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ook w:val="04A0" w:firstRow="1" w:lastRow="0" w:firstColumn="1" w:lastColumn="0" w:noHBand="0" w:noVBand="1"/>
      </w:tblPr>
      <w:tblGrid>
        <w:gridCol w:w="6601"/>
        <w:gridCol w:w="3210"/>
      </w:tblGrid>
      <w:tr w:rsidR="00DE6C68" w:rsidRPr="00D955F4" w14:paraId="57CAB2F4" w14:textId="77777777" w:rsidTr="00DE6C68">
        <w:trPr>
          <w:cantSplit/>
        </w:trPr>
        <w:tc>
          <w:tcPr>
            <w:tcW w:w="6762" w:type="dxa"/>
            <w:vAlign w:val="center"/>
          </w:tcPr>
          <w:p w14:paraId="7753D6C6" w14:textId="77777777" w:rsidR="00DE6C68" w:rsidRPr="00D955F4" w:rsidRDefault="00DE6C68" w:rsidP="00DE6C68">
            <w:pPr>
              <w:rPr>
                <w:rFonts w:ascii="Verdana" w:hAnsi="Verdana" w:cs="Times New Roman Bold"/>
                <w:b/>
                <w:bCs/>
                <w:sz w:val="22"/>
                <w:szCs w:val="22"/>
                <w:lang w:eastAsia="zh-CN"/>
              </w:rPr>
            </w:pPr>
            <w:r w:rsidRPr="00D955F4">
              <w:rPr>
                <w:rFonts w:ascii="Verdana" w:hAnsi="Verdana" w:cs="Times New Roman Bold" w:hint="eastAsia"/>
                <w:b/>
                <w:bCs/>
                <w:sz w:val="22"/>
                <w:szCs w:val="22"/>
                <w:lang w:eastAsia="zh-CN"/>
              </w:rPr>
              <w:t>世界电信标准化全会</w:t>
            </w:r>
            <w:r w:rsidRPr="00D955F4">
              <w:rPr>
                <w:rFonts w:ascii="Verdana" w:hAnsi="Verdana" w:cs="Times New Roman Bold"/>
                <w:b/>
                <w:bCs/>
                <w:sz w:val="22"/>
                <w:szCs w:val="22"/>
                <w:lang w:eastAsia="zh-CN"/>
              </w:rPr>
              <w:t>（</w:t>
            </w:r>
            <w:r w:rsidRPr="00D955F4">
              <w:rPr>
                <w:rFonts w:ascii="Verdana" w:hAnsi="Verdana" w:cs="Times New Roman Bold"/>
                <w:b/>
                <w:bCs/>
                <w:sz w:val="22"/>
                <w:szCs w:val="22"/>
                <w:lang w:eastAsia="zh-CN"/>
              </w:rPr>
              <w:t>WTSA-20</w:t>
            </w:r>
            <w:r w:rsidRPr="00D955F4">
              <w:rPr>
                <w:rFonts w:ascii="Verdana" w:hAnsi="Verdana" w:cs="Times New Roman Bold"/>
                <w:b/>
                <w:bCs/>
                <w:sz w:val="22"/>
                <w:szCs w:val="22"/>
                <w:lang w:eastAsia="zh-CN"/>
              </w:rPr>
              <w:t>）</w:t>
            </w:r>
          </w:p>
          <w:p w14:paraId="5E3212E5" w14:textId="5848BB3C" w:rsidR="00DE6C68" w:rsidRPr="00D955F4" w:rsidRDefault="003E2CDC" w:rsidP="00DE6C68">
            <w:pPr>
              <w:rPr>
                <w:rFonts w:ascii="Verdana" w:hAnsi="Verdana" w:cs="Times New Roman Bold"/>
                <w:b/>
                <w:bCs/>
                <w:sz w:val="22"/>
                <w:szCs w:val="22"/>
                <w:lang w:eastAsia="zh-CN"/>
              </w:rPr>
            </w:pPr>
            <w:r w:rsidRPr="00D955F4">
              <w:rPr>
                <w:rFonts w:ascii="Verdana" w:hAnsi="Verdana" w:cs="Times New Roman Bold"/>
                <w:b/>
                <w:bCs/>
                <w:sz w:val="18"/>
                <w:szCs w:val="18"/>
                <w:lang w:eastAsia="zh-CN"/>
              </w:rPr>
              <w:t>2022</w:t>
            </w:r>
            <w:r w:rsidRPr="00D955F4">
              <w:rPr>
                <w:rFonts w:ascii="Verdana" w:hAnsi="Verdana" w:cs="Times New Roman Bold" w:hint="eastAsia"/>
                <w:b/>
                <w:bCs/>
                <w:sz w:val="18"/>
                <w:szCs w:val="18"/>
                <w:lang w:eastAsia="zh-CN"/>
              </w:rPr>
              <w:t>年</w:t>
            </w:r>
            <w:r w:rsidRPr="00D955F4">
              <w:rPr>
                <w:rFonts w:ascii="Verdana" w:hAnsi="Verdana" w:cs="Times New Roman Bold"/>
                <w:b/>
                <w:bCs/>
                <w:sz w:val="18"/>
                <w:szCs w:val="18"/>
                <w:lang w:eastAsia="zh-CN"/>
              </w:rPr>
              <w:t>3</w:t>
            </w:r>
            <w:r w:rsidRPr="00D955F4">
              <w:rPr>
                <w:rFonts w:ascii="Verdana" w:hAnsi="Verdana" w:cs="Times New Roman Bold" w:hint="eastAsia"/>
                <w:b/>
                <w:bCs/>
                <w:sz w:val="18"/>
                <w:szCs w:val="18"/>
                <w:lang w:eastAsia="zh-CN"/>
              </w:rPr>
              <w:t>月</w:t>
            </w:r>
            <w:r w:rsidRPr="00D955F4">
              <w:rPr>
                <w:rFonts w:ascii="Verdana" w:hAnsi="Verdana" w:cs="Times New Roman Bold"/>
                <w:b/>
                <w:bCs/>
                <w:sz w:val="18"/>
                <w:szCs w:val="18"/>
                <w:lang w:eastAsia="zh-CN"/>
              </w:rPr>
              <w:t>1-9</w:t>
            </w:r>
            <w:r w:rsidRPr="00D955F4">
              <w:rPr>
                <w:rFonts w:ascii="Verdana" w:hAnsi="Verdana" w:cs="Times New Roman Bold" w:hint="eastAsia"/>
                <w:b/>
                <w:bCs/>
                <w:sz w:val="18"/>
                <w:szCs w:val="18"/>
                <w:lang w:eastAsia="zh-CN"/>
              </w:rPr>
              <w:t>日</w:t>
            </w:r>
            <w:bookmarkStart w:id="0" w:name="_Hlk53061815"/>
            <w:r w:rsidRPr="00D955F4">
              <w:rPr>
                <w:rFonts w:ascii="SimSun" w:hAnsi="SimSun" w:cs="SimSun" w:hint="eastAsia"/>
                <w:b/>
                <w:bCs/>
                <w:smallCaps/>
                <w:sz w:val="20"/>
                <w:lang w:eastAsia="zh-CN"/>
              </w:rPr>
              <w:t>，</w:t>
            </w:r>
            <w:bookmarkEnd w:id="0"/>
            <w:r w:rsidR="00067894" w:rsidRPr="00D955F4">
              <w:rPr>
                <w:rFonts w:ascii="SimSun" w:hAnsi="SimSun" w:hint="eastAsia"/>
                <w:b/>
                <w:bCs/>
                <w:sz w:val="20"/>
                <w:lang w:eastAsia="zh-CN"/>
              </w:rPr>
              <w:t>日内瓦</w:t>
            </w:r>
          </w:p>
        </w:tc>
        <w:tc>
          <w:tcPr>
            <w:tcW w:w="3268" w:type="dxa"/>
            <w:vAlign w:val="center"/>
            <w:hideMark/>
          </w:tcPr>
          <w:p w14:paraId="420BBFD2" w14:textId="709F0373" w:rsidR="00DE6C68" w:rsidRPr="00D955F4" w:rsidRDefault="00DE6C68" w:rsidP="00DE6C68">
            <w:pPr>
              <w:spacing w:after="160"/>
              <w:rPr>
                <w:sz w:val="22"/>
                <w:szCs w:val="22"/>
              </w:rPr>
            </w:pPr>
            <w:r w:rsidRPr="00D955F4">
              <w:rPr>
                <w:noProof/>
                <w:lang w:eastAsia="zh-CN"/>
              </w:rPr>
              <w:drawing>
                <wp:inline distT="0" distB="0" distL="0" distR="0" wp14:anchorId="1F543BD4" wp14:editId="7D8800F7">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9759FE" w:rsidRPr="00D955F4" w14:paraId="6132775D" w14:textId="77777777" w:rsidTr="00DE6C68">
        <w:trPr>
          <w:cantSplit/>
        </w:trPr>
        <w:tc>
          <w:tcPr>
            <w:tcW w:w="6762" w:type="dxa"/>
            <w:tcBorders>
              <w:top w:val="nil"/>
              <w:left w:val="nil"/>
              <w:bottom w:val="single" w:sz="12" w:space="0" w:color="auto"/>
              <w:right w:val="nil"/>
            </w:tcBorders>
          </w:tcPr>
          <w:p w14:paraId="1640286A" w14:textId="77777777" w:rsidR="009759FE" w:rsidRPr="00D955F4" w:rsidRDefault="009759FE" w:rsidP="00E2414B">
            <w:pPr>
              <w:spacing w:before="0"/>
              <w:rPr>
                <w:rFonts w:eastAsiaTheme="minorEastAsia"/>
                <w:b/>
                <w:bCs/>
                <w:sz w:val="20"/>
                <w:lang w:eastAsia="zh-CN"/>
              </w:rPr>
            </w:pPr>
          </w:p>
        </w:tc>
        <w:tc>
          <w:tcPr>
            <w:tcW w:w="3268" w:type="dxa"/>
            <w:tcBorders>
              <w:top w:val="nil"/>
              <w:left w:val="nil"/>
              <w:bottom w:val="single" w:sz="12" w:space="0" w:color="auto"/>
              <w:right w:val="nil"/>
            </w:tcBorders>
          </w:tcPr>
          <w:p w14:paraId="365B21F5" w14:textId="77777777" w:rsidR="009759FE" w:rsidRPr="00D955F4" w:rsidRDefault="009759FE" w:rsidP="00E2414B">
            <w:pPr>
              <w:spacing w:before="0"/>
              <w:rPr>
                <w:rFonts w:eastAsia="Times New Roman"/>
              </w:rPr>
            </w:pPr>
          </w:p>
        </w:tc>
      </w:tr>
      <w:tr w:rsidR="009759FE" w:rsidRPr="00D955F4" w14:paraId="6694C3FD" w14:textId="77777777" w:rsidTr="00DE6C68">
        <w:trPr>
          <w:cantSplit/>
        </w:trPr>
        <w:tc>
          <w:tcPr>
            <w:tcW w:w="6762" w:type="dxa"/>
            <w:tcBorders>
              <w:top w:val="single" w:sz="12" w:space="0" w:color="auto"/>
              <w:left w:val="nil"/>
              <w:bottom w:val="nil"/>
              <w:right w:val="nil"/>
            </w:tcBorders>
          </w:tcPr>
          <w:p w14:paraId="681A0FF0" w14:textId="77777777" w:rsidR="009759FE" w:rsidRPr="00D955F4" w:rsidRDefault="009759FE" w:rsidP="00E2414B">
            <w:pPr>
              <w:spacing w:before="0"/>
              <w:rPr>
                <w:rFonts w:eastAsia="Times New Roman"/>
              </w:rPr>
            </w:pPr>
          </w:p>
        </w:tc>
        <w:tc>
          <w:tcPr>
            <w:tcW w:w="3268" w:type="dxa"/>
          </w:tcPr>
          <w:p w14:paraId="4AE24C45" w14:textId="77777777" w:rsidR="009759FE" w:rsidRPr="00D955F4" w:rsidRDefault="009759FE" w:rsidP="00E2414B">
            <w:pPr>
              <w:spacing w:before="0"/>
              <w:rPr>
                <w:rFonts w:ascii="Verdana" w:hAnsi="Verdana"/>
                <w:b/>
                <w:bCs/>
                <w:sz w:val="20"/>
                <w:szCs w:val="22"/>
              </w:rPr>
            </w:pPr>
          </w:p>
        </w:tc>
      </w:tr>
      <w:tr w:rsidR="000A3B30" w:rsidRPr="00D955F4" w14:paraId="51E93427" w14:textId="77777777" w:rsidTr="00DE6C68">
        <w:trPr>
          <w:cantSplit/>
        </w:trPr>
        <w:tc>
          <w:tcPr>
            <w:tcW w:w="6762" w:type="dxa"/>
          </w:tcPr>
          <w:p w14:paraId="742FA157" w14:textId="77777777" w:rsidR="000A3B30" w:rsidRPr="00D955F4" w:rsidRDefault="000D3DDB" w:rsidP="00E2414B">
            <w:pPr>
              <w:spacing w:before="0"/>
              <w:rPr>
                <w:sz w:val="22"/>
                <w:szCs w:val="22"/>
                <w:lang w:eastAsia="zh-CN"/>
              </w:rPr>
            </w:pPr>
            <w:r w:rsidRPr="00D955F4">
              <w:rPr>
                <w:rFonts w:ascii="Verdana" w:hAnsi="Verdana" w:hint="eastAsia"/>
                <w:b/>
                <w:sz w:val="20"/>
                <w:lang w:eastAsia="zh-CN"/>
              </w:rPr>
              <w:t>全体会议</w:t>
            </w:r>
          </w:p>
        </w:tc>
        <w:tc>
          <w:tcPr>
            <w:tcW w:w="3268" w:type="dxa"/>
            <w:hideMark/>
          </w:tcPr>
          <w:p w14:paraId="624D7E0A" w14:textId="750C878F" w:rsidR="000A3B30" w:rsidRPr="00D955F4" w:rsidRDefault="000D3DDB" w:rsidP="000D3DDB">
            <w:pPr>
              <w:spacing w:before="0"/>
              <w:rPr>
                <w:rFonts w:ascii="Verdana" w:hAnsi="Verdana"/>
                <w:sz w:val="20"/>
                <w:lang w:eastAsia="zh-CN"/>
              </w:rPr>
            </w:pPr>
            <w:r w:rsidRPr="00D955F4">
              <w:rPr>
                <w:rFonts w:ascii="Verdana" w:hAnsi="Verdana" w:hint="eastAsia"/>
                <w:b/>
                <w:sz w:val="20"/>
                <w:lang w:eastAsia="zh-CN"/>
              </w:rPr>
              <w:t>文件</w:t>
            </w:r>
            <w:r w:rsidR="005401EC" w:rsidRPr="00D955F4">
              <w:rPr>
                <w:rFonts w:ascii="Verdana" w:hAnsi="Verdana" w:hint="eastAsia"/>
                <w:b/>
                <w:sz w:val="20"/>
                <w:lang w:eastAsia="zh-CN"/>
              </w:rPr>
              <w:t xml:space="preserve"> </w:t>
            </w:r>
            <w:r w:rsidR="00A2484C" w:rsidRPr="00D955F4">
              <w:rPr>
                <w:rFonts w:ascii="Verdana" w:hAnsi="Verdana"/>
                <w:b/>
                <w:sz w:val="20"/>
                <w:lang w:eastAsia="zh-CN"/>
              </w:rPr>
              <w:t>9</w:t>
            </w:r>
            <w:r w:rsidR="000A3B30" w:rsidRPr="00D955F4">
              <w:rPr>
                <w:rFonts w:ascii="Verdana" w:hAnsi="Verdana"/>
                <w:b/>
                <w:sz w:val="20"/>
              </w:rPr>
              <w:t>-</w:t>
            </w:r>
            <w:r w:rsidRPr="00D955F4">
              <w:rPr>
                <w:rFonts w:ascii="Verdana" w:hAnsi="Verdana" w:hint="eastAsia"/>
                <w:b/>
                <w:sz w:val="20"/>
                <w:lang w:eastAsia="zh-CN"/>
              </w:rPr>
              <w:t>C</w:t>
            </w:r>
          </w:p>
        </w:tc>
      </w:tr>
      <w:tr w:rsidR="000A3B30" w:rsidRPr="00D955F4" w14:paraId="3B52D901" w14:textId="77777777" w:rsidTr="00DE6C68">
        <w:trPr>
          <w:cantSplit/>
        </w:trPr>
        <w:tc>
          <w:tcPr>
            <w:tcW w:w="6762" w:type="dxa"/>
          </w:tcPr>
          <w:p w14:paraId="7A8292EF" w14:textId="77777777" w:rsidR="000A3B30" w:rsidRPr="00D955F4" w:rsidRDefault="000A3B30" w:rsidP="00E2414B">
            <w:pPr>
              <w:spacing w:before="0"/>
              <w:rPr>
                <w:rFonts w:ascii="Verdana" w:hAnsi="Verdana"/>
                <w:b/>
                <w:smallCaps/>
                <w:sz w:val="20"/>
              </w:rPr>
            </w:pPr>
          </w:p>
        </w:tc>
        <w:tc>
          <w:tcPr>
            <w:tcW w:w="3268" w:type="dxa"/>
            <w:hideMark/>
          </w:tcPr>
          <w:p w14:paraId="7E4BC1B3" w14:textId="344F9D1B" w:rsidR="000A3B30" w:rsidRPr="00D955F4" w:rsidRDefault="00DE6C68" w:rsidP="00252054">
            <w:pPr>
              <w:spacing w:before="0"/>
              <w:rPr>
                <w:rFonts w:ascii="Verdana" w:hAnsi="Verdana"/>
                <w:sz w:val="20"/>
                <w:lang w:eastAsia="zh-CN"/>
              </w:rPr>
            </w:pPr>
            <w:r w:rsidRPr="00D955F4">
              <w:rPr>
                <w:rFonts w:ascii="Verdana" w:hAnsi="Verdana"/>
                <w:b/>
                <w:bCs/>
                <w:sz w:val="20"/>
                <w:lang w:eastAsia="zh-CN"/>
              </w:rPr>
              <w:t>202</w:t>
            </w:r>
            <w:r w:rsidR="008D287F" w:rsidRPr="00D955F4">
              <w:rPr>
                <w:rFonts w:ascii="Verdana" w:hAnsi="Verdana" w:hint="eastAsia"/>
                <w:b/>
                <w:bCs/>
                <w:sz w:val="20"/>
                <w:lang w:eastAsia="zh-CN"/>
              </w:rPr>
              <w:t>2</w:t>
            </w:r>
            <w:r w:rsidRPr="00D955F4">
              <w:rPr>
                <w:rFonts w:ascii="Verdana" w:hAnsi="Verdana"/>
                <w:b/>
                <w:bCs/>
                <w:sz w:val="20"/>
                <w:lang w:eastAsia="zh-CN"/>
              </w:rPr>
              <w:t>年</w:t>
            </w:r>
            <w:r w:rsidR="003475EB" w:rsidRPr="00D955F4">
              <w:rPr>
                <w:rFonts w:ascii="Verdana" w:hAnsi="Verdana"/>
                <w:b/>
                <w:bCs/>
                <w:sz w:val="20"/>
                <w:lang w:eastAsia="zh-CN"/>
              </w:rPr>
              <w:t>1</w:t>
            </w:r>
            <w:r w:rsidR="001D6046" w:rsidRPr="00D955F4">
              <w:rPr>
                <w:rFonts w:ascii="Verdana" w:hAnsi="Verdana"/>
                <w:b/>
                <w:bCs/>
                <w:sz w:val="20"/>
                <w:lang w:eastAsia="zh-CN"/>
              </w:rPr>
              <w:t>月</w:t>
            </w:r>
          </w:p>
        </w:tc>
      </w:tr>
      <w:tr w:rsidR="000A3B30" w:rsidRPr="00D955F4" w14:paraId="7EF84FC8" w14:textId="77777777" w:rsidTr="00DE6C68">
        <w:trPr>
          <w:cantSplit/>
        </w:trPr>
        <w:tc>
          <w:tcPr>
            <w:tcW w:w="6762" w:type="dxa"/>
          </w:tcPr>
          <w:p w14:paraId="745BC145" w14:textId="77777777" w:rsidR="000A3B30" w:rsidRPr="00D955F4" w:rsidRDefault="000A3B30" w:rsidP="00E2414B">
            <w:pPr>
              <w:spacing w:before="0"/>
              <w:rPr>
                <w:sz w:val="22"/>
                <w:szCs w:val="22"/>
              </w:rPr>
            </w:pPr>
          </w:p>
        </w:tc>
        <w:tc>
          <w:tcPr>
            <w:tcW w:w="3268" w:type="dxa"/>
            <w:hideMark/>
          </w:tcPr>
          <w:p w14:paraId="7F125FF6" w14:textId="22C064ED" w:rsidR="000A3B30" w:rsidRPr="00D955F4" w:rsidRDefault="00DE6C68" w:rsidP="00E2414B">
            <w:pPr>
              <w:spacing w:before="0"/>
              <w:rPr>
                <w:rFonts w:ascii="Verdana" w:hAnsi="Verdana"/>
                <w:sz w:val="20"/>
                <w:lang w:eastAsia="zh-CN"/>
              </w:rPr>
            </w:pPr>
            <w:r w:rsidRPr="00D955F4">
              <w:rPr>
                <w:b/>
                <w:bCs/>
                <w:sz w:val="20"/>
                <w:lang w:eastAsia="zh-CN"/>
              </w:rPr>
              <w:t>原文：英文</w:t>
            </w:r>
          </w:p>
        </w:tc>
      </w:tr>
      <w:tr w:rsidR="009D164C" w:rsidRPr="00D955F4" w14:paraId="4F7861F1" w14:textId="77777777" w:rsidTr="00DE6C68">
        <w:trPr>
          <w:cantSplit/>
        </w:trPr>
        <w:tc>
          <w:tcPr>
            <w:tcW w:w="10030" w:type="dxa"/>
            <w:gridSpan w:val="2"/>
          </w:tcPr>
          <w:p w14:paraId="1719AFC2" w14:textId="77777777" w:rsidR="009D164C" w:rsidRPr="00D955F4" w:rsidRDefault="009D164C" w:rsidP="00E2414B">
            <w:pPr>
              <w:spacing w:before="0"/>
              <w:rPr>
                <w:rFonts w:ascii="Verdana" w:hAnsi="Verdana"/>
                <w:b/>
                <w:bCs/>
                <w:sz w:val="20"/>
                <w:szCs w:val="22"/>
              </w:rPr>
            </w:pPr>
          </w:p>
        </w:tc>
      </w:tr>
      <w:tr w:rsidR="000A3B30" w:rsidRPr="00D955F4" w14:paraId="680C2B54" w14:textId="77777777" w:rsidTr="00DE6C68">
        <w:trPr>
          <w:cantSplit/>
        </w:trPr>
        <w:tc>
          <w:tcPr>
            <w:tcW w:w="10030" w:type="dxa"/>
            <w:gridSpan w:val="2"/>
            <w:hideMark/>
          </w:tcPr>
          <w:p w14:paraId="58524ACB" w14:textId="198D81EC" w:rsidR="000A3B30" w:rsidRPr="00D955F4" w:rsidRDefault="006B3DE4" w:rsidP="00E2414B">
            <w:pPr>
              <w:pStyle w:val="Source"/>
              <w:rPr>
                <w:lang w:eastAsia="zh-CN"/>
              </w:rPr>
            </w:pPr>
            <w:r w:rsidRPr="00D955F4">
              <w:rPr>
                <w:lang w:eastAsia="zh-CN"/>
              </w:rPr>
              <w:t>ITU-T</w:t>
            </w:r>
            <w:r w:rsidRPr="00D955F4">
              <w:rPr>
                <w:lang w:eastAsia="zh-CN"/>
              </w:rPr>
              <w:t>第</w:t>
            </w:r>
            <w:r w:rsidR="00A2484C" w:rsidRPr="00D955F4">
              <w:rPr>
                <w:rFonts w:hint="eastAsia"/>
                <w:lang w:eastAsia="zh-CN"/>
              </w:rPr>
              <w:t>1</w:t>
            </w:r>
            <w:r w:rsidR="00A2484C" w:rsidRPr="00D955F4">
              <w:rPr>
                <w:lang w:eastAsia="zh-CN"/>
              </w:rPr>
              <w:t>1</w:t>
            </w:r>
            <w:r w:rsidRPr="00D955F4">
              <w:rPr>
                <w:lang w:eastAsia="zh-CN"/>
              </w:rPr>
              <w:t>研究组</w:t>
            </w:r>
          </w:p>
        </w:tc>
      </w:tr>
      <w:tr w:rsidR="000A3B30" w:rsidRPr="00D955F4" w14:paraId="01440E2F" w14:textId="77777777" w:rsidTr="00DE6C68">
        <w:trPr>
          <w:cantSplit/>
        </w:trPr>
        <w:tc>
          <w:tcPr>
            <w:tcW w:w="10030" w:type="dxa"/>
            <w:gridSpan w:val="2"/>
            <w:hideMark/>
          </w:tcPr>
          <w:p w14:paraId="35E730B3" w14:textId="1871E65F" w:rsidR="000A3B30" w:rsidRPr="00D955F4" w:rsidRDefault="00A2484C" w:rsidP="00E2414B">
            <w:pPr>
              <w:pStyle w:val="Title1"/>
              <w:rPr>
                <w:rFonts w:ascii="Verdana" w:hAnsi="Verdana"/>
                <w:lang w:eastAsia="zh-CN"/>
              </w:rPr>
            </w:pPr>
            <w:r w:rsidRPr="00D955F4">
              <w:rPr>
                <w:rFonts w:hint="eastAsia"/>
                <w:lang w:eastAsia="zh-CN"/>
              </w:rPr>
              <w:t>信令要求、协议、测试规范及打击假冒</w:t>
            </w:r>
            <w:r w:rsidR="000B236E" w:rsidRPr="00D955F4">
              <w:rPr>
                <w:rFonts w:hint="eastAsia"/>
                <w:lang w:eastAsia="zh-CN"/>
              </w:rPr>
              <w:t>伪劣</w:t>
            </w:r>
            <w:r w:rsidRPr="00D955F4">
              <w:rPr>
                <w:rFonts w:hint="eastAsia"/>
                <w:lang w:eastAsia="zh-CN"/>
              </w:rPr>
              <w:t>产品</w:t>
            </w:r>
          </w:p>
        </w:tc>
      </w:tr>
      <w:tr w:rsidR="000A3B30" w:rsidRPr="00D955F4" w14:paraId="0F580A9D" w14:textId="77777777" w:rsidTr="00DE6C68">
        <w:trPr>
          <w:cantSplit/>
        </w:trPr>
        <w:tc>
          <w:tcPr>
            <w:tcW w:w="10030" w:type="dxa"/>
            <w:gridSpan w:val="2"/>
          </w:tcPr>
          <w:p w14:paraId="2AE0DBAB" w14:textId="10DCE714" w:rsidR="000A3B30" w:rsidRPr="00D955F4" w:rsidRDefault="00DE6C68" w:rsidP="00E2414B">
            <w:pPr>
              <w:pStyle w:val="Title2"/>
              <w:rPr>
                <w:rFonts w:ascii="Verdana" w:hAnsi="Verdana"/>
                <w:lang w:eastAsia="zh-CN"/>
              </w:rPr>
            </w:pPr>
            <w:r w:rsidRPr="00D955F4">
              <w:rPr>
                <w:lang w:eastAsia="zh-CN"/>
              </w:rPr>
              <w:t>ITU-T</w:t>
            </w:r>
            <w:r w:rsidRPr="00D955F4">
              <w:rPr>
                <w:lang w:eastAsia="zh-CN"/>
              </w:rPr>
              <w:t>第</w:t>
            </w:r>
            <w:r w:rsidR="00A2484C" w:rsidRPr="00D955F4">
              <w:rPr>
                <w:lang w:eastAsia="zh-CN"/>
              </w:rPr>
              <w:t>11</w:t>
            </w:r>
            <w:r w:rsidRPr="00D955F4">
              <w:rPr>
                <w:lang w:eastAsia="zh-CN"/>
              </w:rPr>
              <w:t>研究组提交世界电信标准化全会（</w:t>
            </w:r>
            <w:r w:rsidRPr="00D955F4">
              <w:rPr>
                <w:lang w:eastAsia="zh-CN"/>
              </w:rPr>
              <w:t>WTSA-20</w:t>
            </w:r>
            <w:r w:rsidRPr="00D955F4">
              <w:rPr>
                <w:lang w:eastAsia="zh-CN"/>
              </w:rPr>
              <w:t>）的报告：</w:t>
            </w:r>
            <w:r w:rsidRPr="00D955F4">
              <w:rPr>
                <w:lang w:eastAsia="zh-CN"/>
              </w:rPr>
              <w:br/>
            </w:r>
            <w:r w:rsidRPr="00D955F4">
              <w:rPr>
                <w:lang w:eastAsia="zh-CN"/>
              </w:rPr>
              <w:t>第一部分</w:t>
            </w:r>
            <w:r w:rsidRPr="00D955F4">
              <w:rPr>
                <w:lang w:eastAsia="zh-CN"/>
              </w:rPr>
              <w:t xml:space="preserve"> – </w:t>
            </w:r>
            <w:r w:rsidRPr="00D955F4">
              <w:rPr>
                <w:lang w:eastAsia="zh-CN"/>
              </w:rPr>
              <w:t>概述</w:t>
            </w:r>
          </w:p>
        </w:tc>
      </w:tr>
      <w:tr w:rsidR="000A3B30" w:rsidRPr="00D955F4" w14:paraId="59E189C4" w14:textId="77777777" w:rsidTr="00DE6C68">
        <w:trPr>
          <w:cantSplit/>
        </w:trPr>
        <w:tc>
          <w:tcPr>
            <w:tcW w:w="10030" w:type="dxa"/>
            <w:gridSpan w:val="2"/>
          </w:tcPr>
          <w:p w14:paraId="3F9BDFB2" w14:textId="77777777" w:rsidR="000A3B30" w:rsidRPr="00D955F4" w:rsidRDefault="000A3B30" w:rsidP="00E2414B">
            <w:pPr>
              <w:pStyle w:val="Agendaitem"/>
            </w:pPr>
          </w:p>
        </w:tc>
      </w:tr>
    </w:tbl>
    <w:p w14:paraId="3C6EFB1F" w14:textId="75EA7A8E" w:rsidR="003556C0" w:rsidRPr="00D955F4" w:rsidRDefault="003556C0" w:rsidP="003556C0">
      <w:pPr>
        <w:rPr>
          <w:lang w:val="en-US" w:eastAsia="zh-CN"/>
        </w:rPr>
      </w:pPr>
      <w:bookmarkStart w:id="1" w:name="_Hlk54179934"/>
    </w:p>
    <w:tbl>
      <w:tblPr>
        <w:tblW w:w="5089" w:type="pct"/>
        <w:tblLayout w:type="fixed"/>
        <w:tblLook w:val="0000" w:firstRow="0" w:lastRow="0" w:firstColumn="0" w:lastColumn="0" w:noHBand="0" w:noVBand="0"/>
      </w:tblPr>
      <w:tblGrid>
        <w:gridCol w:w="1276"/>
        <w:gridCol w:w="4267"/>
        <w:gridCol w:w="4268"/>
      </w:tblGrid>
      <w:tr w:rsidR="003031C8" w:rsidRPr="00D955F4" w14:paraId="3EDA4A44" w14:textId="77777777" w:rsidTr="000B236E">
        <w:trPr>
          <w:cantSplit/>
        </w:trPr>
        <w:tc>
          <w:tcPr>
            <w:tcW w:w="1276" w:type="dxa"/>
          </w:tcPr>
          <w:p w14:paraId="0CCB60CD" w14:textId="3AA278ED" w:rsidR="003031C8" w:rsidRPr="00D955F4" w:rsidRDefault="001D6046" w:rsidP="000B236E">
            <w:r w:rsidRPr="00D955F4">
              <w:rPr>
                <w:rFonts w:hint="eastAsia"/>
                <w:b/>
                <w:bCs/>
                <w:lang w:eastAsia="zh-CN"/>
              </w:rPr>
              <w:t>摘</w:t>
            </w:r>
            <w:r w:rsidR="003031C8" w:rsidRPr="00D955F4">
              <w:rPr>
                <w:rFonts w:hint="eastAsia"/>
                <w:b/>
                <w:bCs/>
              </w:rPr>
              <w:t>要</w:t>
            </w:r>
            <w:r w:rsidR="003031C8" w:rsidRPr="00D955F4">
              <w:rPr>
                <w:rFonts w:hint="eastAsia"/>
                <w:b/>
                <w:bCs/>
                <w:lang w:eastAsia="zh-CN"/>
              </w:rPr>
              <w:t>：</w:t>
            </w:r>
          </w:p>
        </w:tc>
        <w:tc>
          <w:tcPr>
            <w:tcW w:w="8535" w:type="dxa"/>
            <w:gridSpan w:val="2"/>
          </w:tcPr>
          <w:p w14:paraId="714D559D" w14:textId="0B4A7F41" w:rsidR="003031C8" w:rsidRPr="00D955F4" w:rsidRDefault="00637E0F" w:rsidP="000B236E">
            <w:pPr>
              <w:rPr>
                <w:lang w:eastAsia="zh-CN"/>
              </w:rPr>
            </w:pPr>
            <w:r w:rsidRPr="00D955F4">
              <w:rPr>
                <w:rFonts w:hint="eastAsia"/>
                <w:lang w:eastAsia="zh-CN"/>
              </w:rPr>
              <w:t>此文稿含有</w:t>
            </w:r>
            <w:r w:rsidRPr="00D955F4">
              <w:rPr>
                <w:rFonts w:hint="eastAsia"/>
                <w:lang w:eastAsia="zh-CN"/>
              </w:rPr>
              <w:t>ITU-T</w:t>
            </w:r>
            <w:r w:rsidRPr="00D955F4">
              <w:rPr>
                <w:rFonts w:hint="eastAsia"/>
                <w:lang w:eastAsia="zh-CN"/>
              </w:rPr>
              <w:t>第</w:t>
            </w:r>
            <w:r w:rsidR="00A2484C" w:rsidRPr="00D955F4">
              <w:rPr>
                <w:lang w:eastAsia="zh-CN"/>
              </w:rPr>
              <w:t>11</w:t>
            </w:r>
            <w:r w:rsidRPr="00D955F4">
              <w:rPr>
                <w:rFonts w:hint="eastAsia"/>
                <w:lang w:eastAsia="zh-CN"/>
              </w:rPr>
              <w:t>研究组</w:t>
            </w:r>
            <w:r w:rsidR="001D6046" w:rsidRPr="00D955F4">
              <w:rPr>
                <w:rFonts w:hint="eastAsia"/>
                <w:lang w:eastAsia="zh-CN"/>
              </w:rPr>
              <w:t>提交</w:t>
            </w:r>
            <w:r w:rsidRPr="00D955F4">
              <w:rPr>
                <w:rFonts w:hint="eastAsia"/>
                <w:lang w:eastAsia="zh-CN"/>
              </w:rPr>
              <w:t>WTSA-20</w:t>
            </w:r>
            <w:r w:rsidRPr="00D955F4">
              <w:rPr>
                <w:rFonts w:hint="eastAsia"/>
                <w:lang w:eastAsia="zh-CN"/>
              </w:rPr>
              <w:t>的关于该组在</w:t>
            </w:r>
            <w:r w:rsidRPr="00D955F4">
              <w:rPr>
                <w:rFonts w:hint="eastAsia"/>
                <w:lang w:eastAsia="zh-CN"/>
              </w:rPr>
              <w:t>20</w:t>
            </w:r>
            <w:r w:rsidR="00A2484C" w:rsidRPr="00D955F4">
              <w:rPr>
                <w:lang w:eastAsia="zh-CN"/>
              </w:rPr>
              <w:t>17</w:t>
            </w:r>
            <w:r w:rsidRPr="00D955F4">
              <w:rPr>
                <w:rFonts w:hint="eastAsia"/>
                <w:lang w:eastAsia="zh-CN"/>
              </w:rPr>
              <w:t>-20</w:t>
            </w:r>
            <w:r w:rsidR="008D287F" w:rsidRPr="00D955F4">
              <w:rPr>
                <w:rFonts w:hint="eastAsia"/>
                <w:lang w:eastAsia="zh-CN"/>
              </w:rPr>
              <w:t>2</w:t>
            </w:r>
            <w:r w:rsidR="00A2484C" w:rsidRPr="00D955F4">
              <w:rPr>
                <w:lang w:eastAsia="zh-CN"/>
              </w:rPr>
              <w:t>1</w:t>
            </w:r>
            <w:r w:rsidRPr="00D955F4">
              <w:rPr>
                <w:rFonts w:hint="eastAsia"/>
                <w:lang w:eastAsia="zh-CN"/>
              </w:rPr>
              <w:t>年研究期内所开展活动的报告。</w:t>
            </w:r>
          </w:p>
        </w:tc>
      </w:tr>
      <w:tr w:rsidR="003031C8" w:rsidRPr="00D955F4" w14:paraId="56AFC01A" w14:textId="77777777" w:rsidTr="000B236E">
        <w:trPr>
          <w:cantSplit/>
        </w:trPr>
        <w:tc>
          <w:tcPr>
            <w:tcW w:w="1276" w:type="dxa"/>
          </w:tcPr>
          <w:p w14:paraId="575FF1A3" w14:textId="77777777" w:rsidR="003031C8" w:rsidRPr="00D955F4" w:rsidRDefault="003031C8" w:rsidP="000B236E">
            <w:pPr>
              <w:rPr>
                <w:b/>
                <w:bCs/>
              </w:rPr>
            </w:pPr>
            <w:proofErr w:type="spellStart"/>
            <w:r w:rsidRPr="00D955F4">
              <w:rPr>
                <w:rFonts w:hint="eastAsia"/>
                <w:b/>
                <w:bCs/>
              </w:rPr>
              <w:t>联系人</w:t>
            </w:r>
            <w:proofErr w:type="spellEnd"/>
            <w:r w:rsidRPr="00D955F4">
              <w:rPr>
                <w:rFonts w:hint="eastAsia"/>
                <w:b/>
                <w:bCs/>
              </w:rPr>
              <w:t>：</w:t>
            </w:r>
          </w:p>
        </w:tc>
        <w:tc>
          <w:tcPr>
            <w:tcW w:w="4267" w:type="dxa"/>
          </w:tcPr>
          <w:p w14:paraId="16C5D960" w14:textId="39CCE121" w:rsidR="003031C8" w:rsidRPr="00D955F4" w:rsidRDefault="00A2484C" w:rsidP="00D955F4">
            <w:pPr>
              <w:rPr>
                <w:lang w:eastAsia="zh-CN"/>
              </w:rPr>
            </w:pPr>
            <w:r w:rsidRPr="00D955F4">
              <w:rPr>
                <w:lang w:eastAsia="zh-CN"/>
              </w:rPr>
              <w:t>Andrey KUCHERYAVY</w:t>
            </w:r>
            <w:r w:rsidR="003031C8" w:rsidRPr="00D955F4">
              <w:rPr>
                <w:rFonts w:hint="eastAsia"/>
                <w:lang w:eastAsia="zh-CN"/>
              </w:rPr>
              <w:t>先生</w:t>
            </w:r>
            <w:r w:rsidR="00D955F4" w:rsidRPr="00D955F4">
              <w:rPr>
                <w:lang w:eastAsia="zh-CN"/>
              </w:rPr>
              <w:br/>
            </w:r>
            <w:r w:rsidR="001D6046" w:rsidRPr="00D955F4">
              <w:rPr>
                <w:lang w:eastAsia="zh-CN"/>
              </w:rPr>
              <w:t>ITU-T</w:t>
            </w:r>
            <w:r w:rsidR="001D6046" w:rsidRPr="00D955F4">
              <w:rPr>
                <w:rFonts w:hint="eastAsia"/>
                <w:lang w:eastAsia="zh-CN"/>
              </w:rPr>
              <w:t>第</w:t>
            </w:r>
            <w:r w:rsidRPr="00D955F4">
              <w:rPr>
                <w:lang w:eastAsia="zh-CN"/>
              </w:rPr>
              <w:t>11</w:t>
            </w:r>
            <w:r w:rsidR="001D6046" w:rsidRPr="00D955F4">
              <w:rPr>
                <w:rFonts w:hint="eastAsia"/>
                <w:lang w:eastAsia="zh-CN"/>
              </w:rPr>
              <w:t>研究组主席</w:t>
            </w:r>
            <w:r w:rsidR="00D955F4" w:rsidRPr="00D955F4">
              <w:rPr>
                <w:lang w:eastAsia="zh-CN"/>
              </w:rPr>
              <w:br/>
            </w:r>
            <w:r w:rsidRPr="00D955F4">
              <w:rPr>
                <w:rFonts w:hint="eastAsia"/>
                <w:lang w:eastAsia="zh-CN"/>
              </w:rPr>
              <w:t>俄罗斯联邦</w:t>
            </w:r>
          </w:p>
        </w:tc>
        <w:tc>
          <w:tcPr>
            <w:tcW w:w="4268" w:type="dxa"/>
          </w:tcPr>
          <w:p w14:paraId="3F310593" w14:textId="6F16DAAC" w:rsidR="003031C8" w:rsidRPr="00D955F4" w:rsidRDefault="003031C8" w:rsidP="00C10B0D">
            <w:pPr>
              <w:tabs>
                <w:tab w:val="clear" w:pos="1134"/>
                <w:tab w:val="left" w:pos="1296"/>
              </w:tabs>
              <w:rPr>
                <w:lang w:eastAsia="zh-CN"/>
              </w:rPr>
            </w:pPr>
            <w:r w:rsidRPr="00D955F4">
              <w:rPr>
                <w:rFonts w:hint="eastAsia"/>
                <w:lang w:eastAsia="zh-CN"/>
              </w:rPr>
              <w:t>电话：</w:t>
            </w:r>
            <w:r w:rsidRPr="00D955F4">
              <w:rPr>
                <w:lang w:eastAsia="zh-CN"/>
              </w:rPr>
              <w:tab/>
            </w:r>
            <w:r w:rsidR="00A2484C" w:rsidRPr="00D955F4">
              <w:rPr>
                <w:lang w:eastAsia="zh-CN"/>
              </w:rPr>
              <w:t>79213140320</w:t>
            </w:r>
            <w:r w:rsidR="00A2484C" w:rsidRPr="00D955F4">
              <w:rPr>
                <w:lang w:eastAsia="zh-CN"/>
              </w:rPr>
              <w:br/>
            </w:r>
            <w:r w:rsidRPr="00D955F4">
              <w:rPr>
                <w:rFonts w:hint="eastAsia"/>
                <w:lang w:eastAsia="zh-CN"/>
              </w:rPr>
              <w:t>电子邮件：</w:t>
            </w:r>
            <w:r w:rsidRPr="00D955F4">
              <w:rPr>
                <w:lang w:eastAsia="zh-CN"/>
              </w:rPr>
              <w:tab/>
            </w:r>
            <w:hyperlink r:id="rId8" w:history="1">
              <w:r w:rsidR="00A2484C" w:rsidRPr="00D955F4">
                <w:rPr>
                  <w:rStyle w:val="Hyperlink"/>
                </w:rPr>
                <w:t>akouch@mail.ru</w:t>
              </w:r>
            </w:hyperlink>
          </w:p>
        </w:tc>
      </w:tr>
    </w:tbl>
    <w:bookmarkEnd w:id="1"/>
    <w:p w14:paraId="6B875349" w14:textId="6B46B8C7" w:rsidR="006B3DE4" w:rsidRPr="00D955F4" w:rsidRDefault="00DE6C68" w:rsidP="006B3DE4">
      <w:pPr>
        <w:spacing w:before="360"/>
        <w:rPr>
          <w:lang w:eastAsia="zh-CN"/>
        </w:rPr>
      </w:pPr>
      <w:r w:rsidRPr="00D955F4">
        <w:rPr>
          <w:rFonts w:eastAsiaTheme="minorEastAsia"/>
          <w:b/>
          <w:bCs/>
          <w:lang w:eastAsia="zh-CN"/>
        </w:rPr>
        <w:t>电信标准化局的说明：</w:t>
      </w:r>
    </w:p>
    <w:p w14:paraId="419307D6" w14:textId="4617D3DA" w:rsidR="006B3DE4" w:rsidRPr="00D955F4" w:rsidRDefault="000725E2" w:rsidP="006B3DE4">
      <w:pPr>
        <w:ind w:firstLineChars="200" w:firstLine="480"/>
        <w:rPr>
          <w:lang w:eastAsia="zh-CN"/>
        </w:rPr>
      </w:pPr>
      <w:r w:rsidRPr="00D955F4">
        <w:rPr>
          <w:rFonts w:hint="eastAsia"/>
          <w:lang w:eastAsia="zh-CN"/>
        </w:rPr>
        <w:t>第</w:t>
      </w:r>
      <w:r w:rsidR="003475EB" w:rsidRPr="00D955F4">
        <w:rPr>
          <w:lang w:eastAsia="zh-CN"/>
        </w:rPr>
        <w:t>11</w:t>
      </w:r>
      <w:r w:rsidRPr="00D955F4">
        <w:rPr>
          <w:rFonts w:hint="eastAsia"/>
          <w:lang w:eastAsia="zh-CN"/>
        </w:rPr>
        <w:t>研究组提交</w:t>
      </w:r>
      <w:r w:rsidRPr="00D955F4">
        <w:rPr>
          <w:rFonts w:hint="eastAsia"/>
          <w:lang w:eastAsia="zh-CN"/>
        </w:rPr>
        <w:t>2020</w:t>
      </w:r>
      <w:r w:rsidRPr="00D955F4">
        <w:rPr>
          <w:rFonts w:hint="eastAsia"/>
          <w:lang w:eastAsia="zh-CN"/>
        </w:rPr>
        <w:t>年世界电信标准化全会（</w:t>
      </w:r>
      <w:r w:rsidRPr="00D955F4">
        <w:rPr>
          <w:rFonts w:hint="eastAsia"/>
          <w:lang w:eastAsia="zh-CN"/>
        </w:rPr>
        <w:t>WTSA-20</w:t>
      </w:r>
      <w:r w:rsidRPr="00D955F4">
        <w:rPr>
          <w:rFonts w:hint="eastAsia"/>
          <w:lang w:eastAsia="zh-CN"/>
        </w:rPr>
        <w:t>）的报告</w:t>
      </w:r>
      <w:r w:rsidR="008D287F" w:rsidRPr="00D955F4">
        <w:rPr>
          <w:rFonts w:hint="eastAsia"/>
          <w:lang w:eastAsia="zh-CN"/>
        </w:rPr>
        <w:t>见</w:t>
      </w:r>
      <w:r w:rsidRPr="00D955F4">
        <w:rPr>
          <w:rFonts w:hint="eastAsia"/>
          <w:lang w:eastAsia="zh-CN"/>
        </w:rPr>
        <w:t>以下文件：</w:t>
      </w:r>
    </w:p>
    <w:p w14:paraId="40A0815F" w14:textId="26255172" w:rsidR="006B3DE4" w:rsidRPr="00D955F4" w:rsidRDefault="006B3DE4" w:rsidP="006B3DE4">
      <w:pPr>
        <w:rPr>
          <w:lang w:eastAsia="zh-CN"/>
        </w:rPr>
      </w:pPr>
      <w:r w:rsidRPr="00D955F4">
        <w:rPr>
          <w:lang w:eastAsia="zh-CN"/>
        </w:rPr>
        <w:t>第一部分：</w:t>
      </w:r>
      <w:r w:rsidR="00A2484C" w:rsidRPr="00D955F4">
        <w:rPr>
          <w:b/>
          <w:bCs/>
          <w:lang w:eastAsia="zh-CN"/>
        </w:rPr>
        <w:t>9</w:t>
      </w:r>
      <w:r w:rsidRPr="00D955F4">
        <w:rPr>
          <w:b/>
          <w:bCs/>
          <w:lang w:eastAsia="zh-CN"/>
        </w:rPr>
        <w:t>号文件</w:t>
      </w:r>
      <w:r w:rsidRPr="00D955F4">
        <w:rPr>
          <w:lang w:eastAsia="zh-CN"/>
        </w:rPr>
        <w:t xml:space="preserve"> – </w:t>
      </w:r>
      <w:r w:rsidRPr="00D955F4">
        <w:rPr>
          <w:lang w:eastAsia="zh-CN"/>
        </w:rPr>
        <w:t>概述</w:t>
      </w:r>
    </w:p>
    <w:p w14:paraId="688FF12D" w14:textId="2526F4D7" w:rsidR="006B3DE4" w:rsidRPr="00D955F4" w:rsidRDefault="006B3DE4" w:rsidP="006B3DE4">
      <w:pPr>
        <w:rPr>
          <w:lang w:eastAsia="zh-CN"/>
        </w:rPr>
      </w:pPr>
      <w:r w:rsidRPr="00D955F4">
        <w:rPr>
          <w:lang w:eastAsia="zh-CN"/>
        </w:rPr>
        <w:t>第二部分：</w:t>
      </w:r>
      <w:r w:rsidR="00A2484C" w:rsidRPr="00D955F4">
        <w:rPr>
          <w:b/>
          <w:bCs/>
          <w:lang w:eastAsia="zh-CN"/>
        </w:rPr>
        <w:t>10</w:t>
      </w:r>
      <w:r w:rsidRPr="00D955F4">
        <w:rPr>
          <w:b/>
          <w:bCs/>
          <w:lang w:eastAsia="zh-CN"/>
        </w:rPr>
        <w:t>号文件</w:t>
      </w:r>
      <w:r w:rsidRPr="00D955F4">
        <w:rPr>
          <w:lang w:eastAsia="zh-CN"/>
        </w:rPr>
        <w:t xml:space="preserve"> – </w:t>
      </w:r>
      <w:r w:rsidR="001D6046" w:rsidRPr="00D955F4">
        <w:rPr>
          <w:rFonts w:hint="eastAsia"/>
          <w:lang w:eastAsia="zh-CN"/>
        </w:rPr>
        <w:t>提议</w:t>
      </w:r>
      <w:r w:rsidRPr="00D955F4">
        <w:rPr>
          <w:rFonts w:hint="eastAsia"/>
          <w:lang w:eastAsia="zh-CN"/>
        </w:rPr>
        <w:t>在</w:t>
      </w:r>
      <w:r w:rsidRPr="00D955F4">
        <w:rPr>
          <w:lang w:eastAsia="zh-CN"/>
        </w:rPr>
        <w:t>20</w:t>
      </w:r>
      <w:r w:rsidR="00DE6C68" w:rsidRPr="00D955F4">
        <w:rPr>
          <w:lang w:eastAsia="zh-CN"/>
        </w:rPr>
        <w:t>2</w:t>
      </w:r>
      <w:r w:rsidR="00A2484C" w:rsidRPr="00D955F4">
        <w:rPr>
          <w:lang w:eastAsia="zh-CN"/>
        </w:rPr>
        <w:t>2</w:t>
      </w:r>
      <w:r w:rsidRPr="00D955F4">
        <w:rPr>
          <w:lang w:eastAsia="zh-CN"/>
        </w:rPr>
        <w:t>-202</w:t>
      </w:r>
      <w:r w:rsidR="00DE6C68" w:rsidRPr="00D955F4">
        <w:rPr>
          <w:lang w:eastAsia="zh-CN"/>
        </w:rPr>
        <w:t>4</w:t>
      </w:r>
      <w:r w:rsidRPr="00D955F4">
        <w:rPr>
          <w:lang w:eastAsia="zh-CN"/>
        </w:rPr>
        <w:t>年研究期研究</w:t>
      </w:r>
      <w:r w:rsidRPr="00D955F4">
        <w:rPr>
          <w:rFonts w:hint="eastAsia"/>
          <w:lang w:eastAsia="zh-CN"/>
        </w:rPr>
        <w:t>的</w:t>
      </w:r>
      <w:r w:rsidRPr="00D955F4">
        <w:rPr>
          <w:lang w:eastAsia="zh-CN"/>
        </w:rPr>
        <w:t>课题</w:t>
      </w:r>
    </w:p>
    <w:p w14:paraId="56456F52" w14:textId="77777777" w:rsidR="00DE6C68" w:rsidRPr="00D955F4" w:rsidRDefault="00DE6C68">
      <w:pPr>
        <w:tabs>
          <w:tab w:val="clear" w:pos="1134"/>
          <w:tab w:val="clear" w:pos="1871"/>
          <w:tab w:val="clear" w:pos="2268"/>
        </w:tabs>
        <w:overflowPunct/>
        <w:autoSpaceDE/>
        <w:autoSpaceDN/>
        <w:adjustRightInd/>
        <w:spacing w:before="0"/>
        <w:textAlignment w:val="auto"/>
        <w:rPr>
          <w:lang w:eastAsia="zh-CN"/>
        </w:rPr>
      </w:pPr>
      <w:r w:rsidRPr="00D955F4">
        <w:rPr>
          <w:lang w:eastAsia="zh-CN"/>
        </w:rPr>
        <w:br w:type="page"/>
      </w:r>
    </w:p>
    <w:p w14:paraId="7524391D" w14:textId="104FDF12" w:rsidR="006B3DE4" w:rsidRPr="00CD386D" w:rsidRDefault="006B3DE4" w:rsidP="006B3DE4">
      <w:pPr>
        <w:spacing w:before="360"/>
        <w:jc w:val="center"/>
        <w:rPr>
          <w:b/>
          <w:bCs/>
          <w:lang w:eastAsia="zh-CN"/>
        </w:rPr>
      </w:pPr>
      <w:r w:rsidRPr="00CD386D">
        <w:rPr>
          <w:b/>
          <w:bCs/>
          <w:lang w:eastAsia="zh-CN"/>
        </w:rPr>
        <w:lastRenderedPageBreak/>
        <w:t>目录</w:t>
      </w:r>
    </w:p>
    <w:tbl>
      <w:tblPr>
        <w:tblW w:w="9889" w:type="dxa"/>
        <w:tblLayout w:type="fixed"/>
        <w:tblLook w:val="04A0" w:firstRow="1" w:lastRow="0" w:firstColumn="1" w:lastColumn="0" w:noHBand="0" w:noVBand="1"/>
      </w:tblPr>
      <w:tblGrid>
        <w:gridCol w:w="9889"/>
      </w:tblGrid>
      <w:tr w:rsidR="00DE6C68" w:rsidRPr="00D955F4" w14:paraId="5EF69DF7" w14:textId="77777777" w:rsidTr="000B236E">
        <w:trPr>
          <w:tblHeader/>
        </w:trPr>
        <w:tc>
          <w:tcPr>
            <w:tcW w:w="9889" w:type="dxa"/>
          </w:tcPr>
          <w:p w14:paraId="498A6FFA" w14:textId="77777777" w:rsidR="00DE6C68" w:rsidRPr="00D955F4" w:rsidRDefault="00DE6C68" w:rsidP="000B236E">
            <w:pPr>
              <w:pStyle w:val="toc0"/>
            </w:pPr>
            <w:bookmarkStart w:id="2" w:name="_Toc323721255"/>
            <w:bookmarkStart w:id="3" w:name="_Toc449946853"/>
            <w:r w:rsidRPr="00D955F4">
              <w:rPr>
                <w:lang w:eastAsia="zh-CN"/>
              </w:rPr>
              <w:tab/>
            </w:r>
            <w:r w:rsidRPr="00D955F4">
              <w:rPr>
                <w:lang w:eastAsia="zh-CN"/>
              </w:rPr>
              <w:t>页码</w:t>
            </w:r>
          </w:p>
        </w:tc>
      </w:tr>
      <w:tr w:rsidR="00DE6C68" w:rsidRPr="00D955F4" w14:paraId="407AE210" w14:textId="77777777" w:rsidTr="000B236E">
        <w:tc>
          <w:tcPr>
            <w:tcW w:w="9889" w:type="dxa"/>
          </w:tcPr>
          <w:p w14:paraId="7C0AD192" w14:textId="761F6D46" w:rsidR="00CD386D" w:rsidRDefault="00DE6C68" w:rsidP="00CD386D">
            <w:pPr>
              <w:pStyle w:val="TOC1"/>
              <w:tabs>
                <w:tab w:val="clear" w:pos="7938"/>
                <w:tab w:val="left" w:leader="dot" w:pos="9390"/>
                <w:tab w:val="center" w:leader="dot" w:pos="9526"/>
              </w:tabs>
              <w:rPr>
                <w:rFonts w:asciiTheme="minorHAnsi" w:eastAsiaTheme="minorEastAsia" w:hAnsiTheme="minorHAnsi" w:cstheme="minorBidi"/>
                <w:noProof/>
                <w:sz w:val="22"/>
                <w:szCs w:val="22"/>
                <w:lang w:eastAsia="zh-CN"/>
              </w:rPr>
            </w:pPr>
            <w:r w:rsidRPr="00D955F4">
              <w:rPr>
                <w:rFonts w:eastAsia="Times New Roman"/>
              </w:rPr>
              <w:fldChar w:fldCharType="begin"/>
            </w:r>
            <w:r w:rsidRPr="00D955F4">
              <w:rPr>
                <w:rFonts w:eastAsia="Times New Roman"/>
              </w:rPr>
              <w:instrText xml:space="preserve"> TOC \o "1-1" \h \z \t "Annex_NoTitle,1" </w:instrText>
            </w:r>
            <w:r w:rsidRPr="00D955F4">
              <w:rPr>
                <w:rFonts w:eastAsia="Times New Roman"/>
              </w:rPr>
              <w:fldChar w:fldCharType="separate"/>
            </w:r>
            <w:hyperlink w:anchor="_Toc95142696" w:history="1">
              <w:r w:rsidR="00CD386D" w:rsidRPr="002C305F">
                <w:rPr>
                  <w:rStyle w:val="Hyperlink"/>
                  <w:noProof/>
                  <w:lang w:eastAsia="zh-CN"/>
                </w:rPr>
                <w:t>1</w:t>
              </w:r>
              <w:r w:rsidR="00CD386D">
                <w:rPr>
                  <w:rFonts w:asciiTheme="minorHAnsi" w:eastAsiaTheme="minorEastAsia" w:hAnsiTheme="minorHAnsi" w:cstheme="minorBidi"/>
                  <w:noProof/>
                  <w:sz w:val="22"/>
                  <w:szCs w:val="22"/>
                  <w:lang w:eastAsia="zh-CN"/>
                </w:rPr>
                <w:tab/>
              </w:r>
              <w:r w:rsidR="00CD386D" w:rsidRPr="002C305F">
                <w:rPr>
                  <w:rStyle w:val="Hyperlink"/>
                  <w:rFonts w:hint="eastAsia"/>
                  <w:noProof/>
                  <w:lang w:eastAsia="zh-CN"/>
                </w:rPr>
                <w:t>引言</w:t>
              </w:r>
              <w:r w:rsidR="00CD386D">
                <w:rPr>
                  <w:noProof/>
                  <w:webHidden/>
                </w:rPr>
                <w:tab/>
              </w:r>
              <w:r w:rsidR="00CD386D">
                <w:rPr>
                  <w:noProof/>
                  <w:webHidden/>
                </w:rPr>
                <w:fldChar w:fldCharType="begin"/>
              </w:r>
              <w:r w:rsidR="00CD386D">
                <w:rPr>
                  <w:noProof/>
                  <w:webHidden/>
                </w:rPr>
                <w:instrText xml:space="preserve"> PAGEREF _Toc95142696 \h </w:instrText>
              </w:r>
              <w:r w:rsidR="00CD386D">
                <w:rPr>
                  <w:noProof/>
                  <w:webHidden/>
                </w:rPr>
              </w:r>
              <w:r w:rsidR="00CD386D">
                <w:rPr>
                  <w:noProof/>
                  <w:webHidden/>
                </w:rPr>
                <w:fldChar w:fldCharType="separate"/>
              </w:r>
              <w:r w:rsidR="00CD386D">
                <w:rPr>
                  <w:noProof/>
                  <w:webHidden/>
                </w:rPr>
                <w:t>3</w:t>
              </w:r>
              <w:r w:rsidR="00CD386D">
                <w:rPr>
                  <w:noProof/>
                  <w:webHidden/>
                </w:rPr>
                <w:fldChar w:fldCharType="end"/>
              </w:r>
            </w:hyperlink>
          </w:p>
          <w:p w14:paraId="4616D6B5" w14:textId="1E0035CD" w:rsidR="00CD386D" w:rsidRDefault="00CD386D" w:rsidP="00CD386D">
            <w:pPr>
              <w:pStyle w:val="TOC1"/>
              <w:tabs>
                <w:tab w:val="clear" w:pos="7938"/>
                <w:tab w:val="left" w:leader="dot" w:pos="9390"/>
                <w:tab w:val="center" w:leader="dot" w:pos="9526"/>
              </w:tabs>
              <w:rPr>
                <w:rFonts w:asciiTheme="minorHAnsi" w:eastAsiaTheme="minorEastAsia" w:hAnsiTheme="minorHAnsi" w:cstheme="minorBidi"/>
                <w:noProof/>
                <w:sz w:val="22"/>
                <w:szCs w:val="22"/>
                <w:lang w:eastAsia="zh-CN"/>
              </w:rPr>
            </w:pPr>
            <w:hyperlink w:anchor="_Toc95142697" w:history="1">
              <w:r w:rsidRPr="002C305F">
                <w:rPr>
                  <w:rStyle w:val="Hyperlink"/>
                  <w:noProof/>
                  <w:lang w:eastAsia="zh-CN"/>
                </w:rPr>
                <w:t>2</w:t>
              </w:r>
              <w:r>
                <w:rPr>
                  <w:rFonts w:asciiTheme="minorHAnsi" w:eastAsiaTheme="minorEastAsia" w:hAnsiTheme="minorHAnsi" w:cstheme="minorBidi"/>
                  <w:noProof/>
                  <w:sz w:val="22"/>
                  <w:szCs w:val="22"/>
                  <w:lang w:eastAsia="zh-CN"/>
                </w:rPr>
                <w:tab/>
              </w:r>
              <w:r w:rsidRPr="002C305F">
                <w:rPr>
                  <w:rStyle w:val="Hyperlink"/>
                  <w:rFonts w:hint="eastAsia"/>
                  <w:noProof/>
                  <w:lang w:eastAsia="zh-CN"/>
                </w:rPr>
                <w:t>工作的组织</w:t>
              </w:r>
              <w:r>
                <w:rPr>
                  <w:noProof/>
                  <w:webHidden/>
                </w:rPr>
                <w:tab/>
              </w:r>
              <w:r>
                <w:rPr>
                  <w:noProof/>
                  <w:webHidden/>
                </w:rPr>
                <w:fldChar w:fldCharType="begin"/>
              </w:r>
              <w:r>
                <w:rPr>
                  <w:noProof/>
                  <w:webHidden/>
                </w:rPr>
                <w:instrText xml:space="preserve"> PAGEREF _Toc95142697 \h </w:instrText>
              </w:r>
              <w:r>
                <w:rPr>
                  <w:noProof/>
                  <w:webHidden/>
                </w:rPr>
              </w:r>
              <w:r>
                <w:rPr>
                  <w:noProof/>
                  <w:webHidden/>
                </w:rPr>
                <w:fldChar w:fldCharType="separate"/>
              </w:r>
              <w:r>
                <w:rPr>
                  <w:noProof/>
                  <w:webHidden/>
                </w:rPr>
                <w:t>9</w:t>
              </w:r>
              <w:r>
                <w:rPr>
                  <w:noProof/>
                  <w:webHidden/>
                </w:rPr>
                <w:fldChar w:fldCharType="end"/>
              </w:r>
            </w:hyperlink>
          </w:p>
          <w:p w14:paraId="7537C394" w14:textId="1F7782E9" w:rsidR="00CD386D" w:rsidRDefault="00CD386D" w:rsidP="00CD386D">
            <w:pPr>
              <w:pStyle w:val="TOC1"/>
              <w:tabs>
                <w:tab w:val="clear" w:pos="7938"/>
                <w:tab w:val="left" w:leader="dot" w:pos="9390"/>
                <w:tab w:val="center" w:leader="dot" w:pos="9526"/>
              </w:tabs>
              <w:rPr>
                <w:rFonts w:asciiTheme="minorHAnsi" w:eastAsiaTheme="minorEastAsia" w:hAnsiTheme="minorHAnsi" w:cstheme="minorBidi"/>
                <w:noProof/>
                <w:sz w:val="22"/>
                <w:szCs w:val="22"/>
                <w:lang w:eastAsia="zh-CN"/>
              </w:rPr>
            </w:pPr>
            <w:hyperlink w:anchor="_Toc95142698" w:history="1">
              <w:r w:rsidRPr="002C305F">
                <w:rPr>
                  <w:rStyle w:val="Hyperlink"/>
                  <w:noProof/>
                  <w:lang w:eastAsia="zh-CN"/>
                </w:rPr>
                <w:t>3</w:t>
              </w:r>
              <w:r>
                <w:rPr>
                  <w:rFonts w:asciiTheme="minorHAnsi" w:eastAsiaTheme="minorEastAsia" w:hAnsiTheme="minorHAnsi" w:cstheme="minorBidi"/>
                  <w:noProof/>
                  <w:sz w:val="22"/>
                  <w:szCs w:val="22"/>
                  <w:lang w:eastAsia="zh-CN"/>
                </w:rPr>
                <w:tab/>
              </w:r>
              <w:r w:rsidRPr="002C305F">
                <w:rPr>
                  <w:rStyle w:val="Hyperlink"/>
                  <w:noProof/>
                  <w:lang w:eastAsia="zh-CN"/>
                </w:rPr>
                <w:t>2017-2021</w:t>
              </w:r>
              <w:r w:rsidRPr="002C305F">
                <w:rPr>
                  <w:rStyle w:val="Hyperlink"/>
                  <w:rFonts w:hint="eastAsia"/>
                  <w:noProof/>
                  <w:lang w:eastAsia="zh-CN"/>
                </w:rPr>
                <w:t>年研究期实现的工作成果</w:t>
              </w:r>
              <w:r>
                <w:rPr>
                  <w:noProof/>
                  <w:webHidden/>
                </w:rPr>
                <w:tab/>
              </w:r>
              <w:r>
                <w:rPr>
                  <w:noProof/>
                  <w:webHidden/>
                </w:rPr>
                <w:fldChar w:fldCharType="begin"/>
              </w:r>
              <w:r>
                <w:rPr>
                  <w:noProof/>
                  <w:webHidden/>
                </w:rPr>
                <w:instrText xml:space="preserve"> PAGEREF _Toc95142698 \h </w:instrText>
              </w:r>
              <w:r>
                <w:rPr>
                  <w:noProof/>
                  <w:webHidden/>
                </w:rPr>
              </w:r>
              <w:r>
                <w:rPr>
                  <w:noProof/>
                  <w:webHidden/>
                </w:rPr>
                <w:fldChar w:fldCharType="separate"/>
              </w:r>
              <w:r>
                <w:rPr>
                  <w:noProof/>
                  <w:webHidden/>
                </w:rPr>
                <w:t>13</w:t>
              </w:r>
              <w:r>
                <w:rPr>
                  <w:noProof/>
                  <w:webHidden/>
                </w:rPr>
                <w:fldChar w:fldCharType="end"/>
              </w:r>
            </w:hyperlink>
          </w:p>
          <w:p w14:paraId="7756FF32" w14:textId="556F423F" w:rsidR="00CD386D" w:rsidRDefault="00CD386D" w:rsidP="00CD386D">
            <w:pPr>
              <w:pStyle w:val="TOC1"/>
              <w:tabs>
                <w:tab w:val="clear" w:pos="7938"/>
                <w:tab w:val="left" w:leader="dot" w:pos="9390"/>
                <w:tab w:val="center" w:leader="dot" w:pos="9526"/>
              </w:tabs>
              <w:rPr>
                <w:rFonts w:asciiTheme="minorHAnsi" w:eastAsiaTheme="minorEastAsia" w:hAnsiTheme="minorHAnsi" w:cstheme="minorBidi"/>
                <w:noProof/>
                <w:sz w:val="22"/>
                <w:szCs w:val="22"/>
                <w:lang w:eastAsia="zh-CN"/>
              </w:rPr>
            </w:pPr>
            <w:hyperlink w:anchor="_Toc95142699" w:history="1">
              <w:r w:rsidRPr="002C305F">
                <w:rPr>
                  <w:rStyle w:val="Hyperlink"/>
                  <w:noProof/>
                  <w:lang w:eastAsia="zh-CN"/>
                </w:rPr>
                <w:t>4</w:t>
              </w:r>
              <w:r>
                <w:rPr>
                  <w:rFonts w:asciiTheme="minorHAnsi" w:eastAsiaTheme="minorEastAsia" w:hAnsiTheme="minorHAnsi" w:cstheme="minorBidi"/>
                  <w:noProof/>
                  <w:sz w:val="22"/>
                  <w:szCs w:val="22"/>
                  <w:lang w:eastAsia="zh-CN"/>
                </w:rPr>
                <w:tab/>
              </w:r>
              <w:r w:rsidRPr="002C305F">
                <w:rPr>
                  <w:rStyle w:val="Hyperlink"/>
                  <w:rFonts w:hint="eastAsia"/>
                  <w:noProof/>
                  <w:lang w:eastAsia="zh-CN"/>
                </w:rPr>
                <w:t>有关未来工作的意见</w:t>
              </w:r>
              <w:r>
                <w:rPr>
                  <w:noProof/>
                  <w:webHidden/>
                </w:rPr>
                <w:tab/>
              </w:r>
              <w:r>
                <w:rPr>
                  <w:noProof/>
                  <w:webHidden/>
                </w:rPr>
                <w:fldChar w:fldCharType="begin"/>
              </w:r>
              <w:r>
                <w:rPr>
                  <w:noProof/>
                  <w:webHidden/>
                </w:rPr>
                <w:instrText xml:space="preserve"> PAGEREF _Toc95142699 \h </w:instrText>
              </w:r>
              <w:r>
                <w:rPr>
                  <w:noProof/>
                  <w:webHidden/>
                </w:rPr>
              </w:r>
              <w:r>
                <w:rPr>
                  <w:noProof/>
                  <w:webHidden/>
                </w:rPr>
                <w:fldChar w:fldCharType="separate"/>
              </w:r>
              <w:r>
                <w:rPr>
                  <w:noProof/>
                  <w:webHidden/>
                </w:rPr>
                <w:t>31</w:t>
              </w:r>
              <w:r>
                <w:rPr>
                  <w:noProof/>
                  <w:webHidden/>
                </w:rPr>
                <w:fldChar w:fldCharType="end"/>
              </w:r>
            </w:hyperlink>
          </w:p>
          <w:p w14:paraId="5F8919DF" w14:textId="5CBF2D58" w:rsidR="00CD386D" w:rsidRDefault="00CD386D" w:rsidP="00CD386D">
            <w:pPr>
              <w:pStyle w:val="TOC1"/>
              <w:tabs>
                <w:tab w:val="clear" w:pos="7938"/>
                <w:tab w:val="left" w:leader="dot" w:pos="9390"/>
                <w:tab w:val="center" w:leader="dot" w:pos="9526"/>
              </w:tabs>
              <w:rPr>
                <w:rFonts w:asciiTheme="minorHAnsi" w:eastAsiaTheme="minorEastAsia" w:hAnsiTheme="minorHAnsi" w:cstheme="minorBidi"/>
                <w:noProof/>
                <w:sz w:val="22"/>
                <w:szCs w:val="22"/>
                <w:lang w:eastAsia="zh-CN"/>
              </w:rPr>
            </w:pPr>
            <w:hyperlink w:anchor="_Toc95142700" w:history="1">
              <w:r w:rsidRPr="002C305F">
                <w:rPr>
                  <w:rStyle w:val="Hyperlink"/>
                  <w:noProof/>
                  <w:lang w:eastAsia="zh-CN"/>
                </w:rPr>
                <w:t>5</w:t>
              </w:r>
              <w:r>
                <w:rPr>
                  <w:rFonts w:asciiTheme="minorHAnsi" w:eastAsiaTheme="minorEastAsia" w:hAnsiTheme="minorHAnsi" w:cstheme="minorBidi"/>
                  <w:noProof/>
                  <w:sz w:val="22"/>
                  <w:szCs w:val="22"/>
                  <w:lang w:eastAsia="zh-CN"/>
                </w:rPr>
                <w:tab/>
              </w:r>
              <w:r w:rsidRPr="002C305F">
                <w:rPr>
                  <w:rStyle w:val="Hyperlink"/>
                  <w:noProof/>
                  <w:lang w:eastAsia="zh-CN"/>
                </w:rPr>
                <w:t>WTSA</w:t>
              </w:r>
              <w:r w:rsidRPr="002C305F">
                <w:rPr>
                  <w:rStyle w:val="Hyperlink"/>
                  <w:rFonts w:hint="eastAsia"/>
                  <w:noProof/>
                  <w:lang w:eastAsia="zh-CN"/>
                </w:rPr>
                <w:t>第</w:t>
              </w:r>
              <w:r w:rsidRPr="002C305F">
                <w:rPr>
                  <w:rStyle w:val="Hyperlink"/>
                  <w:noProof/>
                  <w:lang w:eastAsia="zh-CN"/>
                </w:rPr>
                <w:t>2</w:t>
              </w:r>
              <w:r w:rsidRPr="002C305F">
                <w:rPr>
                  <w:rStyle w:val="Hyperlink"/>
                  <w:rFonts w:hint="eastAsia"/>
                  <w:noProof/>
                  <w:lang w:eastAsia="zh-CN"/>
                </w:rPr>
                <w:t>号决议在</w:t>
              </w:r>
              <w:r w:rsidRPr="002C305F">
                <w:rPr>
                  <w:rStyle w:val="Hyperlink"/>
                  <w:noProof/>
                  <w:lang w:eastAsia="zh-CN"/>
                </w:rPr>
                <w:t>2022-2024</w:t>
              </w:r>
              <w:r w:rsidRPr="002C305F">
                <w:rPr>
                  <w:rStyle w:val="Hyperlink"/>
                  <w:rFonts w:hint="eastAsia"/>
                  <w:noProof/>
                  <w:lang w:eastAsia="zh-CN"/>
                </w:rPr>
                <w:t>年研究期的更新</w:t>
              </w:r>
              <w:r>
                <w:rPr>
                  <w:noProof/>
                  <w:webHidden/>
                </w:rPr>
                <w:tab/>
              </w:r>
              <w:r>
                <w:rPr>
                  <w:noProof/>
                  <w:webHidden/>
                </w:rPr>
                <w:fldChar w:fldCharType="begin"/>
              </w:r>
              <w:r>
                <w:rPr>
                  <w:noProof/>
                  <w:webHidden/>
                </w:rPr>
                <w:instrText xml:space="preserve"> PAGEREF _Toc95142700 \h </w:instrText>
              </w:r>
              <w:r>
                <w:rPr>
                  <w:noProof/>
                  <w:webHidden/>
                </w:rPr>
              </w:r>
              <w:r>
                <w:rPr>
                  <w:noProof/>
                  <w:webHidden/>
                </w:rPr>
                <w:fldChar w:fldCharType="separate"/>
              </w:r>
              <w:r>
                <w:rPr>
                  <w:noProof/>
                  <w:webHidden/>
                </w:rPr>
                <w:t>33</w:t>
              </w:r>
              <w:r>
                <w:rPr>
                  <w:noProof/>
                  <w:webHidden/>
                </w:rPr>
                <w:fldChar w:fldCharType="end"/>
              </w:r>
            </w:hyperlink>
          </w:p>
          <w:p w14:paraId="29B271D4" w14:textId="6DFC2A96" w:rsidR="00CD386D" w:rsidRDefault="00CD386D" w:rsidP="00CD386D">
            <w:pPr>
              <w:pStyle w:val="TOC1"/>
              <w:tabs>
                <w:tab w:val="clear" w:pos="7938"/>
                <w:tab w:val="left" w:leader="dot" w:pos="9390"/>
                <w:tab w:val="center" w:leader="dot" w:pos="9526"/>
              </w:tabs>
              <w:rPr>
                <w:rFonts w:asciiTheme="minorHAnsi" w:eastAsiaTheme="minorEastAsia" w:hAnsiTheme="minorHAnsi" w:cstheme="minorBidi"/>
                <w:noProof/>
                <w:sz w:val="22"/>
                <w:szCs w:val="22"/>
                <w:lang w:eastAsia="zh-CN"/>
              </w:rPr>
            </w:pPr>
            <w:hyperlink w:anchor="_Toc95142701" w:history="1">
              <w:r w:rsidRPr="002C305F">
                <w:rPr>
                  <w:rStyle w:val="Hyperlink"/>
                  <w:rFonts w:hint="eastAsia"/>
                  <w:noProof/>
                  <w:lang w:eastAsia="zh-CN"/>
                </w:rPr>
                <w:t>附件</w:t>
              </w:r>
              <w:r w:rsidRPr="002C305F">
                <w:rPr>
                  <w:rStyle w:val="Hyperlink"/>
                  <w:noProof/>
                  <w:lang w:eastAsia="zh-CN"/>
                </w:rPr>
                <w:t xml:space="preserve">1  </w:t>
              </w:r>
              <w:r w:rsidRPr="002C305F">
                <w:rPr>
                  <w:rStyle w:val="Hyperlink"/>
                  <w:rFonts w:hint="eastAsia"/>
                  <w:noProof/>
                  <w:lang w:eastAsia="zh-CN"/>
                </w:rPr>
                <w:t>本研究期制定或删除的建议书、增补及其它资料清单</w:t>
              </w:r>
              <w:r>
                <w:rPr>
                  <w:noProof/>
                  <w:webHidden/>
                </w:rPr>
                <w:tab/>
              </w:r>
              <w:r>
                <w:rPr>
                  <w:noProof/>
                  <w:webHidden/>
                </w:rPr>
                <w:fldChar w:fldCharType="begin"/>
              </w:r>
              <w:r>
                <w:rPr>
                  <w:noProof/>
                  <w:webHidden/>
                </w:rPr>
                <w:instrText xml:space="preserve"> PAGEREF _Toc95142701 \h </w:instrText>
              </w:r>
              <w:r>
                <w:rPr>
                  <w:noProof/>
                  <w:webHidden/>
                </w:rPr>
              </w:r>
              <w:r>
                <w:rPr>
                  <w:noProof/>
                  <w:webHidden/>
                </w:rPr>
                <w:fldChar w:fldCharType="separate"/>
              </w:r>
              <w:r>
                <w:rPr>
                  <w:noProof/>
                  <w:webHidden/>
                </w:rPr>
                <w:t>34</w:t>
              </w:r>
              <w:r>
                <w:rPr>
                  <w:noProof/>
                  <w:webHidden/>
                </w:rPr>
                <w:fldChar w:fldCharType="end"/>
              </w:r>
            </w:hyperlink>
          </w:p>
          <w:p w14:paraId="3DC5A87C" w14:textId="59FC8533" w:rsidR="00CD386D" w:rsidRDefault="00CD386D" w:rsidP="00CD386D">
            <w:pPr>
              <w:pStyle w:val="TOC1"/>
              <w:tabs>
                <w:tab w:val="clear" w:pos="7938"/>
                <w:tab w:val="left" w:leader="dot" w:pos="9390"/>
                <w:tab w:val="center" w:leader="dot" w:pos="9526"/>
              </w:tabs>
              <w:rPr>
                <w:rFonts w:asciiTheme="minorHAnsi" w:eastAsiaTheme="minorEastAsia" w:hAnsiTheme="minorHAnsi" w:cstheme="minorBidi"/>
                <w:noProof/>
                <w:sz w:val="22"/>
                <w:szCs w:val="22"/>
                <w:lang w:eastAsia="zh-CN"/>
              </w:rPr>
            </w:pPr>
            <w:hyperlink w:anchor="_Toc95142702" w:history="1">
              <w:r w:rsidRPr="002C305F">
                <w:rPr>
                  <w:rStyle w:val="Hyperlink"/>
                  <w:rFonts w:hint="eastAsia"/>
                  <w:noProof/>
                  <w:lang w:val="es-ES" w:eastAsia="zh-CN"/>
                </w:rPr>
                <w:t>附件</w:t>
              </w:r>
              <w:r w:rsidRPr="002C305F">
                <w:rPr>
                  <w:rStyle w:val="Hyperlink"/>
                  <w:noProof/>
                  <w:lang w:val="es-ES" w:eastAsia="zh-CN"/>
                </w:rPr>
                <w:t xml:space="preserve">2  </w:t>
              </w:r>
              <w:r w:rsidRPr="002C305F">
                <w:rPr>
                  <w:rStyle w:val="Hyperlink"/>
                  <w:rFonts w:hint="eastAsia"/>
                  <w:noProof/>
                  <w:lang w:val="es-ES" w:eastAsia="zh-CN"/>
                </w:rPr>
                <w:t>第</w:t>
              </w:r>
              <w:r w:rsidRPr="002C305F">
                <w:rPr>
                  <w:rStyle w:val="Hyperlink"/>
                  <w:noProof/>
                  <w:lang w:val="es-ES" w:eastAsia="zh-CN"/>
                </w:rPr>
                <w:t>11</w:t>
              </w:r>
              <w:r w:rsidRPr="00CD386D">
                <w:rPr>
                  <w:rStyle w:val="Hyperlink"/>
                  <w:rFonts w:hint="eastAsia"/>
                  <w:noProof/>
                  <w:lang w:eastAsia="zh-CN"/>
                </w:rPr>
                <w:t>研究</w:t>
              </w:r>
              <w:r w:rsidRPr="002C305F">
                <w:rPr>
                  <w:rStyle w:val="Hyperlink"/>
                  <w:rFonts w:hint="eastAsia"/>
                  <w:noProof/>
                  <w:lang w:val="es-ES" w:eastAsia="zh-CN"/>
                </w:rPr>
                <w:t>组职责及牵头研究组作用的拟议更新</w:t>
              </w:r>
              <w:r>
                <w:rPr>
                  <w:noProof/>
                  <w:webHidden/>
                </w:rPr>
                <w:tab/>
              </w:r>
              <w:r>
                <w:rPr>
                  <w:noProof/>
                  <w:webHidden/>
                </w:rPr>
                <w:fldChar w:fldCharType="begin"/>
              </w:r>
              <w:r>
                <w:rPr>
                  <w:noProof/>
                  <w:webHidden/>
                </w:rPr>
                <w:instrText xml:space="preserve"> PAGEREF _Toc95142702 \h </w:instrText>
              </w:r>
              <w:r>
                <w:rPr>
                  <w:noProof/>
                  <w:webHidden/>
                </w:rPr>
              </w:r>
              <w:r>
                <w:rPr>
                  <w:noProof/>
                  <w:webHidden/>
                </w:rPr>
                <w:fldChar w:fldCharType="separate"/>
              </w:r>
              <w:r>
                <w:rPr>
                  <w:noProof/>
                  <w:webHidden/>
                </w:rPr>
                <w:t>41</w:t>
              </w:r>
              <w:r>
                <w:rPr>
                  <w:noProof/>
                  <w:webHidden/>
                </w:rPr>
                <w:fldChar w:fldCharType="end"/>
              </w:r>
            </w:hyperlink>
          </w:p>
          <w:p w14:paraId="62DD680C" w14:textId="45F498D0" w:rsidR="00CD386D" w:rsidRDefault="00CD386D" w:rsidP="00CD386D">
            <w:pPr>
              <w:pStyle w:val="TOC1"/>
              <w:tabs>
                <w:tab w:val="clear" w:pos="7938"/>
                <w:tab w:val="left" w:leader="dot" w:pos="9390"/>
                <w:tab w:val="center" w:leader="dot" w:pos="9526"/>
              </w:tabs>
              <w:rPr>
                <w:rFonts w:asciiTheme="minorHAnsi" w:eastAsiaTheme="minorEastAsia" w:hAnsiTheme="minorHAnsi" w:cstheme="minorBidi"/>
                <w:noProof/>
                <w:sz w:val="22"/>
                <w:szCs w:val="22"/>
                <w:lang w:eastAsia="zh-CN"/>
              </w:rPr>
            </w:pPr>
            <w:hyperlink w:anchor="_Toc95142703" w:history="1">
              <w:r w:rsidRPr="002C305F">
                <w:rPr>
                  <w:rStyle w:val="Hyperlink"/>
                  <w:rFonts w:hint="eastAsia"/>
                  <w:noProof/>
                  <w:lang w:val="es-ES" w:eastAsia="zh-CN"/>
                </w:rPr>
                <w:t>附件</w:t>
              </w:r>
              <w:r w:rsidRPr="002C305F">
                <w:rPr>
                  <w:rStyle w:val="Hyperlink"/>
                  <w:noProof/>
                  <w:lang w:val="es-ES" w:eastAsia="zh-CN"/>
                </w:rPr>
                <w:t xml:space="preserve">3  </w:t>
              </w:r>
              <w:r w:rsidRPr="002C305F">
                <w:rPr>
                  <w:rStyle w:val="Hyperlink"/>
                  <w:rFonts w:hint="eastAsia"/>
                  <w:noProof/>
                  <w:lang w:eastAsia="zh-CN"/>
                </w:rPr>
                <w:t>一致性评估指导委员会</w:t>
              </w:r>
              <w:r>
                <w:rPr>
                  <w:noProof/>
                  <w:webHidden/>
                </w:rPr>
                <w:tab/>
              </w:r>
              <w:r>
                <w:rPr>
                  <w:noProof/>
                  <w:webHidden/>
                </w:rPr>
                <w:fldChar w:fldCharType="begin"/>
              </w:r>
              <w:r>
                <w:rPr>
                  <w:noProof/>
                  <w:webHidden/>
                </w:rPr>
                <w:instrText xml:space="preserve"> PAGEREF _Toc95142703 \h </w:instrText>
              </w:r>
              <w:r>
                <w:rPr>
                  <w:noProof/>
                  <w:webHidden/>
                </w:rPr>
              </w:r>
              <w:r>
                <w:rPr>
                  <w:noProof/>
                  <w:webHidden/>
                </w:rPr>
                <w:fldChar w:fldCharType="separate"/>
              </w:r>
              <w:r>
                <w:rPr>
                  <w:noProof/>
                  <w:webHidden/>
                </w:rPr>
                <w:t>44</w:t>
              </w:r>
              <w:r>
                <w:rPr>
                  <w:noProof/>
                  <w:webHidden/>
                </w:rPr>
                <w:fldChar w:fldCharType="end"/>
              </w:r>
            </w:hyperlink>
          </w:p>
          <w:p w14:paraId="62ED8DBE" w14:textId="1A7CD715" w:rsidR="00CD386D" w:rsidRDefault="00CD386D" w:rsidP="00CD386D">
            <w:pPr>
              <w:pStyle w:val="TOC1"/>
              <w:tabs>
                <w:tab w:val="clear" w:pos="7938"/>
                <w:tab w:val="left" w:leader="dot" w:pos="9390"/>
                <w:tab w:val="center" w:leader="dot" w:pos="9526"/>
              </w:tabs>
              <w:rPr>
                <w:rFonts w:asciiTheme="minorHAnsi" w:eastAsiaTheme="minorEastAsia" w:hAnsiTheme="minorHAnsi" w:cstheme="minorBidi"/>
                <w:noProof/>
                <w:sz w:val="22"/>
                <w:szCs w:val="22"/>
                <w:lang w:eastAsia="zh-CN"/>
              </w:rPr>
            </w:pPr>
            <w:hyperlink w:anchor="_Toc95142704" w:history="1">
              <w:r w:rsidRPr="002C305F">
                <w:rPr>
                  <w:rStyle w:val="Hyperlink"/>
                  <w:rFonts w:hint="eastAsia"/>
                  <w:noProof/>
                  <w:lang w:val="es-ES" w:eastAsia="zh-CN"/>
                </w:rPr>
                <w:t>附件</w:t>
              </w:r>
              <w:r w:rsidRPr="002C305F">
                <w:rPr>
                  <w:rStyle w:val="Hyperlink"/>
                  <w:noProof/>
                  <w:lang w:val="es-ES" w:eastAsia="zh-CN"/>
                </w:rPr>
                <w:t>4</w:t>
              </w:r>
              <w:r w:rsidRPr="002C305F">
                <w:rPr>
                  <w:rStyle w:val="Hyperlink"/>
                  <w:noProof/>
                  <w:lang w:eastAsia="zh-CN"/>
                </w:rPr>
                <w:t xml:space="preserve">  </w:t>
              </w:r>
              <w:r w:rsidRPr="002C305F">
                <w:rPr>
                  <w:rStyle w:val="Hyperlink"/>
                  <w:noProof/>
                  <w:lang w:val="en-US" w:eastAsia="zh-CN"/>
                </w:rPr>
                <w:t>ITU-T IMT-2020</w:t>
              </w:r>
              <w:r w:rsidRPr="002C305F">
                <w:rPr>
                  <w:rStyle w:val="Hyperlink"/>
                  <w:rFonts w:hint="eastAsia"/>
                  <w:noProof/>
                  <w:lang w:val="en-US" w:eastAsia="zh-CN"/>
                </w:rPr>
                <w:t>及以后测试平台联</w:t>
              </w:r>
              <w:r w:rsidRPr="002C305F">
                <w:rPr>
                  <w:rStyle w:val="Hyperlink"/>
                  <w:rFonts w:hint="eastAsia"/>
                  <w:noProof/>
                  <w:lang w:val="en-US" w:eastAsia="zh-CN"/>
                </w:rPr>
                <w:t>盟</w:t>
              </w:r>
              <w:r w:rsidRPr="002C305F">
                <w:rPr>
                  <w:rStyle w:val="Hyperlink"/>
                  <w:rFonts w:hint="eastAsia"/>
                  <w:noProof/>
                  <w:lang w:val="en-US" w:eastAsia="zh-CN"/>
                </w:rPr>
                <w:t>焦点组</w:t>
              </w:r>
              <w:r w:rsidRPr="002C305F">
                <w:rPr>
                  <w:rStyle w:val="Hyperlink"/>
                  <w:rFonts w:hint="eastAsia"/>
                  <w:noProof/>
                  <w:lang w:eastAsia="zh-CN"/>
                </w:rPr>
                <w:t>（</w:t>
              </w:r>
              <w:r w:rsidRPr="002C305F">
                <w:rPr>
                  <w:rStyle w:val="Hyperlink"/>
                  <w:noProof/>
                  <w:lang w:eastAsia="zh-CN"/>
                </w:rPr>
                <w:t>FG-TBFxG</w:t>
              </w:r>
              <w:r w:rsidRPr="002C305F">
                <w:rPr>
                  <w:rStyle w:val="Hyperlink"/>
                  <w:rFonts w:hint="eastAsia"/>
                  <w:noProof/>
                  <w:lang w:eastAsia="zh-CN"/>
                </w:rPr>
                <w:t>）</w:t>
              </w:r>
              <w:r>
                <w:rPr>
                  <w:noProof/>
                  <w:webHidden/>
                </w:rPr>
                <w:tab/>
              </w:r>
              <w:r>
                <w:rPr>
                  <w:noProof/>
                  <w:webHidden/>
                </w:rPr>
                <w:fldChar w:fldCharType="begin"/>
              </w:r>
              <w:r>
                <w:rPr>
                  <w:noProof/>
                  <w:webHidden/>
                </w:rPr>
                <w:instrText xml:space="preserve"> PAGEREF _Toc95142704 \h </w:instrText>
              </w:r>
              <w:r>
                <w:rPr>
                  <w:noProof/>
                  <w:webHidden/>
                </w:rPr>
              </w:r>
              <w:r>
                <w:rPr>
                  <w:noProof/>
                  <w:webHidden/>
                </w:rPr>
                <w:fldChar w:fldCharType="separate"/>
              </w:r>
              <w:r>
                <w:rPr>
                  <w:noProof/>
                  <w:webHidden/>
                </w:rPr>
                <w:t>46</w:t>
              </w:r>
              <w:r>
                <w:rPr>
                  <w:noProof/>
                  <w:webHidden/>
                </w:rPr>
                <w:fldChar w:fldCharType="end"/>
              </w:r>
            </w:hyperlink>
          </w:p>
          <w:p w14:paraId="4E6395C1" w14:textId="1D4B900B" w:rsidR="00CD386D" w:rsidRDefault="00CD386D" w:rsidP="00CD386D">
            <w:pPr>
              <w:pStyle w:val="TOC1"/>
              <w:tabs>
                <w:tab w:val="center" w:leader="dot" w:pos="9526"/>
              </w:tabs>
              <w:rPr>
                <w:rFonts w:asciiTheme="minorHAnsi" w:eastAsiaTheme="minorEastAsia" w:hAnsiTheme="minorHAnsi" w:cstheme="minorBidi"/>
                <w:noProof/>
                <w:sz w:val="22"/>
                <w:szCs w:val="22"/>
                <w:lang w:eastAsia="zh-CN"/>
              </w:rPr>
            </w:pPr>
            <w:hyperlink w:anchor="_Toc95142705" w:history="1">
              <w:r w:rsidRPr="002C305F">
                <w:rPr>
                  <w:rStyle w:val="Hyperlink"/>
                  <w:rFonts w:hint="eastAsia"/>
                  <w:noProof/>
                  <w:lang w:val="es-ES" w:eastAsia="zh-CN"/>
                </w:rPr>
                <w:t>附件</w:t>
              </w:r>
              <w:r w:rsidRPr="002C305F">
                <w:rPr>
                  <w:rStyle w:val="Hyperlink"/>
                  <w:noProof/>
                  <w:lang w:val="es-ES" w:eastAsia="zh-CN"/>
                </w:rPr>
                <w:t>5</w:t>
              </w:r>
              <w:r w:rsidRPr="002C305F">
                <w:rPr>
                  <w:rStyle w:val="Hyperlink"/>
                  <w:noProof/>
                  <w:lang w:eastAsia="zh-CN"/>
                </w:rPr>
                <w:t xml:space="preserve">  </w:t>
              </w:r>
              <w:r w:rsidRPr="002C305F">
                <w:rPr>
                  <w:rStyle w:val="Hyperlink"/>
                  <w:rFonts w:cs="Segoe UI"/>
                  <w:noProof/>
                  <w:lang w:eastAsia="zh-CN"/>
                </w:rPr>
                <w:t>ITU-T</w:t>
              </w:r>
              <w:r w:rsidRPr="002C305F">
                <w:rPr>
                  <w:rStyle w:val="Hyperlink"/>
                  <w:rFonts w:cs="Segoe UI" w:hint="eastAsia"/>
                  <w:noProof/>
                  <w:lang w:eastAsia="zh-CN"/>
                </w:rPr>
                <w:t>第</w:t>
              </w:r>
              <w:r w:rsidRPr="002C305F">
                <w:rPr>
                  <w:rStyle w:val="Hyperlink"/>
                  <w:rFonts w:cs="Segoe UI"/>
                  <w:noProof/>
                  <w:lang w:eastAsia="zh-CN"/>
                </w:rPr>
                <w:t>11</w:t>
              </w:r>
              <w:r w:rsidRPr="002C305F">
                <w:rPr>
                  <w:rStyle w:val="Hyperlink"/>
                  <w:rFonts w:cs="Segoe UI" w:hint="eastAsia"/>
                  <w:noProof/>
                  <w:lang w:eastAsia="zh-CN"/>
                </w:rPr>
                <w:t>研究组</w:t>
              </w:r>
              <w:r w:rsidRPr="002C305F">
                <w:rPr>
                  <w:rStyle w:val="Hyperlink"/>
                  <w:rFonts w:cs="Segoe UI" w:hint="eastAsia"/>
                  <w:noProof/>
                  <w:lang w:val="en-US" w:eastAsia="zh-CN"/>
                </w:rPr>
                <w:t>东欧、中亚和外高加索区域组（</w:t>
              </w:r>
              <w:r w:rsidRPr="002C305F">
                <w:rPr>
                  <w:rStyle w:val="Hyperlink"/>
                  <w:noProof/>
                  <w:lang w:eastAsia="zh-CN"/>
                </w:rPr>
                <w:t>SG11RG-EECAT</w:t>
              </w:r>
              <w:r w:rsidRPr="002C305F">
                <w:rPr>
                  <w:rStyle w:val="Hyperlink"/>
                  <w:rFonts w:hint="eastAsia"/>
                  <w:noProof/>
                  <w:lang w:eastAsia="zh-CN"/>
                </w:rPr>
                <w:t>）</w:t>
              </w:r>
              <w:r>
                <w:rPr>
                  <w:noProof/>
                  <w:webHidden/>
                </w:rPr>
                <w:tab/>
              </w:r>
              <w:r>
                <w:rPr>
                  <w:noProof/>
                  <w:webHidden/>
                </w:rPr>
                <w:tab/>
              </w:r>
              <w:r>
                <w:rPr>
                  <w:noProof/>
                  <w:webHidden/>
                </w:rPr>
                <w:fldChar w:fldCharType="begin"/>
              </w:r>
              <w:r>
                <w:rPr>
                  <w:noProof/>
                  <w:webHidden/>
                </w:rPr>
                <w:instrText xml:space="preserve"> PAGEREF _Toc95142705 \h </w:instrText>
              </w:r>
              <w:r>
                <w:rPr>
                  <w:noProof/>
                  <w:webHidden/>
                </w:rPr>
              </w:r>
              <w:r>
                <w:rPr>
                  <w:noProof/>
                  <w:webHidden/>
                </w:rPr>
                <w:fldChar w:fldCharType="separate"/>
              </w:r>
              <w:r>
                <w:rPr>
                  <w:noProof/>
                  <w:webHidden/>
                </w:rPr>
                <w:t>51</w:t>
              </w:r>
              <w:r>
                <w:rPr>
                  <w:noProof/>
                  <w:webHidden/>
                </w:rPr>
                <w:fldChar w:fldCharType="end"/>
              </w:r>
            </w:hyperlink>
          </w:p>
          <w:p w14:paraId="5D74DDE2" w14:textId="43DEDB2A" w:rsidR="00CD386D" w:rsidRDefault="00CD386D" w:rsidP="00CD386D">
            <w:pPr>
              <w:pStyle w:val="TOC1"/>
              <w:tabs>
                <w:tab w:val="center" w:leader="dot" w:pos="9526"/>
              </w:tabs>
              <w:rPr>
                <w:rFonts w:asciiTheme="minorHAnsi" w:eastAsiaTheme="minorEastAsia" w:hAnsiTheme="minorHAnsi" w:cstheme="minorBidi"/>
                <w:noProof/>
                <w:sz w:val="22"/>
                <w:szCs w:val="22"/>
                <w:lang w:eastAsia="zh-CN"/>
              </w:rPr>
            </w:pPr>
            <w:hyperlink w:anchor="_Toc95142706" w:history="1">
              <w:r w:rsidRPr="002C305F">
                <w:rPr>
                  <w:rStyle w:val="Hyperlink"/>
                  <w:rFonts w:hint="eastAsia"/>
                  <w:noProof/>
                  <w:lang w:eastAsia="zh-CN"/>
                </w:rPr>
                <w:t>附件</w:t>
              </w:r>
              <w:r w:rsidRPr="002C305F">
                <w:rPr>
                  <w:rStyle w:val="Hyperlink"/>
                  <w:noProof/>
                  <w:lang w:eastAsia="zh-CN"/>
                </w:rPr>
                <w:t xml:space="preserve">6  </w:t>
              </w:r>
              <w:r w:rsidRPr="002C305F">
                <w:rPr>
                  <w:rStyle w:val="Hyperlink"/>
                  <w:rFonts w:asciiTheme="majorBidi" w:hAnsiTheme="majorBidi" w:cstheme="majorBidi"/>
                  <w:noProof/>
                  <w:lang w:eastAsia="zh-CN"/>
                </w:rPr>
                <w:t>ITU-T</w:t>
              </w:r>
              <w:r w:rsidRPr="002C305F">
                <w:rPr>
                  <w:rStyle w:val="Hyperlink"/>
                  <w:rFonts w:asciiTheme="majorBidi" w:hAnsiTheme="majorBidi" w:cstheme="majorBidi" w:hint="eastAsia"/>
                  <w:noProof/>
                  <w:lang w:val="fr-FR" w:eastAsia="zh-CN"/>
                </w:rPr>
                <w:t>第</w:t>
              </w:r>
              <w:r w:rsidRPr="002C305F">
                <w:rPr>
                  <w:rStyle w:val="Hyperlink"/>
                  <w:rFonts w:asciiTheme="majorBidi" w:hAnsiTheme="majorBidi" w:cstheme="majorBidi"/>
                  <w:noProof/>
                  <w:lang w:eastAsia="zh-CN"/>
                </w:rPr>
                <w:t>11</w:t>
              </w:r>
              <w:r w:rsidRPr="002C305F">
                <w:rPr>
                  <w:rStyle w:val="Hyperlink"/>
                  <w:rFonts w:asciiTheme="majorBidi" w:hAnsiTheme="majorBidi" w:cstheme="majorBidi" w:hint="eastAsia"/>
                  <w:noProof/>
                  <w:lang w:val="fr-FR" w:eastAsia="zh-CN"/>
                </w:rPr>
                <w:t>研究组非洲区域组</w:t>
              </w:r>
              <w:r w:rsidRPr="002C305F">
                <w:rPr>
                  <w:rStyle w:val="Hyperlink"/>
                  <w:rFonts w:asciiTheme="majorBidi" w:hAnsiTheme="majorBidi" w:cstheme="majorBidi" w:hint="eastAsia"/>
                  <w:noProof/>
                  <w:lang w:eastAsia="zh-CN"/>
                </w:rPr>
                <w:t>（</w:t>
              </w:r>
              <w:r w:rsidRPr="002C305F">
                <w:rPr>
                  <w:rStyle w:val="Hyperlink"/>
                  <w:rFonts w:asciiTheme="majorBidi" w:hAnsiTheme="majorBidi" w:cstheme="majorBidi" w:hint="eastAsia"/>
                  <w:noProof/>
                  <w:lang w:val="fr-FR" w:eastAsia="zh-CN"/>
                </w:rPr>
                <w:t>职责范围</w:t>
              </w:r>
              <w:r w:rsidRPr="002C305F">
                <w:rPr>
                  <w:rStyle w:val="Hyperlink"/>
                  <w:rFonts w:asciiTheme="majorBidi" w:hAnsiTheme="majorBidi" w:cstheme="majorBidi" w:hint="eastAsia"/>
                  <w:noProof/>
                  <w:lang w:eastAsia="zh-CN"/>
                </w:rPr>
                <w:t>，</w:t>
              </w:r>
              <w:r w:rsidRPr="002C305F">
                <w:rPr>
                  <w:rStyle w:val="Hyperlink"/>
                  <w:rFonts w:asciiTheme="majorBidi" w:hAnsiTheme="majorBidi" w:cstheme="majorBidi" w:hint="eastAsia"/>
                  <w:noProof/>
                  <w:lang w:val="fr-FR" w:eastAsia="zh-CN"/>
                </w:rPr>
                <w:t>参见</w:t>
              </w:r>
              <w:r w:rsidRPr="002C305F">
                <w:rPr>
                  <w:rStyle w:val="Hyperlink"/>
                  <w:noProof/>
                  <w:lang w:eastAsia="zh-CN"/>
                </w:rPr>
                <w:t>SG11-TD312/GEN</w:t>
              </w:r>
              <w:r w:rsidRPr="002C305F">
                <w:rPr>
                  <w:rStyle w:val="Hyperlink"/>
                  <w:rFonts w:asciiTheme="majorBidi" w:hAnsiTheme="majorBidi" w:cstheme="majorBidi" w:hint="eastAsia"/>
                  <w:noProof/>
                  <w:lang w:val="fr-FR" w:eastAsia="zh-CN"/>
                </w:rPr>
                <w:t>号文件</w:t>
              </w:r>
              <w:r w:rsidRPr="002C305F">
                <w:rPr>
                  <w:rStyle w:val="Hyperlink"/>
                  <w:rFonts w:asciiTheme="majorBidi" w:hAnsiTheme="majorBidi" w:cstheme="majorBidi" w:hint="eastAsia"/>
                  <w:noProof/>
                  <w:lang w:eastAsia="zh-CN"/>
                </w:rPr>
                <w:t>）</w:t>
              </w:r>
              <w:r>
                <w:rPr>
                  <w:noProof/>
                  <w:webHidden/>
                </w:rPr>
                <w:tab/>
              </w:r>
              <w:r>
                <w:rPr>
                  <w:noProof/>
                  <w:webHidden/>
                </w:rPr>
                <w:fldChar w:fldCharType="begin"/>
              </w:r>
              <w:r>
                <w:rPr>
                  <w:noProof/>
                  <w:webHidden/>
                </w:rPr>
                <w:instrText xml:space="preserve"> PAGEREF _Toc95142706 \h </w:instrText>
              </w:r>
              <w:r>
                <w:rPr>
                  <w:noProof/>
                  <w:webHidden/>
                </w:rPr>
              </w:r>
              <w:r>
                <w:rPr>
                  <w:noProof/>
                  <w:webHidden/>
                </w:rPr>
                <w:fldChar w:fldCharType="separate"/>
              </w:r>
              <w:r>
                <w:rPr>
                  <w:noProof/>
                  <w:webHidden/>
                </w:rPr>
                <w:t>53</w:t>
              </w:r>
              <w:r>
                <w:rPr>
                  <w:noProof/>
                  <w:webHidden/>
                </w:rPr>
                <w:fldChar w:fldCharType="end"/>
              </w:r>
            </w:hyperlink>
          </w:p>
          <w:p w14:paraId="626B1113" w14:textId="67711FF5" w:rsidR="00DE6C68" w:rsidRPr="00D955F4" w:rsidRDefault="00DE6C68" w:rsidP="000B236E">
            <w:pPr>
              <w:pStyle w:val="TableofFigures"/>
              <w:rPr>
                <w:rFonts w:eastAsia="Times New Roman"/>
              </w:rPr>
            </w:pPr>
            <w:r w:rsidRPr="00D955F4">
              <w:rPr>
                <w:rFonts w:eastAsia="Times New Roman"/>
              </w:rPr>
              <w:fldChar w:fldCharType="end"/>
            </w:r>
          </w:p>
        </w:tc>
      </w:tr>
    </w:tbl>
    <w:p w14:paraId="33034AB0" w14:textId="77777777" w:rsidR="00DE6C68" w:rsidRPr="00D955F4" w:rsidRDefault="00DE6C68">
      <w:pPr>
        <w:tabs>
          <w:tab w:val="clear" w:pos="1134"/>
          <w:tab w:val="clear" w:pos="1871"/>
          <w:tab w:val="clear" w:pos="2268"/>
        </w:tabs>
        <w:overflowPunct/>
        <w:autoSpaceDE/>
        <w:autoSpaceDN/>
        <w:adjustRightInd/>
        <w:spacing w:before="0"/>
        <w:textAlignment w:val="auto"/>
        <w:rPr>
          <w:b/>
          <w:sz w:val="28"/>
          <w:lang w:eastAsia="zh-CN"/>
        </w:rPr>
      </w:pPr>
      <w:r w:rsidRPr="00D955F4">
        <w:rPr>
          <w:lang w:eastAsia="zh-CN"/>
        </w:rPr>
        <w:br w:type="page"/>
      </w:r>
    </w:p>
    <w:p w14:paraId="46513350" w14:textId="5AA26777" w:rsidR="006B3DE4" w:rsidRPr="00D955F4" w:rsidRDefault="006B3DE4" w:rsidP="00C10B0D">
      <w:pPr>
        <w:pStyle w:val="Heading1"/>
        <w:tabs>
          <w:tab w:val="clear" w:pos="1871"/>
          <w:tab w:val="clear" w:pos="2268"/>
          <w:tab w:val="center" w:pos="4819"/>
        </w:tabs>
        <w:rPr>
          <w:lang w:eastAsia="zh-CN"/>
        </w:rPr>
      </w:pPr>
      <w:bookmarkStart w:id="4" w:name="_Toc95142696"/>
      <w:r w:rsidRPr="00D955F4">
        <w:rPr>
          <w:lang w:eastAsia="zh-CN"/>
        </w:rPr>
        <w:lastRenderedPageBreak/>
        <w:t>1</w:t>
      </w:r>
      <w:r w:rsidRPr="00D955F4">
        <w:rPr>
          <w:lang w:eastAsia="zh-CN"/>
        </w:rPr>
        <w:tab/>
      </w:r>
      <w:r w:rsidRPr="00D955F4">
        <w:rPr>
          <w:lang w:eastAsia="zh-CN"/>
        </w:rPr>
        <w:t>引言</w:t>
      </w:r>
      <w:bookmarkEnd w:id="2"/>
      <w:bookmarkEnd w:id="3"/>
      <w:bookmarkEnd w:id="4"/>
    </w:p>
    <w:p w14:paraId="342A6AF1" w14:textId="10C025C3" w:rsidR="006B3DE4" w:rsidRPr="00D955F4" w:rsidRDefault="006B3DE4" w:rsidP="00CA0B46">
      <w:pPr>
        <w:pStyle w:val="Heading2"/>
        <w:rPr>
          <w:lang w:eastAsia="zh-CN"/>
        </w:rPr>
      </w:pPr>
      <w:r w:rsidRPr="00D955F4">
        <w:rPr>
          <w:lang w:eastAsia="zh-CN"/>
        </w:rPr>
        <w:t>1.1</w:t>
      </w:r>
      <w:r w:rsidRPr="00D955F4">
        <w:rPr>
          <w:lang w:eastAsia="zh-CN"/>
        </w:rPr>
        <w:tab/>
      </w:r>
      <w:r w:rsidR="00A705D3" w:rsidRPr="00D955F4">
        <w:rPr>
          <w:rFonts w:hint="eastAsia"/>
          <w:lang w:eastAsia="zh-CN"/>
        </w:rPr>
        <w:t>第</w:t>
      </w:r>
      <w:r w:rsidR="00A2484C" w:rsidRPr="00D955F4">
        <w:rPr>
          <w:lang w:eastAsia="zh-CN"/>
        </w:rPr>
        <w:t>11</w:t>
      </w:r>
      <w:r w:rsidR="00A705D3" w:rsidRPr="00D955F4">
        <w:rPr>
          <w:rFonts w:hint="eastAsia"/>
          <w:lang w:eastAsia="zh-CN"/>
        </w:rPr>
        <w:t>研究组的职责范围</w:t>
      </w:r>
    </w:p>
    <w:p w14:paraId="42EBA3FF" w14:textId="406DFAA0" w:rsidR="00A2484C" w:rsidRPr="00D955F4" w:rsidRDefault="000B236E" w:rsidP="00D955F4">
      <w:pPr>
        <w:ind w:firstLineChars="200" w:firstLine="480"/>
        <w:rPr>
          <w:lang w:eastAsia="zh-CN"/>
        </w:rPr>
      </w:pPr>
      <w:r w:rsidRPr="00D955F4">
        <w:rPr>
          <w:rFonts w:hint="eastAsia"/>
          <w:lang w:eastAsia="zh-CN"/>
        </w:rPr>
        <w:t>世界电信标准化全会（</w:t>
      </w:r>
      <w:r w:rsidRPr="00D955F4">
        <w:rPr>
          <w:rFonts w:hint="eastAsia"/>
          <w:lang w:eastAsia="zh-CN"/>
        </w:rPr>
        <w:t>2</w:t>
      </w:r>
      <w:r w:rsidRPr="00D955F4">
        <w:rPr>
          <w:lang w:eastAsia="zh-CN"/>
        </w:rPr>
        <w:t>016</w:t>
      </w:r>
      <w:r w:rsidRPr="00D955F4">
        <w:rPr>
          <w:rFonts w:hint="eastAsia"/>
          <w:lang w:eastAsia="zh-CN"/>
        </w:rPr>
        <w:t>年，哈马马特）委托</w:t>
      </w:r>
      <w:r w:rsidR="00A2484C" w:rsidRPr="00D955F4">
        <w:rPr>
          <w:rFonts w:hint="eastAsia"/>
          <w:lang w:eastAsia="zh-CN"/>
        </w:rPr>
        <w:t>第</w:t>
      </w:r>
      <w:r w:rsidR="00A2484C" w:rsidRPr="00D955F4">
        <w:rPr>
          <w:lang w:eastAsia="zh-CN"/>
        </w:rPr>
        <w:t>11</w:t>
      </w:r>
      <w:r w:rsidR="00A2484C" w:rsidRPr="00D955F4">
        <w:rPr>
          <w:rFonts w:hint="eastAsia"/>
          <w:lang w:eastAsia="zh-CN"/>
        </w:rPr>
        <w:t>研究</w:t>
      </w:r>
      <w:r w:rsidRPr="00D955F4">
        <w:rPr>
          <w:rFonts w:hint="eastAsia"/>
          <w:lang w:eastAsia="zh-CN"/>
        </w:rPr>
        <w:t>组研究</w:t>
      </w:r>
      <w:r w:rsidRPr="00D955F4">
        <w:rPr>
          <w:rFonts w:hint="eastAsia"/>
          <w:lang w:eastAsia="zh-CN"/>
        </w:rPr>
        <w:t>1</w:t>
      </w:r>
      <w:r w:rsidRPr="00D955F4">
        <w:rPr>
          <w:lang w:eastAsia="zh-CN"/>
        </w:rPr>
        <w:t>5</w:t>
      </w:r>
      <w:r w:rsidRPr="00D955F4">
        <w:rPr>
          <w:rFonts w:hint="eastAsia"/>
          <w:lang w:eastAsia="zh-CN"/>
        </w:rPr>
        <w:t>项课题，内容涉及</w:t>
      </w:r>
      <w:r w:rsidR="00A2484C" w:rsidRPr="00D955F4">
        <w:rPr>
          <w:rFonts w:hint="eastAsia"/>
          <w:lang w:eastAsia="zh-CN"/>
        </w:rPr>
        <w:t>信令系统架构、信令要求和协议方面的职责，用于各类网络和技术、未来网络（</w:t>
      </w:r>
      <w:r w:rsidR="00A2484C" w:rsidRPr="00D955F4">
        <w:rPr>
          <w:lang w:eastAsia="zh-CN"/>
        </w:rPr>
        <w:t>FN</w:t>
      </w:r>
      <w:r w:rsidR="00A2484C" w:rsidRPr="00D955F4">
        <w:rPr>
          <w:rFonts w:hint="eastAsia"/>
          <w:lang w:eastAsia="zh-CN"/>
        </w:rPr>
        <w:t>）、软件定义网络（</w:t>
      </w:r>
      <w:r w:rsidR="00A2484C" w:rsidRPr="00D955F4">
        <w:rPr>
          <w:lang w:eastAsia="zh-CN"/>
        </w:rPr>
        <w:t>SDN</w:t>
      </w:r>
      <w:r w:rsidR="00A2484C" w:rsidRPr="00D955F4">
        <w:rPr>
          <w:rFonts w:hint="eastAsia"/>
          <w:lang w:eastAsia="zh-CN"/>
        </w:rPr>
        <w:t>）、网络功能虚拟化（</w:t>
      </w:r>
      <w:r w:rsidR="00A2484C" w:rsidRPr="00D955F4">
        <w:rPr>
          <w:lang w:eastAsia="zh-CN"/>
        </w:rPr>
        <w:t>NFV</w:t>
      </w:r>
      <w:r w:rsidR="00A2484C" w:rsidRPr="00D955F4">
        <w:rPr>
          <w:rFonts w:hint="eastAsia"/>
          <w:lang w:eastAsia="zh-CN"/>
        </w:rPr>
        <w:t>）、</w:t>
      </w:r>
      <w:proofErr w:type="gramStart"/>
      <w:r w:rsidR="00A2484C" w:rsidRPr="00D955F4">
        <w:rPr>
          <w:rFonts w:hint="eastAsia"/>
          <w:lang w:eastAsia="zh-CN"/>
        </w:rPr>
        <w:t>云计算</w:t>
      </w:r>
      <w:proofErr w:type="gramEnd"/>
      <w:r w:rsidR="00A2484C" w:rsidRPr="00D955F4">
        <w:rPr>
          <w:rFonts w:hint="eastAsia"/>
          <w:lang w:eastAsia="zh-CN"/>
        </w:rPr>
        <w:t>网络、基于</w:t>
      </w:r>
      <w:r w:rsidR="00A2484C" w:rsidRPr="00D955F4">
        <w:rPr>
          <w:lang w:eastAsia="zh-CN"/>
        </w:rPr>
        <w:t>VoLTE/</w:t>
      </w:r>
      <w:proofErr w:type="spellStart"/>
      <w:r w:rsidR="00A2484C" w:rsidRPr="00D955F4">
        <w:rPr>
          <w:lang w:eastAsia="zh-CN"/>
        </w:rPr>
        <w:t>ViLTE</w:t>
      </w:r>
      <w:proofErr w:type="spellEnd"/>
      <w:r w:rsidR="00A2484C" w:rsidRPr="00D955F4">
        <w:rPr>
          <w:rFonts w:hint="eastAsia"/>
          <w:lang w:eastAsia="zh-CN"/>
        </w:rPr>
        <w:t>的网络互连、虚拟网络、</w:t>
      </w:r>
      <w:r w:rsidR="00A2484C" w:rsidRPr="00D955F4">
        <w:rPr>
          <w:lang w:eastAsia="zh-CN"/>
        </w:rPr>
        <w:t>IMT</w:t>
      </w:r>
      <w:r w:rsidR="00A2484C" w:rsidRPr="00D955F4">
        <w:rPr>
          <w:lang w:eastAsia="zh-CN"/>
        </w:rPr>
        <w:noBreakHyphen/>
        <w:t>2020</w:t>
      </w:r>
      <w:r w:rsidR="00A2484C" w:rsidRPr="00D955F4">
        <w:rPr>
          <w:rFonts w:hint="eastAsia"/>
          <w:lang w:eastAsia="zh-CN"/>
        </w:rPr>
        <w:t>技术、多媒体、下一代网络（</w:t>
      </w:r>
      <w:r w:rsidR="00A2484C" w:rsidRPr="00D955F4">
        <w:rPr>
          <w:lang w:eastAsia="zh-CN"/>
        </w:rPr>
        <w:t>NGN</w:t>
      </w:r>
      <w:r w:rsidR="00A2484C" w:rsidRPr="00D955F4">
        <w:rPr>
          <w:rFonts w:hint="eastAsia"/>
          <w:lang w:eastAsia="zh-CN"/>
        </w:rPr>
        <w:t>）、飞行器</w:t>
      </w:r>
      <w:r w:rsidR="00A2484C" w:rsidRPr="00D955F4">
        <w:rPr>
          <w:lang w:eastAsia="zh-CN"/>
        </w:rPr>
        <w:t>自组</w:t>
      </w:r>
      <w:r w:rsidR="00A2484C" w:rsidRPr="00D955F4">
        <w:rPr>
          <w:rFonts w:hint="eastAsia"/>
          <w:lang w:eastAsia="zh-CN"/>
        </w:rPr>
        <w:t>网络（</w:t>
      </w:r>
      <w:r w:rsidR="00A2484C" w:rsidRPr="00D955F4">
        <w:rPr>
          <w:rFonts w:hint="eastAsia"/>
          <w:lang w:eastAsia="zh-CN"/>
        </w:rPr>
        <w:t>flying ad-hoc networks</w:t>
      </w:r>
      <w:r w:rsidR="00A2484C" w:rsidRPr="00D955F4">
        <w:rPr>
          <w:lang w:eastAsia="zh-CN"/>
        </w:rPr>
        <w:t>）</w:t>
      </w:r>
      <w:r w:rsidR="00A2484C" w:rsidRPr="00D955F4">
        <w:rPr>
          <w:rFonts w:hint="eastAsia"/>
          <w:lang w:eastAsia="zh-CN"/>
        </w:rPr>
        <w:t>、触觉互联网和</w:t>
      </w:r>
      <w:r w:rsidR="00DF7F78" w:rsidRPr="00D955F4">
        <w:rPr>
          <w:rFonts w:hint="eastAsia"/>
          <w:lang w:eastAsia="zh-CN"/>
        </w:rPr>
        <w:t>与</w:t>
      </w:r>
      <w:r w:rsidR="00A2484C" w:rsidRPr="00D955F4">
        <w:rPr>
          <w:rFonts w:hint="eastAsia"/>
          <w:lang w:eastAsia="zh-CN"/>
        </w:rPr>
        <w:t>传统网络互通的增强现实与</w:t>
      </w:r>
      <w:r w:rsidR="00A2484C" w:rsidRPr="00D955F4">
        <w:rPr>
          <w:lang w:eastAsia="zh-CN"/>
        </w:rPr>
        <w:t>信令</w:t>
      </w:r>
      <w:r w:rsidR="00A2484C" w:rsidRPr="00D955F4">
        <w:rPr>
          <w:rFonts w:hint="eastAsia"/>
          <w:lang w:eastAsia="zh-CN"/>
        </w:rPr>
        <w:t>。</w:t>
      </w:r>
    </w:p>
    <w:p w14:paraId="64FF3830" w14:textId="59F3F3F9" w:rsidR="00A2484C" w:rsidRPr="00D955F4" w:rsidRDefault="00A2484C" w:rsidP="00D955F4">
      <w:pPr>
        <w:ind w:firstLineChars="200" w:firstLine="480"/>
        <w:rPr>
          <w:lang w:eastAsia="zh-CN"/>
        </w:rPr>
      </w:pPr>
      <w:r w:rsidRPr="00D955F4">
        <w:rPr>
          <w:rFonts w:hint="eastAsia"/>
          <w:lang w:eastAsia="zh-CN"/>
        </w:rPr>
        <w:t>第</w:t>
      </w:r>
      <w:r w:rsidRPr="00D955F4">
        <w:rPr>
          <w:lang w:eastAsia="zh-CN"/>
        </w:rPr>
        <w:t>11</w:t>
      </w:r>
      <w:r w:rsidRPr="00D955F4">
        <w:rPr>
          <w:rFonts w:hint="eastAsia"/>
          <w:lang w:eastAsia="zh-CN"/>
        </w:rPr>
        <w:t>研究组还负责研究如何打击</w:t>
      </w:r>
      <w:r w:rsidR="00E81CC9" w:rsidRPr="00D955F4">
        <w:rPr>
          <w:rFonts w:hint="eastAsia"/>
          <w:lang w:eastAsia="zh-CN"/>
        </w:rPr>
        <w:t>假冒伪劣产品</w:t>
      </w:r>
      <w:r w:rsidRPr="00D955F4">
        <w:rPr>
          <w:rFonts w:hint="eastAsia"/>
          <w:lang w:eastAsia="zh-CN"/>
        </w:rPr>
        <w:t>（</w:t>
      </w:r>
      <w:r w:rsidRPr="00D955F4">
        <w:rPr>
          <w:rFonts w:hint="eastAsia"/>
          <w:lang w:val="fr-FR" w:eastAsia="zh-CN"/>
        </w:rPr>
        <w:t>包括电信</w:t>
      </w:r>
      <w:r w:rsidRPr="00D955F4">
        <w:rPr>
          <w:lang w:eastAsia="zh-CN"/>
        </w:rPr>
        <w:t>/ICT</w:t>
      </w:r>
      <w:r w:rsidRPr="00D955F4">
        <w:rPr>
          <w:rFonts w:hint="eastAsia"/>
          <w:lang w:val="fr-FR" w:eastAsia="zh-CN"/>
        </w:rPr>
        <w:t>和移动设备盗窃</w:t>
      </w:r>
      <w:r w:rsidRPr="00D955F4">
        <w:rPr>
          <w:rFonts w:hint="eastAsia"/>
          <w:lang w:eastAsia="zh-CN"/>
        </w:rPr>
        <w:t>）</w:t>
      </w:r>
      <w:r w:rsidRPr="00D955F4">
        <w:rPr>
          <w:rFonts w:hint="eastAsia"/>
          <w:lang w:val="fr-FR" w:eastAsia="zh-CN"/>
        </w:rPr>
        <w:t>。</w:t>
      </w:r>
    </w:p>
    <w:p w14:paraId="2E1B7F60" w14:textId="30E47C8C" w:rsidR="00A2484C" w:rsidRPr="00D955F4" w:rsidRDefault="00A2484C" w:rsidP="00D955F4">
      <w:pPr>
        <w:ind w:firstLineChars="200" w:firstLine="480"/>
        <w:rPr>
          <w:lang w:eastAsia="zh-CN"/>
        </w:rPr>
      </w:pPr>
      <w:r w:rsidRPr="00D955F4">
        <w:rPr>
          <w:rFonts w:hint="eastAsia"/>
          <w:lang w:val="fr-FR" w:eastAsia="zh-CN"/>
        </w:rPr>
        <w:t>第</w:t>
      </w:r>
      <w:r w:rsidRPr="00D955F4">
        <w:rPr>
          <w:lang w:eastAsia="zh-CN"/>
        </w:rPr>
        <w:t>11</w:t>
      </w:r>
      <w:r w:rsidRPr="00D955F4">
        <w:rPr>
          <w:rFonts w:hint="eastAsia"/>
          <w:lang w:val="fr-FR" w:eastAsia="zh-CN"/>
        </w:rPr>
        <w:t>研究组将制定各类网络、技术和业务一致性和互操作性</w:t>
      </w:r>
      <w:r w:rsidRPr="00D955F4">
        <w:rPr>
          <w:rFonts w:hint="eastAsia"/>
          <w:lang w:eastAsia="zh-CN"/>
        </w:rPr>
        <w:t>（</w:t>
      </w:r>
      <w:r w:rsidRPr="00D955F4">
        <w:rPr>
          <w:lang w:eastAsia="zh-CN"/>
        </w:rPr>
        <w:t>C&amp;I</w:t>
      </w:r>
      <w:r w:rsidRPr="00D955F4">
        <w:rPr>
          <w:rFonts w:hint="eastAsia"/>
          <w:lang w:eastAsia="zh-CN"/>
        </w:rPr>
        <w:t>）</w:t>
      </w:r>
      <w:r w:rsidRPr="00D955F4">
        <w:rPr>
          <w:rFonts w:hint="eastAsia"/>
          <w:lang w:val="fr-FR" w:eastAsia="zh-CN"/>
        </w:rPr>
        <w:t>测试的测试规范</w:t>
      </w:r>
      <w:r w:rsidRPr="00D955F4">
        <w:rPr>
          <w:rFonts w:hint="eastAsia"/>
          <w:lang w:eastAsia="zh-CN"/>
        </w:rPr>
        <w:t>，</w:t>
      </w:r>
      <w:r w:rsidRPr="00D955F4">
        <w:rPr>
          <w:rFonts w:hint="eastAsia"/>
          <w:lang w:val="fr-FR" w:eastAsia="zh-CN"/>
        </w:rPr>
        <w:t>开发用于与衡量互联网相关性</w:t>
      </w:r>
      <w:r w:rsidRPr="00D955F4">
        <w:rPr>
          <w:lang w:val="fr-FR" w:eastAsia="zh-CN"/>
        </w:rPr>
        <w:t>能</w:t>
      </w:r>
      <w:r w:rsidRPr="00D955F4">
        <w:rPr>
          <w:rFonts w:hint="eastAsia"/>
          <w:lang w:val="fr-FR" w:eastAsia="zh-CN"/>
        </w:rPr>
        <w:t>框架</w:t>
      </w:r>
      <w:r w:rsidR="00DF7F78" w:rsidRPr="00D955F4">
        <w:rPr>
          <w:rFonts w:hint="eastAsia"/>
          <w:lang w:val="fr-FR" w:eastAsia="zh-CN"/>
        </w:rPr>
        <w:t>有</w:t>
      </w:r>
      <w:r w:rsidRPr="00D955F4">
        <w:rPr>
          <w:rFonts w:hint="eastAsia"/>
          <w:lang w:val="fr-FR" w:eastAsia="zh-CN"/>
        </w:rPr>
        <w:t>关的标准化网络参数以及现有</w:t>
      </w:r>
      <w:r w:rsidRPr="00D955F4">
        <w:rPr>
          <w:rFonts w:hint="eastAsia"/>
          <w:lang w:eastAsia="zh-CN"/>
        </w:rPr>
        <w:t>（</w:t>
      </w:r>
      <w:r w:rsidRPr="00D955F4">
        <w:rPr>
          <w:rFonts w:hint="eastAsia"/>
          <w:lang w:val="fr-FR" w:eastAsia="zh-CN"/>
        </w:rPr>
        <w:t>如</w:t>
      </w:r>
      <w:r w:rsidRPr="00D955F4">
        <w:rPr>
          <w:lang w:eastAsia="zh-CN"/>
        </w:rPr>
        <w:t>NGN</w:t>
      </w:r>
      <w:r w:rsidRPr="00D955F4">
        <w:rPr>
          <w:rFonts w:hint="eastAsia"/>
          <w:lang w:eastAsia="zh-CN"/>
        </w:rPr>
        <w:t>）</w:t>
      </w:r>
      <w:r w:rsidRPr="00D955F4">
        <w:rPr>
          <w:rFonts w:hint="eastAsia"/>
          <w:lang w:val="fr-FR" w:eastAsia="zh-CN"/>
        </w:rPr>
        <w:t>和</w:t>
      </w:r>
      <w:r w:rsidRPr="00D955F4">
        <w:rPr>
          <w:lang w:val="fr-FR" w:eastAsia="zh-CN"/>
        </w:rPr>
        <w:t>新兴</w:t>
      </w:r>
      <w:r w:rsidRPr="00D955F4">
        <w:rPr>
          <w:rFonts w:hint="eastAsia"/>
          <w:lang w:val="fr-FR" w:eastAsia="zh-CN"/>
        </w:rPr>
        <w:t>技术</w:t>
      </w:r>
      <w:r w:rsidRPr="00D955F4">
        <w:rPr>
          <w:rFonts w:hint="eastAsia"/>
          <w:lang w:eastAsia="zh-CN"/>
        </w:rPr>
        <w:t>（</w:t>
      </w:r>
      <w:r w:rsidRPr="00D955F4">
        <w:rPr>
          <w:rFonts w:hint="eastAsia"/>
          <w:lang w:val="fr-FR" w:eastAsia="zh-CN"/>
        </w:rPr>
        <w:t>如未来网络、云、</w:t>
      </w:r>
      <w:r w:rsidRPr="00D955F4">
        <w:rPr>
          <w:lang w:eastAsia="zh-CN"/>
        </w:rPr>
        <w:t>SDN</w:t>
      </w:r>
      <w:r w:rsidRPr="00D955F4">
        <w:rPr>
          <w:rFonts w:hint="eastAsia"/>
          <w:lang w:val="fr-FR" w:eastAsia="zh-CN"/>
        </w:rPr>
        <w:t>、</w:t>
      </w:r>
      <w:r w:rsidRPr="00D955F4">
        <w:rPr>
          <w:lang w:eastAsia="zh-CN"/>
        </w:rPr>
        <w:t>NFV</w:t>
      </w:r>
      <w:r w:rsidRPr="00D955F4">
        <w:rPr>
          <w:rFonts w:hint="eastAsia"/>
          <w:lang w:val="fr-FR" w:eastAsia="zh-CN"/>
        </w:rPr>
        <w:t>、</w:t>
      </w:r>
      <w:r w:rsidRPr="00D955F4">
        <w:rPr>
          <w:lang w:eastAsia="zh-CN"/>
        </w:rPr>
        <w:t>IoT</w:t>
      </w:r>
      <w:r w:rsidRPr="00D955F4">
        <w:rPr>
          <w:rFonts w:hint="eastAsia"/>
          <w:lang w:val="fr-FR" w:eastAsia="zh-CN"/>
        </w:rPr>
        <w:t>、</w:t>
      </w:r>
      <w:r w:rsidRPr="00D955F4">
        <w:rPr>
          <w:lang w:eastAsia="zh-CN"/>
        </w:rPr>
        <w:t>VoLTE/</w:t>
      </w:r>
      <w:proofErr w:type="spellStart"/>
      <w:r w:rsidRPr="00D955F4">
        <w:rPr>
          <w:lang w:eastAsia="zh-CN"/>
        </w:rPr>
        <w:t>ViLTE</w:t>
      </w:r>
      <w:proofErr w:type="spellEnd"/>
      <w:r w:rsidRPr="00D955F4">
        <w:rPr>
          <w:rFonts w:hint="eastAsia"/>
          <w:lang w:val="fr-FR" w:eastAsia="zh-CN"/>
        </w:rPr>
        <w:t>、</w:t>
      </w:r>
      <w:r w:rsidRPr="00D955F4">
        <w:rPr>
          <w:lang w:eastAsia="zh-CN"/>
        </w:rPr>
        <w:t>IMT-2020</w:t>
      </w:r>
      <w:r w:rsidRPr="00D955F4">
        <w:rPr>
          <w:rFonts w:hint="eastAsia"/>
          <w:lang w:val="fr-FR" w:eastAsia="zh-CN"/>
        </w:rPr>
        <w:t>技术、飞行器</w:t>
      </w:r>
      <w:r w:rsidRPr="00D955F4">
        <w:rPr>
          <w:lang w:val="fr-FR" w:eastAsia="zh-CN"/>
        </w:rPr>
        <w:t>自组</w:t>
      </w:r>
      <w:r w:rsidRPr="00D955F4">
        <w:rPr>
          <w:rFonts w:hint="eastAsia"/>
          <w:lang w:val="fr-FR" w:eastAsia="zh-CN"/>
        </w:rPr>
        <w:t>网络、触觉</w:t>
      </w:r>
      <w:r w:rsidR="00DF7F78" w:rsidRPr="00D955F4">
        <w:rPr>
          <w:rFonts w:hint="eastAsia"/>
          <w:lang w:eastAsia="zh-CN"/>
        </w:rPr>
        <w:t>互联网</w:t>
      </w:r>
      <w:r w:rsidRPr="00D955F4">
        <w:rPr>
          <w:rFonts w:hint="eastAsia"/>
          <w:lang w:val="fr-FR" w:eastAsia="zh-CN"/>
        </w:rPr>
        <w:t>、增强现实</w:t>
      </w:r>
      <w:r w:rsidRPr="00D955F4">
        <w:rPr>
          <w:rFonts w:hint="eastAsia"/>
          <w:lang w:eastAsia="zh-CN"/>
        </w:rPr>
        <w:t>等）</w:t>
      </w:r>
      <w:r w:rsidRPr="00D955F4">
        <w:rPr>
          <w:rFonts w:hint="eastAsia"/>
          <w:lang w:val="fr-FR" w:eastAsia="zh-CN"/>
        </w:rPr>
        <w:t>的测试方法和测试集。</w:t>
      </w:r>
    </w:p>
    <w:p w14:paraId="6FF25BF7" w14:textId="15B1847A" w:rsidR="00A2484C" w:rsidRPr="00D955F4" w:rsidRDefault="00A2484C" w:rsidP="00D955F4">
      <w:pPr>
        <w:ind w:firstLineChars="200" w:firstLine="480"/>
        <w:rPr>
          <w:lang w:eastAsia="zh-CN"/>
        </w:rPr>
      </w:pPr>
      <w:r w:rsidRPr="00D955F4">
        <w:rPr>
          <w:rFonts w:hint="eastAsia"/>
          <w:lang w:eastAsia="zh-CN"/>
        </w:rPr>
        <w:t>此外，第</w:t>
      </w:r>
      <w:r w:rsidRPr="00D955F4">
        <w:rPr>
          <w:lang w:eastAsia="zh-CN"/>
        </w:rPr>
        <w:t>11</w:t>
      </w:r>
      <w:r w:rsidRPr="00D955F4">
        <w:rPr>
          <w:rFonts w:hint="eastAsia"/>
          <w:lang w:val="fr-CH" w:eastAsia="zh-CN"/>
        </w:rPr>
        <w:t>研究组将研究通过</w:t>
      </w:r>
      <w:r w:rsidRPr="00D955F4">
        <w:rPr>
          <w:lang w:eastAsia="zh-CN"/>
        </w:rPr>
        <w:t>ITU-T</w:t>
      </w:r>
      <w:r w:rsidRPr="00D955F4">
        <w:rPr>
          <w:rFonts w:hint="eastAsia"/>
          <w:lang w:val="fr-CH" w:eastAsia="zh-CN"/>
        </w:rPr>
        <w:t>一致性评估指导委员会</w:t>
      </w:r>
      <w:r w:rsidRPr="00D955F4">
        <w:rPr>
          <w:rFonts w:hint="eastAsia"/>
          <w:lang w:eastAsia="zh-CN"/>
        </w:rPr>
        <w:t>（</w:t>
      </w:r>
      <w:r w:rsidRPr="00D955F4">
        <w:rPr>
          <w:lang w:eastAsia="zh-CN"/>
        </w:rPr>
        <w:t>CASC</w:t>
      </w:r>
      <w:r w:rsidRPr="00D955F4">
        <w:rPr>
          <w:rFonts w:hint="eastAsia"/>
          <w:lang w:eastAsia="zh-CN"/>
        </w:rPr>
        <w:t>）</w:t>
      </w:r>
      <w:r w:rsidRPr="00D955F4">
        <w:rPr>
          <w:rFonts w:hint="eastAsia"/>
          <w:lang w:val="fr-CH" w:eastAsia="zh-CN"/>
        </w:rPr>
        <w:t>的</w:t>
      </w:r>
      <w:r w:rsidRPr="00D955F4">
        <w:rPr>
          <w:lang w:val="fr-CH" w:eastAsia="zh-CN"/>
        </w:rPr>
        <w:t>工作</w:t>
      </w:r>
      <w:r w:rsidR="00E81CC9" w:rsidRPr="00D955F4">
        <w:rPr>
          <w:rFonts w:hint="eastAsia"/>
          <w:lang w:val="fr-CH" w:eastAsia="zh-CN"/>
        </w:rPr>
        <w:t>，</w:t>
      </w:r>
      <w:r w:rsidRPr="00D955F4">
        <w:rPr>
          <w:rFonts w:hint="eastAsia"/>
          <w:lang w:val="fr-CH" w:eastAsia="zh-CN"/>
        </w:rPr>
        <w:t>在</w:t>
      </w:r>
      <w:r w:rsidRPr="00D955F4">
        <w:rPr>
          <w:lang w:eastAsia="zh-CN"/>
        </w:rPr>
        <w:t>ITU-T</w:t>
      </w:r>
      <w:r w:rsidRPr="00D955F4">
        <w:rPr>
          <w:rFonts w:hint="eastAsia"/>
          <w:lang w:val="fr-CH" w:eastAsia="zh-CN"/>
        </w:rPr>
        <w:t>实施</w:t>
      </w:r>
      <w:r w:rsidR="00E81CC9" w:rsidRPr="00D955F4">
        <w:rPr>
          <w:rFonts w:hint="eastAsia"/>
          <w:lang w:val="fr-CH" w:eastAsia="zh-CN"/>
        </w:rPr>
        <w:t>经</w:t>
      </w:r>
      <w:r w:rsidRPr="00D955F4">
        <w:rPr>
          <w:rFonts w:hint="eastAsia"/>
          <w:lang w:val="fr-CH" w:eastAsia="zh-CN"/>
        </w:rPr>
        <w:t>测试实验室认可</w:t>
      </w:r>
      <w:r w:rsidR="00E81CC9" w:rsidRPr="00D955F4">
        <w:rPr>
          <w:rFonts w:hint="eastAsia"/>
          <w:lang w:val="fr-CH" w:eastAsia="zh-CN"/>
        </w:rPr>
        <w:t>的</w:t>
      </w:r>
      <w:r w:rsidRPr="00D955F4">
        <w:rPr>
          <w:rFonts w:hint="eastAsia"/>
          <w:lang w:val="fr-CH" w:eastAsia="zh-CN"/>
        </w:rPr>
        <w:t>程序的方法。</w:t>
      </w:r>
    </w:p>
    <w:p w14:paraId="3FBF079E" w14:textId="79F96447" w:rsidR="00A2484C" w:rsidRPr="00D955F4" w:rsidRDefault="00A2484C" w:rsidP="00A2484C">
      <w:pPr>
        <w:pStyle w:val="enumlev1"/>
        <w:tabs>
          <w:tab w:val="clear" w:pos="1134"/>
          <w:tab w:val="clear" w:pos="1871"/>
          <w:tab w:val="clear" w:pos="2608"/>
          <w:tab w:val="clear" w:pos="3345"/>
        </w:tabs>
        <w:spacing w:before="240"/>
        <w:ind w:left="0" w:firstLine="0"/>
        <w:rPr>
          <w:b/>
          <w:bCs/>
          <w:iCs/>
          <w:lang w:val="en-US" w:eastAsia="zh-CN"/>
        </w:rPr>
      </w:pPr>
      <w:r w:rsidRPr="00D955F4">
        <w:rPr>
          <w:rFonts w:hint="eastAsia"/>
          <w:b/>
          <w:bCs/>
          <w:iCs/>
          <w:lang w:val="en-US" w:eastAsia="zh-CN"/>
        </w:rPr>
        <w:t>上述</w:t>
      </w:r>
      <w:r w:rsidRPr="00D955F4">
        <w:rPr>
          <w:b/>
          <w:bCs/>
          <w:iCs/>
          <w:lang w:val="en-US" w:eastAsia="zh-CN"/>
        </w:rPr>
        <w:t>职责范围见</w:t>
      </w:r>
      <w:r w:rsidRPr="00D955F4">
        <w:rPr>
          <w:b/>
          <w:bCs/>
          <w:iCs/>
          <w:lang w:val="en-US" w:eastAsia="zh-CN"/>
        </w:rPr>
        <w:t>WTSA-1</w:t>
      </w:r>
      <w:r w:rsidR="00DF7F78" w:rsidRPr="00D955F4">
        <w:rPr>
          <w:b/>
          <w:bCs/>
          <w:iCs/>
          <w:lang w:val="en-US" w:eastAsia="zh-CN"/>
        </w:rPr>
        <w:t>6</w:t>
      </w:r>
      <w:r w:rsidRPr="00D955F4">
        <w:rPr>
          <w:rFonts w:hint="eastAsia"/>
          <w:b/>
          <w:bCs/>
          <w:iCs/>
          <w:lang w:val="en-US" w:eastAsia="zh-CN"/>
        </w:rPr>
        <w:t>第</w:t>
      </w:r>
      <w:r w:rsidRPr="00D955F4">
        <w:rPr>
          <w:rFonts w:hint="eastAsia"/>
          <w:b/>
          <w:bCs/>
          <w:iCs/>
          <w:lang w:val="en-US" w:eastAsia="zh-CN"/>
        </w:rPr>
        <w:t>2</w:t>
      </w:r>
      <w:r w:rsidRPr="00D955F4">
        <w:rPr>
          <w:rFonts w:hint="eastAsia"/>
          <w:b/>
          <w:bCs/>
          <w:iCs/>
          <w:lang w:val="en-US" w:eastAsia="zh-CN"/>
        </w:rPr>
        <w:t>号决议附件</w:t>
      </w:r>
      <w:r w:rsidRPr="00D955F4">
        <w:rPr>
          <w:rFonts w:hint="eastAsia"/>
          <w:b/>
          <w:bCs/>
          <w:iCs/>
          <w:lang w:val="en-US" w:eastAsia="zh-CN"/>
        </w:rPr>
        <w:t>A</w:t>
      </w:r>
      <w:r w:rsidRPr="00D955F4">
        <w:rPr>
          <w:rFonts w:hint="eastAsia"/>
          <w:b/>
          <w:bCs/>
          <w:iCs/>
          <w:lang w:val="en-US" w:eastAsia="zh-CN"/>
        </w:rPr>
        <w:t>。该决议</w:t>
      </w:r>
      <w:r w:rsidRPr="00D955F4">
        <w:rPr>
          <w:b/>
          <w:bCs/>
          <w:iCs/>
          <w:lang w:val="en-US" w:eastAsia="zh-CN"/>
        </w:rPr>
        <w:t>还阐明了</w:t>
      </w:r>
      <w:r w:rsidRPr="00D955F4">
        <w:rPr>
          <w:rFonts w:hint="eastAsia"/>
          <w:b/>
          <w:bCs/>
          <w:iCs/>
          <w:lang w:val="en-US" w:eastAsia="zh-CN"/>
        </w:rPr>
        <w:t>第</w:t>
      </w:r>
      <w:r w:rsidRPr="00D955F4">
        <w:rPr>
          <w:rFonts w:hint="eastAsia"/>
          <w:b/>
          <w:bCs/>
          <w:iCs/>
          <w:lang w:val="en-US" w:eastAsia="zh-CN"/>
        </w:rPr>
        <w:t>11</w:t>
      </w:r>
      <w:r w:rsidRPr="00D955F4">
        <w:rPr>
          <w:rFonts w:hint="eastAsia"/>
          <w:b/>
          <w:bCs/>
          <w:iCs/>
          <w:lang w:val="en-US" w:eastAsia="zh-CN"/>
        </w:rPr>
        <w:t>研究组（</w:t>
      </w:r>
      <w:r w:rsidRPr="00D955F4">
        <w:rPr>
          <w:b/>
          <w:bCs/>
          <w:iCs/>
          <w:lang w:eastAsia="zh-CN"/>
        </w:rPr>
        <w:t>信令要求</w:t>
      </w:r>
      <w:r w:rsidRPr="00D955F4">
        <w:rPr>
          <w:rFonts w:hint="eastAsia"/>
          <w:b/>
          <w:bCs/>
          <w:iCs/>
          <w:lang w:eastAsia="zh-CN"/>
        </w:rPr>
        <w:t>、</w:t>
      </w:r>
      <w:r w:rsidRPr="00D955F4">
        <w:rPr>
          <w:b/>
          <w:bCs/>
          <w:iCs/>
          <w:lang w:eastAsia="zh-CN"/>
        </w:rPr>
        <w:t>协议</w:t>
      </w:r>
      <w:r w:rsidR="00DF7F78" w:rsidRPr="00D955F4">
        <w:rPr>
          <w:rFonts w:hint="eastAsia"/>
          <w:b/>
          <w:bCs/>
          <w:iCs/>
          <w:lang w:eastAsia="zh-CN"/>
        </w:rPr>
        <w:t>、</w:t>
      </w:r>
      <w:r w:rsidRPr="00D955F4">
        <w:rPr>
          <w:rFonts w:hint="eastAsia"/>
          <w:b/>
          <w:bCs/>
          <w:iCs/>
          <w:lang w:eastAsia="zh-CN"/>
        </w:rPr>
        <w:t>测试规范</w:t>
      </w:r>
      <w:r w:rsidR="00DF7F78" w:rsidRPr="00D955F4">
        <w:rPr>
          <w:rFonts w:hint="eastAsia"/>
          <w:b/>
          <w:bCs/>
          <w:iCs/>
          <w:lang w:eastAsia="zh-CN"/>
        </w:rPr>
        <w:t>和打击假冒伪劣产品</w:t>
      </w:r>
      <w:r w:rsidRPr="00D955F4">
        <w:rPr>
          <w:rFonts w:hint="eastAsia"/>
          <w:b/>
          <w:bCs/>
          <w:iCs/>
          <w:lang w:val="en-US" w:eastAsia="zh-CN"/>
        </w:rPr>
        <w:t>）的</w:t>
      </w:r>
      <w:r w:rsidRPr="00D955F4">
        <w:rPr>
          <w:b/>
          <w:bCs/>
          <w:iCs/>
          <w:lang w:val="en-US" w:eastAsia="zh-CN"/>
        </w:rPr>
        <w:t>以下</w:t>
      </w:r>
      <w:r w:rsidRPr="00D955F4">
        <w:rPr>
          <w:rFonts w:hint="eastAsia"/>
          <w:b/>
          <w:bCs/>
          <w:iCs/>
          <w:lang w:val="en-US" w:eastAsia="zh-CN"/>
        </w:rPr>
        <w:t>牵头研究组职责：</w:t>
      </w:r>
    </w:p>
    <w:p w14:paraId="1E942007" w14:textId="53FD8580" w:rsidR="00A2484C" w:rsidRPr="00D955F4" w:rsidRDefault="00A2484C" w:rsidP="00A2484C">
      <w:pPr>
        <w:pStyle w:val="enumlev1"/>
        <w:numPr>
          <w:ilvl w:val="0"/>
          <w:numId w:val="2"/>
        </w:numPr>
        <w:ind w:left="1134" w:hanging="1134"/>
        <w:rPr>
          <w:lang w:eastAsia="zh-CN"/>
        </w:rPr>
      </w:pPr>
      <w:r w:rsidRPr="00D955F4">
        <w:rPr>
          <w:rFonts w:hint="eastAsia"/>
          <w:lang w:eastAsia="zh-CN"/>
        </w:rPr>
        <w:t>信令和协议牵头研究组</w:t>
      </w:r>
      <w:r w:rsidR="00DF7F78" w:rsidRPr="00D955F4">
        <w:rPr>
          <w:rFonts w:hint="eastAsia"/>
          <w:lang w:val="en-US" w:eastAsia="zh-CN"/>
        </w:rPr>
        <w:t>（包括</w:t>
      </w:r>
      <w:r w:rsidR="00DF7F78" w:rsidRPr="00D955F4">
        <w:rPr>
          <w:lang w:eastAsia="zh-CN"/>
        </w:rPr>
        <w:t>IMT-2020</w:t>
      </w:r>
      <w:r w:rsidR="00DF7F78" w:rsidRPr="00D955F4">
        <w:rPr>
          <w:rFonts w:hint="eastAsia"/>
          <w:lang w:eastAsia="zh-CN"/>
        </w:rPr>
        <w:t>技术在内</w:t>
      </w:r>
      <w:r w:rsidR="00DF7F78" w:rsidRPr="00D955F4">
        <w:rPr>
          <w:rFonts w:hint="eastAsia"/>
          <w:lang w:val="en-US" w:eastAsia="zh-CN"/>
        </w:rPr>
        <w:t>）</w:t>
      </w:r>
      <w:r w:rsidRPr="00D955F4">
        <w:rPr>
          <w:rFonts w:hint="eastAsia"/>
          <w:lang w:eastAsia="zh-CN"/>
        </w:rPr>
        <w:t>；</w:t>
      </w:r>
    </w:p>
    <w:p w14:paraId="339D680A" w14:textId="3FF765DA" w:rsidR="00A2484C" w:rsidRPr="00D955F4" w:rsidRDefault="00A2484C" w:rsidP="00A2484C">
      <w:pPr>
        <w:pStyle w:val="enumlev1"/>
        <w:numPr>
          <w:ilvl w:val="0"/>
          <w:numId w:val="2"/>
        </w:numPr>
        <w:ind w:left="1134" w:hanging="1134"/>
        <w:rPr>
          <w:lang w:eastAsia="zh-CN"/>
        </w:rPr>
      </w:pPr>
      <w:r w:rsidRPr="00D955F4">
        <w:rPr>
          <w:rFonts w:hint="eastAsia"/>
          <w:lang w:eastAsia="zh-CN"/>
        </w:rPr>
        <w:t>制定用于</w:t>
      </w:r>
      <w:r w:rsidRPr="00D955F4">
        <w:rPr>
          <w:lang w:eastAsia="zh-CN"/>
        </w:rPr>
        <w:t>ITU-T</w:t>
      </w:r>
      <w:r w:rsidRPr="00D955F4">
        <w:rPr>
          <w:rFonts w:hint="eastAsia"/>
          <w:lang w:eastAsia="zh-CN"/>
        </w:rPr>
        <w:t>所有研究组研究和标准化所涉各类网络、技术和业务的测试规范、一致性和互操作性测试的牵头研究组；</w:t>
      </w:r>
    </w:p>
    <w:p w14:paraId="38AD03A7" w14:textId="110B3AAF" w:rsidR="00A2484C" w:rsidRPr="00D955F4" w:rsidRDefault="00A2484C" w:rsidP="00A2484C">
      <w:pPr>
        <w:pStyle w:val="enumlev1"/>
        <w:numPr>
          <w:ilvl w:val="0"/>
          <w:numId w:val="2"/>
        </w:numPr>
        <w:ind w:left="1134" w:hanging="1134"/>
        <w:rPr>
          <w:lang w:eastAsia="zh-CN"/>
        </w:rPr>
      </w:pPr>
      <w:r w:rsidRPr="00D955F4">
        <w:rPr>
          <w:rFonts w:hint="eastAsia"/>
          <w:lang w:eastAsia="zh-CN"/>
        </w:rPr>
        <w:t>打击假冒</w:t>
      </w:r>
      <w:r w:rsidRPr="00D955F4">
        <w:rPr>
          <w:lang w:eastAsia="zh-CN"/>
        </w:rPr>
        <w:t>ICT</w:t>
      </w:r>
      <w:r w:rsidRPr="00D955F4">
        <w:rPr>
          <w:rFonts w:hint="eastAsia"/>
          <w:lang w:eastAsia="zh-CN"/>
        </w:rPr>
        <w:t>设备牵头研究组；</w:t>
      </w:r>
    </w:p>
    <w:p w14:paraId="6071E419" w14:textId="69373EE8" w:rsidR="00A2484C" w:rsidRPr="00D955F4" w:rsidRDefault="00A2484C" w:rsidP="00A2484C">
      <w:pPr>
        <w:pStyle w:val="enumlev1"/>
        <w:numPr>
          <w:ilvl w:val="0"/>
          <w:numId w:val="2"/>
        </w:numPr>
        <w:ind w:left="1134" w:hanging="1134"/>
        <w:rPr>
          <w:lang w:eastAsia="zh-CN"/>
        </w:rPr>
      </w:pPr>
      <w:r w:rsidRPr="00D955F4">
        <w:rPr>
          <w:rFonts w:hint="eastAsia"/>
          <w:lang w:eastAsia="zh-CN"/>
        </w:rPr>
        <w:t>打击使用</w:t>
      </w:r>
      <w:r w:rsidR="00A641F6" w:rsidRPr="00D955F4">
        <w:rPr>
          <w:rFonts w:hint="eastAsia"/>
          <w:lang w:eastAsia="zh-CN"/>
        </w:rPr>
        <w:t>失窃</w:t>
      </w:r>
      <w:r w:rsidRPr="00D955F4">
        <w:rPr>
          <w:lang w:eastAsia="zh-CN"/>
        </w:rPr>
        <w:t>ICT</w:t>
      </w:r>
      <w:r w:rsidRPr="00D955F4">
        <w:rPr>
          <w:rFonts w:hint="eastAsia"/>
          <w:lang w:eastAsia="zh-CN"/>
        </w:rPr>
        <w:t>设备牵头研究组。</w:t>
      </w:r>
    </w:p>
    <w:p w14:paraId="0C488966" w14:textId="64F3DAED" w:rsidR="00A2484C" w:rsidRPr="00D955F4" w:rsidRDefault="00A2484C" w:rsidP="00A2484C">
      <w:pPr>
        <w:pStyle w:val="enumlev1"/>
        <w:tabs>
          <w:tab w:val="clear" w:pos="1134"/>
          <w:tab w:val="clear" w:pos="1871"/>
          <w:tab w:val="clear" w:pos="2608"/>
          <w:tab w:val="clear" w:pos="3345"/>
        </w:tabs>
        <w:spacing w:before="240"/>
        <w:ind w:left="0" w:firstLine="0"/>
        <w:rPr>
          <w:b/>
          <w:bCs/>
          <w:iCs/>
          <w:lang w:val="en-US" w:eastAsia="zh-CN"/>
        </w:rPr>
      </w:pPr>
      <w:r w:rsidRPr="00D955F4">
        <w:rPr>
          <w:b/>
          <w:bCs/>
          <w:iCs/>
          <w:lang w:val="en-US" w:eastAsia="zh-CN"/>
        </w:rPr>
        <w:t>WTSA-16</w:t>
      </w:r>
      <w:r w:rsidRPr="00D955F4">
        <w:rPr>
          <w:rFonts w:hint="eastAsia"/>
          <w:b/>
          <w:bCs/>
          <w:iCs/>
          <w:lang w:val="en-US" w:eastAsia="zh-CN"/>
        </w:rPr>
        <w:t>第</w:t>
      </w:r>
      <w:r w:rsidRPr="00D955F4">
        <w:rPr>
          <w:rFonts w:hint="eastAsia"/>
          <w:b/>
          <w:bCs/>
          <w:iCs/>
          <w:lang w:val="en-US" w:eastAsia="zh-CN"/>
        </w:rPr>
        <w:t>2</w:t>
      </w:r>
      <w:r w:rsidRPr="00D955F4">
        <w:rPr>
          <w:rFonts w:hint="eastAsia"/>
          <w:b/>
          <w:bCs/>
          <w:iCs/>
          <w:lang w:val="en-US" w:eastAsia="zh-CN"/>
        </w:rPr>
        <w:t>号决议附件</w:t>
      </w:r>
      <w:r w:rsidRPr="00D955F4">
        <w:rPr>
          <w:rFonts w:hint="eastAsia"/>
          <w:b/>
          <w:bCs/>
          <w:iCs/>
          <w:lang w:val="en-US" w:eastAsia="zh-CN"/>
        </w:rPr>
        <w:t>B</w:t>
      </w:r>
      <w:r w:rsidRPr="00D955F4">
        <w:rPr>
          <w:rFonts w:hint="eastAsia"/>
          <w:b/>
          <w:bCs/>
          <w:iCs/>
          <w:lang w:val="en-US" w:eastAsia="zh-CN"/>
        </w:rPr>
        <w:t>为第</w:t>
      </w:r>
      <w:r w:rsidRPr="00D955F4">
        <w:rPr>
          <w:rFonts w:hint="eastAsia"/>
          <w:b/>
          <w:bCs/>
          <w:iCs/>
          <w:lang w:val="en-US" w:eastAsia="zh-CN"/>
        </w:rPr>
        <w:t>11</w:t>
      </w:r>
      <w:r w:rsidRPr="00D955F4">
        <w:rPr>
          <w:rFonts w:hint="eastAsia"/>
          <w:b/>
          <w:bCs/>
          <w:iCs/>
          <w:lang w:val="en-US" w:eastAsia="zh-CN"/>
        </w:rPr>
        <w:t>研究组</w:t>
      </w:r>
      <w:r w:rsidRPr="00D955F4">
        <w:rPr>
          <w:rFonts w:hint="eastAsia"/>
          <w:b/>
          <w:bCs/>
          <w:iCs/>
          <w:lang w:eastAsia="zh-CN"/>
        </w:rPr>
        <w:t>制定</w:t>
      </w:r>
      <w:r w:rsidRPr="00D955F4">
        <w:rPr>
          <w:rFonts w:hint="eastAsia"/>
          <w:b/>
          <w:bCs/>
          <w:iCs/>
          <w:lang w:eastAsia="zh-CN"/>
        </w:rPr>
        <w:t>20</w:t>
      </w:r>
      <w:r w:rsidRPr="00D955F4">
        <w:rPr>
          <w:b/>
          <w:bCs/>
          <w:iCs/>
          <w:lang w:eastAsia="zh-CN"/>
        </w:rPr>
        <w:t>16</w:t>
      </w:r>
      <w:r w:rsidRPr="00D955F4">
        <w:rPr>
          <w:rFonts w:hint="eastAsia"/>
          <w:b/>
          <w:bCs/>
          <w:iCs/>
          <w:lang w:eastAsia="zh-CN"/>
        </w:rPr>
        <w:t>年后工作计划提出</w:t>
      </w:r>
      <w:r w:rsidRPr="00D955F4">
        <w:rPr>
          <w:b/>
          <w:bCs/>
          <w:iCs/>
          <w:lang w:eastAsia="zh-CN"/>
        </w:rPr>
        <w:t>以下</w:t>
      </w:r>
      <w:r w:rsidRPr="00D955F4">
        <w:rPr>
          <w:rFonts w:hint="eastAsia"/>
          <w:b/>
          <w:bCs/>
          <w:iCs/>
          <w:lang w:eastAsia="zh-CN"/>
        </w:rPr>
        <w:t>指导要点</w:t>
      </w:r>
      <w:r w:rsidRPr="00D955F4">
        <w:rPr>
          <w:rFonts w:hint="eastAsia"/>
          <w:b/>
          <w:bCs/>
          <w:iCs/>
          <w:lang w:val="en-US" w:eastAsia="zh-CN"/>
        </w:rPr>
        <w:t>：</w:t>
      </w:r>
    </w:p>
    <w:p w14:paraId="55CBBA43" w14:textId="6B9434BF" w:rsidR="00A2484C" w:rsidRPr="00D955F4" w:rsidRDefault="00A2484C" w:rsidP="00A2484C">
      <w:pPr>
        <w:ind w:firstLineChars="200" w:firstLine="480"/>
        <w:rPr>
          <w:lang w:val="en-US" w:eastAsia="zh-CN"/>
        </w:rPr>
      </w:pPr>
      <w:r w:rsidRPr="00D955F4">
        <w:rPr>
          <w:rFonts w:hint="eastAsia"/>
          <w:lang w:eastAsia="zh-CN"/>
        </w:rPr>
        <w:t>第</w:t>
      </w:r>
      <w:r w:rsidRPr="00D955F4">
        <w:rPr>
          <w:rFonts w:hint="eastAsia"/>
          <w:lang w:eastAsia="zh-CN"/>
        </w:rPr>
        <w:t>11</w:t>
      </w:r>
      <w:r w:rsidRPr="00D955F4">
        <w:rPr>
          <w:rFonts w:hint="eastAsia"/>
          <w:lang w:eastAsia="zh-CN"/>
        </w:rPr>
        <w:t>研究组将就以下主题制定建议书：</w:t>
      </w:r>
    </w:p>
    <w:p w14:paraId="43364BDF" w14:textId="60AE70DA" w:rsidR="00A2484C" w:rsidRPr="00D955F4" w:rsidRDefault="00A2484C" w:rsidP="00A2484C">
      <w:pPr>
        <w:pStyle w:val="enumlev1"/>
        <w:rPr>
          <w:lang w:eastAsia="zh-CN"/>
        </w:rPr>
      </w:pPr>
      <w:r w:rsidRPr="00D955F4">
        <w:rPr>
          <w:lang w:eastAsia="zh-CN"/>
        </w:rPr>
        <w:t>–</w:t>
      </w:r>
      <w:r w:rsidRPr="00D955F4">
        <w:rPr>
          <w:lang w:eastAsia="zh-CN"/>
        </w:rPr>
        <w:tab/>
      </w:r>
      <w:r w:rsidRPr="00D955F4">
        <w:rPr>
          <w:rFonts w:hint="eastAsia"/>
          <w:lang w:eastAsia="zh-CN"/>
        </w:rPr>
        <w:t>新兴电信环境（如</w:t>
      </w:r>
      <w:r w:rsidRPr="00D955F4">
        <w:rPr>
          <w:lang w:eastAsia="zh-CN"/>
        </w:rPr>
        <w:t>SDN</w:t>
      </w:r>
      <w:r w:rsidRPr="00D955F4">
        <w:rPr>
          <w:rFonts w:hint="eastAsia"/>
          <w:lang w:eastAsia="zh-CN"/>
        </w:rPr>
        <w:t>、</w:t>
      </w:r>
      <w:r w:rsidRPr="00D955F4">
        <w:rPr>
          <w:lang w:eastAsia="zh-CN"/>
        </w:rPr>
        <w:t>NFV</w:t>
      </w:r>
      <w:r w:rsidRPr="00D955F4">
        <w:rPr>
          <w:rFonts w:hint="eastAsia"/>
          <w:lang w:eastAsia="zh-CN"/>
        </w:rPr>
        <w:t>、</w:t>
      </w:r>
      <w:r w:rsidRPr="00D955F4">
        <w:rPr>
          <w:lang w:eastAsia="zh-CN"/>
        </w:rPr>
        <w:t>FN</w:t>
      </w:r>
      <w:r w:rsidRPr="00D955F4">
        <w:rPr>
          <w:rFonts w:hint="eastAsia"/>
          <w:lang w:eastAsia="zh-CN"/>
        </w:rPr>
        <w:t>、云计算、</w:t>
      </w:r>
      <w:r w:rsidRPr="00D955F4">
        <w:rPr>
          <w:lang w:eastAsia="zh-CN"/>
        </w:rPr>
        <w:t>VoLTE/</w:t>
      </w:r>
      <w:proofErr w:type="spellStart"/>
      <w:r w:rsidRPr="00D955F4">
        <w:rPr>
          <w:lang w:eastAsia="zh-CN"/>
        </w:rPr>
        <w:t>ViLTE</w:t>
      </w:r>
      <w:proofErr w:type="spellEnd"/>
      <w:r w:rsidRPr="00D955F4">
        <w:rPr>
          <w:rFonts w:hint="eastAsia"/>
          <w:lang w:eastAsia="zh-CN"/>
        </w:rPr>
        <w:t>、</w:t>
      </w:r>
      <w:r w:rsidRPr="00D955F4">
        <w:rPr>
          <w:lang w:eastAsia="zh-CN"/>
        </w:rPr>
        <w:t>IMT-2020</w:t>
      </w:r>
      <w:r w:rsidRPr="00D955F4">
        <w:rPr>
          <w:rFonts w:hint="eastAsia"/>
          <w:lang w:eastAsia="zh-CN"/>
        </w:rPr>
        <w:t>技术等）中网络信令和控制架构；</w:t>
      </w:r>
    </w:p>
    <w:p w14:paraId="15097A7D" w14:textId="70CF3F20" w:rsidR="00A2484C" w:rsidRPr="00D955F4" w:rsidRDefault="00A2484C" w:rsidP="00A2484C">
      <w:pPr>
        <w:pStyle w:val="enumlev1"/>
        <w:rPr>
          <w:lang w:eastAsia="zh-CN"/>
        </w:rPr>
      </w:pPr>
      <w:r w:rsidRPr="00D955F4">
        <w:rPr>
          <w:lang w:eastAsia="zh-CN"/>
        </w:rPr>
        <w:t>–</w:t>
      </w:r>
      <w:r w:rsidRPr="00D955F4">
        <w:rPr>
          <w:lang w:eastAsia="zh-CN"/>
        </w:rPr>
        <w:tab/>
      </w:r>
      <w:r w:rsidRPr="00D955F4">
        <w:rPr>
          <w:rFonts w:hint="eastAsia"/>
          <w:lang w:eastAsia="zh-CN"/>
        </w:rPr>
        <w:t>服务</w:t>
      </w:r>
      <w:r w:rsidRPr="00D955F4">
        <w:rPr>
          <w:lang w:eastAsia="zh-CN"/>
        </w:rPr>
        <w:t>和应用控制和信令要求及协议；</w:t>
      </w:r>
    </w:p>
    <w:p w14:paraId="27ACC409" w14:textId="3D879998" w:rsidR="00A2484C" w:rsidRPr="00D955F4" w:rsidRDefault="00A2484C" w:rsidP="00A2484C">
      <w:pPr>
        <w:pStyle w:val="enumlev1"/>
        <w:rPr>
          <w:lang w:eastAsia="zh-CN"/>
        </w:rPr>
      </w:pPr>
      <w:r w:rsidRPr="00D955F4">
        <w:rPr>
          <w:lang w:eastAsia="zh-CN"/>
        </w:rPr>
        <w:t>–</w:t>
      </w:r>
      <w:r w:rsidRPr="00D955F4">
        <w:rPr>
          <w:lang w:eastAsia="zh-CN"/>
        </w:rPr>
        <w:tab/>
      </w:r>
      <w:r w:rsidR="00A36250" w:rsidRPr="00D955F4">
        <w:rPr>
          <w:rFonts w:hint="eastAsia"/>
          <w:lang w:eastAsia="zh-CN"/>
        </w:rPr>
        <w:t>会</w:t>
      </w:r>
      <w:r w:rsidRPr="00D955F4">
        <w:rPr>
          <w:lang w:eastAsia="zh-CN"/>
        </w:rPr>
        <w:t>话控制和信令要求及协议；</w:t>
      </w:r>
    </w:p>
    <w:p w14:paraId="29E950B5" w14:textId="7F921F72" w:rsidR="00A2484C" w:rsidRPr="00D955F4" w:rsidRDefault="00A2484C" w:rsidP="00A2484C">
      <w:pPr>
        <w:pStyle w:val="enumlev1"/>
        <w:rPr>
          <w:lang w:eastAsia="zh-CN"/>
        </w:rPr>
      </w:pPr>
      <w:r w:rsidRPr="00D955F4">
        <w:rPr>
          <w:lang w:eastAsia="zh-CN"/>
        </w:rPr>
        <w:t>–</w:t>
      </w:r>
      <w:r w:rsidRPr="00D955F4">
        <w:rPr>
          <w:lang w:eastAsia="zh-CN"/>
        </w:rPr>
        <w:tab/>
      </w:r>
      <w:r w:rsidRPr="00D955F4">
        <w:rPr>
          <w:lang w:eastAsia="zh-CN"/>
        </w:rPr>
        <w:t>资源控制和信令要求及协议；</w:t>
      </w:r>
    </w:p>
    <w:p w14:paraId="76C9F582" w14:textId="14D3B97F" w:rsidR="00A2484C" w:rsidRPr="00D955F4" w:rsidRDefault="00A2484C" w:rsidP="00A2484C">
      <w:pPr>
        <w:pStyle w:val="enumlev1"/>
        <w:rPr>
          <w:lang w:eastAsia="zh-CN"/>
        </w:rPr>
      </w:pPr>
      <w:r w:rsidRPr="00D955F4">
        <w:rPr>
          <w:lang w:eastAsia="zh-CN"/>
        </w:rPr>
        <w:t>–</w:t>
      </w:r>
      <w:r w:rsidRPr="00D955F4">
        <w:rPr>
          <w:lang w:eastAsia="zh-CN"/>
        </w:rPr>
        <w:tab/>
      </w:r>
      <w:r w:rsidRPr="00D955F4">
        <w:rPr>
          <w:rFonts w:hint="eastAsia"/>
          <w:lang w:eastAsia="zh-CN"/>
        </w:rPr>
        <w:t>支持新兴电信环境附着的信令和控制要求及协议；</w:t>
      </w:r>
    </w:p>
    <w:p w14:paraId="3CDC808D" w14:textId="5B3334BC" w:rsidR="00A2484C" w:rsidRPr="00D955F4" w:rsidRDefault="00A2484C" w:rsidP="00A2484C">
      <w:pPr>
        <w:pStyle w:val="enumlev1"/>
        <w:rPr>
          <w:lang w:eastAsia="zh-CN"/>
        </w:rPr>
      </w:pPr>
      <w:r w:rsidRPr="00D955F4">
        <w:rPr>
          <w:lang w:eastAsia="zh-CN"/>
        </w:rPr>
        <w:t>–</w:t>
      </w:r>
      <w:r w:rsidRPr="00D955F4">
        <w:rPr>
          <w:lang w:eastAsia="zh-CN"/>
        </w:rPr>
        <w:tab/>
      </w:r>
      <w:r w:rsidRPr="00D955F4">
        <w:rPr>
          <w:rFonts w:hint="eastAsia"/>
          <w:lang w:eastAsia="zh-CN"/>
        </w:rPr>
        <w:t>支持宽带网关的信令和控制要求</w:t>
      </w:r>
      <w:r w:rsidRPr="00D955F4">
        <w:rPr>
          <w:lang w:eastAsia="zh-CN"/>
        </w:rPr>
        <w:t>及协议</w:t>
      </w:r>
      <w:r w:rsidRPr="00D955F4">
        <w:rPr>
          <w:rFonts w:hint="eastAsia"/>
          <w:lang w:eastAsia="zh-CN"/>
        </w:rPr>
        <w:t>；</w:t>
      </w:r>
    </w:p>
    <w:p w14:paraId="723C72AB" w14:textId="445573CF" w:rsidR="00A2484C" w:rsidRPr="00D955F4" w:rsidRDefault="00A2484C" w:rsidP="00A2484C">
      <w:pPr>
        <w:pStyle w:val="enumlev1"/>
        <w:rPr>
          <w:lang w:eastAsia="zh-CN"/>
        </w:rPr>
      </w:pPr>
      <w:r w:rsidRPr="00D955F4">
        <w:rPr>
          <w:lang w:eastAsia="zh-CN"/>
        </w:rPr>
        <w:t>–</w:t>
      </w:r>
      <w:r w:rsidRPr="00D955F4">
        <w:rPr>
          <w:lang w:eastAsia="zh-CN"/>
        </w:rPr>
        <w:tab/>
      </w:r>
      <w:r w:rsidRPr="00D955F4">
        <w:rPr>
          <w:rFonts w:hint="eastAsia"/>
          <w:lang w:eastAsia="zh-CN"/>
        </w:rPr>
        <w:t>支持不断涌现的多媒体业务的信令和控制要求及协议；</w:t>
      </w:r>
    </w:p>
    <w:p w14:paraId="1407F4F9" w14:textId="0810B40F" w:rsidR="00A2484C" w:rsidRPr="00D955F4" w:rsidRDefault="00A2484C" w:rsidP="00A2484C">
      <w:pPr>
        <w:pStyle w:val="enumlev1"/>
        <w:rPr>
          <w:lang w:eastAsia="zh-CN"/>
        </w:rPr>
      </w:pPr>
      <w:r w:rsidRPr="00D955F4">
        <w:rPr>
          <w:lang w:eastAsia="zh-CN"/>
        </w:rPr>
        <w:t>–</w:t>
      </w:r>
      <w:r w:rsidRPr="00D955F4">
        <w:rPr>
          <w:lang w:eastAsia="zh-CN"/>
        </w:rPr>
        <w:tab/>
      </w:r>
      <w:r w:rsidRPr="00D955F4">
        <w:rPr>
          <w:rFonts w:hint="eastAsia"/>
          <w:lang w:eastAsia="zh-CN"/>
        </w:rPr>
        <w:t>支持不断涌现的应急</w:t>
      </w:r>
      <w:r w:rsidRPr="00D955F4">
        <w:rPr>
          <w:lang w:eastAsia="zh-CN"/>
        </w:rPr>
        <w:t>通信</w:t>
      </w:r>
      <w:r w:rsidRPr="00D955F4">
        <w:rPr>
          <w:rFonts w:hint="eastAsia"/>
          <w:lang w:eastAsia="zh-CN"/>
        </w:rPr>
        <w:t>业务（</w:t>
      </w:r>
      <w:r w:rsidRPr="00D955F4">
        <w:rPr>
          <w:rFonts w:hint="eastAsia"/>
          <w:lang w:eastAsia="zh-CN"/>
        </w:rPr>
        <w:t>ETS</w:t>
      </w:r>
      <w:r w:rsidRPr="00D955F4">
        <w:rPr>
          <w:lang w:eastAsia="zh-CN"/>
        </w:rPr>
        <w:t>）</w:t>
      </w:r>
      <w:r w:rsidRPr="00D955F4">
        <w:rPr>
          <w:rFonts w:hint="eastAsia"/>
          <w:lang w:eastAsia="zh-CN"/>
        </w:rPr>
        <w:t>的信令和控制要求及协议；</w:t>
      </w:r>
    </w:p>
    <w:p w14:paraId="104DA8D6" w14:textId="1B7D8B70" w:rsidR="00A2484C" w:rsidRPr="00D955F4" w:rsidRDefault="00A2484C" w:rsidP="00A2484C">
      <w:pPr>
        <w:pStyle w:val="enumlev1"/>
        <w:rPr>
          <w:lang w:eastAsia="zh-CN"/>
        </w:rPr>
      </w:pPr>
      <w:r w:rsidRPr="00D955F4">
        <w:rPr>
          <w:lang w:eastAsia="zh-CN"/>
        </w:rPr>
        <w:t>–</w:t>
      </w:r>
      <w:r w:rsidRPr="00D955F4">
        <w:rPr>
          <w:lang w:eastAsia="zh-CN"/>
        </w:rPr>
        <w:tab/>
      </w:r>
      <w:r w:rsidRPr="00D955F4">
        <w:rPr>
          <w:rFonts w:hint="eastAsia"/>
          <w:lang w:eastAsia="zh-CN"/>
        </w:rPr>
        <w:t>建立分组网络（包括基于</w:t>
      </w:r>
      <w:r w:rsidRPr="00D955F4">
        <w:rPr>
          <w:lang w:eastAsia="zh-CN"/>
        </w:rPr>
        <w:t>VoLTE/</w:t>
      </w:r>
      <w:proofErr w:type="spellStart"/>
      <w:r w:rsidRPr="00D955F4">
        <w:rPr>
          <w:lang w:eastAsia="zh-CN"/>
        </w:rPr>
        <w:t>ViLTE</w:t>
      </w:r>
      <w:proofErr w:type="spellEnd"/>
      <w:r w:rsidRPr="00D955F4">
        <w:rPr>
          <w:rFonts w:hint="eastAsia"/>
          <w:lang w:eastAsia="zh-CN"/>
        </w:rPr>
        <w:t>的网络、</w:t>
      </w:r>
      <w:r w:rsidRPr="00D955F4">
        <w:rPr>
          <w:lang w:eastAsia="zh-CN"/>
        </w:rPr>
        <w:t>IMT-2020</w:t>
      </w:r>
      <w:r w:rsidRPr="00D955F4">
        <w:rPr>
          <w:rFonts w:hint="eastAsia"/>
          <w:lang w:eastAsia="zh-CN"/>
        </w:rPr>
        <w:t>及未来网络）互连的信令要求；</w:t>
      </w:r>
    </w:p>
    <w:p w14:paraId="0E52CBF3" w14:textId="54F09C7F" w:rsidR="00A2484C" w:rsidRPr="00D955F4" w:rsidRDefault="00A2484C" w:rsidP="00A2484C">
      <w:pPr>
        <w:pStyle w:val="enumlev1"/>
        <w:rPr>
          <w:lang w:eastAsia="zh-CN"/>
        </w:rPr>
      </w:pPr>
      <w:r w:rsidRPr="00D955F4">
        <w:rPr>
          <w:lang w:eastAsia="zh-CN"/>
        </w:rPr>
        <w:t>–</w:t>
      </w:r>
      <w:r w:rsidRPr="00D955F4">
        <w:rPr>
          <w:lang w:eastAsia="zh-CN"/>
        </w:rPr>
        <w:tab/>
      </w:r>
      <w:r w:rsidRPr="00D955F4">
        <w:rPr>
          <w:rFonts w:hint="eastAsia"/>
          <w:lang w:eastAsia="zh-CN"/>
        </w:rPr>
        <w:t>新兴网络技术及其</w:t>
      </w:r>
      <w:r w:rsidRPr="00D955F4">
        <w:rPr>
          <w:lang w:eastAsia="zh-CN"/>
        </w:rPr>
        <w:t>应用</w:t>
      </w:r>
      <w:r w:rsidRPr="00D955F4">
        <w:rPr>
          <w:rFonts w:hint="eastAsia"/>
          <w:lang w:eastAsia="zh-CN"/>
        </w:rPr>
        <w:t>的测试方法</w:t>
      </w:r>
      <w:r w:rsidRPr="00D955F4">
        <w:rPr>
          <w:lang w:eastAsia="zh-CN"/>
        </w:rPr>
        <w:t>和测试套件以及参数集监测</w:t>
      </w:r>
      <w:r w:rsidRPr="00D955F4">
        <w:rPr>
          <w:rFonts w:hint="eastAsia"/>
          <w:lang w:eastAsia="zh-CN"/>
        </w:rPr>
        <w:t>，包括</w:t>
      </w:r>
      <w:r w:rsidRPr="00D955F4">
        <w:rPr>
          <w:lang w:eastAsia="zh-CN"/>
        </w:rPr>
        <w:t>云计算、</w:t>
      </w:r>
      <w:r w:rsidRPr="00D955F4">
        <w:rPr>
          <w:rFonts w:hint="eastAsia"/>
          <w:lang w:eastAsia="zh-CN"/>
        </w:rPr>
        <w:t>SDN</w:t>
      </w:r>
      <w:r w:rsidRPr="00D955F4">
        <w:rPr>
          <w:rFonts w:hint="eastAsia"/>
          <w:lang w:eastAsia="zh-CN"/>
        </w:rPr>
        <w:t>、</w:t>
      </w:r>
      <w:r w:rsidRPr="00D955F4">
        <w:rPr>
          <w:lang w:eastAsia="zh-CN"/>
        </w:rPr>
        <w:t>NFV</w:t>
      </w:r>
      <w:r w:rsidRPr="00D955F4">
        <w:rPr>
          <w:rFonts w:hint="eastAsia"/>
          <w:lang w:eastAsia="zh-CN"/>
        </w:rPr>
        <w:t>、</w:t>
      </w:r>
      <w:r w:rsidRPr="00D955F4">
        <w:rPr>
          <w:lang w:eastAsia="zh-CN"/>
        </w:rPr>
        <w:t>IoT</w:t>
      </w:r>
      <w:r w:rsidRPr="00D955F4">
        <w:rPr>
          <w:rFonts w:hint="eastAsia"/>
          <w:lang w:eastAsia="zh-CN"/>
        </w:rPr>
        <w:t>、</w:t>
      </w:r>
      <w:r w:rsidRPr="00D955F4">
        <w:rPr>
          <w:lang w:eastAsia="zh-CN"/>
        </w:rPr>
        <w:t>VoLTE/</w:t>
      </w:r>
      <w:proofErr w:type="spellStart"/>
      <w:r w:rsidRPr="00D955F4">
        <w:rPr>
          <w:lang w:eastAsia="zh-CN"/>
        </w:rPr>
        <w:t>ViLTE</w:t>
      </w:r>
      <w:proofErr w:type="spellEnd"/>
      <w:r w:rsidRPr="00D955F4">
        <w:rPr>
          <w:rFonts w:hint="eastAsia"/>
          <w:lang w:eastAsia="zh-CN"/>
        </w:rPr>
        <w:t>、</w:t>
      </w:r>
      <w:r w:rsidRPr="00D955F4">
        <w:rPr>
          <w:lang w:eastAsia="zh-CN"/>
        </w:rPr>
        <w:t>IMT-2020</w:t>
      </w:r>
      <w:r w:rsidRPr="00D955F4">
        <w:rPr>
          <w:rFonts w:hint="eastAsia"/>
          <w:lang w:eastAsia="zh-CN"/>
        </w:rPr>
        <w:t>技术</w:t>
      </w:r>
      <w:r w:rsidRPr="00D955F4">
        <w:rPr>
          <w:lang w:eastAsia="zh-CN"/>
        </w:rPr>
        <w:t>等</w:t>
      </w:r>
      <w:r w:rsidRPr="00D955F4">
        <w:rPr>
          <w:rFonts w:hint="eastAsia"/>
          <w:lang w:eastAsia="zh-CN"/>
        </w:rPr>
        <w:t>，以</w:t>
      </w:r>
      <w:r w:rsidR="00A36250" w:rsidRPr="00D955F4">
        <w:rPr>
          <w:rFonts w:hint="eastAsia"/>
          <w:lang w:eastAsia="zh-CN"/>
        </w:rPr>
        <w:t>提升</w:t>
      </w:r>
      <w:r w:rsidRPr="00D955F4">
        <w:rPr>
          <w:rFonts w:hint="eastAsia"/>
          <w:lang w:eastAsia="zh-CN"/>
        </w:rPr>
        <w:t>互操作性；</w:t>
      </w:r>
    </w:p>
    <w:p w14:paraId="1966D138" w14:textId="53E4A77E" w:rsidR="00A2484C" w:rsidRPr="00D955F4" w:rsidRDefault="00A2484C" w:rsidP="00A2484C">
      <w:pPr>
        <w:pStyle w:val="enumlev1"/>
        <w:rPr>
          <w:lang w:eastAsia="zh-CN"/>
        </w:rPr>
      </w:pPr>
      <w:r w:rsidRPr="00D955F4">
        <w:rPr>
          <w:lang w:eastAsia="zh-CN"/>
        </w:rPr>
        <w:lastRenderedPageBreak/>
        <w:t>–</w:t>
      </w:r>
      <w:r w:rsidRPr="00D955F4">
        <w:rPr>
          <w:lang w:eastAsia="zh-CN"/>
        </w:rPr>
        <w:tab/>
      </w:r>
      <w:r w:rsidRPr="00D955F4">
        <w:rPr>
          <w:rFonts w:hint="eastAsia"/>
          <w:lang w:eastAsia="zh-CN"/>
        </w:rPr>
        <w:t>一致性、互操作性测试和业务以及网络</w:t>
      </w:r>
      <w:r w:rsidRPr="00D955F4">
        <w:rPr>
          <w:lang w:eastAsia="zh-CN"/>
        </w:rPr>
        <w:t>/</w:t>
      </w:r>
      <w:r w:rsidRPr="00D955F4">
        <w:rPr>
          <w:rFonts w:hint="eastAsia"/>
          <w:lang w:eastAsia="zh-CN"/>
        </w:rPr>
        <w:t>系统</w:t>
      </w:r>
      <w:r w:rsidRPr="00D955F4">
        <w:rPr>
          <w:lang w:eastAsia="zh-CN"/>
        </w:rPr>
        <w:t>/</w:t>
      </w:r>
      <w:r w:rsidRPr="00D955F4">
        <w:rPr>
          <w:rFonts w:hint="eastAsia"/>
          <w:lang w:eastAsia="zh-CN"/>
        </w:rPr>
        <w:t>业务测试，包括基准测试</w:t>
      </w:r>
      <w:r w:rsidRPr="00D955F4">
        <w:rPr>
          <w:lang w:eastAsia="zh-CN"/>
        </w:rPr>
        <w:t>、</w:t>
      </w:r>
      <w:r w:rsidRPr="00D955F4">
        <w:rPr>
          <w:rFonts w:hint="eastAsia"/>
          <w:lang w:eastAsia="zh-CN"/>
        </w:rPr>
        <w:t>测试</w:t>
      </w:r>
      <w:r w:rsidRPr="00D955F4">
        <w:rPr>
          <w:lang w:eastAsia="zh-CN"/>
        </w:rPr>
        <w:t>方法和用于互联网</w:t>
      </w:r>
      <w:r w:rsidRPr="00D955F4">
        <w:rPr>
          <w:rFonts w:hint="eastAsia"/>
          <w:lang w:eastAsia="zh-CN"/>
        </w:rPr>
        <w:t>性能</w:t>
      </w:r>
      <w:r w:rsidRPr="00D955F4">
        <w:rPr>
          <w:lang w:eastAsia="zh-CN"/>
        </w:rPr>
        <w:t>测量</w:t>
      </w:r>
      <w:r w:rsidRPr="00D955F4">
        <w:rPr>
          <w:rFonts w:hint="eastAsia"/>
          <w:lang w:eastAsia="zh-CN"/>
        </w:rPr>
        <w:t>框架</w:t>
      </w:r>
      <w:r w:rsidRPr="00D955F4">
        <w:rPr>
          <w:lang w:eastAsia="zh-CN"/>
        </w:rPr>
        <w:t>相关</w:t>
      </w:r>
      <w:r w:rsidR="00A36250" w:rsidRPr="00D955F4">
        <w:rPr>
          <w:rFonts w:hint="eastAsia"/>
          <w:lang w:eastAsia="zh-CN"/>
        </w:rPr>
        <w:t>的</w:t>
      </w:r>
      <w:r w:rsidRPr="00D955F4">
        <w:rPr>
          <w:lang w:eastAsia="zh-CN"/>
        </w:rPr>
        <w:t>标准化</w:t>
      </w:r>
      <w:r w:rsidRPr="00D955F4">
        <w:rPr>
          <w:rFonts w:hint="eastAsia"/>
          <w:lang w:eastAsia="zh-CN"/>
        </w:rPr>
        <w:t>网络</w:t>
      </w:r>
      <w:r w:rsidRPr="00D955F4">
        <w:rPr>
          <w:lang w:eastAsia="zh-CN"/>
        </w:rPr>
        <w:t>参数的测试规范</w:t>
      </w:r>
      <w:r w:rsidRPr="00D955F4">
        <w:rPr>
          <w:rFonts w:hint="eastAsia"/>
          <w:lang w:eastAsia="zh-CN"/>
        </w:rPr>
        <w:t>等；</w:t>
      </w:r>
    </w:p>
    <w:p w14:paraId="1874FDB4" w14:textId="1A3AF54A" w:rsidR="00A2484C" w:rsidRPr="00D955F4" w:rsidRDefault="00A2484C" w:rsidP="00A2484C">
      <w:pPr>
        <w:pStyle w:val="enumlev1"/>
        <w:rPr>
          <w:lang w:eastAsia="zh-CN"/>
        </w:rPr>
      </w:pPr>
      <w:r w:rsidRPr="00D955F4">
        <w:rPr>
          <w:lang w:eastAsia="zh-CN"/>
        </w:rPr>
        <w:t>–</w:t>
      </w:r>
      <w:r w:rsidRPr="00D955F4">
        <w:rPr>
          <w:lang w:eastAsia="zh-CN"/>
        </w:rPr>
        <w:tab/>
      </w:r>
      <w:r w:rsidRPr="00D955F4">
        <w:rPr>
          <w:rFonts w:hint="eastAsia"/>
          <w:lang w:eastAsia="zh-CN"/>
        </w:rPr>
        <w:t>打击假冒</w:t>
      </w:r>
      <w:r w:rsidR="00255903" w:rsidRPr="00D955F4">
        <w:rPr>
          <w:rFonts w:hint="eastAsia"/>
          <w:lang w:eastAsia="zh-CN"/>
        </w:rPr>
        <w:t>伪劣</w:t>
      </w:r>
      <w:r w:rsidRPr="00D955F4">
        <w:rPr>
          <w:lang w:eastAsia="zh-CN"/>
        </w:rPr>
        <w:t>ICT</w:t>
      </w:r>
      <w:r w:rsidRPr="00D955F4">
        <w:rPr>
          <w:rFonts w:hint="eastAsia"/>
          <w:lang w:eastAsia="zh-CN"/>
        </w:rPr>
        <w:t>设备。</w:t>
      </w:r>
    </w:p>
    <w:p w14:paraId="71C12015" w14:textId="77777777" w:rsidR="00A2484C" w:rsidRPr="00D955F4" w:rsidRDefault="00A2484C" w:rsidP="00A2484C">
      <w:pPr>
        <w:ind w:firstLineChars="200" w:firstLine="480"/>
        <w:rPr>
          <w:lang w:eastAsia="zh-CN"/>
        </w:rPr>
      </w:pPr>
      <w:r w:rsidRPr="00D955F4">
        <w:rPr>
          <w:lang w:eastAsia="zh-CN"/>
        </w:rPr>
        <w:t>第</w:t>
      </w:r>
      <w:r w:rsidRPr="00D955F4">
        <w:rPr>
          <w:lang w:eastAsia="zh-CN"/>
        </w:rPr>
        <w:t>11</w:t>
      </w:r>
      <w:proofErr w:type="gramStart"/>
      <w:r w:rsidRPr="00D955F4">
        <w:rPr>
          <w:lang w:eastAsia="zh-CN"/>
        </w:rPr>
        <w:t>研究组</w:t>
      </w:r>
      <w:r w:rsidRPr="00D955F4">
        <w:rPr>
          <w:rFonts w:hint="eastAsia"/>
          <w:lang w:eastAsia="zh-CN"/>
        </w:rPr>
        <w:t>需向</w:t>
      </w:r>
      <w:proofErr w:type="gramEnd"/>
      <w:r w:rsidRPr="00D955F4">
        <w:rPr>
          <w:rFonts w:hint="eastAsia"/>
          <w:lang w:eastAsia="zh-CN"/>
        </w:rPr>
        <w:t>发展中国家</w:t>
      </w:r>
      <w:r w:rsidRPr="00D955F4">
        <w:rPr>
          <w:lang w:eastAsia="zh-CN"/>
        </w:rPr>
        <w:t>提供帮助</w:t>
      </w:r>
      <w:r w:rsidRPr="00D955F4">
        <w:rPr>
          <w:rFonts w:hint="eastAsia"/>
          <w:lang w:eastAsia="zh-CN"/>
        </w:rPr>
        <w:t>，</w:t>
      </w:r>
      <w:r w:rsidRPr="00D955F4">
        <w:rPr>
          <w:lang w:eastAsia="zh-CN"/>
        </w:rPr>
        <w:t>编写</w:t>
      </w:r>
      <w:r w:rsidRPr="00D955F4">
        <w:rPr>
          <w:rFonts w:hint="eastAsia"/>
          <w:lang w:eastAsia="zh-CN"/>
        </w:rPr>
        <w:t>有关</w:t>
      </w:r>
      <w:r w:rsidRPr="00D955F4">
        <w:rPr>
          <w:lang w:eastAsia="zh-CN"/>
        </w:rPr>
        <w:t>分组网络</w:t>
      </w:r>
      <w:r w:rsidRPr="00D955F4">
        <w:rPr>
          <w:rFonts w:hint="eastAsia"/>
          <w:lang w:eastAsia="zh-CN"/>
        </w:rPr>
        <w:t>以及新兴</w:t>
      </w:r>
      <w:r w:rsidRPr="00D955F4">
        <w:rPr>
          <w:lang w:eastAsia="zh-CN"/>
        </w:rPr>
        <w:t>网络部署</w:t>
      </w:r>
      <w:r w:rsidRPr="00D955F4">
        <w:rPr>
          <w:rFonts w:hint="eastAsia"/>
          <w:lang w:eastAsia="zh-CN"/>
        </w:rPr>
        <w:t>的</w:t>
      </w:r>
      <w:r w:rsidRPr="00D955F4">
        <w:rPr>
          <w:lang w:eastAsia="zh-CN"/>
        </w:rPr>
        <w:t>技术报告和</w:t>
      </w:r>
      <w:proofErr w:type="gramStart"/>
      <w:r w:rsidRPr="00D955F4">
        <w:rPr>
          <w:lang w:eastAsia="zh-CN"/>
        </w:rPr>
        <w:t>导则</w:t>
      </w:r>
      <w:proofErr w:type="gramEnd"/>
      <w:r w:rsidRPr="00D955F4">
        <w:rPr>
          <w:lang w:eastAsia="zh-CN"/>
        </w:rPr>
        <w:t>。</w:t>
      </w:r>
    </w:p>
    <w:p w14:paraId="18F8BA25" w14:textId="77777777" w:rsidR="00A2484C" w:rsidRPr="00D955F4" w:rsidRDefault="00A2484C" w:rsidP="00A2484C">
      <w:pPr>
        <w:keepNext/>
        <w:keepLines/>
        <w:ind w:firstLineChars="200" w:firstLine="480"/>
        <w:rPr>
          <w:lang w:eastAsia="zh-CN"/>
        </w:rPr>
      </w:pPr>
      <w:r w:rsidRPr="00D955F4">
        <w:rPr>
          <w:rFonts w:hint="eastAsia"/>
          <w:lang w:eastAsia="zh-CN"/>
        </w:rPr>
        <w:t>有关信令要求、协议和</w:t>
      </w:r>
      <w:r w:rsidRPr="00D955F4">
        <w:rPr>
          <w:lang w:eastAsia="zh-CN"/>
        </w:rPr>
        <w:t>测试规范</w:t>
      </w:r>
      <w:r w:rsidRPr="00D955F4">
        <w:rPr>
          <w:rFonts w:hint="eastAsia"/>
          <w:lang w:eastAsia="zh-CN"/>
        </w:rPr>
        <w:t>的制定工作如下：</w:t>
      </w:r>
    </w:p>
    <w:p w14:paraId="142EB73F" w14:textId="1888F6EB" w:rsidR="00564943" w:rsidRPr="00D955F4" w:rsidRDefault="00564943" w:rsidP="00564943">
      <w:pPr>
        <w:pStyle w:val="enumlev1"/>
        <w:rPr>
          <w:lang w:eastAsia="zh-CN"/>
        </w:rPr>
      </w:pPr>
      <w:r w:rsidRPr="00D955F4">
        <w:rPr>
          <w:lang w:eastAsia="zh-CN"/>
        </w:rPr>
        <w:t>–</w:t>
      </w:r>
      <w:r w:rsidRPr="00D955F4">
        <w:rPr>
          <w:lang w:eastAsia="zh-CN"/>
        </w:rPr>
        <w:tab/>
      </w:r>
      <w:r w:rsidRPr="00D955F4">
        <w:rPr>
          <w:rFonts w:hint="eastAsia"/>
          <w:lang w:eastAsia="zh-CN"/>
        </w:rPr>
        <w:t>研究并制定信令要求；</w:t>
      </w:r>
    </w:p>
    <w:p w14:paraId="5F389DCA" w14:textId="4832A328" w:rsidR="00564943" w:rsidRPr="00D955F4" w:rsidRDefault="00564943" w:rsidP="00564943">
      <w:pPr>
        <w:pStyle w:val="enumlev1"/>
        <w:rPr>
          <w:lang w:eastAsia="zh-CN"/>
        </w:rPr>
      </w:pPr>
      <w:r w:rsidRPr="00D955F4">
        <w:rPr>
          <w:lang w:eastAsia="zh-CN"/>
        </w:rPr>
        <w:t>–</w:t>
      </w:r>
      <w:r w:rsidRPr="00D955F4">
        <w:rPr>
          <w:lang w:eastAsia="zh-CN"/>
        </w:rPr>
        <w:tab/>
      </w:r>
      <w:r w:rsidRPr="00D955F4">
        <w:rPr>
          <w:rFonts w:hint="eastAsia"/>
          <w:lang w:eastAsia="zh-CN"/>
        </w:rPr>
        <w:t>制定能够满足</w:t>
      </w:r>
      <w:r w:rsidRPr="00D955F4">
        <w:rPr>
          <w:lang w:eastAsia="zh-CN"/>
        </w:rPr>
        <w:t>信令</w:t>
      </w:r>
      <w:r w:rsidRPr="00D955F4">
        <w:rPr>
          <w:rFonts w:hint="eastAsia"/>
          <w:lang w:eastAsia="zh-CN"/>
        </w:rPr>
        <w:t>要求的</w:t>
      </w:r>
      <w:r w:rsidRPr="00D955F4">
        <w:rPr>
          <w:lang w:eastAsia="zh-CN"/>
        </w:rPr>
        <w:t>协议</w:t>
      </w:r>
      <w:r w:rsidRPr="00D955F4">
        <w:rPr>
          <w:rFonts w:hint="eastAsia"/>
          <w:lang w:eastAsia="zh-CN"/>
        </w:rPr>
        <w:t>；</w:t>
      </w:r>
    </w:p>
    <w:p w14:paraId="1A0A272D" w14:textId="6C1F610D" w:rsidR="00564943" w:rsidRPr="00D955F4" w:rsidRDefault="00564943" w:rsidP="00564943">
      <w:pPr>
        <w:pStyle w:val="enumlev1"/>
        <w:rPr>
          <w:lang w:eastAsia="zh-CN"/>
        </w:rPr>
      </w:pPr>
      <w:r w:rsidRPr="00D955F4">
        <w:rPr>
          <w:lang w:eastAsia="zh-CN"/>
        </w:rPr>
        <w:t>–</w:t>
      </w:r>
      <w:r w:rsidRPr="00D955F4">
        <w:rPr>
          <w:lang w:eastAsia="zh-CN"/>
        </w:rPr>
        <w:tab/>
      </w:r>
      <w:r w:rsidRPr="00D955F4">
        <w:rPr>
          <w:rFonts w:hint="eastAsia"/>
          <w:lang w:eastAsia="zh-CN"/>
        </w:rPr>
        <w:t>制定</w:t>
      </w:r>
      <w:r w:rsidRPr="00D955F4">
        <w:rPr>
          <w:lang w:eastAsia="zh-CN"/>
        </w:rPr>
        <w:t>能够满足新业务和技术信令要求的协议</w:t>
      </w:r>
      <w:r w:rsidRPr="00D955F4">
        <w:rPr>
          <w:rFonts w:hint="eastAsia"/>
          <w:lang w:eastAsia="zh-CN"/>
        </w:rPr>
        <w:t>；</w:t>
      </w:r>
    </w:p>
    <w:p w14:paraId="128DA631" w14:textId="151B10D0" w:rsidR="00564943" w:rsidRPr="00D955F4" w:rsidRDefault="00564943" w:rsidP="00564943">
      <w:pPr>
        <w:pStyle w:val="enumlev1"/>
        <w:rPr>
          <w:lang w:eastAsia="zh-CN"/>
        </w:rPr>
      </w:pPr>
      <w:r w:rsidRPr="00D955F4">
        <w:rPr>
          <w:lang w:eastAsia="zh-CN"/>
        </w:rPr>
        <w:t>–</w:t>
      </w:r>
      <w:r w:rsidRPr="00D955F4">
        <w:rPr>
          <w:lang w:eastAsia="zh-CN"/>
        </w:rPr>
        <w:tab/>
      </w:r>
      <w:r w:rsidRPr="00D955F4">
        <w:rPr>
          <w:rFonts w:hint="eastAsia"/>
          <w:lang w:eastAsia="zh-CN"/>
        </w:rPr>
        <w:t>为</w:t>
      </w:r>
      <w:r w:rsidRPr="00D955F4">
        <w:rPr>
          <w:lang w:eastAsia="zh-CN"/>
        </w:rPr>
        <w:t>现有协议制定</w:t>
      </w:r>
      <w:r w:rsidRPr="00D955F4">
        <w:rPr>
          <w:rFonts w:hint="eastAsia"/>
          <w:lang w:eastAsia="zh-CN"/>
        </w:rPr>
        <w:t>协议集；</w:t>
      </w:r>
    </w:p>
    <w:p w14:paraId="5F2D6C28" w14:textId="799B0AA3" w:rsidR="00564943" w:rsidRPr="00D955F4" w:rsidRDefault="00564943" w:rsidP="00564943">
      <w:pPr>
        <w:pStyle w:val="enumlev1"/>
        <w:rPr>
          <w:lang w:eastAsia="zh-CN"/>
        </w:rPr>
      </w:pPr>
      <w:r w:rsidRPr="00D955F4">
        <w:rPr>
          <w:lang w:eastAsia="zh-CN"/>
        </w:rPr>
        <w:t>–</w:t>
      </w:r>
      <w:r w:rsidRPr="00D955F4">
        <w:rPr>
          <w:lang w:eastAsia="zh-CN"/>
        </w:rPr>
        <w:tab/>
      </w:r>
      <w:r w:rsidRPr="00D955F4">
        <w:rPr>
          <w:rFonts w:hint="eastAsia"/>
          <w:lang w:eastAsia="zh-CN"/>
        </w:rPr>
        <w:t>研究现有协议，确定这些信令是否满足要求，并与相关标准</w:t>
      </w:r>
      <w:r w:rsidRPr="00D955F4">
        <w:rPr>
          <w:lang w:eastAsia="zh-CN"/>
        </w:rPr>
        <w:t>制定组织</w:t>
      </w:r>
      <w:r w:rsidRPr="00D955F4">
        <w:rPr>
          <w:rFonts w:hint="eastAsia"/>
          <w:lang w:eastAsia="zh-CN"/>
        </w:rPr>
        <w:t>（</w:t>
      </w:r>
      <w:r w:rsidRPr="00D955F4">
        <w:rPr>
          <w:lang w:eastAsia="zh-CN"/>
        </w:rPr>
        <w:t>SDO</w:t>
      </w:r>
      <w:r w:rsidRPr="00D955F4">
        <w:rPr>
          <w:lang w:eastAsia="zh-CN"/>
        </w:rPr>
        <w:t>）</w:t>
      </w:r>
      <w:r w:rsidRPr="00D955F4">
        <w:rPr>
          <w:rFonts w:hint="eastAsia"/>
          <w:lang w:eastAsia="zh-CN"/>
        </w:rPr>
        <w:t>合作，</w:t>
      </w:r>
      <w:r w:rsidRPr="00D955F4">
        <w:rPr>
          <w:lang w:eastAsia="zh-CN"/>
        </w:rPr>
        <w:t>以避免工作重复并</w:t>
      </w:r>
      <w:r w:rsidRPr="00D955F4">
        <w:rPr>
          <w:rFonts w:hint="eastAsia"/>
          <w:lang w:eastAsia="zh-CN"/>
        </w:rPr>
        <w:t>进行必要的完善或扩充；</w:t>
      </w:r>
    </w:p>
    <w:p w14:paraId="6C9B29DF" w14:textId="6E731CDB" w:rsidR="00564943" w:rsidRPr="00D955F4" w:rsidRDefault="00564943" w:rsidP="00564943">
      <w:pPr>
        <w:pStyle w:val="enumlev1"/>
        <w:rPr>
          <w:lang w:eastAsia="zh-CN"/>
        </w:rPr>
      </w:pPr>
      <w:r w:rsidRPr="00D955F4">
        <w:rPr>
          <w:lang w:eastAsia="zh-CN"/>
        </w:rPr>
        <w:t>–</w:t>
      </w:r>
      <w:r w:rsidRPr="00D955F4">
        <w:rPr>
          <w:lang w:eastAsia="zh-CN"/>
        </w:rPr>
        <w:tab/>
      </w:r>
      <w:r w:rsidRPr="00D955F4">
        <w:rPr>
          <w:rFonts w:hint="eastAsia"/>
          <w:lang w:eastAsia="zh-CN"/>
        </w:rPr>
        <w:t>研究开放源代码（</w:t>
      </w:r>
      <w:r w:rsidRPr="00D955F4">
        <w:rPr>
          <w:rFonts w:hint="eastAsia"/>
          <w:lang w:eastAsia="zh-CN"/>
        </w:rPr>
        <w:t>OSC</w:t>
      </w:r>
      <w:r w:rsidRPr="00D955F4">
        <w:rPr>
          <w:rFonts w:hint="eastAsia"/>
          <w:lang w:eastAsia="zh-CN"/>
        </w:rPr>
        <w:t>）界的现有开放源代码，以支持</w:t>
      </w:r>
      <w:r w:rsidRPr="00D955F4">
        <w:rPr>
          <w:rFonts w:hint="eastAsia"/>
          <w:lang w:eastAsia="zh-CN"/>
        </w:rPr>
        <w:t>ITU-T</w:t>
      </w:r>
      <w:r w:rsidRPr="00D955F4">
        <w:rPr>
          <w:rFonts w:hint="eastAsia"/>
          <w:lang w:eastAsia="zh-CN"/>
        </w:rPr>
        <w:t>建议书的实施；</w:t>
      </w:r>
    </w:p>
    <w:p w14:paraId="17A24D12" w14:textId="60A28AFF" w:rsidR="00564943" w:rsidRPr="00D955F4" w:rsidRDefault="00564943" w:rsidP="00564943">
      <w:pPr>
        <w:pStyle w:val="enumlev1"/>
        <w:rPr>
          <w:lang w:eastAsia="zh-CN"/>
        </w:rPr>
      </w:pPr>
      <w:r w:rsidRPr="00D955F4">
        <w:rPr>
          <w:lang w:eastAsia="zh-CN"/>
        </w:rPr>
        <w:t>–</w:t>
      </w:r>
      <w:r w:rsidRPr="00D955F4">
        <w:rPr>
          <w:lang w:eastAsia="zh-CN"/>
        </w:rPr>
        <w:tab/>
      </w:r>
      <w:r w:rsidRPr="00D955F4">
        <w:rPr>
          <w:rFonts w:hint="eastAsia"/>
          <w:lang w:eastAsia="zh-CN"/>
        </w:rPr>
        <w:t>制定新的信令协议与现有协议之间互通的</w:t>
      </w:r>
      <w:r w:rsidRPr="00D955F4">
        <w:rPr>
          <w:lang w:eastAsia="zh-CN"/>
        </w:rPr>
        <w:t>信令要求和相关测试套件</w:t>
      </w:r>
      <w:r w:rsidRPr="00D955F4">
        <w:rPr>
          <w:rFonts w:hint="eastAsia"/>
          <w:lang w:eastAsia="zh-CN"/>
        </w:rPr>
        <w:t>；</w:t>
      </w:r>
    </w:p>
    <w:p w14:paraId="48736529" w14:textId="676F59C6" w:rsidR="00564943" w:rsidRPr="00D955F4" w:rsidRDefault="00564943" w:rsidP="00564943">
      <w:pPr>
        <w:pStyle w:val="enumlev1"/>
        <w:rPr>
          <w:lang w:eastAsia="zh-CN"/>
        </w:rPr>
      </w:pPr>
      <w:r w:rsidRPr="00D955F4">
        <w:rPr>
          <w:lang w:eastAsia="zh-CN"/>
        </w:rPr>
        <w:t>–</w:t>
      </w:r>
      <w:r w:rsidRPr="00D955F4">
        <w:rPr>
          <w:lang w:eastAsia="zh-CN"/>
        </w:rPr>
        <w:tab/>
      </w:r>
      <w:r w:rsidRPr="00D955F4">
        <w:rPr>
          <w:rFonts w:hint="eastAsia"/>
          <w:lang w:eastAsia="zh-CN"/>
        </w:rPr>
        <w:t>制定分组</w:t>
      </w:r>
      <w:r w:rsidRPr="00D955F4">
        <w:rPr>
          <w:lang w:eastAsia="zh-CN"/>
        </w:rPr>
        <w:t>网络</w:t>
      </w:r>
      <w:r w:rsidRPr="00D955F4">
        <w:rPr>
          <w:rFonts w:hint="eastAsia"/>
          <w:lang w:eastAsia="zh-CN"/>
        </w:rPr>
        <w:t>（如</w:t>
      </w:r>
      <w:r w:rsidRPr="00D955F4">
        <w:rPr>
          <w:lang w:eastAsia="zh-CN"/>
        </w:rPr>
        <w:t>基于</w:t>
      </w:r>
      <w:r w:rsidRPr="00D955F4">
        <w:rPr>
          <w:lang w:eastAsia="zh-CN"/>
        </w:rPr>
        <w:t>VoLTE/</w:t>
      </w:r>
      <w:proofErr w:type="spellStart"/>
      <w:r w:rsidRPr="00D955F4">
        <w:rPr>
          <w:lang w:eastAsia="zh-CN"/>
        </w:rPr>
        <w:t>ViLTE</w:t>
      </w:r>
      <w:proofErr w:type="spellEnd"/>
      <w:r w:rsidRPr="00D955F4">
        <w:rPr>
          <w:rFonts w:hint="eastAsia"/>
          <w:lang w:eastAsia="zh-CN"/>
        </w:rPr>
        <w:t>的</w:t>
      </w:r>
      <w:r w:rsidRPr="00D955F4">
        <w:rPr>
          <w:lang w:eastAsia="zh-CN"/>
        </w:rPr>
        <w:t>网络、</w:t>
      </w:r>
      <w:r w:rsidRPr="00D955F4">
        <w:rPr>
          <w:lang w:eastAsia="zh-CN"/>
        </w:rPr>
        <w:t>IMT-2020</w:t>
      </w:r>
      <w:r w:rsidRPr="00D955F4">
        <w:rPr>
          <w:rFonts w:hint="eastAsia"/>
          <w:lang w:eastAsia="zh-CN"/>
        </w:rPr>
        <w:t>及未来</w:t>
      </w:r>
      <w:r w:rsidRPr="00D955F4">
        <w:rPr>
          <w:lang w:eastAsia="zh-CN"/>
        </w:rPr>
        <w:t>网络）互连的信令要求和相关测试套件</w:t>
      </w:r>
      <w:r w:rsidRPr="00D955F4">
        <w:rPr>
          <w:rFonts w:hint="eastAsia"/>
          <w:lang w:eastAsia="zh-CN"/>
        </w:rPr>
        <w:t>；</w:t>
      </w:r>
    </w:p>
    <w:p w14:paraId="0DFCA386" w14:textId="1E5F4801" w:rsidR="00564943" w:rsidRPr="00D955F4" w:rsidRDefault="00564943" w:rsidP="00564943">
      <w:pPr>
        <w:pStyle w:val="enumlev1"/>
        <w:rPr>
          <w:lang w:eastAsia="zh-CN"/>
        </w:rPr>
      </w:pPr>
      <w:r w:rsidRPr="00D955F4">
        <w:rPr>
          <w:lang w:eastAsia="zh-CN"/>
        </w:rPr>
        <w:t>–</w:t>
      </w:r>
      <w:r w:rsidRPr="00D955F4">
        <w:rPr>
          <w:lang w:eastAsia="zh-CN"/>
        </w:rPr>
        <w:tab/>
      </w:r>
      <w:r w:rsidRPr="00D955F4">
        <w:rPr>
          <w:rFonts w:hint="eastAsia"/>
          <w:lang w:eastAsia="zh-CN"/>
        </w:rPr>
        <w:t>制定</w:t>
      </w:r>
      <w:r w:rsidRPr="00D955F4">
        <w:rPr>
          <w:lang w:eastAsia="zh-CN"/>
        </w:rPr>
        <w:t>相关信令协议的测试方法和测试套件。</w:t>
      </w:r>
    </w:p>
    <w:p w14:paraId="0425ACF3" w14:textId="726F5B10" w:rsidR="00A2484C" w:rsidRPr="00D955F4" w:rsidRDefault="00A2484C" w:rsidP="00A2484C">
      <w:pPr>
        <w:ind w:firstLineChars="200" w:firstLine="480"/>
        <w:rPr>
          <w:lang w:eastAsia="zh-CN"/>
        </w:rPr>
      </w:pPr>
      <w:r w:rsidRPr="00D955F4">
        <w:rPr>
          <w:lang w:eastAsia="zh-CN"/>
        </w:rPr>
        <w:t>第</w:t>
      </w:r>
      <w:r w:rsidRPr="00D955F4">
        <w:rPr>
          <w:lang w:eastAsia="zh-CN"/>
        </w:rPr>
        <w:t>11</w:t>
      </w:r>
      <w:r w:rsidRPr="00D955F4">
        <w:rPr>
          <w:lang w:eastAsia="zh-CN"/>
        </w:rPr>
        <w:t>研究组</w:t>
      </w:r>
      <w:r w:rsidRPr="00D955F4">
        <w:rPr>
          <w:rFonts w:hint="eastAsia"/>
          <w:lang w:eastAsia="zh-CN"/>
        </w:rPr>
        <w:t>将</w:t>
      </w:r>
      <w:r w:rsidRPr="00D955F4">
        <w:rPr>
          <w:lang w:eastAsia="zh-CN"/>
        </w:rPr>
        <w:t>对现有</w:t>
      </w:r>
      <w:r w:rsidR="00CC4D60" w:rsidRPr="00D955F4">
        <w:rPr>
          <w:rFonts w:hint="eastAsia"/>
          <w:lang w:eastAsia="zh-CN"/>
        </w:rPr>
        <w:t>传统网络和系统信</w:t>
      </w:r>
      <w:r w:rsidRPr="00D955F4">
        <w:rPr>
          <w:lang w:eastAsia="zh-CN"/>
        </w:rPr>
        <w:t>令协议的建议书</w:t>
      </w:r>
      <w:r w:rsidR="00CC4D60" w:rsidRPr="00D955F4">
        <w:rPr>
          <w:rFonts w:hint="eastAsia"/>
          <w:lang w:eastAsia="zh-CN"/>
        </w:rPr>
        <w:t>，例如</w:t>
      </w:r>
      <w:r w:rsidRPr="00D955F4">
        <w:rPr>
          <w:lang w:eastAsia="zh-CN"/>
        </w:rPr>
        <w:t>7</w:t>
      </w:r>
      <w:r w:rsidRPr="00D955F4">
        <w:rPr>
          <w:rFonts w:hint="eastAsia"/>
          <w:lang w:eastAsia="zh-CN"/>
        </w:rPr>
        <w:t>号信令系统</w:t>
      </w:r>
      <w:r w:rsidR="00CC4D60" w:rsidRPr="00D955F4">
        <w:rPr>
          <w:rFonts w:hint="eastAsia"/>
          <w:lang w:eastAsia="zh-CN"/>
        </w:rPr>
        <w:t>（</w:t>
      </w:r>
      <w:r w:rsidR="00CC4D60" w:rsidRPr="00D955F4">
        <w:rPr>
          <w:rFonts w:hint="eastAsia"/>
          <w:lang w:eastAsia="zh-CN"/>
        </w:rPr>
        <w:t>S</w:t>
      </w:r>
      <w:r w:rsidR="00CC4D60" w:rsidRPr="00D955F4">
        <w:rPr>
          <w:lang w:eastAsia="zh-CN"/>
        </w:rPr>
        <w:t>S7</w:t>
      </w:r>
      <w:r w:rsidR="00CC4D60" w:rsidRPr="00D955F4">
        <w:rPr>
          <w:rFonts w:hint="eastAsia"/>
          <w:lang w:eastAsia="zh-CN"/>
        </w:rPr>
        <w:t>）</w:t>
      </w:r>
      <w:r w:rsidRPr="00D955F4">
        <w:rPr>
          <w:lang w:eastAsia="zh-CN"/>
        </w:rPr>
        <w:t>、</w:t>
      </w:r>
      <w:r w:rsidR="00CC4D60" w:rsidRPr="00D955F4">
        <w:rPr>
          <w:rFonts w:hint="eastAsia"/>
          <w:lang w:eastAsia="zh-CN"/>
        </w:rPr>
        <w:t>数字用户信令（</w:t>
      </w:r>
      <w:r w:rsidRPr="00D955F4">
        <w:rPr>
          <w:lang w:eastAsia="zh-CN"/>
        </w:rPr>
        <w:t>DSS1</w:t>
      </w:r>
      <w:r w:rsidR="00CC4D60" w:rsidRPr="00D955F4">
        <w:rPr>
          <w:rFonts w:hint="eastAsia"/>
          <w:lang w:eastAsia="zh-CN"/>
        </w:rPr>
        <w:t>）</w:t>
      </w:r>
      <w:r w:rsidRPr="00D955F4">
        <w:rPr>
          <w:lang w:eastAsia="zh-CN"/>
        </w:rPr>
        <w:t>和</w:t>
      </w:r>
      <w:r w:rsidR="00CC4D60" w:rsidRPr="00D955F4">
        <w:rPr>
          <w:rFonts w:hint="eastAsia"/>
          <w:lang w:eastAsia="zh-CN"/>
        </w:rPr>
        <w:t>（</w:t>
      </w:r>
      <w:r w:rsidRPr="00D955F4">
        <w:rPr>
          <w:lang w:eastAsia="zh-CN"/>
        </w:rPr>
        <w:t>DSS2</w:t>
      </w:r>
      <w:r w:rsidR="00CC4D60" w:rsidRPr="00D955F4">
        <w:rPr>
          <w:rFonts w:hint="eastAsia"/>
          <w:lang w:eastAsia="zh-CN"/>
        </w:rPr>
        <w:t>）</w:t>
      </w:r>
      <w:r w:rsidRPr="00D955F4">
        <w:rPr>
          <w:rFonts w:hint="eastAsia"/>
          <w:lang w:eastAsia="zh-CN"/>
        </w:rPr>
        <w:t>等</w:t>
      </w:r>
      <w:r w:rsidRPr="00D955F4">
        <w:rPr>
          <w:lang w:eastAsia="zh-CN"/>
        </w:rPr>
        <w:t>进行</w:t>
      </w:r>
      <w:r w:rsidRPr="00D955F4">
        <w:rPr>
          <w:rFonts w:hint="eastAsia"/>
          <w:lang w:eastAsia="zh-CN"/>
        </w:rPr>
        <w:t>完善，</w:t>
      </w:r>
      <w:r w:rsidRPr="00D955F4">
        <w:rPr>
          <w:lang w:eastAsia="zh-CN"/>
        </w:rPr>
        <w:t>目的</w:t>
      </w:r>
      <w:r w:rsidRPr="00D955F4">
        <w:rPr>
          <w:rFonts w:hint="eastAsia"/>
          <w:lang w:eastAsia="zh-CN"/>
        </w:rPr>
        <w:t>在于</w:t>
      </w:r>
      <w:r w:rsidRPr="00D955F4">
        <w:rPr>
          <w:lang w:eastAsia="zh-CN"/>
        </w:rPr>
        <w:t>满足</w:t>
      </w:r>
      <w:r w:rsidRPr="00D955F4">
        <w:rPr>
          <w:rFonts w:hint="eastAsia"/>
          <w:lang w:eastAsia="zh-CN"/>
        </w:rPr>
        <w:t>那些</w:t>
      </w:r>
      <w:r w:rsidRPr="00D955F4">
        <w:rPr>
          <w:lang w:eastAsia="zh-CN"/>
        </w:rPr>
        <w:t>希望在</w:t>
      </w:r>
      <w:r w:rsidR="00CC4D60" w:rsidRPr="00D955F4">
        <w:rPr>
          <w:rFonts w:hint="eastAsia"/>
          <w:lang w:eastAsia="zh-CN"/>
        </w:rPr>
        <w:t>使用</w:t>
      </w:r>
      <w:r w:rsidRPr="00D955F4">
        <w:rPr>
          <w:lang w:eastAsia="zh-CN"/>
        </w:rPr>
        <w:t>现有建议书</w:t>
      </w:r>
      <w:r w:rsidRPr="00D955F4">
        <w:rPr>
          <w:rFonts w:hint="eastAsia"/>
          <w:lang w:eastAsia="zh-CN"/>
        </w:rPr>
        <w:t>建立</w:t>
      </w:r>
      <w:r w:rsidRPr="00D955F4">
        <w:rPr>
          <w:lang w:eastAsia="zh-CN"/>
        </w:rPr>
        <w:t>的网络上提供新</w:t>
      </w:r>
      <w:r w:rsidRPr="00D955F4">
        <w:rPr>
          <w:rFonts w:hint="eastAsia"/>
          <w:lang w:eastAsia="zh-CN"/>
        </w:rPr>
        <w:t>功能</w:t>
      </w:r>
      <w:r w:rsidRPr="00D955F4">
        <w:rPr>
          <w:lang w:eastAsia="zh-CN"/>
        </w:rPr>
        <w:t>和</w:t>
      </w:r>
      <w:r w:rsidRPr="00D955F4">
        <w:rPr>
          <w:rFonts w:hint="eastAsia"/>
          <w:lang w:eastAsia="zh-CN"/>
        </w:rPr>
        <w:t>新业</w:t>
      </w:r>
      <w:r w:rsidRPr="00D955F4">
        <w:rPr>
          <w:lang w:eastAsia="zh-CN"/>
        </w:rPr>
        <w:t>务的成员组织</w:t>
      </w:r>
      <w:r w:rsidRPr="00D955F4">
        <w:rPr>
          <w:rFonts w:hint="eastAsia"/>
          <w:lang w:eastAsia="zh-CN"/>
        </w:rPr>
        <w:t>的业务</w:t>
      </w:r>
      <w:r w:rsidRPr="00D955F4">
        <w:rPr>
          <w:lang w:eastAsia="zh-CN"/>
        </w:rPr>
        <w:t>需要。</w:t>
      </w:r>
    </w:p>
    <w:p w14:paraId="5B2D32D0" w14:textId="77777777" w:rsidR="008155E9" w:rsidRPr="00D955F4" w:rsidRDefault="008155E9" w:rsidP="008155E9">
      <w:pPr>
        <w:ind w:firstLineChars="200" w:firstLine="480"/>
        <w:rPr>
          <w:rFonts w:asciiTheme="majorBidi" w:eastAsiaTheme="minorEastAsia" w:hAnsiTheme="majorBidi" w:cstheme="majorBidi"/>
          <w:lang w:eastAsia="zh-CN"/>
        </w:rPr>
      </w:pPr>
      <w:r w:rsidRPr="00D955F4">
        <w:rPr>
          <w:rFonts w:asciiTheme="majorBidi" w:eastAsiaTheme="minorEastAsia" w:hAnsiTheme="majorBidi" w:cstheme="majorBidi"/>
          <w:lang w:eastAsia="zh-CN"/>
        </w:rPr>
        <w:t>第</w:t>
      </w:r>
      <w:r w:rsidRPr="00D955F4">
        <w:rPr>
          <w:rFonts w:asciiTheme="majorBidi" w:eastAsiaTheme="minorEastAsia" w:hAnsiTheme="majorBidi" w:cstheme="majorBidi"/>
          <w:lang w:eastAsia="zh-CN"/>
        </w:rPr>
        <w:t>11</w:t>
      </w:r>
      <w:proofErr w:type="gramStart"/>
      <w:r w:rsidRPr="00D955F4">
        <w:rPr>
          <w:rFonts w:asciiTheme="majorBidi" w:eastAsiaTheme="minorEastAsia" w:hAnsiTheme="majorBidi" w:cstheme="majorBidi"/>
          <w:lang w:eastAsia="zh-CN"/>
        </w:rPr>
        <w:t>研究组</w:t>
      </w:r>
      <w:r w:rsidRPr="00D955F4">
        <w:rPr>
          <w:rFonts w:asciiTheme="majorBidi" w:eastAsiaTheme="minorEastAsia" w:hAnsiTheme="majorBidi" w:cstheme="majorBidi" w:hint="eastAsia"/>
          <w:lang w:eastAsia="zh-CN"/>
        </w:rPr>
        <w:t>需</w:t>
      </w:r>
      <w:r w:rsidRPr="00D955F4">
        <w:rPr>
          <w:rFonts w:asciiTheme="majorBidi" w:eastAsiaTheme="minorEastAsia" w:hAnsiTheme="majorBidi" w:cstheme="majorBidi"/>
          <w:lang w:eastAsia="zh-CN"/>
        </w:rPr>
        <w:t>继续</w:t>
      </w:r>
      <w:proofErr w:type="gramEnd"/>
      <w:r w:rsidRPr="00D955F4">
        <w:rPr>
          <w:rFonts w:asciiTheme="majorBidi" w:eastAsiaTheme="minorEastAsia" w:hAnsiTheme="majorBidi" w:cstheme="majorBidi"/>
          <w:lang w:eastAsia="zh-CN"/>
        </w:rPr>
        <w:t>与</w:t>
      </w:r>
      <w:r w:rsidRPr="00D955F4">
        <w:rPr>
          <w:rFonts w:asciiTheme="majorBidi" w:hAnsiTheme="majorBidi" w:cstheme="majorBidi"/>
          <w:lang w:eastAsia="zh-CN"/>
        </w:rPr>
        <w:t>ITU-T/IEC</w:t>
      </w:r>
      <w:r w:rsidRPr="00D955F4">
        <w:rPr>
          <w:rFonts w:asciiTheme="majorBidi" w:hAnsiTheme="majorBidi" w:cstheme="majorBidi"/>
          <w:lang w:eastAsia="zh-CN"/>
        </w:rPr>
        <w:t>认证系统协调，后者旨在开发程序，以便应用国际电联测试实验室认</w:t>
      </w:r>
      <w:r w:rsidRPr="00D955F4">
        <w:rPr>
          <w:rFonts w:asciiTheme="majorBidi" w:hAnsiTheme="majorBidi" w:cstheme="majorBidi" w:hint="eastAsia"/>
          <w:lang w:eastAsia="zh-CN"/>
        </w:rPr>
        <w:t>可</w:t>
      </w:r>
      <w:r w:rsidRPr="00D955F4">
        <w:rPr>
          <w:rFonts w:asciiTheme="majorBidi" w:hAnsiTheme="majorBidi" w:cstheme="majorBidi"/>
          <w:lang w:eastAsia="zh-CN"/>
        </w:rPr>
        <w:t>程序并建立与现有</w:t>
      </w:r>
      <w:r w:rsidRPr="00D955F4">
        <w:rPr>
          <w:rFonts w:asciiTheme="majorBidi" w:hAnsiTheme="majorBidi" w:cstheme="majorBidi" w:hint="eastAsia"/>
          <w:lang w:eastAsia="zh-CN"/>
        </w:rPr>
        <w:t>各</w:t>
      </w:r>
      <w:r w:rsidRPr="00D955F4">
        <w:rPr>
          <w:rFonts w:asciiTheme="majorBidi" w:hAnsiTheme="majorBidi" w:cstheme="majorBidi"/>
          <w:lang w:eastAsia="zh-CN"/>
        </w:rPr>
        <w:t>种一致性评估项目的合作。</w:t>
      </w:r>
    </w:p>
    <w:p w14:paraId="70034AAC" w14:textId="77777777" w:rsidR="008155E9" w:rsidRPr="00D955F4" w:rsidRDefault="008155E9" w:rsidP="008155E9">
      <w:pPr>
        <w:ind w:firstLineChars="200" w:firstLine="480"/>
        <w:rPr>
          <w:rFonts w:asciiTheme="majorBidi" w:eastAsiaTheme="minorEastAsia" w:hAnsiTheme="majorBidi" w:cstheme="majorBidi"/>
          <w:lang w:eastAsia="zh-CN"/>
        </w:rPr>
      </w:pPr>
      <w:r w:rsidRPr="00D955F4">
        <w:rPr>
          <w:rFonts w:asciiTheme="majorBidi" w:eastAsiaTheme="minorEastAsia" w:hAnsiTheme="majorBidi" w:cstheme="majorBidi"/>
          <w:lang w:eastAsia="zh-CN"/>
        </w:rPr>
        <w:t>第</w:t>
      </w:r>
      <w:r w:rsidRPr="00D955F4">
        <w:rPr>
          <w:rFonts w:asciiTheme="majorBidi" w:eastAsiaTheme="minorEastAsia" w:hAnsiTheme="majorBidi" w:cstheme="majorBidi"/>
          <w:lang w:eastAsia="zh-CN"/>
        </w:rPr>
        <w:t>11</w:t>
      </w:r>
      <w:proofErr w:type="gramStart"/>
      <w:r w:rsidRPr="00D955F4">
        <w:rPr>
          <w:rFonts w:asciiTheme="majorBidi" w:eastAsiaTheme="minorEastAsia" w:hAnsiTheme="majorBidi" w:cstheme="majorBidi"/>
          <w:lang w:eastAsia="zh-CN"/>
        </w:rPr>
        <w:t>研究组</w:t>
      </w:r>
      <w:r w:rsidRPr="00D955F4">
        <w:rPr>
          <w:rFonts w:asciiTheme="majorBidi" w:eastAsiaTheme="minorEastAsia" w:hAnsiTheme="majorBidi" w:cstheme="majorBidi" w:hint="eastAsia"/>
          <w:lang w:eastAsia="zh-CN"/>
        </w:rPr>
        <w:t>需继续</w:t>
      </w:r>
      <w:proofErr w:type="gramEnd"/>
      <w:r w:rsidRPr="00D955F4">
        <w:rPr>
          <w:rFonts w:asciiTheme="majorBidi" w:eastAsiaTheme="minorEastAsia" w:hAnsiTheme="majorBidi" w:cstheme="majorBidi" w:hint="eastAsia"/>
          <w:lang w:eastAsia="zh-CN"/>
        </w:rPr>
        <w:t>就用于基准测试和互联网测量框架相关标准化网络参数的测试规范开展工作。</w:t>
      </w:r>
    </w:p>
    <w:p w14:paraId="4954A504" w14:textId="77777777" w:rsidR="008155E9" w:rsidRPr="00D955F4" w:rsidRDefault="008155E9" w:rsidP="008155E9">
      <w:pPr>
        <w:ind w:firstLineChars="200" w:firstLine="480"/>
        <w:rPr>
          <w:rFonts w:asciiTheme="majorBidi" w:eastAsiaTheme="minorEastAsia" w:hAnsiTheme="majorBidi" w:cstheme="majorBidi"/>
          <w:lang w:eastAsia="zh-CN"/>
        </w:rPr>
      </w:pPr>
      <w:r w:rsidRPr="00D955F4">
        <w:rPr>
          <w:rFonts w:asciiTheme="majorBidi" w:eastAsiaTheme="minorEastAsia" w:hAnsiTheme="majorBidi" w:cstheme="majorBidi"/>
          <w:lang w:eastAsia="zh-CN"/>
        </w:rPr>
        <w:t>第</w:t>
      </w:r>
      <w:r w:rsidRPr="00D955F4">
        <w:rPr>
          <w:rFonts w:asciiTheme="majorBidi" w:eastAsiaTheme="minorEastAsia" w:hAnsiTheme="majorBidi" w:cstheme="majorBidi"/>
          <w:lang w:eastAsia="zh-CN"/>
        </w:rPr>
        <w:t>11</w:t>
      </w:r>
      <w:proofErr w:type="gramStart"/>
      <w:r w:rsidRPr="00D955F4">
        <w:rPr>
          <w:rFonts w:asciiTheme="majorBidi" w:eastAsiaTheme="minorEastAsia" w:hAnsiTheme="majorBidi" w:cstheme="majorBidi"/>
          <w:lang w:eastAsia="zh-CN"/>
        </w:rPr>
        <w:t>研究组</w:t>
      </w:r>
      <w:r w:rsidRPr="00D955F4">
        <w:rPr>
          <w:rFonts w:asciiTheme="majorBidi" w:eastAsiaTheme="minorEastAsia" w:hAnsiTheme="majorBidi" w:cstheme="majorBidi" w:hint="eastAsia"/>
          <w:lang w:eastAsia="zh-CN"/>
        </w:rPr>
        <w:t>需</w:t>
      </w:r>
      <w:r w:rsidRPr="00D955F4">
        <w:rPr>
          <w:rFonts w:asciiTheme="majorBidi" w:eastAsiaTheme="minorEastAsia" w:hAnsiTheme="majorBidi" w:cstheme="majorBidi"/>
          <w:lang w:eastAsia="zh-CN"/>
        </w:rPr>
        <w:t>继续</w:t>
      </w:r>
      <w:proofErr w:type="gramEnd"/>
      <w:r w:rsidRPr="00D955F4">
        <w:rPr>
          <w:rFonts w:asciiTheme="majorBidi" w:eastAsiaTheme="minorEastAsia" w:hAnsiTheme="majorBidi" w:cstheme="majorBidi"/>
          <w:lang w:eastAsia="zh-CN"/>
        </w:rPr>
        <w:t>与相关标准组织和论坛就合作协议确定的主题领域开展合作。</w:t>
      </w:r>
    </w:p>
    <w:p w14:paraId="34688A2B" w14:textId="1C137925" w:rsidR="00A2484C" w:rsidRPr="00D955F4" w:rsidRDefault="00A2484C" w:rsidP="00A2484C">
      <w:pPr>
        <w:ind w:firstLineChars="200" w:firstLine="480"/>
        <w:rPr>
          <w:lang w:eastAsia="zh-CN"/>
        </w:rPr>
      </w:pPr>
      <w:r w:rsidRPr="00D955F4">
        <w:rPr>
          <w:lang w:eastAsia="zh-CN"/>
        </w:rPr>
        <w:t>第</w:t>
      </w:r>
      <w:r w:rsidRPr="00D955F4">
        <w:rPr>
          <w:lang w:eastAsia="zh-CN"/>
        </w:rPr>
        <w:t>11</w:t>
      </w:r>
      <w:r w:rsidRPr="00D955F4">
        <w:rPr>
          <w:lang w:eastAsia="zh-CN"/>
        </w:rPr>
        <w:t>研究组</w:t>
      </w:r>
      <w:r w:rsidRPr="00D955F4">
        <w:rPr>
          <w:rFonts w:hint="eastAsia"/>
          <w:lang w:eastAsia="zh-CN"/>
        </w:rPr>
        <w:t>将与第</w:t>
      </w:r>
      <w:r w:rsidRPr="00D955F4">
        <w:rPr>
          <w:rFonts w:hint="eastAsia"/>
          <w:lang w:eastAsia="zh-CN"/>
        </w:rPr>
        <w:t>13</w:t>
      </w:r>
      <w:r w:rsidRPr="00D955F4">
        <w:rPr>
          <w:rFonts w:hint="eastAsia"/>
          <w:lang w:eastAsia="zh-CN"/>
        </w:rPr>
        <w:t>研究组在</w:t>
      </w:r>
      <w:r w:rsidRPr="00D955F4">
        <w:rPr>
          <w:lang w:eastAsia="zh-CN"/>
        </w:rPr>
        <w:t>同</w:t>
      </w:r>
      <w:r w:rsidRPr="00D955F4">
        <w:rPr>
          <w:rFonts w:hint="eastAsia"/>
          <w:lang w:eastAsia="zh-CN"/>
        </w:rPr>
        <w:t>时</w:t>
      </w:r>
      <w:r w:rsidRPr="00D955F4">
        <w:rPr>
          <w:lang w:eastAsia="zh-CN"/>
        </w:rPr>
        <w:t>同地</w:t>
      </w:r>
      <w:r w:rsidRPr="00D955F4">
        <w:rPr>
          <w:rFonts w:hint="eastAsia"/>
          <w:lang w:eastAsia="zh-CN"/>
        </w:rPr>
        <w:t>举办</w:t>
      </w:r>
      <w:r w:rsidRPr="00D955F4">
        <w:rPr>
          <w:lang w:eastAsia="zh-CN"/>
        </w:rPr>
        <w:t>会议。</w:t>
      </w:r>
    </w:p>
    <w:p w14:paraId="1841B927" w14:textId="757CB582" w:rsidR="00A2484C" w:rsidRPr="00D955F4" w:rsidRDefault="00A2484C" w:rsidP="00A2484C">
      <w:pPr>
        <w:pStyle w:val="Headingb"/>
        <w:rPr>
          <w:lang w:val="en-US" w:eastAsia="zh-CN"/>
        </w:rPr>
      </w:pPr>
      <w:r w:rsidRPr="00D955F4">
        <w:rPr>
          <w:lang w:val="en-US" w:eastAsia="zh-CN"/>
        </w:rPr>
        <w:t>WTSA-</w:t>
      </w:r>
      <w:r w:rsidR="008155E9" w:rsidRPr="00D955F4">
        <w:rPr>
          <w:lang w:val="en-US" w:eastAsia="zh-CN"/>
        </w:rPr>
        <w:t>16</w:t>
      </w:r>
      <w:r w:rsidRPr="00D955F4">
        <w:rPr>
          <w:rFonts w:hint="eastAsia"/>
          <w:lang w:val="en-US" w:eastAsia="zh-CN"/>
        </w:rPr>
        <w:t>第</w:t>
      </w:r>
      <w:r w:rsidRPr="00D955F4">
        <w:rPr>
          <w:rFonts w:hint="eastAsia"/>
          <w:lang w:val="en-US" w:eastAsia="zh-CN"/>
        </w:rPr>
        <w:t>2</w:t>
      </w:r>
      <w:r w:rsidRPr="00D955F4">
        <w:rPr>
          <w:rFonts w:hint="eastAsia"/>
          <w:lang w:val="en-US" w:eastAsia="zh-CN"/>
        </w:rPr>
        <w:t>号决议附件</w:t>
      </w:r>
      <w:r w:rsidRPr="00D955F4">
        <w:rPr>
          <w:rFonts w:hint="eastAsia"/>
          <w:lang w:val="en-US" w:eastAsia="zh-CN"/>
        </w:rPr>
        <w:t>C</w:t>
      </w:r>
      <w:r w:rsidRPr="00D955F4">
        <w:rPr>
          <w:rFonts w:hint="eastAsia"/>
          <w:lang w:val="en-US" w:eastAsia="zh-CN"/>
        </w:rPr>
        <w:t>列出</w:t>
      </w:r>
      <w:r w:rsidRPr="00D955F4">
        <w:rPr>
          <w:lang w:val="en-US" w:eastAsia="zh-CN"/>
        </w:rPr>
        <w:t>了</w:t>
      </w:r>
      <w:r w:rsidRPr="00D955F4">
        <w:rPr>
          <w:rFonts w:hint="eastAsia"/>
          <w:lang w:val="en-US" w:eastAsia="zh-CN"/>
        </w:rPr>
        <w:t>第</w:t>
      </w:r>
      <w:r w:rsidRPr="00D955F4">
        <w:rPr>
          <w:rFonts w:hint="eastAsia"/>
          <w:lang w:val="en-US" w:eastAsia="zh-CN"/>
        </w:rPr>
        <w:t>11</w:t>
      </w:r>
      <w:r w:rsidRPr="00D955F4">
        <w:rPr>
          <w:rFonts w:hint="eastAsia"/>
          <w:lang w:val="en-US" w:eastAsia="zh-CN"/>
        </w:rPr>
        <w:t>研究组负责制定的下列建议书：</w:t>
      </w:r>
    </w:p>
    <w:p w14:paraId="2C68DA32" w14:textId="77777777" w:rsidR="00A2484C" w:rsidRPr="00D955F4" w:rsidRDefault="00A2484C" w:rsidP="00A2484C">
      <w:pPr>
        <w:pStyle w:val="enumlev1"/>
        <w:rPr>
          <w:lang w:eastAsia="zh-CN"/>
        </w:rPr>
      </w:pPr>
      <w:r w:rsidRPr="00D955F4">
        <w:rPr>
          <w:lang w:eastAsia="zh-CN"/>
        </w:rPr>
        <w:t>–</w:t>
      </w:r>
      <w:r w:rsidRPr="00D955F4">
        <w:rPr>
          <w:rFonts w:hint="eastAsia"/>
          <w:lang w:eastAsia="zh-CN"/>
        </w:rPr>
        <w:tab/>
      </w:r>
      <w:r w:rsidRPr="00D955F4">
        <w:rPr>
          <w:lang w:eastAsia="zh-CN"/>
        </w:rPr>
        <w:t>ITU-T Q</w:t>
      </w:r>
      <w:r w:rsidRPr="00D955F4">
        <w:rPr>
          <w:lang w:eastAsia="zh-CN"/>
        </w:rPr>
        <w:t>系列；第</w:t>
      </w:r>
      <w:r w:rsidRPr="00D955F4">
        <w:rPr>
          <w:rFonts w:hint="eastAsia"/>
          <w:lang w:eastAsia="zh-CN"/>
        </w:rPr>
        <w:t>2</w:t>
      </w:r>
      <w:r w:rsidRPr="00D955F4">
        <w:rPr>
          <w:lang w:eastAsia="zh-CN"/>
        </w:rPr>
        <w:t>、</w:t>
      </w:r>
      <w:r w:rsidRPr="00D955F4">
        <w:rPr>
          <w:lang w:eastAsia="zh-CN"/>
        </w:rPr>
        <w:t>13</w:t>
      </w:r>
      <w:r w:rsidRPr="00D955F4">
        <w:rPr>
          <w:lang w:eastAsia="zh-CN"/>
        </w:rPr>
        <w:t>、</w:t>
      </w:r>
      <w:r w:rsidRPr="00D955F4">
        <w:rPr>
          <w:lang w:eastAsia="zh-CN"/>
        </w:rPr>
        <w:t>15</w:t>
      </w:r>
      <w:r w:rsidRPr="00D955F4">
        <w:rPr>
          <w:rFonts w:hint="eastAsia"/>
          <w:lang w:eastAsia="zh-CN"/>
        </w:rPr>
        <w:t>、</w:t>
      </w:r>
      <w:r w:rsidRPr="00D955F4">
        <w:rPr>
          <w:lang w:eastAsia="zh-CN"/>
        </w:rPr>
        <w:t>16</w:t>
      </w:r>
      <w:r w:rsidRPr="00D955F4">
        <w:rPr>
          <w:rFonts w:hint="eastAsia"/>
          <w:lang w:eastAsia="zh-CN"/>
        </w:rPr>
        <w:t>和</w:t>
      </w:r>
      <w:r w:rsidRPr="00D955F4">
        <w:rPr>
          <w:rFonts w:hint="eastAsia"/>
          <w:lang w:eastAsia="zh-CN"/>
        </w:rPr>
        <w:t>20</w:t>
      </w:r>
      <w:r w:rsidRPr="00D955F4">
        <w:rPr>
          <w:lang w:eastAsia="zh-CN"/>
        </w:rPr>
        <w:t>研究组负责的建议书除外</w:t>
      </w:r>
    </w:p>
    <w:p w14:paraId="4D877F83" w14:textId="77777777" w:rsidR="00A2484C" w:rsidRPr="00D955F4" w:rsidRDefault="00A2484C" w:rsidP="00A2484C">
      <w:pPr>
        <w:pStyle w:val="enumlev1"/>
        <w:rPr>
          <w:lang w:eastAsia="zh-CN"/>
        </w:rPr>
      </w:pPr>
      <w:r w:rsidRPr="00D955F4">
        <w:rPr>
          <w:lang w:eastAsia="zh-CN"/>
        </w:rPr>
        <w:t>–</w:t>
      </w:r>
      <w:r w:rsidRPr="00D955F4">
        <w:rPr>
          <w:rFonts w:hint="eastAsia"/>
          <w:lang w:eastAsia="zh-CN"/>
        </w:rPr>
        <w:tab/>
      </w:r>
      <w:r w:rsidRPr="00D955F4">
        <w:rPr>
          <w:lang w:eastAsia="zh-CN"/>
        </w:rPr>
        <w:t>ITU-T U</w:t>
      </w:r>
      <w:r w:rsidRPr="00D955F4">
        <w:rPr>
          <w:lang w:eastAsia="zh-CN"/>
        </w:rPr>
        <w:t>系列建议书</w:t>
      </w:r>
      <w:r w:rsidRPr="00D955F4">
        <w:rPr>
          <w:rFonts w:hint="eastAsia"/>
          <w:lang w:eastAsia="zh-CN"/>
        </w:rPr>
        <w:t>的充实完善</w:t>
      </w:r>
    </w:p>
    <w:p w14:paraId="6233AC24" w14:textId="41077710" w:rsidR="00A2484C" w:rsidRPr="00D955F4" w:rsidRDefault="00A2484C" w:rsidP="00A2484C">
      <w:pPr>
        <w:pStyle w:val="enumlev1"/>
        <w:rPr>
          <w:lang w:val="fr-CH" w:eastAsia="zh-CN"/>
        </w:rPr>
      </w:pPr>
      <w:r w:rsidRPr="00D955F4">
        <w:rPr>
          <w:lang w:val="fr-CH" w:eastAsia="zh-CN"/>
        </w:rPr>
        <w:t>–</w:t>
      </w:r>
      <w:r w:rsidRPr="00D955F4">
        <w:rPr>
          <w:rFonts w:hint="eastAsia"/>
          <w:lang w:val="fr-CH" w:eastAsia="zh-CN"/>
        </w:rPr>
        <w:tab/>
      </w:r>
      <w:r w:rsidRPr="00D955F4">
        <w:rPr>
          <w:lang w:val="fr-CH" w:eastAsia="zh-CN"/>
        </w:rPr>
        <w:t>ITU-T X.290</w:t>
      </w:r>
      <w:r w:rsidRPr="00D955F4">
        <w:rPr>
          <w:rFonts w:hint="eastAsia"/>
          <w:lang w:eastAsia="zh-CN"/>
        </w:rPr>
        <w:t>系列</w:t>
      </w:r>
      <w:r w:rsidRPr="00D955F4">
        <w:rPr>
          <w:rFonts w:hint="eastAsia"/>
          <w:lang w:val="fr-CH" w:eastAsia="zh-CN"/>
        </w:rPr>
        <w:t>（</w:t>
      </w:r>
      <w:r w:rsidRPr="00D955F4">
        <w:rPr>
          <w:lang w:val="fr-CH" w:eastAsia="zh-CN"/>
        </w:rPr>
        <w:t>ITU-T X.292</w:t>
      </w:r>
      <w:r w:rsidRPr="00D955F4">
        <w:rPr>
          <w:rFonts w:hint="eastAsia"/>
          <w:lang w:eastAsia="zh-CN"/>
        </w:rPr>
        <w:t>除外</w:t>
      </w:r>
      <w:r w:rsidRPr="00D955F4">
        <w:rPr>
          <w:lang w:val="fr-CH" w:eastAsia="zh-CN"/>
        </w:rPr>
        <w:t>）</w:t>
      </w:r>
      <w:r w:rsidRPr="00D955F4">
        <w:rPr>
          <w:rFonts w:hint="eastAsia"/>
          <w:lang w:eastAsia="zh-CN"/>
        </w:rPr>
        <w:t>和</w:t>
      </w:r>
      <w:r w:rsidR="00D955F4" w:rsidRPr="00D955F4">
        <w:rPr>
          <w:lang w:val="fr-CH" w:eastAsia="zh-CN"/>
        </w:rPr>
        <w:t>ITU-T X.600 – ITU-T X.609</w:t>
      </w:r>
    </w:p>
    <w:p w14:paraId="735FBBF7" w14:textId="77777777" w:rsidR="00A2484C" w:rsidRPr="00D955F4" w:rsidRDefault="00A2484C" w:rsidP="00A2484C">
      <w:pPr>
        <w:pStyle w:val="enumlev1"/>
        <w:rPr>
          <w:lang w:val="fr-CH" w:eastAsia="zh-CN"/>
        </w:rPr>
      </w:pPr>
      <w:r w:rsidRPr="00D955F4">
        <w:rPr>
          <w:lang w:val="fr-CH" w:eastAsia="zh-CN"/>
        </w:rPr>
        <w:t>–</w:t>
      </w:r>
      <w:r w:rsidRPr="00D955F4">
        <w:rPr>
          <w:lang w:val="fr-CH" w:eastAsia="zh-CN"/>
        </w:rPr>
        <w:tab/>
        <w:t>ITU-T Z.500</w:t>
      </w:r>
      <w:r w:rsidRPr="00D955F4">
        <w:rPr>
          <w:rFonts w:hint="eastAsia"/>
          <w:lang w:eastAsia="zh-CN"/>
        </w:rPr>
        <w:t>系列</w:t>
      </w:r>
    </w:p>
    <w:p w14:paraId="3ABAD93C" w14:textId="77777777" w:rsidR="00A2484C" w:rsidRPr="00D955F4" w:rsidRDefault="00A2484C" w:rsidP="00A2484C">
      <w:pPr>
        <w:pStyle w:val="Heading2"/>
        <w:rPr>
          <w:lang w:val="fr-CH" w:eastAsia="zh-CN"/>
        </w:rPr>
      </w:pPr>
      <w:r w:rsidRPr="00D955F4">
        <w:rPr>
          <w:lang w:val="fr-CH" w:eastAsia="zh-CN"/>
        </w:rPr>
        <w:t>1.2</w:t>
      </w:r>
      <w:r w:rsidRPr="00D955F4">
        <w:rPr>
          <w:lang w:val="fr-CH" w:eastAsia="zh-CN"/>
        </w:rPr>
        <w:tab/>
      </w:r>
      <w:r w:rsidRPr="00D955F4">
        <w:rPr>
          <w:lang w:eastAsia="zh-CN"/>
        </w:rPr>
        <w:t>第</w:t>
      </w:r>
      <w:r w:rsidRPr="00D955F4">
        <w:rPr>
          <w:szCs w:val="24"/>
          <w:lang w:val="fr-CH" w:eastAsia="zh-CN"/>
        </w:rPr>
        <w:t>11</w:t>
      </w:r>
      <w:r w:rsidRPr="00D955F4">
        <w:rPr>
          <w:lang w:eastAsia="zh-CN"/>
        </w:rPr>
        <w:t>研究组的管理</w:t>
      </w:r>
      <w:r w:rsidRPr="00D955F4">
        <w:rPr>
          <w:rFonts w:hint="eastAsia"/>
          <w:lang w:eastAsia="zh-CN"/>
        </w:rPr>
        <w:t>班子</w:t>
      </w:r>
      <w:r w:rsidRPr="00D955F4">
        <w:rPr>
          <w:lang w:eastAsia="zh-CN"/>
        </w:rPr>
        <w:t>和召开的会议</w:t>
      </w:r>
    </w:p>
    <w:p w14:paraId="2D2C98DB" w14:textId="0D662B04" w:rsidR="00A2484C" w:rsidRPr="00D955F4" w:rsidRDefault="00A2484C" w:rsidP="00A2484C">
      <w:pPr>
        <w:ind w:firstLineChars="200" w:firstLine="480"/>
        <w:rPr>
          <w:lang w:eastAsia="zh-CN"/>
        </w:rPr>
      </w:pPr>
      <w:r w:rsidRPr="00D955F4">
        <w:rPr>
          <w:rFonts w:hint="eastAsia"/>
          <w:lang w:eastAsia="zh-CN"/>
        </w:rPr>
        <w:t>第</w:t>
      </w:r>
      <w:r w:rsidRPr="00D955F4">
        <w:rPr>
          <w:rFonts w:hint="eastAsia"/>
          <w:lang w:eastAsia="zh-CN"/>
        </w:rPr>
        <w:t>11</w:t>
      </w:r>
      <w:r w:rsidRPr="00D955F4">
        <w:rPr>
          <w:rFonts w:hint="eastAsia"/>
          <w:lang w:eastAsia="zh-CN"/>
        </w:rPr>
        <w:t>研究组本研究期在主席</w:t>
      </w:r>
      <w:r w:rsidR="00CC4D60" w:rsidRPr="00D955F4">
        <w:rPr>
          <w:lang w:eastAsia="zh-CN"/>
        </w:rPr>
        <w:t>Andrey KUCHERYAVY</w:t>
      </w:r>
      <w:r w:rsidRPr="00D955F4">
        <w:rPr>
          <w:rFonts w:hint="eastAsia"/>
          <w:lang w:eastAsia="zh-CN"/>
        </w:rPr>
        <w:t>的</w:t>
      </w:r>
      <w:r w:rsidRPr="00D955F4">
        <w:rPr>
          <w:lang w:eastAsia="zh-CN"/>
        </w:rPr>
        <w:t>领导下</w:t>
      </w:r>
      <w:r w:rsidRPr="00D955F4">
        <w:rPr>
          <w:rFonts w:hint="eastAsia"/>
          <w:lang w:eastAsia="zh-CN"/>
        </w:rPr>
        <w:t>共召开了</w:t>
      </w:r>
      <w:r w:rsidR="00CC4D60" w:rsidRPr="00D955F4">
        <w:rPr>
          <w:rFonts w:hint="eastAsia"/>
          <w:lang w:eastAsia="zh-CN"/>
        </w:rPr>
        <w:t>十</w:t>
      </w:r>
      <w:r w:rsidRPr="00D955F4">
        <w:rPr>
          <w:rFonts w:hint="eastAsia"/>
          <w:lang w:eastAsia="zh-CN"/>
        </w:rPr>
        <w:t>次全体会议</w:t>
      </w:r>
      <w:r w:rsidR="00CC4D60" w:rsidRPr="00D955F4">
        <w:rPr>
          <w:rFonts w:hint="eastAsia"/>
          <w:lang w:eastAsia="zh-CN"/>
        </w:rPr>
        <w:t>（由于新冠疫情四次</w:t>
      </w:r>
      <w:r w:rsidR="00FB5E14" w:rsidRPr="00D955F4">
        <w:rPr>
          <w:rFonts w:hint="eastAsia"/>
          <w:lang w:eastAsia="zh-CN"/>
        </w:rPr>
        <w:t>会议</w:t>
      </w:r>
      <w:r w:rsidR="00CC4D60" w:rsidRPr="00D955F4">
        <w:rPr>
          <w:rFonts w:hint="eastAsia"/>
          <w:lang w:eastAsia="zh-CN"/>
        </w:rPr>
        <w:t>以虚拟方式召开）</w:t>
      </w:r>
      <w:r w:rsidRPr="00D955F4">
        <w:rPr>
          <w:rFonts w:hint="eastAsia"/>
          <w:lang w:eastAsia="zh-CN"/>
        </w:rPr>
        <w:t>和</w:t>
      </w:r>
      <w:r w:rsidRPr="00D955F4">
        <w:rPr>
          <w:rFonts w:hint="eastAsia"/>
          <w:lang w:eastAsia="zh-CN"/>
        </w:rPr>
        <w:t>1</w:t>
      </w:r>
      <w:r w:rsidR="00CC4D60" w:rsidRPr="00D955F4">
        <w:rPr>
          <w:lang w:eastAsia="zh-CN"/>
        </w:rPr>
        <w:t>2</w:t>
      </w:r>
      <w:r w:rsidRPr="00D955F4">
        <w:rPr>
          <w:rFonts w:hint="eastAsia"/>
          <w:lang w:eastAsia="zh-CN"/>
        </w:rPr>
        <w:t>次工作组会议</w:t>
      </w:r>
      <w:r w:rsidR="00CC4D60" w:rsidRPr="00D955F4">
        <w:rPr>
          <w:rFonts w:hint="eastAsia"/>
          <w:lang w:eastAsia="zh-CN"/>
        </w:rPr>
        <w:t>（由于新冠疫情五次</w:t>
      </w:r>
      <w:r w:rsidR="00FB5E14" w:rsidRPr="00D955F4">
        <w:rPr>
          <w:rFonts w:hint="eastAsia"/>
          <w:lang w:eastAsia="zh-CN"/>
        </w:rPr>
        <w:t>会议</w:t>
      </w:r>
      <w:r w:rsidR="00CC4D60" w:rsidRPr="00D955F4">
        <w:rPr>
          <w:rFonts w:hint="eastAsia"/>
          <w:lang w:eastAsia="zh-CN"/>
        </w:rPr>
        <w:t>以虚拟方式召开）</w:t>
      </w:r>
      <w:r w:rsidRPr="00D955F4">
        <w:rPr>
          <w:rFonts w:hint="eastAsia"/>
          <w:lang w:eastAsia="zh-CN"/>
        </w:rPr>
        <w:t>。</w:t>
      </w:r>
      <w:r w:rsidR="00CC4D60" w:rsidRPr="00D955F4">
        <w:rPr>
          <w:rFonts w:hint="eastAsia"/>
          <w:lang w:eastAsia="zh-CN"/>
        </w:rPr>
        <w:t>副主席</w:t>
      </w:r>
      <w:r w:rsidR="00CC4D60" w:rsidRPr="00D955F4">
        <w:rPr>
          <w:lang w:eastAsia="zh-CN"/>
        </w:rPr>
        <w:t>Isaac BOATENG</w:t>
      </w:r>
      <w:r w:rsidR="00CC4D60" w:rsidRPr="00D955F4">
        <w:rPr>
          <w:lang w:eastAsia="zh-CN"/>
        </w:rPr>
        <w:t>、</w:t>
      </w:r>
      <w:r w:rsidR="00CC4D60" w:rsidRPr="00D955F4">
        <w:rPr>
          <w:lang w:eastAsia="zh-CN"/>
        </w:rPr>
        <w:t>Jose HIRSCHSON ALVAREZ PRADO</w:t>
      </w:r>
      <w:r w:rsidR="00CC4D60" w:rsidRPr="00D955F4">
        <w:rPr>
          <w:lang w:eastAsia="zh-CN"/>
        </w:rPr>
        <w:t>、</w:t>
      </w:r>
      <w:r w:rsidR="00CC4D60" w:rsidRPr="00D955F4">
        <w:rPr>
          <w:lang w:eastAsia="zh-CN"/>
        </w:rPr>
        <w:t>Shin-Gak KANG</w:t>
      </w:r>
      <w:r w:rsidR="00CC4D60" w:rsidRPr="00D955F4">
        <w:rPr>
          <w:lang w:eastAsia="zh-CN"/>
        </w:rPr>
        <w:t>、</w:t>
      </w:r>
      <w:r w:rsidR="00CC4D60" w:rsidRPr="00D955F4">
        <w:rPr>
          <w:lang w:eastAsia="zh-CN"/>
        </w:rPr>
        <w:t>Karim LOUKIL</w:t>
      </w:r>
      <w:r w:rsidR="00CC4D60" w:rsidRPr="00D955F4">
        <w:rPr>
          <w:lang w:eastAsia="zh-CN"/>
        </w:rPr>
        <w:t>、</w:t>
      </w:r>
      <w:proofErr w:type="spellStart"/>
      <w:r w:rsidR="00CC4D60" w:rsidRPr="00D955F4">
        <w:rPr>
          <w:lang w:eastAsia="zh-CN"/>
        </w:rPr>
        <w:t>Awad</w:t>
      </w:r>
      <w:proofErr w:type="spellEnd"/>
      <w:r w:rsidR="00CC4D60" w:rsidRPr="00D955F4">
        <w:rPr>
          <w:lang w:eastAsia="zh-CN"/>
        </w:rPr>
        <w:t xml:space="preserve"> Ahmed Ali </w:t>
      </w:r>
      <w:proofErr w:type="spellStart"/>
      <w:r w:rsidR="00CC4D60" w:rsidRPr="00D955F4">
        <w:rPr>
          <w:lang w:eastAsia="zh-CN"/>
        </w:rPr>
        <w:t>Hmed</w:t>
      </w:r>
      <w:proofErr w:type="spellEnd"/>
      <w:r w:rsidR="00CC4D60" w:rsidRPr="00D955F4">
        <w:rPr>
          <w:lang w:eastAsia="zh-CN"/>
        </w:rPr>
        <w:t xml:space="preserve"> MULAH</w:t>
      </w:r>
      <w:r w:rsidR="00CC4D60" w:rsidRPr="00D955F4">
        <w:rPr>
          <w:lang w:eastAsia="zh-CN"/>
        </w:rPr>
        <w:t>、</w:t>
      </w:r>
      <w:r w:rsidR="00CC4D60" w:rsidRPr="00D955F4">
        <w:rPr>
          <w:lang w:eastAsia="zh-CN"/>
        </w:rPr>
        <w:t>Khoa NGUYEN VAN</w:t>
      </w:r>
      <w:r w:rsidR="00CC4D60" w:rsidRPr="00D955F4">
        <w:rPr>
          <w:lang w:eastAsia="zh-CN"/>
        </w:rPr>
        <w:t>、</w:t>
      </w:r>
      <w:r w:rsidR="00CC4D60" w:rsidRPr="00D955F4">
        <w:rPr>
          <w:lang w:eastAsia="zh-CN"/>
        </w:rPr>
        <w:t xml:space="preserve">João Alexandre </w:t>
      </w:r>
      <w:proofErr w:type="spellStart"/>
      <w:r w:rsidR="00CC4D60" w:rsidRPr="00D955F4">
        <w:rPr>
          <w:lang w:eastAsia="zh-CN"/>
        </w:rPr>
        <w:t>Moncaio</w:t>
      </w:r>
      <w:proofErr w:type="spellEnd"/>
      <w:r w:rsidR="00CC4D60" w:rsidRPr="00D955F4">
        <w:rPr>
          <w:lang w:eastAsia="zh-CN"/>
        </w:rPr>
        <w:t xml:space="preserve"> ZANON</w:t>
      </w:r>
      <w:r w:rsidR="00CC4D60" w:rsidRPr="00D955F4">
        <w:rPr>
          <w:rFonts w:hint="eastAsia"/>
          <w:lang w:eastAsia="zh-CN"/>
        </w:rPr>
        <w:t>和朱晓洁</w:t>
      </w:r>
      <w:r w:rsidRPr="00D955F4">
        <w:rPr>
          <w:rFonts w:hint="eastAsia"/>
          <w:lang w:eastAsia="zh-CN"/>
        </w:rPr>
        <w:t>协助</w:t>
      </w:r>
      <w:r w:rsidRPr="00D955F4">
        <w:rPr>
          <w:lang w:eastAsia="zh-CN"/>
        </w:rPr>
        <w:t>主席开展工作</w:t>
      </w:r>
      <w:r w:rsidRPr="00D955F4">
        <w:rPr>
          <w:rFonts w:hint="eastAsia"/>
          <w:lang w:eastAsia="zh-CN"/>
        </w:rPr>
        <w:t>。</w:t>
      </w:r>
      <w:r w:rsidRPr="00D955F4">
        <w:rPr>
          <w:lang w:eastAsia="zh-CN"/>
        </w:rPr>
        <w:t>Stefano Polidori</w:t>
      </w:r>
      <w:r w:rsidRPr="00D955F4">
        <w:rPr>
          <w:rFonts w:hint="eastAsia"/>
          <w:lang w:eastAsia="zh-CN"/>
        </w:rPr>
        <w:t>先生是电信</w:t>
      </w:r>
      <w:r w:rsidRPr="00D955F4">
        <w:rPr>
          <w:lang w:eastAsia="zh-CN"/>
        </w:rPr>
        <w:t>标准化</w:t>
      </w:r>
      <w:r w:rsidRPr="00D955F4">
        <w:rPr>
          <w:lang w:eastAsia="zh-CN"/>
        </w:rPr>
        <w:lastRenderedPageBreak/>
        <w:t>局第</w:t>
      </w:r>
      <w:r w:rsidRPr="00D955F4">
        <w:rPr>
          <w:rFonts w:hint="eastAsia"/>
          <w:lang w:eastAsia="zh-CN"/>
        </w:rPr>
        <w:t>11</w:t>
      </w:r>
      <w:r w:rsidRPr="00D955F4">
        <w:rPr>
          <w:rFonts w:hint="eastAsia"/>
          <w:lang w:eastAsia="zh-CN"/>
        </w:rPr>
        <w:t>研究组顾问，</w:t>
      </w:r>
      <w:r w:rsidRPr="00D955F4">
        <w:rPr>
          <w:lang w:eastAsia="zh-CN"/>
        </w:rPr>
        <w:t xml:space="preserve">Emma Norton </w:t>
      </w:r>
      <w:proofErr w:type="spellStart"/>
      <w:r w:rsidRPr="00D955F4">
        <w:rPr>
          <w:lang w:eastAsia="zh-CN"/>
        </w:rPr>
        <w:t>Viard</w:t>
      </w:r>
      <w:proofErr w:type="spellEnd"/>
      <w:r w:rsidRPr="00D955F4">
        <w:rPr>
          <w:rFonts w:hint="eastAsia"/>
          <w:lang w:eastAsia="zh-CN"/>
        </w:rPr>
        <w:t>女士</w:t>
      </w:r>
      <w:r w:rsidRPr="00D955F4">
        <w:rPr>
          <w:lang w:eastAsia="zh-CN"/>
        </w:rPr>
        <w:t>协助其工作。副主席</w:t>
      </w:r>
      <w:r w:rsidRPr="00D955F4">
        <w:rPr>
          <w:lang w:eastAsia="zh-CN"/>
        </w:rPr>
        <w:t xml:space="preserve">Horacio Villalobos </w:t>
      </w:r>
      <w:proofErr w:type="spellStart"/>
      <w:r w:rsidRPr="00D955F4">
        <w:rPr>
          <w:lang w:eastAsia="zh-CN"/>
        </w:rPr>
        <w:t>Tlatempa</w:t>
      </w:r>
      <w:proofErr w:type="spellEnd"/>
      <w:r w:rsidRPr="00D955F4">
        <w:rPr>
          <w:rFonts w:hint="eastAsia"/>
          <w:lang w:eastAsia="zh-CN"/>
        </w:rPr>
        <w:t>先生</w:t>
      </w:r>
      <w:r w:rsidRPr="00D955F4">
        <w:rPr>
          <w:lang w:eastAsia="zh-CN"/>
        </w:rPr>
        <w:t>（</w:t>
      </w:r>
      <w:r w:rsidRPr="00D955F4">
        <w:rPr>
          <w:rFonts w:hint="eastAsia"/>
          <w:lang w:eastAsia="zh-CN"/>
        </w:rPr>
        <w:t>墨西哥</w:t>
      </w:r>
      <w:r w:rsidRPr="00D955F4">
        <w:rPr>
          <w:lang w:eastAsia="zh-CN"/>
        </w:rPr>
        <w:t>联邦电信委员会）</w:t>
      </w:r>
      <w:r w:rsidRPr="00D955F4">
        <w:rPr>
          <w:rFonts w:hint="eastAsia"/>
          <w:lang w:eastAsia="zh-CN"/>
        </w:rPr>
        <w:t>在此</w:t>
      </w:r>
      <w:r w:rsidRPr="00D955F4">
        <w:rPr>
          <w:lang w:eastAsia="zh-CN"/>
        </w:rPr>
        <w:t>研究期未能</w:t>
      </w:r>
      <w:r w:rsidRPr="00D955F4">
        <w:rPr>
          <w:rFonts w:hint="eastAsia"/>
          <w:lang w:eastAsia="zh-CN"/>
        </w:rPr>
        <w:t>出席</w:t>
      </w:r>
      <w:r w:rsidRPr="00D955F4">
        <w:rPr>
          <w:lang w:eastAsia="zh-CN"/>
        </w:rPr>
        <w:t>任何会议。</w:t>
      </w:r>
    </w:p>
    <w:p w14:paraId="22F0DD08" w14:textId="1BB3A6FB" w:rsidR="00A2484C" w:rsidRPr="00D955F4" w:rsidRDefault="00A2484C" w:rsidP="00A2484C">
      <w:pPr>
        <w:ind w:firstLineChars="200" w:firstLine="480"/>
        <w:rPr>
          <w:lang w:eastAsia="zh-CN"/>
        </w:rPr>
      </w:pPr>
      <w:r w:rsidRPr="00D955F4">
        <w:rPr>
          <w:rFonts w:hint="eastAsia"/>
          <w:lang w:eastAsia="zh-CN"/>
        </w:rPr>
        <w:t>此外</w:t>
      </w:r>
      <w:r w:rsidRPr="00D955F4">
        <w:rPr>
          <w:lang w:eastAsia="zh-CN"/>
        </w:rPr>
        <w:t>，本研究期在不同地点召开了</w:t>
      </w:r>
      <w:r w:rsidR="00CC4D60" w:rsidRPr="00D955F4">
        <w:rPr>
          <w:rFonts w:hint="eastAsia"/>
          <w:lang w:eastAsia="zh-CN"/>
        </w:rPr>
        <w:t>各类</w:t>
      </w:r>
      <w:r w:rsidRPr="00D955F4">
        <w:rPr>
          <w:lang w:eastAsia="zh-CN"/>
        </w:rPr>
        <w:t>报告人</w:t>
      </w:r>
      <w:r w:rsidR="00CC4D60" w:rsidRPr="00D955F4">
        <w:rPr>
          <w:rFonts w:hint="eastAsia"/>
          <w:lang w:eastAsia="zh-CN"/>
        </w:rPr>
        <w:t>组</w:t>
      </w:r>
      <w:r w:rsidRPr="00D955F4">
        <w:rPr>
          <w:lang w:eastAsia="zh-CN"/>
        </w:rPr>
        <w:t>会议（</w:t>
      </w:r>
      <w:r w:rsidRPr="00D955F4">
        <w:rPr>
          <w:rFonts w:hint="eastAsia"/>
          <w:lang w:eastAsia="zh-CN"/>
        </w:rPr>
        <w:t>包括</w:t>
      </w:r>
      <w:r w:rsidRPr="00D955F4">
        <w:rPr>
          <w:lang w:eastAsia="zh-CN"/>
        </w:rPr>
        <w:t>电子会议（</w:t>
      </w:r>
      <w:r w:rsidRPr="00D955F4">
        <w:rPr>
          <w:rFonts w:hint="eastAsia"/>
          <w:lang w:eastAsia="zh-CN"/>
        </w:rPr>
        <w:t>见</w:t>
      </w:r>
      <w:r w:rsidRPr="00D955F4">
        <w:rPr>
          <w:lang w:eastAsia="zh-CN"/>
        </w:rPr>
        <w:t>表</w:t>
      </w:r>
      <w:r w:rsidRPr="00D955F4">
        <w:rPr>
          <w:rFonts w:hint="eastAsia"/>
          <w:lang w:eastAsia="zh-CN"/>
        </w:rPr>
        <w:t>1</w:t>
      </w:r>
      <w:r w:rsidRPr="00D955F4">
        <w:rPr>
          <w:rFonts w:hint="eastAsia"/>
          <w:lang w:eastAsia="zh-CN"/>
        </w:rPr>
        <w:t>之</w:t>
      </w:r>
      <w:r w:rsidRPr="00D955F4">
        <w:rPr>
          <w:lang w:eastAsia="zh-CN"/>
        </w:rPr>
        <w:t>二））</w:t>
      </w:r>
      <w:r w:rsidRPr="00D955F4">
        <w:rPr>
          <w:rFonts w:hint="eastAsia"/>
          <w:lang w:eastAsia="zh-CN"/>
        </w:rPr>
        <w:t>。</w:t>
      </w:r>
    </w:p>
    <w:p w14:paraId="750E01A7" w14:textId="77777777" w:rsidR="006B3DE4" w:rsidRPr="0070505A" w:rsidRDefault="006B3DE4" w:rsidP="00251739">
      <w:pPr>
        <w:keepNext/>
        <w:spacing w:before="360" w:after="120"/>
        <w:jc w:val="center"/>
        <w:rPr>
          <w:b/>
          <w:bCs/>
          <w:caps/>
          <w:szCs w:val="24"/>
          <w:lang w:val="es-ES" w:eastAsia="zh-CN"/>
        </w:rPr>
      </w:pPr>
      <w:r w:rsidRPr="0070505A">
        <w:rPr>
          <w:b/>
          <w:bCs/>
          <w:caps/>
          <w:szCs w:val="24"/>
          <w:lang w:eastAsia="zh-CN"/>
        </w:rPr>
        <w:t>表</w:t>
      </w:r>
      <w:r w:rsidRPr="0070505A">
        <w:rPr>
          <w:b/>
          <w:bCs/>
          <w:caps/>
          <w:szCs w:val="24"/>
          <w:lang w:val="es-ES" w:eastAsia="zh-CN"/>
        </w:rPr>
        <w:t>1</w:t>
      </w:r>
    </w:p>
    <w:p w14:paraId="35625E8D" w14:textId="7762B037" w:rsidR="006B3DE4" w:rsidRPr="0070505A" w:rsidRDefault="006B3DE4" w:rsidP="006B3DE4">
      <w:pPr>
        <w:keepNext/>
        <w:keepLines/>
        <w:spacing w:before="0" w:after="120"/>
        <w:jc w:val="center"/>
        <w:rPr>
          <w:rFonts w:ascii="Times New Roman Bold" w:hAnsi="Times New Roman Bold"/>
          <w:b/>
          <w:bCs/>
          <w:szCs w:val="24"/>
          <w:lang w:eastAsia="zh-CN"/>
        </w:rPr>
      </w:pPr>
      <w:r w:rsidRPr="0070505A">
        <w:rPr>
          <w:rFonts w:ascii="Times New Roman Bold" w:hAnsi="Times New Roman Bold"/>
          <w:b/>
          <w:bCs/>
          <w:szCs w:val="24"/>
          <w:lang w:eastAsia="zh-CN"/>
        </w:rPr>
        <w:t>第</w:t>
      </w:r>
      <w:r w:rsidR="00A2484C" w:rsidRPr="0070505A">
        <w:rPr>
          <w:rFonts w:ascii="Times New Roman Bold" w:hAnsi="Times New Roman Bold"/>
          <w:b/>
          <w:bCs/>
          <w:szCs w:val="24"/>
          <w:lang w:val="es-ES" w:eastAsia="zh-CN"/>
        </w:rPr>
        <w:t>11</w:t>
      </w:r>
      <w:r w:rsidRPr="0070505A">
        <w:rPr>
          <w:rFonts w:ascii="Times New Roman Bold" w:hAnsi="Times New Roman Bold"/>
          <w:b/>
          <w:bCs/>
          <w:szCs w:val="24"/>
          <w:lang w:eastAsia="zh-CN"/>
        </w:rPr>
        <w:t>研究</w:t>
      </w:r>
      <w:proofErr w:type="gramStart"/>
      <w:r w:rsidRPr="0070505A">
        <w:rPr>
          <w:rFonts w:ascii="Times New Roman Bold" w:hAnsi="Times New Roman Bold"/>
          <w:b/>
          <w:bCs/>
          <w:szCs w:val="24"/>
          <w:lang w:eastAsia="zh-CN"/>
        </w:rPr>
        <w:t>组及其</w:t>
      </w:r>
      <w:proofErr w:type="gramEnd"/>
      <w:r w:rsidRPr="0070505A">
        <w:rPr>
          <w:rFonts w:ascii="Times New Roman Bold" w:hAnsi="Times New Roman Bold"/>
          <w:b/>
          <w:bCs/>
          <w:szCs w:val="24"/>
          <w:lang w:eastAsia="zh-CN"/>
        </w:rPr>
        <w:t>工作组的会议</w:t>
      </w:r>
    </w:p>
    <w:tbl>
      <w:tblPr>
        <w:tblW w:w="96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400"/>
        <w:gridCol w:w="3686"/>
        <w:gridCol w:w="3537"/>
      </w:tblGrid>
      <w:tr w:rsidR="008155E9" w:rsidRPr="00D955F4" w14:paraId="64C4B679" w14:textId="77777777" w:rsidTr="008155E9">
        <w:trPr>
          <w:trHeight w:val="272"/>
          <w:tblHeader/>
          <w:jc w:val="center"/>
        </w:trPr>
        <w:tc>
          <w:tcPr>
            <w:tcW w:w="2400" w:type="dxa"/>
            <w:tcBorders>
              <w:top w:val="single" w:sz="12" w:space="0" w:color="auto"/>
              <w:bottom w:val="single" w:sz="12" w:space="0" w:color="auto"/>
            </w:tcBorders>
            <w:shd w:val="clear" w:color="auto" w:fill="auto"/>
            <w:vAlign w:val="center"/>
            <w:hideMark/>
          </w:tcPr>
          <w:p w14:paraId="014BF42C" w14:textId="64AF4CA9" w:rsidR="008155E9" w:rsidRPr="00D955F4" w:rsidRDefault="008155E9" w:rsidP="008155E9">
            <w:pPr>
              <w:pStyle w:val="Tablehead"/>
              <w:rPr>
                <w:sz w:val="22"/>
                <w:szCs w:val="22"/>
              </w:rPr>
            </w:pPr>
            <w:r w:rsidRPr="00D955F4">
              <w:rPr>
                <w:rFonts w:hint="eastAsia"/>
                <w:sz w:val="22"/>
                <w:szCs w:val="22"/>
                <w:lang w:eastAsia="zh-CN"/>
              </w:rPr>
              <w:t>会议</w:t>
            </w:r>
          </w:p>
        </w:tc>
        <w:tc>
          <w:tcPr>
            <w:tcW w:w="3686" w:type="dxa"/>
            <w:tcBorders>
              <w:top w:val="single" w:sz="12" w:space="0" w:color="auto"/>
              <w:bottom w:val="single" w:sz="12" w:space="0" w:color="auto"/>
            </w:tcBorders>
            <w:shd w:val="clear" w:color="auto" w:fill="auto"/>
            <w:vAlign w:val="center"/>
            <w:hideMark/>
          </w:tcPr>
          <w:p w14:paraId="59E2F5FA" w14:textId="504F69BC" w:rsidR="008155E9" w:rsidRPr="00D955F4" w:rsidRDefault="008155E9" w:rsidP="008155E9">
            <w:pPr>
              <w:pStyle w:val="Tablehead"/>
              <w:rPr>
                <w:sz w:val="22"/>
                <w:szCs w:val="22"/>
              </w:rPr>
            </w:pPr>
            <w:r w:rsidRPr="00D955F4">
              <w:rPr>
                <w:rFonts w:hint="eastAsia"/>
                <w:sz w:val="22"/>
                <w:szCs w:val="22"/>
                <w:lang w:eastAsia="zh-CN"/>
              </w:rPr>
              <w:t>地点</w:t>
            </w:r>
            <w:r w:rsidRPr="00D955F4">
              <w:rPr>
                <w:sz w:val="22"/>
                <w:szCs w:val="22"/>
                <w:lang w:eastAsia="zh-CN"/>
              </w:rPr>
              <w:t>和</w:t>
            </w:r>
            <w:r w:rsidRPr="00D955F4">
              <w:rPr>
                <w:rFonts w:hint="eastAsia"/>
                <w:sz w:val="22"/>
                <w:szCs w:val="22"/>
                <w:lang w:eastAsia="zh-CN"/>
              </w:rPr>
              <w:t>日期</w:t>
            </w:r>
          </w:p>
        </w:tc>
        <w:tc>
          <w:tcPr>
            <w:tcW w:w="3537" w:type="dxa"/>
            <w:tcBorders>
              <w:top w:val="single" w:sz="12" w:space="0" w:color="auto"/>
              <w:bottom w:val="single" w:sz="12" w:space="0" w:color="auto"/>
            </w:tcBorders>
            <w:shd w:val="clear" w:color="auto" w:fill="auto"/>
            <w:vAlign w:val="center"/>
            <w:hideMark/>
          </w:tcPr>
          <w:p w14:paraId="73036849" w14:textId="16260A9B" w:rsidR="008155E9" w:rsidRPr="00D955F4" w:rsidRDefault="008155E9" w:rsidP="008155E9">
            <w:pPr>
              <w:pStyle w:val="Tablehead"/>
              <w:rPr>
                <w:sz w:val="22"/>
                <w:szCs w:val="22"/>
              </w:rPr>
            </w:pPr>
            <w:r w:rsidRPr="00D955F4">
              <w:rPr>
                <w:rFonts w:hint="eastAsia"/>
                <w:sz w:val="22"/>
                <w:szCs w:val="22"/>
                <w:lang w:eastAsia="zh-CN"/>
              </w:rPr>
              <w:t>报告</w:t>
            </w:r>
          </w:p>
        </w:tc>
      </w:tr>
      <w:tr w:rsidR="008155E9" w:rsidRPr="00D955F4" w14:paraId="13549FDE" w14:textId="77777777" w:rsidTr="008155E9">
        <w:trPr>
          <w:jc w:val="center"/>
        </w:trPr>
        <w:tc>
          <w:tcPr>
            <w:tcW w:w="2400" w:type="dxa"/>
            <w:tcBorders>
              <w:top w:val="single" w:sz="12" w:space="0" w:color="auto"/>
              <w:bottom w:val="single" w:sz="8" w:space="0" w:color="auto"/>
            </w:tcBorders>
            <w:vAlign w:val="center"/>
          </w:tcPr>
          <w:p w14:paraId="699926D5" w14:textId="4E6BE0D8" w:rsidR="008155E9" w:rsidRPr="00D955F4" w:rsidRDefault="008155E9" w:rsidP="000B236E">
            <w:pPr>
              <w:pStyle w:val="Tabletext"/>
              <w:rPr>
                <w:sz w:val="22"/>
                <w:szCs w:val="22"/>
              </w:rPr>
            </w:pPr>
            <w:r w:rsidRPr="00D955F4">
              <w:rPr>
                <w:rFonts w:hint="eastAsia"/>
                <w:sz w:val="22"/>
                <w:szCs w:val="22"/>
                <w:lang w:eastAsia="zh-CN"/>
              </w:rPr>
              <w:t>第</w:t>
            </w:r>
            <w:r w:rsidRPr="00D955F4">
              <w:rPr>
                <w:sz w:val="22"/>
                <w:szCs w:val="22"/>
                <w:lang w:eastAsia="zh-CN"/>
              </w:rPr>
              <w:t>11</w:t>
            </w:r>
            <w:r w:rsidRPr="00D955F4">
              <w:rPr>
                <w:rFonts w:hint="eastAsia"/>
                <w:sz w:val="22"/>
                <w:szCs w:val="22"/>
                <w:lang w:eastAsia="zh-CN"/>
              </w:rPr>
              <w:t>研究组</w:t>
            </w:r>
          </w:p>
        </w:tc>
        <w:tc>
          <w:tcPr>
            <w:tcW w:w="3686" w:type="dxa"/>
            <w:tcBorders>
              <w:top w:val="single" w:sz="12" w:space="0" w:color="auto"/>
              <w:bottom w:val="single" w:sz="8" w:space="0" w:color="auto"/>
            </w:tcBorders>
            <w:vAlign w:val="center"/>
          </w:tcPr>
          <w:p w14:paraId="3373A248" w14:textId="6D32D831" w:rsidR="008155E9" w:rsidRPr="00D955F4" w:rsidRDefault="00CC4D60" w:rsidP="000B236E">
            <w:pPr>
              <w:pStyle w:val="Tabletext"/>
              <w:rPr>
                <w:sz w:val="22"/>
                <w:szCs w:val="22"/>
              </w:rPr>
            </w:pPr>
            <w:r w:rsidRPr="00D955F4">
              <w:rPr>
                <w:rFonts w:hint="eastAsia"/>
                <w:sz w:val="22"/>
                <w:szCs w:val="22"/>
              </w:rPr>
              <w:t>2017</w:t>
            </w:r>
            <w:r w:rsidRPr="00D955F4">
              <w:rPr>
                <w:rFonts w:hint="eastAsia"/>
                <w:sz w:val="22"/>
                <w:szCs w:val="22"/>
              </w:rPr>
              <w:t>年</w:t>
            </w:r>
            <w:r w:rsidRPr="00D955F4">
              <w:rPr>
                <w:rFonts w:hint="eastAsia"/>
                <w:sz w:val="22"/>
                <w:szCs w:val="22"/>
              </w:rPr>
              <w:t>2</w:t>
            </w:r>
            <w:r w:rsidRPr="00D955F4">
              <w:rPr>
                <w:rFonts w:hint="eastAsia"/>
                <w:sz w:val="22"/>
                <w:szCs w:val="22"/>
              </w:rPr>
              <w:t>月</w:t>
            </w:r>
            <w:r w:rsidRPr="00D955F4">
              <w:rPr>
                <w:rFonts w:hint="eastAsia"/>
                <w:sz w:val="22"/>
                <w:szCs w:val="22"/>
              </w:rPr>
              <w:t>6</w:t>
            </w:r>
            <w:proofErr w:type="spellStart"/>
            <w:r w:rsidRPr="00D955F4">
              <w:rPr>
                <w:rFonts w:hint="eastAsia"/>
                <w:sz w:val="22"/>
                <w:szCs w:val="22"/>
              </w:rPr>
              <w:t>日至</w:t>
            </w:r>
            <w:proofErr w:type="spellEnd"/>
            <w:r w:rsidRPr="00D955F4">
              <w:rPr>
                <w:rFonts w:hint="eastAsia"/>
                <w:sz w:val="22"/>
                <w:szCs w:val="22"/>
              </w:rPr>
              <w:t>15</w:t>
            </w:r>
            <w:proofErr w:type="spellStart"/>
            <w:r w:rsidRPr="00D955F4">
              <w:rPr>
                <w:rFonts w:hint="eastAsia"/>
                <w:sz w:val="22"/>
                <w:szCs w:val="22"/>
              </w:rPr>
              <w:t>日，日内瓦</w:t>
            </w:r>
            <w:proofErr w:type="spellEnd"/>
          </w:p>
        </w:tc>
        <w:tc>
          <w:tcPr>
            <w:tcW w:w="3537" w:type="dxa"/>
            <w:tcBorders>
              <w:top w:val="single" w:sz="12" w:space="0" w:color="auto"/>
              <w:bottom w:val="single" w:sz="8" w:space="0" w:color="auto"/>
            </w:tcBorders>
            <w:vAlign w:val="center"/>
          </w:tcPr>
          <w:p w14:paraId="76256305" w14:textId="6B868A8C" w:rsidR="008155E9" w:rsidRPr="00D955F4" w:rsidRDefault="008155E9" w:rsidP="000B236E">
            <w:pPr>
              <w:pStyle w:val="Tabletext"/>
              <w:rPr>
                <w:sz w:val="22"/>
                <w:szCs w:val="22"/>
              </w:rPr>
            </w:pPr>
            <w:r w:rsidRPr="00D955F4">
              <w:rPr>
                <w:sz w:val="22"/>
                <w:szCs w:val="22"/>
              </w:rPr>
              <w:t xml:space="preserve">SG11 – R 1 </w:t>
            </w:r>
            <w:r w:rsidRPr="00D955F4">
              <w:rPr>
                <w:rFonts w:hint="eastAsia"/>
                <w:sz w:val="22"/>
                <w:szCs w:val="22"/>
                <w:lang w:eastAsia="zh-CN"/>
              </w:rPr>
              <w:t>至</w:t>
            </w:r>
            <w:r w:rsidRPr="00D955F4">
              <w:rPr>
                <w:sz w:val="22"/>
                <w:szCs w:val="22"/>
              </w:rPr>
              <w:t xml:space="preserve"> R 4</w:t>
            </w:r>
          </w:p>
        </w:tc>
      </w:tr>
      <w:tr w:rsidR="009A0B46" w:rsidRPr="00D955F4" w14:paraId="4D69FD48" w14:textId="77777777" w:rsidTr="00C26796">
        <w:trPr>
          <w:jc w:val="center"/>
        </w:trPr>
        <w:tc>
          <w:tcPr>
            <w:tcW w:w="2400" w:type="dxa"/>
            <w:tcBorders>
              <w:top w:val="single" w:sz="8" w:space="0" w:color="auto"/>
              <w:bottom w:val="single" w:sz="8" w:space="0" w:color="auto"/>
            </w:tcBorders>
            <w:vAlign w:val="center"/>
          </w:tcPr>
          <w:p w14:paraId="3085D49A" w14:textId="7B062ABD" w:rsidR="009A0B46" w:rsidRPr="00D955F4" w:rsidRDefault="009A0B46" w:rsidP="009A0B46">
            <w:pPr>
              <w:pStyle w:val="Tabletext"/>
              <w:rPr>
                <w:sz w:val="22"/>
                <w:szCs w:val="22"/>
              </w:rPr>
            </w:pPr>
            <w:r w:rsidRPr="00D955F4">
              <w:rPr>
                <w:rFonts w:hint="eastAsia"/>
                <w:sz w:val="22"/>
                <w:szCs w:val="22"/>
                <w:lang w:eastAsia="zh-CN"/>
              </w:rPr>
              <w:t>第</w:t>
            </w:r>
            <w:r w:rsidRPr="00D955F4">
              <w:rPr>
                <w:sz w:val="22"/>
                <w:szCs w:val="22"/>
              </w:rPr>
              <w:t>1/</w:t>
            </w:r>
            <w:r w:rsidRPr="00D955F4">
              <w:rPr>
                <w:sz w:val="22"/>
                <w:szCs w:val="22"/>
                <w:lang w:eastAsia="zh-CN"/>
              </w:rPr>
              <w:t>11</w:t>
            </w:r>
            <w:r w:rsidRPr="00D955F4">
              <w:rPr>
                <w:rFonts w:hint="eastAsia"/>
                <w:sz w:val="22"/>
                <w:szCs w:val="22"/>
                <w:lang w:eastAsia="zh-CN"/>
              </w:rPr>
              <w:t>工作组</w:t>
            </w:r>
          </w:p>
          <w:p w14:paraId="1939E054" w14:textId="25F81A26" w:rsidR="009A0B46" w:rsidRPr="00D955F4" w:rsidRDefault="009A0B46" w:rsidP="009A0B46">
            <w:pPr>
              <w:pStyle w:val="Tabletext"/>
              <w:rPr>
                <w:sz w:val="22"/>
                <w:szCs w:val="22"/>
              </w:rPr>
            </w:pPr>
            <w:r w:rsidRPr="00D955F4">
              <w:rPr>
                <w:rFonts w:hint="eastAsia"/>
                <w:sz w:val="22"/>
                <w:szCs w:val="22"/>
                <w:lang w:eastAsia="zh-CN"/>
              </w:rPr>
              <w:t>第</w:t>
            </w:r>
            <w:r w:rsidRPr="00D955F4">
              <w:rPr>
                <w:sz w:val="22"/>
                <w:szCs w:val="22"/>
              </w:rPr>
              <w:t>2/</w:t>
            </w:r>
            <w:r w:rsidRPr="00D955F4">
              <w:rPr>
                <w:sz w:val="22"/>
                <w:szCs w:val="22"/>
                <w:lang w:eastAsia="zh-CN"/>
              </w:rPr>
              <w:t>11</w:t>
            </w:r>
            <w:r w:rsidRPr="00D955F4">
              <w:rPr>
                <w:rFonts w:hint="eastAsia"/>
                <w:sz w:val="22"/>
                <w:szCs w:val="22"/>
                <w:lang w:eastAsia="zh-CN"/>
              </w:rPr>
              <w:t>工作组</w:t>
            </w:r>
          </w:p>
        </w:tc>
        <w:tc>
          <w:tcPr>
            <w:tcW w:w="3686" w:type="dxa"/>
            <w:tcBorders>
              <w:top w:val="single" w:sz="8" w:space="0" w:color="auto"/>
              <w:bottom w:val="single" w:sz="8" w:space="0" w:color="auto"/>
            </w:tcBorders>
          </w:tcPr>
          <w:p w14:paraId="5C5FBBD3" w14:textId="7F1C2DB5" w:rsidR="009A0B46" w:rsidRPr="00D955F4" w:rsidRDefault="009A0B46" w:rsidP="009A0B46">
            <w:pPr>
              <w:pStyle w:val="Tabletext"/>
              <w:rPr>
                <w:sz w:val="22"/>
                <w:szCs w:val="22"/>
              </w:rPr>
            </w:pPr>
            <w:r w:rsidRPr="00D955F4">
              <w:rPr>
                <w:rFonts w:hint="eastAsia"/>
                <w:sz w:val="22"/>
                <w:szCs w:val="22"/>
              </w:rPr>
              <w:t>2017</w:t>
            </w:r>
            <w:r w:rsidRPr="00D955F4">
              <w:rPr>
                <w:rFonts w:hint="eastAsia"/>
                <w:sz w:val="22"/>
                <w:szCs w:val="22"/>
              </w:rPr>
              <w:t>年</w:t>
            </w:r>
            <w:r w:rsidRPr="00D955F4">
              <w:rPr>
                <w:rFonts w:hint="eastAsia"/>
                <w:sz w:val="22"/>
                <w:szCs w:val="22"/>
              </w:rPr>
              <w:t>7</w:t>
            </w:r>
            <w:r w:rsidRPr="00D955F4">
              <w:rPr>
                <w:rFonts w:hint="eastAsia"/>
                <w:sz w:val="22"/>
                <w:szCs w:val="22"/>
              </w:rPr>
              <w:t>月</w:t>
            </w:r>
            <w:r w:rsidRPr="00D955F4">
              <w:rPr>
                <w:rFonts w:hint="eastAsia"/>
                <w:sz w:val="22"/>
                <w:szCs w:val="22"/>
              </w:rPr>
              <w:t>12</w:t>
            </w:r>
            <w:proofErr w:type="spellStart"/>
            <w:r w:rsidRPr="00D955F4">
              <w:rPr>
                <w:rFonts w:hint="eastAsia"/>
                <w:sz w:val="22"/>
                <w:szCs w:val="22"/>
              </w:rPr>
              <w:t>日至</w:t>
            </w:r>
            <w:proofErr w:type="spellEnd"/>
            <w:r w:rsidRPr="00D955F4">
              <w:rPr>
                <w:rFonts w:hint="eastAsia"/>
                <w:sz w:val="22"/>
                <w:szCs w:val="22"/>
              </w:rPr>
              <w:t>13</w:t>
            </w:r>
            <w:proofErr w:type="spellStart"/>
            <w:r w:rsidRPr="00D955F4">
              <w:rPr>
                <w:rFonts w:hint="eastAsia"/>
                <w:sz w:val="22"/>
                <w:szCs w:val="22"/>
              </w:rPr>
              <w:t>日，日内瓦</w:t>
            </w:r>
            <w:proofErr w:type="spellEnd"/>
          </w:p>
        </w:tc>
        <w:tc>
          <w:tcPr>
            <w:tcW w:w="3537" w:type="dxa"/>
            <w:tcBorders>
              <w:top w:val="single" w:sz="8" w:space="0" w:color="auto"/>
              <w:bottom w:val="single" w:sz="8" w:space="0" w:color="auto"/>
            </w:tcBorders>
            <w:vAlign w:val="center"/>
          </w:tcPr>
          <w:p w14:paraId="5FB5682A" w14:textId="5680F360" w:rsidR="009A0B46" w:rsidRPr="00D955F4" w:rsidRDefault="009A0B46" w:rsidP="009A0B46">
            <w:pPr>
              <w:pStyle w:val="Tabletext"/>
              <w:rPr>
                <w:sz w:val="22"/>
                <w:szCs w:val="22"/>
              </w:rPr>
            </w:pPr>
            <w:r w:rsidRPr="00D955F4">
              <w:rPr>
                <w:sz w:val="22"/>
                <w:szCs w:val="22"/>
              </w:rPr>
              <w:t xml:space="preserve">SG11 – R 5 </w:t>
            </w:r>
            <w:r w:rsidRPr="00D955F4">
              <w:rPr>
                <w:rFonts w:hint="eastAsia"/>
                <w:sz w:val="22"/>
                <w:szCs w:val="22"/>
                <w:lang w:eastAsia="zh-CN"/>
              </w:rPr>
              <w:t>至</w:t>
            </w:r>
            <w:r w:rsidRPr="00D955F4">
              <w:rPr>
                <w:sz w:val="22"/>
                <w:szCs w:val="22"/>
              </w:rPr>
              <w:t xml:space="preserve"> R 6</w:t>
            </w:r>
          </w:p>
        </w:tc>
      </w:tr>
      <w:tr w:rsidR="009A0B46" w:rsidRPr="00D955F4" w14:paraId="118C86AF" w14:textId="77777777" w:rsidTr="00C26796">
        <w:trPr>
          <w:jc w:val="center"/>
        </w:trPr>
        <w:tc>
          <w:tcPr>
            <w:tcW w:w="2400" w:type="dxa"/>
            <w:tcBorders>
              <w:top w:val="single" w:sz="8" w:space="0" w:color="auto"/>
              <w:bottom w:val="single" w:sz="8" w:space="0" w:color="auto"/>
            </w:tcBorders>
            <w:vAlign w:val="center"/>
          </w:tcPr>
          <w:p w14:paraId="76268DD1" w14:textId="26112C4C" w:rsidR="009A0B46" w:rsidRPr="00D955F4" w:rsidRDefault="009A0B46" w:rsidP="009A0B46">
            <w:pPr>
              <w:pStyle w:val="Tabletext"/>
              <w:rPr>
                <w:sz w:val="22"/>
                <w:szCs w:val="22"/>
              </w:rPr>
            </w:pPr>
            <w:r w:rsidRPr="00D955F4">
              <w:rPr>
                <w:rFonts w:hint="eastAsia"/>
                <w:sz w:val="22"/>
                <w:szCs w:val="22"/>
                <w:lang w:eastAsia="zh-CN"/>
              </w:rPr>
              <w:t>第</w:t>
            </w:r>
            <w:r w:rsidRPr="00D955F4">
              <w:rPr>
                <w:sz w:val="22"/>
                <w:szCs w:val="22"/>
                <w:lang w:eastAsia="zh-CN"/>
              </w:rPr>
              <w:t>11</w:t>
            </w:r>
            <w:r w:rsidRPr="00D955F4">
              <w:rPr>
                <w:rFonts w:hint="eastAsia"/>
                <w:sz w:val="22"/>
                <w:szCs w:val="22"/>
                <w:lang w:eastAsia="zh-CN"/>
              </w:rPr>
              <w:t>研究组</w:t>
            </w:r>
          </w:p>
        </w:tc>
        <w:tc>
          <w:tcPr>
            <w:tcW w:w="3686" w:type="dxa"/>
            <w:tcBorders>
              <w:top w:val="single" w:sz="8" w:space="0" w:color="auto"/>
              <w:bottom w:val="single" w:sz="8" w:space="0" w:color="auto"/>
            </w:tcBorders>
          </w:tcPr>
          <w:p w14:paraId="401B82E3" w14:textId="183EBD35" w:rsidR="009A0B46" w:rsidRPr="00D955F4" w:rsidRDefault="009A0B46" w:rsidP="009A0B46">
            <w:pPr>
              <w:pStyle w:val="Tabletext"/>
              <w:rPr>
                <w:sz w:val="22"/>
                <w:szCs w:val="22"/>
              </w:rPr>
            </w:pPr>
            <w:r w:rsidRPr="00D955F4">
              <w:rPr>
                <w:rFonts w:hint="eastAsia"/>
                <w:sz w:val="22"/>
                <w:szCs w:val="22"/>
              </w:rPr>
              <w:t>2017</w:t>
            </w:r>
            <w:r w:rsidRPr="00D955F4">
              <w:rPr>
                <w:rFonts w:hint="eastAsia"/>
                <w:sz w:val="22"/>
                <w:szCs w:val="22"/>
              </w:rPr>
              <w:t>年</w:t>
            </w:r>
            <w:r w:rsidRPr="00D955F4">
              <w:rPr>
                <w:rFonts w:hint="eastAsia"/>
                <w:sz w:val="22"/>
                <w:szCs w:val="22"/>
              </w:rPr>
              <w:t>11</w:t>
            </w:r>
            <w:r w:rsidRPr="00D955F4">
              <w:rPr>
                <w:rFonts w:hint="eastAsia"/>
                <w:sz w:val="22"/>
                <w:szCs w:val="22"/>
              </w:rPr>
              <w:t>月</w:t>
            </w:r>
            <w:r w:rsidRPr="00D955F4">
              <w:rPr>
                <w:rFonts w:hint="eastAsia"/>
                <w:sz w:val="22"/>
                <w:szCs w:val="22"/>
              </w:rPr>
              <w:t>8</w:t>
            </w:r>
            <w:proofErr w:type="spellStart"/>
            <w:r w:rsidRPr="00D955F4">
              <w:rPr>
                <w:rFonts w:hint="eastAsia"/>
                <w:sz w:val="22"/>
                <w:szCs w:val="22"/>
              </w:rPr>
              <w:t>日至</w:t>
            </w:r>
            <w:proofErr w:type="spellEnd"/>
            <w:r w:rsidRPr="00D955F4">
              <w:rPr>
                <w:rFonts w:hint="eastAsia"/>
                <w:sz w:val="22"/>
                <w:szCs w:val="22"/>
              </w:rPr>
              <w:t>17</w:t>
            </w:r>
            <w:proofErr w:type="spellStart"/>
            <w:r w:rsidRPr="00D955F4">
              <w:rPr>
                <w:rFonts w:hint="eastAsia"/>
                <w:sz w:val="22"/>
                <w:szCs w:val="22"/>
              </w:rPr>
              <w:t>日，日内瓦</w:t>
            </w:r>
            <w:proofErr w:type="spellEnd"/>
          </w:p>
        </w:tc>
        <w:tc>
          <w:tcPr>
            <w:tcW w:w="3537" w:type="dxa"/>
            <w:tcBorders>
              <w:top w:val="single" w:sz="8" w:space="0" w:color="auto"/>
              <w:bottom w:val="single" w:sz="8" w:space="0" w:color="auto"/>
            </w:tcBorders>
            <w:vAlign w:val="center"/>
          </w:tcPr>
          <w:p w14:paraId="7A7910F5" w14:textId="3D2468F6" w:rsidR="009A0B46" w:rsidRPr="00D955F4" w:rsidRDefault="009A0B46" w:rsidP="009A0B46">
            <w:pPr>
              <w:pStyle w:val="Tabletext"/>
              <w:rPr>
                <w:sz w:val="22"/>
                <w:szCs w:val="22"/>
              </w:rPr>
            </w:pPr>
            <w:r w:rsidRPr="00D955F4">
              <w:rPr>
                <w:sz w:val="22"/>
                <w:szCs w:val="22"/>
              </w:rPr>
              <w:t xml:space="preserve">SG11 – R 7 </w:t>
            </w:r>
            <w:r w:rsidRPr="00D955F4">
              <w:rPr>
                <w:rFonts w:hint="eastAsia"/>
                <w:sz w:val="22"/>
                <w:szCs w:val="22"/>
                <w:lang w:eastAsia="zh-CN"/>
              </w:rPr>
              <w:t>至</w:t>
            </w:r>
            <w:r w:rsidRPr="00D955F4">
              <w:rPr>
                <w:sz w:val="22"/>
                <w:szCs w:val="22"/>
              </w:rPr>
              <w:t xml:space="preserve"> R 10</w:t>
            </w:r>
          </w:p>
        </w:tc>
      </w:tr>
      <w:tr w:rsidR="009A0B46" w:rsidRPr="00D955F4" w14:paraId="492F2062" w14:textId="77777777" w:rsidTr="00C26796">
        <w:trPr>
          <w:jc w:val="center"/>
        </w:trPr>
        <w:tc>
          <w:tcPr>
            <w:tcW w:w="2400" w:type="dxa"/>
            <w:tcBorders>
              <w:top w:val="single" w:sz="8" w:space="0" w:color="auto"/>
              <w:bottom w:val="single" w:sz="8" w:space="0" w:color="auto"/>
            </w:tcBorders>
            <w:vAlign w:val="center"/>
          </w:tcPr>
          <w:p w14:paraId="5717AED4" w14:textId="6E17A34C" w:rsidR="009A0B46" w:rsidRPr="00D955F4" w:rsidRDefault="009A0B46" w:rsidP="009A0B46">
            <w:pPr>
              <w:pStyle w:val="Tabletext"/>
              <w:rPr>
                <w:sz w:val="22"/>
                <w:szCs w:val="22"/>
              </w:rPr>
            </w:pPr>
            <w:r w:rsidRPr="00D955F4">
              <w:rPr>
                <w:rFonts w:hint="eastAsia"/>
                <w:sz w:val="22"/>
                <w:szCs w:val="22"/>
                <w:lang w:eastAsia="zh-CN"/>
              </w:rPr>
              <w:t>第</w:t>
            </w:r>
            <w:r w:rsidRPr="00D955F4">
              <w:rPr>
                <w:sz w:val="22"/>
                <w:szCs w:val="22"/>
                <w:lang w:eastAsia="zh-CN"/>
              </w:rPr>
              <w:t>11</w:t>
            </w:r>
            <w:r w:rsidRPr="00D955F4">
              <w:rPr>
                <w:rFonts w:hint="eastAsia"/>
                <w:sz w:val="22"/>
                <w:szCs w:val="22"/>
                <w:lang w:eastAsia="zh-CN"/>
              </w:rPr>
              <w:t>研究组</w:t>
            </w:r>
          </w:p>
        </w:tc>
        <w:tc>
          <w:tcPr>
            <w:tcW w:w="3686" w:type="dxa"/>
            <w:tcBorders>
              <w:top w:val="single" w:sz="8" w:space="0" w:color="auto"/>
              <w:bottom w:val="single" w:sz="8" w:space="0" w:color="auto"/>
            </w:tcBorders>
          </w:tcPr>
          <w:p w14:paraId="429AF141" w14:textId="5EAC5D89" w:rsidR="009A0B46" w:rsidRPr="00D955F4" w:rsidRDefault="009A0B46" w:rsidP="009A0B46">
            <w:pPr>
              <w:pStyle w:val="Tabletext"/>
              <w:rPr>
                <w:sz w:val="22"/>
                <w:szCs w:val="22"/>
              </w:rPr>
            </w:pPr>
            <w:r w:rsidRPr="00D955F4">
              <w:rPr>
                <w:rFonts w:hint="eastAsia"/>
                <w:sz w:val="22"/>
                <w:szCs w:val="22"/>
              </w:rPr>
              <w:t>2018</w:t>
            </w:r>
            <w:r w:rsidRPr="00D955F4">
              <w:rPr>
                <w:rFonts w:hint="eastAsia"/>
                <w:sz w:val="22"/>
                <w:szCs w:val="22"/>
              </w:rPr>
              <w:t>年</w:t>
            </w:r>
            <w:r w:rsidRPr="00D955F4">
              <w:rPr>
                <w:rFonts w:hint="eastAsia"/>
                <w:sz w:val="22"/>
                <w:szCs w:val="22"/>
              </w:rPr>
              <w:t>7</w:t>
            </w:r>
            <w:r w:rsidRPr="00D955F4">
              <w:rPr>
                <w:rFonts w:hint="eastAsia"/>
                <w:sz w:val="22"/>
                <w:szCs w:val="22"/>
              </w:rPr>
              <w:t>月</w:t>
            </w:r>
            <w:r w:rsidRPr="00D955F4">
              <w:rPr>
                <w:rFonts w:hint="eastAsia"/>
                <w:sz w:val="22"/>
                <w:szCs w:val="22"/>
              </w:rPr>
              <w:t>18</w:t>
            </w:r>
            <w:proofErr w:type="spellStart"/>
            <w:r w:rsidRPr="00D955F4">
              <w:rPr>
                <w:rFonts w:hint="eastAsia"/>
                <w:sz w:val="22"/>
                <w:szCs w:val="22"/>
              </w:rPr>
              <w:t>日至</w:t>
            </w:r>
            <w:proofErr w:type="spellEnd"/>
            <w:r w:rsidRPr="00D955F4">
              <w:rPr>
                <w:rFonts w:hint="eastAsia"/>
                <w:sz w:val="22"/>
                <w:szCs w:val="22"/>
              </w:rPr>
              <w:t>27</w:t>
            </w:r>
            <w:proofErr w:type="spellStart"/>
            <w:r w:rsidRPr="00D955F4">
              <w:rPr>
                <w:rFonts w:hint="eastAsia"/>
                <w:sz w:val="22"/>
                <w:szCs w:val="22"/>
              </w:rPr>
              <w:t>日，日内瓦</w:t>
            </w:r>
            <w:proofErr w:type="spellEnd"/>
          </w:p>
        </w:tc>
        <w:tc>
          <w:tcPr>
            <w:tcW w:w="3537" w:type="dxa"/>
            <w:tcBorders>
              <w:top w:val="single" w:sz="8" w:space="0" w:color="auto"/>
              <w:bottom w:val="single" w:sz="8" w:space="0" w:color="auto"/>
            </w:tcBorders>
            <w:vAlign w:val="center"/>
          </w:tcPr>
          <w:p w14:paraId="4D261637" w14:textId="43B47CF4" w:rsidR="009A0B46" w:rsidRPr="00D955F4" w:rsidRDefault="009A0B46" w:rsidP="009A0B46">
            <w:pPr>
              <w:pStyle w:val="Tabletext"/>
              <w:rPr>
                <w:sz w:val="22"/>
                <w:szCs w:val="22"/>
              </w:rPr>
            </w:pPr>
            <w:r w:rsidRPr="00D955F4">
              <w:rPr>
                <w:sz w:val="22"/>
                <w:szCs w:val="22"/>
              </w:rPr>
              <w:t xml:space="preserve">SG11 – R 11 </w:t>
            </w:r>
            <w:r w:rsidRPr="00D955F4">
              <w:rPr>
                <w:rFonts w:hint="eastAsia"/>
                <w:sz w:val="22"/>
                <w:szCs w:val="22"/>
                <w:lang w:eastAsia="zh-CN"/>
              </w:rPr>
              <w:t>至</w:t>
            </w:r>
            <w:r w:rsidRPr="00D955F4">
              <w:rPr>
                <w:sz w:val="22"/>
                <w:szCs w:val="22"/>
              </w:rPr>
              <w:t xml:space="preserve"> R 14</w:t>
            </w:r>
          </w:p>
        </w:tc>
      </w:tr>
      <w:tr w:rsidR="009A0B46" w:rsidRPr="00D955F4" w14:paraId="39083A3A" w14:textId="77777777" w:rsidTr="00C26796">
        <w:trPr>
          <w:jc w:val="center"/>
        </w:trPr>
        <w:tc>
          <w:tcPr>
            <w:tcW w:w="2400" w:type="dxa"/>
            <w:tcBorders>
              <w:top w:val="single" w:sz="8" w:space="0" w:color="auto"/>
              <w:bottom w:val="single" w:sz="8" w:space="0" w:color="auto"/>
            </w:tcBorders>
            <w:vAlign w:val="center"/>
          </w:tcPr>
          <w:p w14:paraId="07AF1DE9" w14:textId="2700378D" w:rsidR="009A0B46" w:rsidRPr="00D955F4" w:rsidRDefault="009A0B46" w:rsidP="009A0B46">
            <w:pPr>
              <w:pStyle w:val="Tabletext"/>
              <w:rPr>
                <w:sz w:val="22"/>
                <w:szCs w:val="22"/>
              </w:rPr>
            </w:pPr>
            <w:r w:rsidRPr="00D955F4">
              <w:rPr>
                <w:rFonts w:hint="eastAsia"/>
                <w:sz w:val="22"/>
                <w:szCs w:val="22"/>
                <w:lang w:eastAsia="zh-CN"/>
              </w:rPr>
              <w:t>第</w:t>
            </w:r>
            <w:r w:rsidRPr="00D955F4">
              <w:rPr>
                <w:sz w:val="22"/>
                <w:szCs w:val="22"/>
              </w:rPr>
              <w:t>2/</w:t>
            </w:r>
            <w:r w:rsidRPr="00D955F4">
              <w:rPr>
                <w:sz w:val="22"/>
                <w:szCs w:val="22"/>
                <w:lang w:eastAsia="zh-CN"/>
              </w:rPr>
              <w:t>11</w:t>
            </w:r>
            <w:r w:rsidRPr="00D955F4">
              <w:rPr>
                <w:rFonts w:hint="eastAsia"/>
                <w:sz w:val="22"/>
                <w:szCs w:val="22"/>
                <w:lang w:eastAsia="zh-CN"/>
              </w:rPr>
              <w:t>工作组</w:t>
            </w:r>
          </w:p>
          <w:p w14:paraId="2D5F0B57" w14:textId="51C31D3E" w:rsidR="009A0B46" w:rsidRPr="00D955F4" w:rsidRDefault="009A0B46" w:rsidP="009A0B46">
            <w:pPr>
              <w:pStyle w:val="Tabletext"/>
              <w:rPr>
                <w:sz w:val="22"/>
                <w:szCs w:val="22"/>
              </w:rPr>
            </w:pPr>
            <w:r w:rsidRPr="00D955F4">
              <w:rPr>
                <w:rFonts w:hint="eastAsia"/>
                <w:sz w:val="22"/>
                <w:szCs w:val="22"/>
                <w:lang w:eastAsia="zh-CN"/>
              </w:rPr>
              <w:t>第</w:t>
            </w:r>
            <w:r w:rsidRPr="00D955F4">
              <w:rPr>
                <w:sz w:val="22"/>
                <w:szCs w:val="22"/>
              </w:rPr>
              <w:t>3/</w:t>
            </w:r>
            <w:r w:rsidRPr="00D955F4">
              <w:rPr>
                <w:sz w:val="22"/>
                <w:szCs w:val="22"/>
                <w:lang w:eastAsia="zh-CN"/>
              </w:rPr>
              <w:t>11</w:t>
            </w:r>
            <w:r w:rsidRPr="00D955F4">
              <w:rPr>
                <w:rFonts w:hint="eastAsia"/>
                <w:sz w:val="22"/>
                <w:szCs w:val="22"/>
                <w:lang w:eastAsia="zh-CN"/>
              </w:rPr>
              <w:t>工作组</w:t>
            </w:r>
          </w:p>
        </w:tc>
        <w:tc>
          <w:tcPr>
            <w:tcW w:w="3686" w:type="dxa"/>
            <w:tcBorders>
              <w:top w:val="single" w:sz="8" w:space="0" w:color="auto"/>
              <w:bottom w:val="single" w:sz="8" w:space="0" w:color="auto"/>
            </w:tcBorders>
          </w:tcPr>
          <w:p w14:paraId="3242E54B" w14:textId="67DB83F9" w:rsidR="009A0B46" w:rsidRPr="00D955F4" w:rsidRDefault="009A0B46" w:rsidP="009A0B46">
            <w:pPr>
              <w:pStyle w:val="Tabletext"/>
              <w:rPr>
                <w:sz w:val="22"/>
                <w:szCs w:val="22"/>
              </w:rPr>
            </w:pPr>
            <w:r w:rsidRPr="00D955F4">
              <w:rPr>
                <w:rFonts w:hint="eastAsia"/>
                <w:sz w:val="22"/>
                <w:szCs w:val="22"/>
              </w:rPr>
              <w:t>2018</w:t>
            </w:r>
            <w:r w:rsidRPr="00D955F4">
              <w:rPr>
                <w:rFonts w:hint="eastAsia"/>
                <w:sz w:val="22"/>
                <w:szCs w:val="22"/>
              </w:rPr>
              <w:t>年</w:t>
            </w:r>
            <w:r w:rsidRPr="00D955F4">
              <w:rPr>
                <w:rFonts w:hint="eastAsia"/>
                <w:sz w:val="22"/>
                <w:szCs w:val="22"/>
              </w:rPr>
              <w:t>10</w:t>
            </w:r>
            <w:r w:rsidRPr="00D955F4">
              <w:rPr>
                <w:rFonts w:hint="eastAsia"/>
                <w:sz w:val="22"/>
                <w:szCs w:val="22"/>
              </w:rPr>
              <w:t>月</w:t>
            </w:r>
            <w:r w:rsidRPr="00D955F4">
              <w:rPr>
                <w:rFonts w:hint="eastAsia"/>
                <w:sz w:val="22"/>
                <w:szCs w:val="22"/>
              </w:rPr>
              <w:t>31</w:t>
            </w:r>
            <w:proofErr w:type="spellStart"/>
            <w:r w:rsidRPr="00D955F4">
              <w:rPr>
                <w:rFonts w:hint="eastAsia"/>
                <w:sz w:val="22"/>
                <w:szCs w:val="22"/>
              </w:rPr>
              <w:t>日，日内瓦</w:t>
            </w:r>
            <w:proofErr w:type="spellEnd"/>
          </w:p>
        </w:tc>
        <w:tc>
          <w:tcPr>
            <w:tcW w:w="3537" w:type="dxa"/>
            <w:tcBorders>
              <w:top w:val="single" w:sz="8" w:space="0" w:color="auto"/>
              <w:bottom w:val="single" w:sz="8" w:space="0" w:color="auto"/>
            </w:tcBorders>
            <w:vAlign w:val="center"/>
          </w:tcPr>
          <w:p w14:paraId="4B633C2C" w14:textId="4296402B" w:rsidR="009A0B46" w:rsidRPr="00D955F4" w:rsidRDefault="009A0B46" w:rsidP="009A0B46">
            <w:pPr>
              <w:pStyle w:val="Tabletext"/>
              <w:rPr>
                <w:sz w:val="22"/>
                <w:szCs w:val="22"/>
              </w:rPr>
            </w:pPr>
            <w:r w:rsidRPr="00D955F4">
              <w:rPr>
                <w:sz w:val="22"/>
                <w:szCs w:val="22"/>
              </w:rPr>
              <w:t xml:space="preserve">SG11 – R 16 </w:t>
            </w:r>
            <w:r w:rsidRPr="00D955F4">
              <w:rPr>
                <w:rFonts w:hint="eastAsia"/>
                <w:sz w:val="22"/>
                <w:szCs w:val="22"/>
                <w:lang w:eastAsia="zh-CN"/>
              </w:rPr>
              <w:t>至</w:t>
            </w:r>
            <w:r w:rsidRPr="00D955F4">
              <w:rPr>
                <w:sz w:val="22"/>
                <w:szCs w:val="22"/>
              </w:rPr>
              <w:t xml:space="preserve"> R 17</w:t>
            </w:r>
          </w:p>
        </w:tc>
      </w:tr>
      <w:tr w:rsidR="009A0B46" w:rsidRPr="00D955F4" w14:paraId="2EA64B40" w14:textId="77777777" w:rsidTr="00C26796">
        <w:trPr>
          <w:jc w:val="center"/>
        </w:trPr>
        <w:tc>
          <w:tcPr>
            <w:tcW w:w="2400" w:type="dxa"/>
            <w:tcBorders>
              <w:top w:val="single" w:sz="8" w:space="0" w:color="auto"/>
              <w:bottom w:val="single" w:sz="8" w:space="0" w:color="auto"/>
            </w:tcBorders>
            <w:vAlign w:val="center"/>
          </w:tcPr>
          <w:p w14:paraId="0BAE9F89" w14:textId="0E729F6C" w:rsidR="009A0B46" w:rsidRPr="00D955F4" w:rsidRDefault="009A0B46" w:rsidP="009A0B46">
            <w:pPr>
              <w:pStyle w:val="Tabletext"/>
              <w:rPr>
                <w:sz w:val="22"/>
                <w:szCs w:val="22"/>
              </w:rPr>
            </w:pPr>
            <w:r w:rsidRPr="00D955F4">
              <w:rPr>
                <w:rFonts w:hint="eastAsia"/>
                <w:sz w:val="22"/>
                <w:szCs w:val="22"/>
                <w:lang w:eastAsia="zh-CN"/>
              </w:rPr>
              <w:t>第</w:t>
            </w:r>
            <w:r w:rsidRPr="00D955F4">
              <w:rPr>
                <w:sz w:val="22"/>
                <w:szCs w:val="22"/>
                <w:lang w:eastAsia="zh-CN"/>
              </w:rPr>
              <w:t>11</w:t>
            </w:r>
            <w:r w:rsidRPr="00D955F4">
              <w:rPr>
                <w:rFonts w:hint="eastAsia"/>
                <w:sz w:val="22"/>
                <w:szCs w:val="22"/>
                <w:lang w:eastAsia="zh-CN"/>
              </w:rPr>
              <w:t>研究组</w:t>
            </w:r>
          </w:p>
        </w:tc>
        <w:tc>
          <w:tcPr>
            <w:tcW w:w="3686" w:type="dxa"/>
            <w:tcBorders>
              <w:top w:val="single" w:sz="8" w:space="0" w:color="auto"/>
              <w:bottom w:val="single" w:sz="8" w:space="0" w:color="auto"/>
            </w:tcBorders>
          </w:tcPr>
          <w:p w14:paraId="452B03CA" w14:textId="4B4A1C7B" w:rsidR="009A0B46" w:rsidRPr="00D955F4" w:rsidRDefault="009A0B46" w:rsidP="009A0B46">
            <w:pPr>
              <w:pStyle w:val="Tabletext"/>
              <w:rPr>
                <w:sz w:val="22"/>
                <w:szCs w:val="22"/>
              </w:rPr>
            </w:pPr>
            <w:r w:rsidRPr="00D955F4">
              <w:rPr>
                <w:rFonts w:hint="eastAsia"/>
                <w:sz w:val="22"/>
                <w:szCs w:val="22"/>
              </w:rPr>
              <w:t>2019</w:t>
            </w:r>
            <w:r w:rsidRPr="00D955F4">
              <w:rPr>
                <w:rFonts w:hint="eastAsia"/>
                <w:sz w:val="22"/>
                <w:szCs w:val="22"/>
              </w:rPr>
              <w:t>年</w:t>
            </w:r>
            <w:r w:rsidRPr="00D955F4">
              <w:rPr>
                <w:rFonts w:hint="eastAsia"/>
                <w:sz w:val="22"/>
                <w:szCs w:val="22"/>
              </w:rPr>
              <w:t>3</w:t>
            </w:r>
            <w:r w:rsidRPr="00D955F4">
              <w:rPr>
                <w:rFonts w:hint="eastAsia"/>
                <w:sz w:val="22"/>
                <w:szCs w:val="22"/>
              </w:rPr>
              <w:t>月</w:t>
            </w:r>
            <w:r w:rsidRPr="00D955F4">
              <w:rPr>
                <w:rFonts w:hint="eastAsia"/>
                <w:sz w:val="22"/>
                <w:szCs w:val="22"/>
              </w:rPr>
              <w:t>6</w:t>
            </w:r>
            <w:proofErr w:type="spellStart"/>
            <w:r w:rsidRPr="00D955F4">
              <w:rPr>
                <w:rFonts w:hint="eastAsia"/>
                <w:sz w:val="22"/>
                <w:szCs w:val="22"/>
              </w:rPr>
              <w:t>日至</w:t>
            </w:r>
            <w:proofErr w:type="spellEnd"/>
            <w:r w:rsidRPr="00D955F4">
              <w:rPr>
                <w:rFonts w:hint="eastAsia"/>
                <w:sz w:val="22"/>
                <w:szCs w:val="22"/>
              </w:rPr>
              <w:t>15</w:t>
            </w:r>
            <w:proofErr w:type="spellStart"/>
            <w:r w:rsidRPr="00D955F4">
              <w:rPr>
                <w:rFonts w:hint="eastAsia"/>
                <w:sz w:val="22"/>
                <w:szCs w:val="22"/>
              </w:rPr>
              <w:t>日，日内瓦</w:t>
            </w:r>
            <w:proofErr w:type="spellEnd"/>
          </w:p>
        </w:tc>
        <w:tc>
          <w:tcPr>
            <w:tcW w:w="3537" w:type="dxa"/>
            <w:tcBorders>
              <w:top w:val="single" w:sz="8" w:space="0" w:color="auto"/>
              <w:bottom w:val="single" w:sz="8" w:space="0" w:color="auto"/>
            </w:tcBorders>
            <w:vAlign w:val="center"/>
          </w:tcPr>
          <w:p w14:paraId="1E3D3EFE" w14:textId="27829647" w:rsidR="009A0B46" w:rsidRPr="00D955F4" w:rsidRDefault="009A0B46" w:rsidP="009A0B46">
            <w:pPr>
              <w:pStyle w:val="Tabletext"/>
              <w:rPr>
                <w:sz w:val="22"/>
                <w:szCs w:val="22"/>
              </w:rPr>
            </w:pPr>
            <w:r w:rsidRPr="00D955F4">
              <w:rPr>
                <w:sz w:val="22"/>
                <w:szCs w:val="22"/>
              </w:rPr>
              <w:t xml:space="preserve">SG11 – R 18 </w:t>
            </w:r>
            <w:r w:rsidRPr="00D955F4">
              <w:rPr>
                <w:rFonts w:hint="eastAsia"/>
                <w:sz w:val="22"/>
                <w:szCs w:val="22"/>
                <w:lang w:eastAsia="zh-CN"/>
              </w:rPr>
              <w:t>至</w:t>
            </w:r>
            <w:r w:rsidRPr="00D955F4">
              <w:rPr>
                <w:sz w:val="22"/>
                <w:szCs w:val="22"/>
              </w:rPr>
              <w:t xml:space="preserve"> R 21</w:t>
            </w:r>
          </w:p>
        </w:tc>
      </w:tr>
      <w:tr w:rsidR="009A0B46" w:rsidRPr="00D955F4" w14:paraId="445B3F16" w14:textId="77777777" w:rsidTr="00C26796">
        <w:trPr>
          <w:jc w:val="center"/>
        </w:trPr>
        <w:tc>
          <w:tcPr>
            <w:tcW w:w="2400" w:type="dxa"/>
            <w:tcBorders>
              <w:top w:val="single" w:sz="8" w:space="0" w:color="auto"/>
              <w:bottom w:val="single" w:sz="8" w:space="0" w:color="auto"/>
            </w:tcBorders>
            <w:vAlign w:val="center"/>
          </w:tcPr>
          <w:p w14:paraId="1F96BDC0" w14:textId="77777777" w:rsidR="009A0B46" w:rsidRPr="00D955F4" w:rsidRDefault="009A0B46" w:rsidP="009A0B46">
            <w:pPr>
              <w:pStyle w:val="Tabletext"/>
              <w:rPr>
                <w:sz w:val="22"/>
                <w:szCs w:val="22"/>
                <w:lang w:eastAsia="zh-CN"/>
              </w:rPr>
            </w:pPr>
            <w:r w:rsidRPr="00D955F4">
              <w:rPr>
                <w:rFonts w:hint="eastAsia"/>
                <w:sz w:val="22"/>
                <w:szCs w:val="22"/>
                <w:lang w:eastAsia="zh-CN"/>
              </w:rPr>
              <w:t>第</w:t>
            </w:r>
            <w:r w:rsidRPr="00D955F4">
              <w:rPr>
                <w:sz w:val="22"/>
                <w:szCs w:val="22"/>
                <w:lang w:eastAsia="zh-CN"/>
              </w:rPr>
              <w:t>1/11</w:t>
            </w:r>
            <w:r w:rsidRPr="00D955F4">
              <w:rPr>
                <w:rFonts w:hint="eastAsia"/>
                <w:sz w:val="22"/>
                <w:szCs w:val="22"/>
                <w:lang w:eastAsia="zh-CN"/>
              </w:rPr>
              <w:t>工作组</w:t>
            </w:r>
          </w:p>
          <w:p w14:paraId="1E977A71" w14:textId="74FA279E" w:rsidR="009A0B46" w:rsidRPr="00D955F4" w:rsidRDefault="009A0B46" w:rsidP="009A0B46">
            <w:pPr>
              <w:pStyle w:val="Tabletext"/>
              <w:rPr>
                <w:sz w:val="22"/>
                <w:szCs w:val="22"/>
                <w:lang w:eastAsia="zh-CN"/>
              </w:rPr>
            </w:pPr>
            <w:r w:rsidRPr="00D955F4">
              <w:rPr>
                <w:rFonts w:hint="eastAsia"/>
                <w:sz w:val="22"/>
                <w:szCs w:val="22"/>
                <w:lang w:eastAsia="zh-CN"/>
              </w:rPr>
              <w:t>第</w:t>
            </w:r>
            <w:r w:rsidRPr="00D955F4">
              <w:rPr>
                <w:sz w:val="22"/>
                <w:szCs w:val="22"/>
                <w:lang w:eastAsia="zh-CN"/>
              </w:rPr>
              <w:t>2/11</w:t>
            </w:r>
            <w:r w:rsidRPr="00D955F4">
              <w:rPr>
                <w:rFonts w:hint="eastAsia"/>
                <w:sz w:val="22"/>
                <w:szCs w:val="22"/>
                <w:lang w:eastAsia="zh-CN"/>
              </w:rPr>
              <w:t>工作组</w:t>
            </w:r>
          </w:p>
          <w:p w14:paraId="3440F068" w14:textId="5258FC66" w:rsidR="009A0B46" w:rsidRPr="00D955F4" w:rsidRDefault="009A0B46" w:rsidP="009A0B46">
            <w:pPr>
              <w:pStyle w:val="Tabletext"/>
              <w:rPr>
                <w:sz w:val="22"/>
                <w:szCs w:val="22"/>
                <w:lang w:eastAsia="zh-CN"/>
              </w:rPr>
            </w:pPr>
            <w:r w:rsidRPr="00D955F4">
              <w:rPr>
                <w:rFonts w:hint="eastAsia"/>
                <w:sz w:val="22"/>
                <w:szCs w:val="22"/>
                <w:lang w:eastAsia="zh-CN"/>
              </w:rPr>
              <w:t>第</w:t>
            </w:r>
            <w:r w:rsidRPr="00D955F4">
              <w:rPr>
                <w:sz w:val="22"/>
                <w:szCs w:val="22"/>
                <w:lang w:eastAsia="zh-CN"/>
              </w:rPr>
              <w:t>3/11</w:t>
            </w:r>
            <w:r w:rsidRPr="00D955F4">
              <w:rPr>
                <w:rFonts w:hint="eastAsia"/>
                <w:sz w:val="22"/>
                <w:szCs w:val="22"/>
                <w:lang w:eastAsia="zh-CN"/>
              </w:rPr>
              <w:t>工作组</w:t>
            </w:r>
          </w:p>
        </w:tc>
        <w:tc>
          <w:tcPr>
            <w:tcW w:w="3686" w:type="dxa"/>
            <w:tcBorders>
              <w:top w:val="single" w:sz="8" w:space="0" w:color="auto"/>
              <w:bottom w:val="single" w:sz="8" w:space="0" w:color="auto"/>
            </w:tcBorders>
          </w:tcPr>
          <w:p w14:paraId="3A5397D4" w14:textId="53CA762D" w:rsidR="009A0B46" w:rsidRPr="00D955F4" w:rsidRDefault="009A0B46" w:rsidP="009A0B46">
            <w:pPr>
              <w:pStyle w:val="Tabletext"/>
              <w:rPr>
                <w:sz w:val="22"/>
                <w:szCs w:val="22"/>
              </w:rPr>
            </w:pPr>
            <w:r w:rsidRPr="00D955F4">
              <w:rPr>
                <w:rFonts w:hint="eastAsia"/>
                <w:sz w:val="22"/>
                <w:szCs w:val="22"/>
              </w:rPr>
              <w:t>2019</w:t>
            </w:r>
            <w:r w:rsidRPr="00D955F4">
              <w:rPr>
                <w:rFonts w:hint="eastAsia"/>
                <w:sz w:val="22"/>
                <w:szCs w:val="22"/>
              </w:rPr>
              <w:t>年</w:t>
            </w:r>
            <w:r w:rsidRPr="00D955F4">
              <w:rPr>
                <w:rFonts w:hint="eastAsia"/>
                <w:sz w:val="22"/>
                <w:szCs w:val="22"/>
              </w:rPr>
              <w:t>6</w:t>
            </w:r>
            <w:r w:rsidRPr="00D955F4">
              <w:rPr>
                <w:rFonts w:hint="eastAsia"/>
                <w:sz w:val="22"/>
                <w:szCs w:val="22"/>
              </w:rPr>
              <w:t>月</w:t>
            </w:r>
            <w:r w:rsidRPr="00D955F4">
              <w:rPr>
                <w:rFonts w:hint="eastAsia"/>
                <w:sz w:val="22"/>
                <w:szCs w:val="22"/>
              </w:rPr>
              <w:t>26</w:t>
            </w:r>
            <w:proofErr w:type="spellStart"/>
            <w:r w:rsidRPr="00D955F4">
              <w:rPr>
                <w:rFonts w:hint="eastAsia"/>
                <w:sz w:val="22"/>
                <w:szCs w:val="22"/>
              </w:rPr>
              <w:t>日，日内瓦</w:t>
            </w:r>
            <w:proofErr w:type="spellEnd"/>
          </w:p>
        </w:tc>
        <w:tc>
          <w:tcPr>
            <w:tcW w:w="3537" w:type="dxa"/>
            <w:tcBorders>
              <w:top w:val="single" w:sz="8" w:space="0" w:color="auto"/>
              <w:bottom w:val="single" w:sz="8" w:space="0" w:color="auto"/>
            </w:tcBorders>
            <w:vAlign w:val="center"/>
          </w:tcPr>
          <w:p w14:paraId="33F475E2" w14:textId="1B5603FB" w:rsidR="009A0B46" w:rsidRPr="00D955F4" w:rsidRDefault="009A0B46" w:rsidP="009A0B46">
            <w:pPr>
              <w:pStyle w:val="Tabletext"/>
              <w:rPr>
                <w:sz w:val="22"/>
                <w:szCs w:val="22"/>
              </w:rPr>
            </w:pPr>
            <w:r w:rsidRPr="00D955F4">
              <w:rPr>
                <w:sz w:val="22"/>
                <w:szCs w:val="22"/>
              </w:rPr>
              <w:t xml:space="preserve">SG11 – R 22 </w:t>
            </w:r>
            <w:r w:rsidRPr="00D955F4">
              <w:rPr>
                <w:rFonts w:hint="eastAsia"/>
                <w:sz w:val="22"/>
                <w:szCs w:val="22"/>
                <w:lang w:eastAsia="zh-CN"/>
              </w:rPr>
              <w:t>至</w:t>
            </w:r>
            <w:r w:rsidRPr="00D955F4">
              <w:rPr>
                <w:sz w:val="22"/>
                <w:szCs w:val="22"/>
              </w:rPr>
              <w:t xml:space="preserve"> R 24</w:t>
            </w:r>
          </w:p>
        </w:tc>
      </w:tr>
      <w:tr w:rsidR="009A0B46" w:rsidRPr="00D955F4" w14:paraId="70DE9E94" w14:textId="77777777" w:rsidTr="00C26796">
        <w:trPr>
          <w:jc w:val="center"/>
        </w:trPr>
        <w:tc>
          <w:tcPr>
            <w:tcW w:w="2400" w:type="dxa"/>
            <w:tcBorders>
              <w:top w:val="single" w:sz="8" w:space="0" w:color="auto"/>
              <w:bottom w:val="single" w:sz="8" w:space="0" w:color="auto"/>
            </w:tcBorders>
          </w:tcPr>
          <w:p w14:paraId="7B8FFC9D" w14:textId="36413DC6" w:rsidR="009A0B46" w:rsidRPr="00D955F4" w:rsidRDefault="009A0B46" w:rsidP="009A0B46">
            <w:pPr>
              <w:pStyle w:val="Tabletext"/>
              <w:rPr>
                <w:sz w:val="22"/>
                <w:szCs w:val="22"/>
              </w:rPr>
            </w:pPr>
            <w:r w:rsidRPr="00D955F4">
              <w:rPr>
                <w:rFonts w:hint="eastAsia"/>
                <w:sz w:val="22"/>
                <w:szCs w:val="22"/>
                <w:lang w:eastAsia="zh-CN"/>
              </w:rPr>
              <w:t>第</w:t>
            </w:r>
            <w:r w:rsidRPr="00D955F4">
              <w:rPr>
                <w:sz w:val="22"/>
                <w:szCs w:val="22"/>
                <w:lang w:eastAsia="zh-CN"/>
              </w:rPr>
              <w:t>11</w:t>
            </w:r>
            <w:r w:rsidRPr="00D955F4">
              <w:rPr>
                <w:rFonts w:hint="eastAsia"/>
                <w:sz w:val="22"/>
                <w:szCs w:val="22"/>
                <w:lang w:eastAsia="zh-CN"/>
              </w:rPr>
              <w:t>研究组</w:t>
            </w:r>
          </w:p>
        </w:tc>
        <w:tc>
          <w:tcPr>
            <w:tcW w:w="3686" w:type="dxa"/>
            <w:tcBorders>
              <w:top w:val="single" w:sz="8" w:space="0" w:color="auto"/>
              <w:bottom w:val="single" w:sz="8" w:space="0" w:color="auto"/>
            </w:tcBorders>
          </w:tcPr>
          <w:p w14:paraId="5DDB1A21" w14:textId="282FD198" w:rsidR="009A0B46" w:rsidRPr="00D955F4" w:rsidRDefault="009A0B46" w:rsidP="009A0B46">
            <w:pPr>
              <w:pStyle w:val="Tabletext"/>
              <w:rPr>
                <w:sz w:val="22"/>
                <w:szCs w:val="22"/>
              </w:rPr>
            </w:pPr>
            <w:r w:rsidRPr="00D955F4">
              <w:rPr>
                <w:rFonts w:hint="eastAsia"/>
                <w:sz w:val="22"/>
                <w:szCs w:val="22"/>
              </w:rPr>
              <w:t>2019</w:t>
            </w:r>
            <w:r w:rsidRPr="00D955F4">
              <w:rPr>
                <w:rFonts w:hint="eastAsia"/>
                <w:sz w:val="22"/>
                <w:szCs w:val="22"/>
              </w:rPr>
              <w:t>年</w:t>
            </w:r>
            <w:r w:rsidRPr="00D955F4">
              <w:rPr>
                <w:rFonts w:hint="eastAsia"/>
                <w:sz w:val="22"/>
                <w:szCs w:val="22"/>
              </w:rPr>
              <w:t>10</w:t>
            </w:r>
            <w:r w:rsidRPr="00D955F4">
              <w:rPr>
                <w:rFonts w:hint="eastAsia"/>
                <w:sz w:val="22"/>
                <w:szCs w:val="22"/>
              </w:rPr>
              <w:t>月</w:t>
            </w:r>
            <w:r w:rsidRPr="00D955F4">
              <w:rPr>
                <w:rFonts w:hint="eastAsia"/>
                <w:sz w:val="22"/>
                <w:szCs w:val="22"/>
              </w:rPr>
              <w:t>16</w:t>
            </w:r>
            <w:proofErr w:type="spellStart"/>
            <w:r w:rsidRPr="00D955F4">
              <w:rPr>
                <w:rFonts w:hint="eastAsia"/>
                <w:sz w:val="22"/>
                <w:szCs w:val="22"/>
              </w:rPr>
              <w:t>日至</w:t>
            </w:r>
            <w:proofErr w:type="spellEnd"/>
            <w:r w:rsidRPr="00D955F4">
              <w:rPr>
                <w:rFonts w:hint="eastAsia"/>
                <w:sz w:val="22"/>
                <w:szCs w:val="22"/>
              </w:rPr>
              <w:t>25</w:t>
            </w:r>
            <w:proofErr w:type="spellStart"/>
            <w:r w:rsidRPr="00D955F4">
              <w:rPr>
                <w:rFonts w:hint="eastAsia"/>
                <w:sz w:val="22"/>
                <w:szCs w:val="22"/>
              </w:rPr>
              <w:t>日，日内瓦</w:t>
            </w:r>
            <w:proofErr w:type="spellEnd"/>
          </w:p>
        </w:tc>
        <w:tc>
          <w:tcPr>
            <w:tcW w:w="3537" w:type="dxa"/>
            <w:tcBorders>
              <w:top w:val="single" w:sz="8" w:space="0" w:color="auto"/>
              <w:bottom w:val="single" w:sz="8" w:space="0" w:color="auto"/>
            </w:tcBorders>
            <w:vAlign w:val="center"/>
          </w:tcPr>
          <w:p w14:paraId="39865102" w14:textId="343D63B5" w:rsidR="009A0B46" w:rsidRPr="00D955F4" w:rsidRDefault="009A0B46" w:rsidP="009A0B46">
            <w:pPr>
              <w:pStyle w:val="Tabletext"/>
              <w:rPr>
                <w:sz w:val="22"/>
                <w:szCs w:val="22"/>
              </w:rPr>
            </w:pPr>
            <w:r w:rsidRPr="00D955F4">
              <w:rPr>
                <w:sz w:val="22"/>
                <w:szCs w:val="22"/>
              </w:rPr>
              <w:t xml:space="preserve">SG11 – R 26 </w:t>
            </w:r>
            <w:r w:rsidRPr="00D955F4">
              <w:rPr>
                <w:rFonts w:hint="eastAsia"/>
                <w:sz w:val="22"/>
                <w:szCs w:val="22"/>
                <w:lang w:eastAsia="zh-CN"/>
              </w:rPr>
              <w:t>至</w:t>
            </w:r>
            <w:r w:rsidRPr="00D955F4">
              <w:rPr>
                <w:sz w:val="22"/>
                <w:szCs w:val="22"/>
              </w:rPr>
              <w:t xml:space="preserve"> R 29</w:t>
            </w:r>
          </w:p>
        </w:tc>
      </w:tr>
      <w:tr w:rsidR="009A0B46" w:rsidRPr="00D955F4" w14:paraId="62AC3435" w14:textId="77777777" w:rsidTr="00C26796">
        <w:trPr>
          <w:jc w:val="center"/>
        </w:trPr>
        <w:tc>
          <w:tcPr>
            <w:tcW w:w="2400" w:type="dxa"/>
            <w:tcBorders>
              <w:top w:val="single" w:sz="8" w:space="0" w:color="auto"/>
              <w:bottom w:val="single" w:sz="8" w:space="0" w:color="auto"/>
            </w:tcBorders>
          </w:tcPr>
          <w:p w14:paraId="27768057" w14:textId="1049057B" w:rsidR="009A0B46" w:rsidRPr="00D955F4" w:rsidRDefault="009A0B46" w:rsidP="009A0B46">
            <w:pPr>
              <w:pStyle w:val="Tabletext"/>
              <w:rPr>
                <w:sz w:val="22"/>
                <w:szCs w:val="22"/>
              </w:rPr>
            </w:pPr>
            <w:r w:rsidRPr="00D955F4">
              <w:rPr>
                <w:rFonts w:hint="eastAsia"/>
                <w:sz w:val="22"/>
                <w:szCs w:val="22"/>
                <w:lang w:eastAsia="zh-CN"/>
              </w:rPr>
              <w:t>第</w:t>
            </w:r>
            <w:r w:rsidRPr="00D955F4">
              <w:rPr>
                <w:sz w:val="22"/>
                <w:szCs w:val="22"/>
                <w:lang w:eastAsia="zh-CN"/>
              </w:rPr>
              <w:t>11</w:t>
            </w:r>
            <w:r w:rsidRPr="00D955F4">
              <w:rPr>
                <w:rFonts w:hint="eastAsia"/>
                <w:sz w:val="22"/>
                <w:szCs w:val="22"/>
                <w:lang w:eastAsia="zh-CN"/>
              </w:rPr>
              <w:t>研究组</w:t>
            </w:r>
          </w:p>
        </w:tc>
        <w:tc>
          <w:tcPr>
            <w:tcW w:w="3686" w:type="dxa"/>
            <w:tcBorders>
              <w:top w:val="single" w:sz="8" w:space="0" w:color="auto"/>
              <w:bottom w:val="single" w:sz="8" w:space="0" w:color="auto"/>
            </w:tcBorders>
          </w:tcPr>
          <w:p w14:paraId="082644BA" w14:textId="058EA2E0" w:rsidR="009A0B46" w:rsidRPr="00D955F4" w:rsidRDefault="009A0B46" w:rsidP="009A0B46">
            <w:pPr>
              <w:pStyle w:val="Tabletext"/>
              <w:rPr>
                <w:sz w:val="22"/>
                <w:szCs w:val="22"/>
              </w:rPr>
            </w:pPr>
            <w:r w:rsidRPr="00D955F4">
              <w:rPr>
                <w:rFonts w:hint="eastAsia"/>
                <w:sz w:val="22"/>
                <w:szCs w:val="22"/>
              </w:rPr>
              <w:t>2020</w:t>
            </w:r>
            <w:r w:rsidRPr="00D955F4">
              <w:rPr>
                <w:rFonts w:hint="eastAsia"/>
                <w:sz w:val="22"/>
                <w:szCs w:val="22"/>
              </w:rPr>
              <w:t>年</w:t>
            </w:r>
            <w:r w:rsidRPr="00D955F4">
              <w:rPr>
                <w:rFonts w:hint="eastAsia"/>
                <w:sz w:val="22"/>
                <w:szCs w:val="22"/>
              </w:rPr>
              <w:t>3</w:t>
            </w:r>
            <w:r w:rsidRPr="00D955F4">
              <w:rPr>
                <w:rFonts w:hint="eastAsia"/>
                <w:sz w:val="22"/>
                <w:szCs w:val="22"/>
              </w:rPr>
              <w:t>月</w:t>
            </w:r>
            <w:r w:rsidRPr="00D955F4">
              <w:rPr>
                <w:rFonts w:hint="eastAsia"/>
                <w:sz w:val="22"/>
                <w:szCs w:val="22"/>
              </w:rPr>
              <w:t>4</w:t>
            </w:r>
            <w:proofErr w:type="spellStart"/>
            <w:r w:rsidRPr="00D955F4">
              <w:rPr>
                <w:rFonts w:hint="eastAsia"/>
                <w:sz w:val="22"/>
                <w:szCs w:val="22"/>
              </w:rPr>
              <w:t>日至</w:t>
            </w:r>
            <w:proofErr w:type="spellEnd"/>
            <w:r w:rsidRPr="00D955F4">
              <w:rPr>
                <w:rFonts w:hint="eastAsia"/>
                <w:sz w:val="22"/>
                <w:szCs w:val="22"/>
              </w:rPr>
              <w:t>13</w:t>
            </w:r>
            <w:proofErr w:type="spellStart"/>
            <w:r w:rsidRPr="00D955F4">
              <w:rPr>
                <w:rFonts w:hint="eastAsia"/>
                <w:sz w:val="22"/>
                <w:szCs w:val="22"/>
              </w:rPr>
              <w:t>日，日内瓦</w:t>
            </w:r>
            <w:proofErr w:type="spellEnd"/>
          </w:p>
        </w:tc>
        <w:tc>
          <w:tcPr>
            <w:tcW w:w="3537" w:type="dxa"/>
            <w:tcBorders>
              <w:top w:val="single" w:sz="8" w:space="0" w:color="auto"/>
              <w:bottom w:val="single" w:sz="8" w:space="0" w:color="auto"/>
            </w:tcBorders>
            <w:vAlign w:val="center"/>
          </w:tcPr>
          <w:p w14:paraId="3F27531C" w14:textId="0D498CD1" w:rsidR="009A0B46" w:rsidRPr="00D955F4" w:rsidRDefault="009A0B46" w:rsidP="009A0B46">
            <w:pPr>
              <w:pStyle w:val="Tabletext"/>
              <w:rPr>
                <w:sz w:val="22"/>
                <w:szCs w:val="22"/>
              </w:rPr>
            </w:pPr>
            <w:r w:rsidRPr="00D955F4">
              <w:rPr>
                <w:sz w:val="22"/>
                <w:szCs w:val="22"/>
              </w:rPr>
              <w:t xml:space="preserve">SG11 – R 31 </w:t>
            </w:r>
            <w:r w:rsidRPr="00D955F4">
              <w:rPr>
                <w:rFonts w:hint="eastAsia"/>
                <w:sz w:val="22"/>
                <w:szCs w:val="22"/>
                <w:lang w:eastAsia="zh-CN"/>
              </w:rPr>
              <w:t>至</w:t>
            </w:r>
            <w:r w:rsidRPr="00D955F4">
              <w:rPr>
                <w:sz w:val="22"/>
                <w:szCs w:val="22"/>
              </w:rPr>
              <w:t xml:space="preserve"> R 34</w:t>
            </w:r>
          </w:p>
        </w:tc>
      </w:tr>
      <w:tr w:rsidR="009A0B46" w:rsidRPr="00D955F4" w14:paraId="0B5D9F0E" w14:textId="77777777" w:rsidTr="00C26796">
        <w:trPr>
          <w:jc w:val="center"/>
        </w:trPr>
        <w:tc>
          <w:tcPr>
            <w:tcW w:w="2400" w:type="dxa"/>
            <w:tcBorders>
              <w:top w:val="single" w:sz="8" w:space="0" w:color="auto"/>
              <w:bottom w:val="single" w:sz="8" w:space="0" w:color="auto"/>
            </w:tcBorders>
          </w:tcPr>
          <w:p w14:paraId="035BC9B2" w14:textId="0499195C" w:rsidR="009A0B46" w:rsidRPr="00D955F4" w:rsidRDefault="009A0B46" w:rsidP="009A0B46">
            <w:pPr>
              <w:pStyle w:val="Tabletext"/>
              <w:rPr>
                <w:sz w:val="22"/>
                <w:szCs w:val="22"/>
              </w:rPr>
            </w:pPr>
            <w:r w:rsidRPr="00D955F4">
              <w:rPr>
                <w:rFonts w:hint="eastAsia"/>
                <w:sz w:val="22"/>
                <w:szCs w:val="22"/>
                <w:lang w:eastAsia="zh-CN"/>
              </w:rPr>
              <w:t>第</w:t>
            </w:r>
            <w:r w:rsidRPr="00D955F4">
              <w:rPr>
                <w:sz w:val="22"/>
                <w:szCs w:val="22"/>
                <w:lang w:eastAsia="zh-CN"/>
              </w:rPr>
              <w:t>11</w:t>
            </w:r>
            <w:r w:rsidRPr="00D955F4">
              <w:rPr>
                <w:rFonts w:hint="eastAsia"/>
                <w:sz w:val="22"/>
                <w:szCs w:val="22"/>
                <w:lang w:eastAsia="zh-CN"/>
              </w:rPr>
              <w:t>研究组</w:t>
            </w:r>
          </w:p>
        </w:tc>
        <w:tc>
          <w:tcPr>
            <w:tcW w:w="3686" w:type="dxa"/>
            <w:tcBorders>
              <w:top w:val="single" w:sz="8" w:space="0" w:color="auto"/>
              <w:bottom w:val="single" w:sz="8" w:space="0" w:color="auto"/>
            </w:tcBorders>
          </w:tcPr>
          <w:p w14:paraId="73556F7A" w14:textId="5D557E2B" w:rsidR="009A0B46" w:rsidRPr="00D955F4" w:rsidRDefault="009A0B46" w:rsidP="009A0B46">
            <w:pPr>
              <w:pStyle w:val="Tabletext"/>
              <w:rPr>
                <w:sz w:val="22"/>
                <w:szCs w:val="22"/>
                <w:lang w:eastAsia="zh-CN"/>
              </w:rPr>
            </w:pPr>
            <w:r w:rsidRPr="00D955F4">
              <w:rPr>
                <w:rFonts w:hint="eastAsia"/>
                <w:sz w:val="22"/>
                <w:szCs w:val="22"/>
                <w:lang w:eastAsia="zh-CN"/>
              </w:rPr>
              <w:t>虚拟会议，</w:t>
            </w:r>
            <w:r w:rsidRPr="00D955F4">
              <w:rPr>
                <w:rFonts w:hint="eastAsia"/>
                <w:sz w:val="22"/>
                <w:szCs w:val="22"/>
                <w:lang w:eastAsia="zh-CN"/>
              </w:rPr>
              <w:t>2020</w:t>
            </w:r>
            <w:r w:rsidRPr="00D955F4">
              <w:rPr>
                <w:rFonts w:hint="eastAsia"/>
                <w:sz w:val="22"/>
                <w:szCs w:val="22"/>
                <w:lang w:eastAsia="zh-CN"/>
              </w:rPr>
              <w:t>年</w:t>
            </w:r>
            <w:r w:rsidRPr="00D955F4">
              <w:rPr>
                <w:rFonts w:hint="eastAsia"/>
                <w:sz w:val="22"/>
                <w:szCs w:val="22"/>
                <w:lang w:eastAsia="zh-CN"/>
              </w:rPr>
              <w:t>7</w:t>
            </w:r>
            <w:r w:rsidRPr="00D955F4">
              <w:rPr>
                <w:rFonts w:hint="eastAsia"/>
                <w:sz w:val="22"/>
                <w:szCs w:val="22"/>
                <w:lang w:eastAsia="zh-CN"/>
              </w:rPr>
              <w:t>月</w:t>
            </w:r>
            <w:r w:rsidRPr="00D955F4">
              <w:rPr>
                <w:rFonts w:hint="eastAsia"/>
                <w:sz w:val="22"/>
                <w:szCs w:val="22"/>
                <w:lang w:eastAsia="zh-CN"/>
              </w:rPr>
              <w:t>22</w:t>
            </w:r>
            <w:r w:rsidRPr="00D955F4">
              <w:rPr>
                <w:rFonts w:hint="eastAsia"/>
                <w:sz w:val="22"/>
                <w:szCs w:val="22"/>
                <w:lang w:eastAsia="zh-CN"/>
              </w:rPr>
              <w:t>日至</w:t>
            </w:r>
            <w:r w:rsidRPr="00D955F4">
              <w:rPr>
                <w:rFonts w:hint="eastAsia"/>
                <w:sz w:val="22"/>
                <w:szCs w:val="22"/>
                <w:lang w:eastAsia="zh-CN"/>
              </w:rPr>
              <w:t>31</w:t>
            </w:r>
            <w:r w:rsidRPr="00D955F4">
              <w:rPr>
                <w:rFonts w:hint="eastAsia"/>
                <w:sz w:val="22"/>
                <w:szCs w:val="22"/>
                <w:lang w:eastAsia="zh-CN"/>
              </w:rPr>
              <w:t>日</w:t>
            </w:r>
          </w:p>
        </w:tc>
        <w:tc>
          <w:tcPr>
            <w:tcW w:w="3537" w:type="dxa"/>
            <w:tcBorders>
              <w:top w:val="single" w:sz="8" w:space="0" w:color="auto"/>
              <w:bottom w:val="single" w:sz="8" w:space="0" w:color="auto"/>
            </w:tcBorders>
            <w:vAlign w:val="center"/>
          </w:tcPr>
          <w:p w14:paraId="2FA295E8" w14:textId="23727E53" w:rsidR="009A0B46" w:rsidRPr="00D955F4" w:rsidRDefault="009A0B46" w:rsidP="009A0B46">
            <w:pPr>
              <w:pStyle w:val="Tabletext"/>
              <w:rPr>
                <w:sz w:val="22"/>
                <w:szCs w:val="22"/>
              </w:rPr>
            </w:pPr>
            <w:r w:rsidRPr="00D955F4">
              <w:rPr>
                <w:sz w:val="22"/>
                <w:szCs w:val="22"/>
              </w:rPr>
              <w:t xml:space="preserve">SG11 – R 35 </w:t>
            </w:r>
            <w:r w:rsidRPr="00D955F4">
              <w:rPr>
                <w:rFonts w:hint="eastAsia"/>
                <w:sz w:val="22"/>
                <w:szCs w:val="22"/>
                <w:lang w:eastAsia="zh-CN"/>
              </w:rPr>
              <w:t>至</w:t>
            </w:r>
            <w:r w:rsidRPr="00D955F4">
              <w:rPr>
                <w:sz w:val="22"/>
                <w:szCs w:val="22"/>
              </w:rPr>
              <w:t xml:space="preserve"> R 38</w:t>
            </w:r>
          </w:p>
        </w:tc>
      </w:tr>
      <w:tr w:rsidR="009A0B46" w:rsidRPr="00D955F4" w14:paraId="663ABE13" w14:textId="77777777" w:rsidTr="00C26796">
        <w:trPr>
          <w:jc w:val="center"/>
        </w:trPr>
        <w:tc>
          <w:tcPr>
            <w:tcW w:w="2400" w:type="dxa"/>
            <w:tcBorders>
              <w:top w:val="single" w:sz="8" w:space="0" w:color="auto"/>
              <w:bottom w:val="single" w:sz="8" w:space="0" w:color="auto"/>
            </w:tcBorders>
            <w:vAlign w:val="center"/>
          </w:tcPr>
          <w:p w14:paraId="21AB914A" w14:textId="07989BD4" w:rsidR="009A0B46" w:rsidRPr="00D955F4" w:rsidRDefault="009A0B46" w:rsidP="009A0B46">
            <w:pPr>
              <w:pStyle w:val="Tabletext"/>
              <w:rPr>
                <w:sz w:val="22"/>
                <w:szCs w:val="22"/>
              </w:rPr>
            </w:pPr>
            <w:r w:rsidRPr="00D955F4">
              <w:rPr>
                <w:rFonts w:hint="eastAsia"/>
                <w:sz w:val="22"/>
                <w:szCs w:val="22"/>
                <w:lang w:eastAsia="zh-CN"/>
              </w:rPr>
              <w:t>第</w:t>
            </w:r>
            <w:r w:rsidRPr="00D955F4">
              <w:rPr>
                <w:sz w:val="22"/>
                <w:szCs w:val="22"/>
                <w:lang w:eastAsia="zh-CN"/>
              </w:rPr>
              <w:t>1/11</w:t>
            </w:r>
            <w:r w:rsidRPr="00D955F4">
              <w:rPr>
                <w:rFonts w:hint="eastAsia"/>
                <w:sz w:val="22"/>
                <w:szCs w:val="22"/>
                <w:lang w:eastAsia="zh-CN"/>
              </w:rPr>
              <w:t>工作组</w:t>
            </w:r>
          </w:p>
        </w:tc>
        <w:tc>
          <w:tcPr>
            <w:tcW w:w="3686" w:type="dxa"/>
            <w:tcBorders>
              <w:top w:val="single" w:sz="8" w:space="0" w:color="auto"/>
              <w:bottom w:val="single" w:sz="8" w:space="0" w:color="auto"/>
            </w:tcBorders>
          </w:tcPr>
          <w:p w14:paraId="4DF17602" w14:textId="29C9D28E" w:rsidR="009A0B46" w:rsidRPr="00D955F4" w:rsidRDefault="009A0B46" w:rsidP="009A0B46">
            <w:pPr>
              <w:pStyle w:val="Tabletext"/>
              <w:rPr>
                <w:sz w:val="22"/>
                <w:szCs w:val="22"/>
              </w:rPr>
            </w:pPr>
            <w:r w:rsidRPr="00D955F4">
              <w:rPr>
                <w:rFonts w:hint="eastAsia"/>
                <w:sz w:val="22"/>
                <w:szCs w:val="22"/>
                <w:lang w:eastAsia="zh-CN"/>
              </w:rPr>
              <w:t>虚拟会议</w:t>
            </w:r>
            <w:r w:rsidRPr="00D955F4">
              <w:rPr>
                <w:rFonts w:hint="eastAsia"/>
                <w:sz w:val="22"/>
                <w:szCs w:val="22"/>
              </w:rPr>
              <w:t>，</w:t>
            </w:r>
            <w:r w:rsidRPr="00D955F4">
              <w:rPr>
                <w:rFonts w:hint="eastAsia"/>
                <w:sz w:val="22"/>
                <w:szCs w:val="22"/>
              </w:rPr>
              <w:t>2020</w:t>
            </w:r>
            <w:r w:rsidRPr="00D955F4">
              <w:rPr>
                <w:rFonts w:hint="eastAsia"/>
                <w:sz w:val="22"/>
                <w:szCs w:val="22"/>
              </w:rPr>
              <w:t>年</w:t>
            </w:r>
            <w:r w:rsidRPr="00D955F4">
              <w:rPr>
                <w:rFonts w:hint="eastAsia"/>
                <w:sz w:val="22"/>
                <w:szCs w:val="22"/>
              </w:rPr>
              <w:t>11</w:t>
            </w:r>
            <w:r w:rsidRPr="00D955F4">
              <w:rPr>
                <w:rFonts w:hint="eastAsia"/>
                <w:sz w:val="22"/>
                <w:szCs w:val="22"/>
              </w:rPr>
              <w:t>月</w:t>
            </w:r>
            <w:r w:rsidRPr="00D955F4">
              <w:rPr>
                <w:rFonts w:hint="eastAsia"/>
                <w:sz w:val="22"/>
                <w:szCs w:val="22"/>
              </w:rPr>
              <w:t>19</w:t>
            </w:r>
            <w:r w:rsidRPr="00D955F4">
              <w:rPr>
                <w:rFonts w:hint="eastAsia"/>
                <w:sz w:val="22"/>
                <w:szCs w:val="22"/>
              </w:rPr>
              <w:t>日</w:t>
            </w:r>
          </w:p>
        </w:tc>
        <w:tc>
          <w:tcPr>
            <w:tcW w:w="3537" w:type="dxa"/>
            <w:tcBorders>
              <w:top w:val="single" w:sz="8" w:space="0" w:color="auto"/>
              <w:bottom w:val="single" w:sz="8" w:space="0" w:color="auto"/>
            </w:tcBorders>
            <w:vAlign w:val="center"/>
          </w:tcPr>
          <w:p w14:paraId="4349186C" w14:textId="77777777" w:rsidR="009A0B46" w:rsidRPr="00D955F4" w:rsidRDefault="009A0B46" w:rsidP="009A0B46">
            <w:pPr>
              <w:pStyle w:val="Tabletext"/>
              <w:rPr>
                <w:sz w:val="22"/>
                <w:szCs w:val="22"/>
              </w:rPr>
            </w:pPr>
            <w:r w:rsidRPr="00D955F4">
              <w:rPr>
                <w:sz w:val="22"/>
                <w:szCs w:val="22"/>
              </w:rPr>
              <w:t>SG11 – R 39</w:t>
            </w:r>
          </w:p>
        </w:tc>
      </w:tr>
      <w:tr w:rsidR="009A0B46" w:rsidRPr="00D955F4" w14:paraId="24BBCD53" w14:textId="77777777" w:rsidTr="00C26796">
        <w:trPr>
          <w:jc w:val="center"/>
        </w:trPr>
        <w:tc>
          <w:tcPr>
            <w:tcW w:w="2400" w:type="dxa"/>
            <w:tcBorders>
              <w:top w:val="single" w:sz="8" w:space="0" w:color="auto"/>
              <w:bottom w:val="single" w:sz="8" w:space="0" w:color="auto"/>
            </w:tcBorders>
            <w:vAlign w:val="center"/>
          </w:tcPr>
          <w:p w14:paraId="769ACCBF" w14:textId="6FC223A8" w:rsidR="009A0B46" w:rsidRPr="00D955F4" w:rsidRDefault="009A0B46" w:rsidP="009A0B46">
            <w:pPr>
              <w:pStyle w:val="Tabletext"/>
              <w:rPr>
                <w:sz w:val="22"/>
                <w:szCs w:val="22"/>
              </w:rPr>
            </w:pPr>
            <w:r w:rsidRPr="00D955F4">
              <w:rPr>
                <w:rFonts w:hint="eastAsia"/>
                <w:sz w:val="22"/>
                <w:szCs w:val="22"/>
                <w:lang w:eastAsia="zh-CN"/>
              </w:rPr>
              <w:t>第</w:t>
            </w:r>
            <w:r w:rsidRPr="00D955F4">
              <w:rPr>
                <w:sz w:val="22"/>
                <w:szCs w:val="22"/>
                <w:lang w:eastAsia="zh-CN"/>
              </w:rPr>
              <w:t>3/11</w:t>
            </w:r>
            <w:r w:rsidRPr="00D955F4">
              <w:rPr>
                <w:rFonts w:hint="eastAsia"/>
                <w:sz w:val="22"/>
                <w:szCs w:val="22"/>
                <w:lang w:eastAsia="zh-CN"/>
              </w:rPr>
              <w:t>工作组</w:t>
            </w:r>
          </w:p>
        </w:tc>
        <w:tc>
          <w:tcPr>
            <w:tcW w:w="3686" w:type="dxa"/>
            <w:tcBorders>
              <w:top w:val="single" w:sz="8" w:space="0" w:color="auto"/>
              <w:bottom w:val="single" w:sz="8" w:space="0" w:color="auto"/>
            </w:tcBorders>
          </w:tcPr>
          <w:p w14:paraId="2BADA02B" w14:textId="042E2EAE" w:rsidR="009A0B46" w:rsidRPr="00D955F4" w:rsidRDefault="009A0B46" w:rsidP="009A0B46">
            <w:pPr>
              <w:pStyle w:val="Tabletext"/>
              <w:rPr>
                <w:sz w:val="22"/>
                <w:szCs w:val="22"/>
              </w:rPr>
            </w:pPr>
            <w:r w:rsidRPr="00D955F4">
              <w:rPr>
                <w:rFonts w:hint="eastAsia"/>
                <w:sz w:val="22"/>
                <w:szCs w:val="22"/>
                <w:lang w:eastAsia="zh-CN"/>
              </w:rPr>
              <w:t>虚拟会议</w:t>
            </w:r>
            <w:r w:rsidRPr="00D955F4">
              <w:rPr>
                <w:rFonts w:hint="eastAsia"/>
                <w:sz w:val="22"/>
                <w:szCs w:val="22"/>
              </w:rPr>
              <w:t>，</w:t>
            </w:r>
            <w:r w:rsidRPr="00D955F4">
              <w:rPr>
                <w:rFonts w:hint="eastAsia"/>
                <w:sz w:val="22"/>
                <w:szCs w:val="22"/>
              </w:rPr>
              <w:t>2020</w:t>
            </w:r>
            <w:r w:rsidRPr="00D955F4">
              <w:rPr>
                <w:rFonts w:hint="eastAsia"/>
                <w:sz w:val="22"/>
                <w:szCs w:val="22"/>
              </w:rPr>
              <w:t>年</w:t>
            </w:r>
            <w:r w:rsidRPr="00D955F4">
              <w:rPr>
                <w:rFonts w:hint="eastAsia"/>
                <w:sz w:val="22"/>
                <w:szCs w:val="22"/>
              </w:rPr>
              <w:t>12</w:t>
            </w:r>
            <w:r w:rsidRPr="00D955F4">
              <w:rPr>
                <w:rFonts w:hint="eastAsia"/>
                <w:sz w:val="22"/>
                <w:szCs w:val="22"/>
              </w:rPr>
              <w:t>月</w:t>
            </w:r>
            <w:r w:rsidRPr="00D955F4">
              <w:rPr>
                <w:rFonts w:hint="eastAsia"/>
                <w:sz w:val="22"/>
                <w:szCs w:val="22"/>
              </w:rPr>
              <w:t>4</w:t>
            </w:r>
            <w:r w:rsidRPr="00D955F4">
              <w:rPr>
                <w:rFonts w:hint="eastAsia"/>
                <w:sz w:val="22"/>
                <w:szCs w:val="22"/>
              </w:rPr>
              <w:t>日</w:t>
            </w:r>
          </w:p>
        </w:tc>
        <w:tc>
          <w:tcPr>
            <w:tcW w:w="3537" w:type="dxa"/>
            <w:tcBorders>
              <w:top w:val="single" w:sz="8" w:space="0" w:color="auto"/>
              <w:bottom w:val="single" w:sz="8" w:space="0" w:color="auto"/>
            </w:tcBorders>
            <w:vAlign w:val="center"/>
          </w:tcPr>
          <w:p w14:paraId="3EE650F0" w14:textId="77777777" w:rsidR="009A0B46" w:rsidRPr="00D955F4" w:rsidRDefault="009A0B46" w:rsidP="009A0B46">
            <w:pPr>
              <w:pStyle w:val="Tabletext"/>
              <w:rPr>
                <w:sz w:val="22"/>
                <w:szCs w:val="22"/>
              </w:rPr>
            </w:pPr>
            <w:r w:rsidRPr="00D955F4">
              <w:rPr>
                <w:sz w:val="22"/>
                <w:szCs w:val="22"/>
              </w:rPr>
              <w:t>SG11 – R 40</w:t>
            </w:r>
          </w:p>
        </w:tc>
      </w:tr>
      <w:tr w:rsidR="009A0B46" w:rsidRPr="00D955F4" w14:paraId="3263945E" w14:textId="77777777" w:rsidTr="00C26796">
        <w:trPr>
          <w:jc w:val="center"/>
        </w:trPr>
        <w:tc>
          <w:tcPr>
            <w:tcW w:w="2400" w:type="dxa"/>
            <w:tcBorders>
              <w:top w:val="single" w:sz="8" w:space="0" w:color="auto"/>
              <w:bottom w:val="single" w:sz="8" w:space="0" w:color="auto"/>
            </w:tcBorders>
          </w:tcPr>
          <w:p w14:paraId="53C09D3A" w14:textId="13443157" w:rsidR="009A0B46" w:rsidRPr="00D955F4" w:rsidRDefault="009A0B46" w:rsidP="009A0B46">
            <w:pPr>
              <w:pStyle w:val="Tabletext"/>
              <w:rPr>
                <w:sz w:val="22"/>
                <w:szCs w:val="22"/>
              </w:rPr>
            </w:pPr>
            <w:r w:rsidRPr="00D955F4">
              <w:rPr>
                <w:rFonts w:hint="eastAsia"/>
                <w:sz w:val="22"/>
                <w:szCs w:val="22"/>
                <w:lang w:eastAsia="zh-CN"/>
              </w:rPr>
              <w:t>第</w:t>
            </w:r>
            <w:r w:rsidRPr="00D955F4">
              <w:rPr>
                <w:sz w:val="22"/>
                <w:szCs w:val="22"/>
                <w:lang w:eastAsia="zh-CN"/>
              </w:rPr>
              <w:t>11</w:t>
            </w:r>
            <w:r w:rsidRPr="00D955F4">
              <w:rPr>
                <w:rFonts w:hint="eastAsia"/>
                <w:sz w:val="22"/>
                <w:szCs w:val="22"/>
                <w:lang w:eastAsia="zh-CN"/>
              </w:rPr>
              <w:t>研究组</w:t>
            </w:r>
          </w:p>
        </w:tc>
        <w:tc>
          <w:tcPr>
            <w:tcW w:w="3686" w:type="dxa"/>
            <w:tcBorders>
              <w:top w:val="single" w:sz="8" w:space="0" w:color="auto"/>
              <w:bottom w:val="single" w:sz="8" w:space="0" w:color="auto"/>
            </w:tcBorders>
          </w:tcPr>
          <w:p w14:paraId="1F5C9D21" w14:textId="6BAE1F8C" w:rsidR="009A0B46" w:rsidRPr="00D955F4" w:rsidRDefault="009A0B46" w:rsidP="009A0B46">
            <w:pPr>
              <w:pStyle w:val="Tabletext"/>
              <w:rPr>
                <w:sz w:val="22"/>
                <w:szCs w:val="22"/>
              </w:rPr>
            </w:pPr>
            <w:r w:rsidRPr="00D955F4">
              <w:rPr>
                <w:rFonts w:hint="eastAsia"/>
                <w:sz w:val="22"/>
                <w:szCs w:val="22"/>
                <w:lang w:eastAsia="zh-CN"/>
              </w:rPr>
              <w:t>虚拟会议</w:t>
            </w:r>
            <w:r w:rsidRPr="00D955F4">
              <w:rPr>
                <w:rFonts w:hint="eastAsia"/>
                <w:sz w:val="22"/>
                <w:szCs w:val="22"/>
              </w:rPr>
              <w:t>，</w:t>
            </w:r>
            <w:r w:rsidRPr="00D955F4">
              <w:rPr>
                <w:rFonts w:hint="eastAsia"/>
                <w:sz w:val="22"/>
                <w:szCs w:val="22"/>
              </w:rPr>
              <w:t>2020</w:t>
            </w:r>
            <w:r w:rsidRPr="00D955F4">
              <w:rPr>
                <w:rFonts w:hint="eastAsia"/>
                <w:sz w:val="22"/>
                <w:szCs w:val="22"/>
              </w:rPr>
              <w:t>年</w:t>
            </w:r>
            <w:r w:rsidRPr="00D955F4">
              <w:rPr>
                <w:rFonts w:hint="eastAsia"/>
                <w:sz w:val="22"/>
                <w:szCs w:val="22"/>
              </w:rPr>
              <w:t>12</w:t>
            </w:r>
            <w:r w:rsidRPr="00D955F4">
              <w:rPr>
                <w:rFonts w:hint="eastAsia"/>
                <w:sz w:val="22"/>
                <w:szCs w:val="22"/>
              </w:rPr>
              <w:t>月</w:t>
            </w:r>
            <w:r w:rsidRPr="00D955F4">
              <w:rPr>
                <w:rFonts w:hint="eastAsia"/>
                <w:sz w:val="22"/>
                <w:szCs w:val="22"/>
              </w:rPr>
              <w:t>18</w:t>
            </w:r>
            <w:r w:rsidRPr="00D955F4">
              <w:rPr>
                <w:rFonts w:hint="eastAsia"/>
                <w:sz w:val="22"/>
                <w:szCs w:val="22"/>
              </w:rPr>
              <w:t>日</w:t>
            </w:r>
          </w:p>
        </w:tc>
        <w:tc>
          <w:tcPr>
            <w:tcW w:w="3537" w:type="dxa"/>
            <w:tcBorders>
              <w:top w:val="single" w:sz="8" w:space="0" w:color="auto"/>
              <w:bottom w:val="single" w:sz="8" w:space="0" w:color="auto"/>
            </w:tcBorders>
            <w:vAlign w:val="center"/>
          </w:tcPr>
          <w:p w14:paraId="3F04B369" w14:textId="77777777" w:rsidR="009A0B46" w:rsidRPr="00D955F4" w:rsidRDefault="009A0B46" w:rsidP="009A0B46">
            <w:pPr>
              <w:pStyle w:val="Tabletext"/>
              <w:rPr>
                <w:sz w:val="22"/>
                <w:szCs w:val="22"/>
              </w:rPr>
            </w:pPr>
            <w:r w:rsidRPr="00D955F4">
              <w:rPr>
                <w:sz w:val="22"/>
                <w:szCs w:val="22"/>
              </w:rPr>
              <w:t>SG11 – R 41</w:t>
            </w:r>
          </w:p>
        </w:tc>
      </w:tr>
      <w:tr w:rsidR="009A0B46" w:rsidRPr="00D955F4" w14:paraId="1B101D13" w14:textId="77777777" w:rsidTr="00C26796">
        <w:trPr>
          <w:jc w:val="center"/>
        </w:trPr>
        <w:tc>
          <w:tcPr>
            <w:tcW w:w="2400" w:type="dxa"/>
            <w:tcBorders>
              <w:top w:val="single" w:sz="8" w:space="0" w:color="auto"/>
              <w:bottom w:val="single" w:sz="8" w:space="0" w:color="auto"/>
            </w:tcBorders>
          </w:tcPr>
          <w:p w14:paraId="313FB018" w14:textId="50EC4E3C" w:rsidR="009A0B46" w:rsidRPr="00D955F4" w:rsidRDefault="009A0B46" w:rsidP="009A0B46">
            <w:pPr>
              <w:pStyle w:val="Tabletext"/>
              <w:rPr>
                <w:sz w:val="22"/>
                <w:szCs w:val="22"/>
              </w:rPr>
            </w:pPr>
            <w:r w:rsidRPr="00D955F4">
              <w:rPr>
                <w:rFonts w:hint="eastAsia"/>
                <w:sz w:val="22"/>
                <w:szCs w:val="22"/>
                <w:lang w:eastAsia="zh-CN"/>
              </w:rPr>
              <w:t>第</w:t>
            </w:r>
            <w:r w:rsidRPr="00D955F4">
              <w:rPr>
                <w:sz w:val="22"/>
                <w:szCs w:val="22"/>
                <w:lang w:eastAsia="zh-CN"/>
              </w:rPr>
              <w:t>11</w:t>
            </w:r>
            <w:r w:rsidRPr="00D955F4">
              <w:rPr>
                <w:rFonts w:hint="eastAsia"/>
                <w:sz w:val="22"/>
                <w:szCs w:val="22"/>
                <w:lang w:eastAsia="zh-CN"/>
              </w:rPr>
              <w:t>研究组</w:t>
            </w:r>
          </w:p>
        </w:tc>
        <w:tc>
          <w:tcPr>
            <w:tcW w:w="3686" w:type="dxa"/>
            <w:tcBorders>
              <w:top w:val="single" w:sz="8" w:space="0" w:color="auto"/>
              <w:bottom w:val="single" w:sz="8" w:space="0" w:color="auto"/>
            </w:tcBorders>
          </w:tcPr>
          <w:p w14:paraId="7353494E" w14:textId="38F857F1" w:rsidR="009A0B46" w:rsidRPr="00D955F4" w:rsidRDefault="009A0B46" w:rsidP="009A0B46">
            <w:pPr>
              <w:pStyle w:val="Tabletext"/>
              <w:rPr>
                <w:sz w:val="22"/>
                <w:szCs w:val="22"/>
                <w:lang w:eastAsia="zh-CN"/>
              </w:rPr>
            </w:pPr>
            <w:r w:rsidRPr="00D955F4">
              <w:rPr>
                <w:rFonts w:hint="eastAsia"/>
                <w:sz w:val="22"/>
                <w:szCs w:val="22"/>
                <w:lang w:eastAsia="zh-CN"/>
              </w:rPr>
              <w:t>虚拟会议，</w:t>
            </w:r>
            <w:r w:rsidRPr="00D955F4">
              <w:rPr>
                <w:rFonts w:hint="eastAsia"/>
                <w:sz w:val="22"/>
                <w:szCs w:val="22"/>
                <w:lang w:eastAsia="zh-CN"/>
              </w:rPr>
              <w:t>2021</w:t>
            </w:r>
            <w:r w:rsidRPr="00D955F4">
              <w:rPr>
                <w:rFonts w:hint="eastAsia"/>
                <w:sz w:val="22"/>
                <w:szCs w:val="22"/>
                <w:lang w:eastAsia="zh-CN"/>
              </w:rPr>
              <w:t>年</w:t>
            </w:r>
            <w:r w:rsidRPr="00D955F4">
              <w:rPr>
                <w:rFonts w:hint="eastAsia"/>
                <w:sz w:val="22"/>
                <w:szCs w:val="22"/>
                <w:lang w:eastAsia="zh-CN"/>
              </w:rPr>
              <w:t>3</w:t>
            </w:r>
            <w:r w:rsidRPr="00D955F4">
              <w:rPr>
                <w:rFonts w:hint="eastAsia"/>
                <w:sz w:val="22"/>
                <w:szCs w:val="22"/>
                <w:lang w:eastAsia="zh-CN"/>
              </w:rPr>
              <w:t>月</w:t>
            </w:r>
            <w:r w:rsidRPr="00D955F4">
              <w:rPr>
                <w:rFonts w:hint="eastAsia"/>
                <w:sz w:val="22"/>
                <w:szCs w:val="22"/>
                <w:lang w:eastAsia="zh-CN"/>
              </w:rPr>
              <w:t>17</w:t>
            </w:r>
            <w:r w:rsidRPr="00D955F4">
              <w:rPr>
                <w:rFonts w:hint="eastAsia"/>
                <w:sz w:val="22"/>
                <w:szCs w:val="22"/>
                <w:lang w:eastAsia="zh-CN"/>
              </w:rPr>
              <w:t>日至</w:t>
            </w:r>
            <w:r w:rsidRPr="00D955F4">
              <w:rPr>
                <w:rFonts w:hint="eastAsia"/>
                <w:sz w:val="22"/>
                <w:szCs w:val="22"/>
                <w:lang w:eastAsia="zh-CN"/>
              </w:rPr>
              <w:t>26</w:t>
            </w:r>
            <w:r w:rsidRPr="00D955F4">
              <w:rPr>
                <w:rFonts w:hint="eastAsia"/>
                <w:sz w:val="22"/>
                <w:szCs w:val="22"/>
                <w:lang w:eastAsia="zh-CN"/>
              </w:rPr>
              <w:t>日</w:t>
            </w:r>
          </w:p>
        </w:tc>
        <w:tc>
          <w:tcPr>
            <w:tcW w:w="3537" w:type="dxa"/>
            <w:tcBorders>
              <w:top w:val="single" w:sz="8" w:space="0" w:color="auto"/>
              <w:bottom w:val="single" w:sz="8" w:space="0" w:color="auto"/>
            </w:tcBorders>
            <w:vAlign w:val="center"/>
          </w:tcPr>
          <w:p w14:paraId="5D302534" w14:textId="5133126B" w:rsidR="009A0B46" w:rsidRPr="00D955F4" w:rsidRDefault="009A0B46" w:rsidP="009A0B46">
            <w:pPr>
              <w:pStyle w:val="Tabletext"/>
              <w:rPr>
                <w:sz w:val="22"/>
                <w:szCs w:val="22"/>
              </w:rPr>
            </w:pPr>
            <w:r w:rsidRPr="00D955F4">
              <w:rPr>
                <w:sz w:val="22"/>
                <w:szCs w:val="22"/>
              </w:rPr>
              <w:t xml:space="preserve">SG11 – R 42 </w:t>
            </w:r>
            <w:r w:rsidRPr="00D955F4">
              <w:rPr>
                <w:rFonts w:hint="eastAsia"/>
                <w:sz w:val="22"/>
                <w:szCs w:val="22"/>
                <w:lang w:eastAsia="zh-CN"/>
              </w:rPr>
              <w:t>至</w:t>
            </w:r>
            <w:r w:rsidRPr="00D955F4">
              <w:rPr>
                <w:sz w:val="22"/>
                <w:szCs w:val="22"/>
              </w:rPr>
              <w:t xml:space="preserve"> R 46</w:t>
            </w:r>
          </w:p>
        </w:tc>
      </w:tr>
      <w:tr w:rsidR="009A0B46" w:rsidRPr="00D955F4" w14:paraId="4E25A6A5" w14:textId="77777777" w:rsidTr="00C26796">
        <w:trPr>
          <w:jc w:val="center"/>
        </w:trPr>
        <w:tc>
          <w:tcPr>
            <w:tcW w:w="2400" w:type="dxa"/>
            <w:tcBorders>
              <w:top w:val="single" w:sz="8" w:space="0" w:color="auto"/>
              <w:bottom w:val="single" w:sz="8" w:space="0" w:color="auto"/>
            </w:tcBorders>
            <w:vAlign w:val="center"/>
          </w:tcPr>
          <w:p w14:paraId="21E00A72" w14:textId="77777777" w:rsidR="009A0B46" w:rsidRPr="00D955F4" w:rsidRDefault="009A0B46" w:rsidP="009A0B46">
            <w:pPr>
              <w:pStyle w:val="Tabletext"/>
              <w:rPr>
                <w:sz w:val="22"/>
                <w:szCs w:val="22"/>
                <w:lang w:eastAsia="zh-CN"/>
              </w:rPr>
            </w:pPr>
            <w:r w:rsidRPr="00D955F4">
              <w:rPr>
                <w:rFonts w:hint="eastAsia"/>
                <w:sz w:val="22"/>
                <w:szCs w:val="22"/>
                <w:lang w:eastAsia="zh-CN"/>
              </w:rPr>
              <w:t>第</w:t>
            </w:r>
            <w:r w:rsidRPr="00D955F4">
              <w:rPr>
                <w:sz w:val="22"/>
                <w:szCs w:val="22"/>
                <w:lang w:eastAsia="zh-CN"/>
              </w:rPr>
              <w:t>1/11</w:t>
            </w:r>
            <w:r w:rsidRPr="00D955F4">
              <w:rPr>
                <w:rFonts w:hint="eastAsia"/>
                <w:sz w:val="22"/>
                <w:szCs w:val="22"/>
                <w:lang w:eastAsia="zh-CN"/>
              </w:rPr>
              <w:t>工作组</w:t>
            </w:r>
          </w:p>
          <w:p w14:paraId="2AFD8BEF" w14:textId="77777777" w:rsidR="009A0B46" w:rsidRPr="00D955F4" w:rsidRDefault="009A0B46" w:rsidP="009A0B46">
            <w:pPr>
              <w:pStyle w:val="Tabletext"/>
              <w:rPr>
                <w:sz w:val="22"/>
                <w:szCs w:val="22"/>
                <w:lang w:eastAsia="zh-CN"/>
              </w:rPr>
            </w:pPr>
            <w:r w:rsidRPr="00D955F4">
              <w:rPr>
                <w:rFonts w:hint="eastAsia"/>
                <w:sz w:val="22"/>
                <w:szCs w:val="22"/>
                <w:lang w:eastAsia="zh-CN"/>
              </w:rPr>
              <w:t>第</w:t>
            </w:r>
            <w:r w:rsidRPr="00D955F4">
              <w:rPr>
                <w:sz w:val="22"/>
                <w:szCs w:val="22"/>
                <w:lang w:eastAsia="zh-CN"/>
              </w:rPr>
              <w:t>2/11</w:t>
            </w:r>
            <w:r w:rsidRPr="00D955F4">
              <w:rPr>
                <w:rFonts w:hint="eastAsia"/>
                <w:sz w:val="22"/>
                <w:szCs w:val="22"/>
                <w:lang w:eastAsia="zh-CN"/>
              </w:rPr>
              <w:t>工作组</w:t>
            </w:r>
          </w:p>
          <w:p w14:paraId="5ECF741F" w14:textId="5BEE2577" w:rsidR="009A0B46" w:rsidRPr="00D955F4" w:rsidRDefault="009A0B46" w:rsidP="009A0B46">
            <w:pPr>
              <w:pStyle w:val="Tabletext"/>
              <w:rPr>
                <w:sz w:val="22"/>
                <w:szCs w:val="22"/>
                <w:lang w:eastAsia="zh-CN"/>
              </w:rPr>
            </w:pPr>
            <w:r w:rsidRPr="00D955F4">
              <w:rPr>
                <w:rFonts w:hint="eastAsia"/>
                <w:sz w:val="22"/>
                <w:szCs w:val="22"/>
                <w:lang w:eastAsia="zh-CN"/>
              </w:rPr>
              <w:t>第</w:t>
            </w:r>
            <w:r w:rsidRPr="00D955F4">
              <w:rPr>
                <w:sz w:val="22"/>
                <w:szCs w:val="22"/>
                <w:lang w:eastAsia="zh-CN"/>
              </w:rPr>
              <w:t>3/11</w:t>
            </w:r>
            <w:r w:rsidRPr="00D955F4">
              <w:rPr>
                <w:rFonts w:hint="eastAsia"/>
                <w:sz w:val="22"/>
                <w:szCs w:val="22"/>
                <w:lang w:eastAsia="zh-CN"/>
              </w:rPr>
              <w:t>工作组</w:t>
            </w:r>
          </w:p>
        </w:tc>
        <w:tc>
          <w:tcPr>
            <w:tcW w:w="3686" w:type="dxa"/>
            <w:tcBorders>
              <w:top w:val="single" w:sz="8" w:space="0" w:color="auto"/>
              <w:bottom w:val="single" w:sz="8" w:space="0" w:color="auto"/>
            </w:tcBorders>
          </w:tcPr>
          <w:p w14:paraId="57A6BB87" w14:textId="3D427270" w:rsidR="009A0B46" w:rsidRPr="00D955F4" w:rsidRDefault="009A0B46" w:rsidP="009A0B46">
            <w:pPr>
              <w:pStyle w:val="Tabletext"/>
              <w:rPr>
                <w:sz w:val="22"/>
                <w:szCs w:val="22"/>
                <w:lang w:eastAsia="zh-CN"/>
              </w:rPr>
            </w:pPr>
            <w:r w:rsidRPr="00D955F4">
              <w:rPr>
                <w:rFonts w:hint="eastAsia"/>
                <w:sz w:val="22"/>
                <w:szCs w:val="22"/>
                <w:lang w:eastAsia="zh-CN"/>
              </w:rPr>
              <w:t>虚拟会议，</w:t>
            </w:r>
            <w:r w:rsidRPr="00D955F4">
              <w:rPr>
                <w:rFonts w:hint="eastAsia"/>
                <w:sz w:val="22"/>
                <w:szCs w:val="22"/>
                <w:lang w:eastAsia="zh-CN"/>
              </w:rPr>
              <w:t>2021</w:t>
            </w:r>
            <w:r w:rsidRPr="00D955F4">
              <w:rPr>
                <w:rFonts w:hint="eastAsia"/>
                <w:sz w:val="22"/>
                <w:szCs w:val="22"/>
                <w:lang w:eastAsia="zh-CN"/>
              </w:rPr>
              <w:t>年</w:t>
            </w:r>
            <w:r w:rsidRPr="00D955F4">
              <w:rPr>
                <w:rFonts w:hint="eastAsia"/>
                <w:sz w:val="22"/>
                <w:szCs w:val="22"/>
                <w:lang w:eastAsia="zh-CN"/>
              </w:rPr>
              <w:t>7</w:t>
            </w:r>
            <w:r w:rsidRPr="00D955F4">
              <w:rPr>
                <w:rFonts w:hint="eastAsia"/>
                <w:sz w:val="22"/>
                <w:szCs w:val="22"/>
                <w:lang w:eastAsia="zh-CN"/>
              </w:rPr>
              <w:t>月</w:t>
            </w:r>
            <w:r w:rsidRPr="00D955F4">
              <w:rPr>
                <w:rFonts w:hint="eastAsia"/>
                <w:sz w:val="22"/>
                <w:szCs w:val="22"/>
                <w:lang w:eastAsia="zh-CN"/>
              </w:rPr>
              <w:t>15</w:t>
            </w:r>
            <w:r w:rsidRPr="00D955F4">
              <w:rPr>
                <w:rFonts w:hint="eastAsia"/>
                <w:sz w:val="22"/>
                <w:szCs w:val="22"/>
                <w:lang w:eastAsia="zh-CN"/>
              </w:rPr>
              <w:t>日至</w:t>
            </w:r>
            <w:r w:rsidRPr="00D955F4">
              <w:rPr>
                <w:rFonts w:hint="eastAsia"/>
                <w:sz w:val="22"/>
                <w:szCs w:val="22"/>
                <w:lang w:eastAsia="zh-CN"/>
              </w:rPr>
              <w:t>16</w:t>
            </w:r>
            <w:r w:rsidRPr="00D955F4">
              <w:rPr>
                <w:rFonts w:hint="eastAsia"/>
                <w:sz w:val="22"/>
                <w:szCs w:val="22"/>
                <w:lang w:eastAsia="zh-CN"/>
              </w:rPr>
              <w:t>日</w:t>
            </w:r>
          </w:p>
        </w:tc>
        <w:tc>
          <w:tcPr>
            <w:tcW w:w="3537" w:type="dxa"/>
            <w:tcBorders>
              <w:top w:val="single" w:sz="8" w:space="0" w:color="auto"/>
              <w:bottom w:val="single" w:sz="8" w:space="0" w:color="auto"/>
            </w:tcBorders>
            <w:vAlign w:val="center"/>
          </w:tcPr>
          <w:p w14:paraId="327503F5" w14:textId="24BBA3F5" w:rsidR="009A0B46" w:rsidRPr="00D955F4" w:rsidRDefault="009A0B46" w:rsidP="009A0B46">
            <w:pPr>
              <w:pStyle w:val="Tabletext"/>
              <w:rPr>
                <w:sz w:val="22"/>
                <w:szCs w:val="22"/>
              </w:rPr>
            </w:pPr>
            <w:r w:rsidRPr="00D955F4">
              <w:rPr>
                <w:sz w:val="22"/>
                <w:szCs w:val="22"/>
              </w:rPr>
              <w:t xml:space="preserve">SG11 – R 47 </w:t>
            </w:r>
            <w:r w:rsidRPr="00D955F4">
              <w:rPr>
                <w:rFonts w:hint="eastAsia"/>
                <w:sz w:val="22"/>
                <w:szCs w:val="22"/>
                <w:lang w:eastAsia="zh-CN"/>
              </w:rPr>
              <w:t>至</w:t>
            </w:r>
            <w:r w:rsidRPr="00D955F4">
              <w:rPr>
                <w:sz w:val="22"/>
                <w:szCs w:val="22"/>
              </w:rPr>
              <w:t xml:space="preserve"> R 49</w:t>
            </w:r>
          </w:p>
        </w:tc>
      </w:tr>
      <w:tr w:rsidR="009A0B46" w:rsidRPr="00D955F4" w14:paraId="508CC823" w14:textId="77777777" w:rsidTr="00C26796">
        <w:trPr>
          <w:jc w:val="center"/>
        </w:trPr>
        <w:tc>
          <w:tcPr>
            <w:tcW w:w="2400" w:type="dxa"/>
            <w:tcBorders>
              <w:top w:val="single" w:sz="8" w:space="0" w:color="auto"/>
              <w:bottom w:val="single" w:sz="12" w:space="0" w:color="auto"/>
            </w:tcBorders>
            <w:vAlign w:val="center"/>
          </w:tcPr>
          <w:p w14:paraId="1576DD36" w14:textId="625CA988" w:rsidR="009A0B46" w:rsidRPr="00D955F4" w:rsidRDefault="009A0B46" w:rsidP="009A0B46">
            <w:pPr>
              <w:pStyle w:val="Tabletext"/>
              <w:rPr>
                <w:sz w:val="22"/>
                <w:szCs w:val="22"/>
              </w:rPr>
            </w:pPr>
            <w:r w:rsidRPr="00D955F4">
              <w:rPr>
                <w:rFonts w:hint="eastAsia"/>
                <w:sz w:val="22"/>
                <w:szCs w:val="22"/>
                <w:lang w:eastAsia="zh-CN"/>
              </w:rPr>
              <w:t>第</w:t>
            </w:r>
            <w:r w:rsidRPr="00D955F4">
              <w:rPr>
                <w:sz w:val="22"/>
                <w:szCs w:val="22"/>
                <w:lang w:eastAsia="zh-CN"/>
              </w:rPr>
              <w:t>11</w:t>
            </w:r>
            <w:r w:rsidRPr="00D955F4">
              <w:rPr>
                <w:rFonts w:hint="eastAsia"/>
                <w:sz w:val="22"/>
                <w:szCs w:val="22"/>
                <w:lang w:eastAsia="zh-CN"/>
              </w:rPr>
              <w:t>研究组</w:t>
            </w:r>
          </w:p>
        </w:tc>
        <w:tc>
          <w:tcPr>
            <w:tcW w:w="3686" w:type="dxa"/>
            <w:tcBorders>
              <w:top w:val="single" w:sz="8" w:space="0" w:color="auto"/>
              <w:bottom w:val="single" w:sz="12" w:space="0" w:color="auto"/>
            </w:tcBorders>
          </w:tcPr>
          <w:p w14:paraId="0C112F38" w14:textId="1265B046" w:rsidR="009A0B46" w:rsidRPr="00D955F4" w:rsidRDefault="009A0B46" w:rsidP="009A0B46">
            <w:pPr>
              <w:pStyle w:val="Tabletext"/>
              <w:rPr>
                <w:sz w:val="22"/>
                <w:szCs w:val="22"/>
                <w:lang w:eastAsia="zh-CN"/>
              </w:rPr>
            </w:pPr>
            <w:r w:rsidRPr="00D955F4">
              <w:rPr>
                <w:rFonts w:hint="eastAsia"/>
                <w:sz w:val="22"/>
                <w:szCs w:val="22"/>
                <w:lang w:eastAsia="zh-CN"/>
              </w:rPr>
              <w:t>虚拟会议，</w:t>
            </w:r>
            <w:r w:rsidRPr="00D955F4">
              <w:rPr>
                <w:rFonts w:hint="eastAsia"/>
                <w:sz w:val="22"/>
                <w:szCs w:val="22"/>
                <w:lang w:eastAsia="zh-CN"/>
              </w:rPr>
              <w:t>2021</w:t>
            </w:r>
            <w:r w:rsidRPr="00D955F4">
              <w:rPr>
                <w:rFonts w:hint="eastAsia"/>
                <w:sz w:val="22"/>
                <w:szCs w:val="22"/>
                <w:lang w:eastAsia="zh-CN"/>
              </w:rPr>
              <w:t>年</w:t>
            </w:r>
            <w:r w:rsidRPr="00D955F4">
              <w:rPr>
                <w:rFonts w:hint="eastAsia"/>
                <w:sz w:val="22"/>
                <w:szCs w:val="22"/>
                <w:lang w:eastAsia="zh-CN"/>
              </w:rPr>
              <w:t>12</w:t>
            </w:r>
            <w:r w:rsidRPr="00D955F4">
              <w:rPr>
                <w:rFonts w:hint="eastAsia"/>
                <w:sz w:val="22"/>
                <w:szCs w:val="22"/>
                <w:lang w:eastAsia="zh-CN"/>
              </w:rPr>
              <w:t>月</w:t>
            </w:r>
            <w:r w:rsidRPr="00D955F4">
              <w:rPr>
                <w:rFonts w:hint="eastAsia"/>
                <w:sz w:val="22"/>
                <w:szCs w:val="22"/>
                <w:lang w:eastAsia="zh-CN"/>
              </w:rPr>
              <w:t>1</w:t>
            </w:r>
            <w:r w:rsidRPr="00D955F4">
              <w:rPr>
                <w:rFonts w:hint="eastAsia"/>
                <w:sz w:val="22"/>
                <w:szCs w:val="22"/>
                <w:lang w:eastAsia="zh-CN"/>
              </w:rPr>
              <w:t>日至</w:t>
            </w:r>
            <w:r w:rsidRPr="00D955F4">
              <w:rPr>
                <w:rFonts w:hint="eastAsia"/>
                <w:sz w:val="22"/>
                <w:szCs w:val="22"/>
                <w:lang w:eastAsia="zh-CN"/>
              </w:rPr>
              <w:t>10</w:t>
            </w:r>
            <w:r w:rsidRPr="00D955F4">
              <w:rPr>
                <w:rFonts w:hint="eastAsia"/>
                <w:sz w:val="22"/>
                <w:szCs w:val="22"/>
                <w:lang w:eastAsia="zh-CN"/>
              </w:rPr>
              <w:t>日</w:t>
            </w:r>
          </w:p>
        </w:tc>
        <w:tc>
          <w:tcPr>
            <w:tcW w:w="3537" w:type="dxa"/>
            <w:tcBorders>
              <w:top w:val="single" w:sz="8" w:space="0" w:color="auto"/>
              <w:bottom w:val="single" w:sz="12" w:space="0" w:color="auto"/>
            </w:tcBorders>
            <w:vAlign w:val="center"/>
          </w:tcPr>
          <w:p w14:paraId="0A4D3F94" w14:textId="1DEA7461" w:rsidR="009A0B46" w:rsidRPr="00D955F4" w:rsidRDefault="009A0B46" w:rsidP="009A0B46">
            <w:pPr>
              <w:pStyle w:val="Tabletext"/>
              <w:rPr>
                <w:sz w:val="22"/>
                <w:szCs w:val="22"/>
              </w:rPr>
            </w:pPr>
            <w:r w:rsidRPr="00D955F4">
              <w:rPr>
                <w:sz w:val="22"/>
                <w:szCs w:val="22"/>
              </w:rPr>
              <w:t xml:space="preserve">SG11 – R 50 </w:t>
            </w:r>
            <w:r w:rsidRPr="00D955F4">
              <w:rPr>
                <w:rFonts w:hint="eastAsia"/>
                <w:sz w:val="22"/>
                <w:szCs w:val="22"/>
                <w:lang w:eastAsia="zh-CN"/>
              </w:rPr>
              <w:t>至</w:t>
            </w:r>
            <w:r w:rsidRPr="00D955F4">
              <w:rPr>
                <w:sz w:val="22"/>
                <w:szCs w:val="22"/>
              </w:rPr>
              <w:t xml:space="preserve"> R 54</w:t>
            </w:r>
          </w:p>
        </w:tc>
      </w:tr>
    </w:tbl>
    <w:p w14:paraId="4D84E2CA" w14:textId="77777777" w:rsidR="006B3DE4" w:rsidRPr="0070505A" w:rsidRDefault="006B3DE4" w:rsidP="006B3DE4">
      <w:pPr>
        <w:keepNext/>
        <w:keepLines/>
        <w:tabs>
          <w:tab w:val="clear" w:pos="1134"/>
          <w:tab w:val="clear" w:pos="1871"/>
          <w:tab w:val="clear" w:pos="2268"/>
          <w:tab w:val="left" w:pos="794"/>
          <w:tab w:val="left" w:pos="1191"/>
          <w:tab w:val="left" w:pos="1588"/>
          <w:tab w:val="left" w:pos="1985"/>
        </w:tabs>
        <w:spacing w:before="360" w:after="120" w:line="288" w:lineRule="auto"/>
        <w:jc w:val="center"/>
        <w:rPr>
          <w:rFonts w:eastAsiaTheme="minorEastAsia"/>
          <w:b/>
          <w:szCs w:val="24"/>
          <w:lang w:eastAsia="zh-CN"/>
        </w:rPr>
      </w:pPr>
      <w:r w:rsidRPr="0070505A">
        <w:rPr>
          <w:rFonts w:eastAsiaTheme="minorEastAsia" w:hint="eastAsia"/>
          <w:b/>
          <w:szCs w:val="24"/>
          <w:lang w:eastAsia="zh-CN"/>
        </w:rPr>
        <w:lastRenderedPageBreak/>
        <w:t>表</w:t>
      </w:r>
      <w:r w:rsidRPr="0070505A">
        <w:rPr>
          <w:rFonts w:eastAsiaTheme="minorEastAsia" w:hint="eastAsia"/>
          <w:b/>
          <w:szCs w:val="24"/>
          <w:lang w:eastAsia="zh-CN"/>
        </w:rPr>
        <w:t>1</w:t>
      </w:r>
      <w:r w:rsidRPr="0070505A">
        <w:rPr>
          <w:rFonts w:ascii="STKaiti" w:eastAsia="STKaiti" w:hAnsi="STKaiti" w:hint="eastAsia"/>
          <w:b/>
          <w:szCs w:val="24"/>
          <w:lang w:eastAsia="zh-CN"/>
        </w:rPr>
        <w:t>之</w:t>
      </w:r>
      <w:r w:rsidRPr="0070505A">
        <w:rPr>
          <w:rFonts w:ascii="STKaiti" w:eastAsia="STKaiti" w:hAnsi="STKaiti"/>
          <w:b/>
          <w:szCs w:val="24"/>
          <w:lang w:eastAsia="zh-CN"/>
        </w:rPr>
        <w:t>二</w:t>
      </w:r>
    </w:p>
    <w:p w14:paraId="7DFD2B5B" w14:textId="3C4016ED" w:rsidR="006B3DE4" w:rsidRPr="0070505A" w:rsidRDefault="00A705D3" w:rsidP="006B3DE4">
      <w:pPr>
        <w:keepNext/>
        <w:keepLines/>
        <w:spacing w:before="0" w:after="120"/>
        <w:jc w:val="center"/>
        <w:rPr>
          <w:rFonts w:ascii="Times New Roman Bold" w:hAnsi="Times New Roman Bold"/>
          <w:b/>
          <w:szCs w:val="24"/>
          <w:lang w:eastAsia="zh-CN"/>
        </w:rPr>
      </w:pPr>
      <w:r w:rsidRPr="0070505A">
        <w:rPr>
          <w:rFonts w:ascii="Times New Roman Bold" w:hAnsi="Times New Roman Bold"/>
          <w:b/>
          <w:szCs w:val="24"/>
          <w:lang w:eastAsia="zh-CN"/>
        </w:rPr>
        <w:t>第</w:t>
      </w:r>
      <w:r w:rsidRPr="0070505A">
        <w:rPr>
          <w:rFonts w:ascii="Times New Roman Bold" w:hAnsi="Times New Roman Bold"/>
          <w:b/>
          <w:szCs w:val="24"/>
          <w:lang w:eastAsia="zh-CN"/>
        </w:rPr>
        <w:t>XX</w:t>
      </w:r>
      <w:r w:rsidRPr="0070505A">
        <w:rPr>
          <w:rFonts w:ascii="Times New Roman Bold" w:hAnsi="Times New Roman Bold" w:hint="eastAsia"/>
          <w:b/>
          <w:szCs w:val="24"/>
          <w:lang w:eastAsia="zh-CN"/>
        </w:rPr>
        <w:t>研究组在</w:t>
      </w:r>
      <w:r w:rsidR="006B3DE4" w:rsidRPr="0070505A">
        <w:rPr>
          <w:rFonts w:ascii="Times New Roman Bold" w:hAnsi="Times New Roman Bold"/>
          <w:b/>
          <w:szCs w:val="24"/>
          <w:lang w:eastAsia="zh-CN"/>
        </w:rPr>
        <w:t>本研究期</w:t>
      </w:r>
      <w:r w:rsidRPr="0070505A">
        <w:rPr>
          <w:rFonts w:ascii="Times New Roman Bold" w:hAnsi="Times New Roman Bold" w:hint="eastAsia"/>
          <w:b/>
          <w:szCs w:val="24"/>
          <w:lang w:eastAsia="zh-CN"/>
        </w:rPr>
        <w:t>内</w:t>
      </w:r>
      <w:r w:rsidR="006B3DE4" w:rsidRPr="0070505A">
        <w:rPr>
          <w:rFonts w:ascii="Times New Roman Bold" w:hAnsi="Times New Roman Bold" w:hint="eastAsia"/>
          <w:b/>
          <w:szCs w:val="24"/>
          <w:lang w:eastAsia="zh-CN"/>
        </w:rPr>
        <w:t>组织</w:t>
      </w:r>
      <w:r w:rsidR="006B3DE4" w:rsidRPr="0070505A">
        <w:rPr>
          <w:rFonts w:ascii="Times New Roman Bold" w:hAnsi="Times New Roman Bold"/>
          <w:b/>
          <w:szCs w:val="24"/>
          <w:lang w:eastAsia="zh-CN"/>
        </w:rPr>
        <w:t>的报告人会议</w:t>
      </w:r>
    </w:p>
    <w:tbl>
      <w:tblPr>
        <w:tblW w:w="0" w:type="auto"/>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03"/>
        <w:gridCol w:w="1559"/>
        <w:gridCol w:w="2835"/>
        <w:gridCol w:w="3811"/>
      </w:tblGrid>
      <w:tr w:rsidR="008155E9" w:rsidRPr="00D955F4" w14:paraId="6E9FAAAE" w14:textId="77777777" w:rsidTr="000B236E">
        <w:trPr>
          <w:trHeight w:val="474"/>
          <w:tblHeader/>
        </w:trPr>
        <w:tc>
          <w:tcPr>
            <w:tcW w:w="1403" w:type="dxa"/>
          </w:tcPr>
          <w:p w14:paraId="7F0CEDA9" w14:textId="5C36AB14" w:rsidR="008155E9" w:rsidRPr="00D955F4" w:rsidRDefault="008155E9" w:rsidP="008155E9">
            <w:pPr>
              <w:jc w:val="center"/>
              <w:rPr>
                <w:rFonts w:eastAsia="Times New Roman"/>
                <w:sz w:val="22"/>
                <w:szCs w:val="22"/>
              </w:rPr>
            </w:pPr>
            <w:r w:rsidRPr="00D955F4">
              <w:rPr>
                <w:rFonts w:ascii="Times New Roman Bold" w:eastAsiaTheme="minorEastAsia" w:hAnsi="Times New Roman Bold" w:hint="eastAsia"/>
                <w:b/>
                <w:sz w:val="22"/>
                <w:szCs w:val="22"/>
                <w:lang w:eastAsia="zh-CN"/>
              </w:rPr>
              <w:t>日期</w:t>
            </w:r>
          </w:p>
        </w:tc>
        <w:tc>
          <w:tcPr>
            <w:tcW w:w="1559" w:type="dxa"/>
          </w:tcPr>
          <w:p w14:paraId="2E0669AD" w14:textId="27165D3A" w:rsidR="008155E9" w:rsidRPr="00D955F4" w:rsidRDefault="008155E9" w:rsidP="008155E9">
            <w:pPr>
              <w:jc w:val="center"/>
              <w:rPr>
                <w:rFonts w:eastAsia="Times New Roman"/>
                <w:sz w:val="22"/>
                <w:szCs w:val="22"/>
              </w:rPr>
            </w:pPr>
            <w:r w:rsidRPr="00D955F4">
              <w:rPr>
                <w:rFonts w:ascii="Times New Roman Bold" w:eastAsiaTheme="minorEastAsia" w:hAnsi="Times New Roman Bold" w:hint="eastAsia"/>
                <w:b/>
                <w:sz w:val="22"/>
                <w:szCs w:val="22"/>
                <w:lang w:eastAsia="zh-CN"/>
              </w:rPr>
              <w:t>地点</w:t>
            </w:r>
            <w:r w:rsidRPr="00D955F4">
              <w:rPr>
                <w:rFonts w:ascii="Times New Roman Bold" w:eastAsiaTheme="minorEastAsia" w:hAnsi="Times New Roman Bold" w:hint="eastAsia"/>
                <w:b/>
                <w:sz w:val="22"/>
                <w:szCs w:val="22"/>
                <w:lang w:eastAsia="zh-CN"/>
              </w:rPr>
              <w:t>/</w:t>
            </w:r>
            <w:r w:rsidRPr="00D955F4">
              <w:rPr>
                <w:rFonts w:ascii="Times New Roman Bold" w:eastAsiaTheme="minorEastAsia" w:hAnsi="Times New Roman Bold" w:hint="eastAsia"/>
                <w:b/>
                <w:sz w:val="22"/>
                <w:szCs w:val="22"/>
                <w:lang w:eastAsia="zh-CN"/>
              </w:rPr>
              <w:t>东道主</w:t>
            </w:r>
          </w:p>
        </w:tc>
        <w:tc>
          <w:tcPr>
            <w:tcW w:w="2835" w:type="dxa"/>
          </w:tcPr>
          <w:p w14:paraId="4710E04C" w14:textId="36757455" w:rsidR="008155E9" w:rsidRPr="00D955F4" w:rsidRDefault="008155E9" w:rsidP="008155E9">
            <w:pPr>
              <w:jc w:val="center"/>
              <w:rPr>
                <w:rFonts w:eastAsia="Times New Roman"/>
                <w:sz w:val="22"/>
                <w:szCs w:val="22"/>
              </w:rPr>
            </w:pPr>
            <w:r w:rsidRPr="00D955F4">
              <w:rPr>
                <w:rFonts w:ascii="Times New Roman Bold" w:eastAsiaTheme="minorEastAsia" w:hAnsi="Times New Roman Bold" w:hint="eastAsia"/>
                <w:b/>
                <w:sz w:val="22"/>
                <w:szCs w:val="22"/>
                <w:lang w:eastAsia="zh-CN"/>
              </w:rPr>
              <w:t>课题</w:t>
            </w:r>
          </w:p>
        </w:tc>
        <w:tc>
          <w:tcPr>
            <w:tcW w:w="3811" w:type="dxa"/>
          </w:tcPr>
          <w:p w14:paraId="6D79A444" w14:textId="42DC2A4D" w:rsidR="008155E9" w:rsidRPr="00D955F4" w:rsidRDefault="008155E9" w:rsidP="008155E9">
            <w:pPr>
              <w:jc w:val="center"/>
              <w:rPr>
                <w:rFonts w:eastAsia="Times New Roman"/>
                <w:sz w:val="22"/>
                <w:szCs w:val="22"/>
              </w:rPr>
            </w:pPr>
            <w:r w:rsidRPr="00D955F4">
              <w:rPr>
                <w:rFonts w:ascii="Times New Roman Bold" w:eastAsiaTheme="minorEastAsia" w:hAnsi="Times New Roman Bold" w:hint="eastAsia"/>
                <w:b/>
                <w:sz w:val="22"/>
                <w:szCs w:val="22"/>
                <w:lang w:eastAsia="zh-CN"/>
              </w:rPr>
              <w:t>活动名称</w:t>
            </w:r>
          </w:p>
        </w:tc>
      </w:tr>
      <w:tr w:rsidR="00231FE4" w:rsidRPr="00D955F4" w14:paraId="55F3B7FE" w14:textId="77777777" w:rsidTr="000B236E">
        <w:tc>
          <w:tcPr>
            <w:tcW w:w="1403" w:type="dxa"/>
          </w:tcPr>
          <w:p w14:paraId="7E63B74A" w14:textId="040064C1" w:rsidR="00231FE4" w:rsidRPr="00D955F4" w:rsidRDefault="00231FE4" w:rsidP="00231FE4">
            <w:pPr>
              <w:rPr>
                <w:rFonts w:eastAsia="Times New Roman"/>
                <w:sz w:val="22"/>
                <w:szCs w:val="22"/>
              </w:rPr>
            </w:pPr>
            <w:r w:rsidRPr="00D955F4">
              <w:rPr>
                <w:rFonts w:eastAsia="Times New Roman"/>
                <w:sz w:val="22"/>
                <w:szCs w:val="22"/>
              </w:rPr>
              <w:t>2016-11-22</w:t>
            </w:r>
            <w:r w:rsidRPr="00D955F4">
              <w:rPr>
                <w:rFonts w:eastAsia="Times New Roman"/>
                <w:sz w:val="22"/>
                <w:szCs w:val="22"/>
              </w:rPr>
              <w:br/>
            </w:r>
            <w:r w:rsidRPr="00D955F4">
              <w:rPr>
                <w:rFonts w:ascii="SimSun" w:hAnsi="SimSun" w:cs="SimSun" w:hint="eastAsia"/>
                <w:sz w:val="22"/>
                <w:szCs w:val="22"/>
              </w:rPr>
              <w:t>至</w:t>
            </w:r>
            <w:r w:rsidRPr="00D955F4">
              <w:rPr>
                <w:rFonts w:eastAsia="Times New Roman"/>
                <w:sz w:val="22"/>
                <w:szCs w:val="22"/>
              </w:rPr>
              <w:br/>
              <w:t>2016-11-24</w:t>
            </w:r>
          </w:p>
        </w:tc>
        <w:tc>
          <w:tcPr>
            <w:tcW w:w="1559" w:type="dxa"/>
          </w:tcPr>
          <w:p w14:paraId="527B893E" w14:textId="53098FB9"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684CF6FF" w14:textId="77777777" w:rsidR="00231FE4" w:rsidRPr="00D955F4" w:rsidRDefault="00231FE4" w:rsidP="00231FE4">
            <w:pPr>
              <w:rPr>
                <w:rFonts w:eastAsia="Times New Roman"/>
                <w:sz w:val="22"/>
                <w:szCs w:val="22"/>
              </w:rPr>
            </w:pPr>
            <w:r w:rsidRPr="00D955F4">
              <w:rPr>
                <w:rFonts w:eastAsia="Times New Roman"/>
                <w:sz w:val="22"/>
                <w:szCs w:val="22"/>
              </w:rPr>
              <w:t>Q4/11</w:t>
            </w:r>
          </w:p>
        </w:tc>
        <w:tc>
          <w:tcPr>
            <w:tcW w:w="3811" w:type="dxa"/>
          </w:tcPr>
          <w:p w14:paraId="6BAC8EEB" w14:textId="061692A4" w:rsidR="00231FE4" w:rsidRPr="00D955F4" w:rsidRDefault="00231FE4" w:rsidP="00231FE4">
            <w:pPr>
              <w:rPr>
                <w:rFonts w:eastAsia="Times New Roman"/>
                <w:sz w:val="22"/>
                <w:szCs w:val="22"/>
              </w:rPr>
            </w:pPr>
            <w:r w:rsidRPr="00D955F4">
              <w:rPr>
                <w:rFonts w:eastAsia="Times New Roman"/>
                <w:sz w:val="22"/>
                <w:szCs w:val="22"/>
              </w:rPr>
              <w:t>Q4/11</w:t>
            </w:r>
            <w:r w:rsidR="003475EB" w:rsidRPr="00D955F4">
              <w:rPr>
                <w:rFonts w:eastAsia="Times New Roman"/>
                <w:sz w:val="22"/>
                <w:szCs w:val="22"/>
              </w:rPr>
              <w:t xml:space="preserve"> </w:t>
            </w:r>
            <w:proofErr w:type="spellStart"/>
            <w:r w:rsidRPr="00D955F4">
              <w:rPr>
                <w:rFonts w:ascii="SimSun" w:hAnsi="SimSun" w:cs="SimSun" w:hint="eastAsia"/>
                <w:sz w:val="22"/>
                <w:szCs w:val="22"/>
              </w:rPr>
              <w:t>报告人组会议</w:t>
            </w:r>
            <w:proofErr w:type="spellEnd"/>
          </w:p>
        </w:tc>
      </w:tr>
      <w:tr w:rsidR="00231FE4" w:rsidRPr="00D955F4" w14:paraId="1EFB0B38" w14:textId="77777777" w:rsidTr="000B236E">
        <w:tc>
          <w:tcPr>
            <w:tcW w:w="1403" w:type="dxa"/>
          </w:tcPr>
          <w:p w14:paraId="01E67766" w14:textId="563F4FC3" w:rsidR="00231FE4" w:rsidRPr="00D955F4" w:rsidRDefault="00231FE4" w:rsidP="00231FE4">
            <w:pPr>
              <w:rPr>
                <w:rFonts w:eastAsia="Times New Roman"/>
                <w:sz w:val="22"/>
                <w:szCs w:val="22"/>
              </w:rPr>
            </w:pPr>
            <w:r w:rsidRPr="00D955F4">
              <w:rPr>
                <w:rFonts w:eastAsia="Times New Roman"/>
                <w:sz w:val="22"/>
                <w:szCs w:val="22"/>
              </w:rPr>
              <w:t>2017-03-28</w:t>
            </w:r>
            <w:r w:rsidRPr="00D955F4">
              <w:rPr>
                <w:rFonts w:eastAsia="Times New Roman"/>
                <w:sz w:val="22"/>
                <w:szCs w:val="22"/>
              </w:rPr>
              <w:br/>
            </w:r>
            <w:r w:rsidRPr="00D955F4">
              <w:rPr>
                <w:rFonts w:ascii="SimSun" w:hAnsi="SimSun" w:cs="SimSun" w:hint="eastAsia"/>
                <w:sz w:val="22"/>
                <w:szCs w:val="22"/>
              </w:rPr>
              <w:t>至</w:t>
            </w:r>
            <w:r w:rsidRPr="00D955F4">
              <w:rPr>
                <w:rFonts w:eastAsia="Times New Roman"/>
                <w:sz w:val="22"/>
                <w:szCs w:val="22"/>
              </w:rPr>
              <w:br/>
              <w:t>2017-03-29</w:t>
            </w:r>
          </w:p>
        </w:tc>
        <w:tc>
          <w:tcPr>
            <w:tcW w:w="1559" w:type="dxa"/>
          </w:tcPr>
          <w:p w14:paraId="017F3BA8" w14:textId="59BEC926" w:rsidR="00231FE4" w:rsidRPr="00D955F4" w:rsidRDefault="00231FE4" w:rsidP="00231FE4">
            <w:pPr>
              <w:rPr>
                <w:rFonts w:eastAsia="Times New Roman"/>
                <w:sz w:val="22"/>
                <w:szCs w:val="22"/>
              </w:rPr>
            </w:pPr>
            <w:r w:rsidRPr="00D955F4">
              <w:rPr>
                <w:rFonts w:ascii="SimSun" w:hAnsi="SimSun" w:cs="SimSun" w:hint="eastAsia"/>
                <w:szCs w:val="18"/>
                <w:lang w:eastAsia="zh-CN"/>
              </w:rPr>
              <w:t>奥地利</w:t>
            </w:r>
            <w:r w:rsidRPr="00D955F4">
              <w:rPr>
                <w:rFonts w:ascii="SimSun" w:hAnsi="SimSun" w:cs="SimSun"/>
                <w:szCs w:val="18"/>
              </w:rPr>
              <w:br/>
            </w:r>
            <w:r w:rsidRPr="00D955F4">
              <w:rPr>
                <w:rFonts w:ascii="Times" w:hAnsi="Times" w:cs="Times"/>
                <w:szCs w:val="18"/>
              </w:rPr>
              <w:t>[</w:t>
            </w:r>
            <w:r w:rsidRPr="00D955F4">
              <w:rPr>
                <w:rFonts w:ascii="SimSun" w:hAnsi="SimSun" w:cs="SimSun" w:hint="eastAsia"/>
                <w:szCs w:val="18"/>
                <w:lang w:eastAsia="zh-CN"/>
              </w:rPr>
              <w:t>维也纳</w:t>
            </w:r>
            <w:r w:rsidRPr="00D955F4">
              <w:rPr>
                <w:rFonts w:ascii="Times" w:hAnsi="Times" w:cs="Times"/>
                <w:szCs w:val="18"/>
              </w:rPr>
              <w:t>]</w:t>
            </w:r>
          </w:p>
        </w:tc>
        <w:tc>
          <w:tcPr>
            <w:tcW w:w="2835" w:type="dxa"/>
          </w:tcPr>
          <w:p w14:paraId="092046F9" w14:textId="1F85174E" w:rsidR="00231FE4" w:rsidRPr="00D955F4" w:rsidRDefault="00231FE4" w:rsidP="00231FE4">
            <w:pPr>
              <w:rPr>
                <w:rFonts w:eastAsia="Times New Roman"/>
                <w:sz w:val="22"/>
                <w:szCs w:val="22"/>
              </w:rPr>
            </w:pPr>
            <w:r w:rsidRPr="00D955F4">
              <w:rPr>
                <w:rFonts w:eastAsia="Times New Roman"/>
                <w:sz w:val="22"/>
                <w:szCs w:val="22"/>
              </w:rPr>
              <w:t>Q2/11</w:t>
            </w:r>
            <w:r w:rsidR="009A0B46" w:rsidRPr="00D955F4">
              <w:rPr>
                <w:rFonts w:ascii="SimSun" w:hAnsi="SimSun" w:cs="SimSun" w:hint="eastAsia"/>
                <w:sz w:val="22"/>
                <w:szCs w:val="22"/>
              </w:rPr>
              <w:t>、</w:t>
            </w:r>
            <w:r w:rsidRPr="00D955F4">
              <w:rPr>
                <w:rFonts w:eastAsia="Times New Roman"/>
                <w:sz w:val="22"/>
                <w:szCs w:val="22"/>
              </w:rPr>
              <w:t>Q9/11</w:t>
            </w:r>
            <w:r w:rsidR="009A0B46" w:rsidRPr="00D955F4">
              <w:rPr>
                <w:rFonts w:ascii="SimSun" w:hAnsi="SimSun" w:cs="SimSun" w:hint="eastAsia"/>
                <w:sz w:val="22"/>
                <w:szCs w:val="22"/>
              </w:rPr>
              <w:t>、</w:t>
            </w:r>
            <w:r w:rsidRPr="00D955F4">
              <w:rPr>
                <w:rFonts w:eastAsia="Times New Roman"/>
                <w:sz w:val="22"/>
                <w:szCs w:val="22"/>
              </w:rPr>
              <w:t>Q11/11</w:t>
            </w:r>
          </w:p>
        </w:tc>
        <w:tc>
          <w:tcPr>
            <w:tcW w:w="3811" w:type="dxa"/>
          </w:tcPr>
          <w:p w14:paraId="364F65A4" w14:textId="3DF23916" w:rsidR="00231FE4" w:rsidRPr="00D955F4" w:rsidRDefault="009A0B46" w:rsidP="00231FE4">
            <w:pPr>
              <w:rPr>
                <w:rFonts w:ascii="SimSun" w:hAnsi="SimSun" w:cs="SimSun"/>
                <w:sz w:val="22"/>
                <w:szCs w:val="22"/>
                <w:lang w:eastAsia="zh-CN"/>
              </w:rPr>
            </w:pPr>
            <w:r w:rsidRPr="00D955F4">
              <w:rPr>
                <w:rFonts w:eastAsia="Times New Roman" w:hint="eastAsia"/>
                <w:sz w:val="22"/>
                <w:szCs w:val="22"/>
                <w:lang w:eastAsia="zh-CN"/>
              </w:rPr>
              <w:t>Q2/11</w:t>
            </w:r>
            <w:r w:rsidRPr="00D955F4">
              <w:rPr>
                <w:rFonts w:ascii="SimSun" w:hAnsi="SimSun" w:cs="SimSun" w:hint="eastAsia"/>
                <w:sz w:val="22"/>
                <w:szCs w:val="22"/>
                <w:lang w:eastAsia="zh-CN"/>
              </w:rPr>
              <w:t>、</w:t>
            </w:r>
            <w:r w:rsidRPr="00D955F4">
              <w:rPr>
                <w:rFonts w:eastAsia="Times New Roman" w:hint="eastAsia"/>
                <w:sz w:val="22"/>
                <w:szCs w:val="22"/>
                <w:lang w:eastAsia="zh-CN"/>
              </w:rPr>
              <w:t>Q9/11</w:t>
            </w:r>
            <w:r w:rsidRPr="00D955F4">
              <w:rPr>
                <w:rFonts w:ascii="SimSun" w:hAnsi="SimSun" w:cs="SimSun" w:hint="eastAsia"/>
                <w:sz w:val="22"/>
                <w:szCs w:val="22"/>
                <w:lang w:eastAsia="zh-CN"/>
              </w:rPr>
              <w:t>和</w:t>
            </w:r>
            <w:r w:rsidRPr="00D955F4">
              <w:rPr>
                <w:rFonts w:eastAsia="Times New Roman" w:hint="eastAsia"/>
                <w:sz w:val="22"/>
                <w:szCs w:val="22"/>
                <w:lang w:eastAsia="zh-CN"/>
              </w:rPr>
              <w:t>Q11/11</w:t>
            </w:r>
            <w:r w:rsidRPr="00D955F4">
              <w:rPr>
                <w:rFonts w:ascii="SimSun" w:hAnsi="SimSun" w:cs="SimSun" w:hint="eastAsia"/>
                <w:sz w:val="22"/>
                <w:szCs w:val="22"/>
                <w:lang w:eastAsia="zh-CN"/>
              </w:rPr>
              <w:t>联合报告人组会议（与</w:t>
            </w:r>
            <w:r w:rsidRPr="00D955F4">
              <w:rPr>
                <w:rFonts w:eastAsia="Times New Roman" w:hint="eastAsia"/>
                <w:sz w:val="22"/>
                <w:szCs w:val="22"/>
                <w:lang w:eastAsia="zh-CN"/>
              </w:rPr>
              <w:t>ETSI TC INT</w:t>
            </w:r>
            <w:r w:rsidRPr="00D955F4">
              <w:rPr>
                <w:rFonts w:ascii="SimSun" w:hAnsi="SimSun" w:cs="SimSun" w:hint="eastAsia"/>
                <w:sz w:val="22"/>
                <w:szCs w:val="22"/>
                <w:lang w:eastAsia="zh-CN"/>
              </w:rPr>
              <w:t>联合）</w:t>
            </w:r>
          </w:p>
        </w:tc>
      </w:tr>
      <w:tr w:rsidR="00231FE4" w:rsidRPr="00D955F4" w14:paraId="57364F00" w14:textId="77777777" w:rsidTr="00231FE4">
        <w:tc>
          <w:tcPr>
            <w:tcW w:w="1403" w:type="dxa"/>
          </w:tcPr>
          <w:p w14:paraId="1FEA29B4" w14:textId="142A7F5F" w:rsidR="00231FE4" w:rsidRPr="00D955F4" w:rsidRDefault="00231FE4" w:rsidP="00231FE4">
            <w:pPr>
              <w:rPr>
                <w:rFonts w:eastAsia="Times New Roman"/>
                <w:sz w:val="22"/>
                <w:szCs w:val="22"/>
              </w:rPr>
            </w:pPr>
            <w:r w:rsidRPr="00D955F4">
              <w:rPr>
                <w:rFonts w:eastAsia="Times New Roman"/>
                <w:sz w:val="22"/>
                <w:szCs w:val="22"/>
              </w:rPr>
              <w:t>2017-05-22</w:t>
            </w:r>
            <w:r w:rsidRPr="00D955F4">
              <w:rPr>
                <w:rFonts w:eastAsia="Times New Roman"/>
                <w:sz w:val="22"/>
                <w:szCs w:val="22"/>
              </w:rPr>
              <w:br/>
            </w:r>
            <w:r w:rsidRPr="00D955F4">
              <w:rPr>
                <w:rFonts w:ascii="SimSun" w:hAnsi="SimSun" w:cs="SimSun" w:hint="eastAsia"/>
                <w:sz w:val="22"/>
                <w:szCs w:val="22"/>
              </w:rPr>
              <w:t>至</w:t>
            </w:r>
            <w:r w:rsidRPr="00D955F4">
              <w:rPr>
                <w:rFonts w:eastAsia="Times New Roman"/>
                <w:sz w:val="22"/>
                <w:szCs w:val="22"/>
              </w:rPr>
              <w:br/>
              <w:t>2017-05-26</w:t>
            </w:r>
          </w:p>
        </w:tc>
        <w:tc>
          <w:tcPr>
            <w:tcW w:w="1559" w:type="dxa"/>
          </w:tcPr>
          <w:p w14:paraId="754EA75E" w14:textId="4E603142"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6577BE34" w14:textId="77777777" w:rsidR="00231FE4" w:rsidRPr="00D955F4" w:rsidRDefault="00231FE4" w:rsidP="00231FE4">
            <w:pPr>
              <w:rPr>
                <w:rFonts w:eastAsia="Times New Roman"/>
                <w:sz w:val="22"/>
                <w:szCs w:val="22"/>
              </w:rPr>
            </w:pPr>
            <w:r w:rsidRPr="00D955F4">
              <w:rPr>
                <w:rFonts w:eastAsia="Times New Roman"/>
                <w:sz w:val="22"/>
                <w:szCs w:val="22"/>
              </w:rPr>
              <w:t>Q8/11</w:t>
            </w:r>
          </w:p>
        </w:tc>
        <w:tc>
          <w:tcPr>
            <w:tcW w:w="3811" w:type="dxa"/>
          </w:tcPr>
          <w:p w14:paraId="3DC8B0E0" w14:textId="2B045374" w:rsidR="00231FE4" w:rsidRPr="00D955F4" w:rsidRDefault="00231FE4" w:rsidP="00231FE4">
            <w:pPr>
              <w:rPr>
                <w:rFonts w:eastAsia="Times New Roman"/>
                <w:sz w:val="22"/>
                <w:szCs w:val="22"/>
              </w:rPr>
            </w:pPr>
            <w:r w:rsidRPr="00D955F4">
              <w:rPr>
                <w:rFonts w:eastAsia="Times New Roman"/>
                <w:sz w:val="22"/>
                <w:szCs w:val="22"/>
              </w:rPr>
              <w:t>Q8/11</w:t>
            </w:r>
            <w:r w:rsidR="003475EB" w:rsidRPr="00D955F4">
              <w:rPr>
                <w:rFonts w:eastAsia="Times New Roman"/>
                <w:sz w:val="22"/>
                <w:szCs w:val="22"/>
              </w:rPr>
              <w:t xml:space="preserve"> </w:t>
            </w:r>
            <w:proofErr w:type="spellStart"/>
            <w:r w:rsidRPr="00D955F4">
              <w:rPr>
                <w:rFonts w:ascii="SimSun" w:hAnsi="SimSun" w:cs="SimSun" w:hint="eastAsia"/>
                <w:sz w:val="22"/>
                <w:szCs w:val="22"/>
              </w:rPr>
              <w:t>报告人组会议</w:t>
            </w:r>
            <w:proofErr w:type="spellEnd"/>
          </w:p>
        </w:tc>
      </w:tr>
      <w:tr w:rsidR="00231FE4" w:rsidRPr="00D955F4" w14:paraId="62F0312C" w14:textId="77777777" w:rsidTr="000B236E">
        <w:tc>
          <w:tcPr>
            <w:tcW w:w="1403" w:type="dxa"/>
          </w:tcPr>
          <w:p w14:paraId="598193BB" w14:textId="308FCD66" w:rsidR="00231FE4" w:rsidRPr="00D955F4" w:rsidRDefault="00231FE4" w:rsidP="00231FE4">
            <w:pPr>
              <w:rPr>
                <w:rFonts w:eastAsia="Times New Roman"/>
                <w:sz w:val="22"/>
                <w:szCs w:val="22"/>
              </w:rPr>
            </w:pPr>
            <w:r w:rsidRPr="00D955F4">
              <w:rPr>
                <w:rFonts w:eastAsia="Times New Roman"/>
                <w:sz w:val="22"/>
                <w:szCs w:val="22"/>
              </w:rPr>
              <w:t>2017-06-13</w:t>
            </w:r>
            <w:r w:rsidRPr="00D955F4">
              <w:rPr>
                <w:rFonts w:eastAsia="Times New Roman"/>
                <w:sz w:val="22"/>
                <w:szCs w:val="22"/>
              </w:rPr>
              <w:br/>
            </w:r>
            <w:r w:rsidRPr="00D955F4">
              <w:rPr>
                <w:rFonts w:ascii="SimSun" w:hAnsi="SimSun" w:cs="SimSun" w:hint="eastAsia"/>
                <w:sz w:val="22"/>
                <w:szCs w:val="22"/>
              </w:rPr>
              <w:t>至</w:t>
            </w:r>
            <w:r w:rsidRPr="00D955F4">
              <w:rPr>
                <w:rFonts w:eastAsia="Times New Roman"/>
                <w:sz w:val="22"/>
                <w:szCs w:val="22"/>
              </w:rPr>
              <w:br/>
              <w:t>2017-06-14</w:t>
            </w:r>
          </w:p>
        </w:tc>
        <w:tc>
          <w:tcPr>
            <w:tcW w:w="1559" w:type="dxa"/>
          </w:tcPr>
          <w:p w14:paraId="5B0D59E1" w14:textId="1D57C76D" w:rsidR="00231FE4" w:rsidRPr="00D955F4" w:rsidRDefault="00231FE4" w:rsidP="00231FE4">
            <w:pPr>
              <w:rPr>
                <w:rFonts w:ascii="SimSun" w:hAnsi="SimSun" w:cs="SimSun"/>
                <w:sz w:val="22"/>
                <w:szCs w:val="22"/>
              </w:rPr>
            </w:pPr>
            <w:proofErr w:type="spellStart"/>
            <w:r w:rsidRPr="00D955F4">
              <w:rPr>
                <w:rFonts w:ascii="SimSun" w:hAnsi="SimSun" w:cs="SimSun" w:hint="eastAsia"/>
                <w:sz w:val="22"/>
                <w:szCs w:val="22"/>
              </w:rPr>
              <w:t>电子会议</w:t>
            </w:r>
            <w:proofErr w:type="spellEnd"/>
          </w:p>
        </w:tc>
        <w:tc>
          <w:tcPr>
            <w:tcW w:w="2835" w:type="dxa"/>
          </w:tcPr>
          <w:p w14:paraId="2A3DEAA0" w14:textId="4FE09072" w:rsidR="00231FE4" w:rsidRPr="00D955F4" w:rsidRDefault="00231FE4" w:rsidP="00231FE4">
            <w:pPr>
              <w:rPr>
                <w:rFonts w:eastAsia="Times New Roman"/>
                <w:sz w:val="22"/>
                <w:szCs w:val="22"/>
              </w:rPr>
            </w:pPr>
            <w:r w:rsidRPr="00D955F4">
              <w:rPr>
                <w:rFonts w:eastAsia="Times New Roman"/>
                <w:sz w:val="22"/>
                <w:szCs w:val="22"/>
              </w:rPr>
              <w:t>Q2/11</w:t>
            </w:r>
            <w:r w:rsidR="009A0B46" w:rsidRPr="00D955F4">
              <w:rPr>
                <w:rFonts w:ascii="SimSun" w:hAnsi="SimSun" w:cs="SimSun" w:hint="eastAsia"/>
                <w:sz w:val="22"/>
                <w:szCs w:val="22"/>
              </w:rPr>
              <w:t>、</w:t>
            </w:r>
            <w:r w:rsidRPr="00D955F4">
              <w:rPr>
                <w:rFonts w:eastAsia="Times New Roman"/>
                <w:sz w:val="22"/>
                <w:szCs w:val="22"/>
              </w:rPr>
              <w:t>Q9/11</w:t>
            </w:r>
            <w:r w:rsidR="009A0B46" w:rsidRPr="00D955F4">
              <w:rPr>
                <w:rFonts w:ascii="SimSun" w:hAnsi="SimSun" w:cs="SimSun" w:hint="eastAsia"/>
                <w:sz w:val="22"/>
                <w:szCs w:val="22"/>
              </w:rPr>
              <w:t>、</w:t>
            </w:r>
            <w:r w:rsidRPr="00D955F4">
              <w:rPr>
                <w:rFonts w:eastAsia="Times New Roman"/>
                <w:sz w:val="22"/>
                <w:szCs w:val="22"/>
              </w:rPr>
              <w:t>Q11/11</w:t>
            </w:r>
          </w:p>
        </w:tc>
        <w:tc>
          <w:tcPr>
            <w:tcW w:w="3811" w:type="dxa"/>
          </w:tcPr>
          <w:p w14:paraId="245EC675" w14:textId="0F1DB7A5" w:rsidR="00231FE4" w:rsidRPr="00D955F4" w:rsidRDefault="009A0B46" w:rsidP="00231FE4">
            <w:pPr>
              <w:rPr>
                <w:rFonts w:eastAsia="Times New Roman"/>
                <w:sz w:val="22"/>
                <w:szCs w:val="22"/>
                <w:lang w:eastAsia="zh-CN"/>
              </w:rPr>
            </w:pPr>
            <w:r w:rsidRPr="00D955F4">
              <w:rPr>
                <w:rFonts w:eastAsia="Times New Roman" w:hint="eastAsia"/>
                <w:sz w:val="22"/>
                <w:szCs w:val="22"/>
                <w:lang w:eastAsia="zh-CN"/>
              </w:rPr>
              <w:t>Q2/11</w:t>
            </w:r>
            <w:r w:rsidRPr="00D955F4">
              <w:rPr>
                <w:rFonts w:ascii="SimSun" w:hAnsi="SimSun" w:cs="SimSun" w:hint="eastAsia"/>
                <w:sz w:val="22"/>
                <w:szCs w:val="22"/>
                <w:lang w:eastAsia="zh-CN"/>
              </w:rPr>
              <w:t>、</w:t>
            </w:r>
            <w:r w:rsidRPr="00D955F4">
              <w:rPr>
                <w:rFonts w:eastAsia="Times New Roman" w:hint="eastAsia"/>
                <w:sz w:val="22"/>
                <w:szCs w:val="22"/>
                <w:lang w:eastAsia="zh-CN"/>
              </w:rPr>
              <w:t>Q9/11</w:t>
            </w:r>
            <w:r w:rsidRPr="00D955F4">
              <w:rPr>
                <w:rFonts w:ascii="SimSun" w:hAnsi="SimSun" w:cs="SimSun" w:hint="eastAsia"/>
                <w:sz w:val="22"/>
                <w:szCs w:val="22"/>
                <w:lang w:eastAsia="zh-CN"/>
              </w:rPr>
              <w:t>和</w:t>
            </w:r>
            <w:r w:rsidRPr="00D955F4">
              <w:rPr>
                <w:rFonts w:eastAsia="Times New Roman" w:hint="eastAsia"/>
                <w:sz w:val="22"/>
                <w:szCs w:val="22"/>
                <w:lang w:eastAsia="zh-CN"/>
              </w:rPr>
              <w:t>Q11/11</w:t>
            </w:r>
            <w:r w:rsidRPr="00D955F4">
              <w:rPr>
                <w:rFonts w:ascii="SimSun" w:hAnsi="SimSun" w:cs="SimSun" w:hint="eastAsia"/>
                <w:sz w:val="22"/>
                <w:szCs w:val="22"/>
                <w:lang w:eastAsia="zh-CN"/>
              </w:rPr>
              <w:t>联合报告人组电子化会议（与</w:t>
            </w:r>
            <w:r w:rsidRPr="00D955F4">
              <w:rPr>
                <w:rFonts w:eastAsia="Times New Roman" w:hint="eastAsia"/>
                <w:sz w:val="22"/>
                <w:szCs w:val="22"/>
                <w:lang w:eastAsia="zh-CN"/>
              </w:rPr>
              <w:t>ETSI TC INT</w:t>
            </w:r>
            <w:r w:rsidRPr="00D955F4">
              <w:rPr>
                <w:rFonts w:ascii="SimSun" w:hAnsi="SimSun" w:cs="SimSun" w:hint="eastAsia"/>
                <w:sz w:val="22"/>
                <w:szCs w:val="22"/>
                <w:lang w:eastAsia="zh-CN"/>
              </w:rPr>
              <w:t>联合）</w:t>
            </w:r>
          </w:p>
        </w:tc>
      </w:tr>
      <w:tr w:rsidR="00231FE4" w:rsidRPr="00D955F4" w14:paraId="3E7A3D65" w14:textId="77777777" w:rsidTr="000B236E">
        <w:tc>
          <w:tcPr>
            <w:tcW w:w="1403" w:type="dxa"/>
          </w:tcPr>
          <w:p w14:paraId="339B4771" w14:textId="4B98880E" w:rsidR="00231FE4" w:rsidRPr="00D955F4" w:rsidRDefault="00231FE4" w:rsidP="00231FE4">
            <w:pPr>
              <w:rPr>
                <w:rFonts w:eastAsia="Times New Roman"/>
                <w:sz w:val="22"/>
                <w:szCs w:val="22"/>
              </w:rPr>
            </w:pPr>
            <w:r w:rsidRPr="00D955F4">
              <w:rPr>
                <w:rFonts w:eastAsia="Times New Roman"/>
                <w:sz w:val="22"/>
                <w:szCs w:val="22"/>
              </w:rPr>
              <w:t>2017-07-03</w:t>
            </w:r>
            <w:r w:rsidRPr="00D955F4">
              <w:rPr>
                <w:rFonts w:eastAsia="Times New Roman"/>
                <w:sz w:val="22"/>
                <w:szCs w:val="22"/>
              </w:rPr>
              <w:br/>
            </w:r>
            <w:r w:rsidRPr="00D955F4">
              <w:rPr>
                <w:rFonts w:ascii="SimSun" w:hAnsi="SimSun" w:cs="SimSun" w:hint="eastAsia"/>
                <w:sz w:val="22"/>
                <w:szCs w:val="22"/>
              </w:rPr>
              <w:t>至</w:t>
            </w:r>
            <w:r w:rsidRPr="00D955F4">
              <w:rPr>
                <w:rFonts w:eastAsia="Times New Roman"/>
                <w:sz w:val="22"/>
                <w:szCs w:val="22"/>
              </w:rPr>
              <w:br/>
              <w:t>2017-07-12</w:t>
            </w:r>
          </w:p>
        </w:tc>
        <w:tc>
          <w:tcPr>
            <w:tcW w:w="1559" w:type="dxa"/>
          </w:tcPr>
          <w:p w14:paraId="67108773" w14:textId="7F37E436" w:rsidR="00231FE4" w:rsidRPr="00D955F4" w:rsidRDefault="00231FE4" w:rsidP="00231FE4">
            <w:pPr>
              <w:rPr>
                <w:rFonts w:eastAsia="Times New Roman"/>
                <w:sz w:val="22"/>
                <w:szCs w:val="22"/>
              </w:rPr>
            </w:pPr>
            <w:proofErr w:type="spellStart"/>
            <w:r w:rsidRPr="00D955F4">
              <w:rPr>
                <w:rFonts w:ascii="SimSun" w:hAnsi="SimSun" w:cs="SimSun" w:hint="eastAsia"/>
                <w:szCs w:val="18"/>
              </w:rPr>
              <w:t>瑞士</w:t>
            </w:r>
            <w:proofErr w:type="spellEnd"/>
            <w:r w:rsidRPr="00D955F4">
              <w:rPr>
                <w:rFonts w:ascii="SimSun" w:hAnsi="SimSun" w:cs="SimSun"/>
                <w:szCs w:val="18"/>
              </w:rPr>
              <w:br/>
            </w:r>
            <w:r w:rsidRPr="00D955F4">
              <w:rPr>
                <w:rFonts w:ascii="Times" w:hAnsi="Times" w:cs="Times"/>
                <w:szCs w:val="18"/>
              </w:rPr>
              <w:t>[</w:t>
            </w:r>
            <w:proofErr w:type="spellStart"/>
            <w:r w:rsidRPr="00D955F4">
              <w:rPr>
                <w:rFonts w:ascii="SimSun" w:hAnsi="SimSun" w:cs="SimSun" w:hint="eastAsia"/>
                <w:szCs w:val="18"/>
              </w:rPr>
              <w:t>日内瓦</w:t>
            </w:r>
            <w:proofErr w:type="spellEnd"/>
            <w:r w:rsidRPr="00D955F4">
              <w:rPr>
                <w:rFonts w:ascii="Times" w:hAnsi="Times" w:cs="Times"/>
                <w:szCs w:val="18"/>
              </w:rPr>
              <w:t>]</w:t>
            </w:r>
          </w:p>
        </w:tc>
        <w:tc>
          <w:tcPr>
            <w:tcW w:w="2835" w:type="dxa"/>
          </w:tcPr>
          <w:p w14:paraId="002938F9" w14:textId="4E5E708B" w:rsidR="00231FE4" w:rsidRPr="00D955F4" w:rsidRDefault="00231FE4" w:rsidP="00231FE4">
            <w:pPr>
              <w:rPr>
                <w:rFonts w:eastAsia="Times New Roman"/>
                <w:sz w:val="22"/>
                <w:szCs w:val="22"/>
              </w:rPr>
            </w:pPr>
            <w:r w:rsidRPr="00D955F4">
              <w:rPr>
                <w:rFonts w:eastAsia="Times New Roman"/>
                <w:sz w:val="22"/>
                <w:szCs w:val="22"/>
              </w:rPr>
              <w:t>Q1/11</w:t>
            </w:r>
            <w:r w:rsidR="009A0B46" w:rsidRPr="00D955F4">
              <w:rPr>
                <w:rFonts w:ascii="SimSun" w:hAnsi="SimSun" w:cs="SimSun" w:hint="eastAsia"/>
                <w:sz w:val="22"/>
                <w:szCs w:val="22"/>
              </w:rPr>
              <w:t>、</w:t>
            </w:r>
            <w:r w:rsidRPr="00D955F4">
              <w:rPr>
                <w:rFonts w:eastAsia="Times New Roman"/>
                <w:sz w:val="22"/>
                <w:szCs w:val="22"/>
              </w:rPr>
              <w:t>Q3/11</w:t>
            </w:r>
            <w:r w:rsidR="009A0B46" w:rsidRPr="00D955F4">
              <w:rPr>
                <w:rFonts w:ascii="SimSun" w:hAnsi="SimSun" w:cs="SimSun" w:hint="eastAsia"/>
                <w:sz w:val="22"/>
                <w:szCs w:val="22"/>
              </w:rPr>
              <w:t>、</w:t>
            </w:r>
            <w:r w:rsidRPr="00D955F4">
              <w:rPr>
                <w:rFonts w:eastAsia="Times New Roman"/>
                <w:sz w:val="22"/>
                <w:szCs w:val="22"/>
              </w:rPr>
              <w:t>Q4/11</w:t>
            </w:r>
            <w:r w:rsidR="009A0B46" w:rsidRPr="00D955F4">
              <w:rPr>
                <w:rFonts w:ascii="SimSun" w:hAnsi="SimSun" w:cs="SimSun" w:hint="eastAsia"/>
                <w:sz w:val="22"/>
                <w:szCs w:val="22"/>
              </w:rPr>
              <w:t>、</w:t>
            </w:r>
            <w:r w:rsidRPr="00D955F4">
              <w:rPr>
                <w:rFonts w:eastAsia="Times New Roman"/>
                <w:sz w:val="22"/>
                <w:szCs w:val="22"/>
              </w:rPr>
              <w:t>Q6/11</w:t>
            </w:r>
            <w:r w:rsidR="009A0B46" w:rsidRPr="00D955F4">
              <w:rPr>
                <w:rFonts w:ascii="SimSun" w:hAnsi="SimSun" w:cs="SimSun" w:hint="eastAsia"/>
                <w:sz w:val="22"/>
                <w:szCs w:val="22"/>
              </w:rPr>
              <w:t>、</w:t>
            </w:r>
            <w:r w:rsidRPr="00D955F4">
              <w:rPr>
                <w:rFonts w:eastAsia="Times New Roman"/>
                <w:sz w:val="22"/>
                <w:szCs w:val="22"/>
              </w:rPr>
              <w:t>Q7/11</w:t>
            </w:r>
            <w:r w:rsidR="009A0B46" w:rsidRPr="00D955F4">
              <w:rPr>
                <w:rFonts w:ascii="SimSun" w:hAnsi="SimSun" w:cs="SimSun" w:hint="eastAsia"/>
                <w:sz w:val="22"/>
                <w:szCs w:val="22"/>
              </w:rPr>
              <w:t>、</w:t>
            </w:r>
            <w:r w:rsidRPr="00D955F4">
              <w:rPr>
                <w:rFonts w:eastAsia="Times New Roman"/>
                <w:sz w:val="22"/>
                <w:szCs w:val="22"/>
              </w:rPr>
              <w:t>Q8/11</w:t>
            </w:r>
            <w:r w:rsidR="009A0B46" w:rsidRPr="00D955F4">
              <w:rPr>
                <w:rFonts w:ascii="SimSun" w:hAnsi="SimSun" w:cs="SimSun" w:hint="eastAsia"/>
                <w:sz w:val="22"/>
                <w:szCs w:val="22"/>
              </w:rPr>
              <w:t>、</w:t>
            </w:r>
            <w:r w:rsidRPr="00D955F4">
              <w:rPr>
                <w:rFonts w:eastAsia="Times New Roman"/>
                <w:sz w:val="22"/>
                <w:szCs w:val="22"/>
              </w:rPr>
              <w:t>Q13/11</w:t>
            </w:r>
            <w:r w:rsidR="009A0B46" w:rsidRPr="00D955F4">
              <w:rPr>
                <w:rFonts w:ascii="SimSun" w:hAnsi="SimSun" w:cs="SimSun" w:hint="eastAsia"/>
                <w:sz w:val="22"/>
                <w:szCs w:val="22"/>
              </w:rPr>
              <w:t>、</w:t>
            </w:r>
            <w:r w:rsidRPr="00D955F4">
              <w:rPr>
                <w:rFonts w:eastAsia="Times New Roman"/>
                <w:sz w:val="22"/>
                <w:szCs w:val="22"/>
              </w:rPr>
              <w:t>Q14/11</w:t>
            </w:r>
          </w:p>
        </w:tc>
        <w:tc>
          <w:tcPr>
            <w:tcW w:w="3811" w:type="dxa"/>
          </w:tcPr>
          <w:p w14:paraId="487B550A" w14:textId="4896977C" w:rsidR="00231FE4" w:rsidRPr="00D955F4" w:rsidRDefault="009A0B46" w:rsidP="00231FE4">
            <w:pPr>
              <w:rPr>
                <w:rFonts w:eastAsia="Times New Roman"/>
                <w:sz w:val="22"/>
                <w:szCs w:val="22"/>
                <w:lang w:eastAsia="zh-CN"/>
              </w:rPr>
            </w:pPr>
            <w:r w:rsidRPr="00D955F4">
              <w:rPr>
                <w:rFonts w:ascii="SimSun" w:hAnsi="SimSun" w:cs="SimSun" w:hint="eastAsia"/>
                <w:sz w:val="22"/>
                <w:szCs w:val="22"/>
                <w:lang w:eastAsia="zh-CN"/>
              </w:rPr>
              <w:t>报告人组会议（</w:t>
            </w:r>
            <w:r w:rsidRPr="00D955F4">
              <w:rPr>
                <w:rFonts w:eastAsia="Times New Roman" w:hint="eastAsia"/>
                <w:sz w:val="22"/>
                <w:szCs w:val="22"/>
                <w:lang w:eastAsia="zh-CN"/>
              </w:rPr>
              <w:t>Q1</w:t>
            </w:r>
            <w:r w:rsidRPr="00D955F4">
              <w:rPr>
                <w:rFonts w:ascii="SimSun" w:hAnsi="SimSun" w:cs="SimSun" w:hint="eastAsia"/>
                <w:sz w:val="22"/>
                <w:szCs w:val="22"/>
                <w:lang w:eastAsia="zh-CN"/>
              </w:rPr>
              <w:t>、</w:t>
            </w:r>
            <w:r w:rsidRPr="00D955F4">
              <w:rPr>
                <w:rFonts w:eastAsia="Times New Roman" w:hint="eastAsia"/>
                <w:sz w:val="22"/>
                <w:szCs w:val="22"/>
                <w:lang w:eastAsia="zh-CN"/>
              </w:rPr>
              <w:t>3</w:t>
            </w:r>
            <w:r w:rsidRPr="00D955F4">
              <w:rPr>
                <w:rFonts w:ascii="SimSun" w:hAnsi="SimSun" w:cs="SimSun" w:hint="eastAsia"/>
                <w:sz w:val="22"/>
                <w:szCs w:val="22"/>
                <w:lang w:eastAsia="zh-CN"/>
              </w:rPr>
              <w:t>、</w:t>
            </w:r>
            <w:r w:rsidRPr="00D955F4">
              <w:rPr>
                <w:rFonts w:eastAsia="Times New Roman" w:hint="eastAsia"/>
                <w:sz w:val="22"/>
                <w:szCs w:val="22"/>
                <w:lang w:eastAsia="zh-CN"/>
              </w:rPr>
              <w:t>4</w:t>
            </w:r>
            <w:r w:rsidRPr="00D955F4">
              <w:rPr>
                <w:rFonts w:ascii="SimSun" w:hAnsi="SimSun" w:cs="SimSun" w:hint="eastAsia"/>
                <w:sz w:val="22"/>
                <w:szCs w:val="22"/>
                <w:lang w:eastAsia="zh-CN"/>
              </w:rPr>
              <w:t>、</w:t>
            </w:r>
            <w:r w:rsidRPr="00D955F4">
              <w:rPr>
                <w:rFonts w:eastAsia="Times New Roman" w:hint="eastAsia"/>
                <w:sz w:val="22"/>
                <w:szCs w:val="22"/>
                <w:lang w:eastAsia="zh-CN"/>
              </w:rPr>
              <w:t>6</w:t>
            </w:r>
            <w:r w:rsidRPr="00D955F4">
              <w:rPr>
                <w:rFonts w:ascii="SimSun" w:hAnsi="SimSun" w:cs="SimSun" w:hint="eastAsia"/>
                <w:sz w:val="22"/>
                <w:szCs w:val="22"/>
                <w:lang w:eastAsia="zh-CN"/>
              </w:rPr>
              <w:t>、</w:t>
            </w:r>
            <w:r w:rsidRPr="00D955F4">
              <w:rPr>
                <w:rFonts w:eastAsia="Times New Roman" w:hint="eastAsia"/>
                <w:sz w:val="22"/>
                <w:szCs w:val="22"/>
                <w:lang w:eastAsia="zh-CN"/>
              </w:rPr>
              <w:t>7</w:t>
            </w:r>
            <w:r w:rsidRPr="00D955F4">
              <w:rPr>
                <w:rFonts w:ascii="SimSun" w:hAnsi="SimSun" w:cs="SimSun" w:hint="eastAsia"/>
                <w:sz w:val="22"/>
                <w:szCs w:val="22"/>
                <w:lang w:eastAsia="zh-CN"/>
              </w:rPr>
              <w:t>、</w:t>
            </w:r>
            <w:r w:rsidRPr="00D955F4">
              <w:rPr>
                <w:rFonts w:eastAsia="Times New Roman" w:hint="eastAsia"/>
                <w:sz w:val="22"/>
                <w:szCs w:val="22"/>
                <w:lang w:eastAsia="zh-CN"/>
              </w:rPr>
              <w:t>8</w:t>
            </w:r>
            <w:r w:rsidRPr="00D955F4">
              <w:rPr>
                <w:rFonts w:ascii="SimSun" w:hAnsi="SimSun" w:cs="SimSun" w:hint="eastAsia"/>
                <w:sz w:val="22"/>
                <w:szCs w:val="22"/>
                <w:lang w:eastAsia="zh-CN"/>
              </w:rPr>
              <w:t>、</w:t>
            </w:r>
            <w:r w:rsidRPr="00D955F4">
              <w:rPr>
                <w:rFonts w:eastAsia="Times New Roman" w:hint="eastAsia"/>
                <w:sz w:val="22"/>
                <w:szCs w:val="22"/>
                <w:lang w:eastAsia="zh-CN"/>
              </w:rPr>
              <w:t>13</w:t>
            </w:r>
            <w:r w:rsidRPr="00D955F4">
              <w:rPr>
                <w:rFonts w:ascii="SimSun" w:hAnsi="SimSun" w:cs="SimSun" w:hint="eastAsia"/>
                <w:sz w:val="22"/>
                <w:szCs w:val="22"/>
                <w:lang w:eastAsia="zh-CN"/>
              </w:rPr>
              <w:t>、</w:t>
            </w:r>
            <w:r w:rsidRPr="00D955F4">
              <w:rPr>
                <w:rFonts w:eastAsia="Times New Roman" w:hint="eastAsia"/>
                <w:sz w:val="22"/>
                <w:szCs w:val="22"/>
                <w:lang w:eastAsia="zh-CN"/>
              </w:rPr>
              <w:t>14/11</w:t>
            </w:r>
            <w:r w:rsidRPr="00D955F4">
              <w:rPr>
                <w:rFonts w:ascii="SimSun" w:hAnsi="SimSun" w:cs="SimSun" w:hint="eastAsia"/>
                <w:sz w:val="22"/>
                <w:szCs w:val="22"/>
                <w:lang w:eastAsia="zh-CN"/>
              </w:rPr>
              <w:t>）</w:t>
            </w:r>
          </w:p>
        </w:tc>
      </w:tr>
      <w:tr w:rsidR="00231FE4" w:rsidRPr="00D955F4" w14:paraId="6EEB8B17" w14:textId="77777777" w:rsidTr="00231FE4">
        <w:tc>
          <w:tcPr>
            <w:tcW w:w="1403" w:type="dxa"/>
          </w:tcPr>
          <w:p w14:paraId="72922EF8" w14:textId="77777777" w:rsidR="00231FE4" w:rsidRPr="00D955F4" w:rsidRDefault="00231FE4" w:rsidP="00231FE4">
            <w:pPr>
              <w:rPr>
                <w:rFonts w:eastAsia="Times New Roman"/>
                <w:sz w:val="22"/>
                <w:szCs w:val="22"/>
              </w:rPr>
            </w:pPr>
            <w:r w:rsidRPr="00D955F4">
              <w:rPr>
                <w:rFonts w:eastAsia="Times New Roman"/>
                <w:sz w:val="22"/>
                <w:szCs w:val="22"/>
              </w:rPr>
              <w:t>2017-07-05</w:t>
            </w:r>
          </w:p>
        </w:tc>
        <w:tc>
          <w:tcPr>
            <w:tcW w:w="1559" w:type="dxa"/>
          </w:tcPr>
          <w:p w14:paraId="6D20D3C8" w14:textId="4D4B6197"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1F698AE2" w14:textId="77777777" w:rsidR="00231FE4" w:rsidRPr="00D955F4" w:rsidRDefault="00231FE4" w:rsidP="00231FE4">
            <w:pPr>
              <w:rPr>
                <w:rFonts w:eastAsia="Times New Roman"/>
                <w:sz w:val="22"/>
                <w:szCs w:val="22"/>
              </w:rPr>
            </w:pPr>
            <w:r w:rsidRPr="00D955F4">
              <w:rPr>
                <w:rFonts w:eastAsia="Times New Roman"/>
                <w:sz w:val="22"/>
                <w:szCs w:val="22"/>
              </w:rPr>
              <w:t>Q5/11</w:t>
            </w:r>
          </w:p>
        </w:tc>
        <w:tc>
          <w:tcPr>
            <w:tcW w:w="3811" w:type="dxa"/>
          </w:tcPr>
          <w:p w14:paraId="2F01B0E2" w14:textId="6002539E" w:rsidR="00231FE4" w:rsidRPr="00D955F4" w:rsidRDefault="00231FE4" w:rsidP="00231FE4">
            <w:pPr>
              <w:rPr>
                <w:rFonts w:eastAsia="Times New Roman"/>
                <w:sz w:val="22"/>
                <w:szCs w:val="22"/>
              </w:rPr>
            </w:pPr>
            <w:r w:rsidRPr="00D955F4">
              <w:rPr>
                <w:rFonts w:eastAsia="Times New Roman"/>
                <w:sz w:val="22"/>
                <w:szCs w:val="22"/>
              </w:rPr>
              <w:t>Q5/11</w:t>
            </w:r>
            <w:r w:rsidR="003475EB" w:rsidRPr="00D955F4">
              <w:rPr>
                <w:rFonts w:eastAsia="Times New Roman"/>
                <w:sz w:val="22"/>
                <w:szCs w:val="22"/>
              </w:rPr>
              <w:t xml:space="preserve"> </w:t>
            </w:r>
            <w:proofErr w:type="spellStart"/>
            <w:r w:rsidRPr="00D955F4">
              <w:rPr>
                <w:rFonts w:ascii="SimSun" w:hAnsi="SimSun" w:cs="SimSun" w:hint="eastAsia"/>
                <w:sz w:val="22"/>
                <w:szCs w:val="22"/>
              </w:rPr>
              <w:t>报告人组会议</w:t>
            </w:r>
            <w:proofErr w:type="spellEnd"/>
          </w:p>
        </w:tc>
      </w:tr>
      <w:tr w:rsidR="00231FE4" w:rsidRPr="00D955F4" w14:paraId="152B1C58" w14:textId="77777777" w:rsidTr="000B236E">
        <w:tc>
          <w:tcPr>
            <w:tcW w:w="1403" w:type="dxa"/>
          </w:tcPr>
          <w:p w14:paraId="5D43EC03" w14:textId="4AE329A1" w:rsidR="00231FE4" w:rsidRPr="00D955F4" w:rsidRDefault="00231FE4" w:rsidP="00231FE4">
            <w:pPr>
              <w:rPr>
                <w:rFonts w:eastAsia="Times New Roman"/>
                <w:sz w:val="22"/>
                <w:szCs w:val="22"/>
              </w:rPr>
            </w:pPr>
            <w:r w:rsidRPr="00D955F4">
              <w:rPr>
                <w:rFonts w:eastAsia="Times New Roman"/>
                <w:sz w:val="22"/>
                <w:szCs w:val="22"/>
              </w:rPr>
              <w:t>2017-08-28</w:t>
            </w:r>
            <w:r w:rsidRPr="00D955F4">
              <w:rPr>
                <w:rFonts w:eastAsia="Times New Roman"/>
                <w:sz w:val="22"/>
                <w:szCs w:val="22"/>
              </w:rPr>
              <w:br/>
            </w:r>
            <w:r w:rsidRPr="00D955F4">
              <w:rPr>
                <w:rFonts w:ascii="SimSun" w:hAnsi="SimSun" w:cs="SimSun" w:hint="eastAsia"/>
                <w:sz w:val="22"/>
                <w:szCs w:val="22"/>
              </w:rPr>
              <w:t>至</w:t>
            </w:r>
            <w:r w:rsidRPr="00D955F4">
              <w:rPr>
                <w:rFonts w:eastAsia="Times New Roman"/>
                <w:sz w:val="22"/>
                <w:szCs w:val="22"/>
              </w:rPr>
              <w:br/>
              <w:t>2017-09-01</w:t>
            </w:r>
          </w:p>
        </w:tc>
        <w:tc>
          <w:tcPr>
            <w:tcW w:w="1559" w:type="dxa"/>
          </w:tcPr>
          <w:p w14:paraId="11C21645" w14:textId="6ECB122A"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5DDD0D1C" w14:textId="77777777" w:rsidR="00231FE4" w:rsidRPr="00D955F4" w:rsidRDefault="00231FE4" w:rsidP="00231FE4">
            <w:pPr>
              <w:rPr>
                <w:rFonts w:eastAsia="Times New Roman"/>
                <w:sz w:val="22"/>
                <w:szCs w:val="22"/>
              </w:rPr>
            </w:pPr>
            <w:r w:rsidRPr="00D955F4">
              <w:rPr>
                <w:rFonts w:eastAsia="Times New Roman"/>
                <w:sz w:val="22"/>
                <w:szCs w:val="22"/>
              </w:rPr>
              <w:t>Q8/11</w:t>
            </w:r>
          </w:p>
        </w:tc>
        <w:tc>
          <w:tcPr>
            <w:tcW w:w="3811" w:type="dxa"/>
          </w:tcPr>
          <w:p w14:paraId="044CE648" w14:textId="544EC35E" w:rsidR="00231FE4" w:rsidRPr="00D955F4" w:rsidRDefault="00231FE4" w:rsidP="00231FE4">
            <w:pPr>
              <w:rPr>
                <w:rFonts w:eastAsia="Times New Roman"/>
                <w:sz w:val="22"/>
                <w:szCs w:val="22"/>
              </w:rPr>
            </w:pPr>
            <w:r w:rsidRPr="00D955F4">
              <w:rPr>
                <w:rFonts w:eastAsia="Times New Roman"/>
                <w:sz w:val="22"/>
                <w:szCs w:val="22"/>
              </w:rPr>
              <w:t>Q8/11</w:t>
            </w:r>
            <w:r w:rsidR="003475EB" w:rsidRPr="00D955F4">
              <w:rPr>
                <w:rFonts w:eastAsia="Times New Roman"/>
                <w:sz w:val="22"/>
                <w:szCs w:val="22"/>
              </w:rPr>
              <w:t xml:space="preserve"> </w:t>
            </w:r>
            <w:proofErr w:type="spellStart"/>
            <w:r w:rsidRPr="00D955F4">
              <w:rPr>
                <w:rFonts w:ascii="SimSun" w:hAnsi="SimSun" w:cs="SimSun" w:hint="eastAsia"/>
                <w:sz w:val="22"/>
                <w:szCs w:val="22"/>
              </w:rPr>
              <w:t>报告人组会议</w:t>
            </w:r>
            <w:proofErr w:type="spellEnd"/>
          </w:p>
        </w:tc>
      </w:tr>
      <w:tr w:rsidR="00231FE4" w:rsidRPr="00D955F4" w14:paraId="2DF0FA45" w14:textId="77777777" w:rsidTr="000B236E">
        <w:tc>
          <w:tcPr>
            <w:tcW w:w="1403" w:type="dxa"/>
          </w:tcPr>
          <w:p w14:paraId="31EB1AAF" w14:textId="0FFD8B9C" w:rsidR="00231FE4" w:rsidRPr="00D955F4" w:rsidRDefault="00231FE4" w:rsidP="00231FE4">
            <w:pPr>
              <w:rPr>
                <w:rFonts w:eastAsia="Times New Roman"/>
                <w:sz w:val="22"/>
                <w:szCs w:val="22"/>
              </w:rPr>
            </w:pPr>
            <w:r w:rsidRPr="00D955F4">
              <w:rPr>
                <w:rFonts w:eastAsia="Times New Roman"/>
                <w:sz w:val="22"/>
                <w:szCs w:val="22"/>
              </w:rPr>
              <w:t>2017-09-04</w:t>
            </w:r>
            <w:r w:rsidRPr="00D955F4">
              <w:rPr>
                <w:rFonts w:eastAsia="Times New Roman"/>
                <w:sz w:val="22"/>
                <w:szCs w:val="22"/>
              </w:rPr>
              <w:br/>
            </w:r>
            <w:r w:rsidRPr="00D955F4">
              <w:rPr>
                <w:rFonts w:ascii="SimSun" w:hAnsi="SimSun" w:cs="SimSun" w:hint="eastAsia"/>
                <w:sz w:val="22"/>
                <w:szCs w:val="22"/>
              </w:rPr>
              <w:t>至</w:t>
            </w:r>
            <w:r w:rsidRPr="00D955F4">
              <w:rPr>
                <w:rFonts w:eastAsia="Times New Roman"/>
                <w:sz w:val="22"/>
                <w:szCs w:val="22"/>
              </w:rPr>
              <w:br/>
              <w:t>2017-09-08</w:t>
            </w:r>
          </w:p>
        </w:tc>
        <w:tc>
          <w:tcPr>
            <w:tcW w:w="1559" w:type="dxa"/>
          </w:tcPr>
          <w:p w14:paraId="236B86B0" w14:textId="23C4BB39"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6F1AE2FB" w14:textId="77777777" w:rsidR="00231FE4" w:rsidRPr="00D955F4" w:rsidRDefault="00231FE4" w:rsidP="00231FE4">
            <w:pPr>
              <w:rPr>
                <w:rFonts w:eastAsia="Times New Roman"/>
                <w:sz w:val="22"/>
                <w:szCs w:val="22"/>
              </w:rPr>
            </w:pPr>
            <w:r w:rsidRPr="00D955F4">
              <w:rPr>
                <w:rFonts w:eastAsia="Times New Roman"/>
                <w:sz w:val="22"/>
                <w:szCs w:val="22"/>
              </w:rPr>
              <w:t>Q7/11</w:t>
            </w:r>
          </w:p>
        </w:tc>
        <w:tc>
          <w:tcPr>
            <w:tcW w:w="3811" w:type="dxa"/>
          </w:tcPr>
          <w:p w14:paraId="7582973D" w14:textId="6CA9C75C" w:rsidR="00231FE4" w:rsidRPr="00D955F4" w:rsidRDefault="00231FE4" w:rsidP="00231FE4">
            <w:pPr>
              <w:rPr>
                <w:rFonts w:eastAsia="Times New Roman"/>
                <w:sz w:val="22"/>
                <w:szCs w:val="22"/>
              </w:rPr>
            </w:pPr>
            <w:r w:rsidRPr="00D955F4">
              <w:rPr>
                <w:rFonts w:eastAsia="Times New Roman"/>
                <w:sz w:val="22"/>
                <w:szCs w:val="22"/>
              </w:rPr>
              <w:t>Q7/11</w:t>
            </w:r>
            <w:r w:rsidR="003475EB" w:rsidRPr="00D955F4">
              <w:rPr>
                <w:rFonts w:eastAsia="Times New Roman"/>
                <w:sz w:val="22"/>
                <w:szCs w:val="22"/>
              </w:rPr>
              <w:t xml:space="preserve"> </w:t>
            </w:r>
            <w:proofErr w:type="spellStart"/>
            <w:r w:rsidRPr="00D955F4">
              <w:rPr>
                <w:rFonts w:ascii="SimSun" w:hAnsi="SimSun" w:cs="SimSun" w:hint="eastAsia"/>
                <w:sz w:val="22"/>
                <w:szCs w:val="22"/>
              </w:rPr>
              <w:t>报告人组会议</w:t>
            </w:r>
            <w:proofErr w:type="spellEnd"/>
          </w:p>
        </w:tc>
      </w:tr>
      <w:tr w:rsidR="00231FE4" w:rsidRPr="00D955F4" w14:paraId="5AADBBD5" w14:textId="77777777" w:rsidTr="000B236E">
        <w:tc>
          <w:tcPr>
            <w:tcW w:w="1403" w:type="dxa"/>
          </w:tcPr>
          <w:p w14:paraId="10BDED54" w14:textId="0E648DAB" w:rsidR="00231FE4" w:rsidRPr="00D955F4" w:rsidRDefault="00231FE4" w:rsidP="00231FE4">
            <w:pPr>
              <w:rPr>
                <w:rFonts w:eastAsia="Times New Roman"/>
                <w:sz w:val="22"/>
                <w:szCs w:val="22"/>
              </w:rPr>
            </w:pPr>
            <w:r w:rsidRPr="00D955F4">
              <w:rPr>
                <w:rFonts w:eastAsia="Times New Roman"/>
                <w:sz w:val="22"/>
                <w:szCs w:val="22"/>
              </w:rPr>
              <w:t>2017-09-06</w:t>
            </w:r>
            <w:r w:rsidRPr="00D955F4">
              <w:rPr>
                <w:rFonts w:eastAsia="Times New Roman"/>
                <w:sz w:val="22"/>
                <w:szCs w:val="22"/>
              </w:rPr>
              <w:br/>
            </w:r>
            <w:r w:rsidRPr="00D955F4">
              <w:rPr>
                <w:rFonts w:ascii="SimSun" w:hAnsi="SimSun" w:cs="SimSun" w:hint="eastAsia"/>
                <w:sz w:val="22"/>
                <w:szCs w:val="22"/>
              </w:rPr>
              <w:t>至</w:t>
            </w:r>
            <w:r w:rsidRPr="00D955F4">
              <w:rPr>
                <w:rFonts w:eastAsia="Times New Roman"/>
                <w:sz w:val="22"/>
                <w:szCs w:val="22"/>
              </w:rPr>
              <w:br/>
              <w:t>2017-09-08</w:t>
            </w:r>
          </w:p>
        </w:tc>
        <w:tc>
          <w:tcPr>
            <w:tcW w:w="1559" w:type="dxa"/>
          </w:tcPr>
          <w:p w14:paraId="61467532" w14:textId="1259A823"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670AFC84" w14:textId="77777777" w:rsidR="00231FE4" w:rsidRPr="00D955F4" w:rsidRDefault="00231FE4" w:rsidP="00231FE4">
            <w:pPr>
              <w:rPr>
                <w:rFonts w:eastAsia="Times New Roman"/>
                <w:sz w:val="22"/>
                <w:szCs w:val="22"/>
              </w:rPr>
            </w:pPr>
            <w:r w:rsidRPr="00D955F4">
              <w:rPr>
                <w:rFonts w:eastAsia="Times New Roman"/>
                <w:sz w:val="22"/>
                <w:szCs w:val="22"/>
              </w:rPr>
              <w:t>Q4/11</w:t>
            </w:r>
          </w:p>
        </w:tc>
        <w:tc>
          <w:tcPr>
            <w:tcW w:w="3811" w:type="dxa"/>
          </w:tcPr>
          <w:p w14:paraId="2B864FBC" w14:textId="485208EF" w:rsidR="00231FE4" w:rsidRPr="00D955F4" w:rsidRDefault="00231FE4" w:rsidP="00231FE4">
            <w:pPr>
              <w:rPr>
                <w:rFonts w:eastAsia="Times New Roman"/>
                <w:sz w:val="22"/>
                <w:szCs w:val="22"/>
              </w:rPr>
            </w:pPr>
            <w:r w:rsidRPr="00D955F4">
              <w:rPr>
                <w:rFonts w:eastAsia="Times New Roman"/>
                <w:sz w:val="22"/>
                <w:szCs w:val="22"/>
              </w:rPr>
              <w:t>Q4/11</w:t>
            </w:r>
            <w:r w:rsidR="003475EB" w:rsidRPr="00D955F4">
              <w:rPr>
                <w:rFonts w:eastAsia="Times New Roman"/>
                <w:sz w:val="22"/>
                <w:szCs w:val="22"/>
              </w:rPr>
              <w:t xml:space="preserve"> </w:t>
            </w:r>
            <w:proofErr w:type="spellStart"/>
            <w:r w:rsidRPr="00D955F4">
              <w:rPr>
                <w:rFonts w:ascii="SimSun" w:hAnsi="SimSun" w:cs="SimSun" w:hint="eastAsia"/>
                <w:sz w:val="22"/>
                <w:szCs w:val="22"/>
              </w:rPr>
              <w:t>报告人组会议</w:t>
            </w:r>
            <w:proofErr w:type="spellEnd"/>
          </w:p>
        </w:tc>
      </w:tr>
      <w:tr w:rsidR="00231FE4" w:rsidRPr="00D955F4" w14:paraId="4B51770A" w14:textId="77777777" w:rsidTr="000B236E">
        <w:tc>
          <w:tcPr>
            <w:tcW w:w="1403" w:type="dxa"/>
          </w:tcPr>
          <w:p w14:paraId="560BC0BB" w14:textId="77777777" w:rsidR="00231FE4" w:rsidRPr="00D955F4" w:rsidRDefault="00231FE4" w:rsidP="00231FE4">
            <w:pPr>
              <w:rPr>
                <w:rFonts w:eastAsia="Times New Roman"/>
                <w:sz w:val="22"/>
                <w:szCs w:val="22"/>
              </w:rPr>
            </w:pPr>
            <w:r w:rsidRPr="00D955F4">
              <w:rPr>
                <w:rFonts w:eastAsia="Times New Roman"/>
                <w:sz w:val="22"/>
                <w:szCs w:val="22"/>
              </w:rPr>
              <w:t>2018-01-22</w:t>
            </w:r>
          </w:p>
        </w:tc>
        <w:tc>
          <w:tcPr>
            <w:tcW w:w="1559" w:type="dxa"/>
          </w:tcPr>
          <w:p w14:paraId="1BEDA46C" w14:textId="1D28C492"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06C97896" w14:textId="77777777" w:rsidR="00231FE4" w:rsidRPr="00D955F4" w:rsidRDefault="00231FE4" w:rsidP="00231FE4">
            <w:pPr>
              <w:rPr>
                <w:rFonts w:eastAsia="Times New Roman"/>
                <w:sz w:val="22"/>
                <w:szCs w:val="22"/>
              </w:rPr>
            </w:pPr>
            <w:r w:rsidRPr="00D955F4">
              <w:rPr>
                <w:rFonts w:eastAsia="Times New Roman"/>
                <w:sz w:val="22"/>
                <w:szCs w:val="22"/>
              </w:rPr>
              <w:t>Q4/11</w:t>
            </w:r>
          </w:p>
        </w:tc>
        <w:tc>
          <w:tcPr>
            <w:tcW w:w="3811" w:type="dxa"/>
          </w:tcPr>
          <w:p w14:paraId="7A23D28D" w14:textId="0E2DA40D" w:rsidR="00231FE4" w:rsidRPr="00D955F4" w:rsidRDefault="00231FE4" w:rsidP="00231FE4">
            <w:pPr>
              <w:rPr>
                <w:rFonts w:eastAsia="Times New Roman"/>
                <w:sz w:val="22"/>
                <w:szCs w:val="22"/>
              </w:rPr>
            </w:pPr>
            <w:r w:rsidRPr="00D955F4">
              <w:rPr>
                <w:rFonts w:eastAsia="Times New Roman"/>
                <w:sz w:val="22"/>
                <w:szCs w:val="22"/>
              </w:rPr>
              <w:t>Q4/11</w:t>
            </w:r>
            <w:r w:rsidR="003475EB" w:rsidRPr="00D955F4">
              <w:rPr>
                <w:rFonts w:eastAsia="Times New Roman"/>
                <w:sz w:val="22"/>
                <w:szCs w:val="22"/>
              </w:rPr>
              <w:t xml:space="preserve"> </w:t>
            </w:r>
            <w:proofErr w:type="spellStart"/>
            <w:r w:rsidRPr="00D955F4">
              <w:rPr>
                <w:rFonts w:ascii="SimSun" w:hAnsi="SimSun" w:cs="SimSun" w:hint="eastAsia"/>
                <w:sz w:val="22"/>
                <w:szCs w:val="22"/>
              </w:rPr>
              <w:t>报告人组会议</w:t>
            </w:r>
            <w:proofErr w:type="spellEnd"/>
          </w:p>
        </w:tc>
      </w:tr>
      <w:tr w:rsidR="00231FE4" w:rsidRPr="00D955F4" w14:paraId="76E2A626" w14:textId="77777777" w:rsidTr="000B236E">
        <w:tc>
          <w:tcPr>
            <w:tcW w:w="1403" w:type="dxa"/>
          </w:tcPr>
          <w:p w14:paraId="0F509261" w14:textId="78CDC5DE" w:rsidR="00231FE4" w:rsidRPr="00D955F4" w:rsidRDefault="00231FE4" w:rsidP="00231FE4">
            <w:pPr>
              <w:rPr>
                <w:rFonts w:eastAsia="Times New Roman"/>
                <w:sz w:val="22"/>
                <w:szCs w:val="22"/>
              </w:rPr>
            </w:pPr>
            <w:r w:rsidRPr="00D955F4">
              <w:rPr>
                <w:rFonts w:eastAsia="Times New Roman"/>
                <w:sz w:val="22"/>
                <w:szCs w:val="22"/>
              </w:rPr>
              <w:t>2018-02-19</w:t>
            </w:r>
            <w:r w:rsidRPr="00D955F4">
              <w:rPr>
                <w:rFonts w:eastAsia="Times New Roman"/>
                <w:sz w:val="22"/>
                <w:szCs w:val="22"/>
              </w:rPr>
              <w:br/>
            </w:r>
            <w:r w:rsidRPr="00D955F4">
              <w:rPr>
                <w:rFonts w:ascii="SimSun" w:hAnsi="SimSun" w:cs="SimSun" w:hint="eastAsia"/>
                <w:sz w:val="22"/>
                <w:szCs w:val="22"/>
              </w:rPr>
              <w:t>至</w:t>
            </w:r>
            <w:r w:rsidRPr="00D955F4">
              <w:rPr>
                <w:rFonts w:eastAsia="Times New Roman"/>
                <w:sz w:val="22"/>
                <w:szCs w:val="22"/>
              </w:rPr>
              <w:br/>
              <w:t>2018-02-23</w:t>
            </w:r>
          </w:p>
        </w:tc>
        <w:tc>
          <w:tcPr>
            <w:tcW w:w="1559" w:type="dxa"/>
          </w:tcPr>
          <w:p w14:paraId="210C3B41" w14:textId="5394B3A8"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6D49DFF0" w14:textId="77777777" w:rsidR="00231FE4" w:rsidRPr="00D955F4" w:rsidRDefault="00231FE4" w:rsidP="00231FE4">
            <w:pPr>
              <w:rPr>
                <w:rFonts w:eastAsia="Times New Roman"/>
                <w:sz w:val="22"/>
                <w:szCs w:val="22"/>
              </w:rPr>
            </w:pPr>
            <w:r w:rsidRPr="00D955F4">
              <w:rPr>
                <w:rFonts w:eastAsia="Times New Roman"/>
                <w:sz w:val="22"/>
                <w:szCs w:val="22"/>
              </w:rPr>
              <w:t>Q7/11</w:t>
            </w:r>
          </w:p>
        </w:tc>
        <w:tc>
          <w:tcPr>
            <w:tcW w:w="3811" w:type="dxa"/>
          </w:tcPr>
          <w:p w14:paraId="4620E449" w14:textId="07FB376E" w:rsidR="00231FE4" w:rsidRPr="00D955F4" w:rsidRDefault="00231FE4" w:rsidP="00231FE4">
            <w:pPr>
              <w:rPr>
                <w:rFonts w:eastAsia="Times New Roman"/>
                <w:sz w:val="22"/>
                <w:szCs w:val="22"/>
              </w:rPr>
            </w:pPr>
            <w:r w:rsidRPr="00D955F4">
              <w:rPr>
                <w:rFonts w:eastAsia="Times New Roman"/>
                <w:sz w:val="22"/>
                <w:szCs w:val="22"/>
              </w:rPr>
              <w:t>Q7/11</w:t>
            </w:r>
            <w:r w:rsidR="003475EB" w:rsidRPr="00D955F4">
              <w:rPr>
                <w:rFonts w:eastAsia="Times New Roman"/>
                <w:sz w:val="22"/>
                <w:szCs w:val="22"/>
              </w:rPr>
              <w:t xml:space="preserve"> </w:t>
            </w:r>
            <w:proofErr w:type="spellStart"/>
            <w:r w:rsidRPr="00D955F4">
              <w:rPr>
                <w:rFonts w:ascii="SimSun" w:hAnsi="SimSun" w:cs="SimSun" w:hint="eastAsia"/>
                <w:sz w:val="22"/>
                <w:szCs w:val="22"/>
              </w:rPr>
              <w:t>报告人组会议</w:t>
            </w:r>
            <w:proofErr w:type="spellEnd"/>
          </w:p>
        </w:tc>
      </w:tr>
      <w:tr w:rsidR="008155E9" w:rsidRPr="00D955F4" w14:paraId="366658BE" w14:textId="77777777" w:rsidTr="000B236E">
        <w:tc>
          <w:tcPr>
            <w:tcW w:w="1403" w:type="dxa"/>
          </w:tcPr>
          <w:p w14:paraId="700CF3A4" w14:textId="77777777" w:rsidR="008155E9" w:rsidRPr="00D955F4" w:rsidRDefault="008155E9" w:rsidP="008155E9">
            <w:pPr>
              <w:rPr>
                <w:rFonts w:eastAsia="Times New Roman"/>
                <w:sz w:val="22"/>
                <w:szCs w:val="22"/>
              </w:rPr>
            </w:pPr>
            <w:r w:rsidRPr="00D955F4">
              <w:rPr>
                <w:rFonts w:eastAsia="Times New Roman"/>
                <w:sz w:val="22"/>
                <w:szCs w:val="22"/>
              </w:rPr>
              <w:t>2018-03-20</w:t>
            </w:r>
          </w:p>
        </w:tc>
        <w:tc>
          <w:tcPr>
            <w:tcW w:w="1559" w:type="dxa"/>
          </w:tcPr>
          <w:p w14:paraId="3BEBD3E3" w14:textId="02376E49" w:rsidR="008155E9" w:rsidRPr="00D955F4" w:rsidRDefault="00231FE4" w:rsidP="008155E9">
            <w:pPr>
              <w:rPr>
                <w:rFonts w:eastAsia="Times New Roman"/>
                <w:sz w:val="22"/>
                <w:szCs w:val="22"/>
              </w:rPr>
            </w:pPr>
            <w:proofErr w:type="spellStart"/>
            <w:r w:rsidRPr="00D955F4">
              <w:rPr>
                <w:rFonts w:ascii="SimSun" w:hAnsi="SimSun" w:cs="SimSun" w:hint="eastAsia"/>
                <w:sz w:val="22"/>
                <w:szCs w:val="22"/>
              </w:rPr>
              <w:t>捷克共和国</w:t>
            </w:r>
            <w:proofErr w:type="spellEnd"/>
            <w:r w:rsidRPr="00D955F4">
              <w:rPr>
                <w:rFonts w:ascii="SimSun" w:hAnsi="SimSun" w:cs="SimSun"/>
                <w:sz w:val="22"/>
                <w:szCs w:val="22"/>
              </w:rPr>
              <w:br/>
            </w:r>
            <w:r w:rsidRPr="00D955F4">
              <w:rPr>
                <w:rFonts w:eastAsia="Times New Roman" w:hint="eastAsia"/>
                <w:sz w:val="22"/>
                <w:szCs w:val="22"/>
              </w:rPr>
              <w:t>[</w:t>
            </w:r>
            <w:proofErr w:type="spellStart"/>
            <w:r w:rsidRPr="00D955F4">
              <w:rPr>
                <w:rFonts w:ascii="SimSun" w:hAnsi="SimSun" w:cs="SimSun" w:hint="eastAsia"/>
                <w:sz w:val="22"/>
                <w:szCs w:val="22"/>
              </w:rPr>
              <w:t>布拉格</w:t>
            </w:r>
            <w:proofErr w:type="spellEnd"/>
            <w:r w:rsidRPr="00D955F4">
              <w:rPr>
                <w:rFonts w:eastAsia="Times New Roman" w:hint="eastAsia"/>
                <w:sz w:val="22"/>
                <w:szCs w:val="22"/>
              </w:rPr>
              <w:t>]</w:t>
            </w:r>
          </w:p>
        </w:tc>
        <w:tc>
          <w:tcPr>
            <w:tcW w:w="2835" w:type="dxa"/>
          </w:tcPr>
          <w:p w14:paraId="612C884D" w14:textId="78A7C5E4" w:rsidR="008155E9" w:rsidRPr="00D955F4" w:rsidRDefault="008155E9" w:rsidP="008155E9">
            <w:pPr>
              <w:rPr>
                <w:rFonts w:eastAsia="Times New Roman"/>
                <w:sz w:val="22"/>
                <w:szCs w:val="22"/>
              </w:rPr>
            </w:pPr>
            <w:r w:rsidRPr="00D955F4">
              <w:rPr>
                <w:rFonts w:eastAsia="Times New Roman"/>
                <w:sz w:val="22"/>
                <w:szCs w:val="22"/>
              </w:rPr>
              <w:t>Q9/11</w:t>
            </w:r>
            <w:r w:rsidR="004B79F8">
              <w:rPr>
                <w:rFonts w:ascii="SimSun" w:hAnsi="SimSun" w:cs="SimSun" w:hint="eastAsia"/>
                <w:sz w:val="22"/>
                <w:szCs w:val="22"/>
                <w:lang w:eastAsia="zh-CN"/>
              </w:rPr>
              <w:t>、</w:t>
            </w:r>
            <w:r w:rsidRPr="00D955F4">
              <w:rPr>
                <w:rFonts w:eastAsia="Times New Roman"/>
                <w:sz w:val="22"/>
                <w:szCs w:val="22"/>
              </w:rPr>
              <w:t>Q11/11</w:t>
            </w:r>
          </w:p>
        </w:tc>
        <w:tc>
          <w:tcPr>
            <w:tcW w:w="3811" w:type="dxa"/>
          </w:tcPr>
          <w:p w14:paraId="0475CDD7" w14:textId="0C6627A3" w:rsidR="008155E9" w:rsidRPr="00D955F4" w:rsidRDefault="009A0B46" w:rsidP="008155E9">
            <w:pPr>
              <w:rPr>
                <w:rFonts w:eastAsia="Times New Roman"/>
                <w:sz w:val="22"/>
                <w:szCs w:val="22"/>
                <w:lang w:eastAsia="zh-CN"/>
              </w:rPr>
            </w:pPr>
            <w:r w:rsidRPr="00D955F4">
              <w:rPr>
                <w:rFonts w:eastAsia="Times New Roman" w:hint="eastAsia"/>
                <w:sz w:val="22"/>
                <w:szCs w:val="22"/>
                <w:lang w:eastAsia="zh-CN"/>
              </w:rPr>
              <w:t>Q9/11</w:t>
            </w:r>
            <w:r w:rsidRPr="00D955F4">
              <w:rPr>
                <w:rFonts w:ascii="SimSun" w:hAnsi="SimSun" w:cs="SimSun" w:hint="eastAsia"/>
                <w:sz w:val="22"/>
                <w:szCs w:val="22"/>
                <w:lang w:eastAsia="zh-CN"/>
              </w:rPr>
              <w:t>和</w:t>
            </w:r>
            <w:r w:rsidRPr="00D955F4">
              <w:rPr>
                <w:rFonts w:eastAsia="Times New Roman" w:hint="eastAsia"/>
                <w:sz w:val="22"/>
                <w:szCs w:val="22"/>
                <w:lang w:eastAsia="zh-CN"/>
              </w:rPr>
              <w:t>Q11/11</w:t>
            </w:r>
            <w:r w:rsidRPr="00D955F4">
              <w:rPr>
                <w:rFonts w:ascii="SimSun" w:hAnsi="SimSun" w:cs="SimSun" w:hint="eastAsia"/>
                <w:sz w:val="22"/>
                <w:szCs w:val="22"/>
                <w:lang w:eastAsia="zh-CN"/>
              </w:rPr>
              <w:t>与</w:t>
            </w:r>
            <w:r w:rsidRPr="00D955F4">
              <w:rPr>
                <w:rFonts w:eastAsia="Times New Roman"/>
                <w:sz w:val="22"/>
                <w:szCs w:val="22"/>
                <w:lang w:eastAsia="zh-CN"/>
              </w:rPr>
              <w:t>ETSI TC INT</w:t>
            </w:r>
            <w:r w:rsidRPr="00D955F4">
              <w:rPr>
                <w:rFonts w:ascii="SimSun" w:hAnsi="SimSun" w:cs="SimSun" w:hint="eastAsia"/>
                <w:sz w:val="22"/>
                <w:szCs w:val="22"/>
                <w:lang w:eastAsia="zh-CN"/>
              </w:rPr>
              <w:t>召开的联合报告人组会议</w:t>
            </w:r>
          </w:p>
        </w:tc>
      </w:tr>
      <w:tr w:rsidR="00231FE4" w:rsidRPr="00D955F4" w14:paraId="6F2D33BA" w14:textId="77777777" w:rsidTr="000B236E">
        <w:tc>
          <w:tcPr>
            <w:tcW w:w="1403" w:type="dxa"/>
          </w:tcPr>
          <w:p w14:paraId="0F674E3D" w14:textId="2568369E" w:rsidR="00231FE4" w:rsidRPr="00D955F4" w:rsidRDefault="00231FE4" w:rsidP="00231FE4">
            <w:pPr>
              <w:rPr>
                <w:rFonts w:eastAsia="Times New Roman"/>
                <w:sz w:val="22"/>
                <w:szCs w:val="22"/>
              </w:rPr>
            </w:pPr>
            <w:r w:rsidRPr="00D955F4">
              <w:rPr>
                <w:rFonts w:eastAsia="Times New Roman"/>
                <w:sz w:val="22"/>
                <w:szCs w:val="22"/>
              </w:rPr>
              <w:t>2018-04-09</w:t>
            </w:r>
            <w:r w:rsidRPr="00D955F4">
              <w:rPr>
                <w:rFonts w:eastAsia="Times New Roman"/>
                <w:sz w:val="22"/>
                <w:szCs w:val="22"/>
              </w:rPr>
              <w:br/>
            </w:r>
            <w:r w:rsidRPr="00D955F4">
              <w:rPr>
                <w:rFonts w:ascii="SimSun" w:hAnsi="SimSun" w:cs="SimSun" w:hint="eastAsia"/>
                <w:sz w:val="22"/>
                <w:szCs w:val="22"/>
              </w:rPr>
              <w:t>至</w:t>
            </w:r>
            <w:r w:rsidRPr="00D955F4">
              <w:rPr>
                <w:rFonts w:eastAsia="Times New Roman"/>
                <w:sz w:val="22"/>
                <w:szCs w:val="22"/>
              </w:rPr>
              <w:br/>
              <w:t>2018-04-18</w:t>
            </w:r>
          </w:p>
        </w:tc>
        <w:tc>
          <w:tcPr>
            <w:tcW w:w="1559" w:type="dxa"/>
          </w:tcPr>
          <w:p w14:paraId="09312C24" w14:textId="14DC33FF" w:rsidR="00231FE4" w:rsidRPr="00D955F4" w:rsidRDefault="00231FE4" w:rsidP="00231FE4">
            <w:pPr>
              <w:rPr>
                <w:rFonts w:eastAsia="Times New Roman"/>
                <w:sz w:val="22"/>
                <w:szCs w:val="22"/>
              </w:rPr>
            </w:pPr>
            <w:proofErr w:type="spellStart"/>
            <w:r w:rsidRPr="00D955F4">
              <w:rPr>
                <w:rFonts w:ascii="SimSun" w:hAnsi="SimSun" w:cs="SimSun" w:hint="eastAsia"/>
                <w:szCs w:val="18"/>
              </w:rPr>
              <w:t>瑞士</w:t>
            </w:r>
            <w:proofErr w:type="spellEnd"/>
            <w:r w:rsidRPr="00D955F4">
              <w:rPr>
                <w:rFonts w:ascii="SimSun" w:hAnsi="SimSun" w:cs="SimSun"/>
                <w:szCs w:val="18"/>
              </w:rPr>
              <w:br/>
            </w:r>
            <w:r w:rsidRPr="00D955F4">
              <w:rPr>
                <w:rFonts w:ascii="Times" w:hAnsi="Times" w:cs="Times"/>
                <w:szCs w:val="18"/>
              </w:rPr>
              <w:t>[</w:t>
            </w:r>
            <w:proofErr w:type="spellStart"/>
            <w:r w:rsidRPr="00D955F4">
              <w:rPr>
                <w:rFonts w:ascii="SimSun" w:hAnsi="SimSun" w:cs="SimSun" w:hint="eastAsia"/>
                <w:szCs w:val="18"/>
              </w:rPr>
              <w:t>日内瓦</w:t>
            </w:r>
            <w:proofErr w:type="spellEnd"/>
            <w:r w:rsidRPr="00D955F4">
              <w:rPr>
                <w:rFonts w:ascii="Times" w:hAnsi="Times" w:cs="Times"/>
                <w:szCs w:val="18"/>
              </w:rPr>
              <w:t>]</w:t>
            </w:r>
          </w:p>
        </w:tc>
        <w:tc>
          <w:tcPr>
            <w:tcW w:w="2835" w:type="dxa"/>
          </w:tcPr>
          <w:p w14:paraId="3E771A79" w14:textId="6F6A2009" w:rsidR="00231FE4" w:rsidRPr="00D955F4" w:rsidRDefault="00231FE4" w:rsidP="00231FE4">
            <w:pPr>
              <w:rPr>
                <w:rFonts w:eastAsia="Times New Roman"/>
                <w:sz w:val="22"/>
                <w:szCs w:val="22"/>
                <w:lang w:val="fr-CH"/>
              </w:rPr>
            </w:pPr>
            <w:r w:rsidRPr="00D955F4">
              <w:rPr>
                <w:rFonts w:eastAsia="Times New Roman"/>
                <w:sz w:val="22"/>
                <w:szCs w:val="22"/>
                <w:lang w:val="fr-CH"/>
              </w:rPr>
              <w:t>Q1/11</w:t>
            </w:r>
            <w:r w:rsidR="009A0B46" w:rsidRPr="00D955F4">
              <w:rPr>
                <w:rFonts w:ascii="SimSun" w:hAnsi="SimSun" w:cs="SimSun" w:hint="eastAsia"/>
                <w:sz w:val="22"/>
                <w:szCs w:val="22"/>
                <w:lang w:val="fr-CH"/>
              </w:rPr>
              <w:t>、</w:t>
            </w:r>
            <w:r w:rsidRPr="00D955F4">
              <w:rPr>
                <w:rFonts w:eastAsia="Times New Roman"/>
                <w:sz w:val="22"/>
                <w:szCs w:val="22"/>
                <w:lang w:val="fr-CH"/>
              </w:rPr>
              <w:t>Q2/11</w:t>
            </w:r>
            <w:r w:rsidR="009A0B46" w:rsidRPr="00D955F4">
              <w:rPr>
                <w:rFonts w:ascii="SimSun" w:hAnsi="SimSun" w:cs="SimSun" w:hint="eastAsia"/>
                <w:sz w:val="22"/>
                <w:szCs w:val="22"/>
                <w:lang w:val="fr-CH"/>
              </w:rPr>
              <w:t>、</w:t>
            </w:r>
            <w:r w:rsidRPr="00D955F4">
              <w:rPr>
                <w:rFonts w:eastAsia="Times New Roman"/>
                <w:sz w:val="22"/>
                <w:szCs w:val="22"/>
                <w:lang w:val="fr-CH"/>
              </w:rPr>
              <w:t>Q3/11</w:t>
            </w:r>
            <w:r w:rsidR="009A0B46" w:rsidRPr="00D955F4">
              <w:rPr>
                <w:rFonts w:ascii="SimSun" w:hAnsi="SimSun" w:cs="SimSun" w:hint="eastAsia"/>
                <w:sz w:val="22"/>
                <w:szCs w:val="22"/>
                <w:lang w:val="fr-CH"/>
              </w:rPr>
              <w:t>、</w:t>
            </w:r>
            <w:r w:rsidRPr="00D955F4">
              <w:rPr>
                <w:rFonts w:eastAsia="Times New Roman"/>
                <w:sz w:val="22"/>
                <w:szCs w:val="22"/>
                <w:lang w:val="fr-CH"/>
              </w:rPr>
              <w:t>Q4/11</w:t>
            </w:r>
            <w:r w:rsidR="009A0B46" w:rsidRPr="00D955F4">
              <w:rPr>
                <w:rFonts w:ascii="SimSun" w:hAnsi="SimSun" w:cs="SimSun" w:hint="eastAsia"/>
                <w:sz w:val="22"/>
                <w:szCs w:val="22"/>
                <w:lang w:val="fr-CH"/>
              </w:rPr>
              <w:t>、</w:t>
            </w:r>
            <w:r w:rsidRPr="00D955F4">
              <w:rPr>
                <w:rFonts w:eastAsia="Times New Roman"/>
                <w:sz w:val="22"/>
                <w:szCs w:val="22"/>
                <w:lang w:val="fr-CH"/>
              </w:rPr>
              <w:t>Q5/11</w:t>
            </w:r>
            <w:r w:rsidR="009A0B46" w:rsidRPr="00D955F4">
              <w:rPr>
                <w:rFonts w:ascii="SimSun" w:hAnsi="SimSun" w:cs="SimSun" w:hint="eastAsia"/>
                <w:sz w:val="22"/>
                <w:szCs w:val="22"/>
                <w:lang w:val="fr-CH"/>
              </w:rPr>
              <w:t>、</w:t>
            </w:r>
            <w:r w:rsidRPr="00D955F4">
              <w:rPr>
                <w:rFonts w:eastAsia="Times New Roman"/>
                <w:sz w:val="22"/>
                <w:szCs w:val="22"/>
                <w:lang w:val="fr-CH"/>
              </w:rPr>
              <w:t>Q6/11</w:t>
            </w:r>
            <w:r w:rsidR="009A0B46" w:rsidRPr="00D955F4">
              <w:rPr>
                <w:rFonts w:ascii="SimSun" w:hAnsi="SimSun" w:cs="SimSun" w:hint="eastAsia"/>
                <w:sz w:val="22"/>
                <w:szCs w:val="22"/>
                <w:lang w:val="fr-CH"/>
              </w:rPr>
              <w:t>、</w:t>
            </w:r>
            <w:r w:rsidRPr="00D955F4">
              <w:rPr>
                <w:rFonts w:eastAsia="Times New Roman"/>
                <w:sz w:val="22"/>
                <w:szCs w:val="22"/>
                <w:lang w:val="fr-CH"/>
              </w:rPr>
              <w:t>Q7/11</w:t>
            </w:r>
            <w:r w:rsidR="009A0B46" w:rsidRPr="00D955F4">
              <w:rPr>
                <w:rFonts w:ascii="SimSun" w:hAnsi="SimSun" w:cs="SimSun" w:hint="eastAsia"/>
                <w:sz w:val="22"/>
                <w:szCs w:val="22"/>
                <w:lang w:val="fr-CH"/>
              </w:rPr>
              <w:t>、</w:t>
            </w:r>
            <w:r w:rsidRPr="00D955F4">
              <w:rPr>
                <w:rFonts w:eastAsia="Times New Roman"/>
                <w:sz w:val="22"/>
                <w:szCs w:val="22"/>
                <w:lang w:val="fr-CH"/>
              </w:rPr>
              <w:t>Q8/11</w:t>
            </w:r>
            <w:r w:rsidR="009A0B46" w:rsidRPr="00D955F4">
              <w:rPr>
                <w:rFonts w:ascii="SimSun" w:hAnsi="SimSun" w:cs="SimSun" w:hint="eastAsia"/>
                <w:sz w:val="22"/>
                <w:szCs w:val="22"/>
                <w:lang w:val="fr-CH"/>
              </w:rPr>
              <w:t>、</w:t>
            </w:r>
            <w:r w:rsidRPr="00D955F4">
              <w:rPr>
                <w:rFonts w:eastAsia="Times New Roman"/>
                <w:sz w:val="22"/>
                <w:szCs w:val="22"/>
                <w:lang w:val="fr-CH"/>
              </w:rPr>
              <w:t>Q12/11</w:t>
            </w:r>
            <w:r w:rsidR="009A0B46" w:rsidRPr="00D955F4">
              <w:rPr>
                <w:rFonts w:ascii="SimSun" w:hAnsi="SimSun" w:cs="SimSun" w:hint="eastAsia"/>
                <w:sz w:val="22"/>
                <w:szCs w:val="22"/>
                <w:lang w:val="fr-CH"/>
              </w:rPr>
              <w:t>、</w:t>
            </w:r>
            <w:r w:rsidRPr="00D955F4">
              <w:rPr>
                <w:rFonts w:eastAsia="Times New Roman"/>
                <w:sz w:val="22"/>
                <w:szCs w:val="22"/>
                <w:lang w:val="fr-CH"/>
              </w:rPr>
              <w:t>Q14/11</w:t>
            </w:r>
          </w:p>
        </w:tc>
        <w:tc>
          <w:tcPr>
            <w:tcW w:w="3811" w:type="dxa"/>
          </w:tcPr>
          <w:p w14:paraId="7A3F730A" w14:textId="50C528B9" w:rsidR="00231FE4" w:rsidRPr="00D955F4" w:rsidRDefault="00231FE4" w:rsidP="00231FE4">
            <w:pPr>
              <w:rPr>
                <w:rFonts w:eastAsia="Times New Roman"/>
                <w:sz w:val="22"/>
                <w:szCs w:val="22"/>
                <w:lang w:eastAsia="zh-CN"/>
              </w:rPr>
            </w:pPr>
            <w:r w:rsidRPr="00D955F4">
              <w:rPr>
                <w:rFonts w:ascii="SimSun" w:hAnsi="SimSun" w:cs="SimSun" w:hint="eastAsia"/>
                <w:sz w:val="22"/>
                <w:szCs w:val="22"/>
                <w:lang w:eastAsia="zh-CN"/>
              </w:rPr>
              <w:t>报告人组会议</w:t>
            </w:r>
            <w:r w:rsidR="003475EB" w:rsidRPr="00D955F4">
              <w:rPr>
                <w:rFonts w:ascii="SimSun" w:hAnsi="SimSun" w:cs="SimSun" w:hint="eastAsia"/>
                <w:sz w:val="22"/>
                <w:szCs w:val="22"/>
                <w:lang w:eastAsia="zh-CN"/>
              </w:rPr>
              <w:t>（</w:t>
            </w:r>
            <w:r w:rsidRPr="00D955F4">
              <w:rPr>
                <w:rFonts w:eastAsia="Times New Roman"/>
                <w:sz w:val="22"/>
                <w:szCs w:val="22"/>
                <w:lang w:eastAsia="zh-CN"/>
              </w:rPr>
              <w:t>Q1</w:t>
            </w:r>
            <w:r w:rsidR="009A0B46" w:rsidRPr="00D955F4">
              <w:rPr>
                <w:rFonts w:ascii="SimSun" w:hAnsi="SimSun" w:cs="SimSun" w:hint="eastAsia"/>
                <w:sz w:val="22"/>
                <w:szCs w:val="22"/>
                <w:lang w:eastAsia="zh-CN"/>
              </w:rPr>
              <w:t>、</w:t>
            </w:r>
            <w:r w:rsidRPr="00D955F4">
              <w:rPr>
                <w:rFonts w:eastAsia="Times New Roman"/>
                <w:sz w:val="22"/>
                <w:szCs w:val="22"/>
                <w:lang w:eastAsia="zh-CN"/>
              </w:rPr>
              <w:t>2</w:t>
            </w:r>
            <w:r w:rsidR="009A0B46" w:rsidRPr="00D955F4">
              <w:rPr>
                <w:rFonts w:ascii="SimSun" w:hAnsi="SimSun" w:cs="SimSun" w:hint="eastAsia"/>
                <w:sz w:val="22"/>
                <w:szCs w:val="22"/>
                <w:lang w:eastAsia="zh-CN"/>
              </w:rPr>
              <w:t>、</w:t>
            </w:r>
            <w:r w:rsidRPr="00D955F4">
              <w:rPr>
                <w:rFonts w:eastAsia="Times New Roman"/>
                <w:sz w:val="22"/>
                <w:szCs w:val="22"/>
                <w:lang w:eastAsia="zh-CN"/>
              </w:rPr>
              <w:t>3</w:t>
            </w:r>
            <w:r w:rsidR="009A0B46" w:rsidRPr="00D955F4">
              <w:rPr>
                <w:rFonts w:ascii="SimSun" w:hAnsi="SimSun" w:cs="SimSun" w:hint="eastAsia"/>
                <w:sz w:val="22"/>
                <w:szCs w:val="22"/>
                <w:lang w:eastAsia="zh-CN"/>
              </w:rPr>
              <w:t>、</w:t>
            </w:r>
            <w:r w:rsidRPr="00D955F4">
              <w:rPr>
                <w:rFonts w:eastAsia="Times New Roman"/>
                <w:sz w:val="22"/>
                <w:szCs w:val="22"/>
                <w:lang w:eastAsia="zh-CN"/>
              </w:rPr>
              <w:t>4</w:t>
            </w:r>
            <w:r w:rsidR="009A0B46" w:rsidRPr="00D955F4">
              <w:rPr>
                <w:rFonts w:ascii="SimSun" w:hAnsi="SimSun" w:cs="SimSun" w:hint="eastAsia"/>
                <w:sz w:val="22"/>
                <w:szCs w:val="22"/>
                <w:lang w:eastAsia="zh-CN"/>
              </w:rPr>
              <w:t>、</w:t>
            </w:r>
            <w:r w:rsidRPr="00D955F4">
              <w:rPr>
                <w:rFonts w:eastAsia="Times New Roman"/>
                <w:sz w:val="22"/>
                <w:szCs w:val="22"/>
                <w:lang w:eastAsia="zh-CN"/>
              </w:rPr>
              <w:t>5</w:t>
            </w:r>
            <w:r w:rsidR="009A0B46" w:rsidRPr="00D955F4">
              <w:rPr>
                <w:rFonts w:ascii="SimSun" w:hAnsi="SimSun" w:cs="SimSun" w:hint="eastAsia"/>
                <w:sz w:val="22"/>
                <w:szCs w:val="22"/>
                <w:lang w:eastAsia="zh-CN"/>
              </w:rPr>
              <w:t>、</w:t>
            </w:r>
            <w:r w:rsidRPr="00D955F4">
              <w:rPr>
                <w:rFonts w:eastAsia="Times New Roman"/>
                <w:sz w:val="22"/>
                <w:szCs w:val="22"/>
                <w:lang w:eastAsia="zh-CN"/>
              </w:rPr>
              <w:t>6</w:t>
            </w:r>
            <w:r w:rsidR="009A0B46" w:rsidRPr="00D955F4">
              <w:rPr>
                <w:rFonts w:ascii="SimSun" w:hAnsi="SimSun" w:cs="SimSun" w:hint="eastAsia"/>
                <w:sz w:val="22"/>
                <w:szCs w:val="22"/>
                <w:lang w:eastAsia="zh-CN"/>
              </w:rPr>
              <w:t>、</w:t>
            </w:r>
            <w:r w:rsidRPr="00D955F4">
              <w:rPr>
                <w:rFonts w:eastAsia="Times New Roman"/>
                <w:sz w:val="22"/>
                <w:szCs w:val="22"/>
                <w:lang w:eastAsia="zh-CN"/>
              </w:rPr>
              <w:t>7</w:t>
            </w:r>
            <w:r w:rsidR="009A0B46" w:rsidRPr="00D955F4">
              <w:rPr>
                <w:rFonts w:ascii="SimSun" w:hAnsi="SimSun" w:cs="SimSun" w:hint="eastAsia"/>
                <w:sz w:val="22"/>
                <w:szCs w:val="22"/>
                <w:lang w:eastAsia="zh-CN"/>
              </w:rPr>
              <w:t>、</w:t>
            </w:r>
            <w:r w:rsidRPr="00D955F4">
              <w:rPr>
                <w:rFonts w:eastAsia="Times New Roman"/>
                <w:sz w:val="22"/>
                <w:szCs w:val="22"/>
                <w:lang w:eastAsia="zh-CN"/>
              </w:rPr>
              <w:t>8</w:t>
            </w:r>
            <w:r w:rsidR="009A0B46" w:rsidRPr="00D955F4">
              <w:rPr>
                <w:rFonts w:ascii="SimSun" w:hAnsi="SimSun" w:cs="SimSun" w:hint="eastAsia"/>
                <w:sz w:val="22"/>
                <w:szCs w:val="22"/>
                <w:lang w:eastAsia="zh-CN"/>
              </w:rPr>
              <w:t>、</w:t>
            </w:r>
            <w:r w:rsidRPr="00D955F4">
              <w:rPr>
                <w:rFonts w:eastAsia="Times New Roman"/>
                <w:sz w:val="22"/>
                <w:szCs w:val="22"/>
                <w:lang w:eastAsia="zh-CN"/>
              </w:rPr>
              <w:t>12</w:t>
            </w:r>
            <w:r w:rsidR="009A0B46" w:rsidRPr="00D955F4">
              <w:rPr>
                <w:rFonts w:ascii="SimSun" w:hAnsi="SimSun" w:cs="SimSun" w:hint="eastAsia"/>
                <w:sz w:val="22"/>
                <w:szCs w:val="22"/>
                <w:lang w:eastAsia="zh-CN"/>
              </w:rPr>
              <w:t>、</w:t>
            </w:r>
            <w:r w:rsidRPr="00D955F4">
              <w:rPr>
                <w:rFonts w:eastAsia="Times New Roman"/>
                <w:sz w:val="22"/>
                <w:szCs w:val="22"/>
                <w:lang w:eastAsia="zh-CN"/>
              </w:rPr>
              <w:t>14/11</w:t>
            </w:r>
            <w:r w:rsidR="003475EB" w:rsidRPr="00D955F4">
              <w:rPr>
                <w:rFonts w:ascii="SimSun" w:hAnsi="SimSun" w:cs="SimSun" w:hint="eastAsia"/>
                <w:sz w:val="22"/>
                <w:szCs w:val="22"/>
                <w:lang w:eastAsia="zh-CN"/>
              </w:rPr>
              <w:t>）</w:t>
            </w:r>
          </w:p>
        </w:tc>
      </w:tr>
      <w:tr w:rsidR="00231FE4" w:rsidRPr="00D955F4" w14:paraId="6B2F5C2F" w14:textId="77777777" w:rsidTr="000B236E">
        <w:tc>
          <w:tcPr>
            <w:tcW w:w="1403" w:type="dxa"/>
          </w:tcPr>
          <w:p w14:paraId="34265265" w14:textId="617DF37A" w:rsidR="00231FE4" w:rsidRPr="00D955F4" w:rsidRDefault="00231FE4" w:rsidP="00231FE4">
            <w:pPr>
              <w:rPr>
                <w:rFonts w:eastAsia="Times New Roman"/>
                <w:sz w:val="22"/>
                <w:szCs w:val="22"/>
              </w:rPr>
            </w:pPr>
            <w:r w:rsidRPr="00D955F4">
              <w:rPr>
                <w:rFonts w:eastAsia="Times New Roman"/>
                <w:sz w:val="22"/>
                <w:szCs w:val="22"/>
              </w:rPr>
              <w:t>2018-04-09</w:t>
            </w:r>
            <w:r w:rsidRPr="00D955F4">
              <w:rPr>
                <w:rFonts w:eastAsia="Times New Roman"/>
                <w:sz w:val="22"/>
                <w:szCs w:val="22"/>
              </w:rPr>
              <w:br/>
            </w:r>
            <w:r w:rsidRPr="00D955F4">
              <w:rPr>
                <w:rFonts w:ascii="SimSun" w:hAnsi="SimSun" w:cs="SimSun" w:hint="eastAsia"/>
                <w:sz w:val="22"/>
                <w:szCs w:val="22"/>
              </w:rPr>
              <w:t>至</w:t>
            </w:r>
            <w:r w:rsidRPr="00D955F4">
              <w:rPr>
                <w:rFonts w:eastAsia="Times New Roman"/>
                <w:sz w:val="22"/>
                <w:szCs w:val="22"/>
              </w:rPr>
              <w:br/>
              <w:t>2018-04-18</w:t>
            </w:r>
          </w:p>
        </w:tc>
        <w:tc>
          <w:tcPr>
            <w:tcW w:w="1559" w:type="dxa"/>
          </w:tcPr>
          <w:p w14:paraId="3D33AEDB" w14:textId="303B4FEE"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02C7C9F3" w14:textId="77777777" w:rsidR="00231FE4" w:rsidRPr="00D955F4" w:rsidRDefault="00231FE4" w:rsidP="00231FE4">
            <w:pPr>
              <w:rPr>
                <w:rFonts w:eastAsia="Times New Roman"/>
                <w:sz w:val="22"/>
                <w:szCs w:val="22"/>
              </w:rPr>
            </w:pPr>
            <w:r w:rsidRPr="00D955F4">
              <w:rPr>
                <w:rFonts w:eastAsia="Times New Roman"/>
                <w:sz w:val="22"/>
                <w:szCs w:val="22"/>
              </w:rPr>
              <w:t>Q15/11</w:t>
            </w:r>
          </w:p>
        </w:tc>
        <w:tc>
          <w:tcPr>
            <w:tcW w:w="3811" w:type="dxa"/>
          </w:tcPr>
          <w:p w14:paraId="459B2035" w14:textId="4B8A2CFC" w:rsidR="00231FE4" w:rsidRPr="00D955F4" w:rsidRDefault="00231FE4" w:rsidP="00231FE4">
            <w:pPr>
              <w:rPr>
                <w:rFonts w:eastAsia="Times New Roman"/>
                <w:sz w:val="22"/>
                <w:szCs w:val="22"/>
              </w:rPr>
            </w:pPr>
            <w:r w:rsidRPr="00D955F4">
              <w:rPr>
                <w:rFonts w:eastAsia="Times New Roman"/>
                <w:sz w:val="22"/>
                <w:szCs w:val="22"/>
              </w:rPr>
              <w:t>Q15/11</w:t>
            </w:r>
            <w:r w:rsidR="003475EB" w:rsidRPr="00D955F4">
              <w:rPr>
                <w:rFonts w:eastAsia="Times New Roman"/>
                <w:sz w:val="22"/>
                <w:szCs w:val="22"/>
              </w:rPr>
              <w:t xml:space="preserve"> </w:t>
            </w:r>
            <w:proofErr w:type="spellStart"/>
            <w:r w:rsidRPr="00D955F4">
              <w:rPr>
                <w:rFonts w:ascii="SimSun" w:hAnsi="SimSun" w:cs="SimSun" w:hint="eastAsia"/>
                <w:sz w:val="22"/>
                <w:szCs w:val="22"/>
              </w:rPr>
              <w:t>报告人组会议</w:t>
            </w:r>
            <w:proofErr w:type="spellEnd"/>
          </w:p>
        </w:tc>
      </w:tr>
      <w:tr w:rsidR="00231FE4" w:rsidRPr="00D955F4" w14:paraId="7F349E86" w14:textId="77777777" w:rsidTr="000B236E">
        <w:tc>
          <w:tcPr>
            <w:tcW w:w="1403" w:type="dxa"/>
          </w:tcPr>
          <w:p w14:paraId="12F05A22" w14:textId="4769751B" w:rsidR="00231FE4" w:rsidRPr="00D955F4" w:rsidRDefault="00231FE4" w:rsidP="00231FE4">
            <w:pPr>
              <w:rPr>
                <w:rFonts w:eastAsia="Times New Roman"/>
                <w:sz w:val="22"/>
                <w:szCs w:val="22"/>
              </w:rPr>
            </w:pPr>
            <w:r w:rsidRPr="00D955F4">
              <w:rPr>
                <w:rFonts w:eastAsia="Times New Roman"/>
                <w:sz w:val="22"/>
                <w:szCs w:val="22"/>
              </w:rPr>
              <w:lastRenderedPageBreak/>
              <w:t>2018-05-28</w:t>
            </w:r>
            <w:r w:rsidRPr="00D955F4">
              <w:rPr>
                <w:rFonts w:eastAsia="Times New Roman"/>
                <w:sz w:val="22"/>
                <w:szCs w:val="22"/>
              </w:rPr>
              <w:br/>
            </w:r>
            <w:r w:rsidRPr="00D955F4">
              <w:rPr>
                <w:rFonts w:ascii="SimSun" w:hAnsi="SimSun" w:cs="SimSun" w:hint="eastAsia"/>
                <w:sz w:val="22"/>
                <w:szCs w:val="22"/>
              </w:rPr>
              <w:t>至</w:t>
            </w:r>
            <w:r w:rsidRPr="00D955F4">
              <w:rPr>
                <w:rFonts w:eastAsia="Times New Roman"/>
                <w:sz w:val="22"/>
                <w:szCs w:val="22"/>
              </w:rPr>
              <w:br/>
              <w:t>2018-06-01</w:t>
            </w:r>
          </w:p>
        </w:tc>
        <w:tc>
          <w:tcPr>
            <w:tcW w:w="1559" w:type="dxa"/>
          </w:tcPr>
          <w:p w14:paraId="29BE82ED" w14:textId="4759E079"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0CB176E6" w14:textId="77777777" w:rsidR="00231FE4" w:rsidRPr="00D955F4" w:rsidRDefault="00231FE4" w:rsidP="00231FE4">
            <w:pPr>
              <w:rPr>
                <w:rFonts w:eastAsia="Times New Roman"/>
                <w:sz w:val="22"/>
                <w:szCs w:val="22"/>
              </w:rPr>
            </w:pPr>
            <w:r w:rsidRPr="00D955F4">
              <w:rPr>
                <w:rFonts w:eastAsia="Times New Roman"/>
                <w:sz w:val="22"/>
                <w:szCs w:val="22"/>
              </w:rPr>
              <w:t>Q7/11</w:t>
            </w:r>
          </w:p>
        </w:tc>
        <w:tc>
          <w:tcPr>
            <w:tcW w:w="3811" w:type="dxa"/>
          </w:tcPr>
          <w:p w14:paraId="0F2AFCE5" w14:textId="3DB999DF" w:rsidR="00231FE4" w:rsidRPr="00D955F4" w:rsidRDefault="00231FE4" w:rsidP="00231FE4">
            <w:pPr>
              <w:rPr>
                <w:rFonts w:eastAsia="Times New Roman"/>
                <w:sz w:val="22"/>
                <w:szCs w:val="22"/>
              </w:rPr>
            </w:pPr>
            <w:r w:rsidRPr="00D955F4">
              <w:rPr>
                <w:rFonts w:eastAsia="Times New Roman"/>
                <w:sz w:val="22"/>
                <w:szCs w:val="22"/>
              </w:rPr>
              <w:t>Q7/11</w:t>
            </w:r>
            <w:r w:rsidR="003475EB" w:rsidRPr="00D955F4">
              <w:rPr>
                <w:rFonts w:eastAsia="Times New Roman"/>
                <w:sz w:val="22"/>
                <w:szCs w:val="22"/>
              </w:rPr>
              <w:t xml:space="preserve"> </w:t>
            </w:r>
            <w:proofErr w:type="spellStart"/>
            <w:r w:rsidRPr="00D955F4">
              <w:rPr>
                <w:rFonts w:ascii="SimSun" w:hAnsi="SimSun" w:cs="SimSun" w:hint="eastAsia"/>
                <w:sz w:val="22"/>
                <w:szCs w:val="22"/>
              </w:rPr>
              <w:t>报告人组会议</w:t>
            </w:r>
            <w:proofErr w:type="spellEnd"/>
          </w:p>
        </w:tc>
      </w:tr>
      <w:tr w:rsidR="00231FE4" w:rsidRPr="00D955F4" w14:paraId="4FB5E0F3" w14:textId="77777777" w:rsidTr="000B236E">
        <w:tc>
          <w:tcPr>
            <w:tcW w:w="1403" w:type="dxa"/>
          </w:tcPr>
          <w:p w14:paraId="20B289DF" w14:textId="3BAD8235" w:rsidR="00231FE4" w:rsidRPr="00D955F4" w:rsidRDefault="00231FE4" w:rsidP="00231FE4">
            <w:pPr>
              <w:rPr>
                <w:rFonts w:eastAsia="Times New Roman"/>
                <w:sz w:val="22"/>
                <w:szCs w:val="22"/>
              </w:rPr>
            </w:pPr>
            <w:r w:rsidRPr="00D955F4">
              <w:rPr>
                <w:rFonts w:eastAsia="Times New Roman"/>
                <w:sz w:val="22"/>
                <w:szCs w:val="22"/>
              </w:rPr>
              <w:t>2018-06-19</w:t>
            </w:r>
            <w:r w:rsidRPr="00D955F4">
              <w:rPr>
                <w:rFonts w:eastAsia="Times New Roman"/>
                <w:sz w:val="22"/>
                <w:szCs w:val="22"/>
              </w:rPr>
              <w:br/>
            </w:r>
            <w:r w:rsidRPr="00D955F4">
              <w:rPr>
                <w:rFonts w:ascii="SimSun" w:hAnsi="SimSun" w:cs="SimSun" w:hint="eastAsia"/>
                <w:sz w:val="22"/>
                <w:szCs w:val="22"/>
              </w:rPr>
              <w:t>至</w:t>
            </w:r>
            <w:r w:rsidRPr="00D955F4">
              <w:rPr>
                <w:rFonts w:eastAsia="Times New Roman"/>
                <w:sz w:val="22"/>
                <w:szCs w:val="22"/>
              </w:rPr>
              <w:br/>
              <w:t>2018-06-20</w:t>
            </w:r>
          </w:p>
        </w:tc>
        <w:tc>
          <w:tcPr>
            <w:tcW w:w="1559" w:type="dxa"/>
          </w:tcPr>
          <w:p w14:paraId="7C5FE7FB" w14:textId="2858A962"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06537C54" w14:textId="77777777" w:rsidR="00231FE4" w:rsidRPr="00D955F4" w:rsidRDefault="00231FE4" w:rsidP="00231FE4">
            <w:pPr>
              <w:rPr>
                <w:rFonts w:eastAsia="Times New Roman"/>
                <w:sz w:val="22"/>
                <w:szCs w:val="22"/>
              </w:rPr>
            </w:pPr>
            <w:r w:rsidRPr="00D955F4">
              <w:rPr>
                <w:rFonts w:eastAsia="Times New Roman"/>
                <w:sz w:val="22"/>
                <w:szCs w:val="22"/>
              </w:rPr>
              <w:t>Q4/11</w:t>
            </w:r>
          </w:p>
        </w:tc>
        <w:tc>
          <w:tcPr>
            <w:tcW w:w="3811" w:type="dxa"/>
          </w:tcPr>
          <w:p w14:paraId="4BD5449C" w14:textId="1450CA45" w:rsidR="00231FE4" w:rsidRPr="00D955F4" w:rsidRDefault="00231FE4" w:rsidP="00231FE4">
            <w:pPr>
              <w:rPr>
                <w:rFonts w:eastAsia="Times New Roman"/>
                <w:sz w:val="22"/>
                <w:szCs w:val="22"/>
              </w:rPr>
            </w:pPr>
            <w:r w:rsidRPr="00D955F4">
              <w:rPr>
                <w:rFonts w:eastAsia="Times New Roman"/>
                <w:sz w:val="22"/>
                <w:szCs w:val="22"/>
              </w:rPr>
              <w:t>Q4/11</w:t>
            </w:r>
            <w:r w:rsidR="003475EB" w:rsidRPr="00D955F4">
              <w:rPr>
                <w:rFonts w:eastAsia="Times New Roman"/>
                <w:sz w:val="22"/>
                <w:szCs w:val="22"/>
              </w:rPr>
              <w:t xml:space="preserve"> </w:t>
            </w:r>
            <w:proofErr w:type="spellStart"/>
            <w:r w:rsidRPr="00D955F4">
              <w:rPr>
                <w:rFonts w:ascii="SimSun" w:hAnsi="SimSun" w:cs="SimSun" w:hint="eastAsia"/>
                <w:sz w:val="22"/>
                <w:szCs w:val="22"/>
              </w:rPr>
              <w:t>报告人组会议</w:t>
            </w:r>
            <w:proofErr w:type="spellEnd"/>
          </w:p>
        </w:tc>
      </w:tr>
      <w:tr w:rsidR="00231FE4" w:rsidRPr="00D955F4" w14:paraId="73AEAA5D" w14:textId="77777777" w:rsidTr="000B236E">
        <w:tc>
          <w:tcPr>
            <w:tcW w:w="1403" w:type="dxa"/>
          </w:tcPr>
          <w:p w14:paraId="0F83A0AC" w14:textId="356B2CE6" w:rsidR="00231FE4" w:rsidRPr="00D955F4" w:rsidRDefault="00231FE4" w:rsidP="00231FE4">
            <w:pPr>
              <w:rPr>
                <w:rFonts w:eastAsia="Times New Roman"/>
                <w:sz w:val="22"/>
                <w:szCs w:val="22"/>
              </w:rPr>
            </w:pPr>
            <w:r w:rsidRPr="00D955F4">
              <w:rPr>
                <w:rFonts w:eastAsia="Times New Roman"/>
                <w:sz w:val="22"/>
                <w:szCs w:val="22"/>
              </w:rPr>
              <w:t>2018-09-17</w:t>
            </w:r>
            <w:r w:rsidRPr="00D955F4">
              <w:rPr>
                <w:rFonts w:eastAsia="Times New Roman"/>
                <w:sz w:val="22"/>
                <w:szCs w:val="22"/>
              </w:rPr>
              <w:br/>
            </w:r>
            <w:r w:rsidRPr="00D955F4">
              <w:rPr>
                <w:rFonts w:ascii="SimSun" w:hAnsi="SimSun" w:cs="SimSun" w:hint="eastAsia"/>
                <w:sz w:val="22"/>
                <w:szCs w:val="22"/>
              </w:rPr>
              <w:t>至</w:t>
            </w:r>
            <w:r w:rsidRPr="00D955F4">
              <w:rPr>
                <w:rFonts w:eastAsia="Times New Roman"/>
                <w:sz w:val="22"/>
                <w:szCs w:val="22"/>
              </w:rPr>
              <w:br/>
              <w:t>2018-09-21</w:t>
            </w:r>
          </w:p>
        </w:tc>
        <w:tc>
          <w:tcPr>
            <w:tcW w:w="1559" w:type="dxa"/>
          </w:tcPr>
          <w:p w14:paraId="47B7AA85" w14:textId="3E9AB2FD"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6C158775" w14:textId="77777777" w:rsidR="00231FE4" w:rsidRPr="00D955F4" w:rsidRDefault="00231FE4" w:rsidP="00231FE4">
            <w:pPr>
              <w:rPr>
                <w:rFonts w:eastAsia="Times New Roman"/>
                <w:sz w:val="22"/>
                <w:szCs w:val="22"/>
              </w:rPr>
            </w:pPr>
            <w:r w:rsidRPr="00D955F4">
              <w:rPr>
                <w:rFonts w:eastAsia="Times New Roman"/>
                <w:sz w:val="22"/>
                <w:szCs w:val="22"/>
              </w:rPr>
              <w:t>Q8/11</w:t>
            </w:r>
          </w:p>
        </w:tc>
        <w:tc>
          <w:tcPr>
            <w:tcW w:w="3811" w:type="dxa"/>
          </w:tcPr>
          <w:p w14:paraId="10FA76DD" w14:textId="7A6C6CC4" w:rsidR="00231FE4" w:rsidRPr="00D955F4" w:rsidRDefault="00231FE4" w:rsidP="00231FE4">
            <w:pPr>
              <w:rPr>
                <w:rFonts w:eastAsia="Times New Roman"/>
                <w:sz w:val="22"/>
                <w:szCs w:val="22"/>
              </w:rPr>
            </w:pPr>
            <w:r w:rsidRPr="00D955F4">
              <w:rPr>
                <w:rFonts w:eastAsia="Times New Roman"/>
                <w:sz w:val="22"/>
                <w:szCs w:val="22"/>
              </w:rPr>
              <w:t>Q8/11</w:t>
            </w:r>
            <w:r w:rsidR="003475EB" w:rsidRPr="00D955F4">
              <w:rPr>
                <w:rFonts w:eastAsia="Times New Roman"/>
                <w:sz w:val="22"/>
                <w:szCs w:val="22"/>
              </w:rPr>
              <w:t xml:space="preserve"> </w:t>
            </w:r>
            <w:proofErr w:type="spellStart"/>
            <w:r w:rsidRPr="00D955F4">
              <w:rPr>
                <w:rFonts w:ascii="SimSun" w:hAnsi="SimSun" w:cs="SimSun" w:hint="eastAsia"/>
                <w:sz w:val="22"/>
                <w:szCs w:val="22"/>
              </w:rPr>
              <w:t>报告人组会议</w:t>
            </w:r>
            <w:proofErr w:type="spellEnd"/>
          </w:p>
        </w:tc>
      </w:tr>
      <w:tr w:rsidR="00231FE4" w:rsidRPr="00D955F4" w14:paraId="6287AFAC" w14:textId="77777777" w:rsidTr="00231FE4">
        <w:tc>
          <w:tcPr>
            <w:tcW w:w="1403" w:type="dxa"/>
          </w:tcPr>
          <w:p w14:paraId="0ECAA6D4" w14:textId="7B4151B6" w:rsidR="00231FE4" w:rsidRPr="00D955F4" w:rsidRDefault="00231FE4" w:rsidP="00231FE4">
            <w:pPr>
              <w:rPr>
                <w:rFonts w:eastAsia="Times New Roman"/>
                <w:sz w:val="22"/>
                <w:szCs w:val="22"/>
              </w:rPr>
            </w:pPr>
            <w:r w:rsidRPr="00D955F4">
              <w:rPr>
                <w:rFonts w:eastAsia="Times New Roman"/>
                <w:sz w:val="22"/>
                <w:szCs w:val="22"/>
              </w:rPr>
              <w:t>2018-09-18</w:t>
            </w:r>
            <w:r w:rsidRPr="00D955F4">
              <w:rPr>
                <w:rFonts w:eastAsia="Times New Roman"/>
                <w:sz w:val="22"/>
                <w:szCs w:val="22"/>
              </w:rPr>
              <w:br/>
            </w:r>
            <w:r w:rsidRPr="00D955F4">
              <w:rPr>
                <w:rFonts w:ascii="SimSun" w:hAnsi="SimSun" w:cs="SimSun" w:hint="eastAsia"/>
                <w:sz w:val="22"/>
                <w:szCs w:val="22"/>
              </w:rPr>
              <w:t>至</w:t>
            </w:r>
            <w:r w:rsidRPr="00D955F4">
              <w:rPr>
                <w:rFonts w:eastAsia="Times New Roman"/>
                <w:sz w:val="22"/>
                <w:szCs w:val="22"/>
              </w:rPr>
              <w:br/>
              <w:t>2018-09-20</w:t>
            </w:r>
          </w:p>
        </w:tc>
        <w:tc>
          <w:tcPr>
            <w:tcW w:w="1559" w:type="dxa"/>
          </w:tcPr>
          <w:p w14:paraId="0F6EBC01" w14:textId="621C56A8" w:rsidR="00231FE4" w:rsidRPr="00D955F4" w:rsidRDefault="00231FE4" w:rsidP="00231FE4">
            <w:pPr>
              <w:rPr>
                <w:rFonts w:eastAsia="Times New Roman"/>
                <w:sz w:val="22"/>
                <w:szCs w:val="22"/>
              </w:rPr>
            </w:pPr>
            <w:r w:rsidRPr="00D955F4">
              <w:rPr>
                <w:rFonts w:ascii="Times" w:eastAsiaTheme="minorEastAsia" w:hAnsi="Times" w:cs="Times" w:hint="eastAsia"/>
                <w:szCs w:val="18"/>
                <w:lang w:eastAsia="zh-CN"/>
              </w:rPr>
              <w:t>中国</w:t>
            </w:r>
            <w:r w:rsidRPr="00D955F4">
              <w:rPr>
                <w:rFonts w:ascii="Times" w:eastAsiaTheme="minorEastAsia" w:hAnsi="Times" w:cs="Times"/>
                <w:szCs w:val="18"/>
                <w:lang w:eastAsia="zh-CN"/>
              </w:rPr>
              <w:br/>
            </w:r>
            <w:r w:rsidRPr="00D955F4">
              <w:rPr>
                <w:rFonts w:ascii="Times" w:eastAsiaTheme="minorEastAsia" w:hAnsi="Times" w:cs="Times" w:hint="eastAsia"/>
                <w:szCs w:val="18"/>
                <w:lang w:eastAsia="zh-CN"/>
              </w:rPr>
              <w:t>[</w:t>
            </w:r>
            <w:r w:rsidRPr="00D955F4">
              <w:rPr>
                <w:rFonts w:ascii="Times" w:eastAsiaTheme="minorEastAsia" w:hAnsi="Times" w:cs="Times" w:hint="eastAsia"/>
                <w:szCs w:val="18"/>
                <w:lang w:eastAsia="zh-CN"/>
              </w:rPr>
              <w:t>北京</w:t>
            </w:r>
            <w:r w:rsidRPr="00D955F4">
              <w:rPr>
                <w:rFonts w:ascii="Times" w:eastAsiaTheme="minorEastAsia" w:hAnsi="Times" w:cs="Times" w:hint="eastAsia"/>
                <w:szCs w:val="18"/>
                <w:lang w:eastAsia="zh-CN"/>
              </w:rPr>
              <w:t>]</w:t>
            </w:r>
          </w:p>
        </w:tc>
        <w:tc>
          <w:tcPr>
            <w:tcW w:w="2835" w:type="dxa"/>
          </w:tcPr>
          <w:p w14:paraId="262F338E" w14:textId="77777777" w:rsidR="00231FE4" w:rsidRPr="00D955F4" w:rsidRDefault="00231FE4" w:rsidP="00231FE4">
            <w:pPr>
              <w:rPr>
                <w:rFonts w:eastAsia="Times New Roman"/>
                <w:sz w:val="22"/>
                <w:szCs w:val="22"/>
              </w:rPr>
            </w:pPr>
            <w:r w:rsidRPr="00D955F4">
              <w:rPr>
                <w:rFonts w:eastAsia="Times New Roman"/>
                <w:sz w:val="22"/>
                <w:szCs w:val="22"/>
              </w:rPr>
              <w:t>Q4/11</w:t>
            </w:r>
          </w:p>
        </w:tc>
        <w:tc>
          <w:tcPr>
            <w:tcW w:w="3811" w:type="dxa"/>
          </w:tcPr>
          <w:p w14:paraId="7BD9831B" w14:textId="2C9581C8" w:rsidR="00231FE4" w:rsidRPr="00D955F4" w:rsidRDefault="00231FE4" w:rsidP="00231FE4">
            <w:pPr>
              <w:rPr>
                <w:rFonts w:eastAsia="Times New Roman"/>
                <w:sz w:val="22"/>
                <w:szCs w:val="22"/>
              </w:rPr>
            </w:pPr>
            <w:r w:rsidRPr="00D955F4">
              <w:rPr>
                <w:rFonts w:eastAsia="Times New Roman"/>
                <w:sz w:val="22"/>
                <w:szCs w:val="22"/>
              </w:rPr>
              <w:t>Q4/11</w:t>
            </w:r>
            <w:r w:rsidR="003475EB" w:rsidRPr="00D955F4">
              <w:rPr>
                <w:rFonts w:eastAsia="Times New Roman"/>
                <w:sz w:val="22"/>
                <w:szCs w:val="22"/>
              </w:rPr>
              <w:t xml:space="preserve"> </w:t>
            </w:r>
            <w:proofErr w:type="spellStart"/>
            <w:r w:rsidRPr="00D955F4">
              <w:rPr>
                <w:rFonts w:ascii="SimSun" w:hAnsi="SimSun" w:cs="SimSun" w:hint="eastAsia"/>
                <w:sz w:val="22"/>
                <w:szCs w:val="22"/>
              </w:rPr>
              <w:t>报告人组会议</w:t>
            </w:r>
            <w:proofErr w:type="spellEnd"/>
          </w:p>
        </w:tc>
      </w:tr>
      <w:tr w:rsidR="00231FE4" w:rsidRPr="00D955F4" w14:paraId="0B303DF9" w14:textId="77777777" w:rsidTr="000B236E">
        <w:tc>
          <w:tcPr>
            <w:tcW w:w="1403" w:type="dxa"/>
          </w:tcPr>
          <w:p w14:paraId="0A6B45E9" w14:textId="3EEEC1B7" w:rsidR="00231FE4" w:rsidRPr="00D955F4" w:rsidRDefault="00231FE4" w:rsidP="00231FE4">
            <w:pPr>
              <w:rPr>
                <w:rFonts w:eastAsia="Times New Roman"/>
                <w:sz w:val="22"/>
                <w:szCs w:val="22"/>
              </w:rPr>
            </w:pPr>
            <w:r w:rsidRPr="00D955F4">
              <w:rPr>
                <w:rFonts w:eastAsia="Times New Roman"/>
                <w:sz w:val="22"/>
                <w:szCs w:val="22"/>
              </w:rPr>
              <w:t>2018-10-02</w:t>
            </w:r>
            <w:r w:rsidRPr="00D955F4">
              <w:rPr>
                <w:rFonts w:eastAsia="Times New Roman"/>
                <w:sz w:val="22"/>
                <w:szCs w:val="22"/>
              </w:rPr>
              <w:br/>
            </w:r>
            <w:r w:rsidRPr="00D955F4">
              <w:rPr>
                <w:rFonts w:ascii="SimSun" w:hAnsi="SimSun" w:cs="SimSun" w:hint="eastAsia"/>
                <w:sz w:val="22"/>
                <w:szCs w:val="22"/>
              </w:rPr>
              <w:t>至</w:t>
            </w:r>
            <w:r w:rsidRPr="00D955F4">
              <w:rPr>
                <w:rFonts w:eastAsia="Times New Roman"/>
                <w:sz w:val="22"/>
                <w:szCs w:val="22"/>
              </w:rPr>
              <w:br/>
              <w:t>2018-10-03</w:t>
            </w:r>
          </w:p>
        </w:tc>
        <w:tc>
          <w:tcPr>
            <w:tcW w:w="1559" w:type="dxa"/>
          </w:tcPr>
          <w:p w14:paraId="5065A8C0" w14:textId="30EDD583"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6707B4ED" w14:textId="77777777" w:rsidR="00231FE4" w:rsidRPr="00D955F4" w:rsidRDefault="00231FE4" w:rsidP="00231FE4">
            <w:pPr>
              <w:rPr>
                <w:rFonts w:eastAsia="Times New Roman"/>
                <w:sz w:val="22"/>
                <w:szCs w:val="22"/>
              </w:rPr>
            </w:pPr>
            <w:r w:rsidRPr="00D955F4">
              <w:rPr>
                <w:rFonts w:eastAsia="Times New Roman"/>
                <w:sz w:val="22"/>
                <w:szCs w:val="22"/>
              </w:rPr>
              <w:t>Q15/11</w:t>
            </w:r>
          </w:p>
        </w:tc>
        <w:tc>
          <w:tcPr>
            <w:tcW w:w="3811" w:type="dxa"/>
          </w:tcPr>
          <w:p w14:paraId="2DB4C682" w14:textId="7EA0A2C1" w:rsidR="00231FE4" w:rsidRPr="00D955F4" w:rsidRDefault="00231FE4" w:rsidP="00231FE4">
            <w:pPr>
              <w:rPr>
                <w:rFonts w:eastAsia="Times New Roman"/>
                <w:sz w:val="22"/>
                <w:szCs w:val="22"/>
              </w:rPr>
            </w:pPr>
            <w:r w:rsidRPr="00D955F4">
              <w:rPr>
                <w:rFonts w:eastAsia="Times New Roman"/>
                <w:sz w:val="22"/>
                <w:szCs w:val="22"/>
              </w:rPr>
              <w:t>Q15/11</w:t>
            </w:r>
            <w:r w:rsidR="003475EB" w:rsidRPr="00D955F4">
              <w:rPr>
                <w:rFonts w:eastAsia="Times New Roman"/>
                <w:sz w:val="22"/>
                <w:szCs w:val="22"/>
              </w:rPr>
              <w:t xml:space="preserve"> </w:t>
            </w:r>
            <w:proofErr w:type="spellStart"/>
            <w:r w:rsidRPr="00D955F4">
              <w:rPr>
                <w:rFonts w:ascii="SimSun" w:hAnsi="SimSun" w:cs="SimSun" w:hint="eastAsia"/>
                <w:sz w:val="22"/>
                <w:szCs w:val="22"/>
              </w:rPr>
              <w:t>报告人组会议</w:t>
            </w:r>
            <w:proofErr w:type="spellEnd"/>
          </w:p>
        </w:tc>
      </w:tr>
      <w:tr w:rsidR="00231FE4" w:rsidRPr="00D955F4" w14:paraId="55AEC22E" w14:textId="77777777" w:rsidTr="00231FE4">
        <w:tc>
          <w:tcPr>
            <w:tcW w:w="1403" w:type="dxa"/>
          </w:tcPr>
          <w:p w14:paraId="54C63DA4" w14:textId="0F2B90EC" w:rsidR="00231FE4" w:rsidRPr="00D955F4" w:rsidRDefault="00231FE4" w:rsidP="00231FE4">
            <w:pPr>
              <w:rPr>
                <w:rFonts w:eastAsia="Times New Roman"/>
                <w:sz w:val="22"/>
                <w:szCs w:val="22"/>
              </w:rPr>
            </w:pPr>
            <w:r w:rsidRPr="00D955F4">
              <w:rPr>
                <w:rFonts w:eastAsia="Times New Roman"/>
                <w:sz w:val="22"/>
                <w:szCs w:val="22"/>
              </w:rPr>
              <w:t>2018-10-22</w:t>
            </w:r>
            <w:r w:rsidRPr="00D955F4">
              <w:rPr>
                <w:rFonts w:eastAsia="Times New Roman"/>
                <w:sz w:val="22"/>
                <w:szCs w:val="22"/>
              </w:rPr>
              <w:br/>
            </w:r>
            <w:r w:rsidRPr="00D955F4">
              <w:rPr>
                <w:rFonts w:ascii="SimSun" w:hAnsi="SimSun" w:cs="SimSun" w:hint="eastAsia"/>
                <w:sz w:val="22"/>
                <w:szCs w:val="22"/>
              </w:rPr>
              <w:t>至</w:t>
            </w:r>
            <w:r w:rsidRPr="00D955F4">
              <w:rPr>
                <w:rFonts w:eastAsia="Times New Roman"/>
                <w:sz w:val="22"/>
                <w:szCs w:val="22"/>
              </w:rPr>
              <w:br/>
              <w:t>2018-10-31</w:t>
            </w:r>
          </w:p>
        </w:tc>
        <w:tc>
          <w:tcPr>
            <w:tcW w:w="1559" w:type="dxa"/>
          </w:tcPr>
          <w:p w14:paraId="5437A1A8" w14:textId="34BD8623" w:rsidR="00231FE4" w:rsidRPr="00D955F4" w:rsidRDefault="00231FE4" w:rsidP="00231FE4">
            <w:pPr>
              <w:rPr>
                <w:rFonts w:eastAsia="Times New Roman"/>
                <w:sz w:val="22"/>
                <w:szCs w:val="22"/>
              </w:rPr>
            </w:pPr>
            <w:proofErr w:type="spellStart"/>
            <w:r w:rsidRPr="00D955F4">
              <w:rPr>
                <w:rFonts w:ascii="SimSun" w:hAnsi="SimSun" w:cs="SimSun" w:hint="eastAsia"/>
                <w:szCs w:val="18"/>
              </w:rPr>
              <w:t>瑞士</w:t>
            </w:r>
            <w:proofErr w:type="spellEnd"/>
            <w:r w:rsidRPr="00D955F4">
              <w:rPr>
                <w:rFonts w:ascii="SimSun" w:hAnsi="SimSun" w:cs="SimSun"/>
                <w:szCs w:val="18"/>
              </w:rPr>
              <w:br/>
            </w:r>
            <w:r w:rsidRPr="00D955F4">
              <w:rPr>
                <w:rFonts w:ascii="Times" w:hAnsi="Times" w:cs="Times"/>
                <w:szCs w:val="18"/>
              </w:rPr>
              <w:t>[</w:t>
            </w:r>
            <w:proofErr w:type="spellStart"/>
            <w:r w:rsidRPr="00D955F4">
              <w:rPr>
                <w:rFonts w:ascii="SimSun" w:hAnsi="SimSun" w:cs="SimSun" w:hint="eastAsia"/>
                <w:szCs w:val="18"/>
              </w:rPr>
              <w:t>日内瓦</w:t>
            </w:r>
            <w:proofErr w:type="spellEnd"/>
            <w:r w:rsidRPr="00D955F4">
              <w:rPr>
                <w:rFonts w:ascii="Times" w:hAnsi="Times" w:cs="Times"/>
                <w:szCs w:val="18"/>
              </w:rPr>
              <w:t>]</w:t>
            </w:r>
          </w:p>
        </w:tc>
        <w:tc>
          <w:tcPr>
            <w:tcW w:w="2835" w:type="dxa"/>
          </w:tcPr>
          <w:p w14:paraId="75418524" w14:textId="260EB16A" w:rsidR="00231FE4" w:rsidRPr="00D955F4" w:rsidRDefault="00231FE4" w:rsidP="00231FE4">
            <w:pPr>
              <w:rPr>
                <w:rFonts w:eastAsia="Times New Roman"/>
                <w:sz w:val="22"/>
                <w:szCs w:val="22"/>
              </w:rPr>
            </w:pPr>
            <w:r w:rsidRPr="00D955F4">
              <w:rPr>
                <w:rFonts w:eastAsia="Times New Roman"/>
                <w:sz w:val="22"/>
                <w:szCs w:val="22"/>
              </w:rPr>
              <w:t>Q1/11</w:t>
            </w:r>
            <w:r w:rsidR="009A0B46" w:rsidRPr="00D955F4">
              <w:rPr>
                <w:rFonts w:ascii="SimSun" w:hAnsi="SimSun" w:cs="SimSun" w:hint="eastAsia"/>
                <w:sz w:val="22"/>
                <w:szCs w:val="22"/>
              </w:rPr>
              <w:t>、</w:t>
            </w:r>
            <w:r w:rsidRPr="00D955F4">
              <w:rPr>
                <w:rFonts w:eastAsia="Times New Roman"/>
                <w:sz w:val="22"/>
                <w:szCs w:val="22"/>
              </w:rPr>
              <w:t>Q2/11</w:t>
            </w:r>
            <w:r w:rsidR="009A0B46" w:rsidRPr="00D955F4">
              <w:rPr>
                <w:rFonts w:ascii="SimSun" w:hAnsi="SimSun" w:cs="SimSun" w:hint="eastAsia"/>
                <w:sz w:val="22"/>
                <w:szCs w:val="22"/>
              </w:rPr>
              <w:t>、</w:t>
            </w:r>
            <w:r w:rsidRPr="00D955F4">
              <w:rPr>
                <w:rFonts w:eastAsia="Times New Roman"/>
                <w:sz w:val="22"/>
                <w:szCs w:val="22"/>
              </w:rPr>
              <w:t>Q3/11</w:t>
            </w:r>
            <w:r w:rsidR="009A0B46" w:rsidRPr="00D955F4">
              <w:rPr>
                <w:rFonts w:ascii="SimSun" w:hAnsi="SimSun" w:cs="SimSun" w:hint="eastAsia"/>
                <w:sz w:val="22"/>
                <w:szCs w:val="22"/>
              </w:rPr>
              <w:t>、</w:t>
            </w:r>
            <w:r w:rsidRPr="00D955F4">
              <w:rPr>
                <w:rFonts w:eastAsia="Times New Roman"/>
                <w:sz w:val="22"/>
                <w:szCs w:val="22"/>
              </w:rPr>
              <w:t>Q4/11</w:t>
            </w:r>
            <w:r w:rsidR="009A0B46" w:rsidRPr="00D955F4">
              <w:rPr>
                <w:rFonts w:ascii="SimSun" w:hAnsi="SimSun" w:cs="SimSun" w:hint="eastAsia"/>
                <w:sz w:val="22"/>
                <w:szCs w:val="22"/>
              </w:rPr>
              <w:t>、</w:t>
            </w:r>
            <w:r w:rsidRPr="00D955F4">
              <w:rPr>
                <w:rFonts w:eastAsia="Times New Roman"/>
                <w:sz w:val="22"/>
                <w:szCs w:val="22"/>
              </w:rPr>
              <w:t>Q5/11</w:t>
            </w:r>
            <w:r w:rsidR="009A0B46" w:rsidRPr="00D955F4">
              <w:rPr>
                <w:rFonts w:ascii="SimSun" w:hAnsi="SimSun" w:cs="SimSun" w:hint="eastAsia"/>
                <w:sz w:val="22"/>
                <w:szCs w:val="22"/>
              </w:rPr>
              <w:t>、</w:t>
            </w:r>
            <w:r w:rsidRPr="00D955F4">
              <w:rPr>
                <w:rFonts w:eastAsia="Times New Roman"/>
                <w:sz w:val="22"/>
                <w:szCs w:val="22"/>
              </w:rPr>
              <w:t>Q6/11</w:t>
            </w:r>
            <w:r w:rsidR="009A0B46" w:rsidRPr="00D955F4">
              <w:rPr>
                <w:rFonts w:ascii="SimSun" w:hAnsi="SimSun" w:cs="SimSun" w:hint="eastAsia"/>
                <w:sz w:val="22"/>
                <w:szCs w:val="22"/>
              </w:rPr>
              <w:t>、</w:t>
            </w:r>
            <w:r w:rsidRPr="00D955F4">
              <w:rPr>
                <w:rFonts w:eastAsia="Times New Roman"/>
                <w:sz w:val="22"/>
                <w:szCs w:val="22"/>
              </w:rPr>
              <w:t>Q8/11</w:t>
            </w:r>
            <w:r w:rsidR="009A0B46" w:rsidRPr="00D955F4">
              <w:rPr>
                <w:rFonts w:ascii="SimSun" w:hAnsi="SimSun" w:cs="SimSun" w:hint="eastAsia"/>
                <w:sz w:val="22"/>
                <w:szCs w:val="22"/>
              </w:rPr>
              <w:t>、</w:t>
            </w:r>
            <w:r w:rsidRPr="00D955F4">
              <w:rPr>
                <w:rFonts w:eastAsia="Times New Roman"/>
                <w:sz w:val="22"/>
                <w:szCs w:val="22"/>
              </w:rPr>
              <w:t>Q10/11</w:t>
            </w:r>
            <w:r w:rsidR="009A0B46" w:rsidRPr="00D955F4">
              <w:rPr>
                <w:rFonts w:ascii="SimSun" w:hAnsi="SimSun" w:cs="SimSun" w:hint="eastAsia"/>
                <w:sz w:val="22"/>
                <w:szCs w:val="22"/>
              </w:rPr>
              <w:t>、</w:t>
            </w:r>
            <w:r w:rsidRPr="00D955F4">
              <w:rPr>
                <w:rFonts w:eastAsia="Times New Roman"/>
                <w:sz w:val="22"/>
                <w:szCs w:val="22"/>
              </w:rPr>
              <w:t>Q14/11</w:t>
            </w:r>
          </w:p>
        </w:tc>
        <w:tc>
          <w:tcPr>
            <w:tcW w:w="3811" w:type="dxa"/>
          </w:tcPr>
          <w:p w14:paraId="6D9DB17C" w14:textId="6C40B632" w:rsidR="00231FE4" w:rsidRPr="00D955F4" w:rsidRDefault="00BB7B64" w:rsidP="00231FE4">
            <w:pPr>
              <w:rPr>
                <w:rFonts w:eastAsia="Times New Roman"/>
                <w:sz w:val="22"/>
                <w:szCs w:val="22"/>
                <w:lang w:eastAsia="zh-CN"/>
              </w:rPr>
            </w:pPr>
            <w:r w:rsidRPr="00D955F4">
              <w:rPr>
                <w:rFonts w:ascii="SimSun" w:hAnsi="SimSun" w:cs="SimSun" w:hint="eastAsia"/>
                <w:sz w:val="22"/>
                <w:szCs w:val="22"/>
                <w:lang w:eastAsia="zh-CN"/>
              </w:rPr>
              <w:t>第</w:t>
            </w:r>
            <w:r w:rsidRPr="00D955F4">
              <w:rPr>
                <w:rFonts w:eastAsia="Times New Roman" w:hint="eastAsia"/>
                <w:sz w:val="22"/>
                <w:szCs w:val="22"/>
                <w:lang w:eastAsia="zh-CN"/>
              </w:rPr>
              <w:t>11</w:t>
            </w:r>
            <w:r w:rsidRPr="00D955F4">
              <w:rPr>
                <w:rFonts w:ascii="SimSun" w:hAnsi="SimSun" w:cs="SimSun" w:hint="eastAsia"/>
                <w:sz w:val="22"/>
                <w:szCs w:val="22"/>
                <w:lang w:eastAsia="zh-CN"/>
              </w:rPr>
              <w:t>研究组报告人</w:t>
            </w:r>
            <w:proofErr w:type="gramStart"/>
            <w:r w:rsidRPr="00D955F4">
              <w:rPr>
                <w:rFonts w:ascii="SimSun" w:hAnsi="SimSun" w:cs="SimSun" w:hint="eastAsia"/>
                <w:sz w:val="22"/>
                <w:szCs w:val="22"/>
                <w:lang w:eastAsia="zh-CN"/>
              </w:rPr>
              <w:t>组中期</w:t>
            </w:r>
            <w:proofErr w:type="gramEnd"/>
            <w:r w:rsidRPr="00D955F4">
              <w:rPr>
                <w:rFonts w:ascii="SimSun" w:hAnsi="SimSun" w:cs="SimSun" w:hint="eastAsia"/>
                <w:sz w:val="22"/>
                <w:szCs w:val="22"/>
                <w:lang w:eastAsia="zh-CN"/>
              </w:rPr>
              <w:t>会议</w:t>
            </w:r>
          </w:p>
        </w:tc>
      </w:tr>
      <w:tr w:rsidR="00231FE4" w:rsidRPr="00D955F4" w14:paraId="219365AB" w14:textId="77777777" w:rsidTr="000B236E">
        <w:tc>
          <w:tcPr>
            <w:tcW w:w="1403" w:type="dxa"/>
          </w:tcPr>
          <w:p w14:paraId="2C5C3A5A" w14:textId="77777777" w:rsidR="00231FE4" w:rsidRPr="00D955F4" w:rsidRDefault="00231FE4" w:rsidP="00231FE4">
            <w:pPr>
              <w:rPr>
                <w:rFonts w:eastAsia="Times New Roman"/>
                <w:sz w:val="22"/>
                <w:szCs w:val="22"/>
              </w:rPr>
            </w:pPr>
            <w:r w:rsidRPr="00D955F4">
              <w:rPr>
                <w:rFonts w:eastAsia="Times New Roman"/>
                <w:sz w:val="22"/>
                <w:szCs w:val="22"/>
              </w:rPr>
              <w:t>2019-04-10</w:t>
            </w:r>
            <w:r w:rsidRPr="00D955F4">
              <w:rPr>
                <w:rFonts w:eastAsia="Times New Roman"/>
                <w:sz w:val="22"/>
                <w:szCs w:val="22"/>
              </w:rPr>
              <w:br/>
              <w:t>to</w:t>
            </w:r>
            <w:r w:rsidRPr="00D955F4">
              <w:rPr>
                <w:rFonts w:eastAsia="Times New Roman"/>
                <w:sz w:val="22"/>
                <w:szCs w:val="22"/>
              </w:rPr>
              <w:br/>
              <w:t>2019-04-12</w:t>
            </w:r>
          </w:p>
        </w:tc>
        <w:tc>
          <w:tcPr>
            <w:tcW w:w="1559" w:type="dxa"/>
          </w:tcPr>
          <w:p w14:paraId="693747CA" w14:textId="014E8FB8"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08C9F9F6" w14:textId="77777777" w:rsidR="00231FE4" w:rsidRPr="00D955F4" w:rsidRDefault="00231FE4" w:rsidP="00231FE4">
            <w:pPr>
              <w:rPr>
                <w:rFonts w:eastAsia="Times New Roman"/>
                <w:sz w:val="22"/>
                <w:szCs w:val="22"/>
              </w:rPr>
            </w:pPr>
            <w:r w:rsidRPr="00D955F4">
              <w:rPr>
                <w:rFonts w:eastAsia="Times New Roman"/>
                <w:sz w:val="22"/>
                <w:szCs w:val="22"/>
              </w:rPr>
              <w:t>Q4/11</w:t>
            </w:r>
          </w:p>
        </w:tc>
        <w:tc>
          <w:tcPr>
            <w:tcW w:w="3811" w:type="dxa"/>
          </w:tcPr>
          <w:p w14:paraId="47870338" w14:textId="7390C2CB" w:rsidR="00231FE4" w:rsidRPr="00D955F4" w:rsidRDefault="00231FE4" w:rsidP="00231FE4">
            <w:pPr>
              <w:rPr>
                <w:rFonts w:eastAsia="Times New Roman"/>
                <w:sz w:val="22"/>
                <w:szCs w:val="22"/>
              </w:rPr>
            </w:pPr>
            <w:r w:rsidRPr="00D955F4">
              <w:rPr>
                <w:rFonts w:eastAsia="Times New Roman"/>
                <w:sz w:val="22"/>
                <w:szCs w:val="22"/>
              </w:rPr>
              <w:t>Q4/11</w:t>
            </w:r>
            <w:r w:rsidR="003475EB" w:rsidRPr="00D955F4">
              <w:rPr>
                <w:rFonts w:eastAsia="Times New Roman"/>
                <w:sz w:val="22"/>
                <w:szCs w:val="22"/>
              </w:rPr>
              <w:t xml:space="preserve"> </w:t>
            </w:r>
            <w:proofErr w:type="spellStart"/>
            <w:r w:rsidRPr="00D955F4">
              <w:rPr>
                <w:rFonts w:ascii="SimSun" w:hAnsi="SimSun" w:cs="SimSun" w:hint="eastAsia"/>
                <w:sz w:val="22"/>
                <w:szCs w:val="22"/>
              </w:rPr>
              <w:t>报告人组会议</w:t>
            </w:r>
            <w:proofErr w:type="spellEnd"/>
          </w:p>
        </w:tc>
      </w:tr>
      <w:tr w:rsidR="00231FE4" w:rsidRPr="00D955F4" w14:paraId="3223D4EF" w14:textId="77777777" w:rsidTr="000B236E">
        <w:tc>
          <w:tcPr>
            <w:tcW w:w="1403" w:type="dxa"/>
          </w:tcPr>
          <w:p w14:paraId="2EB0214C" w14:textId="1E0D11A6" w:rsidR="00231FE4" w:rsidRPr="00D955F4" w:rsidRDefault="00231FE4" w:rsidP="00231FE4">
            <w:pPr>
              <w:rPr>
                <w:rFonts w:eastAsia="Times New Roman"/>
                <w:sz w:val="22"/>
                <w:szCs w:val="22"/>
              </w:rPr>
            </w:pPr>
            <w:r w:rsidRPr="00D955F4">
              <w:rPr>
                <w:rFonts w:eastAsia="Times New Roman"/>
                <w:sz w:val="22"/>
                <w:szCs w:val="22"/>
              </w:rPr>
              <w:t>2019-06-17</w:t>
            </w:r>
            <w:r w:rsidRPr="00D955F4">
              <w:rPr>
                <w:rFonts w:eastAsia="Times New Roman"/>
                <w:sz w:val="22"/>
                <w:szCs w:val="22"/>
              </w:rPr>
              <w:br/>
            </w:r>
            <w:r w:rsidRPr="00D955F4">
              <w:rPr>
                <w:rFonts w:ascii="SimSun" w:hAnsi="SimSun" w:cs="SimSun" w:hint="eastAsia"/>
                <w:sz w:val="22"/>
                <w:szCs w:val="22"/>
              </w:rPr>
              <w:t>至</w:t>
            </w:r>
            <w:r w:rsidRPr="00D955F4">
              <w:rPr>
                <w:rFonts w:eastAsia="Times New Roman"/>
                <w:sz w:val="22"/>
                <w:szCs w:val="22"/>
              </w:rPr>
              <w:br/>
              <w:t>2019-06-26</w:t>
            </w:r>
          </w:p>
        </w:tc>
        <w:tc>
          <w:tcPr>
            <w:tcW w:w="1559" w:type="dxa"/>
          </w:tcPr>
          <w:p w14:paraId="35FA21B9" w14:textId="4F17F8E0" w:rsidR="00231FE4" w:rsidRPr="00D955F4" w:rsidRDefault="00231FE4" w:rsidP="00231FE4">
            <w:pPr>
              <w:rPr>
                <w:rFonts w:eastAsia="Times New Roman"/>
                <w:sz w:val="22"/>
                <w:szCs w:val="22"/>
              </w:rPr>
            </w:pPr>
            <w:proofErr w:type="spellStart"/>
            <w:r w:rsidRPr="00D955F4">
              <w:rPr>
                <w:rFonts w:ascii="SimSun" w:hAnsi="SimSun" w:cs="SimSun" w:hint="eastAsia"/>
                <w:szCs w:val="18"/>
              </w:rPr>
              <w:t>瑞士</w:t>
            </w:r>
            <w:proofErr w:type="spellEnd"/>
            <w:r w:rsidRPr="00D955F4">
              <w:rPr>
                <w:rFonts w:ascii="SimSun" w:hAnsi="SimSun" w:cs="SimSun"/>
                <w:szCs w:val="18"/>
              </w:rPr>
              <w:br/>
            </w:r>
            <w:r w:rsidRPr="00D955F4">
              <w:rPr>
                <w:rFonts w:ascii="Times" w:hAnsi="Times" w:cs="Times"/>
                <w:szCs w:val="18"/>
              </w:rPr>
              <w:t>[</w:t>
            </w:r>
            <w:proofErr w:type="spellStart"/>
            <w:r w:rsidRPr="00D955F4">
              <w:rPr>
                <w:rFonts w:ascii="SimSun" w:hAnsi="SimSun" w:cs="SimSun" w:hint="eastAsia"/>
                <w:szCs w:val="18"/>
              </w:rPr>
              <w:t>日内瓦</w:t>
            </w:r>
            <w:proofErr w:type="spellEnd"/>
            <w:r w:rsidRPr="00D955F4">
              <w:rPr>
                <w:rFonts w:ascii="Times" w:hAnsi="Times" w:cs="Times"/>
                <w:szCs w:val="18"/>
              </w:rPr>
              <w:t>]</w:t>
            </w:r>
          </w:p>
        </w:tc>
        <w:tc>
          <w:tcPr>
            <w:tcW w:w="2835" w:type="dxa"/>
          </w:tcPr>
          <w:p w14:paraId="57EC8A20" w14:textId="652B1815" w:rsidR="00231FE4" w:rsidRPr="00D955F4" w:rsidRDefault="00231FE4" w:rsidP="00231FE4">
            <w:pPr>
              <w:rPr>
                <w:rFonts w:eastAsia="Times New Roman"/>
                <w:sz w:val="22"/>
                <w:szCs w:val="22"/>
                <w:lang w:val="fr-CH"/>
              </w:rPr>
            </w:pPr>
            <w:r w:rsidRPr="00D955F4">
              <w:rPr>
                <w:rFonts w:eastAsia="Times New Roman"/>
                <w:sz w:val="22"/>
                <w:szCs w:val="22"/>
                <w:lang w:val="fr-CH"/>
              </w:rPr>
              <w:t>Q1/11</w:t>
            </w:r>
            <w:r w:rsidR="009A0B46" w:rsidRPr="00D955F4">
              <w:rPr>
                <w:rFonts w:ascii="SimSun" w:hAnsi="SimSun" w:cs="SimSun" w:hint="eastAsia"/>
                <w:sz w:val="22"/>
                <w:szCs w:val="22"/>
                <w:lang w:val="fr-CH"/>
              </w:rPr>
              <w:t>、</w:t>
            </w:r>
            <w:r w:rsidRPr="00D955F4">
              <w:rPr>
                <w:rFonts w:eastAsia="Times New Roman"/>
                <w:sz w:val="22"/>
                <w:szCs w:val="22"/>
                <w:lang w:val="fr-CH"/>
              </w:rPr>
              <w:t>Q2/11</w:t>
            </w:r>
            <w:r w:rsidR="009A0B46" w:rsidRPr="00D955F4">
              <w:rPr>
                <w:rFonts w:ascii="SimSun" w:hAnsi="SimSun" w:cs="SimSun" w:hint="eastAsia"/>
                <w:sz w:val="22"/>
                <w:szCs w:val="22"/>
                <w:lang w:val="fr-CH"/>
              </w:rPr>
              <w:t>、</w:t>
            </w:r>
            <w:r w:rsidRPr="00D955F4">
              <w:rPr>
                <w:rFonts w:eastAsia="Times New Roman"/>
                <w:sz w:val="22"/>
                <w:szCs w:val="22"/>
                <w:lang w:val="fr-CH"/>
              </w:rPr>
              <w:t>Q3/11</w:t>
            </w:r>
            <w:r w:rsidR="009A0B46" w:rsidRPr="00D955F4">
              <w:rPr>
                <w:rFonts w:ascii="SimSun" w:hAnsi="SimSun" w:cs="SimSun" w:hint="eastAsia"/>
                <w:sz w:val="22"/>
                <w:szCs w:val="22"/>
                <w:lang w:val="fr-CH"/>
              </w:rPr>
              <w:t>、</w:t>
            </w:r>
            <w:r w:rsidRPr="00D955F4">
              <w:rPr>
                <w:rFonts w:eastAsia="Times New Roman"/>
                <w:sz w:val="22"/>
                <w:szCs w:val="22"/>
                <w:lang w:val="fr-CH"/>
              </w:rPr>
              <w:t>Q4/11</w:t>
            </w:r>
            <w:r w:rsidR="009A0B46" w:rsidRPr="00D955F4">
              <w:rPr>
                <w:rFonts w:ascii="SimSun" w:hAnsi="SimSun" w:cs="SimSun" w:hint="eastAsia"/>
                <w:sz w:val="22"/>
                <w:szCs w:val="22"/>
                <w:lang w:val="fr-CH"/>
              </w:rPr>
              <w:t>、</w:t>
            </w:r>
            <w:r w:rsidRPr="00D955F4">
              <w:rPr>
                <w:rFonts w:eastAsia="Times New Roman"/>
                <w:sz w:val="22"/>
                <w:szCs w:val="22"/>
                <w:lang w:val="fr-CH"/>
              </w:rPr>
              <w:t>Q5/11</w:t>
            </w:r>
            <w:r w:rsidR="009A0B46" w:rsidRPr="00D955F4">
              <w:rPr>
                <w:rFonts w:ascii="SimSun" w:hAnsi="SimSun" w:cs="SimSun" w:hint="eastAsia"/>
                <w:sz w:val="22"/>
                <w:szCs w:val="22"/>
                <w:lang w:val="fr-CH"/>
              </w:rPr>
              <w:t>、</w:t>
            </w:r>
            <w:r w:rsidRPr="00D955F4">
              <w:rPr>
                <w:rFonts w:eastAsia="Times New Roman"/>
                <w:sz w:val="22"/>
                <w:szCs w:val="22"/>
                <w:lang w:val="fr-CH"/>
              </w:rPr>
              <w:t>Q6/11</w:t>
            </w:r>
            <w:r w:rsidR="009A0B46" w:rsidRPr="00D955F4">
              <w:rPr>
                <w:rFonts w:ascii="SimSun" w:hAnsi="SimSun" w:cs="SimSun" w:hint="eastAsia"/>
                <w:sz w:val="22"/>
                <w:szCs w:val="22"/>
                <w:lang w:val="fr-CH"/>
              </w:rPr>
              <w:t>、</w:t>
            </w:r>
            <w:r w:rsidRPr="00D955F4">
              <w:rPr>
                <w:rFonts w:eastAsia="Times New Roman"/>
                <w:sz w:val="22"/>
                <w:szCs w:val="22"/>
                <w:lang w:val="fr-CH"/>
              </w:rPr>
              <w:t>Q7/11</w:t>
            </w:r>
            <w:r w:rsidR="009A0B46" w:rsidRPr="00D955F4">
              <w:rPr>
                <w:rFonts w:ascii="SimSun" w:hAnsi="SimSun" w:cs="SimSun" w:hint="eastAsia"/>
                <w:sz w:val="22"/>
                <w:szCs w:val="22"/>
                <w:lang w:val="fr-CH"/>
              </w:rPr>
              <w:t>、</w:t>
            </w:r>
            <w:r w:rsidRPr="00D955F4">
              <w:rPr>
                <w:rFonts w:eastAsia="Times New Roman"/>
                <w:sz w:val="22"/>
                <w:szCs w:val="22"/>
                <w:lang w:val="fr-CH"/>
              </w:rPr>
              <w:t>Q8/11</w:t>
            </w:r>
            <w:r w:rsidR="009A0B46" w:rsidRPr="00D955F4">
              <w:rPr>
                <w:rFonts w:ascii="SimSun" w:hAnsi="SimSun" w:cs="SimSun" w:hint="eastAsia"/>
                <w:sz w:val="22"/>
                <w:szCs w:val="22"/>
                <w:lang w:val="fr-CH"/>
              </w:rPr>
              <w:t>、</w:t>
            </w:r>
            <w:r w:rsidRPr="00D955F4">
              <w:rPr>
                <w:rFonts w:eastAsia="Times New Roman"/>
                <w:sz w:val="22"/>
                <w:szCs w:val="22"/>
                <w:lang w:val="fr-CH"/>
              </w:rPr>
              <w:t>Q10/11</w:t>
            </w:r>
            <w:r w:rsidR="009A0B46" w:rsidRPr="00D955F4">
              <w:rPr>
                <w:rFonts w:ascii="SimSun" w:hAnsi="SimSun" w:cs="SimSun" w:hint="eastAsia"/>
                <w:sz w:val="22"/>
                <w:szCs w:val="22"/>
                <w:lang w:val="fr-CH"/>
              </w:rPr>
              <w:t>、</w:t>
            </w:r>
            <w:r w:rsidRPr="00D955F4">
              <w:rPr>
                <w:rFonts w:eastAsia="Times New Roman"/>
                <w:sz w:val="22"/>
                <w:szCs w:val="22"/>
                <w:lang w:val="fr-CH"/>
              </w:rPr>
              <w:t>Q13/11</w:t>
            </w:r>
            <w:r w:rsidR="009A0B46" w:rsidRPr="00D955F4">
              <w:rPr>
                <w:rFonts w:ascii="SimSun" w:hAnsi="SimSun" w:cs="SimSun" w:hint="eastAsia"/>
                <w:sz w:val="22"/>
                <w:szCs w:val="22"/>
                <w:lang w:val="fr-CH"/>
              </w:rPr>
              <w:t>、</w:t>
            </w:r>
            <w:r w:rsidRPr="00D955F4">
              <w:rPr>
                <w:rFonts w:eastAsia="Times New Roman"/>
                <w:sz w:val="22"/>
                <w:szCs w:val="22"/>
                <w:lang w:val="fr-CH"/>
              </w:rPr>
              <w:t>Q14/11</w:t>
            </w:r>
          </w:p>
        </w:tc>
        <w:tc>
          <w:tcPr>
            <w:tcW w:w="3811" w:type="dxa"/>
          </w:tcPr>
          <w:p w14:paraId="287BD840" w14:textId="393493EC" w:rsidR="00231FE4" w:rsidRPr="00D955F4" w:rsidRDefault="00BB7B64" w:rsidP="00231FE4">
            <w:pPr>
              <w:rPr>
                <w:rFonts w:eastAsia="Times New Roman"/>
                <w:sz w:val="22"/>
                <w:szCs w:val="22"/>
                <w:lang w:eastAsia="zh-CN"/>
              </w:rPr>
            </w:pPr>
            <w:r w:rsidRPr="00D955F4">
              <w:rPr>
                <w:rFonts w:ascii="SimSun" w:hAnsi="SimSun" w:cs="SimSun" w:hint="eastAsia"/>
                <w:sz w:val="22"/>
                <w:szCs w:val="22"/>
                <w:lang w:eastAsia="zh-CN"/>
              </w:rPr>
              <w:t>第</w:t>
            </w:r>
            <w:r w:rsidRPr="00D955F4">
              <w:rPr>
                <w:rFonts w:eastAsia="Times New Roman" w:hint="eastAsia"/>
                <w:sz w:val="22"/>
                <w:szCs w:val="22"/>
                <w:lang w:eastAsia="zh-CN"/>
              </w:rPr>
              <w:t>11</w:t>
            </w:r>
            <w:r w:rsidRPr="00D955F4">
              <w:rPr>
                <w:rFonts w:ascii="SimSun" w:hAnsi="SimSun" w:cs="SimSun" w:hint="eastAsia"/>
                <w:sz w:val="22"/>
                <w:szCs w:val="22"/>
                <w:lang w:eastAsia="zh-CN"/>
              </w:rPr>
              <w:t>研究组报告人</w:t>
            </w:r>
            <w:proofErr w:type="gramStart"/>
            <w:r w:rsidRPr="00D955F4">
              <w:rPr>
                <w:rFonts w:ascii="SimSun" w:hAnsi="SimSun" w:cs="SimSun" w:hint="eastAsia"/>
                <w:sz w:val="22"/>
                <w:szCs w:val="22"/>
                <w:lang w:eastAsia="zh-CN"/>
              </w:rPr>
              <w:t>组中期</w:t>
            </w:r>
            <w:proofErr w:type="gramEnd"/>
            <w:r w:rsidRPr="00D955F4">
              <w:rPr>
                <w:rFonts w:ascii="SimSun" w:hAnsi="SimSun" w:cs="SimSun" w:hint="eastAsia"/>
                <w:sz w:val="22"/>
                <w:szCs w:val="22"/>
                <w:lang w:eastAsia="zh-CN"/>
              </w:rPr>
              <w:t>会议</w:t>
            </w:r>
          </w:p>
        </w:tc>
      </w:tr>
      <w:tr w:rsidR="00231FE4" w:rsidRPr="00D955F4" w14:paraId="58F55577" w14:textId="77777777" w:rsidTr="000B236E">
        <w:tc>
          <w:tcPr>
            <w:tcW w:w="1403" w:type="dxa"/>
          </w:tcPr>
          <w:p w14:paraId="23ACABD1" w14:textId="095756A7" w:rsidR="00231FE4" w:rsidRPr="00D955F4" w:rsidRDefault="00231FE4" w:rsidP="00231FE4">
            <w:pPr>
              <w:rPr>
                <w:rFonts w:eastAsia="Times New Roman"/>
                <w:sz w:val="22"/>
                <w:szCs w:val="22"/>
              </w:rPr>
            </w:pPr>
            <w:r w:rsidRPr="00D955F4">
              <w:rPr>
                <w:rFonts w:eastAsia="Times New Roman"/>
                <w:sz w:val="22"/>
                <w:szCs w:val="22"/>
              </w:rPr>
              <w:t>2019-06-21</w:t>
            </w:r>
            <w:r w:rsidRPr="00D955F4">
              <w:rPr>
                <w:rFonts w:eastAsia="Times New Roman"/>
                <w:sz w:val="22"/>
                <w:szCs w:val="22"/>
              </w:rPr>
              <w:br/>
            </w:r>
            <w:r w:rsidRPr="00D955F4">
              <w:rPr>
                <w:rFonts w:ascii="SimSun" w:hAnsi="SimSun" w:cs="SimSun" w:hint="eastAsia"/>
                <w:sz w:val="22"/>
                <w:szCs w:val="22"/>
              </w:rPr>
              <w:t>至</w:t>
            </w:r>
            <w:r w:rsidRPr="00D955F4">
              <w:rPr>
                <w:rFonts w:eastAsia="Times New Roman"/>
                <w:sz w:val="22"/>
                <w:szCs w:val="22"/>
              </w:rPr>
              <w:br/>
              <w:t>2019-06-24</w:t>
            </w:r>
          </w:p>
        </w:tc>
        <w:tc>
          <w:tcPr>
            <w:tcW w:w="1559" w:type="dxa"/>
          </w:tcPr>
          <w:p w14:paraId="32484658" w14:textId="19DE9594"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19BF7A82" w14:textId="77777777" w:rsidR="00231FE4" w:rsidRPr="00D955F4" w:rsidRDefault="00231FE4" w:rsidP="00231FE4">
            <w:pPr>
              <w:rPr>
                <w:rFonts w:eastAsia="Times New Roman"/>
                <w:sz w:val="22"/>
                <w:szCs w:val="22"/>
              </w:rPr>
            </w:pPr>
            <w:r w:rsidRPr="00D955F4">
              <w:rPr>
                <w:rFonts w:eastAsia="Times New Roman"/>
                <w:sz w:val="22"/>
                <w:szCs w:val="22"/>
              </w:rPr>
              <w:t>Q12/11</w:t>
            </w:r>
          </w:p>
        </w:tc>
        <w:tc>
          <w:tcPr>
            <w:tcW w:w="3811" w:type="dxa"/>
          </w:tcPr>
          <w:p w14:paraId="61CB8D37" w14:textId="138DC92E" w:rsidR="00231FE4" w:rsidRPr="00D955F4" w:rsidRDefault="00231FE4" w:rsidP="00231FE4">
            <w:pPr>
              <w:rPr>
                <w:rFonts w:eastAsia="Times New Roman"/>
                <w:sz w:val="22"/>
                <w:szCs w:val="22"/>
              </w:rPr>
            </w:pPr>
            <w:r w:rsidRPr="00D955F4">
              <w:rPr>
                <w:rFonts w:eastAsia="Times New Roman"/>
                <w:sz w:val="22"/>
                <w:szCs w:val="22"/>
              </w:rPr>
              <w:t>Q12/11</w:t>
            </w:r>
            <w:r w:rsidR="003475EB" w:rsidRPr="00D955F4">
              <w:rPr>
                <w:rFonts w:eastAsia="Times New Roman"/>
                <w:sz w:val="22"/>
                <w:szCs w:val="22"/>
              </w:rPr>
              <w:t xml:space="preserve"> </w:t>
            </w:r>
            <w:proofErr w:type="spellStart"/>
            <w:r w:rsidRPr="00D955F4">
              <w:rPr>
                <w:rFonts w:ascii="SimSun" w:hAnsi="SimSun" w:cs="SimSun" w:hint="eastAsia"/>
                <w:sz w:val="22"/>
                <w:szCs w:val="22"/>
              </w:rPr>
              <w:t>报告人组会议</w:t>
            </w:r>
            <w:proofErr w:type="spellEnd"/>
          </w:p>
        </w:tc>
      </w:tr>
      <w:tr w:rsidR="00231FE4" w:rsidRPr="00D955F4" w14:paraId="295233B2" w14:textId="77777777" w:rsidTr="000B236E">
        <w:tc>
          <w:tcPr>
            <w:tcW w:w="1403" w:type="dxa"/>
          </w:tcPr>
          <w:p w14:paraId="56DC91F1" w14:textId="77777777" w:rsidR="00231FE4" w:rsidRPr="00D955F4" w:rsidRDefault="00231FE4" w:rsidP="00231FE4">
            <w:pPr>
              <w:rPr>
                <w:rFonts w:eastAsia="Times New Roman"/>
                <w:sz w:val="22"/>
                <w:szCs w:val="22"/>
              </w:rPr>
            </w:pPr>
            <w:r w:rsidRPr="00D955F4">
              <w:rPr>
                <w:rFonts w:eastAsia="Times New Roman"/>
                <w:sz w:val="22"/>
                <w:szCs w:val="22"/>
              </w:rPr>
              <w:t>2019-06-24</w:t>
            </w:r>
          </w:p>
        </w:tc>
        <w:tc>
          <w:tcPr>
            <w:tcW w:w="1559" w:type="dxa"/>
          </w:tcPr>
          <w:p w14:paraId="66D7B0FA" w14:textId="72537D0C"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7BAD4C45" w14:textId="77777777" w:rsidR="00231FE4" w:rsidRPr="00D955F4" w:rsidRDefault="00231FE4" w:rsidP="00231FE4">
            <w:pPr>
              <w:rPr>
                <w:rFonts w:eastAsia="Times New Roman"/>
                <w:sz w:val="22"/>
                <w:szCs w:val="22"/>
              </w:rPr>
            </w:pPr>
            <w:r w:rsidRPr="00D955F4">
              <w:rPr>
                <w:rFonts w:eastAsia="Times New Roman"/>
                <w:sz w:val="22"/>
                <w:szCs w:val="22"/>
              </w:rPr>
              <w:t>Q9/11</w:t>
            </w:r>
          </w:p>
        </w:tc>
        <w:tc>
          <w:tcPr>
            <w:tcW w:w="3811" w:type="dxa"/>
          </w:tcPr>
          <w:p w14:paraId="4253F105" w14:textId="416B9EAF" w:rsidR="00231FE4" w:rsidRPr="00D955F4" w:rsidRDefault="00231FE4" w:rsidP="00231FE4">
            <w:pPr>
              <w:rPr>
                <w:rFonts w:eastAsia="Times New Roman"/>
                <w:sz w:val="22"/>
                <w:szCs w:val="22"/>
              </w:rPr>
            </w:pPr>
            <w:r w:rsidRPr="00D955F4">
              <w:rPr>
                <w:rFonts w:eastAsia="Times New Roman"/>
                <w:sz w:val="22"/>
                <w:szCs w:val="22"/>
              </w:rPr>
              <w:t>Q9/11</w:t>
            </w:r>
            <w:r w:rsidR="003475EB" w:rsidRPr="00D955F4">
              <w:rPr>
                <w:rFonts w:eastAsia="Times New Roman"/>
                <w:sz w:val="22"/>
                <w:szCs w:val="22"/>
              </w:rPr>
              <w:t xml:space="preserve"> </w:t>
            </w:r>
            <w:proofErr w:type="spellStart"/>
            <w:r w:rsidRPr="00D955F4">
              <w:rPr>
                <w:rFonts w:ascii="SimSun" w:hAnsi="SimSun" w:cs="SimSun" w:hint="eastAsia"/>
                <w:sz w:val="22"/>
                <w:szCs w:val="22"/>
              </w:rPr>
              <w:t>报告人组会议</w:t>
            </w:r>
            <w:proofErr w:type="spellEnd"/>
          </w:p>
        </w:tc>
      </w:tr>
      <w:tr w:rsidR="00231FE4" w:rsidRPr="00D955F4" w14:paraId="167EA3B9" w14:textId="77777777" w:rsidTr="000B236E">
        <w:tc>
          <w:tcPr>
            <w:tcW w:w="1403" w:type="dxa"/>
          </w:tcPr>
          <w:p w14:paraId="5195F633" w14:textId="3545C921" w:rsidR="00231FE4" w:rsidRPr="00D955F4" w:rsidRDefault="00231FE4" w:rsidP="00231FE4">
            <w:pPr>
              <w:rPr>
                <w:rFonts w:eastAsia="Times New Roman"/>
                <w:sz w:val="22"/>
                <w:szCs w:val="22"/>
              </w:rPr>
            </w:pPr>
            <w:r w:rsidRPr="00D955F4">
              <w:rPr>
                <w:rFonts w:eastAsia="Times New Roman"/>
                <w:sz w:val="22"/>
                <w:szCs w:val="22"/>
              </w:rPr>
              <w:t>2019-06-24</w:t>
            </w:r>
            <w:r w:rsidRPr="00D955F4">
              <w:rPr>
                <w:rFonts w:eastAsia="Times New Roman"/>
                <w:sz w:val="22"/>
                <w:szCs w:val="22"/>
              </w:rPr>
              <w:br/>
            </w:r>
            <w:r w:rsidRPr="00D955F4">
              <w:rPr>
                <w:rFonts w:ascii="SimSun" w:hAnsi="SimSun" w:cs="SimSun" w:hint="eastAsia"/>
                <w:sz w:val="22"/>
                <w:szCs w:val="22"/>
              </w:rPr>
              <w:t>至</w:t>
            </w:r>
            <w:r w:rsidRPr="00D955F4">
              <w:rPr>
                <w:rFonts w:eastAsia="Times New Roman"/>
                <w:sz w:val="22"/>
                <w:szCs w:val="22"/>
              </w:rPr>
              <w:br/>
              <w:t>2019-06-26</w:t>
            </w:r>
          </w:p>
        </w:tc>
        <w:tc>
          <w:tcPr>
            <w:tcW w:w="1559" w:type="dxa"/>
          </w:tcPr>
          <w:p w14:paraId="0112E7C2" w14:textId="49CC1C10"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4D51C02A" w14:textId="77777777" w:rsidR="00231FE4" w:rsidRPr="00D955F4" w:rsidRDefault="00231FE4" w:rsidP="00231FE4">
            <w:pPr>
              <w:rPr>
                <w:rFonts w:eastAsia="Times New Roman"/>
                <w:sz w:val="22"/>
                <w:szCs w:val="22"/>
              </w:rPr>
            </w:pPr>
            <w:r w:rsidRPr="00D955F4">
              <w:rPr>
                <w:rFonts w:eastAsia="Times New Roman"/>
                <w:sz w:val="22"/>
                <w:szCs w:val="22"/>
              </w:rPr>
              <w:t>Q15/11</w:t>
            </w:r>
          </w:p>
        </w:tc>
        <w:tc>
          <w:tcPr>
            <w:tcW w:w="3811" w:type="dxa"/>
          </w:tcPr>
          <w:p w14:paraId="5445D80F" w14:textId="58B38986" w:rsidR="00231FE4" w:rsidRPr="00D955F4" w:rsidRDefault="00231FE4" w:rsidP="00231FE4">
            <w:pPr>
              <w:rPr>
                <w:rFonts w:eastAsia="Times New Roman"/>
                <w:sz w:val="22"/>
                <w:szCs w:val="22"/>
              </w:rPr>
            </w:pPr>
            <w:r w:rsidRPr="00D955F4">
              <w:rPr>
                <w:rFonts w:eastAsia="Times New Roman"/>
                <w:sz w:val="22"/>
                <w:szCs w:val="22"/>
              </w:rPr>
              <w:t>Q15/11</w:t>
            </w:r>
            <w:r w:rsidR="003475EB" w:rsidRPr="00D955F4">
              <w:rPr>
                <w:rFonts w:eastAsia="Times New Roman"/>
                <w:sz w:val="22"/>
                <w:szCs w:val="22"/>
              </w:rPr>
              <w:t xml:space="preserve"> </w:t>
            </w:r>
            <w:proofErr w:type="spellStart"/>
            <w:r w:rsidRPr="00D955F4">
              <w:rPr>
                <w:rFonts w:ascii="SimSun" w:hAnsi="SimSun" w:cs="SimSun" w:hint="eastAsia"/>
                <w:sz w:val="22"/>
                <w:szCs w:val="22"/>
              </w:rPr>
              <w:t>报告人组会议</w:t>
            </w:r>
            <w:proofErr w:type="spellEnd"/>
          </w:p>
        </w:tc>
      </w:tr>
      <w:tr w:rsidR="00231FE4" w:rsidRPr="00D955F4" w14:paraId="3FCB197F" w14:textId="77777777" w:rsidTr="000B236E">
        <w:tc>
          <w:tcPr>
            <w:tcW w:w="1403" w:type="dxa"/>
          </w:tcPr>
          <w:p w14:paraId="135BB5BE" w14:textId="567E87AD" w:rsidR="00231FE4" w:rsidRPr="00D955F4" w:rsidRDefault="00231FE4" w:rsidP="00231FE4">
            <w:pPr>
              <w:rPr>
                <w:rFonts w:eastAsia="Times New Roman"/>
                <w:sz w:val="22"/>
                <w:szCs w:val="22"/>
              </w:rPr>
            </w:pPr>
            <w:r w:rsidRPr="00D955F4">
              <w:rPr>
                <w:rFonts w:eastAsia="Times New Roman"/>
                <w:sz w:val="22"/>
                <w:szCs w:val="22"/>
              </w:rPr>
              <w:t>2019-09-02</w:t>
            </w:r>
            <w:r w:rsidRPr="00D955F4">
              <w:rPr>
                <w:rFonts w:eastAsia="Times New Roman"/>
                <w:sz w:val="22"/>
                <w:szCs w:val="22"/>
              </w:rPr>
              <w:br/>
            </w:r>
            <w:r w:rsidRPr="00D955F4">
              <w:rPr>
                <w:rFonts w:ascii="SimSun" w:hAnsi="SimSun" w:cs="SimSun" w:hint="eastAsia"/>
                <w:sz w:val="22"/>
                <w:szCs w:val="22"/>
              </w:rPr>
              <w:t>至</w:t>
            </w:r>
            <w:r w:rsidRPr="00D955F4">
              <w:rPr>
                <w:rFonts w:eastAsia="Times New Roman"/>
                <w:sz w:val="22"/>
                <w:szCs w:val="22"/>
              </w:rPr>
              <w:br/>
              <w:t>2019-09-06</w:t>
            </w:r>
          </w:p>
        </w:tc>
        <w:tc>
          <w:tcPr>
            <w:tcW w:w="1559" w:type="dxa"/>
          </w:tcPr>
          <w:p w14:paraId="40580314" w14:textId="3BD4B65D"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0B7AF3EE" w14:textId="77777777" w:rsidR="00231FE4" w:rsidRPr="00D955F4" w:rsidRDefault="00231FE4" w:rsidP="00231FE4">
            <w:pPr>
              <w:rPr>
                <w:rFonts w:eastAsia="Times New Roman"/>
                <w:sz w:val="22"/>
                <w:szCs w:val="22"/>
              </w:rPr>
            </w:pPr>
            <w:r w:rsidRPr="00D955F4">
              <w:rPr>
                <w:rFonts w:eastAsia="Times New Roman"/>
                <w:sz w:val="22"/>
                <w:szCs w:val="22"/>
              </w:rPr>
              <w:t>Q8/11</w:t>
            </w:r>
          </w:p>
        </w:tc>
        <w:tc>
          <w:tcPr>
            <w:tcW w:w="3811" w:type="dxa"/>
          </w:tcPr>
          <w:p w14:paraId="06ECA6E3" w14:textId="3C3460F7" w:rsidR="00231FE4" w:rsidRPr="00D955F4" w:rsidRDefault="00231FE4" w:rsidP="00231FE4">
            <w:pPr>
              <w:rPr>
                <w:rFonts w:eastAsia="Times New Roman"/>
                <w:sz w:val="22"/>
                <w:szCs w:val="22"/>
              </w:rPr>
            </w:pPr>
            <w:r w:rsidRPr="00D955F4">
              <w:rPr>
                <w:rFonts w:eastAsia="Times New Roman"/>
                <w:sz w:val="22"/>
                <w:szCs w:val="22"/>
              </w:rPr>
              <w:t xml:space="preserve">Q8/11 </w:t>
            </w:r>
            <w:proofErr w:type="spellStart"/>
            <w:r w:rsidRPr="00D955F4">
              <w:rPr>
                <w:rFonts w:ascii="SimSun" w:hAnsi="SimSun" w:cs="SimSun" w:hint="eastAsia"/>
                <w:sz w:val="22"/>
                <w:szCs w:val="22"/>
              </w:rPr>
              <w:t>报告人组会议</w:t>
            </w:r>
            <w:proofErr w:type="spellEnd"/>
          </w:p>
        </w:tc>
      </w:tr>
      <w:tr w:rsidR="00231FE4" w:rsidRPr="00D955F4" w14:paraId="6C4A7B7A" w14:textId="77777777" w:rsidTr="000B236E">
        <w:tc>
          <w:tcPr>
            <w:tcW w:w="1403" w:type="dxa"/>
          </w:tcPr>
          <w:p w14:paraId="6D9DFE77" w14:textId="21FC6F2A" w:rsidR="00231FE4" w:rsidRPr="00D955F4" w:rsidRDefault="00231FE4" w:rsidP="00231FE4">
            <w:pPr>
              <w:rPr>
                <w:rFonts w:eastAsia="Times New Roman"/>
                <w:sz w:val="22"/>
                <w:szCs w:val="22"/>
              </w:rPr>
            </w:pPr>
            <w:r w:rsidRPr="00D955F4">
              <w:rPr>
                <w:rFonts w:eastAsia="Times New Roman"/>
                <w:sz w:val="22"/>
                <w:szCs w:val="22"/>
              </w:rPr>
              <w:t>2019-11-19</w:t>
            </w:r>
            <w:r w:rsidRPr="00D955F4">
              <w:rPr>
                <w:rFonts w:eastAsia="Times New Roman"/>
                <w:sz w:val="22"/>
                <w:szCs w:val="22"/>
              </w:rPr>
              <w:br/>
            </w:r>
            <w:r w:rsidRPr="00D955F4">
              <w:rPr>
                <w:rFonts w:ascii="SimSun" w:hAnsi="SimSun" w:cs="SimSun" w:hint="eastAsia"/>
                <w:sz w:val="22"/>
                <w:szCs w:val="22"/>
              </w:rPr>
              <w:t>至</w:t>
            </w:r>
            <w:r w:rsidRPr="00D955F4">
              <w:rPr>
                <w:rFonts w:eastAsia="Times New Roman"/>
                <w:sz w:val="22"/>
                <w:szCs w:val="22"/>
              </w:rPr>
              <w:br/>
              <w:t>2019-11-21</w:t>
            </w:r>
          </w:p>
        </w:tc>
        <w:tc>
          <w:tcPr>
            <w:tcW w:w="1559" w:type="dxa"/>
          </w:tcPr>
          <w:p w14:paraId="6138198F" w14:textId="39C3B191"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40396661" w14:textId="77777777" w:rsidR="00231FE4" w:rsidRPr="00D955F4" w:rsidRDefault="00231FE4" w:rsidP="00231FE4">
            <w:pPr>
              <w:rPr>
                <w:rFonts w:eastAsia="Times New Roman"/>
                <w:sz w:val="22"/>
                <w:szCs w:val="22"/>
              </w:rPr>
            </w:pPr>
            <w:r w:rsidRPr="00D955F4">
              <w:rPr>
                <w:rFonts w:eastAsia="Times New Roman"/>
                <w:sz w:val="22"/>
                <w:szCs w:val="22"/>
              </w:rPr>
              <w:t>Q15/11</w:t>
            </w:r>
          </w:p>
        </w:tc>
        <w:tc>
          <w:tcPr>
            <w:tcW w:w="3811" w:type="dxa"/>
          </w:tcPr>
          <w:p w14:paraId="7519727F" w14:textId="72E7FD64" w:rsidR="00231FE4" w:rsidRPr="00D955F4" w:rsidRDefault="00231FE4" w:rsidP="00231FE4">
            <w:pPr>
              <w:rPr>
                <w:rFonts w:eastAsia="Times New Roman"/>
                <w:sz w:val="22"/>
                <w:szCs w:val="22"/>
              </w:rPr>
            </w:pPr>
            <w:r w:rsidRPr="00D955F4">
              <w:rPr>
                <w:rFonts w:eastAsia="Times New Roman"/>
                <w:sz w:val="22"/>
                <w:szCs w:val="22"/>
              </w:rPr>
              <w:t xml:space="preserve">Q15/11 </w:t>
            </w:r>
            <w:proofErr w:type="spellStart"/>
            <w:r w:rsidRPr="00D955F4">
              <w:rPr>
                <w:rFonts w:ascii="SimSun" w:hAnsi="SimSun" w:cs="SimSun" w:hint="eastAsia"/>
                <w:sz w:val="22"/>
                <w:szCs w:val="22"/>
              </w:rPr>
              <w:t>报告人组会议</w:t>
            </w:r>
            <w:proofErr w:type="spellEnd"/>
          </w:p>
        </w:tc>
      </w:tr>
      <w:tr w:rsidR="00231FE4" w:rsidRPr="00D955F4" w14:paraId="24C289EC" w14:textId="77777777" w:rsidTr="000B236E">
        <w:tc>
          <w:tcPr>
            <w:tcW w:w="1403" w:type="dxa"/>
          </w:tcPr>
          <w:p w14:paraId="006FF594" w14:textId="6CEDB84B" w:rsidR="00231FE4" w:rsidRPr="00D955F4" w:rsidRDefault="00231FE4" w:rsidP="00231FE4">
            <w:pPr>
              <w:rPr>
                <w:rFonts w:eastAsia="Times New Roman"/>
                <w:sz w:val="22"/>
                <w:szCs w:val="22"/>
              </w:rPr>
            </w:pPr>
            <w:r w:rsidRPr="00D955F4">
              <w:rPr>
                <w:rFonts w:eastAsia="Times New Roman"/>
                <w:sz w:val="22"/>
                <w:szCs w:val="22"/>
              </w:rPr>
              <w:t>2019-12-19</w:t>
            </w:r>
            <w:r w:rsidRPr="00D955F4">
              <w:rPr>
                <w:rFonts w:eastAsia="Times New Roman"/>
                <w:sz w:val="22"/>
                <w:szCs w:val="22"/>
              </w:rPr>
              <w:br/>
            </w:r>
            <w:r w:rsidRPr="00D955F4">
              <w:rPr>
                <w:rFonts w:ascii="SimSun" w:hAnsi="SimSun" w:cs="SimSun" w:hint="eastAsia"/>
                <w:sz w:val="22"/>
                <w:szCs w:val="22"/>
              </w:rPr>
              <w:t>至</w:t>
            </w:r>
            <w:r w:rsidRPr="00D955F4">
              <w:rPr>
                <w:rFonts w:eastAsia="Times New Roman"/>
                <w:sz w:val="22"/>
                <w:szCs w:val="22"/>
              </w:rPr>
              <w:br/>
              <w:t>2019-12-20</w:t>
            </w:r>
          </w:p>
        </w:tc>
        <w:tc>
          <w:tcPr>
            <w:tcW w:w="1559" w:type="dxa"/>
          </w:tcPr>
          <w:p w14:paraId="622CE4CA" w14:textId="7D45E7C0"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6F51F1CC" w14:textId="77777777" w:rsidR="00231FE4" w:rsidRPr="00D955F4" w:rsidRDefault="00231FE4" w:rsidP="00231FE4">
            <w:pPr>
              <w:rPr>
                <w:rFonts w:eastAsia="Times New Roman"/>
                <w:sz w:val="22"/>
                <w:szCs w:val="22"/>
              </w:rPr>
            </w:pPr>
            <w:r w:rsidRPr="00D955F4">
              <w:rPr>
                <w:rFonts w:eastAsia="Times New Roman"/>
                <w:sz w:val="22"/>
                <w:szCs w:val="22"/>
              </w:rPr>
              <w:t>Q4/11</w:t>
            </w:r>
          </w:p>
        </w:tc>
        <w:tc>
          <w:tcPr>
            <w:tcW w:w="3811" w:type="dxa"/>
          </w:tcPr>
          <w:p w14:paraId="35B6114D" w14:textId="5918ECD1" w:rsidR="00231FE4" w:rsidRPr="00D955F4" w:rsidRDefault="00231FE4" w:rsidP="00231FE4">
            <w:pPr>
              <w:rPr>
                <w:rFonts w:eastAsia="Times New Roman"/>
                <w:sz w:val="22"/>
                <w:szCs w:val="22"/>
              </w:rPr>
            </w:pPr>
            <w:r w:rsidRPr="00D955F4">
              <w:rPr>
                <w:rFonts w:eastAsia="Times New Roman"/>
                <w:sz w:val="22"/>
                <w:szCs w:val="22"/>
              </w:rPr>
              <w:t xml:space="preserve">Q4/11 </w:t>
            </w:r>
            <w:proofErr w:type="spellStart"/>
            <w:r w:rsidRPr="00D955F4">
              <w:rPr>
                <w:rFonts w:ascii="SimSun" w:hAnsi="SimSun" w:cs="SimSun" w:hint="eastAsia"/>
                <w:sz w:val="22"/>
                <w:szCs w:val="22"/>
              </w:rPr>
              <w:t>报告人组会议</w:t>
            </w:r>
            <w:proofErr w:type="spellEnd"/>
          </w:p>
        </w:tc>
      </w:tr>
      <w:tr w:rsidR="00231FE4" w:rsidRPr="00D955F4" w14:paraId="0074BA41" w14:textId="77777777" w:rsidTr="000B236E">
        <w:tc>
          <w:tcPr>
            <w:tcW w:w="1403" w:type="dxa"/>
          </w:tcPr>
          <w:p w14:paraId="5631D922" w14:textId="5C3BC55B" w:rsidR="00231FE4" w:rsidRPr="00D955F4" w:rsidRDefault="00231FE4" w:rsidP="00231FE4">
            <w:pPr>
              <w:rPr>
                <w:rFonts w:eastAsia="Times New Roman"/>
                <w:sz w:val="22"/>
                <w:szCs w:val="22"/>
              </w:rPr>
            </w:pPr>
            <w:r w:rsidRPr="00D955F4">
              <w:rPr>
                <w:rFonts w:eastAsia="Times New Roman"/>
                <w:sz w:val="22"/>
                <w:szCs w:val="22"/>
              </w:rPr>
              <w:lastRenderedPageBreak/>
              <w:t>2020-01-14</w:t>
            </w:r>
            <w:r w:rsidRPr="00D955F4">
              <w:rPr>
                <w:rFonts w:eastAsia="Times New Roman"/>
                <w:sz w:val="22"/>
                <w:szCs w:val="22"/>
              </w:rPr>
              <w:br/>
            </w:r>
            <w:r w:rsidRPr="00D955F4">
              <w:rPr>
                <w:rFonts w:ascii="SimSun" w:hAnsi="SimSun" w:cs="SimSun" w:hint="eastAsia"/>
                <w:sz w:val="22"/>
                <w:szCs w:val="22"/>
              </w:rPr>
              <w:t>至</w:t>
            </w:r>
            <w:r w:rsidRPr="00D955F4">
              <w:rPr>
                <w:rFonts w:eastAsia="Times New Roman"/>
                <w:sz w:val="22"/>
                <w:szCs w:val="22"/>
              </w:rPr>
              <w:br/>
              <w:t>2020-01-15</w:t>
            </w:r>
          </w:p>
        </w:tc>
        <w:tc>
          <w:tcPr>
            <w:tcW w:w="1559" w:type="dxa"/>
          </w:tcPr>
          <w:p w14:paraId="5163C23F" w14:textId="7AEFCA7E"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7B1FBD01" w14:textId="77777777" w:rsidR="00231FE4" w:rsidRPr="00D955F4" w:rsidRDefault="00231FE4" w:rsidP="00231FE4">
            <w:pPr>
              <w:rPr>
                <w:rFonts w:eastAsia="Times New Roman"/>
                <w:sz w:val="22"/>
                <w:szCs w:val="22"/>
              </w:rPr>
            </w:pPr>
            <w:r w:rsidRPr="00D955F4">
              <w:rPr>
                <w:rFonts w:eastAsia="Times New Roman"/>
                <w:sz w:val="22"/>
                <w:szCs w:val="22"/>
              </w:rPr>
              <w:t>Q14/11</w:t>
            </w:r>
          </w:p>
        </w:tc>
        <w:tc>
          <w:tcPr>
            <w:tcW w:w="3811" w:type="dxa"/>
          </w:tcPr>
          <w:p w14:paraId="0BA2D291" w14:textId="76654762" w:rsidR="00231FE4" w:rsidRPr="00D955F4" w:rsidRDefault="00231FE4" w:rsidP="00231FE4">
            <w:pPr>
              <w:rPr>
                <w:rFonts w:eastAsia="Times New Roman"/>
                <w:sz w:val="22"/>
                <w:szCs w:val="22"/>
              </w:rPr>
            </w:pPr>
            <w:r w:rsidRPr="00D955F4">
              <w:rPr>
                <w:rFonts w:eastAsia="Times New Roman"/>
                <w:sz w:val="22"/>
                <w:szCs w:val="22"/>
              </w:rPr>
              <w:t xml:space="preserve">Q14/11 </w:t>
            </w:r>
            <w:proofErr w:type="spellStart"/>
            <w:r w:rsidRPr="00D955F4">
              <w:rPr>
                <w:rFonts w:ascii="SimSun" w:hAnsi="SimSun" w:cs="SimSun" w:hint="eastAsia"/>
                <w:sz w:val="22"/>
                <w:szCs w:val="22"/>
              </w:rPr>
              <w:t>报告人组会议</w:t>
            </w:r>
            <w:proofErr w:type="spellEnd"/>
          </w:p>
        </w:tc>
      </w:tr>
      <w:tr w:rsidR="00231FE4" w:rsidRPr="00D955F4" w14:paraId="1C90E4B6" w14:textId="77777777" w:rsidTr="000B236E">
        <w:tc>
          <w:tcPr>
            <w:tcW w:w="1403" w:type="dxa"/>
          </w:tcPr>
          <w:p w14:paraId="1919FE39" w14:textId="388215D2" w:rsidR="00231FE4" w:rsidRPr="00D955F4" w:rsidRDefault="00231FE4" w:rsidP="00231FE4">
            <w:pPr>
              <w:rPr>
                <w:rFonts w:eastAsia="Times New Roman"/>
                <w:sz w:val="22"/>
                <w:szCs w:val="22"/>
              </w:rPr>
            </w:pPr>
            <w:r w:rsidRPr="00D955F4">
              <w:rPr>
                <w:rFonts w:eastAsia="Times New Roman"/>
                <w:sz w:val="22"/>
                <w:szCs w:val="22"/>
              </w:rPr>
              <w:t>2020-02-04</w:t>
            </w:r>
            <w:r w:rsidRPr="00D955F4">
              <w:rPr>
                <w:rFonts w:eastAsia="Times New Roman"/>
                <w:sz w:val="22"/>
                <w:szCs w:val="22"/>
              </w:rPr>
              <w:br/>
            </w:r>
            <w:r w:rsidRPr="00D955F4">
              <w:rPr>
                <w:rFonts w:ascii="SimSun" w:hAnsi="SimSun" w:cs="SimSun" w:hint="eastAsia"/>
                <w:sz w:val="22"/>
                <w:szCs w:val="22"/>
              </w:rPr>
              <w:t>至</w:t>
            </w:r>
            <w:r w:rsidRPr="00D955F4">
              <w:rPr>
                <w:rFonts w:eastAsia="Times New Roman"/>
                <w:sz w:val="22"/>
                <w:szCs w:val="22"/>
              </w:rPr>
              <w:br/>
              <w:t>2020-02-06</w:t>
            </w:r>
          </w:p>
        </w:tc>
        <w:tc>
          <w:tcPr>
            <w:tcW w:w="1559" w:type="dxa"/>
          </w:tcPr>
          <w:p w14:paraId="153A8370" w14:textId="76079A64"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00D11D8C" w14:textId="77777777" w:rsidR="00231FE4" w:rsidRPr="00D955F4" w:rsidRDefault="00231FE4" w:rsidP="00231FE4">
            <w:pPr>
              <w:rPr>
                <w:rFonts w:eastAsia="Times New Roman"/>
                <w:sz w:val="22"/>
                <w:szCs w:val="22"/>
              </w:rPr>
            </w:pPr>
            <w:r w:rsidRPr="00D955F4">
              <w:rPr>
                <w:rFonts w:eastAsia="Times New Roman"/>
                <w:sz w:val="22"/>
                <w:szCs w:val="22"/>
              </w:rPr>
              <w:t>Q15/11</w:t>
            </w:r>
          </w:p>
        </w:tc>
        <w:tc>
          <w:tcPr>
            <w:tcW w:w="3811" w:type="dxa"/>
          </w:tcPr>
          <w:p w14:paraId="71672204" w14:textId="418C0062" w:rsidR="00231FE4" w:rsidRPr="00D955F4" w:rsidRDefault="00231FE4" w:rsidP="00231FE4">
            <w:pPr>
              <w:rPr>
                <w:rFonts w:eastAsia="Times New Roman"/>
                <w:sz w:val="22"/>
                <w:szCs w:val="22"/>
              </w:rPr>
            </w:pPr>
            <w:r w:rsidRPr="00D955F4">
              <w:rPr>
                <w:rFonts w:eastAsia="Times New Roman"/>
                <w:sz w:val="22"/>
                <w:szCs w:val="22"/>
              </w:rPr>
              <w:t xml:space="preserve">Q15/11 </w:t>
            </w:r>
            <w:proofErr w:type="spellStart"/>
            <w:r w:rsidRPr="00D955F4">
              <w:rPr>
                <w:rFonts w:ascii="SimSun" w:hAnsi="SimSun" w:cs="SimSun" w:hint="eastAsia"/>
                <w:sz w:val="22"/>
                <w:szCs w:val="22"/>
              </w:rPr>
              <w:t>报告人组会议</w:t>
            </w:r>
            <w:proofErr w:type="spellEnd"/>
          </w:p>
        </w:tc>
      </w:tr>
      <w:tr w:rsidR="00231FE4" w:rsidRPr="00D955F4" w14:paraId="779D71DC" w14:textId="77777777" w:rsidTr="000B236E">
        <w:tc>
          <w:tcPr>
            <w:tcW w:w="1403" w:type="dxa"/>
          </w:tcPr>
          <w:p w14:paraId="7DA2DB14" w14:textId="0307BD97" w:rsidR="00231FE4" w:rsidRPr="00D955F4" w:rsidRDefault="00231FE4" w:rsidP="00231FE4">
            <w:pPr>
              <w:rPr>
                <w:rFonts w:eastAsia="Times New Roman"/>
                <w:sz w:val="22"/>
                <w:szCs w:val="22"/>
              </w:rPr>
            </w:pPr>
            <w:r w:rsidRPr="00D955F4">
              <w:rPr>
                <w:rFonts w:eastAsia="Times New Roman"/>
                <w:sz w:val="22"/>
                <w:szCs w:val="22"/>
              </w:rPr>
              <w:t>2020-04-16</w:t>
            </w:r>
            <w:r w:rsidRPr="00D955F4">
              <w:rPr>
                <w:rFonts w:eastAsia="Times New Roman"/>
                <w:sz w:val="22"/>
                <w:szCs w:val="22"/>
              </w:rPr>
              <w:br/>
            </w:r>
            <w:r w:rsidRPr="00D955F4">
              <w:rPr>
                <w:rFonts w:ascii="SimSun" w:hAnsi="SimSun" w:cs="SimSun" w:hint="eastAsia"/>
                <w:sz w:val="22"/>
                <w:szCs w:val="22"/>
              </w:rPr>
              <w:t>至</w:t>
            </w:r>
            <w:r w:rsidRPr="00D955F4">
              <w:rPr>
                <w:rFonts w:eastAsia="Times New Roman"/>
                <w:sz w:val="22"/>
                <w:szCs w:val="22"/>
              </w:rPr>
              <w:br/>
              <w:t>2020-04-17</w:t>
            </w:r>
          </w:p>
        </w:tc>
        <w:tc>
          <w:tcPr>
            <w:tcW w:w="1559" w:type="dxa"/>
          </w:tcPr>
          <w:p w14:paraId="6BBB7A9C" w14:textId="49A2D1A2"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125BA5B1" w14:textId="77777777" w:rsidR="00231FE4" w:rsidRPr="00D955F4" w:rsidRDefault="00231FE4" w:rsidP="00231FE4">
            <w:pPr>
              <w:rPr>
                <w:rFonts w:eastAsia="Times New Roman"/>
                <w:sz w:val="22"/>
                <w:szCs w:val="22"/>
              </w:rPr>
            </w:pPr>
            <w:r w:rsidRPr="00D955F4">
              <w:rPr>
                <w:rFonts w:eastAsia="Times New Roman"/>
                <w:sz w:val="22"/>
                <w:szCs w:val="22"/>
              </w:rPr>
              <w:t>Q12/11</w:t>
            </w:r>
          </w:p>
        </w:tc>
        <w:tc>
          <w:tcPr>
            <w:tcW w:w="3811" w:type="dxa"/>
          </w:tcPr>
          <w:p w14:paraId="60F023E2" w14:textId="5C3E32C8" w:rsidR="00231FE4" w:rsidRPr="00D955F4" w:rsidRDefault="00231FE4" w:rsidP="00231FE4">
            <w:pPr>
              <w:rPr>
                <w:rFonts w:eastAsia="Times New Roman"/>
                <w:sz w:val="22"/>
                <w:szCs w:val="22"/>
              </w:rPr>
            </w:pPr>
            <w:r w:rsidRPr="00D955F4">
              <w:rPr>
                <w:rFonts w:eastAsia="Times New Roman"/>
                <w:sz w:val="22"/>
                <w:szCs w:val="22"/>
              </w:rPr>
              <w:t xml:space="preserve">Q12/11 </w:t>
            </w:r>
            <w:proofErr w:type="spellStart"/>
            <w:r w:rsidRPr="00D955F4">
              <w:rPr>
                <w:rFonts w:ascii="SimSun" w:hAnsi="SimSun" w:cs="SimSun" w:hint="eastAsia"/>
                <w:sz w:val="22"/>
                <w:szCs w:val="22"/>
              </w:rPr>
              <w:t>报告人组会议</w:t>
            </w:r>
            <w:proofErr w:type="spellEnd"/>
          </w:p>
        </w:tc>
      </w:tr>
      <w:tr w:rsidR="00231FE4" w:rsidRPr="00D955F4" w14:paraId="49899190" w14:textId="77777777" w:rsidTr="000B236E">
        <w:tc>
          <w:tcPr>
            <w:tcW w:w="1403" w:type="dxa"/>
          </w:tcPr>
          <w:p w14:paraId="6E26002D" w14:textId="176AD2C4" w:rsidR="00231FE4" w:rsidRPr="00D955F4" w:rsidRDefault="00231FE4" w:rsidP="00231FE4">
            <w:pPr>
              <w:rPr>
                <w:rFonts w:eastAsia="Times New Roman"/>
                <w:sz w:val="22"/>
                <w:szCs w:val="22"/>
              </w:rPr>
            </w:pPr>
            <w:r w:rsidRPr="00D955F4">
              <w:rPr>
                <w:rFonts w:eastAsia="Times New Roman"/>
                <w:sz w:val="22"/>
                <w:szCs w:val="22"/>
              </w:rPr>
              <w:t>2020-05-11</w:t>
            </w:r>
            <w:r w:rsidRPr="00D955F4">
              <w:rPr>
                <w:rFonts w:eastAsia="Times New Roman"/>
                <w:sz w:val="22"/>
                <w:szCs w:val="22"/>
              </w:rPr>
              <w:br/>
            </w:r>
            <w:r w:rsidRPr="00D955F4">
              <w:rPr>
                <w:rFonts w:ascii="SimSun" w:hAnsi="SimSun" w:cs="SimSun" w:hint="eastAsia"/>
                <w:sz w:val="22"/>
                <w:szCs w:val="22"/>
              </w:rPr>
              <w:t>至</w:t>
            </w:r>
            <w:r w:rsidRPr="00D955F4">
              <w:rPr>
                <w:rFonts w:eastAsia="Times New Roman"/>
                <w:sz w:val="22"/>
                <w:szCs w:val="22"/>
              </w:rPr>
              <w:br/>
              <w:t>2020-05-15</w:t>
            </w:r>
          </w:p>
        </w:tc>
        <w:tc>
          <w:tcPr>
            <w:tcW w:w="1559" w:type="dxa"/>
          </w:tcPr>
          <w:p w14:paraId="42E1B6E8" w14:textId="70729ADB"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6832C629" w14:textId="77777777" w:rsidR="00231FE4" w:rsidRPr="00D955F4" w:rsidRDefault="00231FE4" w:rsidP="00231FE4">
            <w:pPr>
              <w:rPr>
                <w:rFonts w:eastAsia="Times New Roman"/>
                <w:sz w:val="22"/>
                <w:szCs w:val="22"/>
              </w:rPr>
            </w:pPr>
            <w:r w:rsidRPr="00D955F4">
              <w:rPr>
                <w:rFonts w:eastAsia="Times New Roman"/>
                <w:sz w:val="22"/>
                <w:szCs w:val="22"/>
              </w:rPr>
              <w:t>Q8/11</w:t>
            </w:r>
          </w:p>
        </w:tc>
        <w:tc>
          <w:tcPr>
            <w:tcW w:w="3811" w:type="dxa"/>
          </w:tcPr>
          <w:p w14:paraId="7EE8F19A" w14:textId="7F6A8E53" w:rsidR="00231FE4" w:rsidRPr="00D955F4" w:rsidRDefault="00231FE4" w:rsidP="00231FE4">
            <w:pPr>
              <w:rPr>
                <w:rFonts w:eastAsia="Times New Roman"/>
                <w:sz w:val="22"/>
                <w:szCs w:val="22"/>
              </w:rPr>
            </w:pPr>
            <w:r w:rsidRPr="00D955F4">
              <w:rPr>
                <w:rFonts w:eastAsia="Times New Roman"/>
                <w:sz w:val="22"/>
                <w:szCs w:val="22"/>
              </w:rPr>
              <w:t xml:space="preserve">Q8/11 </w:t>
            </w:r>
            <w:proofErr w:type="spellStart"/>
            <w:r w:rsidRPr="00D955F4">
              <w:rPr>
                <w:rFonts w:ascii="SimSun" w:hAnsi="SimSun" w:cs="SimSun" w:hint="eastAsia"/>
                <w:sz w:val="22"/>
                <w:szCs w:val="22"/>
              </w:rPr>
              <w:t>报告人组会议</w:t>
            </w:r>
            <w:proofErr w:type="spellEnd"/>
          </w:p>
        </w:tc>
      </w:tr>
      <w:tr w:rsidR="00231FE4" w:rsidRPr="00D955F4" w14:paraId="657C8803" w14:textId="77777777" w:rsidTr="000B236E">
        <w:tc>
          <w:tcPr>
            <w:tcW w:w="1403" w:type="dxa"/>
          </w:tcPr>
          <w:p w14:paraId="3DA21B74" w14:textId="72C88BA3" w:rsidR="00231FE4" w:rsidRPr="00D955F4" w:rsidRDefault="00231FE4" w:rsidP="00231FE4">
            <w:pPr>
              <w:rPr>
                <w:rFonts w:eastAsia="Times New Roman"/>
                <w:sz w:val="22"/>
                <w:szCs w:val="22"/>
              </w:rPr>
            </w:pPr>
            <w:r w:rsidRPr="00D955F4">
              <w:rPr>
                <w:rFonts w:eastAsia="Times New Roman"/>
                <w:sz w:val="22"/>
                <w:szCs w:val="22"/>
              </w:rPr>
              <w:t>2020-05-19</w:t>
            </w:r>
            <w:r w:rsidRPr="00D955F4">
              <w:rPr>
                <w:rFonts w:eastAsia="Times New Roman"/>
                <w:sz w:val="22"/>
                <w:szCs w:val="22"/>
              </w:rPr>
              <w:br/>
            </w:r>
            <w:r w:rsidRPr="00D955F4">
              <w:rPr>
                <w:rFonts w:ascii="SimSun" w:hAnsi="SimSun" w:cs="SimSun" w:hint="eastAsia"/>
                <w:sz w:val="22"/>
                <w:szCs w:val="22"/>
              </w:rPr>
              <w:t>至</w:t>
            </w:r>
            <w:r w:rsidRPr="00D955F4">
              <w:rPr>
                <w:rFonts w:eastAsia="Times New Roman"/>
                <w:sz w:val="22"/>
                <w:szCs w:val="22"/>
              </w:rPr>
              <w:br/>
              <w:t>2020-05-22</w:t>
            </w:r>
          </w:p>
        </w:tc>
        <w:tc>
          <w:tcPr>
            <w:tcW w:w="1559" w:type="dxa"/>
          </w:tcPr>
          <w:p w14:paraId="0F03F853" w14:textId="11515ABC"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265A510F" w14:textId="77777777" w:rsidR="00231FE4" w:rsidRPr="00D955F4" w:rsidRDefault="00231FE4" w:rsidP="00231FE4">
            <w:pPr>
              <w:rPr>
                <w:rFonts w:eastAsia="Times New Roman"/>
                <w:sz w:val="22"/>
                <w:szCs w:val="22"/>
              </w:rPr>
            </w:pPr>
            <w:r w:rsidRPr="00D955F4">
              <w:rPr>
                <w:rFonts w:eastAsia="Times New Roman"/>
                <w:sz w:val="22"/>
                <w:szCs w:val="22"/>
              </w:rPr>
              <w:t>Q15/11</w:t>
            </w:r>
          </w:p>
        </w:tc>
        <w:tc>
          <w:tcPr>
            <w:tcW w:w="3811" w:type="dxa"/>
          </w:tcPr>
          <w:p w14:paraId="71E47C2C" w14:textId="60EAC937" w:rsidR="00231FE4" w:rsidRPr="00D955F4" w:rsidRDefault="00231FE4" w:rsidP="00231FE4">
            <w:pPr>
              <w:rPr>
                <w:rFonts w:eastAsia="Times New Roman"/>
                <w:sz w:val="22"/>
                <w:szCs w:val="22"/>
              </w:rPr>
            </w:pPr>
            <w:r w:rsidRPr="00D955F4">
              <w:rPr>
                <w:rFonts w:eastAsia="Times New Roman"/>
                <w:sz w:val="22"/>
                <w:szCs w:val="22"/>
              </w:rPr>
              <w:t xml:space="preserve">Q15/11 </w:t>
            </w:r>
            <w:proofErr w:type="spellStart"/>
            <w:r w:rsidRPr="00D955F4">
              <w:rPr>
                <w:rFonts w:ascii="SimSun" w:hAnsi="SimSun" w:cs="SimSun" w:hint="eastAsia"/>
                <w:sz w:val="22"/>
                <w:szCs w:val="22"/>
              </w:rPr>
              <w:t>报告人组会议</w:t>
            </w:r>
            <w:proofErr w:type="spellEnd"/>
          </w:p>
        </w:tc>
      </w:tr>
      <w:tr w:rsidR="00231FE4" w:rsidRPr="00D955F4" w14:paraId="2FEEB2C6" w14:textId="77777777" w:rsidTr="000B236E">
        <w:tc>
          <w:tcPr>
            <w:tcW w:w="1403" w:type="dxa"/>
          </w:tcPr>
          <w:p w14:paraId="757AC7CF" w14:textId="5B302523" w:rsidR="00231FE4" w:rsidRPr="00D955F4" w:rsidRDefault="00231FE4" w:rsidP="00231FE4">
            <w:pPr>
              <w:rPr>
                <w:rFonts w:eastAsia="Times New Roman"/>
                <w:sz w:val="22"/>
                <w:szCs w:val="22"/>
              </w:rPr>
            </w:pPr>
            <w:r w:rsidRPr="00D955F4">
              <w:rPr>
                <w:rFonts w:eastAsia="Times New Roman"/>
                <w:sz w:val="22"/>
                <w:szCs w:val="22"/>
              </w:rPr>
              <w:t>2020-05-25</w:t>
            </w:r>
            <w:r w:rsidRPr="00D955F4">
              <w:rPr>
                <w:rFonts w:eastAsia="Times New Roman"/>
                <w:sz w:val="22"/>
                <w:szCs w:val="22"/>
              </w:rPr>
              <w:br/>
            </w:r>
            <w:r w:rsidRPr="00D955F4">
              <w:rPr>
                <w:rFonts w:ascii="SimSun" w:hAnsi="SimSun" w:cs="SimSun" w:hint="eastAsia"/>
                <w:sz w:val="22"/>
                <w:szCs w:val="22"/>
              </w:rPr>
              <w:t>至</w:t>
            </w:r>
            <w:r w:rsidRPr="00D955F4">
              <w:rPr>
                <w:rFonts w:eastAsia="Times New Roman"/>
                <w:sz w:val="22"/>
                <w:szCs w:val="22"/>
              </w:rPr>
              <w:br/>
              <w:t>2020-05-29</w:t>
            </w:r>
          </w:p>
        </w:tc>
        <w:tc>
          <w:tcPr>
            <w:tcW w:w="1559" w:type="dxa"/>
          </w:tcPr>
          <w:p w14:paraId="02503F8C" w14:textId="58132EBD"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5BA28E56" w14:textId="77777777" w:rsidR="00231FE4" w:rsidRPr="00D955F4" w:rsidRDefault="00231FE4" w:rsidP="00231FE4">
            <w:pPr>
              <w:rPr>
                <w:rFonts w:eastAsia="Times New Roman"/>
                <w:sz w:val="22"/>
                <w:szCs w:val="22"/>
              </w:rPr>
            </w:pPr>
            <w:r w:rsidRPr="00D955F4">
              <w:rPr>
                <w:rFonts w:eastAsia="Times New Roman"/>
                <w:sz w:val="22"/>
                <w:szCs w:val="22"/>
              </w:rPr>
              <w:t>Q7/11</w:t>
            </w:r>
          </w:p>
        </w:tc>
        <w:tc>
          <w:tcPr>
            <w:tcW w:w="3811" w:type="dxa"/>
          </w:tcPr>
          <w:p w14:paraId="063B6718" w14:textId="7C85ED38" w:rsidR="00231FE4" w:rsidRPr="00D955F4" w:rsidRDefault="00231FE4" w:rsidP="00231FE4">
            <w:pPr>
              <w:rPr>
                <w:rFonts w:eastAsia="Times New Roman"/>
                <w:sz w:val="22"/>
                <w:szCs w:val="22"/>
              </w:rPr>
            </w:pPr>
            <w:r w:rsidRPr="00D955F4">
              <w:rPr>
                <w:rFonts w:eastAsia="Times New Roman"/>
                <w:sz w:val="22"/>
                <w:szCs w:val="22"/>
              </w:rPr>
              <w:t xml:space="preserve">Q7/11 </w:t>
            </w:r>
            <w:proofErr w:type="spellStart"/>
            <w:r w:rsidRPr="00D955F4">
              <w:rPr>
                <w:rFonts w:ascii="SimSun" w:hAnsi="SimSun" w:cs="SimSun" w:hint="eastAsia"/>
                <w:sz w:val="22"/>
                <w:szCs w:val="22"/>
              </w:rPr>
              <w:t>报告人组会议</w:t>
            </w:r>
            <w:proofErr w:type="spellEnd"/>
          </w:p>
        </w:tc>
      </w:tr>
      <w:tr w:rsidR="00231FE4" w:rsidRPr="00D955F4" w14:paraId="6EDE8E77" w14:textId="77777777" w:rsidTr="000B236E">
        <w:tc>
          <w:tcPr>
            <w:tcW w:w="1403" w:type="dxa"/>
          </w:tcPr>
          <w:p w14:paraId="734D3277" w14:textId="77777777" w:rsidR="00231FE4" w:rsidRPr="00D955F4" w:rsidRDefault="00231FE4" w:rsidP="00231FE4">
            <w:pPr>
              <w:rPr>
                <w:rFonts w:eastAsia="Times New Roman"/>
                <w:sz w:val="22"/>
                <w:szCs w:val="22"/>
              </w:rPr>
            </w:pPr>
            <w:r w:rsidRPr="00D955F4">
              <w:rPr>
                <w:rFonts w:eastAsia="Times New Roman"/>
                <w:sz w:val="22"/>
                <w:szCs w:val="22"/>
              </w:rPr>
              <w:t>2020-05-26</w:t>
            </w:r>
          </w:p>
        </w:tc>
        <w:tc>
          <w:tcPr>
            <w:tcW w:w="1559" w:type="dxa"/>
          </w:tcPr>
          <w:p w14:paraId="7395E594" w14:textId="3A1A7DB9"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589563C3" w14:textId="77777777" w:rsidR="00231FE4" w:rsidRPr="00D955F4" w:rsidRDefault="00231FE4" w:rsidP="00231FE4">
            <w:pPr>
              <w:rPr>
                <w:rFonts w:eastAsia="Times New Roman"/>
                <w:sz w:val="22"/>
                <w:szCs w:val="22"/>
              </w:rPr>
            </w:pPr>
            <w:r w:rsidRPr="00D955F4">
              <w:rPr>
                <w:rFonts w:eastAsia="Times New Roman"/>
                <w:sz w:val="22"/>
                <w:szCs w:val="22"/>
              </w:rPr>
              <w:t>Q9/11</w:t>
            </w:r>
          </w:p>
        </w:tc>
        <w:tc>
          <w:tcPr>
            <w:tcW w:w="3811" w:type="dxa"/>
          </w:tcPr>
          <w:p w14:paraId="76211990" w14:textId="17BC8B93" w:rsidR="00231FE4" w:rsidRPr="00D955F4" w:rsidRDefault="00231FE4" w:rsidP="00231FE4">
            <w:pPr>
              <w:rPr>
                <w:rFonts w:eastAsia="Times New Roman"/>
                <w:sz w:val="22"/>
                <w:szCs w:val="22"/>
              </w:rPr>
            </w:pPr>
            <w:r w:rsidRPr="00D955F4">
              <w:rPr>
                <w:rFonts w:eastAsia="Times New Roman"/>
                <w:sz w:val="22"/>
                <w:szCs w:val="22"/>
              </w:rPr>
              <w:t xml:space="preserve">Q9/11 </w:t>
            </w:r>
            <w:proofErr w:type="spellStart"/>
            <w:r w:rsidRPr="00D955F4">
              <w:rPr>
                <w:rFonts w:ascii="SimSun" w:hAnsi="SimSun" w:cs="SimSun" w:hint="eastAsia"/>
                <w:sz w:val="22"/>
                <w:szCs w:val="22"/>
              </w:rPr>
              <w:t>报告人组会议</w:t>
            </w:r>
            <w:proofErr w:type="spellEnd"/>
          </w:p>
        </w:tc>
      </w:tr>
      <w:tr w:rsidR="00231FE4" w:rsidRPr="00D955F4" w14:paraId="2853E3D1" w14:textId="77777777" w:rsidTr="000B236E">
        <w:tc>
          <w:tcPr>
            <w:tcW w:w="1403" w:type="dxa"/>
          </w:tcPr>
          <w:p w14:paraId="6B0C4D76" w14:textId="3D85AFF9" w:rsidR="00231FE4" w:rsidRPr="00D955F4" w:rsidRDefault="00231FE4" w:rsidP="00231FE4">
            <w:pPr>
              <w:rPr>
                <w:rFonts w:eastAsia="Times New Roman"/>
                <w:sz w:val="22"/>
                <w:szCs w:val="22"/>
              </w:rPr>
            </w:pPr>
            <w:r w:rsidRPr="00D955F4">
              <w:rPr>
                <w:rFonts w:eastAsia="Times New Roman"/>
                <w:sz w:val="22"/>
                <w:szCs w:val="22"/>
              </w:rPr>
              <w:t>2020-06-03</w:t>
            </w:r>
            <w:r w:rsidRPr="00D955F4">
              <w:rPr>
                <w:rFonts w:eastAsia="Times New Roman"/>
                <w:sz w:val="22"/>
                <w:szCs w:val="22"/>
              </w:rPr>
              <w:br/>
            </w:r>
            <w:r w:rsidRPr="00D955F4">
              <w:rPr>
                <w:rFonts w:ascii="SimSun" w:hAnsi="SimSun" w:cs="SimSun" w:hint="eastAsia"/>
                <w:sz w:val="22"/>
                <w:szCs w:val="22"/>
              </w:rPr>
              <w:t>至</w:t>
            </w:r>
            <w:r w:rsidRPr="00D955F4">
              <w:rPr>
                <w:rFonts w:eastAsia="Times New Roman"/>
                <w:sz w:val="22"/>
                <w:szCs w:val="22"/>
              </w:rPr>
              <w:br/>
              <w:t>2020-06-05</w:t>
            </w:r>
          </w:p>
        </w:tc>
        <w:tc>
          <w:tcPr>
            <w:tcW w:w="1559" w:type="dxa"/>
          </w:tcPr>
          <w:p w14:paraId="520486CD" w14:textId="6B045473"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12B445B6" w14:textId="77777777" w:rsidR="00231FE4" w:rsidRPr="00D955F4" w:rsidRDefault="00231FE4" w:rsidP="00231FE4">
            <w:pPr>
              <w:rPr>
                <w:rFonts w:eastAsia="Times New Roman"/>
                <w:sz w:val="22"/>
                <w:szCs w:val="22"/>
              </w:rPr>
            </w:pPr>
            <w:r w:rsidRPr="00D955F4">
              <w:rPr>
                <w:rFonts w:eastAsia="Times New Roman"/>
                <w:sz w:val="22"/>
                <w:szCs w:val="22"/>
              </w:rPr>
              <w:t>Q3/11</w:t>
            </w:r>
          </w:p>
        </w:tc>
        <w:tc>
          <w:tcPr>
            <w:tcW w:w="3811" w:type="dxa"/>
          </w:tcPr>
          <w:p w14:paraId="28E3056D" w14:textId="2D2F2EF3" w:rsidR="00231FE4" w:rsidRPr="00D955F4" w:rsidRDefault="00231FE4" w:rsidP="00231FE4">
            <w:pPr>
              <w:rPr>
                <w:rFonts w:eastAsia="Times New Roman"/>
                <w:sz w:val="22"/>
                <w:szCs w:val="22"/>
              </w:rPr>
            </w:pPr>
            <w:r w:rsidRPr="00D955F4">
              <w:rPr>
                <w:rFonts w:eastAsia="Times New Roman"/>
                <w:sz w:val="22"/>
                <w:szCs w:val="22"/>
              </w:rPr>
              <w:t xml:space="preserve">Q3/11 </w:t>
            </w:r>
            <w:proofErr w:type="spellStart"/>
            <w:r w:rsidRPr="00D955F4">
              <w:rPr>
                <w:rFonts w:ascii="SimSun" w:hAnsi="SimSun" w:cs="SimSun" w:hint="eastAsia"/>
                <w:sz w:val="22"/>
                <w:szCs w:val="22"/>
              </w:rPr>
              <w:t>报告人组会议</w:t>
            </w:r>
            <w:proofErr w:type="spellEnd"/>
          </w:p>
        </w:tc>
      </w:tr>
      <w:tr w:rsidR="00231FE4" w:rsidRPr="00D955F4" w14:paraId="17008640" w14:textId="77777777" w:rsidTr="000B236E">
        <w:tc>
          <w:tcPr>
            <w:tcW w:w="1403" w:type="dxa"/>
          </w:tcPr>
          <w:p w14:paraId="35578BC3" w14:textId="0F21EDAF" w:rsidR="00231FE4" w:rsidRPr="00D955F4" w:rsidRDefault="00231FE4" w:rsidP="00231FE4">
            <w:pPr>
              <w:rPr>
                <w:rFonts w:eastAsia="Times New Roman"/>
                <w:sz w:val="22"/>
                <w:szCs w:val="22"/>
              </w:rPr>
            </w:pPr>
            <w:r w:rsidRPr="00D955F4">
              <w:rPr>
                <w:rFonts w:eastAsia="Times New Roman"/>
                <w:sz w:val="22"/>
                <w:szCs w:val="22"/>
              </w:rPr>
              <w:t>2020-06-24</w:t>
            </w:r>
            <w:r w:rsidRPr="00D955F4">
              <w:rPr>
                <w:rFonts w:eastAsia="Times New Roman"/>
                <w:sz w:val="22"/>
                <w:szCs w:val="22"/>
              </w:rPr>
              <w:br/>
            </w:r>
            <w:r w:rsidRPr="00D955F4">
              <w:rPr>
                <w:rFonts w:ascii="SimSun" w:hAnsi="SimSun" w:cs="SimSun" w:hint="eastAsia"/>
                <w:sz w:val="22"/>
                <w:szCs w:val="22"/>
              </w:rPr>
              <w:t>至</w:t>
            </w:r>
            <w:r w:rsidRPr="00D955F4">
              <w:rPr>
                <w:rFonts w:eastAsia="Times New Roman"/>
                <w:sz w:val="22"/>
                <w:szCs w:val="22"/>
              </w:rPr>
              <w:br/>
              <w:t>2020-06-26</w:t>
            </w:r>
          </w:p>
        </w:tc>
        <w:tc>
          <w:tcPr>
            <w:tcW w:w="1559" w:type="dxa"/>
          </w:tcPr>
          <w:p w14:paraId="7A999293" w14:textId="51E1C567"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70991054" w14:textId="77777777" w:rsidR="00231FE4" w:rsidRPr="00D955F4" w:rsidRDefault="00231FE4" w:rsidP="00231FE4">
            <w:pPr>
              <w:rPr>
                <w:rFonts w:eastAsia="Times New Roman"/>
                <w:sz w:val="22"/>
                <w:szCs w:val="22"/>
              </w:rPr>
            </w:pPr>
            <w:r w:rsidRPr="00D955F4">
              <w:rPr>
                <w:rFonts w:eastAsia="Times New Roman"/>
                <w:sz w:val="22"/>
                <w:szCs w:val="22"/>
              </w:rPr>
              <w:t>Q12/11</w:t>
            </w:r>
          </w:p>
        </w:tc>
        <w:tc>
          <w:tcPr>
            <w:tcW w:w="3811" w:type="dxa"/>
          </w:tcPr>
          <w:p w14:paraId="3B145B54" w14:textId="6A8F1F68" w:rsidR="00231FE4" w:rsidRPr="00D955F4" w:rsidRDefault="00231FE4" w:rsidP="00231FE4">
            <w:pPr>
              <w:rPr>
                <w:rFonts w:eastAsia="Times New Roman"/>
                <w:sz w:val="22"/>
                <w:szCs w:val="22"/>
              </w:rPr>
            </w:pPr>
            <w:r w:rsidRPr="00D955F4">
              <w:rPr>
                <w:rFonts w:eastAsia="Times New Roman"/>
                <w:sz w:val="22"/>
                <w:szCs w:val="22"/>
              </w:rPr>
              <w:t xml:space="preserve">Q12/11 </w:t>
            </w:r>
            <w:proofErr w:type="spellStart"/>
            <w:r w:rsidRPr="00D955F4">
              <w:rPr>
                <w:rFonts w:ascii="SimSun" w:hAnsi="SimSun" w:cs="SimSun" w:hint="eastAsia"/>
                <w:sz w:val="22"/>
                <w:szCs w:val="22"/>
              </w:rPr>
              <w:t>报告人组会议</w:t>
            </w:r>
            <w:proofErr w:type="spellEnd"/>
          </w:p>
        </w:tc>
      </w:tr>
      <w:tr w:rsidR="00231FE4" w:rsidRPr="00D955F4" w14:paraId="35F2BBA5" w14:textId="77777777" w:rsidTr="000B236E">
        <w:tc>
          <w:tcPr>
            <w:tcW w:w="1403" w:type="dxa"/>
          </w:tcPr>
          <w:p w14:paraId="0A2B0BD6" w14:textId="557690F0" w:rsidR="00231FE4" w:rsidRPr="00D955F4" w:rsidRDefault="00231FE4" w:rsidP="00231FE4">
            <w:pPr>
              <w:rPr>
                <w:rFonts w:eastAsia="Times New Roman"/>
                <w:sz w:val="22"/>
                <w:szCs w:val="22"/>
              </w:rPr>
            </w:pPr>
            <w:r w:rsidRPr="00D955F4">
              <w:rPr>
                <w:rFonts w:eastAsia="Times New Roman"/>
                <w:sz w:val="22"/>
                <w:szCs w:val="22"/>
              </w:rPr>
              <w:t>2020-09-08</w:t>
            </w:r>
            <w:r w:rsidRPr="00D955F4">
              <w:rPr>
                <w:rFonts w:eastAsia="Times New Roman"/>
                <w:sz w:val="22"/>
                <w:szCs w:val="22"/>
              </w:rPr>
              <w:br/>
            </w:r>
            <w:r w:rsidRPr="00D955F4">
              <w:rPr>
                <w:rFonts w:ascii="SimSun" w:hAnsi="SimSun" w:cs="SimSun" w:hint="eastAsia"/>
                <w:sz w:val="22"/>
                <w:szCs w:val="22"/>
              </w:rPr>
              <w:t>至</w:t>
            </w:r>
            <w:r w:rsidRPr="00D955F4">
              <w:rPr>
                <w:rFonts w:eastAsia="Times New Roman"/>
                <w:sz w:val="22"/>
                <w:szCs w:val="22"/>
              </w:rPr>
              <w:br/>
              <w:t>2020-09-10</w:t>
            </w:r>
          </w:p>
        </w:tc>
        <w:tc>
          <w:tcPr>
            <w:tcW w:w="1559" w:type="dxa"/>
          </w:tcPr>
          <w:p w14:paraId="3071C844" w14:textId="1A77CCB2"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181CA309" w14:textId="77777777" w:rsidR="00231FE4" w:rsidRPr="00D955F4" w:rsidRDefault="00231FE4" w:rsidP="00231FE4">
            <w:pPr>
              <w:rPr>
                <w:rFonts w:eastAsia="Times New Roman"/>
                <w:sz w:val="22"/>
                <w:szCs w:val="22"/>
              </w:rPr>
            </w:pPr>
            <w:r w:rsidRPr="00D955F4">
              <w:rPr>
                <w:rFonts w:eastAsia="Times New Roman"/>
                <w:sz w:val="22"/>
                <w:szCs w:val="22"/>
              </w:rPr>
              <w:t>Q15/11</w:t>
            </w:r>
          </w:p>
        </w:tc>
        <w:tc>
          <w:tcPr>
            <w:tcW w:w="3811" w:type="dxa"/>
          </w:tcPr>
          <w:p w14:paraId="1DA74AF1" w14:textId="27A1B0F9" w:rsidR="00231FE4" w:rsidRPr="00D955F4" w:rsidRDefault="00231FE4" w:rsidP="00231FE4">
            <w:pPr>
              <w:rPr>
                <w:rFonts w:eastAsia="Times New Roman"/>
                <w:sz w:val="22"/>
                <w:szCs w:val="22"/>
              </w:rPr>
            </w:pPr>
            <w:r w:rsidRPr="00D955F4">
              <w:rPr>
                <w:rFonts w:eastAsia="Times New Roman"/>
                <w:sz w:val="22"/>
                <w:szCs w:val="22"/>
              </w:rPr>
              <w:t xml:space="preserve">Q15/11 </w:t>
            </w:r>
            <w:proofErr w:type="spellStart"/>
            <w:r w:rsidRPr="00D955F4">
              <w:rPr>
                <w:rFonts w:ascii="SimSun" w:hAnsi="SimSun" w:cs="SimSun" w:hint="eastAsia"/>
                <w:sz w:val="22"/>
                <w:szCs w:val="22"/>
              </w:rPr>
              <w:t>报告人组会议</w:t>
            </w:r>
            <w:proofErr w:type="spellEnd"/>
          </w:p>
        </w:tc>
      </w:tr>
      <w:tr w:rsidR="00231FE4" w:rsidRPr="00D955F4" w14:paraId="0636E4BB" w14:textId="77777777" w:rsidTr="000B236E">
        <w:tc>
          <w:tcPr>
            <w:tcW w:w="1403" w:type="dxa"/>
          </w:tcPr>
          <w:p w14:paraId="3C157658" w14:textId="53D18A75" w:rsidR="00231FE4" w:rsidRPr="00D955F4" w:rsidRDefault="00231FE4" w:rsidP="00231FE4">
            <w:pPr>
              <w:rPr>
                <w:rFonts w:eastAsia="Times New Roman"/>
                <w:sz w:val="22"/>
                <w:szCs w:val="22"/>
              </w:rPr>
            </w:pPr>
            <w:r w:rsidRPr="00D955F4">
              <w:rPr>
                <w:rFonts w:eastAsia="Times New Roman"/>
                <w:sz w:val="22"/>
                <w:szCs w:val="22"/>
              </w:rPr>
              <w:t>2020-11-04</w:t>
            </w:r>
            <w:r w:rsidRPr="00D955F4">
              <w:rPr>
                <w:rFonts w:eastAsia="Times New Roman"/>
                <w:sz w:val="22"/>
                <w:szCs w:val="22"/>
              </w:rPr>
              <w:br/>
            </w:r>
            <w:r w:rsidRPr="00D955F4">
              <w:rPr>
                <w:rFonts w:ascii="SimSun" w:hAnsi="SimSun" w:cs="SimSun" w:hint="eastAsia"/>
                <w:sz w:val="22"/>
                <w:szCs w:val="22"/>
              </w:rPr>
              <w:t>至</w:t>
            </w:r>
            <w:r w:rsidRPr="00D955F4">
              <w:rPr>
                <w:rFonts w:eastAsia="Times New Roman"/>
                <w:sz w:val="22"/>
                <w:szCs w:val="22"/>
              </w:rPr>
              <w:br/>
              <w:t>2020-11-05</w:t>
            </w:r>
          </w:p>
        </w:tc>
        <w:tc>
          <w:tcPr>
            <w:tcW w:w="1559" w:type="dxa"/>
          </w:tcPr>
          <w:p w14:paraId="1E69D9CC" w14:textId="3F50D6FB"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5DD53A0E" w14:textId="77777777" w:rsidR="00231FE4" w:rsidRPr="00D955F4" w:rsidRDefault="00231FE4" w:rsidP="00231FE4">
            <w:pPr>
              <w:rPr>
                <w:rFonts w:eastAsia="Times New Roman"/>
                <w:sz w:val="22"/>
                <w:szCs w:val="22"/>
              </w:rPr>
            </w:pPr>
            <w:r w:rsidRPr="00D955F4">
              <w:rPr>
                <w:rFonts w:eastAsia="Times New Roman"/>
                <w:sz w:val="22"/>
                <w:szCs w:val="22"/>
              </w:rPr>
              <w:t>Q3/11</w:t>
            </w:r>
          </w:p>
        </w:tc>
        <w:tc>
          <w:tcPr>
            <w:tcW w:w="3811" w:type="dxa"/>
          </w:tcPr>
          <w:p w14:paraId="582107D9" w14:textId="364942A5" w:rsidR="00231FE4" w:rsidRPr="00D955F4" w:rsidRDefault="00231FE4" w:rsidP="00231FE4">
            <w:pPr>
              <w:rPr>
                <w:rFonts w:eastAsia="Times New Roman"/>
                <w:sz w:val="22"/>
                <w:szCs w:val="22"/>
              </w:rPr>
            </w:pPr>
            <w:r w:rsidRPr="00D955F4">
              <w:rPr>
                <w:rFonts w:eastAsia="Times New Roman"/>
                <w:sz w:val="22"/>
                <w:szCs w:val="22"/>
              </w:rPr>
              <w:t xml:space="preserve">Q3/11 </w:t>
            </w:r>
            <w:proofErr w:type="spellStart"/>
            <w:r w:rsidRPr="00D955F4">
              <w:rPr>
                <w:rFonts w:ascii="SimSun" w:hAnsi="SimSun" w:cs="SimSun" w:hint="eastAsia"/>
                <w:sz w:val="22"/>
                <w:szCs w:val="22"/>
              </w:rPr>
              <w:t>报告人组会议</w:t>
            </w:r>
            <w:proofErr w:type="spellEnd"/>
          </w:p>
        </w:tc>
      </w:tr>
      <w:tr w:rsidR="00231FE4" w:rsidRPr="00D955F4" w14:paraId="49C975BC" w14:textId="77777777" w:rsidTr="000B236E">
        <w:tc>
          <w:tcPr>
            <w:tcW w:w="1403" w:type="dxa"/>
          </w:tcPr>
          <w:p w14:paraId="02F185B2" w14:textId="33095879" w:rsidR="00231FE4" w:rsidRPr="00D955F4" w:rsidRDefault="00231FE4" w:rsidP="00231FE4">
            <w:pPr>
              <w:rPr>
                <w:rFonts w:eastAsia="Times New Roman"/>
                <w:sz w:val="22"/>
                <w:szCs w:val="22"/>
              </w:rPr>
            </w:pPr>
            <w:r w:rsidRPr="00D955F4">
              <w:rPr>
                <w:rFonts w:eastAsia="Times New Roman"/>
                <w:sz w:val="22"/>
                <w:szCs w:val="22"/>
              </w:rPr>
              <w:t>2020-11-11</w:t>
            </w:r>
            <w:r w:rsidRPr="00D955F4">
              <w:rPr>
                <w:rFonts w:eastAsia="Times New Roman"/>
                <w:sz w:val="22"/>
                <w:szCs w:val="22"/>
              </w:rPr>
              <w:br/>
            </w:r>
            <w:r w:rsidRPr="00D955F4">
              <w:rPr>
                <w:rFonts w:ascii="SimSun" w:hAnsi="SimSun" w:cs="SimSun" w:hint="eastAsia"/>
                <w:sz w:val="22"/>
                <w:szCs w:val="22"/>
              </w:rPr>
              <w:t>至</w:t>
            </w:r>
            <w:r w:rsidRPr="00D955F4">
              <w:rPr>
                <w:rFonts w:eastAsia="Times New Roman"/>
                <w:sz w:val="22"/>
                <w:szCs w:val="22"/>
              </w:rPr>
              <w:br/>
              <w:t>2020-11-13</w:t>
            </w:r>
          </w:p>
        </w:tc>
        <w:tc>
          <w:tcPr>
            <w:tcW w:w="1559" w:type="dxa"/>
          </w:tcPr>
          <w:p w14:paraId="06A2B424" w14:textId="09BC5639"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2AE57E95" w14:textId="77777777" w:rsidR="00231FE4" w:rsidRPr="00D955F4" w:rsidRDefault="00231FE4" w:rsidP="00231FE4">
            <w:pPr>
              <w:rPr>
                <w:rFonts w:eastAsia="Times New Roman"/>
                <w:sz w:val="22"/>
                <w:szCs w:val="22"/>
              </w:rPr>
            </w:pPr>
            <w:r w:rsidRPr="00D955F4">
              <w:rPr>
                <w:rFonts w:eastAsia="Times New Roman"/>
                <w:sz w:val="22"/>
                <w:szCs w:val="22"/>
              </w:rPr>
              <w:t>Q6/11</w:t>
            </w:r>
          </w:p>
        </w:tc>
        <w:tc>
          <w:tcPr>
            <w:tcW w:w="3811" w:type="dxa"/>
          </w:tcPr>
          <w:p w14:paraId="4135D8C3" w14:textId="7AD45D7A" w:rsidR="00231FE4" w:rsidRPr="00D955F4" w:rsidRDefault="00231FE4" w:rsidP="00231FE4">
            <w:pPr>
              <w:rPr>
                <w:rFonts w:eastAsia="Times New Roman"/>
                <w:sz w:val="22"/>
                <w:szCs w:val="22"/>
              </w:rPr>
            </w:pPr>
            <w:r w:rsidRPr="00D955F4">
              <w:rPr>
                <w:rFonts w:eastAsia="Times New Roman"/>
                <w:sz w:val="22"/>
                <w:szCs w:val="22"/>
              </w:rPr>
              <w:t xml:space="preserve">Q6/11 </w:t>
            </w:r>
            <w:proofErr w:type="spellStart"/>
            <w:r w:rsidRPr="00D955F4">
              <w:rPr>
                <w:rFonts w:ascii="SimSun" w:hAnsi="SimSun" w:cs="SimSun" w:hint="eastAsia"/>
                <w:sz w:val="22"/>
                <w:szCs w:val="22"/>
              </w:rPr>
              <w:t>报告人组会议</w:t>
            </w:r>
            <w:proofErr w:type="spellEnd"/>
          </w:p>
        </w:tc>
      </w:tr>
      <w:tr w:rsidR="00231FE4" w:rsidRPr="00D955F4" w14:paraId="1016A80F" w14:textId="77777777" w:rsidTr="000B236E">
        <w:tc>
          <w:tcPr>
            <w:tcW w:w="1403" w:type="dxa"/>
          </w:tcPr>
          <w:p w14:paraId="50B69AFE" w14:textId="77777777" w:rsidR="00231FE4" w:rsidRPr="00D955F4" w:rsidRDefault="00231FE4" w:rsidP="00231FE4">
            <w:pPr>
              <w:rPr>
                <w:rFonts w:eastAsia="Times New Roman"/>
                <w:sz w:val="22"/>
                <w:szCs w:val="22"/>
              </w:rPr>
            </w:pPr>
            <w:r w:rsidRPr="00D955F4">
              <w:rPr>
                <w:rFonts w:eastAsia="Times New Roman"/>
                <w:sz w:val="22"/>
                <w:szCs w:val="22"/>
              </w:rPr>
              <w:t>2020-12-01</w:t>
            </w:r>
          </w:p>
        </w:tc>
        <w:tc>
          <w:tcPr>
            <w:tcW w:w="1559" w:type="dxa"/>
          </w:tcPr>
          <w:p w14:paraId="0864D91E" w14:textId="73C46416"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1FEA1B62" w14:textId="77777777" w:rsidR="00231FE4" w:rsidRPr="00D955F4" w:rsidRDefault="00231FE4" w:rsidP="00231FE4">
            <w:pPr>
              <w:rPr>
                <w:rFonts w:eastAsia="Times New Roman"/>
                <w:sz w:val="22"/>
                <w:szCs w:val="22"/>
              </w:rPr>
            </w:pPr>
            <w:r w:rsidRPr="00D955F4">
              <w:rPr>
                <w:rFonts w:eastAsia="Times New Roman"/>
                <w:sz w:val="22"/>
                <w:szCs w:val="22"/>
              </w:rPr>
              <w:t>Q9/11</w:t>
            </w:r>
          </w:p>
        </w:tc>
        <w:tc>
          <w:tcPr>
            <w:tcW w:w="3811" w:type="dxa"/>
          </w:tcPr>
          <w:p w14:paraId="73293D04" w14:textId="3510254D" w:rsidR="00231FE4" w:rsidRPr="00D955F4" w:rsidRDefault="00231FE4" w:rsidP="00231FE4">
            <w:pPr>
              <w:rPr>
                <w:rFonts w:eastAsia="Times New Roman"/>
                <w:sz w:val="22"/>
                <w:szCs w:val="22"/>
                <w:lang w:eastAsia="zh-CN"/>
              </w:rPr>
            </w:pPr>
            <w:r w:rsidRPr="00D955F4">
              <w:rPr>
                <w:rFonts w:eastAsia="Times New Roman"/>
                <w:sz w:val="22"/>
                <w:szCs w:val="22"/>
                <w:lang w:eastAsia="zh-CN"/>
              </w:rPr>
              <w:t>Q9/11</w:t>
            </w:r>
            <w:r w:rsidR="009A0B46" w:rsidRPr="00D955F4">
              <w:rPr>
                <w:rFonts w:ascii="SimSun" w:hAnsi="SimSun" w:cs="SimSun" w:hint="eastAsia"/>
                <w:sz w:val="22"/>
                <w:szCs w:val="22"/>
                <w:lang w:eastAsia="zh-CN"/>
              </w:rPr>
              <w:t>与</w:t>
            </w:r>
            <w:r w:rsidRPr="00D955F4">
              <w:rPr>
                <w:rFonts w:eastAsia="Times New Roman"/>
                <w:sz w:val="22"/>
                <w:szCs w:val="22"/>
                <w:lang w:eastAsia="zh-CN"/>
              </w:rPr>
              <w:t>ETSI TC INT</w:t>
            </w:r>
            <w:r w:rsidR="009A0B46" w:rsidRPr="00D955F4">
              <w:rPr>
                <w:rFonts w:ascii="SimSun" w:hAnsi="SimSun" w:cs="SimSun" w:hint="eastAsia"/>
                <w:sz w:val="22"/>
                <w:szCs w:val="22"/>
                <w:lang w:eastAsia="zh-CN"/>
              </w:rPr>
              <w:t>联合召开的报告人组会议</w:t>
            </w:r>
          </w:p>
        </w:tc>
      </w:tr>
      <w:tr w:rsidR="00231FE4" w:rsidRPr="00D955F4" w14:paraId="09C2C2C1" w14:textId="77777777" w:rsidTr="000B236E">
        <w:tc>
          <w:tcPr>
            <w:tcW w:w="1403" w:type="dxa"/>
          </w:tcPr>
          <w:p w14:paraId="503A069D" w14:textId="6A5FA910" w:rsidR="00231FE4" w:rsidRPr="00D955F4" w:rsidRDefault="00231FE4" w:rsidP="00231FE4">
            <w:pPr>
              <w:rPr>
                <w:rFonts w:eastAsia="Times New Roman"/>
                <w:sz w:val="22"/>
                <w:szCs w:val="22"/>
              </w:rPr>
            </w:pPr>
            <w:r w:rsidRPr="00D955F4">
              <w:rPr>
                <w:rFonts w:eastAsia="Times New Roman"/>
                <w:sz w:val="22"/>
                <w:szCs w:val="22"/>
              </w:rPr>
              <w:t>2020-12-01</w:t>
            </w:r>
            <w:r w:rsidRPr="00D955F4">
              <w:rPr>
                <w:rFonts w:eastAsia="Times New Roman"/>
                <w:sz w:val="22"/>
                <w:szCs w:val="22"/>
              </w:rPr>
              <w:br/>
            </w:r>
            <w:r w:rsidRPr="00D955F4">
              <w:rPr>
                <w:rFonts w:ascii="SimSun" w:hAnsi="SimSun" w:cs="SimSun" w:hint="eastAsia"/>
                <w:sz w:val="22"/>
                <w:szCs w:val="22"/>
              </w:rPr>
              <w:t>至</w:t>
            </w:r>
            <w:r w:rsidRPr="00D955F4">
              <w:rPr>
                <w:rFonts w:eastAsia="Times New Roman"/>
                <w:sz w:val="22"/>
                <w:szCs w:val="22"/>
              </w:rPr>
              <w:br/>
              <w:t>2020-12-02</w:t>
            </w:r>
          </w:p>
        </w:tc>
        <w:tc>
          <w:tcPr>
            <w:tcW w:w="1559" w:type="dxa"/>
          </w:tcPr>
          <w:p w14:paraId="5D1C9398" w14:textId="5B00A7E4"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2C5710E7" w14:textId="77777777" w:rsidR="00231FE4" w:rsidRPr="00D955F4" w:rsidRDefault="00231FE4" w:rsidP="00231FE4">
            <w:pPr>
              <w:rPr>
                <w:rFonts w:eastAsia="Times New Roman"/>
                <w:sz w:val="22"/>
                <w:szCs w:val="22"/>
              </w:rPr>
            </w:pPr>
            <w:r w:rsidRPr="00D955F4">
              <w:rPr>
                <w:rFonts w:eastAsia="Times New Roman"/>
                <w:sz w:val="22"/>
                <w:szCs w:val="22"/>
              </w:rPr>
              <w:t>Q15/11</w:t>
            </w:r>
          </w:p>
        </w:tc>
        <w:tc>
          <w:tcPr>
            <w:tcW w:w="3811" w:type="dxa"/>
          </w:tcPr>
          <w:p w14:paraId="233029DD" w14:textId="340A70A8" w:rsidR="00231FE4" w:rsidRPr="00D955F4" w:rsidRDefault="00231FE4" w:rsidP="00231FE4">
            <w:pPr>
              <w:rPr>
                <w:rFonts w:eastAsia="Times New Roman"/>
                <w:sz w:val="22"/>
                <w:szCs w:val="22"/>
              </w:rPr>
            </w:pPr>
            <w:r w:rsidRPr="00D955F4">
              <w:rPr>
                <w:rFonts w:eastAsia="Times New Roman"/>
                <w:sz w:val="22"/>
                <w:szCs w:val="22"/>
              </w:rPr>
              <w:t xml:space="preserve">Q15/11 </w:t>
            </w:r>
            <w:proofErr w:type="spellStart"/>
            <w:r w:rsidRPr="00D955F4">
              <w:rPr>
                <w:rFonts w:ascii="SimSun" w:hAnsi="SimSun" w:cs="SimSun" w:hint="eastAsia"/>
                <w:sz w:val="22"/>
                <w:szCs w:val="22"/>
              </w:rPr>
              <w:t>报告人组会议</w:t>
            </w:r>
            <w:proofErr w:type="spellEnd"/>
          </w:p>
        </w:tc>
      </w:tr>
      <w:tr w:rsidR="00231FE4" w:rsidRPr="00D955F4" w14:paraId="604A2CA3" w14:textId="77777777" w:rsidTr="000B236E">
        <w:tc>
          <w:tcPr>
            <w:tcW w:w="1403" w:type="dxa"/>
          </w:tcPr>
          <w:p w14:paraId="0FB613D3" w14:textId="77777777" w:rsidR="00231FE4" w:rsidRPr="00D955F4" w:rsidRDefault="00231FE4" w:rsidP="00231FE4">
            <w:pPr>
              <w:rPr>
                <w:rFonts w:eastAsia="Times New Roman"/>
                <w:sz w:val="22"/>
                <w:szCs w:val="22"/>
              </w:rPr>
            </w:pPr>
            <w:r w:rsidRPr="00D955F4">
              <w:rPr>
                <w:rFonts w:eastAsia="Times New Roman"/>
                <w:sz w:val="22"/>
                <w:szCs w:val="22"/>
              </w:rPr>
              <w:t>2021-02-25</w:t>
            </w:r>
          </w:p>
        </w:tc>
        <w:tc>
          <w:tcPr>
            <w:tcW w:w="1559" w:type="dxa"/>
          </w:tcPr>
          <w:p w14:paraId="5723317C" w14:textId="008F430B"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7C2E45D9" w14:textId="77777777" w:rsidR="00231FE4" w:rsidRPr="00D955F4" w:rsidRDefault="00231FE4" w:rsidP="00231FE4">
            <w:pPr>
              <w:rPr>
                <w:rFonts w:eastAsia="Times New Roman"/>
                <w:sz w:val="22"/>
                <w:szCs w:val="22"/>
              </w:rPr>
            </w:pPr>
            <w:r w:rsidRPr="00D955F4">
              <w:rPr>
                <w:rFonts w:eastAsia="Times New Roman"/>
                <w:sz w:val="22"/>
                <w:szCs w:val="22"/>
              </w:rPr>
              <w:t>Q16/11</w:t>
            </w:r>
          </w:p>
        </w:tc>
        <w:tc>
          <w:tcPr>
            <w:tcW w:w="3811" w:type="dxa"/>
          </w:tcPr>
          <w:p w14:paraId="163A93F0" w14:textId="17ED1A7A" w:rsidR="00231FE4" w:rsidRPr="00D955F4" w:rsidRDefault="00231FE4" w:rsidP="00231FE4">
            <w:pPr>
              <w:rPr>
                <w:rFonts w:eastAsia="Times New Roman"/>
                <w:sz w:val="22"/>
                <w:szCs w:val="22"/>
                <w:lang w:eastAsia="zh-CN"/>
              </w:rPr>
            </w:pPr>
            <w:r w:rsidRPr="00D955F4">
              <w:rPr>
                <w:rFonts w:eastAsia="Times New Roman"/>
                <w:sz w:val="22"/>
                <w:szCs w:val="22"/>
                <w:lang w:eastAsia="zh-CN"/>
              </w:rPr>
              <w:t>Q16/11</w:t>
            </w:r>
            <w:r w:rsidR="009A0B46" w:rsidRPr="00D955F4">
              <w:rPr>
                <w:rFonts w:ascii="SimSun" w:hAnsi="SimSun" w:cs="SimSun" w:hint="eastAsia"/>
                <w:sz w:val="22"/>
                <w:szCs w:val="22"/>
                <w:lang w:eastAsia="zh-CN"/>
              </w:rPr>
              <w:t>与</w:t>
            </w:r>
            <w:r w:rsidRPr="00D955F4">
              <w:rPr>
                <w:rFonts w:eastAsia="Times New Roman"/>
                <w:sz w:val="22"/>
                <w:szCs w:val="22"/>
                <w:lang w:eastAsia="zh-CN"/>
              </w:rPr>
              <w:t>ETSI TC INT</w:t>
            </w:r>
            <w:r w:rsidR="009A0B46" w:rsidRPr="00D955F4">
              <w:rPr>
                <w:rFonts w:ascii="SimSun" w:hAnsi="SimSun" w:cs="SimSun" w:hint="eastAsia"/>
                <w:sz w:val="22"/>
                <w:szCs w:val="22"/>
                <w:lang w:eastAsia="zh-CN"/>
              </w:rPr>
              <w:t>联合召开的报告人组会议</w:t>
            </w:r>
          </w:p>
        </w:tc>
      </w:tr>
      <w:tr w:rsidR="00231FE4" w:rsidRPr="00D955F4" w14:paraId="62413DB4" w14:textId="77777777" w:rsidTr="000B236E">
        <w:tc>
          <w:tcPr>
            <w:tcW w:w="1403" w:type="dxa"/>
          </w:tcPr>
          <w:p w14:paraId="189F49E0" w14:textId="77777777" w:rsidR="00231FE4" w:rsidRPr="00D955F4" w:rsidRDefault="00231FE4" w:rsidP="00231FE4">
            <w:pPr>
              <w:rPr>
                <w:rFonts w:eastAsia="Times New Roman"/>
                <w:sz w:val="22"/>
                <w:szCs w:val="22"/>
              </w:rPr>
            </w:pPr>
            <w:r w:rsidRPr="00D955F4">
              <w:rPr>
                <w:rFonts w:eastAsia="Times New Roman"/>
                <w:sz w:val="22"/>
                <w:szCs w:val="22"/>
              </w:rPr>
              <w:lastRenderedPageBreak/>
              <w:t>2021-04-22</w:t>
            </w:r>
          </w:p>
        </w:tc>
        <w:tc>
          <w:tcPr>
            <w:tcW w:w="1559" w:type="dxa"/>
          </w:tcPr>
          <w:p w14:paraId="31E1D5FE" w14:textId="423606DD"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3FDB2CEB" w14:textId="77777777" w:rsidR="00231FE4" w:rsidRPr="00D955F4" w:rsidRDefault="00231FE4" w:rsidP="00231FE4">
            <w:pPr>
              <w:rPr>
                <w:rFonts w:eastAsia="Times New Roman"/>
                <w:sz w:val="22"/>
                <w:szCs w:val="22"/>
              </w:rPr>
            </w:pPr>
            <w:r w:rsidRPr="00D955F4">
              <w:rPr>
                <w:rFonts w:eastAsia="Times New Roman"/>
                <w:sz w:val="22"/>
                <w:szCs w:val="22"/>
              </w:rPr>
              <w:t>Q16/11</w:t>
            </w:r>
          </w:p>
        </w:tc>
        <w:tc>
          <w:tcPr>
            <w:tcW w:w="3811" w:type="dxa"/>
          </w:tcPr>
          <w:p w14:paraId="5656FD53" w14:textId="1AF690E5" w:rsidR="00231FE4" w:rsidRPr="00D955F4" w:rsidRDefault="00231FE4" w:rsidP="00231FE4">
            <w:pPr>
              <w:rPr>
                <w:rFonts w:eastAsia="Times New Roman"/>
                <w:sz w:val="22"/>
                <w:szCs w:val="22"/>
                <w:lang w:eastAsia="zh-CN"/>
              </w:rPr>
            </w:pPr>
            <w:r w:rsidRPr="00D955F4">
              <w:rPr>
                <w:rFonts w:eastAsia="Times New Roman"/>
                <w:sz w:val="22"/>
                <w:szCs w:val="22"/>
                <w:lang w:eastAsia="zh-CN"/>
              </w:rPr>
              <w:t>Q16/11</w:t>
            </w:r>
            <w:r w:rsidR="009A0B46" w:rsidRPr="00D955F4">
              <w:rPr>
                <w:rFonts w:ascii="SimSun" w:hAnsi="SimSun" w:cs="SimSun" w:hint="eastAsia"/>
                <w:sz w:val="22"/>
                <w:szCs w:val="22"/>
                <w:lang w:eastAsia="zh-CN"/>
              </w:rPr>
              <w:t>与</w:t>
            </w:r>
            <w:r w:rsidRPr="00D955F4">
              <w:rPr>
                <w:rFonts w:eastAsia="Times New Roman"/>
                <w:sz w:val="22"/>
                <w:szCs w:val="22"/>
                <w:lang w:eastAsia="zh-CN"/>
              </w:rPr>
              <w:t>ETSI TC INT</w:t>
            </w:r>
            <w:r w:rsidR="009A0B46" w:rsidRPr="00D955F4">
              <w:rPr>
                <w:rFonts w:ascii="SimSun" w:hAnsi="SimSun" w:cs="SimSun" w:hint="eastAsia"/>
                <w:sz w:val="22"/>
                <w:szCs w:val="22"/>
                <w:lang w:eastAsia="zh-CN"/>
              </w:rPr>
              <w:t>联合召开的报告人组会议</w:t>
            </w:r>
          </w:p>
        </w:tc>
      </w:tr>
      <w:tr w:rsidR="00231FE4" w:rsidRPr="00D955F4" w14:paraId="4CEE11EC" w14:textId="77777777" w:rsidTr="000B236E">
        <w:tc>
          <w:tcPr>
            <w:tcW w:w="1403" w:type="dxa"/>
          </w:tcPr>
          <w:p w14:paraId="7BE91973" w14:textId="546F8763" w:rsidR="00231FE4" w:rsidRPr="00D955F4" w:rsidRDefault="00231FE4" w:rsidP="00231FE4">
            <w:pPr>
              <w:rPr>
                <w:rFonts w:eastAsia="Times New Roman"/>
                <w:sz w:val="22"/>
                <w:szCs w:val="22"/>
              </w:rPr>
            </w:pPr>
            <w:r w:rsidRPr="00D955F4">
              <w:rPr>
                <w:rFonts w:eastAsia="Times New Roman"/>
                <w:sz w:val="22"/>
                <w:szCs w:val="22"/>
              </w:rPr>
              <w:t>2021-05-10</w:t>
            </w:r>
            <w:r w:rsidRPr="00D955F4">
              <w:rPr>
                <w:rFonts w:eastAsia="Times New Roman"/>
                <w:sz w:val="22"/>
                <w:szCs w:val="22"/>
              </w:rPr>
              <w:br/>
            </w:r>
            <w:r w:rsidRPr="00D955F4">
              <w:rPr>
                <w:rFonts w:ascii="SimSun" w:hAnsi="SimSun" w:cs="SimSun" w:hint="eastAsia"/>
                <w:sz w:val="22"/>
                <w:szCs w:val="22"/>
              </w:rPr>
              <w:t>至</w:t>
            </w:r>
            <w:r w:rsidRPr="00D955F4">
              <w:rPr>
                <w:rFonts w:eastAsia="Times New Roman"/>
                <w:sz w:val="22"/>
                <w:szCs w:val="22"/>
              </w:rPr>
              <w:br/>
              <w:t>2021-05-14</w:t>
            </w:r>
          </w:p>
        </w:tc>
        <w:tc>
          <w:tcPr>
            <w:tcW w:w="1559" w:type="dxa"/>
          </w:tcPr>
          <w:p w14:paraId="388242AB" w14:textId="26469D02"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7844778E" w14:textId="77777777" w:rsidR="00231FE4" w:rsidRPr="00D955F4" w:rsidRDefault="00231FE4" w:rsidP="00231FE4">
            <w:pPr>
              <w:rPr>
                <w:rFonts w:eastAsia="Times New Roman"/>
                <w:sz w:val="22"/>
                <w:szCs w:val="22"/>
              </w:rPr>
            </w:pPr>
            <w:r w:rsidRPr="00D955F4">
              <w:rPr>
                <w:rFonts w:eastAsia="Times New Roman"/>
                <w:sz w:val="22"/>
                <w:szCs w:val="22"/>
              </w:rPr>
              <w:t>Q8/11</w:t>
            </w:r>
          </w:p>
        </w:tc>
        <w:tc>
          <w:tcPr>
            <w:tcW w:w="3811" w:type="dxa"/>
          </w:tcPr>
          <w:p w14:paraId="75AB6FD4" w14:textId="3A96DF49" w:rsidR="00231FE4" w:rsidRPr="00D955F4" w:rsidRDefault="00231FE4" w:rsidP="00231FE4">
            <w:pPr>
              <w:rPr>
                <w:rFonts w:eastAsia="Times New Roman"/>
                <w:sz w:val="22"/>
                <w:szCs w:val="22"/>
              </w:rPr>
            </w:pPr>
            <w:r w:rsidRPr="00D955F4">
              <w:rPr>
                <w:rFonts w:eastAsia="Times New Roman"/>
                <w:sz w:val="22"/>
                <w:szCs w:val="22"/>
              </w:rPr>
              <w:t xml:space="preserve">Q8/11 </w:t>
            </w:r>
            <w:proofErr w:type="spellStart"/>
            <w:r w:rsidRPr="00D955F4">
              <w:rPr>
                <w:rFonts w:ascii="SimSun" w:hAnsi="SimSun" w:cs="SimSun" w:hint="eastAsia"/>
                <w:sz w:val="22"/>
                <w:szCs w:val="22"/>
              </w:rPr>
              <w:t>报告人组会议</w:t>
            </w:r>
            <w:proofErr w:type="spellEnd"/>
          </w:p>
        </w:tc>
      </w:tr>
      <w:tr w:rsidR="00231FE4" w:rsidRPr="00D955F4" w14:paraId="62B743F2" w14:textId="77777777" w:rsidTr="000B236E">
        <w:tc>
          <w:tcPr>
            <w:tcW w:w="1403" w:type="dxa"/>
          </w:tcPr>
          <w:p w14:paraId="643278F4" w14:textId="465EE102" w:rsidR="00231FE4" w:rsidRPr="00D955F4" w:rsidRDefault="00231FE4" w:rsidP="00231FE4">
            <w:pPr>
              <w:rPr>
                <w:rFonts w:eastAsia="Times New Roman"/>
                <w:sz w:val="22"/>
                <w:szCs w:val="22"/>
              </w:rPr>
            </w:pPr>
            <w:r w:rsidRPr="00D955F4">
              <w:rPr>
                <w:rFonts w:eastAsia="Times New Roman"/>
                <w:sz w:val="22"/>
                <w:szCs w:val="22"/>
              </w:rPr>
              <w:t>2021-05-18</w:t>
            </w:r>
            <w:r w:rsidRPr="00D955F4">
              <w:rPr>
                <w:rFonts w:eastAsia="Times New Roman"/>
                <w:sz w:val="22"/>
                <w:szCs w:val="22"/>
              </w:rPr>
              <w:br/>
            </w:r>
            <w:r w:rsidRPr="00D955F4">
              <w:rPr>
                <w:rFonts w:ascii="SimSun" w:hAnsi="SimSun" w:cs="SimSun" w:hint="eastAsia"/>
                <w:sz w:val="22"/>
                <w:szCs w:val="22"/>
              </w:rPr>
              <w:t>至</w:t>
            </w:r>
            <w:r w:rsidRPr="00D955F4">
              <w:rPr>
                <w:rFonts w:eastAsia="Times New Roman"/>
                <w:sz w:val="22"/>
                <w:szCs w:val="22"/>
              </w:rPr>
              <w:br/>
              <w:t>2021-05-19</w:t>
            </w:r>
          </w:p>
        </w:tc>
        <w:tc>
          <w:tcPr>
            <w:tcW w:w="1559" w:type="dxa"/>
          </w:tcPr>
          <w:p w14:paraId="7F5709E5" w14:textId="31278A8B"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49238D8D" w14:textId="77777777" w:rsidR="00231FE4" w:rsidRPr="00D955F4" w:rsidRDefault="00231FE4" w:rsidP="00231FE4">
            <w:pPr>
              <w:rPr>
                <w:rFonts w:eastAsia="Times New Roman"/>
                <w:sz w:val="22"/>
                <w:szCs w:val="22"/>
              </w:rPr>
            </w:pPr>
            <w:r w:rsidRPr="00D955F4">
              <w:rPr>
                <w:rFonts w:eastAsia="Times New Roman"/>
                <w:sz w:val="22"/>
                <w:szCs w:val="22"/>
              </w:rPr>
              <w:t>Q4/11</w:t>
            </w:r>
          </w:p>
        </w:tc>
        <w:tc>
          <w:tcPr>
            <w:tcW w:w="3811" w:type="dxa"/>
          </w:tcPr>
          <w:p w14:paraId="73FA41B2" w14:textId="3B4F5C93" w:rsidR="00231FE4" w:rsidRPr="00D955F4" w:rsidRDefault="00231FE4" w:rsidP="00231FE4">
            <w:pPr>
              <w:rPr>
                <w:rFonts w:eastAsia="Times New Roman"/>
                <w:sz w:val="22"/>
                <w:szCs w:val="22"/>
              </w:rPr>
            </w:pPr>
            <w:r w:rsidRPr="00D955F4">
              <w:rPr>
                <w:rFonts w:eastAsia="Times New Roman"/>
                <w:sz w:val="22"/>
                <w:szCs w:val="22"/>
              </w:rPr>
              <w:t xml:space="preserve">Q4/11 </w:t>
            </w:r>
            <w:proofErr w:type="spellStart"/>
            <w:r w:rsidRPr="00D955F4">
              <w:rPr>
                <w:rFonts w:ascii="SimSun" w:hAnsi="SimSun" w:cs="SimSun" w:hint="eastAsia"/>
                <w:sz w:val="22"/>
                <w:szCs w:val="22"/>
              </w:rPr>
              <w:t>报告人组会议</w:t>
            </w:r>
            <w:proofErr w:type="spellEnd"/>
          </w:p>
        </w:tc>
      </w:tr>
      <w:tr w:rsidR="00231FE4" w:rsidRPr="00D955F4" w14:paraId="169FB9EC" w14:textId="77777777" w:rsidTr="000B236E">
        <w:tc>
          <w:tcPr>
            <w:tcW w:w="1403" w:type="dxa"/>
          </w:tcPr>
          <w:p w14:paraId="2BB6858A" w14:textId="71F790A5" w:rsidR="00231FE4" w:rsidRPr="00D955F4" w:rsidRDefault="00231FE4" w:rsidP="00231FE4">
            <w:pPr>
              <w:rPr>
                <w:rFonts w:eastAsia="Times New Roman"/>
                <w:sz w:val="22"/>
                <w:szCs w:val="22"/>
              </w:rPr>
            </w:pPr>
            <w:r w:rsidRPr="00D955F4">
              <w:rPr>
                <w:rFonts w:eastAsia="Times New Roman"/>
                <w:sz w:val="22"/>
                <w:szCs w:val="22"/>
              </w:rPr>
              <w:t>2021-07-07</w:t>
            </w:r>
            <w:r w:rsidRPr="00D955F4">
              <w:rPr>
                <w:rFonts w:eastAsia="Times New Roman"/>
                <w:sz w:val="22"/>
                <w:szCs w:val="22"/>
              </w:rPr>
              <w:br/>
            </w:r>
            <w:r w:rsidRPr="00D955F4">
              <w:rPr>
                <w:rFonts w:ascii="SimSun" w:hAnsi="SimSun" w:cs="SimSun" w:hint="eastAsia"/>
                <w:sz w:val="22"/>
                <w:szCs w:val="22"/>
              </w:rPr>
              <w:t>至</w:t>
            </w:r>
            <w:r w:rsidRPr="00D955F4">
              <w:rPr>
                <w:rFonts w:eastAsia="Times New Roman"/>
                <w:sz w:val="22"/>
                <w:szCs w:val="22"/>
              </w:rPr>
              <w:br/>
              <w:t>2021-07-16</w:t>
            </w:r>
          </w:p>
        </w:tc>
        <w:tc>
          <w:tcPr>
            <w:tcW w:w="1559" w:type="dxa"/>
          </w:tcPr>
          <w:p w14:paraId="142DC4D2" w14:textId="3453CDB6"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3AE45CEB" w14:textId="0E5B950E" w:rsidR="00231FE4" w:rsidRPr="00D955F4" w:rsidRDefault="00231FE4" w:rsidP="00231FE4">
            <w:pPr>
              <w:rPr>
                <w:rFonts w:eastAsia="Times New Roman"/>
                <w:sz w:val="22"/>
                <w:szCs w:val="22"/>
                <w:lang w:val="fr-CH"/>
              </w:rPr>
            </w:pPr>
            <w:r w:rsidRPr="00D955F4">
              <w:rPr>
                <w:rFonts w:eastAsia="Times New Roman"/>
                <w:sz w:val="22"/>
                <w:szCs w:val="22"/>
                <w:lang w:val="fr-CH"/>
              </w:rPr>
              <w:t>Q1/11</w:t>
            </w:r>
            <w:r w:rsidR="009A0B46" w:rsidRPr="00D955F4">
              <w:rPr>
                <w:rFonts w:ascii="SimSun" w:hAnsi="SimSun" w:cs="SimSun" w:hint="eastAsia"/>
                <w:sz w:val="22"/>
                <w:szCs w:val="22"/>
                <w:lang w:val="fr-CH"/>
              </w:rPr>
              <w:t>、</w:t>
            </w:r>
            <w:r w:rsidRPr="00D955F4">
              <w:rPr>
                <w:rFonts w:eastAsia="Times New Roman"/>
                <w:sz w:val="22"/>
                <w:szCs w:val="22"/>
                <w:lang w:val="fr-CH"/>
              </w:rPr>
              <w:t>Q2/11</w:t>
            </w:r>
            <w:r w:rsidR="009A0B46" w:rsidRPr="00D955F4">
              <w:rPr>
                <w:rFonts w:ascii="SimSun" w:hAnsi="SimSun" w:cs="SimSun" w:hint="eastAsia"/>
                <w:sz w:val="22"/>
                <w:szCs w:val="22"/>
                <w:lang w:val="fr-CH"/>
              </w:rPr>
              <w:t>、</w:t>
            </w:r>
            <w:r w:rsidRPr="00D955F4">
              <w:rPr>
                <w:rFonts w:eastAsia="Times New Roman"/>
                <w:sz w:val="22"/>
                <w:szCs w:val="22"/>
                <w:lang w:val="fr-CH"/>
              </w:rPr>
              <w:t>Q3/11</w:t>
            </w:r>
            <w:r w:rsidR="009A0B46" w:rsidRPr="00D955F4">
              <w:rPr>
                <w:rFonts w:ascii="SimSun" w:hAnsi="SimSun" w:cs="SimSun" w:hint="eastAsia"/>
                <w:sz w:val="22"/>
                <w:szCs w:val="22"/>
                <w:lang w:val="fr-CH"/>
              </w:rPr>
              <w:t>、</w:t>
            </w:r>
            <w:r w:rsidRPr="00D955F4">
              <w:rPr>
                <w:rFonts w:eastAsia="Times New Roman"/>
                <w:sz w:val="22"/>
                <w:szCs w:val="22"/>
                <w:lang w:val="fr-CH"/>
              </w:rPr>
              <w:t>Q4/11</w:t>
            </w:r>
            <w:r w:rsidR="009A0B46" w:rsidRPr="00D955F4">
              <w:rPr>
                <w:rFonts w:ascii="SimSun" w:hAnsi="SimSun" w:cs="SimSun" w:hint="eastAsia"/>
                <w:sz w:val="22"/>
                <w:szCs w:val="22"/>
                <w:lang w:val="fr-CH"/>
              </w:rPr>
              <w:t>、</w:t>
            </w:r>
            <w:r w:rsidRPr="00D955F4">
              <w:rPr>
                <w:rFonts w:eastAsia="Times New Roman"/>
                <w:sz w:val="22"/>
                <w:szCs w:val="22"/>
                <w:lang w:val="fr-CH"/>
              </w:rPr>
              <w:t>Q5/11</w:t>
            </w:r>
            <w:r w:rsidR="009A0B46" w:rsidRPr="00D955F4">
              <w:rPr>
                <w:rFonts w:ascii="SimSun" w:hAnsi="SimSun" w:cs="SimSun" w:hint="eastAsia"/>
                <w:sz w:val="22"/>
                <w:szCs w:val="22"/>
                <w:lang w:val="fr-CH"/>
              </w:rPr>
              <w:t>、</w:t>
            </w:r>
            <w:r w:rsidRPr="00D955F4">
              <w:rPr>
                <w:rFonts w:eastAsia="Times New Roman"/>
                <w:sz w:val="22"/>
                <w:szCs w:val="22"/>
                <w:lang w:val="fr-CH"/>
              </w:rPr>
              <w:t>Q6/11</w:t>
            </w:r>
            <w:r w:rsidR="009A0B46" w:rsidRPr="00D955F4">
              <w:rPr>
                <w:rFonts w:ascii="SimSun" w:hAnsi="SimSun" w:cs="SimSun" w:hint="eastAsia"/>
                <w:sz w:val="22"/>
                <w:szCs w:val="22"/>
                <w:lang w:val="fr-CH"/>
              </w:rPr>
              <w:t>、</w:t>
            </w:r>
            <w:r w:rsidRPr="00D955F4">
              <w:rPr>
                <w:rFonts w:eastAsia="Times New Roman"/>
                <w:sz w:val="22"/>
                <w:szCs w:val="22"/>
                <w:lang w:val="fr-CH"/>
              </w:rPr>
              <w:t>Q7/11</w:t>
            </w:r>
            <w:r w:rsidR="009A0B46" w:rsidRPr="00D955F4">
              <w:rPr>
                <w:rFonts w:ascii="SimSun" w:hAnsi="SimSun" w:cs="SimSun" w:hint="eastAsia"/>
                <w:sz w:val="22"/>
                <w:szCs w:val="22"/>
                <w:lang w:val="fr-CH"/>
              </w:rPr>
              <w:t>、</w:t>
            </w:r>
            <w:r w:rsidRPr="00D955F4">
              <w:rPr>
                <w:rFonts w:eastAsia="Times New Roman"/>
                <w:sz w:val="22"/>
                <w:szCs w:val="22"/>
                <w:lang w:val="fr-CH"/>
              </w:rPr>
              <w:t>Q8/11</w:t>
            </w:r>
            <w:r w:rsidR="009A0B46" w:rsidRPr="00D955F4">
              <w:rPr>
                <w:rFonts w:ascii="SimSun" w:hAnsi="SimSun" w:cs="SimSun" w:hint="eastAsia"/>
                <w:sz w:val="22"/>
                <w:szCs w:val="22"/>
                <w:lang w:val="fr-CH"/>
              </w:rPr>
              <w:t>、</w:t>
            </w:r>
            <w:r w:rsidRPr="00D955F4">
              <w:rPr>
                <w:rFonts w:eastAsia="Times New Roman"/>
                <w:sz w:val="22"/>
                <w:szCs w:val="22"/>
                <w:lang w:val="fr-CH"/>
              </w:rPr>
              <w:t>Q12/11</w:t>
            </w:r>
            <w:r w:rsidR="009A0B46" w:rsidRPr="00D955F4">
              <w:rPr>
                <w:rFonts w:ascii="SimSun" w:hAnsi="SimSun" w:cs="SimSun" w:hint="eastAsia"/>
                <w:sz w:val="22"/>
                <w:szCs w:val="22"/>
                <w:lang w:val="fr-CH"/>
              </w:rPr>
              <w:t>、</w:t>
            </w:r>
            <w:r w:rsidRPr="00D955F4">
              <w:rPr>
                <w:rFonts w:eastAsia="Times New Roman"/>
                <w:sz w:val="22"/>
                <w:szCs w:val="22"/>
                <w:lang w:val="fr-CH"/>
              </w:rPr>
              <w:t>Q14/11</w:t>
            </w:r>
            <w:r w:rsidR="009A0B46" w:rsidRPr="00D955F4">
              <w:rPr>
                <w:rFonts w:ascii="SimSun" w:hAnsi="SimSun" w:cs="SimSun" w:hint="eastAsia"/>
                <w:sz w:val="22"/>
                <w:szCs w:val="22"/>
                <w:lang w:val="fr-CH"/>
              </w:rPr>
              <w:t>、</w:t>
            </w:r>
            <w:r w:rsidRPr="00D955F4">
              <w:rPr>
                <w:rFonts w:eastAsia="Times New Roman"/>
                <w:sz w:val="22"/>
                <w:szCs w:val="22"/>
                <w:lang w:val="fr-CH"/>
              </w:rPr>
              <w:t>Q15/11</w:t>
            </w:r>
            <w:r w:rsidR="009A0B46" w:rsidRPr="00D955F4">
              <w:rPr>
                <w:rFonts w:ascii="SimSun" w:hAnsi="SimSun" w:cs="SimSun" w:hint="eastAsia"/>
                <w:sz w:val="22"/>
                <w:szCs w:val="22"/>
                <w:lang w:val="fr-CH"/>
              </w:rPr>
              <w:t>、</w:t>
            </w:r>
            <w:r w:rsidRPr="00D955F4">
              <w:rPr>
                <w:rFonts w:eastAsia="Times New Roman"/>
                <w:sz w:val="22"/>
                <w:szCs w:val="22"/>
                <w:lang w:val="fr-CH"/>
              </w:rPr>
              <w:t>Q16/11</w:t>
            </w:r>
            <w:r w:rsidR="004B79F8">
              <w:rPr>
                <w:rFonts w:ascii="SimSun" w:hAnsi="SimSun" w:cs="SimSun" w:hint="eastAsia"/>
                <w:sz w:val="22"/>
                <w:szCs w:val="22"/>
                <w:lang w:val="fr-CH" w:eastAsia="zh-CN"/>
              </w:rPr>
              <w:t>、</w:t>
            </w:r>
            <w:r w:rsidRPr="00D955F4">
              <w:rPr>
                <w:rFonts w:eastAsia="Times New Roman"/>
                <w:sz w:val="22"/>
                <w:szCs w:val="22"/>
                <w:lang w:val="fr-CH"/>
              </w:rPr>
              <w:t>Q17/11</w:t>
            </w:r>
          </w:p>
        </w:tc>
        <w:tc>
          <w:tcPr>
            <w:tcW w:w="3811" w:type="dxa"/>
          </w:tcPr>
          <w:p w14:paraId="65CD78CA" w14:textId="092C9B45" w:rsidR="00231FE4" w:rsidRPr="00D955F4" w:rsidRDefault="00BB7B64" w:rsidP="00231FE4">
            <w:pPr>
              <w:rPr>
                <w:rFonts w:eastAsia="Times New Roman"/>
                <w:sz w:val="22"/>
                <w:szCs w:val="22"/>
                <w:lang w:eastAsia="zh-CN"/>
              </w:rPr>
            </w:pPr>
            <w:r w:rsidRPr="00D955F4">
              <w:rPr>
                <w:rFonts w:ascii="SimSun" w:hAnsi="SimSun" w:cs="SimSun" w:hint="eastAsia"/>
                <w:sz w:val="22"/>
                <w:szCs w:val="22"/>
                <w:lang w:eastAsia="zh-CN"/>
              </w:rPr>
              <w:t>第</w:t>
            </w:r>
            <w:r w:rsidRPr="00D955F4">
              <w:rPr>
                <w:rFonts w:eastAsia="Times New Roman" w:hint="eastAsia"/>
                <w:sz w:val="22"/>
                <w:szCs w:val="22"/>
                <w:lang w:eastAsia="zh-CN"/>
              </w:rPr>
              <w:t>11</w:t>
            </w:r>
            <w:r w:rsidRPr="00D955F4">
              <w:rPr>
                <w:rFonts w:ascii="SimSun" w:hAnsi="SimSun" w:cs="SimSun" w:hint="eastAsia"/>
                <w:sz w:val="22"/>
                <w:szCs w:val="22"/>
                <w:lang w:eastAsia="zh-CN"/>
              </w:rPr>
              <w:t>研究组报告人</w:t>
            </w:r>
            <w:proofErr w:type="gramStart"/>
            <w:r w:rsidRPr="00D955F4">
              <w:rPr>
                <w:rFonts w:ascii="SimSun" w:hAnsi="SimSun" w:cs="SimSun" w:hint="eastAsia"/>
                <w:sz w:val="22"/>
                <w:szCs w:val="22"/>
                <w:lang w:eastAsia="zh-CN"/>
              </w:rPr>
              <w:t>组中期</w:t>
            </w:r>
            <w:proofErr w:type="gramEnd"/>
            <w:r w:rsidRPr="00D955F4">
              <w:rPr>
                <w:rFonts w:ascii="SimSun" w:hAnsi="SimSun" w:cs="SimSun" w:hint="eastAsia"/>
                <w:sz w:val="22"/>
                <w:szCs w:val="22"/>
                <w:lang w:eastAsia="zh-CN"/>
              </w:rPr>
              <w:t>会议</w:t>
            </w:r>
          </w:p>
        </w:tc>
      </w:tr>
      <w:tr w:rsidR="00231FE4" w:rsidRPr="00D955F4" w14:paraId="49E5D968" w14:textId="77777777" w:rsidTr="000B236E">
        <w:tc>
          <w:tcPr>
            <w:tcW w:w="1403" w:type="dxa"/>
          </w:tcPr>
          <w:p w14:paraId="08AC52BA" w14:textId="77777777" w:rsidR="00231FE4" w:rsidRPr="00D955F4" w:rsidRDefault="00231FE4" w:rsidP="00231FE4">
            <w:pPr>
              <w:rPr>
                <w:rFonts w:eastAsia="Times New Roman"/>
                <w:sz w:val="22"/>
                <w:szCs w:val="22"/>
              </w:rPr>
            </w:pPr>
            <w:r w:rsidRPr="00D955F4">
              <w:rPr>
                <w:rFonts w:eastAsia="Times New Roman"/>
                <w:sz w:val="22"/>
                <w:szCs w:val="22"/>
              </w:rPr>
              <w:t>2021-07-08</w:t>
            </w:r>
          </w:p>
        </w:tc>
        <w:tc>
          <w:tcPr>
            <w:tcW w:w="1559" w:type="dxa"/>
          </w:tcPr>
          <w:p w14:paraId="55EE61B1" w14:textId="50732F7E"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35269F04" w14:textId="77777777" w:rsidR="00231FE4" w:rsidRPr="00D955F4" w:rsidRDefault="00231FE4" w:rsidP="00231FE4">
            <w:pPr>
              <w:rPr>
                <w:rFonts w:eastAsia="Times New Roman"/>
                <w:sz w:val="22"/>
                <w:szCs w:val="22"/>
              </w:rPr>
            </w:pPr>
            <w:r w:rsidRPr="00D955F4">
              <w:rPr>
                <w:rFonts w:eastAsia="Times New Roman"/>
                <w:sz w:val="22"/>
                <w:szCs w:val="22"/>
              </w:rPr>
              <w:t>Q16/11</w:t>
            </w:r>
          </w:p>
        </w:tc>
        <w:tc>
          <w:tcPr>
            <w:tcW w:w="3811" w:type="dxa"/>
          </w:tcPr>
          <w:p w14:paraId="25AF1C85" w14:textId="1E544A17" w:rsidR="00231FE4" w:rsidRPr="00D955F4" w:rsidRDefault="00231FE4" w:rsidP="00231FE4">
            <w:pPr>
              <w:rPr>
                <w:rFonts w:eastAsia="Times New Roman"/>
                <w:sz w:val="22"/>
                <w:szCs w:val="22"/>
                <w:lang w:eastAsia="zh-CN"/>
              </w:rPr>
            </w:pPr>
            <w:r w:rsidRPr="00D955F4">
              <w:rPr>
                <w:rFonts w:eastAsia="Times New Roman"/>
                <w:sz w:val="22"/>
                <w:szCs w:val="22"/>
                <w:lang w:eastAsia="zh-CN"/>
              </w:rPr>
              <w:t>Q16/11</w:t>
            </w:r>
            <w:r w:rsidR="009A0B46" w:rsidRPr="00D955F4">
              <w:rPr>
                <w:rFonts w:ascii="SimSun" w:hAnsi="SimSun" w:cs="SimSun" w:hint="eastAsia"/>
                <w:sz w:val="22"/>
                <w:szCs w:val="22"/>
                <w:lang w:eastAsia="zh-CN"/>
              </w:rPr>
              <w:t>与</w:t>
            </w:r>
            <w:r w:rsidRPr="00D955F4">
              <w:rPr>
                <w:rFonts w:eastAsia="Times New Roman"/>
                <w:sz w:val="22"/>
                <w:szCs w:val="22"/>
                <w:lang w:eastAsia="zh-CN"/>
              </w:rPr>
              <w:t>ETSI TC INT</w:t>
            </w:r>
            <w:r w:rsidR="009A0B46" w:rsidRPr="00D955F4">
              <w:rPr>
                <w:rFonts w:ascii="SimSun" w:hAnsi="SimSun" w:cs="SimSun" w:hint="eastAsia"/>
                <w:sz w:val="22"/>
                <w:szCs w:val="22"/>
                <w:lang w:eastAsia="zh-CN"/>
              </w:rPr>
              <w:t>联合召开的报告人组会议</w:t>
            </w:r>
          </w:p>
        </w:tc>
      </w:tr>
      <w:tr w:rsidR="00231FE4" w:rsidRPr="00D955F4" w14:paraId="4B211096" w14:textId="77777777" w:rsidTr="000B236E">
        <w:tc>
          <w:tcPr>
            <w:tcW w:w="1403" w:type="dxa"/>
          </w:tcPr>
          <w:p w14:paraId="11D24260" w14:textId="05255A61" w:rsidR="00231FE4" w:rsidRPr="00D955F4" w:rsidRDefault="00231FE4" w:rsidP="00231FE4">
            <w:pPr>
              <w:rPr>
                <w:rFonts w:eastAsia="Times New Roman"/>
                <w:sz w:val="22"/>
                <w:szCs w:val="22"/>
              </w:rPr>
            </w:pPr>
            <w:r w:rsidRPr="00D955F4">
              <w:rPr>
                <w:rFonts w:eastAsia="Times New Roman"/>
                <w:sz w:val="22"/>
                <w:szCs w:val="22"/>
              </w:rPr>
              <w:t>2021-08-31</w:t>
            </w:r>
            <w:r w:rsidRPr="00D955F4">
              <w:rPr>
                <w:rFonts w:eastAsia="Times New Roman"/>
                <w:sz w:val="22"/>
                <w:szCs w:val="22"/>
              </w:rPr>
              <w:br/>
            </w:r>
            <w:r w:rsidRPr="00D955F4">
              <w:rPr>
                <w:rFonts w:ascii="SimSun" w:hAnsi="SimSun" w:cs="SimSun" w:hint="eastAsia"/>
                <w:sz w:val="22"/>
                <w:szCs w:val="22"/>
              </w:rPr>
              <w:t>至</w:t>
            </w:r>
            <w:r w:rsidRPr="00D955F4">
              <w:rPr>
                <w:rFonts w:eastAsia="Times New Roman"/>
                <w:sz w:val="22"/>
                <w:szCs w:val="22"/>
              </w:rPr>
              <w:br/>
              <w:t>2021-09-02</w:t>
            </w:r>
          </w:p>
        </w:tc>
        <w:tc>
          <w:tcPr>
            <w:tcW w:w="1559" w:type="dxa"/>
          </w:tcPr>
          <w:p w14:paraId="4A491D50" w14:textId="6FD836FB"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71F667FE" w14:textId="77777777" w:rsidR="00231FE4" w:rsidRPr="00D955F4" w:rsidRDefault="00231FE4" w:rsidP="00231FE4">
            <w:pPr>
              <w:rPr>
                <w:rFonts w:eastAsia="Times New Roman"/>
                <w:sz w:val="22"/>
                <w:szCs w:val="22"/>
              </w:rPr>
            </w:pPr>
            <w:r w:rsidRPr="00D955F4">
              <w:rPr>
                <w:rFonts w:eastAsia="Times New Roman"/>
                <w:sz w:val="22"/>
                <w:szCs w:val="22"/>
              </w:rPr>
              <w:t>Q4/11</w:t>
            </w:r>
          </w:p>
        </w:tc>
        <w:tc>
          <w:tcPr>
            <w:tcW w:w="3811" w:type="dxa"/>
          </w:tcPr>
          <w:p w14:paraId="150064A0" w14:textId="6E270EEE" w:rsidR="00231FE4" w:rsidRPr="00D955F4" w:rsidRDefault="00231FE4" w:rsidP="00231FE4">
            <w:pPr>
              <w:rPr>
                <w:rFonts w:eastAsia="Times New Roman"/>
                <w:sz w:val="22"/>
                <w:szCs w:val="22"/>
              </w:rPr>
            </w:pPr>
            <w:r w:rsidRPr="00D955F4">
              <w:rPr>
                <w:rFonts w:eastAsia="Times New Roman"/>
                <w:sz w:val="22"/>
                <w:szCs w:val="22"/>
              </w:rPr>
              <w:t xml:space="preserve">Q4/11 </w:t>
            </w:r>
            <w:proofErr w:type="spellStart"/>
            <w:r w:rsidRPr="00D955F4">
              <w:rPr>
                <w:rFonts w:ascii="SimSun" w:hAnsi="SimSun" w:cs="SimSun" w:hint="eastAsia"/>
                <w:sz w:val="22"/>
                <w:szCs w:val="22"/>
              </w:rPr>
              <w:t>报告人组会议</w:t>
            </w:r>
            <w:proofErr w:type="spellEnd"/>
          </w:p>
        </w:tc>
      </w:tr>
      <w:tr w:rsidR="00231FE4" w:rsidRPr="00D955F4" w14:paraId="68A7CDDC" w14:textId="77777777" w:rsidTr="000B236E">
        <w:tc>
          <w:tcPr>
            <w:tcW w:w="1403" w:type="dxa"/>
          </w:tcPr>
          <w:p w14:paraId="4E8628C0" w14:textId="16A0C642" w:rsidR="00231FE4" w:rsidRPr="00D955F4" w:rsidRDefault="00231FE4" w:rsidP="00231FE4">
            <w:pPr>
              <w:rPr>
                <w:rFonts w:eastAsia="Times New Roman"/>
                <w:sz w:val="22"/>
                <w:szCs w:val="22"/>
              </w:rPr>
            </w:pPr>
            <w:r w:rsidRPr="00D955F4">
              <w:rPr>
                <w:rFonts w:eastAsia="Times New Roman"/>
                <w:sz w:val="22"/>
                <w:szCs w:val="22"/>
              </w:rPr>
              <w:t>2021-09-27</w:t>
            </w:r>
            <w:r w:rsidRPr="00D955F4">
              <w:rPr>
                <w:rFonts w:eastAsia="Times New Roman"/>
                <w:sz w:val="22"/>
                <w:szCs w:val="22"/>
              </w:rPr>
              <w:br/>
            </w:r>
            <w:r w:rsidRPr="00D955F4">
              <w:rPr>
                <w:rFonts w:ascii="SimSun" w:hAnsi="SimSun" w:cs="SimSun" w:hint="eastAsia"/>
                <w:sz w:val="22"/>
                <w:szCs w:val="22"/>
              </w:rPr>
              <w:t>至</w:t>
            </w:r>
            <w:r w:rsidRPr="00D955F4">
              <w:rPr>
                <w:rFonts w:eastAsia="Times New Roman"/>
                <w:sz w:val="22"/>
                <w:szCs w:val="22"/>
              </w:rPr>
              <w:br/>
              <w:t>2021-10-01</w:t>
            </w:r>
          </w:p>
        </w:tc>
        <w:tc>
          <w:tcPr>
            <w:tcW w:w="1559" w:type="dxa"/>
          </w:tcPr>
          <w:p w14:paraId="0BD63AED" w14:textId="39A99F82"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349F3C2A" w14:textId="77777777" w:rsidR="00231FE4" w:rsidRPr="00D955F4" w:rsidRDefault="00231FE4" w:rsidP="00231FE4">
            <w:pPr>
              <w:rPr>
                <w:rFonts w:eastAsia="Times New Roman"/>
                <w:sz w:val="22"/>
                <w:szCs w:val="22"/>
              </w:rPr>
            </w:pPr>
            <w:r w:rsidRPr="00D955F4">
              <w:rPr>
                <w:rFonts w:eastAsia="Times New Roman"/>
                <w:sz w:val="22"/>
                <w:szCs w:val="22"/>
              </w:rPr>
              <w:t>Q7/11</w:t>
            </w:r>
          </w:p>
        </w:tc>
        <w:tc>
          <w:tcPr>
            <w:tcW w:w="3811" w:type="dxa"/>
          </w:tcPr>
          <w:p w14:paraId="5BD3D539" w14:textId="756CB567" w:rsidR="00231FE4" w:rsidRPr="00D955F4" w:rsidRDefault="00231FE4" w:rsidP="00231FE4">
            <w:pPr>
              <w:rPr>
                <w:rFonts w:eastAsia="Times New Roman"/>
                <w:sz w:val="22"/>
                <w:szCs w:val="22"/>
              </w:rPr>
            </w:pPr>
            <w:r w:rsidRPr="00D955F4">
              <w:rPr>
                <w:rFonts w:eastAsia="Times New Roman"/>
                <w:sz w:val="22"/>
                <w:szCs w:val="22"/>
              </w:rPr>
              <w:t xml:space="preserve">Q7/11 </w:t>
            </w:r>
            <w:proofErr w:type="spellStart"/>
            <w:r w:rsidRPr="00D955F4">
              <w:rPr>
                <w:rFonts w:ascii="SimSun" w:hAnsi="SimSun" w:cs="SimSun" w:hint="eastAsia"/>
                <w:sz w:val="22"/>
                <w:szCs w:val="22"/>
              </w:rPr>
              <w:t>报告人组会议</w:t>
            </w:r>
            <w:proofErr w:type="spellEnd"/>
          </w:p>
        </w:tc>
      </w:tr>
      <w:tr w:rsidR="00231FE4" w:rsidRPr="00D955F4" w14:paraId="2B3FAA3B" w14:textId="77777777" w:rsidTr="000B236E">
        <w:tc>
          <w:tcPr>
            <w:tcW w:w="1403" w:type="dxa"/>
          </w:tcPr>
          <w:p w14:paraId="08916F2E" w14:textId="6B838336" w:rsidR="00231FE4" w:rsidRPr="00D955F4" w:rsidRDefault="00231FE4" w:rsidP="00231FE4">
            <w:pPr>
              <w:rPr>
                <w:rFonts w:eastAsia="Times New Roman"/>
                <w:sz w:val="22"/>
                <w:szCs w:val="22"/>
              </w:rPr>
            </w:pPr>
            <w:r w:rsidRPr="00D955F4">
              <w:rPr>
                <w:rFonts w:eastAsia="Times New Roman"/>
                <w:sz w:val="22"/>
                <w:szCs w:val="22"/>
              </w:rPr>
              <w:t>2021-09-27</w:t>
            </w:r>
            <w:r w:rsidRPr="00D955F4">
              <w:rPr>
                <w:rFonts w:eastAsia="Times New Roman"/>
                <w:sz w:val="22"/>
                <w:szCs w:val="22"/>
              </w:rPr>
              <w:br/>
            </w:r>
            <w:r w:rsidRPr="00D955F4">
              <w:rPr>
                <w:rFonts w:ascii="SimSun" w:hAnsi="SimSun" w:cs="SimSun" w:hint="eastAsia"/>
                <w:sz w:val="22"/>
                <w:szCs w:val="22"/>
              </w:rPr>
              <w:t>至</w:t>
            </w:r>
            <w:r w:rsidRPr="00D955F4">
              <w:rPr>
                <w:rFonts w:eastAsia="Times New Roman"/>
                <w:sz w:val="22"/>
                <w:szCs w:val="22"/>
              </w:rPr>
              <w:br/>
              <w:t>2021-10-01</w:t>
            </w:r>
          </w:p>
        </w:tc>
        <w:tc>
          <w:tcPr>
            <w:tcW w:w="1559" w:type="dxa"/>
          </w:tcPr>
          <w:p w14:paraId="4E62EDA9" w14:textId="60F7D8A2"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44443DD7" w14:textId="77777777" w:rsidR="00231FE4" w:rsidRPr="00D955F4" w:rsidRDefault="00231FE4" w:rsidP="00231FE4">
            <w:pPr>
              <w:rPr>
                <w:rFonts w:eastAsia="Times New Roman"/>
                <w:sz w:val="22"/>
                <w:szCs w:val="22"/>
              </w:rPr>
            </w:pPr>
            <w:r w:rsidRPr="00D955F4">
              <w:rPr>
                <w:rFonts w:eastAsia="Times New Roman"/>
                <w:sz w:val="22"/>
                <w:szCs w:val="22"/>
              </w:rPr>
              <w:t>Q8/11</w:t>
            </w:r>
          </w:p>
        </w:tc>
        <w:tc>
          <w:tcPr>
            <w:tcW w:w="3811" w:type="dxa"/>
          </w:tcPr>
          <w:p w14:paraId="09054BF5" w14:textId="2BCB9710" w:rsidR="00231FE4" w:rsidRPr="00D955F4" w:rsidRDefault="00231FE4" w:rsidP="00231FE4">
            <w:pPr>
              <w:rPr>
                <w:rFonts w:eastAsia="Times New Roman"/>
                <w:sz w:val="22"/>
                <w:szCs w:val="22"/>
              </w:rPr>
            </w:pPr>
            <w:r w:rsidRPr="00D955F4">
              <w:rPr>
                <w:rFonts w:eastAsia="Times New Roman"/>
                <w:sz w:val="22"/>
                <w:szCs w:val="22"/>
              </w:rPr>
              <w:t xml:space="preserve">Q8/11 </w:t>
            </w:r>
            <w:proofErr w:type="spellStart"/>
            <w:r w:rsidRPr="00D955F4">
              <w:rPr>
                <w:rFonts w:ascii="SimSun" w:hAnsi="SimSun" w:cs="SimSun" w:hint="eastAsia"/>
                <w:sz w:val="22"/>
                <w:szCs w:val="22"/>
              </w:rPr>
              <w:t>报告人组会议</w:t>
            </w:r>
            <w:proofErr w:type="spellEnd"/>
          </w:p>
        </w:tc>
      </w:tr>
      <w:tr w:rsidR="00231FE4" w:rsidRPr="00D955F4" w14:paraId="68608CAE" w14:textId="77777777" w:rsidTr="000B236E">
        <w:tc>
          <w:tcPr>
            <w:tcW w:w="1403" w:type="dxa"/>
          </w:tcPr>
          <w:p w14:paraId="44726410" w14:textId="03E426B7" w:rsidR="00231FE4" w:rsidRPr="00D955F4" w:rsidRDefault="00231FE4" w:rsidP="00231FE4">
            <w:pPr>
              <w:rPr>
                <w:rFonts w:eastAsia="Times New Roman"/>
                <w:sz w:val="22"/>
                <w:szCs w:val="22"/>
              </w:rPr>
            </w:pPr>
            <w:r w:rsidRPr="00D955F4">
              <w:rPr>
                <w:rFonts w:eastAsia="Times New Roman"/>
                <w:sz w:val="22"/>
                <w:szCs w:val="22"/>
              </w:rPr>
              <w:t>2021-09-27</w:t>
            </w:r>
            <w:r w:rsidRPr="00D955F4">
              <w:rPr>
                <w:rFonts w:eastAsia="Times New Roman"/>
                <w:sz w:val="22"/>
                <w:szCs w:val="22"/>
              </w:rPr>
              <w:br/>
            </w:r>
            <w:r w:rsidRPr="00D955F4">
              <w:rPr>
                <w:rFonts w:ascii="SimSun" w:hAnsi="SimSun" w:cs="SimSun" w:hint="eastAsia"/>
                <w:sz w:val="22"/>
                <w:szCs w:val="22"/>
              </w:rPr>
              <w:t>至</w:t>
            </w:r>
            <w:r w:rsidRPr="00D955F4">
              <w:rPr>
                <w:rFonts w:eastAsia="Times New Roman"/>
                <w:sz w:val="22"/>
                <w:szCs w:val="22"/>
              </w:rPr>
              <w:br/>
              <w:t>2021-09-28</w:t>
            </w:r>
          </w:p>
        </w:tc>
        <w:tc>
          <w:tcPr>
            <w:tcW w:w="1559" w:type="dxa"/>
          </w:tcPr>
          <w:p w14:paraId="7375905A" w14:textId="448AB563"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002FC509" w14:textId="77777777" w:rsidR="00231FE4" w:rsidRPr="00D955F4" w:rsidRDefault="00231FE4" w:rsidP="00231FE4">
            <w:pPr>
              <w:rPr>
                <w:rFonts w:eastAsia="Times New Roman"/>
                <w:sz w:val="22"/>
                <w:szCs w:val="22"/>
              </w:rPr>
            </w:pPr>
            <w:r w:rsidRPr="00D955F4">
              <w:rPr>
                <w:rFonts w:eastAsia="Times New Roman"/>
                <w:sz w:val="22"/>
                <w:szCs w:val="22"/>
              </w:rPr>
              <w:t>Q2/11</w:t>
            </w:r>
          </w:p>
        </w:tc>
        <w:tc>
          <w:tcPr>
            <w:tcW w:w="3811" w:type="dxa"/>
          </w:tcPr>
          <w:p w14:paraId="43A692F5" w14:textId="0A420E2B" w:rsidR="00231FE4" w:rsidRPr="00D955F4" w:rsidRDefault="00231FE4" w:rsidP="00231FE4">
            <w:pPr>
              <w:rPr>
                <w:rFonts w:eastAsia="Times New Roman"/>
                <w:sz w:val="22"/>
                <w:szCs w:val="22"/>
              </w:rPr>
            </w:pPr>
            <w:r w:rsidRPr="00D955F4">
              <w:rPr>
                <w:rFonts w:eastAsia="Times New Roman"/>
                <w:sz w:val="22"/>
                <w:szCs w:val="22"/>
              </w:rPr>
              <w:t xml:space="preserve">Q2/11 </w:t>
            </w:r>
            <w:proofErr w:type="spellStart"/>
            <w:r w:rsidRPr="00D955F4">
              <w:rPr>
                <w:rFonts w:ascii="SimSun" w:hAnsi="SimSun" w:cs="SimSun" w:hint="eastAsia"/>
                <w:sz w:val="22"/>
                <w:szCs w:val="22"/>
              </w:rPr>
              <w:t>报告人组会议</w:t>
            </w:r>
            <w:proofErr w:type="spellEnd"/>
          </w:p>
        </w:tc>
      </w:tr>
      <w:tr w:rsidR="00231FE4" w:rsidRPr="00D955F4" w14:paraId="0C76F061" w14:textId="77777777" w:rsidTr="000B236E">
        <w:tc>
          <w:tcPr>
            <w:tcW w:w="1403" w:type="dxa"/>
          </w:tcPr>
          <w:p w14:paraId="5B01E8F8" w14:textId="24C216BA" w:rsidR="00231FE4" w:rsidRPr="00D955F4" w:rsidRDefault="00231FE4" w:rsidP="00231FE4">
            <w:pPr>
              <w:rPr>
                <w:rFonts w:eastAsia="Times New Roman"/>
                <w:sz w:val="22"/>
                <w:szCs w:val="22"/>
              </w:rPr>
            </w:pPr>
            <w:r w:rsidRPr="00D955F4">
              <w:rPr>
                <w:rFonts w:eastAsia="Times New Roman"/>
                <w:sz w:val="22"/>
                <w:szCs w:val="22"/>
              </w:rPr>
              <w:t>2022-01-19</w:t>
            </w:r>
            <w:r w:rsidRPr="00D955F4">
              <w:rPr>
                <w:rFonts w:eastAsia="Times New Roman"/>
                <w:sz w:val="22"/>
                <w:szCs w:val="22"/>
              </w:rPr>
              <w:br/>
            </w:r>
            <w:r w:rsidRPr="00D955F4">
              <w:rPr>
                <w:rFonts w:ascii="SimSun" w:hAnsi="SimSun" w:cs="SimSun" w:hint="eastAsia"/>
                <w:sz w:val="22"/>
                <w:szCs w:val="22"/>
              </w:rPr>
              <w:t>至</w:t>
            </w:r>
            <w:r w:rsidRPr="00D955F4">
              <w:rPr>
                <w:rFonts w:eastAsia="Times New Roman"/>
                <w:sz w:val="22"/>
                <w:szCs w:val="22"/>
              </w:rPr>
              <w:br/>
              <w:t>2022-01-21</w:t>
            </w:r>
          </w:p>
        </w:tc>
        <w:tc>
          <w:tcPr>
            <w:tcW w:w="1559" w:type="dxa"/>
          </w:tcPr>
          <w:p w14:paraId="7353524D" w14:textId="559D6AE9" w:rsidR="00231FE4" w:rsidRPr="00D955F4" w:rsidRDefault="00231FE4" w:rsidP="00231FE4">
            <w:pPr>
              <w:rPr>
                <w:rFonts w:eastAsia="Times New Roman"/>
                <w:sz w:val="22"/>
                <w:szCs w:val="22"/>
              </w:rPr>
            </w:pPr>
            <w:proofErr w:type="spellStart"/>
            <w:r w:rsidRPr="00D955F4">
              <w:rPr>
                <w:rFonts w:ascii="SimSun" w:hAnsi="SimSun" w:cs="SimSun" w:hint="eastAsia"/>
                <w:sz w:val="22"/>
                <w:szCs w:val="22"/>
              </w:rPr>
              <w:t>电子会议</w:t>
            </w:r>
            <w:proofErr w:type="spellEnd"/>
          </w:p>
        </w:tc>
        <w:tc>
          <w:tcPr>
            <w:tcW w:w="2835" w:type="dxa"/>
          </w:tcPr>
          <w:p w14:paraId="5E893680" w14:textId="77777777" w:rsidR="00231FE4" w:rsidRPr="00D955F4" w:rsidRDefault="00231FE4" w:rsidP="00231FE4">
            <w:pPr>
              <w:rPr>
                <w:rFonts w:eastAsia="Times New Roman"/>
                <w:sz w:val="22"/>
                <w:szCs w:val="22"/>
              </w:rPr>
            </w:pPr>
            <w:r w:rsidRPr="00D955F4">
              <w:rPr>
                <w:rFonts w:eastAsia="Times New Roman"/>
                <w:sz w:val="22"/>
                <w:szCs w:val="22"/>
              </w:rPr>
              <w:t>Q4/11</w:t>
            </w:r>
          </w:p>
        </w:tc>
        <w:tc>
          <w:tcPr>
            <w:tcW w:w="3811" w:type="dxa"/>
          </w:tcPr>
          <w:p w14:paraId="50FCC74F" w14:textId="0B3D70B3" w:rsidR="00231FE4" w:rsidRPr="00D955F4" w:rsidRDefault="00231FE4" w:rsidP="00231FE4">
            <w:pPr>
              <w:rPr>
                <w:rFonts w:eastAsia="Times New Roman"/>
                <w:sz w:val="22"/>
                <w:szCs w:val="22"/>
              </w:rPr>
            </w:pPr>
            <w:r w:rsidRPr="00D955F4">
              <w:rPr>
                <w:rFonts w:eastAsia="Times New Roman"/>
                <w:sz w:val="22"/>
                <w:szCs w:val="22"/>
              </w:rPr>
              <w:t xml:space="preserve">Q4/11 </w:t>
            </w:r>
            <w:proofErr w:type="spellStart"/>
            <w:r w:rsidRPr="00D955F4">
              <w:rPr>
                <w:rFonts w:ascii="SimSun" w:hAnsi="SimSun" w:cs="SimSun" w:hint="eastAsia"/>
                <w:sz w:val="22"/>
                <w:szCs w:val="22"/>
              </w:rPr>
              <w:t>报告人组会议</w:t>
            </w:r>
            <w:proofErr w:type="spellEnd"/>
          </w:p>
        </w:tc>
      </w:tr>
    </w:tbl>
    <w:p w14:paraId="29B17897" w14:textId="77777777" w:rsidR="00BB7B64" w:rsidRPr="00D955F4" w:rsidRDefault="00BB7B64" w:rsidP="00BB7B64">
      <w:pPr>
        <w:pStyle w:val="Heading1"/>
        <w:rPr>
          <w:lang w:eastAsia="zh-CN"/>
        </w:rPr>
      </w:pPr>
      <w:bookmarkStart w:id="5" w:name="_Toc461459868"/>
      <w:bookmarkStart w:id="6" w:name="_Toc464206759"/>
      <w:bookmarkStart w:id="7" w:name="_Toc95142697"/>
      <w:r w:rsidRPr="00D955F4">
        <w:rPr>
          <w:lang w:eastAsia="zh-CN"/>
        </w:rPr>
        <w:t>2</w:t>
      </w:r>
      <w:r w:rsidRPr="00D955F4">
        <w:rPr>
          <w:lang w:eastAsia="zh-CN"/>
        </w:rPr>
        <w:tab/>
      </w:r>
      <w:r w:rsidRPr="00D955F4">
        <w:rPr>
          <w:rFonts w:hint="eastAsia"/>
          <w:lang w:eastAsia="zh-CN"/>
        </w:rPr>
        <w:t>工作的组织</w:t>
      </w:r>
      <w:bookmarkEnd w:id="5"/>
      <w:bookmarkEnd w:id="6"/>
      <w:bookmarkEnd w:id="7"/>
    </w:p>
    <w:p w14:paraId="186BFAF2" w14:textId="77777777" w:rsidR="00BB7B64" w:rsidRPr="00D955F4" w:rsidRDefault="00BB7B64" w:rsidP="00BB7B64">
      <w:pPr>
        <w:pStyle w:val="Heading2"/>
        <w:rPr>
          <w:lang w:eastAsia="zh-CN"/>
        </w:rPr>
      </w:pPr>
      <w:r w:rsidRPr="00D955F4">
        <w:rPr>
          <w:lang w:eastAsia="zh-CN"/>
        </w:rPr>
        <w:t>2.1</w:t>
      </w:r>
      <w:r w:rsidRPr="00D955F4">
        <w:rPr>
          <w:lang w:eastAsia="zh-CN"/>
        </w:rPr>
        <w:tab/>
      </w:r>
      <w:r w:rsidRPr="00D955F4">
        <w:rPr>
          <w:rFonts w:hint="eastAsia"/>
          <w:lang w:eastAsia="zh-CN"/>
        </w:rPr>
        <w:t>研究的组织和工作的分配</w:t>
      </w:r>
    </w:p>
    <w:p w14:paraId="0186D156" w14:textId="5EEFEA8F" w:rsidR="00BB7B64" w:rsidRPr="00D955F4" w:rsidRDefault="00BB7B64" w:rsidP="00BB7B64">
      <w:pPr>
        <w:rPr>
          <w:lang w:eastAsia="zh-CN"/>
        </w:rPr>
      </w:pPr>
      <w:r w:rsidRPr="00D955F4">
        <w:rPr>
          <w:b/>
          <w:lang w:eastAsia="zh-CN"/>
        </w:rPr>
        <w:t>2.1.1</w:t>
      </w:r>
      <w:r w:rsidRPr="00D955F4">
        <w:rPr>
          <w:lang w:eastAsia="zh-CN"/>
        </w:rPr>
        <w:tab/>
      </w:r>
      <w:r w:rsidRPr="00D955F4">
        <w:rPr>
          <w:rFonts w:hint="eastAsia"/>
          <w:szCs w:val="24"/>
          <w:lang w:val="zh-CN" w:eastAsia="zh-CN"/>
        </w:rPr>
        <w:t>在本研究期第一次会议上</w:t>
      </w:r>
      <w:r w:rsidRPr="00D955F4">
        <w:rPr>
          <w:rFonts w:hint="eastAsia"/>
          <w:szCs w:val="24"/>
          <w:lang w:eastAsia="zh-CN"/>
        </w:rPr>
        <w:t>，</w:t>
      </w:r>
      <w:r w:rsidRPr="00D955F4">
        <w:rPr>
          <w:rFonts w:hint="eastAsia"/>
          <w:lang w:eastAsia="zh-CN"/>
        </w:rPr>
        <w:t>第</w:t>
      </w:r>
      <w:r w:rsidRPr="00D955F4">
        <w:rPr>
          <w:szCs w:val="24"/>
          <w:lang w:eastAsia="zh-CN"/>
        </w:rPr>
        <w:t>11</w:t>
      </w:r>
      <w:r w:rsidRPr="00D955F4">
        <w:rPr>
          <w:rFonts w:hint="eastAsia"/>
          <w:lang w:eastAsia="zh-CN"/>
        </w:rPr>
        <w:t>研究组</w:t>
      </w:r>
      <w:r w:rsidRPr="00D955F4">
        <w:rPr>
          <w:rFonts w:hint="eastAsia"/>
          <w:szCs w:val="24"/>
          <w:lang w:val="zh-CN" w:eastAsia="zh-CN"/>
        </w:rPr>
        <w:t>决定成立</w:t>
      </w:r>
      <w:r w:rsidR="009A0B46" w:rsidRPr="00D955F4">
        <w:rPr>
          <w:rFonts w:hint="eastAsia"/>
          <w:szCs w:val="24"/>
          <w:lang w:val="zh-CN" w:eastAsia="zh-CN"/>
        </w:rPr>
        <w:t>三</w:t>
      </w:r>
      <w:r w:rsidRPr="00D955F4">
        <w:rPr>
          <w:rFonts w:hint="eastAsia"/>
          <w:szCs w:val="24"/>
          <w:lang w:val="zh-CN" w:eastAsia="zh-CN"/>
        </w:rPr>
        <w:t>个工作组。</w:t>
      </w:r>
      <w:r w:rsidR="009A0B46" w:rsidRPr="00D955F4">
        <w:rPr>
          <w:rFonts w:hint="eastAsia"/>
          <w:szCs w:val="24"/>
          <w:lang w:val="zh-CN" w:eastAsia="zh-CN"/>
        </w:rPr>
        <w:t>然而，由于新冠肺炎疫情的原因，在</w:t>
      </w:r>
      <w:r w:rsidR="009A0B46" w:rsidRPr="00D955F4">
        <w:rPr>
          <w:rFonts w:hint="eastAsia"/>
          <w:szCs w:val="24"/>
          <w:lang w:val="zh-CN" w:eastAsia="zh-CN"/>
        </w:rPr>
        <w:t>TSAG</w:t>
      </w:r>
      <w:r w:rsidR="009A0B46" w:rsidRPr="00D955F4">
        <w:rPr>
          <w:rFonts w:hint="eastAsia"/>
          <w:szCs w:val="24"/>
          <w:lang w:val="zh-CN" w:eastAsia="zh-CN"/>
        </w:rPr>
        <w:t>批准了</w:t>
      </w:r>
      <w:r w:rsidR="009F3BC5" w:rsidRPr="00D955F4">
        <w:rPr>
          <w:rFonts w:hint="eastAsia"/>
          <w:lang w:eastAsia="zh-CN"/>
        </w:rPr>
        <w:t>第</w:t>
      </w:r>
      <w:r w:rsidR="009F3BC5" w:rsidRPr="00D955F4">
        <w:rPr>
          <w:szCs w:val="24"/>
          <w:lang w:eastAsia="zh-CN"/>
        </w:rPr>
        <w:t>11</w:t>
      </w:r>
      <w:r w:rsidR="009F3BC5" w:rsidRPr="00D955F4">
        <w:rPr>
          <w:rFonts w:hint="eastAsia"/>
          <w:lang w:eastAsia="zh-CN"/>
        </w:rPr>
        <w:t>研究组</w:t>
      </w:r>
      <w:r w:rsidR="009A0B46" w:rsidRPr="00D955F4">
        <w:rPr>
          <w:rFonts w:hint="eastAsia"/>
          <w:szCs w:val="24"/>
          <w:lang w:val="zh-CN" w:eastAsia="zh-CN"/>
        </w:rPr>
        <w:t>研究期</w:t>
      </w:r>
      <w:r w:rsidR="009F3BC5" w:rsidRPr="00D955F4">
        <w:rPr>
          <w:rFonts w:hint="eastAsia"/>
          <w:szCs w:val="24"/>
          <w:lang w:val="zh-CN" w:eastAsia="zh-CN"/>
        </w:rPr>
        <w:t>剩余阶段</w:t>
      </w:r>
      <w:r w:rsidR="009A0B46" w:rsidRPr="00D955F4">
        <w:rPr>
          <w:rFonts w:hint="eastAsia"/>
          <w:szCs w:val="24"/>
          <w:lang w:val="zh-CN" w:eastAsia="zh-CN"/>
        </w:rPr>
        <w:t>的一</w:t>
      </w:r>
      <w:r w:rsidR="009F3BC5" w:rsidRPr="00D955F4">
        <w:rPr>
          <w:rFonts w:hint="eastAsia"/>
          <w:szCs w:val="24"/>
          <w:lang w:val="zh-CN" w:eastAsia="zh-CN"/>
        </w:rPr>
        <w:t>批课题</w:t>
      </w:r>
      <w:r w:rsidR="009A0B46" w:rsidRPr="00D955F4">
        <w:rPr>
          <w:rFonts w:hint="eastAsia"/>
          <w:szCs w:val="24"/>
          <w:lang w:val="zh-CN" w:eastAsia="zh-CN"/>
        </w:rPr>
        <w:t>后，</w:t>
      </w:r>
      <w:r w:rsidR="009F3BC5" w:rsidRPr="00D955F4">
        <w:rPr>
          <w:rFonts w:hint="eastAsia"/>
          <w:lang w:eastAsia="zh-CN"/>
        </w:rPr>
        <w:t>第</w:t>
      </w:r>
      <w:r w:rsidR="009F3BC5" w:rsidRPr="00D955F4">
        <w:rPr>
          <w:szCs w:val="24"/>
          <w:lang w:eastAsia="zh-CN"/>
        </w:rPr>
        <w:t>11</w:t>
      </w:r>
      <w:r w:rsidR="009F3BC5" w:rsidRPr="00D955F4">
        <w:rPr>
          <w:rFonts w:hint="eastAsia"/>
          <w:lang w:eastAsia="zh-CN"/>
        </w:rPr>
        <w:t>研究组</w:t>
      </w:r>
      <w:r w:rsidR="009A0B46" w:rsidRPr="00D955F4">
        <w:rPr>
          <w:rFonts w:hint="eastAsia"/>
          <w:szCs w:val="24"/>
          <w:lang w:val="zh-CN" w:eastAsia="zh-CN"/>
        </w:rPr>
        <w:t>改变了第</w:t>
      </w:r>
      <w:r w:rsidR="009A0B46" w:rsidRPr="00D955F4">
        <w:rPr>
          <w:rFonts w:hint="eastAsia"/>
          <w:szCs w:val="24"/>
          <w:lang w:val="zh-CN" w:eastAsia="zh-CN"/>
        </w:rPr>
        <w:t>3</w:t>
      </w:r>
      <w:r w:rsidR="009A0B46" w:rsidRPr="00D955F4">
        <w:rPr>
          <w:rFonts w:hint="eastAsia"/>
          <w:szCs w:val="24"/>
          <w:lang w:val="zh-CN" w:eastAsia="zh-CN"/>
        </w:rPr>
        <w:t>工作组的范围，并于</w:t>
      </w:r>
      <w:r w:rsidR="009A0B46" w:rsidRPr="00D955F4">
        <w:rPr>
          <w:rFonts w:hint="eastAsia"/>
          <w:szCs w:val="24"/>
          <w:lang w:val="zh-CN" w:eastAsia="zh-CN"/>
        </w:rPr>
        <w:t>2021</w:t>
      </w:r>
      <w:r w:rsidR="009A0B46" w:rsidRPr="00D955F4">
        <w:rPr>
          <w:rFonts w:hint="eastAsia"/>
          <w:szCs w:val="24"/>
          <w:lang w:val="zh-CN" w:eastAsia="zh-CN"/>
        </w:rPr>
        <w:t>年</w:t>
      </w:r>
      <w:r w:rsidR="009A0B46" w:rsidRPr="00D955F4">
        <w:rPr>
          <w:rFonts w:hint="eastAsia"/>
          <w:szCs w:val="24"/>
          <w:lang w:val="zh-CN" w:eastAsia="zh-CN"/>
        </w:rPr>
        <w:t>3</w:t>
      </w:r>
      <w:r w:rsidR="009A0B46" w:rsidRPr="00D955F4">
        <w:rPr>
          <w:rFonts w:hint="eastAsia"/>
          <w:szCs w:val="24"/>
          <w:lang w:val="zh-CN" w:eastAsia="zh-CN"/>
        </w:rPr>
        <w:t>月成立了第</w:t>
      </w:r>
      <w:r w:rsidR="009A0B46" w:rsidRPr="00D955F4">
        <w:rPr>
          <w:rFonts w:hint="eastAsia"/>
          <w:szCs w:val="24"/>
          <w:lang w:val="zh-CN" w:eastAsia="zh-CN"/>
        </w:rPr>
        <w:t>4</w:t>
      </w:r>
      <w:r w:rsidR="009A0B46" w:rsidRPr="00D955F4">
        <w:rPr>
          <w:rFonts w:hint="eastAsia"/>
          <w:szCs w:val="24"/>
          <w:lang w:val="zh-CN" w:eastAsia="zh-CN"/>
        </w:rPr>
        <w:t>工作组。</w:t>
      </w:r>
    </w:p>
    <w:p w14:paraId="2C19854B" w14:textId="0D89A5F0" w:rsidR="00BB7B64" w:rsidRPr="00D955F4" w:rsidRDefault="00BB7B64" w:rsidP="00BB7B64">
      <w:pPr>
        <w:rPr>
          <w:szCs w:val="24"/>
          <w:lang w:val="zh-CN" w:eastAsia="zh-CN"/>
        </w:rPr>
      </w:pPr>
      <w:r w:rsidRPr="00D955F4">
        <w:rPr>
          <w:b/>
          <w:lang w:eastAsia="zh-CN"/>
        </w:rPr>
        <w:t>2.1.2</w:t>
      </w:r>
      <w:r w:rsidRPr="00D955F4">
        <w:rPr>
          <w:lang w:eastAsia="zh-CN"/>
        </w:rPr>
        <w:tab/>
      </w:r>
      <w:r w:rsidRPr="00D955F4">
        <w:rPr>
          <w:rFonts w:hint="eastAsia"/>
          <w:szCs w:val="24"/>
          <w:lang w:val="zh-CN" w:eastAsia="zh-CN"/>
        </w:rPr>
        <w:t>表</w:t>
      </w:r>
      <w:r w:rsidRPr="00D955F4">
        <w:rPr>
          <w:szCs w:val="24"/>
          <w:lang w:eastAsia="zh-CN"/>
        </w:rPr>
        <w:t>2</w:t>
      </w:r>
      <w:r w:rsidRPr="00D955F4">
        <w:rPr>
          <w:rFonts w:hint="eastAsia"/>
          <w:szCs w:val="24"/>
          <w:lang w:val="zh-CN" w:eastAsia="zh-CN"/>
        </w:rPr>
        <w:t>显示出每个工作组的编号和名称</w:t>
      </w:r>
      <w:r w:rsidRPr="00D955F4">
        <w:rPr>
          <w:rFonts w:hint="eastAsia"/>
          <w:szCs w:val="24"/>
          <w:lang w:eastAsia="zh-CN"/>
        </w:rPr>
        <w:t>，</w:t>
      </w:r>
      <w:r w:rsidRPr="00D955F4">
        <w:rPr>
          <w:rFonts w:hint="eastAsia"/>
          <w:szCs w:val="24"/>
          <w:lang w:val="zh-CN" w:eastAsia="zh-CN"/>
        </w:rPr>
        <w:t>分配</w:t>
      </w:r>
      <w:r w:rsidRPr="00D955F4">
        <w:rPr>
          <w:szCs w:val="24"/>
          <w:lang w:val="zh-CN" w:eastAsia="zh-CN"/>
        </w:rPr>
        <w:t>到</w:t>
      </w:r>
      <w:r w:rsidRPr="00D955F4">
        <w:rPr>
          <w:rFonts w:hint="eastAsia"/>
          <w:szCs w:val="24"/>
          <w:lang w:val="zh-CN" w:eastAsia="zh-CN"/>
        </w:rPr>
        <w:t>的课题编号以及主席姓名。</w:t>
      </w:r>
    </w:p>
    <w:p w14:paraId="12214158" w14:textId="59492E4D" w:rsidR="00FB5E14" w:rsidRPr="00D955F4" w:rsidRDefault="00FB5E14" w:rsidP="00FB5E14">
      <w:pPr>
        <w:rPr>
          <w:rFonts w:asciiTheme="majorBidi" w:hAnsiTheme="majorBidi" w:cstheme="majorBidi"/>
          <w:szCs w:val="24"/>
          <w:lang w:eastAsia="zh-CN"/>
        </w:rPr>
      </w:pPr>
      <w:r w:rsidRPr="00D955F4">
        <w:rPr>
          <w:b/>
          <w:bCs/>
          <w:lang w:eastAsia="zh-CN"/>
        </w:rPr>
        <w:t>2.1.3</w:t>
      </w:r>
      <w:r w:rsidRPr="00D955F4">
        <w:rPr>
          <w:lang w:eastAsia="zh-CN"/>
        </w:rPr>
        <w:tab/>
      </w:r>
      <w:r w:rsidRPr="00D955F4">
        <w:rPr>
          <w:lang w:val="en-US" w:eastAsia="zh-CN"/>
        </w:rPr>
        <w:t>ITU-T</w:t>
      </w:r>
      <w:r w:rsidRPr="00D955F4">
        <w:rPr>
          <w:rFonts w:hint="eastAsia"/>
          <w:lang w:eastAsia="zh-CN"/>
        </w:rPr>
        <w:t>第</w:t>
      </w:r>
      <w:r w:rsidRPr="00D955F4">
        <w:rPr>
          <w:rFonts w:hint="eastAsia"/>
          <w:lang w:eastAsia="zh-CN"/>
        </w:rPr>
        <w:t>11</w:t>
      </w:r>
      <w:r w:rsidRPr="00D955F4">
        <w:rPr>
          <w:rFonts w:hint="eastAsia"/>
          <w:lang w:eastAsia="zh-CN"/>
        </w:rPr>
        <w:t>研究组在本研究期期间再次确认了第</w:t>
      </w:r>
      <w:r w:rsidRPr="00D955F4">
        <w:rPr>
          <w:rFonts w:hint="eastAsia"/>
          <w:lang w:eastAsia="zh-CN"/>
        </w:rPr>
        <w:t>11</w:t>
      </w:r>
      <w:r w:rsidRPr="00D955F4">
        <w:rPr>
          <w:rFonts w:hint="eastAsia"/>
          <w:lang w:eastAsia="zh-CN"/>
        </w:rPr>
        <w:t>研究组在前一研究</w:t>
      </w:r>
      <w:r w:rsidR="003C15CB" w:rsidRPr="00D955F4">
        <w:rPr>
          <w:rFonts w:hint="eastAsia"/>
          <w:lang w:eastAsia="zh-CN"/>
        </w:rPr>
        <w:t>期</w:t>
      </w:r>
      <w:r w:rsidRPr="00D955F4">
        <w:rPr>
          <w:rFonts w:hint="eastAsia"/>
          <w:lang w:eastAsia="zh-CN"/>
        </w:rPr>
        <w:t>期间建立的以下组</w:t>
      </w:r>
      <w:r w:rsidR="003C15CB" w:rsidRPr="00D955F4">
        <w:rPr>
          <w:rFonts w:hint="eastAsia"/>
          <w:lang w:eastAsia="zh-CN"/>
        </w:rPr>
        <w:t>：</w:t>
      </w:r>
      <w:hyperlink r:id="rId9" w:history="1">
        <w:r w:rsidR="003C15CB" w:rsidRPr="00D955F4">
          <w:rPr>
            <w:rStyle w:val="Hyperlink"/>
            <w:lang w:val="en-US" w:eastAsia="zh-CN"/>
          </w:rPr>
          <w:t>SG11RG-EECAT</w:t>
        </w:r>
      </w:hyperlink>
      <w:r w:rsidRPr="00D955F4">
        <w:rPr>
          <w:rFonts w:hint="eastAsia"/>
          <w:lang w:eastAsia="zh-CN"/>
        </w:rPr>
        <w:t>、</w:t>
      </w:r>
      <w:r w:rsidR="009C2EF4">
        <w:fldChar w:fldCharType="begin"/>
      </w:r>
      <w:r w:rsidR="009C2EF4">
        <w:rPr>
          <w:lang w:eastAsia="zh-CN"/>
        </w:rPr>
        <w:instrText xml:space="preserve"> HYPERLINK "https://www.itu.int/en/ITU-T/studygroups/2017-2020/11/sg11rgafr/Pages/default.aspx" </w:instrText>
      </w:r>
      <w:r w:rsidR="009C2EF4">
        <w:fldChar w:fldCharType="separate"/>
      </w:r>
      <w:r w:rsidR="003C15CB" w:rsidRPr="00D955F4">
        <w:rPr>
          <w:rStyle w:val="Hyperlink"/>
          <w:lang w:val="en-US" w:eastAsia="zh-CN"/>
        </w:rPr>
        <w:t>SG11RG-AFR</w:t>
      </w:r>
      <w:r w:rsidR="009C2EF4">
        <w:rPr>
          <w:rStyle w:val="Hyperlink"/>
          <w:lang w:val="en-US" w:eastAsia="zh-CN"/>
        </w:rPr>
        <w:fldChar w:fldCharType="end"/>
      </w:r>
      <w:r w:rsidRPr="00D955F4">
        <w:rPr>
          <w:rFonts w:hint="eastAsia"/>
          <w:lang w:eastAsia="zh-CN"/>
        </w:rPr>
        <w:t>、</w:t>
      </w:r>
      <w:r w:rsidR="009C2EF4">
        <w:fldChar w:fldCharType="begin"/>
      </w:r>
      <w:r w:rsidR="009C2EF4">
        <w:rPr>
          <w:lang w:eastAsia="zh-CN"/>
        </w:rPr>
        <w:instrText xml:space="preserve"> HYPERLINK "https://www.itu.int/en/ITU-T/studygroups/2017-2020/11/Pages/CASC.aspx" </w:instrText>
      </w:r>
      <w:r w:rsidR="009C2EF4">
        <w:fldChar w:fldCharType="separate"/>
      </w:r>
      <w:r w:rsidR="00D955F4" w:rsidRPr="0048032F">
        <w:rPr>
          <w:rStyle w:val="Hyperlink"/>
          <w:lang w:val="en-US" w:eastAsia="zh-CN"/>
        </w:rPr>
        <w:t>CASC</w:t>
      </w:r>
      <w:r w:rsidR="009C2EF4">
        <w:rPr>
          <w:rStyle w:val="Hyperlink"/>
          <w:lang w:val="en-US" w:eastAsia="zh-CN"/>
        </w:rPr>
        <w:fldChar w:fldCharType="end"/>
      </w:r>
      <w:r w:rsidRPr="00D955F4">
        <w:rPr>
          <w:rFonts w:hint="eastAsia"/>
          <w:lang w:eastAsia="zh-CN"/>
        </w:rPr>
        <w:t>和</w:t>
      </w:r>
      <w:r w:rsidR="009C2EF4">
        <w:fldChar w:fldCharType="begin"/>
      </w:r>
      <w:r w:rsidR="009C2EF4">
        <w:rPr>
          <w:lang w:eastAsia="zh-CN"/>
        </w:rPr>
        <w:instrText xml:space="preserve"> HYPERLINK "https://www.itu.int/en/ITU-T/focusgroups/tbfxg/Pages/default.aspx" </w:instrText>
      </w:r>
      <w:r w:rsidR="009C2EF4">
        <w:fldChar w:fldCharType="separate"/>
      </w:r>
      <w:r w:rsidR="00D955F4" w:rsidRPr="00120EAB">
        <w:rPr>
          <w:rStyle w:val="Hyperlink"/>
          <w:lang w:val="en-US" w:eastAsia="zh-CN"/>
        </w:rPr>
        <w:t>FG-</w:t>
      </w:r>
      <w:proofErr w:type="spellStart"/>
      <w:r w:rsidR="00D955F4" w:rsidRPr="00120EAB">
        <w:rPr>
          <w:rStyle w:val="Hyperlink"/>
          <w:lang w:val="en-US" w:eastAsia="zh-CN"/>
        </w:rPr>
        <w:t>TBFxG</w:t>
      </w:r>
      <w:proofErr w:type="spellEnd"/>
      <w:r w:rsidR="009C2EF4">
        <w:rPr>
          <w:rStyle w:val="Hyperlink"/>
          <w:lang w:val="en-US" w:eastAsia="zh-CN"/>
        </w:rPr>
        <w:fldChar w:fldCharType="end"/>
      </w:r>
      <w:r w:rsidR="003C15CB" w:rsidRPr="00D955F4">
        <w:rPr>
          <w:rFonts w:hint="eastAsia"/>
          <w:lang w:eastAsia="zh-CN"/>
        </w:rPr>
        <w:t>（</w:t>
      </w:r>
      <w:r w:rsidRPr="00D955F4">
        <w:rPr>
          <w:rFonts w:hint="eastAsia"/>
          <w:lang w:eastAsia="zh-CN"/>
        </w:rPr>
        <w:t>见表</w:t>
      </w:r>
      <w:r w:rsidRPr="00D955F4">
        <w:rPr>
          <w:rFonts w:hint="eastAsia"/>
          <w:lang w:eastAsia="zh-CN"/>
        </w:rPr>
        <w:t>3</w:t>
      </w:r>
      <w:r w:rsidR="003C15CB" w:rsidRPr="00D955F4">
        <w:rPr>
          <w:rFonts w:hint="eastAsia"/>
          <w:lang w:eastAsia="zh-CN"/>
        </w:rPr>
        <w:t>）</w:t>
      </w:r>
      <w:r w:rsidRPr="00D955F4">
        <w:rPr>
          <w:rFonts w:hint="eastAsia"/>
          <w:lang w:eastAsia="zh-CN"/>
        </w:rPr>
        <w:t>。</w:t>
      </w:r>
    </w:p>
    <w:p w14:paraId="74AFAA32" w14:textId="77777777" w:rsidR="00FB5E14" w:rsidRPr="00D955F4" w:rsidRDefault="00FB5E14" w:rsidP="00BB7B64">
      <w:pPr>
        <w:rPr>
          <w:szCs w:val="24"/>
          <w:lang w:eastAsia="zh-CN"/>
        </w:rPr>
      </w:pPr>
    </w:p>
    <w:p w14:paraId="3299D5BF" w14:textId="77777777" w:rsidR="006B3DE4" w:rsidRPr="0070505A" w:rsidRDefault="006B3DE4" w:rsidP="006B3DE4">
      <w:pPr>
        <w:keepNext/>
        <w:spacing w:before="560" w:after="120"/>
        <w:jc w:val="center"/>
        <w:rPr>
          <w:b/>
          <w:bCs/>
          <w:caps/>
          <w:szCs w:val="24"/>
          <w:lang w:eastAsia="zh-CN"/>
        </w:rPr>
      </w:pPr>
      <w:r w:rsidRPr="0070505A">
        <w:rPr>
          <w:rFonts w:hint="eastAsia"/>
          <w:b/>
          <w:bCs/>
          <w:caps/>
          <w:szCs w:val="24"/>
          <w:lang w:eastAsia="zh-CN"/>
        </w:rPr>
        <w:lastRenderedPageBreak/>
        <w:t>表</w:t>
      </w:r>
      <w:r w:rsidRPr="0070505A">
        <w:rPr>
          <w:b/>
          <w:bCs/>
          <w:caps/>
          <w:szCs w:val="24"/>
          <w:lang w:eastAsia="zh-CN"/>
        </w:rPr>
        <w:t>2</w:t>
      </w:r>
    </w:p>
    <w:p w14:paraId="52A9C698" w14:textId="3C56040B" w:rsidR="006B3DE4" w:rsidRPr="0070505A" w:rsidRDefault="006B3DE4" w:rsidP="006B3DE4">
      <w:pPr>
        <w:keepNext/>
        <w:keepLines/>
        <w:spacing w:before="0" w:after="120"/>
        <w:jc w:val="center"/>
        <w:rPr>
          <w:rFonts w:ascii="Times New Roman Bold" w:hAnsi="Times New Roman Bold"/>
          <w:b/>
          <w:szCs w:val="24"/>
          <w:lang w:eastAsia="zh-CN"/>
        </w:rPr>
      </w:pPr>
      <w:r w:rsidRPr="0070505A">
        <w:rPr>
          <w:rFonts w:ascii="Times New Roman Bold" w:hAnsi="Times New Roman Bold" w:hint="eastAsia"/>
          <w:b/>
          <w:szCs w:val="24"/>
          <w:lang w:eastAsia="ja-JP"/>
        </w:rPr>
        <w:t>第</w:t>
      </w:r>
      <w:r w:rsidR="00BB7B64" w:rsidRPr="0070505A">
        <w:rPr>
          <w:rFonts w:ascii="Times New Roman Bold" w:hAnsi="Times New Roman Bold"/>
          <w:b/>
          <w:szCs w:val="24"/>
          <w:lang w:eastAsia="zh-CN"/>
        </w:rPr>
        <w:t>11</w:t>
      </w:r>
      <w:r w:rsidRPr="0070505A">
        <w:rPr>
          <w:rFonts w:ascii="Times New Roman Bold" w:hAnsi="Times New Roman Bold" w:hint="eastAsia"/>
          <w:b/>
          <w:szCs w:val="24"/>
          <w:lang w:eastAsia="zh-CN"/>
        </w:rPr>
        <w:t>研究组工作的组织</w:t>
      </w:r>
    </w:p>
    <w:tbl>
      <w:tblPr>
        <w:tblW w:w="962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2533"/>
        <w:gridCol w:w="3704"/>
        <w:gridCol w:w="2118"/>
      </w:tblGrid>
      <w:tr w:rsidR="00BB7B64" w:rsidRPr="00D955F4" w14:paraId="29622935" w14:textId="77777777" w:rsidTr="00BB7B64">
        <w:trPr>
          <w:tblHeader/>
          <w:jc w:val="center"/>
        </w:trPr>
        <w:tc>
          <w:tcPr>
            <w:tcW w:w="1268" w:type="dxa"/>
            <w:shd w:val="clear" w:color="auto" w:fill="auto"/>
            <w:hideMark/>
          </w:tcPr>
          <w:p w14:paraId="68E5BC33" w14:textId="4E5F69D1" w:rsidR="00BB7B64" w:rsidRPr="00D955F4" w:rsidRDefault="00BB7B64" w:rsidP="00BB7B64">
            <w:pPr>
              <w:pStyle w:val="Tablehead"/>
              <w:spacing w:before="120" w:after="0"/>
              <w:rPr>
                <w:rFonts w:ascii="Times New Roman" w:hAnsi="Times New Roman"/>
                <w:sz w:val="22"/>
                <w:szCs w:val="22"/>
              </w:rPr>
            </w:pPr>
            <w:r w:rsidRPr="00D955F4">
              <w:rPr>
                <w:rFonts w:hint="eastAsia"/>
                <w:sz w:val="22"/>
                <w:szCs w:val="22"/>
                <w:lang w:eastAsia="zh-CN"/>
              </w:rPr>
              <w:t>分配给</w:t>
            </w:r>
          </w:p>
        </w:tc>
        <w:tc>
          <w:tcPr>
            <w:tcW w:w="2533" w:type="dxa"/>
            <w:shd w:val="clear" w:color="auto" w:fill="auto"/>
            <w:hideMark/>
          </w:tcPr>
          <w:p w14:paraId="5071D9CD" w14:textId="5AE08B89" w:rsidR="00BB7B64" w:rsidRPr="00D955F4" w:rsidRDefault="00BB7B64" w:rsidP="00BB7B64">
            <w:pPr>
              <w:pStyle w:val="Tablehead"/>
              <w:spacing w:before="120" w:after="0"/>
              <w:rPr>
                <w:rFonts w:ascii="Times New Roman" w:hAnsi="Times New Roman"/>
                <w:sz w:val="22"/>
                <w:szCs w:val="22"/>
              </w:rPr>
            </w:pPr>
            <w:r w:rsidRPr="00D955F4">
              <w:rPr>
                <w:rFonts w:hint="eastAsia"/>
                <w:sz w:val="22"/>
                <w:szCs w:val="22"/>
                <w:lang w:eastAsia="zh-CN"/>
              </w:rPr>
              <w:t>待研究的课题</w:t>
            </w:r>
          </w:p>
        </w:tc>
        <w:tc>
          <w:tcPr>
            <w:tcW w:w="3704" w:type="dxa"/>
            <w:shd w:val="clear" w:color="auto" w:fill="auto"/>
            <w:hideMark/>
          </w:tcPr>
          <w:p w14:paraId="3ABD6F2E" w14:textId="421AA0E3" w:rsidR="00BB7B64" w:rsidRPr="00D955F4" w:rsidRDefault="00BB7B64" w:rsidP="00BB7B64">
            <w:pPr>
              <w:pStyle w:val="Tablehead"/>
              <w:spacing w:before="120" w:after="0"/>
              <w:rPr>
                <w:rFonts w:ascii="Times New Roman" w:hAnsi="Times New Roman"/>
                <w:sz w:val="22"/>
                <w:szCs w:val="22"/>
              </w:rPr>
            </w:pPr>
            <w:r w:rsidRPr="00D955F4">
              <w:rPr>
                <w:rFonts w:hint="eastAsia"/>
                <w:sz w:val="22"/>
                <w:szCs w:val="22"/>
                <w:lang w:eastAsia="zh-CN"/>
              </w:rPr>
              <w:t>工作组名称</w:t>
            </w:r>
          </w:p>
        </w:tc>
        <w:tc>
          <w:tcPr>
            <w:tcW w:w="2118" w:type="dxa"/>
            <w:shd w:val="clear" w:color="auto" w:fill="auto"/>
            <w:hideMark/>
          </w:tcPr>
          <w:p w14:paraId="105F0C29" w14:textId="5C29A9E4" w:rsidR="00BB7B64" w:rsidRPr="00D955F4" w:rsidRDefault="00BB7B64" w:rsidP="00BB7B64">
            <w:pPr>
              <w:pStyle w:val="Tablehead"/>
              <w:spacing w:before="120" w:after="0"/>
              <w:rPr>
                <w:rFonts w:ascii="Times New Roman" w:hAnsi="Times New Roman"/>
                <w:sz w:val="22"/>
                <w:szCs w:val="22"/>
              </w:rPr>
            </w:pPr>
            <w:r w:rsidRPr="00D955F4">
              <w:rPr>
                <w:rFonts w:hint="eastAsia"/>
                <w:sz w:val="22"/>
                <w:szCs w:val="22"/>
                <w:lang w:eastAsia="zh-CN"/>
              </w:rPr>
              <w:t>正副主席</w:t>
            </w:r>
          </w:p>
        </w:tc>
      </w:tr>
      <w:tr w:rsidR="00BB7B64" w:rsidRPr="00D955F4" w14:paraId="5FC943E4" w14:textId="77777777" w:rsidTr="00BB7B64">
        <w:trPr>
          <w:jc w:val="center"/>
        </w:trPr>
        <w:tc>
          <w:tcPr>
            <w:tcW w:w="1268" w:type="dxa"/>
            <w:vAlign w:val="center"/>
            <w:hideMark/>
          </w:tcPr>
          <w:p w14:paraId="35D3A574" w14:textId="77777777" w:rsidR="00BB7B64" w:rsidRPr="00D955F4" w:rsidRDefault="00BB7B64" w:rsidP="000B236E">
            <w:pPr>
              <w:pStyle w:val="Tabletext"/>
              <w:spacing w:before="120" w:after="0"/>
              <w:rPr>
                <w:sz w:val="22"/>
                <w:szCs w:val="22"/>
              </w:rPr>
            </w:pPr>
            <w:r w:rsidRPr="00D955F4">
              <w:rPr>
                <w:sz w:val="22"/>
                <w:szCs w:val="22"/>
              </w:rPr>
              <w:t>WP1/11</w:t>
            </w:r>
          </w:p>
        </w:tc>
        <w:tc>
          <w:tcPr>
            <w:tcW w:w="2533" w:type="dxa"/>
            <w:vAlign w:val="center"/>
            <w:hideMark/>
          </w:tcPr>
          <w:p w14:paraId="137F2CC2" w14:textId="2EADEAC1" w:rsidR="00BB7B64" w:rsidRPr="00D955F4" w:rsidRDefault="00BB7B64" w:rsidP="000B236E">
            <w:pPr>
              <w:pStyle w:val="Tabletext"/>
              <w:spacing w:before="120" w:after="0"/>
              <w:rPr>
                <w:sz w:val="22"/>
                <w:szCs w:val="22"/>
              </w:rPr>
            </w:pPr>
            <w:r w:rsidRPr="00D955F4">
              <w:rPr>
                <w:sz w:val="22"/>
                <w:szCs w:val="22"/>
              </w:rPr>
              <w:t>Q1/11; Q2/11; Q3/11; Q4/11; Q5/11</w:t>
            </w:r>
          </w:p>
        </w:tc>
        <w:tc>
          <w:tcPr>
            <w:tcW w:w="3704" w:type="dxa"/>
            <w:vAlign w:val="center"/>
            <w:hideMark/>
          </w:tcPr>
          <w:p w14:paraId="10E4CB3F" w14:textId="358B4E65" w:rsidR="00BB7B64" w:rsidRPr="00D955F4" w:rsidRDefault="009F3BC5" w:rsidP="000B236E">
            <w:pPr>
              <w:pStyle w:val="Tabletext"/>
              <w:spacing w:before="120" w:after="0"/>
              <w:rPr>
                <w:sz w:val="22"/>
                <w:szCs w:val="22"/>
                <w:lang w:eastAsia="zh-CN"/>
              </w:rPr>
            </w:pPr>
            <w:r w:rsidRPr="00D955F4">
              <w:rPr>
                <w:rFonts w:hint="eastAsia"/>
                <w:sz w:val="22"/>
                <w:szCs w:val="22"/>
                <w:lang w:eastAsia="zh-CN"/>
              </w:rPr>
              <w:t>新兴电信网络的信令要求和协议</w:t>
            </w:r>
          </w:p>
        </w:tc>
        <w:tc>
          <w:tcPr>
            <w:tcW w:w="2118" w:type="dxa"/>
            <w:vAlign w:val="center"/>
            <w:hideMark/>
          </w:tcPr>
          <w:p w14:paraId="3455EF47" w14:textId="22229CFD" w:rsidR="00BB7B64" w:rsidRPr="00D955F4" w:rsidRDefault="009F3BC5" w:rsidP="000B236E">
            <w:pPr>
              <w:pStyle w:val="Tabletext"/>
              <w:spacing w:before="120" w:after="0"/>
              <w:rPr>
                <w:sz w:val="22"/>
                <w:szCs w:val="22"/>
              </w:rPr>
            </w:pPr>
            <w:r w:rsidRPr="00D955F4">
              <w:rPr>
                <w:rFonts w:hint="eastAsia"/>
                <w:sz w:val="22"/>
                <w:szCs w:val="22"/>
                <w:lang w:eastAsia="zh-CN"/>
              </w:rPr>
              <w:t>朱晓洁</w:t>
            </w:r>
            <w:r w:rsidR="00BB7B64" w:rsidRPr="00D955F4">
              <w:rPr>
                <w:sz w:val="22"/>
                <w:szCs w:val="22"/>
              </w:rPr>
              <w:br/>
            </w:r>
            <w:r w:rsidR="00BB7B64" w:rsidRPr="00D955F4">
              <w:rPr>
                <w:sz w:val="22"/>
                <w:szCs w:val="22"/>
              </w:rPr>
              <w:t>（</w:t>
            </w:r>
            <w:proofErr w:type="spellStart"/>
            <w:r w:rsidR="00BB7B64" w:rsidRPr="00D955F4">
              <w:rPr>
                <w:rFonts w:hint="eastAsia"/>
                <w:sz w:val="22"/>
                <w:szCs w:val="22"/>
              </w:rPr>
              <w:t>主席</w:t>
            </w:r>
            <w:proofErr w:type="spellEnd"/>
            <w:r w:rsidR="00BB7B64" w:rsidRPr="00D955F4">
              <w:rPr>
                <w:sz w:val="22"/>
                <w:szCs w:val="22"/>
              </w:rPr>
              <w:t>）</w:t>
            </w:r>
          </w:p>
        </w:tc>
      </w:tr>
      <w:tr w:rsidR="00BB7B64" w:rsidRPr="00D955F4" w14:paraId="3E2624E3" w14:textId="77777777" w:rsidTr="00BB7B64">
        <w:trPr>
          <w:jc w:val="center"/>
        </w:trPr>
        <w:tc>
          <w:tcPr>
            <w:tcW w:w="1268" w:type="dxa"/>
            <w:vAlign w:val="center"/>
            <w:hideMark/>
          </w:tcPr>
          <w:p w14:paraId="473E7E82" w14:textId="77777777" w:rsidR="00BB7B64" w:rsidRPr="00D955F4" w:rsidRDefault="00BB7B64" w:rsidP="000B236E">
            <w:pPr>
              <w:pStyle w:val="Tabletext"/>
              <w:spacing w:before="120" w:after="0"/>
              <w:rPr>
                <w:sz w:val="22"/>
                <w:szCs w:val="22"/>
              </w:rPr>
            </w:pPr>
            <w:r w:rsidRPr="00D955F4">
              <w:rPr>
                <w:sz w:val="22"/>
                <w:szCs w:val="22"/>
              </w:rPr>
              <w:t>WP2/11</w:t>
            </w:r>
          </w:p>
        </w:tc>
        <w:tc>
          <w:tcPr>
            <w:tcW w:w="2533" w:type="dxa"/>
            <w:vAlign w:val="center"/>
            <w:hideMark/>
          </w:tcPr>
          <w:p w14:paraId="438824A8" w14:textId="0FAEDCA4" w:rsidR="00BB7B64" w:rsidRPr="00D955F4" w:rsidRDefault="00BB7B64" w:rsidP="000B236E">
            <w:pPr>
              <w:pStyle w:val="Tabletext"/>
              <w:spacing w:before="120" w:after="0"/>
              <w:rPr>
                <w:sz w:val="22"/>
                <w:szCs w:val="22"/>
              </w:rPr>
            </w:pPr>
            <w:r w:rsidRPr="00D955F4">
              <w:rPr>
                <w:sz w:val="22"/>
                <w:szCs w:val="22"/>
              </w:rPr>
              <w:t>Q6/11; Q7/11; Q8/11</w:t>
            </w:r>
          </w:p>
        </w:tc>
        <w:tc>
          <w:tcPr>
            <w:tcW w:w="3704" w:type="dxa"/>
            <w:vAlign w:val="center"/>
            <w:hideMark/>
          </w:tcPr>
          <w:p w14:paraId="58F31C4B" w14:textId="29BFAC02" w:rsidR="00BB7B64" w:rsidRPr="00D955F4" w:rsidRDefault="009F3BC5" w:rsidP="000B236E">
            <w:pPr>
              <w:pStyle w:val="Tabletext"/>
              <w:spacing w:before="120" w:after="0"/>
              <w:rPr>
                <w:sz w:val="22"/>
                <w:szCs w:val="22"/>
                <w:lang w:eastAsia="zh-CN"/>
              </w:rPr>
            </w:pPr>
            <w:r w:rsidRPr="00D955F4">
              <w:rPr>
                <w:rFonts w:hint="eastAsia"/>
                <w:sz w:val="22"/>
                <w:szCs w:val="22"/>
                <w:lang w:eastAsia="zh-CN"/>
              </w:rPr>
              <w:t>IMT-2020</w:t>
            </w:r>
            <w:r w:rsidRPr="00D955F4">
              <w:rPr>
                <w:rFonts w:hint="eastAsia"/>
                <w:sz w:val="22"/>
                <w:szCs w:val="22"/>
                <w:lang w:eastAsia="zh-CN"/>
              </w:rPr>
              <w:t>的控制和管理协议</w:t>
            </w:r>
          </w:p>
        </w:tc>
        <w:tc>
          <w:tcPr>
            <w:tcW w:w="2118" w:type="dxa"/>
            <w:vAlign w:val="center"/>
            <w:hideMark/>
          </w:tcPr>
          <w:p w14:paraId="01914C3B" w14:textId="0F7D1C75" w:rsidR="00BB7B64" w:rsidRPr="00D955F4" w:rsidRDefault="00BB7B64" w:rsidP="000B236E">
            <w:pPr>
              <w:pStyle w:val="Tabletext"/>
              <w:spacing w:before="120" w:after="0"/>
              <w:rPr>
                <w:sz w:val="22"/>
                <w:szCs w:val="22"/>
              </w:rPr>
            </w:pPr>
            <w:r w:rsidRPr="00D955F4">
              <w:rPr>
                <w:sz w:val="22"/>
                <w:szCs w:val="22"/>
              </w:rPr>
              <w:t>Kang Shin-Gak</w:t>
            </w:r>
            <w:r w:rsidRPr="00D955F4">
              <w:rPr>
                <w:sz w:val="22"/>
                <w:szCs w:val="22"/>
              </w:rPr>
              <w:br/>
            </w:r>
            <w:r w:rsidRPr="00D955F4">
              <w:rPr>
                <w:sz w:val="22"/>
                <w:szCs w:val="22"/>
              </w:rPr>
              <w:t>（</w:t>
            </w:r>
            <w:proofErr w:type="spellStart"/>
            <w:r w:rsidRPr="00D955F4">
              <w:rPr>
                <w:rFonts w:hint="eastAsia"/>
                <w:sz w:val="22"/>
                <w:szCs w:val="22"/>
              </w:rPr>
              <w:t>主席</w:t>
            </w:r>
            <w:proofErr w:type="spellEnd"/>
            <w:r w:rsidRPr="00D955F4">
              <w:rPr>
                <w:sz w:val="22"/>
                <w:szCs w:val="22"/>
              </w:rPr>
              <w:t>）</w:t>
            </w:r>
          </w:p>
        </w:tc>
      </w:tr>
      <w:tr w:rsidR="00BB7B64" w:rsidRPr="00D955F4" w14:paraId="5C7C7D94" w14:textId="77777777" w:rsidTr="00BB7B64">
        <w:trPr>
          <w:jc w:val="center"/>
        </w:trPr>
        <w:tc>
          <w:tcPr>
            <w:tcW w:w="1268" w:type="dxa"/>
            <w:vAlign w:val="center"/>
            <w:hideMark/>
          </w:tcPr>
          <w:p w14:paraId="5861EDCF" w14:textId="77777777" w:rsidR="00BB7B64" w:rsidRPr="00D955F4" w:rsidRDefault="00BB7B64" w:rsidP="000B236E">
            <w:pPr>
              <w:pStyle w:val="Tabletext"/>
              <w:spacing w:before="120" w:after="0"/>
              <w:rPr>
                <w:sz w:val="22"/>
                <w:szCs w:val="22"/>
              </w:rPr>
            </w:pPr>
            <w:r w:rsidRPr="00D955F4">
              <w:rPr>
                <w:sz w:val="22"/>
                <w:szCs w:val="22"/>
              </w:rPr>
              <w:t>WP3/11</w:t>
            </w:r>
          </w:p>
        </w:tc>
        <w:tc>
          <w:tcPr>
            <w:tcW w:w="2533" w:type="dxa"/>
            <w:vAlign w:val="center"/>
            <w:hideMark/>
          </w:tcPr>
          <w:p w14:paraId="3FECFF3B" w14:textId="005B582E" w:rsidR="00BB7B64" w:rsidRPr="00D955F4" w:rsidRDefault="00BB7B64" w:rsidP="000B236E">
            <w:pPr>
              <w:pStyle w:val="Tabletext"/>
              <w:spacing w:before="120" w:after="0"/>
              <w:rPr>
                <w:sz w:val="22"/>
                <w:szCs w:val="22"/>
              </w:rPr>
            </w:pPr>
            <w:r w:rsidRPr="00D955F4">
              <w:rPr>
                <w:sz w:val="22"/>
                <w:szCs w:val="22"/>
              </w:rPr>
              <w:t>Q12/11; Q13/11; Q14/11; Q16/11</w:t>
            </w:r>
          </w:p>
        </w:tc>
        <w:tc>
          <w:tcPr>
            <w:tcW w:w="3704" w:type="dxa"/>
            <w:vAlign w:val="center"/>
            <w:hideMark/>
          </w:tcPr>
          <w:p w14:paraId="02085CE5" w14:textId="393690CF" w:rsidR="00BB7B64" w:rsidRPr="00D955F4" w:rsidRDefault="00BB7B64" w:rsidP="000B236E">
            <w:pPr>
              <w:pStyle w:val="Tabletext"/>
              <w:spacing w:before="120" w:after="0"/>
              <w:rPr>
                <w:rFonts w:ascii="Calibri" w:hAnsi="Calibri" w:cs="Calibri"/>
                <w:b/>
                <w:color w:val="800000"/>
                <w:sz w:val="22"/>
                <w:szCs w:val="22"/>
                <w:lang w:eastAsia="zh-CN"/>
              </w:rPr>
            </w:pPr>
            <w:r w:rsidRPr="00D955F4">
              <w:rPr>
                <w:rFonts w:hint="eastAsia"/>
                <w:sz w:val="22"/>
                <w:szCs w:val="22"/>
                <w:lang w:eastAsia="zh-CN"/>
              </w:rPr>
              <w:t>一致性和互操作性测试</w:t>
            </w:r>
          </w:p>
        </w:tc>
        <w:tc>
          <w:tcPr>
            <w:tcW w:w="2118" w:type="dxa"/>
            <w:vAlign w:val="center"/>
            <w:hideMark/>
          </w:tcPr>
          <w:p w14:paraId="15E0643B" w14:textId="5EC263BD" w:rsidR="00BB7B64" w:rsidRPr="00D955F4" w:rsidRDefault="00BB7B64" w:rsidP="000B236E">
            <w:pPr>
              <w:pStyle w:val="Tabletext"/>
              <w:spacing w:before="120" w:after="0"/>
              <w:rPr>
                <w:sz w:val="22"/>
                <w:szCs w:val="22"/>
              </w:rPr>
            </w:pPr>
            <w:proofErr w:type="spellStart"/>
            <w:r w:rsidRPr="00D955F4">
              <w:rPr>
                <w:sz w:val="22"/>
                <w:szCs w:val="22"/>
              </w:rPr>
              <w:t>Kenyoshi</w:t>
            </w:r>
            <w:proofErr w:type="spellEnd"/>
            <w:r w:rsidRPr="00D955F4">
              <w:rPr>
                <w:sz w:val="22"/>
                <w:szCs w:val="22"/>
              </w:rPr>
              <w:t xml:space="preserve"> Kaoru</w:t>
            </w:r>
            <w:r w:rsidRPr="00D955F4">
              <w:rPr>
                <w:sz w:val="22"/>
                <w:szCs w:val="22"/>
              </w:rPr>
              <w:br/>
            </w:r>
            <w:r w:rsidRPr="00D955F4">
              <w:rPr>
                <w:sz w:val="22"/>
                <w:szCs w:val="22"/>
              </w:rPr>
              <w:t>（</w:t>
            </w:r>
            <w:proofErr w:type="spellStart"/>
            <w:r w:rsidRPr="00D955F4">
              <w:rPr>
                <w:rFonts w:hint="eastAsia"/>
                <w:sz w:val="22"/>
                <w:szCs w:val="22"/>
              </w:rPr>
              <w:t>主席</w:t>
            </w:r>
            <w:proofErr w:type="spellEnd"/>
            <w:r w:rsidRPr="00D955F4">
              <w:rPr>
                <w:sz w:val="22"/>
                <w:szCs w:val="22"/>
              </w:rPr>
              <w:t>）</w:t>
            </w:r>
          </w:p>
          <w:p w14:paraId="5C71F743" w14:textId="13AB52BE" w:rsidR="00BB7B64" w:rsidRPr="00D955F4" w:rsidRDefault="00BB7B64" w:rsidP="000B236E">
            <w:pPr>
              <w:pStyle w:val="Tabletext"/>
              <w:spacing w:before="120" w:after="0"/>
              <w:rPr>
                <w:sz w:val="22"/>
                <w:szCs w:val="22"/>
              </w:rPr>
            </w:pPr>
            <w:proofErr w:type="spellStart"/>
            <w:r w:rsidRPr="00D955F4">
              <w:rPr>
                <w:sz w:val="22"/>
                <w:szCs w:val="22"/>
              </w:rPr>
              <w:t>Mulah</w:t>
            </w:r>
            <w:proofErr w:type="spellEnd"/>
            <w:r w:rsidRPr="00D955F4">
              <w:rPr>
                <w:sz w:val="22"/>
                <w:szCs w:val="22"/>
              </w:rPr>
              <w:t xml:space="preserve"> </w:t>
            </w:r>
            <w:proofErr w:type="spellStart"/>
            <w:r w:rsidRPr="00D955F4">
              <w:rPr>
                <w:sz w:val="22"/>
                <w:szCs w:val="22"/>
              </w:rPr>
              <w:t>Awad</w:t>
            </w:r>
            <w:proofErr w:type="spellEnd"/>
            <w:r w:rsidRPr="00D955F4">
              <w:rPr>
                <w:sz w:val="22"/>
                <w:szCs w:val="22"/>
              </w:rPr>
              <w:t xml:space="preserve"> Ahmed Ali </w:t>
            </w:r>
            <w:proofErr w:type="spellStart"/>
            <w:r w:rsidRPr="00D955F4">
              <w:rPr>
                <w:sz w:val="22"/>
                <w:szCs w:val="22"/>
              </w:rPr>
              <w:t>Hmed</w:t>
            </w:r>
            <w:proofErr w:type="spellEnd"/>
            <w:r w:rsidRPr="00D955F4">
              <w:rPr>
                <w:sz w:val="22"/>
                <w:szCs w:val="22"/>
              </w:rPr>
              <w:br/>
            </w:r>
            <w:r w:rsidRPr="00D955F4">
              <w:rPr>
                <w:sz w:val="22"/>
                <w:szCs w:val="22"/>
              </w:rPr>
              <w:t>（</w:t>
            </w:r>
            <w:proofErr w:type="spellStart"/>
            <w:r w:rsidRPr="00D955F4">
              <w:rPr>
                <w:rFonts w:hint="eastAsia"/>
                <w:sz w:val="22"/>
                <w:szCs w:val="22"/>
              </w:rPr>
              <w:t>副主席</w:t>
            </w:r>
            <w:proofErr w:type="spellEnd"/>
            <w:r w:rsidRPr="00D955F4">
              <w:rPr>
                <w:sz w:val="22"/>
                <w:szCs w:val="22"/>
              </w:rPr>
              <w:t>）</w:t>
            </w:r>
          </w:p>
          <w:p w14:paraId="1B27AF4B" w14:textId="1242BBC2" w:rsidR="00BB7B64" w:rsidRPr="00D955F4" w:rsidRDefault="00BB7B64" w:rsidP="000B236E">
            <w:pPr>
              <w:pStyle w:val="Tabletext"/>
              <w:spacing w:before="120" w:after="0"/>
              <w:rPr>
                <w:sz w:val="22"/>
                <w:szCs w:val="22"/>
              </w:rPr>
            </w:pPr>
            <w:r w:rsidRPr="00D955F4">
              <w:rPr>
                <w:sz w:val="22"/>
                <w:szCs w:val="22"/>
              </w:rPr>
              <w:t>Nguyen Van Khoa</w:t>
            </w:r>
            <w:r w:rsidRPr="00D955F4">
              <w:rPr>
                <w:sz w:val="22"/>
                <w:szCs w:val="22"/>
              </w:rPr>
              <w:br/>
            </w:r>
            <w:r w:rsidRPr="00D955F4">
              <w:rPr>
                <w:sz w:val="22"/>
                <w:szCs w:val="22"/>
              </w:rPr>
              <w:t>（</w:t>
            </w:r>
            <w:proofErr w:type="spellStart"/>
            <w:r w:rsidRPr="00D955F4">
              <w:rPr>
                <w:rFonts w:hint="eastAsia"/>
                <w:sz w:val="22"/>
                <w:szCs w:val="22"/>
              </w:rPr>
              <w:t>副主席</w:t>
            </w:r>
            <w:proofErr w:type="spellEnd"/>
            <w:r w:rsidRPr="00D955F4">
              <w:rPr>
                <w:sz w:val="22"/>
                <w:szCs w:val="22"/>
              </w:rPr>
              <w:t>）</w:t>
            </w:r>
          </w:p>
        </w:tc>
      </w:tr>
      <w:tr w:rsidR="00BB7B64" w:rsidRPr="00D955F4" w14:paraId="2A067C6E" w14:textId="77777777" w:rsidTr="00BB7B64">
        <w:trPr>
          <w:jc w:val="center"/>
        </w:trPr>
        <w:tc>
          <w:tcPr>
            <w:tcW w:w="1268" w:type="dxa"/>
            <w:vAlign w:val="center"/>
          </w:tcPr>
          <w:p w14:paraId="2EEA6C7C" w14:textId="77777777" w:rsidR="00BB7B64" w:rsidRPr="00D955F4" w:rsidRDefault="00BB7B64" w:rsidP="000B236E">
            <w:pPr>
              <w:pStyle w:val="Tabletext"/>
              <w:spacing w:before="120" w:after="0"/>
              <w:rPr>
                <w:sz w:val="22"/>
                <w:szCs w:val="22"/>
              </w:rPr>
            </w:pPr>
            <w:r w:rsidRPr="00D955F4">
              <w:rPr>
                <w:sz w:val="22"/>
                <w:szCs w:val="22"/>
              </w:rPr>
              <w:t>WP4/11</w:t>
            </w:r>
          </w:p>
        </w:tc>
        <w:tc>
          <w:tcPr>
            <w:tcW w:w="2533" w:type="dxa"/>
            <w:vAlign w:val="center"/>
          </w:tcPr>
          <w:p w14:paraId="7250A317" w14:textId="17BC3EED" w:rsidR="00BB7B64" w:rsidRPr="00D955F4" w:rsidDel="0071264F" w:rsidRDefault="00BB7B64" w:rsidP="000B236E">
            <w:pPr>
              <w:pStyle w:val="Tabletext"/>
              <w:spacing w:before="120" w:after="0"/>
              <w:rPr>
                <w:sz w:val="22"/>
                <w:szCs w:val="22"/>
              </w:rPr>
            </w:pPr>
            <w:r w:rsidRPr="00D955F4">
              <w:rPr>
                <w:sz w:val="22"/>
                <w:szCs w:val="22"/>
              </w:rPr>
              <w:t>Q15/11; Q17/11</w:t>
            </w:r>
          </w:p>
        </w:tc>
        <w:tc>
          <w:tcPr>
            <w:tcW w:w="3704" w:type="dxa"/>
            <w:vAlign w:val="center"/>
          </w:tcPr>
          <w:p w14:paraId="1A8DA597" w14:textId="1FBE35A3" w:rsidR="00BB7B64" w:rsidRPr="00D955F4" w:rsidRDefault="00BB7B64" w:rsidP="000B236E">
            <w:pPr>
              <w:pStyle w:val="Tabletext"/>
              <w:spacing w:before="120" w:after="0"/>
              <w:rPr>
                <w:rFonts w:ascii="Calibri" w:hAnsi="Calibri" w:cs="Calibri"/>
                <w:b/>
                <w:color w:val="800000"/>
                <w:sz w:val="22"/>
                <w:szCs w:val="22"/>
                <w:lang w:eastAsia="zh-CN"/>
              </w:rPr>
            </w:pPr>
            <w:r w:rsidRPr="00D955F4">
              <w:rPr>
                <w:rFonts w:hint="eastAsia"/>
                <w:sz w:val="22"/>
                <w:szCs w:val="22"/>
                <w:lang w:eastAsia="zh-CN"/>
              </w:rPr>
              <w:t>打击假冒</w:t>
            </w:r>
            <w:r w:rsidR="009F3BC5" w:rsidRPr="00D955F4">
              <w:rPr>
                <w:rFonts w:hint="eastAsia"/>
                <w:sz w:val="22"/>
                <w:szCs w:val="22"/>
                <w:lang w:eastAsia="zh-CN"/>
              </w:rPr>
              <w:t>伪劣</w:t>
            </w:r>
            <w:r w:rsidRPr="00D955F4">
              <w:rPr>
                <w:rFonts w:hint="eastAsia"/>
                <w:sz w:val="22"/>
                <w:szCs w:val="22"/>
                <w:lang w:eastAsia="zh-CN"/>
              </w:rPr>
              <w:t>电信</w:t>
            </w:r>
            <w:r w:rsidRPr="00D955F4">
              <w:rPr>
                <w:rFonts w:hint="eastAsia"/>
                <w:sz w:val="22"/>
                <w:szCs w:val="22"/>
                <w:lang w:eastAsia="zh-CN"/>
              </w:rPr>
              <w:t>/ICT</w:t>
            </w:r>
            <w:r w:rsidRPr="00D955F4">
              <w:rPr>
                <w:rFonts w:hint="eastAsia"/>
                <w:sz w:val="22"/>
                <w:szCs w:val="22"/>
                <w:lang w:eastAsia="zh-CN"/>
              </w:rPr>
              <w:t>设备和移动装置盗窃</w:t>
            </w:r>
          </w:p>
        </w:tc>
        <w:tc>
          <w:tcPr>
            <w:tcW w:w="2118" w:type="dxa"/>
            <w:vAlign w:val="center"/>
          </w:tcPr>
          <w:p w14:paraId="47164BA0" w14:textId="5FE2EE2D" w:rsidR="00BB7B64" w:rsidRPr="00D955F4" w:rsidRDefault="00BB7B64" w:rsidP="000B236E">
            <w:pPr>
              <w:pStyle w:val="Tabletext"/>
              <w:spacing w:before="120" w:after="0"/>
              <w:rPr>
                <w:sz w:val="22"/>
                <w:szCs w:val="22"/>
                <w:lang w:val="fr-CH"/>
              </w:rPr>
            </w:pPr>
            <w:proofErr w:type="spellStart"/>
            <w:r w:rsidRPr="00D955F4">
              <w:rPr>
                <w:sz w:val="22"/>
                <w:szCs w:val="22"/>
                <w:lang w:val="fr-CH"/>
              </w:rPr>
              <w:t>Zanon</w:t>
            </w:r>
            <w:proofErr w:type="spellEnd"/>
            <w:r w:rsidRPr="00D955F4">
              <w:rPr>
                <w:sz w:val="22"/>
                <w:szCs w:val="22"/>
                <w:lang w:val="fr-CH"/>
              </w:rPr>
              <w:t xml:space="preserve"> João Alexandre </w:t>
            </w:r>
            <w:proofErr w:type="spellStart"/>
            <w:r w:rsidRPr="00D955F4">
              <w:rPr>
                <w:sz w:val="22"/>
                <w:szCs w:val="22"/>
                <w:lang w:val="fr-CH"/>
              </w:rPr>
              <w:t>Moncaio</w:t>
            </w:r>
            <w:proofErr w:type="spellEnd"/>
            <w:r w:rsidRPr="00D955F4">
              <w:rPr>
                <w:sz w:val="22"/>
                <w:szCs w:val="22"/>
                <w:lang w:val="fr-CH"/>
              </w:rPr>
              <w:br/>
            </w:r>
            <w:r w:rsidRPr="00D955F4">
              <w:rPr>
                <w:sz w:val="22"/>
                <w:szCs w:val="22"/>
                <w:lang w:val="fr-CH"/>
              </w:rPr>
              <w:t>（</w:t>
            </w:r>
            <w:proofErr w:type="spellStart"/>
            <w:r w:rsidRPr="00D955F4">
              <w:rPr>
                <w:rFonts w:hint="eastAsia"/>
                <w:sz w:val="22"/>
                <w:szCs w:val="22"/>
              </w:rPr>
              <w:t>主席</w:t>
            </w:r>
            <w:proofErr w:type="spellEnd"/>
            <w:r w:rsidRPr="00D955F4">
              <w:rPr>
                <w:sz w:val="22"/>
                <w:szCs w:val="22"/>
                <w:lang w:val="fr-CH"/>
              </w:rPr>
              <w:t>）</w:t>
            </w:r>
          </w:p>
          <w:p w14:paraId="3D6014B0" w14:textId="283E1F55" w:rsidR="00BB7B64" w:rsidRPr="00D955F4" w:rsidRDefault="00BB7B64" w:rsidP="000B236E">
            <w:pPr>
              <w:pStyle w:val="Tabletext"/>
              <w:spacing w:before="120" w:after="0"/>
              <w:rPr>
                <w:sz w:val="22"/>
                <w:szCs w:val="22"/>
              </w:rPr>
            </w:pPr>
            <w:r w:rsidRPr="00D955F4">
              <w:rPr>
                <w:sz w:val="22"/>
                <w:szCs w:val="22"/>
              </w:rPr>
              <w:t>Boateng Isaac</w:t>
            </w:r>
            <w:r w:rsidRPr="00D955F4">
              <w:rPr>
                <w:sz w:val="22"/>
                <w:szCs w:val="22"/>
              </w:rPr>
              <w:br/>
            </w:r>
            <w:r w:rsidRPr="00D955F4">
              <w:rPr>
                <w:sz w:val="22"/>
                <w:szCs w:val="22"/>
              </w:rPr>
              <w:t>（</w:t>
            </w:r>
            <w:proofErr w:type="spellStart"/>
            <w:r w:rsidRPr="00D955F4">
              <w:rPr>
                <w:rFonts w:hint="eastAsia"/>
                <w:sz w:val="22"/>
                <w:szCs w:val="22"/>
              </w:rPr>
              <w:t>副主席</w:t>
            </w:r>
            <w:proofErr w:type="spellEnd"/>
            <w:r w:rsidRPr="00D955F4">
              <w:rPr>
                <w:sz w:val="22"/>
                <w:szCs w:val="22"/>
              </w:rPr>
              <w:t>）</w:t>
            </w:r>
          </w:p>
        </w:tc>
      </w:tr>
    </w:tbl>
    <w:p w14:paraId="76118C47" w14:textId="77777777" w:rsidR="006B3DE4" w:rsidRPr="0070505A" w:rsidRDefault="006B3DE4" w:rsidP="006B3DE4">
      <w:pPr>
        <w:keepNext/>
        <w:spacing w:before="560" w:after="120"/>
        <w:jc w:val="center"/>
        <w:rPr>
          <w:b/>
          <w:bCs/>
          <w:caps/>
          <w:szCs w:val="24"/>
          <w:lang w:eastAsia="zh-CN"/>
        </w:rPr>
      </w:pPr>
      <w:r w:rsidRPr="0070505A">
        <w:rPr>
          <w:b/>
          <w:bCs/>
          <w:caps/>
          <w:szCs w:val="24"/>
          <w:lang w:eastAsia="zh-CN"/>
        </w:rPr>
        <w:t>表</w:t>
      </w:r>
      <w:r w:rsidRPr="0070505A">
        <w:rPr>
          <w:b/>
          <w:bCs/>
          <w:caps/>
          <w:szCs w:val="24"/>
          <w:lang w:eastAsia="zh-CN"/>
        </w:rPr>
        <w:t>3</w:t>
      </w:r>
    </w:p>
    <w:p w14:paraId="1A3F7369" w14:textId="0D849B82" w:rsidR="006B3DE4" w:rsidRPr="0070505A" w:rsidRDefault="006B3DE4" w:rsidP="006B3DE4">
      <w:pPr>
        <w:keepNext/>
        <w:keepLines/>
        <w:spacing w:before="0" w:after="120"/>
        <w:jc w:val="center"/>
        <w:rPr>
          <w:rFonts w:ascii="Times New Roman Bold" w:hAnsi="Times New Roman Bold"/>
          <w:b/>
          <w:szCs w:val="24"/>
          <w:lang w:eastAsia="zh-CN"/>
        </w:rPr>
      </w:pPr>
      <w:r w:rsidRPr="0070505A">
        <w:rPr>
          <w:rFonts w:ascii="Times New Roman Bold" w:hAnsi="Times New Roman Bold" w:hint="eastAsia"/>
          <w:b/>
          <w:szCs w:val="24"/>
          <w:lang w:eastAsia="zh-CN"/>
        </w:rPr>
        <w:t>其它组（若有）</w:t>
      </w:r>
    </w:p>
    <w:tbl>
      <w:tblPr>
        <w:tblW w:w="962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75" w:type="dxa"/>
          <w:left w:w="75" w:type="dxa"/>
          <w:bottom w:w="75" w:type="dxa"/>
          <w:right w:w="75" w:type="dxa"/>
        </w:tblCellMar>
        <w:tblLook w:val="04A0" w:firstRow="1" w:lastRow="0" w:firstColumn="1" w:lastColumn="0" w:noHBand="0" w:noVBand="1"/>
      </w:tblPr>
      <w:tblGrid>
        <w:gridCol w:w="4663"/>
        <w:gridCol w:w="2126"/>
        <w:gridCol w:w="2834"/>
      </w:tblGrid>
      <w:tr w:rsidR="00BB7B64" w:rsidRPr="00D955F4" w14:paraId="4EAD7E6B" w14:textId="77777777" w:rsidTr="000B236E">
        <w:trPr>
          <w:jc w:val="center"/>
        </w:trPr>
        <w:tc>
          <w:tcPr>
            <w:tcW w:w="4663" w:type="dxa"/>
            <w:tcBorders>
              <w:top w:val="single" w:sz="12" w:space="0" w:color="auto"/>
              <w:bottom w:val="single" w:sz="12" w:space="0" w:color="auto"/>
            </w:tcBorders>
            <w:shd w:val="clear" w:color="auto" w:fill="auto"/>
            <w:hideMark/>
          </w:tcPr>
          <w:p w14:paraId="548162C8" w14:textId="66CED858" w:rsidR="00BB7B64" w:rsidRPr="00D955F4" w:rsidRDefault="00BB7B64" w:rsidP="00BB7B64">
            <w:pPr>
              <w:keepNext/>
              <w:spacing w:before="80" w:after="80"/>
              <w:jc w:val="center"/>
              <w:rPr>
                <w:rFonts w:ascii="Times New Roman Bold" w:eastAsia="Times New Roman" w:hAnsi="Times New Roman Bold" w:cs="Times New Roman Bold"/>
                <w:b/>
                <w:sz w:val="22"/>
              </w:rPr>
            </w:pPr>
            <w:r w:rsidRPr="00D955F4">
              <w:rPr>
                <w:rFonts w:ascii="Times New Roman Bold" w:hAnsi="Times New Roman Bold" w:hint="eastAsia"/>
                <w:b/>
                <w:sz w:val="20"/>
                <w:lang w:eastAsia="zh-CN"/>
              </w:rPr>
              <w:t>小组名称</w:t>
            </w:r>
          </w:p>
        </w:tc>
        <w:tc>
          <w:tcPr>
            <w:tcW w:w="2126" w:type="dxa"/>
            <w:tcBorders>
              <w:top w:val="single" w:sz="12" w:space="0" w:color="auto"/>
              <w:bottom w:val="single" w:sz="12" w:space="0" w:color="auto"/>
            </w:tcBorders>
            <w:shd w:val="clear" w:color="auto" w:fill="auto"/>
            <w:hideMark/>
          </w:tcPr>
          <w:p w14:paraId="02B76EAC" w14:textId="69E490B1" w:rsidR="00BB7B64" w:rsidRPr="00D955F4" w:rsidRDefault="00BB7B64" w:rsidP="00BB7B64">
            <w:pPr>
              <w:keepNext/>
              <w:spacing w:before="80" w:after="80"/>
              <w:jc w:val="center"/>
              <w:rPr>
                <w:rFonts w:ascii="Times New Roman Bold" w:eastAsia="Times New Roman" w:hAnsi="Times New Roman Bold" w:cs="Times New Roman Bold"/>
                <w:b/>
                <w:sz w:val="22"/>
              </w:rPr>
            </w:pPr>
            <w:r w:rsidRPr="00D955F4">
              <w:rPr>
                <w:rFonts w:ascii="Times New Roman Bold" w:hAnsi="Times New Roman Bold" w:hint="eastAsia"/>
                <w:b/>
                <w:sz w:val="20"/>
                <w:lang w:eastAsia="zh-CN"/>
              </w:rPr>
              <w:t>主席</w:t>
            </w:r>
          </w:p>
        </w:tc>
        <w:tc>
          <w:tcPr>
            <w:tcW w:w="2834" w:type="dxa"/>
            <w:tcBorders>
              <w:top w:val="single" w:sz="12" w:space="0" w:color="auto"/>
              <w:bottom w:val="single" w:sz="12" w:space="0" w:color="auto"/>
            </w:tcBorders>
            <w:shd w:val="clear" w:color="auto" w:fill="auto"/>
            <w:hideMark/>
          </w:tcPr>
          <w:p w14:paraId="521D720F" w14:textId="27D1B3CC" w:rsidR="00BB7B64" w:rsidRPr="00D955F4" w:rsidRDefault="00BB7B64" w:rsidP="00BB7B64">
            <w:pPr>
              <w:keepNext/>
              <w:spacing w:before="80" w:after="80"/>
              <w:jc w:val="center"/>
              <w:rPr>
                <w:rFonts w:ascii="Times New Roman Bold" w:eastAsia="Times New Roman" w:hAnsi="Times New Roman Bold" w:cs="Times New Roman Bold"/>
                <w:b/>
                <w:sz w:val="22"/>
              </w:rPr>
            </w:pPr>
            <w:r w:rsidRPr="00D955F4">
              <w:rPr>
                <w:rFonts w:ascii="Times New Roman Bold" w:hAnsi="Times New Roman Bold" w:hint="eastAsia"/>
                <w:b/>
                <w:sz w:val="20"/>
                <w:lang w:eastAsia="zh-CN"/>
              </w:rPr>
              <w:t>副主席</w:t>
            </w:r>
          </w:p>
        </w:tc>
      </w:tr>
      <w:tr w:rsidR="00BB7B64" w:rsidRPr="00D955F4" w14:paraId="758D794B" w14:textId="77777777" w:rsidTr="000B236E">
        <w:trPr>
          <w:jc w:val="center"/>
        </w:trPr>
        <w:tc>
          <w:tcPr>
            <w:tcW w:w="4663" w:type="dxa"/>
            <w:tcBorders>
              <w:top w:val="single" w:sz="12" w:space="0" w:color="auto"/>
            </w:tcBorders>
            <w:vAlign w:val="center"/>
            <w:hideMark/>
          </w:tcPr>
          <w:p w14:paraId="25E68BC5" w14:textId="61C509FE" w:rsidR="00BB7B64" w:rsidRPr="00D955F4" w:rsidRDefault="00DD12A5" w:rsidP="00BB7B6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2"/>
              </w:rPr>
            </w:pPr>
            <w:r w:rsidRPr="00D955F4">
              <w:rPr>
                <w:rFonts w:ascii="SimSun" w:hAnsi="SimSun" w:cs="SimSun" w:hint="eastAsia"/>
                <w:sz w:val="22"/>
                <w:lang w:eastAsia="zh-CN"/>
              </w:rPr>
              <w:t>第1</w:t>
            </w:r>
            <w:r w:rsidRPr="00D955F4">
              <w:rPr>
                <w:rFonts w:ascii="SimSun" w:hAnsi="SimSun" w:cs="SimSun"/>
                <w:sz w:val="22"/>
                <w:lang w:eastAsia="zh-CN"/>
              </w:rPr>
              <w:t>1</w:t>
            </w:r>
            <w:r w:rsidRPr="00D955F4">
              <w:rPr>
                <w:rFonts w:ascii="SimSun" w:hAnsi="SimSun" w:cs="SimSun" w:hint="eastAsia"/>
                <w:sz w:val="22"/>
                <w:lang w:eastAsia="zh-CN"/>
              </w:rPr>
              <w:t>研究组</w:t>
            </w:r>
            <w:proofErr w:type="spellStart"/>
            <w:r w:rsidRPr="00D955F4">
              <w:rPr>
                <w:rFonts w:ascii="SimSun" w:hAnsi="SimSun" w:cs="SimSun" w:hint="eastAsia"/>
                <w:sz w:val="22"/>
              </w:rPr>
              <w:t>非洲区域组</w:t>
            </w:r>
            <w:proofErr w:type="spellEnd"/>
          </w:p>
        </w:tc>
        <w:tc>
          <w:tcPr>
            <w:tcW w:w="2126" w:type="dxa"/>
            <w:tcBorders>
              <w:top w:val="single" w:sz="12" w:space="0" w:color="auto"/>
            </w:tcBorders>
            <w:vAlign w:val="center"/>
            <w:hideMark/>
          </w:tcPr>
          <w:p w14:paraId="188CBCFD" w14:textId="4E72BE49" w:rsidR="00BB7B64" w:rsidRPr="00D955F4" w:rsidRDefault="00BB7B64" w:rsidP="00BB7B6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2"/>
              </w:rPr>
            </w:pPr>
            <w:r w:rsidRPr="00D955F4">
              <w:rPr>
                <w:rFonts w:eastAsia="Times New Roman"/>
                <w:sz w:val="22"/>
              </w:rPr>
              <w:t>Boateng Isaac</w:t>
            </w:r>
          </w:p>
        </w:tc>
        <w:tc>
          <w:tcPr>
            <w:tcW w:w="2834" w:type="dxa"/>
            <w:tcBorders>
              <w:top w:val="single" w:sz="12" w:space="0" w:color="auto"/>
            </w:tcBorders>
            <w:vAlign w:val="center"/>
            <w:hideMark/>
          </w:tcPr>
          <w:p w14:paraId="6A3B0721" w14:textId="22FAD515" w:rsidR="00BB7B64" w:rsidRPr="00D955F4" w:rsidRDefault="00BB7B64" w:rsidP="00BB7B6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2"/>
              </w:rPr>
            </w:pPr>
            <w:proofErr w:type="spellStart"/>
            <w:r w:rsidRPr="00D955F4">
              <w:rPr>
                <w:rFonts w:eastAsia="Times New Roman"/>
                <w:sz w:val="22"/>
              </w:rPr>
              <w:t>Alhafyan</w:t>
            </w:r>
            <w:proofErr w:type="spellEnd"/>
            <w:r w:rsidRPr="00D955F4">
              <w:rPr>
                <w:rFonts w:eastAsia="Times New Roman"/>
                <w:sz w:val="22"/>
              </w:rPr>
              <w:t xml:space="preserve"> </w:t>
            </w:r>
            <w:proofErr w:type="spellStart"/>
            <w:r w:rsidRPr="00D955F4">
              <w:rPr>
                <w:rFonts w:eastAsia="Times New Roman"/>
                <w:sz w:val="22"/>
              </w:rPr>
              <w:t>Alrayan</w:t>
            </w:r>
            <w:proofErr w:type="spellEnd"/>
            <w:r w:rsidRPr="00D955F4">
              <w:rPr>
                <w:rFonts w:eastAsia="Times New Roman"/>
                <w:sz w:val="22"/>
              </w:rPr>
              <w:t xml:space="preserve"> Amna</w:t>
            </w:r>
            <w:r w:rsidRPr="00D955F4">
              <w:rPr>
                <w:rFonts w:eastAsia="Times New Roman"/>
                <w:sz w:val="22"/>
              </w:rPr>
              <w:br/>
            </w:r>
            <w:proofErr w:type="spellStart"/>
            <w:r w:rsidRPr="00D955F4">
              <w:rPr>
                <w:rFonts w:eastAsia="Times New Roman"/>
                <w:sz w:val="22"/>
              </w:rPr>
              <w:t>Loukil</w:t>
            </w:r>
            <w:proofErr w:type="spellEnd"/>
            <w:r w:rsidRPr="00D955F4">
              <w:rPr>
                <w:rFonts w:eastAsia="Times New Roman"/>
                <w:sz w:val="22"/>
              </w:rPr>
              <w:t xml:space="preserve"> Karim</w:t>
            </w:r>
            <w:r w:rsidRPr="00D955F4">
              <w:rPr>
                <w:rFonts w:eastAsia="Times New Roman"/>
                <w:sz w:val="22"/>
              </w:rPr>
              <w:br/>
            </w:r>
            <w:proofErr w:type="spellStart"/>
            <w:r w:rsidRPr="00D955F4">
              <w:rPr>
                <w:rFonts w:eastAsia="Times New Roman"/>
                <w:sz w:val="22"/>
              </w:rPr>
              <w:t>Raliou</w:t>
            </w:r>
            <w:proofErr w:type="spellEnd"/>
            <w:r w:rsidRPr="00D955F4">
              <w:rPr>
                <w:rFonts w:eastAsia="Times New Roman"/>
                <w:sz w:val="22"/>
              </w:rPr>
              <w:t xml:space="preserve"> Sidi Mohamed</w:t>
            </w:r>
          </w:p>
        </w:tc>
      </w:tr>
      <w:tr w:rsidR="00BB7B64" w:rsidRPr="00D955F4" w14:paraId="7369E0B6" w14:textId="77777777" w:rsidTr="000B236E">
        <w:trPr>
          <w:jc w:val="center"/>
        </w:trPr>
        <w:tc>
          <w:tcPr>
            <w:tcW w:w="4663" w:type="dxa"/>
            <w:vAlign w:val="center"/>
            <w:hideMark/>
          </w:tcPr>
          <w:p w14:paraId="350D8F77" w14:textId="7672E8B8" w:rsidR="009F3BC5" w:rsidRPr="00D955F4" w:rsidRDefault="009F3BC5" w:rsidP="009F3BC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lang w:eastAsia="zh-CN"/>
              </w:rPr>
            </w:pPr>
            <w:r w:rsidRPr="00D955F4">
              <w:rPr>
                <w:rFonts w:hint="eastAsia"/>
                <w:sz w:val="22"/>
                <w:lang w:eastAsia="zh-CN"/>
              </w:rPr>
              <w:t>第</w:t>
            </w:r>
            <w:r w:rsidRPr="00D955F4">
              <w:rPr>
                <w:rFonts w:hint="eastAsia"/>
                <w:sz w:val="22"/>
                <w:lang w:eastAsia="zh-CN"/>
              </w:rPr>
              <w:t>1</w:t>
            </w:r>
            <w:r w:rsidRPr="00D955F4">
              <w:rPr>
                <w:sz w:val="22"/>
                <w:lang w:eastAsia="zh-CN"/>
              </w:rPr>
              <w:t>1</w:t>
            </w:r>
            <w:r w:rsidRPr="00D955F4">
              <w:rPr>
                <w:rFonts w:hint="eastAsia"/>
                <w:sz w:val="22"/>
                <w:lang w:eastAsia="zh-CN"/>
              </w:rPr>
              <w:t>研究组东欧、中亚和外高加索区域组（</w:t>
            </w:r>
            <w:r w:rsidRPr="00D955F4">
              <w:rPr>
                <w:rFonts w:hint="eastAsia"/>
                <w:sz w:val="22"/>
                <w:lang w:eastAsia="zh-CN"/>
              </w:rPr>
              <w:t>E</w:t>
            </w:r>
            <w:r w:rsidRPr="00D955F4">
              <w:rPr>
                <w:sz w:val="22"/>
                <w:lang w:eastAsia="zh-CN"/>
              </w:rPr>
              <w:t>ECAT</w:t>
            </w:r>
            <w:r w:rsidRPr="00D955F4">
              <w:rPr>
                <w:rFonts w:hint="eastAsia"/>
                <w:sz w:val="22"/>
                <w:lang w:eastAsia="zh-CN"/>
              </w:rPr>
              <w:t>）</w:t>
            </w:r>
          </w:p>
          <w:p w14:paraId="0D9A832F" w14:textId="7C2A1BA1" w:rsidR="00BB7B64" w:rsidRPr="00D955F4" w:rsidRDefault="009F3BC5" w:rsidP="009F3BC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2"/>
                <w:lang w:eastAsia="zh-CN"/>
              </w:rPr>
            </w:pPr>
            <w:r w:rsidRPr="00D955F4">
              <w:rPr>
                <w:rFonts w:hint="eastAsia"/>
                <w:sz w:val="22"/>
                <w:lang w:eastAsia="zh-CN"/>
              </w:rPr>
              <w:t>注：</w:t>
            </w:r>
            <w:r w:rsidRPr="00D955F4">
              <w:rPr>
                <w:rFonts w:hint="eastAsia"/>
                <w:sz w:val="22"/>
                <w:lang w:eastAsia="zh-CN"/>
              </w:rPr>
              <w:t>2017</w:t>
            </w:r>
            <w:r w:rsidRPr="00D955F4">
              <w:rPr>
                <w:rFonts w:hint="eastAsia"/>
                <w:sz w:val="22"/>
                <w:lang w:eastAsia="zh-CN"/>
              </w:rPr>
              <w:t>年</w:t>
            </w:r>
            <w:r w:rsidRPr="00D955F4">
              <w:rPr>
                <w:rFonts w:hint="eastAsia"/>
                <w:sz w:val="22"/>
                <w:lang w:eastAsia="zh-CN"/>
              </w:rPr>
              <w:t>11</w:t>
            </w:r>
            <w:r w:rsidRPr="00D955F4">
              <w:rPr>
                <w:rFonts w:hint="eastAsia"/>
                <w:sz w:val="22"/>
                <w:lang w:eastAsia="zh-CN"/>
              </w:rPr>
              <w:t>月，</w:t>
            </w:r>
            <w:r w:rsidRPr="00D955F4">
              <w:rPr>
                <w:rFonts w:hint="eastAsia"/>
                <w:sz w:val="22"/>
                <w:lang w:eastAsia="zh-CN"/>
              </w:rPr>
              <w:t>SG11RG-RCC</w:t>
            </w:r>
            <w:r w:rsidRPr="00D955F4">
              <w:rPr>
                <w:rFonts w:hint="eastAsia"/>
                <w:sz w:val="22"/>
                <w:lang w:eastAsia="zh-CN"/>
              </w:rPr>
              <w:t>的名称改为</w:t>
            </w:r>
            <w:r w:rsidRPr="00D955F4">
              <w:rPr>
                <w:rFonts w:hint="eastAsia"/>
                <w:sz w:val="22"/>
                <w:lang w:eastAsia="zh-CN"/>
              </w:rPr>
              <w:t xml:space="preserve">ITU-T </w:t>
            </w:r>
            <w:r w:rsidRPr="00D955F4">
              <w:rPr>
                <w:rFonts w:hint="eastAsia"/>
                <w:sz w:val="22"/>
                <w:lang w:eastAsia="zh-CN"/>
              </w:rPr>
              <w:t>第</w:t>
            </w:r>
            <w:r w:rsidRPr="00D955F4">
              <w:rPr>
                <w:rFonts w:hint="eastAsia"/>
                <w:sz w:val="22"/>
                <w:lang w:eastAsia="zh-CN"/>
              </w:rPr>
              <w:t>1</w:t>
            </w:r>
            <w:r w:rsidRPr="00D955F4">
              <w:rPr>
                <w:sz w:val="22"/>
                <w:lang w:eastAsia="zh-CN"/>
              </w:rPr>
              <w:t>1</w:t>
            </w:r>
            <w:r w:rsidRPr="00D955F4">
              <w:rPr>
                <w:rFonts w:hint="eastAsia"/>
                <w:sz w:val="22"/>
                <w:lang w:eastAsia="zh-CN"/>
              </w:rPr>
              <w:t>研究组东欧、中亚和外高加索区域组（</w:t>
            </w:r>
            <w:r w:rsidRPr="00D955F4">
              <w:rPr>
                <w:rFonts w:hint="eastAsia"/>
                <w:sz w:val="22"/>
                <w:lang w:eastAsia="zh-CN"/>
              </w:rPr>
              <w:t>SG11RG-EECAT</w:t>
            </w:r>
            <w:r w:rsidRPr="00D955F4">
              <w:rPr>
                <w:rFonts w:hint="eastAsia"/>
                <w:sz w:val="22"/>
                <w:lang w:eastAsia="zh-CN"/>
              </w:rPr>
              <w:t>）。</w:t>
            </w:r>
          </w:p>
        </w:tc>
        <w:tc>
          <w:tcPr>
            <w:tcW w:w="2126" w:type="dxa"/>
            <w:vAlign w:val="center"/>
            <w:hideMark/>
          </w:tcPr>
          <w:p w14:paraId="7BA76AC0" w14:textId="0BCD42F3" w:rsidR="00BB7B64" w:rsidRPr="00D955F4" w:rsidRDefault="00BB7B64" w:rsidP="00BB7B6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2"/>
              </w:rPr>
            </w:pPr>
            <w:r w:rsidRPr="00D955F4">
              <w:rPr>
                <w:rFonts w:eastAsia="Times New Roman"/>
                <w:sz w:val="22"/>
              </w:rPr>
              <w:t>Borodin Alexey</w:t>
            </w:r>
          </w:p>
        </w:tc>
        <w:tc>
          <w:tcPr>
            <w:tcW w:w="2834" w:type="dxa"/>
            <w:vAlign w:val="center"/>
            <w:hideMark/>
          </w:tcPr>
          <w:p w14:paraId="60B74F4B" w14:textId="5C8E2038" w:rsidR="00BB7B64" w:rsidRPr="00D955F4" w:rsidRDefault="00BB7B64" w:rsidP="00BB7B6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2"/>
              </w:rPr>
            </w:pPr>
            <w:r w:rsidRPr="00D955F4">
              <w:rPr>
                <w:rFonts w:eastAsia="Times New Roman"/>
                <w:sz w:val="22"/>
              </w:rPr>
              <w:t>Solovyov Evgeniy</w:t>
            </w:r>
          </w:p>
        </w:tc>
      </w:tr>
      <w:tr w:rsidR="00BB7B64" w:rsidRPr="00D955F4" w14:paraId="197F3619" w14:textId="77777777" w:rsidTr="000B236E">
        <w:trPr>
          <w:jc w:val="center"/>
        </w:trPr>
        <w:tc>
          <w:tcPr>
            <w:tcW w:w="4663" w:type="dxa"/>
            <w:vAlign w:val="center"/>
          </w:tcPr>
          <w:p w14:paraId="3FDE989C" w14:textId="2C9F7A9A" w:rsidR="00BB7B64" w:rsidRPr="00D955F4" w:rsidRDefault="00EE3C68" w:rsidP="00BB7B6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2"/>
                <w:lang w:eastAsia="zh-CN"/>
              </w:rPr>
            </w:pPr>
            <w:r w:rsidRPr="00D955F4">
              <w:rPr>
                <w:rFonts w:ascii="SimSun" w:hAnsi="SimSun" w:cs="SimSun" w:hint="eastAsia"/>
                <w:sz w:val="22"/>
                <w:lang w:eastAsia="zh-CN"/>
              </w:rPr>
              <w:t>一致</w:t>
            </w:r>
            <w:r w:rsidR="009F3BC5" w:rsidRPr="00D955F4">
              <w:rPr>
                <w:rFonts w:ascii="SimSun" w:hAnsi="SimSun" w:cs="SimSun" w:hint="eastAsia"/>
                <w:sz w:val="22"/>
                <w:lang w:eastAsia="zh-CN"/>
              </w:rPr>
              <w:t>性评估指导委员会（</w:t>
            </w:r>
            <w:r w:rsidR="009F3BC5" w:rsidRPr="00D955F4">
              <w:rPr>
                <w:rFonts w:eastAsia="Times New Roman" w:hint="eastAsia"/>
                <w:sz w:val="22"/>
                <w:lang w:eastAsia="zh-CN"/>
              </w:rPr>
              <w:t>CASC</w:t>
            </w:r>
            <w:r w:rsidR="009F3BC5" w:rsidRPr="00D955F4">
              <w:rPr>
                <w:rFonts w:ascii="SimSun" w:hAnsi="SimSun" w:cs="SimSun" w:hint="eastAsia"/>
                <w:sz w:val="22"/>
                <w:lang w:eastAsia="zh-CN"/>
              </w:rPr>
              <w:t>）</w:t>
            </w:r>
          </w:p>
        </w:tc>
        <w:tc>
          <w:tcPr>
            <w:tcW w:w="2126" w:type="dxa"/>
            <w:vAlign w:val="center"/>
          </w:tcPr>
          <w:p w14:paraId="59916120" w14:textId="77777777" w:rsidR="00BB7B64" w:rsidRPr="00D955F4" w:rsidRDefault="00BB7B64" w:rsidP="00BB7B6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2"/>
              </w:rPr>
            </w:pPr>
            <w:r w:rsidRPr="00D955F4">
              <w:rPr>
                <w:rFonts w:eastAsia="Times New Roman"/>
                <w:sz w:val="22"/>
              </w:rPr>
              <w:t>Boateng Isaac</w:t>
            </w:r>
          </w:p>
        </w:tc>
        <w:tc>
          <w:tcPr>
            <w:tcW w:w="2834" w:type="dxa"/>
            <w:vAlign w:val="center"/>
          </w:tcPr>
          <w:p w14:paraId="3947FB44" w14:textId="77777777" w:rsidR="00BB7B64" w:rsidRPr="00D955F4" w:rsidRDefault="00BB7B64" w:rsidP="00BB7B6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2"/>
                <w:lang w:val="es-ES"/>
              </w:rPr>
            </w:pPr>
            <w:r w:rsidRPr="00D955F4">
              <w:rPr>
                <w:rFonts w:eastAsia="Times New Roman"/>
                <w:sz w:val="22"/>
                <w:lang w:val="es-ES"/>
              </w:rPr>
              <w:t xml:space="preserve">Nguyen Van </w:t>
            </w:r>
            <w:proofErr w:type="spellStart"/>
            <w:r w:rsidRPr="00D955F4">
              <w:rPr>
                <w:rFonts w:eastAsia="Times New Roman"/>
                <w:sz w:val="22"/>
                <w:lang w:val="es-ES"/>
              </w:rPr>
              <w:t>Khoa</w:t>
            </w:r>
            <w:proofErr w:type="spellEnd"/>
            <w:r w:rsidRPr="00D955F4">
              <w:rPr>
                <w:rFonts w:eastAsia="Times New Roman"/>
                <w:sz w:val="22"/>
                <w:lang w:val="es-ES"/>
              </w:rPr>
              <w:br/>
            </w:r>
            <w:proofErr w:type="spellStart"/>
            <w:r w:rsidRPr="00D955F4">
              <w:rPr>
                <w:rFonts w:eastAsia="Times New Roman"/>
                <w:sz w:val="22"/>
                <w:lang w:val="es-ES"/>
              </w:rPr>
              <w:t>Loukil</w:t>
            </w:r>
            <w:proofErr w:type="spellEnd"/>
            <w:r w:rsidRPr="00D955F4">
              <w:rPr>
                <w:rFonts w:eastAsia="Times New Roman"/>
                <w:sz w:val="22"/>
                <w:lang w:val="es-ES"/>
              </w:rPr>
              <w:t xml:space="preserve"> Karim</w:t>
            </w:r>
          </w:p>
        </w:tc>
      </w:tr>
      <w:tr w:rsidR="00BB7B64" w:rsidRPr="00D955F4" w14:paraId="6F528334" w14:textId="77777777" w:rsidTr="000B236E">
        <w:trPr>
          <w:jc w:val="center"/>
        </w:trPr>
        <w:tc>
          <w:tcPr>
            <w:tcW w:w="4663" w:type="dxa"/>
            <w:vAlign w:val="center"/>
          </w:tcPr>
          <w:p w14:paraId="404B211E" w14:textId="343F8F60" w:rsidR="00BB7B64" w:rsidRPr="00D955F4" w:rsidRDefault="00BB7B64" w:rsidP="00BB7B6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SimSun" w:hAnsi="SimSun" w:cs="SimSun"/>
                <w:sz w:val="22"/>
                <w:lang w:eastAsia="zh-CN"/>
              </w:rPr>
            </w:pPr>
            <w:r w:rsidRPr="00D955F4">
              <w:rPr>
                <w:rFonts w:eastAsia="Times New Roman"/>
                <w:sz w:val="22"/>
                <w:lang w:eastAsia="zh-CN"/>
              </w:rPr>
              <w:t>ITU-T</w:t>
            </w:r>
            <w:r w:rsidR="009F3BC5" w:rsidRPr="00D955F4">
              <w:rPr>
                <w:rFonts w:ascii="SimSun" w:hAnsi="SimSun" w:cs="SimSun" w:hint="eastAsia"/>
                <w:sz w:val="22"/>
                <w:lang w:eastAsia="zh-CN"/>
              </w:rPr>
              <w:t>的</w:t>
            </w:r>
            <w:r w:rsidR="009F3BC5" w:rsidRPr="00D955F4">
              <w:rPr>
                <w:rFonts w:eastAsia="Times New Roman"/>
                <w:sz w:val="22"/>
                <w:lang w:eastAsia="zh-CN"/>
              </w:rPr>
              <w:t>IMT-2020</w:t>
            </w:r>
            <w:r w:rsidR="009F3BC5" w:rsidRPr="00D955F4">
              <w:rPr>
                <w:rFonts w:ascii="SimSun" w:hAnsi="SimSun" w:cs="SimSun" w:hint="eastAsia"/>
                <w:sz w:val="22"/>
                <w:lang w:eastAsia="zh-CN"/>
              </w:rPr>
              <w:t>及以后测试床联盟焦点组（</w:t>
            </w:r>
            <w:r w:rsidRPr="00D955F4">
              <w:rPr>
                <w:rFonts w:eastAsia="Times New Roman"/>
                <w:sz w:val="22"/>
                <w:lang w:eastAsia="zh-CN"/>
              </w:rPr>
              <w:t>FG-</w:t>
            </w:r>
            <w:proofErr w:type="spellStart"/>
            <w:r w:rsidRPr="00D955F4">
              <w:rPr>
                <w:rFonts w:eastAsia="Times New Roman"/>
                <w:sz w:val="22"/>
                <w:lang w:eastAsia="zh-CN"/>
              </w:rPr>
              <w:t>TBFxG</w:t>
            </w:r>
            <w:proofErr w:type="spellEnd"/>
            <w:r w:rsidR="009F3BC5" w:rsidRPr="00D955F4">
              <w:rPr>
                <w:rFonts w:ascii="SimSun" w:hAnsi="SimSun" w:cs="SimSun" w:hint="eastAsia"/>
                <w:sz w:val="22"/>
                <w:lang w:eastAsia="zh-CN"/>
              </w:rPr>
              <w:t>）</w:t>
            </w:r>
          </w:p>
        </w:tc>
        <w:tc>
          <w:tcPr>
            <w:tcW w:w="2126" w:type="dxa"/>
            <w:vAlign w:val="center"/>
          </w:tcPr>
          <w:p w14:paraId="1D42530B" w14:textId="77777777" w:rsidR="00BB7B64" w:rsidRPr="00D955F4" w:rsidRDefault="00BB7B64" w:rsidP="00BB7B6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2"/>
              </w:rPr>
            </w:pPr>
            <w:r w:rsidRPr="00D955F4">
              <w:rPr>
                <w:rFonts w:eastAsia="Times New Roman"/>
                <w:sz w:val="22"/>
              </w:rPr>
              <w:t>Maggiore Giulio</w:t>
            </w:r>
          </w:p>
        </w:tc>
        <w:tc>
          <w:tcPr>
            <w:tcW w:w="2834" w:type="dxa"/>
            <w:vAlign w:val="center"/>
          </w:tcPr>
          <w:p w14:paraId="147889FE" w14:textId="77777777" w:rsidR="00BB7B64" w:rsidRPr="00D955F4" w:rsidRDefault="00BB7B64" w:rsidP="00BB7B6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2"/>
              </w:rPr>
            </w:pPr>
            <w:proofErr w:type="spellStart"/>
            <w:r w:rsidRPr="00D955F4">
              <w:rPr>
                <w:rFonts w:eastAsia="Times New Roman"/>
                <w:sz w:val="22"/>
              </w:rPr>
              <w:t>Elkotob</w:t>
            </w:r>
            <w:proofErr w:type="spellEnd"/>
            <w:r w:rsidRPr="00D955F4">
              <w:rPr>
                <w:rFonts w:eastAsia="Times New Roman"/>
                <w:sz w:val="22"/>
              </w:rPr>
              <w:t xml:space="preserve"> Muslim</w:t>
            </w:r>
          </w:p>
        </w:tc>
      </w:tr>
    </w:tbl>
    <w:p w14:paraId="0C3FA6AF" w14:textId="77777777" w:rsidR="006B3DE4" w:rsidRPr="00D955F4" w:rsidRDefault="006B3DE4" w:rsidP="00CA0B46">
      <w:pPr>
        <w:pStyle w:val="Heading2"/>
        <w:rPr>
          <w:lang w:eastAsia="zh-CN"/>
        </w:rPr>
      </w:pPr>
      <w:r w:rsidRPr="00D955F4">
        <w:rPr>
          <w:rFonts w:eastAsia="Times New Roman"/>
          <w:lang w:val="es-ES"/>
        </w:rPr>
        <w:lastRenderedPageBreak/>
        <w:t>2.2</w:t>
      </w:r>
      <w:r w:rsidRPr="00D955F4">
        <w:rPr>
          <w:rFonts w:eastAsia="Times New Roman"/>
          <w:lang w:val="es-ES"/>
        </w:rPr>
        <w:tab/>
      </w:r>
      <w:proofErr w:type="spellStart"/>
      <w:r w:rsidRPr="00D955F4">
        <w:rPr>
          <w:rFonts w:hint="eastAsia"/>
          <w:lang w:val="es-ES"/>
        </w:rPr>
        <w:t>课题和报告人</w:t>
      </w:r>
      <w:proofErr w:type="spellEnd"/>
    </w:p>
    <w:p w14:paraId="654E4666" w14:textId="684AAC80" w:rsidR="00DD12A5" w:rsidRPr="00D955F4" w:rsidRDefault="00DD12A5" w:rsidP="00DD12A5">
      <w:pPr>
        <w:rPr>
          <w:rFonts w:eastAsiaTheme="minorEastAsia"/>
          <w:lang w:val="es-ES_tradnl" w:eastAsia="zh-CN"/>
        </w:rPr>
      </w:pPr>
      <w:r w:rsidRPr="00D955F4">
        <w:rPr>
          <w:rFonts w:eastAsia="Times New Roman" w:hint="eastAsia"/>
          <w:b/>
          <w:bCs/>
          <w:lang w:val="es-ES_tradnl" w:eastAsia="zh-CN"/>
        </w:rPr>
        <w:t>2.2.1</w:t>
      </w:r>
      <w:r w:rsidRPr="00D955F4">
        <w:rPr>
          <w:rFonts w:eastAsia="Times New Roman" w:hint="eastAsia"/>
          <w:b/>
          <w:bCs/>
          <w:lang w:val="es-ES_tradnl" w:eastAsia="zh-CN"/>
        </w:rPr>
        <w:tab/>
      </w:r>
      <w:r w:rsidRPr="00D955F4">
        <w:rPr>
          <w:rFonts w:eastAsia="Times New Roman" w:hint="eastAsia"/>
          <w:lang w:val="es-ES" w:eastAsia="zh-CN"/>
        </w:rPr>
        <w:t>WTSA-</w:t>
      </w:r>
      <w:r w:rsidRPr="00D955F4">
        <w:rPr>
          <w:rFonts w:eastAsia="Times New Roman"/>
          <w:lang w:val="es-ES" w:eastAsia="zh-CN"/>
        </w:rPr>
        <w:t>1</w:t>
      </w:r>
      <w:r w:rsidR="009F3BC5" w:rsidRPr="00D955F4">
        <w:rPr>
          <w:rFonts w:eastAsia="Times New Roman"/>
          <w:lang w:val="es-ES" w:eastAsia="zh-CN"/>
        </w:rPr>
        <w:t>6</w:t>
      </w:r>
      <w:r w:rsidRPr="00D955F4">
        <w:rPr>
          <w:rFonts w:ascii="SimSun" w:hAnsi="SimSun" w:cs="SimSun" w:hint="eastAsia"/>
          <w:lang w:val="es-ES" w:eastAsia="zh-CN"/>
        </w:rPr>
        <w:t>将</w:t>
      </w:r>
      <w:r w:rsidRPr="00D955F4">
        <w:rPr>
          <w:rFonts w:eastAsia="Times New Roman" w:hint="eastAsia"/>
          <w:lang w:val="es-ES" w:eastAsia="zh-CN"/>
        </w:rPr>
        <w:t>15</w:t>
      </w:r>
      <w:r w:rsidRPr="00D955F4">
        <w:rPr>
          <w:rFonts w:ascii="SimSun" w:hAnsi="SimSun" w:cs="SimSun" w:hint="eastAsia"/>
          <w:lang w:val="es-ES" w:eastAsia="zh-CN"/>
        </w:rPr>
        <w:t>个课题分配给了第</w:t>
      </w:r>
      <w:r w:rsidRPr="00D955F4">
        <w:rPr>
          <w:rFonts w:eastAsia="Times New Roman" w:hint="eastAsia"/>
          <w:lang w:val="es-ES" w:eastAsia="zh-CN"/>
        </w:rPr>
        <w:t>11</w:t>
      </w:r>
      <w:r w:rsidRPr="00D955F4">
        <w:rPr>
          <w:rFonts w:ascii="SimSun" w:hAnsi="SimSun" w:cs="SimSun" w:hint="eastAsia"/>
          <w:lang w:val="es-ES" w:eastAsia="zh-CN"/>
        </w:rPr>
        <w:t>研究组</w:t>
      </w:r>
      <w:r w:rsidR="009F3BC5" w:rsidRPr="00D955F4">
        <w:rPr>
          <w:rFonts w:ascii="SimSun" w:hAnsi="SimSun" w:cs="SimSun" w:hint="eastAsia"/>
          <w:lang w:val="es-ES" w:eastAsia="zh-CN"/>
        </w:rPr>
        <w:t>。</w:t>
      </w:r>
      <w:r w:rsidR="009F3BC5" w:rsidRPr="00D955F4">
        <w:rPr>
          <w:rFonts w:hint="eastAsia"/>
          <w:lang w:val="es-ES" w:eastAsia="zh-CN"/>
        </w:rPr>
        <w:t>2021</w:t>
      </w:r>
      <w:r w:rsidR="009F3BC5" w:rsidRPr="00D955F4">
        <w:rPr>
          <w:rFonts w:hint="eastAsia"/>
          <w:lang w:val="es-ES" w:eastAsia="zh-CN"/>
        </w:rPr>
        <w:t>年</w:t>
      </w:r>
      <w:r w:rsidR="009F3BC5" w:rsidRPr="00D955F4">
        <w:rPr>
          <w:rFonts w:hint="eastAsia"/>
          <w:lang w:val="es-ES" w:eastAsia="zh-CN"/>
        </w:rPr>
        <w:t>1</w:t>
      </w:r>
      <w:r w:rsidR="009F3BC5" w:rsidRPr="00D955F4">
        <w:rPr>
          <w:rFonts w:hint="eastAsia"/>
          <w:lang w:val="es-ES" w:eastAsia="zh-CN"/>
        </w:rPr>
        <w:t>月，由于新冠肺炎疫情的原因，</w:t>
      </w:r>
      <w:r w:rsidR="009F3BC5" w:rsidRPr="00D955F4">
        <w:rPr>
          <w:rFonts w:hint="eastAsia"/>
          <w:lang w:val="es-ES" w:eastAsia="zh-CN"/>
        </w:rPr>
        <w:t>TSAG</w:t>
      </w:r>
      <w:r w:rsidR="009F3BC5" w:rsidRPr="00D955F4">
        <w:rPr>
          <w:rFonts w:hint="eastAsia"/>
          <w:lang w:val="es-ES" w:eastAsia="zh-CN"/>
        </w:rPr>
        <w:t>批准</w:t>
      </w:r>
      <w:r w:rsidR="008716D7" w:rsidRPr="00D955F4">
        <w:rPr>
          <w:rFonts w:hint="eastAsia"/>
          <w:lang w:val="es-ES" w:eastAsia="zh-CN"/>
        </w:rPr>
        <w:t>了</w:t>
      </w:r>
      <w:r w:rsidR="00BB4789" w:rsidRPr="00D955F4">
        <w:rPr>
          <w:rFonts w:hint="eastAsia"/>
          <w:lang w:val="es-ES" w:eastAsia="zh-CN"/>
        </w:rPr>
        <w:t>在</w:t>
      </w:r>
      <w:r w:rsidR="009F3BC5" w:rsidRPr="00D955F4">
        <w:rPr>
          <w:rFonts w:hint="eastAsia"/>
          <w:lang w:val="es-ES" w:eastAsia="zh-CN"/>
        </w:rPr>
        <w:t>研究期</w:t>
      </w:r>
      <w:r w:rsidR="00BB4789" w:rsidRPr="00D955F4">
        <w:rPr>
          <w:rFonts w:hint="eastAsia"/>
          <w:lang w:val="es-ES" w:eastAsia="zh-CN"/>
        </w:rPr>
        <w:t>剩余的时间内研究</w:t>
      </w:r>
      <w:r w:rsidR="008716D7" w:rsidRPr="00D955F4">
        <w:rPr>
          <w:rFonts w:hint="eastAsia"/>
          <w:lang w:val="es-ES" w:eastAsia="zh-CN"/>
        </w:rPr>
        <w:t>的</w:t>
      </w:r>
      <w:r w:rsidR="009F3BC5" w:rsidRPr="00D955F4">
        <w:rPr>
          <w:rFonts w:hint="eastAsia"/>
          <w:lang w:val="es-ES" w:eastAsia="zh-CN"/>
        </w:rPr>
        <w:t>14</w:t>
      </w:r>
      <w:r w:rsidR="00BB4789" w:rsidRPr="00D955F4">
        <w:rPr>
          <w:rFonts w:hint="eastAsia"/>
          <w:lang w:val="es-ES" w:eastAsia="zh-CN"/>
        </w:rPr>
        <w:t>项课</w:t>
      </w:r>
      <w:r w:rsidR="009F3BC5" w:rsidRPr="00D955F4">
        <w:rPr>
          <w:rFonts w:hint="eastAsia"/>
          <w:lang w:val="es-ES" w:eastAsia="zh-CN"/>
        </w:rPr>
        <w:t>题（表</w:t>
      </w:r>
      <w:r w:rsidR="009F3BC5" w:rsidRPr="00D955F4">
        <w:rPr>
          <w:rFonts w:hint="eastAsia"/>
          <w:lang w:val="es-ES" w:eastAsia="zh-CN"/>
        </w:rPr>
        <w:t>4</w:t>
      </w:r>
      <w:r w:rsidR="009F3BC5" w:rsidRPr="00D955F4">
        <w:rPr>
          <w:rFonts w:hint="eastAsia"/>
          <w:lang w:val="es-ES" w:eastAsia="zh-CN"/>
        </w:rPr>
        <w:t>）</w:t>
      </w:r>
      <w:r w:rsidR="000C1EAD">
        <w:rPr>
          <w:rFonts w:ascii="SimSun" w:hAnsi="SimSun" w:cs="SimSun" w:hint="eastAsia"/>
          <w:lang w:val="es-ES" w:eastAsia="zh-CN"/>
        </w:rPr>
        <w:t>。</w:t>
      </w:r>
    </w:p>
    <w:p w14:paraId="06EF9D09" w14:textId="249C3543" w:rsidR="00DD12A5" w:rsidRPr="00D955F4" w:rsidRDefault="00DD12A5" w:rsidP="00DD12A5">
      <w:pPr>
        <w:rPr>
          <w:rFonts w:eastAsia="Times New Roman"/>
          <w:b/>
          <w:bCs/>
          <w:lang w:val="es-ES" w:eastAsia="zh-CN"/>
        </w:rPr>
      </w:pPr>
      <w:r w:rsidRPr="00D955F4">
        <w:rPr>
          <w:rFonts w:eastAsia="Times New Roman"/>
          <w:b/>
          <w:bCs/>
          <w:lang w:val="es-ES" w:eastAsia="zh-CN"/>
        </w:rPr>
        <w:t>2.2.2</w:t>
      </w:r>
      <w:r w:rsidRPr="00D955F4">
        <w:rPr>
          <w:rFonts w:eastAsia="Times New Roman"/>
          <w:b/>
          <w:bCs/>
          <w:lang w:val="es-ES" w:eastAsia="zh-CN"/>
        </w:rPr>
        <w:tab/>
      </w:r>
      <w:r w:rsidR="00BB4789" w:rsidRPr="00D955F4">
        <w:rPr>
          <w:rFonts w:hint="eastAsia"/>
          <w:lang w:val="es-ES_tradnl" w:eastAsia="zh-CN"/>
        </w:rPr>
        <w:t>根据第</w:t>
      </w:r>
      <w:r w:rsidR="00BB4789" w:rsidRPr="00D955F4">
        <w:rPr>
          <w:lang w:val="es-ES_tradnl" w:eastAsia="zh-CN"/>
        </w:rPr>
        <w:t>2.2.1</w:t>
      </w:r>
      <w:r w:rsidR="00BB4789" w:rsidRPr="00D955F4">
        <w:rPr>
          <w:rFonts w:hint="eastAsia"/>
          <w:lang w:val="es-ES_tradnl" w:eastAsia="zh-CN"/>
        </w:rPr>
        <w:t>节，</w:t>
      </w:r>
      <w:r w:rsidRPr="00D955F4">
        <w:rPr>
          <w:rFonts w:ascii="SimSun" w:hAnsi="SimSun" w:cs="SimSun" w:hint="eastAsia"/>
          <w:lang w:val="es-ES" w:eastAsia="zh-CN"/>
        </w:rPr>
        <w:t>表</w:t>
      </w:r>
      <w:r w:rsidRPr="00D955F4">
        <w:rPr>
          <w:rFonts w:eastAsia="Times New Roman" w:hint="eastAsia"/>
          <w:lang w:val="es-ES" w:eastAsia="zh-CN"/>
        </w:rPr>
        <w:t>5</w:t>
      </w:r>
      <w:r w:rsidRPr="00D955F4">
        <w:rPr>
          <w:rFonts w:ascii="SimSun" w:hAnsi="SimSun" w:cs="SimSun" w:hint="eastAsia"/>
          <w:lang w:val="es-ES" w:eastAsia="zh-CN"/>
        </w:rPr>
        <w:t>列出</w:t>
      </w:r>
      <w:r w:rsidRPr="00D955F4">
        <w:rPr>
          <w:rFonts w:ascii="SimSun" w:hAnsi="SimSun" w:cs="SimSun"/>
          <w:lang w:val="es-ES" w:eastAsia="zh-CN"/>
        </w:rPr>
        <w:t>了</w:t>
      </w:r>
      <w:r w:rsidRPr="00D955F4">
        <w:rPr>
          <w:rFonts w:ascii="SimSun" w:hAnsi="SimSun" w:cs="SimSun" w:hint="eastAsia"/>
          <w:lang w:val="es-ES" w:eastAsia="zh-CN"/>
        </w:rPr>
        <w:t>本研究期通过的</w:t>
      </w:r>
      <w:r w:rsidR="008716D7" w:rsidRPr="00D955F4">
        <w:rPr>
          <w:rFonts w:ascii="SimSun" w:hAnsi="SimSun" w:cs="SimSun" w:hint="eastAsia"/>
          <w:lang w:val="es-ES" w:eastAsia="zh-CN"/>
        </w:rPr>
        <w:t>新</w:t>
      </w:r>
      <w:r w:rsidRPr="00D955F4">
        <w:rPr>
          <w:rFonts w:ascii="SimSun" w:hAnsi="SimSun" w:cs="SimSun" w:hint="eastAsia"/>
          <w:lang w:val="es-ES" w:eastAsia="zh-CN"/>
        </w:rPr>
        <w:t>课题。</w:t>
      </w:r>
    </w:p>
    <w:p w14:paraId="31681DEA" w14:textId="4A398B82" w:rsidR="00DD12A5" w:rsidRPr="00D955F4" w:rsidRDefault="00DD12A5" w:rsidP="00DD12A5">
      <w:pPr>
        <w:rPr>
          <w:rFonts w:ascii="SimSun" w:hAnsi="SimSun" w:cs="SimSun"/>
          <w:lang w:val="es-ES" w:eastAsia="zh-CN"/>
        </w:rPr>
      </w:pPr>
      <w:r w:rsidRPr="00D955F4">
        <w:rPr>
          <w:rFonts w:eastAsia="Times New Roman"/>
          <w:b/>
          <w:bCs/>
          <w:lang w:val="es-ES" w:eastAsia="zh-CN"/>
        </w:rPr>
        <w:t>2.2.3</w:t>
      </w:r>
      <w:r w:rsidRPr="00D955F4">
        <w:rPr>
          <w:rFonts w:eastAsia="Times New Roman"/>
          <w:b/>
          <w:bCs/>
          <w:lang w:val="es-ES" w:eastAsia="zh-CN"/>
        </w:rPr>
        <w:tab/>
      </w:r>
      <w:r w:rsidR="00BB4789" w:rsidRPr="00D955F4">
        <w:rPr>
          <w:rFonts w:hint="eastAsia"/>
          <w:lang w:val="es-ES_tradnl" w:eastAsia="zh-CN"/>
        </w:rPr>
        <w:t>根据第</w:t>
      </w:r>
      <w:r w:rsidR="00BB4789" w:rsidRPr="00D955F4">
        <w:rPr>
          <w:lang w:val="es-ES_tradnl" w:eastAsia="zh-CN"/>
        </w:rPr>
        <w:t>2.2.1</w:t>
      </w:r>
      <w:r w:rsidR="00BB4789" w:rsidRPr="00D955F4">
        <w:rPr>
          <w:rFonts w:hint="eastAsia"/>
          <w:lang w:val="es-ES_tradnl" w:eastAsia="zh-CN"/>
        </w:rPr>
        <w:t>节，</w:t>
      </w:r>
      <w:r w:rsidRPr="00D955F4">
        <w:rPr>
          <w:rFonts w:ascii="SimSun" w:hAnsi="SimSun" w:cs="SimSun" w:hint="eastAsia"/>
          <w:lang w:val="es-ES" w:eastAsia="zh-CN"/>
        </w:rPr>
        <w:t>表</w:t>
      </w:r>
      <w:r w:rsidRPr="00D955F4">
        <w:rPr>
          <w:rFonts w:eastAsia="Times New Roman" w:hint="eastAsia"/>
          <w:lang w:val="es-ES" w:eastAsia="zh-CN"/>
        </w:rPr>
        <w:t>6</w:t>
      </w:r>
      <w:r w:rsidRPr="00D955F4">
        <w:rPr>
          <w:rFonts w:ascii="SimSun" w:hAnsi="SimSun" w:cs="SimSun" w:hint="eastAsia"/>
          <w:lang w:val="es-ES" w:eastAsia="zh-CN"/>
        </w:rPr>
        <w:t>所列课题已</w:t>
      </w:r>
      <w:r w:rsidRPr="00D955F4">
        <w:rPr>
          <w:rFonts w:ascii="SimSun" w:hAnsi="SimSun" w:cs="SimSun"/>
          <w:lang w:val="es-ES" w:eastAsia="zh-CN"/>
        </w:rPr>
        <w:t>在</w:t>
      </w:r>
      <w:r w:rsidRPr="00D955F4">
        <w:rPr>
          <w:rFonts w:ascii="SimSun" w:hAnsi="SimSun" w:cs="SimSun" w:hint="eastAsia"/>
          <w:lang w:val="es-ES" w:eastAsia="zh-CN"/>
        </w:rPr>
        <w:t>本研究期删除。</w:t>
      </w:r>
    </w:p>
    <w:p w14:paraId="5E3E2C50" w14:textId="77777777" w:rsidR="006B3DE4" w:rsidRPr="0070505A" w:rsidRDefault="006B3DE4" w:rsidP="006B3DE4">
      <w:pPr>
        <w:keepNext/>
        <w:spacing w:before="560" w:after="120"/>
        <w:jc w:val="center"/>
        <w:rPr>
          <w:b/>
          <w:bCs/>
          <w:caps/>
          <w:szCs w:val="24"/>
          <w:lang w:val="es-ES" w:eastAsia="zh-CN"/>
        </w:rPr>
      </w:pPr>
      <w:r w:rsidRPr="0070505A">
        <w:rPr>
          <w:b/>
          <w:bCs/>
          <w:caps/>
          <w:szCs w:val="24"/>
          <w:lang w:eastAsia="zh-CN"/>
        </w:rPr>
        <w:t>表</w:t>
      </w:r>
      <w:r w:rsidRPr="0070505A">
        <w:rPr>
          <w:b/>
          <w:bCs/>
          <w:caps/>
          <w:szCs w:val="24"/>
          <w:lang w:val="es-ES" w:eastAsia="zh-CN"/>
        </w:rPr>
        <w:t>4</w:t>
      </w:r>
    </w:p>
    <w:p w14:paraId="1236F020" w14:textId="2389592D" w:rsidR="006B3DE4" w:rsidRPr="0070505A" w:rsidRDefault="00DD12A5" w:rsidP="006B3DE4">
      <w:pPr>
        <w:keepNext/>
        <w:keepLines/>
        <w:spacing w:before="0" w:after="120"/>
        <w:jc w:val="center"/>
        <w:rPr>
          <w:rFonts w:ascii="Times New Roman Bold" w:hAnsi="Times New Roman Bold"/>
          <w:b/>
          <w:szCs w:val="24"/>
          <w:lang w:val="es-ES" w:eastAsia="zh-CN"/>
        </w:rPr>
      </w:pPr>
      <w:r w:rsidRPr="0070505A">
        <w:rPr>
          <w:rFonts w:ascii="Times New Roman Bold" w:hAnsi="Times New Roman Bold" w:hint="eastAsia"/>
          <w:b/>
          <w:szCs w:val="24"/>
          <w:lang w:eastAsia="zh-CN"/>
        </w:rPr>
        <w:t>第</w:t>
      </w:r>
      <w:r w:rsidRPr="0070505A">
        <w:rPr>
          <w:rFonts w:ascii="Times New Roman Bold" w:hAnsi="Times New Roman Bold"/>
          <w:b/>
          <w:szCs w:val="24"/>
          <w:lang w:val="es-ES_tradnl" w:eastAsia="zh-CN"/>
        </w:rPr>
        <w:t>11</w:t>
      </w:r>
      <w:r w:rsidRPr="0070505A">
        <w:rPr>
          <w:rFonts w:ascii="Times New Roman Bold" w:hAnsi="Times New Roman Bold" w:hint="eastAsia"/>
          <w:b/>
          <w:szCs w:val="24"/>
          <w:lang w:eastAsia="zh-CN"/>
        </w:rPr>
        <w:t>研究组</w:t>
      </w:r>
      <w:r w:rsidRPr="0070505A">
        <w:rPr>
          <w:rFonts w:ascii="Times New Roman Bold" w:hAnsi="Times New Roman Bold"/>
          <w:b/>
          <w:szCs w:val="24"/>
          <w:lang w:val="es-ES_tradnl" w:eastAsia="zh-CN"/>
        </w:rPr>
        <w:t xml:space="preserve"> – </w:t>
      </w:r>
      <w:r w:rsidRPr="0070505A">
        <w:rPr>
          <w:rFonts w:ascii="Times New Roman Bold" w:hAnsi="Times New Roman Bold" w:hint="eastAsia"/>
          <w:b/>
          <w:szCs w:val="24"/>
          <w:lang w:val="es-ES" w:eastAsia="zh-CN"/>
        </w:rPr>
        <w:t>WTSA-1</w:t>
      </w:r>
      <w:r w:rsidR="00C26796" w:rsidRPr="0070505A">
        <w:rPr>
          <w:rFonts w:ascii="Times New Roman Bold" w:hAnsi="Times New Roman Bold"/>
          <w:b/>
          <w:szCs w:val="24"/>
          <w:lang w:val="es-ES" w:eastAsia="zh-CN"/>
        </w:rPr>
        <w:t>6</w:t>
      </w:r>
      <w:r w:rsidRPr="0070505A">
        <w:rPr>
          <w:rFonts w:ascii="Times New Roman Bold" w:hAnsi="Times New Roman Bold" w:hint="eastAsia"/>
          <w:b/>
          <w:szCs w:val="24"/>
          <w:lang w:eastAsia="zh-CN"/>
        </w:rPr>
        <w:t>指定的课题及报告人</w:t>
      </w:r>
      <w:r w:rsidR="00C26796" w:rsidRPr="0070505A">
        <w:rPr>
          <w:rFonts w:ascii="Times New Roman Bold" w:hAnsi="Times New Roman Bold" w:hint="eastAsia"/>
          <w:b/>
          <w:szCs w:val="24"/>
          <w:lang w:val="es-ES" w:eastAsia="zh-CN"/>
        </w:rPr>
        <w:t>（</w:t>
      </w:r>
      <w:r w:rsidR="00C26796" w:rsidRPr="0070505A">
        <w:rPr>
          <w:rFonts w:ascii="Times New Roman Bold" w:hAnsi="Times New Roman Bold" w:hint="eastAsia"/>
          <w:b/>
          <w:szCs w:val="24"/>
          <w:lang w:val="es-ES" w:eastAsia="zh-CN"/>
        </w:rPr>
        <w:t>2</w:t>
      </w:r>
      <w:r w:rsidR="00C26796" w:rsidRPr="0070505A">
        <w:rPr>
          <w:rFonts w:ascii="Times New Roman Bold" w:hAnsi="Times New Roman Bold"/>
          <w:b/>
          <w:szCs w:val="24"/>
          <w:lang w:val="es-ES" w:eastAsia="zh-CN"/>
        </w:rPr>
        <w:t>021</w:t>
      </w:r>
      <w:r w:rsidR="00C26796" w:rsidRPr="0070505A">
        <w:rPr>
          <w:rFonts w:ascii="Times New Roman Bold" w:hAnsi="Times New Roman Bold" w:hint="eastAsia"/>
          <w:b/>
          <w:szCs w:val="24"/>
          <w:lang w:val="es-ES" w:eastAsia="zh-CN"/>
        </w:rPr>
        <w:t>年</w:t>
      </w:r>
      <w:r w:rsidR="00C26796" w:rsidRPr="0070505A">
        <w:rPr>
          <w:rFonts w:ascii="Times New Roman Bold" w:hAnsi="Times New Roman Bold" w:hint="eastAsia"/>
          <w:b/>
          <w:szCs w:val="24"/>
          <w:lang w:val="es-ES" w:eastAsia="zh-CN"/>
        </w:rPr>
        <w:t>1</w:t>
      </w:r>
      <w:r w:rsidR="00C26796" w:rsidRPr="0070505A">
        <w:rPr>
          <w:rFonts w:ascii="Times New Roman Bold" w:hAnsi="Times New Roman Bold" w:hint="eastAsia"/>
          <w:b/>
          <w:szCs w:val="24"/>
          <w:lang w:val="es-ES" w:eastAsia="zh-CN"/>
        </w:rPr>
        <w:t>月由</w:t>
      </w:r>
      <w:r w:rsidR="00C26796" w:rsidRPr="0070505A">
        <w:rPr>
          <w:rFonts w:ascii="Times New Roman Bold" w:hAnsi="Times New Roman Bold" w:hint="eastAsia"/>
          <w:b/>
          <w:szCs w:val="24"/>
          <w:lang w:val="es-ES" w:eastAsia="zh-CN"/>
        </w:rPr>
        <w:t>T</w:t>
      </w:r>
      <w:r w:rsidR="00C26796" w:rsidRPr="0070505A">
        <w:rPr>
          <w:rFonts w:ascii="Times New Roman Bold" w:hAnsi="Times New Roman Bold"/>
          <w:b/>
          <w:szCs w:val="24"/>
          <w:lang w:val="es-ES" w:eastAsia="zh-CN"/>
        </w:rPr>
        <w:t>SAG</w:t>
      </w:r>
      <w:r w:rsidR="00C26796" w:rsidRPr="0070505A">
        <w:rPr>
          <w:rFonts w:ascii="Times New Roman Bold" w:hAnsi="Times New Roman Bold" w:hint="eastAsia"/>
          <w:b/>
          <w:szCs w:val="24"/>
          <w:lang w:val="es-ES" w:eastAsia="zh-CN"/>
        </w:rPr>
        <w:t>批准）</w:t>
      </w:r>
    </w:p>
    <w:tbl>
      <w:tblPr>
        <w:tblStyle w:val="TableGrid1"/>
        <w:tblW w:w="10475"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78"/>
        <w:gridCol w:w="2268"/>
        <w:gridCol w:w="1134"/>
        <w:gridCol w:w="992"/>
        <w:gridCol w:w="1559"/>
        <w:gridCol w:w="992"/>
        <w:gridCol w:w="2552"/>
      </w:tblGrid>
      <w:tr w:rsidR="00DD12A5" w:rsidRPr="00D955F4" w14:paraId="5EB5EE86" w14:textId="77777777" w:rsidTr="00D71258">
        <w:trPr>
          <w:trHeight w:val="681"/>
          <w:jc w:val="center"/>
        </w:trPr>
        <w:tc>
          <w:tcPr>
            <w:tcW w:w="3246" w:type="dxa"/>
            <w:gridSpan w:val="2"/>
            <w:tcBorders>
              <w:top w:val="single" w:sz="12" w:space="0" w:color="auto"/>
              <w:bottom w:val="single" w:sz="12" w:space="0" w:color="auto"/>
            </w:tcBorders>
            <w:shd w:val="clear" w:color="auto" w:fill="auto"/>
            <w:hideMark/>
          </w:tcPr>
          <w:p w14:paraId="7A2C8DBF" w14:textId="23FDD043" w:rsidR="00DD12A5" w:rsidRPr="00D955F4" w:rsidRDefault="00C26796" w:rsidP="00D712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center"/>
              <w:rPr>
                <w:b/>
                <w:sz w:val="22"/>
                <w:szCs w:val="22"/>
                <w:lang w:eastAsia="zh-CN"/>
              </w:rPr>
            </w:pPr>
            <w:proofErr w:type="spellStart"/>
            <w:r w:rsidRPr="00D955F4">
              <w:rPr>
                <w:rFonts w:hint="eastAsia"/>
                <w:b/>
                <w:sz w:val="22"/>
                <w:szCs w:val="22"/>
                <w:lang w:eastAsia="zh-CN"/>
              </w:rPr>
              <w:t>TSAG</w:t>
            </w:r>
            <w:r w:rsidRPr="00D955F4">
              <w:rPr>
                <w:rFonts w:ascii="SimSun" w:hAnsi="SimSun" w:cs="SimSun" w:hint="eastAsia"/>
                <w:b/>
                <w:sz w:val="22"/>
                <w:szCs w:val="22"/>
                <w:lang w:eastAsia="zh-CN"/>
              </w:rPr>
              <w:t>批准的课题</w:t>
            </w:r>
            <w:proofErr w:type="spellEnd"/>
            <w:r w:rsidR="00D71258">
              <w:rPr>
                <w:rFonts w:ascii="SimSun" w:hAnsi="SimSun" w:cs="SimSun"/>
                <w:b/>
                <w:sz w:val="22"/>
                <w:szCs w:val="22"/>
                <w:lang w:eastAsia="zh-CN"/>
              </w:rPr>
              <w:br/>
            </w:r>
            <w:r w:rsidRPr="00D955F4">
              <w:rPr>
                <w:rFonts w:ascii="SimSun" w:hAnsi="SimSun" w:cs="SimSun" w:hint="eastAsia"/>
                <w:b/>
                <w:sz w:val="22"/>
                <w:szCs w:val="22"/>
                <w:lang w:eastAsia="zh-CN"/>
              </w:rPr>
              <w:t>（</w:t>
            </w:r>
            <w:r w:rsidRPr="00D955F4">
              <w:rPr>
                <w:rFonts w:hint="eastAsia"/>
                <w:b/>
                <w:sz w:val="22"/>
                <w:szCs w:val="22"/>
                <w:lang w:eastAsia="zh-CN"/>
              </w:rPr>
              <w:t>2021</w:t>
            </w:r>
            <w:r w:rsidRPr="00D955F4">
              <w:rPr>
                <w:rFonts w:ascii="SimSun" w:hAnsi="SimSun" w:cs="SimSun" w:hint="eastAsia"/>
                <w:b/>
                <w:sz w:val="22"/>
                <w:szCs w:val="22"/>
                <w:lang w:eastAsia="zh-CN"/>
              </w:rPr>
              <w:t>年</w:t>
            </w:r>
            <w:r w:rsidRPr="00D955F4">
              <w:rPr>
                <w:rFonts w:hint="eastAsia"/>
                <w:b/>
                <w:sz w:val="22"/>
                <w:szCs w:val="22"/>
                <w:lang w:eastAsia="zh-CN"/>
              </w:rPr>
              <w:t>1</w:t>
            </w:r>
            <w:r w:rsidRPr="00D955F4">
              <w:rPr>
                <w:rFonts w:ascii="SimSun" w:hAnsi="SimSun" w:cs="SimSun" w:hint="eastAsia"/>
                <w:b/>
                <w:sz w:val="22"/>
                <w:szCs w:val="22"/>
                <w:lang w:eastAsia="zh-CN"/>
              </w:rPr>
              <w:t>月）</w:t>
            </w:r>
          </w:p>
        </w:tc>
        <w:tc>
          <w:tcPr>
            <w:tcW w:w="1134" w:type="dxa"/>
            <w:vMerge w:val="restart"/>
            <w:tcBorders>
              <w:top w:val="single" w:sz="12" w:space="0" w:color="auto"/>
            </w:tcBorders>
            <w:shd w:val="clear" w:color="auto" w:fill="auto"/>
            <w:hideMark/>
          </w:tcPr>
          <w:p w14:paraId="1A46CAE1" w14:textId="1A4CED48" w:rsidR="00DD12A5" w:rsidRPr="00D955F4" w:rsidRDefault="00DD12A5" w:rsidP="00DD12A5">
            <w:pPr>
              <w:keepNext/>
              <w:jc w:val="center"/>
              <w:rPr>
                <w:b/>
                <w:sz w:val="22"/>
                <w:szCs w:val="22"/>
              </w:rPr>
            </w:pPr>
            <w:proofErr w:type="spellStart"/>
            <w:r w:rsidRPr="00D955F4">
              <w:rPr>
                <w:rFonts w:ascii="SimSun" w:hAnsi="SimSun" w:cs="SimSun" w:hint="eastAsia"/>
                <w:b/>
                <w:sz w:val="22"/>
                <w:szCs w:val="22"/>
                <w:lang w:eastAsia="zh-CN"/>
              </w:rPr>
              <w:t>状态</w:t>
            </w:r>
            <w:proofErr w:type="spellEnd"/>
          </w:p>
        </w:tc>
        <w:tc>
          <w:tcPr>
            <w:tcW w:w="992" w:type="dxa"/>
            <w:vMerge w:val="restart"/>
            <w:tcBorders>
              <w:top w:val="single" w:sz="12" w:space="0" w:color="auto"/>
            </w:tcBorders>
          </w:tcPr>
          <w:p w14:paraId="28E1E232" w14:textId="48FDBC28" w:rsidR="00DD12A5" w:rsidRPr="00D955F4" w:rsidRDefault="003475EB" w:rsidP="00DD12A5">
            <w:pPr>
              <w:keepNext/>
              <w:jc w:val="center"/>
              <w:rPr>
                <w:b/>
                <w:sz w:val="22"/>
                <w:szCs w:val="22"/>
              </w:rPr>
            </w:pPr>
            <w:proofErr w:type="spellStart"/>
            <w:r w:rsidRPr="00D955F4">
              <w:rPr>
                <w:rFonts w:ascii="SimSun" w:hAnsi="SimSun" w:cs="SimSun" w:hint="eastAsia"/>
                <w:b/>
                <w:sz w:val="22"/>
                <w:szCs w:val="22"/>
                <w:lang w:eastAsia="zh-CN"/>
              </w:rPr>
              <w:t>工作组</w:t>
            </w:r>
            <w:proofErr w:type="spellEnd"/>
          </w:p>
        </w:tc>
        <w:tc>
          <w:tcPr>
            <w:tcW w:w="1559" w:type="dxa"/>
            <w:vMerge w:val="restart"/>
            <w:tcBorders>
              <w:top w:val="single" w:sz="12" w:space="0" w:color="auto"/>
            </w:tcBorders>
          </w:tcPr>
          <w:p w14:paraId="7CAF6470" w14:textId="4C084327" w:rsidR="00DD12A5" w:rsidRPr="00D955F4" w:rsidRDefault="00DD12A5" w:rsidP="00DD12A5">
            <w:pPr>
              <w:keepNext/>
              <w:jc w:val="center"/>
              <w:rPr>
                <w:b/>
                <w:sz w:val="22"/>
                <w:szCs w:val="22"/>
              </w:rPr>
            </w:pPr>
            <w:proofErr w:type="spellStart"/>
            <w:r w:rsidRPr="00D955F4">
              <w:rPr>
                <w:rFonts w:ascii="Times New Roman Bold" w:hAnsi="Times New Roman Bold" w:hint="eastAsia"/>
                <w:b/>
                <w:sz w:val="22"/>
                <w:szCs w:val="22"/>
                <w:lang w:eastAsia="zh-CN"/>
              </w:rPr>
              <w:t>报告人</w:t>
            </w:r>
            <w:proofErr w:type="spellEnd"/>
          </w:p>
        </w:tc>
        <w:tc>
          <w:tcPr>
            <w:tcW w:w="3544" w:type="dxa"/>
            <w:gridSpan w:val="2"/>
            <w:tcBorders>
              <w:top w:val="single" w:sz="12" w:space="0" w:color="auto"/>
              <w:bottom w:val="single" w:sz="12" w:space="0" w:color="auto"/>
            </w:tcBorders>
            <w:shd w:val="clear" w:color="auto" w:fill="auto"/>
          </w:tcPr>
          <w:p w14:paraId="6FAD1971" w14:textId="62A4AE6D" w:rsidR="00DD12A5" w:rsidRPr="00D955F4" w:rsidRDefault="00DD12A5" w:rsidP="00DD12A5">
            <w:pPr>
              <w:keepNext/>
              <w:jc w:val="center"/>
              <w:rPr>
                <w:rFonts w:ascii="SimSun" w:hAnsi="SimSun" w:cs="SimSun"/>
                <w:b/>
                <w:sz w:val="22"/>
                <w:szCs w:val="22"/>
                <w:lang w:eastAsia="zh-CN"/>
              </w:rPr>
            </w:pPr>
            <w:r w:rsidRPr="00D955F4">
              <w:rPr>
                <w:b/>
                <w:sz w:val="22"/>
                <w:szCs w:val="22"/>
              </w:rPr>
              <w:t>WTSA-16</w:t>
            </w:r>
            <w:r w:rsidR="00C26796" w:rsidRPr="00D955F4">
              <w:rPr>
                <w:rFonts w:ascii="SimSun" w:hAnsi="SimSun" w:cs="SimSun" w:hint="eastAsia"/>
                <w:b/>
                <w:sz w:val="22"/>
                <w:szCs w:val="22"/>
                <w:lang w:eastAsia="zh-CN"/>
              </w:rPr>
              <w:t>指定的课题</w:t>
            </w:r>
          </w:p>
        </w:tc>
      </w:tr>
      <w:tr w:rsidR="00DD12A5" w:rsidRPr="00D955F4" w14:paraId="0BCD0EC0" w14:textId="77777777" w:rsidTr="00D71258">
        <w:trPr>
          <w:jc w:val="center"/>
        </w:trPr>
        <w:tc>
          <w:tcPr>
            <w:tcW w:w="978" w:type="dxa"/>
            <w:tcBorders>
              <w:top w:val="single" w:sz="12" w:space="0" w:color="auto"/>
              <w:bottom w:val="single" w:sz="12" w:space="0" w:color="auto"/>
            </w:tcBorders>
            <w:shd w:val="clear" w:color="auto" w:fill="auto"/>
          </w:tcPr>
          <w:p w14:paraId="048C68DE" w14:textId="7863ED5A"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center"/>
              <w:rPr>
                <w:b/>
                <w:sz w:val="22"/>
                <w:szCs w:val="22"/>
              </w:rPr>
            </w:pPr>
            <w:proofErr w:type="spellStart"/>
            <w:r w:rsidRPr="00D955F4">
              <w:rPr>
                <w:rFonts w:ascii="SimSun" w:hAnsi="SimSun" w:cs="SimSun" w:hint="eastAsia"/>
                <w:b/>
                <w:sz w:val="22"/>
                <w:szCs w:val="22"/>
              </w:rPr>
              <w:t>序号</w:t>
            </w:r>
            <w:proofErr w:type="spellEnd"/>
          </w:p>
        </w:tc>
        <w:tc>
          <w:tcPr>
            <w:tcW w:w="2268" w:type="dxa"/>
            <w:tcBorders>
              <w:top w:val="single" w:sz="12" w:space="0" w:color="auto"/>
              <w:bottom w:val="single" w:sz="12" w:space="0" w:color="auto"/>
            </w:tcBorders>
            <w:shd w:val="clear" w:color="auto" w:fill="auto"/>
          </w:tcPr>
          <w:p w14:paraId="199FCC7D" w14:textId="36262F73" w:rsidR="00DD12A5" w:rsidRPr="00D955F4" w:rsidRDefault="00DD12A5" w:rsidP="00DD12A5">
            <w:pPr>
              <w:keepNext/>
              <w:jc w:val="center"/>
              <w:rPr>
                <w:b/>
                <w:sz w:val="22"/>
                <w:szCs w:val="22"/>
              </w:rPr>
            </w:pPr>
            <w:proofErr w:type="spellStart"/>
            <w:proofErr w:type="gramStart"/>
            <w:r w:rsidRPr="00D955F4">
              <w:rPr>
                <w:rFonts w:ascii="SimSun" w:hAnsi="SimSun" w:cs="SimSun" w:hint="eastAsia"/>
                <w:b/>
                <w:sz w:val="22"/>
                <w:szCs w:val="22"/>
                <w:lang w:val="fr-FR"/>
              </w:rPr>
              <w:t>课题标题</w:t>
            </w:r>
            <w:proofErr w:type="spellEnd"/>
            <w:proofErr w:type="gramEnd"/>
          </w:p>
        </w:tc>
        <w:tc>
          <w:tcPr>
            <w:tcW w:w="1134" w:type="dxa"/>
            <w:vMerge/>
            <w:tcBorders>
              <w:bottom w:val="single" w:sz="12" w:space="0" w:color="auto"/>
            </w:tcBorders>
            <w:shd w:val="clear" w:color="auto" w:fill="auto"/>
          </w:tcPr>
          <w:p w14:paraId="2274A7F6" w14:textId="77777777" w:rsidR="00DD12A5" w:rsidRPr="00D955F4" w:rsidRDefault="00DD12A5" w:rsidP="00DD12A5">
            <w:pPr>
              <w:keepNext/>
              <w:jc w:val="center"/>
              <w:rPr>
                <w:b/>
                <w:sz w:val="22"/>
                <w:szCs w:val="22"/>
              </w:rPr>
            </w:pPr>
          </w:p>
        </w:tc>
        <w:tc>
          <w:tcPr>
            <w:tcW w:w="992" w:type="dxa"/>
            <w:vMerge/>
            <w:tcBorders>
              <w:bottom w:val="single" w:sz="12" w:space="0" w:color="auto"/>
            </w:tcBorders>
          </w:tcPr>
          <w:p w14:paraId="705C45F5" w14:textId="77777777" w:rsidR="00DD12A5" w:rsidRPr="00D955F4" w:rsidRDefault="00DD12A5" w:rsidP="00DD12A5">
            <w:pPr>
              <w:keepNext/>
              <w:jc w:val="center"/>
              <w:rPr>
                <w:b/>
                <w:sz w:val="22"/>
                <w:szCs w:val="22"/>
              </w:rPr>
            </w:pPr>
          </w:p>
        </w:tc>
        <w:tc>
          <w:tcPr>
            <w:tcW w:w="1559" w:type="dxa"/>
            <w:vMerge/>
            <w:tcBorders>
              <w:bottom w:val="single" w:sz="12" w:space="0" w:color="auto"/>
            </w:tcBorders>
          </w:tcPr>
          <w:p w14:paraId="1EF4ADAF" w14:textId="77777777" w:rsidR="00DD12A5" w:rsidRPr="00D955F4" w:rsidRDefault="00DD12A5" w:rsidP="00DD12A5">
            <w:pPr>
              <w:keepNext/>
              <w:jc w:val="center"/>
              <w:rPr>
                <w:b/>
                <w:sz w:val="22"/>
                <w:szCs w:val="22"/>
              </w:rPr>
            </w:pPr>
          </w:p>
        </w:tc>
        <w:tc>
          <w:tcPr>
            <w:tcW w:w="992" w:type="dxa"/>
            <w:tcBorders>
              <w:top w:val="single" w:sz="12" w:space="0" w:color="auto"/>
              <w:bottom w:val="single" w:sz="12" w:space="0" w:color="auto"/>
            </w:tcBorders>
            <w:shd w:val="clear" w:color="auto" w:fill="auto"/>
          </w:tcPr>
          <w:p w14:paraId="2BB7D8C9" w14:textId="3E4FB65C" w:rsidR="00DD12A5" w:rsidRPr="00D955F4" w:rsidRDefault="00DD12A5" w:rsidP="00DD12A5">
            <w:pPr>
              <w:keepNext/>
              <w:jc w:val="center"/>
              <w:rPr>
                <w:b/>
                <w:sz w:val="22"/>
                <w:szCs w:val="22"/>
              </w:rPr>
            </w:pPr>
            <w:proofErr w:type="spellStart"/>
            <w:r w:rsidRPr="00D955F4">
              <w:rPr>
                <w:rFonts w:ascii="SimSun" w:hAnsi="SimSun" w:cs="SimSun" w:hint="eastAsia"/>
                <w:b/>
                <w:sz w:val="22"/>
                <w:szCs w:val="22"/>
              </w:rPr>
              <w:t>序号</w:t>
            </w:r>
            <w:proofErr w:type="spellEnd"/>
          </w:p>
        </w:tc>
        <w:tc>
          <w:tcPr>
            <w:tcW w:w="2552" w:type="dxa"/>
            <w:tcBorders>
              <w:top w:val="single" w:sz="12" w:space="0" w:color="auto"/>
              <w:bottom w:val="single" w:sz="12" w:space="0" w:color="auto"/>
            </w:tcBorders>
            <w:shd w:val="clear" w:color="auto" w:fill="auto"/>
          </w:tcPr>
          <w:p w14:paraId="47045210" w14:textId="79657EF1" w:rsidR="00DD12A5" w:rsidRPr="00D955F4" w:rsidRDefault="00DD12A5" w:rsidP="00DD12A5">
            <w:pPr>
              <w:keepNext/>
              <w:jc w:val="center"/>
              <w:rPr>
                <w:b/>
                <w:sz w:val="22"/>
                <w:szCs w:val="22"/>
              </w:rPr>
            </w:pPr>
            <w:proofErr w:type="spellStart"/>
            <w:proofErr w:type="gramStart"/>
            <w:r w:rsidRPr="00D955F4">
              <w:rPr>
                <w:rFonts w:ascii="SimSun" w:hAnsi="SimSun" w:cs="SimSun" w:hint="eastAsia"/>
                <w:b/>
                <w:sz w:val="22"/>
                <w:szCs w:val="22"/>
                <w:lang w:val="fr-FR"/>
              </w:rPr>
              <w:t>课题标题</w:t>
            </w:r>
            <w:proofErr w:type="spellEnd"/>
            <w:proofErr w:type="gramEnd"/>
          </w:p>
        </w:tc>
      </w:tr>
      <w:tr w:rsidR="00DD12A5" w:rsidRPr="00D955F4" w14:paraId="0BC6838D" w14:textId="77777777" w:rsidTr="00D71258">
        <w:trPr>
          <w:jc w:val="center"/>
        </w:trPr>
        <w:tc>
          <w:tcPr>
            <w:tcW w:w="978" w:type="dxa"/>
            <w:tcBorders>
              <w:top w:val="single" w:sz="12" w:space="0" w:color="auto"/>
            </w:tcBorders>
            <w:shd w:val="clear" w:color="auto" w:fill="auto"/>
          </w:tcPr>
          <w:p w14:paraId="54BB948B"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center"/>
              <w:rPr>
                <w:sz w:val="22"/>
                <w:szCs w:val="22"/>
              </w:rPr>
            </w:pPr>
            <w:r w:rsidRPr="00D955F4">
              <w:rPr>
                <w:sz w:val="22"/>
                <w:szCs w:val="22"/>
              </w:rPr>
              <w:t>1/11</w:t>
            </w:r>
          </w:p>
        </w:tc>
        <w:tc>
          <w:tcPr>
            <w:tcW w:w="2268" w:type="dxa"/>
            <w:tcBorders>
              <w:top w:val="single" w:sz="12" w:space="0" w:color="auto"/>
            </w:tcBorders>
            <w:shd w:val="clear" w:color="auto" w:fill="auto"/>
          </w:tcPr>
          <w:p w14:paraId="3B3E8C90" w14:textId="4570CEA2"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ascii="Calibri" w:hAnsi="Calibri" w:cs="Calibri"/>
                <w:b/>
                <w:color w:val="800000"/>
                <w:sz w:val="22"/>
                <w:szCs w:val="22"/>
                <w:lang w:eastAsia="zh-CN"/>
              </w:rPr>
            </w:pPr>
            <w:r w:rsidRPr="00D955F4">
              <w:rPr>
                <w:rFonts w:hint="eastAsia"/>
                <w:noProof/>
                <w:sz w:val="22"/>
                <w:szCs w:val="22"/>
                <w:lang w:eastAsia="zh-CN"/>
              </w:rPr>
              <w:t>电信网络信令和协议架构及实施导则</w:t>
            </w:r>
          </w:p>
        </w:tc>
        <w:tc>
          <w:tcPr>
            <w:tcW w:w="1134" w:type="dxa"/>
            <w:tcBorders>
              <w:top w:val="single" w:sz="12" w:space="0" w:color="auto"/>
            </w:tcBorders>
            <w:shd w:val="clear" w:color="auto" w:fill="auto"/>
          </w:tcPr>
          <w:p w14:paraId="69A331A6" w14:textId="1C118E6A"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rPr>
            </w:pPr>
            <w:r w:rsidRPr="00D955F4">
              <w:rPr>
                <w:rFonts w:ascii="SimSun" w:hAnsi="SimSun" w:cs="SimSun" w:hint="eastAsia"/>
                <w:noProof/>
                <w:sz w:val="22"/>
                <w:szCs w:val="22"/>
              </w:rPr>
              <w:t>继续</w:t>
            </w:r>
          </w:p>
        </w:tc>
        <w:tc>
          <w:tcPr>
            <w:tcW w:w="992" w:type="dxa"/>
            <w:tcBorders>
              <w:top w:val="single" w:sz="12" w:space="0" w:color="auto"/>
            </w:tcBorders>
          </w:tcPr>
          <w:p w14:paraId="34B49621"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val="fr-CH"/>
              </w:rPr>
            </w:pPr>
            <w:r w:rsidRPr="00D955F4">
              <w:rPr>
                <w:sz w:val="22"/>
                <w:szCs w:val="22"/>
                <w:lang w:val="fr-CH"/>
              </w:rPr>
              <w:t>1/11</w:t>
            </w:r>
          </w:p>
        </w:tc>
        <w:tc>
          <w:tcPr>
            <w:tcW w:w="1559" w:type="dxa"/>
            <w:tcBorders>
              <w:top w:val="single" w:sz="12" w:space="0" w:color="auto"/>
            </w:tcBorders>
          </w:tcPr>
          <w:p w14:paraId="0EF04E40" w14:textId="253AA341" w:rsidR="00DD12A5" w:rsidRPr="00D955F4" w:rsidRDefault="00E4052A"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val="fr-CH" w:eastAsia="zh-CN"/>
              </w:rPr>
            </w:pPr>
            <w:r w:rsidRPr="00E4052A">
              <w:rPr>
                <w:rFonts w:ascii="SimSun" w:eastAsia="SimSun" w:hAnsi="SimSun" w:cs="SimSun" w:hint="eastAsia"/>
                <w:sz w:val="22"/>
                <w:szCs w:val="22"/>
                <w:lang w:val="fr-CH" w:eastAsia="zh-CN"/>
              </w:rPr>
              <w:t>邓桓</w:t>
            </w:r>
            <w:r w:rsidR="00DD12A5" w:rsidRPr="00D955F4">
              <w:rPr>
                <w:sz w:val="22"/>
                <w:szCs w:val="22"/>
                <w:lang w:val="fr-CH" w:eastAsia="zh-CN"/>
              </w:rPr>
              <w:t xml:space="preserve"> </w:t>
            </w:r>
            <w:r w:rsidR="00C26796" w:rsidRPr="00D955F4">
              <w:rPr>
                <w:rFonts w:ascii="SimSun" w:hAnsi="SimSun" w:cs="SimSun" w:hint="eastAsia"/>
                <w:sz w:val="22"/>
                <w:szCs w:val="22"/>
                <w:lang w:val="fr-CH" w:eastAsia="zh-CN"/>
              </w:rPr>
              <w:t>（</w:t>
            </w:r>
            <w:proofErr w:type="spellStart"/>
            <w:r w:rsidR="00DD12A5" w:rsidRPr="00D955F4">
              <w:rPr>
                <w:rFonts w:hint="eastAsia"/>
                <w:sz w:val="22"/>
                <w:szCs w:val="22"/>
                <w:lang w:val="fr-CH" w:eastAsia="zh-CN"/>
              </w:rPr>
              <w:t>报告人</w:t>
            </w:r>
            <w:proofErr w:type="spellEnd"/>
            <w:r w:rsidR="00C26796" w:rsidRPr="00D955F4">
              <w:rPr>
                <w:rFonts w:ascii="SimSun" w:hAnsi="SimSun" w:cs="SimSun" w:hint="eastAsia"/>
                <w:sz w:val="22"/>
                <w:szCs w:val="22"/>
                <w:lang w:val="fr-CH" w:eastAsia="zh-CN"/>
              </w:rPr>
              <w:t>）</w:t>
            </w:r>
          </w:p>
          <w:p w14:paraId="33F6B40F" w14:textId="7CB2E304" w:rsidR="00DD12A5" w:rsidRPr="00D955F4" w:rsidRDefault="001124F3"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val="fr-CH" w:eastAsia="zh-CN"/>
              </w:rPr>
            </w:pPr>
            <w:proofErr w:type="spellStart"/>
            <w:proofErr w:type="gramStart"/>
            <w:r w:rsidRPr="001124F3">
              <w:rPr>
                <w:rFonts w:hint="eastAsia"/>
                <w:sz w:val="22"/>
                <w:szCs w:val="22"/>
                <w:lang w:val="fr-CH" w:eastAsia="zh-CN"/>
              </w:rPr>
              <w:t>张剑寅</w:t>
            </w:r>
            <w:proofErr w:type="spellEnd"/>
            <w:proofErr w:type="gramEnd"/>
            <w:r w:rsidR="00DD12A5" w:rsidRPr="00D955F4">
              <w:rPr>
                <w:sz w:val="22"/>
                <w:szCs w:val="22"/>
                <w:lang w:val="fr-CH" w:eastAsia="zh-CN"/>
              </w:rPr>
              <w:t xml:space="preserve"> </w:t>
            </w:r>
            <w:r w:rsidR="00C26796" w:rsidRPr="00D955F4">
              <w:rPr>
                <w:rFonts w:ascii="SimSun" w:hAnsi="SimSun" w:cs="SimSun" w:hint="eastAsia"/>
                <w:sz w:val="22"/>
                <w:szCs w:val="22"/>
                <w:lang w:val="fr-CH" w:eastAsia="zh-CN"/>
              </w:rPr>
              <w:t>（</w:t>
            </w:r>
            <w:proofErr w:type="spellStart"/>
            <w:r w:rsidR="00572A24" w:rsidRPr="00D955F4">
              <w:rPr>
                <w:rFonts w:hint="eastAsia"/>
                <w:sz w:val="22"/>
                <w:szCs w:val="22"/>
                <w:lang w:val="fr-CH" w:eastAsia="zh-CN"/>
              </w:rPr>
              <w:t>副报告人</w:t>
            </w:r>
            <w:proofErr w:type="spellEnd"/>
            <w:r w:rsidR="00C26796" w:rsidRPr="00D955F4">
              <w:rPr>
                <w:rFonts w:ascii="SimSun" w:hAnsi="SimSun" w:cs="SimSun" w:hint="eastAsia"/>
                <w:sz w:val="22"/>
                <w:szCs w:val="22"/>
                <w:lang w:val="fr-CH" w:eastAsia="zh-CN"/>
              </w:rPr>
              <w:t>）</w:t>
            </w:r>
          </w:p>
        </w:tc>
        <w:tc>
          <w:tcPr>
            <w:tcW w:w="992" w:type="dxa"/>
            <w:tcBorders>
              <w:top w:val="single" w:sz="12" w:space="0" w:color="auto"/>
            </w:tcBorders>
            <w:shd w:val="clear" w:color="auto" w:fill="auto"/>
            <w:hideMark/>
          </w:tcPr>
          <w:p w14:paraId="1A666FE1"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center"/>
              <w:rPr>
                <w:sz w:val="22"/>
                <w:szCs w:val="22"/>
              </w:rPr>
            </w:pPr>
            <w:r w:rsidRPr="00D955F4">
              <w:rPr>
                <w:sz w:val="22"/>
                <w:szCs w:val="22"/>
              </w:rPr>
              <w:t>1/11</w:t>
            </w:r>
          </w:p>
        </w:tc>
        <w:tc>
          <w:tcPr>
            <w:tcW w:w="2552" w:type="dxa"/>
            <w:tcBorders>
              <w:top w:val="single" w:sz="12" w:space="0" w:color="auto"/>
            </w:tcBorders>
            <w:shd w:val="clear" w:color="auto" w:fill="auto"/>
            <w:hideMark/>
          </w:tcPr>
          <w:p w14:paraId="66DEC8B4" w14:textId="2E18107D" w:rsidR="00DD12A5" w:rsidRPr="0082194E" w:rsidRDefault="00DD12A5" w:rsidP="0082194E">
            <w:pPr>
              <w:pStyle w:val="Tabletext"/>
              <w:spacing w:before="120" w:after="0"/>
              <w:rPr>
                <w:sz w:val="22"/>
                <w:szCs w:val="22"/>
                <w:lang w:eastAsia="zh-CN"/>
              </w:rPr>
            </w:pPr>
            <w:r w:rsidRPr="0082194E">
              <w:rPr>
                <w:rFonts w:ascii="SimSun" w:eastAsia="SimSun" w:hAnsi="SimSun" w:cs="SimSun" w:hint="eastAsia"/>
                <w:sz w:val="22"/>
                <w:szCs w:val="22"/>
                <w:lang w:eastAsia="zh-CN"/>
              </w:rPr>
              <w:t>新兴电信环境下的信令和协议架构及实施导则</w:t>
            </w:r>
          </w:p>
        </w:tc>
      </w:tr>
      <w:tr w:rsidR="00DD12A5" w:rsidRPr="00D955F4" w14:paraId="2E4D1121" w14:textId="77777777" w:rsidTr="00D71258">
        <w:trPr>
          <w:jc w:val="center"/>
        </w:trPr>
        <w:tc>
          <w:tcPr>
            <w:tcW w:w="978" w:type="dxa"/>
            <w:shd w:val="clear" w:color="auto" w:fill="auto"/>
          </w:tcPr>
          <w:p w14:paraId="59B169C0"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center"/>
              <w:rPr>
                <w:sz w:val="22"/>
                <w:szCs w:val="22"/>
              </w:rPr>
            </w:pPr>
            <w:r w:rsidRPr="00D955F4">
              <w:rPr>
                <w:sz w:val="22"/>
                <w:szCs w:val="22"/>
              </w:rPr>
              <w:t>2/11</w:t>
            </w:r>
          </w:p>
        </w:tc>
        <w:tc>
          <w:tcPr>
            <w:tcW w:w="2268" w:type="dxa"/>
            <w:shd w:val="clear" w:color="auto" w:fill="auto"/>
          </w:tcPr>
          <w:p w14:paraId="0632C711" w14:textId="7773B3D8"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eastAsia="zh-CN"/>
              </w:rPr>
            </w:pPr>
            <w:r w:rsidRPr="00D955F4">
              <w:rPr>
                <w:rFonts w:ascii="SimSun" w:hAnsi="SimSun" w:cs="SimSun"/>
                <w:noProof/>
                <w:sz w:val="22"/>
                <w:szCs w:val="22"/>
                <w:lang w:eastAsia="zh-CN"/>
              </w:rPr>
              <w:t>电信环境下业务与应用的信令要求和协议</w:t>
            </w:r>
          </w:p>
        </w:tc>
        <w:tc>
          <w:tcPr>
            <w:tcW w:w="1134" w:type="dxa"/>
            <w:shd w:val="clear" w:color="auto" w:fill="auto"/>
          </w:tcPr>
          <w:p w14:paraId="650B8242" w14:textId="23B5FB34"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rPr>
            </w:pPr>
            <w:r w:rsidRPr="00D955F4">
              <w:rPr>
                <w:rFonts w:ascii="SimSun" w:hAnsi="SimSun" w:cs="SimSun" w:hint="eastAsia"/>
                <w:noProof/>
                <w:sz w:val="22"/>
                <w:szCs w:val="22"/>
              </w:rPr>
              <w:t>继续</w:t>
            </w:r>
          </w:p>
        </w:tc>
        <w:tc>
          <w:tcPr>
            <w:tcW w:w="992" w:type="dxa"/>
          </w:tcPr>
          <w:p w14:paraId="059108D4"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val="fr-CH"/>
              </w:rPr>
            </w:pPr>
            <w:r w:rsidRPr="00D955F4">
              <w:rPr>
                <w:sz w:val="22"/>
                <w:szCs w:val="22"/>
                <w:lang w:val="fr-CH"/>
              </w:rPr>
              <w:t>1/11</w:t>
            </w:r>
          </w:p>
        </w:tc>
        <w:tc>
          <w:tcPr>
            <w:tcW w:w="1559" w:type="dxa"/>
          </w:tcPr>
          <w:p w14:paraId="280C613E" w14:textId="6D4BF606" w:rsidR="00DD12A5" w:rsidRPr="00D955F4" w:rsidRDefault="00C26796"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val="fr-CH"/>
              </w:rPr>
            </w:pPr>
            <w:proofErr w:type="spellStart"/>
            <w:proofErr w:type="gramStart"/>
            <w:r w:rsidRPr="00D955F4">
              <w:rPr>
                <w:rFonts w:ascii="SimSun" w:hAnsi="SimSun" w:cs="SimSun" w:hint="eastAsia"/>
                <w:sz w:val="22"/>
                <w:szCs w:val="22"/>
                <w:lang w:val="fr-CH"/>
              </w:rPr>
              <w:t>李成</w:t>
            </w:r>
            <w:proofErr w:type="spellEnd"/>
            <w:proofErr w:type="gramEnd"/>
            <w:r w:rsidR="0082194E">
              <w:rPr>
                <w:rFonts w:ascii="SimSun" w:hAnsi="SimSun" w:cs="SimSun"/>
                <w:sz w:val="22"/>
                <w:szCs w:val="22"/>
                <w:lang w:val="fr-CH"/>
              </w:rPr>
              <w:br/>
            </w:r>
            <w:r w:rsidRPr="00D955F4">
              <w:rPr>
                <w:rFonts w:ascii="SimSun" w:hAnsi="SimSun" w:cs="SimSun" w:hint="eastAsia"/>
                <w:sz w:val="22"/>
                <w:szCs w:val="22"/>
                <w:lang w:val="fr-CH"/>
              </w:rPr>
              <w:t>（</w:t>
            </w:r>
            <w:proofErr w:type="spellStart"/>
            <w:r w:rsidR="00DD12A5" w:rsidRPr="00D955F4">
              <w:rPr>
                <w:rFonts w:hint="eastAsia"/>
                <w:sz w:val="22"/>
                <w:szCs w:val="22"/>
                <w:lang w:val="fr-CH"/>
              </w:rPr>
              <w:t>报告人</w:t>
            </w:r>
            <w:proofErr w:type="spellEnd"/>
            <w:r w:rsidRPr="00D955F4">
              <w:rPr>
                <w:rFonts w:ascii="SimSun" w:hAnsi="SimSun" w:cs="SimSun" w:hint="eastAsia"/>
                <w:sz w:val="22"/>
                <w:szCs w:val="22"/>
                <w:lang w:val="fr-CH"/>
              </w:rPr>
              <w:t>）</w:t>
            </w:r>
          </w:p>
          <w:p w14:paraId="7DFB5226" w14:textId="6D76A9A8"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val="fr-CH"/>
              </w:rPr>
            </w:pPr>
            <w:r w:rsidRPr="00D955F4">
              <w:rPr>
                <w:sz w:val="22"/>
                <w:szCs w:val="22"/>
                <w:lang w:val="fr-CH"/>
              </w:rPr>
              <w:t>Brand Martin</w:t>
            </w:r>
            <w:r w:rsidRPr="00D955F4">
              <w:rPr>
                <w:sz w:val="22"/>
                <w:szCs w:val="22"/>
                <w:lang w:val="fr-CH"/>
              </w:rPr>
              <w:br/>
            </w:r>
            <w:r w:rsidR="00C26796" w:rsidRPr="00D955F4">
              <w:rPr>
                <w:rFonts w:ascii="SimSun" w:hAnsi="SimSun" w:cs="SimSun" w:hint="eastAsia"/>
                <w:sz w:val="22"/>
                <w:szCs w:val="22"/>
                <w:lang w:val="fr-CH"/>
              </w:rPr>
              <w:t>（</w:t>
            </w:r>
            <w:proofErr w:type="spellStart"/>
            <w:r w:rsidRPr="00D955F4">
              <w:rPr>
                <w:rFonts w:hint="eastAsia"/>
                <w:sz w:val="22"/>
                <w:szCs w:val="22"/>
                <w:lang w:val="fr-CH"/>
              </w:rPr>
              <w:t>副报告人</w:t>
            </w:r>
            <w:proofErr w:type="spellEnd"/>
            <w:r w:rsidR="00C26796" w:rsidRPr="00D955F4">
              <w:rPr>
                <w:rFonts w:ascii="SimSun" w:hAnsi="SimSun" w:cs="SimSun" w:hint="eastAsia"/>
                <w:sz w:val="22"/>
                <w:szCs w:val="22"/>
                <w:lang w:val="fr-CH"/>
              </w:rPr>
              <w:t>）</w:t>
            </w:r>
          </w:p>
        </w:tc>
        <w:tc>
          <w:tcPr>
            <w:tcW w:w="992" w:type="dxa"/>
            <w:shd w:val="clear" w:color="auto" w:fill="auto"/>
          </w:tcPr>
          <w:p w14:paraId="2D8B78B6"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center"/>
              <w:rPr>
                <w:sz w:val="22"/>
                <w:szCs w:val="22"/>
              </w:rPr>
            </w:pPr>
            <w:r w:rsidRPr="00D955F4">
              <w:rPr>
                <w:sz w:val="22"/>
                <w:szCs w:val="22"/>
              </w:rPr>
              <w:t>2/11</w:t>
            </w:r>
          </w:p>
        </w:tc>
        <w:tc>
          <w:tcPr>
            <w:tcW w:w="2552" w:type="dxa"/>
            <w:shd w:val="clear" w:color="auto" w:fill="auto"/>
          </w:tcPr>
          <w:p w14:paraId="5AA2B02A" w14:textId="0A4B1AF6" w:rsidR="00DD12A5" w:rsidRPr="0082194E" w:rsidRDefault="00DD12A5" w:rsidP="0082194E">
            <w:pPr>
              <w:pStyle w:val="Tabletext"/>
              <w:spacing w:before="120" w:after="0"/>
              <w:rPr>
                <w:sz w:val="22"/>
                <w:szCs w:val="22"/>
                <w:lang w:eastAsia="zh-CN"/>
              </w:rPr>
            </w:pPr>
            <w:r w:rsidRPr="0082194E">
              <w:rPr>
                <w:rFonts w:ascii="SimSun" w:eastAsia="SimSun" w:hAnsi="SimSun" w:cs="SimSun" w:hint="eastAsia"/>
                <w:sz w:val="22"/>
                <w:szCs w:val="22"/>
                <w:lang w:eastAsia="zh-CN"/>
              </w:rPr>
              <w:t>新兴电信环境</w:t>
            </w:r>
            <w:proofErr w:type="gramStart"/>
            <w:r w:rsidRPr="0082194E">
              <w:rPr>
                <w:rFonts w:ascii="SimSun" w:eastAsia="SimSun" w:hAnsi="SimSun" w:cs="SimSun" w:hint="eastAsia"/>
                <w:sz w:val="22"/>
                <w:szCs w:val="22"/>
                <w:lang w:eastAsia="zh-CN"/>
              </w:rPr>
              <w:t>下业务</w:t>
            </w:r>
            <w:proofErr w:type="gramEnd"/>
            <w:r w:rsidRPr="0082194E">
              <w:rPr>
                <w:rFonts w:ascii="SimSun" w:eastAsia="SimSun" w:hAnsi="SimSun" w:cs="SimSun" w:hint="eastAsia"/>
                <w:sz w:val="22"/>
                <w:szCs w:val="22"/>
                <w:lang w:eastAsia="zh-CN"/>
              </w:rPr>
              <w:t>与应用的信令要求和协议</w:t>
            </w:r>
          </w:p>
        </w:tc>
      </w:tr>
      <w:tr w:rsidR="00DD12A5" w:rsidRPr="00D955F4" w14:paraId="6E68653B" w14:textId="77777777" w:rsidTr="00D71258">
        <w:trPr>
          <w:jc w:val="center"/>
        </w:trPr>
        <w:tc>
          <w:tcPr>
            <w:tcW w:w="978" w:type="dxa"/>
            <w:shd w:val="clear" w:color="auto" w:fill="auto"/>
          </w:tcPr>
          <w:p w14:paraId="5D96D89B"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center"/>
              <w:rPr>
                <w:sz w:val="22"/>
                <w:szCs w:val="22"/>
              </w:rPr>
            </w:pPr>
            <w:r w:rsidRPr="00D955F4">
              <w:rPr>
                <w:sz w:val="22"/>
                <w:szCs w:val="22"/>
              </w:rPr>
              <w:t>3/11</w:t>
            </w:r>
          </w:p>
        </w:tc>
        <w:tc>
          <w:tcPr>
            <w:tcW w:w="2268" w:type="dxa"/>
            <w:shd w:val="clear" w:color="auto" w:fill="auto"/>
          </w:tcPr>
          <w:p w14:paraId="7F00A64B" w14:textId="7771F65D"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eastAsia="zh-CN"/>
              </w:rPr>
            </w:pPr>
            <w:r w:rsidRPr="00D955F4">
              <w:rPr>
                <w:rFonts w:hint="eastAsia"/>
                <w:noProof/>
                <w:sz w:val="22"/>
                <w:szCs w:val="22"/>
                <w:lang w:eastAsia="zh-CN"/>
              </w:rPr>
              <w:t>应急通信的信令要求和协议</w:t>
            </w:r>
          </w:p>
        </w:tc>
        <w:tc>
          <w:tcPr>
            <w:tcW w:w="1134" w:type="dxa"/>
            <w:shd w:val="clear" w:color="auto" w:fill="auto"/>
          </w:tcPr>
          <w:p w14:paraId="56F89257" w14:textId="29FB0C93"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rPr>
            </w:pPr>
            <w:r w:rsidRPr="00D955F4">
              <w:rPr>
                <w:rFonts w:ascii="SimSun" w:hAnsi="SimSun" w:cs="SimSun" w:hint="eastAsia"/>
                <w:noProof/>
                <w:sz w:val="22"/>
                <w:szCs w:val="22"/>
              </w:rPr>
              <w:t>继续</w:t>
            </w:r>
          </w:p>
        </w:tc>
        <w:tc>
          <w:tcPr>
            <w:tcW w:w="992" w:type="dxa"/>
          </w:tcPr>
          <w:p w14:paraId="191300A1"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val="fr-CH"/>
              </w:rPr>
            </w:pPr>
            <w:r w:rsidRPr="00D955F4">
              <w:rPr>
                <w:sz w:val="22"/>
                <w:szCs w:val="22"/>
                <w:lang w:val="fr-CH"/>
              </w:rPr>
              <w:t>1/11</w:t>
            </w:r>
          </w:p>
        </w:tc>
        <w:tc>
          <w:tcPr>
            <w:tcW w:w="1559" w:type="dxa"/>
          </w:tcPr>
          <w:p w14:paraId="090BDEFB" w14:textId="0E14FE58" w:rsidR="00DD12A5" w:rsidRPr="00D955F4" w:rsidRDefault="00C26796"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val="fr-CH" w:eastAsia="zh-CN"/>
              </w:rPr>
            </w:pPr>
            <w:proofErr w:type="spellStart"/>
            <w:proofErr w:type="gramStart"/>
            <w:r w:rsidRPr="00D955F4">
              <w:rPr>
                <w:rFonts w:ascii="SimSun" w:hAnsi="SimSun" w:cs="SimSun" w:hint="eastAsia"/>
                <w:sz w:val="22"/>
                <w:szCs w:val="22"/>
                <w:lang w:val="fr-CH" w:eastAsia="zh-CN"/>
              </w:rPr>
              <w:t>朱晓洁</w:t>
            </w:r>
            <w:proofErr w:type="spellEnd"/>
            <w:proofErr w:type="gramEnd"/>
            <w:r w:rsidR="001124F3">
              <w:rPr>
                <w:rFonts w:ascii="SimSun" w:hAnsi="SimSun" w:cs="SimSun"/>
                <w:sz w:val="22"/>
                <w:szCs w:val="22"/>
                <w:lang w:val="fr-CH" w:eastAsia="zh-CN"/>
              </w:rPr>
              <w:br/>
            </w:r>
            <w:r w:rsidRPr="00D955F4">
              <w:rPr>
                <w:rFonts w:ascii="SimSun" w:hAnsi="SimSun" w:cs="SimSun" w:hint="eastAsia"/>
                <w:sz w:val="22"/>
                <w:szCs w:val="22"/>
                <w:lang w:val="fr-CH" w:eastAsia="zh-CN"/>
              </w:rPr>
              <w:t>（</w:t>
            </w:r>
            <w:proofErr w:type="spellStart"/>
            <w:r w:rsidRPr="00D955F4">
              <w:rPr>
                <w:rFonts w:ascii="SimSun" w:hAnsi="SimSun" w:cs="SimSun" w:hint="eastAsia"/>
                <w:sz w:val="22"/>
                <w:szCs w:val="22"/>
                <w:lang w:val="fr-CH" w:eastAsia="zh-CN"/>
              </w:rPr>
              <w:t>代理</w:t>
            </w:r>
            <w:proofErr w:type="spellEnd"/>
            <w:r w:rsidR="001124F3">
              <w:rPr>
                <w:rFonts w:ascii="SimSun" w:hAnsi="SimSun" w:cs="SimSun"/>
                <w:sz w:val="22"/>
                <w:szCs w:val="22"/>
                <w:lang w:val="fr-CH" w:eastAsia="zh-CN"/>
              </w:rPr>
              <w:br/>
            </w:r>
            <w:proofErr w:type="spellStart"/>
            <w:r w:rsidRPr="00D955F4">
              <w:rPr>
                <w:rFonts w:ascii="SimSun" w:hAnsi="SimSun" w:cs="SimSun" w:hint="eastAsia"/>
                <w:sz w:val="22"/>
                <w:szCs w:val="22"/>
                <w:lang w:val="fr-CH" w:eastAsia="zh-CN"/>
              </w:rPr>
              <w:t>报告人</w:t>
            </w:r>
            <w:proofErr w:type="spellEnd"/>
            <w:r w:rsidRPr="00D955F4">
              <w:rPr>
                <w:rFonts w:ascii="SimSun" w:hAnsi="SimSun" w:cs="SimSun" w:hint="eastAsia"/>
                <w:sz w:val="22"/>
                <w:szCs w:val="22"/>
                <w:lang w:val="fr-CH" w:eastAsia="zh-CN"/>
              </w:rPr>
              <w:t>）</w:t>
            </w:r>
          </w:p>
        </w:tc>
        <w:tc>
          <w:tcPr>
            <w:tcW w:w="992" w:type="dxa"/>
            <w:shd w:val="clear" w:color="auto" w:fill="auto"/>
          </w:tcPr>
          <w:p w14:paraId="27760965"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center"/>
              <w:rPr>
                <w:sz w:val="22"/>
                <w:szCs w:val="22"/>
              </w:rPr>
            </w:pPr>
            <w:r w:rsidRPr="00D955F4">
              <w:rPr>
                <w:sz w:val="22"/>
                <w:szCs w:val="22"/>
              </w:rPr>
              <w:t>3/11</w:t>
            </w:r>
          </w:p>
        </w:tc>
        <w:tc>
          <w:tcPr>
            <w:tcW w:w="2552" w:type="dxa"/>
            <w:shd w:val="clear" w:color="auto" w:fill="auto"/>
          </w:tcPr>
          <w:p w14:paraId="765322BB" w14:textId="43DD73F8" w:rsidR="00DD12A5" w:rsidRPr="0082194E" w:rsidRDefault="00DD12A5" w:rsidP="0082194E">
            <w:pPr>
              <w:pStyle w:val="Tabletext"/>
              <w:spacing w:before="120" w:after="0"/>
              <w:rPr>
                <w:sz w:val="22"/>
                <w:szCs w:val="22"/>
                <w:lang w:eastAsia="zh-CN"/>
              </w:rPr>
            </w:pPr>
            <w:r w:rsidRPr="0082194E">
              <w:rPr>
                <w:rFonts w:ascii="SimSun" w:eastAsia="SimSun" w:hAnsi="SimSun" w:cs="SimSun" w:hint="eastAsia"/>
                <w:sz w:val="22"/>
                <w:szCs w:val="22"/>
                <w:lang w:eastAsia="zh-CN"/>
              </w:rPr>
              <w:t>应急通信的信令要求和协议</w:t>
            </w:r>
          </w:p>
        </w:tc>
      </w:tr>
      <w:tr w:rsidR="00DD12A5" w:rsidRPr="00D955F4" w14:paraId="00B9F0E5" w14:textId="77777777" w:rsidTr="00D71258">
        <w:trPr>
          <w:jc w:val="center"/>
        </w:trPr>
        <w:tc>
          <w:tcPr>
            <w:tcW w:w="978" w:type="dxa"/>
            <w:shd w:val="clear" w:color="auto" w:fill="auto"/>
          </w:tcPr>
          <w:p w14:paraId="360067AB"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center"/>
              <w:rPr>
                <w:sz w:val="22"/>
                <w:szCs w:val="22"/>
              </w:rPr>
            </w:pPr>
            <w:r w:rsidRPr="00D955F4">
              <w:rPr>
                <w:sz w:val="22"/>
                <w:szCs w:val="22"/>
              </w:rPr>
              <w:t>4/11</w:t>
            </w:r>
          </w:p>
        </w:tc>
        <w:tc>
          <w:tcPr>
            <w:tcW w:w="2268" w:type="dxa"/>
            <w:shd w:val="clear" w:color="auto" w:fill="auto"/>
          </w:tcPr>
          <w:p w14:paraId="4895DFDD" w14:textId="69B5C769"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eastAsia="zh-CN"/>
              </w:rPr>
            </w:pPr>
            <w:r w:rsidRPr="00D955F4">
              <w:rPr>
                <w:rFonts w:hint="eastAsia"/>
                <w:noProof/>
                <w:sz w:val="22"/>
                <w:szCs w:val="22"/>
                <w:lang w:eastAsia="zh-CN"/>
              </w:rPr>
              <w:t>控制、管理和组织协调网络资源的协议</w:t>
            </w:r>
          </w:p>
        </w:tc>
        <w:tc>
          <w:tcPr>
            <w:tcW w:w="1134" w:type="dxa"/>
            <w:shd w:val="clear" w:color="auto" w:fill="auto"/>
          </w:tcPr>
          <w:p w14:paraId="38BA0BD5" w14:textId="63C4A05A"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rPr>
            </w:pPr>
            <w:r w:rsidRPr="00D955F4">
              <w:rPr>
                <w:rFonts w:ascii="SimSun" w:hAnsi="SimSun" w:cs="SimSun" w:hint="eastAsia"/>
                <w:noProof/>
                <w:sz w:val="22"/>
                <w:szCs w:val="22"/>
              </w:rPr>
              <w:t>继续</w:t>
            </w:r>
          </w:p>
        </w:tc>
        <w:tc>
          <w:tcPr>
            <w:tcW w:w="992" w:type="dxa"/>
          </w:tcPr>
          <w:p w14:paraId="5464CF75"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val="fr-CH"/>
              </w:rPr>
            </w:pPr>
            <w:r w:rsidRPr="00D955F4">
              <w:rPr>
                <w:sz w:val="22"/>
                <w:szCs w:val="22"/>
                <w:lang w:val="fr-CH"/>
              </w:rPr>
              <w:t>1/11</w:t>
            </w:r>
          </w:p>
        </w:tc>
        <w:tc>
          <w:tcPr>
            <w:tcW w:w="1559" w:type="dxa"/>
          </w:tcPr>
          <w:p w14:paraId="3A77969E" w14:textId="162A37A6" w:rsidR="00DD12A5" w:rsidRPr="00D955F4" w:rsidRDefault="00C26796"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val="fr-CH" w:eastAsia="zh-CN"/>
              </w:rPr>
            </w:pPr>
            <w:proofErr w:type="spellStart"/>
            <w:proofErr w:type="gramStart"/>
            <w:r w:rsidRPr="00D955F4">
              <w:rPr>
                <w:rFonts w:ascii="SimSun" w:hAnsi="SimSun" w:cs="SimSun" w:hint="eastAsia"/>
                <w:sz w:val="22"/>
                <w:szCs w:val="22"/>
                <w:lang w:val="fr-CH" w:eastAsia="zh-CN"/>
              </w:rPr>
              <w:t>程莹</w:t>
            </w:r>
            <w:proofErr w:type="spellEnd"/>
            <w:proofErr w:type="gramEnd"/>
            <w:r w:rsidR="0082194E">
              <w:rPr>
                <w:rFonts w:ascii="SimSun" w:hAnsi="SimSun" w:cs="SimSun"/>
                <w:sz w:val="22"/>
                <w:szCs w:val="22"/>
                <w:lang w:val="fr-CH" w:eastAsia="zh-CN"/>
              </w:rPr>
              <w:br/>
            </w:r>
            <w:r w:rsidRPr="00D955F4">
              <w:rPr>
                <w:rFonts w:ascii="SimSun" w:hAnsi="SimSun" w:cs="SimSun" w:hint="eastAsia"/>
                <w:sz w:val="22"/>
                <w:szCs w:val="22"/>
                <w:lang w:val="fr-CH" w:eastAsia="zh-CN"/>
              </w:rPr>
              <w:t>（</w:t>
            </w:r>
            <w:proofErr w:type="spellStart"/>
            <w:r w:rsidR="00DD12A5" w:rsidRPr="00D955F4">
              <w:rPr>
                <w:rFonts w:hint="eastAsia"/>
                <w:sz w:val="22"/>
                <w:szCs w:val="22"/>
                <w:lang w:val="fr-CH" w:eastAsia="zh-CN"/>
              </w:rPr>
              <w:t>报告人</w:t>
            </w:r>
            <w:proofErr w:type="spellEnd"/>
            <w:r w:rsidRPr="00D955F4">
              <w:rPr>
                <w:rFonts w:ascii="SimSun" w:hAnsi="SimSun" w:cs="SimSun" w:hint="eastAsia"/>
                <w:sz w:val="22"/>
                <w:szCs w:val="22"/>
                <w:lang w:val="fr-CH" w:eastAsia="zh-CN"/>
              </w:rPr>
              <w:t>）</w:t>
            </w:r>
          </w:p>
          <w:p w14:paraId="18DA0072" w14:textId="766B129F" w:rsidR="00DD12A5" w:rsidRPr="00D955F4" w:rsidRDefault="001124F3"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val="fr-CH" w:eastAsia="zh-CN"/>
              </w:rPr>
            </w:pPr>
            <w:proofErr w:type="spellStart"/>
            <w:proofErr w:type="gramStart"/>
            <w:r w:rsidRPr="001124F3">
              <w:rPr>
                <w:rFonts w:hint="eastAsia"/>
                <w:sz w:val="22"/>
                <w:szCs w:val="22"/>
                <w:lang w:val="fr-CH" w:eastAsia="zh-CN"/>
              </w:rPr>
              <w:t>黄灿灿</w:t>
            </w:r>
            <w:proofErr w:type="spellEnd"/>
            <w:proofErr w:type="gramEnd"/>
            <w:r w:rsidR="00DD12A5" w:rsidRPr="00D955F4">
              <w:rPr>
                <w:sz w:val="22"/>
                <w:szCs w:val="22"/>
                <w:lang w:val="fr-CH" w:eastAsia="zh-CN"/>
              </w:rPr>
              <w:t xml:space="preserve"> </w:t>
            </w:r>
            <w:r w:rsidR="00C26796" w:rsidRPr="00D955F4">
              <w:rPr>
                <w:rFonts w:ascii="SimSun" w:hAnsi="SimSun" w:cs="SimSun" w:hint="eastAsia"/>
                <w:sz w:val="22"/>
                <w:szCs w:val="22"/>
                <w:lang w:val="fr-CH" w:eastAsia="zh-CN"/>
              </w:rPr>
              <w:t>（</w:t>
            </w:r>
            <w:proofErr w:type="spellStart"/>
            <w:r w:rsidR="00DD12A5" w:rsidRPr="00D955F4">
              <w:rPr>
                <w:rFonts w:hint="eastAsia"/>
                <w:sz w:val="22"/>
                <w:szCs w:val="22"/>
                <w:lang w:val="fr-CH" w:eastAsia="zh-CN"/>
              </w:rPr>
              <w:t>副报告人</w:t>
            </w:r>
            <w:proofErr w:type="spellEnd"/>
            <w:r w:rsidR="00C26796" w:rsidRPr="00D955F4">
              <w:rPr>
                <w:rFonts w:ascii="SimSun" w:hAnsi="SimSun" w:cs="SimSun" w:hint="eastAsia"/>
                <w:sz w:val="22"/>
                <w:szCs w:val="22"/>
                <w:lang w:val="fr-CH" w:eastAsia="zh-CN"/>
              </w:rPr>
              <w:t>）</w:t>
            </w:r>
          </w:p>
        </w:tc>
        <w:tc>
          <w:tcPr>
            <w:tcW w:w="992" w:type="dxa"/>
            <w:shd w:val="clear" w:color="auto" w:fill="auto"/>
          </w:tcPr>
          <w:p w14:paraId="7E4FCF1B"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center"/>
              <w:rPr>
                <w:sz w:val="22"/>
                <w:szCs w:val="22"/>
              </w:rPr>
            </w:pPr>
            <w:r w:rsidRPr="00D955F4">
              <w:rPr>
                <w:sz w:val="22"/>
                <w:szCs w:val="22"/>
              </w:rPr>
              <w:t>4/11</w:t>
            </w:r>
          </w:p>
        </w:tc>
        <w:tc>
          <w:tcPr>
            <w:tcW w:w="2552" w:type="dxa"/>
            <w:shd w:val="clear" w:color="auto" w:fill="auto"/>
          </w:tcPr>
          <w:p w14:paraId="56C939C4" w14:textId="7D79FA26" w:rsidR="00DD12A5" w:rsidRPr="0082194E" w:rsidRDefault="00DD12A5" w:rsidP="0082194E">
            <w:pPr>
              <w:pStyle w:val="Tabletext"/>
              <w:spacing w:before="120" w:after="0"/>
              <w:rPr>
                <w:sz w:val="22"/>
                <w:szCs w:val="22"/>
                <w:lang w:eastAsia="zh-CN"/>
              </w:rPr>
            </w:pPr>
            <w:r w:rsidRPr="0082194E">
              <w:rPr>
                <w:rFonts w:ascii="SimSun" w:eastAsia="SimSun" w:hAnsi="SimSun" w:cs="SimSun" w:hint="eastAsia"/>
                <w:sz w:val="22"/>
                <w:szCs w:val="22"/>
                <w:lang w:eastAsia="zh-CN"/>
              </w:rPr>
              <w:t>控制、管理和组织协调网络资源的协议</w:t>
            </w:r>
          </w:p>
        </w:tc>
      </w:tr>
      <w:tr w:rsidR="00DD12A5" w:rsidRPr="00D955F4" w14:paraId="7C27CA0D" w14:textId="77777777" w:rsidTr="00D71258">
        <w:trPr>
          <w:jc w:val="center"/>
        </w:trPr>
        <w:tc>
          <w:tcPr>
            <w:tcW w:w="978" w:type="dxa"/>
            <w:shd w:val="clear" w:color="auto" w:fill="auto"/>
          </w:tcPr>
          <w:p w14:paraId="785B28C0"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center"/>
              <w:rPr>
                <w:sz w:val="22"/>
                <w:szCs w:val="22"/>
              </w:rPr>
            </w:pPr>
            <w:r w:rsidRPr="00D955F4">
              <w:rPr>
                <w:sz w:val="22"/>
                <w:szCs w:val="22"/>
              </w:rPr>
              <w:t>5/11</w:t>
            </w:r>
          </w:p>
        </w:tc>
        <w:tc>
          <w:tcPr>
            <w:tcW w:w="2268" w:type="dxa"/>
            <w:shd w:val="clear" w:color="auto" w:fill="auto"/>
          </w:tcPr>
          <w:p w14:paraId="5C374A5B" w14:textId="60FD8235" w:rsidR="00DD12A5" w:rsidRPr="00D955F4" w:rsidRDefault="00DD12A5" w:rsidP="0082194E">
            <w:pPr>
              <w:pStyle w:val="Tabletext"/>
              <w:spacing w:before="120" w:after="0"/>
              <w:rPr>
                <w:sz w:val="22"/>
                <w:szCs w:val="22"/>
                <w:lang w:eastAsia="zh-CN"/>
              </w:rPr>
            </w:pPr>
            <w:r w:rsidRPr="00D955F4">
              <w:rPr>
                <w:rFonts w:hint="eastAsia"/>
                <w:noProof/>
                <w:sz w:val="22"/>
                <w:szCs w:val="22"/>
                <w:lang w:eastAsia="zh-CN"/>
              </w:rPr>
              <w:t>网络虚拟化和智能化背景下边界网络网关的信令要求和协议</w:t>
            </w:r>
          </w:p>
        </w:tc>
        <w:tc>
          <w:tcPr>
            <w:tcW w:w="1134" w:type="dxa"/>
            <w:shd w:val="clear" w:color="auto" w:fill="auto"/>
          </w:tcPr>
          <w:p w14:paraId="502C6D22" w14:textId="3F1D133B"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rPr>
            </w:pPr>
            <w:r w:rsidRPr="00D955F4">
              <w:rPr>
                <w:rFonts w:ascii="SimSun" w:hAnsi="SimSun" w:cs="SimSun" w:hint="eastAsia"/>
                <w:noProof/>
                <w:sz w:val="22"/>
                <w:szCs w:val="22"/>
              </w:rPr>
              <w:t>继续</w:t>
            </w:r>
          </w:p>
        </w:tc>
        <w:tc>
          <w:tcPr>
            <w:tcW w:w="992" w:type="dxa"/>
          </w:tcPr>
          <w:p w14:paraId="536396A7"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val="fr-CH"/>
              </w:rPr>
            </w:pPr>
            <w:r w:rsidRPr="00D955F4">
              <w:rPr>
                <w:sz w:val="22"/>
                <w:szCs w:val="22"/>
                <w:lang w:val="fr-CH"/>
              </w:rPr>
              <w:t>1/11</w:t>
            </w:r>
          </w:p>
        </w:tc>
        <w:tc>
          <w:tcPr>
            <w:tcW w:w="1559" w:type="dxa"/>
          </w:tcPr>
          <w:p w14:paraId="2E9774B0" w14:textId="5A388715" w:rsidR="00DD12A5" w:rsidRPr="00D955F4" w:rsidRDefault="00C26796"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val="fr-CH" w:eastAsia="zh-CN"/>
              </w:rPr>
            </w:pPr>
            <w:proofErr w:type="spellStart"/>
            <w:proofErr w:type="gramStart"/>
            <w:r w:rsidRPr="00D955F4">
              <w:rPr>
                <w:rFonts w:hint="eastAsia"/>
                <w:sz w:val="22"/>
                <w:szCs w:val="22"/>
                <w:lang w:val="fr-CH" w:eastAsia="zh-CN"/>
              </w:rPr>
              <w:t>马军峰</w:t>
            </w:r>
            <w:proofErr w:type="spellEnd"/>
            <w:proofErr w:type="gramEnd"/>
            <w:r w:rsidR="0082194E">
              <w:rPr>
                <w:sz w:val="22"/>
                <w:szCs w:val="22"/>
                <w:lang w:val="fr-CH" w:eastAsia="zh-CN"/>
              </w:rPr>
              <w:br/>
            </w:r>
            <w:r w:rsidRPr="00D955F4">
              <w:rPr>
                <w:rFonts w:ascii="SimSun" w:hAnsi="SimSun" w:cs="SimSun" w:hint="eastAsia"/>
                <w:sz w:val="22"/>
                <w:szCs w:val="22"/>
                <w:lang w:val="fr-CH" w:eastAsia="zh-CN"/>
              </w:rPr>
              <w:t>（</w:t>
            </w:r>
            <w:proofErr w:type="spellStart"/>
            <w:r w:rsidR="00DD12A5" w:rsidRPr="00D955F4">
              <w:rPr>
                <w:rFonts w:hint="eastAsia"/>
                <w:sz w:val="22"/>
                <w:szCs w:val="22"/>
                <w:lang w:val="fr-CH" w:eastAsia="zh-CN"/>
              </w:rPr>
              <w:t>报告人</w:t>
            </w:r>
            <w:proofErr w:type="spellEnd"/>
            <w:r w:rsidRPr="00D955F4">
              <w:rPr>
                <w:rFonts w:ascii="SimSun" w:hAnsi="SimSun" w:cs="SimSun" w:hint="eastAsia"/>
                <w:sz w:val="22"/>
                <w:szCs w:val="22"/>
                <w:lang w:val="fr-CH" w:eastAsia="zh-CN"/>
              </w:rPr>
              <w:t>）</w:t>
            </w:r>
          </w:p>
          <w:p w14:paraId="03644C9F" w14:textId="2A84F21A" w:rsidR="00DD12A5" w:rsidRPr="00D955F4" w:rsidRDefault="001124F3"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val="fr-CH" w:eastAsia="zh-CN"/>
              </w:rPr>
            </w:pPr>
            <w:proofErr w:type="spellStart"/>
            <w:proofErr w:type="gramStart"/>
            <w:r w:rsidRPr="001124F3">
              <w:rPr>
                <w:rFonts w:hint="eastAsia"/>
                <w:sz w:val="22"/>
                <w:szCs w:val="22"/>
                <w:lang w:val="fr-CH" w:eastAsia="zh-CN"/>
              </w:rPr>
              <w:t>郭爱鹏</w:t>
            </w:r>
            <w:proofErr w:type="spellEnd"/>
            <w:proofErr w:type="gramEnd"/>
            <w:r>
              <w:rPr>
                <w:sz w:val="22"/>
                <w:szCs w:val="22"/>
                <w:lang w:val="fr-CH" w:eastAsia="zh-CN"/>
              </w:rPr>
              <w:br/>
            </w:r>
            <w:r w:rsidR="00C26796" w:rsidRPr="00D955F4">
              <w:rPr>
                <w:rFonts w:ascii="SimSun" w:hAnsi="SimSun" w:cs="SimSun" w:hint="eastAsia"/>
                <w:sz w:val="22"/>
                <w:szCs w:val="22"/>
                <w:lang w:val="fr-CH" w:eastAsia="zh-CN"/>
              </w:rPr>
              <w:t>（</w:t>
            </w:r>
            <w:proofErr w:type="spellStart"/>
            <w:r w:rsidR="00DD12A5" w:rsidRPr="00D955F4">
              <w:rPr>
                <w:rFonts w:hint="eastAsia"/>
                <w:sz w:val="22"/>
                <w:szCs w:val="22"/>
                <w:lang w:val="fr-CH" w:eastAsia="zh-CN"/>
              </w:rPr>
              <w:t>副报告人</w:t>
            </w:r>
            <w:proofErr w:type="spellEnd"/>
            <w:r w:rsidR="00C26796" w:rsidRPr="00D955F4">
              <w:rPr>
                <w:rFonts w:ascii="SimSun" w:hAnsi="SimSun" w:cs="SimSun" w:hint="eastAsia"/>
                <w:sz w:val="22"/>
                <w:szCs w:val="22"/>
                <w:lang w:val="fr-CH" w:eastAsia="zh-CN"/>
              </w:rPr>
              <w:t>）</w:t>
            </w:r>
          </w:p>
        </w:tc>
        <w:tc>
          <w:tcPr>
            <w:tcW w:w="992" w:type="dxa"/>
            <w:shd w:val="clear" w:color="auto" w:fill="auto"/>
          </w:tcPr>
          <w:p w14:paraId="39DC2A95"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center"/>
              <w:rPr>
                <w:sz w:val="22"/>
                <w:szCs w:val="22"/>
              </w:rPr>
            </w:pPr>
            <w:r w:rsidRPr="00D955F4">
              <w:rPr>
                <w:sz w:val="22"/>
                <w:szCs w:val="22"/>
              </w:rPr>
              <w:t>5/11</w:t>
            </w:r>
          </w:p>
        </w:tc>
        <w:tc>
          <w:tcPr>
            <w:tcW w:w="2552" w:type="dxa"/>
            <w:shd w:val="clear" w:color="auto" w:fill="auto"/>
          </w:tcPr>
          <w:p w14:paraId="4E5A6028" w14:textId="4C1FFA90" w:rsidR="00DD12A5" w:rsidRPr="0082194E" w:rsidRDefault="00DD12A5" w:rsidP="0082194E">
            <w:pPr>
              <w:pStyle w:val="Tabletext"/>
              <w:spacing w:before="120" w:after="0"/>
              <w:rPr>
                <w:sz w:val="22"/>
                <w:szCs w:val="22"/>
                <w:lang w:eastAsia="zh-CN"/>
              </w:rPr>
            </w:pPr>
            <w:r w:rsidRPr="0082194E">
              <w:rPr>
                <w:rFonts w:ascii="SimSun" w:eastAsia="SimSun" w:hAnsi="SimSun" w:cs="SimSun" w:hint="eastAsia"/>
                <w:sz w:val="22"/>
                <w:szCs w:val="22"/>
                <w:lang w:eastAsia="zh-CN"/>
              </w:rPr>
              <w:t>支持宽带网关所提供业务的协议和程序</w:t>
            </w:r>
          </w:p>
        </w:tc>
      </w:tr>
      <w:tr w:rsidR="00DD12A5" w:rsidRPr="00D955F4" w14:paraId="62109D2E" w14:textId="77777777" w:rsidTr="00D71258">
        <w:trPr>
          <w:jc w:val="center"/>
        </w:trPr>
        <w:tc>
          <w:tcPr>
            <w:tcW w:w="978" w:type="dxa"/>
            <w:shd w:val="clear" w:color="auto" w:fill="auto"/>
          </w:tcPr>
          <w:p w14:paraId="1D7F47AA"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center"/>
              <w:rPr>
                <w:sz w:val="22"/>
                <w:szCs w:val="22"/>
              </w:rPr>
            </w:pPr>
            <w:r w:rsidRPr="00D955F4">
              <w:rPr>
                <w:sz w:val="22"/>
                <w:szCs w:val="22"/>
              </w:rPr>
              <w:t>6/11</w:t>
            </w:r>
          </w:p>
        </w:tc>
        <w:tc>
          <w:tcPr>
            <w:tcW w:w="2268" w:type="dxa"/>
            <w:shd w:val="clear" w:color="auto" w:fill="auto"/>
          </w:tcPr>
          <w:p w14:paraId="36ED10D0" w14:textId="56EA6E33"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eastAsia="zh-CN"/>
              </w:rPr>
            </w:pPr>
            <w:r w:rsidRPr="00D955F4">
              <w:rPr>
                <w:rFonts w:hint="eastAsia"/>
                <w:noProof/>
                <w:sz w:val="22"/>
                <w:szCs w:val="22"/>
                <w:lang w:eastAsia="zh-CN"/>
              </w:rPr>
              <w:t>支持IMT-2020及之后网络控制和管理技术的协议</w:t>
            </w:r>
          </w:p>
        </w:tc>
        <w:tc>
          <w:tcPr>
            <w:tcW w:w="1134" w:type="dxa"/>
            <w:shd w:val="clear" w:color="auto" w:fill="auto"/>
          </w:tcPr>
          <w:p w14:paraId="3FAABD0D" w14:textId="5B954D0D"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rPr>
            </w:pPr>
            <w:r w:rsidRPr="00D955F4">
              <w:rPr>
                <w:rFonts w:ascii="SimSun" w:hAnsi="SimSun" w:cs="SimSun" w:hint="eastAsia"/>
                <w:noProof/>
                <w:sz w:val="22"/>
                <w:szCs w:val="22"/>
              </w:rPr>
              <w:t>继续</w:t>
            </w:r>
          </w:p>
        </w:tc>
        <w:tc>
          <w:tcPr>
            <w:tcW w:w="992" w:type="dxa"/>
          </w:tcPr>
          <w:p w14:paraId="14236C20"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val="fr-CH"/>
              </w:rPr>
            </w:pPr>
            <w:r w:rsidRPr="00D955F4">
              <w:rPr>
                <w:sz w:val="22"/>
                <w:szCs w:val="22"/>
                <w:lang w:val="fr-CH"/>
              </w:rPr>
              <w:t>2/11</w:t>
            </w:r>
          </w:p>
        </w:tc>
        <w:tc>
          <w:tcPr>
            <w:tcW w:w="1559" w:type="dxa"/>
          </w:tcPr>
          <w:p w14:paraId="2DF7B748" w14:textId="28939AD1" w:rsidR="00DD12A5" w:rsidRPr="00D955F4" w:rsidRDefault="00636C4B"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val="fr-CH" w:eastAsia="zh-CN"/>
              </w:rPr>
            </w:pPr>
            <w:r w:rsidRPr="00636C4B">
              <w:rPr>
                <w:rFonts w:ascii="SimSun" w:eastAsia="SimSun" w:hAnsi="SimSun" w:cs="SimSun" w:hint="eastAsia"/>
                <w:sz w:val="22"/>
                <w:szCs w:val="22"/>
                <w:lang w:val="fr-CH" w:eastAsia="zh-CN"/>
              </w:rPr>
              <w:t>徐丹</w:t>
            </w:r>
            <w:r w:rsidR="00DD12A5" w:rsidRPr="00D955F4">
              <w:rPr>
                <w:sz w:val="22"/>
                <w:szCs w:val="22"/>
                <w:lang w:val="fr-CH" w:eastAsia="zh-CN"/>
              </w:rPr>
              <w:t xml:space="preserve"> </w:t>
            </w:r>
            <w:r w:rsidR="00C26796" w:rsidRPr="00D955F4">
              <w:rPr>
                <w:rFonts w:ascii="SimSun" w:hAnsi="SimSun" w:cs="SimSun" w:hint="eastAsia"/>
                <w:sz w:val="22"/>
                <w:szCs w:val="22"/>
                <w:lang w:val="fr-CH" w:eastAsia="zh-CN"/>
              </w:rPr>
              <w:t>（</w:t>
            </w:r>
            <w:proofErr w:type="spellStart"/>
            <w:r w:rsidR="00572A24" w:rsidRPr="00D955F4">
              <w:rPr>
                <w:rFonts w:hint="eastAsia"/>
                <w:sz w:val="22"/>
                <w:szCs w:val="22"/>
                <w:lang w:val="fr-CH" w:eastAsia="zh-CN"/>
              </w:rPr>
              <w:t>报告人</w:t>
            </w:r>
            <w:proofErr w:type="spellEnd"/>
            <w:r w:rsidR="00C26796" w:rsidRPr="00D955F4">
              <w:rPr>
                <w:rFonts w:ascii="SimSun" w:hAnsi="SimSun" w:cs="SimSun" w:hint="eastAsia"/>
                <w:sz w:val="22"/>
                <w:szCs w:val="22"/>
                <w:lang w:val="fr-CH" w:eastAsia="zh-CN"/>
              </w:rPr>
              <w:t>）</w:t>
            </w:r>
          </w:p>
          <w:p w14:paraId="133F0CB7" w14:textId="4904ED1E" w:rsidR="00DD12A5" w:rsidRPr="00D955F4" w:rsidRDefault="001124F3"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val="fr-CH" w:eastAsia="zh-CN"/>
              </w:rPr>
            </w:pPr>
            <w:proofErr w:type="spellStart"/>
            <w:proofErr w:type="gramStart"/>
            <w:r w:rsidRPr="001124F3">
              <w:rPr>
                <w:rFonts w:hint="eastAsia"/>
                <w:sz w:val="22"/>
                <w:szCs w:val="22"/>
                <w:lang w:val="fr-CH" w:eastAsia="zh-CN"/>
              </w:rPr>
              <w:t>刘棠清</w:t>
            </w:r>
            <w:proofErr w:type="spellEnd"/>
            <w:proofErr w:type="gramEnd"/>
            <w:r w:rsidR="00DD12A5" w:rsidRPr="00D955F4">
              <w:rPr>
                <w:sz w:val="22"/>
                <w:szCs w:val="22"/>
                <w:lang w:val="fr-CH" w:eastAsia="zh-CN"/>
              </w:rPr>
              <w:t xml:space="preserve"> </w:t>
            </w:r>
            <w:r w:rsidR="00C26796" w:rsidRPr="00D955F4">
              <w:rPr>
                <w:rFonts w:ascii="SimSun" w:hAnsi="SimSun" w:cs="SimSun" w:hint="eastAsia"/>
                <w:sz w:val="22"/>
                <w:szCs w:val="22"/>
                <w:lang w:val="fr-CH" w:eastAsia="zh-CN"/>
              </w:rPr>
              <w:t>（</w:t>
            </w:r>
            <w:proofErr w:type="spellStart"/>
            <w:r w:rsidR="00DD12A5" w:rsidRPr="00D955F4">
              <w:rPr>
                <w:rFonts w:hint="eastAsia"/>
                <w:sz w:val="22"/>
                <w:szCs w:val="22"/>
                <w:lang w:val="fr-CH" w:eastAsia="zh-CN"/>
              </w:rPr>
              <w:t>副报告人</w:t>
            </w:r>
            <w:proofErr w:type="spellEnd"/>
            <w:r w:rsidR="00C26796" w:rsidRPr="00D955F4">
              <w:rPr>
                <w:rFonts w:ascii="SimSun" w:hAnsi="SimSun" w:cs="SimSun" w:hint="eastAsia"/>
                <w:sz w:val="22"/>
                <w:szCs w:val="22"/>
                <w:lang w:val="fr-CH" w:eastAsia="zh-CN"/>
              </w:rPr>
              <w:t>）</w:t>
            </w:r>
          </w:p>
        </w:tc>
        <w:tc>
          <w:tcPr>
            <w:tcW w:w="992" w:type="dxa"/>
            <w:shd w:val="clear" w:color="auto" w:fill="auto"/>
          </w:tcPr>
          <w:p w14:paraId="74D78DDC"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center"/>
              <w:rPr>
                <w:sz w:val="22"/>
                <w:szCs w:val="22"/>
              </w:rPr>
            </w:pPr>
            <w:r w:rsidRPr="00D955F4">
              <w:rPr>
                <w:sz w:val="22"/>
                <w:szCs w:val="22"/>
              </w:rPr>
              <w:t>6/11</w:t>
            </w:r>
          </w:p>
        </w:tc>
        <w:tc>
          <w:tcPr>
            <w:tcW w:w="2552" w:type="dxa"/>
            <w:shd w:val="clear" w:color="auto" w:fill="auto"/>
          </w:tcPr>
          <w:p w14:paraId="0C6A38C5" w14:textId="7408B422" w:rsidR="00DD12A5" w:rsidRPr="0082194E" w:rsidRDefault="00DD12A5" w:rsidP="0082194E">
            <w:pPr>
              <w:pStyle w:val="Tabletext"/>
              <w:spacing w:before="120" w:after="0"/>
              <w:rPr>
                <w:sz w:val="22"/>
                <w:szCs w:val="22"/>
                <w:lang w:eastAsia="zh-CN"/>
              </w:rPr>
            </w:pPr>
            <w:r w:rsidRPr="0082194E">
              <w:rPr>
                <w:rFonts w:ascii="SimSun" w:eastAsia="SimSun" w:hAnsi="SimSun" w:cs="SimSun" w:hint="eastAsia"/>
                <w:sz w:val="22"/>
                <w:szCs w:val="22"/>
                <w:lang w:eastAsia="zh-CN"/>
              </w:rPr>
              <w:t>支持</w:t>
            </w:r>
            <w:r w:rsidRPr="0082194E">
              <w:rPr>
                <w:sz w:val="22"/>
                <w:szCs w:val="22"/>
                <w:lang w:eastAsia="zh-CN"/>
              </w:rPr>
              <w:t>IMT-2020</w:t>
            </w:r>
            <w:r w:rsidRPr="0082194E">
              <w:rPr>
                <w:rFonts w:ascii="SimSun" w:eastAsia="SimSun" w:hAnsi="SimSun" w:cs="SimSun" w:hint="eastAsia"/>
                <w:sz w:val="22"/>
                <w:szCs w:val="22"/>
                <w:lang w:eastAsia="zh-CN"/>
              </w:rPr>
              <w:t>控制和管理技术的协议</w:t>
            </w:r>
          </w:p>
        </w:tc>
      </w:tr>
      <w:tr w:rsidR="00DD12A5" w:rsidRPr="00D955F4" w14:paraId="11968C5D" w14:textId="77777777" w:rsidTr="00D71258">
        <w:trPr>
          <w:jc w:val="center"/>
        </w:trPr>
        <w:tc>
          <w:tcPr>
            <w:tcW w:w="978" w:type="dxa"/>
            <w:shd w:val="clear" w:color="auto" w:fill="auto"/>
          </w:tcPr>
          <w:p w14:paraId="326ACFB8"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center"/>
              <w:rPr>
                <w:sz w:val="22"/>
                <w:szCs w:val="22"/>
              </w:rPr>
            </w:pPr>
            <w:r w:rsidRPr="00D955F4">
              <w:rPr>
                <w:sz w:val="22"/>
                <w:szCs w:val="22"/>
              </w:rPr>
              <w:t>7/11</w:t>
            </w:r>
          </w:p>
        </w:tc>
        <w:tc>
          <w:tcPr>
            <w:tcW w:w="2268" w:type="dxa"/>
            <w:shd w:val="clear" w:color="auto" w:fill="auto"/>
          </w:tcPr>
          <w:p w14:paraId="46AF8FCC" w14:textId="5FB509C0"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eastAsia="zh-CN"/>
              </w:rPr>
            </w:pPr>
            <w:r w:rsidRPr="00D955F4">
              <w:rPr>
                <w:rFonts w:hint="eastAsia"/>
                <w:noProof/>
                <w:sz w:val="22"/>
                <w:szCs w:val="22"/>
                <w:lang w:eastAsia="zh-CN"/>
              </w:rPr>
              <w:t>未来网络、IMT-2020及之后网络的网络附着和边缘计算的信令要求和协议</w:t>
            </w:r>
          </w:p>
        </w:tc>
        <w:tc>
          <w:tcPr>
            <w:tcW w:w="1134" w:type="dxa"/>
            <w:shd w:val="clear" w:color="auto" w:fill="auto"/>
          </w:tcPr>
          <w:p w14:paraId="582C69A9" w14:textId="36757BA4"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rPr>
            </w:pPr>
            <w:r w:rsidRPr="00D955F4">
              <w:rPr>
                <w:rFonts w:ascii="SimSun" w:hAnsi="SimSun" w:cs="SimSun" w:hint="eastAsia"/>
                <w:noProof/>
                <w:sz w:val="22"/>
                <w:szCs w:val="22"/>
              </w:rPr>
              <w:t>继续</w:t>
            </w:r>
          </w:p>
        </w:tc>
        <w:tc>
          <w:tcPr>
            <w:tcW w:w="992" w:type="dxa"/>
          </w:tcPr>
          <w:p w14:paraId="3ADE6F75"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val="fr-CH"/>
              </w:rPr>
            </w:pPr>
            <w:r w:rsidRPr="00D955F4">
              <w:rPr>
                <w:sz w:val="22"/>
                <w:szCs w:val="22"/>
                <w:lang w:val="fr-CH"/>
              </w:rPr>
              <w:t>2/11</w:t>
            </w:r>
          </w:p>
        </w:tc>
        <w:tc>
          <w:tcPr>
            <w:tcW w:w="1559" w:type="dxa"/>
          </w:tcPr>
          <w:p w14:paraId="0266A709" w14:textId="785F03B0"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val="fr-CH"/>
              </w:rPr>
            </w:pPr>
            <w:r w:rsidRPr="00D955F4">
              <w:rPr>
                <w:sz w:val="22"/>
                <w:szCs w:val="22"/>
                <w:lang w:val="fr-CH"/>
              </w:rPr>
              <w:t xml:space="preserve">Lee </w:t>
            </w:r>
            <w:proofErr w:type="spellStart"/>
            <w:r w:rsidRPr="00D955F4">
              <w:rPr>
                <w:sz w:val="22"/>
                <w:szCs w:val="22"/>
                <w:lang w:val="fr-CH"/>
              </w:rPr>
              <w:t>Jongmin</w:t>
            </w:r>
            <w:proofErr w:type="spellEnd"/>
            <w:r w:rsidRPr="00D955F4">
              <w:rPr>
                <w:sz w:val="22"/>
                <w:szCs w:val="22"/>
                <w:lang w:val="fr-CH"/>
              </w:rPr>
              <w:t xml:space="preserve"> </w:t>
            </w:r>
            <w:r w:rsidR="00C26796" w:rsidRPr="00D955F4">
              <w:rPr>
                <w:rFonts w:ascii="SimSun" w:hAnsi="SimSun" w:cs="SimSun" w:hint="eastAsia"/>
                <w:sz w:val="22"/>
                <w:szCs w:val="22"/>
                <w:lang w:val="fr-CH"/>
              </w:rPr>
              <w:t>（</w:t>
            </w:r>
            <w:proofErr w:type="spellStart"/>
            <w:r w:rsidRPr="00D955F4">
              <w:rPr>
                <w:rFonts w:hint="eastAsia"/>
                <w:sz w:val="22"/>
                <w:szCs w:val="22"/>
                <w:lang w:val="fr-CH"/>
              </w:rPr>
              <w:t>报告人</w:t>
            </w:r>
            <w:proofErr w:type="spellEnd"/>
            <w:r w:rsidR="00C26796" w:rsidRPr="00D955F4">
              <w:rPr>
                <w:rFonts w:ascii="SimSun" w:hAnsi="SimSun" w:cs="SimSun" w:hint="eastAsia"/>
                <w:sz w:val="22"/>
                <w:szCs w:val="22"/>
                <w:lang w:val="fr-CH"/>
              </w:rPr>
              <w:t>）</w:t>
            </w:r>
          </w:p>
          <w:p w14:paraId="3722BB58" w14:textId="338D878D"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val="fr-CH"/>
              </w:rPr>
            </w:pPr>
            <w:r w:rsidRPr="00D955F4">
              <w:rPr>
                <w:sz w:val="22"/>
                <w:szCs w:val="22"/>
                <w:lang w:val="fr-CH"/>
              </w:rPr>
              <w:t xml:space="preserve">Kim </w:t>
            </w:r>
            <w:proofErr w:type="spellStart"/>
            <w:r w:rsidRPr="00D955F4">
              <w:rPr>
                <w:sz w:val="22"/>
                <w:szCs w:val="22"/>
                <w:lang w:val="fr-CH"/>
              </w:rPr>
              <w:t>Kwihoon</w:t>
            </w:r>
            <w:proofErr w:type="spellEnd"/>
            <w:r w:rsidRPr="00D955F4">
              <w:rPr>
                <w:sz w:val="22"/>
                <w:szCs w:val="22"/>
                <w:lang w:val="fr-CH"/>
              </w:rPr>
              <w:t xml:space="preserve"> </w:t>
            </w:r>
            <w:r w:rsidR="00C26796" w:rsidRPr="00D955F4">
              <w:rPr>
                <w:rFonts w:ascii="SimSun" w:hAnsi="SimSun" w:cs="SimSun" w:hint="eastAsia"/>
                <w:sz w:val="22"/>
                <w:szCs w:val="22"/>
                <w:lang w:val="fr-CH"/>
              </w:rPr>
              <w:t>（</w:t>
            </w:r>
            <w:proofErr w:type="spellStart"/>
            <w:r w:rsidRPr="00D955F4">
              <w:rPr>
                <w:rFonts w:hint="eastAsia"/>
                <w:sz w:val="22"/>
                <w:szCs w:val="22"/>
                <w:lang w:val="fr-CH"/>
              </w:rPr>
              <w:t>副报告人</w:t>
            </w:r>
            <w:proofErr w:type="spellEnd"/>
            <w:r w:rsidR="00C26796" w:rsidRPr="00D955F4">
              <w:rPr>
                <w:rFonts w:ascii="SimSun" w:hAnsi="SimSun" w:cs="SimSun" w:hint="eastAsia"/>
                <w:sz w:val="22"/>
                <w:szCs w:val="22"/>
                <w:lang w:val="fr-CH"/>
              </w:rPr>
              <w:t>）</w:t>
            </w:r>
          </w:p>
        </w:tc>
        <w:tc>
          <w:tcPr>
            <w:tcW w:w="992" w:type="dxa"/>
            <w:shd w:val="clear" w:color="auto" w:fill="auto"/>
          </w:tcPr>
          <w:p w14:paraId="4A79E5DA"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center"/>
              <w:rPr>
                <w:sz w:val="22"/>
                <w:szCs w:val="22"/>
              </w:rPr>
            </w:pPr>
            <w:r w:rsidRPr="00D955F4">
              <w:rPr>
                <w:sz w:val="22"/>
                <w:szCs w:val="22"/>
              </w:rPr>
              <w:t>7/11</w:t>
            </w:r>
          </w:p>
        </w:tc>
        <w:tc>
          <w:tcPr>
            <w:tcW w:w="2552" w:type="dxa"/>
            <w:shd w:val="clear" w:color="auto" w:fill="auto"/>
          </w:tcPr>
          <w:p w14:paraId="4173C698" w14:textId="40958C4F" w:rsidR="00DD12A5" w:rsidRPr="00D955F4" w:rsidRDefault="00DD12A5" w:rsidP="0082194E">
            <w:pPr>
              <w:pStyle w:val="Tabletext"/>
              <w:spacing w:before="120" w:after="0"/>
              <w:rPr>
                <w:sz w:val="22"/>
                <w:szCs w:val="22"/>
                <w:lang w:eastAsia="zh-CN"/>
              </w:rPr>
            </w:pPr>
            <w:r w:rsidRPr="0082194E">
              <w:rPr>
                <w:rFonts w:ascii="SimSun" w:eastAsia="SimSun" w:hAnsi="SimSun" w:cs="SimSun" w:hint="eastAsia"/>
                <w:sz w:val="22"/>
                <w:szCs w:val="22"/>
                <w:lang w:eastAsia="zh-CN"/>
              </w:rPr>
              <w:t>未来网络和</w:t>
            </w:r>
            <w:r w:rsidRPr="0082194E">
              <w:rPr>
                <w:sz w:val="22"/>
                <w:szCs w:val="22"/>
                <w:lang w:eastAsia="zh-CN"/>
              </w:rPr>
              <w:t>IMT-2020</w:t>
            </w:r>
            <w:r w:rsidRPr="0082194E">
              <w:rPr>
                <w:rFonts w:ascii="SimSun" w:eastAsia="SimSun" w:hAnsi="SimSun" w:cs="SimSun" w:hint="eastAsia"/>
                <w:sz w:val="22"/>
                <w:szCs w:val="22"/>
                <w:lang w:eastAsia="zh-CN"/>
              </w:rPr>
              <w:t>的移动性及资源管理等网络附着业务的信令要求和协议</w:t>
            </w:r>
          </w:p>
        </w:tc>
      </w:tr>
      <w:tr w:rsidR="00DD12A5" w:rsidRPr="00D955F4" w14:paraId="1828CE3B" w14:textId="77777777" w:rsidTr="00D71258">
        <w:trPr>
          <w:jc w:val="center"/>
        </w:trPr>
        <w:tc>
          <w:tcPr>
            <w:tcW w:w="978" w:type="dxa"/>
            <w:shd w:val="clear" w:color="auto" w:fill="auto"/>
          </w:tcPr>
          <w:p w14:paraId="579388C7"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center"/>
              <w:rPr>
                <w:sz w:val="22"/>
                <w:szCs w:val="22"/>
              </w:rPr>
            </w:pPr>
            <w:r w:rsidRPr="00D955F4">
              <w:rPr>
                <w:sz w:val="22"/>
                <w:szCs w:val="22"/>
              </w:rPr>
              <w:lastRenderedPageBreak/>
              <w:t>8/11</w:t>
            </w:r>
          </w:p>
        </w:tc>
        <w:tc>
          <w:tcPr>
            <w:tcW w:w="2268" w:type="dxa"/>
            <w:shd w:val="clear" w:color="auto" w:fill="auto"/>
          </w:tcPr>
          <w:p w14:paraId="51F30E96" w14:textId="7B509769"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eastAsia="zh-CN"/>
              </w:rPr>
            </w:pPr>
            <w:r w:rsidRPr="00D955F4">
              <w:rPr>
                <w:rFonts w:hint="eastAsia"/>
                <w:noProof/>
                <w:sz w:val="22"/>
                <w:szCs w:val="22"/>
                <w:lang w:eastAsia="zh-CN"/>
              </w:rPr>
              <w:t>支持未来网络、IMT-2020</w:t>
            </w:r>
            <w:r w:rsidRPr="00D955F4">
              <w:rPr>
                <w:rFonts w:ascii="SimSun" w:hAnsi="SimSun" w:cs="SimSun" w:hint="eastAsia"/>
                <w:noProof/>
                <w:sz w:val="22"/>
                <w:szCs w:val="22"/>
                <w:lang w:eastAsia="zh-CN"/>
              </w:rPr>
              <w:t>及之后网络分布式内容组网和以信息为中心的网络（</w:t>
            </w:r>
            <w:r w:rsidRPr="00D955F4">
              <w:rPr>
                <w:rFonts w:hint="eastAsia"/>
                <w:noProof/>
                <w:sz w:val="22"/>
                <w:szCs w:val="22"/>
                <w:lang w:eastAsia="zh-CN"/>
              </w:rPr>
              <w:t>ICN</w:t>
            </w:r>
            <w:r w:rsidR="00C26796" w:rsidRPr="00D955F4">
              <w:rPr>
                <w:rFonts w:ascii="SimSun" w:hAnsi="SimSun" w:cs="SimSun" w:hint="eastAsia"/>
                <w:noProof/>
                <w:sz w:val="22"/>
                <w:szCs w:val="22"/>
                <w:lang w:eastAsia="zh-CN"/>
              </w:rPr>
              <w:t>）</w:t>
            </w:r>
            <w:r w:rsidRPr="00D955F4">
              <w:rPr>
                <w:rFonts w:ascii="SimSun" w:hAnsi="SimSun" w:cs="SimSun" w:hint="eastAsia"/>
                <w:noProof/>
                <w:sz w:val="22"/>
                <w:szCs w:val="22"/>
                <w:lang w:eastAsia="zh-CN"/>
              </w:rPr>
              <w:t>技术的协</w:t>
            </w:r>
            <w:r w:rsidRPr="00D955F4">
              <w:rPr>
                <w:rFonts w:hint="eastAsia"/>
                <w:noProof/>
                <w:sz w:val="22"/>
                <w:szCs w:val="22"/>
                <w:lang w:eastAsia="zh-CN"/>
              </w:rPr>
              <w:t>议</w:t>
            </w:r>
          </w:p>
        </w:tc>
        <w:tc>
          <w:tcPr>
            <w:tcW w:w="1134" w:type="dxa"/>
            <w:shd w:val="clear" w:color="auto" w:fill="auto"/>
          </w:tcPr>
          <w:p w14:paraId="74837797" w14:textId="481B501D"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rPr>
            </w:pPr>
            <w:r w:rsidRPr="00D955F4">
              <w:rPr>
                <w:rFonts w:ascii="SimSun" w:hAnsi="SimSun" w:cs="SimSun" w:hint="eastAsia"/>
                <w:noProof/>
                <w:sz w:val="22"/>
                <w:szCs w:val="22"/>
              </w:rPr>
              <w:t>继续</w:t>
            </w:r>
          </w:p>
        </w:tc>
        <w:tc>
          <w:tcPr>
            <w:tcW w:w="992" w:type="dxa"/>
          </w:tcPr>
          <w:p w14:paraId="728FD9A8"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val="fr-CH"/>
              </w:rPr>
            </w:pPr>
            <w:r w:rsidRPr="00D955F4">
              <w:rPr>
                <w:sz w:val="22"/>
                <w:szCs w:val="22"/>
                <w:lang w:val="fr-CH"/>
              </w:rPr>
              <w:t>2/11</w:t>
            </w:r>
          </w:p>
        </w:tc>
        <w:tc>
          <w:tcPr>
            <w:tcW w:w="1559" w:type="dxa"/>
          </w:tcPr>
          <w:p w14:paraId="139E0156" w14:textId="75E170CE"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val="fr-CH"/>
              </w:rPr>
            </w:pPr>
            <w:r w:rsidRPr="00D955F4">
              <w:rPr>
                <w:sz w:val="22"/>
                <w:szCs w:val="22"/>
                <w:lang w:val="fr-CH"/>
              </w:rPr>
              <w:t xml:space="preserve">Lee </w:t>
            </w:r>
            <w:proofErr w:type="spellStart"/>
            <w:r w:rsidRPr="00D955F4">
              <w:rPr>
                <w:sz w:val="22"/>
                <w:szCs w:val="22"/>
                <w:lang w:val="fr-CH"/>
              </w:rPr>
              <w:t>Changkyu</w:t>
            </w:r>
            <w:proofErr w:type="spellEnd"/>
            <w:r w:rsidRPr="00D955F4">
              <w:rPr>
                <w:sz w:val="22"/>
                <w:szCs w:val="22"/>
                <w:lang w:val="fr-CH"/>
              </w:rPr>
              <w:t xml:space="preserve"> </w:t>
            </w:r>
            <w:r w:rsidR="00C26796" w:rsidRPr="00D955F4">
              <w:rPr>
                <w:rFonts w:ascii="SimSun" w:hAnsi="SimSun" w:cs="SimSun" w:hint="eastAsia"/>
                <w:sz w:val="22"/>
                <w:szCs w:val="22"/>
                <w:lang w:val="fr-CH"/>
              </w:rPr>
              <w:t>（</w:t>
            </w:r>
            <w:proofErr w:type="spellStart"/>
            <w:r w:rsidRPr="00D955F4">
              <w:rPr>
                <w:rFonts w:hint="eastAsia"/>
                <w:sz w:val="22"/>
                <w:szCs w:val="22"/>
                <w:lang w:val="fr-CH"/>
              </w:rPr>
              <w:t>报告人</w:t>
            </w:r>
            <w:proofErr w:type="spellEnd"/>
            <w:r w:rsidR="00C26796" w:rsidRPr="00D955F4">
              <w:rPr>
                <w:rFonts w:ascii="SimSun" w:hAnsi="SimSun" w:cs="SimSun" w:hint="eastAsia"/>
                <w:sz w:val="22"/>
                <w:szCs w:val="22"/>
                <w:lang w:val="fr-CH"/>
              </w:rPr>
              <w:t>）</w:t>
            </w:r>
          </w:p>
        </w:tc>
        <w:tc>
          <w:tcPr>
            <w:tcW w:w="992" w:type="dxa"/>
            <w:shd w:val="clear" w:color="auto" w:fill="auto"/>
          </w:tcPr>
          <w:p w14:paraId="2FA60B19"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center"/>
              <w:rPr>
                <w:sz w:val="22"/>
                <w:szCs w:val="22"/>
              </w:rPr>
            </w:pPr>
            <w:r w:rsidRPr="00D955F4">
              <w:rPr>
                <w:sz w:val="22"/>
                <w:szCs w:val="22"/>
              </w:rPr>
              <w:t>8/11</w:t>
            </w:r>
          </w:p>
        </w:tc>
        <w:tc>
          <w:tcPr>
            <w:tcW w:w="2552" w:type="dxa"/>
            <w:shd w:val="clear" w:color="auto" w:fill="auto"/>
          </w:tcPr>
          <w:p w14:paraId="1004832B" w14:textId="7B91DCFA" w:rsidR="00DD12A5" w:rsidRPr="0082194E" w:rsidRDefault="00DD12A5" w:rsidP="0082194E">
            <w:pPr>
              <w:pStyle w:val="Tabletext"/>
              <w:spacing w:before="120" w:after="0"/>
              <w:rPr>
                <w:sz w:val="22"/>
                <w:szCs w:val="22"/>
                <w:lang w:eastAsia="zh-CN"/>
              </w:rPr>
            </w:pPr>
            <w:r w:rsidRPr="0082194E">
              <w:rPr>
                <w:rFonts w:ascii="SimSun" w:eastAsia="SimSun" w:hAnsi="SimSun" w:cs="SimSun" w:hint="eastAsia"/>
                <w:sz w:val="22"/>
                <w:szCs w:val="22"/>
                <w:lang w:eastAsia="zh-CN"/>
              </w:rPr>
              <w:t>用于支持未来网络与</w:t>
            </w:r>
            <w:r w:rsidRPr="0082194E">
              <w:rPr>
                <w:sz w:val="22"/>
                <w:szCs w:val="22"/>
                <w:lang w:eastAsia="zh-CN"/>
              </w:rPr>
              <w:t>IMT-2020</w:t>
            </w:r>
            <w:r w:rsidRPr="0082194E">
              <w:rPr>
                <w:rFonts w:ascii="SimSun" w:eastAsia="SimSun" w:hAnsi="SimSun" w:cs="SimSun" w:hint="eastAsia"/>
                <w:sz w:val="22"/>
                <w:szCs w:val="22"/>
                <w:lang w:eastAsia="zh-CN"/>
              </w:rPr>
              <w:t>分布式内容组网包括端对端多方通信和以信息为中心的网络（</w:t>
            </w:r>
            <w:r w:rsidRPr="0082194E">
              <w:rPr>
                <w:sz w:val="22"/>
                <w:szCs w:val="22"/>
                <w:lang w:eastAsia="zh-CN"/>
              </w:rPr>
              <w:t>ICN</w:t>
            </w:r>
            <w:r w:rsidR="0082194E" w:rsidRPr="0082194E">
              <w:rPr>
                <w:rFonts w:ascii="SimSun" w:eastAsia="SimSun" w:hAnsi="SimSun" w:cs="SimSun" w:hint="eastAsia"/>
                <w:sz w:val="22"/>
                <w:szCs w:val="22"/>
                <w:lang w:eastAsia="zh-CN"/>
              </w:rPr>
              <w:t>）</w:t>
            </w:r>
            <w:r w:rsidRPr="0082194E">
              <w:rPr>
                <w:rFonts w:ascii="SimSun" w:eastAsia="SimSun" w:hAnsi="SimSun" w:cs="SimSun" w:hint="eastAsia"/>
                <w:sz w:val="22"/>
                <w:szCs w:val="22"/>
                <w:lang w:eastAsia="zh-CN"/>
              </w:rPr>
              <w:t>在内的</w:t>
            </w:r>
            <w:proofErr w:type="gramStart"/>
            <w:r w:rsidRPr="0082194E">
              <w:rPr>
                <w:rFonts w:ascii="SimSun" w:eastAsia="SimSun" w:hAnsi="SimSun" w:cs="SimSun" w:hint="eastAsia"/>
                <w:sz w:val="22"/>
                <w:szCs w:val="22"/>
                <w:lang w:eastAsia="zh-CN"/>
              </w:rPr>
              <w:t>的</w:t>
            </w:r>
            <w:proofErr w:type="gramEnd"/>
            <w:r w:rsidRPr="0082194E">
              <w:rPr>
                <w:rFonts w:ascii="SimSun" w:eastAsia="SimSun" w:hAnsi="SimSun" w:cs="SimSun" w:hint="eastAsia"/>
                <w:sz w:val="22"/>
                <w:szCs w:val="22"/>
                <w:lang w:eastAsia="zh-CN"/>
              </w:rPr>
              <w:t>协议</w:t>
            </w:r>
          </w:p>
        </w:tc>
      </w:tr>
      <w:tr w:rsidR="00DD12A5" w:rsidRPr="00D955F4" w14:paraId="4433CDB3" w14:textId="77777777" w:rsidTr="00D71258">
        <w:trPr>
          <w:jc w:val="center"/>
        </w:trPr>
        <w:tc>
          <w:tcPr>
            <w:tcW w:w="978" w:type="dxa"/>
            <w:shd w:val="clear" w:color="auto" w:fill="auto"/>
          </w:tcPr>
          <w:p w14:paraId="707C7D74"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center"/>
              <w:rPr>
                <w:sz w:val="22"/>
                <w:szCs w:val="22"/>
              </w:rPr>
            </w:pPr>
            <w:r w:rsidRPr="00D955F4">
              <w:rPr>
                <w:sz w:val="22"/>
                <w:szCs w:val="22"/>
              </w:rPr>
              <w:t>12/11</w:t>
            </w:r>
          </w:p>
        </w:tc>
        <w:tc>
          <w:tcPr>
            <w:tcW w:w="2268" w:type="dxa"/>
            <w:shd w:val="clear" w:color="auto" w:fill="auto"/>
          </w:tcPr>
          <w:p w14:paraId="72E5CB0A" w14:textId="674786EF"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eastAsia="zh-CN"/>
              </w:rPr>
            </w:pPr>
            <w:r w:rsidRPr="00D955F4">
              <w:rPr>
                <w:rFonts w:hint="eastAsia"/>
                <w:noProof/>
                <w:sz w:val="22"/>
                <w:szCs w:val="22"/>
                <w:lang w:eastAsia="zh-CN"/>
              </w:rPr>
              <w:t>物联网及其应用和识别系统的测试</w:t>
            </w:r>
          </w:p>
        </w:tc>
        <w:tc>
          <w:tcPr>
            <w:tcW w:w="1134" w:type="dxa"/>
            <w:shd w:val="clear" w:color="auto" w:fill="auto"/>
          </w:tcPr>
          <w:p w14:paraId="74AB413B" w14:textId="74EC32AF"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rPr>
            </w:pPr>
            <w:r w:rsidRPr="00D955F4">
              <w:rPr>
                <w:rFonts w:ascii="SimSun" w:hAnsi="SimSun" w:cs="SimSun" w:hint="eastAsia"/>
                <w:noProof/>
                <w:sz w:val="22"/>
                <w:szCs w:val="22"/>
              </w:rPr>
              <w:t>继续</w:t>
            </w:r>
          </w:p>
        </w:tc>
        <w:tc>
          <w:tcPr>
            <w:tcW w:w="992" w:type="dxa"/>
          </w:tcPr>
          <w:p w14:paraId="68F26559"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val="fr-CH"/>
              </w:rPr>
            </w:pPr>
            <w:r w:rsidRPr="00D955F4">
              <w:rPr>
                <w:sz w:val="22"/>
                <w:szCs w:val="22"/>
                <w:lang w:val="fr-CH"/>
              </w:rPr>
              <w:t>3/11</w:t>
            </w:r>
          </w:p>
        </w:tc>
        <w:tc>
          <w:tcPr>
            <w:tcW w:w="1559" w:type="dxa"/>
          </w:tcPr>
          <w:p w14:paraId="3626FD58" w14:textId="3EC43FFE"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val="fr-CH"/>
              </w:rPr>
            </w:pPr>
            <w:proofErr w:type="spellStart"/>
            <w:r w:rsidRPr="00D955F4">
              <w:rPr>
                <w:sz w:val="22"/>
                <w:szCs w:val="22"/>
                <w:lang w:val="fr-CH"/>
              </w:rPr>
              <w:t>Kirichek</w:t>
            </w:r>
            <w:proofErr w:type="spellEnd"/>
            <w:r w:rsidRPr="00D955F4">
              <w:rPr>
                <w:sz w:val="22"/>
                <w:szCs w:val="22"/>
                <w:lang w:val="fr-CH"/>
              </w:rPr>
              <w:t xml:space="preserve"> </w:t>
            </w:r>
            <w:proofErr w:type="spellStart"/>
            <w:r w:rsidRPr="00D955F4">
              <w:rPr>
                <w:sz w:val="22"/>
                <w:szCs w:val="22"/>
                <w:lang w:val="fr-CH"/>
              </w:rPr>
              <w:t>Ruslan</w:t>
            </w:r>
            <w:proofErr w:type="spellEnd"/>
            <w:r w:rsidRPr="00D955F4">
              <w:rPr>
                <w:sz w:val="22"/>
                <w:szCs w:val="22"/>
                <w:lang w:val="fr-CH"/>
              </w:rPr>
              <w:t xml:space="preserve"> </w:t>
            </w:r>
            <w:r w:rsidR="00C26796" w:rsidRPr="00D955F4">
              <w:rPr>
                <w:rFonts w:ascii="SimSun" w:hAnsi="SimSun" w:cs="SimSun" w:hint="eastAsia"/>
                <w:sz w:val="22"/>
                <w:szCs w:val="22"/>
                <w:lang w:val="fr-CH"/>
              </w:rPr>
              <w:t>（</w:t>
            </w:r>
            <w:proofErr w:type="spellStart"/>
            <w:r w:rsidRPr="00D955F4">
              <w:rPr>
                <w:rFonts w:hint="eastAsia"/>
                <w:sz w:val="22"/>
                <w:szCs w:val="22"/>
                <w:lang w:val="fr-CH"/>
              </w:rPr>
              <w:t>报告人</w:t>
            </w:r>
            <w:proofErr w:type="spellEnd"/>
            <w:r w:rsidR="00C26796" w:rsidRPr="00D955F4">
              <w:rPr>
                <w:rFonts w:ascii="SimSun" w:hAnsi="SimSun" w:cs="SimSun" w:hint="eastAsia"/>
                <w:sz w:val="22"/>
                <w:szCs w:val="22"/>
                <w:lang w:val="fr-CH"/>
              </w:rPr>
              <w:t>）</w:t>
            </w:r>
          </w:p>
        </w:tc>
        <w:tc>
          <w:tcPr>
            <w:tcW w:w="992" w:type="dxa"/>
            <w:shd w:val="clear" w:color="auto" w:fill="auto"/>
          </w:tcPr>
          <w:p w14:paraId="10D1F608"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center"/>
              <w:rPr>
                <w:sz w:val="22"/>
                <w:szCs w:val="22"/>
              </w:rPr>
            </w:pPr>
            <w:r w:rsidRPr="00D955F4">
              <w:rPr>
                <w:sz w:val="22"/>
                <w:szCs w:val="22"/>
              </w:rPr>
              <w:t>12/11</w:t>
            </w:r>
          </w:p>
        </w:tc>
        <w:tc>
          <w:tcPr>
            <w:tcW w:w="2552" w:type="dxa"/>
            <w:shd w:val="clear" w:color="auto" w:fill="auto"/>
          </w:tcPr>
          <w:p w14:paraId="61D85B4F" w14:textId="6E9261B9" w:rsidR="00DD12A5" w:rsidRPr="0082194E" w:rsidRDefault="00DD12A5" w:rsidP="0082194E">
            <w:pPr>
              <w:pStyle w:val="Tabletext"/>
              <w:spacing w:before="120" w:after="0"/>
              <w:rPr>
                <w:sz w:val="22"/>
                <w:szCs w:val="22"/>
                <w:lang w:eastAsia="zh-CN"/>
              </w:rPr>
            </w:pPr>
            <w:r w:rsidRPr="0082194E">
              <w:rPr>
                <w:rFonts w:ascii="SimSun" w:eastAsia="SimSun" w:hAnsi="SimSun" w:cs="SimSun" w:hint="eastAsia"/>
                <w:sz w:val="22"/>
                <w:szCs w:val="22"/>
                <w:lang w:eastAsia="zh-CN"/>
              </w:rPr>
              <w:t>物联网及其应用和识别系统的测试</w:t>
            </w:r>
          </w:p>
        </w:tc>
      </w:tr>
      <w:tr w:rsidR="00DD12A5" w:rsidRPr="00D955F4" w14:paraId="4AD0C0E9" w14:textId="77777777" w:rsidTr="00D71258">
        <w:trPr>
          <w:jc w:val="center"/>
        </w:trPr>
        <w:tc>
          <w:tcPr>
            <w:tcW w:w="978" w:type="dxa"/>
            <w:shd w:val="clear" w:color="auto" w:fill="auto"/>
          </w:tcPr>
          <w:p w14:paraId="12672A5D"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center"/>
              <w:rPr>
                <w:sz w:val="22"/>
                <w:szCs w:val="22"/>
              </w:rPr>
            </w:pPr>
            <w:r w:rsidRPr="00D955F4">
              <w:rPr>
                <w:sz w:val="22"/>
                <w:szCs w:val="22"/>
              </w:rPr>
              <w:t>13/11</w:t>
            </w:r>
          </w:p>
        </w:tc>
        <w:tc>
          <w:tcPr>
            <w:tcW w:w="2268" w:type="dxa"/>
            <w:shd w:val="clear" w:color="auto" w:fill="auto"/>
          </w:tcPr>
          <w:p w14:paraId="1AD0FF90" w14:textId="33E245DE"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eastAsia="zh-CN"/>
              </w:rPr>
            </w:pPr>
            <w:r w:rsidRPr="00D955F4">
              <w:rPr>
                <w:rFonts w:hint="eastAsia"/>
                <w:noProof/>
                <w:sz w:val="22"/>
                <w:szCs w:val="22"/>
                <w:lang w:eastAsia="zh-CN"/>
              </w:rPr>
              <w:t>包括云/边缘计算和软件定义网络/网络功能虚拟化（SDN/NFV</w:t>
            </w:r>
            <w:r w:rsidR="00C26796" w:rsidRPr="00D955F4">
              <w:rPr>
                <w:rFonts w:ascii="SimSun" w:hAnsi="SimSun" w:cs="SimSun" w:hint="eastAsia"/>
                <w:noProof/>
                <w:sz w:val="22"/>
                <w:szCs w:val="22"/>
                <w:lang w:eastAsia="zh-CN"/>
              </w:rPr>
              <w:t>）</w:t>
            </w:r>
            <w:r w:rsidRPr="00D955F4">
              <w:rPr>
                <w:rFonts w:hint="eastAsia"/>
                <w:noProof/>
                <w:sz w:val="22"/>
                <w:szCs w:val="22"/>
                <w:lang w:eastAsia="zh-CN"/>
              </w:rPr>
              <w:t>在内的新兴网络使用的协议监测参数</w:t>
            </w:r>
          </w:p>
        </w:tc>
        <w:tc>
          <w:tcPr>
            <w:tcW w:w="1134" w:type="dxa"/>
            <w:shd w:val="clear" w:color="auto" w:fill="auto"/>
          </w:tcPr>
          <w:p w14:paraId="5EE8FF9E" w14:textId="43F08110"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rPr>
            </w:pPr>
            <w:r w:rsidRPr="00D955F4">
              <w:rPr>
                <w:rFonts w:ascii="SimSun" w:hAnsi="SimSun" w:cs="SimSun" w:hint="eastAsia"/>
                <w:noProof/>
                <w:sz w:val="22"/>
                <w:szCs w:val="22"/>
              </w:rPr>
              <w:t>继续</w:t>
            </w:r>
          </w:p>
        </w:tc>
        <w:tc>
          <w:tcPr>
            <w:tcW w:w="992" w:type="dxa"/>
          </w:tcPr>
          <w:p w14:paraId="2BA3351B"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val="fr-CH"/>
              </w:rPr>
            </w:pPr>
            <w:r w:rsidRPr="00D955F4">
              <w:rPr>
                <w:sz w:val="22"/>
                <w:szCs w:val="22"/>
                <w:lang w:val="fr-CH"/>
              </w:rPr>
              <w:t>3/11</w:t>
            </w:r>
          </w:p>
        </w:tc>
        <w:tc>
          <w:tcPr>
            <w:tcW w:w="1559" w:type="dxa"/>
          </w:tcPr>
          <w:p w14:paraId="2F390515" w14:textId="0AC541E5" w:rsidR="00DD12A5" w:rsidRPr="00D955F4" w:rsidRDefault="00636C4B"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val="fr-CH" w:eastAsia="zh-CN"/>
              </w:rPr>
            </w:pPr>
            <w:proofErr w:type="spellStart"/>
            <w:proofErr w:type="gramStart"/>
            <w:r w:rsidRPr="00636C4B">
              <w:rPr>
                <w:rFonts w:hint="eastAsia"/>
                <w:sz w:val="22"/>
                <w:szCs w:val="22"/>
                <w:lang w:val="fr-CH" w:eastAsia="zh-CN"/>
              </w:rPr>
              <w:t>时敏锐</w:t>
            </w:r>
            <w:proofErr w:type="spellEnd"/>
            <w:proofErr w:type="gramEnd"/>
            <w:r w:rsidR="00DD12A5" w:rsidRPr="00D955F4">
              <w:rPr>
                <w:sz w:val="22"/>
                <w:szCs w:val="22"/>
                <w:lang w:val="fr-CH" w:eastAsia="zh-CN"/>
              </w:rPr>
              <w:t xml:space="preserve"> </w:t>
            </w:r>
            <w:r w:rsidR="00C26796" w:rsidRPr="00D955F4">
              <w:rPr>
                <w:rFonts w:ascii="SimSun" w:hAnsi="SimSun" w:cs="SimSun" w:hint="eastAsia"/>
                <w:sz w:val="22"/>
                <w:szCs w:val="22"/>
                <w:lang w:val="fr-CH" w:eastAsia="zh-CN"/>
              </w:rPr>
              <w:t>（</w:t>
            </w:r>
            <w:proofErr w:type="spellStart"/>
            <w:r w:rsidR="00DD12A5" w:rsidRPr="00D955F4">
              <w:rPr>
                <w:rFonts w:hint="eastAsia"/>
                <w:sz w:val="22"/>
                <w:szCs w:val="22"/>
                <w:lang w:val="fr-CH" w:eastAsia="zh-CN"/>
              </w:rPr>
              <w:t>报告人</w:t>
            </w:r>
            <w:proofErr w:type="spellEnd"/>
            <w:r w:rsidR="00C26796" w:rsidRPr="00D955F4">
              <w:rPr>
                <w:rFonts w:ascii="SimSun" w:hAnsi="SimSun" w:cs="SimSun" w:hint="eastAsia"/>
                <w:sz w:val="22"/>
                <w:szCs w:val="22"/>
                <w:lang w:val="fr-CH" w:eastAsia="zh-CN"/>
              </w:rPr>
              <w:t>）</w:t>
            </w:r>
          </w:p>
          <w:p w14:paraId="3984B9EA" w14:textId="521CD936" w:rsidR="00DD12A5" w:rsidRPr="00D955F4" w:rsidRDefault="001124F3"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val="fr-CH" w:eastAsia="zh-CN"/>
              </w:rPr>
            </w:pPr>
            <w:proofErr w:type="spellStart"/>
            <w:proofErr w:type="gramStart"/>
            <w:r w:rsidRPr="001124F3">
              <w:rPr>
                <w:rFonts w:hint="eastAsia"/>
                <w:sz w:val="22"/>
                <w:szCs w:val="22"/>
                <w:lang w:val="fr-CH" w:eastAsia="zh-CN"/>
              </w:rPr>
              <w:t>刘永胜</w:t>
            </w:r>
            <w:proofErr w:type="spellEnd"/>
            <w:proofErr w:type="gramEnd"/>
            <w:r w:rsidR="00DD12A5" w:rsidRPr="00D955F4">
              <w:rPr>
                <w:sz w:val="22"/>
                <w:szCs w:val="22"/>
                <w:lang w:val="fr-CH" w:eastAsia="zh-CN"/>
              </w:rPr>
              <w:t xml:space="preserve"> </w:t>
            </w:r>
            <w:r w:rsidR="00C26796" w:rsidRPr="00D955F4">
              <w:rPr>
                <w:rFonts w:ascii="SimSun" w:hAnsi="SimSun" w:cs="SimSun" w:hint="eastAsia"/>
                <w:sz w:val="22"/>
                <w:szCs w:val="22"/>
                <w:lang w:val="fr-CH" w:eastAsia="zh-CN"/>
              </w:rPr>
              <w:t>（</w:t>
            </w:r>
            <w:proofErr w:type="spellStart"/>
            <w:r w:rsidR="00DD12A5" w:rsidRPr="00D955F4">
              <w:rPr>
                <w:rFonts w:hint="eastAsia"/>
                <w:sz w:val="22"/>
                <w:szCs w:val="22"/>
                <w:lang w:val="fr-CH" w:eastAsia="zh-CN"/>
              </w:rPr>
              <w:t>副报告人</w:t>
            </w:r>
            <w:proofErr w:type="spellEnd"/>
            <w:r w:rsidR="00C26796" w:rsidRPr="00D955F4">
              <w:rPr>
                <w:rFonts w:ascii="SimSun" w:hAnsi="SimSun" w:cs="SimSun" w:hint="eastAsia"/>
                <w:sz w:val="22"/>
                <w:szCs w:val="22"/>
                <w:lang w:val="fr-CH" w:eastAsia="zh-CN"/>
              </w:rPr>
              <w:t>）</w:t>
            </w:r>
          </w:p>
        </w:tc>
        <w:tc>
          <w:tcPr>
            <w:tcW w:w="992" w:type="dxa"/>
            <w:shd w:val="clear" w:color="auto" w:fill="auto"/>
          </w:tcPr>
          <w:p w14:paraId="33DD2432"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center"/>
              <w:rPr>
                <w:sz w:val="22"/>
                <w:szCs w:val="22"/>
              </w:rPr>
            </w:pPr>
            <w:r w:rsidRPr="00D955F4">
              <w:rPr>
                <w:sz w:val="22"/>
                <w:szCs w:val="22"/>
              </w:rPr>
              <w:t>13/11</w:t>
            </w:r>
          </w:p>
        </w:tc>
        <w:tc>
          <w:tcPr>
            <w:tcW w:w="2552" w:type="dxa"/>
            <w:shd w:val="clear" w:color="auto" w:fill="auto"/>
          </w:tcPr>
          <w:p w14:paraId="45C25201" w14:textId="1559ADE3" w:rsidR="00DD12A5" w:rsidRPr="0082194E" w:rsidRDefault="00DD12A5" w:rsidP="0082194E">
            <w:pPr>
              <w:pStyle w:val="Tabletext"/>
              <w:spacing w:before="120" w:after="0"/>
              <w:rPr>
                <w:sz w:val="22"/>
                <w:szCs w:val="22"/>
                <w:lang w:eastAsia="zh-CN"/>
              </w:rPr>
            </w:pPr>
            <w:r w:rsidRPr="0082194E">
              <w:rPr>
                <w:rFonts w:ascii="SimSun" w:eastAsia="SimSun" w:hAnsi="SimSun" w:cs="SimSun" w:hint="eastAsia"/>
                <w:sz w:val="22"/>
                <w:szCs w:val="22"/>
                <w:lang w:eastAsia="zh-CN"/>
              </w:rPr>
              <w:t>包括</w:t>
            </w:r>
            <w:proofErr w:type="gramStart"/>
            <w:r w:rsidRPr="0082194E">
              <w:rPr>
                <w:rFonts w:ascii="SimSun" w:eastAsia="SimSun" w:hAnsi="SimSun" w:cs="SimSun" w:hint="eastAsia"/>
                <w:sz w:val="22"/>
                <w:szCs w:val="22"/>
                <w:lang w:eastAsia="zh-CN"/>
              </w:rPr>
              <w:t>云计算</w:t>
            </w:r>
            <w:proofErr w:type="gramEnd"/>
            <w:r w:rsidRPr="0082194E">
              <w:rPr>
                <w:rFonts w:ascii="SimSun" w:eastAsia="SimSun" w:hAnsi="SimSun" w:cs="SimSun" w:hint="eastAsia"/>
                <w:sz w:val="22"/>
                <w:szCs w:val="22"/>
                <w:lang w:eastAsia="zh-CN"/>
              </w:rPr>
              <w:t>和软件定义网络</w:t>
            </w:r>
            <w:r w:rsidRPr="0082194E">
              <w:rPr>
                <w:sz w:val="22"/>
                <w:szCs w:val="22"/>
                <w:lang w:eastAsia="zh-CN"/>
              </w:rPr>
              <w:t>/</w:t>
            </w:r>
            <w:r w:rsidRPr="0082194E">
              <w:rPr>
                <w:rFonts w:ascii="SimSun" w:eastAsia="SimSun" w:hAnsi="SimSun" w:cs="SimSun" w:hint="eastAsia"/>
                <w:sz w:val="22"/>
                <w:szCs w:val="22"/>
                <w:lang w:eastAsia="zh-CN"/>
              </w:rPr>
              <w:t>网络功能虚拟化</w:t>
            </w:r>
            <w:r w:rsidR="0082194E">
              <w:rPr>
                <w:rFonts w:ascii="SimSun" w:eastAsia="SimSun" w:hAnsi="SimSun" w:cs="SimSun" w:hint="eastAsia"/>
                <w:sz w:val="22"/>
                <w:szCs w:val="22"/>
                <w:lang w:eastAsia="zh-CN"/>
              </w:rPr>
              <w:t>（</w:t>
            </w:r>
            <w:r w:rsidRPr="0082194E">
              <w:rPr>
                <w:sz w:val="22"/>
                <w:szCs w:val="22"/>
                <w:lang w:eastAsia="zh-CN"/>
              </w:rPr>
              <w:t>SDN/NFV</w:t>
            </w:r>
            <w:r w:rsidR="00C26796" w:rsidRPr="0082194E">
              <w:rPr>
                <w:rFonts w:ascii="SimSun" w:eastAsia="SimSun" w:hAnsi="SimSun" w:cs="SimSun" w:hint="eastAsia"/>
                <w:sz w:val="22"/>
                <w:szCs w:val="22"/>
                <w:lang w:eastAsia="zh-CN"/>
              </w:rPr>
              <w:t>）</w:t>
            </w:r>
            <w:r w:rsidRPr="0082194E">
              <w:rPr>
                <w:rFonts w:ascii="SimSun" w:eastAsia="SimSun" w:hAnsi="SimSun" w:cs="SimSun" w:hint="eastAsia"/>
                <w:sz w:val="22"/>
                <w:szCs w:val="22"/>
                <w:lang w:eastAsia="zh-CN"/>
              </w:rPr>
              <w:t>在内的新兴网络使用的协议监测参数</w:t>
            </w:r>
          </w:p>
        </w:tc>
      </w:tr>
      <w:tr w:rsidR="00DD12A5" w:rsidRPr="00D955F4" w14:paraId="710A8032" w14:textId="77777777" w:rsidTr="00D71258">
        <w:trPr>
          <w:trHeight w:val="1511"/>
          <w:jc w:val="center"/>
        </w:trPr>
        <w:tc>
          <w:tcPr>
            <w:tcW w:w="978" w:type="dxa"/>
            <w:shd w:val="clear" w:color="auto" w:fill="auto"/>
          </w:tcPr>
          <w:p w14:paraId="45858E99"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center"/>
              <w:rPr>
                <w:sz w:val="22"/>
                <w:szCs w:val="22"/>
              </w:rPr>
            </w:pPr>
            <w:r w:rsidRPr="00D955F4">
              <w:rPr>
                <w:sz w:val="22"/>
                <w:szCs w:val="22"/>
              </w:rPr>
              <w:t>14/11</w:t>
            </w:r>
          </w:p>
        </w:tc>
        <w:tc>
          <w:tcPr>
            <w:tcW w:w="2268" w:type="dxa"/>
            <w:shd w:val="clear" w:color="auto" w:fill="auto"/>
          </w:tcPr>
          <w:p w14:paraId="2FBC6943" w14:textId="693AFD3C"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eastAsia="zh-CN"/>
              </w:rPr>
            </w:pPr>
            <w:r w:rsidRPr="00D955F4">
              <w:rPr>
                <w:rFonts w:hint="eastAsia"/>
                <w:noProof/>
                <w:sz w:val="22"/>
                <w:szCs w:val="22"/>
                <w:lang w:eastAsia="zh-CN"/>
              </w:rPr>
              <w:t>云、软件定义网络</w:t>
            </w:r>
            <w:r w:rsidR="00D71258">
              <w:rPr>
                <w:rFonts w:ascii="SimSun" w:eastAsia="SimSun" w:hAnsi="SimSun" w:cs="SimSun" w:hint="eastAsia"/>
                <w:noProof/>
                <w:sz w:val="22"/>
                <w:szCs w:val="22"/>
                <w:lang w:eastAsia="zh-CN"/>
              </w:rPr>
              <w:t>（</w:t>
            </w:r>
            <w:r w:rsidRPr="00D955F4">
              <w:rPr>
                <w:rFonts w:hint="eastAsia"/>
                <w:noProof/>
                <w:sz w:val="22"/>
                <w:szCs w:val="22"/>
                <w:lang w:eastAsia="zh-CN"/>
              </w:rPr>
              <w:t>SDN</w:t>
            </w:r>
            <w:r w:rsidR="00C26796" w:rsidRPr="00D955F4">
              <w:rPr>
                <w:rFonts w:ascii="SimSun" w:hAnsi="SimSun" w:cs="SimSun" w:hint="eastAsia"/>
                <w:noProof/>
                <w:sz w:val="22"/>
                <w:szCs w:val="22"/>
                <w:lang w:eastAsia="zh-CN"/>
              </w:rPr>
              <w:t>）</w:t>
            </w:r>
            <w:r w:rsidRPr="00D955F4">
              <w:rPr>
                <w:rFonts w:hint="eastAsia"/>
                <w:noProof/>
                <w:sz w:val="22"/>
                <w:szCs w:val="22"/>
                <w:lang w:eastAsia="zh-CN"/>
              </w:rPr>
              <w:t>和网络功能虚拟化（NFV</w:t>
            </w:r>
            <w:r w:rsidR="00C26796" w:rsidRPr="00D955F4">
              <w:rPr>
                <w:rFonts w:ascii="SimSun" w:hAnsi="SimSun" w:cs="SimSun" w:hint="eastAsia"/>
                <w:noProof/>
                <w:sz w:val="22"/>
                <w:szCs w:val="22"/>
                <w:lang w:eastAsia="zh-CN"/>
              </w:rPr>
              <w:t>）</w:t>
            </w:r>
            <w:r w:rsidRPr="00D955F4">
              <w:rPr>
                <w:rFonts w:hint="eastAsia"/>
                <w:noProof/>
                <w:sz w:val="22"/>
                <w:szCs w:val="22"/>
                <w:lang w:eastAsia="zh-CN"/>
              </w:rPr>
              <w:t>的测试</w:t>
            </w:r>
          </w:p>
        </w:tc>
        <w:tc>
          <w:tcPr>
            <w:tcW w:w="1134" w:type="dxa"/>
            <w:shd w:val="clear" w:color="auto" w:fill="auto"/>
          </w:tcPr>
          <w:p w14:paraId="6A1EF578" w14:textId="57AEF4C3"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rPr>
            </w:pPr>
            <w:r w:rsidRPr="00D955F4">
              <w:rPr>
                <w:rFonts w:ascii="SimSun" w:hAnsi="SimSun" w:cs="SimSun" w:hint="eastAsia"/>
                <w:noProof/>
                <w:sz w:val="22"/>
                <w:szCs w:val="22"/>
              </w:rPr>
              <w:t>继续</w:t>
            </w:r>
          </w:p>
        </w:tc>
        <w:tc>
          <w:tcPr>
            <w:tcW w:w="992" w:type="dxa"/>
          </w:tcPr>
          <w:p w14:paraId="40BBFD65"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val="fr-CH"/>
              </w:rPr>
            </w:pPr>
            <w:r w:rsidRPr="00D955F4">
              <w:rPr>
                <w:sz w:val="22"/>
                <w:szCs w:val="22"/>
                <w:lang w:val="fr-CH"/>
              </w:rPr>
              <w:t>3/11</w:t>
            </w:r>
          </w:p>
        </w:tc>
        <w:tc>
          <w:tcPr>
            <w:tcW w:w="1559" w:type="dxa"/>
          </w:tcPr>
          <w:p w14:paraId="06F4EEC0" w14:textId="01097B6A" w:rsidR="00DD12A5" w:rsidRPr="00D955F4" w:rsidRDefault="001124F3"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val="fr-CH"/>
              </w:rPr>
            </w:pPr>
            <w:proofErr w:type="spellStart"/>
            <w:proofErr w:type="gramStart"/>
            <w:r w:rsidRPr="001124F3">
              <w:rPr>
                <w:rFonts w:hint="eastAsia"/>
                <w:sz w:val="22"/>
                <w:szCs w:val="22"/>
                <w:lang w:val="fr-CH"/>
              </w:rPr>
              <w:t>吴林泽</w:t>
            </w:r>
            <w:proofErr w:type="spellEnd"/>
            <w:proofErr w:type="gramEnd"/>
            <w:r>
              <w:rPr>
                <w:sz w:val="22"/>
                <w:szCs w:val="22"/>
                <w:lang w:val="fr-CH"/>
              </w:rPr>
              <w:br/>
            </w:r>
            <w:r w:rsidR="00C26796" w:rsidRPr="00D955F4">
              <w:rPr>
                <w:rFonts w:ascii="SimSun" w:hAnsi="SimSun" w:cs="SimSun" w:hint="eastAsia"/>
                <w:sz w:val="22"/>
                <w:szCs w:val="22"/>
                <w:lang w:val="fr-CH"/>
              </w:rPr>
              <w:t>（</w:t>
            </w:r>
            <w:proofErr w:type="spellStart"/>
            <w:r w:rsidR="00DD12A5" w:rsidRPr="00D955F4">
              <w:rPr>
                <w:rFonts w:hint="eastAsia"/>
                <w:sz w:val="22"/>
                <w:szCs w:val="22"/>
                <w:lang w:val="fr-CH"/>
              </w:rPr>
              <w:t>报告人</w:t>
            </w:r>
            <w:proofErr w:type="spellEnd"/>
            <w:r w:rsidR="00C26796" w:rsidRPr="00D955F4">
              <w:rPr>
                <w:rFonts w:ascii="SimSun" w:hAnsi="SimSun" w:cs="SimSun" w:hint="eastAsia"/>
                <w:sz w:val="22"/>
                <w:szCs w:val="22"/>
                <w:lang w:val="fr-CH"/>
              </w:rPr>
              <w:t>）</w:t>
            </w:r>
          </w:p>
        </w:tc>
        <w:tc>
          <w:tcPr>
            <w:tcW w:w="992" w:type="dxa"/>
            <w:shd w:val="clear" w:color="auto" w:fill="auto"/>
          </w:tcPr>
          <w:p w14:paraId="7D77F42B"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center"/>
              <w:rPr>
                <w:sz w:val="22"/>
                <w:szCs w:val="22"/>
              </w:rPr>
            </w:pPr>
            <w:r w:rsidRPr="00D955F4">
              <w:rPr>
                <w:sz w:val="22"/>
                <w:szCs w:val="22"/>
              </w:rPr>
              <w:t>14/11</w:t>
            </w:r>
          </w:p>
        </w:tc>
        <w:tc>
          <w:tcPr>
            <w:tcW w:w="2552" w:type="dxa"/>
            <w:shd w:val="clear" w:color="auto" w:fill="auto"/>
          </w:tcPr>
          <w:p w14:paraId="7DDF0D34" w14:textId="08BD6D32" w:rsidR="00DD12A5" w:rsidRPr="0082194E" w:rsidRDefault="00DD12A5" w:rsidP="0082194E">
            <w:pPr>
              <w:pStyle w:val="Tabletext"/>
              <w:spacing w:before="120" w:after="0"/>
              <w:rPr>
                <w:sz w:val="22"/>
                <w:szCs w:val="22"/>
              </w:rPr>
            </w:pPr>
            <w:proofErr w:type="spellStart"/>
            <w:r w:rsidRPr="0082194E">
              <w:rPr>
                <w:rFonts w:ascii="SimSun" w:eastAsia="SimSun" w:hAnsi="SimSun" w:cs="SimSun" w:hint="eastAsia"/>
                <w:sz w:val="22"/>
                <w:szCs w:val="22"/>
              </w:rPr>
              <w:t>云互操作性测试</w:t>
            </w:r>
            <w:proofErr w:type="spellEnd"/>
          </w:p>
        </w:tc>
      </w:tr>
      <w:tr w:rsidR="00DD12A5" w:rsidRPr="00D955F4" w14:paraId="4F910E19" w14:textId="77777777" w:rsidTr="00D71258">
        <w:trPr>
          <w:trHeight w:val="2060"/>
          <w:jc w:val="center"/>
        </w:trPr>
        <w:tc>
          <w:tcPr>
            <w:tcW w:w="978" w:type="dxa"/>
            <w:shd w:val="clear" w:color="auto" w:fill="auto"/>
          </w:tcPr>
          <w:p w14:paraId="3AE4E531"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center"/>
              <w:rPr>
                <w:sz w:val="22"/>
                <w:szCs w:val="22"/>
              </w:rPr>
            </w:pPr>
            <w:r w:rsidRPr="00D955F4">
              <w:rPr>
                <w:sz w:val="22"/>
                <w:szCs w:val="22"/>
              </w:rPr>
              <w:t>15/11</w:t>
            </w:r>
          </w:p>
        </w:tc>
        <w:tc>
          <w:tcPr>
            <w:tcW w:w="2268" w:type="dxa"/>
            <w:shd w:val="clear" w:color="auto" w:fill="auto"/>
          </w:tcPr>
          <w:p w14:paraId="7A395958" w14:textId="37A94063"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eastAsia="zh-CN"/>
              </w:rPr>
            </w:pPr>
            <w:r w:rsidRPr="00D955F4">
              <w:rPr>
                <w:rFonts w:hint="eastAsia"/>
                <w:noProof/>
                <w:sz w:val="22"/>
                <w:szCs w:val="22"/>
                <w:lang w:eastAsia="zh-CN"/>
              </w:rPr>
              <w:t>打击假冒和</w:t>
            </w:r>
            <w:r w:rsidR="00A641F6" w:rsidRPr="00D955F4">
              <w:rPr>
                <w:rFonts w:ascii="SimSun" w:eastAsia="SimSun" w:hAnsi="SimSun" w:cs="SimSun" w:hint="eastAsia"/>
                <w:noProof/>
                <w:sz w:val="22"/>
                <w:szCs w:val="22"/>
                <w:lang w:eastAsia="zh-CN"/>
              </w:rPr>
              <w:t>失窃</w:t>
            </w:r>
            <w:r w:rsidRPr="00D955F4">
              <w:rPr>
                <w:rFonts w:hint="eastAsia"/>
                <w:noProof/>
                <w:sz w:val="22"/>
                <w:szCs w:val="22"/>
                <w:lang w:eastAsia="zh-CN"/>
              </w:rPr>
              <w:t>窃的电信/ICT设备</w:t>
            </w:r>
          </w:p>
        </w:tc>
        <w:tc>
          <w:tcPr>
            <w:tcW w:w="1134" w:type="dxa"/>
            <w:shd w:val="clear" w:color="auto" w:fill="auto"/>
          </w:tcPr>
          <w:p w14:paraId="05258F4A" w14:textId="4A4058FB"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rPr>
            </w:pPr>
            <w:r w:rsidRPr="00D955F4">
              <w:rPr>
                <w:rFonts w:ascii="SimSun" w:hAnsi="SimSun" w:cs="SimSun" w:hint="eastAsia"/>
                <w:noProof/>
                <w:sz w:val="22"/>
                <w:szCs w:val="22"/>
              </w:rPr>
              <w:t>继续</w:t>
            </w:r>
          </w:p>
        </w:tc>
        <w:tc>
          <w:tcPr>
            <w:tcW w:w="992" w:type="dxa"/>
          </w:tcPr>
          <w:p w14:paraId="0CF6C95A"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val="fr-CH"/>
              </w:rPr>
            </w:pPr>
            <w:r w:rsidRPr="00D955F4">
              <w:rPr>
                <w:sz w:val="22"/>
                <w:szCs w:val="22"/>
                <w:lang w:val="fr-CH"/>
              </w:rPr>
              <w:t>4/11</w:t>
            </w:r>
          </w:p>
        </w:tc>
        <w:tc>
          <w:tcPr>
            <w:tcW w:w="1559" w:type="dxa"/>
          </w:tcPr>
          <w:p w14:paraId="72972F66" w14:textId="4E453650"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val="fr-CH"/>
              </w:rPr>
            </w:pPr>
            <w:proofErr w:type="spellStart"/>
            <w:r w:rsidRPr="00D955F4">
              <w:rPr>
                <w:sz w:val="22"/>
                <w:szCs w:val="22"/>
                <w:lang w:val="fr-CH"/>
              </w:rPr>
              <w:t>Zanon</w:t>
            </w:r>
            <w:proofErr w:type="spellEnd"/>
            <w:r w:rsidRPr="00D955F4">
              <w:rPr>
                <w:sz w:val="22"/>
                <w:szCs w:val="22"/>
                <w:lang w:val="fr-CH"/>
              </w:rPr>
              <w:t xml:space="preserve"> João Alexandre </w:t>
            </w:r>
            <w:proofErr w:type="spellStart"/>
            <w:r w:rsidRPr="00D955F4">
              <w:rPr>
                <w:sz w:val="22"/>
                <w:szCs w:val="22"/>
                <w:lang w:val="fr-CH"/>
              </w:rPr>
              <w:t>Moncaio</w:t>
            </w:r>
            <w:proofErr w:type="spellEnd"/>
            <w:r w:rsidRPr="00D955F4">
              <w:rPr>
                <w:sz w:val="22"/>
                <w:szCs w:val="22"/>
                <w:lang w:val="fr-CH"/>
              </w:rPr>
              <w:t xml:space="preserve"> </w:t>
            </w:r>
            <w:r w:rsidR="00C26796" w:rsidRPr="00D955F4">
              <w:rPr>
                <w:rFonts w:ascii="SimSun" w:hAnsi="SimSun" w:cs="SimSun" w:hint="eastAsia"/>
                <w:sz w:val="22"/>
                <w:szCs w:val="22"/>
                <w:lang w:val="fr-CH"/>
              </w:rPr>
              <w:t>（</w:t>
            </w:r>
            <w:proofErr w:type="spellStart"/>
            <w:r w:rsidRPr="00D955F4">
              <w:rPr>
                <w:rFonts w:hint="eastAsia"/>
                <w:sz w:val="22"/>
                <w:szCs w:val="22"/>
                <w:lang w:val="fr-CH"/>
              </w:rPr>
              <w:t>报告人</w:t>
            </w:r>
            <w:proofErr w:type="spellEnd"/>
            <w:r w:rsidR="00C26796" w:rsidRPr="00D955F4">
              <w:rPr>
                <w:rFonts w:ascii="SimSun" w:hAnsi="SimSun" w:cs="SimSun" w:hint="eastAsia"/>
                <w:sz w:val="22"/>
                <w:szCs w:val="22"/>
                <w:lang w:val="fr-CH"/>
              </w:rPr>
              <w:t>）</w:t>
            </w:r>
          </w:p>
          <w:p w14:paraId="2D02549E" w14:textId="7BE0A00F"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val="fr-CH"/>
              </w:rPr>
            </w:pPr>
            <w:r w:rsidRPr="00D955F4">
              <w:rPr>
                <w:sz w:val="22"/>
                <w:szCs w:val="22"/>
                <w:lang w:val="fr-CH"/>
              </w:rPr>
              <w:t xml:space="preserve">Boateng Isaac </w:t>
            </w:r>
            <w:r w:rsidR="00C26796" w:rsidRPr="00D955F4">
              <w:rPr>
                <w:rFonts w:ascii="SimSun" w:hAnsi="SimSun" w:cs="SimSun" w:hint="eastAsia"/>
                <w:sz w:val="22"/>
                <w:szCs w:val="22"/>
                <w:lang w:val="fr-CH"/>
              </w:rPr>
              <w:t>（</w:t>
            </w:r>
            <w:proofErr w:type="spellStart"/>
            <w:r w:rsidRPr="00D955F4">
              <w:rPr>
                <w:rFonts w:hint="eastAsia"/>
                <w:sz w:val="22"/>
                <w:szCs w:val="22"/>
                <w:lang w:val="fr-CH"/>
              </w:rPr>
              <w:t>副报告人</w:t>
            </w:r>
            <w:proofErr w:type="spellEnd"/>
            <w:r w:rsidR="00C26796" w:rsidRPr="00D955F4">
              <w:rPr>
                <w:rFonts w:ascii="SimSun" w:hAnsi="SimSun" w:cs="SimSun" w:hint="eastAsia"/>
                <w:sz w:val="22"/>
                <w:szCs w:val="22"/>
                <w:lang w:val="fr-CH"/>
              </w:rPr>
              <w:t>）</w:t>
            </w:r>
          </w:p>
        </w:tc>
        <w:tc>
          <w:tcPr>
            <w:tcW w:w="992" w:type="dxa"/>
            <w:shd w:val="clear" w:color="auto" w:fill="auto"/>
          </w:tcPr>
          <w:p w14:paraId="4D74EEEA"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center"/>
              <w:rPr>
                <w:sz w:val="22"/>
                <w:szCs w:val="22"/>
              </w:rPr>
            </w:pPr>
            <w:r w:rsidRPr="00D955F4">
              <w:rPr>
                <w:sz w:val="22"/>
                <w:szCs w:val="22"/>
              </w:rPr>
              <w:t>15/11</w:t>
            </w:r>
          </w:p>
        </w:tc>
        <w:tc>
          <w:tcPr>
            <w:tcW w:w="2552" w:type="dxa"/>
            <w:shd w:val="clear" w:color="auto" w:fill="auto"/>
          </w:tcPr>
          <w:p w14:paraId="19FE65B8" w14:textId="25D74D38" w:rsidR="00DD12A5" w:rsidRPr="0082194E" w:rsidRDefault="00DD12A5" w:rsidP="0082194E">
            <w:pPr>
              <w:pStyle w:val="Tabletext"/>
              <w:spacing w:before="120" w:after="0"/>
              <w:rPr>
                <w:sz w:val="22"/>
                <w:szCs w:val="22"/>
                <w:lang w:eastAsia="zh-CN"/>
              </w:rPr>
            </w:pPr>
            <w:r w:rsidRPr="0082194E">
              <w:rPr>
                <w:rFonts w:ascii="SimSun" w:eastAsia="SimSun" w:hAnsi="SimSun" w:cs="SimSun" w:hint="eastAsia"/>
                <w:sz w:val="22"/>
                <w:szCs w:val="22"/>
                <w:lang w:eastAsia="zh-CN"/>
              </w:rPr>
              <w:t>打击假冒伪劣与偷窃</w:t>
            </w:r>
            <w:r w:rsidRPr="0082194E">
              <w:rPr>
                <w:sz w:val="22"/>
                <w:szCs w:val="22"/>
                <w:lang w:eastAsia="zh-CN"/>
              </w:rPr>
              <w:t>ICT</w:t>
            </w:r>
            <w:r w:rsidRPr="0082194E">
              <w:rPr>
                <w:rFonts w:ascii="SimSun" w:eastAsia="SimSun" w:hAnsi="SimSun" w:cs="SimSun" w:hint="eastAsia"/>
                <w:sz w:val="22"/>
                <w:szCs w:val="22"/>
                <w:lang w:eastAsia="zh-CN"/>
              </w:rPr>
              <w:t>设备</w:t>
            </w:r>
          </w:p>
        </w:tc>
      </w:tr>
      <w:tr w:rsidR="00DD12A5" w:rsidRPr="00D955F4" w14:paraId="0FC8983E" w14:textId="77777777" w:rsidTr="00D71258">
        <w:trPr>
          <w:jc w:val="center"/>
        </w:trPr>
        <w:tc>
          <w:tcPr>
            <w:tcW w:w="978" w:type="dxa"/>
            <w:vMerge w:val="restart"/>
            <w:shd w:val="clear" w:color="auto" w:fill="auto"/>
          </w:tcPr>
          <w:p w14:paraId="0AD6AF26"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center"/>
              <w:rPr>
                <w:sz w:val="22"/>
                <w:szCs w:val="22"/>
              </w:rPr>
            </w:pPr>
            <w:bookmarkStart w:id="8" w:name="_Hlk61877712"/>
            <w:r w:rsidRPr="00D955F4">
              <w:rPr>
                <w:sz w:val="22"/>
                <w:szCs w:val="22"/>
              </w:rPr>
              <w:t>16/11</w:t>
            </w:r>
          </w:p>
        </w:tc>
        <w:tc>
          <w:tcPr>
            <w:tcW w:w="2268" w:type="dxa"/>
            <w:vMerge w:val="restart"/>
            <w:shd w:val="clear" w:color="auto" w:fill="auto"/>
          </w:tcPr>
          <w:p w14:paraId="690A0504" w14:textId="54221A9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eastAsia="zh-CN"/>
              </w:rPr>
            </w:pPr>
            <w:r w:rsidRPr="00D955F4">
              <w:rPr>
                <w:rFonts w:hint="eastAsia"/>
                <w:noProof/>
                <w:sz w:val="22"/>
                <w:szCs w:val="22"/>
                <w:lang w:eastAsia="zh-CN"/>
              </w:rPr>
              <w:t>新兴技术的协议、网络和服务测试规范，包括基准测试</w:t>
            </w:r>
          </w:p>
        </w:tc>
        <w:tc>
          <w:tcPr>
            <w:tcW w:w="1134" w:type="dxa"/>
            <w:vMerge w:val="restart"/>
            <w:shd w:val="clear" w:color="auto" w:fill="auto"/>
          </w:tcPr>
          <w:p w14:paraId="406F5DD8" w14:textId="4BB35755"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rPr>
            </w:pPr>
            <w:r w:rsidRPr="00D955F4">
              <w:rPr>
                <w:rFonts w:ascii="SimSun" w:hAnsi="SimSun" w:cs="SimSun" w:hint="eastAsia"/>
                <w:noProof/>
                <w:sz w:val="22"/>
                <w:szCs w:val="22"/>
                <w:lang w:eastAsia="zh-CN"/>
              </w:rPr>
              <w:t>第</w:t>
            </w:r>
            <w:r w:rsidRPr="00D955F4">
              <w:rPr>
                <w:noProof/>
                <w:sz w:val="22"/>
                <w:szCs w:val="22"/>
              </w:rPr>
              <w:t>9/11</w:t>
            </w:r>
            <w:r w:rsidRPr="00D955F4">
              <w:rPr>
                <w:rFonts w:ascii="SimSun" w:hAnsi="SimSun" w:cs="SimSun" w:hint="eastAsia"/>
                <w:noProof/>
                <w:sz w:val="22"/>
                <w:szCs w:val="22"/>
                <w:lang w:eastAsia="zh-CN"/>
              </w:rPr>
              <w:t>、</w:t>
            </w:r>
            <w:r w:rsidRPr="00D955F4">
              <w:rPr>
                <w:noProof/>
                <w:sz w:val="22"/>
                <w:szCs w:val="22"/>
              </w:rPr>
              <w:t>10/11</w:t>
            </w:r>
            <w:r w:rsidRPr="00D955F4">
              <w:rPr>
                <w:rFonts w:ascii="SimSun" w:hAnsi="SimSun" w:cs="SimSun" w:hint="eastAsia"/>
                <w:noProof/>
                <w:sz w:val="22"/>
                <w:szCs w:val="22"/>
                <w:lang w:eastAsia="zh-CN"/>
              </w:rPr>
              <w:t>和</w:t>
            </w:r>
            <w:r w:rsidR="00D71258">
              <w:rPr>
                <w:rFonts w:ascii="SimSun" w:hAnsi="SimSun" w:cs="SimSun"/>
                <w:noProof/>
                <w:sz w:val="22"/>
                <w:szCs w:val="22"/>
                <w:lang w:eastAsia="zh-CN"/>
              </w:rPr>
              <w:br/>
            </w:r>
            <w:r w:rsidRPr="00D955F4">
              <w:rPr>
                <w:noProof/>
                <w:sz w:val="22"/>
                <w:szCs w:val="22"/>
              </w:rPr>
              <w:t>11/11</w:t>
            </w:r>
            <w:r w:rsidRPr="00D955F4">
              <w:rPr>
                <w:rFonts w:ascii="SimSun" w:hAnsi="SimSun" w:cs="SimSun" w:hint="eastAsia"/>
                <w:noProof/>
                <w:sz w:val="22"/>
                <w:szCs w:val="22"/>
                <w:lang w:eastAsia="zh-CN"/>
              </w:rPr>
              <w:t>号课题的继续</w:t>
            </w:r>
          </w:p>
        </w:tc>
        <w:tc>
          <w:tcPr>
            <w:tcW w:w="992" w:type="dxa"/>
            <w:vMerge w:val="restart"/>
          </w:tcPr>
          <w:p w14:paraId="0B6FF6D2"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val="fr-CH"/>
              </w:rPr>
            </w:pPr>
            <w:r w:rsidRPr="00D955F4">
              <w:rPr>
                <w:sz w:val="22"/>
                <w:szCs w:val="22"/>
                <w:lang w:val="fr-CH"/>
              </w:rPr>
              <w:t>3/11</w:t>
            </w:r>
          </w:p>
        </w:tc>
        <w:tc>
          <w:tcPr>
            <w:tcW w:w="1559" w:type="dxa"/>
            <w:vMerge w:val="restart"/>
          </w:tcPr>
          <w:p w14:paraId="615C977A" w14:textId="2B314ABB"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val="fr-CH"/>
              </w:rPr>
            </w:pPr>
            <w:r w:rsidRPr="00D955F4">
              <w:rPr>
                <w:sz w:val="22"/>
                <w:szCs w:val="22"/>
                <w:lang w:val="fr-CH"/>
              </w:rPr>
              <w:t xml:space="preserve">Brand Martin </w:t>
            </w:r>
            <w:r w:rsidR="00C26796" w:rsidRPr="00D955F4">
              <w:rPr>
                <w:rFonts w:ascii="SimSun" w:hAnsi="SimSun" w:cs="SimSun" w:hint="eastAsia"/>
                <w:sz w:val="22"/>
                <w:szCs w:val="22"/>
                <w:lang w:val="fr-CH"/>
              </w:rPr>
              <w:t>（</w:t>
            </w:r>
            <w:proofErr w:type="spellStart"/>
            <w:r w:rsidRPr="00D955F4">
              <w:rPr>
                <w:rFonts w:hint="eastAsia"/>
                <w:sz w:val="22"/>
                <w:szCs w:val="22"/>
                <w:lang w:val="fr-CH"/>
              </w:rPr>
              <w:t>报告人</w:t>
            </w:r>
            <w:proofErr w:type="spellEnd"/>
            <w:r w:rsidR="00C26796" w:rsidRPr="00D955F4">
              <w:rPr>
                <w:rFonts w:ascii="SimSun" w:hAnsi="SimSun" w:cs="SimSun" w:hint="eastAsia"/>
                <w:sz w:val="22"/>
                <w:szCs w:val="22"/>
                <w:lang w:val="fr-CH"/>
              </w:rPr>
              <w:t>）</w:t>
            </w:r>
          </w:p>
          <w:p w14:paraId="382BFE36" w14:textId="0C25299B"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val="fr-CH"/>
              </w:rPr>
            </w:pPr>
            <w:proofErr w:type="spellStart"/>
            <w:r w:rsidRPr="00D955F4">
              <w:rPr>
                <w:sz w:val="22"/>
                <w:szCs w:val="22"/>
                <w:lang w:val="fr-CH"/>
              </w:rPr>
              <w:t>Kenyoshi</w:t>
            </w:r>
            <w:proofErr w:type="spellEnd"/>
            <w:r w:rsidRPr="00D955F4">
              <w:rPr>
                <w:sz w:val="22"/>
                <w:szCs w:val="22"/>
                <w:lang w:val="fr-CH"/>
              </w:rPr>
              <w:t xml:space="preserve"> </w:t>
            </w:r>
            <w:proofErr w:type="spellStart"/>
            <w:r w:rsidRPr="00D955F4">
              <w:rPr>
                <w:sz w:val="22"/>
                <w:szCs w:val="22"/>
                <w:lang w:val="fr-CH"/>
              </w:rPr>
              <w:t>Kaoru</w:t>
            </w:r>
            <w:proofErr w:type="spellEnd"/>
            <w:r w:rsidRPr="00D955F4">
              <w:rPr>
                <w:sz w:val="22"/>
                <w:szCs w:val="22"/>
                <w:lang w:val="fr-CH"/>
              </w:rPr>
              <w:t xml:space="preserve"> </w:t>
            </w:r>
            <w:r w:rsidR="00C26796" w:rsidRPr="00D955F4">
              <w:rPr>
                <w:rFonts w:ascii="SimSun" w:hAnsi="SimSun" w:cs="SimSun" w:hint="eastAsia"/>
                <w:sz w:val="22"/>
                <w:szCs w:val="22"/>
                <w:lang w:val="fr-CH"/>
              </w:rPr>
              <w:t>（</w:t>
            </w:r>
            <w:proofErr w:type="spellStart"/>
            <w:r w:rsidRPr="00D955F4">
              <w:rPr>
                <w:rFonts w:hint="eastAsia"/>
                <w:sz w:val="22"/>
                <w:szCs w:val="22"/>
                <w:lang w:val="fr-CH"/>
              </w:rPr>
              <w:t>副报告人</w:t>
            </w:r>
            <w:proofErr w:type="spellEnd"/>
            <w:r w:rsidR="00C26796" w:rsidRPr="00D955F4">
              <w:rPr>
                <w:rFonts w:ascii="SimSun" w:hAnsi="SimSun" w:cs="SimSun" w:hint="eastAsia"/>
                <w:sz w:val="22"/>
                <w:szCs w:val="22"/>
                <w:lang w:val="fr-CH"/>
              </w:rPr>
              <w:t>）</w:t>
            </w:r>
          </w:p>
        </w:tc>
        <w:tc>
          <w:tcPr>
            <w:tcW w:w="992" w:type="dxa"/>
            <w:shd w:val="clear" w:color="auto" w:fill="auto"/>
          </w:tcPr>
          <w:p w14:paraId="0AC41DC2"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center"/>
              <w:rPr>
                <w:sz w:val="22"/>
                <w:szCs w:val="22"/>
              </w:rPr>
            </w:pPr>
            <w:r w:rsidRPr="00D955F4">
              <w:rPr>
                <w:sz w:val="22"/>
                <w:szCs w:val="22"/>
              </w:rPr>
              <w:t>9/11</w:t>
            </w:r>
          </w:p>
        </w:tc>
        <w:tc>
          <w:tcPr>
            <w:tcW w:w="2552" w:type="dxa"/>
            <w:shd w:val="clear" w:color="auto" w:fill="auto"/>
          </w:tcPr>
          <w:p w14:paraId="20B66189" w14:textId="55E15B4A" w:rsidR="00DD12A5" w:rsidRPr="0082194E" w:rsidRDefault="00DD12A5" w:rsidP="0082194E">
            <w:pPr>
              <w:pStyle w:val="Tabletext"/>
              <w:spacing w:before="120" w:after="0"/>
              <w:rPr>
                <w:sz w:val="22"/>
                <w:szCs w:val="22"/>
                <w:lang w:eastAsia="zh-CN"/>
              </w:rPr>
            </w:pPr>
            <w:r w:rsidRPr="0082194E">
              <w:rPr>
                <w:rFonts w:ascii="SimSun" w:eastAsia="SimSun" w:hAnsi="SimSun" w:cs="SimSun" w:hint="eastAsia"/>
                <w:sz w:val="22"/>
                <w:szCs w:val="22"/>
                <w:lang w:eastAsia="zh-CN"/>
              </w:rPr>
              <w:t>包括互联网相关性能测量在内的业务和网络基准测试及远程测试</w:t>
            </w:r>
          </w:p>
        </w:tc>
      </w:tr>
      <w:tr w:rsidR="00DD12A5" w:rsidRPr="00D955F4" w14:paraId="126DD7B9" w14:textId="77777777" w:rsidTr="00D71258">
        <w:trPr>
          <w:jc w:val="center"/>
        </w:trPr>
        <w:tc>
          <w:tcPr>
            <w:tcW w:w="978" w:type="dxa"/>
            <w:vMerge/>
          </w:tcPr>
          <w:p w14:paraId="1D854357"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center"/>
              <w:rPr>
                <w:sz w:val="22"/>
                <w:szCs w:val="22"/>
                <w:lang w:eastAsia="zh-CN"/>
              </w:rPr>
            </w:pPr>
          </w:p>
        </w:tc>
        <w:tc>
          <w:tcPr>
            <w:tcW w:w="2268" w:type="dxa"/>
            <w:vMerge/>
          </w:tcPr>
          <w:p w14:paraId="1C7518A8"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eastAsia="zh-CN"/>
              </w:rPr>
            </w:pPr>
          </w:p>
        </w:tc>
        <w:tc>
          <w:tcPr>
            <w:tcW w:w="1134" w:type="dxa"/>
            <w:vMerge/>
          </w:tcPr>
          <w:p w14:paraId="533F9369"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eastAsia="zh-CN"/>
              </w:rPr>
            </w:pPr>
          </w:p>
        </w:tc>
        <w:tc>
          <w:tcPr>
            <w:tcW w:w="992" w:type="dxa"/>
            <w:vMerge/>
          </w:tcPr>
          <w:p w14:paraId="49070DB1"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eastAsia="zh-CN"/>
              </w:rPr>
            </w:pPr>
          </w:p>
        </w:tc>
        <w:tc>
          <w:tcPr>
            <w:tcW w:w="1559" w:type="dxa"/>
            <w:vMerge/>
          </w:tcPr>
          <w:p w14:paraId="2EA52461"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eastAsia="zh-CN"/>
              </w:rPr>
            </w:pPr>
          </w:p>
        </w:tc>
        <w:tc>
          <w:tcPr>
            <w:tcW w:w="992" w:type="dxa"/>
            <w:shd w:val="clear" w:color="auto" w:fill="auto"/>
          </w:tcPr>
          <w:p w14:paraId="1071785B"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center"/>
              <w:rPr>
                <w:sz w:val="22"/>
                <w:szCs w:val="22"/>
              </w:rPr>
            </w:pPr>
            <w:r w:rsidRPr="00D955F4">
              <w:rPr>
                <w:sz w:val="22"/>
                <w:szCs w:val="22"/>
              </w:rPr>
              <w:t>10/11</w:t>
            </w:r>
          </w:p>
        </w:tc>
        <w:tc>
          <w:tcPr>
            <w:tcW w:w="2552" w:type="dxa"/>
            <w:shd w:val="clear" w:color="auto" w:fill="auto"/>
          </w:tcPr>
          <w:p w14:paraId="6C22E9BD" w14:textId="4FBA347C" w:rsidR="00DD12A5" w:rsidRPr="0082194E" w:rsidRDefault="00DD12A5" w:rsidP="0082194E">
            <w:pPr>
              <w:pStyle w:val="Tabletext"/>
              <w:spacing w:before="120" w:after="0"/>
              <w:rPr>
                <w:sz w:val="22"/>
                <w:szCs w:val="22"/>
                <w:lang w:eastAsia="zh-CN"/>
              </w:rPr>
            </w:pPr>
            <w:r w:rsidRPr="0082194E">
              <w:rPr>
                <w:rFonts w:ascii="SimSun" w:eastAsia="SimSun" w:hAnsi="SimSun" w:cs="SimSun" w:hint="eastAsia"/>
                <w:sz w:val="22"/>
                <w:szCs w:val="22"/>
                <w:lang w:eastAsia="zh-CN"/>
              </w:rPr>
              <w:t>新兴</w:t>
            </w:r>
            <w:r w:rsidRPr="0082194E">
              <w:rPr>
                <w:sz w:val="22"/>
                <w:szCs w:val="22"/>
                <w:lang w:eastAsia="zh-CN"/>
              </w:rPr>
              <w:t>IMT-2020</w:t>
            </w:r>
            <w:r w:rsidRPr="0082194E">
              <w:rPr>
                <w:rFonts w:ascii="SimSun" w:eastAsia="SimSun" w:hAnsi="SimSun" w:cs="SimSun" w:hint="eastAsia"/>
                <w:sz w:val="22"/>
                <w:szCs w:val="22"/>
                <w:lang w:eastAsia="zh-CN"/>
              </w:rPr>
              <w:t>技术的测试</w:t>
            </w:r>
          </w:p>
        </w:tc>
      </w:tr>
      <w:tr w:rsidR="00DD12A5" w:rsidRPr="00D955F4" w14:paraId="0641184F" w14:textId="77777777" w:rsidTr="00D71258">
        <w:trPr>
          <w:jc w:val="center"/>
        </w:trPr>
        <w:tc>
          <w:tcPr>
            <w:tcW w:w="978" w:type="dxa"/>
            <w:vMerge/>
          </w:tcPr>
          <w:p w14:paraId="1AF98297"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center"/>
              <w:rPr>
                <w:sz w:val="22"/>
                <w:szCs w:val="22"/>
                <w:lang w:eastAsia="zh-CN"/>
              </w:rPr>
            </w:pPr>
          </w:p>
        </w:tc>
        <w:tc>
          <w:tcPr>
            <w:tcW w:w="2268" w:type="dxa"/>
            <w:vMerge/>
          </w:tcPr>
          <w:p w14:paraId="71139F0A"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eastAsia="zh-CN"/>
              </w:rPr>
            </w:pPr>
          </w:p>
        </w:tc>
        <w:tc>
          <w:tcPr>
            <w:tcW w:w="1134" w:type="dxa"/>
            <w:vMerge/>
          </w:tcPr>
          <w:p w14:paraId="18C927B7"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eastAsia="zh-CN"/>
              </w:rPr>
            </w:pPr>
          </w:p>
        </w:tc>
        <w:tc>
          <w:tcPr>
            <w:tcW w:w="992" w:type="dxa"/>
            <w:vMerge/>
          </w:tcPr>
          <w:p w14:paraId="78054C4D"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eastAsia="zh-CN"/>
              </w:rPr>
            </w:pPr>
          </w:p>
        </w:tc>
        <w:tc>
          <w:tcPr>
            <w:tcW w:w="1559" w:type="dxa"/>
            <w:vMerge/>
          </w:tcPr>
          <w:p w14:paraId="7E4D2858"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eastAsia="zh-CN"/>
              </w:rPr>
            </w:pPr>
          </w:p>
        </w:tc>
        <w:tc>
          <w:tcPr>
            <w:tcW w:w="992" w:type="dxa"/>
            <w:shd w:val="clear" w:color="auto" w:fill="auto"/>
          </w:tcPr>
          <w:p w14:paraId="7111BA44"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center"/>
              <w:rPr>
                <w:sz w:val="22"/>
                <w:szCs w:val="22"/>
              </w:rPr>
            </w:pPr>
            <w:r w:rsidRPr="00D955F4">
              <w:rPr>
                <w:sz w:val="22"/>
                <w:szCs w:val="22"/>
              </w:rPr>
              <w:t>11/11</w:t>
            </w:r>
          </w:p>
        </w:tc>
        <w:tc>
          <w:tcPr>
            <w:tcW w:w="2552" w:type="dxa"/>
            <w:shd w:val="clear" w:color="auto" w:fill="auto"/>
          </w:tcPr>
          <w:p w14:paraId="5023BE1C" w14:textId="06628831" w:rsidR="00DD12A5" w:rsidRPr="0082194E" w:rsidRDefault="00DD12A5" w:rsidP="0082194E">
            <w:pPr>
              <w:pStyle w:val="Tabletext"/>
              <w:spacing w:before="120" w:after="0"/>
              <w:rPr>
                <w:sz w:val="22"/>
                <w:szCs w:val="22"/>
                <w:lang w:eastAsia="zh-CN"/>
              </w:rPr>
            </w:pPr>
            <w:r w:rsidRPr="0082194E">
              <w:rPr>
                <w:rFonts w:ascii="SimSun" w:eastAsia="SimSun" w:hAnsi="SimSun" w:cs="SimSun" w:hint="eastAsia"/>
                <w:sz w:val="22"/>
                <w:szCs w:val="22"/>
                <w:lang w:eastAsia="zh-CN"/>
              </w:rPr>
              <w:t>协议和网络测试规范</w:t>
            </w:r>
            <w:r w:rsidR="0082194E" w:rsidRPr="0082194E">
              <w:rPr>
                <w:rFonts w:ascii="SimSun" w:eastAsia="SimSun" w:hAnsi="SimSun" w:cs="SimSun" w:hint="eastAsia"/>
                <w:sz w:val="22"/>
                <w:szCs w:val="22"/>
                <w:lang w:eastAsia="zh-CN"/>
              </w:rPr>
              <w:t>；</w:t>
            </w:r>
            <w:r w:rsidRPr="0082194E">
              <w:rPr>
                <w:rFonts w:ascii="SimSun" w:eastAsia="SimSun" w:hAnsi="SimSun" w:cs="SimSun" w:hint="eastAsia"/>
                <w:sz w:val="22"/>
                <w:szCs w:val="22"/>
                <w:lang w:eastAsia="zh-CN"/>
              </w:rPr>
              <w:t>框架和方法</w:t>
            </w:r>
          </w:p>
        </w:tc>
      </w:tr>
      <w:bookmarkEnd w:id="8"/>
      <w:tr w:rsidR="00DD12A5" w:rsidRPr="00D955F4" w14:paraId="62B00754" w14:textId="77777777" w:rsidTr="00D71258">
        <w:trPr>
          <w:trHeight w:val="1277"/>
          <w:jc w:val="center"/>
        </w:trPr>
        <w:tc>
          <w:tcPr>
            <w:tcW w:w="978" w:type="dxa"/>
            <w:shd w:val="clear" w:color="auto" w:fill="auto"/>
          </w:tcPr>
          <w:p w14:paraId="0A4E43E7"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center"/>
              <w:rPr>
                <w:sz w:val="22"/>
                <w:szCs w:val="22"/>
              </w:rPr>
            </w:pPr>
            <w:r w:rsidRPr="00D955F4">
              <w:rPr>
                <w:sz w:val="22"/>
                <w:szCs w:val="22"/>
              </w:rPr>
              <w:t>17/11</w:t>
            </w:r>
          </w:p>
        </w:tc>
        <w:tc>
          <w:tcPr>
            <w:tcW w:w="2268" w:type="dxa"/>
            <w:shd w:val="clear" w:color="auto" w:fill="auto"/>
          </w:tcPr>
          <w:p w14:paraId="778FA70B" w14:textId="60FC0DD9"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eastAsia="zh-CN"/>
              </w:rPr>
            </w:pPr>
            <w:r w:rsidRPr="00D955F4">
              <w:rPr>
                <w:rFonts w:hint="eastAsia"/>
                <w:noProof/>
                <w:sz w:val="22"/>
                <w:szCs w:val="22"/>
                <w:lang w:eastAsia="zh-CN"/>
              </w:rPr>
              <w:t>打击假冒或被篡改的电信/ICT软件</w:t>
            </w:r>
          </w:p>
        </w:tc>
        <w:tc>
          <w:tcPr>
            <w:tcW w:w="1134" w:type="dxa"/>
            <w:shd w:val="clear" w:color="auto" w:fill="auto"/>
          </w:tcPr>
          <w:p w14:paraId="5D083EB1" w14:textId="6B1F3E5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rPr>
            </w:pPr>
            <w:r w:rsidRPr="00D955F4">
              <w:rPr>
                <w:rFonts w:ascii="SimSun" w:hAnsi="SimSun" w:cs="SimSun" w:hint="eastAsia"/>
                <w:noProof/>
                <w:sz w:val="22"/>
                <w:szCs w:val="22"/>
                <w:lang w:eastAsia="zh-CN"/>
              </w:rPr>
              <w:t>新课题</w:t>
            </w:r>
          </w:p>
        </w:tc>
        <w:tc>
          <w:tcPr>
            <w:tcW w:w="992" w:type="dxa"/>
          </w:tcPr>
          <w:p w14:paraId="2059E325"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val="fr-CH"/>
              </w:rPr>
            </w:pPr>
            <w:r w:rsidRPr="00D955F4">
              <w:rPr>
                <w:sz w:val="22"/>
                <w:szCs w:val="22"/>
                <w:lang w:val="fr-CH"/>
              </w:rPr>
              <w:t>4/11</w:t>
            </w:r>
          </w:p>
        </w:tc>
        <w:tc>
          <w:tcPr>
            <w:tcW w:w="1559" w:type="dxa"/>
          </w:tcPr>
          <w:p w14:paraId="336BC9ED" w14:textId="0DF9C2AB"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lang w:val="fr-CH"/>
              </w:rPr>
            </w:pPr>
            <w:proofErr w:type="spellStart"/>
            <w:r w:rsidRPr="00D955F4">
              <w:rPr>
                <w:sz w:val="22"/>
                <w:szCs w:val="22"/>
                <w:lang w:val="fr-CH"/>
              </w:rPr>
              <w:t>Zanon</w:t>
            </w:r>
            <w:proofErr w:type="spellEnd"/>
            <w:r w:rsidRPr="00D955F4">
              <w:rPr>
                <w:sz w:val="22"/>
                <w:szCs w:val="22"/>
                <w:lang w:val="fr-CH"/>
              </w:rPr>
              <w:t xml:space="preserve"> João Alexandre </w:t>
            </w:r>
            <w:proofErr w:type="spellStart"/>
            <w:r w:rsidRPr="00D955F4">
              <w:rPr>
                <w:sz w:val="22"/>
                <w:szCs w:val="22"/>
                <w:lang w:val="fr-CH"/>
              </w:rPr>
              <w:t>Moncaio</w:t>
            </w:r>
            <w:proofErr w:type="spellEnd"/>
            <w:r w:rsidRPr="00D955F4">
              <w:rPr>
                <w:sz w:val="22"/>
                <w:szCs w:val="22"/>
                <w:lang w:val="fr-CH"/>
              </w:rPr>
              <w:t xml:space="preserve"> </w:t>
            </w:r>
            <w:r w:rsidR="00C26796" w:rsidRPr="00D955F4">
              <w:rPr>
                <w:rFonts w:ascii="SimSun" w:hAnsi="SimSun" w:cs="SimSun" w:hint="eastAsia"/>
                <w:sz w:val="22"/>
                <w:szCs w:val="22"/>
                <w:lang w:val="fr-CH"/>
              </w:rPr>
              <w:t>（</w:t>
            </w:r>
            <w:proofErr w:type="spellStart"/>
            <w:r w:rsidRPr="00D955F4">
              <w:rPr>
                <w:rFonts w:hint="eastAsia"/>
                <w:sz w:val="22"/>
                <w:szCs w:val="22"/>
                <w:lang w:val="fr-CH"/>
              </w:rPr>
              <w:t>报告人</w:t>
            </w:r>
            <w:proofErr w:type="spellEnd"/>
            <w:r w:rsidR="00C26796" w:rsidRPr="00D955F4">
              <w:rPr>
                <w:rFonts w:ascii="SimSun" w:hAnsi="SimSun" w:cs="SimSun" w:hint="eastAsia"/>
                <w:sz w:val="22"/>
                <w:szCs w:val="22"/>
                <w:lang w:val="fr-CH"/>
              </w:rPr>
              <w:t>）</w:t>
            </w:r>
          </w:p>
        </w:tc>
        <w:tc>
          <w:tcPr>
            <w:tcW w:w="992" w:type="dxa"/>
            <w:shd w:val="clear" w:color="auto" w:fill="auto"/>
          </w:tcPr>
          <w:p w14:paraId="492E4783"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center"/>
              <w:rPr>
                <w:sz w:val="22"/>
                <w:szCs w:val="22"/>
              </w:rPr>
            </w:pPr>
            <w:r w:rsidRPr="00D955F4">
              <w:rPr>
                <w:sz w:val="22"/>
                <w:szCs w:val="22"/>
              </w:rPr>
              <w:t>–</w:t>
            </w:r>
          </w:p>
        </w:tc>
        <w:tc>
          <w:tcPr>
            <w:tcW w:w="2552" w:type="dxa"/>
            <w:shd w:val="clear" w:color="auto" w:fill="auto"/>
          </w:tcPr>
          <w:p w14:paraId="0F7A5232" w14:textId="77777777" w:rsidR="00DD12A5" w:rsidRPr="00D955F4" w:rsidRDefault="00DD12A5" w:rsidP="00DD12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sz w:val="22"/>
                <w:szCs w:val="22"/>
              </w:rPr>
            </w:pPr>
            <w:r w:rsidRPr="00D955F4">
              <w:rPr>
                <w:sz w:val="22"/>
                <w:szCs w:val="22"/>
              </w:rPr>
              <w:t>–</w:t>
            </w:r>
          </w:p>
        </w:tc>
      </w:tr>
    </w:tbl>
    <w:p w14:paraId="5961C950" w14:textId="77777777" w:rsidR="00D71258" w:rsidRPr="0070505A" w:rsidRDefault="00572A24" w:rsidP="00D71258">
      <w:pPr>
        <w:keepNext/>
        <w:spacing w:before="560" w:after="120"/>
        <w:jc w:val="center"/>
        <w:rPr>
          <w:b/>
          <w:bCs/>
          <w:caps/>
          <w:szCs w:val="24"/>
          <w:lang w:eastAsia="zh-CN"/>
        </w:rPr>
      </w:pPr>
      <w:r w:rsidRPr="0070505A">
        <w:rPr>
          <w:b/>
          <w:bCs/>
          <w:caps/>
          <w:szCs w:val="24"/>
          <w:lang w:eastAsia="zh-CN"/>
        </w:rPr>
        <w:lastRenderedPageBreak/>
        <w:t>表</w:t>
      </w:r>
      <w:r w:rsidRPr="0070505A">
        <w:rPr>
          <w:b/>
          <w:bCs/>
          <w:caps/>
          <w:szCs w:val="24"/>
          <w:lang w:eastAsia="zh-CN"/>
        </w:rPr>
        <w:t>5</w:t>
      </w:r>
    </w:p>
    <w:p w14:paraId="6574A2A0" w14:textId="1774F215" w:rsidR="00572A24" w:rsidRPr="0070505A" w:rsidRDefault="00572A24" w:rsidP="00D71258">
      <w:pPr>
        <w:keepNext/>
        <w:keepLines/>
        <w:spacing w:before="0" w:after="120"/>
        <w:jc w:val="center"/>
        <w:rPr>
          <w:rFonts w:ascii="Times New Roman Bold" w:hAnsi="Times New Roman Bold"/>
          <w:b/>
          <w:szCs w:val="24"/>
          <w:lang w:val="en-US" w:eastAsia="zh-CN"/>
        </w:rPr>
      </w:pPr>
      <w:r w:rsidRPr="0070505A">
        <w:rPr>
          <w:rFonts w:ascii="Times New Roman Bold" w:hAnsi="Times New Roman Bold" w:hint="eastAsia"/>
          <w:b/>
          <w:szCs w:val="24"/>
          <w:lang w:val="en-US" w:eastAsia="zh-CN"/>
        </w:rPr>
        <w:t>第</w:t>
      </w:r>
      <w:r w:rsidRPr="0070505A">
        <w:rPr>
          <w:rFonts w:ascii="Times New Roman Bold" w:hAnsi="Times New Roman Bold"/>
          <w:b/>
          <w:szCs w:val="24"/>
          <w:lang w:val="en-US" w:eastAsia="zh-CN"/>
        </w:rPr>
        <w:t>11</w:t>
      </w:r>
      <w:r w:rsidRPr="0070505A">
        <w:rPr>
          <w:rFonts w:ascii="Times New Roman Bold" w:hAnsi="Times New Roman Bold" w:hint="eastAsia"/>
          <w:b/>
          <w:szCs w:val="24"/>
          <w:lang w:val="en-US" w:eastAsia="zh-CN"/>
        </w:rPr>
        <w:t>研究组</w:t>
      </w:r>
      <w:r w:rsidRPr="0070505A">
        <w:rPr>
          <w:rFonts w:ascii="Times New Roman Bold" w:hAnsi="Times New Roman Bold" w:hint="eastAsia"/>
          <w:b/>
          <w:szCs w:val="24"/>
          <w:lang w:val="en-US" w:eastAsia="zh-CN"/>
        </w:rPr>
        <w:t xml:space="preserve"> </w:t>
      </w:r>
      <w:r w:rsidRPr="0070505A">
        <w:rPr>
          <w:rFonts w:ascii="Times New Roman Bold" w:hAnsi="Times New Roman Bold"/>
          <w:b/>
          <w:szCs w:val="24"/>
          <w:lang w:val="en-US" w:eastAsia="zh-CN"/>
        </w:rPr>
        <w:t xml:space="preserve">– </w:t>
      </w:r>
      <w:r w:rsidRPr="0070505A">
        <w:rPr>
          <w:rFonts w:ascii="Times New Roman Bold" w:hAnsi="Times New Roman Bold" w:hint="eastAsia"/>
          <w:b/>
          <w:szCs w:val="24"/>
          <w:lang w:val="en-US" w:eastAsia="zh-CN"/>
        </w:rPr>
        <w:t>通过的新课题和报告人</w:t>
      </w:r>
    </w:p>
    <w:tbl>
      <w:tblPr>
        <w:tblW w:w="100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25"/>
        <w:gridCol w:w="4985"/>
        <w:gridCol w:w="990"/>
        <w:gridCol w:w="2961"/>
      </w:tblGrid>
      <w:tr w:rsidR="00572A24" w:rsidRPr="00D955F4" w14:paraId="5664E8E9" w14:textId="77777777" w:rsidTr="00572A24">
        <w:trPr>
          <w:trHeight w:val="439"/>
          <w:tblHeader/>
          <w:jc w:val="center"/>
        </w:trPr>
        <w:tc>
          <w:tcPr>
            <w:tcW w:w="1125" w:type="dxa"/>
            <w:tcBorders>
              <w:top w:val="single" w:sz="12" w:space="0" w:color="auto"/>
              <w:bottom w:val="single" w:sz="12" w:space="0" w:color="auto"/>
              <w:right w:val="single" w:sz="12" w:space="0" w:color="auto"/>
            </w:tcBorders>
            <w:shd w:val="clear" w:color="auto" w:fill="auto"/>
            <w:vAlign w:val="center"/>
          </w:tcPr>
          <w:p w14:paraId="30152BB6" w14:textId="0510EEB0" w:rsidR="00572A24" w:rsidRPr="00D955F4" w:rsidRDefault="00572A24" w:rsidP="00D71258">
            <w:pPr>
              <w:keepNext/>
              <w:keepLines/>
              <w:spacing w:before="80" w:after="80"/>
              <w:jc w:val="center"/>
              <w:rPr>
                <w:rFonts w:ascii="Times New Roman Bold" w:eastAsia="Times New Roman" w:hAnsi="Times New Roman Bold" w:cs="Times New Roman Bold"/>
                <w:b/>
                <w:bCs/>
                <w:sz w:val="22"/>
              </w:rPr>
            </w:pPr>
            <w:r w:rsidRPr="00D955F4">
              <w:rPr>
                <w:rFonts w:hint="eastAsia"/>
                <w:b/>
                <w:bCs/>
                <w:sz w:val="22"/>
                <w:szCs w:val="22"/>
                <w:lang w:eastAsia="zh-CN"/>
              </w:rPr>
              <w:t>课题</w:t>
            </w:r>
          </w:p>
        </w:tc>
        <w:tc>
          <w:tcPr>
            <w:tcW w:w="4985" w:type="dxa"/>
            <w:tcBorders>
              <w:top w:val="single" w:sz="12" w:space="0" w:color="auto"/>
              <w:left w:val="single" w:sz="12" w:space="0" w:color="auto"/>
              <w:bottom w:val="single" w:sz="12" w:space="0" w:color="auto"/>
              <w:right w:val="single" w:sz="12" w:space="0" w:color="auto"/>
            </w:tcBorders>
            <w:shd w:val="clear" w:color="auto" w:fill="auto"/>
          </w:tcPr>
          <w:p w14:paraId="373ABCEF" w14:textId="4F4FCE21" w:rsidR="00572A24" w:rsidRPr="00D955F4" w:rsidRDefault="00572A24" w:rsidP="00D71258">
            <w:pPr>
              <w:keepNext/>
              <w:keepLines/>
              <w:spacing w:before="80" w:after="80"/>
              <w:jc w:val="center"/>
              <w:rPr>
                <w:rFonts w:ascii="Times New Roman Bold" w:eastAsia="Times New Roman" w:hAnsi="Times New Roman Bold" w:cs="Times New Roman Bold"/>
                <w:b/>
                <w:bCs/>
                <w:sz w:val="22"/>
              </w:rPr>
            </w:pPr>
            <w:r w:rsidRPr="00D955F4">
              <w:rPr>
                <w:rFonts w:hint="eastAsia"/>
                <w:b/>
                <w:bCs/>
                <w:sz w:val="22"/>
                <w:szCs w:val="22"/>
                <w:lang w:eastAsia="zh-CN"/>
              </w:rPr>
              <w:t>课题标题</w:t>
            </w:r>
          </w:p>
        </w:tc>
        <w:tc>
          <w:tcPr>
            <w:tcW w:w="990" w:type="dxa"/>
            <w:tcBorders>
              <w:top w:val="single" w:sz="12" w:space="0" w:color="auto"/>
              <w:left w:val="single" w:sz="12" w:space="0" w:color="auto"/>
              <w:bottom w:val="single" w:sz="12" w:space="0" w:color="auto"/>
              <w:right w:val="single" w:sz="12" w:space="0" w:color="auto"/>
            </w:tcBorders>
            <w:shd w:val="clear" w:color="auto" w:fill="auto"/>
            <w:vAlign w:val="center"/>
          </w:tcPr>
          <w:p w14:paraId="636EF22A" w14:textId="79C2F9D2" w:rsidR="00572A24" w:rsidRPr="00D955F4" w:rsidRDefault="00572A24" w:rsidP="00D71258">
            <w:pPr>
              <w:keepNext/>
              <w:keepLines/>
              <w:spacing w:before="80" w:after="80"/>
              <w:jc w:val="center"/>
              <w:rPr>
                <w:rFonts w:ascii="Times New Roman Bold" w:eastAsia="Times New Roman" w:hAnsi="Times New Roman Bold" w:cs="Times New Roman Bold"/>
                <w:b/>
                <w:bCs/>
                <w:sz w:val="22"/>
              </w:rPr>
            </w:pPr>
            <w:r w:rsidRPr="00D955F4">
              <w:rPr>
                <w:rFonts w:hint="eastAsia"/>
                <w:b/>
                <w:bCs/>
                <w:sz w:val="22"/>
                <w:szCs w:val="22"/>
                <w:lang w:eastAsia="zh-CN"/>
              </w:rPr>
              <w:t>工作组</w:t>
            </w:r>
          </w:p>
        </w:tc>
        <w:tc>
          <w:tcPr>
            <w:tcW w:w="2961" w:type="dxa"/>
            <w:tcBorders>
              <w:top w:val="single" w:sz="12" w:space="0" w:color="auto"/>
              <w:left w:val="single" w:sz="12" w:space="0" w:color="auto"/>
              <w:bottom w:val="single" w:sz="12" w:space="0" w:color="auto"/>
            </w:tcBorders>
          </w:tcPr>
          <w:p w14:paraId="324D3131" w14:textId="6427AD5E" w:rsidR="00572A24" w:rsidRPr="00D955F4" w:rsidRDefault="00572A24" w:rsidP="00D71258">
            <w:pPr>
              <w:keepNext/>
              <w:keepLines/>
              <w:spacing w:before="80" w:after="80"/>
              <w:jc w:val="center"/>
              <w:rPr>
                <w:rFonts w:ascii="Times New Roman Bold" w:eastAsia="Times New Roman" w:hAnsi="Times New Roman Bold" w:cs="Times New Roman Bold"/>
                <w:b/>
                <w:bCs/>
                <w:sz w:val="22"/>
              </w:rPr>
            </w:pPr>
            <w:r w:rsidRPr="00D955F4">
              <w:rPr>
                <w:rFonts w:hint="eastAsia"/>
                <w:b/>
                <w:bCs/>
                <w:sz w:val="22"/>
                <w:szCs w:val="22"/>
                <w:lang w:eastAsia="zh-CN"/>
              </w:rPr>
              <w:t>报告人</w:t>
            </w:r>
          </w:p>
        </w:tc>
      </w:tr>
      <w:tr w:rsidR="00572A24" w:rsidRPr="00D955F4" w14:paraId="29DA3390" w14:textId="77777777" w:rsidTr="00D71258">
        <w:tblPrEx>
          <w:tblBorders>
            <w:insideH w:val="single" w:sz="8" w:space="0" w:color="auto"/>
            <w:insideV w:val="single" w:sz="12" w:space="0" w:color="auto"/>
          </w:tblBorders>
          <w:tblCellMar>
            <w:top w:w="75" w:type="dxa"/>
            <w:left w:w="75" w:type="dxa"/>
            <w:bottom w:w="75" w:type="dxa"/>
            <w:right w:w="75" w:type="dxa"/>
          </w:tblCellMar>
          <w:tblLook w:val="04A0" w:firstRow="1" w:lastRow="0" w:firstColumn="1" w:lastColumn="0" w:noHBand="0" w:noVBand="1"/>
        </w:tblPrEx>
        <w:trPr>
          <w:trHeight w:val="780"/>
          <w:jc w:val="center"/>
        </w:trPr>
        <w:tc>
          <w:tcPr>
            <w:tcW w:w="1125" w:type="dxa"/>
            <w:vAlign w:val="center"/>
          </w:tcPr>
          <w:p w14:paraId="784810C0" w14:textId="77777777" w:rsidR="00572A24" w:rsidRPr="00D955F4" w:rsidRDefault="00572A24" w:rsidP="00D71258">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imes New Roman"/>
                <w:sz w:val="22"/>
              </w:rPr>
            </w:pPr>
            <w:r w:rsidRPr="00D955F4">
              <w:rPr>
                <w:rFonts w:eastAsia="Times New Roman"/>
                <w:sz w:val="22"/>
              </w:rPr>
              <w:t>16/11</w:t>
            </w:r>
          </w:p>
        </w:tc>
        <w:tc>
          <w:tcPr>
            <w:tcW w:w="4985" w:type="dxa"/>
            <w:vAlign w:val="center"/>
          </w:tcPr>
          <w:p w14:paraId="7FB79B58" w14:textId="68C8B65E" w:rsidR="00572A24" w:rsidRPr="00D955F4" w:rsidRDefault="00572A24" w:rsidP="00D71258">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Calibri" w:eastAsia="Times New Roman" w:hAnsi="Calibri" w:cs="Calibri"/>
                <w:b/>
                <w:color w:val="800000"/>
                <w:sz w:val="22"/>
                <w:lang w:eastAsia="zh-CN"/>
              </w:rPr>
            </w:pPr>
            <w:r w:rsidRPr="00D955F4">
              <w:rPr>
                <w:rFonts w:ascii="SimSun" w:hAnsi="SimSun" w:cs="SimSun" w:hint="eastAsia"/>
                <w:sz w:val="22"/>
                <w:lang w:eastAsia="zh-CN"/>
              </w:rPr>
              <w:t>新兴技术的协议、网络和服务测试规范，包括基准测试</w:t>
            </w:r>
          </w:p>
        </w:tc>
        <w:tc>
          <w:tcPr>
            <w:tcW w:w="990" w:type="dxa"/>
            <w:vAlign w:val="center"/>
          </w:tcPr>
          <w:p w14:paraId="41CF7A13" w14:textId="77777777" w:rsidR="00572A24" w:rsidRPr="00D955F4" w:rsidRDefault="00572A24" w:rsidP="00D71258">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imes New Roman"/>
                <w:sz w:val="22"/>
              </w:rPr>
            </w:pPr>
            <w:r w:rsidRPr="00D955F4">
              <w:rPr>
                <w:rFonts w:eastAsia="Times New Roman"/>
                <w:sz w:val="22"/>
              </w:rPr>
              <w:t>3/11</w:t>
            </w:r>
          </w:p>
        </w:tc>
        <w:tc>
          <w:tcPr>
            <w:tcW w:w="2961" w:type="dxa"/>
            <w:vAlign w:val="center"/>
          </w:tcPr>
          <w:p w14:paraId="4F8B1586" w14:textId="45A312B6" w:rsidR="00572A24" w:rsidRPr="00D955F4" w:rsidRDefault="00572A24" w:rsidP="00D71258">
            <w:pPr>
              <w:keepNext/>
              <w:keepLines/>
              <w:rPr>
                <w:rFonts w:eastAsia="Times New Roman"/>
                <w:sz w:val="22"/>
                <w:szCs w:val="18"/>
                <w:lang w:val="fr-CH"/>
              </w:rPr>
            </w:pPr>
            <w:r w:rsidRPr="00D955F4">
              <w:rPr>
                <w:rFonts w:eastAsia="Times New Roman"/>
                <w:sz w:val="22"/>
                <w:szCs w:val="18"/>
                <w:lang w:val="fr-CH"/>
              </w:rPr>
              <w:t>Brand Martin</w:t>
            </w:r>
            <w:r w:rsidR="00C26796" w:rsidRPr="00D955F4">
              <w:rPr>
                <w:rFonts w:ascii="SimSun" w:hAnsi="SimSun" w:cs="SimSun" w:hint="eastAsia"/>
                <w:sz w:val="22"/>
                <w:szCs w:val="22"/>
                <w:lang w:val="fr-CH"/>
              </w:rPr>
              <w:t>（</w:t>
            </w:r>
            <w:proofErr w:type="spellStart"/>
            <w:r w:rsidRPr="00D955F4">
              <w:rPr>
                <w:rFonts w:hint="eastAsia"/>
                <w:sz w:val="22"/>
                <w:szCs w:val="22"/>
                <w:lang w:val="fr-CH"/>
              </w:rPr>
              <w:t>报告人</w:t>
            </w:r>
            <w:proofErr w:type="spellEnd"/>
            <w:r w:rsidR="00C26796" w:rsidRPr="00D955F4">
              <w:rPr>
                <w:rFonts w:ascii="SimSun" w:hAnsi="SimSun" w:cs="SimSun" w:hint="eastAsia"/>
                <w:sz w:val="22"/>
                <w:szCs w:val="22"/>
                <w:lang w:val="fr-CH"/>
              </w:rPr>
              <w:t>）</w:t>
            </w:r>
          </w:p>
          <w:p w14:paraId="25C5A1BA" w14:textId="1C11A10B" w:rsidR="00572A24" w:rsidRPr="00D955F4" w:rsidRDefault="00572A24" w:rsidP="00D71258">
            <w:pPr>
              <w:keepNext/>
              <w:keepLines/>
              <w:rPr>
                <w:rFonts w:eastAsia="Times New Roman"/>
                <w:sz w:val="22"/>
                <w:szCs w:val="18"/>
                <w:lang w:val="fr-CH"/>
              </w:rPr>
            </w:pPr>
            <w:proofErr w:type="spellStart"/>
            <w:r w:rsidRPr="00D955F4">
              <w:rPr>
                <w:rFonts w:eastAsia="Times New Roman"/>
                <w:sz w:val="22"/>
                <w:szCs w:val="18"/>
                <w:lang w:val="fr-CH"/>
              </w:rPr>
              <w:t>Kenyoshi</w:t>
            </w:r>
            <w:proofErr w:type="spellEnd"/>
            <w:r w:rsidRPr="00D955F4">
              <w:rPr>
                <w:rFonts w:eastAsia="Times New Roman"/>
                <w:sz w:val="22"/>
                <w:szCs w:val="18"/>
                <w:lang w:val="fr-CH"/>
              </w:rPr>
              <w:t xml:space="preserve"> </w:t>
            </w:r>
            <w:proofErr w:type="spellStart"/>
            <w:r w:rsidRPr="00D955F4">
              <w:rPr>
                <w:rFonts w:eastAsia="Times New Roman"/>
                <w:sz w:val="22"/>
                <w:szCs w:val="18"/>
                <w:lang w:val="fr-CH"/>
              </w:rPr>
              <w:t>Kaoru</w:t>
            </w:r>
            <w:proofErr w:type="spellEnd"/>
            <w:r w:rsidR="00C26796" w:rsidRPr="00D955F4">
              <w:rPr>
                <w:rFonts w:ascii="SimSun" w:hAnsi="SimSun" w:cs="SimSun" w:hint="eastAsia"/>
                <w:sz w:val="22"/>
                <w:szCs w:val="22"/>
                <w:lang w:val="fr-CH"/>
              </w:rPr>
              <w:t>（</w:t>
            </w:r>
            <w:proofErr w:type="spellStart"/>
            <w:r w:rsidRPr="00D955F4">
              <w:rPr>
                <w:rFonts w:hint="eastAsia"/>
                <w:sz w:val="22"/>
                <w:szCs w:val="22"/>
                <w:lang w:val="fr-CH"/>
              </w:rPr>
              <w:t>副报告人</w:t>
            </w:r>
            <w:proofErr w:type="spellEnd"/>
            <w:r w:rsidR="00C26796" w:rsidRPr="00D955F4">
              <w:rPr>
                <w:rFonts w:ascii="SimSun" w:hAnsi="SimSun" w:cs="SimSun" w:hint="eastAsia"/>
                <w:sz w:val="22"/>
                <w:szCs w:val="22"/>
                <w:lang w:val="fr-CH"/>
              </w:rPr>
              <w:t>）</w:t>
            </w:r>
          </w:p>
        </w:tc>
      </w:tr>
      <w:tr w:rsidR="00572A24" w:rsidRPr="00D955F4" w14:paraId="418581C4" w14:textId="77777777" w:rsidTr="00D71258">
        <w:tblPrEx>
          <w:tblBorders>
            <w:insideH w:val="single" w:sz="8" w:space="0" w:color="auto"/>
            <w:insideV w:val="single" w:sz="12" w:space="0" w:color="auto"/>
          </w:tblBorders>
          <w:tblCellMar>
            <w:top w:w="75" w:type="dxa"/>
            <w:left w:w="75" w:type="dxa"/>
            <w:bottom w:w="75" w:type="dxa"/>
            <w:right w:w="75" w:type="dxa"/>
          </w:tblCellMar>
          <w:tblLook w:val="04A0" w:firstRow="1" w:lastRow="0" w:firstColumn="1" w:lastColumn="0" w:noHBand="0" w:noVBand="1"/>
        </w:tblPrEx>
        <w:trPr>
          <w:trHeight w:val="510"/>
          <w:jc w:val="center"/>
        </w:trPr>
        <w:tc>
          <w:tcPr>
            <w:tcW w:w="1125" w:type="dxa"/>
            <w:vAlign w:val="center"/>
          </w:tcPr>
          <w:p w14:paraId="32F8F0BB" w14:textId="77777777" w:rsidR="00572A24" w:rsidRPr="00D955F4" w:rsidRDefault="00572A24" w:rsidP="00D71258">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imes New Roman"/>
                <w:sz w:val="22"/>
              </w:rPr>
            </w:pPr>
            <w:r w:rsidRPr="00D955F4">
              <w:rPr>
                <w:rFonts w:eastAsia="Times New Roman"/>
                <w:sz w:val="22"/>
              </w:rPr>
              <w:t>17/11</w:t>
            </w:r>
          </w:p>
        </w:tc>
        <w:tc>
          <w:tcPr>
            <w:tcW w:w="4985" w:type="dxa"/>
            <w:vAlign w:val="center"/>
          </w:tcPr>
          <w:p w14:paraId="13381279" w14:textId="60A49121" w:rsidR="00572A24" w:rsidRPr="00D955F4" w:rsidRDefault="00572A24" w:rsidP="00D71258">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2"/>
                <w:lang w:eastAsia="zh-CN"/>
              </w:rPr>
            </w:pPr>
            <w:r w:rsidRPr="00D955F4">
              <w:rPr>
                <w:rFonts w:ascii="SimSun" w:hAnsi="SimSun" w:cs="SimSun" w:hint="eastAsia"/>
                <w:sz w:val="22"/>
                <w:lang w:eastAsia="zh-CN"/>
              </w:rPr>
              <w:t>打击假冒或被篡改的电信</w:t>
            </w:r>
            <w:r w:rsidRPr="00D955F4">
              <w:rPr>
                <w:rFonts w:eastAsia="Times New Roman" w:hint="eastAsia"/>
                <w:sz w:val="22"/>
                <w:lang w:eastAsia="zh-CN"/>
              </w:rPr>
              <w:t>/ICT</w:t>
            </w:r>
            <w:r w:rsidRPr="00D955F4">
              <w:rPr>
                <w:rFonts w:ascii="SimSun" w:hAnsi="SimSun" w:cs="SimSun" w:hint="eastAsia"/>
                <w:sz w:val="22"/>
                <w:lang w:eastAsia="zh-CN"/>
              </w:rPr>
              <w:t>软件</w:t>
            </w:r>
          </w:p>
        </w:tc>
        <w:tc>
          <w:tcPr>
            <w:tcW w:w="990" w:type="dxa"/>
            <w:vAlign w:val="center"/>
          </w:tcPr>
          <w:p w14:paraId="69296BF2" w14:textId="77777777" w:rsidR="00572A24" w:rsidRPr="00D955F4" w:rsidRDefault="00572A24" w:rsidP="00D71258">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imes New Roman"/>
                <w:sz w:val="22"/>
              </w:rPr>
            </w:pPr>
            <w:r w:rsidRPr="00D955F4">
              <w:rPr>
                <w:rFonts w:eastAsia="Times New Roman"/>
                <w:sz w:val="22"/>
              </w:rPr>
              <w:t>4/11</w:t>
            </w:r>
          </w:p>
        </w:tc>
        <w:tc>
          <w:tcPr>
            <w:tcW w:w="2961" w:type="dxa"/>
            <w:vAlign w:val="center"/>
          </w:tcPr>
          <w:p w14:paraId="751F0165" w14:textId="6B5BDD10" w:rsidR="00572A24" w:rsidRPr="00D955F4" w:rsidRDefault="00572A24" w:rsidP="00D71258">
            <w:pPr>
              <w:keepNext/>
              <w:keepLines/>
              <w:rPr>
                <w:rFonts w:eastAsia="Times New Roman"/>
                <w:sz w:val="22"/>
                <w:szCs w:val="18"/>
                <w:lang w:val="fr-CH"/>
              </w:rPr>
            </w:pPr>
            <w:proofErr w:type="spellStart"/>
            <w:r w:rsidRPr="00D955F4">
              <w:rPr>
                <w:rFonts w:eastAsia="Times New Roman"/>
                <w:sz w:val="22"/>
                <w:szCs w:val="18"/>
                <w:lang w:val="fr-CH"/>
              </w:rPr>
              <w:t>Zanon</w:t>
            </w:r>
            <w:proofErr w:type="spellEnd"/>
            <w:r w:rsidRPr="00D955F4">
              <w:rPr>
                <w:rFonts w:eastAsia="Times New Roman"/>
                <w:sz w:val="22"/>
                <w:szCs w:val="18"/>
                <w:lang w:val="fr-CH"/>
              </w:rPr>
              <w:t xml:space="preserve"> João Alexandre </w:t>
            </w:r>
            <w:proofErr w:type="spellStart"/>
            <w:r w:rsidRPr="00D955F4">
              <w:rPr>
                <w:rFonts w:eastAsia="Times New Roman"/>
                <w:sz w:val="22"/>
                <w:szCs w:val="18"/>
                <w:lang w:val="fr-CH"/>
              </w:rPr>
              <w:t>Moncaio</w:t>
            </w:r>
            <w:proofErr w:type="spellEnd"/>
            <w:r w:rsidR="00C26796" w:rsidRPr="00D955F4">
              <w:rPr>
                <w:rFonts w:ascii="SimSun" w:hAnsi="SimSun" w:cs="SimSun" w:hint="eastAsia"/>
                <w:sz w:val="22"/>
                <w:szCs w:val="22"/>
                <w:lang w:val="fr-CH"/>
              </w:rPr>
              <w:t>（</w:t>
            </w:r>
            <w:proofErr w:type="spellStart"/>
            <w:r w:rsidRPr="00D955F4">
              <w:rPr>
                <w:rFonts w:hint="eastAsia"/>
                <w:sz w:val="22"/>
                <w:szCs w:val="22"/>
                <w:lang w:val="fr-CH"/>
              </w:rPr>
              <w:t>报告人</w:t>
            </w:r>
            <w:proofErr w:type="spellEnd"/>
            <w:r w:rsidR="00C26796" w:rsidRPr="00D955F4">
              <w:rPr>
                <w:rFonts w:ascii="SimSun" w:hAnsi="SimSun" w:cs="SimSun" w:hint="eastAsia"/>
                <w:sz w:val="22"/>
                <w:szCs w:val="22"/>
                <w:lang w:val="fr-CH"/>
              </w:rPr>
              <w:t>）</w:t>
            </w:r>
          </w:p>
        </w:tc>
      </w:tr>
    </w:tbl>
    <w:p w14:paraId="1D480FB8" w14:textId="77777777" w:rsidR="006B3DE4" w:rsidRPr="0070505A" w:rsidRDefault="006B3DE4" w:rsidP="006B3DE4">
      <w:pPr>
        <w:keepNext/>
        <w:spacing w:before="560" w:after="120"/>
        <w:jc w:val="center"/>
        <w:rPr>
          <w:b/>
          <w:bCs/>
          <w:caps/>
          <w:szCs w:val="24"/>
          <w:lang w:eastAsia="zh-CN"/>
        </w:rPr>
      </w:pPr>
      <w:r w:rsidRPr="0070505A">
        <w:rPr>
          <w:b/>
          <w:bCs/>
          <w:caps/>
          <w:szCs w:val="24"/>
          <w:lang w:eastAsia="zh-CN"/>
        </w:rPr>
        <w:t>表</w:t>
      </w:r>
      <w:r w:rsidRPr="0070505A">
        <w:rPr>
          <w:b/>
          <w:bCs/>
          <w:caps/>
          <w:szCs w:val="24"/>
          <w:lang w:eastAsia="zh-CN"/>
        </w:rPr>
        <w:t>6</w:t>
      </w:r>
    </w:p>
    <w:p w14:paraId="708FD2A5" w14:textId="252E5253" w:rsidR="006B3DE4" w:rsidRPr="0070505A" w:rsidRDefault="006B3DE4" w:rsidP="006B3DE4">
      <w:pPr>
        <w:keepNext/>
        <w:keepLines/>
        <w:spacing w:before="0" w:after="120"/>
        <w:jc w:val="center"/>
        <w:rPr>
          <w:rFonts w:ascii="Times New Roman Bold" w:hAnsi="Times New Roman Bold"/>
          <w:b/>
          <w:szCs w:val="24"/>
          <w:lang w:eastAsia="zh-CN"/>
        </w:rPr>
      </w:pPr>
      <w:r w:rsidRPr="0070505A">
        <w:rPr>
          <w:rFonts w:ascii="Times New Roman Bold" w:hAnsi="Times New Roman Bold" w:hint="eastAsia"/>
          <w:b/>
          <w:szCs w:val="24"/>
          <w:lang w:eastAsia="zh-CN"/>
        </w:rPr>
        <w:t>第</w:t>
      </w:r>
      <w:r w:rsidR="00572A24" w:rsidRPr="0070505A">
        <w:rPr>
          <w:rFonts w:ascii="Times New Roman Bold" w:hAnsi="Times New Roman Bold"/>
          <w:b/>
          <w:szCs w:val="24"/>
          <w:lang w:eastAsia="zh-CN"/>
        </w:rPr>
        <w:t>11</w:t>
      </w:r>
      <w:r w:rsidRPr="0070505A">
        <w:rPr>
          <w:rFonts w:ascii="Times New Roman Bold" w:hAnsi="Times New Roman Bold" w:hint="eastAsia"/>
          <w:b/>
          <w:szCs w:val="24"/>
          <w:lang w:eastAsia="zh-CN"/>
        </w:rPr>
        <w:t>研究组</w:t>
      </w:r>
      <w:r w:rsidRPr="0070505A">
        <w:rPr>
          <w:rFonts w:ascii="Times New Roman Bold" w:hAnsi="Times New Roman Bold" w:hint="eastAsia"/>
          <w:b/>
          <w:szCs w:val="24"/>
          <w:lang w:eastAsia="zh-CN"/>
        </w:rPr>
        <w:t xml:space="preserve"> </w:t>
      </w:r>
      <w:r w:rsidRPr="0070505A">
        <w:rPr>
          <w:rFonts w:ascii="Times New Roman Bold" w:hAnsi="Times New Roman Bold"/>
          <w:b/>
          <w:szCs w:val="24"/>
          <w:lang w:eastAsia="zh-CN"/>
        </w:rPr>
        <w:t xml:space="preserve">– </w:t>
      </w:r>
      <w:r w:rsidRPr="0070505A">
        <w:rPr>
          <w:rFonts w:ascii="Times New Roman Bold" w:hAnsi="Times New Roman Bold" w:hint="eastAsia"/>
          <w:b/>
          <w:szCs w:val="24"/>
          <w:lang w:eastAsia="zh-CN"/>
        </w:rPr>
        <w:t>删除的课题</w:t>
      </w:r>
    </w:p>
    <w:tbl>
      <w:tblPr>
        <w:tblW w:w="101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48"/>
        <w:gridCol w:w="3042"/>
        <w:gridCol w:w="3227"/>
        <w:gridCol w:w="2673"/>
      </w:tblGrid>
      <w:tr w:rsidR="00572A24" w:rsidRPr="00D955F4" w14:paraId="2D4EA1D7" w14:textId="77777777" w:rsidTr="00572A24">
        <w:trPr>
          <w:trHeight w:val="414"/>
          <w:tblHeader/>
          <w:jc w:val="center"/>
        </w:trPr>
        <w:tc>
          <w:tcPr>
            <w:tcW w:w="1248" w:type="dxa"/>
            <w:tcBorders>
              <w:top w:val="single" w:sz="12" w:space="0" w:color="auto"/>
              <w:bottom w:val="single" w:sz="12" w:space="0" w:color="auto"/>
              <w:right w:val="single" w:sz="12" w:space="0" w:color="auto"/>
            </w:tcBorders>
            <w:shd w:val="clear" w:color="auto" w:fill="auto"/>
          </w:tcPr>
          <w:p w14:paraId="674D309D" w14:textId="5C797B98" w:rsidR="00572A24" w:rsidRPr="00D955F4" w:rsidRDefault="00572A24" w:rsidP="00572A24">
            <w:pPr>
              <w:pStyle w:val="Tablehead"/>
              <w:spacing w:before="120" w:after="0"/>
              <w:rPr>
                <w:rFonts w:ascii="Times New Roman" w:hAnsi="Times New Roman"/>
                <w:sz w:val="22"/>
                <w:szCs w:val="22"/>
              </w:rPr>
            </w:pPr>
            <w:bookmarkStart w:id="9" w:name="_Toc320869653"/>
            <w:bookmarkStart w:id="10" w:name="_Toc449946855"/>
            <w:r w:rsidRPr="00D955F4">
              <w:rPr>
                <w:rFonts w:hint="eastAsia"/>
                <w:sz w:val="22"/>
                <w:szCs w:val="22"/>
                <w:lang w:eastAsia="zh-CN"/>
              </w:rPr>
              <w:t>课题</w:t>
            </w:r>
          </w:p>
        </w:tc>
        <w:tc>
          <w:tcPr>
            <w:tcW w:w="3042" w:type="dxa"/>
            <w:tcBorders>
              <w:top w:val="single" w:sz="12" w:space="0" w:color="auto"/>
              <w:left w:val="single" w:sz="12" w:space="0" w:color="auto"/>
              <w:bottom w:val="single" w:sz="12" w:space="0" w:color="auto"/>
              <w:right w:val="single" w:sz="12" w:space="0" w:color="auto"/>
            </w:tcBorders>
            <w:shd w:val="clear" w:color="auto" w:fill="auto"/>
          </w:tcPr>
          <w:p w14:paraId="174EDD64" w14:textId="53F9DFE2" w:rsidR="00572A24" w:rsidRPr="00D955F4" w:rsidRDefault="00572A24" w:rsidP="00572A24">
            <w:pPr>
              <w:pStyle w:val="Tablehead"/>
              <w:spacing w:before="120" w:after="0"/>
              <w:rPr>
                <w:rFonts w:ascii="Times New Roman" w:hAnsi="Times New Roman"/>
                <w:sz w:val="22"/>
                <w:szCs w:val="22"/>
              </w:rPr>
            </w:pPr>
            <w:r w:rsidRPr="00D955F4">
              <w:rPr>
                <w:rFonts w:hint="eastAsia"/>
                <w:sz w:val="22"/>
                <w:szCs w:val="22"/>
                <w:lang w:eastAsia="zh-CN"/>
              </w:rPr>
              <w:t>课题标题</w:t>
            </w:r>
          </w:p>
        </w:tc>
        <w:tc>
          <w:tcPr>
            <w:tcW w:w="3227" w:type="dxa"/>
            <w:tcBorders>
              <w:top w:val="single" w:sz="12" w:space="0" w:color="auto"/>
              <w:left w:val="single" w:sz="12" w:space="0" w:color="auto"/>
              <w:bottom w:val="single" w:sz="12" w:space="0" w:color="auto"/>
              <w:right w:val="single" w:sz="12" w:space="0" w:color="auto"/>
            </w:tcBorders>
            <w:shd w:val="clear" w:color="auto" w:fill="auto"/>
          </w:tcPr>
          <w:p w14:paraId="478FFD73" w14:textId="36570801" w:rsidR="00572A24" w:rsidRPr="00D955F4" w:rsidRDefault="00572A24" w:rsidP="00572A24">
            <w:pPr>
              <w:pStyle w:val="Tablehead"/>
              <w:spacing w:before="120" w:after="0"/>
              <w:rPr>
                <w:rFonts w:ascii="Times New Roman" w:hAnsi="Times New Roman"/>
                <w:sz w:val="22"/>
                <w:szCs w:val="22"/>
              </w:rPr>
            </w:pPr>
            <w:r w:rsidRPr="00D955F4">
              <w:rPr>
                <w:rFonts w:hint="eastAsia"/>
                <w:sz w:val="22"/>
                <w:szCs w:val="22"/>
                <w:lang w:eastAsia="zh-CN"/>
              </w:rPr>
              <w:t>报告人</w:t>
            </w:r>
          </w:p>
        </w:tc>
        <w:tc>
          <w:tcPr>
            <w:tcW w:w="2673" w:type="dxa"/>
            <w:tcBorders>
              <w:top w:val="single" w:sz="12" w:space="0" w:color="auto"/>
              <w:left w:val="single" w:sz="12" w:space="0" w:color="auto"/>
              <w:bottom w:val="single" w:sz="12" w:space="0" w:color="auto"/>
            </w:tcBorders>
            <w:shd w:val="clear" w:color="auto" w:fill="auto"/>
          </w:tcPr>
          <w:p w14:paraId="79FB007D" w14:textId="404741D9" w:rsidR="00572A24" w:rsidRPr="00D955F4" w:rsidRDefault="00572A24" w:rsidP="00572A24">
            <w:pPr>
              <w:pStyle w:val="Tablehead"/>
              <w:spacing w:before="120" w:after="0"/>
              <w:rPr>
                <w:rFonts w:ascii="Times New Roman" w:hAnsi="Times New Roman"/>
                <w:sz w:val="22"/>
                <w:szCs w:val="22"/>
              </w:rPr>
            </w:pPr>
            <w:r w:rsidRPr="00D955F4">
              <w:rPr>
                <w:rFonts w:hint="eastAsia"/>
                <w:sz w:val="22"/>
                <w:szCs w:val="22"/>
                <w:lang w:eastAsia="zh-CN"/>
              </w:rPr>
              <w:t>成果</w:t>
            </w:r>
          </w:p>
        </w:tc>
      </w:tr>
      <w:tr w:rsidR="00572A24" w:rsidRPr="00D955F4" w14:paraId="3FF3E0E8" w14:textId="77777777" w:rsidTr="00572A24">
        <w:tblPrEx>
          <w:tblBorders>
            <w:insideH w:val="single" w:sz="8" w:space="0" w:color="auto"/>
            <w:insideV w:val="single" w:sz="12" w:space="0" w:color="auto"/>
          </w:tblBorders>
          <w:tblCellMar>
            <w:top w:w="75" w:type="dxa"/>
            <w:left w:w="75" w:type="dxa"/>
            <w:bottom w:w="75" w:type="dxa"/>
            <w:right w:w="75" w:type="dxa"/>
          </w:tblCellMar>
          <w:tblLook w:val="04A0" w:firstRow="1" w:lastRow="0" w:firstColumn="1" w:lastColumn="0" w:noHBand="0" w:noVBand="1"/>
        </w:tblPrEx>
        <w:trPr>
          <w:trHeight w:val="1343"/>
          <w:jc w:val="center"/>
        </w:trPr>
        <w:tc>
          <w:tcPr>
            <w:tcW w:w="1248" w:type="dxa"/>
            <w:vAlign w:val="center"/>
          </w:tcPr>
          <w:p w14:paraId="3CA37445" w14:textId="4FEC6A9F" w:rsidR="00572A24" w:rsidRPr="00D955F4" w:rsidRDefault="00572A24" w:rsidP="000B236E">
            <w:pPr>
              <w:pStyle w:val="Tabletext"/>
              <w:spacing w:before="120" w:after="0"/>
              <w:rPr>
                <w:sz w:val="22"/>
                <w:szCs w:val="22"/>
              </w:rPr>
            </w:pPr>
            <w:r w:rsidRPr="00D955F4">
              <w:rPr>
                <w:sz w:val="22"/>
                <w:szCs w:val="22"/>
              </w:rPr>
              <w:t>Q9/11</w:t>
            </w:r>
          </w:p>
        </w:tc>
        <w:tc>
          <w:tcPr>
            <w:tcW w:w="3042" w:type="dxa"/>
            <w:vAlign w:val="center"/>
          </w:tcPr>
          <w:p w14:paraId="65B059A0" w14:textId="5595D4BD" w:rsidR="00572A24" w:rsidRPr="00D955F4" w:rsidRDefault="00572A24" w:rsidP="000B236E">
            <w:pPr>
              <w:pStyle w:val="Tabletext"/>
              <w:spacing w:before="120" w:after="0"/>
              <w:rPr>
                <w:rFonts w:ascii="Calibri" w:hAnsi="Calibri" w:cs="Calibri"/>
                <w:b/>
                <w:color w:val="800000"/>
                <w:sz w:val="22"/>
                <w:szCs w:val="22"/>
                <w:lang w:eastAsia="zh-CN"/>
              </w:rPr>
            </w:pPr>
            <w:r w:rsidRPr="00D955F4">
              <w:rPr>
                <w:rFonts w:hint="eastAsia"/>
                <w:sz w:val="22"/>
                <w:szCs w:val="22"/>
                <w:lang w:eastAsia="zh-CN"/>
              </w:rPr>
              <w:t>包括互联网相关性能测量在内的业务和网络基准测试及远程测试</w:t>
            </w:r>
          </w:p>
        </w:tc>
        <w:tc>
          <w:tcPr>
            <w:tcW w:w="3227" w:type="dxa"/>
            <w:vAlign w:val="center"/>
          </w:tcPr>
          <w:p w14:paraId="396B31CE" w14:textId="6926E5B9" w:rsidR="00572A24" w:rsidRPr="00D955F4" w:rsidRDefault="00572A24" w:rsidP="000B236E">
            <w:pPr>
              <w:pStyle w:val="Tabletext"/>
              <w:spacing w:before="120" w:after="0"/>
              <w:rPr>
                <w:sz w:val="22"/>
                <w:szCs w:val="22"/>
              </w:rPr>
            </w:pPr>
            <w:r w:rsidRPr="00D955F4">
              <w:rPr>
                <w:sz w:val="22"/>
                <w:szCs w:val="22"/>
                <w:lang w:val="fr-CH"/>
              </w:rPr>
              <w:t>Brand Martin</w:t>
            </w:r>
            <w:r w:rsidR="00C26796" w:rsidRPr="00D955F4">
              <w:rPr>
                <w:rFonts w:ascii="SimSun" w:hAnsi="SimSun" w:cs="SimSun" w:hint="eastAsia"/>
                <w:sz w:val="22"/>
                <w:szCs w:val="22"/>
                <w:lang w:val="fr-CH"/>
              </w:rPr>
              <w:t>（</w:t>
            </w:r>
            <w:proofErr w:type="spellStart"/>
            <w:r w:rsidRPr="00D955F4">
              <w:rPr>
                <w:rFonts w:hint="eastAsia"/>
                <w:sz w:val="22"/>
                <w:szCs w:val="22"/>
                <w:lang w:val="fr-CH"/>
              </w:rPr>
              <w:t>报告人</w:t>
            </w:r>
            <w:proofErr w:type="spellEnd"/>
            <w:r w:rsidR="00C26796" w:rsidRPr="00D955F4">
              <w:rPr>
                <w:rFonts w:ascii="SimSun" w:hAnsi="SimSun" w:cs="SimSun" w:hint="eastAsia"/>
                <w:sz w:val="22"/>
                <w:szCs w:val="22"/>
                <w:lang w:val="fr-CH"/>
              </w:rPr>
              <w:t>）</w:t>
            </w:r>
          </w:p>
        </w:tc>
        <w:tc>
          <w:tcPr>
            <w:tcW w:w="2673" w:type="dxa"/>
            <w:vAlign w:val="center"/>
          </w:tcPr>
          <w:p w14:paraId="60628E24" w14:textId="6113BEE2" w:rsidR="00572A24" w:rsidRPr="00D955F4" w:rsidRDefault="00AA3052" w:rsidP="000B236E">
            <w:pPr>
              <w:pStyle w:val="Tabletext"/>
              <w:spacing w:before="120" w:after="0"/>
              <w:rPr>
                <w:sz w:val="22"/>
                <w:szCs w:val="22"/>
                <w:lang w:eastAsia="zh-CN"/>
              </w:rPr>
            </w:pPr>
            <w:r w:rsidRPr="00D955F4">
              <w:rPr>
                <w:rFonts w:hint="eastAsia"/>
                <w:sz w:val="22"/>
                <w:szCs w:val="22"/>
                <w:lang w:eastAsia="zh-CN"/>
              </w:rPr>
              <w:t>终止</w:t>
            </w:r>
            <w:r w:rsidRPr="00D955F4">
              <w:rPr>
                <w:rFonts w:hint="eastAsia"/>
                <w:sz w:val="22"/>
                <w:szCs w:val="22"/>
                <w:lang w:eastAsia="zh-CN"/>
              </w:rPr>
              <w:t>-2021</w:t>
            </w:r>
            <w:r w:rsidRPr="00D955F4">
              <w:rPr>
                <w:rFonts w:hint="eastAsia"/>
                <w:sz w:val="22"/>
                <w:szCs w:val="22"/>
                <w:lang w:eastAsia="zh-CN"/>
              </w:rPr>
              <w:t>年</w:t>
            </w:r>
            <w:r w:rsidRPr="00D955F4">
              <w:rPr>
                <w:rFonts w:hint="eastAsia"/>
                <w:sz w:val="22"/>
                <w:szCs w:val="22"/>
                <w:lang w:eastAsia="zh-CN"/>
              </w:rPr>
              <w:t>1</w:t>
            </w:r>
            <w:r w:rsidRPr="00D955F4">
              <w:rPr>
                <w:rFonts w:hint="eastAsia"/>
                <w:sz w:val="22"/>
                <w:szCs w:val="22"/>
                <w:lang w:eastAsia="zh-CN"/>
              </w:rPr>
              <w:t>月</w:t>
            </w:r>
            <w:r w:rsidRPr="00D955F4">
              <w:rPr>
                <w:rFonts w:hint="eastAsia"/>
                <w:sz w:val="22"/>
                <w:szCs w:val="22"/>
                <w:lang w:eastAsia="zh-CN"/>
              </w:rPr>
              <w:t>18</w:t>
            </w:r>
            <w:r w:rsidRPr="00D955F4">
              <w:rPr>
                <w:rFonts w:hint="eastAsia"/>
                <w:sz w:val="22"/>
                <w:szCs w:val="22"/>
                <w:lang w:eastAsia="zh-CN"/>
              </w:rPr>
              <w:t>日，</w:t>
            </w:r>
            <w:r w:rsidR="004B79F8">
              <w:rPr>
                <w:sz w:val="22"/>
                <w:szCs w:val="22"/>
                <w:lang w:eastAsia="zh-CN"/>
              </w:rPr>
              <w:br/>
            </w:r>
            <w:r w:rsidRPr="00D955F4">
              <w:rPr>
                <w:rFonts w:hint="eastAsia"/>
                <w:sz w:val="22"/>
                <w:szCs w:val="22"/>
                <w:lang w:eastAsia="zh-CN"/>
              </w:rPr>
              <w:t>经</w:t>
            </w:r>
            <w:r w:rsidRPr="00D955F4">
              <w:rPr>
                <w:rFonts w:hint="eastAsia"/>
                <w:sz w:val="22"/>
                <w:szCs w:val="22"/>
                <w:lang w:eastAsia="zh-CN"/>
              </w:rPr>
              <w:t>TSAG</w:t>
            </w:r>
            <w:r w:rsidRPr="00D955F4">
              <w:rPr>
                <w:rFonts w:hint="eastAsia"/>
                <w:sz w:val="22"/>
                <w:szCs w:val="22"/>
                <w:lang w:eastAsia="zh-CN"/>
              </w:rPr>
              <w:t>批准，</w:t>
            </w:r>
            <w:r w:rsidRPr="00D955F4">
              <w:rPr>
                <w:rFonts w:hint="eastAsia"/>
                <w:sz w:val="22"/>
                <w:szCs w:val="22"/>
                <w:lang w:eastAsia="zh-CN"/>
              </w:rPr>
              <w:t>Q9/11</w:t>
            </w:r>
            <w:r w:rsidRPr="00D955F4">
              <w:rPr>
                <w:rFonts w:hint="eastAsia"/>
                <w:sz w:val="22"/>
                <w:szCs w:val="22"/>
                <w:lang w:eastAsia="zh-CN"/>
              </w:rPr>
              <w:t>、</w:t>
            </w:r>
            <w:r w:rsidRPr="00D955F4">
              <w:rPr>
                <w:rFonts w:hint="eastAsia"/>
                <w:sz w:val="22"/>
                <w:szCs w:val="22"/>
                <w:lang w:eastAsia="zh-CN"/>
              </w:rPr>
              <w:t>Q10/11</w:t>
            </w:r>
            <w:r w:rsidRPr="00D955F4">
              <w:rPr>
                <w:rFonts w:hint="eastAsia"/>
                <w:sz w:val="22"/>
                <w:szCs w:val="22"/>
                <w:lang w:eastAsia="zh-CN"/>
              </w:rPr>
              <w:t>和</w:t>
            </w:r>
            <w:r w:rsidRPr="00D955F4">
              <w:rPr>
                <w:rFonts w:hint="eastAsia"/>
                <w:sz w:val="22"/>
                <w:szCs w:val="22"/>
                <w:lang w:eastAsia="zh-CN"/>
              </w:rPr>
              <w:t>Q11/11</w:t>
            </w:r>
            <w:r w:rsidRPr="00D955F4">
              <w:rPr>
                <w:rFonts w:hint="eastAsia"/>
                <w:sz w:val="22"/>
                <w:szCs w:val="22"/>
                <w:lang w:eastAsia="zh-CN"/>
              </w:rPr>
              <w:t>合并入新的</w:t>
            </w:r>
            <w:r w:rsidRPr="00D955F4">
              <w:rPr>
                <w:rFonts w:hint="eastAsia"/>
                <w:sz w:val="22"/>
                <w:szCs w:val="22"/>
                <w:lang w:eastAsia="zh-CN"/>
              </w:rPr>
              <w:t>Q16/11</w:t>
            </w:r>
          </w:p>
        </w:tc>
      </w:tr>
      <w:tr w:rsidR="00572A24" w:rsidRPr="00D955F4" w14:paraId="45187798" w14:textId="77777777" w:rsidTr="00572A24">
        <w:tblPrEx>
          <w:tblBorders>
            <w:insideH w:val="single" w:sz="8" w:space="0" w:color="auto"/>
            <w:insideV w:val="single" w:sz="12" w:space="0" w:color="auto"/>
          </w:tblBorders>
          <w:tblCellMar>
            <w:top w:w="75" w:type="dxa"/>
            <w:left w:w="75" w:type="dxa"/>
            <w:bottom w:w="75" w:type="dxa"/>
            <w:right w:w="75" w:type="dxa"/>
          </w:tblCellMar>
          <w:tblLook w:val="04A0" w:firstRow="1" w:lastRow="0" w:firstColumn="1" w:lastColumn="0" w:noHBand="0" w:noVBand="1"/>
        </w:tblPrEx>
        <w:trPr>
          <w:trHeight w:val="1343"/>
          <w:jc w:val="center"/>
        </w:trPr>
        <w:tc>
          <w:tcPr>
            <w:tcW w:w="1248" w:type="dxa"/>
            <w:vAlign w:val="center"/>
          </w:tcPr>
          <w:p w14:paraId="0A07F85B" w14:textId="77777777" w:rsidR="00572A24" w:rsidRPr="00D955F4" w:rsidRDefault="00572A24" w:rsidP="000B236E">
            <w:pPr>
              <w:pStyle w:val="Tabletext"/>
              <w:spacing w:before="120" w:after="0"/>
              <w:rPr>
                <w:sz w:val="22"/>
                <w:szCs w:val="22"/>
              </w:rPr>
            </w:pPr>
            <w:r w:rsidRPr="00D955F4">
              <w:rPr>
                <w:sz w:val="22"/>
                <w:szCs w:val="22"/>
              </w:rPr>
              <w:t>Q10/11</w:t>
            </w:r>
          </w:p>
        </w:tc>
        <w:tc>
          <w:tcPr>
            <w:tcW w:w="3042" w:type="dxa"/>
            <w:vAlign w:val="center"/>
          </w:tcPr>
          <w:p w14:paraId="6ECF66E4" w14:textId="7218C1C1" w:rsidR="00572A24" w:rsidRPr="00D955F4" w:rsidRDefault="00572A24" w:rsidP="000B236E">
            <w:pPr>
              <w:pStyle w:val="Tabletext"/>
              <w:spacing w:before="120" w:after="0"/>
              <w:rPr>
                <w:sz w:val="22"/>
                <w:szCs w:val="22"/>
                <w:lang w:eastAsia="zh-CN"/>
              </w:rPr>
            </w:pPr>
            <w:r w:rsidRPr="00D955F4">
              <w:rPr>
                <w:rFonts w:hint="eastAsia"/>
                <w:sz w:val="22"/>
                <w:szCs w:val="22"/>
                <w:lang w:eastAsia="zh-CN"/>
              </w:rPr>
              <w:t>新兴</w:t>
            </w:r>
            <w:r w:rsidRPr="00D955F4">
              <w:rPr>
                <w:rFonts w:hint="eastAsia"/>
                <w:sz w:val="22"/>
                <w:szCs w:val="22"/>
                <w:lang w:eastAsia="zh-CN"/>
              </w:rPr>
              <w:t>IMT-2020</w:t>
            </w:r>
            <w:r w:rsidRPr="00D955F4">
              <w:rPr>
                <w:rFonts w:hint="eastAsia"/>
                <w:sz w:val="22"/>
                <w:szCs w:val="22"/>
                <w:lang w:eastAsia="zh-CN"/>
              </w:rPr>
              <w:t>技术的测试</w:t>
            </w:r>
          </w:p>
        </w:tc>
        <w:tc>
          <w:tcPr>
            <w:tcW w:w="3227" w:type="dxa"/>
            <w:vAlign w:val="center"/>
          </w:tcPr>
          <w:p w14:paraId="25AB1CA2" w14:textId="3E40C37B" w:rsidR="00572A24" w:rsidRPr="00D955F4" w:rsidRDefault="00572A24" w:rsidP="000B236E">
            <w:pPr>
              <w:pStyle w:val="Tabletext"/>
              <w:spacing w:before="120" w:after="0"/>
              <w:rPr>
                <w:sz w:val="22"/>
                <w:szCs w:val="22"/>
              </w:rPr>
            </w:pPr>
            <w:proofErr w:type="spellStart"/>
            <w:r w:rsidRPr="00D955F4">
              <w:rPr>
                <w:sz w:val="22"/>
                <w:szCs w:val="22"/>
              </w:rPr>
              <w:t>Kenyoshi</w:t>
            </w:r>
            <w:proofErr w:type="spellEnd"/>
            <w:r w:rsidRPr="00D955F4">
              <w:rPr>
                <w:sz w:val="22"/>
                <w:szCs w:val="22"/>
              </w:rPr>
              <w:t xml:space="preserve"> Kaoru</w:t>
            </w:r>
            <w:r w:rsidR="00AA3052" w:rsidRPr="00D955F4">
              <w:rPr>
                <w:rFonts w:ascii="SimSun" w:hAnsi="SimSun" w:cs="SimSun" w:hint="eastAsia"/>
                <w:sz w:val="22"/>
                <w:szCs w:val="22"/>
                <w:lang w:val="fr-CH"/>
              </w:rPr>
              <w:t>（</w:t>
            </w:r>
            <w:proofErr w:type="spellStart"/>
            <w:r w:rsidRPr="00D955F4">
              <w:rPr>
                <w:rFonts w:hint="eastAsia"/>
                <w:sz w:val="22"/>
                <w:szCs w:val="22"/>
                <w:lang w:val="fr-CH"/>
              </w:rPr>
              <w:t>报告人</w:t>
            </w:r>
            <w:proofErr w:type="spellEnd"/>
            <w:r w:rsidR="00AA3052" w:rsidRPr="00D955F4">
              <w:rPr>
                <w:rFonts w:ascii="SimSun" w:hAnsi="SimSun" w:cs="SimSun" w:hint="eastAsia"/>
                <w:sz w:val="22"/>
                <w:szCs w:val="22"/>
                <w:lang w:val="fr-CH"/>
              </w:rPr>
              <w:t>）</w:t>
            </w:r>
          </w:p>
        </w:tc>
        <w:tc>
          <w:tcPr>
            <w:tcW w:w="2673" w:type="dxa"/>
            <w:vAlign w:val="center"/>
          </w:tcPr>
          <w:p w14:paraId="30764A98" w14:textId="4D8EDCF6" w:rsidR="00572A24" w:rsidRPr="00D955F4" w:rsidRDefault="00AA3052" w:rsidP="000B236E">
            <w:pPr>
              <w:pStyle w:val="Tabletext"/>
              <w:spacing w:before="120" w:after="0"/>
              <w:rPr>
                <w:sz w:val="22"/>
                <w:szCs w:val="22"/>
                <w:lang w:eastAsia="zh-CN"/>
              </w:rPr>
            </w:pPr>
            <w:r w:rsidRPr="00D955F4">
              <w:rPr>
                <w:rFonts w:hint="eastAsia"/>
                <w:sz w:val="22"/>
                <w:szCs w:val="22"/>
                <w:lang w:eastAsia="zh-CN"/>
              </w:rPr>
              <w:t>终止</w:t>
            </w:r>
            <w:r w:rsidRPr="00D955F4">
              <w:rPr>
                <w:rFonts w:hint="eastAsia"/>
                <w:sz w:val="22"/>
                <w:szCs w:val="22"/>
                <w:lang w:eastAsia="zh-CN"/>
              </w:rPr>
              <w:t>-2021</w:t>
            </w:r>
            <w:r w:rsidRPr="00D955F4">
              <w:rPr>
                <w:rFonts w:hint="eastAsia"/>
                <w:sz w:val="22"/>
                <w:szCs w:val="22"/>
                <w:lang w:eastAsia="zh-CN"/>
              </w:rPr>
              <w:t>年</w:t>
            </w:r>
            <w:r w:rsidRPr="00D955F4">
              <w:rPr>
                <w:rFonts w:hint="eastAsia"/>
                <w:sz w:val="22"/>
                <w:szCs w:val="22"/>
                <w:lang w:eastAsia="zh-CN"/>
              </w:rPr>
              <w:t>1</w:t>
            </w:r>
            <w:r w:rsidRPr="00D955F4">
              <w:rPr>
                <w:rFonts w:hint="eastAsia"/>
                <w:sz w:val="22"/>
                <w:szCs w:val="22"/>
                <w:lang w:eastAsia="zh-CN"/>
              </w:rPr>
              <w:t>月</w:t>
            </w:r>
            <w:r w:rsidRPr="00D955F4">
              <w:rPr>
                <w:rFonts w:hint="eastAsia"/>
                <w:sz w:val="22"/>
                <w:szCs w:val="22"/>
                <w:lang w:eastAsia="zh-CN"/>
              </w:rPr>
              <w:t>18</w:t>
            </w:r>
            <w:r w:rsidRPr="00D955F4">
              <w:rPr>
                <w:rFonts w:hint="eastAsia"/>
                <w:sz w:val="22"/>
                <w:szCs w:val="22"/>
                <w:lang w:eastAsia="zh-CN"/>
              </w:rPr>
              <w:t>日，</w:t>
            </w:r>
            <w:r w:rsidR="004B79F8">
              <w:rPr>
                <w:sz w:val="22"/>
                <w:szCs w:val="22"/>
                <w:lang w:eastAsia="zh-CN"/>
              </w:rPr>
              <w:br/>
            </w:r>
            <w:r w:rsidRPr="00D955F4">
              <w:rPr>
                <w:rFonts w:hint="eastAsia"/>
                <w:sz w:val="22"/>
                <w:szCs w:val="22"/>
                <w:lang w:eastAsia="zh-CN"/>
              </w:rPr>
              <w:t>经</w:t>
            </w:r>
            <w:r w:rsidRPr="00D955F4">
              <w:rPr>
                <w:rFonts w:hint="eastAsia"/>
                <w:sz w:val="22"/>
                <w:szCs w:val="22"/>
                <w:lang w:eastAsia="zh-CN"/>
              </w:rPr>
              <w:t>TSAG</w:t>
            </w:r>
            <w:r w:rsidRPr="00D955F4">
              <w:rPr>
                <w:rFonts w:hint="eastAsia"/>
                <w:sz w:val="22"/>
                <w:szCs w:val="22"/>
                <w:lang w:eastAsia="zh-CN"/>
              </w:rPr>
              <w:t>批准，</w:t>
            </w:r>
            <w:r w:rsidRPr="00D955F4">
              <w:rPr>
                <w:rFonts w:hint="eastAsia"/>
                <w:sz w:val="22"/>
                <w:szCs w:val="22"/>
                <w:lang w:eastAsia="zh-CN"/>
              </w:rPr>
              <w:t>Q9/11</w:t>
            </w:r>
            <w:r w:rsidRPr="00D955F4">
              <w:rPr>
                <w:rFonts w:hint="eastAsia"/>
                <w:sz w:val="22"/>
                <w:szCs w:val="22"/>
                <w:lang w:eastAsia="zh-CN"/>
              </w:rPr>
              <w:t>、</w:t>
            </w:r>
            <w:r w:rsidRPr="00D955F4">
              <w:rPr>
                <w:rFonts w:hint="eastAsia"/>
                <w:sz w:val="22"/>
                <w:szCs w:val="22"/>
                <w:lang w:eastAsia="zh-CN"/>
              </w:rPr>
              <w:t>Q10/11</w:t>
            </w:r>
            <w:r w:rsidRPr="00D955F4">
              <w:rPr>
                <w:rFonts w:hint="eastAsia"/>
                <w:sz w:val="22"/>
                <w:szCs w:val="22"/>
                <w:lang w:eastAsia="zh-CN"/>
              </w:rPr>
              <w:t>和</w:t>
            </w:r>
            <w:r w:rsidRPr="00D955F4">
              <w:rPr>
                <w:rFonts w:hint="eastAsia"/>
                <w:sz w:val="22"/>
                <w:szCs w:val="22"/>
                <w:lang w:eastAsia="zh-CN"/>
              </w:rPr>
              <w:t>Q11/11</w:t>
            </w:r>
            <w:r w:rsidRPr="00D955F4">
              <w:rPr>
                <w:rFonts w:hint="eastAsia"/>
                <w:sz w:val="22"/>
                <w:szCs w:val="22"/>
                <w:lang w:eastAsia="zh-CN"/>
              </w:rPr>
              <w:t>合并入新的</w:t>
            </w:r>
            <w:r w:rsidRPr="00D955F4">
              <w:rPr>
                <w:rFonts w:hint="eastAsia"/>
                <w:sz w:val="22"/>
                <w:szCs w:val="22"/>
                <w:lang w:eastAsia="zh-CN"/>
              </w:rPr>
              <w:t>Q16/11</w:t>
            </w:r>
          </w:p>
        </w:tc>
      </w:tr>
      <w:tr w:rsidR="00572A24" w:rsidRPr="00D955F4" w14:paraId="73605134" w14:textId="77777777" w:rsidTr="00572A24">
        <w:tblPrEx>
          <w:tblBorders>
            <w:insideH w:val="single" w:sz="8" w:space="0" w:color="auto"/>
            <w:insideV w:val="single" w:sz="12" w:space="0" w:color="auto"/>
          </w:tblBorders>
          <w:tblCellMar>
            <w:top w:w="75" w:type="dxa"/>
            <w:left w:w="75" w:type="dxa"/>
            <w:bottom w:w="75" w:type="dxa"/>
            <w:right w:w="75" w:type="dxa"/>
          </w:tblCellMar>
          <w:tblLook w:val="04A0" w:firstRow="1" w:lastRow="0" w:firstColumn="1" w:lastColumn="0" w:noHBand="0" w:noVBand="1"/>
        </w:tblPrEx>
        <w:trPr>
          <w:trHeight w:val="1331"/>
          <w:jc w:val="center"/>
        </w:trPr>
        <w:tc>
          <w:tcPr>
            <w:tcW w:w="1248" w:type="dxa"/>
            <w:vAlign w:val="center"/>
          </w:tcPr>
          <w:p w14:paraId="56B0DBE8" w14:textId="77777777" w:rsidR="00572A24" w:rsidRPr="00D955F4" w:rsidRDefault="00572A24" w:rsidP="000B236E">
            <w:pPr>
              <w:pStyle w:val="Tabletext"/>
              <w:spacing w:before="120" w:after="0"/>
              <w:rPr>
                <w:sz w:val="22"/>
                <w:szCs w:val="22"/>
              </w:rPr>
            </w:pPr>
            <w:r w:rsidRPr="00D955F4">
              <w:rPr>
                <w:sz w:val="22"/>
                <w:szCs w:val="22"/>
              </w:rPr>
              <w:t>Q11/11</w:t>
            </w:r>
          </w:p>
        </w:tc>
        <w:tc>
          <w:tcPr>
            <w:tcW w:w="3042" w:type="dxa"/>
            <w:vAlign w:val="center"/>
          </w:tcPr>
          <w:p w14:paraId="59F13D61" w14:textId="722D8E5F" w:rsidR="00572A24" w:rsidRPr="00D955F4" w:rsidRDefault="00572A24" w:rsidP="000B236E">
            <w:pPr>
              <w:pStyle w:val="Tabletext"/>
              <w:spacing w:before="120" w:after="0"/>
              <w:rPr>
                <w:sz w:val="22"/>
                <w:szCs w:val="22"/>
                <w:lang w:eastAsia="zh-CN"/>
              </w:rPr>
            </w:pPr>
            <w:r w:rsidRPr="00D955F4">
              <w:rPr>
                <w:rFonts w:hint="eastAsia"/>
                <w:sz w:val="22"/>
                <w:szCs w:val="22"/>
                <w:lang w:eastAsia="zh-CN"/>
              </w:rPr>
              <w:t>协议和网络测试规范；框架和方法</w:t>
            </w:r>
          </w:p>
        </w:tc>
        <w:tc>
          <w:tcPr>
            <w:tcW w:w="3227" w:type="dxa"/>
            <w:vAlign w:val="center"/>
          </w:tcPr>
          <w:p w14:paraId="16CC93DF" w14:textId="1F3939DA" w:rsidR="00572A24" w:rsidRPr="00D955F4" w:rsidRDefault="00572A24" w:rsidP="000B236E">
            <w:pPr>
              <w:pStyle w:val="Tabletext"/>
              <w:spacing w:before="120" w:after="0"/>
              <w:rPr>
                <w:sz w:val="22"/>
                <w:szCs w:val="22"/>
                <w:lang w:val="fr-CH"/>
              </w:rPr>
            </w:pPr>
            <w:r w:rsidRPr="00D955F4">
              <w:rPr>
                <w:sz w:val="22"/>
                <w:szCs w:val="22"/>
                <w:lang w:val="fr-CH"/>
              </w:rPr>
              <w:t xml:space="preserve">Brand Martin </w:t>
            </w:r>
            <w:r w:rsidR="00AA3052" w:rsidRPr="00D955F4">
              <w:rPr>
                <w:rFonts w:ascii="SimSun" w:hAnsi="SimSun" w:cs="SimSun" w:hint="eastAsia"/>
                <w:sz w:val="22"/>
                <w:szCs w:val="22"/>
                <w:lang w:val="fr-CH"/>
              </w:rPr>
              <w:t>（</w:t>
            </w:r>
            <w:proofErr w:type="spellStart"/>
            <w:r w:rsidRPr="00D955F4">
              <w:rPr>
                <w:rFonts w:hint="eastAsia"/>
                <w:sz w:val="22"/>
                <w:szCs w:val="22"/>
                <w:lang w:val="fr-CH"/>
              </w:rPr>
              <w:t>报告人</w:t>
            </w:r>
            <w:proofErr w:type="spellEnd"/>
            <w:r w:rsidR="00AA3052" w:rsidRPr="00D955F4">
              <w:rPr>
                <w:rFonts w:ascii="SimSun" w:hAnsi="SimSun" w:cs="SimSun" w:hint="eastAsia"/>
                <w:sz w:val="22"/>
                <w:szCs w:val="22"/>
                <w:lang w:val="fr-CH"/>
              </w:rPr>
              <w:t>）</w:t>
            </w:r>
            <w:r w:rsidRPr="00D955F4">
              <w:rPr>
                <w:sz w:val="22"/>
                <w:szCs w:val="22"/>
                <w:lang w:val="fr-CH"/>
              </w:rPr>
              <w:br/>
            </w:r>
            <w:proofErr w:type="spellStart"/>
            <w:r w:rsidRPr="00D955F4">
              <w:rPr>
                <w:sz w:val="22"/>
                <w:szCs w:val="22"/>
                <w:lang w:val="fr-CH"/>
              </w:rPr>
              <w:t>Kenyoshi</w:t>
            </w:r>
            <w:proofErr w:type="spellEnd"/>
            <w:r w:rsidRPr="00D955F4">
              <w:rPr>
                <w:sz w:val="22"/>
                <w:szCs w:val="22"/>
                <w:lang w:val="fr-CH"/>
              </w:rPr>
              <w:t xml:space="preserve"> </w:t>
            </w:r>
            <w:proofErr w:type="spellStart"/>
            <w:r w:rsidRPr="00D955F4">
              <w:rPr>
                <w:sz w:val="22"/>
                <w:szCs w:val="22"/>
                <w:lang w:val="fr-CH"/>
              </w:rPr>
              <w:t>Kaoru</w:t>
            </w:r>
            <w:proofErr w:type="spellEnd"/>
            <w:r w:rsidRPr="00D955F4">
              <w:rPr>
                <w:sz w:val="22"/>
                <w:szCs w:val="22"/>
                <w:lang w:val="fr-CH"/>
              </w:rPr>
              <w:t xml:space="preserve"> </w:t>
            </w:r>
            <w:r w:rsidR="00AA3052" w:rsidRPr="00D955F4">
              <w:rPr>
                <w:rFonts w:ascii="SimSun" w:hAnsi="SimSun" w:cs="SimSun" w:hint="eastAsia"/>
                <w:sz w:val="22"/>
                <w:szCs w:val="22"/>
                <w:lang w:val="fr-CH"/>
              </w:rPr>
              <w:t>（</w:t>
            </w:r>
            <w:proofErr w:type="spellStart"/>
            <w:r w:rsidRPr="00D955F4">
              <w:rPr>
                <w:rFonts w:hint="eastAsia"/>
                <w:sz w:val="22"/>
                <w:szCs w:val="22"/>
                <w:lang w:val="fr-CH"/>
              </w:rPr>
              <w:t>副报告人</w:t>
            </w:r>
            <w:proofErr w:type="spellEnd"/>
            <w:r w:rsidR="00AA3052" w:rsidRPr="00D955F4">
              <w:rPr>
                <w:rFonts w:ascii="SimSun" w:hAnsi="SimSun" w:cs="SimSun" w:hint="eastAsia"/>
                <w:sz w:val="22"/>
                <w:szCs w:val="22"/>
                <w:lang w:val="fr-CH"/>
              </w:rPr>
              <w:t>）</w:t>
            </w:r>
          </w:p>
        </w:tc>
        <w:tc>
          <w:tcPr>
            <w:tcW w:w="2673" w:type="dxa"/>
            <w:vAlign w:val="center"/>
          </w:tcPr>
          <w:p w14:paraId="41519F7D" w14:textId="7CBFA2AE" w:rsidR="00572A24" w:rsidRPr="00D955F4" w:rsidRDefault="00AA3052" w:rsidP="000B236E">
            <w:pPr>
              <w:pStyle w:val="Tabletext"/>
              <w:spacing w:before="120" w:after="0"/>
              <w:rPr>
                <w:sz w:val="22"/>
                <w:szCs w:val="22"/>
                <w:lang w:eastAsia="zh-CN"/>
              </w:rPr>
            </w:pPr>
            <w:r w:rsidRPr="00D955F4">
              <w:rPr>
                <w:rFonts w:hint="eastAsia"/>
                <w:sz w:val="22"/>
                <w:szCs w:val="22"/>
                <w:lang w:eastAsia="zh-CN"/>
              </w:rPr>
              <w:t>终止</w:t>
            </w:r>
            <w:r w:rsidRPr="00D955F4">
              <w:rPr>
                <w:rFonts w:hint="eastAsia"/>
                <w:sz w:val="22"/>
                <w:szCs w:val="22"/>
                <w:lang w:eastAsia="zh-CN"/>
              </w:rPr>
              <w:t>-2021</w:t>
            </w:r>
            <w:r w:rsidRPr="00D955F4">
              <w:rPr>
                <w:rFonts w:hint="eastAsia"/>
                <w:sz w:val="22"/>
                <w:szCs w:val="22"/>
                <w:lang w:eastAsia="zh-CN"/>
              </w:rPr>
              <w:t>年</w:t>
            </w:r>
            <w:r w:rsidRPr="00D955F4">
              <w:rPr>
                <w:rFonts w:hint="eastAsia"/>
                <w:sz w:val="22"/>
                <w:szCs w:val="22"/>
                <w:lang w:eastAsia="zh-CN"/>
              </w:rPr>
              <w:t>1</w:t>
            </w:r>
            <w:r w:rsidRPr="00D955F4">
              <w:rPr>
                <w:rFonts w:hint="eastAsia"/>
                <w:sz w:val="22"/>
                <w:szCs w:val="22"/>
                <w:lang w:eastAsia="zh-CN"/>
              </w:rPr>
              <w:t>月</w:t>
            </w:r>
            <w:r w:rsidRPr="00D955F4">
              <w:rPr>
                <w:rFonts w:hint="eastAsia"/>
                <w:sz w:val="22"/>
                <w:szCs w:val="22"/>
                <w:lang w:eastAsia="zh-CN"/>
              </w:rPr>
              <w:t>18</w:t>
            </w:r>
            <w:r w:rsidRPr="00D955F4">
              <w:rPr>
                <w:rFonts w:hint="eastAsia"/>
                <w:sz w:val="22"/>
                <w:szCs w:val="22"/>
                <w:lang w:eastAsia="zh-CN"/>
              </w:rPr>
              <w:t>日，</w:t>
            </w:r>
            <w:r w:rsidR="004B79F8">
              <w:rPr>
                <w:sz w:val="22"/>
                <w:szCs w:val="22"/>
                <w:lang w:eastAsia="zh-CN"/>
              </w:rPr>
              <w:br/>
            </w:r>
            <w:r w:rsidRPr="00D955F4">
              <w:rPr>
                <w:rFonts w:hint="eastAsia"/>
                <w:sz w:val="22"/>
                <w:szCs w:val="22"/>
                <w:lang w:eastAsia="zh-CN"/>
              </w:rPr>
              <w:t>经</w:t>
            </w:r>
            <w:r w:rsidRPr="00D955F4">
              <w:rPr>
                <w:rFonts w:hint="eastAsia"/>
                <w:sz w:val="22"/>
                <w:szCs w:val="22"/>
                <w:lang w:eastAsia="zh-CN"/>
              </w:rPr>
              <w:t>TSAG</w:t>
            </w:r>
            <w:r w:rsidRPr="00D955F4">
              <w:rPr>
                <w:rFonts w:hint="eastAsia"/>
                <w:sz w:val="22"/>
                <w:szCs w:val="22"/>
                <w:lang w:eastAsia="zh-CN"/>
              </w:rPr>
              <w:t>批准，</w:t>
            </w:r>
            <w:r w:rsidRPr="00D955F4">
              <w:rPr>
                <w:rFonts w:hint="eastAsia"/>
                <w:sz w:val="22"/>
                <w:szCs w:val="22"/>
                <w:lang w:eastAsia="zh-CN"/>
              </w:rPr>
              <w:t>Q9/11</w:t>
            </w:r>
            <w:r w:rsidRPr="00D955F4">
              <w:rPr>
                <w:rFonts w:hint="eastAsia"/>
                <w:sz w:val="22"/>
                <w:szCs w:val="22"/>
                <w:lang w:eastAsia="zh-CN"/>
              </w:rPr>
              <w:t>、</w:t>
            </w:r>
            <w:r w:rsidRPr="00D955F4">
              <w:rPr>
                <w:rFonts w:hint="eastAsia"/>
                <w:sz w:val="22"/>
                <w:szCs w:val="22"/>
                <w:lang w:eastAsia="zh-CN"/>
              </w:rPr>
              <w:t>Q10/11</w:t>
            </w:r>
            <w:r w:rsidRPr="00D955F4">
              <w:rPr>
                <w:rFonts w:hint="eastAsia"/>
                <w:sz w:val="22"/>
                <w:szCs w:val="22"/>
                <w:lang w:eastAsia="zh-CN"/>
              </w:rPr>
              <w:t>和</w:t>
            </w:r>
            <w:r w:rsidRPr="00D955F4">
              <w:rPr>
                <w:rFonts w:hint="eastAsia"/>
                <w:sz w:val="22"/>
                <w:szCs w:val="22"/>
                <w:lang w:eastAsia="zh-CN"/>
              </w:rPr>
              <w:t>Q11/11</w:t>
            </w:r>
            <w:r w:rsidRPr="00D955F4">
              <w:rPr>
                <w:rFonts w:hint="eastAsia"/>
                <w:sz w:val="22"/>
                <w:szCs w:val="22"/>
                <w:lang w:eastAsia="zh-CN"/>
              </w:rPr>
              <w:t>合并入新的</w:t>
            </w:r>
            <w:r w:rsidRPr="00D955F4">
              <w:rPr>
                <w:rFonts w:hint="eastAsia"/>
                <w:sz w:val="22"/>
                <w:szCs w:val="22"/>
                <w:lang w:eastAsia="zh-CN"/>
              </w:rPr>
              <w:t>Q16/11</w:t>
            </w:r>
          </w:p>
        </w:tc>
      </w:tr>
    </w:tbl>
    <w:p w14:paraId="2C31598E" w14:textId="67C37CA1" w:rsidR="006B3DE4" w:rsidRPr="00D955F4" w:rsidRDefault="006B3DE4" w:rsidP="00CA0B46">
      <w:pPr>
        <w:pStyle w:val="Heading1"/>
        <w:rPr>
          <w:lang w:eastAsia="zh-CN"/>
        </w:rPr>
      </w:pPr>
      <w:bookmarkStart w:id="11" w:name="_Toc95142698"/>
      <w:r w:rsidRPr="00D955F4">
        <w:rPr>
          <w:lang w:eastAsia="zh-CN"/>
        </w:rPr>
        <w:t>3</w:t>
      </w:r>
      <w:r w:rsidRPr="00D955F4">
        <w:rPr>
          <w:lang w:eastAsia="zh-CN"/>
        </w:rPr>
        <w:tab/>
        <w:t>201</w:t>
      </w:r>
      <w:r w:rsidR="00DE6C68" w:rsidRPr="00D955F4">
        <w:rPr>
          <w:lang w:eastAsia="zh-CN"/>
        </w:rPr>
        <w:t>7</w:t>
      </w:r>
      <w:r w:rsidRPr="00D955F4">
        <w:rPr>
          <w:lang w:eastAsia="zh-CN"/>
        </w:rPr>
        <w:t>-20</w:t>
      </w:r>
      <w:r w:rsidR="00DE6C68" w:rsidRPr="00D955F4">
        <w:rPr>
          <w:lang w:eastAsia="zh-CN"/>
        </w:rPr>
        <w:t>2</w:t>
      </w:r>
      <w:r w:rsidR="00572A24" w:rsidRPr="00D955F4">
        <w:rPr>
          <w:lang w:eastAsia="zh-CN"/>
        </w:rPr>
        <w:t>1</w:t>
      </w:r>
      <w:r w:rsidRPr="00D955F4">
        <w:rPr>
          <w:rFonts w:hint="eastAsia"/>
          <w:lang w:eastAsia="zh-CN"/>
        </w:rPr>
        <w:t>年研究期实现的工作成果</w:t>
      </w:r>
      <w:bookmarkEnd w:id="9"/>
      <w:bookmarkEnd w:id="10"/>
      <w:bookmarkEnd w:id="11"/>
    </w:p>
    <w:p w14:paraId="7C455A2C" w14:textId="77777777" w:rsidR="006B3DE4" w:rsidRPr="00D955F4" w:rsidRDefault="006B3DE4" w:rsidP="00CA0B46">
      <w:pPr>
        <w:pStyle w:val="Heading2"/>
        <w:rPr>
          <w:lang w:eastAsia="zh-CN"/>
        </w:rPr>
      </w:pPr>
      <w:r w:rsidRPr="00D955F4">
        <w:rPr>
          <w:lang w:eastAsia="zh-CN"/>
        </w:rPr>
        <w:t>3.1</w:t>
      </w:r>
      <w:r w:rsidRPr="00D955F4">
        <w:rPr>
          <w:lang w:eastAsia="zh-CN"/>
        </w:rPr>
        <w:tab/>
      </w:r>
      <w:r w:rsidRPr="00D955F4">
        <w:rPr>
          <w:rFonts w:hint="eastAsia"/>
          <w:lang w:eastAsia="zh-CN"/>
        </w:rPr>
        <w:t>概述</w:t>
      </w:r>
    </w:p>
    <w:p w14:paraId="62C5A52C" w14:textId="67BCE824" w:rsidR="00572A24" w:rsidRPr="00D955F4" w:rsidRDefault="00AA3052" w:rsidP="00572A24">
      <w:pPr>
        <w:snapToGrid w:val="0"/>
        <w:rPr>
          <w:lang w:eastAsia="zh-CN"/>
        </w:rPr>
      </w:pPr>
      <w:r w:rsidRPr="00D955F4">
        <w:rPr>
          <w:rFonts w:hint="eastAsia"/>
          <w:lang w:eastAsia="zh-CN"/>
        </w:rPr>
        <w:t>第</w:t>
      </w:r>
      <w:r w:rsidRPr="00D955F4">
        <w:rPr>
          <w:rFonts w:hint="eastAsia"/>
          <w:lang w:eastAsia="zh-CN"/>
        </w:rPr>
        <w:t>1</w:t>
      </w:r>
      <w:r w:rsidRPr="00D955F4">
        <w:rPr>
          <w:lang w:eastAsia="zh-CN"/>
        </w:rPr>
        <w:t>1</w:t>
      </w:r>
      <w:r w:rsidRPr="00D955F4">
        <w:rPr>
          <w:rFonts w:hint="eastAsia"/>
          <w:lang w:eastAsia="zh-CN"/>
        </w:rPr>
        <w:t>研究组在本研究期内取得了突出的成果。统计数据如下：</w:t>
      </w:r>
    </w:p>
    <w:p w14:paraId="535E6D63" w14:textId="3E3CA640" w:rsidR="00572A24" w:rsidRPr="00D955F4" w:rsidRDefault="00AA3052" w:rsidP="00572A24">
      <w:pPr>
        <w:pStyle w:val="enumlev1"/>
        <w:numPr>
          <w:ilvl w:val="0"/>
          <w:numId w:val="5"/>
        </w:numPr>
        <w:ind w:left="1134" w:hanging="1134"/>
        <w:rPr>
          <w:lang w:eastAsia="zh-CN"/>
        </w:rPr>
      </w:pPr>
      <w:r w:rsidRPr="00D955F4">
        <w:rPr>
          <w:rFonts w:hint="eastAsia"/>
          <w:lang w:eastAsia="zh-CN"/>
        </w:rPr>
        <w:t>文稿数量：</w:t>
      </w:r>
      <w:r w:rsidRPr="00D955F4">
        <w:rPr>
          <w:lang w:eastAsia="zh-CN"/>
        </w:rPr>
        <w:tab/>
      </w:r>
      <w:r w:rsidRPr="00D955F4">
        <w:rPr>
          <w:lang w:eastAsia="zh-CN"/>
        </w:rPr>
        <w:tab/>
      </w:r>
      <w:r w:rsidRPr="00D955F4">
        <w:rPr>
          <w:lang w:eastAsia="zh-CN"/>
        </w:rPr>
        <w:tab/>
      </w:r>
      <w:r w:rsidR="00572A24" w:rsidRPr="00D955F4">
        <w:rPr>
          <w:lang w:eastAsia="zh-CN"/>
        </w:rPr>
        <w:tab/>
      </w:r>
      <w:r w:rsidR="00572A24" w:rsidRPr="00D955F4">
        <w:rPr>
          <w:lang w:eastAsia="zh-CN"/>
        </w:rPr>
        <w:tab/>
      </w:r>
      <w:r w:rsidR="00572A24" w:rsidRPr="00D955F4">
        <w:rPr>
          <w:lang w:eastAsia="zh-CN"/>
        </w:rPr>
        <w:tab/>
        <w:t>660</w:t>
      </w:r>
      <w:r w:rsidRPr="00D955F4">
        <w:rPr>
          <w:lang w:eastAsia="zh-CN"/>
        </w:rPr>
        <w:t>（</w:t>
      </w:r>
      <w:r w:rsidRPr="00D955F4">
        <w:rPr>
          <w:rFonts w:hint="eastAsia"/>
          <w:lang w:eastAsia="zh-CN"/>
        </w:rPr>
        <w:t>上一研究期为</w:t>
      </w:r>
      <w:r w:rsidR="00572A24" w:rsidRPr="00D955F4">
        <w:rPr>
          <w:lang w:eastAsia="zh-CN"/>
        </w:rPr>
        <w:t>503</w:t>
      </w:r>
      <w:r w:rsidRPr="00D955F4">
        <w:rPr>
          <w:rFonts w:hint="eastAsia"/>
          <w:lang w:eastAsia="zh-CN"/>
        </w:rPr>
        <w:t>）</w:t>
      </w:r>
    </w:p>
    <w:p w14:paraId="68975816" w14:textId="37C2AD68" w:rsidR="00572A24" w:rsidRPr="00D955F4" w:rsidRDefault="00AA3052" w:rsidP="00572A24">
      <w:pPr>
        <w:pStyle w:val="enumlev1"/>
        <w:numPr>
          <w:ilvl w:val="0"/>
          <w:numId w:val="5"/>
        </w:numPr>
        <w:ind w:left="1134" w:hanging="1134"/>
        <w:rPr>
          <w:lang w:eastAsia="zh-CN"/>
        </w:rPr>
      </w:pPr>
      <w:r w:rsidRPr="00D955F4">
        <w:rPr>
          <w:rFonts w:hint="eastAsia"/>
          <w:lang w:eastAsia="zh-CN"/>
        </w:rPr>
        <w:t>联络声明的数量：</w:t>
      </w:r>
      <w:r w:rsidRPr="00D955F4">
        <w:rPr>
          <w:lang w:eastAsia="zh-CN"/>
        </w:rPr>
        <w:tab/>
      </w:r>
      <w:r w:rsidRPr="00D955F4">
        <w:rPr>
          <w:lang w:eastAsia="zh-CN"/>
        </w:rPr>
        <w:tab/>
      </w:r>
      <w:r w:rsidR="00572A24" w:rsidRPr="00D955F4">
        <w:rPr>
          <w:lang w:eastAsia="zh-CN"/>
        </w:rPr>
        <w:tab/>
      </w:r>
      <w:r w:rsidR="00572A24" w:rsidRPr="00D955F4">
        <w:rPr>
          <w:lang w:eastAsia="zh-CN"/>
        </w:rPr>
        <w:tab/>
      </w:r>
      <w:r w:rsidR="00572A24" w:rsidRPr="00D955F4">
        <w:rPr>
          <w:lang w:eastAsia="zh-CN"/>
        </w:rPr>
        <w:tab/>
        <w:t>243</w:t>
      </w:r>
      <w:r w:rsidRPr="00D955F4">
        <w:rPr>
          <w:lang w:eastAsia="zh-CN"/>
        </w:rPr>
        <w:t>（</w:t>
      </w:r>
      <w:r w:rsidRPr="00D955F4">
        <w:rPr>
          <w:rFonts w:hint="eastAsia"/>
          <w:lang w:eastAsia="zh-CN"/>
        </w:rPr>
        <w:t>上一研究期为</w:t>
      </w:r>
      <w:r w:rsidRPr="00D955F4">
        <w:rPr>
          <w:lang w:eastAsia="zh-CN"/>
        </w:rPr>
        <w:t>130</w:t>
      </w:r>
      <w:r w:rsidRPr="00D955F4">
        <w:rPr>
          <w:lang w:eastAsia="zh-CN"/>
        </w:rPr>
        <w:t>）</w:t>
      </w:r>
    </w:p>
    <w:p w14:paraId="111B3E21" w14:textId="4283458C" w:rsidR="00572A24" w:rsidRPr="00D955F4" w:rsidRDefault="00AA3052" w:rsidP="00572A24">
      <w:pPr>
        <w:pStyle w:val="enumlev1"/>
        <w:numPr>
          <w:ilvl w:val="0"/>
          <w:numId w:val="5"/>
        </w:numPr>
        <w:ind w:left="1134" w:hanging="1134"/>
        <w:rPr>
          <w:lang w:eastAsia="zh-CN"/>
        </w:rPr>
      </w:pPr>
      <w:r w:rsidRPr="00D955F4">
        <w:rPr>
          <w:rFonts w:hint="eastAsia"/>
          <w:lang w:eastAsia="zh-CN"/>
        </w:rPr>
        <w:t>临时文件的数量：</w:t>
      </w:r>
      <w:r w:rsidR="00572A24" w:rsidRPr="00D955F4">
        <w:rPr>
          <w:lang w:eastAsia="zh-CN"/>
        </w:rPr>
        <w:tab/>
      </w:r>
      <w:r w:rsidR="00572A24" w:rsidRPr="00D955F4">
        <w:rPr>
          <w:lang w:eastAsia="zh-CN"/>
        </w:rPr>
        <w:tab/>
      </w:r>
      <w:r w:rsidR="00572A24" w:rsidRPr="00D955F4">
        <w:rPr>
          <w:lang w:eastAsia="zh-CN"/>
        </w:rPr>
        <w:tab/>
      </w:r>
      <w:r w:rsidR="00572A24" w:rsidRPr="00D955F4">
        <w:rPr>
          <w:lang w:eastAsia="zh-CN"/>
        </w:rPr>
        <w:tab/>
      </w:r>
      <w:r w:rsidR="00572A24" w:rsidRPr="00D955F4">
        <w:rPr>
          <w:lang w:eastAsia="zh-CN"/>
        </w:rPr>
        <w:tab/>
        <w:t>2186</w:t>
      </w:r>
      <w:r w:rsidRPr="00D955F4">
        <w:rPr>
          <w:lang w:eastAsia="zh-CN"/>
        </w:rPr>
        <w:t>（</w:t>
      </w:r>
      <w:r w:rsidRPr="00D955F4">
        <w:rPr>
          <w:rFonts w:hint="eastAsia"/>
          <w:lang w:eastAsia="zh-CN"/>
        </w:rPr>
        <w:t>上一研究期为</w:t>
      </w:r>
      <w:r w:rsidR="00572A24" w:rsidRPr="00D955F4">
        <w:rPr>
          <w:lang w:eastAsia="zh-CN"/>
        </w:rPr>
        <w:t>1427</w:t>
      </w:r>
      <w:r w:rsidRPr="00D955F4">
        <w:rPr>
          <w:lang w:eastAsia="zh-CN"/>
        </w:rPr>
        <w:t>）</w:t>
      </w:r>
    </w:p>
    <w:p w14:paraId="5D2B2E4F" w14:textId="410FF2BC" w:rsidR="00572A24" w:rsidRPr="00D955F4" w:rsidRDefault="00AA3052" w:rsidP="00572A24">
      <w:pPr>
        <w:pStyle w:val="enumlev1"/>
        <w:numPr>
          <w:ilvl w:val="0"/>
          <w:numId w:val="5"/>
        </w:numPr>
        <w:ind w:left="1134" w:hanging="1134"/>
        <w:rPr>
          <w:lang w:eastAsia="zh-CN"/>
        </w:rPr>
      </w:pPr>
      <w:r w:rsidRPr="00D955F4">
        <w:rPr>
          <w:rFonts w:hint="eastAsia"/>
          <w:lang w:eastAsia="zh-CN"/>
        </w:rPr>
        <w:t>参与者的数量：</w:t>
      </w:r>
      <w:r w:rsidR="00572A24" w:rsidRPr="00D955F4">
        <w:rPr>
          <w:lang w:eastAsia="zh-CN"/>
        </w:rPr>
        <w:tab/>
      </w:r>
      <w:r w:rsidR="00572A24" w:rsidRPr="00D955F4">
        <w:rPr>
          <w:lang w:eastAsia="zh-CN"/>
        </w:rPr>
        <w:tab/>
      </w:r>
      <w:r w:rsidR="00572A24" w:rsidRPr="00D955F4">
        <w:rPr>
          <w:lang w:eastAsia="zh-CN"/>
        </w:rPr>
        <w:tab/>
      </w:r>
      <w:r w:rsidR="00572A24" w:rsidRPr="00D955F4">
        <w:rPr>
          <w:lang w:eastAsia="zh-CN"/>
        </w:rPr>
        <w:tab/>
      </w:r>
      <w:r w:rsidRPr="00D955F4">
        <w:rPr>
          <w:lang w:eastAsia="zh-CN"/>
        </w:rPr>
        <w:tab/>
      </w:r>
      <w:r w:rsidR="00572A24" w:rsidRPr="00D955F4">
        <w:rPr>
          <w:lang w:eastAsia="zh-CN"/>
        </w:rPr>
        <w:t>1231</w:t>
      </w:r>
      <w:r w:rsidRPr="00D955F4">
        <w:rPr>
          <w:lang w:eastAsia="zh-CN"/>
        </w:rPr>
        <w:t>（</w:t>
      </w:r>
      <w:r w:rsidRPr="00D955F4">
        <w:rPr>
          <w:rFonts w:hint="eastAsia"/>
          <w:lang w:eastAsia="zh-CN"/>
        </w:rPr>
        <w:t>上一研究期为</w:t>
      </w:r>
      <w:r w:rsidRPr="00D955F4">
        <w:rPr>
          <w:lang w:eastAsia="zh-CN"/>
        </w:rPr>
        <w:t>803</w:t>
      </w:r>
      <w:r w:rsidRPr="00D955F4">
        <w:rPr>
          <w:lang w:eastAsia="zh-CN"/>
        </w:rPr>
        <w:t>）</w:t>
      </w:r>
    </w:p>
    <w:p w14:paraId="704E0A8E" w14:textId="51D6405B" w:rsidR="00AA3052" w:rsidRDefault="00AA3052" w:rsidP="00AA3052">
      <w:pPr>
        <w:pStyle w:val="enumlev1"/>
        <w:numPr>
          <w:ilvl w:val="0"/>
          <w:numId w:val="5"/>
        </w:numPr>
        <w:ind w:left="1134" w:hanging="1134"/>
      </w:pPr>
      <w:r w:rsidRPr="00D955F4">
        <w:rPr>
          <w:rFonts w:hint="eastAsia"/>
          <w:lang w:eastAsia="zh-CN"/>
        </w:rPr>
        <w:t>批准新的</w:t>
      </w:r>
      <w:r w:rsidRPr="00D955F4">
        <w:rPr>
          <w:rFonts w:hint="eastAsia"/>
          <w:lang w:eastAsia="zh-CN"/>
        </w:rPr>
        <w:t>/</w:t>
      </w:r>
      <w:r w:rsidRPr="00D955F4">
        <w:rPr>
          <w:rFonts w:hint="eastAsia"/>
          <w:lang w:eastAsia="zh-CN"/>
        </w:rPr>
        <w:t>经修订的</w:t>
      </w:r>
    </w:p>
    <w:p w14:paraId="5C9C80FD" w14:textId="1BDFFF33" w:rsidR="00572A24" w:rsidRPr="00D955F4" w:rsidRDefault="00AA3052" w:rsidP="00AA3052">
      <w:pPr>
        <w:pStyle w:val="enumlev1"/>
        <w:ind w:left="0" w:firstLine="0"/>
        <w:rPr>
          <w:lang w:eastAsia="zh-CN"/>
        </w:rPr>
      </w:pPr>
      <w:r w:rsidRPr="00D955F4">
        <w:rPr>
          <w:lang w:eastAsia="zh-CN"/>
        </w:rPr>
        <w:tab/>
      </w:r>
      <w:r w:rsidRPr="00D955F4">
        <w:rPr>
          <w:rFonts w:hint="eastAsia"/>
          <w:lang w:eastAsia="zh-CN"/>
        </w:rPr>
        <w:t>建议书、勘误和修正：</w:t>
      </w:r>
      <w:r w:rsidR="00572A24" w:rsidRPr="00D955F4">
        <w:rPr>
          <w:lang w:eastAsia="zh-CN"/>
        </w:rPr>
        <w:tab/>
      </w:r>
      <w:r w:rsidR="00572A24" w:rsidRPr="00D955F4">
        <w:rPr>
          <w:lang w:eastAsia="zh-CN"/>
        </w:rPr>
        <w:tab/>
      </w:r>
      <w:r w:rsidR="00572A24" w:rsidRPr="00D955F4">
        <w:rPr>
          <w:lang w:eastAsia="zh-CN"/>
        </w:rPr>
        <w:tab/>
      </w:r>
      <w:r w:rsidRPr="00D955F4">
        <w:rPr>
          <w:lang w:eastAsia="zh-CN"/>
        </w:rPr>
        <w:tab/>
      </w:r>
      <w:r w:rsidR="00572A24" w:rsidRPr="00D955F4">
        <w:rPr>
          <w:lang w:eastAsia="zh-CN"/>
        </w:rPr>
        <w:t>81</w:t>
      </w:r>
      <w:r w:rsidRPr="00D955F4">
        <w:rPr>
          <w:lang w:eastAsia="zh-CN"/>
        </w:rPr>
        <w:t>（</w:t>
      </w:r>
      <w:r w:rsidRPr="00D955F4">
        <w:rPr>
          <w:rFonts w:hint="eastAsia"/>
          <w:lang w:eastAsia="zh-CN"/>
        </w:rPr>
        <w:t>上一研究期为</w:t>
      </w:r>
      <w:r w:rsidRPr="00D955F4">
        <w:rPr>
          <w:lang w:eastAsia="zh-CN"/>
        </w:rPr>
        <w:t>99</w:t>
      </w:r>
      <w:r w:rsidRPr="00D955F4">
        <w:rPr>
          <w:lang w:eastAsia="zh-CN"/>
        </w:rPr>
        <w:t>）</w:t>
      </w:r>
    </w:p>
    <w:p w14:paraId="7B0D4026" w14:textId="2F6D0351" w:rsidR="00572A24" w:rsidRPr="00D955F4" w:rsidRDefault="00AA3052" w:rsidP="004B79F8">
      <w:pPr>
        <w:pStyle w:val="enumlev1"/>
        <w:keepNext/>
        <w:keepLines/>
        <w:numPr>
          <w:ilvl w:val="0"/>
          <w:numId w:val="5"/>
        </w:numPr>
        <w:ind w:left="1134" w:hanging="1134"/>
      </w:pPr>
      <w:r w:rsidRPr="00D955F4">
        <w:rPr>
          <w:rFonts w:hint="eastAsia"/>
          <w:lang w:eastAsia="zh-CN"/>
        </w:rPr>
        <w:lastRenderedPageBreak/>
        <w:t>同意的新建议书：</w:t>
      </w:r>
      <w:r w:rsidRPr="00D955F4">
        <w:rPr>
          <w:lang w:eastAsia="zh-CN"/>
        </w:rPr>
        <w:tab/>
      </w:r>
      <w:r w:rsidRPr="00D955F4">
        <w:rPr>
          <w:lang w:eastAsia="zh-CN"/>
        </w:rPr>
        <w:tab/>
      </w:r>
      <w:r w:rsidRPr="00D955F4">
        <w:rPr>
          <w:lang w:eastAsia="zh-CN"/>
        </w:rPr>
        <w:tab/>
      </w:r>
      <w:r w:rsidR="00572A24" w:rsidRPr="00D955F4">
        <w:tab/>
      </w:r>
      <w:r w:rsidR="00572A24" w:rsidRPr="00D955F4">
        <w:tab/>
        <w:t>7</w:t>
      </w:r>
    </w:p>
    <w:p w14:paraId="4662F4A1" w14:textId="7B4E0664" w:rsidR="00572A24" w:rsidRPr="00D955F4" w:rsidRDefault="00AA3052" w:rsidP="00572A24">
      <w:pPr>
        <w:pStyle w:val="enumlev1"/>
        <w:numPr>
          <w:ilvl w:val="0"/>
          <w:numId w:val="5"/>
        </w:numPr>
        <w:ind w:left="1134" w:hanging="1134"/>
        <w:rPr>
          <w:lang w:eastAsia="zh-CN"/>
        </w:rPr>
      </w:pPr>
      <w:r w:rsidRPr="00D955F4">
        <w:rPr>
          <w:rFonts w:hint="eastAsia"/>
          <w:lang w:eastAsia="zh-CN"/>
        </w:rPr>
        <w:t>同意的非规范性案文：</w:t>
      </w:r>
      <w:r w:rsidRPr="00D955F4">
        <w:rPr>
          <w:lang w:eastAsia="zh-CN"/>
        </w:rPr>
        <w:tab/>
      </w:r>
      <w:r w:rsidR="00572A24" w:rsidRPr="00D955F4">
        <w:rPr>
          <w:lang w:eastAsia="zh-CN"/>
        </w:rPr>
        <w:tab/>
      </w:r>
      <w:r w:rsidR="00572A24" w:rsidRPr="00D955F4">
        <w:rPr>
          <w:lang w:eastAsia="zh-CN"/>
        </w:rPr>
        <w:tab/>
      </w:r>
      <w:r w:rsidR="00572A24" w:rsidRPr="00D955F4">
        <w:rPr>
          <w:lang w:eastAsia="zh-CN"/>
        </w:rPr>
        <w:tab/>
        <w:t>12</w:t>
      </w:r>
      <w:r w:rsidRPr="00D955F4">
        <w:rPr>
          <w:lang w:eastAsia="zh-CN"/>
        </w:rPr>
        <w:t>（</w:t>
      </w:r>
      <w:r w:rsidRPr="00D955F4">
        <w:rPr>
          <w:rFonts w:hint="eastAsia"/>
          <w:lang w:eastAsia="zh-CN"/>
        </w:rPr>
        <w:t>上一研究期为</w:t>
      </w:r>
      <w:r w:rsidRPr="00D955F4">
        <w:rPr>
          <w:lang w:eastAsia="zh-CN"/>
        </w:rPr>
        <w:t>10</w:t>
      </w:r>
      <w:r w:rsidRPr="00D955F4">
        <w:rPr>
          <w:lang w:eastAsia="zh-CN"/>
        </w:rPr>
        <w:t>）</w:t>
      </w:r>
    </w:p>
    <w:p w14:paraId="5D4FA405" w14:textId="6FEB9CFB" w:rsidR="00572A24" w:rsidRPr="00D955F4" w:rsidRDefault="00EE3C68" w:rsidP="0082194E">
      <w:pPr>
        <w:snapToGrid w:val="0"/>
        <w:ind w:firstLineChars="200" w:firstLine="480"/>
        <w:rPr>
          <w:lang w:eastAsia="zh-CN"/>
        </w:rPr>
      </w:pPr>
      <w:r w:rsidRPr="00D955F4">
        <w:rPr>
          <w:rFonts w:hint="eastAsia"/>
          <w:lang w:eastAsia="zh-CN"/>
        </w:rPr>
        <w:t>根据基于这一统计数据的观察和第</w:t>
      </w:r>
      <w:r w:rsidRPr="00D955F4">
        <w:rPr>
          <w:rFonts w:hint="eastAsia"/>
          <w:lang w:eastAsia="zh-CN"/>
        </w:rPr>
        <w:t>1</w:t>
      </w:r>
      <w:r w:rsidRPr="00D955F4">
        <w:rPr>
          <w:lang w:eastAsia="zh-CN"/>
        </w:rPr>
        <w:t>1</w:t>
      </w:r>
      <w:r w:rsidRPr="00D955F4">
        <w:rPr>
          <w:rFonts w:hint="eastAsia"/>
          <w:lang w:eastAsia="zh-CN"/>
        </w:rPr>
        <w:t>研究组在第一次会议（</w:t>
      </w:r>
      <w:r w:rsidR="009C2EF4">
        <w:fldChar w:fldCharType="begin"/>
      </w:r>
      <w:r w:rsidR="009C2EF4">
        <w:rPr>
          <w:lang w:eastAsia="zh-CN"/>
        </w:rPr>
        <w:instrText xml:space="preserve"> HYPERLINK "https://www.itu.int/md/T17-SG11-170206-TD-GEN-0173/en" </w:instrText>
      </w:r>
      <w:r w:rsidR="009C2EF4">
        <w:fldChar w:fldCharType="separate"/>
      </w:r>
      <w:r w:rsidRPr="00D955F4">
        <w:rPr>
          <w:rStyle w:val="Hyperlink"/>
          <w:lang w:eastAsia="zh-CN"/>
        </w:rPr>
        <w:t>SG11-TD173/GEN</w:t>
      </w:r>
      <w:r w:rsidR="009C2EF4">
        <w:rPr>
          <w:rStyle w:val="Hyperlink"/>
          <w:lang w:eastAsia="zh-CN"/>
        </w:rPr>
        <w:fldChar w:fldCharType="end"/>
      </w:r>
      <w:r w:rsidRPr="00D955F4">
        <w:rPr>
          <w:rFonts w:hint="eastAsia"/>
          <w:lang w:eastAsia="zh-CN"/>
        </w:rPr>
        <w:t>）上商定的初步行动计划，总体确认了以下成就：</w:t>
      </w:r>
    </w:p>
    <w:p w14:paraId="661A8825" w14:textId="3F393C62" w:rsidR="00EE3C68" w:rsidRPr="00D955F4" w:rsidRDefault="00EE3C68" w:rsidP="00EE3C68">
      <w:pPr>
        <w:pStyle w:val="enumlev1"/>
        <w:rPr>
          <w:lang w:eastAsia="zh-CN"/>
        </w:rPr>
      </w:pPr>
      <w:r w:rsidRPr="00D955F4">
        <w:rPr>
          <w:lang w:eastAsia="zh-CN"/>
        </w:rPr>
        <w:t>a)</w:t>
      </w:r>
      <w:r w:rsidRPr="00D955F4">
        <w:rPr>
          <w:lang w:eastAsia="zh-CN"/>
        </w:rPr>
        <w:tab/>
      </w:r>
      <w:r w:rsidRPr="00D955F4">
        <w:rPr>
          <w:rFonts w:hint="eastAsia"/>
          <w:lang w:eastAsia="zh-CN"/>
        </w:rPr>
        <w:t>在本研究期期间（</w:t>
      </w:r>
      <w:r w:rsidRPr="00D955F4">
        <w:rPr>
          <w:rFonts w:hint="eastAsia"/>
          <w:lang w:eastAsia="zh-CN"/>
        </w:rPr>
        <w:t>2017-2021</w:t>
      </w:r>
      <w:r w:rsidRPr="00D955F4">
        <w:rPr>
          <w:rFonts w:hint="eastAsia"/>
          <w:lang w:eastAsia="zh-CN"/>
        </w:rPr>
        <w:t>年），文稿和参与者的数量不断增加。此外，所有会议</w:t>
      </w:r>
      <w:r w:rsidR="006433A0" w:rsidRPr="00D955F4">
        <w:rPr>
          <w:rFonts w:hint="eastAsia"/>
          <w:lang w:eastAsia="zh-CN"/>
        </w:rPr>
        <w:t>均</w:t>
      </w:r>
      <w:r w:rsidRPr="00D955F4">
        <w:rPr>
          <w:rFonts w:hint="eastAsia"/>
          <w:lang w:eastAsia="zh-CN"/>
        </w:rPr>
        <w:t>虚拟方式举办后，参与者的数量增加了</w:t>
      </w:r>
      <w:r w:rsidRPr="00D955F4">
        <w:rPr>
          <w:rFonts w:hint="eastAsia"/>
          <w:lang w:eastAsia="zh-CN"/>
        </w:rPr>
        <w:t>58%</w:t>
      </w:r>
      <w:r w:rsidRPr="00D955F4">
        <w:rPr>
          <w:rFonts w:hint="eastAsia"/>
          <w:lang w:eastAsia="zh-CN"/>
        </w:rPr>
        <w:t>。对于独立的研究</w:t>
      </w:r>
      <w:r w:rsidR="006433A0" w:rsidRPr="00D955F4">
        <w:rPr>
          <w:rFonts w:hint="eastAsia"/>
          <w:lang w:eastAsia="zh-CN"/>
        </w:rPr>
        <w:t>组</w:t>
      </w:r>
      <w:r w:rsidRPr="00D955F4">
        <w:rPr>
          <w:rFonts w:hint="eastAsia"/>
          <w:lang w:eastAsia="zh-CN"/>
        </w:rPr>
        <w:t>而言，这是一个相当大的规模。</w:t>
      </w:r>
    </w:p>
    <w:p w14:paraId="22E5D753" w14:textId="11CE6123" w:rsidR="00EE3C68" w:rsidRPr="00D955F4" w:rsidRDefault="00EE3C68" w:rsidP="00EE3C68">
      <w:pPr>
        <w:pStyle w:val="enumlev1"/>
        <w:rPr>
          <w:lang w:eastAsia="zh-CN"/>
        </w:rPr>
      </w:pPr>
      <w:r w:rsidRPr="00D955F4">
        <w:rPr>
          <w:rFonts w:hint="eastAsia"/>
          <w:lang w:eastAsia="zh-CN"/>
        </w:rPr>
        <w:t>b)</w:t>
      </w:r>
      <w:r w:rsidRPr="00D955F4">
        <w:rPr>
          <w:lang w:eastAsia="zh-CN"/>
        </w:rPr>
        <w:tab/>
      </w:r>
      <w:r w:rsidRPr="00D955F4">
        <w:rPr>
          <w:rFonts w:hint="eastAsia"/>
          <w:lang w:eastAsia="zh-CN"/>
        </w:rPr>
        <w:t>第</w:t>
      </w:r>
      <w:r w:rsidRPr="00D955F4">
        <w:rPr>
          <w:rFonts w:hint="eastAsia"/>
          <w:lang w:eastAsia="zh-CN"/>
        </w:rPr>
        <w:t>1</w:t>
      </w:r>
      <w:r w:rsidRPr="00D955F4">
        <w:rPr>
          <w:lang w:eastAsia="zh-CN"/>
        </w:rPr>
        <w:t>1</w:t>
      </w:r>
      <w:r w:rsidRPr="00D955F4">
        <w:rPr>
          <w:rFonts w:hint="eastAsia"/>
          <w:lang w:eastAsia="zh-CN"/>
        </w:rPr>
        <w:t>研究组开发了与信令问题相关的可实施解决方案，目前不同的利益攸关方</w:t>
      </w:r>
      <w:r w:rsidR="006433A0" w:rsidRPr="00D955F4">
        <w:rPr>
          <w:rFonts w:hint="eastAsia"/>
          <w:lang w:eastAsia="zh-CN"/>
        </w:rPr>
        <w:t>可</w:t>
      </w:r>
      <w:r w:rsidRPr="00D955F4">
        <w:rPr>
          <w:rFonts w:hint="eastAsia"/>
          <w:lang w:eastAsia="zh-CN"/>
        </w:rPr>
        <w:t>利用这些方案解决现有问题，例如基于</w:t>
      </w:r>
      <w:r w:rsidRPr="00D955F4">
        <w:rPr>
          <w:rFonts w:hint="eastAsia"/>
          <w:lang w:eastAsia="zh-CN"/>
        </w:rPr>
        <w:t>VoLTE</w:t>
      </w:r>
      <w:r w:rsidRPr="00D955F4">
        <w:rPr>
          <w:rFonts w:hint="eastAsia"/>
          <w:lang w:eastAsia="zh-CN"/>
        </w:rPr>
        <w:t>的网络的漫游</w:t>
      </w:r>
      <w:r w:rsidRPr="00D955F4">
        <w:rPr>
          <w:rFonts w:hint="eastAsia"/>
          <w:lang w:eastAsia="zh-CN"/>
        </w:rPr>
        <w:t>/</w:t>
      </w:r>
      <w:r w:rsidRPr="00D955F4">
        <w:rPr>
          <w:rFonts w:hint="eastAsia"/>
          <w:lang w:eastAsia="zh-CN"/>
        </w:rPr>
        <w:t>互连、</w:t>
      </w:r>
      <w:r w:rsidRPr="00D955F4">
        <w:rPr>
          <w:rFonts w:hint="eastAsia"/>
          <w:lang w:eastAsia="zh-CN"/>
        </w:rPr>
        <w:t>ENUM</w:t>
      </w:r>
      <w:r w:rsidRPr="00D955F4">
        <w:rPr>
          <w:rFonts w:hint="eastAsia"/>
          <w:lang w:eastAsia="zh-CN"/>
        </w:rPr>
        <w:t>的实施、</w:t>
      </w:r>
      <w:r w:rsidRPr="00D955F4">
        <w:rPr>
          <w:rFonts w:hint="eastAsia"/>
          <w:lang w:eastAsia="zh-CN"/>
        </w:rPr>
        <w:t>IP</w:t>
      </w:r>
      <w:r w:rsidRPr="00D955F4">
        <w:rPr>
          <w:rFonts w:hint="eastAsia"/>
          <w:lang w:eastAsia="zh-CN"/>
        </w:rPr>
        <w:t>多媒体子系统（</w:t>
      </w:r>
      <w:r w:rsidRPr="00D955F4">
        <w:rPr>
          <w:rFonts w:hint="eastAsia"/>
          <w:lang w:eastAsia="zh-CN"/>
        </w:rPr>
        <w:t>IMS</w:t>
      </w:r>
      <w:r w:rsidRPr="00D955F4">
        <w:rPr>
          <w:rFonts w:hint="eastAsia"/>
          <w:lang w:eastAsia="zh-CN"/>
        </w:rPr>
        <w:t>）互连、包括</w:t>
      </w:r>
      <w:r w:rsidRPr="00D955F4">
        <w:rPr>
          <w:rFonts w:hint="eastAsia"/>
          <w:lang w:eastAsia="zh-CN"/>
        </w:rPr>
        <w:t>SS7</w:t>
      </w:r>
      <w:r w:rsidRPr="00D955F4">
        <w:rPr>
          <w:rFonts w:hint="eastAsia"/>
          <w:lang w:eastAsia="zh-CN"/>
        </w:rPr>
        <w:t>在内的信令协议的安全性、用于多媒体流的对等通信、</w:t>
      </w:r>
      <w:r w:rsidRPr="00D955F4">
        <w:rPr>
          <w:rFonts w:hint="eastAsia"/>
          <w:lang w:eastAsia="zh-CN"/>
        </w:rPr>
        <w:t>5G</w:t>
      </w:r>
      <w:r w:rsidRPr="00D955F4">
        <w:rPr>
          <w:rFonts w:hint="eastAsia"/>
          <w:lang w:eastAsia="zh-CN"/>
        </w:rPr>
        <w:t>切片管理、</w:t>
      </w:r>
      <w:r w:rsidRPr="00D955F4">
        <w:rPr>
          <w:rFonts w:hint="eastAsia"/>
          <w:lang w:eastAsia="zh-CN"/>
        </w:rPr>
        <w:t>QKDN</w:t>
      </w:r>
      <w:r w:rsidRPr="00D955F4">
        <w:rPr>
          <w:rFonts w:hint="eastAsia"/>
          <w:lang w:eastAsia="zh-CN"/>
        </w:rPr>
        <w:t>协议等。</w:t>
      </w:r>
    </w:p>
    <w:p w14:paraId="66824EF6" w14:textId="5A50F6B9" w:rsidR="00EE3C68" w:rsidRPr="00D955F4" w:rsidRDefault="00EE3C68" w:rsidP="00EE3C68">
      <w:pPr>
        <w:pStyle w:val="enumlev1"/>
        <w:rPr>
          <w:lang w:eastAsia="zh-CN"/>
        </w:rPr>
      </w:pPr>
      <w:r w:rsidRPr="00D955F4">
        <w:rPr>
          <w:rFonts w:hint="eastAsia"/>
          <w:lang w:eastAsia="zh-CN"/>
        </w:rPr>
        <w:t>c)</w:t>
      </w:r>
      <w:r w:rsidRPr="00D955F4">
        <w:rPr>
          <w:lang w:eastAsia="zh-CN"/>
        </w:rPr>
        <w:tab/>
      </w:r>
      <w:r w:rsidRPr="00D955F4">
        <w:rPr>
          <w:rFonts w:hint="eastAsia"/>
          <w:lang w:eastAsia="zh-CN"/>
        </w:rPr>
        <w:t>测试规范和国际电联一致性和互操作性方案的实施成为本研究期期间第</w:t>
      </w:r>
      <w:r w:rsidRPr="00D955F4">
        <w:rPr>
          <w:rFonts w:hint="eastAsia"/>
          <w:lang w:eastAsia="zh-CN"/>
        </w:rPr>
        <w:t>1</w:t>
      </w:r>
      <w:r w:rsidRPr="00D955F4">
        <w:rPr>
          <w:lang w:eastAsia="zh-CN"/>
        </w:rPr>
        <w:t>1</w:t>
      </w:r>
      <w:r w:rsidRPr="00D955F4">
        <w:rPr>
          <w:rFonts w:hint="eastAsia"/>
          <w:lang w:eastAsia="zh-CN"/>
        </w:rPr>
        <w:t>研究组活动的公共内容之一。期间取得的一项成果是国际电联测试实验室的认可程序，该程序是在与一致性评估指导委员会（</w:t>
      </w:r>
      <w:r w:rsidRPr="00D955F4">
        <w:rPr>
          <w:rFonts w:hint="eastAsia"/>
          <w:lang w:eastAsia="zh-CN"/>
        </w:rPr>
        <w:t>CASC</w:t>
      </w:r>
      <w:r w:rsidRPr="00D955F4">
        <w:rPr>
          <w:rFonts w:hint="eastAsia"/>
          <w:lang w:eastAsia="zh-CN"/>
        </w:rPr>
        <w:t>）和国际实验室认可合作组织（</w:t>
      </w:r>
      <w:r w:rsidRPr="00D955F4">
        <w:rPr>
          <w:rFonts w:hint="eastAsia"/>
          <w:lang w:eastAsia="zh-CN"/>
        </w:rPr>
        <w:t>ILAC</w:t>
      </w:r>
      <w:r w:rsidRPr="00D955F4">
        <w:rPr>
          <w:rFonts w:hint="eastAsia"/>
          <w:lang w:eastAsia="zh-CN"/>
        </w:rPr>
        <w:t>）密切合作的基础上建立的。</w:t>
      </w:r>
    </w:p>
    <w:p w14:paraId="301C1BF8" w14:textId="5BAF7526" w:rsidR="00EE3C68" w:rsidRPr="00D955F4" w:rsidRDefault="00EE3C68" w:rsidP="00EE3C68">
      <w:pPr>
        <w:pStyle w:val="enumlev1"/>
        <w:rPr>
          <w:lang w:eastAsia="zh-CN"/>
        </w:rPr>
      </w:pPr>
      <w:r w:rsidRPr="00D955F4">
        <w:rPr>
          <w:rFonts w:hint="eastAsia"/>
          <w:lang w:eastAsia="zh-CN"/>
        </w:rPr>
        <w:t>d)</w:t>
      </w:r>
      <w:r w:rsidRPr="00D955F4">
        <w:rPr>
          <w:lang w:eastAsia="zh-CN"/>
        </w:rPr>
        <w:tab/>
      </w:r>
      <w:r w:rsidRPr="00D955F4">
        <w:rPr>
          <w:rFonts w:hint="eastAsia"/>
          <w:lang w:eastAsia="zh-CN"/>
        </w:rPr>
        <w:t>打击假冒</w:t>
      </w:r>
      <w:r w:rsidR="00EF39A5" w:rsidRPr="00D955F4">
        <w:rPr>
          <w:rFonts w:hint="eastAsia"/>
          <w:lang w:eastAsia="zh-CN"/>
        </w:rPr>
        <w:t>伪劣</w:t>
      </w:r>
      <w:r w:rsidRPr="00D955F4">
        <w:rPr>
          <w:rFonts w:hint="eastAsia"/>
          <w:lang w:eastAsia="zh-CN"/>
        </w:rPr>
        <w:t>和</w:t>
      </w:r>
      <w:r w:rsidR="00EF39A5" w:rsidRPr="00D955F4">
        <w:rPr>
          <w:rFonts w:hint="eastAsia"/>
          <w:lang w:eastAsia="zh-CN"/>
        </w:rPr>
        <w:t>失窃</w:t>
      </w:r>
      <w:r w:rsidR="00EF39A5" w:rsidRPr="00D955F4">
        <w:rPr>
          <w:rFonts w:hint="eastAsia"/>
          <w:lang w:eastAsia="zh-CN"/>
        </w:rPr>
        <w:t>I</w:t>
      </w:r>
      <w:r w:rsidR="00EF39A5" w:rsidRPr="00D955F4">
        <w:rPr>
          <w:lang w:eastAsia="zh-CN"/>
        </w:rPr>
        <w:t>CT</w:t>
      </w:r>
      <w:r w:rsidRPr="00D955F4">
        <w:rPr>
          <w:rFonts w:hint="eastAsia"/>
          <w:lang w:eastAsia="zh-CN"/>
        </w:rPr>
        <w:t>设备已成为第</w:t>
      </w:r>
      <w:r w:rsidRPr="00D955F4">
        <w:rPr>
          <w:rFonts w:hint="eastAsia"/>
          <w:lang w:eastAsia="zh-CN"/>
        </w:rPr>
        <w:t>1</w:t>
      </w:r>
      <w:r w:rsidRPr="00D955F4">
        <w:rPr>
          <w:lang w:eastAsia="zh-CN"/>
        </w:rPr>
        <w:t>1</w:t>
      </w:r>
      <w:r w:rsidRPr="00D955F4">
        <w:rPr>
          <w:rFonts w:hint="eastAsia"/>
          <w:lang w:eastAsia="zh-CN"/>
        </w:rPr>
        <w:t>研究组一个重要且极具活力的话题。第</w:t>
      </w:r>
      <w:r w:rsidRPr="00D955F4">
        <w:rPr>
          <w:rFonts w:hint="eastAsia"/>
          <w:lang w:eastAsia="zh-CN"/>
        </w:rPr>
        <w:t>1</w:t>
      </w:r>
      <w:r w:rsidRPr="00D955F4">
        <w:rPr>
          <w:lang w:eastAsia="zh-CN"/>
        </w:rPr>
        <w:t>1</w:t>
      </w:r>
      <w:r w:rsidRPr="00D955F4">
        <w:rPr>
          <w:rFonts w:hint="eastAsia"/>
          <w:lang w:eastAsia="zh-CN"/>
        </w:rPr>
        <w:t>研究组通过了几</w:t>
      </w:r>
      <w:r w:rsidR="00EF39A5" w:rsidRPr="00D955F4">
        <w:rPr>
          <w:rFonts w:hint="eastAsia"/>
          <w:lang w:eastAsia="zh-CN"/>
        </w:rPr>
        <w:t>份</w:t>
      </w:r>
      <w:r w:rsidRPr="00D955F4">
        <w:rPr>
          <w:rFonts w:hint="eastAsia"/>
          <w:lang w:eastAsia="zh-CN"/>
        </w:rPr>
        <w:t>建议</w:t>
      </w:r>
      <w:r w:rsidR="00EF39A5" w:rsidRPr="00D955F4">
        <w:rPr>
          <w:rFonts w:hint="eastAsia"/>
          <w:lang w:eastAsia="zh-CN"/>
        </w:rPr>
        <w:t>书</w:t>
      </w:r>
      <w:r w:rsidRPr="00D955F4">
        <w:rPr>
          <w:rFonts w:hint="eastAsia"/>
          <w:lang w:eastAsia="zh-CN"/>
        </w:rPr>
        <w:t>，确定了打击假冒</w:t>
      </w:r>
      <w:r w:rsidR="00EF39A5" w:rsidRPr="00D955F4">
        <w:rPr>
          <w:rFonts w:hint="eastAsia"/>
          <w:lang w:eastAsia="zh-CN"/>
        </w:rPr>
        <w:t>伪劣</w:t>
      </w:r>
      <w:r w:rsidR="00EF39A5" w:rsidRPr="00D955F4">
        <w:rPr>
          <w:rFonts w:hint="eastAsia"/>
          <w:lang w:eastAsia="zh-CN"/>
        </w:rPr>
        <w:t>I</w:t>
      </w:r>
      <w:r w:rsidR="00EF39A5" w:rsidRPr="00D955F4">
        <w:rPr>
          <w:lang w:eastAsia="zh-CN"/>
        </w:rPr>
        <w:t>CT</w:t>
      </w:r>
      <w:r w:rsidRPr="00D955F4">
        <w:rPr>
          <w:rFonts w:hint="eastAsia"/>
          <w:lang w:eastAsia="zh-CN"/>
        </w:rPr>
        <w:t>设备和使用</w:t>
      </w:r>
      <w:r w:rsidR="00EF39A5" w:rsidRPr="00D955F4">
        <w:rPr>
          <w:rFonts w:hint="eastAsia"/>
          <w:lang w:eastAsia="zh-CN"/>
        </w:rPr>
        <w:t>失窃</w:t>
      </w:r>
      <w:r w:rsidRPr="00D955F4">
        <w:rPr>
          <w:rFonts w:hint="eastAsia"/>
          <w:lang w:eastAsia="zh-CN"/>
        </w:rPr>
        <w:t>移动信通技术设备的框架。除其他成果外，</w:t>
      </w:r>
      <w:r w:rsidR="00EF39A5" w:rsidRPr="00D955F4">
        <w:rPr>
          <w:rFonts w:hint="eastAsia"/>
          <w:lang w:eastAsia="zh-CN"/>
        </w:rPr>
        <w:t>此</w:t>
      </w:r>
      <w:r w:rsidRPr="00D955F4">
        <w:rPr>
          <w:rFonts w:hint="eastAsia"/>
          <w:lang w:eastAsia="zh-CN"/>
        </w:rPr>
        <w:t>主题使国际电联的几个新成员得以参与</w:t>
      </w:r>
      <w:r w:rsidR="00EF39A5" w:rsidRPr="00D955F4">
        <w:rPr>
          <w:rFonts w:hint="eastAsia"/>
          <w:lang w:eastAsia="zh-CN"/>
        </w:rPr>
        <w:t>相关活动</w:t>
      </w:r>
      <w:r w:rsidRPr="00D955F4">
        <w:rPr>
          <w:rFonts w:hint="eastAsia"/>
          <w:lang w:eastAsia="zh-CN"/>
        </w:rPr>
        <w:t>，并引发了关于非洲和</w:t>
      </w:r>
      <w:r w:rsidR="00EF39A5" w:rsidRPr="00D955F4">
        <w:rPr>
          <w:lang w:eastAsia="zh-CN"/>
        </w:rPr>
        <w:t>EECAT</w:t>
      </w:r>
      <w:r w:rsidR="00EF39A5" w:rsidRPr="00D955F4">
        <w:rPr>
          <w:rFonts w:hint="eastAsia"/>
          <w:lang w:eastAsia="zh-CN"/>
        </w:rPr>
        <w:t>区域</w:t>
      </w:r>
      <w:r w:rsidRPr="00D955F4">
        <w:rPr>
          <w:rFonts w:hint="eastAsia"/>
          <w:lang w:eastAsia="zh-CN"/>
        </w:rPr>
        <w:t>的相关讨论。</w:t>
      </w:r>
    </w:p>
    <w:p w14:paraId="4169C273" w14:textId="74B29E8C" w:rsidR="00EE3C68" w:rsidRPr="00D955F4" w:rsidRDefault="00EE3C68" w:rsidP="00EE3C68">
      <w:pPr>
        <w:pStyle w:val="enumlev1"/>
        <w:rPr>
          <w:lang w:eastAsia="zh-CN"/>
        </w:rPr>
      </w:pPr>
      <w:r w:rsidRPr="00D955F4">
        <w:rPr>
          <w:lang w:eastAsia="zh-CN"/>
        </w:rPr>
        <w:t>e)</w:t>
      </w:r>
      <w:r w:rsidRPr="00D955F4">
        <w:rPr>
          <w:lang w:eastAsia="zh-CN"/>
        </w:rPr>
        <w:tab/>
      </w:r>
      <w:r w:rsidRPr="00D955F4">
        <w:rPr>
          <w:rFonts w:hint="eastAsia"/>
          <w:lang w:eastAsia="zh-CN"/>
        </w:rPr>
        <w:t>三家中小企业加入了第</w:t>
      </w:r>
      <w:r w:rsidRPr="00D955F4">
        <w:rPr>
          <w:rFonts w:hint="eastAsia"/>
          <w:lang w:eastAsia="zh-CN"/>
        </w:rPr>
        <w:t>1</w:t>
      </w:r>
      <w:r w:rsidRPr="00D955F4">
        <w:rPr>
          <w:lang w:eastAsia="zh-CN"/>
        </w:rPr>
        <w:t>1</w:t>
      </w:r>
      <w:r w:rsidRPr="00D955F4">
        <w:rPr>
          <w:rFonts w:hint="eastAsia"/>
          <w:lang w:eastAsia="zh-CN"/>
        </w:rPr>
        <w:t>研究组，以便参与制定信令</w:t>
      </w:r>
      <w:r w:rsidR="00D904B8" w:rsidRPr="00D955F4">
        <w:rPr>
          <w:rFonts w:hint="eastAsia"/>
          <w:lang w:eastAsia="zh-CN"/>
        </w:rPr>
        <w:t>要求</w:t>
      </w:r>
      <w:r w:rsidRPr="00D955F4">
        <w:rPr>
          <w:rFonts w:hint="eastAsia"/>
          <w:lang w:eastAsia="zh-CN"/>
        </w:rPr>
        <w:t>、打击</w:t>
      </w:r>
      <w:r w:rsidR="00D904B8" w:rsidRPr="00D955F4">
        <w:rPr>
          <w:rFonts w:hint="eastAsia"/>
          <w:lang w:eastAsia="zh-CN"/>
        </w:rPr>
        <w:t>假冒伪劣</w:t>
      </w:r>
      <w:r w:rsidR="00532046" w:rsidRPr="00D955F4">
        <w:rPr>
          <w:rFonts w:hint="eastAsia"/>
          <w:lang w:eastAsia="zh-CN"/>
        </w:rPr>
        <w:t>产品</w:t>
      </w:r>
      <w:r w:rsidRPr="00D955F4">
        <w:rPr>
          <w:rFonts w:hint="eastAsia"/>
          <w:lang w:eastAsia="zh-CN"/>
        </w:rPr>
        <w:t>和信令协议安全的标准，</w:t>
      </w:r>
      <w:r w:rsidR="00D904B8" w:rsidRPr="00D955F4">
        <w:rPr>
          <w:rFonts w:hint="eastAsia"/>
          <w:lang w:eastAsia="zh-CN"/>
        </w:rPr>
        <w:t>且</w:t>
      </w:r>
      <w:r w:rsidRPr="00D955F4">
        <w:rPr>
          <w:rFonts w:hint="eastAsia"/>
          <w:lang w:eastAsia="zh-CN"/>
        </w:rPr>
        <w:t>这些标准广泛用于数字金融服务。</w:t>
      </w:r>
    </w:p>
    <w:p w14:paraId="115588F3" w14:textId="037944F8" w:rsidR="00EE3C68" w:rsidRPr="00D955F4" w:rsidRDefault="00EE3C68" w:rsidP="00EE3C68">
      <w:pPr>
        <w:pStyle w:val="enumlev1"/>
        <w:rPr>
          <w:lang w:eastAsia="zh-CN"/>
        </w:rPr>
      </w:pPr>
      <w:r w:rsidRPr="00D955F4">
        <w:rPr>
          <w:rFonts w:hint="eastAsia"/>
          <w:lang w:eastAsia="zh-CN"/>
        </w:rPr>
        <w:t>f)</w:t>
      </w:r>
      <w:r w:rsidRPr="00D955F4">
        <w:rPr>
          <w:lang w:eastAsia="zh-CN"/>
        </w:rPr>
        <w:tab/>
      </w:r>
      <w:r w:rsidR="00532046" w:rsidRPr="00D955F4">
        <w:rPr>
          <w:rFonts w:hint="eastAsia"/>
          <w:lang w:eastAsia="zh-CN"/>
        </w:rPr>
        <w:t>共</w:t>
      </w:r>
      <w:r w:rsidRPr="00D955F4">
        <w:rPr>
          <w:rFonts w:hint="eastAsia"/>
          <w:lang w:eastAsia="zh-CN"/>
        </w:rPr>
        <w:t>组织了</w:t>
      </w:r>
      <w:r w:rsidR="00D904B8" w:rsidRPr="00D955F4">
        <w:rPr>
          <w:rFonts w:hint="eastAsia"/>
          <w:lang w:eastAsia="zh-CN"/>
        </w:rPr>
        <w:t>七</w:t>
      </w:r>
      <w:r w:rsidRPr="00D955F4">
        <w:rPr>
          <w:rFonts w:hint="eastAsia"/>
          <w:lang w:eastAsia="zh-CN"/>
        </w:rPr>
        <w:t>次区域组会议，</w:t>
      </w:r>
      <w:r w:rsidR="00D904B8" w:rsidRPr="00D955F4">
        <w:rPr>
          <w:rFonts w:hint="eastAsia"/>
          <w:lang w:eastAsia="zh-CN"/>
        </w:rPr>
        <w:t>且向</w:t>
      </w:r>
      <w:r w:rsidRPr="00D955F4">
        <w:rPr>
          <w:rFonts w:hint="eastAsia"/>
          <w:lang w:eastAsia="zh-CN"/>
        </w:rPr>
        <w:t>第</w:t>
      </w:r>
      <w:r w:rsidRPr="00D955F4">
        <w:rPr>
          <w:rFonts w:hint="eastAsia"/>
          <w:lang w:eastAsia="zh-CN"/>
        </w:rPr>
        <w:t>1</w:t>
      </w:r>
      <w:r w:rsidRPr="00D955F4">
        <w:rPr>
          <w:lang w:eastAsia="zh-CN"/>
        </w:rPr>
        <w:t>1</w:t>
      </w:r>
      <w:r w:rsidRPr="00D955F4">
        <w:rPr>
          <w:rFonts w:hint="eastAsia"/>
          <w:lang w:eastAsia="zh-CN"/>
        </w:rPr>
        <w:t>研究组提交的多国</w:t>
      </w:r>
      <w:r w:rsidR="00D904B8" w:rsidRPr="00D955F4">
        <w:rPr>
          <w:rFonts w:hint="eastAsia"/>
          <w:lang w:eastAsia="zh-CN"/>
        </w:rPr>
        <w:t>联合文稿</w:t>
      </w:r>
      <w:r w:rsidRPr="00D955F4">
        <w:rPr>
          <w:rFonts w:hint="eastAsia"/>
          <w:lang w:eastAsia="zh-CN"/>
        </w:rPr>
        <w:t>比例很高。</w:t>
      </w:r>
    </w:p>
    <w:p w14:paraId="50DE196C" w14:textId="5D61230B" w:rsidR="00EE3C68" w:rsidRPr="00D955F4" w:rsidRDefault="00EE3C68" w:rsidP="00EE3C68">
      <w:pPr>
        <w:pStyle w:val="enumlev1"/>
        <w:rPr>
          <w:lang w:eastAsia="zh-CN"/>
        </w:rPr>
      </w:pPr>
      <w:r w:rsidRPr="00D955F4">
        <w:rPr>
          <w:rFonts w:hint="eastAsia"/>
          <w:lang w:eastAsia="zh-CN"/>
        </w:rPr>
        <w:t>g)</w:t>
      </w:r>
      <w:r w:rsidRPr="00D955F4">
        <w:rPr>
          <w:lang w:eastAsia="zh-CN"/>
        </w:rPr>
        <w:tab/>
      </w:r>
      <w:r w:rsidRPr="00D955F4">
        <w:rPr>
          <w:rFonts w:hint="eastAsia"/>
          <w:lang w:eastAsia="zh-CN"/>
        </w:rPr>
        <w:t>全球</w:t>
      </w:r>
      <w:r w:rsidRPr="00D955F4">
        <w:rPr>
          <w:rFonts w:hint="eastAsia"/>
          <w:lang w:eastAsia="zh-CN"/>
        </w:rPr>
        <w:t>76</w:t>
      </w:r>
      <w:r w:rsidRPr="00D955F4">
        <w:rPr>
          <w:rFonts w:hint="eastAsia"/>
          <w:lang w:eastAsia="zh-CN"/>
        </w:rPr>
        <w:t>个国家参加了第</w:t>
      </w:r>
      <w:r w:rsidRPr="00D955F4">
        <w:rPr>
          <w:rFonts w:hint="eastAsia"/>
          <w:lang w:eastAsia="zh-CN"/>
        </w:rPr>
        <w:t>1</w:t>
      </w:r>
      <w:r w:rsidRPr="00D955F4">
        <w:rPr>
          <w:lang w:eastAsia="zh-CN"/>
        </w:rPr>
        <w:t>1</w:t>
      </w:r>
      <w:r w:rsidRPr="00D955F4">
        <w:rPr>
          <w:rFonts w:hint="eastAsia"/>
          <w:lang w:eastAsia="zh-CN"/>
        </w:rPr>
        <w:t>研究组</w:t>
      </w:r>
      <w:r w:rsidR="00D904B8" w:rsidRPr="00D955F4">
        <w:rPr>
          <w:rFonts w:hint="eastAsia"/>
          <w:lang w:eastAsia="zh-CN"/>
        </w:rPr>
        <w:t>的活动并提交了文稿</w:t>
      </w:r>
      <w:r w:rsidRPr="00D955F4">
        <w:rPr>
          <w:rFonts w:hint="eastAsia"/>
          <w:lang w:eastAsia="zh-CN"/>
        </w:rPr>
        <w:t>。</w:t>
      </w:r>
    </w:p>
    <w:p w14:paraId="3D7C6FE3" w14:textId="67F68628" w:rsidR="00572A24" w:rsidRPr="00D955F4" w:rsidRDefault="00071ED3" w:rsidP="0082194E">
      <w:pPr>
        <w:snapToGrid w:val="0"/>
        <w:ind w:firstLineChars="200" w:firstLine="480"/>
        <w:rPr>
          <w:lang w:eastAsia="zh-CN"/>
        </w:rPr>
      </w:pPr>
      <w:r w:rsidRPr="00D955F4">
        <w:rPr>
          <w:rFonts w:hint="eastAsia"/>
          <w:lang w:eastAsia="zh-CN"/>
        </w:rPr>
        <w:t>此外，在本研究</w:t>
      </w:r>
      <w:r w:rsidR="00A01FE6" w:rsidRPr="00D955F4">
        <w:rPr>
          <w:rFonts w:hint="eastAsia"/>
          <w:lang w:eastAsia="zh-CN"/>
        </w:rPr>
        <w:t>期</w:t>
      </w:r>
      <w:r w:rsidRPr="00D955F4">
        <w:rPr>
          <w:rFonts w:hint="eastAsia"/>
          <w:lang w:eastAsia="zh-CN"/>
        </w:rPr>
        <w:t>期间，</w:t>
      </w:r>
      <w:r w:rsidR="00A01FE6" w:rsidRPr="00D955F4">
        <w:rPr>
          <w:rFonts w:hint="eastAsia"/>
          <w:lang w:eastAsia="zh-CN"/>
        </w:rPr>
        <w:t>第</w:t>
      </w:r>
      <w:r w:rsidR="00A01FE6" w:rsidRPr="00D955F4">
        <w:rPr>
          <w:rFonts w:hint="eastAsia"/>
          <w:lang w:eastAsia="zh-CN"/>
        </w:rPr>
        <w:t>1</w:t>
      </w:r>
      <w:r w:rsidR="00A01FE6" w:rsidRPr="00D955F4">
        <w:rPr>
          <w:lang w:eastAsia="zh-CN"/>
        </w:rPr>
        <w:t>1</w:t>
      </w:r>
      <w:r w:rsidR="00A01FE6" w:rsidRPr="00D955F4">
        <w:rPr>
          <w:rFonts w:hint="eastAsia"/>
          <w:lang w:eastAsia="zh-CN"/>
        </w:rPr>
        <w:t>研究组</w:t>
      </w:r>
      <w:r w:rsidRPr="00D955F4">
        <w:rPr>
          <w:rFonts w:hint="eastAsia"/>
          <w:lang w:eastAsia="zh-CN"/>
        </w:rPr>
        <w:t>就与其主要活动相关的主题举办了七次讲习班和论坛</w:t>
      </w:r>
      <w:r w:rsidR="00A01FE6" w:rsidRPr="00D955F4">
        <w:rPr>
          <w:rFonts w:hint="eastAsia"/>
          <w:lang w:eastAsia="zh-CN"/>
        </w:rPr>
        <w:t>（</w:t>
      </w:r>
      <w:r w:rsidRPr="00D955F4">
        <w:rPr>
          <w:rFonts w:hint="eastAsia"/>
          <w:lang w:eastAsia="zh-CN"/>
        </w:rPr>
        <w:t>平均每年三次活动</w:t>
      </w:r>
      <w:r w:rsidR="00A01FE6" w:rsidRPr="00D955F4">
        <w:rPr>
          <w:rFonts w:hint="eastAsia"/>
          <w:lang w:eastAsia="zh-CN"/>
        </w:rPr>
        <w:t>）</w:t>
      </w:r>
      <w:r w:rsidRPr="00D955F4">
        <w:rPr>
          <w:rFonts w:hint="eastAsia"/>
          <w:lang w:eastAsia="zh-CN"/>
        </w:rPr>
        <w:t>，具体如下</w:t>
      </w:r>
      <w:r w:rsidR="00A01FE6" w:rsidRPr="00D955F4">
        <w:rPr>
          <w:rFonts w:hint="eastAsia"/>
          <w:lang w:eastAsia="zh-CN"/>
        </w:rPr>
        <w:t>：</w:t>
      </w:r>
    </w:p>
    <w:p w14:paraId="2C31952B" w14:textId="43EDF16B" w:rsidR="0082194E" w:rsidRPr="0082194E" w:rsidRDefault="009C2EF4" w:rsidP="00572A24">
      <w:pPr>
        <w:pStyle w:val="enumlev1"/>
        <w:numPr>
          <w:ilvl w:val="0"/>
          <w:numId w:val="6"/>
        </w:numPr>
        <w:ind w:left="1134" w:hanging="1134"/>
        <w:rPr>
          <w:lang w:val="en-US" w:eastAsia="zh-CN"/>
        </w:rPr>
      </w:pPr>
      <w:hyperlink r:id="rId10" w:history="1">
        <w:r w:rsidR="0082194E" w:rsidRPr="00CE5A53">
          <w:rPr>
            <w:rStyle w:val="Hyperlink"/>
            <w:rFonts w:hint="eastAsia"/>
            <w:lang w:val="en-US" w:eastAsia="zh-CN"/>
          </w:rPr>
          <w:t>国际电联“提升信令协议的安全性”讲习班</w:t>
        </w:r>
      </w:hyperlink>
    </w:p>
    <w:p w14:paraId="42B11066" w14:textId="0FAEF440" w:rsidR="0082194E" w:rsidRDefault="0082194E" w:rsidP="00572A24">
      <w:pPr>
        <w:pStyle w:val="enumlev1"/>
        <w:numPr>
          <w:ilvl w:val="0"/>
          <w:numId w:val="6"/>
        </w:numPr>
        <w:ind w:left="1134" w:hanging="1134"/>
        <w:rPr>
          <w:lang w:val="en-US" w:eastAsia="zh-CN"/>
        </w:rPr>
      </w:pPr>
      <w:r w:rsidRPr="00D955F4">
        <w:rPr>
          <w:rFonts w:hint="eastAsia"/>
          <w:lang w:val="en-US"/>
        </w:rPr>
        <w:t>2021</w:t>
      </w:r>
      <w:r w:rsidRPr="00D955F4">
        <w:rPr>
          <w:rFonts w:hint="eastAsia"/>
          <w:lang w:val="en-US"/>
        </w:rPr>
        <w:t>年</w:t>
      </w:r>
      <w:r w:rsidRPr="00D955F4">
        <w:rPr>
          <w:rFonts w:hint="eastAsia"/>
          <w:lang w:val="en-US"/>
        </w:rPr>
        <w:t>11</w:t>
      </w:r>
      <w:r w:rsidRPr="00D955F4">
        <w:rPr>
          <w:rFonts w:hint="eastAsia"/>
          <w:lang w:val="en-US"/>
        </w:rPr>
        <w:t>月</w:t>
      </w:r>
      <w:r w:rsidRPr="00D955F4">
        <w:rPr>
          <w:rFonts w:hint="eastAsia"/>
          <w:lang w:val="en-US"/>
        </w:rPr>
        <w:t>29</w:t>
      </w:r>
      <w:r w:rsidRPr="00D955F4">
        <w:rPr>
          <w:rFonts w:hint="eastAsia"/>
          <w:lang w:val="en-US"/>
        </w:rPr>
        <w:t>日</w:t>
      </w:r>
      <w:r w:rsidRPr="00D955F4">
        <w:rPr>
          <w:rFonts w:hint="eastAsia"/>
          <w:lang w:val="en-US" w:eastAsia="zh-CN"/>
        </w:rPr>
        <w:t>，</w:t>
      </w:r>
      <w:r w:rsidRPr="00D955F4">
        <w:rPr>
          <w:rFonts w:hint="eastAsia"/>
          <w:lang w:eastAsia="zh-CN"/>
        </w:rPr>
        <w:t>虚拟会议</w:t>
      </w:r>
    </w:p>
    <w:p w14:paraId="66B643A0" w14:textId="05344E6B" w:rsidR="00572A24" w:rsidRPr="00D955F4" w:rsidRDefault="009C2EF4" w:rsidP="00572A24">
      <w:pPr>
        <w:pStyle w:val="enumlev1"/>
        <w:numPr>
          <w:ilvl w:val="0"/>
          <w:numId w:val="6"/>
        </w:numPr>
        <w:ind w:left="1134" w:hanging="1134"/>
        <w:rPr>
          <w:lang w:val="en-US" w:eastAsia="zh-CN"/>
        </w:rPr>
      </w:pPr>
      <w:hyperlink r:id="rId11" w:history="1">
        <w:r w:rsidR="00A01FE6" w:rsidRPr="00D955F4">
          <w:rPr>
            <w:rStyle w:val="Hyperlink"/>
            <w:rFonts w:ascii="SimSun" w:hAnsi="SimSun"/>
            <w:lang w:val="en-US" w:eastAsia="zh-CN"/>
          </w:rPr>
          <w:t>“</w:t>
        </w:r>
        <w:r w:rsidR="00A01FE6" w:rsidRPr="00D955F4">
          <w:rPr>
            <w:rStyle w:val="Hyperlink"/>
            <w:lang w:val="en-US" w:eastAsia="zh-CN"/>
          </w:rPr>
          <w:t>未来网络、一致性和互操作性（</w:t>
        </w:r>
        <w:r w:rsidR="00A01FE6" w:rsidRPr="00D955F4">
          <w:rPr>
            <w:rStyle w:val="Hyperlink"/>
            <w:lang w:val="en-US" w:eastAsia="zh-CN"/>
          </w:rPr>
          <w:t>C&amp;I</w:t>
        </w:r>
        <w:proofErr w:type="gramStart"/>
        <w:r w:rsidR="00A01FE6" w:rsidRPr="00D955F4">
          <w:rPr>
            <w:rStyle w:val="Hyperlink"/>
            <w:lang w:val="en-US" w:eastAsia="zh-CN"/>
          </w:rPr>
          <w:t>）</w:t>
        </w:r>
        <w:r w:rsidR="00A01FE6" w:rsidRPr="00D955F4">
          <w:rPr>
            <w:rStyle w:val="Hyperlink"/>
            <w:rFonts w:ascii="SimSun" w:hAnsi="SimSun"/>
            <w:lang w:val="en-US" w:eastAsia="zh-CN"/>
          </w:rPr>
          <w:t>”</w:t>
        </w:r>
        <w:r w:rsidR="00A01FE6" w:rsidRPr="00D955F4">
          <w:rPr>
            <w:rStyle w:val="Hyperlink"/>
            <w:lang w:val="en-US" w:eastAsia="zh-CN"/>
          </w:rPr>
          <w:t>国际电联论坛</w:t>
        </w:r>
        <w:proofErr w:type="gramEnd"/>
      </w:hyperlink>
      <w:r w:rsidR="00572A24" w:rsidRPr="00D955F4">
        <w:rPr>
          <w:lang w:val="en-US" w:eastAsia="zh-CN"/>
        </w:rPr>
        <w:br/>
      </w:r>
      <w:r w:rsidR="00A01FE6" w:rsidRPr="00D955F4">
        <w:rPr>
          <w:rFonts w:hint="eastAsia"/>
          <w:lang w:val="en-US" w:eastAsia="zh-CN"/>
        </w:rPr>
        <w:t>2021</w:t>
      </w:r>
      <w:r w:rsidR="00A01FE6" w:rsidRPr="00D955F4">
        <w:rPr>
          <w:rFonts w:hint="eastAsia"/>
          <w:lang w:val="en-US" w:eastAsia="zh-CN"/>
        </w:rPr>
        <w:t>年</w:t>
      </w:r>
      <w:r w:rsidR="00A01FE6" w:rsidRPr="00D955F4">
        <w:rPr>
          <w:rFonts w:hint="eastAsia"/>
          <w:lang w:val="en-US" w:eastAsia="zh-CN"/>
        </w:rPr>
        <w:t>10</w:t>
      </w:r>
      <w:r w:rsidR="00A01FE6" w:rsidRPr="00D955F4">
        <w:rPr>
          <w:rFonts w:hint="eastAsia"/>
          <w:lang w:val="en-US" w:eastAsia="zh-CN"/>
        </w:rPr>
        <w:t>月</w:t>
      </w:r>
      <w:r w:rsidR="00A01FE6" w:rsidRPr="00D955F4">
        <w:rPr>
          <w:rFonts w:hint="eastAsia"/>
          <w:lang w:val="en-US" w:eastAsia="zh-CN"/>
        </w:rPr>
        <w:t>19</w:t>
      </w:r>
      <w:r w:rsidR="00A01FE6" w:rsidRPr="00D955F4">
        <w:rPr>
          <w:rFonts w:hint="eastAsia"/>
          <w:lang w:val="en-US" w:eastAsia="zh-CN"/>
        </w:rPr>
        <w:t>日至</w:t>
      </w:r>
      <w:r w:rsidR="00A01FE6" w:rsidRPr="00D955F4">
        <w:rPr>
          <w:rFonts w:hint="eastAsia"/>
          <w:lang w:val="en-US" w:eastAsia="zh-CN"/>
        </w:rPr>
        <w:t>22</w:t>
      </w:r>
      <w:r w:rsidR="00A01FE6" w:rsidRPr="00D955F4">
        <w:rPr>
          <w:rFonts w:hint="eastAsia"/>
          <w:lang w:val="en-US" w:eastAsia="zh-CN"/>
        </w:rPr>
        <w:t>日，俄罗斯圣彼得堡</w:t>
      </w:r>
    </w:p>
    <w:p w14:paraId="794D3F7E" w14:textId="0D91AC62" w:rsidR="00572A24" w:rsidRPr="00D955F4" w:rsidRDefault="009C2EF4" w:rsidP="00572A24">
      <w:pPr>
        <w:pStyle w:val="enumlev1"/>
        <w:numPr>
          <w:ilvl w:val="0"/>
          <w:numId w:val="6"/>
        </w:numPr>
        <w:ind w:left="1134" w:hanging="1134"/>
        <w:rPr>
          <w:lang w:val="en-US" w:eastAsia="zh-CN"/>
        </w:rPr>
      </w:pPr>
      <w:hyperlink r:id="rId12" w:history="1">
        <w:r w:rsidR="00872B4A" w:rsidRPr="00D955F4">
          <w:rPr>
            <w:rStyle w:val="Hyperlink"/>
            <w:rFonts w:hint="eastAsia"/>
            <w:lang w:eastAsia="zh-CN"/>
          </w:rPr>
          <w:t>“将用于</w:t>
        </w:r>
        <w:r w:rsidR="00872B4A" w:rsidRPr="00D955F4">
          <w:rPr>
            <w:rStyle w:val="Hyperlink"/>
            <w:rFonts w:hint="eastAsia"/>
            <w:lang w:eastAsia="zh-CN"/>
          </w:rPr>
          <w:t>LTE/IMT-2020</w:t>
        </w:r>
        <w:r w:rsidR="00872B4A" w:rsidRPr="00D955F4">
          <w:rPr>
            <w:rStyle w:val="Hyperlink"/>
            <w:rFonts w:hint="eastAsia"/>
            <w:lang w:eastAsia="zh-CN"/>
          </w:rPr>
          <w:t>网络及未来技术的</w:t>
        </w:r>
        <w:r w:rsidR="00872B4A" w:rsidRPr="00D955F4">
          <w:rPr>
            <w:rStyle w:val="Hyperlink"/>
            <w:rFonts w:hint="eastAsia"/>
            <w:lang w:eastAsia="zh-CN"/>
          </w:rPr>
          <w:t>IMS</w:t>
        </w:r>
        <w:r w:rsidR="00872B4A" w:rsidRPr="00D955F4">
          <w:rPr>
            <w:rStyle w:val="Hyperlink"/>
            <w:rFonts w:hint="eastAsia"/>
            <w:lang w:eastAsia="zh-CN"/>
          </w:rPr>
          <w:t>增强协议”国际电联讲习班</w:t>
        </w:r>
      </w:hyperlink>
      <w:r w:rsidR="00572A24" w:rsidRPr="00D955F4">
        <w:rPr>
          <w:lang w:val="en-US" w:eastAsia="zh-CN"/>
        </w:rPr>
        <w:br/>
      </w:r>
      <w:r w:rsidR="006F6B48" w:rsidRPr="00D955F4">
        <w:rPr>
          <w:lang w:eastAsia="zh-CN"/>
        </w:rPr>
        <w:t>2021</w:t>
      </w:r>
      <w:r w:rsidR="006F6B48" w:rsidRPr="00D955F4">
        <w:rPr>
          <w:rFonts w:hint="eastAsia"/>
          <w:lang w:eastAsia="zh-CN"/>
        </w:rPr>
        <w:t>年</w:t>
      </w:r>
      <w:r w:rsidR="006F6B48" w:rsidRPr="00D955F4">
        <w:rPr>
          <w:rFonts w:hint="eastAsia"/>
          <w:lang w:eastAsia="zh-CN"/>
        </w:rPr>
        <w:t>7</w:t>
      </w:r>
      <w:r w:rsidR="006F6B48" w:rsidRPr="00D955F4">
        <w:rPr>
          <w:rFonts w:hint="eastAsia"/>
          <w:lang w:eastAsia="zh-CN"/>
        </w:rPr>
        <w:t>月</w:t>
      </w:r>
      <w:r w:rsidR="006F6B48" w:rsidRPr="00D955F4">
        <w:rPr>
          <w:rFonts w:hint="eastAsia"/>
          <w:lang w:eastAsia="zh-CN"/>
        </w:rPr>
        <w:t>5</w:t>
      </w:r>
      <w:r w:rsidR="006F6B48" w:rsidRPr="00D955F4">
        <w:rPr>
          <w:rFonts w:hint="eastAsia"/>
          <w:lang w:eastAsia="zh-CN"/>
        </w:rPr>
        <w:t>日，虚拟会议</w:t>
      </w:r>
    </w:p>
    <w:p w14:paraId="2389B3F8" w14:textId="7AE3BB34" w:rsidR="00572A24" w:rsidRPr="00D955F4" w:rsidRDefault="009C2EF4" w:rsidP="00572A24">
      <w:pPr>
        <w:pStyle w:val="enumlev1"/>
        <w:numPr>
          <w:ilvl w:val="0"/>
          <w:numId w:val="6"/>
        </w:numPr>
        <w:ind w:left="1134" w:hanging="1134"/>
        <w:rPr>
          <w:lang w:val="en-US" w:eastAsia="zh-CN"/>
        </w:rPr>
      </w:pPr>
      <w:hyperlink r:id="rId13" w:history="1">
        <w:r w:rsidR="00872B4A" w:rsidRPr="00D955F4">
          <w:rPr>
            <w:rStyle w:val="Hyperlink"/>
            <w:rFonts w:hint="eastAsia"/>
            <w:lang w:eastAsia="zh-CN"/>
          </w:rPr>
          <w:t>“打击假冒和非正规移动设备：如何解决问题”的国际电联</w:t>
        </w:r>
        <w:r w:rsidR="00872B4A" w:rsidRPr="00D955F4">
          <w:rPr>
            <w:rStyle w:val="Hyperlink"/>
            <w:rFonts w:hint="eastAsia"/>
            <w:lang w:eastAsia="zh-CN"/>
          </w:rPr>
          <w:t>-</w:t>
        </w:r>
        <w:r w:rsidR="00872B4A" w:rsidRPr="00D955F4">
          <w:rPr>
            <w:rStyle w:val="Hyperlink"/>
            <w:rFonts w:hint="eastAsia"/>
            <w:lang w:eastAsia="zh-CN"/>
          </w:rPr>
          <w:t>移动无线论坛（</w:t>
        </w:r>
        <w:r w:rsidR="00872B4A" w:rsidRPr="00D955F4">
          <w:rPr>
            <w:rStyle w:val="Hyperlink"/>
            <w:rFonts w:hint="eastAsia"/>
            <w:lang w:eastAsia="zh-CN"/>
          </w:rPr>
          <w:t>MWF</w:t>
        </w:r>
        <w:r w:rsidR="00AA3052" w:rsidRPr="00D955F4">
          <w:rPr>
            <w:rStyle w:val="Hyperlink"/>
            <w:rFonts w:hint="eastAsia"/>
            <w:lang w:eastAsia="zh-CN"/>
          </w:rPr>
          <w:t>）</w:t>
        </w:r>
        <w:r w:rsidR="00872B4A" w:rsidRPr="00D955F4">
          <w:rPr>
            <w:rStyle w:val="Hyperlink"/>
            <w:rFonts w:hint="eastAsia"/>
            <w:lang w:eastAsia="zh-CN"/>
          </w:rPr>
          <w:t>联合网络研讨会</w:t>
        </w:r>
      </w:hyperlink>
      <w:r w:rsidR="00572A24" w:rsidRPr="00D955F4">
        <w:rPr>
          <w:lang w:val="en-US" w:eastAsia="zh-CN"/>
        </w:rPr>
        <w:br/>
      </w:r>
      <w:r w:rsidR="003F5E26" w:rsidRPr="00D955F4">
        <w:rPr>
          <w:rFonts w:hint="eastAsia"/>
          <w:lang w:eastAsia="zh-CN"/>
        </w:rPr>
        <w:t>2021</w:t>
      </w:r>
      <w:r w:rsidR="003F5E26" w:rsidRPr="00D955F4">
        <w:rPr>
          <w:rFonts w:hint="eastAsia"/>
          <w:lang w:eastAsia="zh-CN"/>
        </w:rPr>
        <w:t>年</w:t>
      </w:r>
      <w:r w:rsidR="003F5E26" w:rsidRPr="00D955F4">
        <w:rPr>
          <w:rFonts w:hint="eastAsia"/>
          <w:lang w:eastAsia="zh-CN"/>
        </w:rPr>
        <w:t>5</w:t>
      </w:r>
      <w:r w:rsidR="003F5E26" w:rsidRPr="00D955F4">
        <w:rPr>
          <w:rFonts w:hint="eastAsia"/>
          <w:lang w:eastAsia="zh-CN"/>
        </w:rPr>
        <w:t>月</w:t>
      </w:r>
      <w:r w:rsidR="003F5E26" w:rsidRPr="00D955F4">
        <w:rPr>
          <w:rFonts w:hint="eastAsia"/>
          <w:lang w:eastAsia="zh-CN"/>
        </w:rPr>
        <w:t>31</w:t>
      </w:r>
      <w:r w:rsidR="003F5E26" w:rsidRPr="00D955F4">
        <w:rPr>
          <w:rFonts w:hint="eastAsia"/>
          <w:lang w:eastAsia="zh-CN"/>
        </w:rPr>
        <w:t>日</w:t>
      </w:r>
      <w:r w:rsidR="003F5E26" w:rsidRPr="00D955F4">
        <w:rPr>
          <w:rFonts w:hint="eastAsia"/>
          <w:lang w:val="en-US" w:eastAsia="zh-CN"/>
        </w:rPr>
        <w:t>，</w:t>
      </w:r>
      <w:r w:rsidR="003F5E26" w:rsidRPr="00D955F4">
        <w:rPr>
          <w:rFonts w:hint="eastAsia"/>
          <w:lang w:eastAsia="zh-CN"/>
        </w:rPr>
        <w:t>虚拟会议</w:t>
      </w:r>
    </w:p>
    <w:p w14:paraId="74C9F9D9" w14:textId="08519F4F" w:rsidR="00572A24" w:rsidRPr="00D955F4" w:rsidRDefault="009C2EF4" w:rsidP="00572A24">
      <w:pPr>
        <w:pStyle w:val="enumlev1"/>
        <w:numPr>
          <w:ilvl w:val="0"/>
          <w:numId w:val="6"/>
        </w:numPr>
        <w:ind w:left="1134" w:hanging="1134"/>
        <w:rPr>
          <w:lang w:val="en-US" w:eastAsia="zh-CN"/>
        </w:rPr>
      </w:pPr>
      <w:hyperlink r:id="rId14" w:history="1">
        <w:r w:rsidR="003F5E26" w:rsidRPr="00D955F4">
          <w:rPr>
            <w:rStyle w:val="Hyperlink"/>
            <w:lang w:eastAsia="zh-CN"/>
          </w:rPr>
          <w:t>2021</w:t>
        </w:r>
        <w:r w:rsidR="003F5E26" w:rsidRPr="00D955F4">
          <w:rPr>
            <w:rStyle w:val="Hyperlink"/>
            <w:lang w:eastAsia="zh-CN"/>
          </w:rPr>
          <w:t>年信息社会世界峰会论坛。第</w:t>
        </w:r>
        <w:r w:rsidR="003F5E26" w:rsidRPr="00D955F4">
          <w:rPr>
            <w:rStyle w:val="Hyperlink"/>
            <w:lang w:eastAsia="zh-CN"/>
          </w:rPr>
          <w:t>406</w:t>
        </w:r>
        <w:r w:rsidR="003F5E26" w:rsidRPr="00D955F4">
          <w:rPr>
            <w:rStyle w:val="Hyperlink"/>
            <w:lang w:eastAsia="zh-CN"/>
          </w:rPr>
          <w:t>节</w:t>
        </w:r>
        <w:r w:rsidR="003F5E26" w:rsidRPr="00D955F4">
          <w:rPr>
            <w:rStyle w:val="Hyperlink"/>
            <w:rFonts w:hint="eastAsia"/>
            <w:lang w:eastAsia="zh-CN"/>
          </w:rPr>
          <w:t>会议</w:t>
        </w:r>
        <w:r w:rsidR="003F5E26" w:rsidRPr="00D955F4">
          <w:rPr>
            <w:rStyle w:val="Hyperlink"/>
            <w:rFonts w:hint="eastAsia"/>
            <w:lang w:eastAsia="zh-CN"/>
          </w:rPr>
          <w:t xml:space="preserve"> </w:t>
        </w:r>
        <w:r w:rsidR="003F5E26" w:rsidRPr="00D955F4">
          <w:rPr>
            <w:rStyle w:val="Hyperlink"/>
            <w:lang w:eastAsia="zh-CN"/>
          </w:rPr>
          <w:t xml:space="preserve">– </w:t>
        </w:r>
        <w:r w:rsidR="003F5E26" w:rsidRPr="00D955F4">
          <w:rPr>
            <w:rStyle w:val="Hyperlink"/>
            <w:lang w:eastAsia="zh-CN"/>
          </w:rPr>
          <w:t>打击假冒</w:t>
        </w:r>
        <w:r w:rsidR="003F5E26" w:rsidRPr="00D955F4">
          <w:rPr>
            <w:rStyle w:val="Hyperlink"/>
            <w:rFonts w:hint="eastAsia"/>
            <w:lang w:eastAsia="zh-CN"/>
          </w:rPr>
          <w:t>伪劣</w:t>
        </w:r>
        <w:r w:rsidR="003F5E26" w:rsidRPr="00D955F4">
          <w:rPr>
            <w:rStyle w:val="Hyperlink"/>
            <w:lang w:eastAsia="zh-CN"/>
          </w:rPr>
          <w:t>电信</w:t>
        </w:r>
        <w:r w:rsidR="003F5E26" w:rsidRPr="00D955F4">
          <w:rPr>
            <w:rStyle w:val="Hyperlink"/>
            <w:lang w:eastAsia="zh-CN"/>
          </w:rPr>
          <w:t>/ICT</w:t>
        </w:r>
        <w:r w:rsidR="003F5E26" w:rsidRPr="00D955F4">
          <w:rPr>
            <w:rStyle w:val="Hyperlink"/>
            <w:lang w:eastAsia="zh-CN"/>
          </w:rPr>
          <w:t>设备和软件</w:t>
        </w:r>
      </w:hyperlink>
      <w:r w:rsidR="00572A24" w:rsidRPr="00D955F4">
        <w:rPr>
          <w:lang w:val="en-US" w:eastAsia="zh-CN"/>
        </w:rPr>
        <w:br/>
      </w:r>
      <w:r w:rsidR="00891685" w:rsidRPr="00D955F4">
        <w:rPr>
          <w:rFonts w:hint="eastAsia"/>
          <w:lang w:eastAsia="zh-CN"/>
        </w:rPr>
        <w:t>2021</w:t>
      </w:r>
      <w:r w:rsidR="00891685" w:rsidRPr="00D955F4">
        <w:rPr>
          <w:rFonts w:hint="eastAsia"/>
          <w:lang w:eastAsia="zh-CN"/>
        </w:rPr>
        <w:t>年</w:t>
      </w:r>
      <w:r w:rsidR="00891685" w:rsidRPr="00D955F4">
        <w:rPr>
          <w:rFonts w:hint="eastAsia"/>
          <w:lang w:eastAsia="zh-CN"/>
        </w:rPr>
        <w:t>5</w:t>
      </w:r>
      <w:r w:rsidR="00891685" w:rsidRPr="00D955F4">
        <w:rPr>
          <w:rFonts w:hint="eastAsia"/>
          <w:lang w:eastAsia="zh-CN"/>
        </w:rPr>
        <w:t>月</w:t>
      </w:r>
      <w:r w:rsidR="00891685" w:rsidRPr="00D955F4">
        <w:rPr>
          <w:lang w:eastAsia="zh-CN"/>
        </w:rPr>
        <w:t>7</w:t>
      </w:r>
      <w:r w:rsidR="00891685" w:rsidRPr="00D955F4">
        <w:rPr>
          <w:rFonts w:hint="eastAsia"/>
          <w:lang w:eastAsia="zh-CN"/>
        </w:rPr>
        <w:t>日</w:t>
      </w:r>
      <w:r w:rsidR="00891685" w:rsidRPr="00D955F4">
        <w:rPr>
          <w:rFonts w:hint="eastAsia"/>
          <w:lang w:val="en-US" w:eastAsia="zh-CN"/>
        </w:rPr>
        <w:t>，</w:t>
      </w:r>
      <w:r w:rsidR="00891685" w:rsidRPr="00D955F4">
        <w:rPr>
          <w:rFonts w:hint="eastAsia"/>
          <w:lang w:eastAsia="zh-CN"/>
        </w:rPr>
        <w:t>虚拟会议（</w:t>
      </w:r>
      <w:hyperlink r:id="rId15" w:history="1">
        <w:r w:rsidR="00572A24" w:rsidRPr="00D955F4">
          <w:rPr>
            <w:rStyle w:val="Hyperlink"/>
            <w:lang w:eastAsia="zh-CN"/>
          </w:rPr>
          <w:t>WSIS</w:t>
        </w:r>
        <w:r w:rsidR="00891685" w:rsidRPr="00D955F4">
          <w:rPr>
            <w:rStyle w:val="Hyperlink"/>
            <w:rFonts w:hint="eastAsia"/>
            <w:lang w:eastAsia="zh-CN"/>
          </w:rPr>
          <w:t>论坛</w:t>
        </w:r>
        <w:r w:rsidR="00891685" w:rsidRPr="00D955F4">
          <w:rPr>
            <w:rStyle w:val="Hyperlink"/>
            <w:rFonts w:hint="eastAsia"/>
            <w:lang w:eastAsia="zh-CN"/>
          </w:rPr>
          <w:t>2</w:t>
        </w:r>
        <w:r w:rsidR="00572A24" w:rsidRPr="00D955F4">
          <w:rPr>
            <w:rStyle w:val="Hyperlink"/>
            <w:lang w:eastAsia="zh-CN"/>
          </w:rPr>
          <w:t>021</w:t>
        </w:r>
        <w:r w:rsidR="00891685" w:rsidRPr="00D955F4">
          <w:rPr>
            <w:rStyle w:val="Hyperlink"/>
            <w:rFonts w:hint="eastAsia"/>
            <w:lang w:eastAsia="zh-CN"/>
          </w:rPr>
          <w:t>年的成果</w:t>
        </w:r>
      </w:hyperlink>
      <w:r w:rsidR="00AA3052" w:rsidRPr="00D955F4">
        <w:rPr>
          <w:lang w:eastAsia="zh-CN"/>
        </w:rPr>
        <w:t>）</w:t>
      </w:r>
    </w:p>
    <w:bookmarkStart w:id="12" w:name="_Hlk93934515"/>
    <w:p w14:paraId="0382E1FD" w14:textId="288EF40F" w:rsidR="00572A24" w:rsidRPr="00D955F4" w:rsidRDefault="00572A24" w:rsidP="00572A24">
      <w:pPr>
        <w:pStyle w:val="enumlev1"/>
        <w:numPr>
          <w:ilvl w:val="0"/>
          <w:numId w:val="6"/>
        </w:numPr>
        <w:ind w:left="1134" w:hanging="1134"/>
        <w:rPr>
          <w:lang w:val="en-US" w:eastAsia="zh-CN"/>
        </w:rPr>
      </w:pPr>
      <w:r w:rsidRPr="00D955F4">
        <w:fldChar w:fldCharType="begin"/>
      </w:r>
      <w:r w:rsidR="00C21CE5" w:rsidRPr="00D955F4">
        <w:rPr>
          <w:lang w:eastAsia="zh-CN"/>
        </w:rPr>
        <w:instrText>HYPERLINK "https://www.itu.int/en/ITU-T/Workshops-and-Seminars/20210316/Pages/default.aspx"</w:instrText>
      </w:r>
      <w:r w:rsidRPr="00D955F4">
        <w:fldChar w:fldCharType="separate"/>
      </w:r>
      <w:r w:rsidR="00727B3D" w:rsidRPr="00D955F4">
        <w:rPr>
          <w:rStyle w:val="Hyperlink"/>
          <w:rFonts w:hint="eastAsia"/>
          <w:lang w:eastAsia="zh-CN"/>
        </w:rPr>
        <w:t>国际电联</w:t>
      </w:r>
      <w:r w:rsidR="00727B3D" w:rsidRPr="00D955F4">
        <w:rPr>
          <w:rStyle w:val="Hyperlink"/>
          <w:rFonts w:hint="eastAsia"/>
          <w:lang w:eastAsia="zh-CN"/>
        </w:rPr>
        <w:t xml:space="preserve"> </w:t>
      </w:r>
      <w:r w:rsidR="00727B3D" w:rsidRPr="00D955F4">
        <w:rPr>
          <w:rStyle w:val="Hyperlink"/>
          <w:rFonts w:hint="eastAsia"/>
          <w:lang w:eastAsia="zh-CN"/>
        </w:rPr>
        <w:t>–</w:t>
      </w:r>
      <w:r w:rsidR="00727B3D" w:rsidRPr="00D955F4">
        <w:rPr>
          <w:rStyle w:val="Hyperlink"/>
          <w:rFonts w:hint="eastAsia"/>
          <w:lang w:eastAsia="zh-CN"/>
        </w:rPr>
        <w:t xml:space="preserve"> </w:t>
      </w:r>
      <w:r w:rsidR="00727B3D" w:rsidRPr="00D955F4">
        <w:rPr>
          <w:rStyle w:val="Hyperlink"/>
          <w:rFonts w:hint="eastAsia"/>
          <w:lang w:eastAsia="zh-CN"/>
        </w:rPr>
        <w:t>欧洲电信标准协会</w:t>
      </w:r>
      <w:r w:rsidR="00727B3D" w:rsidRPr="00D955F4">
        <w:rPr>
          <w:rStyle w:val="Hyperlink"/>
          <w:rFonts w:hint="eastAsia"/>
          <w:lang w:eastAsia="zh-CN"/>
        </w:rPr>
        <w:t xml:space="preserve"> </w:t>
      </w:r>
      <w:r w:rsidR="00727B3D" w:rsidRPr="00D955F4">
        <w:rPr>
          <w:rStyle w:val="Hyperlink"/>
          <w:rFonts w:hint="eastAsia"/>
          <w:lang w:eastAsia="zh-CN"/>
        </w:rPr>
        <w:t>–</w:t>
      </w:r>
      <w:r w:rsidR="00727B3D" w:rsidRPr="00D955F4">
        <w:rPr>
          <w:rStyle w:val="Hyperlink"/>
          <w:rFonts w:hint="eastAsia"/>
          <w:lang w:eastAsia="zh-CN"/>
        </w:rPr>
        <w:t xml:space="preserve"> </w:t>
      </w:r>
      <w:r w:rsidR="00727B3D" w:rsidRPr="00D955F4">
        <w:rPr>
          <w:rStyle w:val="Hyperlink"/>
          <w:rFonts w:hint="eastAsia"/>
          <w:lang w:eastAsia="zh-CN"/>
        </w:rPr>
        <w:t>美国电器电子工程师学会联合举办关于</w:t>
      </w:r>
      <w:r w:rsidR="00727B3D" w:rsidRPr="00D955F4">
        <w:rPr>
          <w:rStyle w:val="Hyperlink"/>
          <w:rFonts w:hint="eastAsia"/>
          <w:lang w:eastAsia="zh-CN"/>
        </w:rPr>
        <w:t>5G</w:t>
      </w:r>
      <w:r w:rsidR="00727B3D" w:rsidRPr="00D955F4">
        <w:rPr>
          <w:rStyle w:val="Hyperlink"/>
          <w:rFonts w:hint="eastAsia"/>
          <w:lang w:eastAsia="zh-CN"/>
        </w:rPr>
        <w:t>及以上测试床联</w:t>
      </w:r>
      <w:r w:rsidR="00455FCC" w:rsidRPr="00D955F4">
        <w:rPr>
          <w:rStyle w:val="Hyperlink"/>
          <w:rFonts w:hint="eastAsia"/>
          <w:lang w:eastAsia="zh-CN"/>
        </w:rPr>
        <w:t>盟</w:t>
      </w:r>
      <w:r w:rsidR="00727B3D" w:rsidRPr="00D955F4">
        <w:rPr>
          <w:rStyle w:val="Hyperlink"/>
          <w:rFonts w:hint="eastAsia"/>
          <w:lang w:eastAsia="zh-CN"/>
        </w:rPr>
        <w:t>的标准制定组织（</w:t>
      </w:r>
      <w:r w:rsidR="00727B3D" w:rsidRPr="00D955F4">
        <w:rPr>
          <w:rStyle w:val="Hyperlink"/>
          <w:rFonts w:hint="eastAsia"/>
          <w:lang w:eastAsia="zh-CN"/>
        </w:rPr>
        <w:t>SDO</w:t>
      </w:r>
      <w:r w:rsidR="00AA3052" w:rsidRPr="00D955F4">
        <w:rPr>
          <w:rStyle w:val="Hyperlink"/>
          <w:rFonts w:hint="eastAsia"/>
          <w:lang w:eastAsia="zh-CN"/>
        </w:rPr>
        <w:t>）</w:t>
      </w:r>
      <w:r w:rsidR="00727B3D" w:rsidRPr="00D955F4">
        <w:rPr>
          <w:rStyle w:val="Hyperlink"/>
          <w:rFonts w:hint="eastAsia"/>
          <w:lang w:eastAsia="zh-CN"/>
        </w:rPr>
        <w:t>集思广益讲习班：互操作性，标准化，参考模型和</w:t>
      </w:r>
      <w:r w:rsidR="00727B3D" w:rsidRPr="00D955F4">
        <w:rPr>
          <w:rStyle w:val="Hyperlink"/>
          <w:rFonts w:hint="eastAsia"/>
          <w:lang w:eastAsia="zh-CN"/>
        </w:rPr>
        <w:t>API</w:t>
      </w:r>
      <w:r w:rsidRPr="00D955F4">
        <w:rPr>
          <w:rStyle w:val="Hyperlink"/>
          <w:lang w:eastAsia="zh-CN"/>
        </w:rPr>
        <w:br/>
      </w:r>
      <w:r w:rsidRPr="00D955F4">
        <w:rPr>
          <w:rStyle w:val="Hyperlink"/>
        </w:rPr>
        <w:fldChar w:fldCharType="end"/>
      </w:r>
      <w:r w:rsidR="00727B3D" w:rsidRPr="00D955F4">
        <w:rPr>
          <w:rFonts w:hint="eastAsia"/>
          <w:lang w:eastAsia="zh-CN"/>
        </w:rPr>
        <w:t>2021</w:t>
      </w:r>
      <w:r w:rsidR="00727B3D" w:rsidRPr="00D955F4">
        <w:rPr>
          <w:rFonts w:hint="eastAsia"/>
          <w:lang w:eastAsia="zh-CN"/>
        </w:rPr>
        <w:t>年</w:t>
      </w:r>
      <w:r w:rsidR="00727B3D" w:rsidRPr="00D955F4">
        <w:rPr>
          <w:rFonts w:hint="eastAsia"/>
          <w:lang w:eastAsia="zh-CN"/>
        </w:rPr>
        <w:t>3</w:t>
      </w:r>
      <w:r w:rsidR="00727B3D" w:rsidRPr="00D955F4">
        <w:rPr>
          <w:rFonts w:hint="eastAsia"/>
          <w:lang w:eastAsia="zh-CN"/>
        </w:rPr>
        <w:t>月</w:t>
      </w:r>
      <w:r w:rsidR="00727B3D" w:rsidRPr="00D955F4">
        <w:rPr>
          <w:rFonts w:hint="eastAsia"/>
          <w:lang w:eastAsia="zh-CN"/>
        </w:rPr>
        <w:t>15-16</w:t>
      </w:r>
      <w:r w:rsidR="00727B3D" w:rsidRPr="00D955F4">
        <w:rPr>
          <w:rFonts w:hint="eastAsia"/>
          <w:lang w:eastAsia="zh-CN"/>
        </w:rPr>
        <w:t>日，虚拟会议</w:t>
      </w:r>
    </w:p>
    <w:p w14:paraId="4F24469B" w14:textId="2B3938A2" w:rsidR="00572A24" w:rsidRPr="00D955F4" w:rsidRDefault="009C2EF4" w:rsidP="00572A24">
      <w:pPr>
        <w:pStyle w:val="enumlev1"/>
        <w:numPr>
          <w:ilvl w:val="0"/>
          <w:numId w:val="6"/>
        </w:numPr>
        <w:ind w:left="1134" w:hanging="1134"/>
        <w:rPr>
          <w:lang w:val="en-US" w:eastAsia="zh-CN"/>
        </w:rPr>
      </w:pPr>
      <w:hyperlink r:id="rId16" w:history="1">
        <w:r w:rsidR="00727B3D" w:rsidRPr="00D955F4">
          <w:rPr>
            <w:rStyle w:val="Hyperlink"/>
            <w:rFonts w:hint="eastAsia"/>
            <w:lang w:val="en-US" w:eastAsia="zh-CN"/>
          </w:rPr>
          <w:t>国际电联关于“</w:t>
        </w:r>
        <w:r w:rsidR="00727B3D" w:rsidRPr="00D955F4">
          <w:rPr>
            <w:rStyle w:val="Hyperlink"/>
            <w:rFonts w:hint="eastAsia"/>
            <w:lang w:val="en-US" w:eastAsia="zh-CN"/>
          </w:rPr>
          <w:t>7</w:t>
        </w:r>
        <w:r w:rsidR="00727B3D" w:rsidRPr="00D955F4">
          <w:rPr>
            <w:rStyle w:val="Hyperlink"/>
            <w:rFonts w:hint="eastAsia"/>
            <w:lang w:val="en-US" w:eastAsia="zh-CN"/>
          </w:rPr>
          <w:t>号信令系统的漏洞及其对数字金融服务等不同行业的影响”的集思广益会议</w:t>
        </w:r>
      </w:hyperlink>
      <w:r w:rsidR="00572A24" w:rsidRPr="00D955F4">
        <w:rPr>
          <w:lang w:val="en-US" w:eastAsia="zh-CN"/>
        </w:rPr>
        <w:br/>
      </w:r>
      <w:r w:rsidR="00727B3D" w:rsidRPr="00D955F4">
        <w:rPr>
          <w:rFonts w:hint="eastAsia"/>
          <w:lang w:val="en-US" w:eastAsia="zh-CN"/>
        </w:rPr>
        <w:t>2019</w:t>
      </w:r>
      <w:r w:rsidR="00727B3D" w:rsidRPr="00D955F4">
        <w:rPr>
          <w:rFonts w:hint="eastAsia"/>
          <w:lang w:val="en-US" w:eastAsia="zh-CN"/>
        </w:rPr>
        <w:t>年</w:t>
      </w:r>
      <w:r w:rsidR="00727B3D" w:rsidRPr="00D955F4">
        <w:rPr>
          <w:rFonts w:hint="eastAsia"/>
          <w:lang w:val="en-US" w:eastAsia="zh-CN"/>
        </w:rPr>
        <w:t>10</w:t>
      </w:r>
      <w:r w:rsidR="00727B3D" w:rsidRPr="00D955F4">
        <w:rPr>
          <w:rFonts w:hint="eastAsia"/>
          <w:lang w:val="en-US" w:eastAsia="zh-CN"/>
        </w:rPr>
        <w:t>月</w:t>
      </w:r>
      <w:r w:rsidR="00727B3D" w:rsidRPr="00D955F4">
        <w:rPr>
          <w:rFonts w:hint="eastAsia"/>
          <w:lang w:val="en-US" w:eastAsia="zh-CN"/>
        </w:rPr>
        <w:t>22</w:t>
      </w:r>
      <w:r w:rsidR="00727B3D" w:rsidRPr="00D955F4">
        <w:rPr>
          <w:rFonts w:hint="eastAsia"/>
          <w:lang w:val="en-US" w:eastAsia="zh-CN"/>
        </w:rPr>
        <w:t>日，</w:t>
      </w:r>
    </w:p>
    <w:bookmarkStart w:id="13" w:name="_Hlk94002399"/>
    <w:p w14:paraId="3DB57BC7" w14:textId="2065E313" w:rsidR="00572A24" w:rsidRPr="00D955F4" w:rsidRDefault="00727B3D" w:rsidP="00572A24">
      <w:pPr>
        <w:pStyle w:val="enumlev1"/>
        <w:numPr>
          <w:ilvl w:val="0"/>
          <w:numId w:val="6"/>
        </w:numPr>
        <w:ind w:left="1134" w:hanging="1134"/>
        <w:rPr>
          <w:lang w:val="en-US" w:eastAsia="zh-CN"/>
        </w:rPr>
      </w:pPr>
      <w:r w:rsidRPr="00D955F4">
        <w:rPr>
          <w:rStyle w:val="Hyperlink"/>
          <w:lang w:val="en-US"/>
        </w:rPr>
        <w:fldChar w:fldCharType="begin"/>
      </w:r>
      <w:r w:rsidRPr="00D955F4">
        <w:rPr>
          <w:rStyle w:val="Hyperlink"/>
          <w:lang w:val="en-US" w:eastAsia="zh-CN"/>
        </w:rPr>
        <w:instrText xml:space="preserve"> </w:instrText>
      </w:r>
      <w:r w:rsidRPr="00D955F4">
        <w:rPr>
          <w:rStyle w:val="Hyperlink"/>
          <w:rFonts w:hint="eastAsia"/>
          <w:lang w:val="en-US" w:eastAsia="zh-CN"/>
        </w:rPr>
        <w:instrText>HYPERLINK "https://www.itu.int/en/ITU-T/Workshops-and-Seminars/201909/Pages/default.aspx"</w:instrText>
      </w:r>
      <w:r w:rsidRPr="00D955F4">
        <w:rPr>
          <w:rStyle w:val="Hyperlink"/>
          <w:lang w:val="en-US" w:eastAsia="zh-CN"/>
        </w:rPr>
        <w:instrText xml:space="preserve"> </w:instrText>
      </w:r>
      <w:r w:rsidRPr="00D955F4">
        <w:rPr>
          <w:rStyle w:val="Hyperlink"/>
          <w:lang w:val="en-US"/>
        </w:rPr>
        <w:fldChar w:fldCharType="separate"/>
      </w:r>
      <w:r w:rsidRPr="00D955F4">
        <w:rPr>
          <w:rStyle w:val="Hyperlink"/>
          <w:rFonts w:hint="eastAsia"/>
          <w:lang w:val="en-US" w:eastAsia="zh-CN"/>
        </w:rPr>
        <w:t>ITU-T</w:t>
      </w:r>
      <w:r w:rsidRPr="00D955F4">
        <w:rPr>
          <w:rStyle w:val="Hyperlink"/>
          <w:rFonts w:hint="eastAsia"/>
          <w:lang w:val="en-US" w:eastAsia="zh-CN"/>
        </w:rPr>
        <w:t>第</w:t>
      </w:r>
      <w:r w:rsidRPr="00D955F4">
        <w:rPr>
          <w:rStyle w:val="Hyperlink"/>
          <w:rFonts w:hint="eastAsia"/>
          <w:lang w:val="en-US" w:eastAsia="zh-CN"/>
        </w:rPr>
        <w:t>11</w:t>
      </w:r>
      <w:proofErr w:type="gramStart"/>
      <w:r w:rsidRPr="00D955F4">
        <w:rPr>
          <w:rStyle w:val="Hyperlink"/>
          <w:rFonts w:hint="eastAsia"/>
          <w:lang w:val="en-US" w:eastAsia="zh-CN"/>
        </w:rPr>
        <w:t>研究组关于“</w:t>
      </w:r>
      <w:proofErr w:type="gramEnd"/>
      <w:r w:rsidRPr="00D955F4">
        <w:rPr>
          <w:rStyle w:val="Hyperlink"/>
          <w:rFonts w:hint="eastAsia"/>
          <w:lang w:val="en-US" w:eastAsia="zh-CN"/>
        </w:rPr>
        <w:t>非洲面临的假冒伪劣</w:t>
      </w:r>
      <w:r w:rsidRPr="00D955F4">
        <w:rPr>
          <w:rStyle w:val="Hyperlink"/>
          <w:rFonts w:hint="eastAsia"/>
          <w:lang w:val="en-US" w:eastAsia="zh-CN"/>
        </w:rPr>
        <w:t>ICT</w:t>
      </w:r>
      <w:r w:rsidRPr="00D955F4">
        <w:rPr>
          <w:rStyle w:val="Hyperlink"/>
          <w:rFonts w:hint="eastAsia"/>
          <w:lang w:val="en-US" w:eastAsia="zh-CN"/>
        </w:rPr>
        <w:t>设备、一致性和互操作性测试挑战”第</w:t>
      </w:r>
      <w:r w:rsidR="00C36808" w:rsidRPr="00D955F4">
        <w:rPr>
          <w:rStyle w:val="Hyperlink"/>
          <w:rFonts w:hint="eastAsia"/>
          <w:lang w:val="en-US" w:eastAsia="zh-CN"/>
        </w:rPr>
        <w:t>三</w:t>
      </w:r>
      <w:r w:rsidRPr="00D955F4">
        <w:rPr>
          <w:rStyle w:val="Hyperlink"/>
          <w:rFonts w:hint="eastAsia"/>
          <w:lang w:val="en-US" w:eastAsia="zh-CN"/>
        </w:rPr>
        <w:t>次非洲区域讲习班</w:t>
      </w:r>
      <w:r w:rsidRPr="00D955F4">
        <w:rPr>
          <w:rStyle w:val="Hyperlink"/>
          <w:lang w:val="en-US"/>
        </w:rPr>
        <w:fldChar w:fldCharType="end"/>
      </w:r>
      <w:bookmarkEnd w:id="13"/>
      <w:r w:rsidR="00572A24" w:rsidRPr="00D955F4">
        <w:rPr>
          <w:lang w:val="en-US" w:eastAsia="zh-CN"/>
        </w:rPr>
        <w:br/>
      </w:r>
      <w:r w:rsidRPr="00D955F4">
        <w:rPr>
          <w:rFonts w:hint="eastAsia"/>
          <w:lang w:val="en-US" w:eastAsia="zh-CN"/>
        </w:rPr>
        <w:t>201</w:t>
      </w:r>
      <w:r w:rsidRPr="00D955F4">
        <w:rPr>
          <w:lang w:val="en-US" w:eastAsia="zh-CN"/>
        </w:rPr>
        <w:t>9</w:t>
      </w:r>
      <w:r w:rsidRPr="00D955F4">
        <w:rPr>
          <w:rFonts w:hint="eastAsia"/>
          <w:lang w:val="en-US" w:eastAsia="zh-CN"/>
        </w:rPr>
        <w:t>年</w:t>
      </w:r>
      <w:r w:rsidRPr="00D955F4">
        <w:rPr>
          <w:lang w:val="en-US" w:eastAsia="zh-CN"/>
        </w:rPr>
        <w:t>9</w:t>
      </w:r>
      <w:r w:rsidRPr="00D955F4">
        <w:rPr>
          <w:rFonts w:hint="eastAsia"/>
          <w:lang w:val="en-US" w:eastAsia="zh-CN"/>
        </w:rPr>
        <w:t>月</w:t>
      </w:r>
      <w:r w:rsidRPr="00D955F4">
        <w:rPr>
          <w:rFonts w:hint="eastAsia"/>
          <w:lang w:val="en-US" w:eastAsia="zh-CN"/>
        </w:rPr>
        <w:t>3</w:t>
      </w:r>
      <w:r w:rsidRPr="00D955F4">
        <w:rPr>
          <w:lang w:val="en-US" w:eastAsia="zh-CN"/>
        </w:rPr>
        <w:t>0</w:t>
      </w:r>
      <w:r w:rsidRPr="00D955F4">
        <w:rPr>
          <w:rFonts w:hint="eastAsia"/>
          <w:lang w:val="en-US" w:eastAsia="zh-CN"/>
        </w:rPr>
        <w:t>日，突尼斯突尼斯市</w:t>
      </w:r>
    </w:p>
    <w:p w14:paraId="765A6877" w14:textId="7FC51C67" w:rsidR="00572A24" w:rsidRPr="00D955F4" w:rsidRDefault="009C2EF4" w:rsidP="00572A24">
      <w:pPr>
        <w:pStyle w:val="enumlev1"/>
        <w:numPr>
          <w:ilvl w:val="0"/>
          <w:numId w:val="6"/>
        </w:numPr>
        <w:ind w:left="1134" w:hanging="1134"/>
        <w:rPr>
          <w:lang w:val="en-US" w:eastAsia="zh-CN"/>
        </w:rPr>
      </w:pPr>
      <w:hyperlink r:id="rId17" w:history="1">
        <w:r w:rsidR="00727B3D" w:rsidRPr="00D955F4">
          <w:rPr>
            <w:rStyle w:val="Hyperlink"/>
            <w:rFonts w:hint="eastAsia"/>
            <w:lang w:val="en-US" w:eastAsia="zh-CN"/>
          </w:rPr>
          <w:t>国际电联“新兴技术和应用基准及互联网相关性能测量”讲习班</w:t>
        </w:r>
      </w:hyperlink>
      <w:r w:rsidR="00572A24" w:rsidRPr="00D955F4">
        <w:rPr>
          <w:lang w:val="en-US" w:eastAsia="zh-CN"/>
        </w:rPr>
        <w:br/>
      </w:r>
      <w:r w:rsidR="00727B3D" w:rsidRPr="00D955F4">
        <w:rPr>
          <w:rFonts w:hint="eastAsia"/>
          <w:lang w:val="en-US" w:eastAsia="zh-CN"/>
        </w:rPr>
        <w:t>2019</w:t>
      </w:r>
      <w:r w:rsidR="00727B3D" w:rsidRPr="00D955F4">
        <w:rPr>
          <w:rFonts w:hint="eastAsia"/>
          <w:lang w:val="en-US" w:eastAsia="zh-CN"/>
        </w:rPr>
        <w:t>年</w:t>
      </w:r>
      <w:r w:rsidR="00727B3D" w:rsidRPr="00D955F4">
        <w:rPr>
          <w:rFonts w:hint="eastAsia"/>
          <w:lang w:val="en-US" w:eastAsia="zh-CN"/>
        </w:rPr>
        <w:t>3</w:t>
      </w:r>
      <w:r w:rsidR="00727B3D" w:rsidRPr="00D955F4">
        <w:rPr>
          <w:rFonts w:hint="eastAsia"/>
          <w:lang w:val="en-US" w:eastAsia="zh-CN"/>
        </w:rPr>
        <w:t>月</w:t>
      </w:r>
      <w:r w:rsidR="00727B3D" w:rsidRPr="00D955F4">
        <w:rPr>
          <w:rFonts w:hint="eastAsia"/>
          <w:lang w:val="en-US" w:eastAsia="zh-CN"/>
        </w:rPr>
        <w:t>11</w:t>
      </w:r>
      <w:r w:rsidR="00727B3D" w:rsidRPr="00D955F4">
        <w:rPr>
          <w:rFonts w:hint="eastAsia"/>
          <w:lang w:val="en-US" w:eastAsia="zh-CN"/>
        </w:rPr>
        <w:t>日，瑞士日内瓦</w:t>
      </w:r>
    </w:p>
    <w:p w14:paraId="0566A202" w14:textId="6E840B56" w:rsidR="00572A24" w:rsidRPr="00D955F4" w:rsidRDefault="009C2EF4" w:rsidP="00572A24">
      <w:pPr>
        <w:pStyle w:val="enumlev1"/>
        <w:numPr>
          <w:ilvl w:val="0"/>
          <w:numId w:val="6"/>
        </w:numPr>
        <w:ind w:left="1134" w:hanging="1134"/>
        <w:rPr>
          <w:lang w:val="en-US" w:eastAsia="zh-CN"/>
        </w:rPr>
      </w:pPr>
      <w:hyperlink r:id="rId18" w:history="1">
        <w:r w:rsidR="00727B3D" w:rsidRPr="00D955F4">
          <w:rPr>
            <w:rStyle w:val="Hyperlink"/>
            <w:rFonts w:hint="eastAsia"/>
            <w:lang w:val="en-US" w:eastAsia="zh-CN"/>
          </w:rPr>
          <w:t>有关部署基于</w:t>
        </w:r>
        <w:r w:rsidR="00727B3D" w:rsidRPr="00D955F4">
          <w:rPr>
            <w:rStyle w:val="Hyperlink"/>
            <w:rFonts w:hint="eastAsia"/>
            <w:lang w:val="en-US" w:eastAsia="zh-CN"/>
          </w:rPr>
          <w:t>IMS</w:t>
        </w:r>
        <w:r w:rsidR="00727B3D" w:rsidRPr="00D955F4">
          <w:rPr>
            <w:rStyle w:val="Hyperlink"/>
            <w:rFonts w:hint="eastAsia"/>
            <w:lang w:val="en-US" w:eastAsia="zh-CN"/>
          </w:rPr>
          <w:t>的</w:t>
        </w:r>
        <w:r w:rsidR="00727B3D" w:rsidRPr="00D955F4">
          <w:rPr>
            <w:rStyle w:val="Hyperlink"/>
            <w:rFonts w:hint="eastAsia"/>
            <w:lang w:val="en-US" w:eastAsia="zh-CN"/>
          </w:rPr>
          <w:t>VoLTE/</w:t>
        </w:r>
        <w:proofErr w:type="spellStart"/>
        <w:r w:rsidR="00727B3D" w:rsidRPr="00D955F4">
          <w:rPr>
            <w:rStyle w:val="Hyperlink"/>
            <w:rFonts w:hint="eastAsia"/>
            <w:lang w:val="en-US" w:eastAsia="zh-CN"/>
          </w:rPr>
          <w:t>ViLTE</w:t>
        </w:r>
        <w:proofErr w:type="spellEnd"/>
        <w:r w:rsidR="00727B3D" w:rsidRPr="00D955F4">
          <w:rPr>
            <w:rStyle w:val="Hyperlink"/>
            <w:rFonts w:hint="eastAsia"/>
            <w:lang w:val="en-US" w:eastAsia="zh-CN"/>
          </w:rPr>
          <w:t>网络的区域性讲习班</w:t>
        </w:r>
      </w:hyperlink>
      <w:r w:rsidR="00006F71" w:rsidRPr="00D955F4">
        <w:rPr>
          <w:rStyle w:val="Hyperlink"/>
          <w:rFonts w:hint="eastAsia"/>
          <w:lang w:val="en-US" w:eastAsia="zh-CN"/>
        </w:rPr>
        <w:t>：从标准化到实施</w:t>
      </w:r>
      <w:r w:rsidR="00572A24" w:rsidRPr="00D955F4">
        <w:rPr>
          <w:lang w:val="en-US" w:eastAsia="zh-CN"/>
        </w:rPr>
        <w:br/>
      </w:r>
      <w:r w:rsidR="00727B3D" w:rsidRPr="00D955F4">
        <w:rPr>
          <w:rFonts w:hint="eastAsia"/>
          <w:lang w:val="en-US" w:eastAsia="zh-CN"/>
        </w:rPr>
        <w:t>2018</w:t>
      </w:r>
      <w:r w:rsidR="00727B3D" w:rsidRPr="00D955F4">
        <w:rPr>
          <w:rFonts w:hint="eastAsia"/>
          <w:lang w:val="en-US" w:eastAsia="zh-CN"/>
        </w:rPr>
        <w:t>年</w:t>
      </w:r>
      <w:r w:rsidR="00727B3D" w:rsidRPr="00D955F4">
        <w:rPr>
          <w:rFonts w:hint="eastAsia"/>
          <w:lang w:val="en-US" w:eastAsia="zh-CN"/>
        </w:rPr>
        <w:t>10</w:t>
      </w:r>
      <w:r w:rsidR="00727B3D" w:rsidRPr="00D955F4">
        <w:rPr>
          <w:rFonts w:hint="eastAsia"/>
          <w:lang w:val="en-US" w:eastAsia="zh-CN"/>
        </w:rPr>
        <w:t>月</w:t>
      </w:r>
      <w:r w:rsidR="00727B3D" w:rsidRPr="00D955F4">
        <w:rPr>
          <w:rFonts w:hint="eastAsia"/>
          <w:lang w:val="en-US" w:eastAsia="zh-CN"/>
        </w:rPr>
        <w:t>2</w:t>
      </w:r>
      <w:r w:rsidR="00727B3D" w:rsidRPr="00D955F4">
        <w:rPr>
          <w:rFonts w:hint="eastAsia"/>
          <w:lang w:val="en-US" w:eastAsia="zh-CN"/>
        </w:rPr>
        <w:t>日至</w:t>
      </w:r>
      <w:r w:rsidR="00727B3D" w:rsidRPr="00D955F4">
        <w:rPr>
          <w:rFonts w:hint="eastAsia"/>
          <w:lang w:val="en-US" w:eastAsia="zh-CN"/>
        </w:rPr>
        <w:t>3</w:t>
      </w:r>
      <w:r w:rsidR="00727B3D" w:rsidRPr="00D955F4">
        <w:rPr>
          <w:rFonts w:hint="eastAsia"/>
          <w:lang w:val="en-US" w:eastAsia="zh-CN"/>
        </w:rPr>
        <w:t>日，乌兹别克斯坦</w:t>
      </w:r>
      <w:proofErr w:type="gramStart"/>
      <w:r w:rsidR="00006F71" w:rsidRPr="00D955F4">
        <w:rPr>
          <w:rFonts w:hint="eastAsia"/>
          <w:lang w:val="en-US" w:eastAsia="zh-CN"/>
        </w:rPr>
        <w:t>共和国</w:t>
      </w:r>
      <w:r w:rsidR="00727B3D" w:rsidRPr="00D955F4">
        <w:rPr>
          <w:rFonts w:hint="eastAsia"/>
          <w:lang w:val="en-US" w:eastAsia="zh-CN"/>
        </w:rPr>
        <w:t>撒马尔</w:t>
      </w:r>
      <w:proofErr w:type="gramEnd"/>
      <w:r w:rsidR="00727B3D" w:rsidRPr="00D955F4">
        <w:rPr>
          <w:rFonts w:hint="eastAsia"/>
          <w:lang w:val="en-US" w:eastAsia="zh-CN"/>
        </w:rPr>
        <w:t>罕</w:t>
      </w:r>
    </w:p>
    <w:p w14:paraId="4D61D51B" w14:textId="3F11E30B" w:rsidR="00572A24" w:rsidRPr="00D955F4" w:rsidRDefault="009C2EF4" w:rsidP="00572A24">
      <w:pPr>
        <w:pStyle w:val="enumlev1"/>
        <w:numPr>
          <w:ilvl w:val="0"/>
          <w:numId w:val="6"/>
        </w:numPr>
        <w:ind w:left="1134" w:hanging="1134"/>
        <w:rPr>
          <w:lang w:val="en-US" w:eastAsia="zh-CN"/>
        </w:rPr>
      </w:pPr>
      <w:hyperlink r:id="rId19" w:history="1">
        <w:r w:rsidR="00727B3D" w:rsidRPr="00D955F4">
          <w:rPr>
            <w:rStyle w:val="Hyperlink"/>
            <w:rFonts w:hint="eastAsia"/>
            <w:lang w:val="en-US" w:eastAsia="zh-CN"/>
          </w:rPr>
          <w:t>国际电联关于全面打击假冒</w:t>
        </w:r>
        <w:r w:rsidR="00006F71" w:rsidRPr="00D955F4">
          <w:rPr>
            <w:rStyle w:val="Hyperlink"/>
            <w:rFonts w:hint="eastAsia"/>
            <w:lang w:val="en-US" w:eastAsia="zh-CN"/>
          </w:rPr>
          <w:t>伪劣</w:t>
        </w:r>
        <w:r w:rsidR="00727B3D" w:rsidRPr="00D955F4">
          <w:rPr>
            <w:rStyle w:val="Hyperlink"/>
            <w:rFonts w:hint="eastAsia"/>
            <w:lang w:val="en-US" w:eastAsia="zh-CN"/>
          </w:rPr>
          <w:t>和失窃</w:t>
        </w:r>
        <w:r w:rsidR="00727B3D" w:rsidRPr="00D955F4">
          <w:rPr>
            <w:rStyle w:val="Hyperlink"/>
            <w:rFonts w:hint="eastAsia"/>
            <w:lang w:val="en-US" w:eastAsia="zh-CN"/>
          </w:rPr>
          <w:t>ICT</w:t>
        </w:r>
        <w:r w:rsidR="00727B3D" w:rsidRPr="00D955F4">
          <w:rPr>
            <w:rStyle w:val="Hyperlink"/>
            <w:rFonts w:hint="eastAsia"/>
            <w:lang w:val="en-US" w:eastAsia="zh-CN"/>
          </w:rPr>
          <w:t>设备的方式的讲习班</w:t>
        </w:r>
      </w:hyperlink>
      <w:r w:rsidR="00572A24" w:rsidRPr="00D955F4">
        <w:rPr>
          <w:lang w:val="en-US" w:eastAsia="zh-CN"/>
        </w:rPr>
        <w:br/>
      </w:r>
      <w:r w:rsidR="00727B3D" w:rsidRPr="00D955F4">
        <w:rPr>
          <w:rFonts w:hint="eastAsia"/>
          <w:lang w:val="en-US" w:eastAsia="zh-CN"/>
        </w:rPr>
        <w:t>2018</w:t>
      </w:r>
      <w:r w:rsidR="00727B3D" w:rsidRPr="00D955F4">
        <w:rPr>
          <w:rFonts w:hint="eastAsia"/>
          <w:lang w:val="en-US" w:eastAsia="zh-CN"/>
        </w:rPr>
        <w:t>年</w:t>
      </w:r>
      <w:r w:rsidR="00727B3D" w:rsidRPr="00D955F4">
        <w:rPr>
          <w:rFonts w:hint="eastAsia"/>
          <w:lang w:val="en-US" w:eastAsia="zh-CN"/>
        </w:rPr>
        <w:t>7</w:t>
      </w:r>
      <w:r w:rsidR="00727B3D" w:rsidRPr="00D955F4">
        <w:rPr>
          <w:rFonts w:hint="eastAsia"/>
          <w:lang w:val="en-US" w:eastAsia="zh-CN"/>
        </w:rPr>
        <w:t>月</w:t>
      </w:r>
      <w:r w:rsidR="00727B3D" w:rsidRPr="00D955F4">
        <w:rPr>
          <w:rFonts w:hint="eastAsia"/>
          <w:lang w:val="en-US" w:eastAsia="zh-CN"/>
        </w:rPr>
        <w:t>23</w:t>
      </w:r>
      <w:r w:rsidR="00727B3D" w:rsidRPr="00D955F4">
        <w:rPr>
          <w:rFonts w:hint="eastAsia"/>
          <w:lang w:val="en-US" w:eastAsia="zh-CN"/>
        </w:rPr>
        <w:t>日，瑞士日内瓦</w:t>
      </w:r>
    </w:p>
    <w:p w14:paraId="3D39575B" w14:textId="1A13B5B3" w:rsidR="00572A24" w:rsidRPr="00D955F4" w:rsidRDefault="009C2EF4" w:rsidP="00572A24">
      <w:pPr>
        <w:pStyle w:val="enumlev1"/>
        <w:numPr>
          <w:ilvl w:val="0"/>
          <w:numId w:val="6"/>
        </w:numPr>
        <w:ind w:left="1134" w:hanging="1134"/>
        <w:rPr>
          <w:lang w:val="en-US" w:eastAsia="zh-CN"/>
        </w:rPr>
      </w:pPr>
      <w:hyperlink r:id="rId20" w:history="1">
        <w:r w:rsidR="00C21CE5" w:rsidRPr="00D955F4">
          <w:rPr>
            <w:rStyle w:val="Hyperlink"/>
            <w:rFonts w:hint="eastAsia"/>
            <w:lang w:val="en-US" w:eastAsia="zh-CN"/>
          </w:rPr>
          <w:t>第三次国际电联</w:t>
        </w:r>
        <w:r w:rsidR="00C21CE5" w:rsidRPr="00D955F4">
          <w:rPr>
            <w:rStyle w:val="Hyperlink"/>
            <w:rFonts w:hint="eastAsia"/>
            <w:lang w:val="en-US" w:eastAsia="zh-CN"/>
          </w:rPr>
          <w:t>IMT-2020/5G</w:t>
        </w:r>
        <w:r w:rsidR="00C21CE5" w:rsidRPr="00D955F4">
          <w:rPr>
            <w:rStyle w:val="Hyperlink"/>
            <w:rFonts w:hint="eastAsia"/>
            <w:lang w:val="en-US" w:eastAsia="zh-CN"/>
          </w:rPr>
          <w:t>年度讲习班暨演示日–</w:t>
        </w:r>
        <w:r w:rsidR="00C21CE5" w:rsidRPr="00D955F4">
          <w:rPr>
            <w:rStyle w:val="Hyperlink"/>
            <w:rFonts w:hint="eastAsia"/>
            <w:lang w:val="en-US" w:eastAsia="zh-CN"/>
          </w:rPr>
          <w:t>2018</w:t>
        </w:r>
        <w:r w:rsidR="00C21CE5" w:rsidRPr="00D955F4">
          <w:rPr>
            <w:rStyle w:val="Hyperlink"/>
            <w:rFonts w:hint="eastAsia"/>
            <w:lang w:val="en-US" w:eastAsia="zh-CN"/>
          </w:rPr>
          <w:t>年</w:t>
        </w:r>
      </w:hyperlink>
      <w:r w:rsidR="00572A24" w:rsidRPr="00D955F4">
        <w:rPr>
          <w:lang w:val="en-US" w:eastAsia="zh-CN"/>
        </w:rPr>
        <w:br/>
      </w:r>
      <w:r w:rsidR="00C21CE5" w:rsidRPr="00D955F4">
        <w:rPr>
          <w:rFonts w:hint="eastAsia"/>
          <w:lang w:val="en-US" w:eastAsia="zh-CN"/>
        </w:rPr>
        <w:t>2018</w:t>
      </w:r>
      <w:r w:rsidR="00C21CE5" w:rsidRPr="00D955F4">
        <w:rPr>
          <w:rFonts w:hint="eastAsia"/>
          <w:lang w:val="en-US" w:eastAsia="zh-CN"/>
        </w:rPr>
        <w:t>年</w:t>
      </w:r>
      <w:r w:rsidR="00C21CE5" w:rsidRPr="00D955F4">
        <w:rPr>
          <w:rFonts w:hint="eastAsia"/>
          <w:lang w:val="en-US" w:eastAsia="zh-CN"/>
        </w:rPr>
        <w:t>7</w:t>
      </w:r>
      <w:r w:rsidR="00C21CE5" w:rsidRPr="00D955F4">
        <w:rPr>
          <w:rFonts w:hint="eastAsia"/>
          <w:lang w:val="en-US" w:eastAsia="zh-CN"/>
        </w:rPr>
        <w:t>月</w:t>
      </w:r>
      <w:r w:rsidR="00C21CE5" w:rsidRPr="00D955F4">
        <w:rPr>
          <w:rFonts w:hint="eastAsia"/>
          <w:lang w:val="en-US" w:eastAsia="zh-CN"/>
        </w:rPr>
        <w:t>18</w:t>
      </w:r>
      <w:r w:rsidR="00C21CE5" w:rsidRPr="00D955F4">
        <w:rPr>
          <w:rFonts w:hint="eastAsia"/>
          <w:lang w:val="en-US" w:eastAsia="zh-CN"/>
        </w:rPr>
        <w:t>日，瑞士日内瓦</w:t>
      </w:r>
    </w:p>
    <w:p w14:paraId="5BD92323" w14:textId="71A118CD" w:rsidR="00572A24" w:rsidRPr="00D955F4" w:rsidRDefault="009C2EF4" w:rsidP="00572A24">
      <w:pPr>
        <w:pStyle w:val="enumlev1"/>
        <w:numPr>
          <w:ilvl w:val="0"/>
          <w:numId w:val="6"/>
        </w:numPr>
        <w:ind w:left="1134" w:hanging="1134"/>
        <w:rPr>
          <w:lang w:val="en-US" w:eastAsia="zh-CN"/>
        </w:rPr>
      </w:pPr>
      <w:hyperlink r:id="rId21" w:history="1">
        <w:r w:rsidR="00C21CE5" w:rsidRPr="00D955F4">
          <w:rPr>
            <w:rStyle w:val="Hyperlink"/>
            <w:rFonts w:hint="eastAsia"/>
            <w:lang w:val="en-US" w:eastAsia="zh-CN"/>
          </w:rPr>
          <w:t>有关“物联网、电信网络和大数据是数字经济的基础设施”的国际电</w:t>
        </w:r>
        <w:proofErr w:type="gramStart"/>
        <w:r w:rsidR="00C21CE5" w:rsidRPr="00D955F4">
          <w:rPr>
            <w:rStyle w:val="Hyperlink"/>
            <w:rFonts w:hint="eastAsia"/>
            <w:lang w:val="en-US" w:eastAsia="zh-CN"/>
          </w:rPr>
          <w:t>联区域</w:t>
        </w:r>
        <w:proofErr w:type="gramEnd"/>
        <w:r w:rsidR="00C21CE5" w:rsidRPr="00D955F4">
          <w:rPr>
            <w:rStyle w:val="Hyperlink"/>
            <w:rFonts w:hint="eastAsia"/>
            <w:lang w:val="en-US" w:eastAsia="zh-CN"/>
          </w:rPr>
          <w:t>大会</w:t>
        </w:r>
      </w:hyperlink>
      <w:r w:rsidR="00572A24" w:rsidRPr="00D955F4">
        <w:rPr>
          <w:lang w:val="en-US" w:eastAsia="zh-CN"/>
        </w:rPr>
        <w:br/>
      </w:r>
      <w:r w:rsidR="00C21CE5" w:rsidRPr="00D955F4">
        <w:rPr>
          <w:rFonts w:hint="eastAsia"/>
          <w:lang w:val="en-US" w:eastAsia="zh-CN"/>
        </w:rPr>
        <w:t>2018</w:t>
      </w:r>
      <w:r w:rsidR="00C21CE5" w:rsidRPr="00D955F4">
        <w:rPr>
          <w:rFonts w:hint="eastAsia"/>
          <w:lang w:val="en-US" w:eastAsia="zh-CN"/>
        </w:rPr>
        <w:t>年</w:t>
      </w:r>
      <w:r w:rsidR="00C21CE5" w:rsidRPr="00D955F4">
        <w:rPr>
          <w:rFonts w:hint="eastAsia"/>
          <w:lang w:val="en-US" w:eastAsia="zh-CN"/>
        </w:rPr>
        <w:t>6</w:t>
      </w:r>
      <w:r w:rsidR="00C21CE5" w:rsidRPr="00D955F4">
        <w:rPr>
          <w:rFonts w:hint="eastAsia"/>
          <w:lang w:val="en-US" w:eastAsia="zh-CN"/>
        </w:rPr>
        <w:t>月</w:t>
      </w:r>
      <w:r w:rsidR="00C21CE5" w:rsidRPr="00D955F4">
        <w:rPr>
          <w:rFonts w:hint="eastAsia"/>
          <w:lang w:val="en-US" w:eastAsia="zh-CN"/>
        </w:rPr>
        <w:t>4-6</w:t>
      </w:r>
      <w:r w:rsidR="00C21CE5" w:rsidRPr="00D955F4">
        <w:rPr>
          <w:rFonts w:hint="eastAsia"/>
          <w:lang w:val="en-US" w:eastAsia="zh-CN"/>
        </w:rPr>
        <w:t>日，俄罗斯圣彼得堡</w:t>
      </w:r>
    </w:p>
    <w:p w14:paraId="3425D0D4" w14:textId="074F37DC" w:rsidR="00572A24" w:rsidRPr="00D955F4" w:rsidRDefault="009C2EF4" w:rsidP="00572A24">
      <w:pPr>
        <w:pStyle w:val="enumlev1"/>
        <w:numPr>
          <w:ilvl w:val="0"/>
          <w:numId w:val="6"/>
        </w:numPr>
        <w:ind w:left="1134" w:hanging="1134"/>
        <w:rPr>
          <w:lang w:val="en-US" w:eastAsia="zh-CN"/>
        </w:rPr>
      </w:pPr>
      <w:hyperlink r:id="rId22" w:history="1">
        <w:r w:rsidR="00C36808" w:rsidRPr="00D955F4">
          <w:rPr>
            <w:rStyle w:val="Hyperlink"/>
            <w:rFonts w:hint="eastAsia"/>
            <w:lang w:val="en-US" w:eastAsia="zh-CN"/>
          </w:rPr>
          <w:t>ITU-T</w:t>
        </w:r>
        <w:r w:rsidR="00C36808" w:rsidRPr="00D955F4">
          <w:rPr>
            <w:rStyle w:val="Hyperlink"/>
            <w:rFonts w:hint="eastAsia"/>
            <w:lang w:val="en-US" w:eastAsia="zh-CN"/>
          </w:rPr>
          <w:t>第</w:t>
        </w:r>
        <w:r w:rsidR="00C36808" w:rsidRPr="00D955F4">
          <w:rPr>
            <w:rStyle w:val="Hyperlink"/>
            <w:rFonts w:hint="eastAsia"/>
            <w:lang w:val="en-US" w:eastAsia="zh-CN"/>
          </w:rPr>
          <w:t>11</w:t>
        </w:r>
        <w:proofErr w:type="gramStart"/>
        <w:r w:rsidR="00C36808" w:rsidRPr="00D955F4">
          <w:rPr>
            <w:rStyle w:val="Hyperlink"/>
            <w:rFonts w:hint="eastAsia"/>
            <w:lang w:val="en-US" w:eastAsia="zh-CN"/>
          </w:rPr>
          <w:t>研究组关于“</w:t>
        </w:r>
        <w:proofErr w:type="gramEnd"/>
        <w:r w:rsidR="00C36808" w:rsidRPr="00D955F4">
          <w:rPr>
            <w:rStyle w:val="Hyperlink"/>
            <w:rFonts w:hint="eastAsia"/>
            <w:lang w:val="en-US" w:eastAsia="zh-CN"/>
          </w:rPr>
          <w:t>非洲面临的假冒伪劣</w:t>
        </w:r>
        <w:r w:rsidR="00C36808" w:rsidRPr="00D955F4">
          <w:rPr>
            <w:rStyle w:val="Hyperlink"/>
            <w:rFonts w:hint="eastAsia"/>
            <w:lang w:val="en-US" w:eastAsia="zh-CN"/>
          </w:rPr>
          <w:t>ICT</w:t>
        </w:r>
        <w:r w:rsidR="00C36808" w:rsidRPr="00D955F4">
          <w:rPr>
            <w:rStyle w:val="Hyperlink"/>
            <w:rFonts w:hint="eastAsia"/>
            <w:lang w:val="en-US" w:eastAsia="zh-CN"/>
          </w:rPr>
          <w:t>设备、一致性和互操作性测试挑战”第二次非洲区域讲习班</w:t>
        </w:r>
      </w:hyperlink>
      <w:r w:rsidR="00572A24" w:rsidRPr="00D955F4">
        <w:rPr>
          <w:lang w:val="en-US" w:eastAsia="zh-CN"/>
        </w:rPr>
        <w:br/>
      </w:r>
      <w:r w:rsidR="00C36808" w:rsidRPr="00D955F4">
        <w:rPr>
          <w:rFonts w:hint="eastAsia"/>
          <w:lang w:val="en-US" w:eastAsia="zh-CN"/>
        </w:rPr>
        <w:t>201</w:t>
      </w:r>
      <w:r w:rsidR="00C36808" w:rsidRPr="00D955F4">
        <w:rPr>
          <w:lang w:val="en-US" w:eastAsia="zh-CN"/>
        </w:rPr>
        <w:t>8</w:t>
      </w:r>
      <w:r w:rsidR="00C36808" w:rsidRPr="00D955F4">
        <w:rPr>
          <w:rFonts w:hint="eastAsia"/>
          <w:lang w:val="en-US" w:eastAsia="zh-CN"/>
        </w:rPr>
        <w:t>年</w:t>
      </w:r>
      <w:r w:rsidR="00C36808" w:rsidRPr="00D955F4">
        <w:rPr>
          <w:lang w:val="en-US" w:eastAsia="zh-CN"/>
        </w:rPr>
        <w:t>4</w:t>
      </w:r>
      <w:r w:rsidR="00C36808" w:rsidRPr="00D955F4">
        <w:rPr>
          <w:rFonts w:hint="eastAsia"/>
          <w:lang w:val="en-US" w:eastAsia="zh-CN"/>
        </w:rPr>
        <w:t>月</w:t>
      </w:r>
      <w:r w:rsidR="00C36808" w:rsidRPr="00D955F4">
        <w:rPr>
          <w:rFonts w:hint="eastAsia"/>
          <w:lang w:val="en-US" w:eastAsia="zh-CN"/>
        </w:rPr>
        <w:t>23</w:t>
      </w:r>
      <w:r w:rsidR="00C36808" w:rsidRPr="00D955F4">
        <w:rPr>
          <w:rFonts w:hint="eastAsia"/>
          <w:lang w:val="en-US" w:eastAsia="zh-CN"/>
        </w:rPr>
        <w:t>日，突尼斯突尼斯市</w:t>
      </w:r>
    </w:p>
    <w:p w14:paraId="29C92A10" w14:textId="6D4DF0C3" w:rsidR="00572A24" w:rsidRPr="00D955F4" w:rsidRDefault="009C2EF4" w:rsidP="00572A24">
      <w:pPr>
        <w:pStyle w:val="enumlev1"/>
        <w:numPr>
          <w:ilvl w:val="0"/>
          <w:numId w:val="6"/>
        </w:numPr>
        <w:ind w:left="1134" w:hanging="1134"/>
        <w:rPr>
          <w:lang w:val="en-US" w:eastAsia="zh-CN"/>
        </w:rPr>
      </w:pPr>
      <w:hyperlink r:id="rId23" w:history="1">
        <w:r w:rsidR="00C21CE5" w:rsidRPr="00D955F4">
          <w:rPr>
            <w:rStyle w:val="Hyperlink"/>
            <w:rFonts w:hint="eastAsia"/>
            <w:lang w:val="en-US" w:eastAsia="zh-CN"/>
          </w:rPr>
          <w:t>“</w:t>
        </w:r>
        <w:r w:rsidR="00C21CE5" w:rsidRPr="00D955F4">
          <w:rPr>
            <w:rStyle w:val="Hyperlink"/>
            <w:rFonts w:hint="eastAsia"/>
            <w:lang w:val="en-US" w:eastAsia="zh-CN"/>
          </w:rPr>
          <w:t>IMT-2020</w:t>
        </w:r>
        <w:r w:rsidR="00C21CE5" w:rsidRPr="00D955F4">
          <w:rPr>
            <w:rStyle w:val="Hyperlink"/>
            <w:rFonts w:hint="eastAsia"/>
            <w:lang w:val="en-US" w:eastAsia="zh-CN"/>
          </w:rPr>
          <w:t>和新兴网络的控制面：当前问题和未来发展方向”讲习班</w:t>
        </w:r>
      </w:hyperlink>
      <w:r w:rsidR="00572A24" w:rsidRPr="00D955F4">
        <w:rPr>
          <w:lang w:val="en-US" w:eastAsia="zh-CN"/>
        </w:rPr>
        <w:br/>
      </w:r>
      <w:r w:rsidR="00C21CE5" w:rsidRPr="00D955F4">
        <w:rPr>
          <w:rFonts w:hint="eastAsia"/>
          <w:lang w:val="en-US" w:eastAsia="zh-CN"/>
        </w:rPr>
        <w:t>2017</w:t>
      </w:r>
      <w:r w:rsidR="00C21CE5" w:rsidRPr="00D955F4">
        <w:rPr>
          <w:rFonts w:hint="eastAsia"/>
          <w:lang w:val="en-US" w:eastAsia="zh-CN"/>
        </w:rPr>
        <w:t>年</w:t>
      </w:r>
      <w:r w:rsidR="00C21CE5" w:rsidRPr="00D955F4">
        <w:rPr>
          <w:rFonts w:hint="eastAsia"/>
          <w:lang w:val="en-US" w:eastAsia="zh-CN"/>
        </w:rPr>
        <w:t>11</w:t>
      </w:r>
      <w:r w:rsidR="00C21CE5" w:rsidRPr="00D955F4">
        <w:rPr>
          <w:rFonts w:hint="eastAsia"/>
          <w:lang w:val="en-US" w:eastAsia="zh-CN"/>
        </w:rPr>
        <w:t>月</w:t>
      </w:r>
      <w:r w:rsidR="00C21CE5" w:rsidRPr="00D955F4">
        <w:rPr>
          <w:rFonts w:hint="eastAsia"/>
          <w:lang w:val="en-US" w:eastAsia="zh-CN"/>
        </w:rPr>
        <w:t>15</w:t>
      </w:r>
      <w:r w:rsidR="00C21CE5" w:rsidRPr="00D955F4">
        <w:rPr>
          <w:rFonts w:hint="eastAsia"/>
          <w:lang w:val="en-US" w:eastAsia="zh-CN"/>
        </w:rPr>
        <w:t>日，瑞士日内瓦</w:t>
      </w:r>
    </w:p>
    <w:p w14:paraId="255F6182" w14:textId="45CD9670" w:rsidR="00572A24" w:rsidRPr="00D955F4" w:rsidRDefault="009C2EF4" w:rsidP="00572A24">
      <w:pPr>
        <w:pStyle w:val="enumlev1"/>
        <w:numPr>
          <w:ilvl w:val="0"/>
          <w:numId w:val="6"/>
        </w:numPr>
        <w:ind w:left="1134" w:hanging="1134"/>
        <w:rPr>
          <w:lang w:val="en-US" w:eastAsia="zh-CN"/>
        </w:rPr>
      </w:pPr>
      <w:hyperlink r:id="rId24" w:history="1">
        <w:r w:rsidR="00C36808" w:rsidRPr="00D955F4">
          <w:rPr>
            <w:rStyle w:val="Hyperlink"/>
            <w:rFonts w:hint="eastAsia"/>
            <w:lang w:val="en-US" w:eastAsia="zh-CN"/>
          </w:rPr>
          <w:t>国际电联有关</w:t>
        </w:r>
        <w:r w:rsidR="004B1D20" w:rsidRPr="00D955F4">
          <w:rPr>
            <w:rStyle w:val="Hyperlink"/>
            <w:rFonts w:hint="eastAsia"/>
            <w:lang w:val="en-US" w:eastAsia="zh-CN"/>
          </w:rPr>
          <w:t>“</w:t>
        </w:r>
        <w:r w:rsidR="00C36808" w:rsidRPr="00D955F4">
          <w:rPr>
            <w:rStyle w:val="Hyperlink"/>
            <w:rFonts w:hint="eastAsia"/>
            <w:lang w:val="en-US" w:eastAsia="zh-CN"/>
          </w:rPr>
          <w:t>物联网和未来网络</w:t>
        </w:r>
        <w:r w:rsidR="004B1D20" w:rsidRPr="00D955F4">
          <w:rPr>
            <w:rStyle w:val="Hyperlink"/>
            <w:rFonts w:hint="eastAsia"/>
            <w:lang w:val="en-US" w:eastAsia="zh-CN"/>
          </w:rPr>
          <w:t>”</w:t>
        </w:r>
        <w:r w:rsidR="00C36808" w:rsidRPr="00D955F4">
          <w:rPr>
            <w:rStyle w:val="Hyperlink"/>
            <w:rFonts w:hint="eastAsia"/>
            <w:lang w:val="en-US" w:eastAsia="zh-CN"/>
          </w:rPr>
          <w:t>的区域性讲习班</w:t>
        </w:r>
      </w:hyperlink>
      <w:r w:rsidR="00C36808" w:rsidRPr="00D955F4">
        <w:rPr>
          <w:lang w:val="en-US" w:eastAsia="zh-CN"/>
        </w:rPr>
        <w:t xml:space="preserve"> </w:t>
      </w:r>
      <w:r w:rsidR="00572A24" w:rsidRPr="00D955F4">
        <w:rPr>
          <w:lang w:val="en-US" w:eastAsia="zh-CN"/>
        </w:rPr>
        <w:br/>
      </w:r>
      <w:r w:rsidR="00C21CE5" w:rsidRPr="00D955F4">
        <w:rPr>
          <w:rFonts w:hint="eastAsia"/>
          <w:lang w:val="en-US" w:eastAsia="zh-CN"/>
        </w:rPr>
        <w:t>201</w:t>
      </w:r>
      <w:r w:rsidR="00C21CE5" w:rsidRPr="00D955F4">
        <w:rPr>
          <w:lang w:val="en-US" w:eastAsia="zh-CN"/>
        </w:rPr>
        <w:t>7</w:t>
      </w:r>
      <w:r w:rsidR="00C21CE5" w:rsidRPr="00D955F4">
        <w:rPr>
          <w:rFonts w:hint="eastAsia"/>
          <w:lang w:val="en-US" w:eastAsia="zh-CN"/>
        </w:rPr>
        <w:t>年</w:t>
      </w:r>
      <w:r w:rsidR="00C21CE5" w:rsidRPr="00D955F4">
        <w:rPr>
          <w:rFonts w:hint="eastAsia"/>
          <w:lang w:val="en-US" w:eastAsia="zh-CN"/>
        </w:rPr>
        <w:t>6</w:t>
      </w:r>
      <w:r w:rsidR="00C21CE5" w:rsidRPr="00D955F4">
        <w:rPr>
          <w:rFonts w:hint="eastAsia"/>
          <w:lang w:val="en-US" w:eastAsia="zh-CN"/>
        </w:rPr>
        <w:t>月</w:t>
      </w:r>
      <w:r w:rsidR="00C21CE5" w:rsidRPr="00D955F4">
        <w:rPr>
          <w:lang w:val="en-US" w:eastAsia="zh-CN"/>
        </w:rPr>
        <w:t>19</w:t>
      </w:r>
      <w:r w:rsidR="00C21CE5" w:rsidRPr="00D955F4">
        <w:rPr>
          <w:rFonts w:hint="eastAsia"/>
          <w:lang w:val="en-US" w:eastAsia="zh-CN"/>
        </w:rPr>
        <w:t>-</w:t>
      </w:r>
      <w:r w:rsidR="00C21CE5" w:rsidRPr="00D955F4">
        <w:rPr>
          <w:lang w:val="en-US" w:eastAsia="zh-CN"/>
        </w:rPr>
        <w:t>20</w:t>
      </w:r>
      <w:r w:rsidR="00C21CE5" w:rsidRPr="00D955F4">
        <w:rPr>
          <w:rFonts w:hint="eastAsia"/>
          <w:lang w:val="en-US" w:eastAsia="zh-CN"/>
        </w:rPr>
        <w:t>日，俄罗斯圣彼得堡</w:t>
      </w:r>
    </w:p>
    <w:p w14:paraId="7D6DE8B1" w14:textId="23E4FADA" w:rsidR="006B3DE4" w:rsidRPr="00D955F4" w:rsidRDefault="009C2EF4" w:rsidP="00C36808">
      <w:pPr>
        <w:pStyle w:val="enumlev1"/>
        <w:numPr>
          <w:ilvl w:val="0"/>
          <w:numId w:val="6"/>
        </w:numPr>
        <w:ind w:left="1134" w:hanging="1134"/>
        <w:rPr>
          <w:lang w:eastAsia="zh-CN"/>
        </w:rPr>
      </w:pPr>
      <w:hyperlink r:id="rId25" w:history="1">
        <w:r w:rsidR="00C36808" w:rsidRPr="00D955F4">
          <w:rPr>
            <w:rStyle w:val="Hyperlink"/>
            <w:rFonts w:hint="eastAsia"/>
            <w:lang w:val="en-US" w:eastAsia="zh-CN"/>
          </w:rPr>
          <w:t>第</w:t>
        </w:r>
        <w:r w:rsidR="00C36808" w:rsidRPr="00D955F4">
          <w:rPr>
            <w:rStyle w:val="Hyperlink"/>
            <w:rFonts w:hint="eastAsia"/>
            <w:lang w:val="en-US" w:eastAsia="zh-CN"/>
          </w:rPr>
          <w:t>11</w:t>
        </w:r>
        <w:r w:rsidR="00C36808" w:rsidRPr="00D955F4">
          <w:rPr>
            <w:rStyle w:val="Hyperlink"/>
            <w:rFonts w:hint="eastAsia"/>
            <w:lang w:val="en-US" w:eastAsia="zh-CN"/>
          </w:rPr>
          <w:t>研究组关于“非洲面临的假冒伪劣</w:t>
        </w:r>
        <w:r w:rsidR="00C36808" w:rsidRPr="00D955F4">
          <w:rPr>
            <w:rStyle w:val="Hyperlink"/>
            <w:rFonts w:hint="eastAsia"/>
            <w:lang w:val="en-US" w:eastAsia="zh-CN"/>
          </w:rPr>
          <w:t>ICT</w:t>
        </w:r>
        <w:r w:rsidR="00C36808" w:rsidRPr="00D955F4">
          <w:rPr>
            <w:rStyle w:val="Hyperlink"/>
            <w:rFonts w:hint="eastAsia"/>
            <w:lang w:val="en-US" w:eastAsia="zh-CN"/>
          </w:rPr>
          <w:t>设备、一致性和互操作性测试挑战”非洲区域讲习班</w:t>
        </w:r>
      </w:hyperlink>
      <w:r w:rsidR="00572A24" w:rsidRPr="00D955F4">
        <w:rPr>
          <w:lang w:val="en-US" w:eastAsia="zh-CN"/>
        </w:rPr>
        <w:br/>
      </w:r>
      <w:r w:rsidR="0033404D" w:rsidRPr="00D955F4">
        <w:rPr>
          <w:rFonts w:hint="eastAsia"/>
          <w:lang w:val="en-US" w:eastAsia="zh-CN"/>
        </w:rPr>
        <w:t>2017</w:t>
      </w:r>
      <w:r w:rsidR="0033404D" w:rsidRPr="00D955F4">
        <w:rPr>
          <w:rFonts w:hint="eastAsia"/>
          <w:lang w:val="en-US" w:eastAsia="zh-CN"/>
        </w:rPr>
        <w:t>年</w:t>
      </w:r>
      <w:r w:rsidR="0033404D" w:rsidRPr="00D955F4">
        <w:rPr>
          <w:rFonts w:hint="eastAsia"/>
          <w:lang w:val="en-US" w:eastAsia="zh-CN"/>
        </w:rPr>
        <w:t>4</w:t>
      </w:r>
      <w:r w:rsidR="0033404D" w:rsidRPr="00D955F4">
        <w:rPr>
          <w:rFonts w:hint="eastAsia"/>
          <w:lang w:val="en-US" w:eastAsia="zh-CN"/>
        </w:rPr>
        <w:t>月</w:t>
      </w:r>
      <w:r w:rsidR="0033404D" w:rsidRPr="00D955F4">
        <w:rPr>
          <w:rFonts w:hint="eastAsia"/>
          <w:lang w:val="en-US" w:eastAsia="zh-CN"/>
        </w:rPr>
        <w:t>5</w:t>
      </w:r>
      <w:r w:rsidR="0033404D" w:rsidRPr="00D955F4">
        <w:rPr>
          <w:rFonts w:hint="eastAsia"/>
          <w:lang w:val="en-US" w:eastAsia="zh-CN"/>
        </w:rPr>
        <w:t>日，埃及开罗</w:t>
      </w:r>
      <w:bookmarkEnd w:id="12"/>
    </w:p>
    <w:p w14:paraId="22D957B1" w14:textId="77777777" w:rsidR="00692B6D" w:rsidRPr="006B4961" w:rsidRDefault="00692B6D" w:rsidP="00692B6D">
      <w:pPr>
        <w:pStyle w:val="Heading2"/>
        <w:rPr>
          <w:lang w:eastAsia="zh-CN"/>
        </w:rPr>
      </w:pPr>
      <w:r w:rsidRPr="006B4961">
        <w:rPr>
          <w:lang w:eastAsia="zh-CN"/>
        </w:rPr>
        <w:t>3.2</w:t>
      </w:r>
      <w:r w:rsidRPr="006B4961">
        <w:rPr>
          <w:lang w:eastAsia="zh-CN"/>
        </w:rPr>
        <w:tab/>
      </w:r>
      <w:r w:rsidRPr="006B4961">
        <w:rPr>
          <w:rFonts w:hint="eastAsia"/>
          <w:lang w:eastAsia="zh-CN"/>
        </w:rPr>
        <w:t>主要成果</w:t>
      </w:r>
    </w:p>
    <w:p w14:paraId="0705D827" w14:textId="77777777" w:rsidR="00692B6D" w:rsidRPr="006B4961" w:rsidRDefault="00692B6D" w:rsidP="00692B6D">
      <w:pPr>
        <w:tabs>
          <w:tab w:val="clear" w:pos="1134"/>
          <w:tab w:val="clear" w:pos="1871"/>
          <w:tab w:val="clear" w:pos="2268"/>
          <w:tab w:val="left" w:pos="794"/>
          <w:tab w:val="left" w:pos="1191"/>
          <w:tab w:val="left" w:pos="1588"/>
          <w:tab w:val="left" w:pos="1985"/>
        </w:tabs>
        <w:ind w:firstLineChars="200" w:firstLine="480"/>
        <w:rPr>
          <w:bCs/>
          <w:lang w:eastAsia="zh-CN"/>
        </w:rPr>
      </w:pPr>
      <w:r w:rsidRPr="006B4961">
        <w:rPr>
          <w:rFonts w:hint="eastAsia"/>
          <w:bCs/>
          <w:lang w:eastAsia="zh-CN"/>
        </w:rPr>
        <w:t>现将分配给第</w:t>
      </w:r>
      <w:r w:rsidRPr="006B4961">
        <w:rPr>
          <w:rFonts w:hint="eastAsia"/>
          <w:bCs/>
          <w:lang w:eastAsia="zh-CN"/>
        </w:rPr>
        <w:t>11</w:t>
      </w:r>
      <w:r w:rsidRPr="006B4961">
        <w:rPr>
          <w:rFonts w:hint="eastAsia"/>
          <w:bCs/>
          <w:lang w:eastAsia="zh-CN"/>
        </w:rPr>
        <w:t>研究组的各课题所取得的主要成果简介如下。对课题的正式答复见本报告附件</w:t>
      </w:r>
      <w:r w:rsidRPr="006B4961">
        <w:rPr>
          <w:rFonts w:hint="eastAsia"/>
          <w:bCs/>
          <w:lang w:eastAsia="zh-CN"/>
        </w:rPr>
        <w:t>1</w:t>
      </w:r>
      <w:r w:rsidRPr="006B4961">
        <w:rPr>
          <w:rFonts w:hint="eastAsia"/>
          <w:bCs/>
          <w:lang w:eastAsia="zh-CN"/>
        </w:rPr>
        <w:t>的提要表。</w:t>
      </w:r>
    </w:p>
    <w:p w14:paraId="06420226" w14:textId="77777777" w:rsidR="00692B6D" w:rsidRPr="006B4961" w:rsidRDefault="00692B6D" w:rsidP="00692B6D">
      <w:pPr>
        <w:pStyle w:val="Headingb"/>
        <w:rPr>
          <w:lang w:eastAsia="zh-CN"/>
        </w:rPr>
      </w:pPr>
      <w:r w:rsidRPr="006B4961">
        <w:rPr>
          <w:rFonts w:ascii="SimSun" w:hAnsi="SimSun" w:cs="SimSun" w:hint="eastAsia"/>
          <w:lang w:eastAsia="zh-CN"/>
        </w:rPr>
        <w:t>第</w:t>
      </w:r>
      <w:r w:rsidRPr="006B4961">
        <w:rPr>
          <w:lang w:eastAsia="zh-CN"/>
        </w:rPr>
        <w:t>1/11</w:t>
      </w:r>
      <w:r w:rsidRPr="006B4961">
        <w:rPr>
          <w:rFonts w:ascii="SimSun" w:hAnsi="SimSun" w:cs="SimSun" w:hint="eastAsia"/>
          <w:lang w:eastAsia="zh-CN"/>
        </w:rPr>
        <w:t>号课题</w:t>
      </w:r>
      <w:r w:rsidRPr="006B4961">
        <w:rPr>
          <w:lang w:eastAsia="zh-CN"/>
        </w:rPr>
        <w:t xml:space="preserve"> – </w:t>
      </w:r>
      <w:r w:rsidRPr="006B4961">
        <w:rPr>
          <w:rFonts w:ascii="SimSun" w:hAnsi="SimSun" w:cs="SimSun" w:hint="eastAsia"/>
          <w:lang w:eastAsia="zh-CN"/>
        </w:rPr>
        <w:t>电信网络的信令和协议架构及实施导则</w:t>
      </w:r>
    </w:p>
    <w:p w14:paraId="2D592534" w14:textId="77777777" w:rsidR="00692B6D" w:rsidRPr="006B4961" w:rsidRDefault="00692B6D" w:rsidP="00692B6D">
      <w:pPr>
        <w:ind w:firstLineChars="200" w:firstLine="480"/>
        <w:rPr>
          <w:rFonts w:eastAsia="Times New Roman"/>
          <w:lang w:eastAsia="zh-CN"/>
        </w:rPr>
      </w:pPr>
      <w:r w:rsidRPr="006B4961">
        <w:rPr>
          <w:rFonts w:hint="eastAsia"/>
          <w:lang w:eastAsia="zh-CN"/>
        </w:rPr>
        <w:t>在本研究期内，第</w:t>
      </w:r>
      <w:r w:rsidRPr="006B4961">
        <w:rPr>
          <w:rFonts w:hint="eastAsia"/>
          <w:lang w:eastAsia="zh-CN"/>
        </w:rPr>
        <w:t>1/11</w:t>
      </w:r>
      <w:r w:rsidRPr="006B4961">
        <w:rPr>
          <w:rFonts w:hint="eastAsia"/>
          <w:lang w:eastAsia="zh-CN"/>
        </w:rPr>
        <w:t>号</w:t>
      </w:r>
      <w:r w:rsidRPr="006B4961">
        <w:rPr>
          <w:lang w:eastAsia="zh-CN"/>
        </w:rPr>
        <w:t>课题</w:t>
      </w:r>
      <w:r w:rsidRPr="006B4961">
        <w:rPr>
          <w:rFonts w:hint="eastAsia"/>
          <w:lang w:eastAsia="zh-CN"/>
        </w:rPr>
        <w:t>的主要工作是制定有关信令架构的建议书。现已完成了在</w:t>
      </w:r>
      <w:r w:rsidRPr="006B4961">
        <w:rPr>
          <w:rFonts w:hint="eastAsia"/>
          <w:lang w:eastAsia="zh-CN"/>
        </w:rPr>
        <w:t>Q.30xx</w:t>
      </w:r>
      <w:r w:rsidRPr="006B4961">
        <w:rPr>
          <w:rFonts w:hint="eastAsia"/>
          <w:lang w:eastAsia="zh-CN"/>
        </w:rPr>
        <w:t>和</w:t>
      </w:r>
      <w:r w:rsidRPr="006B4961">
        <w:rPr>
          <w:rFonts w:hint="eastAsia"/>
          <w:lang w:eastAsia="zh-CN"/>
        </w:rPr>
        <w:t>Q.36xx</w:t>
      </w:r>
      <w:r w:rsidRPr="006B4961">
        <w:rPr>
          <w:rFonts w:hint="eastAsia"/>
          <w:lang w:eastAsia="zh-CN"/>
        </w:rPr>
        <w:t>系列中出版的四份新建议书如下：</w:t>
      </w:r>
    </w:p>
    <w:p w14:paraId="4FF4F49C" w14:textId="77777777" w:rsidR="00692B6D" w:rsidRPr="006B4961" w:rsidRDefault="00692B6D" w:rsidP="00692B6D">
      <w:pPr>
        <w:pStyle w:val="enumlev1"/>
      </w:pPr>
      <w:r w:rsidRPr="006B4961">
        <w:t>–</w:t>
      </w:r>
      <w:r w:rsidRPr="006B4961">
        <w:tab/>
        <w:t>ITU-T Q.3053</w:t>
      </w:r>
      <w:r w:rsidRPr="006B4961">
        <w:rPr>
          <w:rFonts w:hint="eastAsia"/>
          <w:lang w:eastAsia="zh-CN"/>
        </w:rPr>
        <w:t>“在</w:t>
      </w:r>
      <w:r w:rsidRPr="006B4961">
        <w:rPr>
          <w:lang w:eastAsia="zh-CN"/>
        </w:rPr>
        <w:t>ITU-T</w:t>
      </w:r>
      <w:r w:rsidRPr="006B4961">
        <w:rPr>
          <w:lang w:eastAsia="zh-CN"/>
        </w:rPr>
        <w:t>定义的</w:t>
      </w:r>
      <w:r w:rsidRPr="006B4961">
        <w:rPr>
          <w:lang w:eastAsia="zh-CN"/>
        </w:rPr>
        <w:t>NGN</w:t>
      </w:r>
      <w:r w:rsidRPr="006B4961">
        <w:rPr>
          <w:lang w:eastAsia="zh-CN"/>
        </w:rPr>
        <w:t>之上的</w:t>
      </w:r>
      <w:r w:rsidRPr="006B4961">
        <w:rPr>
          <w:rFonts w:hint="eastAsia"/>
          <w:lang w:eastAsia="zh-CN"/>
        </w:rPr>
        <w:t>基于</w:t>
      </w:r>
      <w:r w:rsidRPr="006B4961">
        <w:rPr>
          <w:lang w:eastAsia="zh-CN"/>
        </w:rPr>
        <w:t>IP</w:t>
      </w:r>
      <w:r w:rsidRPr="006B4961">
        <w:rPr>
          <w:lang w:eastAsia="zh-CN"/>
        </w:rPr>
        <w:t>的短信服务的信令</w:t>
      </w:r>
      <w:r w:rsidRPr="006B4961">
        <w:rPr>
          <w:rFonts w:hint="eastAsia"/>
          <w:lang w:eastAsia="zh-CN"/>
        </w:rPr>
        <w:t>架构</w:t>
      </w:r>
      <w:r w:rsidRPr="006B4961">
        <w:rPr>
          <w:lang w:eastAsia="zh-CN"/>
        </w:rPr>
        <w:t>和要求</w:t>
      </w:r>
      <w:r w:rsidRPr="006B4961">
        <w:rPr>
          <w:rFonts w:hint="eastAsia"/>
          <w:lang w:eastAsia="zh-CN"/>
        </w:rPr>
        <w:t>；</w:t>
      </w:r>
    </w:p>
    <w:p w14:paraId="0358F1C6" w14:textId="77777777" w:rsidR="00692B6D" w:rsidRPr="006B4961" w:rsidRDefault="00692B6D" w:rsidP="00692B6D">
      <w:pPr>
        <w:pStyle w:val="enumlev1"/>
        <w:rPr>
          <w:lang w:eastAsia="zh-CN"/>
        </w:rPr>
      </w:pPr>
      <w:r w:rsidRPr="006B4961">
        <w:rPr>
          <w:lang w:eastAsia="zh-CN"/>
        </w:rPr>
        <w:t>–</w:t>
      </w:r>
      <w:r w:rsidRPr="006B4961">
        <w:rPr>
          <w:lang w:eastAsia="zh-CN"/>
        </w:rPr>
        <w:tab/>
        <w:t>ITU-T Q.3054</w:t>
      </w:r>
      <w:r w:rsidRPr="006B4961">
        <w:rPr>
          <w:rFonts w:hint="eastAsia"/>
          <w:lang w:eastAsia="zh-CN"/>
        </w:rPr>
        <w:t>“</w:t>
      </w:r>
      <w:proofErr w:type="gramStart"/>
      <w:r w:rsidRPr="006B4961">
        <w:rPr>
          <w:color w:val="000000"/>
          <w:szCs w:val="24"/>
          <w:lang w:eastAsia="zh-CN"/>
        </w:rPr>
        <w:t>控制网络实体虚拟化的信令架</w:t>
      </w:r>
      <w:r w:rsidRPr="006B4961">
        <w:rPr>
          <w:rFonts w:hint="eastAsia"/>
          <w:color w:val="000000"/>
          <w:szCs w:val="24"/>
          <w:lang w:eastAsia="zh-CN"/>
        </w:rPr>
        <w:t>构”；</w:t>
      </w:r>
      <w:proofErr w:type="gramEnd"/>
    </w:p>
    <w:p w14:paraId="063FD807" w14:textId="77777777" w:rsidR="00692B6D" w:rsidRPr="006B4961" w:rsidRDefault="00692B6D" w:rsidP="00692B6D">
      <w:pPr>
        <w:pStyle w:val="enumlev1"/>
        <w:rPr>
          <w:lang w:eastAsia="zh-CN"/>
        </w:rPr>
      </w:pPr>
      <w:r w:rsidRPr="006B4961">
        <w:rPr>
          <w:lang w:eastAsia="zh-CN"/>
        </w:rPr>
        <w:t>–</w:t>
      </w:r>
      <w:r w:rsidRPr="006B4961">
        <w:rPr>
          <w:lang w:eastAsia="zh-CN"/>
        </w:rPr>
        <w:tab/>
        <w:t>ITU-T Q.3058</w:t>
      </w:r>
      <w:r w:rsidRPr="006B4961">
        <w:rPr>
          <w:rFonts w:hint="eastAsia"/>
          <w:lang w:eastAsia="zh-CN"/>
        </w:rPr>
        <w:t>“</w:t>
      </w:r>
      <w:proofErr w:type="gramStart"/>
      <w:r w:rsidRPr="006B4961">
        <w:rPr>
          <w:color w:val="000000"/>
          <w:szCs w:val="24"/>
          <w:lang w:eastAsia="zh-CN"/>
        </w:rPr>
        <w:t>下一代网络演进编排的信令架</w:t>
      </w:r>
      <w:r w:rsidRPr="006B4961">
        <w:rPr>
          <w:rFonts w:hint="eastAsia"/>
          <w:color w:val="000000"/>
          <w:szCs w:val="24"/>
          <w:lang w:eastAsia="zh-CN"/>
        </w:rPr>
        <w:t>构”；</w:t>
      </w:r>
      <w:proofErr w:type="gramEnd"/>
    </w:p>
    <w:p w14:paraId="5A4F46A1" w14:textId="77777777" w:rsidR="00692B6D" w:rsidRPr="006B4961" w:rsidRDefault="00692B6D" w:rsidP="00692B6D">
      <w:pPr>
        <w:pStyle w:val="enumlev1"/>
        <w:rPr>
          <w:lang w:eastAsia="zh-CN"/>
        </w:rPr>
      </w:pPr>
      <w:r w:rsidRPr="006B4961">
        <w:rPr>
          <w:lang w:eastAsia="zh-CN"/>
        </w:rPr>
        <w:t>–</w:t>
      </w:r>
      <w:r w:rsidRPr="006B4961">
        <w:rPr>
          <w:lang w:eastAsia="zh-CN"/>
        </w:rPr>
        <w:tab/>
        <w:t>ITU-T Q.3643</w:t>
      </w:r>
      <w:r w:rsidRPr="006B4961">
        <w:rPr>
          <w:rFonts w:hint="eastAsia"/>
          <w:lang w:eastAsia="zh-CN"/>
        </w:rPr>
        <w:t>“用于</w:t>
      </w:r>
      <w:r w:rsidRPr="006B4961">
        <w:rPr>
          <w:rFonts w:hint="eastAsia"/>
          <w:lang w:eastAsia="zh-CN"/>
        </w:rPr>
        <w:t>IP</w:t>
      </w:r>
      <w:r w:rsidRPr="006B4961">
        <w:rPr>
          <w:rFonts w:hint="eastAsia"/>
          <w:lang w:eastAsia="zh-CN"/>
        </w:rPr>
        <w:t>多媒体子系统（</w:t>
      </w:r>
      <w:r w:rsidRPr="006B4961">
        <w:rPr>
          <w:rFonts w:hint="eastAsia"/>
          <w:lang w:eastAsia="zh-CN"/>
        </w:rPr>
        <w:t>IMS</w:t>
      </w:r>
      <w:r w:rsidRPr="006B4961">
        <w:rPr>
          <w:rFonts w:hint="eastAsia"/>
          <w:lang w:eastAsia="zh-CN"/>
        </w:rPr>
        <w:t>）分布式基础设施电话号码变址（</w:t>
      </w:r>
      <w:r w:rsidRPr="006B4961">
        <w:rPr>
          <w:rFonts w:hint="eastAsia"/>
          <w:lang w:eastAsia="zh-CN"/>
        </w:rPr>
        <w:t>ENUM</w:t>
      </w:r>
      <w:r w:rsidRPr="006B4961">
        <w:rPr>
          <w:rFonts w:hint="eastAsia"/>
          <w:lang w:eastAsia="zh-CN"/>
        </w:rPr>
        <w:t>）</w:t>
      </w:r>
      <w:proofErr w:type="gramStart"/>
      <w:r w:rsidRPr="006B4961">
        <w:rPr>
          <w:rFonts w:hint="eastAsia"/>
          <w:lang w:eastAsia="zh-CN"/>
        </w:rPr>
        <w:t>网络的信令架构”；</w:t>
      </w:r>
      <w:proofErr w:type="gramEnd"/>
    </w:p>
    <w:p w14:paraId="2E557045" w14:textId="77777777" w:rsidR="00692B6D" w:rsidRPr="006B4961" w:rsidRDefault="00692B6D" w:rsidP="00E32B1C">
      <w:pPr>
        <w:keepNext/>
        <w:keepLines/>
        <w:ind w:firstLineChars="200" w:firstLine="480"/>
        <w:rPr>
          <w:rFonts w:eastAsia="Times New Roman"/>
          <w:lang w:val="en-US" w:eastAsia="zh-CN"/>
        </w:rPr>
      </w:pPr>
      <w:r w:rsidRPr="006B4961">
        <w:rPr>
          <w:rFonts w:ascii="SimSun" w:hAnsi="SimSun" w:cs="SimSun" w:hint="eastAsia"/>
          <w:lang w:val="en-US" w:eastAsia="zh-CN"/>
        </w:rPr>
        <w:lastRenderedPageBreak/>
        <w:t>计划在下一个研究期完成以下五个工作项目：</w:t>
      </w:r>
    </w:p>
    <w:p w14:paraId="1EC0E27B" w14:textId="77777777" w:rsidR="00692B6D" w:rsidRPr="006B4961" w:rsidRDefault="00692B6D" w:rsidP="00692B6D">
      <w:pPr>
        <w:pStyle w:val="enumlev1"/>
        <w:rPr>
          <w:lang w:val="en-US" w:eastAsia="zh-CN"/>
        </w:rPr>
      </w:pPr>
      <w:r w:rsidRPr="006B4961">
        <w:t>–</w:t>
      </w:r>
      <w:r w:rsidRPr="006B4961">
        <w:tab/>
        <w:t>Q.CPN-TP-</w:t>
      </w:r>
      <w:proofErr w:type="gramStart"/>
      <w:r w:rsidRPr="006B4961">
        <w:t>SA</w:t>
      </w:r>
      <w:r w:rsidRPr="006B4961">
        <w:rPr>
          <w:rFonts w:hint="eastAsia"/>
          <w:lang w:val="en-US" w:eastAsia="zh-CN"/>
        </w:rPr>
        <w:t>“</w:t>
      </w:r>
      <w:proofErr w:type="gramEnd"/>
      <w:r w:rsidRPr="006B4961">
        <w:rPr>
          <w:rFonts w:hint="eastAsia"/>
          <w:lang w:val="en-US" w:eastAsia="zh-CN"/>
        </w:rPr>
        <w:t>CPN</w:t>
      </w:r>
      <w:r w:rsidRPr="006B4961">
        <w:rPr>
          <w:rFonts w:hint="eastAsia"/>
          <w:lang w:val="en-US" w:eastAsia="zh-CN"/>
        </w:rPr>
        <w:t>中交易平台的信令架构”；</w:t>
      </w:r>
    </w:p>
    <w:p w14:paraId="68BD533C" w14:textId="77777777" w:rsidR="00692B6D" w:rsidRPr="006B4961" w:rsidRDefault="00692B6D" w:rsidP="00692B6D">
      <w:pPr>
        <w:pStyle w:val="enumlev1"/>
        <w:rPr>
          <w:lang w:val="en-US" w:eastAsia="zh-CN"/>
        </w:rPr>
      </w:pPr>
      <w:r w:rsidRPr="006B4961">
        <w:rPr>
          <w:lang w:eastAsia="zh-CN"/>
        </w:rPr>
        <w:t>–</w:t>
      </w:r>
      <w:r w:rsidRPr="006B4961">
        <w:rPr>
          <w:lang w:eastAsia="zh-CN"/>
        </w:rPr>
        <w:tab/>
      </w:r>
      <w:proofErr w:type="gramStart"/>
      <w:r w:rsidRPr="006B4961">
        <w:rPr>
          <w:lang w:eastAsia="zh-CN"/>
        </w:rPr>
        <w:t>Q.DC</w:t>
      </w:r>
      <w:proofErr w:type="gramEnd"/>
      <w:r w:rsidRPr="006B4961">
        <w:rPr>
          <w:lang w:eastAsia="zh-CN"/>
        </w:rPr>
        <w:t>-SA</w:t>
      </w:r>
      <w:r w:rsidRPr="006B4961">
        <w:rPr>
          <w:rFonts w:hint="eastAsia"/>
          <w:lang w:val="en-US" w:eastAsia="zh-CN"/>
        </w:rPr>
        <w:t>“数据信道增强型</w:t>
      </w:r>
      <w:r w:rsidRPr="006B4961">
        <w:rPr>
          <w:lang w:eastAsia="zh-CN"/>
        </w:rPr>
        <w:t>IMS</w:t>
      </w:r>
      <w:r w:rsidRPr="006B4961">
        <w:rPr>
          <w:rFonts w:hint="eastAsia"/>
          <w:lang w:val="en-US" w:eastAsia="zh-CN"/>
        </w:rPr>
        <w:t>网络的信令架构”；</w:t>
      </w:r>
    </w:p>
    <w:p w14:paraId="422F1ABC" w14:textId="77777777" w:rsidR="00692B6D" w:rsidRPr="006B4961" w:rsidRDefault="00692B6D" w:rsidP="00692B6D">
      <w:pPr>
        <w:pStyle w:val="enumlev1"/>
        <w:rPr>
          <w:lang w:val="en-US" w:eastAsia="zh-CN"/>
        </w:rPr>
      </w:pPr>
      <w:r w:rsidRPr="006B4961">
        <w:rPr>
          <w:lang w:eastAsia="zh-CN"/>
        </w:rPr>
        <w:t>–</w:t>
      </w:r>
      <w:r w:rsidRPr="006B4961">
        <w:rPr>
          <w:lang w:eastAsia="zh-CN"/>
        </w:rPr>
        <w:tab/>
      </w:r>
      <w:proofErr w:type="spellStart"/>
      <w:proofErr w:type="gramStart"/>
      <w:r w:rsidRPr="006B4961">
        <w:rPr>
          <w:lang w:eastAsia="zh-CN"/>
        </w:rPr>
        <w:t>Q.LiteIMS</w:t>
      </w:r>
      <w:proofErr w:type="spellEnd"/>
      <w:proofErr w:type="gramEnd"/>
      <w:r w:rsidRPr="006B4961">
        <w:rPr>
          <w:lang w:eastAsia="zh-CN"/>
        </w:rPr>
        <w:t>-SA</w:t>
      </w:r>
      <w:r w:rsidRPr="006B4961">
        <w:rPr>
          <w:rFonts w:hint="eastAsia"/>
          <w:lang w:val="en-US" w:eastAsia="zh-CN"/>
        </w:rPr>
        <w:t>“服务于网络演进且基于意图网络的信令架构”；</w:t>
      </w:r>
    </w:p>
    <w:p w14:paraId="24217464" w14:textId="77777777" w:rsidR="00692B6D" w:rsidRPr="006B4961" w:rsidRDefault="00692B6D" w:rsidP="00692B6D">
      <w:pPr>
        <w:pStyle w:val="enumlev1"/>
        <w:rPr>
          <w:lang w:val="en-US"/>
        </w:rPr>
      </w:pPr>
      <w:r w:rsidRPr="006B4961">
        <w:t>–</w:t>
      </w:r>
      <w:r w:rsidRPr="006B4961">
        <w:tab/>
      </w:r>
      <w:proofErr w:type="gramStart"/>
      <w:r w:rsidRPr="006B4961">
        <w:t>Q.NICE</w:t>
      </w:r>
      <w:proofErr w:type="gramEnd"/>
      <w:r w:rsidRPr="006B4961">
        <w:t>-SA</w:t>
      </w:r>
      <w:r w:rsidRPr="006B4961">
        <w:rPr>
          <w:rFonts w:hint="eastAsia"/>
          <w:lang w:val="en-US" w:eastAsia="zh-CN"/>
        </w:rPr>
        <w:t>“服务于</w:t>
      </w:r>
      <w:r w:rsidRPr="006B4961">
        <w:rPr>
          <w:rFonts w:hint="eastAsia"/>
          <w:lang w:val="en-US"/>
        </w:rPr>
        <w:t>IMT-2020</w:t>
      </w:r>
      <w:r w:rsidRPr="006B4961">
        <w:rPr>
          <w:rFonts w:hint="eastAsia"/>
          <w:lang w:val="en-US" w:eastAsia="zh-CN"/>
        </w:rPr>
        <w:t>先进</w:t>
      </w:r>
      <w:proofErr w:type="spellStart"/>
      <w:r w:rsidRPr="006B4961">
        <w:rPr>
          <w:rFonts w:hint="eastAsia"/>
          <w:lang w:val="en-US"/>
        </w:rPr>
        <w:t>网络的</w:t>
      </w:r>
      <w:r w:rsidRPr="006B4961">
        <w:rPr>
          <w:rFonts w:hint="eastAsia"/>
          <w:lang w:val="en-US"/>
        </w:rPr>
        <w:t>Lite</w:t>
      </w:r>
      <w:proofErr w:type="spellEnd"/>
      <w:r w:rsidRPr="006B4961">
        <w:rPr>
          <w:lang w:val="en-US"/>
        </w:rPr>
        <w:t xml:space="preserve"> </w:t>
      </w:r>
      <w:proofErr w:type="spellStart"/>
      <w:r w:rsidRPr="006B4961">
        <w:rPr>
          <w:rFonts w:hint="eastAsia"/>
          <w:lang w:val="en-US"/>
        </w:rPr>
        <w:t>IMS</w:t>
      </w:r>
      <w:r w:rsidRPr="006B4961">
        <w:rPr>
          <w:rFonts w:hint="eastAsia"/>
          <w:lang w:val="en-US"/>
        </w:rPr>
        <w:t>信令架构</w:t>
      </w:r>
      <w:proofErr w:type="spellEnd"/>
      <w:r w:rsidRPr="006B4961">
        <w:rPr>
          <w:rFonts w:hint="eastAsia"/>
          <w:lang w:val="en-US"/>
        </w:rPr>
        <w:t>”；</w:t>
      </w:r>
    </w:p>
    <w:p w14:paraId="327AEEDB" w14:textId="77777777" w:rsidR="00692B6D" w:rsidRPr="006B4961" w:rsidRDefault="00692B6D" w:rsidP="00692B6D">
      <w:pPr>
        <w:pStyle w:val="enumlev1"/>
        <w:rPr>
          <w:lang w:val="en-US"/>
        </w:rPr>
      </w:pPr>
      <w:r w:rsidRPr="006B4961">
        <w:t>–</w:t>
      </w:r>
      <w:r w:rsidRPr="006B4961">
        <w:tab/>
      </w:r>
      <w:proofErr w:type="gramStart"/>
      <w:r w:rsidRPr="006B4961">
        <w:t>Q.NICE</w:t>
      </w:r>
      <w:proofErr w:type="gramEnd"/>
      <w:r w:rsidRPr="006B4961">
        <w:t>-SA</w:t>
      </w:r>
      <w:r w:rsidRPr="006B4961">
        <w:rPr>
          <w:rFonts w:hint="eastAsia"/>
          <w:lang w:val="en-US"/>
        </w:rPr>
        <w:t>“</w:t>
      </w:r>
      <w:proofErr w:type="spellStart"/>
      <w:r w:rsidRPr="006B4961">
        <w:rPr>
          <w:rFonts w:hint="eastAsia"/>
          <w:lang w:val="en-US"/>
        </w:rPr>
        <w:t>支持感知能力的网络智能能力增强（</w:t>
      </w:r>
      <w:r w:rsidRPr="006B4961">
        <w:rPr>
          <w:rFonts w:hint="eastAsia"/>
          <w:lang w:val="en-US"/>
        </w:rPr>
        <w:t>NICE</w:t>
      </w:r>
      <w:r w:rsidRPr="006B4961">
        <w:rPr>
          <w:rFonts w:hint="eastAsia"/>
          <w:lang w:val="en-US"/>
        </w:rPr>
        <w:t>）信令架构</w:t>
      </w:r>
      <w:proofErr w:type="spellEnd"/>
      <w:r w:rsidRPr="006B4961">
        <w:rPr>
          <w:rFonts w:hint="eastAsia"/>
          <w:lang w:val="en-US"/>
        </w:rPr>
        <w:t>”。</w:t>
      </w:r>
    </w:p>
    <w:p w14:paraId="312A08D3" w14:textId="77777777" w:rsidR="00692B6D" w:rsidRPr="00DA737A" w:rsidRDefault="00692B6D" w:rsidP="00692B6D">
      <w:pPr>
        <w:pStyle w:val="Headingb"/>
        <w:rPr>
          <w:rFonts w:ascii="Calibri" w:hAnsi="Calibri" w:cs="Calibri"/>
          <w:sz w:val="22"/>
          <w:lang w:eastAsia="zh-CN"/>
        </w:rPr>
      </w:pPr>
      <w:bookmarkStart w:id="14" w:name="_Hlk94346976"/>
      <w:r w:rsidRPr="006B4961">
        <w:rPr>
          <w:rFonts w:ascii="Times New Roman" w:hAnsi="Times New Roman" w:cs="Times New Roman"/>
          <w:lang w:eastAsia="zh-CN"/>
        </w:rPr>
        <w:t>第</w:t>
      </w:r>
      <w:r w:rsidRPr="006B4961">
        <w:rPr>
          <w:rFonts w:ascii="Times New Roman" w:hAnsi="Times New Roman" w:cs="Times New Roman"/>
          <w:lang w:eastAsia="zh-CN"/>
        </w:rPr>
        <w:t>2/11</w:t>
      </w:r>
      <w:r w:rsidRPr="006B4961">
        <w:rPr>
          <w:rFonts w:ascii="Times New Roman" w:hAnsi="Times New Roman" w:cs="Times New Roman"/>
          <w:lang w:eastAsia="zh-CN"/>
        </w:rPr>
        <w:t>号课题</w:t>
      </w:r>
      <w:bookmarkEnd w:id="14"/>
      <w:r w:rsidRPr="006B4961">
        <w:rPr>
          <w:rFonts w:ascii="Times New Roman" w:hAnsi="Times New Roman" w:cs="Times New Roman"/>
          <w:lang w:eastAsia="zh-CN"/>
        </w:rPr>
        <w:t xml:space="preserve"> – </w:t>
      </w:r>
      <w:r w:rsidRPr="006B4961">
        <w:rPr>
          <w:rFonts w:ascii="Times New Roman" w:hAnsi="Times New Roman" w:cs="Times New Roman"/>
          <w:lang w:eastAsia="zh-CN"/>
        </w:rPr>
        <w:t>电信环境</w:t>
      </w:r>
      <w:proofErr w:type="gramStart"/>
      <w:r w:rsidRPr="006B4961">
        <w:rPr>
          <w:rFonts w:ascii="Times New Roman" w:hAnsi="Times New Roman" w:cs="Times New Roman"/>
          <w:lang w:eastAsia="zh-CN"/>
        </w:rPr>
        <w:t>下业务</w:t>
      </w:r>
      <w:proofErr w:type="gramEnd"/>
      <w:r w:rsidRPr="006B4961">
        <w:rPr>
          <w:rFonts w:ascii="Times New Roman" w:hAnsi="Times New Roman" w:cs="Times New Roman"/>
          <w:lang w:eastAsia="zh-CN"/>
        </w:rPr>
        <w:t>与应用的信令要求和协议</w:t>
      </w:r>
    </w:p>
    <w:p w14:paraId="34A14225" w14:textId="77777777" w:rsidR="00692B6D" w:rsidRPr="006B4961" w:rsidRDefault="00692B6D" w:rsidP="00692B6D">
      <w:pPr>
        <w:ind w:firstLineChars="200" w:firstLine="480"/>
        <w:rPr>
          <w:rFonts w:eastAsia="Times New Roman"/>
          <w:lang w:eastAsia="zh-CN"/>
        </w:rPr>
      </w:pPr>
      <w:r w:rsidRPr="006B4961">
        <w:rPr>
          <w:rFonts w:ascii="SimSun" w:hAnsi="SimSun" w:cs="SimSun" w:hint="eastAsia"/>
          <w:lang w:eastAsia="zh-CN"/>
        </w:rPr>
        <w:t>在此研究期期间，第</w:t>
      </w:r>
      <w:r w:rsidRPr="006B4961">
        <w:rPr>
          <w:rFonts w:eastAsia="Times New Roman" w:hint="eastAsia"/>
          <w:lang w:eastAsia="zh-CN"/>
        </w:rPr>
        <w:t>2/11</w:t>
      </w:r>
      <w:r w:rsidRPr="006B4961">
        <w:rPr>
          <w:rFonts w:ascii="SimSun" w:hAnsi="SimSun" w:cs="SimSun" w:hint="eastAsia"/>
          <w:lang w:eastAsia="zh-CN"/>
        </w:rPr>
        <w:t>号课题侧重于现有协议的安全问题，包括</w:t>
      </w:r>
      <w:r w:rsidRPr="006B4961">
        <w:rPr>
          <w:rFonts w:eastAsia="Times New Roman" w:hint="eastAsia"/>
          <w:lang w:eastAsia="zh-CN"/>
        </w:rPr>
        <w:t>SS7</w:t>
      </w:r>
      <w:r w:rsidRPr="006B4961">
        <w:rPr>
          <w:rFonts w:ascii="SimSun" w:hAnsi="SimSun" w:cs="SimSun" w:hint="eastAsia"/>
          <w:lang w:eastAsia="zh-CN"/>
        </w:rPr>
        <w:t>堆栈的修订及其对数字金融服务（</w:t>
      </w:r>
      <w:r w:rsidRPr="006B4961">
        <w:rPr>
          <w:rFonts w:eastAsia="Times New Roman" w:hint="eastAsia"/>
          <w:lang w:eastAsia="zh-CN"/>
        </w:rPr>
        <w:t>DFS</w:t>
      </w:r>
      <w:r w:rsidRPr="006B4961">
        <w:rPr>
          <w:rFonts w:ascii="SimSun" w:hAnsi="SimSun" w:cs="SimSun" w:hint="eastAsia"/>
          <w:lang w:eastAsia="zh-CN"/>
        </w:rPr>
        <w:t>）的影响以及</w:t>
      </w:r>
      <w:r w:rsidRPr="006B4961">
        <w:rPr>
          <w:rFonts w:eastAsia="Times New Roman" w:hint="eastAsia"/>
          <w:lang w:eastAsia="zh-CN"/>
        </w:rPr>
        <w:t>VoLTE/</w:t>
      </w:r>
      <w:proofErr w:type="spellStart"/>
      <w:r w:rsidRPr="006B4961">
        <w:rPr>
          <w:rFonts w:eastAsia="Times New Roman" w:hint="eastAsia"/>
          <w:lang w:eastAsia="zh-CN"/>
        </w:rPr>
        <w:t>ViLTE</w:t>
      </w:r>
      <w:proofErr w:type="spellEnd"/>
      <w:r w:rsidRPr="006B4961">
        <w:rPr>
          <w:rFonts w:ascii="SimSun" w:hAnsi="SimSun" w:cs="SimSun" w:hint="eastAsia"/>
          <w:lang w:eastAsia="zh-CN"/>
        </w:rPr>
        <w:t>的信令问题，其内容包括</w:t>
      </w:r>
      <w:r w:rsidRPr="006B4961">
        <w:rPr>
          <w:rFonts w:eastAsia="Times New Roman" w:hint="eastAsia"/>
          <w:lang w:eastAsia="zh-CN"/>
        </w:rPr>
        <w:t>ENUM</w:t>
      </w:r>
      <w:r w:rsidRPr="006B4961">
        <w:rPr>
          <w:rFonts w:ascii="SimSun" w:hAnsi="SimSun" w:cs="SimSun" w:hint="eastAsia"/>
          <w:lang w:eastAsia="zh-CN"/>
        </w:rPr>
        <w:t>和</w:t>
      </w:r>
      <w:r w:rsidRPr="006B4961">
        <w:rPr>
          <w:rFonts w:eastAsia="Times New Roman" w:hint="eastAsia"/>
          <w:lang w:eastAsia="zh-CN"/>
        </w:rPr>
        <w:t>IMS</w:t>
      </w:r>
      <w:r w:rsidRPr="006B4961">
        <w:rPr>
          <w:rFonts w:ascii="SimSun" w:hAnsi="SimSun" w:cs="SimSun" w:hint="eastAsia"/>
          <w:lang w:eastAsia="zh-CN"/>
        </w:rPr>
        <w:t>互连的信令架构。</w:t>
      </w:r>
    </w:p>
    <w:p w14:paraId="297367D3" w14:textId="77777777" w:rsidR="00692B6D" w:rsidRPr="006B4961" w:rsidRDefault="00692B6D" w:rsidP="00692B6D">
      <w:pPr>
        <w:ind w:firstLineChars="200" w:firstLine="480"/>
        <w:rPr>
          <w:rFonts w:eastAsia="Times New Roman"/>
          <w:lang w:eastAsia="zh-CN"/>
        </w:rPr>
      </w:pPr>
      <w:r w:rsidRPr="006B4961">
        <w:rPr>
          <w:rFonts w:hint="eastAsia"/>
          <w:lang w:eastAsia="zh-CN"/>
        </w:rPr>
        <w:t>第</w:t>
      </w:r>
      <w:r w:rsidRPr="006B4961">
        <w:rPr>
          <w:rFonts w:hint="eastAsia"/>
          <w:lang w:eastAsia="zh-CN"/>
        </w:rPr>
        <w:t>2/11</w:t>
      </w:r>
      <w:r w:rsidRPr="006B4961">
        <w:rPr>
          <w:rFonts w:hint="eastAsia"/>
          <w:lang w:eastAsia="zh-CN"/>
        </w:rPr>
        <w:t>号课题的</w:t>
      </w:r>
      <w:r w:rsidRPr="006B4961">
        <w:rPr>
          <w:rFonts w:ascii="SimSun" w:hAnsi="SimSun" w:cs="SimSun" w:hint="eastAsia"/>
          <w:lang w:eastAsia="zh-CN"/>
        </w:rPr>
        <w:t>成果包括起草了七份新的建议书并在</w:t>
      </w:r>
      <w:r w:rsidRPr="006B4961">
        <w:rPr>
          <w:rFonts w:eastAsia="Times New Roman" w:hint="eastAsia"/>
          <w:lang w:eastAsia="zh-CN"/>
        </w:rPr>
        <w:t>Q.30xx</w:t>
      </w:r>
      <w:r w:rsidRPr="006B4961">
        <w:rPr>
          <w:rFonts w:ascii="SimSun" w:hAnsi="SimSun" w:cs="SimSun" w:hint="eastAsia"/>
          <w:lang w:eastAsia="zh-CN"/>
        </w:rPr>
        <w:t>和</w:t>
      </w:r>
      <w:r w:rsidRPr="006B4961">
        <w:rPr>
          <w:rFonts w:eastAsia="Times New Roman" w:hint="eastAsia"/>
          <w:lang w:eastAsia="zh-CN"/>
        </w:rPr>
        <w:t>Q.36xx</w:t>
      </w:r>
      <w:r w:rsidRPr="006B4961">
        <w:rPr>
          <w:rFonts w:ascii="SimSun" w:hAnsi="SimSun" w:cs="SimSun" w:hint="eastAsia"/>
          <w:lang w:eastAsia="zh-CN"/>
        </w:rPr>
        <w:t>系列内发布，编写了两份技术报告，修订了八份与</w:t>
      </w:r>
      <w:r w:rsidRPr="006B4961">
        <w:rPr>
          <w:rFonts w:eastAsia="Times New Roman" w:hint="eastAsia"/>
          <w:lang w:eastAsia="zh-CN"/>
        </w:rPr>
        <w:t>SS7</w:t>
      </w:r>
      <w:r w:rsidRPr="006B4961">
        <w:rPr>
          <w:rFonts w:ascii="SimSun" w:hAnsi="SimSun" w:cs="SimSun" w:hint="eastAsia"/>
          <w:lang w:eastAsia="zh-CN"/>
        </w:rPr>
        <w:t>相关的协议</w:t>
      </w:r>
      <w:r w:rsidRPr="006B4961">
        <w:rPr>
          <w:rFonts w:eastAsia="Times New Roman" w:hint="eastAsia"/>
          <w:lang w:eastAsia="zh-CN"/>
        </w:rPr>
        <w:t>Q.731.3-Q.731.6</w:t>
      </w:r>
      <w:r w:rsidRPr="006B4961">
        <w:rPr>
          <w:rFonts w:ascii="SimSun" w:hAnsi="SimSun" w:cs="SimSun" w:hint="eastAsia"/>
          <w:lang w:eastAsia="zh-CN"/>
        </w:rPr>
        <w:t>、</w:t>
      </w:r>
      <w:r w:rsidRPr="006B4961">
        <w:rPr>
          <w:rFonts w:eastAsia="Times New Roman" w:hint="eastAsia"/>
          <w:lang w:eastAsia="zh-CN"/>
        </w:rPr>
        <w:t>Q.850</w:t>
      </w:r>
      <w:r w:rsidRPr="006B4961">
        <w:rPr>
          <w:rFonts w:ascii="SimSun" w:hAnsi="SimSun" w:cs="SimSun" w:hint="eastAsia"/>
          <w:lang w:eastAsia="zh-CN"/>
        </w:rPr>
        <w:t>，包括其修正</w:t>
      </w:r>
      <w:r w:rsidRPr="006B4961">
        <w:rPr>
          <w:rFonts w:eastAsia="Times New Roman" w:hint="eastAsia"/>
          <w:lang w:eastAsia="zh-CN"/>
        </w:rPr>
        <w:t>1</w:t>
      </w:r>
      <w:r w:rsidRPr="006B4961">
        <w:rPr>
          <w:rFonts w:ascii="SimSun" w:hAnsi="SimSun" w:cs="SimSun" w:hint="eastAsia"/>
          <w:lang w:eastAsia="zh-CN"/>
        </w:rPr>
        <w:t>、有关</w:t>
      </w:r>
      <w:r w:rsidRPr="006B4961">
        <w:rPr>
          <w:rFonts w:eastAsia="Times New Roman" w:hint="eastAsia"/>
          <w:lang w:eastAsia="zh-CN"/>
        </w:rPr>
        <w:t>SIP-BICC</w:t>
      </w:r>
      <w:r w:rsidRPr="006B4961">
        <w:rPr>
          <w:rFonts w:ascii="SimSun" w:hAnsi="SimSun" w:cs="SimSun" w:hint="eastAsia"/>
          <w:lang w:eastAsia="zh-CN"/>
        </w:rPr>
        <w:t>互通的</w:t>
      </w:r>
      <w:r w:rsidRPr="006B4961">
        <w:rPr>
          <w:rFonts w:eastAsia="Times New Roman" w:hint="eastAsia"/>
          <w:lang w:eastAsia="zh-CN"/>
        </w:rPr>
        <w:t>Q.1912.5</w:t>
      </w:r>
      <w:r w:rsidRPr="006B4961">
        <w:rPr>
          <w:rFonts w:ascii="SimSun" w:hAnsi="SimSun" w:cs="SimSun" w:hint="eastAsia"/>
          <w:lang w:eastAsia="zh-CN"/>
        </w:rPr>
        <w:t>及其勘误，如下所示：</w:t>
      </w:r>
    </w:p>
    <w:p w14:paraId="4B62D016" w14:textId="77777777" w:rsidR="00692B6D" w:rsidRPr="006B4961" w:rsidRDefault="00692B6D" w:rsidP="00692B6D">
      <w:pPr>
        <w:pStyle w:val="enumlev1"/>
        <w:rPr>
          <w:sz w:val="32"/>
          <w:szCs w:val="24"/>
          <w:lang w:eastAsia="zh-CN"/>
        </w:rPr>
      </w:pPr>
      <w:r w:rsidRPr="006B4961">
        <w:rPr>
          <w:lang w:eastAsia="zh-CN"/>
        </w:rPr>
        <w:t>–</w:t>
      </w:r>
      <w:r w:rsidRPr="006B4961">
        <w:rPr>
          <w:lang w:eastAsia="zh-CN"/>
        </w:rPr>
        <w:tab/>
      </w:r>
      <w:r w:rsidRPr="006B4961">
        <w:rPr>
          <w:lang w:eastAsia="zh-CN"/>
        </w:rPr>
        <w:t>经修订的</w:t>
      </w:r>
      <w:r w:rsidRPr="006B4961">
        <w:rPr>
          <w:lang w:eastAsia="zh-CN"/>
        </w:rPr>
        <w:t>ITU-T Q.731.3</w:t>
      </w:r>
      <w:r w:rsidRPr="006B4961">
        <w:rPr>
          <w:rFonts w:hint="eastAsia"/>
          <w:lang w:eastAsia="zh-CN"/>
        </w:rPr>
        <w:t>“</w:t>
      </w:r>
      <w:r w:rsidRPr="006B4961">
        <w:rPr>
          <w:color w:val="000000"/>
          <w:szCs w:val="24"/>
          <w:lang w:eastAsia="zh-CN"/>
        </w:rPr>
        <w:t>使用</w:t>
      </w:r>
      <w:r w:rsidRPr="006B4961">
        <w:rPr>
          <w:color w:val="000000"/>
          <w:szCs w:val="24"/>
          <w:lang w:eastAsia="zh-CN"/>
        </w:rPr>
        <w:t>7</w:t>
      </w:r>
      <w:r w:rsidRPr="006B4961">
        <w:rPr>
          <w:color w:val="000000"/>
          <w:szCs w:val="24"/>
          <w:lang w:eastAsia="zh-CN"/>
        </w:rPr>
        <w:t>号信令系统的号码识别辅助业务的第</w:t>
      </w:r>
      <w:r w:rsidRPr="006B4961">
        <w:rPr>
          <w:color w:val="000000"/>
          <w:szCs w:val="24"/>
          <w:lang w:eastAsia="zh-CN"/>
        </w:rPr>
        <w:t>3</w:t>
      </w:r>
      <w:r w:rsidRPr="006B4961">
        <w:rPr>
          <w:color w:val="000000"/>
          <w:szCs w:val="24"/>
          <w:lang w:eastAsia="zh-CN"/>
        </w:rPr>
        <w:t>阶段描述</w:t>
      </w:r>
      <w:r w:rsidRPr="006B4961">
        <w:rPr>
          <w:color w:val="000000"/>
          <w:szCs w:val="24"/>
          <w:lang w:eastAsia="zh-CN"/>
        </w:rPr>
        <w:t xml:space="preserve"> – </w:t>
      </w:r>
      <w:proofErr w:type="gramStart"/>
      <w:r w:rsidRPr="006B4961">
        <w:rPr>
          <w:color w:val="000000"/>
          <w:szCs w:val="24"/>
          <w:lang w:eastAsia="zh-CN"/>
        </w:rPr>
        <w:t>呼叫线路识别表</w:t>
      </w:r>
      <w:r w:rsidRPr="006B4961">
        <w:rPr>
          <w:rFonts w:hint="eastAsia"/>
          <w:color w:val="000000"/>
          <w:szCs w:val="24"/>
          <w:lang w:eastAsia="zh-CN"/>
        </w:rPr>
        <w:t>述”；</w:t>
      </w:r>
      <w:proofErr w:type="gramEnd"/>
    </w:p>
    <w:p w14:paraId="28D5ABF1" w14:textId="77777777" w:rsidR="00692B6D" w:rsidRPr="006B4961" w:rsidRDefault="00692B6D" w:rsidP="00692B6D">
      <w:pPr>
        <w:pStyle w:val="enumlev1"/>
        <w:rPr>
          <w:lang w:eastAsia="zh-CN"/>
        </w:rPr>
      </w:pPr>
      <w:r w:rsidRPr="006B4961">
        <w:rPr>
          <w:lang w:eastAsia="zh-CN"/>
        </w:rPr>
        <w:t>–</w:t>
      </w:r>
      <w:r w:rsidRPr="006B4961">
        <w:rPr>
          <w:lang w:eastAsia="zh-CN"/>
        </w:rPr>
        <w:tab/>
      </w:r>
      <w:r w:rsidRPr="006B4961">
        <w:rPr>
          <w:lang w:eastAsia="zh-CN"/>
        </w:rPr>
        <w:t>经修订的</w:t>
      </w:r>
      <w:r w:rsidRPr="006B4961">
        <w:rPr>
          <w:lang w:eastAsia="zh-CN"/>
        </w:rPr>
        <w:t>ITU-T Q.731.4</w:t>
      </w:r>
      <w:r w:rsidRPr="006B4961">
        <w:rPr>
          <w:rFonts w:hint="eastAsia"/>
          <w:lang w:eastAsia="zh-CN"/>
        </w:rPr>
        <w:t>“</w:t>
      </w:r>
      <w:r w:rsidRPr="006B4961">
        <w:rPr>
          <w:rFonts w:ascii="SimSun" w:hAnsi="SimSun" w:cs="SimSun" w:hint="eastAsia"/>
          <w:lang w:eastAsia="zh-CN"/>
        </w:rPr>
        <w:t>使用</w:t>
      </w:r>
      <w:r w:rsidRPr="006B4961">
        <w:rPr>
          <w:rFonts w:hint="eastAsia"/>
          <w:lang w:eastAsia="zh-CN"/>
        </w:rPr>
        <w:t>7</w:t>
      </w:r>
      <w:r w:rsidRPr="006B4961">
        <w:rPr>
          <w:rFonts w:ascii="SimSun" w:hAnsi="SimSun" w:cs="SimSun" w:hint="eastAsia"/>
          <w:lang w:eastAsia="zh-CN"/>
        </w:rPr>
        <w:t>号信令系统的号码识别辅助业务的第</w:t>
      </w:r>
      <w:r w:rsidRPr="006B4961">
        <w:rPr>
          <w:rFonts w:hint="eastAsia"/>
          <w:lang w:eastAsia="zh-CN"/>
        </w:rPr>
        <w:t>3</w:t>
      </w:r>
      <w:r w:rsidRPr="006B4961">
        <w:rPr>
          <w:rFonts w:ascii="SimSun" w:hAnsi="SimSun" w:cs="SimSun" w:hint="eastAsia"/>
          <w:lang w:eastAsia="zh-CN"/>
        </w:rPr>
        <w:t>阶段描述</w:t>
      </w:r>
      <w:r w:rsidRPr="006B4961">
        <w:rPr>
          <w:rFonts w:hint="eastAsia"/>
          <w:lang w:eastAsia="zh-CN"/>
        </w:rPr>
        <w:t xml:space="preserve"> </w:t>
      </w:r>
      <w:r w:rsidRPr="006B4961">
        <w:rPr>
          <w:lang w:eastAsia="zh-CN"/>
        </w:rPr>
        <w:t>–</w:t>
      </w:r>
      <w:r w:rsidRPr="006B4961">
        <w:rPr>
          <w:rFonts w:hint="eastAsia"/>
          <w:lang w:eastAsia="zh-CN"/>
        </w:rPr>
        <w:t xml:space="preserve"> </w:t>
      </w:r>
      <w:proofErr w:type="gramStart"/>
      <w:r w:rsidRPr="006B4961">
        <w:rPr>
          <w:rFonts w:ascii="SimSun" w:hAnsi="SimSun" w:cs="SimSun" w:hint="eastAsia"/>
          <w:lang w:eastAsia="zh-CN"/>
        </w:rPr>
        <w:t>呼叫线路识别限制”；</w:t>
      </w:r>
      <w:proofErr w:type="gramEnd"/>
    </w:p>
    <w:p w14:paraId="28320F20" w14:textId="77777777" w:rsidR="00692B6D" w:rsidRPr="006B4961" w:rsidRDefault="00692B6D" w:rsidP="00692B6D">
      <w:pPr>
        <w:pStyle w:val="enumlev1"/>
        <w:rPr>
          <w:lang w:eastAsia="zh-CN"/>
        </w:rPr>
      </w:pPr>
      <w:r w:rsidRPr="006B4961">
        <w:rPr>
          <w:lang w:eastAsia="zh-CN"/>
        </w:rPr>
        <w:t>–</w:t>
      </w:r>
      <w:r w:rsidRPr="006B4961">
        <w:rPr>
          <w:lang w:eastAsia="zh-CN"/>
        </w:rPr>
        <w:tab/>
      </w:r>
      <w:r w:rsidRPr="006B4961">
        <w:rPr>
          <w:lang w:eastAsia="zh-CN"/>
        </w:rPr>
        <w:t>经修订的</w:t>
      </w:r>
      <w:r w:rsidRPr="006B4961">
        <w:rPr>
          <w:lang w:eastAsia="zh-CN"/>
        </w:rPr>
        <w:t>ITU-T Q.731.5</w:t>
      </w:r>
      <w:r w:rsidRPr="006B4961">
        <w:rPr>
          <w:rFonts w:hint="eastAsia"/>
          <w:lang w:eastAsia="zh-CN"/>
        </w:rPr>
        <w:t>“</w:t>
      </w:r>
      <w:r w:rsidRPr="006B4961">
        <w:rPr>
          <w:rFonts w:ascii="SimSun" w:hAnsi="SimSun" w:cs="SimSun" w:hint="eastAsia"/>
          <w:lang w:eastAsia="zh-CN"/>
        </w:rPr>
        <w:t>使用</w:t>
      </w:r>
      <w:r w:rsidRPr="006B4961">
        <w:rPr>
          <w:rFonts w:hint="eastAsia"/>
          <w:lang w:eastAsia="zh-CN"/>
        </w:rPr>
        <w:t>7</w:t>
      </w:r>
      <w:r w:rsidRPr="006B4961">
        <w:rPr>
          <w:rFonts w:ascii="SimSun" w:hAnsi="SimSun" w:cs="SimSun" w:hint="eastAsia"/>
          <w:lang w:eastAsia="zh-CN"/>
        </w:rPr>
        <w:t>号信令系统的号码识别辅助业务的第</w:t>
      </w:r>
      <w:r w:rsidRPr="006B4961">
        <w:rPr>
          <w:rFonts w:hint="eastAsia"/>
          <w:lang w:eastAsia="zh-CN"/>
        </w:rPr>
        <w:t>3</w:t>
      </w:r>
      <w:r w:rsidRPr="006B4961">
        <w:rPr>
          <w:rFonts w:ascii="SimSun" w:hAnsi="SimSun" w:cs="SimSun" w:hint="eastAsia"/>
          <w:lang w:eastAsia="zh-CN"/>
        </w:rPr>
        <w:t>阶段描述</w:t>
      </w:r>
      <w:r w:rsidRPr="006B4961">
        <w:rPr>
          <w:rFonts w:hint="eastAsia"/>
          <w:lang w:eastAsia="zh-CN"/>
        </w:rPr>
        <w:t xml:space="preserve"> </w:t>
      </w:r>
      <w:r w:rsidRPr="006B4961">
        <w:rPr>
          <w:lang w:eastAsia="zh-CN"/>
        </w:rPr>
        <w:t>–</w:t>
      </w:r>
      <w:r w:rsidRPr="006B4961">
        <w:rPr>
          <w:rFonts w:hint="eastAsia"/>
          <w:lang w:eastAsia="zh-CN"/>
        </w:rPr>
        <w:t xml:space="preserve"> </w:t>
      </w:r>
      <w:proofErr w:type="gramStart"/>
      <w:r w:rsidRPr="006B4961">
        <w:rPr>
          <w:rFonts w:ascii="SimSun" w:hAnsi="SimSun" w:cs="SimSun" w:hint="eastAsia"/>
          <w:lang w:eastAsia="zh-CN"/>
        </w:rPr>
        <w:t>互联线路识别表述”；</w:t>
      </w:r>
      <w:proofErr w:type="gramEnd"/>
    </w:p>
    <w:p w14:paraId="237AF88C" w14:textId="77777777" w:rsidR="00692B6D" w:rsidRPr="006B4961" w:rsidRDefault="00692B6D" w:rsidP="00692B6D">
      <w:pPr>
        <w:pStyle w:val="enumlev1"/>
        <w:rPr>
          <w:lang w:eastAsia="zh-CN"/>
        </w:rPr>
      </w:pPr>
      <w:r w:rsidRPr="006B4961">
        <w:rPr>
          <w:lang w:eastAsia="zh-CN"/>
        </w:rPr>
        <w:t>–</w:t>
      </w:r>
      <w:r w:rsidRPr="006B4961">
        <w:rPr>
          <w:lang w:eastAsia="zh-CN"/>
        </w:rPr>
        <w:tab/>
      </w:r>
      <w:r w:rsidRPr="006B4961">
        <w:rPr>
          <w:lang w:eastAsia="zh-CN"/>
        </w:rPr>
        <w:t>经修订的</w:t>
      </w:r>
      <w:r w:rsidRPr="006B4961">
        <w:rPr>
          <w:lang w:eastAsia="zh-CN"/>
        </w:rPr>
        <w:t>ITU-T Q.731.6</w:t>
      </w:r>
      <w:r w:rsidRPr="006B4961">
        <w:rPr>
          <w:rFonts w:hint="eastAsia"/>
          <w:lang w:eastAsia="zh-CN"/>
        </w:rPr>
        <w:t>“</w:t>
      </w:r>
      <w:r w:rsidRPr="006B4961">
        <w:rPr>
          <w:rFonts w:ascii="SimSun" w:hAnsi="SimSun" w:cs="SimSun" w:hint="eastAsia"/>
          <w:lang w:eastAsia="zh-CN"/>
        </w:rPr>
        <w:t>使用</w:t>
      </w:r>
      <w:r w:rsidRPr="006B4961">
        <w:rPr>
          <w:rFonts w:hint="eastAsia"/>
          <w:lang w:eastAsia="zh-CN"/>
        </w:rPr>
        <w:t>7</w:t>
      </w:r>
      <w:r w:rsidRPr="006B4961">
        <w:rPr>
          <w:rFonts w:ascii="SimSun" w:hAnsi="SimSun" w:cs="SimSun" w:hint="eastAsia"/>
          <w:lang w:eastAsia="zh-CN"/>
        </w:rPr>
        <w:t>号信令系统的号码识别辅助业务的第</w:t>
      </w:r>
      <w:r w:rsidRPr="006B4961">
        <w:rPr>
          <w:rFonts w:hint="eastAsia"/>
          <w:lang w:eastAsia="zh-CN"/>
        </w:rPr>
        <w:t>3</w:t>
      </w:r>
      <w:r w:rsidRPr="006B4961">
        <w:rPr>
          <w:rFonts w:ascii="SimSun" w:hAnsi="SimSun" w:cs="SimSun" w:hint="eastAsia"/>
          <w:lang w:eastAsia="zh-CN"/>
        </w:rPr>
        <w:t>阶段描述</w:t>
      </w:r>
      <w:r w:rsidRPr="006B4961">
        <w:rPr>
          <w:rFonts w:hint="eastAsia"/>
          <w:lang w:eastAsia="zh-CN"/>
        </w:rPr>
        <w:t xml:space="preserve"> </w:t>
      </w:r>
      <w:r w:rsidRPr="006B4961">
        <w:rPr>
          <w:lang w:eastAsia="zh-CN"/>
        </w:rPr>
        <w:t>–</w:t>
      </w:r>
      <w:r w:rsidRPr="006B4961">
        <w:rPr>
          <w:rFonts w:hint="eastAsia"/>
          <w:lang w:eastAsia="zh-CN"/>
        </w:rPr>
        <w:t xml:space="preserve"> </w:t>
      </w:r>
      <w:proofErr w:type="gramStart"/>
      <w:r w:rsidRPr="006B4961">
        <w:rPr>
          <w:rFonts w:ascii="SimSun" w:hAnsi="SimSun" w:cs="SimSun" w:hint="eastAsia"/>
          <w:lang w:eastAsia="zh-CN"/>
        </w:rPr>
        <w:t>互联线路识别限制”；</w:t>
      </w:r>
      <w:proofErr w:type="gramEnd"/>
    </w:p>
    <w:p w14:paraId="3F9DD5FF" w14:textId="77777777" w:rsidR="00692B6D" w:rsidRPr="006B4961" w:rsidRDefault="00692B6D" w:rsidP="00692B6D">
      <w:pPr>
        <w:pStyle w:val="enumlev1"/>
        <w:rPr>
          <w:lang w:eastAsia="zh-CN"/>
        </w:rPr>
      </w:pPr>
      <w:r w:rsidRPr="006B4961">
        <w:rPr>
          <w:lang w:eastAsia="zh-CN"/>
        </w:rPr>
        <w:t>–</w:t>
      </w:r>
      <w:r w:rsidRPr="006B4961">
        <w:rPr>
          <w:lang w:eastAsia="zh-CN"/>
        </w:rPr>
        <w:tab/>
      </w:r>
      <w:r w:rsidRPr="006B4961">
        <w:rPr>
          <w:lang w:eastAsia="zh-CN"/>
        </w:rPr>
        <w:t>经修订的</w:t>
      </w:r>
      <w:r w:rsidRPr="006B4961">
        <w:rPr>
          <w:lang w:eastAsia="zh-CN"/>
        </w:rPr>
        <w:t>ITU-T Q.850</w:t>
      </w:r>
      <w:r w:rsidRPr="006B4961">
        <w:rPr>
          <w:rFonts w:hint="eastAsia"/>
          <w:lang w:eastAsia="zh-CN"/>
        </w:rPr>
        <w:t>“</w:t>
      </w:r>
      <w:r w:rsidRPr="006B4961">
        <w:rPr>
          <w:rFonts w:ascii="SimSun" w:hAnsi="SimSun" w:cs="SimSun" w:hint="eastAsia"/>
          <w:lang w:eastAsia="zh-CN"/>
        </w:rPr>
        <w:t>数字用户</w:t>
      </w:r>
      <w:r w:rsidRPr="006B4961">
        <w:rPr>
          <w:rFonts w:hint="eastAsia"/>
          <w:lang w:eastAsia="zh-CN"/>
        </w:rPr>
        <w:t>1</w:t>
      </w:r>
      <w:r w:rsidRPr="006B4961">
        <w:rPr>
          <w:rFonts w:ascii="SimSun" w:hAnsi="SimSun" w:cs="SimSun" w:hint="eastAsia"/>
          <w:lang w:eastAsia="zh-CN"/>
        </w:rPr>
        <w:t>号信令系统和</w:t>
      </w:r>
      <w:r w:rsidRPr="006B4961">
        <w:rPr>
          <w:rFonts w:hint="eastAsia"/>
          <w:lang w:eastAsia="zh-CN"/>
        </w:rPr>
        <w:t>7</w:t>
      </w:r>
      <w:r w:rsidRPr="006B4961">
        <w:rPr>
          <w:rFonts w:ascii="SimSun" w:hAnsi="SimSun" w:cs="SimSun" w:hint="eastAsia"/>
          <w:lang w:eastAsia="zh-CN"/>
        </w:rPr>
        <w:t>号信令系统</w:t>
      </w:r>
      <w:r w:rsidRPr="006B4961">
        <w:rPr>
          <w:rFonts w:hint="eastAsia"/>
          <w:lang w:eastAsia="zh-CN"/>
        </w:rPr>
        <w:t>ISDN</w:t>
      </w:r>
      <w:proofErr w:type="gramStart"/>
      <w:r w:rsidRPr="006B4961">
        <w:rPr>
          <w:rFonts w:ascii="SimSun" w:hAnsi="SimSun" w:cs="SimSun" w:hint="eastAsia"/>
          <w:lang w:eastAsia="zh-CN"/>
        </w:rPr>
        <w:t>用户部分中原因和位置的使用”；</w:t>
      </w:r>
      <w:proofErr w:type="gramEnd"/>
    </w:p>
    <w:p w14:paraId="252767E3" w14:textId="77777777" w:rsidR="00692B6D" w:rsidRPr="006B4961" w:rsidRDefault="00692B6D" w:rsidP="00692B6D">
      <w:pPr>
        <w:pStyle w:val="enumlev1"/>
        <w:rPr>
          <w:lang w:eastAsia="zh-CN"/>
        </w:rPr>
      </w:pPr>
      <w:r w:rsidRPr="006B4961">
        <w:rPr>
          <w:lang w:eastAsia="zh-CN"/>
        </w:rPr>
        <w:t>–</w:t>
      </w:r>
      <w:r w:rsidRPr="006B4961">
        <w:rPr>
          <w:lang w:eastAsia="zh-CN"/>
        </w:rPr>
        <w:tab/>
        <w:t>ITU-T Q.850</w:t>
      </w:r>
      <w:r w:rsidRPr="006B4961">
        <w:rPr>
          <w:rFonts w:hint="eastAsia"/>
          <w:lang w:eastAsia="zh-CN"/>
        </w:rPr>
        <w:t>修正</w:t>
      </w:r>
      <w:r w:rsidRPr="006B4961">
        <w:rPr>
          <w:rFonts w:hint="eastAsia"/>
          <w:lang w:eastAsia="zh-CN"/>
        </w:rPr>
        <w:t>1</w:t>
      </w:r>
      <w:r w:rsidRPr="006B4961">
        <w:rPr>
          <w:rFonts w:hint="eastAsia"/>
          <w:lang w:eastAsia="zh-CN"/>
        </w:rPr>
        <w:t>“</w:t>
      </w:r>
      <w:r w:rsidRPr="006B4961">
        <w:rPr>
          <w:rFonts w:ascii="SimSun" w:hAnsi="SimSun" w:cs="SimSun" w:hint="eastAsia"/>
          <w:lang w:eastAsia="zh-CN"/>
        </w:rPr>
        <w:t>数字用户</w:t>
      </w:r>
      <w:r w:rsidRPr="006B4961">
        <w:rPr>
          <w:rFonts w:hint="eastAsia"/>
          <w:lang w:eastAsia="zh-CN"/>
        </w:rPr>
        <w:t>1</w:t>
      </w:r>
      <w:r w:rsidRPr="006B4961">
        <w:rPr>
          <w:rFonts w:ascii="SimSun" w:hAnsi="SimSun" w:cs="SimSun" w:hint="eastAsia"/>
          <w:lang w:eastAsia="zh-CN"/>
        </w:rPr>
        <w:t>号信令系统和</w:t>
      </w:r>
      <w:r w:rsidRPr="006B4961">
        <w:rPr>
          <w:rFonts w:hint="eastAsia"/>
          <w:lang w:eastAsia="zh-CN"/>
        </w:rPr>
        <w:t>7</w:t>
      </w:r>
      <w:r w:rsidRPr="006B4961">
        <w:rPr>
          <w:rFonts w:ascii="SimSun" w:hAnsi="SimSun" w:cs="SimSun" w:hint="eastAsia"/>
          <w:lang w:eastAsia="zh-CN"/>
        </w:rPr>
        <w:t>号信令系统</w:t>
      </w:r>
      <w:r w:rsidRPr="006B4961">
        <w:rPr>
          <w:rFonts w:hint="eastAsia"/>
          <w:lang w:eastAsia="zh-CN"/>
        </w:rPr>
        <w:t>ISDN</w:t>
      </w:r>
      <w:proofErr w:type="gramStart"/>
      <w:r w:rsidRPr="006B4961">
        <w:rPr>
          <w:rFonts w:ascii="SimSun" w:hAnsi="SimSun" w:cs="SimSun" w:hint="eastAsia"/>
          <w:lang w:eastAsia="zh-CN"/>
        </w:rPr>
        <w:t>用户部分中原因和位置的使用”；</w:t>
      </w:r>
      <w:proofErr w:type="gramEnd"/>
    </w:p>
    <w:p w14:paraId="73C9378B" w14:textId="77777777" w:rsidR="00692B6D" w:rsidRPr="006B4961" w:rsidRDefault="00692B6D" w:rsidP="00692B6D">
      <w:pPr>
        <w:pStyle w:val="enumlev1"/>
        <w:rPr>
          <w:lang w:eastAsia="zh-CN"/>
        </w:rPr>
      </w:pPr>
      <w:r w:rsidRPr="006B4961">
        <w:rPr>
          <w:lang w:eastAsia="zh-CN"/>
        </w:rPr>
        <w:t>–</w:t>
      </w:r>
      <w:r w:rsidRPr="006B4961">
        <w:rPr>
          <w:lang w:eastAsia="zh-CN"/>
        </w:rPr>
        <w:tab/>
      </w:r>
      <w:r w:rsidRPr="006B4961">
        <w:rPr>
          <w:lang w:eastAsia="zh-CN"/>
        </w:rPr>
        <w:t>经修订的</w:t>
      </w:r>
      <w:r w:rsidRPr="006B4961">
        <w:rPr>
          <w:lang w:eastAsia="zh-CN"/>
        </w:rPr>
        <w:t>ITU-T Q.1912.5</w:t>
      </w:r>
      <w:r w:rsidRPr="006B4961">
        <w:rPr>
          <w:rFonts w:hint="eastAsia"/>
          <w:lang w:eastAsia="zh-CN"/>
        </w:rPr>
        <w:t>“</w:t>
      </w:r>
      <w:r w:rsidRPr="006B4961">
        <w:rPr>
          <w:rFonts w:ascii="SimSun" w:hAnsi="SimSun" w:cs="SimSun" w:hint="eastAsia"/>
          <w:lang w:eastAsia="zh-CN"/>
        </w:rPr>
        <w:t>会话发起协议（</w:t>
      </w:r>
      <w:r w:rsidRPr="006B4961">
        <w:rPr>
          <w:rFonts w:hint="eastAsia"/>
          <w:lang w:eastAsia="zh-CN"/>
        </w:rPr>
        <w:t>SIP</w:t>
      </w:r>
      <w:r w:rsidRPr="006B4961">
        <w:rPr>
          <w:rFonts w:ascii="SimSun" w:hAnsi="SimSun" w:cs="SimSun" w:hint="eastAsia"/>
          <w:lang w:eastAsia="zh-CN"/>
        </w:rPr>
        <w:t>）和与承载无关的呼叫控制协议或</w:t>
      </w:r>
      <w:r w:rsidRPr="006B4961">
        <w:rPr>
          <w:rFonts w:hint="eastAsia"/>
          <w:lang w:eastAsia="zh-CN"/>
        </w:rPr>
        <w:t>ISDN</w:t>
      </w:r>
      <w:proofErr w:type="gramStart"/>
      <w:r w:rsidRPr="006B4961">
        <w:rPr>
          <w:rFonts w:ascii="SimSun" w:hAnsi="SimSun" w:cs="SimSun" w:hint="eastAsia"/>
          <w:lang w:eastAsia="zh-CN"/>
        </w:rPr>
        <w:t>用户部分之间的互通”；</w:t>
      </w:r>
      <w:proofErr w:type="gramEnd"/>
    </w:p>
    <w:p w14:paraId="0964C5A9" w14:textId="77777777" w:rsidR="00692B6D" w:rsidRPr="006B4961" w:rsidRDefault="00692B6D" w:rsidP="00692B6D">
      <w:pPr>
        <w:pStyle w:val="enumlev1"/>
        <w:rPr>
          <w:lang w:eastAsia="zh-CN"/>
        </w:rPr>
      </w:pPr>
      <w:r w:rsidRPr="006B4961">
        <w:rPr>
          <w:lang w:eastAsia="zh-CN"/>
        </w:rPr>
        <w:t>–</w:t>
      </w:r>
      <w:r w:rsidRPr="006B4961">
        <w:rPr>
          <w:lang w:eastAsia="zh-CN"/>
        </w:rPr>
        <w:tab/>
        <w:t>ITU-T Q.1912.5</w:t>
      </w:r>
      <w:r w:rsidRPr="006B4961">
        <w:rPr>
          <w:rFonts w:hint="eastAsia"/>
          <w:lang w:eastAsia="zh-CN"/>
        </w:rPr>
        <w:t>勘误</w:t>
      </w:r>
      <w:r w:rsidRPr="006B4961">
        <w:rPr>
          <w:rFonts w:hint="eastAsia"/>
          <w:lang w:eastAsia="zh-CN"/>
        </w:rPr>
        <w:t>1</w:t>
      </w:r>
      <w:r w:rsidRPr="006B4961">
        <w:rPr>
          <w:rFonts w:hint="eastAsia"/>
          <w:lang w:eastAsia="zh-CN"/>
        </w:rPr>
        <w:t>“</w:t>
      </w:r>
      <w:r w:rsidRPr="006B4961">
        <w:rPr>
          <w:rFonts w:hint="eastAsia"/>
          <w:bCs/>
          <w:szCs w:val="24"/>
          <w:lang w:eastAsia="zh-CN"/>
        </w:rPr>
        <w:t>会话发起协议（</w:t>
      </w:r>
      <w:r w:rsidRPr="006B4961">
        <w:rPr>
          <w:rFonts w:hint="eastAsia"/>
          <w:bCs/>
          <w:szCs w:val="24"/>
          <w:lang w:eastAsia="zh-CN"/>
        </w:rPr>
        <w:t>SIP</w:t>
      </w:r>
      <w:r w:rsidRPr="006B4961">
        <w:rPr>
          <w:rFonts w:hint="eastAsia"/>
          <w:bCs/>
          <w:szCs w:val="24"/>
          <w:lang w:eastAsia="zh-CN"/>
        </w:rPr>
        <w:t>）和与承载无关的呼叫控制协议或</w:t>
      </w:r>
      <w:r w:rsidRPr="006B4961">
        <w:rPr>
          <w:rFonts w:hint="eastAsia"/>
          <w:bCs/>
          <w:szCs w:val="24"/>
          <w:lang w:eastAsia="zh-CN"/>
        </w:rPr>
        <w:t>ISDN</w:t>
      </w:r>
      <w:proofErr w:type="gramStart"/>
      <w:r w:rsidRPr="006B4961">
        <w:rPr>
          <w:rFonts w:hint="eastAsia"/>
          <w:bCs/>
          <w:szCs w:val="24"/>
          <w:lang w:eastAsia="zh-CN"/>
        </w:rPr>
        <w:t>用户部分之间的互通</w:t>
      </w:r>
      <w:r w:rsidRPr="006B4961">
        <w:rPr>
          <w:rFonts w:ascii="SimSun" w:hAnsi="SimSun" w:cs="SimSun" w:hint="eastAsia"/>
          <w:lang w:eastAsia="zh-CN"/>
        </w:rPr>
        <w:t>”；</w:t>
      </w:r>
      <w:proofErr w:type="gramEnd"/>
    </w:p>
    <w:p w14:paraId="79FFA91A" w14:textId="77777777" w:rsidR="00692B6D" w:rsidRPr="006B4961" w:rsidRDefault="00692B6D" w:rsidP="00692B6D">
      <w:pPr>
        <w:pStyle w:val="enumlev1"/>
        <w:rPr>
          <w:lang w:eastAsia="zh-CN"/>
        </w:rPr>
      </w:pPr>
      <w:r w:rsidRPr="006B4961">
        <w:rPr>
          <w:lang w:eastAsia="zh-CN"/>
        </w:rPr>
        <w:t>–</w:t>
      </w:r>
      <w:r w:rsidRPr="006B4961">
        <w:rPr>
          <w:lang w:eastAsia="zh-CN"/>
        </w:rPr>
        <w:tab/>
        <w:t>ITU-T Q.3057</w:t>
      </w:r>
      <w:r w:rsidRPr="006B4961">
        <w:rPr>
          <w:rFonts w:hint="eastAsia"/>
          <w:lang w:eastAsia="zh-CN"/>
        </w:rPr>
        <w:t>“</w:t>
      </w:r>
      <w:r w:rsidRPr="006B4961">
        <w:rPr>
          <w:rFonts w:ascii="SimSun" w:hAnsi="SimSun" w:cs="SimSun" w:hint="eastAsia"/>
          <w:lang w:eastAsia="zh-CN"/>
        </w:rPr>
        <w:t>可信网络实体间互连的信令要求和体系架构”</w:t>
      </w:r>
    </w:p>
    <w:p w14:paraId="600739F0" w14:textId="77777777" w:rsidR="00692B6D" w:rsidRPr="006B4961" w:rsidRDefault="00692B6D" w:rsidP="00692B6D">
      <w:pPr>
        <w:pStyle w:val="enumlev1"/>
        <w:rPr>
          <w:lang w:eastAsia="zh-CN"/>
        </w:rPr>
      </w:pPr>
      <w:bookmarkStart w:id="15" w:name="_Hlk93934618"/>
      <w:r w:rsidRPr="006B4961">
        <w:rPr>
          <w:lang w:eastAsia="zh-CN"/>
        </w:rPr>
        <w:t>–</w:t>
      </w:r>
      <w:r w:rsidRPr="006B4961">
        <w:rPr>
          <w:lang w:eastAsia="zh-CN"/>
        </w:rPr>
        <w:tab/>
        <w:t>ITU-T Q.3630 v.1</w:t>
      </w:r>
      <w:r w:rsidRPr="006B4961">
        <w:rPr>
          <w:rFonts w:hint="eastAsia"/>
          <w:lang w:eastAsia="zh-CN"/>
        </w:rPr>
        <w:t>“</w:t>
      </w:r>
      <w:r w:rsidRPr="006B4961">
        <w:rPr>
          <w:rFonts w:hint="eastAsia"/>
          <w:lang w:eastAsia="zh-CN"/>
        </w:rPr>
        <w:t>IMS</w:t>
      </w:r>
      <w:r w:rsidRPr="006B4961">
        <w:rPr>
          <w:rFonts w:ascii="SimSun" w:hAnsi="SimSun" w:cs="SimSun" w:hint="eastAsia"/>
          <w:lang w:eastAsia="zh-CN"/>
        </w:rPr>
        <w:t>间的网络到网络接口</w:t>
      </w:r>
      <w:r w:rsidRPr="006B4961">
        <w:rPr>
          <w:lang w:eastAsia="zh-CN"/>
        </w:rPr>
        <w:t>–</w:t>
      </w:r>
      <w:r w:rsidRPr="006B4961">
        <w:rPr>
          <w:rFonts w:hint="eastAsia"/>
          <w:lang w:eastAsia="zh-CN"/>
        </w:rPr>
        <w:t xml:space="preserve"> </w:t>
      </w:r>
      <w:r w:rsidRPr="006B4961">
        <w:rPr>
          <w:rFonts w:ascii="SimSun" w:hAnsi="SimSun" w:cs="SimSun" w:hint="eastAsia"/>
          <w:lang w:eastAsia="zh-CN"/>
        </w:rPr>
        <w:t>协议规范”</w:t>
      </w:r>
    </w:p>
    <w:p w14:paraId="104690D2" w14:textId="77777777" w:rsidR="00692B6D" w:rsidRPr="006B4961" w:rsidRDefault="00692B6D" w:rsidP="00692B6D">
      <w:pPr>
        <w:pStyle w:val="enumlev1"/>
        <w:rPr>
          <w:lang w:eastAsia="zh-CN"/>
        </w:rPr>
      </w:pPr>
      <w:r w:rsidRPr="006B4961">
        <w:t>–</w:t>
      </w:r>
      <w:r w:rsidRPr="006B4961">
        <w:tab/>
        <w:t>ITU-T Q.3640</w:t>
      </w:r>
      <w:r w:rsidRPr="006B4961">
        <w:rPr>
          <w:rFonts w:hint="eastAsia"/>
          <w:lang w:eastAsia="zh-CN"/>
        </w:rPr>
        <w:t>“</w:t>
      </w:r>
      <w:proofErr w:type="spellStart"/>
      <w:r w:rsidRPr="006B4961">
        <w:rPr>
          <w:rFonts w:ascii="SimSun" w:hAnsi="SimSun" w:cs="SimSun" w:hint="eastAsia"/>
        </w:rPr>
        <w:t>基于</w:t>
      </w:r>
      <w:proofErr w:type="spellEnd"/>
      <w:r w:rsidRPr="006B4961">
        <w:rPr>
          <w:rFonts w:hint="eastAsia"/>
        </w:rPr>
        <w:t>VoLTE/</w:t>
      </w:r>
      <w:proofErr w:type="spellStart"/>
      <w:r w:rsidRPr="006B4961">
        <w:rPr>
          <w:rFonts w:hint="eastAsia"/>
        </w:rPr>
        <w:t>ViLTE</w:t>
      </w:r>
      <w:proofErr w:type="gramStart"/>
      <w:r w:rsidRPr="006B4961">
        <w:rPr>
          <w:rFonts w:ascii="SimSun" w:hAnsi="SimSun" w:cs="SimSun" w:hint="eastAsia"/>
        </w:rPr>
        <w:t>网络的互连互通框架</w:t>
      </w:r>
      <w:proofErr w:type="spellEnd"/>
      <w:r w:rsidRPr="006B4961">
        <w:rPr>
          <w:rFonts w:ascii="SimSun" w:hAnsi="SimSun" w:cs="SimSun" w:hint="eastAsia"/>
          <w:lang w:eastAsia="zh-CN"/>
        </w:rPr>
        <w:t>”；</w:t>
      </w:r>
      <w:proofErr w:type="gramEnd"/>
    </w:p>
    <w:p w14:paraId="7E2E7997" w14:textId="77777777" w:rsidR="00692B6D" w:rsidRPr="006B4961" w:rsidRDefault="00692B6D" w:rsidP="00692B6D">
      <w:pPr>
        <w:pStyle w:val="enumlev1"/>
        <w:rPr>
          <w:lang w:eastAsia="zh-CN"/>
        </w:rPr>
      </w:pPr>
      <w:r w:rsidRPr="006B4961">
        <w:rPr>
          <w:lang w:eastAsia="zh-CN"/>
        </w:rPr>
        <w:t>–</w:t>
      </w:r>
      <w:r w:rsidRPr="006B4961">
        <w:rPr>
          <w:lang w:eastAsia="zh-CN"/>
        </w:rPr>
        <w:tab/>
        <w:t>ITU-T Q.3641</w:t>
      </w:r>
      <w:r w:rsidRPr="006B4961">
        <w:rPr>
          <w:rFonts w:hint="eastAsia"/>
          <w:lang w:eastAsia="zh-CN"/>
        </w:rPr>
        <w:t>“</w:t>
      </w:r>
      <w:r w:rsidRPr="006B4961">
        <w:rPr>
          <w:rFonts w:ascii="SimSun" w:hAnsi="SimSun" w:cs="SimSun" w:hint="eastAsia"/>
          <w:lang w:eastAsia="zh-CN"/>
        </w:rPr>
        <w:t>对于</w:t>
      </w:r>
      <w:r w:rsidRPr="006B4961">
        <w:rPr>
          <w:rFonts w:hint="eastAsia"/>
          <w:lang w:eastAsia="zh-CN"/>
        </w:rPr>
        <w:t>IMS</w:t>
      </w:r>
      <w:r w:rsidRPr="006B4961">
        <w:rPr>
          <w:rFonts w:ascii="SimSun" w:hAnsi="SimSun" w:cs="SimSun" w:hint="eastAsia"/>
          <w:lang w:eastAsia="zh-CN"/>
        </w:rPr>
        <w:t>与</w:t>
      </w:r>
      <w:r w:rsidRPr="006B4961">
        <w:rPr>
          <w:rFonts w:hint="eastAsia"/>
          <w:lang w:eastAsia="zh-CN"/>
        </w:rPr>
        <w:t>NGN</w:t>
      </w:r>
      <w:r w:rsidRPr="006B4961">
        <w:rPr>
          <w:rFonts w:ascii="SimSun" w:hAnsi="SimSun" w:cs="SimSun" w:hint="eastAsia"/>
          <w:lang w:eastAsia="zh-CN"/>
        </w:rPr>
        <w:t>网络之间的通信，</w:t>
      </w:r>
      <w:r w:rsidRPr="006B4961">
        <w:rPr>
          <w:rFonts w:hint="eastAsia"/>
          <w:lang w:eastAsia="zh-CN"/>
        </w:rPr>
        <w:t>IMS</w:t>
      </w:r>
      <w:r w:rsidRPr="006B4961">
        <w:rPr>
          <w:rFonts w:ascii="SimSun" w:hAnsi="SimSun" w:cs="SimSun" w:hint="eastAsia"/>
          <w:lang w:eastAsia="zh-CN"/>
        </w:rPr>
        <w:t>引用版本</w:t>
      </w:r>
      <w:r w:rsidRPr="006B4961">
        <w:rPr>
          <w:rFonts w:hint="eastAsia"/>
          <w:lang w:eastAsia="zh-CN"/>
        </w:rPr>
        <w:t>11</w:t>
      </w:r>
      <w:proofErr w:type="gramStart"/>
      <w:r w:rsidRPr="006B4961">
        <w:rPr>
          <w:rFonts w:ascii="SimSun" w:hAnsi="SimSun" w:cs="SimSun" w:hint="eastAsia"/>
          <w:lang w:eastAsia="zh-CN"/>
        </w:rPr>
        <w:t>以支持端到端服务的互操作性”；</w:t>
      </w:r>
      <w:proofErr w:type="gramEnd"/>
    </w:p>
    <w:p w14:paraId="57FB83A0" w14:textId="77777777" w:rsidR="00692B6D" w:rsidRPr="006B4961" w:rsidRDefault="00692B6D" w:rsidP="00692B6D">
      <w:pPr>
        <w:pStyle w:val="enumlev1"/>
      </w:pPr>
      <w:r w:rsidRPr="006B4961">
        <w:t>–</w:t>
      </w:r>
      <w:r w:rsidRPr="006B4961">
        <w:tab/>
        <w:t>ITU-T Q.3642</w:t>
      </w:r>
      <w:r w:rsidRPr="006B4961">
        <w:rPr>
          <w:rFonts w:hint="eastAsia"/>
          <w:lang w:eastAsia="zh-CN"/>
        </w:rPr>
        <w:t>“</w:t>
      </w:r>
      <w:r w:rsidRPr="006B4961">
        <w:rPr>
          <w:rFonts w:hint="eastAsia"/>
        </w:rPr>
        <w:t>IMS</w:t>
      </w:r>
      <w:proofErr w:type="spellStart"/>
      <w:r w:rsidRPr="006B4961">
        <w:rPr>
          <w:rFonts w:ascii="SimSun" w:hAnsi="SimSun" w:cs="SimSun" w:hint="eastAsia"/>
        </w:rPr>
        <w:t>引用版本</w:t>
      </w:r>
      <w:proofErr w:type="spellEnd"/>
      <w:r w:rsidRPr="006B4961">
        <w:rPr>
          <w:rFonts w:hint="eastAsia"/>
        </w:rPr>
        <w:t>12</w:t>
      </w:r>
      <w:r w:rsidRPr="006B4961">
        <w:rPr>
          <w:rFonts w:ascii="SimSun" w:hAnsi="SimSun" w:cs="SimSun" w:hint="eastAsia"/>
        </w:rPr>
        <w:t>，</w:t>
      </w:r>
      <w:proofErr w:type="spellStart"/>
      <w:r w:rsidRPr="006B4961">
        <w:rPr>
          <w:rFonts w:ascii="SimSun" w:hAnsi="SimSun" w:cs="SimSun" w:hint="eastAsia"/>
        </w:rPr>
        <w:t>用于</w:t>
      </w:r>
      <w:proofErr w:type="spellEnd"/>
      <w:r w:rsidRPr="006B4961">
        <w:rPr>
          <w:rFonts w:hint="eastAsia"/>
        </w:rPr>
        <w:t>IMS</w:t>
      </w:r>
      <w:r w:rsidRPr="006B4961">
        <w:rPr>
          <w:rFonts w:ascii="SimSun" w:hAnsi="SimSun" w:cs="SimSun" w:hint="eastAsia"/>
        </w:rPr>
        <w:t>与</w:t>
      </w:r>
      <w:r w:rsidRPr="006B4961">
        <w:rPr>
          <w:rFonts w:hint="eastAsia"/>
        </w:rPr>
        <w:t>NGN</w:t>
      </w:r>
      <w:proofErr w:type="spellStart"/>
      <w:r w:rsidRPr="006B4961">
        <w:rPr>
          <w:rFonts w:ascii="SimSun" w:hAnsi="SimSun" w:cs="SimSun" w:hint="eastAsia"/>
        </w:rPr>
        <w:t>网络之间的通信，</w:t>
      </w:r>
      <w:proofErr w:type="gramStart"/>
      <w:r w:rsidRPr="006B4961">
        <w:rPr>
          <w:rFonts w:ascii="SimSun" w:hAnsi="SimSun" w:cs="SimSun" w:hint="eastAsia"/>
        </w:rPr>
        <w:t>以支持端到端业务互操作性</w:t>
      </w:r>
      <w:proofErr w:type="spellEnd"/>
      <w:r w:rsidRPr="006B4961">
        <w:rPr>
          <w:rFonts w:ascii="SimSun" w:hAnsi="SimSun" w:cs="SimSun" w:hint="eastAsia"/>
          <w:lang w:eastAsia="zh-CN"/>
        </w:rPr>
        <w:t>”；</w:t>
      </w:r>
      <w:proofErr w:type="gramEnd"/>
    </w:p>
    <w:p w14:paraId="66F56F02" w14:textId="77777777" w:rsidR="00692B6D" w:rsidRPr="006B4961" w:rsidRDefault="00692B6D" w:rsidP="00692B6D">
      <w:pPr>
        <w:pStyle w:val="enumlev1"/>
      </w:pPr>
      <w:r w:rsidRPr="006B4961">
        <w:t>–</w:t>
      </w:r>
      <w:r w:rsidRPr="006B4961">
        <w:tab/>
        <w:t>ITU-T Q.3644</w:t>
      </w:r>
      <w:r w:rsidRPr="006B4961">
        <w:rPr>
          <w:rFonts w:hint="eastAsia"/>
          <w:lang w:eastAsia="zh-CN"/>
        </w:rPr>
        <w:t>“</w:t>
      </w:r>
      <w:r w:rsidRPr="006B4961">
        <w:rPr>
          <w:rFonts w:hint="eastAsia"/>
        </w:rPr>
        <w:t>VoLTE</w:t>
      </w:r>
      <w:proofErr w:type="spellStart"/>
      <w:proofErr w:type="gramStart"/>
      <w:r w:rsidRPr="006B4961">
        <w:rPr>
          <w:rFonts w:ascii="SimSun" w:hAnsi="SimSun" w:cs="SimSun" w:hint="eastAsia"/>
        </w:rPr>
        <w:t>中的信令网络分析要求和优化</w:t>
      </w:r>
      <w:proofErr w:type="spellEnd"/>
      <w:r w:rsidRPr="006B4961">
        <w:rPr>
          <w:rFonts w:ascii="SimSun" w:hAnsi="SimSun" w:cs="SimSun" w:hint="eastAsia"/>
          <w:lang w:eastAsia="zh-CN"/>
        </w:rPr>
        <w:t>”；</w:t>
      </w:r>
      <w:proofErr w:type="gramEnd"/>
    </w:p>
    <w:p w14:paraId="70B0906B" w14:textId="77777777" w:rsidR="00692B6D" w:rsidRPr="006B4961" w:rsidRDefault="00692B6D" w:rsidP="00692B6D">
      <w:pPr>
        <w:pStyle w:val="enumlev1"/>
        <w:rPr>
          <w:lang w:eastAsia="zh-CN"/>
        </w:rPr>
      </w:pPr>
      <w:r w:rsidRPr="006B4961">
        <w:rPr>
          <w:lang w:eastAsia="zh-CN"/>
        </w:rPr>
        <w:t>–</w:t>
      </w:r>
      <w:r w:rsidRPr="006B4961">
        <w:rPr>
          <w:lang w:eastAsia="zh-CN"/>
        </w:rPr>
        <w:tab/>
        <w:t>ITU-T Q.3645</w:t>
      </w:r>
      <w:r w:rsidRPr="006B4961">
        <w:rPr>
          <w:rFonts w:hint="eastAsia"/>
          <w:lang w:eastAsia="zh-CN"/>
        </w:rPr>
        <w:t>“</w:t>
      </w:r>
      <w:r w:rsidRPr="006B4961">
        <w:rPr>
          <w:lang w:eastAsia="zh-CN"/>
        </w:rPr>
        <w:t>I</w:t>
      </w:r>
      <w:r w:rsidRPr="006B4961">
        <w:rPr>
          <w:rFonts w:hint="eastAsia"/>
          <w:lang w:eastAsia="zh-CN"/>
        </w:rPr>
        <w:t>MS</w:t>
      </w:r>
      <w:r w:rsidRPr="006B4961">
        <w:rPr>
          <w:rFonts w:ascii="SimSun" w:hAnsi="SimSun" w:cs="SimSun" w:hint="eastAsia"/>
          <w:lang w:eastAsia="zh-CN"/>
        </w:rPr>
        <w:t>两个分布式</w:t>
      </w:r>
      <w:r w:rsidRPr="006B4961">
        <w:rPr>
          <w:rFonts w:hint="eastAsia"/>
          <w:lang w:eastAsia="zh-CN"/>
        </w:rPr>
        <w:t>ENUM</w:t>
      </w:r>
      <w:proofErr w:type="gramStart"/>
      <w:r w:rsidRPr="006B4961">
        <w:rPr>
          <w:rFonts w:ascii="SimSun" w:hAnsi="SimSun" w:cs="SimSun" w:hint="eastAsia"/>
          <w:lang w:eastAsia="zh-CN"/>
        </w:rPr>
        <w:t>服务器之间的接口协议”；</w:t>
      </w:r>
      <w:proofErr w:type="gramEnd"/>
    </w:p>
    <w:p w14:paraId="40A139E7" w14:textId="77777777" w:rsidR="00692B6D" w:rsidRPr="006B4961" w:rsidRDefault="00692B6D" w:rsidP="00692B6D">
      <w:pPr>
        <w:pStyle w:val="enumlev1"/>
        <w:rPr>
          <w:lang w:eastAsia="zh-CN"/>
        </w:rPr>
      </w:pPr>
      <w:r w:rsidRPr="006B4961">
        <w:rPr>
          <w:lang w:eastAsia="zh-CN"/>
        </w:rPr>
        <w:lastRenderedPageBreak/>
        <w:t>–</w:t>
      </w:r>
      <w:r w:rsidRPr="006B4961">
        <w:rPr>
          <w:lang w:eastAsia="zh-CN"/>
        </w:rPr>
        <w:tab/>
        <w:t>TR-SS7-</w:t>
      </w:r>
      <w:proofErr w:type="gramStart"/>
      <w:r w:rsidRPr="006B4961">
        <w:rPr>
          <w:lang w:eastAsia="zh-CN"/>
        </w:rPr>
        <w:t>DFS</w:t>
      </w:r>
      <w:r w:rsidRPr="006B4961">
        <w:rPr>
          <w:rFonts w:asciiTheme="minorEastAsia" w:eastAsiaTheme="minorEastAsia" w:hAnsiTheme="minorEastAsia"/>
          <w:lang w:eastAsia="zh-CN"/>
        </w:rPr>
        <w:t>“</w:t>
      </w:r>
      <w:proofErr w:type="gramEnd"/>
      <w:r w:rsidRPr="006B4961">
        <w:rPr>
          <w:rFonts w:hint="eastAsia"/>
          <w:lang w:eastAsia="zh-CN"/>
        </w:rPr>
        <w:t>数字金融服务交易的</w:t>
      </w:r>
      <w:r w:rsidRPr="006B4961">
        <w:rPr>
          <w:rFonts w:hint="eastAsia"/>
          <w:lang w:eastAsia="zh-CN"/>
        </w:rPr>
        <w:t>SS7</w:t>
      </w:r>
      <w:r w:rsidRPr="006B4961">
        <w:rPr>
          <w:rFonts w:hint="eastAsia"/>
          <w:lang w:eastAsia="zh-CN"/>
        </w:rPr>
        <w:t>漏洞和缓解措施</w:t>
      </w:r>
      <w:r w:rsidRPr="006B4961">
        <w:rPr>
          <w:rFonts w:ascii="SimSun" w:hAnsi="SimSun" w:cs="SimSun" w:hint="eastAsia"/>
          <w:lang w:eastAsia="zh-CN"/>
        </w:rPr>
        <w:t>”；</w:t>
      </w:r>
    </w:p>
    <w:p w14:paraId="04373574" w14:textId="77777777" w:rsidR="00692B6D" w:rsidRPr="006B4961" w:rsidRDefault="00692B6D" w:rsidP="00692B6D">
      <w:pPr>
        <w:pStyle w:val="enumlev1"/>
        <w:rPr>
          <w:lang w:eastAsia="zh-CN"/>
        </w:rPr>
      </w:pPr>
      <w:r w:rsidRPr="006B4961">
        <w:rPr>
          <w:lang w:eastAsia="zh-CN"/>
        </w:rPr>
        <w:t>–</w:t>
      </w:r>
      <w:r w:rsidRPr="006B4961">
        <w:rPr>
          <w:lang w:eastAsia="zh-CN"/>
        </w:rPr>
        <w:tab/>
        <w:t>QSTR-</w:t>
      </w:r>
      <w:proofErr w:type="gramStart"/>
      <w:r w:rsidRPr="006B4961">
        <w:rPr>
          <w:lang w:eastAsia="zh-CN"/>
        </w:rPr>
        <w:t>USSD</w:t>
      </w:r>
      <w:r w:rsidRPr="006B4961">
        <w:rPr>
          <w:rFonts w:asciiTheme="minorEastAsia" w:eastAsiaTheme="minorEastAsia" w:hAnsiTheme="minorEastAsia"/>
          <w:lang w:eastAsia="zh-CN"/>
        </w:rPr>
        <w:t>“</w:t>
      </w:r>
      <w:proofErr w:type="gramEnd"/>
      <w:r w:rsidRPr="006B4961">
        <w:rPr>
          <w:rFonts w:hint="eastAsia"/>
          <w:lang w:eastAsia="zh-CN"/>
        </w:rPr>
        <w:t>低资源需求、抗量子性</w:t>
      </w:r>
      <w:r w:rsidRPr="006B4961">
        <w:rPr>
          <w:rFonts w:hint="eastAsia"/>
          <w:lang w:eastAsia="zh-CN"/>
        </w:rPr>
        <w:t>USSD</w:t>
      </w:r>
      <w:r w:rsidRPr="006B4961">
        <w:rPr>
          <w:rFonts w:hint="eastAsia"/>
          <w:lang w:eastAsia="zh-CN"/>
        </w:rPr>
        <w:t>消息加密</w:t>
      </w:r>
      <w:r w:rsidRPr="006B4961">
        <w:rPr>
          <w:rFonts w:ascii="SimSun" w:hAnsi="SimSun" w:cs="SimSun" w:hint="eastAsia"/>
          <w:lang w:eastAsia="zh-CN"/>
        </w:rPr>
        <w:t>”。</w:t>
      </w:r>
    </w:p>
    <w:p w14:paraId="550A5125" w14:textId="77777777" w:rsidR="00692B6D" w:rsidRPr="006B4961" w:rsidRDefault="00692B6D" w:rsidP="00692B6D">
      <w:pPr>
        <w:ind w:firstLineChars="200" w:firstLine="480"/>
        <w:rPr>
          <w:rFonts w:eastAsia="Times New Roman"/>
          <w:lang w:val="en-US" w:eastAsia="zh-CN"/>
        </w:rPr>
      </w:pPr>
      <w:r w:rsidRPr="006B4961">
        <w:rPr>
          <w:rFonts w:ascii="SimSun" w:hAnsi="SimSun" w:cs="SimSun" w:hint="eastAsia"/>
          <w:lang w:val="en-US" w:eastAsia="zh-CN"/>
        </w:rPr>
        <w:t>在</w:t>
      </w:r>
      <w:r w:rsidRPr="006B4961">
        <w:rPr>
          <w:rFonts w:eastAsia="Times New Roman" w:hint="eastAsia"/>
          <w:lang w:val="en-US" w:eastAsia="zh-CN"/>
        </w:rPr>
        <w:t>2021</w:t>
      </w:r>
      <w:r w:rsidRPr="006B4961">
        <w:rPr>
          <w:rFonts w:ascii="SimSun" w:hAnsi="SimSun" w:cs="SimSun" w:hint="eastAsia"/>
          <w:lang w:val="en-US" w:eastAsia="zh-CN"/>
        </w:rPr>
        <w:t>年</w:t>
      </w:r>
      <w:r w:rsidRPr="006B4961">
        <w:rPr>
          <w:rFonts w:eastAsia="Times New Roman" w:hint="eastAsia"/>
          <w:lang w:val="en-US" w:eastAsia="zh-CN"/>
        </w:rPr>
        <w:t>12</w:t>
      </w:r>
      <w:r w:rsidRPr="006B4961">
        <w:rPr>
          <w:rFonts w:ascii="SimSun" w:hAnsi="SimSun" w:cs="SimSun" w:hint="eastAsia"/>
          <w:lang w:val="en-US" w:eastAsia="zh-CN"/>
        </w:rPr>
        <w:t>月的最后一次会议上，第</w:t>
      </w:r>
      <w:r w:rsidRPr="006B4961">
        <w:rPr>
          <w:rFonts w:eastAsia="Times New Roman" w:hint="eastAsia"/>
          <w:lang w:val="en-US" w:eastAsia="zh-CN"/>
        </w:rPr>
        <w:t>11</w:t>
      </w:r>
      <w:r w:rsidRPr="006B4961">
        <w:rPr>
          <w:rFonts w:ascii="SimSun" w:hAnsi="SimSun" w:cs="SimSun" w:hint="eastAsia"/>
          <w:lang w:val="en-US" w:eastAsia="zh-CN"/>
        </w:rPr>
        <w:t>研究组同意了与第</w:t>
      </w:r>
      <w:r w:rsidRPr="006B4961">
        <w:rPr>
          <w:rFonts w:eastAsia="Times New Roman" w:hint="eastAsia"/>
          <w:lang w:val="en-US" w:eastAsia="zh-CN"/>
        </w:rPr>
        <w:t>2/11</w:t>
      </w:r>
      <w:r w:rsidRPr="006B4961">
        <w:rPr>
          <w:rFonts w:ascii="SimSun" w:hAnsi="SimSun" w:cs="SimSun" w:hint="eastAsia"/>
          <w:lang w:val="en-US" w:eastAsia="zh-CN"/>
        </w:rPr>
        <w:t>号课题的两份建议书草案，内容如下</w:t>
      </w:r>
      <w:r>
        <w:rPr>
          <w:rFonts w:ascii="SimSun" w:hAnsi="SimSun" w:cs="SimSun" w:hint="eastAsia"/>
          <w:lang w:val="en-US" w:eastAsia="zh-CN"/>
        </w:rPr>
        <w:t>：</w:t>
      </w:r>
    </w:p>
    <w:p w14:paraId="07D7E684" w14:textId="77777777" w:rsidR="00692B6D" w:rsidRPr="006B4961" w:rsidRDefault="00692B6D" w:rsidP="00692B6D">
      <w:pPr>
        <w:pStyle w:val="enumlev1"/>
        <w:rPr>
          <w:lang w:val="en-US"/>
        </w:rPr>
      </w:pPr>
      <w:r w:rsidRPr="006B4961">
        <w:t>–</w:t>
      </w:r>
      <w:r w:rsidRPr="006B4961">
        <w:tab/>
      </w:r>
      <w:r w:rsidRPr="006B4961">
        <w:rPr>
          <w:lang w:val="en-US"/>
        </w:rPr>
        <w:t>ITU-T Q.3631</w:t>
      </w:r>
      <w:r w:rsidRPr="006B4961">
        <w:t>（</w:t>
      </w:r>
      <w:r w:rsidRPr="006B4961">
        <w:t xml:space="preserve">ex. </w:t>
      </w:r>
      <w:proofErr w:type="gramStart"/>
      <w:r w:rsidRPr="006B4961">
        <w:t>Q.ISDN</w:t>
      </w:r>
      <w:proofErr w:type="gramEnd"/>
      <w:r w:rsidRPr="006B4961">
        <w:t>-SIP</w:t>
      </w:r>
      <w:r w:rsidRPr="006B4961">
        <w:t>）</w:t>
      </w:r>
      <w:r w:rsidRPr="006B4961">
        <w:rPr>
          <w:rFonts w:hint="eastAsia"/>
        </w:rPr>
        <w:t>“</w:t>
      </w:r>
      <w:proofErr w:type="spellStart"/>
      <w:r w:rsidRPr="006B4961">
        <w:rPr>
          <w:rFonts w:hint="eastAsia"/>
        </w:rPr>
        <w:t>综合业务数字网</w:t>
      </w:r>
      <w:proofErr w:type="spellEnd"/>
      <w:r w:rsidRPr="006B4961">
        <w:rPr>
          <w:rFonts w:hint="eastAsia"/>
          <w:lang w:eastAsia="zh-CN"/>
        </w:rPr>
        <w:t>（</w:t>
      </w:r>
      <w:r w:rsidRPr="006B4961">
        <w:rPr>
          <w:rFonts w:hint="eastAsia"/>
          <w:lang w:eastAsia="zh-CN"/>
        </w:rPr>
        <w:t>I</w:t>
      </w:r>
      <w:r w:rsidRPr="006B4961">
        <w:rPr>
          <w:lang w:eastAsia="zh-CN"/>
        </w:rPr>
        <w:t>SDN</w:t>
      </w:r>
      <w:r w:rsidRPr="006B4961">
        <w:rPr>
          <w:rFonts w:hint="eastAsia"/>
          <w:lang w:eastAsia="zh-CN"/>
        </w:rPr>
        <w:t>）</w:t>
      </w:r>
      <w:r w:rsidRPr="006B4961">
        <w:rPr>
          <w:rFonts w:hint="eastAsia"/>
        </w:rPr>
        <w:t>和</w:t>
      </w:r>
      <w:r w:rsidRPr="006B4961">
        <w:rPr>
          <w:rFonts w:hint="eastAsia"/>
        </w:rPr>
        <w:t>IP</w:t>
      </w:r>
      <w:proofErr w:type="spellStart"/>
      <w:r w:rsidRPr="006B4961">
        <w:rPr>
          <w:rFonts w:hint="eastAsia"/>
        </w:rPr>
        <w:t>多媒体</w:t>
      </w:r>
      <w:proofErr w:type="spellEnd"/>
      <w:r w:rsidRPr="006B4961">
        <w:rPr>
          <w:rFonts w:hint="eastAsia"/>
          <w:lang w:val="en-US" w:eastAsia="zh-CN"/>
        </w:rPr>
        <w:t>（</w:t>
      </w:r>
      <w:r w:rsidRPr="006B4961">
        <w:rPr>
          <w:rFonts w:hint="eastAsia"/>
          <w:lang w:val="en-US" w:eastAsia="zh-CN"/>
        </w:rPr>
        <w:t>I</w:t>
      </w:r>
      <w:r w:rsidRPr="006B4961">
        <w:rPr>
          <w:lang w:val="en-US" w:eastAsia="zh-CN"/>
        </w:rPr>
        <w:t>M</w:t>
      </w:r>
      <w:r w:rsidRPr="006B4961">
        <w:rPr>
          <w:rFonts w:hint="eastAsia"/>
          <w:lang w:val="en-US" w:eastAsia="zh-CN"/>
        </w:rPr>
        <w:t>）</w:t>
      </w:r>
      <w:proofErr w:type="spellStart"/>
      <w:r w:rsidRPr="006B4961">
        <w:rPr>
          <w:rFonts w:hint="eastAsia"/>
        </w:rPr>
        <w:t>核心网子系统之间的互通</w:t>
      </w:r>
      <w:proofErr w:type="spellEnd"/>
      <w:r w:rsidRPr="006B4961">
        <w:rPr>
          <w:rFonts w:hint="eastAsia"/>
        </w:rPr>
        <w:t>”；</w:t>
      </w:r>
    </w:p>
    <w:p w14:paraId="00B302EA" w14:textId="77777777" w:rsidR="00692B6D" w:rsidRPr="006B4961" w:rsidRDefault="00692B6D" w:rsidP="00692B6D">
      <w:pPr>
        <w:pStyle w:val="enumlev1"/>
        <w:rPr>
          <w:lang w:val="en-US" w:eastAsia="zh-CN"/>
        </w:rPr>
      </w:pPr>
      <w:r w:rsidRPr="006B4961">
        <w:rPr>
          <w:lang w:eastAsia="zh-CN"/>
        </w:rPr>
        <w:t>–</w:t>
      </w:r>
      <w:r w:rsidRPr="006B4961">
        <w:rPr>
          <w:lang w:eastAsia="zh-CN"/>
        </w:rPr>
        <w:tab/>
        <w:t>ITU-T Q.3646</w:t>
      </w:r>
      <w:r w:rsidRPr="006B4961">
        <w:rPr>
          <w:lang w:eastAsia="zh-CN"/>
        </w:rPr>
        <w:t>（</w:t>
      </w:r>
      <w:r w:rsidRPr="006B4961">
        <w:rPr>
          <w:lang w:eastAsia="zh-CN"/>
        </w:rPr>
        <w:t xml:space="preserve">ex. </w:t>
      </w:r>
      <w:proofErr w:type="spellStart"/>
      <w:proofErr w:type="gramStart"/>
      <w:r w:rsidRPr="006B4961">
        <w:rPr>
          <w:lang w:eastAsia="zh-CN"/>
        </w:rPr>
        <w:t>Q.VoLTE</w:t>
      </w:r>
      <w:proofErr w:type="spellEnd"/>
      <w:proofErr w:type="gramEnd"/>
      <w:r w:rsidRPr="006B4961">
        <w:rPr>
          <w:lang w:eastAsia="zh-CN"/>
        </w:rPr>
        <w:t>-SAO-FP</w:t>
      </w:r>
      <w:r w:rsidRPr="006B4961">
        <w:rPr>
          <w:lang w:eastAsia="zh-CN"/>
        </w:rPr>
        <w:t>）</w:t>
      </w:r>
      <w:r w:rsidRPr="006B4961">
        <w:rPr>
          <w:rFonts w:hint="eastAsia"/>
          <w:lang w:eastAsia="zh-CN"/>
        </w:rPr>
        <w:t>“</w:t>
      </w:r>
      <w:r w:rsidRPr="006B4961">
        <w:rPr>
          <w:rFonts w:hint="eastAsia"/>
          <w:lang w:eastAsia="zh-CN"/>
        </w:rPr>
        <w:t>VoLTE</w:t>
      </w:r>
      <w:r w:rsidRPr="006B4961">
        <w:rPr>
          <w:rFonts w:hint="eastAsia"/>
          <w:lang w:eastAsia="zh-CN"/>
        </w:rPr>
        <w:t>中信令网络分析和优化的框架和协议”</w:t>
      </w:r>
    </w:p>
    <w:p w14:paraId="6E837DE2" w14:textId="77777777" w:rsidR="00692B6D" w:rsidRPr="006B4961" w:rsidRDefault="00692B6D" w:rsidP="00692B6D">
      <w:pPr>
        <w:ind w:firstLineChars="200" w:firstLine="480"/>
        <w:rPr>
          <w:rFonts w:ascii="SimSun" w:hAnsi="SimSun" w:cs="SimSun"/>
          <w:lang w:eastAsia="zh-CN"/>
        </w:rPr>
      </w:pPr>
      <w:r w:rsidRPr="006B4961">
        <w:rPr>
          <w:rFonts w:ascii="SimSun" w:hAnsi="SimSun" w:cs="SimSun" w:hint="eastAsia"/>
          <w:lang w:eastAsia="zh-CN"/>
        </w:rPr>
        <w:t>最后，</w:t>
      </w:r>
      <w:r w:rsidRPr="006B4961">
        <w:rPr>
          <w:rFonts w:ascii="SimSun" w:hAnsi="SimSun" w:cs="SimSun" w:hint="eastAsia"/>
          <w:lang w:val="en-US" w:eastAsia="zh-CN"/>
        </w:rPr>
        <w:t>第</w:t>
      </w:r>
      <w:r w:rsidRPr="006B4961">
        <w:rPr>
          <w:rFonts w:eastAsia="Times New Roman" w:hint="eastAsia"/>
          <w:lang w:val="en-US" w:eastAsia="zh-CN"/>
        </w:rPr>
        <w:t>2/11</w:t>
      </w:r>
      <w:r w:rsidRPr="006B4961">
        <w:rPr>
          <w:rFonts w:ascii="SimSun" w:hAnsi="SimSun" w:cs="SimSun" w:hint="eastAsia"/>
          <w:lang w:val="en-US" w:eastAsia="zh-CN"/>
        </w:rPr>
        <w:t>号课题</w:t>
      </w:r>
      <w:r w:rsidRPr="006B4961">
        <w:rPr>
          <w:rFonts w:ascii="SimSun" w:hAnsi="SimSun" w:cs="SimSun" w:hint="eastAsia"/>
          <w:lang w:eastAsia="zh-CN"/>
        </w:rPr>
        <w:t>在几个工作项目上取得了进展，这些工作项目计划在下一研究期期间获得批准：</w:t>
      </w:r>
    </w:p>
    <w:p w14:paraId="45812DC1" w14:textId="77777777" w:rsidR="00692B6D" w:rsidRPr="006B4961" w:rsidRDefault="00692B6D" w:rsidP="00692B6D">
      <w:pPr>
        <w:pStyle w:val="enumlev1"/>
        <w:rPr>
          <w:lang w:eastAsia="zh-CN"/>
        </w:rPr>
      </w:pPr>
      <w:r w:rsidRPr="006B4961">
        <w:rPr>
          <w:lang w:eastAsia="zh-CN"/>
        </w:rPr>
        <w:t>–</w:t>
      </w:r>
      <w:r w:rsidRPr="006B4961">
        <w:rPr>
          <w:lang w:eastAsia="zh-CN"/>
        </w:rPr>
        <w:tab/>
      </w:r>
      <w:proofErr w:type="gramStart"/>
      <w:r w:rsidRPr="006B4961">
        <w:rPr>
          <w:lang w:eastAsia="zh-CN"/>
        </w:rPr>
        <w:t>Q.CIDA</w:t>
      </w:r>
      <w:proofErr w:type="gramEnd"/>
      <w:r w:rsidRPr="006B4961">
        <w:rPr>
          <w:rFonts w:hint="eastAsia"/>
          <w:lang w:eastAsia="zh-CN"/>
        </w:rPr>
        <w:t>“主叫线路识别认证的信令要求”；</w:t>
      </w:r>
    </w:p>
    <w:p w14:paraId="07C524A7" w14:textId="77777777" w:rsidR="00692B6D" w:rsidRPr="006B4961" w:rsidRDefault="00692B6D" w:rsidP="00692B6D">
      <w:pPr>
        <w:pStyle w:val="enumlev1"/>
        <w:rPr>
          <w:lang w:eastAsia="zh-CN"/>
        </w:rPr>
      </w:pPr>
      <w:r w:rsidRPr="006B4961">
        <w:rPr>
          <w:lang w:eastAsia="zh-CN"/>
        </w:rPr>
        <w:t>–</w:t>
      </w:r>
      <w:r w:rsidRPr="006B4961">
        <w:rPr>
          <w:lang w:eastAsia="zh-CN"/>
        </w:rPr>
        <w:tab/>
      </w:r>
      <w:proofErr w:type="gramStart"/>
      <w:r w:rsidRPr="006B4961">
        <w:rPr>
          <w:lang w:eastAsia="zh-CN"/>
        </w:rPr>
        <w:t>Q.IMT</w:t>
      </w:r>
      <w:proofErr w:type="gramEnd"/>
      <w:r w:rsidRPr="006B4961">
        <w:rPr>
          <w:lang w:eastAsia="zh-CN"/>
        </w:rPr>
        <w:t>2020-SAO</w:t>
      </w:r>
      <w:r w:rsidRPr="006B4961">
        <w:rPr>
          <w:rFonts w:hint="eastAsia"/>
          <w:lang w:eastAsia="zh-CN"/>
        </w:rPr>
        <w:t>“</w:t>
      </w:r>
      <w:r w:rsidRPr="006B4961">
        <w:rPr>
          <w:rFonts w:hint="eastAsia"/>
          <w:lang w:eastAsia="zh-CN"/>
        </w:rPr>
        <w:t>IMT-2020</w:t>
      </w:r>
      <w:r w:rsidRPr="006B4961">
        <w:rPr>
          <w:rFonts w:hint="eastAsia"/>
          <w:lang w:eastAsia="zh-CN"/>
        </w:rPr>
        <w:t>中信令网络分析和优化的要求、框架和协议”；</w:t>
      </w:r>
    </w:p>
    <w:p w14:paraId="311BBE7C" w14:textId="77777777" w:rsidR="00692B6D" w:rsidRPr="006B4961" w:rsidRDefault="00692B6D" w:rsidP="00692B6D">
      <w:pPr>
        <w:pStyle w:val="enumlev1"/>
        <w:rPr>
          <w:lang w:eastAsia="zh-CN"/>
        </w:rPr>
      </w:pPr>
      <w:r w:rsidRPr="006B4961">
        <w:rPr>
          <w:lang w:eastAsia="zh-CN"/>
        </w:rPr>
        <w:t>–</w:t>
      </w:r>
      <w:r w:rsidRPr="006B4961">
        <w:rPr>
          <w:lang w:eastAsia="zh-CN"/>
        </w:rPr>
        <w:tab/>
      </w:r>
      <w:proofErr w:type="spellStart"/>
      <w:proofErr w:type="gramStart"/>
      <w:r w:rsidRPr="006B4961">
        <w:rPr>
          <w:rFonts w:hint="eastAsia"/>
          <w:lang w:eastAsia="zh-CN"/>
        </w:rPr>
        <w:t>Q.Pro</w:t>
      </w:r>
      <w:proofErr w:type="spellEnd"/>
      <w:proofErr w:type="gramEnd"/>
      <w:r w:rsidRPr="006B4961">
        <w:rPr>
          <w:rFonts w:hint="eastAsia"/>
          <w:lang w:eastAsia="zh-CN"/>
        </w:rPr>
        <w:t>-Trust</w:t>
      </w:r>
      <w:r w:rsidRPr="006B4961">
        <w:rPr>
          <w:rFonts w:hint="eastAsia"/>
          <w:lang w:eastAsia="zh-CN"/>
        </w:rPr>
        <w:t>“在支持现有和新兴网络的可信网络实体之间实现互连的信令程序和协议”；</w:t>
      </w:r>
    </w:p>
    <w:p w14:paraId="10676E25" w14:textId="77777777" w:rsidR="00692B6D" w:rsidRPr="00AF289D" w:rsidRDefault="00692B6D" w:rsidP="00692B6D">
      <w:pPr>
        <w:pStyle w:val="enumlev1"/>
      </w:pPr>
      <w:r w:rsidRPr="006B4961">
        <w:t>–</w:t>
      </w:r>
      <w:r w:rsidRPr="006B4961">
        <w:tab/>
      </w:r>
      <w:proofErr w:type="spellStart"/>
      <w:proofErr w:type="gramStart"/>
      <w:r w:rsidRPr="006B4961">
        <w:t>Q.QKDN</w:t>
      </w:r>
      <w:proofErr w:type="gramEnd"/>
      <w:r w:rsidRPr="006B4961">
        <w:t>_Ak</w:t>
      </w:r>
      <w:proofErr w:type="spellEnd"/>
      <w:r w:rsidRPr="006B4961">
        <w:rPr>
          <w:rFonts w:hint="eastAsia"/>
        </w:rPr>
        <w:t>“</w:t>
      </w:r>
      <w:r w:rsidRPr="006B4961">
        <w:rPr>
          <w:rFonts w:hint="eastAsia"/>
        </w:rPr>
        <w:t>QKDN</w:t>
      </w:r>
      <w:r w:rsidRPr="006B4961">
        <w:rPr>
          <w:rFonts w:hint="eastAsia"/>
        </w:rPr>
        <w:t>的</w:t>
      </w:r>
      <w:r w:rsidRPr="006B4961">
        <w:rPr>
          <w:rFonts w:hint="eastAsia"/>
        </w:rPr>
        <w:t>Ak</w:t>
      </w:r>
      <w:proofErr w:type="spellStart"/>
      <w:r w:rsidRPr="006B4961">
        <w:rPr>
          <w:rFonts w:hint="eastAsia"/>
        </w:rPr>
        <w:t>接口协议</w:t>
      </w:r>
      <w:proofErr w:type="spellEnd"/>
      <w:r w:rsidRPr="006B4961">
        <w:rPr>
          <w:rFonts w:hint="eastAsia"/>
        </w:rPr>
        <w:t>”；</w:t>
      </w:r>
    </w:p>
    <w:p w14:paraId="6AF945C6" w14:textId="77777777" w:rsidR="00692B6D" w:rsidRDefault="00692B6D" w:rsidP="00692B6D">
      <w:pPr>
        <w:pStyle w:val="enumlev1"/>
      </w:pPr>
      <w:r w:rsidRPr="004519ED">
        <w:t>–</w:t>
      </w:r>
      <w:r w:rsidRPr="004519ED">
        <w:tab/>
      </w:r>
      <w:proofErr w:type="spellStart"/>
      <w:proofErr w:type="gramStart"/>
      <w:r w:rsidRPr="00AF289D">
        <w:t>Q.QKDN</w:t>
      </w:r>
      <w:proofErr w:type="gramEnd"/>
      <w:r w:rsidRPr="00AF289D">
        <w:t>_Ck</w:t>
      </w:r>
      <w:proofErr w:type="spellEnd"/>
      <w:r w:rsidRPr="00922B8F">
        <w:rPr>
          <w:rFonts w:hint="eastAsia"/>
        </w:rPr>
        <w:t>“</w:t>
      </w:r>
      <w:r w:rsidRPr="00922B8F">
        <w:rPr>
          <w:rFonts w:hint="eastAsia"/>
        </w:rPr>
        <w:t>QKDN</w:t>
      </w:r>
      <w:r w:rsidRPr="00922B8F">
        <w:rPr>
          <w:rFonts w:hint="eastAsia"/>
        </w:rPr>
        <w:t>的</w:t>
      </w:r>
      <w:r w:rsidRPr="00922B8F">
        <w:rPr>
          <w:rFonts w:hint="eastAsia"/>
        </w:rPr>
        <w:t>Ck</w:t>
      </w:r>
      <w:proofErr w:type="spellStart"/>
      <w:r w:rsidRPr="00922B8F">
        <w:rPr>
          <w:rFonts w:hint="eastAsia"/>
        </w:rPr>
        <w:t>接口协议</w:t>
      </w:r>
      <w:proofErr w:type="spellEnd"/>
      <w:r w:rsidRPr="00922B8F">
        <w:rPr>
          <w:rFonts w:hint="eastAsia"/>
        </w:rPr>
        <w:t>”；</w:t>
      </w:r>
    </w:p>
    <w:p w14:paraId="77F6AFF1" w14:textId="77777777" w:rsidR="00692B6D" w:rsidRPr="00AF289D" w:rsidRDefault="00692B6D" w:rsidP="00692B6D">
      <w:pPr>
        <w:pStyle w:val="enumlev1"/>
      </w:pPr>
      <w:r w:rsidRPr="004519ED">
        <w:t>–</w:t>
      </w:r>
      <w:r w:rsidRPr="004519ED">
        <w:tab/>
      </w:r>
      <w:proofErr w:type="gramStart"/>
      <w:r w:rsidRPr="00AF289D">
        <w:t>Q.QKDN</w:t>
      </w:r>
      <w:proofErr w:type="gramEnd"/>
      <w:r w:rsidRPr="00AF289D">
        <w:t>_Kq-1</w:t>
      </w:r>
      <w:r w:rsidRPr="00922B8F">
        <w:rPr>
          <w:rFonts w:hint="eastAsia"/>
        </w:rPr>
        <w:t>“</w:t>
      </w:r>
      <w:r w:rsidRPr="00922B8F">
        <w:rPr>
          <w:rFonts w:hint="eastAsia"/>
        </w:rPr>
        <w:t>QKDN</w:t>
      </w:r>
      <w:r w:rsidRPr="00922B8F">
        <w:rPr>
          <w:rFonts w:hint="eastAsia"/>
        </w:rPr>
        <w:t>的</w:t>
      </w:r>
      <w:r w:rsidRPr="00922B8F">
        <w:rPr>
          <w:rFonts w:hint="eastAsia"/>
        </w:rPr>
        <w:t>Kq-1</w:t>
      </w:r>
      <w:proofErr w:type="spellStart"/>
      <w:r w:rsidRPr="00922B8F">
        <w:rPr>
          <w:rFonts w:hint="eastAsia"/>
        </w:rPr>
        <w:t>接口协议</w:t>
      </w:r>
      <w:proofErr w:type="spellEnd"/>
      <w:r w:rsidRPr="00922B8F">
        <w:rPr>
          <w:rFonts w:hint="eastAsia"/>
        </w:rPr>
        <w:t>”；</w:t>
      </w:r>
    </w:p>
    <w:p w14:paraId="4DC8A9DC" w14:textId="77777777" w:rsidR="00692B6D" w:rsidRDefault="00692B6D" w:rsidP="00692B6D">
      <w:pPr>
        <w:pStyle w:val="enumlev1"/>
        <w:rPr>
          <w:lang w:eastAsia="zh-CN"/>
        </w:rPr>
      </w:pPr>
      <w:r w:rsidRPr="004519ED">
        <w:rPr>
          <w:lang w:eastAsia="zh-CN"/>
        </w:rPr>
        <w:t>–</w:t>
      </w:r>
      <w:r w:rsidRPr="004519ED">
        <w:rPr>
          <w:lang w:eastAsia="zh-CN"/>
        </w:rPr>
        <w:tab/>
      </w:r>
      <w:proofErr w:type="spellStart"/>
      <w:proofErr w:type="gramStart"/>
      <w:r w:rsidRPr="00AF289D">
        <w:rPr>
          <w:lang w:eastAsia="zh-CN"/>
        </w:rPr>
        <w:t>Q.QKDN</w:t>
      </w:r>
      <w:proofErr w:type="gramEnd"/>
      <w:r w:rsidRPr="00AF289D">
        <w:rPr>
          <w:lang w:eastAsia="zh-CN"/>
        </w:rPr>
        <w:t>_Kx</w:t>
      </w:r>
      <w:proofErr w:type="spellEnd"/>
      <w:r w:rsidRPr="00922B8F">
        <w:rPr>
          <w:rFonts w:hint="eastAsia"/>
          <w:lang w:eastAsia="zh-CN"/>
        </w:rPr>
        <w:t>“</w:t>
      </w:r>
      <w:r w:rsidRPr="00922B8F">
        <w:rPr>
          <w:rFonts w:hint="eastAsia"/>
          <w:lang w:eastAsia="zh-CN"/>
        </w:rPr>
        <w:t>QKDN</w:t>
      </w:r>
      <w:r w:rsidRPr="00922B8F">
        <w:rPr>
          <w:rFonts w:hint="eastAsia"/>
          <w:lang w:eastAsia="zh-CN"/>
        </w:rPr>
        <w:t>的</w:t>
      </w:r>
      <w:r w:rsidRPr="00922B8F">
        <w:rPr>
          <w:rFonts w:hint="eastAsia"/>
          <w:lang w:eastAsia="zh-CN"/>
        </w:rPr>
        <w:t>Kx</w:t>
      </w:r>
      <w:r w:rsidRPr="00922B8F">
        <w:rPr>
          <w:rFonts w:hint="eastAsia"/>
          <w:lang w:eastAsia="zh-CN"/>
        </w:rPr>
        <w:t>接口协议”；</w:t>
      </w:r>
    </w:p>
    <w:p w14:paraId="262939C3" w14:textId="77777777" w:rsidR="00692B6D" w:rsidRPr="00AF289D" w:rsidRDefault="00692B6D" w:rsidP="00692B6D">
      <w:pPr>
        <w:pStyle w:val="enumlev1"/>
        <w:rPr>
          <w:highlight w:val="cyan"/>
          <w:lang w:eastAsia="zh-CN"/>
        </w:rPr>
      </w:pPr>
      <w:r w:rsidRPr="004519ED">
        <w:rPr>
          <w:lang w:eastAsia="zh-CN"/>
        </w:rPr>
        <w:t>–</w:t>
      </w:r>
      <w:r w:rsidRPr="004519ED">
        <w:rPr>
          <w:lang w:eastAsia="zh-CN"/>
        </w:rPr>
        <w:tab/>
      </w:r>
      <w:proofErr w:type="spellStart"/>
      <w:proofErr w:type="gramStart"/>
      <w:r w:rsidRPr="00AF289D">
        <w:rPr>
          <w:lang w:eastAsia="zh-CN"/>
        </w:rPr>
        <w:t>Q.QKDN</w:t>
      </w:r>
      <w:proofErr w:type="gramEnd"/>
      <w:r w:rsidRPr="00AF289D">
        <w:rPr>
          <w:lang w:eastAsia="zh-CN"/>
        </w:rPr>
        <w:t>_profr</w:t>
      </w:r>
      <w:proofErr w:type="spellEnd"/>
      <w:r w:rsidRPr="00E14702">
        <w:rPr>
          <w:rFonts w:hint="eastAsia"/>
          <w:lang w:eastAsia="zh-CN"/>
        </w:rPr>
        <w:t>“量子密钥分发网络—协议框架”；</w:t>
      </w:r>
    </w:p>
    <w:p w14:paraId="1699A357" w14:textId="77777777" w:rsidR="00692B6D" w:rsidRPr="00AF289D" w:rsidRDefault="00692B6D" w:rsidP="00692B6D">
      <w:pPr>
        <w:pStyle w:val="enumlev1"/>
        <w:rPr>
          <w:lang w:eastAsia="zh-CN"/>
        </w:rPr>
      </w:pPr>
      <w:r w:rsidRPr="004519ED">
        <w:rPr>
          <w:lang w:eastAsia="zh-CN"/>
        </w:rPr>
        <w:t>–</w:t>
      </w:r>
      <w:r w:rsidRPr="004519ED">
        <w:rPr>
          <w:lang w:eastAsia="zh-CN"/>
        </w:rPr>
        <w:tab/>
      </w:r>
      <w:r w:rsidRPr="00AF289D">
        <w:rPr>
          <w:lang w:eastAsia="zh-CN"/>
        </w:rPr>
        <w:t>TR-</w:t>
      </w:r>
      <w:proofErr w:type="gramStart"/>
      <w:r w:rsidRPr="00AF289D">
        <w:rPr>
          <w:lang w:eastAsia="zh-CN"/>
        </w:rPr>
        <w:t>NCDP</w:t>
      </w:r>
      <w:r w:rsidRPr="00E14702">
        <w:rPr>
          <w:rFonts w:hint="eastAsia"/>
          <w:lang w:eastAsia="zh-CN"/>
        </w:rPr>
        <w:t>“</w:t>
      </w:r>
      <w:proofErr w:type="gramEnd"/>
      <w:r w:rsidRPr="00E14702">
        <w:rPr>
          <w:rFonts w:hint="eastAsia"/>
          <w:lang w:eastAsia="zh-CN"/>
        </w:rPr>
        <w:t>用于多播数据传输的会话层网络编码协议”。</w:t>
      </w:r>
    </w:p>
    <w:p w14:paraId="1F1C0E9C" w14:textId="77777777" w:rsidR="00692B6D" w:rsidRPr="00DA737A" w:rsidRDefault="00692B6D" w:rsidP="00692B6D">
      <w:pPr>
        <w:pStyle w:val="Headingb"/>
        <w:rPr>
          <w:rFonts w:ascii="Calibri" w:hAnsi="Calibri" w:cs="Calibri"/>
          <w:sz w:val="22"/>
          <w:lang w:eastAsia="zh-CN"/>
        </w:rPr>
      </w:pPr>
      <w:bookmarkStart w:id="16" w:name="_Hlk94424750"/>
      <w:r w:rsidRPr="00E3590F">
        <w:rPr>
          <w:rFonts w:ascii="Times New Roman" w:hAnsi="Times New Roman" w:cs="Times New Roman" w:hint="eastAsia"/>
          <w:lang w:eastAsia="zh-CN"/>
        </w:rPr>
        <w:t>第</w:t>
      </w:r>
      <w:r w:rsidRPr="00E3590F">
        <w:rPr>
          <w:rFonts w:ascii="Times New Roman" w:hAnsi="Times New Roman" w:cs="Times New Roman"/>
          <w:lang w:eastAsia="zh-CN"/>
        </w:rPr>
        <w:t>3/11</w:t>
      </w:r>
      <w:r w:rsidRPr="00E3590F">
        <w:rPr>
          <w:rFonts w:ascii="Times New Roman" w:hAnsi="Times New Roman" w:cs="Times New Roman" w:hint="eastAsia"/>
          <w:lang w:eastAsia="zh-CN"/>
        </w:rPr>
        <w:t>号</w:t>
      </w:r>
      <w:r w:rsidRPr="00E3590F">
        <w:rPr>
          <w:rFonts w:ascii="Times New Roman" w:hAnsi="Times New Roman" w:cs="Times New Roman"/>
          <w:lang w:eastAsia="zh-CN"/>
        </w:rPr>
        <w:t>课题</w:t>
      </w:r>
      <w:r w:rsidRPr="00E3590F">
        <w:rPr>
          <w:rFonts w:ascii="Times New Roman" w:hAnsi="Times New Roman" w:cs="Times New Roman"/>
          <w:lang w:eastAsia="zh-CN"/>
        </w:rPr>
        <w:t xml:space="preserve"> </w:t>
      </w:r>
      <w:bookmarkEnd w:id="16"/>
      <w:r w:rsidRPr="00E3590F">
        <w:rPr>
          <w:rFonts w:ascii="Times New Roman" w:hAnsi="Times New Roman" w:cs="Times New Roman"/>
          <w:lang w:eastAsia="zh-CN"/>
        </w:rPr>
        <w:t xml:space="preserve">– </w:t>
      </w:r>
      <w:r w:rsidRPr="00E3590F">
        <w:rPr>
          <w:rFonts w:ascii="Times New Roman" w:hAnsi="Times New Roman" w:cs="Times New Roman" w:hint="eastAsia"/>
          <w:lang w:eastAsia="zh-CN"/>
        </w:rPr>
        <w:t>应急</w:t>
      </w:r>
      <w:r>
        <w:rPr>
          <w:rFonts w:ascii="Times New Roman" w:hAnsi="Times New Roman" w:cs="Times New Roman" w:hint="eastAsia"/>
          <w:lang w:eastAsia="zh-CN"/>
        </w:rPr>
        <w:t>通</w:t>
      </w:r>
      <w:r w:rsidRPr="00E3590F">
        <w:rPr>
          <w:rFonts w:ascii="Times New Roman" w:hAnsi="Times New Roman" w:cs="Times New Roman" w:hint="eastAsia"/>
          <w:lang w:eastAsia="zh-CN"/>
        </w:rPr>
        <w:t>信的信令要求和协议</w:t>
      </w:r>
    </w:p>
    <w:p w14:paraId="12692D86" w14:textId="77777777" w:rsidR="00692B6D" w:rsidRPr="00AF289D" w:rsidRDefault="00692B6D" w:rsidP="00692B6D">
      <w:pPr>
        <w:tabs>
          <w:tab w:val="clear" w:pos="1134"/>
          <w:tab w:val="clear" w:pos="1871"/>
          <w:tab w:val="clear" w:pos="2268"/>
        </w:tabs>
        <w:overflowPunct/>
        <w:autoSpaceDE/>
        <w:autoSpaceDN/>
        <w:adjustRightInd/>
        <w:ind w:firstLineChars="200" w:firstLine="480"/>
        <w:textAlignment w:val="auto"/>
        <w:rPr>
          <w:rFonts w:eastAsia="Times New Roman"/>
          <w:lang w:eastAsia="zh-CN"/>
        </w:rPr>
      </w:pPr>
      <w:r w:rsidRPr="00E14702">
        <w:rPr>
          <w:rFonts w:ascii="SimSun" w:hAnsi="SimSun" w:cs="SimSun" w:hint="eastAsia"/>
          <w:lang w:eastAsia="zh-CN"/>
        </w:rPr>
        <w:t>第</w:t>
      </w:r>
      <w:r w:rsidRPr="00E14702">
        <w:rPr>
          <w:rFonts w:eastAsia="Times New Roman" w:hint="eastAsia"/>
          <w:lang w:eastAsia="zh-CN"/>
        </w:rPr>
        <w:t>3/11</w:t>
      </w:r>
      <w:r w:rsidRPr="00E14702">
        <w:rPr>
          <w:rFonts w:ascii="SimSun" w:hAnsi="SimSun" w:cs="SimSun" w:hint="eastAsia"/>
          <w:lang w:eastAsia="zh-CN"/>
        </w:rPr>
        <w:t>号课题重点关注与</w:t>
      </w:r>
      <w:r>
        <w:rPr>
          <w:rFonts w:ascii="SimSun" w:hAnsi="SimSun" w:cs="SimSun" w:hint="eastAsia"/>
          <w:lang w:eastAsia="zh-CN"/>
        </w:rPr>
        <w:t>应</w:t>
      </w:r>
      <w:r w:rsidRPr="00E14702">
        <w:rPr>
          <w:rFonts w:ascii="SimSun" w:hAnsi="SimSun" w:cs="SimSun" w:hint="eastAsia"/>
          <w:lang w:eastAsia="zh-CN"/>
        </w:rPr>
        <w:t>急</w:t>
      </w:r>
      <w:r>
        <w:rPr>
          <w:rFonts w:ascii="SimSun" w:hAnsi="SimSun" w:cs="SimSun" w:hint="eastAsia"/>
          <w:lang w:eastAsia="zh-CN"/>
        </w:rPr>
        <w:t>通</w:t>
      </w:r>
      <w:r w:rsidRPr="00E14702">
        <w:rPr>
          <w:rFonts w:ascii="SimSun" w:hAnsi="SimSun" w:cs="SimSun" w:hint="eastAsia"/>
          <w:lang w:eastAsia="zh-CN"/>
        </w:rPr>
        <w:t>信相关的问题。在本研究</w:t>
      </w:r>
      <w:r>
        <w:rPr>
          <w:rFonts w:ascii="SimSun" w:hAnsi="SimSun" w:cs="SimSun" w:hint="eastAsia"/>
          <w:lang w:eastAsia="zh-CN"/>
        </w:rPr>
        <w:t>期</w:t>
      </w:r>
      <w:r w:rsidRPr="00E14702">
        <w:rPr>
          <w:rFonts w:ascii="SimSun" w:hAnsi="SimSun" w:cs="SimSun" w:hint="eastAsia"/>
          <w:lang w:eastAsia="zh-CN"/>
        </w:rPr>
        <w:t>期间，批准了</w:t>
      </w:r>
      <w:r>
        <w:rPr>
          <w:rFonts w:ascii="SimSun" w:hAnsi="SimSun" w:cs="SimSun" w:hint="eastAsia"/>
          <w:lang w:eastAsia="zh-CN"/>
        </w:rPr>
        <w:t>以</w:t>
      </w:r>
      <w:r w:rsidRPr="00E14702">
        <w:rPr>
          <w:rFonts w:ascii="SimSun" w:hAnsi="SimSun" w:cs="SimSun" w:hint="eastAsia"/>
          <w:lang w:eastAsia="zh-CN"/>
        </w:rPr>
        <w:t>下一</w:t>
      </w:r>
      <w:r>
        <w:rPr>
          <w:rFonts w:ascii="SimSun" w:hAnsi="SimSun" w:cs="SimSun" w:hint="eastAsia"/>
          <w:lang w:eastAsia="zh-CN"/>
        </w:rPr>
        <w:t>份</w:t>
      </w:r>
      <w:r w:rsidRPr="00E14702">
        <w:rPr>
          <w:rFonts w:ascii="SimSun" w:hAnsi="SimSun" w:cs="SimSun" w:hint="eastAsia"/>
          <w:lang w:eastAsia="zh-CN"/>
        </w:rPr>
        <w:t>建议</w:t>
      </w:r>
      <w:r>
        <w:rPr>
          <w:rFonts w:ascii="SimSun" w:hAnsi="SimSun" w:cs="SimSun" w:hint="eastAsia"/>
          <w:lang w:eastAsia="zh-CN"/>
        </w:rPr>
        <w:t>书</w:t>
      </w:r>
      <w:r w:rsidRPr="00E14702">
        <w:rPr>
          <w:rFonts w:ascii="SimSun" w:hAnsi="SimSun" w:cs="SimSun" w:hint="eastAsia"/>
          <w:lang w:eastAsia="zh-CN"/>
        </w:rPr>
        <w:t>和三</w:t>
      </w:r>
      <w:r>
        <w:rPr>
          <w:rFonts w:ascii="SimSun" w:hAnsi="SimSun" w:cs="SimSun" w:hint="eastAsia"/>
          <w:lang w:eastAsia="zh-CN"/>
        </w:rPr>
        <w:t>份增补：</w:t>
      </w:r>
    </w:p>
    <w:p w14:paraId="68041FA8" w14:textId="77777777" w:rsidR="00692B6D" w:rsidRPr="00AF289D" w:rsidRDefault="00692B6D" w:rsidP="00692B6D">
      <w:pPr>
        <w:pStyle w:val="enumlev1"/>
        <w:rPr>
          <w:lang w:eastAsia="zh-CN"/>
        </w:rPr>
      </w:pPr>
      <w:r w:rsidRPr="002526D0">
        <w:rPr>
          <w:lang w:eastAsia="zh-CN"/>
        </w:rPr>
        <w:t>–</w:t>
      </w:r>
      <w:r w:rsidRPr="002526D0">
        <w:rPr>
          <w:lang w:eastAsia="zh-CN"/>
        </w:rPr>
        <w:tab/>
      </w:r>
      <w:r w:rsidRPr="00AF289D">
        <w:rPr>
          <w:lang w:eastAsia="zh-CN"/>
        </w:rPr>
        <w:t>ITU-T Q.3060</w:t>
      </w:r>
      <w:r>
        <w:rPr>
          <w:rFonts w:hint="eastAsia"/>
          <w:lang w:eastAsia="zh-CN"/>
        </w:rPr>
        <w:t>“</w:t>
      </w:r>
      <w:proofErr w:type="gramStart"/>
      <w:r>
        <w:rPr>
          <w:rFonts w:hint="eastAsia"/>
          <w:lang w:eastAsia="zh-CN"/>
        </w:rPr>
        <w:t>自</w:t>
      </w:r>
      <w:r w:rsidRPr="00C066F1">
        <w:rPr>
          <w:rFonts w:ascii="SimSun" w:hAnsi="SimSun" w:cs="SimSun" w:hint="eastAsia"/>
          <w:lang w:eastAsia="zh-CN"/>
        </w:rPr>
        <w:t>然灾害中快速部署应急通信网络的信令架构</w:t>
      </w:r>
      <w:r w:rsidRPr="00E14702">
        <w:rPr>
          <w:rFonts w:hint="eastAsia"/>
          <w:lang w:eastAsia="zh-CN"/>
        </w:rPr>
        <w:t>”；</w:t>
      </w:r>
      <w:proofErr w:type="gramEnd"/>
    </w:p>
    <w:p w14:paraId="013F4FCB" w14:textId="77777777" w:rsidR="00692B6D" w:rsidRPr="00AF289D" w:rsidRDefault="00692B6D" w:rsidP="00692B6D">
      <w:pPr>
        <w:pStyle w:val="enumlev1"/>
        <w:rPr>
          <w:lang w:eastAsia="zh-CN"/>
        </w:rPr>
      </w:pPr>
      <w:r w:rsidRPr="002526D0">
        <w:rPr>
          <w:lang w:eastAsia="zh-CN"/>
        </w:rPr>
        <w:t>–</w:t>
      </w:r>
      <w:r w:rsidRPr="002526D0">
        <w:rPr>
          <w:lang w:eastAsia="zh-CN"/>
        </w:rPr>
        <w:tab/>
      </w:r>
      <w:r w:rsidRPr="00AF289D">
        <w:rPr>
          <w:lang w:eastAsia="zh-CN"/>
        </w:rPr>
        <w:t>ITU-T Q.</w:t>
      </w:r>
      <w:r>
        <w:rPr>
          <w:rFonts w:hint="eastAsia"/>
          <w:lang w:eastAsia="zh-CN"/>
        </w:rPr>
        <w:t>增补</w:t>
      </w:r>
      <w:r w:rsidRPr="00AF289D">
        <w:rPr>
          <w:lang w:eastAsia="zh-CN"/>
        </w:rPr>
        <w:t>72</w:t>
      </w:r>
      <w:r w:rsidRPr="004048E4">
        <w:rPr>
          <w:rFonts w:hint="eastAsia"/>
          <w:lang w:eastAsia="zh-CN"/>
        </w:rPr>
        <w:t>“支持多址接入</w:t>
      </w:r>
      <w:r w:rsidRPr="00AF289D">
        <w:rPr>
          <w:lang w:eastAsia="zh-CN"/>
        </w:rPr>
        <w:t>IMS</w:t>
      </w:r>
      <w:proofErr w:type="gramStart"/>
      <w:r>
        <w:rPr>
          <w:rFonts w:hint="eastAsia"/>
          <w:lang w:eastAsia="zh-CN"/>
        </w:rPr>
        <w:t>应急通信</w:t>
      </w:r>
      <w:r w:rsidRPr="004048E4">
        <w:rPr>
          <w:rFonts w:hint="eastAsia"/>
          <w:lang w:eastAsia="zh-CN"/>
        </w:rPr>
        <w:t>服务的信令要求”；</w:t>
      </w:r>
      <w:proofErr w:type="gramEnd"/>
    </w:p>
    <w:bookmarkEnd w:id="15"/>
    <w:p w14:paraId="74E4D777" w14:textId="77777777" w:rsidR="00692B6D" w:rsidRPr="00AF289D" w:rsidRDefault="00692B6D" w:rsidP="00692B6D">
      <w:pPr>
        <w:pStyle w:val="enumlev1"/>
        <w:rPr>
          <w:lang w:eastAsia="zh-CN"/>
        </w:rPr>
      </w:pPr>
      <w:r w:rsidRPr="002526D0">
        <w:rPr>
          <w:lang w:eastAsia="zh-CN"/>
        </w:rPr>
        <w:t>–</w:t>
      </w:r>
      <w:r w:rsidRPr="002526D0">
        <w:rPr>
          <w:lang w:eastAsia="zh-CN"/>
        </w:rPr>
        <w:tab/>
      </w:r>
      <w:r w:rsidRPr="00AF289D">
        <w:rPr>
          <w:lang w:eastAsia="zh-CN"/>
        </w:rPr>
        <w:t>ITU-T Q.</w:t>
      </w:r>
      <w:r>
        <w:rPr>
          <w:rFonts w:hint="eastAsia"/>
          <w:lang w:eastAsia="zh-CN"/>
        </w:rPr>
        <w:t>增补</w:t>
      </w:r>
      <w:r w:rsidRPr="00AF289D">
        <w:rPr>
          <w:lang w:eastAsia="zh-CN"/>
        </w:rPr>
        <w:t>70</w:t>
      </w:r>
      <w:r w:rsidRPr="004048E4">
        <w:rPr>
          <w:rFonts w:hint="eastAsia"/>
          <w:lang w:eastAsia="zh-CN"/>
        </w:rPr>
        <w:t>“支持多设备</w:t>
      </w:r>
      <w:r>
        <w:rPr>
          <w:rFonts w:hint="eastAsia"/>
          <w:lang w:eastAsia="zh-CN"/>
        </w:rPr>
        <w:t>应急通信</w:t>
      </w:r>
      <w:r w:rsidRPr="004048E4">
        <w:rPr>
          <w:rFonts w:hint="eastAsia"/>
          <w:lang w:eastAsia="zh-CN"/>
        </w:rPr>
        <w:t>服务的</w:t>
      </w:r>
      <w:r w:rsidRPr="004048E4">
        <w:rPr>
          <w:rFonts w:hint="eastAsia"/>
          <w:lang w:eastAsia="zh-CN"/>
        </w:rPr>
        <w:t>IMS</w:t>
      </w:r>
      <w:r w:rsidRPr="004048E4">
        <w:rPr>
          <w:rFonts w:hint="eastAsia"/>
          <w:lang w:eastAsia="zh-CN"/>
        </w:rPr>
        <w:t>和</w:t>
      </w:r>
      <w:r w:rsidRPr="004048E4">
        <w:rPr>
          <w:rFonts w:hint="eastAsia"/>
          <w:lang w:eastAsia="zh-CN"/>
        </w:rPr>
        <w:t>GSM/UMTS</w:t>
      </w:r>
      <w:proofErr w:type="gramStart"/>
      <w:r w:rsidRPr="004048E4">
        <w:rPr>
          <w:rFonts w:hint="eastAsia"/>
          <w:lang w:eastAsia="zh-CN"/>
        </w:rPr>
        <w:t>网络的信令要求”；</w:t>
      </w:r>
      <w:proofErr w:type="gramEnd"/>
    </w:p>
    <w:p w14:paraId="0A2ADD55" w14:textId="77777777" w:rsidR="00692B6D" w:rsidRPr="00AF289D" w:rsidRDefault="00692B6D" w:rsidP="00692B6D">
      <w:pPr>
        <w:pStyle w:val="enumlev1"/>
        <w:rPr>
          <w:lang w:eastAsia="zh-CN"/>
        </w:rPr>
      </w:pPr>
      <w:r w:rsidRPr="002526D0">
        <w:rPr>
          <w:lang w:eastAsia="zh-CN"/>
        </w:rPr>
        <w:t>–</w:t>
      </w:r>
      <w:r w:rsidRPr="002526D0">
        <w:rPr>
          <w:lang w:eastAsia="zh-CN"/>
        </w:rPr>
        <w:tab/>
      </w:r>
      <w:r w:rsidRPr="00AF289D">
        <w:rPr>
          <w:lang w:eastAsia="zh-CN"/>
        </w:rPr>
        <w:t>ITU-T Q.</w:t>
      </w:r>
      <w:r>
        <w:rPr>
          <w:rFonts w:hint="eastAsia"/>
          <w:lang w:eastAsia="zh-CN"/>
        </w:rPr>
        <w:t>增补</w:t>
      </w:r>
      <w:r w:rsidRPr="00AF289D">
        <w:rPr>
          <w:lang w:eastAsia="zh-CN"/>
        </w:rPr>
        <w:t>69</w:t>
      </w:r>
      <w:r w:rsidRPr="004048E4">
        <w:rPr>
          <w:rFonts w:hint="eastAsia"/>
          <w:lang w:eastAsia="zh-CN"/>
        </w:rPr>
        <w:t>“基于</w:t>
      </w:r>
      <w:r w:rsidRPr="004048E4">
        <w:rPr>
          <w:rFonts w:hint="eastAsia"/>
          <w:lang w:eastAsia="zh-CN"/>
        </w:rPr>
        <w:t>VoLTE</w:t>
      </w:r>
      <w:r w:rsidRPr="004048E4">
        <w:rPr>
          <w:rFonts w:hint="eastAsia"/>
          <w:lang w:eastAsia="zh-CN"/>
        </w:rPr>
        <w:t>的网络与</w:t>
      </w:r>
      <w:r>
        <w:rPr>
          <w:rFonts w:hint="eastAsia"/>
          <w:lang w:eastAsia="zh-CN"/>
        </w:rPr>
        <w:t>应急通信</w:t>
      </w:r>
      <w:r w:rsidRPr="004048E4">
        <w:rPr>
          <w:rFonts w:hint="eastAsia"/>
          <w:lang w:eastAsia="zh-CN"/>
        </w:rPr>
        <w:t>服务</w:t>
      </w:r>
      <w:r>
        <w:rPr>
          <w:rFonts w:hint="eastAsia"/>
          <w:lang w:eastAsia="zh-CN"/>
        </w:rPr>
        <w:t>（</w:t>
      </w:r>
      <w:r w:rsidRPr="004048E4">
        <w:rPr>
          <w:rFonts w:hint="eastAsia"/>
          <w:lang w:eastAsia="zh-CN"/>
        </w:rPr>
        <w:t>ETS</w:t>
      </w:r>
      <w:r>
        <w:rPr>
          <w:rFonts w:hint="eastAsia"/>
          <w:lang w:eastAsia="zh-CN"/>
        </w:rPr>
        <w:t>）</w:t>
      </w:r>
      <w:proofErr w:type="gramStart"/>
      <w:r w:rsidRPr="004048E4">
        <w:rPr>
          <w:rFonts w:hint="eastAsia"/>
          <w:lang w:eastAsia="zh-CN"/>
        </w:rPr>
        <w:t>的其他网络之间的互连框架”。</w:t>
      </w:r>
      <w:proofErr w:type="gramEnd"/>
    </w:p>
    <w:p w14:paraId="2979B084" w14:textId="77777777" w:rsidR="00692B6D" w:rsidRPr="00192B9B" w:rsidRDefault="00692B6D" w:rsidP="00692B6D">
      <w:pPr>
        <w:tabs>
          <w:tab w:val="clear" w:pos="2268"/>
          <w:tab w:val="left" w:pos="2608"/>
          <w:tab w:val="left" w:pos="3345"/>
        </w:tabs>
        <w:spacing w:before="80"/>
        <w:ind w:firstLineChars="200" w:firstLine="480"/>
        <w:rPr>
          <w:lang w:eastAsia="zh-CN"/>
        </w:rPr>
      </w:pPr>
      <w:r w:rsidRPr="00192B9B">
        <w:rPr>
          <w:rFonts w:ascii="SimSun" w:hAnsi="SimSun" w:cs="SimSun" w:hint="eastAsia"/>
          <w:lang w:eastAsia="zh-CN"/>
        </w:rPr>
        <w:t>工作项目</w:t>
      </w:r>
      <w:r w:rsidRPr="00192B9B">
        <w:rPr>
          <w:rFonts w:eastAsia="Times New Roman" w:hint="eastAsia"/>
          <w:lang w:eastAsia="zh-CN"/>
        </w:rPr>
        <w:t xml:space="preserve">Q . Sig _ </w:t>
      </w:r>
      <w:proofErr w:type="spellStart"/>
      <w:r w:rsidRPr="00192B9B">
        <w:rPr>
          <w:rFonts w:eastAsia="Times New Roman" w:hint="eastAsia"/>
          <w:lang w:eastAsia="zh-CN"/>
        </w:rPr>
        <w:t>Req</w:t>
      </w:r>
      <w:proofErr w:type="spellEnd"/>
      <w:r w:rsidRPr="00192B9B">
        <w:rPr>
          <w:rFonts w:eastAsia="Times New Roman" w:hint="eastAsia"/>
          <w:lang w:eastAsia="zh-CN"/>
        </w:rPr>
        <w:t xml:space="preserve"> _ ETS _ IMS _ </w:t>
      </w:r>
      <w:proofErr w:type="gramStart"/>
      <w:r w:rsidRPr="00192B9B">
        <w:rPr>
          <w:rFonts w:eastAsia="Times New Roman" w:hint="eastAsia"/>
          <w:lang w:eastAsia="zh-CN"/>
        </w:rPr>
        <w:t>roaming</w:t>
      </w:r>
      <w:r w:rsidRPr="00192B9B">
        <w:rPr>
          <w:rFonts w:hint="eastAsia"/>
          <w:lang w:eastAsia="zh-CN"/>
        </w:rPr>
        <w:t>“</w:t>
      </w:r>
      <w:proofErr w:type="gramEnd"/>
      <w:r w:rsidRPr="00192B9B">
        <w:rPr>
          <w:rFonts w:hint="eastAsia"/>
          <w:lang w:eastAsia="zh-CN"/>
        </w:rPr>
        <w:t>IMS</w:t>
      </w:r>
      <w:r w:rsidRPr="00192B9B">
        <w:rPr>
          <w:rFonts w:hint="eastAsia"/>
          <w:lang w:eastAsia="zh-CN"/>
        </w:rPr>
        <w:t>漫游环境中应急通信服务的信令要求</w:t>
      </w:r>
      <w:r w:rsidRPr="00192B9B">
        <w:rPr>
          <w:rFonts w:asciiTheme="minorEastAsia" w:eastAsiaTheme="minorEastAsia" w:hAnsiTheme="minorEastAsia"/>
          <w:lang w:eastAsia="zh-CN"/>
        </w:rPr>
        <w:t>”</w:t>
      </w:r>
      <w:r w:rsidRPr="00192B9B">
        <w:rPr>
          <w:rFonts w:hint="eastAsia"/>
          <w:lang w:eastAsia="zh-CN"/>
        </w:rPr>
        <w:t>应在下一个研究</w:t>
      </w:r>
      <w:r>
        <w:rPr>
          <w:rFonts w:hint="eastAsia"/>
          <w:lang w:eastAsia="zh-CN"/>
        </w:rPr>
        <w:t>期</w:t>
      </w:r>
      <w:r w:rsidRPr="00192B9B">
        <w:rPr>
          <w:rFonts w:hint="eastAsia"/>
          <w:lang w:eastAsia="zh-CN"/>
        </w:rPr>
        <w:t>获得批准。</w:t>
      </w:r>
    </w:p>
    <w:p w14:paraId="3C7578FE" w14:textId="77777777" w:rsidR="00692B6D" w:rsidRPr="00DA737A" w:rsidRDefault="00692B6D" w:rsidP="00692B6D">
      <w:pPr>
        <w:pStyle w:val="Headingb"/>
        <w:rPr>
          <w:rFonts w:ascii="Calibri" w:hAnsi="Calibri" w:cs="Calibri"/>
          <w:sz w:val="22"/>
          <w:lang w:eastAsia="zh-CN"/>
        </w:rPr>
      </w:pPr>
      <w:r w:rsidRPr="001C46BB">
        <w:rPr>
          <w:rFonts w:hint="eastAsia"/>
          <w:lang w:eastAsia="zh-CN"/>
        </w:rPr>
        <w:t>第</w:t>
      </w:r>
      <w:r w:rsidRPr="001C46BB">
        <w:rPr>
          <w:rFonts w:hint="eastAsia"/>
          <w:lang w:eastAsia="zh-CN"/>
        </w:rPr>
        <w:t>4/11</w:t>
      </w:r>
      <w:r w:rsidRPr="001C46BB">
        <w:rPr>
          <w:rFonts w:hint="eastAsia"/>
          <w:lang w:eastAsia="zh-CN"/>
        </w:rPr>
        <w:t>号课题</w:t>
      </w:r>
      <w:r w:rsidRPr="001C46BB">
        <w:rPr>
          <w:rFonts w:hint="eastAsia"/>
          <w:lang w:eastAsia="zh-CN"/>
        </w:rPr>
        <w:t xml:space="preserve"> </w:t>
      </w:r>
      <w:r w:rsidRPr="001C46BB">
        <w:rPr>
          <w:rFonts w:hint="eastAsia"/>
          <w:lang w:eastAsia="zh-CN"/>
        </w:rPr>
        <w:t>–</w:t>
      </w:r>
      <w:r w:rsidRPr="001C46BB">
        <w:rPr>
          <w:rFonts w:hint="eastAsia"/>
          <w:lang w:eastAsia="zh-CN"/>
        </w:rPr>
        <w:t xml:space="preserve"> </w:t>
      </w:r>
      <w:r w:rsidRPr="001C46BB">
        <w:rPr>
          <w:rFonts w:hint="eastAsia"/>
          <w:lang w:eastAsia="zh-CN"/>
        </w:rPr>
        <w:t>控制、管理和组织协调网络资源的协议</w:t>
      </w:r>
    </w:p>
    <w:p w14:paraId="01AF753B" w14:textId="77777777" w:rsidR="00692B6D" w:rsidRPr="00DA737A" w:rsidRDefault="00692B6D" w:rsidP="00692B6D">
      <w:pPr>
        <w:tabs>
          <w:tab w:val="clear" w:pos="1134"/>
          <w:tab w:val="clear" w:pos="1871"/>
          <w:tab w:val="clear" w:pos="2268"/>
        </w:tabs>
        <w:overflowPunct/>
        <w:autoSpaceDE/>
        <w:autoSpaceDN/>
        <w:adjustRightInd/>
        <w:ind w:firstLineChars="200" w:firstLine="480"/>
        <w:textAlignment w:val="auto"/>
        <w:rPr>
          <w:rFonts w:ascii="Calibri" w:eastAsia="Times New Roman" w:hAnsi="Calibri" w:cs="Calibri"/>
          <w:b/>
          <w:sz w:val="22"/>
          <w:lang w:eastAsia="zh-CN"/>
        </w:rPr>
      </w:pPr>
      <w:r w:rsidRPr="00192B9B">
        <w:rPr>
          <w:rFonts w:ascii="SimSun" w:hAnsi="SimSun" w:cs="SimSun" w:hint="eastAsia"/>
          <w:lang w:eastAsia="zh-CN"/>
        </w:rPr>
        <w:t>第</w:t>
      </w:r>
      <w:r w:rsidRPr="00192B9B">
        <w:rPr>
          <w:rFonts w:eastAsia="Times New Roman" w:hint="eastAsia"/>
          <w:lang w:eastAsia="zh-CN"/>
        </w:rPr>
        <w:t>4/11</w:t>
      </w:r>
      <w:r w:rsidRPr="00192B9B">
        <w:rPr>
          <w:rFonts w:ascii="SimSun" w:hAnsi="SimSun" w:cs="SimSun" w:hint="eastAsia"/>
          <w:lang w:eastAsia="zh-CN"/>
        </w:rPr>
        <w:t>号课题</w:t>
      </w:r>
      <w:r>
        <w:rPr>
          <w:rFonts w:ascii="SimSun" w:hAnsi="SimSun" w:cs="SimSun" w:hint="eastAsia"/>
          <w:lang w:eastAsia="zh-CN"/>
        </w:rPr>
        <w:t>侧重于与以下内容相关的信念要求和协议问题：</w:t>
      </w:r>
      <w:r w:rsidRPr="001C46BB">
        <w:rPr>
          <w:rFonts w:ascii="SimSun" w:hAnsi="SimSun" w:cs="SimSun" w:hint="eastAsia"/>
          <w:lang w:eastAsia="zh-CN"/>
        </w:rPr>
        <w:t>软件定义的网络</w:t>
      </w:r>
      <w:r w:rsidRPr="00CD7609">
        <w:rPr>
          <w:rFonts w:ascii="SimSun" w:hAnsi="SimSun" w:cs="SimSun" w:hint="eastAsia"/>
          <w:lang w:eastAsia="zh-CN"/>
        </w:rPr>
        <w:t>（</w:t>
      </w:r>
      <w:r w:rsidRPr="00CD7609">
        <w:rPr>
          <w:rFonts w:eastAsia="Times New Roman" w:hint="eastAsia"/>
          <w:lang w:eastAsia="zh-CN"/>
        </w:rPr>
        <w:t>SDN</w:t>
      </w:r>
      <w:r>
        <w:rPr>
          <w:rFonts w:ascii="SimSun" w:hAnsi="SimSun" w:cs="SimSun" w:hint="eastAsia"/>
          <w:lang w:eastAsia="zh-CN"/>
        </w:rPr>
        <w:t>）</w:t>
      </w:r>
      <w:r w:rsidRPr="001C46BB">
        <w:rPr>
          <w:rFonts w:ascii="SimSun" w:hAnsi="SimSun" w:cs="SimSun" w:hint="eastAsia"/>
          <w:lang w:eastAsia="zh-CN"/>
        </w:rPr>
        <w:t>、网络功能虚拟化</w:t>
      </w:r>
      <w:r w:rsidRPr="00CD7609">
        <w:rPr>
          <w:rFonts w:ascii="SimSun" w:hAnsi="SimSun" w:cs="SimSun" w:hint="eastAsia"/>
          <w:lang w:eastAsia="zh-CN"/>
        </w:rPr>
        <w:t>（</w:t>
      </w:r>
      <w:r w:rsidRPr="00CD7609">
        <w:rPr>
          <w:rFonts w:eastAsia="Times New Roman" w:hint="eastAsia"/>
          <w:lang w:eastAsia="zh-CN"/>
        </w:rPr>
        <w:t>NFV</w:t>
      </w:r>
      <w:r>
        <w:rPr>
          <w:rFonts w:ascii="SimSun" w:hAnsi="SimSun" w:cs="SimSun" w:hint="eastAsia"/>
          <w:lang w:eastAsia="zh-CN"/>
        </w:rPr>
        <w:t>）</w:t>
      </w:r>
      <w:r w:rsidRPr="001C46BB">
        <w:rPr>
          <w:rFonts w:ascii="SimSun" w:hAnsi="SimSun" w:cs="SimSun" w:hint="eastAsia"/>
          <w:lang w:eastAsia="zh-CN"/>
        </w:rPr>
        <w:t>、国际移动电信系统</w:t>
      </w:r>
      <w:r w:rsidRPr="00CD7609">
        <w:rPr>
          <w:rFonts w:eastAsia="Times New Roman" w:hint="eastAsia"/>
          <w:lang w:eastAsia="zh-CN"/>
        </w:rPr>
        <w:t>2020</w:t>
      </w:r>
      <w:r w:rsidRPr="00CD7609">
        <w:rPr>
          <w:rFonts w:ascii="SimSun" w:hAnsi="SimSun" w:cs="SimSun" w:hint="eastAsia"/>
          <w:lang w:eastAsia="zh-CN"/>
        </w:rPr>
        <w:t>（</w:t>
      </w:r>
      <w:r w:rsidRPr="00CD7609">
        <w:rPr>
          <w:rFonts w:eastAsia="Times New Roman" w:hint="eastAsia"/>
          <w:lang w:eastAsia="zh-CN"/>
        </w:rPr>
        <w:t>IMT-2020</w:t>
      </w:r>
      <w:r>
        <w:rPr>
          <w:rFonts w:ascii="SimSun" w:hAnsi="SimSun" w:cs="SimSun" w:hint="eastAsia"/>
          <w:lang w:eastAsia="zh-CN"/>
        </w:rPr>
        <w:t>）</w:t>
      </w:r>
      <w:r w:rsidRPr="001C46BB">
        <w:rPr>
          <w:rFonts w:ascii="SimSun" w:hAnsi="SimSun" w:cs="SimSun" w:hint="eastAsia"/>
          <w:lang w:eastAsia="zh-CN"/>
        </w:rPr>
        <w:t>、未来网络</w:t>
      </w:r>
      <w:r w:rsidRPr="00CD7609">
        <w:rPr>
          <w:rFonts w:ascii="SimSun" w:hAnsi="SimSun" w:cs="SimSun" w:hint="eastAsia"/>
          <w:lang w:eastAsia="zh-CN"/>
        </w:rPr>
        <w:t>（</w:t>
      </w:r>
      <w:r w:rsidRPr="00CD7609">
        <w:rPr>
          <w:rFonts w:eastAsia="Times New Roman" w:hint="eastAsia"/>
          <w:lang w:eastAsia="zh-CN"/>
        </w:rPr>
        <w:t>FN</w:t>
      </w:r>
      <w:r>
        <w:rPr>
          <w:rFonts w:ascii="SimSun" w:hAnsi="SimSun" w:cs="SimSun" w:hint="eastAsia"/>
          <w:lang w:eastAsia="zh-CN"/>
        </w:rPr>
        <w:t>）</w:t>
      </w:r>
      <w:r w:rsidRPr="001C46BB">
        <w:rPr>
          <w:rFonts w:ascii="SimSun" w:hAnsi="SimSun" w:cs="SimSun" w:hint="eastAsia"/>
          <w:lang w:eastAsia="zh-CN"/>
        </w:rPr>
        <w:t>、网络虚拟化及向</w:t>
      </w:r>
      <w:r w:rsidRPr="00CD7609">
        <w:rPr>
          <w:rFonts w:eastAsia="Times New Roman" w:hint="eastAsia"/>
          <w:lang w:eastAsia="zh-CN"/>
        </w:rPr>
        <w:t>IPv6</w:t>
      </w:r>
      <w:r w:rsidRPr="001C46BB">
        <w:rPr>
          <w:rFonts w:ascii="SimSun" w:hAnsi="SimSun" w:cs="SimSun" w:hint="eastAsia"/>
          <w:lang w:eastAsia="zh-CN"/>
        </w:rPr>
        <w:t>过渡等。</w:t>
      </w:r>
    </w:p>
    <w:p w14:paraId="4330FA74" w14:textId="77777777" w:rsidR="00692B6D" w:rsidRPr="00A720CC" w:rsidRDefault="00692B6D" w:rsidP="00E32B1C">
      <w:pPr>
        <w:keepNext/>
        <w:keepLines/>
        <w:tabs>
          <w:tab w:val="clear" w:pos="1134"/>
          <w:tab w:val="clear" w:pos="1871"/>
          <w:tab w:val="clear" w:pos="2268"/>
        </w:tabs>
        <w:overflowPunct/>
        <w:autoSpaceDE/>
        <w:autoSpaceDN/>
        <w:adjustRightInd/>
        <w:ind w:firstLineChars="200" w:firstLine="480"/>
        <w:textAlignment w:val="auto"/>
        <w:rPr>
          <w:rFonts w:ascii="SimSun" w:hAnsi="SimSun" w:cs="SimSun"/>
          <w:lang w:eastAsia="zh-CN"/>
        </w:rPr>
      </w:pPr>
      <w:r w:rsidRPr="00192B9B">
        <w:rPr>
          <w:rFonts w:ascii="SimSun" w:hAnsi="SimSun" w:cs="SimSun" w:hint="eastAsia"/>
          <w:lang w:eastAsia="zh-CN"/>
        </w:rPr>
        <w:lastRenderedPageBreak/>
        <w:t>第</w:t>
      </w:r>
      <w:r w:rsidRPr="00192B9B">
        <w:rPr>
          <w:rFonts w:eastAsia="Times New Roman" w:hint="eastAsia"/>
          <w:lang w:eastAsia="zh-CN"/>
        </w:rPr>
        <w:t>4/11</w:t>
      </w:r>
      <w:r w:rsidRPr="00192B9B">
        <w:rPr>
          <w:rFonts w:ascii="SimSun" w:hAnsi="SimSun" w:cs="SimSun" w:hint="eastAsia"/>
          <w:lang w:eastAsia="zh-CN"/>
        </w:rPr>
        <w:t>号课题</w:t>
      </w:r>
      <w:r w:rsidRPr="008214A2">
        <w:rPr>
          <w:rFonts w:ascii="SimSun" w:hAnsi="SimSun" w:cs="SimSun" w:hint="eastAsia"/>
          <w:lang w:eastAsia="zh-CN"/>
        </w:rPr>
        <w:t>在本研究</w:t>
      </w:r>
      <w:r>
        <w:rPr>
          <w:rFonts w:ascii="SimSun" w:hAnsi="SimSun" w:cs="SimSun" w:hint="eastAsia"/>
          <w:lang w:eastAsia="zh-CN"/>
        </w:rPr>
        <w:t>期</w:t>
      </w:r>
      <w:r w:rsidRPr="008214A2">
        <w:rPr>
          <w:rFonts w:ascii="SimSun" w:hAnsi="SimSun" w:cs="SimSun" w:hint="eastAsia"/>
          <w:lang w:eastAsia="zh-CN"/>
        </w:rPr>
        <w:t>期间非常活跃，发布了七</w:t>
      </w:r>
      <w:r>
        <w:rPr>
          <w:rFonts w:ascii="SimSun" w:hAnsi="SimSun" w:cs="SimSun" w:hint="eastAsia"/>
          <w:lang w:eastAsia="zh-CN"/>
        </w:rPr>
        <w:t>份</w:t>
      </w:r>
      <w:r w:rsidRPr="008214A2">
        <w:rPr>
          <w:rFonts w:ascii="SimSun" w:hAnsi="SimSun" w:cs="SimSun" w:hint="eastAsia"/>
          <w:lang w:eastAsia="zh-CN"/>
        </w:rPr>
        <w:t>新建议</w:t>
      </w:r>
      <w:r>
        <w:rPr>
          <w:rFonts w:ascii="SimSun" w:hAnsi="SimSun" w:cs="SimSun" w:hint="eastAsia"/>
          <w:lang w:eastAsia="zh-CN"/>
        </w:rPr>
        <w:t>书</w:t>
      </w:r>
      <w:r w:rsidRPr="008214A2">
        <w:rPr>
          <w:rFonts w:ascii="SimSun" w:hAnsi="SimSun" w:cs="SimSun" w:hint="eastAsia"/>
          <w:lang w:eastAsia="zh-CN"/>
        </w:rPr>
        <w:t>，即</w:t>
      </w:r>
      <w:r>
        <w:rPr>
          <w:rFonts w:ascii="SimSun" w:hAnsi="SimSun" w:cs="SimSun" w:hint="eastAsia"/>
          <w:lang w:eastAsia="zh-CN"/>
        </w:rPr>
        <w:t>：</w:t>
      </w:r>
    </w:p>
    <w:p w14:paraId="4904F974" w14:textId="77777777" w:rsidR="00692B6D" w:rsidRPr="00AF289D" w:rsidRDefault="00692B6D" w:rsidP="00E32B1C">
      <w:pPr>
        <w:pStyle w:val="enumlev1"/>
        <w:keepNext/>
        <w:keepLines/>
        <w:rPr>
          <w:lang w:eastAsia="zh-CN"/>
        </w:rPr>
      </w:pPr>
      <w:r w:rsidRPr="002526D0">
        <w:rPr>
          <w:lang w:eastAsia="zh-CN"/>
        </w:rPr>
        <w:t>–</w:t>
      </w:r>
      <w:r w:rsidRPr="002526D0">
        <w:rPr>
          <w:lang w:eastAsia="zh-CN"/>
        </w:rPr>
        <w:tab/>
      </w:r>
      <w:r w:rsidRPr="00AF289D">
        <w:rPr>
          <w:lang w:eastAsia="zh-CN"/>
        </w:rPr>
        <w:t>ITU-T Q.3059</w:t>
      </w:r>
      <w:r w:rsidRPr="009C58B8">
        <w:rPr>
          <w:rFonts w:ascii="SimSun" w:hAnsi="SimSun"/>
          <w:lang w:eastAsia="zh-CN"/>
        </w:rPr>
        <w:t>“</w:t>
      </w:r>
      <w:proofErr w:type="gramStart"/>
      <w:r w:rsidRPr="00B16F6A">
        <w:rPr>
          <w:rFonts w:ascii="SimSun" w:hAnsi="SimSun" w:cs="SimSun" w:hint="eastAsia"/>
          <w:lang w:eastAsia="zh-CN"/>
        </w:rPr>
        <w:t>服务功能发现的信令要求</w:t>
      </w:r>
      <w:r>
        <w:rPr>
          <w:rFonts w:ascii="SimSun" w:hAnsi="SimSun" w:cs="SimSun" w:hint="eastAsia"/>
          <w:lang w:eastAsia="zh-CN"/>
        </w:rPr>
        <w:t>”；</w:t>
      </w:r>
      <w:proofErr w:type="gramEnd"/>
    </w:p>
    <w:p w14:paraId="5EE2A24B" w14:textId="77777777" w:rsidR="00692B6D" w:rsidRPr="00AF289D" w:rsidRDefault="00692B6D" w:rsidP="00692B6D">
      <w:pPr>
        <w:pStyle w:val="enumlev1"/>
        <w:rPr>
          <w:lang w:eastAsia="zh-CN"/>
        </w:rPr>
      </w:pPr>
      <w:r w:rsidRPr="002526D0">
        <w:rPr>
          <w:lang w:eastAsia="zh-CN"/>
        </w:rPr>
        <w:t>–</w:t>
      </w:r>
      <w:r w:rsidRPr="002526D0">
        <w:rPr>
          <w:lang w:eastAsia="zh-CN"/>
        </w:rPr>
        <w:tab/>
      </w:r>
      <w:r w:rsidRPr="00AF289D">
        <w:rPr>
          <w:lang w:eastAsia="zh-CN"/>
        </w:rPr>
        <w:t>ITU-T Q.3405</w:t>
      </w:r>
      <w:r>
        <w:rPr>
          <w:rFonts w:hint="eastAsia"/>
          <w:lang w:eastAsia="zh-CN"/>
        </w:rPr>
        <w:t>“</w:t>
      </w:r>
      <w:r w:rsidRPr="00B16F6A">
        <w:rPr>
          <w:rFonts w:ascii="SimSun" w:hAnsi="SimSun" w:cs="SimSun" w:hint="eastAsia"/>
          <w:lang w:eastAsia="zh-CN"/>
        </w:rPr>
        <w:t>宽带业务的</w:t>
      </w:r>
      <w:r w:rsidRPr="00B16F6A">
        <w:rPr>
          <w:rFonts w:hint="eastAsia"/>
          <w:lang w:eastAsia="zh-CN"/>
        </w:rPr>
        <w:t>IPv6</w:t>
      </w:r>
      <w:proofErr w:type="gramStart"/>
      <w:r w:rsidRPr="00B16F6A">
        <w:rPr>
          <w:rFonts w:ascii="SimSun" w:hAnsi="SimSun" w:cs="SimSun" w:hint="eastAsia"/>
          <w:lang w:eastAsia="zh-CN"/>
        </w:rPr>
        <w:t>协议程序</w:t>
      </w:r>
      <w:r>
        <w:rPr>
          <w:rFonts w:ascii="SimSun" w:hAnsi="SimSun" w:cs="SimSun" w:hint="eastAsia"/>
          <w:lang w:eastAsia="zh-CN"/>
        </w:rPr>
        <w:t>”；</w:t>
      </w:r>
      <w:proofErr w:type="gramEnd"/>
    </w:p>
    <w:p w14:paraId="3778F834" w14:textId="77777777" w:rsidR="00692B6D" w:rsidRPr="00AF289D" w:rsidRDefault="00692B6D" w:rsidP="00692B6D">
      <w:pPr>
        <w:pStyle w:val="enumlev1"/>
        <w:rPr>
          <w:highlight w:val="green"/>
          <w:lang w:eastAsia="zh-CN"/>
        </w:rPr>
      </w:pPr>
      <w:r w:rsidRPr="002526D0">
        <w:rPr>
          <w:lang w:eastAsia="zh-CN"/>
        </w:rPr>
        <w:t>–</w:t>
      </w:r>
      <w:r w:rsidRPr="002526D0">
        <w:rPr>
          <w:lang w:eastAsia="zh-CN"/>
        </w:rPr>
        <w:tab/>
      </w:r>
      <w:r w:rsidRPr="00AF289D">
        <w:rPr>
          <w:lang w:eastAsia="zh-CN"/>
        </w:rPr>
        <w:t>ITU-T Q.3716</w:t>
      </w:r>
      <w:r>
        <w:rPr>
          <w:rFonts w:hint="eastAsia"/>
          <w:lang w:eastAsia="zh-CN"/>
        </w:rPr>
        <w:t>“</w:t>
      </w:r>
      <w:proofErr w:type="gramStart"/>
      <w:r w:rsidRPr="00B16F6A">
        <w:rPr>
          <w:rFonts w:ascii="SimSun" w:hAnsi="SimSun" w:cs="SimSun" w:hint="eastAsia"/>
          <w:lang w:eastAsia="zh-CN"/>
        </w:rPr>
        <w:t>物理和虚拟网络之间映射的信令要求</w:t>
      </w:r>
      <w:r>
        <w:rPr>
          <w:rFonts w:ascii="SimSun" w:hAnsi="SimSun" w:cs="SimSun" w:hint="eastAsia"/>
          <w:lang w:eastAsia="zh-CN"/>
        </w:rPr>
        <w:t>”；</w:t>
      </w:r>
      <w:proofErr w:type="gramEnd"/>
    </w:p>
    <w:p w14:paraId="36D6BE61" w14:textId="77777777" w:rsidR="00692B6D" w:rsidRPr="00AF289D" w:rsidRDefault="00692B6D" w:rsidP="00692B6D">
      <w:pPr>
        <w:pStyle w:val="enumlev1"/>
        <w:rPr>
          <w:lang w:eastAsia="zh-CN"/>
        </w:rPr>
      </w:pPr>
      <w:r w:rsidRPr="002526D0">
        <w:rPr>
          <w:lang w:eastAsia="zh-CN"/>
        </w:rPr>
        <w:t>–</w:t>
      </w:r>
      <w:r w:rsidRPr="002526D0">
        <w:rPr>
          <w:lang w:eastAsia="zh-CN"/>
        </w:rPr>
        <w:tab/>
      </w:r>
      <w:r w:rsidRPr="00AF289D">
        <w:rPr>
          <w:lang w:eastAsia="zh-CN"/>
        </w:rPr>
        <w:t>ITU-T Q.3718</w:t>
      </w:r>
      <w:r>
        <w:rPr>
          <w:rFonts w:hint="eastAsia"/>
          <w:lang w:eastAsia="zh-CN"/>
        </w:rPr>
        <w:t>“</w:t>
      </w:r>
      <w:r w:rsidRPr="00B16F6A">
        <w:rPr>
          <w:rFonts w:ascii="SimSun" w:hAnsi="SimSun" w:cs="SimSun" w:hint="eastAsia"/>
          <w:lang w:eastAsia="zh-CN"/>
        </w:rPr>
        <w:t>虚拟数据中心</w:t>
      </w:r>
      <w:r w:rsidRPr="00B16F6A">
        <w:rPr>
          <w:rFonts w:hint="eastAsia"/>
          <w:lang w:eastAsia="zh-CN"/>
        </w:rPr>
        <w:t>Sew</w:t>
      </w:r>
      <w:proofErr w:type="gramStart"/>
      <w:r w:rsidRPr="00B16F6A">
        <w:rPr>
          <w:rFonts w:ascii="SimSun" w:hAnsi="SimSun" w:cs="SimSun" w:hint="eastAsia"/>
          <w:lang w:eastAsia="zh-CN"/>
        </w:rPr>
        <w:t>接口的信令要求</w:t>
      </w:r>
      <w:r>
        <w:rPr>
          <w:rFonts w:ascii="SimSun" w:hAnsi="SimSun" w:cs="SimSun" w:hint="eastAsia"/>
          <w:lang w:eastAsia="zh-CN"/>
        </w:rPr>
        <w:t>”；</w:t>
      </w:r>
      <w:proofErr w:type="gramEnd"/>
    </w:p>
    <w:p w14:paraId="675260C2" w14:textId="77777777" w:rsidR="00692B6D" w:rsidRPr="00AF289D" w:rsidRDefault="00692B6D" w:rsidP="00692B6D">
      <w:pPr>
        <w:pStyle w:val="enumlev1"/>
        <w:rPr>
          <w:highlight w:val="green"/>
          <w:lang w:eastAsia="zh-CN"/>
        </w:rPr>
      </w:pPr>
      <w:r w:rsidRPr="002526D0">
        <w:rPr>
          <w:lang w:eastAsia="zh-CN"/>
        </w:rPr>
        <w:t>–</w:t>
      </w:r>
      <w:r w:rsidRPr="002526D0">
        <w:rPr>
          <w:lang w:eastAsia="zh-CN"/>
        </w:rPr>
        <w:tab/>
      </w:r>
      <w:r w:rsidRPr="00AF289D">
        <w:rPr>
          <w:lang w:eastAsia="zh-CN"/>
        </w:rPr>
        <w:t>ITU-T Q.3740</w:t>
      </w:r>
      <w:r>
        <w:rPr>
          <w:rFonts w:hint="eastAsia"/>
          <w:lang w:eastAsia="zh-CN"/>
        </w:rPr>
        <w:t>“</w:t>
      </w:r>
      <w:proofErr w:type="gramStart"/>
      <w:r w:rsidRPr="00B16F6A">
        <w:rPr>
          <w:rFonts w:ascii="SimSun" w:hAnsi="SimSun" w:cs="SimSun" w:hint="eastAsia"/>
          <w:lang w:eastAsia="zh-CN"/>
        </w:rPr>
        <w:t>软件定义联网和网络功能基于虚拟化中心局业务的信令要求</w:t>
      </w:r>
      <w:r>
        <w:rPr>
          <w:rFonts w:ascii="SimSun" w:hAnsi="SimSun" w:cs="SimSun" w:hint="eastAsia"/>
          <w:lang w:eastAsia="zh-CN"/>
        </w:rPr>
        <w:t>”；</w:t>
      </w:r>
      <w:proofErr w:type="gramEnd"/>
    </w:p>
    <w:p w14:paraId="5E56E44B" w14:textId="77777777" w:rsidR="00692B6D" w:rsidRPr="00AF289D" w:rsidRDefault="00692B6D" w:rsidP="00692B6D">
      <w:pPr>
        <w:pStyle w:val="enumlev1"/>
        <w:rPr>
          <w:lang w:eastAsia="zh-CN"/>
        </w:rPr>
      </w:pPr>
      <w:r w:rsidRPr="002526D0">
        <w:rPr>
          <w:lang w:eastAsia="zh-CN"/>
        </w:rPr>
        <w:t>–</w:t>
      </w:r>
      <w:r w:rsidRPr="002526D0">
        <w:rPr>
          <w:lang w:eastAsia="zh-CN"/>
        </w:rPr>
        <w:tab/>
      </w:r>
      <w:r w:rsidRPr="00AF289D">
        <w:rPr>
          <w:lang w:eastAsia="zh-CN"/>
        </w:rPr>
        <w:t>ITU-T Q.3741</w:t>
      </w:r>
      <w:r w:rsidRPr="009C58B8">
        <w:rPr>
          <w:rFonts w:ascii="SimSun" w:hAnsi="SimSun"/>
          <w:lang w:eastAsia="zh-CN"/>
        </w:rPr>
        <w:t>“</w:t>
      </w:r>
      <w:r w:rsidRPr="00B16F6A">
        <w:rPr>
          <w:rFonts w:hint="eastAsia"/>
          <w:lang w:eastAsia="zh-CN"/>
        </w:rPr>
        <w:t>SD-WAN</w:t>
      </w:r>
      <w:proofErr w:type="gramStart"/>
      <w:r w:rsidRPr="00B16F6A">
        <w:rPr>
          <w:rFonts w:ascii="SimSun" w:hAnsi="SimSun" w:cs="SimSun" w:hint="eastAsia"/>
          <w:lang w:eastAsia="zh-CN"/>
        </w:rPr>
        <w:t>业务的信令要求</w:t>
      </w:r>
      <w:r>
        <w:rPr>
          <w:rFonts w:ascii="SimSun" w:hAnsi="SimSun" w:cs="SimSun" w:hint="eastAsia"/>
          <w:lang w:eastAsia="zh-CN"/>
        </w:rPr>
        <w:t>”；</w:t>
      </w:r>
      <w:proofErr w:type="gramEnd"/>
    </w:p>
    <w:p w14:paraId="4680E7B7" w14:textId="77777777" w:rsidR="00692B6D" w:rsidRPr="00AF289D" w:rsidRDefault="00692B6D" w:rsidP="00692B6D">
      <w:pPr>
        <w:pStyle w:val="enumlev1"/>
        <w:rPr>
          <w:lang w:eastAsia="zh-CN"/>
        </w:rPr>
      </w:pPr>
      <w:r w:rsidRPr="002526D0">
        <w:rPr>
          <w:lang w:eastAsia="zh-CN"/>
        </w:rPr>
        <w:t>–</w:t>
      </w:r>
      <w:r w:rsidRPr="002526D0">
        <w:rPr>
          <w:lang w:eastAsia="zh-CN"/>
        </w:rPr>
        <w:tab/>
      </w:r>
      <w:r w:rsidRPr="00AF289D">
        <w:rPr>
          <w:lang w:eastAsia="zh-CN"/>
        </w:rPr>
        <w:t>ITU-T Q.4067</w:t>
      </w:r>
      <w:r>
        <w:rPr>
          <w:rFonts w:hint="eastAsia"/>
          <w:lang w:eastAsia="zh-CN"/>
        </w:rPr>
        <w:t>“</w:t>
      </w:r>
      <w:proofErr w:type="gramStart"/>
      <w:r w:rsidRPr="00B16F6A">
        <w:rPr>
          <w:rFonts w:ascii="SimSun" w:hAnsi="SimSun" w:cs="SimSun" w:hint="eastAsia"/>
          <w:lang w:eastAsia="zh-CN"/>
        </w:rPr>
        <w:t>测试环境下虚拟网络功能寿命周期管理的信令要求</w:t>
      </w:r>
      <w:r>
        <w:rPr>
          <w:rFonts w:ascii="SimSun" w:hAnsi="SimSun" w:cs="SimSun" w:hint="eastAsia"/>
          <w:lang w:eastAsia="zh-CN"/>
        </w:rPr>
        <w:t>”。</w:t>
      </w:r>
      <w:proofErr w:type="gramEnd"/>
    </w:p>
    <w:p w14:paraId="5A46227B" w14:textId="7BB1985E" w:rsidR="00692B6D" w:rsidRPr="00FA4EE6" w:rsidRDefault="00692B6D" w:rsidP="00692B6D">
      <w:pPr>
        <w:ind w:firstLineChars="200" w:firstLine="480"/>
        <w:rPr>
          <w:rFonts w:ascii="Calibri" w:eastAsia="Times New Roman" w:hAnsi="Calibri" w:cs="Calibri"/>
          <w:b/>
          <w:sz w:val="22"/>
          <w:lang w:val="en-US" w:eastAsia="zh-CN"/>
        </w:rPr>
      </w:pPr>
      <w:r w:rsidRPr="00DE3BFC">
        <w:rPr>
          <w:rFonts w:ascii="SimSun" w:hAnsi="SimSun" w:cs="SimSun" w:hint="eastAsia"/>
          <w:lang w:val="en-US" w:eastAsia="zh-CN"/>
        </w:rPr>
        <w:t>在</w:t>
      </w:r>
      <w:r w:rsidRPr="00DE3BFC">
        <w:rPr>
          <w:rFonts w:eastAsia="Times New Roman" w:hint="eastAsia"/>
          <w:lang w:val="en-US" w:eastAsia="zh-CN"/>
        </w:rPr>
        <w:t>2021</w:t>
      </w:r>
      <w:r w:rsidRPr="00DE3BFC">
        <w:rPr>
          <w:rFonts w:ascii="SimSun" w:hAnsi="SimSun" w:cs="SimSun" w:hint="eastAsia"/>
          <w:lang w:val="en-US" w:eastAsia="zh-CN"/>
        </w:rPr>
        <w:t>年</w:t>
      </w:r>
      <w:r w:rsidRPr="00DE3BFC">
        <w:rPr>
          <w:rFonts w:eastAsia="Times New Roman" w:hint="eastAsia"/>
          <w:lang w:val="en-US" w:eastAsia="zh-CN"/>
        </w:rPr>
        <w:t>12</w:t>
      </w:r>
      <w:r w:rsidRPr="00DE3BFC">
        <w:rPr>
          <w:rFonts w:ascii="SimSun" w:hAnsi="SimSun" w:cs="SimSun" w:hint="eastAsia"/>
          <w:lang w:val="en-US" w:eastAsia="zh-CN"/>
        </w:rPr>
        <w:t>月的最后一次会议上，</w:t>
      </w:r>
      <w:r w:rsidRPr="00DE3BFC">
        <w:rPr>
          <w:rFonts w:hint="eastAsia"/>
          <w:lang w:val="en-US" w:eastAsia="zh-CN"/>
        </w:rPr>
        <w:t>第</w:t>
      </w:r>
      <w:r w:rsidRPr="00DE3BFC">
        <w:rPr>
          <w:rFonts w:hint="eastAsia"/>
          <w:lang w:val="en-US" w:eastAsia="zh-CN"/>
        </w:rPr>
        <w:t>1</w:t>
      </w:r>
      <w:r w:rsidRPr="00DE3BFC">
        <w:rPr>
          <w:lang w:val="en-US" w:eastAsia="zh-CN"/>
        </w:rPr>
        <w:t>1</w:t>
      </w:r>
      <w:r w:rsidRPr="00DE3BFC">
        <w:rPr>
          <w:rFonts w:hint="eastAsia"/>
          <w:lang w:val="en-US" w:eastAsia="zh-CN"/>
        </w:rPr>
        <w:t>研</w:t>
      </w:r>
      <w:r>
        <w:rPr>
          <w:rFonts w:ascii="SimSun" w:hAnsi="SimSun" w:cs="SimSun" w:hint="eastAsia"/>
          <w:lang w:val="en-US" w:eastAsia="zh-CN"/>
        </w:rPr>
        <w:t>究组</w:t>
      </w:r>
      <w:r w:rsidRPr="00DE3BFC">
        <w:rPr>
          <w:rFonts w:ascii="SimSun" w:hAnsi="SimSun" w:cs="SimSun" w:hint="eastAsia"/>
          <w:lang w:val="en-US" w:eastAsia="zh-CN"/>
        </w:rPr>
        <w:t>同意了</w:t>
      </w:r>
      <w:r w:rsidRPr="00DE3BFC">
        <w:rPr>
          <w:rFonts w:eastAsia="Times New Roman" w:hint="eastAsia"/>
          <w:lang w:val="en-US" w:eastAsia="zh-CN"/>
        </w:rPr>
        <w:t>ITU-T Q.3061</w:t>
      </w:r>
      <w:r w:rsidRPr="00DE3BFC">
        <w:rPr>
          <w:rFonts w:ascii="SimSun" w:hAnsi="SimSun" w:cs="SimSun" w:hint="eastAsia"/>
          <w:lang w:val="en-US" w:eastAsia="zh-CN"/>
        </w:rPr>
        <w:t>建议</w:t>
      </w:r>
      <w:r>
        <w:rPr>
          <w:rFonts w:ascii="SimSun" w:hAnsi="SimSun" w:cs="SimSun" w:hint="eastAsia"/>
          <w:lang w:val="en-US" w:eastAsia="zh-CN"/>
        </w:rPr>
        <w:t>书</w:t>
      </w:r>
      <w:r w:rsidRPr="00DE3BFC">
        <w:rPr>
          <w:rFonts w:ascii="SimSun" w:hAnsi="SimSun" w:cs="SimSun" w:hint="eastAsia"/>
          <w:lang w:val="en-US" w:eastAsia="zh-CN"/>
        </w:rPr>
        <w:t>草案</w:t>
      </w:r>
      <w:r>
        <w:rPr>
          <w:rFonts w:ascii="SimSun" w:hAnsi="SimSun" w:cs="SimSun" w:hint="eastAsia"/>
          <w:lang w:eastAsia="zh-CN"/>
        </w:rPr>
        <w:t>（</w:t>
      </w:r>
      <w:r w:rsidRPr="00AF289D">
        <w:rPr>
          <w:rFonts w:eastAsia="Times New Roman"/>
          <w:lang w:eastAsia="zh-CN"/>
        </w:rPr>
        <w:t xml:space="preserve">ex. </w:t>
      </w:r>
      <w:proofErr w:type="spellStart"/>
      <w:proofErr w:type="gramStart"/>
      <w:r w:rsidRPr="00AF289D">
        <w:rPr>
          <w:rFonts w:eastAsia="Times New Roman"/>
          <w:lang w:eastAsia="zh-CN"/>
        </w:rPr>
        <w:t>Q.SFPtr</w:t>
      </w:r>
      <w:proofErr w:type="spellEnd"/>
      <w:proofErr w:type="gramEnd"/>
      <w:r>
        <w:rPr>
          <w:rFonts w:ascii="SimSun" w:hAnsi="SimSun" w:cs="SimSun" w:hint="eastAsia"/>
          <w:lang w:eastAsia="zh-CN"/>
        </w:rPr>
        <w:t>）</w:t>
      </w:r>
      <w:r w:rsidRPr="00B81B0F">
        <w:rPr>
          <w:rFonts w:hint="eastAsia"/>
          <w:lang w:eastAsia="zh-CN"/>
        </w:rPr>
        <w:t>“服务功能链中服务功能路径负载平衡跟踪路由的信令要求</w:t>
      </w:r>
      <w:r>
        <w:rPr>
          <w:rFonts w:hint="eastAsia"/>
          <w:lang w:eastAsia="zh-CN"/>
        </w:rPr>
        <w:t>”</w:t>
      </w:r>
      <w:r w:rsidR="00E32B1C">
        <w:rPr>
          <w:rFonts w:hint="eastAsia"/>
          <w:lang w:eastAsia="zh-CN"/>
        </w:rPr>
        <w:t>。</w:t>
      </w:r>
    </w:p>
    <w:p w14:paraId="4FA5C211" w14:textId="77777777" w:rsidR="00692B6D" w:rsidRPr="00AF289D" w:rsidRDefault="00692B6D" w:rsidP="00692B6D">
      <w:pPr>
        <w:ind w:firstLineChars="200" w:firstLine="480"/>
        <w:rPr>
          <w:rFonts w:eastAsia="Times New Roman"/>
          <w:lang w:eastAsia="zh-CN"/>
        </w:rPr>
      </w:pPr>
      <w:r w:rsidRPr="00922B8F">
        <w:rPr>
          <w:rFonts w:ascii="SimSun" w:hAnsi="SimSun" w:cs="SimSun" w:hint="eastAsia"/>
          <w:lang w:eastAsia="zh-CN"/>
        </w:rPr>
        <w:t>最后，</w:t>
      </w:r>
      <w:r>
        <w:rPr>
          <w:rFonts w:ascii="SimSun" w:hAnsi="SimSun" w:cs="SimSun" w:hint="eastAsia"/>
          <w:lang w:val="en-US" w:eastAsia="zh-CN"/>
        </w:rPr>
        <w:t>第</w:t>
      </w:r>
      <w:r>
        <w:rPr>
          <w:rFonts w:eastAsia="Times New Roman"/>
          <w:lang w:val="en-US" w:eastAsia="zh-CN"/>
        </w:rPr>
        <w:t>4</w:t>
      </w:r>
      <w:r w:rsidRPr="008C59AA">
        <w:rPr>
          <w:rFonts w:eastAsia="Times New Roman" w:hint="eastAsia"/>
          <w:lang w:val="en-US" w:eastAsia="zh-CN"/>
        </w:rPr>
        <w:t>/11</w:t>
      </w:r>
      <w:r>
        <w:rPr>
          <w:rFonts w:ascii="SimSun" w:hAnsi="SimSun" w:cs="SimSun" w:hint="eastAsia"/>
          <w:lang w:val="en-US" w:eastAsia="zh-CN"/>
        </w:rPr>
        <w:t>号课题</w:t>
      </w:r>
      <w:r w:rsidRPr="00922B8F">
        <w:rPr>
          <w:rFonts w:ascii="SimSun" w:hAnsi="SimSun" w:cs="SimSun" w:hint="eastAsia"/>
          <w:lang w:eastAsia="zh-CN"/>
        </w:rPr>
        <w:t>在几个工作项目上取得了进展，这些工作项目计划在下一研究期</w:t>
      </w:r>
      <w:r>
        <w:rPr>
          <w:rFonts w:ascii="SimSun" w:hAnsi="SimSun" w:cs="SimSun" w:hint="eastAsia"/>
          <w:lang w:eastAsia="zh-CN"/>
        </w:rPr>
        <w:t>期</w:t>
      </w:r>
      <w:r w:rsidRPr="00922B8F">
        <w:rPr>
          <w:rFonts w:ascii="SimSun" w:hAnsi="SimSun" w:cs="SimSun" w:hint="eastAsia"/>
          <w:lang w:eastAsia="zh-CN"/>
        </w:rPr>
        <w:t>间获得批准</w:t>
      </w:r>
      <w:r>
        <w:rPr>
          <w:rFonts w:ascii="SimSun" w:hAnsi="SimSun" w:cs="SimSun" w:hint="eastAsia"/>
          <w:lang w:eastAsia="zh-CN"/>
        </w:rPr>
        <w:t>：</w:t>
      </w:r>
    </w:p>
    <w:p w14:paraId="2512E9E8" w14:textId="77777777" w:rsidR="00692B6D" w:rsidRPr="006B4961" w:rsidRDefault="00692B6D" w:rsidP="00692B6D">
      <w:pPr>
        <w:pStyle w:val="enumlev1"/>
        <w:rPr>
          <w:lang w:eastAsia="zh-CN"/>
        </w:rPr>
      </w:pPr>
      <w:r w:rsidRPr="006B4961">
        <w:rPr>
          <w:lang w:eastAsia="zh-CN"/>
        </w:rPr>
        <w:t>–</w:t>
      </w:r>
      <w:r w:rsidRPr="006B4961">
        <w:rPr>
          <w:lang w:eastAsia="zh-CN"/>
        </w:rPr>
        <w:tab/>
      </w:r>
      <w:proofErr w:type="gramStart"/>
      <w:r w:rsidRPr="006B4961">
        <w:rPr>
          <w:lang w:eastAsia="zh-CN"/>
        </w:rPr>
        <w:t>Q.CPN</w:t>
      </w:r>
      <w:r w:rsidRPr="006B4961">
        <w:rPr>
          <w:rFonts w:hint="eastAsia"/>
          <w:lang w:eastAsia="zh-CN"/>
        </w:rPr>
        <w:t>“</w:t>
      </w:r>
      <w:proofErr w:type="gramEnd"/>
      <w:r w:rsidRPr="006B4961">
        <w:rPr>
          <w:rFonts w:hint="eastAsia"/>
          <w:lang w:eastAsia="zh-CN"/>
        </w:rPr>
        <w:t>计算能力网络的信令要求”；</w:t>
      </w:r>
    </w:p>
    <w:p w14:paraId="61A43A0D" w14:textId="77777777" w:rsidR="00692B6D" w:rsidRPr="006B4961" w:rsidRDefault="00692B6D" w:rsidP="00692B6D">
      <w:pPr>
        <w:pStyle w:val="enumlev1"/>
        <w:rPr>
          <w:lang w:eastAsia="zh-CN"/>
        </w:rPr>
      </w:pPr>
      <w:r w:rsidRPr="006B4961">
        <w:rPr>
          <w:lang w:eastAsia="zh-CN"/>
        </w:rPr>
        <w:t>–</w:t>
      </w:r>
      <w:r w:rsidRPr="006B4961">
        <w:rPr>
          <w:lang w:eastAsia="zh-CN"/>
        </w:rPr>
        <w:tab/>
      </w:r>
      <w:proofErr w:type="spellStart"/>
      <w:proofErr w:type="gramStart"/>
      <w:r w:rsidRPr="006B4961">
        <w:rPr>
          <w:lang w:eastAsia="zh-CN"/>
        </w:rPr>
        <w:t>Q.hns</w:t>
      </w:r>
      <w:proofErr w:type="spellEnd"/>
      <w:r w:rsidRPr="006B4961">
        <w:rPr>
          <w:rFonts w:hint="eastAsia"/>
          <w:lang w:eastAsia="zh-CN"/>
        </w:rPr>
        <w:t>“</w:t>
      </w:r>
      <w:proofErr w:type="gramEnd"/>
      <w:r w:rsidRPr="006B4961">
        <w:rPr>
          <w:rFonts w:hint="eastAsia"/>
          <w:lang w:eastAsia="zh-CN"/>
        </w:rPr>
        <w:t>分层网络切片服务的信令要求”；</w:t>
      </w:r>
    </w:p>
    <w:p w14:paraId="7453FD94" w14:textId="77777777" w:rsidR="00692B6D" w:rsidRPr="006B4961" w:rsidRDefault="00692B6D" w:rsidP="00692B6D">
      <w:pPr>
        <w:pStyle w:val="enumlev1"/>
        <w:rPr>
          <w:szCs w:val="24"/>
        </w:rPr>
      </w:pPr>
      <w:r w:rsidRPr="006B4961">
        <w:rPr>
          <w:szCs w:val="24"/>
        </w:rPr>
        <w:t>–</w:t>
      </w:r>
      <w:r w:rsidRPr="006B4961">
        <w:rPr>
          <w:szCs w:val="24"/>
        </w:rPr>
        <w:tab/>
      </w:r>
      <w:proofErr w:type="gramStart"/>
      <w:r w:rsidRPr="006B4961">
        <w:rPr>
          <w:szCs w:val="24"/>
        </w:rPr>
        <w:t>Q.SCC</w:t>
      </w:r>
      <w:r w:rsidRPr="006B4961">
        <w:rPr>
          <w:rFonts w:ascii="Calibri" w:hAnsi="Calibri" w:cs="Microsoft YaHei" w:hint="eastAsia"/>
          <w:szCs w:val="24"/>
          <w:lang w:eastAsia="zh-CN"/>
        </w:rPr>
        <w:t>“</w:t>
      </w:r>
      <w:proofErr w:type="gramEnd"/>
      <w:r w:rsidRPr="006B4961">
        <w:rPr>
          <w:rFonts w:ascii="Calibri" w:hAnsi="Calibri" w:cs="Microsoft YaHei" w:hint="eastAsia"/>
          <w:szCs w:val="24"/>
          <w:lang w:eastAsia="zh-CN"/>
        </w:rPr>
        <w:t>协作控制器的信令要求和信息模型”；</w:t>
      </w:r>
    </w:p>
    <w:p w14:paraId="55341671" w14:textId="77777777" w:rsidR="00692B6D" w:rsidRPr="006B4961" w:rsidRDefault="00692B6D" w:rsidP="00692B6D">
      <w:pPr>
        <w:pStyle w:val="enumlev1"/>
      </w:pPr>
      <w:r w:rsidRPr="006B4961">
        <w:t>–</w:t>
      </w:r>
      <w:r w:rsidRPr="006B4961">
        <w:tab/>
        <w:t>Q.SD-</w:t>
      </w:r>
      <w:proofErr w:type="gramStart"/>
      <w:r w:rsidRPr="006B4961">
        <w:t>DCI</w:t>
      </w:r>
      <w:r w:rsidRPr="006B4961">
        <w:rPr>
          <w:rFonts w:hint="eastAsia"/>
        </w:rPr>
        <w:t>“</w:t>
      </w:r>
      <w:proofErr w:type="gramEnd"/>
      <w:r w:rsidRPr="006B4961">
        <w:rPr>
          <w:rFonts w:hint="eastAsia"/>
        </w:rPr>
        <w:t>SD-DCI</w:t>
      </w:r>
      <w:proofErr w:type="spellStart"/>
      <w:r w:rsidRPr="006B4961">
        <w:rPr>
          <w:rFonts w:hint="eastAsia"/>
        </w:rPr>
        <w:t>业务的信令要求和信息模型</w:t>
      </w:r>
      <w:proofErr w:type="spellEnd"/>
      <w:r w:rsidRPr="006B4961">
        <w:rPr>
          <w:rFonts w:hint="eastAsia"/>
        </w:rPr>
        <w:t>”；</w:t>
      </w:r>
    </w:p>
    <w:p w14:paraId="4A4DDAAC" w14:textId="77777777" w:rsidR="00692B6D" w:rsidRPr="006B4961" w:rsidRDefault="00692B6D" w:rsidP="00692B6D">
      <w:pPr>
        <w:pStyle w:val="enumlev1"/>
      </w:pPr>
      <w:r w:rsidRPr="006B4961">
        <w:t>–</w:t>
      </w:r>
      <w:r w:rsidRPr="006B4961">
        <w:tab/>
      </w:r>
      <w:proofErr w:type="spellStart"/>
      <w:proofErr w:type="gramStart"/>
      <w:r w:rsidRPr="006B4961">
        <w:t>Q.Suppl.heter</w:t>
      </w:r>
      <w:proofErr w:type="gramEnd"/>
      <w:r w:rsidRPr="006B4961">
        <w:t>_SI</w:t>
      </w:r>
      <w:proofErr w:type="spellEnd"/>
      <w:r w:rsidRPr="006B4961">
        <w:rPr>
          <w:rFonts w:hint="eastAsia"/>
        </w:rPr>
        <w:t>“</w:t>
      </w:r>
      <w:proofErr w:type="spellStart"/>
      <w:r w:rsidRPr="006B4961">
        <w:rPr>
          <w:rFonts w:hint="eastAsia"/>
        </w:rPr>
        <w:t>移动场景下基于异构业务索引的</w:t>
      </w:r>
      <w:proofErr w:type="spellEnd"/>
      <w:r w:rsidRPr="006B4961">
        <w:rPr>
          <w:rFonts w:hint="eastAsia"/>
        </w:rPr>
        <w:t>SFC</w:t>
      </w:r>
      <w:proofErr w:type="spellStart"/>
      <w:r w:rsidRPr="006B4961">
        <w:rPr>
          <w:rFonts w:hint="eastAsia"/>
        </w:rPr>
        <w:t>信令需求</w:t>
      </w:r>
      <w:proofErr w:type="spellEnd"/>
      <w:r w:rsidRPr="006B4961">
        <w:rPr>
          <w:rFonts w:hint="eastAsia"/>
        </w:rPr>
        <w:t>”；</w:t>
      </w:r>
    </w:p>
    <w:p w14:paraId="27CAC85C" w14:textId="77777777" w:rsidR="00692B6D" w:rsidRPr="006B4961" w:rsidRDefault="00692B6D" w:rsidP="00692B6D">
      <w:pPr>
        <w:pStyle w:val="enumlev1"/>
        <w:rPr>
          <w:lang w:eastAsia="zh-CN"/>
        </w:rPr>
      </w:pPr>
      <w:r w:rsidRPr="006B4961">
        <w:rPr>
          <w:lang w:eastAsia="zh-CN"/>
        </w:rPr>
        <w:t>–</w:t>
      </w:r>
      <w:r w:rsidRPr="006B4961">
        <w:rPr>
          <w:lang w:eastAsia="zh-CN"/>
        </w:rPr>
        <w:tab/>
      </w:r>
      <w:proofErr w:type="spellStart"/>
      <w:proofErr w:type="gramStart"/>
      <w:r w:rsidRPr="006B4961">
        <w:rPr>
          <w:lang w:eastAsia="zh-CN"/>
        </w:rPr>
        <w:t>Q.Suppl.pSFC</w:t>
      </w:r>
      <w:proofErr w:type="spellEnd"/>
      <w:proofErr w:type="gramEnd"/>
      <w:r w:rsidRPr="006B4961">
        <w:rPr>
          <w:rFonts w:hint="eastAsia"/>
          <w:lang w:eastAsia="zh-CN"/>
        </w:rPr>
        <w:t>“并行</w:t>
      </w:r>
      <w:r w:rsidRPr="006B4961">
        <w:rPr>
          <w:rFonts w:hint="eastAsia"/>
          <w:lang w:eastAsia="zh-CN"/>
        </w:rPr>
        <w:t>SFC</w:t>
      </w:r>
      <w:r w:rsidRPr="006B4961">
        <w:rPr>
          <w:rFonts w:hint="eastAsia"/>
          <w:lang w:eastAsia="zh-CN"/>
        </w:rPr>
        <w:t>数据包处理的信令要求”；</w:t>
      </w:r>
    </w:p>
    <w:p w14:paraId="29753D07" w14:textId="77777777" w:rsidR="00692B6D" w:rsidRPr="006B4961" w:rsidRDefault="00692B6D" w:rsidP="00692B6D">
      <w:pPr>
        <w:pStyle w:val="enumlev1"/>
        <w:rPr>
          <w:lang w:eastAsia="zh-CN"/>
        </w:rPr>
      </w:pPr>
      <w:r w:rsidRPr="006B4961">
        <w:rPr>
          <w:lang w:eastAsia="zh-CN"/>
        </w:rPr>
        <w:t>–</w:t>
      </w:r>
      <w:r w:rsidRPr="006B4961">
        <w:rPr>
          <w:lang w:eastAsia="zh-CN"/>
        </w:rPr>
        <w:tab/>
      </w:r>
      <w:proofErr w:type="spellStart"/>
      <w:proofErr w:type="gramStart"/>
      <w:r w:rsidRPr="006B4961">
        <w:rPr>
          <w:lang w:eastAsia="zh-CN"/>
        </w:rPr>
        <w:t>Q.telemetry</w:t>
      </w:r>
      <w:proofErr w:type="spellEnd"/>
      <w:proofErr w:type="gramEnd"/>
      <w:r w:rsidRPr="006B4961">
        <w:rPr>
          <w:lang w:eastAsia="zh-CN"/>
        </w:rPr>
        <w:t>-VBNS</w:t>
      </w:r>
      <w:r w:rsidRPr="006B4961">
        <w:rPr>
          <w:rFonts w:hint="eastAsia"/>
          <w:lang w:eastAsia="zh-CN"/>
        </w:rPr>
        <w:t>“虚拟宽带网络服务遥测的信令要求”。</w:t>
      </w:r>
    </w:p>
    <w:p w14:paraId="11B2F396" w14:textId="77777777" w:rsidR="00692B6D" w:rsidRPr="00FA4EE6" w:rsidRDefault="00692B6D" w:rsidP="00692B6D">
      <w:pPr>
        <w:pStyle w:val="Headingb"/>
        <w:rPr>
          <w:rFonts w:ascii="Calibri" w:hAnsi="Calibri" w:cs="Calibri"/>
          <w:szCs w:val="24"/>
          <w:lang w:eastAsia="zh-CN"/>
        </w:rPr>
      </w:pPr>
      <w:bookmarkStart w:id="17" w:name="_Hlk94427131"/>
      <w:r w:rsidRPr="006B4961">
        <w:rPr>
          <w:rFonts w:hint="eastAsia"/>
          <w:szCs w:val="24"/>
          <w:lang w:eastAsia="zh-CN"/>
        </w:rPr>
        <w:t>第</w:t>
      </w:r>
      <w:r w:rsidRPr="006B4961">
        <w:rPr>
          <w:szCs w:val="24"/>
          <w:lang w:eastAsia="zh-CN"/>
        </w:rPr>
        <w:t>5/11</w:t>
      </w:r>
      <w:r w:rsidRPr="006B4961">
        <w:rPr>
          <w:rFonts w:hint="eastAsia"/>
          <w:szCs w:val="24"/>
          <w:lang w:eastAsia="zh-CN"/>
        </w:rPr>
        <w:t>号课题</w:t>
      </w:r>
      <w:r w:rsidRPr="006B4961">
        <w:rPr>
          <w:szCs w:val="24"/>
          <w:lang w:eastAsia="zh-CN"/>
        </w:rPr>
        <w:t xml:space="preserve"> </w:t>
      </w:r>
      <w:bookmarkEnd w:id="17"/>
      <w:r w:rsidRPr="006B4961">
        <w:rPr>
          <w:szCs w:val="24"/>
          <w:lang w:eastAsia="zh-CN"/>
        </w:rPr>
        <w:t xml:space="preserve">– </w:t>
      </w:r>
      <w:r w:rsidRPr="006B4961">
        <w:rPr>
          <w:rFonts w:asciiTheme="minorHAnsi" w:hAnsiTheme="minorHAnsi" w:cstheme="minorHAnsi"/>
          <w:noProof/>
          <w:szCs w:val="24"/>
          <w:lang w:eastAsia="zh-CN"/>
        </w:rPr>
        <w:t>网络虚拟化和智能化背景下边界网络网关的信令要求和协议</w:t>
      </w:r>
    </w:p>
    <w:p w14:paraId="19378442" w14:textId="77777777" w:rsidR="00692B6D" w:rsidRPr="00AF289D" w:rsidRDefault="00692B6D" w:rsidP="00692B6D">
      <w:pPr>
        <w:tabs>
          <w:tab w:val="clear" w:pos="1134"/>
          <w:tab w:val="clear" w:pos="1871"/>
          <w:tab w:val="clear" w:pos="2268"/>
        </w:tabs>
        <w:overflowPunct/>
        <w:autoSpaceDE/>
        <w:autoSpaceDN/>
        <w:adjustRightInd/>
        <w:ind w:firstLineChars="200" w:firstLine="480"/>
        <w:textAlignment w:val="auto"/>
        <w:rPr>
          <w:rFonts w:eastAsia="Times New Roman"/>
          <w:lang w:eastAsia="zh-CN"/>
        </w:rPr>
      </w:pPr>
      <w:r w:rsidRPr="00B24804">
        <w:rPr>
          <w:rFonts w:ascii="SimSun" w:hAnsi="SimSun" w:cs="SimSun" w:hint="eastAsia"/>
          <w:lang w:eastAsia="zh-CN"/>
        </w:rPr>
        <w:t>第</w:t>
      </w:r>
      <w:r w:rsidRPr="00B24804">
        <w:rPr>
          <w:rFonts w:eastAsia="Times New Roman" w:hint="eastAsia"/>
          <w:lang w:eastAsia="zh-CN"/>
        </w:rPr>
        <w:t>5/11</w:t>
      </w:r>
      <w:r w:rsidRPr="00B24804">
        <w:rPr>
          <w:rFonts w:ascii="SimSun" w:hAnsi="SimSun" w:cs="SimSun" w:hint="eastAsia"/>
          <w:lang w:eastAsia="zh-CN"/>
        </w:rPr>
        <w:t>号课题侧重于包括其虚拟实现</w:t>
      </w:r>
      <w:r>
        <w:rPr>
          <w:rFonts w:ascii="SimSun" w:hAnsi="SimSun" w:cs="SimSun" w:hint="eastAsia"/>
          <w:lang w:eastAsia="zh-CN"/>
        </w:rPr>
        <w:t>在内的</w:t>
      </w:r>
      <w:r w:rsidRPr="00B24804">
        <w:rPr>
          <w:rFonts w:ascii="SimSun" w:hAnsi="SimSun" w:cs="SimSun" w:hint="eastAsia"/>
          <w:lang w:eastAsia="zh-CN"/>
        </w:rPr>
        <w:t>与宽带网络网关相关的题。</w:t>
      </w:r>
    </w:p>
    <w:p w14:paraId="01D98563" w14:textId="77777777" w:rsidR="00692B6D" w:rsidRPr="00F43D50" w:rsidRDefault="00692B6D" w:rsidP="00692B6D">
      <w:pPr>
        <w:tabs>
          <w:tab w:val="clear" w:pos="1134"/>
          <w:tab w:val="clear" w:pos="1871"/>
          <w:tab w:val="clear" w:pos="2268"/>
        </w:tabs>
        <w:overflowPunct/>
        <w:autoSpaceDE/>
        <w:autoSpaceDN/>
        <w:adjustRightInd/>
        <w:ind w:firstLineChars="200" w:firstLine="480"/>
        <w:textAlignment w:val="auto"/>
        <w:rPr>
          <w:rFonts w:ascii="SimSun" w:hAnsi="SimSun" w:cs="SimSun"/>
          <w:lang w:val="en-US" w:eastAsia="zh-CN"/>
        </w:rPr>
      </w:pPr>
      <w:r w:rsidRPr="00F43D50">
        <w:rPr>
          <w:rFonts w:ascii="SimSun" w:hAnsi="SimSun" w:cs="SimSun" w:hint="eastAsia"/>
          <w:lang w:eastAsia="zh-CN"/>
        </w:rPr>
        <w:t>在本研究期</w:t>
      </w:r>
      <w:r>
        <w:rPr>
          <w:rFonts w:ascii="SimSun" w:hAnsi="SimSun" w:cs="SimSun" w:hint="eastAsia"/>
          <w:lang w:eastAsia="zh-CN"/>
        </w:rPr>
        <w:t>期</w:t>
      </w:r>
      <w:r w:rsidRPr="00F43D50">
        <w:rPr>
          <w:rFonts w:ascii="SimSun" w:hAnsi="SimSun" w:cs="SimSun" w:hint="eastAsia"/>
          <w:lang w:eastAsia="zh-CN"/>
        </w:rPr>
        <w:t>间，</w:t>
      </w:r>
      <w:r w:rsidRPr="00B24804">
        <w:rPr>
          <w:rFonts w:ascii="SimSun" w:hAnsi="SimSun" w:cs="SimSun" w:hint="eastAsia"/>
          <w:lang w:eastAsia="zh-CN"/>
        </w:rPr>
        <w:t>第</w:t>
      </w:r>
      <w:r w:rsidRPr="00B24804">
        <w:rPr>
          <w:rFonts w:eastAsia="Times New Roman" w:hint="eastAsia"/>
          <w:lang w:eastAsia="zh-CN"/>
        </w:rPr>
        <w:t>5/11</w:t>
      </w:r>
      <w:r w:rsidRPr="00B24804">
        <w:rPr>
          <w:rFonts w:ascii="SimSun" w:hAnsi="SimSun" w:cs="SimSun" w:hint="eastAsia"/>
          <w:lang w:eastAsia="zh-CN"/>
        </w:rPr>
        <w:t>号课题</w:t>
      </w:r>
      <w:r w:rsidRPr="00F43D50">
        <w:rPr>
          <w:rFonts w:ascii="SimSun" w:hAnsi="SimSun" w:cs="SimSun" w:hint="eastAsia"/>
          <w:lang w:eastAsia="zh-CN"/>
        </w:rPr>
        <w:t>取得的成果包括</w:t>
      </w:r>
      <w:r>
        <w:rPr>
          <w:rFonts w:ascii="SimSun" w:hAnsi="SimSun" w:cs="SimSun" w:hint="eastAsia"/>
          <w:lang w:eastAsia="zh-CN"/>
        </w:rPr>
        <w:t>编写</w:t>
      </w:r>
      <w:r w:rsidRPr="00F43D50">
        <w:rPr>
          <w:rFonts w:ascii="SimSun" w:hAnsi="SimSun" w:cs="SimSun" w:hint="eastAsia"/>
          <w:lang w:eastAsia="zh-CN"/>
        </w:rPr>
        <w:t>了六</w:t>
      </w:r>
      <w:r>
        <w:rPr>
          <w:rFonts w:ascii="SimSun" w:hAnsi="SimSun" w:cs="SimSun" w:hint="eastAsia"/>
          <w:lang w:eastAsia="zh-CN"/>
        </w:rPr>
        <w:t>份</w:t>
      </w:r>
      <w:r w:rsidRPr="00F43D50">
        <w:rPr>
          <w:rFonts w:ascii="SimSun" w:hAnsi="SimSun" w:cs="SimSun" w:hint="eastAsia"/>
          <w:lang w:eastAsia="zh-CN"/>
        </w:rPr>
        <w:t>新建议</w:t>
      </w:r>
      <w:r>
        <w:rPr>
          <w:rFonts w:ascii="SimSun" w:hAnsi="SimSun" w:cs="SimSun" w:hint="eastAsia"/>
          <w:lang w:eastAsia="zh-CN"/>
        </w:rPr>
        <w:t>书</w:t>
      </w:r>
      <w:r w:rsidRPr="00F43D50">
        <w:rPr>
          <w:rFonts w:ascii="SimSun" w:hAnsi="SimSun" w:cs="SimSun" w:hint="eastAsia"/>
          <w:lang w:eastAsia="zh-CN"/>
        </w:rPr>
        <w:t>，即</w:t>
      </w:r>
      <w:r>
        <w:rPr>
          <w:rFonts w:ascii="SimSun" w:hAnsi="SimSun" w:cs="SimSun" w:hint="eastAsia"/>
          <w:lang w:val="en-US" w:eastAsia="zh-CN"/>
        </w:rPr>
        <w:t>：</w:t>
      </w:r>
    </w:p>
    <w:p w14:paraId="10DEDD4B" w14:textId="77777777" w:rsidR="00692B6D" w:rsidRPr="00AF289D" w:rsidRDefault="00692B6D" w:rsidP="00692B6D">
      <w:pPr>
        <w:pStyle w:val="enumlev1"/>
        <w:rPr>
          <w:lang w:eastAsia="zh-CN"/>
        </w:rPr>
      </w:pPr>
      <w:r w:rsidRPr="002526D0">
        <w:rPr>
          <w:lang w:eastAsia="zh-CN"/>
        </w:rPr>
        <w:t>–</w:t>
      </w:r>
      <w:r w:rsidRPr="002526D0">
        <w:rPr>
          <w:lang w:eastAsia="zh-CN"/>
        </w:rPr>
        <w:tab/>
      </w:r>
      <w:r w:rsidRPr="00AF289D">
        <w:rPr>
          <w:lang w:eastAsia="zh-CN"/>
        </w:rPr>
        <w:t>ITU-T Q.3055</w:t>
      </w:r>
      <w:r>
        <w:rPr>
          <w:rFonts w:hint="eastAsia"/>
          <w:lang w:eastAsia="zh-CN"/>
        </w:rPr>
        <w:t>“</w:t>
      </w:r>
      <w:r>
        <w:rPr>
          <w:rFonts w:ascii="SimSun" w:hAnsi="SimSun" w:cs="SimSun" w:hint="eastAsia"/>
          <w:lang w:eastAsia="zh-CN"/>
        </w:rPr>
        <w:t>异构</w:t>
      </w:r>
      <w:r w:rsidRPr="00D52B47">
        <w:rPr>
          <w:rFonts w:ascii="SimSun" w:hAnsi="SimSun" w:cs="SimSun" w:hint="eastAsia"/>
          <w:lang w:eastAsia="zh-CN"/>
        </w:rPr>
        <w:t>物联网（</w:t>
      </w:r>
      <w:r w:rsidRPr="00D52B47">
        <w:rPr>
          <w:rFonts w:hint="eastAsia"/>
          <w:lang w:eastAsia="zh-CN"/>
        </w:rPr>
        <w:t>IoT</w:t>
      </w:r>
      <w:r>
        <w:rPr>
          <w:rFonts w:ascii="SimSun" w:hAnsi="SimSun" w:cs="SimSun" w:hint="eastAsia"/>
          <w:lang w:eastAsia="zh-CN"/>
        </w:rPr>
        <w:t>）</w:t>
      </w:r>
      <w:proofErr w:type="gramStart"/>
      <w:r w:rsidRPr="00D52B47">
        <w:rPr>
          <w:rFonts w:ascii="SimSun" w:hAnsi="SimSun" w:cs="SimSun" w:hint="eastAsia"/>
          <w:lang w:eastAsia="zh-CN"/>
        </w:rPr>
        <w:t>网关的信令协议</w:t>
      </w:r>
      <w:r>
        <w:rPr>
          <w:rFonts w:ascii="SimSun" w:hAnsi="SimSun" w:cs="SimSun" w:hint="eastAsia"/>
          <w:lang w:eastAsia="zh-CN"/>
        </w:rPr>
        <w:t>”；</w:t>
      </w:r>
      <w:proofErr w:type="gramEnd"/>
    </w:p>
    <w:p w14:paraId="50DC2DCF" w14:textId="77777777" w:rsidR="00692B6D" w:rsidRPr="00AF289D" w:rsidRDefault="00692B6D" w:rsidP="00692B6D">
      <w:pPr>
        <w:pStyle w:val="enumlev1"/>
        <w:rPr>
          <w:highlight w:val="green"/>
          <w:lang w:eastAsia="zh-CN"/>
        </w:rPr>
      </w:pPr>
      <w:r w:rsidRPr="002526D0">
        <w:rPr>
          <w:lang w:eastAsia="zh-CN"/>
        </w:rPr>
        <w:t>–</w:t>
      </w:r>
      <w:r w:rsidRPr="002526D0">
        <w:rPr>
          <w:lang w:eastAsia="zh-CN"/>
        </w:rPr>
        <w:tab/>
      </w:r>
      <w:r w:rsidRPr="00AF289D">
        <w:rPr>
          <w:lang w:eastAsia="zh-CN"/>
        </w:rPr>
        <w:t>ITU-T Q.3713</w:t>
      </w:r>
      <w:r>
        <w:rPr>
          <w:rFonts w:hint="eastAsia"/>
          <w:lang w:eastAsia="zh-CN"/>
        </w:rPr>
        <w:t>“</w:t>
      </w:r>
      <w:proofErr w:type="gramStart"/>
      <w:r w:rsidRPr="00D52B47">
        <w:rPr>
          <w:rFonts w:ascii="SimSun" w:hAnsi="SimSun" w:cs="SimSun" w:hint="eastAsia"/>
          <w:lang w:eastAsia="zh-CN"/>
        </w:rPr>
        <w:t>宽带网络网关库的信令要求</w:t>
      </w:r>
      <w:r>
        <w:rPr>
          <w:rFonts w:ascii="SimSun" w:hAnsi="SimSun" w:cs="SimSun" w:hint="eastAsia"/>
          <w:lang w:eastAsia="zh-CN"/>
        </w:rPr>
        <w:t>”；</w:t>
      </w:r>
      <w:proofErr w:type="gramEnd"/>
    </w:p>
    <w:p w14:paraId="29D64B72" w14:textId="77777777" w:rsidR="00692B6D" w:rsidRPr="00AF289D" w:rsidRDefault="00692B6D" w:rsidP="00692B6D">
      <w:pPr>
        <w:pStyle w:val="enumlev1"/>
        <w:rPr>
          <w:lang w:eastAsia="zh-CN"/>
        </w:rPr>
      </w:pPr>
      <w:r w:rsidRPr="002526D0">
        <w:rPr>
          <w:lang w:eastAsia="zh-CN"/>
        </w:rPr>
        <w:t>–</w:t>
      </w:r>
      <w:r w:rsidRPr="002526D0">
        <w:rPr>
          <w:lang w:eastAsia="zh-CN"/>
        </w:rPr>
        <w:tab/>
      </w:r>
      <w:r w:rsidRPr="00AF289D">
        <w:rPr>
          <w:lang w:eastAsia="zh-CN"/>
        </w:rPr>
        <w:t>ITU-T Q.3715</w:t>
      </w:r>
      <w:r>
        <w:rPr>
          <w:rFonts w:hint="eastAsia"/>
          <w:lang w:eastAsia="zh-CN"/>
        </w:rPr>
        <w:t>“</w:t>
      </w:r>
      <w:proofErr w:type="gramStart"/>
      <w:r w:rsidRPr="00D52B47">
        <w:rPr>
          <w:rFonts w:ascii="SimSun" w:hAnsi="SimSun" w:cs="SimSun" w:hint="eastAsia"/>
          <w:lang w:eastAsia="zh-CN"/>
        </w:rPr>
        <w:t>根据软件定义联网技术实施的宽带网关的动态带宽调整要求的信令要求</w:t>
      </w:r>
      <w:r>
        <w:rPr>
          <w:rFonts w:ascii="SimSun" w:hAnsi="SimSun" w:cs="SimSun" w:hint="eastAsia"/>
          <w:lang w:eastAsia="zh-CN"/>
        </w:rPr>
        <w:t>”；</w:t>
      </w:r>
      <w:proofErr w:type="gramEnd"/>
    </w:p>
    <w:p w14:paraId="1D1927D0" w14:textId="77777777" w:rsidR="00692B6D" w:rsidRPr="00AF289D" w:rsidRDefault="00692B6D" w:rsidP="00692B6D">
      <w:pPr>
        <w:pStyle w:val="enumlev1"/>
        <w:rPr>
          <w:lang w:eastAsia="zh-CN"/>
        </w:rPr>
      </w:pPr>
      <w:r w:rsidRPr="002526D0">
        <w:rPr>
          <w:lang w:eastAsia="zh-CN"/>
        </w:rPr>
        <w:t>–</w:t>
      </w:r>
      <w:r w:rsidRPr="002526D0">
        <w:rPr>
          <w:lang w:eastAsia="zh-CN"/>
        </w:rPr>
        <w:tab/>
      </w:r>
      <w:r w:rsidRPr="00AF289D">
        <w:rPr>
          <w:lang w:eastAsia="zh-CN"/>
        </w:rPr>
        <w:t>ITU-T Q.3717</w:t>
      </w:r>
      <w:r>
        <w:rPr>
          <w:rFonts w:hint="eastAsia"/>
          <w:lang w:eastAsia="zh-CN"/>
        </w:rPr>
        <w:t>“</w:t>
      </w:r>
      <w:r w:rsidRPr="00D52B47">
        <w:rPr>
          <w:rFonts w:ascii="SimSun" w:hAnsi="SimSun" w:cs="SimSun" w:hint="eastAsia"/>
          <w:lang w:eastAsia="zh-CN"/>
        </w:rPr>
        <w:t>宽带网关上软件设计的网络（</w:t>
      </w:r>
      <w:r w:rsidRPr="00D52B47">
        <w:rPr>
          <w:rFonts w:hint="eastAsia"/>
          <w:lang w:eastAsia="zh-CN"/>
        </w:rPr>
        <w:t>SDN</w:t>
      </w:r>
      <w:r>
        <w:rPr>
          <w:rFonts w:ascii="SimSun" w:hAnsi="SimSun" w:cs="SimSun" w:hint="eastAsia"/>
          <w:lang w:eastAsia="zh-CN"/>
        </w:rPr>
        <w:t>）</w:t>
      </w:r>
      <w:r w:rsidRPr="00D52B47">
        <w:rPr>
          <w:rFonts w:ascii="SimSun" w:hAnsi="SimSun" w:cs="SimSun" w:hint="eastAsia"/>
          <w:lang w:eastAsia="zh-CN"/>
        </w:rPr>
        <w:t>技术对</w:t>
      </w:r>
      <w:r w:rsidRPr="00D52B47">
        <w:rPr>
          <w:rFonts w:hint="eastAsia"/>
          <w:lang w:eastAsia="zh-CN"/>
        </w:rPr>
        <w:t>IP</w:t>
      </w:r>
      <w:proofErr w:type="gramStart"/>
      <w:r w:rsidRPr="00D52B47">
        <w:rPr>
          <w:rFonts w:ascii="SimSun" w:hAnsi="SimSun" w:cs="SimSun" w:hint="eastAsia"/>
          <w:lang w:eastAsia="zh-CN"/>
        </w:rPr>
        <w:t>地址库进行自动管理的信令要求</w:t>
      </w:r>
      <w:r>
        <w:rPr>
          <w:rFonts w:ascii="SimSun" w:hAnsi="SimSun" w:cs="SimSun" w:hint="eastAsia"/>
          <w:lang w:eastAsia="zh-CN"/>
        </w:rPr>
        <w:t>”；</w:t>
      </w:r>
      <w:proofErr w:type="gramEnd"/>
    </w:p>
    <w:p w14:paraId="69191068" w14:textId="77777777" w:rsidR="00692B6D" w:rsidRPr="00AF289D" w:rsidRDefault="00692B6D" w:rsidP="00692B6D">
      <w:pPr>
        <w:pStyle w:val="enumlev1"/>
        <w:rPr>
          <w:highlight w:val="green"/>
          <w:lang w:eastAsia="zh-CN"/>
        </w:rPr>
      </w:pPr>
      <w:r w:rsidRPr="002526D0">
        <w:rPr>
          <w:lang w:eastAsia="zh-CN"/>
        </w:rPr>
        <w:t>–</w:t>
      </w:r>
      <w:r w:rsidRPr="002526D0">
        <w:rPr>
          <w:lang w:eastAsia="zh-CN"/>
        </w:rPr>
        <w:tab/>
      </w:r>
      <w:r w:rsidRPr="00AF289D">
        <w:rPr>
          <w:lang w:eastAsia="zh-CN"/>
        </w:rPr>
        <w:t>ITU-T Q.3719</w:t>
      </w:r>
      <w:r>
        <w:rPr>
          <w:rFonts w:hint="eastAsia"/>
          <w:lang w:eastAsia="zh-CN"/>
        </w:rPr>
        <w:t>“</w:t>
      </w:r>
      <w:r w:rsidRPr="00D52B47">
        <w:rPr>
          <w:rFonts w:ascii="SimSun" w:hAnsi="SimSun" w:cs="SimSun" w:hint="eastAsia"/>
          <w:lang w:eastAsia="zh-CN"/>
        </w:rPr>
        <w:t>虚拟化宽带网络网关（</w:t>
      </w:r>
      <w:proofErr w:type="spellStart"/>
      <w:r w:rsidRPr="00D52B47">
        <w:rPr>
          <w:rFonts w:hint="eastAsia"/>
          <w:lang w:eastAsia="zh-CN"/>
        </w:rPr>
        <w:t>vBNG</w:t>
      </w:r>
      <w:proofErr w:type="spellEnd"/>
      <w:r>
        <w:rPr>
          <w:rFonts w:ascii="SimSun" w:hAnsi="SimSun" w:cs="SimSun" w:hint="eastAsia"/>
          <w:lang w:eastAsia="zh-CN"/>
        </w:rPr>
        <w:t>）</w:t>
      </w:r>
      <w:proofErr w:type="gramStart"/>
      <w:r w:rsidRPr="00D52B47">
        <w:rPr>
          <w:rFonts w:ascii="SimSun" w:hAnsi="SimSun" w:cs="SimSun" w:hint="eastAsia"/>
          <w:lang w:eastAsia="zh-CN"/>
        </w:rPr>
        <w:t>控制面和用户面分离的信令要求</w:t>
      </w:r>
      <w:r>
        <w:rPr>
          <w:rFonts w:ascii="SimSun" w:hAnsi="SimSun" w:cs="SimSun" w:hint="eastAsia"/>
          <w:lang w:eastAsia="zh-CN"/>
        </w:rPr>
        <w:t>”；</w:t>
      </w:r>
      <w:proofErr w:type="gramEnd"/>
    </w:p>
    <w:p w14:paraId="01974851" w14:textId="77777777" w:rsidR="00692B6D" w:rsidRPr="00AF289D" w:rsidRDefault="00692B6D" w:rsidP="00692B6D">
      <w:pPr>
        <w:pStyle w:val="enumlev1"/>
        <w:rPr>
          <w:highlight w:val="green"/>
          <w:lang w:eastAsia="zh-CN"/>
        </w:rPr>
      </w:pPr>
      <w:r w:rsidRPr="002526D0">
        <w:rPr>
          <w:lang w:eastAsia="zh-CN"/>
        </w:rPr>
        <w:t>–</w:t>
      </w:r>
      <w:r w:rsidRPr="002526D0">
        <w:rPr>
          <w:lang w:eastAsia="zh-CN"/>
        </w:rPr>
        <w:tab/>
      </w:r>
      <w:r w:rsidRPr="00AF289D">
        <w:rPr>
          <w:lang w:eastAsia="zh-CN"/>
        </w:rPr>
        <w:t>ITU-T Q.3720</w:t>
      </w:r>
      <w:r>
        <w:rPr>
          <w:rFonts w:hint="eastAsia"/>
          <w:lang w:eastAsia="zh-CN"/>
        </w:rPr>
        <w:t>“</w:t>
      </w:r>
      <w:proofErr w:type="gramStart"/>
      <w:r w:rsidRPr="00D52B47">
        <w:rPr>
          <w:rFonts w:ascii="SimSun" w:hAnsi="SimSun" w:cs="SimSun" w:hint="eastAsia"/>
          <w:lang w:eastAsia="zh-CN"/>
        </w:rPr>
        <w:t>用可编程加速卡进行虚拟宽带网关加速的程序</w:t>
      </w:r>
      <w:r>
        <w:rPr>
          <w:rFonts w:ascii="SimSun" w:hAnsi="SimSun" w:cs="SimSun" w:hint="eastAsia"/>
          <w:lang w:eastAsia="zh-CN"/>
        </w:rPr>
        <w:t>”；</w:t>
      </w:r>
      <w:proofErr w:type="gramEnd"/>
    </w:p>
    <w:p w14:paraId="23BDF96F" w14:textId="77777777" w:rsidR="00692B6D" w:rsidRPr="006B4961" w:rsidRDefault="00692B6D" w:rsidP="00692B6D">
      <w:pPr>
        <w:ind w:firstLineChars="200" w:firstLine="480"/>
        <w:rPr>
          <w:rFonts w:ascii="SimSun" w:hAnsi="SimSun" w:cs="SimSun"/>
          <w:lang w:eastAsia="zh-CN"/>
        </w:rPr>
      </w:pPr>
      <w:r w:rsidRPr="006B4961">
        <w:rPr>
          <w:rFonts w:ascii="SimSun" w:hAnsi="SimSun" w:cs="SimSun" w:hint="eastAsia"/>
          <w:lang w:eastAsia="zh-CN"/>
        </w:rPr>
        <w:t>最后，有三个正在进行的工作项目计划在下一研究期内批准：</w:t>
      </w:r>
    </w:p>
    <w:p w14:paraId="4A16DF08" w14:textId="77777777" w:rsidR="00692B6D" w:rsidRPr="006B4961" w:rsidRDefault="00692B6D" w:rsidP="00692B6D">
      <w:pPr>
        <w:pStyle w:val="enumlev1"/>
        <w:rPr>
          <w:lang w:eastAsia="zh-CN"/>
        </w:rPr>
      </w:pPr>
      <w:r w:rsidRPr="006B4961">
        <w:rPr>
          <w:lang w:eastAsia="zh-CN"/>
        </w:rPr>
        <w:t>–</w:t>
      </w:r>
      <w:r w:rsidRPr="006B4961">
        <w:rPr>
          <w:lang w:eastAsia="zh-CN"/>
        </w:rPr>
        <w:tab/>
        <w:t>ITU-T Q.BNG-</w:t>
      </w:r>
      <w:proofErr w:type="gramStart"/>
      <w:r w:rsidRPr="006B4961">
        <w:rPr>
          <w:lang w:eastAsia="zh-CN"/>
        </w:rPr>
        <w:t>INC</w:t>
      </w:r>
      <w:r w:rsidRPr="006B4961">
        <w:rPr>
          <w:rFonts w:hint="eastAsia"/>
          <w:lang w:eastAsia="zh-CN"/>
        </w:rPr>
        <w:t>“</w:t>
      </w:r>
      <w:proofErr w:type="gramEnd"/>
      <w:r w:rsidRPr="006B4961">
        <w:rPr>
          <w:rFonts w:hint="eastAsia"/>
          <w:lang w:eastAsia="zh-CN"/>
        </w:rPr>
        <w:t>计算能力网络中边界网络网关的智能控制要求和信令”；</w:t>
      </w:r>
    </w:p>
    <w:p w14:paraId="6A7714BA" w14:textId="77777777" w:rsidR="00692B6D" w:rsidRPr="006B4961" w:rsidRDefault="00692B6D" w:rsidP="00692B6D">
      <w:pPr>
        <w:pStyle w:val="enumlev1"/>
        <w:rPr>
          <w:lang w:eastAsia="zh-CN"/>
        </w:rPr>
      </w:pPr>
      <w:r w:rsidRPr="006B4961">
        <w:rPr>
          <w:lang w:eastAsia="zh-CN"/>
        </w:rPr>
        <w:t>–</w:t>
      </w:r>
      <w:r w:rsidRPr="006B4961">
        <w:rPr>
          <w:lang w:eastAsia="zh-CN"/>
        </w:rPr>
        <w:tab/>
      </w:r>
      <w:r w:rsidRPr="006B4961">
        <w:rPr>
          <w:rFonts w:hint="eastAsia"/>
          <w:lang w:eastAsia="zh-CN"/>
        </w:rPr>
        <w:t>ITU-T Q.BNG-P4</w:t>
      </w:r>
      <w:proofErr w:type="gramStart"/>
      <w:r w:rsidRPr="006B4961">
        <w:rPr>
          <w:rFonts w:hint="eastAsia"/>
          <w:lang w:eastAsia="zh-CN"/>
        </w:rPr>
        <w:t>switch</w:t>
      </w:r>
      <w:r w:rsidRPr="006B4961">
        <w:rPr>
          <w:rFonts w:hint="eastAsia"/>
          <w:lang w:eastAsia="zh-CN"/>
        </w:rPr>
        <w:t>“</w:t>
      </w:r>
      <w:proofErr w:type="gramEnd"/>
      <w:r w:rsidRPr="006B4961">
        <w:rPr>
          <w:rFonts w:hint="eastAsia"/>
          <w:lang w:eastAsia="zh-CN"/>
        </w:rPr>
        <w:t>对基于独立于协议的数据包处理器（</w:t>
      </w:r>
      <w:r w:rsidRPr="006B4961">
        <w:rPr>
          <w:rFonts w:hint="eastAsia"/>
          <w:lang w:eastAsia="zh-CN"/>
        </w:rPr>
        <w:t>p4</w:t>
      </w:r>
      <w:r w:rsidRPr="006B4961">
        <w:rPr>
          <w:rFonts w:hint="eastAsia"/>
          <w:lang w:eastAsia="zh-CN"/>
        </w:rPr>
        <w:t>）交换机的</w:t>
      </w:r>
      <w:proofErr w:type="spellStart"/>
      <w:r w:rsidRPr="006B4961">
        <w:rPr>
          <w:rFonts w:hint="eastAsia"/>
          <w:lang w:eastAsia="zh-CN"/>
        </w:rPr>
        <w:t>vBNG</w:t>
      </w:r>
      <w:proofErr w:type="spellEnd"/>
      <w:r w:rsidRPr="006B4961">
        <w:rPr>
          <w:rFonts w:hint="eastAsia"/>
          <w:lang w:eastAsia="zh-CN"/>
        </w:rPr>
        <w:t>进行编程的程序”</w:t>
      </w:r>
      <w:r w:rsidRPr="006B4961">
        <w:rPr>
          <w:rFonts w:ascii="SimSun" w:hAnsi="SimSun" w:cs="SimSun" w:hint="eastAsia"/>
          <w:lang w:eastAsia="zh-CN"/>
        </w:rPr>
        <w:t>；</w:t>
      </w:r>
    </w:p>
    <w:p w14:paraId="75630B6B" w14:textId="77777777" w:rsidR="00692B6D" w:rsidRPr="006B4961" w:rsidRDefault="00692B6D" w:rsidP="00692B6D">
      <w:pPr>
        <w:pStyle w:val="enumlev1"/>
        <w:rPr>
          <w:lang w:eastAsia="zh-CN"/>
        </w:rPr>
      </w:pPr>
      <w:r w:rsidRPr="006B4961">
        <w:rPr>
          <w:lang w:eastAsia="zh-CN"/>
        </w:rPr>
        <w:t>–</w:t>
      </w:r>
      <w:r w:rsidRPr="006B4961">
        <w:rPr>
          <w:lang w:eastAsia="zh-CN"/>
        </w:rPr>
        <w:tab/>
      </w:r>
      <w:proofErr w:type="gramStart"/>
      <w:r w:rsidRPr="006B4961">
        <w:rPr>
          <w:lang w:eastAsia="zh-CN"/>
        </w:rPr>
        <w:t>Q.CNCG</w:t>
      </w:r>
      <w:proofErr w:type="gramEnd"/>
      <w:r w:rsidRPr="006B4961">
        <w:rPr>
          <w:lang w:eastAsia="zh-CN"/>
        </w:rPr>
        <w:t>-IC</w:t>
      </w:r>
      <w:r w:rsidRPr="006B4961">
        <w:rPr>
          <w:rFonts w:hint="eastAsia"/>
          <w:lang w:eastAsia="zh-CN"/>
        </w:rPr>
        <w:t>“云网络融合网络网关的智能控制信令要求”。</w:t>
      </w:r>
    </w:p>
    <w:p w14:paraId="73B9FEA1" w14:textId="77777777" w:rsidR="00692B6D" w:rsidRPr="006B4961" w:rsidRDefault="00692B6D" w:rsidP="00692B6D">
      <w:pPr>
        <w:pStyle w:val="Headingb"/>
        <w:rPr>
          <w:szCs w:val="24"/>
          <w:lang w:eastAsia="zh-CN"/>
        </w:rPr>
      </w:pPr>
      <w:bookmarkStart w:id="18" w:name="_Hlk94434107"/>
      <w:bookmarkStart w:id="19" w:name="_Hlk93934672"/>
      <w:r w:rsidRPr="006B4961">
        <w:rPr>
          <w:rFonts w:hint="eastAsia"/>
          <w:szCs w:val="24"/>
          <w:lang w:eastAsia="zh-CN"/>
        </w:rPr>
        <w:lastRenderedPageBreak/>
        <w:t>第</w:t>
      </w:r>
      <w:r w:rsidRPr="006B4961">
        <w:rPr>
          <w:szCs w:val="24"/>
          <w:lang w:eastAsia="zh-CN"/>
        </w:rPr>
        <w:t>6/11</w:t>
      </w:r>
      <w:r w:rsidRPr="006B4961">
        <w:rPr>
          <w:rFonts w:hint="eastAsia"/>
          <w:szCs w:val="24"/>
          <w:lang w:eastAsia="zh-CN"/>
        </w:rPr>
        <w:t>号课题</w:t>
      </w:r>
      <w:r w:rsidRPr="006B4961">
        <w:rPr>
          <w:szCs w:val="24"/>
          <w:lang w:eastAsia="zh-CN"/>
        </w:rPr>
        <w:t xml:space="preserve"> </w:t>
      </w:r>
      <w:bookmarkEnd w:id="18"/>
      <w:r w:rsidRPr="006B4961">
        <w:rPr>
          <w:szCs w:val="24"/>
          <w:lang w:eastAsia="zh-CN"/>
        </w:rPr>
        <w:t xml:space="preserve">– </w:t>
      </w:r>
      <w:r w:rsidRPr="006B4961">
        <w:rPr>
          <w:rFonts w:ascii="Times New Roman" w:hAnsi="Times New Roman" w:cs="Times New Roman"/>
          <w:noProof/>
          <w:szCs w:val="24"/>
          <w:lang w:eastAsia="zh-CN"/>
        </w:rPr>
        <w:t>支持</w:t>
      </w:r>
      <w:r w:rsidRPr="006B4961">
        <w:rPr>
          <w:rFonts w:ascii="Times New Roman" w:hAnsi="Times New Roman" w:cs="Times New Roman"/>
          <w:noProof/>
          <w:szCs w:val="24"/>
          <w:lang w:eastAsia="zh-CN"/>
        </w:rPr>
        <w:t>IMT-2020</w:t>
      </w:r>
      <w:r w:rsidRPr="006B4961">
        <w:rPr>
          <w:rFonts w:ascii="Times New Roman" w:hAnsi="Times New Roman" w:cs="Times New Roman"/>
          <w:noProof/>
          <w:szCs w:val="24"/>
          <w:lang w:eastAsia="zh-CN"/>
        </w:rPr>
        <w:t>及之后网络控制和管理技术的协议</w:t>
      </w:r>
    </w:p>
    <w:p w14:paraId="416A62F2" w14:textId="77777777" w:rsidR="00692B6D" w:rsidRPr="006B4961" w:rsidRDefault="00692B6D" w:rsidP="00692B6D">
      <w:pPr>
        <w:tabs>
          <w:tab w:val="clear" w:pos="1134"/>
          <w:tab w:val="clear" w:pos="1871"/>
          <w:tab w:val="clear" w:pos="2268"/>
        </w:tabs>
        <w:overflowPunct/>
        <w:autoSpaceDE/>
        <w:autoSpaceDN/>
        <w:adjustRightInd/>
        <w:ind w:firstLineChars="200" w:firstLine="480"/>
        <w:textAlignment w:val="auto"/>
        <w:rPr>
          <w:rFonts w:eastAsia="Times New Roman"/>
          <w:lang w:eastAsia="zh-CN"/>
        </w:rPr>
      </w:pPr>
      <w:r w:rsidRPr="006B4961">
        <w:rPr>
          <w:rFonts w:ascii="SimSun" w:hAnsi="SimSun" w:cs="SimSun" w:hint="eastAsia"/>
          <w:lang w:eastAsia="zh-CN"/>
        </w:rPr>
        <w:t>第</w:t>
      </w:r>
      <w:r w:rsidRPr="006B4961">
        <w:rPr>
          <w:rFonts w:eastAsia="Times New Roman" w:hint="eastAsia"/>
          <w:lang w:eastAsia="zh-CN"/>
        </w:rPr>
        <w:t>6/11</w:t>
      </w:r>
      <w:r w:rsidRPr="006B4961">
        <w:rPr>
          <w:rFonts w:ascii="SimSun" w:hAnsi="SimSun" w:cs="SimSun" w:hint="eastAsia"/>
          <w:lang w:eastAsia="zh-CN"/>
        </w:rPr>
        <w:t>号课题侧重于与</w:t>
      </w:r>
      <w:r w:rsidRPr="006B4961">
        <w:rPr>
          <w:rFonts w:eastAsia="Times New Roman" w:hint="eastAsia"/>
          <w:lang w:eastAsia="zh-CN"/>
        </w:rPr>
        <w:t>IMT-2020</w:t>
      </w:r>
      <w:r w:rsidRPr="006B4961">
        <w:rPr>
          <w:rFonts w:ascii="SimSun" w:hAnsi="SimSun" w:cs="SimSun" w:hint="eastAsia"/>
          <w:lang w:eastAsia="zh-CN"/>
        </w:rPr>
        <w:t>控制和管理技术所用协议相关的问题。</w:t>
      </w:r>
    </w:p>
    <w:p w14:paraId="2962AC84" w14:textId="77777777" w:rsidR="00692B6D" w:rsidRPr="00FA4EE6" w:rsidRDefault="00692B6D" w:rsidP="00692B6D">
      <w:pPr>
        <w:tabs>
          <w:tab w:val="clear" w:pos="1134"/>
          <w:tab w:val="clear" w:pos="1871"/>
          <w:tab w:val="clear" w:pos="2268"/>
        </w:tabs>
        <w:overflowPunct/>
        <w:autoSpaceDE/>
        <w:autoSpaceDN/>
        <w:adjustRightInd/>
        <w:ind w:firstLineChars="200" w:firstLine="480"/>
        <w:textAlignment w:val="auto"/>
        <w:rPr>
          <w:rFonts w:ascii="Calibri" w:eastAsia="Times New Roman" w:hAnsi="Calibri" w:cs="Calibri"/>
          <w:b/>
          <w:sz w:val="22"/>
          <w:lang w:eastAsia="zh-CN"/>
        </w:rPr>
      </w:pPr>
      <w:r w:rsidRPr="006B4961">
        <w:rPr>
          <w:rFonts w:ascii="SimSun" w:hAnsi="SimSun" w:cs="SimSun" w:hint="eastAsia"/>
          <w:lang w:eastAsia="zh-CN"/>
        </w:rPr>
        <w:t>在本研究期期间，第</w:t>
      </w:r>
      <w:r w:rsidRPr="006B4961">
        <w:rPr>
          <w:rFonts w:eastAsia="Times New Roman" w:hint="eastAsia"/>
          <w:lang w:eastAsia="zh-CN"/>
        </w:rPr>
        <w:t>6/11</w:t>
      </w:r>
      <w:r w:rsidRPr="006B4961">
        <w:rPr>
          <w:rFonts w:ascii="SimSun" w:hAnsi="SimSun" w:cs="SimSun" w:hint="eastAsia"/>
          <w:lang w:eastAsia="zh-CN"/>
        </w:rPr>
        <w:t>号课题发布了四份新建议书，即：</w:t>
      </w:r>
    </w:p>
    <w:p w14:paraId="49810C2F" w14:textId="77777777" w:rsidR="00692B6D" w:rsidRPr="006B4961" w:rsidRDefault="00692B6D" w:rsidP="00692B6D">
      <w:pPr>
        <w:pStyle w:val="enumlev1"/>
        <w:rPr>
          <w:lang w:eastAsia="zh-CN"/>
        </w:rPr>
      </w:pPr>
      <w:r w:rsidRPr="006B4961">
        <w:rPr>
          <w:lang w:eastAsia="zh-CN"/>
        </w:rPr>
        <w:t>–</w:t>
      </w:r>
      <w:r w:rsidRPr="006B4961">
        <w:rPr>
          <w:lang w:eastAsia="zh-CN"/>
        </w:rPr>
        <w:tab/>
        <w:t>ITU-T Q.5020</w:t>
      </w:r>
      <w:r w:rsidRPr="006B4961">
        <w:rPr>
          <w:rFonts w:hint="eastAsia"/>
          <w:lang w:eastAsia="zh-CN"/>
        </w:rPr>
        <w:t>“</w:t>
      </w:r>
      <w:proofErr w:type="gramStart"/>
      <w:r w:rsidRPr="006B4961">
        <w:rPr>
          <w:rFonts w:ascii="SimSun" w:hAnsi="SimSun" w:cs="SimSun" w:hint="eastAsia"/>
          <w:lang w:eastAsia="zh-CN"/>
        </w:rPr>
        <w:t>网络切片生命周期管理的协议要求和程序”；</w:t>
      </w:r>
      <w:proofErr w:type="gramEnd"/>
    </w:p>
    <w:p w14:paraId="76BD44CE" w14:textId="77777777" w:rsidR="00692B6D" w:rsidRPr="006B4961" w:rsidRDefault="00692B6D" w:rsidP="00692B6D">
      <w:pPr>
        <w:pStyle w:val="enumlev1"/>
        <w:rPr>
          <w:lang w:eastAsia="zh-CN"/>
        </w:rPr>
      </w:pPr>
      <w:r w:rsidRPr="006B4961">
        <w:rPr>
          <w:lang w:eastAsia="zh-CN"/>
        </w:rPr>
        <w:t>–</w:t>
      </w:r>
      <w:r w:rsidRPr="006B4961">
        <w:rPr>
          <w:lang w:eastAsia="zh-CN"/>
        </w:rPr>
        <w:tab/>
        <w:t>ITU-T Q.5021</w:t>
      </w:r>
      <w:r w:rsidRPr="006B4961">
        <w:rPr>
          <w:rFonts w:hint="eastAsia"/>
          <w:lang w:eastAsia="zh-CN"/>
        </w:rPr>
        <w:t>“</w:t>
      </w:r>
      <w:r w:rsidRPr="006B4961">
        <w:rPr>
          <w:rFonts w:hint="eastAsia"/>
          <w:lang w:eastAsia="zh-CN"/>
        </w:rPr>
        <w:t>IMT-2020</w:t>
      </w:r>
      <w:r w:rsidRPr="006B4961">
        <w:rPr>
          <w:rFonts w:ascii="SimSun" w:hAnsi="SimSun" w:cs="SimSun" w:hint="eastAsia"/>
          <w:lang w:eastAsia="zh-CN"/>
        </w:rPr>
        <w:t>网络中用于管理功能公开</w:t>
      </w:r>
      <w:r w:rsidRPr="006B4961">
        <w:rPr>
          <w:rFonts w:hint="eastAsia"/>
          <w:lang w:eastAsia="zh-CN"/>
        </w:rPr>
        <w:t>API</w:t>
      </w:r>
      <w:proofErr w:type="gramStart"/>
      <w:r w:rsidRPr="006B4961">
        <w:rPr>
          <w:rFonts w:ascii="SimSun" w:hAnsi="SimSun" w:cs="SimSun" w:hint="eastAsia"/>
          <w:lang w:eastAsia="zh-CN"/>
        </w:rPr>
        <w:t>的协议”；</w:t>
      </w:r>
      <w:proofErr w:type="gramEnd"/>
    </w:p>
    <w:p w14:paraId="56059BF4" w14:textId="77777777" w:rsidR="00692B6D" w:rsidRPr="00AF289D" w:rsidRDefault="00692B6D" w:rsidP="00692B6D">
      <w:pPr>
        <w:pStyle w:val="enumlev1"/>
        <w:rPr>
          <w:lang w:eastAsia="zh-CN"/>
        </w:rPr>
      </w:pPr>
      <w:r w:rsidRPr="006B4961">
        <w:rPr>
          <w:lang w:eastAsia="zh-CN"/>
        </w:rPr>
        <w:t>–</w:t>
      </w:r>
      <w:r w:rsidRPr="006B4961">
        <w:rPr>
          <w:lang w:eastAsia="zh-CN"/>
        </w:rPr>
        <w:tab/>
        <w:t>ITU-T Q.5022</w:t>
      </w:r>
      <w:r w:rsidRPr="006B4961">
        <w:rPr>
          <w:rFonts w:hint="eastAsia"/>
          <w:lang w:eastAsia="zh-CN"/>
        </w:rPr>
        <w:t>“</w:t>
      </w:r>
      <w:r w:rsidRPr="006B4961">
        <w:rPr>
          <w:rFonts w:hint="eastAsia"/>
          <w:lang w:eastAsia="zh-CN"/>
        </w:rPr>
        <w:t>IMT-2020</w:t>
      </w:r>
      <w:proofErr w:type="gramStart"/>
      <w:r w:rsidRPr="006B4961">
        <w:rPr>
          <w:rFonts w:ascii="SimSun" w:hAnsi="SimSun" w:cs="SimSun" w:hint="eastAsia"/>
          <w:lang w:eastAsia="zh-CN"/>
        </w:rPr>
        <w:t>网络高能效设备间的通信信令流程”；</w:t>
      </w:r>
      <w:proofErr w:type="gramEnd"/>
    </w:p>
    <w:p w14:paraId="303CC911" w14:textId="77777777" w:rsidR="00692B6D" w:rsidRPr="00AF289D" w:rsidRDefault="00692B6D" w:rsidP="00692B6D">
      <w:pPr>
        <w:pStyle w:val="enumlev1"/>
        <w:rPr>
          <w:lang w:eastAsia="zh-CN"/>
        </w:rPr>
      </w:pPr>
      <w:r w:rsidRPr="002526D0">
        <w:rPr>
          <w:lang w:eastAsia="zh-CN"/>
        </w:rPr>
        <w:t>–</w:t>
      </w:r>
      <w:r w:rsidRPr="002526D0">
        <w:rPr>
          <w:lang w:eastAsia="zh-CN"/>
        </w:rPr>
        <w:tab/>
      </w:r>
      <w:r w:rsidRPr="00AF289D">
        <w:rPr>
          <w:lang w:eastAsia="zh-CN"/>
        </w:rPr>
        <w:t>ITU-T Q.5023</w:t>
      </w:r>
      <w:r>
        <w:rPr>
          <w:rFonts w:hint="eastAsia"/>
          <w:lang w:eastAsia="zh-CN"/>
        </w:rPr>
        <w:t>“</w:t>
      </w:r>
      <w:r w:rsidRPr="00D52B47">
        <w:rPr>
          <w:rFonts w:ascii="SimSun" w:hAnsi="SimSun" w:cs="SimSun" w:hint="eastAsia"/>
          <w:lang w:eastAsia="zh-CN"/>
        </w:rPr>
        <w:t>在</w:t>
      </w:r>
      <w:r w:rsidRPr="00D52B47">
        <w:rPr>
          <w:rFonts w:hint="eastAsia"/>
          <w:lang w:eastAsia="zh-CN"/>
        </w:rPr>
        <w:t>IMT-2020</w:t>
      </w:r>
      <w:proofErr w:type="gramStart"/>
      <w:r w:rsidRPr="00D52B47">
        <w:rPr>
          <w:rFonts w:ascii="SimSun" w:hAnsi="SimSun" w:cs="SimSun" w:hint="eastAsia"/>
          <w:lang w:eastAsia="zh-CN"/>
        </w:rPr>
        <w:t>网络中利用人工智能辅助分析管理智能网络切片的协议</w:t>
      </w:r>
      <w:r>
        <w:rPr>
          <w:rFonts w:ascii="SimSun" w:hAnsi="SimSun" w:cs="SimSun" w:hint="eastAsia"/>
          <w:lang w:eastAsia="zh-CN"/>
        </w:rPr>
        <w:t>”；</w:t>
      </w:r>
      <w:proofErr w:type="gramEnd"/>
    </w:p>
    <w:p w14:paraId="26FA5A75" w14:textId="77777777" w:rsidR="00692B6D" w:rsidRPr="00AF289D" w:rsidRDefault="00692B6D" w:rsidP="00692B6D">
      <w:pPr>
        <w:ind w:firstLineChars="200" w:firstLine="480"/>
        <w:rPr>
          <w:rFonts w:eastAsia="Times New Roman"/>
          <w:lang w:eastAsia="zh-CN"/>
        </w:rPr>
      </w:pPr>
      <w:r w:rsidRPr="00904B4C">
        <w:rPr>
          <w:rFonts w:ascii="SimSun" w:hAnsi="SimSun" w:cs="SimSun" w:hint="eastAsia"/>
          <w:lang w:eastAsia="zh-CN"/>
        </w:rPr>
        <w:t>在</w:t>
      </w:r>
      <w:r w:rsidRPr="00904B4C">
        <w:rPr>
          <w:rFonts w:eastAsia="Times New Roman" w:hint="eastAsia"/>
          <w:lang w:eastAsia="zh-CN"/>
        </w:rPr>
        <w:t>2021</w:t>
      </w:r>
      <w:r w:rsidRPr="00904B4C">
        <w:rPr>
          <w:rFonts w:ascii="SimSun" w:hAnsi="SimSun" w:cs="SimSun" w:hint="eastAsia"/>
          <w:lang w:eastAsia="zh-CN"/>
        </w:rPr>
        <w:t>年</w:t>
      </w:r>
      <w:r w:rsidRPr="00904B4C">
        <w:rPr>
          <w:rFonts w:eastAsia="Times New Roman" w:hint="eastAsia"/>
          <w:lang w:eastAsia="zh-CN"/>
        </w:rPr>
        <w:t>12</w:t>
      </w:r>
      <w:r w:rsidRPr="00904B4C">
        <w:rPr>
          <w:rFonts w:ascii="SimSun" w:hAnsi="SimSun" w:cs="SimSun" w:hint="eastAsia"/>
          <w:lang w:eastAsia="zh-CN"/>
        </w:rPr>
        <w:t>月的最后一次会议上，</w:t>
      </w:r>
      <w:r w:rsidRPr="00F61FCF">
        <w:rPr>
          <w:rFonts w:hint="eastAsia"/>
          <w:lang w:eastAsia="zh-CN"/>
        </w:rPr>
        <w:t>第</w:t>
      </w:r>
      <w:r w:rsidRPr="00F61FCF">
        <w:rPr>
          <w:rFonts w:hint="eastAsia"/>
          <w:lang w:eastAsia="zh-CN"/>
        </w:rPr>
        <w:t>1</w:t>
      </w:r>
      <w:r w:rsidRPr="00F61FCF">
        <w:rPr>
          <w:lang w:eastAsia="zh-CN"/>
        </w:rPr>
        <w:t>1</w:t>
      </w:r>
      <w:r w:rsidRPr="00F61FCF">
        <w:rPr>
          <w:rFonts w:hint="eastAsia"/>
          <w:lang w:eastAsia="zh-CN"/>
        </w:rPr>
        <w:t>研究组同意了</w:t>
      </w:r>
      <w:r w:rsidRPr="00F61FCF">
        <w:rPr>
          <w:rFonts w:hint="eastAsia"/>
          <w:lang w:eastAsia="zh-CN"/>
        </w:rPr>
        <w:t>ITU-T Q.5024</w:t>
      </w:r>
      <w:r w:rsidRPr="00F61FCF">
        <w:rPr>
          <w:rFonts w:hint="eastAsia"/>
          <w:lang w:eastAsia="zh-CN"/>
        </w:rPr>
        <w:t>建议书草案</w:t>
      </w:r>
      <w:r>
        <w:rPr>
          <w:rFonts w:hint="eastAsia"/>
          <w:lang w:eastAsia="zh-CN"/>
        </w:rPr>
        <w:t>（</w:t>
      </w:r>
      <w:r w:rsidRPr="00F61FCF">
        <w:rPr>
          <w:lang w:val="en-US" w:eastAsia="zh-CN"/>
        </w:rPr>
        <w:t xml:space="preserve">ex. </w:t>
      </w:r>
      <w:proofErr w:type="gramStart"/>
      <w:r w:rsidRPr="00F61FCF">
        <w:rPr>
          <w:lang w:eastAsia="zh-CN"/>
        </w:rPr>
        <w:t>Q.IMT</w:t>
      </w:r>
      <w:proofErr w:type="gramEnd"/>
      <w:r w:rsidRPr="00F61FCF">
        <w:rPr>
          <w:lang w:eastAsia="zh-CN"/>
        </w:rPr>
        <w:t>2020-PIAS</w:t>
      </w:r>
      <w:r>
        <w:rPr>
          <w:rFonts w:hint="eastAsia"/>
          <w:lang w:eastAsia="zh-CN"/>
        </w:rPr>
        <w:t>）“</w:t>
      </w:r>
      <w:r w:rsidRPr="00F61FCF">
        <w:rPr>
          <w:rFonts w:hint="eastAsia"/>
          <w:lang w:eastAsia="zh-CN"/>
        </w:rPr>
        <w:t>在</w:t>
      </w:r>
      <w:r w:rsidRPr="00F61FCF">
        <w:rPr>
          <w:rFonts w:hint="eastAsia"/>
          <w:lang w:eastAsia="zh-CN"/>
        </w:rPr>
        <w:t>IMT-2020</w:t>
      </w:r>
      <w:r w:rsidRPr="00F61FCF">
        <w:rPr>
          <w:rFonts w:hint="eastAsia"/>
          <w:lang w:eastAsia="zh-CN"/>
        </w:rPr>
        <w:t>网络中提供智能分析服务的协议</w:t>
      </w:r>
      <w:r w:rsidRPr="00F61FCF">
        <w:rPr>
          <w:rFonts w:asciiTheme="minorEastAsia" w:eastAsiaTheme="minorEastAsia" w:hAnsiTheme="minorEastAsia"/>
          <w:lang w:eastAsia="zh-CN"/>
        </w:rPr>
        <w:t>”</w:t>
      </w:r>
      <w:r w:rsidRPr="00904B4C">
        <w:rPr>
          <w:rFonts w:ascii="SimSun" w:hAnsi="SimSun" w:cs="SimSun" w:hint="eastAsia"/>
          <w:lang w:eastAsia="zh-CN"/>
        </w:rPr>
        <w:t>。</w:t>
      </w:r>
    </w:p>
    <w:p w14:paraId="6D6D06B4" w14:textId="77777777" w:rsidR="00692B6D" w:rsidRPr="00AF289D" w:rsidRDefault="00692B6D" w:rsidP="00692B6D">
      <w:pPr>
        <w:ind w:firstLineChars="200" w:firstLine="480"/>
        <w:rPr>
          <w:rFonts w:eastAsia="Times New Roman"/>
          <w:lang w:eastAsia="zh-CN"/>
        </w:rPr>
      </w:pPr>
      <w:r w:rsidRPr="00922B8F">
        <w:rPr>
          <w:rFonts w:ascii="SimSun" w:hAnsi="SimSun" w:cs="SimSun" w:hint="eastAsia"/>
          <w:lang w:eastAsia="zh-CN"/>
        </w:rPr>
        <w:t>最后，</w:t>
      </w:r>
      <w:r>
        <w:rPr>
          <w:rFonts w:ascii="SimSun" w:hAnsi="SimSun" w:cs="SimSun" w:hint="eastAsia"/>
          <w:lang w:val="en-US" w:eastAsia="zh-CN"/>
        </w:rPr>
        <w:t>第</w:t>
      </w:r>
      <w:r>
        <w:rPr>
          <w:rFonts w:eastAsia="Times New Roman"/>
          <w:lang w:val="en-US" w:eastAsia="zh-CN"/>
        </w:rPr>
        <w:t>6</w:t>
      </w:r>
      <w:r w:rsidRPr="008C59AA">
        <w:rPr>
          <w:rFonts w:eastAsia="Times New Roman" w:hint="eastAsia"/>
          <w:lang w:val="en-US" w:eastAsia="zh-CN"/>
        </w:rPr>
        <w:t>/11</w:t>
      </w:r>
      <w:r>
        <w:rPr>
          <w:rFonts w:ascii="SimSun" w:hAnsi="SimSun" w:cs="SimSun" w:hint="eastAsia"/>
          <w:lang w:val="en-US" w:eastAsia="zh-CN"/>
        </w:rPr>
        <w:t>号课题</w:t>
      </w:r>
      <w:r w:rsidRPr="00922B8F">
        <w:rPr>
          <w:rFonts w:ascii="SimSun" w:hAnsi="SimSun" w:cs="SimSun" w:hint="eastAsia"/>
          <w:lang w:eastAsia="zh-CN"/>
        </w:rPr>
        <w:t>在几个工作项目上取得了进展，这些工作项目计划在下一研究期</w:t>
      </w:r>
      <w:r>
        <w:rPr>
          <w:rFonts w:ascii="SimSun" w:hAnsi="SimSun" w:cs="SimSun" w:hint="eastAsia"/>
          <w:lang w:eastAsia="zh-CN"/>
        </w:rPr>
        <w:t>期</w:t>
      </w:r>
      <w:r w:rsidRPr="00922B8F">
        <w:rPr>
          <w:rFonts w:ascii="SimSun" w:hAnsi="SimSun" w:cs="SimSun" w:hint="eastAsia"/>
          <w:lang w:eastAsia="zh-CN"/>
        </w:rPr>
        <w:t>间获得批准</w:t>
      </w:r>
      <w:r>
        <w:rPr>
          <w:rFonts w:ascii="SimSun" w:hAnsi="SimSun" w:cs="SimSun" w:hint="eastAsia"/>
          <w:lang w:eastAsia="zh-CN"/>
        </w:rPr>
        <w:t>：</w:t>
      </w:r>
    </w:p>
    <w:p w14:paraId="0AA71D2E" w14:textId="77777777" w:rsidR="00692B6D" w:rsidRPr="00AF289D" w:rsidRDefault="00692B6D" w:rsidP="00692B6D">
      <w:pPr>
        <w:pStyle w:val="enumlev1"/>
        <w:rPr>
          <w:lang w:eastAsia="zh-CN"/>
        </w:rPr>
      </w:pPr>
      <w:r w:rsidRPr="002526D0">
        <w:rPr>
          <w:lang w:eastAsia="zh-CN"/>
        </w:rPr>
        <w:t>–</w:t>
      </w:r>
      <w:r w:rsidRPr="002526D0">
        <w:rPr>
          <w:lang w:eastAsia="zh-CN"/>
        </w:rPr>
        <w:tab/>
      </w:r>
      <w:proofErr w:type="gramStart"/>
      <w:r w:rsidRPr="00AF289D">
        <w:rPr>
          <w:lang w:eastAsia="zh-CN"/>
        </w:rPr>
        <w:t>Q.DIVS</w:t>
      </w:r>
      <w:proofErr w:type="gramEnd"/>
      <w:r w:rsidRPr="00AF289D">
        <w:rPr>
          <w:lang w:eastAsia="zh-CN"/>
        </w:rPr>
        <w:t>-IMT2020</w:t>
      </w:r>
      <w:r>
        <w:rPr>
          <w:rFonts w:hint="eastAsia"/>
          <w:lang w:eastAsia="zh-CN"/>
        </w:rPr>
        <w:t>“</w:t>
      </w:r>
      <w:r w:rsidRPr="00292948">
        <w:rPr>
          <w:rFonts w:hint="eastAsia"/>
          <w:lang w:eastAsia="zh-CN"/>
        </w:rPr>
        <w:t>IMT-2020</w:t>
      </w:r>
      <w:r w:rsidRPr="00292948">
        <w:rPr>
          <w:rFonts w:hint="eastAsia"/>
          <w:lang w:eastAsia="zh-CN"/>
        </w:rPr>
        <w:t>网络中基于区块链提供面向网络的数据完整性验证服务的信令要求和协议</w:t>
      </w:r>
      <w:r>
        <w:rPr>
          <w:rFonts w:hint="eastAsia"/>
          <w:lang w:eastAsia="zh-CN"/>
        </w:rPr>
        <w:t>”</w:t>
      </w:r>
      <w:r w:rsidRPr="00292948">
        <w:rPr>
          <w:rFonts w:hint="eastAsia"/>
          <w:lang w:eastAsia="zh-CN"/>
        </w:rPr>
        <w:t>；</w:t>
      </w:r>
    </w:p>
    <w:bookmarkEnd w:id="19"/>
    <w:p w14:paraId="481735DE" w14:textId="77777777" w:rsidR="00692B6D" w:rsidRPr="00AF289D" w:rsidRDefault="00692B6D" w:rsidP="00692B6D">
      <w:pPr>
        <w:pStyle w:val="enumlev1"/>
        <w:rPr>
          <w:lang w:eastAsia="zh-CN"/>
        </w:rPr>
      </w:pPr>
      <w:r w:rsidRPr="002526D0">
        <w:rPr>
          <w:lang w:eastAsia="zh-CN"/>
        </w:rPr>
        <w:t>–</w:t>
      </w:r>
      <w:r w:rsidRPr="002526D0">
        <w:rPr>
          <w:lang w:eastAsia="zh-CN"/>
        </w:rPr>
        <w:tab/>
      </w:r>
      <w:proofErr w:type="gramStart"/>
      <w:r w:rsidRPr="00AF289D">
        <w:rPr>
          <w:lang w:eastAsia="zh-CN"/>
        </w:rPr>
        <w:t>Q.IITSN</w:t>
      </w:r>
      <w:proofErr w:type="gramEnd"/>
      <w:r w:rsidRPr="00AF289D">
        <w:rPr>
          <w:lang w:eastAsia="zh-CN"/>
        </w:rPr>
        <w:t xml:space="preserve"> </w:t>
      </w:r>
      <w:r w:rsidRPr="00292948">
        <w:rPr>
          <w:rFonts w:hint="eastAsia"/>
          <w:lang w:eastAsia="zh-CN"/>
        </w:rPr>
        <w:t>IMT-2020</w:t>
      </w:r>
      <w:r>
        <w:rPr>
          <w:rFonts w:hint="eastAsia"/>
          <w:lang w:eastAsia="zh-CN"/>
        </w:rPr>
        <w:t>“</w:t>
      </w:r>
      <w:r w:rsidRPr="00AF289D">
        <w:rPr>
          <w:lang w:eastAsia="zh-CN"/>
        </w:rPr>
        <w:t>IMT-2020</w:t>
      </w:r>
      <w:r w:rsidRPr="00292948">
        <w:rPr>
          <w:rFonts w:hint="eastAsia"/>
          <w:lang w:eastAsia="zh-CN"/>
        </w:rPr>
        <w:t>网络与时间敏感网络</w:t>
      </w:r>
      <w:r>
        <w:rPr>
          <w:rFonts w:hint="eastAsia"/>
          <w:lang w:eastAsia="zh-CN"/>
        </w:rPr>
        <w:t>的</w:t>
      </w:r>
      <w:r w:rsidRPr="00292948">
        <w:rPr>
          <w:rFonts w:hint="eastAsia"/>
          <w:lang w:eastAsia="zh-CN"/>
        </w:rPr>
        <w:t>集成协议</w:t>
      </w:r>
      <w:r>
        <w:rPr>
          <w:rFonts w:hint="eastAsia"/>
          <w:lang w:eastAsia="zh-CN"/>
        </w:rPr>
        <w:t>”；</w:t>
      </w:r>
    </w:p>
    <w:p w14:paraId="3D7A5C6A" w14:textId="77777777" w:rsidR="00692B6D" w:rsidRDefault="00692B6D" w:rsidP="00692B6D">
      <w:pPr>
        <w:pStyle w:val="enumlev1"/>
        <w:rPr>
          <w:lang w:eastAsia="zh-CN"/>
        </w:rPr>
      </w:pPr>
      <w:r w:rsidRPr="002526D0">
        <w:rPr>
          <w:lang w:eastAsia="zh-CN"/>
        </w:rPr>
        <w:t>–</w:t>
      </w:r>
      <w:r w:rsidRPr="002526D0">
        <w:rPr>
          <w:lang w:eastAsia="zh-CN"/>
        </w:rPr>
        <w:tab/>
      </w:r>
      <w:proofErr w:type="gramStart"/>
      <w:r w:rsidRPr="00AF289D">
        <w:rPr>
          <w:lang w:eastAsia="zh-CN"/>
        </w:rPr>
        <w:t>Q.IMT</w:t>
      </w:r>
      <w:proofErr w:type="gramEnd"/>
      <w:r w:rsidRPr="00AF289D">
        <w:rPr>
          <w:lang w:eastAsia="zh-CN"/>
        </w:rPr>
        <w:t>2020-PFW</w:t>
      </w:r>
      <w:r w:rsidRPr="00292948">
        <w:rPr>
          <w:rFonts w:hint="eastAsia"/>
          <w:lang w:eastAsia="zh-CN"/>
        </w:rPr>
        <w:t>“</w:t>
      </w:r>
      <w:r w:rsidRPr="00292948">
        <w:rPr>
          <w:rFonts w:hint="eastAsia"/>
          <w:lang w:eastAsia="zh-CN"/>
        </w:rPr>
        <w:t>IMT-2020</w:t>
      </w:r>
      <w:r w:rsidRPr="00292948">
        <w:rPr>
          <w:rFonts w:hint="eastAsia"/>
          <w:lang w:eastAsia="zh-CN"/>
        </w:rPr>
        <w:t>的协议框架”；</w:t>
      </w:r>
    </w:p>
    <w:p w14:paraId="1A383563" w14:textId="77777777" w:rsidR="00692B6D" w:rsidRPr="00AF289D" w:rsidRDefault="00692B6D" w:rsidP="00692B6D">
      <w:pPr>
        <w:pStyle w:val="enumlev1"/>
        <w:rPr>
          <w:lang w:eastAsia="zh-CN"/>
        </w:rPr>
      </w:pPr>
      <w:r w:rsidRPr="002526D0">
        <w:rPr>
          <w:lang w:eastAsia="zh-CN"/>
        </w:rPr>
        <w:t>–</w:t>
      </w:r>
      <w:r w:rsidRPr="002526D0">
        <w:rPr>
          <w:lang w:eastAsia="zh-CN"/>
        </w:rPr>
        <w:tab/>
      </w:r>
      <w:proofErr w:type="gramStart"/>
      <w:r w:rsidRPr="00AF289D">
        <w:rPr>
          <w:lang w:eastAsia="zh-CN"/>
        </w:rPr>
        <w:t>Q.PCNC</w:t>
      </w:r>
      <w:proofErr w:type="gramEnd"/>
      <w:r w:rsidRPr="00AF289D">
        <w:rPr>
          <w:lang w:eastAsia="zh-CN"/>
        </w:rPr>
        <w:t>-FMSC</w:t>
      </w:r>
      <w:r w:rsidRPr="00292948">
        <w:rPr>
          <w:rFonts w:hint="eastAsia"/>
          <w:lang w:eastAsia="zh-CN"/>
        </w:rPr>
        <w:t>“支持</w:t>
      </w:r>
      <w:r w:rsidRPr="00292948">
        <w:rPr>
          <w:rFonts w:hint="eastAsia"/>
          <w:lang w:eastAsia="zh-CN"/>
        </w:rPr>
        <w:t>IMT-2020</w:t>
      </w:r>
      <w:r w:rsidRPr="00292948">
        <w:rPr>
          <w:rFonts w:hint="eastAsia"/>
          <w:lang w:eastAsia="zh-CN"/>
        </w:rPr>
        <w:t>网络及以后的固定、移动和卫星融合中的计算和网络融合协议”；</w:t>
      </w:r>
    </w:p>
    <w:p w14:paraId="7964D97F" w14:textId="77777777" w:rsidR="00692B6D" w:rsidRPr="00AF289D" w:rsidRDefault="00692B6D" w:rsidP="00692B6D">
      <w:pPr>
        <w:pStyle w:val="enumlev1"/>
        <w:rPr>
          <w:lang w:eastAsia="zh-CN"/>
        </w:rPr>
      </w:pPr>
      <w:r w:rsidRPr="002526D0">
        <w:rPr>
          <w:lang w:eastAsia="zh-CN"/>
        </w:rPr>
        <w:t>–</w:t>
      </w:r>
      <w:r w:rsidRPr="002526D0">
        <w:rPr>
          <w:lang w:eastAsia="zh-CN"/>
        </w:rPr>
        <w:tab/>
      </w:r>
      <w:proofErr w:type="gramStart"/>
      <w:r w:rsidRPr="00AF289D">
        <w:rPr>
          <w:lang w:eastAsia="zh-CN"/>
        </w:rPr>
        <w:t>Q.PMMC</w:t>
      </w:r>
      <w:proofErr w:type="gramEnd"/>
      <w:r w:rsidRPr="00292948">
        <w:rPr>
          <w:rFonts w:hint="eastAsia"/>
          <w:lang w:eastAsia="zh-CN"/>
        </w:rPr>
        <w:t>“多模态通信的</w:t>
      </w:r>
      <w:r>
        <w:rPr>
          <w:rFonts w:hint="eastAsia"/>
          <w:lang w:eastAsia="zh-CN"/>
        </w:rPr>
        <w:t>流量</w:t>
      </w:r>
      <w:r w:rsidRPr="00292948">
        <w:rPr>
          <w:rFonts w:hint="eastAsia"/>
          <w:lang w:eastAsia="zh-CN"/>
        </w:rPr>
        <w:t>协调协议”；</w:t>
      </w:r>
    </w:p>
    <w:p w14:paraId="2CF8E8BB" w14:textId="77777777" w:rsidR="00692B6D" w:rsidRPr="00AF289D" w:rsidRDefault="00692B6D" w:rsidP="00692B6D">
      <w:pPr>
        <w:pStyle w:val="enumlev1"/>
        <w:rPr>
          <w:lang w:eastAsia="zh-CN"/>
        </w:rPr>
      </w:pPr>
      <w:r w:rsidRPr="002526D0">
        <w:rPr>
          <w:lang w:eastAsia="zh-CN"/>
        </w:rPr>
        <w:t>–</w:t>
      </w:r>
      <w:r w:rsidRPr="002526D0">
        <w:rPr>
          <w:lang w:eastAsia="zh-CN"/>
        </w:rPr>
        <w:tab/>
      </w:r>
      <w:proofErr w:type="gramStart"/>
      <w:r w:rsidRPr="00AF289D">
        <w:rPr>
          <w:lang w:eastAsia="zh-CN"/>
        </w:rPr>
        <w:t>Q.PMUPF</w:t>
      </w:r>
      <w:proofErr w:type="gramEnd"/>
      <w:r w:rsidRPr="00292948">
        <w:rPr>
          <w:rFonts w:hint="eastAsia"/>
          <w:lang w:eastAsia="zh-CN"/>
        </w:rPr>
        <w:t>“管理</w:t>
      </w:r>
      <w:r w:rsidRPr="00292948">
        <w:rPr>
          <w:rFonts w:hint="eastAsia"/>
          <w:lang w:eastAsia="zh-CN"/>
        </w:rPr>
        <w:t>IMT-2020</w:t>
      </w:r>
      <w:r w:rsidRPr="00292948">
        <w:rPr>
          <w:rFonts w:hint="eastAsia"/>
          <w:lang w:eastAsia="zh-CN"/>
        </w:rPr>
        <w:t>网络中用户平面功能的协议”。</w:t>
      </w:r>
    </w:p>
    <w:p w14:paraId="640510B1" w14:textId="77777777" w:rsidR="00692B6D" w:rsidRPr="00D856C3" w:rsidRDefault="00692B6D" w:rsidP="00692B6D">
      <w:pPr>
        <w:pStyle w:val="Headingb"/>
        <w:rPr>
          <w:szCs w:val="24"/>
          <w:lang w:eastAsia="zh-CN"/>
        </w:rPr>
      </w:pPr>
      <w:r>
        <w:rPr>
          <w:rFonts w:hint="eastAsia"/>
          <w:szCs w:val="24"/>
          <w:lang w:eastAsia="zh-CN"/>
        </w:rPr>
        <w:t>第</w:t>
      </w:r>
      <w:r w:rsidRPr="00D856C3">
        <w:rPr>
          <w:szCs w:val="24"/>
          <w:lang w:eastAsia="zh-CN"/>
        </w:rPr>
        <w:t>7/11</w:t>
      </w:r>
      <w:r>
        <w:rPr>
          <w:rFonts w:hint="eastAsia"/>
          <w:szCs w:val="24"/>
          <w:lang w:eastAsia="zh-CN"/>
        </w:rPr>
        <w:t>号课题</w:t>
      </w:r>
      <w:r w:rsidRPr="00D856C3">
        <w:rPr>
          <w:szCs w:val="24"/>
          <w:lang w:eastAsia="zh-CN"/>
        </w:rPr>
        <w:t xml:space="preserve"> – </w:t>
      </w:r>
      <w:r w:rsidRPr="00D856C3">
        <w:rPr>
          <w:rFonts w:ascii="Times New Roman" w:hAnsi="Times New Roman" w:cs="Times New Roman"/>
          <w:noProof/>
          <w:szCs w:val="24"/>
          <w:lang w:eastAsia="zh-CN"/>
        </w:rPr>
        <w:t>未来网络、</w:t>
      </w:r>
      <w:r w:rsidRPr="00D856C3">
        <w:rPr>
          <w:rFonts w:ascii="Times New Roman" w:hAnsi="Times New Roman" w:cs="Times New Roman"/>
          <w:noProof/>
          <w:szCs w:val="24"/>
          <w:lang w:eastAsia="zh-CN"/>
        </w:rPr>
        <w:t>IMT-2020</w:t>
      </w:r>
      <w:r w:rsidRPr="00D856C3">
        <w:rPr>
          <w:rFonts w:ascii="Times New Roman" w:hAnsi="Times New Roman" w:cs="Times New Roman"/>
          <w:noProof/>
          <w:szCs w:val="24"/>
          <w:lang w:eastAsia="zh-CN"/>
        </w:rPr>
        <w:t>及之后网络的网络附着和边缘计算的信令要求和协议</w:t>
      </w:r>
    </w:p>
    <w:p w14:paraId="315E506F" w14:textId="77777777" w:rsidR="00692B6D" w:rsidRPr="00FA4EE6" w:rsidRDefault="00692B6D" w:rsidP="00692B6D">
      <w:pPr>
        <w:tabs>
          <w:tab w:val="clear" w:pos="1134"/>
          <w:tab w:val="clear" w:pos="1871"/>
          <w:tab w:val="clear" w:pos="2268"/>
        </w:tabs>
        <w:overflowPunct/>
        <w:autoSpaceDE/>
        <w:autoSpaceDN/>
        <w:adjustRightInd/>
        <w:ind w:firstLineChars="200" w:firstLine="480"/>
        <w:textAlignment w:val="auto"/>
        <w:rPr>
          <w:rFonts w:ascii="Calibri" w:eastAsia="Times New Roman" w:hAnsi="Calibri" w:cs="Calibri"/>
          <w:b/>
          <w:sz w:val="22"/>
          <w:lang w:eastAsia="zh-CN"/>
        </w:rPr>
      </w:pPr>
      <w:r w:rsidRPr="002A789A">
        <w:rPr>
          <w:rFonts w:ascii="SimSun" w:hAnsi="SimSun" w:cs="SimSun" w:hint="eastAsia"/>
          <w:lang w:eastAsia="zh-CN"/>
        </w:rPr>
        <w:t>第</w:t>
      </w:r>
      <w:r w:rsidRPr="002A789A">
        <w:rPr>
          <w:rFonts w:eastAsia="Times New Roman" w:hint="eastAsia"/>
          <w:lang w:eastAsia="zh-CN"/>
        </w:rPr>
        <w:t>7/11</w:t>
      </w:r>
      <w:r w:rsidRPr="002A789A">
        <w:rPr>
          <w:rFonts w:ascii="SimSun" w:hAnsi="SimSun" w:cs="SimSun" w:hint="eastAsia"/>
          <w:lang w:eastAsia="zh-CN"/>
        </w:rPr>
        <w:t>号课题主要关注与</w:t>
      </w:r>
      <w:r w:rsidRPr="002A789A">
        <w:rPr>
          <w:rFonts w:eastAsia="Times New Roman" w:hint="eastAsia"/>
          <w:lang w:eastAsia="zh-CN"/>
        </w:rPr>
        <w:t>IMT-2020</w:t>
      </w:r>
      <w:r w:rsidRPr="002A789A">
        <w:rPr>
          <w:rFonts w:ascii="SimSun" w:hAnsi="SimSun" w:cs="SimSun" w:hint="eastAsia"/>
          <w:lang w:eastAsia="zh-CN"/>
        </w:rPr>
        <w:t>网络</w:t>
      </w:r>
      <w:r>
        <w:rPr>
          <w:rFonts w:ascii="SimSun" w:hAnsi="SimSun" w:cs="SimSun" w:hint="eastAsia"/>
          <w:lang w:eastAsia="zh-CN"/>
        </w:rPr>
        <w:t>附着</w:t>
      </w:r>
      <w:r w:rsidRPr="002A789A">
        <w:rPr>
          <w:rFonts w:ascii="SimSun" w:hAnsi="SimSun" w:cs="SimSun" w:hint="eastAsia"/>
          <w:lang w:eastAsia="zh-CN"/>
        </w:rPr>
        <w:t>和资源管理的信令要求和协议相关的问题。</w:t>
      </w:r>
    </w:p>
    <w:p w14:paraId="0A408F04" w14:textId="77777777" w:rsidR="00692B6D" w:rsidRPr="00FA4EE6" w:rsidRDefault="00692B6D" w:rsidP="00692B6D">
      <w:pPr>
        <w:tabs>
          <w:tab w:val="clear" w:pos="1134"/>
          <w:tab w:val="clear" w:pos="1871"/>
          <w:tab w:val="clear" w:pos="2268"/>
        </w:tabs>
        <w:overflowPunct/>
        <w:autoSpaceDE/>
        <w:autoSpaceDN/>
        <w:adjustRightInd/>
        <w:ind w:firstLineChars="200" w:firstLine="480"/>
        <w:textAlignment w:val="auto"/>
        <w:rPr>
          <w:rFonts w:ascii="Calibri" w:eastAsia="Times New Roman" w:hAnsi="Calibri" w:cs="Calibri"/>
          <w:b/>
          <w:sz w:val="22"/>
          <w:lang w:eastAsia="zh-CN"/>
        </w:rPr>
      </w:pPr>
      <w:r w:rsidRPr="00904B4C">
        <w:rPr>
          <w:rFonts w:ascii="SimSun" w:hAnsi="SimSun" w:cs="SimSun" w:hint="eastAsia"/>
          <w:lang w:eastAsia="zh-CN"/>
        </w:rPr>
        <w:t>在本研究</w:t>
      </w:r>
      <w:r>
        <w:rPr>
          <w:rFonts w:ascii="SimSun" w:hAnsi="SimSun" w:cs="SimSun" w:hint="eastAsia"/>
          <w:lang w:eastAsia="zh-CN"/>
        </w:rPr>
        <w:t>期</w:t>
      </w:r>
      <w:r w:rsidRPr="00904B4C">
        <w:rPr>
          <w:rFonts w:ascii="SimSun" w:hAnsi="SimSun" w:cs="SimSun" w:hint="eastAsia"/>
          <w:lang w:eastAsia="zh-CN"/>
        </w:rPr>
        <w:t>期间，第</w:t>
      </w:r>
      <w:r>
        <w:rPr>
          <w:rFonts w:eastAsia="Times New Roman"/>
          <w:lang w:eastAsia="zh-CN"/>
        </w:rPr>
        <w:t>7</w:t>
      </w:r>
      <w:r w:rsidRPr="00904B4C">
        <w:rPr>
          <w:rFonts w:eastAsia="Times New Roman" w:hint="eastAsia"/>
          <w:lang w:eastAsia="zh-CN"/>
        </w:rPr>
        <w:t>/11</w:t>
      </w:r>
      <w:r w:rsidRPr="00904B4C">
        <w:rPr>
          <w:rFonts w:ascii="SimSun" w:hAnsi="SimSun" w:cs="SimSun" w:hint="eastAsia"/>
          <w:lang w:eastAsia="zh-CN"/>
        </w:rPr>
        <w:t>号课题发布了四</w:t>
      </w:r>
      <w:r>
        <w:rPr>
          <w:rFonts w:ascii="SimSun" w:hAnsi="SimSun" w:cs="SimSun" w:hint="eastAsia"/>
          <w:lang w:eastAsia="zh-CN"/>
        </w:rPr>
        <w:t>份</w:t>
      </w:r>
      <w:r w:rsidRPr="00904B4C">
        <w:rPr>
          <w:rFonts w:ascii="SimSun" w:hAnsi="SimSun" w:cs="SimSun" w:hint="eastAsia"/>
          <w:lang w:eastAsia="zh-CN"/>
        </w:rPr>
        <w:t>新建议</w:t>
      </w:r>
      <w:r>
        <w:rPr>
          <w:rFonts w:ascii="SimSun" w:hAnsi="SimSun" w:cs="SimSun" w:hint="eastAsia"/>
          <w:lang w:eastAsia="zh-CN"/>
        </w:rPr>
        <w:t>书</w:t>
      </w:r>
      <w:r w:rsidRPr="00904B4C">
        <w:rPr>
          <w:rFonts w:ascii="SimSun" w:hAnsi="SimSun" w:cs="SimSun" w:hint="eastAsia"/>
          <w:lang w:eastAsia="zh-CN"/>
        </w:rPr>
        <w:t>，即</w:t>
      </w:r>
      <w:r>
        <w:rPr>
          <w:rFonts w:ascii="SimSun" w:hAnsi="SimSun" w:cs="SimSun" w:hint="eastAsia"/>
          <w:lang w:eastAsia="zh-CN"/>
        </w:rPr>
        <w:t>：</w:t>
      </w:r>
    </w:p>
    <w:p w14:paraId="69BB3403" w14:textId="77777777" w:rsidR="00692B6D" w:rsidRPr="00AF289D" w:rsidRDefault="00692B6D" w:rsidP="00692B6D">
      <w:pPr>
        <w:pStyle w:val="enumlev1"/>
        <w:rPr>
          <w:lang w:eastAsia="zh-CN"/>
        </w:rPr>
      </w:pPr>
      <w:r w:rsidRPr="002526D0">
        <w:rPr>
          <w:lang w:eastAsia="zh-CN"/>
        </w:rPr>
        <w:t>–</w:t>
      </w:r>
      <w:r w:rsidRPr="002526D0">
        <w:rPr>
          <w:lang w:eastAsia="zh-CN"/>
        </w:rPr>
        <w:tab/>
      </w:r>
      <w:r w:rsidRPr="00AF289D">
        <w:rPr>
          <w:lang w:eastAsia="zh-CN"/>
        </w:rPr>
        <w:t>ITU-T Q.3714</w:t>
      </w:r>
      <w:r>
        <w:rPr>
          <w:rFonts w:hint="eastAsia"/>
          <w:lang w:eastAsia="zh-CN"/>
        </w:rPr>
        <w:t>“</w:t>
      </w:r>
      <w:r w:rsidRPr="00F05D59">
        <w:rPr>
          <w:rFonts w:ascii="SimSun" w:hAnsi="SimSun" w:cs="SimSun" w:hint="eastAsia"/>
          <w:lang w:eastAsia="zh-CN"/>
        </w:rPr>
        <w:t>具有独立于媒体的管理能力的、基于</w:t>
      </w:r>
      <w:r w:rsidRPr="00F05D59">
        <w:rPr>
          <w:rFonts w:hint="eastAsia"/>
          <w:lang w:eastAsia="zh-CN"/>
        </w:rPr>
        <w:t>SDN</w:t>
      </w:r>
      <w:proofErr w:type="gramStart"/>
      <w:r w:rsidRPr="00F05D59">
        <w:rPr>
          <w:rFonts w:ascii="SimSun" w:hAnsi="SimSun" w:cs="SimSun" w:hint="eastAsia"/>
          <w:lang w:eastAsia="zh-CN"/>
        </w:rPr>
        <w:t>的接入网的信令要求</w:t>
      </w:r>
      <w:r>
        <w:rPr>
          <w:rFonts w:ascii="SimSun" w:hAnsi="SimSun" w:cs="SimSun" w:hint="eastAsia"/>
          <w:lang w:eastAsia="zh-CN"/>
        </w:rPr>
        <w:t>”；</w:t>
      </w:r>
      <w:proofErr w:type="gramEnd"/>
    </w:p>
    <w:p w14:paraId="4DC753B2" w14:textId="77777777" w:rsidR="00692B6D" w:rsidRPr="00AF289D" w:rsidRDefault="00692B6D" w:rsidP="00692B6D">
      <w:pPr>
        <w:pStyle w:val="enumlev1"/>
        <w:rPr>
          <w:highlight w:val="green"/>
          <w:lang w:eastAsia="zh-CN"/>
        </w:rPr>
      </w:pPr>
      <w:r w:rsidRPr="002526D0">
        <w:rPr>
          <w:lang w:eastAsia="zh-CN"/>
        </w:rPr>
        <w:t>–</w:t>
      </w:r>
      <w:r w:rsidRPr="002526D0">
        <w:rPr>
          <w:lang w:eastAsia="zh-CN"/>
        </w:rPr>
        <w:tab/>
      </w:r>
      <w:r w:rsidRPr="00AF289D">
        <w:rPr>
          <w:lang w:eastAsia="zh-CN"/>
        </w:rPr>
        <w:t>ITU-T Q.3745</w:t>
      </w:r>
      <w:r>
        <w:rPr>
          <w:rFonts w:hint="eastAsia"/>
          <w:lang w:eastAsia="zh-CN"/>
        </w:rPr>
        <w:t>“</w:t>
      </w:r>
      <w:proofErr w:type="gramStart"/>
      <w:r w:rsidRPr="00F05D59">
        <w:rPr>
          <w:rFonts w:ascii="SimSun" w:hAnsi="SimSun" w:cs="SimSun" w:hint="eastAsia"/>
          <w:lang w:eastAsia="zh-CN"/>
        </w:rPr>
        <w:t>软件定义网络内基于物联网应用的时间约束协议</w:t>
      </w:r>
      <w:r>
        <w:rPr>
          <w:rFonts w:ascii="SimSun" w:hAnsi="SimSun" w:cs="SimSun" w:hint="eastAsia"/>
          <w:lang w:eastAsia="zh-CN"/>
        </w:rPr>
        <w:t>”；</w:t>
      </w:r>
      <w:proofErr w:type="gramEnd"/>
    </w:p>
    <w:p w14:paraId="72E2B01F" w14:textId="77777777" w:rsidR="00692B6D" w:rsidRPr="00AF289D" w:rsidRDefault="00692B6D" w:rsidP="00692B6D">
      <w:pPr>
        <w:pStyle w:val="enumlev1"/>
        <w:rPr>
          <w:highlight w:val="green"/>
          <w:lang w:eastAsia="zh-CN"/>
        </w:rPr>
      </w:pPr>
      <w:r w:rsidRPr="002526D0">
        <w:rPr>
          <w:lang w:eastAsia="zh-CN"/>
        </w:rPr>
        <w:t>–</w:t>
      </w:r>
      <w:r w:rsidRPr="002526D0">
        <w:rPr>
          <w:lang w:eastAsia="zh-CN"/>
        </w:rPr>
        <w:tab/>
      </w:r>
      <w:r w:rsidRPr="00AF289D">
        <w:rPr>
          <w:lang w:eastAsia="zh-CN"/>
        </w:rPr>
        <w:t>ITU-T Q.5001</w:t>
      </w:r>
      <w:r>
        <w:rPr>
          <w:rFonts w:hint="eastAsia"/>
          <w:lang w:eastAsia="zh-CN"/>
        </w:rPr>
        <w:t>“</w:t>
      </w:r>
      <w:proofErr w:type="gramStart"/>
      <w:r w:rsidRPr="00F05D59">
        <w:rPr>
          <w:rFonts w:ascii="SimSun" w:hAnsi="SimSun" w:cs="SimSun" w:hint="eastAsia"/>
          <w:lang w:eastAsia="zh-CN"/>
        </w:rPr>
        <w:t>智能边缘计算的信令要求和架构</w:t>
      </w:r>
      <w:r>
        <w:rPr>
          <w:rFonts w:ascii="SimSun" w:hAnsi="SimSun" w:cs="SimSun" w:hint="eastAsia"/>
          <w:lang w:eastAsia="zh-CN"/>
        </w:rPr>
        <w:t>”；</w:t>
      </w:r>
      <w:proofErr w:type="gramEnd"/>
    </w:p>
    <w:p w14:paraId="7D8B9B01" w14:textId="77777777" w:rsidR="00692B6D" w:rsidRPr="00AF289D" w:rsidRDefault="00692B6D" w:rsidP="00692B6D">
      <w:pPr>
        <w:pStyle w:val="enumlev1"/>
        <w:rPr>
          <w:lang w:eastAsia="zh-CN"/>
        </w:rPr>
      </w:pPr>
      <w:r w:rsidRPr="002526D0">
        <w:rPr>
          <w:lang w:eastAsia="zh-CN"/>
        </w:rPr>
        <w:t>–</w:t>
      </w:r>
      <w:r w:rsidRPr="002526D0">
        <w:rPr>
          <w:lang w:eastAsia="zh-CN"/>
        </w:rPr>
        <w:tab/>
      </w:r>
      <w:r w:rsidRPr="00AF289D">
        <w:rPr>
          <w:lang w:eastAsia="zh-CN"/>
        </w:rPr>
        <w:t>ITU-T Q.5002</w:t>
      </w:r>
      <w:r>
        <w:rPr>
          <w:rFonts w:hint="eastAsia"/>
          <w:lang w:eastAsia="zh-CN"/>
        </w:rPr>
        <w:t>“</w:t>
      </w:r>
      <w:proofErr w:type="gramStart"/>
      <w:r>
        <w:rPr>
          <w:rFonts w:hint="eastAsia"/>
          <w:lang w:eastAsia="zh-CN"/>
        </w:rPr>
        <w:t>媒体服务</w:t>
      </w:r>
      <w:r w:rsidRPr="00F05D59">
        <w:rPr>
          <w:rFonts w:ascii="SimSun" w:hAnsi="SimSun" w:cs="SimSun" w:hint="eastAsia"/>
          <w:lang w:eastAsia="zh-CN"/>
        </w:rPr>
        <w:t>实体附着的信令要求和架构</w:t>
      </w:r>
      <w:r>
        <w:rPr>
          <w:rFonts w:ascii="SimSun" w:hAnsi="SimSun" w:cs="SimSun" w:hint="eastAsia"/>
          <w:lang w:eastAsia="zh-CN"/>
        </w:rPr>
        <w:t>”；</w:t>
      </w:r>
      <w:proofErr w:type="gramEnd"/>
    </w:p>
    <w:p w14:paraId="6FC67E68" w14:textId="77777777" w:rsidR="00692B6D" w:rsidRPr="00564602" w:rsidRDefault="00692B6D" w:rsidP="00692B6D">
      <w:pPr>
        <w:ind w:firstLineChars="200" w:firstLine="480"/>
        <w:rPr>
          <w:lang w:eastAsia="zh-CN"/>
        </w:rPr>
      </w:pPr>
      <w:r w:rsidRPr="00564602">
        <w:rPr>
          <w:rFonts w:hint="eastAsia"/>
          <w:lang w:eastAsia="zh-CN"/>
        </w:rPr>
        <w:t>第</w:t>
      </w:r>
      <w:r w:rsidRPr="00564602">
        <w:rPr>
          <w:rFonts w:hint="eastAsia"/>
          <w:lang w:eastAsia="zh-CN"/>
        </w:rPr>
        <w:t>1</w:t>
      </w:r>
      <w:r w:rsidRPr="00564602">
        <w:rPr>
          <w:lang w:eastAsia="zh-CN"/>
        </w:rPr>
        <w:t>1</w:t>
      </w:r>
      <w:r w:rsidRPr="00564602">
        <w:rPr>
          <w:rFonts w:hint="eastAsia"/>
          <w:lang w:eastAsia="zh-CN"/>
        </w:rPr>
        <w:t>研究组</w:t>
      </w:r>
      <w:r w:rsidRPr="00564602">
        <w:rPr>
          <w:rFonts w:ascii="SimSun" w:hAnsi="SimSun" w:cs="SimSun" w:hint="eastAsia"/>
          <w:lang w:eastAsia="zh-CN"/>
        </w:rPr>
        <w:t>在</w:t>
      </w:r>
      <w:r w:rsidRPr="00564602">
        <w:rPr>
          <w:rFonts w:eastAsia="Times New Roman" w:hint="eastAsia"/>
          <w:lang w:eastAsia="zh-CN"/>
        </w:rPr>
        <w:t>2021</w:t>
      </w:r>
      <w:r w:rsidRPr="00564602">
        <w:rPr>
          <w:rFonts w:ascii="SimSun" w:hAnsi="SimSun" w:cs="SimSun" w:hint="eastAsia"/>
          <w:lang w:eastAsia="zh-CN"/>
        </w:rPr>
        <w:t>年</w:t>
      </w:r>
      <w:r w:rsidRPr="00564602">
        <w:rPr>
          <w:rFonts w:eastAsia="Times New Roman" w:hint="eastAsia"/>
          <w:lang w:eastAsia="zh-CN"/>
        </w:rPr>
        <w:t>12</w:t>
      </w:r>
      <w:r w:rsidRPr="00564602">
        <w:rPr>
          <w:rFonts w:ascii="SimSun" w:hAnsi="SimSun" w:cs="SimSun" w:hint="eastAsia"/>
          <w:lang w:eastAsia="zh-CN"/>
        </w:rPr>
        <w:t>月的最后一次会议上，同意了</w:t>
      </w:r>
      <w:r w:rsidRPr="00564602">
        <w:rPr>
          <w:rFonts w:eastAsia="Times New Roman" w:hint="eastAsia"/>
          <w:lang w:eastAsia="zh-CN"/>
        </w:rPr>
        <w:t>ITU-T Q.5003</w:t>
      </w:r>
      <w:r w:rsidRPr="00564602">
        <w:rPr>
          <w:rFonts w:ascii="SimSun" w:hAnsi="SimSun" w:cs="SimSun" w:hint="eastAsia"/>
          <w:lang w:eastAsia="zh-CN"/>
        </w:rPr>
        <w:t>建议</w:t>
      </w:r>
      <w:r>
        <w:rPr>
          <w:rFonts w:ascii="SimSun" w:hAnsi="SimSun" w:cs="SimSun" w:hint="eastAsia"/>
          <w:lang w:eastAsia="zh-CN"/>
        </w:rPr>
        <w:t>书</w:t>
      </w:r>
      <w:r w:rsidRPr="00564602">
        <w:rPr>
          <w:rFonts w:ascii="SimSun" w:hAnsi="SimSun" w:cs="SimSun" w:hint="eastAsia"/>
          <w:lang w:eastAsia="zh-CN"/>
        </w:rPr>
        <w:t>草案</w:t>
      </w:r>
      <w:r>
        <w:rPr>
          <w:rFonts w:ascii="SimSun" w:hAnsi="SimSun" w:cs="SimSun" w:hint="eastAsia"/>
          <w:lang w:eastAsia="zh-CN"/>
        </w:rPr>
        <w:t>（</w:t>
      </w:r>
      <w:r w:rsidRPr="00564602">
        <w:rPr>
          <w:rFonts w:eastAsia="Times New Roman"/>
          <w:lang w:val="en-US" w:eastAsia="zh-CN"/>
        </w:rPr>
        <w:t xml:space="preserve">ex. </w:t>
      </w:r>
      <w:proofErr w:type="gramStart"/>
      <w:r w:rsidRPr="00564602">
        <w:rPr>
          <w:rFonts w:eastAsia="Times New Roman"/>
          <w:lang w:eastAsia="zh-CN"/>
        </w:rPr>
        <w:t>Q.FMEC</w:t>
      </w:r>
      <w:proofErr w:type="gramEnd"/>
      <w:r w:rsidRPr="00564602">
        <w:rPr>
          <w:rFonts w:eastAsia="Times New Roman"/>
          <w:lang w:eastAsia="zh-CN"/>
        </w:rPr>
        <w:t>-SRA</w:t>
      </w:r>
      <w:r w:rsidRPr="00564602">
        <w:rPr>
          <w:rFonts w:ascii="SimSun" w:hAnsi="SimSun" w:cs="SimSun" w:hint="eastAsia"/>
          <w:lang w:eastAsia="zh-CN"/>
        </w:rPr>
        <w:t>）</w:t>
      </w:r>
      <w:r w:rsidRPr="00564602">
        <w:rPr>
          <w:rFonts w:asciiTheme="minorEastAsia" w:eastAsiaTheme="minorEastAsia" w:hAnsiTheme="minorEastAsia"/>
          <w:lang w:eastAsia="zh-CN"/>
        </w:rPr>
        <w:t>“</w:t>
      </w:r>
      <w:r w:rsidRPr="00564602">
        <w:rPr>
          <w:rFonts w:hint="eastAsia"/>
          <w:lang w:eastAsia="zh-CN"/>
        </w:rPr>
        <w:t>联合多址边缘计算的信令要求和体系结构</w:t>
      </w:r>
      <w:r w:rsidRPr="00564602">
        <w:rPr>
          <w:rFonts w:asciiTheme="minorEastAsia" w:eastAsiaTheme="minorEastAsia" w:hAnsiTheme="minorEastAsia"/>
          <w:lang w:eastAsia="zh-CN"/>
        </w:rPr>
        <w:t>”</w:t>
      </w:r>
      <w:r w:rsidRPr="00564602">
        <w:rPr>
          <w:rFonts w:hint="eastAsia"/>
          <w:lang w:eastAsia="zh-CN"/>
        </w:rPr>
        <w:t>。</w:t>
      </w:r>
    </w:p>
    <w:p w14:paraId="2CEC3E2A" w14:textId="77777777" w:rsidR="00692B6D" w:rsidRPr="00564602" w:rsidRDefault="00692B6D" w:rsidP="00692B6D">
      <w:pPr>
        <w:ind w:firstLineChars="200" w:firstLine="480"/>
        <w:rPr>
          <w:rFonts w:eastAsia="Times New Roman"/>
          <w:lang w:eastAsia="zh-CN"/>
        </w:rPr>
      </w:pPr>
      <w:r w:rsidRPr="00922B8F">
        <w:rPr>
          <w:rFonts w:ascii="SimSun" w:hAnsi="SimSun" w:cs="SimSun" w:hint="eastAsia"/>
          <w:lang w:eastAsia="zh-CN"/>
        </w:rPr>
        <w:t>最后，</w:t>
      </w:r>
      <w:r>
        <w:rPr>
          <w:rFonts w:ascii="SimSun" w:hAnsi="SimSun" w:cs="SimSun" w:hint="eastAsia"/>
          <w:lang w:val="en-US" w:eastAsia="zh-CN"/>
        </w:rPr>
        <w:t>第</w:t>
      </w:r>
      <w:r>
        <w:rPr>
          <w:rFonts w:eastAsia="Times New Roman"/>
          <w:lang w:val="en-US" w:eastAsia="zh-CN"/>
        </w:rPr>
        <w:t>7</w:t>
      </w:r>
      <w:r w:rsidRPr="008C59AA">
        <w:rPr>
          <w:rFonts w:eastAsia="Times New Roman" w:hint="eastAsia"/>
          <w:lang w:val="en-US" w:eastAsia="zh-CN"/>
        </w:rPr>
        <w:t>/11</w:t>
      </w:r>
      <w:r>
        <w:rPr>
          <w:rFonts w:ascii="SimSun" w:hAnsi="SimSun" w:cs="SimSun" w:hint="eastAsia"/>
          <w:lang w:val="en-US" w:eastAsia="zh-CN"/>
        </w:rPr>
        <w:t>号课题</w:t>
      </w:r>
      <w:r w:rsidRPr="00922B8F">
        <w:rPr>
          <w:rFonts w:ascii="SimSun" w:hAnsi="SimSun" w:cs="SimSun" w:hint="eastAsia"/>
          <w:lang w:eastAsia="zh-CN"/>
        </w:rPr>
        <w:t>在</w:t>
      </w:r>
      <w:r>
        <w:rPr>
          <w:rFonts w:ascii="SimSun" w:hAnsi="SimSun" w:cs="SimSun" w:hint="eastAsia"/>
          <w:lang w:eastAsia="zh-CN"/>
        </w:rPr>
        <w:t>三</w:t>
      </w:r>
      <w:r w:rsidRPr="00922B8F">
        <w:rPr>
          <w:rFonts w:ascii="SimSun" w:hAnsi="SimSun" w:cs="SimSun" w:hint="eastAsia"/>
          <w:lang w:eastAsia="zh-CN"/>
        </w:rPr>
        <w:t>个工作项目上取得了进展，这些工作项目计划在下一研究期</w:t>
      </w:r>
      <w:r>
        <w:rPr>
          <w:rFonts w:ascii="SimSun" w:hAnsi="SimSun" w:cs="SimSun" w:hint="eastAsia"/>
          <w:lang w:eastAsia="zh-CN"/>
        </w:rPr>
        <w:t>期</w:t>
      </w:r>
      <w:r w:rsidRPr="00922B8F">
        <w:rPr>
          <w:rFonts w:ascii="SimSun" w:hAnsi="SimSun" w:cs="SimSun" w:hint="eastAsia"/>
          <w:lang w:eastAsia="zh-CN"/>
        </w:rPr>
        <w:t>间获得批准</w:t>
      </w:r>
      <w:r>
        <w:rPr>
          <w:rFonts w:ascii="SimSun" w:hAnsi="SimSun" w:cs="SimSun" w:hint="eastAsia"/>
          <w:lang w:eastAsia="zh-CN"/>
        </w:rPr>
        <w:t>：</w:t>
      </w:r>
    </w:p>
    <w:p w14:paraId="7E1997C3" w14:textId="77777777" w:rsidR="00692B6D" w:rsidRPr="00AF289D" w:rsidRDefault="00692B6D" w:rsidP="00692B6D">
      <w:pPr>
        <w:pStyle w:val="enumlev1"/>
      </w:pPr>
      <w:r w:rsidRPr="00564602">
        <w:t>–</w:t>
      </w:r>
      <w:r w:rsidRPr="00564602">
        <w:tab/>
        <w:t>Q.AIS-</w:t>
      </w:r>
      <w:proofErr w:type="gramStart"/>
      <w:r w:rsidRPr="00564602">
        <w:t>SRA</w:t>
      </w:r>
      <w:r w:rsidRPr="00C6589D">
        <w:rPr>
          <w:rFonts w:hint="eastAsia"/>
        </w:rPr>
        <w:t>“</w:t>
      </w:r>
      <w:proofErr w:type="spellStart"/>
      <w:proofErr w:type="gramEnd"/>
      <w:r w:rsidRPr="00C6589D">
        <w:rPr>
          <w:rFonts w:hint="eastAsia"/>
        </w:rPr>
        <w:t>支持未来网络中基于人工智能的垂直服务</w:t>
      </w:r>
      <w:proofErr w:type="spellEnd"/>
      <w:r>
        <w:rPr>
          <w:rFonts w:hint="eastAsia"/>
          <w:lang w:eastAsia="zh-CN"/>
        </w:rPr>
        <w:t>以及</w:t>
      </w:r>
      <w:r w:rsidRPr="00AF289D">
        <w:t>IMT</w:t>
      </w:r>
      <w:r>
        <w:t>-</w:t>
      </w:r>
      <w:r w:rsidRPr="00AF289D">
        <w:t>2020</w:t>
      </w:r>
      <w:r>
        <w:rPr>
          <w:rFonts w:hint="eastAsia"/>
          <w:lang w:eastAsia="zh-CN"/>
        </w:rPr>
        <w:t>及以后</w:t>
      </w:r>
      <w:proofErr w:type="spellStart"/>
      <w:r w:rsidRPr="00C6589D">
        <w:rPr>
          <w:rFonts w:hint="eastAsia"/>
        </w:rPr>
        <w:t>的信令要求和架构</w:t>
      </w:r>
      <w:proofErr w:type="spellEnd"/>
      <w:r w:rsidRPr="00C6589D">
        <w:rPr>
          <w:rFonts w:hint="eastAsia"/>
        </w:rPr>
        <w:t>”；</w:t>
      </w:r>
    </w:p>
    <w:p w14:paraId="36E0111F" w14:textId="77777777" w:rsidR="00692B6D" w:rsidRPr="00AF289D" w:rsidRDefault="00692B6D" w:rsidP="00692B6D">
      <w:pPr>
        <w:pStyle w:val="enumlev1"/>
        <w:rPr>
          <w:lang w:eastAsia="zh-CN"/>
        </w:rPr>
      </w:pPr>
      <w:r w:rsidRPr="002526D0">
        <w:rPr>
          <w:lang w:eastAsia="zh-CN"/>
        </w:rPr>
        <w:t>–</w:t>
      </w:r>
      <w:r w:rsidRPr="002526D0">
        <w:rPr>
          <w:lang w:eastAsia="zh-CN"/>
        </w:rPr>
        <w:tab/>
      </w:r>
      <w:r w:rsidRPr="00AF289D">
        <w:rPr>
          <w:lang w:eastAsia="zh-CN"/>
        </w:rPr>
        <w:t>Q.IEC-</w:t>
      </w:r>
      <w:proofErr w:type="gramStart"/>
      <w:r w:rsidRPr="00AF289D">
        <w:rPr>
          <w:lang w:eastAsia="zh-CN"/>
        </w:rPr>
        <w:t>PRO</w:t>
      </w:r>
      <w:r w:rsidRPr="00C6589D">
        <w:rPr>
          <w:rFonts w:hint="eastAsia"/>
          <w:lang w:eastAsia="zh-CN"/>
        </w:rPr>
        <w:t>“</w:t>
      </w:r>
      <w:proofErr w:type="gramEnd"/>
      <w:r w:rsidRPr="00C6589D">
        <w:rPr>
          <w:rFonts w:hint="eastAsia"/>
          <w:lang w:eastAsia="zh-CN"/>
        </w:rPr>
        <w:t>基于微服务的智能边缘计算协议”；</w:t>
      </w:r>
    </w:p>
    <w:p w14:paraId="4CFDA0B6" w14:textId="77777777" w:rsidR="00692B6D" w:rsidRPr="00AF289D" w:rsidRDefault="00692B6D" w:rsidP="00692B6D">
      <w:pPr>
        <w:pStyle w:val="enumlev1"/>
        <w:rPr>
          <w:lang w:eastAsia="zh-CN"/>
        </w:rPr>
      </w:pPr>
      <w:r w:rsidRPr="002526D0">
        <w:rPr>
          <w:lang w:eastAsia="zh-CN"/>
        </w:rPr>
        <w:t>–</w:t>
      </w:r>
      <w:r w:rsidRPr="002526D0">
        <w:rPr>
          <w:lang w:eastAsia="zh-CN"/>
        </w:rPr>
        <w:tab/>
      </w:r>
      <w:proofErr w:type="gramStart"/>
      <w:r w:rsidRPr="00AF289D">
        <w:rPr>
          <w:lang w:eastAsia="zh-CN"/>
        </w:rPr>
        <w:t>Q.WLAN</w:t>
      </w:r>
      <w:proofErr w:type="gramEnd"/>
      <w:r w:rsidRPr="00AF289D">
        <w:rPr>
          <w:lang w:eastAsia="zh-CN"/>
        </w:rPr>
        <w:t>5G-REQ</w:t>
      </w:r>
      <w:r w:rsidRPr="00C6589D">
        <w:rPr>
          <w:rFonts w:hint="eastAsia"/>
          <w:lang w:eastAsia="zh-CN"/>
        </w:rPr>
        <w:t>“无线局域网接入网与</w:t>
      </w:r>
      <w:r w:rsidRPr="00C6589D">
        <w:rPr>
          <w:rFonts w:hint="eastAsia"/>
          <w:lang w:eastAsia="zh-CN"/>
        </w:rPr>
        <w:t>5G</w:t>
      </w:r>
      <w:r w:rsidRPr="00C6589D">
        <w:rPr>
          <w:rFonts w:hint="eastAsia"/>
          <w:lang w:eastAsia="zh-CN"/>
        </w:rPr>
        <w:t>网络互通的信令要求”。</w:t>
      </w:r>
    </w:p>
    <w:p w14:paraId="390B46C7" w14:textId="77777777" w:rsidR="00692B6D" w:rsidRPr="00D856C3" w:rsidRDefault="00692B6D" w:rsidP="00692B6D">
      <w:pPr>
        <w:pStyle w:val="Headingb"/>
        <w:rPr>
          <w:rFonts w:ascii="Times New Roman" w:hAnsi="Times New Roman" w:cs="Times New Roman"/>
          <w:szCs w:val="24"/>
          <w:lang w:eastAsia="zh-CN"/>
        </w:rPr>
      </w:pPr>
      <w:r w:rsidRPr="00E033BB">
        <w:rPr>
          <w:rFonts w:ascii="Times New Roman" w:hAnsi="Times New Roman" w:cs="Times New Roman" w:hint="eastAsia"/>
          <w:szCs w:val="24"/>
          <w:lang w:eastAsia="zh-CN"/>
        </w:rPr>
        <w:lastRenderedPageBreak/>
        <w:t>第</w:t>
      </w:r>
      <w:r w:rsidRPr="00E033BB">
        <w:rPr>
          <w:rFonts w:ascii="Times New Roman" w:hAnsi="Times New Roman" w:cs="Times New Roman" w:hint="eastAsia"/>
          <w:szCs w:val="24"/>
          <w:lang w:eastAsia="zh-CN"/>
        </w:rPr>
        <w:t>8/11</w:t>
      </w:r>
      <w:r w:rsidRPr="00E033BB">
        <w:rPr>
          <w:rFonts w:ascii="Times New Roman" w:hAnsi="Times New Roman" w:cs="Times New Roman" w:hint="eastAsia"/>
          <w:szCs w:val="24"/>
          <w:lang w:eastAsia="zh-CN"/>
        </w:rPr>
        <w:t>号课题</w:t>
      </w:r>
      <w:r>
        <w:rPr>
          <w:rFonts w:ascii="Times New Roman" w:hAnsi="Times New Roman" w:cs="Times New Roman" w:hint="eastAsia"/>
          <w:szCs w:val="24"/>
          <w:lang w:eastAsia="zh-CN"/>
        </w:rPr>
        <w:t xml:space="preserve"> </w:t>
      </w:r>
      <w:r w:rsidRPr="00D856C3">
        <w:rPr>
          <w:rFonts w:ascii="Times New Roman" w:hAnsi="Times New Roman" w:cs="Times New Roman"/>
          <w:szCs w:val="24"/>
          <w:lang w:eastAsia="zh-CN"/>
        </w:rPr>
        <w:t xml:space="preserve">– </w:t>
      </w:r>
      <w:r w:rsidRPr="00D856C3">
        <w:rPr>
          <w:rFonts w:ascii="Times New Roman" w:hAnsi="Times New Roman" w:cs="Times New Roman"/>
          <w:noProof/>
          <w:szCs w:val="24"/>
          <w:lang w:eastAsia="zh-CN"/>
        </w:rPr>
        <w:t>支持未来网络、</w:t>
      </w:r>
      <w:r w:rsidRPr="00D856C3">
        <w:rPr>
          <w:rFonts w:ascii="Times New Roman" w:hAnsi="Times New Roman" w:cs="Times New Roman"/>
          <w:noProof/>
          <w:szCs w:val="24"/>
          <w:lang w:eastAsia="zh-CN"/>
        </w:rPr>
        <w:t>IMT-2020</w:t>
      </w:r>
      <w:r w:rsidRPr="00D856C3">
        <w:rPr>
          <w:rFonts w:ascii="Times New Roman" w:hAnsi="Times New Roman" w:cs="Times New Roman"/>
          <w:noProof/>
          <w:szCs w:val="24"/>
          <w:lang w:eastAsia="zh-CN"/>
        </w:rPr>
        <w:t>及之后网络分布式内容组网和以信息为中心的网络（</w:t>
      </w:r>
      <w:r w:rsidRPr="00D856C3">
        <w:rPr>
          <w:rFonts w:ascii="Times New Roman" w:hAnsi="Times New Roman" w:cs="Times New Roman"/>
          <w:noProof/>
          <w:szCs w:val="24"/>
          <w:lang w:eastAsia="zh-CN"/>
        </w:rPr>
        <w:t>ICN</w:t>
      </w:r>
      <w:r>
        <w:rPr>
          <w:rFonts w:ascii="Times New Roman" w:hAnsi="Times New Roman" w:cs="Times New Roman"/>
          <w:noProof/>
          <w:szCs w:val="24"/>
          <w:lang w:eastAsia="zh-CN"/>
        </w:rPr>
        <w:t>）</w:t>
      </w:r>
      <w:r w:rsidRPr="00D856C3">
        <w:rPr>
          <w:rFonts w:ascii="Times New Roman" w:hAnsi="Times New Roman" w:cs="Times New Roman"/>
          <w:noProof/>
          <w:szCs w:val="24"/>
          <w:lang w:eastAsia="zh-CN"/>
        </w:rPr>
        <w:t>技术的协议</w:t>
      </w:r>
    </w:p>
    <w:p w14:paraId="00A6FFE9" w14:textId="77777777" w:rsidR="00692B6D" w:rsidRPr="00CD7609" w:rsidRDefault="00692B6D" w:rsidP="00692B6D">
      <w:pPr>
        <w:tabs>
          <w:tab w:val="clear" w:pos="1134"/>
          <w:tab w:val="clear" w:pos="1871"/>
          <w:tab w:val="clear" w:pos="2268"/>
        </w:tabs>
        <w:overflowPunct/>
        <w:autoSpaceDE/>
        <w:autoSpaceDN/>
        <w:adjustRightInd/>
        <w:ind w:firstLineChars="200" w:firstLine="480"/>
        <w:textAlignment w:val="auto"/>
        <w:rPr>
          <w:rFonts w:eastAsia="Times New Roman"/>
          <w:lang w:eastAsia="zh-CN"/>
        </w:rPr>
      </w:pPr>
      <w:r w:rsidRPr="00024BD8">
        <w:rPr>
          <w:rFonts w:ascii="SimSun" w:hAnsi="SimSun" w:cs="SimSun" w:hint="eastAsia"/>
          <w:lang w:eastAsia="zh-CN"/>
        </w:rPr>
        <w:t>第</w:t>
      </w:r>
      <w:r>
        <w:rPr>
          <w:rFonts w:eastAsia="Times New Roman"/>
          <w:lang w:eastAsia="zh-CN"/>
        </w:rPr>
        <w:t>8</w:t>
      </w:r>
      <w:r w:rsidRPr="00CD7609">
        <w:rPr>
          <w:rFonts w:eastAsia="Times New Roman" w:hint="eastAsia"/>
          <w:lang w:eastAsia="zh-CN"/>
        </w:rPr>
        <w:t>/11</w:t>
      </w:r>
      <w:r w:rsidRPr="00024BD8">
        <w:rPr>
          <w:rFonts w:ascii="SimSun" w:hAnsi="SimSun" w:cs="SimSun" w:hint="eastAsia"/>
          <w:lang w:eastAsia="zh-CN"/>
        </w:rPr>
        <w:t>号课题在本研究期内积极而活跃</w:t>
      </w:r>
      <w:r>
        <w:rPr>
          <w:rFonts w:ascii="SimSun" w:hAnsi="SimSun" w:cs="SimSun" w:hint="eastAsia"/>
          <w:lang w:eastAsia="zh-CN"/>
        </w:rPr>
        <w:t>。该课题</w:t>
      </w:r>
      <w:r w:rsidRPr="00C6589D">
        <w:rPr>
          <w:rFonts w:ascii="SimSun" w:hAnsi="SimSun" w:cs="SimSun" w:hint="eastAsia"/>
          <w:lang w:eastAsia="zh-CN"/>
        </w:rPr>
        <w:t>侧重于</w:t>
      </w:r>
      <w:r>
        <w:rPr>
          <w:rFonts w:ascii="SimSun" w:hAnsi="SimSun" w:cs="SimSun" w:hint="eastAsia"/>
          <w:lang w:eastAsia="zh-CN"/>
        </w:rPr>
        <w:t>受控</w:t>
      </w:r>
      <w:r w:rsidRPr="00C6589D">
        <w:rPr>
          <w:rFonts w:ascii="SimSun" w:hAnsi="SimSun" w:cs="SimSun" w:hint="eastAsia"/>
          <w:lang w:eastAsia="zh-CN"/>
        </w:rPr>
        <w:t>对等和混合对等通信的信令要求和协议。</w:t>
      </w:r>
    </w:p>
    <w:p w14:paraId="21B4494A" w14:textId="77777777" w:rsidR="00692B6D" w:rsidRPr="00AF289D" w:rsidRDefault="00692B6D" w:rsidP="00E32B1C">
      <w:pPr>
        <w:tabs>
          <w:tab w:val="clear" w:pos="1134"/>
          <w:tab w:val="clear" w:pos="1871"/>
          <w:tab w:val="clear" w:pos="2268"/>
        </w:tabs>
        <w:overflowPunct/>
        <w:autoSpaceDE/>
        <w:autoSpaceDN/>
        <w:adjustRightInd/>
        <w:ind w:firstLineChars="200" w:firstLine="480"/>
        <w:textAlignment w:val="auto"/>
        <w:rPr>
          <w:rFonts w:eastAsia="Times New Roman"/>
          <w:lang w:eastAsia="zh-CN"/>
        </w:rPr>
      </w:pPr>
      <w:r w:rsidRPr="00904B4C">
        <w:rPr>
          <w:rFonts w:ascii="SimSun" w:hAnsi="SimSun" w:cs="SimSun" w:hint="eastAsia"/>
          <w:lang w:eastAsia="zh-CN"/>
        </w:rPr>
        <w:t>在本研究</w:t>
      </w:r>
      <w:r>
        <w:rPr>
          <w:rFonts w:ascii="SimSun" w:hAnsi="SimSun" w:cs="SimSun" w:hint="eastAsia"/>
          <w:lang w:eastAsia="zh-CN"/>
        </w:rPr>
        <w:t>期</w:t>
      </w:r>
      <w:r w:rsidRPr="00904B4C">
        <w:rPr>
          <w:rFonts w:ascii="SimSun" w:hAnsi="SimSun" w:cs="SimSun" w:hint="eastAsia"/>
          <w:lang w:eastAsia="zh-CN"/>
        </w:rPr>
        <w:t>期间，第</w:t>
      </w:r>
      <w:r>
        <w:rPr>
          <w:rFonts w:eastAsia="Times New Roman"/>
          <w:lang w:eastAsia="zh-CN"/>
        </w:rPr>
        <w:t>8</w:t>
      </w:r>
      <w:r w:rsidRPr="00904B4C">
        <w:rPr>
          <w:rFonts w:eastAsia="Times New Roman" w:hint="eastAsia"/>
          <w:lang w:eastAsia="zh-CN"/>
        </w:rPr>
        <w:t>/11</w:t>
      </w:r>
      <w:r w:rsidRPr="00904B4C">
        <w:rPr>
          <w:rFonts w:ascii="SimSun" w:hAnsi="SimSun" w:cs="SimSun" w:hint="eastAsia"/>
          <w:lang w:eastAsia="zh-CN"/>
        </w:rPr>
        <w:t>号课题发布了</w:t>
      </w:r>
      <w:r>
        <w:rPr>
          <w:rFonts w:ascii="SimSun" w:hAnsi="SimSun" w:cs="SimSun" w:hint="eastAsia"/>
          <w:lang w:eastAsia="zh-CN"/>
        </w:rPr>
        <w:t>十份</w:t>
      </w:r>
      <w:r w:rsidRPr="00904B4C">
        <w:rPr>
          <w:rFonts w:ascii="SimSun" w:hAnsi="SimSun" w:cs="SimSun" w:hint="eastAsia"/>
          <w:lang w:eastAsia="zh-CN"/>
        </w:rPr>
        <w:t>新</w:t>
      </w:r>
      <w:r>
        <w:rPr>
          <w:rFonts w:ascii="SimSun" w:hAnsi="SimSun" w:cs="SimSun" w:hint="eastAsia"/>
          <w:lang w:eastAsia="zh-CN"/>
        </w:rPr>
        <w:t>/经修订的</w:t>
      </w:r>
      <w:r w:rsidRPr="00904B4C">
        <w:rPr>
          <w:rFonts w:ascii="SimSun" w:hAnsi="SimSun" w:cs="SimSun" w:hint="eastAsia"/>
          <w:lang w:eastAsia="zh-CN"/>
        </w:rPr>
        <w:t>建议</w:t>
      </w:r>
      <w:r>
        <w:rPr>
          <w:rFonts w:ascii="SimSun" w:hAnsi="SimSun" w:cs="SimSun" w:hint="eastAsia"/>
          <w:lang w:eastAsia="zh-CN"/>
        </w:rPr>
        <w:t>书</w:t>
      </w:r>
      <w:r w:rsidRPr="00904B4C">
        <w:rPr>
          <w:rFonts w:ascii="SimSun" w:hAnsi="SimSun" w:cs="SimSun" w:hint="eastAsia"/>
          <w:lang w:eastAsia="zh-CN"/>
        </w:rPr>
        <w:t>，即</w:t>
      </w:r>
      <w:r>
        <w:rPr>
          <w:rFonts w:ascii="SimSun" w:hAnsi="SimSun" w:cs="SimSun" w:hint="eastAsia"/>
          <w:lang w:eastAsia="zh-CN"/>
        </w:rPr>
        <w:t>：</w:t>
      </w:r>
    </w:p>
    <w:p w14:paraId="1C6C65D7" w14:textId="77777777" w:rsidR="00692B6D" w:rsidRPr="00AF289D" w:rsidRDefault="00692B6D" w:rsidP="00692B6D">
      <w:pPr>
        <w:pStyle w:val="enumlev1"/>
      </w:pPr>
      <w:r w:rsidRPr="002526D0">
        <w:t>–</w:t>
      </w:r>
      <w:r w:rsidRPr="002526D0">
        <w:tab/>
      </w:r>
      <w:r w:rsidRPr="00AF289D">
        <w:t>ITU-T Q.4100</w:t>
      </w:r>
      <w:r w:rsidRPr="00E033BB">
        <w:rPr>
          <w:rFonts w:asciiTheme="minorEastAsia" w:eastAsiaTheme="minorEastAsia" w:hAnsiTheme="minorEastAsia"/>
        </w:rPr>
        <w:t>“</w:t>
      </w:r>
      <w:proofErr w:type="spellStart"/>
      <w:r w:rsidRPr="00E033BB">
        <w:rPr>
          <w:rFonts w:hint="eastAsia"/>
        </w:rPr>
        <w:t>混合对等通信</w:t>
      </w:r>
      <w:proofErr w:type="spellEnd"/>
      <w:r w:rsidRPr="00E033BB">
        <w:rPr>
          <w:rFonts w:hint="eastAsia"/>
          <w:lang w:eastAsia="zh-CN"/>
        </w:rPr>
        <w:t>（</w:t>
      </w:r>
      <w:r w:rsidRPr="00E033BB">
        <w:rPr>
          <w:lang w:eastAsia="zh-CN"/>
        </w:rPr>
        <w:t>P2P</w:t>
      </w:r>
      <w:r w:rsidRPr="00E033BB">
        <w:rPr>
          <w:lang w:eastAsia="zh-CN"/>
        </w:rPr>
        <w:t>）</w:t>
      </w:r>
      <w:r w:rsidRPr="00F05D59">
        <w:rPr>
          <w:rFonts w:ascii="SimSun" w:hAnsi="SimSun" w:cs="SimSun" w:hint="eastAsia"/>
        </w:rPr>
        <w:t>：</w:t>
      </w:r>
      <w:proofErr w:type="spellStart"/>
      <w:proofErr w:type="gramStart"/>
      <w:r w:rsidRPr="00F05D59">
        <w:rPr>
          <w:rFonts w:ascii="SimSun" w:hAnsi="SimSun" w:cs="SimSun" w:hint="eastAsia"/>
        </w:rPr>
        <w:t>功能架构</w:t>
      </w:r>
      <w:proofErr w:type="spellEnd"/>
      <w:r w:rsidRPr="00C6589D">
        <w:rPr>
          <w:rFonts w:hint="eastAsia"/>
          <w:lang w:eastAsia="zh-CN"/>
        </w:rPr>
        <w:t>”；</w:t>
      </w:r>
      <w:proofErr w:type="gramEnd"/>
    </w:p>
    <w:p w14:paraId="058BB2CD" w14:textId="77777777" w:rsidR="00692B6D" w:rsidRPr="00AF289D" w:rsidRDefault="00692B6D" w:rsidP="00692B6D">
      <w:pPr>
        <w:pStyle w:val="enumlev1"/>
        <w:rPr>
          <w:highlight w:val="green"/>
          <w:lang w:eastAsia="zh-CN"/>
        </w:rPr>
      </w:pPr>
      <w:r w:rsidRPr="002526D0">
        <w:rPr>
          <w:lang w:eastAsia="zh-CN"/>
        </w:rPr>
        <w:t>–</w:t>
      </w:r>
      <w:r w:rsidRPr="002526D0">
        <w:rPr>
          <w:lang w:eastAsia="zh-CN"/>
        </w:rPr>
        <w:tab/>
      </w:r>
      <w:r w:rsidRPr="00AF289D">
        <w:rPr>
          <w:lang w:eastAsia="zh-CN"/>
        </w:rPr>
        <w:t>ITU-T Q.4101</w:t>
      </w:r>
      <w:r>
        <w:rPr>
          <w:rFonts w:hint="eastAsia"/>
          <w:lang w:eastAsia="zh-CN"/>
        </w:rPr>
        <w:t>“</w:t>
      </w:r>
      <w:r w:rsidRPr="00F05D59">
        <w:rPr>
          <w:rFonts w:ascii="SimSun" w:hAnsi="SimSun" w:cs="SimSun" w:hint="eastAsia"/>
          <w:lang w:eastAsia="zh-CN"/>
        </w:rPr>
        <w:t>混合对等体（</w:t>
      </w:r>
      <w:r w:rsidRPr="00F05D59">
        <w:rPr>
          <w:rFonts w:hint="eastAsia"/>
          <w:lang w:eastAsia="zh-CN"/>
        </w:rPr>
        <w:t>P2P</w:t>
      </w:r>
      <w:r>
        <w:rPr>
          <w:rFonts w:ascii="SimSun" w:hAnsi="SimSun" w:cs="SimSun" w:hint="eastAsia"/>
          <w:lang w:eastAsia="zh-CN"/>
        </w:rPr>
        <w:t>）</w:t>
      </w:r>
      <w:r w:rsidRPr="00F05D59">
        <w:rPr>
          <w:rFonts w:ascii="SimSun" w:hAnsi="SimSun" w:cs="SimSun" w:hint="eastAsia"/>
          <w:lang w:eastAsia="zh-CN"/>
        </w:rPr>
        <w:t>通信：</w:t>
      </w:r>
      <w:proofErr w:type="gramStart"/>
      <w:r w:rsidRPr="00F05D59">
        <w:rPr>
          <w:rFonts w:ascii="SimSun" w:hAnsi="SimSun" w:cs="SimSun" w:hint="eastAsia"/>
          <w:lang w:eastAsia="zh-CN"/>
        </w:rPr>
        <w:t>树和数据恢复程序</w:t>
      </w:r>
      <w:r w:rsidRPr="00C6589D">
        <w:rPr>
          <w:rFonts w:hint="eastAsia"/>
          <w:lang w:eastAsia="zh-CN"/>
        </w:rPr>
        <w:t>”；</w:t>
      </w:r>
      <w:proofErr w:type="gramEnd"/>
    </w:p>
    <w:p w14:paraId="5B571B74" w14:textId="77777777" w:rsidR="00692B6D" w:rsidRPr="00AF289D" w:rsidRDefault="00692B6D" w:rsidP="00692B6D">
      <w:pPr>
        <w:pStyle w:val="enumlev1"/>
      </w:pPr>
      <w:r w:rsidRPr="002526D0">
        <w:t>–</w:t>
      </w:r>
      <w:r w:rsidRPr="002526D0">
        <w:tab/>
      </w:r>
      <w:r w:rsidRPr="00AF289D">
        <w:t>ITU-T X.609.3</w:t>
      </w:r>
      <w:r>
        <w:rPr>
          <w:rFonts w:hint="eastAsia"/>
          <w:lang w:eastAsia="zh-CN"/>
        </w:rPr>
        <w:t>“</w:t>
      </w:r>
      <w:proofErr w:type="spellStart"/>
      <w:r w:rsidRPr="00F05D59">
        <w:rPr>
          <w:rFonts w:ascii="SimSun" w:hAnsi="SimSun" w:cs="SimSun" w:hint="eastAsia"/>
        </w:rPr>
        <w:t>受控的</w:t>
      </w:r>
      <w:proofErr w:type="spellEnd"/>
      <w:r w:rsidRPr="00F05D59">
        <w:rPr>
          <w:rFonts w:hint="eastAsia"/>
        </w:rPr>
        <w:t>P2P</w:t>
      </w:r>
      <w:proofErr w:type="spellStart"/>
      <w:r w:rsidRPr="00F05D59">
        <w:rPr>
          <w:rFonts w:ascii="SimSun" w:hAnsi="SimSun" w:cs="SimSun" w:hint="eastAsia"/>
        </w:rPr>
        <w:t>通信：</w:t>
      </w:r>
      <w:proofErr w:type="gramStart"/>
      <w:r w:rsidRPr="00F05D59">
        <w:rPr>
          <w:rFonts w:ascii="SimSun" w:hAnsi="SimSun" w:cs="SimSun" w:hint="eastAsia"/>
        </w:rPr>
        <w:t>多媒体流的信令要求</w:t>
      </w:r>
      <w:proofErr w:type="spellEnd"/>
      <w:r w:rsidRPr="00C6589D">
        <w:rPr>
          <w:rFonts w:hint="eastAsia"/>
          <w:lang w:eastAsia="zh-CN"/>
        </w:rPr>
        <w:t>”；</w:t>
      </w:r>
      <w:proofErr w:type="gramEnd"/>
    </w:p>
    <w:p w14:paraId="37C52372" w14:textId="77777777" w:rsidR="00692B6D" w:rsidRPr="00AF289D" w:rsidRDefault="00692B6D" w:rsidP="00692B6D">
      <w:pPr>
        <w:pStyle w:val="enumlev1"/>
        <w:rPr>
          <w:lang w:eastAsia="zh-CN"/>
        </w:rPr>
      </w:pPr>
      <w:r w:rsidRPr="002526D0">
        <w:rPr>
          <w:lang w:eastAsia="zh-CN"/>
        </w:rPr>
        <w:t>–</w:t>
      </w:r>
      <w:r w:rsidRPr="002526D0">
        <w:rPr>
          <w:lang w:eastAsia="zh-CN"/>
        </w:rPr>
        <w:tab/>
      </w:r>
      <w:r w:rsidRPr="00AF289D">
        <w:rPr>
          <w:lang w:eastAsia="zh-CN"/>
        </w:rPr>
        <w:t>ITU-T X.609.4</w:t>
      </w:r>
      <w:r>
        <w:rPr>
          <w:rFonts w:hint="eastAsia"/>
          <w:lang w:eastAsia="zh-CN"/>
        </w:rPr>
        <w:t>“</w:t>
      </w:r>
      <w:r w:rsidRPr="00F05D59">
        <w:rPr>
          <w:rFonts w:ascii="SimSun" w:hAnsi="SimSun" w:cs="SimSun" w:hint="eastAsia"/>
          <w:lang w:eastAsia="zh-CN"/>
        </w:rPr>
        <w:t>受控</w:t>
      </w:r>
      <w:r w:rsidRPr="00F05D59">
        <w:rPr>
          <w:rFonts w:hint="eastAsia"/>
          <w:lang w:eastAsia="zh-CN"/>
        </w:rPr>
        <w:t>P2P</w:t>
      </w:r>
      <w:r w:rsidRPr="00F05D59">
        <w:rPr>
          <w:rFonts w:ascii="SimSun" w:hAnsi="SimSun" w:cs="SimSun" w:hint="eastAsia"/>
          <w:lang w:eastAsia="zh-CN"/>
        </w:rPr>
        <w:t>通信：</w:t>
      </w:r>
      <w:proofErr w:type="gramStart"/>
      <w:r w:rsidRPr="00F05D59">
        <w:rPr>
          <w:rFonts w:ascii="SimSun" w:hAnsi="SimSun" w:cs="SimSun" w:hint="eastAsia"/>
          <w:lang w:eastAsia="zh-CN"/>
        </w:rPr>
        <w:t>多媒体流同级协议</w:t>
      </w:r>
      <w:r w:rsidRPr="00C6589D">
        <w:rPr>
          <w:rFonts w:hint="eastAsia"/>
          <w:lang w:eastAsia="zh-CN"/>
        </w:rPr>
        <w:t>”；</w:t>
      </w:r>
      <w:proofErr w:type="gramEnd"/>
    </w:p>
    <w:p w14:paraId="20ED9698" w14:textId="77777777" w:rsidR="00692B6D" w:rsidRPr="00AF289D" w:rsidRDefault="00692B6D" w:rsidP="00692B6D">
      <w:pPr>
        <w:pStyle w:val="enumlev1"/>
        <w:rPr>
          <w:lang w:eastAsia="zh-CN"/>
        </w:rPr>
      </w:pPr>
      <w:r w:rsidRPr="002526D0">
        <w:rPr>
          <w:lang w:eastAsia="zh-CN"/>
        </w:rPr>
        <w:t>–</w:t>
      </w:r>
      <w:r w:rsidRPr="002526D0">
        <w:rPr>
          <w:lang w:eastAsia="zh-CN"/>
        </w:rPr>
        <w:tab/>
      </w:r>
      <w:r w:rsidRPr="00AF289D">
        <w:rPr>
          <w:lang w:eastAsia="zh-CN"/>
        </w:rPr>
        <w:t>ITU-T X.609.5</w:t>
      </w:r>
      <w:r>
        <w:rPr>
          <w:rFonts w:hint="eastAsia"/>
          <w:lang w:eastAsia="zh-CN"/>
        </w:rPr>
        <w:t>“</w:t>
      </w:r>
      <w:r w:rsidRPr="00F05D59">
        <w:rPr>
          <w:rFonts w:ascii="SimSun" w:hAnsi="SimSun" w:cs="SimSun" w:hint="eastAsia"/>
          <w:lang w:eastAsia="zh-CN"/>
        </w:rPr>
        <w:t>受控</w:t>
      </w:r>
      <w:r w:rsidRPr="00F05D59">
        <w:rPr>
          <w:rFonts w:hint="eastAsia"/>
          <w:lang w:eastAsia="zh-CN"/>
        </w:rPr>
        <w:t>P2P</w:t>
      </w:r>
      <w:r w:rsidRPr="00F05D59">
        <w:rPr>
          <w:rFonts w:ascii="SimSun" w:hAnsi="SimSun" w:cs="SimSun" w:hint="eastAsia"/>
          <w:lang w:eastAsia="zh-CN"/>
        </w:rPr>
        <w:t>通信：</w:t>
      </w:r>
      <w:proofErr w:type="gramStart"/>
      <w:r w:rsidRPr="00F05D59">
        <w:rPr>
          <w:rFonts w:ascii="SimSun" w:hAnsi="SimSun" w:cs="SimSun" w:hint="eastAsia"/>
          <w:lang w:eastAsia="zh-CN"/>
        </w:rPr>
        <w:t>覆盖管理协议</w:t>
      </w:r>
      <w:r w:rsidRPr="00C6589D">
        <w:rPr>
          <w:rFonts w:hint="eastAsia"/>
          <w:lang w:eastAsia="zh-CN"/>
        </w:rPr>
        <w:t>”；</w:t>
      </w:r>
      <w:proofErr w:type="gramEnd"/>
    </w:p>
    <w:p w14:paraId="55B71850" w14:textId="77777777" w:rsidR="00692B6D" w:rsidRPr="00FF7365" w:rsidRDefault="00692B6D" w:rsidP="00692B6D">
      <w:pPr>
        <w:pStyle w:val="enumlev1"/>
        <w:rPr>
          <w:lang w:eastAsia="zh-CN"/>
        </w:rPr>
      </w:pPr>
      <w:r w:rsidRPr="002526D0">
        <w:rPr>
          <w:lang w:eastAsia="zh-CN"/>
        </w:rPr>
        <w:t>–</w:t>
      </w:r>
      <w:r w:rsidRPr="002526D0">
        <w:rPr>
          <w:lang w:eastAsia="zh-CN"/>
        </w:rPr>
        <w:tab/>
      </w:r>
      <w:r w:rsidRPr="00AF289D">
        <w:rPr>
          <w:lang w:eastAsia="zh-CN"/>
        </w:rPr>
        <w:t>ITU-T X.609.6</w:t>
      </w:r>
      <w:r>
        <w:rPr>
          <w:rFonts w:hint="eastAsia"/>
          <w:lang w:eastAsia="zh-CN"/>
        </w:rPr>
        <w:t>“</w:t>
      </w:r>
      <w:r w:rsidRPr="00FF7365">
        <w:rPr>
          <w:rFonts w:hint="eastAsia"/>
          <w:lang w:eastAsia="zh-CN"/>
        </w:rPr>
        <w:t>受控</w:t>
      </w:r>
      <w:r w:rsidRPr="00FF7365">
        <w:rPr>
          <w:rFonts w:hint="eastAsia"/>
          <w:lang w:eastAsia="zh-CN"/>
        </w:rPr>
        <w:t>P2P</w:t>
      </w:r>
      <w:r w:rsidRPr="00FF7365">
        <w:rPr>
          <w:rFonts w:hint="eastAsia"/>
          <w:lang w:eastAsia="zh-CN"/>
        </w:rPr>
        <w:t>通信：</w:t>
      </w:r>
      <w:proofErr w:type="gramStart"/>
      <w:r w:rsidRPr="00FF7365">
        <w:rPr>
          <w:rFonts w:hint="eastAsia"/>
          <w:lang w:eastAsia="zh-CN"/>
        </w:rPr>
        <w:t>内容分布的信令要求”；</w:t>
      </w:r>
      <w:proofErr w:type="gramEnd"/>
    </w:p>
    <w:p w14:paraId="6C2C9FC2" w14:textId="77777777" w:rsidR="00692B6D" w:rsidRPr="00FF7365" w:rsidRDefault="00692B6D" w:rsidP="00692B6D">
      <w:pPr>
        <w:pStyle w:val="enumlev1"/>
        <w:rPr>
          <w:lang w:eastAsia="zh-CN"/>
        </w:rPr>
      </w:pPr>
      <w:r w:rsidRPr="00FF7365">
        <w:rPr>
          <w:lang w:eastAsia="zh-CN"/>
        </w:rPr>
        <w:t>–</w:t>
      </w:r>
      <w:r w:rsidRPr="00FF7365">
        <w:rPr>
          <w:lang w:eastAsia="zh-CN"/>
        </w:rPr>
        <w:tab/>
        <w:t>ITU-T X.609.7</w:t>
      </w:r>
      <w:r w:rsidRPr="00FF7365">
        <w:rPr>
          <w:rFonts w:hint="eastAsia"/>
          <w:lang w:eastAsia="zh-CN"/>
        </w:rPr>
        <w:t>“</w:t>
      </w:r>
      <w:r w:rsidRPr="00FF7365">
        <w:rPr>
          <w:rFonts w:hint="eastAsia"/>
          <w:lang w:val="fr-CH" w:eastAsia="zh-CN"/>
        </w:rPr>
        <w:t>受控</w:t>
      </w:r>
      <w:r w:rsidRPr="00FF7365">
        <w:rPr>
          <w:rFonts w:hint="eastAsia"/>
          <w:lang w:val="fr-CH" w:eastAsia="zh-CN"/>
        </w:rPr>
        <w:t>P2P</w:t>
      </w:r>
      <w:r w:rsidRPr="00FF7365">
        <w:rPr>
          <w:rFonts w:hint="eastAsia"/>
          <w:lang w:val="fr-CH" w:eastAsia="zh-CN"/>
        </w:rPr>
        <w:t>通信</w:t>
      </w:r>
      <w:r w:rsidRPr="00FF7365">
        <w:rPr>
          <w:rFonts w:hint="eastAsia"/>
          <w:lang w:eastAsia="zh-CN"/>
        </w:rPr>
        <w:t>：</w:t>
      </w:r>
      <w:proofErr w:type="gramStart"/>
      <w:r w:rsidRPr="00FF7365">
        <w:rPr>
          <w:rFonts w:hint="eastAsia"/>
          <w:lang w:val="fr-CH" w:eastAsia="zh-CN"/>
        </w:rPr>
        <w:t>内容分布的对等协议</w:t>
      </w:r>
      <w:r w:rsidRPr="00FF7365">
        <w:rPr>
          <w:rFonts w:hint="eastAsia"/>
          <w:lang w:eastAsia="zh-CN"/>
        </w:rPr>
        <w:t>”；</w:t>
      </w:r>
      <w:proofErr w:type="gramEnd"/>
    </w:p>
    <w:p w14:paraId="06F9C87F" w14:textId="77777777" w:rsidR="00692B6D" w:rsidRPr="00FF7365" w:rsidRDefault="00692B6D" w:rsidP="00692B6D">
      <w:pPr>
        <w:pStyle w:val="enumlev1"/>
        <w:rPr>
          <w:highlight w:val="green"/>
          <w:lang w:eastAsia="zh-CN"/>
        </w:rPr>
      </w:pPr>
      <w:r w:rsidRPr="00FF7365">
        <w:rPr>
          <w:lang w:eastAsia="zh-CN"/>
        </w:rPr>
        <w:t>–</w:t>
      </w:r>
      <w:r w:rsidRPr="00FF7365">
        <w:rPr>
          <w:lang w:eastAsia="zh-CN"/>
        </w:rPr>
        <w:tab/>
        <w:t>ITU-T X.609.8</w:t>
      </w:r>
      <w:r w:rsidRPr="00FF7365">
        <w:rPr>
          <w:rFonts w:hint="eastAsia"/>
          <w:lang w:eastAsia="zh-CN"/>
        </w:rPr>
        <w:t>“受控</w:t>
      </w:r>
      <w:r w:rsidRPr="00FF7365">
        <w:rPr>
          <w:rFonts w:hint="eastAsia"/>
          <w:lang w:eastAsia="zh-CN"/>
        </w:rPr>
        <w:t>P2P</w:t>
      </w:r>
      <w:r w:rsidRPr="00FF7365">
        <w:rPr>
          <w:rFonts w:hint="eastAsia"/>
          <w:lang w:eastAsia="zh-CN"/>
        </w:rPr>
        <w:t>通信：</w:t>
      </w:r>
      <w:proofErr w:type="gramStart"/>
      <w:r w:rsidRPr="00FF7365">
        <w:rPr>
          <w:rFonts w:hint="eastAsia"/>
          <w:lang w:eastAsia="zh-CN"/>
        </w:rPr>
        <w:t>用于实时数据源的管理协议”；</w:t>
      </w:r>
      <w:proofErr w:type="gramEnd"/>
    </w:p>
    <w:p w14:paraId="378D5CB8" w14:textId="77777777" w:rsidR="00692B6D" w:rsidRPr="00CD7609" w:rsidRDefault="00692B6D" w:rsidP="00692B6D">
      <w:pPr>
        <w:pStyle w:val="enumlev1"/>
        <w:rPr>
          <w:lang w:eastAsia="zh-CN"/>
        </w:rPr>
      </w:pPr>
      <w:r w:rsidRPr="00CD7609">
        <w:rPr>
          <w:lang w:eastAsia="zh-CN"/>
        </w:rPr>
        <w:t>–</w:t>
      </w:r>
      <w:r w:rsidRPr="00CD7609">
        <w:rPr>
          <w:lang w:eastAsia="zh-CN"/>
        </w:rPr>
        <w:tab/>
        <w:t>ITU-T X.609.9</w:t>
      </w:r>
      <w:r w:rsidRPr="00FF7365">
        <w:rPr>
          <w:rFonts w:hint="eastAsia"/>
          <w:lang w:eastAsia="zh-CN"/>
        </w:rPr>
        <w:t>“受控</w:t>
      </w:r>
      <w:r w:rsidRPr="00FF7365">
        <w:rPr>
          <w:rFonts w:hint="eastAsia"/>
          <w:lang w:eastAsia="zh-CN"/>
        </w:rPr>
        <w:t>P2P</w:t>
      </w:r>
      <w:r w:rsidRPr="00FF7365">
        <w:rPr>
          <w:rFonts w:hint="eastAsia"/>
          <w:lang w:eastAsia="zh-CN"/>
        </w:rPr>
        <w:t>通信：</w:t>
      </w:r>
      <w:proofErr w:type="gramStart"/>
      <w:r w:rsidRPr="00F05D59">
        <w:rPr>
          <w:rFonts w:ascii="SimSun" w:hAnsi="SimSun" w:cs="SimSun" w:hint="eastAsia"/>
          <w:lang w:eastAsia="zh-CN"/>
        </w:rPr>
        <w:t>覆盖内容管理协议</w:t>
      </w:r>
      <w:r w:rsidRPr="00C6589D">
        <w:rPr>
          <w:rFonts w:hint="eastAsia"/>
          <w:lang w:eastAsia="zh-CN"/>
        </w:rPr>
        <w:t>”；</w:t>
      </w:r>
      <w:proofErr w:type="gramEnd"/>
    </w:p>
    <w:p w14:paraId="452ADB9B" w14:textId="77777777" w:rsidR="00692B6D" w:rsidRPr="006B4961" w:rsidRDefault="00692B6D" w:rsidP="00692B6D">
      <w:pPr>
        <w:pStyle w:val="enumlev1"/>
        <w:rPr>
          <w:lang w:eastAsia="zh-CN"/>
        </w:rPr>
      </w:pPr>
      <w:r w:rsidRPr="00CD7609">
        <w:rPr>
          <w:lang w:eastAsia="zh-CN"/>
        </w:rPr>
        <w:t>–</w:t>
      </w:r>
      <w:r w:rsidRPr="00CD7609">
        <w:rPr>
          <w:lang w:eastAsia="zh-CN"/>
        </w:rPr>
        <w:tab/>
      </w:r>
      <w:r w:rsidRPr="006B4961">
        <w:rPr>
          <w:lang w:eastAsia="zh-CN"/>
        </w:rPr>
        <w:t>ITU-T X.609.10</w:t>
      </w:r>
      <w:r w:rsidRPr="006B4961">
        <w:rPr>
          <w:rFonts w:hint="eastAsia"/>
          <w:lang w:eastAsia="zh-CN"/>
        </w:rPr>
        <w:t>“受控</w:t>
      </w:r>
      <w:r w:rsidRPr="006B4961">
        <w:rPr>
          <w:rFonts w:hint="eastAsia"/>
          <w:lang w:eastAsia="zh-CN"/>
        </w:rPr>
        <w:t>P2P</w:t>
      </w:r>
      <w:r w:rsidRPr="006B4961">
        <w:rPr>
          <w:rFonts w:hint="eastAsia"/>
          <w:lang w:eastAsia="zh-CN"/>
        </w:rPr>
        <w:t>通信：</w:t>
      </w:r>
      <w:proofErr w:type="gramStart"/>
      <w:r w:rsidRPr="006B4961">
        <w:rPr>
          <w:rFonts w:ascii="SimSun" w:hAnsi="SimSun" w:cs="SimSun" w:hint="eastAsia"/>
          <w:lang w:eastAsia="zh-CN"/>
        </w:rPr>
        <w:t>数据流的信令要求</w:t>
      </w:r>
      <w:r w:rsidRPr="006B4961">
        <w:rPr>
          <w:rFonts w:hint="eastAsia"/>
          <w:lang w:eastAsia="zh-CN"/>
        </w:rPr>
        <w:t>”。</w:t>
      </w:r>
      <w:proofErr w:type="gramEnd"/>
    </w:p>
    <w:p w14:paraId="18379E35" w14:textId="77777777" w:rsidR="00692B6D" w:rsidRPr="006B4961" w:rsidRDefault="00692B6D" w:rsidP="00692B6D">
      <w:pPr>
        <w:ind w:firstLineChars="200" w:firstLine="480"/>
        <w:rPr>
          <w:rFonts w:ascii="SimSun" w:hAnsi="SimSun" w:cs="SimSun"/>
          <w:lang w:eastAsia="zh-CN"/>
        </w:rPr>
      </w:pPr>
      <w:r w:rsidRPr="006B4961">
        <w:rPr>
          <w:rFonts w:hint="eastAsia"/>
          <w:lang w:eastAsia="zh-CN"/>
        </w:rPr>
        <w:t>第</w:t>
      </w:r>
      <w:r w:rsidRPr="006B4961">
        <w:rPr>
          <w:rFonts w:hint="eastAsia"/>
          <w:lang w:eastAsia="zh-CN"/>
        </w:rPr>
        <w:t>1</w:t>
      </w:r>
      <w:r w:rsidRPr="006B4961">
        <w:rPr>
          <w:lang w:eastAsia="zh-CN"/>
        </w:rPr>
        <w:t>1</w:t>
      </w:r>
      <w:r w:rsidRPr="006B4961">
        <w:rPr>
          <w:rFonts w:hint="eastAsia"/>
          <w:lang w:eastAsia="zh-CN"/>
        </w:rPr>
        <w:t>研究组</w:t>
      </w:r>
      <w:r w:rsidRPr="006B4961">
        <w:rPr>
          <w:rFonts w:ascii="SimSun" w:hAnsi="SimSun" w:cs="SimSun" w:hint="eastAsia"/>
          <w:lang w:eastAsia="zh-CN"/>
        </w:rPr>
        <w:t>在</w:t>
      </w:r>
      <w:r w:rsidRPr="006B4961">
        <w:rPr>
          <w:rFonts w:eastAsia="Times New Roman" w:hint="eastAsia"/>
          <w:lang w:eastAsia="zh-CN"/>
        </w:rPr>
        <w:t>2021</w:t>
      </w:r>
      <w:r w:rsidRPr="006B4961">
        <w:rPr>
          <w:rFonts w:ascii="SimSun" w:hAnsi="SimSun" w:cs="SimSun" w:hint="eastAsia"/>
          <w:lang w:eastAsia="zh-CN"/>
        </w:rPr>
        <w:t>年</w:t>
      </w:r>
      <w:r w:rsidRPr="006B4961">
        <w:rPr>
          <w:rFonts w:eastAsia="Times New Roman" w:hint="eastAsia"/>
          <w:lang w:eastAsia="zh-CN"/>
        </w:rPr>
        <w:t>12</w:t>
      </w:r>
      <w:r w:rsidRPr="006B4961">
        <w:rPr>
          <w:rFonts w:ascii="SimSun" w:hAnsi="SimSun" w:cs="SimSun" w:hint="eastAsia"/>
          <w:lang w:eastAsia="zh-CN"/>
        </w:rPr>
        <w:t>月的最后一次会议上，同意了与第</w:t>
      </w:r>
      <w:r w:rsidRPr="006B4961">
        <w:rPr>
          <w:rFonts w:eastAsia="Times New Roman" w:hint="eastAsia"/>
          <w:lang w:eastAsia="zh-CN"/>
        </w:rPr>
        <w:t>8/11</w:t>
      </w:r>
      <w:r w:rsidRPr="006B4961">
        <w:rPr>
          <w:rFonts w:ascii="SimSun" w:hAnsi="SimSun" w:cs="SimSun" w:hint="eastAsia"/>
          <w:lang w:eastAsia="zh-CN"/>
        </w:rPr>
        <w:t>号课题相关的两份建议书草案，内容如下：</w:t>
      </w:r>
    </w:p>
    <w:p w14:paraId="28BD0304" w14:textId="77777777" w:rsidR="00692B6D" w:rsidRPr="006B4961" w:rsidRDefault="00692B6D" w:rsidP="00692B6D">
      <w:pPr>
        <w:pStyle w:val="enumlev1"/>
        <w:rPr>
          <w:lang w:eastAsia="zh-CN"/>
        </w:rPr>
      </w:pPr>
      <w:r w:rsidRPr="006B4961">
        <w:t>–</w:t>
      </w:r>
      <w:r w:rsidRPr="006B4961">
        <w:tab/>
        <w:t>ITU-T Q.4102</w:t>
      </w:r>
      <w:r w:rsidRPr="006B4961">
        <w:t>（</w:t>
      </w:r>
      <w:r w:rsidRPr="006B4961">
        <w:t xml:space="preserve">ex. </w:t>
      </w:r>
      <w:proofErr w:type="gramStart"/>
      <w:r w:rsidRPr="006B4961">
        <w:rPr>
          <w:lang w:eastAsia="zh-CN"/>
        </w:rPr>
        <w:t>Q.HP</w:t>
      </w:r>
      <w:proofErr w:type="gramEnd"/>
      <w:r w:rsidRPr="006B4961">
        <w:rPr>
          <w:lang w:eastAsia="zh-CN"/>
        </w:rPr>
        <w:t>2P-pp</w:t>
      </w:r>
      <w:r w:rsidRPr="006B4961">
        <w:rPr>
          <w:lang w:eastAsia="zh-CN"/>
        </w:rPr>
        <w:t>）</w:t>
      </w:r>
      <w:r w:rsidRPr="006B4961">
        <w:rPr>
          <w:rFonts w:hint="eastAsia"/>
          <w:lang w:eastAsia="zh-CN"/>
        </w:rPr>
        <w:t>“</w:t>
      </w:r>
      <w:r w:rsidRPr="006B4961">
        <w:rPr>
          <w:rFonts w:hint="eastAsia"/>
          <w:lang w:val="en-US" w:eastAsia="zh-CN"/>
        </w:rPr>
        <w:t>混合对等</w:t>
      </w:r>
      <w:r w:rsidRPr="006B4961">
        <w:rPr>
          <w:rFonts w:hint="eastAsia"/>
          <w:lang w:eastAsia="zh-CN"/>
        </w:rPr>
        <w:t>（</w:t>
      </w:r>
      <w:r w:rsidRPr="006B4961">
        <w:rPr>
          <w:rFonts w:hint="eastAsia"/>
          <w:lang w:eastAsia="zh-CN"/>
        </w:rPr>
        <w:t>P2P</w:t>
      </w:r>
      <w:r w:rsidRPr="006B4961">
        <w:rPr>
          <w:rFonts w:hint="eastAsia"/>
          <w:lang w:eastAsia="zh-CN"/>
        </w:rPr>
        <w:t>）</w:t>
      </w:r>
      <w:r w:rsidRPr="006B4961">
        <w:rPr>
          <w:rFonts w:hint="eastAsia"/>
          <w:lang w:val="en-US" w:eastAsia="zh-CN"/>
        </w:rPr>
        <w:t>通信</w:t>
      </w:r>
      <w:r w:rsidRPr="006B4961">
        <w:rPr>
          <w:rFonts w:hint="eastAsia"/>
          <w:lang w:eastAsia="zh-CN"/>
        </w:rPr>
        <w:t>：</w:t>
      </w:r>
      <w:r w:rsidRPr="006B4961">
        <w:rPr>
          <w:rFonts w:hint="eastAsia"/>
          <w:lang w:val="en-US" w:eastAsia="zh-CN"/>
        </w:rPr>
        <w:t>对等协议</w:t>
      </w:r>
      <w:r w:rsidRPr="006B4961">
        <w:rPr>
          <w:rFonts w:hint="eastAsia"/>
          <w:lang w:eastAsia="zh-CN"/>
        </w:rPr>
        <w:t>”；</w:t>
      </w:r>
    </w:p>
    <w:p w14:paraId="762966EC" w14:textId="77777777" w:rsidR="00692B6D" w:rsidRPr="006B4961" w:rsidRDefault="00692B6D" w:rsidP="00692B6D">
      <w:pPr>
        <w:pStyle w:val="enumlev1"/>
        <w:rPr>
          <w:lang w:eastAsia="zh-CN"/>
        </w:rPr>
      </w:pPr>
      <w:r w:rsidRPr="006B4961">
        <w:t>–</w:t>
      </w:r>
      <w:r w:rsidRPr="006B4961">
        <w:tab/>
        <w:t>ITU-T Q.4103</w:t>
      </w:r>
      <w:r w:rsidRPr="006B4961">
        <w:t>（</w:t>
      </w:r>
      <w:r w:rsidRPr="006B4961">
        <w:t xml:space="preserve">ex. </w:t>
      </w:r>
      <w:proofErr w:type="gramStart"/>
      <w:r w:rsidRPr="006B4961">
        <w:rPr>
          <w:lang w:eastAsia="zh-CN"/>
        </w:rPr>
        <w:t>Q.HP</w:t>
      </w:r>
      <w:proofErr w:type="gramEnd"/>
      <w:r w:rsidRPr="006B4961">
        <w:rPr>
          <w:lang w:eastAsia="zh-CN"/>
        </w:rPr>
        <w:t>2P-omp</w:t>
      </w:r>
      <w:r w:rsidRPr="006B4961">
        <w:rPr>
          <w:lang w:eastAsia="zh-CN"/>
        </w:rPr>
        <w:t>）</w:t>
      </w:r>
      <w:r w:rsidRPr="006B4961">
        <w:rPr>
          <w:rFonts w:hint="eastAsia"/>
          <w:lang w:eastAsia="zh-CN"/>
        </w:rPr>
        <w:t>“</w:t>
      </w:r>
      <w:r w:rsidRPr="006B4961">
        <w:rPr>
          <w:rFonts w:hint="eastAsia"/>
          <w:lang w:val="en-US" w:eastAsia="zh-CN"/>
        </w:rPr>
        <w:t>混合</w:t>
      </w:r>
      <w:r w:rsidRPr="006B4961">
        <w:rPr>
          <w:rFonts w:hint="eastAsia"/>
          <w:lang w:eastAsia="zh-CN"/>
        </w:rPr>
        <w:t>P2P</w:t>
      </w:r>
      <w:r w:rsidRPr="006B4961">
        <w:rPr>
          <w:rFonts w:hint="eastAsia"/>
          <w:lang w:val="en-US" w:eastAsia="zh-CN"/>
        </w:rPr>
        <w:t>通信</w:t>
      </w:r>
      <w:r w:rsidRPr="006B4961">
        <w:rPr>
          <w:rFonts w:hint="eastAsia"/>
          <w:lang w:eastAsia="zh-CN"/>
        </w:rPr>
        <w:t>：</w:t>
      </w:r>
      <w:r w:rsidRPr="006B4961">
        <w:rPr>
          <w:rFonts w:hint="eastAsia"/>
          <w:lang w:val="en-US" w:eastAsia="zh-CN"/>
        </w:rPr>
        <w:t>内容分布的对等协议</w:t>
      </w:r>
      <w:r w:rsidRPr="006B4961">
        <w:rPr>
          <w:rFonts w:hint="eastAsia"/>
          <w:lang w:eastAsia="zh-CN"/>
        </w:rPr>
        <w:t>”；</w:t>
      </w:r>
    </w:p>
    <w:p w14:paraId="2D5E6DF6" w14:textId="77777777" w:rsidR="00692B6D" w:rsidRPr="006B4961" w:rsidRDefault="00692B6D" w:rsidP="00692B6D">
      <w:pPr>
        <w:ind w:firstLineChars="200" w:firstLine="480"/>
        <w:rPr>
          <w:rFonts w:eastAsia="Times New Roman"/>
          <w:lang w:eastAsia="zh-CN"/>
        </w:rPr>
      </w:pPr>
      <w:r w:rsidRPr="006B4961">
        <w:rPr>
          <w:rFonts w:ascii="SimSun" w:hAnsi="SimSun" w:cs="SimSun" w:hint="eastAsia"/>
          <w:lang w:eastAsia="zh-CN"/>
        </w:rPr>
        <w:t>最后，第</w:t>
      </w:r>
      <w:r w:rsidRPr="006B4961">
        <w:rPr>
          <w:rFonts w:eastAsia="Times New Roman"/>
          <w:lang w:eastAsia="zh-CN"/>
        </w:rPr>
        <w:t>8</w:t>
      </w:r>
      <w:r w:rsidRPr="006B4961">
        <w:rPr>
          <w:rFonts w:eastAsia="Times New Roman" w:hint="eastAsia"/>
          <w:lang w:eastAsia="zh-CN"/>
        </w:rPr>
        <w:t>/11</w:t>
      </w:r>
      <w:r w:rsidRPr="006B4961">
        <w:rPr>
          <w:rFonts w:ascii="SimSun" w:hAnsi="SimSun" w:cs="SimSun" w:hint="eastAsia"/>
          <w:lang w:eastAsia="zh-CN"/>
        </w:rPr>
        <w:t>号课题在</w:t>
      </w:r>
      <w:r w:rsidRPr="006B4961">
        <w:rPr>
          <w:rFonts w:eastAsia="Times New Roman" w:hint="eastAsia"/>
          <w:lang w:eastAsia="zh-CN"/>
        </w:rPr>
        <w:t>Q.HP2P-</w:t>
      </w:r>
      <w:proofErr w:type="gramStart"/>
      <w:r w:rsidRPr="006B4961">
        <w:rPr>
          <w:rFonts w:eastAsia="Times New Roman" w:hint="eastAsia"/>
          <w:lang w:eastAsia="zh-CN"/>
        </w:rPr>
        <w:t>dss</w:t>
      </w:r>
      <w:r w:rsidRPr="006B4961">
        <w:rPr>
          <w:rFonts w:ascii="SimSun" w:hAnsi="SimSun"/>
          <w:lang w:eastAsia="zh-CN"/>
        </w:rPr>
        <w:t>“</w:t>
      </w:r>
      <w:proofErr w:type="gramEnd"/>
      <w:r w:rsidRPr="006B4961">
        <w:rPr>
          <w:rFonts w:ascii="SimSun" w:hAnsi="SimSun" w:cs="SimSun" w:hint="eastAsia"/>
          <w:lang w:eastAsia="zh-CN"/>
        </w:rPr>
        <w:t>混合对等（</w:t>
      </w:r>
      <w:r w:rsidRPr="006B4961">
        <w:rPr>
          <w:rFonts w:eastAsia="Times New Roman" w:hint="eastAsia"/>
          <w:lang w:eastAsia="zh-CN"/>
        </w:rPr>
        <w:t>P2P</w:t>
      </w:r>
      <w:r w:rsidRPr="006B4961">
        <w:rPr>
          <w:rFonts w:ascii="SimSun" w:hAnsi="SimSun" w:cs="SimSun" w:hint="eastAsia"/>
          <w:lang w:eastAsia="zh-CN"/>
        </w:rPr>
        <w:t>）通信：数据流服务</w:t>
      </w:r>
      <w:r w:rsidRPr="006B4961">
        <w:rPr>
          <w:rFonts w:ascii="SimSun" w:hAnsi="SimSun"/>
          <w:lang w:eastAsia="zh-CN"/>
        </w:rPr>
        <w:t>”</w:t>
      </w:r>
      <w:r w:rsidRPr="006B4961">
        <w:rPr>
          <w:rFonts w:ascii="SimSun" w:hAnsi="SimSun" w:cs="SimSun" w:hint="eastAsia"/>
          <w:lang w:eastAsia="zh-CN"/>
        </w:rPr>
        <w:t>建议书上取得了进展，并计划在下一研究期批准此建议书。</w:t>
      </w:r>
    </w:p>
    <w:p w14:paraId="1AAD4485" w14:textId="77777777" w:rsidR="00692B6D" w:rsidRPr="006B4961" w:rsidRDefault="00692B6D" w:rsidP="00692B6D">
      <w:pPr>
        <w:pStyle w:val="Headingb"/>
        <w:rPr>
          <w:rFonts w:ascii="Times New Roman" w:hAnsi="Times New Roman" w:cs="Times New Roman"/>
          <w:szCs w:val="24"/>
          <w:lang w:eastAsia="zh-CN"/>
        </w:rPr>
      </w:pPr>
      <w:bookmarkStart w:id="20" w:name="_Hlk94449639"/>
      <w:r w:rsidRPr="006B4961">
        <w:rPr>
          <w:rFonts w:ascii="Times New Roman" w:hAnsi="Times New Roman" w:cs="Times New Roman" w:hint="eastAsia"/>
          <w:szCs w:val="24"/>
          <w:lang w:eastAsia="zh-CN"/>
        </w:rPr>
        <w:t>第</w:t>
      </w:r>
      <w:r w:rsidRPr="006B4961">
        <w:rPr>
          <w:rFonts w:ascii="Times New Roman" w:hAnsi="Times New Roman" w:cs="Times New Roman"/>
          <w:szCs w:val="24"/>
          <w:lang w:eastAsia="zh-CN"/>
        </w:rPr>
        <w:t>12/11</w:t>
      </w:r>
      <w:r w:rsidRPr="006B4961">
        <w:rPr>
          <w:rFonts w:ascii="Times New Roman" w:hAnsi="Times New Roman" w:cs="Times New Roman" w:hint="eastAsia"/>
          <w:szCs w:val="24"/>
          <w:lang w:eastAsia="zh-CN"/>
        </w:rPr>
        <w:t>号课题</w:t>
      </w:r>
      <w:r w:rsidRPr="006B4961">
        <w:rPr>
          <w:rFonts w:ascii="Times New Roman" w:hAnsi="Times New Roman" w:cs="Times New Roman"/>
          <w:szCs w:val="24"/>
          <w:lang w:eastAsia="zh-CN"/>
        </w:rPr>
        <w:t xml:space="preserve"> </w:t>
      </w:r>
      <w:bookmarkEnd w:id="20"/>
      <w:r w:rsidRPr="006B4961">
        <w:rPr>
          <w:rFonts w:ascii="Times New Roman" w:hAnsi="Times New Roman" w:cs="Times New Roman"/>
          <w:szCs w:val="24"/>
          <w:lang w:eastAsia="zh-CN"/>
        </w:rPr>
        <w:t xml:space="preserve">– </w:t>
      </w:r>
      <w:r w:rsidRPr="006B4961">
        <w:rPr>
          <w:rFonts w:ascii="Times New Roman" w:hAnsi="Times New Roman" w:cs="Times New Roman"/>
          <w:noProof/>
          <w:szCs w:val="24"/>
          <w:lang w:eastAsia="zh-CN"/>
        </w:rPr>
        <w:t>物联网及其应用和识别系统的测试</w:t>
      </w:r>
    </w:p>
    <w:p w14:paraId="042A671B" w14:textId="77777777" w:rsidR="00692B6D" w:rsidRPr="006B4961" w:rsidRDefault="00692B6D" w:rsidP="00692B6D">
      <w:pPr>
        <w:tabs>
          <w:tab w:val="clear" w:pos="1134"/>
          <w:tab w:val="clear" w:pos="1871"/>
          <w:tab w:val="clear" w:pos="2268"/>
        </w:tabs>
        <w:overflowPunct/>
        <w:autoSpaceDE/>
        <w:autoSpaceDN/>
        <w:adjustRightInd/>
        <w:ind w:firstLineChars="200" w:firstLine="480"/>
        <w:textAlignment w:val="auto"/>
        <w:rPr>
          <w:rFonts w:eastAsia="Times New Roman"/>
          <w:lang w:eastAsia="zh-CN"/>
        </w:rPr>
      </w:pPr>
      <w:r w:rsidRPr="006B4961">
        <w:rPr>
          <w:rFonts w:ascii="SimSun" w:hAnsi="SimSun" w:cs="SimSun" w:hint="eastAsia"/>
          <w:lang w:eastAsia="zh-CN"/>
        </w:rPr>
        <w:t>第</w:t>
      </w:r>
      <w:r w:rsidRPr="006B4961">
        <w:rPr>
          <w:rFonts w:eastAsia="Times New Roman" w:hint="eastAsia"/>
          <w:lang w:eastAsia="zh-CN"/>
        </w:rPr>
        <w:t>12/11</w:t>
      </w:r>
      <w:r w:rsidRPr="006B4961">
        <w:rPr>
          <w:rFonts w:ascii="SimSun" w:hAnsi="SimSun" w:cs="SimSun" w:hint="eastAsia"/>
          <w:lang w:eastAsia="zh-CN"/>
        </w:rPr>
        <w:t>号课题为物联网开发了测试规范。</w:t>
      </w:r>
    </w:p>
    <w:p w14:paraId="69C2208B" w14:textId="77777777" w:rsidR="00692B6D" w:rsidRPr="00AF289D" w:rsidRDefault="00692B6D" w:rsidP="00692B6D">
      <w:pPr>
        <w:tabs>
          <w:tab w:val="clear" w:pos="1134"/>
          <w:tab w:val="clear" w:pos="1871"/>
          <w:tab w:val="clear" w:pos="2268"/>
        </w:tabs>
        <w:overflowPunct/>
        <w:autoSpaceDE/>
        <w:autoSpaceDN/>
        <w:adjustRightInd/>
        <w:ind w:firstLineChars="200" w:firstLine="480"/>
        <w:textAlignment w:val="auto"/>
        <w:rPr>
          <w:rFonts w:eastAsia="Times New Roman"/>
          <w:lang w:eastAsia="zh-CN"/>
        </w:rPr>
      </w:pPr>
      <w:r w:rsidRPr="006B4961">
        <w:rPr>
          <w:rFonts w:ascii="SimSun" w:hAnsi="SimSun" w:cs="SimSun" w:hint="eastAsia"/>
          <w:lang w:eastAsia="zh-CN"/>
        </w:rPr>
        <w:t>在本研究期期间，第</w:t>
      </w:r>
      <w:r w:rsidRPr="006B4961">
        <w:rPr>
          <w:rFonts w:eastAsia="Times New Roman"/>
          <w:lang w:eastAsia="zh-CN"/>
        </w:rPr>
        <w:t>12</w:t>
      </w:r>
      <w:r w:rsidRPr="006B4961">
        <w:rPr>
          <w:rFonts w:eastAsia="Times New Roman" w:hint="eastAsia"/>
          <w:lang w:eastAsia="zh-CN"/>
        </w:rPr>
        <w:t>/11</w:t>
      </w:r>
      <w:r w:rsidRPr="006B4961">
        <w:rPr>
          <w:rFonts w:ascii="SimSun" w:hAnsi="SimSun" w:cs="SimSun" w:hint="eastAsia"/>
          <w:lang w:eastAsia="zh-CN"/>
        </w:rPr>
        <w:t>号课题发布了十份新/经修订的建议书，即：</w:t>
      </w:r>
    </w:p>
    <w:p w14:paraId="57675501" w14:textId="77777777" w:rsidR="00692B6D" w:rsidRPr="00AF289D" w:rsidRDefault="00692B6D" w:rsidP="00692B6D">
      <w:pPr>
        <w:pStyle w:val="enumlev1"/>
        <w:rPr>
          <w:lang w:eastAsia="zh-CN"/>
        </w:rPr>
      </w:pPr>
      <w:r w:rsidRPr="002526D0">
        <w:rPr>
          <w:lang w:eastAsia="zh-CN"/>
        </w:rPr>
        <w:t>–</w:t>
      </w:r>
      <w:r w:rsidRPr="002526D0">
        <w:rPr>
          <w:lang w:eastAsia="zh-CN"/>
        </w:rPr>
        <w:tab/>
      </w:r>
      <w:r w:rsidRPr="00AF289D">
        <w:rPr>
          <w:lang w:eastAsia="zh-CN"/>
        </w:rPr>
        <w:t>ITU-T Q.3952</w:t>
      </w:r>
      <w:r w:rsidRPr="00CD7609">
        <w:rPr>
          <w:rFonts w:hint="eastAsia"/>
          <w:lang w:eastAsia="zh-CN"/>
        </w:rPr>
        <w:t>“</w:t>
      </w:r>
      <w:proofErr w:type="gramStart"/>
      <w:r w:rsidRPr="00D75CD0">
        <w:rPr>
          <w:rFonts w:ascii="SimSun" w:hAnsi="SimSun" w:cs="SimSun" w:hint="eastAsia"/>
          <w:lang w:eastAsia="zh-CN"/>
        </w:rPr>
        <w:t>物联网测试的模型网络的架构和设施</w:t>
      </w:r>
      <w:r w:rsidRPr="00C6589D">
        <w:rPr>
          <w:rFonts w:hint="eastAsia"/>
          <w:lang w:eastAsia="zh-CN"/>
        </w:rPr>
        <w:t>”；</w:t>
      </w:r>
      <w:proofErr w:type="gramEnd"/>
    </w:p>
    <w:p w14:paraId="3234DF68" w14:textId="77777777" w:rsidR="00692B6D" w:rsidRPr="00AF289D" w:rsidRDefault="00692B6D" w:rsidP="00692B6D">
      <w:pPr>
        <w:pStyle w:val="enumlev1"/>
        <w:rPr>
          <w:highlight w:val="green"/>
          <w:lang w:eastAsia="zh-CN"/>
        </w:rPr>
      </w:pPr>
      <w:r w:rsidRPr="002526D0">
        <w:rPr>
          <w:lang w:eastAsia="zh-CN"/>
        </w:rPr>
        <w:t>–</w:t>
      </w:r>
      <w:r w:rsidRPr="002526D0">
        <w:rPr>
          <w:lang w:eastAsia="zh-CN"/>
        </w:rPr>
        <w:tab/>
      </w:r>
      <w:r w:rsidRPr="00AF289D">
        <w:rPr>
          <w:lang w:eastAsia="zh-CN"/>
        </w:rPr>
        <w:t>ITU-T Q.4060</w:t>
      </w:r>
      <w:r w:rsidRPr="00CD7609">
        <w:rPr>
          <w:rFonts w:hint="eastAsia"/>
          <w:lang w:eastAsia="zh-CN"/>
        </w:rPr>
        <w:t>“</w:t>
      </w:r>
      <w:proofErr w:type="gramStart"/>
      <w:r w:rsidRPr="00D75CD0">
        <w:rPr>
          <w:rFonts w:ascii="SimSun" w:hAnsi="SimSun" w:cs="SimSun" w:hint="eastAsia"/>
          <w:lang w:eastAsia="zh-CN"/>
        </w:rPr>
        <w:t>实验室环境下异构物联网网关测试的结构</w:t>
      </w:r>
      <w:r w:rsidRPr="00C6589D">
        <w:rPr>
          <w:rFonts w:hint="eastAsia"/>
          <w:lang w:eastAsia="zh-CN"/>
        </w:rPr>
        <w:t>”；</w:t>
      </w:r>
      <w:proofErr w:type="gramEnd"/>
    </w:p>
    <w:p w14:paraId="316B5CAB" w14:textId="77777777" w:rsidR="00692B6D" w:rsidRPr="00AF289D" w:rsidRDefault="00692B6D" w:rsidP="00692B6D">
      <w:pPr>
        <w:pStyle w:val="enumlev1"/>
        <w:rPr>
          <w:lang w:eastAsia="zh-CN"/>
        </w:rPr>
      </w:pPr>
      <w:r w:rsidRPr="002526D0">
        <w:rPr>
          <w:lang w:eastAsia="zh-CN"/>
        </w:rPr>
        <w:t>–</w:t>
      </w:r>
      <w:r w:rsidRPr="002526D0">
        <w:rPr>
          <w:lang w:eastAsia="zh-CN"/>
        </w:rPr>
        <w:tab/>
      </w:r>
      <w:r w:rsidRPr="00AF289D">
        <w:rPr>
          <w:lang w:eastAsia="zh-CN"/>
        </w:rPr>
        <w:t>ITU-T Q.4062</w:t>
      </w:r>
      <w:r w:rsidRPr="00CD7609">
        <w:rPr>
          <w:rFonts w:hint="eastAsia"/>
          <w:lang w:eastAsia="zh-CN"/>
        </w:rPr>
        <w:t>“</w:t>
      </w:r>
      <w:r w:rsidRPr="00D75CD0">
        <w:rPr>
          <w:rFonts w:hint="eastAsia"/>
          <w:lang w:eastAsia="zh-CN"/>
        </w:rPr>
        <w:t>IoT</w:t>
      </w:r>
      <w:proofErr w:type="gramStart"/>
      <w:r w:rsidRPr="00D75CD0">
        <w:rPr>
          <w:rFonts w:ascii="SimSun" w:hAnsi="SimSun" w:cs="SimSun" w:hint="eastAsia"/>
          <w:lang w:eastAsia="zh-CN"/>
        </w:rPr>
        <w:t>测试框架</w:t>
      </w:r>
      <w:r w:rsidRPr="00C6589D">
        <w:rPr>
          <w:rFonts w:hint="eastAsia"/>
          <w:lang w:eastAsia="zh-CN"/>
        </w:rPr>
        <w:t>”；</w:t>
      </w:r>
      <w:proofErr w:type="gramEnd"/>
    </w:p>
    <w:p w14:paraId="7ECED553" w14:textId="77777777" w:rsidR="00692B6D" w:rsidRPr="00AF289D" w:rsidRDefault="00692B6D" w:rsidP="00692B6D">
      <w:pPr>
        <w:pStyle w:val="enumlev1"/>
        <w:rPr>
          <w:highlight w:val="green"/>
          <w:lang w:eastAsia="zh-CN"/>
        </w:rPr>
      </w:pPr>
      <w:r w:rsidRPr="002526D0">
        <w:rPr>
          <w:lang w:eastAsia="zh-CN"/>
        </w:rPr>
        <w:t>–</w:t>
      </w:r>
      <w:r w:rsidRPr="002526D0">
        <w:rPr>
          <w:lang w:eastAsia="zh-CN"/>
        </w:rPr>
        <w:tab/>
      </w:r>
      <w:r w:rsidRPr="00AF289D">
        <w:rPr>
          <w:lang w:eastAsia="zh-CN"/>
        </w:rPr>
        <w:t>ITU-T Q.4063</w:t>
      </w:r>
      <w:r w:rsidRPr="00CD7609">
        <w:rPr>
          <w:rFonts w:hint="eastAsia"/>
          <w:lang w:eastAsia="zh-CN"/>
        </w:rPr>
        <w:t>“</w:t>
      </w:r>
      <w:proofErr w:type="gramStart"/>
      <w:r w:rsidRPr="00D75CD0">
        <w:rPr>
          <w:rFonts w:ascii="SimSun" w:hAnsi="SimSun" w:cs="SimSun" w:hint="eastAsia"/>
          <w:lang w:eastAsia="zh-CN"/>
        </w:rPr>
        <w:t>物联网识别系统测试框架</w:t>
      </w:r>
      <w:r w:rsidRPr="00C6589D">
        <w:rPr>
          <w:rFonts w:hint="eastAsia"/>
          <w:lang w:eastAsia="zh-CN"/>
        </w:rPr>
        <w:t>”</w:t>
      </w:r>
      <w:r>
        <w:rPr>
          <w:rFonts w:hint="eastAsia"/>
          <w:lang w:eastAsia="zh-CN"/>
        </w:rPr>
        <w:t>。</w:t>
      </w:r>
      <w:proofErr w:type="gramEnd"/>
    </w:p>
    <w:p w14:paraId="5FDABCBF" w14:textId="77777777" w:rsidR="00692B6D" w:rsidRPr="00AF289D" w:rsidRDefault="00692B6D" w:rsidP="00692B6D">
      <w:pPr>
        <w:ind w:firstLineChars="200" w:firstLine="480"/>
        <w:rPr>
          <w:rFonts w:eastAsia="Times New Roman"/>
          <w:lang w:eastAsia="zh-CN"/>
        </w:rPr>
      </w:pPr>
      <w:r w:rsidRPr="00922B8F">
        <w:rPr>
          <w:rFonts w:ascii="SimSun" w:hAnsi="SimSun" w:cs="SimSun" w:hint="eastAsia"/>
          <w:lang w:eastAsia="zh-CN"/>
        </w:rPr>
        <w:t>最后，</w:t>
      </w:r>
      <w:r>
        <w:rPr>
          <w:rFonts w:ascii="SimSun" w:hAnsi="SimSun" w:cs="SimSun" w:hint="eastAsia"/>
          <w:lang w:val="en-US" w:eastAsia="zh-CN"/>
        </w:rPr>
        <w:t>第</w:t>
      </w:r>
      <w:r>
        <w:rPr>
          <w:rFonts w:eastAsia="Times New Roman"/>
          <w:lang w:val="en-US" w:eastAsia="zh-CN"/>
        </w:rPr>
        <w:t>12</w:t>
      </w:r>
      <w:r w:rsidRPr="008C59AA">
        <w:rPr>
          <w:rFonts w:eastAsia="Times New Roman" w:hint="eastAsia"/>
          <w:lang w:val="en-US" w:eastAsia="zh-CN"/>
        </w:rPr>
        <w:t>/11</w:t>
      </w:r>
      <w:r>
        <w:rPr>
          <w:rFonts w:ascii="SimSun" w:hAnsi="SimSun" w:cs="SimSun" w:hint="eastAsia"/>
          <w:lang w:val="en-US" w:eastAsia="zh-CN"/>
        </w:rPr>
        <w:t>号课题</w:t>
      </w:r>
      <w:r w:rsidRPr="00922B8F">
        <w:rPr>
          <w:rFonts w:ascii="SimSun" w:hAnsi="SimSun" w:cs="SimSun" w:hint="eastAsia"/>
          <w:lang w:eastAsia="zh-CN"/>
        </w:rPr>
        <w:t>在</w:t>
      </w:r>
      <w:r>
        <w:rPr>
          <w:rFonts w:ascii="SimSun" w:hAnsi="SimSun" w:cs="SimSun" w:hint="eastAsia"/>
          <w:lang w:eastAsia="zh-CN"/>
        </w:rPr>
        <w:t>两</w:t>
      </w:r>
      <w:r w:rsidRPr="00922B8F">
        <w:rPr>
          <w:rFonts w:ascii="SimSun" w:hAnsi="SimSun" w:cs="SimSun" w:hint="eastAsia"/>
          <w:lang w:eastAsia="zh-CN"/>
        </w:rPr>
        <w:t>个工作项目上取得了进展，这些工作项目计划在下一研究期</w:t>
      </w:r>
      <w:r>
        <w:rPr>
          <w:rFonts w:ascii="SimSun" w:hAnsi="SimSun" w:cs="SimSun" w:hint="eastAsia"/>
          <w:lang w:eastAsia="zh-CN"/>
        </w:rPr>
        <w:t>期</w:t>
      </w:r>
      <w:r w:rsidRPr="00922B8F">
        <w:rPr>
          <w:rFonts w:ascii="SimSun" w:hAnsi="SimSun" w:cs="SimSun" w:hint="eastAsia"/>
          <w:lang w:eastAsia="zh-CN"/>
        </w:rPr>
        <w:t>间获得批准</w:t>
      </w:r>
      <w:r>
        <w:rPr>
          <w:rFonts w:ascii="SimSun" w:hAnsi="SimSun" w:cs="SimSun" w:hint="eastAsia"/>
          <w:lang w:eastAsia="zh-CN"/>
        </w:rPr>
        <w:t>：</w:t>
      </w:r>
    </w:p>
    <w:p w14:paraId="6587E54B" w14:textId="77777777" w:rsidR="00692B6D" w:rsidRPr="00AF289D" w:rsidRDefault="00692B6D" w:rsidP="00692B6D">
      <w:pPr>
        <w:pStyle w:val="enumlev1"/>
        <w:rPr>
          <w:lang w:eastAsia="zh-CN"/>
        </w:rPr>
      </w:pPr>
      <w:r w:rsidRPr="002526D0">
        <w:rPr>
          <w:lang w:eastAsia="zh-CN"/>
        </w:rPr>
        <w:t>–</w:t>
      </w:r>
      <w:r w:rsidRPr="002526D0">
        <w:rPr>
          <w:lang w:eastAsia="zh-CN"/>
        </w:rPr>
        <w:tab/>
      </w:r>
      <w:r w:rsidRPr="00AF289D">
        <w:rPr>
          <w:lang w:eastAsia="zh-CN"/>
        </w:rPr>
        <w:t>Q.GDC-IoT-</w:t>
      </w:r>
      <w:proofErr w:type="gramStart"/>
      <w:r w:rsidRPr="00AF289D">
        <w:rPr>
          <w:lang w:eastAsia="zh-CN"/>
        </w:rPr>
        <w:t>test</w:t>
      </w:r>
      <w:r w:rsidRPr="00133C0C">
        <w:rPr>
          <w:rFonts w:hint="eastAsia"/>
          <w:lang w:eastAsia="zh-CN"/>
        </w:rPr>
        <w:t>“</w:t>
      </w:r>
      <w:proofErr w:type="gramEnd"/>
      <w:r w:rsidRPr="00133C0C">
        <w:rPr>
          <w:rFonts w:hint="eastAsia"/>
          <w:lang w:eastAsia="zh-CN"/>
        </w:rPr>
        <w:t>基于物联网的绿色数据中心的测试要求和程序”；</w:t>
      </w:r>
    </w:p>
    <w:p w14:paraId="29745C64" w14:textId="77777777" w:rsidR="00692B6D" w:rsidRPr="00AF289D" w:rsidRDefault="00692B6D" w:rsidP="00692B6D">
      <w:pPr>
        <w:pStyle w:val="enumlev1"/>
        <w:rPr>
          <w:lang w:eastAsia="zh-CN"/>
        </w:rPr>
      </w:pPr>
      <w:r w:rsidRPr="002526D0">
        <w:rPr>
          <w:lang w:eastAsia="zh-CN"/>
        </w:rPr>
        <w:t>–</w:t>
      </w:r>
      <w:r w:rsidRPr="002526D0">
        <w:rPr>
          <w:lang w:eastAsia="zh-CN"/>
        </w:rPr>
        <w:tab/>
      </w:r>
      <w:proofErr w:type="spellStart"/>
      <w:proofErr w:type="gramStart"/>
      <w:r w:rsidRPr="00AF289D">
        <w:rPr>
          <w:lang w:eastAsia="zh-CN"/>
        </w:rPr>
        <w:t>Q.TSRT</w:t>
      </w:r>
      <w:proofErr w:type="gramEnd"/>
      <w:r w:rsidRPr="00AF289D">
        <w:rPr>
          <w:lang w:eastAsia="zh-CN"/>
        </w:rPr>
        <w:t>_IoT</w:t>
      </w:r>
      <w:proofErr w:type="spellEnd"/>
      <w:r w:rsidRPr="00133C0C">
        <w:rPr>
          <w:rFonts w:hint="eastAsia"/>
          <w:lang w:eastAsia="zh-CN"/>
        </w:rPr>
        <w:t>“使用探针远程测试物联网的测试规范”。</w:t>
      </w:r>
    </w:p>
    <w:p w14:paraId="7009429D" w14:textId="77777777" w:rsidR="00692B6D" w:rsidRPr="00AF289D" w:rsidRDefault="00692B6D" w:rsidP="00E32B1C">
      <w:pPr>
        <w:pStyle w:val="Headingb"/>
        <w:keepLines/>
        <w:rPr>
          <w:lang w:eastAsia="zh-CN"/>
        </w:rPr>
      </w:pPr>
      <w:r>
        <w:rPr>
          <w:rFonts w:hint="eastAsia"/>
          <w:lang w:eastAsia="zh-CN"/>
        </w:rPr>
        <w:lastRenderedPageBreak/>
        <w:t>第</w:t>
      </w:r>
      <w:r w:rsidRPr="00AF289D">
        <w:rPr>
          <w:lang w:eastAsia="zh-CN"/>
        </w:rPr>
        <w:t>13/11</w:t>
      </w:r>
      <w:r>
        <w:rPr>
          <w:rFonts w:hint="eastAsia"/>
          <w:lang w:eastAsia="zh-CN"/>
        </w:rPr>
        <w:t>号课题</w:t>
      </w:r>
      <w:r w:rsidRPr="00AF289D">
        <w:rPr>
          <w:lang w:eastAsia="zh-CN"/>
        </w:rPr>
        <w:t xml:space="preserve"> – </w:t>
      </w:r>
      <w:r w:rsidRPr="00D856C3">
        <w:rPr>
          <w:rFonts w:hint="eastAsia"/>
          <w:lang w:eastAsia="zh-CN"/>
        </w:rPr>
        <w:t>包括云</w:t>
      </w:r>
      <w:r w:rsidRPr="00D856C3">
        <w:rPr>
          <w:rFonts w:hint="eastAsia"/>
          <w:lang w:eastAsia="zh-CN"/>
        </w:rPr>
        <w:t>/</w:t>
      </w:r>
      <w:r w:rsidRPr="00D856C3">
        <w:rPr>
          <w:rFonts w:hint="eastAsia"/>
          <w:lang w:eastAsia="zh-CN"/>
        </w:rPr>
        <w:t>边缘计算和软件定义网络</w:t>
      </w:r>
      <w:r w:rsidRPr="00D856C3">
        <w:rPr>
          <w:rFonts w:hint="eastAsia"/>
          <w:lang w:eastAsia="zh-CN"/>
        </w:rPr>
        <w:t>/</w:t>
      </w:r>
      <w:r w:rsidRPr="00D856C3">
        <w:rPr>
          <w:rFonts w:hint="eastAsia"/>
          <w:lang w:eastAsia="zh-CN"/>
        </w:rPr>
        <w:t>网络功能虚拟化（</w:t>
      </w:r>
      <w:r w:rsidRPr="00D856C3">
        <w:rPr>
          <w:rFonts w:hint="eastAsia"/>
          <w:lang w:eastAsia="zh-CN"/>
        </w:rPr>
        <w:t>SDN/NFV</w:t>
      </w:r>
      <w:r>
        <w:rPr>
          <w:rFonts w:hint="eastAsia"/>
          <w:lang w:eastAsia="zh-CN"/>
        </w:rPr>
        <w:t>）</w:t>
      </w:r>
      <w:r w:rsidRPr="00D856C3">
        <w:rPr>
          <w:rFonts w:hint="eastAsia"/>
          <w:lang w:eastAsia="zh-CN"/>
        </w:rPr>
        <w:t>在内的新兴网络使用的协议监测参数</w:t>
      </w:r>
    </w:p>
    <w:p w14:paraId="2E4D7C85" w14:textId="77777777" w:rsidR="00692B6D" w:rsidRPr="00AF289D" w:rsidRDefault="00692B6D" w:rsidP="00E32B1C">
      <w:pPr>
        <w:keepNext/>
        <w:keepLines/>
        <w:tabs>
          <w:tab w:val="clear" w:pos="1134"/>
          <w:tab w:val="clear" w:pos="1871"/>
          <w:tab w:val="clear" w:pos="2268"/>
        </w:tabs>
        <w:overflowPunct/>
        <w:autoSpaceDE/>
        <w:autoSpaceDN/>
        <w:adjustRightInd/>
        <w:ind w:firstLineChars="200" w:firstLine="480"/>
        <w:textAlignment w:val="auto"/>
        <w:rPr>
          <w:rFonts w:eastAsia="Times New Roman"/>
          <w:lang w:eastAsia="zh-CN"/>
        </w:rPr>
      </w:pPr>
      <w:r w:rsidRPr="00C64EAE">
        <w:rPr>
          <w:rFonts w:hint="eastAsia"/>
          <w:lang w:eastAsia="zh-CN"/>
        </w:rPr>
        <w:t>第</w:t>
      </w:r>
      <w:r w:rsidRPr="00C64EAE">
        <w:rPr>
          <w:rFonts w:hint="eastAsia"/>
          <w:lang w:eastAsia="zh-CN"/>
        </w:rPr>
        <w:t>13/11</w:t>
      </w:r>
      <w:r w:rsidRPr="00C64EAE">
        <w:rPr>
          <w:rFonts w:hint="eastAsia"/>
          <w:lang w:eastAsia="zh-CN"/>
        </w:rPr>
        <w:t>号课题</w:t>
      </w:r>
      <w:r>
        <w:rPr>
          <w:rFonts w:ascii="SimSun" w:hAnsi="SimSun" w:cs="SimSun" w:hint="eastAsia"/>
          <w:lang w:eastAsia="zh-CN"/>
        </w:rPr>
        <w:t>制定</w:t>
      </w:r>
      <w:r w:rsidRPr="00C64EAE">
        <w:rPr>
          <w:rFonts w:ascii="SimSun" w:hAnsi="SimSun" w:cs="SimSun" w:hint="eastAsia"/>
          <w:lang w:eastAsia="zh-CN"/>
        </w:rPr>
        <w:t>了与新兴网络中使用的监控参数相关的规范。</w:t>
      </w:r>
    </w:p>
    <w:p w14:paraId="6DAEBAFA" w14:textId="77777777" w:rsidR="00692B6D" w:rsidRPr="00AF289D" w:rsidRDefault="00692B6D" w:rsidP="00692B6D">
      <w:pPr>
        <w:tabs>
          <w:tab w:val="clear" w:pos="1134"/>
          <w:tab w:val="clear" w:pos="1871"/>
          <w:tab w:val="clear" w:pos="2268"/>
        </w:tabs>
        <w:overflowPunct/>
        <w:autoSpaceDE/>
        <w:autoSpaceDN/>
        <w:adjustRightInd/>
        <w:ind w:firstLineChars="200" w:firstLine="480"/>
        <w:textAlignment w:val="auto"/>
        <w:rPr>
          <w:rFonts w:eastAsia="Times New Roman"/>
          <w:lang w:eastAsia="zh-CN"/>
        </w:rPr>
      </w:pPr>
      <w:r w:rsidRPr="00904B4C">
        <w:rPr>
          <w:rFonts w:ascii="SimSun" w:hAnsi="SimSun" w:cs="SimSun" w:hint="eastAsia"/>
          <w:lang w:eastAsia="zh-CN"/>
        </w:rPr>
        <w:t>在本研究</w:t>
      </w:r>
      <w:r>
        <w:rPr>
          <w:rFonts w:ascii="SimSun" w:hAnsi="SimSun" w:cs="SimSun" w:hint="eastAsia"/>
          <w:lang w:eastAsia="zh-CN"/>
        </w:rPr>
        <w:t>期</w:t>
      </w:r>
      <w:r w:rsidRPr="00904B4C">
        <w:rPr>
          <w:rFonts w:ascii="SimSun" w:hAnsi="SimSun" w:cs="SimSun" w:hint="eastAsia"/>
          <w:lang w:eastAsia="zh-CN"/>
        </w:rPr>
        <w:t>期间，第</w:t>
      </w:r>
      <w:r>
        <w:rPr>
          <w:rFonts w:eastAsia="Times New Roman"/>
          <w:lang w:eastAsia="zh-CN"/>
        </w:rPr>
        <w:t>13</w:t>
      </w:r>
      <w:r w:rsidRPr="00904B4C">
        <w:rPr>
          <w:rFonts w:eastAsia="Times New Roman" w:hint="eastAsia"/>
          <w:lang w:eastAsia="zh-CN"/>
        </w:rPr>
        <w:t>/11</w:t>
      </w:r>
      <w:r w:rsidRPr="00904B4C">
        <w:rPr>
          <w:rFonts w:ascii="SimSun" w:hAnsi="SimSun" w:cs="SimSun" w:hint="eastAsia"/>
          <w:lang w:eastAsia="zh-CN"/>
        </w:rPr>
        <w:t>号课题发布了</w:t>
      </w:r>
      <w:r>
        <w:rPr>
          <w:rFonts w:ascii="SimSun" w:hAnsi="SimSun" w:cs="SimSun" w:hint="eastAsia"/>
          <w:lang w:eastAsia="zh-CN"/>
        </w:rPr>
        <w:t>四份</w:t>
      </w:r>
      <w:r w:rsidRPr="00904B4C">
        <w:rPr>
          <w:rFonts w:ascii="SimSun" w:hAnsi="SimSun" w:cs="SimSun" w:hint="eastAsia"/>
          <w:lang w:eastAsia="zh-CN"/>
        </w:rPr>
        <w:t>新建议</w:t>
      </w:r>
      <w:r>
        <w:rPr>
          <w:rFonts w:ascii="SimSun" w:hAnsi="SimSun" w:cs="SimSun" w:hint="eastAsia"/>
          <w:lang w:eastAsia="zh-CN"/>
        </w:rPr>
        <w:t>书和一份勘误</w:t>
      </w:r>
      <w:r w:rsidRPr="00904B4C">
        <w:rPr>
          <w:rFonts w:ascii="SimSun" w:hAnsi="SimSun" w:cs="SimSun" w:hint="eastAsia"/>
          <w:lang w:eastAsia="zh-CN"/>
        </w:rPr>
        <w:t>，即</w:t>
      </w:r>
      <w:r>
        <w:rPr>
          <w:rFonts w:ascii="SimSun" w:hAnsi="SimSun" w:cs="SimSun" w:hint="eastAsia"/>
          <w:lang w:eastAsia="zh-CN"/>
        </w:rPr>
        <w:t>：</w:t>
      </w:r>
    </w:p>
    <w:p w14:paraId="6347FFA8" w14:textId="77777777" w:rsidR="00692B6D" w:rsidRPr="00AF289D" w:rsidRDefault="00692B6D" w:rsidP="00692B6D">
      <w:pPr>
        <w:pStyle w:val="enumlev1"/>
        <w:rPr>
          <w:lang w:eastAsia="zh-CN"/>
        </w:rPr>
      </w:pPr>
      <w:r w:rsidRPr="002526D0">
        <w:rPr>
          <w:lang w:eastAsia="zh-CN"/>
        </w:rPr>
        <w:t>–</w:t>
      </w:r>
      <w:r w:rsidRPr="002526D0">
        <w:rPr>
          <w:lang w:eastAsia="zh-CN"/>
        </w:rPr>
        <w:tab/>
      </w:r>
      <w:r w:rsidRPr="00AF289D">
        <w:rPr>
          <w:lang w:eastAsia="zh-CN"/>
        </w:rPr>
        <w:t>ITU-T Q.3914</w:t>
      </w:r>
      <w:r w:rsidRPr="00133C0C">
        <w:rPr>
          <w:rFonts w:hint="eastAsia"/>
          <w:lang w:eastAsia="zh-CN"/>
        </w:rPr>
        <w:t>“</w:t>
      </w:r>
      <w:proofErr w:type="gramStart"/>
      <w:r w:rsidRPr="00D75CD0">
        <w:rPr>
          <w:rFonts w:ascii="SimSun" w:hAnsi="SimSun" w:cs="SimSun" w:hint="eastAsia"/>
          <w:lang w:eastAsia="zh-CN"/>
        </w:rPr>
        <w:t>用于监测的云计算参数集</w:t>
      </w:r>
      <w:r w:rsidRPr="00C6589D">
        <w:rPr>
          <w:rFonts w:hint="eastAsia"/>
          <w:lang w:eastAsia="zh-CN"/>
        </w:rPr>
        <w:t>”；</w:t>
      </w:r>
      <w:proofErr w:type="gramEnd"/>
    </w:p>
    <w:p w14:paraId="5C27AD2A" w14:textId="77777777" w:rsidR="00692B6D" w:rsidRPr="00AF289D" w:rsidRDefault="00692B6D" w:rsidP="00692B6D">
      <w:pPr>
        <w:pStyle w:val="enumlev1"/>
        <w:rPr>
          <w:highlight w:val="green"/>
          <w:lang w:eastAsia="zh-CN"/>
        </w:rPr>
      </w:pPr>
      <w:r w:rsidRPr="002526D0">
        <w:rPr>
          <w:lang w:eastAsia="zh-CN"/>
        </w:rPr>
        <w:t>–</w:t>
      </w:r>
      <w:r w:rsidRPr="002526D0">
        <w:rPr>
          <w:lang w:eastAsia="zh-CN"/>
        </w:rPr>
        <w:tab/>
      </w:r>
      <w:r w:rsidRPr="00AF289D">
        <w:rPr>
          <w:lang w:eastAsia="zh-CN"/>
        </w:rPr>
        <w:t>ITU-T Q.3915</w:t>
      </w:r>
      <w:r w:rsidRPr="00133C0C">
        <w:rPr>
          <w:rFonts w:hint="eastAsia"/>
          <w:lang w:eastAsia="zh-CN"/>
        </w:rPr>
        <w:t>“</w:t>
      </w:r>
      <w:proofErr w:type="gramStart"/>
      <w:r w:rsidRPr="00D75CD0">
        <w:rPr>
          <w:rFonts w:ascii="SimSun" w:hAnsi="SimSun" w:cs="SimSun" w:hint="eastAsia"/>
          <w:lang w:eastAsia="zh-CN"/>
        </w:rPr>
        <w:t>监控用虚拟宽带网关参数集</w:t>
      </w:r>
      <w:r w:rsidRPr="00C6589D">
        <w:rPr>
          <w:rFonts w:hint="eastAsia"/>
          <w:lang w:eastAsia="zh-CN"/>
        </w:rPr>
        <w:t>”；</w:t>
      </w:r>
      <w:proofErr w:type="gramEnd"/>
    </w:p>
    <w:p w14:paraId="792B1BFD" w14:textId="77777777" w:rsidR="00692B6D" w:rsidRPr="00AF289D" w:rsidRDefault="00692B6D" w:rsidP="00692B6D">
      <w:pPr>
        <w:pStyle w:val="enumlev1"/>
        <w:rPr>
          <w:lang w:eastAsia="zh-CN"/>
        </w:rPr>
      </w:pPr>
      <w:r w:rsidRPr="002526D0">
        <w:rPr>
          <w:lang w:eastAsia="zh-CN"/>
        </w:rPr>
        <w:t>–</w:t>
      </w:r>
      <w:r w:rsidRPr="002526D0">
        <w:rPr>
          <w:lang w:eastAsia="zh-CN"/>
        </w:rPr>
        <w:tab/>
      </w:r>
      <w:r w:rsidRPr="00AF289D">
        <w:rPr>
          <w:lang w:eastAsia="zh-CN"/>
        </w:rPr>
        <w:t>ITU-T Q.3916</w:t>
      </w:r>
      <w:r w:rsidRPr="00133C0C">
        <w:rPr>
          <w:rFonts w:hint="eastAsia"/>
          <w:lang w:eastAsia="zh-CN"/>
        </w:rPr>
        <w:t>“</w:t>
      </w:r>
      <w:proofErr w:type="gramStart"/>
      <w:r w:rsidRPr="00D75CD0">
        <w:rPr>
          <w:rFonts w:ascii="SimSun" w:hAnsi="SimSun" w:cs="SimSun" w:hint="eastAsia"/>
          <w:lang w:eastAsia="zh-CN"/>
        </w:rPr>
        <w:t>互联网服务质量监控系统的信令要求和体系结构</w:t>
      </w:r>
      <w:r w:rsidRPr="00C6589D">
        <w:rPr>
          <w:rFonts w:hint="eastAsia"/>
          <w:lang w:eastAsia="zh-CN"/>
        </w:rPr>
        <w:t>”；</w:t>
      </w:r>
      <w:proofErr w:type="gramEnd"/>
    </w:p>
    <w:p w14:paraId="05DDC328" w14:textId="77777777" w:rsidR="00692B6D" w:rsidRPr="00AF289D" w:rsidRDefault="00692B6D" w:rsidP="00692B6D">
      <w:pPr>
        <w:pStyle w:val="enumlev1"/>
        <w:rPr>
          <w:lang w:eastAsia="zh-CN"/>
        </w:rPr>
      </w:pPr>
      <w:bookmarkStart w:id="21" w:name="_Hlk93935295"/>
      <w:r w:rsidRPr="002526D0">
        <w:rPr>
          <w:lang w:eastAsia="zh-CN"/>
        </w:rPr>
        <w:t>–</w:t>
      </w:r>
      <w:r w:rsidRPr="002526D0">
        <w:rPr>
          <w:lang w:eastAsia="zh-CN"/>
        </w:rPr>
        <w:tab/>
      </w:r>
      <w:r w:rsidRPr="00AF289D">
        <w:rPr>
          <w:lang w:eastAsia="zh-CN"/>
        </w:rPr>
        <w:t>ITU-T Q.3961</w:t>
      </w:r>
      <w:r w:rsidRPr="00133C0C">
        <w:rPr>
          <w:rFonts w:hint="eastAsia"/>
          <w:lang w:eastAsia="zh-CN"/>
        </w:rPr>
        <w:t>“</w:t>
      </w:r>
      <w:proofErr w:type="gramStart"/>
      <w:r w:rsidRPr="00D75CD0">
        <w:rPr>
          <w:rFonts w:ascii="SimSun" w:hAnsi="SimSun" w:cs="SimSun" w:hint="eastAsia"/>
          <w:lang w:eastAsia="zh-CN"/>
        </w:rPr>
        <w:t>评估网页浏览服务瓶颈的参数</w:t>
      </w:r>
      <w:r w:rsidRPr="00C6589D">
        <w:rPr>
          <w:rFonts w:hint="eastAsia"/>
          <w:lang w:eastAsia="zh-CN"/>
        </w:rPr>
        <w:t>”</w:t>
      </w:r>
      <w:r>
        <w:rPr>
          <w:rFonts w:hint="eastAsia"/>
          <w:lang w:eastAsia="zh-CN"/>
        </w:rPr>
        <w:t>和相关的勘误</w:t>
      </w:r>
      <w:proofErr w:type="gramEnd"/>
      <w:r>
        <w:rPr>
          <w:rFonts w:hint="eastAsia"/>
          <w:lang w:eastAsia="zh-CN"/>
        </w:rPr>
        <w:t>1</w:t>
      </w:r>
      <w:r>
        <w:rPr>
          <w:rFonts w:hint="eastAsia"/>
          <w:lang w:eastAsia="zh-CN"/>
        </w:rPr>
        <w:t>。</w:t>
      </w:r>
    </w:p>
    <w:p w14:paraId="27948DF4" w14:textId="77777777" w:rsidR="00692B6D" w:rsidRPr="00AF289D" w:rsidRDefault="00692B6D" w:rsidP="00692B6D">
      <w:pPr>
        <w:ind w:firstLineChars="200" w:firstLine="480"/>
        <w:rPr>
          <w:rFonts w:eastAsia="Times New Roman"/>
          <w:lang w:eastAsia="zh-CN"/>
        </w:rPr>
      </w:pPr>
      <w:r w:rsidRPr="00922B8F">
        <w:rPr>
          <w:rFonts w:ascii="SimSun" w:hAnsi="SimSun" w:cs="SimSun" w:hint="eastAsia"/>
          <w:lang w:eastAsia="zh-CN"/>
        </w:rPr>
        <w:t>最后，</w:t>
      </w:r>
      <w:r>
        <w:rPr>
          <w:rFonts w:ascii="SimSun" w:hAnsi="SimSun" w:cs="SimSun" w:hint="eastAsia"/>
          <w:lang w:val="en-US" w:eastAsia="zh-CN"/>
        </w:rPr>
        <w:t>第</w:t>
      </w:r>
      <w:r>
        <w:rPr>
          <w:rFonts w:eastAsia="Times New Roman"/>
          <w:lang w:val="en-US" w:eastAsia="zh-CN"/>
        </w:rPr>
        <w:t>13</w:t>
      </w:r>
      <w:r w:rsidRPr="008C59AA">
        <w:rPr>
          <w:rFonts w:eastAsia="Times New Roman" w:hint="eastAsia"/>
          <w:lang w:val="en-US" w:eastAsia="zh-CN"/>
        </w:rPr>
        <w:t>/11</w:t>
      </w:r>
      <w:r>
        <w:rPr>
          <w:rFonts w:ascii="SimSun" w:hAnsi="SimSun" w:cs="SimSun" w:hint="eastAsia"/>
          <w:lang w:val="en-US" w:eastAsia="zh-CN"/>
        </w:rPr>
        <w:t>号课题</w:t>
      </w:r>
      <w:r w:rsidRPr="00922B8F">
        <w:rPr>
          <w:rFonts w:ascii="SimSun" w:hAnsi="SimSun" w:cs="SimSun" w:hint="eastAsia"/>
          <w:lang w:eastAsia="zh-CN"/>
        </w:rPr>
        <w:t>在</w:t>
      </w:r>
      <w:r>
        <w:rPr>
          <w:rFonts w:ascii="SimSun" w:hAnsi="SimSun" w:cs="SimSun" w:hint="eastAsia"/>
          <w:lang w:eastAsia="zh-CN"/>
        </w:rPr>
        <w:t>两</w:t>
      </w:r>
      <w:r w:rsidRPr="00922B8F">
        <w:rPr>
          <w:rFonts w:ascii="SimSun" w:hAnsi="SimSun" w:cs="SimSun" w:hint="eastAsia"/>
          <w:lang w:eastAsia="zh-CN"/>
        </w:rPr>
        <w:t>个工作项目上取得了进展，这些工作项目计划在下一研究期</w:t>
      </w:r>
      <w:r>
        <w:rPr>
          <w:rFonts w:ascii="SimSun" w:hAnsi="SimSun" w:cs="SimSun" w:hint="eastAsia"/>
          <w:lang w:eastAsia="zh-CN"/>
        </w:rPr>
        <w:t>期</w:t>
      </w:r>
      <w:r w:rsidRPr="00922B8F">
        <w:rPr>
          <w:rFonts w:ascii="SimSun" w:hAnsi="SimSun" w:cs="SimSun" w:hint="eastAsia"/>
          <w:lang w:eastAsia="zh-CN"/>
        </w:rPr>
        <w:t>间获得批准</w:t>
      </w:r>
      <w:r>
        <w:rPr>
          <w:rFonts w:ascii="SimSun" w:hAnsi="SimSun" w:cs="SimSun" w:hint="eastAsia"/>
          <w:lang w:eastAsia="zh-CN"/>
        </w:rPr>
        <w:t>：</w:t>
      </w:r>
    </w:p>
    <w:p w14:paraId="09169ADE" w14:textId="77777777" w:rsidR="00692B6D" w:rsidRPr="00AF289D" w:rsidRDefault="00692B6D" w:rsidP="00692B6D">
      <w:pPr>
        <w:pStyle w:val="enumlev1"/>
        <w:rPr>
          <w:lang w:eastAsia="zh-CN"/>
        </w:rPr>
      </w:pPr>
      <w:r w:rsidRPr="002526D0">
        <w:rPr>
          <w:lang w:eastAsia="zh-CN"/>
        </w:rPr>
        <w:t>–</w:t>
      </w:r>
      <w:r w:rsidRPr="002526D0">
        <w:rPr>
          <w:lang w:eastAsia="zh-CN"/>
        </w:rPr>
        <w:tab/>
      </w:r>
      <w:proofErr w:type="spellStart"/>
      <w:proofErr w:type="gramStart"/>
      <w:r w:rsidRPr="00AF289D">
        <w:rPr>
          <w:lang w:eastAsia="zh-CN"/>
        </w:rPr>
        <w:t>Q.joint</w:t>
      </w:r>
      <w:proofErr w:type="gramEnd"/>
      <w:r w:rsidRPr="00AF289D">
        <w:rPr>
          <w:lang w:eastAsia="zh-CN"/>
        </w:rPr>
        <w:t>_tr</w:t>
      </w:r>
      <w:proofErr w:type="spellEnd"/>
      <w:r w:rsidRPr="00C64EAE">
        <w:rPr>
          <w:rFonts w:hint="eastAsia"/>
          <w:lang w:eastAsia="zh-CN"/>
        </w:rPr>
        <w:t>“</w:t>
      </w:r>
      <w:r w:rsidRPr="00C64EAE">
        <w:rPr>
          <w:rFonts w:hint="eastAsia"/>
          <w:lang w:eastAsia="zh-CN"/>
        </w:rPr>
        <w:t>IP/MPLS</w:t>
      </w:r>
      <w:r w:rsidRPr="00C64EAE">
        <w:rPr>
          <w:rFonts w:hint="eastAsia"/>
          <w:lang w:eastAsia="zh-CN"/>
        </w:rPr>
        <w:t>联合优化追踪路由的需求和参考模型”；</w:t>
      </w:r>
    </w:p>
    <w:p w14:paraId="433FE63A" w14:textId="77777777" w:rsidR="00692B6D" w:rsidRPr="00AF289D" w:rsidRDefault="00692B6D" w:rsidP="00692B6D">
      <w:pPr>
        <w:pStyle w:val="enumlev1"/>
        <w:rPr>
          <w:lang w:eastAsia="zh-CN"/>
        </w:rPr>
      </w:pPr>
      <w:r w:rsidRPr="002526D0">
        <w:rPr>
          <w:lang w:eastAsia="zh-CN"/>
        </w:rPr>
        <w:t>–</w:t>
      </w:r>
      <w:r w:rsidRPr="002526D0">
        <w:rPr>
          <w:lang w:eastAsia="zh-CN"/>
        </w:rPr>
        <w:tab/>
      </w:r>
      <w:proofErr w:type="gramStart"/>
      <w:r w:rsidRPr="00AF289D">
        <w:rPr>
          <w:lang w:eastAsia="zh-CN"/>
        </w:rPr>
        <w:t>Q.PIS</w:t>
      </w:r>
      <w:r w:rsidRPr="00C64EAE">
        <w:rPr>
          <w:rFonts w:hint="eastAsia"/>
          <w:lang w:eastAsia="zh-CN"/>
        </w:rPr>
        <w:t>“</w:t>
      </w:r>
      <w:proofErr w:type="gramEnd"/>
      <w:r w:rsidRPr="00C64EAE">
        <w:rPr>
          <w:rFonts w:hint="eastAsia"/>
          <w:lang w:eastAsia="zh-CN"/>
        </w:rPr>
        <w:t>未来网络中智能语音服务的监控参数”。</w:t>
      </w:r>
    </w:p>
    <w:p w14:paraId="05702607" w14:textId="77777777" w:rsidR="00692B6D" w:rsidRPr="00AF289D" w:rsidRDefault="00692B6D" w:rsidP="00692B6D">
      <w:pPr>
        <w:pStyle w:val="Headingb"/>
        <w:rPr>
          <w:lang w:eastAsia="zh-CN"/>
        </w:rPr>
      </w:pPr>
      <w:bookmarkStart w:id="22" w:name="_Hlk94450453"/>
      <w:r>
        <w:rPr>
          <w:rFonts w:hint="eastAsia"/>
          <w:lang w:eastAsia="zh-CN"/>
        </w:rPr>
        <w:t>第</w:t>
      </w:r>
      <w:r w:rsidRPr="00AF289D">
        <w:rPr>
          <w:lang w:eastAsia="zh-CN"/>
        </w:rPr>
        <w:t>14/11</w:t>
      </w:r>
      <w:r>
        <w:rPr>
          <w:rFonts w:hint="eastAsia"/>
          <w:lang w:eastAsia="zh-CN"/>
        </w:rPr>
        <w:t>号课题</w:t>
      </w:r>
      <w:r w:rsidRPr="00AF289D">
        <w:rPr>
          <w:lang w:eastAsia="zh-CN"/>
        </w:rPr>
        <w:t xml:space="preserve"> </w:t>
      </w:r>
      <w:bookmarkEnd w:id="22"/>
      <w:r w:rsidRPr="00AF289D">
        <w:rPr>
          <w:lang w:eastAsia="zh-CN"/>
        </w:rPr>
        <w:t xml:space="preserve">– </w:t>
      </w:r>
      <w:r w:rsidRPr="00EE3DD1">
        <w:rPr>
          <w:rFonts w:hint="eastAsia"/>
          <w:lang w:eastAsia="zh-CN"/>
        </w:rPr>
        <w:t>云、软件定义网络（</w:t>
      </w:r>
      <w:r w:rsidRPr="00EE3DD1">
        <w:rPr>
          <w:rFonts w:hint="eastAsia"/>
          <w:lang w:eastAsia="zh-CN"/>
        </w:rPr>
        <w:t>SDN</w:t>
      </w:r>
      <w:r>
        <w:rPr>
          <w:rFonts w:hint="eastAsia"/>
          <w:lang w:eastAsia="zh-CN"/>
        </w:rPr>
        <w:t>）</w:t>
      </w:r>
      <w:r w:rsidRPr="00EE3DD1">
        <w:rPr>
          <w:rFonts w:hint="eastAsia"/>
          <w:lang w:eastAsia="zh-CN"/>
        </w:rPr>
        <w:t>和网络功能虚拟化（</w:t>
      </w:r>
      <w:r w:rsidRPr="00EE3DD1">
        <w:rPr>
          <w:rFonts w:hint="eastAsia"/>
          <w:lang w:eastAsia="zh-CN"/>
        </w:rPr>
        <w:t>NFV</w:t>
      </w:r>
      <w:r>
        <w:rPr>
          <w:rFonts w:hint="eastAsia"/>
          <w:lang w:eastAsia="zh-CN"/>
        </w:rPr>
        <w:t>）</w:t>
      </w:r>
      <w:r w:rsidRPr="00EE3DD1">
        <w:rPr>
          <w:rFonts w:hint="eastAsia"/>
          <w:lang w:eastAsia="zh-CN"/>
        </w:rPr>
        <w:t>的测试</w:t>
      </w:r>
    </w:p>
    <w:p w14:paraId="3A6F7DAF" w14:textId="77777777" w:rsidR="00692B6D" w:rsidRPr="00AF289D" w:rsidRDefault="00692B6D" w:rsidP="00692B6D">
      <w:pPr>
        <w:tabs>
          <w:tab w:val="clear" w:pos="1134"/>
          <w:tab w:val="clear" w:pos="1871"/>
          <w:tab w:val="clear" w:pos="2268"/>
        </w:tabs>
        <w:overflowPunct/>
        <w:autoSpaceDE/>
        <w:autoSpaceDN/>
        <w:adjustRightInd/>
        <w:ind w:firstLineChars="200" w:firstLine="480"/>
        <w:textAlignment w:val="auto"/>
        <w:rPr>
          <w:rFonts w:eastAsia="Times New Roman"/>
          <w:lang w:eastAsia="zh-CN"/>
        </w:rPr>
      </w:pPr>
      <w:r w:rsidRPr="00C64EAE">
        <w:rPr>
          <w:rFonts w:ascii="SimSun" w:hAnsi="SimSun" w:cs="SimSun" w:hint="eastAsia"/>
          <w:lang w:eastAsia="zh-CN"/>
        </w:rPr>
        <w:t>第</w:t>
      </w:r>
      <w:r w:rsidRPr="00C64EAE">
        <w:rPr>
          <w:rFonts w:eastAsia="Times New Roman" w:hint="eastAsia"/>
          <w:lang w:eastAsia="zh-CN"/>
        </w:rPr>
        <w:t>14/11</w:t>
      </w:r>
      <w:r w:rsidRPr="00C64EAE">
        <w:rPr>
          <w:rFonts w:ascii="SimSun" w:hAnsi="SimSun" w:cs="SimSun" w:hint="eastAsia"/>
          <w:lang w:eastAsia="zh-CN"/>
        </w:rPr>
        <w:t>号课题侧重于开发测试规范，以确保云</w:t>
      </w:r>
      <w:r>
        <w:rPr>
          <w:rFonts w:ascii="SimSun" w:hAnsi="SimSun" w:cs="SimSun" w:hint="eastAsia"/>
          <w:lang w:eastAsia="zh-CN"/>
        </w:rPr>
        <w:t>的</w:t>
      </w:r>
      <w:r w:rsidRPr="00C64EAE">
        <w:rPr>
          <w:rFonts w:ascii="SimSun" w:hAnsi="SimSun" w:cs="SimSun" w:hint="eastAsia"/>
          <w:lang w:eastAsia="zh-CN"/>
        </w:rPr>
        <w:t>互操作性。</w:t>
      </w:r>
    </w:p>
    <w:p w14:paraId="623583AE" w14:textId="77777777" w:rsidR="00692B6D" w:rsidRPr="00AF289D" w:rsidRDefault="00692B6D" w:rsidP="00692B6D">
      <w:pPr>
        <w:tabs>
          <w:tab w:val="clear" w:pos="1134"/>
          <w:tab w:val="clear" w:pos="1871"/>
          <w:tab w:val="clear" w:pos="2268"/>
        </w:tabs>
        <w:overflowPunct/>
        <w:autoSpaceDE/>
        <w:autoSpaceDN/>
        <w:adjustRightInd/>
        <w:ind w:firstLineChars="200" w:firstLine="480"/>
        <w:textAlignment w:val="auto"/>
        <w:rPr>
          <w:rFonts w:eastAsia="Times New Roman"/>
          <w:lang w:eastAsia="zh-CN"/>
        </w:rPr>
      </w:pPr>
      <w:r w:rsidRPr="00904B4C">
        <w:rPr>
          <w:rFonts w:ascii="SimSun" w:hAnsi="SimSun" w:cs="SimSun" w:hint="eastAsia"/>
          <w:lang w:eastAsia="zh-CN"/>
        </w:rPr>
        <w:t>在本研究</w:t>
      </w:r>
      <w:r>
        <w:rPr>
          <w:rFonts w:ascii="SimSun" w:hAnsi="SimSun" w:cs="SimSun" w:hint="eastAsia"/>
          <w:lang w:eastAsia="zh-CN"/>
        </w:rPr>
        <w:t>期</w:t>
      </w:r>
      <w:r w:rsidRPr="00904B4C">
        <w:rPr>
          <w:rFonts w:ascii="SimSun" w:hAnsi="SimSun" w:cs="SimSun" w:hint="eastAsia"/>
          <w:lang w:eastAsia="zh-CN"/>
        </w:rPr>
        <w:t>期间，第</w:t>
      </w:r>
      <w:r>
        <w:rPr>
          <w:rFonts w:eastAsia="Times New Roman"/>
          <w:lang w:eastAsia="zh-CN"/>
        </w:rPr>
        <w:t>14</w:t>
      </w:r>
      <w:r w:rsidRPr="00904B4C">
        <w:rPr>
          <w:rFonts w:eastAsia="Times New Roman" w:hint="eastAsia"/>
          <w:lang w:eastAsia="zh-CN"/>
        </w:rPr>
        <w:t>/11</w:t>
      </w:r>
      <w:r w:rsidRPr="00904B4C">
        <w:rPr>
          <w:rFonts w:ascii="SimSun" w:hAnsi="SimSun" w:cs="SimSun" w:hint="eastAsia"/>
          <w:lang w:eastAsia="zh-CN"/>
        </w:rPr>
        <w:t>号课题发布了</w:t>
      </w:r>
      <w:r>
        <w:rPr>
          <w:rFonts w:ascii="SimSun" w:hAnsi="SimSun" w:cs="SimSun" w:hint="eastAsia"/>
          <w:lang w:eastAsia="zh-CN"/>
        </w:rPr>
        <w:t>五份</w:t>
      </w:r>
      <w:r w:rsidRPr="00904B4C">
        <w:rPr>
          <w:rFonts w:ascii="SimSun" w:hAnsi="SimSun" w:cs="SimSun" w:hint="eastAsia"/>
          <w:lang w:eastAsia="zh-CN"/>
        </w:rPr>
        <w:t>新建议</w:t>
      </w:r>
      <w:r>
        <w:rPr>
          <w:rFonts w:ascii="SimSun" w:hAnsi="SimSun" w:cs="SimSun" w:hint="eastAsia"/>
          <w:lang w:eastAsia="zh-CN"/>
        </w:rPr>
        <w:t>书</w:t>
      </w:r>
      <w:r w:rsidRPr="00904B4C">
        <w:rPr>
          <w:rFonts w:ascii="SimSun" w:hAnsi="SimSun" w:cs="SimSun" w:hint="eastAsia"/>
          <w:lang w:eastAsia="zh-CN"/>
        </w:rPr>
        <w:t>，即</w:t>
      </w:r>
      <w:r>
        <w:rPr>
          <w:rFonts w:ascii="SimSun" w:hAnsi="SimSun" w:cs="SimSun" w:hint="eastAsia"/>
          <w:lang w:eastAsia="zh-CN"/>
        </w:rPr>
        <w:t>：</w:t>
      </w:r>
    </w:p>
    <w:p w14:paraId="3A0993A3" w14:textId="77777777" w:rsidR="00692B6D" w:rsidRPr="00AF289D" w:rsidRDefault="00692B6D" w:rsidP="00692B6D">
      <w:pPr>
        <w:pStyle w:val="enumlev1"/>
        <w:rPr>
          <w:lang w:eastAsia="zh-CN"/>
        </w:rPr>
      </w:pPr>
      <w:r w:rsidRPr="002526D0">
        <w:rPr>
          <w:lang w:eastAsia="zh-CN"/>
        </w:rPr>
        <w:t>–</w:t>
      </w:r>
      <w:r w:rsidRPr="002526D0">
        <w:rPr>
          <w:lang w:eastAsia="zh-CN"/>
        </w:rPr>
        <w:tab/>
      </w:r>
      <w:r w:rsidRPr="00AF289D">
        <w:rPr>
          <w:lang w:eastAsia="zh-CN"/>
        </w:rPr>
        <w:t>ITU-T Q.4041.1</w:t>
      </w:r>
      <w:r w:rsidRPr="00C64EAE">
        <w:rPr>
          <w:rFonts w:hint="eastAsia"/>
          <w:lang w:eastAsia="zh-CN"/>
        </w:rPr>
        <w:t>“</w:t>
      </w:r>
      <w:r w:rsidRPr="0025740A">
        <w:rPr>
          <w:rFonts w:ascii="SimSun" w:hAnsi="SimSun" w:cs="SimSun" w:hint="eastAsia"/>
          <w:lang w:eastAsia="zh-CN"/>
        </w:rPr>
        <w:t>云计算基础设施功能互操作性测试</w:t>
      </w:r>
      <w:r w:rsidRPr="0025740A">
        <w:rPr>
          <w:rFonts w:hint="eastAsia"/>
          <w:lang w:eastAsia="zh-CN"/>
        </w:rPr>
        <w:t xml:space="preserve"> </w:t>
      </w:r>
      <w:r w:rsidRPr="0025740A">
        <w:rPr>
          <w:lang w:eastAsia="zh-CN"/>
        </w:rPr>
        <w:t>–</w:t>
      </w:r>
      <w:r w:rsidRPr="0025740A">
        <w:rPr>
          <w:rFonts w:hint="eastAsia"/>
          <w:lang w:eastAsia="zh-CN"/>
        </w:rPr>
        <w:t xml:space="preserve"> </w:t>
      </w:r>
      <w:r w:rsidRPr="0025740A">
        <w:rPr>
          <w:rFonts w:ascii="SimSun" w:hAnsi="SimSun" w:cs="SimSun" w:hint="eastAsia"/>
          <w:lang w:eastAsia="zh-CN"/>
        </w:rPr>
        <w:t>第一部分：</w:t>
      </w:r>
      <w:r w:rsidRPr="0025740A">
        <w:rPr>
          <w:rFonts w:hint="eastAsia"/>
          <w:lang w:eastAsia="zh-CN"/>
        </w:rPr>
        <w:t>CSC</w:t>
      </w:r>
      <w:r w:rsidRPr="0025740A">
        <w:rPr>
          <w:rFonts w:ascii="SimSun" w:hAnsi="SimSun" w:cs="SimSun" w:hint="eastAsia"/>
          <w:lang w:eastAsia="zh-CN"/>
        </w:rPr>
        <w:t>和</w:t>
      </w:r>
      <w:r w:rsidRPr="0025740A">
        <w:rPr>
          <w:rFonts w:hint="eastAsia"/>
          <w:lang w:eastAsia="zh-CN"/>
        </w:rPr>
        <w:t>CSP</w:t>
      </w:r>
      <w:proofErr w:type="gramStart"/>
      <w:r w:rsidRPr="0025740A">
        <w:rPr>
          <w:rFonts w:ascii="SimSun" w:hAnsi="SimSun" w:cs="SimSun" w:hint="eastAsia"/>
          <w:lang w:eastAsia="zh-CN"/>
        </w:rPr>
        <w:t>之间的互操作性测试</w:t>
      </w:r>
      <w:r w:rsidRPr="00C6589D">
        <w:rPr>
          <w:rFonts w:hint="eastAsia"/>
          <w:lang w:eastAsia="zh-CN"/>
        </w:rPr>
        <w:t>”；</w:t>
      </w:r>
      <w:proofErr w:type="gramEnd"/>
    </w:p>
    <w:p w14:paraId="1C719D7F" w14:textId="77777777" w:rsidR="00692B6D" w:rsidRPr="00AF289D" w:rsidRDefault="00692B6D" w:rsidP="00692B6D">
      <w:pPr>
        <w:pStyle w:val="enumlev1"/>
        <w:rPr>
          <w:lang w:eastAsia="zh-CN"/>
        </w:rPr>
      </w:pPr>
      <w:r w:rsidRPr="002526D0">
        <w:rPr>
          <w:lang w:eastAsia="zh-CN"/>
        </w:rPr>
        <w:t>–</w:t>
      </w:r>
      <w:r w:rsidRPr="002526D0">
        <w:rPr>
          <w:lang w:eastAsia="zh-CN"/>
        </w:rPr>
        <w:tab/>
      </w:r>
      <w:r w:rsidRPr="00AF289D">
        <w:rPr>
          <w:lang w:eastAsia="zh-CN"/>
        </w:rPr>
        <w:t>ITU-T Q.4042.1</w:t>
      </w:r>
      <w:r w:rsidRPr="00C64EAE">
        <w:rPr>
          <w:rFonts w:hint="eastAsia"/>
          <w:lang w:eastAsia="zh-CN"/>
        </w:rPr>
        <w:t>“</w:t>
      </w:r>
      <w:r w:rsidRPr="0025740A">
        <w:rPr>
          <w:rFonts w:ascii="SimSun" w:hAnsi="SimSun" w:cs="SimSun" w:hint="eastAsia"/>
          <w:lang w:eastAsia="zh-CN"/>
        </w:rPr>
        <w:t>网络应用的云互操作性测试</w:t>
      </w:r>
      <w:r w:rsidRPr="0025740A">
        <w:rPr>
          <w:rFonts w:hint="eastAsia"/>
          <w:lang w:eastAsia="zh-CN"/>
        </w:rPr>
        <w:t xml:space="preserve"> </w:t>
      </w:r>
      <w:r w:rsidRPr="0025740A">
        <w:rPr>
          <w:lang w:eastAsia="zh-CN"/>
        </w:rPr>
        <w:t>–</w:t>
      </w:r>
      <w:r w:rsidRPr="0025740A">
        <w:rPr>
          <w:rFonts w:hint="eastAsia"/>
          <w:lang w:eastAsia="zh-CN"/>
        </w:rPr>
        <w:t xml:space="preserve"> </w:t>
      </w:r>
      <w:r w:rsidRPr="0025740A">
        <w:rPr>
          <w:rFonts w:ascii="SimSun" w:hAnsi="SimSun" w:cs="SimSun" w:hint="eastAsia"/>
          <w:lang w:eastAsia="zh-CN"/>
        </w:rPr>
        <w:t>第</w:t>
      </w:r>
      <w:r>
        <w:rPr>
          <w:rFonts w:hint="eastAsia"/>
          <w:lang w:eastAsia="zh-CN"/>
        </w:rPr>
        <w:t>一</w:t>
      </w:r>
      <w:r w:rsidRPr="0025740A">
        <w:rPr>
          <w:rFonts w:ascii="SimSun" w:hAnsi="SimSun" w:cs="SimSun" w:hint="eastAsia"/>
          <w:lang w:eastAsia="zh-CN"/>
        </w:rPr>
        <w:t>部分：</w:t>
      </w:r>
      <w:r w:rsidRPr="0025740A">
        <w:rPr>
          <w:rFonts w:hint="eastAsia"/>
          <w:lang w:eastAsia="zh-CN"/>
        </w:rPr>
        <w:t>CSC</w:t>
      </w:r>
      <w:r w:rsidRPr="0025740A">
        <w:rPr>
          <w:rFonts w:ascii="SimSun" w:hAnsi="SimSun" w:cs="SimSun" w:hint="eastAsia"/>
          <w:lang w:eastAsia="zh-CN"/>
        </w:rPr>
        <w:t>和</w:t>
      </w:r>
      <w:r w:rsidRPr="0025740A">
        <w:rPr>
          <w:rFonts w:hint="eastAsia"/>
          <w:lang w:eastAsia="zh-CN"/>
        </w:rPr>
        <w:t>CSP</w:t>
      </w:r>
      <w:proofErr w:type="gramStart"/>
      <w:r w:rsidRPr="0025740A">
        <w:rPr>
          <w:rFonts w:ascii="SimSun" w:hAnsi="SimSun" w:cs="SimSun" w:hint="eastAsia"/>
          <w:lang w:eastAsia="zh-CN"/>
        </w:rPr>
        <w:t>之间的互操作性测试</w:t>
      </w:r>
      <w:r w:rsidRPr="00C6589D">
        <w:rPr>
          <w:rFonts w:hint="eastAsia"/>
          <w:lang w:eastAsia="zh-CN"/>
        </w:rPr>
        <w:t>”；</w:t>
      </w:r>
      <w:proofErr w:type="gramEnd"/>
    </w:p>
    <w:p w14:paraId="4DB3DD57" w14:textId="77777777" w:rsidR="00692B6D" w:rsidRPr="00AF289D" w:rsidRDefault="00692B6D" w:rsidP="00692B6D">
      <w:pPr>
        <w:pStyle w:val="enumlev1"/>
        <w:rPr>
          <w:highlight w:val="green"/>
          <w:lang w:eastAsia="zh-CN"/>
        </w:rPr>
      </w:pPr>
      <w:r w:rsidRPr="002526D0">
        <w:rPr>
          <w:lang w:eastAsia="zh-CN"/>
        </w:rPr>
        <w:t>–</w:t>
      </w:r>
      <w:r w:rsidRPr="002526D0">
        <w:rPr>
          <w:lang w:eastAsia="zh-CN"/>
        </w:rPr>
        <w:tab/>
      </w:r>
      <w:r w:rsidRPr="00AF289D">
        <w:rPr>
          <w:lang w:eastAsia="zh-CN"/>
        </w:rPr>
        <w:t>ITU-T Q.4043</w:t>
      </w:r>
      <w:r w:rsidRPr="00C64EAE">
        <w:rPr>
          <w:rFonts w:hint="eastAsia"/>
          <w:lang w:eastAsia="zh-CN"/>
        </w:rPr>
        <w:t>“</w:t>
      </w:r>
      <w:proofErr w:type="gramStart"/>
      <w:r w:rsidRPr="0025740A">
        <w:rPr>
          <w:rFonts w:ascii="SimSun" w:hAnsi="SimSun" w:cs="SimSun" w:hint="eastAsia"/>
          <w:lang w:eastAsia="zh-CN"/>
        </w:rPr>
        <w:t>虚拟交换机的互操作性测试要求</w:t>
      </w:r>
      <w:r w:rsidRPr="00C6589D">
        <w:rPr>
          <w:rFonts w:hint="eastAsia"/>
          <w:lang w:eastAsia="zh-CN"/>
        </w:rPr>
        <w:t>”；</w:t>
      </w:r>
      <w:proofErr w:type="gramEnd"/>
    </w:p>
    <w:p w14:paraId="083F2208" w14:textId="77777777" w:rsidR="00692B6D" w:rsidRPr="00AF289D" w:rsidRDefault="00692B6D" w:rsidP="00692B6D">
      <w:pPr>
        <w:pStyle w:val="enumlev1"/>
        <w:rPr>
          <w:lang w:eastAsia="zh-CN"/>
        </w:rPr>
      </w:pPr>
      <w:r w:rsidRPr="002526D0">
        <w:rPr>
          <w:lang w:eastAsia="zh-CN"/>
        </w:rPr>
        <w:t>–</w:t>
      </w:r>
      <w:r w:rsidRPr="002526D0">
        <w:rPr>
          <w:lang w:eastAsia="zh-CN"/>
        </w:rPr>
        <w:tab/>
      </w:r>
      <w:r w:rsidRPr="00AF289D">
        <w:rPr>
          <w:lang w:eastAsia="zh-CN"/>
        </w:rPr>
        <w:t>ITU-T Q.4044</w:t>
      </w:r>
      <w:r w:rsidRPr="00C64EAE">
        <w:rPr>
          <w:rFonts w:hint="eastAsia"/>
          <w:lang w:eastAsia="zh-CN"/>
        </w:rPr>
        <w:t>“</w:t>
      </w:r>
      <w:proofErr w:type="gramStart"/>
      <w:r w:rsidRPr="0025740A">
        <w:rPr>
          <w:rFonts w:ascii="SimSun" w:hAnsi="SimSun" w:cs="SimSun" w:hint="eastAsia"/>
          <w:lang w:eastAsia="zh-CN"/>
        </w:rPr>
        <w:t>用于虚拟交换机互操作性测试的测试套件</w:t>
      </w:r>
      <w:r w:rsidRPr="00C6589D">
        <w:rPr>
          <w:rFonts w:hint="eastAsia"/>
          <w:lang w:eastAsia="zh-CN"/>
        </w:rPr>
        <w:t>”；</w:t>
      </w:r>
      <w:proofErr w:type="gramEnd"/>
    </w:p>
    <w:p w14:paraId="7909550F" w14:textId="77777777" w:rsidR="00692B6D" w:rsidRPr="00AF289D" w:rsidRDefault="00692B6D" w:rsidP="00692B6D">
      <w:pPr>
        <w:pStyle w:val="enumlev1"/>
        <w:rPr>
          <w:lang w:eastAsia="zh-CN"/>
        </w:rPr>
      </w:pPr>
      <w:r w:rsidRPr="002526D0">
        <w:rPr>
          <w:lang w:eastAsia="zh-CN"/>
        </w:rPr>
        <w:t>–</w:t>
      </w:r>
      <w:r w:rsidRPr="002526D0">
        <w:rPr>
          <w:lang w:eastAsia="zh-CN"/>
        </w:rPr>
        <w:tab/>
      </w:r>
      <w:r w:rsidRPr="00AF289D">
        <w:rPr>
          <w:lang w:eastAsia="zh-CN"/>
        </w:rPr>
        <w:t>ITU-T Q.4064</w:t>
      </w:r>
      <w:r w:rsidRPr="00C64EAE">
        <w:rPr>
          <w:rFonts w:hint="eastAsia"/>
          <w:lang w:eastAsia="zh-CN"/>
        </w:rPr>
        <w:t>“</w:t>
      </w:r>
      <w:proofErr w:type="gramStart"/>
      <w:r w:rsidRPr="0025740A">
        <w:rPr>
          <w:rFonts w:ascii="SimSun" w:hAnsi="SimSun" w:cs="SimSun" w:hint="eastAsia"/>
          <w:lang w:eastAsia="zh-CN"/>
        </w:rPr>
        <w:t>虚拟宽带网关的互操作性测试要求</w:t>
      </w:r>
      <w:r w:rsidRPr="00C6589D">
        <w:rPr>
          <w:rFonts w:hint="eastAsia"/>
          <w:lang w:eastAsia="zh-CN"/>
        </w:rPr>
        <w:t>”</w:t>
      </w:r>
      <w:r>
        <w:rPr>
          <w:rFonts w:hint="eastAsia"/>
          <w:lang w:eastAsia="zh-CN"/>
        </w:rPr>
        <w:t>。</w:t>
      </w:r>
      <w:proofErr w:type="gramEnd"/>
    </w:p>
    <w:p w14:paraId="76111D94" w14:textId="77777777" w:rsidR="00692B6D" w:rsidRPr="006B4961" w:rsidRDefault="00692B6D" w:rsidP="00692B6D">
      <w:pPr>
        <w:ind w:firstLineChars="200" w:firstLine="480"/>
        <w:rPr>
          <w:rFonts w:eastAsia="Times New Roman"/>
          <w:lang w:eastAsia="zh-CN"/>
        </w:rPr>
      </w:pPr>
      <w:r w:rsidRPr="00922B8F">
        <w:rPr>
          <w:rFonts w:ascii="SimSun" w:hAnsi="SimSun" w:cs="SimSun" w:hint="eastAsia"/>
          <w:lang w:eastAsia="zh-CN"/>
        </w:rPr>
        <w:t>最后，</w:t>
      </w:r>
      <w:r>
        <w:rPr>
          <w:rFonts w:ascii="SimSun" w:hAnsi="SimSun" w:cs="SimSun" w:hint="eastAsia"/>
          <w:lang w:val="en-US" w:eastAsia="zh-CN"/>
        </w:rPr>
        <w:t>第</w:t>
      </w:r>
      <w:r>
        <w:rPr>
          <w:rFonts w:eastAsia="Times New Roman"/>
          <w:lang w:val="en-US" w:eastAsia="zh-CN"/>
        </w:rPr>
        <w:t>14</w:t>
      </w:r>
      <w:r w:rsidRPr="008C59AA">
        <w:rPr>
          <w:rFonts w:eastAsia="Times New Roman" w:hint="eastAsia"/>
          <w:lang w:val="en-US" w:eastAsia="zh-CN"/>
        </w:rPr>
        <w:t>/11</w:t>
      </w:r>
      <w:r>
        <w:rPr>
          <w:rFonts w:ascii="SimSun" w:hAnsi="SimSun" w:cs="SimSun" w:hint="eastAsia"/>
          <w:lang w:val="en-US" w:eastAsia="zh-CN"/>
        </w:rPr>
        <w:t>号课题</w:t>
      </w:r>
      <w:r w:rsidRPr="00922B8F">
        <w:rPr>
          <w:rFonts w:ascii="SimSun" w:hAnsi="SimSun" w:cs="SimSun" w:hint="eastAsia"/>
          <w:lang w:eastAsia="zh-CN"/>
        </w:rPr>
        <w:t>在</w:t>
      </w:r>
      <w:r>
        <w:rPr>
          <w:rFonts w:ascii="SimSun" w:hAnsi="SimSun" w:cs="SimSun" w:hint="eastAsia"/>
          <w:lang w:eastAsia="zh-CN"/>
        </w:rPr>
        <w:t>三</w:t>
      </w:r>
      <w:r w:rsidRPr="00922B8F">
        <w:rPr>
          <w:rFonts w:ascii="SimSun" w:hAnsi="SimSun" w:cs="SimSun" w:hint="eastAsia"/>
          <w:lang w:eastAsia="zh-CN"/>
        </w:rPr>
        <w:t>个工作项目上取得了进展，这些工作项目计划在下一研究期</w:t>
      </w:r>
      <w:r>
        <w:rPr>
          <w:rFonts w:ascii="SimSun" w:hAnsi="SimSun" w:cs="SimSun" w:hint="eastAsia"/>
          <w:lang w:eastAsia="zh-CN"/>
        </w:rPr>
        <w:t>期</w:t>
      </w:r>
      <w:r w:rsidRPr="00922B8F">
        <w:rPr>
          <w:rFonts w:ascii="SimSun" w:hAnsi="SimSun" w:cs="SimSun" w:hint="eastAsia"/>
          <w:lang w:eastAsia="zh-CN"/>
        </w:rPr>
        <w:t>间获得</w:t>
      </w:r>
      <w:r w:rsidRPr="006B4961">
        <w:rPr>
          <w:rFonts w:ascii="SimSun" w:hAnsi="SimSun" w:cs="SimSun" w:hint="eastAsia"/>
          <w:lang w:eastAsia="zh-CN"/>
        </w:rPr>
        <w:t>批准：</w:t>
      </w:r>
    </w:p>
    <w:p w14:paraId="09A89DCC" w14:textId="77777777" w:rsidR="00692B6D" w:rsidRPr="006B4961" w:rsidRDefault="00692B6D" w:rsidP="00692B6D">
      <w:pPr>
        <w:pStyle w:val="enumlev1"/>
        <w:rPr>
          <w:lang w:eastAsia="zh-CN"/>
        </w:rPr>
      </w:pPr>
      <w:r w:rsidRPr="006B4961">
        <w:rPr>
          <w:lang w:eastAsia="zh-CN"/>
        </w:rPr>
        <w:t>–</w:t>
      </w:r>
      <w:r w:rsidRPr="006B4961">
        <w:rPr>
          <w:lang w:eastAsia="zh-CN"/>
        </w:rPr>
        <w:tab/>
      </w:r>
      <w:proofErr w:type="spellStart"/>
      <w:proofErr w:type="gramStart"/>
      <w:r w:rsidRPr="006B4961">
        <w:rPr>
          <w:lang w:eastAsia="zh-CN"/>
        </w:rPr>
        <w:t>Q.BaaS</w:t>
      </w:r>
      <w:proofErr w:type="gramEnd"/>
      <w:r w:rsidRPr="006B4961">
        <w:rPr>
          <w:lang w:eastAsia="zh-CN"/>
        </w:rPr>
        <w:t>-iop-reqts</w:t>
      </w:r>
      <w:proofErr w:type="spellEnd"/>
      <w:r w:rsidRPr="006B4961">
        <w:rPr>
          <w:rFonts w:hint="eastAsia"/>
          <w:lang w:eastAsia="zh-CN"/>
        </w:rPr>
        <w:t>“区块链即服务的互操作性测试要求”；</w:t>
      </w:r>
    </w:p>
    <w:p w14:paraId="24BA454C" w14:textId="77777777" w:rsidR="00692B6D" w:rsidRPr="006B4961" w:rsidRDefault="00692B6D" w:rsidP="00692B6D">
      <w:pPr>
        <w:pStyle w:val="enumlev1"/>
        <w:rPr>
          <w:lang w:eastAsia="zh-CN"/>
        </w:rPr>
      </w:pPr>
      <w:r w:rsidRPr="006B4961">
        <w:rPr>
          <w:lang w:eastAsia="zh-CN"/>
        </w:rPr>
        <w:t>–</w:t>
      </w:r>
      <w:r w:rsidRPr="006B4961">
        <w:rPr>
          <w:lang w:eastAsia="zh-CN"/>
        </w:rPr>
        <w:tab/>
      </w:r>
      <w:proofErr w:type="spellStart"/>
      <w:proofErr w:type="gramStart"/>
      <w:r w:rsidRPr="006B4961">
        <w:rPr>
          <w:lang w:eastAsia="zh-CN"/>
        </w:rPr>
        <w:t>Q.vbng</w:t>
      </w:r>
      <w:proofErr w:type="gramEnd"/>
      <w:r w:rsidRPr="006B4961">
        <w:rPr>
          <w:lang w:eastAsia="zh-CN"/>
        </w:rPr>
        <w:t>-iop-ts</w:t>
      </w:r>
      <w:proofErr w:type="spellEnd"/>
      <w:r w:rsidRPr="006B4961">
        <w:rPr>
          <w:rFonts w:hint="eastAsia"/>
          <w:lang w:eastAsia="zh-CN"/>
        </w:rPr>
        <w:t>“用于虚拟交换机互操作性测试的测试套件”；</w:t>
      </w:r>
    </w:p>
    <w:p w14:paraId="19013234" w14:textId="77777777" w:rsidR="00692B6D" w:rsidRPr="006B4961" w:rsidRDefault="00692B6D" w:rsidP="00692B6D">
      <w:pPr>
        <w:pStyle w:val="enumlev1"/>
        <w:rPr>
          <w:lang w:eastAsia="zh-CN"/>
        </w:rPr>
      </w:pPr>
      <w:r w:rsidRPr="006B4961">
        <w:rPr>
          <w:lang w:eastAsia="zh-CN"/>
        </w:rPr>
        <w:t>–</w:t>
      </w:r>
      <w:r w:rsidRPr="006B4961">
        <w:rPr>
          <w:lang w:eastAsia="zh-CN"/>
        </w:rPr>
        <w:tab/>
      </w:r>
      <w:proofErr w:type="gramStart"/>
      <w:r w:rsidRPr="006B4961">
        <w:rPr>
          <w:lang w:eastAsia="zh-CN"/>
        </w:rPr>
        <w:t>Q.N</w:t>
      </w:r>
      <w:proofErr w:type="gramEnd"/>
      <w:r w:rsidRPr="006B4961">
        <w:rPr>
          <w:lang w:eastAsia="zh-CN"/>
        </w:rPr>
        <w:t>-</w:t>
      </w:r>
      <w:proofErr w:type="spellStart"/>
      <w:r w:rsidRPr="006B4961">
        <w:rPr>
          <w:lang w:eastAsia="zh-CN"/>
        </w:rPr>
        <w:t>att</w:t>
      </w:r>
      <w:proofErr w:type="spellEnd"/>
      <w:r w:rsidRPr="006B4961">
        <w:rPr>
          <w:lang w:eastAsia="zh-CN"/>
        </w:rPr>
        <w:t>-framework</w:t>
      </w:r>
      <w:r w:rsidRPr="006B4961">
        <w:rPr>
          <w:rFonts w:hint="eastAsia"/>
          <w:lang w:eastAsia="zh-CN"/>
        </w:rPr>
        <w:t>“</w:t>
      </w:r>
      <w:r w:rsidRPr="006B4961">
        <w:rPr>
          <w:rFonts w:hint="eastAsia"/>
          <w:lang w:eastAsia="zh-CN"/>
        </w:rPr>
        <w:t>NFV</w:t>
      </w:r>
      <w:r w:rsidRPr="006B4961">
        <w:rPr>
          <w:rFonts w:hint="eastAsia"/>
          <w:lang w:eastAsia="zh-CN"/>
        </w:rPr>
        <w:t>自动化测试框架”。</w:t>
      </w:r>
    </w:p>
    <w:p w14:paraId="5DEFB434" w14:textId="77777777" w:rsidR="00692B6D" w:rsidRPr="006B4961" w:rsidRDefault="00692B6D" w:rsidP="00692B6D">
      <w:pPr>
        <w:pStyle w:val="Headingb"/>
        <w:rPr>
          <w:lang w:eastAsia="zh-CN"/>
        </w:rPr>
      </w:pPr>
      <w:r w:rsidRPr="006B4961">
        <w:rPr>
          <w:rFonts w:hint="eastAsia"/>
          <w:lang w:eastAsia="zh-CN"/>
        </w:rPr>
        <w:t>第</w:t>
      </w:r>
      <w:r w:rsidRPr="006B4961">
        <w:rPr>
          <w:rFonts w:hint="eastAsia"/>
          <w:lang w:eastAsia="zh-CN"/>
        </w:rPr>
        <w:t>15/11</w:t>
      </w:r>
      <w:r w:rsidRPr="006B4961">
        <w:rPr>
          <w:rFonts w:hint="eastAsia"/>
          <w:lang w:eastAsia="zh-CN"/>
        </w:rPr>
        <w:t>号课题</w:t>
      </w:r>
      <w:r w:rsidRPr="006B4961">
        <w:rPr>
          <w:rFonts w:hint="eastAsia"/>
          <w:lang w:eastAsia="zh-CN"/>
        </w:rPr>
        <w:t xml:space="preserve"> </w:t>
      </w:r>
      <w:r w:rsidRPr="006B4961">
        <w:rPr>
          <w:lang w:eastAsia="zh-CN"/>
        </w:rPr>
        <w:t xml:space="preserve">– </w:t>
      </w:r>
      <w:r w:rsidRPr="006B4961">
        <w:rPr>
          <w:rFonts w:hint="eastAsia"/>
          <w:lang w:eastAsia="zh-CN"/>
        </w:rPr>
        <w:t>打击假冒</w:t>
      </w:r>
      <w:r>
        <w:rPr>
          <w:rFonts w:hint="eastAsia"/>
          <w:lang w:eastAsia="zh-CN"/>
        </w:rPr>
        <w:t>伪劣</w:t>
      </w:r>
      <w:r w:rsidRPr="006B4961">
        <w:rPr>
          <w:rFonts w:hint="eastAsia"/>
          <w:lang w:eastAsia="zh-CN"/>
        </w:rPr>
        <w:t>和失窃的电信</w:t>
      </w:r>
      <w:r w:rsidRPr="006B4961">
        <w:rPr>
          <w:rFonts w:hint="eastAsia"/>
          <w:lang w:eastAsia="zh-CN"/>
        </w:rPr>
        <w:t>/ICT</w:t>
      </w:r>
      <w:r w:rsidRPr="006B4961">
        <w:rPr>
          <w:rFonts w:hint="eastAsia"/>
          <w:lang w:eastAsia="zh-CN"/>
        </w:rPr>
        <w:t>设备</w:t>
      </w:r>
    </w:p>
    <w:p w14:paraId="4FE11B63" w14:textId="77777777" w:rsidR="00692B6D" w:rsidRPr="00C65DDF" w:rsidRDefault="00692B6D" w:rsidP="00692B6D">
      <w:pPr>
        <w:tabs>
          <w:tab w:val="clear" w:pos="1134"/>
          <w:tab w:val="clear" w:pos="1871"/>
          <w:tab w:val="clear" w:pos="2268"/>
        </w:tabs>
        <w:overflowPunct/>
        <w:autoSpaceDE/>
        <w:autoSpaceDN/>
        <w:adjustRightInd/>
        <w:ind w:firstLineChars="200" w:firstLine="480"/>
        <w:textAlignment w:val="auto"/>
        <w:rPr>
          <w:rFonts w:ascii="Calibri" w:eastAsia="Times New Roman" w:hAnsi="Calibri" w:cs="Calibri"/>
          <w:b/>
          <w:sz w:val="22"/>
          <w:lang w:eastAsia="zh-CN"/>
        </w:rPr>
      </w:pPr>
      <w:bookmarkStart w:id="23" w:name="_Hlk94450929"/>
      <w:r w:rsidRPr="006B4961">
        <w:rPr>
          <w:rFonts w:ascii="SimSun" w:hAnsi="SimSun" w:cs="SimSun" w:hint="eastAsia"/>
          <w:lang w:val="fr-CH" w:eastAsia="zh-CN"/>
        </w:rPr>
        <w:t>第</w:t>
      </w:r>
      <w:r w:rsidRPr="006B4961">
        <w:rPr>
          <w:rFonts w:eastAsia="Times New Roman" w:hint="eastAsia"/>
          <w:lang w:eastAsia="zh-CN"/>
        </w:rPr>
        <w:t>15/11</w:t>
      </w:r>
      <w:r w:rsidRPr="006B4961">
        <w:rPr>
          <w:rFonts w:ascii="SimSun" w:hAnsi="SimSun" w:cs="SimSun" w:hint="eastAsia"/>
          <w:lang w:val="fr-CH" w:eastAsia="zh-CN"/>
        </w:rPr>
        <w:t>号课题</w:t>
      </w:r>
      <w:bookmarkEnd w:id="23"/>
      <w:r w:rsidRPr="006B4961">
        <w:rPr>
          <w:rFonts w:ascii="SimSun" w:hAnsi="SimSun" w:cs="SimSun" w:hint="eastAsia"/>
          <w:lang w:eastAsia="zh-CN"/>
        </w:rPr>
        <w:t>侧重于起草有关打击假冒伪劣和失窃</w:t>
      </w:r>
      <w:r w:rsidRPr="006B4961">
        <w:rPr>
          <w:rFonts w:eastAsia="Times New Roman" w:hint="eastAsia"/>
          <w:lang w:eastAsia="zh-CN"/>
        </w:rPr>
        <w:t>IC</w:t>
      </w:r>
      <w:r w:rsidRPr="00CD7609">
        <w:rPr>
          <w:rFonts w:eastAsia="Times New Roman" w:hint="eastAsia"/>
          <w:lang w:eastAsia="zh-CN"/>
        </w:rPr>
        <w:t>T</w:t>
      </w:r>
      <w:r w:rsidRPr="006F27D3">
        <w:rPr>
          <w:rFonts w:ascii="SimSun" w:hAnsi="SimSun" w:cs="SimSun" w:hint="eastAsia"/>
          <w:lang w:eastAsia="zh-CN"/>
        </w:rPr>
        <w:t>设备的建议书和技术报告。</w:t>
      </w:r>
    </w:p>
    <w:p w14:paraId="09E47F68" w14:textId="77777777" w:rsidR="00692B6D" w:rsidRPr="00AF289D" w:rsidRDefault="00692B6D" w:rsidP="00692B6D">
      <w:pPr>
        <w:tabs>
          <w:tab w:val="clear" w:pos="1134"/>
          <w:tab w:val="clear" w:pos="1871"/>
          <w:tab w:val="clear" w:pos="2268"/>
        </w:tabs>
        <w:overflowPunct/>
        <w:autoSpaceDE/>
        <w:autoSpaceDN/>
        <w:adjustRightInd/>
        <w:ind w:firstLineChars="200" w:firstLine="480"/>
        <w:textAlignment w:val="auto"/>
        <w:rPr>
          <w:rFonts w:eastAsia="Times New Roman"/>
          <w:lang w:eastAsia="zh-CN"/>
        </w:rPr>
      </w:pPr>
      <w:r w:rsidRPr="00904B4C">
        <w:rPr>
          <w:rFonts w:ascii="SimSun" w:hAnsi="SimSun" w:cs="SimSun" w:hint="eastAsia"/>
          <w:lang w:eastAsia="zh-CN"/>
        </w:rPr>
        <w:t>在本研究</w:t>
      </w:r>
      <w:r>
        <w:rPr>
          <w:rFonts w:ascii="SimSun" w:hAnsi="SimSun" w:cs="SimSun" w:hint="eastAsia"/>
          <w:lang w:eastAsia="zh-CN"/>
        </w:rPr>
        <w:t>期</w:t>
      </w:r>
      <w:r w:rsidRPr="00904B4C">
        <w:rPr>
          <w:rFonts w:ascii="SimSun" w:hAnsi="SimSun" w:cs="SimSun" w:hint="eastAsia"/>
          <w:lang w:eastAsia="zh-CN"/>
        </w:rPr>
        <w:t>期间，第</w:t>
      </w:r>
      <w:r>
        <w:rPr>
          <w:rFonts w:eastAsia="Times New Roman"/>
          <w:lang w:eastAsia="zh-CN"/>
        </w:rPr>
        <w:t>15</w:t>
      </w:r>
      <w:r w:rsidRPr="00904B4C">
        <w:rPr>
          <w:rFonts w:eastAsia="Times New Roman" w:hint="eastAsia"/>
          <w:lang w:eastAsia="zh-CN"/>
        </w:rPr>
        <w:t>/11</w:t>
      </w:r>
      <w:r w:rsidRPr="00904B4C">
        <w:rPr>
          <w:rFonts w:ascii="SimSun" w:hAnsi="SimSun" w:cs="SimSun" w:hint="eastAsia"/>
          <w:lang w:eastAsia="zh-CN"/>
        </w:rPr>
        <w:t>号课题发布了</w:t>
      </w:r>
      <w:r>
        <w:rPr>
          <w:rFonts w:ascii="SimSun" w:hAnsi="SimSun" w:cs="SimSun" w:hint="eastAsia"/>
          <w:lang w:eastAsia="zh-CN"/>
        </w:rPr>
        <w:t>四份</w:t>
      </w:r>
      <w:r w:rsidRPr="00904B4C">
        <w:rPr>
          <w:rFonts w:ascii="SimSun" w:hAnsi="SimSun" w:cs="SimSun" w:hint="eastAsia"/>
          <w:lang w:eastAsia="zh-CN"/>
        </w:rPr>
        <w:t>新建议</w:t>
      </w:r>
      <w:r>
        <w:rPr>
          <w:rFonts w:ascii="SimSun" w:hAnsi="SimSun" w:cs="SimSun" w:hint="eastAsia"/>
          <w:lang w:eastAsia="zh-CN"/>
        </w:rPr>
        <w:t>书、三份增补和和两份技术报告</w:t>
      </w:r>
      <w:r w:rsidRPr="00904B4C">
        <w:rPr>
          <w:rFonts w:ascii="SimSun" w:hAnsi="SimSun" w:cs="SimSun" w:hint="eastAsia"/>
          <w:lang w:eastAsia="zh-CN"/>
        </w:rPr>
        <w:t>，即</w:t>
      </w:r>
      <w:r>
        <w:rPr>
          <w:rFonts w:ascii="SimSun" w:hAnsi="SimSun" w:cs="SimSun" w:hint="eastAsia"/>
          <w:lang w:eastAsia="zh-CN"/>
        </w:rPr>
        <w:t>：</w:t>
      </w:r>
    </w:p>
    <w:p w14:paraId="1DF8757A" w14:textId="2D436D10" w:rsidR="00692B6D" w:rsidRPr="00AA1679" w:rsidRDefault="00692B6D" w:rsidP="00692B6D">
      <w:pPr>
        <w:pStyle w:val="enumlev1"/>
        <w:rPr>
          <w:lang w:eastAsia="zh-CN"/>
        </w:rPr>
      </w:pPr>
      <w:r w:rsidRPr="00AA1679">
        <w:rPr>
          <w:lang w:eastAsia="zh-CN"/>
        </w:rPr>
        <w:t>–</w:t>
      </w:r>
      <w:r w:rsidRPr="00AA1679">
        <w:rPr>
          <w:lang w:eastAsia="zh-CN"/>
        </w:rPr>
        <w:tab/>
        <w:t>ITU-T Q.5050</w:t>
      </w:r>
      <w:r w:rsidRPr="00A641F6">
        <w:rPr>
          <w:rFonts w:hint="eastAsia"/>
          <w:lang w:eastAsia="zh-CN"/>
        </w:rPr>
        <w:t>“</w:t>
      </w:r>
      <w:r w:rsidRPr="006F27D3">
        <w:rPr>
          <w:rFonts w:hint="eastAsia"/>
          <w:lang w:eastAsia="zh-CN"/>
        </w:rPr>
        <w:t>ITU-T Q.5050</w:t>
      </w:r>
      <w:r w:rsidRPr="006F27D3">
        <w:rPr>
          <w:rFonts w:hint="eastAsia"/>
          <w:lang w:eastAsia="zh-CN"/>
        </w:rPr>
        <w:t>建议书</w:t>
      </w:r>
      <w:r w:rsidR="006A402D">
        <w:rPr>
          <w:rFonts w:hint="eastAsia"/>
          <w:lang w:eastAsia="zh-CN"/>
        </w:rPr>
        <w:t xml:space="preserve"> </w:t>
      </w:r>
      <w:r w:rsidR="006A402D" w:rsidRPr="0025740A">
        <w:rPr>
          <w:lang w:eastAsia="zh-CN"/>
        </w:rPr>
        <w:t>–</w:t>
      </w:r>
      <w:r w:rsidR="006A402D">
        <w:rPr>
          <w:lang w:eastAsia="zh-CN"/>
        </w:rPr>
        <w:t xml:space="preserve"> </w:t>
      </w:r>
      <w:r w:rsidRPr="006F27D3">
        <w:rPr>
          <w:rFonts w:hint="eastAsia"/>
          <w:lang w:eastAsia="zh-CN"/>
        </w:rPr>
        <w:t>打击假冒</w:t>
      </w:r>
      <w:r w:rsidRPr="006F27D3">
        <w:rPr>
          <w:rFonts w:hint="eastAsia"/>
          <w:lang w:eastAsia="zh-CN"/>
        </w:rPr>
        <w:t>ICT</w:t>
      </w:r>
      <w:proofErr w:type="gramStart"/>
      <w:r w:rsidRPr="006F27D3">
        <w:rPr>
          <w:rFonts w:hint="eastAsia"/>
          <w:lang w:eastAsia="zh-CN"/>
        </w:rPr>
        <w:t>设备的解决方案框架</w:t>
      </w:r>
      <w:r w:rsidRPr="00C6589D">
        <w:rPr>
          <w:rFonts w:hint="eastAsia"/>
          <w:lang w:eastAsia="zh-CN"/>
        </w:rPr>
        <w:t>”；</w:t>
      </w:r>
      <w:proofErr w:type="gramEnd"/>
    </w:p>
    <w:p w14:paraId="5FBF81BD" w14:textId="2F34BE33" w:rsidR="00692B6D" w:rsidRPr="00AA1679" w:rsidRDefault="00692B6D" w:rsidP="00692B6D">
      <w:pPr>
        <w:pStyle w:val="enumlev1"/>
        <w:rPr>
          <w:lang w:eastAsia="zh-CN"/>
        </w:rPr>
      </w:pPr>
      <w:r w:rsidRPr="00AA1679">
        <w:rPr>
          <w:lang w:eastAsia="zh-CN"/>
        </w:rPr>
        <w:t>–</w:t>
      </w:r>
      <w:r w:rsidRPr="00AA1679">
        <w:rPr>
          <w:lang w:eastAsia="zh-CN"/>
        </w:rPr>
        <w:tab/>
        <w:t>ITU-T Q.5051</w:t>
      </w:r>
      <w:r w:rsidRPr="00A641F6">
        <w:rPr>
          <w:rFonts w:hint="eastAsia"/>
          <w:lang w:eastAsia="zh-CN"/>
        </w:rPr>
        <w:t>“</w:t>
      </w:r>
      <w:r w:rsidRPr="006F27D3">
        <w:rPr>
          <w:rFonts w:hint="eastAsia"/>
          <w:lang w:eastAsia="zh-CN"/>
        </w:rPr>
        <w:t>ITU-T Q.5051</w:t>
      </w:r>
      <w:r w:rsidRPr="006F27D3">
        <w:rPr>
          <w:rFonts w:hint="eastAsia"/>
          <w:lang w:eastAsia="zh-CN"/>
        </w:rPr>
        <w:t>建议书</w:t>
      </w:r>
      <w:r w:rsidR="006A402D">
        <w:rPr>
          <w:rFonts w:hint="eastAsia"/>
          <w:lang w:eastAsia="zh-CN"/>
        </w:rPr>
        <w:t xml:space="preserve"> </w:t>
      </w:r>
      <w:r w:rsidR="006A402D" w:rsidRPr="0025740A">
        <w:rPr>
          <w:lang w:eastAsia="zh-CN"/>
        </w:rPr>
        <w:t>–</w:t>
      </w:r>
      <w:r w:rsidR="006A402D">
        <w:rPr>
          <w:lang w:eastAsia="zh-CN"/>
        </w:rPr>
        <w:t xml:space="preserve"> </w:t>
      </w:r>
      <w:proofErr w:type="gramStart"/>
      <w:r w:rsidRPr="006F27D3">
        <w:rPr>
          <w:rFonts w:hint="eastAsia"/>
          <w:lang w:eastAsia="zh-CN"/>
        </w:rPr>
        <w:t>打击使用</w:t>
      </w:r>
      <w:r>
        <w:rPr>
          <w:rFonts w:hint="eastAsia"/>
          <w:lang w:eastAsia="zh-CN"/>
        </w:rPr>
        <w:t>失窃</w:t>
      </w:r>
      <w:r w:rsidRPr="006F27D3">
        <w:rPr>
          <w:rFonts w:hint="eastAsia"/>
          <w:lang w:eastAsia="zh-CN"/>
        </w:rPr>
        <w:t>移动设备的框架</w:t>
      </w:r>
      <w:r w:rsidRPr="00C6589D">
        <w:rPr>
          <w:rFonts w:hint="eastAsia"/>
          <w:lang w:eastAsia="zh-CN"/>
        </w:rPr>
        <w:t>”；</w:t>
      </w:r>
      <w:proofErr w:type="gramEnd"/>
    </w:p>
    <w:p w14:paraId="50E1273F" w14:textId="77777777" w:rsidR="00692B6D" w:rsidRPr="00AA1679" w:rsidRDefault="00692B6D" w:rsidP="00692B6D">
      <w:pPr>
        <w:pStyle w:val="enumlev1"/>
        <w:rPr>
          <w:lang w:eastAsia="zh-CN"/>
        </w:rPr>
      </w:pPr>
      <w:r w:rsidRPr="00AA1679">
        <w:rPr>
          <w:lang w:eastAsia="zh-CN"/>
        </w:rPr>
        <w:t>–</w:t>
      </w:r>
      <w:r w:rsidRPr="00AA1679">
        <w:rPr>
          <w:lang w:eastAsia="zh-CN"/>
        </w:rPr>
        <w:tab/>
        <w:t>ITU-T Q.5052</w:t>
      </w:r>
      <w:r w:rsidRPr="00A641F6">
        <w:rPr>
          <w:rFonts w:hint="eastAsia"/>
          <w:lang w:eastAsia="zh-CN"/>
        </w:rPr>
        <w:t>“</w:t>
      </w:r>
      <w:proofErr w:type="gramStart"/>
      <w:r w:rsidRPr="00AA1679">
        <w:rPr>
          <w:rFonts w:hint="eastAsia"/>
          <w:lang w:eastAsia="zh-CN"/>
        </w:rPr>
        <w:t>研究解决移动设备具有重复唯一标识符的问题</w:t>
      </w:r>
      <w:r w:rsidRPr="00C6589D">
        <w:rPr>
          <w:rFonts w:hint="eastAsia"/>
          <w:lang w:eastAsia="zh-CN"/>
        </w:rPr>
        <w:t>”；</w:t>
      </w:r>
      <w:proofErr w:type="gramEnd"/>
    </w:p>
    <w:p w14:paraId="68AB71D4" w14:textId="77777777" w:rsidR="00692B6D" w:rsidRPr="00AA1679" w:rsidRDefault="00692B6D" w:rsidP="00692B6D">
      <w:pPr>
        <w:pStyle w:val="enumlev1"/>
        <w:rPr>
          <w:lang w:eastAsia="zh-CN"/>
        </w:rPr>
      </w:pPr>
      <w:r w:rsidRPr="00AA1679">
        <w:rPr>
          <w:lang w:eastAsia="zh-CN"/>
        </w:rPr>
        <w:t>–</w:t>
      </w:r>
      <w:r w:rsidRPr="00AA1679">
        <w:rPr>
          <w:lang w:eastAsia="zh-CN"/>
        </w:rPr>
        <w:tab/>
        <w:t>ITU-T Q.5053</w:t>
      </w:r>
      <w:r w:rsidRPr="00A641F6">
        <w:rPr>
          <w:rFonts w:hint="eastAsia"/>
          <w:lang w:eastAsia="zh-CN"/>
        </w:rPr>
        <w:t>“</w:t>
      </w:r>
      <w:proofErr w:type="gramStart"/>
      <w:r w:rsidRPr="00AA1679">
        <w:rPr>
          <w:rFonts w:hint="eastAsia"/>
          <w:lang w:eastAsia="zh-CN"/>
        </w:rPr>
        <w:t>动设备访问列表审核界面</w:t>
      </w:r>
      <w:r w:rsidRPr="00C6589D">
        <w:rPr>
          <w:rFonts w:hint="eastAsia"/>
          <w:lang w:eastAsia="zh-CN"/>
        </w:rPr>
        <w:t>”；</w:t>
      </w:r>
      <w:proofErr w:type="gramEnd"/>
    </w:p>
    <w:p w14:paraId="143AB8F8" w14:textId="77777777" w:rsidR="00692B6D" w:rsidRPr="00AA1679" w:rsidRDefault="00692B6D" w:rsidP="00692B6D">
      <w:pPr>
        <w:pStyle w:val="enumlev1"/>
        <w:rPr>
          <w:lang w:eastAsia="zh-CN"/>
        </w:rPr>
      </w:pPr>
      <w:r w:rsidRPr="00AA1679">
        <w:rPr>
          <w:lang w:eastAsia="zh-CN"/>
        </w:rPr>
        <w:lastRenderedPageBreak/>
        <w:t>–</w:t>
      </w:r>
      <w:r w:rsidRPr="00AA1679">
        <w:rPr>
          <w:lang w:eastAsia="zh-CN"/>
        </w:rPr>
        <w:tab/>
        <w:t>ITU-T Q.</w:t>
      </w:r>
      <w:r>
        <w:rPr>
          <w:rFonts w:hint="eastAsia"/>
          <w:lang w:eastAsia="zh-CN"/>
        </w:rPr>
        <w:t>增补</w:t>
      </w:r>
      <w:r w:rsidRPr="00A01952">
        <w:rPr>
          <w:lang w:eastAsia="zh-CN"/>
        </w:rPr>
        <w:t>73</w:t>
      </w:r>
      <w:r w:rsidRPr="00EC0992">
        <w:rPr>
          <w:rFonts w:hint="eastAsia"/>
          <w:lang w:eastAsia="zh-CN"/>
        </w:rPr>
        <w:t>“</w:t>
      </w:r>
      <w:r>
        <w:rPr>
          <w:rFonts w:hint="eastAsia"/>
          <w:lang w:eastAsia="zh-CN"/>
        </w:rPr>
        <w:t>有关</w:t>
      </w:r>
      <w:r w:rsidRPr="00EC0992">
        <w:rPr>
          <w:rFonts w:hint="eastAsia"/>
          <w:lang w:eastAsia="zh-CN"/>
        </w:rPr>
        <w:t>许可与限制假冒、</w:t>
      </w:r>
      <w:proofErr w:type="gramStart"/>
      <w:r>
        <w:rPr>
          <w:rFonts w:hint="eastAsia"/>
          <w:lang w:val="en-US" w:eastAsia="zh-CN"/>
        </w:rPr>
        <w:t>失窃</w:t>
      </w:r>
      <w:r w:rsidRPr="00EC0992">
        <w:rPr>
          <w:rFonts w:hint="eastAsia"/>
          <w:lang w:eastAsia="zh-CN"/>
        </w:rPr>
        <w:t>和非法移动设备的系统实施</w:t>
      </w:r>
      <w:r>
        <w:rPr>
          <w:rFonts w:hint="eastAsia"/>
          <w:lang w:eastAsia="zh-CN"/>
        </w:rPr>
        <w:t>导则</w:t>
      </w:r>
      <w:r w:rsidRPr="00EC0992">
        <w:rPr>
          <w:rFonts w:hint="eastAsia"/>
          <w:lang w:eastAsia="zh-CN"/>
        </w:rPr>
        <w:t>”；</w:t>
      </w:r>
      <w:proofErr w:type="gramEnd"/>
    </w:p>
    <w:p w14:paraId="2BD6CB9A" w14:textId="3B025E90" w:rsidR="00692B6D" w:rsidRPr="00AA1679" w:rsidRDefault="00692B6D" w:rsidP="00692B6D">
      <w:pPr>
        <w:pStyle w:val="enumlev1"/>
        <w:rPr>
          <w:lang w:eastAsia="zh-CN"/>
        </w:rPr>
      </w:pPr>
      <w:r w:rsidRPr="00AA1679">
        <w:rPr>
          <w:lang w:eastAsia="zh-CN"/>
        </w:rPr>
        <w:t>–</w:t>
      </w:r>
      <w:r w:rsidRPr="00AA1679">
        <w:rPr>
          <w:lang w:eastAsia="zh-CN"/>
        </w:rPr>
        <w:tab/>
        <w:t>ITU-T Q.</w:t>
      </w:r>
      <w:r>
        <w:rPr>
          <w:rFonts w:hint="eastAsia"/>
          <w:lang w:eastAsia="zh-CN"/>
        </w:rPr>
        <w:t>增补</w:t>
      </w:r>
      <w:r w:rsidRPr="00AA1679">
        <w:rPr>
          <w:lang w:eastAsia="zh-CN"/>
        </w:rPr>
        <w:t>74</w:t>
      </w:r>
      <w:r w:rsidRPr="00A641F6">
        <w:rPr>
          <w:rFonts w:hint="eastAsia"/>
          <w:lang w:eastAsia="zh-CN"/>
        </w:rPr>
        <w:t>“</w:t>
      </w:r>
      <w:r w:rsidRPr="00AA1679">
        <w:rPr>
          <w:lang w:eastAsia="zh-CN"/>
        </w:rPr>
        <w:t>Q.5050</w:t>
      </w:r>
      <w:r>
        <w:rPr>
          <w:rFonts w:hint="eastAsia"/>
          <w:lang w:eastAsia="zh-CN"/>
        </w:rPr>
        <w:t>系列的路线图</w:t>
      </w:r>
      <w:r>
        <w:rPr>
          <w:rFonts w:hint="eastAsia"/>
          <w:lang w:eastAsia="zh-CN"/>
        </w:rPr>
        <w:t xml:space="preserve"> </w:t>
      </w:r>
      <w:r w:rsidR="006A402D" w:rsidRPr="0025740A">
        <w:rPr>
          <w:lang w:eastAsia="zh-CN"/>
        </w:rPr>
        <w:t>–</w:t>
      </w:r>
      <w:r w:rsidR="006A402D" w:rsidRPr="0025740A">
        <w:rPr>
          <w:rFonts w:hint="eastAsia"/>
          <w:lang w:eastAsia="zh-CN"/>
        </w:rPr>
        <w:t xml:space="preserve"> </w:t>
      </w:r>
      <w:r w:rsidRPr="006F27D3">
        <w:rPr>
          <w:rFonts w:hint="eastAsia"/>
          <w:lang w:eastAsia="zh-CN"/>
        </w:rPr>
        <w:t>打击假冒</w:t>
      </w:r>
      <w:r w:rsidRPr="006F27D3">
        <w:rPr>
          <w:rFonts w:hint="eastAsia"/>
          <w:lang w:eastAsia="zh-CN"/>
        </w:rPr>
        <w:t>ICT</w:t>
      </w:r>
      <w:proofErr w:type="gramStart"/>
      <w:r w:rsidRPr="006F27D3">
        <w:rPr>
          <w:rFonts w:hint="eastAsia"/>
          <w:lang w:eastAsia="zh-CN"/>
        </w:rPr>
        <w:t>和</w:t>
      </w:r>
      <w:r>
        <w:rPr>
          <w:rFonts w:hint="eastAsia"/>
          <w:lang w:eastAsia="zh-CN"/>
        </w:rPr>
        <w:t>失窃</w:t>
      </w:r>
      <w:r w:rsidRPr="006F27D3">
        <w:rPr>
          <w:rFonts w:hint="eastAsia"/>
          <w:lang w:eastAsia="zh-CN"/>
        </w:rPr>
        <w:t>移动设备</w:t>
      </w:r>
      <w:r w:rsidRPr="00C6589D">
        <w:rPr>
          <w:rFonts w:hint="eastAsia"/>
          <w:lang w:eastAsia="zh-CN"/>
        </w:rPr>
        <w:t>”；</w:t>
      </w:r>
      <w:proofErr w:type="gramEnd"/>
    </w:p>
    <w:p w14:paraId="6A4D8DB0" w14:textId="77777777" w:rsidR="00692B6D" w:rsidRPr="006B4961" w:rsidRDefault="00692B6D" w:rsidP="00692B6D">
      <w:pPr>
        <w:pStyle w:val="enumlev1"/>
        <w:rPr>
          <w:lang w:eastAsia="zh-CN"/>
        </w:rPr>
      </w:pPr>
      <w:r w:rsidRPr="00AA1679">
        <w:rPr>
          <w:lang w:eastAsia="zh-CN"/>
        </w:rPr>
        <w:t>–</w:t>
      </w:r>
      <w:r w:rsidRPr="00AA1679">
        <w:rPr>
          <w:lang w:eastAsia="zh-CN"/>
        </w:rPr>
        <w:tab/>
      </w:r>
      <w:r w:rsidRPr="006B4961">
        <w:rPr>
          <w:lang w:eastAsia="zh-CN"/>
        </w:rPr>
        <w:t>ITU-T Q.</w:t>
      </w:r>
      <w:r w:rsidRPr="006B4961">
        <w:rPr>
          <w:rFonts w:hint="eastAsia"/>
          <w:lang w:eastAsia="zh-CN"/>
        </w:rPr>
        <w:t>增补</w:t>
      </w:r>
      <w:r w:rsidRPr="006B4961">
        <w:rPr>
          <w:lang w:eastAsia="zh-CN"/>
        </w:rPr>
        <w:t>75</w:t>
      </w:r>
      <w:r w:rsidRPr="006B4961">
        <w:rPr>
          <w:rFonts w:hint="eastAsia"/>
          <w:lang w:eastAsia="zh-CN"/>
        </w:rPr>
        <w:t>“为打击假冒</w:t>
      </w:r>
      <w:r w:rsidRPr="006B4961">
        <w:rPr>
          <w:rFonts w:hint="eastAsia"/>
          <w:lang w:eastAsia="zh-CN"/>
        </w:rPr>
        <w:t>ICT</w:t>
      </w:r>
      <w:proofErr w:type="gramStart"/>
      <w:r w:rsidRPr="006B4961">
        <w:rPr>
          <w:rFonts w:hint="eastAsia"/>
          <w:lang w:eastAsia="zh-CN"/>
        </w:rPr>
        <w:t>设备和失窃移动设备而征求使用案例”；</w:t>
      </w:r>
      <w:proofErr w:type="gramEnd"/>
    </w:p>
    <w:p w14:paraId="3C41825D" w14:textId="77777777" w:rsidR="00692B6D" w:rsidRPr="006B4961" w:rsidRDefault="00692B6D" w:rsidP="00692B6D">
      <w:pPr>
        <w:pStyle w:val="enumlev1"/>
        <w:rPr>
          <w:lang w:eastAsia="zh-CN"/>
        </w:rPr>
      </w:pPr>
      <w:r w:rsidRPr="006B4961">
        <w:rPr>
          <w:lang w:eastAsia="zh-CN"/>
        </w:rPr>
        <w:t>–</w:t>
      </w:r>
      <w:r w:rsidRPr="006B4961">
        <w:rPr>
          <w:lang w:eastAsia="zh-CN"/>
        </w:rPr>
        <w:tab/>
      </w:r>
      <w:r w:rsidRPr="006B4961">
        <w:rPr>
          <w:rFonts w:hint="eastAsia"/>
          <w:lang w:eastAsia="zh-CN"/>
        </w:rPr>
        <w:t>ITU-T QTR-RLB-IMEI</w:t>
      </w:r>
      <w:proofErr w:type="gramStart"/>
      <w:r w:rsidRPr="006B4961">
        <w:rPr>
          <w:rFonts w:hint="eastAsia"/>
          <w:lang w:eastAsia="zh-CN"/>
        </w:rPr>
        <w:t>技术报告“</w:t>
      </w:r>
      <w:proofErr w:type="gramEnd"/>
      <w:r w:rsidRPr="006B4961">
        <w:rPr>
          <w:rFonts w:hint="eastAsia"/>
          <w:lang w:eastAsia="zh-CN"/>
        </w:rPr>
        <w:t>IMEI</w:t>
      </w:r>
      <w:r w:rsidRPr="006B4961">
        <w:rPr>
          <w:rFonts w:hint="eastAsia"/>
          <w:lang w:eastAsia="zh-CN"/>
        </w:rPr>
        <w:t>的可靠性”；</w:t>
      </w:r>
    </w:p>
    <w:p w14:paraId="3832F311" w14:textId="77777777" w:rsidR="00692B6D" w:rsidRPr="006B4961" w:rsidRDefault="00692B6D" w:rsidP="00692B6D">
      <w:pPr>
        <w:pStyle w:val="enumlev1"/>
        <w:rPr>
          <w:lang w:eastAsia="zh-CN"/>
        </w:rPr>
      </w:pPr>
      <w:r w:rsidRPr="006B4961">
        <w:rPr>
          <w:lang w:eastAsia="zh-CN"/>
        </w:rPr>
        <w:t>–</w:t>
      </w:r>
      <w:r w:rsidRPr="006B4961">
        <w:rPr>
          <w:lang w:eastAsia="zh-CN"/>
        </w:rPr>
        <w:tab/>
        <w:t>ITU-T QTR-</w:t>
      </w:r>
      <w:proofErr w:type="gramStart"/>
      <w:r w:rsidRPr="006B4961">
        <w:rPr>
          <w:lang w:eastAsia="zh-CN"/>
        </w:rPr>
        <w:t>CICT</w:t>
      </w:r>
      <w:bookmarkStart w:id="24" w:name="_Hlk94097736"/>
      <w:r w:rsidRPr="006B4961">
        <w:rPr>
          <w:rFonts w:hint="eastAsia"/>
          <w:lang w:eastAsia="zh-CN"/>
        </w:rPr>
        <w:t>“</w:t>
      </w:r>
      <w:proofErr w:type="gramEnd"/>
      <w:r w:rsidRPr="006B4961">
        <w:rPr>
          <w:rFonts w:hint="eastAsia"/>
          <w:lang w:eastAsia="zh-CN"/>
        </w:rPr>
        <w:t>关于非洲区域假冒</w:t>
      </w:r>
      <w:r w:rsidRPr="006B4961">
        <w:rPr>
          <w:rFonts w:hint="eastAsia"/>
          <w:lang w:eastAsia="zh-CN"/>
        </w:rPr>
        <w:t>ICT</w:t>
      </w:r>
      <w:r w:rsidRPr="006B4961">
        <w:rPr>
          <w:rFonts w:hint="eastAsia"/>
          <w:lang w:eastAsia="zh-CN"/>
        </w:rPr>
        <w:t>设备的调查报告</w:t>
      </w:r>
      <w:bookmarkEnd w:id="24"/>
      <w:r w:rsidRPr="006B4961">
        <w:rPr>
          <w:rFonts w:hint="eastAsia"/>
          <w:lang w:eastAsia="zh-CN"/>
        </w:rPr>
        <w:t>”。</w:t>
      </w:r>
    </w:p>
    <w:bookmarkEnd w:id="21"/>
    <w:p w14:paraId="15A39F61" w14:textId="77777777" w:rsidR="00692B6D" w:rsidRPr="00AF289D" w:rsidRDefault="00692B6D" w:rsidP="00692B6D">
      <w:pPr>
        <w:ind w:firstLineChars="200" w:firstLine="480"/>
        <w:rPr>
          <w:rFonts w:eastAsia="Times New Roman"/>
          <w:lang w:eastAsia="zh-CN"/>
        </w:rPr>
      </w:pPr>
      <w:r w:rsidRPr="006B4961">
        <w:rPr>
          <w:rFonts w:ascii="SimSun" w:hAnsi="SimSun" w:cs="SimSun" w:hint="eastAsia"/>
          <w:lang w:eastAsia="zh-CN"/>
        </w:rPr>
        <w:t>最后，</w:t>
      </w:r>
      <w:r w:rsidRPr="006B4961">
        <w:rPr>
          <w:rFonts w:ascii="SimSun" w:hAnsi="SimSun" w:cs="SimSun" w:hint="eastAsia"/>
          <w:lang w:val="en-US" w:eastAsia="zh-CN"/>
        </w:rPr>
        <w:t>第</w:t>
      </w:r>
      <w:r w:rsidRPr="006B4961">
        <w:rPr>
          <w:rFonts w:eastAsia="Times New Roman"/>
          <w:lang w:val="en-US" w:eastAsia="zh-CN"/>
        </w:rPr>
        <w:t>15</w:t>
      </w:r>
      <w:r w:rsidRPr="006B4961">
        <w:rPr>
          <w:rFonts w:eastAsia="Times New Roman" w:hint="eastAsia"/>
          <w:lang w:val="en-US" w:eastAsia="zh-CN"/>
        </w:rPr>
        <w:t>/11</w:t>
      </w:r>
      <w:r w:rsidRPr="006B4961">
        <w:rPr>
          <w:rFonts w:ascii="SimSun" w:hAnsi="SimSun" w:cs="SimSun" w:hint="eastAsia"/>
          <w:lang w:val="en-US" w:eastAsia="zh-CN"/>
        </w:rPr>
        <w:t>号课题</w:t>
      </w:r>
      <w:r w:rsidRPr="006B4961">
        <w:rPr>
          <w:rFonts w:ascii="SimSun" w:hAnsi="SimSun" w:cs="SimSun" w:hint="eastAsia"/>
          <w:lang w:eastAsia="zh-CN"/>
        </w:rPr>
        <w:t>在三个工作项目上取得了进展，这些工作项目计划在下一研究期期间获得批准：</w:t>
      </w:r>
    </w:p>
    <w:p w14:paraId="41261BAA" w14:textId="77777777" w:rsidR="00692B6D" w:rsidRPr="00AF289D" w:rsidRDefault="00692B6D" w:rsidP="00692B6D">
      <w:pPr>
        <w:pStyle w:val="enumlev1"/>
      </w:pPr>
      <w:r w:rsidRPr="00AA1679">
        <w:t>–</w:t>
      </w:r>
      <w:r w:rsidRPr="00AA1679">
        <w:tab/>
      </w:r>
      <w:proofErr w:type="spellStart"/>
      <w:proofErr w:type="gramStart"/>
      <w:r w:rsidRPr="00AF289D">
        <w:t>Q.Sup.CEIR</w:t>
      </w:r>
      <w:proofErr w:type="spellEnd"/>
      <w:proofErr w:type="gramEnd"/>
      <w:r w:rsidRPr="00AF289D">
        <w:t>-EIR-int</w:t>
      </w:r>
      <w:r w:rsidRPr="00B9547E">
        <w:rPr>
          <w:rFonts w:hint="eastAsia"/>
        </w:rPr>
        <w:t>“</w:t>
      </w:r>
      <w:r w:rsidRPr="00B9547E">
        <w:rPr>
          <w:rFonts w:hint="eastAsia"/>
        </w:rPr>
        <w:t>CEIR</w:t>
      </w:r>
      <w:r w:rsidRPr="00B9547E">
        <w:rPr>
          <w:rFonts w:hint="eastAsia"/>
        </w:rPr>
        <w:t>和</w:t>
      </w:r>
      <w:r w:rsidRPr="00B9547E">
        <w:rPr>
          <w:rFonts w:hint="eastAsia"/>
        </w:rPr>
        <w:t>EIR</w:t>
      </w:r>
      <w:proofErr w:type="spellStart"/>
      <w:r w:rsidRPr="00B9547E">
        <w:rPr>
          <w:rFonts w:hint="eastAsia"/>
        </w:rPr>
        <w:t>之间数据交换的共同方法和接口</w:t>
      </w:r>
      <w:proofErr w:type="spellEnd"/>
      <w:r w:rsidRPr="00B9547E">
        <w:rPr>
          <w:rFonts w:hint="eastAsia"/>
        </w:rPr>
        <w:t>”；</w:t>
      </w:r>
    </w:p>
    <w:p w14:paraId="6E0010E9" w14:textId="77777777" w:rsidR="00692B6D" w:rsidRPr="00AF289D" w:rsidRDefault="00692B6D" w:rsidP="00692B6D">
      <w:pPr>
        <w:pStyle w:val="enumlev1"/>
      </w:pPr>
      <w:r w:rsidRPr="00AA1679">
        <w:t>–</w:t>
      </w:r>
      <w:r w:rsidRPr="00AA1679">
        <w:tab/>
      </w:r>
      <w:proofErr w:type="spellStart"/>
      <w:r w:rsidRPr="00AF289D">
        <w:t>Q.Sup.CFS</w:t>
      </w:r>
      <w:proofErr w:type="spellEnd"/>
      <w:r w:rsidRPr="00AF289D">
        <w:t>-</w:t>
      </w:r>
      <w:proofErr w:type="gramStart"/>
      <w:r w:rsidRPr="00AF289D">
        <w:t>AFR</w:t>
      </w:r>
      <w:r w:rsidRPr="00B9547E">
        <w:rPr>
          <w:rFonts w:hint="eastAsia"/>
        </w:rPr>
        <w:t>“</w:t>
      </w:r>
      <w:proofErr w:type="spellStart"/>
      <w:proofErr w:type="gramEnd"/>
      <w:r w:rsidRPr="00B9547E">
        <w:rPr>
          <w:rFonts w:hint="eastAsia"/>
        </w:rPr>
        <w:t>非洲地区打击假冒和</w:t>
      </w:r>
      <w:proofErr w:type="spellEnd"/>
      <w:r>
        <w:rPr>
          <w:rFonts w:hint="eastAsia"/>
          <w:lang w:eastAsia="zh-CN"/>
        </w:rPr>
        <w:t>失窃</w:t>
      </w:r>
      <w:proofErr w:type="spellStart"/>
      <w:r w:rsidRPr="00B9547E">
        <w:rPr>
          <w:rFonts w:hint="eastAsia"/>
        </w:rPr>
        <w:t>移动设备</w:t>
      </w:r>
      <w:proofErr w:type="spellEnd"/>
      <w:r>
        <w:rPr>
          <w:rFonts w:hint="eastAsia"/>
          <w:lang w:eastAsia="zh-CN"/>
        </w:rPr>
        <w:t>的导则</w:t>
      </w:r>
      <w:r w:rsidRPr="00B9547E">
        <w:rPr>
          <w:rFonts w:hint="eastAsia"/>
        </w:rPr>
        <w:t>”；</w:t>
      </w:r>
    </w:p>
    <w:p w14:paraId="1395B7C7" w14:textId="77777777" w:rsidR="00692B6D" w:rsidRPr="00AF289D" w:rsidRDefault="00692B6D" w:rsidP="00692B6D">
      <w:pPr>
        <w:pStyle w:val="enumlev1"/>
        <w:rPr>
          <w:lang w:eastAsia="zh-CN"/>
        </w:rPr>
      </w:pPr>
      <w:r w:rsidRPr="00AA1679">
        <w:rPr>
          <w:lang w:eastAsia="zh-CN"/>
        </w:rPr>
        <w:t>–</w:t>
      </w:r>
      <w:r w:rsidRPr="00AA1679">
        <w:rPr>
          <w:lang w:eastAsia="zh-CN"/>
        </w:rPr>
        <w:tab/>
      </w:r>
      <w:r w:rsidRPr="00AF289D">
        <w:rPr>
          <w:lang w:eastAsia="zh-CN"/>
        </w:rPr>
        <w:t>TR-CF-</w:t>
      </w:r>
      <w:proofErr w:type="gramStart"/>
      <w:r w:rsidRPr="00AF289D">
        <w:rPr>
          <w:lang w:eastAsia="zh-CN"/>
        </w:rPr>
        <w:t>QoS</w:t>
      </w:r>
      <w:r w:rsidRPr="00B9547E">
        <w:rPr>
          <w:rFonts w:hint="eastAsia"/>
          <w:lang w:eastAsia="zh-CN"/>
        </w:rPr>
        <w:t>“</w:t>
      </w:r>
      <w:proofErr w:type="gramEnd"/>
      <w:r w:rsidRPr="005F1032">
        <w:rPr>
          <w:rFonts w:hint="eastAsia"/>
          <w:lang w:eastAsia="zh-CN"/>
        </w:rPr>
        <w:t>假冒移动设备对服务质量的影响</w:t>
      </w:r>
      <w:r w:rsidRPr="00C6589D">
        <w:rPr>
          <w:rFonts w:hint="eastAsia"/>
          <w:lang w:eastAsia="zh-CN"/>
        </w:rPr>
        <w:t>”</w:t>
      </w:r>
      <w:r>
        <w:rPr>
          <w:rFonts w:hint="eastAsia"/>
          <w:lang w:eastAsia="zh-CN"/>
        </w:rPr>
        <w:t>。</w:t>
      </w:r>
    </w:p>
    <w:p w14:paraId="71B80DF4" w14:textId="77777777" w:rsidR="00692B6D" w:rsidRPr="00AF289D" w:rsidRDefault="00692B6D" w:rsidP="00692B6D">
      <w:pPr>
        <w:pStyle w:val="Headingb"/>
        <w:rPr>
          <w:lang w:eastAsia="zh-CN"/>
        </w:rPr>
      </w:pPr>
      <w:r>
        <w:rPr>
          <w:rFonts w:hint="eastAsia"/>
          <w:lang w:eastAsia="zh-CN"/>
        </w:rPr>
        <w:t>第</w:t>
      </w:r>
      <w:r w:rsidRPr="00AF289D">
        <w:rPr>
          <w:lang w:eastAsia="zh-CN"/>
        </w:rPr>
        <w:t>16/11</w:t>
      </w:r>
      <w:r>
        <w:rPr>
          <w:rFonts w:hint="eastAsia"/>
          <w:lang w:eastAsia="zh-CN"/>
        </w:rPr>
        <w:t>号课题</w:t>
      </w:r>
      <w:r w:rsidRPr="00AF289D">
        <w:rPr>
          <w:lang w:eastAsia="zh-CN"/>
        </w:rPr>
        <w:t xml:space="preserve"> – </w:t>
      </w:r>
      <w:r w:rsidRPr="005F1032">
        <w:rPr>
          <w:rFonts w:hint="eastAsia"/>
          <w:lang w:eastAsia="zh-CN"/>
        </w:rPr>
        <w:t>新兴技术的协议、网络和服务测试规范，包括基准测试</w:t>
      </w:r>
    </w:p>
    <w:p w14:paraId="3CFC407A" w14:textId="77777777" w:rsidR="00692B6D" w:rsidRPr="00AF289D" w:rsidRDefault="00692B6D" w:rsidP="00692B6D">
      <w:pPr>
        <w:tabs>
          <w:tab w:val="clear" w:pos="1134"/>
          <w:tab w:val="clear" w:pos="1871"/>
          <w:tab w:val="clear" w:pos="2268"/>
        </w:tabs>
        <w:overflowPunct/>
        <w:autoSpaceDE/>
        <w:autoSpaceDN/>
        <w:adjustRightInd/>
        <w:ind w:firstLineChars="200" w:firstLine="480"/>
        <w:textAlignment w:val="auto"/>
        <w:rPr>
          <w:rFonts w:eastAsia="Times New Roman"/>
          <w:lang w:eastAsia="zh-CN"/>
        </w:rPr>
      </w:pPr>
      <w:r>
        <w:rPr>
          <w:rFonts w:ascii="SimSun" w:hAnsi="SimSun" w:cs="SimSun" w:hint="eastAsia"/>
          <w:lang w:eastAsia="zh-CN"/>
        </w:rPr>
        <w:t>第</w:t>
      </w:r>
      <w:r w:rsidRPr="00B9547E">
        <w:rPr>
          <w:rFonts w:eastAsia="Times New Roman" w:hint="eastAsia"/>
          <w:lang w:eastAsia="zh-CN"/>
        </w:rPr>
        <w:t>16/11</w:t>
      </w:r>
      <w:r>
        <w:rPr>
          <w:rFonts w:ascii="SimSun" w:hAnsi="SimSun" w:cs="SimSun" w:hint="eastAsia"/>
          <w:lang w:eastAsia="zh-CN"/>
        </w:rPr>
        <w:t>号课题（</w:t>
      </w:r>
      <w:r w:rsidRPr="00B9547E">
        <w:rPr>
          <w:rFonts w:ascii="SimSun" w:hAnsi="SimSun" w:cs="SimSun" w:hint="eastAsia"/>
          <w:lang w:eastAsia="zh-CN"/>
        </w:rPr>
        <w:t>合并后的</w:t>
      </w:r>
      <w:r w:rsidRPr="00B9547E">
        <w:rPr>
          <w:rFonts w:eastAsia="Times New Roman" w:hint="eastAsia"/>
          <w:lang w:eastAsia="zh-CN"/>
        </w:rPr>
        <w:t>Q9/11</w:t>
      </w:r>
      <w:r w:rsidRPr="00B9547E">
        <w:rPr>
          <w:rFonts w:ascii="SimSun" w:hAnsi="SimSun" w:cs="SimSun" w:hint="eastAsia"/>
          <w:lang w:eastAsia="zh-CN"/>
        </w:rPr>
        <w:t>、</w:t>
      </w:r>
      <w:r w:rsidRPr="00B9547E">
        <w:rPr>
          <w:rFonts w:eastAsia="Times New Roman" w:hint="eastAsia"/>
          <w:lang w:eastAsia="zh-CN"/>
        </w:rPr>
        <w:t>Q10/11</w:t>
      </w:r>
      <w:r w:rsidRPr="00B9547E">
        <w:rPr>
          <w:rFonts w:ascii="SimSun" w:hAnsi="SimSun" w:cs="SimSun" w:hint="eastAsia"/>
          <w:lang w:eastAsia="zh-CN"/>
        </w:rPr>
        <w:t>和</w:t>
      </w:r>
      <w:r w:rsidRPr="00B9547E">
        <w:rPr>
          <w:rFonts w:eastAsia="Times New Roman" w:hint="eastAsia"/>
          <w:lang w:eastAsia="zh-CN"/>
        </w:rPr>
        <w:t>Q11/11</w:t>
      </w:r>
      <w:r>
        <w:rPr>
          <w:rFonts w:ascii="SimSun" w:hAnsi="SimSun" w:cs="SimSun" w:hint="eastAsia"/>
          <w:lang w:eastAsia="zh-CN"/>
        </w:rPr>
        <w:t>）</w:t>
      </w:r>
      <w:r w:rsidRPr="00B9547E">
        <w:rPr>
          <w:rFonts w:ascii="SimSun" w:hAnsi="SimSun" w:cs="SimSun" w:hint="eastAsia"/>
          <w:lang w:eastAsia="zh-CN"/>
        </w:rPr>
        <w:t>侧重于为新兴的</w:t>
      </w:r>
      <w:r w:rsidRPr="00B9547E">
        <w:rPr>
          <w:rFonts w:eastAsia="Times New Roman" w:hint="eastAsia"/>
          <w:lang w:eastAsia="zh-CN"/>
        </w:rPr>
        <w:t>IMT-2020</w:t>
      </w:r>
      <w:r w:rsidRPr="00B9547E">
        <w:rPr>
          <w:rFonts w:ascii="SimSun" w:hAnsi="SimSun" w:cs="SimSun" w:hint="eastAsia"/>
          <w:lang w:eastAsia="zh-CN"/>
        </w:rPr>
        <w:t>技术</w:t>
      </w:r>
      <w:r>
        <w:rPr>
          <w:rFonts w:ascii="SimSun" w:hAnsi="SimSun" w:cs="SimSun" w:hint="eastAsia"/>
          <w:lang w:eastAsia="zh-CN"/>
        </w:rPr>
        <w:t>编制</w:t>
      </w:r>
      <w:r w:rsidRPr="00B9547E">
        <w:rPr>
          <w:rFonts w:ascii="SimSun" w:hAnsi="SimSun" w:cs="SimSun" w:hint="eastAsia"/>
          <w:lang w:eastAsia="zh-CN"/>
        </w:rPr>
        <w:t>测试规范、</w:t>
      </w:r>
      <w:r>
        <w:rPr>
          <w:rFonts w:ascii="SimSun" w:hAnsi="SimSun" w:cs="SimSun" w:hint="eastAsia"/>
          <w:lang w:eastAsia="zh-CN"/>
        </w:rPr>
        <w:t>开展</w:t>
      </w:r>
      <w:r w:rsidRPr="00B9547E">
        <w:rPr>
          <w:rFonts w:ascii="SimSun" w:hAnsi="SimSun" w:cs="SimSun" w:hint="eastAsia"/>
          <w:lang w:eastAsia="zh-CN"/>
        </w:rPr>
        <w:t>远程测试、</w:t>
      </w:r>
      <w:r>
        <w:rPr>
          <w:rFonts w:ascii="SimSun" w:hAnsi="SimSun" w:cs="SimSun" w:hint="eastAsia"/>
          <w:lang w:eastAsia="zh-CN"/>
        </w:rPr>
        <w:t>制定</w:t>
      </w:r>
      <w:r w:rsidRPr="00B9547E">
        <w:rPr>
          <w:rFonts w:ascii="SimSun" w:hAnsi="SimSun" w:cs="SimSun" w:hint="eastAsia"/>
          <w:lang w:eastAsia="zh-CN"/>
        </w:rPr>
        <w:t>测量互联网相关性能的测试方法</w:t>
      </w:r>
      <w:r>
        <w:rPr>
          <w:rFonts w:ascii="SimSun" w:hAnsi="SimSun" w:cs="SimSun" w:hint="eastAsia"/>
          <w:lang w:eastAsia="zh-CN"/>
        </w:rPr>
        <w:t>、建立</w:t>
      </w:r>
      <w:r w:rsidRPr="00B9547E">
        <w:rPr>
          <w:rFonts w:ascii="SimSun" w:hAnsi="SimSun" w:cs="SimSun" w:hint="eastAsia"/>
          <w:lang w:eastAsia="zh-CN"/>
        </w:rPr>
        <w:t>测试</w:t>
      </w:r>
      <w:r>
        <w:rPr>
          <w:rFonts w:ascii="SimSun" w:hAnsi="SimSun" w:cs="SimSun" w:hint="eastAsia"/>
          <w:lang w:eastAsia="zh-CN"/>
        </w:rPr>
        <w:t>床</w:t>
      </w:r>
      <w:r w:rsidRPr="00B9547E">
        <w:rPr>
          <w:rFonts w:ascii="SimSun" w:hAnsi="SimSun" w:cs="SimSun" w:hint="eastAsia"/>
          <w:lang w:eastAsia="zh-CN"/>
        </w:rPr>
        <w:t>联盟以及</w:t>
      </w:r>
      <w:r>
        <w:rPr>
          <w:rFonts w:ascii="SimSun" w:hAnsi="SimSun" w:cs="SimSun" w:hint="eastAsia"/>
          <w:lang w:eastAsia="zh-CN"/>
        </w:rPr>
        <w:t>制定</w:t>
      </w:r>
      <w:r w:rsidRPr="00B9547E">
        <w:rPr>
          <w:rFonts w:ascii="SimSun" w:hAnsi="SimSun" w:cs="SimSun" w:hint="eastAsia"/>
          <w:lang w:eastAsia="zh-CN"/>
        </w:rPr>
        <w:t>关于一致性和互操作性的测试规范。</w:t>
      </w:r>
    </w:p>
    <w:p w14:paraId="34426575" w14:textId="77777777" w:rsidR="00692B6D" w:rsidRPr="005D7F72" w:rsidRDefault="00692B6D" w:rsidP="00692B6D">
      <w:pPr>
        <w:tabs>
          <w:tab w:val="clear" w:pos="1134"/>
          <w:tab w:val="clear" w:pos="1871"/>
          <w:tab w:val="clear" w:pos="2268"/>
        </w:tabs>
        <w:overflowPunct/>
        <w:autoSpaceDE/>
        <w:autoSpaceDN/>
        <w:adjustRightInd/>
        <w:ind w:firstLineChars="200" w:firstLine="480"/>
        <w:textAlignment w:val="auto"/>
        <w:rPr>
          <w:lang w:eastAsia="zh-CN"/>
        </w:rPr>
      </w:pPr>
      <w:r w:rsidRPr="00904B4C">
        <w:rPr>
          <w:rFonts w:ascii="SimSun" w:hAnsi="SimSun" w:cs="SimSun" w:hint="eastAsia"/>
          <w:lang w:eastAsia="zh-CN"/>
        </w:rPr>
        <w:t>在本研究</w:t>
      </w:r>
      <w:r>
        <w:rPr>
          <w:rFonts w:ascii="SimSun" w:hAnsi="SimSun" w:cs="SimSun" w:hint="eastAsia"/>
          <w:lang w:eastAsia="zh-CN"/>
        </w:rPr>
        <w:t>期</w:t>
      </w:r>
      <w:r w:rsidRPr="00904B4C">
        <w:rPr>
          <w:rFonts w:ascii="SimSun" w:hAnsi="SimSun" w:cs="SimSun" w:hint="eastAsia"/>
          <w:lang w:eastAsia="zh-CN"/>
        </w:rPr>
        <w:t>期间，第</w:t>
      </w:r>
      <w:r>
        <w:rPr>
          <w:rFonts w:eastAsia="Times New Roman"/>
          <w:lang w:eastAsia="zh-CN"/>
        </w:rPr>
        <w:t>16</w:t>
      </w:r>
      <w:r w:rsidRPr="00904B4C">
        <w:rPr>
          <w:rFonts w:eastAsia="Times New Roman" w:hint="eastAsia"/>
          <w:lang w:eastAsia="zh-CN"/>
        </w:rPr>
        <w:t>/11</w:t>
      </w:r>
      <w:r w:rsidRPr="00904B4C">
        <w:rPr>
          <w:rFonts w:ascii="SimSun" w:hAnsi="SimSun" w:cs="SimSun" w:hint="eastAsia"/>
          <w:lang w:eastAsia="zh-CN"/>
        </w:rPr>
        <w:t>号课题</w:t>
      </w:r>
      <w:r>
        <w:rPr>
          <w:rFonts w:ascii="SimSun" w:hAnsi="SimSun" w:cs="SimSun" w:hint="eastAsia"/>
          <w:lang w:eastAsia="zh-CN"/>
        </w:rPr>
        <w:t>（</w:t>
      </w:r>
      <w:r w:rsidRPr="00B9547E">
        <w:rPr>
          <w:rFonts w:ascii="SimSun" w:hAnsi="SimSun" w:cs="SimSun" w:hint="eastAsia"/>
          <w:lang w:eastAsia="zh-CN"/>
        </w:rPr>
        <w:t>合并后的</w:t>
      </w:r>
      <w:r w:rsidRPr="00B9547E">
        <w:rPr>
          <w:rFonts w:eastAsia="Times New Roman" w:hint="eastAsia"/>
          <w:lang w:eastAsia="zh-CN"/>
        </w:rPr>
        <w:t>Q9/11</w:t>
      </w:r>
      <w:r w:rsidRPr="00B9547E">
        <w:rPr>
          <w:rFonts w:ascii="SimSun" w:hAnsi="SimSun" w:cs="SimSun" w:hint="eastAsia"/>
          <w:lang w:eastAsia="zh-CN"/>
        </w:rPr>
        <w:t>、</w:t>
      </w:r>
      <w:r w:rsidRPr="00B9547E">
        <w:rPr>
          <w:rFonts w:eastAsia="Times New Roman" w:hint="eastAsia"/>
          <w:lang w:eastAsia="zh-CN"/>
        </w:rPr>
        <w:t>Q10/11</w:t>
      </w:r>
      <w:r w:rsidRPr="00B9547E">
        <w:rPr>
          <w:rFonts w:ascii="SimSun" w:hAnsi="SimSun" w:cs="SimSun" w:hint="eastAsia"/>
          <w:lang w:eastAsia="zh-CN"/>
        </w:rPr>
        <w:t>和</w:t>
      </w:r>
      <w:r w:rsidRPr="00B9547E">
        <w:rPr>
          <w:rFonts w:eastAsia="Times New Roman" w:hint="eastAsia"/>
          <w:lang w:eastAsia="zh-CN"/>
        </w:rPr>
        <w:t>Q11/11</w:t>
      </w:r>
      <w:r>
        <w:rPr>
          <w:rFonts w:ascii="SimSun" w:hAnsi="SimSun" w:cs="SimSun" w:hint="eastAsia"/>
          <w:lang w:eastAsia="zh-CN"/>
        </w:rPr>
        <w:t>）</w:t>
      </w:r>
      <w:r w:rsidRPr="005D7F72">
        <w:rPr>
          <w:rFonts w:hint="eastAsia"/>
          <w:lang w:eastAsia="zh-CN"/>
        </w:rPr>
        <w:t>发布了</w:t>
      </w:r>
      <w:r w:rsidRPr="005D7F72">
        <w:rPr>
          <w:rFonts w:hint="eastAsia"/>
          <w:lang w:eastAsia="zh-CN"/>
        </w:rPr>
        <w:t>1</w:t>
      </w:r>
      <w:r w:rsidRPr="005D7F72">
        <w:rPr>
          <w:lang w:eastAsia="zh-CN"/>
        </w:rPr>
        <w:t>1</w:t>
      </w:r>
      <w:r w:rsidRPr="005D7F72">
        <w:rPr>
          <w:rFonts w:hint="eastAsia"/>
          <w:lang w:eastAsia="zh-CN"/>
        </w:rPr>
        <w:t>份新建议书、一份增补，即：</w:t>
      </w:r>
    </w:p>
    <w:p w14:paraId="723B0AE0" w14:textId="77777777" w:rsidR="00692B6D" w:rsidRPr="00AF289D" w:rsidRDefault="00692B6D" w:rsidP="00692B6D">
      <w:pPr>
        <w:pStyle w:val="enumlev1"/>
      </w:pPr>
      <w:r w:rsidRPr="00AA1679">
        <w:t>–</w:t>
      </w:r>
      <w:r w:rsidRPr="00AA1679">
        <w:tab/>
      </w:r>
      <w:r w:rsidRPr="00AF289D">
        <w:t>ITU-T Q.3940</w:t>
      </w:r>
      <w:r w:rsidRPr="00B9547E">
        <w:rPr>
          <w:rFonts w:hint="eastAsia"/>
        </w:rPr>
        <w:t>“</w:t>
      </w:r>
      <w:proofErr w:type="spellStart"/>
      <w:r w:rsidRPr="0025740A">
        <w:rPr>
          <w:rFonts w:ascii="SimSun" w:hAnsi="SimSun" w:cs="SimSun" w:hint="eastAsia"/>
        </w:rPr>
        <w:t>网络运营商之间在</w:t>
      </w:r>
      <w:proofErr w:type="gramStart"/>
      <w:r w:rsidRPr="0025740A">
        <w:rPr>
          <w:rFonts w:hint="eastAsia"/>
        </w:rPr>
        <w:t>IMS</w:t>
      </w:r>
      <w:r w:rsidRPr="0025740A">
        <w:t>“</w:t>
      </w:r>
      <w:proofErr w:type="gramEnd"/>
      <w:r w:rsidRPr="0025740A">
        <w:rPr>
          <w:rFonts w:hint="eastAsia"/>
        </w:rPr>
        <w:t>Ic</w:t>
      </w:r>
      <w:proofErr w:type="spellEnd"/>
      <w:r w:rsidRPr="0025740A">
        <w:t>”</w:t>
      </w:r>
      <w:proofErr w:type="spellStart"/>
      <w:r w:rsidRPr="0025740A">
        <w:rPr>
          <w:rFonts w:ascii="SimSun" w:hAnsi="SimSun" w:cs="SimSun" w:hint="eastAsia"/>
        </w:rPr>
        <w:t>接口和下一代网络</w:t>
      </w:r>
      <w:proofErr w:type="spellEnd"/>
      <w:r w:rsidRPr="0025740A">
        <w:rPr>
          <w:rFonts w:ascii="SimSun" w:hAnsi="SimSun" w:cs="SimSun" w:hint="eastAsia"/>
        </w:rPr>
        <w:t>（</w:t>
      </w:r>
      <w:r w:rsidRPr="0025740A">
        <w:rPr>
          <w:rFonts w:hint="eastAsia"/>
        </w:rPr>
        <w:t>NGN</w:t>
      </w:r>
      <w:r>
        <w:rPr>
          <w:rFonts w:ascii="SimSun" w:hAnsi="SimSun" w:cs="SimSun" w:hint="eastAsia"/>
        </w:rPr>
        <w:t>）</w:t>
      </w:r>
      <w:r w:rsidRPr="0025740A">
        <w:rPr>
          <w:rFonts w:hint="eastAsia"/>
        </w:rPr>
        <w:t>NNI / SIP-I</w:t>
      </w:r>
      <w:proofErr w:type="spellStart"/>
      <w:r w:rsidRPr="0025740A">
        <w:rPr>
          <w:rFonts w:ascii="SimSun" w:hAnsi="SimSun" w:cs="SimSun" w:hint="eastAsia"/>
        </w:rPr>
        <w:t>上进行的</w:t>
      </w:r>
      <w:proofErr w:type="spellEnd"/>
      <w:r w:rsidRPr="0025740A">
        <w:rPr>
          <w:rFonts w:hint="eastAsia"/>
        </w:rPr>
        <w:t>NGN/IMS</w:t>
      </w:r>
      <w:proofErr w:type="spellStart"/>
      <w:r w:rsidRPr="0025740A">
        <w:rPr>
          <w:rFonts w:ascii="SimSun" w:hAnsi="SimSun" w:cs="SimSun" w:hint="eastAsia"/>
        </w:rPr>
        <w:t>互连测试</w:t>
      </w:r>
      <w:proofErr w:type="spellEnd"/>
      <w:r w:rsidRPr="00C6589D">
        <w:rPr>
          <w:rFonts w:hint="eastAsia"/>
          <w:lang w:eastAsia="zh-CN"/>
        </w:rPr>
        <w:t>”；</w:t>
      </w:r>
    </w:p>
    <w:p w14:paraId="5E1D1741" w14:textId="77777777" w:rsidR="00692B6D" w:rsidRPr="00AF289D" w:rsidRDefault="00692B6D" w:rsidP="00692B6D">
      <w:pPr>
        <w:pStyle w:val="enumlev1"/>
        <w:rPr>
          <w:highlight w:val="green"/>
        </w:rPr>
      </w:pPr>
      <w:r w:rsidRPr="00AA1679">
        <w:t>–</w:t>
      </w:r>
      <w:r w:rsidRPr="00AA1679">
        <w:tab/>
      </w:r>
      <w:r w:rsidRPr="00AF289D">
        <w:t>ITU-T Q.3953</w:t>
      </w:r>
      <w:r w:rsidRPr="00B9547E">
        <w:rPr>
          <w:rFonts w:hint="eastAsia"/>
        </w:rPr>
        <w:t>“</w:t>
      </w:r>
      <w:proofErr w:type="spellStart"/>
      <w:r w:rsidRPr="0025740A">
        <w:rPr>
          <w:rFonts w:ascii="SimSun" w:hAnsi="SimSun" w:cs="SimSun" w:hint="eastAsia"/>
        </w:rPr>
        <w:t>适用于互连互通和漫游场景的</w:t>
      </w:r>
      <w:proofErr w:type="spellEnd"/>
      <w:r w:rsidRPr="0025740A">
        <w:rPr>
          <w:rFonts w:hint="eastAsia"/>
        </w:rPr>
        <w:t>VoLTE/</w:t>
      </w:r>
      <w:proofErr w:type="spellStart"/>
      <w:r w:rsidRPr="0025740A">
        <w:rPr>
          <w:rFonts w:hint="eastAsia"/>
        </w:rPr>
        <w:t>ViLTE</w:t>
      </w:r>
      <w:proofErr w:type="gramStart"/>
      <w:r w:rsidRPr="0025740A">
        <w:rPr>
          <w:rFonts w:ascii="SimSun" w:hAnsi="SimSun" w:cs="SimSun" w:hint="eastAsia"/>
        </w:rPr>
        <w:t>互连互通测试</w:t>
      </w:r>
      <w:proofErr w:type="spellEnd"/>
      <w:r w:rsidRPr="00C6589D">
        <w:rPr>
          <w:rFonts w:hint="eastAsia"/>
          <w:lang w:eastAsia="zh-CN"/>
        </w:rPr>
        <w:t>”；</w:t>
      </w:r>
      <w:proofErr w:type="gramEnd"/>
    </w:p>
    <w:p w14:paraId="1D11F766" w14:textId="77777777" w:rsidR="00692B6D" w:rsidRPr="00AF289D" w:rsidRDefault="00692B6D" w:rsidP="00692B6D">
      <w:pPr>
        <w:pStyle w:val="enumlev1"/>
        <w:rPr>
          <w:highlight w:val="green"/>
          <w:lang w:eastAsia="zh-CN"/>
        </w:rPr>
      </w:pPr>
      <w:r w:rsidRPr="00AA1679">
        <w:rPr>
          <w:lang w:eastAsia="zh-CN"/>
        </w:rPr>
        <w:t>–</w:t>
      </w:r>
      <w:r w:rsidRPr="00AA1679">
        <w:rPr>
          <w:lang w:eastAsia="zh-CN"/>
        </w:rPr>
        <w:tab/>
      </w:r>
      <w:r w:rsidRPr="00AF289D">
        <w:rPr>
          <w:lang w:eastAsia="zh-CN"/>
        </w:rPr>
        <w:t>ITU-T Q.3056</w:t>
      </w:r>
      <w:r w:rsidRPr="00B9547E">
        <w:rPr>
          <w:rFonts w:hint="eastAsia"/>
          <w:lang w:eastAsia="zh-CN"/>
        </w:rPr>
        <w:t>“</w:t>
      </w:r>
      <w:proofErr w:type="gramStart"/>
      <w:r>
        <w:rPr>
          <w:rFonts w:hint="eastAsia"/>
          <w:lang w:eastAsia="zh-CN"/>
        </w:rPr>
        <w:t>用</w:t>
      </w:r>
      <w:r w:rsidRPr="0025740A">
        <w:rPr>
          <w:rFonts w:ascii="SimSun" w:hAnsi="SimSun" w:cs="SimSun" w:hint="eastAsia"/>
          <w:lang w:eastAsia="zh-CN"/>
        </w:rPr>
        <w:t>于网络参数远程测试探查的信令程序</w:t>
      </w:r>
      <w:r w:rsidRPr="00C6589D">
        <w:rPr>
          <w:rFonts w:hint="eastAsia"/>
          <w:lang w:eastAsia="zh-CN"/>
        </w:rPr>
        <w:t>”；</w:t>
      </w:r>
      <w:proofErr w:type="gramEnd"/>
    </w:p>
    <w:p w14:paraId="554CD547" w14:textId="77777777" w:rsidR="00692B6D" w:rsidRPr="00AF289D" w:rsidRDefault="00692B6D" w:rsidP="00692B6D">
      <w:pPr>
        <w:pStyle w:val="enumlev1"/>
        <w:rPr>
          <w:lang w:eastAsia="zh-CN"/>
        </w:rPr>
      </w:pPr>
      <w:r w:rsidRPr="00AA1679">
        <w:rPr>
          <w:lang w:eastAsia="zh-CN"/>
        </w:rPr>
        <w:t>–</w:t>
      </w:r>
      <w:r w:rsidRPr="00AA1679">
        <w:rPr>
          <w:lang w:eastAsia="zh-CN"/>
        </w:rPr>
        <w:tab/>
      </w:r>
      <w:r w:rsidRPr="00AF289D">
        <w:rPr>
          <w:lang w:eastAsia="zh-CN"/>
        </w:rPr>
        <w:t>ITU-T Q.3963</w:t>
      </w:r>
      <w:r w:rsidRPr="00B9547E">
        <w:rPr>
          <w:rFonts w:hint="eastAsia"/>
          <w:lang w:eastAsia="zh-CN"/>
        </w:rPr>
        <w:t>“</w:t>
      </w:r>
      <w:r w:rsidRPr="0025740A">
        <w:rPr>
          <w:rFonts w:ascii="SimSun" w:hAnsi="SimSun" w:cs="SimSun" w:hint="eastAsia"/>
          <w:lang w:eastAsia="zh-CN"/>
        </w:rPr>
        <w:t>基于开放流协议的</w:t>
      </w:r>
      <w:r w:rsidRPr="0025740A">
        <w:rPr>
          <w:rFonts w:hint="eastAsia"/>
          <w:lang w:eastAsia="zh-CN"/>
        </w:rPr>
        <w:t>SDN</w:t>
      </w:r>
      <w:proofErr w:type="gramStart"/>
      <w:r w:rsidRPr="0025740A">
        <w:rPr>
          <w:rFonts w:ascii="SimSun" w:hAnsi="SimSun" w:cs="SimSun" w:hint="eastAsia"/>
          <w:lang w:eastAsia="zh-CN"/>
        </w:rPr>
        <w:t>设备兼容性测试</w:t>
      </w:r>
      <w:r w:rsidRPr="00C6589D">
        <w:rPr>
          <w:rFonts w:hint="eastAsia"/>
          <w:lang w:eastAsia="zh-CN"/>
        </w:rPr>
        <w:t>”；</w:t>
      </w:r>
      <w:proofErr w:type="gramEnd"/>
    </w:p>
    <w:p w14:paraId="7F9EDABB" w14:textId="77777777" w:rsidR="00692B6D" w:rsidRPr="00AF289D" w:rsidRDefault="00692B6D" w:rsidP="00692B6D">
      <w:pPr>
        <w:pStyle w:val="enumlev1"/>
        <w:rPr>
          <w:lang w:eastAsia="zh-CN"/>
        </w:rPr>
      </w:pPr>
      <w:r w:rsidRPr="00AA1679">
        <w:rPr>
          <w:lang w:eastAsia="zh-CN"/>
        </w:rPr>
        <w:t>–</w:t>
      </w:r>
      <w:r w:rsidRPr="00AA1679">
        <w:rPr>
          <w:lang w:eastAsia="zh-CN"/>
        </w:rPr>
        <w:tab/>
      </w:r>
      <w:r w:rsidRPr="00AF289D">
        <w:rPr>
          <w:lang w:eastAsia="zh-CN"/>
        </w:rPr>
        <w:t>ITU-T Q.4014.1</w:t>
      </w:r>
      <w:r w:rsidRPr="00B9547E">
        <w:rPr>
          <w:rFonts w:hint="eastAsia"/>
          <w:lang w:eastAsia="zh-CN"/>
        </w:rPr>
        <w:t>“</w:t>
      </w:r>
      <w:r w:rsidRPr="0025740A">
        <w:rPr>
          <w:rFonts w:ascii="SimSun" w:hAnsi="SimSun" w:cs="SimSun" w:hint="eastAsia"/>
          <w:lang w:eastAsia="zh-CN"/>
        </w:rPr>
        <w:t>使用</w:t>
      </w:r>
      <w:r w:rsidRPr="0025740A">
        <w:rPr>
          <w:rFonts w:hint="eastAsia"/>
          <w:lang w:eastAsia="zh-CN"/>
        </w:rPr>
        <w:t>IP</w:t>
      </w:r>
      <w:r w:rsidRPr="0025740A">
        <w:rPr>
          <w:rFonts w:ascii="SimSun" w:hAnsi="SimSun" w:cs="SimSun" w:hint="eastAsia"/>
          <w:lang w:eastAsia="zh-CN"/>
        </w:rPr>
        <w:t>多媒体核心网络子系统的</w:t>
      </w:r>
      <w:r w:rsidRPr="0025740A">
        <w:rPr>
          <w:rFonts w:hint="eastAsia"/>
          <w:lang w:eastAsia="zh-CN"/>
        </w:rPr>
        <w:t>PSTN/ISDN</w:t>
      </w:r>
      <w:r w:rsidRPr="0025740A">
        <w:rPr>
          <w:rFonts w:ascii="SimSun" w:hAnsi="SimSun" w:cs="SimSun" w:hint="eastAsia"/>
          <w:lang w:eastAsia="zh-CN"/>
        </w:rPr>
        <w:t>终端设备；一致性测试；第</w:t>
      </w:r>
      <w:r>
        <w:rPr>
          <w:rFonts w:hint="eastAsia"/>
          <w:lang w:eastAsia="zh-CN"/>
        </w:rPr>
        <w:t>一</w:t>
      </w:r>
      <w:r w:rsidRPr="0025740A">
        <w:rPr>
          <w:rFonts w:ascii="SimSun" w:hAnsi="SimSun" w:cs="SimSun" w:hint="eastAsia"/>
          <w:lang w:eastAsia="zh-CN"/>
        </w:rPr>
        <w:t>部分：</w:t>
      </w:r>
      <w:proofErr w:type="gramStart"/>
      <w:r w:rsidRPr="0025740A">
        <w:rPr>
          <w:rFonts w:hint="eastAsia"/>
          <w:lang w:eastAsia="zh-CN"/>
        </w:rPr>
        <w:t>PICS</w:t>
      </w:r>
      <w:r w:rsidRPr="00C6589D">
        <w:rPr>
          <w:rFonts w:hint="eastAsia"/>
          <w:lang w:eastAsia="zh-CN"/>
        </w:rPr>
        <w:t>”；</w:t>
      </w:r>
      <w:proofErr w:type="gramEnd"/>
    </w:p>
    <w:p w14:paraId="0C3A4540" w14:textId="77777777" w:rsidR="00692B6D" w:rsidRPr="00AF289D" w:rsidRDefault="00692B6D" w:rsidP="00692B6D">
      <w:pPr>
        <w:pStyle w:val="enumlev1"/>
        <w:rPr>
          <w:lang w:eastAsia="zh-CN"/>
        </w:rPr>
      </w:pPr>
      <w:r w:rsidRPr="00AA1679">
        <w:rPr>
          <w:lang w:eastAsia="zh-CN"/>
        </w:rPr>
        <w:t>–</w:t>
      </w:r>
      <w:r w:rsidRPr="00AA1679">
        <w:rPr>
          <w:lang w:eastAsia="zh-CN"/>
        </w:rPr>
        <w:tab/>
      </w:r>
      <w:r w:rsidRPr="00AF289D">
        <w:rPr>
          <w:lang w:eastAsia="zh-CN"/>
        </w:rPr>
        <w:t>ITU-T Q.4014.2</w:t>
      </w:r>
      <w:r w:rsidRPr="00B9547E">
        <w:rPr>
          <w:rFonts w:hint="eastAsia"/>
          <w:lang w:eastAsia="zh-CN"/>
        </w:rPr>
        <w:t>“</w:t>
      </w:r>
      <w:r w:rsidRPr="00354DD6">
        <w:rPr>
          <w:rFonts w:ascii="SimSun" w:hAnsi="SimSun" w:cs="SimSun" w:hint="eastAsia"/>
          <w:lang w:eastAsia="zh-CN"/>
        </w:rPr>
        <w:t>使用</w:t>
      </w:r>
      <w:r w:rsidRPr="00354DD6">
        <w:rPr>
          <w:rFonts w:hint="eastAsia"/>
          <w:lang w:eastAsia="zh-CN"/>
        </w:rPr>
        <w:t>IP</w:t>
      </w:r>
      <w:r w:rsidRPr="00354DD6">
        <w:rPr>
          <w:rFonts w:ascii="SimSun" w:hAnsi="SimSun" w:cs="SimSun" w:hint="eastAsia"/>
          <w:lang w:eastAsia="zh-CN"/>
        </w:rPr>
        <w:t>多媒体核心网子系统的</w:t>
      </w:r>
      <w:r w:rsidRPr="00354DD6">
        <w:rPr>
          <w:rFonts w:hint="eastAsia"/>
          <w:lang w:eastAsia="zh-CN"/>
        </w:rPr>
        <w:t>PSTN/ISDN</w:t>
      </w:r>
      <w:r w:rsidRPr="00354DD6">
        <w:rPr>
          <w:rFonts w:ascii="SimSun" w:hAnsi="SimSun" w:cs="SimSun" w:hint="eastAsia"/>
          <w:lang w:eastAsia="zh-CN"/>
        </w:rPr>
        <w:t>终端设备；一致性测试</w:t>
      </w:r>
      <w:r w:rsidRPr="00354DD6">
        <w:rPr>
          <w:rFonts w:hint="eastAsia"/>
          <w:lang w:eastAsia="zh-CN"/>
        </w:rPr>
        <w:t xml:space="preserve"> </w:t>
      </w:r>
      <w:r w:rsidRPr="00354DD6">
        <w:rPr>
          <w:lang w:eastAsia="zh-CN"/>
        </w:rPr>
        <w:t>–</w:t>
      </w:r>
      <w:r w:rsidRPr="00354DD6">
        <w:rPr>
          <w:rFonts w:hint="eastAsia"/>
          <w:lang w:eastAsia="zh-CN"/>
        </w:rPr>
        <w:t xml:space="preserve"> </w:t>
      </w:r>
      <w:r w:rsidRPr="00354DD6">
        <w:rPr>
          <w:rFonts w:ascii="SimSun" w:hAnsi="SimSun" w:cs="SimSun" w:hint="eastAsia"/>
          <w:lang w:eastAsia="zh-CN"/>
        </w:rPr>
        <w:t>第</w:t>
      </w:r>
      <w:r w:rsidRPr="00354DD6">
        <w:rPr>
          <w:rFonts w:hint="eastAsia"/>
          <w:lang w:eastAsia="zh-CN"/>
        </w:rPr>
        <w:t>2</w:t>
      </w:r>
      <w:r w:rsidRPr="00354DD6">
        <w:rPr>
          <w:rFonts w:ascii="SimSun" w:hAnsi="SimSun" w:cs="SimSun" w:hint="eastAsia"/>
          <w:lang w:eastAsia="zh-CN"/>
        </w:rPr>
        <w:t>部分：</w:t>
      </w:r>
      <w:proofErr w:type="gramStart"/>
      <w:r w:rsidRPr="00354DD6">
        <w:rPr>
          <w:rFonts w:ascii="SimSun" w:hAnsi="SimSun" w:cs="SimSun" w:hint="eastAsia"/>
          <w:lang w:eastAsia="zh-CN"/>
        </w:rPr>
        <w:t>测试套件结构和测试目的</w:t>
      </w:r>
      <w:r w:rsidRPr="00C6589D">
        <w:rPr>
          <w:rFonts w:hint="eastAsia"/>
          <w:lang w:eastAsia="zh-CN"/>
        </w:rPr>
        <w:t>”；</w:t>
      </w:r>
      <w:proofErr w:type="gramEnd"/>
    </w:p>
    <w:p w14:paraId="327F71E8" w14:textId="77777777" w:rsidR="00692B6D" w:rsidRPr="00AF289D" w:rsidRDefault="00692B6D" w:rsidP="00692B6D">
      <w:pPr>
        <w:pStyle w:val="enumlev1"/>
        <w:rPr>
          <w:lang w:eastAsia="zh-CN"/>
        </w:rPr>
      </w:pPr>
      <w:r w:rsidRPr="00AA1679">
        <w:rPr>
          <w:lang w:eastAsia="zh-CN"/>
        </w:rPr>
        <w:t>–</w:t>
      </w:r>
      <w:r w:rsidRPr="00AA1679">
        <w:rPr>
          <w:lang w:eastAsia="zh-CN"/>
        </w:rPr>
        <w:tab/>
      </w:r>
      <w:r w:rsidRPr="00AF289D">
        <w:rPr>
          <w:lang w:eastAsia="zh-CN"/>
        </w:rPr>
        <w:t>ITU-T Q.4016</w:t>
      </w:r>
      <w:r w:rsidRPr="00B9547E">
        <w:rPr>
          <w:rFonts w:hint="eastAsia"/>
          <w:lang w:eastAsia="zh-CN"/>
        </w:rPr>
        <w:t>“</w:t>
      </w:r>
      <w:r w:rsidRPr="00354DD6">
        <w:rPr>
          <w:rFonts w:ascii="SimSun" w:hAnsi="SimSun" w:cs="SimSun" w:hint="eastAsia"/>
          <w:lang w:eastAsia="zh-CN"/>
        </w:rPr>
        <w:t>用于实时</w:t>
      </w:r>
      <w:r w:rsidRPr="00354DD6">
        <w:rPr>
          <w:rFonts w:hint="eastAsia"/>
          <w:lang w:eastAsia="zh-CN"/>
        </w:rPr>
        <w:t>IP</w:t>
      </w:r>
      <w:r w:rsidRPr="00354DD6">
        <w:rPr>
          <w:rFonts w:ascii="SimSun" w:hAnsi="SimSun" w:cs="SimSun" w:hint="eastAsia"/>
          <w:lang w:eastAsia="zh-CN"/>
        </w:rPr>
        <w:t>传真的基于</w:t>
      </w:r>
      <w:r w:rsidRPr="00354DD6">
        <w:rPr>
          <w:rFonts w:hint="eastAsia"/>
          <w:lang w:eastAsia="zh-CN"/>
        </w:rPr>
        <w:t>SIP/SDP</w:t>
      </w:r>
      <w:r w:rsidRPr="00354DD6">
        <w:rPr>
          <w:rFonts w:ascii="SimSun" w:hAnsi="SimSun" w:cs="SimSun" w:hint="eastAsia"/>
          <w:lang w:eastAsia="zh-CN"/>
        </w:rPr>
        <w:t>和</w:t>
      </w:r>
      <w:r w:rsidRPr="00354DD6">
        <w:rPr>
          <w:rFonts w:hint="eastAsia"/>
          <w:lang w:eastAsia="zh-CN"/>
        </w:rPr>
        <w:t>H.248</w:t>
      </w:r>
      <w:proofErr w:type="gramStart"/>
      <w:r w:rsidRPr="00354DD6">
        <w:rPr>
          <w:rFonts w:ascii="SimSun" w:hAnsi="SimSun" w:cs="SimSun" w:hint="eastAsia"/>
          <w:lang w:eastAsia="zh-CN"/>
        </w:rPr>
        <w:t>的呼叫建立程序测试规范</w:t>
      </w:r>
      <w:r w:rsidRPr="00C6589D">
        <w:rPr>
          <w:rFonts w:hint="eastAsia"/>
          <w:lang w:eastAsia="zh-CN"/>
        </w:rPr>
        <w:t>”；</w:t>
      </w:r>
      <w:proofErr w:type="gramEnd"/>
    </w:p>
    <w:p w14:paraId="5E4199F6" w14:textId="77777777" w:rsidR="00692B6D" w:rsidRPr="00AF289D" w:rsidRDefault="00692B6D" w:rsidP="00692B6D">
      <w:pPr>
        <w:pStyle w:val="enumlev1"/>
        <w:rPr>
          <w:lang w:eastAsia="zh-CN"/>
        </w:rPr>
      </w:pPr>
      <w:r w:rsidRPr="00AA1679">
        <w:rPr>
          <w:lang w:eastAsia="zh-CN"/>
        </w:rPr>
        <w:t>–</w:t>
      </w:r>
      <w:r w:rsidRPr="00AA1679">
        <w:rPr>
          <w:lang w:eastAsia="zh-CN"/>
        </w:rPr>
        <w:tab/>
      </w:r>
      <w:r w:rsidRPr="00AF289D">
        <w:rPr>
          <w:lang w:eastAsia="zh-CN"/>
        </w:rPr>
        <w:t>ITU-T Q.4061</w:t>
      </w:r>
      <w:r w:rsidRPr="00B9547E">
        <w:rPr>
          <w:rFonts w:hint="eastAsia"/>
          <w:lang w:eastAsia="zh-CN"/>
        </w:rPr>
        <w:t>“</w:t>
      </w:r>
      <w:proofErr w:type="gramStart"/>
      <w:r w:rsidRPr="00354DD6">
        <w:rPr>
          <w:rFonts w:ascii="SimSun" w:hAnsi="SimSun" w:cs="SimSun" w:hint="eastAsia"/>
          <w:lang w:eastAsia="zh-CN"/>
        </w:rPr>
        <w:t>软件定义的网络控制器测试框架</w:t>
      </w:r>
      <w:r w:rsidRPr="00C6589D">
        <w:rPr>
          <w:rFonts w:hint="eastAsia"/>
          <w:lang w:eastAsia="zh-CN"/>
        </w:rPr>
        <w:t>”；</w:t>
      </w:r>
      <w:proofErr w:type="gramEnd"/>
    </w:p>
    <w:p w14:paraId="15BC538D" w14:textId="77777777" w:rsidR="00692B6D" w:rsidRPr="00AF289D" w:rsidRDefault="00692B6D" w:rsidP="00692B6D">
      <w:pPr>
        <w:pStyle w:val="enumlev1"/>
        <w:rPr>
          <w:lang w:eastAsia="zh-CN"/>
        </w:rPr>
      </w:pPr>
      <w:r w:rsidRPr="00AA1679">
        <w:rPr>
          <w:lang w:eastAsia="zh-CN"/>
        </w:rPr>
        <w:t>–</w:t>
      </w:r>
      <w:r w:rsidRPr="00AA1679">
        <w:rPr>
          <w:lang w:eastAsia="zh-CN"/>
        </w:rPr>
        <w:tab/>
      </w:r>
      <w:r w:rsidRPr="00AF289D">
        <w:rPr>
          <w:lang w:eastAsia="zh-CN"/>
        </w:rPr>
        <w:t>ITU-T Q.4065</w:t>
      </w:r>
      <w:r w:rsidRPr="00B9547E">
        <w:rPr>
          <w:rFonts w:hint="eastAsia"/>
          <w:lang w:eastAsia="zh-CN"/>
        </w:rPr>
        <w:t>“</w:t>
      </w:r>
      <w:proofErr w:type="gramStart"/>
      <w:r w:rsidRPr="00354DD6">
        <w:rPr>
          <w:rFonts w:ascii="SimSun" w:hAnsi="SimSun" w:cs="SimSun" w:hint="eastAsia"/>
          <w:lang w:eastAsia="zh-CN"/>
        </w:rPr>
        <w:t>触觉互联网测试模型网络的框架</w:t>
      </w:r>
      <w:r w:rsidRPr="00C6589D">
        <w:rPr>
          <w:rFonts w:hint="eastAsia"/>
          <w:lang w:eastAsia="zh-CN"/>
        </w:rPr>
        <w:t>”；</w:t>
      </w:r>
      <w:proofErr w:type="gramEnd"/>
    </w:p>
    <w:p w14:paraId="74DE1240" w14:textId="77777777" w:rsidR="00692B6D" w:rsidRPr="00AF289D" w:rsidRDefault="00692B6D" w:rsidP="00692B6D">
      <w:pPr>
        <w:pStyle w:val="enumlev1"/>
        <w:rPr>
          <w:lang w:eastAsia="zh-CN"/>
        </w:rPr>
      </w:pPr>
      <w:r w:rsidRPr="00AA1679">
        <w:rPr>
          <w:lang w:eastAsia="zh-CN"/>
        </w:rPr>
        <w:t>–</w:t>
      </w:r>
      <w:r w:rsidRPr="00AA1679">
        <w:rPr>
          <w:lang w:eastAsia="zh-CN"/>
        </w:rPr>
        <w:tab/>
      </w:r>
      <w:r w:rsidRPr="00AF289D">
        <w:rPr>
          <w:lang w:eastAsia="zh-CN"/>
        </w:rPr>
        <w:t>ITU-T Q.4066</w:t>
      </w:r>
      <w:r w:rsidRPr="00B9547E">
        <w:rPr>
          <w:rFonts w:hint="eastAsia"/>
          <w:lang w:eastAsia="zh-CN"/>
        </w:rPr>
        <w:t>“</w:t>
      </w:r>
      <w:proofErr w:type="gramStart"/>
      <w:r w:rsidRPr="00354DD6">
        <w:rPr>
          <w:rFonts w:ascii="SimSun" w:hAnsi="SimSun" w:cs="SimSun" w:hint="eastAsia"/>
          <w:lang w:eastAsia="zh-CN"/>
        </w:rPr>
        <w:t>增强现实应用的测试程序</w:t>
      </w:r>
      <w:r w:rsidRPr="00C6589D">
        <w:rPr>
          <w:rFonts w:hint="eastAsia"/>
          <w:lang w:eastAsia="zh-CN"/>
        </w:rPr>
        <w:t>”；</w:t>
      </w:r>
      <w:proofErr w:type="gramEnd"/>
    </w:p>
    <w:p w14:paraId="066F0CC7" w14:textId="77777777" w:rsidR="00692B6D" w:rsidRPr="006B4961" w:rsidRDefault="00692B6D" w:rsidP="00692B6D">
      <w:pPr>
        <w:pStyle w:val="enumlev1"/>
        <w:rPr>
          <w:lang w:eastAsia="zh-CN"/>
        </w:rPr>
      </w:pPr>
      <w:r w:rsidRPr="006B4961">
        <w:rPr>
          <w:lang w:eastAsia="zh-CN"/>
        </w:rPr>
        <w:t>–</w:t>
      </w:r>
      <w:r w:rsidRPr="006B4961">
        <w:rPr>
          <w:lang w:eastAsia="zh-CN"/>
        </w:rPr>
        <w:tab/>
        <w:t>ITU-T Q.4068</w:t>
      </w:r>
      <w:r w:rsidRPr="006B4961">
        <w:rPr>
          <w:rFonts w:hint="eastAsia"/>
          <w:lang w:eastAsia="zh-CN"/>
        </w:rPr>
        <w:t>“</w:t>
      </w:r>
      <w:r w:rsidRPr="006B4961">
        <w:rPr>
          <w:rFonts w:ascii="SimSun" w:hAnsi="SimSun" w:cs="SimSun" w:hint="eastAsia"/>
          <w:lang w:eastAsia="zh-CN"/>
        </w:rPr>
        <w:t>可互操作的测试床联盟的开放应用程序接口（</w:t>
      </w:r>
      <w:r w:rsidRPr="006B4961">
        <w:rPr>
          <w:rFonts w:hint="eastAsia"/>
          <w:lang w:eastAsia="zh-CN"/>
        </w:rPr>
        <w:t>API</w:t>
      </w:r>
      <w:proofErr w:type="gramStart"/>
      <w:r>
        <w:rPr>
          <w:rFonts w:ascii="SimSun" w:hAnsi="SimSun" w:cs="SimSun" w:hint="eastAsia"/>
          <w:lang w:eastAsia="zh-CN"/>
        </w:rPr>
        <w:t>）</w:t>
      </w:r>
      <w:r w:rsidRPr="006B4961">
        <w:rPr>
          <w:rFonts w:hint="eastAsia"/>
          <w:lang w:eastAsia="zh-CN"/>
        </w:rPr>
        <w:t>”；</w:t>
      </w:r>
      <w:proofErr w:type="gramEnd"/>
    </w:p>
    <w:p w14:paraId="6D49D494" w14:textId="77777777" w:rsidR="00692B6D" w:rsidRPr="006B4961" w:rsidRDefault="00692B6D" w:rsidP="00692B6D">
      <w:pPr>
        <w:pStyle w:val="enumlev1"/>
        <w:rPr>
          <w:lang w:eastAsia="zh-CN"/>
        </w:rPr>
      </w:pPr>
      <w:r w:rsidRPr="006B4961">
        <w:rPr>
          <w:lang w:eastAsia="zh-CN"/>
        </w:rPr>
        <w:t>–</w:t>
      </w:r>
      <w:r w:rsidRPr="006B4961">
        <w:rPr>
          <w:lang w:eastAsia="zh-CN"/>
        </w:rPr>
        <w:tab/>
      </w:r>
      <w:r w:rsidRPr="006B4961">
        <w:rPr>
          <w:rFonts w:hint="eastAsia"/>
          <w:lang w:eastAsia="zh-CN"/>
        </w:rPr>
        <w:t>ITU-T Q.</w:t>
      </w:r>
      <w:r w:rsidRPr="006B4961">
        <w:rPr>
          <w:rFonts w:hint="eastAsia"/>
          <w:lang w:eastAsia="zh-CN"/>
        </w:rPr>
        <w:t>增补</w:t>
      </w:r>
      <w:r w:rsidRPr="006B4961">
        <w:rPr>
          <w:rFonts w:hint="eastAsia"/>
          <w:lang w:eastAsia="zh-CN"/>
        </w:rPr>
        <w:t>71</w:t>
      </w:r>
      <w:r w:rsidRPr="006B4961">
        <w:rPr>
          <w:rFonts w:hint="eastAsia"/>
          <w:lang w:eastAsia="zh-CN"/>
        </w:rPr>
        <w:t>“与互联网有关的性能测量标准的测试方法，包括固定和移动运营商网络中的</w:t>
      </w:r>
      <w:r w:rsidRPr="006B4961">
        <w:rPr>
          <w:rFonts w:hint="eastAsia"/>
          <w:lang w:eastAsia="zh-CN"/>
        </w:rPr>
        <w:t>e2e</w:t>
      </w:r>
      <w:proofErr w:type="gramStart"/>
      <w:r w:rsidRPr="006B4961">
        <w:rPr>
          <w:rFonts w:hint="eastAsia"/>
          <w:lang w:eastAsia="zh-CN"/>
        </w:rPr>
        <w:t>比特率”。</w:t>
      </w:r>
      <w:proofErr w:type="gramEnd"/>
    </w:p>
    <w:p w14:paraId="446D2B00" w14:textId="77777777" w:rsidR="00692B6D" w:rsidRPr="00AF289D" w:rsidRDefault="00692B6D" w:rsidP="00692B6D">
      <w:pPr>
        <w:tabs>
          <w:tab w:val="clear" w:pos="1134"/>
          <w:tab w:val="clear" w:pos="1871"/>
          <w:tab w:val="clear" w:pos="2268"/>
        </w:tabs>
        <w:overflowPunct/>
        <w:autoSpaceDE/>
        <w:autoSpaceDN/>
        <w:adjustRightInd/>
        <w:ind w:firstLineChars="200" w:firstLine="480"/>
        <w:textAlignment w:val="auto"/>
        <w:rPr>
          <w:rFonts w:eastAsia="Times New Roman"/>
          <w:lang w:eastAsia="zh-CN"/>
        </w:rPr>
      </w:pPr>
      <w:r w:rsidRPr="006B4961">
        <w:rPr>
          <w:rFonts w:ascii="SimSun" w:hAnsi="SimSun" w:cs="SimSun" w:hint="eastAsia"/>
          <w:lang w:eastAsia="zh-CN"/>
        </w:rPr>
        <w:t>技术报告</w:t>
      </w:r>
      <w:r w:rsidRPr="006B4961">
        <w:rPr>
          <w:rFonts w:eastAsia="Times New Roman"/>
          <w:lang w:eastAsia="zh-CN"/>
        </w:rPr>
        <w:t>TP-TEST-UE-MS</w:t>
      </w:r>
      <w:r w:rsidRPr="006B4961">
        <w:rPr>
          <w:rFonts w:eastAsiaTheme="minorEastAsia" w:hint="eastAsia"/>
          <w:lang w:eastAsia="zh-CN"/>
        </w:rPr>
        <w:t>“</w:t>
      </w:r>
      <w:r w:rsidRPr="006B4961">
        <w:rPr>
          <w:rFonts w:ascii="SimSun" w:hAnsi="SimSun" w:cs="SimSun" w:hint="eastAsia"/>
          <w:lang w:eastAsia="zh-CN"/>
        </w:rPr>
        <w:t>用于</w:t>
      </w:r>
      <w:r w:rsidRPr="006B4961">
        <w:rPr>
          <w:rFonts w:eastAsia="Times New Roman" w:hint="eastAsia"/>
          <w:lang w:eastAsia="zh-CN"/>
        </w:rPr>
        <w:t>LTE</w:t>
      </w:r>
      <w:r w:rsidRPr="006B4961">
        <w:rPr>
          <w:rFonts w:ascii="SimSun" w:hAnsi="SimSun" w:cs="SimSun" w:hint="eastAsia"/>
          <w:lang w:eastAsia="zh-CN"/>
        </w:rPr>
        <w:t>、</w:t>
      </w:r>
      <w:r w:rsidRPr="006B4961">
        <w:rPr>
          <w:rFonts w:eastAsia="Times New Roman" w:hint="eastAsia"/>
          <w:lang w:eastAsia="zh-CN"/>
        </w:rPr>
        <w:t>3G/2G</w:t>
      </w:r>
      <w:r w:rsidRPr="006B4961">
        <w:rPr>
          <w:rFonts w:ascii="SimSun" w:hAnsi="SimSun" w:cs="SimSun" w:hint="eastAsia"/>
          <w:lang w:eastAsia="zh-CN"/>
        </w:rPr>
        <w:t>用户设备</w:t>
      </w:r>
      <w:r w:rsidRPr="006B4961">
        <w:rPr>
          <w:rFonts w:eastAsia="Times New Roman" w:hint="eastAsia"/>
          <w:lang w:eastAsia="zh-CN"/>
        </w:rPr>
        <w:t>/</w:t>
      </w:r>
      <w:r w:rsidRPr="006B4961">
        <w:rPr>
          <w:rFonts w:ascii="SimSun" w:hAnsi="SimSun" w:cs="SimSun" w:hint="eastAsia"/>
          <w:lang w:eastAsia="zh-CN"/>
        </w:rPr>
        <w:t>移动站（</w:t>
      </w:r>
      <w:r w:rsidRPr="006B4961">
        <w:rPr>
          <w:rFonts w:eastAsia="Times New Roman" w:hint="eastAsia"/>
          <w:lang w:eastAsia="zh-CN"/>
        </w:rPr>
        <w:t>UE/MS</w:t>
      </w:r>
      <w:r>
        <w:rPr>
          <w:rFonts w:ascii="SimSun" w:hAnsi="SimSun" w:cs="SimSun" w:hint="eastAsia"/>
          <w:lang w:eastAsia="zh-CN"/>
        </w:rPr>
        <w:t>）</w:t>
      </w:r>
      <w:r w:rsidRPr="006B4961">
        <w:rPr>
          <w:rFonts w:ascii="SimSun" w:hAnsi="SimSun" w:cs="SimSun" w:hint="eastAsia"/>
          <w:lang w:eastAsia="zh-CN"/>
        </w:rPr>
        <w:t>空中性能测试</w:t>
      </w:r>
      <w:r w:rsidRPr="004D7303">
        <w:rPr>
          <w:rFonts w:ascii="SimSun" w:hAnsi="SimSun" w:cs="SimSun" w:hint="eastAsia"/>
          <w:lang w:eastAsia="zh-CN"/>
        </w:rPr>
        <w:t>测量的通用测试程序和规范导则</w:t>
      </w:r>
      <w:r>
        <w:rPr>
          <w:rFonts w:ascii="SimSun" w:hAnsi="SimSun" w:cs="SimSun" w:hint="eastAsia"/>
          <w:lang w:eastAsia="zh-CN"/>
        </w:rPr>
        <w:t>”由</w:t>
      </w:r>
      <w:r w:rsidRPr="0000384C">
        <w:rPr>
          <w:rFonts w:hint="eastAsia"/>
          <w:lang w:eastAsia="zh-CN"/>
        </w:rPr>
        <w:t>第</w:t>
      </w:r>
      <w:r w:rsidRPr="0000384C">
        <w:rPr>
          <w:rFonts w:hint="eastAsia"/>
          <w:lang w:eastAsia="zh-CN"/>
        </w:rPr>
        <w:t>1</w:t>
      </w:r>
      <w:r w:rsidRPr="0000384C">
        <w:rPr>
          <w:lang w:eastAsia="zh-CN"/>
        </w:rPr>
        <w:t>1</w:t>
      </w:r>
      <w:r w:rsidRPr="0000384C">
        <w:rPr>
          <w:rFonts w:hint="eastAsia"/>
          <w:lang w:eastAsia="zh-CN"/>
        </w:rPr>
        <w:t>研究组</w:t>
      </w:r>
      <w:r>
        <w:rPr>
          <w:rFonts w:ascii="SimSun" w:hAnsi="SimSun" w:cs="SimSun" w:hint="eastAsia"/>
          <w:lang w:eastAsia="zh-CN"/>
        </w:rPr>
        <w:t>起草，因为此事宜由</w:t>
      </w:r>
      <w:r w:rsidRPr="00AF289D">
        <w:rPr>
          <w:rFonts w:eastAsia="Times New Roman"/>
          <w:lang w:eastAsia="zh-CN"/>
        </w:rPr>
        <w:t>ITU-R</w:t>
      </w:r>
      <w:r>
        <w:rPr>
          <w:rFonts w:ascii="SimSun" w:hAnsi="SimSun" w:cs="SimSun" w:hint="eastAsia"/>
          <w:lang w:eastAsia="zh-CN"/>
        </w:rPr>
        <w:t>负责。</w:t>
      </w:r>
    </w:p>
    <w:p w14:paraId="2B1774F2" w14:textId="77777777" w:rsidR="00692B6D" w:rsidRPr="00AF289D" w:rsidRDefault="00692B6D" w:rsidP="00692B6D">
      <w:pPr>
        <w:tabs>
          <w:tab w:val="clear" w:pos="1134"/>
          <w:tab w:val="clear" w:pos="1871"/>
          <w:tab w:val="clear" w:pos="2268"/>
        </w:tabs>
        <w:overflowPunct/>
        <w:autoSpaceDE/>
        <w:autoSpaceDN/>
        <w:adjustRightInd/>
        <w:ind w:firstLineChars="200" w:firstLine="480"/>
        <w:textAlignment w:val="auto"/>
        <w:rPr>
          <w:rFonts w:eastAsia="Times New Roman"/>
          <w:lang w:eastAsia="zh-CN"/>
        </w:rPr>
      </w:pPr>
      <w:r w:rsidRPr="0000384C">
        <w:rPr>
          <w:rFonts w:ascii="SimSun" w:hAnsi="SimSun" w:cs="SimSun" w:hint="eastAsia"/>
          <w:lang w:eastAsia="zh-CN"/>
        </w:rPr>
        <w:lastRenderedPageBreak/>
        <w:t>最后，</w:t>
      </w:r>
      <w:r w:rsidRPr="00904B4C">
        <w:rPr>
          <w:rFonts w:ascii="SimSun" w:hAnsi="SimSun" w:cs="SimSun" w:hint="eastAsia"/>
          <w:lang w:eastAsia="zh-CN"/>
        </w:rPr>
        <w:t>第</w:t>
      </w:r>
      <w:r>
        <w:rPr>
          <w:rFonts w:eastAsia="Times New Roman"/>
          <w:lang w:eastAsia="zh-CN"/>
        </w:rPr>
        <w:t>16</w:t>
      </w:r>
      <w:r w:rsidRPr="00904B4C">
        <w:rPr>
          <w:rFonts w:eastAsia="Times New Roman" w:hint="eastAsia"/>
          <w:lang w:eastAsia="zh-CN"/>
        </w:rPr>
        <w:t>/11</w:t>
      </w:r>
      <w:r w:rsidRPr="00904B4C">
        <w:rPr>
          <w:rFonts w:ascii="SimSun" w:hAnsi="SimSun" w:cs="SimSun" w:hint="eastAsia"/>
          <w:lang w:eastAsia="zh-CN"/>
        </w:rPr>
        <w:t>号课题</w:t>
      </w:r>
      <w:r w:rsidRPr="0000384C">
        <w:rPr>
          <w:rFonts w:ascii="SimSun" w:hAnsi="SimSun" w:cs="SimSun" w:hint="eastAsia"/>
          <w:lang w:eastAsia="zh-CN"/>
        </w:rPr>
        <w:t>在</w:t>
      </w:r>
      <w:r w:rsidRPr="0000384C">
        <w:rPr>
          <w:rFonts w:eastAsia="Times New Roman" w:hint="eastAsia"/>
          <w:lang w:eastAsia="zh-CN"/>
        </w:rPr>
        <w:t>Q.PR-</w:t>
      </w:r>
      <w:proofErr w:type="gramStart"/>
      <w:r w:rsidRPr="0000384C">
        <w:rPr>
          <w:rFonts w:eastAsia="Times New Roman" w:hint="eastAsia"/>
          <w:lang w:eastAsia="zh-CN"/>
        </w:rPr>
        <w:t>MF</w:t>
      </w:r>
      <w:r w:rsidRPr="0000384C">
        <w:rPr>
          <w:rFonts w:ascii="SimSun" w:hAnsi="SimSun"/>
          <w:lang w:eastAsia="zh-CN"/>
        </w:rPr>
        <w:t>“</w:t>
      </w:r>
      <w:proofErr w:type="gramEnd"/>
      <w:r>
        <w:rPr>
          <w:rFonts w:ascii="SimSun" w:hAnsi="SimSun" w:hint="eastAsia"/>
          <w:lang w:eastAsia="zh-CN"/>
        </w:rPr>
        <w:t>有关</w:t>
      </w:r>
      <w:r w:rsidRPr="0000384C">
        <w:rPr>
          <w:rFonts w:ascii="SimSun" w:hAnsi="SimSun" w:cs="SimSun" w:hint="eastAsia"/>
          <w:lang w:eastAsia="zh-CN"/>
        </w:rPr>
        <w:t>可靠比较测量结果性能要求的方法学</w:t>
      </w:r>
      <w:r w:rsidRPr="0000384C">
        <w:rPr>
          <w:rFonts w:ascii="SimSun" w:hAnsi="SimSun"/>
          <w:lang w:eastAsia="zh-CN"/>
        </w:rPr>
        <w:t>”</w:t>
      </w:r>
      <w:r w:rsidRPr="0000384C">
        <w:rPr>
          <w:rFonts w:ascii="SimSun" w:hAnsi="SimSun" w:cs="SimSun" w:hint="eastAsia"/>
          <w:lang w:eastAsia="zh-CN"/>
        </w:rPr>
        <w:t>方面取得了进展，</w:t>
      </w:r>
      <w:r>
        <w:rPr>
          <w:rFonts w:ascii="SimSun" w:hAnsi="SimSun" w:cs="SimSun" w:hint="eastAsia"/>
          <w:lang w:eastAsia="zh-CN"/>
        </w:rPr>
        <w:t>并</w:t>
      </w:r>
      <w:r w:rsidRPr="0000384C">
        <w:rPr>
          <w:rFonts w:ascii="SimSun" w:hAnsi="SimSun" w:cs="SimSun" w:hint="eastAsia"/>
          <w:lang w:eastAsia="zh-CN"/>
        </w:rPr>
        <w:t>计划在下一研究</w:t>
      </w:r>
      <w:r>
        <w:rPr>
          <w:rFonts w:ascii="SimSun" w:hAnsi="SimSun" w:cs="SimSun" w:hint="eastAsia"/>
          <w:lang w:eastAsia="zh-CN"/>
        </w:rPr>
        <w:t>期</w:t>
      </w:r>
      <w:r w:rsidRPr="0000384C">
        <w:rPr>
          <w:rFonts w:ascii="SimSun" w:hAnsi="SimSun" w:cs="SimSun" w:hint="eastAsia"/>
          <w:lang w:eastAsia="zh-CN"/>
        </w:rPr>
        <w:t>获得批准。</w:t>
      </w:r>
    </w:p>
    <w:p w14:paraId="3DEE2881" w14:textId="77777777" w:rsidR="00692B6D" w:rsidRPr="00AF289D" w:rsidRDefault="00692B6D" w:rsidP="00692B6D">
      <w:pPr>
        <w:pStyle w:val="Headingb"/>
        <w:rPr>
          <w:lang w:eastAsia="zh-CN"/>
        </w:rPr>
      </w:pPr>
      <w:r>
        <w:rPr>
          <w:rFonts w:hint="eastAsia"/>
          <w:lang w:eastAsia="zh-CN"/>
        </w:rPr>
        <w:t>第</w:t>
      </w:r>
      <w:r w:rsidRPr="00AF289D">
        <w:rPr>
          <w:lang w:eastAsia="zh-CN"/>
        </w:rPr>
        <w:t>17/11</w:t>
      </w:r>
      <w:r>
        <w:rPr>
          <w:rFonts w:hint="eastAsia"/>
          <w:lang w:eastAsia="zh-CN"/>
        </w:rPr>
        <w:t>号课题</w:t>
      </w:r>
      <w:r w:rsidRPr="00AF289D">
        <w:rPr>
          <w:lang w:eastAsia="zh-CN"/>
        </w:rPr>
        <w:t xml:space="preserve"> – </w:t>
      </w:r>
      <w:r w:rsidRPr="005F1032">
        <w:rPr>
          <w:rFonts w:hint="eastAsia"/>
          <w:lang w:eastAsia="zh-CN"/>
        </w:rPr>
        <w:t>打击假冒或被篡改的电信</w:t>
      </w:r>
      <w:r w:rsidRPr="005F1032">
        <w:rPr>
          <w:rFonts w:hint="eastAsia"/>
          <w:lang w:eastAsia="zh-CN"/>
        </w:rPr>
        <w:t>/ICT</w:t>
      </w:r>
      <w:r w:rsidRPr="005F1032">
        <w:rPr>
          <w:rFonts w:hint="eastAsia"/>
          <w:lang w:eastAsia="zh-CN"/>
        </w:rPr>
        <w:t>软件</w:t>
      </w:r>
    </w:p>
    <w:p w14:paraId="7494A65D" w14:textId="77777777" w:rsidR="00692B6D" w:rsidRPr="0000384C" w:rsidRDefault="00692B6D" w:rsidP="00692B6D">
      <w:pPr>
        <w:tabs>
          <w:tab w:val="clear" w:pos="1134"/>
          <w:tab w:val="clear" w:pos="1871"/>
          <w:tab w:val="clear" w:pos="2268"/>
        </w:tabs>
        <w:overflowPunct/>
        <w:autoSpaceDE/>
        <w:autoSpaceDN/>
        <w:adjustRightInd/>
        <w:ind w:firstLineChars="200" w:firstLine="480"/>
        <w:textAlignment w:val="auto"/>
        <w:rPr>
          <w:lang w:eastAsia="zh-CN"/>
        </w:rPr>
      </w:pPr>
      <w:r w:rsidRPr="0000384C">
        <w:rPr>
          <w:rFonts w:hint="eastAsia"/>
          <w:lang w:eastAsia="zh-CN"/>
        </w:rPr>
        <w:t>第</w:t>
      </w:r>
      <w:r w:rsidRPr="0000384C">
        <w:rPr>
          <w:lang w:eastAsia="zh-CN"/>
        </w:rPr>
        <w:t>17/11</w:t>
      </w:r>
      <w:r w:rsidRPr="0000384C">
        <w:rPr>
          <w:rFonts w:hint="eastAsia"/>
          <w:lang w:eastAsia="zh-CN"/>
        </w:rPr>
        <w:t>号课题侧重于制定关于打击假冒伪劣或篡改</w:t>
      </w:r>
      <w:r w:rsidRPr="0000384C">
        <w:rPr>
          <w:rFonts w:hint="eastAsia"/>
          <w:lang w:eastAsia="zh-CN"/>
        </w:rPr>
        <w:t>I</w:t>
      </w:r>
      <w:r w:rsidRPr="0000384C">
        <w:rPr>
          <w:lang w:eastAsia="zh-CN"/>
        </w:rPr>
        <w:t>CT</w:t>
      </w:r>
      <w:r w:rsidRPr="0000384C">
        <w:rPr>
          <w:rFonts w:hint="eastAsia"/>
          <w:lang w:eastAsia="zh-CN"/>
        </w:rPr>
        <w:t>软件和数据盗用及其不利影响的建议书和技术报告。</w:t>
      </w:r>
    </w:p>
    <w:p w14:paraId="05BF4542" w14:textId="77777777" w:rsidR="00692B6D" w:rsidRPr="006F2E0A" w:rsidRDefault="00692B6D" w:rsidP="00692B6D">
      <w:pPr>
        <w:tabs>
          <w:tab w:val="clear" w:pos="1134"/>
          <w:tab w:val="clear" w:pos="1871"/>
          <w:tab w:val="clear" w:pos="2268"/>
        </w:tabs>
        <w:overflowPunct/>
        <w:autoSpaceDE/>
        <w:autoSpaceDN/>
        <w:adjustRightInd/>
        <w:ind w:firstLineChars="200" w:firstLine="480"/>
        <w:textAlignment w:val="auto"/>
        <w:rPr>
          <w:rFonts w:ascii="Calibri" w:eastAsia="Times New Roman" w:hAnsi="Calibri" w:cs="Calibri"/>
          <w:b/>
          <w:sz w:val="22"/>
          <w:lang w:eastAsia="zh-CN"/>
        </w:rPr>
      </w:pPr>
      <w:r w:rsidRPr="0000384C">
        <w:rPr>
          <w:rFonts w:hint="eastAsia"/>
          <w:lang w:eastAsia="zh-CN"/>
        </w:rPr>
        <w:t>第</w:t>
      </w:r>
      <w:r w:rsidRPr="0000384C">
        <w:rPr>
          <w:lang w:eastAsia="zh-CN"/>
        </w:rPr>
        <w:t>17/11</w:t>
      </w:r>
      <w:r w:rsidRPr="0000384C">
        <w:rPr>
          <w:rFonts w:hint="eastAsia"/>
          <w:lang w:eastAsia="zh-CN"/>
        </w:rPr>
        <w:t>号课题</w:t>
      </w:r>
      <w:r w:rsidRPr="0000384C">
        <w:rPr>
          <w:rFonts w:ascii="SimSun" w:hAnsi="SimSun" w:cs="SimSun" w:hint="eastAsia"/>
          <w:lang w:eastAsia="zh-CN"/>
        </w:rPr>
        <w:t>始于</w:t>
      </w:r>
      <w:r w:rsidRPr="0000384C">
        <w:rPr>
          <w:rFonts w:eastAsia="Times New Roman" w:hint="eastAsia"/>
          <w:lang w:eastAsia="zh-CN"/>
        </w:rPr>
        <w:t>2021</w:t>
      </w:r>
      <w:r w:rsidRPr="0000384C">
        <w:rPr>
          <w:rFonts w:ascii="SimSun" w:hAnsi="SimSun" w:cs="SimSun" w:hint="eastAsia"/>
          <w:lang w:eastAsia="zh-CN"/>
        </w:rPr>
        <w:t>年</w:t>
      </w:r>
      <w:r w:rsidRPr="0000384C">
        <w:rPr>
          <w:rFonts w:eastAsia="Times New Roman" w:hint="eastAsia"/>
          <w:lang w:eastAsia="zh-CN"/>
        </w:rPr>
        <w:t>3</w:t>
      </w:r>
      <w:r w:rsidRPr="0000384C">
        <w:rPr>
          <w:rFonts w:ascii="SimSun" w:hAnsi="SimSun" w:cs="SimSun" w:hint="eastAsia"/>
          <w:lang w:eastAsia="zh-CN"/>
        </w:rPr>
        <w:t>月，在</w:t>
      </w:r>
      <w:r w:rsidRPr="0000384C">
        <w:rPr>
          <w:rFonts w:eastAsia="Times New Roman"/>
          <w:lang w:eastAsia="zh-CN"/>
        </w:rPr>
        <w:t>TR-MCM-Use-Cases</w:t>
      </w:r>
      <w:r w:rsidRPr="0000384C">
        <w:rPr>
          <w:rFonts w:ascii="SimSun" w:hAnsi="SimSun"/>
          <w:lang w:eastAsia="zh-CN"/>
        </w:rPr>
        <w:t>“</w:t>
      </w:r>
      <w:r w:rsidRPr="0000384C">
        <w:rPr>
          <w:rFonts w:hint="eastAsia"/>
          <w:lang w:eastAsia="zh-CN"/>
        </w:rPr>
        <w:t>打击多媒体内容盗用的用例</w:t>
      </w:r>
      <w:r w:rsidRPr="0000384C">
        <w:rPr>
          <w:rFonts w:ascii="SimSun" w:hAnsi="SimSun"/>
          <w:lang w:eastAsia="zh-CN"/>
        </w:rPr>
        <w:t>”</w:t>
      </w:r>
      <w:r>
        <w:rPr>
          <w:rFonts w:ascii="SimSun" w:hAnsi="SimSun" w:hint="eastAsia"/>
          <w:lang w:eastAsia="zh-CN"/>
        </w:rPr>
        <w:t>方面</w:t>
      </w:r>
      <w:r w:rsidRPr="0000384C">
        <w:rPr>
          <w:rFonts w:ascii="SimSun" w:hAnsi="SimSun" w:cs="SimSun" w:hint="eastAsia"/>
          <w:lang w:eastAsia="zh-CN"/>
        </w:rPr>
        <w:t>取得了进展，</w:t>
      </w:r>
      <w:r>
        <w:rPr>
          <w:rFonts w:ascii="SimSun" w:hAnsi="SimSun" w:cs="SimSun" w:hint="eastAsia"/>
          <w:lang w:eastAsia="zh-CN"/>
        </w:rPr>
        <w:t>并</w:t>
      </w:r>
      <w:r w:rsidRPr="0000384C">
        <w:rPr>
          <w:rFonts w:ascii="SimSun" w:hAnsi="SimSun" w:cs="SimSun" w:hint="eastAsia"/>
          <w:lang w:eastAsia="zh-CN"/>
        </w:rPr>
        <w:t>计划在下一研究</w:t>
      </w:r>
      <w:proofErr w:type="gramStart"/>
      <w:r w:rsidRPr="0000384C">
        <w:rPr>
          <w:rFonts w:ascii="SimSun" w:hAnsi="SimSun" w:cs="SimSun" w:hint="eastAsia"/>
          <w:lang w:eastAsia="zh-CN"/>
        </w:rPr>
        <w:t>期获得</w:t>
      </w:r>
      <w:proofErr w:type="gramEnd"/>
      <w:r w:rsidRPr="0000384C">
        <w:rPr>
          <w:rFonts w:ascii="SimSun" w:hAnsi="SimSun" w:cs="SimSun" w:hint="eastAsia"/>
          <w:lang w:eastAsia="zh-CN"/>
        </w:rPr>
        <w:t>批准。</w:t>
      </w:r>
    </w:p>
    <w:p w14:paraId="15D0B80A" w14:textId="77777777" w:rsidR="00692B6D" w:rsidRPr="006F2E0A" w:rsidRDefault="00692B6D" w:rsidP="00692B6D">
      <w:pPr>
        <w:pStyle w:val="Heading2"/>
        <w:rPr>
          <w:rFonts w:ascii="Calibri" w:hAnsi="Calibri" w:cs="Calibri"/>
          <w:sz w:val="22"/>
          <w:lang w:eastAsia="zh-CN"/>
        </w:rPr>
      </w:pPr>
      <w:bookmarkStart w:id="25" w:name="_Toc320869659"/>
      <w:r w:rsidRPr="00AF289D">
        <w:rPr>
          <w:lang w:eastAsia="zh-CN"/>
        </w:rPr>
        <w:t>3.3</w:t>
      </w:r>
      <w:r w:rsidRPr="00AF289D">
        <w:rPr>
          <w:lang w:eastAsia="zh-CN"/>
        </w:rPr>
        <w:tab/>
      </w:r>
      <w:r w:rsidRPr="0000384C">
        <w:rPr>
          <w:rFonts w:hint="eastAsia"/>
          <w:lang w:eastAsia="zh-CN"/>
        </w:rPr>
        <w:t>牵头研究组、</w:t>
      </w:r>
      <w:r w:rsidRPr="0000384C">
        <w:rPr>
          <w:lang w:eastAsia="zh-CN"/>
        </w:rPr>
        <w:t>ITU-T CASC</w:t>
      </w:r>
      <w:r w:rsidRPr="0000384C">
        <w:rPr>
          <w:rFonts w:hint="eastAsia"/>
          <w:lang w:eastAsia="zh-CN"/>
        </w:rPr>
        <w:t>、</w:t>
      </w:r>
      <w:r w:rsidRPr="0000384C">
        <w:rPr>
          <w:lang w:val="en-US" w:eastAsia="zh-CN"/>
        </w:rPr>
        <w:t>FG-</w:t>
      </w:r>
      <w:proofErr w:type="spellStart"/>
      <w:r w:rsidRPr="0000384C">
        <w:rPr>
          <w:lang w:val="en-US" w:eastAsia="zh-CN"/>
        </w:rPr>
        <w:t>TBFxG</w:t>
      </w:r>
      <w:proofErr w:type="spellEnd"/>
      <w:r w:rsidRPr="0000384C">
        <w:rPr>
          <w:rFonts w:hint="eastAsia"/>
          <w:lang w:eastAsia="zh-CN"/>
        </w:rPr>
        <w:t>和区域</w:t>
      </w:r>
      <w:r>
        <w:rPr>
          <w:rFonts w:hint="eastAsia"/>
          <w:lang w:eastAsia="zh-CN"/>
        </w:rPr>
        <w:t>组的</w:t>
      </w:r>
      <w:r w:rsidRPr="0000384C">
        <w:rPr>
          <w:rFonts w:hint="eastAsia"/>
          <w:lang w:eastAsia="zh-CN"/>
        </w:rPr>
        <w:t>活动报告</w:t>
      </w:r>
      <w:bookmarkEnd w:id="25"/>
    </w:p>
    <w:p w14:paraId="033120EB" w14:textId="77777777" w:rsidR="00692B6D" w:rsidRPr="0000384C" w:rsidRDefault="00692B6D" w:rsidP="00692B6D">
      <w:pPr>
        <w:pStyle w:val="Heading3"/>
        <w:rPr>
          <w:rFonts w:ascii="Calibri" w:hAnsi="Calibri" w:cs="Calibri"/>
          <w:sz w:val="22"/>
          <w:lang w:eastAsia="zh-CN"/>
        </w:rPr>
      </w:pPr>
      <w:r w:rsidRPr="0000384C">
        <w:rPr>
          <w:lang w:eastAsia="zh-CN"/>
        </w:rPr>
        <w:t>3.3.1</w:t>
      </w:r>
      <w:r w:rsidRPr="0000384C">
        <w:rPr>
          <w:lang w:eastAsia="zh-CN"/>
        </w:rPr>
        <w:tab/>
      </w:r>
      <w:r w:rsidRPr="0000384C">
        <w:rPr>
          <w:rFonts w:hint="eastAsia"/>
          <w:lang w:eastAsia="zh-CN"/>
        </w:rPr>
        <w:t>信令和协议（包括</w:t>
      </w:r>
      <w:r w:rsidRPr="0000384C">
        <w:rPr>
          <w:rFonts w:hint="eastAsia"/>
          <w:lang w:eastAsia="zh-CN"/>
        </w:rPr>
        <w:t>IMT-2020</w:t>
      </w:r>
      <w:r w:rsidRPr="0000384C">
        <w:rPr>
          <w:rFonts w:hint="eastAsia"/>
          <w:lang w:eastAsia="zh-CN"/>
        </w:rPr>
        <w:t>技术在内的</w:t>
      </w:r>
      <w:r>
        <w:rPr>
          <w:rFonts w:hint="eastAsia"/>
          <w:lang w:eastAsia="zh-CN"/>
        </w:rPr>
        <w:t>）</w:t>
      </w:r>
      <w:r w:rsidRPr="0000384C">
        <w:rPr>
          <w:rFonts w:hint="eastAsia"/>
          <w:lang w:eastAsia="zh-CN"/>
        </w:rPr>
        <w:t>牵头研究组</w:t>
      </w:r>
    </w:p>
    <w:p w14:paraId="0EC87D37" w14:textId="77777777" w:rsidR="00692B6D" w:rsidRPr="0000384C" w:rsidRDefault="00692B6D" w:rsidP="00692B6D">
      <w:pPr>
        <w:tabs>
          <w:tab w:val="num" w:pos="720"/>
        </w:tabs>
        <w:ind w:firstLineChars="200" w:firstLine="480"/>
        <w:rPr>
          <w:rFonts w:eastAsia="Times New Roman"/>
          <w:lang w:eastAsia="zh-CN"/>
        </w:rPr>
      </w:pPr>
      <w:r w:rsidRPr="0000384C">
        <w:rPr>
          <w:rFonts w:ascii="SimSun" w:hAnsi="SimSun" w:cs="SimSun" w:hint="eastAsia"/>
          <w:lang w:eastAsia="zh-CN"/>
        </w:rPr>
        <w:t>第</w:t>
      </w:r>
      <w:r w:rsidRPr="0000384C">
        <w:rPr>
          <w:rFonts w:eastAsia="Times New Roman" w:hint="eastAsia"/>
          <w:lang w:eastAsia="zh-CN"/>
        </w:rPr>
        <w:t>11</w:t>
      </w:r>
      <w:r w:rsidRPr="0000384C">
        <w:rPr>
          <w:rFonts w:ascii="SimSun" w:hAnsi="SimSun" w:cs="SimSun" w:hint="eastAsia"/>
          <w:lang w:eastAsia="zh-CN"/>
        </w:rPr>
        <w:t>研究组继续进行与开发</w:t>
      </w:r>
      <w:r>
        <w:rPr>
          <w:rFonts w:ascii="SimSun" w:hAnsi="SimSun" w:cs="SimSun" w:hint="eastAsia"/>
          <w:lang w:eastAsia="zh-CN"/>
        </w:rPr>
        <w:t>并</w:t>
      </w:r>
      <w:r w:rsidRPr="0000384C">
        <w:rPr>
          <w:rFonts w:ascii="SimSun" w:hAnsi="SimSun" w:cs="SimSun" w:hint="eastAsia"/>
          <w:lang w:eastAsia="zh-CN"/>
        </w:rPr>
        <w:t>维护用于传统、现有和未来网络的信令要求和协议</w:t>
      </w:r>
      <w:r>
        <w:rPr>
          <w:rFonts w:ascii="SimSun" w:hAnsi="SimSun" w:cs="SimSun" w:hint="eastAsia"/>
          <w:lang w:eastAsia="zh-CN"/>
        </w:rPr>
        <w:t>有</w:t>
      </w:r>
      <w:r w:rsidRPr="0000384C">
        <w:rPr>
          <w:rFonts w:ascii="SimSun" w:hAnsi="SimSun" w:cs="SimSun" w:hint="eastAsia"/>
          <w:lang w:eastAsia="zh-CN"/>
        </w:rPr>
        <w:t>关的研究。</w:t>
      </w:r>
    </w:p>
    <w:p w14:paraId="3C78500B" w14:textId="77777777" w:rsidR="00692B6D" w:rsidRPr="00AF289D" w:rsidRDefault="00692B6D" w:rsidP="00692B6D">
      <w:pPr>
        <w:tabs>
          <w:tab w:val="num" w:pos="720"/>
        </w:tabs>
        <w:ind w:firstLineChars="200" w:firstLine="480"/>
        <w:rPr>
          <w:rFonts w:eastAsia="Times New Roman"/>
          <w:lang w:eastAsia="zh-CN"/>
        </w:rPr>
      </w:pPr>
      <w:r w:rsidRPr="0000384C">
        <w:rPr>
          <w:rFonts w:ascii="SimSun" w:hAnsi="SimSun" w:cs="SimSun" w:hint="eastAsia"/>
          <w:lang w:eastAsia="zh-CN"/>
        </w:rPr>
        <w:t>大多</w:t>
      </w:r>
      <w:r w:rsidRPr="004A72E9">
        <w:rPr>
          <w:rFonts w:hint="eastAsia"/>
          <w:lang w:eastAsia="zh-CN"/>
        </w:rPr>
        <w:t>I</w:t>
      </w:r>
      <w:r w:rsidRPr="004A72E9">
        <w:rPr>
          <w:lang w:eastAsia="zh-CN"/>
        </w:rPr>
        <w:t>CT</w:t>
      </w:r>
      <w:r w:rsidRPr="004A72E9">
        <w:rPr>
          <w:rFonts w:hint="eastAsia"/>
          <w:lang w:eastAsia="zh-CN"/>
        </w:rPr>
        <w:t>运营商</w:t>
      </w:r>
      <w:r>
        <w:rPr>
          <w:rFonts w:hint="eastAsia"/>
          <w:lang w:eastAsia="zh-CN"/>
        </w:rPr>
        <w:t>已</w:t>
      </w:r>
      <w:r>
        <w:rPr>
          <w:rFonts w:ascii="SimSun" w:hAnsi="SimSun" w:cs="SimSun" w:hint="eastAsia"/>
          <w:lang w:eastAsia="zh-CN"/>
        </w:rPr>
        <w:t>转向</w:t>
      </w:r>
      <w:r w:rsidRPr="0000384C">
        <w:rPr>
          <w:rFonts w:ascii="SimSun" w:hAnsi="SimSun" w:cs="SimSun" w:hint="eastAsia"/>
          <w:lang w:eastAsia="zh-CN"/>
        </w:rPr>
        <w:t>全</w:t>
      </w:r>
      <w:r w:rsidRPr="0000384C">
        <w:rPr>
          <w:rFonts w:eastAsia="Times New Roman" w:hint="eastAsia"/>
          <w:lang w:eastAsia="zh-CN"/>
        </w:rPr>
        <w:t>IP</w:t>
      </w:r>
      <w:r w:rsidRPr="0000384C">
        <w:rPr>
          <w:rFonts w:ascii="SimSun" w:hAnsi="SimSun" w:cs="SimSun" w:hint="eastAsia"/>
          <w:lang w:eastAsia="zh-CN"/>
        </w:rPr>
        <w:t>概念，其中长期演进在接入</w:t>
      </w:r>
      <w:proofErr w:type="gramStart"/>
      <w:r w:rsidRPr="0000384C">
        <w:rPr>
          <w:rFonts w:ascii="SimSun" w:hAnsi="SimSun" w:cs="SimSun" w:hint="eastAsia"/>
          <w:lang w:eastAsia="zh-CN"/>
        </w:rPr>
        <w:t>层发挥</w:t>
      </w:r>
      <w:proofErr w:type="gramEnd"/>
      <w:r>
        <w:rPr>
          <w:rFonts w:ascii="SimSun" w:hAnsi="SimSun" w:cs="SimSun" w:hint="eastAsia"/>
          <w:lang w:eastAsia="zh-CN"/>
        </w:rPr>
        <w:t>着</w:t>
      </w:r>
      <w:r w:rsidRPr="0000384C">
        <w:rPr>
          <w:rFonts w:ascii="SimSun" w:hAnsi="SimSun" w:cs="SimSun" w:hint="eastAsia"/>
          <w:lang w:eastAsia="zh-CN"/>
        </w:rPr>
        <w:t>重要作用，为客户提供语音</w:t>
      </w:r>
      <w:r w:rsidRPr="0000384C">
        <w:rPr>
          <w:rFonts w:eastAsia="Times New Roman" w:hint="eastAsia"/>
          <w:lang w:eastAsia="zh-CN"/>
        </w:rPr>
        <w:t>/</w:t>
      </w:r>
      <w:r w:rsidRPr="0000384C">
        <w:rPr>
          <w:rFonts w:ascii="SimSun" w:hAnsi="SimSun" w:cs="SimSun" w:hint="eastAsia"/>
          <w:lang w:eastAsia="zh-CN"/>
        </w:rPr>
        <w:t>视频服务，即所谓的</w:t>
      </w:r>
      <w:r w:rsidRPr="0000384C">
        <w:rPr>
          <w:rFonts w:eastAsia="Times New Roman" w:hint="eastAsia"/>
          <w:lang w:eastAsia="zh-CN"/>
        </w:rPr>
        <w:t>VoLTE</w:t>
      </w:r>
      <w:r w:rsidRPr="004A72E9">
        <w:rPr>
          <w:rFonts w:hint="eastAsia"/>
          <w:lang w:eastAsia="zh-CN"/>
        </w:rPr>
        <w:t>/</w:t>
      </w:r>
      <w:proofErr w:type="spellStart"/>
      <w:r w:rsidRPr="004A72E9">
        <w:rPr>
          <w:rFonts w:hint="eastAsia"/>
          <w:lang w:eastAsia="zh-CN"/>
        </w:rPr>
        <w:t>ViLTE</w:t>
      </w:r>
      <w:proofErr w:type="spellEnd"/>
      <w:r w:rsidRPr="004A72E9">
        <w:rPr>
          <w:rFonts w:hint="eastAsia"/>
          <w:lang w:eastAsia="zh-CN"/>
        </w:rPr>
        <w:t>。</w:t>
      </w:r>
      <w:r w:rsidRPr="004A72E9">
        <w:rPr>
          <w:rFonts w:hint="eastAsia"/>
          <w:lang w:eastAsia="zh-CN"/>
        </w:rPr>
        <w:t>IP</w:t>
      </w:r>
      <w:r w:rsidRPr="004A72E9">
        <w:rPr>
          <w:rFonts w:hint="eastAsia"/>
          <w:lang w:eastAsia="zh-CN"/>
        </w:rPr>
        <w:t>多媒体子系统（</w:t>
      </w:r>
      <w:r w:rsidRPr="004A72E9">
        <w:rPr>
          <w:rFonts w:hint="eastAsia"/>
          <w:lang w:eastAsia="zh-CN"/>
        </w:rPr>
        <w:t>IMS</w:t>
      </w:r>
      <w:r>
        <w:rPr>
          <w:rFonts w:hint="eastAsia"/>
          <w:lang w:eastAsia="zh-CN"/>
        </w:rPr>
        <w:t>）</w:t>
      </w:r>
      <w:r w:rsidRPr="004A72E9">
        <w:rPr>
          <w:rFonts w:hint="eastAsia"/>
          <w:lang w:eastAsia="zh-CN"/>
        </w:rPr>
        <w:t>成为此类业务的通用控制平台，</w:t>
      </w:r>
      <w:r w:rsidRPr="004A72E9">
        <w:rPr>
          <w:rFonts w:hint="eastAsia"/>
          <w:lang w:eastAsia="zh-CN"/>
        </w:rPr>
        <w:t>E.164/URI</w:t>
      </w:r>
      <w:r w:rsidRPr="004A72E9">
        <w:rPr>
          <w:rFonts w:hint="eastAsia"/>
          <w:lang w:eastAsia="zh-CN"/>
        </w:rPr>
        <w:t>解析系统对</w:t>
      </w:r>
      <w:r w:rsidRPr="004A72E9">
        <w:rPr>
          <w:rFonts w:hint="eastAsia"/>
          <w:lang w:eastAsia="zh-CN"/>
        </w:rPr>
        <w:t>I</w:t>
      </w:r>
      <w:r w:rsidRPr="004A72E9">
        <w:rPr>
          <w:lang w:eastAsia="zh-CN"/>
        </w:rPr>
        <w:t>MS</w:t>
      </w:r>
      <w:r w:rsidRPr="004A72E9">
        <w:rPr>
          <w:rFonts w:hint="eastAsia"/>
          <w:lang w:eastAsia="zh-CN"/>
        </w:rPr>
        <w:t>的</w:t>
      </w:r>
      <w:r w:rsidRPr="0000384C">
        <w:rPr>
          <w:rFonts w:ascii="SimSun" w:hAnsi="SimSun" w:cs="SimSun" w:hint="eastAsia"/>
          <w:lang w:eastAsia="zh-CN"/>
        </w:rPr>
        <w:t>部署极为重要。在这方面，运营商需要相互连接，</w:t>
      </w:r>
      <w:r>
        <w:rPr>
          <w:rFonts w:ascii="SimSun" w:hAnsi="SimSun" w:cs="SimSun" w:hint="eastAsia"/>
          <w:lang w:eastAsia="zh-CN"/>
        </w:rPr>
        <w:t>为</w:t>
      </w:r>
      <w:r w:rsidRPr="0000384C">
        <w:rPr>
          <w:rFonts w:ascii="SimSun" w:hAnsi="SimSun" w:cs="SimSun" w:hint="eastAsia"/>
          <w:lang w:eastAsia="zh-CN"/>
        </w:rPr>
        <w:t>国内和国际</w:t>
      </w:r>
      <w:r>
        <w:rPr>
          <w:rFonts w:ascii="SimSun" w:hAnsi="SimSun" w:cs="SimSun" w:hint="eastAsia"/>
          <w:lang w:eastAsia="zh-CN"/>
        </w:rPr>
        <w:t>用户</w:t>
      </w:r>
      <w:r w:rsidRPr="0000384C">
        <w:rPr>
          <w:rFonts w:ascii="SimSun" w:hAnsi="SimSun" w:cs="SimSun" w:hint="eastAsia"/>
          <w:lang w:eastAsia="zh-CN"/>
        </w:rPr>
        <w:t>提供</w:t>
      </w:r>
      <w:r w:rsidRPr="0000384C">
        <w:rPr>
          <w:rFonts w:eastAsia="Times New Roman" w:hint="eastAsia"/>
          <w:lang w:eastAsia="zh-CN"/>
        </w:rPr>
        <w:t>VoLTE/</w:t>
      </w:r>
      <w:proofErr w:type="spellStart"/>
      <w:r w:rsidRPr="0000384C">
        <w:rPr>
          <w:rFonts w:eastAsia="Times New Roman" w:hint="eastAsia"/>
          <w:lang w:eastAsia="zh-CN"/>
        </w:rPr>
        <w:t>ViLTE</w:t>
      </w:r>
      <w:proofErr w:type="spellEnd"/>
      <w:r w:rsidRPr="0000384C">
        <w:rPr>
          <w:rFonts w:ascii="SimSun" w:hAnsi="SimSun" w:cs="SimSun" w:hint="eastAsia"/>
          <w:lang w:eastAsia="zh-CN"/>
        </w:rPr>
        <w:t>服务。</w:t>
      </w:r>
    </w:p>
    <w:p w14:paraId="6EA39527" w14:textId="77777777" w:rsidR="00692B6D" w:rsidRPr="00F24470" w:rsidRDefault="00692B6D" w:rsidP="00692B6D">
      <w:pPr>
        <w:tabs>
          <w:tab w:val="num" w:pos="720"/>
        </w:tabs>
        <w:ind w:firstLineChars="200" w:firstLine="480"/>
        <w:rPr>
          <w:lang w:eastAsia="zh-CN"/>
        </w:rPr>
      </w:pPr>
      <w:r w:rsidRPr="00F24470">
        <w:rPr>
          <w:rFonts w:hint="eastAsia"/>
          <w:lang w:eastAsia="zh-CN"/>
        </w:rPr>
        <w:t>在</w:t>
      </w:r>
      <w:r>
        <w:rPr>
          <w:rFonts w:hint="eastAsia"/>
          <w:lang w:eastAsia="zh-CN"/>
        </w:rPr>
        <w:t>本</w:t>
      </w:r>
      <w:r w:rsidRPr="00F24470">
        <w:rPr>
          <w:rFonts w:hint="eastAsia"/>
          <w:lang w:eastAsia="zh-CN"/>
        </w:rPr>
        <w:t>研究</w:t>
      </w:r>
      <w:r>
        <w:rPr>
          <w:rFonts w:hint="eastAsia"/>
          <w:lang w:eastAsia="zh-CN"/>
        </w:rPr>
        <w:t>期</w:t>
      </w:r>
      <w:r w:rsidRPr="00F24470">
        <w:rPr>
          <w:rFonts w:hint="eastAsia"/>
          <w:lang w:eastAsia="zh-CN"/>
        </w:rPr>
        <w:t>期间</w:t>
      </w:r>
      <w:r>
        <w:rPr>
          <w:rFonts w:hint="eastAsia"/>
          <w:lang w:eastAsia="zh-CN"/>
        </w:rPr>
        <w:t>（</w:t>
      </w:r>
      <w:r w:rsidRPr="00F24470">
        <w:rPr>
          <w:rFonts w:hint="eastAsia"/>
          <w:lang w:eastAsia="zh-CN"/>
        </w:rPr>
        <w:t>2017-2021</w:t>
      </w:r>
      <w:r w:rsidRPr="00F24470">
        <w:rPr>
          <w:rFonts w:hint="eastAsia"/>
          <w:lang w:eastAsia="zh-CN"/>
        </w:rPr>
        <w:t>年</w:t>
      </w:r>
      <w:r>
        <w:rPr>
          <w:rFonts w:hint="eastAsia"/>
          <w:lang w:eastAsia="zh-CN"/>
        </w:rPr>
        <w:t>）</w:t>
      </w:r>
      <w:r w:rsidRPr="00F24470">
        <w:rPr>
          <w:rFonts w:hint="eastAsia"/>
          <w:lang w:eastAsia="zh-CN"/>
        </w:rPr>
        <w:t>，继</w:t>
      </w:r>
      <w:hyperlink r:id="rId26" w:history="1">
        <w:r>
          <w:rPr>
            <w:rFonts w:ascii="SimSun" w:hAnsi="SimSun" w:cs="SimSun" w:hint="eastAsia"/>
            <w:color w:val="0000FF"/>
            <w:u w:val="single"/>
            <w:lang w:eastAsia="zh-CN"/>
          </w:rPr>
          <w:t>第</w:t>
        </w:r>
        <w:r>
          <w:rPr>
            <w:rFonts w:eastAsia="Times New Roman"/>
            <w:color w:val="0000FF"/>
            <w:u w:val="single"/>
            <w:lang w:eastAsia="zh-CN"/>
          </w:rPr>
          <w:t>93</w:t>
        </w:r>
        <w:r>
          <w:rPr>
            <w:rFonts w:ascii="SimSun" w:hAnsi="SimSun" w:cs="SimSun" w:hint="eastAsia"/>
            <w:color w:val="0000FF"/>
            <w:u w:val="single"/>
            <w:lang w:eastAsia="zh-CN"/>
          </w:rPr>
          <w:t>号决议</w:t>
        </w:r>
      </w:hyperlink>
      <w:r>
        <w:rPr>
          <w:rFonts w:hint="eastAsia"/>
          <w:lang w:eastAsia="zh-CN"/>
        </w:rPr>
        <w:t>（</w:t>
      </w:r>
      <w:r w:rsidRPr="00F24470">
        <w:rPr>
          <w:rFonts w:hint="eastAsia"/>
          <w:lang w:eastAsia="zh-CN"/>
        </w:rPr>
        <w:t>WTSA-16</w:t>
      </w:r>
      <w:r>
        <w:rPr>
          <w:rFonts w:hint="eastAsia"/>
          <w:lang w:eastAsia="zh-CN"/>
        </w:rPr>
        <w:t>）将任务赋予第</w:t>
      </w:r>
      <w:r>
        <w:rPr>
          <w:rFonts w:hint="eastAsia"/>
          <w:lang w:eastAsia="zh-CN"/>
        </w:rPr>
        <w:t>1</w:t>
      </w:r>
      <w:r>
        <w:rPr>
          <w:lang w:eastAsia="zh-CN"/>
        </w:rPr>
        <w:t>1</w:t>
      </w:r>
      <w:r>
        <w:rPr>
          <w:rFonts w:hint="eastAsia"/>
          <w:lang w:eastAsia="zh-CN"/>
        </w:rPr>
        <w:t>研究组</w:t>
      </w:r>
      <w:r w:rsidRPr="00F24470">
        <w:rPr>
          <w:rFonts w:ascii="SimSun" w:hAnsi="SimSun" w:hint="eastAsia"/>
          <w:lang w:eastAsia="zh-CN"/>
        </w:rPr>
        <w:t>“</w:t>
      </w:r>
      <w:r w:rsidRPr="00F24470">
        <w:rPr>
          <w:rFonts w:hint="eastAsia"/>
          <w:lang w:eastAsia="zh-CN"/>
        </w:rPr>
        <w:t>4G</w:t>
      </w:r>
      <w:r w:rsidRPr="00F24470">
        <w:rPr>
          <w:rFonts w:hint="eastAsia"/>
          <w:lang w:eastAsia="zh-CN"/>
        </w:rPr>
        <w:t>、</w:t>
      </w:r>
      <w:r w:rsidRPr="00F24470">
        <w:rPr>
          <w:rFonts w:hint="eastAsia"/>
          <w:lang w:eastAsia="zh-CN"/>
        </w:rPr>
        <w:t>IMT-2020</w:t>
      </w:r>
      <w:r w:rsidRPr="00F24470">
        <w:rPr>
          <w:rFonts w:hint="eastAsia"/>
          <w:lang w:eastAsia="zh-CN"/>
        </w:rPr>
        <w:t>及</w:t>
      </w:r>
      <w:r>
        <w:rPr>
          <w:rFonts w:hint="eastAsia"/>
          <w:lang w:eastAsia="zh-CN"/>
        </w:rPr>
        <w:t>之</w:t>
      </w:r>
      <w:r w:rsidRPr="00F24470">
        <w:rPr>
          <w:rFonts w:hint="eastAsia"/>
          <w:lang w:eastAsia="zh-CN"/>
        </w:rPr>
        <w:t>后网络的互连</w:t>
      </w:r>
      <w:r>
        <w:rPr>
          <w:rFonts w:hint="eastAsia"/>
          <w:lang w:eastAsia="zh-CN"/>
        </w:rPr>
        <w:t>互通</w:t>
      </w:r>
      <w:r w:rsidRPr="00F24470">
        <w:rPr>
          <w:rFonts w:ascii="SimSun" w:hAnsi="SimSun" w:hint="eastAsia"/>
          <w:lang w:eastAsia="zh-CN"/>
        </w:rPr>
        <w:t>”</w:t>
      </w:r>
      <w:r w:rsidRPr="00F24470">
        <w:rPr>
          <w:rFonts w:hint="eastAsia"/>
          <w:lang w:eastAsia="zh-CN"/>
        </w:rPr>
        <w:t>后，</w:t>
      </w:r>
      <w:r>
        <w:rPr>
          <w:rFonts w:hint="eastAsia"/>
          <w:lang w:eastAsia="zh-CN"/>
        </w:rPr>
        <w:t>第</w:t>
      </w:r>
      <w:r>
        <w:rPr>
          <w:rFonts w:hint="eastAsia"/>
          <w:lang w:eastAsia="zh-CN"/>
        </w:rPr>
        <w:t>1</w:t>
      </w:r>
      <w:r>
        <w:rPr>
          <w:lang w:eastAsia="zh-CN"/>
        </w:rPr>
        <w:t>1</w:t>
      </w:r>
      <w:r>
        <w:rPr>
          <w:rFonts w:hint="eastAsia"/>
          <w:lang w:eastAsia="zh-CN"/>
        </w:rPr>
        <w:t>研究组</w:t>
      </w:r>
      <w:r w:rsidRPr="00F24470">
        <w:rPr>
          <w:rFonts w:hint="eastAsia"/>
          <w:lang w:eastAsia="zh-CN"/>
        </w:rPr>
        <w:t>与</w:t>
      </w:r>
      <w:r w:rsidRPr="00F24470">
        <w:rPr>
          <w:rFonts w:hint="eastAsia"/>
          <w:lang w:eastAsia="zh-CN"/>
        </w:rPr>
        <w:t>ETSI TC INT</w:t>
      </w:r>
      <w:r w:rsidRPr="00F24470">
        <w:rPr>
          <w:rFonts w:hint="eastAsia"/>
          <w:lang w:eastAsia="zh-CN"/>
        </w:rPr>
        <w:t>密切合作，</w:t>
      </w:r>
      <w:r>
        <w:rPr>
          <w:rFonts w:hint="eastAsia"/>
          <w:lang w:eastAsia="zh-CN"/>
        </w:rPr>
        <w:t>审议</w:t>
      </w:r>
      <w:r w:rsidRPr="00F24470">
        <w:rPr>
          <w:rFonts w:hint="eastAsia"/>
          <w:lang w:eastAsia="zh-CN"/>
        </w:rPr>
        <w:t>了与</w:t>
      </w:r>
      <w:r w:rsidRPr="00F24470">
        <w:rPr>
          <w:rFonts w:hint="eastAsia"/>
          <w:lang w:eastAsia="zh-CN"/>
        </w:rPr>
        <w:t>VoLTE/</w:t>
      </w:r>
      <w:proofErr w:type="spellStart"/>
      <w:r w:rsidRPr="00F24470">
        <w:rPr>
          <w:rFonts w:hint="eastAsia"/>
          <w:lang w:eastAsia="zh-CN"/>
        </w:rPr>
        <w:t>ViLTE</w:t>
      </w:r>
      <w:proofErr w:type="spellEnd"/>
      <w:r w:rsidRPr="00F24470">
        <w:rPr>
          <w:rFonts w:hint="eastAsia"/>
          <w:lang w:eastAsia="zh-CN"/>
        </w:rPr>
        <w:t>互连和漫游问题相关的信令</w:t>
      </w:r>
      <w:r>
        <w:rPr>
          <w:rFonts w:hint="eastAsia"/>
          <w:lang w:eastAsia="zh-CN"/>
        </w:rPr>
        <w:t>事宜</w:t>
      </w:r>
      <w:r w:rsidRPr="00F24470">
        <w:rPr>
          <w:rFonts w:hint="eastAsia"/>
          <w:lang w:eastAsia="zh-CN"/>
        </w:rPr>
        <w:t>。</w:t>
      </w:r>
    </w:p>
    <w:p w14:paraId="149DED3C" w14:textId="77777777" w:rsidR="00692B6D" w:rsidRPr="00F24470" w:rsidRDefault="00692B6D" w:rsidP="00692B6D">
      <w:pPr>
        <w:tabs>
          <w:tab w:val="num" w:pos="720"/>
        </w:tabs>
        <w:ind w:firstLineChars="200" w:firstLine="480"/>
        <w:rPr>
          <w:lang w:eastAsia="zh-CN"/>
        </w:rPr>
      </w:pPr>
      <w:r>
        <w:rPr>
          <w:rFonts w:hint="eastAsia"/>
          <w:lang w:eastAsia="zh-CN"/>
        </w:rPr>
        <w:t>第</w:t>
      </w:r>
      <w:r>
        <w:rPr>
          <w:rFonts w:hint="eastAsia"/>
          <w:lang w:eastAsia="zh-CN"/>
        </w:rPr>
        <w:t>1</w:t>
      </w:r>
      <w:r>
        <w:rPr>
          <w:lang w:eastAsia="zh-CN"/>
        </w:rPr>
        <w:t>1</w:t>
      </w:r>
      <w:r>
        <w:rPr>
          <w:rFonts w:hint="eastAsia"/>
          <w:lang w:eastAsia="zh-CN"/>
        </w:rPr>
        <w:t>研究组起草了</w:t>
      </w:r>
      <w:r w:rsidRPr="00F24470">
        <w:rPr>
          <w:rFonts w:hint="eastAsia"/>
          <w:lang w:eastAsia="zh-CN"/>
        </w:rPr>
        <w:t>ITU-T Q.3640</w:t>
      </w:r>
      <w:proofErr w:type="gramStart"/>
      <w:r w:rsidRPr="00F24470">
        <w:rPr>
          <w:rFonts w:hint="eastAsia"/>
          <w:lang w:eastAsia="zh-CN"/>
        </w:rPr>
        <w:t>建议</w:t>
      </w:r>
      <w:r>
        <w:rPr>
          <w:rFonts w:hint="eastAsia"/>
          <w:lang w:eastAsia="zh-CN"/>
        </w:rPr>
        <w:t>书</w:t>
      </w:r>
      <w:r w:rsidRPr="00F24470">
        <w:rPr>
          <w:rFonts w:ascii="SimSun" w:hAnsi="SimSun" w:hint="eastAsia"/>
          <w:lang w:eastAsia="zh-CN"/>
        </w:rPr>
        <w:t>“</w:t>
      </w:r>
      <w:proofErr w:type="gramEnd"/>
      <w:r w:rsidRPr="00F24470">
        <w:rPr>
          <w:rFonts w:hint="eastAsia"/>
          <w:lang w:eastAsia="zh-CN"/>
        </w:rPr>
        <w:t>基于</w:t>
      </w:r>
      <w:r w:rsidRPr="00F24470">
        <w:rPr>
          <w:rFonts w:hint="eastAsia"/>
          <w:lang w:eastAsia="zh-CN"/>
        </w:rPr>
        <w:t>VoLTE/</w:t>
      </w:r>
      <w:proofErr w:type="spellStart"/>
      <w:r w:rsidRPr="00F24470">
        <w:rPr>
          <w:rFonts w:hint="eastAsia"/>
          <w:lang w:eastAsia="zh-CN"/>
        </w:rPr>
        <w:t>ViLTE</w:t>
      </w:r>
      <w:proofErr w:type="spellEnd"/>
      <w:r w:rsidRPr="00F24470">
        <w:rPr>
          <w:rFonts w:hint="eastAsia"/>
          <w:lang w:eastAsia="zh-CN"/>
        </w:rPr>
        <w:t>网络的互连</w:t>
      </w:r>
      <w:r>
        <w:rPr>
          <w:rFonts w:hint="eastAsia"/>
          <w:lang w:eastAsia="zh-CN"/>
        </w:rPr>
        <w:t>互通</w:t>
      </w:r>
      <w:r w:rsidRPr="00F24470">
        <w:rPr>
          <w:rFonts w:hint="eastAsia"/>
          <w:lang w:eastAsia="zh-CN"/>
        </w:rPr>
        <w:t>框架</w:t>
      </w:r>
      <w:r w:rsidRPr="00F24470">
        <w:rPr>
          <w:rFonts w:ascii="SimSun" w:hAnsi="SimSun" w:hint="eastAsia"/>
          <w:lang w:eastAsia="zh-CN"/>
        </w:rPr>
        <w:t>”</w:t>
      </w:r>
      <w:r w:rsidRPr="00F24470">
        <w:rPr>
          <w:rFonts w:hint="eastAsia"/>
          <w:lang w:eastAsia="zh-CN"/>
        </w:rPr>
        <w:t>，该框架描述了运营商为在基于</w:t>
      </w:r>
      <w:r w:rsidRPr="00F24470">
        <w:rPr>
          <w:rFonts w:hint="eastAsia"/>
          <w:lang w:eastAsia="zh-CN"/>
        </w:rPr>
        <w:t>VoLTE/</w:t>
      </w:r>
      <w:proofErr w:type="spellStart"/>
      <w:r w:rsidRPr="00F24470">
        <w:rPr>
          <w:rFonts w:hint="eastAsia"/>
          <w:lang w:eastAsia="zh-CN"/>
        </w:rPr>
        <w:t>ViLTE</w:t>
      </w:r>
      <w:proofErr w:type="spellEnd"/>
      <w:r w:rsidRPr="00F24470">
        <w:rPr>
          <w:rFonts w:hint="eastAsia"/>
          <w:lang w:eastAsia="zh-CN"/>
        </w:rPr>
        <w:t>的网络间建立互连以实现全球互操作性</w:t>
      </w:r>
      <w:r>
        <w:rPr>
          <w:rFonts w:hint="eastAsia"/>
          <w:lang w:eastAsia="zh-CN"/>
        </w:rPr>
        <w:t>，</w:t>
      </w:r>
      <w:r w:rsidRPr="00F24470">
        <w:rPr>
          <w:rFonts w:hint="eastAsia"/>
          <w:lang w:eastAsia="zh-CN"/>
        </w:rPr>
        <w:t>而应实施的框架和程序。本建议</w:t>
      </w:r>
      <w:r>
        <w:rPr>
          <w:rFonts w:hint="eastAsia"/>
          <w:lang w:eastAsia="zh-CN"/>
        </w:rPr>
        <w:t>书</w:t>
      </w:r>
      <w:r w:rsidRPr="00F24470">
        <w:rPr>
          <w:rFonts w:hint="eastAsia"/>
          <w:lang w:eastAsia="zh-CN"/>
        </w:rPr>
        <w:t>确定了</w:t>
      </w:r>
      <w:r w:rsidRPr="00F24470">
        <w:rPr>
          <w:rFonts w:hint="eastAsia"/>
          <w:lang w:eastAsia="zh-CN"/>
        </w:rPr>
        <w:t>VoLTE/</w:t>
      </w:r>
      <w:proofErr w:type="spellStart"/>
      <w:r w:rsidRPr="00F24470">
        <w:rPr>
          <w:rFonts w:hint="eastAsia"/>
          <w:lang w:eastAsia="zh-CN"/>
        </w:rPr>
        <w:t>ViLTE</w:t>
      </w:r>
      <w:proofErr w:type="spellEnd"/>
      <w:r w:rsidRPr="00F24470">
        <w:rPr>
          <w:rFonts w:hint="eastAsia"/>
          <w:lang w:eastAsia="zh-CN"/>
        </w:rPr>
        <w:t>互连</w:t>
      </w:r>
      <w:r>
        <w:rPr>
          <w:rFonts w:hint="eastAsia"/>
          <w:lang w:eastAsia="zh-CN"/>
        </w:rPr>
        <w:t>互通</w:t>
      </w:r>
      <w:r w:rsidRPr="00F24470">
        <w:rPr>
          <w:rFonts w:hint="eastAsia"/>
          <w:lang w:eastAsia="zh-CN"/>
        </w:rPr>
        <w:t>的其他场景和要求，这些场景和要求在现有</w:t>
      </w:r>
      <w:r w:rsidRPr="00F24470">
        <w:rPr>
          <w:rFonts w:hint="eastAsia"/>
          <w:lang w:eastAsia="zh-CN"/>
        </w:rPr>
        <w:t>3GPP</w:t>
      </w:r>
      <w:r w:rsidRPr="00F24470">
        <w:rPr>
          <w:rFonts w:hint="eastAsia"/>
          <w:lang w:eastAsia="zh-CN"/>
        </w:rPr>
        <w:t>标准和</w:t>
      </w:r>
      <w:r w:rsidRPr="00F24470">
        <w:rPr>
          <w:rFonts w:hint="eastAsia"/>
          <w:lang w:eastAsia="zh-CN"/>
        </w:rPr>
        <w:t>GSMA</w:t>
      </w:r>
      <w:r>
        <w:rPr>
          <w:rFonts w:hint="eastAsia"/>
          <w:lang w:eastAsia="zh-CN"/>
        </w:rPr>
        <w:t>导则</w:t>
      </w:r>
      <w:r w:rsidRPr="00F24470">
        <w:rPr>
          <w:rFonts w:hint="eastAsia"/>
          <w:lang w:eastAsia="zh-CN"/>
        </w:rPr>
        <w:t>中尚未定义。此外，为了实现互操作性，</w:t>
      </w:r>
      <w:r w:rsidRPr="00F24470">
        <w:rPr>
          <w:rFonts w:hint="eastAsia"/>
          <w:lang w:eastAsia="zh-CN"/>
        </w:rPr>
        <w:t>SG11</w:t>
      </w:r>
      <w:r w:rsidRPr="00F24470">
        <w:rPr>
          <w:rFonts w:hint="eastAsia"/>
          <w:lang w:eastAsia="zh-CN"/>
        </w:rPr>
        <w:t>作为测试领导小组，制定了</w:t>
      </w:r>
      <w:r w:rsidRPr="00F24470">
        <w:rPr>
          <w:rFonts w:hint="eastAsia"/>
          <w:lang w:eastAsia="zh-CN"/>
        </w:rPr>
        <w:t>ITU-T Q.3953</w:t>
      </w:r>
      <w:r w:rsidRPr="00F24470">
        <w:rPr>
          <w:rFonts w:hint="eastAsia"/>
          <w:lang w:eastAsia="zh-CN"/>
        </w:rPr>
        <w:t>建议</w:t>
      </w:r>
      <w:r>
        <w:rPr>
          <w:rFonts w:hint="eastAsia"/>
          <w:lang w:eastAsia="zh-CN"/>
        </w:rPr>
        <w:t>书</w:t>
      </w:r>
      <w:r w:rsidRPr="00F24470">
        <w:rPr>
          <w:rFonts w:hint="eastAsia"/>
          <w:lang w:eastAsia="zh-CN"/>
        </w:rPr>
        <w:t>，其中包含</w:t>
      </w:r>
      <w:r w:rsidRPr="00101BD9">
        <w:rPr>
          <w:rFonts w:ascii="SimSun" w:hAnsi="SimSun" w:cs="SimSun" w:hint="eastAsia"/>
          <w:lang w:eastAsia="zh-CN"/>
        </w:rPr>
        <w:t>适用于互通和漫游场景的</w:t>
      </w:r>
      <w:r w:rsidRPr="00101BD9">
        <w:rPr>
          <w:rFonts w:eastAsia="Times New Roman" w:hint="eastAsia"/>
          <w:lang w:eastAsia="zh-CN"/>
        </w:rPr>
        <w:t>VoLTE/</w:t>
      </w:r>
      <w:proofErr w:type="spellStart"/>
      <w:r w:rsidRPr="00101BD9">
        <w:rPr>
          <w:rFonts w:eastAsia="Times New Roman" w:hint="eastAsia"/>
          <w:lang w:eastAsia="zh-CN"/>
        </w:rPr>
        <w:t>ViLTE</w:t>
      </w:r>
      <w:proofErr w:type="spellEnd"/>
      <w:r w:rsidRPr="00101BD9">
        <w:rPr>
          <w:rFonts w:ascii="SimSun" w:hAnsi="SimSun" w:cs="SimSun" w:hint="eastAsia"/>
          <w:lang w:eastAsia="zh-CN"/>
        </w:rPr>
        <w:t>互连互通测试</w:t>
      </w:r>
      <w:r>
        <w:rPr>
          <w:rFonts w:ascii="SimSun" w:hAnsi="SimSun" w:cs="SimSun" w:hint="eastAsia"/>
          <w:lang w:eastAsia="zh-CN"/>
        </w:rPr>
        <w:t>的规范</w:t>
      </w:r>
      <w:r w:rsidRPr="00F24470">
        <w:rPr>
          <w:rFonts w:hint="eastAsia"/>
          <w:lang w:eastAsia="zh-CN"/>
        </w:rPr>
        <w:t>。</w:t>
      </w:r>
    </w:p>
    <w:p w14:paraId="09A2D837" w14:textId="77777777" w:rsidR="00692B6D" w:rsidRPr="00F24470" w:rsidRDefault="00692B6D" w:rsidP="00692B6D">
      <w:pPr>
        <w:tabs>
          <w:tab w:val="num" w:pos="720"/>
        </w:tabs>
        <w:ind w:firstLineChars="200" w:firstLine="480"/>
        <w:rPr>
          <w:lang w:eastAsia="zh-CN"/>
        </w:rPr>
      </w:pPr>
      <w:r w:rsidRPr="00F24470">
        <w:rPr>
          <w:rFonts w:hint="eastAsia"/>
          <w:lang w:eastAsia="zh-CN"/>
        </w:rPr>
        <w:t>此外，</w:t>
      </w:r>
      <w:r w:rsidRPr="00F24470">
        <w:rPr>
          <w:rFonts w:hint="eastAsia"/>
          <w:lang w:eastAsia="zh-CN"/>
        </w:rPr>
        <w:t>SG11</w:t>
      </w:r>
      <w:r w:rsidRPr="00F24470">
        <w:rPr>
          <w:rFonts w:hint="eastAsia"/>
          <w:lang w:eastAsia="zh-CN"/>
        </w:rPr>
        <w:t>与</w:t>
      </w:r>
      <w:r w:rsidRPr="00F24470">
        <w:rPr>
          <w:rFonts w:hint="eastAsia"/>
          <w:lang w:eastAsia="zh-CN"/>
        </w:rPr>
        <w:t>SG2</w:t>
      </w:r>
      <w:r w:rsidRPr="00F24470">
        <w:rPr>
          <w:rFonts w:hint="eastAsia"/>
          <w:lang w:eastAsia="zh-CN"/>
        </w:rPr>
        <w:t>密切合作，</w:t>
      </w:r>
      <w:r>
        <w:rPr>
          <w:rFonts w:hint="eastAsia"/>
          <w:lang w:eastAsia="zh-CN"/>
        </w:rPr>
        <w:t>编写</w:t>
      </w:r>
      <w:r w:rsidRPr="00F24470">
        <w:rPr>
          <w:rFonts w:hint="eastAsia"/>
          <w:lang w:eastAsia="zh-CN"/>
        </w:rPr>
        <w:t>了</w:t>
      </w:r>
      <w:r w:rsidRPr="00F24470">
        <w:rPr>
          <w:rFonts w:hint="eastAsia"/>
          <w:lang w:eastAsia="zh-CN"/>
        </w:rPr>
        <w:t>ITU-T Q.3643</w:t>
      </w:r>
      <w:proofErr w:type="gramStart"/>
      <w:r w:rsidRPr="00F24470">
        <w:rPr>
          <w:rFonts w:hint="eastAsia"/>
          <w:lang w:eastAsia="zh-CN"/>
        </w:rPr>
        <w:t>建议</w:t>
      </w:r>
      <w:r>
        <w:rPr>
          <w:rFonts w:hint="eastAsia"/>
          <w:lang w:eastAsia="zh-CN"/>
        </w:rPr>
        <w:t>书</w:t>
      </w:r>
      <w:r w:rsidRPr="00F24470">
        <w:rPr>
          <w:rFonts w:ascii="SimSun" w:hAnsi="SimSun" w:hint="eastAsia"/>
          <w:lang w:eastAsia="zh-CN"/>
        </w:rPr>
        <w:t>“</w:t>
      </w:r>
      <w:proofErr w:type="gramEnd"/>
      <w:r w:rsidRPr="009122A1">
        <w:rPr>
          <w:rFonts w:hint="eastAsia"/>
          <w:lang w:eastAsia="zh-CN"/>
        </w:rPr>
        <w:t>用于</w:t>
      </w:r>
      <w:r w:rsidRPr="009122A1">
        <w:rPr>
          <w:rFonts w:hint="eastAsia"/>
          <w:lang w:eastAsia="zh-CN"/>
        </w:rPr>
        <w:t>IP</w:t>
      </w:r>
      <w:r w:rsidRPr="009122A1">
        <w:rPr>
          <w:rFonts w:hint="eastAsia"/>
          <w:lang w:eastAsia="zh-CN"/>
        </w:rPr>
        <w:t>多媒体子系统（</w:t>
      </w:r>
      <w:r w:rsidRPr="009122A1">
        <w:rPr>
          <w:rFonts w:hint="eastAsia"/>
          <w:lang w:eastAsia="zh-CN"/>
        </w:rPr>
        <w:t>IMS</w:t>
      </w:r>
      <w:r>
        <w:rPr>
          <w:rFonts w:hint="eastAsia"/>
          <w:lang w:eastAsia="zh-CN"/>
        </w:rPr>
        <w:t>）</w:t>
      </w:r>
      <w:r w:rsidRPr="009122A1">
        <w:rPr>
          <w:rFonts w:hint="eastAsia"/>
          <w:lang w:eastAsia="zh-CN"/>
        </w:rPr>
        <w:t>分布式基础设施电话号码变址（</w:t>
      </w:r>
      <w:r w:rsidRPr="009122A1">
        <w:rPr>
          <w:rFonts w:hint="eastAsia"/>
          <w:lang w:eastAsia="zh-CN"/>
        </w:rPr>
        <w:t>ENUM</w:t>
      </w:r>
      <w:r>
        <w:rPr>
          <w:rFonts w:hint="eastAsia"/>
          <w:lang w:eastAsia="zh-CN"/>
        </w:rPr>
        <w:t>）</w:t>
      </w:r>
      <w:r w:rsidRPr="009122A1">
        <w:rPr>
          <w:rFonts w:hint="eastAsia"/>
          <w:lang w:eastAsia="zh-CN"/>
        </w:rPr>
        <w:t>网络的信令架构</w:t>
      </w:r>
      <w:r w:rsidRPr="00F24470">
        <w:rPr>
          <w:rFonts w:ascii="SimSun" w:hAnsi="SimSun" w:hint="eastAsia"/>
          <w:lang w:eastAsia="zh-CN"/>
        </w:rPr>
        <w:t>”</w:t>
      </w:r>
      <w:r w:rsidRPr="00F24470">
        <w:rPr>
          <w:rFonts w:hint="eastAsia"/>
          <w:lang w:eastAsia="zh-CN"/>
        </w:rPr>
        <w:t>，</w:t>
      </w:r>
      <w:r w:rsidRPr="00862BBB">
        <w:rPr>
          <w:rFonts w:ascii="SimSun" w:hAnsi="SimSun" w:cs="SimSun" w:hint="eastAsia"/>
          <w:lang w:eastAsia="zh-CN"/>
        </w:rPr>
        <w:t>定义了支持</w:t>
      </w:r>
      <w:r w:rsidRPr="00862BBB">
        <w:rPr>
          <w:rFonts w:eastAsia="Times New Roman" w:hint="eastAsia"/>
          <w:lang w:eastAsia="zh-CN"/>
        </w:rPr>
        <w:t>IMS</w:t>
      </w:r>
      <w:r w:rsidRPr="00862BBB">
        <w:rPr>
          <w:rFonts w:ascii="SimSun" w:hAnsi="SimSun" w:cs="SimSun" w:hint="eastAsia"/>
          <w:lang w:eastAsia="zh-CN"/>
        </w:rPr>
        <w:t>互连的分布式</w:t>
      </w:r>
      <w:r w:rsidRPr="00862BBB">
        <w:rPr>
          <w:rFonts w:eastAsia="Times New Roman" w:hint="eastAsia"/>
          <w:lang w:eastAsia="zh-CN"/>
        </w:rPr>
        <w:t>ENUM</w:t>
      </w:r>
      <w:r w:rsidRPr="00862BBB">
        <w:rPr>
          <w:rFonts w:ascii="SimSun" w:hAnsi="SimSun" w:cs="SimSun" w:hint="eastAsia"/>
          <w:lang w:eastAsia="zh-CN"/>
        </w:rPr>
        <w:t>网络的框架和信令架构。</w:t>
      </w:r>
      <w:r w:rsidRPr="00F24470">
        <w:rPr>
          <w:rFonts w:hint="eastAsia"/>
          <w:lang w:eastAsia="zh-CN"/>
        </w:rPr>
        <w:t>基于分布式</w:t>
      </w:r>
      <w:r>
        <w:rPr>
          <w:rFonts w:hint="eastAsia"/>
          <w:lang w:eastAsia="zh-CN"/>
        </w:rPr>
        <w:t>E</w:t>
      </w:r>
      <w:r>
        <w:rPr>
          <w:lang w:eastAsia="zh-CN"/>
        </w:rPr>
        <w:t>NUM</w:t>
      </w:r>
      <w:r w:rsidRPr="00F24470">
        <w:rPr>
          <w:rFonts w:hint="eastAsia"/>
          <w:lang w:eastAsia="zh-CN"/>
        </w:rPr>
        <w:t>模型的信令架构，本建议</w:t>
      </w:r>
      <w:r>
        <w:rPr>
          <w:rFonts w:hint="eastAsia"/>
          <w:lang w:eastAsia="zh-CN"/>
        </w:rPr>
        <w:t>书</w:t>
      </w:r>
      <w:r w:rsidRPr="00F24470">
        <w:rPr>
          <w:rFonts w:hint="eastAsia"/>
          <w:lang w:eastAsia="zh-CN"/>
        </w:rPr>
        <w:t>规定了</w:t>
      </w:r>
      <w:r>
        <w:rPr>
          <w:rFonts w:hint="eastAsia"/>
          <w:lang w:eastAsia="zh-CN"/>
        </w:rPr>
        <w:t>E</w:t>
      </w:r>
      <w:r>
        <w:rPr>
          <w:lang w:eastAsia="zh-CN"/>
        </w:rPr>
        <w:t>NUM</w:t>
      </w:r>
      <w:r w:rsidRPr="00F24470">
        <w:rPr>
          <w:rFonts w:hint="eastAsia"/>
          <w:lang w:eastAsia="zh-CN"/>
        </w:rPr>
        <w:t>配置文件管理和</w:t>
      </w:r>
      <w:r>
        <w:rPr>
          <w:rFonts w:hint="eastAsia"/>
          <w:lang w:eastAsia="zh-CN"/>
        </w:rPr>
        <w:t>E</w:t>
      </w:r>
      <w:r>
        <w:rPr>
          <w:lang w:eastAsia="zh-CN"/>
        </w:rPr>
        <w:t>NUM</w:t>
      </w:r>
      <w:r w:rsidRPr="00F24470">
        <w:rPr>
          <w:rFonts w:hint="eastAsia"/>
          <w:lang w:eastAsia="zh-CN"/>
        </w:rPr>
        <w:t>解析的信令过程。</w:t>
      </w:r>
      <w:r w:rsidRPr="00862BBB">
        <w:rPr>
          <w:rFonts w:ascii="SimSun" w:hAnsi="SimSun" w:cs="SimSun" w:hint="eastAsia"/>
          <w:lang w:eastAsia="zh-CN"/>
        </w:rPr>
        <w:t>此外，建议书还</w:t>
      </w:r>
      <w:r>
        <w:rPr>
          <w:rFonts w:ascii="SimSun" w:hAnsi="SimSun" w:cs="SimSun" w:hint="eastAsia"/>
          <w:lang w:eastAsia="zh-CN"/>
        </w:rPr>
        <w:t>定义</w:t>
      </w:r>
      <w:r w:rsidRPr="00862BBB">
        <w:rPr>
          <w:rFonts w:ascii="SimSun" w:hAnsi="SimSun" w:cs="SimSun" w:hint="eastAsia"/>
          <w:lang w:eastAsia="zh-CN"/>
        </w:rPr>
        <w:t>了将应用于分布式</w:t>
      </w:r>
      <w:r w:rsidRPr="00862BBB">
        <w:rPr>
          <w:rFonts w:eastAsia="Times New Roman" w:hint="eastAsia"/>
          <w:lang w:eastAsia="zh-CN"/>
        </w:rPr>
        <w:t>ENUM</w:t>
      </w:r>
      <w:r w:rsidRPr="00862BBB">
        <w:rPr>
          <w:rFonts w:ascii="SimSun" w:hAnsi="SimSun" w:cs="SimSun" w:hint="eastAsia"/>
          <w:lang w:eastAsia="zh-CN"/>
        </w:rPr>
        <w:t>组网接口的信令要求和协议。</w:t>
      </w:r>
      <w:r w:rsidRPr="00F24470">
        <w:rPr>
          <w:rFonts w:hint="eastAsia"/>
          <w:lang w:eastAsia="zh-CN"/>
        </w:rPr>
        <w:t>ITU-T Q.3645</w:t>
      </w:r>
      <w:r>
        <w:rPr>
          <w:rFonts w:hint="eastAsia"/>
          <w:lang w:eastAsia="zh-CN"/>
        </w:rPr>
        <w:t>建议书</w:t>
      </w:r>
      <w:r w:rsidRPr="00F24470">
        <w:rPr>
          <w:rFonts w:ascii="SimSun" w:hAnsi="SimSun" w:hint="eastAsia"/>
          <w:lang w:eastAsia="zh-CN"/>
        </w:rPr>
        <w:t>“</w:t>
      </w:r>
      <w:r w:rsidRPr="00F24470">
        <w:rPr>
          <w:rFonts w:hint="eastAsia"/>
          <w:lang w:eastAsia="zh-CN"/>
        </w:rPr>
        <w:t>用于</w:t>
      </w:r>
      <w:r w:rsidRPr="00F24470">
        <w:rPr>
          <w:rFonts w:hint="eastAsia"/>
          <w:lang w:eastAsia="zh-CN"/>
        </w:rPr>
        <w:t>IMS</w:t>
      </w:r>
      <w:r w:rsidRPr="00F24470">
        <w:rPr>
          <w:rFonts w:hint="eastAsia"/>
          <w:lang w:eastAsia="zh-CN"/>
        </w:rPr>
        <w:t>的两个分布式</w:t>
      </w:r>
      <w:r>
        <w:rPr>
          <w:rFonts w:hint="eastAsia"/>
          <w:lang w:eastAsia="zh-CN"/>
        </w:rPr>
        <w:t>E</w:t>
      </w:r>
      <w:r>
        <w:rPr>
          <w:lang w:eastAsia="zh-CN"/>
        </w:rPr>
        <w:t>NUM</w:t>
      </w:r>
      <w:r w:rsidRPr="00F24470">
        <w:rPr>
          <w:rFonts w:hint="eastAsia"/>
          <w:lang w:eastAsia="zh-CN"/>
        </w:rPr>
        <w:t>服务器之间接口的协议</w:t>
      </w:r>
      <w:r w:rsidRPr="00F24470">
        <w:rPr>
          <w:rFonts w:ascii="SimSun" w:hAnsi="SimSun" w:hint="eastAsia"/>
          <w:lang w:eastAsia="zh-CN"/>
        </w:rPr>
        <w:t>”</w:t>
      </w:r>
      <w:r>
        <w:rPr>
          <w:rFonts w:hint="eastAsia"/>
          <w:lang w:eastAsia="zh-CN"/>
        </w:rPr>
        <w:t>对此做出</w:t>
      </w:r>
      <w:r w:rsidRPr="00F24470">
        <w:rPr>
          <w:rFonts w:hint="eastAsia"/>
          <w:lang w:eastAsia="zh-CN"/>
        </w:rPr>
        <w:t>补充，定义了两个分布式</w:t>
      </w:r>
      <w:r>
        <w:rPr>
          <w:rFonts w:hint="eastAsia"/>
          <w:lang w:eastAsia="zh-CN"/>
        </w:rPr>
        <w:t>E</w:t>
      </w:r>
      <w:r>
        <w:rPr>
          <w:lang w:eastAsia="zh-CN"/>
        </w:rPr>
        <w:t>NUM</w:t>
      </w:r>
      <w:r w:rsidRPr="00F24470">
        <w:rPr>
          <w:rFonts w:hint="eastAsia"/>
          <w:lang w:eastAsia="zh-CN"/>
        </w:rPr>
        <w:t>服务器之间接口的参考模型、过程、协议和消息规范。</w:t>
      </w:r>
    </w:p>
    <w:p w14:paraId="474D590C" w14:textId="77777777" w:rsidR="00692B6D" w:rsidRPr="00F24470" w:rsidRDefault="00692B6D" w:rsidP="00692B6D">
      <w:pPr>
        <w:tabs>
          <w:tab w:val="num" w:pos="720"/>
        </w:tabs>
        <w:ind w:firstLineChars="200" w:firstLine="480"/>
        <w:rPr>
          <w:lang w:eastAsia="zh-CN"/>
        </w:rPr>
      </w:pPr>
      <w:r w:rsidRPr="00F24470">
        <w:rPr>
          <w:rFonts w:hint="eastAsia"/>
          <w:lang w:eastAsia="zh-CN"/>
        </w:rPr>
        <w:t>在新的子系列</w:t>
      </w:r>
      <w:r w:rsidRPr="00F24470">
        <w:rPr>
          <w:rFonts w:hint="eastAsia"/>
          <w:lang w:eastAsia="zh-CN"/>
        </w:rPr>
        <w:t>Q.3640-Q.3655</w:t>
      </w:r>
      <w:r>
        <w:rPr>
          <w:rFonts w:hint="eastAsia"/>
          <w:lang w:eastAsia="zh-CN"/>
        </w:rPr>
        <w:t>“</w:t>
      </w:r>
      <w:r w:rsidRPr="00F24470">
        <w:rPr>
          <w:rFonts w:hint="eastAsia"/>
          <w:lang w:eastAsia="zh-CN"/>
        </w:rPr>
        <w:t>VoLTE/</w:t>
      </w:r>
      <w:proofErr w:type="spellStart"/>
      <w:r w:rsidRPr="00F24470">
        <w:rPr>
          <w:rFonts w:hint="eastAsia"/>
          <w:lang w:eastAsia="zh-CN"/>
        </w:rPr>
        <w:t>ViLTE</w:t>
      </w:r>
      <w:proofErr w:type="spellEnd"/>
      <w:proofErr w:type="gramStart"/>
      <w:r w:rsidRPr="00F24470">
        <w:rPr>
          <w:rFonts w:hint="eastAsia"/>
          <w:lang w:eastAsia="zh-CN"/>
        </w:rPr>
        <w:t>网络信令</w:t>
      </w:r>
      <w:r>
        <w:rPr>
          <w:rFonts w:hint="eastAsia"/>
          <w:lang w:eastAsia="zh-CN"/>
        </w:rPr>
        <w:t>”</w:t>
      </w:r>
      <w:r w:rsidRPr="00F24470">
        <w:rPr>
          <w:rFonts w:hint="eastAsia"/>
          <w:lang w:eastAsia="zh-CN"/>
        </w:rPr>
        <w:t>中可以找到与</w:t>
      </w:r>
      <w:proofErr w:type="gramEnd"/>
      <w:r w:rsidRPr="00F24470">
        <w:rPr>
          <w:rFonts w:hint="eastAsia"/>
          <w:lang w:eastAsia="zh-CN"/>
        </w:rPr>
        <w:t>VoLTE/</w:t>
      </w:r>
      <w:proofErr w:type="spellStart"/>
      <w:r w:rsidRPr="00F24470">
        <w:rPr>
          <w:rFonts w:hint="eastAsia"/>
          <w:lang w:eastAsia="zh-CN"/>
        </w:rPr>
        <w:t>ViLTE</w:t>
      </w:r>
      <w:proofErr w:type="spellEnd"/>
      <w:r w:rsidRPr="00F24470">
        <w:rPr>
          <w:rFonts w:hint="eastAsia"/>
          <w:lang w:eastAsia="zh-CN"/>
        </w:rPr>
        <w:t>和</w:t>
      </w:r>
      <w:r w:rsidRPr="00F24470">
        <w:rPr>
          <w:rFonts w:hint="eastAsia"/>
          <w:lang w:eastAsia="zh-CN"/>
        </w:rPr>
        <w:t>IMS</w:t>
      </w:r>
      <w:r w:rsidRPr="00F24470">
        <w:rPr>
          <w:rFonts w:hint="eastAsia"/>
          <w:lang w:eastAsia="zh-CN"/>
        </w:rPr>
        <w:t>互连的</w:t>
      </w:r>
      <w:r>
        <w:rPr>
          <w:rFonts w:hint="eastAsia"/>
          <w:lang w:eastAsia="zh-CN"/>
        </w:rPr>
        <w:t>与</w:t>
      </w:r>
      <w:r w:rsidRPr="00F24470">
        <w:rPr>
          <w:rFonts w:hint="eastAsia"/>
          <w:lang w:eastAsia="zh-CN"/>
        </w:rPr>
        <w:t>信令</w:t>
      </w:r>
      <w:r>
        <w:rPr>
          <w:rFonts w:hint="eastAsia"/>
          <w:lang w:eastAsia="zh-CN"/>
        </w:rPr>
        <w:t>问题</w:t>
      </w:r>
      <w:r w:rsidRPr="00F24470">
        <w:rPr>
          <w:rFonts w:hint="eastAsia"/>
          <w:lang w:eastAsia="zh-CN"/>
        </w:rPr>
        <w:t>相关的所有建议</w:t>
      </w:r>
      <w:r>
        <w:rPr>
          <w:rFonts w:hint="eastAsia"/>
          <w:lang w:eastAsia="zh-CN"/>
        </w:rPr>
        <w:t>书</w:t>
      </w:r>
      <w:r w:rsidRPr="00F24470">
        <w:rPr>
          <w:rFonts w:hint="eastAsia"/>
          <w:lang w:eastAsia="zh-CN"/>
        </w:rPr>
        <w:t>。</w:t>
      </w:r>
    </w:p>
    <w:p w14:paraId="7D5DFB7F" w14:textId="77777777" w:rsidR="00692B6D" w:rsidRDefault="00692B6D" w:rsidP="00692B6D">
      <w:pPr>
        <w:tabs>
          <w:tab w:val="num" w:pos="720"/>
        </w:tabs>
        <w:ind w:firstLineChars="200" w:firstLine="480"/>
        <w:rPr>
          <w:rFonts w:ascii="SimSun" w:hAnsi="SimSun" w:cs="SimSun"/>
          <w:lang w:eastAsia="zh-CN"/>
        </w:rPr>
      </w:pPr>
      <w:r w:rsidRPr="00F24470">
        <w:rPr>
          <w:rFonts w:hint="eastAsia"/>
          <w:lang w:eastAsia="zh-CN"/>
        </w:rPr>
        <w:t>此外，</w:t>
      </w:r>
      <w:r w:rsidRPr="00F24470">
        <w:rPr>
          <w:rFonts w:hint="eastAsia"/>
          <w:lang w:eastAsia="zh-CN"/>
        </w:rPr>
        <w:t>SG11</w:t>
      </w:r>
      <w:r>
        <w:rPr>
          <w:rFonts w:hint="eastAsia"/>
          <w:lang w:eastAsia="zh-CN"/>
        </w:rPr>
        <w:t>于</w:t>
      </w:r>
      <w:r w:rsidRPr="00F24470">
        <w:rPr>
          <w:rFonts w:hint="eastAsia"/>
          <w:lang w:eastAsia="zh-CN"/>
        </w:rPr>
        <w:t>2018</w:t>
      </w:r>
      <w:r w:rsidRPr="00F24470">
        <w:rPr>
          <w:rFonts w:hint="eastAsia"/>
          <w:lang w:eastAsia="zh-CN"/>
        </w:rPr>
        <w:t>年</w:t>
      </w:r>
      <w:r w:rsidRPr="00F24470">
        <w:rPr>
          <w:rFonts w:hint="eastAsia"/>
          <w:lang w:eastAsia="zh-CN"/>
        </w:rPr>
        <w:t>10</w:t>
      </w:r>
      <w:r w:rsidRPr="00F24470">
        <w:rPr>
          <w:rFonts w:hint="eastAsia"/>
          <w:lang w:eastAsia="zh-CN"/>
        </w:rPr>
        <w:t>月</w:t>
      </w:r>
      <w:r w:rsidRPr="00F24470">
        <w:rPr>
          <w:rFonts w:hint="eastAsia"/>
          <w:lang w:eastAsia="zh-CN"/>
        </w:rPr>
        <w:t>2</w:t>
      </w:r>
      <w:r w:rsidRPr="00F24470">
        <w:rPr>
          <w:rFonts w:hint="eastAsia"/>
          <w:lang w:eastAsia="zh-CN"/>
        </w:rPr>
        <w:t>日至</w:t>
      </w:r>
      <w:r w:rsidRPr="00F24470">
        <w:rPr>
          <w:rFonts w:hint="eastAsia"/>
          <w:lang w:eastAsia="zh-CN"/>
        </w:rPr>
        <w:t>3</w:t>
      </w:r>
      <w:r w:rsidRPr="00F24470">
        <w:rPr>
          <w:rFonts w:hint="eastAsia"/>
          <w:lang w:eastAsia="zh-CN"/>
        </w:rPr>
        <w:t>日</w:t>
      </w:r>
      <w:r>
        <w:rPr>
          <w:rFonts w:hint="eastAsia"/>
          <w:lang w:eastAsia="zh-CN"/>
        </w:rPr>
        <w:t>在</w:t>
      </w:r>
      <w:r w:rsidRPr="00F24470">
        <w:rPr>
          <w:rFonts w:hint="eastAsia"/>
          <w:lang w:eastAsia="zh-CN"/>
        </w:rPr>
        <w:t>乌兹别克斯坦撒马尔罕</w:t>
      </w:r>
      <w:r>
        <w:rPr>
          <w:rFonts w:hint="eastAsia"/>
          <w:lang w:eastAsia="zh-CN"/>
        </w:rPr>
        <w:t>举办了题为“</w:t>
      </w:r>
      <w:r w:rsidRPr="00F24470">
        <w:rPr>
          <w:rFonts w:hint="eastAsia"/>
          <w:lang w:eastAsia="zh-CN"/>
        </w:rPr>
        <w:t>基于</w:t>
      </w:r>
      <w:r>
        <w:rPr>
          <w:lang w:eastAsia="zh-CN"/>
        </w:rPr>
        <w:t>IMS</w:t>
      </w:r>
      <w:r w:rsidRPr="00F24470">
        <w:rPr>
          <w:rFonts w:hint="eastAsia"/>
          <w:lang w:eastAsia="zh-CN"/>
        </w:rPr>
        <w:t>的</w:t>
      </w:r>
      <w:r w:rsidRPr="00F24470">
        <w:rPr>
          <w:rFonts w:hint="eastAsia"/>
          <w:lang w:eastAsia="zh-CN"/>
        </w:rPr>
        <w:t>VoLTE/</w:t>
      </w:r>
      <w:proofErr w:type="spellStart"/>
      <w:r w:rsidRPr="00F24470">
        <w:rPr>
          <w:rFonts w:hint="eastAsia"/>
          <w:lang w:eastAsia="zh-CN"/>
        </w:rPr>
        <w:t>ViLTE</w:t>
      </w:r>
      <w:proofErr w:type="spellEnd"/>
      <w:r w:rsidRPr="00F24470">
        <w:rPr>
          <w:rFonts w:hint="eastAsia"/>
          <w:lang w:eastAsia="zh-CN"/>
        </w:rPr>
        <w:t>网络部署</w:t>
      </w:r>
      <w:r>
        <w:rPr>
          <w:rFonts w:hint="eastAsia"/>
          <w:lang w:eastAsia="zh-CN"/>
        </w:rPr>
        <w:t>：</w:t>
      </w:r>
      <w:r w:rsidRPr="00F24470">
        <w:rPr>
          <w:rFonts w:hint="eastAsia"/>
          <w:lang w:eastAsia="zh-CN"/>
        </w:rPr>
        <w:t>从标准化到实施</w:t>
      </w:r>
      <w:r w:rsidRPr="00F24470">
        <w:rPr>
          <w:rFonts w:ascii="SimSun" w:hAnsi="SimSun" w:hint="eastAsia"/>
          <w:lang w:eastAsia="zh-CN"/>
        </w:rPr>
        <w:t>”</w:t>
      </w:r>
      <w:r w:rsidRPr="00F24470">
        <w:rPr>
          <w:rFonts w:hint="eastAsia"/>
          <w:lang w:eastAsia="zh-CN"/>
        </w:rPr>
        <w:t>的</w:t>
      </w:r>
      <w:hyperlink r:id="rId27" w:history="1">
        <w:r>
          <w:rPr>
            <w:rFonts w:ascii="SimSun" w:hAnsi="SimSun" w:cs="SimSun" w:hint="eastAsia"/>
            <w:color w:val="0000FF"/>
            <w:u w:val="single"/>
            <w:lang w:eastAsia="zh-CN"/>
          </w:rPr>
          <w:t>国际电</w:t>
        </w:r>
        <w:proofErr w:type="gramStart"/>
        <w:r>
          <w:rPr>
            <w:rFonts w:ascii="SimSun" w:hAnsi="SimSun" w:cs="SimSun" w:hint="eastAsia"/>
            <w:color w:val="0000FF"/>
            <w:u w:val="single"/>
            <w:lang w:eastAsia="zh-CN"/>
          </w:rPr>
          <w:t>联区域</w:t>
        </w:r>
        <w:proofErr w:type="gramEnd"/>
        <w:r>
          <w:rPr>
            <w:rFonts w:ascii="SimSun" w:hAnsi="SimSun" w:cs="SimSun" w:hint="eastAsia"/>
            <w:color w:val="0000FF"/>
            <w:u w:val="single"/>
            <w:lang w:eastAsia="zh-CN"/>
          </w:rPr>
          <w:t>讲习班</w:t>
        </w:r>
      </w:hyperlink>
      <w:r>
        <w:rPr>
          <w:rFonts w:hint="eastAsia"/>
          <w:lang w:eastAsia="zh-CN"/>
        </w:rPr>
        <w:t>，</w:t>
      </w:r>
      <w:r w:rsidRPr="00B21CE8">
        <w:rPr>
          <w:rFonts w:ascii="SimSun" w:hAnsi="SimSun" w:cs="SimSun" w:hint="eastAsia"/>
          <w:lang w:eastAsia="zh-CN"/>
        </w:rPr>
        <w:t>有关</w:t>
      </w:r>
      <w:r w:rsidRPr="00BC7079">
        <w:rPr>
          <w:rFonts w:ascii="SimSun" w:hAnsi="SimSun"/>
          <w:lang w:eastAsia="zh-CN"/>
        </w:rPr>
        <w:t>“</w:t>
      </w:r>
      <w:r w:rsidRPr="00B21CE8">
        <w:rPr>
          <w:rFonts w:ascii="SimSun" w:hAnsi="SimSun" w:cs="SimSun" w:hint="eastAsia"/>
          <w:lang w:eastAsia="zh-CN"/>
        </w:rPr>
        <w:t>物联网、电信网络和大数据是数字经济的基础设施</w:t>
      </w:r>
      <w:r w:rsidRPr="00BC7079">
        <w:rPr>
          <w:rFonts w:ascii="SimSun" w:hAnsi="SimSun"/>
          <w:lang w:eastAsia="zh-CN"/>
        </w:rPr>
        <w:t>”</w:t>
      </w:r>
      <w:r w:rsidRPr="00B21CE8">
        <w:rPr>
          <w:rFonts w:ascii="SimSun" w:hAnsi="SimSun" w:cs="SimSun" w:hint="eastAsia"/>
          <w:lang w:eastAsia="zh-CN"/>
        </w:rPr>
        <w:t>的</w:t>
      </w:r>
      <w:r w:rsidR="009C2EF4">
        <w:fldChar w:fldCharType="begin"/>
      </w:r>
      <w:r w:rsidR="009C2EF4">
        <w:rPr>
          <w:lang w:eastAsia="zh-CN"/>
        </w:rPr>
        <w:instrText xml:space="preserve"> HYPERLINK "https://www.itu.int/en/ITU-T/Workshops-and-Seminars/20180604/Pages/default.aspx" </w:instrText>
      </w:r>
      <w:r w:rsidR="009C2EF4">
        <w:fldChar w:fldCharType="separate"/>
      </w:r>
      <w:r>
        <w:rPr>
          <w:rFonts w:ascii="SimSun" w:hAnsi="SimSun" w:cs="SimSun" w:hint="eastAsia"/>
          <w:color w:val="0000FF"/>
          <w:u w:val="single"/>
          <w:lang w:eastAsia="zh-CN"/>
        </w:rPr>
        <w:t>国际电</w:t>
      </w:r>
      <w:proofErr w:type="gramStart"/>
      <w:r>
        <w:rPr>
          <w:rFonts w:ascii="SimSun" w:hAnsi="SimSun" w:cs="SimSun" w:hint="eastAsia"/>
          <w:color w:val="0000FF"/>
          <w:u w:val="single"/>
          <w:lang w:eastAsia="zh-CN"/>
        </w:rPr>
        <w:t>联区域</w:t>
      </w:r>
      <w:proofErr w:type="gramEnd"/>
      <w:r>
        <w:rPr>
          <w:rFonts w:ascii="SimSun" w:hAnsi="SimSun" w:cs="SimSun" w:hint="eastAsia"/>
          <w:color w:val="0000FF"/>
          <w:u w:val="single"/>
          <w:lang w:eastAsia="zh-CN"/>
        </w:rPr>
        <w:t>论坛</w:t>
      </w:r>
      <w:r w:rsidR="009C2EF4">
        <w:rPr>
          <w:rFonts w:ascii="SimSun" w:hAnsi="SimSun" w:cs="SimSun"/>
          <w:color w:val="0000FF"/>
          <w:u w:val="single"/>
          <w:lang w:eastAsia="zh-CN"/>
        </w:rPr>
        <w:fldChar w:fldCharType="end"/>
      </w:r>
      <w:r w:rsidRPr="00B21CE8">
        <w:rPr>
          <w:rFonts w:ascii="SimSun" w:hAnsi="SimSun" w:cs="SimSun" w:hint="eastAsia"/>
          <w:lang w:eastAsia="zh-CN"/>
        </w:rPr>
        <w:t>（</w:t>
      </w:r>
      <w:r w:rsidRPr="00BC7079">
        <w:rPr>
          <w:rFonts w:eastAsia="Times New Roman" w:hint="eastAsia"/>
          <w:lang w:eastAsia="zh-CN"/>
        </w:rPr>
        <w:t>2018</w:t>
      </w:r>
      <w:r w:rsidRPr="00BC7079">
        <w:rPr>
          <w:rFonts w:ascii="SimSun" w:hAnsi="SimSun" w:cs="SimSun" w:hint="eastAsia"/>
          <w:lang w:eastAsia="zh-CN"/>
        </w:rPr>
        <w:t>年</w:t>
      </w:r>
      <w:r w:rsidRPr="00BC7079">
        <w:rPr>
          <w:rFonts w:eastAsia="Times New Roman" w:hint="eastAsia"/>
          <w:lang w:eastAsia="zh-CN"/>
        </w:rPr>
        <w:t>6</w:t>
      </w:r>
      <w:r w:rsidRPr="00BC7079">
        <w:rPr>
          <w:rFonts w:ascii="SimSun" w:hAnsi="SimSun" w:cs="SimSun" w:hint="eastAsia"/>
          <w:lang w:eastAsia="zh-CN"/>
        </w:rPr>
        <w:t>月</w:t>
      </w:r>
      <w:r w:rsidRPr="00BC7079">
        <w:rPr>
          <w:rFonts w:eastAsia="Times New Roman" w:hint="eastAsia"/>
          <w:lang w:eastAsia="zh-CN"/>
        </w:rPr>
        <w:t>4-6</w:t>
      </w:r>
      <w:r w:rsidRPr="00BC7079">
        <w:rPr>
          <w:rFonts w:ascii="SimSun" w:hAnsi="SimSun" w:cs="SimSun" w:hint="eastAsia"/>
          <w:lang w:eastAsia="zh-CN"/>
        </w:rPr>
        <w:t>日，俄罗斯圣彼得堡</w:t>
      </w:r>
      <w:r>
        <w:rPr>
          <w:rFonts w:ascii="SimSun" w:hAnsi="SimSun" w:cs="SimSun" w:hint="eastAsia"/>
          <w:lang w:eastAsia="zh-CN"/>
        </w:rPr>
        <w:t>）</w:t>
      </w:r>
      <w:r w:rsidRPr="00BC7079">
        <w:rPr>
          <w:rFonts w:ascii="SimSun" w:hAnsi="SimSun" w:cs="SimSun" w:hint="eastAsia"/>
          <w:lang w:eastAsia="zh-CN"/>
        </w:rPr>
        <w:t>，以及“将用于</w:t>
      </w:r>
      <w:r w:rsidRPr="00BC7079">
        <w:rPr>
          <w:rFonts w:eastAsia="Times New Roman" w:hint="eastAsia"/>
          <w:lang w:eastAsia="zh-CN"/>
        </w:rPr>
        <w:t>LTE/IMT-2020</w:t>
      </w:r>
      <w:r w:rsidRPr="00BC7079">
        <w:rPr>
          <w:rFonts w:ascii="SimSun" w:hAnsi="SimSun" w:cs="SimSun" w:hint="eastAsia"/>
          <w:lang w:eastAsia="zh-CN"/>
        </w:rPr>
        <w:t>网络及未来技术的</w:t>
      </w:r>
      <w:r w:rsidRPr="00BC7079">
        <w:rPr>
          <w:rFonts w:eastAsia="Times New Roman" w:hint="eastAsia"/>
          <w:lang w:eastAsia="zh-CN"/>
        </w:rPr>
        <w:t>IMS</w:t>
      </w:r>
      <w:r w:rsidRPr="00BC7079">
        <w:rPr>
          <w:rFonts w:ascii="SimSun" w:hAnsi="SimSun" w:cs="SimSun" w:hint="eastAsia"/>
          <w:lang w:eastAsia="zh-CN"/>
        </w:rPr>
        <w:t>增强协议</w:t>
      </w:r>
      <w:r w:rsidRPr="00BC7079">
        <w:rPr>
          <w:rFonts w:ascii="SimSun" w:hAnsi="SimSun"/>
          <w:lang w:eastAsia="zh-CN"/>
        </w:rPr>
        <w:t>”</w:t>
      </w:r>
      <w:hyperlink r:id="rId28" w:history="1">
        <w:r w:rsidRPr="00BC7079">
          <w:rPr>
            <w:rFonts w:ascii="SimSun" w:hAnsi="SimSun" w:cs="SimSun" w:hint="eastAsia"/>
            <w:color w:val="0000FF"/>
            <w:u w:val="single"/>
            <w:lang w:eastAsia="zh-CN"/>
          </w:rPr>
          <w:t>国际电联讲习班</w:t>
        </w:r>
      </w:hyperlink>
      <w:r w:rsidRPr="00B21CE8">
        <w:rPr>
          <w:rFonts w:ascii="SimSun" w:hAnsi="SimSun" w:cs="SimSun" w:hint="eastAsia"/>
          <w:lang w:eastAsia="zh-CN"/>
        </w:rPr>
        <w:t>（虚拟会议，</w:t>
      </w:r>
      <w:r w:rsidRPr="00B21CE8">
        <w:rPr>
          <w:rFonts w:eastAsia="Times New Roman" w:hint="eastAsia"/>
          <w:lang w:eastAsia="zh-CN"/>
        </w:rPr>
        <w:t>2021</w:t>
      </w:r>
      <w:r w:rsidRPr="00B21CE8">
        <w:rPr>
          <w:rFonts w:ascii="SimSun" w:hAnsi="SimSun" w:cs="SimSun" w:hint="eastAsia"/>
          <w:lang w:eastAsia="zh-CN"/>
        </w:rPr>
        <w:t>年</w:t>
      </w:r>
      <w:r w:rsidRPr="00B21CE8">
        <w:rPr>
          <w:rFonts w:eastAsia="Times New Roman" w:hint="eastAsia"/>
          <w:lang w:eastAsia="zh-CN"/>
        </w:rPr>
        <w:t>7</w:t>
      </w:r>
      <w:r w:rsidRPr="00B21CE8">
        <w:rPr>
          <w:rFonts w:ascii="SimSun" w:hAnsi="SimSun" w:cs="SimSun" w:hint="eastAsia"/>
          <w:lang w:eastAsia="zh-CN"/>
        </w:rPr>
        <w:t>月</w:t>
      </w:r>
      <w:r w:rsidRPr="00B21CE8">
        <w:rPr>
          <w:rFonts w:eastAsia="Times New Roman" w:hint="eastAsia"/>
          <w:lang w:eastAsia="zh-CN"/>
        </w:rPr>
        <w:t>5</w:t>
      </w:r>
      <w:r w:rsidRPr="00B21CE8">
        <w:rPr>
          <w:rFonts w:ascii="SimSun" w:hAnsi="SimSun" w:cs="SimSun" w:hint="eastAsia"/>
          <w:lang w:eastAsia="zh-CN"/>
        </w:rPr>
        <w:t>日</w:t>
      </w:r>
      <w:r>
        <w:rPr>
          <w:rFonts w:ascii="SimSun" w:hAnsi="SimSun" w:cs="SimSun" w:hint="eastAsia"/>
          <w:lang w:eastAsia="zh-CN"/>
        </w:rPr>
        <w:t>），</w:t>
      </w:r>
      <w:r>
        <w:rPr>
          <w:rFonts w:hint="eastAsia"/>
          <w:lang w:eastAsia="zh-CN"/>
        </w:rPr>
        <w:t>藉此推动开展各项</w:t>
      </w:r>
      <w:r w:rsidRPr="00F24470">
        <w:rPr>
          <w:rFonts w:hint="eastAsia"/>
          <w:lang w:eastAsia="zh-CN"/>
        </w:rPr>
        <w:t>活动。</w:t>
      </w:r>
    </w:p>
    <w:p w14:paraId="198624AF" w14:textId="77777777" w:rsidR="00692B6D" w:rsidRPr="00100C15" w:rsidRDefault="00692B6D" w:rsidP="00692B6D">
      <w:pPr>
        <w:tabs>
          <w:tab w:val="num" w:pos="720"/>
        </w:tabs>
        <w:ind w:firstLineChars="200" w:firstLine="480"/>
        <w:rPr>
          <w:rFonts w:ascii="Calibri" w:eastAsia="Times New Roman" w:hAnsi="Calibri" w:cs="Calibri"/>
          <w:b/>
          <w:sz w:val="22"/>
          <w:lang w:eastAsia="zh-CN"/>
        </w:rPr>
      </w:pPr>
      <w:r>
        <w:rPr>
          <w:rFonts w:eastAsiaTheme="minorEastAsia" w:hint="eastAsia"/>
          <w:lang w:eastAsia="zh-CN"/>
        </w:rPr>
        <w:lastRenderedPageBreak/>
        <w:t>第</w:t>
      </w:r>
      <w:r w:rsidRPr="00BC7079">
        <w:rPr>
          <w:rFonts w:eastAsia="Times New Roman" w:hint="eastAsia"/>
          <w:lang w:eastAsia="zh-CN"/>
        </w:rPr>
        <w:t>11</w:t>
      </w:r>
      <w:r>
        <w:rPr>
          <w:rFonts w:ascii="SimSun" w:hAnsi="SimSun" w:cs="SimSun" w:hint="eastAsia"/>
          <w:lang w:eastAsia="zh-CN"/>
        </w:rPr>
        <w:t>研究组</w:t>
      </w:r>
      <w:r w:rsidRPr="00BC7079">
        <w:rPr>
          <w:rFonts w:ascii="SimSun" w:hAnsi="SimSun" w:cs="SimSun" w:hint="eastAsia"/>
          <w:lang w:eastAsia="zh-CN"/>
        </w:rPr>
        <w:t>的另一研究领域是协议的安全性，包括</w:t>
      </w:r>
      <w:r w:rsidRPr="00BC7079">
        <w:rPr>
          <w:rFonts w:eastAsia="Times New Roman" w:hint="eastAsia"/>
          <w:lang w:eastAsia="zh-CN"/>
        </w:rPr>
        <w:t>7</w:t>
      </w:r>
      <w:r w:rsidRPr="00BC7079">
        <w:rPr>
          <w:rFonts w:ascii="SimSun" w:hAnsi="SimSun" w:cs="SimSun" w:hint="eastAsia"/>
          <w:lang w:eastAsia="zh-CN"/>
        </w:rPr>
        <w:t>号信令系统</w:t>
      </w:r>
      <w:r>
        <w:rPr>
          <w:rFonts w:ascii="SimSun" w:hAnsi="SimSun" w:cs="SimSun" w:hint="eastAsia"/>
          <w:lang w:eastAsia="zh-CN"/>
        </w:rPr>
        <w:t>（</w:t>
      </w:r>
      <w:r w:rsidRPr="00BC7079">
        <w:rPr>
          <w:rFonts w:eastAsia="Times New Roman" w:hint="eastAsia"/>
          <w:lang w:eastAsia="zh-CN"/>
        </w:rPr>
        <w:t>SS7</w:t>
      </w:r>
      <w:r>
        <w:rPr>
          <w:rFonts w:ascii="SimSun" w:hAnsi="SimSun" w:cs="SimSun" w:hint="eastAsia"/>
          <w:lang w:eastAsia="zh-CN"/>
        </w:rPr>
        <w:t>）的安全性</w:t>
      </w:r>
      <w:r w:rsidRPr="00BC7079">
        <w:rPr>
          <w:rFonts w:ascii="SimSun" w:hAnsi="SimSun" w:cs="SimSun" w:hint="eastAsia"/>
          <w:lang w:eastAsia="zh-CN"/>
        </w:rPr>
        <w:t>。</w:t>
      </w:r>
      <w:r w:rsidRPr="00BC7079">
        <w:rPr>
          <w:rFonts w:eastAsia="Times New Roman" w:hint="eastAsia"/>
          <w:lang w:eastAsia="zh-CN"/>
        </w:rPr>
        <w:t>SS7</w:t>
      </w:r>
      <w:r w:rsidRPr="00BC7079">
        <w:rPr>
          <w:rFonts w:ascii="SimSun" w:hAnsi="SimSun" w:cs="SimSun" w:hint="eastAsia"/>
          <w:lang w:eastAsia="zh-CN"/>
        </w:rPr>
        <w:t>是一组信令协议，最初是由国际电联</w:t>
      </w:r>
      <w:r>
        <w:rPr>
          <w:rFonts w:ascii="SimSun" w:hAnsi="SimSun" w:cs="SimSun" w:hint="eastAsia"/>
          <w:lang w:eastAsia="zh-CN"/>
        </w:rPr>
        <w:t>（</w:t>
      </w:r>
      <w:r w:rsidRPr="00BC7079">
        <w:rPr>
          <w:rFonts w:eastAsia="Times New Roman" w:hint="eastAsia"/>
          <w:lang w:eastAsia="zh-CN"/>
        </w:rPr>
        <w:t>CCITT</w:t>
      </w:r>
      <w:r>
        <w:rPr>
          <w:rFonts w:ascii="SimSun" w:hAnsi="SimSun" w:cs="SimSun" w:hint="eastAsia"/>
          <w:lang w:eastAsia="zh-CN"/>
        </w:rPr>
        <w:t>）</w:t>
      </w:r>
      <w:r w:rsidRPr="00BC7079">
        <w:rPr>
          <w:rFonts w:ascii="SimSun" w:hAnsi="SimSun" w:cs="SimSun" w:hint="eastAsia"/>
          <w:lang w:eastAsia="zh-CN"/>
        </w:rPr>
        <w:t>在</w:t>
      </w:r>
      <w:r>
        <w:rPr>
          <w:rFonts w:ascii="SimSun" w:hAnsi="SimSun" w:cs="SimSun" w:hint="eastAsia"/>
          <w:lang w:eastAsia="zh-CN"/>
        </w:rPr>
        <w:t>二十</w:t>
      </w:r>
      <w:r w:rsidRPr="00BC7079">
        <w:rPr>
          <w:rFonts w:ascii="SimSun" w:hAnsi="SimSun" w:cs="SimSun" w:hint="eastAsia"/>
          <w:lang w:eastAsia="zh-CN"/>
        </w:rPr>
        <w:t>世纪</w:t>
      </w:r>
      <w:r w:rsidRPr="00BC7079">
        <w:rPr>
          <w:rFonts w:eastAsia="Times New Roman" w:hint="eastAsia"/>
          <w:lang w:eastAsia="zh-CN"/>
        </w:rPr>
        <w:t>80</w:t>
      </w:r>
      <w:r w:rsidRPr="00BC7079">
        <w:rPr>
          <w:rFonts w:ascii="SimSun" w:hAnsi="SimSun" w:cs="SimSun" w:hint="eastAsia"/>
          <w:lang w:eastAsia="zh-CN"/>
        </w:rPr>
        <w:t>年代中期开发。</w:t>
      </w:r>
      <w:r>
        <w:rPr>
          <w:rFonts w:ascii="SimSun" w:hAnsi="SimSun" w:cs="SimSun" w:hint="eastAsia"/>
          <w:lang w:eastAsia="zh-CN"/>
        </w:rPr>
        <w:t>自</w:t>
      </w:r>
      <w:r w:rsidRPr="00BC7079">
        <w:rPr>
          <w:rFonts w:ascii="SimSun" w:hAnsi="SimSun" w:cs="SimSun" w:hint="eastAsia"/>
          <w:lang w:eastAsia="zh-CN"/>
        </w:rPr>
        <w:t>那时起，</w:t>
      </w:r>
      <w:r w:rsidRPr="00BC7079">
        <w:rPr>
          <w:rFonts w:eastAsia="Times New Roman" w:hint="eastAsia"/>
          <w:lang w:eastAsia="zh-CN"/>
        </w:rPr>
        <w:t>SS7</w:t>
      </w:r>
      <w:r w:rsidRPr="00BC7079">
        <w:rPr>
          <w:rFonts w:ascii="SimSun" w:hAnsi="SimSun" w:cs="SimSun" w:hint="eastAsia"/>
          <w:lang w:eastAsia="zh-CN"/>
        </w:rPr>
        <w:t>标准已经成为一个通用的堆栈，广泛应用于全球的公共交换电话网</w:t>
      </w:r>
      <w:r>
        <w:rPr>
          <w:rFonts w:ascii="SimSun" w:hAnsi="SimSun" w:cs="SimSun" w:hint="eastAsia"/>
          <w:lang w:eastAsia="zh-CN"/>
        </w:rPr>
        <w:t>（</w:t>
      </w:r>
      <w:r w:rsidRPr="00BC7079">
        <w:rPr>
          <w:rFonts w:eastAsia="Times New Roman" w:hint="eastAsia"/>
          <w:lang w:eastAsia="zh-CN"/>
        </w:rPr>
        <w:t>PSTN</w:t>
      </w:r>
      <w:r>
        <w:rPr>
          <w:rFonts w:ascii="SimSun" w:hAnsi="SimSun" w:cs="SimSun" w:hint="eastAsia"/>
          <w:lang w:eastAsia="zh-CN"/>
        </w:rPr>
        <w:t>）</w:t>
      </w:r>
      <w:r w:rsidRPr="00BC7079">
        <w:rPr>
          <w:rFonts w:ascii="SimSun" w:hAnsi="SimSun" w:cs="SimSun" w:hint="eastAsia"/>
          <w:lang w:eastAsia="zh-CN"/>
        </w:rPr>
        <w:t>。</w:t>
      </w:r>
      <w:r w:rsidRPr="000E32F4">
        <w:rPr>
          <w:rFonts w:ascii="SimSun" w:hAnsi="SimSun" w:cs="SimSun" w:hint="eastAsia"/>
          <w:lang w:eastAsia="zh-CN"/>
        </w:rPr>
        <w:t>随着</w:t>
      </w:r>
      <w:r>
        <w:rPr>
          <w:rFonts w:ascii="SimSun" w:hAnsi="SimSun" w:cs="SimSun" w:hint="eastAsia"/>
          <w:lang w:eastAsia="zh-CN"/>
        </w:rPr>
        <w:t>当前</w:t>
      </w:r>
      <w:r w:rsidRPr="000E32F4">
        <w:rPr>
          <w:rFonts w:ascii="SimSun" w:hAnsi="SimSun" w:cs="SimSun" w:hint="eastAsia"/>
          <w:lang w:eastAsia="zh-CN"/>
        </w:rPr>
        <w:t>网络环境的变化，如互联网上互连的出现，</w:t>
      </w:r>
      <w:r w:rsidRPr="000E32F4">
        <w:rPr>
          <w:rFonts w:eastAsia="Times New Roman" w:hint="eastAsia"/>
          <w:lang w:eastAsia="zh-CN"/>
        </w:rPr>
        <w:t>SS7</w:t>
      </w:r>
      <w:r w:rsidRPr="000E32F4">
        <w:rPr>
          <w:rFonts w:ascii="SimSun" w:hAnsi="SimSun" w:cs="SimSun" w:hint="eastAsia"/>
          <w:lang w:eastAsia="zh-CN"/>
        </w:rPr>
        <w:t>网络变得很</w:t>
      </w:r>
      <w:r>
        <w:rPr>
          <w:rFonts w:ascii="SimSun" w:hAnsi="SimSun" w:cs="SimSun" w:hint="eastAsia"/>
          <w:lang w:eastAsia="zh-CN"/>
        </w:rPr>
        <w:t>脆</w:t>
      </w:r>
      <w:r w:rsidRPr="000E32F4">
        <w:rPr>
          <w:rFonts w:ascii="SimSun" w:hAnsi="SimSun" w:cs="SimSun" w:hint="eastAsia"/>
          <w:lang w:eastAsia="zh-CN"/>
        </w:rPr>
        <w:t>弱，易受攻击。</w:t>
      </w:r>
      <w:r w:rsidRPr="00603616">
        <w:rPr>
          <w:rFonts w:ascii="SimSun" w:hAnsi="SimSun" w:cs="SimSun" w:hint="eastAsia"/>
          <w:lang w:eastAsia="zh-CN"/>
        </w:rPr>
        <w:t>此外，</w:t>
      </w:r>
      <w:proofErr w:type="gramStart"/>
      <w:r w:rsidRPr="00603616">
        <w:rPr>
          <w:rFonts w:ascii="SimSun" w:hAnsi="SimSun" w:cs="SimSun" w:hint="eastAsia"/>
          <w:lang w:eastAsia="zh-CN"/>
        </w:rPr>
        <w:t>最新的</w:t>
      </w:r>
      <w:r>
        <w:rPr>
          <w:rFonts w:ascii="SimSun" w:hAnsi="SimSun" w:cs="SimSun" w:hint="eastAsia"/>
          <w:lang w:eastAsia="zh-CN"/>
        </w:rPr>
        <w:t>“</w:t>
      </w:r>
      <w:proofErr w:type="gramEnd"/>
      <w:r w:rsidRPr="00603616">
        <w:rPr>
          <w:rFonts w:ascii="SimSun" w:hAnsi="SimSun" w:cs="SimSun" w:hint="eastAsia"/>
          <w:lang w:eastAsia="zh-CN"/>
        </w:rPr>
        <w:t>直径</w:t>
      </w:r>
      <w:r>
        <w:rPr>
          <w:rFonts w:ascii="SimSun" w:hAnsi="SimSun" w:cs="SimSun" w:hint="eastAsia"/>
          <w:lang w:eastAsia="zh-CN"/>
        </w:rPr>
        <w:t>（</w:t>
      </w:r>
      <w:r w:rsidRPr="00AF289D">
        <w:rPr>
          <w:rFonts w:eastAsia="Times New Roman"/>
          <w:lang w:eastAsia="zh-CN"/>
        </w:rPr>
        <w:t>Diameter</w:t>
      </w:r>
      <w:r>
        <w:rPr>
          <w:rFonts w:ascii="SimSun" w:hAnsi="SimSun" w:cs="SimSun" w:hint="eastAsia"/>
          <w:lang w:eastAsia="zh-CN"/>
        </w:rPr>
        <w:t>）</w:t>
      </w:r>
      <w:r w:rsidRPr="00603616">
        <w:rPr>
          <w:rFonts w:ascii="SimSun" w:hAnsi="SimSun" w:cs="SimSun" w:hint="eastAsia"/>
          <w:lang w:eastAsia="zh-CN"/>
        </w:rPr>
        <w:t>协议</w:t>
      </w:r>
      <w:r>
        <w:rPr>
          <w:rFonts w:ascii="SimSun" w:hAnsi="SimSun" w:cs="SimSun" w:hint="eastAsia"/>
          <w:lang w:eastAsia="zh-CN"/>
        </w:rPr>
        <w:t>”</w:t>
      </w:r>
      <w:r w:rsidRPr="00603616">
        <w:rPr>
          <w:rFonts w:ascii="SimSun" w:hAnsi="SimSun" w:cs="SimSun" w:hint="eastAsia"/>
          <w:lang w:eastAsia="zh-CN"/>
        </w:rPr>
        <w:t>并没有解决</w:t>
      </w:r>
      <w:r w:rsidRPr="00603616">
        <w:rPr>
          <w:rFonts w:eastAsia="Times New Roman" w:hint="eastAsia"/>
          <w:lang w:eastAsia="zh-CN"/>
        </w:rPr>
        <w:t>SS7</w:t>
      </w:r>
      <w:r w:rsidRPr="00603616">
        <w:rPr>
          <w:rFonts w:ascii="SimSun" w:hAnsi="SimSun" w:cs="SimSun" w:hint="eastAsia"/>
          <w:lang w:eastAsia="zh-CN"/>
        </w:rPr>
        <w:t>中发现的任何基本漏洞。</w:t>
      </w:r>
      <w:r w:rsidRPr="002E505B">
        <w:rPr>
          <w:rFonts w:ascii="SimSun" w:hAnsi="SimSun" w:cs="SimSun" w:hint="eastAsia"/>
          <w:lang w:eastAsia="zh-CN"/>
        </w:rPr>
        <w:t>目前，针对</w:t>
      </w:r>
      <w:r w:rsidRPr="002E505B">
        <w:rPr>
          <w:rFonts w:eastAsia="Times New Roman" w:hint="eastAsia"/>
          <w:lang w:eastAsia="zh-CN"/>
        </w:rPr>
        <w:t>SS7</w:t>
      </w:r>
      <w:r w:rsidRPr="002E505B">
        <w:rPr>
          <w:rFonts w:ascii="SimSun" w:hAnsi="SimSun" w:cs="SimSun" w:hint="eastAsia"/>
          <w:lang w:eastAsia="zh-CN"/>
        </w:rPr>
        <w:t>漏洞的各种黑客攻击时有发生。众所周知，对</w:t>
      </w:r>
      <w:r w:rsidRPr="002E505B">
        <w:rPr>
          <w:rFonts w:eastAsia="Times New Roman" w:hint="eastAsia"/>
          <w:lang w:eastAsia="zh-CN"/>
        </w:rPr>
        <w:t>SS7</w:t>
      </w:r>
      <w:r w:rsidRPr="002E505B">
        <w:rPr>
          <w:rFonts w:ascii="SimSun" w:hAnsi="SimSun" w:cs="SimSun" w:hint="eastAsia"/>
          <w:lang w:eastAsia="zh-CN"/>
        </w:rPr>
        <w:t>的网络攻击包括电话垃圾邮件、欺骗号码、位置跟踪、用户欺诈、呼叫和消息拦截、</w:t>
      </w:r>
      <w:r w:rsidRPr="002E505B">
        <w:rPr>
          <w:rFonts w:eastAsia="Times New Roman" w:hint="eastAsia"/>
          <w:lang w:eastAsia="zh-CN"/>
        </w:rPr>
        <w:t>DoS</w:t>
      </w:r>
      <w:r w:rsidRPr="002E505B">
        <w:rPr>
          <w:rFonts w:ascii="SimSun" w:hAnsi="SimSun" w:cs="SimSun" w:hint="eastAsia"/>
          <w:lang w:eastAsia="zh-CN"/>
        </w:rPr>
        <w:t>、渗透攻击、路径攻击等。</w:t>
      </w:r>
    </w:p>
    <w:p w14:paraId="4A3A16A1" w14:textId="77777777" w:rsidR="00692B6D" w:rsidRPr="00FF5B47" w:rsidRDefault="00692B6D" w:rsidP="00692B6D">
      <w:pPr>
        <w:tabs>
          <w:tab w:val="num" w:pos="720"/>
        </w:tabs>
        <w:ind w:firstLineChars="200" w:firstLine="480"/>
        <w:rPr>
          <w:lang w:eastAsia="zh-CN"/>
        </w:rPr>
      </w:pPr>
      <w:r w:rsidRPr="00FF5B47">
        <w:rPr>
          <w:rFonts w:hint="eastAsia"/>
          <w:lang w:eastAsia="zh-CN"/>
        </w:rPr>
        <w:t>在本研究</w:t>
      </w:r>
      <w:r w:rsidRPr="00FF5B47">
        <w:rPr>
          <w:rFonts w:hint="eastAsia"/>
          <w:lang w:val="en-US" w:eastAsia="zh-CN"/>
        </w:rPr>
        <w:t>期</w:t>
      </w:r>
      <w:r w:rsidRPr="00FF5B47">
        <w:rPr>
          <w:rFonts w:hint="eastAsia"/>
          <w:lang w:eastAsia="zh-CN"/>
        </w:rPr>
        <w:t>期间</w:t>
      </w:r>
      <w:r>
        <w:rPr>
          <w:rFonts w:hint="eastAsia"/>
          <w:lang w:eastAsia="zh-CN"/>
        </w:rPr>
        <w:t>（</w:t>
      </w:r>
      <w:r w:rsidRPr="00FF5B47">
        <w:rPr>
          <w:rFonts w:hint="eastAsia"/>
          <w:lang w:eastAsia="zh-CN"/>
        </w:rPr>
        <w:t>2017-2021</w:t>
      </w:r>
      <w:r w:rsidRPr="00FF5B47">
        <w:rPr>
          <w:rFonts w:hint="eastAsia"/>
          <w:lang w:eastAsia="zh-CN"/>
        </w:rPr>
        <w:t>年</w:t>
      </w:r>
      <w:r>
        <w:rPr>
          <w:rFonts w:hint="eastAsia"/>
          <w:lang w:eastAsia="zh-CN"/>
        </w:rPr>
        <w:t>）</w:t>
      </w:r>
      <w:r w:rsidRPr="00FF5B47">
        <w:rPr>
          <w:rFonts w:hint="eastAsia"/>
          <w:lang w:eastAsia="zh-CN"/>
        </w:rPr>
        <w:t>，</w:t>
      </w:r>
      <w:r w:rsidRPr="00AF289D">
        <w:rPr>
          <w:rFonts w:eastAsia="Times New Roman"/>
          <w:lang w:eastAsia="zh-CN"/>
        </w:rPr>
        <w:t>ITU-T SG11</w:t>
      </w:r>
      <w:r w:rsidRPr="00FF5B47">
        <w:rPr>
          <w:rFonts w:hint="eastAsia"/>
          <w:lang w:eastAsia="zh-CN"/>
        </w:rPr>
        <w:t>就这一主题发布了若干文件</w:t>
      </w:r>
      <w:r>
        <w:rPr>
          <w:rFonts w:hint="eastAsia"/>
          <w:lang w:eastAsia="zh-CN"/>
        </w:rPr>
        <w:t>：</w:t>
      </w:r>
    </w:p>
    <w:p w14:paraId="3182FC26" w14:textId="77777777" w:rsidR="00692B6D" w:rsidRPr="00AF289D" w:rsidRDefault="00692B6D" w:rsidP="00692B6D">
      <w:pPr>
        <w:pStyle w:val="enumlev1"/>
        <w:rPr>
          <w:lang w:eastAsia="zh-CN"/>
        </w:rPr>
      </w:pPr>
      <w:r w:rsidRPr="00AA1679">
        <w:rPr>
          <w:lang w:eastAsia="zh-CN"/>
        </w:rPr>
        <w:t>–</w:t>
      </w:r>
      <w:r w:rsidRPr="00AA1679">
        <w:rPr>
          <w:lang w:eastAsia="zh-CN"/>
        </w:rPr>
        <w:tab/>
      </w:r>
      <w:r>
        <w:rPr>
          <w:rFonts w:hint="eastAsia"/>
          <w:lang w:eastAsia="zh-CN"/>
        </w:rPr>
        <w:t>经</w:t>
      </w:r>
      <w:r w:rsidRPr="005D31C4">
        <w:rPr>
          <w:rFonts w:hint="eastAsia"/>
          <w:lang w:eastAsia="zh-CN"/>
        </w:rPr>
        <w:t>修订的</w:t>
      </w:r>
      <w:r w:rsidRPr="005D31C4">
        <w:rPr>
          <w:rFonts w:hint="eastAsia"/>
          <w:lang w:eastAsia="zh-CN"/>
        </w:rPr>
        <w:t>SS7</w:t>
      </w:r>
      <w:r w:rsidRPr="005D31C4">
        <w:rPr>
          <w:rFonts w:hint="eastAsia"/>
          <w:lang w:eastAsia="zh-CN"/>
        </w:rPr>
        <w:t>相关标准—</w:t>
      </w:r>
      <w:r w:rsidRPr="005D31C4">
        <w:rPr>
          <w:rFonts w:hint="eastAsia"/>
          <w:lang w:eastAsia="zh-CN"/>
        </w:rPr>
        <w:t>ITU-T Q.731.3</w:t>
      </w:r>
      <w:r w:rsidRPr="005D31C4">
        <w:rPr>
          <w:rFonts w:hint="eastAsia"/>
          <w:lang w:eastAsia="zh-CN"/>
        </w:rPr>
        <w:t>、</w:t>
      </w:r>
      <w:r w:rsidRPr="005D31C4">
        <w:rPr>
          <w:rFonts w:hint="eastAsia"/>
          <w:lang w:eastAsia="zh-CN"/>
        </w:rPr>
        <w:t>ITU-T Q.731.4</w:t>
      </w:r>
      <w:r w:rsidRPr="005D31C4">
        <w:rPr>
          <w:rFonts w:hint="eastAsia"/>
          <w:lang w:eastAsia="zh-CN"/>
        </w:rPr>
        <w:t>、</w:t>
      </w:r>
      <w:r w:rsidRPr="005D31C4">
        <w:rPr>
          <w:rFonts w:hint="eastAsia"/>
          <w:lang w:eastAsia="zh-CN"/>
        </w:rPr>
        <w:t>ITU-T Q.731.5</w:t>
      </w:r>
      <w:r w:rsidRPr="005D31C4">
        <w:rPr>
          <w:rFonts w:hint="eastAsia"/>
          <w:lang w:eastAsia="zh-CN"/>
        </w:rPr>
        <w:t>和</w:t>
      </w:r>
      <w:r w:rsidRPr="005D31C4">
        <w:rPr>
          <w:rFonts w:hint="eastAsia"/>
          <w:lang w:eastAsia="zh-CN"/>
        </w:rPr>
        <w:t>ITU-T Q.731.6</w:t>
      </w:r>
      <w:r w:rsidRPr="005D31C4">
        <w:rPr>
          <w:rFonts w:hint="eastAsia"/>
          <w:lang w:eastAsia="zh-CN"/>
        </w:rPr>
        <w:t>建议</w:t>
      </w:r>
      <w:r>
        <w:rPr>
          <w:rFonts w:hint="eastAsia"/>
          <w:lang w:eastAsia="zh-CN"/>
        </w:rPr>
        <w:t>书</w:t>
      </w:r>
      <w:r w:rsidRPr="005D31C4">
        <w:rPr>
          <w:rFonts w:hint="eastAsia"/>
          <w:lang w:eastAsia="zh-CN"/>
        </w:rPr>
        <w:t>，</w:t>
      </w:r>
      <w:r>
        <w:rPr>
          <w:rFonts w:hint="eastAsia"/>
          <w:lang w:eastAsia="zh-CN"/>
        </w:rPr>
        <w:t>旨在</w:t>
      </w:r>
      <w:r w:rsidRPr="005D31C4">
        <w:rPr>
          <w:rFonts w:hint="eastAsia"/>
          <w:lang w:eastAsia="zh-CN"/>
        </w:rPr>
        <w:t>适应一些成员国</w:t>
      </w:r>
      <w:r>
        <w:rPr>
          <w:rFonts w:hint="eastAsia"/>
          <w:lang w:val="en-US" w:eastAsia="zh-CN"/>
        </w:rPr>
        <w:t>在</w:t>
      </w:r>
      <w:r w:rsidRPr="005D31C4">
        <w:rPr>
          <w:rFonts w:hint="eastAsia"/>
          <w:lang w:eastAsia="zh-CN"/>
        </w:rPr>
        <w:t>主叫方号码欺骗</w:t>
      </w:r>
      <w:r>
        <w:rPr>
          <w:rFonts w:hint="eastAsia"/>
          <w:lang w:eastAsia="zh-CN"/>
        </w:rPr>
        <w:t>方面</w:t>
      </w:r>
      <w:r w:rsidRPr="005D31C4">
        <w:rPr>
          <w:rFonts w:hint="eastAsia"/>
          <w:lang w:eastAsia="zh-CN"/>
        </w:rPr>
        <w:t>的迫切需求；经修订的</w:t>
      </w:r>
      <w:r w:rsidRPr="005D31C4">
        <w:rPr>
          <w:rFonts w:hint="eastAsia"/>
          <w:lang w:eastAsia="zh-CN"/>
        </w:rPr>
        <w:t>ITU-T Q.731.3</w:t>
      </w:r>
      <w:r>
        <w:rPr>
          <w:rFonts w:hint="eastAsia"/>
          <w:lang w:eastAsia="zh-CN"/>
        </w:rPr>
        <w:t>建议书</w:t>
      </w:r>
      <w:r w:rsidRPr="005D31C4">
        <w:rPr>
          <w:rFonts w:hint="eastAsia"/>
          <w:lang w:eastAsia="zh-CN"/>
        </w:rPr>
        <w:t>规定了连接到客户驻地设备</w:t>
      </w:r>
      <w:r>
        <w:rPr>
          <w:rFonts w:hint="eastAsia"/>
          <w:lang w:eastAsia="zh-CN"/>
        </w:rPr>
        <w:t>（</w:t>
      </w:r>
      <w:r w:rsidRPr="005D31C4">
        <w:rPr>
          <w:rFonts w:hint="eastAsia"/>
          <w:lang w:eastAsia="zh-CN"/>
        </w:rPr>
        <w:t>CPE</w:t>
      </w:r>
      <w:r>
        <w:rPr>
          <w:rFonts w:hint="eastAsia"/>
          <w:lang w:eastAsia="zh-CN"/>
        </w:rPr>
        <w:t>）</w:t>
      </w:r>
      <w:r w:rsidRPr="005D31C4">
        <w:rPr>
          <w:rFonts w:hint="eastAsia"/>
          <w:lang w:eastAsia="zh-CN"/>
        </w:rPr>
        <w:t>转接交换机的特殊程序，目的是由始发运营商提供预定义的主叫方号码。</w:t>
      </w:r>
    </w:p>
    <w:p w14:paraId="09101998" w14:textId="77777777" w:rsidR="00692B6D" w:rsidRPr="00AF289D" w:rsidRDefault="00692B6D" w:rsidP="00692B6D">
      <w:pPr>
        <w:pStyle w:val="enumlev1"/>
        <w:rPr>
          <w:lang w:eastAsia="zh-CN"/>
        </w:rPr>
      </w:pPr>
      <w:r w:rsidRPr="00AA1679">
        <w:rPr>
          <w:lang w:eastAsia="zh-CN"/>
        </w:rPr>
        <w:t>–</w:t>
      </w:r>
      <w:r w:rsidRPr="00AA1679">
        <w:rPr>
          <w:lang w:eastAsia="zh-CN"/>
        </w:rPr>
        <w:tab/>
      </w:r>
      <w:r w:rsidRPr="00AF289D">
        <w:rPr>
          <w:lang w:eastAsia="zh-CN"/>
        </w:rPr>
        <w:t>ITU-T Q.3057</w:t>
      </w:r>
      <w:proofErr w:type="gramStart"/>
      <w:r>
        <w:rPr>
          <w:rFonts w:hint="eastAsia"/>
          <w:lang w:eastAsia="zh-CN"/>
        </w:rPr>
        <w:t>建议书“</w:t>
      </w:r>
      <w:proofErr w:type="gramEnd"/>
      <w:r w:rsidRPr="00101BD9">
        <w:rPr>
          <w:rFonts w:ascii="SimSun" w:hAnsi="SimSun" w:cs="SimSun" w:hint="eastAsia"/>
          <w:lang w:eastAsia="zh-CN"/>
        </w:rPr>
        <w:t>可信网络实体间互连的信令要求和体系结构</w:t>
      </w:r>
      <w:r>
        <w:rPr>
          <w:rFonts w:ascii="SimSun" w:hAnsi="SimSun" w:cs="SimSun" w:hint="eastAsia"/>
          <w:lang w:eastAsia="zh-CN"/>
        </w:rPr>
        <w:t>”</w:t>
      </w:r>
      <w:r>
        <w:rPr>
          <w:rFonts w:hint="eastAsia"/>
          <w:lang w:eastAsia="zh-CN"/>
        </w:rPr>
        <w:t>规范</w:t>
      </w:r>
      <w:r w:rsidRPr="00A50CE4">
        <w:rPr>
          <w:rFonts w:hint="eastAsia"/>
          <w:lang w:eastAsia="zh-CN"/>
        </w:rPr>
        <w:t>了可信网络实体之间互连的信令架构和要求，以支持现有和新兴网络。基于该体系结构，本建议书规定了功能实体之间的接口和信令要求以及要应用的信令程序。</w:t>
      </w:r>
    </w:p>
    <w:p w14:paraId="49B2A340" w14:textId="77777777" w:rsidR="00692B6D" w:rsidRPr="00AF289D" w:rsidRDefault="00692B6D" w:rsidP="00692B6D">
      <w:pPr>
        <w:pStyle w:val="enumlev1"/>
        <w:rPr>
          <w:lang w:eastAsia="zh-CN"/>
        </w:rPr>
      </w:pPr>
      <w:r w:rsidRPr="00AA1679">
        <w:rPr>
          <w:lang w:eastAsia="zh-CN"/>
        </w:rPr>
        <w:t>–</w:t>
      </w:r>
      <w:r w:rsidRPr="00AA1679">
        <w:rPr>
          <w:lang w:eastAsia="zh-CN"/>
        </w:rPr>
        <w:tab/>
      </w:r>
      <w:r w:rsidRPr="00AF289D">
        <w:rPr>
          <w:lang w:eastAsia="zh-CN"/>
        </w:rPr>
        <w:t>ITU-T QSTR-SS7-DFS</w:t>
      </w:r>
      <w:proofErr w:type="gramStart"/>
      <w:r>
        <w:rPr>
          <w:rFonts w:hint="eastAsia"/>
          <w:lang w:eastAsia="zh-CN"/>
        </w:rPr>
        <w:t>技术报告“</w:t>
      </w:r>
      <w:proofErr w:type="gramEnd"/>
      <w:r w:rsidRPr="00A50CE4">
        <w:rPr>
          <w:rFonts w:hint="eastAsia"/>
          <w:lang w:eastAsia="zh-CN"/>
        </w:rPr>
        <w:t>数字金融服务交易的</w:t>
      </w:r>
      <w:r w:rsidRPr="00A50CE4">
        <w:rPr>
          <w:rFonts w:hint="eastAsia"/>
          <w:lang w:eastAsia="zh-CN"/>
        </w:rPr>
        <w:t>SS7</w:t>
      </w:r>
      <w:r w:rsidRPr="00A50CE4">
        <w:rPr>
          <w:rFonts w:hint="eastAsia"/>
          <w:lang w:eastAsia="zh-CN"/>
        </w:rPr>
        <w:t>漏洞和缓解措施”</w:t>
      </w:r>
      <w:r>
        <w:rPr>
          <w:rFonts w:hint="eastAsia"/>
          <w:lang w:eastAsia="zh-CN"/>
        </w:rPr>
        <w:t>。</w:t>
      </w:r>
      <w:r w:rsidRPr="005D31C4">
        <w:rPr>
          <w:rFonts w:hint="eastAsia"/>
          <w:lang w:eastAsia="zh-CN"/>
        </w:rPr>
        <w:t>本技术报告的目标是通过促进电信公司和金融机构的监管和标准化，推动</w:t>
      </w:r>
      <w:r>
        <w:rPr>
          <w:rFonts w:hint="eastAsia"/>
          <w:lang w:eastAsia="zh-CN"/>
        </w:rPr>
        <w:t>在</w:t>
      </w:r>
      <w:r w:rsidRPr="005D31C4">
        <w:rPr>
          <w:rFonts w:hint="eastAsia"/>
          <w:lang w:eastAsia="zh-CN"/>
        </w:rPr>
        <w:t>电信公司内部</w:t>
      </w:r>
      <w:r>
        <w:rPr>
          <w:rFonts w:hint="eastAsia"/>
          <w:lang w:eastAsia="zh-CN"/>
        </w:rPr>
        <w:t>实施相关</w:t>
      </w:r>
      <w:r w:rsidRPr="005D31C4">
        <w:rPr>
          <w:rFonts w:hint="eastAsia"/>
          <w:lang w:eastAsia="zh-CN"/>
        </w:rPr>
        <w:t>对策和缓解策略。</w:t>
      </w:r>
    </w:p>
    <w:p w14:paraId="652DAF94" w14:textId="77777777" w:rsidR="00692B6D" w:rsidRPr="00AF289D" w:rsidRDefault="00692B6D" w:rsidP="00692B6D">
      <w:pPr>
        <w:pStyle w:val="enumlev1"/>
        <w:rPr>
          <w:highlight w:val="cyan"/>
          <w:lang w:eastAsia="zh-CN"/>
        </w:rPr>
      </w:pPr>
      <w:r w:rsidRPr="00AA1679">
        <w:rPr>
          <w:lang w:eastAsia="zh-CN"/>
        </w:rPr>
        <w:t>–</w:t>
      </w:r>
      <w:r w:rsidRPr="00AA1679">
        <w:rPr>
          <w:lang w:eastAsia="zh-CN"/>
        </w:rPr>
        <w:tab/>
      </w:r>
      <w:r w:rsidRPr="00AF289D">
        <w:rPr>
          <w:lang w:eastAsia="zh-CN"/>
        </w:rPr>
        <w:t>ITU-T QSTR-USSD</w:t>
      </w:r>
      <w:proofErr w:type="gramStart"/>
      <w:r>
        <w:rPr>
          <w:rFonts w:hint="eastAsia"/>
          <w:lang w:eastAsia="zh-CN"/>
        </w:rPr>
        <w:t>技术报告“</w:t>
      </w:r>
      <w:proofErr w:type="gramEnd"/>
      <w:r w:rsidRPr="00A50CE4">
        <w:rPr>
          <w:rFonts w:hint="eastAsia"/>
          <w:lang w:eastAsia="zh-CN"/>
        </w:rPr>
        <w:t>关于金融服务使用低资源需求、抗量子性</w:t>
      </w:r>
      <w:r w:rsidRPr="00A50CE4">
        <w:rPr>
          <w:rFonts w:hint="eastAsia"/>
          <w:lang w:eastAsia="zh-CN"/>
        </w:rPr>
        <w:t>USSD</w:t>
      </w:r>
      <w:r w:rsidRPr="00A50CE4">
        <w:rPr>
          <w:rFonts w:hint="eastAsia"/>
          <w:lang w:eastAsia="zh-CN"/>
        </w:rPr>
        <w:t>消息加密方法</w:t>
      </w:r>
      <w:r>
        <w:rPr>
          <w:rFonts w:hint="eastAsia"/>
          <w:lang w:eastAsia="zh-CN"/>
        </w:rPr>
        <w:t>”，对</w:t>
      </w:r>
      <w:r w:rsidRPr="008A02A5">
        <w:rPr>
          <w:rFonts w:hint="eastAsia"/>
          <w:lang w:eastAsia="zh-CN"/>
        </w:rPr>
        <w:t>可缓解</w:t>
      </w:r>
      <w:r w:rsidRPr="008A02A5">
        <w:rPr>
          <w:rFonts w:hint="eastAsia"/>
          <w:lang w:eastAsia="zh-CN"/>
        </w:rPr>
        <w:t>USSD</w:t>
      </w:r>
      <w:r w:rsidRPr="008A02A5">
        <w:rPr>
          <w:rFonts w:hint="eastAsia"/>
          <w:lang w:eastAsia="zh-CN"/>
        </w:rPr>
        <w:t>金融欺诈的现有和即将推出的加密技术</w:t>
      </w:r>
      <w:r>
        <w:rPr>
          <w:rFonts w:hint="eastAsia"/>
          <w:lang w:eastAsia="zh-CN"/>
        </w:rPr>
        <w:t>开展了调查</w:t>
      </w:r>
      <w:r w:rsidRPr="008A02A5">
        <w:rPr>
          <w:rFonts w:hint="eastAsia"/>
          <w:lang w:eastAsia="zh-CN"/>
        </w:rPr>
        <w:t>。</w:t>
      </w:r>
    </w:p>
    <w:p w14:paraId="24B5BF19" w14:textId="77777777" w:rsidR="00692B6D" w:rsidRPr="00100C15" w:rsidRDefault="00692B6D" w:rsidP="00692B6D">
      <w:pPr>
        <w:tabs>
          <w:tab w:val="num" w:pos="720"/>
        </w:tabs>
        <w:ind w:firstLineChars="200" w:firstLine="480"/>
        <w:rPr>
          <w:b/>
          <w:sz w:val="22"/>
          <w:lang w:eastAsia="zh-CN"/>
        </w:rPr>
      </w:pPr>
      <w:r w:rsidRPr="008A02A5">
        <w:rPr>
          <w:rFonts w:hint="eastAsia"/>
          <w:lang w:eastAsia="zh-CN"/>
        </w:rPr>
        <w:t>2019</w:t>
      </w:r>
      <w:r w:rsidRPr="008A02A5">
        <w:rPr>
          <w:rFonts w:hint="eastAsia"/>
          <w:lang w:eastAsia="zh-CN"/>
        </w:rPr>
        <w:t>年</w:t>
      </w:r>
      <w:r w:rsidRPr="008A02A5">
        <w:rPr>
          <w:rFonts w:hint="eastAsia"/>
          <w:lang w:eastAsia="zh-CN"/>
        </w:rPr>
        <w:t>10</w:t>
      </w:r>
      <w:r w:rsidRPr="008A02A5">
        <w:rPr>
          <w:rFonts w:hint="eastAsia"/>
          <w:lang w:eastAsia="zh-CN"/>
        </w:rPr>
        <w:t>月</w:t>
      </w:r>
      <w:r w:rsidRPr="008A02A5">
        <w:rPr>
          <w:rFonts w:hint="eastAsia"/>
          <w:lang w:eastAsia="zh-CN"/>
        </w:rPr>
        <w:t>2</w:t>
      </w:r>
      <w:r w:rsidRPr="008A02A5">
        <w:rPr>
          <w:lang w:eastAsia="zh-CN"/>
        </w:rPr>
        <w:t>2</w:t>
      </w:r>
      <w:r w:rsidRPr="008A02A5">
        <w:rPr>
          <w:rFonts w:hint="eastAsia"/>
          <w:lang w:eastAsia="zh-CN"/>
        </w:rPr>
        <w:t>日</w:t>
      </w:r>
      <w:r w:rsidRPr="00B9547E">
        <w:rPr>
          <w:rFonts w:hint="eastAsia"/>
          <w:lang w:eastAsia="zh-CN"/>
        </w:rPr>
        <w:t>，第</w:t>
      </w:r>
      <w:r w:rsidRPr="00B9547E">
        <w:rPr>
          <w:rFonts w:hint="eastAsia"/>
          <w:lang w:eastAsia="zh-CN"/>
        </w:rPr>
        <w:t>11</w:t>
      </w:r>
      <w:proofErr w:type="gramStart"/>
      <w:r w:rsidRPr="00B9547E">
        <w:rPr>
          <w:rFonts w:hint="eastAsia"/>
          <w:lang w:eastAsia="zh-CN"/>
        </w:rPr>
        <w:t>研究</w:t>
      </w:r>
      <w:r>
        <w:rPr>
          <w:rFonts w:hint="eastAsia"/>
          <w:lang w:eastAsia="zh-CN"/>
        </w:rPr>
        <w:t>组在日内瓦</w:t>
      </w:r>
      <w:r w:rsidRPr="00B9547E">
        <w:rPr>
          <w:rFonts w:hint="eastAsia"/>
          <w:lang w:eastAsia="zh-CN"/>
        </w:rPr>
        <w:t>组组织召开了关于</w:t>
      </w:r>
      <w:r w:rsidRPr="00504A8A">
        <w:rPr>
          <w:rFonts w:ascii="SimSun" w:hAnsi="SimSun"/>
          <w:lang w:eastAsia="zh-CN"/>
        </w:rPr>
        <w:t>“</w:t>
      </w:r>
      <w:proofErr w:type="gramEnd"/>
      <w:r w:rsidRPr="00B9547E">
        <w:rPr>
          <w:rFonts w:hint="eastAsia"/>
          <w:lang w:eastAsia="zh-CN"/>
        </w:rPr>
        <w:t>SS7</w:t>
      </w:r>
      <w:r w:rsidRPr="00B9547E">
        <w:rPr>
          <w:rFonts w:hint="eastAsia"/>
          <w:lang w:eastAsia="zh-CN"/>
        </w:rPr>
        <w:t>漏洞及其对数字金融服务等其他不同行业的影响</w:t>
      </w:r>
      <w:r w:rsidRPr="00B9547E">
        <w:rPr>
          <w:rFonts w:ascii="SimSun" w:hAnsi="SimSun"/>
          <w:lang w:eastAsia="zh-CN"/>
        </w:rPr>
        <w:t>”</w:t>
      </w:r>
      <w:r w:rsidRPr="00B9547E">
        <w:rPr>
          <w:rFonts w:hint="eastAsia"/>
          <w:lang w:eastAsia="zh-CN"/>
        </w:rPr>
        <w:t>的</w:t>
      </w:r>
      <w:r w:rsidR="009C2EF4">
        <w:fldChar w:fldCharType="begin"/>
      </w:r>
      <w:r w:rsidR="009C2EF4">
        <w:rPr>
          <w:lang w:eastAsia="zh-CN"/>
        </w:rPr>
        <w:instrText xml:space="preserve"> HYPERLINK "https://www.itu.int/en/ITU-T/Workshops-and-Seminars/102019/Pages/default.aspx" </w:instrText>
      </w:r>
      <w:r w:rsidR="009C2EF4">
        <w:fldChar w:fldCharType="separate"/>
      </w:r>
      <w:r w:rsidRPr="00B9547E">
        <w:rPr>
          <w:rStyle w:val="Hyperlink"/>
          <w:rFonts w:hint="eastAsia"/>
          <w:lang w:eastAsia="zh-CN"/>
        </w:rPr>
        <w:t>集思广益会议</w:t>
      </w:r>
      <w:r w:rsidR="009C2EF4">
        <w:rPr>
          <w:rStyle w:val="Hyperlink"/>
          <w:lang w:eastAsia="zh-CN"/>
        </w:rPr>
        <w:fldChar w:fldCharType="end"/>
      </w:r>
      <w:r w:rsidRPr="00B9547E">
        <w:rPr>
          <w:rFonts w:hint="eastAsia"/>
          <w:lang w:eastAsia="zh-CN"/>
        </w:rPr>
        <w:t>。此次活动的目的是讨论增强现有协议安全机制及电信运营商采用率的潜在方法，以保护所有利益攸关方，例如电信运营商，银行，金融服务运营商，监管机构和个人客户免受相关攻击。</w:t>
      </w:r>
    </w:p>
    <w:p w14:paraId="6B70DEFF" w14:textId="77777777" w:rsidR="00692B6D" w:rsidRPr="00EC3172" w:rsidRDefault="00692B6D" w:rsidP="00692B6D">
      <w:pPr>
        <w:tabs>
          <w:tab w:val="num" w:pos="720"/>
        </w:tabs>
        <w:ind w:firstLineChars="200" w:firstLine="480"/>
        <w:rPr>
          <w:lang w:eastAsia="zh-CN"/>
        </w:rPr>
      </w:pPr>
      <w:r>
        <w:rPr>
          <w:rFonts w:hint="eastAsia"/>
          <w:lang w:eastAsia="zh-CN"/>
        </w:rPr>
        <w:t>第</w:t>
      </w:r>
      <w:r w:rsidRPr="00EC3172">
        <w:rPr>
          <w:rFonts w:hint="eastAsia"/>
          <w:lang w:eastAsia="zh-CN"/>
        </w:rPr>
        <w:t>11</w:t>
      </w:r>
      <w:r>
        <w:rPr>
          <w:rFonts w:hint="eastAsia"/>
          <w:lang w:eastAsia="zh-CN"/>
        </w:rPr>
        <w:t>研究组</w:t>
      </w:r>
      <w:r w:rsidRPr="00EC3172">
        <w:rPr>
          <w:rFonts w:hint="eastAsia"/>
          <w:lang w:eastAsia="zh-CN"/>
        </w:rPr>
        <w:t>继续</w:t>
      </w:r>
      <w:r>
        <w:rPr>
          <w:rFonts w:hint="eastAsia"/>
          <w:lang w:eastAsia="zh-CN"/>
        </w:rPr>
        <w:t>开展</w:t>
      </w:r>
      <w:r w:rsidRPr="00EC3172">
        <w:rPr>
          <w:rFonts w:hint="eastAsia"/>
          <w:lang w:eastAsia="zh-CN"/>
        </w:rPr>
        <w:t>研究，目前正在为</w:t>
      </w:r>
      <w:r w:rsidRPr="00EC3172">
        <w:rPr>
          <w:rFonts w:hint="eastAsia"/>
          <w:lang w:eastAsia="zh-CN"/>
        </w:rPr>
        <w:t>ITU-T Q.3057</w:t>
      </w:r>
      <w:r w:rsidRPr="00EC3172">
        <w:rPr>
          <w:rFonts w:hint="eastAsia"/>
          <w:lang w:eastAsia="zh-CN"/>
        </w:rPr>
        <w:t>中定义的一些参考点以及主叫线路</w:t>
      </w:r>
      <w:r>
        <w:rPr>
          <w:rFonts w:hint="eastAsia"/>
          <w:lang w:eastAsia="zh-CN"/>
        </w:rPr>
        <w:t>识别</w:t>
      </w:r>
      <w:r w:rsidRPr="00EC3172">
        <w:rPr>
          <w:rFonts w:hint="eastAsia"/>
          <w:lang w:eastAsia="zh-CN"/>
        </w:rPr>
        <w:t>认证的信令程序</w:t>
      </w:r>
      <w:r>
        <w:rPr>
          <w:rFonts w:hint="eastAsia"/>
          <w:lang w:eastAsia="zh-CN"/>
        </w:rPr>
        <w:t>（</w:t>
      </w:r>
      <w:r w:rsidRPr="00EC3172">
        <w:rPr>
          <w:rFonts w:hint="eastAsia"/>
          <w:lang w:eastAsia="zh-CN"/>
        </w:rPr>
        <w:t>Q.PRO-Trust</w:t>
      </w:r>
      <w:r w:rsidRPr="00EC3172">
        <w:rPr>
          <w:rFonts w:hint="eastAsia"/>
          <w:lang w:eastAsia="zh-CN"/>
        </w:rPr>
        <w:t>和</w:t>
      </w:r>
      <w:r w:rsidRPr="00EC3172">
        <w:rPr>
          <w:rFonts w:hint="eastAsia"/>
          <w:lang w:eastAsia="zh-CN"/>
        </w:rPr>
        <w:t>Q.CIDA</w:t>
      </w:r>
      <w:r>
        <w:rPr>
          <w:rFonts w:hint="eastAsia"/>
          <w:lang w:eastAsia="zh-CN"/>
        </w:rPr>
        <w:t>）</w:t>
      </w:r>
      <w:r w:rsidRPr="00EC3172">
        <w:rPr>
          <w:rFonts w:hint="eastAsia"/>
          <w:lang w:eastAsia="zh-CN"/>
        </w:rPr>
        <w:t>制定信令要求。这些信令程序允许通过在信令交换</w:t>
      </w:r>
      <w:r>
        <w:rPr>
          <w:rFonts w:hint="eastAsia"/>
          <w:lang w:eastAsia="zh-CN"/>
        </w:rPr>
        <w:t>过程</w:t>
      </w:r>
      <w:r w:rsidRPr="00EC3172">
        <w:rPr>
          <w:rFonts w:hint="eastAsia"/>
          <w:lang w:eastAsia="zh-CN"/>
        </w:rPr>
        <w:t>中插入数字签名来应对不同类型的攻击，</w:t>
      </w:r>
      <w:r>
        <w:rPr>
          <w:rFonts w:hint="eastAsia"/>
          <w:lang w:eastAsia="zh-CN"/>
        </w:rPr>
        <w:t>此操作</w:t>
      </w:r>
      <w:r w:rsidRPr="00EC3172">
        <w:rPr>
          <w:rFonts w:hint="eastAsia"/>
          <w:lang w:eastAsia="zh-CN"/>
        </w:rPr>
        <w:t>将由可信</w:t>
      </w:r>
      <w:r>
        <w:rPr>
          <w:rFonts w:hint="eastAsia"/>
          <w:lang w:eastAsia="zh-CN"/>
        </w:rPr>
        <w:t>任的</w:t>
      </w:r>
      <w:r w:rsidRPr="00EC3172">
        <w:rPr>
          <w:rFonts w:hint="eastAsia"/>
          <w:lang w:eastAsia="zh-CN"/>
        </w:rPr>
        <w:t>信令认证机构</w:t>
      </w:r>
      <w:r>
        <w:rPr>
          <w:rFonts w:hint="eastAsia"/>
          <w:lang w:eastAsia="zh-CN"/>
        </w:rPr>
        <w:t>（</w:t>
      </w:r>
      <w:r w:rsidRPr="00EC3172">
        <w:rPr>
          <w:rFonts w:hint="eastAsia"/>
          <w:lang w:eastAsia="zh-CN"/>
        </w:rPr>
        <w:t>TSCA</w:t>
      </w:r>
      <w:r>
        <w:rPr>
          <w:rFonts w:hint="eastAsia"/>
          <w:lang w:eastAsia="zh-CN"/>
        </w:rPr>
        <w:t>）</w:t>
      </w:r>
      <w:r w:rsidRPr="00EC3172">
        <w:rPr>
          <w:rFonts w:hint="eastAsia"/>
          <w:lang w:eastAsia="zh-CN"/>
        </w:rPr>
        <w:t>进一步验证。这些工作项目应在下一</w:t>
      </w:r>
      <w:r>
        <w:rPr>
          <w:rFonts w:hint="eastAsia"/>
          <w:lang w:eastAsia="zh-CN"/>
        </w:rPr>
        <w:t>研究期</w:t>
      </w:r>
      <w:r w:rsidRPr="00EC3172">
        <w:rPr>
          <w:rFonts w:hint="eastAsia"/>
          <w:lang w:eastAsia="zh-CN"/>
        </w:rPr>
        <w:t>完成。</w:t>
      </w:r>
    </w:p>
    <w:p w14:paraId="6427D053" w14:textId="77777777" w:rsidR="00692B6D" w:rsidRPr="00EC3172" w:rsidRDefault="00692B6D" w:rsidP="00692B6D">
      <w:pPr>
        <w:tabs>
          <w:tab w:val="num" w:pos="720"/>
        </w:tabs>
        <w:ind w:firstLineChars="200" w:firstLine="480"/>
        <w:rPr>
          <w:lang w:eastAsia="zh-CN"/>
        </w:rPr>
      </w:pPr>
      <w:r>
        <w:rPr>
          <w:rFonts w:hint="eastAsia"/>
          <w:lang w:eastAsia="zh-CN"/>
        </w:rPr>
        <w:t>第</w:t>
      </w:r>
      <w:r w:rsidRPr="00EC3172">
        <w:rPr>
          <w:rFonts w:hint="eastAsia"/>
          <w:lang w:eastAsia="zh-CN"/>
        </w:rPr>
        <w:t>11</w:t>
      </w:r>
      <w:r>
        <w:rPr>
          <w:rFonts w:hint="eastAsia"/>
          <w:lang w:eastAsia="zh-CN"/>
        </w:rPr>
        <w:t>研究组在</w:t>
      </w:r>
      <w:r w:rsidRPr="00EC3172">
        <w:rPr>
          <w:rFonts w:hint="eastAsia"/>
          <w:lang w:eastAsia="zh-CN"/>
        </w:rPr>
        <w:t>迄今</w:t>
      </w:r>
      <w:r>
        <w:rPr>
          <w:rFonts w:hint="eastAsia"/>
          <w:lang w:eastAsia="zh-CN"/>
        </w:rPr>
        <w:t>所</w:t>
      </w:r>
      <w:r w:rsidRPr="00EC3172">
        <w:rPr>
          <w:rFonts w:hint="eastAsia"/>
          <w:lang w:eastAsia="zh-CN"/>
        </w:rPr>
        <w:t>取得进展</w:t>
      </w:r>
      <w:r>
        <w:rPr>
          <w:rFonts w:hint="eastAsia"/>
          <w:lang w:eastAsia="zh-CN"/>
        </w:rPr>
        <w:t>的基础之上</w:t>
      </w:r>
      <w:r w:rsidRPr="00EC3172">
        <w:rPr>
          <w:rFonts w:hint="eastAsia"/>
          <w:lang w:eastAsia="zh-CN"/>
        </w:rPr>
        <w:t>与</w:t>
      </w:r>
      <w:r w:rsidRPr="00EC3172">
        <w:rPr>
          <w:rFonts w:hint="eastAsia"/>
          <w:lang w:eastAsia="zh-CN"/>
        </w:rPr>
        <w:t>SG2</w:t>
      </w:r>
      <w:r w:rsidRPr="00EC3172">
        <w:rPr>
          <w:rFonts w:hint="eastAsia"/>
          <w:lang w:eastAsia="zh-CN"/>
        </w:rPr>
        <w:t>和</w:t>
      </w:r>
      <w:r w:rsidRPr="00EC3172">
        <w:rPr>
          <w:rFonts w:hint="eastAsia"/>
          <w:lang w:eastAsia="zh-CN"/>
        </w:rPr>
        <w:t>SG17</w:t>
      </w:r>
      <w:r w:rsidRPr="00EC3172">
        <w:rPr>
          <w:rFonts w:hint="eastAsia"/>
          <w:lang w:eastAsia="zh-CN"/>
        </w:rPr>
        <w:t>密切合作，组织了国际电联关于</w:t>
      </w:r>
      <w:r>
        <w:rPr>
          <w:rFonts w:hint="eastAsia"/>
          <w:lang w:eastAsia="zh-CN"/>
        </w:rPr>
        <w:t>“</w:t>
      </w:r>
      <w:r w:rsidRPr="00EC3172">
        <w:rPr>
          <w:rFonts w:hint="eastAsia"/>
          <w:lang w:eastAsia="zh-CN"/>
        </w:rPr>
        <w:t>提高信令协议安全性</w:t>
      </w:r>
      <w:r>
        <w:rPr>
          <w:rFonts w:hint="eastAsia"/>
          <w:lang w:eastAsia="zh-CN"/>
        </w:rPr>
        <w:t>”</w:t>
      </w:r>
      <w:r w:rsidRPr="00EC3172">
        <w:rPr>
          <w:rFonts w:hint="eastAsia"/>
          <w:lang w:eastAsia="zh-CN"/>
        </w:rPr>
        <w:t>的讲习班</w:t>
      </w:r>
      <w:r>
        <w:rPr>
          <w:rFonts w:hint="eastAsia"/>
          <w:lang w:eastAsia="zh-CN"/>
        </w:rPr>
        <w:t>（</w:t>
      </w:r>
      <w:r w:rsidRPr="00EC3172">
        <w:rPr>
          <w:rFonts w:hint="eastAsia"/>
          <w:lang w:eastAsia="zh-CN"/>
        </w:rPr>
        <w:t>虚拟</w:t>
      </w:r>
      <w:r>
        <w:rPr>
          <w:rFonts w:hint="eastAsia"/>
          <w:lang w:eastAsia="zh-CN"/>
        </w:rPr>
        <w:t>会议</w:t>
      </w:r>
      <w:r w:rsidRPr="00EC3172">
        <w:rPr>
          <w:rFonts w:hint="eastAsia"/>
          <w:lang w:eastAsia="zh-CN"/>
        </w:rPr>
        <w:t>，</w:t>
      </w:r>
      <w:r w:rsidRPr="00EC3172">
        <w:rPr>
          <w:rFonts w:hint="eastAsia"/>
          <w:lang w:eastAsia="zh-CN"/>
        </w:rPr>
        <w:t>2021</w:t>
      </w:r>
      <w:r w:rsidRPr="00EC3172">
        <w:rPr>
          <w:rFonts w:hint="eastAsia"/>
          <w:lang w:eastAsia="zh-CN"/>
        </w:rPr>
        <w:t>年</w:t>
      </w:r>
      <w:r w:rsidRPr="00EC3172">
        <w:rPr>
          <w:rFonts w:hint="eastAsia"/>
          <w:lang w:eastAsia="zh-CN"/>
        </w:rPr>
        <w:t>11</w:t>
      </w:r>
      <w:r w:rsidRPr="00EC3172">
        <w:rPr>
          <w:rFonts w:hint="eastAsia"/>
          <w:lang w:eastAsia="zh-CN"/>
        </w:rPr>
        <w:t>月</w:t>
      </w:r>
      <w:r w:rsidRPr="00EC3172">
        <w:rPr>
          <w:rFonts w:hint="eastAsia"/>
          <w:lang w:eastAsia="zh-CN"/>
        </w:rPr>
        <w:t>29</w:t>
      </w:r>
      <w:r w:rsidRPr="00EC3172">
        <w:rPr>
          <w:rFonts w:hint="eastAsia"/>
          <w:lang w:eastAsia="zh-CN"/>
        </w:rPr>
        <w:t>日，</w:t>
      </w:r>
      <w:r w:rsidR="009C2EF4">
        <w:fldChar w:fldCharType="begin"/>
      </w:r>
      <w:r w:rsidR="009C2EF4">
        <w:instrText xml:space="preserve"> HYPERLINK "http://www.itu.int/go/WS-SSP" </w:instrText>
      </w:r>
      <w:r w:rsidR="009C2EF4">
        <w:fldChar w:fldCharType="separate"/>
      </w:r>
      <w:r w:rsidRPr="00EC3172">
        <w:rPr>
          <w:rFonts w:eastAsia="Times New Roman"/>
          <w:color w:val="0000FF"/>
          <w:u w:val="single"/>
          <w:lang w:eastAsia="zh-CN"/>
        </w:rPr>
        <w:t>www.itu.int/go/WS-SSP</w:t>
      </w:r>
      <w:r w:rsidR="009C2EF4">
        <w:rPr>
          <w:rFonts w:eastAsia="Times New Roman"/>
          <w:color w:val="0000FF"/>
          <w:u w:val="single"/>
          <w:lang w:eastAsia="zh-CN"/>
        </w:rPr>
        <w:fldChar w:fldCharType="end"/>
      </w:r>
      <w:r>
        <w:rPr>
          <w:rFonts w:hint="eastAsia"/>
          <w:lang w:eastAsia="zh-CN"/>
        </w:rPr>
        <w:t>）</w:t>
      </w:r>
      <w:r w:rsidRPr="00EC3172">
        <w:rPr>
          <w:rFonts w:hint="eastAsia"/>
          <w:lang w:eastAsia="zh-CN"/>
        </w:rPr>
        <w:t>。</w:t>
      </w:r>
      <w:r>
        <w:rPr>
          <w:rFonts w:hint="eastAsia"/>
          <w:lang w:eastAsia="zh-CN"/>
        </w:rPr>
        <w:t>在众多问题之中</w:t>
      </w:r>
      <w:r w:rsidRPr="00EC3172">
        <w:rPr>
          <w:rFonts w:hint="eastAsia"/>
          <w:lang w:eastAsia="zh-CN"/>
        </w:rPr>
        <w:t>，集思广益会议讨论了证书申请方身份验证流程、证书发放流程和向经营者发放证书</w:t>
      </w:r>
      <w:r>
        <w:rPr>
          <w:rFonts w:hint="eastAsia"/>
          <w:lang w:eastAsia="zh-CN"/>
        </w:rPr>
        <w:t>工作</w:t>
      </w:r>
      <w:r w:rsidRPr="00EC3172">
        <w:rPr>
          <w:rFonts w:hint="eastAsia"/>
          <w:lang w:eastAsia="zh-CN"/>
        </w:rPr>
        <w:t>标准化的必要性。根据研讨会的要点，</w:t>
      </w:r>
      <w:r>
        <w:rPr>
          <w:rFonts w:hint="eastAsia"/>
          <w:lang w:eastAsia="zh-CN"/>
        </w:rPr>
        <w:t>有必要</w:t>
      </w:r>
      <w:r w:rsidRPr="00EC3172">
        <w:rPr>
          <w:rFonts w:hint="eastAsia"/>
          <w:lang w:eastAsia="zh-CN"/>
        </w:rPr>
        <w:t>建立一个</w:t>
      </w:r>
      <w:r>
        <w:rPr>
          <w:rFonts w:hint="eastAsia"/>
          <w:lang w:eastAsia="zh-CN"/>
        </w:rPr>
        <w:t>分层次的</w:t>
      </w:r>
      <w:r w:rsidRPr="00EC3172">
        <w:rPr>
          <w:rFonts w:hint="eastAsia"/>
          <w:lang w:eastAsia="zh-CN"/>
        </w:rPr>
        <w:t>信任结构，首先是</w:t>
      </w:r>
      <w:r>
        <w:rPr>
          <w:rFonts w:hint="eastAsia"/>
          <w:lang w:eastAsia="zh-CN"/>
        </w:rPr>
        <w:t>在</w:t>
      </w:r>
      <w:r w:rsidRPr="00EC3172">
        <w:rPr>
          <w:rFonts w:hint="eastAsia"/>
          <w:lang w:eastAsia="zh-CN"/>
        </w:rPr>
        <w:t>国家</w:t>
      </w:r>
      <w:r w:rsidRPr="00EC3172">
        <w:rPr>
          <w:rFonts w:hint="eastAsia"/>
          <w:lang w:eastAsia="zh-CN"/>
        </w:rPr>
        <w:t>/</w:t>
      </w:r>
      <w:r w:rsidRPr="00EC3172">
        <w:rPr>
          <w:rFonts w:hint="eastAsia"/>
          <w:lang w:eastAsia="zh-CN"/>
        </w:rPr>
        <w:t>地区</w:t>
      </w:r>
      <w:r>
        <w:rPr>
          <w:rFonts w:hint="eastAsia"/>
          <w:lang w:eastAsia="zh-CN"/>
        </w:rPr>
        <w:t>层面</w:t>
      </w:r>
      <w:r w:rsidRPr="00EC3172">
        <w:rPr>
          <w:rFonts w:hint="eastAsia"/>
          <w:lang w:eastAsia="zh-CN"/>
        </w:rPr>
        <w:t>，然后是</w:t>
      </w:r>
      <w:r>
        <w:rPr>
          <w:rFonts w:hint="eastAsia"/>
          <w:lang w:eastAsia="zh-CN"/>
        </w:rPr>
        <w:t>在</w:t>
      </w:r>
      <w:r w:rsidRPr="00EC3172">
        <w:rPr>
          <w:rFonts w:hint="eastAsia"/>
          <w:lang w:eastAsia="zh-CN"/>
        </w:rPr>
        <w:t>全球</w:t>
      </w:r>
      <w:r>
        <w:rPr>
          <w:rFonts w:hint="eastAsia"/>
          <w:lang w:eastAsia="zh-CN"/>
        </w:rPr>
        <w:t>范围</w:t>
      </w:r>
      <w:r w:rsidRPr="00EC3172">
        <w:rPr>
          <w:rFonts w:hint="eastAsia"/>
          <w:lang w:eastAsia="zh-CN"/>
        </w:rPr>
        <w:t>，</w:t>
      </w:r>
      <w:r>
        <w:rPr>
          <w:rFonts w:hint="eastAsia"/>
          <w:lang w:eastAsia="zh-CN"/>
        </w:rPr>
        <w:t>各</w:t>
      </w:r>
      <w:r w:rsidRPr="00EC3172">
        <w:rPr>
          <w:rFonts w:hint="eastAsia"/>
          <w:lang w:eastAsia="zh-CN"/>
        </w:rPr>
        <w:t>地方监管机构必须根据</w:t>
      </w:r>
      <w:r>
        <w:rPr>
          <w:rFonts w:hint="eastAsia"/>
          <w:lang w:eastAsia="zh-CN"/>
        </w:rPr>
        <w:t>本</w:t>
      </w:r>
      <w:r w:rsidRPr="00EC3172">
        <w:rPr>
          <w:rFonts w:hint="eastAsia"/>
          <w:lang w:eastAsia="zh-CN"/>
        </w:rPr>
        <w:t>地的</w:t>
      </w:r>
      <w:r>
        <w:rPr>
          <w:rFonts w:hint="eastAsia"/>
          <w:lang w:eastAsia="zh-CN"/>
        </w:rPr>
        <w:t>身份</w:t>
      </w:r>
      <w:r w:rsidRPr="00EC3172">
        <w:rPr>
          <w:rFonts w:hint="eastAsia"/>
          <w:lang w:eastAsia="zh-CN"/>
        </w:rPr>
        <w:t>识别形式和规则决定如何实施认证。</w:t>
      </w:r>
      <w:r>
        <w:rPr>
          <w:rFonts w:hint="eastAsia"/>
          <w:lang w:eastAsia="zh-CN"/>
        </w:rPr>
        <w:t>我们</w:t>
      </w:r>
      <w:r w:rsidRPr="00EC3172">
        <w:rPr>
          <w:rFonts w:hint="eastAsia"/>
          <w:lang w:eastAsia="zh-CN"/>
        </w:rPr>
        <w:t>注意到数字证书必须</w:t>
      </w:r>
      <w:r>
        <w:rPr>
          <w:rFonts w:hint="eastAsia"/>
          <w:lang w:eastAsia="zh-CN"/>
        </w:rPr>
        <w:t>能够</w:t>
      </w:r>
      <w:r w:rsidRPr="00EC3172">
        <w:rPr>
          <w:rFonts w:hint="eastAsia"/>
          <w:lang w:eastAsia="zh-CN"/>
        </w:rPr>
        <w:t>跨域</w:t>
      </w:r>
      <w:r>
        <w:rPr>
          <w:rFonts w:hint="eastAsia"/>
          <w:lang w:eastAsia="zh-CN"/>
        </w:rPr>
        <w:t>（</w:t>
      </w:r>
      <w:r w:rsidRPr="00EC3172">
        <w:rPr>
          <w:rFonts w:hint="eastAsia"/>
          <w:lang w:eastAsia="zh-CN"/>
        </w:rPr>
        <w:t>SIP</w:t>
      </w:r>
      <w:r w:rsidRPr="00EC3172">
        <w:rPr>
          <w:rFonts w:hint="eastAsia"/>
          <w:lang w:eastAsia="zh-CN"/>
        </w:rPr>
        <w:t>、</w:t>
      </w:r>
      <w:r w:rsidRPr="00EC3172">
        <w:rPr>
          <w:rFonts w:hint="eastAsia"/>
          <w:lang w:eastAsia="zh-CN"/>
        </w:rPr>
        <w:t>SS7</w:t>
      </w:r>
      <w:r w:rsidRPr="00EC3172">
        <w:rPr>
          <w:rFonts w:hint="eastAsia"/>
          <w:lang w:eastAsia="zh-CN"/>
        </w:rPr>
        <w:t>等</w:t>
      </w:r>
      <w:r>
        <w:rPr>
          <w:rFonts w:hint="eastAsia"/>
          <w:lang w:eastAsia="zh-CN"/>
        </w:rPr>
        <w:t>）</w:t>
      </w:r>
      <w:r w:rsidRPr="00EC3172">
        <w:rPr>
          <w:rFonts w:hint="eastAsia"/>
          <w:lang w:eastAsia="zh-CN"/>
        </w:rPr>
        <w:t>互操作。最后</w:t>
      </w:r>
      <w:r>
        <w:rPr>
          <w:rFonts w:hint="eastAsia"/>
          <w:lang w:eastAsia="zh-CN"/>
        </w:rPr>
        <w:t>要</w:t>
      </w:r>
      <w:r w:rsidRPr="00EC3172">
        <w:rPr>
          <w:rFonts w:hint="eastAsia"/>
          <w:lang w:eastAsia="zh-CN"/>
        </w:rPr>
        <w:t>强调</w:t>
      </w:r>
      <w:r>
        <w:rPr>
          <w:rFonts w:hint="eastAsia"/>
          <w:lang w:eastAsia="zh-CN"/>
        </w:rPr>
        <w:t>的一点是，</w:t>
      </w:r>
      <w:r w:rsidRPr="00EC3172">
        <w:rPr>
          <w:rFonts w:hint="eastAsia"/>
          <w:lang w:eastAsia="zh-CN"/>
        </w:rPr>
        <w:t>信任锚</w:t>
      </w:r>
      <w:r>
        <w:rPr>
          <w:rFonts w:hint="eastAsia"/>
          <w:lang w:eastAsia="zh-CN"/>
        </w:rPr>
        <w:t>（</w:t>
      </w:r>
      <w:r w:rsidRPr="00AF289D">
        <w:rPr>
          <w:rFonts w:eastAsia="Times New Roman"/>
          <w:lang w:eastAsia="zh-CN"/>
        </w:rPr>
        <w:t>anchor</w:t>
      </w:r>
      <w:r>
        <w:rPr>
          <w:rFonts w:hint="eastAsia"/>
          <w:lang w:eastAsia="zh-CN"/>
        </w:rPr>
        <w:t>）必须</w:t>
      </w:r>
      <w:r w:rsidRPr="00EC3172">
        <w:rPr>
          <w:rFonts w:hint="eastAsia"/>
          <w:lang w:eastAsia="zh-CN"/>
        </w:rPr>
        <w:t>是一个全球信任的</w:t>
      </w:r>
      <w:r w:rsidRPr="00EC3172">
        <w:rPr>
          <w:rFonts w:hint="eastAsia"/>
          <w:lang w:eastAsia="zh-CN"/>
        </w:rPr>
        <w:t>SDO</w:t>
      </w:r>
      <w:r w:rsidRPr="00EC3172">
        <w:rPr>
          <w:rFonts w:hint="eastAsia"/>
          <w:lang w:eastAsia="zh-CN"/>
        </w:rPr>
        <w:t>，最好是一个负责</w:t>
      </w:r>
      <w:r>
        <w:rPr>
          <w:rFonts w:hint="eastAsia"/>
          <w:lang w:eastAsia="zh-CN"/>
        </w:rPr>
        <w:t>码号工作</w:t>
      </w:r>
      <w:r w:rsidRPr="00EC3172">
        <w:rPr>
          <w:rFonts w:hint="eastAsia"/>
          <w:lang w:eastAsia="zh-CN"/>
        </w:rPr>
        <w:t>的</w:t>
      </w:r>
      <w:r w:rsidRPr="00EC3172">
        <w:rPr>
          <w:rFonts w:hint="eastAsia"/>
          <w:lang w:eastAsia="zh-CN"/>
        </w:rPr>
        <w:t>SDO</w:t>
      </w:r>
      <w:r w:rsidRPr="00EC3172">
        <w:rPr>
          <w:rFonts w:hint="eastAsia"/>
          <w:lang w:eastAsia="zh-CN"/>
        </w:rPr>
        <w:t>并且这个</w:t>
      </w:r>
      <w:r>
        <w:rPr>
          <w:rFonts w:hint="eastAsia"/>
          <w:lang w:eastAsia="zh-CN"/>
        </w:rPr>
        <w:t>信任</w:t>
      </w:r>
      <w:proofErr w:type="gramStart"/>
      <w:r w:rsidRPr="00EC3172">
        <w:rPr>
          <w:rFonts w:hint="eastAsia"/>
          <w:lang w:eastAsia="zh-CN"/>
        </w:rPr>
        <w:t>锚</w:t>
      </w:r>
      <w:proofErr w:type="gramEnd"/>
      <w:r w:rsidRPr="00EC3172">
        <w:rPr>
          <w:rFonts w:hint="eastAsia"/>
          <w:lang w:eastAsia="zh-CN"/>
        </w:rPr>
        <w:t>必须</w:t>
      </w:r>
      <w:r>
        <w:rPr>
          <w:rFonts w:hint="eastAsia"/>
          <w:lang w:eastAsia="zh-CN"/>
        </w:rPr>
        <w:t>能够</w:t>
      </w:r>
      <w:r w:rsidRPr="00EC3172">
        <w:rPr>
          <w:rFonts w:hint="eastAsia"/>
          <w:lang w:eastAsia="zh-CN"/>
        </w:rPr>
        <w:t>与现有</w:t>
      </w:r>
      <w:proofErr w:type="gramStart"/>
      <w:r w:rsidRPr="00EC3172">
        <w:rPr>
          <w:rFonts w:hint="eastAsia"/>
          <w:lang w:eastAsia="zh-CN"/>
        </w:rPr>
        <w:t>存储库互操作</w:t>
      </w:r>
      <w:proofErr w:type="gramEnd"/>
      <w:r w:rsidRPr="00EC3172">
        <w:rPr>
          <w:rFonts w:hint="eastAsia"/>
          <w:lang w:eastAsia="zh-CN"/>
        </w:rPr>
        <w:t>。因此，有人指出，有必要制定一种方法，使这些地方</w:t>
      </w:r>
      <w:r w:rsidRPr="00EC3172">
        <w:rPr>
          <w:rFonts w:hint="eastAsia"/>
          <w:lang w:eastAsia="zh-CN"/>
        </w:rPr>
        <w:t>/</w:t>
      </w:r>
      <w:r w:rsidRPr="00EC3172">
        <w:rPr>
          <w:rFonts w:hint="eastAsia"/>
          <w:lang w:eastAsia="zh-CN"/>
        </w:rPr>
        <w:t>区域认证程序标准化，以便将不良行为者拒之门外。</w:t>
      </w:r>
      <w:r>
        <w:rPr>
          <w:rFonts w:hint="eastAsia"/>
          <w:lang w:eastAsia="zh-CN"/>
        </w:rPr>
        <w:t>此</w:t>
      </w:r>
      <w:r w:rsidRPr="00EC3172">
        <w:rPr>
          <w:rFonts w:hint="eastAsia"/>
          <w:lang w:eastAsia="zh-CN"/>
        </w:rPr>
        <w:t>标准化进程应</w:t>
      </w:r>
      <w:r>
        <w:rPr>
          <w:rFonts w:hint="eastAsia"/>
          <w:lang w:eastAsia="zh-CN"/>
        </w:rPr>
        <w:t>涵盖</w:t>
      </w:r>
      <w:r w:rsidRPr="00EC3172">
        <w:rPr>
          <w:rFonts w:hint="eastAsia"/>
          <w:lang w:eastAsia="zh-CN"/>
        </w:rPr>
        <w:t>尽可能多的国家，以提高其在全球范围的适用性。</w:t>
      </w:r>
    </w:p>
    <w:p w14:paraId="666FEB5F" w14:textId="77777777" w:rsidR="00692B6D" w:rsidRPr="00AF289D" w:rsidRDefault="00692B6D" w:rsidP="00692B6D">
      <w:pPr>
        <w:tabs>
          <w:tab w:val="num" w:pos="720"/>
        </w:tabs>
        <w:ind w:firstLineChars="200" w:firstLine="480"/>
        <w:rPr>
          <w:rFonts w:eastAsia="Times New Roman"/>
          <w:lang w:eastAsia="zh-CN"/>
        </w:rPr>
      </w:pPr>
      <w:r w:rsidRPr="00EC3172">
        <w:rPr>
          <w:rFonts w:hint="eastAsia"/>
          <w:lang w:eastAsia="zh-CN"/>
        </w:rPr>
        <w:t>2021</w:t>
      </w:r>
      <w:r w:rsidRPr="00EC3172">
        <w:rPr>
          <w:rFonts w:hint="eastAsia"/>
          <w:lang w:eastAsia="zh-CN"/>
        </w:rPr>
        <w:t>年</w:t>
      </w:r>
      <w:r w:rsidRPr="00EC3172">
        <w:rPr>
          <w:rFonts w:hint="eastAsia"/>
          <w:lang w:eastAsia="zh-CN"/>
        </w:rPr>
        <w:t>1</w:t>
      </w:r>
      <w:r w:rsidRPr="00EC3172">
        <w:rPr>
          <w:rFonts w:hint="eastAsia"/>
          <w:lang w:eastAsia="zh-CN"/>
        </w:rPr>
        <w:t>月，</w:t>
      </w:r>
      <w:r>
        <w:rPr>
          <w:rFonts w:hint="eastAsia"/>
          <w:lang w:eastAsia="zh-CN"/>
        </w:rPr>
        <w:t>电信标准化顾问组</w:t>
      </w:r>
      <w:r w:rsidRPr="00EC3172">
        <w:rPr>
          <w:rFonts w:hint="eastAsia"/>
          <w:lang w:eastAsia="zh-CN"/>
        </w:rPr>
        <w:t>商定了</w:t>
      </w:r>
      <w:r w:rsidRPr="00EC3172">
        <w:rPr>
          <w:rFonts w:hint="eastAsia"/>
          <w:lang w:eastAsia="zh-CN"/>
        </w:rPr>
        <w:t>SG11</w:t>
      </w:r>
      <w:r w:rsidRPr="00EC3172">
        <w:rPr>
          <w:rFonts w:hint="eastAsia"/>
          <w:lang w:eastAsia="zh-CN"/>
        </w:rPr>
        <w:t>和</w:t>
      </w:r>
      <w:r w:rsidRPr="00EC3172">
        <w:rPr>
          <w:rFonts w:hint="eastAsia"/>
          <w:lang w:eastAsia="zh-CN"/>
        </w:rPr>
        <w:t>SG17</w:t>
      </w:r>
      <w:r w:rsidRPr="00EC3172">
        <w:rPr>
          <w:rFonts w:hint="eastAsia"/>
          <w:lang w:eastAsia="zh-CN"/>
        </w:rPr>
        <w:t>在安全相关问题上的</w:t>
      </w:r>
      <w:r>
        <w:rPr>
          <w:rFonts w:hint="eastAsia"/>
          <w:lang w:eastAsia="zh-CN"/>
        </w:rPr>
        <w:t>职责范围界线</w:t>
      </w:r>
      <w:r w:rsidRPr="00EC3172">
        <w:rPr>
          <w:rFonts w:hint="eastAsia"/>
          <w:lang w:eastAsia="zh-CN"/>
        </w:rPr>
        <w:t>，</w:t>
      </w:r>
      <w:r>
        <w:rPr>
          <w:rFonts w:hint="eastAsia"/>
          <w:lang w:eastAsia="zh-CN"/>
        </w:rPr>
        <w:t>内容</w:t>
      </w:r>
      <w:r w:rsidRPr="00EC3172">
        <w:rPr>
          <w:rFonts w:hint="eastAsia"/>
          <w:lang w:eastAsia="zh-CN"/>
        </w:rPr>
        <w:t>包括信号协议安全、打击</w:t>
      </w:r>
      <w:r>
        <w:rPr>
          <w:rFonts w:hint="eastAsia"/>
          <w:lang w:eastAsia="zh-CN"/>
        </w:rPr>
        <w:t>假冒伪劣</w:t>
      </w:r>
      <w:r w:rsidRPr="00EC3172">
        <w:rPr>
          <w:rFonts w:hint="eastAsia"/>
          <w:lang w:eastAsia="zh-CN"/>
        </w:rPr>
        <w:t>和使用</w:t>
      </w:r>
      <w:r>
        <w:rPr>
          <w:rFonts w:hint="eastAsia"/>
          <w:lang w:eastAsia="zh-CN"/>
        </w:rPr>
        <w:t>失窃</w:t>
      </w:r>
      <w:r>
        <w:rPr>
          <w:rFonts w:hint="eastAsia"/>
          <w:lang w:eastAsia="zh-CN"/>
        </w:rPr>
        <w:t>I</w:t>
      </w:r>
      <w:r>
        <w:rPr>
          <w:lang w:eastAsia="zh-CN"/>
        </w:rPr>
        <w:t>CT</w:t>
      </w:r>
      <w:r w:rsidRPr="00EC3172">
        <w:rPr>
          <w:rFonts w:hint="eastAsia"/>
          <w:lang w:eastAsia="zh-CN"/>
        </w:rPr>
        <w:t>设备</w:t>
      </w:r>
      <w:r>
        <w:rPr>
          <w:rFonts w:hint="eastAsia"/>
          <w:lang w:eastAsia="zh-CN"/>
        </w:rPr>
        <w:t>（</w:t>
      </w:r>
      <w:hyperlink r:id="rId29" w:history="1">
        <w:r w:rsidRPr="00AF289D">
          <w:rPr>
            <w:rFonts w:eastAsia="Times New Roman"/>
            <w:color w:val="0000FF"/>
            <w:u w:val="single"/>
            <w:lang w:eastAsia="zh-CN"/>
          </w:rPr>
          <w:t>TSAG-TD934</w:t>
        </w:r>
      </w:hyperlink>
      <w:r>
        <w:rPr>
          <w:rFonts w:hint="eastAsia"/>
          <w:lang w:eastAsia="zh-CN"/>
        </w:rPr>
        <w:t>）</w:t>
      </w:r>
      <w:r w:rsidRPr="00EC3172">
        <w:rPr>
          <w:rFonts w:hint="eastAsia"/>
          <w:lang w:eastAsia="zh-CN"/>
        </w:rPr>
        <w:t>。</w:t>
      </w:r>
    </w:p>
    <w:p w14:paraId="6EA598F0" w14:textId="77777777" w:rsidR="00692B6D" w:rsidRPr="00AF289D" w:rsidRDefault="00692B6D" w:rsidP="00692B6D">
      <w:pPr>
        <w:tabs>
          <w:tab w:val="num" w:pos="720"/>
        </w:tabs>
        <w:ind w:firstLineChars="200" w:firstLine="480"/>
        <w:rPr>
          <w:rFonts w:eastAsia="Times New Roman" w:cs="Segoe UI"/>
          <w:color w:val="000000"/>
          <w:lang w:eastAsia="zh-CN"/>
        </w:rPr>
      </w:pPr>
      <w:r w:rsidRPr="002E70B4">
        <w:rPr>
          <w:rFonts w:ascii="SimSun" w:hAnsi="SimSun" w:cs="SimSun" w:hint="eastAsia"/>
          <w:color w:val="000000"/>
          <w:lang w:eastAsia="zh-CN"/>
        </w:rPr>
        <w:lastRenderedPageBreak/>
        <w:t>此外，在本研究</w:t>
      </w:r>
      <w:r w:rsidRPr="002E70B4">
        <w:rPr>
          <w:rFonts w:ascii="SimSun" w:hAnsi="SimSun" w:cs="SimSun" w:hint="eastAsia"/>
          <w:color w:val="000000"/>
          <w:lang w:val="en-US" w:eastAsia="zh-CN"/>
        </w:rPr>
        <w:t>期</w:t>
      </w:r>
      <w:r w:rsidRPr="002E70B4">
        <w:rPr>
          <w:rFonts w:ascii="SimSun" w:hAnsi="SimSun" w:cs="SimSun" w:hint="eastAsia"/>
          <w:color w:val="000000"/>
          <w:lang w:eastAsia="zh-CN"/>
        </w:rPr>
        <w:t>期间（</w:t>
      </w:r>
      <w:r w:rsidRPr="002E70B4">
        <w:rPr>
          <w:rFonts w:eastAsia="Times New Roman" w:cs="Segoe UI" w:hint="eastAsia"/>
          <w:color w:val="000000"/>
          <w:lang w:eastAsia="zh-CN"/>
        </w:rPr>
        <w:t>2017-2021</w:t>
      </w:r>
      <w:r w:rsidRPr="002E70B4">
        <w:rPr>
          <w:rFonts w:ascii="SimSun" w:hAnsi="SimSun" w:cs="SimSun" w:hint="eastAsia"/>
          <w:color w:val="000000"/>
          <w:lang w:eastAsia="zh-CN"/>
        </w:rPr>
        <w:t>年</w:t>
      </w:r>
      <w:r>
        <w:rPr>
          <w:rFonts w:ascii="SimSun" w:hAnsi="SimSun" w:cs="SimSun" w:hint="eastAsia"/>
          <w:color w:val="000000"/>
          <w:lang w:eastAsia="zh-CN"/>
        </w:rPr>
        <w:t>）</w:t>
      </w:r>
      <w:r w:rsidRPr="002E70B4">
        <w:rPr>
          <w:rFonts w:ascii="SimSun" w:hAnsi="SimSun" w:cs="SimSun" w:hint="eastAsia"/>
          <w:color w:val="000000"/>
          <w:lang w:eastAsia="zh-CN"/>
        </w:rPr>
        <w:t>，</w:t>
      </w:r>
      <w:r w:rsidRPr="002E70B4">
        <w:rPr>
          <w:rFonts w:eastAsia="Times New Roman" w:cs="Segoe UI" w:hint="eastAsia"/>
          <w:color w:val="000000"/>
          <w:lang w:eastAsia="zh-CN"/>
        </w:rPr>
        <w:t>SG11</w:t>
      </w:r>
      <w:r w:rsidRPr="002E70B4">
        <w:rPr>
          <w:rFonts w:ascii="SimSun" w:hAnsi="SimSun" w:cs="SimSun" w:hint="eastAsia"/>
          <w:color w:val="000000"/>
          <w:lang w:eastAsia="zh-CN"/>
        </w:rPr>
        <w:t>将其研究重点放在</w:t>
      </w:r>
      <w:r w:rsidRPr="002E70B4">
        <w:rPr>
          <w:rFonts w:eastAsia="Times New Roman" w:cs="Segoe UI" w:hint="eastAsia"/>
          <w:color w:val="000000"/>
          <w:lang w:eastAsia="zh-CN"/>
        </w:rPr>
        <w:t>IMT-2020</w:t>
      </w:r>
      <w:r w:rsidRPr="002E70B4">
        <w:rPr>
          <w:rFonts w:ascii="SimSun" w:hAnsi="SimSun" w:cs="SimSun" w:hint="eastAsia"/>
          <w:color w:val="000000"/>
          <w:lang w:eastAsia="zh-CN"/>
        </w:rPr>
        <w:t>的信令要求和协议之上，并将工作集中于</w:t>
      </w:r>
      <w:r w:rsidRPr="002E70B4">
        <w:rPr>
          <w:rFonts w:eastAsia="Times New Roman" w:cs="Segoe UI"/>
          <w:color w:val="000000"/>
          <w:lang w:eastAsia="zh-CN"/>
        </w:rPr>
        <w:t>ITU-T Y.3102</w:t>
      </w:r>
      <w:r w:rsidRPr="002E70B4">
        <w:rPr>
          <w:rFonts w:ascii="SimSun" w:hAnsi="SimSun" w:cs="SimSun" w:hint="eastAsia"/>
          <w:color w:val="000000"/>
          <w:lang w:eastAsia="zh-CN"/>
        </w:rPr>
        <w:t>定义的架构。</w:t>
      </w:r>
      <w:r w:rsidRPr="002E70B4">
        <w:rPr>
          <w:rFonts w:eastAsia="Times New Roman" w:cs="Segoe UI"/>
          <w:color w:val="000000"/>
          <w:lang w:eastAsia="zh-CN"/>
        </w:rPr>
        <w:t>SG11</w:t>
      </w:r>
      <w:r w:rsidRPr="002E70B4">
        <w:rPr>
          <w:rFonts w:ascii="SimSun" w:hAnsi="SimSun" w:cs="SimSun" w:hint="eastAsia"/>
          <w:color w:val="000000"/>
          <w:lang w:eastAsia="zh-CN"/>
        </w:rPr>
        <w:t>的研究成果包括：基于人工智能技术的智能边缘计算（</w:t>
      </w:r>
      <w:r w:rsidRPr="002E70B4">
        <w:rPr>
          <w:rFonts w:eastAsia="Times New Roman" w:cs="Segoe UI"/>
          <w:color w:val="000000"/>
          <w:lang w:eastAsia="zh-CN"/>
        </w:rPr>
        <w:t>ITU-T Q.5001</w:t>
      </w:r>
      <w:r>
        <w:rPr>
          <w:rFonts w:ascii="SimSun" w:hAnsi="SimSun" w:cs="SimSun" w:hint="eastAsia"/>
          <w:color w:val="000000"/>
          <w:lang w:eastAsia="zh-CN"/>
        </w:rPr>
        <w:t>）</w:t>
      </w:r>
      <w:r w:rsidRPr="002E70B4">
        <w:rPr>
          <w:rFonts w:ascii="SimSun" w:hAnsi="SimSun" w:cs="SimSun" w:hint="eastAsia"/>
          <w:color w:val="000000"/>
          <w:lang w:eastAsia="zh-CN"/>
        </w:rPr>
        <w:t>、媒体服务实体附着的信令要求和架构（</w:t>
      </w:r>
      <w:r w:rsidRPr="002E70B4">
        <w:rPr>
          <w:rFonts w:eastAsia="Times New Roman" w:cs="Segoe UI"/>
          <w:color w:val="000000"/>
          <w:lang w:eastAsia="zh-CN"/>
        </w:rPr>
        <w:t>ITU-T Q.5002</w:t>
      </w:r>
      <w:r>
        <w:rPr>
          <w:rFonts w:ascii="SimSun" w:hAnsi="SimSun" w:cs="SimSun" w:hint="eastAsia"/>
          <w:color w:val="000000"/>
          <w:lang w:eastAsia="zh-CN"/>
        </w:rPr>
        <w:t>）</w:t>
      </w:r>
      <w:r w:rsidRPr="002E70B4">
        <w:rPr>
          <w:rFonts w:ascii="SimSun" w:hAnsi="SimSun" w:cs="SimSun" w:hint="eastAsia"/>
          <w:color w:val="000000"/>
          <w:lang w:eastAsia="zh-CN"/>
        </w:rPr>
        <w:t>、网络切片生命周期管理的</w:t>
      </w:r>
      <w:r w:rsidRPr="002E70B4">
        <w:rPr>
          <w:rFonts w:hint="eastAsia"/>
          <w:color w:val="000000"/>
          <w:lang w:eastAsia="zh-CN"/>
        </w:rPr>
        <w:t>生命周期管理协议（</w:t>
      </w:r>
      <w:r w:rsidRPr="002E70B4">
        <w:rPr>
          <w:rFonts w:hint="eastAsia"/>
          <w:color w:val="000000"/>
          <w:lang w:eastAsia="zh-CN"/>
        </w:rPr>
        <w:t>LCMP</w:t>
      </w:r>
      <w:r>
        <w:rPr>
          <w:rFonts w:hint="eastAsia"/>
          <w:color w:val="000000"/>
          <w:lang w:eastAsia="zh-CN"/>
        </w:rPr>
        <w:t>）</w:t>
      </w:r>
      <w:r w:rsidRPr="002E70B4">
        <w:rPr>
          <w:rFonts w:hint="eastAsia"/>
          <w:color w:val="000000"/>
          <w:lang w:eastAsia="zh-CN"/>
        </w:rPr>
        <w:t>要求和程序</w:t>
      </w:r>
      <w:r w:rsidRPr="002E70B4">
        <w:rPr>
          <w:rFonts w:ascii="SimSun" w:hAnsi="SimSun" w:cs="SimSun" w:hint="eastAsia"/>
          <w:lang w:eastAsia="zh-CN"/>
        </w:rPr>
        <w:t>（</w:t>
      </w:r>
      <w:r w:rsidRPr="002E70B4">
        <w:rPr>
          <w:rFonts w:eastAsia="Times New Roman"/>
          <w:lang w:eastAsia="zh-CN"/>
        </w:rPr>
        <w:t>ITU-T Q.5020</w:t>
      </w:r>
      <w:r>
        <w:rPr>
          <w:rFonts w:ascii="SimSun" w:hAnsi="SimSun" w:cs="SimSun" w:hint="eastAsia"/>
          <w:lang w:eastAsia="zh-CN"/>
        </w:rPr>
        <w:t>）</w:t>
      </w:r>
      <w:r w:rsidRPr="002E70B4">
        <w:rPr>
          <w:rFonts w:ascii="SimSun" w:hAnsi="SimSun" w:cs="SimSun" w:hint="eastAsia"/>
          <w:lang w:eastAsia="zh-CN"/>
        </w:rPr>
        <w:t>、</w:t>
      </w:r>
      <w:r w:rsidRPr="002E70B4">
        <w:rPr>
          <w:rFonts w:eastAsia="Times New Roman" w:cs="Segoe UI" w:hint="eastAsia"/>
          <w:color w:val="000000"/>
          <w:lang w:eastAsia="zh-CN"/>
        </w:rPr>
        <w:t>IMT-2020</w:t>
      </w:r>
      <w:r w:rsidRPr="002E70B4">
        <w:rPr>
          <w:rFonts w:ascii="SimSun" w:hAnsi="SimSun" w:cs="SimSun" w:hint="eastAsia"/>
          <w:color w:val="000000"/>
          <w:lang w:eastAsia="zh-CN"/>
        </w:rPr>
        <w:t>网络中用于管理功能的协议（</w:t>
      </w:r>
      <w:r w:rsidRPr="002E70B4">
        <w:rPr>
          <w:rFonts w:eastAsia="Times New Roman" w:cs="Segoe UI"/>
          <w:color w:val="000000"/>
          <w:lang w:eastAsia="zh-CN"/>
        </w:rPr>
        <w:t>ITU-T Q.5021</w:t>
      </w:r>
      <w:r>
        <w:rPr>
          <w:rFonts w:ascii="SimSun" w:hAnsi="SimSun" w:cs="SimSun" w:hint="eastAsia"/>
          <w:color w:val="000000"/>
          <w:lang w:eastAsia="zh-CN"/>
        </w:rPr>
        <w:t>）</w:t>
      </w:r>
      <w:r w:rsidRPr="002E70B4">
        <w:rPr>
          <w:rFonts w:ascii="SimSun" w:hAnsi="SimSun" w:cs="SimSun" w:hint="eastAsia"/>
          <w:color w:val="000000"/>
          <w:lang w:eastAsia="zh-CN"/>
        </w:rPr>
        <w:t>、</w:t>
      </w:r>
      <w:r w:rsidRPr="002E70B4">
        <w:rPr>
          <w:rFonts w:eastAsia="Times New Roman" w:cs="Segoe UI" w:hint="eastAsia"/>
          <w:color w:val="000000"/>
          <w:lang w:eastAsia="zh-CN"/>
        </w:rPr>
        <w:t>IMT-2020</w:t>
      </w:r>
      <w:r w:rsidRPr="002E70B4">
        <w:rPr>
          <w:rFonts w:ascii="SimSun" w:hAnsi="SimSun" w:cs="SimSun" w:hint="eastAsia"/>
          <w:color w:val="000000"/>
          <w:lang w:eastAsia="zh-CN"/>
        </w:rPr>
        <w:t>网络设备间的通信信令</w:t>
      </w:r>
      <w:r w:rsidRPr="002E70B4">
        <w:rPr>
          <w:rFonts w:ascii="SimSun" w:hAnsi="SimSun" w:cs="SimSun" w:hint="eastAsia"/>
          <w:color w:val="000000"/>
          <w:lang w:val="en-US" w:eastAsia="zh-CN"/>
        </w:rPr>
        <w:t>（</w:t>
      </w:r>
      <w:r w:rsidRPr="002E70B4">
        <w:rPr>
          <w:rFonts w:eastAsia="Times New Roman" w:cs="Segoe UI"/>
          <w:color w:val="000000"/>
          <w:lang w:eastAsia="zh-CN"/>
        </w:rPr>
        <w:t>ITU-T Q.5022</w:t>
      </w:r>
      <w:r>
        <w:rPr>
          <w:rFonts w:ascii="SimSun" w:hAnsi="SimSun" w:cs="SimSun" w:hint="eastAsia"/>
          <w:color w:val="000000"/>
          <w:lang w:eastAsia="zh-CN"/>
        </w:rPr>
        <w:t>）</w:t>
      </w:r>
      <w:r w:rsidRPr="002E70B4">
        <w:rPr>
          <w:rFonts w:ascii="SimSun" w:hAnsi="SimSun" w:cs="SimSun" w:hint="eastAsia"/>
          <w:color w:val="000000"/>
          <w:lang w:eastAsia="zh-CN"/>
        </w:rPr>
        <w:t>和在</w:t>
      </w:r>
      <w:r w:rsidRPr="002E70B4">
        <w:rPr>
          <w:rFonts w:eastAsia="Times New Roman" w:cs="Segoe UI" w:hint="eastAsia"/>
          <w:color w:val="000000"/>
          <w:lang w:eastAsia="zh-CN"/>
        </w:rPr>
        <w:t>IMT-2020</w:t>
      </w:r>
      <w:r w:rsidRPr="002E70B4">
        <w:rPr>
          <w:rFonts w:ascii="SimSun" w:hAnsi="SimSun" w:cs="SimSun" w:hint="eastAsia"/>
          <w:color w:val="000000"/>
          <w:lang w:eastAsia="zh-CN"/>
        </w:rPr>
        <w:t>网络中利用人工智能辅助分析管理智能网络切片的</w:t>
      </w:r>
      <w:r w:rsidRPr="00101BD9">
        <w:rPr>
          <w:rFonts w:ascii="SimSun" w:hAnsi="SimSun" w:cs="SimSun" w:hint="eastAsia"/>
          <w:color w:val="000000"/>
          <w:lang w:eastAsia="zh-CN"/>
        </w:rPr>
        <w:t>协议</w:t>
      </w:r>
      <w:r>
        <w:rPr>
          <w:rFonts w:ascii="SimSun" w:hAnsi="SimSun" w:cs="SimSun" w:hint="eastAsia"/>
          <w:color w:val="000000"/>
          <w:lang w:eastAsia="zh-CN"/>
        </w:rPr>
        <w:t>（</w:t>
      </w:r>
      <w:r w:rsidRPr="00AF289D">
        <w:rPr>
          <w:rFonts w:eastAsia="Times New Roman" w:cs="Segoe UI"/>
          <w:color w:val="000000"/>
          <w:lang w:eastAsia="zh-CN"/>
        </w:rPr>
        <w:t>ITU-T Q.5023</w:t>
      </w:r>
      <w:r>
        <w:rPr>
          <w:rFonts w:ascii="SimSun" w:hAnsi="SimSun" w:cs="SimSun" w:hint="eastAsia"/>
          <w:color w:val="000000"/>
          <w:lang w:eastAsia="zh-CN"/>
        </w:rPr>
        <w:t>）。</w:t>
      </w:r>
      <w:r w:rsidRPr="00075554">
        <w:rPr>
          <w:rFonts w:ascii="SimSun" w:hAnsi="SimSun" w:cs="SimSun" w:hint="eastAsia"/>
          <w:color w:val="000000"/>
          <w:lang w:eastAsia="zh-CN"/>
        </w:rPr>
        <w:t>与</w:t>
      </w:r>
      <w:r w:rsidRPr="00075554">
        <w:rPr>
          <w:rFonts w:eastAsia="Times New Roman" w:cs="Segoe UI" w:hint="eastAsia"/>
          <w:color w:val="000000"/>
          <w:lang w:eastAsia="zh-CN"/>
        </w:rPr>
        <w:t>IMT-2020</w:t>
      </w:r>
      <w:r w:rsidRPr="00075554">
        <w:rPr>
          <w:rFonts w:ascii="SimSun" w:hAnsi="SimSun" w:cs="SimSun" w:hint="eastAsia"/>
          <w:color w:val="000000"/>
          <w:lang w:eastAsia="zh-CN"/>
        </w:rPr>
        <w:t>网络信令</w:t>
      </w:r>
      <w:r>
        <w:rPr>
          <w:rFonts w:ascii="SimSun" w:hAnsi="SimSun" w:cs="SimSun" w:hint="eastAsia"/>
          <w:color w:val="000000"/>
          <w:lang w:eastAsia="zh-CN"/>
        </w:rPr>
        <w:t>问题</w:t>
      </w:r>
      <w:r w:rsidRPr="00075554">
        <w:rPr>
          <w:rFonts w:ascii="SimSun" w:hAnsi="SimSun" w:cs="SimSun" w:hint="eastAsia"/>
          <w:color w:val="000000"/>
          <w:lang w:eastAsia="zh-CN"/>
        </w:rPr>
        <w:t>相关的全套标准可在</w:t>
      </w:r>
      <w:r w:rsidRPr="00AF289D">
        <w:rPr>
          <w:rFonts w:eastAsia="Times New Roman" w:cs="Segoe UI"/>
          <w:color w:val="000000"/>
          <w:lang w:eastAsia="zh-CN"/>
        </w:rPr>
        <w:t>Q.5000-Q.5049</w:t>
      </w:r>
      <w:proofErr w:type="gramStart"/>
      <w:r w:rsidRPr="00075554">
        <w:rPr>
          <w:rFonts w:ascii="SimSun" w:hAnsi="SimSun" w:cs="SimSun" w:hint="eastAsia"/>
          <w:color w:val="000000"/>
          <w:lang w:eastAsia="zh-CN"/>
        </w:rPr>
        <w:t>子系列</w:t>
      </w:r>
      <w:r>
        <w:rPr>
          <w:rFonts w:ascii="SimSun" w:hAnsi="SimSun" w:cs="SimSun" w:hint="eastAsia"/>
          <w:color w:val="000000"/>
          <w:lang w:eastAsia="zh-CN"/>
        </w:rPr>
        <w:t>“</w:t>
      </w:r>
      <w:proofErr w:type="gramEnd"/>
      <w:r w:rsidRPr="00075554">
        <w:rPr>
          <w:rFonts w:eastAsia="Times New Roman" w:cs="Segoe UI" w:hint="eastAsia"/>
          <w:color w:val="000000"/>
          <w:lang w:eastAsia="zh-CN"/>
        </w:rPr>
        <w:t>IMT-2020</w:t>
      </w:r>
      <w:r w:rsidRPr="00075554">
        <w:rPr>
          <w:rFonts w:ascii="SimSun" w:hAnsi="SimSun" w:cs="SimSun" w:hint="eastAsia"/>
          <w:color w:val="000000"/>
          <w:lang w:eastAsia="zh-CN"/>
        </w:rPr>
        <w:t>的信令要求和协议</w:t>
      </w:r>
      <w:r>
        <w:rPr>
          <w:rFonts w:ascii="SimSun" w:hAnsi="SimSun" w:cs="SimSun" w:hint="eastAsia"/>
          <w:color w:val="000000"/>
          <w:lang w:eastAsia="zh-CN"/>
        </w:rPr>
        <w:t>”</w:t>
      </w:r>
      <w:r w:rsidRPr="00075554">
        <w:rPr>
          <w:rFonts w:ascii="SimSun" w:hAnsi="SimSun" w:cs="SimSun" w:hint="eastAsia"/>
          <w:color w:val="000000"/>
          <w:lang w:eastAsia="zh-CN"/>
        </w:rPr>
        <w:t>中获得。</w:t>
      </w:r>
    </w:p>
    <w:p w14:paraId="61E931F0" w14:textId="77777777" w:rsidR="00692B6D" w:rsidRPr="003D183D" w:rsidRDefault="00692B6D" w:rsidP="00692B6D">
      <w:pPr>
        <w:tabs>
          <w:tab w:val="num" w:pos="720"/>
        </w:tabs>
        <w:ind w:firstLineChars="200" w:firstLine="480"/>
        <w:rPr>
          <w:rFonts w:ascii="SimSun" w:hAnsi="SimSun" w:cs="SimSun"/>
          <w:color w:val="000000"/>
          <w:lang w:eastAsia="zh-CN"/>
        </w:rPr>
      </w:pPr>
      <w:r w:rsidRPr="00075554">
        <w:rPr>
          <w:rFonts w:ascii="SimSun" w:hAnsi="SimSun" w:cs="SimSun" w:hint="eastAsia"/>
          <w:color w:val="000000"/>
          <w:lang w:eastAsia="zh-CN"/>
        </w:rPr>
        <w:t>关于对等通信，</w:t>
      </w:r>
      <w:r w:rsidRPr="00075554">
        <w:rPr>
          <w:rFonts w:eastAsia="Times New Roman" w:cs="Segoe UI" w:hint="eastAsia"/>
          <w:color w:val="000000"/>
          <w:lang w:eastAsia="zh-CN"/>
        </w:rPr>
        <w:t>SG11</w:t>
      </w:r>
      <w:r w:rsidRPr="00075554">
        <w:rPr>
          <w:rFonts w:ascii="SimSun" w:hAnsi="SimSun" w:cs="SimSun" w:hint="eastAsia"/>
          <w:color w:val="000000"/>
          <w:lang w:eastAsia="zh-CN"/>
        </w:rPr>
        <w:t>继续</w:t>
      </w:r>
      <w:r>
        <w:rPr>
          <w:rFonts w:ascii="SimSun" w:hAnsi="SimSun" w:cs="SimSun" w:hint="eastAsia"/>
          <w:color w:val="000000"/>
          <w:lang w:eastAsia="zh-CN"/>
        </w:rPr>
        <w:t>同时</w:t>
      </w:r>
      <w:r w:rsidRPr="00075554">
        <w:rPr>
          <w:rFonts w:ascii="SimSun" w:hAnsi="SimSun" w:cs="SimSun" w:hint="eastAsia"/>
          <w:color w:val="000000"/>
          <w:lang w:eastAsia="zh-CN"/>
        </w:rPr>
        <w:t>开发</w:t>
      </w:r>
      <w:r>
        <w:rPr>
          <w:rFonts w:ascii="SimSun" w:hAnsi="SimSun" w:cs="SimSun" w:hint="eastAsia"/>
          <w:color w:val="000000"/>
          <w:lang w:eastAsia="zh-CN"/>
        </w:rPr>
        <w:t>受控</w:t>
      </w:r>
      <w:r w:rsidRPr="00075554">
        <w:rPr>
          <w:rFonts w:eastAsia="Times New Roman" w:cs="Segoe UI" w:hint="eastAsia"/>
          <w:color w:val="000000"/>
          <w:lang w:eastAsia="zh-CN"/>
        </w:rPr>
        <w:t>P2P</w:t>
      </w:r>
      <w:r w:rsidRPr="00075554">
        <w:rPr>
          <w:rFonts w:ascii="SimSun" w:hAnsi="SimSun" w:cs="SimSun" w:hint="eastAsia"/>
          <w:color w:val="000000"/>
          <w:lang w:eastAsia="zh-CN"/>
        </w:rPr>
        <w:t>通信协议</w:t>
      </w:r>
      <w:r>
        <w:rPr>
          <w:rFonts w:ascii="SimSun" w:hAnsi="SimSun" w:cs="SimSun" w:hint="eastAsia"/>
          <w:color w:val="000000"/>
          <w:lang w:eastAsia="zh-CN"/>
        </w:rPr>
        <w:t>和</w:t>
      </w:r>
      <w:r w:rsidRPr="00075554">
        <w:rPr>
          <w:rFonts w:eastAsia="Times New Roman" w:cs="Segoe UI" w:hint="eastAsia"/>
          <w:color w:val="000000"/>
          <w:lang w:eastAsia="zh-CN"/>
        </w:rPr>
        <w:t>X</w:t>
      </w:r>
      <w:r w:rsidRPr="00075554">
        <w:rPr>
          <w:rFonts w:ascii="SimSun" w:hAnsi="SimSun" w:cs="SimSun" w:hint="eastAsia"/>
          <w:color w:val="000000"/>
          <w:lang w:eastAsia="zh-CN"/>
        </w:rPr>
        <w:t>系列</w:t>
      </w:r>
      <w:r>
        <w:rPr>
          <w:rFonts w:ascii="SimSun" w:hAnsi="SimSun" w:cs="SimSun" w:hint="eastAsia"/>
          <w:color w:val="000000"/>
          <w:lang w:eastAsia="zh-CN"/>
        </w:rPr>
        <w:t>建议书</w:t>
      </w:r>
      <w:r w:rsidRPr="00075554">
        <w:rPr>
          <w:rFonts w:ascii="SimSun" w:hAnsi="SimSun" w:cs="SimSun" w:hint="eastAsia"/>
          <w:color w:val="000000"/>
          <w:lang w:eastAsia="zh-CN"/>
        </w:rPr>
        <w:t>，</w:t>
      </w:r>
      <w:r>
        <w:rPr>
          <w:rFonts w:ascii="SimSun" w:hAnsi="SimSun" w:cs="SimSun" w:hint="eastAsia"/>
          <w:color w:val="000000"/>
          <w:lang w:eastAsia="zh-CN"/>
        </w:rPr>
        <w:t>该研究组</w:t>
      </w:r>
      <w:proofErr w:type="gramStart"/>
      <w:r>
        <w:rPr>
          <w:rFonts w:ascii="SimSun" w:hAnsi="SimSun" w:cs="SimSun" w:hint="eastAsia"/>
          <w:color w:val="000000"/>
          <w:lang w:eastAsia="zh-CN"/>
        </w:rPr>
        <w:t>还启动了</w:t>
      </w:r>
      <w:r w:rsidRPr="00075554">
        <w:rPr>
          <w:rFonts w:ascii="SimSun" w:hAnsi="SimSun" w:cs="SimSun" w:hint="eastAsia"/>
          <w:color w:val="000000"/>
          <w:lang w:eastAsia="zh-CN"/>
        </w:rPr>
        <w:t>新子</w:t>
      </w:r>
      <w:proofErr w:type="gramEnd"/>
      <w:r w:rsidRPr="00075554">
        <w:rPr>
          <w:rFonts w:ascii="SimSun" w:hAnsi="SimSun" w:cs="SimSun" w:hint="eastAsia"/>
          <w:color w:val="000000"/>
          <w:lang w:eastAsia="zh-CN"/>
        </w:rPr>
        <w:t>系列</w:t>
      </w:r>
      <w:r w:rsidRPr="00AF289D">
        <w:rPr>
          <w:rFonts w:eastAsia="Times New Roman" w:cs="Segoe UI"/>
          <w:color w:val="000000"/>
          <w:lang w:eastAsia="zh-CN"/>
        </w:rPr>
        <w:t>Q.4100-Q.4139</w:t>
      </w:r>
      <w:r>
        <w:rPr>
          <w:rFonts w:ascii="SimSun" w:hAnsi="SimSun" w:cs="SimSun" w:hint="eastAsia"/>
          <w:color w:val="000000"/>
          <w:lang w:eastAsia="zh-CN"/>
        </w:rPr>
        <w:t>“</w:t>
      </w:r>
      <w:r w:rsidRPr="00075554">
        <w:rPr>
          <w:rFonts w:eastAsia="Times New Roman" w:cs="Segoe UI" w:hint="eastAsia"/>
          <w:color w:val="000000"/>
          <w:lang w:eastAsia="zh-CN"/>
        </w:rPr>
        <w:t>P2P</w:t>
      </w:r>
      <w:proofErr w:type="gramStart"/>
      <w:r w:rsidRPr="00075554">
        <w:rPr>
          <w:rFonts w:ascii="SimSun" w:hAnsi="SimSun" w:cs="SimSun" w:hint="eastAsia"/>
          <w:color w:val="000000"/>
          <w:lang w:eastAsia="zh-CN"/>
        </w:rPr>
        <w:t>通信的协议和信令</w:t>
      </w:r>
      <w:r>
        <w:rPr>
          <w:rFonts w:ascii="SimSun" w:hAnsi="SimSun" w:cs="SimSun" w:hint="eastAsia"/>
          <w:color w:val="000000"/>
          <w:lang w:eastAsia="zh-CN"/>
        </w:rPr>
        <w:t>”的研究工作</w:t>
      </w:r>
      <w:proofErr w:type="gramEnd"/>
      <w:r w:rsidRPr="00075554">
        <w:rPr>
          <w:rFonts w:ascii="SimSun" w:hAnsi="SimSun" w:cs="SimSun" w:hint="eastAsia"/>
          <w:color w:val="000000"/>
          <w:lang w:eastAsia="zh-CN"/>
        </w:rPr>
        <w:t>。</w:t>
      </w:r>
      <w:r>
        <w:rPr>
          <w:rFonts w:ascii="SimSun" w:hAnsi="SimSun" w:cs="SimSun" w:hint="eastAsia"/>
          <w:color w:val="000000"/>
          <w:lang w:eastAsia="zh-CN"/>
        </w:rPr>
        <w:t>在此类别下起草了两份新建议书，</w:t>
      </w:r>
      <w:r w:rsidRPr="003D183D">
        <w:rPr>
          <w:rFonts w:hint="eastAsia"/>
          <w:color w:val="000000"/>
          <w:lang w:eastAsia="zh-CN"/>
        </w:rPr>
        <w:t>包括</w:t>
      </w:r>
      <w:r w:rsidRPr="003D183D">
        <w:rPr>
          <w:rFonts w:ascii="SimSun" w:hAnsi="SimSun"/>
          <w:color w:val="000000"/>
          <w:lang w:eastAsia="zh-CN"/>
        </w:rPr>
        <w:t>“</w:t>
      </w:r>
      <w:r w:rsidRPr="00553D0F">
        <w:rPr>
          <w:rFonts w:ascii="SimSun" w:hAnsi="SimSun" w:cs="SimSun" w:hint="eastAsia"/>
          <w:color w:val="000000"/>
          <w:lang w:eastAsia="zh-CN"/>
        </w:rPr>
        <w:t>混合对等通信：功能架构</w:t>
      </w:r>
      <w:r>
        <w:rPr>
          <w:rFonts w:ascii="SimSun" w:hAnsi="SimSun" w:cs="SimSun" w:hint="eastAsia"/>
          <w:color w:val="000000"/>
          <w:lang w:eastAsia="zh-CN"/>
        </w:rPr>
        <w:t>（</w:t>
      </w:r>
      <w:r w:rsidRPr="00AF289D">
        <w:rPr>
          <w:rFonts w:eastAsia="Times New Roman" w:cs="Segoe UI"/>
          <w:color w:val="000000"/>
          <w:lang w:eastAsia="zh-CN"/>
        </w:rPr>
        <w:t>ITU-T Q.4100</w:t>
      </w:r>
      <w:r>
        <w:rPr>
          <w:rFonts w:ascii="SimSun" w:hAnsi="SimSun" w:cs="SimSun" w:hint="eastAsia"/>
          <w:color w:val="000000"/>
          <w:lang w:eastAsia="zh-CN"/>
        </w:rPr>
        <w:t>）</w:t>
      </w:r>
      <w:r w:rsidRPr="003D183D">
        <w:rPr>
          <w:rFonts w:ascii="SimSun" w:hAnsi="SimSun" w:cs="SimSun" w:hint="eastAsia"/>
          <w:color w:val="000000"/>
          <w:lang w:eastAsia="zh-CN"/>
        </w:rPr>
        <w:t>”</w:t>
      </w:r>
      <w:r>
        <w:rPr>
          <w:rFonts w:ascii="SimSun" w:hAnsi="SimSun" w:cs="SimSun" w:hint="eastAsia"/>
          <w:color w:val="000000"/>
          <w:lang w:eastAsia="zh-CN"/>
        </w:rPr>
        <w:t>和</w:t>
      </w:r>
      <w:r w:rsidRPr="003D183D">
        <w:rPr>
          <w:rFonts w:ascii="SimSun" w:hAnsi="SimSun" w:cs="Segoe UI"/>
          <w:color w:val="000000"/>
          <w:lang w:eastAsia="zh-CN"/>
        </w:rPr>
        <w:t>“</w:t>
      </w:r>
      <w:r w:rsidRPr="00553D0F">
        <w:rPr>
          <w:rFonts w:ascii="SimSun" w:hAnsi="SimSun" w:cs="SimSun" w:hint="eastAsia"/>
          <w:color w:val="000000"/>
          <w:lang w:eastAsia="zh-CN"/>
        </w:rPr>
        <w:t>混合对等体</w:t>
      </w:r>
      <w:r>
        <w:rPr>
          <w:rFonts w:ascii="SimSun" w:hAnsi="SimSun" w:cs="SimSun" w:hint="eastAsia"/>
          <w:color w:val="000000"/>
          <w:lang w:eastAsia="zh-CN"/>
        </w:rPr>
        <w:t>（</w:t>
      </w:r>
      <w:r w:rsidRPr="00553D0F">
        <w:rPr>
          <w:rFonts w:eastAsia="Times New Roman" w:cs="Segoe UI" w:hint="eastAsia"/>
          <w:color w:val="000000"/>
          <w:lang w:eastAsia="zh-CN"/>
        </w:rPr>
        <w:t>P2P</w:t>
      </w:r>
      <w:r>
        <w:rPr>
          <w:rFonts w:ascii="SimSun" w:hAnsi="SimSun" w:cs="SimSun" w:hint="eastAsia"/>
          <w:color w:val="000000"/>
          <w:lang w:eastAsia="zh-CN"/>
        </w:rPr>
        <w:t>）</w:t>
      </w:r>
      <w:r w:rsidRPr="00553D0F">
        <w:rPr>
          <w:rFonts w:ascii="SimSun" w:hAnsi="SimSun" w:cs="SimSun" w:hint="eastAsia"/>
          <w:color w:val="000000"/>
          <w:lang w:eastAsia="zh-CN"/>
        </w:rPr>
        <w:t>通信：树和数据恢复程序</w:t>
      </w:r>
      <w:r w:rsidRPr="003D183D">
        <w:rPr>
          <w:rFonts w:ascii="SimSun" w:hAnsi="SimSun" w:cs="SimSun" w:hint="eastAsia"/>
          <w:color w:val="000000"/>
          <w:lang w:eastAsia="zh-CN"/>
        </w:rPr>
        <w:t>”</w:t>
      </w:r>
      <w:r>
        <w:rPr>
          <w:rFonts w:ascii="SimSun" w:hAnsi="SimSun" w:cs="SimSun" w:hint="eastAsia"/>
          <w:color w:val="000000"/>
          <w:lang w:eastAsia="zh-CN"/>
        </w:rPr>
        <w:t>（</w:t>
      </w:r>
      <w:r w:rsidRPr="00AF289D">
        <w:rPr>
          <w:rFonts w:eastAsia="Times New Roman" w:cs="Segoe UI"/>
          <w:color w:val="000000"/>
          <w:lang w:eastAsia="zh-CN"/>
        </w:rPr>
        <w:t>ITU-T Q.4101</w:t>
      </w:r>
      <w:r>
        <w:rPr>
          <w:rFonts w:ascii="SimSun" w:hAnsi="SimSun" w:cs="SimSun" w:hint="eastAsia"/>
          <w:color w:val="000000"/>
          <w:lang w:eastAsia="zh-CN"/>
        </w:rPr>
        <w:t>）。</w:t>
      </w:r>
      <w:r w:rsidRPr="003D183D">
        <w:rPr>
          <w:rFonts w:hint="eastAsia"/>
          <w:color w:val="000000"/>
          <w:lang w:eastAsia="zh-CN"/>
        </w:rPr>
        <w:t>2021</w:t>
      </w:r>
      <w:r w:rsidRPr="003D183D">
        <w:rPr>
          <w:rFonts w:hint="eastAsia"/>
          <w:color w:val="000000"/>
          <w:lang w:eastAsia="zh-CN"/>
        </w:rPr>
        <w:t>年</w:t>
      </w:r>
      <w:r w:rsidRPr="003D183D">
        <w:rPr>
          <w:rFonts w:hint="eastAsia"/>
          <w:color w:val="000000"/>
          <w:lang w:eastAsia="zh-CN"/>
        </w:rPr>
        <w:t>12</w:t>
      </w:r>
      <w:r w:rsidRPr="003D183D">
        <w:rPr>
          <w:rFonts w:hint="eastAsia"/>
          <w:color w:val="000000"/>
          <w:lang w:eastAsia="zh-CN"/>
        </w:rPr>
        <w:t>月，</w:t>
      </w:r>
      <w:r w:rsidRPr="003D183D">
        <w:rPr>
          <w:rFonts w:hint="eastAsia"/>
          <w:color w:val="000000"/>
          <w:lang w:eastAsia="zh-CN"/>
        </w:rPr>
        <w:t>SG11</w:t>
      </w:r>
      <w:r>
        <w:rPr>
          <w:rFonts w:hint="eastAsia"/>
          <w:color w:val="000000"/>
          <w:lang w:eastAsia="zh-CN"/>
        </w:rPr>
        <w:t>批准</w:t>
      </w:r>
      <w:r w:rsidRPr="003D183D">
        <w:rPr>
          <w:rFonts w:hint="eastAsia"/>
          <w:color w:val="000000"/>
          <w:lang w:eastAsia="zh-CN"/>
        </w:rPr>
        <w:t>了另外两</w:t>
      </w:r>
      <w:r>
        <w:rPr>
          <w:rFonts w:hint="eastAsia"/>
          <w:color w:val="000000"/>
          <w:lang w:eastAsia="zh-CN"/>
        </w:rPr>
        <w:t>份</w:t>
      </w:r>
      <w:r w:rsidRPr="003D183D">
        <w:rPr>
          <w:rFonts w:hint="eastAsia"/>
          <w:color w:val="000000"/>
          <w:lang w:eastAsia="zh-CN"/>
        </w:rPr>
        <w:t>建议</w:t>
      </w:r>
      <w:r>
        <w:rPr>
          <w:rFonts w:hint="eastAsia"/>
          <w:color w:val="000000"/>
          <w:lang w:eastAsia="zh-CN"/>
        </w:rPr>
        <w:t>书</w:t>
      </w:r>
      <w:r w:rsidRPr="003D183D">
        <w:rPr>
          <w:rFonts w:hint="eastAsia"/>
          <w:color w:val="000000"/>
          <w:lang w:eastAsia="zh-CN"/>
        </w:rPr>
        <w:t>ITU-T Q.4102</w:t>
      </w:r>
      <w:r w:rsidRPr="003D183D">
        <w:rPr>
          <w:rFonts w:hint="eastAsia"/>
          <w:color w:val="000000"/>
          <w:lang w:eastAsia="zh-CN"/>
        </w:rPr>
        <w:t>和</w:t>
      </w:r>
      <w:r w:rsidRPr="003D183D">
        <w:rPr>
          <w:rFonts w:hint="eastAsia"/>
          <w:color w:val="000000"/>
          <w:lang w:eastAsia="zh-CN"/>
        </w:rPr>
        <w:t>ITU-T Q.4103</w:t>
      </w:r>
      <w:r w:rsidRPr="003D183D">
        <w:rPr>
          <w:rFonts w:hint="eastAsia"/>
          <w:color w:val="000000"/>
          <w:lang w:eastAsia="zh-CN"/>
        </w:rPr>
        <w:t>。在</w:t>
      </w:r>
      <w:r>
        <w:rPr>
          <w:color w:val="000000"/>
          <w:lang w:eastAsia="zh-CN"/>
        </w:rPr>
        <w:t>X</w:t>
      </w:r>
      <w:r w:rsidRPr="003D183D">
        <w:rPr>
          <w:rFonts w:hint="eastAsia"/>
          <w:color w:val="000000"/>
          <w:lang w:eastAsia="zh-CN"/>
        </w:rPr>
        <w:t>系列下</w:t>
      </w:r>
      <w:r>
        <w:rPr>
          <w:rFonts w:hint="eastAsia"/>
          <w:color w:val="000000"/>
          <w:lang w:eastAsia="zh-CN"/>
        </w:rPr>
        <w:t>编写</w:t>
      </w:r>
      <w:r w:rsidRPr="003D183D">
        <w:rPr>
          <w:rFonts w:hint="eastAsia"/>
          <w:color w:val="000000"/>
          <w:lang w:eastAsia="zh-CN"/>
        </w:rPr>
        <w:t>了八</w:t>
      </w:r>
      <w:r>
        <w:rPr>
          <w:rFonts w:hint="eastAsia"/>
          <w:color w:val="000000"/>
          <w:lang w:eastAsia="zh-CN"/>
        </w:rPr>
        <w:t>份</w:t>
      </w:r>
      <w:r w:rsidRPr="003D183D">
        <w:rPr>
          <w:rFonts w:hint="eastAsia"/>
          <w:color w:val="000000"/>
          <w:lang w:eastAsia="zh-CN"/>
        </w:rPr>
        <w:t>新的关于</w:t>
      </w:r>
      <w:r>
        <w:rPr>
          <w:rFonts w:hint="eastAsia"/>
          <w:color w:val="000000"/>
          <w:lang w:eastAsia="zh-CN"/>
        </w:rPr>
        <w:t>受控</w:t>
      </w:r>
      <w:r w:rsidRPr="003D183D">
        <w:rPr>
          <w:rFonts w:hint="eastAsia"/>
          <w:color w:val="000000"/>
          <w:lang w:eastAsia="zh-CN"/>
        </w:rPr>
        <w:t>P2P</w:t>
      </w:r>
      <w:r w:rsidRPr="003D183D">
        <w:rPr>
          <w:rFonts w:hint="eastAsia"/>
          <w:color w:val="000000"/>
          <w:lang w:eastAsia="zh-CN"/>
        </w:rPr>
        <w:t>通信的建议</w:t>
      </w:r>
      <w:r>
        <w:rPr>
          <w:rFonts w:hint="eastAsia"/>
          <w:color w:val="000000"/>
          <w:lang w:eastAsia="zh-CN"/>
        </w:rPr>
        <w:t>书</w:t>
      </w:r>
      <w:r>
        <w:rPr>
          <w:rFonts w:ascii="SimSun" w:hAnsi="SimSun" w:cs="SimSun" w:hint="eastAsia"/>
          <w:color w:val="000000"/>
          <w:lang w:eastAsia="zh-CN"/>
        </w:rPr>
        <w:t>（</w:t>
      </w:r>
      <w:r w:rsidRPr="00AF289D">
        <w:rPr>
          <w:rFonts w:eastAsia="Times New Roman" w:cs="Segoe UI"/>
          <w:color w:val="000000"/>
          <w:lang w:eastAsia="zh-CN"/>
        </w:rPr>
        <w:t>ITU-</w:t>
      </w:r>
      <w:r w:rsidRPr="00AF289D">
        <w:rPr>
          <w:rFonts w:eastAsia="Times New Roman"/>
          <w:lang w:eastAsia="zh-CN"/>
        </w:rPr>
        <w:t>T X.609.3-X.609.10</w:t>
      </w:r>
      <w:r>
        <w:rPr>
          <w:rFonts w:ascii="SimSun" w:hAnsi="SimSun" w:cs="SimSun" w:hint="eastAsia"/>
          <w:lang w:eastAsia="zh-CN"/>
        </w:rPr>
        <w:t>）。</w:t>
      </w:r>
    </w:p>
    <w:p w14:paraId="4A2D9CAD" w14:textId="77777777" w:rsidR="00692B6D" w:rsidRPr="00AF289D" w:rsidRDefault="00692B6D" w:rsidP="00692B6D">
      <w:pPr>
        <w:tabs>
          <w:tab w:val="num" w:pos="720"/>
        </w:tabs>
        <w:ind w:firstLineChars="200" w:firstLine="480"/>
        <w:rPr>
          <w:rFonts w:eastAsia="Times New Roman" w:cs="Segoe UI"/>
          <w:color w:val="000000"/>
          <w:lang w:eastAsia="zh-CN"/>
        </w:rPr>
      </w:pPr>
      <w:r w:rsidRPr="00526B68">
        <w:rPr>
          <w:rFonts w:ascii="SimSun" w:hAnsi="SimSun" w:cs="SimSun" w:hint="eastAsia"/>
          <w:color w:val="000000"/>
          <w:lang w:eastAsia="zh-CN"/>
        </w:rPr>
        <w:t>为支持上述活动，</w:t>
      </w:r>
      <w:r w:rsidRPr="00526B68">
        <w:rPr>
          <w:rFonts w:eastAsia="Times New Roman" w:cs="Segoe UI" w:hint="eastAsia"/>
          <w:color w:val="000000"/>
          <w:lang w:eastAsia="zh-CN"/>
        </w:rPr>
        <w:t>SG11</w:t>
      </w:r>
      <w:r>
        <w:rPr>
          <w:rFonts w:ascii="SimSun" w:hAnsi="SimSun" w:cs="SimSun" w:hint="eastAsia"/>
          <w:color w:val="000000"/>
          <w:lang w:eastAsia="zh-CN"/>
        </w:rPr>
        <w:t>于</w:t>
      </w:r>
      <w:r w:rsidRPr="00526B68">
        <w:rPr>
          <w:rFonts w:eastAsia="Times New Roman" w:cs="Segoe UI" w:hint="eastAsia"/>
          <w:color w:val="000000"/>
          <w:lang w:eastAsia="zh-CN"/>
        </w:rPr>
        <w:t>2017</w:t>
      </w:r>
      <w:r w:rsidRPr="00526B68">
        <w:rPr>
          <w:rFonts w:ascii="SimSun" w:hAnsi="SimSun" w:cs="SimSun" w:hint="eastAsia"/>
          <w:color w:val="000000"/>
          <w:lang w:eastAsia="zh-CN"/>
        </w:rPr>
        <w:t>年</w:t>
      </w:r>
      <w:r w:rsidRPr="00526B68">
        <w:rPr>
          <w:rFonts w:eastAsia="Times New Roman" w:cs="Segoe UI" w:hint="eastAsia"/>
          <w:color w:val="000000"/>
          <w:lang w:eastAsia="zh-CN"/>
        </w:rPr>
        <w:t>11</w:t>
      </w:r>
      <w:r w:rsidRPr="00526B68">
        <w:rPr>
          <w:rFonts w:ascii="SimSun" w:hAnsi="SimSun" w:cs="SimSun" w:hint="eastAsia"/>
          <w:color w:val="000000"/>
          <w:lang w:eastAsia="zh-CN"/>
        </w:rPr>
        <w:t>月</w:t>
      </w:r>
      <w:r w:rsidRPr="00526B68">
        <w:rPr>
          <w:rFonts w:eastAsia="Times New Roman" w:cs="Segoe UI" w:hint="eastAsia"/>
          <w:color w:val="000000"/>
          <w:lang w:eastAsia="zh-CN"/>
        </w:rPr>
        <w:t>15</w:t>
      </w:r>
      <w:r w:rsidRPr="00526B68">
        <w:rPr>
          <w:rFonts w:ascii="SimSun" w:hAnsi="SimSun" w:cs="SimSun" w:hint="eastAsia"/>
          <w:color w:val="000000"/>
          <w:lang w:eastAsia="zh-CN"/>
        </w:rPr>
        <w:t>日</w:t>
      </w:r>
      <w:r>
        <w:rPr>
          <w:rFonts w:ascii="SimSun" w:hAnsi="SimSun" w:cs="SimSun" w:hint="eastAsia"/>
          <w:color w:val="000000"/>
          <w:lang w:eastAsia="zh-CN"/>
        </w:rPr>
        <w:t>在</w:t>
      </w:r>
      <w:r w:rsidRPr="00526B68">
        <w:rPr>
          <w:rFonts w:ascii="SimSun" w:hAnsi="SimSun" w:cs="SimSun" w:hint="eastAsia"/>
          <w:color w:val="000000"/>
          <w:lang w:eastAsia="zh-CN"/>
        </w:rPr>
        <w:t>瑞士日内瓦举办了</w:t>
      </w:r>
      <w:r w:rsidRPr="00526B68">
        <w:rPr>
          <w:rFonts w:ascii="SimSun" w:hAnsi="SimSun"/>
          <w:color w:val="000000"/>
          <w:lang w:eastAsia="zh-CN"/>
        </w:rPr>
        <w:t>“</w:t>
      </w:r>
      <w:r w:rsidRPr="00526B68">
        <w:rPr>
          <w:rFonts w:eastAsia="Times New Roman" w:cs="Segoe UI" w:hint="eastAsia"/>
          <w:color w:val="000000"/>
          <w:lang w:eastAsia="zh-CN"/>
        </w:rPr>
        <w:t>IMT-2020</w:t>
      </w:r>
      <w:r w:rsidRPr="00526B68">
        <w:rPr>
          <w:rFonts w:ascii="SimSun" w:hAnsi="SimSun" w:cs="SimSun" w:hint="eastAsia"/>
          <w:color w:val="000000"/>
          <w:lang w:eastAsia="zh-CN"/>
        </w:rPr>
        <w:t>控制平面和新兴网络</w:t>
      </w:r>
      <w:r>
        <w:rPr>
          <w:rFonts w:ascii="SimSun" w:hAnsi="SimSun" w:cs="SimSun" w:hint="eastAsia"/>
          <w:color w:val="000000"/>
          <w:lang w:eastAsia="zh-CN"/>
        </w:rPr>
        <w:t>：当前的问题和前进之路</w:t>
      </w:r>
      <w:r w:rsidRPr="00526B68">
        <w:rPr>
          <w:rFonts w:ascii="SimSun" w:hAnsi="SimSun"/>
          <w:color w:val="000000"/>
          <w:lang w:eastAsia="zh-CN"/>
        </w:rPr>
        <w:t>”</w:t>
      </w:r>
      <w:hyperlink r:id="rId30" w:history="1">
        <w:r w:rsidRPr="00526B68">
          <w:rPr>
            <w:rStyle w:val="Hyperlink"/>
            <w:rFonts w:cs="Segoe UI"/>
            <w:lang w:eastAsia="zh-CN"/>
          </w:rPr>
          <w:t>研讨会</w:t>
        </w:r>
      </w:hyperlink>
      <w:r w:rsidRPr="00526B68">
        <w:rPr>
          <w:rFonts w:ascii="SimSun" w:hAnsi="SimSun" w:cs="SimSun" w:hint="eastAsia"/>
          <w:color w:val="000000"/>
          <w:lang w:eastAsia="zh-CN"/>
        </w:rPr>
        <w:t>，</w:t>
      </w:r>
      <w:hyperlink r:id="rId31" w:history="1">
        <w:r w:rsidRPr="00526B68">
          <w:rPr>
            <w:rFonts w:ascii="SimSun" w:hAnsi="SimSun" w:cs="SimSun" w:hint="eastAsia"/>
            <w:color w:val="0000FF"/>
            <w:u w:val="single"/>
            <w:lang w:eastAsia="zh-CN"/>
          </w:rPr>
          <w:t>国际电联为独联体国家举办的区域讲习班</w:t>
        </w:r>
      </w:hyperlink>
      <w:r w:rsidRPr="00526B68">
        <w:rPr>
          <w:rFonts w:ascii="SimSun" w:hAnsi="SimSun" w:cs="Segoe UI"/>
          <w:color w:val="000000"/>
          <w:lang w:eastAsia="zh-CN"/>
        </w:rPr>
        <w:t>“</w:t>
      </w:r>
      <w:r w:rsidRPr="00526B68">
        <w:rPr>
          <w:rFonts w:ascii="SimSun" w:hAnsi="SimSun" w:cs="SimSun" w:hint="eastAsia"/>
          <w:color w:val="000000"/>
          <w:lang w:eastAsia="zh-CN"/>
        </w:rPr>
        <w:t>有关物联网和未来网络”</w:t>
      </w:r>
      <w:r w:rsidRPr="00D11BF4">
        <w:rPr>
          <w:rFonts w:ascii="SimSun" w:hAnsi="SimSun" w:cs="SimSun" w:hint="eastAsia"/>
          <w:color w:val="000000"/>
          <w:lang w:eastAsia="zh-CN"/>
        </w:rPr>
        <w:t>（</w:t>
      </w:r>
      <w:r w:rsidRPr="00D11BF4">
        <w:rPr>
          <w:rFonts w:ascii="SimSun" w:hAnsi="SimSun" w:cs="SimSun"/>
          <w:color w:val="000000"/>
          <w:lang w:eastAsia="zh-CN"/>
        </w:rPr>
        <w:t>2017</w:t>
      </w:r>
      <w:r w:rsidRPr="00D11BF4">
        <w:rPr>
          <w:rFonts w:ascii="SimSun" w:hAnsi="SimSun" w:cs="SimSun" w:hint="eastAsia"/>
          <w:color w:val="000000"/>
          <w:lang w:eastAsia="zh-CN"/>
        </w:rPr>
        <w:t>年6月</w:t>
      </w:r>
      <w:r w:rsidRPr="00D11BF4">
        <w:rPr>
          <w:rFonts w:ascii="SimSun" w:hAnsi="SimSun" w:cs="SimSun"/>
          <w:color w:val="000000"/>
          <w:lang w:eastAsia="zh-CN"/>
        </w:rPr>
        <w:t>19-20</w:t>
      </w:r>
      <w:r w:rsidRPr="00D11BF4">
        <w:rPr>
          <w:rFonts w:ascii="SimSun" w:hAnsi="SimSun" w:cs="SimSun" w:hint="eastAsia"/>
          <w:color w:val="000000"/>
          <w:lang w:eastAsia="zh-CN"/>
        </w:rPr>
        <w:t>日，</w:t>
      </w:r>
      <w:r w:rsidRPr="00D11BF4">
        <w:rPr>
          <w:rFonts w:ascii="SimSun" w:hAnsi="SimSun" w:cs="SimSun"/>
          <w:color w:val="000000"/>
          <w:lang w:eastAsia="zh-CN"/>
        </w:rPr>
        <w:t>俄罗斯圣彼得堡</w:t>
      </w:r>
      <w:r>
        <w:rPr>
          <w:rFonts w:ascii="SimSun" w:hAnsi="SimSun" w:cs="SimSun" w:hint="eastAsia"/>
          <w:color w:val="000000"/>
          <w:lang w:eastAsia="zh-CN"/>
        </w:rPr>
        <w:t>）</w:t>
      </w:r>
      <w:r w:rsidRPr="00526B68">
        <w:rPr>
          <w:rFonts w:ascii="SimSun" w:hAnsi="SimSun" w:cs="SimSun" w:hint="eastAsia"/>
          <w:color w:val="000000"/>
          <w:lang w:eastAsia="zh-CN"/>
        </w:rPr>
        <w:t>以及有关</w:t>
      </w:r>
      <w:r w:rsidRPr="00526B68">
        <w:rPr>
          <w:rFonts w:ascii="SimSun" w:hAnsi="SimSun"/>
          <w:color w:val="000000"/>
          <w:lang w:eastAsia="zh-CN"/>
        </w:rPr>
        <w:t>“</w:t>
      </w:r>
      <w:r w:rsidRPr="00526B68">
        <w:rPr>
          <w:rFonts w:ascii="SimSun" w:hAnsi="SimSun" w:cs="SimSun" w:hint="eastAsia"/>
          <w:color w:val="000000"/>
          <w:lang w:eastAsia="zh-CN"/>
        </w:rPr>
        <w:t>物联网、电信</w:t>
      </w:r>
      <w:r w:rsidRPr="005B2E61">
        <w:rPr>
          <w:rFonts w:ascii="SimSun" w:hAnsi="SimSun" w:cs="SimSun" w:hint="eastAsia"/>
          <w:color w:val="000000"/>
          <w:lang w:eastAsia="zh-CN"/>
        </w:rPr>
        <w:t>网络和大数据</w:t>
      </w:r>
      <w:r>
        <w:rPr>
          <w:rFonts w:ascii="SimSun" w:hAnsi="SimSun" w:cs="SimSun" w:hint="eastAsia"/>
          <w:color w:val="000000"/>
          <w:lang w:eastAsia="zh-CN"/>
        </w:rPr>
        <w:t>即</w:t>
      </w:r>
      <w:r w:rsidRPr="005B2E61">
        <w:rPr>
          <w:rFonts w:ascii="SimSun" w:hAnsi="SimSun" w:cs="SimSun" w:hint="eastAsia"/>
          <w:color w:val="000000"/>
          <w:lang w:eastAsia="zh-CN"/>
        </w:rPr>
        <w:t>数字经济的基础设施</w:t>
      </w:r>
      <w:r w:rsidRPr="00D11BF4">
        <w:rPr>
          <w:rFonts w:ascii="SimSun" w:hAnsi="SimSun"/>
          <w:color w:val="000000"/>
          <w:lang w:eastAsia="zh-CN"/>
        </w:rPr>
        <w:t>”</w:t>
      </w:r>
      <w:r w:rsidRPr="005B2E61">
        <w:rPr>
          <w:rFonts w:ascii="SimSun" w:hAnsi="SimSun" w:cs="SimSun" w:hint="eastAsia"/>
          <w:color w:val="000000"/>
          <w:lang w:eastAsia="zh-CN"/>
        </w:rPr>
        <w:t>的</w:t>
      </w:r>
      <w:r w:rsidR="009C2EF4">
        <w:fldChar w:fldCharType="begin"/>
      </w:r>
      <w:r w:rsidR="009C2EF4">
        <w:rPr>
          <w:lang w:eastAsia="zh-CN"/>
        </w:rPr>
        <w:instrText xml:space="preserve"> HYPERLINK "https://www.itu.int/en/ITU-T/Workshops-and-Seminars/20180604/Pages/default.aspx" </w:instrText>
      </w:r>
      <w:r w:rsidR="009C2EF4">
        <w:fldChar w:fldCharType="separate"/>
      </w:r>
      <w:r w:rsidRPr="005B2E61">
        <w:rPr>
          <w:rStyle w:val="Hyperlink"/>
          <w:rFonts w:ascii="SimSun" w:hAnsi="SimSun" w:cs="SimSun" w:hint="eastAsia"/>
          <w:lang w:eastAsia="zh-CN"/>
        </w:rPr>
        <w:t>国际电</w:t>
      </w:r>
      <w:proofErr w:type="gramStart"/>
      <w:r w:rsidRPr="005B2E61">
        <w:rPr>
          <w:rStyle w:val="Hyperlink"/>
          <w:rFonts w:ascii="SimSun" w:hAnsi="SimSun" w:cs="SimSun" w:hint="eastAsia"/>
          <w:lang w:eastAsia="zh-CN"/>
        </w:rPr>
        <w:t>联区域</w:t>
      </w:r>
      <w:proofErr w:type="gramEnd"/>
      <w:r w:rsidRPr="005B2E61">
        <w:rPr>
          <w:rStyle w:val="Hyperlink"/>
          <w:rFonts w:ascii="SimSun" w:hAnsi="SimSun" w:cs="SimSun" w:hint="eastAsia"/>
          <w:lang w:eastAsia="zh-CN"/>
        </w:rPr>
        <w:t>大会</w:t>
      </w:r>
      <w:r w:rsidR="009C2EF4">
        <w:rPr>
          <w:rStyle w:val="Hyperlink"/>
          <w:rFonts w:ascii="SimSun" w:hAnsi="SimSun" w:cs="SimSun"/>
          <w:lang w:eastAsia="zh-CN"/>
        </w:rPr>
        <w:fldChar w:fldCharType="end"/>
      </w:r>
      <w:r w:rsidRPr="005B2E61">
        <w:rPr>
          <w:rFonts w:ascii="SimSun" w:hAnsi="SimSun" w:cs="SimSun" w:hint="eastAsia"/>
          <w:color w:val="000000"/>
          <w:lang w:eastAsia="zh-CN"/>
        </w:rPr>
        <w:t>（</w:t>
      </w:r>
      <w:r w:rsidRPr="005B2E61">
        <w:rPr>
          <w:rFonts w:eastAsia="Times New Roman" w:cs="Segoe UI" w:hint="eastAsia"/>
          <w:color w:val="000000"/>
          <w:lang w:eastAsia="zh-CN"/>
        </w:rPr>
        <w:t>2018</w:t>
      </w:r>
      <w:r w:rsidRPr="005B2E61">
        <w:rPr>
          <w:rFonts w:ascii="SimSun" w:hAnsi="SimSun" w:cs="SimSun" w:hint="eastAsia"/>
          <w:color w:val="000000"/>
          <w:lang w:eastAsia="zh-CN"/>
        </w:rPr>
        <w:t>年</w:t>
      </w:r>
      <w:r w:rsidRPr="005B2E61">
        <w:rPr>
          <w:rFonts w:eastAsia="Times New Roman" w:cs="Segoe UI" w:hint="eastAsia"/>
          <w:color w:val="000000"/>
          <w:lang w:eastAsia="zh-CN"/>
        </w:rPr>
        <w:t>6</w:t>
      </w:r>
      <w:r w:rsidRPr="005B2E61">
        <w:rPr>
          <w:rFonts w:ascii="SimSun" w:hAnsi="SimSun" w:cs="SimSun" w:hint="eastAsia"/>
          <w:color w:val="000000"/>
          <w:lang w:eastAsia="zh-CN"/>
        </w:rPr>
        <w:t>月</w:t>
      </w:r>
      <w:r w:rsidRPr="005B2E61">
        <w:rPr>
          <w:rFonts w:eastAsia="Times New Roman" w:cs="Segoe UI" w:hint="eastAsia"/>
          <w:color w:val="000000"/>
          <w:lang w:eastAsia="zh-CN"/>
        </w:rPr>
        <w:t>4-6</w:t>
      </w:r>
      <w:r w:rsidRPr="005B2E61">
        <w:rPr>
          <w:rFonts w:ascii="SimSun" w:hAnsi="SimSun" w:cs="SimSun" w:hint="eastAsia"/>
          <w:color w:val="000000"/>
          <w:lang w:eastAsia="zh-CN"/>
        </w:rPr>
        <w:t>日，俄罗斯圣彼得堡</w:t>
      </w:r>
      <w:r>
        <w:rPr>
          <w:rFonts w:ascii="SimSun" w:hAnsi="SimSun" w:cs="SimSun" w:hint="eastAsia"/>
          <w:color w:val="000000"/>
          <w:lang w:eastAsia="zh-CN"/>
        </w:rPr>
        <w:t>）</w:t>
      </w:r>
    </w:p>
    <w:p w14:paraId="52E0868B" w14:textId="77777777" w:rsidR="00692B6D" w:rsidRPr="00AF289D" w:rsidRDefault="00692B6D" w:rsidP="00692B6D">
      <w:pPr>
        <w:tabs>
          <w:tab w:val="num" w:pos="720"/>
        </w:tabs>
        <w:ind w:firstLineChars="200" w:firstLine="480"/>
        <w:rPr>
          <w:rFonts w:eastAsia="Times New Roman"/>
          <w:lang w:eastAsia="zh-CN"/>
        </w:rPr>
      </w:pPr>
      <w:r>
        <w:rPr>
          <w:rFonts w:ascii="SimSun" w:hAnsi="SimSun" w:cs="SimSun" w:hint="eastAsia"/>
          <w:szCs w:val="24"/>
          <w:lang w:eastAsia="zh-CN"/>
        </w:rPr>
        <w:t>第</w:t>
      </w:r>
      <w:r w:rsidRPr="00526B68">
        <w:rPr>
          <w:rFonts w:eastAsia="Times New Roman" w:hint="eastAsia"/>
          <w:szCs w:val="24"/>
          <w:lang w:eastAsia="zh-CN"/>
        </w:rPr>
        <w:t>11</w:t>
      </w:r>
      <w:r>
        <w:rPr>
          <w:rFonts w:ascii="SimSun" w:hAnsi="SimSun" w:cs="SimSun" w:hint="eastAsia"/>
          <w:szCs w:val="24"/>
          <w:lang w:eastAsia="zh-CN"/>
        </w:rPr>
        <w:t>研究组</w:t>
      </w:r>
      <w:r w:rsidRPr="00526B68">
        <w:rPr>
          <w:rFonts w:ascii="SimSun" w:hAnsi="SimSun" w:cs="SimSun" w:hint="eastAsia"/>
          <w:szCs w:val="24"/>
          <w:lang w:eastAsia="zh-CN"/>
        </w:rPr>
        <w:t>开始了量子密钥分发网络协议</w:t>
      </w:r>
      <w:r w:rsidRPr="00681120">
        <w:rPr>
          <w:rFonts w:hint="eastAsia"/>
          <w:szCs w:val="24"/>
          <w:lang w:eastAsia="zh-CN"/>
        </w:rPr>
        <w:t>（</w:t>
      </w:r>
      <w:r w:rsidRPr="00681120">
        <w:rPr>
          <w:rFonts w:hint="eastAsia"/>
          <w:szCs w:val="24"/>
          <w:lang w:eastAsia="zh-CN"/>
        </w:rPr>
        <w:t>Q</w:t>
      </w:r>
      <w:r w:rsidRPr="00681120">
        <w:rPr>
          <w:szCs w:val="24"/>
          <w:lang w:eastAsia="zh-CN"/>
        </w:rPr>
        <w:t>KDN</w:t>
      </w:r>
      <w:r>
        <w:rPr>
          <w:rFonts w:hint="eastAsia"/>
          <w:szCs w:val="24"/>
          <w:lang w:eastAsia="zh-CN"/>
        </w:rPr>
        <w:t>）</w:t>
      </w:r>
      <w:r w:rsidRPr="00681120">
        <w:rPr>
          <w:rFonts w:hint="eastAsia"/>
          <w:szCs w:val="24"/>
          <w:lang w:eastAsia="zh-CN"/>
        </w:rPr>
        <w:t>的研究。正在进行的工作项目</w:t>
      </w:r>
      <w:r>
        <w:rPr>
          <w:rFonts w:hint="eastAsia"/>
          <w:szCs w:val="24"/>
          <w:lang w:eastAsia="zh-CN"/>
        </w:rPr>
        <w:t>涉及</w:t>
      </w:r>
      <w:r w:rsidRPr="00681120">
        <w:rPr>
          <w:rFonts w:hint="eastAsia"/>
          <w:szCs w:val="24"/>
          <w:lang w:eastAsia="zh-CN"/>
        </w:rPr>
        <w:t>QKDN</w:t>
      </w:r>
      <w:r w:rsidRPr="00681120">
        <w:rPr>
          <w:rFonts w:hint="eastAsia"/>
          <w:szCs w:val="24"/>
          <w:lang w:eastAsia="zh-CN"/>
        </w:rPr>
        <w:t>协议框架和不同接口（</w:t>
      </w:r>
      <w:r w:rsidRPr="00681120">
        <w:rPr>
          <w:rFonts w:hint="eastAsia"/>
          <w:szCs w:val="24"/>
          <w:lang w:eastAsia="zh-CN"/>
        </w:rPr>
        <w:t>Ak</w:t>
      </w:r>
      <w:r w:rsidRPr="00681120">
        <w:rPr>
          <w:rFonts w:hint="eastAsia"/>
          <w:szCs w:val="24"/>
          <w:lang w:eastAsia="zh-CN"/>
        </w:rPr>
        <w:t>、</w:t>
      </w:r>
      <w:r w:rsidRPr="00681120">
        <w:rPr>
          <w:rFonts w:hint="eastAsia"/>
          <w:szCs w:val="24"/>
          <w:lang w:eastAsia="zh-CN"/>
        </w:rPr>
        <w:t>Kx</w:t>
      </w:r>
      <w:r w:rsidRPr="00681120">
        <w:rPr>
          <w:rFonts w:hint="eastAsia"/>
          <w:szCs w:val="24"/>
          <w:lang w:eastAsia="zh-CN"/>
        </w:rPr>
        <w:t>、</w:t>
      </w:r>
      <w:r w:rsidRPr="00681120">
        <w:rPr>
          <w:rFonts w:hint="eastAsia"/>
          <w:szCs w:val="24"/>
          <w:lang w:eastAsia="zh-CN"/>
        </w:rPr>
        <w:t>Kq-1</w:t>
      </w:r>
      <w:r w:rsidRPr="00681120">
        <w:rPr>
          <w:rFonts w:hint="eastAsia"/>
          <w:szCs w:val="24"/>
          <w:lang w:eastAsia="zh-CN"/>
        </w:rPr>
        <w:t>、</w:t>
      </w:r>
      <w:r w:rsidRPr="00681120">
        <w:rPr>
          <w:rFonts w:hint="eastAsia"/>
          <w:szCs w:val="24"/>
          <w:lang w:eastAsia="zh-CN"/>
        </w:rPr>
        <w:t>Ck</w:t>
      </w:r>
      <w:r>
        <w:rPr>
          <w:rFonts w:hint="eastAsia"/>
          <w:szCs w:val="24"/>
          <w:lang w:eastAsia="zh-CN"/>
        </w:rPr>
        <w:t>）</w:t>
      </w:r>
      <w:r w:rsidRPr="00681120">
        <w:rPr>
          <w:rFonts w:hint="eastAsia"/>
          <w:szCs w:val="24"/>
          <w:lang w:eastAsia="zh-CN"/>
        </w:rPr>
        <w:t>的相关协议。</w:t>
      </w:r>
      <w:r>
        <w:rPr>
          <w:rFonts w:hint="eastAsia"/>
          <w:szCs w:val="24"/>
          <w:lang w:eastAsia="zh-CN"/>
        </w:rPr>
        <w:t>此</w:t>
      </w:r>
      <w:r w:rsidRPr="00681120">
        <w:rPr>
          <w:rFonts w:hint="eastAsia"/>
          <w:szCs w:val="24"/>
          <w:lang w:eastAsia="zh-CN"/>
        </w:rPr>
        <w:t>项工作是对</w:t>
      </w:r>
      <w:r w:rsidRPr="00681120">
        <w:rPr>
          <w:rFonts w:hint="eastAsia"/>
          <w:szCs w:val="24"/>
          <w:lang w:eastAsia="zh-CN"/>
        </w:rPr>
        <w:t>FG-QIT4N</w:t>
      </w:r>
      <w:r w:rsidRPr="00681120">
        <w:rPr>
          <w:rFonts w:hint="eastAsia"/>
          <w:szCs w:val="24"/>
          <w:lang w:eastAsia="zh-CN"/>
        </w:rPr>
        <w:t>取得成果的跟进。相关信息通报会于</w:t>
      </w:r>
      <w:r w:rsidRPr="00681120">
        <w:rPr>
          <w:rFonts w:hint="eastAsia"/>
          <w:szCs w:val="24"/>
          <w:lang w:eastAsia="zh-CN"/>
        </w:rPr>
        <w:t>2021</w:t>
      </w:r>
      <w:r w:rsidRPr="00681120">
        <w:rPr>
          <w:rFonts w:hint="eastAsia"/>
          <w:szCs w:val="24"/>
          <w:lang w:eastAsia="zh-CN"/>
        </w:rPr>
        <w:t>年</w:t>
      </w:r>
      <w:r w:rsidRPr="00681120">
        <w:rPr>
          <w:rFonts w:hint="eastAsia"/>
          <w:szCs w:val="24"/>
          <w:lang w:eastAsia="zh-CN"/>
        </w:rPr>
        <w:t>12</w:t>
      </w:r>
      <w:r w:rsidRPr="00681120">
        <w:rPr>
          <w:rFonts w:hint="eastAsia"/>
          <w:szCs w:val="24"/>
          <w:lang w:eastAsia="zh-CN"/>
        </w:rPr>
        <w:t>月在</w:t>
      </w:r>
      <w:r w:rsidRPr="00681120">
        <w:rPr>
          <w:rFonts w:hint="eastAsia"/>
          <w:szCs w:val="24"/>
          <w:lang w:eastAsia="zh-CN"/>
        </w:rPr>
        <w:t>SG11</w:t>
      </w:r>
      <w:r w:rsidRPr="00681120">
        <w:rPr>
          <w:rFonts w:hint="eastAsia"/>
          <w:szCs w:val="24"/>
          <w:lang w:eastAsia="zh-CN"/>
        </w:rPr>
        <w:t>虚拟会议</w:t>
      </w:r>
      <w:r>
        <w:rPr>
          <w:rFonts w:ascii="SimSun" w:hAnsi="SimSun" w:cs="SimSun" w:hint="eastAsia"/>
          <w:szCs w:val="24"/>
          <w:lang w:eastAsia="zh-CN"/>
        </w:rPr>
        <w:t>（</w:t>
      </w:r>
      <w:hyperlink r:id="rId32" w:history="1">
        <w:r w:rsidRPr="00AF289D">
          <w:rPr>
            <w:rFonts w:eastAsia="Times New Roman"/>
            <w:color w:val="0000FF"/>
            <w:szCs w:val="24"/>
            <w:u w:val="single"/>
            <w:lang w:eastAsia="zh-CN"/>
          </w:rPr>
          <w:t>SG11-TD1818/GEN</w:t>
        </w:r>
      </w:hyperlink>
      <w:r>
        <w:rPr>
          <w:rFonts w:ascii="SimSun" w:hAnsi="SimSun" w:cs="SimSun" w:hint="eastAsia"/>
          <w:szCs w:val="24"/>
          <w:lang w:eastAsia="zh-CN"/>
        </w:rPr>
        <w:t>）</w:t>
      </w:r>
      <w:r w:rsidRPr="00526B68">
        <w:rPr>
          <w:rFonts w:ascii="SimSun" w:hAnsi="SimSun" w:cs="SimSun" w:hint="eastAsia"/>
          <w:szCs w:val="24"/>
          <w:lang w:eastAsia="zh-CN"/>
        </w:rPr>
        <w:t>期间</w:t>
      </w:r>
      <w:r>
        <w:rPr>
          <w:rFonts w:ascii="SimSun" w:hAnsi="SimSun" w:cs="SimSun" w:hint="eastAsia"/>
          <w:szCs w:val="24"/>
          <w:lang w:eastAsia="zh-CN"/>
        </w:rPr>
        <w:t>召开</w:t>
      </w:r>
      <w:r w:rsidRPr="00526B68">
        <w:rPr>
          <w:rFonts w:ascii="SimSun" w:hAnsi="SimSun" w:cs="SimSun" w:hint="eastAsia"/>
          <w:szCs w:val="24"/>
          <w:lang w:eastAsia="zh-CN"/>
        </w:rPr>
        <w:t>，目的是介绍</w:t>
      </w:r>
      <w:r w:rsidRPr="00526B68">
        <w:rPr>
          <w:rFonts w:eastAsia="Times New Roman" w:hint="eastAsia"/>
          <w:szCs w:val="24"/>
          <w:lang w:eastAsia="zh-CN"/>
        </w:rPr>
        <w:t>FG-QIT4N</w:t>
      </w:r>
      <w:r w:rsidRPr="00526B68">
        <w:rPr>
          <w:rFonts w:ascii="SimSun" w:hAnsi="SimSun" w:cs="SimSun" w:hint="eastAsia"/>
          <w:szCs w:val="24"/>
          <w:lang w:eastAsia="zh-CN"/>
        </w:rPr>
        <w:t>的交付成果和</w:t>
      </w:r>
      <w:r>
        <w:rPr>
          <w:rFonts w:ascii="SimSun" w:hAnsi="SimSun" w:cs="SimSun" w:hint="eastAsia"/>
          <w:szCs w:val="24"/>
          <w:lang w:eastAsia="zh-CN"/>
        </w:rPr>
        <w:t>有关</w:t>
      </w:r>
      <w:r w:rsidRPr="00526B68">
        <w:rPr>
          <w:rFonts w:eastAsia="Times New Roman" w:hint="eastAsia"/>
          <w:szCs w:val="24"/>
          <w:lang w:eastAsia="zh-CN"/>
        </w:rPr>
        <w:t>QIT</w:t>
      </w:r>
      <w:r w:rsidRPr="00526B68">
        <w:rPr>
          <w:rFonts w:ascii="SimSun" w:hAnsi="SimSun" w:cs="SimSun" w:hint="eastAsia"/>
          <w:szCs w:val="24"/>
          <w:lang w:eastAsia="zh-CN"/>
        </w:rPr>
        <w:t>标准化前进方向的建议。</w:t>
      </w:r>
    </w:p>
    <w:p w14:paraId="0A965957" w14:textId="77777777" w:rsidR="00692B6D" w:rsidRPr="00100C15" w:rsidRDefault="00692B6D" w:rsidP="00692B6D">
      <w:pPr>
        <w:tabs>
          <w:tab w:val="num" w:pos="720"/>
        </w:tabs>
        <w:ind w:firstLineChars="200" w:firstLine="480"/>
        <w:rPr>
          <w:rFonts w:ascii="Calibri" w:eastAsia="Times New Roman" w:hAnsi="Calibri" w:cs="Calibri"/>
          <w:b/>
          <w:sz w:val="22"/>
          <w:lang w:val="en-US" w:eastAsia="zh-CN"/>
        </w:rPr>
      </w:pPr>
      <w:r w:rsidRPr="000E32F4">
        <w:rPr>
          <w:rFonts w:ascii="SimSun" w:hAnsi="SimSun" w:cs="SimSun" w:hint="eastAsia"/>
          <w:lang w:val="en-US" w:eastAsia="zh-CN"/>
        </w:rPr>
        <w:t>更多有关本研究期内信令和协议成就的信息，请参阅各课题，尤其是第</w:t>
      </w:r>
      <w:r w:rsidRPr="000E32F4">
        <w:rPr>
          <w:rFonts w:eastAsia="Times New Roman" w:hint="eastAsia"/>
          <w:lang w:val="en-US" w:eastAsia="zh-CN"/>
        </w:rPr>
        <w:t>1</w:t>
      </w:r>
      <w:r w:rsidRPr="000E32F4">
        <w:rPr>
          <w:rFonts w:ascii="SimSun" w:hAnsi="SimSun" w:cs="SimSun" w:hint="eastAsia"/>
          <w:lang w:val="en-US" w:eastAsia="zh-CN"/>
        </w:rPr>
        <w:t>、</w:t>
      </w:r>
      <w:r w:rsidRPr="000E32F4">
        <w:rPr>
          <w:rFonts w:eastAsia="Times New Roman" w:hint="eastAsia"/>
          <w:lang w:val="en-US" w:eastAsia="zh-CN"/>
        </w:rPr>
        <w:t>2</w:t>
      </w:r>
      <w:r w:rsidRPr="000E32F4">
        <w:rPr>
          <w:rFonts w:ascii="SimSun" w:hAnsi="SimSun" w:cs="SimSun" w:hint="eastAsia"/>
          <w:lang w:val="en-US" w:eastAsia="zh-CN"/>
        </w:rPr>
        <w:t>、</w:t>
      </w:r>
      <w:r w:rsidRPr="000E32F4">
        <w:rPr>
          <w:rFonts w:eastAsia="Times New Roman" w:hint="eastAsia"/>
          <w:lang w:val="en-US" w:eastAsia="zh-CN"/>
        </w:rPr>
        <w:t>3</w:t>
      </w:r>
      <w:r w:rsidRPr="000E32F4">
        <w:rPr>
          <w:rFonts w:ascii="SimSun" w:hAnsi="SimSun" w:cs="SimSun" w:hint="eastAsia"/>
          <w:lang w:val="en-US" w:eastAsia="zh-CN"/>
        </w:rPr>
        <w:t>、</w:t>
      </w:r>
      <w:r w:rsidRPr="000E32F4">
        <w:rPr>
          <w:rFonts w:eastAsia="Times New Roman" w:hint="eastAsia"/>
          <w:lang w:val="en-US" w:eastAsia="zh-CN"/>
        </w:rPr>
        <w:t>4</w:t>
      </w:r>
      <w:r w:rsidRPr="000E32F4">
        <w:rPr>
          <w:rFonts w:ascii="SimSun" w:hAnsi="SimSun" w:cs="SimSun" w:hint="eastAsia"/>
          <w:lang w:val="en-US" w:eastAsia="zh-CN"/>
        </w:rPr>
        <w:t>、</w:t>
      </w:r>
      <w:r w:rsidRPr="000E32F4">
        <w:rPr>
          <w:rFonts w:eastAsia="Times New Roman" w:hint="eastAsia"/>
          <w:lang w:val="en-US" w:eastAsia="zh-CN"/>
        </w:rPr>
        <w:t>5</w:t>
      </w:r>
      <w:r w:rsidRPr="000E32F4">
        <w:rPr>
          <w:rFonts w:ascii="SimSun" w:hAnsi="SimSun" w:cs="SimSun" w:hint="eastAsia"/>
          <w:lang w:val="en-US" w:eastAsia="zh-CN"/>
        </w:rPr>
        <w:t>、</w:t>
      </w:r>
      <w:r w:rsidRPr="000E32F4">
        <w:rPr>
          <w:rFonts w:eastAsia="Times New Roman" w:hint="eastAsia"/>
          <w:lang w:val="en-US" w:eastAsia="zh-CN"/>
        </w:rPr>
        <w:t>6</w:t>
      </w:r>
      <w:r w:rsidRPr="000E32F4">
        <w:rPr>
          <w:rFonts w:ascii="SimSun" w:hAnsi="SimSun" w:cs="SimSun" w:hint="eastAsia"/>
          <w:lang w:val="en-US" w:eastAsia="zh-CN"/>
        </w:rPr>
        <w:t>、</w:t>
      </w:r>
      <w:r w:rsidRPr="000E32F4">
        <w:rPr>
          <w:rFonts w:eastAsia="Times New Roman" w:hint="eastAsia"/>
          <w:lang w:val="en-US" w:eastAsia="zh-CN"/>
        </w:rPr>
        <w:t>7</w:t>
      </w:r>
      <w:r w:rsidRPr="000E32F4">
        <w:rPr>
          <w:rFonts w:ascii="SimSun" w:hAnsi="SimSun" w:cs="SimSun" w:hint="eastAsia"/>
          <w:lang w:val="en-US" w:eastAsia="zh-CN"/>
        </w:rPr>
        <w:t>和</w:t>
      </w:r>
      <w:r>
        <w:rPr>
          <w:rFonts w:eastAsia="Times New Roman"/>
          <w:lang w:val="en-US" w:eastAsia="zh-CN"/>
        </w:rPr>
        <w:t>8</w:t>
      </w:r>
      <w:r w:rsidRPr="000E32F4">
        <w:rPr>
          <w:rFonts w:ascii="SimSun" w:hAnsi="SimSun" w:cs="SimSun" w:hint="eastAsia"/>
          <w:lang w:val="en-US" w:eastAsia="zh-CN"/>
        </w:rPr>
        <w:t>号课题在</w:t>
      </w:r>
      <w:proofErr w:type="gramStart"/>
      <w:r w:rsidRPr="000E32F4">
        <w:rPr>
          <w:rFonts w:ascii="SimSun" w:hAnsi="SimSun" w:cs="SimSun" w:hint="eastAsia"/>
          <w:lang w:val="en-US" w:eastAsia="zh-CN"/>
        </w:rPr>
        <w:t>上述第</w:t>
      </w:r>
      <w:r w:rsidRPr="000E32F4">
        <w:rPr>
          <w:rFonts w:eastAsia="Times New Roman" w:hint="eastAsia"/>
          <w:lang w:val="en-US" w:eastAsia="zh-CN"/>
        </w:rPr>
        <w:t>3</w:t>
      </w:r>
      <w:proofErr w:type="gramEnd"/>
      <w:r w:rsidRPr="000E32F4">
        <w:rPr>
          <w:rFonts w:eastAsia="Times New Roman" w:hint="eastAsia"/>
          <w:lang w:val="en-US" w:eastAsia="zh-CN"/>
        </w:rPr>
        <w:t>.2</w:t>
      </w:r>
      <w:r w:rsidRPr="000E32F4">
        <w:rPr>
          <w:rFonts w:ascii="SimSun" w:hAnsi="SimSun" w:cs="SimSun" w:hint="eastAsia"/>
          <w:lang w:val="en-US" w:eastAsia="zh-CN"/>
        </w:rPr>
        <w:t>节所述成果。</w:t>
      </w:r>
    </w:p>
    <w:p w14:paraId="44EE2616" w14:textId="77777777" w:rsidR="00692B6D" w:rsidRDefault="00692B6D" w:rsidP="00692B6D">
      <w:pPr>
        <w:pStyle w:val="Heading3"/>
        <w:rPr>
          <w:lang w:eastAsia="zh-CN"/>
        </w:rPr>
      </w:pPr>
      <w:r w:rsidRPr="00DE6C68">
        <w:rPr>
          <w:lang w:val="es-ES" w:eastAsia="zh-CN"/>
        </w:rPr>
        <w:t>3.3.2</w:t>
      </w:r>
      <w:r w:rsidRPr="00DE6C68">
        <w:rPr>
          <w:lang w:val="es-ES" w:eastAsia="zh-CN"/>
        </w:rPr>
        <w:tab/>
      </w:r>
      <w:r w:rsidRPr="00A0765B">
        <w:rPr>
          <w:rFonts w:hint="eastAsia"/>
          <w:lang w:eastAsia="zh-CN"/>
        </w:rPr>
        <w:t>制定用于</w:t>
      </w:r>
      <w:r w:rsidRPr="00A0765B">
        <w:rPr>
          <w:lang w:eastAsia="zh-CN"/>
        </w:rPr>
        <w:t>ITU-T</w:t>
      </w:r>
      <w:r w:rsidRPr="00A0765B">
        <w:rPr>
          <w:rFonts w:hint="eastAsia"/>
          <w:lang w:eastAsia="zh-CN"/>
        </w:rPr>
        <w:t>所有研究组研究和标准化所涉各类网络、技术和业务的测试规范、一致性和互操作性测试的牵头研究组</w:t>
      </w:r>
    </w:p>
    <w:p w14:paraId="7F37FEC4" w14:textId="77777777" w:rsidR="00692B6D" w:rsidRDefault="00692B6D" w:rsidP="00692B6D">
      <w:pPr>
        <w:ind w:firstLineChars="200" w:firstLine="480"/>
        <w:rPr>
          <w:lang w:eastAsia="zh-CN"/>
        </w:rPr>
      </w:pPr>
      <w:r w:rsidRPr="004B6069">
        <w:rPr>
          <w:rFonts w:hint="eastAsia"/>
          <w:lang w:val="en-US" w:eastAsia="zh-CN"/>
        </w:rPr>
        <w:t>第</w:t>
      </w:r>
      <w:r w:rsidRPr="004B6069">
        <w:rPr>
          <w:lang w:val="en-US" w:eastAsia="zh-CN"/>
        </w:rPr>
        <w:t>11</w:t>
      </w:r>
      <w:r w:rsidRPr="004B6069">
        <w:rPr>
          <w:rFonts w:hint="eastAsia"/>
          <w:lang w:val="en-US" w:eastAsia="zh-CN"/>
        </w:rPr>
        <w:t>研究组</w:t>
      </w:r>
      <w:r w:rsidRPr="004B6069">
        <w:rPr>
          <w:lang w:val="en-US" w:eastAsia="zh-CN"/>
        </w:rPr>
        <w:t>在测试规范、一致性和互操作性测试领域保持活跃态势</w:t>
      </w:r>
      <w:r w:rsidRPr="004B6069">
        <w:rPr>
          <w:rFonts w:hint="eastAsia"/>
          <w:lang w:val="en-US" w:eastAsia="zh-CN"/>
        </w:rPr>
        <w:t>并在整个</w:t>
      </w:r>
      <w:r w:rsidRPr="004B6069">
        <w:rPr>
          <w:lang w:val="en-US" w:eastAsia="zh-CN"/>
        </w:rPr>
        <w:t>研究期内发挥了</w:t>
      </w:r>
      <w:r w:rsidRPr="004B6069">
        <w:rPr>
          <w:lang w:eastAsia="zh-CN"/>
        </w:rPr>
        <w:t>ITU-T</w:t>
      </w:r>
      <w:r w:rsidRPr="004B6069">
        <w:rPr>
          <w:rFonts w:hint="eastAsia"/>
          <w:lang w:eastAsia="zh-CN"/>
        </w:rPr>
        <w:t>研究组</w:t>
      </w:r>
      <w:r w:rsidRPr="004B6069">
        <w:rPr>
          <w:lang w:eastAsia="zh-CN"/>
        </w:rPr>
        <w:t>和其他部门</w:t>
      </w:r>
      <w:r w:rsidRPr="004B6069">
        <w:rPr>
          <w:rFonts w:hint="eastAsia"/>
          <w:lang w:eastAsia="zh-CN"/>
        </w:rPr>
        <w:t>之间</w:t>
      </w:r>
      <w:r w:rsidRPr="004B6069">
        <w:rPr>
          <w:lang w:eastAsia="zh-CN"/>
        </w:rPr>
        <w:t>的协调员作用。</w:t>
      </w:r>
    </w:p>
    <w:p w14:paraId="2235B12C" w14:textId="77777777" w:rsidR="00692B6D" w:rsidRDefault="00692B6D" w:rsidP="00692B6D">
      <w:pPr>
        <w:ind w:firstLineChars="200" w:firstLine="480"/>
        <w:rPr>
          <w:rFonts w:cs="Segoe UI"/>
          <w:lang w:val="en-US" w:eastAsia="zh-CN"/>
        </w:rPr>
      </w:pPr>
      <w:r>
        <w:rPr>
          <w:rFonts w:hint="eastAsia"/>
          <w:lang w:eastAsia="zh-CN"/>
        </w:rPr>
        <w:t>以下</w:t>
      </w:r>
      <w:r>
        <w:rPr>
          <w:lang w:eastAsia="zh-CN"/>
        </w:rPr>
        <w:t>概括了第</w:t>
      </w:r>
      <w:r>
        <w:rPr>
          <w:rFonts w:hint="eastAsia"/>
          <w:lang w:eastAsia="zh-CN"/>
        </w:rPr>
        <w:t>11</w:t>
      </w:r>
      <w:r>
        <w:rPr>
          <w:rFonts w:hint="eastAsia"/>
          <w:lang w:eastAsia="zh-CN"/>
        </w:rPr>
        <w:t>研究</w:t>
      </w:r>
      <w:proofErr w:type="gramStart"/>
      <w:r>
        <w:rPr>
          <w:rFonts w:hint="eastAsia"/>
          <w:lang w:eastAsia="zh-CN"/>
        </w:rPr>
        <w:t>组</w:t>
      </w:r>
      <w:r>
        <w:rPr>
          <w:lang w:eastAsia="zh-CN"/>
        </w:rPr>
        <w:t>在此</w:t>
      </w:r>
      <w:proofErr w:type="gramEnd"/>
      <w:r>
        <w:rPr>
          <w:lang w:eastAsia="zh-CN"/>
        </w:rPr>
        <w:t>领域开展的活动和所取得的成就：</w:t>
      </w:r>
    </w:p>
    <w:p w14:paraId="00DAA427" w14:textId="77777777" w:rsidR="00692B6D" w:rsidRDefault="00692B6D" w:rsidP="00692B6D">
      <w:pPr>
        <w:pStyle w:val="enumlev1"/>
        <w:numPr>
          <w:ilvl w:val="0"/>
          <w:numId w:val="28"/>
        </w:numPr>
        <w:ind w:left="1134" w:hanging="1134"/>
      </w:pPr>
      <w:proofErr w:type="spellStart"/>
      <w:r w:rsidRPr="004C09ED">
        <w:rPr>
          <w:rFonts w:hint="eastAsia"/>
        </w:rPr>
        <w:t>制定并</w:t>
      </w:r>
      <w:r>
        <w:rPr>
          <w:rFonts w:hint="eastAsia"/>
        </w:rPr>
        <w:t>充实完善</w:t>
      </w:r>
      <w:r w:rsidRPr="004C09ED">
        <w:rPr>
          <w:rFonts w:hint="eastAsia"/>
        </w:rPr>
        <w:t>了</w:t>
      </w:r>
      <w:proofErr w:type="spellEnd"/>
      <w:r w:rsidRPr="004C09ED">
        <w:rPr>
          <w:rFonts w:hint="eastAsia"/>
        </w:rPr>
        <w:t>ITU-T</w:t>
      </w:r>
      <w:proofErr w:type="spellStart"/>
      <w:r w:rsidRPr="004C09ED">
        <w:rPr>
          <w:rFonts w:hint="eastAsia"/>
        </w:rPr>
        <w:t>用于</w:t>
      </w:r>
      <w:proofErr w:type="spellEnd"/>
      <w:r w:rsidRPr="004C09ED">
        <w:rPr>
          <w:rFonts w:hint="eastAsia"/>
        </w:rPr>
        <w:t>C&amp;I</w:t>
      </w:r>
      <w:proofErr w:type="spellStart"/>
      <w:r w:rsidRPr="004C09ED">
        <w:rPr>
          <w:rFonts w:hint="eastAsia"/>
        </w:rPr>
        <w:t>测试的建议书和测试规范参考列表</w:t>
      </w:r>
      <w:proofErr w:type="spellEnd"/>
      <w:r>
        <w:br/>
      </w:r>
      <w:r>
        <w:t>（</w:t>
      </w:r>
      <w:hyperlink r:id="rId33" w:history="1">
        <w:r w:rsidRPr="00792FF1">
          <w:rPr>
            <w:rStyle w:val="Hyperlink"/>
            <w:rFonts w:cs="Segoe UI"/>
          </w:rPr>
          <w:t>http://itu.int/go/reference-table</w:t>
        </w:r>
      </w:hyperlink>
      <w:proofErr w:type="gramStart"/>
      <w:r>
        <w:t>）</w:t>
      </w:r>
      <w:r>
        <w:rPr>
          <w:rFonts w:hint="eastAsia"/>
          <w:lang w:eastAsia="zh-CN"/>
        </w:rPr>
        <w:t>；</w:t>
      </w:r>
      <w:proofErr w:type="gramEnd"/>
    </w:p>
    <w:p w14:paraId="5ED8245D" w14:textId="77777777" w:rsidR="00692B6D" w:rsidRDefault="00692B6D" w:rsidP="00692B6D">
      <w:pPr>
        <w:pStyle w:val="enumlev1"/>
        <w:numPr>
          <w:ilvl w:val="0"/>
          <w:numId w:val="28"/>
        </w:numPr>
        <w:ind w:left="1134" w:hanging="1134"/>
        <w:rPr>
          <w:lang w:eastAsia="zh-CN"/>
        </w:rPr>
      </w:pPr>
      <w:r w:rsidRPr="004C09ED">
        <w:rPr>
          <w:rFonts w:hint="eastAsia"/>
          <w:lang w:eastAsia="zh-CN"/>
        </w:rPr>
        <w:t>按照</w:t>
      </w:r>
      <w:r w:rsidRPr="004C09ED">
        <w:rPr>
          <w:rFonts w:hint="eastAsia"/>
          <w:lang w:eastAsia="zh-CN"/>
        </w:rPr>
        <w:t>ITU-T</w:t>
      </w:r>
      <w:r w:rsidRPr="004C09ED">
        <w:rPr>
          <w:rFonts w:hint="eastAsia"/>
          <w:lang w:eastAsia="zh-CN"/>
        </w:rPr>
        <w:t>各项建议书</w:t>
      </w:r>
      <w:r>
        <w:rPr>
          <w:rFonts w:hint="eastAsia"/>
          <w:lang w:eastAsia="zh-CN"/>
        </w:rPr>
        <w:t>充实并完善</w:t>
      </w:r>
      <w:r w:rsidRPr="004C09ED">
        <w:rPr>
          <w:rFonts w:hint="eastAsia"/>
          <w:lang w:eastAsia="zh-CN"/>
        </w:rPr>
        <w:t>一份不断更新的一致性评定试点项目清单</w:t>
      </w:r>
      <w:r>
        <w:rPr>
          <w:rFonts w:hint="eastAsia"/>
          <w:lang w:eastAsia="zh-CN"/>
        </w:rPr>
        <w:t>。</w:t>
      </w:r>
      <w:r>
        <w:rPr>
          <w:lang w:eastAsia="zh-CN"/>
        </w:rPr>
        <w:t>该</w:t>
      </w:r>
      <w:r>
        <w:rPr>
          <w:rFonts w:hint="eastAsia"/>
          <w:lang w:eastAsia="zh-CN"/>
        </w:rPr>
        <w:t>清单</w:t>
      </w:r>
      <w:r>
        <w:rPr>
          <w:lang w:eastAsia="zh-CN"/>
        </w:rPr>
        <w:t>是与</w:t>
      </w:r>
      <w:r>
        <w:rPr>
          <w:lang w:eastAsia="zh-CN"/>
        </w:rPr>
        <w:t>ITU-T</w:t>
      </w:r>
      <w:r>
        <w:rPr>
          <w:lang w:eastAsia="zh-CN"/>
        </w:rPr>
        <w:t>各研究组协作制定的（</w:t>
      </w:r>
      <w:r w:rsidR="009C2EF4">
        <w:fldChar w:fldCharType="begin"/>
      </w:r>
      <w:r w:rsidR="009C2EF4">
        <w:rPr>
          <w:lang w:eastAsia="zh-CN"/>
        </w:rPr>
        <w:instrText xml:space="preserve"> HYPERLINK "http://itu.int/go/pilot-projects" </w:instrText>
      </w:r>
      <w:r w:rsidR="009C2EF4">
        <w:fldChar w:fldCharType="separate"/>
      </w:r>
      <w:r w:rsidRPr="00792FF1">
        <w:rPr>
          <w:rStyle w:val="Hyperlink"/>
          <w:rFonts w:cs="Segoe UI"/>
          <w:lang w:val="en-US" w:eastAsia="zh-CN"/>
        </w:rPr>
        <w:t>http://</w:t>
      </w:r>
      <w:r w:rsidR="009C2EF4">
        <w:rPr>
          <w:rStyle w:val="Hyperlink"/>
          <w:rFonts w:cs="Segoe UI"/>
          <w:lang w:val="en-US" w:eastAsia="zh-CN"/>
        </w:rPr>
        <w:fldChar w:fldCharType="end"/>
      </w:r>
      <w:hyperlink r:id="rId34" w:history="1">
        <w:r w:rsidRPr="00792FF1">
          <w:rPr>
            <w:rStyle w:val="Hyperlink"/>
            <w:rFonts w:cs="Segoe UI"/>
            <w:lang w:val="en-US" w:eastAsia="zh-CN"/>
          </w:rPr>
          <w:t>itu.int/go/pilot-projects</w:t>
        </w:r>
      </w:hyperlink>
      <w:r>
        <w:rPr>
          <w:lang w:eastAsia="zh-CN"/>
        </w:rPr>
        <w:t>）</w:t>
      </w:r>
      <w:r>
        <w:rPr>
          <w:rFonts w:hint="eastAsia"/>
          <w:lang w:eastAsia="zh-CN"/>
        </w:rPr>
        <w:t>；</w:t>
      </w:r>
    </w:p>
    <w:p w14:paraId="24F7E678" w14:textId="77777777" w:rsidR="00692B6D" w:rsidRPr="00A61763" w:rsidRDefault="00692B6D" w:rsidP="00692B6D">
      <w:pPr>
        <w:pStyle w:val="enumlev1"/>
        <w:numPr>
          <w:ilvl w:val="0"/>
          <w:numId w:val="28"/>
        </w:numPr>
        <w:ind w:left="1134" w:hanging="1134"/>
        <w:rPr>
          <w:lang w:eastAsia="zh-CN"/>
        </w:rPr>
      </w:pPr>
      <w:r w:rsidRPr="00A61763">
        <w:rPr>
          <w:rFonts w:hint="eastAsia"/>
          <w:lang w:eastAsia="zh-CN"/>
        </w:rPr>
        <w:t>继续与</w:t>
      </w:r>
      <w:r w:rsidRPr="00A61763">
        <w:rPr>
          <w:rFonts w:hint="eastAsia"/>
          <w:lang w:eastAsia="zh-CN"/>
        </w:rPr>
        <w:t>ETSI TC INT</w:t>
      </w:r>
      <w:r w:rsidRPr="00A61763">
        <w:rPr>
          <w:rFonts w:hint="eastAsia"/>
          <w:lang w:eastAsia="zh-CN"/>
        </w:rPr>
        <w:t>合作开发测试规范。联合研究的领域是</w:t>
      </w:r>
      <w:r>
        <w:rPr>
          <w:rFonts w:hint="eastAsia"/>
          <w:lang w:eastAsia="zh-CN"/>
        </w:rPr>
        <w:t>：</w:t>
      </w:r>
      <w:r w:rsidRPr="00A61763">
        <w:rPr>
          <w:rFonts w:hint="eastAsia"/>
          <w:lang w:eastAsia="zh-CN"/>
        </w:rPr>
        <w:t>VoLTE</w:t>
      </w:r>
      <w:r w:rsidRPr="00A61763">
        <w:rPr>
          <w:rFonts w:hint="eastAsia"/>
          <w:lang w:eastAsia="zh-CN"/>
        </w:rPr>
        <w:t>互连的测试规范、互联网性能测量和可互操作测试</w:t>
      </w:r>
      <w:r>
        <w:rPr>
          <w:rFonts w:hint="eastAsia"/>
          <w:lang w:eastAsia="zh-CN"/>
        </w:rPr>
        <w:t>联盟</w:t>
      </w:r>
      <w:r w:rsidRPr="00A61763">
        <w:rPr>
          <w:rFonts w:hint="eastAsia"/>
          <w:lang w:eastAsia="zh-CN"/>
        </w:rPr>
        <w:t>的应用编程接口。</w:t>
      </w:r>
    </w:p>
    <w:p w14:paraId="55515100" w14:textId="77777777" w:rsidR="00692B6D" w:rsidRPr="006B4961" w:rsidRDefault="00692B6D" w:rsidP="00692B6D">
      <w:pPr>
        <w:pStyle w:val="enumlev1"/>
        <w:numPr>
          <w:ilvl w:val="0"/>
          <w:numId w:val="28"/>
        </w:numPr>
        <w:ind w:left="1134" w:hanging="1134"/>
        <w:rPr>
          <w:lang w:eastAsia="zh-CN"/>
        </w:rPr>
      </w:pPr>
      <w:r w:rsidRPr="00A61763">
        <w:rPr>
          <w:rFonts w:hint="eastAsia"/>
          <w:lang w:eastAsia="zh-CN"/>
        </w:rPr>
        <w:t>在</w:t>
      </w:r>
      <w:r w:rsidRPr="00A61763">
        <w:rPr>
          <w:rFonts w:hint="eastAsia"/>
          <w:lang w:eastAsia="zh-CN"/>
        </w:rPr>
        <w:t>2</w:t>
      </w:r>
      <w:r w:rsidRPr="00A61763">
        <w:rPr>
          <w:lang w:eastAsia="zh-CN"/>
        </w:rPr>
        <w:t>016</w:t>
      </w:r>
      <w:r w:rsidRPr="00A61763">
        <w:rPr>
          <w:rFonts w:hint="eastAsia"/>
          <w:lang w:eastAsia="zh-CN"/>
        </w:rPr>
        <w:t>年批准了</w:t>
      </w:r>
      <w:r w:rsidRPr="00A61763">
        <w:rPr>
          <w:rFonts w:eastAsia="Times New Roman"/>
          <w:lang w:eastAsia="zh-CN"/>
        </w:rPr>
        <w:t>ITU-T Q.3960</w:t>
      </w:r>
      <w:r w:rsidRPr="00A61763">
        <w:rPr>
          <w:rFonts w:ascii="SimSun" w:hAnsi="SimSun" w:cs="SimSun" w:hint="eastAsia"/>
          <w:lang w:eastAsia="zh-CN"/>
        </w:rPr>
        <w:t>之后</w:t>
      </w:r>
      <w:r w:rsidRPr="00A61763">
        <w:rPr>
          <w:rFonts w:hint="eastAsia"/>
          <w:lang w:eastAsia="zh-CN"/>
        </w:rPr>
        <w:t>批准了新的</w:t>
      </w:r>
      <w:hyperlink r:id="rId35" w:history="1">
        <w:r w:rsidRPr="00A61763">
          <w:rPr>
            <w:rFonts w:ascii="SimSun" w:hAnsi="SimSun" w:cs="SimSun" w:hint="eastAsia"/>
            <w:color w:val="0000FF"/>
            <w:u w:val="single"/>
            <w:lang w:eastAsia="zh-CN"/>
          </w:rPr>
          <w:t>增补</w:t>
        </w:r>
        <w:r w:rsidRPr="00A61763">
          <w:rPr>
            <w:rFonts w:eastAsia="Times New Roman"/>
            <w:color w:val="0000FF"/>
            <w:u w:val="single"/>
            <w:lang w:eastAsia="zh-CN"/>
          </w:rPr>
          <w:t>71</w:t>
        </w:r>
      </w:hyperlink>
      <w:hyperlink r:id="rId36" w:history="1">
        <w:r w:rsidRPr="00A61763">
          <w:rPr>
            <w:rFonts w:ascii="SimSun" w:hAnsi="SimSun"/>
            <w:lang w:eastAsia="zh-CN"/>
          </w:rPr>
          <w:t>“</w:t>
        </w:r>
        <w:r w:rsidRPr="00A61763">
          <w:rPr>
            <w:lang w:eastAsia="zh-CN"/>
          </w:rPr>
          <w:t>与互联网有关的性能测量标准的测试方法，包括固定和移动运营商网络中的</w:t>
        </w:r>
        <w:r w:rsidRPr="00A61763">
          <w:rPr>
            <w:lang w:eastAsia="zh-CN"/>
          </w:rPr>
          <w:t>e2e</w:t>
        </w:r>
        <w:r w:rsidRPr="00A61763">
          <w:rPr>
            <w:lang w:eastAsia="zh-CN"/>
          </w:rPr>
          <w:t>比特</w:t>
        </w:r>
        <w:r w:rsidRPr="00A61763">
          <w:rPr>
            <w:rFonts w:hint="eastAsia"/>
            <w:lang w:eastAsia="zh-CN"/>
          </w:rPr>
          <w:t>率</w:t>
        </w:r>
      </w:hyperlink>
      <w:r w:rsidRPr="00A61763">
        <w:rPr>
          <w:rFonts w:ascii="SimSun" w:hAnsi="SimSun"/>
          <w:lang w:eastAsia="zh-CN"/>
        </w:rPr>
        <w:t>”</w:t>
      </w:r>
      <w:r>
        <w:rPr>
          <w:rFonts w:ascii="SimSun" w:hAnsi="SimSun" w:hint="eastAsia"/>
          <w:lang w:eastAsia="zh-CN"/>
        </w:rPr>
        <w:t>。</w:t>
      </w:r>
      <w:r w:rsidRPr="00A61763">
        <w:rPr>
          <w:lang w:eastAsia="zh-CN"/>
        </w:rPr>
        <w:t>增补</w:t>
      </w:r>
      <w:r w:rsidRPr="00A61763">
        <w:rPr>
          <w:lang w:eastAsia="zh-CN"/>
        </w:rPr>
        <w:t>71</w:t>
      </w:r>
      <w:r w:rsidRPr="00A61763">
        <w:rPr>
          <w:lang w:eastAsia="zh-CN"/>
        </w:rPr>
        <w:t>描述</w:t>
      </w:r>
      <w:r w:rsidRPr="00A61763">
        <w:rPr>
          <w:rFonts w:ascii="SimSun" w:hAnsi="SimSun" w:hint="eastAsia"/>
          <w:lang w:eastAsia="zh-CN"/>
        </w:rPr>
        <w:t>了</w:t>
      </w:r>
      <w:r w:rsidRPr="006B4961">
        <w:rPr>
          <w:rFonts w:ascii="SimSun" w:hAnsi="SimSun" w:hint="eastAsia"/>
          <w:lang w:eastAsia="zh-CN"/>
        </w:rPr>
        <w:t>固定和移动运营商网络内数据传输速度的测试程序。本增补中定义的概念和方法在</w:t>
      </w:r>
      <w:bookmarkStart w:id="26" w:name="lt_pId057"/>
      <w:r w:rsidRPr="006B4961">
        <w:rPr>
          <w:rFonts w:hint="eastAsia"/>
          <w:lang w:eastAsia="zh-CN"/>
        </w:rPr>
        <w:t>201</w:t>
      </w:r>
      <w:r w:rsidRPr="006B4961">
        <w:rPr>
          <w:lang w:eastAsia="zh-CN"/>
        </w:rPr>
        <w:t>9</w:t>
      </w:r>
      <w:r w:rsidRPr="006B4961">
        <w:rPr>
          <w:rFonts w:hint="eastAsia"/>
          <w:lang w:eastAsia="zh-CN"/>
        </w:rPr>
        <w:t>年</w:t>
      </w:r>
      <w:r w:rsidRPr="006B4961">
        <w:rPr>
          <w:lang w:eastAsia="zh-CN"/>
        </w:rPr>
        <w:t>3</w:t>
      </w:r>
      <w:r w:rsidRPr="006B4961">
        <w:rPr>
          <w:rFonts w:hint="eastAsia"/>
          <w:lang w:eastAsia="zh-CN"/>
        </w:rPr>
        <w:t>月</w:t>
      </w:r>
      <w:r w:rsidRPr="006B4961">
        <w:rPr>
          <w:lang w:eastAsia="zh-CN"/>
        </w:rPr>
        <w:t>11</w:t>
      </w:r>
      <w:r w:rsidRPr="006B4961">
        <w:rPr>
          <w:rFonts w:hint="eastAsia"/>
          <w:lang w:eastAsia="zh-CN"/>
        </w:rPr>
        <w:t>日</w:t>
      </w:r>
      <w:bookmarkEnd w:id="26"/>
      <w:r w:rsidRPr="006B4961">
        <w:rPr>
          <w:rFonts w:hint="eastAsia"/>
          <w:lang w:eastAsia="zh-CN"/>
        </w:rPr>
        <w:t>瑞士</w:t>
      </w:r>
      <w:r w:rsidRPr="006B4961">
        <w:rPr>
          <w:lang w:eastAsia="zh-CN"/>
        </w:rPr>
        <w:t>日内瓦</w:t>
      </w:r>
      <w:r w:rsidRPr="006B4961">
        <w:rPr>
          <w:rFonts w:hint="eastAsia"/>
          <w:lang w:eastAsia="zh-CN"/>
        </w:rPr>
        <w:t>举办的有关</w:t>
      </w:r>
      <w:r w:rsidRPr="006B4961">
        <w:rPr>
          <w:rFonts w:ascii="SimSun" w:hAnsi="SimSun" w:hint="eastAsia"/>
          <w:lang w:eastAsia="zh-CN"/>
        </w:rPr>
        <w:t>“</w:t>
      </w:r>
      <w:r w:rsidRPr="006B4961">
        <w:rPr>
          <w:lang w:eastAsia="zh-CN"/>
        </w:rPr>
        <w:t>新兴技术和应用基准及</w:t>
      </w:r>
      <w:r w:rsidRPr="006B4961">
        <w:rPr>
          <w:rFonts w:hint="eastAsia"/>
          <w:lang w:eastAsia="zh-CN"/>
        </w:rPr>
        <w:t>互联网</w:t>
      </w:r>
      <w:r w:rsidRPr="006B4961">
        <w:rPr>
          <w:lang w:eastAsia="zh-CN"/>
        </w:rPr>
        <w:t>相关性能</w:t>
      </w:r>
      <w:r w:rsidRPr="006B4961">
        <w:rPr>
          <w:lang w:eastAsia="zh-CN"/>
        </w:rPr>
        <w:lastRenderedPageBreak/>
        <w:t>测量</w:t>
      </w:r>
      <w:r w:rsidRPr="006B4961">
        <w:rPr>
          <w:rFonts w:hint="eastAsia"/>
          <w:lang w:eastAsia="zh-CN"/>
        </w:rPr>
        <w:t>”的</w:t>
      </w:r>
      <w:hyperlink r:id="rId37" w:history="1">
        <w:r w:rsidRPr="006B4961">
          <w:rPr>
            <w:rFonts w:ascii="SimSun" w:hAnsi="SimSun" w:cs="SimSun" w:hint="eastAsia"/>
            <w:color w:val="0000FF"/>
            <w:u w:val="single"/>
            <w:lang w:val="en-US" w:eastAsia="zh-CN"/>
          </w:rPr>
          <w:t>国际电联讲习班</w:t>
        </w:r>
      </w:hyperlink>
      <w:r w:rsidRPr="006B4961">
        <w:rPr>
          <w:rFonts w:ascii="SimSun" w:hAnsi="SimSun" w:cs="SimSun" w:hint="eastAsia"/>
          <w:lang w:eastAsia="zh-CN"/>
        </w:rPr>
        <w:t>上做了介绍和讨论。</w:t>
      </w:r>
      <w:r w:rsidRPr="006B4961">
        <w:rPr>
          <w:rFonts w:hint="eastAsia"/>
          <w:lang w:eastAsia="zh-CN"/>
        </w:rPr>
        <w:t>人们</w:t>
      </w:r>
      <w:r w:rsidRPr="006B4961">
        <w:rPr>
          <w:rFonts w:ascii="SimSun" w:hAnsi="SimSun" w:cs="SimSun" w:hint="eastAsia"/>
          <w:lang w:val="en-US" w:eastAsia="zh-CN"/>
        </w:rPr>
        <w:t>注意到增补</w:t>
      </w:r>
      <w:r w:rsidRPr="006B4961">
        <w:rPr>
          <w:rFonts w:eastAsia="Times New Roman" w:hint="eastAsia"/>
          <w:lang w:val="en-US" w:eastAsia="zh-CN"/>
        </w:rPr>
        <w:t>71</w:t>
      </w:r>
      <w:r w:rsidRPr="006B4961">
        <w:rPr>
          <w:rFonts w:ascii="SimSun" w:hAnsi="SimSun" w:cs="SimSun" w:hint="eastAsia"/>
          <w:lang w:val="en-US" w:eastAsia="zh-CN"/>
        </w:rPr>
        <w:t>符合欧洲电子通信监管机构组织（</w:t>
      </w:r>
      <w:r w:rsidRPr="006B4961">
        <w:rPr>
          <w:rFonts w:eastAsia="Times New Roman" w:hint="eastAsia"/>
          <w:lang w:val="en-US" w:eastAsia="zh-CN"/>
        </w:rPr>
        <w:t>BEREC</w:t>
      </w:r>
      <w:r>
        <w:rPr>
          <w:rFonts w:ascii="SimSun" w:hAnsi="SimSun" w:cs="SimSun" w:hint="eastAsia"/>
          <w:lang w:val="en-US" w:eastAsia="zh-CN"/>
        </w:rPr>
        <w:t>）</w:t>
      </w:r>
      <w:r w:rsidRPr="006B4961">
        <w:rPr>
          <w:rFonts w:hint="eastAsia"/>
          <w:lang w:val="en-US" w:eastAsia="zh-CN"/>
        </w:rPr>
        <w:t>和经合组织（</w:t>
      </w:r>
      <w:r w:rsidRPr="006B4961">
        <w:rPr>
          <w:rFonts w:hint="eastAsia"/>
          <w:lang w:val="en-US" w:eastAsia="zh-CN"/>
        </w:rPr>
        <w:t>O</w:t>
      </w:r>
      <w:r w:rsidRPr="006B4961">
        <w:rPr>
          <w:lang w:val="en-US" w:eastAsia="zh-CN"/>
        </w:rPr>
        <w:t>ECD</w:t>
      </w:r>
      <w:r>
        <w:rPr>
          <w:lang w:val="en-US" w:eastAsia="zh-CN"/>
        </w:rPr>
        <w:t>）</w:t>
      </w:r>
      <w:r w:rsidRPr="006B4961">
        <w:rPr>
          <w:rFonts w:hint="eastAsia"/>
          <w:lang w:val="en-US" w:eastAsia="zh-CN"/>
        </w:rPr>
        <w:t>2014</w:t>
      </w:r>
      <w:r w:rsidRPr="006B4961">
        <w:rPr>
          <w:rFonts w:hint="eastAsia"/>
          <w:lang w:val="en-US" w:eastAsia="zh-CN"/>
        </w:rPr>
        <w:t>年报告中</w:t>
      </w:r>
      <w:r w:rsidRPr="006B4961">
        <w:rPr>
          <w:rFonts w:ascii="SimSun" w:hAnsi="SimSun" w:cs="SimSun" w:hint="eastAsia"/>
          <w:lang w:val="en-US" w:eastAsia="zh-CN"/>
        </w:rPr>
        <w:t>有关网络中立性的法规</w:t>
      </w:r>
      <w:r w:rsidRPr="006B4961">
        <w:rPr>
          <w:rFonts w:eastAsia="Times New Roman" w:hint="eastAsia"/>
          <w:lang w:val="en-US" w:eastAsia="zh-CN"/>
        </w:rPr>
        <w:t>2015/2120</w:t>
      </w:r>
      <w:r w:rsidRPr="006B4961">
        <w:rPr>
          <w:rFonts w:ascii="SimSun" w:hAnsi="SimSun" w:cs="SimSun" w:hint="eastAsia"/>
          <w:lang w:val="en-US" w:eastAsia="zh-CN"/>
        </w:rPr>
        <w:t>，其基础是</w:t>
      </w:r>
      <w:r w:rsidRPr="006B4961">
        <w:rPr>
          <w:rFonts w:eastAsia="Times New Roman" w:hint="eastAsia"/>
          <w:lang w:val="en-US" w:eastAsia="zh-CN"/>
        </w:rPr>
        <w:t>TCP</w:t>
      </w:r>
      <w:r w:rsidRPr="006B4961">
        <w:rPr>
          <w:rFonts w:ascii="SimSun" w:hAnsi="SimSun" w:cs="SimSun" w:hint="eastAsia"/>
          <w:lang w:val="en-US" w:eastAsia="zh-CN"/>
        </w:rPr>
        <w:t>协议被各种客户应用广泛使用。包括</w:t>
      </w:r>
      <w:r w:rsidRPr="006B4961">
        <w:rPr>
          <w:rFonts w:eastAsia="Times New Roman" w:hint="eastAsia"/>
          <w:lang w:val="en-US" w:eastAsia="zh-CN"/>
        </w:rPr>
        <w:t>BEREC</w:t>
      </w:r>
      <w:r w:rsidRPr="006B4961">
        <w:rPr>
          <w:rFonts w:ascii="SimSun" w:hAnsi="SimSun" w:cs="SimSun" w:hint="eastAsia"/>
          <w:lang w:val="en-US" w:eastAsia="zh-CN"/>
        </w:rPr>
        <w:t>在内的不同利益攸关方出席了此次活动。</w:t>
      </w:r>
    </w:p>
    <w:p w14:paraId="2B9D4AD0" w14:textId="77777777" w:rsidR="00692B6D" w:rsidRPr="006B4961" w:rsidRDefault="00692B6D" w:rsidP="00692B6D">
      <w:pPr>
        <w:pStyle w:val="enumlev1"/>
        <w:numPr>
          <w:ilvl w:val="0"/>
          <w:numId w:val="28"/>
        </w:numPr>
        <w:ind w:left="1134" w:hanging="1134"/>
        <w:rPr>
          <w:lang w:eastAsia="zh-CN"/>
        </w:rPr>
      </w:pPr>
      <w:r w:rsidRPr="006B4961">
        <w:rPr>
          <w:rFonts w:hint="eastAsia"/>
          <w:lang w:eastAsia="zh-CN"/>
        </w:rPr>
        <w:t>批准了两份用于远程测试的建议书，包括探头的信号要求（</w:t>
      </w:r>
      <w:r w:rsidRPr="006B4961">
        <w:rPr>
          <w:lang w:eastAsia="zh-CN"/>
        </w:rPr>
        <w:t>ITU-T Q.3056</w:t>
      </w:r>
      <w:r>
        <w:rPr>
          <w:lang w:eastAsia="zh-CN"/>
        </w:rPr>
        <w:t>）</w:t>
      </w:r>
      <w:r w:rsidRPr="006B4961">
        <w:rPr>
          <w:rFonts w:hint="eastAsia"/>
          <w:lang w:eastAsia="zh-CN"/>
        </w:rPr>
        <w:t>和</w:t>
      </w:r>
      <w:proofErr w:type="gramStart"/>
      <w:r w:rsidRPr="006B4961">
        <w:rPr>
          <w:lang w:eastAsia="zh-CN"/>
        </w:rPr>
        <w:t>可</w:t>
      </w:r>
      <w:proofErr w:type="gramEnd"/>
      <w:r w:rsidRPr="006B4961">
        <w:rPr>
          <w:lang w:eastAsia="zh-CN"/>
        </w:rPr>
        <w:t>互操作的测试床联</w:t>
      </w:r>
      <w:r w:rsidRPr="006B4961">
        <w:rPr>
          <w:rFonts w:hint="eastAsia"/>
          <w:lang w:eastAsia="zh-CN"/>
        </w:rPr>
        <w:t>盟</w:t>
      </w:r>
      <w:r w:rsidRPr="006B4961">
        <w:rPr>
          <w:lang w:eastAsia="zh-CN"/>
        </w:rPr>
        <w:t>的开放应用程序接口（</w:t>
      </w:r>
      <w:r w:rsidRPr="006B4961">
        <w:rPr>
          <w:lang w:eastAsia="zh-CN"/>
        </w:rPr>
        <w:t>API</w:t>
      </w:r>
      <w:r>
        <w:rPr>
          <w:lang w:eastAsia="zh-CN"/>
        </w:rPr>
        <w:t>）</w:t>
      </w:r>
      <w:r w:rsidRPr="006B4961">
        <w:rPr>
          <w:rFonts w:hint="eastAsia"/>
          <w:lang w:eastAsia="zh-CN"/>
        </w:rPr>
        <w:t>（</w:t>
      </w:r>
      <w:r w:rsidRPr="006B4961">
        <w:rPr>
          <w:lang w:eastAsia="zh-CN"/>
        </w:rPr>
        <w:t>ITU-T Q.4068</w:t>
      </w:r>
      <w:r>
        <w:rPr>
          <w:lang w:eastAsia="zh-CN"/>
        </w:rPr>
        <w:t>）</w:t>
      </w:r>
      <w:r w:rsidRPr="006B4961">
        <w:rPr>
          <w:rFonts w:hint="eastAsia"/>
          <w:lang w:eastAsia="zh-CN"/>
        </w:rPr>
        <w:t>。</w:t>
      </w:r>
    </w:p>
    <w:p w14:paraId="4C4BD0EC" w14:textId="77777777" w:rsidR="00692B6D" w:rsidRPr="006B4961" w:rsidRDefault="00692B6D" w:rsidP="00692B6D">
      <w:pPr>
        <w:pStyle w:val="enumlev1"/>
        <w:numPr>
          <w:ilvl w:val="0"/>
          <w:numId w:val="28"/>
        </w:numPr>
        <w:ind w:left="1134" w:hanging="1134"/>
        <w:rPr>
          <w:lang w:eastAsia="zh-CN"/>
        </w:rPr>
      </w:pPr>
      <w:r w:rsidRPr="006B4961">
        <w:rPr>
          <w:rFonts w:hint="eastAsia"/>
          <w:lang w:eastAsia="zh-CN"/>
        </w:rPr>
        <w:t>批准了几份</w:t>
      </w:r>
      <w:r w:rsidRPr="006B4961">
        <w:rPr>
          <w:rFonts w:hint="eastAsia"/>
          <w:lang w:eastAsia="zh-CN"/>
        </w:rPr>
        <w:t>ITU-T</w:t>
      </w:r>
      <w:r w:rsidRPr="006B4961">
        <w:rPr>
          <w:rFonts w:hint="eastAsia"/>
          <w:lang w:eastAsia="zh-CN"/>
        </w:rPr>
        <w:t>建议书，这些建议书定义了不同技术的测试规范，如</w:t>
      </w:r>
      <w:r w:rsidRPr="006B4961">
        <w:rPr>
          <w:rFonts w:hint="eastAsia"/>
          <w:lang w:eastAsia="zh-CN"/>
        </w:rPr>
        <w:t>SDN</w:t>
      </w:r>
      <w:r w:rsidRPr="006B4961">
        <w:rPr>
          <w:rFonts w:hint="eastAsia"/>
          <w:lang w:eastAsia="zh-CN"/>
        </w:rPr>
        <w:t>控制器、</w:t>
      </w:r>
      <w:r w:rsidRPr="006B4961">
        <w:rPr>
          <w:rFonts w:hint="eastAsia"/>
          <w:lang w:eastAsia="zh-CN"/>
        </w:rPr>
        <w:t>SIP-IMS</w:t>
      </w:r>
      <w:r w:rsidRPr="006B4961">
        <w:rPr>
          <w:rFonts w:hint="eastAsia"/>
          <w:lang w:eastAsia="zh-CN"/>
        </w:rPr>
        <w:t>、增强现实、触觉互联网、</w:t>
      </w:r>
      <w:r w:rsidRPr="006B4961">
        <w:rPr>
          <w:rFonts w:hint="eastAsia"/>
          <w:lang w:eastAsia="zh-CN"/>
        </w:rPr>
        <w:t>VNG</w:t>
      </w:r>
      <w:r w:rsidRPr="006B4961">
        <w:rPr>
          <w:rFonts w:hint="eastAsia"/>
          <w:lang w:eastAsia="zh-CN"/>
        </w:rPr>
        <w:t>生命周期管理、</w:t>
      </w:r>
      <w:r w:rsidRPr="006B4961">
        <w:rPr>
          <w:rFonts w:hint="eastAsia"/>
          <w:lang w:eastAsia="zh-CN"/>
        </w:rPr>
        <w:t>VoLTE/</w:t>
      </w:r>
      <w:proofErr w:type="spellStart"/>
      <w:r w:rsidRPr="006B4961">
        <w:rPr>
          <w:rFonts w:hint="eastAsia"/>
          <w:lang w:eastAsia="zh-CN"/>
        </w:rPr>
        <w:t>ViLTE</w:t>
      </w:r>
      <w:proofErr w:type="spellEnd"/>
      <w:r w:rsidRPr="006B4961">
        <w:rPr>
          <w:rFonts w:hint="eastAsia"/>
          <w:lang w:eastAsia="zh-CN"/>
        </w:rPr>
        <w:t>互连、物联网。</w:t>
      </w:r>
    </w:p>
    <w:p w14:paraId="139AD2E4" w14:textId="77777777" w:rsidR="00692B6D" w:rsidRPr="00050CA2" w:rsidRDefault="00692B6D" w:rsidP="00692B6D">
      <w:pPr>
        <w:pStyle w:val="enumlev1"/>
        <w:numPr>
          <w:ilvl w:val="0"/>
          <w:numId w:val="28"/>
        </w:numPr>
        <w:ind w:left="1134" w:hanging="1134"/>
        <w:rPr>
          <w:lang w:eastAsia="zh-CN"/>
        </w:rPr>
      </w:pPr>
      <w:r w:rsidRPr="00410D8B">
        <w:rPr>
          <w:rFonts w:hint="eastAsia"/>
          <w:lang w:eastAsia="zh-CN"/>
        </w:rPr>
        <w:t>一套关于</w:t>
      </w:r>
      <w:proofErr w:type="gramStart"/>
      <w:r w:rsidRPr="00410D8B">
        <w:rPr>
          <w:rFonts w:hint="eastAsia"/>
          <w:lang w:eastAsia="zh-CN"/>
        </w:rPr>
        <w:t>云计算</w:t>
      </w:r>
      <w:proofErr w:type="gramEnd"/>
      <w:r w:rsidRPr="00410D8B">
        <w:rPr>
          <w:rFonts w:hint="eastAsia"/>
          <w:lang w:eastAsia="zh-CN"/>
        </w:rPr>
        <w:t>监控和互操作性测试的经批准的规范。</w:t>
      </w:r>
    </w:p>
    <w:p w14:paraId="3599308C" w14:textId="77777777" w:rsidR="00692B6D" w:rsidRDefault="00692B6D" w:rsidP="00692B6D">
      <w:pPr>
        <w:ind w:firstLineChars="200" w:firstLine="480"/>
        <w:rPr>
          <w:lang w:val="en-US" w:eastAsia="zh-CN"/>
        </w:rPr>
      </w:pPr>
      <w:r w:rsidRPr="00D10AEF">
        <w:rPr>
          <w:rFonts w:hint="eastAsia"/>
          <w:lang w:eastAsia="zh-CN"/>
        </w:rPr>
        <w:t>第</w:t>
      </w:r>
      <w:r w:rsidRPr="00D10AEF">
        <w:rPr>
          <w:rFonts w:hint="eastAsia"/>
          <w:lang w:eastAsia="zh-CN"/>
        </w:rPr>
        <w:t>11</w:t>
      </w:r>
      <w:r w:rsidRPr="00D10AEF">
        <w:rPr>
          <w:rFonts w:hint="eastAsia"/>
          <w:lang w:eastAsia="zh-CN"/>
        </w:rPr>
        <w:t>研究组</w:t>
      </w:r>
      <w:r w:rsidRPr="008214A2">
        <w:rPr>
          <w:rFonts w:hint="eastAsia"/>
          <w:lang w:val="en-US" w:eastAsia="zh-CN"/>
        </w:rPr>
        <w:t>在</w:t>
      </w:r>
      <w:r>
        <w:rPr>
          <w:lang w:val="en-US" w:eastAsia="zh-CN"/>
        </w:rPr>
        <w:t>EECAT</w:t>
      </w:r>
      <w:r w:rsidRPr="008214A2">
        <w:rPr>
          <w:rFonts w:hint="eastAsia"/>
          <w:lang w:val="en-US" w:eastAsia="zh-CN"/>
        </w:rPr>
        <w:t>和非洲</w:t>
      </w:r>
      <w:r>
        <w:rPr>
          <w:rFonts w:hint="eastAsia"/>
          <w:lang w:val="en-US" w:eastAsia="zh-CN"/>
        </w:rPr>
        <w:t>区域</w:t>
      </w:r>
      <w:r w:rsidRPr="008214A2">
        <w:rPr>
          <w:rFonts w:hint="eastAsia"/>
          <w:lang w:val="en-US" w:eastAsia="zh-CN"/>
        </w:rPr>
        <w:t>举办了几次讲习班，以</w:t>
      </w:r>
      <w:r>
        <w:rPr>
          <w:rFonts w:hint="eastAsia"/>
          <w:lang w:val="en-US" w:eastAsia="zh-CN"/>
        </w:rPr>
        <w:t>推广</w:t>
      </w:r>
      <w:r w:rsidRPr="008214A2">
        <w:rPr>
          <w:rFonts w:hint="eastAsia"/>
          <w:lang w:val="en-US" w:eastAsia="zh-CN"/>
        </w:rPr>
        <w:t>其活动</w:t>
      </w:r>
      <w:r>
        <w:rPr>
          <w:rFonts w:hint="eastAsia"/>
          <w:lang w:val="en-US" w:eastAsia="zh-CN"/>
        </w:rPr>
        <w:t>：</w:t>
      </w:r>
    </w:p>
    <w:bookmarkStart w:id="27" w:name="lt_pId056"/>
    <w:p w14:paraId="50E83BC8" w14:textId="77777777" w:rsidR="00692B6D" w:rsidRPr="000F0038" w:rsidRDefault="00692B6D" w:rsidP="00692B6D">
      <w:pPr>
        <w:pStyle w:val="enumlev1"/>
        <w:numPr>
          <w:ilvl w:val="0"/>
          <w:numId w:val="30"/>
        </w:numPr>
        <w:ind w:left="1134" w:hanging="1134"/>
        <w:rPr>
          <w:lang w:val="en-US" w:eastAsia="zh-CN"/>
        </w:rPr>
      </w:pPr>
      <w:r w:rsidRPr="000F0038">
        <w:fldChar w:fldCharType="begin"/>
      </w:r>
      <w:r w:rsidRPr="000F0038">
        <w:rPr>
          <w:lang w:eastAsia="zh-CN"/>
        </w:rPr>
        <w:instrText>HYPERLINK "https://www.itu.int/en/ITU-T/Workshops-and-Seminars/20170405/Pages/default.aspx"</w:instrText>
      </w:r>
      <w:r w:rsidRPr="000F0038">
        <w:fldChar w:fldCharType="separate"/>
      </w:r>
      <w:r w:rsidRPr="000F0038">
        <w:rPr>
          <w:rStyle w:val="Hyperlink"/>
          <w:lang w:val="en-US" w:eastAsia="zh-CN"/>
        </w:rPr>
        <w:t>ITU-T</w:t>
      </w:r>
      <w:r w:rsidRPr="000F0038">
        <w:rPr>
          <w:rStyle w:val="Hyperlink"/>
          <w:lang w:val="en-US" w:eastAsia="zh-CN"/>
        </w:rPr>
        <w:t>第</w:t>
      </w:r>
      <w:r w:rsidRPr="000F0038">
        <w:rPr>
          <w:rStyle w:val="Hyperlink"/>
          <w:lang w:val="en-US" w:eastAsia="zh-CN"/>
        </w:rPr>
        <w:t>11</w:t>
      </w:r>
      <w:r w:rsidRPr="000F0038">
        <w:rPr>
          <w:rStyle w:val="Hyperlink"/>
          <w:lang w:val="en-US" w:eastAsia="zh-CN"/>
        </w:rPr>
        <w:t>研究组第一次非洲区域讲习班</w:t>
      </w:r>
      <w:r w:rsidRPr="000F0038">
        <w:rPr>
          <w:rStyle w:val="Hyperlink"/>
          <w:lang w:val="en-US"/>
        </w:rPr>
        <w:fldChar w:fldCharType="end"/>
      </w:r>
      <w:bookmarkEnd w:id="27"/>
      <w:r w:rsidRPr="00526B68">
        <w:rPr>
          <w:rFonts w:ascii="SimSun" w:hAnsi="SimSun" w:hint="eastAsia"/>
          <w:lang w:eastAsia="zh-CN"/>
        </w:rPr>
        <w:t>“</w:t>
      </w:r>
      <w:r w:rsidRPr="000F0038">
        <w:rPr>
          <w:rFonts w:hint="eastAsia"/>
          <w:lang w:eastAsia="zh-CN"/>
        </w:rPr>
        <w:t>非洲面临的假冒伪劣</w:t>
      </w:r>
      <w:r w:rsidRPr="000F0038">
        <w:rPr>
          <w:rFonts w:hint="eastAsia"/>
          <w:lang w:eastAsia="zh-CN"/>
        </w:rPr>
        <w:t>ICT</w:t>
      </w:r>
      <w:r w:rsidRPr="000F0038">
        <w:rPr>
          <w:rFonts w:hint="eastAsia"/>
          <w:lang w:eastAsia="zh-CN"/>
        </w:rPr>
        <w:t>设备、</w:t>
      </w:r>
      <w:proofErr w:type="gramStart"/>
      <w:r w:rsidRPr="000F0038">
        <w:rPr>
          <w:rFonts w:hint="eastAsia"/>
          <w:lang w:eastAsia="zh-CN"/>
        </w:rPr>
        <w:t>一致性和互操作性测试挑战”于</w:t>
      </w:r>
      <w:proofErr w:type="gramEnd"/>
      <w:r w:rsidRPr="000F0038">
        <w:rPr>
          <w:rFonts w:hint="eastAsia"/>
          <w:lang w:eastAsia="zh-CN"/>
        </w:rPr>
        <w:t>201</w:t>
      </w:r>
      <w:r w:rsidRPr="000F0038">
        <w:rPr>
          <w:lang w:eastAsia="zh-CN"/>
        </w:rPr>
        <w:t>7</w:t>
      </w:r>
      <w:r w:rsidRPr="000F0038">
        <w:rPr>
          <w:rFonts w:hint="eastAsia"/>
          <w:lang w:eastAsia="zh-CN"/>
        </w:rPr>
        <w:t>年</w:t>
      </w:r>
      <w:r w:rsidRPr="000F0038">
        <w:rPr>
          <w:rFonts w:hint="eastAsia"/>
          <w:lang w:eastAsia="zh-CN"/>
        </w:rPr>
        <w:t>4</w:t>
      </w:r>
      <w:r w:rsidRPr="000F0038">
        <w:rPr>
          <w:rFonts w:hint="eastAsia"/>
          <w:lang w:eastAsia="zh-CN"/>
        </w:rPr>
        <w:t>月</w:t>
      </w:r>
      <w:r w:rsidRPr="000F0038">
        <w:rPr>
          <w:rFonts w:hint="eastAsia"/>
          <w:lang w:eastAsia="zh-CN"/>
        </w:rPr>
        <w:t>5</w:t>
      </w:r>
      <w:r w:rsidRPr="000F0038">
        <w:rPr>
          <w:rFonts w:hint="eastAsia"/>
          <w:lang w:eastAsia="zh-CN"/>
        </w:rPr>
        <w:t>日在埃及开罗举办。</w:t>
      </w:r>
    </w:p>
    <w:p w14:paraId="784A4816" w14:textId="77777777" w:rsidR="00692B6D" w:rsidRPr="000F0038" w:rsidRDefault="009C2EF4" w:rsidP="00692B6D">
      <w:pPr>
        <w:pStyle w:val="enumlev1"/>
        <w:numPr>
          <w:ilvl w:val="0"/>
          <w:numId w:val="30"/>
        </w:numPr>
        <w:ind w:left="1134" w:hanging="1134"/>
        <w:rPr>
          <w:lang w:val="en-US" w:eastAsia="zh-CN"/>
        </w:rPr>
      </w:pPr>
      <w:hyperlink r:id="rId38" w:history="1">
        <w:r w:rsidR="00692B6D" w:rsidRPr="000F0038">
          <w:rPr>
            <w:rStyle w:val="Hyperlink"/>
            <w:lang w:val="en-US" w:eastAsia="zh-CN"/>
          </w:rPr>
          <w:t>ITU-T</w:t>
        </w:r>
        <w:r w:rsidR="00692B6D" w:rsidRPr="000F0038">
          <w:rPr>
            <w:rStyle w:val="Hyperlink"/>
            <w:lang w:val="en-US" w:eastAsia="zh-CN"/>
          </w:rPr>
          <w:t>第</w:t>
        </w:r>
        <w:r w:rsidR="00692B6D" w:rsidRPr="000F0038">
          <w:rPr>
            <w:rStyle w:val="Hyperlink"/>
            <w:lang w:val="en-US" w:eastAsia="zh-CN"/>
          </w:rPr>
          <w:t>11</w:t>
        </w:r>
        <w:r w:rsidR="00692B6D" w:rsidRPr="000F0038">
          <w:rPr>
            <w:rStyle w:val="Hyperlink"/>
            <w:lang w:val="en-US" w:eastAsia="zh-CN"/>
          </w:rPr>
          <w:t>研究组第二次非洲区域讲习班</w:t>
        </w:r>
      </w:hyperlink>
      <w:r w:rsidR="00692B6D" w:rsidRPr="00526B68">
        <w:rPr>
          <w:rFonts w:ascii="SimSun" w:hAnsi="SimSun"/>
          <w:lang w:eastAsia="zh-CN"/>
        </w:rPr>
        <w:t>“</w:t>
      </w:r>
      <w:hyperlink r:id="rId39" w:history="1">
        <w:r w:rsidR="00692B6D" w:rsidRPr="000F0038">
          <w:rPr>
            <w:lang w:eastAsia="zh-CN"/>
          </w:rPr>
          <w:t>非洲面临的假冒伪劣</w:t>
        </w:r>
        <w:r w:rsidR="00692B6D" w:rsidRPr="000F0038">
          <w:rPr>
            <w:lang w:eastAsia="zh-CN"/>
          </w:rPr>
          <w:t>ICT</w:t>
        </w:r>
        <w:r w:rsidR="00692B6D" w:rsidRPr="000F0038">
          <w:rPr>
            <w:lang w:eastAsia="zh-CN"/>
          </w:rPr>
          <w:t>设备、一致性和互操作性测试挑战</w:t>
        </w:r>
      </w:hyperlink>
      <w:r w:rsidR="00692B6D" w:rsidRPr="000F0038">
        <w:rPr>
          <w:rFonts w:asciiTheme="minorEastAsia" w:eastAsiaTheme="minorEastAsia" w:hAnsiTheme="minorEastAsia"/>
          <w:lang w:eastAsia="zh-CN"/>
        </w:rPr>
        <w:t>”</w:t>
      </w:r>
      <w:r w:rsidR="00692B6D" w:rsidRPr="000F0038">
        <w:rPr>
          <w:rFonts w:hint="eastAsia"/>
          <w:lang w:eastAsia="zh-CN"/>
        </w:rPr>
        <w:t>于</w:t>
      </w:r>
      <w:r w:rsidR="00692B6D" w:rsidRPr="000F0038">
        <w:rPr>
          <w:rFonts w:hint="eastAsia"/>
          <w:lang w:eastAsia="zh-CN"/>
        </w:rPr>
        <w:t>2018</w:t>
      </w:r>
      <w:r w:rsidR="00692B6D" w:rsidRPr="000F0038">
        <w:rPr>
          <w:rFonts w:hint="eastAsia"/>
          <w:lang w:eastAsia="zh-CN"/>
        </w:rPr>
        <w:t>年</w:t>
      </w:r>
      <w:r w:rsidR="00692B6D" w:rsidRPr="000F0038">
        <w:rPr>
          <w:rFonts w:hint="eastAsia"/>
          <w:lang w:eastAsia="zh-CN"/>
        </w:rPr>
        <w:t>4</w:t>
      </w:r>
      <w:r w:rsidR="00692B6D" w:rsidRPr="000F0038">
        <w:rPr>
          <w:rFonts w:hint="eastAsia"/>
          <w:lang w:eastAsia="zh-CN"/>
        </w:rPr>
        <w:t>月</w:t>
      </w:r>
      <w:r w:rsidR="00692B6D" w:rsidRPr="000F0038">
        <w:rPr>
          <w:rFonts w:hint="eastAsia"/>
          <w:lang w:eastAsia="zh-CN"/>
        </w:rPr>
        <w:t>23</w:t>
      </w:r>
      <w:r w:rsidR="00692B6D" w:rsidRPr="000F0038">
        <w:rPr>
          <w:rFonts w:hint="eastAsia"/>
          <w:lang w:eastAsia="zh-CN"/>
        </w:rPr>
        <w:t>日在突尼斯突尼斯市</w:t>
      </w:r>
      <w:bookmarkStart w:id="28" w:name="_Hlk94425854"/>
      <w:r w:rsidR="00692B6D" w:rsidRPr="000F0038">
        <w:rPr>
          <w:rFonts w:hint="eastAsia"/>
          <w:lang w:eastAsia="zh-CN"/>
        </w:rPr>
        <w:t>举办。</w:t>
      </w:r>
      <w:bookmarkEnd w:id="28"/>
    </w:p>
    <w:p w14:paraId="54BC6B6D" w14:textId="77777777" w:rsidR="00692B6D" w:rsidRDefault="009C2EF4" w:rsidP="00692B6D">
      <w:pPr>
        <w:pStyle w:val="enumlev1"/>
        <w:numPr>
          <w:ilvl w:val="0"/>
          <w:numId w:val="30"/>
        </w:numPr>
        <w:ind w:left="1134" w:hanging="1134"/>
        <w:rPr>
          <w:lang w:val="en-US" w:eastAsia="zh-CN"/>
        </w:rPr>
      </w:pPr>
      <w:hyperlink r:id="rId40" w:history="1">
        <w:r w:rsidR="00692B6D" w:rsidRPr="000F0038">
          <w:rPr>
            <w:rStyle w:val="Hyperlink"/>
            <w:lang w:val="en-US" w:eastAsia="zh-CN"/>
          </w:rPr>
          <w:t>ITU-T</w:t>
        </w:r>
        <w:r w:rsidR="00692B6D" w:rsidRPr="000F0038">
          <w:rPr>
            <w:rStyle w:val="Hyperlink"/>
            <w:lang w:val="en-US" w:eastAsia="zh-CN"/>
          </w:rPr>
          <w:t>第</w:t>
        </w:r>
        <w:r w:rsidR="00692B6D" w:rsidRPr="000F0038">
          <w:rPr>
            <w:rStyle w:val="Hyperlink"/>
            <w:lang w:val="en-US" w:eastAsia="zh-CN"/>
          </w:rPr>
          <w:t>11</w:t>
        </w:r>
        <w:r w:rsidR="00692B6D" w:rsidRPr="000F0038">
          <w:rPr>
            <w:rStyle w:val="Hyperlink"/>
            <w:lang w:val="en-US" w:eastAsia="zh-CN"/>
          </w:rPr>
          <w:t>研究组第三次非洲区域讲习班</w:t>
        </w:r>
      </w:hyperlink>
      <w:r w:rsidR="00692B6D" w:rsidRPr="00526B68">
        <w:rPr>
          <w:rFonts w:ascii="SimSun" w:hAnsi="SimSun" w:hint="eastAsia"/>
          <w:lang w:val="en-US" w:eastAsia="zh-CN"/>
        </w:rPr>
        <w:t>“</w:t>
      </w:r>
      <w:r w:rsidR="00692B6D" w:rsidRPr="000F0038">
        <w:rPr>
          <w:rFonts w:hint="eastAsia"/>
          <w:lang w:eastAsia="zh-CN"/>
        </w:rPr>
        <w:t>非洲</w:t>
      </w:r>
      <w:r w:rsidR="00692B6D" w:rsidRPr="000F0038">
        <w:rPr>
          <w:lang w:eastAsia="zh-CN"/>
        </w:rPr>
        <w:t>面临的假冒伪劣</w:t>
      </w:r>
      <w:r w:rsidR="00692B6D" w:rsidRPr="000F0038">
        <w:rPr>
          <w:lang w:eastAsia="zh-CN"/>
        </w:rPr>
        <w:t>ICT</w:t>
      </w:r>
      <w:r w:rsidR="00692B6D" w:rsidRPr="000F0038">
        <w:rPr>
          <w:lang w:eastAsia="zh-CN"/>
        </w:rPr>
        <w:t>设备、</w:t>
      </w:r>
      <w:proofErr w:type="gramStart"/>
      <w:r w:rsidR="00692B6D" w:rsidRPr="000F0038">
        <w:rPr>
          <w:lang w:eastAsia="zh-CN"/>
        </w:rPr>
        <w:t>一致性和互操作性测试挑战</w:t>
      </w:r>
      <w:r w:rsidR="00692B6D" w:rsidRPr="000F0038">
        <w:rPr>
          <w:rFonts w:asciiTheme="minorEastAsia" w:eastAsiaTheme="minorEastAsia" w:hAnsiTheme="minorEastAsia"/>
          <w:lang w:eastAsia="zh-CN"/>
        </w:rPr>
        <w:t>”</w:t>
      </w:r>
      <w:r w:rsidR="00692B6D" w:rsidRPr="000F0038">
        <w:rPr>
          <w:rFonts w:hint="eastAsia"/>
          <w:lang w:eastAsia="zh-CN"/>
        </w:rPr>
        <w:t>于</w:t>
      </w:r>
      <w:proofErr w:type="gramEnd"/>
      <w:r w:rsidR="00692B6D" w:rsidRPr="000F0038">
        <w:rPr>
          <w:rFonts w:hint="eastAsia"/>
          <w:lang w:eastAsia="zh-CN"/>
        </w:rPr>
        <w:t>201</w:t>
      </w:r>
      <w:r w:rsidR="00692B6D" w:rsidRPr="000F0038">
        <w:rPr>
          <w:lang w:eastAsia="zh-CN"/>
        </w:rPr>
        <w:t>9</w:t>
      </w:r>
      <w:r w:rsidR="00692B6D" w:rsidRPr="000F0038">
        <w:rPr>
          <w:rFonts w:hint="eastAsia"/>
          <w:lang w:eastAsia="zh-CN"/>
        </w:rPr>
        <w:t>年</w:t>
      </w:r>
      <w:r w:rsidR="00692B6D" w:rsidRPr="000F0038">
        <w:rPr>
          <w:lang w:val="en-US" w:eastAsia="zh-CN"/>
        </w:rPr>
        <w:t>9</w:t>
      </w:r>
      <w:r w:rsidR="00692B6D" w:rsidRPr="000F0038">
        <w:rPr>
          <w:rFonts w:hint="eastAsia"/>
          <w:lang w:eastAsia="zh-CN"/>
        </w:rPr>
        <w:t>月</w:t>
      </w:r>
      <w:r w:rsidR="00692B6D" w:rsidRPr="000F0038">
        <w:rPr>
          <w:rFonts w:hint="eastAsia"/>
          <w:lang w:eastAsia="zh-CN"/>
        </w:rPr>
        <w:t>3</w:t>
      </w:r>
      <w:r w:rsidR="00692B6D" w:rsidRPr="000F0038">
        <w:rPr>
          <w:lang w:eastAsia="zh-CN"/>
        </w:rPr>
        <w:t>0</w:t>
      </w:r>
      <w:r w:rsidR="00692B6D" w:rsidRPr="000F0038">
        <w:rPr>
          <w:rFonts w:hint="eastAsia"/>
          <w:lang w:eastAsia="zh-CN"/>
        </w:rPr>
        <w:t>日在突尼斯突尼斯市</w:t>
      </w:r>
      <w:r w:rsidR="00692B6D">
        <w:rPr>
          <w:rFonts w:hint="eastAsia"/>
          <w:lang w:eastAsia="zh-CN"/>
        </w:rPr>
        <w:t>举办。</w:t>
      </w:r>
    </w:p>
    <w:p w14:paraId="5B72231E" w14:textId="77777777" w:rsidR="00692B6D" w:rsidRPr="00CD17B5" w:rsidRDefault="009C2EF4" w:rsidP="00692B6D">
      <w:pPr>
        <w:pStyle w:val="enumlev1"/>
        <w:numPr>
          <w:ilvl w:val="0"/>
          <w:numId w:val="30"/>
        </w:numPr>
        <w:ind w:left="1134" w:hanging="1134"/>
        <w:rPr>
          <w:lang w:val="en-US" w:eastAsia="zh-CN"/>
        </w:rPr>
      </w:pPr>
      <w:hyperlink r:id="rId41" w:history="1">
        <w:r w:rsidR="00692B6D">
          <w:rPr>
            <w:rStyle w:val="Hyperlink"/>
            <w:lang w:val="en-US" w:eastAsia="zh-CN"/>
          </w:rPr>
          <w:t>国际电联</w:t>
        </w:r>
        <w:r w:rsidR="00692B6D" w:rsidRPr="00526B68">
          <w:rPr>
            <w:rStyle w:val="Hyperlink"/>
            <w:rFonts w:ascii="SimSun" w:hAnsi="SimSun"/>
            <w:lang w:val="en-US" w:eastAsia="zh-CN"/>
          </w:rPr>
          <w:t>“</w:t>
        </w:r>
        <w:r w:rsidR="00692B6D" w:rsidRPr="000F0038">
          <w:rPr>
            <w:rStyle w:val="Hyperlink"/>
            <w:lang w:val="en-US" w:eastAsia="zh-CN"/>
          </w:rPr>
          <w:t>未来网络与一致性和互操作性</w:t>
        </w:r>
        <w:r w:rsidR="00692B6D">
          <w:rPr>
            <w:rStyle w:val="Hyperlink"/>
            <w:lang w:val="en-US" w:eastAsia="zh-CN"/>
          </w:rPr>
          <w:t>（</w:t>
        </w:r>
        <w:r w:rsidR="00692B6D" w:rsidRPr="000F0038">
          <w:rPr>
            <w:rStyle w:val="Hyperlink"/>
            <w:lang w:val="en-US" w:eastAsia="zh-CN"/>
          </w:rPr>
          <w:t>C&amp;I</w:t>
        </w:r>
        <w:r w:rsidR="00692B6D">
          <w:rPr>
            <w:rStyle w:val="Hyperlink"/>
            <w:lang w:val="en-US" w:eastAsia="zh-CN"/>
          </w:rPr>
          <w:t>）</w:t>
        </w:r>
        <w:r w:rsidR="00692B6D" w:rsidRPr="000F0038">
          <w:rPr>
            <w:rStyle w:val="Hyperlink"/>
            <w:rFonts w:asciiTheme="minorEastAsia" w:eastAsiaTheme="minorEastAsia" w:hAnsiTheme="minorEastAsia"/>
            <w:lang w:val="en-US" w:eastAsia="zh-CN"/>
          </w:rPr>
          <w:t>”</w:t>
        </w:r>
        <w:r w:rsidR="00692B6D" w:rsidRPr="000F0038">
          <w:rPr>
            <w:rStyle w:val="Hyperlink"/>
            <w:lang w:val="en-US" w:eastAsia="zh-CN"/>
          </w:rPr>
          <w:t>论坛</w:t>
        </w:r>
      </w:hyperlink>
      <w:r w:rsidR="00692B6D">
        <w:rPr>
          <w:rFonts w:hint="eastAsia"/>
          <w:lang w:val="en-US" w:eastAsia="zh-CN"/>
        </w:rPr>
        <w:t>于</w:t>
      </w:r>
      <w:r w:rsidR="00692B6D" w:rsidRPr="000F0038">
        <w:rPr>
          <w:rFonts w:hint="eastAsia"/>
          <w:lang w:val="en-US" w:eastAsia="zh-CN"/>
        </w:rPr>
        <w:t>2021</w:t>
      </w:r>
      <w:r w:rsidR="00692B6D" w:rsidRPr="000F0038">
        <w:rPr>
          <w:rFonts w:hint="eastAsia"/>
          <w:lang w:val="en-US" w:eastAsia="zh-CN"/>
        </w:rPr>
        <w:t>年</w:t>
      </w:r>
      <w:r w:rsidR="00692B6D" w:rsidRPr="000F0038">
        <w:rPr>
          <w:rFonts w:hint="eastAsia"/>
          <w:lang w:val="en-US" w:eastAsia="zh-CN"/>
        </w:rPr>
        <w:t>10</w:t>
      </w:r>
      <w:r w:rsidR="00692B6D" w:rsidRPr="000F0038">
        <w:rPr>
          <w:rFonts w:hint="eastAsia"/>
          <w:lang w:val="en-US" w:eastAsia="zh-CN"/>
        </w:rPr>
        <w:t>月</w:t>
      </w:r>
      <w:r w:rsidR="00692B6D" w:rsidRPr="000F0038">
        <w:rPr>
          <w:rFonts w:hint="eastAsia"/>
          <w:lang w:val="en-US" w:eastAsia="zh-CN"/>
        </w:rPr>
        <w:t>19</w:t>
      </w:r>
      <w:r w:rsidR="00692B6D" w:rsidRPr="000F0038">
        <w:rPr>
          <w:rFonts w:hint="eastAsia"/>
          <w:lang w:val="en-US" w:eastAsia="zh-CN"/>
        </w:rPr>
        <w:t>日至</w:t>
      </w:r>
      <w:r w:rsidR="00692B6D" w:rsidRPr="000F0038">
        <w:rPr>
          <w:rFonts w:hint="eastAsia"/>
          <w:lang w:val="en-US" w:eastAsia="zh-CN"/>
        </w:rPr>
        <w:t>22</w:t>
      </w:r>
      <w:r w:rsidR="00692B6D" w:rsidRPr="000F0038">
        <w:rPr>
          <w:rFonts w:hint="eastAsia"/>
          <w:lang w:val="en-US" w:eastAsia="zh-CN"/>
        </w:rPr>
        <w:t>日</w:t>
      </w:r>
      <w:r w:rsidR="00692B6D">
        <w:rPr>
          <w:rFonts w:hint="eastAsia"/>
          <w:lang w:val="en-US" w:eastAsia="zh-CN"/>
        </w:rPr>
        <w:t>在</w:t>
      </w:r>
      <w:r w:rsidR="00692B6D" w:rsidRPr="000F0038">
        <w:rPr>
          <w:rFonts w:hint="eastAsia"/>
          <w:lang w:val="en-US" w:eastAsia="zh-CN"/>
        </w:rPr>
        <w:t>俄罗斯圣彼得堡</w:t>
      </w:r>
      <w:r w:rsidR="00692B6D">
        <w:rPr>
          <w:rFonts w:hint="eastAsia"/>
          <w:lang w:val="en-US" w:eastAsia="zh-CN"/>
        </w:rPr>
        <w:t>举办。</w:t>
      </w:r>
    </w:p>
    <w:p w14:paraId="115DE3DE" w14:textId="77777777" w:rsidR="00450D62" w:rsidRPr="00CD1573" w:rsidRDefault="00450D62" w:rsidP="00450D62">
      <w:pPr>
        <w:ind w:firstLineChars="200" w:firstLine="480"/>
        <w:rPr>
          <w:rFonts w:ascii="Calibri" w:hAnsi="Calibri" w:cs="Calibri"/>
          <w:b/>
          <w:sz w:val="22"/>
          <w:lang w:val="en-US" w:eastAsia="zh-CN"/>
        </w:rPr>
      </w:pPr>
      <w:r w:rsidRPr="009A46FB">
        <w:rPr>
          <w:rFonts w:hint="eastAsia"/>
          <w:lang w:val="en-US" w:eastAsia="zh-CN"/>
        </w:rPr>
        <w:t>更多有关本研究期内在制定测试规范方面所取得成就的信息，请参阅上文第</w:t>
      </w:r>
      <w:r w:rsidRPr="009A46FB">
        <w:rPr>
          <w:rFonts w:hint="eastAsia"/>
          <w:lang w:val="en-US" w:eastAsia="zh-CN"/>
        </w:rPr>
        <w:t>3</w:t>
      </w:r>
      <w:r w:rsidRPr="009A46FB">
        <w:rPr>
          <w:lang w:val="en-US" w:eastAsia="zh-CN"/>
        </w:rPr>
        <w:t>.2</w:t>
      </w:r>
      <w:r w:rsidRPr="009A46FB">
        <w:rPr>
          <w:rFonts w:hint="eastAsia"/>
          <w:lang w:val="en-US" w:eastAsia="zh-CN"/>
        </w:rPr>
        <w:t>节所述各个课题，尤其是第</w:t>
      </w:r>
      <w:r w:rsidRPr="009A46FB">
        <w:rPr>
          <w:rFonts w:hint="eastAsia"/>
          <w:lang w:val="en-US" w:eastAsia="zh-CN"/>
        </w:rPr>
        <w:t>1</w:t>
      </w:r>
      <w:r w:rsidRPr="009A46FB">
        <w:rPr>
          <w:lang w:val="en-US" w:eastAsia="zh-CN"/>
        </w:rPr>
        <w:t>2/11</w:t>
      </w:r>
      <w:r w:rsidRPr="009A46FB">
        <w:rPr>
          <w:rFonts w:hint="eastAsia"/>
          <w:lang w:val="en-US" w:eastAsia="zh-CN"/>
        </w:rPr>
        <w:t>、</w:t>
      </w:r>
      <w:r w:rsidRPr="009A46FB">
        <w:rPr>
          <w:rFonts w:hint="eastAsia"/>
          <w:lang w:val="en-US" w:eastAsia="zh-CN"/>
        </w:rPr>
        <w:t>13</w:t>
      </w:r>
      <w:r w:rsidRPr="009A46FB">
        <w:rPr>
          <w:lang w:val="en-US" w:eastAsia="zh-CN"/>
        </w:rPr>
        <w:t>/11</w:t>
      </w:r>
      <w:r w:rsidRPr="009A46FB">
        <w:rPr>
          <w:rFonts w:hint="eastAsia"/>
          <w:lang w:val="en-US" w:eastAsia="zh-CN"/>
        </w:rPr>
        <w:t>、</w:t>
      </w:r>
      <w:r w:rsidRPr="009A46FB">
        <w:rPr>
          <w:rFonts w:hint="eastAsia"/>
          <w:lang w:val="en-US" w:eastAsia="zh-CN"/>
        </w:rPr>
        <w:t>1</w:t>
      </w:r>
      <w:r w:rsidRPr="009A46FB">
        <w:rPr>
          <w:lang w:val="en-US" w:eastAsia="zh-CN"/>
        </w:rPr>
        <w:t>4/11</w:t>
      </w:r>
      <w:r w:rsidRPr="009A46FB">
        <w:rPr>
          <w:rFonts w:hint="eastAsia"/>
          <w:lang w:val="en-US" w:eastAsia="zh-CN"/>
        </w:rPr>
        <w:t>和</w:t>
      </w:r>
      <w:r w:rsidRPr="009A46FB">
        <w:rPr>
          <w:rFonts w:hint="eastAsia"/>
          <w:lang w:val="en-US" w:eastAsia="zh-CN"/>
        </w:rPr>
        <w:t>16</w:t>
      </w:r>
      <w:r w:rsidRPr="009A46FB">
        <w:rPr>
          <w:lang w:val="en-US" w:eastAsia="zh-CN"/>
        </w:rPr>
        <w:t>/11</w:t>
      </w:r>
      <w:r w:rsidRPr="009A46FB">
        <w:rPr>
          <w:rFonts w:hint="eastAsia"/>
          <w:lang w:val="en-US" w:eastAsia="zh-CN"/>
        </w:rPr>
        <w:t>号课题（合并了第</w:t>
      </w:r>
      <w:r w:rsidRPr="009A46FB">
        <w:rPr>
          <w:rFonts w:hint="eastAsia"/>
          <w:lang w:val="en-US" w:eastAsia="zh-CN"/>
        </w:rPr>
        <w:t>9</w:t>
      </w:r>
      <w:r w:rsidRPr="009A46FB">
        <w:rPr>
          <w:lang w:val="en-US" w:eastAsia="zh-CN"/>
        </w:rPr>
        <w:t>/11</w:t>
      </w:r>
      <w:r w:rsidRPr="009A46FB">
        <w:rPr>
          <w:rFonts w:hint="eastAsia"/>
          <w:lang w:val="en-US" w:eastAsia="zh-CN"/>
        </w:rPr>
        <w:t>、</w:t>
      </w:r>
      <w:r w:rsidRPr="009A46FB">
        <w:rPr>
          <w:rFonts w:hint="eastAsia"/>
          <w:lang w:val="en-US" w:eastAsia="zh-CN"/>
        </w:rPr>
        <w:t>1</w:t>
      </w:r>
      <w:r w:rsidRPr="009A46FB">
        <w:rPr>
          <w:lang w:val="en-US" w:eastAsia="zh-CN"/>
        </w:rPr>
        <w:t>0/11</w:t>
      </w:r>
      <w:r w:rsidRPr="009A46FB">
        <w:rPr>
          <w:rFonts w:hint="eastAsia"/>
          <w:lang w:val="en-US" w:eastAsia="zh-CN"/>
        </w:rPr>
        <w:t>和</w:t>
      </w:r>
      <w:r w:rsidRPr="009A46FB">
        <w:rPr>
          <w:rFonts w:hint="eastAsia"/>
          <w:lang w:val="en-US" w:eastAsia="zh-CN"/>
        </w:rPr>
        <w:t>1</w:t>
      </w:r>
      <w:r w:rsidRPr="009A46FB">
        <w:rPr>
          <w:lang w:val="en-US" w:eastAsia="zh-CN"/>
        </w:rPr>
        <w:t>1/11</w:t>
      </w:r>
      <w:r w:rsidRPr="009A46FB">
        <w:rPr>
          <w:rFonts w:hint="eastAsia"/>
          <w:lang w:val="en-US" w:eastAsia="zh-CN"/>
        </w:rPr>
        <w:t>号课题）的成果。</w:t>
      </w:r>
    </w:p>
    <w:p w14:paraId="59FB683B" w14:textId="77777777" w:rsidR="00450D62" w:rsidRPr="00CD1573" w:rsidRDefault="00450D62" w:rsidP="00450D62">
      <w:pPr>
        <w:pStyle w:val="Heading3"/>
        <w:rPr>
          <w:rFonts w:ascii="Calibri" w:hAnsi="Calibri" w:cs="Calibri"/>
          <w:color w:val="000000" w:themeColor="text1"/>
          <w:sz w:val="22"/>
          <w:lang w:eastAsia="zh-CN"/>
        </w:rPr>
      </w:pPr>
      <w:r w:rsidRPr="009A46FB">
        <w:rPr>
          <w:lang w:eastAsia="zh-CN"/>
        </w:rPr>
        <w:t>3.3.3</w:t>
      </w:r>
      <w:r w:rsidRPr="009A46FB">
        <w:rPr>
          <w:lang w:eastAsia="zh-CN"/>
        </w:rPr>
        <w:tab/>
      </w:r>
      <w:r w:rsidRPr="009A46FB">
        <w:rPr>
          <w:rFonts w:hint="eastAsia"/>
          <w:lang w:eastAsia="zh-CN"/>
        </w:rPr>
        <w:t>打击假冒</w:t>
      </w:r>
      <w:r w:rsidRPr="009A46FB">
        <w:rPr>
          <w:rFonts w:hint="eastAsia"/>
          <w:lang w:eastAsia="zh-CN"/>
        </w:rPr>
        <w:t>ICT</w:t>
      </w:r>
      <w:r w:rsidRPr="009A46FB">
        <w:rPr>
          <w:rFonts w:hint="eastAsia"/>
          <w:lang w:eastAsia="zh-CN"/>
        </w:rPr>
        <w:t>设备的牵头研究组</w:t>
      </w:r>
    </w:p>
    <w:p w14:paraId="1CDA7C33" w14:textId="77777777" w:rsidR="00450D62" w:rsidRPr="00ED1332" w:rsidRDefault="00450D62" w:rsidP="00450D62">
      <w:pPr>
        <w:ind w:firstLineChars="200" w:firstLine="480"/>
        <w:rPr>
          <w:lang w:eastAsia="zh-CN"/>
        </w:rPr>
      </w:pPr>
      <w:r w:rsidRPr="00ED1332">
        <w:rPr>
          <w:rFonts w:hint="eastAsia"/>
          <w:lang w:eastAsia="zh-CN"/>
        </w:rPr>
        <w:t>近年来，人们在日常生活中越来越多地使用</w:t>
      </w:r>
      <w:r w:rsidRPr="00ED1332">
        <w:rPr>
          <w:rFonts w:hint="eastAsia"/>
          <w:lang w:eastAsia="zh-CN"/>
        </w:rPr>
        <w:t>ICT</w:t>
      </w:r>
      <w:r w:rsidRPr="00ED1332">
        <w:rPr>
          <w:rFonts w:hint="eastAsia"/>
          <w:lang w:eastAsia="zh-CN"/>
        </w:rPr>
        <w:t>设备，给大多数市场带来了销售、流通和使用假冒伪劣设备问题，同时给制造商、用户和政府造成了不良影响。这导致国际电联各成员国，特别是发展中国家成员国呼吁研究该问题（尤其是其负面影响），并考察所采取的措施产生的积极效果。</w:t>
      </w:r>
    </w:p>
    <w:p w14:paraId="04DB5F10" w14:textId="77777777" w:rsidR="00450D62" w:rsidRPr="00ED1332" w:rsidRDefault="00450D62" w:rsidP="00450D62">
      <w:pPr>
        <w:rPr>
          <w:lang w:eastAsia="zh-CN"/>
        </w:rPr>
      </w:pPr>
      <w:r w:rsidRPr="00ED1332">
        <w:rPr>
          <w:rFonts w:hint="eastAsia"/>
          <w:lang w:eastAsia="zh-CN"/>
        </w:rPr>
        <w:t>在（</w:t>
      </w:r>
      <w:r w:rsidRPr="00ED1332">
        <w:rPr>
          <w:lang w:eastAsia="zh-CN"/>
        </w:rPr>
        <w:t>2017-2021</w:t>
      </w:r>
      <w:r w:rsidRPr="00ED1332">
        <w:rPr>
          <w:rFonts w:hint="eastAsia"/>
          <w:lang w:eastAsia="zh-CN"/>
        </w:rPr>
        <w:t>年）研究期，第</w:t>
      </w:r>
      <w:r w:rsidRPr="00ED1332">
        <w:rPr>
          <w:lang w:eastAsia="zh-CN"/>
        </w:rPr>
        <w:t>11</w:t>
      </w:r>
      <w:r w:rsidRPr="00ED1332">
        <w:rPr>
          <w:rFonts w:hint="eastAsia"/>
          <w:lang w:eastAsia="zh-CN"/>
        </w:rPr>
        <w:t>研究组取得了以下成果：</w:t>
      </w:r>
    </w:p>
    <w:p w14:paraId="6EDA9491" w14:textId="77777777" w:rsidR="00450D62" w:rsidRPr="00ED1332" w:rsidRDefault="00450D62" w:rsidP="00450D62">
      <w:pPr>
        <w:pStyle w:val="enumlev1"/>
        <w:rPr>
          <w:lang w:eastAsia="zh-CN"/>
        </w:rPr>
      </w:pPr>
      <w:r w:rsidRPr="00ED1332">
        <w:rPr>
          <w:lang w:eastAsia="zh-CN"/>
        </w:rPr>
        <w:t>–</w:t>
      </w:r>
      <w:r w:rsidRPr="00ED1332">
        <w:rPr>
          <w:lang w:eastAsia="zh-CN"/>
        </w:rPr>
        <w:tab/>
      </w:r>
      <w:proofErr w:type="gramStart"/>
      <w:r w:rsidRPr="00ED1332">
        <w:rPr>
          <w:rFonts w:hint="eastAsia"/>
          <w:lang w:eastAsia="zh-CN"/>
        </w:rPr>
        <w:t>批准了一份</w:t>
      </w:r>
      <w:r w:rsidRPr="009B0022">
        <w:rPr>
          <w:rFonts w:ascii="SimSun" w:hAnsi="SimSun" w:hint="eastAsia"/>
          <w:lang w:eastAsia="zh-CN"/>
        </w:rPr>
        <w:t>“</w:t>
      </w:r>
      <w:proofErr w:type="gramEnd"/>
      <w:r w:rsidRPr="00ED1332">
        <w:rPr>
          <w:rFonts w:hint="eastAsia"/>
          <w:lang w:eastAsia="zh-CN"/>
        </w:rPr>
        <w:t>非洲地区假冒</w:t>
      </w:r>
      <w:r w:rsidRPr="00ED1332">
        <w:rPr>
          <w:lang w:eastAsia="zh-CN"/>
        </w:rPr>
        <w:t>ICT</w:t>
      </w:r>
      <w:r w:rsidRPr="00ED1332">
        <w:rPr>
          <w:rFonts w:hint="eastAsia"/>
          <w:lang w:eastAsia="zh-CN"/>
        </w:rPr>
        <w:t>设备调查报告</w:t>
      </w:r>
      <w:r w:rsidRPr="009B0022">
        <w:rPr>
          <w:rFonts w:ascii="SimSun" w:hAnsi="SimSun" w:hint="eastAsia"/>
          <w:lang w:eastAsia="zh-CN"/>
        </w:rPr>
        <w:t>”</w:t>
      </w:r>
      <w:r w:rsidRPr="00ED1332">
        <w:rPr>
          <w:rFonts w:hint="eastAsia"/>
          <w:lang w:eastAsia="zh-CN"/>
        </w:rPr>
        <w:t>，它承认假冒和劣质</w:t>
      </w:r>
      <w:r w:rsidRPr="00ED1332">
        <w:rPr>
          <w:lang w:eastAsia="zh-CN"/>
        </w:rPr>
        <w:t>ICT</w:t>
      </w:r>
      <w:r w:rsidRPr="00ED1332">
        <w:rPr>
          <w:rFonts w:hint="eastAsia"/>
          <w:lang w:eastAsia="zh-CN"/>
        </w:rPr>
        <w:t>设备在发展中国家，特别是在非洲地区造成了许多问题。问卷调查确定了在第</w:t>
      </w:r>
      <w:r w:rsidRPr="00ED1332">
        <w:rPr>
          <w:lang w:eastAsia="zh-CN"/>
        </w:rPr>
        <w:t>11</w:t>
      </w:r>
      <w:r w:rsidRPr="00ED1332">
        <w:rPr>
          <w:rFonts w:hint="eastAsia"/>
          <w:lang w:eastAsia="zh-CN"/>
        </w:rPr>
        <w:t>研究组内设立非洲区域组的强烈需求。然后，分别举办了一些区域讲习班：</w:t>
      </w:r>
    </w:p>
    <w:p w14:paraId="528281E0" w14:textId="77777777" w:rsidR="00450D62" w:rsidRPr="00ED1332" w:rsidRDefault="00450D62" w:rsidP="00450D62">
      <w:pPr>
        <w:pStyle w:val="enumlev2"/>
        <w:rPr>
          <w:lang w:val="en-US" w:eastAsia="zh-CN"/>
        </w:rPr>
      </w:pPr>
      <w:r w:rsidRPr="00ED1332">
        <w:rPr>
          <w:lang w:eastAsia="zh-CN"/>
        </w:rPr>
        <w:t>–</w:t>
      </w:r>
      <w:r w:rsidRPr="00ED1332">
        <w:rPr>
          <w:lang w:eastAsia="zh-CN"/>
        </w:rPr>
        <w:tab/>
      </w:r>
      <w:r w:rsidRPr="00ED1332">
        <w:rPr>
          <w:rFonts w:hint="eastAsia"/>
          <w:lang w:eastAsia="zh-CN"/>
        </w:rPr>
        <w:t>I</w:t>
      </w:r>
      <w:r w:rsidRPr="00ED1332">
        <w:rPr>
          <w:lang w:eastAsia="zh-CN"/>
        </w:rPr>
        <w:t>TU-T</w:t>
      </w:r>
      <w:r w:rsidRPr="00ED1332">
        <w:rPr>
          <w:rFonts w:hint="eastAsia"/>
          <w:lang w:eastAsia="zh-CN"/>
        </w:rPr>
        <w:t>第</w:t>
      </w:r>
      <w:r w:rsidRPr="00ED1332">
        <w:rPr>
          <w:rFonts w:hint="eastAsia"/>
          <w:lang w:eastAsia="zh-CN"/>
        </w:rPr>
        <w:t>11</w:t>
      </w:r>
      <w:proofErr w:type="gramStart"/>
      <w:r w:rsidRPr="00ED1332">
        <w:rPr>
          <w:rFonts w:hint="eastAsia"/>
          <w:lang w:eastAsia="zh-CN"/>
        </w:rPr>
        <w:t>研究组关于</w:t>
      </w:r>
      <w:r w:rsidRPr="009B0022">
        <w:rPr>
          <w:rFonts w:ascii="SimSun" w:hAnsi="SimSun"/>
          <w:lang w:eastAsia="zh-CN"/>
        </w:rPr>
        <w:t>“</w:t>
      </w:r>
      <w:proofErr w:type="gramEnd"/>
      <w:r w:rsidRPr="00ED1332">
        <w:rPr>
          <w:rFonts w:hint="eastAsia"/>
          <w:lang w:eastAsia="zh-CN"/>
        </w:rPr>
        <w:t>非洲</w:t>
      </w:r>
      <w:r w:rsidRPr="00ED1332">
        <w:rPr>
          <w:lang w:eastAsia="zh-CN"/>
        </w:rPr>
        <w:t>面临的假冒伪劣</w:t>
      </w:r>
      <w:r w:rsidRPr="00ED1332">
        <w:rPr>
          <w:lang w:eastAsia="zh-CN"/>
        </w:rPr>
        <w:t>ICT</w:t>
      </w:r>
      <w:r w:rsidRPr="00ED1332">
        <w:rPr>
          <w:lang w:eastAsia="zh-CN"/>
        </w:rPr>
        <w:t>设备、一致性和互操作性测试挑战</w:t>
      </w:r>
      <w:r w:rsidRPr="009B0022">
        <w:rPr>
          <w:rFonts w:ascii="SimSun" w:hAnsi="SimSun"/>
          <w:lang w:eastAsia="zh-CN"/>
        </w:rPr>
        <w:t>”</w:t>
      </w:r>
      <w:hyperlink r:id="rId42" w:history="1">
        <w:r w:rsidRPr="00ED1332">
          <w:rPr>
            <w:rStyle w:val="Hyperlink"/>
            <w:lang w:eastAsia="zh-CN"/>
          </w:rPr>
          <w:t>首次</w:t>
        </w:r>
        <w:r w:rsidRPr="00ED1332">
          <w:rPr>
            <w:rStyle w:val="Hyperlink"/>
            <w:rFonts w:hint="eastAsia"/>
            <w:lang w:eastAsia="zh-CN"/>
          </w:rPr>
          <w:t>非洲</w:t>
        </w:r>
        <w:r w:rsidRPr="00ED1332">
          <w:rPr>
            <w:rStyle w:val="Hyperlink"/>
            <w:lang w:eastAsia="zh-CN"/>
          </w:rPr>
          <w:t>区域讲习班</w:t>
        </w:r>
      </w:hyperlink>
      <w:r w:rsidRPr="00ED1332">
        <w:rPr>
          <w:rFonts w:hint="eastAsia"/>
          <w:lang w:eastAsia="zh-CN"/>
        </w:rPr>
        <w:t>（</w:t>
      </w:r>
      <w:r w:rsidRPr="00ED1332">
        <w:rPr>
          <w:rFonts w:hint="eastAsia"/>
          <w:lang w:eastAsia="zh-CN"/>
        </w:rPr>
        <w:t>2018</w:t>
      </w:r>
      <w:r w:rsidRPr="00ED1332">
        <w:rPr>
          <w:rFonts w:hint="eastAsia"/>
          <w:lang w:eastAsia="zh-CN"/>
        </w:rPr>
        <w:t>年</w:t>
      </w:r>
      <w:r w:rsidRPr="00ED1332">
        <w:rPr>
          <w:rFonts w:hint="eastAsia"/>
          <w:lang w:eastAsia="zh-CN"/>
        </w:rPr>
        <w:t>4</w:t>
      </w:r>
      <w:r w:rsidRPr="00ED1332">
        <w:rPr>
          <w:rFonts w:hint="eastAsia"/>
          <w:lang w:eastAsia="zh-CN"/>
        </w:rPr>
        <w:t>月</w:t>
      </w:r>
      <w:r w:rsidRPr="00ED1332">
        <w:rPr>
          <w:rFonts w:hint="eastAsia"/>
          <w:lang w:eastAsia="zh-CN"/>
        </w:rPr>
        <w:t>23</w:t>
      </w:r>
      <w:r w:rsidRPr="00ED1332">
        <w:rPr>
          <w:rFonts w:hint="eastAsia"/>
          <w:lang w:eastAsia="zh-CN"/>
        </w:rPr>
        <w:t>日，埃及开罗）。</w:t>
      </w:r>
      <w:r w:rsidRPr="00ED1332">
        <w:rPr>
          <w:rFonts w:hint="eastAsia"/>
          <w:lang w:val="en-US" w:eastAsia="zh-CN"/>
        </w:rPr>
        <w:t>该活动概述了打击假冒产品的现状、假冒</w:t>
      </w:r>
      <w:r w:rsidRPr="00ED1332">
        <w:rPr>
          <w:lang w:eastAsia="zh-CN"/>
        </w:rPr>
        <w:t>ICT</w:t>
      </w:r>
      <w:r w:rsidRPr="00ED1332">
        <w:rPr>
          <w:rFonts w:hint="eastAsia"/>
          <w:lang w:eastAsia="zh-CN"/>
        </w:rPr>
        <w:t>产品</w:t>
      </w:r>
      <w:r w:rsidRPr="00ED1332">
        <w:rPr>
          <w:rFonts w:hint="eastAsia"/>
          <w:lang w:val="en-US" w:eastAsia="zh-CN"/>
        </w:rPr>
        <w:t>、篡改和</w:t>
      </w:r>
      <w:r w:rsidRPr="00ED1332">
        <w:rPr>
          <w:lang w:eastAsia="zh-CN"/>
        </w:rPr>
        <w:t>/</w:t>
      </w:r>
      <w:r w:rsidRPr="00ED1332">
        <w:rPr>
          <w:rFonts w:hint="eastAsia"/>
          <w:lang w:val="en-US" w:eastAsia="zh-CN"/>
        </w:rPr>
        <w:t>或复制唯一设备标识符的新趋势和新机制以及该地区</w:t>
      </w:r>
      <w:r w:rsidRPr="00ED1332">
        <w:rPr>
          <w:lang w:eastAsia="zh-CN"/>
        </w:rPr>
        <w:t>C&amp;I</w:t>
      </w:r>
      <w:r w:rsidRPr="00ED1332">
        <w:rPr>
          <w:rFonts w:hint="eastAsia"/>
          <w:lang w:val="en-US" w:eastAsia="zh-CN"/>
        </w:rPr>
        <w:t>机制的实施情况。讲习班的成果确定了非洲国家在活动期间强调的标准化问题方面的主要优先事项。</w:t>
      </w:r>
    </w:p>
    <w:p w14:paraId="73BD4A4F" w14:textId="77777777" w:rsidR="00450D62" w:rsidRPr="00ED1332" w:rsidRDefault="00450D62" w:rsidP="00450D62">
      <w:pPr>
        <w:pStyle w:val="enumlev2"/>
        <w:rPr>
          <w:lang w:val="en-US" w:eastAsia="zh-CN"/>
        </w:rPr>
      </w:pPr>
      <w:r w:rsidRPr="00ED1332">
        <w:rPr>
          <w:lang w:eastAsia="zh-CN"/>
        </w:rPr>
        <w:t>–</w:t>
      </w:r>
      <w:r w:rsidRPr="00ED1332">
        <w:rPr>
          <w:lang w:eastAsia="zh-CN"/>
        </w:rPr>
        <w:tab/>
      </w:r>
      <w:r w:rsidRPr="00ED1332">
        <w:rPr>
          <w:rFonts w:hint="eastAsia"/>
          <w:lang w:eastAsia="zh-CN"/>
        </w:rPr>
        <w:t>I</w:t>
      </w:r>
      <w:r w:rsidRPr="00ED1332">
        <w:rPr>
          <w:lang w:eastAsia="zh-CN"/>
        </w:rPr>
        <w:t>TU-T</w:t>
      </w:r>
      <w:r w:rsidRPr="00ED1332">
        <w:rPr>
          <w:rFonts w:hint="eastAsia"/>
          <w:lang w:eastAsia="zh-CN"/>
        </w:rPr>
        <w:t>第</w:t>
      </w:r>
      <w:r w:rsidRPr="00ED1332">
        <w:rPr>
          <w:rFonts w:hint="eastAsia"/>
          <w:lang w:eastAsia="zh-CN"/>
        </w:rPr>
        <w:t>11</w:t>
      </w:r>
      <w:r w:rsidRPr="00ED1332">
        <w:rPr>
          <w:rFonts w:hint="eastAsia"/>
          <w:lang w:eastAsia="zh-CN"/>
        </w:rPr>
        <w:t>研究组关于</w:t>
      </w:r>
      <w:r w:rsidRPr="009B0022">
        <w:rPr>
          <w:rFonts w:ascii="SimSun" w:hAnsi="SimSun"/>
          <w:lang w:eastAsia="zh-CN"/>
        </w:rPr>
        <w:t>“</w:t>
      </w:r>
      <w:r w:rsidRPr="00ED1332">
        <w:rPr>
          <w:rFonts w:hint="eastAsia"/>
          <w:lang w:eastAsia="zh-CN"/>
        </w:rPr>
        <w:t>非洲</w:t>
      </w:r>
      <w:r w:rsidRPr="00ED1332">
        <w:rPr>
          <w:lang w:eastAsia="zh-CN"/>
        </w:rPr>
        <w:t>面临的假冒伪劣</w:t>
      </w:r>
      <w:r w:rsidRPr="00ED1332">
        <w:rPr>
          <w:lang w:eastAsia="zh-CN"/>
        </w:rPr>
        <w:t>ICT</w:t>
      </w:r>
      <w:r w:rsidRPr="00ED1332">
        <w:rPr>
          <w:lang w:eastAsia="zh-CN"/>
        </w:rPr>
        <w:t>设备、一致性和互操作性测试挑战</w:t>
      </w:r>
      <w:r w:rsidRPr="009B0022">
        <w:rPr>
          <w:rFonts w:ascii="SimSun" w:hAnsi="SimSun"/>
          <w:lang w:eastAsia="zh-CN"/>
        </w:rPr>
        <w:t>”</w:t>
      </w:r>
      <w:hyperlink r:id="rId43" w:history="1">
        <w:r w:rsidRPr="00ED1332">
          <w:rPr>
            <w:rStyle w:val="Hyperlink"/>
            <w:rFonts w:hint="eastAsia"/>
            <w:lang w:eastAsia="zh-CN"/>
          </w:rPr>
          <w:t>第二次非洲</w:t>
        </w:r>
        <w:r w:rsidRPr="00ED1332">
          <w:rPr>
            <w:rStyle w:val="Hyperlink"/>
            <w:lang w:eastAsia="zh-CN"/>
          </w:rPr>
          <w:t>区域讲习班</w:t>
        </w:r>
      </w:hyperlink>
      <w:r w:rsidRPr="00ED1332">
        <w:rPr>
          <w:rFonts w:hint="eastAsia"/>
          <w:lang w:eastAsia="zh-CN"/>
        </w:rPr>
        <w:t>，</w:t>
      </w:r>
      <w:r w:rsidRPr="00ED1332">
        <w:rPr>
          <w:rFonts w:hint="eastAsia"/>
          <w:lang w:eastAsia="zh-CN"/>
        </w:rPr>
        <w:t>2018</w:t>
      </w:r>
      <w:r w:rsidRPr="00ED1332">
        <w:rPr>
          <w:rFonts w:hint="eastAsia"/>
          <w:lang w:eastAsia="zh-CN"/>
        </w:rPr>
        <w:t>年</w:t>
      </w:r>
      <w:r w:rsidRPr="00ED1332">
        <w:rPr>
          <w:rFonts w:hint="eastAsia"/>
          <w:lang w:eastAsia="zh-CN"/>
        </w:rPr>
        <w:t>4</w:t>
      </w:r>
      <w:r w:rsidRPr="00ED1332">
        <w:rPr>
          <w:rFonts w:hint="eastAsia"/>
          <w:lang w:eastAsia="zh-CN"/>
        </w:rPr>
        <w:t>月</w:t>
      </w:r>
      <w:r w:rsidRPr="00ED1332">
        <w:rPr>
          <w:rFonts w:hint="eastAsia"/>
          <w:lang w:eastAsia="zh-CN"/>
        </w:rPr>
        <w:t>23</w:t>
      </w:r>
      <w:r w:rsidRPr="00ED1332">
        <w:rPr>
          <w:rFonts w:hint="eastAsia"/>
          <w:lang w:eastAsia="zh-CN"/>
        </w:rPr>
        <w:t>日，突尼斯突尼斯市。随后举办了</w:t>
      </w:r>
      <w:r w:rsidRPr="00ED1332">
        <w:rPr>
          <w:lang w:eastAsia="zh-CN"/>
        </w:rPr>
        <w:t>ITU-T</w:t>
      </w:r>
      <w:r w:rsidRPr="00ED1332">
        <w:rPr>
          <w:rFonts w:hint="eastAsia"/>
          <w:lang w:eastAsia="zh-CN"/>
        </w:rPr>
        <w:t>第</w:t>
      </w:r>
      <w:r w:rsidRPr="00ED1332">
        <w:rPr>
          <w:lang w:eastAsia="zh-CN"/>
        </w:rPr>
        <w:t>11</w:t>
      </w:r>
      <w:r w:rsidRPr="00ED1332">
        <w:rPr>
          <w:rFonts w:hint="eastAsia"/>
          <w:lang w:eastAsia="zh-CN"/>
        </w:rPr>
        <w:t>研究组非洲区域组（</w:t>
      </w:r>
      <w:r w:rsidRPr="00ED1332">
        <w:rPr>
          <w:lang w:eastAsia="zh-CN"/>
        </w:rPr>
        <w:t>SG11RG-AFR</w:t>
      </w:r>
      <w:r w:rsidRPr="00ED1332">
        <w:rPr>
          <w:rFonts w:hint="eastAsia"/>
          <w:lang w:eastAsia="zh-CN"/>
        </w:rPr>
        <w:t>）第二次会议（</w:t>
      </w:r>
      <w:r w:rsidRPr="00ED1332">
        <w:rPr>
          <w:lang w:eastAsia="zh-CN"/>
        </w:rPr>
        <w:t>2018</w:t>
      </w:r>
      <w:r w:rsidRPr="00ED1332">
        <w:rPr>
          <w:rFonts w:hint="eastAsia"/>
          <w:lang w:eastAsia="zh-CN"/>
        </w:rPr>
        <w:t>年</w:t>
      </w:r>
      <w:r w:rsidRPr="00ED1332">
        <w:rPr>
          <w:lang w:eastAsia="zh-CN"/>
        </w:rPr>
        <w:t>4</w:t>
      </w:r>
      <w:r w:rsidRPr="00ED1332">
        <w:rPr>
          <w:rFonts w:hint="eastAsia"/>
          <w:lang w:eastAsia="zh-CN"/>
        </w:rPr>
        <w:t>月</w:t>
      </w:r>
      <w:r w:rsidRPr="00ED1332">
        <w:rPr>
          <w:lang w:eastAsia="zh-CN"/>
        </w:rPr>
        <w:t>23-25</w:t>
      </w:r>
      <w:r w:rsidRPr="00ED1332">
        <w:rPr>
          <w:rFonts w:hint="eastAsia"/>
          <w:lang w:eastAsia="zh-CN"/>
        </w:rPr>
        <w:t>日）。在</w:t>
      </w:r>
      <w:r w:rsidRPr="00ED1332">
        <w:rPr>
          <w:lang w:eastAsia="zh-CN"/>
        </w:rPr>
        <w:t>SG11RG-AFR</w:t>
      </w:r>
      <w:r w:rsidRPr="00ED1332">
        <w:rPr>
          <w:rFonts w:hint="eastAsia"/>
          <w:lang w:eastAsia="zh-CN"/>
        </w:rPr>
        <w:t>会议期间，注意到复制</w:t>
      </w:r>
      <w:r w:rsidRPr="00ED1332">
        <w:rPr>
          <w:lang w:eastAsia="zh-CN"/>
        </w:rPr>
        <w:t>/</w:t>
      </w:r>
      <w:r w:rsidRPr="00ED1332">
        <w:rPr>
          <w:rFonts w:hint="eastAsia"/>
          <w:lang w:eastAsia="zh-CN"/>
        </w:rPr>
        <w:t>克隆和篡</w:t>
      </w:r>
      <w:r w:rsidRPr="00ED1332">
        <w:rPr>
          <w:rFonts w:hint="eastAsia"/>
          <w:lang w:eastAsia="zh-CN"/>
        </w:rPr>
        <w:lastRenderedPageBreak/>
        <w:t>改</w:t>
      </w:r>
      <w:r w:rsidRPr="00ED1332">
        <w:rPr>
          <w:lang w:eastAsia="zh-CN"/>
        </w:rPr>
        <w:t>ICT</w:t>
      </w:r>
      <w:r w:rsidRPr="00ED1332">
        <w:rPr>
          <w:rFonts w:hint="eastAsia"/>
          <w:lang w:eastAsia="zh-CN"/>
        </w:rPr>
        <w:t>设备的唯一标识符（例如</w:t>
      </w:r>
      <w:r w:rsidRPr="00ED1332">
        <w:rPr>
          <w:lang w:eastAsia="zh-CN"/>
        </w:rPr>
        <w:t>IMEI</w:t>
      </w:r>
      <w:r w:rsidRPr="00ED1332">
        <w:rPr>
          <w:rFonts w:hint="eastAsia"/>
          <w:lang w:eastAsia="zh-CN"/>
        </w:rPr>
        <w:t>）仍然是非洲地区的一个大问题。此外，有人指出，国际电联应通过提出用于识别</w:t>
      </w:r>
      <w:r w:rsidRPr="00ED1332">
        <w:rPr>
          <w:lang w:eastAsia="zh-CN"/>
        </w:rPr>
        <w:t>ICT</w:t>
      </w:r>
      <w:r w:rsidRPr="00ED1332">
        <w:rPr>
          <w:rFonts w:hint="eastAsia"/>
          <w:lang w:eastAsia="zh-CN"/>
        </w:rPr>
        <w:t>设备的安全机制来解决这一问题，而不仅限于移动电话（参见</w:t>
      </w:r>
      <w:hyperlink r:id="rId44" w:history="1">
        <w:r w:rsidRPr="00ED1332">
          <w:rPr>
            <w:rStyle w:val="Hyperlink"/>
            <w:lang w:eastAsia="zh-CN"/>
          </w:rPr>
          <w:t>SG11RG-AFR–R2</w:t>
        </w:r>
      </w:hyperlink>
      <w:r w:rsidRPr="00ED1332">
        <w:rPr>
          <w:rFonts w:hint="eastAsia"/>
          <w:lang w:eastAsia="zh-CN"/>
        </w:rPr>
        <w:t>）。</w:t>
      </w:r>
    </w:p>
    <w:p w14:paraId="3FD8B408" w14:textId="77777777" w:rsidR="00450D62" w:rsidRPr="00ED1332" w:rsidRDefault="00450D62" w:rsidP="00450D62">
      <w:pPr>
        <w:pStyle w:val="enumlev2"/>
        <w:rPr>
          <w:lang w:eastAsia="zh-CN"/>
        </w:rPr>
      </w:pPr>
      <w:r w:rsidRPr="00ED1332">
        <w:rPr>
          <w:lang w:eastAsia="zh-CN"/>
        </w:rPr>
        <w:t>–</w:t>
      </w:r>
      <w:r w:rsidRPr="00ED1332">
        <w:rPr>
          <w:lang w:eastAsia="zh-CN"/>
        </w:rPr>
        <w:tab/>
      </w:r>
      <w:r w:rsidRPr="00ED1332">
        <w:rPr>
          <w:rFonts w:hint="eastAsia"/>
          <w:lang w:eastAsia="zh-CN"/>
        </w:rPr>
        <w:t>I</w:t>
      </w:r>
      <w:r w:rsidRPr="00ED1332">
        <w:rPr>
          <w:lang w:eastAsia="zh-CN"/>
        </w:rPr>
        <w:t>TU-T</w:t>
      </w:r>
      <w:r w:rsidRPr="00ED1332">
        <w:rPr>
          <w:rFonts w:hint="eastAsia"/>
          <w:lang w:eastAsia="zh-CN"/>
        </w:rPr>
        <w:t>第</w:t>
      </w:r>
      <w:r w:rsidRPr="00ED1332">
        <w:rPr>
          <w:rFonts w:hint="eastAsia"/>
          <w:lang w:eastAsia="zh-CN"/>
        </w:rPr>
        <w:t>11</w:t>
      </w:r>
      <w:proofErr w:type="gramStart"/>
      <w:r w:rsidRPr="00ED1332">
        <w:rPr>
          <w:rFonts w:hint="eastAsia"/>
          <w:lang w:eastAsia="zh-CN"/>
        </w:rPr>
        <w:t>研究组关于</w:t>
      </w:r>
      <w:r w:rsidRPr="009B0022">
        <w:rPr>
          <w:rFonts w:ascii="SimSun" w:hAnsi="SimSun"/>
          <w:lang w:eastAsia="zh-CN"/>
        </w:rPr>
        <w:t>“</w:t>
      </w:r>
      <w:proofErr w:type="gramEnd"/>
      <w:r w:rsidRPr="00ED1332">
        <w:rPr>
          <w:rFonts w:hint="eastAsia"/>
          <w:lang w:eastAsia="zh-CN"/>
        </w:rPr>
        <w:t>非洲</w:t>
      </w:r>
      <w:r w:rsidRPr="00ED1332">
        <w:rPr>
          <w:lang w:eastAsia="zh-CN"/>
        </w:rPr>
        <w:t>面临的假冒伪劣</w:t>
      </w:r>
      <w:r w:rsidRPr="00ED1332">
        <w:rPr>
          <w:lang w:eastAsia="zh-CN"/>
        </w:rPr>
        <w:t>ICT</w:t>
      </w:r>
      <w:r w:rsidRPr="00ED1332">
        <w:rPr>
          <w:lang w:eastAsia="zh-CN"/>
        </w:rPr>
        <w:t>设备、一致性和互操作性测试挑战</w:t>
      </w:r>
      <w:r w:rsidRPr="009B0022">
        <w:rPr>
          <w:rFonts w:ascii="SimSun" w:hAnsi="SimSun"/>
          <w:lang w:eastAsia="zh-CN"/>
        </w:rPr>
        <w:t>”</w:t>
      </w:r>
      <w:hyperlink r:id="rId45" w:history="1">
        <w:r w:rsidRPr="00ED1332">
          <w:rPr>
            <w:rStyle w:val="Hyperlink"/>
            <w:rFonts w:hint="eastAsia"/>
            <w:lang w:eastAsia="zh-CN"/>
          </w:rPr>
          <w:t>第三次非洲</w:t>
        </w:r>
        <w:r w:rsidRPr="00ED1332">
          <w:rPr>
            <w:rStyle w:val="Hyperlink"/>
            <w:lang w:eastAsia="zh-CN"/>
          </w:rPr>
          <w:t>区域讲习班</w:t>
        </w:r>
      </w:hyperlink>
      <w:r w:rsidRPr="00ED1332">
        <w:rPr>
          <w:rFonts w:hint="eastAsia"/>
          <w:lang w:eastAsia="zh-CN"/>
        </w:rPr>
        <w:t>于</w:t>
      </w:r>
      <w:r w:rsidRPr="00ED1332">
        <w:rPr>
          <w:rFonts w:hint="eastAsia"/>
          <w:lang w:eastAsia="zh-CN"/>
        </w:rPr>
        <w:t>201</w:t>
      </w:r>
      <w:r w:rsidRPr="00ED1332">
        <w:rPr>
          <w:lang w:eastAsia="zh-CN"/>
        </w:rPr>
        <w:t>9</w:t>
      </w:r>
      <w:r w:rsidRPr="00ED1332">
        <w:rPr>
          <w:rFonts w:hint="eastAsia"/>
          <w:lang w:eastAsia="zh-CN"/>
        </w:rPr>
        <w:t>年</w:t>
      </w:r>
      <w:r w:rsidRPr="00ED1332">
        <w:rPr>
          <w:rFonts w:hint="eastAsia"/>
          <w:lang w:eastAsia="zh-CN"/>
        </w:rPr>
        <w:t>9</w:t>
      </w:r>
      <w:r w:rsidRPr="00ED1332">
        <w:rPr>
          <w:rFonts w:hint="eastAsia"/>
          <w:lang w:eastAsia="zh-CN"/>
        </w:rPr>
        <w:t>月</w:t>
      </w:r>
      <w:r w:rsidRPr="00ED1332">
        <w:rPr>
          <w:rFonts w:hint="eastAsia"/>
          <w:lang w:eastAsia="zh-CN"/>
        </w:rPr>
        <w:t>3</w:t>
      </w:r>
      <w:r w:rsidRPr="00ED1332">
        <w:rPr>
          <w:lang w:eastAsia="zh-CN"/>
        </w:rPr>
        <w:t>0</w:t>
      </w:r>
      <w:r w:rsidRPr="00ED1332">
        <w:rPr>
          <w:rFonts w:hint="eastAsia"/>
          <w:lang w:eastAsia="zh-CN"/>
        </w:rPr>
        <w:t>日在突尼斯突尼斯市举行，</w:t>
      </w:r>
      <w:r w:rsidRPr="00ED1332">
        <w:rPr>
          <w:rFonts w:hint="eastAsia"/>
          <w:szCs w:val="24"/>
          <w:lang w:eastAsia="zh-TW"/>
        </w:rPr>
        <w:t>随后举办了</w:t>
      </w:r>
      <w:r w:rsidRPr="00ED1332">
        <w:rPr>
          <w:szCs w:val="24"/>
          <w:lang w:eastAsia="zh-TW"/>
        </w:rPr>
        <w:t>ITU-T</w:t>
      </w:r>
      <w:r w:rsidRPr="00ED1332">
        <w:rPr>
          <w:szCs w:val="24"/>
          <w:lang w:eastAsia="zh-TW"/>
        </w:rPr>
        <w:t>第</w:t>
      </w:r>
      <w:r w:rsidRPr="00ED1332">
        <w:rPr>
          <w:szCs w:val="24"/>
          <w:lang w:eastAsia="zh-TW"/>
        </w:rPr>
        <w:t>11</w:t>
      </w:r>
      <w:r w:rsidRPr="00ED1332">
        <w:rPr>
          <w:szCs w:val="24"/>
          <w:lang w:eastAsia="zh-TW"/>
        </w:rPr>
        <w:t>研究</w:t>
      </w:r>
      <w:r w:rsidRPr="00ED1332">
        <w:rPr>
          <w:rFonts w:hint="eastAsia"/>
          <w:szCs w:val="24"/>
          <w:lang w:eastAsia="zh-TW"/>
        </w:rPr>
        <w:t>组非洲区域组（</w:t>
      </w:r>
      <w:r w:rsidRPr="00ED1332">
        <w:rPr>
          <w:szCs w:val="24"/>
          <w:lang w:eastAsia="zh-TW"/>
        </w:rPr>
        <w:t>SG11RG-AFR</w:t>
      </w:r>
      <w:r w:rsidRPr="00ED1332">
        <w:rPr>
          <w:szCs w:val="24"/>
          <w:lang w:eastAsia="zh-TW"/>
        </w:rPr>
        <w:t>）</w:t>
      </w:r>
      <w:r w:rsidRPr="00ED1332">
        <w:rPr>
          <w:rFonts w:hint="eastAsia"/>
          <w:szCs w:val="24"/>
          <w:lang w:eastAsia="zh-TW"/>
        </w:rPr>
        <w:t>第三次会议（</w:t>
      </w:r>
      <w:r w:rsidRPr="00ED1332">
        <w:rPr>
          <w:rFonts w:hint="eastAsia"/>
          <w:szCs w:val="24"/>
          <w:lang w:eastAsia="zh-CN"/>
        </w:rPr>
        <w:t>2</w:t>
      </w:r>
      <w:r w:rsidRPr="00ED1332">
        <w:rPr>
          <w:szCs w:val="24"/>
          <w:lang w:eastAsia="zh-CN"/>
        </w:rPr>
        <w:t>019</w:t>
      </w:r>
      <w:r w:rsidRPr="00ED1332">
        <w:rPr>
          <w:rFonts w:hint="eastAsia"/>
          <w:szCs w:val="24"/>
          <w:lang w:eastAsia="zh-CN"/>
        </w:rPr>
        <w:t>年</w:t>
      </w:r>
      <w:r w:rsidRPr="00ED1332">
        <w:rPr>
          <w:rFonts w:hint="eastAsia"/>
          <w:szCs w:val="24"/>
          <w:lang w:eastAsia="zh-CN"/>
        </w:rPr>
        <w:t>9</w:t>
      </w:r>
      <w:r w:rsidRPr="00ED1332">
        <w:rPr>
          <w:rFonts w:hint="eastAsia"/>
          <w:szCs w:val="24"/>
          <w:lang w:eastAsia="zh-CN"/>
        </w:rPr>
        <w:t>月</w:t>
      </w:r>
      <w:r w:rsidRPr="00ED1332">
        <w:rPr>
          <w:rFonts w:hint="eastAsia"/>
          <w:szCs w:val="24"/>
          <w:lang w:eastAsia="zh-CN"/>
        </w:rPr>
        <w:t>3</w:t>
      </w:r>
      <w:r w:rsidRPr="00ED1332">
        <w:rPr>
          <w:szCs w:val="24"/>
          <w:lang w:eastAsia="zh-CN"/>
        </w:rPr>
        <w:t>0</w:t>
      </w:r>
      <w:r w:rsidRPr="00ED1332">
        <w:rPr>
          <w:rFonts w:hint="eastAsia"/>
          <w:szCs w:val="24"/>
          <w:lang w:eastAsia="zh-CN"/>
        </w:rPr>
        <w:t>日</w:t>
      </w:r>
      <w:r w:rsidRPr="00ED1332">
        <w:rPr>
          <w:rFonts w:hint="eastAsia"/>
          <w:szCs w:val="24"/>
          <w:lang w:eastAsia="zh-CN"/>
        </w:rPr>
        <w:t>-</w:t>
      </w:r>
      <w:r w:rsidRPr="00ED1332">
        <w:rPr>
          <w:szCs w:val="24"/>
          <w:lang w:eastAsia="zh-CN"/>
        </w:rPr>
        <w:t>10</w:t>
      </w:r>
      <w:r w:rsidRPr="00ED1332">
        <w:rPr>
          <w:rFonts w:hint="eastAsia"/>
          <w:szCs w:val="24"/>
          <w:lang w:eastAsia="zh-CN"/>
        </w:rPr>
        <w:t>月</w:t>
      </w:r>
      <w:r w:rsidRPr="00ED1332">
        <w:rPr>
          <w:rFonts w:hint="eastAsia"/>
          <w:szCs w:val="24"/>
          <w:lang w:eastAsia="zh-CN"/>
        </w:rPr>
        <w:t>2</w:t>
      </w:r>
      <w:r w:rsidRPr="00ED1332">
        <w:rPr>
          <w:rFonts w:hint="eastAsia"/>
          <w:szCs w:val="24"/>
          <w:lang w:eastAsia="zh-CN"/>
        </w:rPr>
        <w:t>日</w:t>
      </w:r>
      <w:r w:rsidRPr="00ED1332">
        <w:rPr>
          <w:rFonts w:hint="eastAsia"/>
          <w:szCs w:val="24"/>
          <w:lang w:eastAsia="zh-TW"/>
        </w:rPr>
        <w:t>）</w:t>
      </w:r>
      <w:r w:rsidRPr="00ED1332">
        <w:rPr>
          <w:szCs w:val="24"/>
          <w:lang w:eastAsia="zh-TW"/>
        </w:rPr>
        <w:t>。</w:t>
      </w:r>
      <w:r w:rsidRPr="00ED1332">
        <w:rPr>
          <w:rFonts w:hint="eastAsia"/>
          <w:szCs w:val="22"/>
          <w:lang w:eastAsia="zh-CN"/>
        </w:rPr>
        <w:t>有人指出，该地区的假冒设备，尤其是假冒手机仍是一个严重问题。需要找到确保供应链安全的机制，因此建议建立区域或次区域</w:t>
      </w:r>
      <w:r w:rsidRPr="00ED1332">
        <w:rPr>
          <w:szCs w:val="22"/>
          <w:lang w:eastAsia="zh-CN"/>
        </w:rPr>
        <w:t>CEIR</w:t>
      </w:r>
      <w:r w:rsidRPr="00ED1332">
        <w:rPr>
          <w:rFonts w:hint="eastAsia"/>
          <w:szCs w:val="22"/>
          <w:lang w:eastAsia="zh-CN"/>
        </w:rPr>
        <w:t>来打击假冒和被盗的</w:t>
      </w:r>
      <w:r w:rsidRPr="00ED1332">
        <w:rPr>
          <w:szCs w:val="22"/>
          <w:lang w:eastAsia="zh-CN"/>
        </w:rPr>
        <w:t>ICT</w:t>
      </w:r>
      <w:r w:rsidRPr="00ED1332">
        <w:rPr>
          <w:rFonts w:hint="eastAsia"/>
          <w:szCs w:val="22"/>
          <w:lang w:eastAsia="zh-CN"/>
        </w:rPr>
        <w:t>设备。</w:t>
      </w:r>
    </w:p>
    <w:p w14:paraId="777F7025" w14:textId="77777777" w:rsidR="00450D62" w:rsidRPr="00ED1332" w:rsidRDefault="00450D62" w:rsidP="00450D62">
      <w:pPr>
        <w:pStyle w:val="enumlev1"/>
        <w:rPr>
          <w:lang w:eastAsia="zh-CN"/>
        </w:rPr>
      </w:pPr>
      <w:bookmarkStart w:id="29" w:name="lt_pId1285"/>
      <w:r w:rsidRPr="00ED1332">
        <w:rPr>
          <w:lang w:eastAsia="zh-CN"/>
        </w:rPr>
        <w:t>–</w:t>
      </w:r>
      <w:r w:rsidRPr="00ED1332">
        <w:rPr>
          <w:lang w:eastAsia="zh-CN"/>
        </w:rPr>
        <w:tab/>
      </w:r>
      <w:r w:rsidRPr="00ED1332">
        <w:rPr>
          <w:rFonts w:hint="eastAsia"/>
          <w:lang w:eastAsia="zh-CN"/>
        </w:rPr>
        <w:t>批准了</w:t>
      </w:r>
      <w:r w:rsidRPr="00ED1332">
        <w:rPr>
          <w:lang w:eastAsia="zh-CN"/>
        </w:rPr>
        <w:t>ITU-T Q.5050</w:t>
      </w:r>
      <w:proofErr w:type="gramStart"/>
      <w:r w:rsidRPr="00ED1332">
        <w:rPr>
          <w:rFonts w:hint="eastAsia"/>
          <w:lang w:eastAsia="zh-CN"/>
        </w:rPr>
        <w:t>建议书</w:t>
      </w:r>
      <w:r w:rsidRPr="009B0022">
        <w:rPr>
          <w:rFonts w:ascii="SimSun" w:hAnsi="SimSun"/>
          <w:lang w:eastAsia="zh-CN"/>
        </w:rPr>
        <w:t>“</w:t>
      </w:r>
      <w:proofErr w:type="gramEnd"/>
      <w:r w:rsidRPr="00ED1332">
        <w:rPr>
          <w:rFonts w:hint="eastAsia"/>
          <w:lang w:eastAsia="zh-CN"/>
        </w:rPr>
        <w:t>打击假冒</w:t>
      </w:r>
      <w:r w:rsidRPr="00ED1332">
        <w:rPr>
          <w:lang w:eastAsia="zh-CN"/>
        </w:rPr>
        <w:t>ICT</w:t>
      </w:r>
      <w:r w:rsidRPr="00ED1332">
        <w:rPr>
          <w:rFonts w:hint="eastAsia"/>
          <w:lang w:eastAsia="zh-CN"/>
        </w:rPr>
        <w:t>设备的解决方案框架</w:t>
      </w:r>
      <w:r w:rsidRPr="009B0022">
        <w:rPr>
          <w:rFonts w:ascii="SimSun" w:hAnsi="SimSun"/>
          <w:lang w:eastAsia="zh-CN"/>
        </w:rPr>
        <w:t>”</w:t>
      </w:r>
      <w:r w:rsidRPr="00ED1332">
        <w:rPr>
          <w:rFonts w:hint="eastAsia"/>
          <w:lang w:eastAsia="zh-CN"/>
        </w:rPr>
        <w:t>，该</w:t>
      </w:r>
      <w:r w:rsidRPr="00ED1332">
        <w:rPr>
          <w:lang w:eastAsia="zh-CN"/>
        </w:rPr>
        <w:t>建议书包含为部署打击假冒信息通信技术</w:t>
      </w:r>
      <w:r w:rsidRPr="00ED1332">
        <w:rPr>
          <w:rFonts w:hint="eastAsia"/>
          <w:lang w:eastAsia="zh-CN"/>
        </w:rPr>
        <w:t>设备的流通和使用的解决方案应</w:t>
      </w:r>
      <w:r w:rsidRPr="00ED1332">
        <w:rPr>
          <w:lang w:eastAsia="zh-CN"/>
        </w:rPr>
        <w:t>考</w:t>
      </w:r>
      <w:r w:rsidRPr="00ED1332">
        <w:rPr>
          <w:rFonts w:hint="eastAsia"/>
          <w:lang w:eastAsia="zh-CN"/>
        </w:rPr>
        <w:t>虑的参考框</w:t>
      </w:r>
      <w:r w:rsidRPr="00ED1332">
        <w:rPr>
          <w:lang w:eastAsia="zh-CN"/>
        </w:rPr>
        <w:t>架和要求。</w:t>
      </w:r>
      <w:bookmarkEnd w:id="29"/>
    </w:p>
    <w:p w14:paraId="6EFE2217" w14:textId="77777777" w:rsidR="00450D62" w:rsidRPr="00ED1332" w:rsidRDefault="00450D62" w:rsidP="00450D62">
      <w:pPr>
        <w:pStyle w:val="enumlev1"/>
        <w:rPr>
          <w:lang w:eastAsia="zh-CN"/>
        </w:rPr>
      </w:pPr>
      <w:r w:rsidRPr="00ED1332">
        <w:rPr>
          <w:lang w:eastAsia="zh-CN"/>
        </w:rPr>
        <w:t>–</w:t>
      </w:r>
      <w:r w:rsidRPr="00ED1332">
        <w:rPr>
          <w:lang w:eastAsia="zh-CN"/>
        </w:rPr>
        <w:tab/>
      </w:r>
      <w:r w:rsidRPr="00ED1332">
        <w:rPr>
          <w:rFonts w:hint="eastAsia"/>
          <w:lang w:eastAsia="zh-CN"/>
        </w:rPr>
        <w:t>批准了</w:t>
      </w:r>
      <w:r w:rsidRPr="00ED1332">
        <w:rPr>
          <w:lang w:eastAsia="zh-CN"/>
        </w:rPr>
        <w:t>ITU-T Q.5052</w:t>
      </w:r>
      <w:proofErr w:type="gramStart"/>
      <w:r w:rsidRPr="00ED1332">
        <w:rPr>
          <w:rFonts w:hint="eastAsia"/>
          <w:lang w:eastAsia="zh-CN"/>
        </w:rPr>
        <w:t>建议书</w:t>
      </w:r>
      <w:r w:rsidRPr="009B0022">
        <w:rPr>
          <w:rFonts w:ascii="SimSun" w:hAnsi="SimSun"/>
          <w:lang w:eastAsia="zh-CN"/>
        </w:rPr>
        <w:t>“</w:t>
      </w:r>
      <w:proofErr w:type="gramEnd"/>
      <w:r w:rsidRPr="00ED1332">
        <w:rPr>
          <w:rFonts w:hint="eastAsia"/>
          <w:lang w:eastAsia="zh-CN"/>
        </w:rPr>
        <w:t>处理具有重复唯一标识符的移动设备</w:t>
      </w:r>
      <w:r w:rsidRPr="009B0022">
        <w:rPr>
          <w:rFonts w:ascii="SimSun" w:hAnsi="SimSun"/>
          <w:lang w:eastAsia="zh-CN"/>
        </w:rPr>
        <w:t>”</w:t>
      </w:r>
      <w:r w:rsidRPr="00ED1332">
        <w:rPr>
          <w:rFonts w:hint="eastAsia"/>
          <w:lang w:eastAsia="zh-CN"/>
        </w:rPr>
        <w:t>，它确定了面临的问题并提出了能够检测运营商网络上存在重复标识符的移动设备的机制，以及验证此类设备合法性的推荐机制。</w:t>
      </w:r>
    </w:p>
    <w:p w14:paraId="266EC6DD" w14:textId="77777777" w:rsidR="00450D62" w:rsidRPr="00ED1332" w:rsidRDefault="00450D62" w:rsidP="00450D62">
      <w:pPr>
        <w:pStyle w:val="enumlev1"/>
        <w:rPr>
          <w:lang w:eastAsia="zh-CN"/>
        </w:rPr>
      </w:pPr>
      <w:r w:rsidRPr="00ED1332">
        <w:rPr>
          <w:lang w:eastAsia="zh-CN"/>
        </w:rPr>
        <w:t>–</w:t>
      </w:r>
      <w:r w:rsidRPr="00ED1332">
        <w:rPr>
          <w:lang w:eastAsia="zh-CN"/>
        </w:rPr>
        <w:tab/>
      </w:r>
      <w:r w:rsidRPr="00ED1332">
        <w:rPr>
          <w:rFonts w:hint="eastAsia"/>
          <w:lang w:eastAsia="zh-CN"/>
        </w:rPr>
        <w:t>批准了</w:t>
      </w:r>
      <w:r w:rsidRPr="00ED1332">
        <w:rPr>
          <w:lang w:eastAsia="zh-CN"/>
        </w:rPr>
        <w:t>ITU-T Q.5053</w:t>
      </w:r>
      <w:proofErr w:type="gramStart"/>
      <w:r w:rsidRPr="00ED1332">
        <w:rPr>
          <w:rFonts w:hint="eastAsia"/>
          <w:lang w:eastAsia="zh-CN"/>
        </w:rPr>
        <w:t>建议书</w:t>
      </w:r>
      <w:r w:rsidRPr="009B0022">
        <w:rPr>
          <w:rFonts w:ascii="SimSun" w:hAnsi="SimSun" w:hint="eastAsia"/>
          <w:lang w:eastAsia="zh-CN"/>
        </w:rPr>
        <w:t>“</w:t>
      </w:r>
      <w:proofErr w:type="gramEnd"/>
      <w:r w:rsidRPr="00ED1332">
        <w:rPr>
          <w:lang w:eastAsia="zh-CN"/>
        </w:rPr>
        <w:t>移动设备访问列表审核界面</w:t>
      </w:r>
      <w:r w:rsidRPr="009B0022">
        <w:rPr>
          <w:rFonts w:ascii="SimSun" w:hAnsi="SimSun" w:hint="eastAsia"/>
          <w:lang w:eastAsia="zh-CN"/>
        </w:rPr>
        <w:t>”</w:t>
      </w:r>
      <w:r w:rsidRPr="00ED1332">
        <w:rPr>
          <w:rFonts w:hint="eastAsia"/>
          <w:lang w:eastAsia="zh-CN"/>
        </w:rPr>
        <w:t>，该建议书</w:t>
      </w:r>
      <w:r w:rsidRPr="00ED1332">
        <w:rPr>
          <w:lang w:eastAsia="zh-CN"/>
        </w:rPr>
        <w:t>定义了移动设备访问列表审核系统（</w:t>
      </w:r>
      <w:r w:rsidRPr="00ED1332">
        <w:rPr>
          <w:lang w:eastAsia="zh-CN"/>
        </w:rPr>
        <w:t>MDALAS</w:t>
      </w:r>
      <w:r w:rsidRPr="00ED1332">
        <w:rPr>
          <w:lang w:eastAsia="zh-CN"/>
        </w:rPr>
        <w:t>）与移动网络运营商设备标识寄存器（</w:t>
      </w:r>
      <w:r w:rsidRPr="00ED1332">
        <w:rPr>
          <w:lang w:eastAsia="zh-CN"/>
        </w:rPr>
        <w:t>EIR</w:t>
      </w:r>
      <w:r w:rsidRPr="00ED1332">
        <w:rPr>
          <w:lang w:eastAsia="zh-CN"/>
        </w:rPr>
        <w:t>）之间的方法和接口，以审核和协调移动网络运营商（</w:t>
      </w:r>
      <w:r w:rsidRPr="00ED1332">
        <w:rPr>
          <w:lang w:eastAsia="zh-CN"/>
        </w:rPr>
        <w:t>MNO</w:t>
      </w:r>
      <w:r w:rsidRPr="00ED1332">
        <w:rPr>
          <w:lang w:eastAsia="zh-CN"/>
        </w:rPr>
        <w:t>）是否符合定义的移动设备访问列表要求。</w:t>
      </w:r>
    </w:p>
    <w:p w14:paraId="02CFE587" w14:textId="77777777" w:rsidR="00450D62" w:rsidRPr="00ED1332" w:rsidRDefault="00450D62" w:rsidP="00450D62">
      <w:pPr>
        <w:pStyle w:val="enumlev1"/>
        <w:rPr>
          <w:lang w:eastAsia="zh-CN"/>
        </w:rPr>
      </w:pPr>
      <w:r w:rsidRPr="00ED1332">
        <w:rPr>
          <w:lang w:eastAsia="zh-CN"/>
        </w:rPr>
        <w:t>–</w:t>
      </w:r>
      <w:r w:rsidRPr="00ED1332">
        <w:rPr>
          <w:lang w:eastAsia="zh-CN"/>
        </w:rPr>
        <w:tab/>
      </w:r>
      <w:r w:rsidRPr="00ED1332">
        <w:rPr>
          <w:rFonts w:hint="eastAsia"/>
          <w:lang w:eastAsia="zh-CN"/>
        </w:rPr>
        <w:t>根据</w:t>
      </w:r>
      <w:r w:rsidRPr="00ED1332">
        <w:rPr>
          <w:lang w:eastAsia="zh-CN"/>
        </w:rPr>
        <w:t>2019</w:t>
      </w:r>
      <w:r w:rsidRPr="00ED1332">
        <w:rPr>
          <w:rFonts w:hint="eastAsia"/>
          <w:lang w:eastAsia="zh-CN"/>
        </w:rPr>
        <w:t>年</w:t>
      </w:r>
      <w:r w:rsidRPr="00ED1332">
        <w:rPr>
          <w:lang w:eastAsia="zh-CN"/>
        </w:rPr>
        <w:t>10</w:t>
      </w:r>
      <w:r w:rsidRPr="00ED1332">
        <w:rPr>
          <w:rFonts w:hint="eastAsia"/>
          <w:lang w:eastAsia="zh-CN"/>
        </w:rPr>
        <w:t>月</w:t>
      </w:r>
      <w:r w:rsidRPr="00ED1332">
        <w:rPr>
          <w:lang w:eastAsia="zh-CN"/>
        </w:rPr>
        <w:t>ITU-T</w:t>
      </w:r>
      <w:r w:rsidRPr="00ED1332">
        <w:rPr>
          <w:rFonts w:hint="eastAsia"/>
          <w:lang w:eastAsia="zh-CN"/>
        </w:rPr>
        <w:t>第</w:t>
      </w:r>
      <w:r w:rsidRPr="00ED1332">
        <w:rPr>
          <w:lang w:eastAsia="zh-CN"/>
        </w:rPr>
        <w:t>11</w:t>
      </w:r>
      <w:r w:rsidRPr="00ED1332">
        <w:rPr>
          <w:rFonts w:hint="eastAsia"/>
          <w:lang w:eastAsia="zh-CN"/>
        </w:rPr>
        <w:t>研究组做出的决定（</w:t>
      </w:r>
      <w:r w:rsidRPr="00ED1332">
        <w:rPr>
          <w:lang w:eastAsia="zh-CN"/>
        </w:rPr>
        <w:t>TSB</w:t>
      </w:r>
      <w:r w:rsidRPr="00ED1332">
        <w:rPr>
          <w:rFonts w:hint="eastAsia"/>
          <w:lang w:eastAsia="zh-CN"/>
        </w:rPr>
        <w:t>第</w:t>
      </w:r>
      <w:r w:rsidRPr="00ED1332">
        <w:rPr>
          <w:lang w:eastAsia="zh-CN"/>
        </w:rPr>
        <w:t>207</w:t>
      </w:r>
      <w:r w:rsidRPr="00ED1332">
        <w:rPr>
          <w:rFonts w:hint="eastAsia"/>
          <w:lang w:eastAsia="zh-CN"/>
        </w:rPr>
        <w:t>号通函）发起了国际移动设备标识（</w:t>
      </w:r>
      <w:r w:rsidRPr="00ED1332">
        <w:rPr>
          <w:lang w:eastAsia="zh-CN"/>
        </w:rPr>
        <w:t>IMEI</w:t>
      </w:r>
      <w:r w:rsidRPr="00ED1332">
        <w:rPr>
          <w:rFonts w:hint="eastAsia"/>
          <w:lang w:eastAsia="zh-CN"/>
        </w:rPr>
        <w:t>）可靠性问卷调查。</w:t>
      </w:r>
    </w:p>
    <w:p w14:paraId="7CA52C54" w14:textId="77777777" w:rsidR="00450D62" w:rsidRPr="00ED1332" w:rsidRDefault="00450D62" w:rsidP="00450D62">
      <w:pPr>
        <w:pStyle w:val="enumlev1"/>
        <w:rPr>
          <w:lang w:eastAsia="zh-CN"/>
        </w:rPr>
      </w:pPr>
      <w:r w:rsidRPr="00ED1332">
        <w:rPr>
          <w:lang w:eastAsia="zh-CN"/>
        </w:rPr>
        <w:t>–</w:t>
      </w:r>
      <w:r w:rsidRPr="00ED1332">
        <w:rPr>
          <w:lang w:eastAsia="zh-CN"/>
        </w:rPr>
        <w:tab/>
      </w:r>
      <w:r w:rsidRPr="00ED1332">
        <w:rPr>
          <w:rFonts w:hint="eastAsia"/>
          <w:lang w:eastAsia="zh-CN"/>
        </w:rPr>
        <w:t>就</w:t>
      </w:r>
      <w:r w:rsidRPr="00ED1332">
        <w:rPr>
          <w:rFonts w:hint="eastAsia"/>
          <w:lang w:eastAsia="zh-CN"/>
        </w:rPr>
        <w:t>ITU-T QTR-RLB-IMEI</w:t>
      </w:r>
      <w:proofErr w:type="gramStart"/>
      <w:r w:rsidRPr="00ED1332">
        <w:rPr>
          <w:rFonts w:hint="eastAsia"/>
          <w:lang w:eastAsia="zh-CN"/>
        </w:rPr>
        <w:t>技术报告</w:t>
      </w:r>
      <w:r w:rsidRPr="009B0022">
        <w:rPr>
          <w:rFonts w:ascii="SimSun" w:hAnsi="SimSun" w:hint="eastAsia"/>
          <w:lang w:eastAsia="zh-CN"/>
        </w:rPr>
        <w:t>“</w:t>
      </w:r>
      <w:proofErr w:type="gramEnd"/>
      <w:r w:rsidRPr="00ED1332">
        <w:rPr>
          <w:rFonts w:hint="eastAsia"/>
          <w:lang w:eastAsia="zh-CN"/>
        </w:rPr>
        <w:t>IMEI</w:t>
      </w:r>
      <w:r w:rsidRPr="00ED1332">
        <w:rPr>
          <w:rFonts w:hint="eastAsia"/>
          <w:lang w:eastAsia="zh-CN"/>
        </w:rPr>
        <w:t>的可靠性</w:t>
      </w:r>
      <w:r w:rsidRPr="009B0022">
        <w:rPr>
          <w:rFonts w:ascii="SimSun" w:hAnsi="SimSun" w:hint="eastAsia"/>
          <w:lang w:eastAsia="zh-CN"/>
        </w:rPr>
        <w:t>”</w:t>
      </w:r>
      <w:r w:rsidRPr="00ED1332">
        <w:rPr>
          <w:rFonts w:hint="eastAsia"/>
          <w:lang w:eastAsia="zh-CN"/>
        </w:rPr>
        <w:t>达成了一致。它解决了一系列利益攸关方因克隆</w:t>
      </w:r>
      <w:r w:rsidRPr="00ED1332">
        <w:rPr>
          <w:rFonts w:hint="eastAsia"/>
          <w:lang w:eastAsia="zh-CN"/>
        </w:rPr>
        <w:t>/</w:t>
      </w:r>
      <w:r w:rsidRPr="00ED1332">
        <w:rPr>
          <w:rFonts w:hint="eastAsia"/>
          <w:lang w:eastAsia="zh-CN"/>
        </w:rPr>
        <w:t>篡改</w:t>
      </w:r>
      <w:r w:rsidRPr="00ED1332">
        <w:rPr>
          <w:lang w:eastAsia="zh-CN"/>
        </w:rPr>
        <w:t>IMEI</w:t>
      </w:r>
      <w:r w:rsidRPr="00ED1332">
        <w:rPr>
          <w:rFonts w:hint="eastAsia"/>
          <w:lang w:eastAsia="zh-CN"/>
        </w:rPr>
        <w:t>而面临的主要问题，包括成员国在理事会</w:t>
      </w:r>
      <w:r w:rsidRPr="00ED1332">
        <w:rPr>
          <w:lang w:eastAsia="zh-CN"/>
        </w:rPr>
        <w:t>20</w:t>
      </w:r>
      <w:r w:rsidRPr="00ED1332">
        <w:rPr>
          <w:rFonts w:hint="eastAsia"/>
          <w:lang w:eastAsia="zh-CN"/>
        </w:rPr>
        <w:t>17</w:t>
      </w:r>
      <w:r w:rsidRPr="00ED1332">
        <w:rPr>
          <w:rFonts w:hint="eastAsia"/>
          <w:lang w:eastAsia="zh-CN"/>
        </w:rPr>
        <w:t>年和</w:t>
      </w:r>
      <w:r w:rsidRPr="00ED1332">
        <w:rPr>
          <w:lang w:eastAsia="zh-CN"/>
        </w:rPr>
        <w:t>20</w:t>
      </w:r>
      <w:r w:rsidRPr="00ED1332">
        <w:rPr>
          <w:rFonts w:hint="eastAsia"/>
          <w:lang w:eastAsia="zh-CN"/>
        </w:rPr>
        <w:t>18</w:t>
      </w:r>
      <w:r w:rsidRPr="00ED1332">
        <w:rPr>
          <w:rFonts w:hint="eastAsia"/>
          <w:lang w:eastAsia="zh-CN"/>
        </w:rPr>
        <w:t>年会议上提出的、对滥用</w:t>
      </w:r>
      <w:r w:rsidRPr="00ED1332">
        <w:rPr>
          <w:rFonts w:hint="eastAsia"/>
          <w:lang w:eastAsia="zh-CN"/>
        </w:rPr>
        <w:t>IMEI</w:t>
      </w:r>
      <w:r w:rsidRPr="00ED1332">
        <w:rPr>
          <w:rFonts w:hint="eastAsia"/>
          <w:lang w:eastAsia="zh-CN"/>
        </w:rPr>
        <w:t>号码表达的关切。它还提出了提高</w:t>
      </w:r>
      <w:r w:rsidRPr="00ED1332">
        <w:rPr>
          <w:rFonts w:hint="eastAsia"/>
          <w:lang w:eastAsia="zh-CN"/>
        </w:rPr>
        <w:t>IMEI</w:t>
      </w:r>
      <w:r w:rsidRPr="00ED1332">
        <w:rPr>
          <w:rFonts w:hint="eastAsia"/>
          <w:lang w:eastAsia="zh-CN"/>
        </w:rPr>
        <w:t>可靠性的方法，并提出了在国家和国际层面解决这些问题的预防措施。</w:t>
      </w:r>
    </w:p>
    <w:p w14:paraId="67A28CE0" w14:textId="77777777" w:rsidR="00450D62" w:rsidRPr="00ED1332" w:rsidRDefault="00450D62" w:rsidP="00450D62">
      <w:pPr>
        <w:pStyle w:val="enumlev1"/>
        <w:rPr>
          <w:lang w:eastAsia="zh-CN"/>
        </w:rPr>
      </w:pPr>
      <w:r w:rsidRPr="00ED1332">
        <w:rPr>
          <w:lang w:eastAsia="zh-CN"/>
        </w:rPr>
        <w:t>–</w:t>
      </w:r>
      <w:r w:rsidRPr="00ED1332">
        <w:rPr>
          <w:lang w:eastAsia="zh-CN"/>
        </w:rPr>
        <w:tab/>
      </w:r>
      <w:r w:rsidRPr="00ED1332">
        <w:rPr>
          <w:rFonts w:hint="eastAsia"/>
          <w:lang w:eastAsia="zh-CN"/>
        </w:rPr>
        <w:t>就</w:t>
      </w:r>
      <w:r w:rsidRPr="00ED1332">
        <w:rPr>
          <w:rFonts w:hint="eastAsia"/>
          <w:lang w:eastAsia="zh-CN"/>
        </w:rPr>
        <w:t xml:space="preserve">ITU-T </w:t>
      </w:r>
      <w:proofErr w:type="spellStart"/>
      <w:proofErr w:type="gramStart"/>
      <w:r w:rsidRPr="00ED1332">
        <w:rPr>
          <w:rFonts w:hint="eastAsia"/>
          <w:lang w:eastAsia="zh-CN"/>
        </w:rPr>
        <w:t>Q.Supplement</w:t>
      </w:r>
      <w:proofErr w:type="spellEnd"/>
      <w:proofErr w:type="gramEnd"/>
      <w:r w:rsidRPr="00ED1332">
        <w:rPr>
          <w:rFonts w:hint="eastAsia"/>
          <w:lang w:eastAsia="zh-CN"/>
        </w:rPr>
        <w:t xml:space="preserve"> 73</w:t>
      </w:r>
      <w:r w:rsidRPr="009B0022">
        <w:rPr>
          <w:rFonts w:ascii="SimSun" w:hAnsi="SimSun" w:hint="eastAsia"/>
          <w:lang w:eastAsia="zh-CN"/>
        </w:rPr>
        <w:t>“</w:t>
      </w:r>
      <w:r w:rsidRPr="00ED1332">
        <w:rPr>
          <w:rFonts w:hint="eastAsia"/>
          <w:lang w:eastAsia="zh-CN"/>
        </w:rPr>
        <w:t>针对假冒、被盗和非法移动设备的允许与限制性系统实施指南</w:t>
      </w:r>
      <w:r w:rsidRPr="009B0022">
        <w:rPr>
          <w:rFonts w:ascii="SimSun" w:hAnsi="SimSun" w:hint="eastAsia"/>
          <w:lang w:eastAsia="zh-CN"/>
        </w:rPr>
        <w:t>”</w:t>
      </w:r>
      <w:r w:rsidRPr="00ED1332">
        <w:rPr>
          <w:rFonts w:hint="eastAsia"/>
          <w:lang w:eastAsia="zh-CN"/>
        </w:rPr>
        <w:t>达成了一致，该增补为在决定采用哪种方法以解决假冒、非法和盗窃移动设备问题时应予以考虑的允许性与限制性系统部署提供了指南。</w:t>
      </w:r>
    </w:p>
    <w:p w14:paraId="62034F9B" w14:textId="77777777" w:rsidR="00450D62" w:rsidRPr="00ED1332" w:rsidRDefault="00450D62" w:rsidP="00450D62">
      <w:pPr>
        <w:pStyle w:val="enumlev1"/>
        <w:rPr>
          <w:lang w:eastAsia="zh-CN"/>
        </w:rPr>
      </w:pPr>
      <w:r w:rsidRPr="00ED1332">
        <w:rPr>
          <w:lang w:eastAsia="zh-CN"/>
        </w:rPr>
        <w:t>–</w:t>
      </w:r>
      <w:r w:rsidRPr="00ED1332">
        <w:rPr>
          <w:lang w:eastAsia="zh-CN"/>
        </w:rPr>
        <w:tab/>
      </w:r>
      <w:r w:rsidRPr="00ED1332">
        <w:rPr>
          <w:rFonts w:hint="eastAsia"/>
          <w:lang w:eastAsia="zh-CN"/>
        </w:rPr>
        <w:t>就</w:t>
      </w:r>
      <w:r w:rsidRPr="00ED1332">
        <w:rPr>
          <w:rFonts w:hint="eastAsia"/>
          <w:lang w:eastAsia="zh-CN"/>
        </w:rPr>
        <w:t xml:space="preserve">ITU-T </w:t>
      </w:r>
      <w:proofErr w:type="spellStart"/>
      <w:proofErr w:type="gramStart"/>
      <w:r w:rsidRPr="00ED1332">
        <w:rPr>
          <w:rFonts w:hint="eastAsia"/>
          <w:lang w:eastAsia="zh-CN"/>
        </w:rPr>
        <w:t>Q.Supplement</w:t>
      </w:r>
      <w:proofErr w:type="spellEnd"/>
      <w:proofErr w:type="gramEnd"/>
      <w:r w:rsidRPr="00ED1332">
        <w:rPr>
          <w:rFonts w:hint="eastAsia"/>
          <w:lang w:eastAsia="zh-CN"/>
        </w:rPr>
        <w:t xml:space="preserve"> 7</w:t>
      </w:r>
      <w:r w:rsidRPr="00ED1332">
        <w:rPr>
          <w:lang w:eastAsia="zh-CN"/>
        </w:rPr>
        <w:t>4</w:t>
      </w:r>
      <w:r w:rsidRPr="009B0022">
        <w:rPr>
          <w:rFonts w:ascii="SimSun" w:hAnsi="SimSun" w:hint="eastAsia"/>
          <w:lang w:eastAsia="zh-CN"/>
        </w:rPr>
        <w:t>“</w:t>
      </w:r>
      <w:r w:rsidRPr="00ED1332">
        <w:rPr>
          <w:rFonts w:hint="eastAsia"/>
          <w:lang w:eastAsia="zh-CN"/>
        </w:rPr>
        <w:t>Q.5050</w:t>
      </w:r>
      <w:r w:rsidRPr="00ED1332">
        <w:rPr>
          <w:rFonts w:hint="eastAsia"/>
          <w:lang w:eastAsia="zh-CN"/>
        </w:rPr>
        <w:t>系列路线图</w:t>
      </w:r>
      <w:r w:rsidRPr="00ED1332">
        <w:rPr>
          <w:rFonts w:hint="eastAsia"/>
          <w:lang w:eastAsia="zh-CN"/>
        </w:rPr>
        <w:t xml:space="preserve"> - </w:t>
      </w:r>
      <w:r w:rsidRPr="00ED1332">
        <w:rPr>
          <w:rFonts w:hint="eastAsia"/>
          <w:lang w:eastAsia="zh-CN"/>
        </w:rPr>
        <w:t>打击假冒</w:t>
      </w:r>
      <w:r w:rsidRPr="00ED1332">
        <w:rPr>
          <w:rFonts w:hint="eastAsia"/>
          <w:lang w:eastAsia="zh-CN"/>
        </w:rPr>
        <w:t>ICT</w:t>
      </w:r>
      <w:r w:rsidRPr="00ED1332">
        <w:rPr>
          <w:rFonts w:hint="eastAsia"/>
          <w:lang w:eastAsia="zh-CN"/>
        </w:rPr>
        <w:t>和被盗移动设备</w:t>
      </w:r>
      <w:r w:rsidRPr="009B0022">
        <w:rPr>
          <w:rFonts w:ascii="SimSun" w:hAnsi="SimSun" w:hint="eastAsia"/>
          <w:lang w:eastAsia="zh-CN"/>
        </w:rPr>
        <w:t>”</w:t>
      </w:r>
      <w:r w:rsidRPr="00ED1332">
        <w:rPr>
          <w:rFonts w:hint="eastAsia"/>
          <w:lang w:eastAsia="zh-CN"/>
        </w:rPr>
        <w:t>达成了一致，该增补提供了</w:t>
      </w:r>
      <w:r w:rsidRPr="00ED1332">
        <w:rPr>
          <w:lang w:eastAsia="zh-CN"/>
        </w:rPr>
        <w:t>ITU-T Q.5050</w:t>
      </w:r>
      <w:r w:rsidRPr="00ED1332">
        <w:rPr>
          <w:rFonts w:hint="eastAsia"/>
          <w:lang w:eastAsia="zh-CN"/>
        </w:rPr>
        <w:t>系列建议书的总体索引和关系。此外，它还提供了打击假冒</w:t>
      </w:r>
      <w:r w:rsidRPr="00ED1332">
        <w:rPr>
          <w:lang w:eastAsia="zh-CN"/>
        </w:rPr>
        <w:t>ICT</w:t>
      </w:r>
      <w:r w:rsidRPr="00ED1332">
        <w:rPr>
          <w:rFonts w:hint="eastAsia"/>
          <w:lang w:eastAsia="zh-CN"/>
        </w:rPr>
        <w:t>和被盗移动设备的宏观流程与相关建议书、技术报告和补充材料的交叉参考。</w:t>
      </w:r>
    </w:p>
    <w:p w14:paraId="3411CC2B" w14:textId="77777777" w:rsidR="00450D62" w:rsidRPr="00ED1332" w:rsidRDefault="00450D62" w:rsidP="00450D62">
      <w:pPr>
        <w:pStyle w:val="enumlev1"/>
        <w:rPr>
          <w:lang w:eastAsia="zh-CN"/>
        </w:rPr>
      </w:pPr>
      <w:r w:rsidRPr="00ED1332">
        <w:rPr>
          <w:lang w:eastAsia="zh-CN"/>
        </w:rPr>
        <w:t>–</w:t>
      </w:r>
      <w:r w:rsidRPr="00ED1332">
        <w:rPr>
          <w:lang w:eastAsia="zh-CN"/>
        </w:rPr>
        <w:tab/>
      </w:r>
      <w:r w:rsidRPr="00ED1332">
        <w:rPr>
          <w:rFonts w:hint="eastAsia"/>
          <w:lang w:eastAsia="zh-CN"/>
        </w:rPr>
        <w:t>就</w:t>
      </w:r>
      <w:r w:rsidRPr="00ED1332">
        <w:rPr>
          <w:rFonts w:hint="eastAsia"/>
          <w:lang w:eastAsia="zh-CN"/>
        </w:rPr>
        <w:t xml:space="preserve">ITU-T </w:t>
      </w:r>
      <w:proofErr w:type="spellStart"/>
      <w:proofErr w:type="gramStart"/>
      <w:r w:rsidRPr="00ED1332">
        <w:rPr>
          <w:rFonts w:hint="eastAsia"/>
          <w:lang w:eastAsia="zh-CN"/>
        </w:rPr>
        <w:t>Q.Supplement</w:t>
      </w:r>
      <w:proofErr w:type="spellEnd"/>
      <w:proofErr w:type="gramEnd"/>
      <w:r w:rsidRPr="00ED1332">
        <w:rPr>
          <w:rFonts w:hint="eastAsia"/>
          <w:lang w:eastAsia="zh-CN"/>
        </w:rPr>
        <w:t xml:space="preserve"> 7</w:t>
      </w:r>
      <w:r w:rsidRPr="00ED1332">
        <w:rPr>
          <w:lang w:eastAsia="zh-CN"/>
        </w:rPr>
        <w:t>5</w:t>
      </w:r>
      <w:r w:rsidRPr="009B0022">
        <w:rPr>
          <w:rFonts w:ascii="SimSun" w:hAnsi="SimSun" w:hint="eastAsia"/>
          <w:lang w:eastAsia="zh-CN"/>
        </w:rPr>
        <w:t>“</w:t>
      </w:r>
      <w:r w:rsidRPr="00ED1332">
        <w:rPr>
          <w:rFonts w:hint="eastAsia"/>
          <w:lang w:eastAsia="zh-CN"/>
        </w:rPr>
        <w:t>假冒</w:t>
      </w:r>
      <w:r w:rsidRPr="00ED1332">
        <w:rPr>
          <w:rFonts w:hint="eastAsia"/>
          <w:lang w:eastAsia="zh-CN"/>
        </w:rPr>
        <w:t>ICT</w:t>
      </w:r>
      <w:r w:rsidRPr="00ED1332">
        <w:rPr>
          <w:rFonts w:hint="eastAsia"/>
          <w:lang w:eastAsia="zh-CN"/>
        </w:rPr>
        <w:t>设备和被盗移动设备的使用案例</w:t>
      </w:r>
      <w:r w:rsidRPr="009B0022">
        <w:rPr>
          <w:rFonts w:ascii="SimSun" w:hAnsi="SimSun" w:hint="eastAsia"/>
          <w:lang w:eastAsia="zh-CN"/>
        </w:rPr>
        <w:t>”</w:t>
      </w:r>
      <w:r w:rsidRPr="00ED1332">
        <w:rPr>
          <w:rFonts w:hint="eastAsia"/>
          <w:lang w:eastAsia="zh-CN"/>
        </w:rPr>
        <w:t>达成了一致，其中包含了国际电联成员的使用案例，这些案例反映了打击假冒</w:t>
      </w:r>
      <w:r w:rsidRPr="00ED1332">
        <w:rPr>
          <w:rFonts w:hint="eastAsia"/>
          <w:lang w:eastAsia="zh-CN"/>
        </w:rPr>
        <w:t>ICT</w:t>
      </w:r>
      <w:r w:rsidRPr="00ED1332">
        <w:rPr>
          <w:rFonts w:hint="eastAsia"/>
          <w:lang w:eastAsia="zh-CN"/>
        </w:rPr>
        <w:t>和被盗移动设备方面的挑战、机遇和成果。</w:t>
      </w:r>
    </w:p>
    <w:p w14:paraId="29D265D0" w14:textId="77777777" w:rsidR="00450D62" w:rsidRPr="00ED1332" w:rsidRDefault="00450D62" w:rsidP="00450D62">
      <w:pPr>
        <w:pStyle w:val="enumlev1"/>
        <w:rPr>
          <w:lang w:eastAsia="zh-CN"/>
        </w:rPr>
      </w:pPr>
      <w:r w:rsidRPr="00ED1332">
        <w:rPr>
          <w:lang w:eastAsia="zh-CN"/>
        </w:rPr>
        <w:t>–</w:t>
      </w:r>
      <w:r w:rsidRPr="00ED1332">
        <w:rPr>
          <w:lang w:eastAsia="zh-CN"/>
        </w:rPr>
        <w:tab/>
        <w:t>2018</w:t>
      </w:r>
      <w:r w:rsidRPr="00ED1332">
        <w:rPr>
          <w:rFonts w:hint="eastAsia"/>
          <w:lang w:eastAsia="zh-CN"/>
        </w:rPr>
        <w:t>年，</w:t>
      </w:r>
      <w:r w:rsidRPr="00ED1332">
        <w:rPr>
          <w:lang w:eastAsia="zh-CN"/>
        </w:rPr>
        <w:t>ITU-T</w:t>
      </w:r>
      <w:r w:rsidRPr="00ED1332">
        <w:rPr>
          <w:rFonts w:hint="eastAsia"/>
          <w:lang w:eastAsia="zh-CN"/>
        </w:rPr>
        <w:t>第</w:t>
      </w:r>
      <w:r w:rsidRPr="00ED1332">
        <w:rPr>
          <w:lang w:eastAsia="zh-CN"/>
        </w:rPr>
        <w:t>11</w:t>
      </w:r>
      <w:r w:rsidRPr="00ED1332">
        <w:rPr>
          <w:rFonts w:hint="eastAsia"/>
          <w:lang w:eastAsia="zh-CN"/>
        </w:rPr>
        <w:t>研究组组织了</w:t>
      </w:r>
      <w:hyperlink r:id="rId46" w:history="1">
        <w:r w:rsidRPr="009B0022">
          <w:rPr>
            <w:rStyle w:val="Hyperlink"/>
            <w:rFonts w:ascii="SimSun" w:hAnsi="SimSun"/>
            <w:color w:val="auto"/>
            <w:u w:val="none"/>
            <w:lang w:eastAsia="zh-CN"/>
          </w:rPr>
          <w:t>“</w:t>
        </w:r>
        <w:r w:rsidRPr="00ED1332">
          <w:rPr>
            <w:rStyle w:val="Hyperlink"/>
            <w:rFonts w:hint="eastAsia"/>
            <w:color w:val="0000FF"/>
            <w:lang w:eastAsia="zh-CN"/>
          </w:rPr>
          <w:t>打击假冒和被盗</w:t>
        </w:r>
        <w:r w:rsidRPr="00ED1332">
          <w:rPr>
            <w:rStyle w:val="Hyperlink"/>
            <w:color w:val="0000FF"/>
            <w:lang w:eastAsia="zh-CN"/>
          </w:rPr>
          <w:t>ICT</w:t>
        </w:r>
        <w:proofErr w:type="gramStart"/>
        <w:r w:rsidRPr="00ED1332">
          <w:rPr>
            <w:rStyle w:val="Hyperlink"/>
            <w:rFonts w:hint="eastAsia"/>
            <w:color w:val="0000FF"/>
            <w:lang w:eastAsia="zh-CN"/>
          </w:rPr>
          <w:t>设备的全球方法</w:t>
        </w:r>
        <w:r w:rsidRPr="009B0022">
          <w:rPr>
            <w:rStyle w:val="Hyperlink"/>
            <w:rFonts w:ascii="SimSun" w:hAnsi="SimSun"/>
            <w:color w:val="auto"/>
            <w:u w:val="none"/>
            <w:lang w:eastAsia="zh-CN"/>
          </w:rPr>
          <w:t>”</w:t>
        </w:r>
        <w:r w:rsidRPr="00ED1332">
          <w:rPr>
            <w:rStyle w:val="Hyperlink"/>
            <w:rFonts w:hint="eastAsia"/>
            <w:color w:val="auto"/>
            <w:u w:val="none"/>
            <w:lang w:eastAsia="zh-CN"/>
          </w:rPr>
          <w:t>讲习班</w:t>
        </w:r>
        <w:proofErr w:type="gramEnd"/>
      </w:hyperlink>
      <w:r w:rsidRPr="00ED1332">
        <w:rPr>
          <w:rFonts w:hint="eastAsia"/>
          <w:lang w:eastAsia="zh-CN"/>
        </w:rPr>
        <w:t>。讲习班的目的之一是关注国际电联成员国在理事会</w:t>
      </w:r>
      <w:r w:rsidRPr="00ED1332">
        <w:rPr>
          <w:rFonts w:hint="eastAsia"/>
          <w:lang w:eastAsia="zh-CN"/>
        </w:rPr>
        <w:t>2</w:t>
      </w:r>
      <w:r w:rsidRPr="00ED1332">
        <w:rPr>
          <w:lang w:eastAsia="zh-CN"/>
        </w:rPr>
        <w:t>018</w:t>
      </w:r>
      <w:r w:rsidRPr="00ED1332">
        <w:rPr>
          <w:rFonts w:hint="eastAsia"/>
          <w:lang w:eastAsia="zh-CN"/>
        </w:rPr>
        <w:t>年会议期间提出的关于篡改</w:t>
      </w:r>
      <w:r w:rsidRPr="00ED1332">
        <w:rPr>
          <w:lang w:eastAsia="zh-CN"/>
        </w:rPr>
        <w:t>IMEI</w:t>
      </w:r>
      <w:r w:rsidRPr="00ED1332">
        <w:rPr>
          <w:rFonts w:hint="eastAsia"/>
          <w:lang w:eastAsia="zh-CN"/>
        </w:rPr>
        <w:t>等</w:t>
      </w:r>
      <w:r w:rsidRPr="00ED1332">
        <w:rPr>
          <w:lang w:eastAsia="zh-CN"/>
        </w:rPr>
        <w:t>ICT</w:t>
      </w:r>
      <w:r w:rsidRPr="00ED1332">
        <w:rPr>
          <w:rFonts w:hint="eastAsia"/>
          <w:lang w:eastAsia="zh-CN"/>
        </w:rPr>
        <w:t>设备中使用的唯一电信设备标识符的问题。讲习班期间，人们注意到</w:t>
      </w:r>
      <w:r w:rsidRPr="00ED1332">
        <w:rPr>
          <w:lang w:eastAsia="zh-CN"/>
        </w:rPr>
        <w:t>ICT</w:t>
      </w:r>
      <w:r w:rsidRPr="00ED1332">
        <w:rPr>
          <w:rFonts w:hint="eastAsia"/>
          <w:lang w:eastAsia="zh-CN"/>
        </w:rPr>
        <w:t>标识符的可靠性对于大多数国家来说仍然是一个关键的重要问题。此外，</w:t>
      </w:r>
      <w:proofErr w:type="spellStart"/>
      <w:r w:rsidRPr="00ED1332">
        <w:rPr>
          <w:lang w:eastAsia="zh-CN"/>
        </w:rPr>
        <w:t>Rostelecom</w:t>
      </w:r>
      <w:proofErr w:type="spellEnd"/>
      <w:r w:rsidRPr="00ED1332">
        <w:rPr>
          <w:rFonts w:hint="eastAsia"/>
          <w:lang w:eastAsia="zh-CN"/>
        </w:rPr>
        <w:t>还部署了一个</w:t>
      </w:r>
      <w:r w:rsidRPr="009B0022">
        <w:rPr>
          <w:rFonts w:ascii="SimSun" w:hAnsi="SimSun"/>
          <w:lang w:eastAsia="zh-CN"/>
        </w:rPr>
        <w:t>“</w:t>
      </w:r>
      <w:r w:rsidRPr="00ED1332">
        <w:rPr>
          <w:lang w:eastAsia="zh-CN"/>
        </w:rPr>
        <w:t>IMEI-DOA</w:t>
      </w:r>
      <w:r w:rsidRPr="00ED1332">
        <w:rPr>
          <w:rFonts w:hint="eastAsia"/>
          <w:lang w:eastAsia="zh-CN"/>
        </w:rPr>
        <w:t>打击假冒</w:t>
      </w:r>
      <w:r w:rsidRPr="00ED1332">
        <w:rPr>
          <w:lang w:eastAsia="zh-CN"/>
        </w:rPr>
        <w:t>ICT</w:t>
      </w:r>
      <w:r w:rsidRPr="00ED1332">
        <w:rPr>
          <w:rFonts w:hint="eastAsia"/>
          <w:lang w:eastAsia="zh-CN"/>
        </w:rPr>
        <w:t>设备的解决方案</w:t>
      </w:r>
      <w:r w:rsidRPr="009B0022">
        <w:rPr>
          <w:rFonts w:ascii="SimSun" w:hAnsi="SimSun"/>
          <w:lang w:eastAsia="zh-CN"/>
        </w:rPr>
        <w:t>”</w:t>
      </w:r>
      <w:r w:rsidRPr="00ED1332">
        <w:rPr>
          <w:rFonts w:hint="eastAsia"/>
          <w:lang w:eastAsia="zh-CN"/>
        </w:rPr>
        <w:t>演示区。根据讲习班取得的成果，鼓励</w:t>
      </w:r>
      <w:r w:rsidRPr="00ED1332">
        <w:rPr>
          <w:lang w:eastAsia="zh-CN"/>
        </w:rPr>
        <w:t>ITU-T</w:t>
      </w:r>
      <w:r w:rsidRPr="00ED1332">
        <w:rPr>
          <w:rFonts w:hint="eastAsia"/>
          <w:lang w:eastAsia="zh-CN"/>
        </w:rPr>
        <w:t>第</w:t>
      </w:r>
      <w:r w:rsidRPr="00ED1332">
        <w:rPr>
          <w:lang w:eastAsia="zh-CN"/>
        </w:rPr>
        <w:t>11</w:t>
      </w:r>
      <w:r w:rsidRPr="00ED1332">
        <w:rPr>
          <w:rFonts w:hint="eastAsia"/>
          <w:lang w:eastAsia="zh-CN"/>
        </w:rPr>
        <w:t>研究组采取一些行动，旨在提高现有</w:t>
      </w:r>
      <w:r w:rsidRPr="00ED1332">
        <w:rPr>
          <w:lang w:eastAsia="zh-CN"/>
        </w:rPr>
        <w:t>ICT</w:t>
      </w:r>
      <w:r w:rsidRPr="00ED1332">
        <w:rPr>
          <w:rFonts w:hint="eastAsia"/>
          <w:lang w:eastAsia="zh-CN"/>
        </w:rPr>
        <w:t>标识符的可靠性。</w:t>
      </w:r>
    </w:p>
    <w:p w14:paraId="0798AE63" w14:textId="77777777" w:rsidR="00450D62" w:rsidRPr="00ED1332" w:rsidRDefault="00450D62" w:rsidP="00450D62">
      <w:pPr>
        <w:pStyle w:val="enumlev1"/>
        <w:rPr>
          <w:lang w:eastAsia="zh-CN"/>
        </w:rPr>
      </w:pPr>
      <w:r w:rsidRPr="00ED1332">
        <w:rPr>
          <w:lang w:eastAsia="zh-CN"/>
        </w:rPr>
        <w:lastRenderedPageBreak/>
        <w:t>–</w:t>
      </w:r>
      <w:r w:rsidRPr="00ED1332">
        <w:rPr>
          <w:lang w:eastAsia="zh-CN"/>
        </w:rPr>
        <w:tab/>
        <w:t>2021</w:t>
      </w:r>
      <w:r w:rsidRPr="00ED1332">
        <w:rPr>
          <w:rFonts w:hint="eastAsia"/>
          <w:lang w:eastAsia="zh-CN"/>
        </w:rPr>
        <w:t>年，在</w:t>
      </w:r>
      <w:r w:rsidRPr="00ED1332">
        <w:rPr>
          <w:lang w:eastAsia="zh-CN"/>
        </w:rPr>
        <w:t>2021</w:t>
      </w:r>
      <w:r w:rsidRPr="00ED1332">
        <w:rPr>
          <w:rFonts w:hint="eastAsia"/>
          <w:lang w:eastAsia="zh-CN"/>
        </w:rPr>
        <w:t>年</w:t>
      </w:r>
      <w:r w:rsidRPr="00ED1332">
        <w:rPr>
          <w:lang w:eastAsia="zh-CN"/>
        </w:rPr>
        <w:t>WSIS</w:t>
      </w:r>
      <w:r w:rsidRPr="00ED1332">
        <w:rPr>
          <w:rFonts w:hint="eastAsia"/>
          <w:lang w:eastAsia="zh-CN"/>
        </w:rPr>
        <w:t>论坛期间，</w:t>
      </w:r>
      <w:r w:rsidRPr="00ED1332">
        <w:rPr>
          <w:lang w:eastAsia="zh-CN"/>
        </w:rPr>
        <w:t>ITU-T</w:t>
      </w:r>
      <w:r w:rsidRPr="00ED1332">
        <w:rPr>
          <w:lang w:eastAsia="zh-CN"/>
        </w:rPr>
        <w:t>第</w:t>
      </w:r>
      <w:r w:rsidRPr="00ED1332">
        <w:rPr>
          <w:lang w:eastAsia="zh-CN"/>
        </w:rPr>
        <w:t>11</w:t>
      </w:r>
      <w:r w:rsidRPr="00ED1332">
        <w:rPr>
          <w:lang w:eastAsia="zh-CN"/>
        </w:rPr>
        <w:t>研究组</w:t>
      </w:r>
      <w:r w:rsidRPr="00ED1332">
        <w:rPr>
          <w:rFonts w:hint="eastAsia"/>
          <w:lang w:eastAsia="zh-CN"/>
        </w:rPr>
        <w:t>组织了</w:t>
      </w:r>
      <w:hyperlink r:id="rId47" w:history="1">
        <w:r w:rsidRPr="00ED1332">
          <w:rPr>
            <w:rStyle w:val="Hyperlink"/>
            <w:color w:val="0000FF"/>
            <w:lang w:eastAsia="zh-CN"/>
          </w:rPr>
          <w:t>第</w:t>
        </w:r>
        <w:r w:rsidRPr="00ED1332">
          <w:rPr>
            <w:rStyle w:val="Hyperlink"/>
            <w:color w:val="0000FF"/>
            <w:lang w:eastAsia="zh-CN"/>
          </w:rPr>
          <w:t>406</w:t>
        </w:r>
        <w:proofErr w:type="gramStart"/>
        <w:r w:rsidRPr="00ED1332">
          <w:rPr>
            <w:rStyle w:val="Hyperlink"/>
            <w:color w:val="0000FF"/>
            <w:lang w:eastAsia="zh-CN"/>
          </w:rPr>
          <w:t>场会议</w:t>
        </w:r>
        <w:r w:rsidRPr="009B0022">
          <w:rPr>
            <w:rStyle w:val="Hyperlink"/>
            <w:rFonts w:ascii="SimSun" w:hAnsi="SimSun"/>
            <w:color w:val="0000FF"/>
            <w:lang w:eastAsia="zh-CN"/>
          </w:rPr>
          <w:t>“</w:t>
        </w:r>
        <w:proofErr w:type="gramEnd"/>
        <w:r w:rsidRPr="00ED1332">
          <w:rPr>
            <w:rStyle w:val="Hyperlink"/>
            <w:color w:val="0000FF"/>
            <w:lang w:eastAsia="zh-CN"/>
          </w:rPr>
          <w:t>打击假冒电信</w:t>
        </w:r>
        <w:r w:rsidRPr="00ED1332">
          <w:rPr>
            <w:rStyle w:val="Hyperlink"/>
            <w:color w:val="0000FF"/>
            <w:lang w:eastAsia="zh-CN"/>
          </w:rPr>
          <w:t>/ICT</w:t>
        </w:r>
        <w:r w:rsidRPr="00ED1332">
          <w:rPr>
            <w:rStyle w:val="Hyperlink"/>
            <w:color w:val="0000FF"/>
            <w:lang w:eastAsia="zh-CN"/>
          </w:rPr>
          <w:t>设备和软件</w:t>
        </w:r>
        <w:r w:rsidRPr="009B0022">
          <w:rPr>
            <w:rStyle w:val="Hyperlink"/>
            <w:rFonts w:ascii="SimSun" w:hAnsi="SimSun"/>
            <w:color w:val="auto"/>
            <w:u w:val="none"/>
            <w:lang w:eastAsia="zh-CN"/>
          </w:rPr>
          <w:t>”</w:t>
        </w:r>
      </w:hyperlink>
      <w:r w:rsidRPr="00ED1332">
        <w:rPr>
          <w:rFonts w:hint="eastAsia"/>
          <w:lang w:eastAsia="zh-CN"/>
        </w:rPr>
        <w:t>。会议概述了打击假冒</w:t>
      </w:r>
      <w:r w:rsidRPr="00ED1332">
        <w:rPr>
          <w:lang w:eastAsia="zh-CN"/>
        </w:rPr>
        <w:t>ICT</w:t>
      </w:r>
      <w:r w:rsidRPr="00ED1332">
        <w:rPr>
          <w:rFonts w:hint="eastAsia"/>
          <w:lang w:eastAsia="zh-CN"/>
        </w:rPr>
        <w:t>设备和软件方面的现有问题、解决方案和标准化活动。此外，它还成为不同利益攸关方就他们目前面临的主要问题交换意见并确定国际电联可能需要考虑的潜在新标准化领域的平台。</w:t>
      </w:r>
    </w:p>
    <w:p w14:paraId="0766CCEE" w14:textId="77777777" w:rsidR="00450D62" w:rsidRPr="00ED1332" w:rsidRDefault="00450D62" w:rsidP="00450D62">
      <w:pPr>
        <w:pStyle w:val="enumlev1"/>
        <w:rPr>
          <w:lang w:eastAsia="zh-CN"/>
        </w:rPr>
      </w:pPr>
      <w:r w:rsidRPr="00ED1332">
        <w:rPr>
          <w:lang w:eastAsia="zh-CN"/>
        </w:rPr>
        <w:t>–</w:t>
      </w:r>
      <w:r w:rsidRPr="00ED1332">
        <w:rPr>
          <w:lang w:eastAsia="zh-CN"/>
        </w:rPr>
        <w:tab/>
        <w:t>2021</w:t>
      </w:r>
      <w:r w:rsidRPr="00ED1332">
        <w:rPr>
          <w:rFonts w:hint="eastAsia"/>
          <w:lang w:eastAsia="zh-CN"/>
        </w:rPr>
        <w:t>年，</w:t>
      </w:r>
      <w:r w:rsidRPr="00ED1332">
        <w:rPr>
          <w:lang w:eastAsia="zh-CN"/>
        </w:rPr>
        <w:t>ITU-T</w:t>
      </w:r>
      <w:r w:rsidRPr="00ED1332">
        <w:rPr>
          <w:lang w:eastAsia="zh-CN"/>
        </w:rPr>
        <w:t>第</w:t>
      </w:r>
      <w:r w:rsidRPr="00ED1332">
        <w:rPr>
          <w:lang w:eastAsia="zh-CN"/>
        </w:rPr>
        <w:t>11</w:t>
      </w:r>
      <w:r w:rsidRPr="00ED1332">
        <w:rPr>
          <w:lang w:eastAsia="zh-CN"/>
        </w:rPr>
        <w:t>研究组</w:t>
      </w:r>
      <w:r w:rsidRPr="00ED1332">
        <w:rPr>
          <w:rFonts w:hint="eastAsia"/>
          <w:lang w:eastAsia="zh-CN"/>
        </w:rPr>
        <w:t>组织了</w:t>
      </w:r>
      <w:hyperlink r:id="rId48" w:history="1">
        <w:r w:rsidRPr="00ED1332">
          <w:rPr>
            <w:rStyle w:val="Hyperlink"/>
            <w:color w:val="0000FF"/>
            <w:lang w:eastAsia="zh-CN"/>
          </w:rPr>
          <w:t>ITU/</w:t>
        </w:r>
        <w:proofErr w:type="gramStart"/>
        <w:r w:rsidRPr="00ED1332">
          <w:rPr>
            <w:rStyle w:val="Hyperlink"/>
            <w:color w:val="0000FF"/>
            <w:lang w:eastAsia="zh-CN"/>
          </w:rPr>
          <w:t>MWF</w:t>
        </w:r>
        <w:r w:rsidRPr="009B0022">
          <w:rPr>
            <w:rStyle w:val="Hyperlink"/>
            <w:rFonts w:ascii="SimSun" w:hAnsi="SimSun"/>
            <w:color w:val="0000FF"/>
            <w:lang w:eastAsia="zh-CN"/>
          </w:rPr>
          <w:t>“</w:t>
        </w:r>
        <w:proofErr w:type="gramEnd"/>
        <w:r w:rsidRPr="00ED1332">
          <w:rPr>
            <w:rStyle w:val="Hyperlink"/>
            <w:color w:val="0000FF"/>
            <w:lang w:eastAsia="zh-CN"/>
          </w:rPr>
          <w:t>打击假冒和非正规移动设备：如何解决问题</w:t>
        </w:r>
        <w:r w:rsidRPr="009B0022">
          <w:rPr>
            <w:rStyle w:val="Hyperlink"/>
            <w:rFonts w:ascii="SimSun" w:hAnsi="SimSun"/>
            <w:color w:val="0000FF"/>
            <w:lang w:eastAsia="zh-CN"/>
          </w:rPr>
          <w:t>”</w:t>
        </w:r>
        <w:r w:rsidRPr="00ED1332">
          <w:rPr>
            <w:rStyle w:val="Hyperlink"/>
            <w:color w:val="0000FF"/>
            <w:lang w:eastAsia="zh-CN"/>
          </w:rPr>
          <w:t>联合网络研讨会</w:t>
        </w:r>
      </w:hyperlink>
      <w:r w:rsidRPr="00ED1332">
        <w:rPr>
          <w:rFonts w:hint="eastAsia"/>
          <w:lang w:eastAsia="zh-CN"/>
        </w:rPr>
        <w:t>。研讨会概述了</w:t>
      </w:r>
      <w:r w:rsidRPr="00ED1332">
        <w:rPr>
          <w:lang w:eastAsia="zh-CN"/>
        </w:rPr>
        <w:t>ITU-T</w:t>
      </w:r>
      <w:r w:rsidRPr="00ED1332">
        <w:rPr>
          <w:rFonts w:hint="eastAsia"/>
          <w:lang w:eastAsia="zh-CN"/>
        </w:rPr>
        <w:t>第</w:t>
      </w:r>
      <w:r w:rsidRPr="00ED1332">
        <w:rPr>
          <w:lang w:eastAsia="zh-CN"/>
        </w:rPr>
        <w:t>11</w:t>
      </w:r>
      <w:r w:rsidRPr="00ED1332">
        <w:rPr>
          <w:rFonts w:hint="eastAsia"/>
          <w:lang w:eastAsia="zh-CN"/>
        </w:rPr>
        <w:t>研究组打击假冒的相关活动，对各个地区不同的用例进行了概述，并讨论了解决这些问题的潜在开源解决方案。</w:t>
      </w:r>
    </w:p>
    <w:p w14:paraId="0DD08C73" w14:textId="77777777" w:rsidR="00450D62" w:rsidRPr="00ED1332" w:rsidRDefault="00450D62" w:rsidP="00450D62">
      <w:pPr>
        <w:pStyle w:val="enumlev1"/>
        <w:rPr>
          <w:i/>
          <w:iCs/>
          <w:lang w:eastAsia="zh-CN"/>
        </w:rPr>
      </w:pPr>
      <w:r w:rsidRPr="00ED1332">
        <w:rPr>
          <w:lang w:eastAsia="zh-CN"/>
        </w:rPr>
        <w:t>–</w:t>
      </w:r>
      <w:r w:rsidRPr="00ED1332">
        <w:rPr>
          <w:lang w:eastAsia="zh-CN"/>
        </w:rPr>
        <w:tab/>
      </w:r>
      <w:r w:rsidRPr="00ED1332">
        <w:rPr>
          <w:rFonts w:hint="eastAsia"/>
          <w:lang w:eastAsia="zh-CN"/>
        </w:rPr>
        <w:t>电信标准化局秘书处在树立尊重知识产权（</w:t>
      </w:r>
      <w:r w:rsidRPr="00ED1332">
        <w:rPr>
          <w:rFonts w:hint="eastAsia"/>
          <w:lang w:eastAsia="zh-CN"/>
        </w:rPr>
        <w:t>I</w:t>
      </w:r>
      <w:r w:rsidRPr="00ED1332">
        <w:rPr>
          <w:lang w:eastAsia="zh-CN"/>
        </w:rPr>
        <w:t>P</w:t>
      </w:r>
      <w:r w:rsidRPr="00ED1332">
        <w:rPr>
          <w:rFonts w:hint="eastAsia"/>
          <w:lang w:eastAsia="zh-CN"/>
        </w:rPr>
        <w:t>）风尚的政府间组织协调会议上概述了</w:t>
      </w:r>
      <w:r w:rsidRPr="00ED1332">
        <w:rPr>
          <w:lang w:eastAsia="zh-CN"/>
        </w:rPr>
        <w:t>ITU-T</w:t>
      </w:r>
      <w:r w:rsidRPr="00ED1332">
        <w:rPr>
          <w:rFonts w:hint="eastAsia"/>
          <w:lang w:eastAsia="zh-CN"/>
        </w:rPr>
        <w:t>在打击假冒和盗窃</w:t>
      </w:r>
      <w:r w:rsidRPr="00ED1332">
        <w:rPr>
          <w:lang w:eastAsia="zh-CN"/>
        </w:rPr>
        <w:t>ICT</w:t>
      </w:r>
      <w:r w:rsidRPr="00ED1332">
        <w:rPr>
          <w:rFonts w:hint="eastAsia"/>
          <w:lang w:eastAsia="zh-CN"/>
        </w:rPr>
        <w:t>设备方面的活动，并参加了由产权组织执法咨询委员会（</w:t>
      </w:r>
      <w:r w:rsidRPr="00ED1332">
        <w:rPr>
          <w:lang w:eastAsia="zh-CN"/>
        </w:rPr>
        <w:t>ACE</w:t>
      </w:r>
      <w:r w:rsidRPr="00ED1332">
        <w:rPr>
          <w:rFonts w:hint="eastAsia"/>
          <w:lang w:eastAsia="zh-CN"/>
        </w:rPr>
        <w:t>）于</w:t>
      </w:r>
      <w:r w:rsidRPr="00ED1332">
        <w:rPr>
          <w:lang w:eastAsia="zh-CN"/>
        </w:rPr>
        <w:t>2021</w:t>
      </w:r>
      <w:r w:rsidRPr="00ED1332">
        <w:rPr>
          <w:rFonts w:hint="eastAsia"/>
          <w:lang w:eastAsia="zh-CN"/>
        </w:rPr>
        <w:t>年</w:t>
      </w:r>
      <w:r w:rsidRPr="00ED1332">
        <w:rPr>
          <w:lang w:eastAsia="zh-CN"/>
        </w:rPr>
        <w:t>9</w:t>
      </w:r>
      <w:r w:rsidRPr="00ED1332">
        <w:rPr>
          <w:rFonts w:hint="eastAsia"/>
          <w:lang w:eastAsia="zh-CN"/>
        </w:rPr>
        <w:t>月</w:t>
      </w:r>
      <w:r w:rsidRPr="00ED1332">
        <w:rPr>
          <w:lang w:eastAsia="zh-CN"/>
        </w:rPr>
        <w:t>21</w:t>
      </w:r>
      <w:proofErr w:type="gramStart"/>
      <w:r w:rsidRPr="00ED1332">
        <w:rPr>
          <w:rFonts w:hint="eastAsia"/>
          <w:lang w:eastAsia="zh-CN"/>
        </w:rPr>
        <w:t>日组织的</w:t>
      </w:r>
      <w:r w:rsidRPr="001E01A9">
        <w:rPr>
          <w:rFonts w:ascii="SimSun" w:hAnsi="SimSun"/>
          <w:lang w:eastAsia="zh-CN"/>
        </w:rPr>
        <w:t>“</w:t>
      </w:r>
      <w:proofErr w:type="gramEnd"/>
      <w:r w:rsidRPr="00ED1332">
        <w:rPr>
          <w:rFonts w:hint="eastAsia"/>
          <w:lang w:eastAsia="zh-CN"/>
        </w:rPr>
        <w:t>打击假冒和盗版的新趋势</w:t>
      </w:r>
      <w:r w:rsidRPr="001E01A9">
        <w:rPr>
          <w:rFonts w:ascii="SimSun" w:hAnsi="SimSun"/>
          <w:lang w:eastAsia="zh-CN"/>
        </w:rPr>
        <w:t>”</w:t>
      </w:r>
      <w:r w:rsidRPr="00ED1332">
        <w:rPr>
          <w:rFonts w:hint="eastAsia"/>
          <w:lang w:eastAsia="zh-CN"/>
        </w:rPr>
        <w:t>在线对话（</w:t>
      </w:r>
      <w:r w:rsidRPr="00ED1332">
        <w:rPr>
          <w:lang w:eastAsia="zh-CN"/>
        </w:rPr>
        <w:t>WIPO/ACE/OD/1</w:t>
      </w:r>
      <w:r w:rsidRPr="00ED1332">
        <w:rPr>
          <w:rFonts w:hint="eastAsia"/>
          <w:lang w:eastAsia="zh-CN"/>
        </w:rPr>
        <w:t>）。</w:t>
      </w:r>
    </w:p>
    <w:p w14:paraId="14A8BDEB" w14:textId="77777777" w:rsidR="00450D62" w:rsidRPr="009A46FB" w:rsidRDefault="00450D62" w:rsidP="00450D62">
      <w:pPr>
        <w:ind w:firstLineChars="200" w:firstLine="480"/>
        <w:rPr>
          <w:rFonts w:asciiTheme="majorBidi" w:hAnsiTheme="majorBidi" w:cstheme="majorBidi"/>
          <w:lang w:val="en-US" w:eastAsia="zh-CN"/>
        </w:rPr>
      </w:pPr>
      <w:r w:rsidRPr="00ED1332">
        <w:rPr>
          <w:rFonts w:hint="eastAsia"/>
          <w:lang w:val="en-US" w:eastAsia="zh-CN"/>
        </w:rPr>
        <w:t>有关在本研究期内在</w:t>
      </w:r>
      <w:r w:rsidRPr="00ED1332">
        <w:rPr>
          <w:rFonts w:hint="eastAsia"/>
          <w:lang w:eastAsia="zh-CN"/>
        </w:rPr>
        <w:t>打击假冒</w:t>
      </w:r>
      <w:r w:rsidRPr="00ED1332">
        <w:rPr>
          <w:lang w:eastAsia="zh-CN"/>
        </w:rPr>
        <w:t>ICT</w:t>
      </w:r>
      <w:r w:rsidRPr="00ED1332">
        <w:rPr>
          <w:rFonts w:hint="eastAsia"/>
          <w:lang w:eastAsia="zh-CN"/>
        </w:rPr>
        <w:t>设备方面所取得</w:t>
      </w:r>
      <w:r w:rsidRPr="00ED1332">
        <w:rPr>
          <w:rFonts w:hint="eastAsia"/>
          <w:lang w:val="en-US" w:eastAsia="zh-CN"/>
        </w:rPr>
        <w:t>成就的更多详细信息，请参见上文第</w:t>
      </w:r>
      <w:r w:rsidRPr="00ED1332">
        <w:rPr>
          <w:lang w:val="en-US" w:eastAsia="zh-CN"/>
        </w:rPr>
        <w:t>3.2</w:t>
      </w:r>
      <w:r w:rsidRPr="00ED1332">
        <w:rPr>
          <w:rFonts w:hint="eastAsia"/>
          <w:lang w:val="en-US" w:eastAsia="zh-CN"/>
        </w:rPr>
        <w:t>节所述的第</w:t>
      </w:r>
      <w:r w:rsidRPr="00ED1332">
        <w:rPr>
          <w:lang w:val="en-US" w:eastAsia="zh-CN"/>
        </w:rPr>
        <w:t>15/11</w:t>
      </w:r>
      <w:r w:rsidRPr="00ED1332">
        <w:rPr>
          <w:rFonts w:hint="eastAsia"/>
          <w:lang w:val="en-US" w:eastAsia="zh-CN"/>
        </w:rPr>
        <w:t>号课题的成果。更多信息也可查阅专门的</w:t>
      </w:r>
      <w:hyperlink r:id="rId49" w:history="1">
        <w:r w:rsidRPr="00ED1332">
          <w:rPr>
            <w:rStyle w:val="Hyperlink"/>
            <w:rFonts w:hint="eastAsia"/>
            <w:lang w:val="en-US" w:eastAsia="zh-CN"/>
          </w:rPr>
          <w:t>网页</w:t>
        </w:r>
      </w:hyperlink>
      <w:r w:rsidRPr="00ED1332">
        <w:rPr>
          <w:rFonts w:hint="eastAsia"/>
          <w:lang w:val="en-US" w:eastAsia="zh-CN"/>
        </w:rPr>
        <w:t>。</w:t>
      </w:r>
    </w:p>
    <w:p w14:paraId="288AA54F" w14:textId="77777777" w:rsidR="00450D62" w:rsidRPr="009A46FB" w:rsidRDefault="00450D62" w:rsidP="00450D62">
      <w:pPr>
        <w:pStyle w:val="Heading3"/>
        <w:rPr>
          <w:lang w:eastAsia="zh-CN"/>
        </w:rPr>
      </w:pPr>
      <w:r w:rsidRPr="009A46FB">
        <w:rPr>
          <w:lang w:eastAsia="zh-CN"/>
        </w:rPr>
        <w:t>3.3.4</w:t>
      </w:r>
      <w:r w:rsidRPr="009A46FB">
        <w:rPr>
          <w:lang w:eastAsia="zh-CN"/>
        </w:rPr>
        <w:tab/>
      </w:r>
      <w:r w:rsidRPr="009A46FB">
        <w:rPr>
          <w:rFonts w:hint="eastAsia"/>
          <w:lang w:eastAsia="zh-CN"/>
        </w:rPr>
        <w:t>牵头研究组关于打击使用被盗</w:t>
      </w:r>
      <w:r w:rsidRPr="009A46FB">
        <w:rPr>
          <w:lang w:eastAsia="zh-CN"/>
        </w:rPr>
        <w:t>ICT</w:t>
      </w:r>
      <w:r w:rsidRPr="009A46FB">
        <w:rPr>
          <w:rFonts w:hint="eastAsia"/>
          <w:lang w:eastAsia="zh-CN"/>
        </w:rPr>
        <w:t>设备的活动</w:t>
      </w:r>
    </w:p>
    <w:p w14:paraId="69F47F5E" w14:textId="77777777" w:rsidR="00450D62" w:rsidRPr="009A46FB" w:rsidRDefault="00450D62" w:rsidP="00450D62">
      <w:pPr>
        <w:ind w:firstLineChars="200" w:firstLine="480"/>
        <w:rPr>
          <w:lang w:eastAsia="zh-CN"/>
        </w:rPr>
      </w:pPr>
      <w:r w:rsidRPr="009A46FB">
        <w:rPr>
          <w:rFonts w:hint="eastAsia"/>
          <w:lang w:val="en-US" w:eastAsia="zh-CN"/>
        </w:rPr>
        <w:t>对服务的需求导致</w:t>
      </w:r>
      <w:r w:rsidRPr="009A46FB">
        <w:rPr>
          <w:lang w:eastAsia="zh-CN"/>
        </w:rPr>
        <w:t>ICT</w:t>
      </w:r>
      <w:r w:rsidRPr="009A46FB">
        <w:rPr>
          <w:rFonts w:hint="eastAsia"/>
          <w:lang w:val="en-US" w:eastAsia="zh-CN"/>
        </w:rPr>
        <w:t>设备的产量和可用性增加，设备被盗现象亦随之增多。其中一些设备在被篡改和修改身份后返回市场，从而绕过了政府和移动网络运营商实施的身份黑名单解决方案。因此，全球大多数国家不仅打击假冒</w:t>
      </w:r>
      <w:r w:rsidRPr="009A46FB">
        <w:rPr>
          <w:lang w:eastAsia="zh-CN"/>
        </w:rPr>
        <w:t>ICT</w:t>
      </w:r>
      <w:r w:rsidRPr="009A46FB">
        <w:rPr>
          <w:rFonts w:hint="eastAsia"/>
          <w:lang w:val="en-US" w:eastAsia="zh-CN"/>
        </w:rPr>
        <w:t>设备，而且还制定了防止</w:t>
      </w:r>
      <w:r w:rsidRPr="009A46FB">
        <w:rPr>
          <w:lang w:eastAsia="zh-CN"/>
        </w:rPr>
        <w:t>ICT</w:t>
      </w:r>
      <w:r w:rsidRPr="009A46FB">
        <w:rPr>
          <w:rFonts w:hint="eastAsia"/>
          <w:lang w:val="en-US" w:eastAsia="zh-CN"/>
        </w:rPr>
        <w:t>设备被盗的措施，其中一些国家针对被盗设备在网络上重新激活身份进行了有效的管理。</w:t>
      </w:r>
    </w:p>
    <w:p w14:paraId="63C737C6" w14:textId="77777777" w:rsidR="00450D62" w:rsidRPr="009A46FB" w:rsidRDefault="00450D62" w:rsidP="003E1E51">
      <w:pPr>
        <w:ind w:firstLineChars="200" w:firstLine="480"/>
        <w:rPr>
          <w:lang w:eastAsia="zh-CN"/>
        </w:rPr>
      </w:pPr>
      <w:r w:rsidRPr="009A46FB">
        <w:rPr>
          <w:rFonts w:hint="eastAsia"/>
          <w:lang w:eastAsia="zh-CN"/>
        </w:rPr>
        <w:t>在本研究期（</w:t>
      </w:r>
      <w:r w:rsidRPr="009A46FB">
        <w:rPr>
          <w:lang w:eastAsia="zh-CN"/>
        </w:rPr>
        <w:t>2017-2021</w:t>
      </w:r>
      <w:r w:rsidRPr="009A46FB">
        <w:rPr>
          <w:rFonts w:hint="eastAsia"/>
          <w:lang w:eastAsia="zh-CN"/>
        </w:rPr>
        <w:t>年），第</w:t>
      </w:r>
      <w:r w:rsidRPr="009A46FB">
        <w:rPr>
          <w:rFonts w:hint="eastAsia"/>
          <w:lang w:eastAsia="zh-CN"/>
        </w:rPr>
        <w:t>11</w:t>
      </w:r>
      <w:r w:rsidRPr="009A46FB">
        <w:rPr>
          <w:rFonts w:hint="eastAsia"/>
          <w:lang w:eastAsia="zh-CN"/>
        </w:rPr>
        <w:t>研究组取得了以下成果：</w:t>
      </w:r>
    </w:p>
    <w:p w14:paraId="6CB3A615" w14:textId="77777777" w:rsidR="00450D62" w:rsidRPr="004F44F3" w:rsidRDefault="00450D62" w:rsidP="00450D62">
      <w:pPr>
        <w:pStyle w:val="enumlev1"/>
        <w:rPr>
          <w:lang w:eastAsia="zh-CN"/>
        </w:rPr>
      </w:pPr>
      <w:r w:rsidRPr="004F44F3">
        <w:rPr>
          <w:lang w:eastAsia="zh-CN"/>
        </w:rPr>
        <w:t>–</w:t>
      </w:r>
      <w:r w:rsidRPr="004F44F3">
        <w:rPr>
          <w:lang w:eastAsia="zh-CN"/>
        </w:rPr>
        <w:tab/>
      </w:r>
      <w:r w:rsidRPr="004F44F3">
        <w:rPr>
          <w:rFonts w:hint="eastAsia"/>
          <w:lang w:eastAsia="zh-CN"/>
        </w:rPr>
        <w:t>制定了第</w:t>
      </w:r>
      <w:r w:rsidRPr="004F44F3">
        <w:rPr>
          <w:lang w:eastAsia="zh-CN"/>
        </w:rPr>
        <w:t>97</w:t>
      </w:r>
      <w:r w:rsidRPr="004F44F3">
        <w:rPr>
          <w:rFonts w:hint="eastAsia"/>
          <w:lang w:eastAsia="zh-CN"/>
        </w:rPr>
        <w:t>号决议（</w:t>
      </w:r>
      <w:r w:rsidRPr="004F44F3">
        <w:rPr>
          <w:lang w:eastAsia="zh-CN"/>
        </w:rPr>
        <w:t>WTSA-16</w:t>
      </w:r>
      <w:r w:rsidRPr="004F44F3">
        <w:rPr>
          <w:rFonts w:hint="eastAsia"/>
          <w:lang w:eastAsia="zh-CN"/>
        </w:rPr>
        <w:t>）的实施计划。</w:t>
      </w:r>
    </w:p>
    <w:p w14:paraId="42F756D6" w14:textId="77777777" w:rsidR="00450D62" w:rsidRPr="004F44F3" w:rsidRDefault="00450D62" w:rsidP="00450D62">
      <w:pPr>
        <w:pStyle w:val="enumlev1"/>
        <w:rPr>
          <w:lang w:eastAsia="zh-CN"/>
        </w:rPr>
      </w:pPr>
      <w:r w:rsidRPr="004F44F3">
        <w:rPr>
          <w:lang w:eastAsia="zh-CN"/>
        </w:rPr>
        <w:t>–</w:t>
      </w:r>
      <w:r w:rsidRPr="004F44F3">
        <w:rPr>
          <w:lang w:eastAsia="zh-CN"/>
        </w:rPr>
        <w:tab/>
      </w:r>
      <w:r w:rsidRPr="004F44F3">
        <w:rPr>
          <w:rFonts w:hint="eastAsia"/>
          <w:lang w:eastAsia="zh-CN"/>
        </w:rPr>
        <w:t>批准了</w:t>
      </w:r>
      <w:r w:rsidRPr="004F44F3">
        <w:rPr>
          <w:lang w:eastAsia="zh-CN"/>
        </w:rPr>
        <w:t>ITU-T Q.5051</w:t>
      </w:r>
      <w:proofErr w:type="gramStart"/>
      <w:r w:rsidRPr="004F44F3">
        <w:rPr>
          <w:rFonts w:hint="eastAsia"/>
          <w:lang w:eastAsia="zh-CN"/>
        </w:rPr>
        <w:t>建议书</w:t>
      </w:r>
      <w:r w:rsidRPr="004F44F3">
        <w:rPr>
          <w:rFonts w:ascii="SimSun" w:hAnsi="SimSun"/>
          <w:lang w:eastAsia="zh-CN"/>
        </w:rPr>
        <w:t>“</w:t>
      </w:r>
      <w:proofErr w:type="gramEnd"/>
      <w:r w:rsidRPr="004F44F3">
        <w:rPr>
          <w:rFonts w:hint="eastAsia"/>
          <w:lang w:eastAsia="zh-CN"/>
        </w:rPr>
        <w:t>打击使用被盗移动设备的框架</w:t>
      </w:r>
      <w:r w:rsidRPr="004F44F3">
        <w:rPr>
          <w:rFonts w:ascii="SimSun" w:hAnsi="SimSun"/>
          <w:lang w:eastAsia="zh-CN"/>
        </w:rPr>
        <w:t>”</w:t>
      </w:r>
      <w:r>
        <w:rPr>
          <w:rFonts w:hint="eastAsia"/>
          <w:lang w:eastAsia="zh-CN"/>
        </w:rPr>
        <w:t>。</w:t>
      </w:r>
    </w:p>
    <w:p w14:paraId="25CB161A" w14:textId="77777777" w:rsidR="00450D62" w:rsidRPr="004F44F3" w:rsidRDefault="00450D62" w:rsidP="00450D62">
      <w:pPr>
        <w:pStyle w:val="enumlev1"/>
        <w:rPr>
          <w:lang w:eastAsia="zh-CN"/>
        </w:rPr>
      </w:pPr>
      <w:r w:rsidRPr="004F44F3">
        <w:rPr>
          <w:lang w:eastAsia="zh-CN"/>
        </w:rPr>
        <w:t>–</w:t>
      </w:r>
      <w:r w:rsidRPr="004F44F3">
        <w:rPr>
          <w:lang w:eastAsia="zh-CN"/>
        </w:rPr>
        <w:tab/>
      </w:r>
      <w:r w:rsidRPr="004F44F3">
        <w:rPr>
          <w:rFonts w:hint="eastAsia"/>
          <w:lang w:eastAsia="zh-CN"/>
        </w:rPr>
        <w:t>向</w:t>
      </w:r>
      <w:r w:rsidRPr="004F44F3">
        <w:rPr>
          <w:lang w:eastAsia="zh-CN"/>
        </w:rPr>
        <w:t>OECD</w:t>
      </w:r>
      <w:r w:rsidRPr="004F44F3">
        <w:rPr>
          <w:rFonts w:hint="eastAsia"/>
          <w:lang w:eastAsia="zh-CN"/>
        </w:rPr>
        <w:t>、</w:t>
      </w:r>
      <w:r w:rsidRPr="004F44F3">
        <w:rPr>
          <w:lang w:eastAsia="zh-CN"/>
        </w:rPr>
        <w:t>WIPO</w:t>
      </w:r>
      <w:r w:rsidRPr="004F44F3">
        <w:rPr>
          <w:rFonts w:hint="eastAsia"/>
          <w:lang w:eastAsia="zh-CN"/>
        </w:rPr>
        <w:t>、</w:t>
      </w:r>
      <w:r w:rsidRPr="004F44F3">
        <w:rPr>
          <w:lang w:eastAsia="zh-CN"/>
        </w:rPr>
        <w:t>WTO</w:t>
      </w:r>
      <w:r w:rsidRPr="004F44F3">
        <w:rPr>
          <w:rFonts w:hint="eastAsia"/>
          <w:lang w:eastAsia="zh-CN"/>
        </w:rPr>
        <w:t>、</w:t>
      </w:r>
      <w:r w:rsidRPr="004F44F3">
        <w:rPr>
          <w:lang w:eastAsia="zh-CN"/>
        </w:rPr>
        <w:t>3GPP</w:t>
      </w:r>
      <w:r w:rsidRPr="004F44F3">
        <w:rPr>
          <w:rFonts w:hint="eastAsia"/>
          <w:lang w:eastAsia="zh-CN"/>
        </w:rPr>
        <w:t>、</w:t>
      </w:r>
      <w:r w:rsidRPr="004F44F3">
        <w:rPr>
          <w:lang w:eastAsia="zh-CN"/>
        </w:rPr>
        <w:t>MWF</w:t>
      </w:r>
      <w:r w:rsidRPr="004F44F3">
        <w:rPr>
          <w:rFonts w:hint="eastAsia"/>
          <w:lang w:eastAsia="zh-CN"/>
        </w:rPr>
        <w:t>、</w:t>
      </w:r>
      <w:r w:rsidRPr="004F44F3">
        <w:rPr>
          <w:lang w:eastAsia="zh-CN"/>
        </w:rPr>
        <w:t>GSMA</w:t>
      </w:r>
      <w:r w:rsidRPr="004F44F3">
        <w:rPr>
          <w:rFonts w:hint="eastAsia"/>
          <w:lang w:eastAsia="zh-CN"/>
        </w:rPr>
        <w:t>以及区域组织（</w:t>
      </w:r>
      <w:r w:rsidRPr="004F44F3">
        <w:rPr>
          <w:lang w:eastAsia="zh-CN"/>
        </w:rPr>
        <w:t>APT</w:t>
      </w:r>
      <w:r w:rsidRPr="004F44F3">
        <w:rPr>
          <w:rFonts w:hint="eastAsia"/>
          <w:lang w:eastAsia="zh-CN"/>
        </w:rPr>
        <w:t>、</w:t>
      </w:r>
      <w:r w:rsidRPr="004F44F3">
        <w:rPr>
          <w:lang w:eastAsia="zh-CN"/>
        </w:rPr>
        <w:t>ATU</w:t>
      </w:r>
      <w:r w:rsidRPr="004F44F3">
        <w:rPr>
          <w:rFonts w:hint="eastAsia"/>
          <w:lang w:eastAsia="zh-CN"/>
        </w:rPr>
        <w:t>、</w:t>
      </w:r>
      <w:r w:rsidRPr="004F44F3">
        <w:rPr>
          <w:lang w:eastAsia="zh-CN"/>
        </w:rPr>
        <w:t>CITEL</w:t>
      </w:r>
      <w:r w:rsidRPr="004F44F3">
        <w:rPr>
          <w:rFonts w:hint="eastAsia"/>
          <w:lang w:eastAsia="zh-CN"/>
        </w:rPr>
        <w:t>、</w:t>
      </w:r>
      <w:r w:rsidRPr="004F44F3">
        <w:rPr>
          <w:lang w:eastAsia="zh-CN"/>
        </w:rPr>
        <w:t>CEPT</w:t>
      </w:r>
      <w:r w:rsidRPr="004F44F3">
        <w:rPr>
          <w:rFonts w:hint="eastAsia"/>
          <w:lang w:eastAsia="zh-CN"/>
        </w:rPr>
        <w:t>、</w:t>
      </w:r>
      <w:r w:rsidRPr="004F44F3">
        <w:rPr>
          <w:lang w:eastAsia="zh-CN"/>
        </w:rPr>
        <w:t>RCC</w:t>
      </w:r>
      <w:r w:rsidRPr="004F44F3">
        <w:rPr>
          <w:rFonts w:hint="eastAsia"/>
          <w:lang w:eastAsia="zh-CN"/>
        </w:rPr>
        <w:t>）和国际电联秘书长通报当前与移动设备盗窃相关的活动。</w:t>
      </w:r>
    </w:p>
    <w:p w14:paraId="7B1BAC6C" w14:textId="77777777" w:rsidR="00450D62" w:rsidRPr="004F44F3" w:rsidRDefault="00450D62" w:rsidP="00450D62">
      <w:pPr>
        <w:pStyle w:val="enumlev1"/>
        <w:rPr>
          <w:lang w:eastAsia="zh-CN"/>
        </w:rPr>
      </w:pPr>
      <w:r w:rsidRPr="004F44F3">
        <w:rPr>
          <w:lang w:eastAsia="zh-CN"/>
        </w:rPr>
        <w:t>–</w:t>
      </w:r>
      <w:r w:rsidRPr="004F44F3">
        <w:rPr>
          <w:lang w:eastAsia="zh-CN"/>
        </w:rPr>
        <w:tab/>
      </w:r>
      <w:r w:rsidRPr="004F44F3">
        <w:rPr>
          <w:rFonts w:hint="eastAsia"/>
          <w:lang w:eastAsia="zh-CN"/>
        </w:rPr>
        <w:t>电信标准化局秘书处在树立尊重知识产权（</w:t>
      </w:r>
      <w:r w:rsidRPr="004F44F3">
        <w:rPr>
          <w:rFonts w:hint="eastAsia"/>
          <w:lang w:eastAsia="zh-CN"/>
        </w:rPr>
        <w:t>I</w:t>
      </w:r>
      <w:r w:rsidRPr="004F44F3">
        <w:rPr>
          <w:lang w:eastAsia="zh-CN"/>
        </w:rPr>
        <w:t>P</w:t>
      </w:r>
      <w:r w:rsidRPr="004F44F3">
        <w:rPr>
          <w:rFonts w:hint="eastAsia"/>
          <w:lang w:eastAsia="zh-CN"/>
        </w:rPr>
        <w:t>）风尚的政府间组织协调会议上概述了</w:t>
      </w:r>
      <w:r w:rsidRPr="004F44F3">
        <w:rPr>
          <w:lang w:eastAsia="zh-CN"/>
        </w:rPr>
        <w:t>ITU-T</w:t>
      </w:r>
      <w:r w:rsidRPr="004F44F3">
        <w:rPr>
          <w:rFonts w:hint="eastAsia"/>
          <w:lang w:eastAsia="zh-CN"/>
        </w:rPr>
        <w:t>在打击假冒和盗窃</w:t>
      </w:r>
      <w:r w:rsidRPr="004F44F3">
        <w:rPr>
          <w:lang w:eastAsia="zh-CN"/>
        </w:rPr>
        <w:t>ICT</w:t>
      </w:r>
      <w:r w:rsidRPr="004F44F3">
        <w:rPr>
          <w:rFonts w:hint="eastAsia"/>
          <w:lang w:eastAsia="zh-CN"/>
        </w:rPr>
        <w:t>设备方面的活动，并参加了由产权组织执法咨询委员会（</w:t>
      </w:r>
      <w:r w:rsidRPr="004F44F3">
        <w:rPr>
          <w:lang w:eastAsia="zh-CN"/>
        </w:rPr>
        <w:t>ACE</w:t>
      </w:r>
      <w:r w:rsidRPr="004F44F3">
        <w:rPr>
          <w:rFonts w:hint="eastAsia"/>
          <w:lang w:eastAsia="zh-CN"/>
        </w:rPr>
        <w:t>）于</w:t>
      </w:r>
      <w:r w:rsidRPr="004F44F3">
        <w:rPr>
          <w:lang w:eastAsia="zh-CN"/>
        </w:rPr>
        <w:t>2021</w:t>
      </w:r>
      <w:r w:rsidRPr="004F44F3">
        <w:rPr>
          <w:rFonts w:hint="eastAsia"/>
          <w:lang w:eastAsia="zh-CN"/>
        </w:rPr>
        <w:t>年</w:t>
      </w:r>
      <w:r w:rsidRPr="004F44F3">
        <w:rPr>
          <w:lang w:eastAsia="zh-CN"/>
        </w:rPr>
        <w:t>9</w:t>
      </w:r>
      <w:r w:rsidRPr="004F44F3">
        <w:rPr>
          <w:rFonts w:hint="eastAsia"/>
          <w:lang w:eastAsia="zh-CN"/>
        </w:rPr>
        <w:t>月</w:t>
      </w:r>
      <w:r w:rsidRPr="004F44F3">
        <w:rPr>
          <w:lang w:eastAsia="zh-CN"/>
        </w:rPr>
        <w:t>21</w:t>
      </w:r>
      <w:proofErr w:type="gramStart"/>
      <w:r w:rsidRPr="004F44F3">
        <w:rPr>
          <w:rFonts w:hint="eastAsia"/>
          <w:lang w:eastAsia="zh-CN"/>
        </w:rPr>
        <w:t>日组织的</w:t>
      </w:r>
      <w:r w:rsidRPr="004F44F3">
        <w:rPr>
          <w:rFonts w:ascii="SimSun" w:hAnsi="SimSun"/>
          <w:lang w:eastAsia="zh-CN"/>
        </w:rPr>
        <w:t>“</w:t>
      </w:r>
      <w:proofErr w:type="gramEnd"/>
      <w:r w:rsidRPr="004F44F3">
        <w:rPr>
          <w:rFonts w:hint="eastAsia"/>
          <w:lang w:eastAsia="zh-CN"/>
        </w:rPr>
        <w:t>打击假冒和盗版的新趋势</w:t>
      </w:r>
      <w:r w:rsidRPr="004F44F3">
        <w:rPr>
          <w:rFonts w:ascii="SimSun" w:hAnsi="SimSun"/>
          <w:lang w:eastAsia="zh-CN"/>
        </w:rPr>
        <w:t>”</w:t>
      </w:r>
      <w:r w:rsidRPr="004F44F3">
        <w:rPr>
          <w:rFonts w:hint="eastAsia"/>
          <w:lang w:eastAsia="zh-CN"/>
        </w:rPr>
        <w:t>在线对话（</w:t>
      </w:r>
      <w:r w:rsidRPr="004F44F3">
        <w:rPr>
          <w:lang w:eastAsia="zh-CN"/>
        </w:rPr>
        <w:t>WIPO/ACE/OD/1</w:t>
      </w:r>
      <w:r w:rsidRPr="004F44F3">
        <w:rPr>
          <w:rFonts w:hint="eastAsia"/>
          <w:lang w:eastAsia="zh-CN"/>
        </w:rPr>
        <w:t>）。</w:t>
      </w:r>
    </w:p>
    <w:p w14:paraId="6FB2A84A" w14:textId="542BEB19" w:rsidR="00450D62" w:rsidRPr="004F44F3" w:rsidRDefault="00450D62" w:rsidP="00450D62">
      <w:pPr>
        <w:pStyle w:val="enumlev1"/>
        <w:rPr>
          <w:lang w:eastAsia="zh-CN"/>
        </w:rPr>
      </w:pPr>
      <w:r w:rsidRPr="004F44F3">
        <w:rPr>
          <w:lang w:eastAsia="zh-CN"/>
        </w:rPr>
        <w:t>–</w:t>
      </w:r>
      <w:r w:rsidRPr="004F44F3">
        <w:rPr>
          <w:lang w:eastAsia="zh-CN"/>
        </w:rPr>
        <w:tab/>
      </w:r>
      <w:r w:rsidRPr="004F44F3">
        <w:rPr>
          <w:rFonts w:hint="eastAsia"/>
          <w:lang w:eastAsia="zh-CN"/>
        </w:rPr>
        <w:t>在</w:t>
      </w:r>
      <w:r w:rsidRPr="003E1E51">
        <w:rPr>
          <w:rStyle w:val="Hyperlink"/>
        </w:rPr>
        <w:fldChar w:fldCharType="begin"/>
      </w:r>
      <w:r w:rsidR="003E1E51" w:rsidRPr="003E1E51">
        <w:rPr>
          <w:rStyle w:val="Hyperlink"/>
          <w:lang w:eastAsia="zh-CN"/>
        </w:rPr>
        <w:instrText>HYPERLINK "https://www.itu.int/en/ITU-T/Workshops-and-Seminars/20180723/Pages/default.aspx"</w:instrText>
      </w:r>
      <w:r w:rsidR="003E1E51" w:rsidRPr="003E1E51">
        <w:rPr>
          <w:rStyle w:val="Hyperlink"/>
        </w:rPr>
      </w:r>
      <w:r w:rsidRPr="003E1E51">
        <w:rPr>
          <w:rStyle w:val="Hyperlink"/>
        </w:rPr>
        <w:fldChar w:fldCharType="separate"/>
      </w:r>
      <w:r w:rsidR="003E1E51" w:rsidRPr="003E1E51">
        <w:rPr>
          <w:rStyle w:val="Hyperlink"/>
          <w:rFonts w:ascii="SimSun" w:hAnsi="SimSun"/>
          <w:lang w:eastAsia="zh-CN"/>
        </w:rPr>
        <w:t>“</w:t>
      </w:r>
      <w:r w:rsidRPr="003E1E51">
        <w:rPr>
          <w:rStyle w:val="Hyperlink"/>
          <w:rFonts w:hint="eastAsia"/>
          <w:lang w:eastAsia="zh-CN"/>
        </w:rPr>
        <w:t>打击假冒和被盗</w:t>
      </w:r>
      <w:r w:rsidRPr="003E1E51">
        <w:rPr>
          <w:rStyle w:val="Hyperlink"/>
          <w:lang w:eastAsia="zh-CN"/>
        </w:rPr>
        <w:t>ICT</w:t>
      </w:r>
      <w:proofErr w:type="gramStart"/>
      <w:r w:rsidRPr="003E1E51">
        <w:rPr>
          <w:rStyle w:val="Hyperlink"/>
          <w:rFonts w:hint="eastAsia"/>
          <w:lang w:eastAsia="zh-CN"/>
        </w:rPr>
        <w:t>设备的全球方法</w:t>
      </w:r>
      <w:r w:rsidR="003E1E51" w:rsidRPr="003E1E51">
        <w:rPr>
          <w:rStyle w:val="Hyperlink"/>
          <w:rFonts w:ascii="SimSun" w:hAnsi="SimSun"/>
          <w:lang w:eastAsia="zh-CN"/>
        </w:rPr>
        <w:t>”</w:t>
      </w:r>
      <w:r w:rsidRPr="003E1E51">
        <w:rPr>
          <w:rStyle w:val="Hyperlink"/>
          <w:rFonts w:hint="eastAsia"/>
          <w:lang w:eastAsia="zh-CN"/>
        </w:rPr>
        <w:t>讲习班</w:t>
      </w:r>
      <w:proofErr w:type="gramEnd"/>
      <w:r w:rsidRPr="003E1E51">
        <w:rPr>
          <w:rStyle w:val="Hyperlink"/>
        </w:rPr>
        <w:fldChar w:fldCharType="end"/>
      </w:r>
      <w:r w:rsidRPr="004F44F3">
        <w:rPr>
          <w:rFonts w:hint="eastAsia"/>
          <w:lang w:eastAsia="zh-CN"/>
        </w:rPr>
        <w:t>期间，德国电信、</w:t>
      </w:r>
      <w:r w:rsidRPr="004F44F3">
        <w:rPr>
          <w:lang w:eastAsia="zh-CN"/>
        </w:rPr>
        <w:t>SAP</w:t>
      </w:r>
      <w:r w:rsidRPr="004F44F3">
        <w:rPr>
          <w:rFonts w:hint="eastAsia"/>
          <w:lang w:eastAsia="zh-CN"/>
        </w:rPr>
        <w:t>和</w:t>
      </w:r>
      <w:r w:rsidRPr="004F44F3">
        <w:rPr>
          <w:lang w:eastAsia="zh-CN"/>
        </w:rPr>
        <w:t xml:space="preserve">Camelot </w:t>
      </w:r>
      <w:proofErr w:type="spellStart"/>
      <w:r w:rsidRPr="004F44F3">
        <w:rPr>
          <w:lang w:eastAsia="zh-CN"/>
        </w:rPr>
        <w:t>ITLab</w:t>
      </w:r>
      <w:proofErr w:type="spellEnd"/>
      <w:r w:rsidRPr="004F44F3">
        <w:rPr>
          <w:rFonts w:hint="eastAsia"/>
          <w:lang w:eastAsia="zh-CN"/>
        </w:rPr>
        <w:t>部署了</w:t>
      </w:r>
      <w:r w:rsidRPr="004F44F3">
        <w:rPr>
          <w:rFonts w:ascii="SimSun" w:hAnsi="SimSun"/>
          <w:lang w:eastAsia="zh-CN"/>
        </w:rPr>
        <w:t>“</w:t>
      </w:r>
      <w:r w:rsidRPr="004F44F3">
        <w:rPr>
          <w:rFonts w:hint="eastAsia"/>
          <w:lang w:eastAsia="zh-CN"/>
        </w:rPr>
        <w:t>利用基于区块链的全球</w:t>
      </w:r>
      <w:r w:rsidRPr="004F44F3">
        <w:rPr>
          <w:lang w:eastAsia="zh-CN"/>
        </w:rPr>
        <w:t>IMEI</w:t>
      </w:r>
      <w:r w:rsidRPr="004F44F3">
        <w:rPr>
          <w:rFonts w:hint="eastAsia"/>
          <w:lang w:eastAsia="zh-CN"/>
        </w:rPr>
        <w:t>存储和服务创新打击盗窃移动设备</w:t>
      </w:r>
      <w:r w:rsidRPr="004F44F3">
        <w:rPr>
          <w:rFonts w:ascii="SimSun" w:hAnsi="SimSun"/>
          <w:lang w:eastAsia="zh-CN"/>
        </w:rPr>
        <w:t>”</w:t>
      </w:r>
      <w:r w:rsidRPr="004F44F3">
        <w:rPr>
          <w:rFonts w:hint="eastAsia"/>
          <w:lang w:eastAsia="zh-CN"/>
        </w:rPr>
        <w:t>的演示区。</w:t>
      </w:r>
    </w:p>
    <w:p w14:paraId="33EEFEDE" w14:textId="77777777" w:rsidR="00450D62" w:rsidRPr="009A46FB" w:rsidRDefault="00450D62" w:rsidP="00450D62">
      <w:pPr>
        <w:pStyle w:val="enumlev1"/>
        <w:rPr>
          <w:lang w:val="en-US" w:eastAsia="zh-CN"/>
        </w:rPr>
      </w:pPr>
      <w:r w:rsidRPr="004F44F3">
        <w:rPr>
          <w:lang w:eastAsia="zh-CN"/>
        </w:rPr>
        <w:t>–</w:t>
      </w:r>
      <w:r w:rsidRPr="004F44F3">
        <w:rPr>
          <w:lang w:eastAsia="zh-CN"/>
        </w:rPr>
        <w:tab/>
      </w:r>
      <w:r w:rsidRPr="004F44F3">
        <w:rPr>
          <w:rFonts w:hint="eastAsia"/>
          <w:lang w:eastAsia="zh-CN"/>
        </w:rPr>
        <w:t>关于打击使用被盗</w:t>
      </w:r>
      <w:r w:rsidRPr="004F44F3">
        <w:rPr>
          <w:lang w:eastAsia="zh-CN"/>
        </w:rPr>
        <w:t>ICT</w:t>
      </w:r>
      <w:r w:rsidRPr="004F44F3">
        <w:rPr>
          <w:rFonts w:hint="eastAsia"/>
          <w:lang w:eastAsia="zh-CN"/>
        </w:rPr>
        <w:t>设备的讨论是非洲地区区域讲习班的主题之一。有人指出，需要找到确保供应链安全的机制，因此建议建立区域或次区域</w:t>
      </w:r>
      <w:r w:rsidRPr="004F44F3">
        <w:rPr>
          <w:lang w:eastAsia="zh-CN"/>
        </w:rPr>
        <w:t>CEIR</w:t>
      </w:r>
      <w:r w:rsidRPr="004F44F3">
        <w:rPr>
          <w:rFonts w:hint="eastAsia"/>
          <w:lang w:eastAsia="zh-CN"/>
        </w:rPr>
        <w:t>来打击假冒和盗窃</w:t>
      </w:r>
      <w:r w:rsidRPr="004F44F3">
        <w:rPr>
          <w:lang w:eastAsia="zh-CN"/>
        </w:rPr>
        <w:t>ICT</w:t>
      </w:r>
      <w:r w:rsidRPr="004F44F3">
        <w:rPr>
          <w:rFonts w:hint="eastAsia"/>
          <w:lang w:eastAsia="zh-CN"/>
        </w:rPr>
        <w:t>设备。</w:t>
      </w:r>
    </w:p>
    <w:p w14:paraId="72B45859" w14:textId="77777777" w:rsidR="00450D62" w:rsidRPr="009A46FB" w:rsidRDefault="00450D62" w:rsidP="00450D62">
      <w:pPr>
        <w:ind w:firstLineChars="200" w:firstLine="480"/>
        <w:rPr>
          <w:rFonts w:asciiTheme="majorBidi" w:hAnsiTheme="majorBidi" w:cstheme="majorBidi"/>
          <w:lang w:val="en-US" w:eastAsia="zh-CN"/>
        </w:rPr>
      </w:pPr>
      <w:r w:rsidRPr="009A46FB">
        <w:rPr>
          <w:rFonts w:hint="eastAsia"/>
          <w:lang w:val="en-US" w:eastAsia="zh-CN"/>
        </w:rPr>
        <w:t>有关在本研究期内在</w:t>
      </w:r>
      <w:r w:rsidRPr="009A46FB">
        <w:rPr>
          <w:rFonts w:hint="eastAsia"/>
          <w:lang w:eastAsia="zh-CN"/>
        </w:rPr>
        <w:t>打击盗窃</w:t>
      </w:r>
      <w:r w:rsidRPr="009A46FB">
        <w:rPr>
          <w:lang w:eastAsia="zh-CN"/>
        </w:rPr>
        <w:t>ICT</w:t>
      </w:r>
      <w:r w:rsidRPr="009A46FB">
        <w:rPr>
          <w:rFonts w:hint="eastAsia"/>
          <w:lang w:eastAsia="zh-CN"/>
        </w:rPr>
        <w:t>设备方面所取得</w:t>
      </w:r>
      <w:r w:rsidRPr="009A46FB">
        <w:rPr>
          <w:rFonts w:hint="eastAsia"/>
          <w:lang w:val="en-US" w:eastAsia="zh-CN"/>
        </w:rPr>
        <w:t>成就的更多详细信息，请参见上文第</w:t>
      </w:r>
      <w:r w:rsidRPr="009A46FB">
        <w:rPr>
          <w:lang w:val="en-US" w:eastAsia="zh-CN"/>
        </w:rPr>
        <w:t>3.2</w:t>
      </w:r>
      <w:r w:rsidRPr="009A46FB">
        <w:rPr>
          <w:rFonts w:hint="eastAsia"/>
          <w:lang w:val="en-US" w:eastAsia="zh-CN"/>
        </w:rPr>
        <w:t>节所述的第</w:t>
      </w:r>
      <w:r w:rsidRPr="009A46FB">
        <w:rPr>
          <w:lang w:val="en-US" w:eastAsia="zh-CN"/>
        </w:rPr>
        <w:t>15/11</w:t>
      </w:r>
      <w:r w:rsidRPr="009A46FB">
        <w:rPr>
          <w:rFonts w:hint="eastAsia"/>
          <w:lang w:val="en-US" w:eastAsia="zh-CN"/>
        </w:rPr>
        <w:t>号课题的成果。</w:t>
      </w:r>
    </w:p>
    <w:p w14:paraId="0BAE3609" w14:textId="77777777" w:rsidR="00450D62" w:rsidRPr="009A46FB" w:rsidRDefault="00450D62" w:rsidP="00450D62">
      <w:pPr>
        <w:pStyle w:val="Heading3"/>
        <w:rPr>
          <w:lang w:eastAsia="zh-CN"/>
        </w:rPr>
      </w:pPr>
      <w:r w:rsidRPr="009A46FB">
        <w:rPr>
          <w:lang w:eastAsia="zh-CN"/>
        </w:rPr>
        <w:lastRenderedPageBreak/>
        <w:t>3.3.5</w:t>
      </w:r>
      <w:r w:rsidRPr="009A46FB">
        <w:rPr>
          <w:lang w:eastAsia="zh-CN"/>
        </w:rPr>
        <w:tab/>
        <w:t>ITU-T CASC</w:t>
      </w:r>
    </w:p>
    <w:p w14:paraId="355BB9BB" w14:textId="77777777" w:rsidR="00450D62" w:rsidRPr="009A46FB" w:rsidRDefault="00450D62" w:rsidP="00450D62">
      <w:pPr>
        <w:ind w:firstLineChars="200" w:firstLine="480"/>
        <w:rPr>
          <w:rFonts w:cs="Segoe UI"/>
          <w:lang w:val="en-US" w:eastAsia="zh-CN"/>
        </w:rPr>
      </w:pPr>
      <w:r w:rsidRPr="009A46FB">
        <w:rPr>
          <w:rFonts w:hint="eastAsia"/>
          <w:lang w:val="en-US" w:eastAsia="zh-CN"/>
        </w:rPr>
        <w:t>根据第</w:t>
      </w:r>
      <w:r w:rsidRPr="009A46FB">
        <w:rPr>
          <w:lang w:val="en-US" w:eastAsia="zh-CN"/>
        </w:rPr>
        <w:t>76</w:t>
      </w:r>
      <w:r w:rsidRPr="009A46FB">
        <w:rPr>
          <w:rFonts w:hint="eastAsia"/>
          <w:lang w:val="en-US" w:eastAsia="zh-CN"/>
        </w:rPr>
        <w:t>号决议（</w:t>
      </w:r>
      <w:r w:rsidRPr="009A46FB">
        <w:rPr>
          <w:lang w:val="en-US" w:eastAsia="zh-CN"/>
        </w:rPr>
        <w:t>WTSA-16</w:t>
      </w:r>
      <w:r w:rsidRPr="009A46FB">
        <w:rPr>
          <w:rFonts w:hint="eastAsia"/>
          <w:lang w:val="en-US" w:eastAsia="zh-CN"/>
        </w:rPr>
        <w:t>），在</w:t>
      </w:r>
      <w:r w:rsidRPr="009A46FB">
        <w:rPr>
          <w:lang w:eastAsia="zh-CN"/>
        </w:rPr>
        <w:t>第</w:t>
      </w:r>
      <w:r w:rsidRPr="009A46FB">
        <w:rPr>
          <w:rFonts w:hint="eastAsia"/>
          <w:lang w:eastAsia="zh-CN"/>
        </w:rPr>
        <w:t>11</w:t>
      </w:r>
      <w:r w:rsidRPr="009A46FB">
        <w:rPr>
          <w:rFonts w:hint="eastAsia"/>
          <w:lang w:eastAsia="zh-CN"/>
        </w:rPr>
        <w:t>研究组内开展工作的</w:t>
      </w:r>
      <w:r w:rsidRPr="009A46FB">
        <w:rPr>
          <w:rFonts w:cs="Segoe UI"/>
          <w:lang w:val="en-US" w:eastAsia="zh-CN"/>
        </w:rPr>
        <w:t>一致性评估指导委员会</w:t>
      </w:r>
      <w:r w:rsidRPr="009A46FB">
        <w:rPr>
          <w:rFonts w:cs="Segoe UI" w:hint="eastAsia"/>
          <w:lang w:val="en-US" w:eastAsia="zh-CN"/>
        </w:rPr>
        <w:t>（</w:t>
      </w:r>
      <w:hyperlink r:id="rId50" w:history="1">
        <w:r w:rsidRPr="009A46FB">
          <w:rPr>
            <w:rStyle w:val="Hyperlink"/>
            <w:lang w:val="en-US" w:eastAsia="zh-CN"/>
          </w:rPr>
          <w:t>ITU-T CASC</w:t>
        </w:r>
      </w:hyperlink>
      <w:r w:rsidRPr="009A46FB">
        <w:rPr>
          <w:rFonts w:cs="Segoe UI" w:hint="eastAsia"/>
          <w:lang w:val="en-US" w:eastAsia="zh-CN"/>
        </w:rPr>
        <w:t>）</w:t>
      </w:r>
      <w:r w:rsidRPr="009A46FB">
        <w:rPr>
          <w:rFonts w:cs="Segoe UI"/>
          <w:lang w:val="en-US" w:eastAsia="zh-CN"/>
        </w:rPr>
        <w:t>为</w:t>
      </w:r>
      <w:r w:rsidRPr="009A46FB">
        <w:rPr>
          <w:rFonts w:cs="Segoe UI" w:hint="eastAsia"/>
          <w:lang w:val="en-US" w:eastAsia="zh-CN"/>
        </w:rPr>
        <w:t>实施</w:t>
      </w:r>
      <w:r w:rsidRPr="009A46FB">
        <w:rPr>
          <w:rFonts w:cs="Segoe UI"/>
          <w:lang w:val="en-US" w:eastAsia="zh-CN"/>
        </w:rPr>
        <w:t>ITU-T</w:t>
      </w:r>
      <w:r w:rsidRPr="009A46FB">
        <w:rPr>
          <w:rFonts w:cs="Segoe UI"/>
          <w:lang w:val="en-US" w:eastAsia="zh-CN"/>
        </w:rPr>
        <w:t>测试实验室</w:t>
      </w:r>
      <w:r w:rsidRPr="009A46FB">
        <w:rPr>
          <w:rFonts w:cs="Segoe UI" w:hint="eastAsia"/>
          <w:lang w:val="en-US" w:eastAsia="zh-CN"/>
        </w:rPr>
        <w:t>认证</w:t>
      </w:r>
      <w:r w:rsidRPr="009A46FB">
        <w:rPr>
          <w:rFonts w:cs="Segoe UI"/>
          <w:lang w:val="en-US" w:eastAsia="zh-CN"/>
        </w:rPr>
        <w:t>程序制定</w:t>
      </w:r>
      <w:r w:rsidRPr="009A46FB">
        <w:rPr>
          <w:rFonts w:cs="Segoe UI" w:hint="eastAsia"/>
          <w:lang w:val="en-US" w:eastAsia="zh-CN"/>
        </w:rPr>
        <w:t>了</w:t>
      </w:r>
      <w:r w:rsidRPr="009A46FB">
        <w:rPr>
          <w:rFonts w:cs="Segoe UI"/>
          <w:lang w:val="en-US" w:eastAsia="zh-CN"/>
        </w:rPr>
        <w:t>详细的程序</w:t>
      </w:r>
      <w:r w:rsidRPr="009A46FB">
        <w:rPr>
          <w:rFonts w:cs="Segoe UI" w:hint="eastAsia"/>
          <w:lang w:val="en-US" w:eastAsia="zh-CN"/>
        </w:rPr>
        <w:t>并确定了制定联合认证计划的建议书清单</w:t>
      </w:r>
      <w:r w:rsidRPr="009A46FB">
        <w:rPr>
          <w:rFonts w:cs="Segoe UI"/>
          <w:lang w:val="en-US" w:eastAsia="zh-CN"/>
        </w:rPr>
        <w:t>。</w:t>
      </w:r>
    </w:p>
    <w:p w14:paraId="1AF11932" w14:textId="77777777" w:rsidR="00450D62" w:rsidRPr="009A46FB" w:rsidRDefault="00450D62" w:rsidP="00450D62">
      <w:pPr>
        <w:ind w:firstLineChars="200" w:firstLine="480"/>
        <w:rPr>
          <w:lang w:val="en-US" w:eastAsia="zh-CN"/>
        </w:rPr>
      </w:pPr>
      <w:r w:rsidRPr="009A46FB">
        <w:rPr>
          <w:rFonts w:cs="Segoe UI" w:hint="eastAsia"/>
          <w:lang w:val="en-US" w:eastAsia="zh-CN"/>
        </w:rPr>
        <w:t>职责</w:t>
      </w:r>
      <w:r w:rsidRPr="009A46FB">
        <w:rPr>
          <w:rFonts w:hint="eastAsia"/>
          <w:lang w:val="en-US" w:eastAsia="zh-CN"/>
        </w:rPr>
        <w:t>范围见附件</w:t>
      </w:r>
      <w:r w:rsidRPr="009A46FB">
        <w:rPr>
          <w:lang w:val="en-US" w:eastAsia="zh-CN"/>
        </w:rPr>
        <w:t>3</w:t>
      </w:r>
      <w:r w:rsidRPr="009A46FB">
        <w:rPr>
          <w:rFonts w:hint="eastAsia"/>
          <w:lang w:val="en-US" w:eastAsia="zh-CN"/>
        </w:rPr>
        <w:t>（参见</w:t>
      </w:r>
      <w:r w:rsidRPr="009A46FB">
        <w:fldChar w:fldCharType="begin"/>
      </w:r>
      <w:r w:rsidRPr="009A46FB">
        <w:rPr>
          <w:lang w:eastAsia="zh-CN"/>
        </w:rPr>
        <w:instrText xml:space="preserve"> HYPERLINK "https://www.itu.int/md/T17-SG11-171108-TD-GEN-0314/en" </w:instrText>
      </w:r>
      <w:r w:rsidRPr="009A46FB">
        <w:fldChar w:fldCharType="separate"/>
      </w:r>
      <w:r w:rsidRPr="009A46FB">
        <w:rPr>
          <w:rStyle w:val="Hyperlink"/>
          <w:lang w:val="en-US" w:eastAsia="zh-CN"/>
        </w:rPr>
        <w:t>SG11-TD314/GEN</w:t>
      </w:r>
      <w:r w:rsidRPr="009A46FB">
        <w:rPr>
          <w:rStyle w:val="Hyperlink"/>
          <w:lang w:val="en-US"/>
        </w:rPr>
        <w:fldChar w:fldCharType="end"/>
      </w:r>
      <w:r w:rsidRPr="009A46FB">
        <w:rPr>
          <w:rFonts w:hint="eastAsia"/>
          <w:lang w:val="en-US" w:eastAsia="zh-CN"/>
        </w:rPr>
        <w:t>号文件）。</w:t>
      </w:r>
    </w:p>
    <w:p w14:paraId="2E6059F9" w14:textId="77777777" w:rsidR="00450D62" w:rsidRPr="009A46FB" w:rsidRDefault="00450D62" w:rsidP="003E1E51">
      <w:pPr>
        <w:ind w:firstLineChars="200" w:firstLine="480"/>
        <w:rPr>
          <w:lang w:val="fr-FR"/>
        </w:rPr>
      </w:pPr>
      <w:proofErr w:type="spellStart"/>
      <w:r w:rsidRPr="009A46FB">
        <w:rPr>
          <w:rFonts w:hint="eastAsia"/>
          <w:lang w:val="en-US"/>
        </w:rPr>
        <w:t>在本研究期</w:t>
      </w:r>
      <w:proofErr w:type="spellEnd"/>
      <w:r w:rsidRPr="009A46FB">
        <w:rPr>
          <w:rFonts w:hint="eastAsia"/>
          <w:lang w:val="fr-FR"/>
        </w:rPr>
        <w:t>，</w:t>
      </w:r>
      <w:r w:rsidRPr="009A46FB">
        <w:rPr>
          <w:lang w:val="fr-FR"/>
        </w:rPr>
        <w:t>ITU-T CASC</w:t>
      </w:r>
      <w:proofErr w:type="spellStart"/>
      <w:r w:rsidRPr="009A46FB">
        <w:rPr>
          <w:rFonts w:hint="eastAsia"/>
          <w:lang w:val="en-US"/>
        </w:rPr>
        <w:t>取得了以下成果</w:t>
      </w:r>
      <w:proofErr w:type="spellEnd"/>
      <w:r w:rsidRPr="009A46FB">
        <w:rPr>
          <w:rFonts w:hint="eastAsia"/>
          <w:lang w:val="fr-FR" w:eastAsia="zh-CN"/>
        </w:rPr>
        <w:t>：</w:t>
      </w:r>
    </w:p>
    <w:p w14:paraId="416871E2" w14:textId="0F3D38E4" w:rsidR="00450D62" w:rsidRPr="009A46FB" w:rsidRDefault="00450D62" w:rsidP="00450D62">
      <w:pPr>
        <w:pStyle w:val="enumlev1"/>
        <w:numPr>
          <w:ilvl w:val="0"/>
          <w:numId w:val="32"/>
        </w:numPr>
        <w:ind w:left="1134" w:hanging="1134"/>
        <w:rPr>
          <w:lang w:val="fr-FR" w:eastAsia="zh-CN"/>
        </w:rPr>
      </w:pPr>
      <w:r w:rsidRPr="009A46FB">
        <w:rPr>
          <w:rFonts w:hint="eastAsia"/>
          <w:lang w:eastAsia="zh-CN"/>
        </w:rPr>
        <w:t>批准并进一步修订了</w:t>
      </w:r>
      <w:r w:rsidR="003E1E51" w:rsidRPr="003E1E51">
        <w:rPr>
          <w:rFonts w:ascii="SimSun" w:hAnsi="SimSun"/>
          <w:lang w:val="fr-FR" w:eastAsia="zh-CN"/>
        </w:rPr>
        <w:t>“</w:t>
      </w:r>
      <w:r w:rsidRPr="009A46FB">
        <w:rPr>
          <w:lang w:val="fr-FR" w:eastAsia="zh-CN"/>
        </w:rPr>
        <w:t>ITU-T CASC</w:t>
      </w:r>
      <w:r w:rsidRPr="009A46FB">
        <w:rPr>
          <w:rFonts w:hint="eastAsia"/>
          <w:lang w:eastAsia="zh-CN"/>
        </w:rPr>
        <w:t>任命</w:t>
      </w:r>
      <w:r w:rsidRPr="009A46FB">
        <w:rPr>
          <w:lang w:val="fr-FR" w:eastAsia="zh-CN"/>
        </w:rPr>
        <w:t>ITU-T</w:t>
      </w:r>
      <w:r w:rsidRPr="009A46FB">
        <w:rPr>
          <w:rFonts w:hint="eastAsia"/>
          <w:lang w:eastAsia="zh-CN"/>
        </w:rPr>
        <w:t>技术专家的程序</w:t>
      </w:r>
      <w:r w:rsidR="003E1E51" w:rsidRPr="003E1E51">
        <w:rPr>
          <w:rFonts w:ascii="SimSun" w:hAnsi="SimSun"/>
          <w:lang w:val="fr-FR" w:eastAsia="zh-CN"/>
        </w:rPr>
        <w:t>”</w:t>
      </w:r>
      <w:r w:rsidRPr="009A46FB">
        <w:rPr>
          <w:rFonts w:hint="eastAsia"/>
          <w:lang w:eastAsia="zh-CN"/>
        </w:rPr>
        <w:t>指南</w:t>
      </w:r>
      <w:r w:rsidRPr="009A46FB">
        <w:rPr>
          <w:rFonts w:hint="eastAsia"/>
          <w:lang w:val="fr-FR" w:eastAsia="zh-CN"/>
        </w:rPr>
        <w:t>，</w:t>
      </w:r>
      <w:r w:rsidRPr="009A46FB">
        <w:rPr>
          <w:rFonts w:hint="eastAsia"/>
          <w:lang w:eastAsia="zh-CN"/>
        </w:rPr>
        <w:t>允许</w:t>
      </w:r>
      <w:r w:rsidRPr="009A46FB">
        <w:rPr>
          <w:lang w:val="fr-FR" w:eastAsia="zh-CN"/>
        </w:rPr>
        <w:t>CASC</w:t>
      </w:r>
      <w:r w:rsidRPr="009A46FB">
        <w:rPr>
          <w:rFonts w:hint="eastAsia"/>
          <w:lang w:eastAsia="zh-CN"/>
        </w:rPr>
        <w:t>任命</w:t>
      </w:r>
      <w:r w:rsidRPr="009A46FB">
        <w:rPr>
          <w:rFonts w:hint="eastAsia"/>
          <w:lang w:val="fr-FR" w:eastAsia="zh-CN"/>
        </w:rPr>
        <w:t>在</w:t>
      </w:r>
      <w:r w:rsidRPr="009A46FB">
        <w:rPr>
          <w:lang w:val="fr-FR" w:eastAsia="zh-CN"/>
        </w:rPr>
        <w:t>ITU-T</w:t>
      </w:r>
      <w:r w:rsidRPr="009A46FB">
        <w:rPr>
          <w:rFonts w:hint="eastAsia"/>
          <w:lang w:eastAsia="zh-CN"/>
        </w:rPr>
        <w:t>建议书具有突出能力的技术专家来评估测试实验室。</w:t>
      </w:r>
    </w:p>
    <w:p w14:paraId="5EE5CF6E" w14:textId="77777777" w:rsidR="00450D62" w:rsidRPr="009A46FB" w:rsidRDefault="00450D62" w:rsidP="00450D62">
      <w:pPr>
        <w:pStyle w:val="enumlev1"/>
        <w:numPr>
          <w:ilvl w:val="0"/>
          <w:numId w:val="32"/>
        </w:numPr>
        <w:ind w:left="1134" w:hanging="1134"/>
        <w:textAlignment w:val="auto"/>
        <w:rPr>
          <w:lang w:val="fr-FR" w:eastAsia="zh-CN"/>
        </w:rPr>
      </w:pPr>
      <w:r w:rsidRPr="009A46FB">
        <w:rPr>
          <w:rFonts w:hint="eastAsia"/>
          <w:lang w:val="en-US" w:eastAsia="zh-CN"/>
        </w:rPr>
        <w:t>任命了</w:t>
      </w:r>
      <w:r w:rsidRPr="009A46FB">
        <w:rPr>
          <w:lang w:val="fr-FR" w:eastAsia="zh-CN"/>
        </w:rPr>
        <w:t>11</w:t>
      </w:r>
      <w:r w:rsidRPr="009A46FB">
        <w:rPr>
          <w:rFonts w:hint="eastAsia"/>
          <w:lang w:val="en-US" w:eastAsia="zh-CN"/>
        </w:rPr>
        <w:t>名由</w:t>
      </w:r>
      <w:r w:rsidRPr="009A46FB">
        <w:rPr>
          <w:lang w:val="fr-FR" w:eastAsia="zh-CN"/>
        </w:rPr>
        <w:t>ITU-T</w:t>
      </w:r>
      <w:r w:rsidRPr="009A46FB">
        <w:rPr>
          <w:rFonts w:hint="eastAsia"/>
          <w:lang w:val="fr-FR" w:eastAsia="zh-CN"/>
        </w:rPr>
        <w:t>第</w:t>
      </w:r>
      <w:r w:rsidRPr="009A46FB">
        <w:rPr>
          <w:lang w:val="fr-FR" w:eastAsia="zh-CN"/>
        </w:rPr>
        <w:t>2</w:t>
      </w:r>
      <w:r w:rsidRPr="009A46FB">
        <w:rPr>
          <w:rFonts w:hint="eastAsia"/>
          <w:lang w:val="en-US" w:eastAsia="zh-CN"/>
        </w:rPr>
        <w:t>、第</w:t>
      </w:r>
      <w:r w:rsidRPr="009A46FB">
        <w:rPr>
          <w:lang w:val="fr-FR" w:eastAsia="zh-CN"/>
        </w:rPr>
        <w:t>5</w:t>
      </w:r>
      <w:r w:rsidRPr="009A46FB">
        <w:rPr>
          <w:rFonts w:hint="eastAsia"/>
          <w:lang w:val="en-US" w:eastAsia="zh-CN"/>
        </w:rPr>
        <w:t>和第</w:t>
      </w:r>
      <w:r w:rsidRPr="009A46FB">
        <w:rPr>
          <w:lang w:val="fr-FR" w:eastAsia="zh-CN"/>
        </w:rPr>
        <w:t>16</w:t>
      </w:r>
      <w:r w:rsidRPr="009A46FB">
        <w:rPr>
          <w:rFonts w:hint="eastAsia"/>
          <w:lang w:val="fr-FR" w:eastAsia="zh-CN"/>
        </w:rPr>
        <w:t>研究组提名的</w:t>
      </w:r>
      <w:r w:rsidRPr="009A46FB">
        <w:rPr>
          <w:rFonts w:hint="eastAsia"/>
          <w:lang w:val="en-US" w:eastAsia="zh-CN"/>
        </w:rPr>
        <w:t>技术</w:t>
      </w:r>
      <w:hyperlink r:id="rId51" w:history="1">
        <w:r w:rsidRPr="009A46FB">
          <w:rPr>
            <w:rStyle w:val="Hyperlink"/>
            <w:rFonts w:hint="eastAsia"/>
            <w:lang w:val="en-US" w:eastAsia="zh-CN"/>
          </w:rPr>
          <w:t>专家</w:t>
        </w:r>
      </w:hyperlink>
      <w:r w:rsidRPr="009A46FB">
        <w:rPr>
          <w:rFonts w:hint="eastAsia"/>
          <w:lang w:val="en-US" w:eastAsia="zh-CN"/>
        </w:rPr>
        <w:t>以及几位毛遂自荐的</w:t>
      </w:r>
      <w:r w:rsidRPr="009A46FB">
        <w:rPr>
          <w:lang w:val="fr-FR" w:eastAsia="zh-CN"/>
        </w:rPr>
        <w:t>ITU-T</w:t>
      </w:r>
      <w:r w:rsidRPr="009A46FB">
        <w:rPr>
          <w:rFonts w:hint="eastAsia"/>
          <w:lang w:val="en-US" w:eastAsia="zh-CN"/>
        </w:rPr>
        <w:t>技术专家。</w:t>
      </w:r>
    </w:p>
    <w:p w14:paraId="3153911E" w14:textId="77777777" w:rsidR="00450D62" w:rsidRPr="009A46FB" w:rsidRDefault="00450D62" w:rsidP="00450D62">
      <w:pPr>
        <w:pStyle w:val="enumlev1"/>
        <w:numPr>
          <w:ilvl w:val="0"/>
          <w:numId w:val="32"/>
        </w:numPr>
        <w:ind w:left="1134" w:hanging="1134"/>
        <w:rPr>
          <w:lang w:eastAsia="zh-CN"/>
        </w:rPr>
      </w:pPr>
      <w:r w:rsidRPr="009A46FB">
        <w:rPr>
          <w:rFonts w:cstheme="minorHAnsi" w:hint="eastAsia"/>
          <w:szCs w:val="24"/>
          <w:lang w:val="fr-FR" w:eastAsia="zh-CN"/>
        </w:rPr>
        <w:t>确定了可能成为</w:t>
      </w:r>
      <w:r w:rsidRPr="009A46FB">
        <w:rPr>
          <w:rFonts w:cstheme="minorHAnsi" w:hint="eastAsia"/>
          <w:szCs w:val="24"/>
          <w:lang w:val="fr-FR" w:eastAsia="zh-CN"/>
        </w:rPr>
        <w:t>ITU/IEC</w:t>
      </w:r>
      <w:r w:rsidRPr="009A46FB">
        <w:rPr>
          <w:rFonts w:cstheme="minorHAnsi" w:hint="eastAsia"/>
          <w:szCs w:val="24"/>
          <w:lang w:eastAsia="zh-CN"/>
        </w:rPr>
        <w:t>联合认证计划研究范围的技术</w:t>
      </w:r>
      <w:r w:rsidRPr="009A46FB">
        <w:rPr>
          <w:rFonts w:cstheme="minorHAnsi" w:hint="eastAsia"/>
          <w:szCs w:val="24"/>
          <w:lang w:val="fr-FR" w:eastAsia="zh-CN"/>
        </w:rPr>
        <w:t>（</w:t>
      </w:r>
      <w:r w:rsidRPr="009A46FB">
        <w:rPr>
          <w:rFonts w:cstheme="minorHAnsi" w:hint="eastAsia"/>
          <w:szCs w:val="24"/>
          <w:lang w:eastAsia="zh-CN"/>
        </w:rPr>
        <w:t>例如保护听力</w:t>
      </w:r>
      <w:r w:rsidRPr="009A46FB">
        <w:rPr>
          <w:rFonts w:cstheme="minorHAnsi" w:hint="eastAsia"/>
          <w:szCs w:val="24"/>
          <w:lang w:val="fr-FR" w:eastAsia="zh-CN"/>
        </w:rPr>
        <w:t>，</w:t>
      </w:r>
      <w:r w:rsidRPr="009A46FB">
        <w:rPr>
          <w:rFonts w:cstheme="minorHAnsi" w:hint="eastAsia"/>
          <w:szCs w:val="24"/>
          <w:lang w:eastAsia="zh-CN"/>
        </w:rPr>
        <w:t>视频监控</w:t>
      </w:r>
      <w:r w:rsidRPr="009A46FB">
        <w:rPr>
          <w:rFonts w:cstheme="minorHAnsi" w:hint="eastAsia"/>
          <w:szCs w:val="24"/>
          <w:lang w:val="fr-FR" w:eastAsia="zh-CN"/>
        </w:rPr>
        <w:t>，</w:t>
      </w:r>
      <w:r w:rsidRPr="009A46FB">
        <w:rPr>
          <w:rFonts w:cstheme="minorHAnsi" w:hint="eastAsia"/>
          <w:szCs w:val="24"/>
          <w:lang w:val="fr-FR" w:eastAsia="zh-CN"/>
        </w:rPr>
        <w:t>IPTV</w:t>
      </w:r>
      <w:r w:rsidRPr="009A46FB">
        <w:rPr>
          <w:rFonts w:cstheme="minorHAnsi" w:hint="eastAsia"/>
          <w:szCs w:val="24"/>
          <w:lang w:eastAsia="zh-CN"/>
        </w:rPr>
        <w:t>系统中的无障碍获取功能</w:t>
      </w:r>
      <w:r w:rsidRPr="009A46FB">
        <w:rPr>
          <w:rFonts w:cstheme="minorHAnsi" w:hint="eastAsia"/>
          <w:szCs w:val="24"/>
          <w:lang w:val="fr-FR" w:eastAsia="zh-CN"/>
        </w:rPr>
        <w:t>）。</w:t>
      </w:r>
    </w:p>
    <w:p w14:paraId="6DF303C9" w14:textId="77777777" w:rsidR="00450D62" w:rsidRPr="009A46FB" w:rsidRDefault="00450D62" w:rsidP="00450D62">
      <w:pPr>
        <w:pStyle w:val="enumlev1"/>
        <w:numPr>
          <w:ilvl w:val="0"/>
          <w:numId w:val="32"/>
        </w:numPr>
        <w:ind w:left="1134" w:hanging="1134"/>
        <w:rPr>
          <w:lang w:eastAsia="zh-CN"/>
        </w:rPr>
      </w:pPr>
      <w:r w:rsidRPr="009A46FB">
        <w:rPr>
          <w:rFonts w:cstheme="minorHAnsi" w:hint="eastAsia"/>
          <w:szCs w:val="24"/>
          <w:lang w:eastAsia="zh-CN"/>
        </w:rPr>
        <w:t>开展了评估有关</w:t>
      </w:r>
      <w:r w:rsidRPr="009A46FB">
        <w:rPr>
          <w:rFonts w:cstheme="minorHAnsi" w:hint="eastAsia"/>
          <w:szCs w:val="24"/>
          <w:lang w:eastAsia="zh-CN"/>
        </w:rPr>
        <w:t>ITU/IEC</w:t>
      </w:r>
      <w:r w:rsidRPr="009A46FB">
        <w:rPr>
          <w:rFonts w:cstheme="minorHAnsi" w:hint="eastAsia"/>
          <w:szCs w:val="24"/>
          <w:lang w:eastAsia="zh-CN"/>
        </w:rPr>
        <w:t>测试实验室认证程序和</w:t>
      </w:r>
      <w:r w:rsidRPr="009A46FB">
        <w:rPr>
          <w:rFonts w:cstheme="minorHAnsi" w:hint="eastAsia"/>
          <w:szCs w:val="24"/>
          <w:lang w:eastAsia="zh-CN"/>
        </w:rPr>
        <w:t>ITU-T</w:t>
      </w:r>
      <w:r w:rsidRPr="009A46FB">
        <w:rPr>
          <w:rFonts w:cstheme="minorHAnsi" w:hint="eastAsia"/>
          <w:szCs w:val="24"/>
          <w:lang w:eastAsia="zh-CN"/>
        </w:rPr>
        <w:t>建议书认证计划的市场需求的问卷调查。这份调查问卷旨在评估正在进行中的国际电联</w:t>
      </w:r>
      <w:r w:rsidRPr="009A46FB">
        <w:rPr>
          <w:rFonts w:cstheme="minorHAnsi"/>
          <w:szCs w:val="24"/>
          <w:lang w:eastAsia="zh-CN"/>
        </w:rPr>
        <w:t>/IEC</w:t>
      </w:r>
      <w:r w:rsidRPr="009A46FB">
        <w:rPr>
          <w:rFonts w:cstheme="minorHAnsi" w:hint="eastAsia"/>
          <w:szCs w:val="24"/>
          <w:lang w:eastAsia="zh-CN"/>
        </w:rPr>
        <w:t>联合工作的市场需求，以开展对</w:t>
      </w:r>
      <w:r w:rsidRPr="009A46FB">
        <w:rPr>
          <w:rFonts w:cstheme="minorHAnsi"/>
          <w:szCs w:val="24"/>
          <w:lang w:eastAsia="zh-CN"/>
        </w:rPr>
        <w:t>ITU-T</w:t>
      </w:r>
      <w:r w:rsidRPr="009A46FB">
        <w:rPr>
          <w:rFonts w:cstheme="minorHAnsi" w:hint="eastAsia"/>
          <w:szCs w:val="24"/>
          <w:lang w:eastAsia="zh-CN"/>
        </w:rPr>
        <w:t>建议书的同行评估实验室服务（测试实验室认可程序）以及一致性评估联合项目（国际电联</w:t>
      </w:r>
      <w:r w:rsidRPr="009A46FB">
        <w:rPr>
          <w:rFonts w:cstheme="minorHAnsi"/>
          <w:szCs w:val="24"/>
          <w:lang w:eastAsia="zh-CN"/>
        </w:rPr>
        <w:t>/IEC</w:t>
      </w:r>
      <w:r w:rsidRPr="009A46FB">
        <w:rPr>
          <w:rFonts w:cstheme="minorHAnsi" w:hint="eastAsia"/>
          <w:szCs w:val="24"/>
          <w:lang w:eastAsia="zh-CN"/>
        </w:rPr>
        <w:t>联合认证机制）。但是，</w:t>
      </w:r>
      <w:r w:rsidRPr="009A46FB">
        <w:rPr>
          <w:rFonts w:cstheme="minorHAnsi" w:hint="eastAsia"/>
          <w:szCs w:val="24"/>
          <w:lang w:eastAsia="zh-CN"/>
        </w:rPr>
        <w:t>I</w:t>
      </w:r>
      <w:r w:rsidRPr="009A46FB">
        <w:rPr>
          <w:rFonts w:cstheme="minorHAnsi"/>
          <w:szCs w:val="24"/>
          <w:lang w:eastAsia="zh-CN"/>
        </w:rPr>
        <w:t>EC</w:t>
      </w:r>
      <w:r w:rsidRPr="009A46FB">
        <w:rPr>
          <w:rFonts w:cstheme="minorHAnsi" w:hint="eastAsia"/>
          <w:szCs w:val="24"/>
          <w:lang w:eastAsia="zh-CN"/>
        </w:rPr>
        <w:t>未澄清对测试实验室和国际电联自身带来的财务影响，亦未预估。</w:t>
      </w:r>
    </w:p>
    <w:p w14:paraId="1EE538B2" w14:textId="47185158" w:rsidR="00450D62" w:rsidRPr="009A46FB" w:rsidRDefault="00450D62" w:rsidP="00450D62">
      <w:pPr>
        <w:pStyle w:val="enumlev1"/>
        <w:numPr>
          <w:ilvl w:val="0"/>
          <w:numId w:val="32"/>
        </w:numPr>
        <w:ind w:left="1134" w:hanging="1134"/>
        <w:rPr>
          <w:lang w:eastAsia="zh-CN"/>
        </w:rPr>
      </w:pPr>
      <w:r w:rsidRPr="009A46FB">
        <w:rPr>
          <w:lang w:eastAsia="zh-CN"/>
        </w:rPr>
        <w:t>IEC</w:t>
      </w:r>
      <w:r w:rsidRPr="009A46FB">
        <w:rPr>
          <w:rFonts w:hint="eastAsia"/>
          <w:lang w:eastAsia="zh-CN"/>
        </w:rPr>
        <w:t>使用</w:t>
      </w:r>
      <w:r w:rsidRPr="009A46FB">
        <w:rPr>
          <w:lang w:eastAsia="zh-CN"/>
        </w:rPr>
        <w:t>IECEE CB</w:t>
      </w:r>
      <w:r w:rsidRPr="009A46FB">
        <w:rPr>
          <w:rFonts w:hint="eastAsia"/>
          <w:lang w:eastAsia="zh-CN"/>
        </w:rPr>
        <w:t>方案说明了测试实验室和认证机构的职责和要求。</w:t>
      </w:r>
      <w:r w:rsidRPr="009A46FB">
        <w:rPr>
          <w:lang w:eastAsia="zh-CN"/>
        </w:rPr>
        <w:t>IEC</w:t>
      </w:r>
      <w:r w:rsidRPr="009A46FB">
        <w:rPr>
          <w:rFonts w:hint="eastAsia"/>
          <w:lang w:eastAsia="zh-CN"/>
        </w:rPr>
        <w:t>强调，作为一个非营利组织，有必要承担</w:t>
      </w:r>
      <w:r w:rsidRPr="009A46FB">
        <w:rPr>
          <w:lang w:eastAsia="zh-CN"/>
        </w:rPr>
        <w:t>IECEE</w:t>
      </w:r>
      <w:r w:rsidRPr="009A46FB">
        <w:rPr>
          <w:rFonts w:hint="eastAsia"/>
          <w:lang w:eastAsia="zh-CN"/>
        </w:rPr>
        <w:t>的运营成本，因此将为国际电联实施规定</w:t>
      </w:r>
      <w:r w:rsidRPr="009A46FB">
        <w:rPr>
          <w:lang w:eastAsia="zh-CN"/>
        </w:rPr>
        <w:t>TL</w:t>
      </w:r>
      <w:r w:rsidRPr="009A46FB">
        <w:rPr>
          <w:rFonts w:hint="eastAsia"/>
          <w:lang w:eastAsia="zh-CN"/>
        </w:rPr>
        <w:t>认可流程要求的运营文件</w:t>
      </w:r>
      <w:r>
        <w:rPr>
          <w:rFonts w:hint="eastAsia"/>
          <w:lang w:eastAsia="zh-CN"/>
        </w:rPr>
        <w:t>（</w:t>
      </w:r>
      <w:r w:rsidRPr="009A46FB">
        <w:rPr>
          <w:lang w:eastAsia="zh-CN"/>
        </w:rPr>
        <w:t>OD 2026</w:t>
      </w:r>
      <w:r>
        <w:rPr>
          <w:rFonts w:hint="eastAsia"/>
          <w:lang w:eastAsia="zh-CN"/>
        </w:rPr>
        <w:t>）</w:t>
      </w:r>
      <w:r w:rsidRPr="009A46FB">
        <w:rPr>
          <w:rFonts w:hint="eastAsia"/>
          <w:lang w:eastAsia="zh-CN"/>
        </w:rPr>
        <w:t>。这意味着国际电联的</w:t>
      </w:r>
      <w:r w:rsidRPr="009A46FB">
        <w:rPr>
          <w:lang w:eastAsia="zh-CN"/>
        </w:rPr>
        <w:t>IECEE</w:t>
      </w:r>
      <w:r w:rsidRPr="009A46FB">
        <w:rPr>
          <w:rFonts w:hint="eastAsia"/>
          <w:lang w:eastAsia="zh-CN"/>
        </w:rPr>
        <w:t>计划将产生以下财务影响：</w:t>
      </w:r>
    </w:p>
    <w:p w14:paraId="5ABCD61C" w14:textId="77777777" w:rsidR="00450D62" w:rsidRPr="009A46FB" w:rsidRDefault="00450D62" w:rsidP="00450D62">
      <w:pPr>
        <w:pStyle w:val="enumlev2"/>
        <w:numPr>
          <w:ilvl w:val="0"/>
          <w:numId w:val="33"/>
        </w:numPr>
        <w:ind w:left="1797" w:hanging="720"/>
        <w:rPr>
          <w:lang w:eastAsia="zh-CN"/>
        </w:rPr>
      </w:pPr>
      <w:r w:rsidRPr="009A46FB">
        <w:rPr>
          <w:lang w:eastAsia="zh-CN"/>
        </w:rPr>
        <w:t>TL</w:t>
      </w:r>
      <w:r w:rsidRPr="009A46FB">
        <w:rPr>
          <w:rFonts w:hint="eastAsia"/>
          <w:lang w:eastAsia="zh-CN"/>
        </w:rPr>
        <w:t>应为</w:t>
      </w:r>
      <w:r w:rsidRPr="009A46FB">
        <w:rPr>
          <w:lang w:eastAsia="zh-CN"/>
        </w:rPr>
        <w:t>TL</w:t>
      </w:r>
      <w:r w:rsidRPr="009A46FB">
        <w:rPr>
          <w:rFonts w:hint="eastAsia"/>
          <w:lang w:eastAsia="zh-CN"/>
        </w:rPr>
        <w:t>认可评估支付约</w:t>
      </w:r>
      <w:r w:rsidRPr="009A46FB">
        <w:rPr>
          <w:lang w:eastAsia="zh-CN"/>
        </w:rPr>
        <w:t>14 000</w:t>
      </w:r>
      <w:r w:rsidRPr="009A46FB">
        <w:rPr>
          <w:rFonts w:hint="eastAsia"/>
          <w:lang w:eastAsia="zh-CN"/>
        </w:rPr>
        <w:t>瑞士法郎（</w:t>
      </w:r>
      <w:r w:rsidRPr="009A46FB">
        <w:rPr>
          <w:lang w:eastAsia="zh-CN"/>
        </w:rPr>
        <w:t>CHF</w:t>
      </w:r>
      <w:r w:rsidRPr="009A46FB">
        <w:rPr>
          <w:rFonts w:hint="eastAsia"/>
          <w:lang w:eastAsia="zh-CN"/>
        </w:rPr>
        <w:t>）；</w:t>
      </w:r>
    </w:p>
    <w:p w14:paraId="196EDB06" w14:textId="77777777" w:rsidR="00450D62" w:rsidRPr="009A46FB" w:rsidRDefault="00450D62" w:rsidP="00450D62">
      <w:pPr>
        <w:pStyle w:val="enumlev2"/>
        <w:numPr>
          <w:ilvl w:val="0"/>
          <w:numId w:val="33"/>
        </w:numPr>
        <w:ind w:left="1797" w:hanging="720"/>
        <w:rPr>
          <w:lang w:eastAsia="zh-CN"/>
        </w:rPr>
      </w:pPr>
      <w:r w:rsidRPr="009A46FB">
        <w:rPr>
          <w:rFonts w:cstheme="minorHAnsi" w:hint="eastAsia"/>
          <w:szCs w:val="24"/>
          <w:lang w:eastAsia="zh-CN"/>
        </w:rPr>
        <w:t>而国际电联也每年向国际电工委员会支付</w:t>
      </w:r>
      <w:r w:rsidRPr="009A46FB">
        <w:rPr>
          <w:rFonts w:cstheme="minorHAnsi"/>
          <w:szCs w:val="24"/>
          <w:lang w:eastAsia="zh-CN"/>
        </w:rPr>
        <w:t>45 000</w:t>
      </w:r>
      <w:r w:rsidRPr="009A46FB">
        <w:rPr>
          <w:rFonts w:cstheme="minorHAnsi" w:hint="eastAsia"/>
          <w:szCs w:val="24"/>
          <w:lang w:eastAsia="zh-CN"/>
        </w:rPr>
        <w:t>瑞郎以维持新计划。</w:t>
      </w:r>
    </w:p>
    <w:p w14:paraId="4CD52967" w14:textId="77777777" w:rsidR="00450D62" w:rsidRPr="009A46FB" w:rsidRDefault="00450D62" w:rsidP="00450D62">
      <w:pPr>
        <w:pStyle w:val="enumlev1"/>
        <w:numPr>
          <w:ilvl w:val="0"/>
          <w:numId w:val="34"/>
        </w:numPr>
        <w:ind w:left="1134" w:hanging="1134"/>
        <w:rPr>
          <w:lang w:eastAsia="zh-CN"/>
        </w:rPr>
      </w:pPr>
      <w:r w:rsidRPr="009A46FB">
        <w:rPr>
          <w:lang w:eastAsia="zh-CN"/>
        </w:rPr>
        <w:t>CASC</w:t>
      </w:r>
      <w:r w:rsidRPr="009A46FB">
        <w:rPr>
          <w:rFonts w:hint="eastAsia"/>
          <w:lang w:eastAsia="zh-CN"/>
        </w:rPr>
        <w:t>计划实施一个简单而透明的程序，使</w:t>
      </w:r>
      <w:r w:rsidRPr="009A46FB">
        <w:rPr>
          <w:lang w:eastAsia="zh-CN"/>
        </w:rPr>
        <w:t>TL</w:t>
      </w:r>
      <w:r w:rsidRPr="009A46FB">
        <w:rPr>
          <w:rFonts w:hint="eastAsia"/>
          <w:lang w:eastAsia="zh-CN"/>
        </w:rPr>
        <w:t>能够被国际电联认可，以进入国际电联产品合规数据库。根据第</w:t>
      </w:r>
      <w:r w:rsidRPr="009A46FB">
        <w:rPr>
          <w:lang w:eastAsia="zh-CN"/>
        </w:rPr>
        <w:t>76</w:t>
      </w:r>
      <w:r w:rsidRPr="009A46FB">
        <w:rPr>
          <w:rFonts w:hint="eastAsia"/>
          <w:lang w:eastAsia="zh-CN"/>
        </w:rPr>
        <w:t>号决议（</w:t>
      </w:r>
      <w:r w:rsidRPr="009A46FB">
        <w:rPr>
          <w:lang w:eastAsia="zh-CN"/>
        </w:rPr>
        <w:t>WTSA-16</w:t>
      </w:r>
      <w:r w:rsidRPr="009A46FB">
        <w:rPr>
          <w:rFonts w:hint="eastAsia"/>
          <w:lang w:eastAsia="zh-CN"/>
        </w:rPr>
        <w:t>），国际电联无法独自完成此项工作，但</w:t>
      </w:r>
      <w:r w:rsidRPr="009A46FB">
        <w:rPr>
          <w:lang w:eastAsia="zh-CN"/>
        </w:rPr>
        <w:t>WTSA-16</w:t>
      </w:r>
      <w:r w:rsidRPr="009A46FB">
        <w:rPr>
          <w:rFonts w:hint="eastAsia"/>
          <w:lang w:eastAsia="zh-CN"/>
        </w:rPr>
        <w:t>要求国际电联与</w:t>
      </w:r>
      <w:r w:rsidRPr="009A46FB">
        <w:rPr>
          <w:lang w:eastAsia="zh-CN"/>
        </w:rPr>
        <w:t>IECEE</w:t>
      </w:r>
      <w:r w:rsidRPr="009A46FB">
        <w:rPr>
          <w:rFonts w:hint="eastAsia"/>
          <w:lang w:eastAsia="zh-CN"/>
        </w:rPr>
        <w:t>和</w:t>
      </w:r>
      <w:r w:rsidRPr="009A46FB">
        <w:rPr>
          <w:lang w:eastAsia="zh-CN"/>
        </w:rPr>
        <w:t>ILAC</w:t>
      </w:r>
      <w:r w:rsidRPr="009A46FB">
        <w:rPr>
          <w:rFonts w:hint="eastAsia"/>
          <w:lang w:eastAsia="zh-CN"/>
        </w:rPr>
        <w:t>就此事进行合作。因此，决定不需要为</w:t>
      </w:r>
      <w:r w:rsidRPr="009A46FB">
        <w:rPr>
          <w:lang w:eastAsia="zh-CN"/>
        </w:rPr>
        <w:t>TL</w:t>
      </w:r>
      <w:r w:rsidRPr="009A46FB">
        <w:rPr>
          <w:rFonts w:hint="eastAsia"/>
          <w:lang w:eastAsia="zh-CN"/>
        </w:rPr>
        <w:t>带来额外费用的独立</w:t>
      </w:r>
      <w:r w:rsidRPr="009A46FB">
        <w:rPr>
          <w:lang w:eastAsia="zh-CN"/>
        </w:rPr>
        <w:t>ITU/IECEE</w:t>
      </w:r>
      <w:r w:rsidRPr="009A46FB">
        <w:rPr>
          <w:rFonts w:hint="eastAsia"/>
          <w:lang w:eastAsia="zh-CN"/>
        </w:rPr>
        <w:t>测试实验室认可程序，因为对于可能希望仅进入国际电联产品合规数据库的测试实验室而言，没有任何经济回报。</w:t>
      </w:r>
    </w:p>
    <w:p w14:paraId="28A24569" w14:textId="77777777" w:rsidR="00450D62" w:rsidRPr="009A46FB" w:rsidRDefault="00450D62" w:rsidP="00450D62">
      <w:pPr>
        <w:pStyle w:val="enumlev1"/>
        <w:numPr>
          <w:ilvl w:val="0"/>
          <w:numId w:val="34"/>
        </w:numPr>
        <w:ind w:left="1134" w:hanging="1134"/>
        <w:rPr>
          <w:lang w:eastAsia="zh-CN"/>
        </w:rPr>
      </w:pPr>
      <w:r w:rsidRPr="009A46FB">
        <w:rPr>
          <w:rFonts w:hint="eastAsia"/>
          <w:lang w:eastAsia="zh-CN"/>
        </w:rPr>
        <w:t>由于缺乏有关联合认证计划的提案并考虑到</w:t>
      </w:r>
      <w:r w:rsidRPr="009A46FB">
        <w:rPr>
          <w:lang w:eastAsia="zh-CN"/>
        </w:rPr>
        <w:t>IECEE</w:t>
      </w:r>
      <w:r w:rsidRPr="009A46FB">
        <w:rPr>
          <w:rFonts w:hint="eastAsia"/>
          <w:lang w:eastAsia="zh-CN"/>
        </w:rPr>
        <w:t>提出的财务影响问题，</w:t>
      </w:r>
      <w:r w:rsidRPr="009A46FB">
        <w:rPr>
          <w:lang w:eastAsia="zh-CN"/>
        </w:rPr>
        <w:t>CASC</w:t>
      </w:r>
      <w:r w:rsidRPr="009A46FB">
        <w:rPr>
          <w:rFonts w:hint="eastAsia"/>
          <w:lang w:eastAsia="zh-CN"/>
        </w:rPr>
        <w:t>决定停止</w:t>
      </w:r>
      <w:r w:rsidRPr="009A46FB">
        <w:rPr>
          <w:rFonts w:hint="eastAsia"/>
          <w:bCs/>
          <w:color w:val="000000"/>
          <w:lang w:val="en-US" w:eastAsia="zh-CN"/>
        </w:rPr>
        <w:t>在测试实验室</w:t>
      </w:r>
      <w:r w:rsidRPr="009A46FB">
        <w:rPr>
          <w:rFonts w:hint="eastAsia"/>
          <w:lang w:eastAsia="zh-CN"/>
        </w:rPr>
        <w:t>认可程序和联合认证计划方面与</w:t>
      </w:r>
      <w:r w:rsidRPr="009A46FB">
        <w:rPr>
          <w:lang w:eastAsia="zh-CN"/>
        </w:rPr>
        <w:t>IECEE</w:t>
      </w:r>
      <w:r w:rsidRPr="009A46FB">
        <w:rPr>
          <w:rFonts w:hint="eastAsia"/>
          <w:lang w:eastAsia="zh-CN"/>
        </w:rPr>
        <w:t>的合作。</w:t>
      </w:r>
    </w:p>
    <w:p w14:paraId="744DA3AF" w14:textId="77777777" w:rsidR="00450D62" w:rsidRPr="009A46FB" w:rsidRDefault="00450D62" w:rsidP="00450D62">
      <w:pPr>
        <w:pStyle w:val="enumlev1"/>
        <w:numPr>
          <w:ilvl w:val="0"/>
          <w:numId w:val="34"/>
        </w:numPr>
        <w:ind w:left="1134" w:hanging="1134"/>
        <w:rPr>
          <w:lang w:val="en-US" w:eastAsia="zh-CN"/>
        </w:rPr>
      </w:pPr>
      <w:r w:rsidRPr="009A46FB">
        <w:rPr>
          <w:rFonts w:cstheme="minorHAnsi" w:hint="eastAsia"/>
          <w:szCs w:val="24"/>
          <w:lang w:eastAsia="zh-CN"/>
        </w:rPr>
        <w:t>CASC</w:t>
      </w:r>
      <w:r w:rsidRPr="009A46FB">
        <w:rPr>
          <w:rFonts w:cstheme="minorHAnsi" w:hint="eastAsia"/>
          <w:szCs w:val="24"/>
          <w:lang w:eastAsia="zh-CN"/>
        </w:rPr>
        <w:t>正在与</w:t>
      </w:r>
      <w:r w:rsidRPr="009A46FB">
        <w:rPr>
          <w:rFonts w:cstheme="minorHAnsi" w:hint="eastAsia"/>
          <w:szCs w:val="24"/>
          <w:lang w:eastAsia="zh-CN"/>
        </w:rPr>
        <w:t>ILAC</w:t>
      </w:r>
      <w:r w:rsidRPr="009A46FB">
        <w:rPr>
          <w:rFonts w:cstheme="minorHAnsi" w:hint="eastAsia"/>
          <w:szCs w:val="24"/>
          <w:lang w:eastAsia="zh-CN"/>
        </w:rPr>
        <w:t>合作，并收到了可根据</w:t>
      </w:r>
      <w:r w:rsidRPr="009A46FB">
        <w:rPr>
          <w:rFonts w:cstheme="minorHAnsi" w:hint="eastAsia"/>
          <w:szCs w:val="24"/>
          <w:lang w:eastAsia="zh-CN"/>
        </w:rPr>
        <w:t>ITU-T</w:t>
      </w:r>
      <w:r w:rsidRPr="009A46FB">
        <w:rPr>
          <w:rFonts w:cstheme="minorHAnsi" w:hint="eastAsia"/>
          <w:szCs w:val="24"/>
          <w:lang w:eastAsia="zh-CN"/>
        </w:rPr>
        <w:t>建议书进行测试的已认证测试实验室名单。</w:t>
      </w:r>
      <w:r w:rsidRPr="009A46FB">
        <w:rPr>
          <w:lang w:eastAsia="zh-CN"/>
        </w:rPr>
        <w:t>2021</w:t>
      </w:r>
      <w:r w:rsidRPr="009A46FB">
        <w:rPr>
          <w:rFonts w:hint="eastAsia"/>
          <w:lang w:eastAsia="zh-CN"/>
        </w:rPr>
        <w:t>年</w:t>
      </w:r>
      <w:r w:rsidRPr="009A46FB">
        <w:rPr>
          <w:lang w:eastAsia="zh-CN"/>
        </w:rPr>
        <w:t>3</w:t>
      </w:r>
      <w:r w:rsidRPr="009A46FB">
        <w:rPr>
          <w:rFonts w:hint="eastAsia"/>
          <w:lang w:eastAsia="zh-CN"/>
        </w:rPr>
        <w:t>月，根据</w:t>
      </w:r>
      <w:r w:rsidRPr="009A46FB">
        <w:rPr>
          <w:lang w:eastAsia="zh-CN"/>
        </w:rPr>
        <w:t>ILAC</w:t>
      </w:r>
      <w:r w:rsidRPr="009A46FB">
        <w:rPr>
          <w:rFonts w:hint="eastAsia"/>
          <w:lang w:eastAsia="zh-CN"/>
        </w:rPr>
        <w:t>代表提供的详细介绍，</w:t>
      </w:r>
      <w:r w:rsidRPr="009A46FB">
        <w:rPr>
          <w:lang w:eastAsia="zh-CN"/>
        </w:rPr>
        <w:t>CASC</w:t>
      </w:r>
      <w:r w:rsidRPr="009A46FB">
        <w:rPr>
          <w:rFonts w:hint="eastAsia"/>
          <w:lang w:eastAsia="zh-CN"/>
        </w:rPr>
        <w:t>决定国际电联可以认可已获得</w:t>
      </w:r>
      <w:r w:rsidRPr="009A46FB">
        <w:rPr>
          <w:lang w:eastAsia="zh-CN"/>
        </w:rPr>
        <w:t>ILACMRA</w:t>
      </w:r>
      <w:r w:rsidRPr="009A46FB">
        <w:rPr>
          <w:rFonts w:hint="eastAsia"/>
          <w:lang w:eastAsia="zh-CN"/>
        </w:rPr>
        <w:t>签署方认证机构认可的测试实验室，这些机构的认证范围包括国际电联建议书。注意到实施此类程序对国际电联没有财务影响。认证机构（</w:t>
      </w:r>
      <w:r w:rsidRPr="009A46FB">
        <w:rPr>
          <w:lang w:eastAsia="zh-CN"/>
        </w:rPr>
        <w:t>AB</w:t>
      </w:r>
      <w:r w:rsidRPr="009A46FB">
        <w:rPr>
          <w:rFonts w:hint="eastAsia"/>
          <w:lang w:eastAsia="zh-CN"/>
        </w:rPr>
        <w:t>）的成本结构将涵盖对测试实验室的财务影响问题。</w:t>
      </w:r>
    </w:p>
    <w:p w14:paraId="618D68E8" w14:textId="77777777" w:rsidR="00450D62" w:rsidRPr="009A46FB" w:rsidRDefault="00450D62" w:rsidP="00450D62">
      <w:pPr>
        <w:pStyle w:val="enumlev1"/>
        <w:numPr>
          <w:ilvl w:val="0"/>
          <w:numId w:val="34"/>
        </w:numPr>
        <w:ind w:left="1134" w:hanging="1134"/>
        <w:rPr>
          <w:lang w:val="en-US" w:eastAsia="zh-CN"/>
        </w:rPr>
      </w:pPr>
      <w:r w:rsidRPr="009A46FB">
        <w:rPr>
          <w:lang w:val="en-US" w:eastAsia="zh-CN"/>
        </w:rPr>
        <w:t>ITU-T</w:t>
      </w:r>
      <w:r w:rsidRPr="009A46FB">
        <w:rPr>
          <w:rFonts w:hint="eastAsia"/>
          <w:lang w:val="en-US" w:eastAsia="zh-CN"/>
        </w:rPr>
        <w:t>推出了一个新的国际电联测试实验室数据库。需要由测试实验室通过</w:t>
      </w:r>
      <w:hyperlink r:id="rId52" w:history="1">
        <w:r w:rsidRPr="009A46FB">
          <w:rPr>
            <w:rStyle w:val="Hyperlink"/>
            <w:rFonts w:hint="eastAsia"/>
            <w:lang w:val="en-US" w:eastAsia="zh-CN"/>
          </w:rPr>
          <w:t>在线表格</w:t>
        </w:r>
      </w:hyperlink>
      <w:r w:rsidRPr="009A46FB">
        <w:rPr>
          <w:rFonts w:hint="eastAsia"/>
          <w:lang w:val="en-US" w:eastAsia="zh-CN"/>
        </w:rPr>
        <w:t>在国际电联</w:t>
      </w:r>
      <w:r w:rsidRPr="009A46FB">
        <w:rPr>
          <w:lang w:val="en-US" w:eastAsia="zh-CN"/>
        </w:rPr>
        <w:t>C&amp;I</w:t>
      </w:r>
      <w:r w:rsidRPr="009A46FB">
        <w:rPr>
          <w:rFonts w:hint="eastAsia"/>
          <w:lang w:val="en-US" w:eastAsia="zh-CN"/>
        </w:rPr>
        <w:t>门户网站（</w:t>
      </w:r>
      <w:r w:rsidRPr="009A46FB">
        <w:fldChar w:fldCharType="begin"/>
      </w:r>
      <w:r w:rsidRPr="009A46FB">
        <w:rPr>
          <w:lang w:eastAsia="zh-CN"/>
        </w:rPr>
        <w:instrText xml:space="preserve"> HYPERLINK "http://www.itu.int/go/citest" </w:instrText>
      </w:r>
      <w:r w:rsidRPr="009A46FB">
        <w:fldChar w:fldCharType="separate"/>
      </w:r>
      <w:r w:rsidRPr="009A46FB">
        <w:rPr>
          <w:rStyle w:val="Hyperlink"/>
          <w:lang w:val="en-US" w:eastAsia="zh-CN"/>
        </w:rPr>
        <w:t>www.itu.int/go/citest</w:t>
      </w:r>
      <w:r w:rsidRPr="009A46FB">
        <w:rPr>
          <w:rStyle w:val="Hyperlink"/>
          <w:lang w:val="en-US" w:eastAsia="zh-CN"/>
        </w:rPr>
        <w:fldChar w:fldCharType="end"/>
      </w:r>
      <w:r w:rsidRPr="009A46FB">
        <w:rPr>
          <w:rFonts w:hint="eastAsia"/>
          <w:lang w:val="en-US" w:eastAsia="zh-CN"/>
        </w:rPr>
        <w:t>）上申请。获得认可的测试实验室将相应地列在国际电联测试实验室数据库中。</w:t>
      </w:r>
    </w:p>
    <w:p w14:paraId="08FE81B3" w14:textId="021CBB08" w:rsidR="00450D62" w:rsidRPr="009A46FB" w:rsidRDefault="00450D62" w:rsidP="00FF5C2A">
      <w:pPr>
        <w:pStyle w:val="enumlev1"/>
        <w:keepNext/>
        <w:keepLines/>
        <w:numPr>
          <w:ilvl w:val="0"/>
          <w:numId w:val="34"/>
        </w:numPr>
        <w:ind w:left="1134" w:hanging="1134"/>
        <w:rPr>
          <w:lang w:eastAsia="zh-CN"/>
        </w:rPr>
      </w:pPr>
      <w:r w:rsidRPr="009A46FB">
        <w:rPr>
          <w:rFonts w:hint="eastAsia"/>
          <w:lang w:eastAsia="zh-CN"/>
        </w:rPr>
        <w:lastRenderedPageBreak/>
        <w:t>包括非国际电联成员在内的任何</w:t>
      </w:r>
      <w:r w:rsidRPr="009A46FB">
        <w:rPr>
          <w:lang w:eastAsia="zh-CN"/>
        </w:rPr>
        <w:t>测试实验室</w:t>
      </w:r>
      <w:r w:rsidRPr="009A46FB">
        <w:rPr>
          <w:rFonts w:hint="eastAsia"/>
          <w:lang w:eastAsia="zh-CN"/>
        </w:rPr>
        <w:t>表示</w:t>
      </w:r>
      <w:r w:rsidRPr="009A46FB">
        <w:rPr>
          <w:rFonts w:hint="eastAsia"/>
          <w:lang w:val="en-US" w:eastAsia="zh-CN"/>
        </w:rPr>
        <w:t>有意</w:t>
      </w:r>
      <w:r w:rsidRPr="009A46FB">
        <w:rPr>
          <w:rFonts w:hint="eastAsia"/>
          <w:lang w:eastAsia="zh-CN"/>
        </w:rPr>
        <w:t>根据</w:t>
      </w:r>
      <w:r w:rsidRPr="009A46FB">
        <w:rPr>
          <w:lang w:eastAsia="zh-CN"/>
        </w:rPr>
        <w:t>ITU-T</w:t>
      </w:r>
      <w:r w:rsidRPr="009A46FB">
        <w:rPr>
          <w:rFonts w:hint="eastAsia"/>
          <w:lang w:eastAsia="zh-CN"/>
        </w:rPr>
        <w:t>建议书获得认证，以得到国际电联的进一步认可，需要联系作为</w:t>
      </w:r>
      <w:r w:rsidRPr="009A46FB">
        <w:rPr>
          <w:lang w:eastAsia="zh-CN"/>
        </w:rPr>
        <w:t>ILAC MRA</w:t>
      </w:r>
      <w:r w:rsidRPr="009A46FB">
        <w:rPr>
          <w:rFonts w:hint="eastAsia"/>
          <w:lang w:eastAsia="zh-CN"/>
        </w:rPr>
        <w:t>签署方的认证机构（</w:t>
      </w:r>
      <w:r w:rsidRPr="009A46FB">
        <w:rPr>
          <w:lang w:eastAsia="zh-CN"/>
        </w:rPr>
        <w:t>AB</w:t>
      </w:r>
      <w:r w:rsidRPr="009A46FB">
        <w:rPr>
          <w:rFonts w:hint="eastAsia"/>
          <w:lang w:eastAsia="zh-CN"/>
        </w:rPr>
        <w:t>）。认证机构名单可在以下网址获得：</w:t>
      </w:r>
      <w:hyperlink r:id="rId53" w:history="1">
        <w:r w:rsidRPr="009A46FB">
          <w:rPr>
            <w:rStyle w:val="Hyperlink"/>
            <w:lang w:eastAsia="zh-CN"/>
          </w:rPr>
          <w:t>https://ilac.org/signatory-search/</w:t>
        </w:r>
      </w:hyperlink>
      <w:r w:rsidRPr="009A46FB">
        <w:rPr>
          <w:rFonts w:hint="eastAsia"/>
          <w:lang w:eastAsia="zh-CN"/>
        </w:rPr>
        <w:t>。之后，一旦</w:t>
      </w:r>
      <w:r w:rsidRPr="009A46FB">
        <w:rPr>
          <w:lang w:eastAsia="zh-CN"/>
        </w:rPr>
        <w:t>测试实验室</w:t>
      </w:r>
      <w:r w:rsidRPr="009A46FB">
        <w:rPr>
          <w:rFonts w:hint="eastAsia"/>
          <w:lang w:eastAsia="zh-CN"/>
        </w:rPr>
        <w:t>获得认可且</w:t>
      </w:r>
      <w:r w:rsidRPr="009A46FB">
        <w:rPr>
          <w:lang w:eastAsia="zh-CN"/>
        </w:rPr>
        <w:t>测试实验室</w:t>
      </w:r>
      <w:r w:rsidRPr="009A46FB">
        <w:rPr>
          <w:rFonts w:hint="eastAsia"/>
          <w:lang w:eastAsia="zh-CN"/>
        </w:rPr>
        <w:t>向国际电联提交相关申请表，</w:t>
      </w:r>
      <w:r w:rsidRPr="009A46FB">
        <w:rPr>
          <w:lang w:eastAsia="zh-CN"/>
        </w:rPr>
        <w:t>测试实验室</w:t>
      </w:r>
      <w:r w:rsidRPr="009A46FB">
        <w:rPr>
          <w:rFonts w:hint="eastAsia"/>
          <w:lang w:eastAsia="zh-CN"/>
        </w:rPr>
        <w:t>即可得到国际电联相应的认可。</w:t>
      </w:r>
    </w:p>
    <w:p w14:paraId="26C25558" w14:textId="77777777" w:rsidR="00450D62" w:rsidRPr="009A46FB" w:rsidRDefault="00450D62" w:rsidP="00450D62">
      <w:pPr>
        <w:pStyle w:val="enumlev1"/>
        <w:numPr>
          <w:ilvl w:val="0"/>
          <w:numId w:val="34"/>
        </w:numPr>
        <w:ind w:left="1134" w:hanging="1134"/>
      </w:pPr>
      <w:r w:rsidRPr="009A46FB">
        <w:rPr>
          <w:rFonts w:hint="eastAsia"/>
          <w:lang w:val="en-US" w:eastAsia="zh-CN"/>
        </w:rPr>
        <w:t>所有由国际电联认可的</w:t>
      </w:r>
      <w:r w:rsidRPr="009A46FB">
        <w:rPr>
          <w:lang w:val="en-US" w:eastAsia="zh-CN"/>
        </w:rPr>
        <w:t>测试实验室</w:t>
      </w:r>
      <w:r w:rsidRPr="009A46FB">
        <w:rPr>
          <w:rFonts w:hint="eastAsia"/>
          <w:lang w:val="en-US" w:eastAsia="zh-CN"/>
        </w:rPr>
        <w:t>均可要求将依据</w:t>
      </w:r>
      <w:r w:rsidRPr="009A46FB">
        <w:rPr>
          <w:lang w:val="en-US" w:eastAsia="zh-CN"/>
        </w:rPr>
        <w:t>ITU-T</w:t>
      </w:r>
      <w:r w:rsidRPr="009A46FB">
        <w:rPr>
          <w:rFonts w:hint="eastAsia"/>
          <w:lang w:val="en-US" w:eastAsia="zh-CN"/>
        </w:rPr>
        <w:t>建议书测试的</w:t>
      </w:r>
      <w:r w:rsidRPr="009A46FB">
        <w:rPr>
          <w:lang w:val="en-US" w:eastAsia="zh-CN"/>
        </w:rPr>
        <w:t>ICT</w:t>
      </w:r>
      <w:r w:rsidRPr="009A46FB">
        <w:rPr>
          <w:rFonts w:hint="eastAsia"/>
          <w:lang w:val="en-US" w:eastAsia="zh-CN"/>
        </w:rPr>
        <w:t>产品登记在</w:t>
      </w:r>
      <w:hyperlink r:id="rId54" w:history="1">
        <w:r w:rsidRPr="009A46FB">
          <w:rPr>
            <w:rStyle w:val="Hyperlink"/>
            <w:rFonts w:hint="eastAsia"/>
            <w:lang w:val="en-US" w:eastAsia="zh-CN"/>
          </w:rPr>
          <w:t>国际电联产品一致性数据库</w:t>
        </w:r>
      </w:hyperlink>
      <w:r w:rsidRPr="009A46FB">
        <w:rPr>
          <w:rFonts w:hint="eastAsia"/>
          <w:lang w:eastAsia="zh-CN"/>
        </w:rPr>
        <w:t>中。为此，</w:t>
      </w:r>
      <w:r w:rsidRPr="009A46FB">
        <w:rPr>
          <w:rFonts w:hint="eastAsia"/>
          <w:lang w:val="en-US" w:eastAsia="zh-CN"/>
        </w:rPr>
        <w:t>相关请求需通过</w:t>
      </w:r>
      <w:hyperlink r:id="rId55" w:history="1">
        <w:r w:rsidRPr="009A46FB">
          <w:rPr>
            <w:rStyle w:val="Hyperlink"/>
            <w:rFonts w:hint="eastAsia"/>
            <w:lang w:val="en-US" w:eastAsia="zh-CN"/>
          </w:rPr>
          <w:t>在线表格</w:t>
        </w:r>
      </w:hyperlink>
      <w:r w:rsidRPr="009A46FB">
        <w:rPr>
          <w:rFonts w:hint="eastAsia"/>
          <w:lang w:val="en-US" w:eastAsia="zh-CN"/>
        </w:rPr>
        <w:t>提交。</w:t>
      </w:r>
    </w:p>
    <w:p w14:paraId="0850D5FB" w14:textId="77777777" w:rsidR="00450D62" w:rsidRPr="009A46FB" w:rsidRDefault="00450D62" w:rsidP="00450D62">
      <w:pPr>
        <w:pStyle w:val="Heading3"/>
        <w:rPr>
          <w:lang w:val="en-US" w:eastAsia="zh-CN"/>
        </w:rPr>
      </w:pPr>
      <w:r w:rsidRPr="009A46FB">
        <w:rPr>
          <w:lang w:val="en-US" w:eastAsia="zh-CN"/>
        </w:rPr>
        <w:t>3.3.6</w:t>
      </w:r>
      <w:r w:rsidRPr="009A46FB">
        <w:rPr>
          <w:lang w:val="en-US" w:eastAsia="zh-CN"/>
        </w:rPr>
        <w:tab/>
        <w:t>ITU-T IMT-2020</w:t>
      </w:r>
      <w:r w:rsidRPr="009A46FB">
        <w:rPr>
          <w:rFonts w:hint="eastAsia"/>
          <w:lang w:val="en-US" w:eastAsia="zh-CN"/>
        </w:rPr>
        <w:t>及以后测试平台联盟焦点组（</w:t>
      </w:r>
      <w:r w:rsidRPr="009A46FB">
        <w:rPr>
          <w:lang w:val="en-US" w:eastAsia="zh-CN"/>
        </w:rPr>
        <w:t>FG-</w:t>
      </w:r>
      <w:proofErr w:type="spellStart"/>
      <w:r w:rsidRPr="009A46FB">
        <w:rPr>
          <w:lang w:val="en-US" w:eastAsia="zh-CN"/>
        </w:rPr>
        <w:t>TBFxG</w:t>
      </w:r>
      <w:proofErr w:type="spellEnd"/>
      <w:r w:rsidRPr="009A46FB">
        <w:rPr>
          <w:rFonts w:hint="eastAsia"/>
          <w:lang w:val="en-US" w:eastAsia="zh-CN"/>
        </w:rPr>
        <w:t>）</w:t>
      </w:r>
    </w:p>
    <w:p w14:paraId="202DBCD3" w14:textId="233FC0C7" w:rsidR="00450D62" w:rsidRPr="009A46FB" w:rsidRDefault="00450D62" w:rsidP="00B03947">
      <w:pPr>
        <w:ind w:firstLineChars="200" w:firstLine="480"/>
        <w:rPr>
          <w:rFonts w:cs="Segoe UI"/>
          <w:color w:val="000000"/>
          <w:lang w:val="en-US" w:eastAsia="zh-CN"/>
        </w:rPr>
      </w:pPr>
      <w:r w:rsidRPr="009A46FB">
        <w:rPr>
          <w:rFonts w:cs="Segoe UI" w:hint="eastAsia"/>
          <w:color w:val="000000"/>
          <w:lang w:val="en-US" w:eastAsia="zh-CN"/>
        </w:rPr>
        <w:t>第</w:t>
      </w:r>
      <w:r w:rsidRPr="009A46FB">
        <w:rPr>
          <w:rFonts w:cs="Segoe UI" w:hint="eastAsia"/>
          <w:color w:val="000000"/>
          <w:lang w:val="en-US" w:eastAsia="zh-CN"/>
        </w:rPr>
        <w:t>11</w:t>
      </w:r>
      <w:r w:rsidRPr="009A46FB">
        <w:rPr>
          <w:rFonts w:cs="Segoe UI" w:hint="eastAsia"/>
          <w:color w:val="000000"/>
          <w:lang w:val="en-US" w:eastAsia="zh-CN"/>
        </w:rPr>
        <w:t>研究组于</w:t>
      </w:r>
      <w:r w:rsidRPr="009A46FB">
        <w:rPr>
          <w:rFonts w:cs="Segoe UI"/>
          <w:color w:val="000000"/>
          <w:lang w:val="en-US" w:eastAsia="zh-CN"/>
        </w:rPr>
        <w:t>2021</w:t>
      </w:r>
      <w:r w:rsidRPr="009A46FB">
        <w:rPr>
          <w:rFonts w:cs="Segoe UI" w:hint="eastAsia"/>
          <w:color w:val="000000"/>
          <w:lang w:val="en-US" w:eastAsia="zh-CN"/>
        </w:rPr>
        <w:t>年</w:t>
      </w:r>
      <w:r w:rsidRPr="009A46FB">
        <w:rPr>
          <w:rFonts w:cs="Segoe UI"/>
          <w:color w:val="000000"/>
          <w:lang w:val="en-US" w:eastAsia="zh-CN"/>
        </w:rPr>
        <w:t>12</w:t>
      </w:r>
      <w:r w:rsidRPr="009A46FB">
        <w:rPr>
          <w:rFonts w:cs="Segoe UI" w:hint="eastAsia"/>
          <w:color w:val="000000"/>
          <w:lang w:val="en-US" w:eastAsia="zh-CN"/>
        </w:rPr>
        <w:t>月</w:t>
      </w:r>
      <w:r w:rsidRPr="009A46FB">
        <w:rPr>
          <w:rFonts w:cs="Segoe UI"/>
          <w:color w:val="000000"/>
          <w:lang w:val="en-US" w:eastAsia="zh-CN"/>
        </w:rPr>
        <w:t>10</w:t>
      </w:r>
      <w:r w:rsidRPr="009A46FB">
        <w:rPr>
          <w:rFonts w:cs="Segoe UI" w:hint="eastAsia"/>
          <w:color w:val="000000"/>
          <w:lang w:val="en-US" w:eastAsia="zh-CN"/>
        </w:rPr>
        <w:t>日在其虚拟全体会议上设立了新的</w:t>
      </w:r>
      <w:r w:rsidRPr="009A46FB">
        <w:rPr>
          <w:rFonts w:cs="Segoe UI"/>
          <w:color w:val="000000"/>
          <w:lang w:val="en-US" w:eastAsia="zh-CN"/>
        </w:rPr>
        <w:t>ITU-T IMT-2020</w:t>
      </w:r>
      <w:r w:rsidRPr="009A46FB">
        <w:rPr>
          <w:rFonts w:cs="Segoe UI" w:hint="eastAsia"/>
          <w:color w:val="000000"/>
          <w:lang w:val="en-US" w:eastAsia="zh-CN"/>
        </w:rPr>
        <w:t>及以后测试平台联盟焦点组（</w:t>
      </w:r>
      <w:r w:rsidRPr="009A46FB">
        <w:rPr>
          <w:rFonts w:cs="Segoe UI"/>
          <w:color w:val="000000"/>
          <w:lang w:val="en-US" w:eastAsia="zh-CN"/>
        </w:rPr>
        <w:t>FG-</w:t>
      </w:r>
      <w:proofErr w:type="spellStart"/>
      <w:r w:rsidRPr="009A46FB">
        <w:rPr>
          <w:rFonts w:cs="Segoe UI"/>
          <w:color w:val="000000"/>
          <w:lang w:val="en-US" w:eastAsia="zh-CN"/>
        </w:rPr>
        <w:t>TBFxG</w:t>
      </w:r>
      <w:proofErr w:type="spellEnd"/>
      <w:r w:rsidRPr="009A46FB">
        <w:rPr>
          <w:rFonts w:cs="Segoe UI" w:hint="eastAsia"/>
          <w:color w:val="000000"/>
          <w:lang w:val="en-US" w:eastAsia="zh-CN"/>
        </w:rPr>
        <w:t>）。商定的</w:t>
      </w:r>
      <w:r w:rsidRPr="009A46FB">
        <w:rPr>
          <w:rFonts w:cs="Segoe UI"/>
          <w:color w:val="000000"/>
          <w:lang w:val="en-US" w:eastAsia="zh-CN"/>
        </w:rPr>
        <w:t>FG-</w:t>
      </w:r>
      <w:proofErr w:type="spellStart"/>
      <w:r w:rsidRPr="009A46FB">
        <w:rPr>
          <w:rFonts w:cs="Segoe UI"/>
          <w:color w:val="000000"/>
          <w:lang w:val="en-US" w:eastAsia="zh-CN"/>
        </w:rPr>
        <w:t>TBFxG</w:t>
      </w:r>
      <w:proofErr w:type="spellEnd"/>
      <w:r w:rsidRPr="009A46FB">
        <w:rPr>
          <w:rFonts w:cs="Segoe UI" w:hint="eastAsia"/>
          <w:color w:val="000000"/>
          <w:lang w:val="en-US" w:eastAsia="zh-CN"/>
        </w:rPr>
        <w:t>职责范围可查看</w:t>
      </w:r>
      <w:hyperlink r:id="rId56" w:history="1">
        <w:r w:rsidRPr="009A46FB">
          <w:rPr>
            <w:rStyle w:val="Hyperlink"/>
            <w:rFonts w:cs="Segoe UI"/>
            <w:lang w:val="en-US" w:eastAsia="zh-CN"/>
          </w:rPr>
          <w:t>SG11-TD1804-R1/GEN</w:t>
        </w:r>
      </w:hyperlink>
      <w:r w:rsidRPr="009A46FB">
        <w:rPr>
          <w:rFonts w:cs="Segoe UI" w:hint="eastAsia"/>
          <w:color w:val="000000"/>
          <w:lang w:val="en-US" w:eastAsia="zh-CN"/>
        </w:rPr>
        <w:t>号文件</w:t>
      </w:r>
      <w:r w:rsidRPr="009A46FB">
        <w:rPr>
          <w:rFonts w:cs="Segoe UI" w:hint="eastAsia"/>
          <w:color w:val="000000"/>
          <w:lang w:eastAsia="zh-CN"/>
        </w:rPr>
        <w:t>以及本报告的附件</w:t>
      </w:r>
      <w:r w:rsidRPr="009A46FB">
        <w:rPr>
          <w:rFonts w:cs="Segoe UI"/>
          <w:color w:val="000000"/>
          <w:lang w:eastAsia="zh-CN"/>
        </w:rPr>
        <w:t>4</w:t>
      </w:r>
      <w:r w:rsidRPr="009A46FB">
        <w:rPr>
          <w:rFonts w:cs="Segoe UI" w:hint="eastAsia"/>
          <w:color w:val="000000"/>
          <w:lang w:eastAsia="zh-CN"/>
        </w:rPr>
        <w:t>。</w:t>
      </w:r>
    </w:p>
    <w:p w14:paraId="15B1BECD" w14:textId="77777777" w:rsidR="00450D62" w:rsidRPr="009A46FB" w:rsidRDefault="00450D62" w:rsidP="00450D62">
      <w:pPr>
        <w:ind w:firstLineChars="200" w:firstLine="480"/>
        <w:rPr>
          <w:rFonts w:cs="Segoe UI"/>
          <w:color w:val="000000"/>
          <w:lang w:val="en-US" w:eastAsia="zh-CN"/>
        </w:rPr>
      </w:pPr>
      <w:r w:rsidRPr="009A46FB">
        <w:rPr>
          <w:rFonts w:cs="Segoe UI" w:hint="eastAsia"/>
          <w:color w:val="000000"/>
          <w:lang w:val="en-US" w:eastAsia="zh-CN"/>
        </w:rPr>
        <w:t>该焦点组将作为协调</w:t>
      </w:r>
      <w:proofErr w:type="gramStart"/>
      <w:r w:rsidRPr="009A46FB">
        <w:rPr>
          <w:rFonts w:cs="Segoe UI" w:hint="eastAsia"/>
          <w:color w:val="000000"/>
          <w:lang w:val="en-US" w:eastAsia="zh-CN"/>
        </w:rPr>
        <w:t>跨标准</w:t>
      </w:r>
      <w:proofErr w:type="gramEnd"/>
      <w:r w:rsidRPr="009A46FB">
        <w:rPr>
          <w:rFonts w:cs="Segoe UI" w:hint="eastAsia"/>
          <w:color w:val="000000"/>
          <w:lang w:val="en-US" w:eastAsia="zh-CN"/>
        </w:rPr>
        <w:t>制定组织</w:t>
      </w:r>
      <w:r w:rsidRPr="009A46FB">
        <w:rPr>
          <w:rFonts w:cs="Segoe UI" w:hint="eastAsia"/>
          <w:color w:val="000000"/>
          <w:lang w:val="en-US" w:eastAsia="zh-CN"/>
        </w:rPr>
        <w:t>/</w:t>
      </w:r>
      <w:r w:rsidRPr="009A46FB">
        <w:rPr>
          <w:rFonts w:cs="Segoe UI" w:hint="eastAsia"/>
          <w:color w:val="000000"/>
          <w:lang w:val="en-US" w:eastAsia="zh-CN"/>
        </w:rPr>
        <w:t>论坛测试平台规范的平台。</w:t>
      </w:r>
      <w:r w:rsidRPr="009A46FB">
        <w:rPr>
          <w:rFonts w:cs="Segoe UI" w:hint="eastAsia"/>
          <w:color w:val="000000"/>
          <w:lang w:val="en-US" w:eastAsia="zh-CN"/>
        </w:rPr>
        <w:t>FG-</w:t>
      </w:r>
      <w:proofErr w:type="spellStart"/>
      <w:r w:rsidRPr="009A46FB">
        <w:rPr>
          <w:rFonts w:cs="Segoe UI" w:hint="eastAsia"/>
          <w:color w:val="000000"/>
          <w:lang w:val="en-US" w:eastAsia="zh-CN"/>
        </w:rPr>
        <w:t>TBFxG</w:t>
      </w:r>
      <w:proofErr w:type="spellEnd"/>
      <w:r w:rsidRPr="009A46FB">
        <w:rPr>
          <w:rFonts w:cs="Segoe UI" w:hint="eastAsia"/>
          <w:color w:val="000000"/>
          <w:lang w:val="en-US" w:eastAsia="zh-CN"/>
        </w:rPr>
        <w:t>将开发所需的应用程序接口（</w:t>
      </w:r>
      <w:r w:rsidRPr="009A46FB">
        <w:rPr>
          <w:rFonts w:cs="Segoe UI" w:hint="eastAsia"/>
          <w:color w:val="000000"/>
          <w:lang w:val="en-US" w:eastAsia="zh-CN"/>
        </w:rPr>
        <w:t>A</w:t>
      </w:r>
      <w:r w:rsidRPr="009A46FB">
        <w:rPr>
          <w:rFonts w:cs="Segoe UI"/>
          <w:color w:val="000000"/>
          <w:lang w:val="en-US" w:eastAsia="zh-CN"/>
        </w:rPr>
        <w:t>PI</w:t>
      </w:r>
      <w:r w:rsidRPr="009A46FB">
        <w:rPr>
          <w:rFonts w:cs="Segoe UI" w:hint="eastAsia"/>
          <w:color w:val="000000"/>
          <w:lang w:val="en-US" w:eastAsia="zh-CN"/>
        </w:rPr>
        <w:t>）</w:t>
      </w:r>
      <w:r>
        <w:rPr>
          <w:rFonts w:cs="Segoe UI" w:hint="eastAsia"/>
          <w:color w:val="000000"/>
          <w:lang w:val="en-US" w:eastAsia="zh-CN"/>
        </w:rPr>
        <w:t>，</w:t>
      </w:r>
      <w:r w:rsidRPr="009A46FB">
        <w:rPr>
          <w:rFonts w:cs="Segoe UI" w:hint="eastAsia"/>
          <w:color w:val="000000"/>
          <w:lang w:val="en-US" w:eastAsia="zh-CN"/>
        </w:rPr>
        <w:t>与</w:t>
      </w:r>
      <w:r w:rsidRPr="009A46FB">
        <w:rPr>
          <w:rFonts w:cs="Segoe UI" w:hint="eastAsia"/>
          <w:color w:val="000000"/>
          <w:lang w:val="en-US" w:eastAsia="zh-CN"/>
        </w:rPr>
        <w:t>ETSI TC INT</w:t>
      </w:r>
      <w:r w:rsidRPr="009A46FB">
        <w:rPr>
          <w:rFonts w:cs="Segoe UI" w:hint="eastAsia"/>
          <w:color w:val="000000"/>
          <w:lang w:val="en-US" w:eastAsia="zh-CN"/>
        </w:rPr>
        <w:t>协作制定的</w:t>
      </w:r>
      <w:r w:rsidRPr="009A46FB">
        <w:rPr>
          <w:rFonts w:cs="Segoe UI" w:hint="eastAsia"/>
          <w:color w:val="000000"/>
          <w:lang w:val="en-US" w:eastAsia="zh-CN"/>
        </w:rPr>
        <w:t>ITU-T Q.4068</w:t>
      </w:r>
      <w:r w:rsidRPr="009A46FB">
        <w:rPr>
          <w:rFonts w:cs="Segoe UI" w:hint="eastAsia"/>
          <w:color w:val="000000"/>
          <w:lang w:val="en-US" w:eastAsia="zh-CN"/>
        </w:rPr>
        <w:t>建议书中所定义的测试平台联盟参考模型保持一致并为联盟测试平台和</w:t>
      </w:r>
      <w:r w:rsidRPr="009A46FB">
        <w:rPr>
          <w:rFonts w:cs="Segoe UI" w:hint="eastAsia"/>
          <w:color w:val="000000"/>
          <w:lang w:val="en-US" w:eastAsia="zh-CN"/>
        </w:rPr>
        <w:t>API</w:t>
      </w:r>
      <w:r w:rsidRPr="009A46FB">
        <w:rPr>
          <w:rFonts w:cs="Segoe UI" w:hint="eastAsia"/>
          <w:color w:val="000000"/>
          <w:lang w:val="en-US" w:eastAsia="zh-CN"/>
        </w:rPr>
        <w:t>定义一组用例。</w:t>
      </w:r>
    </w:p>
    <w:p w14:paraId="5EF17146" w14:textId="77777777" w:rsidR="00450D62" w:rsidRPr="009A46FB" w:rsidRDefault="00450D62" w:rsidP="00450D62">
      <w:pPr>
        <w:ind w:firstLineChars="200" w:firstLine="480"/>
        <w:rPr>
          <w:rFonts w:cs="Segoe UI"/>
          <w:color w:val="000000"/>
          <w:lang w:val="en-US" w:eastAsia="zh-CN"/>
        </w:rPr>
      </w:pPr>
      <w:r w:rsidRPr="009A46FB">
        <w:rPr>
          <w:rFonts w:cs="Segoe UI" w:hint="eastAsia"/>
          <w:color w:val="000000"/>
          <w:lang w:val="en-US" w:eastAsia="zh-CN"/>
        </w:rPr>
        <w:t>焦点组将发挥作用，提供一个分享观点的平台，开发一系列实际成果</w:t>
      </w:r>
      <w:r>
        <w:rPr>
          <w:rFonts w:cs="Segoe UI" w:hint="eastAsia"/>
          <w:color w:val="000000"/>
          <w:lang w:val="en-US" w:eastAsia="zh-CN"/>
        </w:rPr>
        <w:t>；</w:t>
      </w:r>
      <w:r w:rsidRPr="009A46FB">
        <w:rPr>
          <w:rFonts w:cs="Segoe UI" w:hint="eastAsia"/>
          <w:color w:val="000000"/>
          <w:lang w:val="en-US" w:eastAsia="zh-CN"/>
        </w:rPr>
        <w:t>焦点组还将为不同的利益攸关方提供一个平台，分享他们与概述</w:t>
      </w:r>
      <w:proofErr w:type="gramStart"/>
      <w:r w:rsidRPr="009A46FB">
        <w:rPr>
          <w:rFonts w:cs="Segoe UI" w:hint="eastAsia"/>
          <w:color w:val="000000"/>
          <w:lang w:val="en-US" w:eastAsia="zh-CN"/>
        </w:rPr>
        <w:t>的愿景和</w:t>
      </w:r>
      <w:proofErr w:type="gramEnd"/>
      <w:r w:rsidRPr="009A46FB">
        <w:rPr>
          <w:rFonts w:cs="Segoe UI" w:hint="eastAsia"/>
          <w:color w:val="000000"/>
          <w:lang w:val="en-US" w:eastAsia="zh-CN"/>
        </w:rPr>
        <w:t>理想的测试平台联盟生态系统相一致的举措和项目。焦点组将制定技术规范，这些规范可能成为测试平台联盟领域进一步标准化的基础。</w:t>
      </w:r>
    </w:p>
    <w:p w14:paraId="6F936A1C" w14:textId="77777777" w:rsidR="00450D62" w:rsidRPr="009A46FB" w:rsidRDefault="00450D62" w:rsidP="00450D62">
      <w:pPr>
        <w:ind w:firstLineChars="200" w:firstLine="480"/>
        <w:rPr>
          <w:rFonts w:cs="Segoe UI"/>
          <w:color w:val="000000"/>
          <w:lang w:eastAsia="zh-CN"/>
        </w:rPr>
      </w:pPr>
      <w:r w:rsidRPr="009A46FB">
        <w:rPr>
          <w:rFonts w:cs="Segoe UI" w:hint="eastAsia"/>
          <w:color w:val="000000"/>
          <w:lang w:val="en-US" w:eastAsia="zh-CN"/>
        </w:rPr>
        <w:t>第一次会议定于</w:t>
      </w:r>
      <w:r w:rsidRPr="009A46FB">
        <w:rPr>
          <w:rFonts w:cs="Segoe UI" w:hint="eastAsia"/>
          <w:color w:val="000000"/>
          <w:lang w:val="en-US" w:eastAsia="zh-CN"/>
        </w:rPr>
        <w:t>2022</w:t>
      </w:r>
      <w:r w:rsidRPr="009A46FB">
        <w:rPr>
          <w:rFonts w:cs="Segoe UI" w:hint="eastAsia"/>
          <w:color w:val="000000"/>
          <w:lang w:val="en-US" w:eastAsia="zh-CN"/>
        </w:rPr>
        <w:t>年</w:t>
      </w:r>
      <w:r w:rsidRPr="009A46FB">
        <w:rPr>
          <w:rFonts w:cs="Segoe UI" w:hint="eastAsia"/>
          <w:color w:val="000000"/>
          <w:lang w:val="en-US" w:eastAsia="zh-CN"/>
        </w:rPr>
        <w:t>4</w:t>
      </w:r>
      <w:r w:rsidRPr="009A46FB">
        <w:rPr>
          <w:rFonts w:cs="Segoe UI" w:hint="eastAsia"/>
          <w:color w:val="000000"/>
          <w:lang w:val="en-US" w:eastAsia="zh-CN"/>
        </w:rPr>
        <w:t>月</w:t>
      </w:r>
      <w:r w:rsidRPr="009A46FB">
        <w:rPr>
          <w:rFonts w:cs="Segoe UI" w:hint="eastAsia"/>
          <w:color w:val="000000"/>
          <w:lang w:val="en-US" w:eastAsia="zh-CN"/>
        </w:rPr>
        <w:t>4</w:t>
      </w:r>
      <w:r w:rsidRPr="009A46FB">
        <w:rPr>
          <w:rFonts w:cs="Segoe UI" w:hint="eastAsia"/>
          <w:color w:val="000000"/>
          <w:lang w:val="en-US" w:eastAsia="zh-CN"/>
        </w:rPr>
        <w:t>日至</w:t>
      </w:r>
      <w:r w:rsidRPr="009A46FB">
        <w:rPr>
          <w:rFonts w:cs="Segoe UI" w:hint="eastAsia"/>
          <w:color w:val="000000"/>
          <w:lang w:val="en-US" w:eastAsia="zh-CN"/>
        </w:rPr>
        <w:t>7</w:t>
      </w:r>
      <w:r w:rsidRPr="009A46FB">
        <w:rPr>
          <w:rFonts w:cs="Segoe UI" w:hint="eastAsia"/>
          <w:color w:val="000000"/>
          <w:lang w:val="en-US" w:eastAsia="zh-CN"/>
        </w:rPr>
        <w:t>日以全虚拟方式举行。更多详细信息可查看焦点组网页</w:t>
      </w:r>
      <w:hyperlink r:id="rId57" w:history="1">
        <w:r w:rsidRPr="009A46FB">
          <w:rPr>
            <w:rStyle w:val="Hyperlink"/>
            <w:bCs/>
            <w:shd w:val="clear" w:color="auto" w:fill="FFFFFF"/>
            <w:lang w:eastAsia="zh-CN"/>
          </w:rPr>
          <w:t>www.itu.int/go/fgtbf</w:t>
        </w:r>
      </w:hyperlink>
      <w:r w:rsidRPr="009A46FB">
        <w:rPr>
          <w:rFonts w:hint="eastAsia"/>
          <w:bCs/>
          <w:shd w:val="clear" w:color="auto" w:fill="FFFFFF"/>
          <w:lang w:eastAsia="zh-CN"/>
        </w:rPr>
        <w:t>。</w:t>
      </w:r>
    </w:p>
    <w:p w14:paraId="055AB2A8" w14:textId="77777777" w:rsidR="00450D62" w:rsidRPr="009A46FB" w:rsidRDefault="00450D62" w:rsidP="00450D62">
      <w:pPr>
        <w:pStyle w:val="Heading3"/>
        <w:rPr>
          <w:lang w:val="en-US" w:eastAsia="zh-CN"/>
        </w:rPr>
      </w:pPr>
      <w:r w:rsidRPr="009A46FB">
        <w:rPr>
          <w:lang w:val="en-US" w:eastAsia="zh-CN"/>
        </w:rPr>
        <w:t>3.3.7</w:t>
      </w:r>
      <w:r w:rsidRPr="009A46FB">
        <w:rPr>
          <w:lang w:val="en-US" w:eastAsia="zh-CN"/>
        </w:rPr>
        <w:tab/>
        <w:t>SG11RG-EECAT</w:t>
      </w:r>
      <w:r w:rsidRPr="009A46FB">
        <w:rPr>
          <w:rFonts w:hint="eastAsia"/>
          <w:lang w:val="en-US" w:eastAsia="zh-CN"/>
        </w:rPr>
        <w:t>区域组</w:t>
      </w:r>
    </w:p>
    <w:p w14:paraId="03847B86" w14:textId="70671BF1" w:rsidR="00450D62" w:rsidRPr="009A46FB" w:rsidRDefault="00450D62" w:rsidP="00B03947">
      <w:pPr>
        <w:ind w:firstLineChars="200" w:firstLine="480"/>
        <w:rPr>
          <w:rFonts w:cs="Segoe UI"/>
          <w:color w:val="000000"/>
          <w:lang w:eastAsia="zh-CN"/>
        </w:rPr>
      </w:pPr>
      <w:r w:rsidRPr="009A46FB">
        <w:rPr>
          <w:rFonts w:cs="Segoe UI"/>
          <w:color w:val="000000"/>
          <w:lang w:eastAsia="zh-CN"/>
        </w:rPr>
        <w:t>SG11RG-RCC</w:t>
      </w:r>
      <w:r w:rsidRPr="009A46FB">
        <w:rPr>
          <w:rFonts w:cs="Segoe UI" w:hint="eastAsia"/>
          <w:color w:val="000000"/>
          <w:lang w:val="en-US" w:eastAsia="zh-CN"/>
        </w:rPr>
        <w:t>自上一个研究期（</w:t>
      </w:r>
      <w:r w:rsidRPr="009A46FB">
        <w:rPr>
          <w:rFonts w:cs="Segoe UI"/>
          <w:color w:val="000000"/>
          <w:lang w:eastAsia="zh-CN"/>
        </w:rPr>
        <w:t>2012-2016</w:t>
      </w:r>
      <w:r w:rsidRPr="009A46FB">
        <w:rPr>
          <w:rFonts w:cs="Segoe UI" w:hint="eastAsia"/>
          <w:color w:val="000000"/>
          <w:lang w:val="en-US" w:eastAsia="zh-CN"/>
        </w:rPr>
        <w:t>年）成立以来继续开展工作。</w:t>
      </w:r>
      <w:r w:rsidRPr="009A46FB">
        <w:rPr>
          <w:rFonts w:cs="Segoe UI"/>
          <w:color w:val="000000"/>
          <w:lang w:eastAsia="zh-CN"/>
        </w:rPr>
        <w:t>2017</w:t>
      </w:r>
      <w:r w:rsidRPr="009A46FB">
        <w:rPr>
          <w:rFonts w:cs="Segoe UI" w:hint="eastAsia"/>
          <w:color w:val="000000"/>
          <w:lang w:val="en-US" w:eastAsia="zh-CN"/>
        </w:rPr>
        <w:t>年</w:t>
      </w:r>
      <w:r w:rsidRPr="009A46FB">
        <w:rPr>
          <w:rFonts w:cs="Segoe UI"/>
          <w:color w:val="000000"/>
          <w:lang w:eastAsia="zh-CN"/>
        </w:rPr>
        <w:t>11</w:t>
      </w:r>
      <w:r w:rsidRPr="009A46FB">
        <w:rPr>
          <w:rFonts w:cs="Segoe UI" w:hint="eastAsia"/>
          <w:color w:val="000000"/>
          <w:lang w:val="en-US" w:eastAsia="zh-CN"/>
        </w:rPr>
        <w:t>月，</w:t>
      </w:r>
      <w:r w:rsidRPr="009A46FB">
        <w:rPr>
          <w:rFonts w:cs="Segoe UI"/>
          <w:color w:val="000000"/>
          <w:lang w:eastAsia="zh-CN"/>
        </w:rPr>
        <w:t>SG11RG-RCC</w:t>
      </w:r>
      <w:r w:rsidRPr="009A46FB">
        <w:rPr>
          <w:rFonts w:cs="Segoe UI" w:hint="eastAsia"/>
          <w:color w:val="000000"/>
          <w:lang w:val="en-US" w:eastAsia="zh-CN"/>
        </w:rPr>
        <w:t>的名称更改为</w:t>
      </w:r>
      <w:r w:rsidRPr="009A46FB">
        <w:rPr>
          <w:rFonts w:cs="Segoe UI"/>
          <w:color w:val="000000"/>
          <w:lang w:eastAsia="zh-CN"/>
        </w:rPr>
        <w:t xml:space="preserve">ITU-T </w:t>
      </w:r>
      <w:r w:rsidRPr="009A46FB">
        <w:rPr>
          <w:rFonts w:cs="Segoe UI"/>
          <w:color w:val="000000"/>
          <w:lang w:eastAsia="zh-CN"/>
        </w:rPr>
        <w:t>第</w:t>
      </w:r>
      <w:r w:rsidRPr="009A46FB">
        <w:rPr>
          <w:rFonts w:cs="Segoe UI"/>
          <w:color w:val="000000"/>
          <w:lang w:eastAsia="zh-CN"/>
        </w:rPr>
        <w:t>11</w:t>
      </w:r>
      <w:r w:rsidRPr="009A46FB">
        <w:rPr>
          <w:rFonts w:cs="Segoe UI"/>
          <w:color w:val="000000"/>
          <w:lang w:eastAsia="zh-CN"/>
        </w:rPr>
        <w:t>研究组</w:t>
      </w:r>
      <w:r w:rsidRPr="009A46FB">
        <w:rPr>
          <w:rFonts w:cs="Segoe UI" w:hint="eastAsia"/>
          <w:color w:val="000000"/>
          <w:lang w:val="en-US" w:eastAsia="zh-CN"/>
        </w:rPr>
        <w:t>东欧、中亚和外高加索区域组（</w:t>
      </w:r>
      <w:r w:rsidRPr="009A46FB">
        <w:rPr>
          <w:rFonts w:cs="Segoe UI"/>
          <w:color w:val="000000"/>
          <w:lang w:eastAsia="zh-CN"/>
        </w:rPr>
        <w:t>SG11RG-EECAT</w:t>
      </w:r>
      <w:r w:rsidRPr="009A46FB">
        <w:rPr>
          <w:rFonts w:cs="Segoe UI" w:hint="eastAsia"/>
          <w:color w:val="000000"/>
          <w:lang w:val="en-US" w:eastAsia="zh-CN"/>
        </w:rPr>
        <w:t>）。</w:t>
      </w:r>
    </w:p>
    <w:p w14:paraId="0C8388C4" w14:textId="77777777" w:rsidR="00450D62" w:rsidRPr="009A46FB" w:rsidRDefault="00450D62" w:rsidP="00B03947">
      <w:pPr>
        <w:ind w:firstLineChars="200" w:firstLine="480"/>
        <w:rPr>
          <w:rFonts w:cs="Segoe UI"/>
          <w:color w:val="000000"/>
          <w:lang w:eastAsia="zh-CN"/>
        </w:rPr>
      </w:pPr>
      <w:r w:rsidRPr="009A46FB">
        <w:rPr>
          <w:rFonts w:cs="Segoe UI"/>
          <w:color w:val="000000"/>
          <w:lang w:eastAsia="zh-CN"/>
        </w:rPr>
        <w:t>SG11RG-EECAT</w:t>
      </w:r>
      <w:r w:rsidRPr="009A46FB">
        <w:rPr>
          <w:rFonts w:cs="Segoe UI" w:hint="eastAsia"/>
          <w:color w:val="000000"/>
          <w:lang w:val="en-US" w:eastAsia="zh-CN"/>
        </w:rPr>
        <w:t>的职责范围可参见</w:t>
      </w:r>
      <w:hyperlink r:id="rId58" w:history="1">
        <w:r w:rsidRPr="009A46FB">
          <w:rPr>
            <w:rStyle w:val="Hyperlink"/>
            <w:szCs w:val="24"/>
            <w:lang w:eastAsia="zh-CN"/>
          </w:rPr>
          <w:t>SG11-TD313/GEN</w:t>
        </w:r>
      </w:hyperlink>
      <w:r w:rsidRPr="009A46FB">
        <w:rPr>
          <w:rFonts w:cs="Segoe UI" w:hint="eastAsia"/>
          <w:color w:val="000000"/>
          <w:lang w:val="en-US" w:eastAsia="zh-CN"/>
        </w:rPr>
        <w:t>号文件以及本报告的附件</w:t>
      </w:r>
      <w:r w:rsidRPr="009A46FB">
        <w:rPr>
          <w:rFonts w:cs="Segoe UI"/>
          <w:color w:val="000000"/>
          <w:lang w:eastAsia="zh-CN"/>
        </w:rPr>
        <w:t xml:space="preserve"> 5</w:t>
      </w:r>
      <w:r w:rsidRPr="009A46FB">
        <w:rPr>
          <w:rFonts w:cs="Segoe UI" w:hint="eastAsia"/>
          <w:color w:val="000000"/>
          <w:lang w:val="en-US" w:eastAsia="zh-CN"/>
        </w:rPr>
        <w:t>。</w:t>
      </w:r>
      <w:r w:rsidRPr="009A46FB">
        <w:rPr>
          <w:rFonts w:cs="Segoe UI"/>
          <w:color w:val="000000"/>
          <w:lang w:eastAsia="zh-CN"/>
        </w:rPr>
        <w:t>SG11RG-EECAT</w:t>
      </w:r>
      <w:r w:rsidRPr="009A46FB">
        <w:rPr>
          <w:rFonts w:cs="Segoe UI" w:hint="eastAsia"/>
          <w:color w:val="000000"/>
          <w:lang w:val="en-US" w:eastAsia="zh-CN"/>
        </w:rPr>
        <w:t>的领导班子由</w:t>
      </w:r>
      <w:r w:rsidRPr="009A46FB">
        <w:rPr>
          <w:rFonts w:cs="Segoe UI"/>
          <w:color w:val="000000"/>
          <w:lang w:eastAsia="zh-CN"/>
        </w:rPr>
        <w:t>第</w:t>
      </w:r>
      <w:r w:rsidRPr="009A46FB">
        <w:rPr>
          <w:rFonts w:cs="Segoe UI"/>
          <w:color w:val="000000"/>
          <w:lang w:eastAsia="zh-CN"/>
        </w:rPr>
        <w:t>11</w:t>
      </w:r>
      <w:r w:rsidRPr="009A46FB">
        <w:rPr>
          <w:rFonts w:cs="Segoe UI"/>
          <w:color w:val="000000"/>
          <w:lang w:eastAsia="zh-CN"/>
        </w:rPr>
        <w:t>研究组</w:t>
      </w:r>
      <w:r w:rsidRPr="009A46FB">
        <w:rPr>
          <w:rFonts w:cs="Segoe UI" w:hint="eastAsia"/>
          <w:color w:val="000000"/>
          <w:lang w:val="en-US" w:eastAsia="zh-CN"/>
        </w:rPr>
        <w:t>在第一次会议上任命。后来在</w:t>
      </w:r>
      <w:r w:rsidRPr="009A46FB">
        <w:rPr>
          <w:rFonts w:cs="Segoe UI"/>
          <w:color w:val="000000"/>
          <w:lang w:eastAsia="zh-CN"/>
        </w:rPr>
        <w:t>SG11RG-EECAT</w:t>
      </w:r>
      <w:r w:rsidRPr="009A46FB">
        <w:rPr>
          <w:rFonts w:cs="Segoe UI" w:hint="eastAsia"/>
          <w:color w:val="000000"/>
          <w:lang w:val="en-US" w:eastAsia="zh-CN"/>
        </w:rPr>
        <w:t>会议上任命了副主席。</w:t>
      </w:r>
    </w:p>
    <w:p w14:paraId="2D228CD0" w14:textId="3EA7D813" w:rsidR="00450D62" w:rsidRPr="009A46FB" w:rsidRDefault="00450D62" w:rsidP="00B03947">
      <w:pPr>
        <w:ind w:firstLineChars="200" w:firstLine="480"/>
        <w:rPr>
          <w:lang w:val="en-US" w:eastAsia="zh-CN"/>
        </w:rPr>
      </w:pPr>
      <w:r w:rsidRPr="009A46FB">
        <w:rPr>
          <w:rFonts w:hint="eastAsia"/>
          <w:lang w:eastAsia="zh-CN"/>
        </w:rPr>
        <w:t>在本研究期（</w:t>
      </w:r>
      <w:r w:rsidRPr="009A46FB">
        <w:rPr>
          <w:lang w:eastAsia="zh-CN"/>
        </w:rPr>
        <w:t>2017-2021</w:t>
      </w:r>
      <w:r w:rsidRPr="009A46FB">
        <w:rPr>
          <w:rFonts w:hint="eastAsia"/>
          <w:lang w:eastAsia="zh-CN"/>
        </w:rPr>
        <w:t>年），</w:t>
      </w:r>
      <w:r w:rsidRPr="009A46FB">
        <w:rPr>
          <w:lang w:eastAsia="zh-CN"/>
        </w:rPr>
        <w:t>SG11RG-EECAT</w:t>
      </w:r>
      <w:r w:rsidRPr="009A46FB">
        <w:rPr>
          <w:rFonts w:hint="eastAsia"/>
          <w:lang w:eastAsia="zh-CN"/>
        </w:rPr>
        <w:t>召开了</w:t>
      </w:r>
      <w:r w:rsidRPr="009A46FB">
        <w:rPr>
          <w:lang w:eastAsia="zh-CN"/>
        </w:rPr>
        <w:t>3</w:t>
      </w:r>
      <w:r w:rsidRPr="009A46FB">
        <w:rPr>
          <w:rFonts w:hint="eastAsia"/>
          <w:lang w:eastAsia="zh-CN"/>
        </w:rPr>
        <w:t>次实体会议和</w:t>
      </w:r>
      <w:r w:rsidRPr="009A46FB">
        <w:rPr>
          <w:lang w:eastAsia="zh-CN"/>
        </w:rPr>
        <w:t>1</w:t>
      </w:r>
      <w:r w:rsidRPr="009A46FB">
        <w:rPr>
          <w:rFonts w:hint="eastAsia"/>
          <w:lang w:eastAsia="zh-CN"/>
        </w:rPr>
        <w:t>次虚拟会议，这些会议与讲习班和论坛背靠背组织，其成果成为该区域组层面额外讨论的主题。相关活动包括：</w:t>
      </w:r>
    </w:p>
    <w:p w14:paraId="2180D797" w14:textId="77777777" w:rsidR="00450D62" w:rsidRPr="009A46FB" w:rsidRDefault="00450D62" w:rsidP="00450D62">
      <w:pPr>
        <w:pStyle w:val="enumlev1"/>
        <w:numPr>
          <w:ilvl w:val="0"/>
          <w:numId w:val="35"/>
        </w:numPr>
        <w:ind w:left="1134" w:hanging="1134"/>
        <w:rPr>
          <w:lang w:eastAsia="zh-CN"/>
        </w:rPr>
      </w:pPr>
      <w:r w:rsidRPr="009A46FB">
        <w:rPr>
          <w:rFonts w:hint="eastAsia"/>
          <w:lang w:eastAsia="zh-CN"/>
        </w:rPr>
        <w:t>关于</w:t>
      </w:r>
      <w:r>
        <w:rPr>
          <w:rFonts w:hint="eastAsia"/>
          <w:lang w:eastAsia="zh-CN"/>
        </w:rPr>
        <w:t>“</w:t>
      </w:r>
      <w:r w:rsidRPr="009A46FB">
        <w:rPr>
          <w:rFonts w:hint="eastAsia"/>
          <w:lang w:eastAsia="zh-CN"/>
        </w:rPr>
        <w:t>未来网络和</w:t>
      </w:r>
      <w:r w:rsidRPr="009A46FB">
        <w:rPr>
          <w:lang w:eastAsia="zh-CN"/>
        </w:rPr>
        <w:t>C&amp;I</w:t>
      </w:r>
      <w:r>
        <w:rPr>
          <w:rFonts w:hint="eastAsia"/>
          <w:lang w:eastAsia="zh-CN"/>
        </w:rPr>
        <w:t>”</w:t>
      </w:r>
      <w:r w:rsidRPr="009A46FB">
        <w:rPr>
          <w:rFonts w:hint="eastAsia"/>
          <w:lang w:eastAsia="zh-CN"/>
        </w:rPr>
        <w:t>的</w:t>
      </w:r>
      <w:hyperlink r:id="rId59" w:history="1">
        <w:r w:rsidRPr="009A46FB">
          <w:rPr>
            <w:rStyle w:val="Hyperlink"/>
            <w:rFonts w:hint="eastAsia"/>
            <w:lang w:val="en-US" w:eastAsia="zh-CN"/>
          </w:rPr>
          <w:t>国际电联论坛</w:t>
        </w:r>
      </w:hyperlink>
      <w:r w:rsidRPr="009A46FB">
        <w:rPr>
          <w:rFonts w:hint="eastAsia"/>
          <w:lang w:eastAsia="zh-CN"/>
        </w:rPr>
        <w:t>，</w:t>
      </w:r>
      <w:r w:rsidRPr="009A46FB">
        <w:rPr>
          <w:lang w:eastAsia="zh-CN"/>
        </w:rPr>
        <w:t>2021</w:t>
      </w:r>
      <w:r w:rsidRPr="009A46FB">
        <w:rPr>
          <w:rFonts w:hint="eastAsia"/>
          <w:lang w:eastAsia="zh-CN"/>
        </w:rPr>
        <w:t>年</w:t>
      </w:r>
      <w:r w:rsidRPr="009A46FB">
        <w:rPr>
          <w:lang w:eastAsia="zh-CN"/>
        </w:rPr>
        <w:t>10</w:t>
      </w:r>
      <w:r w:rsidRPr="009A46FB">
        <w:rPr>
          <w:rFonts w:hint="eastAsia"/>
          <w:lang w:eastAsia="zh-CN"/>
        </w:rPr>
        <w:t>月</w:t>
      </w:r>
      <w:r w:rsidRPr="009A46FB">
        <w:rPr>
          <w:lang w:eastAsia="zh-CN"/>
        </w:rPr>
        <w:t>19</w:t>
      </w:r>
      <w:r w:rsidRPr="009A46FB">
        <w:rPr>
          <w:rFonts w:hint="eastAsia"/>
          <w:lang w:eastAsia="zh-CN"/>
        </w:rPr>
        <w:t>日至</w:t>
      </w:r>
      <w:r w:rsidRPr="009A46FB">
        <w:rPr>
          <w:lang w:eastAsia="zh-CN"/>
        </w:rPr>
        <w:t>22</w:t>
      </w:r>
      <w:r w:rsidRPr="009A46FB">
        <w:rPr>
          <w:rFonts w:hint="eastAsia"/>
          <w:lang w:eastAsia="zh-CN"/>
        </w:rPr>
        <w:t>日，</w:t>
      </w:r>
      <w:r w:rsidRPr="009A46FB">
        <w:rPr>
          <w:rFonts w:hint="eastAsia"/>
          <w:szCs w:val="24"/>
          <w:lang w:eastAsia="zh-CN"/>
        </w:rPr>
        <w:t>圣彼得堡。</w:t>
      </w:r>
    </w:p>
    <w:p w14:paraId="66DB6F08" w14:textId="5FD365D7" w:rsidR="00450D62" w:rsidRPr="009A46FB" w:rsidRDefault="00450D62" w:rsidP="00450D62">
      <w:pPr>
        <w:pStyle w:val="enumlev1"/>
        <w:numPr>
          <w:ilvl w:val="0"/>
          <w:numId w:val="35"/>
        </w:numPr>
        <w:ind w:left="1134" w:hanging="1134"/>
        <w:rPr>
          <w:lang w:eastAsia="zh-CN"/>
        </w:rPr>
      </w:pPr>
      <w:r w:rsidRPr="009A46FB">
        <w:rPr>
          <w:rFonts w:hint="eastAsia"/>
          <w:lang w:eastAsia="zh-CN"/>
        </w:rPr>
        <w:t>关于</w:t>
      </w:r>
      <w:r>
        <w:rPr>
          <w:rFonts w:hint="eastAsia"/>
          <w:lang w:eastAsia="zh-CN"/>
        </w:rPr>
        <w:t>“</w:t>
      </w:r>
      <w:r w:rsidRPr="009A46FB">
        <w:rPr>
          <w:rFonts w:hint="eastAsia"/>
          <w:lang w:eastAsia="zh-CN"/>
        </w:rPr>
        <w:t>未来的应用程序和服务</w:t>
      </w:r>
      <w:r w:rsidRPr="009A46FB">
        <w:rPr>
          <w:rFonts w:hint="eastAsia"/>
          <w:lang w:eastAsia="zh-CN"/>
        </w:rPr>
        <w:t>-</w:t>
      </w:r>
      <w:r w:rsidRPr="009A46FB">
        <w:rPr>
          <w:rFonts w:hint="eastAsia"/>
          <w:lang w:eastAsia="zh-CN"/>
        </w:rPr>
        <w:t>展望</w:t>
      </w:r>
      <w:r w:rsidRPr="009A46FB">
        <w:rPr>
          <w:lang w:eastAsia="zh-CN"/>
        </w:rPr>
        <w:t>2030</w:t>
      </w:r>
      <w:r>
        <w:rPr>
          <w:rFonts w:hint="eastAsia"/>
          <w:lang w:eastAsia="zh-CN"/>
        </w:rPr>
        <w:t>”</w:t>
      </w:r>
      <w:r w:rsidRPr="009A46FB">
        <w:rPr>
          <w:rFonts w:hint="eastAsia"/>
          <w:lang w:eastAsia="zh-CN"/>
        </w:rPr>
        <w:t>的</w:t>
      </w:r>
      <w:hyperlink r:id="rId60" w:history="1">
        <w:r w:rsidRPr="009A46FB">
          <w:rPr>
            <w:rStyle w:val="Hyperlink"/>
            <w:rFonts w:hint="eastAsia"/>
            <w:lang w:val="en-US" w:eastAsia="zh-CN"/>
          </w:rPr>
          <w:t>国际电联论坛</w:t>
        </w:r>
      </w:hyperlink>
      <w:r w:rsidRPr="009A46FB">
        <w:rPr>
          <w:rFonts w:hint="eastAsia"/>
          <w:lang w:eastAsia="zh-CN"/>
        </w:rPr>
        <w:t>，</w:t>
      </w:r>
      <w:r w:rsidRPr="009A46FB">
        <w:rPr>
          <w:lang w:eastAsia="zh-CN"/>
        </w:rPr>
        <w:t>2019</w:t>
      </w:r>
      <w:r w:rsidRPr="009A46FB">
        <w:rPr>
          <w:rFonts w:hint="eastAsia"/>
          <w:lang w:eastAsia="zh-CN"/>
        </w:rPr>
        <w:t>年</w:t>
      </w:r>
      <w:r w:rsidRPr="009A46FB">
        <w:rPr>
          <w:lang w:eastAsia="zh-CN"/>
        </w:rPr>
        <w:t>5</w:t>
      </w:r>
      <w:r w:rsidRPr="009A46FB">
        <w:rPr>
          <w:rFonts w:hint="eastAsia"/>
          <w:lang w:eastAsia="zh-CN"/>
        </w:rPr>
        <w:t>月</w:t>
      </w:r>
      <w:r w:rsidRPr="009A46FB">
        <w:rPr>
          <w:lang w:eastAsia="zh-CN"/>
        </w:rPr>
        <w:t>21</w:t>
      </w:r>
      <w:r w:rsidRPr="009A46FB">
        <w:rPr>
          <w:rFonts w:hint="eastAsia"/>
          <w:lang w:eastAsia="zh-CN"/>
        </w:rPr>
        <w:t>日至</w:t>
      </w:r>
      <w:r w:rsidRPr="009A46FB">
        <w:rPr>
          <w:lang w:eastAsia="zh-CN"/>
        </w:rPr>
        <w:t>23</w:t>
      </w:r>
      <w:r w:rsidRPr="009A46FB">
        <w:rPr>
          <w:rFonts w:hint="eastAsia"/>
          <w:lang w:eastAsia="zh-CN"/>
        </w:rPr>
        <w:t>日，</w:t>
      </w:r>
      <w:r w:rsidRPr="009A46FB">
        <w:rPr>
          <w:rFonts w:hint="eastAsia"/>
          <w:szCs w:val="24"/>
          <w:lang w:eastAsia="zh-CN"/>
        </w:rPr>
        <w:t>圣彼得堡。</w:t>
      </w:r>
    </w:p>
    <w:p w14:paraId="0B3F6212" w14:textId="77777777" w:rsidR="00450D62" w:rsidRPr="009A46FB" w:rsidRDefault="00450D62" w:rsidP="00450D62">
      <w:pPr>
        <w:pStyle w:val="enumlev1"/>
        <w:numPr>
          <w:ilvl w:val="0"/>
          <w:numId w:val="35"/>
        </w:numPr>
        <w:ind w:left="1134" w:hanging="1134"/>
        <w:rPr>
          <w:lang w:eastAsia="zh-CN"/>
        </w:rPr>
      </w:pPr>
      <w:r w:rsidRPr="009A46FB">
        <w:rPr>
          <w:rFonts w:cs="Segoe UI" w:hint="eastAsia"/>
          <w:color w:val="000000"/>
          <w:lang w:val="en-US" w:eastAsia="zh-CN"/>
        </w:rPr>
        <w:t>有关</w:t>
      </w:r>
      <w:r>
        <w:rPr>
          <w:rFonts w:cs="Segoe UI" w:hint="eastAsia"/>
          <w:color w:val="000000"/>
          <w:lang w:val="en-US" w:eastAsia="zh-CN"/>
        </w:rPr>
        <w:t>“</w:t>
      </w:r>
      <w:r w:rsidRPr="009A46FB">
        <w:rPr>
          <w:rFonts w:cs="Segoe UI" w:hint="eastAsia"/>
          <w:color w:val="000000"/>
          <w:lang w:val="en-US" w:eastAsia="zh-CN"/>
        </w:rPr>
        <w:t>物联网</w:t>
      </w:r>
      <w:r w:rsidRPr="009A46FB">
        <w:rPr>
          <w:rFonts w:cs="Segoe UI"/>
          <w:color w:val="000000"/>
          <w:lang w:val="en-US" w:eastAsia="zh-CN"/>
        </w:rPr>
        <w:t>、电信网络和</w:t>
      </w:r>
      <w:r w:rsidRPr="009A46FB">
        <w:rPr>
          <w:rFonts w:cs="Segoe UI" w:hint="eastAsia"/>
          <w:color w:val="000000"/>
          <w:lang w:val="en-US" w:eastAsia="zh-CN"/>
        </w:rPr>
        <w:t>大数据</w:t>
      </w:r>
      <w:r w:rsidRPr="009A46FB">
        <w:rPr>
          <w:rFonts w:cs="Segoe UI"/>
          <w:color w:val="000000"/>
          <w:lang w:val="en-US" w:eastAsia="zh-CN"/>
        </w:rPr>
        <w:t>是</w:t>
      </w:r>
      <w:r w:rsidRPr="009A46FB">
        <w:rPr>
          <w:rFonts w:cs="Segoe UI" w:hint="eastAsia"/>
          <w:color w:val="000000"/>
          <w:lang w:val="en-US" w:eastAsia="zh-CN"/>
        </w:rPr>
        <w:t>数字经济</w:t>
      </w:r>
      <w:r w:rsidRPr="009A46FB">
        <w:rPr>
          <w:rFonts w:cs="Segoe UI"/>
          <w:color w:val="000000"/>
          <w:lang w:val="en-US" w:eastAsia="zh-CN"/>
        </w:rPr>
        <w:t>的基础设施</w:t>
      </w:r>
      <w:r>
        <w:rPr>
          <w:rFonts w:cs="Segoe UI" w:hint="eastAsia"/>
          <w:color w:val="000000"/>
          <w:lang w:val="en-US" w:eastAsia="zh-CN"/>
        </w:rPr>
        <w:t>”</w:t>
      </w:r>
      <w:r w:rsidRPr="009A46FB">
        <w:rPr>
          <w:rFonts w:cs="Segoe UI" w:hint="eastAsia"/>
          <w:color w:val="000000"/>
          <w:lang w:val="en-US" w:eastAsia="zh-CN"/>
        </w:rPr>
        <w:t>的</w:t>
      </w:r>
      <w:hyperlink r:id="rId61" w:history="1">
        <w:r w:rsidRPr="009A46FB">
          <w:rPr>
            <w:rStyle w:val="Hyperlink"/>
            <w:rFonts w:cs="Segoe UI"/>
            <w:lang w:val="en-US" w:eastAsia="zh-CN"/>
          </w:rPr>
          <w:t>国际电</w:t>
        </w:r>
        <w:proofErr w:type="gramStart"/>
        <w:r w:rsidRPr="009A46FB">
          <w:rPr>
            <w:rStyle w:val="Hyperlink"/>
            <w:rFonts w:cs="Segoe UI"/>
            <w:lang w:val="en-US" w:eastAsia="zh-CN"/>
          </w:rPr>
          <w:t>联区域</w:t>
        </w:r>
        <w:proofErr w:type="gramEnd"/>
        <w:r w:rsidRPr="009A46FB">
          <w:rPr>
            <w:rStyle w:val="Hyperlink"/>
            <w:rFonts w:cs="Segoe UI"/>
            <w:lang w:val="en-US" w:eastAsia="zh-CN"/>
          </w:rPr>
          <w:t>论坛</w:t>
        </w:r>
      </w:hyperlink>
      <w:r w:rsidRPr="009A46FB">
        <w:rPr>
          <w:rFonts w:cs="Segoe UI" w:hint="eastAsia"/>
          <w:color w:val="000000"/>
          <w:lang w:val="en-US" w:eastAsia="zh-CN"/>
        </w:rPr>
        <w:t>，</w:t>
      </w:r>
      <w:r w:rsidRPr="009A46FB">
        <w:rPr>
          <w:lang w:eastAsia="zh-CN"/>
        </w:rPr>
        <w:t>2018</w:t>
      </w:r>
      <w:r w:rsidRPr="009A46FB">
        <w:rPr>
          <w:rFonts w:hint="eastAsia"/>
          <w:lang w:eastAsia="zh-CN"/>
        </w:rPr>
        <w:t>年</w:t>
      </w:r>
      <w:r w:rsidRPr="009A46FB">
        <w:rPr>
          <w:rFonts w:hint="eastAsia"/>
          <w:lang w:eastAsia="zh-CN"/>
        </w:rPr>
        <w:t>6</w:t>
      </w:r>
      <w:r w:rsidRPr="009A46FB">
        <w:rPr>
          <w:rFonts w:hint="eastAsia"/>
          <w:lang w:eastAsia="zh-CN"/>
        </w:rPr>
        <w:t>月</w:t>
      </w:r>
      <w:r w:rsidRPr="009A46FB">
        <w:rPr>
          <w:rFonts w:hint="eastAsia"/>
          <w:lang w:eastAsia="zh-CN"/>
        </w:rPr>
        <w:t>4</w:t>
      </w:r>
      <w:r w:rsidRPr="009A46FB">
        <w:rPr>
          <w:lang w:eastAsia="zh-CN"/>
        </w:rPr>
        <w:t>-6</w:t>
      </w:r>
      <w:r w:rsidRPr="009A46FB">
        <w:rPr>
          <w:rFonts w:hint="eastAsia"/>
          <w:lang w:eastAsia="zh-CN"/>
        </w:rPr>
        <w:t>日，</w:t>
      </w:r>
      <w:r w:rsidRPr="009A46FB">
        <w:rPr>
          <w:rFonts w:hint="eastAsia"/>
          <w:szCs w:val="24"/>
          <w:lang w:eastAsia="zh-CN"/>
        </w:rPr>
        <w:t>圣彼得堡。</w:t>
      </w:r>
    </w:p>
    <w:p w14:paraId="19A2100D" w14:textId="04D166F3" w:rsidR="00450D62" w:rsidRPr="009A46FB" w:rsidRDefault="00450D62" w:rsidP="00450D62">
      <w:pPr>
        <w:pStyle w:val="enumlev1"/>
        <w:numPr>
          <w:ilvl w:val="0"/>
          <w:numId w:val="35"/>
        </w:numPr>
        <w:ind w:left="1134" w:hanging="1134"/>
        <w:textAlignment w:val="auto"/>
        <w:rPr>
          <w:lang w:eastAsia="zh-CN"/>
        </w:rPr>
      </w:pPr>
      <w:r w:rsidRPr="009A46FB">
        <w:rPr>
          <w:rFonts w:hint="eastAsia"/>
          <w:lang w:eastAsia="zh-CN"/>
        </w:rPr>
        <w:t>有关</w:t>
      </w:r>
      <w:r>
        <w:rPr>
          <w:rFonts w:hint="eastAsia"/>
          <w:lang w:eastAsia="zh-CN"/>
        </w:rPr>
        <w:t>“</w:t>
      </w:r>
      <w:r w:rsidRPr="009A46FB">
        <w:rPr>
          <w:rFonts w:hint="eastAsia"/>
          <w:lang w:val="en-US" w:eastAsia="zh-CN"/>
        </w:rPr>
        <w:t>物联网</w:t>
      </w:r>
      <w:r w:rsidR="00B03947">
        <w:rPr>
          <w:lang w:eastAsia="zh-CN"/>
        </w:rPr>
        <w:t>（</w:t>
      </w:r>
      <w:r w:rsidRPr="009A46FB">
        <w:rPr>
          <w:lang w:eastAsia="zh-CN"/>
        </w:rPr>
        <w:t>IoT</w:t>
      </w:r>
      <w:r w:rsidR="00B03947">
        <w:rPr>
          <w:lang w:eastAsia="zh-CN"/>
        </w:rPr>
        <w:t>）</w:t>
      </w:r>
      <w:r w:rsidRPr="009A46FB">
        <w:rPr>
          <w:rFonts w:hint="eastAsia"/>
          <w:lang w:val="en-US" w:eastAsia="zh-CN"/>
        </w:rPr>
        <w:t>和未来网络</w:t>
      </w:r>
      <w:r>
        <w:rPr>
          <w:rFonts w:hint="eastAsia"/>
          <w:lang w:val="en-US" w:eastAsia="zh-CN"/>
        </w:rPr>
        <w:t>”</w:t>
      </w:r>
      <w:r w:rsidRPr="009A46FB">
        <w:rPr>
          <w:rFonts w:hint="eastAsia"/>
          <w:lang w:eastAsia="zh-CN"/>
        </w:rPr>
        <w:t>的</w:t>
      </w:r>
      <w:hyperlink r:id="rId62" w:history="1">
        <w:r w:rsidRPr="009A46FB">
          <w:rPr>
            <w:rStyle w:val="Hyperlink"/>
            <w:rFonts w:hint="eastAsia"/>
            <w:lang w:val="en-US" w:eastAsia="zh-CN"/>
          </w:rPr>
          <w:t>国际电联独联体国家区域性讲习班</w:t>
        </w:r>
      </w:hyperlink>
      <w:r w:rsidRPr="009A46FB">
        <w:rPr>
          <w:rFonts w:hint="eastAsia"/>
          <w:lang w:val="en-US" w:eastAsia="zh-CN"/>
        </w:rPr>
        <w:t>，</w:t>
      </w:r>
      <w:r w:rsidRPr="009A46FB">
        <w:rPr>
          <w:lang w:eastAsia="zh-CN"/>
        </w:rPr>
        <w:t>2017</w:t>
      </w:r>
      <w:r w:rsidRPr="009A46FB">
        <w:rPr>
          <w:rFonts w:hint="eastAsia"/>
          <w:lang w:val="en-US" w:eastAsia="zh-CN"/>
        </w:rPr>
        <w:t>年</w:t>
      </w:r>
      <w:r w:rsidRPr="009A46FB">
        <w:rPr>
          <w:lang w:eastAsia="zh-CN"/>
        </w:rPr>
        <w:t>6</w:t>
      </w:r>
      <w:r w:rsidRPr="009A46FB">
        <w:rPr>
          <w:rFonts w:hint="eastAsia"/>
          <w:lang w:val="en-US" w:eastAsia="zh-CN"/>
        </w:rPr>
        <w:t>月</w:t>
      </w:r>
      <w:r w:rsidRPr="009A46FB">
        <w:rPr>
          <w:lang w:eastAsia="zh-CN"/>
        </w:rPr>
        <w:t>19</w:t>
      </w:r>
      <w:r w:rsidRPr="009A46FB">
        <w:rPr>
          <w:rFonts w:hint="eastAsia"/>
          <w:lang w:val="en-US" w:eastAsia="zh-CN"/>
        </w:rPr>
        <w:t>日至</w:t>
      </w:r>
      <w:r w:rsidRPr="009A46FB">
        <w:rPr>
          <w:lang w:eastAsia="zh-CN"/>
        </w:rPr>
        <w:t>20</w:t>
      </w:r>
      <w:r w:rsidRPr="009A46FB">
        <w:rPr>
          <w:rFonts w:hint="eastAsia"/>
          <w:lang w:val="en-US" w:eastAsia="zh-CN"/>
        </w:rPr>
        <w:t>日，圣彼得堡。</w:t>
      </w:r>
    </w:p>
    <w:p w14:paraId="794E8F72" w14:textId="77777777" w:rsidR="00450D62" w:rsidRPr="009A46FB" w:rsidRDefault="00450D62" w:rsidP="00B03947">
      <w:pPr>
        <w:ind w:firstLineChars="200" w:firstLine="480"/>
        <w:rPr>
          <w:lang w:eastAsia="zh-CN"/>
        </w:rPr>
      </w:pPr>
      <w:r w:rsidRPr="009A46FB">
        <w:rPr>
          <w:rFonts w:hint="eastAsia"/>
          <w:lang w:eastAsia="zh-CN"/>
        </w:rPr>
        <w:t>在</w:t>
      </w:r>
      <w:r w:rsidRPr="009A46FB">
        <w:rPr>
          <w:lang w:eastAsia="zh-CN"/>
        </w:rPr>
        <w:t>SG11RG-EECAT</w:t>
      </w:r>
      <w:r w:rsidRPr="009A46FB">
        <w:rPr>
          <w:rFonts w:hint="eastAsia"/>
          <w:lang w:eastAsia="zh-CN"/>
        </w:rPr>
        <w:t>会议讨论后，根据收到的独联体地区文稿起草了</w:t>
      </w:r>
      <w:r w:rsidRPr="009A46FB">
        <w:rPr>
          <w:lang w:eastAsia="zh-CN"/>
        </w:rPr>
        <w:t>24</w:t>
      </w:r>
      <w:r w:rsidRPr="009A46FB">
        <w:rPr>
          <w:rFonts w:hint="eastAsia"/>
          <w:lang w:eastAsia="zh-CN"/>
        </w:rPr>
        <w:t>份多国文稿。这些联合文稿分别进一步提交第</w:t>
      </w:r>
      <w:r w:rsidRPr="009A46FB">
        <w:rPr>
          <w:rFonts w:hint="eastAsia"/>
          <w:lang w:eastAsia="zh-CN"/>
        </w:rPr>
        <w:t>11</w:t>
      </w:r>
      <w:r w:rsidRPr="009A46FB">
        <w:rPr>
          <w:rFonts w:hint="eastAsia"/>
          <w:lang w:eastAsia="zh-CN"/>
        </w:rPr>
        <w:t>研究组会议。文稿范围涵盖第</w:t>
      </w:r>
      <w:r w:rsidRPr="009A46FB">
        <w:rPr>
          <w:rFonts w:hint="eastAsia"/>
          <w:lang w:eastAsia="zh-CN"/>
        </w:rPr>
        <w:t>11</w:t>
      </w:r>
      <w:r w:rsidRPr="009A46FB">
        <w:rPr>
          <w:rFonts w:hint="eastAsia"/>
          <w:lang w:eastAsia="zh-CN"/>
        </w:rPr>
        <w:t>研究组正在研究的不同主</w:t>
      </w:r>
      <w:r w:rsidRPr="009A46FB">
        <w:rPr>
          <w:rFonts w:hint="eastAsia"/>
          <w:lang w:eastAsia="zh-CN"/>
        </w:rPr>
        <w:lastRenderedPageBreak/>
        <w:t>题，包括测试规范、</w:t>
      </w:r>
      <w:r w:rsidRPr="009A46FB">
        <w:rPr>
          <w:lang w:eastAsia="zh-CN"/>
        </w:rPr>
        <w:t>IMT-2020</w:t>
      </w:r>
      <w:r w:rsidRPr="009A46FB">
        <w:rPr>
          <w:rFonts w:hint="eastAsia"/>
          <w:lang w:eastAsia="zh-CN"/>
        </w:rPr>
        <w:t>协议、应急电信网络信令架构、</w:t>
      </w:r>
      <w:r w:rsidRPr="009A46FB">
        <w:rPr>
          <w:lang w:eastAsia="zh-CN"/>
        </w:rPr>
        <w:t>ENUM</w:t>
      </w:r>
      <w:r w:rsidRPr="009A46FB">
        <w:rPr>
          <w:rFonts w:hint="eastAsia"/>
          <w:lang w:eastAsia="zh-CN"/>
        </w:rPr>
        <w:t>信令架构、</w:t>
      </w:r>
      <w:r w:rsidRPr="009A46FB">
        <w:rPr>
          <w:lang w:eastAsia="zh-CN"/>
        </w:rPr>
        <w:t>VoLTE</w:t>
      </w:r>
      <w:r w:rsidRPr="009A46FB">
        <w:rPr>
          <w:rFonts w:hint="eastAsia"/>
          <w:lang w:eastAsia="zh-CN"/>
        </w:rPr>
        <w:t>互连、互联网相关性能测量等等。</w:t>
      </w:r>
    </w:p>
    <w:p w14:paraId="55E2089E" w14:textId="77777777" w:rsidR="00450D62" w:rsidRPr="009A46FB" w:rsidRDefault="00450D62" w:rsidP="00450D62">
      <w:pPr>
        <w:pStyle w:val="Heading3"/>
        <w:rPr>
          <w:lang w:val="en-US" w:eastAsia="zh-CN"/>
        </w:rPr>
      </w:pPr>
      <w:r w:rsidRPr="009A46FB">
        <w:rPr>
          <w:lang w:val="en-US" w:eastAsia="zh-CN"/>
        </w:rPr>
        <w:t>3.3.8</w:t>
      </w:r>
      <w:r w:rsidRPr="009A46FB">
        <w:rPr>
          <w:lang w:val="en-US" w:eastAsia="zh-CN"/>
        </w:rPr>
        <w:tab/>
        <w:t>SG11RG-AFR</w:t>
      </w:r>
      <w:r w:rsidRPr="009A46FB">
        <w:rPr>
          <w:rFonts w:hint="eastAsia"/>
          <w:lang w:val="en-US" w:eastAsia="zh-CN"/>
        </w:rPr>
        <w:t>区域组</w:t>
      </w:r>
    </w:p>
    <w:p w14:paraId="5B716725" w14:textId="77777777" w:rsidR="00450D62" w:rsidRPr="009A46FB" w:rsidRDefault="00450D62" w:rsidP="00B03947">
      <w:pPr>
        <w:ind w:firstLineChars="200" w:firstLine="480"/>
        <w:rPr>
          <w:rFonts w:cs="Segoe UI"/>
          <w:color w:val="000000"/>
          <w:lang w:eastAsia="zh-CN"/>
        </w:rPr>
      </w:pPr>
      <w:r w:rsidRPr="009A46FB">
        <w:rPr>
          <w:rFonts w:cs="Segoe UI"/>
          <w:color w:val="000000"/>
          <w:lang w:eastAsia="zh-CN"/>
        </w:rPr>
        <w:t>SG11RG-AFR</w:t>
      </w:r>
      <w:r w:rsidRPr="009A46FB">
        <w:rPr>
          <w:rFonts w:cs="Segoe UI" w:hint="eastAsia"/>
          <w:color w:val="000000"/>
          <w:lang w:eastAsia="zh-CN"/>
        </w:rPr>
        <w:t>自上一个研究期（</w:t>
      </w:r>
      <w:r w:rsidRPr="009A46FB">
        <w:rPr>
          <w:rFonts w:cs="Segoe UI"/>
          <w:color w:val="000000"/>
          <w:lang w:eastAsia="zh-CN"/>
        </w:rPr>
        <w:t xml:space="preserve">2012-2016 </w:t>
      </w:r>
      <w:r w:rsidRPr="009A46FB">
        <w:rPr>
          <w:rFonts w:cs="Segoe UI" w:hint="eastAsia"/>
          <w:color w:val="000000"/>
          <w:lang w:eastAsia="zh-CN"/>
        </w:rPr>
        <w:t>年）成立以来一直在继续开展其工作。</w:t>
      </w:r>
    </w:p>
    <w:p w14:paraId="288ED6CD" w14:textId="77777777" w:rsidR="00450D62" w:rsidRPr="009A46FB" w:rsidRDefault="00450D62" w:rsidP="00B03947">
      <w:pPr>
        <w:ind w:firstLineChars="200" w:firstLine="480"/>
        <w:rPr>
          <w:rFonts w:cs="Segoe UI"/>
          <w:color w:val="000000"/>
          <w:lang w:val="en-US" w:eastAsia="zh-CN"/>
        </w:rPr>
      </w:pPr>
      <w:r w:rsidRPr="009A46FB">
        <w:rPr>
          <w:rFonts w:cs="Segoe UI"/>
          <w:color w:val="000000"/>
          <w:lang w:eastAsia="zh-CN"/>
        </w:rPr>
        <w:t>SG11RG-AFR</w:t>
      </w:r>
      <w:r w:rsidRPr="009A46FB">
        <w:rPr>
          <w:rFonts w:cs="Segoe UI" w:hint="eastAsia"/>
          <w:color w:val="000000"/>
          <w:lang w:eastAsia="zh-CN"/>
        </w:rPr>
        <w:t>的职责范围可查阅</w:t>
      </w:r>
      <w:hyperlink r:id="rId63" w:history="1">
        <w:r w:rsidRPr="009A46FB">
          <w:rPr>
            <w:rStyle w:val="Hyperlink"/>
            <w:szCs w:val="24"/>
            <w:lang w:eastAsia="zh-CN"/>
          </w:rPr>
          <w:t>SG11-TD312/GEN</w:t>
        </w:r>
      </w:hyperlink>
      <w:r w:rsidRPr="009A46FB">
        <w:rPr>
          <w:rFonts w:cs="Segoe UI" w:hint="eastAsia"/>
          <w:color w:val="000000"/>
          <w:lang w:eastAsia="zh-CN"/>
        </w:rPr>
        <w:t>号文件以及本报告的附件</w:t>
      </w:r>
      <w:r w:rsidRPr="009A46FB">
        <w:rPr>
          <w:rFonts w:cs="Segoe UI"/>
          <w:color w:val="000000"/>
          <w:lang w:eastAsia="zh-CN"/>
        </w:rPr>
        <w:t>6</w:t>
      </w:r>
      <w:r w:rsidRPr="009A46FB">
        <w:rPr>
          <w:rFonts w:cs="Segoe UI" w:hint="eastAsia"/>
          <w:color w:val="000000"/>
          <w:lang w:eastAsia="zh-CN"/>
        </w:rPr>
        <w:t>。</w:t>
      </w:r>
      <w:r w:rsidRPr="009A46FB">
        <w:rPr>
          <w:rFonts w:cs="Segoe UI"/>
          <w:color w:val="000000"/>
          <w:lang w:eastAsia="zh-CN"/>
        </w:rPr>
        <w:t>SG11RG-AFR</w:t>
      </w:r>
      <w:r w:rsidRPr="009A46FB">
        <w:rPr>
          <w:rFonts w:cs="Segoe UI" w:hint="eastAsia"/>
          <w:color w:val="000000"/>
          <w:lang w:eastAsia="zh-CN"/>
        </w:rPr>
        <w:t>的领导班子由</w:t>
      </w:r>
      <w:r w:rsidRPr="009A46FB">
        <w:rPr>
          <w:rFonts w:cs="Segoe UI"/>
          <w:color w:val="000000"/>
          <w:lang w:eastAsia="zh-CN"/>
        </w:rPr>
        <w:t>第</w:t>
      </w:r>
      <w:r w:rsidRPr="009A46FB">
        <w:rPr>
          <w:rFonts w:cs="Segoe UI"/>
          <w:color w:val="000000"/>
          <w:lang w:eastAsia="zh-CN"/>
        </w:rPr>
        <w:t>11</w:t>
      </w:r>
      <w:r w:rsidRPr="009A46FB">
        <w:rPr>
          <w:rFonts w:cs="Segoe UI"/>
          <w:color w:val="000000"/>
          <w:lang w:eastAsia="zh-CN"/>
        </w:rPr>
        <w:t>研究组</w:t>
      </w:r>
      <w:r w:rsidRPr="009A46FB">
        <w:rPr>
          <w:rFonts w:cs="Segoe UI" w:hint="eastAsia"/>
          <w:color w:val="000000"/>
          <w:lang w:eastAsia="zh-CN"/>
        </w:rPr>
        <w:t>在第一次会议上任命。在第二阶段，</w:t>
      </w:r>
      <w:r w:rsidRPr="009A46FB">
        <w:rPr>
          <w:rFonts w:cs="Segoe UI"/>
          <w:color w:val="000000"/>
          <w:lang w:eastAsia="zh-CN"/>
        </w:rPr>
        <w:t>SG11RG-AFR</w:t>
      </w:r>
      <w:r w:rsidRPr="009A46FB">
        <w:rPr>
          <w:rFonts w:cs="Segoe UI" w:hint="eastAsia"/>
          <w:color w:val="000000"/>
          <w:lang w:eastAsia="zh-CN"/>
        </w:rPr>
        <w:t>任命了新的副主席。</w:t>
      </w:r>
    </w:p>
    <w:p w14:paraId="0AD34095" w14:textId="77777777" w:rsidR="00450D62" w:rsidRPr="009A46FB" w:rsidRDefault="00450D62" w:rsidP="00B03947">
      <w:pPr>
        <w:ind w:firstLineChars="200" w:firstLine="480"/>
        <w:rPr>
          <w:lang w:eastAsia="zh-CN"/>
        </w:rPr>
      </w:pPr>
      <w:r w:rsidRPr="009A46FB">
        <w:rPr>
          <w:rFonts w:hint="eastAsia"/>
          <w:lang w:eastAsia="zh-CN"/>
        </w:rPr>
        <w:t>在本研究期（</w:t>
      </w:r>
      <w:r w:rsidRPr="009A46FB">
        <w:rPr>
          <w:lang w:eastAsia="zh-CN"/>
        </w:rPr>
        <w:t>2017-2021</w:t>
      </w:r>
      <w:r w:rsidRPr="009A46FB">
        <w:rPr>
          <w:rFonts w:hint="eastAsia"/>
          <w:lang w:eastAsia="zh-CN"/>
        </w:rPr>
        <w:t>年），</w:t>
      </w:r>
      <w:r w:rsidRPr="009A46FB">
        <w:rPr>
          <w:lang w:eastAsia="zh-CN"/>
        </w:rPr>
        <w:t>SG11RG-AFR</w:t>
      </w:r>
      <w:r w:rsidRPr="009A46FB">
        <w:rPr>
          <w:rFonts w:hint="eastAsia"/>
          <w:lang w:eastAsia="zh-CN"/>
        </w:rPr>
        <w:t>举行了三场实体会议，这些会议与区域讲习班背靠背组织，其成果成为区域组层面额外讨论的主题。相关活动包括：</w:t>
      </w:r>
    </w:p>
    <w:p w14:paraId="656139E4" w14:textId="3A6A6E87" w:rsidR="00450D62" w:rsidRPr="009A46FB" w:rsidRDefault="00450D62" w:rsidP="00450D62">
      <w:pPr>
        <w:pStyle w:val="enumlev1"/>
        <w:numPr>
          <w:ilvl w:val="0"/>
          <w:numId w:val="36"/>
        </w:numPr>
        <w:ind w:left="1134" w:hanging="1134"/>
        <w:rPr>
          <w:lang w:eastAsia="zh-CN"/>
        </w:rPr>
      </w:pPr>
      <w:r w:rsidRPr="009A46FB">
        <w:rPr>
          <w:rFonts w:hint="eastAsia"/>
          <w:lang w:eastAsia="zh-CN"/>
        </w:rPr>
        <w:t>I</w:t>
      </w:r>
      <w:r w:rsidRPr="009A46FB">
        <w:rPr>
          <w:lang w:eastAsia="zh-CN"/>
        </w:rPr>
        <w:t>TU-T</w:t>
      </w:r>
      <w:r w:rsidRPr="009A46FB">
        <w:rPr>
          <w:rFonts w:hint="eastAsia"/>
          <w:lang w:eastAsia="zh-CN"/>
        </w:rPr>
        <w:t>第</w:t>
      </w:r>
      <w:r w:rsidRPr="009A46FB">
        <w:rPr>
          <w:rFonts w:hint="eastAsia"/>
          <w:lang w:eastAsia="zh-CN"/>
        </w:rPr>
        <w:t>11</w:t>
      </w:r>
      <w:proofErr w:type="gramStart"/>
      <w:r w:rsidRPr="009A46FB">
        <w:rPr>
          <w:rFonts w:hint="eastAsia"/>
          <w:lang w:eastAsia="zh-CN"/>
        </w:rPr>
        <w:t>研究组关于</w:t>
      </w:r>
      <w:r w:rsidR="00B03947" w:rsidRPr="00B03947">
        <w:rPr>
          <w:rFonts w:ascii="SimSun" w:hAnsi="SimSun"/>
          <w:lang w:eastAsia="zh-CN"/>
        </w:rPr>
        <w:t>“</w:t>
      </w:r>
      <w:proofErr w:type="gramEnd"/>
      <w:r w:rsidRPr="009A46FB">
        <w:rPr>
          <w:rFonts w:hint="eastAsia"/>
          <w:lang w:eastAsia="zh-CN"/>
        </w:rPr>
        <w:t>非洲</w:t>
      </w:r>
      <w:r w:rsidRPr="009A46FB">
        <w:rPr>
          <w:lang w:eastAsia="zh-CN"/>
        </w:rPr>
        <w:t>面临的假冒伪劣</w:t>
      </w:r>
      <w:r w:rsidRPr="009A46FB">
        <w:rPr>
          <w:lang w:eastAsia="zh-CN"/>
        </w:rPr>
        <w:t>ICT</w:t>
      </w:r>
      <w:r w:rsidRPr="009A46FB">
        <w:rPr>
          <w:lang w:eastAsia="zh-CN"/>
        </w:rPr>
        <w:t>设备、一致性和互操作性测试挑战</w:t>
      </w:r>
      <w:r w:rsidR="00B03947" w:rsidRPr="00B03947">
        <w:rPr>
          <w:rFonts w:ascii="SimSun" w:hAnsi="SimSun"/>
          <w:lang w:eastAsia="zh-CN"/>
        </w:rPr>
        <w:t>”</w:t>
      </w:r>
      <w:hyperlink r:id="rId64" w:history="1">
        <w:r w:rsidRPr="009A46FB">
          <w:rPr>
            <w:rStyle w:val="Hyperlink"/>
            <w:rFonts w:hint="eastAsia"/>
            <w:lang w:eastAsia="zh-CN"/>
          </w:rPr>
          <w:t>第三次非洲</w:t>
        </w:r>
        <w:r w:rsidRPr="009A46FB">
          <w:rPr>
            <w:rStyle w:val="Hyperlink"/>
            <w:lang w:eastAsia="zh-CN"/>
          </w:rPr>
          <w:t>区域讲习班</w:t>
        </w:r>
      </w:hyperlink>
      <w:r w:rsidRPr="009A46FB">
        <w:rPr>
          <w:rFonts w:hint="eastAsia"/>
          <w:lang w:eastAsia="zh-CN"/>
        </w:rPr>
        <w:t>，</w:t>
      </w:r>
      <w:r w:rsidRPr="009A46FB">
        <w:rPr>
          <w:rFonts w:hint="eastAsia"/>
          <w:lang w:eastAsia="zh-CN"/>
        </w:rPr>
        <w:t>201</w:t>
      </w:r>
      <w:r w:rsidRPr="009A46FB">
        <w:rPr>
          <w:lang w:eastAsia="zh-CN"/>
        </w:rPr>
        <w:t>9</w:t>
      </w:r>
      <w:r w:rsidRPr="009A46FB">
        <w:rPr>
          <w:rFonts w:hint="eastAsia"/>
          <w:lang w:eastAsia="zh-CN"/>
        </w:rPr>
        <w:t>年</w:t>
      </w:r>
      <w:r w:rsidRPr="009A46FB">
        <w:rPr>
          <w:rFonts w:hint="eastAsia"/>
          <w:lang w:eastAsia="zh-CN"/>
        </w:rPr>
        <w:t>9</w:t>
      </w:r>
      <w:r w:rsidRPr="009A46FB">
        <w:rPr>
          <w:rFonts w:hint="eastAsia"/>
          <w:lang w:eastAsia="zh-CN"/>
        </w:rPr>
        <w:t>月</w:t>
      </w:r>
      <w:r w:rsidRPr="009A46FB">
        <w:rPr>
          <w:rFonts w:hint="eastAsia"/>
          <w:lang w:eastAsia="zh-CN"/>
        </w:rPr>
        <w:t>3</w:t>
      </w:r>
      <w:r w:rsidRPr="009A46FB">
        <w:rPr>
          <w:lang w:eastAsia="zh-CN"/>
        </w:rPr>
        <w:t>0</w:t>
      </w:r>
      <w:r w:rsidRPr="009A46FB">
        <w:rPr>
          <w:rFonts w:hint="eastAsia"/>
          <w:lang w:eastAsia="zh-CN"/>
        </w:rPr>
        <w:t>日，突尼斯突尼斯市。</w:t>
      </w:r>
    </w:p>
    <w:p w14:paraId="5DF6CEA5" w14:textId="5F566FC7" w:rsidR="00450D62" w:rsidRPr="009A46FB" w:rsidRDefault="00450D62" w:rsidP="00450D62">
      <w:pPr>
        <w:pStyle w:val="enumlev1"/>
        <w:numPr>
          <w:ilvl w:val="0"/>
          <w:numId w:val="36"/>
        </w:numPr>
        <w:ind w:left="1134" w:hanging="1134"/>
        <w:rPr>
          <w:lang w:val="en-US" w:eastAsia="zh-CN"/>
        </w:rPr>
      </w:pPr>
      <w:r w:rsidRPr="009A46FB">
        <w:rPr>
          <w:rFonts w:hint="eastAsia"/>
          <w:lang w:eastAsia="zh-CN"/>
        </w:rPr>
        <w:t>I</w:t>
      </w:r>
      <w:r w:rsidRPr="009A46FB">
        <w:rPr>
          <w:lang w:eastAsia="zh-CN"/>
        </w:rPr>
        <w:t>TU-T</w:t>
      </w:r>
      <w:r w:rsidRPr="009A46FB">
        <w:rPr>
          <w:rFonts w:hint="eastAsia"/>
          <w:lang w:eastAsia="zh-CN"/>
        </w:rPr>
        <w:t>第</w:t>
      </w:r>
      <w:r w:rsidRPr="009A46FB">
        <w:rPr>
          <w:rFonts w:hint="eastAsia"/>
          <w:lang w:eastAsia="zh-CN"/>
        </w:rPr>
        <w:t>11</w:t>
      </w:r>
      <w:proofErr w:type="gramStart"/>
      <w:r w:rsidRPr="009A46FB">
        <w:rPr>
          <w:rFonts w:hint="eastAsia"/>
          <w:lang w:eastAsia="zh-CN"/>
        </w:rPr>
        <w:t>研究组关于</w:t>
      </w:r>
      <w:r w:rsidR="00B03947" w:rsidRPr="00B03947">
        <w:rPr>
          <w:rFonts w:ascii="SimSun" w:hAnsi="SimSun"/>
          <w:lang w:eastAsia="zh-CN"/>
        </w:rPr>
        <w:t>“</w:t>
      </w:r>
      <w:proofErr w:type="gramEnd"/>
      <w:r w:rsidRPr="009A46FB">
        <w:rPr>
          <w:rFonts w:hint="eastAsia"/>
          <w:lang w:eastAsia="zh-CN"/>
        </w:rPr>
        <w:t>非洲</w:t>
      </w:r>
      <w:r w:rsidRPr="009A46FB">
        <w:rPr>
          <w:lang w:eastAsia="zh-CN"/>
        </w:rPr>
        <w:t>面临的假冒伪劣</w:t>
      </w:r>
      <w:r w:rsidRPr="009A46FB">
        <w:rPr>
          <w:lang w:eastAsia="zh-CN"/>
        </w:rPr>
        <w:t>ICT</w:t>
      </w:r>
      <w:r w:rsidRPr="009A46FB">
        <w:rPr>
          <w:lang w:eastAsia="zh-CN"/>
        </w:rPr>
        <w:t>设备、一致性和互操作性测试挑战</w:t>
      </w:r>
      <w:r w:rsidR="00B03947" w:rsidRPr="00B03947">
        <w:rPr>
          <w:rFonts w:ascii="SimSun" w:hAnsi="SimSun"/>
          <w:lang w:eastAsia="zh-CN"/>
        </w:rPr>
        <w:t>”</w:t>
      </w:r>
      <w:hyperlink r:id="rId65" w:history="1">
        <w:r w:rsidRPr="009A46FB">
          <w:rPr>
            <w:rStyle w:val="Hyperlink"/>
            <w:rFonts w:hint="eastAsia"/>
            <w:lang w:eastAsia="zh-CN"/>
          </w:rPr>
          <w:t>第二次非洲</w:t>
        </w:r>
        <w:r w:rsidRPr="009A46FB">
          <w:rPr>
            <w:rStyle w:val="Hyperlink"/>
            <w:lang w:eastAsia="zh-CN"/>
          </w:rPr>
          <w:t>区域讲习班</w:t>
        </w:r>
      </w:hyperlink>
      <w:r w:rsidRPr="009A46FB">
        <w:rPr>
          <w:rFonts w:hint="eastAsia"/>
          <w:lang w:eastAsia="zh-CN"/>
        </w:rPr>
        <w:t>，</w:t>
      </w:r>
      <w:r w:rsidRPr="009A46FB">
        <w:rPr>
          <w:rFonts w:hint="eastAsia"/>
          <w:lang w:eastAsia="zh-CN"/>
        </w:rPr>
        <w:t>2018</w:t>
      </w:r>
      <w:r w:rsidRPr="009A46FB">
        <w:rPr>
          <w:rFonts w:hint="eastAsia"/>
          <w:lang w:eastAsia="zh-CN"/>
        </w:rPr>
        <w:t>年</w:t>
      </w:r>
      <w:r w:rsidRPr="009A46FB">
        <w:rPr>
          <w:rFonts w:hint="eastAsia"/>
          <w:lang w:eastAsia="zh-CN"/>
        </w:rPr>
        <w:t>4</w:t>
      </w:r>
      <w:r w:rsidRPr="009A46FB">
        <w:rPr>
          <w:rFonts w:hint="eastAsia"/>
          <w:lang w:eastAsia="zh-CN"/>
        </w:rPr>
        <w:t>月</w:t>
      </w:r>
      <w:r w:rsidRPr="009A46FB">
        <w:rPr>
          <w:rFonts w:hint="eastAsia"/>
          <w:lang w:eastAsia="zh-CN"/>
        </w:rPr>
        <w:t>23</w:t>
      </w:r>
      <w:r w:rsidRPr="009A46FB">
        <w:rPr>
          <w:rFonts w:hint="eastAsia"/>
          <w:lang w:eastAsia="zh-CN"/>
        </w:rPr>
        <w:t>日，突尼斯突尼斯市。</w:t>
      </w:r>
    </w:p>
    <w:p w14:paraId="60628294" w14:textId="4A6652F9" w:rsidR="00450D62" w:rsidRPr="009A46FB" w:rsidRDefault="00450D62" w:rsidP="00450D62">
      <w:pPr>
        <w:pStyle w:val="enumlev1"/>
        <w:numPr>
          <w:ilvl w:val="0"/>
          <w:numId w:val="36"/>
        </w:numPr>
        <w:ind w:left="1134" w:hanging="1134"/>
        <w:rPr>
          <w:lang w:val="en-US" w:eastAsia="zh-CN"/>
        </w:rPr>
      </w:pPr>
      <w:r w:rsidRPr="009A46FB">
        <w:rPr>
          <w:rFonts w:hint="eastAsia"/>
          <w:lang w:eastAsia="zh-CN"/>
        </w:rPr>
        <w:t>I</w:t>
      </w:r>
      <w:r w:rsidRPr="009A46FB">
        <w:rPr>
          <w:lang w:eastAsia="zh-CN"/>
        </w:rPr>
        <w:t>TU-T</w:t>
      </w:r>
      <w:r w:rsidRPr="009A46FB">
        <w:rPr>
          <w:rFonts w:hint="eastAsia"/>
          <w:lang w:eastAsia="zh-CN"/>
        </w:rPr>
        <w:t>第</w:t>
      </w:r>
      <w:r w:rsidRPr="009A46FB">
        <w:rPr>
          <w:rFonts w:hint="eastAsia"/>
          <w:lang w:eastAsia="zh-CN"/>
        </w:rPr>
        <w:t>11</w:t>
      </w:r>
      <w:proofErr w:type="gramStart"/>
      <w:r w:rsidRPr="009A46FB">
        <w:rPr>
          <w:rFonts w:hint="eastAsia"/>
          <w:lang w:eastAsia="zh-CN"/>
        </w:rPr>
        <w:t>研究组关于</w:t>
      </w:r>
      <w:r w:rsidR="00B03947" w:rsidRPr="00B03947">
        <w:rPr>
          <w:rFonts w:ascii="SimSun" w:hAnsi="SimSun"/>
          <w:lang w:eastAsia="zh-CN"/>
        </w:rPr>
        <w:t>“</w:t>
      </w:r>
      <w:proofErr w:type="gramEnd"/>
      <w:r w:rsidRPr="009A46FB">
        <w:rPr>
          <w:rFonts w:hint="eastAsia"/>
          <w:lang w:eastAsia="zh-CN"/>
        </w:rPr>
        <w:t>非洲</w:t>
      </w:r>
      <w:r w:rsidRPr="009A46FB">
        <w:rPr>
          <w:lang w:eastAsia="zh-CN"/>
        </w:rPr>
        <w:t>面临的假冒伪劣</w:t>
      </w:r>
      <w:r w:rsidRPr="009A46FB">
        <w:rPr>
          <w:lang w:eastAsia="zh-CN"/>
        </w:rPr>
        <w:t>ICT</w:t>
      </w:r>
      <w:r w:rsidRPr="009A46FB">
        <w:rPr>
          <w:lang w:eastAsia="zh-CN"/>
        </w:rPr>
        <w:t>设备、一致性和互操作性测试挑战</w:t>
      </w:r>
      <w:r w:rsidR="00B03947" w:rsidRPr="00B03947">
        <w:rPr>
          <w:rFonts w:ascii="SimSun" w:hAnsi="SimSun"/>
          <w:lang w:eastAsia="zh-CN"/>
        </w:rPr>
        <w:t>”</w:t>
      </w:r>
      <w:hyperlink r:id="rId66" w:history="1">
        <w:r w:rsidRPr="009A46FB">
          <w:rPr>
            <w:rStyle w:val="Hyperlink"/>
            <w:lang w:eastAsia="zh-CN"/>
          </w:rPr>
          <w:t>首次</w:t>
        </w:r>
        <w:r w:rsidRPr="009A46FB">
          <w:rPr>
            <w:rStyle w:val="Hyperlink"/>
            <w:rFonts w:hint="eastAsia"/>
            <w:lang w:eastAsia="zh-CN"/>
          </w:rPr>
          <w:t>非洲</w:t>
        </w:r>
        <w:r w:rsidRPr="009A46FB">
          <w:rPr>
            <w:rStyle w:val="Hyperlink"/>
            <w:lang w:eastAsia="zh-CN"/>
          </w:rPr>
          <w:t>区域讲习班</w:t>
        </w:r>
      </w:hyperlink>
      <w:r w:rsidRPr="009A46FB">
        <w:rPr>
          <w:rFonts w:hint="eastAsia"/>
          <w:lang w:eastAsia="zh-CN"/>
        </w:rPr>
        <w:t>，</w:t>
      </w:r>
      <w:r w:rsidRPr="009A46FB">
        <w:rPr>
          <w:rFonts w:hint="eastAsia"/>
          <w:lang w:eastAsia="zh-CN"/>
        </w:rPr>
        <w:t>201</w:t>
      </w:r>
      <w:r w:rsidRPr="009A46FB">
        <w:rPr>
          <w:lang w:eastAsia="zh-CN"/>
        </w:rPr>
        <w:t>7</w:t>
      </w:r>
      <w:r w:rsidRPr="009A46FB">
        <w:rPr>
          <w:rFonts w:hint="eastAsia"/>
          <w:lang w:eastAsia="zh-CN"/>
        </w:rPr>
        <w:t>年</w:t>
      </w:r>
      <w:r w:rsidRPr="009A46FB">
        <w:rPr>
          <w:rFonts w:hint="eastAsia"/>
          <w:lang w:eastAsia="zh-CN"/>
        </w:rPr>
        <w:t>4</w:t>
      </w:r>
      <w:r w:rsidRPr="009A46FB">
        <w:rPr>
          <w:rFonts w:hint="eastAsia"/>
          <w:lang w:eastAsia="zh-CN"/>
        </w:rPr>
        <w:t>月</w:t>
      </w:r>
      <w:r w:rsidRPr="009A46FB">
        <w:rPr>
          <w:rFonts w:hint="eastAsia"/>
          <w:lang w:eastAsia="zh-CN"/>
        </w:rPr>
        <w:t>5</w:t>
      </w:r>
      <w:r w:rsidRPr="009A46FB">
        <w:rPr>
          <w:rFonts w:hint="eastAsia"/>
          <w:lang w:eastAsia="zh-CN"/>
        </w:rPr>
        <w:t>日，埃及开罗。</w:t>
      </w:r>
    </w:p>
    <w:p w14:paraId="3E386486" w14:textId="11065DF1" w:rsidR="00450D62" w:rsidRPr="009A46FB" w:rsidRDefault="00450D62" w:rsidP="00B03947">
      <w:pPr>
        <w:ind w:firstLineChars="200" w:firstLine="480"/>
        <w:rPr>
          <w:lang w:eastAsia="zh-CN"/>
        </w:rPr>
      </w:pPr>
      <w:r w:rsidRPr="009A46FB">
        <w:rPr>
          <w:rFonts w:hint="eastAsia"/>
          <w:lang w:eastAsia="zh-CN"/>
        </w:rPr>
        <w:t>在</w:t>
      </w:r>
      <w:r w:rsidRPr="009A46FB">
        <w:rPr>
          <w:lang w:eastAsia="zh-CN"/>
        </w:rPr>
        <w:t>SG11RG-AFR</w:t>
      </w:r>
      <w:r w:rsidRPr="009A46FB">
        <w:rPr>
          <w:rFonts w:hint="eastAsia"/>
          <w:lang w:eastAsia="zh-CN"/>
        </w:rPr>
        <w:t>会议讨论之后，根据收到的来自非洲地区的文稿起草了八份多国文稿。这些联合文稿分别进一步提交第</w:t>
      </w:r>
      <w:r w:rsidRPr="009A46FB">
        <w:rPr>
          <w:rFonts w:hint="eastAsia"/>
          <w:lang w:eastAsia="zh-CN"/>
        </w:rPr>
        <w:t>11</w:t>
      </w:r>
      <w:r w:rsidRPr="009A46FB">
        <w:rPr>
          <w:rFonts w:hint="eastAsia"/>
          <w:lang w:eastAsia="zh-CN"/>
        </w:rPr>
        <w:t>研究组会议。文稿范围包括测试规范、打击假冒和使用被盗的</w:t>
      </w:r>
      <w:r w:rsidRPr="009A46FB">
        <w:rPr>
          <w:lang w:eastAsia="zh-CN"/>
        </w:rPr>
        <w:t>ICT</w:t>
      </w:r>
      <w:r w:rsidRPr="009A46FB">
        <w:rPr>
          <w:rFonts w:hint="eastAsia"/>
          <w:lang w:eastAsia="zh-CN"/>
        </w:rPr>
        <w:t>设备等。</w:t>
      </w:r>
    </w:p>
    <w:p w14:paraId="14752CB8" w14:textId="77777777" w:rsidR="00450D62" w:rsidRPr="009A46FB" w:rsidRDefault="00450D62" w:rsidP="00450D62">
      <w:pPr>
        <w:pStyle w:val="Heading1"/>
        <w:rPr>
          <w:lang w:eastAsia="zh-CN"/>
        </w:rPr>
      </w:pPr>
      <w:bookmarkStart w:id="30" w:name="_Toc320869654"/>
      <w:bookmarkStart w:id="31" w:name="_Toc449946856"/>
      <w:bookmarkStart w:id="32" w:name="_Toc95142699"/>
      <w:r w:rsidRPr="009A46FB">
        <w:rPr>
          <w:lang w:eastAsia="zh-CN"/>
        </w:rPr>
        <w:t>4</w:t>
      </w:r>
      <w:r w:rsidRPr="009A46FB">
        <w:rPr>
          <w:lang w:eastAsia="zh-CN"/>
        </w:rPr>
        <w:tab/>
      </w:r>
      <w:bookmarkEnd w:id="30"/>
      <w:r w:rsidRPr="009A46FB">
        <w:rPr>
          <w:rFonts w:hint="eastAsia"/>
          <w:lang w:eastAsia="zh-CN"/>
        </w:rPr>
        <w:t>有关未来</w:t>
      </w:r>
      <w:r w:rsidRPr="009A46FB">
        <w:rPr>
          <w:lang w:eastAsia="zh-CN"/>
        </w:rPr>
        <w:t>工作</w:t>
      </w:r>
      <w:r w:rsidRPr="009A46FB">
        <w:rPr>
          <w:rFonts w:hint="eastAsia"/>
          <w:lang w:eastAsia="zh-CN"/>
        </w:rPr>
        <w:t>的</w:t>
      </w:r>
      <w:r w:rsidRPr="009A46FB">
        <w:rPr>
          <w:lang w:eastAsia="zh-CN"/>
        </w:rPr>
        <w:t>意见</w:t>
      </w:r>
      <w:bookmarkEnd w:id="31"/>
      <w:bookmarkEnd w:id="32"/>
    </w:p>
    <w:p w14:paraId="6E413F9F" w14:textId="77777777" w:rsidR="00450D62" w:rsidRPr="009A46FB" w:rsidRDefault="00450D62" w:rsidP="00450D62">
      <w:pPr>
        <w:pStyle w:val="Heading2"/>
        <w:rPr>
          <w:lang w:eastAsia="zh-CN"/>
        </w:rPr>
      </w:pPr>
      <w:r w:rsidRPr="009A46FB">
        <w:rPr>
          <w:lang w:eastAsia="zh-CN"/>
        </w:rPr>
        <w:t>4.1</w:t>
      </w:r>
      <w:r w:rsidRPr="009A46FB">
        <w:rPr>
          <w:lang w:eastAsia="zh-CN"/>
        </w:rPr>
        <w:tab/>
      </w:r>
      <w:r w:rsidRPr="009A46FB">
        <w:rPr>
          <w:rFonts w:hint="eastAsia"/>
          <w:lang w:eastAsia="zh-CN"/>
        </w:rPr>
        <w:t>概述</w:t>
      </w:r>
    </w:p>
    <w:p w14:paraId="58329A1E" w14:textId="65210B75" w:rsidR="00450D62" w:rsidRPr="009A46FB" w:rsidRDefault="00450D62" w:rsidP="00B03947">
      <w:pPr>
        <w:pStyle w:val="enumlev1"/>
        <w:tabs>
          <w:tab w:val="clear" w:pos="1134"/>
          <w:tab w:val="left" w:pos="0"/>
        </w:tabs>
        <w:ind w:left="0" w:firstLineChars="200" w:firstLine="480"/>
        <w:rPr>
          <w:lang w:eastAsia="zh-CN"/>
        </w:rPr>
      </w:pPr>
      <w:r w:rsidRPr="009A46FB">
        <w:rPr>
          <w:rFonts w:hint="eastAsia"/>
          <w:lang w:eastAsia="zh-CN"/>
        </w:rPr>
        <w:t>在（</w:t>
      </w:r>
      <w:r w:rsidRPr="009A46FB">
        <w:rPr>
          <w:lang w:eastAsia="zh-CN"/>
        </w:rPr>
        <w:t>2017-2021</w:t>
      </w:r>
      <w:r w:rsidRPr="009A46FB">
        <w:rPr>
          <w:rFonts w:hint="eastAsia"/>
          <w:lang w:eastAsia="zh-CN"/>
        </w:rPr>
        <w:t>年）研究</w:t>
      </w:r>
      <w:proofErr w:type="gramStart"/>
      <w:r w:rsidRPr="009A46FB">
        <w:rPr>
          <w:rFonts w:hint="eastAsia"/>
          <w:lang w:eastAsia="zh-CN"/>
        </w:rPr>
        <w:t>期取得</w:t>
      </w:r>
      <w:proofErr w:type="gramEnd"/>
      <w:r w:rsidRPr="009A46FB">
        <w:rPr>
          <w:rFonts w:hint="eastAsia"/>
          <w:lang w:eastAsia="zh-CN"/>
        </w:rPr>
        <w:t>成果之后，</w:t>
      </w:r>
      <w:r w:rsidRPr="009A46FB">
        <w:rPr>
          <w:lang w:eastAsia="zh-CN"/>
        </w:rPr>
        <w:t>第</w:t>
      </w:r>
      <w:r w:rsidRPr="009A46FB">
        <w:rPr>
          <w:lang w:eastAsia="zh-CN"/>
        </w:rPr>
        <w:t>11</w:t>
      </w:r>
      <w:r w:rsidRPr="009A46FB">
        <w:rPr>
          <w:lang w:eastAsia="zh-CN"/>
        </w:rPr>
        <w:t>研究组</w:t>
      </w:r>
      <w:r w:rsidRPr="009A46FB">
        <w:rPr>
          <w:rFonts w:hint="eastAsia"/>
          <w:lang w:eastAsia="zh-CN"/>
        </w:rPr>
        <w:t>在下一个研究期的活动将集中在其职责范围规定的各方面</w:t>
      </w:r>
      <w:r w:rsidR="00B03947">
        <w:rPr>
          <w:rFonts w:hint="eastAsia"/>
          <w:lang w:eastAsia="zh-CN"/>
        </w:rPr>
        <w:t>。</w:t>
      </w:r>
    </w:p>
    <w:p w14:paraId="284F4558" w14:textId="77777777" w:rsidR="00450D62" w:rsidRPr="009A46FB" w:rsidRDefault="00450D62" w:rsidP="00B03947">
      <w:pPr>
        <w:pStyle w:val="enumlev1"/>
        <w:tabs>
          <w:tab w:val="clear" w:pos="1134"/>
          <w:tab w:val="left" w:pos="0"/>
        </w:tabs>
        <w:ind w:left="0" w:firstLineChars="200" w:firstLine="480"/>
        <w:rPr>
          <w:rFonts w:ascii="Calibri" w:hAnsi="Calibri" w:cs="Calibri"/>
          <w:b/>
          <w:color w:val="800000"/>
          <w:sz w:val="22"/>
          <w:lang w:eastAsia="zh-CN"/>
        </w:rPr>
      </w:pPr>
      <w:r w:rsidRPr="009A46FB">
        <w:rPr>
          <w:lang w:eastAsia="zh-CN"/>
        </w:rPr>
        <w:t>第</w:t>
      </w:r>
      <w:r w:rsidRPr="009A46FB">
        <w:rPr>
          <w:lang w:eastAsia="zh-CN"/>
        </w:rPr>
        <w:t>11</w:t>
      </w:r>
      <w:r w:rsidRPr="009A46FB">
        <w:rPr>
          <w:lang w:eastAsia="zh-CN"/>
        </w:rPr>
        <w:t>研究组</w:t>
      </w:r>
      <w:r w:rsidRPr="009A46FB">
        <w:rPr>
          <w:rFonts w:hint="eastAsia"/>
          <w:lang w:val="en-US" w:eastAsia="zh-CN"/>
        </w:rPr>
        <w:t>将继续制定旨在提高信令协议安全性的标准，以减少对不同</w:t>
      </w:r>
      <w:r w:rsidRPr="009A46FB">
        <w:rPr>
          <w:lang w:eastAsia="zh-CN"/>
        </w:rPr>
        <w:t>ICT</w:t>
      </w:r>
      <w:r w:rsidRPr="009A46FB">
        <w:rPr>
          <w:rFonts w:hint="eastAsia"/>
          <w:lang w:val="en-US" w:eastAsia="zh-CN"/>
        </w:rPr>
        <w:t>应用程序（包括</w:t>
      </w:r>
      <w:r w:rsidRPr="009A46FB">
        <w:rPr>
          <w:lang w:eastAsia="zh-CN"/>
        </w:rPr>
        <w:t>DFS</w:t>
      </w:r>
      <w:r w:rsidRPr="009A46FB">
        <w:rPr>
          <w:rFonts w:hint="eastAsia"/>
          <w:lang w:val="en-US" w:eastAsia="zh-CN"/>
        </w:rPr>
        <w:t>应用程序和平台）的攻击。</w:t>
      </w:r>
      <w:r w:rsidRPr="009A46FB">
        <w:rPr>
          <w:lang w:eastAsia="zh-CN"/>
        </w:rPr>
        <w:t>第</w:t>
      </w:r>
      <w:r w:rsidRPr="009A46FB">
        <w:rPr>
          <w:lang w:eastAsia="zh-CN"/>
        </w:rPr>
        <w:t>11</w:t>
      </w:r>
      <w:r w:rsidRPr="009A46FB">
        <w:rPr>
          <w:lang w:eastAsia="zh-CN"/>
        </w:rPr>
        <w:t>研究组</w:t>
      </w:r>
      <w:r w:rsidRPr="009A46FB">
        <w:rPr>
          <w:rFonts w:hint="eastAsia"/>
          <w:lang w:val="en-US" w:eastAsia="zh-CN"/>
        </w:rPr>
        <w:t>将继续研究将数字签名（证书）插入信令交换。这项工作将与第</w:t>
      </w:r>
      <w:r w:rsidRPr="009A46FB">
        <w:rPr>
          <w:lang w:eastAsia="zh-CN"/>
        </w:rPr>
        <w:t>2</w:t>
      </w:r>
      <w:r w:rsidRPr="009A46FB">
        <w:rPr>
          <w:rFonts w:hint="eastAsia"/>
          <w:lang w:val="en-US" w:eastAsia="zh-CN"/>
        </w:rPr>
        <w:t>研究组和第</w:t>
      </w:r>
      <w:r w:rsidRPr="009A46FB">
        <w:rPr>
          <w:lang w:eastAsia="zh-CN"/>
        </w:rPr>
        <w:t>17</w:t>
      </w:r>
      <w:r w:rsidRPr="009A46FB">
        <w:rPr>
          <w:rFonts w:hint="eastAsia"/>
          <w:lang w:val="en-US" w:eastAsia="zh-CN"/>
        </w:rPr>
        <w:t>研究</w:t>
      </w:r>
      <w:proofErr w:type="gramStart"/>
      <w:r w:rsidRPr="009A46FB">
        <w:rPr>
          <w:rFonts w:hint="eastAsia"/>
          <w:lang w:val="en-US" w:eastAsia="zh-CN"/>
        </w:rPr>
        <w:t>组密切</w:t>
      </w:r>
      <w:proofErr w:type="gramEnd"/>
      <w:r w:rsidRPr="009A46FB">
        <w:rPr>
          <w:rFonts w:hint="eastAsia"/>
          <w:lang w:val="en-US" w:eastAsia="zh-CN"/>
        </w:rPr>
        <w:t>合作，对申请证书一方的身份验证过程、可信信令认证机构</w:t>
      </w:r>
      <w:r w:rsidRPr="009A46FB">
        <w:rPr>
          <w:rFonts w:hint="eastAsia"/>
          <w:lang w:eastAsia="zh-CN"/>
        </w:rPr>
        <w:t>（</w:t>
      </w:r>
      <w:r w:rsidRPr="009A46FB">
        <w:rPr>
          <w:lang w:eastAsia="zh-CN"/>
        </w:rPr>
        <w:t>TSCA</w:t>
      </w:r>
      <w:r w:rsidRPr="009A46FB">
        <w:rPr>
          <w:rFonts w:hint="eastAsia"/>
          <w:lang w:eastAsia="zh-CN"/>
        </w:rPr>
        <w:t>）的</w:t>
      </w:r>
      <w:r w:rsidRPr="009A46FB">
        <w:rPr>
          <w:rFonts w:hint="eastAsia"/>
          <w:lang w:val="en-US" w:eastAsia="zh-CN"/>
        </w:rPr>
        <w:t>颁发过程以及将颁发的证书分发给运营商进行标准化。</w:t>
      </w:r>
    </w:p>
    <w:p w14:paraId="04240FA6" w14:textId="7E5A9E1A" w:rsidR="00450D62" w:rsidRPr="009A46FB" w:rsidRDefault="00450D62" w:rsidP="00B03947">
      <w:pPr>
        <w:pStyle w:val="enumlev1"/>
        <w:tabs>
          <w:tab w:val="clear" w:pos="1134"/>
          <w:tab w:val="left" w:pos="0"/>
        </w:tabs>
        <w:ind w:left="0" w:firstLineChars="200" w:firstLine="480"/>
        <w:rPr>
          <w:lang w:eastAsia="zh-CN"/>
        </w:rPr>
      </w:pPr>
      <w:r w:rsidRPr="009A46FB">
        <w:rPr>
          <w:lang w:eastAsia="zh-CN"/>
        </w:rPr>
        <w:t>第</w:t>
      </w:r>
      <w:r w:rsidRPr="009A46FB">
        <w:rPr>
          <w:lang w:eastAsia="zh-CN"/>
        </w:rPr>
        <w:t>11</w:t>
      </w:r>
      <w:r w:rsidRPr="009A46FB">
        <w:rPr>
          <w:lang w:eastAsia="zh-CN"/>
        </w:rPr>
        <w:t>研究组</w:t>
      </w:r>
      <w:r w:rsidRPr="009A46FB">
        <w:rPr>
          <w:rFonts w:hint="eastAsia"/>
          <w:lang w:eastAsia="zh-CN"/>
        </w:rPr>
        <w:t>还将继续研究</w:t>
      </w:r>
      <w:r w:rsidRPr="009A46FB">
        <w:rPr>
          <w:lang w:eastAsia="zh-CN"/>
        </w:rPr>
        <w:t>IMT-2020</w:t>
      </w:r>
      <w:r w:rsidRPr="009A46FB">
        <w:rPr>
          <w:rFonts w:hint="eastAsia"/>
          <w:lang w:eastAsia="zh-CN"/>
        </w:rPr>
        <w:t>、计算能力网络、边缘计算、基于意图的网络、</w:t>
      </w:r>
      <w:r w:rsidRPr="009A46FB">
        <w:rPr>
          <w:lang w:eastAsia="zh-CN"/>
        </w:rPr>
        <w:t>QKDN</w:t>
      </w:r>
      <w:r w:rsidRPr="009A46FB">
        <w:rPr>
          <w:rFonts w:hint="eastAsia"/>
          <w:lang w:eastAsia="zh-CN"/>
        </w:rPr>
        <w:t>、混合</w:t>
      </w:r>
      <w:r w:rsidRPr="009A46FB">
        <w:rPr>
          <w:lang w:eastAsia="zh-CN"/>
        </w:rPr>
        <w:t>P2P</w:t>
      </w:r>
      <w:r w:rsidRPr="009A46FB">
        <w:rPr>
          <w:rFonts w:hint="eastAsia"/>
          <w:lang w:eastAsia="zh-CN"/>
        </w:rPr>
        <w:t>通信以及现有和未来网络的信令协议。未来的研究还将考虑将人工智能和基于机器学习的算法集成到信号程序</w:t>
      </w:r>
      <w:r w:rsidRPr="009A46FB">
        <w:rPr>
          <w:lang w:eastAsia="zh-CN"/>
        </w:rPr>
        <w:t>/</w:t>
      </w:r>
      <w:r w:rsidRPr="009A46FB">
        <w:rPr>
          <w:rFonts w:hint="eastAsia"/>
          <w:lang w:eastAsia="zh-CN"/>
        </w:rPr>
        <w:t>协议中的可能性。这些研究可能会为运营商带来额外的好处，以快速识别和修复现有和未来网络中的任何连接问题。继第</w:t>
      </w:r>
      <w:r w:rsidRPr="009A46FB">
        <w:rPr>
          <w:rFonts w:hint="eastAsia"/>
          <w:lang w:eastAsia="zh-CN"/>
        </w:rPr>
        <w:t>11</w:t>
      </w:r>
      <w:r w:rsidRPr="009A46FB">
        <w:rPr>
          <w:rFonts w:hint="eastAsia"/>
          <w:lang w:eastAsia="zh-CN"/>
        </w:rPr>
        <w:t>研究组在（</w:t>
      </w:r>
      <w:r w:rsidRPr="009A46FB">
        <w:rPr>
          <w:lang w:eastAsia="zh-CN"/>
        </w:rPr>
        <w:t>2017-2021</w:t>
      </w:r>
      <w:r w:rsidRPr="009A46FB">
        <w:rPr>
          <w:rFonts w:hint="eastAsia"/>
          <w:lang w:eastAsia="zh-CN"/>
        </w:rPr>
        <w:t>年）研究</w:t>
      </w:r>
      <w:proofErr w:type="gramStart"/>
      <w:r w:rsidRPr="009A46FB">
        <w:rPr>
          <w:rFonts w:hint="eastAsia"/>
          <w:lang w:eastAsia="zh-CN"/>
        </w:rPr>
        <w:t>期成功</w:t>
      </w:r>
      <w:proofErr w:type="gramEnd"/>
      <w:r w:rsidRPr="009A46FB">
        <w:rPr>
          <w:rFonts w:hint="eastAsia"/>
          <w:lang w:eastAsia="zh-CN"/>
        </w:rPr>
        <w:t>实现</w:t>
      </w:r>
      <w:r w:rsidRPr="009A46FB">
        <w:rPr>
          <w:lang w:eastAsia="zh-CN"/>
        </w:rPr>
        <w:t>VoLTE/</w:t>
      </w:r>
      <w:proofErr w:type="spellStart"/>
      <w:r w:rsidRPr="009A46FB">
        <w:rPr>
          <w:lang w:eastAsia="zh-CN"/>
        </w:rPr>
        <w:t>ViLTE</w:t>
      </w:r>
      <w:proofErr w:type="spellEnd"/>
      <w:r w:rsidRPr="009A46FB">
        <w:rPr>
          <w:rFonts w:hint="eastAsia"/>
          <w:lang w:eastAsia="zh-CN"/>
        </w:rPr>
        <w:t>互连和第</w:t>
      </w:r>
      <w:r w:rsidRPr="009A46FB">
        <w:rPr>
          <w:lang w:eastAsia="zh-CN"/>
        </w:rPr>
        <w:t>93</w:t>
      </w:r>
      <w:r w:rsidRPr="009A46FB">
        <w:rPr>
          <w:rFonts w:hint="eastAsia"/>
          <w:lang w:eastAsia="zh-CN"/>
        </w:rPr>
        <w:t>号决议（</w:t>
      </w:r>
      <w:r w:rsidRPr="009A46FB">
        <w:rPr>
          <w:lang w:eastAsia="zh-CN"/>
        </w:rPr>
        <w:t>WTSA-16</w:t>
      </w:r>
      <w:r w:rsidRPr="009A46FB">
        <w:rPr>
          <w:rFonts w:hint="eastAsia"/>
          <w:lang w:eastAsia="zh-CN"/>
        </w:rPr>
        <w:t>）之后，在下一个研究期，第</w:t>
      </w:r>
      <w:r w:rsidRPr="009A46FB">
        <w:rPr>
          <w:rFonts w:hint="eastAsia"/>
          <w:lang w:eastAsia="zh-CN"/>
        </w:rPr>
        <w:t>11</w:t>
      </w:r>
      <w:r w:rsidRPr="009A46FB">
        <w:rPr>
          <w:rFonts w:hint="eastAsia"/>
          <w:lang w:eastAsia="zh-CN"/>
        </w:rPr>
        <w:t>研究组将把未来的研究重点放在</w:t>
      </w:r>
      <w:r w:rsidRPr="009A46FB">
        <w:rPr>
          <w:lang w:eastAsia="zh-CN"/>
        </w:rPr>
        <w:t>IMT-2020</w:t>
      </w:r>
      <w:r w:rsidRPr="009A46FB">
        <w:rPr>
          <w:rFonts w:hint="eastAsia"/>
          <w:lang w:eastAsia="zh-CN"/>
        </w:rPr>
        <w:t>及以后网络的互连上。</w:t>
      </w:r>
    </w:p>
    <w:p w14:paraId="7678FC23" w14:textId="77777777" w:rsidR="00450D62" w:rsidRPr="009A46FB" w:rsidRDefault="00450D62" w:rsidP="00B03947">
      <w:pPr>
        <w:pStyle w:val="enumlev1"/>
        <w:tabs>
          <w:tab w:val="clear" w:pos="1134"/>
          <w:tab w:val="left" w:pos="0"/>
        </w:tabs>
        <w:ind w:left="0" w:firstLineChars="200" w:firstLine="480"/>
        <w:rPr>
          <w:lang w:eastAsia="zh-CN"/>
        </w:rPr>
      </w:pPr>
      <w:r w:rsidRPr="009A46FB">
        <w:rPr>
          <w:rFonts w:hint="eastAsia"/>
          <w:lang w:eastAsia="zh-CN"/>
        </w:rPr>
        <w:t>从测试的角度来看，</w:t>
      </w:r>
      <w:r w:rsidRPr="009A46FB">
        <w:rPr>
          <w:lang w:eastAsia="zh-CN"/>
        </w:rPr>
        <w:t>第</w:t>
      </w:r>
      <w:r w:rsidRPr="009A46FB">
        <w:rPr>
          <w:lang w:eastAsia="zh-CN"/>
        </w:rPr>
        <w:t>11</w:t>
      </w:r>
      <w:r w:rsidRPr="009A46FB">
        <w:rPr>
          <w:lang w:eastAsia="zh-CN"/>
        </w:rPr>
        <w:t>研究组</w:t>
      </w:r>
      <w:r w:rsidRPr="009A46FB">
        <w:rPr>
          <w:rFonts w:hint="eastAsia"/>
          <w:lang w:eastAsia="zh-CN"/>
        </w:rPr>
        <w:t>将专注于可作为构建虚拟测试环境的一种参考模型的远程测试平台及其互连问题。由于</w:t>
      </w:r>
      <w:r w:rsidRPr="009A46FB">
        <w:rPr>
          <w:lang w:eastAsia="zh-CN"/>
        </w:rPr>
        <w:t>COVID-19</w:t>
      </w:r>
      <w:r w:rsidRPr="009A46FB">
        <w:rPr>
          <w:rFonts w:hint="eastAsia"/>
          <w:lang w:eastAsia="zh-CN"/>
        </w:rPr>
        <w:t>疫情，这种虚拟电信环境对不同的利益攸关方（例如供应商、运营商、实验室、客户等）变得非常有吸引力。在潜在结果中，</w:t>
      </w:r>
      <w:r w:rsidRPr="009A46FB">
        <w:rPr>
          <w:lang w:eastAsia="zh-CN"/>
        </w:rPr>
        <w:t>第</w:t>
      </w:r>
      <w:r w:rsidRPr="009A46FB">
        <w:rPr>
          <w:lang w:eastAsia="zh-CN"/>
        </w:rPr>
        <w:t>11</w:t>
      </w:r>
      <w:r w:rsidRPr="009A46FB">
        <w:rPr>
          <w:lang w:eastAsia="zh-CN"/>
        </w:rPr>
        <w:t>研究组</w:t>
      </w:r>
      <w:r w:rsidRPr="009A46FB">
        <w:rPr>
          <w:rFonts w:hint="eastAsia"/>
          <w:lang w:eastAsia="zh-CN"/>
        </w:rPr>
        <w:t>期望概述</w:t>
      </w:r>
      <w:r w:rsidRPr="009A46FB">
        <w:rPr>
          <w:lang w:eastAsia="zh-CN"/>
        </w:rPr>
        <w:t>FG-</w:t>
      </w:r>
      <w:proofErr w:type="spellStart"/>
      <w:r w:rsidRPr="009A46FB">
        <w:rPr>
          <w:lang w:eastAsia="zh-CN"/>
        </w:rPr>
        <w:t>TBFxG</w:t>
      </w:r>
      <w:proofErr w:type="spellEnd"/>
      <w:r w:rsidRPr="009A46FB">
        <w:rPr>
          <w:rFonts w:hint="eastAsia"/>
          <w:lang w:eastAsia="zh-CN"/>
        </w:rPr>
        <w:t>收集的用例，这将成为待开发的测试平台联盟</w:t>
      </w:r>
      <w:r w:rsidRPr="009A46FB">
        <w:rPr>
          <w:lang w:eastAsia="zh-CN"/>
        </w:rPr>
        <w:t>API</w:t>
      </w:r>
      <w:r w:rsidRPr="009A46FB">
        <w:rPr>
          <w:rFonts w:hint="eastAsia"/>
          <w:lang w:eastAsia="zh-CN"/>
        </w:rPr>
        <w:t>的基础。</w:t>
      </w:r>
    </w:p>
    <w:p w14:paraId="1A6DCAB2" w14:textId="16496C3C" w:rsidR="00450D62" w:rsidRPr="009A46FB" w:rsidRDefault="00450D62" w:rsidP="00B03947">
      <w:pPr>
        <w:pStyle w:val="enumlev1"/>
        <w:tabs>
          <w:tab w:val="clear" w:pos="1134"/>
          <w:tab w:val="left" w:pos="0"/>
        </w:tabs>
        <w:ind w:left="0" w:firstLineChars="200" w:firstLine="480"/>
        <w:rPr>
          <w:lang w:eastAsia="zh-CN"/>
        </w:rPr>
      </w:pPr>
      <w:r w:rsidRPr="009A46FB">
        <w:rPr>
          <w:rFonts w:hint="eastAsia"/>
          <w:lang w:eastAsia="zh-CN"/>
        </w:rPr>
        <w:t>在</w:t>
      </w:r>
      <w:r w:rsidRPr="009A46FB">
        <w:rPr>
          <w:lang w:eastAsia="zh-CN"/>
        </w:rPr>
        <w:t>CASC</w:t>
      </w:r>
      <w:r w:rsidRPr="009A46FB">
        <w:rPr>
          <w:rFonts w:hint="eastAsia"/>
          <w:lang w:eastAsia="zh-CN"/>
        </w:rPr>
        <w:t>制定了国际电联测试实验室认可程序之后，</w:t>
      </w:r>
      <w:r w:rsidRPr="009A46FB">
        <w:rPr>
          <w:lang w:eastAsia="zh-CN"/>
        </w:rPr>
        <w:t>第</w:t>
      </w:r>
      <w:r w:rsidRPr="009A46FB">
        <w:rPr>
          <w:lang w:eastAsia="zh-CN"/>
        </w:rPr>
        <w:t>11</w:t>
      </w:r>
      <w:r w:rsidRPr="009A46FB">
        <w:rPr>
          <w:lang w:eastAsia="zh-CN"/>
        </w:rPr>
        <w:t>研究组</w:t>
      </w:r>
      <w:r w:rsidRPr="009A46FB">
        <w:rPr>
          <w:rFonts w:hint="eastAsia"/>
          <w:lang w:eastAsia="zh-CN"/>
        </w:rPr>
        <w:t>预计测试实验室将在相关国际电联数据库中注册。</w:t>
      </w:r>
      <w:r w:rsidRPr="009A46FB">
        <w:rPr>
          <w:lang w:eastAsia="zh-CN"/>
        </w:rPr>
        <w:t>第</w:t>
      </w:r>
      <w:r w:rsidRPr="009A46FB">
        <w:rPr>
          <w:lang w:eastAsia="zh-CN"/>
        </w:rPr>
        <w:t>11</w:t>
      </w:r>
      <w:r w:rsidRPr="009A46FB">
        <w:rPr>
          <w:lang w:eastAsia="zh-CN"/>
        </w:rPr>
        <w:t>研究组</w:t>
      </w:r>
      <w:r w:rsidRPr="009A46FB">
        <w:rPr>
          <w:rFonts w:hint="eastAsia"/>
          <w:lang w:eastAsia="zh-CN"/>
        </w:rPr>
        <w:t>将继续与</w:t>
      </w:r>
      <w:r w:rsidRPr="009A46FB">
        <w:rPr>
          <w:lang w:eastAsia="zh-CN"/>
        </w:rPr>
        <w:t>ILAC</w:t>
      </w:r>
      <w:r w:rsidRPr="009A46FB">
        <w:rPr>
          <w:rFonts w:hint="eastAsia"/>
          <w:lang w:eastAsia="zh-CN"/>
        </w:rPr>
        <w:t>、</w:t>
      </w:r>
      <w:r w:rsidRPr="009A46FB">
        <w:rPr>
          <w:lang w:eastAsia="zh-CN"/>
        </w:rPr>
        <w:t>IAF</w:t>
      </w:r>
      <w:r w:rsidRPr="009A46FB">
        <w:rPr>
          <w:rFonts w:hint="eastAsia"/>
          <w:lang w:eastAsia="zh-CN"/>
        </w:rPr>
        <w:t>和</w:t>
      </w:r>
      <w:r w:rsidRPr="009A46FB">
        <w:rPr>
          <w:lang w:eastAsia="zh-CN"/>
        </w:rPr>
        <w:t>IECEE</w:t>
      </w:r>
      <w:r w:rsidRPr="009A46FB">
        <w:rPr>
          <w:rFonts w:hint="eastAsia"/>
          <w:lang w:eastAsia="zh-CN"/>
        </w:rPr>
        <w:t>就这一主题开展合作。</w:t>
      </w:r>
    </w:p>
    <w:p w14:paraId="0105CB6F" w14:textId="77777777" w:rsidR="00450D62" w:rsidRPr="009A46FB" w:rsidRDefault="00450D62" w:rsidP="00B03947">
      <w:pPr>
        <w:pStyle w:val="enumlev1"/>
        <w:tabs>
          <w:tab w:val="clear" w:pos="1134"/>
          <w:tab w:val="left" w:pos="0"/>
        </w:tabs>
        <w:ind w:left="0" w:firstLineChars="200" w:firstLine="480"/>
        <w:rPr>
          <w:lang w:eastAsia="zh-CN"/>
        </w:rPr>
      </w:pPr>
      <w:r w:rsidRPr="009A46FB">
        <w:rPr>
          <w:rFonts w:hint="eastAsia"/>
          <w:lang w:eastAsia="zh-CN"/>
        </w:rPr>
        <w:lastRenderedPageBreak/>
        <w:t>此外，</w:t>
      </w:r>
      <w:r w:rsidRPr="009A46FB">
        <w:rPr>
          <w:lang w:eastAsia="zh-CN"/>
        </w:rPr>
        <w:t>第</w:t>
      </w:r>
      <w:r w:rsidRPr="009A46FB">
        <w:rPr>
          <w:lang w:eastAsia="zh-CN"/>
        </w:rPr>
        <w:t>11</w:t>
      </w:r>
      <w:r w:rsidRPr="009A46FB">
        <w:rPr>
          <w:lang w:eastAsia="zh-CN"/>
        </w:rPr>
        <w:t>研究组</w:t>
      </w:r>
      <w:r w:rsidRPr="009A46FB">
        <w:rPr>
          <w:rFonts w:hint="eastAsia"/>
          <w:lang w:eastAsia="zh-CN"/>
        </w:rPr>
        <w:t>将继续进行与监督程序和测试规范开发相关的研究，包括可能用于远程测试的那些程序和规范。未来的研究还将考虑将基于人工智能和机器学习的算法集成到测试规范中的可能性。</w:t>
      </w:r>
    </w:p>
    <w:p w14:paraId="565A20B6" w14:textId="77777777" w:rsidR="00450D62" w:rsidRPr="009A46FB" w:rsidRDefault="00450D62" w:rsidP="00B03947">
      <w:pPr>
        <w:pStyle w:val="enumlev1"/>
        <w:tabs>
          <w:tab w:val="clear" w:pos="1134"/>
          <w:tab w:val="left" w:pos="0"/>
        </w:tabs>
        <w:ind w:left="0" w:firstLineChars="200" w:firstLine="480"/>
        <w:rPr>
          <w:lang w:eastAsia="zh-CN"/>
        </w:rPr>
      </w:pPr>
      <w:r w:rsidRPr="009A46FB">
        <w:rPr>
          <w:rFonts w:hint="eastAsia"/>
          <w:lang w:eastAsia="zh-CN"/>
        </w:rPr>
        <w:t>关于打击假冒电信</w:t>
      </w:r>
      <w:r w:rsidRPr="009A46FB">
        <w:rPr>
          <w:rFonts w:hint="eastAsia"/>
          <w:lang w:eastAsia="zh-CN"/>
        </w:rPr>
        <w:t>/ICT</w:t>
      </w:r>
      <w:r w:rsidRPr="009A46FB">
        <w:rPr>
          <w:rFonts w:hint="eastAsia"/>
          <w:lang w:eastAsia="zh-CN"/>
        </w:rPr>
        <w:t>设备</w:t>
      </w:r>
      <w:r w:rsidRPr="009A46FB">
        <w:rPr>
          <w:rFonts w:hint="eastAsia"/>
          <w:lang w:eastAsia="zh-CN"/>
        </w:rPr>
        <w:t>/</w:t>
      </w:r>
      <w:r w:rsidRPr="009A46FB">
        <w:rPr>
          <w:rFonts w:hint="eastAsia"/>
          <w:lang w:eastAsia="zh-CN"/>
        </w:rPr>
        <w:t>软件和移动设备盗窃问题，</w:t>
      </w:r>
      <w:r w:rsidRPr="009A46FB">
        <w:rPr>
          <w:lang w:eastAsia="zh-CN"/>
        </w:rPr>
        <w:t>第</w:t>
      </w:r>
      <w:r w:rsidRPr="009A46FB">
        <w:rPr>
          <w:lang w:eastAsia="zh-CN"/>
        </w:rPr>
        <w:t>11</w:t>
      </w:r>
      <w:r w:rsidRPr="009A46FB">
        <w:rPr>
          <w:lang w:eastAsia="zh-CN"/>
        </w:rPr>
        <w:t>研究组</w:t>
      </w:r>
      <w:r w:rsidRPr="009A46FB">
        <w:rPr>
          <w:rFonts w:hint="eastAsia"/>
          <w:lang w:eastAsia="zh-CN"/>
        </w:rPr>
        <w:t>将研究打击多媒体内容盗用的用例和设备标识寄存器之间数据交换的接口问题。第</w:t>
      </w:r>
      <w:r w:rsidRPr="009A46FB">
        <w:rPr>
          <w:rFonts w:hint="eastAsia"/>
          <w:lang w:eastAsia="zh-CN"/>
        </w:rPr>
        <w:t>11</w:t>
      </w:r>
      <w:r w:rsidRPr="009A46FB">
        <w:rPr>
          <w:rFonts w:hint="eastAsia"/>
          <w:lang w:eastAsia="zh-CN"/>
        </w:rPr>
        <w:t>研究组将制定打击非洲地区假冒和被盗移动设备的指南。</w:t>
      </w:r>
    </w:p>
    <w:p w14:paraId="5AA5D995" w14:textId="77777777" w:rsidR="00450D62" w:rsidRPr="009A46FB" w:rsidRDefault="00450D62" w:rsidP="00B03947">
      <w:pPr>
        <w:pStyle w:val="enumlev1"/>
        <w:tabs>
          <w:tab w:val="clear" w:pos="1134"/>
          <w:tab w:val="left" w:pos="0"/>
        </w:tabs>
        <w:ind w:left="0" w:firstLineChars="200" w:firstLine="480"/>
        <w:rPr>
          <w:lang w:eastAsia="zh-CN"/>
        </w:rPr>
      </w:pPr>
      <w:r w:rsidRPr="009A46FB">
        <w:rPr>
          <w:rFonts w:hint="eastAsia"/>
          <w:lang w:eastAsia="zh-CN"/>
        </w:rPr>
        <w:t>最后，</w:t>
      </w:r>
      <w:r w:rsidRPr="009A46FB">
        <w:rPr>
          <w:lang w:eastAsia="zh-CN"/>
        </w:rPr>
        <w:t>第</w:t>
      </w:r>
      <w:r w:rsidRPr="009A46FB">
        <w:rPr>
          <w:lang w:eastAsia="zh-CN"/>
        </w:rPr>
        <w:t>11</w:t>
      </w:r>
      <w:r w:rsidRPr="009A46FB">
        <w:rPr>
          <w:lang w:eastAsia="zh-CN"/>
        </w:rPr>
        <w:t>研究组</w:t>
      </w:r>
      <w:r w:rsidRPr="009A46FB">
        <w:rPr>
          <w:rFonts w:hint="eastAsia"/>
          <w:lang w:eastAsia="zh-CN"/>
        </w:rPr>
        <w:t>将继续组织专题讲习班、头脑风暴会议、论坛和网络研讨会，以促进和推动正在进行的活动和研究。</w:t>
      </w:r>
    </w:p>
    <w:p w14:paraId="27990AEA" w14:textId="77777777" w:rsidR="00450D62" w:rsidRPr="009A46FB" w:rsidRDefault="00450D62" w:rsidP="00450D62">
      <w:pPr>
        <w:pStyle w:val="Heading2"/>
        <w:rPr>
          <w:lang w:eastAsia="zh-CN"/>
        </w:rPr>
      </w:pPr>
      <w:r w:rsidRPr="009A46FB">
        <w:rPr>
          <w:lang w:eastAsia="zh-CN"/>
        </w:rPr>
        <w:t>4.2</w:t>
      </w:r>
      <w:r w:rsidRPr="009A46FB">
        <w:rPr>
          <w:lang w:eastAsia="zh-CN"/>
        </w:rPr>
        <w:tab/>
      </w:r>
      <w:r w:rsidRPr="009A46FB">
        <w:rPr>
          <w:lang w:eastAsia="zh-CN"/>
        </w:rPr>
        <w:t>第</w:t>
      </w:r>
      <w:r w:rsidRPr="009A46FB">
        <w:rPr>
          <w:lang w:eastAsia="zh-CN"/>
        </w:rPr>
        <w:t>11</w:t>
      </w:r>
      <w:r w:rsidRPr="009A46FB">
        <w:rPr>
          <w:lang w:eastAsia="zh-CN"/>
        </w:rPr>
        <w:t>研究组</w:t>
      </w:r>
      <w:r w:rsidRPr="009A46FB">
        <w:rPr>
          <w:rFonts w:hint="eastAsia"/>
          <w:lang w:eastAsia="zh-CN"/>
        </w:rPr>
        <w:t>筹备</w:t>
      </w:r>
      <w:r w:rsidRPr="009A46FB">
        <w:rPr>
          <w:lang w:eastAsia="zh-CN"/>
        </w:rPr>
        <w:t>WTSA-20</w:t>
      </w:r>
    </w:p>
    <w:p w14:paraId="3544680F" w14:textId="77777777" w:rsidR="00450D62" w:rsidRPr="009A46FB" w:rsidRDefault="00450D62" w:rsidP="00B03947">
      <w:pPr>
        <w:snapToGrid w:val="0"/>
        <w:ind w:firstLineChars="200" w:firstLine="480"/>
        <w:rPr>
          <w:lang w:eastAsia="zh-CN"/>
        </w:rPr>
      </w:pPr>
      <w:r w:rsidRPr="009A46FB">
        <w:rPr>
          <w:rFonts w:hint="eastAsia"/>
          <w:lang w:eastAsia="zh-CN"/>
        </w:rPr>
        <w:t>第</w:t>
      </w:r>
      <w:r w:rsidRPr="009A46FB">
        <w:rPr>
          <w:rFonts w:hint="eastAsia"/>
          <w:lang w:eastAsia="zh-CN"/>
        </w:rPr>
        <w:t>11</w:t>
      </w:r>
      <w:r w:rsidRPr="009A46FB">
        <w:rPr>
          <w:rFonts w:hint="eastAsia"/>
          <w:lang w:eastAsia="zh-CN"/>
        </w:rPr>
        <w:t>研究组在</w:t>
      </w:r>
      <w:r w:rsidRPr="009A46FB">
        <w:rPr>
          <w:lang w:eastAsia="zh-CN"/>
        </w:rPr>
        <w:t>2019</w:t>
      </w:r>
      <w:r w:rsidRPr="009A46FB">
        <w:rPr>
          <w:rFonts w:hint="eastAsia"/>
          <w:lang w:eastAsia="zh-CN"/>
        </w:rPr>
        <w:t>年</w:t>
      </w:r>
      <w:r w:rsidRPr="009A46FB">
        <w:rPr>
          <w:lang w:eastAsia="zh-CN"/>
        </w:rPr>
        <w:t>10</w:t>
      </w:r>
      <w:r w:rsidRPr="009A46FB">
        <w:rPr>
          <w:rFonts w:hint="eastAsia"/>
          <w:lang w:eastAsia="zh-CN"/>
        </w:rPr>
        <w:t>月、</w:t>
      </w:r>
      <w:r w:rsidRPr="009A46FB">
        <w:rPr>
          <w:lang w:eastAsia="zh-CN"/>
        </w:rPr>
        <w:t>2020</w:t>
      </w:r>
      <w:r w:rsidRPr="009A46FB">
        <w:rPr>
          <w:rFonts w:hint="eastAsia"/>
          <w:lang w:eastAsia="zh-CN"/>
        </w:rPr>
        <w:t>年</w:t>
      </w:r>
      <w:r w:rsidRPr="009A46FB">
        <w:rPr>
          <w:lang w:eastAsia="zh-CN"/>
        </w:rPr>
        <w:t>3</w:t>
      </w:r>
      <w:r w:rsidRPr="009A46FB">
        <w:rPr>
          <w:rFonts w:hint="eastAsia"/>
          <w:lang w:eastAsia="zh-CN"/>
        </w:rPr>
        <w:t>月、</w:t>
      </w:r>
      <w:r w:rsidRPr="009A46FB">
        <w:rPr>
          <w:lang w:eastAsia="zh-CN"/>
        </w:rPr>
        <w:t>2020</w:t>
      </w:r>
      <w:r w:rsidRPr="009A46FB">
        <w:rPr>
          <w:rFonts w:hint="eastAsia"/>
          <w:lang w:eastAsia="zh-CN"/>
        </w:rPr>
        <w:t>年</w:t>
      </w:r>
      <w:r w:rsidRPr="009A46FB">
        <w:rPr>
          <w:lang w:eastAsia="zh-CN"/>
        </w:rPr>
        <w:t>7</w:t>
      </w:r>
      <w:r w:rsidRPr="009A46FB">
        <w:rPr>
          <w:rFonts w:hint="eastAsia"/>
          <w:lang w:eastAsia="zh-CN"/>
        </w:rPr>
        <w:t>月、</w:t>
      </w:r>
      <w:r w:rsidRPr="009A46FB">
        <w:rPr>
          <w:lang w:eastAsia="zh-CN"/>
        </w:rPr>
        <w:t>2020</w:t>
      </w:r>
      <w:r w:rsidRPr="009A46FB">
        <w:rPr>
          <w:rFonts w:hint="eastAsia"/>
          <w:lang w:eastAsia="zh-CN"/>
        </w:rPr>
        <w:t>年</w:t>
      </w:r>
      <w:r w:rsidRPr="009A46FB">
        <w:rPr>
          <w:lang w:eastAsia="zh-CN"/>
        </w:rPr>
        <w:t>12</w:t>
      </w:r>
      <w:r w:rsidRPr="009A46FB">
        <w:rPr>
          <w:rFonts w:hint="eastAsia"/>
          <w:lang w:eastAsia="zh-CN"/>
        </w:rPr>
        <w:t>月和</w:t>
      </w:r>
      <w:r w:rsidRPr="009A46FB">
        <w:rPr>
          <w:lang w:eastAsia="zh-CN"/>
        </w:rPr>
        <w:t>2021</w:t>
      </w:r>
      <w:r w:rsidRPr="009A46FB">
        <w:rPr>
          <w:rFonts w:hint="eastAsia"/>
          <w:lang w:eastAsia="zh-CN"/>
        </w:rPr>
        <w:t>年</w:t>
      </w:r>
      <w:r w:rsidRPr="009A46FB">
        <w:rPr>
          <w:lang w:eastAsia="zh-CN"/>
        </w:rPr>
        <w:t>12</w:t>
      </w:r>
      <w:r w:rsidRPr="009A46FB">
        <w:rPr>
          <w:rFonts w:hint="eastAsia"/>
          <w:lang w:eastAsia="zh-CN"/>
        </w:rPr>
        <w:t>月的会议期间组织了关于第</w:t>
      </w:r>
      <w:r w:rsidRPr="009A46FB">
        <w:rPr>
          <w:rFonts w:hint="eastAsia"/>
          <w:lang w:eastAsia="zh-CN"/>
        </w:rPr>
        <w:t>11</w:t>
      </w:r>
      <w:r w:rsidRPr="009A46FB">
        <w:rPr>
          <w:rFonts w:hint="eastAsia"/>
          <w:lang w:eastAsia="zh-CN"/>
        </w:rPr>
        <w:t>研究组筹备</w:t>
      </w:r>
      <w:r w:rsidRPr="009A46FB">
        <w:rPr>
          <w:lang w:eastAsia="zh-CN"/>
        </w:rPr>
        <w:t>WTSA-20</w:t>
      </w:r>
      <w:r w:rsidRPr="009A46FB">
        <w:rPr>
          <w:rFonts w:hint="eastAsia"/>
          <w:lang w:eastAsia="zh-CN"/>
        </w:rPr>
        <w:t>的特别会议。第</w:t>
      </w:r>
      <w:r w:rsidRPr="009A46FB">
        <w:rPr>
          <w:rFonts w:hint="eastAsia"/>
          <w:lang w:eastAsia="zh-CN"/>
        </w:rPr>
        <w:t>11</w:t>
      </w:r>
      <w:r w:rsidRPr="009A46FB">
        <w:rPr>
          <w:rFonts w:hint="eastAsia"/>
          <w:lang w:eastAsia="zh-CN"/>
        </w:rPr>
        <w:t>研究组提出了修订职责范围、牵头研究领域和课题文本的建议，最终于</w:t>
      </w:r>
      <w:r w:rsidRPr="009A46FB">
        <w:rPr>
          <w:lang w:eastAsia="zh-CN"/>
        </w:rPr>
        <w:t>2020</w:t>
      </w:r>
      <w:r w:rsidRPr="009A46FB">
        <w:rPr>
          <w:rFonts w:hint="eastAsia"/>
          <w:lang w:eastAsia="zh-CN"/>
        </w:rPr>
        <w:t>年</w:t>
      </w:r>
      <w:r w:rsidRPr="009A46FB">
        <w:rPr>
          <w:lang w:eastAsia="zh-CN"/>
        </w:rPr>
        <w:t>7</w:t>
      </w:r>
      <w:r w:rsidRPr="009A46FB">
        <w:rPr>
          <w:rFonts w:hint="eastAsia"/>
          <w:lang w:eastAsia="zh-CN"/>
        </w:rPr>
        <w:t>月达成一致。在</w:t>
      </w:r>
      <w:r w:rsidRPr="009A46FB">
        <w:rPr>
          <w:lang w:eastAsia="zh-CN"/>
        </w:rPr>
        <w:t>2021</w:t>
      </w:r>
      <w:r w:rsidRPr="009A46FB">
        <w:rPr>
          <w:rFonts w:hint="eastAsia"/>
          <w:lang w:eastAsia="zh-CN"/>
        </w:rPr>
        <w:t>年</w:t>
      </w:r>
      <w:r w:rsidRPr="009A46FB">
        <w:rPr>
          <w:lang w:eastAsia="zh-CN"/>
        </w:rPr>
        <w:t>12</w:t>
      </w:r>
      <w:r w:rsidRPr="009A46FB">
        <w:rPr>
          <w:rFonts w:hint="eastAsia"/>
          <w:lang w:eastAsia="zh-CN"/>
        </w:rPr>
        <w:t>月的会议上，第</w:t>
      </w:r>
      <w:r w:rsidRPr="009A46FB">
        <w:rPr>
          <w:rFonts w:hint="eastAsia"/>
          <w:lang w:eastAsia="zh-CN"/>
        </w:rPr>
        <w:t>11</w:t>
      </w:r>
      <w:r w:rsidRPr="009A46FB">
        <w:rPr>
          <w:rFonts w:hint="eastAsia"/>
          <w:lang w:eastAsia="zh-CN"/>
        </w:rPr>
        <w:t>研究组同意从第</w:t>
      </w:r>
      <w:r w:rsidRPr="009A46FB">
        <w:rPr>
          <w:rFonts w:hint="eastAsia"/>
          <w:lang w:eastAsia="zh-CN"/>
        </w:rPr>
        <w:t>11</w:t>
      </w:r>
      <w:r w:rsidRPr="009A46FB">
        <w:rPr>
          <w:rFonts w:hint="eastAsia"/>
          <w:lang w:eastAsia="zh-CN"/>
        </w:rPr>
        <w:t>研究组指导要点中删除与第</w:t>
      </w:r>
      <w:r w:rsidRPr="009A46FB">
        <w:rPr>
          <w:lang w:eastAsia="zh-CN"/>
        </w:rPr>
        <w:t>13</w:t>
      </w:r>
      <w:r w:rsidRPr="009A46FB">
        <w:rPr>
          <w:rFonts w:hint="eastAsia"/>
          <w:lang w:eastAsia="zh-CN"/>
        </w:rPr>
        <w:t>研究组组织同地会议的要求。</w:t>
      </w:r>
    </w:p>
    <w:p w14:paraId="1C58D201" w14:textId="46FAFC38" w:rsidR="00450D62" w:rsidRPr="009A46FB" w:rsidRDefault="00450D62" w:rsidP="00B03947">
      <w:pPr>
        <w:snapToGrid w:val="0"/>
        <w:ind w:firstLineChars="200" w:firstLine="480"/>
        <w:rPr>
          <w:lang w:eastAsia="zh-CN"/>
        </w:rPr>
      </w:pPr>
      <w:r w:rsidRPr="009A46FB">
        <w:rPr>
          <w:lang w:eastAsia="zh-CN"/>
        </w:rPr>
        <w:t>ITU-T</w:t>
      </w:r>
      <w:r w:rsidRPr="009A46FB">
        <w:rPr>
          <w:rFonts w:hint="eastAsia"/>
          <w:lang w:val="en-US" w:eastAsia="zh-CN"/>
        </w:rPr>
        <w:t>第</w:t>
      </w:r>
      <w:r w:rsidRPr="009A46FB">
        <w:rPr>
          <w:rFonts w:hint="eastAsia"/>
          <w:lang w:val="en-US" w:eastAsia="zh-CN"/>
        </w:rPr>
        <w:t>11</w:t>
      </w:r>
      <w:proofErr w:type="gramStart"/>
      <w:r w:rsidRPr="009A46FB">
        <w:rPr>
          <w:rFonts w:hint="eastAsia"/>
          <w:lang w:val="en-US" w:eastAsia="zh-CN"/>
        </w:rPr>
        <w:t>研究组的名称已修改为</w:t>
      </w:r>
      <w:r w:rsidR="00B03947" w:rsidRPr="00B03947">
        <w:rPr>
          <w:rFonts w:ascii="SimSun" w:hAnsi="SimSun"/>
          <w:lang w:eastAsia="zh-CN"/>
        </w:rPr>
        <w:t>“</w:t>
      </w:r>
      <w:proofErr w:type="gramEnd"/>
      <w:r w:rsidRPr="009A46FB">
        <w:rPr>
          <w:rFonts w:hint="eastAsia"/>
          <w:szCs w:val="24"/>
          <w:lang w:val="en-US" w:eastAsia="zh-CN"/>
        </w:rPr>
        <w:t>信令要求、协议、测试规范和打击假冒电信</w:t>
      </w:r>
      <w:r w:rsidRPr="009A46FB">
        <w:rPr>
          <w:szCs w:val="24"/>
          <w:lang w:eastAsia="zh-CN"/>
        </w:rPr>
        <w:t>/ICT</w:t>
      </w:r>
      <w:r w:rsidRPr="009A46FB">
        <w:rPr>
          <w:rFonts w:hint="eastAsia"/>
          <w:szCs w:val="24"/>
          <w:lang w:val="en-US" w:eastAsia="zh-CN"/>
        </w:rPr>
        <w:t>设备</w:t>
      </w:r>
      <w:r w:rsidR="00B03947" w:rsidRPr="00B03947">
        <w:rPr>
          <w:rFonts w:ascii="SimSun" w:hAnsi="SimSun"/>
          <w:lang w:eastAsia="zh-CN"/>
        </w:rPr>
        <w:t>”</w:t>
      </w:r>
      <w:r w:rsidRPr="009A46FB">
        <w:rPr>
          <w:rFonts w:hint="eastAsia"/>
          <w:lang w:val="en-US" w:eastAsia="zh-CN"/>
        </w:rPr>
        <w:t>，以便与第</w:t>
      </w:r>
      <w:r w:rsidRPr="009A46FB">
        <w:rPr>
          <w:rFonts w:hint="eastAsia"/>
          <w:lang w:val="en-US" w:eastAsia="zh-CN"/>
        </w:rPr>
        <w:t>11</w:t>
      </w:r>
      <w:r w:rsidRPr="009A46FB">
        <w:rPr>
          <w:rFonts w:hint="eastAsia"/>
          <w:lang w:val="en-US" w:eastAsia="zh-CN"/>
        </w:rPr>
        <w:t>研究组当前的打击假冒活动保持一致。</w:t>
      </w:r>
    </w:p>
    <w:p w14:paraId="167D3FF1" w14:textId="77777777" w:rsidR="00450D62" w:rsidRPr="009A46FB" w:rsidRDefault="00450D62" w:rsidP="00B03947">
      <w:pPr>
        <w:snapToGrid w:val="0"/>
        <w:ind w:firstLineChars="200" w:firstLine="480"/>
        <w:rPr>
          <w:rFonts w:ascii="Calibri" w:hAnsi="Calibri" w:cs="Calibri"/>
          <w:b/>
          <w:color w:val="800000"/>
          <w:sz w:val="22"/>
          <w:lang w:eastAsia="zh-CN"/>
        </w:rPr>
      </w:pPr>
      <w:r w:rsidRPr="009A46FB">
        <w:rPr>
          <w:rFonts w:hint="eastAsia"/>
          <w:lang w:eastAsia="zh-CN"/>
        </w:rPr>
        <w:t>一般而言，</w:t>
      </w:r>
      <w:r w:rsidRPr="009A46FB">
        <w:rPr>
          <w:lang w:eastAsia="zh-CN"/>
        </w:rPr>
        <w:t>ITU-T</w:t>
      </w:r>
      <w:r w:rsidRPr="009A46FB">
        <w:rPr>
          <w:rFonts w:hint="eastAsia"/>
          <w:lang w:eastAsia="zh-CN"/>
        </w:rPr>
        <w:t>第</w:t>
      </w:r>
      <w:r w:rsidRPr="009A46FB">
        <w:rPr>
          <w:rFonts w:hint="eastAsia"/>
          <w:lang w:eastAsia="zh-CN"/>
        </w:rPr>
        <w:t>11</w:t>
      </w:r>
      <w:r w:rsidRPr="009A46FB">
        <w:rPr>
          <w:rFonts w:hint="eastAsia"/>
          <w:lang w:eastAsia="zh-CN"/>
        </w:rPr>
        <w:t>研究组应继续负责与所有类型网络（包括</w:t>
      </w:r>
      <w:r w:rsidRPr="009A46FB">
        <w:rPr>
          <w:lang w:eastAsia="zh-CN"/>
        </w:rPr>
        <w:t>IMT-2020</w:t>
      </w:r>
      <w:r w:rsidRPr="009A46FB">
        <w:rPr>
          <w:rFonts w:hint="eastAsia"/>
          <w:lang w:eastAsia="zh-CN"/>
        </w:rPr>
        <w:t>及之后）的信令架构、要求、协议及其安全性相关的研究。第</w:t>
      </w:r>
      <w:r w:rsidRPr="009A46FB">
        <w:rPr>
          <w:rFonts w:hint="eastAsia"/>
          <w:lang w:eastAsia="zh-CN"/>
        </w:rPr>
        <w:t>11</w:t>
      </w:r>
      <w:r w:rsidRPr="009A46FB">
        <w:rPr>
          <w:rFonts w:hint="eastAsia"/>
          <w:lang w:eastAsia="zh-CN"/>
        </w:rPr>
        <w:t>研究组还负责研究打击假冒</w:t>
      </w:r>
      <w:r w:rsidRPr="009A46FB">
        <w:rPr>
          <w:rFonts w:hint="eastAsia"/>
          <w:lang w:eastAsia="zh-CN"/>
        </w:rPr>
        <w:t>ICT</w:t>
      </w:r>
      <w:r w:rsidRPr="009A46FB">
        <w:rPr>
          <w:rFonts w:hint="eastAsia"/>
          <w:lang w:eastAsia="zh-CN"/>
        </w:rPr>
        <w:t>设备的问题并支持国际电联的合</w:t>
      </w:r>
      <w:proofErr w:type="gramStart"/>
      <w:r w:rsidRPr="009A46FB">
        <w:rPr>
          <w:rFonts w:hint="eastAsia"/>
          <w:lang w:eastAsia="zh-CN"/>
        </w:rPr>
        <w:t>规</w:t>
      </w:r>
      <w:proofErr w:type="gramEnd"/>
      <w:r w:rsidRPr="009A46FB">
        <w:rPr>
          <w:rFonts w:hint="eastAsia"/>
          <w:lang w:eastAsia="zh-CN"/>
        </w:rPr>
        <w:t>和互操作性（</w:t>
      </w:r>
      <w:r w:rsidRPr="009A46FB">
        <w:rPr>
          <w:rFonts w:hint="eastAsia"/>
          <w:lang w:eastAsia="zh-CN"/>
        </w:rPr>
        <w:t>C&amp;I</w:t>
      </w:r>
      <w:r w:rsidRPr="009A46FB">
        <w:rPr>
          <w:rFonts w:hint="eastAsia"/>
          <w:lang w:eastAsia="zh-CN"/>
        </w:rPr>
        <w:t>）测试项目以及与任何网络</w:t>
      </w:r>
      <w:r w:rsidRPr="009A46FB">
        <w:rPr>
          <w:rFonts w:hint="eastAsia"/>
          <w:lang w:eastAsia="zh-CN"/>
        </w:rPr>
        <w:t>/</w:t>
      </w:r>
      <w:r w:rsidRPr="009A46FB">
        <w:rPr>
          <w:rFonts w:hint="eastAsia"/>
          <w:lang w:eastAsia="zh-CN"/>
        </w:rPr>
        <w:t>系统</w:t>
      </w:r>
      <w:r w:rsidRPr="009A46FB">
        <w:rPr>
          <w:rFonts w:hint="eastAsia"/>
          <w:lang w:eastAsia="zh-CN"/>
        </w:rPr>
        <w:t>/</w:t>
      </w:r>
      <w:r w:rsidRPr="009A46FB">
        <w:rPr>
          <w:rFonts w:hint="eastAsia"/>
          <w:lang w:eastAsia="zh-CN"/>
        </w:rPr>
        <w:t>服务衡量有关的研究，包括基准测试、互联网测量等。</w:t>
      </w:r>
    </w:p>
    <w:p w14:paraId="5E0AB047" w14:textId="77777777" w:rsidR="00450D62" w:rsidRPr="009A46FB" w:rsidRDefault="00450D62" w:rsidP="00B03947">
      <w:pPr>
        <w:snapToGrid w:val="0"/>
        <w:ind w:firstLineChars="200" w:firstLine="480"/>
        <w:rPr>
          <w:lang w:eastAsia="zh-CN"/>
        </w:rPr>
      </w:pPr>
      <w:r w:rsidRPr="009A46FB">
        <w:rPr>
          <w:rFonts w:hint="eastAsia"/>
          <w:lang w:eastAsia="zh-CN"/>
        </w:rPr>
        <w:t>第</w:t>
      </w:r>
      <w:r w:rsidRPr="009A46FB">
        <w:rPr>
          <w:rFonts w:hint="eastAsia"/>
          <w:lang w:eastAsia="zh-CN"/>
        </w:rPr>
        <w:t>11</w:t>
      </w:r>
      <w:r w:rsidRPr="009A46FB">
        <w:rPr>
          <w:rFonts w:hint="eastAsia"/>
          <w:lang w:eastAsia="zh-CN"/>
        </w:rPr>
        <w:t>研究组为下一个研究</w:t>
      </w:r>
      <w:proofErr w:type="gramStart"/>
      <w:r w:rsidRPr="009A46FB">
        <w:rPr>
          <w:rFonts w:hint="eastAsia"/>
          <w:lang w:eastAsia="zh-CN"/>
        </w:rPr>
        <w:t>期提出</w:t>
      </w:r>
      <w:proofErr w:type="gramEnd"/>
      <w:r w:rsidRPr="009A46FB">
        <w:rPr>
          <w:rFonts w:hint="eastAsia"/>
          <w:lang w:eastAsia="zh-CN"/>
        </w:rPr>
        <w:t>以下四个主要领域：</w:t>
      </w:r>
    </w:p>
    <w:p w14:paraId="5B1988AE" w14:textId="77777777" w:rsidR="00450D62" w:rsidRPr="009A46FB" w:rsidRDefault="00450D62" w:rsidP="00450D62">
      <w:pPr>
        <w:pStyle w:val="enumlev1"/>
        <w:numPr>
          <w:ilvl w:val="0"/>
          <w:numId w:val="37"/>
        </w:numPr>
        <w:ind w:left="1134" w:hanging="1134"/>
        <w:rPr>
          <w:lang w:eastAsia="zh-CN"/>
        </w:rPr>
      </w:pPr>
      <w:r w:rsidRPr="009A46FB">
        <w:rPr>
          <w:rFonts w:hint="eastAsia"/>
          <w:lang w:eastAsia="zh-CN"/>
        </w:rPr>
        <w:t>信令和协议的牵头研究组；</w:t>
      </w:r>
    </w:p>
    <w:p w14:paraId="7D9D62D5" w14:textId="77777777" w:rsidR="00450D62" w:rsidRPr="009A46FB" w:rsidRDefault="00450D62" w:rsidP="00450D62">
      <w:pPr>
        <w:pStyle w:val="enumlev1"/>
        <w:numPr>
          <w:ilvl w:val="0"/>
          <w:numId w:val="37"/>
        </w:numPr>
        <w:ind w:left="1134" w:hanging="1134"/>
        <w:rPr>
          <w:lang w:eastAsia="zh-CN"/>
        </w:rPr>
      </w:pPr>
      <w:r w:rsidRPr="009A46FB">
        <w:rPr>
          <w:rFonts w:hint="eastAsia"/>
          <w:lang w:eastAsia="zh-CN"/>
        </w:rPr>
        <w:t>制定用于</w:t>
      </w:r>
      <w:r w:rsidRPr="009A46FB">
        <w:rPr>
          <w:lang w:eastAsia="zh-CN"/>
        </w:rPr>
        <w:t>ITU-T</w:t>
      </w:r>
      <w:r w:rsidRPr="009A46FB">
        <w:rPr>
          <w:rFonts w:hint="eastAsia"/>
          <w:lang w:eastAsia="zh-CN"/>
        </w:rPr>
        <w:t>所有研究组研究和标准化所涉各类网络、技术和业务的测试规范、合</w:t>
      </w:r>
      <w:proofErr w:type="gramStart"/>
      <w:r w:rsidRPr="009A46FB">
        <w:rPr>
          <w:rFonts w:hint="eastAsia"/>
          <w:lang w:eastAsia="zh-CN"/>
        </w:rPr>
        <w:t>规</w:t>
      </w:r>
      <w:proofErr w:type="gramEnd"/>
      <w:r w:rsidRPr="009A46FB">
        <w:rPr>
          <w:rFonts w:hint="eastAsia"/>
          <w:lang w:eastAsia="zh-CN"/>
        </w:rPr>
        <w:t>和互操作性测试的牵头研究组；</w:t>
      </w:r>
    </w:p>
    <w:p w14:paraId="19E58D9A" w14:textId="77777777" w:rsidR="00450D62" w:rsidRPr="009A46FB" w:rsidRDefault="00450D62" w:rsidP="00450D62">
      <w:pPr>
        <w:pStyle w:val="enumlev1"/>
        <w:numPr>
          <w:ilvl w:val="0"/>
          <w:numId w:val="37"/>
        </w:numPr>
        <w:ind w:left="1134" w:hanging="1134"/>
        <w:rPr>
          <w:lang w:eastAsia="zh-CN"/>
        </w:rPr>
      </w:pPr>
      <w:r w:rsidRPr="009A46FB">
        <w:rPr>
          <w:rFonts w:hint="eastAsia"/>
          <w:lang w:eastAsia="zh-CN"/>
        </w:rPr>
        <w:t>打击假冒</w:t>
      </w:r>
      <w:r w:rsidRPr="009A46FB">
        <w:rPr>
          <w:lang w:eastAsia="zh-CN"/>
        </w:rPr>
        <w:t>ICT</w:t>
      </w:r>
      <w:r w:rsidRPr="009A46FB">
        <w:rPr>
          <w:rFonts w:hint="eastAsia"/>
          <w:lang w:eastAsia="zh-CN"/>
        </w:rPr>
        <w:t>设备的牵头研究组；</w:t>
      </w:r>
    </w:p>
    <w:p w14:paraId="1676091E" w14:textId="77777777" w:rsidR="00450D62" w:rsidRPr="009A46FB" w:rsidRDefault="00450D62" w:rsidP="00450D62">
      <w:pPr>
        <w:pStyle w:val="enumlev1"/>
        <w:numPr>
          <w:ilvl w:val="0"/>
          <w:numId w:val="37"/>
        </w:numPr>
        <w:ind w:left="1134" w:hanging="1134"/>
        <w:rPr>
          <w:lang w:eastAsia="zh-CN"/>
        </w:rPr>
      </w:pPr>
      <w:r w:rsidRPr="009A46FB">
        <w:rPr>
          <w:rFonts w:hint="eastAsia"/>
          <w:lang w:eastAsia="zh-CN"/>
        </w:rPr>
        <w:t>打击使用被盗</w:t>
      </w:r>
      <w:r w:rsidRPr="009A46FB">
        <w:rPr>
          <w:lang w:eastAsia="zh-CN"/>
        </w:rPr>
        <w:t>ICT</w:t>
      </w:r>
      <w:r w:rsidRPr="009A46FB">
        <w:rPr>
          <w:rFonts w:hint="eastAsia"/>
          <w:lang w:eastAsia="zh-CN"/>
        </w:rPr>
        <w:t>设备的牵头研究组。</w:t>
      </w:r>
    </w:p>
    <w:p w14:paraId="494871E7" w14:textId="77777777" w:rsidR="00450D62" w:rsidRPr="009A46FB" w:rsidRDefault="00450D62" w:rsidP="00B03947">
      <w:pPr>
        <w:snapToGrid w:val="0"/>
        <w:ind w:firstLineChars="200" w:firstLine="480"/>
        <w:rPr>
          <w:lang w:eastAsia="zh-CN"/>
        </w:rPr>
      </w:pPr>
      <w:r w:rsidRPr="009A46FB">
        <w:rPr>
          <w:lang w:eastAsia="zh-CN"/>
        </w:rPr>
        <w:t>ITU-T</w:t>
      </w:r>
      <w:r w:rsidRPr="009A46FB">
        <w:rPr>
          <w:rFonts w:hint="eastAsia"/>
          <w:lang w:eastAsia="zh-CN"/>
        </w:rPr>
        <w:t>第</w:t>
      </w:r>
      <w:r w:rsidRPr="009A46FB">
        <w:rPr>
          <w:rFonts w:hint="eastAsia"/>
          <w:lang w:eastAsia="zh-CN"/>
        </w:rPr>
        <w:t>11</w:t>
      </w:r>
      <w:r w:rsidRPr="009A46FB">
        <w:rPr>
          <w:rFonts w:hint="eastAsia"/>
          <w:lang w:eastAsia="zh-CN"/>
        </w:rPr>
        <w:t>研究组最终确定并商定了下一个研究期（</w:t>
      </w:r>
      <w:r w:rsidRPr="009A46FB">
        <w:rPr>
          <w:lang w:eastAsia="zh-CN"/>
        </w:rPr>
        <w:t xml:space="preserve">2022-2024 </w:t>
      </w:r>
      <w:r w:rsidRPr="009A46FB">
        <w:rPr>
          <w:rFonts w:hint="eastAsia"/>
          <w:lang w:eastAsia="zh-CN"/>
        </w:rPr>
        <w:t>年）的课题文本、职责范围和国际电联牵头研究组的职能，具体如下：</w:t>
      </w:r>
    </w:p>
    <w:p w14:paraId="7B4698FC" w14:textId="77777777" w:rsidR="00450D62" w:rsidRPr="009A46FB" w:rsidRDefault="00450D62" w:rsidP="00B03947">
      <w:pPr>
        <w:pStyle w:val="enumlev1"/>
        <w:numPr>
          <w:ilvl w:val="0"/>
          <w:numId w:val="37"/>
        </w:numPr>
        <w:ind w:left="1134" w:hanging="1134"/>
        <w:rPr>
          <w:lang w:eastAsia="zh-CN"/>
        </w:rPr>
      </w:pPr>
      <w:r w:rsidRPr="009A46FB">
        <w:rPr>
          <w:rFonts w:hint="eastAsia"/>
          <w:lang w:eastAsia="zh-CN"/>
        </w:rPr>
        <w:t>商定后的、对下一个研究期第</w:t>
      </w:r>
      <w:r w:rsidRPr="009A46FB">
        <w:rPr>
          <w:rFonts w:hint="eastAsia"/>
          <w:lang w:eastAsia="zh-CN"/>
        </w:rPr>
        <w:t>11</w:t>
      </w:r>
      <w:r w:rsidRPr="009A46FB">
        <w:rPr>
          <w:rFonts w:hint="eastAsia"/>
          <w:lang w:eastAsia="zh-CN"/>
        </w:rPr>
        <w:t>研究组职责范围和牵头研究组职能（</w:t>
      </w:r>
      <w:r w:rsidRPr="009A46FB">
        <w:rPr>
          <w:lang w:eastAsia="zh-CN"/>
        </w:rPr>
        <w:t>WTSA</w:t>
      </w:r>
      <w:r w:rsidRPr="009A46FB">
        <w:rPr>
          <w:rFonts w:hint="eastAsia"/>
          <w:lang w:eastAsia="zh-CN"/>
        </w:rPr>
        <w:t>第</w:t>
      </w:r>
      <w:r w:rsidRPr="009A46FB">
        <w:rPr>
          <w:lang w:eastAsia="zh-CN"/>
        </w:rPr>
        <w:t>2</w:t>
      </w:r>
      <w:r w:rsidRPr="009A46FB">
        <w:rPr>
          <w:rFonts w:hint="eastAsia"/>
          <w:lang w:eastAsia="zh-CN"/>
        </w:rPr>
        <w:t>号决议）的拟议更新的合并文本可见</w:t>
      </w:r>
      <w:hyperlink r:id="rId67" w:history="1">
        <w:r w:rsidRPr="009A46FB">
          <w:rPr>
            <w:rStyle w:val="Hyperlink"/>
            <w:lang w:eastAsia="zh-CN"/>
          </w:rPr>
          <w:t>SG11-TD1799/GEN</w:t>
        </w:r>
      </w:hyperlink>
      <w:r w:rsidRPr="009A46FB">
        <w:rPr>
          <w:rFonts w:hint="eastAsia"/>
          <w:lang w:eastAsia="zh-CN"/>
        </w:rPr>
        <w:t>号文件；</w:t>
      </w:r>
    </w:p>
    <w:p w14:paraId="5E67F53B" w14:textId="3D15B528" w:rsidR="00450D62" w:rsidRPr="009A46FB" w:rsidRDefault="00450D62" w:rsidP="00B03947">
      <w:pPr>
        <w:pStyle w:val="enumlev1"/>
        <w:numPr>
          <w:ilvl w:val="0"/>
          <w:numId w:val="37"/>
        </w:numPr>
        <w:ind w:left="1134" w:hanging="1134"/>
        <w:rPr>
          <w:lang w:eastAsia="zh-CN"/>
        </w:rPr>
      </w:pPr>
      <w:r w:rsidRPr="009A46FB">
        <w:rPr>
          <w:rFonts w:hint="eastAsia"/>
          <w:lang w:eastAsia="zh-CN"/>
        </w:rPr>
        <w:t>经</w:t>
      </w:r>
      <w:r w:rsidRPr="009A46FB">
        <w:rPr>
          <w:lang w:eastAsia="zh-CN"/>
        </w:rPr>
        <w:t>TSAG</w:t>
      </w:r>
      <w:r w:rsidRPr="009A46FB">
        <w:rPr>
          <w:rFonts w:hint="eastAsia"/>
          <w:lang w:eastAsia="zh-CN"/>
        </w:rPr>
        <w:t>（</w:t>
      </w:r>
      <w:r w:rsidRPr="009A46FB">
        <w:rPr>
          <w:lang w:eastAsia="zh-CN"/>
        </w:rPr>
        <w:t>2021</w:t>
      </w:r>
      <w:r w:rsidRPr="009A46FB">
        <w:rPr>
          <w:rFonts w:hint="eastAsia"/>
          <w:lang w:eastAsia="zh-CN"/>
        </w:rPr>
        <w:t>年</w:t>
      </w:r>
      <w:r w:rsidRPr="009A46FB">
        <w:rPr>
          <w:lang w:eastAsia="zh-CN"/>
        </w:rPr>
        <w:t>1</w:t>
      </w:r>
      <w:r w:rsidRPr="009A46FB">
        <w:rPr>
          <w:rFonts w:hint="eastAsia"/>
          <w:lang w:eastAsia="zh-CN"/>
        </w:rPr>
        <w:t>月</w:t>
      </w:r>
      <w:r w:rsidRPr="009A46FB">
        <w:rPr>
          <w:lang w:eastAsia="zh-CN"/>
        </w:rPr>
        <w:t>11</w:t>
      </w:r>
      <w:r w:rsidRPr="009A46FB">
        <w:rPr>
          <w:rFonts w:hint="eastAsia"/>
          <w:lang w:eastAsia="zh-CN"/>
        </w:rPr>
        <w:t>日至</w:t>
      </w:r>
      <w:r w:rsidRPr="009A46FB">
        <w:rPr>
          <w:lang w:eastAsia="zh-CN"/>
        </w:rPr>
        <w:t>18</w:t>
      </w:r>
      <w:r w:rsidRPr="009A46FB">
        <w:rPr>
          <w:rFonts w:hint="eastAsia"/>
          <w:lang w:eastAsia="zh-CN"/>
        </w:rPr>
        <w:t>日）批准的第</w:t>
      </w:r>
      <w:r w:rsidRPr="009A46FB">
        <w:rPr>
          <w:rFonts w:hint="eastAsia"/>
          <w:lang w:eastAsia="zh-CN"/>
        </w:rPr>
        <w:t>11</w:t>
      </w:r>
      <w:r w:rsidRPr="009A46FB">
        <w:rPr>
          <w:rFonts w:hint="eastAsia"/>
          <w:lang w:eastAsia="zh-CN"/>
        </w:rPr>
        <w:t>研究组的最终商定课题文本将提交下一个研究期（</w:t>
      </w:r>
      <w:r w:rsidRPr="009A46FB">
        <w:rPr>
          <w:lang w:eastAsia="zh-CN"/>
        </w:rPr>
        <w:t xml:space="preserve">2022-2024 </w:t>
      </w:r>
      <w:r w:rsidRPr="009A46FB">
        <w:rPr>
          <w:rFonts w:hint="eastAsia"/>
          <w:lang w:eastAsia="zh-CN"/>
        </w:rPr>
        <w:t>年）。批准后的课题集可查阅</w:t>
      </w:r>
      <w:hyperlink r:id="rId68" w:history="1">
        <w:r w:rsidRPr="009A46FB">
          <w:rPr>
            <w:rStyle w:val="Hyperlink"/>
            <w:lang w:eastAsia="zh-CN"/>
          </w:rPr>
          <w:t>TSAG-R16</w:t>
        </w:r>
      </w:hyperlink>
      <w:r w:rsidRPr="009A46FB">
        <w:rPr>
          <w:rFonts w:hint="eastAsia"/>
          <w:lang w:eastAsia="zh-CN"/>
        </w:rPr>
        <w:t>号文件。</w:t>
      </w:r>
    </w:p>
    <w:p w14:paraId="5537B1AC" w14:textId="46B22C09" w:rsidR="00450D62" w:rsidRPr="009A46FB" w:rsidRDefault="00450D62" w:rsidP="00B03947">
      <w:pPr>
        <w:snapToGrid w:val="0"/>
        <w:ind w:firstLineChars="200" w:firstLine="480"/>
        <w:rPr>
          <w:lang w:eastAsia="zh-CN"/>
        </w:rPr>
      </w:pPr>
      <w:r w:rsidRPr="009A46FB">
        <w:rPr>
          <w:rFonts w:hint="eastAsia"/>
          <w:lang w:eastAsia="zh-CN"/>
        </w:rPr>
        <w:t>此外，在</w:t>
      </w:r>
      <w:r w:rsidRPr="009A46FB">
        <w:rPr>
          <w:lang w:eastAsia="zh-CN"/>
        </w:rPr>
        <w:t>2020</w:t>
      </w:r>
      <w:r w:rsidRPr="009A46FB">
        <w:rPr>
          <w:rFonts w:hint="eastAsia"/>
          <w:lang w:eastAsia="zh-CN"/>
        </w:rPr>
        <w:t>年</w:t>
      </w:r>
      <w:r w:rsidRPr="009A46FB">
        <w:rPr>
          <w:lang w:eastAsia="zh-CN"/>
        </w:rPr>
        <w:t>12</w:t>
      </w:r>
      <w:r w:rsidRPr="009A46FB">
        <w:rPr>
          <w:rFonts w:hint="eastAsia"/>
          <w:lang w:eastAsia="zh-CN"/>
        </w:rPr>
        <w:t>月的</w:t>
      </w:r>
      <w:r w:rsidRPr="009A46FB">
        <w:rPr>
          <w:lang w:eastAsia="zh-CN"/>
        </w:rPr>
        <w:t>第</w:t>
      </w:r>
      <w:r w:rsidRPr="009A46FB">
        <w:rPr>
          <w:lang w:eastAsia="zh-CN"/>
        </w:rPr>
        <w:t>11</w:t>
      </w:r>
      <w:r w:rsidRPr="009A46FB">
        <w:rPr>
          <w:lang w:eastAsia="zh-CN"/>
        </w:rPr>
        <w:t>研究组</w:t>
      </w:r>
      <w:r w:rsidRPr="009A46FB">
        <w:rPr>
          <w:rFonts w:hint="eastAsia"/>
          <w:lang w:eastAsia="zh-CN"/>
        </w:rPr>
        <w:t>会议上，没有就将与垂直通信网络相关的两个新课题（</w:t>
      </w:r>
      <w:r w:rsidRPr="009A46FB">
        <w:rPr>
          <w:lang w:eastAsia="zh-CN"/>
        </w:rPr>
        <w:t>O/11</w:t>
      </w:r>
      <w:r w:rsidRPr="009A46FB">
        <w:rPr>
          <w:rFonts w:hint="eastAsia"/>
          <w:lang w:eastAsia="zh-CN"/>
        </w:rPr>
        <w:t>和</w:t>
      </w:r>
      <w:r w:rsidRPr="009A46FB">
        <w:rPr>
          <w:lang w:eastAsia="zh-CN"/>
        </w:rPr>
        <w:t>P/11</w:t>
      </w:r>
      <w:r w:rsidRPr="009A46FB">
        <w:rPr>
          <w:rFonts w:hint="eastAsia"/>
          <w:lang w:eastAsia="zh-CN"/>
        </w:rPr>
        <w:t>）作为下一个研究期课题的提案达成共识。详细解释见</w:t>
      </w:r>
      <w:hyperlink r:id="rId69" w:history="1">
        <w:r w:rsidRPr="009A46FB">
          <w:rPr>
            <w:rStyle w:val="Hyperlink"/>
            <w:lang w:eastAsia="zh-CN"/>
          </w:rPr>
          <w:t>SG11-R41</w:t>
        </w:r>
      </w:hyperlink>
      <w:r w:rsidRPr="009A46FB">
        <w:rPr>
          <w:rFonts w:hint="eastAsia"/>
          <w:lang w:eastAsia="zh-CN"/>
        </w:rPr>
        <w:t>号文件。</w:t>
      </w:r>
    </w:p>
    <w:p w14:paraId="54A7FA23" w14:textId="77777777" w:rsidR="00450D62" w:rsidRPr="009A46FB" w:rsidRDefault="00450D62" w:rsidP="00B03947">
      <w:pPr>
        <w:snapToGrid w:val="0"/>
        <w:ind w:firstLineChars="200" w:firstLine="480"/>
        <w:rPr>
          <w:rFonts w:ascii="Calibri" w:hAnsi="Calibri" w:cs="Calibri"/>
          <w:b/>
          <w:color w:val="800000"/>
          <w:sz w:val="22"/>
          <w:lang w:eastAsia="zh-CN"/>
        </w:rPr>
      </w:pPr>
      <w:r w:rsidRPr="009A46FB">
        <w:rPr>
          <w:rFonts w:hint="eastAsia"/>
          <w:lang w:eastAsia="zh-CN"/>
        </w:rPr>
        <w:t>旨在为实施</w:t>
      </w:r>
      <w:r w:rsidRPr="009A46FB">
        <w:rPr>
          <w:rFonts w:hint="eastAsia"/>
          <w:lang w:eastAsia="zh-CN"/>
        </w:rPr>
        <w:t>ITU-T</w:t>
      </w:r>
      <w:r w:rsidRPr="009A46FB">
        <w:rPr>
          <w:rFonts w:hint="eastAsia"/>
          <w:lang w:eastAsia="zh-CN"/>
        </w:rPr>
        <w:t>测试实验室认可程序制定详细流程并制定联合认证计划的</w:t>
      </w:r>
      <w:r w:rsidRPr="009A46FB">
        <w:rPr>
          <w:rFonts w:hint="eastAsia"/>
          <w:lang w:eastAsia="zh-CN"/>
        </w:rPr>
        <w:t>ITU-T</w:t>
      </w:r>
      <w:hyperlink r:id="rId70" w:history="1">
        <w:r w:rsidRPr="009A46FB">
          <w:rPr>
            <w:rStyle w:val="Hyperlink"/>
            <w:rFonts w:hint="eastAsia"/>
            <w:lang w:eastAsia="zh-CN"/>
          </w:rPr>
          <w:t>一致性评估指导委员会</w:t>
        </w:r>
      </w:hyperlink>
      <w:r w:rsidRPr="009A46FB">
        <w:rPr>
          <w:rFonts w:hint="eastAsia"/>
          <w:lang w:eastAsia="zh-CN"/>
        </w:rPr>
        <w:t>（</w:t>
      </w:r>
      <w:r w:rsidRPr="009A46FB">
        <w:rPr>
          <w:rFonts w:hint="eastAsia"/>
          <w:lang w:eastAsia="zh-CN"/>
        </w:rPr>
        <w:t>CASC</w:t>
      </w:r>
      <w:r w:rsidRPr="009A46FB">
        <w:rPr>
          <w:rFonts w:hint="eastAsia"/>
          <w:lang w:eastAsia="zh-CN"/>
        </w:rPr>
        <w:t>）将继续在下一个研究期在第</w:t>
      </w:r>
      <w:r w:rsidRPr="009A46FB">
        <w:rPr>
          <w:rFonts w:hint="eastAsia"/>
          <w:lang w:eastAsia="zh-CN"/>
        </w:rPr>
        <w:t>1</w:t>
      </w:r>
      <w:r w:rsidRPr="009A46FB">
        <w:rPr>
          <w:lang w:eastAsia="zh-CN"/>
        </w:rPr>
        <w:t>1</w:t>
      </w:r>
      <w:r w:rsidRPr="009A46FB">
        <w:rPr>
          <w:rFonts w:hint="eastAsia"/>
          <w:lang w:eastAsia="zh-CN"/>
        </w:rPr>
        <w:t>研究组内开展活动。</w:t>
      </w:r>
    </w:p>
    <w:p w14:paraId="4B33E4B6" w14:textId="77777777" w:rsidR="00450D62" w:rsidRPr="009A46FB" w:rsidRDefault="00450D62" w:rsidP="00FF5C2A">
      <w:pPr>
        <w:pStyle w:val="Heading2"/>
        <w:rPr>
          <w:lang w:eastAsia="zh-CN"/>
        </w:rPr>
      </w:pPr>
      <w:r w:rsidRPr="009A46FB">
        <w:rPr>
          <w:lang w:eastAsia="zh-CN"/>
        </w:rPr>
        <w:lastRenderedPageBreak/>
        <w:t>4.3</w:t>
      </w:r>
      <w:r w:rsidRPr="009A46FB">
        <w:rPr>
          <w:lang w:eastAsia="zh-CN"/>
        </w:rPr>
        <w:tab/>
      </w:r>
      <w:r w:rsidRPr="009A46FB">
        <w:rPr>
          <w:lang w:eastAsia="zh-CN"/>
        </w:rPr>
        <w:t>第</w:t>
      </w:r>
      <w:r w:rsidRPr="009A46FB">
        <w:rPr>
          <w:lang w:eastAsia="zh-CN"/>
        </w:rPr>
        <w:t>11</w:t>
      </w:r>
      <w:r w:rsidRPr="009A46FB">
        <w:rPr>
          <w:lang w:eastAsia="zh-CN"/>
        </w:rPr>
        <w:t>研究组</w:t>
      </w:r>
      <w:r w:rsidRPr="009A46FB">
        <w:rPr>
          <w:rFonts w:hint="eastAsia"/>
          <w:lang w:eastAsia="zh-CN"/>
        </w:rPr>
        <w:t>领导班子对重组的立场</w:t>
      </w:r>
    </w:p>
    <w:p w14:paraId="20D9E559" w14:textId="77777777" w:rsidR="00450D62" w:rsidRPr="009A46FB" w:rsidRDefault="00450D62" w:rsidP="00FF5C2A">
      <w:pPr>
        <w:keepNext/>
        <w:keepLines/>
        <w:snapToGrid w:val="0"/>
        <w:ind w:firstLineChars="200" w:firstLine="480"/>
        <w:rPr>
          <w:lang w:eastAsia="zh-CN"/>
        </w:rPr>
      </w:pPr>
      <w:r w:rsidRPr="009A46FB">
        <w:rPr>
          <w:lang w:eastAsia="zh-CN"/>
        </w:rPr>
        <w:t>第</w:t>
      </w:r>
      <w:r w:rsidRPr="009A46FB">
        <w:rPr>
          <w:lang w:eastAsia="zh-CN"/>
        </w:rPr>
        <w:t>11</w:t>
      </w:r>
      <w:r w:rsidRPr="009A46FB">
        <w:rPr>
          <w:lang w:eastAsia="zh-CN"/>
        </w:rPr>
        <w:t>研究组</w:t>
      </w:r>
      <w:r w:rsidRPr="009A46FB">
        <w:rPr>
          <w:rFonts w:hint="eastAsia"/>
          <w:lang w:val="en-US" w:eastAsia="zh-CN"/>
        </w:rPr>
        <w:t>收到了</w:t>
      </w:r>
      <w:r w:rsidRPr="009A46FB">
        <w:rPr>
          <w:lang w:eastAsia="zh-CN"/>
        </w:rPr>
        <w:t>TSAG</w:t>
      </w:r>
      <w:r w:rsidRPr="009A46FB">
        <w:rPr>
          <w:rFonts w:hint="eastAsia"/>
          <w:lang w:eastAsia="zh-CN"/>
        </w:rPr>
        <w:t>的联络函</w:t>
      </w:r>
      <w:r w:rsidRPr="009A46FB">
        <w:fldChar w:fldCharType="begin"/>
      </w:r>
      <w:r w:rsidRPr="009A46FB">
        <w:rPr>
          <w:lang w:eastAsia="zh-CN"/>
        </w:rPr>
        <w:instrText xml:space="preserve"> HYPERLINK "http://handle.itu.int/11.1002/ls/sp16-tsag-oLS-00027.zip" \o "ITU-T ftp file restricted to TIES access only" </w:instrText>
      </w:r>
      <w:r w:rsidRPr="009A46FB">
        <w:fldChar w:fldCharType="separate"/>
      </w:r>
      <w:r w:rsidRPr="009A46FB">
        <w:rPr>
          <w:rStyle w:val="Hyperlink"/>
          <w:lang w:eastAsia="zh-CN"/>
        </w:rPr>
        <w:t>TSAG-LS27</w:t>
      </w:r>
      <w:r w:rsidRPr="009A46FB">
        <w:rPr>
          <w:rStyle w:val="Hyperlink"/>
          <w:lang w:eastAsia="zh-CN"/>
        </w:rPr>
        <w:fldChar w:fldCharType="end"/>
      </w:r>
      <w:r w:rsidRPr="009A46FB">
        <w:rPr>
          <w:rFonts w:hint="eastAsia"/>
          <w:lang w:val="en-US" w:eastAsia="zh-CN"/>
        </w:rPr>
        <w:t>，其中包含重组建议的合并。</w:t>
      </w:r>
    </w:p>
    <w:p w14:paraId="624048E4" w14:textId="77777777" w:rsidR="00450D62" w:rsidRPr="009A46FB" w:rsidRDefault="00450D62" w:rsidP="00FF5C2A">
      <w:pPr>
        <w:keepNext/>
        <w:keepLines/>
        <w:snapToGrid w:val="0"/>
        <w:ind w:firstLineChars="200" w:firstLine="480"/>
        <w:rPr>
          <w:lang w:eastAsia="zh-CN"/>
        </w:rPr>
      </w:pPr>
      <w:r w:rsidRPr="009A46FB">
        <w:rPr>
          <w:lang w:eastAsia="zh-CN"/>
        </w:rPr>
        <w:t>第</w:t>
      </w:r>
      <w:r w:rsidRPr="009A46FB">
        <w:rPr>
          <w:lang w:eastAsia="zh-CN"/>
        </w:rPr>
        <w:t>11</w:t>
      </w:r>
      <w:r w:rsidRPr="009A46FB">
        <w:rPr>
          <w:lang w:eastAsia="zh-CN"/>
        </w:rPr>
        <w:t>研究组</w:t>
      </w:r>
      <w:r w:rsidRPr="009A46FB">
        <w:rPr>
          <w:rFonts w:hint="eastAsia"/>
          <w:lang w:eastAsia="zh-CN"/>
        </w:rPr>
        <w:t>领导班子研究组</w:t>
      </w:r>
      <w:r w:rsidRPr="009A46FB">
        <w:rPr>
          <w:rFonts w:hint="eastAsia"/>
          <w:lang w:val="en-US" w:eastAsia="zh-CN"/>
        </w:rPr>
        <w:t>重组的考虑如下：</w:t>
      </w:r>
    </w:p>
    <w:p w14:paraId="5739508F" w14:textId="77777777" w:rsidR="00450D62" w:rsidRPr="009A46FB" w:rsidRDefault="00450D62" w:rsidP="00450D62">
      <w:pPr>
        <w:pStyle w:val="enumlev1"/>
        <w:numPr>
          <w:ilvl w:val="0"/>
          <w:numId w:val="38"/>
        </w:numPr>
        <w:ind w:left="1134" w:hanging="1134"/>
        <w:textAlignment w:val="auto"/>
        <w:rPr>
          <w:lang w:eastAsia="zh-CN"/>
        </w:rPr>
      </w:pPr>
      <w:r w:rsidRPr="009A46FB">
        <w:rPr>
          <w:rFonts w:hint="eastAsia"/>
          <w:lang w:eastAsia="zh-CN"/>
        </w:rPr>
        <w:t>从历史上看，</w:t>
      </w:r>
      <w:r w:rsidRPr="009A46FB">
        <w:rPr>
          <w:lang w:eastAsia="zh-CN"/>
        </w:rPr>
        <w:t>第</w:t>
      </w:r>
      <w:r w:rsidRPr="009A46FB">
        <w:rPr>
          <w:lang w:eastAsia="zh-CN"/>
        </w:rPr>
        <w:t>11</w:t>
      </w:r>
      <w:r w:rsidRPr="009A46FB">
        <w:rPr>
          <w:lang w:eastAsia="zh-CN"/>
        </w:rPr>
        <w:t>研究组</w:t>
      </w:r>
      <w:r w:rsidRPr="009A46FB">
        <w:rPr>
          <w:rFonts w:hint="eastAsia"/>
          <w:lang w:eastAsia="zh-CN"/>
        </w:rPr>
        <w:t>和第</w:t>
      </w:r>
      <w:r w:rsidRPr="009A46FB">
        <w:rPr>
          <w:lang w:eastAsia="zh-CN"/>
        </w:rPr>
        <w:t>13</w:t>
      </w:r>
      <w:r w:rsidRPr="009A46FB">
        <w:rPr>
          <w:rFonts w:hint="eastAsia"/>
          <w:lang w:eastAsia="zh-CN"/>
        </w:rPr>
        <w:t>研究组的会议是在同一地点举行的，它们并行工作得很好。因此，为什么应该合并两者没有明显的理由和好处。</w:t>
      </w:r>
    </w:p>
    <w:p w14:paraId="4CD44FD8" w14:textId="77777777" w:rsidR="00450D62" w:rsidRPr="009A46FB" w:rsidRDefault="00450D62" w:rsidP="00450D62">
      <w:pPr>
        <w:pStyle w:val="enumlev1"/>
        <w:numPr>
          <w:ilvl w:val="0"/>
          <w:numId w:val="38"/>
        </w:numPr>
        <w:ind w:left="1134" w:hanging="1134"/>
        <w:textAlignment w:val="auto"/>
        <w:rPr>
          <w:lang w:eastAsia="zh-CN"/>
        </w:rPr>
      </w:pPr>
      <w:r w:rsidRPr="009A46FB">
        <w:rPr>
          <w:lang w:eastAsia="zh-CN"/>
        </w:rPr>
        <w:t>第</w:t>
      </w:r>
      <w:r w:rsidRPr="009A46FB">
        <w:rPr>
          <w:lang w:eastAsia="zh-CN"/>
        </w:rPr>
        <w:t>11</w:t>
      </w:r>
      <w:r w:rsidRPr="009A46FB">
        <w:rPr>
          <w:lang w:eastAsia="zh-CN"/>
        </w:rPr>
        <w:t>研究组</w:t>
      </w:r>
      <w:r w:rsidRPr="009A46FB">
        <w:rPr>
          <w:rFonts w:hint="eastAsia"/>
          <w:lang w:eastAsia="zh-CN"/>
        </w:rPr>
        <w:t>有三个共同的研究领域</w:t>
      </w:r>
      <w:r w:rsidRPr="009A46FB">
        <w:rPr>
          <w:lang w:eastAsia="zh-CN"/>
        </w:rPr>
        <w:t>—</w:t>
      </w:r>
      <w:r>
        <w:rPr>
          <w:rFonts w:hint="eastAsia"/>
          <w:lang w:eastAsia="zh-CN"/>
        </w:rPr>
        <w:t>信令</w:t>
      </w:r>
      <w:r w:rsidRPr="009A46FB">
        <w:rPr>
          <w:rFonts w:hint="eastAsia"/>
          <w:lang w:eastAsia="zh-CN"/>
        </w:rPr>
        <w:t>、测试和打击假冒</w:t>
      </w:r>
      <w:r w:rsidRPr="009A46FB">
        <w:rPr>
          <w:lang w:eastAsia="zh-CN"/>
        </w:rPr>
        <w:t>/</w:t>
      </w:r>
      <w:r w:rsidRPr="009A46FB">
        <w:rPr>
          <w:rFonts w:hint="eastAsia"/>
          <w:lang w:eastAsia="zh-CN"/>
        </w:rPr>
        <w:t>盗窃。一般来说，这与第</w:t>
      </w:r>
      <w:r w:rsidRPr="009A46FB">
        <w:rPr>
          <w:lang w:eastAsia="zh-CN"/>
        </w:rPr>
        <w:t>13</w:t>
      </w:r>
      <w:r w:rsidRPr="009A46FB">
        <w:rPr>
          <w:rFonts w:hint="eastAsia"/>
          <w:lang w:eastAsia="zh-CN"/>
        </w:rPr>
        <w:t>研究组的活动不重叠，但（与其他研究组一样）需要在信令问题上协调同步。但是，</w:t>
      </w:r>
      <w:r w:rsidRPr="009A46FB">
        <w:rPr>
          <w:lang w:eastAsia="zh-CN"/>
        </w:rPr>
        <w:t>第</w:t>
      </w:r>
      <w:r w:rsidRPr="009A46FB">
        <w:rPr>
          <w:lang w:eastAsia="zh-CN"/>
        </w:rPr>
        <w:t>11</w:t>
      </w:r>
      <w:r w:rsidRPr="009A46FB">
        <w:rPr>
          <w:lang w:eastAsia="zh-CN"/>
        </w:rPr>
        <w:t>研究组</w:t>
      </w:r>
      <w:r w:rsidRPr="009A46FB">
        <w:rPr>
          <w:rFonts w:hint="eastAsia"/>
          <w:lang w:eastAsia="zh-CN"/>
        </w:rPr>
        <w:t>和第</w:t>
      </w:r>
      <w:r w:rsidRPr="009A46FB">
        <w:rPr>
          <w:lang w:eastAsia="zh-CN"/>
        </w:rPr>
        <w:t>13</w:t>
      </w:r>
      <w:r w:rsidRPr="009A46FB">
        <w:rPr>
          <w:rFonts w:hint="eastAsia"/>
          <w:lang w:eastAsia="zh-CN"/>
        </w:rPr>
        <w:t>研究组有很大的机会同地召开会议（这有助于两个</w:t>
      </w:r>
      <w:proofErr w:type="gramStart"/>
      <w:r w:rsidRPr="009A46FB">
        <w:rPr>
          <w:rFonts w:hint="eastAsia"/>
          <w:lang w:eastAsia="zh-CN"/>
        </w:rPr>
        <w:t>组减少</w:t>
      </w:r>
      <w:proofErr w:type="gramEnd"/>
      <w:r w:rsidRPr="009A46FB">
        <w:rPr>
          <w:rFonts w:hint="eastAsia"/>
          <w:lang w:eastAsia="zh-CN"/>
        </w:rPr>
        <w:t>额外的信函往来）。</w:t>
      </w:r>
    </w:p>
    <w:p w14:paraId="0807FFC4" w14:textId="77777777" w:rsidR="00450D62" w:rsidRPr="009A46FB" w:rsidRDefault="00450D62" w:rsidP="00450D62">
      <w:pPr>
        <w:pStyle w:val="enumlev1"/>
        <w:numPr>
          <w:ilvl w:val="0"/>
          <w:numId w:val="38"/>
        </w:numPr>
        <w:ind w:left="1134" w:hanging="1134"/>
        <w:textAlignment w:val="auto"/>
        <w:rPr>
          <w:lang w:eastAsia="zh-CN"/>
        </w:rPr>
      </w:pPr>
      <w:r w:rsidRPr="009A46FB">
        <w:rPr>
          <w:rFonts w:hint="eastAsia"/>
          <w:lang w:val="en-US" w:eastAsia="zh-CN"/>
        </w:rPr>
        <w:t>合并</w:t>
      </w:r>
      <w:r w:rsidRPr="009A46FB">
        <w:rPr>
          <w:rFonts w:hint="eastAsia"/>
          <w:lang w:eastAsia="zh-CN"/>
        </w:rPr>
        <w:t>第</w:t>
      </w:r>
      <w:r w:rsidRPr="009A46FB">
        <w:rPr>
          <w:lang w:eastAsia="zh-CN"/>
        </w:rPr>
        <w:t>13</w:t>
      </w:r>
      <w:r w:rsidRPr="009A46FB">
        <w:rPr>
          <w:rFonts w:hint="eastAsia"/>
          <w:lang w:eastAsia="zh-CN"/>
        </w:rPr>
        <w:t>研究组</w:t>
      </w:r>
      <w:r w:rsidRPr="009A46FB">
        <w:rPr>
          <w:rFonts w:hint="eastAsia"/>
          <w:lang w:val="en-US" w:eastAsia="zh-CN"/>
        </w:rPr>
        <w:t>和</w:t>
      </w:r>
      <w:r w:rsidRPr="009A46FB">
        <w:rPr>
          <w:lang w:eastAsia="zh-CN"/>
        </w:rPr>
        <w:t>第</w:t>
      </w:r>
      <w:r w:rsidRPr="009A46FB">
        <w:rPr>
          <w:lang w:eastAsia="zh-CN"/>
        </w:rPr>
        <w:t>11</w:t>
      </w:r>
      <w:r w:rsidRPr="009A46FB">
        <w:rPr>
          <w:lang w:eastAsia="zh-CN"/>
        </w:rPr>
        <w:t>研究组</w:t>
      </w:r>
      <w:r w:rsidRPr="009A46FB">
        <w:rPr>
          <w:rFonts w:hint="eastAsia"/>
          <w:lang w:val="en-US" w:eastAsia="zh-CN"/>
        </w:rPr>
        <w:t>将形成一个庞大的研究组</w:t>
      </w:r>
      <w:r w:rsidRPr="009A46FB">
        <w:rPr>
          <w:rFonts w:hint="eastAsia"/>
          <w:lang w:eastAsia="zh-CN"/>
        </w:rPr>
        <w:t>，但并不会减少工作量。目前</w:t>
      </w:r>
      <w:r w:rsidRPr="009A46FB">
        <w:rPr>
          <w:lang w:eastAsia="zh-CN"/>
        </w:rPr>
        <w:t>第</w:t>
      </w:r>
      <w:r w:rsidRPr="009A46FB">
        <w:rPr>
          <w:lang w:eastAsia="zh-CN"/>
        </w:rPr>
        <w:t>11</w:t>
      </w:r>
      <w:r w:rsidRPr="009A46FB">
        <w:rPr>
          <w:lang w:eastAsia="zh-CN"/>
        </w:rPr>
        <w:t>研究组</w:t>
      </w:r>
      <w:r w:rsidRPr="009A46FB">
        <w:rPr>
          <w:rFonts w:hint="eastAsia"/>
          <w:lang w:eastAsia="zh-CN"/>
        </w:rPr>
        <w:t>有</w:t>
      </w:r>
      <w:r w:rsidRPr="009A46FB">
        <w:rPr>
          <w:lang w:eastAsia="zh-CN"/>
        </w:rPr>
        <w:t>14</w:t>
      </w:r>
      <w:r w:rsidRPr="009A46FB">
        <w:rPr>
          <w:rFonts w:hint="eastAsia"/>
          <w:lang w:eastAsia="zh-CN"/>
        </w:rPr>
        <w:t>个都很活跃的课题，而第</w:t>
      </w:r>
      <w:r w:rsidRPr="009A46FB">
        <w:rPr>
          <w:lang w:eastAsia="zh-CN"/>
        </w:rPr>
        <w:t>13</w:t>
      </w:r>
      <w:r w:rsidRPr="009A46FB">
        <w:rPr>
          <w:rFonts w:hint="eastAsia"/>
          <w:lang w:eastAsia="zh-CN"/>
        </w:rPr>
        <w:t>研究组有</w:t>
      </w:r>
      <w:r w:rsidRPr="009A46FB">
        <w:rPr>
          <w:lang w:eastAsia="zh-CN"/>
        </w:rPr>
        <w:t>13</w:t>
      </w:r>
      <w:r w:rsidRPr="009A46FB">
        <w:rPr>
          <w:rFonts w:hint="eastAsia"/>
          <w:lang w:eastAsia="zh-CN"/>
        </w:rPr>
        <w:t>个课题，一共</w:t>
      </w:r>
      <w:r w:rsidRPr="009A46FB">
        <w:rPr>
          <w:lang w:eastAsia="zh-CN"/>
        </w:rPr>
        <w:t>27</w:t>
      </w:r>
      <w:r w:rsidRPr="009A46FB">
        <w:rPr>
          <w:rFonts w:hint="eastAsia"/>
          <w:lang w:eastAsia="zh-CN"/>
        </w:rPr>
        <w:t>个课题。这将需要延长研究组会议的持续时间或减少课题的数量（这两种情况均可能导致研究组的成果显着减少</w:t>
      </w:r>
      <w:r w:rsidRPr="009A46FB">
        <w:rPr>
          <w:lang w:eastAsia="zh-CN"/>
        </w:rPr>
        <w:t xml:space="preserve"> - </w:t>
      </w:r>
      <w:r w:rsidRPr="009A46FB">
        <w:rPr>
          <w:rFonts w:hint="eastAsia"/>
          <w:lang w:eastAsia="zh-CN"/>
        </w:rPr>
        <w:t>参与人数减少，批准的标准数量减少）。</w:t>
      </w:r>
    </w:p>
    <w:p w14:paraId="35EBC411" w14:textId="69CA86C0" w:rsidR="00450D62" w:rsidRPr="009A46FB" w:rsidRDefault="00450D62" w:rsidP="00450D62">
      <w:pPr>
        <w:pStyle w:val="enumlev1"/>
        <w:numPr>
          <w:ilvl w:val="0"/>
          <w:numId w:val="38"/>
        </w:numPr>
        <w:snapToGrid w:val="0"/>
        <w:ind w:left="1134" w:hanging="1134"/>
        <w:textAlignment w:val="auto"/>
        <w:rPr>
          <w:lang w:eastAsia="zh-CN"/>
        </w:rPr>
      </w:pPr>
      <w:r w:rsidRPr="009A46FB">
        <w:rPr>
          <w:lang w:eastAsia="zh-CN"/>
        </w:rPr>
        <w:t>第</w:t>
      </w:r>
      <w:r w:rsidRPr="009A46FB">
        <w:rPr>
          <w:lang w:eastAsia="zh-CN"/>
        </w:rPr>
        <w:t>11</w:t>
      </w:r>
      <w:r w:rsidRPr="009A46FB">
        <w:rPr>
          <w:lang w:eastAsia="zh-CN"/>
        </w:rPr>
        <w:t>研究组</w:t>
      </w:r>
      <w:r w:rsidRPr="009A46FB">
        <w:rPr>
          <w:rFonts w:hint="eastAsia"/>
          <w:lang w:eastAsia="zh-CN"/>
        </w:rPr>
        <w:t>是国际电联在信令方面的品牌，在过去</w:t>
      </w:r>
      <w:r w:rsidRPr="009A46FB">
        <w:rPr>
          <w:lang w:eastAsia="zh-CN"/>
        </w:rPr>
        <w:t>40</w:t>
      </w:r>
      <w:r w:rsidRPr="009A46FB">
        <w:rPr>
          <w:rFonts w:hint="eastAsia"/>
          <w:lang w:eastAsia="zh-CN"/>
        </w:rPr>
        <w:t>年中广为人知。截至目前，本研究期（</w:t>
      </w:r>
      <w:r w:rsidRPr="009A46FB">
        <w:rPr>
          <w:lang w:eastAsia="zh-CN"/>
        </w:rPr>
        <w:t>2017-2021</w:t>
      </w:r>
      <w:r w:rsidRPr="009A46FB">
        <w:rPr>
          <w:rFonts w:hint="eastAsia"/>
          <w:lang w:eastAsia="zh-CN"/>
        </w:rPr>
        <w:t>年）批准了</w:t>
      </w:r>
      <w:r w:rsidRPr="009A46FB">
        <w:rPr>
          <w:lang w:eastAsia="zh-CN"/>
        </w:rPr>
        <w:t>50</w:t>
      </w:r>
      <w:r w:rsidRPr="009A46FB">
        <w:rPr>
          <w:rFonts w:hint="eastAsia"/>
          <w:lang w:eastAsia="zh-CN"/>
        </w:rPr>
        <w:t>个信令标准，而上一个研究期（</w:t>
      </w:r>
      <w:r w:rsidRPr="009A46FB">
        <w:rPr>
          <w:lang w:eastAsia="zh-CN"/>
        </w:rPr>
        <w:t>2013-2016</w:t>
      </w:r>
      <w:r w:rsidRPr="009A46FB">
        <w:rPr>
          <w:rFonts w:hint="eastAsia"/>
          <w:lang w:eastAsia="zh-CN"/>
        </w:rPr>
        <w:t>年）批准了</w:t>
      </w:r>
      <w:r w:rsidRPr="009A46FB">
        <w:rPr>
          <w:lang w:eastAsia="zh-CN"/>
        </w:rPr>
        <w:t>37</w:t>
      </w:r>
      <w:r w:rsidRPr="009A46FB">
        <w:rPr>
          <w:rFonts w:hint="eastAsia"/>
          <w:lang w:eastAsia="zh-CN"/>
        </w:rPr>
        <w:t>个。因此，目前</w:t>
      </w:r>
      <w:r w:rsidRPr="009A46FB">
        <w:rPr>
          <w:lang w:eastAsia="zh-CN"/>
        </w:rPr>
        <w:t>第</w:t>
      </w:r>
      <w:r w:rsidRPr="009A46FB">
        <w:rPr>
          <w:lang w:eastAsia="zh-CN"/>
        </w:rPr>
        <w:t>11</w:t>
      </w:r>
      <w:r w:rsidRPr="009A46FB">
        <w:rPr>
          <w:lang w:eastAsia="zh-CN"/>
        </w:rPr>
        <w:t>研究组</w:t>
      </w:r>
      <w:r w:rsidRPr="009A46FB">
        <w:rPr>
          <w:rFonts w:hint="eastAsia"/>
          <w:lang w:eastAsia="zh-CN"/>
        </w:rPr>
        <w:t>的发展势头正在再次抬升，</w:t>
      </w:r>
      <w:r w:rsidRPr="009A46FB">
        <w:rPr>
          <w:lang w:eastAsia="zh-CN"/>
        </w:rPr>
        <w:t>第</w:t>
      </w:r>
      <w:r w:rsidRPr="009A46FB">
        <w:rPr>
          <w:lang w:eastAsia="zh-CN"/>
        </w:rPr>
        <w:t>11</w:t>
      </w:r>
      <w:r w:rsidRPr="009A46FB">
        <w:rPr>
          <w:lang w:eastAsia="zh-CN"/>
        </w:rPr>
        <w:t>研究组</w:t>
      </w:r>
      <w:r w:rsidRPr="009A46FB">
        <w:rPr>
          <w:rFonts w:hint="eastAsia"/>
          <w:lang w:eastAsia="zh-CN"/>
        </w:rPr>
        <w:t>期待在即将到来的研究期就信令问题提出新的标准。</w:t>
      </w:r>
    </w:p>
    <w:p w14:paraId="30CD8D0E" w14:textId="77777777" w:rsidR="00450D62" w:rsidRPr="009A46FB" w:rsidRDefault="00450D62" w:rsidP="00450D62">
      <w:pPr>
        <w:pStyle w:val="enumlev1"/>
        <w:numPr>
          <w:ilvl w:val="0"/>
          <w:numId w:val="38"/>
        </w:numPr>
        <w:snapToGrid w:val="0"/>
        <w:ind w:left="1134" w:hanging="1134"/>
        <w:textAlignment w:val="auto"/>
        <w:rPr>
          <w:lang w:eastAsia="zh-CN"/>
        </w:rPr>
      </w:pPr>
      <w:r w:rsidRPr="009A46FB">
        <w:rPr>
          <w:rFonts w:hint="eastAsia"/>
          <w:lang w:eastAsia="zh-CN"/>
        </w:rPr>
        <w:t>一些专家参与</w:t>
      </w:r>
      <w:r w:rsidRPr="009A46FB">
        <w:rPr>
          <w:lang w:eastAsia="zh-CN"/>
        </w:rPr>
        <w:t>第</w:t>
      </w:r>
      <w:r w:rsidRPr="009A46FB">
        <w:rPr>
          <w:lang w:eastAsia="zh-CN"/>
        </w:rPr>
        <w:t>11</w:t>
      </w:r>
      <w:r w:rsidRPr="009A46FB">
        <w:rPr>
          <w:lang w:eastAsia="zh-CN"/>
        </w:rPr>
        <w:t>研究组</w:t>
      </w:r>
      <w:r w:rsidRPr="009A46FB">
        <w:rPr>
          <w:rFonts w:hint="eastAsia"/>
          <w:lang w:eastAsia="zh-CN"/>
        </w:rPr>
        <w:t>的两个或多个活动，这些活动相互关联，例如信令</w:t>
      </w:r>
      <w:r w:rsidRPr="009A46FB">
        <w:rPr>
          <w:lang w:eastAsia="zh-CN"/>
        </w:rPr>
        <w:t>/</w:t>
      </w:r>
      <w:r w:rsidRPr="009A46FB">
        <w:rPr>
          <w:rFonts w:hint="eastAsia"/>
          <w:lang w:eastAsia="zh-CN"/>
        </w:rPr>
        <w:t>测试和</w:t>
      </w:r>
      <w:r w:rsidRPr="009A46FB">
        <w:rPr>
          <w:lang w:eastAsia="zh-CN"/>
        </w:rPr>
        <w:t>/</w:t>
      </w:r>
      <w:r w:rsidRPr="009A46FB">
        <w:rPr>
          <w:rFonts w:hint="eastAsia"/>
          <w:lang w:eastAsia="zh-CN"/>
        </w:rPr>
        <w:t>或测试</w:t>
      </w:r>
      <w:r w:rsidRPr="009A46FB">
        <w:rPr>
          <w:lang w:eastAsia="zh-CN"/>
        </w:rPr>
        <w:t>/</w:t>
      </w:r>
      <w:r w:rsidRPr="009A46FB">
        <w:rPr>
          <w:rFonts w:hint="eastAsia"/>
          <w:lang w:eastAsia="zh-CN"/>
        </w:rPr>
        <w:t>假冒，这意味着该组非常平衡。将这些活动分配给不同的研究组会导致这些专家有必要参加不同的研究组会议，从而增加他们差旅</w:t>
      </w:r>
      <w:r w:rsidRPr="009A46FB">
        <w:rPr>
          <w:lang w:eastAsia="zh-CN"/>
        </w:rPr>
        <w:t>/</w:t>
      </w:r>
      <w:r w:rsidRPr="009A46FB">
        <w:rPr>
          <w:rFonts w:hint="eastAsia"/>
          <w:lang w:eastAsia="zh-CN"/>
        </w:rPr>
        <w:t>虚拟会议（可能相互重叠）的数量、差旅费等。所以，他们的公司可能（很大概率）不支持这种建议，这可能导致参与度降低，制定的标准减少。</w:t>
      </w:r>
    </w:p>
    <w:p w14:paraId="58A9137F" w14:textId="77777777" w:rsidR="00450D62" w:rsidRPr="009A46FB" w:rsidRDefault="00450D62" w:rsidP="00450D62">
      <w:pPr>
        <w:pStyle w:val="Heading1"/>
        <w:rPr>
          <w:lang w:eastAsia="zh-CN"/>
        </w:rPr>
      </w:pPr>
      <w:bookmarkStart w:id="33" w:name="_Toc449946857"/>
      <w:bookmarkStart w:id="34" w:name="_Toc95142700"/>
      <w:r w:rsidRPr="009A46FB">
        <w:rPr>
          <w:lang w:eastAsia="zh-CN"/>
        </w:rPr>
        <w:t>5</w:t>
      </w:r>
      <w:r w:rsidRPr="009A46FB">
        <w:rPr>
          <w:lang w:eastAsia="zh-CN"/>
        </w:rPr>
        <w:tab/>
      </w:r>
      <w:bookmarkEnd w:id="33"/>
      <w:r w:rsidRPr="009A46FB">
        <w:rPr>
          <w:lang w:eastAsia="zh-CN"/>
        </w:rPr>
        <w:t>WTSA</w:t>
      </w:r>
      <w:r w:rsidRPr="009A46FB">
        <w:rPr>
          <w:lang w:eastAsia="zh-CN"/>
        </w:rPr>
        <w:t>第</w:t>
      </w:r>
      <w:r w:rsidRPr="009A46FB">
        <w:rPr>
          <w:lang w:eastAsia="zh-CN"/>
        </w:rPr>
        <w:t>2</w:t>
      </w:r>
      <w:r w:rsidRPr="009A46FB">
        <w:rPr>
          <w:lang w:eastAsia="zh-CN"/>
        </w:rPr>
        <w:t>号决议在</w:t>
      </w:r>
      <w:r w:rsidRPr="009A46FB">
        <w:rPr>
          <w:lang w:eastAsia="zh-CN"/>
        </w:rPr>
        <w:t>2022-2024</w:t>
      </w:r>
      <w:r w:rsidRPr="009A46FB">
        <w:rPr>
          <w:lang w:eastAsia="zh-CN"/>
        </w:rPr>
        <w:t>年研究期的更新</w:t>
      </w:r>
      <w:bookmarkEnd w:id="34"/>
    </w:p>
    <w:p w14:paraId="695DDEED" w14:textId="77777777" w:rsidR="00450D62" w:rsidRPr="009A46FB" w:rsidRDefault="00450D62" w:rsidP="00450D62">
      <w:pPr>
        <w:ind w:firstLineChars="200" w:firstLine="480"/>
        <w:rPr>
          <w:lang w:eastAsia="zh-CN"/>
        </w:rPr>
      </w:pPr>
      <w:r w:rsidRPr="009A46FB">
        <w:rPr>
          <w:rFonts w:hint="eastAsia"/>
          <w:lang w:eastAsia="zh-CN"/>
        </w:rPr>
        <w:t>附件</w:t>
      </w:r>
      <w:r w:rsidRPr="009A46FB">
        <w:rPr>
          <w:rFonts w:hint="eastAsia"/>
          <w:lang w:eastAsia="zh-CN"/>
        </w:rPr>
        <w:t>2</w:t>
      </w:r>
      <w:r w:rsidRPr="009A46FB">
        <w:rPr>
          <w:rFonts w:hint="eastAsia"/>
          <w:lang w:eastAsia="zh-CN"/>
        </w:rPr>
        <w:t>包含</w:t>
      </w:r>
      <w:r w:rsidRPr="009A46FB">
        <w:rPr>
          <w:lang w:eastAsia="zh-CN"/>
        </w:rPr>
        <w:t>第</w:t>
      </w:r>
      <w:r w:rsidRPr="009A46FB">
        <w:rPr>
          <w:rFonts w:hint="eastAsia"/>
          <w:lang w:eastAsia="zh-CN"/>
        </w:rPr>
        <w:t>11</w:t>
      </w:r>
      <w:r w:rsidRPr="009A46FB">
        <w:rPr>
          <w:rFonts w:hint="eastAsia"/>
          <w:lang w:eastAsia="zh-CN"/>
        </w:rPr>
        <w:t>研究组</w:t>
      </w:r>
      <w:r w:rsidRPr="009A46FB">
        <w:rPr>
          <w:lang w:eastAsia="zh-CN"/>
        </w:rPr>
        <w:t>就下一研究期的总体研究领域、题目、职责、牵头作用和指导要点提出的、对</w:t>
      </w:r>
      <w:r w:rsidRPr="009A46FB">
        <w:rPr>
          <w:rFonts w:hint="eastAsia"/>
          <w:lang w:eastAsia="zh-CN"/>
        </w:rPr>
        <w:t>WTSA</w:t>
      </w:r>
      <w:r w:rsidRPr="009A46FB">
        <w:rPr>
          <w:rFonts w:hint="eastAsia"/>
          <w:lang w:eastAsia="zh-CN"/>
        </w:rPr>
        <w:t>第</w:t>
      </w:r>
      <w:r w:rsidRPr="009A46FB">
        <w:rPr>
          <w:rFonts w:hint="eastAsia"/>
          <w:lang w:eastAsia="zh-CN"/>
        </w:rPr>
        <w:t>2</w:t>
      </w:r>
      <w:r w:rsidRPr="009A46FB">
        <w:rPr>
          <w:rFonts w:hint="eastAsia"/>
          <w:lang w:eastAsia="zh-CN"/>
        </w:rPr>
        <w:t>号</w:t>
      </w:r>
      <w:r w:rsidRPr="009A46FB">
        <w:rPr>
          <w:lang w:eastAsia="zh-CN"/>
        </w:rPr>
        <w:t>决议的更新。</w:t>
      </w:r>
    </w:p>
    <w:p w14:paraId="513E2A99" w14:textId="77777777" w:rsidR="00450D62" w:rsidRPr="009A46FB" w:rsidRDefault="00450D62" w:rsidP="00450D62">
      <w:pPr>
        <w:tabs>
          <w:tab w:val="clear" w:pos="1134"/>
          <w:tab w:val="clear" w:pos="1871"/>
          <w:tab w:val="clear" w:pos="2268"/>
        </w:tabs>
        <w:overflowPunct/>
        <w:autoSpaceDE/>
        <w:autoSpaceDN/>
        <w:adjustRightInd/>
        <w:spacing w:before="0"/>
        <w:textAlignment w:val="auto"/>
        <w:rPr>
          <w:lang w:eastAsia="zh-CN"/>
        </w:rPr>
      </w:pPr>
      <w:r w:rsidRPr="009A46FB">
        <w:rPr>
          <w:lang w:eastAsia="zh-CN"/>
        </w:rPr>
        <w:br w:type="page"/>
      </w:r>
    </w:p>
    <w:p w14:paraId="4E6B43E5" w14:textId="6DF00844" w:rsidR="00450D62" w:rsidRPr="009A46FB" w:rsidRDefault="00450D62" w:rsidP="00CD386D">
      <w:pPr>
        <w:pStyle w:val="Heading1Centered"/>
        <w:pageBreakBefore/>
        <w:rPr>
          <w:lang w:eastAsia="zh-CN"/>
        </w:rPr>
      </w:pPr>
      <w:bookmarkStart w:id="35" w:name="_Toc95142701"/>
      <w:r w:rsidRPr="00E44FB0">
        <w:rPr>
          <w:rFonts w:hint="eastAsia"/>
          <w:b w:val="0"/>
          <w:bCs w:val="0"/>
          <w:lang w:eastAsia="zh-CN"/>
        </w:rPr>
        <w:lastRenderedPageBreak/>
        <w:t>附件</w:t>
      </w:r>
      <w:r w:rsidRPr="00E44FB0">
        <w:rPr>
          <w:rFonts w:hint="eastAsia"/>
          <w:b w:val="0"/>
          <w:bCs w:val="0"/>
          <w:lang w:eastAsia="zh-CN"/>
        </w:rPr>
        <w:t>1</w:t>
      </w:r>
      <w:r w:rsidR="00CD386D">
        <w:rPr>
          <w:b w:val="0"/>
          <w:bCs w:val="0"/>
          <w:lang w:eastAsia="zh-CN"/>
        </w:rPr>
        <w:br/>
      </w:r>
      <w:r w:rsidR="00CD386D">
        <w:rPr>
          <w:b w:val="0"/>
          <w:bCs w:val="0"/>
          <w:lang w:eastAsia="zh-CN"/>
        </w:rPr>
        <w:br/>
      </w:r>
      <w:r w:rsidRPr="009A46FB">
        <w:rPr>
          <w:rFonts w:hint="eastAsia"/>
          <w:lang w:eastAsia="zh-CN"/>
        </w:rPr>
        <w:t>本研究</w:t>
      </w:r>
      <w:proofErr w:type="gramStart"/>
      <w:r w:rsidRPr="009A46FB">
        <w:rPr>
          <w:rFonts w:hint="eastAsia"/>
          <w:lang w:eastAsia="zh-CN"/>
        </w:rPr>
        <w:t>期制定</w:t>
      </w:r>
      <w:proofErr w:type="gramEnd"/>
      <w:r w:rsidRPr="009A46FB">
        <w:rPr>
          <w:rFonts w:hint="eastAsia"/>
          <w:lang w:eastAsia="zh-CN"/>
        </w:rPr>
        <w:t>或删除的建议书、增补及其它资料清单</w:t>
      </w:r>
      <w:bookmarkEnd w:id="35"/>
    </w:p>
    <w:p w14:paraId="041877EB" w14:textId="77777777" w:rsidR="00450D62" w:rsidRPr="009A46FB" w:rsidRDefault="00450D62" w:rsidP="00FF5C2A">
      <w:pPr>
        <w:spacing w:before="360"/>
        <w:ind w:firstLineChars="200" w:firstLine="480"/>
        <w:rPr>
          <w:lang w:eastAsia="zh-CN"/>
        </w:rPr>
      </w:pPr>
      <w:r w:rsidRPr="009A46FB">
        <w:rPr>
          <w:lang w:eastAsia="zh-CN"/>
        </w:rPr>
        <w:t>表</w:t>
      </w:r>
      <w:r w:rsidRPr="009A46FB">
        <w:rPr>
          <w:lang w:eastAsia="zh-CN"/>
        </w:rPr>
        <w:t>7</w:t>
      </w:r>
      <w:r w:rsidRPr="009A46FB">
        <w:rPr>
          <w:rFonts w:hint="eastAsia"/>
          <w:lang w:eastAsia="zh-CN"/>
        </w:rPr>
        <w:t>列出了本研究</w:t>
      </w:r>
      <w:proofErr w:type="gramStart"/>
      <w:r w:rsidRPr="009A46FB">
        <w:rPr>
          <w:rFonts w:hint="eastAsia"/>
          <w:lang w:eastAsia="zh-CN"/>
        </w:rPr>
        <w:t>期批准</w:t>
      </w:r>
      <w:proofErr w:type="gramEnd"/>
      <w:r w:rsidRPr="009A46FB">
        <w:rPr>
          <w:rFonts w:hint="eastAsia"/>
          <w:lang w:eastAsia="zh-CN"/>
        </w:rPr>
        <w:t>的新建议书和经修订建议书清单。</w:t>
      </w:r>
    </w:p>
    <w:p w14:paraId="39BD300A" w14:textId="77777777" w:rsidR="00450D62" w:rsidRPr="009A46FB" w:rsidRDefault="00450D62" w:rsidP="00450D62">
      <w:pPr>
        <w:ind w:firstLineChars="200" w:firstLine="480"/>
        <w:rPr>
          <w:lang w:eastAsia="zh-CN"/>
        </w:rPr>
      </w:pPr>
      <w:r w:rsidRPr="009A46FB">
        <w:rPr>
          <w:rFonts w:hint="eastAsia"/>
          <w:lang w:eastAsia="zh-CN"/>
        </w:rPr>
        <w:t>表</w:t>
      </w:r>
      <w:r w:rsidRPr="009A46FB">
        <w:rPr>
          <w:rFonts w:hint="eastAsia"/>
          <w:lang w:eastAsia="zh-CN"/>
        </w:rPr>
        <w:t>8</w:t>
      </w:r>
      <w:r w:rsidRPr="009A46FB">
        <w:rPr>
          <w:rFonts w:hint="eastAsia"/>
          <w:lang w:eastAsia="zh-CN"/>
        </w:rPr>
        <w:t>列出了</w:t>
      </w:r>
      <w:r w:rsidRPr="009A46FB">
        <w:rPr>
          <w:lang w:eastAsia="zh-CN"/>
        </w:rPr>
        <w:t>第</w:t>
      </w:r>
      <w:r w:rsidRPr="009A46FB">
        <w:rPr>
          <w:lang w:eastAsia="zh-CN"/>
        </w:rPr>
        <w:t>11</w:t>
      </w:r>
      <w:r w:rsidRPr="009A46FB">
        <w:rPr>
          <w:rFonts w:hint="eastAsia"/>
          <w:lang w:eastAsia="zh-CN"/>
        </w:rPr>
        <w:t>研究组</w:t>
      </w:r>
      <w:r>
        <w:rPr>
          <w:rFonts w:hint="eastAsia"/>
          <w:lang w:eastAsia="zh-CN"/>
        </w:rPr>
        <w:t>上一次</w:t>
      </w:r>
      <w:r w:rsidRPr="009A46FB">
        <w:rPr>
          <w:lang w:eastAsia="zh-CN"/>
        </w:rPr>
        <w:t>会议确定</w:t>
      </w:r>
      <w:r w:rsidRPr="009A46FB">
        <w:rPr>
          <w:rFonts w:hint="eastAsia"/>
          <w:lang w:eastAsia="zh-CN"/>
        </w:rPr>
        <w:t>/</w:t>
      </w:r>
      <w:r w:rsidRPr="009A46FB">
        <w:rPr>
          <w:rFonts w:hint="eastAsia"/>
          <w:lang w:eastAsia="zh-CN"/>
        </w:rPr>
        <w:t>同意</w:t>
      </w:r>
      <w:r w:rsidRPr="009A46FB">
        <w:rPr>
          <w:lang w:eastAsia="zh-CN"/>
        </w:rPr>
        <w:t>的建议书</w:t>
      </w:r>
      <w:r w:rsidRPr="009A46FB">
        <w:rPr>
          <w:rFonts w:hint="eastAsia"/>
          <w:lang w:eastAsia="zh-CN"/>
        </w:rPr>
        <w:t>清单</w:t>
      </w:r>
      <w:r w:rsidRPr="009A46FB">
        <w:rPr>
          <w:lang w:eastAsia="zh-CN"/>
        </w:rPr>
        <w:t>。</w:t>
      </w:r>
    </w:p>
    <w:p w14:paraId="29E8B5EB" w14:textId="77777777" w:rsidR="00450D62" w:rsidRPr="009A46FB" w:rsidRDefault="00450D62" w:rsidP="00450D62">
      <w:pPr>
        <w:ind w:firstLineChars="200" w:firstLine="480"/>
        <w:rPr>
          <w:lang w:eastAsia="zh-CN"/>
        </w:rPr>
      </w:pPr>
      <w:r w:rsidRPr="009A46FB">
        <w:rPr>
          <w:rFonts w:hint="eastAsia"/>
          <w:lang w:eastAsia="zh-CN"/>
        </w:rPr>
        <w:t>表</w:t>
      </w:r>
      <w:r w:rsidRPr="009A46FB">
        <w:rPr>
          <w:rFonts w:hint="eastAsia"/>
          <w:lang w:eastAsia="zh-CN"/>
        </w:rPr>
        <w:t>9</w:t>
      </w:r>
      <w:r w:rsidRPr="009A46FB">
        <w:rPr>
          <w:rFonts w:hint="eastAsia"/>
          <w:lang w:eastAsia="zh-CN"/>
        </w:rPr>
        <w:t>列出</w:t>
      </w:r>
      <w:r w:rsidRPr="009A46FB">
        <w:rPr>
          <w:lang w:eastAsia="zh-CN"/>
        </w:rPr>
        <w:t>第</w:t>
      </w:r>
      <w:r w:rsidRPr="009A46FB">
        <w:rPr>
          <w:rFonts w:hint="eastAsia"/>
          <w:lang w:eastAsia="zh-CN"/>
        </w:rPr>
        <w:t>11</w:t>
      </w:r>
      <w:r w:rsidRPr="009A46FB">
        <w:rPr>
          <w:rFonts w:hint="eastAsia"/>
          <w:lang w:eastAsia="zh-CN"/>
        </w:rPr>
        <w:t>研究组</w:t>
      </w:r>
      <w:r w:rsidRPr="009A46FB">
        <w:rPr>
          <w:lang w:eastAsia="zh-CN"/>
        </w:rPr>
        <w:t>在本研究期删除的建议书</w:t>
      </w:r>
      <w:r w:rsidRPr="009A46FB">
        <w:rPr>
          <w:rFonts w:hint="eastAsia"/>
          <w:lang w:eastAsia="zh-CN"/>
        </w:rPr>
        <w:t>和技术报告</w:t>
      </w:r>
      <w:r w:rsidRPr="009A46FB">
        <w:rPr>
          <w:lang w:eastAsia="zh-CN"/>
        </w:rPr>
        <w:t>。</w:t>
      </w:r>
    </w:p>
    <w:p w14:paraId="5F97BA62" w14:textId="77777777" w:rsidR="00450D62" w:rsidRPr="009A46FB" w:rsidRDefault="00450D62" w:rsidP="00450D62">
      <w:pPr>
        <w:ind w:firstLineChars="200" w:firstLine="480"/>
        <w:rPr>
          <w:lang w:eastAsia="zh-CN"/>
        </w:rPr>
      </w:pPr>
      <w:r w:rsidRPr="009A46FB">
        <w:rPr>
          <w:rFonts w:hint="eastAsia"/>
          <w:lang w:eastAsia="zh-CN"/>
        </w:rPr>
        <w:t>表</w:t>
      </w:r>
      <w:r w:rsidRPr="009A46FB">
        <w:rPr>
          <w:rFonts w:hint="eastAsia"/>
          <w:lang w:eastAsia="zh-CN"/>
        </w:rPr>
        <w:t>10</w:t>
      </w:r>
      <w:r w:rsidRPr="009A46FB">
        <w:rPr>
          <w:rFonts w:hint="eastAsia"/>
          <w:lang w:eastAsia="zh-CN"/>
        </w:rPr>
        <w:t>列出</w:t>
      </w:r>
      <w:r w:rsidRPr="009A46FB">
        <w:rPr>
          <w:lang w:eastAsia="zh-CN"/>
        </w:rPr>
        <w:t>第</w:t>
      </w:r>
      <w:r w:rsidRPr="009A46FB">
        <w:rPr>
          <w:rFonts w:hint="eastAsia"/>
          <w:lang w:eastAsia="zh-CN"/>
        </w:rPr>
        <w:t>11</w:t>
      </w:r>
      <w:r w:rsidRPr="009A46FB">
        <w:rPr>
          <w:rFonts w:hint="eastAsia"/>
          <w:lang w:eastAsia="zh-CN"/>
        </w:rPr>
        <w:t>研究组</w:t>
      </w:r>
      <w:r w:rsidRPr="009A46FB">
        <w:rPr>
          <w:lang w:eastAsia="zh-CN"/>
        </w:rPr>
        <w:t>提交</w:t>
      </w:r>
      <w:r w:rsidRPr="009A46FB">
        <w:rPr>
          <w:rFonts w:hint="eastAsia"/>
          <w:lang w:eastAsia="zh-CN"/>
        </w:rPr>
        <w:t>WTSA-20</w:t>
      </w:r>
      <w:r w:rsidRPr="009A46FB">
        <w:rPr>
          <w:rFonts w:hint="eastAsia"/>
          <w:lang w:eastAsia="zh-CN"/>
        </w:rPr>
        <w:t>批准</w:t>
      </w:r>
      <w:r w:rsidRPr="009A46FB">
        <w:rPr>
          <w:lang w:eastAsia="zh-CN"/>
        </w:rPr>
        <w:t>的建议书</w:t>
      </w:r>
      <w:r w:rsidRPr="009A46FB">
        <w:rPr>
          <w:rFonts w:hint="eastAsia"/>
          <w:lang w:eastAsia="zh-CN"/>
        </w:rPr>
        <w:t>清单</w:t>
      </w:r>
      <w:r w:rsidRPr="009A46FB">
        <w:rPr>
          <w:lang w:eastAsia="zh-CN"/>
        </w:rPr>
        <w:t>。</w:t>
      </w:r>
    </w:p>
    <w:p w14:paraId="5AD61C6A" w14:textId="77777777" w:rsidR="00450D62" w:rsidRPr="009A46FB" w:rsidRDefault="00450D62" w:rsidP="00450D62">
      <w:pPr>
        <w:ind w:firstLineChars="200" w:firstLine="480"/>
        <w:rPr>
          <w:lang w:eastAsia="zh-CN"/>
        </w:rPr>
      </w:pPr>
      <w:r w:rsidRPr="009A46FB">
        <w:rPr>
          <w:rFonts w:hint="eastAsia"/>
          <w:lang w:eastAsia="zh-CN"/>
        </w:rPr>
        <w:t>从</w:t>
      </w:r>
      <w:r w:rsidRPr="009A46FB">
        <w:rPr>
          <w:lang w:eastAsia="zh-CN"/>
        </w:rPr>
        <w:t>表</w:t>
      </w:r>
      <w:r w:rsidRPr="009A46FB">
        <w:rPr>
          <w:rFonts w:hint="eastAsia"/>
          <w:lang w:eastAsia="zh-CN"/>
        </w:rPr>
        <w:t>1</w:t>
      </w:r>
      <w:r w:rsidRPr="009A46FB">
        <w:rPr>
          <w:lang w:eastAsia="zh-CN"/>
        </w:rPr>
        <w:t>1</w:t>
      </w:r>
      <w:r w:rsidRPr="009A46FB">
        <w:rPr>
          <w:rFonts w:hint="eastAsia"/>
          <w:lang w:eastAsia="zh-CN"/>
        </w:rPr>
        <w:t>起</w:t>
      </w:r>
      <w:r w:rsidRPr="009A46FB">
        <w:rPr>
          <w:lang w:eastAsia="zh-CN"/>
        </w:rPr>
        <w:t>列出第</w:t>
      </w:r>
      <w:r w:rsidRPr="009A46FB">
        <w:rPr>
          <w:rFonts w:hint="eastAsia"/>
          <w:lang w:eastAsia="zh-CN"/>
        </w:rPr>
        <w:t>11</w:t>
      </w:r>
      <w:r w:rsidRPr="009A46FB">
        <w:rPr>
          <w:rFonts w:hint="eastAsia"/>
          <w:lang w:eastAsia="zh-CN"/>
        </w:rPr>
        <w:t>研究组</w:t>
      </w:r>
      <w:r w:rsidRPr="009A46FB">
        <w:rPr>
          <w:lang w:eastAsia="zh-CN"/>
        </w:rPr>
        <w:t>在本研究</w:t>
      </w:r>
      <w:proofErr w:type="gramStart"/>
      <w:r w:rsidRPr="009A46FB">
        <w:rPr>
          <w:lang w:eastAsia="zh-CN"/>
        </w:rPr>
        <w:t>期</w:t>
      </w:r>
      <w:r w:rsidRPr="009A46FB">
        <w:rPr>
          <w:rFonts w:hint="eastAsia"/>
          <w:lang w:eastAsia="zh-CN"/>
        </w:rPr>
        <w:t>达成</w:t>
      </w:r>
      <w:proofErr w:type="gramEnd"/>
      <w:r w:rsidRPr="009A46FB">
        <w:rPr>
          <w:rFonts w:hint="eastAsia"/>
          <w:lang w:eastAsia="zh-CN"/>
        </w:rPr>
        <w:t>一致意见的</w:t>
      </w:r>
      <w:r w:rsidRPr="009A46FB">
        <w:rPr>
          <w:lang w:eastAsia="zh-CN"/>
        </w:rPr>
        <w:t>其它出版物。</w:t>
      </w:r>
    </w:p>
    <w:p w14:paraId="630CEE0A" w14:textId="77777777" w:rsidR="00450D62" w:rsidRPr="009A46FB" w:rsidRDefault="00450D62" w:rsidP="00FF5C2A">
      <w:pPr>
        <w:keepNext/>
        <w:pageBreakBefore/>
        <w:spacing w:before="480" w:after="120"/>
        <w:jc w:val="center"/>
        <w:rPr>
          <w:b/>
          <w:caps/>
          <w:szCs w:val="24"/>
          <w:lang w:eastAsia="zh-CN"/>
        </w:rPr>
      </w:pPr>
      <w:r w:rsidRPr="009A46FB">
        <w:rPr>
          <w:b/>
          <w:caps/>
          <w:szCs w:val="24"/>
          <w:lang w:eastAsia="zh-CN"/>
        </w:rPr>
        <w:lastRenderedPageBreak/>
        <w:t>表</w:t>
      </w:r>
      <w:r w:rsidRPr="009A46FB">
        <w:rPr>
          <w:b/>
          <w:caps/>
          <w:szCs w:val="24"/>
          <w:lang w:eastAsia="zh-CN"/>
        </w:rPr>
        <w:t>7</w:t>
      </w:r>
    </w:p>
    <w:p w14:paraId="0214E62E" w14:textId="77777777" w:rsidR="00450D62" w:rsidRPr="009A46FB" w:rsidRDefault="00450D62" w:rsidP="00450D62">
      <w:pPr>
        <w:keepNext/>
        <w:keepLines/>
        <w:spacing w:before="0" w:after="120"/>
        <w:jc w:val="center"/>
        <w:rPr>
          <w:rFonts w:ascii="Times New Roman Bold" w:hAnsi="Times New Roman Bold"/>
          <w:b/>
          <w:sz w:val="20"/>
          <w:lang w:eastAsia="zh-CN"/>
        </w:rPr>
      </w:pPr>
      <w:r w:rsidRPr="009A46FB">
        <w:rPr>
          <w:rFonts w:ascii="Times New Roman Bold" w:hAnsi="Times New Roman Bold" w:hint="eastAsia"/>
          <w:b/>
          <w:szCs w:val="24"/>
          <w:lang w:eastAsia="zh-CN"/>
        </w:rPr>
        <w:t>第</w:t>
      </w:r>
      <w:r w:rsidRPr="009A46FB">
        <w:rPr>
          <w:rFonts w:ascii="Times New Roman Bold" w:hAnsi="Times New Roman Bold" w:hint="eastAsia"/>
          <w:b/>
          <w:szCs w:val="24"/>
          <w:lang w:eastAsia="zh-CN"/>
        </w:rPr>
        <w:t>1</w:t>
      </w:r>
      <w:r w:rsidRPr="009A46FB">
        <w:rPr>
          <w:rFonts w:ascii="Times New Roman Bold" w:hAnsi="Times New Roman Bold"/>
          <w:b/>
          <w:szCs w:val="24"/>
          <w:lang w:eastAsia="zh-CN"/>
        </w:rPr>
        <w:t>1</w:t>
      </w:r>
      <w:r w:rsidRPr="009A46FB">
        <w:rPr>
          <w:rFonts w:ascii="Times New Roman Bold" w:hAnsi="Times New Roman Bold" w:hint="eastAsia"/>
          <w:b/>
          <w:szCs w:val="24"/>
          <w:lang w:eastAsia="zh-CN"/>
        </w:rPr>
        <w:t>研究组</w:t>
      </w:r>
      <w:r w:rsidRPr="009A46FB">
        <w:rPr>
          <w:rFonts w:ascii="Times New Roman Bold" w:hAnsi="Times New Roman Bold"/>
          <w:b/>
          <w:szCs w:val="24"/>
          <w:lang w:eastAsia="zh-CN"/>
        </w:rPr>
        <w:t xml:space="preserve"> – </w:t>
      </w:r>
      <w:r w:rsidRPr="009A46FB">
        <w:rPr>
          <w:rFonts w:ascii="Times New Roman Bold" w:hAnsi="Times New Roman Bold" w:hint="eastAsia"/>
          <w:b/>
          <w:szCs w:val="24"/>
          <w:lang w:eastAsia="zh-CN"/>
        </w:rPr>
        <w:t>本</w:t>
      </w:r>
      <w:r w:rsidRPr="009A46FB">
        <w:rPr>
          <w:rFonts w:ascii="Times New Roman Bold" w:hAnsi="Times New Roman Bold"/>
          <w:b/>
          <w:szCs w:val="24"/>
          <w:lang w:eastAsia="zh-CN"/>
        </w:rPr>
        <w:t>研究</w:t>
      </w:r>
      <w:proofErr w:type="gramStart"/>
      <w:r w:rsidRPr="009A46FB">
        <w:rPr>
          <w:rFonts w:ascii="Times New Roman Bold" w:hAnsi="Times New Roman Bold"/>
          <w:b/>
          <w:szCs w:val="24"/>
          <w:lang w:eastAsia="zh-CN"/>
        </w:rPr>
        <w:t>期</w:t>
      </w:r>
      <w:r w:rsidRPr="009A46FB">
        <w:rPr>
          <w:rFonts w:ascii="Times New Roman Bold" w:hAnsi="Times New Roman Bold" w:hint="eastAsia"/>
          <w:b/>
          <w:szCs w:val="24"/>
          <w:lang w:eastAsia="zh-CN"/>
        </w:rPr>
        <w:t>批准</w:t>
      </w:r>
      <w:proofErr w:type="gramEnd"/>
      <w:r w:rsidRPr="009A46FB">
        <w:rPr>
          <w:rFonts w:ascii="Times New Roman Bold" w:hAnsi="Times New Roman Bold" w:hint="eastAsia"/>
          <w:b/>
          <w:szCs w:val="24"/>
          <w:lang w:eastAsia="zh-CN"/>
        </w:rPr>
        <w:t>的建议书</w:t>
      </w:r>
    </w:p>
    <w:tbl>
      <w:tblPr>
        <w:tblW w:w="97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99"/>
        <w:gridCol w:w="1276"/>
        <w:gridCol w:w="992"/>
        <w:gridCol w:w="1843"/>
        <w:gridCol w:w="3740"/>
      </w:tblGrid>
      <w:tr w:rsidR="00450D62" w:rsidRPr="009A46FB" w14:paraId="271D009D" w14:textId="77777777" w:rsidTr="00DC1122">
        <w:trPr>
          <w:tblHeader/>
          <w:jc w:val="center"/>
        </w:trPr>
        <w:tc>
          <w:tcPr>
            <w:tcW w:w="1899" w:type="dxa"/>
            <w:tcBorders>
              <w:top w:val="single" w:sz="12" w:space="0" w:color="auto"/>
              <w:left w:val="single" w:sz="12" w:space="0" w:color="auto"/>
              <w:bottom w:val="single" w:sz="12" w:space="0" w:color="auto"/>
              <w:right w:val="single" w:sz="4" w:space="0" w:color="auto"/>
            </w:tcBorders>
            <w:vAlign w:val="center"/>
            <w:hideMark/>
          </w:tcPr>
          <w:p w14:paraId="76CF1F71" w14:textId="77777777" w:rsidR="00450D62" w:rsidRPr="00B03947" w:rsidRDefault="00450D62" w:rsidP="00DC1122">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lang w:eastAsia="zh-CN"/>
              </w:rPr>
            </w:pPr>
            <w:r w:rsidRPr="00B03947">
              <w:rPr>
                <w:rFonts w:ascii="Times New Roman Bold" w:hAnsi="Times New Roman Bold" w:hint="eastAsia"/>
                <w:b/>
                <w:sz w:val="22"/>
                <w:szCs w:val="22"/>
                <w:lang w:eastAsia="zh-CN"/>
              </w:rPr>
              <w:t>建议书</w:t>
            </w:r>
          </w:p>
        </w:tc>
        <w:tc>
          <w:tcPr>
            <w:tcW w:w="1276" w:type="dxa"/>
            <w:tcBorders>
              <w:top w:val="single" w:sz="12" w:space="0" w:color="auto"/>
              <w:left w:val="single" w:sz="4" w:space="0" w:color="auto"/>
              <w:bottom w:val="single" w:sz="12" w:space="0" w:color="auto"/>
              <w:right w:val="single" w:sz="4" w:space="0" w:color="auto"/>
            </w:tcBorders>
            <w:vAlign w:val="center"/>
            <w:hideMark/>
          </w:tcPr>
          <w:p w14:paraId="02F61CC1" w14:textId="77777777" w:rsidR="00450D62" w:rsidRPr="00B03947" w:rsidRDefault="00450D62" w:rsidP="00DC1122">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lang w:eastAsia="zh-CN"/>
              </w:rPr>
            </w:pPr>
            <w:r w:rsidRPr="00B03947">
              <w:rPr>
                <w:rFonts w:ascii="Times New Roman Bold" w:hAnsi="Times New Roman Bold" w:hint="eastAsia"/>
                <w:b/>
                <w:sz w:val="22"/>
                <w:szCs w:val="22"/>
                <w:lang w:eastAsia="zh-CN"/>
              </w:rPr>
              <w:t>批准</w:t>
            </w:r>
          </w:p>
        </w:tc>
        <w:tc>
          <w:tcPr>
            <w:tcW w:w="992" w:type="dxa"/>
            <w:tcBorders>
              <w:top w:val="single" w:sz="12" w:space="0" w:color="auto"/>
              <w:left w:val="single" w:sz="4" w:space="0" w:color="auto"/>
              <w:bottom w:val="single" w:sz="12" w:space="0" w:color="auto"/>
              <w:right w:val="single" w:sz="4" w:space="0" w:color="auto"/>
            </w:tcBorders>
            <w:vAlign w:val="center"/>
            <w:hideMark/>
          </w:tcPr>
          <w:p w14:paraId="36B9D57B" w14:textId="77777777" w:rsidR="00450D62" w:rsidRPr="00B03947" w:rsidRDefault="00450D62" w:rsidP="00DC1122">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lang w:eastAsia="zh-CN"/>
              </w:rPr>
            </w:pPr>
            <w:r w:rsidRPr="00B03947">
              <w:rPr>
                <w:rFonts w:ascii="Times New Roman Bold" w:hAnsi="Times New Roman Bold" w:hint="eastAsia"/>
                <w:b/>
                <w:sz w:val="22"/>
                <w:szCs w:val="22"/>
                <w:lang w:eastAsia="zh-CN"/>
              </w:rPr>
              <w:t>状况</w:t>
            </w:r>
          </w:p>
        </w:tc>
        <w:tc>
          <w:tcPr>
            <w:tcW w:w="1843" w:type="dxa"/>
            <w:tcBorders>
              <w:top w:val="single" w:sz="12" w:space="0" w:color="auto"/>
              <w:left w:val="single" w:sz="4" w:space="0" w:color="auto"/>
              <w:bottom w:val="single" w:sz="12" w:space="0" w:color="auto"/>
              <w:right w:val="single" w:sz="4" w:space="0" w:color="auto"/>
            </w:tcBorders>
            <w:vAlign w:val="center"/>
            <w:hideMark/>
          </w:tcPr>
          <w:p w14:paraId="123FA076" w14:textId="77777777" w:rsidR="00450D62" w:rsidRPr="00B03947" w:rsidRDefault="00450D62" w:rsidP="00DC1122">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lang w:eastAsia="zh-CN"/>
              </w:rPr>
            </w:pPr>
            <w:r w:rsidRPr="00B03947">
              <w:rPr>
                <w:rFonts w:ascii="Times New Roman Bold" w:hAnsi="Times New Roman Bold"/>
                <w:b/>
                <w:sz w:val="22"/>
                <w:szCs w:val="22"/>
              </w:rPr>
              <w:t>TAP/AAP</w:t>
            </w:r>
            <w:r w:rsidRPr="00B03947">
              <w:rPr>
                <w:rFonts w:ascii="Times New Roman Bold" w:hAnsi="Times New Roman Bold" w:hint="eastAsia"/>
                <w:b/>
                <w:sz w:val="22"/>
                <w:szCs w:val="22"/>
                <w:lang w:eastAsia="zh-CN"/>
              </w:rPr>
              <w:t>程序</w:t>
            </w:r>
          </w:p>
        </w:tc>
        <w:tc>
          <w:tcPr>
            <w:tcW w:w="3740" w:type="dxa"/>
            <w:tcBorders>
              <w:top w:val="single" w:sz="12" w:space="0" w:color="auto"/>
              <w:left w:val="single" w:sz="4" w:space="0" w:color="auto"/>
              <w:bottom w:val="single" w:sz="12" w:space="0" w:color="auto"/>
              <w:right w:val="single" w:sz="12" w:space="0" w:color="auto"/>
            </w:tcBorders>
            <w:vAlign w:val="center"/>
            <w:hideMark/>
          </w:tcPr>
          <w:p w14:paraId="2DFB9201" w14:textId="77777777" w:rsidR="00450D62" w:rsidRPr="00B03947" w:rsidRDefault="00450D62" w:rsidP="00DC1122">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lang w:eastAsia="zh-CN"/>
              </w:rPr>
            </w:pPr>
            <w:r w:rsidRPr="00B03947">
              <w:rPr>
                <w:rFonts w:ascii="Times New Roman Bold" w:hAnsi="Times New Roman Bold" w:hint="eastAsia"/>
                <w:b/>
                <w:sz w:val="22"/>
                <w:szCs w:val="22"/>
                <w:lang w:eastAsia="zh-CN"/>
              </w:rPr>
              <w:t>标题</w:t>
            </w:r>
          </w:p>
        </w:tc>
      </w:tr>
      <w:tr w:rsidR="00450D62" w:rsidRPr="009A46FB" w14:paraId="489A136C" w14:textId="77777777" w:rsidTr="00DC1122">
        <w:trPr>
          <w:jc w:val="center"/>
        </w:trPr>
        <w:tc>
          <w:tcPr>
            <w:tcW w:w="1899" w:type="dxa"/>
            <w:tcBorders>
              <w:top w:val="single" w:sz="12" w:space="0" w:color="auto"/>
              <w:left w:val="single" w:sz="12" w:space="0" w:color="auto"/>
              <w:bottom w:val="single" w:sz="4" w:space="0" w:color="auto"/>
              <w:right w:val="single" w:sz="4" w:space="0" w:color="auto"/>
            </w:tcBorders>
          </w:tcPr>
          <w:p w14:paraId="1EAD4F1E"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71" w:history="1">
              <w:r w:rsidRPr="00B03947">
                <w:rPr>
                  <w:rStyle w:val="Hyperlink"/>
                  <w:sz w:val="22"/>
                  <w:szCs w:val="22"/>
                </w:rPr>
                <w:t>Q.731.3</w:t>
              </w:r>
            </w:hyperlink>
          </w:p>
        </w:tc>
        <w:tc>
          <w:tcPr>
            <w:tcW w:w="1276" w:type="dxa"/>
            <w:tcBorders>
              <w:top w:val="single" w:sz="12" w:space="0" w:color="auto"/>
              <w:left w:val="single" w:sz="4" w:space="0" w:color="auto"/>
              <w:bottom w:val="single" w:sz="4" w:space="0" w:color="auto"/>
              <w:right w:val="single" w:sz="4" w:space="0" w:color="auto"/>
            </w:tcBorders>
          </w:tcPr>
          <w:p w14:paraId="79C101B2"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2019-04-29</w:t>
            </w:r>
          </w:p>
        </w:tc>
        <w:tc>
          <w:tcPr>
            <w:tcW w:w="992" w:type="dxa"/>
            <w:tcBorders>
              <w:top w:val="single" w:sz="12" w:space="0" w:color="auto"/>
              <w:left w:val="single" w:sz="4" w:space="0" w:color="auto"/>
              <w:bottom w:val="single" w:sz="4" w:space="0" w:color="auto"/>
              <w:right w:val="single" w:sz="4" w:space="0" w:color="auto"/>
            </w:tcBorders>
          </w:tcPr>
          <w:p w14:paraId="7C6AF4A9"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12" w:space="0" w:color="auto"/>
              <w:left w:val="single" w:sz="4" w:space="0" w:color="auto"/>
              <w:bottom w:val="single" w:sz="4" w:space="0" w:color="auto"/>
              <w:right w:val="single" w:sz="4" w:space="0" w:color="auto"/>
            </w:tcBorders>
          </w:tcPr>
          <w:p w14:paraId="2E38DFEC"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12" w:space="0" w:color="auto"/>
              <w:left w:val="single" w:sz="4" w:space="0" w:color="auto"/>
              <w:bottom w:val="single" w:sz="4" w:space="0" w:color="auto"/>
              <w:right w:val="single" w:sz="12" w:space="0" w:color="auto"/>
            </w:tcBorders>
          </w:tcPr>
          <w:p w14:paraId="56F32332"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color w:val="000000" w:themeColor="text1"/>
                <w:sz w:val="22"/>
                <w:szCs w:val="22"/>
                <w:lang w:eastAsia="zh-CN"/>
              </w:rPr>
            </w:pPr>
            <w:r w:rsidRPr="00B03947">
              <w:rPr>
                <w:rFonts w:hint="eastAsia"/>
                <w:color w:val="000000" w:themeColor="text1"/>
                <w:sz w:val="22"/>
                <w:szCs w:val="22"/>
                <w:lang w:eastAsia="zh-CN"/>
              </w:rPr>
              <w:t>使用</w:t>
            </w:r>
            <w:r w:rsidRPr="00B03947">
              <w:rPr>
                <w:rFonts w:hint="eastAsia"/>
                <w:color w:val="000000" w:themeColor="text1"/>
                <w:sz w:val="22"/>
                <w:szCs w:val="22"/>
                <w:lang w:eastAsia="zh-CN"/>
              </w:rPr>
              <w:t>7</w:t>
            </w:r>
            <w:r w:rsidRPr="00B03947">
              <w:rPr>
                <w:rFonts w:hint="eastAsia"/>
                <w:color w:val="000000" w:themeColor="text1"/>
                <w:sz w:val="22"/>
                <w:szCs w:val="22"/>
                <w:lang w:eastAsia="zh-CN"/>
              </w:rPr>
              <w:t>号信令系统的号码识别辅助业务的第</w:t>
            </w:r>
            <w:r w:rsidRPr="00B03947">
              <w:rPr>
                <w:rFonts w:hint="eastAsia"/>
                <w:color w:val="000000" w:themeColor="text1"/>
                <w:sz w:val="22"/>
                <w:szCs w:val="22"/>
                <w:lang w:eastAsia="zh-CN"/>
              </w:rPr>
              <w:t>3</w:t>
            </w:r>
            <w:r w:rsidRPr="00B03947">
              <w:rPr>
                <w:rFonts w:hint="eastAsia"/>
                <w:color w:val="000000" w:themeColor="text1"/>
                <w:sz w:val="22"/>
                <w:szCs w:val="22"/>
                <w:lang w:eastAsia="zh-CN"/>
              </w:rPr>
              <w:t>阶段描述</w:t>
            </w:r>
            <w:r w:rsidRPr="00B03947">
              <w:rPr>
                <w:rFonts w:hint="eastAsia"/>
                <w:color w:val="000000" w:themeColor="text1"/>
                <w:sz w:val="22"/>
                <w:szCs w:val="22"/>
                <w:lang w:eastAsia="zh-CN"/>
              </w:rPr>
              <w:t xml:space="preserve"> </w:t>
            </w:r>
            <w:r w:rsidRPr="00B03947">
              <w:rPr>
                <w:rFonts w:hint="eastAsia"/>
                <w:color w:val="000000" w:themeColor="text1"/>
                <w:sz w:val="22"/>
                <w:szCs w:val="22"/>
                <w:lang w:eastAsia="zh-CN"/>
              </w:rPr>
              <w:t>–</w:t>
            </w:r>
            <w:r w:rsidRPr="00B03947">
              <w:rPr>
                <w:rFonts w:hint="eastAsia"/>
                <w:color w:val="000000" w:themeColor="text1"/>
                <w:sz w:val="22"/>
                <w:szCs w:val="22"/>
                <w:lang w:eastAsia="zh-CN"/>
              </w:rPr>
              <w:t xml:space="preserve"> </w:t>
            </w:r>
            <w:r w:rsidRPr="00B03947">
              <w:rPr>
                <w:rFonts w:hint="eastAsia"/>
                <w:color w:val="000000" w:themeColor="text1"/>
                <w:sz w:val="22"/>
                <w:szCs w:val="22"/>
                <w:lang w:eastAsia="zh-CN"/>
              </w:rPr>
              <w:t>呼叫线路识别表述</w:t>
            </w:r>
          </w:p>
        </w:tc>
      </w:tr>
      <w:tr w:rsidR="00450D62" w:rsidRPr="009A46FB" w14:paraId="645C9874" w14:textId="77777777" w:rsidTr="00DC1122">
        <w:trPr>
          <w:jc w:val="center"/>
        </w:trPr>
        <w:tc>
          <w:tcPr>
            <w:tcW w:w="1899" w:type="dxa"/>
            <w:tcBorders>
              <w:top w:val="single" w:sz="4" w:space="0" w:color="auto"/>
              <w:left w:val="single" w:sz="12" w:space="0" w:color="auto"/>
              <w:bottom w:val="single" w:sz="4" w:space="0" w:color="auto"/>
              <w:right w:val="single" w:sz="4" w:space="0" w:color="auto"/>
            </w:tcBorders>
          </w:tcPr>
          <w:p w14:paraId="59E80367"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72" w:history="1">
              <w:r w:rsidRPr="00B03947">
                <w:rPr>
                  <w:rStyle w:val="Hyperlink"/>
                  <w:sz w:val="22"/>
                  <w:szCs w:val="22"/>
                </w:rPr>
                <w:t>Q.731.4</w:t>
              </w:r>
            </w:hyperlink>
          </w:p>
        </w:tc>
        <w:tc>
          <w:tcPr>
            <w:tcW w:w="1276" w:type="dxa"/>
            <w:tcBorders>
              <w:top w:val="single" w:sz="4" w:space="0" w:color="auto"/>
              <w:left w:val="single" w:sz="4" w:space="0" w:color="auto"/>
              <w:bottom w:val="single" w:sz="4" w:space="0" w:color="auto"/>
              <w:right w:val="single" w:sz="4" w:space="0" w:color="auto"/>
            </w:tcBorders>
          </w:tcPr>
          <w:p w14:paraId="34D77936"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2019-04-29</w:t>
            </w:r>
          </w:p>
        </w:tc>
        <w:tc>
          <w:tcPr>
            <w:tcW w:w="992" w:type="dxa"/>
            <w:tcBorders>
              <w:top w:val="single" w:sz="4" w:space="0" w:color="auto"/>
              <w:left w:val="single" w:sz="4" w:space="0" w:color="auto"/>
              <w:bottom w:val="single" w:sz="4" w:space="0" w:color="auto"/>
              <w:right w:val="single" w:sz="4" w:space="0" w:color="auto"/>
            </w:tcBorders>
          </w:tcPr>
          <w:p w14:paraId="4951CA95"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4" w:space="0" w:color="auto"/>
              <w:right w:val="single" w:sz="4" w:space="0" w:color="auto"/>
            </w:tcBorders>
          </w:tcPr>
          <w:p w14:paraId="61D59849"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4" w:space="0" w:color="auto"/>
              <w:right w:val="single" w:sz="12" w:space="0" w:color="auto"/>
            </w:tcBorders>
          </w:tcPr>
          <w:p w14:paraId="5A400069"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使用</w:t>
            </w:r>
            <w:r w:rsidRPr="00B03947">
              <w:rPr>
                <w:rFonts w:hint="eastAsia"/>
                <w:sz w:val="22"/>
                <w:szCs w:val="22"/>
                <w:lang w:eastAsia="zh-CN"/>
              </w:rPr>
              <w:t>7</w:t>
            </w:r>
            <w:r w:rsidRPr="00B03947">
              <w:rPr>
                <w:rFonts w:hint="eastAsia"/>
                <w:sz w:val="22"/>
                <w:szCs w:val="22"/>
                <w:lang w:eastAsia="zh-CN"/>
              </w:rPr>
              <w:t>号信令系统的号码识别辅助业务的第</w:t>
            </w:r>
            <w:r w:rsidRPr="00B03947">
              <w:rPr>
                <w:rFonts w:hint="eastAsia"/>
                <w:sz w:val="22"/>
                <w:szCs w:val="22"/>
                <w:lang w:eastAsia="zh-CN"/>
              </w:rPr>
              <w:t>3</w:t>
            </w:r>
            <w:r w:rsidRPr="00B03947">
              <w:rPr>
                <w:rFonts w:hint="eastAsia"/>
                <w:sz w:val="22"/>
                <w:szCs w:val="22"/>
                <w:lang w:eastAsia="zh-CN"/>
              </w:rPr>
              <w:t>阶段描述</w:t>
            </w:r>
            <w:r w:rsidRPr="00B03947">
              <w:rPr>
                <w:rFonts w:hint="eastAsia"/>
                <w:sz w:val="22"/>
                <w:szCs w:val="22"/>
                <w:lang w:eastAsia="zh-CN"/>
              </w:rPr>
              <w:t xml:space="preserve"> </w:t>
            </w:r>
            <w:r w:rsidRPr="00B03947">
              <w:rPr>
                <w:rFonts w:hint="eastAsia"/>
                <w:sz w:val="22"/>
                <w:szCs w:val="22"/>
                <w:lang w:eastAsia="zh-CN"/>
              </w:rPr>
              <w:t>–</w:t>
            </w:r>
            <w:r w:rsidRPr="00B03947">
              <w:rPr>
                <w:rFonts w:hint="eastAsia"/>
                <w:sz w:val="22"/>
                <w:szCs w:val="22"/>
                <w:lang w:eastAsia="zh-CN"/>
              </w:rPr>
              <w:t xml:space="preserve"> </w:t>
            </w:r>
            <w:r w:rsidRPr="00B03947">
              <w:rPr>
                <w:rFonts w:hint="eastAsia"/>
                <w:sz w:val="22"/>
                <w:szCs w:val="22"/>
                <w:lang w:eastAsia="zh-CN"/>
              </w:rPr>
              <w:t>呼叫线路识别限制</w:t>
            </w:r>
          </w:p>
        </w:tc>
      </w:tr>
      <w:tr w:rsidR="00450D62" w:rsidRPr="009A46FB" w14:paraId="4C5332F4" w14:textId="77777777" w:rsidTr="00DC1122">
        <w:trPr>
          <w:jc w:val="center"/>
        </w:trPr>
        <w:tc>
          <w:tcPr>
            <w:tcW w:w="1899" w:type="dxa"/>
            <w:tcBorders>
              <w:top w:val="single" w:sz="4" w:space="0" w:color="auto"/>
              <w:left w:val="single" w:sz="12" w:space="0" w:color="auto"/>
              <w:bottom w:val="single" w:sz="4" w:space="0" w:color="auto"/>
              <w:right w:val="single" w:sz="4" w:space="0" w:color="auto"/>
            </w:tcBorders>
          </w:tcPr>
          <w:p w14:paraId="4F5191F3"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73" w:history="1">
              <w:r w:rsidRPr="00B03947">
                <w:rPr>
                  <w:rStyle w:val="Hyperlink"/>
                  <w:sz w:val="22"/>
                  <w:szCs w:val="22"/>
                </w:rPr>
                <w:t>Q.731.5</w:t>
              </w:r>
            </w:hyperlink>
          </w:p>
        </w:tc>
        <w:tc>
          <w:tcPr>
            <w:tcW w:w="1276" w:type="dxa"/>
            <w:tcBorders>
              <w:top w:val="single" w:sz="4" w:space="0" w:color="auto"/>
              <w:left w:val="single" w:sz="4" w:space="0" w:color="auto"/>
              <w:bottom w:val="single" w:sz="4" w:space="0" w:color="auto"/>
              <w:right w:val="single" w:sz="4" w:space="0" w:color="auto"/>
            </w:tcBorders>
          </w:tcPr>
          <w:p w14:paraId="07590221"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2019-04-29</w:t>
            </w:r>
          </w:p>
        </w:tc>
        <w:tc>
          <w:tcPr>
            <w:tcW w:w="992" w:type="dxa"/>
            <w:tcBorders>
              <w:top w:val="single" w:sz="4" w:space="0" w:color="auto"/>
              <w:left w:val="single" w:sz="4" w:space="0" w:color="auto"/>
              <w:bottom w:val="single" w:sz="4" w:space="0" w:color="auto"/>
              <w:right w:val="single" w:sz="4" w:space="0" w:color="auto"/>
            </w:tcBorders>
          </w:tcPr>
          <w:p w14:paraId="7CB36036"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4" w:space="0" w:color="auto"/>
              <w:right w:val="single" w:sz="4" w:space="0" w:color="auto"/>
            </w:tcBorders>
          </w:tcPr>
          <w:p w14:paraId="087EE89D"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4" w:space="0" w:color="auto"/>
              <w:right w:val="single" w:sz="12" w:space="0" w:color="auto"/>
            </w:tcBorders>
          </w:tcPr>
          <w:p w14:paraId="07AE7F38"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使用</w:t>
            </w:r>
            <w:r w:rsidRPr="00B03947">
              <w:rPr>
                <w:rFonts w:hint="eastAsia"/>
                <w:sz w:val="22"/>
                <w:szCs w:val="22"/>
                <w:lang w:eastAsia="zh-CN"/>
              </w:rPr>
              <w:t>7</w:t>
            </w:r>
            <w:r w:rsidRPr="00B03947">
              <w:rPr>
                <w:rFonts w:hint="eastAsia"/>
                <w:sz w:val="22"/>
                <w:szCs w:val="22"/>
                <w:lang w:eastAsia="zh-CN"/>
              </w:rPr>
              <w:t>号信令系统的号码识别辅助业务的第</w:t>
            </w:r>
            <w:r w:rsidRPr="00B03947">
              <w:rPr>
                <w:rFonts w:hint="eastAsia"/>
                <w:sz w:val="22"/>
                <w:szCs w:val="22"/>
                <w:lang w:eastAsia="zh-CN"/>
              </w:rPr>
              <w:t>3</w:t>
            </w:r>
            <w:r w:rsidRPr="00B03947">
              <w:rPr>
                <w:rFonts w:hint="eastAsia"/>
                <w:sz w:val="22"/>
                <w:szCs w:val="22"/>
                <w:lang w:eastAsia="zh-CN"/>
              </w:rPr>
              <w:t>阶段描述</w:t>
            </w:r>
            <w:r w:rsidRPr="00B03947">
              <w:rPr>
                <w:rFonts w:hint="eastAsia"/>
                <w:sz w:val="22"/>
                <w:szCs w:val="22"/>
                <w:lang w:eastAsia="zh-CN"/>
              </w:rPr>
              <w:t xml:space="preserve"> </w:t>
            </w:r>
            <w:r w:rsidRPr="00B03947">
              <w:rPr>
                <w:rFonts w:hint="eastAsia"/>
                <w:sz w:val="22"/>
                <w:szCs w:val="22"/>
                <w:lang w:eastAsia="zh-CN"/>
              </w:rPr>
              <w:t>–</w:t>
            </w:r>
            <w:r w:rsidRPr="00B03947">
              <w:rPr>
                <w:rFonts w:hint="eastAsia"/>
                <w:sz w:val="22"/>
                <w:szCs w:val="22"/>
                <w:lang w:eastAsia="zh-CN"/>
              </w:rPr>
              <w:t xml:space="preserve"> </w:t>
            </w:r>
            <w:r w:rsidRPr="00B03947">
              <w:rPr>
                <w:rFonts w:hint="eastAsia"/>
                <w:sz w:val="22"/>
                <w:szCs w:val="22"/>
                <w:lang w:eastAsia="zh-CN"/>
              </w:rPr>
              <w:t>互联线路识别表述</w:t>
            </w:r>
          </w:p>
        </w:tc>
      </w:tr>
      <w:tr w:rsidR="00450D62" w:rsidRPr="009A46FB" w14:paraId="199C006E" w14:textId="77777777" w:rsidTr="00DC1122">
        <w:trPr>
          <w:jc w:val="center"/>
        </w:trPr>
        <w:tc>
          <w:tcPr>
            <w:tcW w:w="1899" w:type="dxa"/>
            <w:tcBorders>
              <w:top w:val="single" w:sz="4" w:space="0" w:color="auto"/>
              <w:left w:val="single" w:sz="12" w:space="0" w:color="auto"/>
              <w:bottom w:val="single" w:sz="4" w:space="0" w:color="auto"/>
              <w:right w:val="single" w:sz="4" w:space="0" w:color="auto"/>
            </w:tcBorders>
          </w:tcPr>
          <w:p w14:paraId="2ED6898B"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74" w:history="1">
              <w:r w:rsidRPr="00B03947">
                <w:rPr>
                  <w:rStyle w:val="Hyperlink"/>
                  <w:sz w:val="22"/>
                  <w:szCs w:val="22"/>
                </w:rPr>
                <w:t>Q.731.6</w:t>
              </w:r>
            </w:hyperlink>
          </w:p>
        </w:tc>
        <w:tc>
          <w:tcPr>
            <w:tcW w:w="1276" w:type="dxa"/>
            <w:tcBorders>
              <w:top w:val="single" w:sz="4" w:space="0" w:color="auto"/>
              <w:left w:val="single" w:sz="4" w:space="0" w:color="auto"/>
              <w:bottom w:val="single" w:sz="4" w:space="0" w:color="auto"/>
              <w:right w:val="single" w:sz="4" w:space="0" w:color="auto"/>
            </w:tcBorders>
          </w:tcPr>
          <w:p w14:paraId="7767573C"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2019-04-29</w:t>
            </w:r>
          </w:p>
        </w:tc>
        <w:tc>
          <w:tcPr>
            <w:tcW w:w="992" w:type="dxa"/>
            <w:tcBorders>
              <w:top w:val="single" w:sz="4" w:space="0" w:color="auto"/>
              <w:left w:val="single" w:sz="4" w:space="0" w:color="auto"/>
              <w:bottom w:val="single" w:sz="4" w:space="0" w:color="auto"/>
              <w:right w:val="single" w:sz="4" w:space="0" w:color="auto"/>
            </w:tcBorders>
          </w:tcPr>
          <w:p w14:paraId="528A8C69"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4" w:space="0" w:color="auto"/>
              <w:right w:val="single" w:sz="4" w:space="0" w:color="auto"/>
            </w:tcBorders>
          </w:tcPr>
          <w:p w14:paraId="28397C7A"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4" w:space="0" w:color="auto"/>
              <w:right w:val="single" w:sz="12" w:space="0" w:color="auto"/>
            </w:tcBorders>
          </w:tcPr>
          <w:p w14:paraId="4069101D"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使用</w:t>
            </w:r>
            <w:r w:rsidRPr="00B03947">
              <w:rPr>
                <w:rFonts w:hint="eastAsia"/>
                <w:sz w:val="22"/>
                <w:szCs w:val="22"/>
                <w:lang w:eastAsia="zh-CN"/>
              </w:rPr>
              <w:t>7</w:t>
            </w:r>
            <w:r w:rsidRPr="00B03947">
              <w:rPr>
                <w:rFonts w:hint="eastAsia"/>
                <w:sz w:val="22"/>
                <w:szCs w:val="22"/>
                <w:lang w:eastAsia="zh-CN"/>
              </w:rPr>
              <w:t>号信令系统的号码识别辅助业务的第</w:t>
            </w:r>
            <w:r w:rsidRPr="00B03947">
              <w:rPr>
                <w:rFonts w:hint="eastAsia"/>
                <w:sz w:val="22"/>
                <w:szCs w:val="22"/>
                <w:lang w:eastAsia="zh-CN"/>
              </w:rPr>
              <w:t>3</w:t>
            </w:r>
            <w:r w:rsidRPr="00B03947">
              <w:rPr>
                <w:rFonts w:hint="eastAsia"/>
                <w:sz w:val="22"/>
                <w:szCs w:val="22"/>
                <w:lang w:eastAsia="zh-CN"/>
              </w:rPr>
              <w:t>阶段描述</w:t>
            </w:r>
            <w:r w:rsidRPr="00B03947">
              <w:rPr>
                <w:rFonts w:hint="eastAsia"/>
                <w:sz w:val="22"/>
                <w:szCs w:val="22"/>
                <w:lang w:eastAsia="zh-CN"/>
              </w:rPr>
              <w:t xml:space="preserve"> </w:t>
            </w:r>
            <w:r w:rsidRPr="00B03947">
              <w:rPr>
                <w:rFonts w:hint="eastAsia"/>
                <w:sz w:val="22"/>
                <w:szCs w:val="22"/>
                <w:lang w:eastAsia="zh-CN"/>
              </w:rPr>
              <w:t>–</w:t>
            </w:r>
            <w:r w:rsidRPr="00B03947">
              <w:rPr>
                <w:rFonts w:hint="eastAsia"/>
                <w:sz w:val="22"/>
                <w:szCs w:val="22"/>
                <w:lang w:eastAsia="zh-CN"/>
              </w:rPr>
              <w:t xml:space="preserve"> </w:t>
            </w:r>
            <w:r w:rsidRPr="00B03947">
              <w:rPr>
                <w:rFonts w:hint="eastAsia"/>
                <w:sz w:val="22"/>
                <w:szCs w:val="22"/>
                <w:lang w:eastAsia="zh-CN"/>
              </w:rPr>
              <w:t>互联线路识别限制</w:t>
            </w:r>
          </w:p>
        </w:tc>
      </w:tr>
      <w:tr w:rsidR="00450D62" w:rsidRPr="009A46FB" w14:paraId="29C1BF9B"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10C931EA"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75" w:history="1">
              <w:r w:rsidRPr="00B03947">
                <w:rPr>
                  <w:rStyle w:val="Hyperlink"/>
                  <w:sz w:val="22"/>
                  <w:szCs w:val="22"/>
                </w:rPr>
                <w:t>Q.850</w:t>
              </w:r>
            </w:hyperlink>
          </w:p>
        </w:tc>
        <w:tc>
          <w:tcPr>
            <w:tcW w:w="1276" w:type="dxa"/>
            <w:tcBorders>
              <w:top w:val="single" w:sz="4" w:space="0" w:color="auto"/>
              <w:left w:val="single" w:sz="4" w:space="0" w:color="auto"/>
              <w:bottom w:val="single" w:sz="12" w:space="0" w:color="auto"/>
              <w:right w:val="single" w:sz="4" w:space="0" w:color="auto"/>
            </w:tcBorders>
          </w:tcPr>
          <w:p w14:paraId="118C8918"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2018-10-14</w:t>
            </w:r>
          </w:p>
        </w:tc>
        <w:tc>
          <w:tcPr>
            <w:tcW w:w="992" w:type="dxa"/>
            <w:tcBorders>
              <w:top w:val="single" w:sz="4" w:space="0" w:color="auto"/>
              <w:left w:val="single" w:sz="4" w:space="0" w:color="auto"/>
              <w:bottom w:val="single" w:sz="12" w:space="0" w:color="auto"/>
              <w:right w:val="single" w:sz="4" w:space="0" w:color="auto"/>
            </w:tcBorders>
          </w:tcPr>
          <w:p w14:paraId="57742234"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1D50FF7B"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4765DC50"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数字用户</w:t>
            </w:r>
            <w:r w:rsidRPr="00B03947">
              <w:rPr>
                <w:rFonts w:hint="eastAsia"/>
                <w:sz w:val="22"/>
                <w:szCs w:val="22"/>
                <w:lang w:eastAsia="zh-CN"/>
              </w:rPr>
              <w:t>1</w:t>
            </w:r>
            <w:r w:rsidRPr="00B03947">
              <w:rPr>
                <w:rFonts w:hint="eastAsia"/>
                <w:sz w:val="22"/>
                <w:szCs w:val="22"/>
                <w:lang w:eastAsia="zh-CN"/>
              </w:rPr>
              <w:t>号信令系统和</w:t>
            </w:r>
            <w:r w:rsidRPr="00B03947">
              <w:rPr>
                <w:rFonts w:hint="eastAsia"/>
                <w:sz w:val="22"/>
                <w:szCs w:val="22"/>
                <w:lang w:eastAsia="zh-CN"/>
              </w:rPr>
              <w:t>7</w:t>
            </w:r>
            <w:r w:rsidRPr="00B03947">
              <w:rPr>
                <w:rFonts w:hint="eastAsia"/>
                <w:sz w:val="22"/>
                <w:szCs w:val="22"/>
                <w:lang w:eastAsia="zh-CN"/>
              </w:rPr>
              <w:t>号信令系统</w:t>
            </w:r>
            <w:r w:rsidRPr="00B03947">
              <w:rPr>
                <w:rFonts w:hint="eastAsia"/>
                <w:sz w:val="22"/>
                <w:szCs w:val="22"/>
                <w:lang w:eastAsia="zh-CN"/>
              </w:rPr>
              <w:t>ISDN</w:t>
            </w:r>
            <w:r w:rsidRPr="00B03947">
              <w:rPr>
                <w:rFonts w:hint="eastAsia"/>
                <w:sz w:val="22"/>
                <w:szCs w:val="22"/>
                <w:lang w:eastAsia="zh-CN"/>
              </w:rPr>
              <w:t>用户部分中原因和位置的使用</w:t>
            </w:r>
          </w:p>
        </w:tc>
      </w:tr>
      <w:tr w:rsidR="00450D62" w:rsidRPr="009A46FB" w14:paraId="5C8F99E1"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08E06F49" w14:textId="19A0554F"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76" w:history="1">
              <w:r w:rsidRPr="00B03947">
                <w:rPr>
                  <w:rStyle w:val="Hyperlink"/>
                  <w:sz w:val="22"/>
                  <w:szCs w:val="22"/>
                </w:rPr>
                <w:t xml:space="preserve">Q.850 (2018) </w:t>
              </w:r>
              <w:r w:rsidR="00B03947" w:rsidRPr="00B03947">
                <w:rPr>
                  <w:rStyle w:val="Hyperlink"/>
                  <w:sz w:val="22"/>
                  <w:szCs w:val="22"/>
                </w:rPr>
                <w:br/>
              </w:r>
              <w:proofErr w:type="spellStart"/>
              <w:r w:rsidRPr="00B03947">
                <w:rPr>
                  <w:rStyle w:val="Hyperlink"/>
                  <w:sz w:val="22"/>
                  <w:szCs w:val="22"/>
                </w:rPr>
                <w:t>修正</w:t>
              </w:r>
              <w:proofErr w:type="spellEnd"/>
              <w:r w:rsidRPr="00B03947">
                <w:rPr>
                  <w:rStyle w:val="Hyperlink"/>
                  <w:sz w:val="22"/>
                  <w:szCs w:val="22"/>
                </w:rPr>
                <w:t>1</w:t>
              </w:r>
            </w:hyperlink>
          </w:p>
        </w:tc>
        <w:tc>
          <w:tcPr>
            <w:tcW w:w="1276" w:type="dxa"/>
            <w:tcBorders>
              <w:top w:val="single" w:sz="4" w:space="0" w:color="auto"/>
              <w:left w:val="single" w:sz="4" w:space="0" w:color="auto"/>
              <w:bottom w:val="single" w:sz="12" w:space="0" w:color="auto"/>
              <w:right w:val="single" w:sz="4" w:space="0" w:color="auto"/>
            </w:tcBorders>
          </w:tcPr>
          <w:p w14:paraId="2519EC0F"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2019-04-29</w:t>
            </w:r>
          </w:p>
        </w:tc>
        <w:tc>
          <w:tcPr>
            <w:tcW w:w="992" w:type="dxa"/>
            <w:tcBorders>
              <w:top w:val="single" w:sz="4" w:space="0" w:color="auto"/>
              <w:left w:val="single" w:sz="4" w:space="0" w:color="auto"/>
              <w:bottom w:val="single" w:sz="12" w:space="0" w:color="auto"/>
              <w:right w:val="single" w:sz="4" w:space="0" w:color="auto"/>
            </w:tcBorders>
          </w:tcPr>
          <w:p w14:paraId="6E81B930"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01AA5A0E"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7F4D890C"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
        </w:tc>
      </w:tr>
      <w:tr w:rsidR="00450D62" w:rsidRPr="009A46FB" w14:paraId="2770D00C"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0C0F302C"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77" w:history="1">
              <w:r w:rsidRPr="00B03947">
                <w:rPr>
                  <w:rStyle w:val="Hyperlink"/>
                  <w:sz w:val="22"/>
                  <w:szCs w:val="22"/>
                </w:rPr>
                <w:t>Q.1912.5</w:t>
              </w:r>
            </w:hyperlink>
          </w:p>
        </w:tc>
        <w:tc>
          <w:tcPr>
            <w:tcW w:w="1276" w:type="dxa"/>
            <w:tcBorders>
              <w:top w:val="single" w:sz="4" w:space="0" w:color="auto"/>
              <w:left w:val="single" w:sz="4" w:space="0" w:color="auto"/>
              <w:bottom w:val="single" w:sz="12" w:space="0" w:color="auto"/>
              <w:right w:val="single" w:sz="4" w:space="0" w:color="auto"/>
            </w:tcBorders>
          </w:tcPr>
          <w:p w14:paraId="3DB7BCE2"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2018-01-13</w:t>
            </w:r>
          </w:p>
        </w:tc>
        <w:tc>
          <w:tcPr>
            <w:tcW w:w="992" w:type="dxa"/>
            <w:tcBorders>
              <w:top w:val="single" w:sz="4" w:space="0" w:color="auto"/>
              <w:left w:val="single" w:sz="4" w:space="0" w:color="auto"/>
              <w:bottom w:val="single" w:sz="12" w:space="0" w:color="auto"/>
              <w:right w:val="single" w:sz="4" w:space="0" w:color="auto"/>
            </w:tcBorders>
          </w:tcPr>
          <w:p w14:paraId="4CD60D15"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4AC0B672"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5E2408C2"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会话发起协议（</w:t>
            </w:r>
            <w:r w:rsidRPr="00B03947">
              <w:rPr>
                <w:rFonts w:hint="eastAsia"/>
                <w:sz w:val="22"/>
                <w:szCs w:val="22"/>
                <w:lang w:eastAsia="zh-CN"/>
              </w:rPr>
              <w:t>SIP</w:t>
            </w:r>
            <w:r w:rsidRPr="00B03947">
              <w:rPr>
                <w:rFonts w:hint="eastAsia"/>
                <w:sz w:val="22"/>
                <w:szCs w:val="22"/>
                <w:lang w:eastAsia="zh-CN"/>
              </w:rPr>
              <w:t>）和与承载无关的呼叫控制协议或</w:t>
            </w:r>
            <w:r w:rsidRPr="00B03947">
              <w:rPr>
                <w:rFonts w:hint="eastAsia"/>
                <w:sz w:val="22"/>
                <w:szCs w:val="22"/>
                <w:lang w:eastAsia="zh-CN"/>
              </w:rPr>
              <w:t>ISDN</w:t>
            </w:r>
            <w:r w:rsidRPr="00B03947">
              <w:rPr>
                <w:rFonts w:hint="eastAsia"/>
                <w:sz w:val="22"/>
                <w:szCs w:val="22"/>
                <w:lang w:eastAsia="zh-CN"/>
              </w:rPr>
              <w:t>用户部分之间的互通</w:t>
            </w:r>
          </w:p>
        </w:tc>
      </w:tr>
      <w:tr w:rsidR="00450D62" w:rsidRPr="009A46FB" w14:paraId="24CFCB5B"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2DEA2078" w14:textId="0485B03E"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78" w:history="1">
              <w:r w:rsidRPr="00B03947">
                <w:rPr>
                  <w:rStyle w:val="Hyperlink"/>
                  <w:sz w:val="22"/>
                  <w:szCs w:val="22"/>
                </w:rPr>
                <w:t>Q.1912.5 (2018)</w:t>
              </w:r>
              <w:r w:rsidR="00B03947">
                <w:rPr>
                  <w:rStyle w:val="Hyperlink"/>
                  <w:sz w:val="22"/>
                  <w:szCs w:val="22"/>
                </w:rPr>
                <w:br/>
              </w:r>
              <w:proofErr w:type="spellStart"/>
              <w:r w:rsidRPr="00B03947">
                <w:rPr>
                  <w:rStyle w:val="Hyperlink"/>
                  <w:sz w:val="22"/>
                  <w:szCs w:val="22"/>
                </w:rPr>
                <w:t>勘误</w:t>
              </w:r>
              <w:proofErr w:type="spellEnd"/>
              <w:r w:rsidRPr="00B03947">
                <w:rPr>
                  <w:rStyle w:val="Hyperlink"/>
                  <w:sz w:val="22"/>
                  <w:szCs w:val="22"/>
                </w:rPr>
                <w:t>1</w:t>
              </w:r>
            </w:hyperlink>
          </w:p>
        </w:tc>
        <w:tc>
          <w:tcPr>
            <w:tcW w:w="1276" w:type="dxa"/>
            <w:tcBorders>
              <w:top w:val="single" w:sz="4" w:space="0" w:color="auto"/>
              <w:left w:val="single" w:sz="4" w:space="0" w:color="auto"/>
              <w:bottom w:val="single" w:sz="12" w:space="0" w:color="auto"/>
              <w:right w:val="single" w:sz="4" w:space="0" w:color="auto"/>
            </w:tcBorders>
          </w:tcPr>
          <w:p w14:paraId="09EC79B5"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2018-07-27</w:t>
            </w:r>
          </w:p>
        </w:tc>
        <w:tc>
          <w:tcPr>
            <w:tcW w:w="992" w:type="dxa"/>
            <w:tcBorders>
              <w:top w:val="single" w:sz="4" w:space="0" w:color="auto"/>
              <w:left w:val="single" w:sz="4" w:space="0" w:color="auto"/>
              <w:bottom w:val="single" w:sz="12" w:space="0" w:color="auto"/>
              <w:right w:val="single" w:sz="4" w:space="0" w:color="auto"/>
            </w:tcBorders>
          </w:tcPr>
          <w:p w14:paraId="5005CDA0"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09AE47CC"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rFonts w:hint="eastAsia"/>
                <w:sz w:val="22"/>
                <w:szCs w:val="22"/>
                <w:lang w:eastAsia="zh-CN"/>
              </w:rPr>
              <w:t>同意</w:t>
            </w:r>
          </w:p>
        </w:tc>
        <w:tc>
          <w:tcPr>
            <w:tcW w:w="3740" w:type="dxa"/>
            <w:tcBorders>
              <w:top w:val="single" w:sz="4" w:space="0" w:color="auto"/>
              <w:left w:val="single" w:sz="4" w:space="0" w:color="auto"/>
              <w:bottom w:val="single" w:sz="12" w:space="0" w:color="auto"/>
              <w:right w:val="single" w:sz="12" w:space="0" w:color="auto"/>
            </w:tcBorders>
          </w:tcPr>
          <w:p w14:paraId="7E051A53"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
        </w:tc>
      </w:tr>
      <w:tr w:rsidR="00450D62" w:rsidRPr="009A46FB" w14:paraId="2F6EA3B7"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52B9166F"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79" w:history="1">
              <w:r w:rsidRPr="00B03947">
                <w:rPr>
                  <w:rStyle w:val="Hyperlink"/>
                  <w:sz w:val="22"/>
                  <w:szCs w:val="22"/>
                </w:rPr>
                <w:t>Q.3053</w:t>
              </w:r>
            </w:hyperlink>
          </w:p>
        </w:tc>
        <w:tc>
          <w:tcPr>
            <w:tcW w:w="1276" w:type="dxa"/>
            <w:tcBorders>
              <w:top w:val="single" w:sz="4" w:space="0" w:color="auto"/>
              <w:left w:val="single" w:sz="4" w:space="0" w:color="auto"/>
              <w:bottom w:val="single" w:sz="12" w:space="0" w:color="auto"/>
              <w:right w:val="single" w:sz="4" w:space="0" w:color="auto"/>
            </w:tcBorders>
          </w:tcPr>
          <w:p w14:paraId="219E78E4"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2017-03-29</w:t>
            </w:r>
          </w:p>
        </w:tc>
        <w:tc>
          <w:tcPr>
            <w:tcW w:w="992" w:type="dxa"/>
            <w:tcBorders>
              <w:top w:val="single" w:sz="4" w:space="0" w:color="auto"/>
              <w:left w:val="single" w:sz="4" w:space="0" w:color="auto"/>
              <w:bottom w:val="single" w:sz="12" w:space="0" w:color="auto"/>
              <w:right w:val="single" w:sz="4" w:space="0" w:color="auto"/>
            </w:tcBorders>
          </w:tcPr>
          <w:p w14:paraId="57909121"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601C71B5"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3E431AF9"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rFonts w:hint="eastAsia"/>
                <w:sz w:val="22"/>
                <w:szCs w:val="22"/>
              </w:rPr>
              <w:t>在</w:t>
            </w:r>
            <w:r w:rsidRPr="00B03947">
              <w:rPr>
                <w:rFonts w:hint="eastAsia"/>
                <w:sz w:val="22"/>
                <w:szCs w:val="22"/>
              </w:rPr>
              <w:t>ITU-T</w:t>
            </w:r>
            <w:proofErr w:type="spellStart"/>
            <w:r w:rsidRPr="00B03947">
              <w:rPr>
                <w:rFonts w:hint="eastAsia"/>
                <w:sz w:val="22"/>
                <w:szCs w:val="22"/>
              </w:rPr>
              <w:t>定义的</w:t>
            </w:r>
            <w:proofErr w:type="spellEnd"/>
            <w:r w:rsidRPr="00B03947">
              <w:rPr>
                <w:rFonts w:hint="eastAsia"/>
                <w:sz w:val="22"/>
                <w:szCs w:val="22"/>
              </w:rPr>
              <w:t>NGN</w:t>
            </w:r>
            <w:proofErr w:type="spellStart"/>
            <w:r w:rsidRPr="00B03947">
              <w:rPr>
                <w:rFonts w:hint="eastAsia"/>
                <w:sz w:val="22"/>
                <w:szCs w:val="22"/>
              </w:rPr>
              <w:t>之上的基于</w:t>
            </w:r>
            <w:proofErr w:type="spellEnd"/>
            <w:r w:rsidRPr="00B03947">
              <w:rPr>
                <w:rFonts w:hint="eastAsia"/>
                <w:sz w:val="22"/>
                <w:szCs w:val="22"/>
              </w:rPr>
              <w:t>IP</w:t>
            </w:r>
            <w:proofErr w:type="spellStart"/>
            <w:r w:rsidRPr="00B03947">
              <w:rPr>
                <w:rFonts w:hint="eastAsia"/>
                <w:sz w:val="22"/>
                <w:szCs w:val="22"/>
              </w:rPr>
              <w:t>的短信服务</w:t>
            </w:r>
            <w:proofErr w:type="spellEnd"/>
            <w:r w:rsidRPr="00B03947">
              <w:rPr>
                <w:rFonts w:hint="eastAsia"/>
                <w:sz w:val="22"/>
                <w:szCs w:val="22"/>
              </w:rPr>
              <w:t>（</w:t>
            </w:r>
            <w:proofErr w:type="spellStart"/>
            <w:proofErr w:type="gramStart"/>
            <w:r w:rsidRPr="00B03947">
              <w:rPr>
                <w:rFonts w:hint="eastAsia"/>
                <w:sz w:val="22"/>
                <w:szCs w:val="22"/>
              </w:rPr>
              <w:t>Q.Arc</w:t>
            </w:r>
            <w:proofErr w:type="spellEnd"/>
            <w:proofErr w:type="gramEnd"/>
            <w:r w:rsidRPr="00B03947">
              <w:rPr>
                <w:rFonts w:hint="eastAsia"/>
                <w:sz w:val="22"/>
                <w:szCs w:val="22"/>
              </w:rPr>
              <w:t>-IPSMS</w:t>
            </w:r>
            <w:r w:rsidRPr="00B03947">
              <w:rPr>
                <w:rFonts w:hint="eastAsia"/>
                <w:sz w:val="22"/>
                <w:szCs w:val="22"/>
              </w:rPr>
              <w:t>）</w:t>
            </w:r>
            <w:proofErr w:type="spellStart"/>
            <w:r w:rsidRPr="00B03947">
              <w:rPr>
                <w:rFonts w:hint="eastAsia"/>
                <w:sz w:val="22"/>
                <w:szCs w:val="22"/>
              </w:rPr>
              <w:t>的信令架构和要求</w:t>
            </w:r>
            <w:proofErr w:type="spellEnd"/>
          </w:p>
        </w:tc>
      </w:tr>
      <w:tr w:rsidR="00450D62" w:rsidRPr="009A46FB" w14:paraId="7766C4D9"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428B747A"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80" w:history="1">
              <w:r w:rsidRPr="00B03947">
                <w:rPr>
                  <w:rStyle w:val="Hyperlink"/>
                  <w:sz w:val="22"/>
                  <w:szCs w:val="22"/>
                </w:rPr>
                <w:t>Q.3054</w:t>
              </w:r>
            </w:hyperlink>
          </w:p>
        </w:tc>
        <w:tc>
          <w:tcPr>
            <w:tcW w:w="1276" w:type="dxa"/>
            <w:tcBorders>
              <w:top w:val="single" w:sz="4" w:space="0" w:color="auto"/>
              <w:left w:val="single" w:sz="4" w:space="0" w:color="auto"/>
              <w:bottom w:val="single" w:sz="12" w:space="0" w:color="auto"/>
              <w:right w:val="single" w:sz="4" w:space="0" w:color="auto"/>
            </w:tcBorders>
          </w:tcPr>
          <w:p w14:paraId="7B0053B8"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2019-04-29</w:t>
            </w:r>
          </w:p>
        </w:tc>
        <w:tc>
          <w:tcPr>
            <w:tcW w:w="992" w:type="dxa"/>
            <w:tcBorders>
              <w:top w:val="single" w:sz="4" w:space="0" w:color="auto"/>
              <w:left w:val="single" w:sz="4" w:space="0" w:color="auto"/>
              <w:bottom w:val="single" w:sz="12" w:space="0" w:color="auto"/>
              <w:right w:val="single" w:sz="4" w:space="0" w:color="auto"/>
            </w:tcBorders>
          </w:tcPr>
          <w:p w14:paraId="5698AD28"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3A37C65A"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08C136FA"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控制网络实体虚拟化的信令架构</w:t>
            </w:r>
          </w:p>
        </w:tc>
      </w:tr>
      <w:tr w:rsidR="00450D62" w:rsidRPr="009A46FB" w14:paraId="595BD090"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3C9AA33B"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81" w:history="1">
              <w:r w:rsidRPr="00B03947">
                <w:rPr>
                  <w:rStyle w:val="Hyperlink"/>
                  <w:sz w:val="22"/>
                  <w:szCs w:val="22"/>
                </w:rPr>
                <w:t>Q.3055</w:t>
              </w:r>
            </w:hyperlink>
          </w:p>
        </w:tc>
        <w:tc>
          <w:tcPr>
            <w:tcW w:w="1276" w:type="dxa"/>
            <w:tcBorders>
              <w:top w:val="single" w:sz="4" w:space="0" w:color="auto"/>
              <w:left w:val="single" w:sz="4" w:space="0" w:color="auto"/>
              <w:bottom w:val="single" w:sz="12" w:space="0" w:color="auto"/>
              <w:right w:val="single" w:sz="4" w:space="0" w:color="auto"/>
            </w:tcBorders>
          </w:tcPr>
          <w:p w14:paraId="1374E594"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2019-12-14</w:t>
            </w:r>
          </w:p>
        </w:tc>
        <w:tc>
          <w:tcPr>
            <w:tcW w:w="992" w:type="dxa"/>
            <w:tcBorders>
              <w:top w:val="single" w:sz="4" w:space="0" w:color="auto"/>
              <w:left w:val="single" w:sz="4" w:space="0" w:color="auto"/>
              <w:bottom w:val="single" w:sz="12" w:space="0" w:color="auto"/>
              <w:right w:val="single" w:sz="4" w:space="0" w:color="auto"/>
            </w:tcBorders>
          </w:tcPr>
          <w:p w14:paraId="06981BC3"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146DB5C6"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4FE32DAB"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用于不同物联网（</w:t>
            </w:r>
            <w:r w:rsidRPr="00B03947">
              <w:rPr>
                <w:rFonts w:hint="eastAsia"/>
                <w:sz w:val="22"/>
                <w:szCs w:val="22"/>
                <w:lang w:eastAsia="zh-CN"/>
              </w:rPr>
              <w:t>IoT</w:t>
            </w:r>
            <w:r w:rsidRPr="00B03947">
              <w:rPr>
                <w:rFonts w:hint="eastAsia"/>
                <w:sz w:val="22"/>
                <w:szCs w:val="22"/>
                <w:lang w:eastAsia="zh-CN"/>
              </w:rPr>
              <w:t>）网关的信令协议</w:t>
            </w:r>
          </w:p>
        </w:tc>
      </w:tr>
      <w:tr w:rsidR="00450D62" w:rsidRPr="009A46FB" w14:paraId="40687D54"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325CFD2E"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82" w:history="1">
              <w:r w:rsidRPr="00B03947">
                <w:rPr>
                  <w:rStyle w:val="Hyperlink"/>
                  <w:sz w:val="22"/>
                  <w:szCs w:val="22"/>
                </w:rPr>
                <w:t>Q.3056</w:t>
              </w:r>
            </w:hyperlink>
          </w:p>
        </w:tc>
        <w:tc>
          <w:tcPr>
            <w:tcW w:w="1276" w:type="dxa"/>
            <w:tcBorders>
              <w:top w:val="single" w:sz="4" w:space="0" w:color="auto"/>
              <w:left w:val="single" w:sz="4" w:space="0" w:color="auto"/>
              <w:bottom w:val="single" w:sz="12" w:space="0" w:color="auto"/>
              <w:right w:val="single" w:sz="4" w:space="0" w:color="auto"/>
            </w:tcBorders>
          </w:tcPr>
          <w:p w14:paraId="34699186"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2019-12-14</w:t>
            </w:r>
          </w:p>
        </w:tc>
        <w:tc>
          <w:tcPr>
            <w:tcW w:w="992" w:type="dxa"/>
            <w:tcBorders>
              <w:top w:val="single" w:sz="4" w:space="0" w:color="auto"/>
              <w:left w:val="single" w:sz="4" w:space="0" w:color="auto"/>
              <w:bottom w:val="single" w:sz="12" w:space="0" w:color="auto"/>
              <w:right w:val="single" w:sz="4" w:space="0" w:color="auto"/>
            </w:tcBorders>
          </w:tcPr>
          <w:p w14:paraId="510083EA"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1BD197BA"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52B68DBD"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用于网络参数远程测试探查的信令程序</w:t>
            </w:r>
          </w:p>
        </w:tc>
      </w:tr>
      <w:tr w:rsidR="00450D62" w:rsidRPr="009A46FB" w14:paraId="67C3A2DC"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039CC80D"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83" w:history="1">
              <w:r w:rsidRPr="00B03947">
                <w:rPr>
                  <w:rStyle w:val="Hyperlink"/>
                  <w:sz w:val="22"/>
                  <w:szCs w:val="22"/>
                </w:rPr>
                <w:t>Q.3057</w:t>
              </w:r>
            </w:hyperlink>
          </w:p>
        </w:tc>
        <w:tc>
          <w:tcPr>
            <w:tcW w:w="1276" w:type="dxa"/>
            <w:tcBorders>
              <w:top w:val="single" w:sz="4" w:space="0" w:color="auto"/>
              <w:left w:val="single" w:sz="4" w:space="0" w:color="auto"/>
              <w:bottom w:val="single" w:sz="12" w:space="0" w:color="auto"/>
              <w:right w:val="single" w:sz="4" w:space="0" w:color="auto"/>
            </w:tcBorders>
          </w:tcPr>
          <w:p w14:paraId="30B3479B"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2020-04-29</w:t>
            </w:r>
          </w:p>
        </w:tc>
        <w:tc>
          <w:tcPr>
            <w:tcW w:w="992" w:type="dxa"/>
            <w:tcBorders>
              <w:top w:val="single" w:sz="4" w:space="0" w:color="auto"/>
              <w:left w:val="single" w:sz="4" w:space="0" w:color="auto"/>
              <w:bottom w:val="single" w:sz="12" w:space="0" w:color="auto"/>
              <w:right w:val="single" w:sz="4" w:space="0" w:color="auto"/>
            </w:tcBorders>
          </w:tcPr>
          <w:p w14:paraId="68CED794"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62313389"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149308C1"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可信网络实体间互连的信令要求和体系结构</w:t>
            </w:r>
          </w:p>
        </w:tc>
      </w:tr>
      <w:tr w:rsidR="00450D62" w:rsidRPr="009A46FB" w14:paraId="730A2E36"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574BCE74"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84" w:history="1">
              <w:r w:rsidRPr="00B03947">
                <w:rPr>
                  <w:rStyle w:val="Hyperlink"/>
                  <w:sz w:val="22"/>
                  <w:szCs w:val="22"/>
                </w:rPr>
                <w:t>Q.3058</w:t>
              </w:r>
            </w:hyperlink>
          </w:p>
        </w:tc>
        <w:tc>
          <w:tcPr>
            <w:tcW w:w="1276" w:type="dxa"/>
            <w:tcBorders>
              <w:top w:val="single" w:sz="4" w:space="0" w:color="auto"/>
              <w:left w:val="single" w:sz="4" w:space="0" w:color="auto"/>
              <w:bottom w:val="single" w:sz="12" w:space="0" w:color="auto"/>
              <w:right w:val="single" w:sz="4" w:space="0" w:color="auto"/>
            </w:tcBorders>
          </w:tcPr>
          <w:p w14:paraId="123C0DA3"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2020-09-29</w:t>
            </w:r>
          </w:p>
        </w:tc>
        <w:tc>
          <w:tcPr>
            <w:tcW w:w="992" w:type="dxa"/>
            <w:tcBorders>
              <w:top w:val="single" w:sz="4" w:space="0" w:color="auto"/>
              <w:left w:val="single" w:sz="4" w:space="0" w:color="auto"/>
              <w:bottom w:val="single" w:sz="12" w:space="0" w:color="auto"/>
              <w:right w:val="single" w:sz="4" w:space="0" w:color="auto"/>
            </w:tcBorders>
          </w:tcPr>
          <w:p w14:paraId="24E3E35C"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5595FC4A"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75FC81BD"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下一代网络演进编排的信令架构</w:t>
            </w:r>
          </w:p>
        </w:tc>
      </w:tr>
      <w:tr w:rsidR="00450D62" w:rsidRPr="009A46FB" w14:paraId="63C7BB93"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689BC5E0"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85" w:history="1">
              <w:r w:rsidRPr="00B03947">
                <w:rPr>
                  <w:rStyle w:val="Hyperlink"/>
                  <w:sz w:val="22"/>
                  <w:szCs w:val="22"/>
                </w:rPr>
                <w:t>Q.3059</w:t>
              </w:r>
            </w:hyperlink>
          </w:p>
        </w:tc>
        <w:tc>
          <w:tcPr>
            <w:tcW w:w="1276" w:type="dxa"/>
            <w:tcBorders>
              <w:top w:val="single" w:sz="4" w:space="0" w:color="auto"/>
              <w:left w:val="single" w:sz="4" w:space="0" w:color="auto"/>
              <w:bottom w:val="single" w:sz="12" w:space="0" w:color="auto"/>
              <w:right w:val="single" w:sz="4" w:space="0" w:color="auto"/>
            </w:tcBorders>
          </w:tcPr>
          <w:p w14:paraId="3B0310BF"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2020-09-29</w:t>
            </w:r>
          </w:p>
        </w:tc>
        <w:tc>
          <w:tcPr>
            <w:tcW w:w="992" w:type="dxa"/>
            <w:tcBorders>
              <w:top w:val="single" w:sz="4" w:space="0" w:color="auto"/>
              <w:left w:val="single" w:sz="4" w:space="0" w:color="auto"/>
              <w:bottom w:val="single" w:sz="12" w:space="0" w:color="auto"/>
              <w:right w:val="single" w:sz="4" w:space="0" w:color="auto"/>
            </w:tcBorders>
          </w:tcPr>
          <w:p w14:paraId="7FA63837"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26C7851A"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4F49F84F"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服务功能发现的信令要求</w:t>
            </w:r>
          </w:p>
        </w:tc>
      </w:tr>
      <w:tr w:rsidR="00450D62" w:rsidRPr="009A46FB" w14:paraId="7C94000D"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0073DE2F"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86" w:history="1">
              <w:r w:rsidRPr="00B03947">
                <w:rPr>
                  <w:rStyle w:val="Hyperlink"/>
                  <w:sz w:val="22"/>
                  <w:szCs w:val="22"/>
                </w:rPr>
                <w:t>Q.3060</w:t>
              </w:r>
            </w:hyperlink>
          </w:p>
        </w:tc>
        <w:tc>
          <w:tcPr>
            <w:tcW w:w="1276" w:type="dxa"/>
            <w:tcBorders>
              <w:top w:val="single" w:sz="4" w:space="0" w:color="auto"/>
              <w:left w:val="single" w:sz="4" w:space="0" w:color="auto"/>
              <w:bottom w:val="single" w:sz="12" w:space="0" w:color="auto"/>
              <w:right w:val="single" w:sz="4" w:space="0" w:color="auto"/>
            </w:tcBorders>
          </w:tcPr>
          <w:p w14:paraId="781F5423"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2020-12-07</w:t>
            </w:r>
          </w:p>
        </w:tc>
        <w:tc>
          <w:tcPr>
            <w:tcW w:w="992" w:type="dxa"/>
            <w:tcBorders>
              <w:top w:val="single" w:sz="4" w:space="0" w:color="auto"/>
              <w:left w:val="single" w:sz="4" w:space="0" w:color="auto"/>
              <w:bottom w:val="single" w:sz="12" w:space="0" w:color="auto"/>
              <w:right w:val="single" w:sz="4" w:space="0" w:color="auto"/>
            </w:tcBorders>
          </w:tcPr>
          <w:p w14:paraId="64EBC337"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43AD0E24"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610449E7"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自然灾害中快速部署应急通信网络的信令架构</w:t>
            </w:r>
          </w:p>
        </w:tc>
      </w:tr>
      <w:tr w:rsidR="00450D62" w:rsidRPr="009A46FB" w14:paraId="31410CBA"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54D2EA75"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87" w:history="1">
              <w:r w:rsidRPr="00B03947">
                <w:rPr>
                  <w:rStyle w:val="Hyperlink"/>
                  <w:sz w:val="22"/>
                  <w:szCs w:val="22"/>
                </w:rPr>
                <w:t>Q.3405</w:t>
              </w:r>
            </w:hyperlink>
          </w:p>
        </w:tc>
        <w:tc>
          <w:tcPr>
            <w:tcW w:w="1276" w:type="dxa"/>
            <w:tcBorders>
              <w:top w:val="single" w:sz="4" w:space="0" w:color="auto"/>
              <w:left w:val="single" w:sz="4" w:space="0" w:color="auto"/>
              <w:bottom w:val="single" w:sz="12" w:space="0" w:color="auto"/>
              <w:right w:val="single" w:sz="4" w:space="0" w:color="auto"/>
            </w:tcBorders>
          </w:tcPr>
          <w:p w14:paraId="3A796E89"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2018-10-14</w:t>
            </w:r>
          </w:p>
        </w:tc>
        <w:tc>
          <w:tcPr>
            <w:tcW w:w="992" w:type="dxa"/>
            <w:tcBorders>
              <w:top w:val="single" w:sz="4" w:space="0" w:color="auto"/>
              <w:left w:val="single" w:sz="4" w:space="0" w:color="auto"/>
              <w:bottom w:val="single" w:sz="12" w:space="0" w:color="auto"/>
              <w:right w:val="single" w:sz="4" w:space="0" w:color="auto"/>
            </w:tcBorders>
          </w:tcPr>
          <w:p w14:paraId="5F92440D"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09498F1A"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66038CE5"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宽带业务的</w:t>
            </w:r>
            <w:r w:rsidRPr="00B03947">
              <w:rPr>
                <w:rFonts w:hint="eastAsia"/>
                <w:sz w:val="22"/>
                <w:szCs w:val="22"/>
                <w:lang w:eastAsia="zh-CN"/>
              </w:rPr>
              <w:t>IPv6</w:t>
            </w:r>
            <w:r w:rsidRPr="00B03947">
              <w:rPr>
                <w:rFonts w:hint="eastAsia"/>
                <w:sz w:val="22"/>
                <w:szCs w:val="22"/>
                <w:lang w:eastAsia="zh-CN"/>
              </w:rPr>
              <w:t>协议程序</w:t>
            </w:r>
          </w:p>
        </w:tc>
      </w:tr>
      <w:tr w:rsidR="00450D62" w:rsidRPr="009A46FB" w14:paraId="623443C4"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279205C0"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88" w:history="1">
              <w:r w:rsidRPr="00B03947">
                <w:rPr>
                  <w:rStyle w:val="Hyperlink"/>
                  <w:sz w:val="22"/>
                  <w:szCs w:val="22"/>
                </w:rPr>
                <w:t>Q.3630 v1</w:t>
              </w:r>
            </w:hyperlink>
          </w:p>
        </w:tc>
        <w:tc>
          <w:tcPr>
            <w:tcW w:w="1276" w:type="dxa"/>
            <w:tcBorders>
              <w:top w:val="single" w:sz="4" w:space="0" w:color="auto"/>
              <w:left w:val="single" w:sz="4" w:space="0" w:color="auto"/>
              <w:bottom w:val="single" w:sz="12" w:space="0" w:color="auto"/>
              <w:right w:val="single" w:sz="4" w:space="0" w:color="auto"/>
            </w:tcBorders>
          </w:tcPr>
          <w:p w14:paraId="27F369D9"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2017-03-29</w:t>
            </w:r>
          </w:p>
        </w:tc>
        <w:tc>
          <w:tcPr>
            <w:tcW w:w="992" w:type="dxa"/>
            <w:tcBorders>
              <w:top w:val="single" w:sz="4" w:space="0" w:color="auto"/>
              <w:left w:val="single" w:sz="4" w:space="0" w:color="auto"/>
              <w:bottom w:val="single" w:sz="12" w:space="0" w:color="auto"/>
              <w:right w:val="single" w:sz="4" w:space="0" w:color="auto"/>
            </w:tcBorders>
          </w:tcPr>
          <w:p w14:paraId="40306E2B"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1CFF3446"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0585344E"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sz w:val="22"/>
                <w:szCs w:val="22"/>
                <w:lang w:eastAsia="zh-CN"/>
              </w:rPr>
              <w:t xml:space="preserve"> </w:t>
            </w:r>
            <w:r w:rsidRPr="00B03947">
              <w:rPr>
                <w:rFonts w:hint="eastAsia"/>
                <w:sz w:val="22"/>
                <w:szCs w:val="22"/>
                <w:lang w:eastAsia="zh-CN"/>
              </w:rPr>
              <w:t>IMS</w:t>
            </w:r>
            <w:r w:rsidRPr="00B03947">
              <w:rPr>
                <w:rFonts w:hint="eastAsia"/>
                <w:sz w:val="22"/>
                <w:szCs w:val="22"/>
                <w:lang w:eastAsia="zh-CN"/>
              </w:rPr>
              <w:t>间的网络到网络接口–</w:t>
            </w:r>
            <w:r w:rsidRPr="00B03947">
              <w:rPr>
                <w:rFonts w:hint="eastAsia"/>
                <w:sz w:val="22"/>
                <w:szCs w:val="22"/>
                <w:lang w:eastAsia="zh-CN"/>
              </w:rPr>
              <w:t xml:space="preserve"> </w:t>
            </w:r>
            <w:r w:rsidRPr="00B03947">
              <w:rPr>
                <w:rFonts w:hint="eastAsia"/>
                <w:sz w:val="22"/>
                <w:szCs w:val="22"/>
                <w:lang w:eastAsia="zh-CN"/>
              </w:rPr>
              <w:t>协议规范</w:t>
            </w:r>
          </w:p>
        </w:tc>
      </w:tr>
      <w:tr w:rsidR="00450D62" w:rsidRPr="009A46FB" w14:paraId="32835700"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0A188F39"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89" w:history="1">
              <w:r w:rsidRPr="00B03947">
                <w:rPr>
                  <w:rStyle w:val="Hyperlink"/>
                  <w:sz w:val="22"/>
                  <w:szCs w:val="22"/>
                </w:rPr>
                <w:t>Q.3640</w:t>
              </w:r>
            </w:hyperlink>
          </w:p>
        </w:tc>
        <w:tc>
          <w:tcPr>
            <w:tcW w:w="1276" w:type="dxa"/>
            <w:tcBorders>
              <w:top w:val="single" w:sz="4" w:space="0" w:color="auto"/>
              <w:left w:val="single" w:sz="4" w:space="0" w:color="auto"/>
              <w:bottom w:val="single" w:sz="12" w:space="0" w:color="auto"/>
              <w:right w:val="single" w:sz="4" w:space="0" w:color="auto"/>
            </w:tcBorders>
          </w:tcPr>
          <w:p w14:paraId="6B3B2917"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2018-01-13</w:t>
            </w:r>
          </w:p>
        </w:tc>
        <w:tc>
          <w:tcPr>
            <w:tcW w:w="992" w:type="dxa"/>
            <w:tcBorders>
              <w:top w:val="single" w:sz="4" w:space="0" w:color="auto"/>
              <w:left w:val="single" w:sz="4" w:space="0" w:color="auto"/>
              <w:bottom w:val="single" w:sz="12" w:space="0" w:color="auto"/>
              <w:right w:val="single" w:sz="4" w:space="0" w:color="auto"/>
            </w:tcBorders>
          </w:tcPr>
          <w:p w14:paraId="57A437B6"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51FA31BC"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0652D35D"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rFonts w:hint="eastAsia"/>
                <w:sz w:val="22"/>
                <w:szCs w:val="22"/>
              </w:rPr>
              <w:t>基于</w:t>
            </w:r>
            <w:proofErr w:type="spellEnd"/>
            <w:r w:rsidRPr="00B03947">
              <w:rPr>
                <w:rFonts w:hint="eastAsia"/>
                <w:sz w:val="22"/>
                <w:szCs w:val="22"/>
              </w:rPr>
              <w:t>VoLTE/</w:t>
            </w:r>
            <w:proofErr w:type="spellStart"/>
            <w:r w:rsidRPr="00B03947">
              <w:rPr>
                <w:rFonts w:hint="eastAsia"/>
                <w:sz w:val="22"/>
                <w:szCs w:val="22"/>
              </w:rPr>
              <w:t>ViLTE</w:t>
            </w:r>
            <w:r w:rsidRPr="00B03947">
              <w:rPr>
                <w:rFonts w:hint="eastAsia"/>
                <w:sz w:val="22"/>
                <w:szCs w:val="22"/>
              </w:rPr>
              <w:t>网络的互连互通框架</w:t>
            </w:r>
            <w:proofErr w:type="spellEnd"/>
          </w:p>
        </w:tc>
      </w:tr>
      <w:tr w:rsidR="00450D62" w:rsidRPr="009A46FB" w14:paraId="7EE462FD"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73AD6806"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90" w:history="1">
              <w:r w:rsidRPr="00B03947">
                <w:rPr>
                  <w:rStyle w:val="Hyperlink"/>
                  <w:sz w:val="22"/>
                  <w:szCs w:val="22"/>
                </w:rPr>
                <w:t>Q.3641</w:t>
              </w:r>
            </w:hyperlink>
          </w:p>
        </w:tc>
        <w:tc>
          <w:tcPr>
            <w:tcW w:w="1276" w:type="dxa"/>
            <w:tcBorders>
              <w:top w:val="single" w:sz="4" w:space="0" w:color="auto"/>
              <w:left w:val="single" w:sz="4" w:space="0" w:color="auto"/>
              <w:bottom w:val="single" w:sz="12" w:space="0" w:color="auto"/>
              <w:right w:val="single" w:sz="4" w:space="0" w:color="auto"/>
            </w:tcBorders>
          </w:tcPr>
          <w:p w14:paraId="5E7CA3E4"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2018-10-14</w:t>
            </w:r>
          </w:p>
        </w:tc>
        <w:tc>
          <w:tcPr>
            <w:tcW w:w="992" w:type="dxa"/>
            <w:tcBorders>
              <w:top w:val="single" w:sz="4" w:space="0" w:color="auto"/>
              <w:left w:val="single" w:sz="4" w:space="0" w:color="auto"/>
              <w:bottom w:val="single" w:sz="12" w:space="0" w:color="auto"/>
              <w:right w:val="single" w:sz="4" w:space="0" w:color="auto"/>
            </w:tcBorders>
          </w:tcPr>
          <w:p w14:paraId="6EA84974"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4916C8FF"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0A29C12C"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对于</w:t>
            </w:r>
            <w:r w:rsidRPr="00B03947">
              <w:rPr>
                <w:rFonts w:hint="eastAsia"/>
                <w:sz w:val="22"/>
                <w:szCs w:val="22"/>
                <w:lang w:eastAsia="zh-CN"/>
              </w:rPr>
              <w:t>IMS</w:t>
            </w:r>
            <w:r w:rsidRPr="00B03947">
              <w:rPr>
                <w:rFonts w:hint="eastAsia"/>
                <w:sz w:val="22"/>
                <w:szCs w:val="22"/>
                <w:lang w:eastAsia="zh-CN"/>
              </w:rPr>
              <w:t>与</w:t>
            </w:r>
            <w:r w:rsidRPr="00B03947">
              <w:rPr>
                <w:rFonts w:hint="eastAsia"/>
                <w:sz w:val="22"/>
                <w:szCs w:val="22"/>
                <w:lang w:eastAsia="zh-CN"/>
              </w:rPr>
              <w:t>NGN</w:t>
            </w:r>
            <w:r w:rsidRPr="00B03947">
              <w:rPr>
                <w:rFonts w:hint="eastAsia"/>
                <w:sz w:val="22"/>
                <w:szCs w:val="22"/>
                <w:lang w:eastAsia="zh-CN"/>
              </w:rPr>
              <w:t>网络之间的通信，</w:t>
            </w:r>
            <w:r w:rsidRPr="00B03947">
              <w:rPr>
                <w:rFonts w:hint="eastAsia"/>
                <w:sz w:val="22"/>
                <w:szCs w:val="22"/>
                <w:lang w:eastAsia="zh-CN"/>
              </w:rPr>
              <w:t>IMS</w:t>
            </w:r>
            <w:r w:rsidRPr="00B03947">
              <w:rPr>
                <w:rFonts w:hint="eastAsia"/>
                <w:sz w:val="22"/>
                <w:szCs w:val="22"/>
                <w:lang w:eastAsia="zh-CN"/>
              </w:rPr>
              <w:t>引用版本</w:t>
            </w:r>
            <w:r w:rsidRPr="00B03947">
              <w:rPr>
                <w:rFonts w:hint="eastAsia"/>
                <w:sz w:val="22"/>
                <w:szCs w:val="22"/>
                <w:lang w:eastAsia="zh-CN"/>
              </w:rPr>
              <w:t>11</w:t>
            </w:r>
            <w:r w:rsidRPr="00B03947">
              <w:rPr>
                <w:rFonts w:hint="eastAsia"/>
                <w:sz w:val="22"/>
                <w:szCs w:val="22"/>
                <w:lang w:eastAsia="zh-CN"/>
              </w:rPr>
              <w:t>以支持端到</w:t>
            </w:r>
            <w:proofErr w:type="gramStart"/>
            <w:r w:rsidRPr="00B03947">
              <w:rPr>
                <w:rFonts w:hint="eastAsia"/>
                <w:sz w:val="22"/>
                <w:szCs w:val="22"/>
                <w:lang w:eastAsia="zh-CN"/>
              </w:rPr>
              <w:t>端服务</w:t>
            </w:r>
            <w:proofErr w:type="gramEnd"/>
            <w:r w:rsidRPr="00B03947">
              <w:rPr>
                <w:rFonts w:hint="eastAsia"/>
                <w:sz w:val="22"/>
                <w:szCs w:val="22"/>
                <w:lang w:eastAsia="zh-CN"/>
              </w:rPr>
              <w:t>的互操作性</w:t>
            </w:r>
          </w:p>
        </w:tc>
      </w:tr>
      <w:tr w:rsidR="00450D62" w:rsidRPr="009A46FB" w14:paraId="600807BC"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1AB671FC"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91" w:history="1">
              <w:r w:rsidRPr="00B03947">
                <w:rPr>
                  <w:rStyle w:val="Hyperlink"/>
                  <w:sz w:val="22"/>
                  <w:szCs w:val="22"/>
                </w:rPr>
                <w:t>Q.3642</w:t>
              </w:r>
            </w:hyperlink>
          </w:p>
        </w:tc>
        <w:tc>
          <w:tcPr>
            <w:tcW w:w="1276" w:type="dxa"/>
            <w:tcBorders>
              <w:top w:val="single" w:sz="4" w:space="0" w:color="auto"/>
              <w:left w:val="single" w:sz="4" w:space="0" w:color="auto"/>
              <w:bottom w:val="single" w:sz="12" w:space="0" w:color="auto"/>
              <w:right w:val="single" w:sz="4" w:space="0" w:color="auto"/>
            </w:tcBorders>
          </w:tcPr>
          <w:p w14:paraId="643F7D94"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2019-04-29</w:t>
            </w:r>
          </w:p>
        </w:tc>
        <w:tc>
          <w:tcPr>
            <w:tcW w:w="992" w:type="dxa"/>
            <w:tcBorders>
              <w:top w:val="single" w:sz="4" w:space="0" w:color="auto"/>
              <w:left w:val="single" w:sz="4" w:space="0" w:color="auto"/>
              <w:bottom w:val="single" w:sz="12" w:space="0" w:color="auto"/>
              <w:right w:val="single" w:sz="4" w:space="0" w:color="auto"/>
            </w:tcBorders>
          </w:tcPr>
          <w:p w14:paraId="72C176F9"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02FE10FE"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67DE8E5A"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IMS</w:t>
            </w:r>
            <w:r w:rsidRPr="00B03947">
              <w:rPr>
                <w:rFonts w:hint="eastAsia"/>
                <w:sz w:val="22"/>
                <w:szCs w:val="22"/>
                <w:lang w:eastAsia="zh-CN"/>
              </w:rPr>
              <w:t>引用版本</w:t>
            </w:r>
            <w:r w:rsidRPr="00B03947">
              <w:rPr>
                <w:rFonts w:hint="eastAsia"/>
                <w:sz w:val="22"/>
                <w:szCs w:val="22"/>
                <w:lang w:eastAsia="zh-CN"/>
              </w:rPr>
              <w:t>12</w:t>
            </w:r>
            <w:r w:rsidRPr="00B03947">
              <w:rPr>
                <w:rFonts w:hint="eastAsia"/>
                <w:sz w:val="22"/>
                <w:szCs w:val="22"/>
                <w:lang w:eastAsia="zh-CN"/>
              </w:rPr>
              <w:t>，用于</w:t>
            </w:r>
            <w:r w:rsidRPr="00B03947">
              <w:rPr>
                <w:rFonts w:hint="eastAsia"/>
                <w:sz w:val="22"/>
                <w:szCs w:val="22"/>
                <w:lang w:eastAsia="zh-CN"/>
              </w:rPr>
              <w:t>IMS</w:t>
            </w:r>
            <w:r w:rsidRPr="00B03947">
              <w:rPr>
                <w:rFonts w:hint="eastAsia"/>
                <w:sz w:val="22"/>
                <w:szCs w:val="22"/>
                <w:lang w:eastAsia="zh-CN"/>
              </w:rPr>
              <w:t>与</w:t>
            </w:r>
            <w:r w:rsidRPr="00B03947">
              <w:rPr>
                <w:rFonts w:hint="eastAsia"/>
                <w:sz w:val="22"/>
                <w:szCs w:val="22"/>
                <w:lang w:eastAsia="zh-CN"/>
              </w:rPr>
              <w:t>NGN</w:t>
            </w:r>
            <w:r w:rsidRPr="00B03947">
              <w:rPr>
                <w:rFonts w:hint="eastAsia"/>
                <w:sz w:val="22"/>
                <w:szCs w:val="22"/>
                <w:lang w:eastAsia="zh-CN"/>
              </w:rPr>
              <w:t>网络之间的通信，以支持端到端业务互操作性</w:t>
            </w:r>
          </w:p>
        </w:tc>
      </w:tr>
      <w:tr w:rsidR="00450D62" w:rsidRPr="009A46FB" w14:paraId="650425F8"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2F1D9D80"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92" w:history="1">
              <w:r w:rsidRPr="00B03947">
                <w:rPr>
                  <w:rStyle w:val="Hyperlink"/>
                  <w:sz w:val="22"/>
                  <w:szCs w:val="22"/>
                </w:rPr>
                <w:t>Q.3643</w:t>
              </w:r>
            </w:hyperlink>
          </w:p>
        </w:tc>
        <w:tc>
          <w:tcPr>
            <w:tcW w:w="1276" w:type="dxa"/>
            <w:tcBorders>
              <w:top w:val="single" w:sz="4" w:space="0" w:color="auto"/>
              <w:left w:val="single" w:sz="4" w:space="0" w:color="auto"/>
              <w:bottom w:val="single" w:sz="12" w:space="0" w:color="auto"/>
              <w:right w:val="single" w:sz="4" w:space="0" w:color="auto"/>
            </w:tcBorders>
          </w:tcPr>
          <w:p w14:paraId="1E30080D"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2020-07-22</w:t>
            </w:r>
          </w:p>
        </w:tc>
        <w:tc>
          <w:tcPr>
            <w:tcW w:w="992" w:type="dxa"/>
            <w:tcBorders>
              <w:top w:val="single" w:sz="4" w:space="0" w:color="auto"/>
              <w:left w:val="single" w:sz="4" w:space="0" w:color="auto"/>
              <w:bottom w:val="single" w:sz="12" w:space="0" w:color="auto"/>
              <w:right w:val="single" w:sz="4" w:space="0" w:color="auto"/>
            </w:tcBorders>
          </w:tcPr>
          <w:p w14:paraId="33B19851"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3F2D1ABE"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TAP</w:t>
            </w:r>
          </w:p>
        </w:tc>
        <w:tc>
          <w:tcPr>
            <w:tcW w:w="3740" w:type="dxa"/>
            <w:tcBorders>
              <w:top w:val="single" w:sz="4" w:space="0" w:color="auto"/>
              <w:left w:val="single" w:sz="4" w:space="0" w:color="auto"/>
              <w:bottom w:val="single" w:sz="12" w:space="0" w:color="auto"/>
              <w:right w:val="single" w:sz="12" w:space="0" w:color="auto"/>
            </w:tcBorders>
          </w:tcPr>
          <w:p w14:paraId="4067B128"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用于</w:t>
            </w:r>
            <w:r w:rsidRPr="00B03947">
              <w:rPr>
                <w:rFonts w:hint="eastAsia"/>
                <w:sz w:val="22"/>
                <w:szCs w:val="22"/>
                <w:lang w:eastAsia="zh-CN"/>
              </w:rPr>
              <w:t>IP</w:t>
            </w:r>
            <w:r w:rsidRPr="00B03947">
              <w:rPr>
                <w:rFonts w:hint="eastAsia"/>
                <w:sz w:val="22"/>
                <w:szCs w:val="22"/>
                <w:lang w:eastAsia="zh-CN"/>
              </w:rPr>
              <w:t>多媒体子系统（</w:t>
            </w:r>
            <w:r w:rsidRPr="00B03947">
              <w:rPr>
                <w:rFonts w:hint="eastAsia"/>
                <w:sz w:val="22"/>
                <w:szCs w:val="22"/>
                <w:lang w:eastAsia="zh-CN"/>
              </w:rPr>
              <w:t>IMS</w:t>
            </w:r>
            <w:r w:rsidRPr="00B03947">
              <w:rPr>
                <w:rFonts w:hint="eastAsia"/>
                <w:sz w:val="22"/>
                <w:szCs w:val="22"/>
                <w:lang w:eastAsia="zh-CN"/>
              </w:rPr>
              <w:t>）分布式基础设施电话号码变址（</w:t>
            </w:r>
            <w:r w:rsidRPr="00B03947">
              <w:rPr>
                <w:rFonts w:hint="eastAsia"/>
                <w:sz w:val="22"/>
                <w:szCs w:val="22"/>
                <w:lang w:eastAsia="zh-CN"/>
              </w:rPr>
              <w:t>ENUM</w:t>
            </w:r>
            <w:r w:rsidRPr="00B03947">
              <w:rPr>
                <w:rFonts w:hint="eastAsia"/>
                <w:sz w:val="22"/>
                <w:szCs w:val="22"/>
                <w:lang w:eastAsia="zh-CN"/>
              </w:rPr>
              <w:t>）网络的信令架构</w:t>
            </w:r>
          </w:p>
        </w:tc>
      </w:tr>
      <w:tr w:rsidR="00450D62" w:rsidRPr="009A46FB" w14:paraId="61E52FF6"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6B317E26"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93" w:history="1">
              <w:r w:rsidRPr="00B03947">
                <w:rPr>
                  <w:rStyle w:val="Hyperlink"/>
                  <w:sz w:val="22"/>
                  <w:szCs w:val="22"/>
                </w:rPr>
                <w:t>Q.3644</w:t>
              </w:r>
            </w:hyperlink>
          </w:p>
        </w:tc>
        <w:tc>
          <w:tcPr>
            <w:tcW w:w="1276" w:type="dxa"/>
            <w:tcBorders>
              <w:top w:val="single" w:sz="4" w:space="0" w:color="auto"/>
              <w:left w:val="single" w:sz="4" w:space="0" w:color="auto"/>
              <w:bottom w:val="single" w:sz="12" w:space="0" w:color="auto"/>
              <w:right w:val="single" w:sz="4" w:space="0" w:color="auto"/>
            </w:tcBorders>
          </w:tcPr>
          <w:p w14:paraId="64C15696"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2019-12-14</w:t>
            </w:r>
          </w:p>
        </w:tc>
        <w:tc>
          <w:tcPr>
            <w:tcW w:w="992" w:type="dxa"/>
            <w:tcBorders>
              <w:top w:val="single" w:sz="4" w:space="0" w:color="auto"/>
              <w:left w:val="single" w:sz="4" w:space="0" w:color="auto"/>
              <w:bottom w:val="single" w:sz="12" w:space="0" w:color="auto"/>
              <w:right w:val="single" w:sz="4" w:space="0" w:color="auto"/>
            </w:tcBorders>
          </w:tcPr>
          <w:p w14:paraId="6823B027"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3C29A514"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24AED319"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rFonts w:hint="eastAsia"/>
                <w:sz w:val="22"/>
                <w:szCs w:val="22"/>
              </w:rPr>
              <w:t>VoLTE</w:t>
            </w:r>
            <w:proofErr w:type="spellStart"/>
            <w:r w:rsidRPr="00B03947">
              <w:rPr>
                <w:rFonts w:hint="eastAsia"/>
                <w:sz w:val="22"/>
                <w:szCs w:val="22"/>
              </w:rPr>
              <w:t>中的信令网络分析要求和优化</w:t>
            </w:r>
            <w:proofErr w:type="spellEnd"/>
          </w:p>
        </w:tc>
      </w:tr>
      <w:tr w:rsidR="00450D62" w:rsidRPr="009A46FB" w14:paraId="4AC48F49"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306DCDF4"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94" w:history="1">
              <w:r w:rsidRPr="00B03947">
                <w:rPr>
                  <w:rStyle w:val="Hyperlink"/>
                  <w:sz w:val="22"/>
                  <w:szCs w:val="22"/>
                </w:rPr>
                <w:t>Q.3645</w:t>
              </w:r>
            </w:hyperlink>
          </w:p>
        </w:tc>
        <w:tc>
          <w:tcPr>
            <w:tcW w:w="1276" w:type="dxa"/>
            <w:tcBorders>
              <w:top w:val="single" w:sz="4" w:space="0" w:color="auto"/>
              <w:left w:val="single" w:sz="4" w:space="0" w:color="auto"/>
              <w:bottom w:val="single" w:sz="12" w:space="0" w:color="auto"/>
              <w:right w:val="single" w:sz="4" w:space="0" w:color="auto"/>
            </w:tcBorders>
          </w:tcPr>
          <w:p w14:paraId="7F82DE75"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2020-09-29</w:t>
            </w:r>
          </w:p>
        </w:tc>
        <w:tc>
          <w:tcPr>
            <w:tcW w:w="992" w:type="dxa"/>
            <w:tcBorders>
              <w:top w:val="single" w:sz="4" w:space="0" w:color="auto"/>
              <w:left w:val="single" w:sz="4" w:space="0" w:color="auto"/>
              <w:bottom w:val="single" w:sz="12" w:space="0" w:color="auto"/>
              <w:right w:val="single" w:sz="4" w:space="0" w:color="auto"/>
            </w:tcBorders>
          </w:tcPr>
          <w:p w14:paraId="5A9D2005"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58E240D9"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7ADEA749"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sz w:val="22"/>
                <w:szCs w:val="22"/>
                <w:lang w:eastAsia="zh-CN"/>
              </w:rPr>
              <w:t>I</w:t>
            </w:r>
            <w:r w:rsidRPr="00B03947">
              <w:rPr>
                <w:rFonts w:hint="eastAsia"/>
                <w:sz w:val="22"/>
                <w:szCs w:val="22"/>
                <w:lang w:eastAsia="zh-CN"/>
              </w:rPr>
              <w:t>MS</w:t>
            </w:r>
            <w:r w:rsidRPr="00B03947">
              <w:rPr>
                <w:rFonts w:hint="eastAsia"/>
                <w:sz w:val="22"/>
                <w:szCs w:val="22"/>
                <w:lang w:eastAsia="zh-CN"/>
              </w:rPr>
              <w:t>两个分布式</w:t>
            </w:r>
            <w:r w:rsidRPr="00B03947">
              <w:rPr>
                <w:rFonts w:hint="eastAsia"/>
                <w:sz w:val="22"/>
                <w:szCs w:val="22"/>
                <w:lang w:eastAsia="zh-CN"/>
              </w:rPr>
              <w:t>ENUM</w:t>
            </w:r>
            <w:r w:rsidRPr="00B03947">
              <w:rPr>
                <w:rFonts w:hint="eastAsia"/>
                <w:sz w:val="22"/>
                <w:szCs w:val="22"/>
                <w:lang w:eastAsia="zh-CN"/>
              </w:rPr>
              <w:t>服务器之间的接口协议</w:t>
            </w:r>
          </w:p>
        </w:tc>
      </w:tr>
      <w:tr w:rsidR="00450D62" w:rsidRPr="009A46FB" w14:paraId="71E1A077"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71B9AF6B"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95" w:history="1">
              <w:r w:rsidRPr="00B03947">
                <w:rPr>
                  <w:rStyle w:val="Hyperlink"/>
                  <w:sz w:val="22"/>
                  <w:szCs w:val="22"/>
                </w:rPr>
                <w:t>Q.3713</w:t>
              </w:r>
            </w:hyperlink>
          </w:p>
        </w:tc>
        <w:tc>
          <w:tcPr>
            <w:tcW w:w="1276" w:type="dxa"/>
            <w:tcBorders>
              <w:top w:val="single" w:sz="4" w:space="0" w:color="auto"/>
              <w:left w:val="single" w:sz="4" w:space="0" w:color="auto"/>
              <w:bottom w:val="single" w:sz="12" w:space="0" w:color="auto"/>
              <w:right w:val="single" w:sz="4" w:space="0" w:color="auto"/>
            </w:tcBorders>
          </w:tcPr>
          <w:p w14:paraId="7B8B9C25"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2017-03-29</w:t>
            </w:r>
          </w:p>
        </w:tc>
        <w:tc>
          <w:tcPr>
            <w:tcW w:w="992" w:type="dxa"/>
            <w:tcBorders>
              <w:top w:val="single" w:sz="4" w:space="0" w:color="auto"/>
              <w:left w:val="single" w:sz="4" w:space="0" w:color="auto"/>
              <w:bottom w:val="single" w:sz="12" w:space="0" w:color="auto"/>
              <w:right w:val="single" w:sz="4" w:space="0" w:color="auto"/>
            </w:tcBorders>
          </w:tcPr>
          <w:p w14:paraId="35F23672"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281F88C2"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5CCE500B"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宽带网络网关库的信令要求</w:t>
            </w:r>
          </w:p>
        </w:tc>
      </w:tr>
      <w:tr w:rsidR="00450D62" w:rsidRPr="009A46FB" w14:paraId="1130E6A4"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77D5F9B3"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96" w:history="1">
              <w:r w:rsidRPr="00B03947">
                <w:rPr>
                  <w:rStyle w:val="Hyperlink"/>
                  <w:sz w:val="22"/>
                  <w:szCs w:val="22"/>
                </w:rPr>
                <w:t>Q.3714</w:t>
              </w:r>
            </w:hyperlink>
          </w:p>
        </w:tc>
        <w:tc>
          <w:tcPr>
            <w:tcW w:w="1276" w:type="dxa"/>
            <w:tcBorders>
              <w:top w:val="single" w:sz="4" w:space="0" w:color="auto"/>
              <w:left w:val="single" w:sz="4" w:space="0" w:color="auto"/>
              <w:bottom w:val="single" w:sz="12" w:space="0" w:color="auto"/>
              <w:right w:val="single" w:sz="4" w:space="0" w:color="auto"/>
            </w:tcBorders>
          </w:tcPr>
          <w:p w14:paraId="66D94D9F"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2018-01-13</w:t>
            </w:r>
          </w:p>
        </w:tc>
        <w:tc>
          <w:tcPr>
            <w:tcW w:w="992" w:type="dxa"/>
            <w:tcBorders>
              <w:top w:val="single" w:sz="4" w:space="0" w:color="auto"/>
              <w:left w:val="single" w:sz="4" w:space="0" w:color="auto"/>
              <w:bottom w:val="single" w:sz="12" w:space="0" w:color="auto"/>
              <w:right w:val="single" w:sz="4" w:space="0" w:color="auto"/>
            </w:tcBorders>
          </w:tcPr>
          <w:p w14:paraId="3983C7DF"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0F977A33"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4137B53E"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具有独立于媒体的管理能力的、基于</w:t>
            </w:r>
            <w:r w:rsidRPr="00B03947">
              <w:rPr>
                <w:rFonts w:hint="eastAsia"/>
                <w:sz w:val="22"/>
                <w:szCs w:val="22"/>
                <w:lang w:eastAsia="zh-CN"/>
              </w:rPr>
              <w:t>SDN</w:t>
            </w:r>
            <w:r w:rsidRPr="00B03947">
              <w:rPr>
                <w:rFonts w:hint="eastAsia"/>
                <w:sz w:val="22"/>
                <w:szCs w:val="22"/>
                <w:lang w:eastAsia="zh-CN"/>
              </w:rPr>
              <w:t>的接入网的信令要求</w:t>
            </w:r>
          </w:p>
        </w:tc>
      </w:tr>
      <w:tr w:rsidR="00450D62" w:rsidRPr="009A46FB" w14:paraId="05A6C0F5"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1C0CD043"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97" w:history="1">
              <w:r w:rsidRPr="00B03947">
                <w:rPr>
                  <w:rStyle w:val="Hyperlink"/>
                  <w:sz w:val="22"/>
                  <w:szCs w:val="22"/>
                </w:rPr>
                <w:t>Q.3715</w:t>
              </w:r>
            </w:hyperlink>
          </w:p>
        </w:tc>
        <w:tc>
          <w:tcPr>
            <w:tcW w:w="1276" w:type="dxa"/>
            <w:tcBorders>
              <w:top w:val="single" w:sz="4" w:space="0" w:color="auto"/>
              <w:left w:val="single" w:sz="4" w:space="0" w:color="auto"/>
              <w:bottom w:val="single" w:sz="12" w:space="0" w:color="auto"/>
              <w:right w:val="single" w:sz="4" w:space="0" w:color="auto"/>
            </w:tcBorders>
          </w:tcPr>
          <w:p w14:paraId="329E5409"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2018-01-13</w:t>
            </w:r>
          </w:p>
        </w:tc>
        <w:tc>
          <w:tcPr>
            <w:tcW w:w="992" w:type="dxa"/>
            <w:tcBorders>
              <w:top w:val="single" w:sz="4" w:space="0" w:color="auto"/>
              <w:left w:val="single" w:sz="4" w:space="0" w:color="auto"/>
              <w:bottom w:val="single" w:sz="12" w:space="0" w:color="auto"/>
              <w:right w:val="single" w:sz="4" w:space="0" w:color="auto"/>
            </w:tcBorders>
          </w:tcPr>
          <w:p w14:paraId="7F0AB1DC"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585647E5"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01110984"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根据软件定义联网技术实施的宽带网关的动态带宽调整要求的信令要求</w:t>
            </w:r>
          </w:p>
        </w:tc>
      </w:tr>
      <w:tr w:rsidR="00450D62" w:rsidRPr="009A46FB" w14:paraId="063B62D1"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69452CBA"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98" w:history="1">
              <w:r w:rsidRPr="00B03947">
                <w:rPr>
                  <w:rStyle w:val="Hyperlink"/>
                  <w:sz w:val="22"/>
                  <w:szCs w:val="22"/>
                </w:rPr>
                <w:t>Q.3716</w:t>
              </w:r>
            </w:hyperlink>
          </w:p>
        </w:tc>
        <w:tc>
          <w:tcPr>
            <w:tcW w:w="1276" w:type="dxa"/>
            <w:tcBorders>
              <w:top w:val="single" w:sz="4" w:space="0" w:color="auto"/>
              <w:left w:val="single" w:sz="4" w:space="0" w:color="auto"/>
              <w:bottom w:val="single" w:sz="12" w:space="0" w:color="auto"/>
              <w:right w:val="single" w:sz="4" w:space="0" w:color="auto"/>
            </w:tcBorders>
          </w:tcPr>
          <w:p w14:paraId="1DD1C9FA"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2018-01-13</w:t>
            </w:r>
          </w:p>
        </w:tc>
        <w:tc>
          <w:tcPr>
            <w:tcW w:w="992" w:type="dxa"/>
            <w:tcBorders>
              <w:top w:val="single" w:sz="4" w:space="0" w:color="auto"/>
              <w:left w:val="single" w:sz="4" w:space="0" w:color="auto"/>
              <w:bottom w:val="single" w:sz="12" w:space="0" w:color="auto"/>
              <w:right w:val="single" w:sz="4" w:space="0" w:color="auto"/>
            </w:tcBorders>
          </w:tcPr>
          <w:p w14:paraId="143E2D5A"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305E8BA5"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36200A64"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物理和虚拟网络之间映射的信令要求</w:t>
            </w:r>
          </w:p>
        </w:tc>
      </w:tr>
      <w:tr w:rsidR="00450D62" w:rsidRPr="009A46FB" w14:paraId="4581C86D"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2F4AA027"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99" w:history="1">
              <w:r w:rsidRPr="00B03947">
                <w:rPr>
                  <w:rStyle w:val="Hyperlink"/>
                  <w:sz w:val="22"/>
                  <w:szCs w:val="22"/>
                </w:rPr>
                <w:t>Q.3717</w:t>
              </w:r>
            </w:hyperlink>
          </w:p>
        </w:tc>
        <w:tc>
          <w:tcPr>
            <w:tcW w:w="1276" w:type="dxa"/>
            <w:tcBorders>
              <w:top w:val="single" w:sz="4" w:space="0" w:color="auto"/>
              <w:left w:val="single" w:sz="4" w:space="0" w:color="auto"/>
              <w:bottom w:val="single" w:sz="12" w:space="0" w:color="auto"/>
              <w:right w:val="single" w:sz="4" w:space="0" w:color="auto"/>
            </w:tcBorders>
          </w:tcPr>
          <w:p w14:paraId="5CEEC2CC"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2018-10-14</w:t>
            </w:r>
          </w:p>
        </w:tc>
        <w:tc>
          <w:tcPr>
            <w:tcW w:w="992" w:type="dxa"/>
            <w:tcBorders>
              <w:top w:val="single" w:sz="4" w:space="0" w:color="auto"/>
              <w:left w:val="single" w:sz="4" w:space="0" w:color="auto"/>
              <w:bottom w:val="single" w:sz="12" w:space="0" w:color="auto"/>
              <w:right w:val="single" w:sz="4" w:space="0" w:color="auto"/>
            </w:tcBorders>
          </w:tcPr>
          <w:p w14:paraId="4EB3E2A7"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660AF2A3"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4D0B4C7A"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宽带网关上软件设计的网络（</w:t>
            </w:r>
            <w:r w:rsidRPr="00B03947">
              <w:rPr>
                <w:rFonts w:hint="eastAsia"/>
                <w:sz w:val="22"/>
                <w:szCs w:val="22"/>
                <w:lang w:eastAsia="zh-CN"/>
              </w:rPr>
              <w:t>SDN</w:t>
            </w:r>
            <w:r w:rsidRPr="00B03947">
              <w:rPr>
                <w:rFonts w:hint="eastAsia"/>
                <w:sz w:val="22"/>
                <w:szCs w:val="22"/>
                <w:lang w:eastAsia="zh-CN"/>
              </w:rPr>
              <w:t>）技术对</w:t>
            </w:r>
            <w:r w:rsidRPr="00B03947">
              <w:rPr>
                <w:rFonts w:hint="eastAsia"/>
                <w:sz w:val="22"/>
                <w:szCs w:val="22"/>
                <w:lang w:eastAsia="zh-CN"/>
              </w:rPr>
              <w:t>IP</w:t>
            </w:r>
            <w:r w:rsidRPr="00B03947">
              <w:rPr>
                <w:rFonts w:hint="eastAsia"/>
                <w:sz w:val="22"/>
                <w:szCs w:val="22"/>
                <w:lang w:eastAsia="zh-CN"/>
              </w:rPr>
              <w:t>地址库进行自动管理的信令要求</w:t>
            </w:r>
          </w:p>
        </w:tc>
      </w:tr>
      <w:tr w:rsidR="00450D62" w:rsidRPr="009A46FB" w14:paraId="3567BF69"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1EF2CADA"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00" w:history="1">
              <w:r w:rsidRPr="00B03947">
                <w:rPr>
                  <w:rStyle w:val="Hyperlink"/>
                  <w:sz w:val="22"/>
                  <w:szCs w:val="22"/>
                </w:rPr>
                <w:t>Q.3718</w:t>
              </w:r>
            </w:hyperlink>
          </w:p>
        </w:tc>
        <w:tc>
          <w:tcPr>
            <w:tcW w:w="1276" w:type="dxa"/>
            <w:tcBorders>
              <w:top w:val="single" w:sz="4" w:space="0" w:color="auto"/>
              <w:left w:val="single" w:sz="4" w:space="0" w:color="auto"/>
              <w:bottom w:val="single" w:sz="12" w:space="0" w:color="auto"/>
              <w:right w:val="single" w:sz="4" w:space="0" w:color="auto"/>
            </w:tcBorders>
          </w:tcPr>
          <w:p w14:paraId="635CCB16"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2018-10-14</w:t>
            </w:r>
          </w:p>
        </w:tc>
        <w:tc>
          <w:tcPr>
            <w:tcW w:w="992" w:type="dxa"/>
            <w:tcBorders>
              <w:top w:val="single" w:sz="4" w:space="0" w:color="auto"/>
              <w:left w:val="single" w:sz="4" w:space="0" w:color="auto"/>
              <w:bottom w:val="single" w:sz="12" w:space="0" w:color="auto"/>
              <w:right w:val="single" w:sz="4" w:space="0" w:color="auto"/>
            </w:tcBorders>
          </w:tcPr>
          <w:p w14:paraId="79E7E62D"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50764EB9"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65B6EB24"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虚拟数据中心</w:t>
            </w:r>
            <w:r w:rsidRPr="00B03947">
              <w:rPr>
                <w:rFonts w:hint="eastAsia"/>
                <w:sz w:val="22"/>
                <w:szCs w:val="22"/>
                <w:lang w:eastAsia="zh-CN"/>
              </w:rPr>
              <w:t>Sew</w:t>
            </w:r>
            <w:r w:rsidRPr="00B03947">
              <w:rPr>
                <w:rFonts w:hint="eastAsia"/>
                <w:sz w:val="22"/>
                <w:szCs w:val="22"/>
                <w:lang w:eastAsia="zh-CN"/>
              </w:rPr>
              <w:t>接口的信令要求</w:t>
            </w:r>
          </w:p>
        </w:tc>
      </w:tr>
      <w:tr w:rsidR="00450D62" w:rsidRPr="009A46FB" w14:paraId="4B92E93D"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6826F83B"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01" w:history="1">
              <w:r w:rsidRPr="00B03947">
                <w:rPr>
                  <w:rStyle w:val="Hyperlink"/>
                  <w:sz w:val="22"/>
                  <w:szCs w:val="22"/>
                </w:rPr>
                <w:t>Q.3719</w:t>
              </w:r>
            </w:hyperlink>
          </w:p>
        </w:tc>
        <w:tc>
          <w:tcPr>
            <w:tcW w:w="1276" w:type="dxa"/>
            <w:tcBorders>
              <w:top w:val="single" w:sz="4" w:space="0" w:color="auto"/>
              <w:left w:val="single" w:sz="4" w:space="0" w:color="auto"/>
              <w:bottom w:val="single" w:sz="12" w:space="0" w:color="auto"/>
              <w:right w:val="single" w:sz="4" w:space="0" w:color="auto"/>
            </w:tcBorders>
          </w:tcPr>
          <w:p w14:paraId="3A0DEE83"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2019-12-14</w:t>
            </w:r>
          </w:p>
        </w:tc>
        <w:tc>
          <w:tcPr>
            <w:tcW w:w="992" w:type="dxa"/>
            <w:tcBorders>
              <w:top w:val="single" w:sz="4" w:space="0" w:color="auto"/>
              <w:left w:val="single" w:sz="4" w:space="0" w:color="auto"/>
              <w:bottom w:val="single" w:sz="12" w:space="0" w:color="auto"/>
              <w:right w:val="single" w:sz="4" w:space="0" w:color="auto"/>
            </w:tcBorders>
          </w:tcPr>
          <w:p w14:paraId="4383F3D4"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382DD67F"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518A8EBE"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虚拟化宽带网络网关（</w:t>
            </w:r>
            <w:proofErr w:type="spellStart"/>
            <w:r w:rsidRPr="00B03947">
              <w:rPr>
                <w:rFonts w:hint="eastAsia"/>
                <w:sz w:val="22"/>
                <w:szCs w:val="22"/>
                <w:lang w:eastAsia="zh-CN"/>
              </w:rPr>
              <w:t>vBNG</w:t>
            </w:r>
            <w:proofErr w:type="spellEnd"/>
            <w:r w:rsidRPr="00B03947">
              <w:rPr>
                <w:rFonts w:hint="eastAsia"/>
                <w:sz w:val="22"/>
                <w:szCs w:val="22"/>
                <w:lang w:eastAsia="zh-CN"/>
              </w:rPr>
              <w:t>）控制面和用户面分离的信令要求</w:t>
            </w:r>
          </w:p>
        </w:tc>
      </w:tr>
      <w:tr w:rsidR="00450D62" w:rsidRPr="009A46FB" w14:paraId="68981699"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5E0A974F"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02" w:history="1">
              <w:r w:rsidRPr="00B03947">
                <w:rPr>
                  <w:rStyle w:val="Hyperlink"/>
                  <w:sz w:val="22"/>
                  <w:szCs w:val="22"/>
                </w:rPr>
                <w:t>Q.3720</w:t>
              </w:r>
            </w:hyperlink>
          </w:p>
        </w:tc>
        <w:tc>
          <w:tcPr>
            <w:tcW w:w="1276" w:type="dxa"/>
            <w:tcBorders>
              <w:top w:val="single" w:sz="4" w:space="0" w:color="auto"/>
              <w:left w:val="single" w:sz="4" w:space="0" w:color="auto"/>
              <w:bottom w:val="single" w:sz="12" w:space="0" w:color="auto"/>
              <w:right w:val="single" w:sz="4" w:space="0" w:color="auto"/>
            </w:tcBorders>
          </w:tcPr>
          <w:p w14:paraId="575B9CD8"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2020-09-29</w:t>
            </w:r>
          </w:p>
        </w:tc>
        <w:tc>
          <w:tcPr>
            <w:tcW w:w="992" w:type="dxa"/>
            <w:tcBorders>
              <w:top w:val="single" w:sz="4" w:space="0" w:color="auto"/>
              <w:left w:val="single" w:sz="4" w:space="0" w:color="auto"/>
              <w:bottom w:val="single" w:sz="12" w:space="0" w:color="auto"/>
              <w:right w:val="single" w:sz="4" w:space="0" w:color="auto"/>
            </w:tcBorders>
          </w:tcPr>
          <w:p w14:paraId="709D00EE"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52398AF8"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04952423"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用可编程加速卡进行虚拟宽带网关加速的程序</w:t>
            </w:r>
          </w:p>
        </w:tc>
      </w:tr>
      <w:tr w:rsidR="00450D62" w:rsidRPr="009A46FB" w14:paraId="75E8D4DB"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2DA7DB27"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03" w:history="1">
              <w:r w:rsidRPr="00B03947">
                <w:rPr>
                  <w:rStyle w:val="Hyperlink"/>
                  <w:sz w:val="22"/>
                  <w:szCs w:val="22"/>
                </w:rPr>
                <w:t>Q.3740</w:t>
              </w:r>
            </w:hyperlink>
          </w:p>
        </w:tc>
        <w:tc>
          <w:tcPr>
            <w:tcW w:w="1276" w:type="dxa"/>
            <w:tcBorders>
              <w:top w:val="single" w:sz="4" w:space="0" w:color="auto"/>
              <w:left w:val="single" w:sz="4" w:space="0" w:color="auto"/>
              <w:bottom w:val="single" w:sz="12" w:space="0" w:color="auto"/>
              <w:right w:val="single" w:sz="4" w:space="0" w:color="auto"/>
            </w:tcBorders>
          </w:tcPr>
          <w:p w14:paraId="1B8F2C67"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2018-01-13</w:t>
            </w:r>
          </w:p>
        </w:tc>
        <w:tc>
          <w:tcPr>
            <w:tcW w:w="992" w:type="dxa"/>
            <w:tcBorders>
              <w:top w:val="single" w:sz="4" w:space="0" w:color="auto"/>
              <w:left w:val="single" w:sz="4" w:space="0" w:color="auto"/>
              <w:bottom w:val="single" w:sz="12" w:space="0" w:color="auto"/>
              <w:right w:val="single" w:sz="4" w:space="0" w:color="auto"/>
            </w:tcBorders>
          </w:tcPr>
          <w:p w14:paraId="5EA73EF6"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51275183"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6C6EE8E0"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软件定义联网和网络功能基于虚拟化中心局业务的信令要求</w:t>
            </w:r>
          </w:p>
        </w:tc>
      </w:tr>
      <w:tr w:rsidR="00450D62" w:rsidRPr="009A46FB" w14:paraId="4B919759"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003ABC97"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04" w:history="1">
              <w:r w:rsidRPr="00B03947">
                <w:rPr>
                  <w:rStyle w:val="Hyperlink"/>
                  <w:sz w:val="22"/>
                  <w:szCs w:val="22"/>
                </w:rPr>
                <w:t>Q.3741</w:t>
              </w:r>
            </w:hyperlink>
          </w:p>
        </w:tc>
        <w:tc>
          <w:tcPr>
            <w:tcW w:w="1276" w:type="dxa"/>
            <w:tcBorders>
              <w:top w:val="single" w:sz="4" w:space="0" w:color="auto"/>
              <w:left w:val="single" w:sz="4" w:space="0" w:color="auto"/>
              <w:bottom w:val="single" w:sz="12" w:space="0" w:color="auto"/>
              <w:right w:val="single" w:sz="4" w:space="0" w:color="auto"/>
            </w:tcBorders>
          </w:tcPr>
          <w:p w14:paraId="6861970A"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2019-07-29</w:t>
            </w:r>
          </w:p>
        </w:tc>
        <w:tc>
          <w:tcPr>
            <w:tcW w:w="992" w:type="dxa"/>
            <w:tcBorders>
              <w:top w:val="single" w:sz="4" w:space="0" w:color="auto"/>
              <w:left w:val="single" w:sz="4" w:space="0" w:color="auto"/>
              <w:bottom w:val="single" w:sz="12" w:space="0" w:color="auto"/>
              <w:right w:val="single" w:sz="4" w:space="0" w:color="auto"/>
            </w:tcBorders>
          </w:tcPr>
          <w:p w14:paraId="02EC3E98"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3C29F48F"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3097D34A"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rFonts w:hint="eastAsia"/>
                <w:sz w:val="22"/>
                <w:szCs w:val="22"/>
              </w:rPr>
              <w:t>SD-WAN</w:t>
            </w:r>
            <w:proofErr w:type="spellStart"/>
            <w:r w:rsidRPr="00B03947">
              <w:rPr>
                <w:rFonts w:hint="eastAsia"/>
                <w:sz w:val="22"/>
                <w:szCs w:val="22"/>
              </w:rPr>
              <w:t>业务的信令要求</w:t>
            </w:r>
            <w:proofErr w:type="spellEnd"/>
          </w:p>
        </w:tc>
      </w:tr>
      <w:tr w:rsidR="00450D62" w:rsidRPr="009A46FB" w14:paraId="3006689E"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2B680687"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05" w:history="1">
              <w:r w:rsidRPr="00B03947">
                <w:rPr>
                  <w:rStyle w:val="Hyperlink"/>
                  <w:sz w:val="22"/>
                  <w:szCs w:val="22"/>
                </w:rPr>
                <w:t>Q.3745</w:t>
              </w:r>
            </w:hyperlink>
          </w:p>
        </w:tc>
        <w:tc>
          <w:tcPr>
            <w:tcW w:w="1276" w:type="dxa"/>
            <w:tcBorders>
              <w:top w:val="single" w:sz="4" w:space="0" w:color="auto"/>
              <w:left w:val="single" w:sz="4" w:space="0" w:color="auto"/>
              <w:bottom w:val="single" w:sz="12" w:space="0" w:color="auto"/>
              <w:right w:val="single" w:sz="4" w:space="0" w:color="auto"/>
            </w:tcBorders>
          </w:tcPr>
          <w:p w14:paraId="50CF30AC"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2020-04-29</w:t>
            </w:r>
          </w:p>
        </w:tc>
        <w:tc>
          <w:tcPr>
            <w:tcW w:w="992" w:type="dxa"/>
            <w:tcBorders>
              <w:top w:val="single" w:sz="4" w:space="0" w:color="auto"/>
              <w:left w:val="single" w:sz="4" w:space="0" w:color="auto"/>
              <w:bottom w:val="single" w:sz="12" w:space="0" w:color="auto"/>
              <w:right w:val="single" w:sz="4" w:space="0" w:color="auto"/>
            </w:tcBorders>
          </w:tcPr>
          <w:p w14:paraId="378B2933"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70B866E3"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6D4FF8BD"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软件定义网络内基于物联网应用的时间约束协议</w:t>
            </w:r>
          </w:p>
        </w:tc>
      </w:tr>
      <w:tr w:rsidR="00450D62" w:rsidRPr="009A46FB" w14:paraId="78250F5E"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00E835EA"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06" w:history="1">
              <w:r w:rsidRPr="00B03947">
                <w:rPr>
                  <w:rStyle w:val="Hyperlink"/>
                  <w:sz w:val="22"/>
                  <w:szCs w:val="22"/>
                </w:rPr>
                <w:t>Q.3914</w:t>
              </w:r>
            </w:hyperlink>
          </w:p>
        </w:tc>
        <w:tc>
          <w:tcPr>
            <w:tcW w:w="1276" w:type="dxa"/>
            <w:tcBorders>
              <w:top w:val="single" w:sz="4" w:space="0" w:color="auto"/>
              <w:left w:val="single" w:sz="4" w:space="0" w:color="auto"/>
              <w:bottom w:val="single" w:sz="12" w:space="0" w:color="auto"/>
              <w:right w:val="single" w:sz="4" w:space="0" w:color="auto"/>
            </w:tcBorders>
          </w:tcPr>
          <w:p w14:paraId="6769148B"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2018-01-13</w:t>
            </w:r>
          </w:p>
        </w:tc>
        <w:tc>
          <w:tcPr>
            <w:tcW w:w="992" w:type="dxa"/>
            <w:tcBorders>
              <w:top w:val="single" w:sz="4" w:space="0" w:color="auto"/>
              <w:left w:val="single" w:sz="4" w:space="0" w:color="auto"/>
              <w:bottom w:val="single" w:sz="12" w:space="0" w:color="auto"/>
              <w:right w:val="single" w:sz="4" w:space="0" w:color="auto"/>
            </w:tcBorders>
          </w:tcPr>
          <w:p w14:paraId="4545FDBA"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292396B9"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5559FBFD"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用于监测的</w:t>
            </w:r>
            <w:proofErr w:type="gramStart"/>
            <w:r w:rsidRPr="00B03947">
              <w:rPr>
                <w:rFonts w:hint="eastAsia"/>
                <w:sz w:val="22"/>
                <w:szCs w:val="22"/>
                <w:lang w:eastAsia="zh-CN"/>
              </w:rPr>
              <w:t>云计算</w:t>
            </w:r>
            <w:proofErr w:type="gramEnd"/>
            <w:r w:rsidRPr="00B03947">
              <w:rPr>
                <w:rFonts w:hint="eastAsia"/>
                <w:sz w:val="22"/>
                <w:szCs w:val="22"/>
                <w:lang w:eastAsia="zh-CN"/>
              </w:rPr>
              <w:t>参数集</w:t>
            </w:r>
          </w:p>
        </w:tc>
      </w:tr>
      <w:tr w:rsidR="00450D62" w:rsidRPr="009A46FB" w14:paraId="33617800"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40CB9005"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07" w:history="1">
              <w:r w:rsidRPr="00B03947">
                <w:rPr>
                  <w:rStyle w:val="Hyperlink"/>
                  <w:sz w:val="22"/>
                  <w:szCs w:val="22"/>
                </w:rPr>
                <w:t>Q.3915</w:t>
              </w:r>
            </w:hyperlink>
          </w:p>
        </w:tc>
        <w:tc>
          <w:tcPr>
            <w:tcW w:w="1276" w:type="dxa"/>
            <w:tcBorders>
              <w:top w:val="single" w:sz="4" w:space="0" w:color="auto"/>
              <w:left w:val="single" w:sz="4" w:space="0" w:color="auto"/>
              <w:bottom w:val="single" w:sz="12" w:space="0" w:color="auto"/>
              <w:right w:val="single" w:sz="4" w:space="0" w:color="auto"/>
            </w:tcBorders>
          </w:tcPr>
          <w:p w14:paraId="5C60E7DB"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2020-09-29</w:t>
            </w:r>
          </w:p>
        </w:tc>
        <w:tc>
          <w:tcPr>
            <w:tcW w:w="992" w:type="dxa"/>
            <w:tcBorders>
              <w:top w:val="single" w:sz="4" w:space="0" w:color="auto"/>
              <w:left w:val="single" w:sz="4" w:space="0" w:color="auto"/>
              <w:bottom w:val="single" w:sz="12" w:space="0" w:color="auto"/>
              <w:right w:val="single" w:sz="4" w:space="0" w:color="auto"/>
            </w:tcBorders>
          </w:tcPr>
          <w:p w14:paraId="0CABA6CF"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302B1C68"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00ED8705"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监控用虚拟宽带网关参数集</w:t>
            </w:r>
          </w:p>
        </w:tc>
      </w:tr>
      <w:tr w:rsidR="00450D62" w:rsidRPr="009A46FB" w14:paraId="20348BD7"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3D455FC8"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08" w:history="1">
              <w:r w:rsidRPr="00B03947">
                <w:rPr>
                  <w:rStyle w:val="Hyperlink"/>
                  <w:sz w:val="22"/>
                  <w:szCs w:val="22"/>
                </w:rPr>
                <w:t>Q.3916</w:t>
              </w:r>
            </w:hyperlink>
          </w:p>
        </w:tc>
        <w:tc>
          <w:tcPr>
            <w:tcW w:w="1276" w:type="dxa"/>
            <w:tcBorders>
              <w:top w:val="single" w:sz="4" w:space="0" w:color="auto"/>
              <w:left w:val="single" w:sz="4" w:space="0" w:color="auto"/>
              <w:bottom w:val="single" w:sz="12" w:space="0" w:color="auto"/>
              <w:right w:val="single" w:sz="4" w:space="0" w:color="auto"/>
            </w:tcBorders>
          </w:tcPr>
          <w:p w14:paraId="29786173"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2019-12-14</w:t>
            </w:r>
          </w:p>
        </w:tc>
        <w:tc>
          <w:tcPr>
            <w:tcW w:w="992" w:type="dxa"/>
            <w:tcBorders>
              <w:top w:val="single" w:sz="4" w:space="0" w:color="auto"/>
              <w:left w:val="single" w:sz="4" w:space="0" w:color="auto"/>
              <w:bottom w:val="single" w:sz="12" w:space="0" w:color="auto"/>
              <w:right w:val="single" w:sz="4" w:space="0" w:color="auto"/>
            </w:tcBorders>
          </w:tcPr>
          <w:p w14:paraId="0A3F3639"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360FDA16"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192E4C5F"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互联网服务质量监控系统的信令要求和体系结构</w:t>
            </w:r>
          </w:p>
        </w:tc>
      </w:tr>
      <w:tr w:rsidR="00450D62" w:rsidRPr="009A46FB" w14:paraId="3F86976D"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1AE57AD8"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09" w:history="1">
              <w:r w:rsidRPr="00B03947">
                <w:rPr>
                  <w:rStyle w:val="Hyperlink"/>
                  <w:sz w:val="22"/>
                  <w:szCs w:val="22"/>
                </w:rPr>
                <w:t>Q.3940</w:t>
              </w:r>
            </w:hyperlink>
          </w:p>
        </w:tc>
        <w:tc>
          <w:tcPr>
            <w:tcW w:w="1276" w:type="dxa"/>
            <w:tcBorders>
              <w:top w:val="single" w:sz="4" w:space="0" w:color="auto"/>
              <w:left w:val="single" w:sz="4" w:space="0" w:color="auto"/>
              <w:bottom w:val="single" w:sz="12" w:space="0" w:color="auto"/>
              <w:right w:val="single" w:sz="4" w:space="0" w:color="auto"/>
            </w:tcBorders>
          </w:tcPr>
          <w:p w14:paraId="70A66BBC"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2018-01-13</w:t>
            </w:r>
          </w:p>
        </w:tc>
        <w:tc>
          <w:tcPr>
            <w:tcW w:w="992" w:type="dxa"/>
            <w:tcBorders>
              <w:top w:val="single" w:sz="4" w:space="0" w:color="auto"/>
              <w:left w:val="single" w:sz="4" w:space="0" w:color="auto"/>
              <w:bottom w:val="single" w:sz="12" w:space="0" w:color="auto"/>
              <w:right w:val="single" w:sz="4" w:space="0" w:color="auto"/>
            </w:tcBorders>
          </w:tcPr>
          <w:p w14:paraId="3B7FFF23"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386BB4A9"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16FE9429"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网络运营商之间在</w:t>
            </w:r>
            <w:r w:rsidRPr="00B03947">
              <w:rPr>
                <w:rFonts w:hint="eastAsia"/>
                <w:sz w:val="22"/>
                <w:szCs w:val="22"/>
                <w:lang w:eastAsia="zh-CN"/>
              </w:rPr>
              <w:t>IMS</w:t>
            </w:r>
            <w:r w:rsidRPr="00B03947">
              <w:rPr>
                <w:rFonts w:hint="eastAsia"/>
                <w:sz w:val="22"/>
                <w:szCs w:val="22"/>
                <w:lang w:eastAsia="zh-CN"/>
              </w:rPr>
              <w:t>“</w:t>
            </w:r>
            <w:proofErr w:type="spellStart"/>
            <w:r w:rsidRPr="00B03947">
              <w:rPr>
                <w:rFonts w:hint="eastAsia"/>
                <w:sz w:val="22"/>
                <w:szCs w:val="22"/>
                <w:lang w:eastAsia="zh-CN"/>
              </w:rPr>
              <w:t>Ic</w:t>
            </w:r>
            <w:proofErr w:type="spellEnd"/>
            <w:r w:rsidRPr="00B03947">
              <w:rPr>
                <w:rFonts w:hint="eastAsia"/>
                <w:sz w:val="22"/>
                <w:szCs w:val="22"/>
                <w:lang w:eastAsia="zh-CN"/>
              </w:rPr>
              <w:t>”接口和下一代网络（</w:t>
            </w:r>
            <w:r w:rsidRPr="00B03947">
              <w:rPr>
                <w:rFonts w:hint="eastAsia"/>
                <w:sz w:val="22"/>
                <w:szCs w:val="22"/>
                <w:lang w:eastAsia="zh-CN"/>
              </w:rPr>
              <w:t>NGN</w:t>
            </w:r>
            <w:r w:rsidRPr="00B03947">
              <w:rPr>
                <w:rFonts w:hint="eastAsia"/>
                <w:sz w:val="22"/>
                <w:szCs w:val="22"/>
                <w:lang w:eastAsia="zh-CN"/>
              </w:rPr>
              <w:t>）</w:t>
            </w:r>
            <w:r w:rsidRPr="00B03947">
              <w:rPr>
                <w:rFonts w:hint="eastAsia"/>
                <w:sz w:val="22"/>
                <w:szCs w:val="22"/>
                <w:lang w:eastAsia="zh-CN"/>
              </w:rPr>
              <w:t>NNI / SIP-I</w:t>
            </w:r>
            <w:r w:rsidRPr="00B03947">
              <w:rPr>
                <w:rFonts w:hint="eastAsia"/>
                <w:sz w:val="22"/>
                <w:szCs w:val="22"/>
                <w:lang w:eastAsia="zh-CN"/>
              </w:rPr>
              <w:t>上进行的</w:t>
            </w:r>
            <w:r w:rsidRPr="00B03947">
              <w:rPr>
                <w:rFonts w:hint="eastAsia"/>
                <w:sz w:val="22"/>
                <w:szCs w:val="22"/>
                <w:lang w:eastAsia="zh-CN"/>
              </w:rPr>
              <w:t>NGN/IMS</w:t>
            </w:r>
            <w:r w:rsidRPr="00B03947">
              <w:rPr>
                <w:rFonts w:hint="eastAsia"/>
                <w:sz w:val="22"/>
                <w:szCs w:val="22"/>
                <w:lang w:eastAsia="zh-CN"/>
              </w:rPr>
              <w:t>互连测试</w:t>
            </w:r>
          </w:p>
        </w:tc>
      </w:tr>
      <w:tr w:rsidR="00450D62" w:rsidRPr="009A46FB" w14:paraId="7506F353"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296C02B9"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10" w:history="1">
              <w:r w:rsidRPr="00B03947">
                <w:rPr>
                  <w:rStyle w:val="Hyperlink"/>
                  <w:sz w:val="22"/>
                  <w:szCs w:val="22"/>
                </w:rPr>
                <w:t>Q.3952</w:t>
              </w:r>
            </w:hyperlink>
          </w:p>
        </w:tc>
        <w:tc>
          <w:tcPr>
            <w:tcW w:w="1276" w:type="dxa"/>
            <w:tcBorders>
              <w:top w:val="single" w:sz="4" w:space="0" w:color="auto"/>
              <w:left w:val="single" w:sz="4" w:space="0" w:color="auto"/>
              <w:bottom w:val="single" w:sz="12" w:space="0" w:color="auto"/>
              <w:right w:val="single" w:sz="4" w:space="0" w:color="auto"/>
            </w:tcBorders>
          </w:tcPr>
          <w:p w14:paraId="2FB129AE"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2018-01-13</w:t>
            </w:r>
          </w:p>
        </w:tc>
        <w:tc>
          <w:tcPr>
            <w:tcW w:w="992" w:type="dxa"/>
            <w:tcBorders>
              <w:top w:val="single" w:sz="4" w:space="0" w:color="auto"/>
              <w:left w:val="single" w:sz="4" w:space="0" w:color="auto"/>
              <w:bottom w:val="single" w:sz="12" w:space="0" w:color="auto"/>
              <w:right w:val="single" w:sz="4" w:space="0" w:color="auto"/>
            </w:tcBorders>
          </w:tcPr>
          <w:p w14:paraId="3A98D413"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140CAAE8"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45053D21"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物联网测试的模型网络的架构和设施</w:t>
            </w:r>
          </w:p>
        </w:tc>
      </w:tr>
      <w:tr w:rsidR="00450D62" w:rsidRPr="009A46FB" w14:paraId="5233DC99"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26B1BD47"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11" w:history="1">
              <w:r w:rsidRPr="00B03947">
                <w:rPr>
                  <w:rStyle w:val="Hyperlink"/>
                  <w:sz w:val="22"/>
                  <w:szCs w:val="22"/>
                </w:rPr>
                <w:t>Q.3953</w:t>
              </w:r>
            </w:hyperlink>
          </w:p>
        </w:tc>
        <w:tc>
          <w:tcPr>
            <w:tcW w:w="1276" w:type="dxa"/>
            <w:tcBorders>
              <w:top w:val="single" w:sz="4" w:space="0" w:color="auto"/>
              <w:left w:val="single" w:sz="4" w:space="0" w:color="auto"/>
              <w:bottom w:val="single" w:sz="12" w:space="0" w:color="auto"/>
              <w:right w:val="single" w:sz="4" w:space="0" w:color="auto"/>
            </w:tcBorders>
          </w:tcPr>
          <w:p w14:paraId="0BB705AB"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2018-01-13</w:t>
            </w:r>
          </w:p>
        </w:tc>
        <w:tc>
          <w:tcPr>
            <w:tcW w:w="992" w:type="dxa"/>
            <w:tcBorders>
              <w:top w:val="single" w:sz="4" w:space="0" w:color="auto"/>
              <w:left w:val="single" w:sz="4" w:space="0" w:color="auto"/>
              <w:bottom w:val="single" w:sz="12" w:space="0" w:color="auto"/>
              <w:right w:val="single" w:sz="4" w:space="0" w:color="auto"/>
            </w:tcBorders>
          </w:tcPr>
          <w:p w14:paraId="07611F6E"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33FF7C2E"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6B4BB38B"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适用于互连互通和漫游场景的</w:t>
            </w:r>
            <w:r w:rsidRPr="00B03947">
              <w:rPr>
                <w:rFonts w:hint="eastAsia"/>
                <w:sz w:val="22"/>
                <w:szCs w:val="22"/>
                <w:lang w:eastAsia="zh-CN"/>
              </w:rPr>
              <w:t>VoLTE/</w:t>
            </w:r>
            <w:proofErr w:type="spellStart"/>
            <w:r w:rsidRPr="00B03947">
              <w:rPr>
                <w:rFonts w:hint="eastAsia"/>
                <w:sz w:val="22"/>
                <w:szCs w:val="22"/>
                <w:lang w:eastAsia="zh-CN"/>
              </w:rPr>
              <w:t>ViLTE</w:t>
            </w:r>
            <w:proofErr w:type="spellEnd"/>
            <w:r w:rsidRPr="00B03947">
              <w:rPr>
                <w:rFonts w:hint="eastAsia"/>
                <w:sz w:val="22"/>
                <w:szCs w:val="22"/>
                <w:lang w:eastAsia="zh-CN"/>
              </w:rPr>
              <w:t>互连互通测试</w:t>
            </w:r>
          </w:p>
        </w:tc>
      </w:tr>
      <w:tr w:rsidR="00450D62" w:rsidRPr="009A46FB" w14:paraId="2AC3487B"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2AA2B239"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12" w:history="1">
              <w:r w:rsidRPr="00B03947">
                <w:rPr>
                  <w:rStyle w:val="Hyperlink"/>
                  <w:sz w:val="22"/>
                  <w:szCs w:val="22"/>
                </w:rPr>
                <w:t>Q.3961</w:t>
              </w:r>
            </w:hyperlink>
          </w:p>
        </w:tc>
        <w:tc>
          <w:tcPr>
            <w:tcW w:w="1276" w:type="dxa"/>
            <w:tcBorders>
              <w:top w:val="single" w:sz="4" w:space="0" w:color="auto"/>
              <w:left w:val="single" w:sz="4" w:space="0" w:color="auto"/>
              <w:bottom w:val="single" w:sz="12" w:space="0" w:color="auto"/>
              <w:right w:val="single" w:sz="4" w:space="0" w:color="auto"/>
            </w:tcBorders>
          </w:tcPr>
          <w:p w14:paraId="3E9C09FA"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2020-09-29</w:t>
            </w:r>
          </w:p>
        </w:tc>
        <w:tc>
          <w:tcPr>
            <w:tcW w:w="992" w:type="dxa"/>
            <w:tcBorders>
              <w:top w:val="single" w:sz="4" w:space="0" w:color="auto"/>
              <w:left w:val="single" w:sz="4" w:space="0" w:color="auto"/>
              <w:bottom w:val="single" w:sz="12" w:space="0" w:color="auto"/>
              <w:right w:val="single" w:sz="4" w:space="0" w:color="auto"/>
            </w:tcBorders>
          </w:tcPr>
          <w:p w14:paraId="03378A6D"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04C61978"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3ECBC7F8"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评估网页浏览服务瓶颈的参数</w:t>
            </w:r>
          </w:p>
        </w:tc>
      </w:tr>
      <w:tr w:rsidR="00450D62" w:rsidRPr="009A46FB" w14:paraId="5BB44F10"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20C0679C" w14:textId="17C6F412"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13" w:history="1">
              <w:r w:rsidRPr="00B03947">
                <w:rPr>
                  <w:rStyle w:val="Hyperlink"/>
                  <w:sz w:val="22"/>
                  <w:szCs w:val="22"/>
                </w:rPr>
                <w:t xml:space="preserve">Q.3961 (2020) </w:t>
              </w:r>
              <w:r w:rsidR="00B03947">
                <w:rPr>
                  <w:rStyle w:val="Hyperlink"/>
                  <w:sz w:val="22"/>
                  <w:szCs w:val="22"/>
                </w:rPr>
                <w:br/>
              </w:r>
              <w:proofErr w:type="spellStart"/>
              <w:r w:rsidRPr="00B03947">
                <w:rPr>
                  <w:rStyle w:val="Hyperlink"/>
                  <w:sz w:val="22"/>
                  <w:szCs w:val="22"/>
                </w:rPr>
                <w:t>勘误</w:t>
              </w:r>
              <w:proofErr w:type="spellEnd"/>
              <w:r w:rsidRPr="00B03947">
                <w:rPr>
                  <w:rStyle w:val="Hyperlink"/>
                  <w:sz w:val="22"/>
                  <w:szCs w:val="22"/>
                </w:rPr>
                <w:t>1</w:t>
              </w:r>
            </w:hyperlink>
          </w:p>
        </w:tc>
        <w:tc>
          <w:tcPr>
            <w:tcW w:w="1276" w:type="dxa"/>
            <w:tcBorders>
              <w:top w:val="single" w:sz="4" w:space="0" w:color="auto"/>
              <w:left w:val="single" w:sz="4" w:space="0" w:color="auto"/>
              <w:bottom w:val="single" w:sz="12" w:space="0" w:color="auto"/>
              <w:right w:val="single" w:sz="4" w:space="0" w:color="auto"/>
            </w:tcBorders>
          </w:tcPr>
          <w:p w14:paraId="105385BF"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2021-05-14</w:t>
            </w:r>
          </w:p>
        </w:tc>
        <w:tc>
          <w:tcPr>
            <w:tcW w:w="992" w:type="dxa"/>
            <w:tcBorders>
              <w:top w:val="single" w:sz="4" w:space="0" w:color="auto"/>
              <w:left w:val="single" w:sz="4" w:space="0" w:color="auto"/>
              <w:bottom w:val="single" w:sz="12" w:space="0" w:color="auto"/>
              <w:right w:val="single" w:sz="4" w:space="0" w:color="auto"/>
            </w:tcBorders>
          </w:tcPr>
          <w:p w14:paraId="6F3E9B18"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4FD0D616"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19B1F943"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
        </w:tc>
      </w:tr>
      <w:tr w:rsidR="00450D62" w:rsidRPr="009A46FB" w14:paraId="3DD9C8E3"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2F49FCD8"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14" w:history="1">
              <w:r w:rsidRPr="00B03947">
                <w:rPr>
                  <w:rStyle w:val="Hyperlink"/>
                  <w:sz w:val="22"/>
                  <w:szCs w:val="22"/>
                </w:rPr>
                <w:t>Q.3963</w:t>
              </w:r>
            </w:hyperlink>
          </w:p>
        </w:tc>
        <w:tc>
          <w:tcPr>
            <w:tcW w:w="1276" w:type="dxa"/>
            <w:tcBorders>
              <w:top w:val="single" w:sz="4" w:space="0" w:color="auto"/>
              <w:left w:val="single" w:sz="4" w:space="0" w:color="auto"/>
              <w:bottom w:val="single" w:sz="12" w:space="0" w:color="auto"/>
              <w:right w:val="single" w:sz="4" w:space="0" w:color="auto"/>
            </w:tcBorders>
          </w:tcPr>
          <w:p w14:paraId="4475B0C0"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2020-04-29</w:t>
            </w:r>
          </w:p>
        </w:tc>
        <w:tc>
          <w:tcPr>
            <w:tcW w:w="992" w:type="dxa"/>
            <w:tcBorders>
              <w:top w:val="single" w:sz="4" w:space="0" w:color="auto"/>
              <w:left w:val="single" w:sz="4" w:space="0" w:color="auto"/>
              <w:bottom w:val="single" w:sz="12" w:space="0" w:color="auto"/>
              <w:right w:val="single" w:sz="4" w:space="0" w:color="auto"/>
            </w:tcBorders>
          </w:tcPr>
          <w:p w14:paraId="720A9E1F"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1C610C71"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52270438"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基于开放流协议的</w:t>
            </w:r>
            <w:r w:rsidRPr="00B03947">
              <w:rPr>
                <w:rFonts w:hint="eastAsia"/>
                <w:sz w:val="22"/>
                <w:szCs w:val="22"/>
                <w:lang w:eastAsia="zh-CN"/>
              </w:rPr>
              <w:t>SDN</w:t>
            </w:r>
            <w:r w:rsidRPr="00B03947">
              <w:rPr>
                <w:rFonts w:hint="eastAsia"/>
                <w:sz w:val="22"/>
                <w:szCs w:val="22"/>
                <w:lang w:eastAsia="zh-CN"/>
              </w:rPr>
              <w:t>设备兼容性测试</w:t>
            </w:r>
          </w:p>
        </w:tc>
      </w:tr>
      <w:tr w:rsidR="00450D62" w:rsidRPr="009A46FB" w14:paraId="391C7787"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66FC7F8F"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15" w:history="1">
              <w:r w:rsidRPr="00B03947">
                <w:rPr>
                  <w:rStyle w:val="Hyperlink"/>
                  <w:sz w:val="22"/>
                  <w:szCs w:val="22"/>
                </w:rPr>
                <w:t>Q.4014.1</w:t>
              </w:r>
            </w:hyperlink>
          </w:p>
        </w:tc>
        <w:tc>
          <w:tcPr>
            <w:tcW w:w="1276" w:type="dxa"/>
            <w:tcBorders>
              <w:top w:val="single" w:sz="4" w:space="0" w:color="auto"/>
              <w:left w:val="single" w:sz="4" w:space="0" w:color="auto"/>
              <w:bottom w:val="single" w:sz="12" w:space="0" w:color="auto"/>
              <w:right w:val="single" w:sz="4" w:space="0" w:color="auto"/>
            </w:tcBorders>
          </w:tcPr>
          <w:p w14:paraId="7FB67BA5"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2019-04-29</w:t>
            </w:r>
          </w:p>
        </w:tc>
        <w:tc>
          <w:tcPr>
            <w:tcW w:w="992" w:type="dxa"/>
            <w:tcBorders>
              <w:top w:val="single" w:sz="4" w:space="0" w:color="auto"/>
              <w:left w:val="single" w:sz="4" w:space="0" w:color="auto"/>
              <w:bottom w:val="single" w:sz="12" w:space="0" w:color="auto"/>
              <w:right w:val="single" w:sz="4" w:space="0" w:color="auto"/>
            </w:tcBorders>
          </w:tcPr>
          <w:p w14:paraId="16B25BF6"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537E98F3"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3ABE7F0A"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使用</w:t>
            </w:r>
            <w:r w:rsidRPr="00B03947">
              <w:rPr>
                <w:rFonts w:hint="eastAsia"/>
                <w:sz w:val="22"/>
                <w:szCs w:val="22"/>
                <w:lang w:eastAsia="zh-CN"/>
              </w:rPr>
              <w:t>IP</w:t>
            </w:r>
            <w:r w:rsidRPr="00B03947">
              <w:rPr>
                <w:rFonts w:hint="eastAsia"/>
                <w:sz w:val="22"/>
                <w:szCs w:val="22"/>
                <w:lang w:eastAsia="zh-CN"/>
              </w:rPr>
              <w:t>多媒体核心网络子系统的</w:t>
            </w:r>
            <w:r w:rsidRPr="00B03947">
              <w:rPr>
                <w:rFonts w:hint="eastAsia"/>
                <w:sz w:val="22"/>
                <w:szCs w:val="22"/>
                <w:lang w:eastAsia="zh-CN"/>
              </w:rPr>
              <w:t>PSTN/ISDN</w:t>
            </w:r>
            <w:r w:rsidRPr="00B03947">
              <w:rPr>
                <w:rFonts w:hint="eastAsia"/>
                <w:sz w:val="22"/>
                <w:szCs w:val="22"/>
                <w:lang w:eastAsia="zh-CN"/>
              </w:rPr>
              <w:t>终端设备；一致性测试；第</w:t>
            </w:r>
            <w:r w:rsidRPr="00B03947">
              <w:rPr>
                <w:rFonts w:hint="eastAsia"/>
                <w:sz w:val="22"/>
                <w:szCs w:val="22"/>
                <w:lang w:eastAsia="zh-CN"/>
              </w:rPr>
              <w:t>1</w:t>
            </w:r>
            <w:r w:rsidRPr="00B03947">
              <w:rPr>
                <w:rFonts w:hint="eastAsia"/>
                <w:sz w:val="22"/>
                <w:szCs w:val="22"/>
                <w:lang w:eastAsia="zh-CN"/>
              </w:rPr>
              <w:t>部分：</w:t>
            </w:r>
            <w:r w:rsidRPr="00B03947">
              <w:rPr>
                <w:rFonts w:hint="eastAsia"/>
                <w:sz w:val="22"/>
                <w:szCs w:val="22"/>
                <w:lang w:eastAsia="zh-CN"/>
              </w:rPr>
              <w:t>PICS</w:t>
            </w:r>
          </w:p>
        </w:tc>
      </w:tr>
      <w:tr w:rsidR="00450D62" w:rsidRPr="009A46FB" w14:paraId="43B36E2A"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1422482B"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16" w:history="1">
              <w:r w:rsidRPr="00B03947">
                <w:rPr>
                  <w:rStyle w:val="Hyperlink"/>
                  <w:sz w:val="22"/>
                  <w:szCs w:val="22"/>
                </w:rPr>
                <w:t>Q.4014.2</w:t>
              </w:r>
            </w:hyperlink>
          </w:p>
        </w:tc>
        <w:tc>
          <w:tcPr>
            <w:tcW w:w="1276" w:type="dxa"/>
            <w:tcBorders>
              <w:top w:val="single" w:sz="4" w:space="0" w:color="auto"/>
              <w:left w:val="single" w:sz="4" w:space="0" w:color="auto"/>
              <w:bottom w:val="single" w:sz="12" w:space="0" w:color="auto"/>
              <w:right w:val="single" w:sz="4" w:space="0" w:color="auto"/>
            </w:tcBorders>
          </w:tcPr>
          <w:p w14:paraId="02375019"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2019-04-29</w:t>
            </w:r>
          </w:p>
        </w:tc>
        <w:tc>
          <w:tcPr>
            <w:tcW w:w="992" w:type="dxa"/>
            <w:tcBorders>
              <w:top w:val="single" w:sz="4" w:space="0" w:color="auto"/>
              <w:left w:val="single" w:sz="4" w:space="0" w:color="auto"/>
              <w:bottom w:val="single" w:sz="12" w:space="0" w:color="auto"/>
              <w:right w:val="single" w:sz="4" w:space="0" w:color="auto"/>
            </w:tcBorders>
          </w:tcPr>
          <w:p w14:paraId="1F088495"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24D31622"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5104E434"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使用</w:t>
            </w:r>
            <w:r w:rsidRPr="00B03947">
              <w:rPr>
                <w:rFonts w:hint="eastAsia"/>
                <w:sz w:val="22"/>
                <w:szCs w:val="22"/>
                <w:lang w:eastAsia="zh-CN"/>
              </w:rPr>
              <w:t>IP</w:t>
            </w:r>
            <w:r w:rsidRPr="00B03947">
              <w:rPr>
                <w:rFonts w:hint="eastAsia"/>
                <w:sz w:val="22"/>
                <w:szCs w:val="22"/>
                <w:lang w:eastAsia="zh-CN"/>
              </w:rPr>
              <w:t>多媒体核心网子系统的</w:t>
            </w:r>
            <w:r w:rsidRPr="00B03947">
              <w:rPr>
                <w:rFonts w:hint="eastAsia"/>
                <w:sz w:val="22"/>
                <w:szCs w:val="22"/>
                <w:lang w:eastAsia="zh-CN"/>
              </w:rPr>
              <w:t>PSTN/ISDN</w:t>
            </w:r>
            <w:r w:rsidRPr="00B03947">
              <w:rPr>
                <w:rFonts w:hint="eastAsia"/>
                <w:sz w:val="22"/>
                <w:szCs w:val="22"/>
                <w:lang w:eastAsia="zh-CN"/>
              </w:rPr>
              <w:t>终端设备；一致性测试</w:t>
            </w:r>
            <w:r w:rsidRPr="00B03947">
              <w:rPr>
                <w:rFonts w:hint="eastAsia"/>
                <w:sz w:val="22"/>
                <w:szCs w:val="22"/>
                <w:lang w:eastAsia="zh-CN"/>
              </w:rPr>
              <w:t xml:space="preserve"> </w:t>
            </w:r>
            <w:r w:rsidRPr="00B03947">
              <w:rPr>
                <w:rFonts w:hint="eastAsia"/>
                <w:sz w:val="22"/>
                <w:szCs w:val="22"/>
                <w:lang w:eastAsia="zh-CN"/>
              </w:rPr>
              <w:t>–</w:t>
            </w:r>
            <w:r w:rsidRPr="00B03947">
              <w:rPr>
                <w:rFonts w:hint="eastAsia"/>
                <w:sz w:val="22"/>
                <w:szCs w:val="22"/>
                <w:lang w:eastAsia="zh-CN"/>
              </w:rPr>
              <w:t xml:space="preserve"> </w:t>
            </w:r>
            <w:r w:rsidRPr="00B03947">
              <w:rPr>
                <w:rFonts w:hint="eastAsia"/>
                <w:sz w:val="22"/>
                <w:szCs w:val="22"/>
                <w:lang w:eastAsia="zh-CN"/>
              </w:rPr>
              <w:t>第</w:t>
            </w:r>
            <w:r w:rsidRPr="00B03947">
              <w:rPr>
                <w:rFonts w:hint="eastAsia"/>
                <w:sz w:val="22"/>
                <w:szCs w:val="22"/>
                <w:lang w:eastAsia="zh-CN"/>
              </w:rPr>
              <w:t>2</w:t>
            </w:r>
            <w:r w:rsidRPr="00B03947">
              <w:rPr>
                <w:rFonts w:hint="eastAsia"/>
                <w:sz w:val="22"/>
                <w:szCs w:val="22"/>
                <w:lang w:eastAsia="zh-CN"/>
              </w:rPr>
              <w:t>部分：测试套件结构和测试目的</w:t>
            </w:r>
          </w:p>
        </w:tc>
      </w:tr>
      <w:tr w:rsidR="00450D62" w:rsidRPr="009A46FB" w14:paraId="7B7156C4"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559621D7"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17" w:history="1">
              <w:r w:rsidRPr="00B03947">
                <w:rPr>
                  <w:rStyle w:val="Hyperlink"/>
                  <w:sz w:val="22"/>
                  <w:szCs w:val="22"/>
                </w:rPr>
                <w:t>Q.4016</w:t>
              </w:r>
            </w:hyperlink>
          </w:p>
        </w:tc>
        <w:tc>
          <w:tcPr>
            <w:tcW w:w="1276" w:type="dxa"/>
            <w:tcBorders>
              <w:top w:val="single" w:sz="4" w:space="0" w:color="auto"/>
              <w:left w:val="single" w:sz="4" w:space="0" w:color="auto"/>
              <w:bottom w:val="single" w:sz="12" w:space="0" w:color="auto"/>
              <w:right w:val="single" w:sz="4" w:space="0" w:color="auto"/>
            </w:tcBorders>
          </w:tcPr>
          <w:p w14:paraId="7B9D141C"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2018-01-13</w:t>
            </w:r>
          </w:p>
        </w:tc>
        <w:tc>
          <w:tcPr>
            <w:tcW w:w="992" w:type="dxa"/>
            <w:tcBorders>
              <w:top w:val="single" w:sz="4" w:space="0" w:color="auto"/>
              <w:left w:val="single" w:sz="4" w:space="0" w:color="auto"/>
              <w:bottom w:val="single" w:sz="12" w:space="0" w:color="auto"/>
              <w:right w:val="single" w:sz="4" w:space="0" w:color="auto"/>
            </w:tcBorders>
          </w:tcPr>
          <w:p w14:paraId="541982A9"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71B67D69"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00F61431"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用于实时</w:t>
            </w:r>
            <w:r w:rsidRPr="00B03947">
              <w:rPr>
                <w:rFonts w:hint="eastAsia"/>
                <w:sz w:val="22"/>
                <w:szCs w:val="22"/>
                <w:lang w:eastAsia="zh-CN"/>
              </w:rPr>
              <w:t>IP</w:t>
            </w:r>
            <w:r w:rsidRPr="00B03947">
              <w:rPr>
                <w:rFonts w:hint="eastAsia"/>
                <w:sz w:val="22"/>
                <w:szCs w:val="22"/>
                <w:lang w:eastAsia="zh-CN"/>
              </w:rPr>
              <w:t>传真的基于</w:t>
            </w:r>
            <w:r w:rsidRPr="00B03947">
              <w:rPr>
                <w:rFonts w:hint="eastAsia"/>
                <w:sz w:val="22"/>
                <w:szCs w:val="22"/>
                <w:lang w:eastAsia="zh-CN"/>
              </w:rPr>
              <w:t>SIP/SDP</w:t>
            </w:r>
            <w:r w:rsidRPr="00B03947">
              <w:rPr>
                <w:rFonts w:hint="eastAsia"/>
                <w:sz w:val="22"/>
                <w:szCs w:val="22"/>
                <w:lang w:eastAsia="zh-CN"/>
              </w:rPr>
              <w:t>和</w:t>
            </w:r>
            <w:r w:rsidRPr="00B03947">
              <w:rPr>
                <w:rFonts w:hint="eastAsia"/>
                <w:sz w:val="22"/>
                <w:szCs w:val="22"/>
                <w:lang w:eastAsia="zh-CN"/>
              </w:rPr>
              <w:t>H.248</w:t>
            </w:r>
            <w:r w:rsidRPr="00B03947">
              <w:rPr>
                <w:rFonts w:hint="eastAsia"/>
                <w:sz w:val="22"/>
                <w:szCs w:val="22"/>
                <w:lang w:eastAsia="zh-CN"/>
              </w:rPr>
              <w:t>的呼叫建立程序测试规范</w:t>
            </w:r>
          </w:p>
        </w:tc>
      </w:tr>
      <w:tr w:rsidR="00450D62" w:rsidRPr="009A46FB" w14:paraId="1F0D1474"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461A9B89"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18" w:history="1">
              <w:r w:rsidRPr="00B03947">
                <w:rPr>
                  <w:rStyle w:val="Hyperlink"/>
                  <w:sz w:val="22"/>
                  <w:szCs w:val="22"/>
                </w:rPr>
                <w:t>Q.4041.1</w:t>
              </w:r>
            </w:hyperlink>
          </w:p>
        </w:tc>
        <w:tc>
          <w:tcPr>
            <w:tcW w:w="1276" w:type="dxa"/>
            <w:tcBorders>
              <w:top w:val="single" w:sz="4" w:space="0" w:color="auto"/>
              <w:left w:val="single" w:sz="4" w:space="0" w:color="auto"/>
              <w:bottom w:val="single" w:sz="12" w:space="0" w:color="auto"/>
              <w:right w:val="single" w:sz="4" w:space="0" w:color="auto"/>
            </w:tcBorders>
          </w:tcPr>
          <w:p w14:paraId="05CD9F3B"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2018-01-13</w:t>
            </w:r>
          </w:p>
        </w:tc>
        <w:tc>
          <w:tcPr>
            <w:tcW w:w="992" w:type="dxa"/>
            <w:tcBorders>
              <w:top w:val="single" w:sz="4" w:space="0" w:color="auto"/>
              <w:left w:val="single" w:sz="4" w:space="0" w:color="auto"/>
              <w:bottom w:val="single" w:sz="12" w:space="0" w:color="auto"/>
              <w:right w:val="single" w:sz="4" w:space="0" w:color="auto"/>
            </w:tcBorders>
          </w:tcPr>
          <w:p w14:paraId="3C624059"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204B6CBA"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0896DF9C"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proofErr w:type="gramStart"/>
            <w:r w:rsidRPr="00B03947">
              <w:rPr>
                <w:rFonts w:hint="eastAsia"/>
                <w:sz w:val="22"/>
                <w:szCs w:val="22"/>
                <w:lang w:eastAsia="zh-CN"/>
              </w:rPr>
              <w:t>云计算</w:t>
            </w:r>
            <w:proofErr w:type="gramEnd"/>
            <w:r w:rsidRPr="00B03947">
              <w:rPr>
                <w:rFonts w:hint="eastAsia"/>
                <w:sz w:val="22"/>
                <w:szCs w:val="22"/>
                <w:lang w:eastAsia="zh-CN"/>
              </w:rPr>
              <w:t>基础设施功能互操作性测试</w:t>
            </w:r>
            <w:r w:rsidRPr="00B03947">
              <w:rPr>
                <w:rFonts w:hint="eastAsia"/>
                <w:sz w:val="22"/>
                <w:szCs w:val="22"/>
                <w:lang w:eastAsia="zh-CN"/>
              </w:rPr>
              <w:t xml:space="preserve"> </w:t>
            </w:r>
            <w:r w:rsidRPr="00B03947">
              <w:rPr>
                <w:rFonts w:hint="eastAsia"/>
                <w:sz w:val="22"/>
                <w:szCs w:val="22"/>
                <w:lang w:eastAsia="zh-CN"/>
              </w:rPr>
              <w:t>–</w:t>
            </w:r>
            <w:r w:rsidRPr="00B03947">
              <w:rPr>
                <w:rFonts w:hint="eastAsia"/>
                <w:sz w:val="22"/>
                <w:szCs w:val="22"/>
                <w:lang w:eastAsia="zh-CN"/>
              </w:rPr>
              <w:t xml:space="preserve"> </w:t>
            </w:r>
            <w:r w:rsidRPr="00B03947">
              <w:rPr>
                <w:rFonts w:hint="eastAsia"/>
                <w:sz w:val="22"/>
                <w:szCs w:val="22"/>
                <w:lang w:eastAsia="zh-CN"/>
              </w:rPr>
              <w:t>第一部分：</w:t>
            </w:r>
            <w:r w:rsidRPr="00B03947">
              <w:rPr>
                <w:rFonts w:hint="eastAsia"/>
                <w:sz w:val="22"/>
                <w:szCs w:val="22"/>
                <w:lang w:eastAsia="zh-CN"/>
              </w:rPr>
              <w:t>CSC</w:t>
            </w:r>
            <w:r w:rsidRPr="00B03947">
              <w:rPr>
                <w:rFonts w:hint="eastAsia"/>
                <w:sz w:val="22"/>
                <w:szCs w:val="22"/>
                <w:lang w:eastAsia="zh-CN"/>
              </w:rPr>
              <w:t>和</w:t>
            </w:r>
            <w:r w:rsidRPr="00B03947">
              <w:rPr>
                <w:rFonts w:hint="eastAsia"/>
                <w:sz w:val="22"/>
                <w:szCs w:val="22"/>
                <w:lang w:eastAsia="zh-CN"/>
              </w:rPr>
              <w:t>CSP</w:t>
            </w:r>
            <w:r w:rsidRPr="00B03947">
              <w:rPr>
                <w:rFonts w:hint="eastAsia"/>
                <w:sz w:val="22"/>
                <w:szCs w:val="22"/>
                <w:lang w:eastAsia="zh-CN"/>
              </w:rPr>
              <w:t>之间的互操作性测试</w:t>
            </w:r>
          </w:p>
        </w:tc>
      </w:tr>
      <w:tr w:rsidR="00450D62" w:rsidRPr="009A46FB" w14:paraId="56BC2565"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53D66322"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19" w:history="1">
              <w:r w:rsidRPr="00B03947">
                <w:rPr>
                  <w:rStyle w:val="Hyperlink"/>
                  <w:sz w:val="22"/>
                  <w:szCs w:val="22"/>
                </w:rPr>
                <w:t>Q.4042.1</w:t>
              </w:r>
            </w:hyperlink>
          </w:p>
        </w:tc>
        <w:tc>
          <w:tcPr>
            <w:tcW w:w="1276" w:type="dxa"/>
            <w:tcBorders>
              <w:top w:val="single" w:sz="4" w:space="0" w:color="auto"/>
              <w:left w:val="single" w:sz="4" w:space="0" w:color="auto"/>
              <w:bottom w:val="single" w:sz="12" w:space="0" w:color="auto"/>
              <w:right w:val="single" w:sz="4" w:space="0" w:color="auto"/>
            </w:tcBorders>
          </w:tcPr>
          <w:p w14:paraId="62A5E3A5"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2018-12-14</w:t>
            </w:r>
          </w:p>
        </w:tc>
        <w:tc>
          <w:tcPr>
            <w:tcW w:w="992" w:type="dxa"/>
            <w:tcBorders>
              <w:top w:val="single" w:sz="4" w:space="0" w:color="auto"/>
              <w:left w:val="single" w:sz="4" w:space="0" w:color="auto"/>
              <w:bottom w:val="single" w:sz="12" w:space="0" w:color="auto"/>
              <w:right w:val="single" w:sz="4" w:space="0" w:color="auto"/>
            </w:tcBorders>
          </w:tcPr>
          <w:p w14:paraId="111B180C"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57763570"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6CECE28D"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网络应用的云互操作性测试</w:t>
            </w:r>
            <w:r w:rsidRPr="00B03947">
              <w:rPr>
                <w:rFonts w:hint="eastAsia"/>
                <w:sz w:val="22"/>
                <w:szCs w:val="22"/>
                <w:lang w:eastAsia="zh-CN"/>
              </w:rPr>
              <w:t xml:space="preserve"> </w:t>
            </w:r>
            <w:r w:rsidRPr="00B03947">
              <w:rPr>
                <w:rFonts w:hint="eastAsia"/>
                <w:sz w:val="22"/>
                <w:szCs w:val="22"/>
                <w:lang w:eastAsia="zh-CN"/>
              </w:rPr>
              <w:t>–</w:t>
            </w:r>
            <w:r w:rsidRPr="00B03947">
              <w:rPr>
                <w:rFonts w:hint="eastAsia"/>
                <w:sz w:val="22"/>
                <w:szCs w:val="22"/>
                <w:lang w:eastAsia="zh-CN"/>
              </w:rPr>
              <w:t xml:space="preserve"> </w:t>
            </w:r>
            <w:r w:rsidRPr="00B03947">
              <w:rPr>
                <w:rFonts w:hint="eastAsia"/>
                <w:sz w:val="22"/>
                <w:szCs w:val="22"/>
                <w:lang w:eastAsia="zh-CN"/>
              </w:rPr>
              <w:t>第</w:t>
            </w:r>
            <w:r w:rsidRPr="00B03947">
              <w:rPr>
                <w:rFonts w:hint="eastAsia"/>
                <w:sz w:val="22"/>
                <w:szCs w:val="22"/>
                <w:lang w:eastAsia="zh-CN"/>
              </w:rPr>
              <w:t>1</w:t>
            </w:r>
            <w:r w:rsidRPr="00B03947">
              <w:rPr>
                <w:rFonts w:hint="eastAsia"/>
                <w:sz w:val="22"/>
                <w:szCs w:val="22"/>
                <w:lang w:eastAsia="zh-CN"/>
              </w:rPr>
              <w:t>部分：</w:t>
            </w:r>
            <w:r w:rsidRPr="00B03947">
              <w:rPr>
                <w:rFonts w:hint="eastAsia"/>
                <w:sz w:val="22"/>
                <w:szCs w:val="22"/>
                <w:lang w:eastAsia="zh-CN"/>
              </w:rPr>
              <w:t>CSC</w:t>
            </w:r>
            <w:r w:rsidRPr="00B03947">
              <w:rPr>
                <w:rFonts w:hint="eastAsia"/>
                <w:sz w:val="22"/>
                <w:szCs w:val="22"/>
                <w:lang w:eastAsia="zh-CN"/>
              </w:rPr>
              <w:t>和</w:t>
            </w:r>
            <w:r w:rsidRPr="00B03947">
              <w:rPr>
                <w:rFonts w:hint="eastAsia"/>
                <w:sz w:val="22"/>
                <w:szCs w:val="22"/>
                <w:lang w:eastAsia="zh-CN"/>
              </w:rPr>
              <w:t>CSP</w:t>
            </w:r>
            <w:r w:rsidRPr="00B03947">
              <w:rPr>
                <w:rFonts w:hint="eastAsia"/>
                <w:sz w:val="22"/>
                <w:szCs w:val="22"/>
                <w:lang w:eastAsia="zh-CN"/>
              </w:rPr>
              <w:t>之间的互操作性测试</w:t>
            </w:r>
          </w:p>
        </w:tc>
      </w:tr>
      <w:tr w:rsidR="00450D62" w:rsidRPr="009A46FB" w14:paraId="3EAFFB76"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0AF37C5F"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20" w:history="1">
              <w:r w:rsidRPr="00B03947">
                <w:rPr>
                  <w:rStyle w:val="Hyperlink"/>
                  <w:sz w:val="22"/>
                  <w:szCs w:val="22"/>
                </w:rPr>
                <w:t>Q.4043</w:t>
              </w:r>
            </w:hyperlink>
          </w:p>
        </w:tc>
        <w:tc>
          <w:tcPr>
            <w:tcW w:w="1276" w:type="dxa"/>
            <w:tcBorders>
              <w:top w:val="single" w:sz="4" w:space="0" w:color="auto"/>
              <w:left w:val="single" w:sz="4" w:space="0" w:color="auto"/>
              <w:bottom w:val="single" w:sz="12" w:space="0" w:color="auto"/>
              <w:right w:val="single" w:sz="4" w:space="0" w:color="auto"/>
            </w:tcBorders>
          </w:tcPr>
          <w:p w14:paraId="39F6F279"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2019-07-29</w:t>
            </w:r>
          </w:p>
        </w:tc>
        <w:tc>
          <w:tcPr>
            <w:tcW w:w="992" w:type="dxa"/>
            <w:tcBorders>
              <w:top w:val="single" w:sz="4" w:space="0" w:color="auto"/>
              <w:left w:val="single" w:sz="4" w:space="0" w:color="auto"/>
              <w:bottom w:val="single" w:sz="12" w:space="0" w:color="auto"/>
              <w:right w:val="single" w:sz="4" w:space="0" w:color="auto"/>
            </w:tcBorders>
          </w:tcPr>
          <w:p w14:paraId="51C0DB01"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6E9EA767"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578905CA"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虚拟交换机的互操作性测试要求</w:t>
            </w:r>
          </w:p>
        </w:tc>
      </w:tr>
      <w:tr w:rsidR="00450D62" w:rsidRPr="009A46FB" w14:paraId="4AC4CFFD"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004EB8FC"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21" w:history="1">
              <w:r w:rsidRPr="00B03947">
                <w:rPr>
                  <w:rStyle w:val="Hyperlink"/>
                  <w:sz w:val="22"/>
                  <w:szCs w:val="22"/>
                </w:rPr>
                <w:t>Q.4044</w:t>
              </w:r>
            </w:hyperlink>
          </w:p>
        </w:tc>
        <w:tc>
          <w:tcPr>
            <w:tcW w:w="1276" w:type="dxa"/>
            <w:tcBorders>
              <w:top w:val="single" w:sz="4" w:space="0" w:color="auto"/>
              <w:left w:val="single" w:sz="4" w:space="0" w:color="auto"/>
              <w:bottom w:val="single" w:sz="12" w:space="0" w:color="auto"/>
              <w:right w:val="single" w:sz="4" w:space="0" w:color="auto"/>
            </w:tcBorders>
          </w:tcPr>
          <w:p w14:paraId="671B4A3A"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2021-08-29</w:t>
            </w:r>
          </w:p>
        </w:tc>
        <w:tc>
          <w:tcPr>
            <w:tcW w:w="992" w:type="dxa"/>
            <w:tcBorders>
              <w:top w:val="single" w:sz="4" w:space="0" w:color="auto"/>
              <w:left w:val="single" w:sz="4" w:space="0" w:color="auto"/>
              <w:bottom w:val="single" w:sz="12" w:space="0" w:color="auto"/>
              <w:right w:val="single" w:sz="4" w:space="0" w:color="auto"/>
            </w:tcBorders>
          </w:tcPr>
          <w:p w14:paraId="1CFB7322"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757C9BF7"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487850E9"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用于虚拟交换机互操作性测试的测试套件</w:t>
            </w:r>
          </w:p>
        </w:tc>
      </w:tr>
      <w:tr w:rsidR="00450D62" w:rsidRPr="009A46FB" w14:paraId="32D2392F"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7B6BF27A"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22" w:history="1">
              <w:r w:rsidRPr="00B03947">
                <w:rPr>
                  <w:rStyle w:val="Hyperlink"/>
                  <w:sz w:val="22"/>
                  <w:szCs w:val="22"/>
                </w:rPr>
                <w:t>Q.4060</w:t>
              </w:r>
            </w:hyperlink>
          </w:p>
        </w:tc>
        <w:tc>
          <w:tcPr>
            <w:tcW w:w="1276" w:type="dxa"/>
            <w:tcBorders>
              <w:top w:val="single" w:sz="4" w:space="0" w:color="auto"/>
              <w:left w:val="single" w:sz="4" w:space="0" w:color="auto"/>
              <w:bottom w:val="single" w:sz="12" w:space="0" w:color="auto"/>
              <w:right w:val="single" w:sz="4" w:space="0" w:color="auto"/>
            </w:tcBorders>
          </w:tcPr>
          <w:p w14:paraId="77421CCA"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2018-10-14</w:t>
            </w:r>
          </w:p>
        </w:tc>
        <w:tc>
          <w:tcPr>
            <w:tcW w:w="992" w:type="dxa"/>
            <w:tcBorders>
              <w:top w:val="single" w:sz="4" w:space="0" w:color="auto"/>
              <w:left w:val="single" w:sz="4" w:space="0" w:color="auto"/>
              <w:bottom w:val="single" w:sz="12" w:space="0" w:color="auto"/>
              <w:right w:val="single" w:sz="4" w:space="0" w:color="auto"/>
            </w:tcBorders>
          </w:tcPr>
          <w:p w14:paraId="3E5775EE"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3C5411BD"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0039572E"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实验室环境下异构物联网网关测试的结构</w:t>
            </w:r>
          </w:p>
        </w:tc>
      </w:tr>
      <w:tr w:rsidR="00450D62" w:rsidRPr="009A46FB" w14:paraId="32FE9B4A"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45E87FC4"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23" w:history="1">
              <w:r w:rsidRPr="00B03947">
                <w:rPr>
                  <w:rStyle w:val="Hyperlink"/>
                  <w:sz w:val="22"/>
                  <w:szCs w:val="22"/>
                </w:rPr>
                <w:t>Q.4061</w:t>
              </w:r>
            </w:hyperlink>
          </w:p>
        </w:tc>
        <w:tc>
          <w:tcPr>
            <w:tcW w:w="1276" w:type="dxa"/>
            <w:tcBorders>
              <w:top w:val="single" w:sz="4" w:space="0" w:color="auto"/>
              <w:left w:val="single" w:sz="4" w:space="0" w:color="auto"/>
              <w:bottom w:val="single" w:sz="12" w:space="0" w:color="auto"/>
              <w:right w:val="single" w:sz="4" w:space="0" w:color="auto"/>
            </w:tcBorders>
          </w:tcPr>
          <w:p w14:paraId="037A5334"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2019-04-29</w:t>
            </w:r>
          </w:p>
        </w:tc>
        <w:tc>
          <w:tcPr>
            <w:tcW w:w="992" w:type="dxa"/>
            <w:tcBorders>
              <w:top w:val="single" w:sz="4" w:space="0" w:color="auto"/>
              <w:left w:val="single" w:sz="4" w:space="0" w:color="auto"/>
              <w:bottom w:val="single" w:sz="12" w:space="0" w:color="auto"/>
              <w:right w:val="single" w:sz="4" w:space="0" w:color="auto"/>
            </w:tcBorders>
          </w:tcPr>
          <w:p w14:paraId="06D6B2EF"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759B2169"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5B5DA7E3"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软件定义的网络控制器测试框架</w:t>
            </w:r>
          </w:p>
        </w:tc>
      </w:tr>
      <w:tr w:rsidR="00450D62" w:rsidRPr="009A46FB" w14:paraId="5A844623"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6C9827F8"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24" w:history="1">
              <w:r w:rsidRPr="00B03947">
                <w:rPr>
                  <w:rStyle w:val="Hyperlink"/>
                  <w:sz w:val="22"/>
                  <w:szCs w:val="22"/>
                </w:rPr>
                <w:t>Q.4062</w:t>
              </w:r>
            </w:hyperlink>
          </w:p>
        </w:tc>
        <w:tc>
          <w:tcPr>
            <w:tcW w:w="1276" w:type="dxa"/>
            <w:tcBorders>
              <w:top w:val="single" w:sz="4" w:space="0" w:color="auto"/>
              <w:left w:val="single" w:sz="4" w:space="0" w:color="auto"/>
              <w:bottom w:val="single" w:sz="12" w:space="0" w:color="auto"/>
              <w:right w:val="single" w:sz="4" w:space="0" w:color="auto"/>
            </w:tcBorders>
          </w:tcPr>
          <w:p w14:paraId="244236E1"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2020-09-29</w:t>
            </w:r>
          </w:p>
        </w:tc>
        <w:tc>
          <w:tcPr>
            <w:tcW w:w="992" w:type="dxa"/>
            <w:tcBorders>
              <w:top w:val="single" w:sz="4" w:space="0" w:color="auto"/>
              <w:left w:val="single" w:sz="4" w:space="0" w:color="auto"/>
              <w:bottom w:val="single" w:sz="12" w:space="0" w:color="auto"/>
              <w:right w:val="single" w:sz="4" w:space="0" w:color="auto"/>
            </w:tcBorders>
          </w:tcPr>
          <w:p w14:paraId="1B400ADD"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02ED91D0"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6EFF7DA6"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rFonts w:hint="eastAsia"/>
                <w:sz w:val="22"/>
                <w:szCs w:val="22"/>
              </w:rPr>
              <w:t>IoT</w:t>
            </w:r>
            <w:proofErr w:type="spellStart"/>
            <w:r w:rsidRPr="00B03947">
              <w:rPr>
                <w:rFonts w:hint="eastAsia"/>
                <w:sz w:val="22"/>
                <w:szCs w:val="22"/>
              </w:rPr>
              <w:t>测试框架</w:t>
            </w:r>
            <w:proofErr w:type="spellEnd"/>
          </w:p>
        </w:tc>
      </w:tr>
      <w:tr w:rsidR="00450D62" w:rsidRPr="009A46FB" w14:paraId="3F648E2D"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1F838ECC"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25" w:history="1">
              <w:r w:rsidRPr="00B03947">
                <w:rPr>
                  <w:rStyle w:val="Hyperlink"/>
                  <w:sz w:val="22"/>
                  <w:szCs w:val="22"/>
                </w:rPr>
                <w:t>Q.4063</w:t>
              </w:r>
            </w:hyperlink>
          </w:p>
        </w:tc>
        <w:tc>
          <w:tcPr>
            <w:tcW w:w="1276" w:type="dxa"/>
            <w:tcBorders>
              <w:top w:val="single" w:sz="4" w:space="0" w:color="auto"/>
              <w:left w:val="single" w:sz="4" w:space="0" w:color="auto"/>
              <w:bottom w:val="single" w:sz="12" w:space="0" w:color="auto"/>
              <w:right w:val="single" w:sz="4" w:space="0" w:color="auto"/>
            </w:tcBorders>
          </w:tcPr>
          <w:p w14:paraId="1509F909"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2020-09-29</w:t>
            </w:r>
          </w:p>
        </w:tc>
        <w:tc>
          <w:tcPr>
            <w:tcW w:w="992" w:type="dxa"/>
            <w:tcBorders>
              <w:top w:val="single" w:sz="4" w:space="0" w:color="auto"/>
              <w:left w:val="single" w:sz="4" w:space="0" w:color="auto"/>
              <w:bottom w:val="single" w:sz="12" w:space="0" w:color="auto"/>
              <w:right w:val="single" w:sz="4" w:space="0" w:color="auto"/>
            </w:tcBorders>
          </w:tcPr>
          <w:p w14:paraId="3AA38857"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2EB242AE"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07B4D539"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物联网识别系统测试框架</w:t>
            </w:r>
          </w:p>
        </w:tc>
      </w:tr>
      <w:tr w:rsidR="00450D62" w:rsidRPr="009A46FB" w14:paraId="220160C7"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0FAF1D1B"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26" w:history="1">
              <w:r w:rsidRPr="00B03947">
                <w:rPr>
                  <w:rStyle w:val="Hyperlink"/>
                  <w:sz w:val="22"/>
                  <w:szCs w:val="22"/>
                </w:rPr>
                <w:t>Q.4064</w:t>
              </w:r>
            </w:hyperlink>
          </w:p>
        </w:tc>
        <w:tc>
          <w:tcPr>
            <w:tcW w:w="1276" w:type="dxa"/>
            <w:tcBorders>
              <w:top w:val="single" w:sz="4" w:space="0" w:color="auto"/>
              <w:left w:val="single" w:sz="4" w:space="0" w:color="auto"/>
              <w:bottom w:val="single" w:sz="12" w:space="0" w:color="auto"/>
              <w:right w:val="single" w:sz="4" w:space="0" w:color="auto"/>
            </w:tcBorders>
          </w:tcPr>
          <w:p w14:paraId="4BFC5698"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2020-09-29</w:t>
            </w:r>
          </w:p>
        </w:tc>
        <w:tc>
          <w:tcPr>
            <w:tcW w:w="992" w:type="dxa"/>
            <w:tcBorders>
              <w:top w:val="single" w:sz="4" w:space="0" w:color="auto"/>
              <w:left w:val="single" w:sz="4" w:space="0" w:color="auto"/>
              <w:bottom w:val="single" w:sz="12" w:space="0" w:color="auto"/>
              <w:right w:val="single" w:sz="4" w:space="0" w:color="auto"/>
            </w:tcBorders>
          </w:tcPr>
          <w:p w14:paraId="2A92F17E"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6247344E"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60AE83C1"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虚拟宽带网关的互操作性测试要求</w:t>
            </w:r>
          </w:p>
        </w:tc>
      </w:tr>
      <w:tr w:rsidR="00450D62" w:rsidRPr="009A46FB" w14:paraId="5961A3F3"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29EA67B8"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27" w:history="1">
              <w:r w:rsidRPr="00B03947">
                <w:rPr>
                  <w:rStyle w:val="Hyperlink"/>
                  <w:sz w:val="22"/>
                  <w:szCs w:val="22"/>
                </w:rPr>
                <w:t>Q.4065</w:t>
              </w:r>
            </w:hyperlink>
          </w:p>
        </w:tc>
        <w:tc>
          <w:tcPr>
            <w:tcW w:w="1276" w:type="dxa"/>
            <w:tcBorders>
              <w:top w:val="single" w:sz="4" w:space="0" w:color="auto"/>
              <w:left w:val="single" w:sz="4" w:space="0" w:color="auto"/>
              <w:bottom w:val="single" w:sz="12" w:space="0" w:color="auto"/>
              <w:right w:val="single" w:sz="4" w:space="0" w:color="auto"/>
            </w:tcBorders>
          </w:tcPr>
          <w:p w14:paraId="2099C4E1"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2021-05-14</w:t>
            </w:r>
          </w:p>
        </w:tc>
        <w:tc>
          <w:tcPr>
            <w:tcW w:w="992" w:type="dxa"/>
            <w:tcBorders>
              <w:top w:val="single" w:sz="4" w:space="0" w:color="auto"/>
              <w:left w:val="single" w:sz="4" w:space="0" w:color="auto"/>
              <w:bottom w:val="single" w:sz="12" w:space="0" w:color="auto"/>
              <w:right w:val="single" w:sz="4" w:space="0" w:color="auto"/>
            </w:tcBorders>
          </w:tcPr>
          <w:p w14:paraId="4622A6B5"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3A6245B8"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6719871F"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触觉互联网测试模型网络的框架</w:t>
            </w:r>
          </w:p>
        </w:tc>
      </w:tr>
      <w:tr w:rsidR="00450D62" w:rsidRPr="009A46FB" w14:paraId="7D079A12"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11DB8C81"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28" w:history="1">
              <w:r w:rsidRPr="00B03947">
                <w:rPr>
                  <w:rStyle w:val="Hyperlink"/>
                  <w:sz w:val="22"/>
                  <w:szCs w:val="22"/>
                </w:rPr>
                <w:t>Q.4066</w:t>
              </w:r>
            </w:hyperlink>
          </w:p>
        </w:tc>
        <w:tc>
          <w:tcPr>
            <w:tcW w:w="1276" w:type="dxa"/>
            <w:tcBorders>
              <w:top w:val="single" w:sz="4" w:space="0" w:color="auto"/>
              <w:left w:val="single" w:sz="4" w:space="0" w:color="auto"/>
              <w:bottom w:val="single" w:sz="12" w:space="0" w:color="auto"/>
              <w:right w:val="single" w:sz="4" w:space="0" w:color="auto"/>
            </w:tcBorders>
          </w:tcPr>
          <w:p w14:paraId="2EA9E191"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2020-09-29</w:t>
            </w:r>
          </w:p>
        </w:tc>
        <w:tc>
          <w:tcPr>
            <w:tcW w:w="992" w:type="dxa"/>
            <w:tcBorders>
              <w:top w:val="single" w:sz="4" w:space="0" w:color="auto"/>
              <w:left w:val="single" w:sz="4" w:space="0" w:color="auto"/>
              <w:bottom w:val="single" w:sz="12" w:space="0" w:color="auto"/>
              <w:right w:val="single" w:sz="4" w:space="0" w:color="auto"/>
            </w:tcBorders>
          </w:tcPr>
          <w:p w14:paraId="463F5410"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0688C23B"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479011CC"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增强现实应用的测试程序</w:t>
            </w:r>
          </w:p>
        </w:tc>
      </w:tr>
      <w:tr w:rsidR="00450D62" w:rsidRPr="009A46FB" w14:paraId="64ED81CF"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27AE9203"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29" w:history="1">
              <w:r w:rsidRPr="00B03947">
                <w:rPr>
                  <w:rStyle w:val="Hyperlink"/>
                  <w:sz w:val="22"/>
                  <w:szCs w:val="22"/>
                </w:rPr>
                <w:t>Q.4067</w:t>
              </w:r>
            </w:hyperlink>
          </w:p>
        </w:tc>
        <w:tc>
          <w:tcPr>
            <w:tcW w:w="1276" w:type="dxa"/>
            <w:tcBorders>
              <w:top w:val="single" w:sz="4" w:space="0" w:color="auto"/>
              <w:left w:val="single" w:sz="4" w:space="0" w:color="auto"/>
              <w:bottom w:val="single" w:sz="12" w:space="0" w:color="auto"/>
              <w:right w:val="single" w:sz="4" w:space="0" w:color="auto"/>
            </w:tcBorders>
          </w:tcPr>
          <w:p w14:paraId="6F243F19"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2021-05-14</w:t>
            </w:r>
          </w:p>
        </w:tc>
        <w:tc>
          <w:tcPr>
            <w:tcW w:w="992" w:type="dxa"/>
            <w:tcBorders>
              <w:top w:val="single" w:sz="4" w:space="0" w:color="auto"/>
              <w:left w:val="single" w:sz="4" w:space="0" w:color="auto"/>
              <w:bottom w:val="single" w:sz="12" w:space="0" w:color="auto"/>
              <w:right w:val="single" w:sz="4" w:space="0" w:color="auto"/>
            </w:tcBorders>
          </w:tcPr>
          <w:p w14:paraId="5C95A342"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73A4FA82"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1B2B3DC5"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测试环境下虚拟网络功能寿命周期管理的信令要求</w:t>
            </w:r>
          </w:p>
        </w:tc>
      </w:tr>
      <w:tr w:rsidR="00450D62" w:rsidRPr="009A46FB" w14:paraId="74BFCCCF"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0699DAD6"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30" w:history="1">
              <w:r w:rsidRPr="00B03947">
                <w:rPr>
                  <w:rStyle w:val="Hyperlink"/>
                  <w:sz w:val="22"/>
                  <w:szCs w:val="22"/>
                </w:rPr>
                <w:t>Q.4068</w:t>
              </w:r>
            </w:hyperlink>
          </w:p>
        </w:tc>
        <w:tc>
          <w:tcPr>
            <w:tcW w:w="1276" w:type="dxa"/>
            <w:tcBorders>
              <w:top w:val="single" w:sz="4" w:space="0" w:color="auto"/>
              <w:left w:val="single" w:sz="4" w:space="0" w:color="auto"/>
              <w:bottom w:val="single" w:sz="12" w:space="0" w:color="auto"/>
              <w:right w:val="single" w:sz="4" w:space="0" w:color="auto"/>
            </w:tcBorders>
          </w:tcPr>
          <w:p w14:paraId="576D0827"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2021-08-29</w:t>
            </w:r>
          </w:p>
        </w:tc>
        <w:tc>
          <w:tcPr>
            <w:tcW w:w="992" w:type="dxa"/>
            <w:tcBorders>
              <w:top w:val="single" w:sz="4" w:space="0" w:color="auto"/>
              <w:left w:val="single" w:sz="4" w:space="0" w:color="auto"/>
              <w:bottom w:val="single" w:sz="12" w:space="0" w:color="auto"/>
              <w:right w:val="single" w:sz="4" w:space="0" w:color="auto"/>
            </w:tcBorders>
          </w:tcPr>
          <w:p w14:paraId="0CDE93CB"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51D87B22"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78F89D84"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可互操作的测试床联邦的开放应用程序接口（</w:t>
            </w:r>
            <w:r w:rsidRPr="00B03947">
              <w:rPr>
                <w:rFonts w:hint="eastAsia"/>
                <w:sz w:val="22"/>
                <w:szCs w:val="22"/>
                <w:lang w:eastAsia="zh-CN"/>
              </w:rPr>
              <w:t>API</w:t>
            </w:r>
            <w:r w:rsidRPr="00B03947">
              <w:rPr>
                <w:rFonts w:hint="eastAsia"/>
                <w:sz w:val="22"/>
                <w:szCs w:val="22"/>
                <w:lang w:eastAsia="zh-CN"/>
              </w:rPr>
              <w:t>）</w:t>
            </w:r>
          </w:p>
        </w:tc>
      </w:tr>
      <w:tr w:rsidR="00450D62" w:rsidRPr="009A46FB" w14:paraId="5430206F"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7D2104C7"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31" w:history="1">
              <w:r w:rsidRPr="00B03947">
                <w:rPr>
                  <w:rStyle w:val="Hyperlink"/>
                  <w:sz w:val="22"/>
                  <w:szCs w:val="22"/>
                </w:rPr>
                <w:t>Q.4100</w:t>
              </w:r>
            </w:hyperlink>
          </w:p>
        </w:tc>
        <w:tc>
          <w:tcPr>
            <w:tcW w:w="1276" w:type="dxa"/>
            <w:tcBorders>
              <w:top w:val="single" w:sz="4" w:space="0" w:color="auto"/>
              <w:left w:val="single" w:sz="4" w:space="0" w:color="auto"/>
              <w:bottom w:val="single" w:sz="12" w:space="0" w:color="auto"/>
              <w:right w:val="single" w:sz="4" w:space="0" w:color="auto"/>
            </w:tcBorders>
          </w:tcPr>
          <w:p w14:paraId="76C12F90"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2020-09-29</w:t>
            </w:r>
          </w:p>
        </w:tc>
        <w:tc>
          <w:tcPr>
            <w:tcW w:w="992" w:type="dxa"/>
            <w:tcBorders>
              <w:top w:val="single" w:sz="4" w:space="0" w:color="auto"/>
              <w:left w:val="single" w:sz="4" w:space="0" w:color="auto"/>
              <w:bottom w:val="single" w:sz="12" w:space="0" w:color="auto"/>
              <w:right w:val="single" w:sz="4" w:space="0" w:color="auto"/>
            </w:tcBorders>
          </w:tcPr>
          <w:p w14:paraId="6C4AAF74"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0839F6FF"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32C53FDF"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混合对等通信：功能架构</w:t>
            </w:r>
          </w:p>
        </w:tc>
      </w:tr>
      <w:tr w:rsidR="00450D62" w:rsidRPr="009A46FB" w14:paraId="5823BD3E"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555914AB"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32" w:history="1">
              <w:r w:rsidRPr="00B03947">
                <w:rPr>
                  <w:rStyle w:val="Hyperlink"/>
                  <w:sz w:val="22"/>
                  <w:szCs w:val="22"/>
                </w:rPr>
                <w:t>Q.4101</w:t>
              </w:r>
            </w:hyperlink>
          </w:p>
        </w:tc>
        <w:tc>
          <w:tcPr>
            <w:tcW w:w="1276" w:type="dxa"/>
            <w:tcBorders>
              <w:top w:val="single" w:sz="4" w:space="0" w:color="auto"/>
              <w:left w:val="single" w:sz="4" w:space="0" w:color="auto"/>
              <w:bottom w:val="single" w:sz="12" w:space="0" w:color="auto"/>
              <w:right w:val="single" w:sz="4" w:space="0" w:color="auto"/>
            </w:tcBorders>
          </w:tcPr>
          <w:p w14:paraId="557AD5DC"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2021-08-29</w:t>
            </w:r>
          </w:p>
        </w:tc>
        <w:tc>
          <w:tcPr>
            <w:tcW w:w="992" w:type="dxa"/>
            <w:tcBorders>
              <w:top w:val="single" w:sz="4" w:space="0" w:color="auto"/>
              <w:left w:val="single" w:sz="4" w:space="0" w:color="auto"/>
              <w:bottom w:val="single" w:sz="12" w:space="0" w:color="auto"/>
              <w:right w:val="single" w:sz="4" w:space="0" w:color="auto"/>
            </w:tcBorders>
          </w:tcPr>
          <w:p w14:paraId="646B4EC8"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03BA4426"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1BD51217"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混合对等体（</w:t>
            </w:r>
            <w:r w:rsidRPr="00B03947">
              <w:rPr>
                <w:rFonts w:hint="eastAsia"/>
                <w:sz w:val="22"/>
                <w:szCs w:val="22"/>
                <w:lang w:eastAsia="zh-CN"/>
              </w:rPr>
              <w:t>P2P</w:t>
            </w:r>
            <w:r w:rsidRPr="00B03947">
              <w:rPr>
                <w:rFonts w:hint="eastAsia"/>
                <w:sz w:val="22"/>
                <w:szCs w:val="22"/>
                <w:lang w:eastAsia="zh-CN"/>
              </w:rPr>
              <w:t>）通信：树和数据恢复程序</w:t>
            </w:r>
          </w:p>
        </w:tc>
      </w:tr>
      <w:tr w:rsidR="00450D62" w:rsidRPr="009A46FB" w14:paraId="6B579FC4"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6E1FD8E6"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33" w:history="1">
              <w:r w:rsidRPr="00B03947">
                <w:rPr>
                  <w:rStyle w:val="Hyperlink"/>
                  <w:sz w:val="22"/>
                  <w:szCs w:val="22"/>
                </w:rPr>
                <w:t>Q.5001</w:t>
              </w:r>
            </w:hyperlink>
          </w:p>
        </w:tc>
        <w:tc>
          <w:tcPr>
            <w:tcW w:w="1276" w:type="dxa"/>
            <w:tcBorders>
              <w:top w:val="single" w:sz="4" w:space="0" w:color="auto"/>
              <w:left w:val="single" w:sz="4" w:space="0" w:color="auto"/>
              <w:bottom w:val="single" w:sz="12" w:space="0" w:color="auto"/>
              <w:right w:val="single" w:sz="4" w:space="0" w:color="auto"/>
            </w:tcBorders>
          </w:tcPr>
          <w:p w14:paraId="56D0E68A"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2018-10-14</w:t>
            </w:r>
          </w:p>
        </w:tc>
        <w:tc>
          <w:tcPr>
            <w:tcW w:w="992" w:type="dxa"/>
            <w:tcBorders>
              <w:top w:val="single" w:sz="4" w:space="0" w:color="auto"/>
              <w:left w:val="single" w:sz="4" w:space="0" w:color="auto"/>
              <w:bottom w:val="single" w:sz="12" w:space="0" w:color="auto"/>
              <w:right w:val="single" w:sz="4" w:space="0" w:color="auto"/>
            </w:tcBorders>
          </w:tcPr>
          <w:p w14:paraId="2729270F"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70CC25A4"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62CCF172"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智能边缘计算的信令要求和架构</w:t>
            </w:r>
          </w:p>
        </w:tc>
      </w:tr>
      <w:tr w:rsidR="00450D62" w:rsidRPr="009A46FB" w14:paraId="7A83C3CD"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1B991DFD"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34" w:history="1">
              <w:r w:rsidRPr="00B03947">
                <w:rPr>
                  <w:rStyle w:val="Hyperlink"/>
                  <w:sz w:val="22"/>
                  <w:szCs w:val="22"/>
                </w:rPr>
                <w:t>Q.5002</w:t>
              </w:r>
            </w:hyperlink>
          </w:p>
        </w:tc>
        <w:tc>
          <w:tcPr>
            <w:tcW w:w="1276" w:type="dxa"/>
            <w:tcBorders>
              <w:top w:val="single" w:sz="4" w:space="0" w:color="auto"/>
              <w:left w:val="single" w:sz="4" w:space="0" w:color="auto"/>
              <w:bottom w:val="single" w:sz="12" w:space="0" w:color="auto"/>
              <w:right w:val="single" w:sz="4" w:space="0" w:color="auto"/>
            </w:tcBorders>
          </w:tcPr>
          <w:p w14:paraId="5C202915"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2019-12-14</w:t>
            </w:r>
          </w:p>
        </w:tc>
        <w:tc>
          <w:tcPr>
            <w:tcW w:w="992" w:type="dxa"/>
            <w:tcBorders>
              <w:top w:val="single" w:sz="4" w:space="0" w:color="auto"/>
              <w:left w:val="single" w:sz="4" w:space="0" w:color="auto"/>
              <w:bottom w:val="single" w:sz="12" w:space="0" w:color="auto"/>
              <w:right w:val="single" w:sz="4" w:space="0" w:color="auto"/>
            </w:tcBorders>
          </w:tcPr>
          <w:p w14:paraId="58D4F0FB"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7C2DABAA"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7F1F9AD4"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媒体服务实体附着的信令要求和架构</w:t>
            </w:r>
          </w:p>
        </w:tc>
      </w:tr>
      <w:tr w:rsidR="00450D62" w:rsidRPr="009A46FB" w14:paraId="68D774B8"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2BFB9B5E"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35" w:history="1">
              <w:r w:rsidRPr="00B03947">
                <w:rPr>
                  <w:rStyle w:val="Hyperlink"/>
                  <w:sz w:val="22"/>
                  <w:szCs w:val="22"/>
                </w:rPr>
                <w:t>Q.5020</w:t>
              </w:r>
            </w:hyperlink>
          </w:p>
        </w:tc>
        <w:tc>
          <w:tcPr>
            <w:tcW w:w="1276" w:type="dxa"/>
            <w:tcBorders>
              <w:top w:val="single" w:sz="4" w:space="0" w:color="auto"/>
              <w:left w:val="single" w:sz="4" w:space="0" w:color="auto"/>
              <w:bottom w:val="single" w:sz="12" w:space="0" w:color="auto"/>
              <w:right w:val="single" w:sz="4" w:space="0" w:color="auto"/>
            </w:tcBorders>
          </w:tcPr>
          <w:p w14:paraId="6E841D6B"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2019-04-29</w:t>
            </w:r>
          </w:p>
        </w:tc>
        <w:tc>
          <w:tcPr>
            <w:tcW w:w="992" w:type="dxa"/>
            <w:tcBorders>
              <w:top w:val="single" w:sz="4" w:space="0" w:color="auto"/>
              <w:left w:val="single" w:sz="4" w:space="0" w:color="auto"/>
              <w:bottom w:val="single" w:sz="12" w:space="0" w:color="auto"/>
              <w:right w:val="single" w:sz="4" w:space="0" w:color="auto"/>
            </w:tcBorders>
          </w:tcPr>
          <w:p w14:paraId="5D697B85"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32B47BA7"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50F88371"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网络切片生命周期管理的协议要求和程序</w:t>
            </w:r>
          </w:p>
        </w:tc>
      </w:tr>
      <w:tr w:rsidR="00450D62" w:rsidRPr="009A46FB" w14:paraId="10C43053"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2CA59B8D"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36" w:history="1">
              <w:r w:rsidRPr="00B03947">
                <w:rPr>
                  <w:rStyle w:val="Hyperlink"/>
                  <w:sz w:val="22"/>
                  <w:szCs w:val="22"/>
                </w:rPr>
                <w:t>Q.5021</w:t>
              </w:r>
            </w:hyperlink>
          </w:p>
        </w:tc>
        <w:tc>
          <w:tcPr>
            <w:tcW w:w="1276" w:type="dxa"/>
            <w:tcBorders>
              <w:top w:val="single" w:sz="4" w:space="0" w:color="auto"/>
              <w:left w:val="single" w:sz="4" w:space="0" w:color="auto"/>
              <w:bottom w:val="single" w:sz="12" w:space="0" w:color="auto"/>
              <w:right w:val="single" w:sz="4" w:space="0" w:color="auto"/>
            </w:tcBorders>
          </w:tcPr>
          <w:p w14:paraId="684D287E"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2019-07-29</w:t>
            </w:r>
          </w:p>
        </w:tc>
        <w:tc>
          <w:tcPr>
            <w:tcW w:w="992" w:type="dxa"/>
            <w:tcBorders>
              <w:top w:val="single" w:sz="4" w:space="0" w:color="auto"/>
              <w:left w:val="single" w:sz="4" w:space="0" w:color="auto"/>
              <w:bottom w:val="single" w:sz="12" w:space="0" w:color="auto"/>
              <w:right w:val="single" w:sz="4" w:space="0" w:color="auto"/>
            </w:tcBorders>
          </w:tcPr>
          <w:p w14:paraId="7317536B"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60E8346B"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472FD326"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IMT-2020</w:t>
            </w:r>
            <w:r w:rsidRPr="00B03947">
              <w:rPr>
                <w:rFonts w:hint="eastAsia"/>
                <w:sz w:val="22"/>
                <w:szCs w:val="22"/>
                <w:lang w:eastAsia="zh-CN"/>
              </w:rPr>
              <w:t>网络中用于管理功能公开</w:t>
            </w:r>
            <w:r w:rsidRPr="00B03947">
              <w:rPr>
                <w:rFonts w:hint="eastAsia"/>
                <w:sz w:val="22"/>
                <w:szCs w:val="22"/>
                <w:lang w:eastAsia="zh-CN"/>
              </w:rPr>
              <w:t>API</w:t>
            </w:r>
            <w:r w:rsidRPr="00B03947">
              <w:rPr>
                <w:rFonts w:hint="eastAsia"/>
                <w:sz w:val="22"/>
                <w:szCs w:val="22"/>
                <w:lang w:eastAsia="zh-CN"/>
              </w:rPr>
              <w:t>的协议</w:t>
            </w:r>
          </w:p>
        </w:tc>
      </w:tr>
      <w:tr w:rsidR="00450D62" w:rsidRPr="009A46FB" w14:paraId="1E10D3BC"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517E999F"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37" w:history="1">
              <w:r w:rsidRPr="00B03947">
                <w:rPr>
                  <w:rStyle w:val="Hyperlink"/>
                  <w:sz w:val="22"/>
                  <w:szCs w:val="22"/>
                </w:rPr>
                <w:t>Q.5022</w:t>
              </w:r>
            </w:hyperlink>
          </w:p>
        </w:tc>
        <w:tc>
          <w:tcPr>
            <w:tcW w:w="1276" w:type="dxa"/>
            <w:tcBorders>
              <w:top w:val="single" w:sz="4" w:space="0" w:color="auto"/>
              <w:left w:val="single" w:sz="4" w:space="0" w:color="auto"/>
              <w:bottom w:val="single" w:sz="12" w:space="0" w:color="auto"/>
              <w:right w:val="single" w:sz="4" w:space="0" w:color="auto"/>
            </w:tcBorders>
          </w:tcPr>
          <w:p w14:paraId="00D84ED1"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2020-04-29</w:t>
            </w:r>
          </w:p>
        </w:tc>
        <w:tc>
          <w:tcPr>
            <w:tcW w:w="992" w:type="dxa"/>
            <w:tcBorders>
              <w:top w:val="single" w:sz="4" w:space="0" w:color="auto"/>
              <w:left w:val="single" w:sz="4" w:space="0" w:color="auto"/>
              <w:bottom w:val="single" w:sz="12" w:space="0" w:color="auto"/>
              <w:right w:val="single" w:sz="4" w:space="0" w:color="auto"/>
            </w:tcBorders>
          </w:tcPr>
          <w:p w14:paraId="05546A8A"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1287F5F8"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04F3F529"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IMT-2020</w:t>
            </w:r>
            <w:r w:rsidRPr="00B03947">
              <w:rPr>
                <w:rFonts w:hint="eastAsia"/>
                <w:sz w:val="22"/>
                <w:szCs w:val="22"/>
                <w:lang w:eastAsia="zh-CN"/>
              </w:rPr>
              <w:t>网络高能效设备间的通信信令流程</w:t>
            </w:r>
          </w:p>
        </w:tc>
      </w:tr>
      <w:tr w:rsidR="00450D62" w:rsidRPr="009A46FB" w14:paraId="046713EA"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069794EB"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38" w:history="1">
              <w:r w:rsidRPr="00B03947">
                <w:rPr>
                  <w:rStyle w:val="Hyperlink"/>
                  <w:sz w:val="22"/>
                  <w:szCs w:val="22"/>
                </w:rPr>
                <w:t>Q.5023</w:t>
              </w:r>
            </w:hyperlink>
          </w:p>
        </w:tc>
        <w:tc>
          <w:tcPr>
            <w:tcW w:w="1276" w:type="dxa"/>
            <w:tcBorders>
              <w:top w:val="single" w:sz="4" w:space="0" w:color="auto"/>
              <w:left w:val="single" w:sz="4" w:space="0" w:color="auto"/>
              <w:bottom w:val="single" w:sz="12" w:space="0" w:color="auto"/>
              <w:right w:val="single" w:sz="4" w:space="0" w:color="auto"/>
            </w:tcBorders>
          </w:tcPr>
          <w:p w14:paraId="0038BB37"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2021-08-29</w:t>
            </w:r>
          </w:p>
        </w:tc>
        <w:tc>
          <w:tcPr>
            <w:tcW w:w="992" w:type="dxa"/>
            <w:tcBorders>
              <w:top w:val="single" w:sz="4" w:space="0" w:color="auto"/>
              <w:left w:val="single" w:sz="4" w:space="0" w:color="auto"/>
              <w:bottom w:val="single" w:sz="12" w:space="0" w:color="auto"/>
              <w:right w:val="single" w:sz="4" w:space="0" w:color="auto"/>
            </w:tcBorders>
          </w:tcPr>
          <w:p w14:paraId="1B72D72B"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1FB54A37"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08ECEDAF"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在</w:t>
            </w:r>
            <w:r w:rsidRPr="00B03947">
              <w:rPr>
                <w:rFonts w:hint="eastAsia"/>
                <w:sz w:val="22"/>
                <w:szCs w:val="22"/>
                <w:lang w:eastAsia="zh-CN"/>
              </w:rPr>
              <w:t>IMT-2020</w:t>
            </w:r>
            <w:r w:rsidRPr="00B03947">
              <w:rPr>
                <w:rFonts w:hint="eastAsia"/>
                <w:sz w:val="22"/>
                <w:szCs w:val="22"/>
                <w:lang w:eastAsia="zh-CN"/>
              </w:rPr>
              <w:t>网络中利用人工智能辅助分析管理智能网络切片的协议</w:t>
            </w:r>
          </w:p>
        </w:tc>
      </w:tr>
      <w:tr w:rsidR="00450D62" w:rsidRPr="009A46FB" w14:paraId="29A2555D"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0173BA79"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39" w:history="1">
              <w:r w:rsidRPr="00B03947">
                <w:rPr>
                  <w:rStyle w:val="Hyperlink"/>
                  <w:sz w:val="22"/>
                  <w:szCs w:val="22"/>
                </w:rPr>
                <w:t>Q.5050</w:t>
              </w:r>
            </w:hyperlink>
          </w:p>
        </w:tc>
        <w:tc>
          <w:tcPr>
            <w:tcW w:w="1276" w:type="dxa"/>
            <w:tcBorders>
              <w:top w:val="single" w:sz="4" w:space="0" w:color="auto"/>
              <w:left w:val="single" w:sz="4" w:space="0" w:color="auto"/>
              <w:bottom w:val="single" w:sz="12" w:space="0" w:color="auto"/>
              <w:right w:val="single" w:sz="4" w:space="0" w:color="auto"/>
            </w:tcBorders>
          </w:tcPr>
          <w:p w14:paraId="4FC56BDA"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2019-03-15</w:t>
            </w:r>
          </w:p>
        </w:tc>
        <w:tc>
          <w:tcPr>
            <w:tcW w:w="992" w:type="dxa"/>
            <w:tcBorders>
              <w:top w:val="single" w:sz="4" w:space="0" w:color="auto"/>
              <w:left w:val="single" w:sz="4" w:space="0" w:color="auto"/>
              <w:bottom w:val="single" w:sz="12" w:space="0" w:color="auto"/>
              <w:right w:val="single" w:sz="4" w:space="0" w:color="auto"/>
            </w:tcBorders>
          </w:tcPr>
          <w:p w14:paraId="63C7775D"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763B2909"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TAP</w:t>
            </w:r>
          </w:p>
        </w:tc>
        <w:tc>
          <w:tcPr>
            <w:tcW w:w="3740" w:type="dxa"/>
            <w:tcBorders>
              <w:top w:val="single" w:sz="4" w:space="0" w:color="auto"/>
              <w:left w:val="single" w:sz="4" w:space="0" w:color="auto"/>
              <w:bottom w:val="single" w:sz="12" w:space="0" w:color="auto"/>
              <w:right w:val="single" w:sz="12" w:space="0" w:color="auto"/>
            </w:tcBorders>
          </w:tcPr>
          <w:p w14:paraId="56A240F2"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打击假冒信息通信技术设备解决方案的框架</w:t>
            </w:r>
          </w:p>
        </w:tc>
      </w:tr>
      <w:tr w:rsidR="00450D62" w:rsidRPr="009A46FB" w14:paraId="510BEECB"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53B19545"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40" w:history="1">
              <w:r w:rsidRPr="00B03947">
                <w:rPr>
                  <w:rStyle w:val="Hyperlink"/>
                  <w:sz w:val="22"/>
                  <w:szCs w:val="22"/>
                </w:rPr>
                <w:t>Q.5051</w:t>
              </w:r>
            </w:hyperlink>
          </w:p>
        </w:tc>
        <w:tc>
          <w:tcPr>
            <w:tcW w:w="1276" w:type="dxa"/>
            <w:tcBorders>
              <w:top w:val="single" w:sz="4" w:space="0" w:color="auto"/>
              <w:left w:val="single" w:sz="4" w:space="0" w:color="auto"/>
              <w:bottom w:val="single" w:sz="12" w:space="0" w:color="auto"/>
              <w:right w:val="single" w:sz="4" w:space="0" w:color="auto"/>
            </w:tcBorders>
          </w:tcPr>
          <w:p w14:paraId="5EB852A7"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2020-03-13</w:t>
            </w:r>
          </w:p>
        </w:tc>
        <w:tc>
          <w:tcPr>
            <w:tcW w:w="992" w:type="dxa"/>
            <w:tcBorders>
              <w:top w:val="single" w:sz="4" w:space="0" w:color="auto"/>
              <w:left w:val="single" w:sz="4" w:space="0" w:color="auto"/>
              <w:bottom w:val="single" w:sz="12" w:space="0" w:color="auto"/>
              <w:right w:val="single" w:sz="4" w:space="0" w:color="auto"/>
            </w:tcBorders>
          </w:tcPr>
          <w:p w14:paraId="6047C1A8"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3BDD46F0"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TAP</w:t>
            </w:r>
          </w:p>
        </w:tc>
        <w:tc>
          <w:tcPr>
            <w:tcW w:w="3740" w:type="dxa"/>
            <w:tcBorders>
              <w:top w:val="single" w:sz="4" w:space="0" w:color="auto"/>
              <w:left w:val="single" w:sz="4" w:space="0" w:color="auto"/>
              <w:bottom w:val="single" w:sz="12" w:space="0" w:color="auto"/>
              <w:right w:val="single" w:sz="12" w:space="0" w:color="auto"/>
            </w:tcBorders>
          </w:tcPr>
          <w:p w14:paraId="32F73729"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打击使用被盗移动设备的框架</w:t>
            </w:r>
          </w:p>
        </w:tc>
      </w:tr>
      <w:tr w:rsidR="00450D62" w:rsidRPr="009A46FB" w14:paraId="2DBD950E"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51D4C5D9"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41" w:history="1">
              <w:r w:rsidRPr="00B03947">
                <w:rPr>
                  <w:rStyle w:val="Hyperlink"/>
                  <w:sz w:val="22"/>
                  <w:szCs w:val="22"/>
                </w:rPr>
                <w:t>Q.5052</w:t>
              </w:r>
            </w:hyperlink>
          </w:p>
        </w:tc>
        <w:tc>
          <w:tcPr>
            <w:tcW w:w="1276" w:type="dxa"/>
            <w:tcBorders>
              <w:top w:val="single" w:sz="4" w:space="0" w:color="auto"/>
              <w:left w:val="single" w:sz="4" w:space="0" w:color="auto"/>
              <w:bottom w:val="single" w:sz="12" w:space="0" w:color="auto"/>
              <w:right w:val="single" w:sz="4" w:space="0" w:color="auto"/>
            </w:tcBorders>
          </w:tcPr>
          <w:p w14:paraId="6AB70972"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2020-09-29</w:t>
            </w:r>
          </w:p>
        </w:tc>
        <w:tc>
          <w:tcPr>
            <w:tcW w:w="992" w:type="dxa"/>
            <w:tcBorders>
              <w:top w:val="single" w:sz="4" w:space="0" w:color="auto"/>
              <w:left w:val="single" w:sz="4" w:space="0" w:color="auto"/>
              <w:bottom w:val="single" w:sz="12" w:space="0" w:color="auto"/>
              <w:right w:val="single" w:sz="4" w:space="0" w:color="auto"/>
            </w:tcBorders>
          </w:tcPr>
          <w:p w14:paraId="0AF23EAC"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0A5B0150"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604E0FB6"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研究解决移动设备具有重复唯一标识符的问题</w:t>
            </w:r>
          </w:p>
        </w:tc>
      </w:tr>
      <w:tr w:rsidR="00450D62" w:rsidRPr="009A46FB" w14:paraId="364B767F"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5D0C0F0E"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42" w:history="1">
              <w:r w:rsidRPr="00B03947">
                <w:rPr>
                  <w:rStyle w:val="Hyperlink"/>
                  <w:sz w:val="22"/>
                  <w:szCs w:val="22"/>
                </w:rPr>
                <w:t>Q.5053</w:t>
              </w:r>
            </w:hyperlink>
          </w:p>
        </w:tc>
        <w:tc>
          <w:tcPr>
            <w:tcW w:w="1276" w:type="dxa"/>
            <w:tcBorders>
              <w:top w:val="single" w:sz="4" w:space="0" w:color="auto"/>
              <w:left w:val="single" w:sz="4" w:space="0" w:color="auto"/>
              <w:bottom w:val="single" w:sz="12" w:space="0" w:color="auto"/>
              <w:right w:val="single" w:sz="4" w:space="0" w:color="auto"/>
            </w:tcBorders>
          </w:tcPr>
          <w:p w14:paraId="32AA652D"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2021-01-13</w:t>
            </w:r>
          </w:p>
        </w:tc>
        <w:tc>
          <w:tcPr>
            <w:tcW w:w="992" w:type="dxa"/>
            <w:tcBorders>
              <w:top w:val="single" w:sz="4" w:space="0" w:color="auto"/>
              <w:left w:val="single" w:sz="4" w:space="0" w:color="auto"/>
              <w:bottom w:val="single" w:sz="12" w:space="0" w:color="auto"/>
              <w:right w:val="single" w:sz="4" w:space="0" w:color="auto"/>
            </w:tcBorders>
          </w:tcPr>
          <w:p w14:paraId="4DF84810"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48F16A0D"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707E3F33"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fr-FR" w:eastAsia="zh-CN"/>
              </w:rPr>
            </w:pPr>
            <w:r w:rsidRPr="00B03947">
              <w:rPr>
                <w:rFonts w:hint="eastAsia"/>
                <w:sz w:val="22"/>
                <w:szCs w:val="22"/>
                <w:lang w:val="fr-CH" w:eastAsia="zh-CN"/>
              </w:rPr>
              <w:t>移动设备访问列表审核界面</w:t>
            </w:r>
          </w:p>
        </w:tc>
      </w:tr>
      <w:tr w:rsidR="00450D62" w:rsidRPr="009A46FB" w14:paraId="1363EFE5"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080DC06E"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43" w:history="1">
              <w:r w:rsidRPr="00B03947">
                <w:rPr>
                  <w:rStyle w:val="Hyperlink"/>
                  <w:sz w:val="22"/>
                  <w:szCs w:val="22"/>
                </w:rPr>
                <w:t>X.609.3</w:t>
              </w:r>
            </w:hyperlink>
          </w:p>
        </w:tc>
        <w:tc>
          <w:tcPr>
            <w:tcW w:w="1276" w:type="dxa"/>
            <w:tcBorders>
              <w:top w:val="single" w:sz="4" w:space="0" w:color="auto"/>
              <w:left w:val="single" w:sz="4" w:space="0" w:color="auto"/>
              <w:bottom w:val="single" w:sz="12" w:space="0" w:color="auto"/>
              <w:right w:val="single" w:sz="4" w:space="0" w:color="auto"/>
            </w:tcBorders>
          </w:tcPr>
          <w:p w14:paraId="129BEAB8"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2017-08-29</w:t>
            </w:r>
          </w:p>
        </w:tc>
        <w:tc>
          <w:tcPr>
            <w:tcW w:w="992" w:type="dxa"/>
            <w:tcBorders>
              <w:top w:val="single" w:sz="4" w:space="0" w:color="auto"/>
              <w:left w:val="single" w:sz="4" w:space="0" w:color="auto"/>
              <w:bottom w:val="single" w:sz="12" w:space="0" w:color="auto"/>
              <w:right w:val="single" w:sz="4" w:space="0" w:color="auto"/>
            </w:tcBorders>
          </w:tcPr>
          <w:p w14:paraId="02885583"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43452CB3"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4FD0AC04"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rFonts w:hint="eastAsia"/>
                <w:sz w:val="22"/>
                <w:szCs w:val="22"/>
              </w:rPr>
              <w:t>受控的</w:t>
            </w:r>
            <w:proofErr w:type="spellEnd"/>
            <w:r w:rsidRPr="00B03947">
              <w:rPr>
                <w:rFonts w:hint="eastAsia"/>
                <w:sz w:val="22"/>
                <w:szCs w:val="22"/>
              </w:rPr>
              <w:t>P2P</w:t>
            </w:r>
            <w:proofErr w:type="spellStart"/>
            <w:r w:rsidRPr="00B03947">
              <w:rPr>
                <w:rFonts w:hint="eastAsia"/>
                <w:sz w:val="22"/>
                <w:szCs w:val="22"/>
              </w:rPr>
              <w:t>通信：多媒体流的信令要求</w:t>
            </w:r>
            <w:proofErr w:type="spellEnd"/>
          </w:p>
        </w:tc>
      </w:tr>
      <w:tr w:rsidR="00450D62" w:rsidRPr="009A46FB" w14:paraId="34EBA816"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7BF6E0E1"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44" w:history="1">
              <w:r w:rsidRPr="00B03947">
                <w:rPr>
                  <w:rStyle w:val="Hyperlink"/>
                  <w:sz w:val="22"/>
                  <w:szCs w:val="22"/>
                </w:rPr>
                <w:t>X.609.4</w:t>
              </w:r>
            </w:hyperlink>
          </w:p>
        </w:tc>
        <w:tc>
          <w:tcPr>
            <w:tcW w:w="1276" w:type="dxa"/>
            <w:tcBorders>
              <w:top w:val="single" w:sz="4" w:space="0" w:color="auto"/>
              <w:left w:val="single" w:sz="4" w:space="0" w:color="auto"/>
              <w:bottom w:val="single" w:sz="12" w:space="0" w:color="auto"/>
              <w:right w:val="single" w:sz="4" w:space="0" w:color="auto"/>
            </w:tcBorders>
          </w:tcPr>
          <w:p w14:paraId="491E1CE3"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2018-01-13</w:t>
            </w:r>
          </w:p>
        </w:tc>
        <w:tc>
          <w:tcPr>
            <w:tcW w:w="992" w:type="dxa"/>
            <w:tcBorders>
              <w:top w:val="single" w:sz="4" w:space="0" w:color="auto"/>
              <w:left w:val="single" w:sz="4" w:space="0" w:color="auto"/>
              <w:bottom w:val="single" w:sz="12" w:space="0" w:color="auto"/>
              <w:right w:val="single" w:sz="4" w:space="0" w:color="auto"/>
            </w:tcBorders>
          </w:tcPr>
          <w:p w14:paraId="234701C4"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761B72BF"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160E1295"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rFonts w:hint="eastAsia"/>
                <w:sz w:val="22"/>
                <w:szCs w:val="22"/>
              </w:rPr>
              <w:t>受控的</w:t>
            </w:r>
            <w:proofErr w:type="spellEnd"/>
            <w:r w:rsidRPr="00B03947">
              <w:rPr>
                <w:rFonts w:hint="eastAsia"/>
                <w:sz w:val="22"/>
                <w:szCs w:val="22"/>
              </w:rPr>
              <w:t>P2P</w:t>
            </w:r>
            <w:proofErr w:type="spellStart"/>
            <w:r w:rsidRPr="00B03947">
              <w:rPr>
                <w:rFonts w:hint="eastAsia"/>
                <w:sz w:val="22"/>
                <w:szCs w:val="22"/>
              </w:rPr>
              <w:t>通信：多媒体流的信令要求</w:t>
            </w:r>
            <w:proofErr w:type="spellEnd"/>
          </w:p>
        </w:tc>
      </w:tr>
      <w:tr w:rsidR="00450D62" w:rsidRPr="009A46FB" w14:paraId="22FA5EB9"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4F9C122F"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45" w:history="1">
              <w:r w:rsidRPr="00B03947">
                <w:rPr>
                  <w:rStyle w:val="Hyperlink"/>
                  <w:sz w:val="22"/>
                  <w:szCs w:val="22"/>
                </w:rPr>
                <w:t>X.609.5</w:t>
              </w:r>
            </w:hyperlink>
          </w:p>
        </w:tc>
        <w:tc>
          <w:tcPr>
            <w:tcW w:w="1276" w:type="dxa"/>
            <w:tcBorders>
              <w:top w:val="single" w:sz="4" w:space="0" w:color="auto"/>
              <w:left w:val="single" w:sz="4" w:space="0" w:color="auto"/>
              <w:bottom w:val="single" w:sz="12" w:space="0" w:color="auto"/>
              <w:right w:val="single" w:sz="4" w:space="0" w:color="auto"/>
            </w:tcBorders>
          </w:tcPr>
          <w:p w14:paraId="317265C6"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2018-01-13</w:t>
            </w:r>
          </w:p>
        </w:tc>
        <w:tc>
          <w:tcPr>
            <w:tcW w:w="992" w:type="dxa"/>
            <w:tcBorders>
              <w:top w:val="single" w:sz="4" w:space="0" w:color="auto"/>
              <w:left w:val="single" w:sz="4" w:space="0" w:color="auto"/>
              <w:bottom w:val="single" w:sz="12" w:space="0" w:color="auto"/>
              <w:right w:val="single" w:sz="4" w:space="0" w:color="auto"/>
            </w:tcBorders>
          </w:tcPr>
          <w:p w14:paraId="0CB72876"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被取代</w:t>
            </w:r>
            <w:proofErr w:type="spellEnd"/>
          </w:p>
        </w:tc>
        <w:tc>
          <w:tcPr>
            <w:tcW w:w="1843" w:type="dxa"/>
            <w:tcBorders>
              <w:top w:val="single" w:sz="4" w:space="0" w:color="auto"/>
              <w:left w:val="single" w:sz="4" w:space="0" w:color="auto"/>
              <w:bottom w:val="single" w:sz="12" w:space="0" w:color="auto"/>
              <w:right w:val="single" w:sz="4" w:space="0" w:color="auto"/>
            </w:tcBorders>
          </w:tcPr>
          <w:p w14:paraId="6997EDF0"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048FFD70"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受控</w:t>
            </w:r>
            <w:r w:rsidRPr="00B03947">
              <w:rPr>
                <w:rFonts w:hint="eastAsia"/>
                <w:sz w:val="22"/>
                <w:szCs w:val="22"/>
                <w:lang w:eastAsia="zh-CN"/>
              </w:rPr>
              <w:t>P2P</w:t>
            </w:r>
            <w:r w:rsidRPr="00B03947">
              <w:rPr>
                <w:rFonts w:hint="eastAsia"/>
                <w:sz w:val="22"/>
                <w:szCs w:val="22"/>
                <w:lang w:eastAsia="zh-CN"/>
              </w:rPr>
              <w:t>通信：多媒体流覆盖管理协议</w:t>
            </w:r>
          </w:p>
        </w:tc>
      </w:tr>
      <w:tr w:rsidR="00450D62" w:rsidRPr="009A46FB" w14:paraId="399ECC44"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7A10990C"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46" w:history="1">
              <w:r w:rsidRPr="00B03947">
                <w:rPr>
                  <w:rStyle w:val="Hyperlink"/>
                  <w:sz w:val="22"/>
                  <w:szCs w:val="22"/>
                </w:rPr>
                <w:t>X.609.5</w:t>
              </w:r>
            </w:hyperlink>
          </w:p>
        </w:tc>
        <w:tc>
          <w:tcPr>
            <w:tcW w:w="1276" w:type="dxa"/>
            <w:tcBorders>
              <w:top w:val="single" w:sz="4" w:space="0" w:color="auto"/>
              <w:left w:val="single" w:sz="4" w:space="0" w:color="auto"/>
              <w:bottom w:val="single" w:sz="12" w:space="0" w:color="auto"/>
              <w:right w:val="single" w:sz="4" w:space="0" w:color="auto"/>
            </w:tcBorders>
          </w:tcPr>
          <w:p w14:paraId="69CC6A40"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2020-04-29</w:t>
            </w:r>
          </w:p>
        </w:tc>
        <w:tc>
          <w:tcPr>
            <w:tcW w:w="992" w:type="dxa"/>
            <w:tcBorders>
              <w:top w:val="single" w:sz="4" w:space="0" w:color="auto"/>
              <w:left w:val="single" w:sz="4" w:space="0" w:color="auto"/>
              <w:bottom w:val="single" w:sz="12" w:space="0" w:color="auto"/>
              <w:right w:val="single" w:sz="4" w:space="0" w:color="auto"/>
            </w:tcBorders>
          </w:tcPr>
          <w:p w14:paraId="6215140E"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5DAF521F"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29EE64D3"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受控</w:t>
            </w:r>
            <w:r w:rsidRPr="00B03947">
              <w:rPr>
                <w:rFonts w:hint="eastAsia"/>
                <w:sz w:val="22"/>
                <w:szCs w:val="22"/>
                <w:lang w:eastAsia="zh-CN"/>
              </w:rPr>
              <w:t>P2P</w:t>
            </w:r>
            <w:r w:rsidRPr="00B03947">
              <w:rPr>
                <w:rFonts w:hint="eastAsia"/>
                <w:sz w:val="22"/>
                <w:szCs w:val="22"/>
                <w:lang w:eastAsia="zh-CN"/>
              </w:rPr>
              <w:t>通信：覆盖管理协议</w:t>
            </w:r>
          </w:p>
        </w:tc>
      </w:tr>
      <w:tr w:rsidR="00450D62" w:rsidRPr="009A46FB" w14:paraId="06B32017"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1C0F2FD6"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47" w:history="1">
              <w:r w:rsidRPr="00B03947">
                <w:rPr>
                  <w:rStyle w:val="Hyperlink"/>
                  <w:sz w:val="22"/>
                  <w:szCs w:val="22"/>
                </w:rPr>
                <w:t>X.609.6</w:t>
              </w:r>
            </w:hyperlink>
          </w:p>
        </w:tc>
        <w:tc>
          <w:tcPr>
            <w:tcW w:w="1276" w:type="dxa"/>
            <w:tcBorders>
              <w:top w:val="single" w:sz="4" w:space="0" w:color="auto"/>
              <w:left w:val="single" w:sz="4" w:space="0" w:color="auto"/>
              <w:bottom w:val="single" w:sz="12" w:space="0" w:color="auto"/>
              <w:right w:val="single" w:sz="4" w:space="0" w:color="auto"/>
            </w:tcBorders>
          </w:tcPr>
          <w:p w14:paraId="0DAAE423"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2018-12-14</w:t>
            </w:r>
          </w:p>
        </w:tc>
        <w:tc>
          <w:tcPr>
            <w:tcW w:w="992" w:type="dxa"/>
            <w:tcBorders>
              <w:top w:val="single" w:sz="4" w:space="0" w:color="auto"/>
              <w:left w:val="single" w:sz="4" w:space="0" w:color="auto"/>
              <w:bottom w:val="single" w:sz="12" w:space="0" w:color="auto"/>
              <w:right w:val="single" w:sz="4" w:space="0" w:color="auto"/>
            </w:tcBorders>
          </w:tcPr>
          <w:p w14:paraId="6FFEB973"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1A1D6D76"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75FD04EE"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受控</w:t>
            </w:r>
            <w:r w:rsidRPr="00B03947">
              <w:rPr>
                <w:rFonts w:hint="eastAsia"/>
                <w:sz w:val="22"/>
                <w:szCs w:val="22"/>
                <w:lang w:eastAsia="zh-CN"/>
              </w:rPr>
              <w:t>P2P</w:t>
            </w:r>
            <w:r w:rsidRPr="00B03947">
              <w:rPr>
                <w:rFonts w:hint="eastAsia"/>
                <w:sz w:val="22"/>
                <w:szCs w:val="22"/>
                <w:lang w:eastAsia="zh-CN"/>
              </w:rPr>
              <w:t>通信：内容分布的信令要求</w:t>
            </w:r>
          </w:p>
        </w:tc>
      </w:tr>
      <w:tr w:rsidR="00450D62" w:rsidRPr="009A46FB" w14:paraId="75E3EF97"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20E2CF20"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48" w:history="1">
              <w:r w:rsidRPr="00B03947">
                <w:rPr>
                  <w:rStyle w:val="Hyperlink"/>
                  <w:sz w:val="22"/>
                  <w:szCs w:val="22"/>
                </w:rPr>
                <w:t>X.609.7</w:t>
              </w:r>
            </w:hyperlink>
          </w:p>
        </w:tc>
        <w:tc>
          <w:tcPr>
            <w:tcW w:w="1276" w:type="dxa"/>
            <w:tcBorders>
              <w:top w:val="single" w:sz="4" w:space="0" w:color="auto"/>
              <w:left w:val="single" w:sz="4" w:space="0" w:color="auto"/>
              <w:bottom w:val="single" w:sz="12" w:space="0" w:color="auto"/>
              <w:right w:val="single" w:sz="4" w:space="0" w:color="auto"/>
            </w:tcBorders>
          </w:tcPr>
          <w:p w14:paraId="3830BE04"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2018-12-14</w:t>
            </w:r>
          </w:p>
        </w:tc>
        <w:tc>
          <w:tcPr>
            <w:tcW w:w="992" w:type="dxa"/>
            <w:tcBorders>
              <w:top w:val="single" w:sz="4" w:space="0" w:color="auto"/>
              <w:left w:val="single" w:sz="4" w:space="0" w:color="auto"/>
              <w:bottom w:val="single" w:sz="12" w:space="0" w:color="auto"/>
              <w:right w:val="single" w:sz="4" w:space="0" w:color="auto"/>
            </w:tcBorders>
          </w:tcPr>
          <w:p w14:paraId="40F66C8E"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48AF59E7"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0A18D65A"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受控</w:t>
            </w:r>
            <w:r w:rsidRPr="00B03947">
              <w:rPr>
                <w:rFonts w:hint="eastAsia"/>
                <w:sz w:val="22"/>
                <w:szCs w:val="22"/>
                <w:lang w:eastAsia="zh-CN"/>
              </w:rPr>
              <w:t>P2P</w:t>
            </w:r>
            <w:r w:rsidRPr="00B03947">
              <w:rPr>
                <w:rFonts w:hint="eastAsia"/>
                <w:sz w:val="22"/>
                <w:szCs w:val="22"/>
                <w:lang w:eastAsia="zh-CN"/>
              </w:rPr>
              <w:t>通信：</w:t>
            </w:r>
            <w:r w:rsidRPr="00B03947">
              <w:rPr>
                <w:sz w:val="22"/>
                <w:szCs w:val="22"/>
                <w:lang w:eastAsia="zh-CN"/>
              </w:rPr>
              <w:t>内容分布的对等协</w:t>
            </w:r>
            <w:r w:rsidRPr="00B03947">
              <w:rPr>
                <w:rFonts w:hint="eastAsia"/>
                <w:sz w:val="22"/>
                <w:szCs w:val="22"/>
                <w:lang w:eastAsia="zh-CN"/>
              </w:rPr>
              <w:t>议</w:t>
            </w:r>
          </w:p>
        </w:tc>
      </w:tr>
      <w:tr w:rsidR="00450D62" w:rsidRPr="009A46FB" w14:paraId="56A024FF"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446B7D33"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49" w:history="1">
              <w:r w:rsidRPr="00B03947">
                <w:rPr>
                  <w:rStyle w:val="Hyperlink"/>
                  <w:sz w:val="22"/>
                  <w:szCs w:val="22"/>
                </w:rPr>
                <w:t>X.609.8</w:t>
              </w:r>
            </w:hyperlink>
          </w:p>
        </w:tc>
        <w:tc>
          <w:tcPr>
            <w:tcW w:w="1276" w:type="dxa"/>
            <w:tcBorders>
              <w:top w:val="single" w:sz="4" w:space="0" w:color="auto"/>
              <w:left w:val="single" w:sz="4" w:space="0" w:color="auto"/>
              <w:bottom w:val="single" w:sz="12" w:space="0" w:color="auto"/>
              <w:right w:val="single" w:sz="4" w:space="0" w:color="auto"/>
            </w:tcBorders>
          </w:tcPr>
          <w:p w14:paraId="6AAEE56A"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2019-12-14</w:t>
            </w:r>
          </w:p>
        </w:tc>
        <w:tc>
          <w:tcPr>
            <w:tcW w:w="992" w:type="dxa"/>
            <w:tcBorders>
              <w:top w:val="single" w:sz="4" w:space="0" w:color="auto"/>
              <w:left w:val="single" w:sz="4" w:space="0" w:color="auto"/>
              <w:bottom w:val="single" w:sz="12" w:space="0" w:color="auto"/>
              <w:right w:val="single" w:sz="4" w:space="0" w:color="auto"/>
            </w:tcBorders>
          </w:tcPr>
          <w:p w14:paraId="52A4162F"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7BF3DA85"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55130B2A"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受控</w:t>
            </w:r>
            <w:r w:rsidRPr="00B03947">
              <w:rPr>
                <w:rFonts w:hint="eastAsia"/>
                <w:sz w:val="22"/>
                <w:szCs w:val="22"/>
                <w:lang w:eastAsia="zh-CN"/>
              </w:rPr>
              <w:t>P2P</w:t>
            </w:r>
            <w:r w:rsidRPr="00B03947">
              <w:rPr>
                <w:rFonts w:hint="eastAsia"/>
                <w:sz w:val="22"/>
                <w:szCs w:val="22"/>
                <w:lang w:eastAsia="zh-CN"/>
              </w:rPr>
              <w:t>通信：用于实时数据源的管理协议</w:t>
            </w:r>
          </w:p>
        </w:tc>
      </w:tr>
      <w:tr w:rsidR="00450D62" w:rsidRPr="009A46FB" w14:paraId="30C0E0B1"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58B82333"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50" w:history="1">
              <w:r w:rsidRPr="00B03947">
                <w:rPr>
                  <w:rStyle w:val="Hyperlink"/>
                  <w:sz w:val="22"/>
                  <w:szCs w:val="22"/>
                </w:rPr>
                <w:t>X.609.9</w:t>
              </w:r>
            </w:hyperlink>
          </w:p>
        </w:tc>
        <w:tc>
          <w:tcPr>
            <w:tcW w:w="1276" w:type="dxa"/>
            <w:tcBorders>
              <w:top w:val="single" w:sz="4" w:space="0" w:color="auto"/>
              <w:left w:val="single" w:sz="4" w:space="0" w:color="auto"/>
              <w:bottom w:val="single" w:sz="12" w:space="0" w:color="auto"/>
              <w:right w:val="single" w:sz="4" w:space="0" w:color="auto"/>
            </w:tcBorders>
          </w:tcPr>
          <w:p w14:paraId="2B2B5031"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2020-09-29</w:t>
            </w:r>
          </w:p>
        </w:tc>
        <w:tc>
          <w:tcPr>
            <w:tcW w:w="992" w:type="dxa"/>
            <w:tcBorders>
              <w:top w:val="single" w:sz="4" w:space="0" w:color="auto"/>
              <w:left w:val="single" w:sz="4" w:space="0" w:color="auto"/>
              <w:bottom w:val="single" w:sz="12" w:space="0" w:color="auto"/>
              <w:right w:val="single" w:sz="4" w:space="0" w:color="auto"/>
            </w:tcBorders>
          </w:tcPr>
          <w:p w14:paraId="37B03A86"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7EC1EE88"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70E8DF06"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受控</w:t>
            </w:r>
            <w:r w:rsidRPr="00B03947">
              <w:rPr>
                <w:rFonts w:hint="eastAsia"/>
                <w:sz w:val="22"/>
                <w:szCs w:val="22"/>
                <w:lang w:eastAsia="zh-CN"/>
              </w:rPr>
              <w:t>P2P</w:t>
            </w:r>
            <w:r w:rsidRPr="00B03947">
              <w:rPr>
                <w:rFonts w:hint="eastAsia"/>
                <w:sz w:val="22"/>
                <w:szCs w:val="22"/>
                <w:lang w:eastAsia="zh-CN"/>
              </w:rPr>
              <w:t>通信：覆盖内容管理协议</w:t>
            </w:r>
          </w:p>
        </w:tc>
      </w:tr>
      <w:tr w:rsidR="00450D62" w:rsidRPr="009A46FB" w14:paraId="0DCB4437" w14:textId="77777777" w:rsidTr="00DC1122">
        <w:trPr>
          <w:jc w:val="center"/>
        </w:trPr>
        <w:tc>
          <w:tcPr>
            <w:tcW w:w="1899" w:type="dxa"/>
            <w:tcBorders>
              <w:top w:val="single" w:sz="4" w:space="0" w:color="auto"/>
              <w:left w:val="single" w:sz="12" w:space="0" w:color="auto"/>
              <w:bottom w:val="single" w:sz="12" w:space="0" w:color="auto"/>
              <w:right w:val="single" w:sz="4" w:space="0" w:color="auto"/>
            </w:tcBorders>
          </w:tcPr>
          <w:p w14:paraId="7278B559"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51" w:history="1">
              <w:r w:rsidRPr="00B03947">
                <w:rPr>
                  <w:rStyle w:val="Hyperlink"/>
                  <w:sz w:val="22"/>
                  <w:szCs w:val="22"/>
                </w:rPr>
                <w:t>X.609.10</w:t>
              </w:r>
            </w:hyperlink>
          </w:p>
        </w:tc>
        <w:tc>
          <w:tcPr>
            <w:tcW w:w="1276" w:type="dxa"/>
            <w:tcBorders>
              <w:top w:val="single" w:sz="4" w:space="0" w:color="auto"/>
              <w:left w:val="single" w:sz="4" w:space="0" w:color="auto"/>
              <w:bottom w:val="single" w:sz="12" w:space="0" w:color="auto"/>
              <w:right w:val="single" w:sz="4" w:space="0" w:color="auto"/>
            </w:tcBorders>
          </w:tcPr>
          <w:p w14:paraId="1BD20960"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2020-09-29</w:t>
            </w:r>
          </w:p>
        </w:tc>
        <w:tc>
          <w:tcPr>
            <w:tcW w:w="992" w:type="dxa"/>
            <w:tcBorders>
              <w:top w:val="single" w:sz="4" w:space="0" w:color="auto"/>
              <w:left w:val="single" w:sz="4" w:space="0" w:color="auto"/>
              <w:bottom w:val="single" w:sz="12" w:space="0" w:color="auto"/>
              <w:right w:val="single" w:sz="4" w:space="0" w:color="auto"/>
            </w:tcBorders>
          </w:tcPr>
          <w:p w14:paraId="63BE6D08"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1843" w:type="dxa"/>
            <w:tcBorders>
              <w:top w:val="single" w:sz="4" w:space="0" w:color="auto"/>
              <w:left w:val="single" w:sz="4" w:space="0" w:color="auto"/>
              <w:bottom w:val="single" w:sz="12" w:space="0" w:color="auto"/>
              <w:right w:val="single" w:sz="4" w:space="0" w:color="auto"/>
            </w:tcBorders>
          </w:tcPr>
          <w:p w14:paraId="1B69BED9"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3740" w:type="dxa"/>
            <w:tcBorders>
              <w:top w:val="single" w:sz="4" w:space="0" w:color="auto"/>
              <w:left w:val="single" w:sz="4" w:space="0" w:color="auto"/>
              <w:bottom w:val="single" w:sz="12" w:space="0" w:color="auto"/>
              <w:right w:val="single" w:sz="12" w:space="0" w:color="auto"/>
            </w:tcBorders>
          </w:tcPr>
          <w:p w14:paraId="42CB56BC"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rFonts w:hint="eastAsia"/>
                <w:sz w:val="22"/>
                <w:szCs w:val="22"/>
                <w:lang w:eastAsia="zh-CN"/>
              </w:rPr>
              <w:t>托管</w:t>
            </w:r>
            <w:r w:rsidRPr="00B03947">
              <w:rPr>
                <w:rFonts w:hint="eastAsia"/>
                <w:sz w:val="22"/>
                <w:szCs w:val="22"/>
                <w:lang w:eastAsia="zh-CN"/>
              </w:rPr>
              <w:t>P2P</w:t>
            </w:r>
            <w:r w:rsidRPr="00B03947">
              <w:rPr>
                <w:rFonts w:hint="eastAsia"/>
                <w:sz w:val="22"/>
                <w:szCs w:val="22"/>
                <w:lang w:eastAsia="zh-CN"/>
              </w:rPr>
              <w:t>通信：</w:t>
            </w:r>
            <w:proofErr w:type="gramStart"/>
            <w:r w:rsidRPr="00B03947">
              <w:rPr>
                <w:rFonts w:hint="eastAsia"/>
                <w:sz w:val="22"/>
                <w:szCs w:val="22"/>
                <w:lang w:eastAsia="zh-CN"/>
              </w:rPr>
              <w:t>据流的</w:t>
            </w:r>
            <w:proofErr w:type="gramEnd"/>
            <w:r w:rsidRPr="00B03947">
              <w:rPr>
                <w:rFonts w:hint="eastAsia"/>
                <w:sz w:val="22"/>
                <w:szCs w:val="22"/>
                <w:lang w:eastAsia="zh-CN"/>
              </w:rPr>
              <w:t>信令要求</w:t>
            </w:r>
          </w:p>
        </w:tc>
      </w:tr>
    </w:tbl>
    <w:p w14:paraId="4A04A442" w14:textId="77777777" w:rsidR="00450D62" w:rsidRPr="009A46FB" w:rsidRDefault="00450D62" w:rsidP="00450D62">
      <w:pPr>
        <w:rPr>
          <w:lang w:eastAsia="zh-CN"/>
        </w:rPr>
      </w:pPr>
    </w:p>
    <w:p w14:paraId="2F1E4D3F" w14:textId="77777777" w:rsidR="00450D62" w:rsidRPr="009A46FB" w:rsidRDefault="00450D62" w:rsidP="00450D62">
      <w:pPr>
        <w:keepNext/>
        <w:spacing w:before="480" w:after="120"/>
        <w:jc w:val="center"/>
        <w:rPr>
          <w:b/>
          <w:caps/>
          <w:szCs w:val="24"/>
          <w:lang w:eastAsia="zh-CN"/>
        </w:rPr>
      </w:pPr>
      <w:r w:rsidRPr="009A46FB">
        <w:rPr>
          <w:b/>
          <w:caps/>
          <w:szCs w:val="24"/>
          <w:lang w:eastAsia="zh-CN"/>
        </w:rPr>
        <w:lastRenderedPageBreak/>
        <w:t>表</w:t>
      </w:r>
      <w:r w:rsidRPr="009A46FB">
        <w:rPr>
          <w:b/>
          <w:caps/>
          <w:szCs w:val="24"/>
          <w:lang w:eastAsia="zh-CN"/>
        </w:rPr>
        <w:t>8</w:t>
      </w:r>
    </w:p>
    <w:p w14:paraId="3886387D" w14:textId="77777777" w:rsidR="00450D62" w:rsidRPr="009A46FB" w:rsidRDefault="00450D62" w:rsidP="00450D62">
      <w:pPr>
        <w:keepNext/>
        <w:keepLines/>
        <w:spacing w:before="0" w:after="120"/>
        <w:jc w:val="center"/>
        <w:rPr>
          <w:b/>
          <w:sz w:val="22"/>
          <w:szCs w:val="22"/>
          <w:lang w:eastAsia="zh-CN"/>
        </w:rPr>
      </w:pPr>
      <w:r w:rsidRPr="009A46FB">
        <w:rPr>
          <w:b/>
          <w:szCs w:val="24"/>
          <w:lang w:eastAsia="zh-CN"/>
        </w:rPr>
        <w:t>第</w:t>
      </w:r>
      <w:r w:rsidRPr="009A46FB">
        <w:rPr>
          <w:rFonts w:hint="eastAsia"/>
          <w:b/>
          <w:szCs w:val="24"/>
          <w:lang w:eastAsia="zh-CN"/>
        </w:rPr>
        <w:t>11</w:t>
      </w:r>
      <w:r w:rsidRPr="009A46FB">
        <w:rPr>
          <w:b/>
          <w:szCs w:val="24"/>
          <w:lang w:eastAsia="zh-CN"/>
        </w:rPr>
        <w:t>研究组</w:t>
      </w:r>
      <w:r w:rsidRPr="009A46FB">
        <w:rPr>
          <w:b/>
          <w:szCs w:val="24"/>
          <w:lang w:eastAsia="zh-CN"/>
        </w:rPr>
        <w:t xml:space="preserve"> – </w:t>
      </w:r>
      <w:r>
        <w:rPr>
          <w:rFonts w:hint="eastAsia"/>
          <w:b/>
          <w:szCs w:val="24"/>
          <w:lang w:eastAsia="zh-CN"/>
        </w:rPr>
        <w:t>上</w:t>
      </w:r>
      <w:r w:rsidRPr="009A46FB">
        <w:rPr>
          <w:rFonts w:hint="eastAsia"/>
          <w:b/>
          <w:szCs w:val="24"/>
          <w:lang w:eastAsia="zh-CN"/>
        </w:rPr>
        <w:t>一次</w:t>
      </w:r>
      <w:r w:rsidRPr="009A46FB">
        <w:rPr>
          <w:b/>
          <w:szCs w:val="24"/>
          <w:lang w:eastAsia="zh-CN"/>
        </w:rPr>
        <w:t>会议</w:t>
      </w:r>
      <w:r w:rsidRPr="009A46FB">
        <w:rPr>
          <w:rFonts w:hint="eastAsia"/>
          <w:b/>
          <w:szCs w:val="24"/>
          <w:lang w:eastAsia="zh-CN"/>
        </w:rPr>
        <w:t>上</w:t>
      </w:r>
      <w:r w:rsidRPr="009A46FB">
        <w:rPr>
          <w:b/>
          <w:szCs w:val="24"/>
          <w:lang w:eastAsia="zh-CN"/>
        </w:rPr>
        <w:t>同意</w:t>
      </w:r>
      <w:r w:rsidRPr="009A46FB">
        <w:rPr>
          <w:b/>
          <w:szCs w:val="24"/>
          <w:lang w:eastAsia="zh-CN"/>
        </w:rPr>
        <w:t>/</w:t>
      </w:r>
      <w:r w:rsidRPr="009A46FB">
        <w:rPr>
          <w:b/>
          <w:szCs w:val="24"/>
          <w:lang w:eastAsia="zh-CN"/>
        </w:rPr>
        <w:t>确定的建议书</w:t>
      </w:r>
    </w:p>
    <w:tbl>
      <w:tblPr>
        <w:tblW w:w="96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96"/>
        <w:gridCol w:w="1660"/>
        <w:gridCol w:w="1558"/>
        <w:gridCol w:w="4546"/>
      </w:tblGrid>
      <w:tr w:rsidR="00450D62" w:rsidRPr="00B03947" w14:paraId="21E60C50" w14:textId="77777777" w:rsidTr="00DC1122">
        <w:trPr>
          <w:tblHeader/>
          <w:jc w:val="center"/>
        </w:trPr>
        <w:tc>
          <w:tcPr>
            <w:tcW w:w="1896" w:type="dxa"/>
            <w:tcBorders>
              <w:top w:val="single" w:sz="12" w:space="0" w:color="auto"/>
              <w:left w:val="single" w:sz="12" w:space="0" w:color="auto"/>
              <w:bottom w:val="single" w:sz="12" w:space="0" w:color="auto"/>
              <w:right w:val="single" w:sz="4" w:space="0" w:color="auto"/>
            </w:tcBorders>
            <w:vAlign w:val="center"/>
            <w:hideMark/>
          </w:tcPr>
          <w:p w14:paraId="1031DBA5" w14:textId="77777777" w:rsidR="00450D62" w:rsidRPr="00B03947" w:rsidRDefault="00450D62" w:rsidP="00DC1122">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lang w:eastAsia="zh-CN"/>
              </w:rPr>
            </w:pPr>
            <w:r w:rsidRPr="00B03947">
              <w:rPr>
                <w:rFonts w:ascii="Times New Roman Bold" w:hAnsi="Times New Roman Bold" w:hint="eastAsia"/>
                <w:b/>
                <w:sz w:val="22"/>
                <w:szCs w:val="22"/>
                <w:lang w:eastAsia="zh-CN"/>
              </w:rPr>
              <w:t>建议书</w:t>
            </w:r>
          </w:p>
        </w:tc>
        <w:tc>
          <w:tcPr>
            <w:tcW w:w="1660" w:type="dxa"/>
            <w:tcBorders>
              <w:top w:val="single" w:sz="12" w:space="0" w:color="auto"/>
              <w:left w:val="single" w:sz="4" w:space="0" w:color="auto"/>
              <w:bottom w:val="single" w:sz="12" w:space="0" w:color="auto"/>
              <w:right w:val="single" w:sz="4" w:space="0" w:color="auto"/>
            </w:tcBorders>
            <w:vAlign w:val="center"/>
            <w:hideMark/>
          </w:tcPr>
          <w:p w14:paraId="63C40050" w14:textId="77777777" w:rsidR="00450D62" w:rsidRPr="00B03947" w:rsidRDefault="00450D62" w:rsidP="00DC1122">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rPr>
            </w:pPr>
            <w:r w:rsidRPr="00B03947">
              <w:rPr>
                <w:rFonts w:ascii="Times New Roman Bold" w:hAnsi="Times New Roman Bold" w:hint="eastAsia"/>
                <w:b/>
                <w:sz w:val="22"/>
                <w:szCs w:val="22"/>
                <w:lang w:eastAsia="zh-CN"/>
              </w:rPr>
              <w:t>同意</w:t>
            </w:r>
            <w:r w:rsidRPr="00B03947">
              <w:rPr>
                <w:rFonts w:ascii="Times New Roman Bold" w:hAnsi="Times New Roman Bold"/>
                <w:b/>
                <w:sz w:val="22"/>
                <w:szCs w:val="22"/>
                <w:lang w:eastAsia="zh-CN"/>
              </w:rPr>
              <w:t>/</w:t>
            </w:r>
            <w:r w:rsidRPr="00B03947">
              <w:rPr>
                <w:rFonts w:ascii="Times New Roman Bold" w:hAnsi="Times New Roman Bold" w:hint="eastAsia"/>
                <w:b/>
                <w:sz w:val="22"/>
                <w:szCs w:val="22"/>
                <w:lang w:eastAsia="zh-CN"/>
              </w:rPr>
              <w:t>确定</w:t>
            </w:r>
          </w:p>
        </w:tc>
        <w:tc>
          <w:tcPr>
            <w:tcW w:w="1558" w:type="dxa"/>
            <w:tcBorders>
              <w:top w:val="single" w:sz="12" w:space="0" w:color="auto"/>
              <w:left w:val="single" w:sz="4" w:space="0" w:color="auto"/>
              <w:bottom w:val="single" w:sz="12" w:space="0" w:color="auto"/>
              <w:right w:val="single" w:sz="4" w:space="0" w:color="auto"/>
            </w:tcBorders>
            <w:vAlign w:val="center"/>
            <w:hideMark/>
          </w:tcPr>
          <w:p w14:paraId="714CDFD1" w14:textId="77777777" w:rsidR="00450D62" w:rsidRPr="00B03947" w:rsidRDefault="00450D62" w:rsidP="00DC1122">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lang w:eastAsia="zh-CN"/>
              </w:rPr>
            </w:pPr>
            <w:r w:rsidRPr="00B03947">
              <w:rPr>
                <w:rFonts w:ascii="Times New Roman Bold" w:hAnsi="Times New Roman Bold"/>
                <w:b/>
                <w:sz w:val="22"/>
                <w:szCs w:val="22"/>
              </w:rPr>
              <w:t>TAP/AAP</w:t>
            </w:r>
            <w:r w:rsidRPr="00B03947">
              <w:rPr>
                <w:rFonts w:ascii="Times New Roman Bold" w:hAnsi="Times New Roman Bold" w:hint="eastAsia"/>
                <w:b/>
                <w:sz w:val="22"/>
                <w:szCs w:val="22"/>
                <w:lang w:eastAsia="zh-CN"/>
              </w:rPr>
              <w:t>程序</w:t>
            </w:r>
          </w:p>
        </w:tc>
        <w:tc>
          <w:tcPr>
            <w:tcW w:w="4546" w:type="dxa"/>
            <w:tcBorders>
              <w:top w:val="single" w:sz="12" w:space="0" w:color="auto"/>
              <w:left w:val="single" w:sz="4" w:space="0" w:color="auto"/>
              <w:bottom w:val="single" w:sz="12" w:space="0" w:color="auto"/>
              <w:right w:val="single" w:sz="12" w:space="0" w:color="auto"/>
            </w:tcBorders>
            <w:vAlign w:val="center"/>
            <w:hideMark/>
          </w:tcPr>
          <w:p w14:paraId="2D333E34" w14:textId="77777777" w:rsidR="00450D62" w:rsidRPr="00B03947" w:rsidRDefault="00450D62" w:rsidP="00DC1122">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lang w:eastAsia="zh-CN"/>
              </w:rPr>
            </w:pPr>
            <w:r w:rsidRPr="00B03947">
              <w:rPr>
                <w:rFonts w:ascii="Times New Roman Bold" w:hAnsi="Times New Roman Bold" w:hint="eastAsia"/>
                <w:b/>
                <w:sz w:val="22"/>
                <w:szCs w:val="22"/>
                <w:lang w:eastAsia="zh-CN"/>
              </w:rPr>
              <w:t>标题</w:t>
            </w:r>
          </w:p>
        </w:tc>
      </w:tr>
      <w:tr w:rsidR="00450D62" w:rsidRPr="00B03947" w14:paraId="7ABEBC1C" w14:textId="77777777" w:rsidTr="00DC1122">
        <w:trPr>
          <w:jc w:val="center"/>
        </w:trPr>
        <w:tc>
          <w:tcPr>
            <w:tcW w:w="1896" w:type="dxa"/>
            <w:tcBorders>
              <w:top w:val="single" w:sz="12" w:space="0" w:color="auto"/>
              <w:left w:val="single" w:sz="12" w:space="0" w:color="auto"/>
              <w:bottom w:val="single" w:sz="4" w:space="0" w:color="auto"/>
              <w:right w:val="single" w:sz="4" w:space="0" w:color="auto"/>
            </w:tcBorders>
          </w:tcPr>
          <w:p w14:paraId="11730E1D"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52" w:history="1">
              <w:r w:rsidRPr="00B03947">
                <w:rPr>
                  <w:rStyle w:val="Hyperlink"/>
                  <w:sz w:val="22"/>
                  <w:szCs w:val="22"/>
                </w:rPr>
                <w:t>Q.3061</w:t>
              </w:r>
            </w:hyperlink>
          </w:p>
        </w:tc>
        <w:tc>
          <w:tcPr>
            <w:tcW w:w="1660" w:type="dxa"/>
            <w:tcBorders>
              <w:top w:val="single" w:sz="12" w:space="0" w:color="auto"/>
              <w:left w:val="single" w:sz="4" w:space="0" w:color="auto"/>
              <w:bottom w:val="single" w:sz="4" w:space="0" w:color="auto"/>
              <w:right w:val="single" w:sz="4" w:space="0" w:color="auto"/>
            </w:tcBorders>
          </w:tcPr>
          <w:p w14:paraId="05F13918"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2021-12-10</w:t>
            </w:r>
          </w:p>
        </w:tc>
        <w:tc>
          <w:tcPr>
            <w:tcW w:w="1558" w:type="dxa"/>
            <w:tcBorders>
              <w:top w:val="single" w:sz="12" w:space="0" w:color="auto"/>
              <w:left w:val="single" w:sz="4" w:space="0" w:color="auto"/>
              <w:bottom w:val="single" w:sz="4" w:space="0" w:color="auto"/>
              <w:right w:val="single" w:sz="4" w:space="0" w:color="auto"/>
            </w:tcBorders>
          </w:tcPr>
          <w:p w14:paraId="1227F6EF"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4546" w:type="dxa"/>
            <w:tcBorders>
              <w:top w:val="single" w:sz="12" w:space="0" w:color="auto"/>
              <w:left w:val="single" w:sz="4" w:space="0" w:color="auto"/>
              <w:bottom w:val="single" w:sz="4" w:space="0" w:color="auto"/>
              <w:right w:val="single" w:sz="12" w:space="0" w:color="auto"/>
            </w:tcBorders>
          </w:tcPr>
          <w:p w14:paraId="2238DE8E"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服务功能链中服务功能路径负载平衡跟踪路由的信令要求</w:t>
            </w:r>
          </w:p>
        </w:tc>
      </w:tr>
      <w:tr w:rsidR="00450D62" w:rsidRPr="00B03947" w14:paraId="25F4D26A" w14:textId="77777777" w:rsidTr="00DC1122">
        <w:trPr>
          <w:jc w:val="center"/>
        </w:trPr>
        <w:tc>
          <w:tcPr>
            <w:tcW w:w="1896" w:type="dxa"/>
            <w:tcBorders>
              <w:top w:val="single" w:sz="4" w:space="0" w:color="auto"/>
              <w:left w:val="single" w:sz="12" w:space="0" w:color="auto"/>
              <w:bottom w:val="single" w:sz="4" w:space="0" w:color="auto"/>
              <w:right w:val="single" w:sz="4" w:space="0" w:color="auto"/>
            </w:tcBorders>
          </w:tcPr>
          <w:p w14:paraId="024365CD"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53" w:history="1">
              <w:r w:rsidRPr="00B03947">
                <w:rPr>
                  <w:rStyle w:val="Hyperlink"/>
                  <w:sz w:val="22"/>
                  <w:szCs w:val="22"/>
                </w:rPr>
                <w:t>Q.3631</w:t>
              </w:r>
            </w:hyperlink>
          </w:p>
        </w:tc>
        <w:tc>
          <w:tcPr>
            <w:tcW w:w="1660" w:type="dxa"/>
            <w:tcBorders>
              <w:top w:val="single" w:sz="4" w:space="0" w:color="auto"/>
              <w:left w:val="single" w:sz="4" w:space="0" w:color="auto"/>
              <w:bottom w:val="single" w:sz="4" w:space="0" w:color="auto"/>
              <w:right w:val="single" w:sz="4" w:space="0" w:color="auto"/>
            </w:tcBorders>
          </w:tcPr>
          <w:p w14:paraId="6EA5250A"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2021-12-10</w:t>
            </w:r>
          </w:p>
        </w:tc>
        <w:tc>
          <w:tcPr>
            <w:tcW w:w="1558" w:type="dxa"/>
            <w:tcBorders>
              <w:top w:val="single" w:sz="4" w:space="0" w:color="auto"/>
              <w:left w:val="single" w:sz="4" w:space="0" w:color="auto"/>
              <w:bottom w:val="single" w:sz="4" w:space="0" w:color="auto"/>
              <w:right w:val="single" w:sz="4" w:space="0" w:color="auto"/>
            </w:tcBorders>
          </w:tcPr>
          <w:p w14:paraId="508AD9FC"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4546" w:type="dxa"/>
            <w:tcBorders>
              <w:top w:val="single" w:sz="4" w:space="0" w:color="auto"/>
              <w:left w:val="single" w:sz="4" w:space="0" w:color="auto"/>
              <w:bottom w:val="single" w:sz="4" w:space="0" w:color="auto"/>
              <w:right w:val="single" w:sz="12" w:space="0" w:color="auto"/>
            </w:tcBorders>
          </w:tcPr>
          <w:p w14:paraId="79D971EF"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ISDN</w:t>
            </w:r>
            <w:r w:rsidRPr="00B03947">
              <w:rPr>
                <w:rFonts w:hint="eastAsia"/>
                <w:sz w:val="22"/>
                <w:szCs w:val="22"/>
                <w:lang w:eastAsia="zh-CN"/>
              </w:rPr>
              <w:t>与</w:t>
            </w:r>
            <w:r w:rsidRPr="00B03947">
              <w:rPr>
                <w:rFonts w:hint="eastAsia"/>
                <w:sz w:val="22"/>
                <w:szCs w:val="22"/>
              </w:rPr>
              <w:t>IP</w:t>
            </w:r>
            <w:proofErr w:type="spellStart"/>
            <w:r w:rsidRPr="00B03947">
              <w:rPr>
                <w:rFonts w:hint="eastAsia"/>
                <w:sz w:val="22"/>
                <w:szCs w:val="22"/>
              </w:rPr>
              <w:t>多媒体</w:t>
            </w:r>
            <w:proofErr w:type="spellEnd"/>
            <w:r w:rsidRPr="00B03947">
              <w:rPr>
                <w:rFonts w:hint="eastAsia"/>
                <w:sz w:val="22"/>
                <w:szCs w:val="22"/>
              </w:rPr>
              <w:t>（</w:t>
            </w:r>
            <w:r w:rsidRPr="00B03947">
              <w:rPr>
                <w:rFonts w:hint="eastAsia"/>
                <w:sz w:val="22"/>
                <w:szCs w:val="22"/>
              </w:rPr>
              <w:t>IM</w:t>
            </w:r>
            <w:r w:rsidRPr="00B03947">
              <w:rPr>
                <w:rFonts w:hint="eastAsia"/>
                <w:sz w:val="22"/>
                <w:szCs w:val="22"/>
              </w:rPr>
              <w:t>）</w:t>
            </w:r>
            <w:proofErr w:type="spellStart"/>
            <w:r w:rsidRPr="00B03947">
              <w:rPr>
                <w:rFonts w:hint="eastAsia"/>
                <w:sz w:val="22"/>
                <w:szCs w:val="22"/>
              </w:rPr>
              <w:t>核心网</w:t>
            </w:r>
            <w:proofErr w:type="spellEnd"/>
            <w:r w:rsidRPr="00B03947">
              <w:rPr>
                <w:rFonts w:hint="eastAsia"/>
                <w:sz w:val="22"/>
                <w:szCs w:val="22"/>
              </w:rPr>
              <w:t>（</w:t>
            </w:r>
            <w:r w:rsidRPr="00B03947">
              <w:rPr>
                <w:rFonts w:hint="eastAsia"/>
                <w:sz w:val="22"/>
                <w:szCs w:val="22"/>
              </w:rPr>
              <w:t>CN</w:t>
            </w:r>
            <w:r w:rsidRPr="00B03947">
              <w:rPr>
                <w:rFonts w:hint="eastAsia"/>
                <w:sz w:val="22"/>
                <w:szCs w:val="22"/>
              </w:rPr>
              <w:t>）</w:t>
            </w:r>
            <w:proofErr w:type="spellStart"/>
            <w:r w:rsidRPr="00B03947">
              <w:rPr>
                <w:rFonts w:hint="eastAsia"/>
                <w:sz w:val="22"/>
                <w:szCs w:val="22"/>
              </w:rPr>
              <w:t>子系统之间的互通</w:t>
            </w:r>
            <w:proofErr w:type="spellEnd"/>
          </w:p>
        </w:tc>
      </w:tr>
      <w:tr w:rsidR="00450D62" w:rsidRPr="00B03947" w14:paraId="2DF502DC" w14:textId="77777777" w:rsidTr="00DC1122">
        <w:trPr>
          <w:jc w:val="center"/>
        </w:trPr>
        <w:tc>
          <w:tcPr>
            <w:tcW w:w="1896" w:type="dxa"/>
            <w:tcBorders>
              <w:top w:val="single" w:sz="4" w:space="0" w:color="auto"/>
              <w:left w:val="single" w:sz="12" w:space="0" w:color="auto"/>
              <w:bottom w:val="single" w:sz="4" w:space="0" w:color="auto"/>
              <w:right w:val="single" w:sz="4" w:space="0" w:color="auto"/>
            </w:tcBorders>
          </w:tcPr>
          <w:p w14:paraId="3C38F843"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54" w:history="1">
              <w:r w:rsidRPr="00B03947">
                <w:rPr>
                  <w:rStyle w:val="Hyperlink"/>
                  <w:sz w:val="22"/>
                  <w:szCs w:val="22"/>
                </w:rPr>
                <w:t>Q.3646</w:t>
              </w:r>
            </w:hyperlink>
          </w:p>
        </w:tc>
        <w:tc>
          <w:tcPr>
            <w:tcW w:w="1660" w:type="dxa"/>
            <w:tcBorders>
              <w:top w:val="single" w:sz="4" w:space="0" w:color="auto"/>
              <w:left w:val="single" w:sz="4" w:space="0" w:color="auto"/>
              <w:bottom w:val="single" w:sz="4" w:space="0" w:color="auto"/>
              <w:right w:val="single" w:sz="4" w:space="0" w:color="auto"/>
            </w:tcBorders>
          </w:tcPr>
          <w:p w14:paraId="7098EE51"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2021-12-10</w:t>
            </w:r>
          </w:p>
        </w:tc>
        <w:tc>
          <w:tcPr>
            <w:tcW w:w="1558" w:type="dxa"/>
            <w:tcBorders>
              <w:top w:val="single" w:sz="4" w:space="0" w:color="auto"/>
              <w:left w:val="single" w:sz="4" w:space="0" w:color="auto"/>
              <w:bottom w:val="single" w:sz="4" w:space="0" w:color="auto"/>
              <w:right w:val="single" w:sz="4" w:space="0" w:color="auto"/>
            </w:tcBorders>
          </w:tcPr>
          <w:p w14:paraId="35FB7A4F"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4546" w:type="dxa"/>
            <w:tcBorders>
              <w:top w:val="single" w:sz="4" w:space="0" w:color="auto"/>
              <w:left w:val="single" w:sz="4" w:space="0" w:color="auto"/>
              <w:bottom w:val="single" w:sz="4" w:space="0" w:color="auto"/>
              <w:right w:val="single" w:sz="12" w:space="0" w:color="auto"/>
            </w:tcBorders>
          </w:tcPr>
          <w:p w14:paraId="0B8FFD4C"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VoLTE</w:t>
            </w:r>
            <w:r w:rsidRPr="00B03947">
              <w:rPr>
                <w:rFonts w:hint="eastAsia"/>
                <w:sz w:val="22"/>
                <w:szCs w:val="22"/>
                <w:lang w:eastAsia="zh-CN"/>
              </w:rPr>
              <w:t>信令网络分析和优化的框架与协议</w:t>
            </w:r>
          </w:p>
        </w:tc>
      </w:tr>
      <w:tr w:rsidR="00450D62" w:rsidRPr="00B03947" w14:paraId="70F8DCE8" w14:textId="77777777" w:rsidTr="00DC1122">
        <w:trPr>
          <w:jc w:val="center"/>
        </w:trPr>
        <w:tc>
          <w:tcPr>
            <w:tcW w:w="1896" w:type="dxa"/>
            <w:tcBorders>
              <w:top w:val="single" w:sz="4" w:space="0" w:color="auto"/>
              <w:left w:val="single" w:sz="12" w:space="0" w:color="auto"/>
              <w:bottom w:val="single" w:sz="4" w:space="0" w:color="auto"/>
              <w:right w:val="single" w:sz="4" w:space="0" w:color="auto"/>
            </w:tcBorders>
          </w:tcPr>
          <w:p w14:paraId="2B7B78E1"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55" w:history="1">
              <w:r w:rsidRPr="00B03947">
                <w:rPr>
                  <w:rStyle w:val="Hyperlink"/>
                  <w:sz w:val="22"/>
                  <w:szCs w:val="22"/>
                </w:rPr>
                <w:t>Q.4102</w:t>
              </w:r>
            </w:hyperlink>
          </w:p>
        </w:tc>
        <w:tc>
          <w:tcPr>
            <w:tcW w:w="1660" w:type="dxa"/>
            <w:tcBorders>
              <w:top w:val="single" w:sz="4" w:space="0" w:color="auto"/>
              <w:left w:val="single" w:sz="4" w:space="0" w:color="auto"/>
              <w:bottom w:val="single" w:sz="4" w:space="0" w:color="auto"/>
              <w:right w:val="single" w:sz="4" w:space="0" w:color="auto"/>
            </w:tcBorders>
          </w:tcPr>
          <w:p w14:paraId="3AD92A1A"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2021-12-10</w:t>
            </w:r>
          </w:p>
        </w:tc>
        <w:tc>
          <w:tcPr>
            <w:tcW w:w="1558" w:type="dxa"/>
            <w:tcBorders>
              <w:top w:val="single" w:sz="4" w:space="0" w:color="auto"/>
              <w:left w:val="single" w:sz="4" w:space="0" w:color="auto"/>
              <w:bottom w:val="single" w:sz="4" w:space="0" w:color="auto"/>
              <w:right w:val="single" w:sz="4" w:space="0" w:color="auto"/>
            </w:tcBorders>
          </w:tcPr>
          <w:p w14:paraId="38310388"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4546" w:type="dxa"/>
            <w:tcBorders>
              <w:top w:val="single" w:sz="4" w:space="0" w:color="auto"/>
              <w:left w:val="single" w:sz="4" w:space="0" w:color="auto"/>
              <w:bottom w:val="single" w:sz="4" w:space="0" w:color="auto"/>
              <w:right w:val="single" w:sz="12" w:space="0" w:color="auto"/>
            </w:tcBorders>
          </w:tcPr>
          <w:p w14:paraId="4B615B50"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val="en-US" w:eastAsia="zh-CN"/>
              </w:rPr>
              <w:t>混合对等</w:t>
            </w:r>
            <w:r w:rsidRPr="00B03947">
              <w:rPr>
                <w:rFonts w:hint="eastAsia"/>
                <w:sz w:val="22"/>
                <w:szCs w:val="22"/>
                <w:lang w:val="fr-CH" w:eastAsia="zh-CN"/>
              </w:rPr>
              <w:t>（</w:t>
            </w:r>
            <w:r w:rsidRPr="00B03947">
              <w:rPr>
                <w:rFonts w:hint="eastAsia"/>
                <w:sz w:val="22"/>
                <w:szCs w:val="22"/>
                <w:lang w:val="fr-CH" w:eastAsia="zh-CN"/>
              </w:rPr>
              <w:t>P2P</w:t>
            </w:r>
            <w:r w:rsidRPr="00B03947">
              <w:rPr>
                <w:rFonts w:hint="eastAsia"/>
                <w:sz w:val="22"/>
                <w:szCs w:val="22"/>
                <w:lang w:val="fr-CH" w:eastAsia="zh-CN"/>
              </w:rPr>
              <w:t>）</w:t>
            </w:r>
            <w:r w:rsidRPr="00B03947">
              <w:rPr>
                <w:rFonts w:hint="eastAsia"/>
                <w:sz w:val="22"/>
                <w:szCs w:val="22"/>
                <w:lang w:val="en-US" w:eastAsia="zh-CN"/>
              </w:rPr>
              <w:t>通信</w:t>
            </w:r>
            <w:r w:rsidRPr="00B03947">
              <w:rPr>
                <w:rFonts w:hint="eastAsia"/>
                <w:sz w:val="22"/>
                <w:szCs w:val="22"/>
                <w:lang w:val="fr-CH" w:eastAsia="zh-CN"/>
              </w:rPr>
              <w:t>：</w:t>
            </w:r>
            <w:r w:rsidRPr="00B03947">
              <w:rPr>
                <w:rFonts w:hint="eastAsia"/>
                <w:sz w:val="22"/>
                <w:szCs w:val="22"/>
                <w:lang w:val="en-US" w:eastAsia="zh-CN"/>
              </w:rPr>
              <w:t>对等协议</w:t>
            </w:r>
          </w:p>
        </w:tc>
      </w:tr>
      <w:tr w:rsidR="00450D62" w:rsidRPr="00B03947" w14:paraId="3D49B37E" w14:textId="77777777" w:rsidTr="00DC1122">
        <w:trPr>
          <w:jc w:val="center"/>
        </w:trPr>
        <w:tc>
          <w:tcPr>
            <w:tcW w:w="1896" w:type="dxa"/>
            <w:tcBorders>
              <w:top w:val="single" w:sz="4" w:space="0" w:color="auto"/>
              <w:left w:val="single" w:sz="12" w:space="0" w:color="auto"/>
              <w:bottom w:val="single" w:sz="12" w:space="0" w:color="auto"/>
              <w:right w:val="single" w:sz="4" w:space="0" w:color="auto"/>
            </w:tcBorders>
          </w:tcPr>
          <w:p w14:paraId="163FB01D"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56" w:history="1">
              <w:r w:rsidRPr="00B03947">
                <w:rPr>
                  <w:rStyle w:val="Hyperlink"/>
                  <w:sz w:val="22"/>
                  <w:szCs w:val="22"/>
                </w:rPr>
                <w:t>Q.4103</w:t>
              </w:r>
            </w:hyperlink>
          </w:p>
        </w:tc>
        <w:tc>
          <w:tcPr>
            <w:tcW w:w="1660" w:type="dxa"/>
            <w:tcBorders>
              <w:top w:val="single" w:sz="4" w:space="0" w:color="auto"/>
              <w:left w:val="single" w:sz="4" w:space="0" w:color="auto"/>
              <w:bottom w:val="single" w:sz="12" w:space="0" w:color="auto"/>
              <w:right w:val="single" w:sz="4" w:space="0" w:color="auto"/>
            </w:tcBorders>
          </w:tcPr>
          <w:p w14:paraId="2453F784"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2021-12-10</w:t>
            </w:r>
          </w:p>
        </w:tc>
        <w:tc>
          <w:tcPr>
            <w:tcW w:w="1558" w:type="dxa"/>
            <w:tcBorders>
              <w:top w:val="single" w:sz="4" w:space="0" w:color="auto"/>
              <w:left w:val="single" w:sz="4" w:space="0" w:color="auto"/>
              <w:bottom w:val="single" w:sz="12" w:space="0" w:color="auto"/>
              <w:right w:val="single" w:sz="4" w:space="0" w:color="auto"/>
            </w:tcBorders>
          </w:tcPr>
          <w:p w14:paraId="444B5885"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4546" w:type="dxa"/>
            <w:tcBorders>
              <w:top w:val="single" w:sz="4" w:space="0" w:color="auto"/>
              <w:left w:val="single" w:sz="4" w:space="0" w:color="auto"/>
              <w:bottom w:val="single" w:sz="12" w:space="0" w:color="auto"/>
              <w:right w:val="single" w:sz="12" w:space="0" w:color="auto"/>
            </w:tcBorders>
          </w:tcPr>
          <w:p w14:paraId="198FD0CB"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val="en-US" w:eastAsia="zh-CN"/>
              </w:rPr>
              <w:t>混合对等</w:t>
            </w:r>
            <w:r w:rsidRPr="00B03947">
              <w:rPr>
                <w:rFonts w:hint="eastAsia"/>
                <w:sz w:val="22"/>
                <w:szCs w:val="22"/>
                <w:lang w:val="fr-CH" w:eastAsia="zh-CN"/>
              </w:rPr>
              <w:t>（</w:t>
            </w:r>
            <w:r w:rsidRPr="00B03947">
              <w:rPr>
                <w:rFonts w:hint="eastAsia"/>
                <w:sz w:val="22"/>
                <w:szCs w:val="22"/>
                <w:lang w:val="fr-CH" w:eastAsia="zh-CN"/>
              </w:rPr>
              <w:t>P2P</w:t>
            </w:r>
            <w:r w:rsidRPr="00B03947">
              <w:rPr>
                <w:rFonts w:hint="eastAsia"/>
                <w:sz w:val="22"/>
                <w:szCs w:val="22"/>
                <w:lang w:val="fr-CH" w:eastAsia="zh-CN"/>
              </w:rPr>
              <w:t>）</w:t>
            </w:r>
            <w:r w:rsidRPr="00B03947">
              <w:rPr>
                <w:rFonts w:hint="eastAsia"/>
                <w:sz w:val="22"/>
                <w:szCs w:val="22"/>
                <w:lang w:val="en-US" w:eastAsia="zh-CN"/>
              </w:rPr>
              <w:t>通信：覆盖管理协议</w:t>
            </w:r>
          </w:p>
        </w:tc>
      </w:tr>
      <w:tr w:rsidR="00450D62" w:rsidRPr="00B03947" w14:paraId="67C3EE70" w14:textId="77777777" w:rsidTr="00DC1122">
        <w:trPr>
          <w:jc w:val="center"/>
        </w:trPr>
        <w:tc>
          <w:tcPr>
            <w:tcW w:w="1896" w:type="dxa"/>
            <w:tcBorders>
              <w:top w:val="single" w:sz="4" w:space="0" w:color="auto"/>
              <w:left w:val="single" w:sz="12" w:space="0" w:color="auto"/>
              <w:bottom w:val="single" w:sz="12" w:space="0" w:color="auto"/>
              <w:right w:val="single" w:sz="4" w:space="0" w:color="auto"/>
            </w:tcBorders>
          </w:tcPr>
          <w:p w14:paraId="4F77C802"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57" w:history="1">
              <w:r w:rsidRPr="00B03947">
                <w:rPr>
                  <w:rStyle w:val="Hyperlink"/>
                  <w:sz w:val="22"/>
                  <w:szCs w:val="22"/>
                </w:rPr>
                <w:t>Q.5003</w:t>
              </w:r>
            </w:hyperlink>
          </w:p>
        </w:tc>
        <w:tc>
          <w:tcPr>
            <w:tcW w:w="1660" w:type="dxa"/>
            <w:tcBorders>
              <w:top w:val="single" w:sz="4" w:space="0" w:color="auto"/>
              <w:left w:val="single" w:sz="4" w:space="0" w:color="auto"/>
              <w:bottom w:val="single" w:sz="12" w:space="0" w:color="auto"/>
              <w:right w:val="single" w:sz="4" w:space="0" w:color="auto"/>
            </w:tcBorders>
          </w:tcPr>
          <w:p w14:paraId="4140C965"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2021-12-10</w:t>
            </w:r>
          </w:p>
        </w:tc>
        <w:tc>
          <w:tcPr>
            <w:tcW w:w="1558" w:type="dxa"/>
            <w:tcBorders>
              <w:top w:val="single" w:sz="4" w:space="0" w:color="auto"/>
              <w:left w:val="single" w:sz="4" w:space="0" w:color="auto"/>
              <w:bottom w:val="single" w:sz="12" w:space="0" w:color="auto"/>
              <w:right w:val="single" w:sz="4" w:space="0" w:color="auto"/>
            </w:tcBorders>
          </w:tcPr>
          <w:p w14:paraId="6D7B0B45"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4546" w:type="dxa"/>
            <w:tcBorders>
              <w:top w:val="single" w:sz="4" w:space="0" w:color="auto"/>
              <w:left w:val="single" w:sz="4" w:space="0" w:color="auto"/>
              <w:bottom w:val="single" w:sz="12" w:space="0" w:color="auto"/>
              <w:right w:val="single" w:sz="12" w:space="0" w:color="auto"/>
            </w:tcBorders>
          </w:tcPr>
          <w:p w14:paraId="246C3F45"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联合多址边缘计算的信令要求和架构</w:t>
            </w:r>
          </w:p>
        </w:tc>
      </w:tr>
      <w:tr w:rsidR="00450D62" w:rsidRPr="00B03947" w14:paraId="74761590" w14:textId="77777777" w:rsidTr="00DC1122">
        <w:trPr>
          <w:jc w:val="center"/>
        </w:trPr>
        <w:tc>
          <w:tcPr>
            <w:tcW w:w="1896" w:type="dxa"/>
            <w:tcBorders>
              <w:top w:val="single" w:sz="4" w:space="0" w:color="auto"/>
              <w:left w:val="single" w:sz="12" w:space="0" w:color="auto"/>
              <w:bottom w:val="single" w:sz="12" w:space="0" w:color="auto"/>
              <w:right w:val="single" w:sz="4" w:space="0" w:color="auto"/>
            </w:tcBorders>
          </w:tcPr>
          <w:p w14:paraId="629F3D9D"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58" w:history="1">
              <w:r w:rsidRPr="00B03947">
                <w:rPr>
                  <w:rStyle w:val="Hyperlink"/>
                  <w:sz w:val="22"/>
                  <w:szCs w:val="22"/>
                </w:rPr>
                <w:t>Q.5024</w:t>
              </w:r>
            </w:hyperlink>
          </w:p>
        </w:tc>
        <w:tc>
          <w:tcPr>
            <w:tcW w:w="1660" w:type="dxa"/>
            <w:tcBorders>
              <w:top w:val="single" w:sz="4" w:space="0" w:color="auto"/>
              <w:left w:val="single" w:sz="4" w:space="0" w:color="auto"/>
              <w:bottom w:val="single" w:sz="12" w:space="0" w:color="auto"/>
              <w:right w:val="single" w:sz="4" w:space="0" w:color="auto"/>
            </w:tcBorders>
          </w:tcPr>
          <w:p w14:paraId="120BA4B4"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2021-12-10</w:t>
            </w:r>
          </w:p>
        </w:tc>
        <w:tc>
          <w:tcPr>
            <w:tcW w:w="1558" w:type="dxa"/>
            <w:tcBorders>
              <w:top w:val="single" w:sz="4" w:space="0" w:color="auto"/>
              <w:left w:val="single" w:sz="4" w:space="0" w:color="auto"/>
              <w:bottom w:val="single" w:sz="12" w:space="0" w:color="auto"/>
              <w:right w:val="single" w:sz="4" w:space="0" w:color="auto"/>
            </w:tcBorders>
          </w:tcPr>
          <w:p w14:paraId="63BA39BF"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AAP</w:t>
            </w:r>
          </w:p>
        </w:tc>
        <w:tc>
          <w:tcPr>
            <w:tcW w:w="4546" w:type="dxa"/>
            <w:tcBorders>
              <w:top w:val="single" w:sz="4" w:space="0" w:color="auto"/>
              <w:left w:val="single" w:sz="4" w:space="0" w:color="auto"/>
              <w:bottom w:val="single" w:sz="12" w:space="0" w:color="auto"/>
              <w:right w:val="single" w:sz="12" w:space="0" w:color="auto"/>
            </w:tcBorders>
          </w:tcPr>
          <w:p w14:paraId="7A46429A"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IMT-2020</w:t>
            </w:r>
            <w:r w:rsidRPr="00B03947">
              <w:rPr>
                <w:rFonts w:hint="eastAsia"/>
                <w:sz w:val="22"/>
                <w:szCs w:val="22"/>
                <w:lang w:eastAsia="zh-CN"/>
              </w:rPr>
              <w:t>网络中提供智能分析服务的协议</w:t>
            </w:r>
            <w:r w:rsidRPr="00B03947">
              <w:rPr>
                <w:sz w:val="22"/>
                <w:szCs w:val="22"/>
                <w:lang w:eastAsia="zh-CN"/>
              </w:rPr>
              <w:t xml:space="preserve"> </w:t>
            </w:r>
          </w:p>
        </w:tc>
      </w:tr>
    </w:tbl>
    <w:p w14:paraId="71262CD2" w14:textId="77777777" w:rsidR="00450D62" w:rsidRPr="009A46FB" w:rsidRDefault="00450D62" w:rsidP="00450D62">
      <w:pPr>
        <w:keepNext/>
        <w:spacing w:before="480" w:after="120"/>
        <w:jc w:val="center"/>
        <w:rPr>
          <w:b/>
          <w:caps/>
          <w:szCs w:val="24"/>
          <w:lang w:eastAsia="zh-CN"/>
        </w:rPr>
      </w:pPr>
      <w:r w:rsidRPr="009A46FB">
        <w:rPr>
          <w:b/>
          <w:caps/>
          <w:szCs w:val="24"/>
          <w:lang w:eastAsia="zh-CN"/>
        </w:rPr>
        <w:t>表</w:t>
      </w:r>
      <w:r w:rsidRPr="009A46FB">
        <w:rPr>
          <w:b/>
          <w:caps/>
          <w:szCs w:val="24"/>
          <w:lang w:eastAsia="zh-CN"/>
        </w:rPr>
        <w:t>9</w:t>
      </w:r>
    </w:p>
    <w:p w14:paraId="609269B3" w14:textId="77777777" w:rsidR="00450D62" w:rsidRPr="009A46FB" w:rsidRDefault="00450D62" w:rsidP="00450D62">
      <w:pPr>
        <w:keepNext/>
        <w:keepLines/>
        <w:spacing w:before="0" w:after="120"/>
        <w:jc w:val="center"/>
        <w:rPr>
          <w:rFonts w:ascii="Times New Roman Bold" w:hAnsi="Times New Roman Bold"/>
          <w:b/>
          <w:szCs w:val="24"/>
          <w:lang w:eastAsia="zh-CN"/>
        </w:rPr>
      </w:pPr>
      <w:r w:rsidRPr="009A46FB">
        <w:rPr>
          <w:b/>
          <w:szCs w:val="24"/>
          <w:lang w:eastAsia="zh-CN"/>
        </w:rPr>
        <w:t>第</w:t>
      </w:r>
      <w:r w:rsidRPr="009A46FB">
        <w:rPr>
          <w:rFonts w:hint="eastAsia"/>
          <w:b/>
          <w:szCs w:val="24"/>
          <w:lang w:eastAsia="zh-CN"/>
        </w:rPr>
        <w:t>11</w:t>
      </w:r>
      <w:r w:rsidRPr="009A46FB">
        <w:rPr>
          <w:b/>
          <w:szCs w:val="24"/>
          <w:lang w:eastAsia="zh-CN"/>
        </w:rPr>
        <w:t>研究组</w:t>
      </w:r>
      <w:r w:rsidRPr="009A46FB">
        <w:rPr>
          <w:b/>
          <w:szCs w:val="24"/>
          <w:lang w:eastAsia="zh-CN"/>
        </w:rPr>
        <w:t xml:space="preserve"> – </w:t>
      </w:r>
      <w:r w:rsidRPr="009A46FB">
        <w:rPr>
          <w:b/>
          <w:szCs w:val="24"/>
          <w:lang w:eastAsia="zh-CN"/>
        </w:rPr>
        <w:t>本研究期</w:t>
      </w:r>
      <w:r w:rsidRPr="009A46FB">
        <w:rPr>
          <w:rFonts w:hint="eastAsia"/>
          <w:b/>
          <w:szCs w:val="24"/>
          <w:lang w:eastAsia="zh-CN"/>
        </w:rPr>
        <w:t>（</w:t>
      </w:r>
      <w:r w:rsidRPr="009A46FB">
        <w:rPr>
          <w:rFonts w:hint="eastAsia"/>
          <w:b/>
          <w:szCs w:val="24"/>
          <w:lang w:eastAsia="zh-CN"/>
        </w:rPr>
        <w:t>2017-2021</w:t>
      </w:r>
      <w:r w:rsidRPr="009A46FB">
        <w:rPr>
          <w:rFonts w:hint="eastAsia"/>
          <w:b/>
          <w:szCs w:val="24"/>
          <w:lang w:eastAsia="zh-CN"/>
        </w:rPr>
        <w:t>年）</w:t>
      </w:r>
      <w:r w:rsidRPr="009A46FB">
        <w:rPr>
          <w:b/>
          <w:szCs w:val="24"/>
          <w:lang w:eastAsia="zh-CN"/>
        </w:rPr>
        <w:t>删除的建议书</w:t>
      </w:r>
      <w:r w:rsidRPr="009A46FB">
        <w:rPr>
          <w:rFonts w:hint="eastAsia"/>
          <w:b/>
          <w:szCs w:val="24"/>
          <w:lang w:eastAsia="zh-CN"/>
        </w:rPr>
        <w:t>和技术报告</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97"/>
        <w:gridCol w:w="1276"/>
        <w:gridCol w:w="1417"/>
        <w:gridCol w:w="5157"/>
      </w:tblGrid>
      <w:tr w:rsidR="00450D62" w:rsidRPr="00B03947" w14:paraId="27CA5E47" w14:textId="77777777" w:rsidTr="00DC1122">
        <w:trPr>
          <w:tblHeader/>
          <w:jc w:val="center"/>
        </w:trPr>
        <w:tc>
          <w:tcPr>
            <w:tcW w:w="1897" w:type="dxa"/>
            <w:tcBorders>
              <w:top w:val="single" w:sz="12" w:space="0" w:color="auto"/>
              <w:left w:val="single" w:sz="12" w:space="0" w:color="auto"/>
              <w:bottom w:val="single" w:sz="12" w:space="0" w:color="auto"/>
              <w:right w:val="single" w:sz="4" w:space="0" w:color="auto"/>
            </w:tcBorders>
            <w:vAlign w:val="center"/>
            <w:hideMark/>
          </w:tcPr>
          <w:p w14:paraId="6BEDEA24" w14:textId="77777777" w:rsidR="00450D62" w:rsidRPr="00B03947" w:rsidRDefault="00450D62" w:rsidP="00DC1122">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lang w:eastAsia="zh-CN"/>
              </w:rPr>
            </w:pPr>
            <w:r w:rsidRPr="00B03947">
              <w:rPr>
                <w:rFonts w:ascii="Times New Roman Bold" w:hAnsi="Times New Roman Bold" w:hint="eastAsia"/>
                <w:b/>
                <w:sz w:val="22"/>
                <w:szCs w:val="22"/>
                <w:lang w:eastAsia="zh-CN"/>
              </w:rPr>
              <w:t>建议书</w:t>
            </w:r>
          </w:p>
        </w:tc>
        <w:tc>
          <w:tcPr>
            <w:tcW w:w="1276" w:type="dxa"/>
            <w:tcBorders>
              <w:top w:val="single" w:sz="12" w:space="0" w:color="auto"/>
              <w:left w:val="single" w:sz="4" w:space="0" w:color="auto"/>
              <w:bottom w:val="single" w:sz="12" w:space="0" w:color="auto"/>
              <w:right w:val="single" w:sz="4" w:space="0" w:color="auto"/>
            </w:tcBorders>
            <w:vAlign w:val="center"/>
            <w:hideMark/>
          </w:tcPr>
          <w:p w14:paraId="213C596C" w14:textId="77777777" w:rsidR="00450D62" w:rsidRPr="00B03947" w:rsidRDefault="00450D62" w:rsidP="00DC1122">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lang w:eastAsia="zh-CN"/>
              </w:rPr>
            </w:pPr>
            <w:r w:rsidRPr="00B03947">
              <w:rPr>
                <w:rFonts w:ascii="Times New Roman Bold" w:hAnsi="Times New Roman Bold" w:hint="eastAsia"/>
                <w:b/>
                <w:sz w:val="22"/>
                <w:szCs w:val="22"/>
                <w:lang w:eastAsia="zh-CN"/>
              </w:rPr>
              <w:t>上一版</w:t>
            </w:r>
          </w:p>
        </w:tc>
        <w:tc>
          <w:tcPr>
            <w:tcW w:w="1417" w:type="dxa"/>
            <w:tcBorders>
              <w:top w:val="single" w:sz="12" w:space="0" w:color="auto"/>
              <w:left w:val="single" w:sz="4" w:space="0" w:color="auto"/>
              <w:bottom w:val="single" w:sz="12" w:space="0" w:color="auto"/>
              <w:right w:val="single" w:sz="4" w:space="0" w:color="auto"/>
            </w:tcBorders>
            <w:vAlign w:val="center"/>
            <w:hideMark/>
          </w:tcPr>
          <w:p w14:paraId="233F3EE8" w14:textId="77777777" w:rsidR="00450D62" w:rsidRPr="00B03947" w:rsidRDefault="00450D62" w:rsidP="00DC1122">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lang w:eastAsia="zh-CN"/>
              </w:rPr>
            </w:pPr>
            <w:r w:rsidRPr="00B03947">
              <w:rPr>
                <w:rFonts w:ascii="Times New Roman Bold" w:hAnsi="Times New Roman Bold" w:hint="eastAsia"/>
                <w:b/>
                <w:sz w:val="22"/>
                <w:szCs w:val="22"/>
                <w:lang w:eastAsia="zh-CN"/>
              </w:rPr>
              <w:t>撤销日期</w:t>
            </w:r>
          </w:p>
        </w:tc>
        <w:tc>
          <w:tcPr>
            <w:tcW w:w="5157" w:type="dxa"/>
            <w:tcBorders>
              <w:top w:val="single" w:sz="12" w:space="0" w:color="auto"/>
              <w:left w:val="single" w:sz="4" w:space="0" w:color="auto"/>
              <w:bottom w:val="single" w:sz="12" w:space="0" w:color="auto"/>
              <w:right w:val="single" w:sz="12" w:space="0" w:color="auto"/>
            </w:tcBorders>
            <w:vAlign w:val="center"/>
            <w:hideMark/>
          </w:tcPr>
          <w:p w14:paraId="4C5D0660" w14:textId="77777777" w:rsidR="00450D62" w:rsidRPr="00B03947" w:rsidRDefault="00450D62" w:rsidP="00DC1122">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lang w:eastAsia="zh-CN"/>
              </w:rPr>
            </w:pPr>
            <w:r w:rsidRPr="00B03947">
              <w:rPr>
                <w:rFonts w:ascii="Times New Roman Bold" w:hAnsi="Times New Roman Bold" w:hint="eastAsia"/>
                <w:b/>
                <w:sz w:val="22"/>
                <w:szCs w:val="22"/>
                <w:lang w:eastAsia="zh-CN"/>
              </w:rPr>
              <w:t>标题</w:t>
            </w:r>
          </w:p>
        </w:tc>
      </w:tr>
      <w:tr w:rsidR="00450D62" w:rsidRPr="00B03947" w14:paraId="6731C1F4" w14:textId="77777777" w:rsidTr="00DC1122">
        <w:trPr>
          <w:jc w:val="center"/>
        </w:trPr>
        <w:tc>
          <w:tcPr>
            <w:tcW w:w="1897" w:type="dxa"/>
            <w:tcBorders>
              <w:top w:val="single" w:sz="12" w:space="0" w:color="auto"/>
              <w:left w:val="single" w:sz="12" w:space="0" w:color="auto"/>
              <w:bottom w:val="single" w:sz="4" w:space="0" w:color="auto"/>
              <w:right w:val="single" w:sz="4" w:space="0" w:color="auto"/>
            </w:tcBorders>
            <w:vAlign w:val="center"/>
          </w:tcPr>
          <w:p w14:paraId="198F95A0"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59" w:history="1">
              <w:r w:rsidRPr="00B03947">
                <w:rPr>
                  <w:rStyle w:val="Hyperlink"/>
                  <w:sz w:val="22"/>
                  <w:szCs w:val="22"/>
                </w:rPr>
                <w:t>QSTP-TEST-UE-MS</w:t>
              </w:r>
            </w:hyperlink>
          </w:p>
        </w:tc>
        <w:tc>
          <w:tcPr>
            <w:tcW w:w="1276" w:type="dxa"/>
            <w:tcBorders>
              <w:top w:val="single" w:sz="12" w:space="0" w:color="auto"/>
              <w:left w:val="single" w:sz="4" w:space="0" w:color="auto"/>
              <w:bottom w:val="single" w:sz="4" w:space="0" w:color="auto"/>
              <w:right w:val="single" w:sz="4" w:space="0" w:color="auto"/>
            </w:tcBorders>
            <w:vAlign w:val="center"/>
          </w:tcPr>
          <w:p w14:paraId="346BC7B5"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w:t>
            </w:r>
          </w:p>
        </w:tc>
        <w:tc>
          <w:tcPr>
            <w:tcW w:w="1417" w:type="dxa"/>
            <w:tcBorders>
              <w:top w:val="single" w:sz="12" w:space="0" w:color="auto"/>
              <w:left w:val="single" w:sz="4" w:space="0" w:color="auto"/>
              <w:bottom w:val="single" w:sz="4" w:space="0" w:color="auto"/>
              <w:right w:val="single" w:sz="4" w:space="0" w:color="auto"/>
            </w:tcBorders>
            <w:vAlign w:val="center"/>
          </w:tcPr>
          <w:p w14:paraId="25D94784"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2021-03-26</w:t>
            </w:r>
          </w:p>
        </w:tc>
        <w:tc>
          <w:tcPr>
            <w:tcW w:w="5157" w:type="dxa"/>
            <w:tcBorders>
              <w:top w:val="single" w:sz="12" w:space="0" w:color="auto"/>
              <w:left w:val="single" w:sz="4" w:space="0" w:color="auto"/>
              <w:bottom w:val="single" w:sz="4" w:space="0" w:color="auto"/>
              <w:right w:val="single" w:sz="12" w:space="0" w:color="auto"/>
            </w:tcBorders>
            <w:vAlign w:val="center"/>
          </w:tcPr>
          <w:p w14:paraId="1B9967D9"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ascii="SimSun" w:hAnsi="SimSun" w:cs="SimSun" w:hint="eastAsia"/>
                <w:sz w:val="22"/>
                <w:szCs w:val="22"/>
                <w:lang w:eastAsia="zh-CN"/>
              </w:rPr>
              <w:t>用于</w:t>
            </w:r>
            <w:r w:rsidRPr="00B03947">
              <w:rPr>
                <w:rFonts w:eastAsia="Times New Roman" w:hint="eastAsia"/>
                <w:sz w:val="22"/>
                <w:szCs w:val="22"/>
                <w:lang w:eastAsia="zh-CN"/>
              </w:rPr>
              <w:t>LTE</w:t>
            </w:r>
            <w:r w:rsidRPr="00B03947">
              <w:rPr>
                <w:rFonts w:ascii="SimSun" w:hAnsi="SimSun" w:cs="SimSun" w:hint="eastAsia"/>
                <w:sz w:val="22"/>
                <w:szCs w:val="22"/>
                <w:lang w:eastAsia="zh-CN"/>
              </w:rPr>
              <w:t>、</w:t>
            </w:r>
            <w:r w:rsidRPr="00B03947">
              <w:rPr>
                <w:rFonts w:eastAsia="Times New Roman" w:hint="eastAsia"/>
                <w:sz w:val="22"/>
                <w:szCs w:val="22"/>
                <w:lang w:eastAsia="zh-CN"/>
              </w:rPr>
              <w:t>3G/2G</w:t>
            </w:r>
            <w:r w:rsidRPr="00B03947">
              <w:rPr>
                <w:rFonts w:ascii="SimSun" w:hAnsi="SimSun" w:cs="SimSun" w:hint="eastAsia"/>
                <w:sz w:val="22"/>
                <w:szCs w:val="22"/>
                <w:lang w:eastAsia="zh-CN"/>
              </w:rPr>
              <w:t>用户设备</w:t>
            </w:r>
            <w:r w:rsidRPr="00B03947">
              <w:rPr>
                <w:rFonts w:eastAsia="Times New Roman" w:hint="eastAsia"/>
                <w:sz w:val="22"/>
                <w:szCs w:val="22"/>
                <w:lang w:eastAsia="zh-CN"/>
              </w:rPr>
              <w:t>/</w:t>
            </w:r>
            <w:r w:rsidRPr="00B03947">
              <w:rPr>
                <w:rFonts w:ascii="SimSun" w:hAnsi="SimSun" w:cs="SimSun" w:hint="eastAsia"/>
                <w:sz w:val="22"/>
                <w:szCs w:val="22"/>
                <w:lang w:eastAsia="zh-CN"/>
              </w:rPr>
              <w:t>移动站（</w:t>
            </w:r>
            <w:r w:rsidRPr="00B03947">
              <w:rPr>
                <w:rFonts w:eastAsia="Times New Roman" w:hint="eastAsia"/>
                <w:sz w:val="22"/>
                <w:szCs w:val="22"/>
                <w:lang w:eastAsia="zh-CN"/>
              </w:rPr>
              <w:t>UE/MS</w:t>
            </w:r>
            <w:r w:rsidRPr="00B03947">
              <w:rPr>
                <w:rFonts w:ascii="SimSun" w:hAnsi="SimSun" w:cs="SimSun" w:hint="eastAsia"/>
                <w:sz w:val="22"/>
                <w:szCs w:val="22"/>
                <w:lang w:eastAsia="zh-CN"/>
              </w:rPr>
              <w:t>）空中性能测试测量的通用测试程序和规范导则</w:t>
            </w:r>
            <w:r w:rsidRPr="00B03947">
              <w:rPr>
                <w:sz w:val="22"/>
                <w:szCs w:val="22"/>
                <w:lang w:eastAsia="zh-CN"/>
              </w:rPr>
              <w:t xml:space="preserve"> </w:t>
            </w:r>
          </w:p>
        </w:tc>
      </w:tr>
    </w:tbl>
    <w:p w14:paraId="7AEA8A79" w14:textId="77777777" w:rsidR="00450D62" w:rsidRPr="009A46FB" w:rsidRDefault="00450D62" w:rsidP="00450D62">
      <w:pPr>
        <w:keepNext/>
        <w:spacing w:before="560" w:after="120"/>
        <w:jc w:val="center"/>
        <w:rPr>
          <w:b/>
          <w:caps/>
          <w:szCs w:val="24"/>
          <w:lang w:eastAsia="zh-CN"/>
        </w:rPr>
      </w:pPr>
      <w:r w:rsidRPr="009A46FB">
        <w:rPr>
          <w:b/>
          <w:caps/>
          <w:szCs w:val="24"/>
          <w:lang w:eastAsia="zh-CN"/>
        </w:rPr>
        <w:t>表</w:t>
      </w:r>
      <w:r w:rsidRPr="009A46FB">
        <w:rPr>
          <w:b/>
          <w:caps/>
          <w:szCs w:val="24"/>
          <w:lang w:eastAsia="zh-CN"/>
        </w:rPr>
        <w:t>10</w:t>
      </w:r>
    </w:p>
    <w:p w14:paraId="12CF462F" w14:textId="77777777" w:rsidR="00450D62" w:rsidRPr="009A46FB" w:rsidRDefault="00450D62" w:rsidP="00450D62">
      <w:pPr>
        <w:keepNext/>
        <w:keepLines/>
        <w:spacing w:before="0" w:after="120"/>
        <w:jc w:val="center"/>
        <w:rPr>
          <w:b/>
          <w:szCs w:val="24"/>
          <w:lang w:eastAsia="zh-CN"/>
        </w:rPr>
      </w:pPr>
      <w:r w:rsidRPr="009A46FB">
        <w:rPr>
          <w:b/>
          <w:szCs w:val="24"/>
          <w:lang w:eastAsia="zh-CN"/>
        </w:rPr>
        <w:t>第</w:t>
      </w:r>
      <w:r w:rsidRPr="009A46FB">
        <w:rPr>
          <w:b/>
          <w:szCs w:val="24"/>
          <w:lang w:eastAsia="zh-CN"/>
        </w:rPr>
        <w:t>11</w:t>
      </w:r>
      <w:r w:rsidRPr="009A46FB">
        <w:rPr>
          <w:b/>
          <w:szCs w:val="24"/>
          <w:lang w:eastAsia="zh-CN"/>
        </w:rPr>
        <w:t>研究组</w:t>
      </w:r>
      <w:r w:rsidRPr="009A46FB">
        <w:rPr>
          <w:b/>
          <w:szCs w:val="24"/>
          <w:lang w:eastAsia="zh-CN"/>
        </w:rPr>
        <w:t xml:space="preserve"> – </w:t>
      </w:r>
      <w:r w:rsidRPr="009A46FB">
        <w:rPr>
          <w:b/>
          <w:szCs w:val="24"/>
          <w:lang w:eastAsia="zh-CN"/>
        </w:rPr>
        <w:t>提交</w:t>
      </w:r>
      <w:r w:rsidRPr="009A46FB">
        <w:rPr>
          <w:b/>
          <w:szCs w:val="24"/>
          <w:lang w:eastAsia="zh-CN"/>
        </w:rPr>
        <w:t>WTSA-20</w:t>
      </w:r>
      <w:r w:rsidRPr="009A46FB">
        <w:rPr>
          <w:b/>
          <w:szCs w:val="24"/>
          <w:lang w:eastAsia="zh-CN"/>
        </w:rPr>
        <w:t>的建议书</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97"/>
        <w:gridCol w:w="1134"/>
        <w:gridCol w:w="4732"/>
        <w:gridCol w:w="1984"/>
      </w:tblGrid>
      <w:tr w:rsidR="00450D62" w:rsidRPr="009A46FB" w14:paraId="6A34E82C" w14:textId="77777777" w:rsidTr="00DC1122">
        <w:trPr>
          <w:tblHeader/>
          <w:jc w:val="center"/>
        </w:trPr>
        <w:tc>
          <w:tcPr>
            <w:tcW w:w="1897" w:type="dxa"/>
            <w:tcBorders>
              <w:top w:val="single" w:sz="12" w:space="0" w:color="auto"/>
              <w:left w:val="single" w:sz="12" w:space="0" w:color="auto"/>
              <w:bottom w:val="single" w:sz="12" w:space="0" w:color="auto"/>
              <w:right w:val="single" w:sz="4" w:space="0" w:color="auto"/>
            </w:tcBorders>
            <w:vAlign w:val="center"/>
            <w:hideMark/>
          </w:tcPr>
          <w:p w14:paraId="34C4473A" w14:textId="77777777" w:rsidR="00450D62" w:rsidRPr="009A46FB" w:rsidRDefault="00450D62" w:rsidP="00DC1122">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lang w:eastAsia="zh-CN"/>
              </w:rPr>
            </w:pPr>
            <w:r w:rsidRPr="009A46FB">
              <w:rPr>
                <w:rFonts w:ascii="Times New Roman Bold" w:hAnsi="Times New Roman Bold" w:hint="eastAsia"/>
                <w:b/>
                <w:sz w:val="22"/>
                <w:szCs w:val="22"/>
                <w:lang w:eastAsia="zh-CN"/>
              </w:rPr>
              <w:t>建议书</w:t>
            </w:r>
          </w:p>
        </w:tc>
        <w:tc>
          <w:tcPr>
            <w:tcW w:w="1134" w:type="dxa"/>
            <w:tcBorders>
              <w:top w:val="single" w:sz="12" w:space="0" w:color="auto"/>
              <w:left w:val="single" w:sz="4" w:space="0" w:color="auto"/>
              <w:bottom w:val="single" w:sz="12" w:space="0" w:color="auto"/>
              <w:right w:val="single" w:sz="4" w:space="0" w:color="auto"/>
            </w:tcBorders>
            <w:vAlign w:val="center"/>
            <w:hideMark/>
          </w:tcPr>
          <w:p w14:paraId="68ED40DA" w14:textId="77777777" w:rsidR="00450D62" w:rsidRPr="009A46FB" w:rsidRDefault="00450D62" w:rsidP="00DC1122">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lang w:eastAsia="zh-CN"/>
              </w:rPr>
            </w:pPr>
            <w:r w:rsidRPr="009A46FB">
              <w:rPr>
                <w:rFonts w:ascii="Times New Roman Bold" w:hAnsi="Times New Roman Bold" w:hint="eastAsia"/>
                <w:b/>
                <w:sz w:val="22"/>
                <w:szCs w:val="22"/>
                <w:lang w:eastAsia="zh-CN"/>
              </w:rPr>
              <w:t>提案</w:t>
            </w:r>
          </w:p>
        </w:tc>
        <w:tc>
          <w:tcPr>
            <w:tcW w:w="4732" w:type="dxa"/>
            <w:tcBorders>
              <w:top w:val="single" w:sz="12" w:space="0" w:color="auto"/>
              <w:left w:val="single" w:sz="4" w:space="0" w:color="auto"/>
              <w:bottom w:val="single" w:sz="12" w:space="0" w:color="auto"/>
              <w:right w:val="single" w:sz="4" w:space="0" w:color="auto"/>
            </w:tcBorders>
            <w:vAlign w:val="center"/>
            <w:hideMark/>
          </w:tcPr>
          <w:p w14:paraId="70DDE1A7" w14:textId="77777777" w:rsidR="00450D62" w:rsidRPr="009A46FB" w:rsidRDefault="00450D62" w:rsidP="00DC1122">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lang w:eastAsia="zh-CN"/>
              </w:rPr>
            </w:pPr>
            <w:r w:rsidRPr="009A46FB">
              <w:rPr>
                <w:rFonts w:ascii="Times New Roman Bold" w:hAnsi="Times New Roman Bold" w:hint="eastAsia"/>
                <w:b/>
                <w:sz w:val="22"/>
                <w:szCs w:val="22"/>
                <w:lang w:eastAsia="zh-CN"/>
              </w:rPr>
              <w:t>标题</w:t>
            </w:r>
          </w:p>
        </w:tc>
        <w:tc>
          <w:tcPr>
            <w:tcW w:w="1984" w:type="dxa"/>
            <w:tcBorders>
              <w:top w:val="single" w:sz="12" w:space="0" w:color="auto"/>
              <w:left w:val="single" w:sz="4" w:space="0" w:color="auto"/>
              <w:bottom w:val="single" w:sz="12" w:space="0" w:color="auto"/>
              <w:right w:val="single" w:sz="12" w:space="0" w:color="auto"/>
            </w:tcBorders>
            <w:vAlign w:val="center"/>
            <w:hideMark/>
          </w:tcPr>
          <w:p w14:paraId="0B26CA8B" w14:textId="77777777" w:rsidR="00450D62" w:rsidRPr="009A46FB" w:rsidRDefault="00450D62" w:rsidP="00DC1122">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lang w:eastAsia="zh-CN"/>
              </w:rPr>
            </w:pPr>
            <w:r w:rsidRPr="009A46FB">
              <w:rPr>
                <w:rFonts w:ascii="Times New Roman Bold" w:hAnsi="Times New Roman Bold" w:hint="eastAsia"/>
                <w:b/>
                <w:sz w:val="22"/>
                <w:szCs w:val="22"/>
                <w:lang w:eastAsia="zh-CN"/>
              </w:rPr>
              <w:t>参考</w:t>
            </w:r>
          </w:p>
        </w:tc>
      </w:tr>
      <w:tr w:rsidR="00450D62" w:rsidRPr="009A46FB" w14:paraId="02D326D9" w14:textId="77777777" w:rsidTr="00DC1122">
        <w:trPr>
          <w:jc w:val="center"/>
        </w:trPr>
        <w:tc>
          <w:tcPr>
            <w:tcW w:w="1897" w:type="dxa"/>
            <w:tcBorders>
              <w:top w:val="single" w:sz="12" w:space="0" w:color="auto"/>
              <w:left w:val="single" w:sz="12" w:space="0" w:color="auto"/>
              <w:bottom w:val="single" w:sz="4" w:space="0" w:color="auto"/>
              <w:right w:val="single" w:sz="4" w:space="0" w:color="auto"/>
            </w:tcBorders>
          </w:tcPr>
          <w:p w14:paraId="0ABBCA3C" w14:textId="77777777" w:rsidR="00450D62" w:rsidRPr="009A46FB"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9A46FB">
              <w:rPr>
                <w:rFonts w:hint="eastAsia"/>
                <w:sz w:val="22"/>
                <w:szCs w:val="22"/>
                <w:lang w:eastAsia="zh-CN"/>
              </w:rPr>
              <w:t>无</w:t>
            </w:r>
          </w:p>
        </w:tc>
        <w:tc>
          <w:tcPr>
            <w:tcW w:w="1134" w:type="dxa"/>
            <w:tcBorders>
              <w:top w:val="single" w:sz="12" w:space="0" w:color="auto"/>
              <w:left w:val="single" w:sz="4" w:space="0" w:color="auto"/>
              <w:bottom w:val="single" w:sz="4" w:space="0" w:color="auto"/>
              <w:right w:val="single" w:sz="4" w:space="0" w:color="auto"/>
            </w:tcBorders>
          </w:tcPr>
          <w:p w14:paraId="614A2900" w14:textId="77777777" w:rsidR="00450D62" w:rsidRPr="009A46FB"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
        </w:tc>
        <w:tc>
          <w:tcPr>
            <w:tcW w:w="4732" w:type="dxa"/>
            <w:tcBorders>
              <w:top w:val="single" w:sz="12" w:space="0" w:color="auto"/>
              <w:left w:val="single" w:sz="4" w:space="0" w:color="auto"/>
              <w:bottom w:val="single" w:sz="4" w:space="0" w:color="auto"/>
              <w:right w:val="single" w:sz="4" w:space="0" w:color="auto"/>
            </w:tcBorders>
          </w:tcPr>
          <w:p w14:paraId="7513D098" w14:textId="77777777" w:rsidR="00450D62" w:rsidRPr="009A46FB"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
        </w:tc>
        <w:tc>
          <w:tcPr>
            <w:tcW w:w="1984" w:type="dxa"/>
            <w:tcBorders>
              <w:top w:val="single" w:sz="12" w:space="0" w:color="auto"/>
              <w:left w:val="single" w:sz="4" w:space="0" w:color="auto"/>
              <w:bottom w:val="single" w:sz="4" w:space="0" w:color="auto"/>
              <w:right w:val="single" w:sz="12" w:space="0" w:color="auto"/>
            </w:tcBorders>
          </w:tcPr>
          <w:p w14:paraId="14365121" w14:textId="77777777" w:rsidR="00450D62" w:rsidRPr="009A46FB"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
        </w:tc>
      </w:tr>
    </w:tbl>
    <w:p w14:paraId="79860DB9" w14:textId="77777777" w:rsidR="00450D62" w:rsidRPr="009A46FB" w:rsidRDefault="00450D62" w:rsidP="00FF5C2A">
      <w:pPr>
        <w:keepNext/>
        <w:keepLines/>
        <w:spacing w:before="560" w:after="120"/>
        <w:jc w:val="center"/>
        <w:rPr>
          <w:b/>
          <w:caps/>
          <w:szCs w:val="24"/>
          <w:lang w:val="es-ES"/>
        </w:rPr>
      </w:pPr>
      <w:r w:rsidRPr="009A46FB">
        <w:rPr>
          <w:b/>
          <w:caps/>
          <w:szCs w:val="24"/>
          <w:lang w:val="es-ES" w:eastAsia="zh-CN"/>
        </w:rPr>
        <w:lastRenderedPageBreak/>
        <w:t>表</w:t>
      </w:r>
      <w:r w:rsidRPr="009A46FB">
        <w:rPr>
          <w:b/>
          <w:caps/>
          <w:szCs w:val="24"/>
          <w:lang w:val="es-ES"/>
        </w:rPr>
        <w:t>11</w:t>
      </w:r>
    </w:p>
    <w:p w14:paraId="26C96992" w14:textId="77777777" w:rsidR="00450D62" w:rsidRPr="009A46FB" w:rsidRDefault="00450D62" w:rsidP="00FF5C2A">
      <w:pPr>
        <w:keepNext/>
        <w:keepLines/>
        <w:spacing w:before="0" w:after="120"/>
        <w:jc w:val="center"/>
        <w:rPr>
          <w:rFonts w:ascii="Times New Roman Bold" w:hAnsi="Times New Roman Bold"/>
          <w:b/>
          <w:sz w:val="20"/>
          <w:lang w:val="es-ES" w:eastAsia="zh-CN"/>
        </w:rPr>
      </w:pPr>
      <w:r w:rsidRPr="009A46FB">
        <w:rPr>
          <w:b/>
          <w:szCs w:val="24"/>
          <w:lang w:val="es-ES" w:eastAsia="zh-CN"/>
        </w:rPr>
        <w:t>第</w:t>
      </w:r>
      <w:r w:rsidRPr="009A46FB">
        <w:rPr>
          <w:rFonts w:hint="eastAsia"/>
          <w:b/>
          <w:szCs w:val="24"/>
          <w:lang w:val="es-ES" w:eastAsia="zh-CN"/>
        </w:rPr>
        <w:t>11</w:t>
      </w:r>
      <w:r w:rsidRPr="009A46FB">
        <w:rPr>
          <w:b/>
          <w:szCs w:val="24"/>
          <w:lang w:val="es-ES" w:eastAsia="zh-CN"/>
        </w:rPr>
        <w:t>研究组</w:t>
      </w:r>
      <w:r w:rsidRPr="009A46FB">
        <w:rPr>
          <w:b/>
          <w:szCs w:val="24"/>
          <w:lang w:val="es-ES" w:eastAsia="zh-CN"/>
        </w:rPr>
        <w:t xml:space="preserve"> –</w:t>
      </w:r>
      <w:r w:rsidRPr="009A46FB">
        <w:rPr>
          <w:rFonts w:hint="eastAsia"/>
          <w:b/>
          <w:szCs w:val="24"/>
          <w:lang w:eastAsia="zh-CN"/>
        </w:rPr>
        <w:t>（</w:t>
      </w:r>
      <w:r w:rsidRPr="009A46FB">
        <w:rPr>
          <w:rFonts w:hint="eastAsia"/>
          <w:b/>
          <w:szCs w:val="24"/>
          <w:lang w:eastAsia="zh-CN"/>
        </w:rPr>
        <w:t>2017-2021</w:t>
      </w:r>
      <w:r w:rsidRPr="009A46FB">
        <w:rPr>
          <w:rFonts w:hint="eastAsia"/>
          <w:b/>
          <w:szCs w:val="24"/>
          <w:lang w:eastAsia="zh-CN"/>
        </w:rPr>
        <w:t>年）</w:t>
      </w:r>
      <w:r w:rsidRPr="009A46FB">
        <w:rPr>
          <w:b/>
          <w:szCs w:val="24"/>
          <w:lang w:eastAsia="zh-CN"/>
        </w:rPr>
        <w:t>研究</w:t>
      </w:r>
      <w:proofErr w:type="gramStart"/>
      <w:r w:rsidRPr="009A46FB">
        <w:rPr>
          <w:b/>
          <w:szCs w:val="24"/>
          <w:lang w:eastAsia="zh-CN"/>
        </w:rPr>
        <w:t>期</w:t>
      </w:r>
      <w:r w:rsidRPr="009A46FB">
        <w:rPr>
          <w:rFonts w:hint="eastAsia"/>
          <w:b/>
          <w:szCs w:val="24"/>
          <w:lang w:eastAsia="zh-CN"/>
        </w:rPr>
        <w:t>同意</w:t>
      </w:r>
      <w:proofErr w:type="gramEnd"/>
      <w:r w:rsidRPr="009A46FB">
        <w:rPr>
          <w:rFonts w:hint="eastAsia"/>
          <w:b/>
          <w:szCs w:val="24"/>
          <w:lang w:eastAsia="zh-CN"/>
        </w:rPr>
        <w:t>的增补</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586"/>
        <w:gridCol w:w="5007"/>
      </w:tblGrid>
      <w:tr w:rsidR="00450D62" w:rsidRPr="00B03947" w14:paraId="35FD6B89" w14:textId="77777777" w:rsidTr="00DC1122">
        <w:trPr>
          <w:tblHeader/>
          <w:jc w:val="center"/>
        </w:trPr>
        <w:tc>
          <w:tcPr>
            <w:tcW w:w="1897" w:type="dxa"/>
            <w:tcBorders>
              <w:top w:val="single" w:sz="12" w:space="0" w:color="auto"/>
              <w:bottom w:val="single" w:sz="12" w:space="0" w:color="auto"/>
            </w:tcBorders>
            <w:shd w:val="clear" w:color="auto" w:fill="auto"/>
            <w:vAlign w:val="center"/>
          </w:tcPr>
          <w:p w14:paraId="17E3DE15" w14:textId="77777777" w:rsidR="00450D62" w:rsidRPr="00B03947" w:rsidRDefault="00450D62" w:rsidP="00FF5C2A">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lang w:val="es-ES" w:eastAsia="zh-CN"/>
              </w:rPr>
            </w:pPr>
            <w:r w:rsidRPr="00B03947">
              <w:rPr>
                <w:rFonts w:ascii="Times New Roman Bold" w:hAnsi="Times New Roman Bold" w:hint="eastAsia"/>
                <w:b/>
                <w:sz w:val="22"/>
                <w:szCs w:val="22"/>
                <w:lang w:eastAsia="zh-CN"/>
              </w:rPr>
              <w:t>增补</w:t>
            </w:r>
          </w:p>
        </w:tc>
        <w:tc>
          <w:tcPr>
            <w:tcW w:w="1276" w:type="dxa"/>
            <w:tcBorders>
              <w:top w:val="single" w:sz="12" w:space="0" w:color="auto"/>
              <w:bottom w:val="single" w:sz="12" w:space="0" w:color="auto"/>
            </w:tcBorders>
            <w:shd w:val="clear" w:color="auto" w:fill="auto"/>
            <w:vAlign w:val="center"/>
          </w:tcPr>
          <w:p w14:paraId="1BCB8F84" w14:textId="77777777" w:rsidR="00450D62" w:rsidRPr="00B03947" w:rsidRDefault="00450D62" w:rsidP="00FF5C2A">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lang w:val="es-ES" w:eastAsia="zh-CN"/>
              </w:rPr>
            </w:pPr>
            <w:r w:rsidRPr="00B03947">
              <w:rPr>
                <w:rFonts w:hint="eastAsia"/>
                <w:b/>
                <w:sz w:val="22"/>
                <w:szCs w:val="22"/>
                <w:lang w:eastAsia="zh-CN"/>
              </w:rPr>
              <w:t>批准</w:t>
            </w:r>
          </w:p>
        </w:tc>
        <w:tc>
          <w:tcPr>
            <w:tcW w:w="1586" w:type="dxa"/>
            <w:tcBorders>
              <w:top w:val="single" w:sz="12" w:space="0" w:color="auto"/>
              <w:bottom w:val="single" w:sz="12" w:space="0" w:color="auto"/>
            </w:tcBorders>
            <w:shd w:val="clear" w:color="auto" w:fill="auto"/>
            <w:vAlign w:val="center"/>
          </w:tcPr>
          <w:p w14:paraId="6B4D8428" w14:textId="77777777" w:rsidR="00450D62" w:rsidRPr="00B03947" w:rsidRDefault="00450D62" w:rsidP="00FF5C2A">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lang w:val="es-ES" w:eastAsia="zh-CN"/>
              </w:rPr>
            </w:pPr>
            <w:r w:rsidRPr="00B03947">
              <w:rPr>
                <w:rFonts w:ascii="Times New Roman Bold" w:hAnsi="Times New Roman Bold" w:hint="eastAsia"/>
                <w:b/>
                <w:sz w:val="22"/>
                <w:szCs w:val="22"/>
                <w:lang w:val="es-ES" w:eastAsia="zh-CN"/>
              </w:rPr>
              <w:t>状况</w:t>
            </w:r>
          </w:p>
        </w:tc>
        <w:tc>
          <w:tcPr>
            <w:tcW w:w="5007" w:type="dxa"/>
            <w:tcBorders>
              <w:top w:val="single" w:sz="12" w:space="0" w:color="auto"/>
              <w:bottom w:val="single" w:sz="12" w:space="0" w:color="auto"/>
            </w:tcBorders>
            <w:shd w:val="clear" w:color="auto" w:fill="auto"/>
            <w:vAlign w:val="center"/>
          </w:tcPr>
          <w:p w14:paraId="17D3DE22" w14:textId="77777777" w:rsidR="00450D62" w:rsidRPr="00B03947" w:rsidRDefault="00450D62" w:rsidP="00FF5C2A">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lang w:val="es-ES" w:eastAsia="zh-CN"/>
              </w:rPr>
            </w:pPr>
            <w:r w:rsidRPr="00B03947">
              <w:rPr>
                <w:rFonts w:ascii="Times New Roman Bold" w:hAnsi="Times New Roman Bold" w:hint="eastAsia"/>
                <w:b/>
                <w:sz w:val="22"/>
                <w:szCs w:val="22"/>
                <w:lang w:val="es-ES" w:eastAsia="zh-CN"/>
              </w:rPr>
              <w:t>标题</w:t>
            </w:r>
          </w:p>
        </w:tc>
      </w:tr>
      <w:tr w:rsidR="00450D62" w:rsidRPr="00B03947" w14:paraId="69201221" w14:textId="77777777" w:rsidTr="00DC1122">
        <w:trPr>
          <w:jc w:val="center"/>
        </w:trPr>
        <w:tc>
          <w:tcPr>
            <w:tcW w:w="1897" w:type="dxa"/>
            <w:tcBorders>
              <w:top w:val="single" w:sz="12" w:space="0" w:color="auto"/>
            </w:tcBorders>
            <w:shd w:val="clear" w:color="auto" w:fill="auto"/>
          </w:tcPr>
          <w:p w14:paraId="56132E8D" w14:textId="77777777" w:rsidR="00450D62" w:rsidRPr="00B03947" w:rsidRDefault="00450D62" w:rsidP="00FF5C2A">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rPr>
            </w:pPr>
            <w:hyperlink r:id="rId160" w:history="1">
              <w:r w:rsidRPr="00B03947">
                <w:rPr>
                  <w:rStyle w:val="Hyperlink"/>
                  <w:sz w:val="22"/>
                  <w:szCs w:val="22"/>
                </w:rPr>
                <w:t>Q Suppl. 69</w:t>
              </w:r>
            </w:hyperlink>
          </w:p>
        </w:tc>
        <w:tc>
          <w:tcPr>
            <w:tcW w:w="1276" w:type="dxa"/>
            <w:tcBorders>
              <w:top w:val="single" w:sz="12" w:space="0" w:color="auto"/>
            </w:tcBorders>
            <w:shd w:val="clear" w:color="auto" w:fill="auto"/>
          </w:tcPr>
          <w:p w14:paraId="38EDB183" w14:textId="77777777" w:rsidR="00450D62" w:rsidRPr="00B03947" w:rsidRDefault="00450D62" w:rsidP="00FF5C2A">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rPr>
            </w:pPr>
            <w:r w:rsidRPr="00B03947">
              <w:rPr>
                <w:sz w:val="22"/>
                <w:szCs w:val="22"/>
              </w:rPr>
              <w:t>2018-07-27</w:t>
            </w:r>
          </w:p>
        </w:tc>
        <w:tc>
          <w:tcPr>
            <w:tcW w:w="1586" w:type="dxa"/>
            <w:tcBorders>
              <w:top w:val="single" w:sz="12" w:space="0" w:color="auto"/>
            </w:tcBorders>
            <w:shd w:val="clear" w:color="auto" w:fill="auto"/>
          </w:tcPr>
          <w:p w14:paraId="11BFC3B6" w14:textId="77777777" w:rsidR="00450D62" w:rsidRPr="00B03947" w:rsidRDefault="00450D62" w:rsidP="00FF5C2A">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eastAsia="zh-CN"/>
              </w:rPr>
            </w:pPr>
            <w:proofErr w:type="spellStart"/>
            <w:r w:rsidRPr="00B03947">
              <w:rPr>
                <w:sz w:val="22"/>
                <w:szCs w:val="22"/>
              </w:rPr>
              <w:t>有效</w:t>
            </w:r>
            <w:proofErr w:type="spellEnd"/>
          </w:p>
        </w:tc>
        <w:tc>
          <w:tcPr>
            <w:tcW w:w="5007" w:type="dxa"/>
            <w:tcBorders>
              <w:top w:val="single" w:sz="12" w:space="0" w:color="auto"/>
            </w:tcBorders>
            <w:shd w:val="clear" w:color="auto" w:fill="auto"/>
          </w:tcPr>
          <w:p w14:paraId="04C3DDC9" w14:textId="77777777" w:rsidR="00450D62" w:rsidRPr="00B03947" w:rsidRDefault="00450D62" w:rsidP="00FF5C2A">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eastAsia="zh-CN"/>
              </w:rPr>
            </w:pPr>
            <w:r w:rsidRPr="00B03947">
              <w:rPr>
                <w:rFonts w:hint="eastAsia"/>
                <w:sz w:val="22"/>
                <w:szCs w:val="22"/>
                <w:lang w:eastAsia="zh-CN"/>
              </w:rPr>
              <w:t>基于</w:t>
            </w:r>
            <w:proofErr w:type="spellStart"/>
            <w:r w:rsidRPr="00B03947">
              <w:rPr>
                <w:rFonts w:hint="eastAsia"/>
                <w:sz w:val="22"/>
                <w:szCs w:val="22"/>
                <w:lang w:val="es-ES" w:eastAsia="zh-CN"/>
              </w:rPr>
              <w:t>VoLTE</w:t>
            </w:r>
            <w:proofErr w:type="spellEnd"/>
            <w:r w:rsidRPr="00B03947">
              <w:rPr>
                <w:rFonts w:hint="eastAsia"/>
                <w:sz w:val="22"/>
                <w:szCs w:val="22"/>
                <w:lang w:eastAsia="zh-CN"/>
              </w:rPr>
              <w:t>的网络与支持应急通信服务</w:t>
            </w:r>
            <w:r w:rsidRPr="00B03947">
              <w:rPr>
                <w:rFonts w:hint="eastAsia"/>
                <w:sz w:val="22"/>
                <w:szCs w:val="22"/>
                <w:lang w:val="es-ES" w:eastAsia="zh-CN"/>
              </w:rPr>
              <w:t>（</w:t>
            </w:r>
            <w:r w:rsidRPr="00B03947">
              <w:rPr>
                <w:rFonts w:hint="eastAsia"/>
                <w:sz w:val="22"/>
                <w:szCs w:val="22"/>
                <w:lang w:val="es-ES" w:eastAsia="zh-CN"/>
              </w:rPr>
              <w:t>ETS</w:t>
            </w:r>
            <w:r w:rsidRPr="00B03947">
              <w:rPr>
                <w:rFonts w:hint="eastAsia"/>
                <w:sz w:val="22"/>
                <w:szCs w:val="22"/>
                <w:lang w:val="es-ES" w:eastAsia="zh-CN"/>
              </w:rPr>
              <w:t>）</w:t>
            </w:r>
            <w:r w:rsidRPr="00B03947">
              <w:rPr>
                <w:rFonts w:hint="eastAsia"/>
                <w:sz w:val="22"/>
                <w:szCs w:val="22"/>
                <w:lang w:eastAsia="zh-CN"/>
              </w:rPr>
              <w:t>的其他网络之间的互连框架</w:t>
            </w:r>
          </w:p>
        </w:tc>
      </w:tr>
      <w:tr w:rsidR="00450D62" w:rsidRPr="00B03947" w14:paraId="59AA026C" w14:textId="77777777" w:rsidTr="00DC1122">
        <w:trPr>
          <w:jc w:val="center"/>
        </w:trPr>
        <w:tc>
          <w:tcPr>
            <w:tcW w:w="1897" w:type="dxa"/>
            <w:shd w:val="clear" w:color="auto" w:fill="auto"/>
          </w:tcPr>
          <w:p w14:paraId="0E6458FA" w14:textId="77777777" w:rsidR="00450D62" w:rsidRPr="00B03947" w:rsidRDefault="00450D62" w:rsidP="00FF5C2A">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rPr>
            </w:pPr>
            <w:hyperlink r:id="rId161" w:history="1">
              <w:r w:rsidRPr="00B03947">
                <w:rPr>
                  <w:rStyle w:val="Hyperlink"/>
                  <w:sz w:val="22"/>
                  <w:szCs w:val="22"/>
                </w:rPr>
                <w:t>Q Suppl. 70</w:t>
              </w:r>
            </w:hyperlink>
          </w:p>
        </w:tc>
        <w:tc>
          <w:tcPr>
            <w:tcW w:w="1276" w:type="dxa"/>
            <w:shd w:val="clear" w:color="auto" w:fill="auto"/>
          </w:tcPr>
          <w:p w14:paraId="3AB63242" w14:textId="77777777" w:rsidR="00450D62" w:rsidRPr="00B03947" w:rsidRDefault="00450D62" w:rsidP="00FF5C2A">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rPr>
            </w:pPr>
            <w:r w:rsidRPr="00B03947">
              <w:rPr>
                <w:sz w:val="22"/>
                <w:szCs w:val="22"/>
              </w:rPr>
              <w:t>2019-06-26</w:t>
            </w:r>
          </w:p>
        </w:tc>
        <w:tc>
          <w:tcPr>
            <w:tcW w:w="1586" w:type="dxa"/>
            <w:shd w:val="clear" w:color="auto" w:fill="auto"/>
          </w:tcPr>
          <w:p w14:paraId="7AB2D3BB" w14:textId="77777777" w:rsidR="00450D62" w:rsidRPr="00B03947" w:rsidRDefault="00450D62" w:rsidP="00FF5C2A">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rPr>
            </w:pPr>
            <w:proofErr w:type="spellStart"/>
            <w:r w:rsidRPr="00B03947">
              <w:rPr>
                <w:sz w:val="22"/>
                <w:szCs w:val="22"/>
              </w:rPr>
              <w:t>有效</w:t>
            </w:r>
            <w:proofErr w:type="spellEnd"/>
          </w:p>
        </w:tc>
        <w:tc>
          <w:tcPr>
            <w:tcW w:w="5007" w:type="dxa"/>
            <w:shd w:val="clear" w:color="auto" w:fill="auto"/>
          </w:tcPr>
          <w:p w14:paraId="3971B142" w14:textId="77777777" w:rsidR="00450D62" w:rsidRPr="00B03947" w:rsidRDefault="00450D62" w:rsidP="00FF5C2A">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eastAsia="zh-CN"/>
              </w:rPr>
            </w:pPr>
            <w:r w:rsidRPr="00B03947">
              <w:rPr>
                <w:rFonts w:hint="eastAsia"/>
                <w:sz w:val="22"/>
                <w:szCs w:val="22"/>
                <w:lang w:eastAsia="zh-CN"/>
              </w:rPr>
              <w:t>支持多设备应急通信服务的</w:t>
            </w:r>
            <w:r w:rsidRPr="00B03947">
              <w:rPr>
                <w:rFonts w:hint="eastAsia"/>
                <w:sz w:val="22"/>
                <w:szCs w:val="22"/>
                <w:lang w:val="es-ES" w:eastAsia="zh-CN"/>
              </w:rPr>
              <w:t>IMS</w:t>
            </w:r>
            <w:r w:rsidRPr="00B03947">
              <w:rPr>
                <w:rFonts w:hint="eastAsia"/>
                <w:sz w:val="22"/>
                <w:szCs w:val="22"/>
                <w:lang w:eastAsia="zh-CN"/>
              </w:rPr>
              <w:t>和</w:t>
            </w:r>
            <w:r w:rsidRPr="00B03947">
              <w:rPr>
                <w:rFonts w:hint="eastAsia"/>
                <w:sz w:val="22"/>
                <w:szCs w:val="22"/>
                <w:lang w:val="es-ES" w:eastAsia="zh-CN"/>
              </w:rPr>
              <w:t>GSM/UMTS</w:t>
            </w:r>
            <w:r w:rsidRPr="00B03947">
              <w:rPr>
                <w:rFonts w:hint="eastAsia"/>
                <w:sz w:val="22"/>
                <w:szCs w:val="22"/>
                <w:lang w:eastAsia="zh-CN"/>
              </w:rPr>
              <w:t>网络的信令要求</w:t>
            </w:r>
          </w:p>
        </w:tc>
      </w:tr>
      <w:tr w:rsidR="00450D62" w:rsidRPr="00B03947" w14:paraId="7E0A2EF8" w14:textId="77777777" w:rsidTr="00DC1122">
        <w:trPr>
          <w:jc w:val="center"/>
        </w:trPr>
        <w:tc>
          <w:tcPr>
            <w:tcW w:w="1897" w:type="dxa"/>
            <w:shd w:val="clear" w:color="auto" w:fill="auto"/>
          </w:tcPr>
          <w:p w14:paraId="6A2BD414" w14:textId="77777777" w:rsidR="00450D62" w:rsidRPr="00B03947" w:rsidRDefault="00450D62" w:rsidP="00FF5C2A">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rPr>
            </w:pPr>
            <w:hyperlink r:id="rId162" w:history="1">
              <w:r w:rsidRPr="00B03947">
                <w:rPr>
                  <w:rStyle w:val="Hyperlink"/>
                  <w:sz w:val="22"/>
                  <w:szCs w:val="22"/>
                </w:rPr>
                <w:t>Q Suppl. 71</w:t>
              </w:r>
            </w:hyperlink>
          </w:p>
        </w:tc>
        <w:tc>
          <w:tcPr>
            <w:tcW w:w="1276" w:type="dxa"/>
            <w:shd w:val="clear" w:color="auto" w:fill="auto"/>
          </w:tcPr>
          <w:p w14:paraId="2E740438" w14:textId="77777777" w:rsidR="00450D62" w:rsidRPr="00B03947" w:rsidRDefault="00450D62" w:rsidP="00FF5C2A">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rPr>
            </w:pPr>
            <w:r w:rsidRPr="00B03947">
              <w:rPr>
                <w:sz w:val="22"/>
                <w:szCs w:val="22"/>
              </w:rPr>
              <w:t>2019-10-25</w:t>
            </w:r>
          </w:p>
        </w:tc>
        <w:tc>
          <w:tcPr>
            <w:tcW w:w="1586" w:type="dxa"/>
            <w:shd w:val="clear" w:color="auto" w:fill="auto"/>
          </w:tcPr>
          <w:p w14:paraId="33D2A2F9" w14:textId="77777777" w:rsidR="00450D62" w:rsidRPr="00B03947" w:rsidRDefault="00450D62" w:rsidP="00FF5C2A">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rPr>
            </w:pPr>
            <w:proofErr w:type="spellStart"/>
            <w:r w:rsidRPr="00B03947">
              <w:rPr>
                <w:sz w:val="22"/>
                <w:szCs w:val="22"/>
              </w:rPr>
              <w:t>有效</w:t>
            </w:r>
            <w:proofErr w:type="spellEnd"/>
          </w:p>
        </w:tc>
        <w:tc>
          <w:tcPr>
            <w:tcW w:w="5007" w:type="dxa"/>
            <w:shd w:val="clear" w:color="auto" w:fill="auto"/>
          </w:tcPr>
          <w:p w14:paraId="32C30100" w14:textId="77777777" w:rsidR="00450D62" w:rsidRPr="00B03947" w:rsidRDefault="00450D62" w:rsidP="00FF5C2A">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eastAsia="zh-CN"/>
              </w:rPr>
            </w:pPr>
            <w:r w:rsidRPr="00B03947">
              <w:rPr>
                <w:rFonts w:hint="eastAsia"/>
                <w:sz w:val="22"/>
                <w:szCs w:val="22"/>
                <w:lang w:eastAsia="zh-CN"/>
              </w:rPr>
              <w:t>与互联网有关的性能测量的测试方法</w:t>
            </w:r>
            <w:r w:rsidRPr="00B03947">
              <w:rPr>
                <w:rFonts w:hint="eastAsia"/>
                <w:sz w:val="22"/>
                <w:szCs w:val="22"/>
                <w:lang w:val="es-ES" w:eastAsia="zh-CN"/>
              </w:rPr>
              <w:t>，</w:t>
            </w:r>
            <w:r w:rsidRPr="00B03947">
              <w:rPr>
                <w:rFonts w:hint="eastAsia"/>
                <w:sz w:val="22"/>
                <w:szCs w:val="22"/>
                <w:lang w:eastAsia="zh-CN"/>
              </w:rPr>
              <w:t>包括固定和移动运营商网络中的</w:t>
            </w:r>
            <w:r w:rsidRPr="00B03947">
              <w:rPr>
                <w:rFonts w:hint="eastAsia"/>
                <w:sz w:val="22"/>
                <w:szCs w:val="22"/>
                <w:lang w:val="es-ES" w:eastAsia="zh-CN"/>
              </w:rPr>
              <w:t>e2e</w:t>
            </w:r>
            <w:r w:rsidRPr="00B03947">
              <w:rPr>
                <w:rFonts w:hint="eastAsia"/>
                <w:sz w:val="22"/>
                <w:szCs w:val="22"/>
                <w:lang w:eastAsia="zh-CN"/>
              </w:rPr>
              <w:t>比特率</w:t>
            </w:r>
            <w:r w:rsidRPr="00B03947">
              <w:rPr>
                <w:sz w:val="22"/>
                <w:szCs w:val="22"/>
                <w:lang w:val="es-ES" w:eastAsia="zh-CN"/>
              </w:rPr>
              <w:t xml:space="preserve"> </w:t>
            </w:r>
          </w:p>
        </w:tc>
      </w:tr>
      <w:tr w:rsidR="00450D62" w:rsidRPr="00B03947" w14:paraId="3B937D13" w14:textId="77777777" w:rsidTr="00DC1122">
        <w:trPr>
          <w:jc w:val="center"/>
        </w:trPr>
        <w:tc>
          <w:tcPr>
            <w:tcW w:w="1897" w:type="dxa"/>
            <w:shd w:val="clear" w:color="auto" w:fill="auto"/>
          </w:tcPr>
          <w:p w14:paraId="67B8D55B" w14:textId="77777777" w:rsidR="00450D62" w:rsidRPr="00B03947" w:rsidRDefault="00450D62" w:rsidP="00FF5C2A">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rPr>
            </w:pPr>
            <w:hyperlink r:id="rId163" w:history="1">
              <w:r w:rsidRPr="00B03947">
                <w:rPr>
                  <w:rStyle w:val="Hyperlink"/>
                  <w:sz w:val="22"/>
                  <w:szCs w:val="22"/>
                </w:rPr>
                <w:t>Q Suppl. 72</w:t>
              </w:r>
            </w:hyperlink>
          </w:p>
        </w:tc>
        <w:tc>
          <w:tcPr>
            <w:tcW w:w="1276" w:type="dxa"/>
            <w:shd w:val="clear" w:color="auto" w:fill="auto"/>
          </w:tcPr>
          <w:p w14:paraId="38DDE83D" w14:textId="77777777" w:rsidR="00450D62" w:rsidRPr="00B03947" w:rsidRDefault="00450D62" w:rsidP="00FF5C2A">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rPr>
            </w:pPr>
            <w:r w:rsidRPr="00B03947">
              <w:rPr>
                <w:sz w:val="22"/>
                <w:szCs w:val="22"/>
              </w:rPr>
              <w:t>2020-07-31</w:t>
            </w:r>
          </w:p>
        </w:tc>
        <w:tc>
          <w:tcPr>
            <w:tcW w:w="1586" w:type="dxa"/>
            <w:shd w:val="clear" w:color="auto" w:fill="auto"/>
          </w:tcPr>
          <w:p w14:paraId="34234061" w14:textId="77777777" w:rsidR="00450D62" w:rsidRPr="00B03947" w:rsidRDefault="00450D62" w:rsidP="00FF5C2A">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rPr>
            </w:pPr>
            <w:proofErr w:type="spellStart"/>
            <w:r w:rsidRPr="00B03947">
              <w:rPr>
                <w:sz w:val="22"/>
                <w:szCs w:val="22"/>
              </w:rPr>
              <w:t>有效</w:t>
            </w:r>
            <w:proofErr w:type="spellEnd"/>
          </w:p>
        </w:tc>
        <w:tc>
          <w:tcPr>
            <w:tcW w:w="5007" w:type="dxa"/>
            <w:shd w:val="clear" w:color="auto" w:fill="auto"/>
          </w:tcPr>
          <w:p w14:paraId="4769A95F" w14:textId="77777777" w:rsidR="00450D62" w:rsidRPr="00B03947" w:rsidRDefault="00450D62" w:rsidP="00FF5C2A">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eastAsia="zh-CN"/>
              </w:rPr>
            </w:pPr>
            <w:r w:rsidRPr="00B03947">
              <w:rPr>
                <w:rFonts w:hint="eastAsia"/>
                <w:sz w:val="22"/>
                <w:szCs w:val="22"/>
                <w:lang w:eastAsia="zh-CN"/>
              </w:rPr>
              <w:t>支持多路访问的</w:t>
            </w:r>
            <w:r w:rsidRPr="00B03947">
              <w:rPr>
                <w:rFonts w:hint="eastAsia"/>
                <w:sz w:val="22"/>
                <w:szCs w:val="22"/>
                <w:lang w:val="es-ES" w:eastAsia="zh-CN"/>
              </w:rPr>
              <w:t>IP</w:t>
            </w:r>
            <w:r w:rsidRPr="00B03947">
              <w:rPr>
                <w:rFonts w:hint="eastAsia"/>
                <w:sz w:val="22"/>
                <w:szCs w:val="22"/>
                <w:lang w:eastAsia="zh-CN"/>
              </w:rPr>
              <w:t>多媒体子系统</w:t>
            </w:r>
            <w:r w:rsidRPr="00B03947">
              <w:rPr>
                <w:rFonts w:hint="eastAsia"/>
                <w:sz w:val="22"/>
                <w:szCs w:val="22"/>
                <w:lang w:val="es-ES" w:eastAsia="zh-CN"/>
              </w:rPr>
              <w:t>（</w:t>
            </w:r>
            <w:r w:rsidRPr="00B03947">
              <w:rPr>
                <w:rFonts w:hint="eastAsia"/>
                <w:sz w:val="22"/>
                <w:szCs w:val="22"/>
                <w:lang w:val="es-ES" w:eastAsia="zh-CN"/>
              </w:rPr>
              <w:t>IMS</w:t>
            </w:r>
            <w:r w:rsidRPr="00B03947">
              <w:rPr>
                <w:rFonts w:hint="eastAsia"/>
                <w:sz w:val="22"/>
                <w:szCs w:val="22"/>
                <w:lang w:val="es-ES" w:eastAsia="zh-CN"/>
              </w:rPr>
              <w:t>）</w:t>
            </w:r>
            <w:r w:rsidRPr="00B03947">
              <w:rPr>
                <w:rFonts w:hint="eastAsia"/>
                <w:sz w:val="22"/>
                <w:szCs w:val="22"/>
                <w:lang w:eastAsia="zh-CN"/>
              </w:rPr>
              <w:t>应急电信服务的信令要求</w:t>
            </w:r>
          </w:p>
        </w:tc>
      </w:tr>
      <w:tr w:rsidR="00450D62" w:rsidRPr="00B03947" w14:paraId="05D7422D" w14:textId="77777777" w:rsidTr="00DC1122">
        <w:trPr>
          <w:jc w:val="center"/>
        </w:trPr>
        <w:tc>
          <w:tcPr>
            <w:tcW w:w="1897" w:type="dxa"/>
            <w:shd w:val="clear" w:color="auto" w:fill="auto"/>
          </w:tcPr>
          <w:p w14:paraId="24321A65"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rPr>
            </w:pPr>
            <w:hyperlink r:id="rId164" w:history="1">
              <w:r w:rsidRPr="00B03947">
                <w:rPr>
                  <w:rStyle w:val="Hyperlink"/>
                  <w:sz w:val="22"/>
                  <w:szCs w:val="22"/>
                </w:rPr>
                <w:t>Q Suppl. 73</w:t>
              </w:r>
            </w:hyperlink>
          </w:p>
        </w:tc>
        <w:tc>
          <w:tcPr>
            <w:tcW w:w="1276" w:type="dxa"/>
            <w:shd w:val="clear" w:color="auto" w:fill="auto"/>
          </w:tcPr>
          <w:p w14:paraId="312B5C06"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rPr>
            </w:pPr>
            <w:r w:rsidRPr="00B03947">
              <w:rPr>
                <w:sz w:val="22"/>
                <w:szCs w:val="22"/>
              </w:rPr>
              <w:t>2021-03-26</w:t>
            </w:r>
          </w:p>
        </w:tc>
        <w:tc>
          <w:tcPr>
            <w:tcW w:w="1586" w:type="dxa"/>
            <w:shd w:val="clear" w:color="auto" w:fill="auto"/>
          </w:tcPr>
          <w:p w14:paraId="67762905"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rPr>
            </w:pPr>
            <w:proofErr w:type="spellStart"/>
            <w:r w:rsidRPr="00B03947">
              <w:rPr>
                <w:sz w:val="22"/>
                <w:szCs w:val="22"/>
              </w:rPr>
              <w:t>有效</w:t>
            </w:r>
            <w:proofErr w:type="spellEnd"/>
          </w:p>
        </w:tc>
        <w:tc>
          <w:tcPr>
            <w:tcW w:w="5007" w:type="dxa"/>
            <w:shd w:val="clear" w:color="auto" w:fill="auto"/>
          </w:tcPr>
          <w:p w14:paraId="3B1092A9"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eastAsia="zh-CN"/>
              </w:rPr>
            </w:pPr>
            <w:r w:rsidRPr="00B03947">
              <w:rPr>
                <w:rFonts w:hint="eastAsia"/>
                <w:sz w:val="22"/>
                <w:szCs w:val="22"/>
                <w:lang w:eastAsia="zh-CN"/>
              </w:rPr>
              <w:t>假冒、被盗和非法移动设备的许可与限制系统实施指南</w:t>
            </w:r>
            <w:r w:rsidRPr="00B03947">
              <w:rPr>
                <w:sz w:val="22"/>
                <w:szCs w:val="22"/>
                <w:lang w:eastAsia="zh-CN"/>
              </w:rPr>
              <w:t xml:space="preserve"> </w:t>
            </w:r>
          </w:p>
        </w:tc>
      </w:tr>
      <w:tr w:rsidR="00450D62" w:rsidRPr="00B03947" w14:paraId="63444FE4" w14:textId="77777777" w:rsidTr="00DC1122">
        <w:trPr>
          <w:jc w:val="center"/>
        </w:trPr>
        <w:tc>
          <w:tcPr>
            <w:tcW w:w="1897" w:type="dxa"/>
            <w:shd w:val="clear" w:color="auto" w:fill="auto"/>
          </w:tcPr>
          <w:p w14:paraId="2E127797"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65" w:history="1">
              <w:r w:rsidRPr="00B03947">
                <w:rPr>
                  <w:rStyle w:val="Hyperlink"/>
                  <w:sz w:val="22"/>
                  <w:szCs w:val="22"/>
                </w:rPr>
                <w:t>Q Suppl. 74</w:t>
              </w:r>
            </w:hyperlink>
          </w:p>
        </w:tc>
        <w:tc>
          <w:tcPr>
            <w:tcW w:w="1276" w:type="dxa"/>
            <w:shd w:val="clear" w:color="auto" w:fill="auto"/>
          </w:tcPr>
          <w:p w14:paraId="15829B06"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2021-03-26</w:t>
            </w:r>
          </w:p>
        </w:tc>
        <w:tc>
          <w:tcPr>
            <w:tcW w:w="1586" w:type="dxa"/>
            <w:shd w:val="clear" w:color="auto" w:fill="auto"/>
          </w:tcPr>
          <w:p w14:paraId="4E81ED60"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5007" w:type="dxa"/>
            <w:shd w:val="clear" w:color="auto" w:fill="auto"/>
          </w:tcPr>
          <w:p w14:paraId="697C5E8E"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 xml:space="preserve">ITU-T Q.5050 </w:t>
            </w:r>
            <w:r w:rsidRPr="00B03947">
              <w:rPr>
                <w:rFonts w:hint="eastAsia"/>
                <w:sz w:val="22"/>
                <w:szCs w:val="22"/>
                <w:lang w:eastAsia="zh-CN"/>
              </w:rPr>
              <w:t>系列路线图</w:t>
            </w:r>
            <w:r w:rsidRPr="00B03947">
              <w:rPr>
                <w:rFonts w:hint="eastAsia"/>
                <w:sz w:val="22"/>
                <w:szCs w:val="22"/>
                <w:lang w:eastAsia="zh-CN"/>
              </w:rPr>
              <w:t xml:space="preserve"> - </w:t>
            </w:r>
            <w:r w:rsidRPr="00B03947">
              <w:rPr>
                <w:rFonts w:hint="eastAsia"/>
                <w:sz w:val="22"/>
                <w:szCs w:val="22"/>
                <w:lang w:eastAsia="zh-CN"/>
              </w:rPr>
              <w:t>打击假冒</w:t>
            </w:r>
            <w:r w:rsidRPr="00B03947">
              <w:rPr>
                <w:rFonts w:hint="eastAsia"/>
                <w:sz w:val="22"/>
                <w:szCs w:val="22"/>
                <w:lang w:eastAsia="zh-CN"/>
              </w:rPr>
              <w:t>ICT</w:t>
            </w:r>
            <w:r w:rsidRPr="00B03947">
              <w:rPr>
                <w:rFonts w:hint="eastAsia"/>
                <w:sz w:val="22"/>
                <w:szCs w:val="22"/>
                <w:lang w:eastAsia="zh-CN"/>
              </w:rPr>
              <w:t>和被盗移动设备</w:t>
            </w:r>
          </w:p>
        </w:tc>
      </w:tr>
      <w:tr w:rsidR="00450D62" w:rsidRPr="00B03947" w14:paraId="163FA958" w14:textId="77777777" w:rsidTr="00DC1122">
        <w:trPr>
          <w:jc w:val="center"/>
        </w:trPr>
        <w:tc>
          <w:tcPr>
            <w:tcW w:w="1897" w:type="dxa"/>
            <w:shd w:val="clear" w:color="auto" w:fill="auto"/>
          </w:tcPr>
          <w:p w14:paraId="4EB9C3A8"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66" w:history="1">
              <w:r w:rsidRPr="00B03947">
                <w:rPr>
                  <w:rStyle w:val="Hyperlink"/>
                  <w:sz w:val="22"/>
                  <w:szCs w:val="22"/>
                </w:rPr>
                <w:t>Q Suppl. 75</w:t>
              </w:r>
            </w:hyperlink>
          </w:p>
        </w:tc>
        <w:tc>
          <w:tcPr>
            <w:tcW w:w="1276" w:type="dxa"/>
            <w:shd w:val="clear" w:color="auto" w:fill="auto"/>
          </w:tcPr>
          <w:p w14:paraId="4793D81A"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B03947">
              <w:rPr>
                <w:sz w:val="22"/>
                <w:szCs w:val="22"/>
              </w:rPr>
              <w:t>2021-12-10</w:t>
            </w:r>
          </w:p>
        </w:tc>
        <w:tc>
          <w:tcPr>
            <w:tcW w:w="1586" w:type="dxa"/>
            <w:shd w:val="clear" w:color="auto" w:fill="auto"/>
          </w:tcPr>
          <w:p w14:paraId="0DD62FA5"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roofErr w:type="spellStart"/>
            <w:r w:rsidRPr="00B03947">
              <w:rPr>
                <w:sz w:val="22"/>
                <w:szCs w:val="22"/>
              </w:rPr>
              <w:t>有效</w:t>
            </w:r>
            <w:proofErr w:type="spellEnd"/>
          </w:p>
        </w:tc>
        <w:tc>
          <w:tcPr>
            <w:tcW w:w="5007" w:type="dxa"/>
            <w:shd w:val="clear" w:color="auto" w:fill="auto"/>
          </w:tcPr>
          <w:p w14:paraId="6CEE8A61"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B03947">
              <w:rPr>
                <w:rFonts w:hint="eastAsia"/>
                <w:sz w:val="22"/>
                <w:szCs w:val="22"/>
                <w:lang w:eastAsia="zh-CN"/>
              </w:rPr>
              <w:t>打击假冒</w:t>
            </w:r>
            <w:r w:rsidRPr="00B03947">
              <w:rPr>
                <w:rFonts w:hint="eastAsia"/>
                <w:sz w:val="22"/>
                <w:szCs w:val="22"/>
                <w:lang w:eastAsia="zh-CN"/>
              </w:rPr>
              <w:t>ICT</w:t>
            </w:r>
            <w:r w:rsidRPr="00B03947">
              <w:rPr>
                <w:rFonts w:hint="eastAsia"/>
                <w:sz w:val="22"/>
                <w:szCs w:val="22"/>
                <w:lang w:eastAsia="zh-CN"/>
              </w:rPr>
              <w:t>设备和被盗移动设备的使用案例</w:t>
            </w:r>
            <w:r w:rsidRPr="00B03947">
              <w:rPr>
                <w:sz w:val="22"/>
                <w:szCs w:val="22"/>
                <w:lang w:eastAsia="zh-CN"/>
              </w:rPr>
              <w:t xml:space="preserve"> </w:t>
            </w:r>
          </w:p>
        </w:tc>
      </w:tr>
    </w:tbl>
    <w:p w14:paraId="2350636C" w14:textId="77777777" w:rsidR="00450D62" w:rsidRPr="009A46FB" w:rsidRDefault="00450D62" w:rsidP="00450D62">
      <w:pPr>
        <w:keepNext/>
        <w:spacing w:before="560" w:after="120"/>
        <w:jc w:val="center"/>
        <w:rPr>
          <w:b/>
          <w:caps/>
          <w:szCs w:val="24"/>
          <w:lang w:val="es-ES" w:eastAsia="zh-CN"/>
        </w:rPr>
      </w:pPr>
      <w:r w:rsidRPr="009A46FB">
        <w:rPr>
          <w:b/>
          <w:caps/>
          <w:szCs w:val="24"/>
          <w:lang w:val="es-ES" w:eastAsia="zh-CN"/>
        </w:rPr>
        <w:t>表</w:t>
      </w:r>
      <w:r w:rsidRPr="009A46FB">
        <w:rPr>
          <w:b/>
          <w:caps/>
          <w:szCs w:val="24"/>
          <w:lang w:val="es-ES" w:eastAsia="zh-CN"/>
        </w:rPr>
        <w:t>12</w:t>
      </w:r>
    </w:p>
    <w:p w14:paraId="5E02E087" w14:textId="77777777" w:rsidR="00450D62" w:rsidRPr="009A46FB" w:rsidRDefault="00450D62" w:rsidP="00450D62">
      <w:pPr>
        <w:keepNext/>
        <w:keepLines/>
        <w:spacing w:before="0" w:after="120"/>
        <w:jc w:val="center"/>
        <w:rPr>
          <w:rFonts w:ascii="Times New Roman Bold" w:hAnsi="Times New Roman Bold"/>
          <w:b/>
          <w:sz w:val="20"/>
          <w:lang w:val="es-ES" w:eastAsia="zh-CN"/>
        </w:rPr>
      </w:pPr>
      <w:r w:rsidRPr="009A46FB">
        <w:rPr>
          <w:b/>
          <w:szCs w:val="24"/>
          <w:lang w:val="es-ES" w:eastAsia="zh-CN"/>
        </w:rPr>
        <w:t>第</w:t>
      </w:r>
      <w:r w:rsidRPr="009A46FB">
        <w:rPr>
          <w:b/>
          <w:szCs w:val="24"/>
          <w:lang w:val="es-ES" w:eastAsia="zh-CN"/>
        </w:rPr>
        <w:t>11</w:t>
      </w:r>
      <w:r w:rsidRPr="009A46FB">
        <w:rPr>
          <w:b/>
          <w:szCs w:val="24"/>
          <w:lang w:val="es-ES" w:eastAsia="zh-CN"/>
        </w:rPr>
        <w:t>研究组</w:t>
      </w:r>
      <w:r w:rsidRPr="009A46FB">
        <w:rPr>
          <w:b/>
          <w:szCs w:val="24"/>
          <w:lang w:val="es-ES" w:eastAsia="zh-CN"/>
        </w:rPr>
        <w:t xml:space="preserve"> – </w:t>
      </w:r>
      <w:r w:rsidRPr="009A46FB">
        <w:rPr>
          <w:rFonts w:hint="eastAsia"/>
          <w:b/>
          <w:szCs w:val="24"/>
          <w:lang w:val="es-ES" w:eastAsia="zh-CN"/>
        </w:rPr>
        <w:t>（</w:t>
      </w:r>
      <w:r w:rsidRPr="009A46FB">
        <w:rPr>
          <w:rFonts w:hint="eastAsia"/>
          <w:b/>
          <w:szCs w:val="24"/>
          <w:lang w:val="es-ES" w:eastAsia="zh-CN"/>
        </w:rPr>
        <w:t>2017-2021</w:t>
      </w:r>
      <w:r w:rsidRPr="009A46FB">
        <w:rPr>
          <w:rFonts w:hint="eastAsia"/>
          <w:b/>
          <w:szCs w:val="24"/>
          <w:lang w:eastAsia="zh-CN"/>
        </w:rPr>
        <w:t>年</w:t>
      </w:r>
      <w:r w:rsidRPr="009A46FB">
        <w:rPr>
          <w:rFonts w:hint="eastAsia"/>
          <w:b/>
          <w:szCs w:val="24"/>
          <w:lang w:val="es-ES" w:eastAsia="zh-CN"/>
        </w:rPr>
        <w:t>）</w:t>
      </w:r>
      <w:r w:rsidRPr="009A46FB">
        <w:rPr>
          <w:b/>
          <w:szCs w:val="24"/>
          <w:lang w:eastAsia="zh-CN"/>
        </w:rPr>
        <w:t>研究</w:t>
      </w:r>
      <w:proofErr w:type="gramStart"/>
      <w:r w:rsidRPr="009A46FB">
        <w:rPr>
          <w:b/>
          <w:szCs w:val="24"/>
          <w:lang w:eastAsia="zh-CN"/>
        </w:rPr>
        <w:t>期</w:t>
      </w:r>
      <w:r w:rsidRPr="009A46FB">
        <w:rPr>
          <w:rFonts w:hint="eastAsia"/>
          <w:b/>
          <w:szCs w:val="24"/>
          <w:lang w:eastAsia="zh-CN"/>
        </w:rPr>
        <w:t>同意</w:t>
      </w:r>
      <w:proofErr w:type="gramEnd"/>
      <w:r w:rsidRPr="009A46FB">
        <w:rPr>
          <w:rFonts w:hint="eastAsia"/>
          <w:b/>
          <w:szCs w:val="24"/>
          <w:lang w:eastAsia="zh-CN"/>
        </w:rPr>
        <w:t>的技术文件</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586"/>
        <w:gridCol w:w="5007"/>
      </w:tblGrid>
      <w:tr w:rsidR="00450D62" w:rsidRPr="00B03947" w14:paraId="69F1D2DA" w14:textId="77777777" w:rsidTr="00DC1122">
        <w:trPr>
          <w:tblHeader/>
          <w:jc w:val="center"/>
        </w:trPr>
        <w:tc>
          <w:tcPr>
            <w:tcW w:w="1897" w:type="dxa"/>
            <w:tcBorders>
              <w:top w:val="single" w:sz="12" w:space="0" w:color="auto"/>
              <w:bottom w:val="single" w:sz="12" w:space="0" w:color="auto"/>
            </w:tcBorders>
            <w:shd w:val="clear" w:color="auto" w:fill="auto"/>
            <w:vAlign w:val="center"/>
          </w:tcPr>
          <w:p w14:paraId="2F6C8106" w14:textId="77777777" w:rsidR="00450D62" w:rsidRPr="00B03947" w:rsidRDefault="00450D62" w:rsidP="00DC1122">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lang w:val="es-ES" w:eastAsia="zh-CN"/>
              </w:rPr>
            </w:pPr>
            <w:r w:rsidRPr="00B03947">
              <w:rPr>
                <w:rFonts w:ascii="Times New Roman Bold" w:hAnsi="Times New Roman Bold" w:hint="eastAsia"/>
                <w:b/>
                <w:sz w:val="22"/>
                <w:szCs w:val="22"/>
                <w:lang w:eastAsia="zh-CN"/>
              </w:rPr>
              <w:t>技术文件</w:t>
            </w:r>
          </w:p>
        </w:tc>
        <w:tc>
          <w:tcPr>
            <w:tcW w:w="1276" w:type="dxa"/>
            <w:tcBorders>
              <w:top w:val="single" w:sz="12" w:space="0" w:color="auto"/>
              <w:bottom w:val="single" w:sz="12" w:space="0" w:color="auto"/>
            </w:tcBorders>
            <w:shd w:val="clear" w:color="auto" w:fill="auto"/>
            <w:vAlign w:val="center"/>
          </w:tcPr>
          <w:p w14:paraId="709E7ED2" w14:textId="77777777" w:rsidR="00450D62" w:rsidRPr="00B03947" w:rsidRDefault="00450D62" w:rsidP="00DC1122">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lang w:val="es-ES" w:eastAsia="zh-CN"/>
              </w:rPr>
            </w:pPr>
            <w:r w:rsidRPr="00B03947">
              <w:rPr>
                <w:rFonts w:ascii="Times New Roman Bold" w:hAnsi="Times New Roman Bold" w:hint="eastAsia"/>
                <w:b/>
                <w:sz w:val="22"/>
                <w:szCs w:val="22"/>
                <w:lang w:val="es-ES" w:eastAsia="zh-CN"/>
              </w:rPr>
              <w:t>日期</w:t>
            </w:r>
          </w:p>
        </w:tc>
        <w:tc>
          <w:tcPr>
            <w:tcW w:w="1586" w:type="dxa"/>
            <w:tcBorders>
              <w:top w:val="single" w:sz="12" w:space="0" w:color="auto"/>
              <w:bottom w:val="single" w:sz="12" w:space="0" w:color="auto"/>
            </w:tcBorders>
            <w:shd w:val="clear" w:color="auto" w:fill="auto"/>
            <w:vAlign w:val="center"/>
          </w:tcPr>
          <w:p w14:paraId="0B742E9C" w14:textId="77777777" w:rsidR="00450D62" w:rsidRPr="00B03947" w:rsidRDefault="00450D62" w:rsidP="00DC1122">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lang w:val="es-ES" w:eastAsia="zh-CN"/>
              </w:rPr>
            </w:pPr>
            <w:r w:rsidRPr="00B03947">
              <w:rPr>
                <w:rFonts w:ascii="Times New Roman Bold" w:hAnsi="Times New Roman Bold" w:hint="eastAsia"/>
                <w:b/>
                <w:sz w:val="22"/>
                <w:szCs w:val="22"/>
                <w:lang w:val="es-ES" w:eastAsia="zh-CN"/>
              </w:rPr>
              <w:t>状况</w:t>
            </w:r>
          </w:p>
        </w:tc>
        <w:tc>
          <w:tcPr>
            <w:tcW w:w="5007" w:type="dxa"/>
            <w:tcBorders>
              <w:top w:val="single" w:sz="12" w:space="0" w:color="auto"/>
              <w:bottom w:val="single" w:sz="12" w:space="0" w:color="auto"/>
            </w:tcBorders>
            <w:shd w:val="clear" w:color="auto" w:fill="auto"/>
            <w:vAlign w:val="center"/>
          </w:tcPr>
          <w:p w14:paraId="032CD4F1" w14:textId="77777777" w:rsidR="00450D62" w:rsidRPr="00B03947" w:rsidRDefault="00450D62" w:rsidP="00DC1122">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lang w:val="es-ES" w:eastAsia="zh-CN"/>
              </w:rPr>
            </w:pPr>
            <w:r w:rsidRPr="00B03947">
              <w:rPr>
                <w:rFonts w:ascii="Times New Roman Bold" w:hAnsi="Times New Roman Bold" w:hint="eastAsia"/>
                <w:b/>
                <w:sz w:val="22"/>
                <w:szCs w:val="22"/>
                <w:lang w:val="es-ES" w:eastAsia="zh-CN"/>
              </w:rPr>
              <w:t>标题</w:t>
            </w:r>
          </w:p>
        </w:tc>
      </w:tr>
      <w:tr w:rsidR="00450D62" w:rsidRPr="00B03947" w14:paraId="4BA65456" w14:textId="77777777" w:rsidTr="00DC1122">
        <w:trPr>
          <w:jc w:val="center"/>
        </w:trPr>
        <w:tc>
          <w:tcPr>
            <w:tcW w:w="1897" w:type="dxa"/>
            <w:tcBorders>
              <w:top w:val="single" w:sz="12" w:space="0" w:color="auto"/>
            </w:tcBorders>
            <w:shd w:val="clear" w:color="auto" w:fill="auto"/>
            <w:vAlign w:val="center"/>
          </w:tcPr>
          <w:p w14:paraId="7D32E2F7"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rPr>
            </w:pPr>
            <w:hyperlink r:id="rId167" w:history="1">
              <w:r w:rsidRPr="00B03947">
                <w:rPr>
                  <w:rStyle w:val="Hyperlink"/>
                  <w:sz w:val="22"/>
                  <w:szCs w:val="22"/>
                </w:rPr>
                <w:t>QTR-CICT</w:t>
              </w:r>
            </w:hyperlink>
          </w:p>
        </w:tc>
        <w:tc>
          <w:tcPr>
            <w:tcW w:w="1276" w:type="dxa"/>
            <w:tcBorders>
              <w:top w:val="single" w:sz="12" w:space="0" w:color="auto"/>
            </w:tcBorders>
            <w:shd w:val="clear" w:color="auto" w:fill="auto"/>
            <w:vAlign w:val="center"/>
          </w:tcPr>
          <w:p w14:paraId="243A128C"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rPr>
            </w:pPr>
            <w:r w:rsidRPr="00B03947">
              <w:rPr>
                <w:sz w:val="22"/>
                <w:szCs w:val="22"/>
              </w:rPr>
              <w:t>2017-02-15</w:t>
            </w:r>
          </w:p>
        </w:tc>
        <w:tc>
          <w:tcPr>
            <w:tcW w:w="1586" w:type="dxa"/>
            <w:tcBorders>
              <w:top w:val="single" w:sz="12" w:space="0" w:color="auto"/>
            </w:tcBorders>
            <w:shd w:val="clear" w:color="auto" w:fill="auto"/>
            <w:vAlign w:val="center"/>
          </w:tcPr>
          <w:p w14:paraId="62E63F3A"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rPr>
            </w:pPr>
            <w:r w:rsidRPr="00B03947">
              <w:rPr>
                <w:rFonts w:hint="eastAsia"/>
                <w:sz w:val="22"/>
                <w:szCs w:val="22"/>
                <w:lang w:val="es-ES" w:eastAsia="zh-CN"/>
              </w:rPr>
              <w:t>新</w:t>
            </w:r>
          </w:p>
        </w:tc>
        <w:tc>
          <w:tcPr>
            <w:tcW w:w="5007" w:type="dxa"/>
            <w:tcBorders>
              <w:top w:val="single" w:sz="12" w:space="0" w:color="auto"/>
            </w:tcBorders>
            <w:shd w:val="clear" w:color="auto" w:fill="auto"/>
            <w:vAlign w:val="center"/>
          </w:tcPr>
          <w:p w14:paraId="36148104" w14:textId="77777777" w:rsidR="00450D62" w:rsidRPr="00B03947"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eastAsia="zh-CN"/>
              </w:rPr>
            </w:pPr>
            <w:r w:rsidRPr="00B03947">
              <w:rPr>
                <w:rFonts w:hint="eastAsia"/>
                <w:sz w:val="22"/>
                <w:szCs w:val="22"/>
                <w:lang w:eastAsia="zh-CN"/>
              </w:rPr>
              <w:t>关于非洲区域假冒</w:t>
            </w:r>
            <w:r w:rsidRPr="00B03947">
              <w:rPr>
                <w:rFonts w:hint="eastAsia"/>
                <w:sz w:val="22"/>
                <w:szCs w:val="22"/>
                <w:lang w:eastAsia="zh-CN"/>
              </w:rPr>
              <w:t>ICT</w:t>
            </w:r>
            <w:r w:rsidRPr="00B03947">
              <w:rPr>
                <w:rFonts w:hint="eastAsia"/>
                <w:sz w:val="22"/>
                <w:szCs w:val="22"/>
                <w:lang w:eastAsia="zh-CN"/>
              </w:rPr>
              <w:t>设备的调查报告</w:t>
            </w:r>
          </w:p>
        </w:tc>
      </w:tr>
    </w:tbl>
    <w:p w14:paraId="26804CDC" w14:textId="77777777" w:rsidR="00450D62" w:rsidRPr="009A46FB" w:rsidRDefault="00450D62" w:rsidP="00450D62">
      <w:pPr>
        <w:keepNext/>
        <w:spacing w:before="560" w:after="120"/>
        <w:jc w:val="center"/>
        <w:rPr>
          <w:b/>
          <w:caps/>
          <w:szCs w:val="24"/>
          <w:lang w:val="es-ES" w:eastAsia="zh-CN"/>
        </w:rPr>
      </w:pPr>
      <w:r w:rsidRPr="009A46FB">
        <w:rPr>
          <w:b/>
          <w:caps/>
          <w:szCs w:val="24"/>
          <w:lang w:val="es-ES" w:eastAsia="zh-CN"/>
        </w:rPr>
        <w:t>表</w:t>
      </w:r>
      <w:r w:rsidRPr="009A46FB">
        <w:rPr>
          <w:b/>
          <w:caps/>
          <w:szCs w:val="24"/>
          <w:lang w:val="es-ES" w:eastAsia="zh-CN"/>
        </w:rPr>
        <w:t>13</w:t>
      </w:r>
    </w:p>
    <w:p w14:paraId="23115004" w14:textId="77777777" w:rsidR="00450D62" w:rsidRPr="009A46FB" w:rsidRDefault="00450D62" w:rsidP="00450D62">
      <w:pPr>
        <w:keepNext/>
        <w:keepLines/>
        <w:spacing w:before="0" w:after="120"/>
        <w:jc w:val="center"/>
        <w:rPr>
          <w:b/>
          <w:szCs w:val="24"/>
          <w:lang w:val="es-ES" w:eastAsia="zh-CN"/>
        </w:rPr>
      </w:pPr>
      <w:r w:rsidRPr="009A46FB">
        <w:rPr>
          <w:b/>
          <w:szCs w:val="24"/>
          <w:lang w:val="es-ES" w:eastAsia="zh-CN"/>
        </w:rPr>
        <w:t>第</w:t>
      </w:r>
      <w:r w:rsidRPr="009A46FB">
        <w:rPr>
          <w:rFonts w:hint="eastAsia"/>
          <w:b/>
          <w:szCs w:val="24"/>
          <w:lang w:val="es-ES" w:eastAsia="zh-CN"/>
        </w:rPr>
        <w:t>11</w:t>
      </w:r>
      <w:r w:rsidRPr="009A46FB">
        <w:rPr>
          <w:b/>
          <w:szCs w:val="24"/>
          <w:lang w:val="es-ES" w:eastAsia="zh-CN"/>
        </w:rPr>
        <w:t>研究组</w:t>
      </w:r>
      <w:r w:rsidRPr="009A46FB">
        <w:rPr>
          <w:b/>
          <w:szCs w:val="24"/>
          <w:lang w:val="es-ES" w:eastAsia="zh-CN"/>
        </w:rPr>
        <w:t xml:space="preserve"> – </w:t>
      </w:r>
      <w:r w:rsidRPr="009A46FB">
        <w:rPr>
          <w:rFonts w:hint="eastAsia"/>
          <w:b/>
          <w:szCs w:val="24"/>
          <w:lang w:val="es-ES" w:eastAsia="zh-CN"/>
        </w:rPr>
        <w:t>（</w:t>
      </w:r>
      <w:r w:rsidRPr="009A46FB">
        <w:rPr>
          <w:rFonts w:hint="eastAsia"/>
          <w:b/>
          <w:szCs w:val="24"/>
          <w:lang w:val="es-ES" w:eastAsia="zh-CN"/>
        </w:rPr>
        <w:t>2017-2021</w:t>
      </w:r>
      <w:r w:rsidRPr="009A46FB">
        <w:rPr>
          <w:rFonts w:hint="eastAsia"/>
          <w:b/>
          <w:szCs w:val="24"/>
          <w:lang w:eastAsia="zh-CN"/>
        </w:rPr>
        <w:t>年</w:t>
      </w:r>
      <w:r w:rsidRPr="009A46FB">
        <w:rPr>
          <w:rFonts w:hint="eastAsia"/>
          <w:b/>
          <w:szCs w:val="24"/>
          <w:lang w:val="es-ES" w:eastAsia="zh-CN"/>
        </w:rPr>
        <w:t>）</w:t>
      </w:r>
      <w:r w:rsidRPr="009A46FB">
        <w:rPr>
          <w:b/>
          <w:szCs w:val="24"/>
          <w:lang w:eastAsia="zh-CN"/>
        </w:rPr>
        <w:t>研究</w:t>
      </w:r>
      <w:proofErr w:type="gramStart"/>
      <w:r w:rsidRPr="009A46FB">
        <w:rPr>
          <w:b/>
          <w:szCs w:val="24"/>
          <w:lang w:eastAsia="zh-CN"/>
        </w:rPr>
        <w:t>期</w:t>
      </w:r>
      <w:r w:rsidRPr="009A46FB">
        <w:rPr>
          <w:rFonts w:hint="eastAsia"/>
          <w:b/>
          <w:szCs w:val="24"/>
          <w:lang w:eastAsia="zh-CN"/>
        </w:rPr>
        <w:t>同意</w:t>
      </w:r>
      <w:proofErr w:type="gramEnd"/>
      <w:r w:rsidRPr="009A46FB">
        <w:rPr>
          <w:rFonts w:hint="eastAsia"/>
          <w:b/>
          <w:szCs w:val="24"/>
          <w:lang w:eastAsia="zh-CN"/>
        </w:rPr>
        <w:t>的</w:t>
      </w:r>
      <w:r w:rsidRPr="009A46FB">
        <w:rPr>
          <w:b/>
          <w:szCs w:val="24"/>
          <w:lang w:val="es-ES" w:eastAsia="zh-CN"/>
        </w:rPr>
        <w:t>技术报告</w:t>
      </w:r>
      <w:r w:rsidRPr="009A46FB">
        <w:rPr>
          <w:rFonts w:hint="eastAsia"/>
          <w:b/>
          <w:szCs w:val="24"/>
          <w:lang w:val="es-ES" w:eastAsia="zh-CN"/>
        </w:rPr>
        <w:t xml:space="preserve"> </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586"/>
        <w:gridCol w:w="5007"/>
      </w:tblGrid>
      <w:tr w:rsidR="00450D62" w:rsidRPr="008167F0" w14:paraId="7810E48B" w14:textId="77777777" w:rsidTr="00DC1122">
        <w:trPr>
          <w:tblHeader/>
          <w:jc w:val="center"/>
        </w:trPr>
        <w:tc>
          <w:tcPr>
            <w:tcW w:w="1897" w:type="dxa"/>
            <w:tcBorders>
              <w:top w:val="single" w:sz="12" w:space="0" w:color="auto"/>
              <w:bottom w:val="single" w:sz="12" w:space="0" w:color="auto"/>
            </w:tcBorders>
            <w:shd w:val="clear" w:color="auto" w:fill="auto"/>
            <w:vAlign w:val="center"/>
          </w:tcPr>
          <w:p w14:paraId="6A3776DA" w14:textId="77777777" w:rsidR="00450D62" w:rsidRPr="008167F0" w:rsidRDefault="00450D62" w:rsidP="00DC1122">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lang w:val="es-ES" w:eastAsia="zh-CN"/>
              </w:rPr>
            </w:pPr>
            <w:r w:rsidRPr="008167F0">
              <w:rPr>
                <w:rFonts w:ascii="Times New Roman Bold" w:hAnsi="Times New Roman Bold" w:hint="eastAsia"/>
                <w:b/>
                <w:sz w:val="22"/>
                <w:szCs w:val="22"/>
                <w:lang w:eastAsia="zh-CN"/>
              </w:rPr>
              <w:t>技术报告</w:t>
            </w:r>
          </w:p>
        </w:tc>
        <w:tc>
          <w:tcPr>
            <w:tcW w:w="1276" w:type="dxa"/>
            <w:tcBorders>
              <w:top w:val="single" w:sz="12" w:space="0" w:color="auto"/>
              <w:bottom w:val="single" w:sz="12" w:space="0" w:color="auto"/>
            </w:tcBorders>
            <w:shd w:val="clear" w:color="auto" w:fill="auto"/>
            <w:vAlign w:val="center"/>
          </w:tcPr>
          <w:p w14:paraId="6CD77B62" w14:textId="77777777" w:rsidR="00450D62" w:rsidRPr="008167F0" w:rsidRDefault="00450D62" w:rsidP="00DC1122">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lang w:val="es-ES" w:eastAsia="zh-CN"/>
              </w:rPr>
            </w:pPr>
            <w:r w:rsidRPr="008167F0">
              <w:rPr>
                <w:rFonts w:ascii="Times New Roman Bold" w:hAnsi="Times New Roman Bold" w:hint="eastAsia"/>
                <w:b/>
                <w:sz w:val="22"/>
                <w:szCs w:val="22"/>
                <w:lang w:val="es-ES" w:eastAsia="zh-CN"/>
              </w:rPr>
              <w:t>日期</w:t>
            </w:r>
          </w:p>
        </w:tc>
        <w:tc>
          <w:tcPr>
            <w:tcW w:w="1586" w:type="dxa"/>
            <w:tcBorders>
              <w:top w:val="single" w:sz="12" w:space="0" w:color="auto"/>
              <w:bottom w:val="single" w:sz="12" w:space="0" w:color="auto"/>
            </w:tcBorders>
            <w:shd w:val="clear" w:color="auto" w:fill="auto"/>
            <w:vAlign w:val="center"/>
          </w:tcPr>
          <w:p w14:paraId="21A557EA" w14:textId="77777777" w:rsidR="00450D62" w:rsidRPr="008167F0" w:rsidRDefault="00450D62" w:rsidP="00DC1122">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lang w:val="es-ES" w:eastAsia="zh-CN"/>
              </w:rPr>
            </w:pPr>
            <w:r w:rsidRPr="008167F0">
              <w:rPr>
                <w:rFonts w:ascii="Times New Roman Bold" w:hAnsi="Times New Roman Bold" w:hint="eastAsia"/>
                <w:b/>
                <w:sz w:val="22"/>
                <w:szCs w:val="22"/>
                <w:lang w:val="es-ES" w:eastAsia="zh-CN"/>
              </w:rPr>
              <w:t>状况</w:t>
            </w:r>
          </w:p>
        </w:tc>
        <w:tc>
          <w:tcPr>
            <w:tcW w:w="5007" w:type="dxa"/>
            <w:tcBorders>
              <w:top w:val="single" w:sz="12" w:space="0" w:color="auto"/>
              <w:bottom w:val="single" w:sz="12" w:space="0" w:color="auto"/>
            </w:tcBorders>
            <w:shd w:val="clear" w:color="auto" w:fill="auto"/>
            <w:vAlign w:val="center"/>
          </w:tcPr>
          <w:p w14:paraId="5F2A627B" w14:textId="77777777" w:rsidR="00450D62" w:rsidRPr="008167F0" w:rsidRDefault="00450D62" w:rsidP="00DC1122">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lang w:val="es-ES" w:eastAsia="zh-CN"/>
              </w:rPr>
            </w:pPr>
            <w:r w:rsidRPr="008167F0">
              <w:rPr>
                <w:rFonts w:ascii="Times New Roman Bold" w:hAnsi="Times New Roman Bold" w:hint="eastAsia"/>
                <w:b/>
                <w:sz w:val="22"/>
                <w:szCs w:val="22"/>
                <w:lang w:val="es-ES" w:eastAsia="zh-CN"/>
              </w:rPr>
              <w:t>标题</w:t>
            </w:r>
          </w:p>
        </w:tc>
      </w:tr>
      <w:tr w:rsidR="00450D62" w:rsidRPr="008167F0" w14:paraId="0E8171BD" w14:textId="77777777" w:rsidTr="00DC1122">
        <w:trPr>
          <w:jc w:val="center"/>
        </w:trPr>
        <w:tc>
          <w:tcPr>
            <w:tcW w:w="1897" w:type="dxa"/>
            <w:tcBorders>
              <w:top w:val="single" w:sz="12" w:space="0" w:color="auto"/>
              <w:bottom w:val="single" w:sz="12" w:space="0" w:color="auto"/>
            </w:tcBorders>
            <w:shd w:val="clear" w:color="auto" w:fill="auto"/>
          </w:tcPr>
          <w:p w14:paraId="3B1C9CDC" w14:textId="77777777" w:rsidR="00450D62" w:rsidRPr="008167F0"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rPr>
            </w:pPr>
            <w:hyperlink r:id="rId168" w:history="1">
              <w:r w:rsidRPr="008167F0">
                <w:rPr>
                  <w:rStyle w:val="Hyperlink"/>
                  <w:sz w:val="22"/>
                  <w:szCs w:val="22"/>
                </w:rPr>
                <w:t>QSTR-SS7-DFS</w:t>
              </w:r>
            </w:hyperlink>
          </w:p>
        </w:tc>
        <w:tc>
          <w:tcPr>
            <w:tcW w:w="1276" w:type="dxa"/>
            <w:tcBorders>
              <w:top w:val="single" w:sz="12" w:space="0" w:color="auto"/>
              <w:bottom w:val="single" w:sz="12" w:space="0" w:color="auto"/>
            </w:tcBorders>
            <w:shd w:val="clear" w:color="auto" w:fill="auto"/>
          </w:tcPr>
          <w:p w14:paraId="53BA8135" w14:textId="77777777" w:rsidR="00450D62" w:rsidRPr="008167F0"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rPr>
            </w:pPr>
            <w:r w:rsidRPr="008167F0">
              <w:rPr>
                <w:sz w:val="22"/>
                <w:szCs w:val="22"/>
              </w:rPr>
              <w:t>2019-10-25</w:t>
            </w:r>
          </w:p>
        </w:tc>
        <w:tc>
          <w:tcPr>
            <w:tcW w:w="1586" w:type="dxa"/>
            <w:tcBorders>
              <w:top w:val="single" w:sz="12" w:space="0" w:color="auto"/>
              <w:bottom w:val="single" w:sz="12" w:space="0" w:color="auto"/>
            </w:tcBorders>
            <w:shd w:val="clear" w:color="auto" w:fill="auto"/>
          </w:tcPr>
          <w:p w14:paraId="34FBAD90" w14:textId="77777777" w:rsidR="00450D62" w:rsidRPr="008167F0"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rPr>
            </w:pPr>
            <w:r w:rsidRPr="008167F0">
              <w:rPr>
                <w:rFonts w:hint="eastAsia"/>
                <w:sz w:val="22"/>
                <w:szCs w:val="22"/>
                <w:lang w:val="es-ES" w:eastAsia="zh-CN"/>
              </w:rPr>
              <w:t>新</w:t>
            </w:r>
          </w:p>
        </w:tc>
        <w:tc>
          <w:tcPr>
            <w:tcW w:w="5007" w:type="dxa"/>
            <w:tcBorders>
              <w:top w:val="single" w:sz="12" w:space="0" w:color="auto"/>
              <w:bottom w:val="single" w:sz="12" w:space="0" w:color="auto"/>
            </w:tcBorders>
            <w:shd w:val="clear" w:color="auto" w:fill="auto"/>
          </w:tcPr>
          <w:p w14:paraId="363E48F3" w14:textId="77777777" w:rsidR="00450D62" w:rsidRPr="008167F0"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eastAsia="zh-CN"/>
              </w:rPr>
            </w:pPr>
            <w:r w:rsidRPr="008167F0">
              <w:rPr>
                <w:rFonts w:hint="eastAsia"/>
                <w:sz w:val="22"/>
                <w:szCs w:val="22"/>
                <w:lang w:eastAsia="zh-CN"/>
              </w:rPr>
              <w:t>数字金融服务交易的</w:t>
            </w:r>
            <w:r w:rsidRPr="008167F0">
              <w:rPr>
                <w:rFonts w:hint="eastAsia"/>
                <w:sz w:val="22"/>
                <w:szCs w:val="22"/>
                <w:lang w:val="es-ES" w:eastAsia="zh-CN"/>
              </w:rPr>
              <w:t>SS7</w:t>
            </w:r>
            <w:r w:rsidRPr="008167F0">
              <w:rPr>
                <w:rFonts w:hint="eastAsia"/>
                <w:sz w:val="22"/>
                <w:szCs w:val="22"/>
                <w:lang w:eastAsia="zh-CN"/>
              </w:rPr>
              <w:t>漏洞和缓解措施</w:t>
            </w:r>
          </w:p>
        </w:tc>
      </w:tr>
      <w:tr w:rsidR="00450D62" w:rsidRPr="008167F0" w14:paraId="26ECAEC3" w14:textId="77777777" w:rsidTr="00DC1122">
        <w:trPr>
          <w:jc w:val="center"/>
        </w:trPr>
        <w:tc>
          <w:tcPr>
            <w:tcW w:w="1897" w:type="dxa"/>
            <w:tcBorders>
              <w:top w:val="single" w:sz="12" w:space="0" w:color="auto"/>
            </w:tcBorders>
            <w:shd w:val="clear" w:color="auto" w:fill="auto"/>
            <w:vAlign w:val="center"/>
          </w:tcPr>
          <w:p w14:paraId="16F522E0" w14:textId="77777777" w:rsidR="00450D62" w:rsidRPr="008167F0"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69" w:history="1">
              <w:r w:rsidRPr="008167F0">
                <w:rPr>
                  <w:rStyle w:val="Hyperlink"/>
                  <w:sz w:val="22"/>
                  <w:szCs w:val="22"/>
                  <w:lang w:val="fr-CH"/>
                </w:rPr>
                <w:t>QTR-RLB-IMEI</w:t>
              </w:r>
            </w:hyperlink>
          </w:p>
        </w:tc>
        <w:tc>
          <w:tcPr>
            <w:tcW w:w="1276" w:type="dxa"/>
            <w:tcBorders>
              <w:top w:val="single" w:sz="12" w:space="0" w:color="auto"/>
            </w:tcBorders>
            <w:shd w:val="clear" w:color="auto" w:fill="auto"/>
            <w:vAlign w:val="center"/>
          </w:tcPr>
          <w:p w14:paraId="55479C3A" w14:textId="77777777" w:rsidR="00450D62" w:rsidRPr="008167F0"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8167F0">
              <w:rPr>
                <w:sz w:val="22"/>
                <w:szCs w:val="22"/>
              </w:rPr>
              <w:t>2020-07-31</w:t>
            </w:r>
          </w:p>
        </w:tc>
        <w:tc>
          <w:tcPr>
            <w:tcW w:w="1586" w:type="dxa"/>
            <w:tcBorders>
              <w:top w:val="single" w:sz="12" w:space="0" w:color="auto"/>
            </w:tcBorders>
            <w:shd w:val="clear" w:color="auto" w:fill="auto"/>
          </w:tcPr>
          <w:p w14:paraId="37414765" w14:textId="77777777" w:rsidR="00450D62" w:rsidRPr="008167F0"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eastAsia="zh-CN"/>
              </w:rPr>
            </w:pPr>
            <w:r w:rsidRPr="008167F0">
              <w:rPr>
                <w:rFonts w:hint="eastAsia"/>
                <w:sz w:val="22"/>
                <w:szCs w:val="22"/>
                <w:lang w:val="es-ES" w:eastAsia="zh-CN"/>
              </w:rPr>
              <w:t>新</w:t>
            </w:r>
          </w:p>
        </w:tc>
        <w:tc>
          <w:tcPr>
            <w:tcW w:w="5007" w:type="dxa"/>
            <w:tcBorders>
              <w:top w:val="single" w:sz="12" w:space="0" w:color="auto"/>
            </w:tcBorders>
            <w:shd w:val="clear" w:color="auto" w:fill="auto"/>
            <w:vAlign w:val="center"/>
          </w:tcPr>
          <w:p w14:paraId="5E5CBDDD" w14:textId="77777777" w:rsidR="00450D62" w:rsidRPr="008167F0"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8167F0">
              <w:rPr>
                <w:rFonts w:hint="eastAsia"/>
                <w:sz w:val="22"/>
                <w:szCs w:val="22"/>
              </w:rPr>
              <w:t>IMEI</w:t>
            </w:r>
            <w:proofErr w:type="spellStart"/>
            <w:r w:rsidRPr="008167F0">
              <w:rPr>
                <w:rFonts w:hint="eastAsia"/>
                <w:sz w:val="22"/>
                <w:szCs w:val="22"/>
              </w:rPr>
              <w:t>的可靠性</w:t>
            </w:r>
            <w:proofErr w:type="spellEnd"/>
          </w:p>
        </w:tc>
      </w:tr>
      <w:tr w:rsidR="00450D62" w:rsidRPr="008167F0" w14:paraId="4934309A" w14:textId="77777777" w:rsidTr="00DC1122">
        <w:trPr>
          <w:jc w:val="center"/>
        </w:trPr>
        <w:tc>
          <w:tcPr>
            <w:tcW w:w="1897" w:type="dxa"/>
            <w:tcBorders>
              <w:top w:val="single" w:sz="12" w:space="0" w:color="auto"/>
            </w:tcBorders>
            <w:shd w:val="clear" w:color="auto" w:fill="auto"/>
            <w:vAlign w:val="center"/>
          </w:tcPr>
          <w:p w14:paraId="60F942C2" w14:textId="77777777" w:rsidR="00450D62" w:rsidRPr="008167F0"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hyperlink r:id="rId170" w:history="1">
              <w:r w:rsidRPr="008167F0">
                <w:rPr>
                  <w:rStyle w:val="Hyperlink"/>
                  <w:sz w:val="22"/>
                  <w:szCs w:val="22"/>
                  <w:lang w:eastAsia="en-GB"/>
                </w:rPr>
                <w:t>QSTR-USSD</w:t>
              </w:r>
            </w:hyperlink>
          </w:p>
        </w:tc>
        <w:tc>
          <w:tcPr>
            <w:tcW w:w="1276" w:type="dxa"/>
            <w:tcBorders>
              <w:top w:val="single" w:sz="12" w:space="0" w:color="auto"/>
            </w:tcBorders>
            <w:shd w:val="clear" w:color="auto" w:fill="auto"/>
            <w:vAlign w:val="center"/>
          </w:tcPr>
          <w:p w14:paraId="5582F719" w14:textId="77777777" w:rsidR="00450D62" w:rsidRPr="008167F0"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8167F0">
              <w:rPr>
                <w:sz w:val="22"/>
                <w:szCs w:val="22"/>
              </w:rPr>
              <w:t>2021-12-10</w:t>
            </w:r>
          </w:p>
        </w:tc>
        <w:tc>
          <w:tcPr>
            <w:tcW w:w="1586" w:type="dxa"/>
            <w:tcBorders>
              <w:top w:val="single" w:sz="12" w:space="0" w:color="auto"/>
            </w:tcBorders>
            <w:shd w:val="clear" w:color="auto" w:fill="auto"/>
          </w:tcPr>
          <w:p w14:paraId="1C4E6622" w14:textId="77777777" w:rsidR="00450D62" w:rsidRPr="008167F0"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r w:rsidRPr="008167F0">
              <w:rPr>
                <w:rFonts w:hint="eastAsia"/>
                <w:sz w:val="22"/>
                <w:szCs w:val="22"/>
                <w:lang w:val="es-ES" w:eastAsia="zh-CN"/>
              </w:rPr>
              <w:t>新</w:t>
            </w:r>
          </w:p>
        </w:tc>
        <w:tc>
          <w:tcPr>
            <w:tcW w:w="5007" w:type="dxa"/>
            <w:tcBorders>
              <w:top w:val="single" w:sz="12" w:space="0" w:color="auto"/>
            </w:tcBorders>
            <w:shd w:val="clear" w:color="auto" w:fill="auto"/>
            <w:vAlign w:val="center"/>
          </w:tcPr>
          <w:p w14:paraId="06B0D6FC" w14:textId="77777777" w:rsidR="00450D62" w:rsidRPr="008167F0" w:rsidRDefault="00450D62" w:rsidP="00DC112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8167F0">
              <w:rPr>
                <w:rFonts w:hint="eastAsia"/>
                <w:sz w:val="22"/>
                <w:szCs w:val="22"/>
                <w:lang w:eastAsia="zh-CN"/>
              </w:rPr>
              <w:t>金融服务所使用</w:t>
            </w:r>
            <w:r w:rsidRPr="008167F0">
              <w:rPr>
                <w:rFonts w:hint="eastAsia"/>
                <w:sz w:val="22"/>
                <w:szCs w:val="22"/>
                <w:lang w:eastAsia="zh-CN"/>
              </w:rPr>
              <w:t>USSD</w:t>
            </w:r>
            <w:r w:rsidRPr="008167F0">
              <w:rPr>
                <w:rFonts w:hint="eastAsia"/>
                <w:sz w:val="22"/>
                <w:szCs w:val="22"/>
                <w:lang w:eastAsia="zh-CN"/>
              </w:rPr>
              <w:t>消息的低资源需求、抗量子性、加密方法</w:t>
            </w:r>
          </w:p>
        </w:tc>
      </w:tr>
    </w:tbl>
    <w:p w14:paraId="7239607B" w14:textId="77777777" w:rsidR="00450D62" w:rsidRPr="009A46FB" w:rsidRDefault="00450D62" w:rsidP="008167F0">
      <w:pPr>
        <w:keepNext/>
        <w:keepLines/>
        <w:spacing w:before="560" w:after="120"/>
        <w:jc w:val="center"/>
        <w:rPr>
          <w:b/>
          <w:caps/>
          <w:szCs w:val="24"/>
          <w:lang w:val="es-ES" w:eastAsia="zh-CN"/>
        </w:rPr>
      </w:pPr>
      <w:r w:rsidRPr="009A46FB">
        <w:rPr>
          <w:b/>
          <w:caps/>
          <w:szCs w:val="24"/>
          <w:lang w:val="es-ES" w:eastAsia="zh-CN"/>
        </w:rPr>
        <w:lastRenderedPageBreak/>
        <w:t>表</w:t>
      </w:r>
      <w:r w:rsidRPr="009A46FB">
        <w:rPr>
          <w:b/>
          <w:caps/>
          <w:szCs w:val="24"/>
          <w:lang w:val="es-ES" w:eastAsia="zh-CN"/>
        </w:rPr>
        <w:t>14</w:t>
      </w:r>
    </w:p>
    <w:p w14:paraId="1E37350A" w14:textId="77777777" w:rsidR="00450D62" w:rsidRPr="009A46FB" w:rsidRDefault="00450D62" w:rsidP="008167F0">
      <w:pPr>
        <w:keepNext/>
        <w:keepLines/>
        <w:spacing w:before="0" w:after="120"/>
        <w:jc w:val="center"/>
        <w:rPr>
          <w:rFonts w:ascii="Times New Roman Bold" w:hAnsi="Times New Roman Bold"/>
          <w:b/>
          <w:sz w:val="20"/>
          <w:lang w:val="es-ES" w:eastAsia="zh-CN"/>
        </w:rPr>
      </w:pPr>
      <w:r w:rsidRPr="009A46FB">
        <w:rPr>
          <w:b/>
          <w:szCs w:val="24"/>
          <w:lang w:val="es-ES" w:eastAsia="zh-CN"/>
        </w:rPr>
        <w:t>第</w:t>
      </w:r>
      <w:r w:rsidRPr="009A46FB">
        <w:rPr>
          <w:rFonts w:hint="eastAsia"/>
          <w:b/>
          <w:szCs w:val="24"/>
          <w:lang w:val="es-ES" w:eastAsia="zh-CN"/>
        </w:rPr>
        <w:t>11</w:t>
      </w:r>
      <w:r w:rsidRPr="009A46FB">
        <w:rPr>
          <w:b/>
          <w:szCs w:val="24"/>
          <w:lang w:val="es-ES" w:eastAsia="zh-CN"/>
        </w:rPr>
        <w:t>研究组</w:t>
      </w:r>
      <w:r w:rsidRPr="009A46FB">
        <w:rPr>
          <w:b/>
          <w:szCs w:val="24"/>
          <w:lang w:val="es-ES" w:eastAsia="zh-CN"/>
        </w:rPr>
        <w:t xml:space="preserve"> – </w:t>
      </w:r>
      <w:r w:rsidRPr="009A46FB">
        <w:rPr>
          <w:rFonts w:hint="eastAsia"/>
          <w:b/>
          <w:szCs w:val="24"/>
          <w:lang w:val="es-ES" w:eastAsia="zh-CN"/>
        </w:rPr>
        <w:t>（</w:t>
      </w:r>
      <w:r w:rsidRPr="009A46FB">
        <w:rPr>
          <w:rFonts w:hint="eastAsia"/>
          <w:b/>
          <w:szCs w:val="24"/>
          <w:lang w:val="es-ES" w:eastAsia="zh-CN"/>
        </w:rPr>
        <w:t>2017-2021</w:t>
      </w:r>
      <w:r w:rsidRPr="009A46FB">
        <w:rPr>
          <w:rFonts w:hint="eastAsia"/>
          <w:b/>
          <w:szCs w:val="24"/>
          <w:lang w:eastAsia="zh-CN"/>
        </w:rPr>
        <w:t>年</w:t>
      </w:r>
      <w:r w:rsidRPr="009A46FB">
        <w:rPr>
          <w:rFonts w:hint="eastAsia"/>
          <w:b/>
          <w:szCs w:val="24"/>
          <w:lang w:val="es-ES" w:eastAsia="zh-CN"/>
        </w:rPr>
        <w:t>）</w:t>
      </w:r>
      <w:r w:rsidRPr="009A46FB">
        <w:rPr>
          <w:b/>
          <w:szCs w:val="24"/>
          <w:lang w:eastAsia="zh-CN"/>
        </w:rPr>
        <w:t>研究</w:t>
      </w:r>
      <w:proofErr w:type="gramStart"/>
      <w:r w:rsidRPr="009A46FB">
        <w:rPr>
          <w:b/>
          <w:szCs w:val="24"/>
          <w:lang w:eastAsia="zh-CN"/>
        </w:rPr>
        <w:t>期</w:t>
      </w:r>
      <w:r w:rsidRPr="009A46FB">
        <w:rPr>
          <w:rFonts w:hint="eastAsia"/>
          <w:b/>
          <w:szCs w:val="24"/>
          <w:lang w:eastAsia="zh-CN"/>
        </w:rPr>
        <w:t>同意</w:t>
      </w:r>
      <w:proofErr w:type="gramEnd"/>
      <w:r w:rsidRPr="009A46FB">
        <w:rPr>
          <w:rFonts w:hint="eastAsia"/>
          <w:b/>
          <w:szCs w:val="24"/>
          <w:lang w:eastAsia="zh-CN"/>
        </w:rPr>
        <w:t>的</w:t>
      </w:r>
      <w:r w:rsidRPr="009A46FB">
        <w:rPr>
          <w:b/>
          <w:szCs w:val="24"/>
          <w:lang w:val="es-ES" w:eastAsia="zh-CN"/>
        </w:rPr>
        <w:t>其它出版物</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586"/>
        <w:gridCol w:w="5007"/>
      </w:tblGrid>
      <w:tr w:rsidR="00450D62" w:rsidRPr="008167F0" w14:paraId="313A352D" w14:textId="77777777" w:rsidTr="00DC1122">
        <w:trPr>
          <w:tblHeader/>
          <w:jc w:val="center"/>
        </w:trPr>
        <w:tc>
          <w:tcPr>
            <w:tcW w:w="1897" w:type="dxa"/>
            <w:tcBorders>
              <w:top w:val="single" w:sz="12" w:space="0" w:color="auto"/>
              <w:bottom w:val="single" w:sz="12" w:space="0" w:color="auto"/>
            </w:tcBorders>
            <w:shd w:val="clear" w:color="auto" w:fill="auto"/>
            <w:vAlign w:val="center"/>
          </w:tcPr>
          <w:p w14:paraId="46FA78E7" w14:textId="77777777" w:rsidR="00450D62" w:rsidRPr="008167F0" w:rsidRDefault="00450D62" w:rsidP="008167F0">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2"/>
                <w:szCs w:val="22"/>
                <w:lang w:val="es-ES" w:eastAsia="zh-CN"/>
              </w:rPr>
            </w:pPr>
            <w:r w:rsidRPr="008167F0">
              <w:rPr>
                <w:rFonts w:hint="eastAsia"/>
                <w:b/>
                <w:sz w:val="22"/>
                <w:szCs w:val="22"/>
                <w:lang w:eastAsia="zh-CN"/>
              </w:rPr>
              <w:t>出版物</w:t>
            </w:r>
          </w:p>
        </w:tc>
        <w:tc>
          <w:tcPr>
            <w:tcW w:w="1276" w:type="dxa"/>
            <w:tcBorders>
              <w:top w:val="single" w:sz="12" w:space="0" w:color="auto"/>
              <w:bottom w:val="single" w:sz="12" w:space="0" w:color="auto"/>
            </w:tcBorders>
            <w:shd w:val="clear" w:color="auto" w:fill="auto"/>
            <w:vAlign w:val="center"/>
          </w:tcPr>
          <w:p w14:paraId="11FD1F92" w14:textId="77777777" w:rsidR="00450D62" w:rsidRPr="008167F0" w:rsidRDefault="00450D62" w:rsidP="008167F0">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2"/>
                <w:szCs w:val="22"/>
                <w:lang w:val="es-ES" w:eastAsia="zh-CN"/>
              </w:rPr>
            </w:pPr>
            <w:r w:rsidRPr="008167F0">
              <w:rPr>
                <w:b/>
                <w:sz w:val="22"/>
                <w:szCs w:val="22"/>
                <w:lang w:val="es-ES" w:eastAsia="zh-CN"/>
              </w:rPr>
              <w:t>日期</w:t>
            </w:r>
          </w:p>
        </w:tc>
        <w:tc>
          <w:tcPr>
            <w:tcW w:w="1586" w:type="dxa"/>
            <w:tcBorders>
              <w:top w:val="single" w:sz="12" w:space="0" w:color="auto"/>
              <w:bottom w:val="single" w:sz="12" w:space="0" w:color="auto"/>
            </w:tcBorders>
            <w:shd w:val="clear" w:color="auto" w:fill="auto"/>
            <w:vAlign w:val="center"/>
          </w:tcPr>
          <w:p w14:paraId="36B0DBDD" w14:textId="77777777" w:rsidR="00450D62" w:rsidRPr="008167F0" w:rsidRDefault="00450D62" w:rsidP="008167F0">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2"/>
                <w:szCs w:val="22"/>
                <w:lang w:val="es-ES" w:eastAsia="zh-CN"/>
              </w:rPr>
            </w:pPr>
            <w:r w:rsidRPr="008167F0">
              <w:rPr>
                <w:b/>
                <w:sz w:val="22"/>
                <w:szCs w:val="22"/>
                <w:lang w:val="es-ES" w:eastAsia="zh-CN"/>
              </w:rPr>
              <w:t>状况</w:t>
            </w:r>
          </w:p>
        </w:tc>
        <w:tc>
          <w:tcPr>
            <w:tcW w:w="5007" w:type="dxa"/>
            <w:tcBorders>
              <w:top w:val="single" w:sz="12" w:space="0" w:color="auto"/>
              <w:bottom w:val="single" w:sz="12" w:space="0" w:color="auto"/>
            </w:tcBorders>
            <w:shd w:val="clear" w:color="auto" w:fill="auto"/>
            <w:vAlign w:val="center"/>
          </w:tcPr>
          <w:p w14:paraId="39EF6D20" w14:textId="77777777" w:rsidR="00450D62" w:rsidRPr="008167F0" w:rsidRDefault="00450D62" w:rsidP="008167F0">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2"/>
                <w:szCs w:val="22"/>
                <w:lang w:val="es-ES" w:eastAsia="zh-CN"/>
              </w:rPr>
            </w:pPr>
            <w:r w:rsidRPr="008167F0">
              <w:rPr>
                <w:b/>
                <w:sz w:val="22"/>
                <w:szCs w:val="22"/>
                <w:lang w:val="es-ES" w:eastAsia="zh-CN"/>
              </w:rPr>
              <w:t>标题</w:t>
            </w:r>
          </w:p>
        </w:tc>
      </w:tr>
      <w:tr w:rsidR="00450D62" w:rsidRPr="008167F0" w14:paraId="5080D329" w14:textId="77777777" w:rsidTr="00DC1122">
        <w:trPr>
          <w:jc w:val="center"/>
        </w:trPr>
        <w:tc>
          <w:tcPr>
            <w:tcW w:w="1897" w:type="dxa"/>
            <w:tcBorders>
              <w:top w:val="single" w:sz="12" w:space="0" w:color="auto"/>
            </w:tcBorders>
            <w:shd w:val="clear" w:color="auto" w:fill="auto"/>
          </w:tcPr>
          <w:p w14:paraId="2116BCF1" w14:textId="77777777" w:rsidR="00450D62" w:rsidRPr="008167F0" w:rsidRDefault="00450D62" w:rsidP="008167F0">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rPr>
            </w:pPr>
            <w:hyperlink r:id="rId171" w:history="1">
              <w:r w:rsidRPr="008167F0">
                <w:rPr>
                  <w:rStyle w:val="Hyperlink"/>
                  <w:sz w:val="22"/>
                  <w:szCs w:val="22"/>
                </w:rPr>
                <w:t>Guideline-RP_ITU-expert</w:t>
              </w:r>
            </w:hyperlink>
          </w:p>
        </w:tc>
        <w:tc>
          <w:tcPr>
            <w:tcW w:w="1276" w:type="dxa"/>
            <w:tcBorders>
              <w:top w:val="single" w:sz="12" w:space="0" w:color="auto"/>
            </w:tcBorders>
            <w:shd w:val="clear" w:color="auto" w:fill="auto"/>
          </w:tcPr>
          <w:p w14:paraId="005B28DF" w14:textId="77777777" w:rsidR="00450D62" w:rsidRPr="008167F0" w:rsidRDefault="00450D62" w:rsidP="008167F0">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rPr>
            </w:pPr>
            <w:r w:rsidRPr="008167F0">
              <w:rPr>
                <w:sz w:val="22"/>
                <w:szCs w:val="22"/>
              </w:rPr>
              <w:t>2017-02-15</w:t>
            </w:r>
          </w:p>
        </w:tc>
        <w:tc>
          <w:tcPr>
            <w:tcW w:w="1586" w:type="dxa"/>
            <w:tcBorders>
              <w:top w:val="single" w:sz="12" w:space="0" w:color="auto"/>
            </w:tcBorders>
            <w:shd w:val="clear" w:color="auto" w:fill="auto"/>
          </w:tcPr>
          <w:p w14:paraId="443B92C8" w14:textId="77777777" w:rsidR="00450D62" w:rsidRPr="008167F0" w:rsidRDefault="00450D62" w:rsidP="008167F0">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rPr>
            </w:pPr>
            <w:r w:rsidRPr="008167F0">
              <w:rPr>
                <w:rFonts w:hint="eastAsia"/>
                <w:sz w:val="22"/>
                <w:szCs w:val="22"/>
                <w:lang w:eastAsia="zh-CN"/>
              </w:rPr>
              <w:t>新</w:t>
            </w:r>
          </w:p>
        </w:tc>
        <w:tc>
          <w:tcPr>
            <w:tcW w:w="5007" w:type="dxa"/>
            <w:tcBorders>
              <w:top w:val="single" w:sz="12" w:space="0" w:color="auto"/>
            </w:tcBorders>
            <w:shd w:val="clear" w:color="auto" w:fill="auto"/>
          </w:tcPr>
          <w:p w14:paraId="3C7ADD19" w14:textId="77777777" w:rsidR="00450D62" w:rsidRPr="008167F0" w:rsidRDefault="00450D62" w:rsidP="008167F0">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rPr>
            </w:pPr>
            <w:r w:rsidRPr="008167F0">
              <w:rPr>
                <w:rFonts w:hint="eastAsia"/>
                <w:sz w:val="22"/>
                <w:szCs w:val="22"/>
                <w:lang w:eastAsia="zh-CN"/>
              </w:rPr>
              <w:t>任命</w:t>
            </w:r>
            <w:r w:rsidRPr="008167F0">
              <w:rPr>
                <w:rFonts w:hint="eastAsia"/>
                <w:sz w:val="22"/>
                <w:szCs w:val="22"/>
                <w:lang w:val="es-ES" w:eastAsia="zh-CN"/>
              </w:rPr>
              <w:t>ITU-T</w:t>
            </w:r>
            <w:r w:rsidRPr="008167F0">
              <w:rPr>
                <w:rFonts w:hint="eastAsia"/>
                <w:sz w:val="22"/>
                <w:szCs w:val="22"/>
                <w:lang w:eastAsia="zh-CN"/>
              </w:rPr>
              <w:t>技术专家的</w:t>
            </w:r>
            <w:r w:rsidRPr="008167F0">
              <w:rPr>
                <w:rFonts w:hint="eastAsia"/>
                <w:sz w:val="22"/>
                <w:szCs w:val="22"/>
                <w:lang w:val="es-ES" w:eastAsia="zh-CN"/>
              </w:rPr>
              <w:t>ITU-T CASC</w:t>
            </w:r>
            <w:r w:rsidRPr="008167F0">
              <w:rPr>
                <w:rFonts w:hint="eastAsia"/>
                <w:sz w:val="22"/>
                <w:szCs w:val="22"/>
                <w:lang w:eastAsia="zh-CN"/>
              </w:rPr>
              <w:t>程序导则</w:t>
            </w:r>
            <w:r w:rsidRPr="008167F0">
              <w:rPr>
                <w:sz w:val="22"/>
                <w:szCs w:val="22"/>
                <w:lang w:val="es-ES"/>
              </w:rPr>
              <w:t xml:space="preserve"> </w:t>
            </w:r>
          </w:p>
        </w:tc>
      </w:tr>
      <w:tr w:rsidR="00450D62" w:rsidRPr="008167F0" w14:paraId="4E4CFB62" w14:textId="77777777" w:rsidTr="00DC1122">
        <w:trPr>
          <w:jc w:val="center"/>
        </w:trPr>
        <w:tc>
          <w:tcPr>
            <w:tcW w:w="1897" w:type="dxa"/>
            <w:shd w:val="clear" w:color="auto" w:fill="auto"/>
          </w:tcPr>
          <w:p w14:paraId="7931A5E1" w14:textId="77777777" w:rsidR="00450D62" w:rsidRPr="008167F0" w:rsidRDefault="00450D62" w:rsidP="008167F0">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rPr>
            </w:pPr>
            <w:hyperlink r:id="rId172" w:history="1">
              <w:r w:rsidRPr="008167F0">
                <w:rPr>
                  <w:rStyle w:val="Hyperlink"/>
                  <w:sz w:val="22"/>
                  <w:szCs w:val="22"/>
                </w:rPr>
                <w:t>Guideline-RP_ITU-expert</w:t>
              </w:r>
            </w:hyperlink>
          </w:p>
        </w:tc>
        <w:tc>
          <w:tcPr>
            <w:tcW w:w="1276" w:type="dxa"/>
            <w:shd w:val="clear" w:color="auto" w:fill="auto"/>
          </w:tcPr>
          <w:p w14:paraId="00B5AEB7" w14:textId="77777777" w:rsidR="00450D62" w:rsidRPr="008167F0" w:rsidRDefault="00450D62" w:rsidP="008167F0">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rPr>
            </w:pPr>
            <w:r w:rsidRPr="008167F0">
              <w:rPr>
                <w:sz w:val="22"/>
                <w:szCs w:val="22"/>
              </w:rPr>
              <w:t>2019-10-25</w:t>
            </w:r>
          </w:p>
        </w:tc>
        <w:tc>
          <w:tcPr>
            <w:tcW w:w="1586" w:type="dxa"/>
            <w:shd w:val="clear" w:color="auto" w:fill="auto"/>
          </w:tcPr>
          <w:p w14:paraId="54FC4D43" w14:textId="77777777" w:rsidR="00450D62" w:rsidRPr="008167F0" w:rsidRDefault="00450D62" w:rsidP="008167F0">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rPr>
            </w:pPr>
            <w:r w:rsidRPr="008167F0">
              <w:rPr>
                <w:rFonts w:hint="eastAsia"/>
                <w:sz w:val="22"/>
                <w:szCs w:val="22"/>
                <w:lang w:eastAsia="zh-CN"/>
              </w:rPr>
              <w:t>修订</w:t>
            </w:r>
          </w:p>
        </w:tc>
        <w:tc>
          <w:tcPr>
            <w:tcW w:w="5007" w:type="dxa"/>
            <w:shd w:val="clear" w:color="auto" w:fill="auto"/>
          </w:tcPr>
          <w:p w14:paraId="6E2CF8AD" w14:textId="77777777" w:rsidR="00450D62" w:rsidRPr="008167F0" w:rsidRDefault="00450D62" w:rsidP="008167F0">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rPr>
            </w:pPr>
            <w:r w:rsidRPr="008167F0">
              <w:rPr>
                <w:rFonts w:hint="eastAsia"/>
                <w:sz w:val="22"/>
                <w:szCs w:val="22"/>
                <w:lang w:eastAsia="zh-CN"/>
              </w:rPr>
              <w:t>任命</w:t>
            </w:r>
            <w:r w:rsidRPr="008167F0">
              <w:rPr>
                <w:rFonts w:hint="eastAsia"/>
                <w:sz w:val="22"/>
                <w:szCs w:val="22"/>
                <w:lang w:val="es-ES" w:eastAsia="zh-CN"/>
              </w:rPr>
              <w:t>ITU-T</w:t>
            </w:r>
            <w:r w:rsidRPr="008167F0">
              <w:rPr>
                <w:rFonts w:hint="eastAsia"/>
                <w:sz w:val="22"/>
                <w:szCs w:val="22"/>
                <w:lang w:eastAsia="zh-CN"/>
              </w:rPr>
              <w:t>技术专家的</w:t>
            </w:r>
            <w:r w:rsidRPr="008167F0">
              <w:rPr>
                <w:rFonts w:hint="eastAsia"/>
                <w:sz w:val="22"/>
                <w:szCs w:val="22"/>
                <w:lang w:val="es-ES" w:eastAsia="zh-CN"/>
              </w:rPr>
              <w:t>ITU-T CASC</w:t>
            </w:r>
            <w:r w:rsidRPr="008167F0">
              <w:rPr>
                <w:rFonts w:hint="eastAsia"/>
                <w:sz w:val="22"/>
                <w:szCs w:val="22"/>
                <w:lang w:eastAsia="zh-CN"/>
              </w:rPr>
              <w:t>程序导则</w:t>
            </w:r>
          </w:p>
        </w:tc>
      </w:tr>
    </w:tbl>
    <w:p w14:paraId="7A54C639" w14:textId="77777777" w:rsidR="00450D62" w:rsidRPr="009A46FB" w:rsidRDefault="00450D62" w:rsidP="00450D62">
      <w:pPr>
        <w:rPr>
          <w:lang w:val="es-ES" w:eastAsia="zh-CN"/>
        </w:rPr>
      </w:pPr>
      <w:r w:rsidRPr="009A46FB">
        <w:rPr>
          <w:lang w:val="es-ES" w:eastAsia="zh-CN"/>
        </w:rPr>
        <w:br w:type="page"/>
      </w:r>
    </w:p>
    <w:p w14:paraId="32E9731F" w14:textId="5491A8D7" w:rsidR="00CD386D" w:rsidRDefault="00450D62" w:rsidP="00CD386D">
      <w:pPr>
        <w:pStyle w:val="Heading1Centered"/>
        <w:pageBreakBefore/>
        <w:rPr>
          <w:lang w:val="es-ES" w:eastAsia="zh-CN"/>
        </w:rPr>
      </w:pPr>
      <w:bookmarkStart w:id="36" w:name="_Toc449693718"/>
      <w:bookmarkStart w:id="37" w:name="_Toc328400213"/>
      <w:bookmarkStart w:id="38" w:name="_Toc445983190"/>
      <w:bookmarkStart w:id="39" w:name="_Toc95142702"/>
      <w:r w:rsidRPr="00E44FB0">
        <w:rPr>
          <w:rFonts w:hint="eastAsia"/>
          <w:b w:val="0"/>
          <w:bCs w:val="0"/>
          <w:lang w:val="es-ES" w:eastAsia="zh-CN"/>
        </w:rPr>
        <w:lastRenderedPageBreak/>
        <w:t>附件</w:t>
      </w:r>
      <w:r w:rsidRPr="00E44FB0">
        <w:rPr>
          <w:b w:val="0"/>
          <w:bCs w:val="0"/>
          <w:lang w:val="es-ES" w:eastAsia="zh-CN"/>
        </w:rPr>
        <w:t>2</w:t>
      </w:r>
      <w:bookmarkEnd w:id="36"/>
      <w:r w:rsidR="00CD386D">
        <w:rPr>
          <w:b w:val="0"/>
          <w:bCs w:val="0"/>
          <w:lang w:val="es-ES" w:eastAsia="zh-CN"/>
        </w:rPr>
        <w:br/>
      </w:r>
      <w:r w:rsidR="00CD386D">
        <w:rPr>
          <w:b w:val="0"/>
          <w:bCs w:val="0"/>
          <w:lang w:val="es-ES" w:eastAsia="zh-CN"/>
        </w:rPr>
        <w:br/>
      </w:r>
      <w:bookmarkStart w:id="40" w:name="_Toc449693719"/>
      <w:r w:rsidRPr="009A46FB">
        <w:rPr>
          <w:rFonts w:hint="eastAsia"/>
          <w:lang w:val="es-ES" w:eastAsia="zh-CN"/>
        </w:rPr>
        <w:t>第</w:t>
      </w:r>
      <w:bookmarkEnd w:id="37"/>
      <w:bookmarkEnd w:id="38"/>
      <w:bookmarkEnd w:id="40"/>
      <w:r w:rsidRPr="009A46FB">
        <w:rPr>
          <w:rFonts w:hint="eastAsia"/>
          <w:lang w:val="es-ES" w:eastAsia="zh-CN"/>
        </w:rPr>
        <w:t>11</w:t>
      </w:r>
      <w:r w:rsidRPr="009A46FB">
        <w:rPr>
          <w:rFonts w:hint="eastAsia"/>
          <w:lang w:val="es-ES" w:eastAsia="zh-CN"/>
        </w:rPr>
        <w:t>研究组</w:t>
      </w:r>
      <w:r w:rsidRPr="009A46FB">
        <w:rPr>
          <w:lang w:val="es-ES" w:eastAsia="zh-CN"/>
        </w:rPr>
        <w:t>职责及牵头研究</w:t>
      </w:r>
      <w:proofErr w:type="gramStart"/>
      <w:r w:rsidRPr="009A46FB">
        <w:rPr>
          <w:lang w:val="es-ES" w:eastAsia="zh-CN"/>
        </w:rPr>
        <w:t>组作用</w:t>
      </w:r>
      <w:proofErr w:type="gramEnd"/>
      <w:r w:rsidRPr="009A46FB">
        <w:rPr>
          <w:lang w:val="es-ES" w:eastAsia="zh-CN"/>
        </w:rPr>
        <w:t>的拟议更新</w:t>
      </w:r>
      <w:bookmarkEnd w:id="39"/>
    </w:p>
    <w:p w14:paraId="026FE6A2" w14:textId="40F24B0C" w:rsidR="00450D62" w:rsidRPr="009A46FB" w:rsidRDefault="00450D62" w:rsidP="00CD386D">
      <w:pPr>
        <w:pStyle w:val="Annextitle"/>
        <w:spacing w:before="0"/>
        <w:rPr>
          <w:bCs/>
          <w:szCs w:val="28"/>
          <w:lang w:val="es-ES" w:eastAsia="zh-CN"/>
        </w:rPr>
      </w:pPr>
      <w:r w:rsidRPr="009A46FB">
        <w:rPr>
          <w:rFonts w:hint="eastAsia"/>
          <w:bCs/>
          <w:szCs w:val="28"/>
          <w:lang w:val="es-ES" w:eastAsia="zh-CN"/>
        </w:rPr>
        <w:t>（</w:t>
      </w:r>
      <w:r w:rsidRPr="009A46FB">
        <w:rPr>
          <w:rFonts w:hint="eastAsia"/>
          <w:bCs/>
          <w:szCs w:val="28"/>
          <w:lang w:val="es-ES" w:eastAsia="zh-CN"/>
        </w:rPr>
        <w:t>WTSA</w:t>
      </w:r>
      <w:r w:rsidRPr="009A46FB">
        <w:rPr>
          <w:rFonts w:hint="eastAsia"/>
          <w:bCs/>
          <w:szCs w:val="28"/>
          <w:lang w:val="es-ES" w:eastAsia="zh-CN"/>
        </w:rPr>
        <w:t>第</w:t>
      </w:r>
      <w:r w:rsidRPr="009A46FB">
        <w:rPr>
          <w:rFonts w:hint="eastAsia"/>
          <w:bCs/>
          <w:szCs w:val="28"/>
          <w:lang w:val="es-ES" w:eastAsia="zh-CN"/>
        </w:rPr>
        <w:t>2</w:t>
      </w:r>
      <w:r w:rsidRPr="009A46FB">
        <w:rPr>
          <w:rFonts w:hint="eastAsia"/>
          <w:bCs/>
          <w:szCs w:val="28"/>
          <w:lang w:val="es-ES" w:eastAsia="zh-CN"/>
        </w:rPr>
        <w:t>号</w:t>
      </w:r>
      <w:r w:rsidRPr="009A46FB">
        <w:rPr>
          <w:bCs/>
          <w:szCs w:val="28"/>
          <w:lang w:val="es-ES" w:eastAsia="zh-CN"/>
        </w:rPr>
        <w:t>决议</w:t>
      </w:r>
      <w:r w:rsidRPr="009A46FB">
        <w:rPr>
          <w:rFonts w:hint="eastAsia"/>
          <w:bCs/>
          <w:szCs w:val="28"/>
          <w:lang w:val="es-ES" w:eastAsia="zh-CN"/>
        </w:rPr>
        <w:t>）</w:t>
      </w:r>
    </w:p>
    <w:p w14:paraId="19EF82DC" w14:textId="77777777" w:rsidR="00450D62" w:rsidRPr="009A46FB" w:rsidRDefault="00450D62" w:rsidP="00450D62">
      <w:pPr>
        <w:spacing w:before="280"/>
        <w:ind w:firstLineChars="200" w:firstLine="480"/>
        <w:rPr>
          <w:lang w:val="es-ES" w:eastAsia="zh-CN"/>
        </w:rPr>
      </w:pPr>
      <w:r w:rsidRPr="009A46FB">
        <w:rPr>
          <w:rFonts w:hint="eastAsia"/>
          <w:lang w:val="es-ES" w:eastAsia="zh-CN"/>
        </w:rPr>
        <w:t>以下</w:t>
      </w:r>
      <w:r w:rsidRPr="009A46FB">
        <w:rPr>
          <w:lang w:val="es-ES" w:eastAsia="zh-CN"/>
        </w:rPr>
        <w:t>为在</w:t>
      </w:r>
      <w:hyperlink r:id="rId173" w:history="1">
        <w:r w:rsidRPr="009A46FB">
          <w:rPr>
            <w:color w:val="0000FF"/>
            <w:u w:val="single"/>
            <w:lang w:val="es-ES" w:eastAsia="zh-CN"/>
          </w:rPr>
          <w:t>WTSA-16</w:t>
        </w:r>
        <w:r w:rsidRPr="009A46FB">
          <w:rPr>
            <w:color w:val="0000FF"/>
            <w:u w:val="single"/>
            <w:lang w:val="es-ES" w:eastAsia="zh-CN"/>
          </w:rPr>
          <w:t>第</w:t>
        </w:r>
        <w:r w:rsidRPr="009A46FB">
          <w:rPr>
            <w:color w:val="0000FF"/>
            <w:u w:val="single"/>
            <w:lang w:val="es-ES" w:eastAsia="zh-CN"/>
          </w:rPr>
          <w:t>2</w:t>
        </w:r>
        <w:r w:rsidRPr="009A46FB">
          <w:rPr>
            <w:color w:val="0000FF"/>
            <w:u w:val="single"/>
            <w:lang w:val="es-ES" w:eastAsia="zh-CN"/>
          </w:rPr>
          <w:t>号决议</w:t>
        </w:r>
      </w:hyperlink>
      <w:r w:rsidRPr="009A46FB">
        <w:rPr>
          <w:lang w:val="es-ES" w:eastAsia="zh-CN"/>
        </w:rPr>
        <w:t>相关部分基础上，第</w:t>
      </w:r>
      <w:r w:rsidRPr="009A46FB">
        <w:rPr>
          <w:rFonts w:hint="eastAsia"/>
          <w:lang w:val="es-ES" w:eastAsia="zh-CN"/>
        </w:rPr>
        <w:t>11</w:t>
      </w:r>
      <w:r w:rsidRPr="009A46FB">
        <w:rPr>
          <w:rFonts w:hint="eastAsia"/>
          <w:lang w:val="es-ES" w:eastAsia="zh-CN"/>
        </w:rPr>
        <w:t>研究组</w:t>
      </w:r>
      <w:r w:rsidRPr="009A46FB">
        <w:rPr>
          <w:lang w:val="es-ES" w:eastAsia="zh-CN"/>
        </w:rPr>
        <w:t>在本研究期最后一次会议</w:t>
      </w:r>
      <w:r w:rsidRPr="009A46FB">
        <w:rPr>
          <w:rFonts w:hint="eastAsia"/>
          <w:lang w:val="es-ES" w:eastAsia="zh-CN"/>
        </w:rPr>
        <w:t>（</w:t>
      </w:r>
      <w:r w:rsidRPr="009A46FB">
        <w:rPr>
          <w:rFonts w:hint="eastAsia"/>
          <w:lang w:val="es-ES" w:eastAsia="zh-CN"/>
        </w:rPr>
        <w:t>2</w:t>
      </w:r>
      <w:r w:rsidRPr="009A46FB">
        <w:rPr>
          <w:lang w:val="es-ES" w:eastAsia="zh-CN"/>
        </w:rPr>
        <w:t>021</w:t>
      </w:r>
      <w:r w:rsidRPr="009A46FB">
        <w:rPr>
          <w:rFonts w:hint="eastAsia"/>
          <w:lang w:val="es-ES" w:eastAsia="zh-CN"/>
        </w:rPr>
        <w:t>年</w:t>
      </w:r>
      <w:r w:rsidRPr="009A46FB">
        <w:rPr>
          <w:rFonts w:hint="eastAsia"/>
          <w:lang w:val="es-ES" w:eastAsia="zh-CN"/>
        </w:rPr>
        <w:t>1</w:t>
      </w:r>
      <w:r w:rsidRPr="009A46FB">
        <w:rPr>
          <w:lang w:val="es-ES" w:eastAsia="zh-CN"/>
        </w:rPr>
        <w:t>2</w:t>
      </w:r>
      <w:r w:rsidRPr="009A46FB">
        <w:rPr>
          <w:rFonts w:hint="eastAsia"/>
          <w:lang w:val="es-ES" w:eastAsia="zh-CN"/>
        </w:rPr>
        <w:t>月</w:t>
      </w:r>
      <w:r w:rsidRPr="009A46FB">
        <w:rPr>
          <w:rFonts w:hint="eastAsia"/>
          <w:lang w:val="es-ES" w:eastAsia="zh-CN"/>
        </w:rPr>
        <w:t>1</w:t>
      </w:r>
      <w:r w:rsidRPr="009A46FB">
        <w:rPr>
          <w:lang w:val="es-ES" w:eastAsia="zh-CN"/>
        </w:rPr>
        <w:t>-10</w:t>
      </w:r>
      <w:r w:rsidRPr="009A46FB">
        <w:rPr>
          <w:rFonts w:hint="eastAsia"/>
          <w:lang w:val="es-ES" w:eastAsia="zh-CN"/>
        </w:rPr>
        <w:t>日，虚拟会议）</w:t>
      </w:r>
      <w:r w:rsidRPr="009A46FB">
        <w:rPr>
          <w:lang w:val="es-ES" w:eastAsia="zh-CN"/>
        </w:rPr>
        <w:t>上认可的、有关第</w:t>
      </w:r>
      <w:r w:rsidRPr="009A46FB">
        <w:rPr>
          <w:rFonts w:hint="eastAsia"/>
          <w:lang w:val="es-ES" w:eastAsia="zh-CN"/>
        </w:rPr>
        <w:t>11</w:t>
      </w:r>
      <w:r w:rsidRPr="009A46FB">
        <w:rPr>
          <w:rFonts w:hint="eastAsia"/>
          <w:lang w:val="es-ES" w:eastAsia="zh-CN"/>
        </w:rPr>
        <w:t>研究组下一个研究期（</w:t>
      </w:r>
      <w:r w:rsidRPr="009A46FB">
        <w:rPr>
          <w:rFonts w:hint="eastAsia"/>
          <w:lang w:val="es-ES" w:eastAsia="zh-CN"/>
        </w:rPr>
        <w:t>2</w:t>
      </w:r>
      <w:r w:rsidRPr="009A46FB">
        <w:rPr>
          <w:lang w:val="es-ES" w:eastAsia="zh-CN"/>
        </w:rPr>
        <w:t>022-2024</w:t>
      </w:r>
      <w:r w:rsidRPr="009A46FB">
        <w:rPr>
          <w:rFonts w:hint="eastAsia"/>
          <w:lang w:val="es-ES" w:eastAsia="zh-CN"/>
        </w:rPr>
        <w:t>年）</w:t>
      </w:r>
      <w:r w:rsidRPr="009A46FB">
        <w:rPr>
          <w:lang w:val="es-ES" w:eastAsia="zh-CN"/>
        </w:rPr>
        <w:t>职责</w:t>
      </w:r>
      <w:r w:rsidRPr="009A46FB">
        <w:rPr>
          <w:rFonts w:hint="eastAsia"/>
          <w:lang w:val="es-ES" w:eastAsia="zh-CN"/>
        </w:rPr>
        <w:t>范围</w:t>
      </w:r>
      <w:r w:rsidRPr="009A46FB">
        <w:rPr>
          <w:lang w:val="es-ES" w:eastAsia="zh-CN"/>
        </w:rPr>
        <w:t>和牵头研究组</w:t>
      </w:r>
      <w:r w:rsidRPr="009A46FB">
        <w:rPr>
          <w:rFonts w:hint="eastAsia"/>
          <w:lang w:val="es-ES" w:eastAsia="zh-CN"/>
        </w:rPr>
        <w:t>职能（</w:t>
      </w:r>
      <w:r w:rsidRPr="009A46FB">
        <w:rPr>
          <w:lang w:val="es-ES" w:eastAsia="zh-CN"/>
        </w:rPr>
        <w:t>WTSA-16</w:t>
      </w:r>
      <w:r w:rsidRPr="009A46FB">
        <w:rPr>
          <w:rFonts w:hint="eastAsia"/>
          <w:lang w:val="es-ES" w:eastAsia="zh-CN"/>
        </w:rPr>
        <w:t>第</w:t>
      </w:r>
      <w:r w:rsidRPr="009A46FB">
        <w:rPr>
          <w:lang w:val="es-ES" w:eastAsia="zh-CN"/>
        </w:rPr>
        <w:t>2</w:t>
      </w:r>
      <w:r w:rsidRPr="009A46FB">
        <w:rPr>
          <w:rFonts w:hint="eastAsia"/>
          <w:lang w:val="es-ES" w:eastAsia="zh-CN"/>
        </w:rPr>
        <w:t>号</w:t>
      </w:r>
      <w:r w:rsidRPr="009A46FB">
        <w:rPr>
          <w:lang w:val="es-ES" w:eastAsia="zh-CN"/>
        </w:rPr>
        <w:t>决议</w:t>
      </w:r>
      <w:r w:rsidRPr="009A46FB">
        <w:rPr>
          <w:rFonts w:hint="eastAsia"/>
          <w:lang w:val="es-ES" w:eastAsia="zh-CN"/>
        </w:rPr>
        <w:t>）</w:t>
      </w:r>
      <w:r w:rsidRPr="009A46FB">
        <w:rPr>
          <w:lang w:val="es-ES" w:eastAsia="zh-CN"/>
        </w:rPr>
        <w:t>作用的拟议变更</w:t>
      </w:r>
      <w:r w:rsidRPr="009A46FB">
        <w:rPr>
          <w:rFonts w:hint="eastAsia"/>
          <w:lang w:val="es-ES" w:eastAsia="zh-CN"/>
        </w:rPr>
        <w:t>（参见</w:t>
      </w:r>
      <w:hyperlink r:id="rId174" w:history="1">
        <w:r w:rsidRPr="009A46FB">
          <w:rPr>
            <w:rFonts w:eastAsia="Times New Roman"/>
            <w:color w:val="0000FF"/>
            <w:u w:val="single"/>
            <w:lang w:eastAsia="zh-CN"/>
          </w:rPr>
          <w:t>SG11-TD1799/GEN</w:t>
        </w:r>
      </w:hyperlink>
      <w:r w:rsidRPr="009A46FB">
        <w:rPr>
          <w:rFonts w:hint="eastAsia"/>
          <w:lang w:val="es-ES" w:eastAsia="zh-CN"/>
        </w:rPr>
        <w:t>号文件）</w:t>
      </w:r>
      <w:r w:rsidRPr="009A46FB">
        <w:rPr>
          <w:lang w:val="es-ES" w:eastAsia="zh-CN"/>
        </w:rPr>
        <w:t>。</w:t>
      </w:r>
    </w:p>
    <w:p w14:paraId="147BF9A2" w14:textId="77777777" w:rsidR="00450D62" w:rsidRPr="008167F0" w:rsidRDefault="00450D62" w:rsidP="008167F0">
      <w:pPr>
        <w:pStyle w:val="Heading4"/>
        <w:rPr>
          <w:b w:val="0"/>
          <w:szCs w:val="24"/>
          <w:lang w:eastAsia="zh-CN"/>
        </w:rPr>
      </w:pPr>
      <w:bookmarkStart w:id="41" w:name="_Toc304457409"/>
      <w:bookmarkStart w:id="42" w:name="_Toc324435678"/>
      <w:r w:rsidRPr="008167F0">
        <w:rPr>
          <w:rFonts w:hint="eastAsia"/>
          <w:b w:val="0"/>
          <w:szCs w:val="24"/>
          <w:lang w:eastAsia="zh-CN"/>
        </w:rPr>
        <w:t>第</w:t>
      </w:r>
      <w:r w:rsidRPr="008167F0">
        <w:rPr>
          <w:rFonts w:hint="eastAsia"/>
          <w:b w:val="0"/>
          <w:szCs w:val="24"/>
          <w:lang w:eastAsia="zh-CN"/>
        </w:rPr>
        <w:t>1</w:t>
      </w:r>
      <w:proofErr w:type="spellStart"/>
      <w:r w:rsidRPr="008167F0">
        <w:rPr>
          <w:rFonts w:hint="eastAsia"/>
          <w:b w:val="0"/>
          <w:szCs w:val="24"/>
          <w:lang w:eastAsia="zh-CN"/>
        </w:rPr>
        <w:t>部分</w:t>
      </w:r>
      <w:proofErr w:type="spellEnd"/>
      <w:r w:rsidRPr="008167F0">
        <w:rPr>
          <w:rFonts w:hint="eastAsia"/>
          <w:b w:val="0"/>
          <w:szCs w:val="24"/>
          <w:lang w:eastAsia="zh-CN"/>
        </w:rPr>
        <w:t xml:space="preserve"> </w:t>
      </w:r>
      <w:r w:rsidRPr="008167F0">
        <w:rPr>
          <w:b w:val="0"/>
          <w:szCs w:val="24"/>
          <w:lang w:eastAsia="zh-CN"/>
        </w:rPr>
        <w:t xml:space="preserve">– </w:t>
      </w:r>
      <w:proofErr w:type="spellStart"/>
      <w:r w:rsidRPr="008167F0">
        <w:rPr>
          <w:rFonts w:hint="eastAsia"/>
          <w:b w:val="0"/>
          <w:szCs w:val="24"/>
          <w:lang w:eastAsia="zh-CN"/>
        </w:rPr>
        <w:t>总体</w:t>
      </w:r>
      <w:r w:rsidRPr="008167F0">
        <w:rPr>
          <w:b w:val="0"/>
          <w:szCs w:val="24"/>
          <w:lang w:eastAsia="zh-CN"/>
        </w:rPr>
        <w:t>研究领域</w:t>
      </w:r>
      <w:proofErr w:type="spellEnd"/>
    </w:p>
    <w:p w14:paraId="73247FCF" w14:textId="77777777" w:rsidR="00450D62" w:rsidRPr="00B25D75" w:rsidRDefault="00450D62" w:rsidP="00450D62">
      <w:pPr>
        <w:rPr>
          <w:lang w:val="es-ES" w:eastAsia="zh-CN"/>
        </w:rPr>
      </w:pPr>
      <w:r>
        <w:rPr>
          <w:lang w:val="es-ES" w:eastAsia="zh-CN"/>
        </w:rPr>
        <w:t>…</w:t>
      </w:r>
    </w:p>
    <w:bookmarkEnd w:id="41"/>
    <w:bookmarkEnd w:id="42"/>
    <w:p w14:paraId="1BCFF9ED" w14:textId="77777777" w:rsidR="00450D62" w:rsidRPr="00AF2CFA" w:rsidRDefault="00450D62" w:rsidP="00450D62">
      <w:pPr>
        <w:rPr>
          <w:b/>
          <w:lang w:eastAsia="zh-CN"/>
        </w:rPr>
      </w:pPr>
      <w:r w:rsidRPr="00AF2CFA">
        <w:rPr>
          <w:b/>
          <w:lang w:eastAsia="zh-CN"/>
        </w:rPr>
        <w:t>ITU-T</w:t>
      </w:r>
      <w:r w:rsidRPr="00AF2CFA">
        <w:rPr>
          <w:b/>
          <w:lang w:eastAsia="zh-CN"/>
        </w:rPr>
        <w:t>第</w:t>
      </w:r>
      <w:r w:rsidRPr="00AF2CFA">
        <w:rPr>
          <w:b/>
          <w:lang w:eastAsia="zh-CN"/>
        </w:rPr>
        <w:t>11</w:t>
      </w:r>
      <w:r w:rsidRPr="00AF2CFA">
        <w:rPr>
          <w:b/>
          <w:lang w:eastAsia="zh-CN"/>
        </w:rPr>
        <w:t>研究组</w:t>
      </w:r>
    </w:p>
    <w:p w14:paraId="14B3B498" w14:textId="77777777" w:rsidR="00450D62" w:rsidRPr="002879C4" w:rsidRDefault="00450D62" w:rsidP="00450D62">
      <w:pPr>
        <w:rPr>
          <w:lang w:eastAsia="zh-CN"/>
        </w:rPr>
      </w:pPr>
      <w:r w:rsidRPr="00AF2CFA">
        <w:rPr>
          <w:b/>
          <w:lang w:eastAsia="zh-CN"/>
        </w:rPr>
        <w:t>信令要求、协议、测试规范与打击假冒</w:t>
      </w:r>
      <w:ins w:id="43" w:author="Tao, Yingsheng" w:date="2022-02-06T22:16:00Z">
        <w:r>
          <w:rPr>
            <w:rFonts w:hint="eastAsia"/>
            <w:b/>
            <w:lang w:eastAsia="zh-CN"/>
          </w:rPr>
          <w:t>电信</w:t>
        </w:r>
        <w:r>
          <w:rPr>
            <w:rFonts w:hint="eastAsia"/>
            <w:b/>
            <w:lang w:eastAsia="zh-CN"/>
          </w:rPr>
          <w:t>/</w:t>
        </w:r>
        <w:r>
          <w:rPr>
            <w:b/>
            <w:lang w:eastAsia="zh-CN"/>
          </w:rPr>
          <w:t>ICT</w:t>
        </w:r>
        <w:r>
          <w:rPr>
            <w:rFonts w:hint="eastAsia"/>
            <w:b/>
            <w:lang w:eastAsia="zh-CN"/>
          </w:rPr>
          <w:t>设备</w:t>
        </w:r>
      </w:ins>
      <w:del w:id="44" w:author="Tao, Yingsheng" w:date="2022-02-06T22:16:00Z">
        <w:r w:rsidRPr="00AF2CFA" w:rsidDel="00B25D75">
          <w:rPr>
            <w:b/>
            <w:lang w:eastAsia="zh-CN"/>
          </w:rPr>
          <w:delText>产品</w:delText>
        </w:r>
      </w:del>
    </w:p>
    <w:p w14:paraId="4D23E73C" w14:textId="77777777" w:rsidR="00450D62" w:rsidRPr="008A1CAC" w:rsidRDefault="00450D62" w:rsidP="00450D62">
      <w:pPr>
        <w:ind w:firstLineChars="200" w:firstLine="480"/>
        <w:rPr>
          <w:lang w:eastAsia="zh-CN"/>
        </w:rPr>
      </w:pPr>
      <w:r w:rsidRPr="008A1CAC">
        <w:rPr>
          <w:lang w:eastAsia="zh-CN"/>
        </w:rPr>
        <w:t>ITU-T</w:t>
      </w:r>
      <w:r w:rsidRPr="008A1CAC">
        <w:rPr>
          <w:rFonts w:hint="eastAsia"/>
          <w:lang w:eastAsia="zh-CN"/>
        </w:rPr>
        <w:t>第</w:t>
      </w:r>
      <w:r w:rsidRPr="008A1CAC">
        <w:rPr>
          <w:lang w:eastAsia="zh-CN"/>
        </w:rPr>
        <w:t>11</w:t>
      </w:r>
      <w:r w:rsidRPr="008A1CAC">
        <w:rPr>
          <w:rFonts w:hint="eastAsia"/>
          <w:lang w:eastAsia="zh-CN"/>
        </w:rPr>
        <w:t>研究组被分配研究并</w:t>
      </w:r>
      <w:r w:rsidRPr="008A1CAC">
        <w:rPr>
          <w:lang w:eastAsia="zh-CN"/>
        </w:rPr>
        <w:t>承担</w:t>
      </w:r>
      <w:r w:rsidRPr="008A1CAC">
        <w:rPr>
          <w:rFonts w:hint="eastAsia"/>
          <w:lang w:eastAsia="zh-CN"/>
        </w:rPr>
        <w:t>信令系统架构、信令要求和协议方面的职责，用于各类网络</w:t>
      </w:r>
      <w:del w:id="45" w:author="Tao, Yingsheng" w:date="2022-02-06T22:16:00Z">
        <w:r w:rsidRPr="008A1CAC" w:rsidDel="00B25D75">
          <w:rPr>
            <w:rFonts w:hint="eastAsia"/>
            <w:lang w:eastAsia="zh-CN"/>
          </w:rPr>
          <w:delText>和技术、</w:delText>
        </w:r>
      </w:del>
      <w:ins w:id="46" w:author="Tao, Yingsheng" w:date="2022-02-06T22:16:00Z">
        <w:r>
          <w:rPr>
            <w:rFonts w:hint="eastAsia"/>
            <w:lang w:eastAsia="zh-CN"/>
          </w:rPr>
          <w:t>，例如</w:t>
        </w:r>
      </w:ins>
      <w:r w:rsidRPr="008A1CAC">
        <w:rPr>
          <w:rFonts w:hint="eastAsia"/>
          <w:lang w:eastAsia="zh-CN"/>
        </w:rPr>
        <w:t>未来网络（</w:t>
      </w:r>
      <w:r w:rsidRPr="008A1CAC">
        <w:rPr>
          <w:lang w:eastAsia="zh-CN"/>
        </w:rPr>
        <w:t>FN</w:t>
      </w:r>
      <w:r w:rsidRPr="008A1CAC">
        <w:rPr>
          <w:rFonts w:hint="eastAsia"/>
          <w:lang w:eastAsia="zh-CN"/>
        </w:rPr>
        <w:t>）、</w:t>
      </w:r>
      <w:del w:id="47" w:author="Tao, Yingsheng" w:date="2022-02-06T22:16:00Z">
        <w:r w:rsidRPr="008A1CAC" w:rsidDel="00B25D75">
          <w:rPr>
            <w:rFonts w:hint="eastAsia"/>
            <w:lang w:eastAsia="zh-CN"/>
          </w:rPr>
          <w:delText>软件定义网络（</w:delText>
        </w:r>
        <w:r w:rsidRPr="008A1CAC" w:rsidDel="00B25D75">
          <w:rPr>
            <w:lang w:eastAsia="zh-CN"/>
          </w:rPr>
          <w:delText>SDN</w:delText>
        </w:r>
        <w:r w:rsidRPr="008A1CAC" w:rsidDel="00B25D75">
          <w:rPr>
            <w:rFonts w:hint="eastAsia"/>
            <w:lang w:eastAsia="zh-CN"/>
          </w:rPr>
          <w:delText>）、</w:delText>
        </w:r>
      </w:del>
      <w:del w:id="48" w:author="Tao, Yingsheng" w:date="2022-02-06T22:17:00Z">
        <w:r w:rsidRPr="008A1CAC" w:rsidDel="00926946">
          <w:rPr>
            <w:rFonts w:hint="eastAsia"/>
            <w:lang w:eastAsia="zh-CN"/>
          </w:rPr>
          <w:delText>网络功能虚拟化（</w:delText>
        </w:r>
        <w:r w:rsidRPr="008A1CAC" w:rsidDel="00926946">
          <w:rPr>
            <w:lang w:eastAsia="zh-CN"/>
          </w:rPr>
          <w:delText>NFV</w:delText>
        </w:r>
        <w:r w:rsidRPr="008A1CAC" w:rsidDel="00926946">
          <w:rPr>
            <w:rFonts w:hint="eastAsia"/>
            <w:lang w:eastAsia="zh-CN"/>
          </w:rPr>
          <w:delText>）、</w:delText>
        </w:r>
      </w:del>
      <w:r w:rsidRPr="008A1CAC">
        <w:rPr>
          <w:rFonts w:hint="eastAsia"/>
          <w:lang w:eastAsia="zh-CN"/>
        </w:rPr>
        <w:t>云计算网络、基于</w:t>
      </w:r>
      <w:r w:rsidRPr="008A1CAC">
        <w:rPr>
          <w:lang w:eastAsia="zh-CN"/>
        </w:rPr>
        <w:t>VoLTE/</w:t>
      </w:r>
      <w:proofErr w:type="spellStart"/>
      <w:r w:rsidRPr="008A1CAC">
        <w:rPr>
          <w:lang w:eastAsia="zh-CN"/>
        </w:rPr>
        <w:t>ViLTE</w:t>
      </w:r>
      <w:proofErr w:type="spellEnd"/>
      <w:r w:rsidRPr="008A1CAC">
        <w:rPr>
          <w:rFonts w:hint="eastAsia"/>
          <w:lang w:eastAsia="zh-CN"/>
        </w:rPr>
        <w:t>的网络互连、虚拟网络、</w:t>
      </w:r>
      <w:del w:id="49" w:author="Tao, Yingsheng" w:date="2022-02-06T22:18:00Z">
        <w:r w:rsidRPr="008A1CAC" w:rsidDel="00926946">
          <w:rPr>
            <w:lang w:eastAsia="zh-CN"/>
          </w:rPr>
          <w:delText>IMT</w:delText>
        </w:r>
        <w:r w:rsidRPr="008A1CAC" w:rsidDel="00926946">
          <w:rPr>
            <w:lang w:eastAsia="zh-CN"/>
          </w:rPr>
          <w:noBreakHyphen/>
          <w:delText>2020</w:delText>
        </w:r>
        <w:r w:rsidRPr="008A1CAC" w:rsidDel="00926946">
          <w:rPr>
            <w:rFonts w:hint="eastAsia"/>
            <w:lang w:eastAsia="zh-CN"/>
          </w:rPr>
          <w:delText>技术、</w:delText>
        </w:r>
      </w:del>
      <w:r w:rsidRPr="008A1CAC">
        <w:rPr>
          <w:rFonts w:hint="eastAsia"/>
          <w:lang w:eastAsia="zh-CN"/>
        </w:rPr>
        <w:t>多媒体、下一代网络（</w:t>
      </w:r>
      <w:r w:rsidRPr="008A1CAC">
        <w:rPr>
          <w:lang w:eastAsia="zh-CN"/>
        </w:rPr>
        <w:t>NGN</w:t>
      </w:r>
      <w:r w:rsidRPr="008A1CAC">
        <w:rPr>
          <w:rFonts w:hint="eastAsia"/>
          <w:lang w:eastAsia="zh-CN"/>
        </w:rPr>
        <w:t>）、</w:t>
      </w:r>
      <w:del w:id="50" w:author="Tao, Yingsheng" w:date="2022-02-06T22:18:00Z">
        <w:r w:rsidRPr="008A1CAC" w:rsidDel="00926946">
          <w:rPr>
            <w:rFonts w:hint="eastAsia"/>
            <w:lang w:eastAsia="zh-CN"/>
          </w:rPr>
          <w:delText>飞行器</w:delText>
        </w:r>
        <w:r w:rsidRPr="008A1CAC" w:rsidDel="00926946">
          <w:rPr>
            <w:lang w:eastAsia="zh-CN"/>
          </w:rPr>
          <w:delText>自组</w:delText>
        </w:r>
        <w:r w:rsidRPr="008A1CAC" w:rsidDel="00926946">
          <w:rPr>
            <w:rFonts w:hint="eastAsia"/>
            <w:lang w:eastAsia="zh-CN"/>
          </w:rPr>
          <w:delText>网络（</w:delText>
        </w:r>
        <w:r w:rsidRPr="008A1CAC" w:rsidDel="00926946">
          <w:rPr>
            <w:rFonts w:hint="eastAsia"/>
            <w:lang w:eastAsia="zh-CN"/>
          </w:rPr>
          <w:delText>flying ad-hoc networks</w:delText>
        </w:r>
        <w:r w:rsidRPr="008A1CAC" w:rsidDel="00926946">
          <w:rPr>
            <w:lang w:eastAsia="zh-CN"/>
          </w:rPr>
          <w:delText>）</w:delText>
        </w:r>
        <w:r w:rsidRPr="008A1CAC" w:rsidDel="00926946">
          <w:rPr>
            <w:rFonts w:hint="eastAsia"/>
            <w:lang w:eastAsia="zh-CN"/>
          </w:rPr>
          <w:delText>、</w:delText>
        </w:r>
      </w:del>
      <w:del w:id="51" w:author="Tao, Yingsheng" w:date="2022-02-06T22:19:00Z">
        <w:r w:rsidRPr="008A1CAC" w:rsidDel="00926946">
          <w:rPr>
            <w:rFonts w:hint="eastAsia"/>
            <w:lang w:eastAsia="zh-CN"/>
          </w:rPr>
          <w:delText>触觉互联网和</w:delText>
        </w:r>
      </w:del>
      <w:ins w:id="52" w:author="Tao, Yingsheng" w:date="2022-02-06T22:19:00Z">
        <w:r>
          <w:rPr>
            <w:rFonts w:hint="eastAsia"/>
            <w:lang w:eastAsia="zh-CN"/>
          </w:rPr>
          <w:t>、</w:t>
        </w:r>
      </w:ins>
      <w:r w:rsidRPr="008A1CAC">
        <w:rPr>
          <w:rFonts w:hint="eastAsia"/>
          <w:lang w:eastAsia="zh-CN"/>
        </w:rPr>
        <w:t>传统网络互通的</w:t>
      </w:r>
      <w:del w:id="53" w:author="Tao, Yingsheng" w:date="2022-02-06T22:19:00Z">
        <w:r w:rsidRPr="008A1CAC" w:rsidDel="00926946">
          <w:rPr>
            <w:rFonts w:hint="eastAsia"/>
            <w:lang w:eastAsia="zh-CN"/>
          </w:rPr>
          <w:delText>增强现实与</w:delText>
        </w:r>
      </w:del>
      <w:r w:rsidRPr="008A1CAC">
        <w:rPr>
          <w:lang w:eastAsia="zh-CN"/>
        </w:rPr>
        <w:t>信令</w:t>
      </w:r>
      <w:ins w:id="54" w:author="Tao, Yingsheng" w:date="2022-02-06T22:19:00Z">
        <w:r>
          <w:rPr>
            <w:rFonts w:hint="eastAsia"/>
            <w:lang w:eastAsia="zh-CN"/>
          </w:rPr>
          <w:t>、、</w:t>
        </w:r>
        <w:r w:rsidRPr="008A1CAC">
          <w:rPr>
            <w:rFonts w:hint="eastAsia"/>
            <w:lang w:eastAsia="zh-CN"/>
          </w:rPr>
          <w:t>软件定义网络（</w:t>
        </w:r>
        <w:r w:rsidRPr="008A1CAC">
          <w:rPr>
            <w:lang w:eastAsia="zh-CN"/>
          </w:rPr>
          <w:t>SDN</w:t>
        </w:r>
        <w:r w:rsidRPr="008A1CAC">
          <w:rPr>
            <w:rFonts w:hint="eastAsia"/>
            <w:lang w:eastAsia="zh-CN"/>
          </w:rPr>
          <w:t>）、网络功能虚拟化（</w:t>
        </w:r>
        <w:r w:rsidRPr="008A1CAC">
          <w:rPr>
            <w:lang w:eastAsia="zh-CN"/>
          </w:rPr>
          <w:t>NFV</w:t>
        </w:r>
        <w:r w:rsidRPr="008A1CAC">
          <w:rPr>
            <w:rFonts w:hint="eastAsia"/>
            <w:lang w:eastAsia="zh-CN"/>
          </w:rPr>
          <w:t>）、</w:t>
        </w:r>
        <w:r w:rsidRPr="008A1CAC">
          <w:rPr>
            <w:lang w:eastAsia="zh-CN"/>
          </w:rPr>
          <w:t>IMT</w:t>
        </w:r>
        <w:r w:rsidRPr="008A1CAC">
          <w:rPr>
            <w:lang w:eastAsia="zh-CN"/>
          </w:rPr>
          <w:noBreakHyphen/>
          <w:t>2020</w:t>
        </w:r>
        <w:r>
          <w:rPr>
            <w:rFonts w:hint="eastAsia"/>
            <w:lang w:eastAsia="zh-CN"/>
          </w:rPr>
          <w:t>网络</w:t>
        </w:r>
      </w:ins>
      <w:ins w:id="55" w:author="Tao, Yingsheng" w:date="2022-02-06T22:20:00Z">
        <w:r>
          <w:rPr>
            <w:rFonts w:hint="eastAsia"/>
            <w:lang w:eastAsia="zh-CN"/>
          </w:rPr>
          <w:t>和以后、</w:t>
        </w:r>
        <w:r w:rsidRPr="009A46FB">
          <w:rPr>
            <w:rFonts w:hint="eastAsia"/>
            <w:lang w:eastAsia="zh-CN"/>
          </w:rPr>
          <w:t>Q</w:t>
        </w:r>
        <w:r w:rsidRPr="009A46FB">
          <w:rPr>
            <w:lang w:eastAsia="zh-CN"/>
          </w:rPr>
          <w:t>KDN</w:t>
        </w:r>
        <w:r w:rsidRPr="009A46FB">
          <w:rPr>
            <w:rFonts w:hint="eastAsia"/>
            <w:lang w:eastAsia="zh-CN"/>
          </w:rPr>
          <w:t>和相关技术</w:t>
        </w:r>
        <w:r>
          <w:rPr>
            <w:rFonts w:hint="eastAsia"/>
            <w:lang w:eastAsia="zh-CN"/>
          </w:rPr>
          <w:t>、</w:t>
        </w:r>
      </w:ins>
      <w:ins w:id="56" w:author="Tao, Yingsheng" w:date="2022-02-06T22:21:00Z">
        <w:r>
          <w:rPr>
            <w:rFonts w:hint="eastAsia"/>
            <w:lang w:eastAsia="zh-CN"/>
          </w:rPr>
          <w:t>增强现实等</w:t>
        </w:r>
      </w:ins>
      <w:r w:rsidRPr="008A1CAC">
        <w:rPr>
          <w:rFonts w:hint="eastAsia"/>
          <w:lang w:eastAsia="zh-CN"/>
        </w:rPr>
        <w:t>。</w:t>
      </w:r>
    </w:p>
    <w:p w14:paraId="756AD597" w14:textId="77777777" w:rsidR="00450D62" w:rsidRPr="002879C4" w:rsidRDefault="00450D62" w:rsidP="00450D62">
      <w:pPr>
        <w:ind w:firstLineChars="200" w:firstLine="480"/>
        <w:rPr>
          <w:lang w:eastAsia="zh-CN"/>
        </w:rPr>
      </w:pPr>
      <w:r w:rsidRPr="008A1CAC">
        <w:rPr>
          <w:rFonts w:ascii="SimSun" w:hAnsi="SimSun" w:hint="eastAsia"/>
          <w:lang w:eastAsia="zh-CN"/>
        </w:rPr>
        <w:t>第</w:t>
      </w:r>
      <w:r w:rsidRPr="008A1CAC">
        <w:rPr>
          <w:lang w:eastAsia="zh-CN"/>
        </w:rPr>
        <w:t>11</w:t>
      </w:r>
      <w:r w:rsidRPr="008A1CAC">
        <w:rPr>
          <w:rFonts w:ascii="SimSun" w:hAnsi="SimSun" w:hint="eastAsia"/>
          <w:lang w:eastAsia="zh-CN"/>
        </w:rPr>
        <w:t>研究组</w:t>
      </w:r>
      <w:r w:rsidRPr="00A0765B">
        <w:rPr>
          <w:rFonts w:hint="eastAsia"/>
          <w:lang w:eastAsia="zh-CN"/>
        </w:rPr>
        <w:t>还负责研究如何打击假</w:t>
      </w:r>
      <w:r w:rsidRPr="00A0765B">
        <w:rPr>
          <w:rFonts w:hint="eastAsia"/>
          <w:lang w:val="fr-FR" w:eastAsia="zh-CN"/>
        </w:rPr>
        <w:t>冒</w:t>
      </w:r>
      <w:del w:id="57" w:author="Tao, Yingsheng" w:date="2022-02-06T22:21:00Z">
        <w:r w:rsidRPr="00A0765B" w:rsidDel="00926946">
          <w:rPr>
            <w:rFonts w:hint="eastAsia"/>
            <w:lang w:val="fr-FR" w:eastAsia="zh-CN"/>
          </w:rPr>
          <w:delText>产品（包括</w:delText>
        </w:r>
      </w:del>
      <w:r w:rsidRPr="00A0765B">
        <w:rPr>
          <w:rFonts w:hint="eastAsia"/>
          <w:lang w:val="fr-FR" w:eastAsia="zh-CN"/>
        </w:rPr>
        <w:t>电信</w:t>
      </w:r>
      <w:r w:rsidRPr="00A0765B">
        <w:rPr>
          <w:lang w:val="fr-FR" w:eastAsia="zh-CN"/>
        </w:rPr>
        <w:t>/ICT</w:t>
      </w:r>
      <w:ins w:id="58" w:author="Tao, Yingsheng" w:date="2022-02-06T22:21:00Z">
        <w:r>
          <w:rPr>
            <w:rFonts w:hint="eastAsia"/>
            <w:lang w:val="fr-FR" w:eastAsia="zh-CN"/>
          </w:rPr>
          <w:t>设备</w:t>
        </w:r>
      </w:ins>
      <w:r w:rsidRPr="00A0765B">
        <w:rPr>
          <w:rFonts w:hint="eastAsia"/>
          <w:lang w:val="fr-FR" w:eastAsia="zh-CN"/>
        </w:rPr>
        <w:t>和移动设备盗窃</w:t>
      </w:r>
      <w:del w:id="59" w:author="Tao, Yingsheng" w:date="2022-02-06T22:22:00Z">
        <w:r w:rsidRPr="00A0765B" w:rsidDel="00926946">
          <w:rPr>
            <w:rFonts w:hint="eastAsia"/>
            <w:lang w:val="fr-FR" w:eastAsia="zh-CN"/>
          </w:rPr>
          <w:delText>）</w:delText>
        </w:r>
      </w:del>
      <w:r w:rsidRPr="00A0765B">
        <w:rPr>
          <w:rFonts w:hint="eastAsia"/>
          <w:lang w:val="fr-FR" w:eastAsia="zh-CN"/>
        </w:rPr>
        <w:t>。</w:t>
      </w:r>
    </w:p>
    <w:p w14:paraId="1E90F82B" w14:textId="77777777" w:rsidR="00450D62" w:rsidRPr="00A0765B" w:rsidRDefault="00450D62" w:rsidP="00450D62">
      <w:pPr>
        <w:ind w:firstLineChars="200" w:firstLine="480"/>
        <w:rPr>
          <w:lang w:eastAsia="zh-CN"/>
        </w:rPr>
      </w:pPr>
      <w:r w:rsidRPr="00A0765B">
        <w:rPr>
          <w:rFonts w:hint="eastAsia"/>
          <w:lang w:val="fr-FR" w:eastAsia="zh-CN"/>
        </w:rPr>
        <w:t>第</w:t>
      </w:r>
      <w:r w:rsidRPr="00A0765B">
        <w:rPr>
          <w:lang w:val="fr-FR" w:eastAsia="zh-CN"/>
        </w:rPr>
        <w:t>11</w:t>
      </w:r>
      <w:r w:rsidRPr="00A0765B">
        <w:rPr>
          <w:rFonts w:hint="eastAsia"/>
          <w:lang w:val="fr-FR" w:eastAsia="zh-CN"/>
        </w:rPr>
        <w:t>研究组还将制定各类网络、技术和业务一致性和互操作性（</w:t>
      </w:r>
      <w:r w:rsidRPr="00A0765B">
        <w:rPr>
          <w:rFonts w:eastAsia="Times New Roman"/>
          <w:lang w:eastAsia="zh-CN"/>
        </w:rPr>
        <w:t>C&amp;I</w:t>
      </w:r>
      <w:r w:rsidRPr="00A0765B">
        <w:rPr>
          <w:rFonts w:hint="eastAsia"/>
          <w:lang w:val="fr-FR" w:eastAsia="zh-CN"/>
        </w:rPr>
        <w:t>）测试的测试规范，开发用于与</w:t>
      </w:r>
      <w:r>
        <w:rPr>
          <w:rFonts w:hint="eastAsia"/>
          <w:lang w:val="fr-FR" w:eastAsia="zh-CN"/>
        </w:rPr>
        <w:t>衡量</w:t>
      </w:r>
      <w:r w:rsidRPr="00A0765B">
        <w:rPr>
          <w:rFonts w:hint="eastAsia"/>
          <w:lang w:val="fr-FR" w:eastAsia="zh-CN"/>
        </w:rPr>
        <w:t>互联网相关</w:t>
      </w:r>
      <w:r>
        <w:rPr>
          <w:rFonts w:hint="eastAsia"/>
          <w:lang w:val="fr-FR" w:eastAsia="zh-CN"/>
        </w:rPr>
        <w:t>性</w:t>
      </w:r>
      <w:r>
        <w:rPr>
          <w:lang w:val="fr-FR" w:eastAsia="zh-CN"/>
        </w:rPr>
        <w:t>能</w:t>
      </w:r>
      <w:r w:rsidRPr="00A0765B">
        <w:rPr>
          <w:rFonts w:hint="eastAsia"/>
          <w:lang w:val="fr-FR" w:eastAsia="zh-CN"/>
        </w:rPr>
        <w:t>框架相关</w:t>
      </w:r>
      <w:r>
        <w:rPr>
          <w:rFonts w:hint="eastAsia"/>
          <w:lang w:val="fr-FR" w:eastAsia="zh-CN"/>
        </w:rPr>
        <w:t>的</w:t>
      </w:r>
      <w:r w:rsidRPr="00A0765B">
        <w:rPr>
          <w:rFonts w:hint="eastAsia"/>
          <w:lang w:val="fr-FR" w:eastAsia="zh-CN"/>
        </w:rPr>
        <w:t>标准化网络参数以及现有</w:t>
      </w:r>
      <w:del w:id="60" w:author="Tao, Yingsheng" w:date="2022-02-06T22:22:00Z">
        <w:r w:rsidRPr="00A0765B" w:rsidDel="00926946">
          <w:rPr>
            <w:rFonts w:hint="eastAsia"/>
            <w:lang w:val="fr-FR" w:eastAsia="zh-CN"/>
          </w:rPr>
          <w:delText>（如</w:delText>
        </w:r>
        <w:r w:rsidRPr="00A0765B" w:rsidDel="00926946">
          <w:rPr>
            <w:lang w:val="fr-FR" w:eastAsia="zh-CN"/>
          </w:rPr>
          <w:delText>NGN</w:delText>
        </w:r>
        <w:r w:rsidRPr="00A0765B" w:rsidDel="00926946">
          <w:rPr>
            <w:rFonts w:hint="eastAsia"/>
            <w:lang w:val="fr-FR" w:eastAsia="zh-CN"/>
          </w:rPr>
          <w:delText>）</w:delText>
        </w:r>
      </w:del>
      <w:r w:rsidRPr="007B5381">
        <w:rPr>
          <w:rFonts w:hint="eastAsia"/>
          <w:lang w:val="fr-FR" w:eastAsia="zh-CN"/>
        </w:rPr>
        <w:t>和</w:t>
      </w:r>
      <w:r w:rsidRPr="00264C02">
        <w:rPr>
          <w:lang w:val="fr-FR" w:eastAsia="zh-CN"/>
        </w:rPr>
        <w:t>新兴</w:t>
      </w:r>
      <w:r w:rsidRPr="007B5381">
        <w:rPr>
          <w:rFonts w:hint="eastAsia"/>
          <w:lang w:val="fr-FR" w:eastAsia="zh-CN"/>
        </w:rPr>
        <w:t>技术</w:t>
      </w:r>
      <w:del w:id="61" w:author="Tao, Yingsheng" w:date="2022-02-06T22:22:00Z">
        <w:r w:rsidRPr="007B5381" w:rsidDel="001A7615">
          <w:rPr>
            <w:rFonts w:hint="eastAsia"/>
            <w:lang w:val="fr-FR" w:eastAsia="zh-CN"/>
          </w:rPr>
          <w:delText>（如</w:delText>
        </w:r>
        <w:r w:rsidRPr="00A0765B" w:rsidDel="001A7615">
          <w:rPr>
            <w:rFonts w:asciiTheme="minorEastAsia" w:eastAsiaTheme="minorEastAsia" w:hAnsiTheme="minorEastAsia" w:hint="eastAsia"/>
            <w:lang w:val="fr-FR" w:eastAsia="zh-CN"/>
          </w:rPr>
          <w:delText>未来网络</w:delText>
        </w:r>
        <w:r w:rsidRPr="00A0765B" w:rsidDel="001A7615">
          <w:rPr>
            <w:rFonts w:eastAsiaTheme="minorEastAsia" w:hint="eastAsia"/>
            <w:lang w:val="fr-FR" w:eastAsia="zh-CN"/>
          </w:rPr>
          <w:delText>、云、</w:delText>
        </w:r>
        <w:r w:rsidRPr="00A0765B" w:rsidDel="001A7615">
          <w:rPr>
            <w:rFonts w:eastAsia="Times New Roman"/>
            <w:lang w:val="fr-FR" w:eastAsia="zh-CN"/>
          </w:rPr>
          <w:delText>SDN</w:delText>
        </w:r>
        <w:r w:rsidRPr="00A0765B" w:rsidDel="001A7615">
          <w:rPr>
            <w:rFonts w:eastAsiaTheme="minorEastAsia" w:hint="eastAsia"/>
            <w:lang w:val="fr-FR" w:eastAsia="zh-CN"/>
          </w:rPr>
          <w:delText>、</w:delText>
        </w:r>
        <w:r w:rsidRPr="00A0765B" w:rsidDel="001A7615">
          <w:rPr>
            <w:rFonts w:eastAsia="Times New Roman"/>
            <w:lang w:val="fr-FR" w:eastAsia="zh-CN"/>
          </w:rPr>
          <w:delText>NFV</w:delText>
        </w:r>
        <w:r w:rsidRPr="00A0765B" w:rsidDel="001A7615">
          <w:rPr>
            <w:rFonts w:eastAsiaTheme="minorEastAsia" w:hint="eastAsia"/>
            <w:lang w:val="fr-FR" w:eastAsia="zh-CN"/>
          </w:rPr>
          <w:delText>、</w:delText>
        </w:r>
        <w:r w:rsidRPr="00A0765B" w:rsidDel="001A7615">
          <w:rPr>
            <w:rFonts w:eastAsia="Times New Roman"/>
            <w:lang w:val="fr-FR" w:eastAsia="zh-CN"/>
          </w:rPr>
          <w:delText>IoT</w:delText>
        </w:r>
        <w:r w:rsidRPr="00A0765B" w:rsidDel="001A7615">
          <w:rPr>
            <w:rFonts w:eastAsiaTheme="minorEastAsia" w:hint="eastAsia"/>
            <w:lang w:val="fr-FR" w:eastAsia="zh-CN"/>
          </w:rPr>
          <w:delText>、</w:delText>
        </w:r>
        <w:r w:rsidRPr="00A0765B" w:rsidDel="001A7615">
          <w:rPr>
            <w:rFonts w:eastAsia="Times New Roman"/>
            <w:lang w:val="fr-FR" w:eastAsia="zh-CN"/>
          </w:rPr>
          <w:delText>VoLTE/ViLTE</w:delText>
        </w:r>
        <w:r w:rsidRPr="00A0765B" w:rsidDel="001A7615">
          <w:rPr>
            <w:rFonts w:eastAsiaTheme="minorEastAsia" w:hint="eastAsia"/>
            <w:lang w:val="fr-FR" w:eastAsia="zh-CN"/>
          </w:rPr>
          <w:delText>、</w:delText>
        </w:r>
        <w:r w:rsidRPr="00A0765B" w:rsidDel="001A7615">
          <w:rPr>
            <w:rFonts w:eastAsia="Times New Roman"/>
            <w:lang w:val="fr-FR" w:eastAsia="zh-CN"/>
          </w:rPr>
          <w:delText>IMT-2020</w:delText>
        </w:r>
        <w:r w:rsidRPr="00A0765B" w:rsidDel="001A7615">
          <w:rPr>
            <w:rFonts w:asciiTheme="minorEastAsia" w:eastAsiaTheme="minorEastAsia" w:hAnsiTheme="minorEastAsia" w:hint="eastAsia"/>
            <w:lang w:val="fr-FR" w:eastAsia="zh-CN"/>
          </w:rPr>
          <w:delText>技术、飞行</w:delText>
        </w:r>
        <w:r w:rsidDel="001A7615">
          <w:rPr>
            <w:rFonts w:asciiTheme="minorEastAsia" w:eastAsiaTheme="minorEastAsia" w:hAnsiTheme="minorEastAsia" w:hint="eastAsia"/>
            <w:lang w:val="fr-FR" w:eastAsia="zh-CN"/>
          </w:rPr>
          <w:delText>器</w:delText>
        </w:r>
        <w:r w:rsidDel="001A7615">
          <w:rPr>
            <w:rFonts w:asciiTheme="minorEastAsia" w:eastAsiaTheme="minorEastAsia" w:hAnsiTheme="minorEastAsia"/>
            <w:lang w:val="fr-FR" w:eastAsia="zh-CN"/>
          </w:rPr>
          <w:delText>自组</w:delText>
        </w:r>
        <w:r w:rsidRPr="00A0765B" w:rsidDel="001A7615">
          <w:rPr>
            <w:rFonts w:asciiTheme="minorEastAsia" w:eastAsiaTheme="minorEastAsia" w:hAnsiTheme="minorEastAsia" w:hint="eastAsia"/>
            <w:lang w:val="fr-FR" w:eastAsia="zh-CN"/>
          </w:rPr>
          <w:delText>网络、触觉网络、增强现实</w:delText>
        </w:r>
        <w:r w:rsidRPr="00A0765B" w:rsidDel="001A7615">
          <w:rPr>
            <w:rFonts w:hint="eastAsia"/>
            <w:lang w:eastAsia="zh-CN"/>
          </w:rPr>
          <w:delText>等</w:delText>
        </w:r>
        <w:r w:rsidRPr="00A0765B" w:rsidDel="001A7615">
          <w:rPr>
            <w:rFonts w:hint="eastAsia"/>
            <w:lang w:val="fr-FR" w:eastAsia="zh-CN"/>
          </w:rPr>
          <w:delText>）</w:delText>
        </w:r>
      </w:del>
      <w:r w:rsidRPr="00A0765B">
        <w:rPr>
          <w:rFonts w:hint="eastAsia"/>
          <w:lang w:val="fr-FR" w:eastAsia="zh-CN"/>
        </w:rPr>
        <w:t>的测试方法和测试</w:t>
      </w:r>
      <w:r>
        <w:rPr>
          <w:rFonts w:hint="eastAsia"/>
          <w:lang w:val="fr-FR" w:eastAsia="zh-CN"/>
        </w:rPr>
        <w:t>集</w:t>
      </w:r>
      <w:r w:rsidRPr="00A0765B">
        <w:rPr>
          <w:rFonts w:hint="eastAsia"/>
          <w:lang w:val="fr-FR" w:eastAsia="zh-CN"/>
        </w:rPr>
        <w:t>。</w:t>
      </w:r>
    </w:p>
    <w:p w14:paraId="3A8D5C45" w14:textId="77777777" w:rsidR="00450D62" w:rsidRPr="002879C4" w:rsidRDefault="00450D62" w:rsidP="00450D62">
      <w:pPr>
        <w:ind w:firstLineChars="200" w:firstLine="480"/>
        <w:rPr>
          <w:rFonts w:eastAsiaTheme="minorEastAsia"/>
          <w:lang w:eastAsia="zh-CN"/>
        </w:rPr>
      </w:pPr>
      <w:r w:rsidRPr="00A0765B">
        <w:rPr>
          <w:rFonts w:hint="eastAsia"/>
          <w:lang w:eastAsia="zh-CN"/>
        </w:rPr>
        <w:t>此外，第</w:t>
      </w:r>
      <w:r w:rsidRPr="00A0765B">
        <w:rPr>
          <w:rFonts w:eastAsia="Times New Roman"/>
          <w:lang w:val="fr-CH" w:eastAsia="zh-CN"/>
        </w:rPr>
        <w:t>11</w:t>
      </w:r>
      <w:r w:rsidRPr="00A0765B">
        <w:rPr>
          <w:rFonts w:eastAsiaTheme="minorEastAsia" w:hint="eastAsia"/>
          <w:lang w:val="fr-CH" w:eastAsia="zh-CN"/>
        </w:rPr>
        <w:t>研究组将研究通过</w:t>
      </w:r>
      <w:r w:rsidRPr="00A0765B">
        <w:rPr>
          <w:rFonts w:eastAsia="Times New Roman"/>
          <w:lang w:val="fr-CH" w:eastAsia="zh-CN"/>
        </w:rPr>
        <w:t>ITU-T</w:t>
      </w:r>
      <w:r w:rsidRPr="00A0765B">
        <w:rPr>
          <w:rFonts w:ascii="SimSun" w:hAnsi="SimSun" w:cs="SimSun" w:hint="eastAsia"/>
          <w:lang w:val="fr-CH" w:eastAsia="zh-CN"/>
        </w:rPr>
        <w:t>一致性评估指导委员会（</w:t>
      </w:r>
      <w:r w:rsidRPr="00A0765B">
        <w:rPr>
          <w:rFonts w:eastAsia="Times New Roman"/>
          <w:lang w:val="en-US" w:eastAsia="zh-CN"/>
        </w:rPr>
        <w:t>CASC</w:t>
      </w:r>
      <w:r w:rsidRPr="00A0765B">
        <w:rPr>
          <w:rFonts w:ascii="SimSun" w:hAnsi="SimSun" w:cs="SimSun" w:hint="eastAsia"/>
          <w:lang w:val="fr-CH" w:eastAsia="zh-CN"/>
        </w:rPr>
        <w:t>）的</w:t>
      </w:r>
      <w:r w:rsidRPr="00A0765B">
        <w:rPr>
          <w:rFonts w:ascii="SimSun" w:hAnsi="SimSun" w:cs="SimSun"/>
          <w:lang w:val="fr-CH" w:eastAsia="zh-CN"/>
        </w:rPr>
        <w:t>工作</w:t>
      </w:r>
      <w:r w:rsidRPr="00A0765B">
        <w:rPr>
          <w:rFonts w:ascii="SimSun" w:hAnsi="SimSun" w:cs="SimSun" w:hint="eastAsia"/>
          <w:lang w:val="fr-CH" w:eastAsia="zh-CN"/>
        </w:rPr>
        <w:t>在</w:t>
      </w:r>
      <w:r w:rsidRPr="00A0765B">
        <w:rPr>
          <w:rFonts w:eastAsia="Times New Roman"/>
          <w:lang w:val="fr-CH" w:eastAsia="zh-CN"/>
        </w:rPr>
        <w:t>ITU-T</w:t>
      </w:r>
      <w:r w:rsidRPr="00A0765B">
        <w:rPr>
          <w:rFonts w:eastAsiaTheme="minorEastAsia" w:hint="eastAsia"/>
          <w:lang w:val="fr-CH" w:eastAsia="zh-CN"/>
        </w:rPr>
        <w:t>实施测试实验室认可程序</w:t>
      </w:r>
      <w:ins w:id="62" w:author="Tao, Yingsheng" w:date="2022-02-06T22:23:00Z">
        <w:r w:rsidRPr="009A46FB">
          <w:rPr>
            <w:rFonts w:eastAsiaTheme="minorEastAsia" w:hint="eastAsia"/>
            <w:lang w:val="fr-CH" w:eastAsia="zh-CN"/>
          </w:rPr>
          <w:t>和国际电联</w:t>
        </w:r>
        <w:r w:rsidRPr="009A46FB">
          <w:rPr>
            <w:rFonts w:eastAsiaTheme="minorEastAsia" w:hint="eastAsia"/>
            <w:lang w:val="fr-CH" w:eastAsia="zh-CN"/>
          </w:rPr>
          <w:t>/IEC</w:t>
        </w:r>
        <w:r w:rsidRPr="009A46FB">
          <w:rPr>
            <w:rFonts w:eastAsiaTheme="minorEastAsia" w:hint="eastAsia"/>
            <w:lang w:val="fr-CH" w:eastAsia="zh-CN"/>
          </w:rPr>
          <w:t>联合认证机制</w:t>
        </w:r>
      </w:ins>
      <w:r w:rsidRPr="00A0765B">
        <w:rPr>
          <w:rFonts w:eastAsiaTheme="minorEastAsia" w:hint="eastAsia"/>
          <w:lang w:val="fr-CH" w:eastAsia="zh-CN"/>
        </w:rPr>
        <w:t>的方法。</w:t>
      </w:r>
    </w:p>
    <w:p w14:paraId="413E3184" w14:textId="77777777" w:rsidR="008167F0" w:rsidRPr="002312E3" w:rsidRDefault="008167F0" w:rsidP="008167F0">
      <w:pPr>
        <w:rPr>
          <w:szCs w:val="24"/>
          <w:lang w:eastAsia="zh-CN"/>
        </w:rPr>
      </w:pPr>
      <w:r w:rsidRPr="002312E3">
        <w:rPr>
          <w:szCs w:val="24"/>
          <w:lang w:eastAsia="zh-CN"/>
        </w:rPr>
        <w:t>…</w:t>
      </w:r>
    </w:p>
    <w:p w14:paraId="73114E45" w14:textId="77777777" w:rsidR="008167F0" w:rsidRDefault="00450D62" w:rsidP="00450D62">
      <w:pPr>
        <w:pStyle w:val="Heading4"/>
        <w:spacing w:before="480" w:line="320" w:lineRule="exact"/>
        <w:jc w:val="both"/>
        <w:rPr>
          <w:b w:val="0"/>
          <w:szCs w:val="24"/>
          <w:lang w:eastAsia="zh-CN"/>
        </w:rPr>
      </w:pPr>
      <w:r w:rsidRPr="008167F0">
        <w:rPr>
          <w:rFonts w:hint="eastAsia"/>
          <w:b w:val="0"/>
          <w:szCs w:val="24"/>
          <w:lang w:eastAsia="zh-CN"/>
        </w:rPr>
        <w:t>第</w:t>
      </w:r>
      <w:r w:rsidRPr="008167F0">
        <w:rPr>
          <w:b w:val="0"/>
          <w:szCs w:val="24"/>
          <w:lang w:eastAsia="zh-CN"/>
        </w:rPr>
        <w:t>2</w:t>
      </w:r>
      <w:r w:rsidRPr="008167F0">
        <w:rPr>
          <w:rFonts w:hint="eastAsia"/>
          <w:b w:val="0"/>
          <w:szCs w:val="24"/>
          <w:lang w:eastAsia="zh-CN"/>
        </w:rPr>
        <w:t>部分</w:t>
      </w:r>
      <w:r w:rsidRPr="008167F0">
        <w:rPr>
          <w:b w:val="0"/>
          <w:szCs w:val="24"/>
          <w:lang w:eastAsia="zh-CN"/>
        </w:rPr>
        <w:t xml:space="preserve"> – </w:t>
      </w:r>
      <w:r w:rsidRPr="008167F0">
        <w:rPr>
          <w:rFonts w:hint="eastAsia"/>
          <w:b w:val="0"/>
          <w:szCs w:val="24"/>
          <w:lang w:eastAsia="zh-CN"/>
        </w:rPr>
        <w:t>具体研究领域的牵头研究组</w:t>
      </w:r>
    </w:p>
    <w:p w14:paraId="79F4A147" w14:textId="77777777" w:rsidR="008167F0" w:rsidRPr="00207A24" w:rsidRDefault="008167F0" w:rsidP="008167F0">
      <w:pPr>
        <w:rPr>
          <w:szCs w:val="24"/>
          <w:lang w:eastAsia="zh-CN"/>
        </w:rPr>
      </w:pPr>
      <w:r w:rsidRPr="00207A24">
        <w:rPr>
          <w:szCs w:val="24"/>
          <w:lang w:eastAsia="zh-CN"/>
        </w:rPr>
        <w:t>…</w:t>
      </w:r>
    </w:p>
    <w:p w14:paraId="36484971" w14:textId="4362D266" w:rsidR="00450D62" w:rsidRDefault="00450D62" w:rsidP="00450D62">
      <w:pPr>
        <w:pStyle w:val="enumlev1"/>
        <w:rPr>
          <w:lang w:eastAsia="zh-CN"/>
        </w:rPr>
      </w:pPr>
      <w:r w:rsidRPr="002879C4">
        <w:rPr>
          <w:lang w:eastAsia="zh-CN"/>
        </w:rPr>
        <w:t>SG11</w:t>
      </w:r>
      <w:r w:rsidRPr="002879C4">
        <w:rPr>
          <w:lang w:eastAsia="zh-CN"/>
        </w:rPr>
        <w:tab/>
      </w:r>
      <w:del w:id="63" w:author="Tao, Yingsheng" w:date="2022-02-06T22:24:00Z">
        <w:r w:rsidRPr="002879C4" w:rsidDel="001A7615">
          <w:rPr>
            <w:rFonts w:hint="eastAsia"/>
            <w:lang w:eastAsia="zh-CN"/>
          </w:rPr>
          <w:delText>（</w:delText>
        </w:r>
        <w:r w:rsidRPr="0017302C" w:rsidDel="001A7615">
          <w:rPr>
            <w:rFonts w:hint="eastAsia"/>
            <w:lang w:val="en-US" w:eastAsia="zh-CN"/>
          </w:rPr>
          <w:delText>包括</w:delText>
        </w:r>
        <w:r w:rsidRPr="002879C4" w:rsidDel="001A7615">
          <w:rPr>
            <w:lang w:eastAsia="zh-CN"/>
          </w:rPr>
          <w:delText>IMT-2020</w:delText>
        </w:r>
        <w:r w:rsidRPr="0017302C" w:rsidDel="001A7615">
          <w:rPr>
            <w:rFonts w:hint="eastAsia"/>
            <w:lang w:eastAsia="zh-CN"/>
          </w:rPr>
          <w:delText>技术在内的</w:delText>
        </w:r>
        <w:r w:rsidRPr="002879C4" w:rsidDel="001A7615">
          <w:rPr>
            <w:rFonts w:hint="eastAsia"/>
            <w:lang w:eastAsia="zh-CN"/>
          </w:rPr>
          <w:delText>）</w:delText>
        </w:r>
      </w:del>
      <w:r w:rsidRPr="0017302C">
        <w:rPr>
          <w:rFonts w:hint="eastAsia"/>
          <w:lang w:eastAsia="zh-CN"/>
        </w:rPr>
        <w:t>信令和协议牵头研究组</w:t>
      </w:r>
      <w:r w:rsidRPr="002879C4">
        <w:rPr>
          <w:lang w:eastAsia="zh-CN"/>
        </w:rPr>
        <w:br/>
      </w:r>
      <w:r w:rsidRPr="0017302C">
        <w:rPr>
          <w:rFonts w:hint="eastAsia"/>
          <w:lang w:eastAsia="zh-CN"/>
        </w:rPr>
        <w:t>制定用于</w:t>
      </w:r>
      <w:r w:rsidRPr="002879C4">
        <w:rPr>
          <w:lang w:eastAsia="zh-CN"/>
        </w:rPr>
        <w:t>ITU-T</w:t>
      </w:r>
      <w:r w:rsidRPr="0017302C">
        <w:rPr>
          <w:rFonts w:hint="eastAsia"/>
          <w:lang w:eastAsia="zh-CN"/>
        </w:rPr>
        <w:t>所有研究组研究和标准化所涉各类网络、技术和业务的测试规范、一致性和互操作性测试的牵头研究组</w:t>
      </w:r>
      <w:r w:rsidRPr="002879C4">
        <w:rPr>
          <w:lang w:eastAsia="zh-CN"/>
        </w:rPr>
        <w:br/>
      </w:r>
      <w:r w:rsidRPr="0017302C">
        <w:rPr>
          <w:rFonts w:hint="eastAsia"/>
          <w:lang w:eastAsia="zh-CN"/>
        </w:rPr>
        <w:t>打击假冒</w:t>
      </w:r>
      <w:r w:rsidRPr="002879C4">
        <w:rPr>
          <w:lang w:eastAsia="zh-CN"/>
        </w:rPr>
        <w:t>ICT</w:t>
      </w:r>
      <w:r w:rsidRPr="0017302C">
        <w:rPr>
          <w:rFonts w:hint="eastAsia"/>
          <w:lang w:eastAsia="zh-CN"/>
        </w:rPr>
        <w:t>设备牵头研究组</w:t>
      </w:r>
      <w:r w:rsidRPr="002879C4">
        <w:rPr>
          <w:lang w:eastAsia="zh-CN"/>
        </w:rPr>
        <w:br/>
      </w:r>
      <w:r w:rsidRPr="0017302C">
        <w:rPr>
          <w:rFonts w:hint="eastAsia"/>
          <w:lang w:eastAsia="zh-CN"/>
        </w:rPr>
        <w:t>打击使用被盗</w:t>
      </w:r>
      <w:r w:rsidRPr="002879C4">
        <w:rPr>
          <w:lang w:eastAsia="zh-CN"/>
        </w:rPr>
        <w:t>ICT</w:t>
      </w:r>
      <w:r w:rsidRPr="0017302C">
        <w:rPr>
          <w:rFonts w:hint="eastAsia"/>
          <w:lang w:eastAsia="zh-CN"/>
        </w:rPr>
        <w:t>设备牵头研究组</w:t>
      </w:r>
    </w:p>
    <w:p w14:paraId="2C98C46D" w14:textId="77777777" w:rsidR="008167F0" w:rsidRPr="00C86911" w:rsidRDefault="008167F0" w:rsidP="008167F0">
      <w:pPr>
        <w:pStyle w:val="enumlev1"/>
        <w:spacing w:line="280" w:lineRule="exact"/>
      </w:pPr>
    </w:p>
    <w:p w14:paraId="412E69AC" w14:textId="4CCA93E7" w:rsidR="008167F0" w:rsidRPr="002879C4" w:rsidRDefault="008167F0" w:rsidP="008167F0">
      <w:pPr>
        <w:rPr>
          <w:rFonts w:hint="eastAsia"/>
          <w:lang w:eastAsia="zh-CN"/>
        </w:rPr>
      </w:pPr>
      <w:r w:rsidRPr="00207A24">
        <w:rPr>
          <w:szCs w:val="24"/>
        </w:rPr>
        <w:t>…</w:t>
      </w:r>
    </w:p>
    <w:p w14:paraId="0E36389D" w14:textId="3CF6E579" w:rsidR="00450D62" w:rsidRPr="00DE6C68" w:rsidRDefault="00450D62" w:rsidP="00450D62">
      <w:pPr>
        <w:keepNext/>
        <w:keepLines/>
        <w:tabs>
          <w:tab w:val="clear" w:pos="1134"/>
          <w:tab w:val="clear" w:pos="1871"/>
          <w:tab w:val="clear" w:pos="2268"/>
          <w:tab w:val="left" w:pos="794"/>
          <w:tab w:val="left" w:pos="1191"/>
          <w:tab w:val="left" w:pos="1588"/>
          <w:tab w:val="left" w:pos="1985"/>
        </w:tabs>
        <w:spacing w:before="720" w:after="120" w:line="280" w:lineRule="exact"/>
        <w:jc w:val="center"/>
        <w:rPr>
          <w:rFonts w:eastAsia="Times New Roman"/>
          <w:bCs/>
          <w:sz w:val="22"/>
          <w:lang w:val="es-ES" w:eastAsia="zh-CN"/>
        </w:rPr>
      </w:pPr>
      <w:r w:rsidRPr="00DE6C68">
        <w:rPr>
          <w:rFonts w:eastAsiaTheme="minorEastAsia" w:hint="eastAsia"/>
          <w:b/>
          <w:szCs w:val="24"/>
          <w:lang w:val="ru-RU" w:eastAsia="zh-CN"/>
        </w:rPr>
        <w:lastRenderedPageBreak/>
        <w:t>附件</w:t>
      </w:r>
      <w:r w:rsidRPr="00DE6C68">
        <w:rPr>
          <w:rFonts w:eastAsiaTheme="minorEastAsia"/>
          <w:b/>
          <w:szCs w:val="24"/>
          <w:lang w:val="ru-RU" w:eastAsia="zh-CN"/>
        </w:rPr>
        <w:t>B</w:t>
      </w:r>
      <w:r w:rsidRPr="00DE6C68">
        <w:rPr>
          <w:rFonts w:eastAsiaTheme="minorEastAsia"/>
          <w:b/>
          <w:szCs w:val="24"/>
          <w:lang w:val="ru-RU" w:eastAsia="zh-CN"/>
        </w:rPr>
        <w:br/>
      </w:r>
      <w:r w:rsidRPr="00DE6C68">
        <w:rPr>
          <w:rFonts w:eastAsiaTheme="minorEastAsia" w:hint="eastAsia"/>
          <w:bCs/>
          <w:szCs w:val="24"/>
          <w:lang w:val="ru-RU" w:eastAsia="zh-CN"/>
        </w:rPr>
        <w:t>（</w:t>
      </w:r>
      <w:r w:rsidRPr="00DE6C68">
        <w:rPr>
          <w:rFonts w:eastAsiaTheme="minorEastAsia" w:hint="eastAsia"/>
          <w:bCs/>
          <w:szCs w:val="24"/>
          <w:lang w:val="ru-RU" w:eastAsia="zh-CN"/>
        </w:rPr>
        <w:t>WTSA</w:t>
      </w:r>
      <w:r w:rsidRPr="00DE6C68">
        <w:rPr>
          <w:rFonts w:eastAsiaTheme="minorEastAsia" w:hint="eastAsia"/>
          <w:bCs/>
          <w:szCs w:val="24"/>
          <w:lang w:val="ru-RU" w:eastAsia="zh-CN"/>
        </w:rPr>
        <w:t>第</w:t>
      </w:r>
      <w:r w:rsidRPr="00DE6C68">
        <w:rPr>
          <w:rFonts w:eastAsiaTheme="minorEastAsia" w:hint="eastAsia"/>
          <w:bCs/>
          <w:szCs w:val="24"/>
          <w:lang w:val="ru-RU" w:eastAsia="zh-CN"/>
        </w:rPr>
        <w:t>2</w:t>
      </w:r>
      <w:r w:rsidRPr="00DE6C68">
        <w:rPr>
          <w:rFonts w:eastAsiaTheme="minorEastAsia" w:hint="eastAsia"/>
          <w:bCs/>
          <w:szCs w:val="24"/>
          <w:lang w:val="ru-RU" w:eastAsia="zh-CN"/>
        </w:rPr>
        <w:t>号</w:t>
      </w:r>
      <w:r w:rsidRPr="00DE6C68">
        <w:rPr>
          <w:rFonts w:eastAsiaTheme="minorEastAsia"/>
          <w:bCs/>
          <w:szCs w:val="24"/>
          <w:lang w:val="ru-RU" w:eastAsia="zh-CN"/>
        </w:rPr>
        <w:t>决议</w:t>
      </w:r>
      <w:r w:rsidRPr="00DE6C68">
        <w:rPr>
          <w:rFonts w:eastAsiaTheme="minorEastAsia" w:hint="eastAsia"/>
          <w:bCs/>
          <w:szCs w:val="24"/>
          <w:lang w:val="ru-RU" w:eastAsia="zh-CN"/>
        </w:rPr>
        <w:t>）</w:t>
      </w:r>
      <w:r w:rsidRPr="00DE6C68">
        <w:rPr>
          <w:rFonts w:eastAsiaTheme="minorEastAsia"/>
          <w:b/>
          <w:szCs w:val="24"/>
          <w:lang w:val="ru-RU" w:eastAsia="zh-CN"/>
        </w:rPr>
        <w:br/>
      </w:r>
      <w:r w:rsidRPr="00DE6C68">
        <w:rPr>
          <w:rFonts w:eastAsiaTheme="minorEastAsia"/>
          <w:b/>
          <w:szCs w:val="24"/>
          <w:lang w:val="ru-RU" w:eastAsia="zh-CN"/>
        </w:rPr>
        <w:br/>
      </w:r>
      <w:r w:rsidRPr="00DE6C68">
        <w:rPr>
          <w:rFonts w:eastAsiaTheme="minorEastAsia" w:hint="eastAsia"/>
          <w:b/>
          <w:szCs w:val="24"/>
          <w:lang w:val="ru-RU" w:eastAsia="zh-CN"/>
        </w:rPr>
        <w:t>指导</w:t>
      </w:r>
      <w:r w:rsidRPr="00DE6C68">
        <w:rPr>
          <w:rFonts w:eastAsiaTheme="minorEastAsia"/>
          <w:b/>
          <w:szCs w:val="24"/>
          <w:lang w:val="ru-RU" w:eastAsia="zh-CN"/>
        </w:rPr>
        <w:t>研究组制定</w:t>
      </w:r>
      <w:del w:id="64" w:author="TSB" w:date="2022-01-18T15:30:00Z">
        <w:r w:rsidR="008167F0" w:rsidRPr="008167F0">
          <w:rPr>
            <w:rFonts w:eastAsiaTheme="minorEastAsia"/>
            <w:b/>
            <w:szCs w:val="24"/>
            <w:lang w:eastAsia="zh-CN"/>
          </w:rPr>
          <w:delText>2020</w:delText>
        </w:r>
      </w:del>
      <w:ins w:id="65" w:author="TSB" w:date="2022-01-18T15:30:00Z">
        <w:r w:rsidR="008167F0" w:rsidRPr="008167F0">
          <w:rPr>
            <w:rFonts w:eastAsiaTheme="minorEastAsia"/>
            <w:b/>
            <w:szCs w:val="24"/>
            <w:lang w:eastAsia="zh-CN"/>
          </w:rPr>
          <w:t>2021</w:t>
        </w:r>
      </w:ins>
      <w:r w:rsidRPr="00DE6C68">
        <w:rPr>
          <w:rFonts w:eastAsiaTheme="minorEastAsia" w:hint="eastAsia"/>
          <w:b/>
          <w:szCs w:val="24"/>
          <w:lang w:val="ru-RU" w:eastAsia="zh-CN"/>
        </w:rPr>
        <w:t>年</w:t>
      </w:r>
      <w:r w:rsidRPr="00DE6C68">
        <w:rPr>
          <w:rFonts w:eastAsiaTheme="minorEastAsia"/>
          <w:b/>
          <w:szCs w:val="24"/>
          <w:lang w:val="ru-RU" w:eastAsia="zh-CN"/>
        </w:rPr>
        <w:t>后工作计划的</w:t>
      </w:r>
      <w:r w:rsidRPr="00DE6C68">
        <w:rPr>
          <w:rFonts w:eastAsiaTheme="minorEastAsia" w:hint="eastAsia"/>
          <w:b/>
          <w:szCs w:val="24"/>
          <w:lang w:val="ru-RU" w:eastAsia="zh-CN"/>
        </w:rPr>
        <w:t>要点</w:t>
      </w:r>
    </w:p>
    <w:p w14:paraId="35E949B5" w14:textId="77777777" w:rsidR="008167F0" w:rsidRPr="00F57F6D" w:rsidRDefault="008167F0" w:rsidP="008167F0">
      <w:pPr>
        <w:rPr>
          <w:szCs w:val="24"/>
          <w:lang w:eastAsia="zh-CN"/>
        </w:rPr>
      </w:pPr>
      <w:r w:rsidRPr="00F57F6D">
        <w:rPr>
          <w:szCs w:val="24"/>
          <w:lang w:eastAsia="zh-CN"/>
        </w:rPr>
        <w:t>…</w:t>
      </w:r>
    </w:p>
    <w:p w14:paraId="51269A3A" w14:textId="35594669" w:rsidR="00450D62" w:rsidRPr="00D86E1C" w:rsidRDefault="00450D62" w:rsidP="00450D62">
      <w:pPr>
        <w:ind w:firstLineChars="200" w:firstLine="480"/>
        <w:rPr>
          <w:lang w:eastAsia="zh-CN"/>
        </w:rPr>
      </w:pPr>
      <w:r w:rsidRPr="00D86E1C">
        <w:rPr>
          <w:rFonts w:hint="eastAsia"/>
          <w:lang w:eastAsia="zh-CN"/>
        </w:rPr>
        <w:t>第</w:t>
      </w:r>
      <w:r w:rsidRPr="00D86E1C">
        <w:rPr>
          <w:rFonts w:hint="eastAsia"/>
          <w:lang w:eastAsia="zh-CN"/>
        </w:rPr>
        <w:t>11</w:t>
      </w:r>
      <w:r>
        <w:rPr>
          <w:rFonts w:hint="eastAsia"/>
          <w:lang w:eastAsia="zh-CN"/>
        </w:rPr>
        <w:t>研究组</w:t>
      </w:r>
      <w:r w:rsidRPr="00D86E1C">
        <w:rPr>
          <w:rFonts w:hint="eastAsia"/>
          <w:lang w:eastAsia="zh-CN"/>
        </w:rPr>
        <w:t>将就以下主题制定建议书：</w:t>
      </w:r>
    </w:p>
    <w:p w14:paraId="50F78FF1" w14:textId="77777777" w:rsidR="00450D62" w:rsidRPr="00D86E1C" w:rsidRDefault="00450D62" w:rsidP="00450D62">
      <w:pPr>
        <w:pStyle w:val="enumlev1"/>
        <w:rPr>
          <w:lang w:eastAsia="zh-CN"/>
        </w:rPr>
      </w:pPr>
      <w:r w:rsidRPr="00D86E1C">
        <w:rPr>
          <w:lang w:eastAsia="zh-CN"/>
        </w:rPr>
        <w:t>•</w:t>
      </w:r>
      <w:r w:rsidRPr="00D86E1C">
        <w:rPr>
          <w:lang w:eastAsia="zh-CN"/>
        </w:rPr>
        <w:tab/>
      </w:r>
      <w:r w:rsidRPr="00D86E1C">
        <w:rPr>
          <w:rFonts w:hint="eastAsia"/>
          <w:lang w:eastAsia="zh-CN"/>
        </w:rPr>
        <w:t>新兴电信环境（如</w:t>
      </w:r>
      <w:r w:rsidRPr="008A1CAC">
        <w:rPr>
          <w:lang w:eastAsia="zh-CN"/>
        </w:rPr>
        <w:t>SDN</w:t>
      </w:r>
      <w:r w:rsidRPr="00D86E1C">
        <w:rPr>
          <w:rFonts w:hint="eastAsia"/>
          <w:lang w:eastAsia="zh-CN"/>
        </w:rPr>
        <w:t>、</w:t>
      </w:r>
      <w:r w:rsidRPr="008A1CAC">
        <w:rPr>
          <w:lang w:eastAsia="zh-CN"/>
        </w:rPr>
        <w:t>NFV</w:t>
      </w:r>
      <w:r w:rsidRPr="00D86E1C">
        <w:rPr>
          <w:rFonts w:hint="eastAsia"/>
          <w:lang w:eastAsia="zh-CN"/>
        </w:rPr>
        <w:t>、</w:t>
      </w:r>
      <w:r w:rsidRPr="008A1CAC">
        <w:rPr>
          <w:lang w:eastAsia="zh-CN"/>
        </w:rPr>
        <w:t>FN</w:t>
      </w:r>
      <w:r w:rsidRPr="00D86E1C">
        <w:rPr>
          <w:rFonts w:hint="eastAsia"/>
          <w:lang w:eastAsia="zh-CN"/>
        </w:rPr>
        <w:t>、云计算、</w:t>
      </w:r>
      <w:r w:rsidRPr="008A1CAC">
        <w:rPr>
          <w:lang w:eastAsia="zh-CN"/>
        </w:rPr>
        <w:t>VoLTE/</w:t>
      </w:r>
      <w:proofErr w:type="spellStart"/>
      <w:r w:rsidRPr="008A1CAC">
        <w:rPr>
          <w:lang w:eastAsia="zh-CN"/>
        </w:rPr>
        <w:t>ViLTE</w:t>
      </w:r>
      <w:proofErr w:type="spellEnd"/>
      <w:r w:rsidRPr="00D86E1C">
        <w:rPr>
          <w:rFonts w:hint="eastAsia"/>
          <w:lang w:eastAsia="zh-CN"/>
        </w:rPr>
        <w:t>、</w:t>
      </w:r>
      <w:r w:rsidRPr="008A1CAC">
        <w:rPr>
          <w:lang w:eastAsia="zh-CN"/>
        </w:rPr>
        <w:t>IMT-2020</w:t>
      </w:r>
      <w:del w:id="66" w:author="Tao, Yingsheng" w:date="2022-02-06T22:26:00Z">
        <w:r w:rsidRPr="00D86E1C" w:rsidDel="001A7615">
          <w:rPr>
            <w:rFonts w:hint="eastAsia"/>
            <w:lang w:eastAsia="zh-CN"/>
          </w:rPr>
          <w:delText>技术</w:delText>
        </w:r>
      </w:del>
      <w:ins w:id="67" w:author="Tao, Yingsheng" w:date="2022-02-06T22:26:00Z">
        <w:r>
          <w:rPr>
            <w:rFonts w:hint="eastAsia"/>
            <w:lang w:eastAsia="zh-CN"/>
          </w:rPr>
          <w:t>及以后网络</w:t>
        </w:r>
      </w:ins>
      <w:ins w:id="68" w:author="Tao, Yingsheng" w:date="2022-02-06T22:27:00Z">
        <w:r>
          <w:rPr>
            <w:rFonts w:hint="eastAsia"/>
            <w:lang w:eastAsia="zh-CN"/>
          </w:rPr>
          <w:t>、</w:t>
        </w:r>
        <w:r w:rsidRPr="009A46FB">
          <w:rPr>
            <w:lang w:eastAsia="zh-CN"/>
          </w:rPr>
          <w:t>QKDN</w:t>
        </w:r>
        <w:r w:rsidRPr="009A46FB">
          <w:rPr>
            <w:rFonts w:hint="eastAsia"/>
            <w:lang w:eastAsia="zh-CN"/>
          </w:rPr>
          <w:t>和相关技术</w:t>
        </w:r>
      </w:ins>
      <w:r w:rsidRPr="00D86E1C">
        <w:rPr>
          <w:rFonts w:hint="eastAsia"/>
          <w:lang w:eastAsia="zh-CN"/>
        </w:rPr>
        <w:t>等）中网络信令和控制架构；</w:t>
      </w:r>
    </w:p>
    <w:p w14:paraId="4459E778" w14:textId="77777777" w:rsidR="00450D62" w:rsidRDefault="00450D62" w:rsidP="00450D62">
      <w:pPr>
        <w:pStyle w:val="enumlev1"/>
        <w:rPr>
          <w:lang w:eastAsia="zh-CN"/>
        </w:rPr>
      </w:pPr>
      <w:r w:rsidRPr="00D86E1C">
        <w:rPr>
          <w:lang w:eastAsia="zh-CN"/>
        </w:rPr>
        <w:t>•</w:t>
      </w:r>
      <w:r w:rsidRPr="00D86E1C">
        <w:rPr>
          <w:lang w:eastAsia="zh-CN"/>
        </w:rPr>
        <w:tab/>
      </w:r>
      <w:r>
        <w:rPr>
          <w:rFonts w:hint="eastAsia"/>
          <w:lang w:eastAsia="zh-CN"/>
        </w:rPr>
        <w:t>服务</w:t>
      </w:r>
      <w:r>
        <w:rPr>
          <w:lang w:eastAsia="zh-CN"/>
        </w:rPr>
        <w:t>和</w:t>
      </w:r>
      <w:r w:rsidRPr="00D86E1C">
        <w:rPr>
          <w:lang w:eastAsia="zh-CN"/>
        </w:rPr>
        <w:t>应用</w:t>
      </w:r>
      <w:del w:id="69" w:author="Tao, Yingsheng" w:date="2022-02-06T22:27:00Z">
        <w:r w:rsidRPr="00D86E1C" w:rsidDel="001A7615">
          <w:rPr>
            <w:lang w:eastAsia="zh-CN"/>
          </w:rPr>
          <w:delText>控制</w:delText>
        </w:r>
      </w:del>
      <w:r w:rsidRPr="00D86E1C">
        <w:rPr>
          <w:lang w:eastAsia="zh-CN"/>
        </w:rPr>
        <w:t>和信令要求及协议；</w:t>
      </w:r>
    </w:p>
    <w:p w14:paraId="57E98608" w14:textId="77777777" w:rsidR="008167F0" w:rsidRPr="00D86E1C" w:rsidRDefault="008167F0" w:rsidP="008167F0">
      <w:pPr>
        <w:pStyle w:val="enumlev1"/>
        <w:rPr>
          <w:ins w:id="70" w:author="Zheng bingyue" w:date="2022-02-07T15:55:00Z"/>
          <w:lang w:eastAsia="zh-CN"/>
        </w:rPr>
      </w:pPr>
      <w:ins w:id="71" w:author="Zheng bingyue" w:date="2022-02-07T15:55:00Z">
        <w:r w:rsidRPr="00D86E1C">
          <w:rPr>
            <w:lang w:eastAsia="zh-CN"/>
          </w:rPr>
          <w:t>•</w:t>
        </w:r>
        <w:r w:rsidRPr="00D86E1C">
          <w:rPr>
            <w:lang w:eastAsia="zh-CN"/>
          </w:rPr>
          <w:tab/>
        </w:r>
        <w:r w:rsidRPr="009A46FB">
          <w:rPr>
            <w:rFonts w:hint="eastAsia"/>
            <w:lang w:eastAsia="zh-CN"/>
          </w:rPr>
          <w:t>信令协议的安全；</w:t>
        </w:r>
      </w:ins>
    </w:p>
    <w:p w14:paraId="6A5B47A7" w14:textId="77777777" w:rsidR="00450D62" w:rsidRPr="00D86E1C" w:rsidRDefault="00450D62" w:rsidP="00450D62">
      <w:pPr>
        <w:pStyle w:val="enumlev1"/>
        <w:rPr>
          <w:lang w:eastAsia="zh-CN"/>
        </w:rPr>
      </w:pPr>
      <w:r w:rsidRPr="00D86E1C">
        <w:rPr>
          <w:lang w:eastAsia="zh-CN"/>
        </w:rPr>
        <w:t>•</w:t>
      </w:r>
      <w:r w:rsidRPr="00D86E1C">
        <w:rPr>
          <w:lang w:eastAsia="zh-CN"/>
        </w:rPr>
        <w:tab/>
      </w:r>
      <w:r w:rsidRPr="00D86E1C">
        <w:rPr>
          <w:lang w:eastAsia="zh-CN"/>
        </w:rPr>
        <w:t>对话控制和信令要求及协议；</w:t>
      </w:r>
    </w:p>
    <w:p w14:paraId="4AD8B7A5" w14:textId="77777777" w:rsidR="00450D62" w:rsidRPr="00D86E1C" w:rsidRDefault="00450D62" w:rsidP="00450D62">
      <w:pPr>
        <w:pStyle w:val="enumlev1"/>
        <w:rPr>
          <w:lang w:eastAsia="zh-CN"/>
        </w:rPr>
      </w:pPr>
      <w:r w:rsidRPr="00D86E1C">
        <w:rPr>
          <w:lang w:eastAsia="zh-CN"/>
        </w:rPr>
        <w:t>•</w:t>
      </w:r>
      <w:r w:rsidRPr="00D86E1C">
        <w:rPr>
          <w:lang w:eastAsia="zh-CN"/>
        </w:rPr>
        <w:tab/>
      </w:r>
      <w:r w:rsidRPr="00D86E1C">
        <w:rPr>
          <w:lang w:eastAsia="zh-CN"/>
        </w:rPr>
        <w:t>资源控制和信令要求及协议；</w:t>
      </w:r>
    </w:p>
    <w:p w14:paraId="770A16F2" w14:textId="77777777" w:rsidR="00450D62" w:rsidRDefault="00450D62" w:rsidP="00450D62">
      <w:pPr>
        <w:pStyle w:val="enumlev1"/>
        <w:rPr>
          <w:lang w:eastAsia="zh-CN"/>
        </w:rPr>
      </w:pPr>
      <w:r w:rsidRPr="00D86E1C">
        <w:rPr>
          <w:lang w:eastAsia="zh-CN"/>
        </w:rPr>
        <w:t>•</w:t>
      </w:r>
      <w:r w:rsidRPr="00D86E1C">
        <w:rPr>
          <w:lang w:eastAsia="zh-CN"/>
        </w:rPr>
        <w:tab/>
      </w:r>
      <w:r w:rsidRPr="00D86E1C">
        <w:rPr>
          <w:rFonts w:hint="eastAsia"/>
          <w:lang w:eastAsia="zh-CN"/>
        </w:rPr>
        <w:t>支持新兴电信环境附着的信令和控制要求及协议；</w:t>
      </w:r>
    </w:p>
    <w:p w14:paraId="591F323B" w14:textId="77777777" w:rsidR="00450D62" w:rsidRPr="00D86E1C" w:rsidRDefault="00450D62" w:rsidP="00450D62">
      <w:pPr>
        <w:pStyle w:val="enumlev1"/>
        <w:rPr>
          <w:lang w:eastAsia="zh-CN"/>
        </w:rPr>
      </w:pPr>
      <w:r w:rsidRPr="00D86E1C">
        <w:rPr>
          <w:lang w:eastAsia="zh-CN"/>
        </w:rPr>
        <w:t>•</w:t>
      </w:r>
      <w:r w:rsidRPr="00D86E1C">
        <w:rPr>
          <w:lang w:eastAsia="zh-CN"/>
        </w:rPr>
        <w:tab/>
      </w:r>
      <w:r w:rsidRPr="00D86E1C">
        <w:rPr>
          <w:rFonts w:hint="eastAsia"/>
          <w:lang w:eastAsia="zh-CN"/>
        </w:rPr>
        <w:t>支持宽带网关的信令和控制要求</w:t>
      </w:r>
      <w:r w:rsidRPr="00D86E1C">
        <w:rPr>
          <w:lang w:eastAsia="zh-CN"/>
        </w:rPr>
        <w:t>及协议</w:t>
      </w:r>
      <w:r w:rsidRPr="00D86E1C">
        <w:rPr>
          <w:rFonts w:hint="eastAsia"/>
          <w:lang w:eastAsia="zh-CN"/>
        </w:rPr>
        <w:t>；</w:t>
      </w:r>
    </w:p>
    <w:p w14:paraId="1CD6E611" w14:textId="77777777" w:rsidR="00450D62" w:rsidRPr="00D86E1C" w:rsidRDefault="00450D62" w:rsidP="00450D62">
      <w:pPr>
        <w:pStyle w:val="enumlev1"/>
        <w:rPr>
          <w:lang w:eastAsia="zh-CN"/>
        </w:rPr>
      </w:pPr>
      <w:r w:rsidRPr="008A1CAC">
        <w:rPr>
          <w:lang w:eastAsia="zh-CN"/>
        </w:rPr>
        <w:t>•</w:t>
      </w:r>
      <w:r w:rsidRPr="008A1CAC">
        <w:rPr>
          <w:lang w:eastAsia="zh-CN"/>
        </w:rPr>
        <w:tab/>
      </w:r>
      <w:r w:rsidRPr="008A1CAC">
        <w:rPr>
          <w:rFonts w:hint="eastAsia"/>
          <w:lang w:eastAsia="zh-CN"/>
        </w:rPr>
        <w:t>支持不断涌现的多媒体业务的信令和控制要求及协议；</w:t>
      </w:r>
    </w:p>
    <w:p w14:paraId="7B44CB7A" w14:textId="77777777" w:rsidR="00450D62" w:rsidRPr="00D86E1C" w:rsidRDefault="00450D62" w:rsidP="00450D62">
      <w:pPr>
        <w:pStyle w:val="enumlev1"/>
        <w:rPr>
          <w:lang w:eastAsia="zh-CN"/>
        </w:rPr>
      </w:pPr>
      <w:r w:rsidRPr="008A1CAC">
        <w:rPr>
          <w:lang w:eastAsia="zh-CN"/>
        </w:rPr>
        <w:t>•</w:t>
      </w:r>
      <w:r w:rsidRPr="008A1CAC">
        <w:rPr>
          <w:lang w:eastAsia="zh-CN"/>
        </w:rPr>
        <w:tab/>
      </w:r>
      <w:r w:rsidRPr="008A1CAC">
        <w:rPr>
          <w:rFonts w:hint="eastAsia"/>
          <w:lang w:eastAsia="zh-CN"/>
        </w:rPr>
        <w:t>支持</w:t>
      </w:r>
      <w:r w:rsidRPr="00D86E1C">
        <w:rPr>
          <w:rFonts w:hint="eastAsia"/>
          <w:lang w:eastAsia="zh-CN"/>
        </w:rPr>
        <w:t>不断涌现的</w:t>
      </w:r>
      <w:r>
        <w:rPr>
          <w:rFonts w:hint="eastAsia"/>
          <w:lang w:eastAsia="zh-CN"/>
        </w:rPr>
        <w:t>应急</w:t>
      </w:r>
      <w:r>
        <w:rPr>
          <w:lang w:eastAsia="zh-CN"/>
        </w:rPr>
        <w:t>通信</w:t>
      </w:r>
      <w:r w:rsidRPr="00D86E1C">
        <w:rPr>
          <w:rFonts w:hint="eastAsia"/>
          <w:lang w:eastAsia="zh-CN"/>
        </w:rPr>
        <w:t>业务</w:t>
      </w:r>
      <w:r>
        <w:rPr>
          <w:rFonts w:hint="eastAsia"/>
          <w:lang w:eastAsia="zh-CN"/>
        </w:rPr>
        <w:t>（</w:t>
      </w:r>
      <w:r>
        <w:rPr>
          <w:rFonts w:hint="eastAsia"/>
          <w:lang w:eastAsia="zh-CN"/>
        </w:rPr>
        <w:t>ETS</w:t>
      </w:r>
      <w:r>
        <w:rPr>
          <w:lang w:eastAsia="zh-CN"/>
        </w:rPr>
        <w:t>）</w:t>
      </w:r>
      <w:r w:rsidRPr="008A1CAC">
        <w:rPr>
          <w:rFonts w:hint="eastAsia"/>
          <w:lang w:eastAsia="zh-CN"/>
        </w:rPr>
        <w:t>的</w:t>
      </w:r>
      <w:r w:rsidRPr="00D86E1C">
        <w:rPr>
          <w:rFonts w:hint="eastAsia"/>
          <w:lang w:eastAsia="zh-CN"/>
        </w:rPr>
        <w:t>信令和控制要求及协议；</w:t>
      </w:r>
    </w:p>
    <w:p w14:paraId="193EF518" w14:textId="77777777" w:rsidR="00450D62" w:rsidRDefault="00450D62" w:rsidP="00450D62">
      <w:pPr>
        <w:pStyle w:val="enumlev1"/>
        <w:rPr>
          <w:lang w:eastAsia="zh-CN"/>
        </w:rPr>
      </w:pPr>
      <w:r w:rsidRPr="008A1CAC">
        <w:rPr>
          <w:lang w:eastAsia="zh-CN"/>
        </w:rPr>
        <w:t>•</w:t>
      </w:r>
      <w:r w:rsidRPr="008A1CAC">
        <w:rPr>
          <w:lang w:eastAsia="zh-CN"/>
        </w:rPr>
        <w:tab/>
      </w:r>
      <w:r w:rsidRPr="008A1CAC">
        <w:rPr>
          <w:rFonts w:hint="eastAsia"/>
          <w:lang w:eastAsia="zh-CN"/>
        </w:rPr>
        <w:t>建立分组网络（包括基于</w:t>
      </w:r>
      <w:r w:rsidRPr="008A1CAC">
        <w:rPr>
          <w:lang w:eastAsia="zh-CN"/>
        </w:rPr>
        <w:t>VoLTE/</w:t>
      </w:r>
      <w:proofErr w:type="spellStart"/>
      <w:r w:rsidRPr="008A1CAC">
        <w:rPr>
          <w:lang w:eastAsia="zh-CN"/>
        </w:rPr>
        <w:t>ViLTE</w:t>
      </w:r>
      <w:proofErr w:type="spellEnd"/>
      <w:r w:rsidRPr="008A1CAC">
        <w:rPr>
          <w:rFonts w:hint="eastAsia"/>
          <w:lang w:eastAsia="zh-CN"/>
        </w:rPr>
        <w:t>的网络、</w:t>
      </w:r>
      <w:r w:rsidRPr="008A1CAC">
        <w:rPr>
          <w:lang w:eastAsia="zh-CN"/>
        </w:rPr>
        <w:t>IMT-2020</w:t>
      </w:r>
      <w:r w:rsidRPr="008A1CAC">
        <w:rPr>
          <w:rFonts w:hint="eastAsia"/>
          <w:lang w:eastAsia="zh-CN"/>
        </w:rPr>
        <w:t>及未来网络）互连的信令要求；</w:t>
      </w:r>
    </w:p>
    <w:p w14:paraId="1F4D513E" w14:textId="77777777" w:rsidR="00450D62" w:rsidRPr="00D86E1C" w:rsidRDefault="00450D62" w:rsidP="00450D62">
      <w:pPr>
        <w:pStyle w:val="enumlev1"/>
        <w:rPr>
          <w:lang w:eastAsia="zh-CN"/>
        </w:rPr>
      </w:pPr>
      <w:r w:rsidRPr="00D86E1C">
        <w:rPr>
          <w:lang w:eastAsia="zh-CN"/>
        </w:rPr>
        <w:t>•</w:t>
      </w:r>
      <w:r w:rsidRPr="00D86E1C">
        <w:rPr>
          <w:lang w:eastAsia="zh-CN"/>
        </w:rPr>
        <w:tab/>
      </w:r>
      <w:r w:rsidRPr="00D86E1C">
        <w:rPr>
          <w:rFonts w:hint="eastAsia"/>
          <w:lang w:eastAsia="zh-CN"/>
        </w:rPr>
        <w:t>新兴网络技术</w:t>
      </w:r>
      <w:r>
        <w:rPr>
          <w:rFonts w:hint="eastAsia"/>
          <w:lang w:eastAsia="zh-CN"/>
        </w:rPr>
        <w:t>及其</w:t>
      </w:r>
      <w:r>
        <w:rPr>
          <w:lang w:eastAsia="zh-CN"/>
        </w:rPr>
        <w:t>应用</w:t>
      </w:r>
      <w:r w:rsidRPr="00D86E1C">
        <w:rPr>
          <w:rFonts w:hint="eastAsia"/>
          <w:lang w:eastAsia="zh-CN"/>
        </w:rPr>
        <w:t>的测试</w:t>
      </w:r>
      <w:r>
        <w:rPr>
          <w:rFonts w:hint="eastAsia"/>
          <w:lang w:eastAsia="zh-CN"/>
        </w:rPr>
        <w:t>方法</w:t>
      </w:r>
      <w:r>
        <w:rPr>
          <w:lang w:eastAsia="zh-CN"/>
        </w:rPr>
        <w:t>和测试套件以及参数集监测</w:t>
      </w:r>
      <w:r w:rsidRPr="00D86E1C">
        <w:rPr>
          <w:rFonts w:hint="eastAsia"/>
          <w:lang w:eastAsia="zh-CN"/>
        </w:rPr>
        <w:t>，</w:t>
      </w:r>
      <w:r>
        <w:rPr>
          <w:rFonts w:hint="eastAsia"/>
          <w:lang w:eastAsia="zh-CN"/>
        </w:rPr>
        <w:t>包括</w:t>
      </w:r>
      <w:r>
        <w:rPr>
          <w:lang w:eastAsia="zh-CN"/>
        </w:rPr>
        <w:t>云计算、</w:t>
      </w:r>
      <w:r>
        <w:rPr>
          <w:rFonts w:hint="eastAsia"/>
          <w:lang w:eastAsia="zh-CN"/>
        </w:rPr>
        <w:t>SDN</w:t>
      </w:r>
      <w:r>
        <w:rPr>
          <w:rFonts w:hint="eastAsia"/>
          <w:lang w:eastAsia="zh-CN"/>
        </w:rPr>
        <w:t>、</w:t>
      </w:r>
      <w:r w:rsidRPr="003426CD">
        <w:rPr>
          <w:lang w:eastAsia="zh-CN"/>
        </w:rPr>
        <w:t>NFV</w:t>
      </w:r>
      <w:r>
        <w:rPr>
          <w:rFonts w:hint="eastAsia"/>
          <w:lang w:eastAsia="zh-CN"/>
        </w:rPr>
        <w:t>、</w:t>
      </w:r>
      <w:r w:rsidRPr="003426CD">
        <w:rPr>
          <w:lang w:eastAsia="zh-CN"/>
        </w:rPr>
        <w:t>IoT</w:t>
      </w:r>
      <w:r>
        <w:rPr>
          <w:rFonts w:hint="eastAsia"/>
          <w:lang w:eastAsia="zh-CN"/>
        </w:rPr>
        <w:t>、</w:t>
      </w:r>
      <w:r w:rsidRPr="003426CD">
        <w:rPr>
          <w:lang w:eastAsia="zh-CN"/>
        </w:rPr>
        <w:t>VoLTE/</w:t>
      </w:r>
      <w:proofErr w:type="spellStart"/>
      <w:r w:rsidRPr="003426CD">
        <w:rPr>
          <w:lang w:eastAsia="zh-CN"/>
        </w:rPr>
        <w:t>ViLTE</w:t>
      </w:r>
      <w:proofErr w:type="spellEnd"/>
      <w:r>
        <w:rPr>
          <w:rFonts w:hint="eastAsia"/>
          <w:lang w:eastAsia="zh-CN"/>
        </w:rPr>
        <w:t>、</w:t>
      </w:r>
      <w:r w:rsidRPr="003426CD">
        <w:rPr>
          <w:lang w:eastAsia="zh-CN"/>
        </w:rPr>
        <w:t>IMT-2020</w:t>
      </w:r>
      <w:r>
        <w:rPr>
          <w:rFonts w:hint="eastAsia"/>
          <w:lang w:eastAsia="zh-CN"/>
        </w:rPr>
        <w:t>技术</w:t>
      </w:r>
      <w:r>
        <w:rPr>
          <w:lang w:eastAsia="zh-CN"/>
        </w:rPr>
        <w:t>等</w:t>
      </w:r>
      <w:r>
        <w:rPr>
          <w:rFonts w:hint="eastAsia"/>
          <w:lang w:eastAsia="zh-CN"/>
        </w:rPr>
        <w:t>，</w:t>
      </w:r>
      <w:r w:rsidRPr="00D86E1C">
        <w:rPr>
          <w:rFonts w:hint="eastAsia"/>
          <w:lang w:eastAsia="zh-CN"/>
        </w:rPr>
        <w:t>以确保互操作性；</w:t>
      </w:r>
    </w:p>
    <w:p w14:paraId="743281D9" w14:textId="77777777" w:rsidR="00450D62" w:rsidRPr="00D86E1C" w:rsidRDefault="00450D62" w:rsidP="00450D62">
      <w:pPr>
        <w:pStyle w:val="enumlev1"/>
        <w:rPr>
          <w:lang w:eastAsia="zh-CN"/>
        </w:rPr>
      </w:pPr>
      <w:r w:rsidRPr="00D86E1C">
        <w:rPr>
          <w:lang w:eastAsia="zh-CN"/>
        </w:rPr>
        <w:t>•</w:t>
      </w:r>
      <w:r w:rsidRPr="00D86E1C">
        <w:rPr>
          <w:lang w:eastAsia="zh-CN"/>
        </w:rPr>
        <w:tab/>
      </w:r>
      <w:r w:rsidRPr="00D86E1C">
        <w:rPr>
          <w:rFonts w:hint="eastAsia"/>
          <w:lang w:eastAsia="zh-CN"/>
        </w:rPr>
        <w:t>一致性、互操作性测试和业务以及网络</w:t>
      </w:r>
      <w:r w:rsidRPr="00D86E1C">
        <w:rPr>
          <w:rFonts w:eastAsia="Times New Roman"/>
          <w:lang w:eastAsia="zh-CN"/>
        </w:rPr>
        <w:t>/</w:t>
      </w:r>
      <w:r w:rsidRPr="00D86E1C">
        <w:rPr>
          <w:rFonts w:eastAsiaTheme="minorEastAsia" w:hint="eastAsia"/>
          <w:lang w:eastAsia="zh-CN"/>
        </w:rPr>
        <w:t>系统</w:t>
      </w:r>
      <w:r w:rsidRPr="00D86E1C">
        <w:rPr>
          <w:rFonts w:eastAsia="Times New Roman"/>
          <w:lang w:eastAsia="zh-CN"/>
        </w:rPr>
        <w:t>/</w:t>
      </w:r>
      <w:r w:rsidRPr="00D86E1C">
        <w:rPr>
          <w:rFonts w:eastAsiaTheme="minorEastAsia" w:hint="eastAsia"/>
          <w:lang w:eastAsia="zh-CN"/>
        </w:rPr>
        <w:t>业务</w:t>
      </w:r>
      <w:ins w:id="72" w:author="Tao, Yingsheng" w:date="2022-02-06T22:27:00Z">
        <w:r>
          <w:rPr>
            <w:rFonts w:eastAsiaTheme="minorEastAsia" w:hint="eastAsia"/>
            <w:lang w:eastAsia="zh-CN"/>
          </w:rPr>
          <w:t>/</w:t>
        </w:r>
      </w:ins>
      <w:ins w:id="73" w:author="Tao, Yingsheng" w:date="2022-02-06T22:28:00Z">
        <w:r>
          <w:rPr>
            <w:rFonts w:eastAsiaTheme="minorEastAsia" w:hint="eastAsia"/>
            <w:lang w:eastAsia="zh-CN"/>
          </w:rPr>
          <w:t>设备</w:t>
        </w:r>
      </w:ins>
      <w:r>
        <w:rPr>
          <w:rFonts w:hint="eastAsia"/>
          <w:lang w:eastAsia="zh-CN"/>
        </w:rPr>
        <w:t>测试</w:t>
      </w:r>
      <w:r w:rsidRPr="00D86E1C">
        <w:rPr>
          <w:rFonts w:hint="eastAsia"/>
          <w:lang w:eastAsia="zh-CN"/>
        </w:rPr>
        <w:t>，包括基准测试</w:t>
      </w:r>
      <w:r w:rsidRPr="00D86E1C">
        <w:rPr>
          <w:lang w:eastAsia="zh-CN"/>
        </w:rPr>
        <w:t>、</w:t>
      </w:r>
      <w:r>
        <w:rPr>
          <w:rFonts w:hint="eastAsia"/>
          <w:lang w:eastAsia="zh-CN"/>
        </w:rPr>
        <w:t>测试</w:t>
      </w:r>
      <w:r>
        <w:rPr>
          <w:lang w:eastAsia="zh-CN"/>
        </w:rPr>
        <w:t>方法和用于</w:t>
      </w:r>
      <w:r w:rsidRPr="00D86E1C">
        <w:rPr>
          <w:lang w:eastAsia="zh-CN"/>
        </w:rPr>
        <w:t>互联网</w:t>
      </w:r>
      <w:r>
        <w:rPr>
          <w:rFonts w:hint="eastAsia"/>
          <w:lang w:eastAsia="zh-CN"/>
        </w:rPr>
        <w:t>性能</w:t>
      </w:r>
      <w:r w:rsidRPr="00D86E1C">
        <w:rPr>
          <w:lang w:eastAsia="zh-CN"/>
        </w:rPr>
        <w:t>测量</w:t>
      </w:r>
      <w:r>
        <w:rPr>
          <w:rFonts w:hint="eastAsia"/>
          <w:lang w:eastAsia="zh-CN"/>
        </w:rPr>
        <w:t>框架</w:t>
      </w:r>
      <w:r>
        <w:rPr>
          <w:lang w:eastAsia="zh-CN"/>
        </w:rPr>
        <w:t>相关标准化</w:t>
      </w:r>
      <w:r>
        <w:rPr>
          <w:rFonts w:hint="eastAsia"/>
          <w:lang w:eastAsia="zh-CN"/>
        </w:rPr>
        <w:t>网络</w:t>
      </w:r>
      <w:r>
        <w:rPr>
          <w:lang w:eastAsia="zh-CN"/>
        </w:rPr>
        <w:t>参数的测试规范</w:t>
      </w:r>
      <w:r>
        <w:rPr>
          <w:rFonts w:hint="eastAsia"/>
          <w:lang w:eastAsia="zh-CN"/>
        </w:rPr>
        <w:t>，等；</w:t>
      </w:r>
    </w:p>
    <w:p w14:paraId="50AC693A" w14:textId="07D0CB13" w:rsidR="00450D62" w:rsidRDefault="00450D62" w:rsidP="00450D62">
      <w:pPr>
        <w:pStyle w:val="enumlev1"/>
        <w:rPr>
          <w:rFonts w:eastAsiaTheme="minorEastAsia"/>
          <w:lang w:eastAsia="zh-CN"/>
        </w:rPr>
      </w:pPr>
      <w:r w:rsidRPr="00D86E1C">
        <w:rPr>
          <w:rFonts w:eastAsia="Times New Roman"/>
          <w:lang w:eastAsia="zh-CN"/>
        </w:rPr>
        <w:t>•</w:t>
      </w:r>
      <w:r w:rsidRPr="00D86E1C">
        <w:rPr>
          <w:rFonts w:eastAsia="Times New Roman"/>
          <w:lang w:eastAsia="zh-CN"/>
        </w:rPr>
        <w:tab/>
      </w:r>
      <w:r w:rsidRPr="00D86E1C">
        <w:rPr>
          <w:rFonts w:eastAsiaTheme="minorEastAsia" w:hint="eastAsia"/>
          <w:lang w:eastAsia="zh-CN"/>
        </w:rPr>
        <w:t>打击假冒</w:t>
      </w:r>
      <w:r w:rsidRPr="00D86E1C">
        <w:rPr>
          <w:rFonts w:eastAsia="Times New Roman"/>
          <w:lang w:eastAsia="zh-CN"/>
        </w:rPr>
        <w:t>ICT</w:t>
      </w:r>
      <w:r>
        <w:rPr>
          <w:rFonts w:eastAsiaTheme="minorEastAsia" w:hint="eastAsia"/>
          <w:lang w:eastAsia="zh-CN"/>
        </w:rPr>
        <w:t>设备</w:t>
      </w:r>
      <w:del w:id="74" w:author="Zheng bingyue" w:date="2022-02-07T15:55:00Z">
        <w:r w:rsidR="008167F0" w:rsidDel="008167F0">
          <w:rPr>
            <w:rFonts w:eastAsiaTheme="minorEastAsia" w:hint="eastAsia"/>
            <w:lang w:eastAsia="zh-CN"/>
          </w:rPr>
          <w:delText>。</w:delText>
        </w:r>
      </w:del>
      <w:ins w:id="75" w:author="Zheng bingyue" w:date="2022-02-07T15:55:00Z">
        <w:r w:rsidR="008167F0">
          <w:rPr>
            <w:rFonts w:eastAsiaTheme="minorEastAsia" w:hint="eastAsia"/>
            <w:lang w:eastAsia="zh-CN"/>
          </w:rPr>
          <w:t>；</w:t>
        </w:r>
      </w:ins>
    </w:p>
    <w:p w14:paraId="64E12DA1" w14:textId="77777777" w:rsidR="008167F0" w:rsidRPr="00D011A8" w:rsidRDefault="008167F0" w:rsidP="008167F0">
      <w:pPr>
        <w:pStyle w:val="enumlev1"/>
        <w:rPr>
          <w:ins w:id="76" w:author="Zheng bingyue" w:date="2022-02-07T15:55:00Z"/>
          <w:rFonts w:eastAsiaTheme="minorEastAsia"/>
          <w:lang w:eastAsia="zh-CN"/>
        </w:rPr>
      </w:pPr>
      <w:ins w:id="77" w:author="Zheng bingyue" w:date="2022-02-07T15:55:00Z">
        <w:r w:rsidRPr="00D86E1C">
          <w:rPr>
            <w:rFonts w:eastAsia="Times New Roman"/>
            <w:lang w:eastAsia="zh-CN"/>
          </w:rPr>
          <w:t>•</w:t>
        </w:r>
        <w:r w:rsidRPr="00D86E1C">
          <w:rPr>
            <w:rFonts w:eastAsia="Times New Roman"/>
            <w:lang w:eastAsia="zh-CN"/>
          </w:rPr>
          <w:tab/>
        </w:r>
        <w:r w:rsidRPr="009A46FB">
          <w:rPr>
            <w:rFonts w:ascii="SimSun" w:hAnsi="SimSun" w:cs="SimSun" w:hint="eastAsia"/>
            <w:lang w:eastAsia="zh-CN"/>
          </w:rPr>
          <w:t>打击使用被盗</w:t>
        </w:r>
        <w:r w:rsidRPr="009A46FB">
          <w:rPr>
            <w:rFonts w:eastAsia="Times New Roman" w:hint="eastAsia"/>
            <w:lang w:eastAsia="zh-CN"/>
          </w:rPr>
          <w:t>ICT</w:t>
        </w:r>
        <w:r w:rsidRPr="009A46FB">
          <w:rPr>
            <w:rFonts w:ascii="SimSun" w:hAnsi="SimSun" w:cs="SimSun" w:hint="eastAsia"/>
            <w:lang w:eastAsia="zh-CN"/>
          </w:rPr>
          <w:t>设备。</w:t>
        </w:r>
      </w:ins>
    </w:p>
    <w:p w14:paraId="1DAFC051" w14:textId="77777777" w:rsidR="00450D62" w:rsidRPr="00D86E1C" w:rsidRDefault="00450D62" w:rsidP="00450D62">
      <w:pPr>
        <w:ind w:firstLineChars="200" w:firstLine="480"/>
        <w:rPr>
          <w:lang w:eastAsia="zh-CN"/>
        </w:rPr>
      </w:pPr>
      <w:r w:rsidRPr="00D86E1C">
        <w:rPr>
          <w:lang w:eastAsia="zh-CN"/>
        </w:rPr>
        <w:t>第</w:t>
      </w:r>
      <w:r w:rsidRPr="00D86E1C">
        <w:rPr>
          <w:lang w:eastAsia="zh-CN"/>
        </w:rPr>
        <w:t>11</w:t>
      </w:r>
      <w:proofErr w:type="gramStart"/>
      <w:r w:rsidRPr="00D86E1C">
        <w:rPr>
          <w:lang w:eastAsia="zh-CN"/>
        </w:rPr>
        <w:t>研究组</w:t>
      </w:r>
      <w:r w:rsidRPr="00D86E1C">
        <w:rPr>
          <w:rFonts w:hint="eastAsia"/>
          <w:lang w:eastAsia="zh-CN"/>
        </w:rPr>
        <w:t>需</w:t>
      </w:r>
      <w:r>
        <w:rPr>
          <w:rFonts w:hint="eastAsia"/>
          <w:lang w:eastAsia="zh-CN"/>
        </w:rPr>
        <w:t>向</w:t>
      </w:r>
      <w:proofErr w:type="gramEnd"/>
      <w:r w:rsidRPr="00D86E1C">
        <w:rPr>
          <w:rFonts w:hint="eastAsia"/>
          <w:lang w:eastAsia="zh-CN"/>
        </w:rPr>
        <w:t>发展中国家</w:t>
      </w:r>
      <w:r w:rsidRPr="00D86E1C">
        <w:rPr>
          <w:lang w:eastAsia="zh-CN"/>
        </w:rPr>
        <w:t>提供帮助</w:t>
      </w:r>
      <w:r>
        <w:rPr>
          <w:rFonts w:hint="eastAsia"/>
          <w:lang w:eastAsia="zh-CN"/>
        </w:rPr>
        <w:t>，</w:t>
      </w:r>
      <w:r w:rsidRPr="00D86E1C">
        <w:rPr>
          <w:lang w:eastAsia="zh-CN"/>
        </w:rPr>
        <w:t>编写</w:t>
      </w:r>
      <w:r w:rsidRPr="00D86E1C">
        <w:rPr>
          <w:rFonts w:hint="eastAsia"/>
          <w:lang w:eastAsia="zh-CN"/>
        </w:rPr>
        <w:t>有关</w:t>
      </w:r>
      <w:r w:rsidRPr="00D86E1C">
        <w:rPr>
          <w:lang w:eastAsia="zh-CN"/>
        </w:rPr>
        <w:t>分组网络</w:t>
      </w:r>
      <w:r w:rsidRPr="00D86E1C">
        <w:rPr>
          <w:rFonts w:hint="eastAsia"/>
          <w:lang w:eastAsia="zh-CN"/>
        </w:rPr>
        <w:t>以及新兴</w:t>
      </w:r>
      <w:r w:rsidRPr="00D86E1C">
        <w:rPr>
          <w:lang w:eastAsia="zh-CN"/>
        </w:rPr>
        <w:t>网络部署</w:t>
      </w:r>
      <w:r w:rsidRPr="00D86E1C">
        <w:rPr>
          <w:rFonts w:hint="eastAsia"/>
          <w:lang w:eastAsia="zh-CN"/>
        </w:rPr>
        <w:t>的</w:t>
      </w:r>
      <w:r w:rsidRPr="00D86E1C">
        <w:rPr>
          <w:lang w:eastAsia="zh-CN"/>
        </w:rPr>
        <w:t>技术报告和</w:t>
      </w:r>
      <w:proofErr w:type="gramStart"/>
      <w:r w:rsidRPr="00D86E1C">
        <w:rPr>
          <w:lang w:eastAsia="zh-CN"/>
        </w:rPr>
        <w:t>导则</w:t>
      </w:r>
      <w:proofErr w:type="gramEnd"/>
      <w:r w:rsidRPr="00D86E1C">
        <w:rPr>
          <w:lang w:eastAsia="zh-CN"/>
        </w:rPr>
        <w:t>。</w:t>
      </w:r>
    </w:p>
    <w:p w14:paraId="7A71AB21" w14:textId="77777777" w:rsidR="00450D62" w:rsidRPr="00D86E1C" w:rsidRDefault="00450D62" w:rsidP="00450D62">
      <w:pPr>
        <w:keepNext/>
        <w:keepLines/>
        <w:ind w:firstLineChars="200" w:firstLine="480"/>
        <w:rPr>
          <w:lang w:eastAsia="zh-CN"/>
        </w:rPr>
      </w:pPr>
      <w:r w:rsidRPr="00D86E1C">
        <w:rPr>
          <w:rFonts w:hint="eastAsia"/>
          <w:lang w:eastAsia="zh-CN"/>
        </w:rPr>
        <w:t>有关信令要求、协议和</w:t>
      </w:r>
      <w:r w:rsidRPr="00D86E1C">
        <w:rPr>
          <w:lang w:eastAsia="zh-CN"/>
        </w:rPr>
        <w:t>测试规范</w:t>
      </w:r>
      <w:r w:rsidRPr="00D86E1C">
        <w:rPr>
          <w:rFonts w:hint="eastAsia"/>
          <w:lang w:eastAsia="zh-CN"/>
        </w:rPr>
        <w:t>的制定工作如下：</w:t>
      </w:r>
    </w:p>
    <w:p w14:paraId="75BF162C" w14:textId="77777777" w:rsidR="00450D62" w:rsidRPr="00D86E1C" w:rsidRDefault="00450D62" w:rsidP="00FF5C2A">
      <w:pPr>
        <w:pStyle w:val="enumlev1"/>
        <w:rPr>
          <w:lang w:eastAsia="zh-CN"/>
        </w:rPr>
      </w:pPr>
      <w:r w:rsidRPr="00D86E1C">
        <w:rPr>
          <w:lang w:eastAsia="zh-CN"/>
        </w:rPr>
        <w:t>•</w:t>
      </w:r>
      <w:r w:rsidRPr="00D86E1C">
        <w:rPr>
          <w:lang w:eastAsia="zh-CN"/>
        </w:rPr>
        <w:tab/>
      </w:r>
      <w:r w:rsidRPr="00D86E1C">
        <w:rPr>
          <w:rFonts w:hint="eastAsia"/>
          <w:lang w:eastAsia="zh-CN"/>
        </w:rPr>
        <w:t>研究并制定信令要求</w:t>
      </w:r>
      <w:r>
        <w:rPr>
          <w:rFonts w:hint="eastAsia"/>
          <w:lang w:eastAsia="zh-CN"/>
        </w:rPr>
        <w:t>；</w:t>
      </w:r>
    </w:p>
    <w:p w14:paraId="3EC27DE9" w14:textId="77777777" w:rsidR="00450D62" w:rsidRPr="00D86E1C" w:rsidRDefault="00450D62" w:rsidP="00FF5C2A">
      <w:pPr>
        <w:pStyle w:val="enumlev1"/>
        <w:rPr>
          <w:lang w:eastAsia="zh-CN"/>
        </w:rPr>
      </w:pPr>
      <w:r w:rsidRPr="00D86E1C">
        <w:rPr>
          <w:rFonts w:eastAsia="Times New Roman"/>
          <w:lang w:eastAsia="zh-CN"/>
        </w:rPr>
        <w:t>•</w:t>
      </w:r>
      <w:r w:rsidRPr="00D86E1C">
        <w:rPr>
          <w:rFonts w:eastAsia="Times New Roman"/>
          <w:lang w:eastAsia="zh-CN"/>
        </w:rPr>
        <w:tab/>
      </w:r>
      <w:r w:rsidRPr="00D86E1C">
        <w:rPr>
          <w:rFonts w:hint="eastAsia"/>
          <w:lang w:eastAsia="zh-CN"/>
        </w:rPr>
        <w:t>制定能够满足</w:t>
      </w:r>
      <w:r w:rsidRPr="00D86E1C">
        <w:rPr>
          <w:lang w:eastAsia="zh-CN"/>
        </w:rPr>
        <w:t>信令</w:t>
      </w:r>
      <w:r w:rsidRPr="00D86E1C">
        <w:rPr>
          <w:rFonts w:hint="eastAsia"/>
          <w:lang w:eastAsia="zh-CN"/>
        </w:rPr>
        <w:t>要求的</w:t>
      </w:r>
      <w:r w:rsidRPr="00D86E1C">
        <w:rPr>
          <w:lang w:eastAsia="zh-CN"/>
        </w:rPr>
        <w:t>协议</w:t>
      </w:r>
      <w:r>
        <w:rPr>
          <w:rFonts w:hint="eastAsia"/>
          <w:lang w:eastAsia="zh-CN"/>
        </w:rPr>
        <w:t>；</w:t>
      </w:r>
    </w:p>
    <w:p w14:paraId="46652B16" w14:textId="77777777" w:rsidR="00450D62" w:rsidRPr="00D86E1C" w:rsidRDefault="00450D62" w:rsidP="00FF5C2A">
      <w:pPr>
        <w:pStyle w:val="enumlev1"/>
        <w:rPr>
          <w:lang w:eastAsia="zh-CN"/>
        </w:rPr>
      </w:pPr>
      <w:r w:rsidRPr="00D86E1C">
        <w:rPr>
          <w:rFonts w:eastAsia="Times New Roman"/>
          <w:lang w:eastAsia="zh-CN"/>
        </w:rPr>
        <w:t>•</w:t>
      </w:r>
      <w:r w:rsidRPr="00D86E1C">
        <w:rPr>
          <w:rFonts w:eastAsia="Times New Roman"/>
          <w:lang w:eastAsia="zh-CN"/>
        </w:rPr>
        <w:tab/>
      </w:r>
      <w:r w:rsidRPr="00D86E1C">
        <w:rPr>
          <w:rFonts w:hint="eastAsia"/>
          <w:lang w:eastAsia="zh-CN"/>
        </w:rPr>
        <w:t>制定</w:t>
      </w:r>
      <w:r w:rsidRPr="00D86E1C">
        <w:rPr>
          <w:lang w:eastAsia="zh-CN"/>
        </w:rPr>
        <w:t>能够满足新业务和技术信令要求的协议</w:t>
      </w:r>
      <w:r>
        <w:rPr>
          <w:rFonts w:hint="eastAsia"/>
          <w:lang w:eastAsia="zh-CN"/>
        </w:rPr>
        <w:t>；</w:t>
      </w:r>
    </w:p>
    <w:p w14:paraId="3232C3DC" w14:textId="77777777" w:rsidR="00450D62" w:rsidRPr="00D86E1C" w:rsidRDefault="00450D62" w:rsidP="00FF5C2A">
      <w:pPr>
        <w:pStyle w:val="enumlev1"/>
        <w:rPr>
          <w:lang w:eastAsia="zh-CN"/>
        </w:rPr>
      </w:pPr>
      <w:r w:rsidRPr="00D86E1C">
        <w:rPr>
          <w:rFonts w:eastAsia="Times New Roman"/>
          <w:lang w:eastAsia="zh-CN"/>
        </w:rPr>
        <w:t>•</w:t>
      </w:r>
      <w:r w:rsidRPr="00D86E1C">
        <w:rPr>
          <w:rFonts w:eastAsia="Times New Roman"/>
          <w:lang w:eastAsia="zh-CN"/>
        </w:rPr>
        <w:tab/>
      </w:r>
      <w:r w:rsidRPr="00D86E1C">
        <w:rPr>
          <w:rFonts w:hint="eastAsia"/>
          <w:lang w:eastAsia="zh-CN"/>
        </w:rPr>
        <w:t>为</w:t>
      </w:r>
      <w:r w:rsidRPr="00D86E1C">
        <w:rPr>
          <w:lang w:eastAsia="zh-CN"/>
        </w:rPr>
        <w:t>现有协议制定</w:t>
      </w:r>
      <w:r w:rsidRPr="00D86E1C">
        <w:rPr>
          <w:rFonts w:hint="eastAsia"/>
          <w:lang w:eastAsia="zh-CN"/>
        </w:rPr>
        <w:t>协议</w:t>
      </w:r>
      <w:r>
        <w:rPr>
          <w:rFonts w:hint="eastAsia"/>
          <w:lang w:eastAsia="zh-CN"/>
        </w:rPr>
        <w:t>集；</w:t>
      </w:r>
    </w:p>
    <w:p w14:paraId="609092BB" w14:textId="77777777" w:rsidR="00450D62" w:rsidRPr="00D86E1C" w:rsidRDefault="00450D62" w:rsidP="00FF5C2A">
      <w:pPr>
        <w:pStyle w:val="enumlev1"/>
        <w:rPr>
          <w:lang w:eastAsia="zh-CN"/>
        </w:rPr>
      </w:pPr>
      <w:r w:rsidRPr="00D86E1C">
        <w:rPr>
          <w:rFonts w:eastAsia="Times New Roman"/>
          <w:lang w:eastAsia="zh-CN"/>
        </w:rPr>
        <w:t>•</w:t>
      </w:r>
      <w:r w:rsidRPr="00D86E1C">
        <w:rPr>
          <w:rFonts w:eastAsia="Times New Roman"/>
          <w:lang w:eastAsia="zh-CN"/>
        </w:rPr>
        <w:tab/>
      </w:r>
      <w:r w:rsidRPr="00D86E1C">
        <w:rPr>
          <w:rFonts w:hint="eastAsia"/>
          <w:lang w:eastAsia="zh-CN"/>
        </w:rPr>
        <w:t>研究现有协议，确定这些信令是否满足要求，并与相关标准</w:t>
      </w:r>
      <w:r w:rsidRPr="00D86E1C">
        <w:rPr>
          <w:lang w:eastAsia="zh-CN"/>
        </w:rPr>
        <w:t>制定组织</w:t>
      </w:r>
      <w:r>
        <w:rPr>
          <w:rFonts w:hint="eastAsia"/>
          <w:lang w:eastAsia="zh-CN"/>
        </w:rPr>
        <w:t>（</w:t>
      </w:r>
      <w:r>
        <w:rPr>
          <w:lang w:val="en-US" w:eastAsia="zh-CN"/>
        </w:rPr>
        <w:t>SDO</w:t>
      </w:r>
      <w:r>
        <w:rPr>
          <w:lang w:eastAsia="zh-CN"/>
        </w:rPr>
        <w:t>）</w:t>
      </w:r>
      <w:r w:rsidRPr="00D86E1C">
        <w:rPr>
          <w:rFonts w:hint="eastAsia"/>
          <w:lang w:eastAsia="zh-CN"/>
        </w:rPr>
        <w:t>合作，</w:t>
      </w:r>
      <w:r w:rsidRPr="00D86E1C">
        <w:rPr>
          <w:lang w:eastAsia="zh-CN"/>
        </w:rPr>
        <w:t>以避免工作重复并</w:t>
      </w:r>
      <w:r w:rsidRPr="00D86E1C">
        <w:rPr>
          <w:rFonts w:hint="eastAsia"/>
          <w:lang w:eastAsia="zh-CN"/>
        </w:rPr>
        <w:t>进行必要的完善或扩充</w:t>
      </w:r>
      <w:r>
        <w:rPr>
          <w:rFonts w:hint="eastAsia"/>
          <w:lang w:eastAsia="zh-CN"/>
        </w:rPr>
        <w:t>；</w:t>
      </w:r>
    </w:p>
    <w:p w14:paraId="2559F889" w14:textId="77777777" w:rsidR="00450D62" w:rsidRPr="00D86E1C" w:rsidRDefault="00450D62" w:rsidP="00FF5C2A">
      <w:pPr>
        <w:pStyle w:val="enumlev1"/>
        <w:rPr>
          <w:lang w:eastAsia="zh-CN"/>
        </w:rPr>
      </w:pPr>
      <w:r w:rsidRPr="00D86E1C">
        <w:rPr>
          <w:rFonts w:eastAsia="Times New Roman"/>
          <w:lang w:eastAsia="zh-CN"/>
        </w:rPr>
        <w:t>•</w:t>
      </w:r>
      <w:r w:rsidRPr="00D86E1C">
        <w:rPr>
          <w:rFonts w:eastAsia="Times New Roman"/>
          <w:lang w:eastAsia="zh-CN"/>
        </w:rPr>
        <w:tab/>
      </w:r>
      <w:r w:rsidRPr="00D86E1C">
        <w:rPr>
          <w:rFonts w:hint="eastAsia"/>
          <w:lang w:eastAsia="zh-CN"/>
        </w:rPr>
        <w:t>研究开放源代码（</w:t>
      </w:r>
      <w:r w:rsidRPr="00D86E1C">
        <w:rPr>
          <w:rFonts w:hint="eastAsia"/>
          <w:lang w:eastAsia="zh-CN"/>
        </w:rPr>
        <w:t>OSC</w:t>
      </w:r>
      <w:r w:rsidRPr="00D86E1C">
        <w:rPr>
          <w:rFonts w:hint="eastAsia"/>
          <w:lang w:eastAsia="zh-CN"/>
        </w:rPr>
        <w:t>）界的现有开放源代码，以支持</w:t>
      </w:r>
      <w:r w:rsidRPr="00D86E1C">
        <w:rPr>
          <w:rFonts w:hint="eastAsia"/>
          <w:lang w:eastAsia="zh-CN"/>
        </w:rPr>
        <w:t>ITU-T</w:t>
      </w:r>
      <w:r w:rsidRPr="00D86E1C">
        <w:rPr>
          <w:rFonts w:hint="eastAsia"/>
          <w:lang w:eastAsia="zh-CN"/>
        </w:rPr>
        <w:t>建议书</w:t>
      </w:r>
      <w:r>
        <w:rPr>
          <w:rFonts w:hint="eastAsia"/>
          <w:lang w:eastAsia="zh-CN"/>
        </w:rPr>
        <w:t>的</w:t>
      </w:r>
      <w:r w:rsidRPr="00D86E1C">
        <w:rPr>
          <w:rFonts w:hint="eastAsia"/>
          <w:lang w:eastAsia="zh-CN"/>
        </w:rPr>
        <w:t>实施；</w:t>
      </w:r>
    </w:p>
    <w:p w14:paraId="07A06921" w14:textId="77777777" w:rsidR="00450D62" w:rsidRPr="00D86E1C" w:rsidRDefault="00450D62" w:rsidP="00FF5C2A">
      <w:pPr>
        <w:pStyle w:val="enumlev1"/>
        <w:rPr>
          <w:lang w:eastAsia="zh-CN"/>
        </w:rPr>
      </w:pPr>
      <w:r w:rsidRPr="00D86E1C">
        <w:rPr>
          <w:rFonts w:eastAsia="Times New Roman"/>
          <w:lang w:eastAsia="zh-CN"/>
        </w:rPr>
        <w:t>•</w:t>
      </w:r>
      <w:r w:rsidRPr="00D86E1C">
        <w:rPr>
          <w:rFonts w:eastAsia="Times New Roman"/>
          <w:lang w:eastAsia="zh-CN"/>
        </w:rPr>
        <w:tab/>
      </w:r>
      <w:r w:rsidRPr="00D86E1C">
        <w:rPr>
          <w:rFonts w:hint="eastAsia"/>
          <w:lang w:eastAsia="zh-CN"/>
        </w:rPr>
        <w:t>制定新的信令协议与现有协议之间互通的</w:t>
      </w:r>
      <w:r w:rsidRPr="00D86E1C">
        <w:rPr>
          <w:lang w:eastAsia="zh-CN"/>
        </w:rPr>
        <w:t>信令要求和相关测试套件</w:t>
      </w:r>
      <w:r>
        <w:rPr>
          <w:rFonts w:hint="eastAsia"/>
          <w:lang w:eastAsia="zh-CN"/>
        </w:rPr>
        <w:t>；</w:t>
      </w:r>
    </w:p>
    <w:p w14:paraId="2FEDC3CC" w14:textId="77777777" w:rsidR="00450D62" w:rsidRPr="00D86E1C" w:rsidRDefault="00450D62" w:rsidP="00FF5C2A">
      <w:pPr>
        <w:pStyle w:val="enumlev1"/>
        <w:rPr>
          <w:lang w:eastAsia="zh-CN"/>
        </w:rPr>
      </w:pPr>
      <w:r w:rsidRPr="00D86E1C">
        <w:rPr>
          <w:rFonts w:eastAsia="Times New Roman"/>
          <w:lang w:eastAsia="zh-CN"/>
        </w:rPr>
        <w:t>•</w:t>
      </w:r>
      <w:r>
        <w:rPr>
          <w:rFonts w:eastAsia="Times New Roman"/>
          <w:lang w:eastAsia="zh-CN"/>
        </w:rPr>
        <w:tab/>
      </w:r>
      <w:r w:rsidRPr="00D86E1C">
        <w:rPr>
          <w:rFonts w:hint="eastAsia"/>
          <w:lang w:eastAsia="zh-CN"/>
        </w:rPr>
        <w:t>制定分组</w:t>
      </w:r>
      <w:r w:rsidRPr="00D86E1C">
        <w:rPr>
          <w:lang w:eastAsia="zh-CN"/>
        </w:rPr>
        <w:t>网络</w:t>
      </w:r>
      <w:r w:rsidRPr="00D86E1C">
        <w:rPr>
          <w:rFonts w:hint="eastAsia"/>
          <w:lang w:eastAsia="zh-CN"/>
        </w:rPr>
        <w:t>（如</w:t>
      </w:r>
      <w:r w:rsidRPr="00D86E1C">
        <w:rPr>
          <w:lang w:eastAsia="zh-CN"/>
        </w:rPr>
        <w:t>基于</w:t>
      </w:r>
      <w:r w:rsidRPr="00D86E1C">
        <w:rPr>
          <w:rFonts w:eastAsia="Times New Roman"/>
          <w:lang w:eastAsia="zh-CN"/>
        </w:rPr>
        <w:t>VoLTE/</w:t>
      </w:r>
      <w:proofErr w:type="spellStart"/>
      <w:r w:rsidRPr="00D86E1C">
        <w:rPr>
          <w:rFonts w:eastAsia="Times New Roman"/>
          <w:lang w:eastAsia="zh-CN"/>
        </w:rPr>
        <w:t>ViLTE</w:t>
      </w:r>
      <w:proofErr w:type="spellEnd"/>
      <w:r w:rsidRPr="00D86E1C">
        <w:rPr>
          <w:rFonts w:hint="eastAsia"/>
          <w:lang w:eastAsia="zh-CN"/>
        </w:rPr>
        <w:t>的</w:t>
      </w:r>
      <w:r w:rsidRPr="00D86E1C">
        <w:rPr>
          <w:lang w:eastAsia="zh-CN"/>
        </w:rPr>
        <w:t>网络、</w:t>
      </w:r>
      <w:r w:rsidRPr="00D86E1C">
        <w:rPr>
          <w:rFonts w:eastAsia="Times New Roman"/>
          <w:lang w:eastAsia="zh-CN"/>
        </w:rPr>
        <w:t>IMT-2020</w:t>
      </w:r>
      <w:r w:rsidRPr="00D86E1C">
        <w:rPr>
          <w:rFonts w:hint="eastAsia"/>
          <w:lang w:eastAsia="zh-CN"/>
        </w:rPr>
        <w:t>及未来</w:t>
      </w:r>
      <w:r w:rsidRPr="00D86E1C">
        <w:rPr>
          <w:lang w:eastAsia="zh-CN"/>
        </w:rPr>
        <w:t>网络）互连的信令要求和相关测试套件</w:t>
      </w:r>
      <w:r>
        <w:rPr>
          <w:rFonts w:hint="eastAsia"/>
          <w:lang w:eastAsia="zh-CN"/>
        </w:rPr>
        <w:t>；</w:t>
      </w:r>
    </w:p>
    <w:p w14:paraId="4F7D3469" w14:textId="77777777" w:rsidR="00450D62" w:rsidRDefault="00450D62" w:rsidP="00FF5C2A">
      <w:pPr>
        <w:pStyle w:val="enumlev1"/>
        <w:rPr>
          <w:lang w:eastAsia="zh-CN"/>
        </w:rPr>
      </w:pPr>
      <w:r w:rsidRPr="00D86E1C">
        <w:rPr>
          <w:rFonts w:eastAsia="Times New Roman"/>
          <w:lang w:eastAsia="zh-CN"/>
        </w:rPr>
        <w:t>•</w:t>
      </w:r>
      <w:r w:rsidRPr="00D86E1C">
        <w:rPr>
          <w:rFonts w:eastAsia="Times New Roman"/>
          <w:lang w:eastAsia="zh-CN"/>
        </w:rPr>
        <w:tab/>
      </w:r>
      <w:r w:rsidRPr="00D86E1C">
        <w:rPr>
          <w:rFonts w:hint="eastAsia"/>
          <w:lang w:eastAsia="zh-CN"/>
        </w:rPr>
        <w:t>制定</w:t>
      </w:r>
      <w:r w:rsidRPr="00D86E1C">
        <w:rPr>
          <w:lang w:eastAsia="zh-CN"/>
        </w:rPr>
        <w:t>相关信令协议的测试方法和测试套件。</w:t>
      </w:r>
    </w:p>
    <w:p w14:paraId="11508F0B" w14:textId="77777777" w:rsidR="00450D62" w:rsidRPr="00D86E1C" w:rsidRDefault="00450D62" w:rsidP="00450D62">
      <w:pPr>
        <w:ind w:firstLineChars="200" w:firstLine="480"/>
        <w:rPr>
          <w:lang w:eastAsia="zh-CN"/>
        </w:rPr>
      </w:pPr>
      <w:r w:rsidRPr="00D86E1C">
        <w:rPr>
          <w:lang w:eastAsia="zh-CN"/>
        </w:rPr>
        <w:lastRenderedPageBreak/>
        <w:t>第</w:t>
      </w:r>
      <w:r w:rsidRPr="00D86E1C">
        <w:rPr>
          <w:lang w:eastAsia="zh-CN"/>
        </w:rPr>
        <w:t>11</w:t>
      </w:r>
      <w:proofErr w:type="gramStart"/>
      <w:r w:rsidRPr="00D86E1C">
        <w:rPr>
          <w:lang w:eastAsia="zh-CN"/>
        </w:rPr>
        <w:t>研究组</w:t>
      </w:r>
      <w:r w:rsidRPr="00D86E1C">
        <w:rPr>
          <w:rFonts w:hint="eastAsia"/>
          <w:lang w:eastAsia="zh-CN"/>
        </w:rPr>
        <w:t>需</w:t>
      </w:r>
      <w:r w:rsidRPr="00D86E1C">
        <w:rPr>
          <w:lang w:eastAsia="zh-CN"/>
        </w:rPr>
        <w:t>对</w:t>
      </w:r>
      <w:proofErr w:type="gramEnd"/>
      <w:r w:rsidRPr="00D86E1C">
        <w:rPr>
          <w:lang w:eastAsia="zh-CN"/>
        </w:rPr>
        <w:t>现有的有关</w:t>
      </w:r>
      <w:r w:rsidRPr="00D86E1C">
        <w:rPr>
          <w:rFonts w:hint="eastAsia"/>
          <w:lang w:eastAsia="zh-CN"/>
        </w:rPr>
        <w:t>传统</w:t>
      </w:r>
      <w:r w:rsidRPr="00D86E1C">
        <w:rPr>
          <w:lang w:eastAsia="zh-CN"/>
        </w:rPr>
        <w:t>网络和</w:t>
      </w:r>
      <w:ins w:id="78" w:author="Tao, Yingsheng" w:date="2022-02-06T22:33:00Z">
        <w:r>
          <w:rPr>
            <w:rFonts w:hint="eastAsia"/>
            <w:lang w:eastAsia="zh-CN"/>
          </w:rPr>
          <w:t>新兴网络的</w:t>
        </w:r>
      </w:ins>
      <w:del w:id="79" w:author="Tao, Yingsheng" w:date="2022-02-06T22:29:00Z">
        <w:r w:rsidRPr="00D86E1C" w:rsidDel="0030281B">
          <w:rPr>
            <w:rFonts w:hint="eastAsia"/>
            <w:lang w:eastAsia="zh-CN"/>
          </w:rPr>
          <w:delText>系统</w:delText>
        </w:r>
      </w:del>
      <w:r w:rsidRPr="00D86E1C">
        <w:rPr>
          <w:lang w:eastAsia="zh-CN"/>
        </w:rPr>
        <w:t>信令协议</w:t>
      </w:r>
      <w:del w:id="80" w:author="Tao, Yingsheng" w:date="2022-02-06T22:29:00Z">
        <w:r w:rsidRPr="00D86E1C" w:rsidDel="0030281B">
          <w:rPr>
            <w:rFonts w:hint="eastAsia"/>
            <w:lang w:eastAsia="zh-CN"/>
          </w:rPr>
          <w:delText>（如</w:delText>
        </w:r>
        <w:r w:rsidRPr="00D86E1C" w:rsidDel="0030281B">
          <w:rPr>
            <w:rFonts w:hint="eastAsia"/>
            <w:lang w:eastAsia="zh-CN"/>
          </w:rPr>
          <w:delText>7</w:delText>
        </w:r>
        <w:r w:rsidRPr="00D86E1C" w:rsidDel="0030281B">
          <w:rPr>
            <w:rFonts w:hint="eastAsia"/>
            <w:lang w:eastAsia="zh-CN"/>
          </w:rPr>
          <w:delText>号信令系统（</w:delText>
        </w:r>
        <w:r w:rsidRPr="00D86E1C" w:rsidDel="0030281B">
          <w:rPr>
            <w:rFonts w:eastAsia="Times New Roman"/>
            <w:lang w:eastAsia="zh-CN"/>
          </w:rPr>
          <w:delText>SS7</w:delText>
        </w:r>
        <w:r w:rsidRPr="00D86E1C" w:rsidDel="0030281B">
          <w:rPr>
            <w:rFonts w:hint="eastAsia"/>
            <w:lang w:eastAsia="zh-CN"/>
          </w:rPr>
          <w:delText>）、</w:delText>
        </w:r>
        <w:r w:rsidRPr="00D86E1C" w:rsidDel="0030281B">
          <w:rPr>
            <w:rFonts w:eastAsia="Times New Roman"/>
            <w:lang w:eastAsia="zh-CN"/>
          </w:rPr>
          <w:delText>1</w:delText>
        </w:r>
        <w:r w:rsidRPr="00D86E1C" w:rsidDel="0030281B">
          <w:rPr>
            <w:rFonts w:eastAsiaTheme="minorEastAsia" w:hint="eastAsia"/>
            <w:lang w:eastAsia="zh-CN"/>
          </w:rPr>
          <w:delText>号</w:delText>
        </w:r>
        <w:r w:rsidRPr="00D86E1C" w:rsidDel="0030281B">
          <w:rPr>
            <w:rFonts w:eastAsiaTheme="minorEastAsia"/>
            <w:lang w:eastAsia="zh-CN"/>
          </w:rPr>
          <w:delText>和</w:delText>
        </w:r>
        <w:r w:rsidRPr="00D86E1C" w:rsidDel="0030281B">
          <w:rPr>
            <w:rFonts w:hint="eastAsia"/>
            <w:lang w:eastAsia="zh-CN"/>
          </w:rPr>
          <w:delText>2</w:delText>
        </w:r>
        <w:r w:rsidRPr="00D86E1C" w:rsidDel="0030281B">
          <w:rPr>
            <w:rFonts w:hint="eastAsia"/>
            <w:lang w:eastAsia="zh-CN"/>
          </w:rPr>
          <w:delText>号数字用户信令（</w:delText>
        </w:r>
        <w:r w:rsidRPr="00D86E1C" w:rsidDel="0030281B">
          <w:rPr>
            <w:rFonts w:eastAsia="Times New Roman"/>
            <w:lang w:eastAsia="zh-CN"/>
          </w:rPr>
          <w:delText>DSS1</w:delText>
        </w:r>
        <w:r w:rsidRPr="00D86E1C" w:rsidDel="0030281B">
          <w:rPr>
            <w:rFonts w:eastAsiaTheme="minorEastAsia" w:hint="eastAsia"/>
            <w:lang w:eastAsia="zh-CN"/>
          </w:rPr>
          <w:delText>和</w:delText>
        </w:r>
        <w:r w:rsidRPr="00D86E1C" w:rsidDel="0030281B">
          <w:rPr>
            <w:rFonts w:eastAsia="Times New Roman"/>
            <w:lang w:eastAsia="zh-CN"/>
          </w:rPr>
          <w:delText>DSS2</w:delText>
        </w:r>
        <w:r w:rsidRPr="00D86E1C" w:rsidDel="0030281B">
          <w:rPr>
            <w:rFonts w:hint="eastAsia"/>
            <w:lang w:eastAsia="zh-CN"/>
          </w:rPr>
          <w:delText>））</w:delText>
        </w:r>
      </w:del>
      <w:r w:rsidRPr="00D86E1C">
        <w:rPr>
          <w:lang w:eastAsia="zh-CN"/>
        </w:rPr>
        <w:t>的建议书进行</w:t>
      </w:r>
      <w:r w:rsidRPr="00D86E1C">
        <w:rPr>
          <w:rFonts w:hint="eastAsia"/>
          <w:lang w:eastAsia="zh-CN"/>
        </w:rPr>
        <w:t>充实</w:t>
      </w:r>
      <w:ins w:id="81" w:author="Tao, Yingsheng" w:date="2022-02-06T22:33:00Z">
        <w:r>
          <w:rPr>
            <w:rFonts w:hint="eastAsia"/>
            <w:lang w:eastAsia="zh-CN"/>
          </w:rPr>
          <w:t>，</w:t>
        </w:r>
      </w:ins>
      <w:ins w:id="82" w:author="Tao, Yingsheng" w:date="2022-02-06T22:34:00Z">
        <w:r w:rsidRPr="009A46FB">
          <w:rPr>
            <w:rFonts w:hint="eastAsia"/>
            <w:lang w:eastAsia="zh-CN"/>
          </w:rPr>
          <w:t>以保障信令和控制安全</w:t>
        </w:r>
      </w:ins>
      <w:r w:rsidRPr="00D86E1C">
        <w:rPr>
          <w:lang w:eastAsia="zh-CN"/>
        </w:rPr>
        <w:t>。目的</w:t>
      </w:r>
      <w:r w:rsidRPr="00D86E1C">
        <w:rPr>
          <w:rFonts w:hint="eastAsia"/>
          <w:lang w:eastAsia="zh-CN"/>
        </w:rPr>
        <w:t>在于</w:t>
      </w:r>
      <w:r w:rsidRPr="00D86E1C">
        <w:rPr>
          <w:lang w:eastAsia="zh-CN"/>
        </w:rPr>
        <w:t>满足</w:t>
      </w:r>
      <w:r w:rsidRPr="00D86E1C">
        <w:rPr>
          <w:rFonts w:hint="eastAsia"/>
          <w:lang w:eastAsia="zh-CN"/>
        </w:rPr>
        <w:t>那些</w:t>
      </w:r>
      <w:r w:rsidRPr="00D86E1C">
        <w:rPr>
          <w:lang w:eastAsia="zh-CN"/>
        </w:rPr>
        <w:t>希望</w:t>
      </w:r>
      <w:r w:rsidRPr="00D86E1C">
        <w:rPr>
          <w:rFonts w:hint="eastAsia"/>
          <w:lang w:eastAsia="zh-CN"/>
        </w:rPr>
        <w:t>利用</w:t>
      </w:r>
      <w:r w:rsidRPr="00D86E1C">
        <w:rPr>
          <w:lang w:eastAsia="zh-CN"/>
        </w:rPr>
        <w:t>符合现有建议书的网络提供新特性和</w:t>
      </w:r>
      <w:r w:rsidRPr="00D86E1C">
        <w:rPr>
          <w:rFonts w:hint="eastAsia"/>
          <w:lang w:eastAsia="zh-CN"/>
        </w:rPr>
        <w:t>新服</w:t>
      </w:r>
      <w:r w:rsidRPr="00D86E1C">
        <w:rPr>
          <w:lang w:eastAsia="zh-CN"/>
        </w:rPr>
        <w:t>务的成员组织</w:t>
      </w:r>
      <w:r w:rsidRPr="00D86E1C">
        <w:rPr>
          <w:rFonts w:hint="eastAsia"/>
          <w:lang w:eastAsia="zh-CN"/>
        </w:rPr>
        <w:t>的业务</w:t>
      </w:r>
      <w:r w:rsidRPr="00D86E1C">
        <w:rPr>
          <w:lang w:eastAsia="zh-CN"/>
        </w:rPr>
        <w:t>需要。</w:t>
      </w:r>
    </w:p>
    <w:p w14:paraId="5A8C45E0" w14:textId="77777777" w:rsidR="00450D62" w:rsidRPr="00D86E1C" w:rsidRDefault="00450D62" w:rsidP="00450D62">
      <w:pPr>
        <w:ind w:firstLineChars="200" w:firstLine="480"/>
        <w:rPr>
          <w:rFonts w:asciiTheme="majorBidi" w:eastAsiaTheme="minorEastAsia" w:hAnsiTheme="majorBidi" w:cstheme="majorBidi"/>
          <w:lang w:eastAsia="zh-CN"/>
        </w:rPr>
      </w:pPr>
      <w:r w:rsidRPr="00D86E1C">
        <w:rPr>
          <w:rFonts w:asciiTheme="majorBidi" w:eastAsiaTheme="minorEastAsia" w:hAnsiTheme="majorBidi" w:cstheme="majorBidi"/>
          <w:lang w:eastAsia="zh-CN"/>
        </w:rPr>
        <w:t>第</w:t>
      </w:r>
      <w:r w:rsidRPr="00D86E1C">
        <w:rPr>
          <w:rFonts w:asciiTheme="majorBidi" w:eastAsiaTheme="minorEastAsia" w:hAnsiTheme="majorBidi" w:cstheme="majorBidi"/>
          <w:lang w:eastAsia="zh-CN"/>
        </w:rPr>
        <w:t>11</w:t>
      </w:r>
      <w:proofErr w:type="gramStart"/>
      <w:r w:rsidRPr="00D86E1C">
        <w:rPr>
          <w:rFonts w:asciiTheme="majorBidi" w:eastAsiaTheme="minorEastAsia" w:hAnsiTheme="majorBidi" w:cstheme="majorBidi"/>
          <w:lang w:eastAsia="zh-CN"/>
        </w:rPr>
        <w:t>研究组</w:t>
      </w:r>
      <w:r>
        <w:rPr>
          <w:rFonts w:asciiTheme="majorBidi" w:eastAsiaTheme="minorEastAsia" w:hAnsiTheme="majorBidi" w:cstheme="majorBidi" w:hint="eastAsia"/>
          <w:lang w:eastAsia="zh-CN"/>
        </w:rPr>
        <w:t>需</w:t>
      </w:r>
      <w:r w:rsidRPr="00D86E1C">
        <w:rPr>
          <w:rFonts w:asciiTheme="majorBidi" w:eastAsiaTheme="minorEastAsia" w:hAnsiTheme="majorBidi" w:cstheme="majorBidi"/>
          <w:lang w:eastAsia="zh-CN"/>
        </w:rPr>
        <w:t>继续</w:t>
      </w:r>
      <w:proofErr w:type="gramEnd"/>
      <w:r w:rsidRPr="00D86E1C">
        <w:rPr>
          <w:rFonts w:asciiTheme="majorBidi" w:eastAsiaTheme="minorEastAsia" w:hAnsiTheme="majorBidi" w:cstheme="majorBidi"/>
          <w:lang w:eastAsia="zh-CN"/>
        </w:rPr>
        <w:t>与</w:t>
      </w:r>
      <w:r w:rsidRPr="00D86E1C">
        <w:rPr>
          <w:rFonts w:asciiTheme="majorBidi" w:hAnsiTheme="majorBidi" w:cstheme="majorBidi"/>
          <w:lang w:eastAsia="zh-CN"/>
        </w:rPr>
        <w:t>ITU-T/IEC</w:t>
      </w:r>
      <w:r w:rsidRPr="00D86E1C">
        <w:rPr>
          <w:rFonts w:asciiTheme="majorBidi" w:hAnsiTheme="majorBidi" w:cstheme="majorBidi"/>
          <w:lang w:eastAsia="zh-CN"/>
        </w:rPr>
        <w:t>认证系统协调，后者旨在开发程序，以便应用国际电联测试实验室认</w:t>
      </w:r>
      <w:r>
        <w:rPr>
          <w:rFonts w:asciiTheme="majorBidi" w:hAnsiTheme="majorBidi" w:cstheme="majorBidi" w:hint="eastAsia"/>
          <w:lang w:eastAsia="zh-CN"/>
        </w:rPr>
        <w:t>可</w:t>
      </w:r>
      <w:r w:rsidRPr="00D86E1C">
        <w:rPr>
          <w:rFonts w:asciiTheme="majorBidi" w:hAnsiTheme="majorBidi" w:cstheme="majorBidi"/>
          <w:lang w:eastAsia="zh-CN"/>
        </w:rPr>
        <w:t>程序并建立与现有</w:t>
      </w:r>
      <w:r>
        <w:rPr>
          <w:rFonts w:asciiTheme="majorBidi" w:hAnsiTheme="majorBidi" w:cstheme="majorBidi" w:hint="eastAsia"/>
          <w:lang w:eastAsia="zh-CN"/>
        </w:rPr>
        <w:t>各</w:t>
      </w:r>
      <w:r>
        <w:rPr>
          <w:rFonts w:asciiTheme="majorBidi" w:hAnsiTheme="majorBidi" w:cstheme="majorBidi"/>
          <w:lang w:eastAsia="zh-CN"/>
        </w:rPr>
        <w:t>种</w:t>
      </w:r>
      <w:r w:rsidRPr="00D86E1C">
        <w:rPr>
          <w:rFonts w:asciiTheme="majorBidi" w:hAnsiTheme="majorBidi" w:cstheme="majorBidi"/>
          <w:lang w:eastAsia="zh-CN"/>
        </w:rPr>
        <w:t>一致性评估项目的合作。</w:t>
      </w:r>
    </w:p>
    <w:p w14:paraId="52619B02" w14:textId="77777777" w:rsidR="00450D62" w:rsidRPr="00D86E1C" w:rsidRDefault="00450D62" w:rsidP="00450D62">
      <w:pPr>
        <w:ind w:firstLineChars="200" w:firstLine="480"/>
        <w:rPr>
          <w:rFonts w:asciiTheme="majorBidi" w:eastAsiaTheme="minorEastAsia" w:hAnsiTheme="majorBidi" w:cstheme="majorBidi"/>
          <w:lang w:eastAsia="zh-CN"/>
        </w:rPr>
      </w:pPr>
      <w:r w:rsidRPr="00D86E1C">
        <w:rPr>
          <w:rFonts w:asciiTheme="majorBidi" w:eastAsiaTheme="minorEastAsia" w:hAnsiTheme="majorBidi" w:cstheme="majorBidi"/>
          <w:lang w:eastAsia="zh-CN"/>
        </w:rPr>
        <w:t>第</w:t>
      </w:r>
      <w:r w:rsidRPr="00D86E1C">
        <w:rPr>
          <w:rFonts w:asciiTheme="majorBidi" w:eastAsiaTheme="minorEastAsia" w:hAnsiTheme="majorBidi" w:cstheme="majorBidi"/>
          <w:lang w:eastAsia="zh-CN"/>
        </w:rPr>
        <w:t>11</w:t>
      </w:r>
      <w:proofErr w:type="gramStart"/>
      <w:r w:rsidRPr="00D86E1C">
        <w:rPr>
          <w:rFonts w:asciiTheme="majorBidi" w:eastAsiaTheme="minorEastAsia" w:hAnsiTheme="majorBidi" w:cstheme="majorBidi"/>
          <w:lang w:eastAsia="zh-CN"/>
        </w:rPr>
        <w:t>研究组</w:t>
      </w:r>
      <w:r>
        <w:rPr>
          <w:rFonts w:asciiTheme="majorBidi" w:eastAsiaTheme="minorEastAsia" w:hAnsiTheme="majorBidi" w:cstheme="majorBidi" w:hint="eastAsia"/>
          <w:lang w:eastAsia="zh-CN"/>
        </w:rPr>
        <w:t>需</w:t>
      </w:r>
      <w:r w:rsidRPr="00D86E1C">
        <w:rPr>
          <w:rFonts w:asciiTheme="majorBidi" w:eastAsiaTheme="minorEastAsia" w:hAnsiTheme="majorBidi" w:cstheme="majorBidi" w:hint="eastAsia"/>
          <w:lang w:eastAsia="zh-CN"/>
        </w:rPr>
        <w:t>继续</w:t>
      </w:r>
      <w:proofErr w:type="gramEnd"/>
      <w:r w:rsidRPr="00D86E1C">
        <w:rPr>
          <w:rFonts w:asciiTheme="majorBidi" w:eastAsiaTheme="minorEastAsia" w:hAnsiTheme="majorBidi" w:cstheme="majorBidi" w:hint="eastAsia"/>
          <w:lang w:eastAsia="zh-CN"/>
        </w:rPr>
        <w:t>就用于基准测试和互联网测量框架</w:t>
      </w:r>
      <w:r>
        <w:rPr>
          <w:rFonts w:asciiTheme="majorBidi" w:eastAsiaTheme="minorEastAsia" w:hAnsiTheme="majorBidi" w:cstheme="majorBidi" w:hint="eastAsia"/>
          <w:lang w:eastAsia="zh-CN"/>
        </w:rPr>
        <w:t>相</w:t>
      </w:r>
      <w:r w:rsidRPr="00D86E1C">
        <w:rPr>
          <w:rFonts w:asciiTheme="majorBidi" w:eastAsiaTheme="minorEastAsia" w:hAnsiTheme="majorBidi" w:cstheme="majorBidi" w:hint="eastAsia"/>
          <w:lang w:eastAsia="zh-CN"/>
        </w:rPr>
        <w:t>关标准化网络参数的测试规范开展工作。</w:t>
      </w:r>
    </w:p>
    <w:p w14:paraId="05848681" w14:textId="77777777" w:rsidR="00450D62" w:rsidRDefault="00450D62" w:rsidP="00450D62">
      <w:pPr>
        <w:ind w:firstLineChars="200" w:firstLine="480"/>
        <w:rPr>
          <w:rFonts w:asciiTheme="majorBidi" w:eastAsiaTheme="minorEastAsia" w:hAnsiTheme="majorBidi" w:cstheme="majorBidi"/>
          <w:lang w:eastAsia="zh-CN"/>
        </w:rPr>
      </w:pPr>
      <w:r w:rsidRPr="00D86E1C">
        <w:rPr>
          <w:rFonts w:asciiTheme="majorBidi" w:eastAsiaTheme="minorEastAsia" w:hAnsiTheme="majorBidi" w:cstheme="majorBidi"/>
          <w:lang w:eastAsia="zh-CN"/>
        </w:rPr>
        <w:t>第</w:t>
      </w:r>
      <w:r w:rsidRPr="00D86E1C">
        <w:rPr>
          <w:rFonts w:asciiTheme="majorBidi" w:eastAsiaTheme="minorEastAsia" w:hAnsiTheme="majorBidi" w:cstheme="majorBidi"/>
          <w:lang w:eastAsia="zh-CN"/>
        </w:rPr>
        <w:t>11</w:t>
      </w:r>
      <w:proofErr w:type="gramStart"/>
      <w:r w:rsidRPr="00D86E1C">
        <w:rPr>
          <w:rFonts w:asciiTheme="majorBidi" w:eastAsiaTheme="minorEastAsia" w:hAnsiTheme="majorBidi" w:cstheme="majorBidi"/>
          <w:lang w:eastAsia="zh-CN"/>
        </w:rPr>
        <w:t>研究组</w:t>
      </w:r>
      <w:r>
        <w:rPr>
          <w:rFonts w:asciiTheme="majorBidi" w:eastAsiaTheme="minorEastAsia" w:hAnsiTheme="majorBidi" w:cstheme="majorBidi" w:hint="eastAsia"/>
          <w:lang w:eastAsia="zh-CN"/>
        </w:rPr>
        <w:t>需</w:t>
      </w:r>
      <w:r w:rsidRPr="00D86E1C">
        <w:rPr>
          <w:rFonts w:asciiTheme="majorBidi" w:eastAsiaTheme="minorEastAsia" w:hAnsiTheme="majorBidi" w:cstheme="majorBidi"/>
          <w:lang w:eastAsia="zh-CN"/>
        </w:rPr>
        <w:t>继续</w:t>
      </w:r>
      <w:proofErr w:type="gramEnd"/>
      <w:r w:rsidRPr="00D86E1C">
        <w:rPr>
          <w:rFonts w:asciiTheme="majorBidi" w:eastAsiaTheme="minorEastAsia" w:hAnsiTheme="majorBidi" w:cstheme="majorBidi"/>
          <w:lang w:eastAsia="zh-CN"/>
        </w:rPr>
        <w:t>与相关标准组织和论坛就合作协议确定的主题领域开展合作。</w:t>
      </w:r>
    </w:p>
    <w:p w14:paraId="4828B01F" w14:textId="77777777" w:rsidR="00450D62" w:rsidRPr="00D86E1C" w:rsidDel="0030281B" w:rsidRDefault="00450D62" w:rsidP="00450D62">
      <w:pPr>
        <w:ind w:firstLineChars="200" w:firstLine="480"/>
        <w:rPr>
          <w:del w:id="83" w:author="Tao, Yingsheng" w:date="2022-02-06T22:31:00Z"/>
          <w:rFonts w:asciiTheme="majorBidi" w:eastAsiaTheme="minorEastAsia" w:hAnsiTheme="majorBidi" w:cstheme="majorBidi"/>
          <w:lang w:eastAsia="zh-CN"/>
        </w:rPr>
      </w:pPr>
      <w:del w:id="84" w:author="Tao, Yingsheng" w:date="2022-02-06T22:31:00Z">
        <w:r w:rsidRPr="0030281B" w:rsidDel="0030281B">
          <w:rPr>
            <w:rFonts w:asciiTheme="majorBidi" w:eastAsiaTheme="minorEastAsia" w:hAnsiTheme="majorBidi" w:cstheme="majorBidi" w:hint="eastAsia"/>
            <w:lang w:eastAsia="zh-CN"/>
          </w:rPr>
          <w:delText>在日内瓦召开会议时，第</w:delText>
        </w:r>
        <w:r w:rsidRPr="0030281B" w:rsidDel="0030281B">
          <w:rPr>
            <w:rFonts w:asciiTheme="majorBidi" w:eastAsiaTheme="minorEastAsia" w:hAnsiTheme="majorBidi" w:cstheme="majorBidi" w:hint="eastAsia"/>
            <w:lang w:eastAsia="zh-CN"/>
          </w:rPr>
          <w:delText>11</w:delText>
        </w:r>
        <w:r w:rsidRPr="0030281B" w:rsidDel="0030281B">
          <w:rPr>
            <w:rFonts w:asciiTheme="majorBidi" w:eastAsiaTheme="minorEastAsia" w:hAnsiTheme="majorBidi" w:cstheme="majorBidi" w:hint="eastAsia"/>
            <w:lang w:eastAsia="zh-CN"/>
          </w:rPr>
          <w:delText>研究组将与第</w:delText>
        </w:r>
        <w:r w:rsidRPr="0030281B" w:rsidDel="0030281B">
          <w:rPr>
            <w:rFonts w:asciiTheme="majorBidi" w:eastAsiaTheme="minorEastAsia" w:hAnsiTheme="majorBidi" w:cstheme="majorBidi" w:hint="eastAsia"/>
            <w:lang w:eastAsia="zh-CN"/>
          </w:rPr>
          <w:delText>13</w:delText>
        </w:r>
        <w:r w:rsidRPr="0030281B" w:rsidDel="0030281B">
          <w:rPr>
            <w:rFonts w:asciiTheme="majorBidi" w:eastAsiaTheme="minorEastAsia" w:hAnsiTheme="majorBidi" w:cstheme="majorBidi" w:hint="eastAsia"/>
            <w:lang w:eastAsia="zh-CN"/>
          </w:rPr>
          <w:delText>研究组在同期同地点召开会议。</w:delText>
        </w:r>
      </w:del>
    </w:p>
    <w:p w14:paraId="5BF96403" w14:textId="77777777" w:rsidR="00450D62" w:rsidRDefault="00450D62" w:rsidP="00450D62">
      <w:pPr>
        <w:rPr>
          <w:ins w:id="85" w:author="Tao, Yingsheng" w:date="2022-02-06T22:34:00Z"/>
          <w:rFonts w:asciiTheme="majorBidi" w:eastAsiaTheme="minorEastAsia" w:hAnsiTheme="majorBidi" w:cstheme="majorBidi"/>
          <w:lang w:eastAsia="zh-CN"/>
        </w:rPr>
      </w:pPr>
      <w:ins w:id="86" w:author="Tao, Yingsheng" w:date="2022-02-06T22:30:00Z">
        <w:r w:rsidRPr="009A46FB">
          <w:rPr>
            <w:rFonts w:asciiTheme="majorBidi" w:eastAsiaTheme="minorEastAsia" w:hAnsiTheme="majorBidi" w:cstheme="majorBidi" w:hint="eastAsia"/>
            <w:lang w:eastAsia="zh-CN"/>
          </w:rPr>
          <w:t>第</w:t>
        </w:r>
        <w:r w:rsidRPr="009A46FB">
          <w:rPr>
            <w:rFonts w:asciiTheme="majorBidi" w:eastAsiaTheme="minorEastAsia" w:hAnsiTheme="majorBidi" w:cstheme="majorBidi" w:hint="eastAsia"/>
            <w:lang w:eastAsia="zh-CN"/>
          </w:rPr>
          <w:t>11</w:t>
        </w:r>
        <w:r w:rsidRPr="009A46FB">
          <w:rPr>
            <w:rFonts w:asciiTheme="majorBidi" w:eastAsiaTheme="minorEastAsia" w:hAnsiTheme="majorBidi" w:cstheme="majorBidi" w:hint="eastAsia"/>
            <w:lang w:eastAsia="zh-CN"/>
          </w:rPr>
          <w:t>研究组将继续开展制定</w:t>
        </w:r>
        <w:r w:rsidRPr="009A46FB">
          <w:rPr>
            <w:rFonts w:asciiTheme="majorBidi" w:eastAsiaTheme="minorEastAsia" w:hAnsiTheme="majorBidi" w:cstheme="majorBidi" w:hint="eastAsia"/>
            <w:lang w:eastAsia="zh-CN"/>
          </w:rPr>
          <w:t>ITU-T</w:t>
        </w:r>
        <w:r w:rsidRPr="009A46FB">
          <w:rPr>
            <w:rFonts w:asciiTheme="majorBidi" w:eastAsiaTheme="minorEastAsia" w:hAnsiTheme="majorBidi" w:cstheme="majorBidi" w:hint="eastAsia"/>
            <w:lang w:eastAsia="zh-CN"/>
          </w:rPr>
          <w:t>建议书、技术报告和指南的工作，以协助国际电联成员打击假冒、篡改、盗窃</w:t>
        </w:r>
        <w:r w:rsidRPr="009A46FB">
          <w:rPr>
            <w:rFonts w:asciiTheme="majorBidi" w:eastAsiaTheme="minorEastAsia" w:hAnsiTheme="majorBidi" w:cstheme="majorBidi" w:hint="eastAsia"/>
            <w:lang w:eastAsia="zh-CN"/>
          </w:rPr>
          <w:t>ICT</w:t>
        </w:r>
        <w:r w:rsidRPr="009A46FB">
          <w:rPr>
            <w:rFonts w:asciiTheme="majorBidi" w:eastAsiaTheme="minorEastAsia" w:hAnsiTheme="majorBidi" w:cstheme="majorBidi" w:hint="eastAsia"/>
            <w:lang w:eastAsia="zh-CN"/>
          </w:rPr>
          <w:t>设备并应对其造成的不利影响。</w:t>
        </w:r>
      </w:ins>
    </w:p>
    <w:p w14:paraId="097E9D43" w14:textId="77777777" w:rsidR="00450D62" w:rsidRPr="00F57F6D" w:rsidRDefault="00450D62" w:rsidP="00450D62">
      <w:pPr>
        <w:rPr>
          <w:ins w:id="87" w:author="Tao, Yingsheng" w:date="2022-02-06T22:34:00Z"/>
          <w:szCs w:val="24"/>
          <w:lang w:eastAsia="zh-CN"/>
        </w:rPr>
      </w:pPr>
      <w:ins w:id="88" w:author="Tao, Yingsheng" w:date="2022-02-06T22:34:00Z">
        <w:r w:rsidRPr="00F57F6D">
          <w:rPr>
            <w:szCs w:val="24"/>
            <w:lang w:eastAsia="zh-CN"/>
          </w:rPr>
          <w:t>…</w:t>
        </w:r>
      </w:ins>
    </w:p>
    <w:p w14:paraId="5963C278" w14:textId="6AA4D83B" w:rsidR="00450D62" w:rsidRPr="008167F0" w:rsidRDefault="00450D62" w:rsidP="008167F0"/>
    <w:p w14:paraId="63285919" w14:textId="2C8E0B58" w:rsidR="00450D62" w:rsidRPr="009A46FB" w:rsidRDefault="00450D62" w:rsidP="00450D62">
      <w:pPr>
        <w:jc w:val="center"/>
        <w:rPr>
          <w:lang w:val="ru-RU" w:eastAsia="zh-CN"/>
        </w:rPr>
      </w:pPr>
      <w:r w:rsidRPr="009A46FB">
        <w:rPr>
          <w:rFonts w:eastAsiaTheme="minorEastAsia" w:hint="eastAsia"/>
          <w:b/>
          <w:szCs w:val="24"/>
          <w:lang w:val="ru-RU" w:eastAsia="zh-CN"/>
        </w:rPr>
        <w:t>附件</w:t>
      </w:r>
      <w:r w:rsidRPr="009A46FB">
        <w:rPr>
          <w:rFonts w:eastAsiaTheme="minorEastAsia"/>
          <w:b/>
          <w:szCs w:val="24"/>
          <w:lang w:val="ru-RU" w:eastAsia="zh-CN"/>
        </w:rPr>
        <w:t>C</w:t>
      </w:r>
      <w:r w:rsidRPr="009A46FB">
        <w:rPr>
          <w:rFonts w:eastAsiaTheme="minorEastAsia"/>
          <w:b/>
          <w:szCs w:val="24"/>
          <w:lang w:val="ru-RU" w:eastAsia="zh-CN"/>
        </w:rPr>
        <w:br/>
      </w:r>
      <w:r w:rsidRPr="009A46FB">
        <w:rPr>
          <w:rFonts w:eastAsiaTheme="minorEastAsia" w:hint="eastAsia"/>
          <w:bCs/>
          <w:szCs w:val="24"/>
          <w:lang w:val="ru-RU" w:eastAsia="zh-CN"/>
        </w:rPr>
        <w:t>（</w:t>
      </w:r>
      <w:r w:rsidRPr="009A46FB">
        <w:rPr>
          <w:rFonts w:eastAsiaTheme="minorEastAsia" w:hint="eastAsia"/>
          <w:bCs/>
          <w:szCs w:val="24"/>
          <w:lang w:val="ru-RU" w:eastAsia="zh-CN"/>
        </w:rPr>
        <w:t>WTSA</w:t>
      </w:r>
      <w:r w:rsidRPr="009A46FB">
        <w:rPr>
          <w:rFonts w:eastAsiaTheme="minorEastAsia" w:hint="eastAsia"/>
          <w:bCs/>
          <w:szCs w:val="24"/>
          <w:lang w:val="ru-RU" w:eastAsia="zh-CN"/>
        </w:rPr>
        <w:t>第</w:t>
      </w:r>
      <w:r w:rsidRPr="009A46FB">
        <w:rPr>
          <w:rFonts w:eastAsiaTheme="minorEastAsia" w:hint="eastAsia"/>
          <w:bCs/>
          <w:szCs w:val="24"/>
          <w:lang w:val="ru-RU" w:eastAsia="zh-CN"/>
        </w:rPr>
        <w:t>2</w:t>
      </w:r>
      <w:r w:rsidRPr="009A46FB">
        <w:rPr>
          <w:rFonts w:eastAsiaTheme="minorEastAsia" w:hint="eastAsia"/>
          <w:bCs/>
          <w:szCs w:val="24"/>
          <w:lang w:val="ru-RU" w:eastAsia="zh-CN"/>
        </w:rPr>
        <w:t>号</w:t>
      </w:r>
      <w:r w:rsidRPr="009A46FB">
        <w:rPr>
          <w:rFonts w:eastAsiaTheme="minorEastAsia"/>
          <w:bCs/>
          <w:szCs w:val="24"/>
          <w:lang w:val="ru-RU" w:eastAsia="zh-CN"/>
        </w:rPr>
        <w:t>决议</w:t>
      </w:r>
      <w:r w:rsidRPr="009A46FB">
        <w:rPr>
          <w:rFonts w:eastAsiaTheme="minorEastAsia" w:hint="eastAsia"/>
          <w:bCs/>
          <w:szCs w:val="24"/>
          <w:lang w:val="ru-RU" w:eastAsia="zh-CN"/>
        </w:rPr>
        <w:t>）</w:t>
      </w:r>
      <w:r w:rsidRPr="009A46FB">
        <w:rPr>
          <w:rFonts w:eastAsiaTheme="minorEastAsia"/>
          <w:b/>
          <w:szCs w:val="24"/>
          <w:lang w:val="ru-RU" w:eastAsia="zh-CN"/>
        </w:rPr>
        <w:br/>
      </w:r>
      <w:r w:rsidRPr="009A46FB">
        <w:rPr>
          <w:rFonts w:eastAsiaTheme="minorEastAsia"/>
          <w:b/>
          <w:szCs w:val="24"/>
          <w:lang w:val="ru-RU" w:eastAsia="zh-CN"/>
        </w:rPr>
        <w:br/>
      </w:r>
      <w:del w:id="89" w:author="Tao, Yingsheng" w:date="2022-02-06T22:35:00Z">
        <w:r w:rsidR="008167F0" w:rsidDel="00D41D3D">
          <w:rPr>
            <w:rFonts w:eastAsiaTheme="minorEastAsia" w:hint="eastAsia"/>
            <w:b/>
            <w:szCs w:val="24"/>
            <w:lang w:val="fr-FR" w:eastAsia="zh-CN"/>
          </w:rPr>
          <w:delText>2</w:delText>
        </w:r>
        <w:r w:rsidR="008167F0" w:rsidDel="00D41D3D">
          <w:rPr>
            <w:rFonts w:eastAsiaTheme="minorEastAsia"/>
            <w:b/>
            <w:szCs w:val="24"/>
            <w:lang w:val="fr-FR" w:eastAsia="zh-CN"/>
          </w:rPr>
          <w:delText>017-2020</w:delText>
        </w:r>
      </w:del>
      <w:ins w:id="90" w:author="Tao, Yingsheng" w:date="2022-02-06T22:35:00Z">
        <w:r w:rsidRPr="009A46FB">
          <w:rPr>
            <w:rFonts w:eastAsiaTheme="minorEastAsia"/>
            <w:b/>
            <w:szCs w:val="24"/>
            <w:lang w:val="ru-RU" w:eastAsia="zh-CN"/>
          </w:rPr>
          <w:t>20</w:t>
        </w:r>
        <w:r w:rsidRPr="009A46FB">
          <w:rPr>
            <w:rFonts w:eastAsiaTheme="minorEastAsia" w:hint="eastAsia"/>
            <w:b/>
            <w:szCs w:val="24"/>
            <w:lang w:val="ru-RU" w:eastAsia="zh-CN"/>
          </w:rPr>
          <w:t>22</w:t>
        </w:r>
        <w:r w:rsidRPr="009A46FB">
          <w:rPr>
            <w:rFonts w:eastAsiaTheme="minorEastAsia"/>
            <w:b/>
            <w:szCs w:val="24"/>
            <w:lang w:val="ru-RU" w:eastAsia="zh-CN"/>
          </w:rPr>
          <w:t>-202</w:t>
        </w:r>
        <w:r>
          <w:rPr>
            <w:rFonts w:eastAsiaTheme="minorEastAsia"/>
            <w:b/>
            <w:szCs w:val="24"/>
            <w:lang w:val="ru-RU" w:eastAsia="zh-CN"/>
          </w:rPr>
          <w:t>4</w:t>
        </w:r>
      </w:ins>
      <w:r w:rsidRPr="009A46FB">
        <w:rPr>
          <w:rFonts w:eastAsiaTheme="minorEastAsia"/>
          <w:b/>
          <w:szCs w:val="24"/>
          <w:lang w:val="fr-FR" w:eastAsia="zh-CN"/>
        </w:rPr>
        <w:t>年研究期内各研究组和</w:t>
      </w:r>
      <w:r w:rsidRPr="009A46FB">
        <w:rPr>
          <w:rFonts w:eastAsiaTheme="minorEastAsia"/>
          <w:b/>
          <w:szCs w:val="24"/>
          <w:lang w:val="ru-RU" w:eastAsia="zh-CN"/>
        </w:rPr>
        <w:br/>
      </w:r>
      <w:r w:rsidRPr="009A46FB">
        <w:rPr>
          <w:rFonts w:eastAsiaTheme="minorEastAsia"/>
          <w:b/>
          <w:szCs w:val="24"/>
          <w:lang w:val="fr-FR" w:eastAsia="zh-CN"/>
        </w:rPr>
        <w:t>TSAG</w:t>
      </w:r>
      <w:r w:rsidRPr="009A46FB">
        <w:rPr>
          <w:rFonts w:eastAsiaTheme="minorEastAsia"/>
          <w:b/>
          <w:szCs w:val="24"/>
          <w:lang w:val="fr-FR" w:eastAsia="zh-CN"/>
        </w:rPr>
        <w:t>负责的建议书清单</w:t>
      </w:r>
    </w:p>
    <w:p w14:paraId="1DEEF651" w14:textId="77777777" w:rsidR="00450D62" w:rsidRPr="001857D3" w:rsidRDefault="00450D62" w:rsidP="00450D62">
      <w:pPr>
        <w:rPr>
          <w:szCs w:val="24"/>
          <w:lang w:eastAsia="zh-CN"/>
        </w:rPr>
      </w:pPr>
      <w:r w:rsidRPr="001857D3">
        <w:rPr>
          <w:szCs w:val="24"/>
          <w:lang w:eastAsia="zh-CN"/>
        </w:rPr>
        <w:t>…</w:t>
      </w:r>
    </w:p>
    <w:p w14:paraId="736C39EB" w14:textId="77777777" w:rsidR="00450D62" w:rsidRPr="009A46FB" w:rsidRDefault="00450D62" w:rsidP="00450D62">
      <w:pPr>
        <w:pStyle w:val="Headingb"/>
        <w:rPr>
          <w:lang w:val="ru-RU" w:eastAsia="zh-CN"/>
        </w:rPr>
      </w:pPr>
      <w:r w:rsidRPr="009A46FB">
        <w:rPr>
          <w:rFonts w:hint="eastAsia"/>
          <w:lang w:val="en-US" w:eastAsia="zh-CN"/>
        </w:rPr>
        <w:t>ITU</w:t>
      </w:r>
      <w:r w:rsidRPr="009A46FB">
        <w:rPr>
          <w:rFonts w:hint="eastAsia"/>
          <w:lang w:val="ru-RU" w:eastAsia="zh-CN"/>
        </w:rPr>
        <w:t>-</w:t>
      </w:r>
      <w:r w:rsidRPr="009A46FB">
        <w:rPr>
          <w:rFonts w:hint="eastAsia"/>
          <w:lang w:val="en-US" w:eastAsia="zh-CN"/>
        </w:rPr>
        <w:t>T</w:t>
      </w:r>
      <w:r w:rsidRPr="009A46FB">
        <w:rPr>
          <w:lang w:eastAsia="zh-CN"/>
        </w:rPr>
        <w:t>第</w:t>
      </w:r>
      <w:r w:rsidRPr="009A46FB">
        <w:rPr>
          <w:lang w:val="ru-RU" w:eastAsia="zh-CN"/>
        </w:rPr>
        <w:t>11</w:t>
      </w:r>
      <w:r w:rsidRPr="009A46FB">
        <w:rPr>
          <w:lang w:eastAsia="zh-CN"/>
        </w:rPr>
        <w:t>研究组</w:t>
      </w:r>
    </w:p>
    <w:p w14:paraId="19F6EAED" w14:textId="77777777" w:rsidR="00450D62" w:rsidRPr="009A46FB" w:rsidRDefault="00450D62" w:rsidP="00450D62">
      <w:pPr>
        <w:keepNext/>
        <w:keepLines/>
        <w:rPr>
          <w:rFonts w:ascii="STKaiti" w:eastAsia="STKaiti" w:hAnsi="STKaiti"/>
          <w:lang w:val="fr-FR" w:eastAsia="zh-CN"/>
        </w:rPr>
      </w:pPr>
      <w:r w:rsidRPr="009A46FB">
        <w:rPr>
          <w:rFonts w:ascii="STKaiti" w:eastAsia="STKaiti" w:hAnsi="STKaiti"/>
          <w:szCs w:val="24"/>
          <w:lang w:eastAsia="zh-CN"/>
        </w:rPr>
        <w:t>[</w:t>
      </w:r>
      <w:r w:rsidRPr="009A46FB">
        <w:rPr>
          <w:rFonts w:ascii="STKaiti" w:eastAsia="STKaiti" w:hAnsi="STKaiti" w:hint="eastAsia"/>
          <w:szCs w:val="24"/>
          <w:lang w:eastAsia="zh-CN"/>
        </w:rPr>
        <w:t>没有变化</w:t>
      </w:r>
      <w:r w:rsidRPr="009A46FB">
        <w:rPr>
          <w:rFonts w:ascii="STKaiti" w:eastAsia="STKaiti" w:hAnsi="STKaiti"/>
          <w:szCs w:val="24"/>
          <w:lang w:eastAsia="zh-CN"/>
        </w:rPr>
        <w:t>]</w:t>
      </w:r>
    </w:p>
    <w:p w14:paraId="309F57FF" w14:textId="77777777" w:rsidR="00450D62" w:rsidRPr="009A46FB" w:rsidRDefault="00450D62" w:rsidP="00450D62">
      <w:pPr>
        <w:keepNext/>
        <w:keepLines/>
        <w:rPr>
          <w:lang w:val="ru-RU" w:eastAsia="zh-CN"/>
        </w:rPr>
      </w:pPr>
      <w:r w:rsidRPr="009A46FB">
        <w:rPr>
          <w:rFonts w:hint="eastAsia"/>
          <w:lang w:val="fr-FR" w:eastAsia="zh-CN"/>
        </w:rPr>
        <w:t>ITU</w:t>
      </w:r>
      <w:r w:rsidRPr="009A46FB">
        <w:rPr>
          <w:rFonts w:hint="eastAsia"/>
          <w:lang w:val="ru-RU" w:eastAsia="zh-CN"/>
        </w:rPr>
        <w:t>-</w:t>
      </w:r>
      <w:r w:rsidRPr="009A46FB">
        <w:rPr>
          <w:rFonts w:hint="eastAsia"/>
          <w:lang w:val="fr-FR" w:eastAsia="zh-CN"/>
        </w:rPr>
        <w:t>T</w:t>
      </w:r>
      <w:r w:rsidRPr="009A46FB">
        <w:rPr>
          <w:rFonts w:hint="eastAsia"/>
          <w:lang w:val="ru-RU" w:eastAsia="zh-CN"/>
        </w:rPr>
        <w:t xml:space="preserve"> </w:t>
      </w:r>
      <w:r w:rsidRPr="009A46FB">
        <w:rPr>
          <w:lang w:val="fr-FR" w:eastAsia="zh-CN"/>
        </w:rPr>
        <w:t>Q</w:t>
      </w:r>
      <w:r w:rsidRPr="009A46FB">
        <w:rPr>
          <w:lang w:eastAsia="zh-CN"/>
        </w:rPr>
        <w:t>系列</w:t>
      </w:r>
      <w:r w:rsidRPr="009A46FB">
        <w:rPr>
          <w:lang w:val="ru-RU" w:eastAsia="zh-CN"/>
        </w:rPr>
        <w:t>；</w:t>
      </w:r>
      <w:r w:rsidRPr="009A46FB">
        <w:rPr>
          <w:lang w:eastAsia="zh-CN"/>
        </w:rPr>
        <w:t>第</w:t>
      </w:r>
      <w:r w:rsidRPr="009A46FB">
        <w:rPr>
          <w:rFonts w:hint="eastAsia"/>
          <w:lang w:val="ru-RU" w:eastAsia="zh-CN"/>
        </w:rPr>
        <w:t>2</w:t>
      </w:r>
      <w:r w:rsidRPr="009A46FB">
        <w:rPr>
          <w:lang w:eastAsia="zh-CN"/>
        </w:rPr>
        <w:t>、</w:t>
      </w:r>
      <w:r w:rsidRPr="009A46FB">
        <w:rPr>
          <w:lang w:val="ru-RU" w:eastAsia="zh-CN"/>
        </w:rPr>
        <w:t>13</w:t>
      </w:r>
      <w:r w:rsidRPr="009A46FB">
        <w:rPr>
          <w:lang w:eastAsia="zh-CN"/>
        </w:rPr>
        <w:t>、</w:t>
      </w:r>
      <w:r w:rsidRPr="009A46FB">
        <w:rPr>
          <w:lang w:val="ru-RU" w:eastAsia="zh-CN"/>
        </w:rPr>
        <w:t>15</w:t>
      </w:r>
      <w:r w:rsidRPr="009A46FB">
        <w:rPr>
          <w:rFonts w:hint="eastAsia"/>
          <w:lang w:val="fr-FR" w:eastAsia="zh-CN"/>
        </w:rPr>
        <w:t>、</w:t>
      </w:r>
      <w:r w:rsidRPr="009A46FB">
        <w:rPr>
          <w:lang w:val="ru-RU" w:eastAsia="zh-CN"/>
        </w:rPr>
        <w:t>16</w:t>
      </w:r>
      <w:r w:rsidRPr="009A46FB">
        <w:rPr>
          <w:rFonts w:hint="eastAsia"/>
          <w:lang w:eastAsia="zh-CN"/>
        </w:rPr>
        <w:t>和</w:t>
      </w:r>
      <w:r w:rsidRPr="009A46FB">
        <w:rPr>
          <w:lang w:val="ru-RU" w:eastAsia="zh-CN"/>
        </w:rPr>
        <w:t>20</w:t>
      </w:r>
      <w:r w:rsidRPr="009A46FB">
        <w:rPr>
          <w:lang w:eastAsia="zh-CN"/>
        </w:rPr>
        <w:t>研究组负责的建议书除外</w:t>
      </w:r>
    </w:p>
    <w:p w14:paraId="6BFF9991" w14:textId="77777777" w:rsidR="00450D62" w:rsidRPr="009A46FB" w:rsidRDefault="00450D62" w:rsidP="00450D62">
      <w:pPr>
        <w:keepNext/>
        <w:keepLines/>
        <w:rPr>
          <w:lang w:val="ru-RU" w:eastAsia="zh-CN"/>
        </w:rPr>
      </w:pPr>
      <w:r w:rsidRPr="009A46FB">
        <w:rPr>
          <w:rFonts w:hint="eastAsia"/>
          <w:lang w:val="fr-FR" w:eastAsia="zh-CN"/>
        </w:rPr>
        <w:t>ITU</w:t>
      </w:r>
      <w:r w:rsidRPr="009A46FB">
        <w:rPr>
          <w:rFonts w:hint="eastAsia"/>
          <w:lang w:val="ru-RU" w:eastAsia="zh-CN"/>
        </w:rPr>
        <w:t>-</w:t>
      </w:r>
      <w:r w:rsidRPr="009A46FB">
        <w:rPr>
          <w:rFonts w:hint="eastAsia"/>
          <w:lang w:val="fr-FR" w:eastAsia="zh-CN"/>
        </w:rPr>
        <w:t>T</w:t>
      </w:r>
      <w:r w:rsidRPr="009A46FB">
        <w:rPr>
          <w:rFonts w:hint="eastAsia"/>
          <w:lang w:val="ru-RU" w:eastAsia="zh-CN"/>
        </w:rPr>
        <w:t xml:space="preserve"> </w:t>
      </w:r>
      <w:r w:rsidRPr="009A46FB">
        <w:rPr>
          <w:lang w:val="fr-FR" w:eastAsia="zh-CN"/>
        </w:rPr>
        <w:t>U</w:t>
      </w:r>
      <w:r w:rsidRPr="009A46FB">
        <w:rPr>
          <w:lang w:eastAsia="zh-CN"/>
        </w:rPr>
        <w:t>系列建议书</w:t>
      </w:r>
      <w:r w:rsidRPr="009A46FB">
        <w:rPr>
          <w:rFonts w:hint="eastAsia"/>
          <w:lang w:eastAsia="zh-CN"/>
        </w:rPr>
        <w:t>的充实完善</w:t>
      </w:r>
    </w:p>
    <w:p w14:paraId="47B337E7" w14:textId="77777777" w:rsidR="00450D62" w:rsidRPr="009A46FB" w:rsidRDefault="00450D62" w:rsidP="00450D62">
      <w:pPr>
        <w:rPr>
          <w:lang w:val="fr-FR" w:eastAsia="zh-CN"/>
        </w:rPr>
      </w:pPr>
      <w:r w:rsidRPr="009A46FB">
        <w:rPr>
          <w:lang w:val="fr-CH"/>
        </w:rPr>
        <w:t xml:space="preserve">ITU-T </w:t>
      </w:r>
      <w:r w:rsidRPr="009A46FB">
        <w:rPr>
          <w:rStyle w:val="ms-rteforecolor-2"/>
          <w:lang w:val="fr-CH"/>
        </w:rPr>
        <w:t>X.290</w:t>
      </w:r>
      <w:r w:rsidRPr="009A46FB">
        <w:rPr>
          <w:rStyle w:val="ms-rteforecolor-2"/>
          <w:rFonts w:hint="eastAsia"/>
          <w:lang w:val="fr-CH" w:eastAsia="zh-CN"/>
        </w:rPr>
        <w:t>系列</w:t>
      </w:r>
      <w:r w:rsidRPr="009A46FB">
        <w:rPr>
          <w:rStyle w:val="ms-rteforecolor-2"/>
          <w:lang w:val="fr-CH" w:eastAsia="zh-CN"/>
        </w:rPr>
        <w:t>（</w:t>
      </w:r>
      <w:r w:rsidRPr="009A46FB">
        <w:rPr>
          <w:rStyle w:val="ms-rteforecolor-2"/>
          <w:lang w:val="fr-CH"/>
        </w:rPr>
        <w:t>ITU-T X.292</w:t>
      </w:r>
      <w:r w:rsidRPr="009A46FB">
        <w:rPr>
          <w:rStyle w:val="ms-rteforecolor-2"/>
          <w:rFonts w:hint="eastAsia"/>
          <w:lang w:val="fr-CH" w:eastAsia="zh-CN"/>
        </w:rPr>
        <w:t>除外</w:t>
      </w:r>
      <w:r w:rsidRPr="009A46FB">
        <w:rPr>
          <w:rStyle w:val="ms-rteforecolor-2"/>
          <w:lang w:val="fr-CH" w:eastAsia="zh-CN"/>
        </w:rPr>
        <w:t>）</w:t>
      </w:r>
      <w:r w:rsidRPr="009A46FB">
        <w:rPr>
          <w:rFonts w:hint="eastAsia"/>
          <w:lang w:val="fr-CH" w:eastAsia="zh-CN"/>
        </w:rPr>
        <w:t>和</w:t>
      </w:r>
      <w:r w:rsidRPr="009A46FB">
        <w:rPr>
          <w:lang w:val="fr-FR" w:eastAsia="zh-CN"/>
        </w:rPr>
        <w:t>ITU-T X.600-ITU-T X.609</w:t>
      </w:r>
    </w:p>
    <w:p w14:paraId="417465DF" w14:textId="77777777" w:rsidR="00450D62" w:rsidRDefault="00450D62" w:rsidP="00450D62">
      <w:pPr>
        <w:rPr>
          <w:lang w:eastAsia="zh-CN"/>
        </w:rPr>
      </w:pPr>
      <w:r w:rsidRPr="009A46FB">
        <w:rPr>
          <w:rFonts w:hint="eastAsia"/>
          <w:lang w:val="fr-FR" w:eastAsia="zh-CN"/>
        </w:rPr>
        <w:t xml:space="preserve">ITU-T </w:t>
      </w:r>
      <w:r w:rsidRPr="009A46FB">
        <w:rPr>
          <w:lang w:val="fr-FR" w:eastAsia="zh-CN"/>
        </w:rPr>
        <w:t>Z.500</w:t>
      </w:r>
      <w:r w:rsidRPr="009A46FB">
        <w:rPr>
          <w:rFonts w:hint="eastAsia"/>
          <w:lang w:eastAsia="zh-CN"/>
        </w:rPr>
        <w:t>系列</w:t>
      </w:r>
    </w:p>
    <w:p w14:paraId="2974E465" w14:textId="77777777" w:rsidR="00450D62" w:rsidRPr="001857D3" w:rsidRDefault="00450D62" w:rsidP="00450D62">
      <w:pPr>
        <w:rPr>
          <w:szCs w:val="24"/>
          <w:lang w:eastAsia="zh-CN"/>
        </w:rPr>
      </w:pPr>
      <w:r w:rsidRPr="001857D3">
        <w:rPr>
          <w:szCs w:val="24"/>
          <w:lang w:eastAsia="zh-CN"/>
        </w:rPr>
        <w:t>…</w:t>
      </w:r>
    </w:p>
    <w:p w14:paraId="046ABC01" w14:textId="77777777" w:rsidR="00450D62" w:rsidRPr="009A46FB" w:rsidRDefault="00450D62" w:rsidP="00450D62">
      <w:pPr>
        <w:rPr>
          <w:lang w:val="es-ES" w:eastAsia="zh-CN"/>
        </w:rPr>
      </w:pPr>
    </w:p>
    <w:p w14:paraId="0DBB2684" w14:textId="77777777" w:rsidR="00450D62" w:rsidRPr="009A46FB" w:rsidRDefault="00450D62" w:rsidP="00450D62">
      <w:pPr>
        <w:tabs>
          <w:tab w:val="clear" w:pos="1134"/>
          <w:tab w:val="clear" w:pos="1871"/>
          <w:tab w:val="clear" w:pos="2268"/>
        </w:tabs>
        <w:overflowPunct/>
        <w:autoSpaceDE/>
        <w:autoSpaceDN/>
        <w:adjustRightInd/>
        <w:spacing w:before="0"/>
        <w:textAlignment w:val="auto"/>
        <w:rPr>
          <w:b/>
          <w:bCs/>
          <w:lang w:val="es-ES" w:eastAsia="zh-CN"/>
        </w:rPr>
      </w:pPr>
      <w:r w:rsidRPr="009A46FB">
        <w:rPr>
          <w:b/>
          <w:bCs/>
          <w:lang w:val="es-ES" w:eastAsia="zh-CN"/>
        </w:rPr>
        <w:br w:type="page"/>
      </w:r>
    </w:p>
    <w:p w14:paraId="1797B6B4" w14:textId="390CA4C0" w:rsidR="00450D62" w:rsidRPr="009A46FB" w:rsidRDefault="00450D62" w:rsidP="00E44FB0">
      <w:pPr>
        <w:pStyle w:val="Heading1Centered"/>
        <w:pageBreakBefore/>
        <w:rPr>
          <w:b w:val="0"/>
          <w:bCs w:val="0"/>
          <w:szCs w:val="28"/>
          <w:lang w:val="fr-FR" w:eastAsia="zh-CN"/>
        </w:rPr>
      </w:pPr>
      <w:bookmarkStart w:id="91" w:name="_Toc95142703"/>
      <w:r w:rsidRPr="00E44FB0">
        <w:rPr>
          <w:rFonts w:hint="eastAsia"/>
          <w:b w:val="0"/>
          <w:bCs w:val="0"/>
          <w:lang w:val="es-ES" w:eastAsia="zh-CN"/>
        </w:rPr>
        <w:lastRenderedPageBreak/>
        <w:t>附件</w:t>
      </w:r>
      <w:r w:rsidRPr="00E44FB0">
        <w:rPr>
          <w:rFonts w:hint="eastAsia"/>
          <w:b w:val="0"/>
          <w:bCs w:val="0"/>
          <w:lang w:val="es-ES" w:eastAsia="zh-CN"/>
        </w:rPr>
        <w:t>3</w:t>
      </w:r>
      <w:r w:rsidR="008167F0">
        <w:rPr>
          <w:lang w:val="es-ES" w:eastAsia="zh-CN"/>
        </w:rPr>
        <w:br/>
      </w:r>
      <w:r w:rsidR="008167F0">
        <w:rPr>
          <w:lang w:val="es-ES" w:eastAsia="zh-CN"/>
        </w:rPr>
        <w:br/>
      </w:r>
      <w:r w:rsidRPr="009A46FB">
        <w:rPr>
          <w:rFonts w:hint="eastAsia"/>
          <w:szCs w:val="28"/>
          <w:lang w:eastAsia="zh-CN"/>
        </w:rPr>
        <w:t>一致性评估指导委员会</w:t>
      </w:r>
      <w:bookmarkEnd w:id="91"/>
    </w:p>
    <w:p w14:paraId="2C5F468C" w14:textId="351925A7" w:rsidR="00450D62" w:rsidRPr="009A46FB" w:rsidRDefault="00450D62" w:rsidP="00450D62">
      <w:pPr>
        <w:pStyle w:val="Header"/>
        <w:rPr>
          <w:bCs/>
          <w:sz w:val="28"/>
          <w:szCs w:val="28"/>
          <w:lang w:val="es-ES" w:eastAsia="zh-CN"/>
        </w:rPr>
      </w:pPr>
      <w:r w:rsidRPr="009A46FB">
        <w:rPr>
          <w:rFonts w:hint="eastAsia"/>
          <w:b/>
          <w:bCs/>
          <w:sz w:val="28"/>
          <w:szCs w:val="28"/>
          <w:lang w:val="fr-FR" w:eastAsia="zh-CN"/>
        </w:rPr>
        <w:t>（</w:t>
      </w:r>
      <w:r w:rsidRPr="009A46FB">
        <w:rPr>
          <w:rFonts w:hint="eastAsia"/>
          <w:b/>
          <w:bCs/>
          <w:sz w:val="28"/>
          <w:szCs w:val="28"/>
          <w:lang w:eastAsia="zh-CN"/>
        </w:rPr>
        <w:t>职责范围，参见</w:t>
      </w:r>
      <w:r w:rsidRPr="009A46FB">
        <w:rPr>
          <w:b/>
          <w:bCs/>
          <w:sz w:val="28"/>
          <w:szCs w:val="28"/>
          <w:lang w:val="fr-FR" w:eastAsia="zh-CN"/>
        </w:rPr>
        <w:t>SG11-TD314/GEN</w:t>
      </w:r>
      <w:r w:rsidRPr="009A46FB">
        <w:rPr>
          <w:rFonts w:hint="eastAsia"/>
          <w:b/>
          <w:bCs/>
          <w:sz w:val="28"/>
          <w:szCs w:val="28"/>
          <w:lang w:eastAsia="zh-CN"/>
        </w:rPr>
        <w:t>号文件</w:t>
      </w:r>
      <w:r w:rsidRPr="009A46FB">
        <w:rPr>
          <w:rFonts w:hint="eastAsia"/>
          <w:b/>
          <w:bCs/>
          <w:sz w:val="28"/>
          <w:szCs w:val="28"/>
          <w:lang w:val="fr-FR" w:eastAsia="zh-CN"/>
        </w:rPr>
        <w:t>）</w:t>
      </w:r>
    </w:p>
    <w:p w14:paraId="5E223B34" w14:textId="77777777" w:rsidR="00450D62" w:rsidRPr="009A46FB" w:rsidRDefault="00450D62" w:rsidP="00450D62">
      <w:pPr>
        <w:keepNext/>
        <w:spacing w:before="240" w:line="280" w:lineRule="exact"/>
        <w:ind w:left="794" w:hanging="794"/>
        <w:jc w:val="both"/>
        <w:rPr>
          <w:b/>
          <w:szCs w:val="24"/>
          <w:lang w:val="en-US" w:eastAsia="zh-CN"/>
        </w:rPr>
      </w:pPr>
      <w:r w:rsidRPr="009A46FB">
        <w:rPr>
          <w:rFonts w:hint="eastAsia"/>
          <w:b/>
          <w:szCs w:val="24"/>
          <w:lang w:val="fr-FR" w:eastAsia="zh-CN"/>
        </w:rPr>
        <w:t>范围</w:t>
      </w:r>
    </w:p>
    <w:p w14:paraId="62462BA1" w14:textId="77777777" w:rsidR="00450D62" w:rsidRPr="009A46FB" w:rsidRDefault="00450D62" w:rsidP="008167F0">
      <w:pPr>
        <w:ind w:firstLineChars="200" w:firstLine="480"/>
        <w:rPr>
          <w:rFonts w:ascii="Calibri" w:hAnsi="Calibri" w:cs="Calibri"/>
          <w:b/>
          <w:color w:val="800000"/>
          <w:sz w:val="22"/>
          <w:szCs w:val="24"/>
          <w:lang w:eastAsia="zh-CN"/>
        </w:rPr>
      </w:pPr>
      <w:r w:rsidRPr="009A46FB">
        <w:rPr>
          <w:rFonts w:asciiTheme="majorBidi" w:hAnsiTheme="majorBidi" w:cstheme="majorBidi"/>
          <w:color w:val="000000"/>
          <w:szCs w:val="24"/>
          <w:lang w:val="fr-FR" w:eastAsia="zh-CN"/>
        </w:rPr>
        <w:t>ITU-T</w:t>
      </w:r>
      <w:r w:rsidRPr="009A46FB">
        <w:rPr>
          <w:rFonts w:asciiTheme="majorBidi" w:hAnsiTheme="majorBidi" w:cstheme="majorBidi" w:hint="eastAsia"/>
          <w:color w:val="000000"/>
          <w:szCs w:val="24"/>
          <w:lang w:val="fr-FR" w:eastAsia="zh-CN"/>
        </w:rPr>
        <w:t>一致性评估指导委员会（</w:t>
      </w:r>
      <w:r w:rsidRPr="009A46FB">
        <w:rPr>
          <w:rFonts w:asciiTheme="majorBidi" w:hAnsiTheme="majorBidi" w:cstheme="majorBidi"/>
          <w:color w:val="000000"/>
          <w:szCs w:val="24"/>
          <w:lang w:val="fr-FR" w:eastAsia="zh-CN"/>
        </w:rPr>
        <w:t>CASC</w:t>
      </w:r>
      <w:r w:rsidRPr="009A46FB">
        <w:rPr>
          <w:rFonts w:asciiTheme="majorBidi" w:hAnsiTheme="majorBidi" w:cstheme="majorBidi" w:hint="eastAsia"/>
          <w:color w:val="000000"/>
          <w:szCs w:val="24"/>
          <w:lang w:val="fr-FR" w:eastAsia="zh-CN"/>
        </w:rPr>
        <w:t>）</w:t>
      </w:r>
      <w:r w:rsidRPr="009A46FB">
        <w:rPr>
          <w:rFonts w:asciiTheme="majorBidi" w:hAnsiTheme="majorBidi" w:cstheme="majorBidi" w:hint="eastAsia"/>
          <w:color w:val="000000"/>
          <w:szCs w:val="24"/>
          <w:lang w:eastAsia="zh-CN"/>
        </w:rPr>
        <w:t>在</w:t>
      </w:r>
      <w:r w:rsidRPr="009A46FB">
        <w:rPr>
          <w:rFonts w:asciiTheme="majorBidi" w:hAnsiTheme="majorBidi" w:cstheme="majorBidi" w:hint="eastAsia"/>
          <w:color w:val="000000"/>
          <w:szCs w:val="24"/>
          <w:lang w:val="fr-FR" w:eastAsia="zh-CN"/>
        </w:rPr>
        <w:t>ITU-T</w:t>
      </w:r>
      <w:r w:rsidRPr="009A46FB">
        <w:rPr>
          <w:rFonts w:asciiTheme="majorBidi" w:hAnsiTheme="majorBidi" w:cstheme="majorBidi" w:hint="eastAsia"/>
          <w:color w:val="000000"/>
          <w:szCs w:val="24"/>
          <w:lang w:eastAsia="zh-CN"/>
        </w:rPr>
        <w:t>第</w:t>
      </w:r>
      <w:r w:rsidRPr="009A46FB">
        <w:rPr>
          <w:rFonts w:asciiTheme="majorBidi" w:hAnsiTheme="majorBidi" w:cstheme="majorBidi" w:hint="eastAsia"/>
          <w:color w:val="000000"/>
          <w:szCs w:val="24"/>
          <w:lang w:val="fr-FR" w:eastAsia="zh-CN"/>
        </w:rPr>
        <w:t>11</w:t>
      </w:r>
      <w:r w:rsidRPr="009A46FB">
        <w:rPr>
          <w:rFonts w:asciiTheme="majorBidi" w:hAnsiTheme="majorBidi" w:cstheme="majorBidi" w:hint="eastAsia"/>
          <w:color w:val="000000"/>
          <w:szCs w:val="24"/>
          <w:lang w:eastAsia="zh-CN"/>
        </w:rPr>
        <w:t>研究组</w:t>
      </w:r>
      <w:r w:rsidRPr="009A46FB">
        <w:rPr>
          <w:rFonts w:asciiTheme="majorBidi" w:hAnsiTheme="majorBidi" w:cstheme="majorBidi"/>
          <w:color w:val="000000"/>
          <w:szCs w:val="24"/>
          <w:lang w:eastAsia="zh-CN"/>
        </w:rPr>
        <w:t>指导下工作</w:t>
      </w:r>
      <w:r w:rsidRPr="009A46FB">
        <w:rPr>
          <w:rFonts w:asciiTheme="majorBidi" w:hAnsiTheme="majorBidi" w:cstheme="majorBidi"/>
          <w:color w:val="000000"/>
          <w:szCs w:val="24"/>
          <w:lang w:val="fr-FR" w:eastAsia="zh-CN"/>
        </w:rPr>
        <w:t>，</w:t>
      </w:r>
      <w:r w:rsidRPr="009A46FB">
        <w:rPr>
          <w:rFonts w:asciiTheme="majorBidi" w:hAnsiTheme="majorBidi" w:cstheme="majorBidi"/>
          <w:color w:val="000000"/>
          <w:szCs w:val="24"/>
          <w:lang w:eastAsia="zh-CN"/>
        </w:rPr>
        <w:t>由</w:t>
      </w:r>
      <w:r w:rsidRPr="009A46FB">
        <w:rPr>
          <w:rFonts w:asciiTheme="majorBidi" w:hAnsiTheme="majorBidi" w:cstheme="majorBidi" w:hint="eastAsia"/>
          <w:color w:val="000000"/>
          <w:szCs w:val="24"/>
          <w:lang w:val="fr-FR" w:eastAsia="zh-CN"/>
        </w:rPr>
        <w:t>ITU-T</w:t>
      </w:r>
      <w:r w:rsidRPr="009A46FB">
        <w:rPr>
          <w:rFonts w:asciiTheme="majorBidi" w:hAnsiTheme="majorBidi" w:cstheme="majorBidi" w:hint="eastAsia"/>
          <w:color w:val="000000"/>
          <w:szCs w:val="24"/>
          <w:lang w:eastAsia="zh-CN"/>
        </w:rPr>
        <w:t>各</w:t>
      </w:r>
      <w:r w:rsidRPr="009A46FB">
        <w:rPr>
          <w:rFonts w:asciiTheme="majorBidi" w:hAnsiTheme="majorBidi" w:cstheme="majorBidi"/>
          <w:color w:val="000000"/>
          <w:szCs w:val="24"/>
          <w:lang w:eastAsia="zh-CN"/>
        </w:rPr>
        <w:t>研究组的</w:t>
      </w:r>
      <w:r w:rsidRPr="009A46FB">
        <w:rPr>
          <w:rFonts w:asciiTheme="majorBidi" w:hAnsiTheme="majorBidi" w:cstheme="majorBidi" w:hint="eastAsia"/>
          <w:color w:val="000000"/>
          <w:szCs w:val="24"/>
          <w:lang w:val="fr-FR" w:eastAsia="zh-CN"/>
        </w:rPr>
        <w:t>ITU-T</w:t>
      </w:r>
      <w:r w:rsidRPr="009A46FB">
        <w:rPr>
          <w:rFonts w:asciiTheme="majorBidi" w:hAnsiTheme="majorBidi" w:cstheme="majorBidi"/>
          <w:color w:val="000000"/>
          <w:szCs w:val="24"/>
          <w:lang w:eastAsia="zh-CN"/>
        </w:rPr>
        <w:t>专家参与。</w:t>
      </w:r>
    </w:p>
    <w:p w14:paraId="3904B55A" w14:textId="77777777" w:rsidR="00450D62" w:rsidRPr="009A46FB" w:rsidRDefault="00450D62" w:rsidP="008167F0">
      <w:pPr>
        <w:ind w:firstLineChars="200" w:firstLine="480"/>
        <w:rPr>
          <w:color w:val="000000"/>
          <w:szCs w:val="24"/>
          <w:lang w:eastAsia="zh-CN"/>
        </w:rPr>
      </w:pPr>
      <w:r w:rsidRPr="009A46FB">
        <w:rPr>
          <w:rFonts w:asciiTheme="majorBidi" w:hAnsiTheme="majorBidi" w:cstheme="majorBidi"/>
          <w:color w:val="000000"/>
          <w:szCs w:val="24"/>
          <w:lang w:eastAsia="zh-CN"/>
        </w:rPr>
        <w:t>ITU-T</w:t>
      </w:r>
      <w:r w:rsidRPr="009A46FB">
        <w:rPr>
          <w:rFonts w:asciiTheme="majorBidi" w:hAnsiTheme="majorBidi" w:cstheme="majorBidi" w:hint="eastAsia"/>
          <w:color w:val="000000"/>
          <w:szCs w:val="24"/>
          <w:lang w:eastAsia="zh-CN"/>
        </w:rPr>
        <w:t>电信</w:t>
      </w:r>
      <w:r w:rsidRPr="009A46FB">
        <w:rPr>
          <w:rFonts w:asciiTheme="majorBidi" w:hAnsiTheme="majorBidi" w:cstheme="majorBidi"/>
          <w:color w:val="000000"/>
          <w:szCs w:val="24"/>
          <w:lang w:eastAsia="zh-CN"/>
        </w:rPr>
        <w:t>标准化局（</w:t>
      </w:r>
      <w:r w:rsidRPr="009A46FB">
        <w:rPr>
          <w:rFonts w:asciiTheme="majorBidi" w:hAnsiTheme="majorBidi" w:cstheme="majorBidi" w:hint="eastAsia"/>
          <w:color w:val="000000"/>
          <w:szCs w:val="24"/>
          <w:lang w:eastAsia="zh-CN"/>
        </w:rPr>
        <w:t>TSB</w:t>
      </w:r>
      <w:r w:rsidRPr="009A46FB">
        <w:rPr>
          <w:rFonts w:asciiTheme="majorBidi" w:hAnsiTheme="majorBidi" w:cstheme="majorBidi"/>
          <w:color w:val="000000"/>
          <w:szCs w:val="24"/>
          <w:lang w:eastAsia="zh-CN"/>
        </w:rPr>
        <w:t>）</w:t>
      </w:r>
      <w:r w:rsidRPr="009A46FB">
        <w:rPr>
          <w:rFonts w:asciiTheme="majorBidi" w:hAnsiTheme="majorBidi" w:cstheme="majorBidi" w:hint="eastAsia"/>
          <w:color w:val="000000"/>
          <w:szCs w:val="24"/>
          <w:lang w:eastAsia="zh-CN"/>
        </w:rPr>
        <w:t>将</w:t>
      </w:r>
      <w:r w:rsidRPr="009A46FB">
        <w:rPr>
          <w:rFonts w:asciiTheme="majorBidi" w:hAnsiTheme="majorBidi" w:cstheme="majorBidi"/>
          <w:color w:val="000000"/>
          <w:szCs w:val="24"/>
          <w:lang w:eastAsia="zh-CN"/>
        </w:rPr>
        <w:t>应</w:t>
      </w:r>
      <w:r w:rsidRPr="009A46FB">
        <w:rPr>
          <w:rFonts w:asciiTheme="majorBidi" w:hAnsiTheme="majorBidi" w:cstheme="majorBidi" w:hint="eastAsia"/>
          <w:color w:val="000000"/>
          <w:szCs w:val="24"/>
          <w:lang w:eastAsia="zh-CN"/>
        </w:rPr>
        <w:t xml:space="preserve">ITU-T </w:t>
      </w:r>
      <w:r w:rsidRPr="009A46FB">
        <w:rPr>
          <w:rFonts w:asciiTheme="majorBidi" w:hAnsiTheme="majorBidi" w:cstheme="majorBidi"/>
          <w:color w:val="000000"/>
          <w:szCs w:val="24"/>
          <w:lang w:eastAsia="zh-CN"/>
        </w:rPr>
        <w:t>CASC</w:t>
      </w:r>
      <w:r w:rsidRPr="009A46FB">
        <w:rPr>
          <w:rFonts w:asciiTheme="majorBidi" w:hAnsiTheme="majorBidi" w:cstheme="majorBidi" w:hint="eastAsia"/>
          <w:color w:val="000000"/>
          <w:szCs w:val="24"/>
          <w:lang w:eastAsia="zh-CN"/>
        </w:rPr>
        <w:t>的</w:t>
      </w:r>
      <w:r w:rsidRPr="009A46FB">
        <w:rPr>
          <w:rFonts w:asciiTheme="majorBidi" w:hAnsiTheme="majorBidi" w:cstheme="majorBidi"/>
          <w:color w:val="000000"/>
          <w:szCs w:val="24"/>
          <w:lang w:eastAsia="zh-CN"/>
        </w:rPr>
        <w:t>要求提供秘书处</w:t>
      </w:r>
      <w:r w:rsidRPr="009A46FB">
        <w:rPr>
          <w:rFonts w:asciiTheme="majorBidi" w:hAnsiTheme="majorBidi" w:cstheme="majorBidi" w:hint="eastAsia"/>
          <w:color w:val="000000"/>
          <w:szCs w:val="24"/>
          <w:lang w:eastAsia="zh-CN"/>
        </w:rPr>
        <w:t>职能</w:t>
      </w:r>
      <w:r w:rsidRPr="009A46FB">
        <w:rPr>
          <w:rFonts w:asciiTheme="majorBidi" w:hAnsiTheme="majorBidi" w:cstheme="majorBidi"/>
          <w:color w:val="000000"/>
          <w:szCs w:val="24"/>
          <w:lang w:eastAsia="zh-CN"/>
        </w:rPr>
        <w:t>和相关设施。</w:t>
      </w:r>
    </w:p>
    <w:p w14:paraId="04AE0CD3" w14:textId="733499C4" w:rsidR="00450D62" w:rsidRPr="009A46FB" w:rsidRDefault="00450D62" w:rsidP="008167F0">
      <w:pPr>
        <w:ind w:firstLineChars="200" w:firstLine="480"/>
        <w:rPr>
          <w:color w:val="000000"/>
          <w:szCs w:val="24"/>
          <w:lang w:eastAsia="zh-CN"/>
        </w:rPr>
      </w:pPr>
      <w:r w:rsidRPr="009A46FB">
        <w:rPr>
          <w:rFonts w:asciiTheme="majorBidi" w:hAnsiTheme="majorBidi" w:cstheme="majorBidi" w:hint="eastAsia"/>
          <w:color w:val="000000"/>
          <w:szCs w:val="24"/>
          <w:lang w:eastAsia="zh-CN"/>
        </w:rPr>
        <w:t>为</w:t>
      </w:r>
      <w:r w:rsidRPr="009A46FB">
        <w:rPr>
          <w:rFonts w:asciiTheme="majorBidi" w:hAnsiTheme="majorBidi" w:cstheme="majorBidi"/>
          <w:color w:val="000000"/>
          <w:szCs w:val="24"/>
          <w:lang w:eastAsia="zh-CN"/>
        </w:rPr>
        <w:t>落实</w:t>
      </w:r>
      <w:r w:rsidRPr="009A46FB">
        <w:rPr>
          <w:rFonts w:asciiTheme="majorBidi" w:hAnsiTheme="majorBidi" w:cstheme="majorBidi" w:hint="eastAsia"/>
          <w:color w:val="000000"/>
          <w:szCs w:val="24"/>
          <w:lang w:eastAsia="zh-CN"/>
        </w:rPr>
        <w:t>ITU-T</w:t>
      </w:r>
      <w:r w:rsidRPr="009A46FB">
        <w:rPr>
          <w:rFonts w:asciiTheme="majorBidi" w:hAnsiTheme="majorBidi" w:cstheme="majorBidi" w:hint="eastAsia"/>
          <w:color w:val="000000"/>
          <w:szCs w:val="24"/>
          <w:lang w:eastAsia="zh-CN"/>
        </w:rPr>
        <w:t>的</w:t>
      </w:r>
      <w:r w:rsidRPr="009A46FB">
        <w:rPr>
          <w:rFonts w:asciiTheme="majorBidi" w:hAnsiTheme="majorBidi" w:cstheme="majorBidi"/>
          <w:color w:val="000000"/>
          <w:szCs w:val="24"/>
          <w:lang w:eastAsia="zh-CN"/>
        </w:rPr>
        <w:t>测试实验室认</w:t>
      </w:r>
      <w:r w:rsidRPr="009A46FB">
        <w:rPr>
          <w:rFonts w:asciiTheme="majorBidi" w:hAnsiTheme="majorBidi" w:cstheme="majorBidi" w:hint="eastAsia"/>
          <w:color w:val="000000"/>
          <w:szCs w:val="24"/>
          <w:lang w:eastAsia="zh-CN"/>
        </w:rPr>
        <w:t>证</w:t>
      </w:r>
      <w:r w:rsidRPr="009A46FB">
        <w:rPr>
          <w:rFonts w:asciiTheme="majorBidi" w:hAnsiTheme="majorBidi" w:cstheme="majorBidi"/>
          <w:color w:val="000000"/>
          <w:szCs w:val="24"/>
          <w:lang w:eastAsia="zh-CN"/>
        </w:rPr>
        <w:t>程序，</w:t>
      </w:r>
      <w:r w:rsidRPr="009A46FB">
        <w:rPr>
          <w:rFonts w:asciiTheme="majorBidi" w:hAnsiTheme="majorBidi" w:cstheme="majorBidi"/>
          <w:color w:val="000000"/>
          <w:szCs w:val="24"/>
          <w:lang w:eastAsia="zh-CN"/>
        </w:rPr>
        <w:t xml:space="preserve">ITU-T </w:t>
      </w:r>
      <w:r w:rsidRPr="009A46FB">
        <w:rPr>
          <w:rFonts w:asciiTheme="majorBidi" w:hAnsiTheme="majorBidi" w:cstheme="majorBidi"/>
          <w:szCs w:val="24"/>
          <w:lang w:eastAsia="zh-CN"/>
        </w:rPr>
        <w:t>CASC</w:t>
      </w:r>
      <w:r w:rsidRPr="009A46FB">
        <w:rPr>
          <w:rFonts w:asciiTheme="majorBidi" w:hAnsiTheme="majorBidi" w:cstheme="majorBidi" w:hint="eastAsia"/>
          <w:color w:val="000000"/>
          <w:szCs w:val="24"/>
          <w:lang w:eastAsia="zh-CN"/>
        </w:rPr>
        <w:t>将</w:t>
      </w:r>
      <w:r w:rsidRPr="009A46FB">
        <w:rPr>
          <w:rFonts w:asciiTheme="majorBidi" w:hAnsiTheme="majorBidi" w:cstheme="majorBidi"/>
          <w:color w:val="000000"/>
          <w:szCs w:val="24"/>
          <w:lang w:eastAsia="zh-CN"/>
        </w:rPr>
        <w:t>与现有一致性评估项目协作，</w:t>
      </w:r>
      <w:r w:rsidRPr="009A46FB">
        <w:rPr>
          <w:rFonts w:asciiTheme="majorBidi" w:hAnsiTheme="majorBidi" w:cstheme="majorBidi" w:hint="eastAsia"/>
          <w:color w:val="000000"/>
          <w:szCs w:val="24"/>
          <w:lang w:eastAsia="zh-CN"/>
        </w:rPr>
        <w:t>以实施能够根据</w:t>
      </w:r>
      <w:r w:rsidRPr="009A46FB">
        <w:rPr>
          <w:rFonts w:asciiTheme="majorBidi" w:hAnsiTheme="majorBidi" w:cstheme="majorBidi" w:hint="eastAsia"/>
          <w:color w:val="000000"/>
          <w:szCs w:val="24"/>
          <w:lang w:eastAsia="zh-CN"/>
        </w:rPr>
        <w:t>ITU-T</w:t>
      </w:r>
      <w:r w:rsidRPr="009A46FB">
        <w:rPr>
          <w:rFonts w:asciiTheme="majorBidi" w:hAnsiTheme="majorBidi" w:cstheme="majorBidi" w:hint="eastAsia"/>
          <w:color w:val="000000"/>
          <w:szCs w:val="24"/>
          <w:lang w:eastAsia="zh-CN"/>
        </w:rPr>
        <w:t>建议书进行测试的</w:t>
      </w:r>
      <w:r w:rsidRPr="009A46FB">
        <w:rPr>
          <w:rFonts w:asciiTheme="majorBidi" w:hAnsiTheme="majorBidi" w:cstheme="majorBidi" w:hint="eastAsia"/>
          <w:color w:val="000000"/>
          <w:szCs w:val="24"/>
          <w:lang w:eastAsia="zh-CN"/>
        </w:rPr>
        <w:t>ITU-T</w:t>
      </w:r>
      <w:r w:rsidRPr="009A46FB">
        <w:rPr>
          <w:rFonts w:asciiTheme="majorBidi" w:hAnsiTheme="majorBidi" w:cstheme="majorBidi" w:hint="eastAsia"/>
          <w:color w:val="000000"/>
          <w:szCs w:val="24"/>
          <w:lang w:eastAsia="zh-CN"/>
        </w:rPr>
        <w:t>测试实验室（</w:t>
      </w:r>
      <w:r w:rsidRPr="009A46FB">
        <w:rPr>
          <w:rFonts w:asciiTheme="majorBidi" w:hAnsiTheme="majorBidi" w:cstheme="majorBidi" w:hint="eastAsia"/>
          <w:color w:val="000000"/>
          <w:szCs w:val="24"/>
          <w:lang w:eastAsia="zh-CN"/>
        </w:rPr>
        <w:t>TL</w:t>
      </w:r>
      <w:r w:rsidRPr="009A46FB">
        <w:rPr>
          <w:rFonts w:asciiTheme="majorBidi" w:hAnsiTheme="majorBidi" w:cstheme="majorBidi" w:hint="eastAsia"/>
          <w:color w:val="000000"/>
          <w:szCs w:val="24"/>
          <w:lang w:eastAsia="zh-CN"/>
        </w:rPr>
        <w:t>）认可程序。</w:t>
      </w:r>
    </w:p>
    <w:p w14:paraId="242EA6F0" w14:textId="77777777" w:rsidR="00450D62" w:rsidRPr="009A46FB" w:rsidRDefault="00450D62" w:rsidP="00450D62">
      <w:pPr>
        <w:keepNext/>
        <w:spacing w:before="240" w:line="280" w:lineRule="exact"/>
        <w:ind w:left="794" w:hanging="794"/>
        <w:jc w:val="both"/>
        <w:rPr>
          <w:b/>
          <w:szCs w:val="24"/>
          <w:lang w:eastAsia="zh-CN"/>
        </w:rPr>
      </w:pPr>
      <w:r w:rsidRPr="009A46FB">
        <w:rPr>
          <w:rFonts w:hint="eastAsia"/>
          <w:b/>
          <w:szCs w:val="24"/>
          <w:lang w:eastAsia="zh-CN"/>
        </w:rPr>
        <w:t>目标</w:t>
      </w:r>
      <w:r w:rsidRPr="009A46FB">
        <w:rPr>
          <w:b/>
          <w:szCs w:val="24"/>
          <w:lang w:eastAsia="zh-CN"/>
        </w:rPr>
        <w:t xml:space="preserve"> </w:t>
      </w:r>
    </w:p>
    <w:p w14:paraId="2CC70614" w14:textId="77777777" w:rsidR="00450D62" w:rsidRPr="009A46FB" w:rsidRDefault="00450D62" w:rsidP="008167F0">
      <w:pPr>
        <w:ind w:firstLineChars="200" w:firstLine="480"/>
        <w:rPr>
          <w:color w:val="000000"/>
          <w:szCs w:val="24"/>
          <w:lang w:eastAsia="zh-CN"/>
        </w:rPr>
      </w:pPr>
      <w:r w:rsidRPr="009A46FB">
        <w:rPr>
          <w:lang w:eastAsia="zh-CN"/>
        </w:rPr>
        <w:t>ITU-T CASC</w:t>
      </w:r>
      <w:r w:rsidRPr="009A46FB">
        <w:rPr>
          <w:lang w:eastAsia="zh-CN"/>
        </w:rPr>
        <w:t>的主要目标是：</w:t>
      </w:r>
    </w:p>
    <w:p w14:paraId="6A40EC47" w14:textId="54EEBEF1" w:rsidR="00450D62" w:rsidRPr="009A46FB" w:rsidRDefault="008167F0" w:rsidP="008167F0">
      <w:pPr>
        <w:pStyle w:val="enumlev1"/>
        <w:rPr>
          <w:color w:val="000000"/>
          <w:szCs w:val="24"/>
          <w:lang w:eastAsia="zh-CN"/>
        </w:rPr>
      </w:pPr>
      <w:r>
        <w:rPr>
          <w:rFonts w:hint="eastAsia"/>
          <w:lang w:eastAsia="zh-CN"/>
        </w:rPr>
        <w:t>1</w:t>
      </w:r>
      <w:r>
        <w:rPr>
          <w:lang w:eastAsia="zh-CN"/>
        </w:rPr>
        <w:t>)</w:t>
      </w:r>
      <w:r>
        <w:rPr>
          <w:lang w:eastAsia="zh-CN"/>
        </w:rPr>
        <w:tab/>
      </w:r>
      <w:r w:rsidR="00450D62" w:rsidRPr="009A46FB">
        <w:rPr>
          <w:rFonts w:hint="eastAsia"/>
          <w:lang w:eastAsia="zh-CN"/>
        </w:rPr>
        <w:t>向国际电工委员会（</w:t>
      </w:r>
      <w:r w:rsidR="00450D62" w:rsidRPr="009A46FB">
        <w:rPr>
          <w:lang w:eastAsia="zh-CN"/>
        </w:rPr>
        <w:t>IEC</w:t>
      </w:r>
      <w:r w:rsidR="00450D62" w:rsidRPr="009A46FB">
        <w:rPr>
          <w:rFonts w:hint="eastAsia"/>
          <w:lang w:eastAsia="zh-CN"/>
        </w:rPr>
        <w:t>）、</w:t>
      </w:r>
      <w:r w:rsidR="00450D62" w:rsidRPr="009A46FB">
        <w:rPr>
          <w:color w:val="000000"/>
          <w:szCs w:val="24"/>
          <w:lang w:eastAsia="zh-CN"/>
        </w:rPr>
        <w:t>GCF</w:t>
      </w:r>
      <w:r w:rsidR="00450D62" w:rsidRPr="009A46FB">
        <w:rPr>
          <w:rFonts w:hint="eastAsia"/>
          <w:lang w:eastAsia="zh-CN"/>
        </w:rPr>
        <w:t>和国际实验室认可合作组织（</w:t>
      </w:r>
      <w:r w:rsidR="00450D62" w:rsidRPr="009A46FB">
        <w:rPr>
          <w:lang w:eastAsia="zh-CN"/>
        </w:rPr>
        <w:t>ILAC</w:t>
      </w:r>
      <w:r w:rsidR="00450D62" w:rsidRPr="009A46FB">
        <w:rPr>
          <w:rFonts w:hint="eastAsia"/>
          <w:lang w:eastAsia="zh-CN"/>
        </w:rPr>
        <w:t>）的现有一致性评估系统和方案管理机构阐明</w:t>
      </w:r>
      <w:r w:rsidR="00450D62" w:rsidRPr="009A46FB">
        <w:rPr>
          <w:lang w:eastAsia="zh-CN"/>
        </w:rPr>
        <w:t>ITU-T</w:t>
      </w:r>
      <w:r w:rsidR="00450D62" w:rsidRPr="009A46FB">
        <w:rPr>
          <w:rFonts w:hint="eastAsia"/>
          <w:lang w:eastAsia="zh-CN"/>
        </w:rPr>
        <w:t>的观点和立场；</w:t>
      </w:r>
    </w:p>
    <w:p w14:paraId="57B556C7" w14:textId="28AD56BC" w:rsidR="00450D62" w:rsidRPr="009A46FB" w:rsidRDefault="008167F0" w:rsidP="008167F0">
      <w:pPr>
        <w:pStyle w:val="enumlev1"/>
        <w:rPr>
          <w:color w:val="000000"/>
          <w:szCs w:val="24"/>
          <w:lang w:eastAsia="zh-CN"/>
        </w:rPr>
      </w:pPr>
      <w:r>
        <w:rPr>
          <w:rFonts w:hint="eastAsia"/>
          <w:color w:val="000000"/>
          <w:szCs w:val="24"/>
          <w:lang w:eastAsia="zh-CN"/>
        </w:rPr>
        <w:t>2</w:t>
      </w:r>
      <w:r>
        <w:rPr>
          <w:color w:val="000000"/>
          <w:szCs w:val="24"/>
          <w:lang w:eastAsia="zh-CN"/>
        </w:rPr>
        <w:t>)</w:t>
      </w:r>
      <w:r>
        <w:rPr>
          <w:color w:val="000000"/>
          <w:szCs w:val="24"/>
          <w:lang w:eastAsia="zh-CN"/>
        </w:rPr>
        <w:tab/>
      </w:r>
      <w:r w:rsidR="00450D62" w:rsidRPr="009A46FB">
        <w:rPr>
          <w:rFonts w:hint="eastAsia"/>
          <w:color w:val="000000"/>
          <w:szCs w:val="24"/>
          <w:lang w:eastAsia="zh-CN"/>
        </w:rPr>
        <w:t>通过以下方式</w:t>
      </w:r>
      <w:r w:rsidR="00450D62" w:rsidRPr="009A46FB">
        <w:rPr>
          <w:color w:val="000000"/>
          <w:szCs w:val="24"/>
          <w:lang w:eastAsia="zh-CN"/>
        </w:rPr>
        <w:t>提供</w:t>
      </w:r>
      <w:r w:rsidR="00450D62" w:rsidRPr="009A46FB">
        <w:rPr>
          <w:rFonts w:hint="eastAsia"/>
          <w:color w:val="000000"/>
          <w:szCs w:val="24"/>
          <w:lang w:eastAsia="zh-CN"/>
        </w:rPr>
        <w:t>IT</w:t>
      </w:r>
      <w:r w:rsidR="00450D62" w:rsidRPr="009A46FB">
        <w:rPr>
          <w:color w:val="000000"/>
          <w:szCs w:val="24"/>
          <w:lang w:eastAsia="zh-CN"/>
        </w:rPr>
        <w:t>U-T</w:t>
      </w:r>
      <w:proofErr w:type="spellStart"/>
      <w:r w:rsidR="00450D62" w:rsidRPr="009A46FB">
        <w:rPr>
          <w:rFonts w:hint="eastAsia"/>
          <w:color w:val="000000"/>
          <w:szCs w:val="24"/>
          <w:lang w:eastAsia="zh-CN"/>
        </w:rPr>
        <w:t>技术</w:t>
      </w:r>
      <w:r w:rsidR="00450D62" w:rsidRPr="009A46FB">
        <w:rPr>
          <w:color w:val="000000"/>
          <w:szCs w:val="24"/>
          <w:lang w:eastAsia="zh-CN"/>
        </w:rPr>
        <w:t>专家</w:t>
      </w:r>
      <w:r w:rsidR="00450D62" w:rsidRPr="009A46FB">
        <w:rPr>
          <w:rFonts w:hint="eastAsia"/>
          <w:color w:val="000000"/>
          <w:szCs w:val="24"/>
          <w:lang w:eastAsia="zh-CN"/>
        </w:rPr>
        <w:t>，以便</w:t>
      </w:r>
      <w:r w:rsidR="00450D62" w:rsidRPr="009A46FB">
        <w:rPr>
          <w:color w:val="000000"/>
          <w:szCs w:val="24"/>
          <w:lang w:eastAsia="zh-CN"/>
        </w:rPr>
        <w:t>按照</w:t>
      </w:r>
      <w:r w:rsidR="00450D62" w:rsidRPr="009A46FB">
        <w:rPr>
          <w:rFonts w:hint="eastAsia"/>
          <w:color w:val="000000"/>
          <w:szCs w:val="24"/>
          <w:lang w:eastAsia="zh-CN"/>
        </w:rPr>
        <w:t>ITU-T</w:t>
      </w:r>
      <w:r w:rsidR="00450D62" w:rsidRPr="009A46FB">
        <w:rPr>
          <w:rFonts w:hint="eastAsia"/>
          <w:color w:val="000000"/>
          <w:szCs w:val="24"/>
          <w:lang w:eastAsia="zh-CN"/>
        </w:rPr>
        <w:t>建议书</w:t>
      </w:r>
      <w:r w:rsidR="00450D62" w:rsidRPr="009A46FB">
        <w:rPr>
          <w:color w:val="000000"/>
          <w:szCs w:val="24"/>
          <w:lang w:eastAsia="zh-CN"/>
        </w:rPr>
        <w:t>进行相关</w:t>
      </w:r>
      <w:r w:rsidR="00450D62" w:rsidRPr="009A46FB">
        <w:rPr>
          <w:rFonts w:hint="eastAsia"/>
          <w:color w:val="000000"/>
          <w:szCs w:val="24"/>
          <w:lang w:eastAsia="zh-CN"/>
        </w:rPr>
        <w:t>测试实验室的评估</w:t>
      </w:r>
      <w:proofErr w:type="spellEnd"/>
      <w:r w:rsidR="00450D62" w:rsidRPr="009A46FB">
        <w:rPr>
          <w:rFonts w:hint="eastAsia"/>
          <w:color w:val="000000"/>
          <w:szCs w:val="24"/>
          <w:lang w:eastAsia="zh-CN"/>
        </w:rPr>
        <w:t>：</w:t>
      </w:r>
    </w:p>
    <w:p w14:paraId="62CEFB37" w14:textId="1D777DCF" w:rsidR="00450D62" w:rsidRPr="009A46FB" w:rsidRDefault="008167F0" w:rsidP="008167F0">
      <w:pPr>
        <w:pStyle w:val="enumlev2"/>
        <w:rPr>
          <w:color w:val="000000"/>
          <w:szCs w:val="24"/>
          <w:lang w:eastAsia="zh-CN"/>
        </w:rPr>
      </w:pPr>
      <w:r>
        <w:rPr>
          <w:lang w:eastAsia="zh-CN"/>
        </w:rPr>
        <w:t>–</w:t>
      </w:r>
      <w:r>
        <w:rPr>
          <w:lang w:eastAsia="zh-CN"/>
        </w:rPr>
        <w:tab/>
      </w:r>
      <w:r w:rsidR="00450D62" w:rsidRPr="009A46FB">
        <w:rPr>
          <w:rFonts w:hint="eastAsia"/>
          <w:lang w:eastAsia="zh-CN"/>
        </w:rPr>
        <w:t>与</w:t>
      </w:r>
      <w:r w:rsidR="00450D62" w:rsidRPr="009A46FB">
        <w:rPr>
          <w:lang w:eastAsia="zh-CN"/>
        </w:rPr>
        <w:t>IEC</w:t>
      </w:r>
      <w:r w:rsidR="00450D62" w:rsidRPr="009A46FB">
        <w:rPr>
          <w:rFonts w:hint="eastAsia"/>
          <w:lang w:eastAsia="zh-CN"/>
        </w:rPr>
        <w:t>的现有一致性评估系统和项目合作并与旨在提供公共测试和一致性评估的</w:t>
      </w:r>
      <w:r w:rsidR="00450D62" w:rsidRPr="009A46FB">
        <w:rPr>
          <w:lang w:eastAsia="zh-CN"/>
        </w:rPr>
        <w:t>ILAC</w:t>
      </w:r>
      <w:r w:rsidR="00450D62" w:rsidRPr="009A46FB">
        <w:rPr>
          <w:rFonts w:hint="eastAsia"/>
          <w:lang w:eastAsia="zh-CN"/>
        </w:rPr>
        <w:t>协作，为指定</w:t>
      </w:r>
      <w:r w:rsidR="00450D62" w:rsidRPr="009A46FB">
        <w:rPr>
          <w:lang w:eastAsia="zh-CN"/>
        </w:rPr>
        <w:t>ITU-T</w:t>
      </w:r>
      <w:r w:rsidR="00450D62" w:rsidRPr="009A46FB">
        <w:rPr>
          <w:rFonts w:hint="eastAsia"/>
          <w:lang w:eastAsia="zh-CN"/>
        </w:rPr>
        <w:t>技术专家制定标准、规则和程序；</w:t>
      </w:r>
      <w:r w:rsidR="00450D62" w:rsidRPr="009A46FB">
        <w:rPr>
          <w:color w:val="000000"/>
          <w:szCs w:val="24"/>
          <w:lang w:eastAsia="zh-CN"/>
        </w:rPr>
        <w:t xml:space="preserve"> </w:t>
      </w:r>
    </w:p>
    <w:p w14:paraId="39884E8A" w14:textId="1860CE42" w:rsidR="00450D62" w:rsidRPr="009A46FB" w:rsidRDefault="008167F0" w:rsidP="008167F0">
      <w:pPr>
        <w:pStyle w:val="enumlev2"/>
        <w:rPr>
          <w:color w:val="000000"/>
          <w:szCs w:val="24"/>
          <w:lang w:eastAsia="zh-CN"/>
        </w:rPr>
      </w:pPr>
      <w:r>
        <w:rPr>
          <w:lang w:eastAsia="zh-CN"/>
        </w:rPr>
        <w:t>–</w:t>
      </w:r>
      <w:r>
        <w:rPr>
          <w:lang w:eastAsia="zh-CN"/>
        </w:rPr>
        <w:tab/>
      </w:r>
      <w:r w:rsidR="00450D62" w:rsidRPr="009A46FB">
        <w:rPr>
          <w:rFonts w:hint="eastAsia"/>
          <w:color w:val="000000"/>
          <w:szCs w:val="24"/>
          <w:lang w:eastAsia="zh-CN"/>
        </w:rPr>
        <w:t>处理</w:t>
      </w:r>
      <w:r w:rsidR="00450D62" w:rsidRPr="009A46FB">
        <w:rPr>
          <w:color w:val="000000"/>
          <w:szCs w:val="24"/>
          <w:lang w:eastAsia="zh-CN"/>
        </w:rPr>
        <w:t>ITU-T</w:t>
      </w:r>
      <w:r w:rsidR="00450D62" w:rsidRPr="009A46FB">
        <w:rPr>
          <w:rFonts w:hint="eastAsia"/>
          <w:color w:val="000000"/>
          <w:szCs w:val="24"/>
          <w:lang w:eastAsia="zh-CN"/>
        </w:rPr>
        <w:t>成员提交的候选专家申请；</w:t>
      </w:r>
    </w:p>
    <w:p w14:paraId="3D39CAA4" w14:textId="54D57C70" w:rsidR="00450D62" w:rsidRPr="009A46FB" w:rsidRDefault="008167F0" w:rsidP="008167F0">
      <w:pPr>
        <w:pStyle w:val="enumlev2"/>
        <w:rPr>
          <w:color w:val="000000"/>
          <w:szCs w:val="24"/>
          <w:lang w:eastAsia="zh-CN"/>
        </w:rPr>
      </w:pPr>
      <w:r>
        <w:rPr>
          <w:lang w:eastAsia="zh-CN"/>
        </w:rPr>
        <w:t>–</w:t>
      </w:r>
      <w:r>
        <w:rPr>
          <w:lang w:eastAsia="zh-CN"/>
        </w:rPr>
        <w:tab/>
      </w:r>
      <w:r w:rsidR="00450D62" w:rsidRPr="009A46FB">
        <w:rPr>
          <w:rFonts w:hint="eastAsia"/>
          <w:lang w:eastAsia="zh-CN"/>
        </w:rPr>
        <w:t>任命</w:t>
      </w:r>
      <w:r w:rsidR="00450D62" w:rsidRPr="009A46FB">
        <w:rPr>
          <w:lang w:eastAsia="zh-CN"/>
        </w:rPr>
        <w:t>ITU-T</w:t>
      </w:r>
      <w:r w:rsidR="00450D62" w:rsidRPr="009A46FB">
        <w:rPr>
          <w:rFonts w:hint="eastAsia"/>
          <w:lang w:eastAsia="zh-CN"/>
        </w:rPr>
        <w:t>技术专家；</w:t>
      </w:r>
    </w:p>
    <w:p w14:paraId="6D1FCC7E" w14:textId="1D13B2F3" w:rsidR="00450D62" w:rsidRPr="009A46FB" w:rsidRDefault="008167F0" w:rsidP="008167F0">
      <w:pPr>
        <w:pStyle w:val="enumlev2"/>
        <w:rPr>
          <w:color w:val="000000"/>
          <w:szCs w:val="24"/>
          <w:lang w:eastAsia="zh-CN"/>
        </w:rPr>
      </w:pPr>
      <w:r>
        <w:rPr>
          <w:lang w:eastAsia="zh-CN"/>
        </w:rPr>
        <w:t>–</w:t>
      </w:r>
      <w:r>
        <w:rPr>
          <w:lang w:eastAsia="zh-CN"/>
        </w:rPr>
        <w:tab/>
      </w:r>
      <w:r w:rsidR="00450D62" w:rsidRPr="009A46FB">
        <w:rPr>
          <w:rFonts w:hint="eastAsia"/>
          <w:color w:val="000000"/>
          <w:szCs w:val="24"/>
          <w:lang w:eastAsia="zh-CN"/>
        </w:rPr>
        <w:t>向</w:t>
      </w:r>
      <w:r w:rsidR="00450D62" w:rsidRPr="009A46FB">
        <w:rPr>
          <w:rFonts w:hint="eastAsia"/>
          <w:color w:val="000000"/>
          <w:szCs w:val="24"/>
          <w:lang w:eastAsia="zh-CN"/>
        </w:rPr>
        <w:t>IECEE</w:t>
      </w:r>
      <w:r w:rsidR="00450D62" w:rsidRPr="009A46FB">
        <w:rPr>
          <w:rFonts w:hint="eastAsia"/>
          <w:color w:val="000000"/>
          <w:szCs w:val="24"/>
          <w:lang w:eastAsia="zh-CN"/>
        </w:rPr>
        <w:t>或</w:t>
      </w:r>
      <w:r w:rsidR="00450D62" w:rsidRPr="009A46FB">
        <w:rPr>
          <w:rFonts w:hint="eastAsia"/>
          <w:color w:val="000000"/>
          <w:szCs w:val="24"/>
          <w:lang w:eastAsia="zh-CN"/>
        </w:rPr>
        <w:t>ILAC</w:t>
      </w:r>
      <w:r w:rsidR="00450D62" w:rsidRPr="009A46FB">
        <w:rPr>
          <w:rFonts w:hint="eastAsia"/>
          <w:color w:val="000000"/>
          <w:szCs w:val="24"/>
          <w:lang w:eastAsia="zh-CN"/>
        </w:rPr>
        <w:t>认证机构（</w:t>
      </w:r>
      <w:r w:rsidR="00450D62" w:rsidRPr="009A46FB">
        <w:rPr>
          <w:rFonts w:hint="eastAsia"/>
          <w:color w:val="000000"/>
          <w:szCs w:val="24"/>
          <w:lang w:eastAsia="zh-CN"/>
        </w:rPr>
        <w:t>ILAC</w:t>
      </w:r>
      <w:r w:rsidR="00450D62" w:rsidRPr="009A46FB">
        <w:rPr>
          <w:rFonts w:hint="eastAsia"/>
          <w:color w:val="000000"/>
          <w:szCs w:val="24"/>
          <w:lang w:eastAsia="zh-CN"/>
        </w:rPr>
        <w:t>互认安排的签署方）等认可机构例如推荐具有能力的相关</w:t>
      </w:r>
      <w:r w:rsidR="00450D62" w:rsidRPr="009A46FB">
        <w:rPr>
          <w:rFonts w:hint="eastAsia"/>
          <w:color w:val="000000"/>
          <w:szCs w:val="24"/>
          <w:lang w:eastAsia="zh-CN"/>
        </w:rPr>
        <w:t>ITU-T</w:t>
      </w:r>
      <w:r w:rsidR="00450D62" w:rsidRPr="009A46FB">
        <w:rPr>
          <w:rFonts w:hint="eastAsia"/>
          <w:color w:val="000000"/>
          <w:szCs w:val="24"/>
          <w:lang w:eastAsia="zh-CN"/>
        </w:rPr>
        <w:t>技术专家加入评估团队，为评估测试实验室提供技术援助。</w:t>
      </w:r>
    </w:p>
    <w:p w14:paraId="77F4F295" w14:textId="0CBE7670" w:rsidR="00450D62" w:rsidRPr="009A46FB" w:rsidRDefault="008167F0" w:rsidP="008167F0">
      <w:pPr>
        <w:pStyle w:val="enumlev1"/>
        <w:rPr>
          <w:lang w:eastAsia="zh-CN"/>
        </w:rPr>
      </w:pPr>
      <w:r>
        <w:rPr>
          <w:lang w:eastAsia="zh-CN"/>
        </w:rPr>
        <w:tab/>
      </w:r>
      <w:r w:rsidR="00450D62" w:rsidRPr="009A46FB">
        <w:rPr>
          <w:rFonts w:hint="eastAsia"/>
          <w:lang w:eastAsia="zh-CN"/>
        </w:rPr>
        <w:t>按照</w:t>
      </w:r>
      <w:r w:rsidR="00450D62" w:rsidRPr="009A46FB">
        <w:rPr>
          <w:rFonts w:hint="eastAsia"/>
          <w:lang w:eastAsia="zh-CN"/>
        </w:rPr>
        <w:t>ITU-T</w:t>
      </w:r>
      <w:r w:rsidR="00450D62" w:rsidRPr="009A46FB">
        <w:rPr>
          <w:rFonts w:hint="eastAsia"/>
          <w:lang w:eastAsia="zh-CN"/>
        </w:rPr>
        <w:t>第</w:t>
      </w:r>
      <w:r w:rsidR="00450D62" w:rsidRPr="009A46FB">
        <w:rPr>
          <w:rFonts w:hint="eastAsia"/>
          <w:lang w:eastAsia="zh-CN"/>
        </w:rPr>
        <w:t>11</w:t>
      </w:r>
      <w:proofErr w:type="gramStart"/>
      <w:r w:rsidR="00450D62" w:rsidRPr="009A46FB">
        <w:rPr>
          <w:rFonts w:hint="eastAsia"/>
          <w:lang w:eastAsia="zh-CN"/>
        </w:rPr>
        <w:t>研究组导则</w:t>
      </w:r>
      <w:proofErr w:type="gramEnd"/>
      <w:r w:rsidR="00450D62" w:rsidRPr="009A46FB">
        <w:rPr>
          <w:rFonts w:hint="eastAsia"/>
          <w:lang w:eastAsia="zh-CN"/>
        </w:rPr>
        <w:t xml:space="preserve"> </w:t>
      </w:r>
      <w:r w:rsidR="00450D62" w:rsidRPr="008167F0">
        <w:t>–</w:t>
      </w:r>
      <w:r w:rsidR="00450D62" w:rsidRPr="009A46FB">
        <w:rPr>
          <w:rFonts w:hint="eastAsia"/>
          <w:lang w:eastAsia="zh-CN"/>
        </w:rPr>
        <w:t xml:space="preserve"> </w:t>
      </w:r>
      <w:r w:rsidR="00450D62" w:rsidRPr="009A46FB">
        <w:rPr>
          <w:rFonts w:hint="eastAsia"/>
          <w:lang w:eastAsia="zh-CN"/>
        </w:rPr>
        <w:t>测试实验室认证程序</w:t>
      </w:r>
      <w:r w:rsidR="00450D62" w:rsidRPr="009A46FB">
        <w:rPr>
          <w:rFonts w:hint="eastAsia"/>
          <w:lang w:eastAsia="zh-CN"/>
        </w:rPr>
        <w:t xml:space="preserve"> </w:t>
      </w:r>
      <w:r w:rsidR="00450D62" w:rsidRPr="008167F0">
        <w:rPr>
          <w:lang w:eastAsia="zh-CN"/>
        </w:rPr>
        <w:t>–</w:t>
      </w:r>
      <w:r w:rsidR="00450D62" w:rsidRPr="009A46FB">
        <w:rPr>
          <w:rFonts w:hint="eastAsia"/>
          <w:lang w:eastAsia="zh-CN"/>
        </w:rPr>
        <w:t xml:space="preserve"> </w:t>
      </w:r>
      <w:r w:rsidR="00450D62" w:rsidRPr="009A46FB">
        <w:rPr>
          <w:rFonts w:hint="eastAsia"/>
          <w:lang w:eastAsia="zh-CN"/>
        </w:rPr>
        <w:t>第</w:t>
      </w:r>
      <w:r w:rsidR="00450D62" w:rsidRPr="009A46FB">
        <w:rPr>
          <w:rFonts w:hint="eastAsia"/>
          <w:lang w:eastAsia="zh-CN"/>
        </w:rPr>
        <w:t>7</w:t>
      </w:r>
      <w:r w:rsidR="00450D62" w:rsidRPr="009A46FB">
        <w:rPr>
          <w:rFonts w:hint="eastAsia"/>
          <w:lang w:eastAsia="zh-CN"/>
        </w:rPr>
        <w:t>段的要求，</w:t>
      </w:r>
      <w:r w:rsidR="00450D62" w:rsidRPr="009A46FB">
        <w:rPr>
          <w:rFonts w:hint="eastAsia"/>
          <w:lang w:eastAsia="zh-CN"/>
        </w:rPr>
        <w:t>CASC</w:t>
      </w:r>
      <w:r w:rsidR="00450D62" w:rsidRPr="009A46FB">
        <w:rPr>
          <w:rFonts w:hint="eastAsia"/>
          <w:lang w:eastAsia="zh-CN"/>
        </w:rPr>
        <w:t>可指定</w:t>
      </w:r>
      <w:r w:rsidR="00450D62" w:rsidRPr="009A46FB">
        <w:rPr>
          <w:rFonts w:hint="eastAsia"/>
          <w:lang w:eastAsia="zh-CN"/>
        </w:rPr>
        <w:t>ITU-T</w:t>
      </w:r>
      <w:r w:rsidR="00450D62" w:rsidRPr="009A46FB">
        <w:rPr>
          <w:rFonts w:hint="eastAsia"/>
          <w:lang w:eastAsia="zh-CN"/>
        </w:rPr>
        <w:t>成员的任何专家为</w:t>
      </w:r>
      <w:r w:rsidR="00450D62" w:rsidRPr="009A46FB">
        <w:rPr>
          <w:rFonts w:hint="eastAsia"/>
          <w:lang w:eastAsia="zh-CN"/>
        </w:rPr>
        <w:t>ITU-T</w:t>
      </w:r>
      <w:r w:rsidR="00450D62" w:rsidRPr="009A46FB">
        <w:rPr>
          <w:rFonts w:hint="eastAsia"/>
          <w:lang w:eastAsia="zh-CN"/>
        </w:rPr>
        <w:t>技术专家。在最初</w:t>
      </w:r>
      <w:r w:rsidR="00450D62" w:rsidRPr="009A46FB">
        <w:rPr>
          <w:lang w:eastAsia="zh-CN"/>
        </w:rPr>
        <w:t>阶段，</w:t>
      </w:r>
      <w:hyperlink r:id="rId175" w:history="1">
        <w:r w:rsidR="00450D62" w:rsidRPr="009A46FB">
          <w:rPr>
            <w:rStyle w:val="Hyperlink"/>
            <w:rFonts w:hint="eastAsia"/>
            <w:lang w:eastAsia="zh-CN"/>
          </w:rPr>
          <w:t>适用于</w:t>
        </w:r>
        <w:r w:rsidR="00450D62" w:rsidRPr="009A46FB">
          <w:rPr>
            <w:rStyle w:val="Hyperlink"/>
            <w:rFonts w:hint="eastAsia"/>
            <w:lang w:eastAsia="zh-CN"/>
          </w:rPr>
          <w:t>C&amp;I</w:t>
        </w:r>
        <w:r w:rsidR="00450D62" w:rsidRPr="009A46FB">
          <w:rPr>
            <w:rStyle w:val="Hyperlink"/>
            <w:rFonts w:hint="eastAsia"/>
            <w:lang w:eastAsia="zh-CN"/>
          </w:rPr>
          <w:t>测试的关键技术建议书和相关规范的动态列表</w:t>
        </w:r>
      </w:hyperlink>
      <w:r w:rsidR="00450D62" w:rsidRPr="009A46FB">
        <w:rPr>
          <w:rFonts w:hint="eastAsia"/>
          <w:lang w:eastAsia="zh-CN"/>
        </w:rPr>
        <w:t>、</w:t>
      </w:r>
      <w:hyperlink r:id="rId176" w:history="1">
        <w:r w:rsidR="00450D62" w:rsidRPr="009A46FB">
          <w:rPr>
            <w:rStyle w:val="Hyperlink"/>
            <w:rFonts w:hint="eastAsia"/>
            <w:lang w:eastAsia="zh-CN"/>
          </w:rPr>
          <w:t>用于一致性</w:t>
        </w:r>
        <w:r w:rsidR="00450D62" w:rsidRPr="009A46FB">
          <w:rPr>
            <w:rStyle w:val="Hyperlink"/>
            <w:rFonts w:hint="eastAsia"/>
            <w:lang w:eastAsia="zh-CN"/>
          </w:rPr>
          <w:t>/</w:t>
        </w:r>
        <w:r w:rsidR="00450D62" w:rsidRPr="009A46FB">
          <w:rPr>
            <w:rStyle w:val="Hyperlink"/>
            <w:rFonts w:hint="eastAsia"/>
            <w:lang w:eastAsia="zh-CN"/>
          </w:rPr>
          <w:t>互操作性评估的</w:t>
        </w:r>
        <w:r w:rsidR="00450D62" w:rsidRPr="009A46FB">
          <w:rPr>
            <w:rStyle w:val="Hyperlink"/>
            <w:rFonts w:hint="eastAsia"/>
            <w:lang w:eastAsia="zh-CN"/>
          </w:rPr>
          <w:t>ITU-T</w:t>
        </w:r>
        <w:r w:rsidR="00450D62" w:rsidRPr="009A46FB">
          <w:rPr>
            <w:rStyle w:val="Hyperlink"/>
            <w:rFonts w:hint="eastAsia"/>
            <w:lang w:eastAsia="zh-CN"/>
          </w:rPr>
          <w:t>建议书参考表</w:t>
        </w:r>
      </w:hyperlink>
      <w:r w:rsidR="00450D62" w:rsidRPr="009A46FB">
        <w:rPr>
          <w:rFonts w:hint="eastAsia"/>
          <w:lang w:eastAsia="zh-CN"/>
        </w:rPr>
        <w:t>的</w:t>
      </w:r>
      <w:r w:rsidR="00450D62" w:rsidRPr="009A46FB">
        <w:rPr>
          <w:rFonts w:hint="eastAsia"/>
          <w:lang w:eastAsia="zh-CN"/>
        </w:rPr>
        <w:t>ITU-T</w:t>
      </w:r>
      <w:r w:rsidR="00450D62" w:rsidRPr="009A46FB">
        <w:rPr>
          <w:rFonts w:hint="eastAsia"/>
          <w:lang w:eastAsia="zh-CN"/>
        </w:rPr>
        <w:t>建议书</w:t>
      </w:r>
      <w:r w:rsidR="00450D62" w:rsidRPr="009A46FB">
        <w:rPr>
          <w:lang w:eastAsia="zh-CN"/>
        </w:rPr>
        <w:t>编辑</w:t>
      </w:r>
      <w:r w:rsidR="00450D62" w:rsidRPr="009A46FB">
        <w:rPr>
          <w:rFonts w:hint="eastAsia"/>
          <w:lang w:eastAsia="zh-CN"/>
        </w:rPr>
        <w:t>以及</w:t>
      </w:r>
      <w:hyperlink r:id="rId177" w:history="1">
        <w:r w:rsidR="00450D62" w:rsidRPr="009A46FB">
          <w:rPr>
            <w:rStyle w:val="Hyperlink"/>
            <w:rFonts w:hint="eastAsia"/>
            <w:lang w:eastAsia="zh-CN"/>
          </w:rPr>
          <w:t>根据</w:t>
        </w:r>
        <w:r w:rsidR="00450D62" w:rsidRPr="009A46FB">
          <w:rPr>
            <w:rStyle w:val="Hyperlink"/>
            <w:rFonts w:hint="eastAsia"/>
            <w:lang w:eastAsia="zh-CN"/>
          </w:rPr>
          <w:t>ITU-T</w:t>
        </w:r>
        <w:r w:rsidR="00450D62" w:rsidRPr="009A46FB">
          <w:rPr>
            <w:rStyle w:val="Hyperlink"/>
            <w:rFonts w:hint="eastAsia"/>
            <w:lang w:eastAsia="zh-CN"/>
          </w:rPr>
          <w:t>建议书进行一致性评估的试点项目清单</w:t>
        </w:r>
      </w:hyperlink>
      <w:r w:rsidR="00450D62" w:rsidRPr="009A46FB">
        <w:rPr>
          <w:rFonts w:hint="eastAsia"/>
          <w:lang w:eastAsia="zh-CN"/>
        </w:rPr>
        <w:t>中所列</w:t>
      </w:r>
      <w:r w:rsidR="00450D62" w:rsidRPr="009A46FB">
        <w:rPr>
          <w:lang w:eastAsia="zh-CN"/>
        </w:rPr>
        <w:t>试点项目联系人</w:t>
      </w:r>
      <w:r w:rsidR="00450D62" w:rsidRPr="009A46FB">
        <w:rPr>
          <w:rFonts w:hint="eastAsia"/>
          <w:lang w:eastAsia="zh-CN"/>
        </w:rPr>
        <w:t>可以成为</w:t>
      </w:r>
      <w:r w:rsidR="00450D62" w:rsidRPr="009A46FB">
        <w:rPr>
          <w:lang w:eastAsia="zh-CN"/>
        </w:rPr>
        <w:t>ITU-T CASC</w:t>
      </w:r>
      <w:r w:rsidR="00450D62" w:rsidRPr="009A46FB">
        <w:rPr>
          <w:rFonts w:hint="eastAsia"/>
          <w:lang w:eastAsia="zh-CN"/>
        </w:rPr>
        <w:t>任命的技术专家候选人。</w:t>
      </w:r>
      <w:r w:rsidR="00450D62" w:rsidRPr="009A46FB">
        <w:rPr>
          <w:lang w:eastAsia="zh-CN"/>
        </w:rPr>
        <w:t>ITU-T</w:t>
      </w:r>
      <w:r w:rsidR="00450D62" w:rsidRPr="009A46FB">
        <w:rPr>
          <w:rFonts w:hint="eastAsia"/>
          <w:lang w:eastAsia="zh-CN"/>
        </w:rPr>
        <w:t>技术专家名单将公开发布。</w:t>
      </w:r>
    </w:p>
    <w:p w14:paraId="0B0B453A" w14:textId="7615A76B" w:rsidR="00450D62" w:rsidRPr="009A46FB" w:rsidRDefault="008167F0" w:rsidP="008167F0">
      <w:pPr>
        <w:pStyle w:val="enumlev1"/>
        <w:rPr>
          <w:lang w:eastAsia="zh-CN"/>
        </w:rPr>
      </w:pPr>
      <w:r>
        <w:rPr>
          <w:rFonts w:asciiTheme="majorBidi" w:hAnsiTheme="majorBidi" w:cstheme="majorBidi"/>
          <w:color w:val="000000"/>
          <w:szCs w:val="24"/>
          <w:lang w:eastAsia="zh-CN"/>
        </w:rPr>
        <w:tab/>
      </w:r>
      <w:r w:rsidR="00450D62" w:rsidRPr="009A46FB">
        <w:rPr>
          <w:rFonts w:asciiTheme="majorBidi" w:hAnsiTheme="majorBidi" w:cstheme="majorBidi"/>
          <w:color w:val="000000"/>
          <w:szCs w:val="24"/>
          <w:lang w:eastAsia="zh-CN"/>
        </w:rPr>
        <w:t>ITU-T CASC</w:t>
      </w:r>
      <w:r w:rsidR="00450D62" w:rsidRPr="009A46FB">
        <w:rPr>
          <w:rFonts w:asciiTheme="majorBidi" w:hAnsiTheme="majorBidi" w:cstheme="majorBidi" w:hint="eastAsia"/>
          <w:color w:val="000000"/>
          <w:szCs w:val="24"/>
          <w:lang w:eastAsia="zh-CN"/>
        </w:rPr>
        <w:t>将</w:t>
      </w:r>
      <w:r w:rsidR="00450D62" w:rsidRPr="009A46FB">
        <w:rPr>
          <w:rFonts w:asciiTheme="majorBidi" w:hAnsiTheme="majorBidi" w:cstheme="majorBidi"/>
          <w:color w:val="000000"/>
          <w:szCs w:val="24"/>
          <w:lang w:eastAsia="zh-CN"/>
        </w:rPr>
        <w:t>与国际认证机构合作工作，因此，由</w:t>
      </w:r>
      <w:r w:rsidR="00450D62" w:rsidRPr="009A46FB">
        <w:rPr>
          <w:rFonts w:asciiTheme="majorBidi" w:hAnsiTheme="majorBidi" w:cstheme="majorBidi" w:hint="eastAsia"/>
          <w:color w:val="000000"/>
          <w:szCs w:val="24"/>
          <w:lang w:eastAsia="zh-CN"/>
        </w:rPr>
        <w:t xml:space="preserve">ITU-T </w:t>
      </w:r>
      <w:r w:rsidR="00450D62" w:rsidRPr="009A46FB">
        <w:rPr>
          <w:rFonts w:asciiTheme="majorBidi" w:hAnsiTheme="majorBidi" w:cstheme="majorBidi"/>
          <w:color w:val="000000"/>
          <w:szCs w:val="24"/>
          <w:lang w:eastAsia="zh-CN"/>
        </w:rPr>
        <w:t>CASC</w:t>
      </w:r>
      <w:r w:rsidR="00450D62" w:rsidRPr="009A46FB">
        <w:rPr>
          <w:rFonts w:asciiTheme="majorBidi" w:hAnsiTheme="majorBidi" w:cstheme="majorBidi" w:hint="eastAsia"/>
          <w:color w:val="000000"/>
          <w:szCs w:val="24"/>
          <w:lang w:eastAsia="zh-CN"/>
        </w:rPr>
        <w:t>任命</w:t>
      </w:r>
      <w:r w:rsidR="00450D62" w:rsidRPr="009A46FB">
        <w:rPr>
          <w:rFonts w:asciiTheme="majorBidi" w:hAnsiTheme="majorBidi" w:cstheme="majorBidi"/>
          <w:color w:val="000000"/>
          <w:szCs w:val="24"/>
          <w:lang w:eastAsia="zh-CN"/>
        </w:rPr>
        <w:t>的</w:t>
      </w:r>
      <w:r w:rsidR="00450D62" w:rsidRPr="009A46FB">
        <w:rPr>
          <w:rFonts w:asciiTheme="majorBidi" w:hAnsiTheme="majorBidi" w:cstheme="majorBidi" w:hint="eastAsia"/>
          <w:color w:val="000000"/>
          <w:szCs w:val="24"/>
          <w:lang w:eastAsia="zh-CN"/>
        </w:rPr>
        <w:t>ITU-T</w:t>
      </w:r>
      <w:r w:rsidR="00450D62" w:rsidRPr="009A46FB">
        <w:rPr>
          <w:rFonts w:asciiTheme="majorBidi" w:hAnsiTheme="majorBidi" w:cstheme="majorBidi" w:hint="eastAsia"/>
          <w:color w:val="000000"/>
          <w:szCs w:val="24"/>
          <w:lang w:eastAsia="zh-CN"/>
        </w:rPr>
        <w:t>技术</w:t>
      </w:r>
      <w:r w:rsidR="00450D62" w:rsidRPr="009A46FB">
        <w:rPr>
          <w:rFonts w:asciiTheme="majorBidi" w:hAnsiTheme="majorBidi" w:cstheme="majorBidi"/>
          <w:color w:val="000000"/>
          <w:szCs w:val="24"/>
          <w:lang w:eastAsia="zh-CN"/>
        </w:rPr>
        <w:t>专家可作为认证机构团队的一份子直接开展工作。</w:t>
      </w:r>
    </w:p>
    <w:p w14:paraId="4A6B88BA" w14:textId="1076178E" w:rsidR="00450D62" w:rsidRPr="009A46FB" w:rsidRDefault="008167F0" w:rsidP="008167F0">
      <w:pPr>
        <w:pStyle w:val="enumlev1"/>
        <w:rPr>
          <w:color w:val="000000"/>
          <w:szCs w:val="24"/>
          <w:lang w:eastAsia="zh-CN"/>
        </w:rPr>
      </w:pPr>
      <w:r>
        <w:rPr>
          <w:rFonts w:hint="eastAsia"/>
          <w:caps/>
          <w:szCs w:val="24"/>
          <w:lang w:eastAsia="zh-CN"/>
        </w:rPr>
        <w:t>3</w:t>
      </w:r>
      <w:r>
        <w:rPr>
          <w:caps/>
          <w:szCs w:val="24"/>
          <w:lang w:eastAsia="zh-CN"/>
        </w:rPr>
        <w:t>)</w:t>
      </w:r>
      <w:r>
        <w:rPr>
          <w:caps/>
          <w:szCs w:val="24"/>
          <w:lang w:eastAsia="zh-CN"/>
        </w:rPr>
        <w:tab/>
      </w:r>
      <w:r w:rsidR="00450D62" w:rsidRPr="009A46FB">
        <w:rPr>
          <w:caps/>
          <w:szCs w:val="24"/>
          <w:lang w:eastAsia="zh-CN"/>
        </w:rPr>
        <w:t>确定</w:t>
      </w:r>
      <w:r w:rsidR="00450D62" w:rsidRPr="009A46FB">
        <w:rPr>
          <w:rFonts w:hint="eastAsia"/>
          <w:caps/>
          <w:szCs w:val="24"/>
          <w:lang w:eastAsia="zh-CN"/>
        </w:rPr>
        <w:t>认可</w:t>
      </w:r>
      <w:r w:rsidR="00450D62" w:rsidRPr="009A46FB">
        <w:rPr>
          <w:caps/>
          <w:szCs w:val="24"/>
          <w:lang w:eastAsia="zh-CN"/>
        </w:rPr>
        <w:t>有能力按照</w:t>
      </w:r>
      <w:r w:rsidR="00450D62" w:rsidRPr="009A46FB">
        <w:rPr>
          <w:lang w:eastAsia="zh-CN"/>
        </w:rPr>
        <w:t>ITU-T</w:t>
      </w:r>
      <w:proofErr w:type="spellStart"/>
      <w:r w:rsidR="00450D62" w:rsidRPr="009A46FB">
        <w:rPr>
          <w:rFonts w:hint="eastAsia"/>
          <w:lang w:eastAsia="zh-CN"/>
        </w:rPr>
        <w:t>建议</w:t>
      </w:r>
      <w:r w:rsidR="00450D62" w:rsidRPr="009A46FB">
        <w:rPr>
          <w:lang w:eastAsia="zh-CN"/>
        </w:rPr>
        <w:t>书进行测试的测试实验室</w:t>
      </w:r>
      <w:r w:rsidR="00450D62" w:rsidRPr="009A46FB">
        <w:rPr>
          <w:rFonts w:hint="eastAsia"/>
          <w:lang w:eastAsia="zh-CN"/>
        </w:rPr>
        <w:t>的</w:t>
      </w:r>
      <w:r w:rsidR="00450D62" w:rsidRPr="009A46FB">
        <w:rPr>
          <w:lang w:eastAsia="zh-CN"/>
        </w:rPr>
        <w:t>程序</w:t>
      </w:r>
      <w:proofErr w:type="spellEnd"/>
      <w:r w:rsidR="00450D62" w:rsidRPr="009A46FB">
        <w:rPr>
          <w:rFonts w:hint="eastAsia"/>
          <w:lang w:eastAsia="zh-CN"/>
        </w:rPr>
        <w:t>。</w:t>
      </w:r>
    </w:p>
    <w:p w14:paraId="1A692C6D" w14:textId="63D5B538" w:rsidR="00450D62" w:rsidRPr="009A46FB" w:rsidRDefault="008167F0" w:rsidP="008167F0">
      <w:pPr>
        <w:pStyle w:val="enumlev1"/>
        <w:rPr>
          <w:color w:val="000000"/>
          <w:szCs w:val="24"/>
          <w:lang w:eastAsia="zh-CN"/>
        </w:rPr>
      </w:pPr>
      <w:r>
        <w:rPr>
          <w:rFonts w:hint="eastAsia"/>
          <w:lang w:eastAsia="zh-CN"/>
        </w:rPr>
        <w:t>4</w:t>
      </w:r>
      <w:r>
        <w:rPr>
          <w:lang w:eastAsia="zh-CN"/>
        </w:rPr>
        <w:t>)</w:t>
      </w:r>
      <w:r>
        <w:rPr>
          <w:lang w:eastAsia="zh-CN"/>
        </w:rPr>
        <w:tab/>
      </w:r>
      <w:r w:rsidR="00450D62" w:rsidRPr="009A46FB">
        <w:rPr>
          <w:rFonts w:hint="eastAsia"/>
          <w:lang w:eastAsia="zh-CN"/>
        </w:rPr>
        <w:t>认可具有由</w:t>
      </w:r>
      <w:proofErr w:type="spellStart"/>
      <w:r w:rsidR="00450D62" w:rsidRPr="009A46FB">
        <w:rPr>
          <w:rFonts w:hint="eastAsia"/>
          <w:lang w:eastAsia="zh-CN"/>
        </w:rPr>
        <w:t>IEC</w:t>
      </w:r>
      <w:r w:rsidR="00450D62" w:rsidRPr="009A46FB">
        <w:rPr>
          <w:rFonts w:hint="eastAsia"/>
          <w:lang w:eastAsia="zh-CN"/>
        </w:rPr>
        <w:t>或</w:t>
      </w:r>
      <w:r w:rsidR="00450D62" w:rsidRPr="009A46FB">
        <w:rPr>
          <w:rFonts w:hint="eastAsia"/>
          <w:lang w:eastAsia="zh-CN"/>
        </w:rPr>
        <w:t>ILAC</w:t>
      </w:r>
      <w:r w:rsidR="00450D62" w:rsidRPr="009A46FB">
        <w:rPr>
          <w:rFonts w:hint="eastAsia"/>
          <w:lang w:eastAsia="zh-CN"/>
        </w:rPr>
        <w:t>认证机构评估的、职责范围包括</w:t>
      </w:r>
      <w:r w:rsidR="00450D62" w:rsidRPr="009A46FB">
        <w:rPr>
          <w:rFonts w:hint="eastAsia"/>
          <w:lang w:eastAsia="zh-CN"/>
        </w:rPr>
        <w:t>ITU-T</w:t>
      </w:r>
      <w:r w:rsidR="00450D62" w:rsidRPr="009A46FB">
        <w:rPr>
          <w:rFonts w:hint="eastAsia"/>
          <w:lang w:eastAsia="zh-CN"/>
        </w:rPr>
        <w:t>建议书的测试实验室，并将其纳入国际电联认可的测试实验室清单</w:t>
      </w:r>
      <w:proofErr w:type="spellEnd"/>
      <w:r w:rsidR="00450D62" w:rsidRPr="009A46FB">
        <w:rPr>
          <w:rFonts w:hint="eastAsia"/>
          <w:lang w:eastAsia="zh-CN"/>
        </w:rPr>
        <w:t>。</w:t>
      </w:r>
    </w:p>
    <w:p w14:paraId="4FDA17CE" w14:textId="6A375BA7" w:rsidR="00450D62" w:rsidRPr="009A46FB" w:rsidRDefault="008167F0" w:rsidP="008167F0">
      <w:pPr>
        <w:pStyle w:val="enumlev1"/>
        <w:rPr>
          <w:color w:val="000000"/>
          <w:szCs w:val="24"/>
          <w:lang w:eastAsia="zh-CN"/>
        </w:rPr>
      </w:pPr>
      <w:r>
        <w:rPr>
          <w:rFonts w:hint="eastAsia"/>
          <w:color w:val="000000"/>
          <w:szCs w:val="24"/>
          <w:lang w:eastAsia="zh-CN"/>
        </w:rPr>
        <w:t>5</w:t>
      </w:r>
      <w:r>
        <w:rPr>
          <w:color w:val="000000"/>
          <w:szCs w:val="24"/>
          <w:lang w:eastAsia="zh-CN"/>
        </w:rPr>
        <w:t>)</w:t>
      </w:r>
      <w:r>
        <w:rPr>
          <w:color w:val="000000"/>
          <w:szCs w:val="24"/>
          <w:lang w:eastAsia="zh-CN"/>
        </w:rPr>
        <w:tab/>
      </w:r>
      <w:r w:rsidR="00450D62" w:rsidRPr="009A46FB">
        <w:rPr>
          <w:rFonts w:hint="eastAsia"/>
          <w:color w:val="000000"/>
          <w:szCs w:val="24"/>
          <w:lang w:eastAsia="zh-CN"/>
        </w:rPr>
        <w:t>收集</w:t>
      </w:r>
      <w:r w:rsidR="00450D62" w:rsidRPr="009A46FB">
        <w:rPr>
          <w:color w:val="000000"/>
          <w:szCs w:val="24"/>
          <w:lang w:eastAsia="zh-CN"/>
        </w:rPr>
        <w:t>可成为</w:t>
      </w:r>
      <w:r w:rsidR="00450D62" w:rsidRPr="009A46FB">
        <w:rPr>
          <w:color w:val="000000"/>
          <w:szCs w:val="24"/>
          <w:lang w:eastAsia="zh-CN"/>
        </w:rPr>
        <w:t>IEC/</w:t>
      </w:r>
      <w:proofErr w:type="spellStart"/>
      <w:r w:rsidR="00450D62" w:rsidRPr="009A46FB">
        <w:rPr>
          <w:rFonts w:hint="eastAsia"/>
          <w:color w:val="000000"/>
          <w:szCs w:val="24"/>
          <w:lang w:eastAsia="zh-CN"/>
        </w:rPr>
        <w:t>国</w:t>
      </w:r>
      <w:r w:rsidR="00450D62" w:rsidRPr="009A46FB">
        <w:rPr>
          <w:color w:val="000000"/>
          <w:szCs w:val="24"/>
          <w:lang w:eastAsia="zh-CN"/>
        </w:rPr>
        <w:t>际电联联合</w:t>
      </w:r>
      <w:r w:rsidR="00450D62" w:rsidRPr="009A46FB">
        <w:rPr>
          <w:rFonts w:hint="eastAsia"/>
          <w:color w:val="000000"/>
          <w:szCs w:val="24"/>
          <w:lang w:eastAsia="zh-CN"/>
        </w:rPr>
        <w:t>认证机制候选对象</w:t>
      </w:r>
      <w:r w:rsidR="00450D62" w:rsidRPr="009A46FB">
        <w:rPr>
          <w:color w:val="000000"/>
          <w:szCs w:val="24"/>
          <w:lang w:eastAsia="zh-CN"/>
        </w:rPr>
        <w:t>的</w:t>
      </w:r>
      <w:r w:rsidR="00450D62" w:rsidRPr="009A46FB">
        <w:rPr>
          <w:color w:val="000000"/>
          <w:szCs w:val="24"/>
          <w:lang w:eastAsia="zh-CN"/>
        </w:rPr>
        <w:t>ITU-T</w:t>
      </w:r>
      <w:r w:rsidR="00450D62" w:rsidRPr="009A46FB">
        <w:rPr>
          <w:rFonts w:hint="eastAsia"/>
          <w:color w:val="000000"/>
          <w:szCs w:val="24"/>
          <w:lang w:eastAsia="zh-CN"/>
        </w:rPr>
        <w:t>建议</w:t>
      </w:r>
      <w:r w:rsidR="00450D62" w:rsidRPr="009A46FB">
        <w:rPr>
          <w:color w:val="000000"/>
          <w:szCs w:val="24"/>
          <w:lang w:eastAsia="zh-CN"/>
        </w:rPr>
        <w:t>书清单，</w:t>
      </w:r>
      <w:r w:rsidR="00450D62" w:rsidRPr="009A46FB">
        <w:rPr>
          <w:rFonts w:hint="eastAsia"/>
          <w:color w:val="000000"/>
          <w:szCs w:val="24"/>
          <w:lang w:eastAsia="zh-CN"/>
        </w:rPr>
        <w:t>同时</w:t>
      </w:r>
      <w:r w:rsidR="00450D62" w:rsidRPr="009A46FB">
        <w:rPr>
          <w:color w:val="000000"/>
          <w:szCs w:val="24"/>
          <w:lang w:eastAsia="zh-CN"/>
        </w:rPr>
        <w:t>顾及</w:t>
      </w:r>
      <w:r w:rsidR="00450D62" w:rsidRPr="009A46FB">
        <w:rPr>
          <w:rFonts w:hint="eastAsia"/>
          <w:color w:val="000000"/>
          <w:szCs w:val="24"/>
          <w:lang w:eastAsia="zh-CN"/>
        </w:rPr>
        <w:t>用户需求和</w:t>
      </w:r>
      <w:r w:rsidR="00450D62" w:rsidRPr="009A46FB">
        <w:rPr>
          <w:color w:val="000000"/>
          <w:szCs w:val="24"/>
          <w:lang w:eastAsia="zh-CN"/>
        </w:rPr>
        <w:t>市场需求</w:t>
      </w:r>
      <w:proofErr w:type="spellEnd"/>
      <w:r w:rsidR="00450D62" w:rsidRPr="009A46FB">
        <w:rPr>
          <w:rFonts w:hint="eastAsia"/>
          <w:color w:val="000000"/>
          <w:szCs w:val="24"/>
          <w:lang w:eastAsia="zh-CN"/>
        </w:rPr>
        <w:t>。</w:t>
      </w:r>
    </w:p>
    <w:p w14:paraId="7CD01B3D" w14:textId="77777777" w:rsidR="00450D62" w:rsidRPr="009A46FB" w:rsidRDefault="00450D62" w:rsidP="00450D62">
      <w:pPr>
        <w:keepNext/>
        <w:spacing w:before="240" w:line="280" w:lineRule="exact"/>
        <w:ind w:left="794" w:hanging="794"/>
        <w:jc w:val="both"/>
        <w:rPr>
          <w:b/>
          <w:szCs w:val="24"/>
          <w:lang w:eastAsia="zh-CN"/>
        </w:rPr>
      </w:pPr>
      <w:r w:rsidRPr="009A46FB">
        <w:rPr>
          <w:rFonts w:hint="eastAsia"/>
          <w:b/>
          <w:szCs w:val="24"/>
          <w:lang w:eastAsia="zh-CN"/>
        </w:rPr>
        <w:lastRenderedPageBreak/>
        <w:t>工作方法</w:t>
      </w:r>
    </w:p>
    <w:p w14:paraId="56B1F875" w14:textId="77777777" w:rsidR="00450D62" w:rsidRPr="009A46FB" w:rsidRDefault="00450D62" w:rsidP="00450D62">
      <w:pPr>
        <w:shd w:val="clear" w:color="auto" w:fill="FFFFFF"/>
        <w:tabs>
          <w:tab w:val="clear" w:pos="1134"/>
          <w:tab w:val="clear" w:pos="1871"/>
          <w:tab w:val="clear" w:pos="2268"/>
        </w:tabs>
        <w:overflowPunct/>
        <w:autoSpaceDE/>
        <w:autoSpaceDN/>
        <w:adjustRightInd/>
        <w:ind w:firstLineChars="200" w:firstLine="480"/>
        <w:textAlignment w:val="auto"/>
        <w:rPr>
          <w:rFonts w:asciiTheme="majorBidi" w:hAnsiTheme="majorBidi" w:cstheme="majorBidi"/>
          <w:color w:val="000000"/>
          <w:szCs w:val="24"/>
          <w:lang w:eastAsia="zh-CN"/>
        </w:rPr>
      </w:pPr>
      <w:r w:rsidRPr="009A46FB">
        <w:rPr>
          <w:rFonts w:asciiTheme="majorBidi" w:hAnsiTheme="majorBidi" w:cstheme="majorBidi" w:hint="eastAsia"/>
          <w:color w:val="000000"/>
          <w:szCs w:val="24"/>
          <w:lang w:eastAsia="zh-CN"/>
        </w:rPr>
        <w:t>ITU-T CASC</w:t>
      </w:r>
      <w:r w:rsidRPr="009A46FB">
        <w:rPr>
          <w:rFonts w:asciiTheme="majorBidi" w:hAnsiTheme="majorBidi" w:cstheme="majorBidi" w:hint="eastAsia"/>
          <w:color w:val="000000"/>
          <w:szCs w:val="24"/>
          <w:lang w:eastAsia="zh-CN"/>
        </w:rPr>
        <w:t>将</w:t>
      </w:r>
      <w:r w:rsidRPr="009A46FB">
        <w:rPr>
          <w:rFonts w:asciiTheme="majorBidi" w:hAnsiTheme="majorBidi" w:cstheme="majorBidi"/>
          <w:color w:val="000000"/>
          <w:szCs w:val="24"/>
          <w:lang w:eastAsia="zh-CN"/>
        </w:rPr>
        <w:t>主要采用电子工作方法工作，其面对面会议将通常与第</w:t>
      </w:r>
      <w:r w:rsidRPr="009A46FB">
        <w:rPr>
          <w:rFonts w:asciiTheme="majorBidi" w:hAnsiTheme="majorBidi" w:cstheme="majorBidi" w:hint="eastAsia"/>
          <w:color w:val="000000"/>
          <w:szCs w:val="24"/>
          <w:lang w:eastAsia="zh-CN"/>
        </w:rPr>
        <w:t>11</w:t>
      </w:r>
      <w:r w:rsidRPr="009A46FB">
        <w:rPr>
          <w:rFonts w:asciiTheme="majorBidi" w:hAnsiTheme="majorBidi" w:cstheme="majorBidi" w:hint="eastAsia"/>
          <w:color w:val="000000"/>
          <w:szCs w:val="24"/>
          <w:lang w:eastAsia="zh-CN"/>
        </w:rPr>
        <w:t>研究组</w:t>
      </w:r>
      <w:r w:rsidRPr="009A46FB">
        <w:rPr>
          <w:rFonts w:asciiTheme="majorBidi" w:hAnsiTheme="majorBidi" w:cstheme="majorBidi"/>
          <w:color w:val="000000"/>
          <w:szCs w:val="24"/>
          <w:lang w:eastAsia="zh-CN"/>
        </w:rPr>
        <w:t>会议同时同地举行。</w:t>
      </w:r>
      <w:r w:rsidRPr="009A46FB">
        <w:rPr>
          <w:rFonts w:asciiTheme="majorBidi" w:hAnsiTheme="majorBidi" w:cstheme="majorBidi" w:hint="eastAsia"/>
          <w:color w:val="000000"/>
          <w:szCs w:val="24"/>
          <w:lang w:eastAsia="zh-CN"/>
        </w:rPr>
        <w:t>一旦收到</w:t>
      </w:r>
      <w:r w:rsidRPr="009A46FB">
        <w:rPr>
          <w:rFonts w:asciiTheme="majorBidi" w:hAnsiTheme="majorBidi" w:cstheme="majorBidi"/>
          <w:color w:val="000000"/>
          <w:szCs w:val="24"/>
          <w:lang w:eastAsia="zh-CN"/>
        </w:rPr>
        <w:t>系列申请，</w:t>
      </w:r>
      <w:r w:rsidRPr="009A46FB">
        <w:rPr>
          <w:rFonts w:asciiTheme="majorBidi" w:hAnsiTheme="majorBidi" w:cstheme="majorBidi" w:hint="eastAsia"/>
          <w:color w:val="000000"/>
          <w:szCs w:val="24"/>
          <w:lang w:eastAsia="zh-CN"/>
        </w:rPr>
        <w:t xml:space="preserve">ITU-T </w:t>
      </w:r>
      <w:r w:rsidRPr="009A46FB">
        <w:rPr>
          <w:rFonts w:asciiTheme="majorBidi" w:hAnsiTheme="majorBidi" w:cstheme="majorBidi"/>
          <w:color w:val="000000"/>
          <w:szCs w:val="24"/>
          <w:lang w:eastAsia="zh-CN"/>
        </w:rPr>
        <w:t>CASC</w:t>
      </w:r>
      <w:r w:rsidRPr="009A46FB">
        <w:rPr>
          <w:rFonts w:asciiTheme="majorBidi" w:hAnsiTheme="majorBidi" w:cstheme="majorBidi" w:hint="eastAsia"/>
          <w:color w:val="000000"/>
          <w:szCs w:val="24"/>
          <w:lang w:eastAsia="zh-CN"/>
        </w:rPr>
        <w:t>主席</w:t>
      </w:r>
      <w:r w:rsidRPr="009A46FB">
        <w:rPr>
          <w:rFonts w:asciiTheme="majorBidi" w:hAnsiTheme="majorBidi" w:cstheme="majorBidi"/>
          <w:color w:val="000000"/>
          <w:szCs w:val="24"/>
          <w:lang w:eastAsia="zh-CN"/>
        </w:rPr>
        <w:t>将确定</w:t>
      </w:r>
      <w:r w:rsidRPr="009A46FB">
        <w:rPr>
          <w:rFonts w:asciiTheme="majorBidi" w:hAnsiTheme="majorBidi" w:cstheme="majorBidi" w:hint="eastAsia"/>
          <w:color w:val="000000"/>
          <w:szCs w:val="24"/>
          <w:lang w:eastAsia="zh-CN"/>
        </w:rPr>
        <w:t>举行</w:t>
      </w:r>
      <w:r w:rsidRPr="009A46FB">
        <w:rPr>
          <w:rFonts w:asciiTheme="majorBidi" w:hAnsiTheme="majorBidi" w:cstheme="majorBidi"/>
          <w:color w:val="000000"/>
          <w:szCs w:val="24"/>
          <w:lang w:eastAsia="zh-CN"/>
        </w:rPr>
        <w:t>会议并向与会者宣布。</w:t>
      </w:r>
      <w:r w:rsidRPr="009A46FB">
        <w:rPr>
          <w:rFonts w:asciiTheme="majorBidi" w:hAnsiTheme="majorBidi" w:cstheme="majorBidi"/>
          <w:color w:val="000000"/>
          <w:szCs w:val="24"/>
          <w:lang w:eastAsia="zh-CN"/>
        </w:rPr>
        <w:br/>
      </w:r>
      <w:r w:rsidRPr="009A46FB">
        <w:rPr>
          <w:rFonts w:asciiTheme="majorBidi" w:hAnsiTheme="majorBidi" w:cstheme="majorBidi" w:hint="eastAsia"/>
          <w:color w:val="000000"/>
          <w:szCs w:val="24"/>
          <w:lang w:eastAsia="zh-CN"/>
        </w:rPr>
        <w:t>ITU-T CASC</w:t>
      </w:r>
      <w:r w:rsidRPr="009A46FB">
        <w:rPr>
          <w:rFonts w:asciiTheme="majorBidi" w:hAnsiTheme="majorBidi" w:cstheme="majorBidi" w:hint="eastAsia"/>
          <w:color w:val="000000"/>
          <w:szCs w:val="24"/>
          <w:lang w:eastAsia="zh-CN"/>
        </w:rPr>
        <w:t>将</w:t>
      </w:r>
      <w:r w:rsidRPr="009A46FB">
        <w:rPr>
          <w:rFonts w:asciiTheme="majorBidi" w:hAnsiTheme="majorBidi" w:cstheme="majorBidi"/>
          <w:color w:val="000000"/>
          <w:szCs w:val="24"/>
          <w:lang w:eastAsia="zh-CN"/>
        </w:rPr>
        <w:t>遵守适用于工作组的工作规则和程序</w:t>
      </w:r>
    </w:p>
    <w:p w14:paraId="04957FBE" w14:textId="77777777" w:rsidR="00450D62" w:rsidRPr="009A46FB" w:rsidRDefault="00450D62" w:rsidP="008167F0">
      <w:pPr>
        <w:ind w:firstLineChars="200" w:firstLine="480"/>
        <w:rPr>
          <w:rFonts w:asciiTheme="majorBidi" w:hAnsiTheme="majorBidi" w:cstheme="majorBidi"/>
          <w:color w:val="000000"/>
          <w:szCs w:val="24"/>
          <w:lang w:eastAsia="zh-CN"/>
        </w:rPr>
      </w:pPr>
      <w:r w:rsidRPr="009A46FB">
        <w:rPr>
          <w:rFonts w:asciiTheme="majorBidi" w:hAnsiTheme="majorBidi" w:cstheme="majorBidi"/>
          <w:color w:val="000000"/>
          <w:szCs w:val="24"/>
          <w:lang w:eastAsia="zh-CN"/>
        </w:rPr>
        <w:t>ITU-T CASC</w:t>
      </w:r>
      <w:r w:rsidRPr="009A46FB">
        <w:rPr>
          <w:rFonts w:asciiTheme="majorBidi" w:hAnsiTheme="majorBidi" w:cstheme="majorBidi" w:hint="eastAsia"/>
          <w:color w:val="000000"/>
          <w:szCs w:val="24"/>
          <w:lang w:eastAsia="zh-CN"/>
        </w:rPr>
        <w:t>将</w:t>
      </w:r>
      <w:r w:rsidRPr="009A46FB">
        <w:rPr>
          <w:rFonts w:asciiTheme="majorBidi" w:hAnsiTheme="majorBidi" w:cstheme="majorBidi"/>
          <w:color w:val="000000"/>
          <w:szCs w:val="24"/>
          <w:lang w:eastAsia="zh-CN"/>
        </w:rPr>
        <w:t>向</w:t>
      </w:r>
      <w:r w:rsidRPr="009A46FB">
        <w:rPr>
          <w:rFonts w:asciiTheme="majorBidi" w:hAnsiTheme="majorBidi" w:cstheme="majorBidi" w:hint="eastAsia"/>
          <w:color w:val="000000"/>
          <w:szCs w:val="24"/>
          <w:lang w:eastAsia="zh-CN"/>
        </w:rPr>
        <w:t>ITU-T</w:t>
      </w:r>
      <w:r w:rsidRPr="009A46FB">
        <w:rPr>
          <w:rFonts w:asciiTheme="majorBidi" w:hAnsiTheme="majorBidi" w:cstheme="majorBidi" w:hint="eastAsia"/>
          <w:color w:val="000000"/>
          <w:szCs w:val="24"/>
          <w:lang w:eastAsia="zh-CN"/>
        </w:rPr>
        <w:t>第</w:t>
      </w:r>
      <w:r w:rsidRPr="009A46FB">
        <w:rPr>
          <w:rFonts w:asciiTheme="majorBidi" w:hAnsiTheme="majorBidi" w:cstheme="majorBidi" w:hint="eastAsia"/>
          <w:color w:val="000000"/>
          <w:szCs w:val="24"/>
          <w:lang w:eastAsia="zh-CN"/>
        </w:rPr>
        <w:t>11</w:t>
      </w:r>
      <w:r w:rsidRPr="009A46FB">
        <w:rPr>
          <w:rFonts w:asciiTheme="majorBidi" w:hAnsiTheme="majorBidi" w:cstheme="majorBidi" w:hint="eastAsia"/>
          <w:color w:val="000000"/>
          <w:szCs w:val="24"/>
          <w:lang w:eastAsia="zh-CN"/>
        </w:rPr>
        <w:t>研究组</w:t>
      </w:r>
      <w:r w:rsidRPr="009A46FB">
        <w:rPr>
          <w:rFonts w:asciiTheme="majorBidi" w:hAnsiTheme="majorBidi" w:cstheme="majorBidi"/>
          <w:color w:val="000000"/>
          <w:szCs w:val="24"/>
          <w:lang w:eastAsia="zh-CN"/>
        </w:rPr>
        <w:t>报告其活动。</w:t>
      </w:r>
    </w:p>
    <w:p w14:paraId="76524A53" w14:textId="77777777" w:rsidR="00450D62" w:rsidRPr="009A46FB" w:rsidRDefault="00450D62" w:rsidP="00450D62">
      <w:pPr>
        <w:pStyle w:val="Heading1Centered"/>
        <w:pageBreakBefore/>
        <w:rPr>
          <w:lang w:eastAsia="zh-CN"/>
        </w:rPr>
      </w:pPr>
      <w:bookmarkStart w:id="92" w:name="_Toc93052935"/>
      <w:bookmarkStart w:id="93" w:name="_Toc95142704"/>
      <w:r w:rsidRPr="008167F0">
        <w:rPr>
          <w:rFonts w:hint="eastAsia"/>
          <w:b w:val="0"/>
          <w:bCs w:val="0"/>
          <w:lang w:val="es-ES" w:eastAsia="zh-CN"/>
        </w:rPr>
        <w:lastRenderedPageBreak/>
        <w:t>附件</w:t>
      </w:r>
      <w:r w:rsidRPr="008167F0">
        <w:rPr>
          <w:rFonts w:hint="eastAsia"/>
          <w:b w:val="0"/>
          <w:bCs w:val="0"/>
          <w:lang w:val="es-ES" w:eastAsia="zh-CN"/>
        </w:rPr>
        <w:t>4</w:t>
      </w:r>
      <w:r w:rsidRPr="009A46FB">
        <w:rPr>
          <w:b w:val="0"/>
          <w:bCs w:val="0"/>
          <w:lang w:eastAsia="zh-CN"/>
        </w:rPr>
        <w:br/>
      </w:r>
      <w:r w:rsidRPr="009A46FB">
        <w:rPr>
          <w:lang w:eastAsia="zh-CN"/>
        </w:rPr>
        <w:br/>
      </w:r>
      <w:r w:rsidRPr="009A46FB">
        <w:rPr>
          <w:lang w:val="en-US" w:eastAsia="zh-CN"/>
        </w:rPr>
        <w:t>ITU-T IMT-2020</w:t>
      </w:r>
      <w:r w:rsidRPr="009A46FB">
        <w:rPr>
          <w:rFonts w:hint="eastAsia"/>
          <w:lang w:val="en-US" w:eastAsia="zh-CN"/>
        </w:rPr>
        <w:t>及以后测试平台联盟焦点组</w:t>
      </w:r>
      <w:r w:rsidRPr="009A46FB">
        <w:rPr>
          <w:lang w:eastAsia="zh-CN"/>
        </w:rPr>
        <w:br/>
      </w:r>
      <w:r w:rsidRPr="009A46FB">
        <w:rPr>
          <w:rFonts w:hint="eastAsia"/>
          <w:lang w:eastAsia="zh-CN"/>
        </w:rPr>
        <w:t>（</w:t>
      </w:r>
      <w:r w:rsidRPr="009A46FB">
        <w:rPr>
          <w:lang w:eastAsia="zh-CN"/>
        </w:rPr>
        <w:t>FG-</w:t>
      </w:r>
      <w:proofErr w:type="spellStart"/>
      <w:r w:rsidRPr="009A46FB">
        <w:rPr>
          <w:lang w:eastAsia="zh-CN"/>
        </w:rPr>
        <w:t>TBFxG</w:t>
      </w:r>
      <w:proofErr w:type="spellEnd"/>
      <w:r w:rsidRPr="009A46FB">
        <w:rPr>
          <w:rFonts w:hint="eastAsia"/>
          <w:lang w:eastAsia="zh-CN"/>
        </w:rPr>
        <w:t>）</w:t>
      </w:r>
      <w:bookmarkEnd w:id="92"/>
      <w:bookmarkEnd w:id="93"/>
    </w:p>
    <w:p w14:paraId="4DFA5C18" w14:textId="77777777" w:rsidR="00450D62" w:rsidRPr="009A46FB" w:rsidRDefault="00450D62" w:rsidP="00450D62">
      <w:pPr>
        <w:spacing w:before="0"/>
        <w:jc w:val="center"/>
        <w:rPr>
          <w:b/>
          <w:bCs/>
          <w:sz w:val="28"/>
          <w:szCs w:val="28"/>
          <w:lang w:eastAsia="zh-CN"/>
        </w:rPr>
      </w:pPr>
      <w:r w:rsidRPr="009A46FB">
        <w:rPr>
          <w:rFonts w:hint="eastAsia"/>
          <w:b/>
          <w:bCs/>
          <w:sz w:val="28"/>
          <w:szCs w:val="28"/>
          <w:lang w:eastAsia="zh-CN"/>
        </w:rPr>
        <w:t>（职责范围，参见</w:t>
      </w:r>
      <w:r w:rsidRPr="009A46FB">
        <w:rPr>
          <w:b/>
          <w:bCs/>
          <w:sz w:val="28"/>
          <w:szCs w:val="28"/>
          <w:lang w:eastAsia="zh-CN"/>
        </w:rPr>
        <w:t>SG11-TD1804-R1/GEN</w:t>
      </w:r>
      <w:r w:rsidRPr="009A46FB">
        <w:rPr>
          <w:rFonts w:hint="eastAsia"/>
          <w:b/>
          <w:bCs/>
          <w:sz w:val="28"/>
          <w:szCs w:val="28"/>
          <w:lang w:eastAsia="zh-CN"/>
        </w:rPr>
        <w:t>号文件）</w:t>
      </w:r>
    </w:p>
    <w:p w14:paraId="18ABEDFF" w14:textId="77777777" w:rsidR="00450D62" w:rsidRPr="009A46FB" w:rsidRDefault="00450D62" w:rsidP="00E44FB0">
      <w:pPr>
        <w:keepNext/>
        <w:keepLines/>
        <w:spacing w:before="240"/>
        <w:rPr>
          <w:b/>
          <w:bCs/>
          <w:lang w:eastAsia="zh-CN"/>
        </w:rPr>
      </w:pPr>
      <w:r w:rsidRPr="009A46FB">
        <w:rPr>
          <w:b/>
          <w:bCs/>
          <w:lang w:eastAsia="zh-CN"/>
        </w:rPr>
        <w:t>1</w:t>
      </w:r>
      <w:r w:rsidRPr="009A46FB">
        <w:rPr>
          <w:b/>
          <w:bCs/>
          <w:lang w:eastAsia="zh-CN"/>
        </w:rPr>
        <w:tab/>
      </w:r>
      <w:r w:rsidRPr="009A46FB">
        <w:rPr>
          <w:rFonts w:hint="eastAsia"/>
          <w:b/>
          <w:bCs/>
          <w:lang w:eastAsia="zh-CN"/>
        </w:rPr>
        <w:t>理由和范围</w:t>
      </w:r>
    </w:p>
    <w:p w14:paraId="16D60AFC" w14:textId="77777777" w:rsidR="00450D62" w:rsidRPr="009A46FB" w:rsidRDefault="00450D62" w:rsidP="008167F0">
      <w:pPr>
        <w:ind w:firstLineChars="200" w:firstLine="480"/>
        <w:jc w:val="both"/>
        <w:rPr>
          <w:rFonts w:ascii="Calibri" w:hAnsi="Calibri" w:cs="Calibri"/>
          <w:b/>
          <w:color w:val="800000"/>
          <w:sz w:val="22"/>
          <w:lang w:val="en-US" w:eastAsia="zh-CN"/>
        </w:rPr>
      </w:pPr>
      <w:r w:rsidRPr="009A46FB">
        <w:rPr>
          <w:rFonts w:eastAsiaTheme="minorEastAsia" w:cstheme="minorHAnsi"/>
          <w:lang w:eastAsia="zh-CN"/>
        </w:rPr>
        <w:t>多年来，</w:t>
      </w:r>
      <w:r w:rsidRPr="009A46FB">
        <w:rPr>
          <w:rFonts w:eastAsiaTheme="minorEastAsia" w:cstheme="minorHAnsi"/>
          <w:lang w:eastAsia="zh-CN"/>
        </w:rPr>
        <w:t>ICT</w:t>
      </w:r>
      <w:r w:rsidRPr="009A46FB">
        <w:rPr>
          <w:rFonts w:eastAsiaTheme="minorEastAsia" w:cstheme="minorHAnsi"/>
          <w:lang w:eastAsia="zh-CN"/>
        </w:rPr>
        <w:t>研究界</w:t>
      </w:r>
      <w:r w:rsidRPr="009A46FB">
        <w:rPr>
          <w:rFonts w:eastAsiaTheme="minorEastAsia" w:cstheme="minorHAnsi" w:hint="eastAsia"/>
          <w:lang w:eastAsia="zh-CN"/>
        </w:rPr>
        <w:t>（包括美国、欧洲、中国、日本、韩国和世界许多其他地区的公共资助研发项目）</w:t>
      </w:r>
      <w:r w:rsidRPr="009A46FB">
        <w:rPr>
          <w:rFonts w:eastAsiaTheme="minorEastAsia" w:cstheme="minorHAnsi"/>
          <w:lang w:eastAsia="zh-CN"/>
        </w:rPr>
        <w:t>与业界一道，针对为各种目的而建设和实施测试</w:t>
      </w:r>
      <w:r w:rsidRPr="009A46FB">
        <w:rPr>
          <w:rFonts w:eastAsiaTheme="minorEastAsia" w:cstheme="minorHAnsi" w:hint="eastAsia"/>
          <w:lang w:eastAsia="zh-CN"/>
        </w:rPr>
        <w:t>平台</w:t>
      </w:r>
      <w:r w:rsidRPr="009A46FB">
        <w:rPr>
          <w:rFonts w:eastAsiaTheme="minorEastAsia" w:cstheme="minorHAnsi"/>
          <w:lang w:eastAsia="zh-CN"/>
        </w:rPr>
        <w:t>进行了多种议题的研究，包括</w:t>
      </w:r>
      <w:r w:rsidRPr="009A46FB">
        <w:rPr>
          <w:rFonts w:eastAsiaTheme="minorEastAsia" w:cstheme="minorHAnsi"/>
          <w:lang w:eastAsia="zh-CN"/>
        </w:rPr>
        <w:t>ICT</w:t>
      </w:r>
      <w:r w:rsidRPr="009A46FB">
        <w:rPr>
          <w:rFonts w:eastAsiaTheme="minorEastAsia" w:cstheme="minorHAnsi"/>
          <w:lang w:eastAsia="zh-CN"/>
        </w:rPr>
        <w:t>测试平台和垂直应用测试平台（例如那些利用</w:t>
      </w:r>
      <w:r w:rsidRPr="009A46FB">
        <w:rPr>
          <w:rFonts w:eastAsiaTheme="minorEastAsia" w:cstheme="minorHAnsi"/>
          <w:lang w:eastAsia="zh-CN"/>
        </w:rPr>
        <w:t>ICT</w:t>
      </w:r>
      <w:r w:rsidRPr="009A46FB">
        <w:rPr>
          <w:rFonts w:eastAsiaTheme="minorEastAsia" w:cstheme="minorHAnsi"/>
          <w:lang w:eastAsia="zh-CN"/>
        </w:rPr>
        <w:t>技术和基础设施的交通、金融和银行、医疗、汽车、制造业，生产工厂、零售、娱乐和广播等领域）。</w:t>
      </w:r>
    </w:p>
    <w:p w14:paraId="2C7013A1" w14:textId="47A0886A" w:rsidR="00450D62" w:rsidRPr="009A46FB" w:rsidRDefault="00450D62" w:rsidP="008167F0">
      <w:pPr>
        <w:ind w:firstLineChars="200" w:firstLine="480"/>
        <w:jc w:val="both"/>
        <w:rPr>
          <w:lang w:eastAsia="zh-CN"/>
        </w:rPr>
      </w:pPr>
      <w:r w:rsidRPr="009A46FB">
        <w:rPr>
          <w:rFonts w:eastAsiaTheme="minorEastAsia" w:cstheme="minorHAnsi"/>
          <w:lang w:eastAsia="zh-CN"/>
        </w:rPr>
        <w:t>如今，有许多可供研究使用的测试平台，而且研究界和业界还在继续建设着许多测试平台。</w:t>
      </w:r>
      <w:r w:rsidRPr="009A46FB">
        <w:rPr>
          <w:rFonts w:hint="eastAsia"/>
          <w:lang w:eastAsia="zh-CN"/>
        </w:rPr>
        <w:t>业界继续构建自己在网络运营商（或通信服务提供商）或供应商等组织内部使用的测试平台，在某些情况下，基于某些仅对合作伙伴开放的协作协议，某些工业测试平台可用于多个组织。</w:t>
      </w:r>
    </w:p>
    <w:p w14:paraId="62ADD629" w14:textId="77777777" w:rsidR="00450D62" w:rsidRPr="009A46FB" w:rsidRDefault="00450D62" w:rsidP="008167F0">
      <w:pPr>
        <w:ind w:firstLineChars="200" w:firstLine="480"/>
        <w:jc w:val="both"/>
        <w:rPr>
          <w:lang w:eastAsia="zh-CN"/>
        </w:rPr>
      </w:pPr>
      <w:r w:rsidRPr="009A46FB">
        <w:rPr>
          <w:rFonts w:hint="eastAsia"/>
          <w:lang w:eastAsia="zh-CN"/>
        </w:rPr>
        <w:t>多年来，越来越多的经验表明，单一分割的独立测试台不足以测试和试用某些技术用例，因为用例需要使用位于各种测试平台中的组件和资源（由于不同测试平台的能力不同且在不同潜在的测试平台供应商</w:t>
      </w:r>
      <w:r w:rsidRPr="009A46FB">
        <w:rPr>
          <w:rFonts w:hint="eastAsia"/>
          <w:lang w:eastAsia="zh-CN"/>
        </w:rPr>
        <w:t>/</w:t>
      </w:r>
      <w:r w:rsidRPr="009A46FB">
        <w:rPr>
          <w:rFonts w:hint="eastAsia"/>
          <w:lang w:eastAsia="zh-CN"/>
        </w:rPr>
        <w:t>供应商之间分摊测试平台设施的投资更具可持续性）。使用独立测试平台进行测试的新</w:t>
      </w:r>
      <w:r w:rsidRPr="009A46FB">
        <w:rPr>
          <w:rFonts w:hint="eastAsia"/>
          <w:lang w:eastAsia="zh-CN"/>
        </w:rPr>
        <w:t>ICT</w:t>
      </w:r>
      <w:r w:rsidRPr="009A46FB">
        <w:rPr>
          <w:rFonts w:hint="eastAsia"/>
          <w:lang w:eastAsia="zh-CN"/>
        </w:rPr>
        <w:t>技术、网络和面向行业的应用程序变得越来越复杂。因此，联合测试平台为快速创新和测试复杂技术和用例的环境带来了可持续性，并加快了产品和服务的上市时间。</w:t>
      </w:r>
    </w:p>
    <w:p w14:paraId="41FDD875" w14:textId="77777777" w:rsidR="00450D62" w:rsidRPr="009A46FB" w:rsidRDefault="00450D62" w:rsidP="008167F0">
      <w:pPr>
        <w:ind w:firstLineChars="200" w:firstLine="480"/>
        <w:jc w:val="both"/>
        <w:rPr>
          <w:lang w:eastAsia="zh-CN"/>
        </w:rPr>
      </w:pPr>
      <w:r w:rsidRPr="009A46FB">
        <w:rPr>
          <w:rFonts w:hint="eastAsia"/>
          <w:lang w:eastAsia="zh-CN"/>
        </w:rPr>
        <w:t>在此方面，联合测试平台可能会为“研究用例”和“行业真实技术部署用例”带来很多价值。总体而言，</w:t>
      </w:r>
      <w:r w:rsidRPr="009A46FB">
        <w:rPr>
          <w:rFonts w:cstheme="minorHAnsi"/>
          <w:szCs w:val="24"/>
          <w:lang w:eastAsia="zh-CN"/>
        </w:rPr>
        <w:t>迫切需要基于构建一个生态系统，以实现可持续的测试平台开发、演进和</w:t>
      </w:r>
      <w:r w:rsidRPr="009A46FB">
        <w:rPr>
          <w:rFonts w:cstheme="minorHAnsi" w:hint="eastAsia"/>
          <w:szCs w:val="24"/>
          <w:lang w:eastAsia="zh-CN"/>
        </w:rPr>
        <w:t>联合</w:t>
      </w:r>
      <w:r w:rsidRPr="009A46FB">
        <w:rPr>
          <w:rFonts w:cstheme="minorHAnsi"/>
          <w:szCs w:val="24"/>
          <w:lang w:eastAsia="zh-CN"/>
        </w:rPr>
        <w:t>。</w:t>
      </w:r>
      <w:r w:rsidRPr="009A46FB">
        <w:rPr>
          <w:rFonts w:hint="eastAsia"/>
          <w:lang w:eastAsia="zh-CN"/>
        </w:rPr>
        <w:t>这对于整个</w:t>
      </w:r>
      <w:r w:rsidRPr="009A46FB">
        <w:rPr>
          <w:rFonts w:hint="eastAsia"/>
          <w:lang w:eastAsia="zh-CN"/>
        </w:rPr>
        <w:t>ICT</w:t>
      </w:r>
      <w:r w:rsidRPr="009A46FB">
        <w:rPr>
          <w:rFonts w:hint="eastAsia"/>
          <w:lang w:eastAsia="zh-CN"/>
        </w:rPr>
        <w:t>行业和不同领域来说变得很重要，尤其是在这个自动化时代以及考虑到</w:t>
      </w:r>
      <w:r w:rsidRPr="009A46FB">
        <w:rPr>
          <w:rFonts w:hint="eastAsia"/>
          <w:lang w:eastAsia="zh-CN"/>
        </w:rPr>
        <w:t>COVID-19</w:t>
      </w:r>
      <w:r w:rsidRPr="009A46FB">
        <w:rPr>
          <w:rFonts w:hint="eastAsia"/>
          <w:lang w:eastAsia="zh-CN"/>
        </w:rPr>
        <w:t>等疫情对产品开发和生命周期管理的全新影响时。</w:t>
      </w:r>
    </w:p>
    <w:p w14:paraId="4265DA1E" w14:textId="60148A2F" w:rsidR="00450D62" w:rsidRPr="009A46FB" w:rsidRDefault="00450D62" w:rsidP="008167F0">
      <w:pPr>
        <w:ind w:firstLineChars="200" w:firstLine="480"/>
        <w:jc w:val="both"/>
        <w:rPr>
          <w:lang w:eastAsia="zh-CN"/>
        </w:rPr>
      </w:pPr>
      <w:r w:rsidRPr="009A46FB">
        <w:rPr>
          <w:rFonts w:hint="eastAsia"/>
          <w:lang w:eastAsia="zh-CN"/>
        </w:rPr>
        <w:t>ITU-T</w:t>
      </w:r>
      <w:r w:rsidRPr="009A46FB">
        <w:rPr>
          <w:rFonts w:hint="eastAsia"/>
          <w:lang w:eastAsia="zh-CN"/>
        </w:rPr>
        <w:t>第</w:t>
      </w:r>
      <w:r w:rsidRPr="009A46FB">
        <w:rPr>
          <w:rFonts w:hint="eastAsia"/>
          <w:lang w:eastAsia="zh-CN"/>
        </w:rPr>
        <w:t>11</w:t>
      </w:r>
      <w:r w:rsidRPr="009A46FB">
        <w:rPr>
          <w:rFonts w:hint="eastAsia"/>
          <w:lang w:eastAsia="zh-CN"/>
        </w:rPr>
        <w:t>研究组与</w:t>
      </w:r>
      <w:r w:rsidRPr="009A46FB">
        <w:rPr>
          <w:rFonts w:hint="eastAsia"/>
          <w:lang w:eastAsia="zh-CN"/>
        </w:rPr>
        <w:t>ETSI TC INT</w:t>
      </w:r>
      <w:r w:rsidRPr="009A46FB">
        <w:rPr>
          <w:rFonts w:hint="eastAsia"/>
          <w:lang w:eastAsia="zh-CN"/>
        </w:rPr>
        <w:t>密切合作，制定了</w:t>
      </w:r>
      <w:r w:rsidRPr="009A46FB">
        <w:rPr>
          <w:rFonts w:hint="eastAsia"/>
          <w:lang w:eastAsia="zh-CN"/>
        </w:rPr>
        <w:t>ITU-T Q.4068</w:t>
      </w:r>
      <w:proofErr w:type="gramStart"/>
      <w:r w:rsidRPr="009A46FB">
        <w:rPr>
          <w:rFonts w:hint="eastAsia"/>
          <w:lang w:eastAsia="zh-CN"/>
        </w:rPr>
        <w:t>建议书草案“</w:t>
      </w:r>
      <w:proofErr w:type="gramEnd"/>
      <w:r w:rsidRPr="009A46FB">
        <w:rPr>
          <w:rFonts w:hint="eastAsia"/>
          <w:lang w:eastAsia="zh-CN"/>
        </w:rPr>
        <w:t>可互操作的测试平台联盟的开放</w:t>
      </w:r>
      <w:r w:rsidRPr="009A46FB">
        <w:rPr>
          <w:rFonts w:hint="eastAsia"/>
          <w:lang w:eastAsia="zh-CN"/>
        </w:rPr>
        <w:t>API</w:t>
      </w:r>
      <w:r w:rsidRPr="009A46FB">
        <w:rPr>
          <w:rFonts w:hint="eastAsia"/>
          <w:lang w:eastAsia="zh-CN"/>
        </w:rPr>
        <w:t>”，它定义了测试平台联盟的通用参考模型并描述了该参考模型的主要元素。</w:t>
      </w:r>
    </w:p>
    <w:p w14:paraId="586D9407" w14:textId="0F062902" w:rsidR="00450D62" w:rsidRPr="009A46FB" w:rsidRDefault="00450D62" w:rsidP="008167F0">
      <w:pPr>
        <w:ind w:firstLineChars="200" w:firstLine="480"/>
        <w:jc w:val="both"/>
        <w:rPr>
          <w:lang w:eastAsia="zh-CN"/>
        </w:rPr>
      </w:pPr>
      <w:r w:rsidRPr="009A46FB">
        <w:rPr>
          <w:rFonts w:hint="eastAsia"/>
          <w:lang w:eastAsia="zh-CN"/>
        </w:rPr>
        <w:t>此外，</w:t>
      </w:r>
      <w:r w:rsidRPr="009A46FB">
        <w:rPr>
          <w:rFonts w:hint="eastAsia"/>
          <w:lang w:eastAsia="zh-CN"/>
        </w:rPr>
        <w:t>ITU-T</w:t>
      </w:r>
      <w:r w:rsidRPr="009A46FB">
        <w:rPr>
          <w:rFonts w:hint="eastAsia"/>
          <w:lang w:eastAsia="zh-CN"/>
        </w:rPr>
        <w:t>第</w:t>
      </w:r>
      <w:r w:rsidRPr="009A46FB">
        <w:rPr>
          <w:rFonts w:hint="eastAsia"/>
          <w:lang w:eastAsia="zh-CN"/>
        </w:rPr>
        <w:t>11</w:t>
      </w:r>
      <w:r w:rsidRPr="009A46FB">
        <w:rPr>
          <w:rFonts w:hint="eastAsia"/>
          <w:lang w:eastAsia="zh-CN"/>
        </w:rPr>
        <w:t>研究组、</w:t>
      </w:r>
      <w:r w:rsidRPr="009A46FB">
        <w:rPr>
          <w:rFonts w:hint="eastAsia"/>
          <w:lang w:eastAsia="zh-CN"/>
        </w:rPr>
        <w:t>ETSI TC INT</w:t>
      </w:r>
      <w:r w:rsidRPr="009A46FB">
        <w:rPr>
          <w:rFonts w:hint="eastAsia"/>
          <w:lang w:eastAsia="zh-CN"/>
        </w:rPr>
        <w:t>和</w:t>
      </w:r>
      <w:r w:rsidRPr="009A46FB">
        <w:rPr>
          <w:rFonts w:hint="eastAsia"/>
          <w:lang w:eastAsia="zh-CN"/>
        </w:rPr>
        <w:t>IEEE</w:t>
      </w:r>
      <w:r w:rsidRPr="009A46FB">
        <w:rPr>
          <w:rFonts w:hint="eastAsia"/>
          <w:lang w:eastAsia="zh-CN"/>
        </w:rPr>
        <w:t>共同组织了关于</w:t>
      </w:r>
      <w:r w:rsidRPr="009A46FB">
        <w:rPr>
          <w:rFonts w:hint="eastAsia"/>
          <w:lang w:eastAsia="zh-CN"/>
        </w:rPr>
        <w:t>5G</w:t>
      </w:r>
      <w:r w:rsidRPr="009A46FB">
        <w:rPr>
          <w:rFonts w:hint="eastAsia"/>
          <w:lang w:eastAsia="zh-CN"/>
        </w:rPr>
        <w:t>及以后的测试平台联盟的</w:t>
      </w:r>
      <w:r w:rsidRPr="009A46FB">
        <w:rPr>
          <w:rFonts w:hint="eastAsia"/>
          <w:lang w:eastAsia="zh-CN"/>
        </w:rPr>
        <w:t>SDO</w:t>
      </w:r>
      <w:r w:rsidRPr="009A46FB">
        <w:rPr>
          <w:rFonts w:hint="eastAsia"/>
          <w:lang w:eastAsia="zh-CN"/>
        </w:rPr>
        <w:t>联合头脑风暴讲习班：互操作性、标准化、参考模型和</w:t>
      </w:r>
      <w:r w:rsidRPr="009A46FB">
        <w:rPr>
          <w:rFonts w:hint="eastAsia"/>
          <w:lang w:eastAsia="zh-CN"/>
        </w:rPr>
        <w:t>API</w:t>
      </w:r>
      <w:r w:rsidRPr="009A46FB">
        <w:rPr>
          <w:rFonts w:hint="eastAsia"/>
          <w:lang w:eastAsia="zh-CN"/>
        </w:rPr>
        <w:t>，该讲习班于</w:t>
      </w:r>
      <w:r w:rsidRPr="009A46FB">
        <w:rPr>
          <w:rFonts w:hint="eastAsia"/>
          <w:lang w:eastAsia="zh-CN"/>
        </w:rPr>
        <w:t>2021</w:t>
      </w:r>
      <w:r w:rsidRPr="009A46FB">
        <w:rPr>
          <w:rFonts w:hint="eastAsia"/>
          <w:lang w:eastAsia="zh-CN"/>
        </w:rPr>
        <w:t>年</w:t>
      </w:r>
      <w:r w:rsidRPr="009A46FB">
        <w:rPr>
          <w:rFonts w:hint="eastAsia"/>
          <w:lang w:eastAsia="zh-CN"/>
        </w:rPr>
        <w:t>3</w:t>
      </w:r>
      <w:r w:rsidRPr="009A46FB">
        <w:rPr>
          <w:rFonts w:hint="eastAsia"/>
          <w:lang w:eastAsia="zh-CN"/>
        </w:rPr>
        <w:t>月</w:t>
      </w:r>
      <w:r w:rsidRPr="009A46FB">
        <w:rPr>
          <w:rFonts w:hint="eastAsia"/>
          <w:lang w:eastAsia="zh-CN"/>
        </w:rPr>
        <w:t>15</w:t>
      </w:r>
      <w:r w:rsidRPr="009A46FB">
        <w:rPr>
          <w:rFonts w:hint="eastAsia"/>
          <w:lang w:eastAsia="zh-CN"/>
        </w:rPr>
        <w:t>日至</w:t>
      </w:r>
      <w:r w:rsidRPr="009A46FB">
        <w:rPr>
          <w:rFonts w:hint="eastAsia"/>
          <w:lang w:eastAsia="zh-CN"/>
        </w:rPr>
        <w:t>16</w:t>
      </w:r>
      <w:r w:rsidRPr="009A46FB">
        <w:rPr>
          <w:rFonts w:hint="eastAsia"/>
          <w:lang w:eastAsia="zh-CN"/>
        </w:rPr>
        <w:t>日以全虚拟方式举行（</w:t>
      </w:r>
      <w:r>
        <w:fldChar w:fldCharType="begin"/>
      </w:r>
      <w:r>
        <w:rPr>
          <w:lang w:eastAsia="zh-CN"/>
        </w:rPr>
        <w:instrText xml:space="preserve"> HYPERLINK "http://www.itu.int/go/BTF4-5G" </w:instrText>
      </w:r>
      <w:r>
        <w:fldChar w:fldCharType="separate"/>
      </w:r>
      <w:r w:rsidRPr="009A46FB">
        <w:rPr>
          <w:rStyle w:val="Hyperlink"/>
          <w:lang w:val="en-US" w:eastAsia="zh-CN"/>
        </w:rPr>
        <w:t>www.itu.int/go/BTF4-5G</w:t>
      </w:r>
      <w:r>
        <w:rPr>
          <w:rStyle w:val="Hyperlink"/>
          <w:lang w:val="en-US" w:eastAsia="zh-CN"/>
        </w:rPr>
        <w:fldChar w:fldCharType="end"/>
      </w:r>
      <w:r w:rsidRPr="009A46FB">
        <w:rPr>
          <w:rFonts w:hint="eastAsia"/>
          <w:lang w:eastAsia="zh-CN"/>
        </w:rPr>
        <w:t>）。</w:t>
      </w:r>
      <w:r w:rsidRPr="009A46FB">
        <w:rPr>
          <w:rFonts w:cstheme="minorHAnsi"/>
          <w:szCs w:val="24"/>
          <w:lang w:eastAsia="zh-CN"/>
        </w:rPr>
        <w:t>研究界和</w:t>
      </w:r>
      <w:r w:rsidRPr="009A46FB">
        <w:rPr>
          <w:rFonts w:cstheme="minorHAnsi" w:hint="eastAsia"/>
          <w:szCs w:val="24"/>
          <w:lang w:eastAsia="zh-CN"/>
        </w:rPr>
        <w:t>业界</w:t>
      </w:r>
      <w:r w:rsidRPr="009A46FB">
        <w:rPr>
          <w:rFonts w:cstheme="minorHAnsi"/>
          <w:szCs w:val="24"/>
          <w:lang w:eastAsia="zh-CN"/>
        </w:rPr>
        <w:t>（解决方案供应商</w:t>
      </w:r>
      <w:r w:rsidRPr="009A46FB">
        <w:rPr>
          <w:rFonts w:cstheme="minorHAnsi" w:hint="eastAsia"/>
          <w:szCs w:val="24"/>
          <w:lang w:eastAsia="zh-CN"/>
        </w:rPr>
        <w:t>/</w:t>
      </w:r>
      <w:r w:rsidRPr="009A46FB">
        <w:rPr>
          <w:rFonts w:cstheme="minorHAnsi"/>
          <w:szCs w:val="24"/>
          <w:lang w:eastAsia="zh-CN"/>
        </w:rPr>
        <w:t>提供商</w:t>
      </w:r>
      <w:r w:rsidRPr="009A46FB">
        <w:rPr>
          <w:rFonts w:cstheme="minorHAnsi" w:hint="eastAsia"/>
          <w:szCs w:val="24"/>
          <w:lang w:eastAsia="zh-CN"/>
        </w:rPr>
        <w:t>、</w:t>
      </w:r>
      <w:r w:rsidRPr="009A46FB">
        <w:rPr>
          <w:rFonts w:cstheme="minorHAnsi"/>
          <w:szCs w:val="24"/>
          <w:lang w:eastAsia="zh-CN"/>
        </w:rPr>
        <w:t>通信服务提供商（</w:t>
      </w:r>
      <w:r w:rsidRPr="009A46FB">
        <w:rPr>
          <w:rFonts w:cstheme="minorHAnsi"/>
          <w:szCs w:val="24"/>
          <w:lang w:eastAsia="zh-CN"/>
        </w:rPr>
        <w:t>CSP</w:t>
      </w:r>
      <w:r w:rsidRPr="009A46FB">
        <w:rPr>
          <w:rFonts w:cstheme="minorHAnsi"/>
          <w:szCs w:val="24"/>
          <w:lang w:eastAsia="zh-CN"/>
        </w:rPr>
        <w:t>）</w:t>
      </w:r>
      <w:r w:rsidRPr="009A46FB">
        <w:rPr>
          <w:rFonts w:cstheme="minorHAnsi" w:hint="eastAsia"/>
          <w:szCs w:val="24"/>
          <w:lang w:eastAsia="zh-CN"/>
        </w:rPr>
        <w:t>、</w:t>
      </w:r>
      <w:r w:rsidRPr="009A46FB">
        <w:rPr>
          <w:rFonts w:cstheme="minorHAnsi"/>
          <w:szCs w:val="24"/>
          <w:lang w:eastAsia="zh-CN"/>
        </w:rPr>
        <w:t>企业和标准制定组织（</w:t>
      </w:r>
      <w:r w:rsidRPr="009A46FB">
        <w:rPr>
          <w:rFonts w:cstheme="minorHAnsi"/>
          <w:szCs w:val="24"/>
          <w:lang w:eastAsia="zh-CN"/>
        </w:rPr>
        <w:t>SDO</w:t>
      </w:r>
      <w:r w:rsidRPr="009A46FB">
        <w:rPr>
          <w:rFonts w:cstheme="minorHAnsi"/>
          <w:szCs w:val="24"/>
          <w:lang w:eastAsia="zh-CN"/>
        </w:rPr>
        <w:t>）</w:t>
      </w:r>
      <w:r w:rsidRPr="009A46FB">
        <w:rPr>
          <w:rFonts w:cstheme="minorHAnsi"/>
          <w:szCs w:val="24"/>
          <w:lang w:eastAsia="zh-CN"/>
        </w:rPr>
        <w:t>/</w:t>
      </w:r>
      <w:r w:rsidRPr="009A46FB">
        <w:rPr>
          <w:rFonts w:cstheme="minorHAnsi"/>
          <w:szCs w:val="24"/>
          <w:lang w:eastAsia="zh-CN"/>
        </w:rPr>
        <w:t>论坛）均应在这个人们渴望的、应在现在和将来构建的生态系统中发挥作用，在</w:t>
      </w:r>
      <w:r w:rsidRPr="009A46FB">
        <w:rPr>
          <w:rFonts w:cstheme="minorHAnsi"/>
          <w:szCs w:val="24"/>
          <w:lang w:eastAsia="zh-CN"/>
        </w:rPr>
        <w:t>ICT</w:t>
      </w:r>
      <w:r w:rsidRPr="009A46FB">
        <w:rPr>
          <w:rFonts w:cstheme="minorHAnsi"/>
          <w:szCs w:val="24"/>
          <w:lang w:eastAsia="zh-CN"/>
        </w:rPr>
        <w:t>网络、</w:t>
      </w:r>
      <w:r w:rsidRPr="009A46FB">
        <w:rPr>
          <w:rFonts w:cstheme="minorHAnsi" w:hint="eastAsia"/>
          <w:szCs w:val="24"/>
          <w:lang w:eastAsia="zh-CN"/>
        </w:rPr>
        <w:t>I</w:t>
      </w:r>
      <w:r w:rsidRPr="009A46FB">
        <w:rPr>
          <w:rFonts w:cstheme="minorHAnsi"/>
          <w:szCs w:val="24"/>
          <w:lang w:eastAsia="zh-CN"/>
        </w:rPr>
        <w:t>MT-2020</w:t>
      </w:r>
      <w:r w:rsidRPr="009A46FB">
        <w:rPr>
          <w:rFonts w:cstheme="minorHAnsi"/>
          <w:szCs w:val="24"/>
          <w:lang w:eastAsia="zh-CN"/>
        </w:rPr>
        <w:t>及</w:t>
      </w:r>
      <w:r w:rsidRPr="009A46FB">
        <w:rPr>
          <w:rFonts w:cstheme="minorHAnsi" w:hint="eastAsia"/>
          <w:szCs w:val="24"/>
          <w:lang w:eastAsia="zh-CN"/>
        </w:rPr>
        <w:t>之后网络</w:t>
      </w:r>
      <w:r w:rsidRPr="009A46FB">
        <w:rPr>
          <w:rFonts w:cstheme="minorHAnsi"/>
          <w:szCs w:val="24"/>
          <w:lang w:eastAsia="zh-CN"/>
        </w:rPr>
        <w:t>的</w:t>
      </w:r>
      <w:r w:rsidRPr="009A46FB">
        <w:rPr>
          <w:rFonts w:ascii="SimSun" w:hAnsi="SimSun" w:cstheme="minorHAnsi"/>
          <w:szCs w:val="24"/>
          <w:lang w:eastAsia="zh-CN"/>
        </w:rPr>
        <w:t>“</w:t>
      </w:r>
      <w:r w:rsidRPr="009A46FB">
        <w:rPr>
          <w:rFonts w:eastAsia="STKaiti" w:cstheme="minorHAnsi"/>
          <w:szCs w:val="24"/>
          <w:lang w:eastAsia="zh-CN"/>
        </w:rPr>
        <w:t>软件化</w:t>
      </w:r>
      <w:r w:rsidRPr="009A46FB">
        <w:rPr>
          <w:rFonts w:ascii="SimSun" w:hAnsi="SimSun" w:cstheme="minorHAnsi"/>
          <w:szCs w:val="24"/>
          <w:lang w:eastAsia="zh-CN"/>
        </w:rPr>
        <w:t>”</w:t>
      </w:r>
      <w:r w:rsidRPr="009A46FB">
        <w:rPr>
          <w:rFonts w:cstheme="minorHAnsi"/>
          <w:szCs w:val="24"/>
          <w:lang w:eastAsia="zh-CN"/>
        </w:rPr>
        <w:t>时代发挥作用。</w:t>
      </w:r>
    </w:p>
    <w:p w14:paraId="7ED4B64B" w14:textId="77777777" w:rsidR="00450D62" w:rsidRPr="009A46FB" w:rsidRDefault="00450D62" w:rsidP="00450D62">
      <w:pPr>
        <w:ind w:firstLineChars="200" w:firstLine="480"/>
        <w:jc w:val="both"/>
        <w:rPr>
          <w:rFonts w:ascii="Calibri" w:hAnsi="Calibri" w:cs="Calibri"/>
          <w:b/>
          <w:color w:val="800000"/>
          <w:sz w:val="22"/>
          <w:lang w:eastAsia="zh-CN"/>
        </w:rPr>
      </w:pPr>
      <w:r w:rsidRPr="009A46FB">
        <w:rPr>
          <w:rFonts w:hint="eastAsia"/>
          <w:lang w:eastAsia="zh-CN"/>
        </w:rPr>
        <w:t>考虑到所需生态系统的重要性，包括影响到各利益攸关方的测试平台联盟的</w:t>
      </w:r>
      <w:r w:rsidRPr="009A46FB">
        <w:rPr>
          <w:rFonts w:hint="eastAsia"/>
          <w:lang w:eastAsia="zh-CN"/>
        </w:rPr>
        <w:t>API</w:t>
      </w:r>
      <w:r w:rsidRPr="009A46FB">
        <w:rPr>
          <w:rFonts w:hint="eastAsia"/>
          <w:lang w:eastAsia="zh-CN"/>
        </w:rPr>
        <w:t>，</w:t>
      </w:r>
      <w:r w:rsidRPr="009A46FB">
        <w:rPr>
          <w:lang w:val="en-US" w:eastAsia="zh-CN"/>
        </w:rPr>
        <w:t>IMT-2020</w:t>
      </w:r>
      <w:r w:rsidRPr="009A46FB">
        <w:rPr>
          <w:rFonts w:hint="eastAsia"/>
          <w:lang w:val="en-US" w:eastAsia="zh-CN"/>
        </w:rPr>
        <w:t>及以后测试平台联盟焦点组</w:t>
      </w:r>
      <w:r w:rsidRPr="009A46FB">
        <w:rPr>
          <w:rFonts w:hint="eastAsia"/>
          <w:lang w:eastAsia="zh-CN"/>
        </w:rPr>
        <w:t>将在提供平台以分享观点、开发一系列实际成果以及展示与测试平台联盟有关的举措、项目和标准活动中发挥作用。</w:t>
      </w:r>
    </w:p>
    <w:p w14:paraId="41624EB6" w14:textId="77777777" w:rsidR="00450D62" w:rsidRPr="009A46FB" w:rsidRDefault="00450D62" w:rsidP="00FF5C2A">
      <w:pPr>
        <w:keepNext/>
        <w:keepLines/>
        <w:ind w:firstLineChars="200" w:firstLine="480"/>
        <w:jc w:val="both"/>
        <w:rPr>
          <w:lang w:eastAsia="zh-CN"/>
        </w:rPr>
      </w:pPr>
      <w:r w:rsidRPr="009A46FB">
        <w:rPr>
          <w:rFonts w:hint="eastAsia"/>
          <w:lang w:eastAsia="zh-CN"/>
        </w:rPr>
        <w:lastRenderedPageBreak/>
        <w:t>FG-</w:t>
      </w:r>
      <w:proofErr w:type="spellStart"/>
      <w:r w:rsidRPr="009A46FB">
        <w:rPr>
          <w:rFonts w:hint="eastAsia"/>
          <w:lang w:eastAsia="zh-CN"/>
        </w:rPr>
        <w:t>TBFxG</w:t>
      </w:r>
      <w:proofErr w:type="spellEnd"/>
      <w:r w:rsidRPr="009A46FB">
        <w:rPr>
          <w:rFonts w:hint="eastAsia"/>
          <w:lang w:eastAsia="zh-CN"/>
        </w:rPr>
        <w:t>将作为一个平台，帮助实现跨标准制定组织</w:t>
      </w:r>
      <w:r w:rsidRPr="009A46FB">
        <w:rPr>
          <w:rFonts w:hint="eastAsia"/>
          <w:lang w:eastAsia="zh-CN"/>
        </w:rPr>
        <w:t>/</w:t>
      </w:r>
      <w:r w:rsidRPr="009A46FB">
        <w:rPr>
          <w:rFonts w:hint="eastAsia"/>
          <w:lang w:eastAsia="zh-CN"/>
        </w:rPr>
        <w:t>论坛的测试平台规范的协调统一。</w:t>
      </w:r>
      <w:r w:rsidRPr="009A46FB">
        <w:rPr>
          <w:rFonts w:hint="eastAsia"/>
          <w:lang w:eastAsia="zh-CN"/>
        </w:rPr>
        <w:t>FG-</w:t>
      </w:r>
      <w:proofErr w:type="spellStart"/>
      <w:r w:rsidRPr="009A46FB">
        <w:rPr>
          <w:rFonts w:hint="eastAsia"/>
          <w:lang w:eastAsia="zh-CN"/>
        </w:rPr>
        <w:t>TBFxG</w:t>
      </w:r>
      <w:proofErr w:type="spellEnd"/>
      <w:r w:rsidRPr="009A46FB">
        <w:rPr>
          <w:rFonts w:hint="eastAsia"/>
          <w:lang w:eastAsia="zh-CN"/>
        </w:rPr>
        <w:t>将利用</w:t>
      </w:r>
      <w:r w:rsidRPr="009A46FB">
        <w:rPr>
          <w:rFonts w:hint="eastAsia"/>
          <w:lang w:eastAsia="zh-CN"/>
        </w:rPr>
        <w:t>ETSI TC INT</w:t>
      </w:r>
      <w:r w:rsidRPr="009A46FB">
        <w:rPr>
          <w:rFonts w:hint="eastAsia"/>
          <w:lang w:eastAsia="zh-CN"/>
        </w:rPr>
        <w:t>和</w:t>
      </w:r>
      <w:r w:rsidRPr="009A46FB">
        <w:rPr>
          <w:rFonts w:hint="eastAsia"/>
          <w:lang w:eastAsia="zh-CN"/>
        </w:rPr>
        <w:t>ITU-T</w:t>
      </w:r>
      <w:r w:rsidRPr="009A46FB">
        <w:rPr>
          <w:rFonts w:hint="eastAsia"/>
          <w:lang w:eastAsia="zh-CN"/>
        </w:rPr>
        <w:t>第</w:t>
      </w:r>
      <w:r w:rsidRPr="009A46FB">
        <w:rPr>
          <w:rFonts w:hint="eastAsia"/>
          <w:lang w:eastAsia="zh-CN"/>
        </w:rPr>
        <w:t>11</w:t>
      </w:r>
      <w:r w:rsidRPr="009A46FB">
        <w:rPr>
          <w:rFonts w:hint="eastAsia"/>
          <w:lang w:eastAsia="zh-CN"/>
        </w:rPr>
        <w:t>研究组联合标准化的测试平台联盟参考模型并与之保持一致，以研究、开发和规定所需的</w:t>
      </w:r>
      <w:r w:rsidRPr="009A46FB">
        <w:rPr>
          <w:rFonts w:hint="eastAsia"/>
          <w:lang w:eastAsia="zh-CN"/>
        </w:rPr>
        <w:t>API</w:t>
      </w:r>
      <w:r w:rsidRPr="009A46FB">
        <w:rPr>
          <w:rFonts w:hint="eastAsia"/>
          <w:lang w:eastAsia="zh-CN"/>
        </w:rPr>
        <w:t>，并为联合测试平台和使用</w:t>
      </w:r>
      <w:r w:rsidRPr="009A46FB">
        <w:rPr>
          <w:rFonts w:hint="eastAsia"/>
          <w:lang w:eastAsia="zh-CN"/>
        </w:rPr>
        <w:t>A</w:t>
      </w:r>
      <w:r w:rsidRPr="009A46FB">
        <w:rPr>
          <w:lang w:eastAsia="zh-CN"/>
        </w:rPr>
        <w:t>PI</w:t>
      </w:r>
      <w:r w:rsidRPr="009A46FB">
        <w:rPr>
          <w:rFonts w:hint="eastAsia"/>
          <w:lang w:eastAsia="zh-CN"/>
        </w:rPr>
        <w:t>定义一组用例。</w:t>
      </w:r>
      <w:r w:rsidRPr="009A46FB">
        <w:rPr>
          <w:rFonts w:hint="eastAsia"/>
          <w:lang w:eastAsia="zh-CN"/>
        </w:rPr>
        <w:t>FG-</w:t>
      </w:r>
      <w:proofErr w:type="spellStart"/>
      <w:r w:rsidRPr="009A46FB">
        <w:rPr>
          <w:rFonts w:hint="eastAsia"/>
          <w:lang w:eastAsia="zh-CN"/>
        </w:rPr>
        <w:t>TBFxG</w:t>
      </w:r>
      <w:proofErr w:type="spellEnd"/>
      <w:r w:rsidRPr="009A46FB">
        <w:rPr>
          <w:rFonts w:hint="eastAsia"/>
          <w:lang w:eastAsia="zh-CN"/>
        </w:rPr>
        <w:t>鼓励所有利益攸关方、标准制定组织</w:t>
      </w:r>
      <w:r w:rsidRPr="009A46FB">
        <w:rPr>
          <w:rFonts w:hint="eastAsia"/>
          <w:lang w:eastAsia="zh-CN"/>
        </w:rPr>
        <w:t>/</w:t>
      </w:r>
      <w:r w:rsidRPr="009A46FB">
        <w:rPr>
          <w:rFonts w:hint="eastAsia"/>
          <w:lang w:eastAsia="zh-CN"/>
        </w:rPr>
        <w:t>论坛：</w:t>
      </w:r>
    </w:p>
    <w:p w14:paraId="73727282" w14:textId="7DD11E11" w:rsidR="00450D62" w:rsidRPr="009A46FB" w:rsidRDefault="008167F0" w:rsidP="008167F0">
      <w:pPr>
        <w:pStyle w:val="enumlev1"/>
        <w:rPr>
          <w:lang w:eastAsia="zh-CN"/>
        </w:rPr>
      </w:pPr>
      <w:r>
        <w:rPr>
          <w:rFonts w:hint="eastAsia"/>
          <w:lang w:eastAsia="zh-CN"/>
        </w:rPr>
        <w:t>1)</w:t>
      </w:r>
      <w:r>
        <w:rPr>
          <w:lang w:eastAsia="zh-CN"/>
        </w:rPr>
        <w:tab/>
      </w:r>
      <w:r w:rsidR="00450D62" w:rsidRPr="009A46FB">
        <w:rPr>
          <w:rFonts w:hint="eastAsia"/>
          <w:lang w:eastAsia="zh-CN"/>
        </w:rPr>
        <w:t>为开发测试平台联盟参考模型规定的</w:t>
      </w:r>
      <w:r w:rsidR="00450D62" w:rsidRPr="009A46FB">
        <w:rPr>
          <w:rFonts w:hint="eastAsia"/>
          <w:lang w:eastAsia="zh-CN"/>
        </w:rPr>
        <w:t>API</w:t>
      </w:r>
      <w:r w:rsidR="00450D62" w:rsidRPr="009A46FB">
        <w:rPr>
          <w:rFonts w:hint="eastAsia"/>
          <w:lang w:eastAsia="zh-CN"/>
        </w:rPr>
        <w:t>做出贡献；</w:t>
      </w:r>
    </w:p>
    <w:p w14:paraId="089FCFA1" w14:textId="0120FB9B" w:rsidR="00450D62" w:rsidRPr="009A46FB" w:rsidRDefault="008167F0" w:rsidP="008167F0">
      <w:pPr>
        <w:pStyle w:val="enumlev1"/>
        <w:rPr>
          <w:lang w:eastAsia="zh-CN"/>
        </w:rPr>
      </w:pPr>
      <w:r>
        <w:rPr>
          <w:rFonts w:hint="eastAsia"/>
          <w:lang w:eastAsia="zh-CN"/>
        </w:rPr>
        <w:t>2</w:t>
      </w:r>
      <w:r>
        <w:rPr>
          <w:lang w:eastAsia="zh-CN"/>
        </w:rPr>
        <w:t>)</w:t>
      </w:r>
      <w:r>
        <w:rPr>
          <w:lang w:eastAsia="zh-CN"/>
        </w:rPr>
        <w:tab/>
      </w:r>
      <w:r w:rsidR="00450D62" w:rsidRPr="009A46FB">
        <w:rPr>
          <w:lang w:eastAsia="zh-CN"/>
        </w:rPr>
        <w:t>采用协调一致</w:t>
      </w:r>
      <w:r w:rsidR="00450D62" w:rsidRPr="009A46FB">
        <w:rPr>
          <w:rFonts w:hint="eastAsia"/>
          <w:lang w:eastAsia="zh-CN"/>
        </w:rPr>
        <w:t>和</w:t>
      </w:r>
      <w:r w:rsidR="00450D62" w:rsidRPr="009A46FB">
        <w:rPr>
          <w:lang w:eastAsia="zh-CN"/>
        </w:rPr>
        <w:t>协作的方式来分担</w:t>
      </w:r>
      <w:r w:rsidR="00450D62" w:rsidRPr="009A46FB">
        <w:rPr>
          <w:lang w:eastAsia="zh-CN"/>
        </w:rPr>
        <w:t>API</w:t>
      </w:r>
      <w:proofErr w:type="spellStart"/>
      <w:r w:rsidR="00450D62" w:rsidRPr="009A46FB">
        <w:rPr>
          <w:rFonts w:hint="eastAsia"/>
          <w:lang w:eastAsia="zh-CN"/>
        </w:rPr>
        <w:t>规范和</w:t>
      </w:r>
      <w:r w:rsidR="00450D62" w:rsidRPr="009A46FB">
        <w:rPr>
          <w:lang w:eastAsia="zh-CN"/>
        </w:rPr>
        <w:t>标准化</w:t>
      </w:r>
      <w:r w:rsidR="00450D62" w:rsidRPr="009A46FB">
        <w:rPr>
          <w:rFonts w:hint="eastAsia"/>
          <w:lang w:eastAsia="zh-CN"/>
        </w:rPr>
        <w:t>以及</w:t>
      </w:r>
      <w:r w:rsidR="00450D62" w:rsidRPr="009A46FB">
        <w:rPr>
          <w:lang w:eastAsia="zh-CN"/>
        </w:rPr>
        <w:t>路线图</w:t>
      </w:r>
      <w:r w:rsidR="00450D62" w:rsidRPr="009A46FB">
        <w:rPr>
          <w:rFonts w:hint="eastAsia"/>
          <w:lang w:eastAsia="zh-CN"/>
        </w:rPr>
        <w:t>方面</w:t>
      </w:r>
      <w:r w:rsidR="00450D62" w:rsidRPr="009A46FB">
        <w:rPr>
          <w:lang w:eastAsia="zh-CN"/>
        </w:rPr>
        <w:t>的</w:t>
      </w:r>
      <w:r w:rsidR="00450D62" w:rsidRPr="009A46FB">
        <w:rPr>
          <w:rFonts w:hint="eastAsia"/>
          <w:lang w:eastAsia="zh-CN"/>
        </w:rPr>
        <w:t>工作</w:t>
      </w:r>
      <w:proofErr w:type="spellEnd"/>
      <w:r w:rsidR="00450D62" w:rsidRPr="009A46FB">
        <w:rPr>
          <w:lang w:eastAsia="zh-CN"/>
        </w:rPr>
        <w:t>；</w:t>
      </w:r>
    </w:p>
    <w:p w14:paraId="75ED0443" w14:textId="55EFE3FE" w:rsidR="00450D62" w:rsidRPr="009A46FB" w:rsidRDefault="008167F0" w:rsidP="008167F0">
      <w:pPr>
        <w:pStyle w:val="enumlev1"/>
        <w:rPr>
          <w:lang w:eastAsia="zh-CN"/>
        </w:rPr>
      </w:pPr>
      <w:r>
        <w:rPr>
          <w:rFonts w:hint="eastAsia"/>
          <w:lang w:eastAsia="zh-CN"/>
        </w:rPr>
        <w:t>3</w:t>
      </w:r>
      <w:r>
        <w:rPr>
          <w:lang w:eastAsia="zh-CN"/>
        </w:rPr>
        <w:t>)</w:t>
      </w:r>
      <w:r>
        <w:rPr>
          <w:lang w:eastAsia="zh-CN"/>
        </w:rPr>
        <w:tab/>
      </w:r>
      <w:r w:rsidR="00450D62" w:rsidRPr="009A46FB">
        <w:rPr>
          <w:rFonts w:hint="eastAsia"/>
          <w:lang w:eastAsia="zh-CN"/>
        </w:rPr>
        <w:t>为</w:t>
      </w:r>
      <w:r w:rsidR="00450D62" w:rsidRPr="009A46FB">
        <w:rPr>
          <w:lang w:eastAsia="zh-CN"/>
        </w:rPr>
        <w:t>从测试平台联盟参考模型</w:t>
      </w:r>
      <w:r w:rsidR="00450D62" w:rsidRPr="009A46FB">
        <w:rPr>
          <w:rFonts w:hint="eastAsia"/>
          <w:lang w:eastAsia="zh-CN"/>
        </w:rPr>
        <w:t>和相关</w:t>
      </w:r>
      <w:r w:rsidR="00450D62" w:rsidRPr="009A46FB">
        <w:rPr>
          <w:rFonts w:hint="eastAsia"/>
          <w:lang w:eastAsia="zh-CN"/>
        </w:rPr>
        <w:t>API</w:t>
      </w:r>
      <w:proofErr w:type="spellStart"/>
      <w:r w:rsidR="00450D62" w:rsidRPr="009A46FB">
        <w:rPr>
          <w:rFonts w:hint="eastAsia"/>
          <w:lang w:eastAsia="zh-CN"/>
        </w:rPr>
        <w:t>派生的</w:t>
      </w:r>
      <w:r w:rsidR="00450D62" w:rsidRPr="009A46FB">
        <w:rPr>
          <w:lang w:eastAsia="zh-CN"/>
        </w:rPr>
        <w:t>测试平台供应商</w:t>
      </w:r>
      <w:r w:rsidR="00450D62" w:rsidRPr="009A46FB">
        <w:rPr>
          <w:rFonts w:hint="eastAsia"/>
          <w:lang w:eastAsia="zh-CN"/>
        </w:rPr>
        <w:t>开发</w:t>
      </w:r>
      <w:r w:rsidR="00450D62" w:rsidRPr="009A46FB">
        <w:rPr>
          <w:lang w:eastAsia="zh-CN"/>
        </w:rPr>
        <w:t>新</w:t>
      </w:r>
      <w:r w:rsidR="00450D62" w:rsidRPr="009A46FB">
        <w:rPr>
          <w:rFonts w:hint="eastAsia"/>
          <w:lang w:eastAsia="zh-CN"/>
        </w:rPr>
        <w:t>用例和服务，例如测试平台即服务（</w:t>
      </w:r>
      <w:r w:rsidR="00450D62" w:rsidRPr="009A46FB">
        <w:rPr>
          <w:lang w:eastAsia="zh-CN"/>
        </w:rPr>
        <w:t>TaaS</w:t>
      </w:r>
      <w:proofErr w:type="spellEnd"/>
      <w:r w:rsidR="00450D62" w:rsidRPr="009A46FB">
        <w:rPr>
          <w:rFonts w:hint="eastAsia"/>
          <w:lang w:eastAsia="zh-CN"/>
        </w:rPr>
        <w:t>）</w:t>
      </w:r>
      <w:r w:rsidR="00450D62" w:rsidRPr="009A46FB">
        <w:rPr>
          <w:lang w:eastAsia="zh-CN"/>
        </w:rPr>
        <w:t>。</w:t>
      </w:r>
    </w:p>
    <w:p w14:paraId="20C9880F" w14:textId="77777777" w:rsidR="00450D62" w:rsidRPr="009A46FB" w:rsidRDefault="00450D62" w:rsidP="008167F0">
      <w:pPr>
        <w:jc w:val="both"/>
        <w:rPr>
          <w:lang w:eastAsia="zh-CN"/>
        </w:rPr>
      </w:pPr>
      <w:r w:rsidRPr="009A46FB">
        <w:rPr>
          <w:rFonts w:hint="eastAsia"/>
          <w:lang w:eastAsia="zh-CN"/>
        </w:rPr>
        <w:t>注：预计的利益攸关</w:t>
      </w:r>
      <w:r>
        <w:rPr>
          <w:rFonts w:hint="eastAsia"/>
          <w:lang w:eastAsia="zh-CN"/>
        </w:rPr>
        <w:t>方</w:t>
      </w:r>
      <w:r w:rsidRPr="009A46FB">
        <w:rPr>
          <w:rFonts w:hint="eastAsia"/>
          <w:lang w:eastAsia="zh-CN"/>
        </w:rPr>
        <w:t>包括：</w:t>
      </w:r>
      <w:r w:rsidRPr="009A46FB">
        <w:rPr>
          <w:lang w:val="en-US" w:eastAsia="zh-CN"/>
        </w:rPr>
        <w:t>SDO/</w:t>
      </w:r>
      <w:r w:rsidRPr="009A46FB">
        <w:rPr>
          <w:lang w:val="en-US" w:eastAsia="zh-CN"/>
        </w:rPr>
        <w:t>论坛</w:t>
      </w:r>
      <w:r w:rsidRPr="009A46FB">
        <w:rPr>
          <w:rFonts w:hint="eastAsia"/>
          <w:lang w:val="en-US" w:eastAsia="zh-CN"/>
        </w:rPr>
        <w:t>、</w:t>
      </w:r>
      <w:r w:rsidRPr="009A46FB">
        <w:rPr>
          <w:lang w:val="en-US" w:eastAsia="zh-CN"/>
        </w:rPr>
        <w:t>研究界</w:t>
      </w:r>
      <w:r w:rsidRPr="009A46FB">
        <w:rPr>
          <w:rFonts w:hint="eastAsia"/>
          <w:lang w:val="en-US" w:eastAsia="zh-CN"/>
        </w:rPr>
        <w:t>、</w:t>
      </w:r>
      <w:r w:rsidRPr="009A46FB">
        <w:rPr>
          <w:lang w:val="en-US" w:eastAsia="zh-CN"/>
        </w:rPr>
        <w:t>研究</w:t>
      </w:r>
      <w:r w:rsidRPr="009A46FB">
        <w:rPr>
          <w:lang w:eastAsia="zh-CN"/>
        </w:rPr>
        <w:t>IMT-2020</w:t>
      </w:r>
      <w:r w:rsidRPr="009A46FB">
        <w:rPr>
          <w:lang w:val="en-US" w:eastAsia="zh-CN"/>
        </w:rPr>
        <w:t>及</w:t>
      </w:r>
      <w:r w:rsidRPr="009A46FB">
        <w:rPr>
          <w:rFonts w:hint="eastAsia"/>
          <w:lang w:val="en-US" w:eastAsia="zh-CN"/>
        </w:rPr>
        <w:t>之后</w:t>
      </w:r>
      <w:r w:rsidRPr="009A46FB">
        <w:rPr>
          <w:lang w:val="en-US" w:eastAsia="zh-CN"/>
        </w:rPr>
        <w:t>的人员</w:t>
      </w:r>
      <w:r w:rsidRPr="009A46FB">
        <w:rPr>
          <w:rFonts w:hint="eastAsia"/>
          <w:lang w:val="en-US" w:eastAsia="zh-CN"/>
        </w:rPr>
        <w:t>、</w:t>
      </w:r>
      <w:r w:rsidRPr="009A46FB">
        <w:rPr>
          <w:lang w:val="en-US" w:eastAsia="zh-CN"/>
        </w:rPr>
        <w:t>测试平台的行业用户</w:t>
      </w:r>
      <w:r w:rsidRPr="009A46FB">
        <w:rPr>
          <w:rFonts w:hint="eastAsia"/>
          <w:lang w:val="en-US" w:eastAsia="zh-CN"/>
        </w:rPr>
        <w:t>、</w:t>
      </w:r>
      <w:r w:rsidRPr="009A46FB">
        <w:rPr>
          <w:lang w:eastAsia="zh-CN"/>
        </w:rPr>
        <w:t xml:space="preserve">IMT-2020 </w:t>
      </w:r>
      <w:r w:rsidRPr="009A46FB">
        <w:rPr>
          <w:lang w:val="en-US" w:eastAsia="zh-CN"/>
        </w:rPr>
        <w:t>测试平台及其他测试平台的测试平台供应商</w:t>
      </w:r>
      <w:r w:rsidRPr="009A46FB">
        <w:rPr>
          <w:rFonts w:hint="eastAsia"/>
          <w:lang w:val="en-US" w:eastAsia="zh-CN"/>
        </w:rPr>
        <w:t>、</w:t>
      </w:r>
      <w:r w:rsidRPr="009A46FB">
        <w:rPr>
          <w:lang w:val="en-US" w:eastAsia="zh-CN"/>
        </w:rPr>
        <w:t>CSP</w:t>
      </w:r>
      <w:r w:rsidRPr="009A46FB">
        <w:rPr>
          <w:lang w:val="en-US" w:eastAsia="zh-CN"/>
        </w:rPr>
        <w:t>（通信服务提供商）</w:t>
      </w:r>
      <w:r w:rsidRPr="009A46FB">
        <w:rPr>
          <w:rFonts w:hint="eastAsia"/>
          <w:lang w:val="en-US" w:eastAsia="zh-CN"/>
        </w:rPr>
        <w:t>、</w:t>
      </w:r>
      <w:r w:rsidRPr="009A46FB">
        <w:rPr>
          <w:lang w:val="en-US" w:eastAsia="zh-CN"/>
        </w:rPr>
        <w:t>ICT</w:t>
      </w:r>
      <w:r w:rsidRPr="009A46FB">
        <w:rPr>
          <w:lang w:val="en-US" w:eastAsia="zh-CN"/>
        </w:rPr>
        <w:t>和垂直行业的基础设施供应商</w:t>
      </w:r>
      <w:r w:rsidRPr="009A46FB">
        <w:rPr>
          <w:rFonts w:hint="eastAsia"/>
          <w:lang w:val="en-US" w:eastAsia="zh-CN"/>
        </w:rPr>
        <w:t>、</w:t>
      </w:r>
      <w:r w:rsidRPr="009A46FB">
        <w:rPr>
          <w:lang w:val="en-US" w:eastAsia="zh-CN"/>
        </w:rPr>
        <w:t>开源和开放硬件项目</w:t>
      </w:r>
      <w:r w:rsidRPr="009A46FB">
        <w:rPr>
          <w:rFonts w:hint="eastAsia"/>
          <w:lang w:val="en-US" w:eastAsia="zh-CN"/>
        </w:rPr>
        <w:t>、</w:t>
      </w:r>
      <w:r w:rsidRPr="009A46FB">
        <w:rPr>
          <w:lang w:val="en-US" w:eastAsia="zh-CN"/>
        </w:rPr>
        <w:t>监管机构</w:t>
      </w:r>
      <w:r w:rsidRPr="009A46FB">
        <w:rPr>
          <w:rFonts w:hint="eastAsia"/>
          <w:lang w:val="en-US" w:eastAsia="zh-CN"/>
        </w:rPr>
        <w:t>。</w:t>
      </w:r>
    </w:p>
    <w:p w14:paraId="6E757BE4" w14:textId="77777777" w:rsidR="00450D62" w:rsidRPr="008167F0" w:rsidRDefault="00450D62" w:rsidP="008167F0">
      <w:pPr>
        <w:ind w:firstLineChars="200" w:firstLine="480"/>
      </w:pPr>
      <w:proofErr w:type="spellStart"/>
      <w:r w:rsidRPr="008167F0">
        <w:rPr>
          <w:rFonts w:hint="eastAsia"/>
        </w:rPr>
        <w:t>焦点组还将寻求阐明不同利益攸关方在测试平台联盟标准和用例生态系统中可以发挥的作用。为此</w:t>
      </w:r>
      <w:proofErr w:type="spellEnd"/>
      <w:r w:rsidRPr="008167F0">
        <w:rPr>
          <w:rFonts w:hint="eastAsia"/>
        </w:rPr>
        <w:t>，</w:t>
      </w:r>
      <w:r w:rsidRPr="008167F0">
        <w:rPr>
          <w:rFonts w:hint="eastAsia"/>
        </w:rPr>
        <w:t>FG-</w:t>
      </w:r>
      <w:proofErr w:type="spellStart"/>
      <w:r w:rsidRPr="008167F0">
        <w:rPr>
          <w:rFonts w:hint="eastAsia"/>
        </w:rPr>
        <w:t>TBFxG</w:t>
      </w:r>
      <w:proofErr w:type="spellEnd"/>
      <w:r w:rsidRPr="008167F0">
        <w:rPr>
          <w:rFonts w:hint="eastAsia"/>
        </w:rPr>
        <w:t>将发挥作用，提供一个分享观点的平台，制定与上述主题相关的一系列可交付成果；它还将为可能希望展示符合所述愿景和期望测试平台联盟生态系统的倡议和项目的参与方提供一个平台。焦点组将制定规范，成为在测试平台联盟领域进一步进行标准化的基础。它将邀请非</w:t>
      </w:r>
      <w:r w:rsidRPr="008167F0">
        <w:rPr>
          <w:rFonts w:hint="eastAsia"/>
        </w:rPr>
        <w:t>ITU-T</w:t>
      </w:r>
      <w:proofErr w:type="spellStart"/>
      <w:r w:rsidRPr="008167F0">
        <w:rPr>
          <w:rFonts w:hint="eastAsia"/>
        </w:rPr>
        <w:t>成员参与这项工作</w:t>
      </w:r>
      <w:proofErr w:type="spellEnd"/>
      <w:r w:rsidRPr="008167F0">
        <w:rPr>
          <w:rFonts w:hint="eastAsia"/>
        </w:rPr>
        <w:t>。</w:t>
      </w:r>
    </w:p>
    <w:p w14:paraId="2C1ECEDE" w14:textId="42E68342" w:rsidR="00450D62" w:rsidRPr="009A46FB" w:rsidRDefault="00450D62" w:rsidP="00450D62">
      <w:pPr>
        <w:keepNext/>
        <w:keepLines/>
        <w:rPr>
          <w:b/>
          <w:bCs/>
          <w:lang w:eastAsia="zh-CN"/>
        </w:rPr>
      </w:pPr>
      <w:r w:rsidRPr="009A46FB">
        <w:rPr>
          <w:b/>
          <w:bCs/>
          <w:lang w:eastAsia="zh-CN"/>
        </w:rPr>
        <w:t>2</w:t>
      </w:r>
      <w:r w:rsidRPr="009A46FB">
        <w:rPr>
          <w:b/>
          <w:bCs/>
          <w:lang w:eastAsia="zh-CN"/>
        </w:rPr>
        <w:tab/>
        <w:t>FG-</w:t>
      </w:r>
      <w:proofErr w:type="spellStart"/>
      <w:r w:rsidRPr="009A46FB">
        <w:rPr>
          <w:b/>
          <w:bCs/>
          <w:lang w:eastAsia="zh-CN"/>
        </w:rPr>
        <w:t>TBFxG</w:t>
      </w:r>
      <w:proofErr w:type="spellEnd"/>
      <w:r w:rsidRPr="009A46FB">
        <w:rPr>
          <w:rFonts w:hint="eastAsia"/>
          <w:b/>
          <w:bCs/>
          <w:lang w:eastAsia="zh-CN"/>
        </w:rPr>
        <w:t>的目标</w:t>
      </w:r>
    </w:p>
    <w:p w14:paraId="34F2EA00" w14:textId="77777777" w:rsidR="00450D62" w:rsidRPr="009A46FB" w:rsidRDefault="00450D62" w:rsidP="008167F0">
      <w:pPr>
        <w:ind w:firstLineChars="200" w:firstLine="480"/>
        <w:jc w:val="both"/>
        <w:rPr>
          <w:lang w:eastAsia="zh-CN"/>
        </w:rPr>
      </w:pPr>
      <w:r w:rsidRPr="009A46FB">
        <w:rPr>
          <w:rFonts w:hint="eastAsia"/>
          <w:lang w:eastAsia="zh-CN"/>
        </w:rPr>
        <w:t>FG-</w:t>
      </w:r>
      <w:proofErr w:type="spellStart"/>
      <w:r w:rsidRPr="009A46FB">
        <w:rPr>
          <w:rFonts w:hint="eastAsia"/>
          <w:lang w:eastAsia="zh-CN"/>
        </w:rPr>
        <w:t>TBFxG</w:t>
      </w:r>
      <w:proofErr w:type="spellEnd"/>
      <w:r w:rsidRPr="009A46FB">
        <w:rPr>
          <w:rFonts w:hint="eastAsia"/>
          <w:lang w:eastAsia="zh-CN"/>
        </w:rPr>
        <w:t>将设定以下目标：</w:t>
      </w:r>
    </w:p>
    <w:p w14:paraId="6607C330" w14:textId="46501AAA" w:rsidR="00450D62" w:rsidRPr="009A46FB" w:rsidRDefault="008167F0" w:rsidP="008167F0">
      <w:pPr>
        <w:pStyle w:val="enumlev1"/>
        <w:rPr>
          <w:lang w:eastAsia="zh-CN"/>
        </w:rPr>
      </w:pPr>
      <w:r>
        <w:rPr>
          <w:lang w:eastAsia="zh-CN"/>
        </w:rPr>
        <w:t>•</w:t>
      </w:r>
      <w:r>
        <w:rPr>
          <w:lang w:eastAsia="zh-CN"/>
        </w:rPr>
        <w:tab/>
      </w:r>
      <w:r w:rsidR="00450D62" w:rsidRPr="009A46FB">
        <w:rPr>
          <w:rFonts w:hint="eastAsia"/>
          <w:lang w:eastAsia="zh-CN"/>
        </w:rPr>
        <w:t>规定一组</w:t>
      </w:r>
      <w:r w:rsidR="00450D62" w:rsidRPr="009A46FB">
        <w:rPr>
          <w:rFonts w:hint="eastAsia"/>
          <w:lang w:eastAsia="zh-CN"/>
        </w:rPr>
        <w:t>API</w:t>
      </w:r>
      <w:r w:rsidR="00450D62" w:rsidRPr="009A46FB">
        <w:rPr>
          <w:rFonts w:hint="eastAsia"/>
          <w:lang w:eastAsia="zh-CN"/>
        </w:rPr>
        <w:t>定义，以补充</w:t>
      </w:r>
      <w:r w:rsidR="00450D62" w:rsidRPr="009A46FB">
        <w:rPr>
          <w:rFonts w:hint="eastAsia"/>
          <w:lang w:eastAsia="zh-CN"/>
        </w:rPr>
        <w:t>ITU-T</w:t>
      </w:r>
      <w:r w:rsidR="00450D62" w:rsidRPr="009A46FB">
        <w:rPr>
          <w:rFonts w:hint="eastAsia"/>
          <w:lang w:eastAsia="zh-CN"/>
        </w:rPr>
        <w:t>第</w:t>
      </w:r>
      <w:r w:rsidR="00450D62" w:rsidRPr="009A46FB">
        <w:rPr>
          <w:rFonts w:hint="eastAsia"/>
          <w:lang w:eastAsia="zh-CN"/>
        </w:rPr>
        <w:t>1</w:t>
      </w:r>
      <w:r w:rsidR="00450D62" w:rsidRPr="009A46FB">
        <w:rPr>
          <w:lang w:eastAsia="zh-CN"/>
        </w:rPr>
        <w:t>1</w:t>
      </w:r>
      <w:r w:rsidR="00450D62" w:rsidRPr="009A46FB">
        <w:rPr>
          <w:rFonts w:hint="eastAsia"/>
          <w:lang w:eastAsia="zh-CN"/>
        </w:rPr>
        <w:t>研究组正在进行的与测试平台联盟和测试平台联盟参考模型</w:t>
      </w:r>
      <w:r w:rsidR="00450D62" w:rsidRPr="009A46FB">
        <w:rPr>
          <w:rFonts w:hint="eastAsia"/>
          <w:lang w:eastAsia="zh-CN"/>
        </w:rPr>
        <w:t xml:space="preserve">API </w:t>
      </w:r>
      <w:r w:rsidR="00450D62" w:rsidRPr="009A46FB">
        <w:rPr>
          <w:rFonts w:hint="eastAsia"/>
          <w:lang w:eastAsia="zh-CN"/>
        </w:rPr>
        <w:t>相关的研究活动；</w:t>
      </w:r>
    </w:p>
    <w:p w14:paraId="52D7E353" w14:textId="7753C539" w:rsidR="00450D62" w:rsidRPr="009A46FB" w:rsidRDefault="008167F0" w:rsidP="008167F0">
      <w:pPr>
        <w:pStyle w:val="enumlev1"/>
        <w:rPr>
          <w:lang w:eastAsia="zh-CN"/>
        </w:rPr>
      </w:pPr>
      <w:r>
        <w:rPr>
          <w:lang w:eastAsia="zh-CN"/>
        </w:rPr>
        <w:t>•</w:t>
      </w:r>
      <w:r>
        <w:rPr>
          <w:lang w:eastAsia="zh-CN"/>
        </w:rPr>
        <w:tab/>
      </w:r>
      <w:r w:rsidR="00450D62" w:rsidRPr="009A46FB">
        <w:rPr>
          <w:rFonts w:hint="eastAsia"/>
          <w:lang w:eastAsia="zh-CN"/>
        </w:rPr>
        <w:t>收集与</w:t>
      </w:r>
      <w:r w:rsidR="00450D62" w:rsidRPr="009A46FB">
        <w:rPr>
          <w:rFonts w:hint="eastAsia"/>
          <w:lang w:eastAsia="zh-CN"/>
        </w:rPr>
        <w:t>IMT-2020</w:t>
      </w:r>
      <w:r w:rsidR="00450D62" w:rsidRPr="009A46FB">
        <w:rPr>
          <w:rFonts w:hint="eastAsia"/>
          <w:lang w:eastAsia="zh-CN"/>
        </w:rPr>
        <w:t>及以后相关的测试平台联盟用例；</w:t>
      </w:r>
    </w:p>
    <w:p w14:paraId="3F38CDA8" w14:textId="63C21923" w:rsidR="00450D62" w:rsidRPr="009A46FB" w:rsidRDefault="008167F0" w:rsidP="008167F0">
      <w:pPr>
        <w:pStyle w:val="enumlev1"/>
        <w:rPr>
          <w:lang w:eastAsia="zh-CN"/>
        </w:rPr>
      </w:pPr>
      <w:bookmarkStart w:id="94" w:name="_Hlk69648726"/>
      <w:r>
        <w:rPr>
          <w:lang w:eastAsia="zh-CN"/>
        </w:rPr>
        <w:t>•</w:t>
      </w:r>
      <w:r>
        <w:rPr>
          <w:lang w:eastAsia="zh-CN"/>
        </w:rPr>
        <w:tab/>
      </w:r>
      <w:r w:rsidR="00450D62" w:rsidRPr="009A46FB">
        <w:rPr>
          <w:rFonts w:hint="eastAsia"/>
          <w:lang w:eastAsia="zh-CN"/>
        </w:rPr>
        <w:t>确定基于测试平台联盟参考模型的用例和服务，应考虑为各类利益攸关方考虑他们加入</w:t>
      </w:r>
      <w:r w:rsidR="00450D62" w:rsidRPr="009A46FB">
        <w:rPr>
          <w:rFonts w:hint="eastAsia"/>
          <w:lang w:eastAsia="zh-CN"/>
        </w:rPr>
        <w:t>IMT-2020</w:t>
      </w:r>
      <w:r w:rsidR="00450D62" w:rsidRPr="009A46FB">
        <w:rPr>
          <w:rFonts w:hint="eastAsia"/>
          <w:lang w:eastAsia="zh-CN"/>
        </w:rPr>
        <w:t>及以后的测试平台联盟生态系统的好处；</w:t>
      </w:r>
    </w:p>
    <w:bookmarkEnd w:id="94"/>
    <w:p w14:paraId="01366C18" w14:textId="284B3041" w:rsidR="00450D62" w:rsidRPr="009A46FB" w:rsidRDefault="008167F0" w:rsidP="008167F0">
      <w:pPr>
        <w:pStyle w:val="enumlev1"/>
      </w:pPr>
      <w:r>
        <w:rPr>
          <w:lang w:eastAsia="zh-CN"/>
        </w:rPr>
        <w:t>•</w:t>
      </w:r>
      <w:r>
        <w:rPr>
          <w:lang w:eastAsia="zh-CN"/>
        </w:rPr>
        <w:tab/>
      </w:r>
      <w:proofErr w:type="spellStart"/>
      <w:r w:rsidR="00450D62" w:rsidRPr="009A46FB">
        <w:rPr>
          <w:rFonts w:hint="eastAsia"/>
        </w:rPr>
        <w:t>研究</w:t>
      </w:r>
      <w:proofErr w:type="spellEnd"/>
      <w:r w:rsidR="00450D62" w:rsidRPr="009A46FB">
        <w:rPr>
          <w:rFonts w:hint="eastAsia"/>
        </w:rPr>
        <w:t>ITU-T</w:t>
      </w:r>
      <w:r w:rsidR="00450D62" w:rsidRPr="009A46FB">
        <w:rPr>
          <w:rFonts w:hint="eastAsia"/>
        </w:rPr>
        <w:t>、</w:t>
      </w:r>
      <w:r w:rsidR="00450D62" w:rsidRPr="009A46FB">
        <w:rPr>
          <w:rFonts w:hint="eastAsia"/>
        </w:rPr>
        <w:t>ETSI</w:t>
      </w:r>
      <w:r w:rsidR="00450D62" w:rsidRPr="009A46FB">
        <w:rPr>
          <w:rFonts w:hint="eastAsia"/>
        </w:rPr>
        <w:t>、</w:t>
      </w:r>
      <w:r w:rsidR="00450D62" w:rsidRPr="009A46FB">
        <w:rPr>
          <w:rFonts w:hint="eastAsia"/>
        </w:rPr>
        <w:t>IEEE</w:t>
      </w:r>
      <w:r w:rsidR="00450D62" w:rsidRPr="009A46FB">
        <w:rPr>
          <w:rFonts w:hint="eastAsia"/>
          <w:lang w:eastAsia="zh-CN"/>
        </w:rPr>
        <w:t>联合组织的标准制定组织</w:t>
      </w:r>
      <w:r w:rsidR="00450D62" w:rsidRPr="009A46FB">
        <w:rPr>
          <w:rFonts w:hint="eastAsia"/>
        </w:rPr>
        <w:t>5G</w:t>
      </w:r>
      <w:r w:rsidR="00450D62" w:rsidRPr="009A46FB">
        <w:rPr>
          <w:rFonts w:hint="eastAsia"/>
        </w:rPr>
        <w:t>及以后的测试平台联盟头脑风暴</w:t>
      </w:r>
      <w:r w:rsidR="00450D62" w:rsidRPr="009A46FB">
        <w:rPr>
          <w:rFonts w:hint="eastAsia"/>
          <w:lang w:eastAsia="zh-CN"/>
        </w:rPr>
        <w:t>讲习班（</w:t>
      </w:r>
      <w:hyperlink r:id="rId178" w:history="1">
        <w:r w:rsidR="00450D62" w:rsidRPr="009A46FB">
          <w:rPr>
            <w:rStyle w:val="Hyperlink"/>
          </w:rPr>
          <w:t>www.itu.int/go/BTF4-5G</w:t>
        </w:r>
      </w:hyperlink>
      <w:r w:rsidR="00450D62" w:rsidRPr="009A46FB">
        <w:rPr>
          <w:rFonts w:hint="eastAsia"/>
          <w:lang w:eastAsia="zh-CN"/>
        </w:rPr>
        <w:t>）</w:t>
      </w:r>
      <w:r w:rsidR="00450D62" w:rsidRPr="009A46FB">
        <w:rPr>
          <w:rFonts w:hint="eastAsia"/>
        </w:rPr>
        <w:t>的关键要点中汇编的各种主题</w:t>
      </w:r>
      <w:r w:rsidR="00450D62" w:rsidRPr="009A46FB">
        <w:rPr>
          <w:rFonts w:hint="eastAsia"/>
        </w:rPr>
        <w:t>/</w:t>
      </w:r>
      <w:r w:rsidR="00450D62" w:rsidRPr="009A46FB">
        <w:rPr>
          <w:rFonts w:hint="eastAsia"/>
        </w:rPr>
        <w:t>要点，以便在焦点组的工作中</w:t>
      </w:r>
      <w:r w:rsidR="00450D62" w:rsidRPr="009A46FB">
        <w:rPr>
          <w:rFonts w:hint="eastAsia"/>
          <w:lang w:eastAsia="zh-CN"/>
        </w:rPr>
        <w:t>加以</w:t>
      </w:r>
      <w:r w:rsidR="00450D62" w:rsidRPr="009A46FB">
        <w:rPr>
          <w:rFonts w:hint="eastAsia"/>
        </w:rPr>
        <w:t>考虑</w:t>
      </w:r>
      <w:r w:rsidR="00450D62" w:rsidRPr="009A46FB">
        <w:rPr>
          <w:rFonts w:hint="eastAsia"/>
          <w:lang w:eastAsia="zh-CN"/>
        </w:rPr>
        <w:t>；</w:t>
      </w:r>
    </w:p>
    <w:p w14:paraId="1FDD81D4" w14:textId="6786ED9A" w:rsidR="00450D62" w:rsidRPr="009A46FB" w:rsidRDefault="008167F0" w:rsidP="008167F0">
      <w:pPr>
        <w:pStyle w:val="enumlev1"/>
        <w:rPr>
          <w:lang w:eastAsia="zh-CN"/>
        </w:rPr>
      </w:pPr>
      <w:r>
        <w:rPr>
          <w:lang w:eastAsia="zh-CN"/>
        </w:rPr>
        <w:t>•</w:t>
      </w:r>
      <w:r>
        <w:rPr>
          <w:lang w:eastAsia="zh-CN"/>
        </w:rPr>
        <w:tab/>
      </w:r>
      <w:r w:rsidR="00450D62" w:rsidRPr="009A46FB">
        <w:rPr>
          <w:rFonts w:hint="eastAsia"/>
          <w:lang w:eastAsia="zh-CN"/>
        </w:rPr>
        <w:t>确定与不同领域（垂直）</w:t>
      </w:r>
      <w:r w:rsidR="00450D62" w:rsidRPr="009A46FB">
        <w:rPr>
          <w:rFonts w:hint="eastAsia"/>
          <w:lang w:eastAsia="zh-CN"/>
        </w:rPr>
        <w:t>ICT</w:t>
      </w:r>
      <w:r w:rsidR="00450D62" w:rsidRPr="009A46FB">
        <w:rPr>
          <w:rFonts w:hint="eastAsia"/>
          <w:lang w:eastAsia="zh-CN"/>
        </w:rPr>
        <w:t>行业部门的测试平台联盟用例相关的指标</w:t>
      </w:r>
      <w:r w:rsidR="00450D62" w:rsidRPr="009A46FB">
        <w:rPr>
          <w:rFonts w:hint="eastAsia"/>
          <w:lang w:eastAsia="zh-CN"/>
        </w:rPr>
        <w:t>/</w:t>
      </w:r>
      <w:r w:rsidR="00450D62" w:rsidRPr="009A46FB">
        <w:rPr>
          <w:rFonts w:hint="eastAsia"/>
          <w:lang w:eastAsia="zh-CN"/>
        </w:rPr>
        <w:t>关键绩效指标（</w:t>
      </w:r>
      <w:r w:rsidR="00450D62" w:rsidRPr="009A46FB">
        <w:rPr>
          <w:rFonts w:hint="eastAsia"/>
          <w:lang w:eastAsia="zh-CN"/>
        </w:rPr>
        <w:t>KPI</w:t>
      </w:r>
      <w:r w:rsidR="00450D62" w:rsidRPr="009A46FB">
        <w:rPr>
          <w:rFonts w:hint="eastAsia"/>
          <w:lang w:eastAsia="zh-CN"/>
        </w:rPr>
        <w:t>）；并提出方法</w:t>
      </w:r>
      <w:r w:rsidR="00450D62" w:rsidRPr="009A46FB">
        <w:rPr>
          <w:rFonts w:hint="eastAsia"/>
          <w:lang w:eastAsia="zh-CN"/>
        </w:rPr>
        <w:t>/</w:t>
      </w:r>
      <w:r w:rsidR="00450D62" w:rsidRPr="009A46FB">
        <w:rPr>
          <w:rFonts w:hint="eastAsia"/>
          <w:lang w:eastAsia="zh-CN"/>
        </w:rPr>
        <w:t>对照，通过这些方法</w:t>
      </w:r>
      <w:r w:rsidR="00450D62" w:rsidRPr="009A46FB">
        <w:rPr>
          <w:rFonts w:hint="eastAsia"/>
          <w:lang w:eastAsia="zh-CN"/>
        </w:rPr>
        <w:t>/</w:t>
      </w:r>
      <w:r w:rsidR="00450D62" w:rsidRPr="009A46FB">
        <w:rPr>
          <w:rFonts w:hint="eastAsia"/>
          <w:lang w:eastAsia="zh-CN"/>
        </w:rPr>
        <w:t>对照可以定义跨测试平台的各种指标（例如</w:t>
      </w:r>
      <w:r w:rsidR="00450D62" w:rsidRPr="009A46FB">
        <w:rPr>
          <w:rFonts w:hint="eastAsia"/>
          <w:lang w:eastAsia="zh-CN"/>
        </w:rPr>
        <w:t xml:space="preserve"> KPI</w:t>
      </w:r>
      <w:r w:rsidR="00450D62" w:rsidRPr="009A46FB">
        <w:rPr>
          <w:rFonts w:hint="eastAsia"/>
          <w:lang w:eastAsia="zh-CN"/>
        </w:rPr>
        <w:t>）之间的</w:t>
      </w:r>
      <w:r w:rsidR="00450D62" w:rsidRPr="009A46FB">
        <w:rPr>
          <w:rFonts w:hint="eastAsia"/>
          <w:lang w:eastAsia="zh-CN"/>
        </w:rPr>
        <w:t>E2E</w:t>
      </w:r>
      <w:r w:rsidR="00450D62" w:rsidRPr="009A46FB">
        <w:rPr>
          <w:rFonts w:hint="eastAsia"/>
          <w:lang w:eastAsia="zh-CN"/>
        </w:rPr>
        <w:t>关系（参见下面的注释）：</w:t>
      </w:r>
    </w:p>
    <w:p w14:paraId="5AF894C6" w14:textId="77777777" w:rsidR="00FB57E2" w:rsidRDefault="00450D62" w:rsidP="00FB57E2">
      <w:pPr>
        <w:pStyle w:val="enumlev2"/>
        <w:rPr>
          <w:lang w:eastAsia="zh-CN"/>
        </w:rPr>
      </w:pPr>
      <w:r w:rsidRPr="009A46FB">
        <w:rPr>
          <w:rFonts w:hint="eastAsia"/>
          <w:lang w:eastAsia="zh-CN"/>
        </w:rPr>
        <w:t>注：</w:t>
      </w:r>
      <w:r w:rsidRPr="009A46FB">
        <w:rPr>
          <w:lang w:eastAsia="zh-CN"/>
        </w:rPr>
        <w:t>测试平台联盟</w:t>
      </w:r>
      <w:r w:rsidRPr="009A46FB">
        <w:rPr>
          <w:rFonts w:hint="eastAsia"/>
          <w:lang w:eastAsia="zh-CN"/>
        </w:rPr>
        <w:t>的</w:t>
      </w:r>
      <w:r w:rsidRPr="009A46FB">
        <w:rPr>
          <w:rFonts w:hint="eastAsia"/>
          <w:lang w:eastAsia="zh-CN"/>
        </w:rPr>
        <w:t>KPI</w:t>
      </w:r>
      <w:r w:rsidRPr="009A46FB">
        <w:rPr>
          <w:rFonts w:hint="eastAsia"/>
          <w:lang w:eastAsia="zh-CN"/>
        </w:rPr>
        <w:t>包括：</w:t>
      </w:r>
    </w:p>
    <w:p w14:paraId="1B599370" w14:textId="77777777" w:rsidR="00FB57E2" w:rsidRDefault="00450D62" w:rsidP="00FB57E2">
      <w:pPr>
        <w:pStyle w:val="enumlev2"/>
        <w:rPr>
          <w:lang w:eastAsia="zh-CN"/>
        </w:rPr>
      </w:pPr>
      <w:r w:rsidRPr="00FB57E2">
        <w:rPr>
          <w:lang w:eastAsia="zh-CN"/>
        </w:rPr>
        <w:t>(1)</w:t>
      </w:r>
      <w:r w:rsidR="00FB57E2">
        <w:rPr>
          <w:b/>
          <w:bCs/>
          <w:lang w:eastAsia="zh-CN"/>
        </w:rPr>
        <w:tab/>
      </w:r>
      <w:r w:rsidRPr="009A46FB">
        <w:rPr>
          <w:rFonts w:hint="eastAsia"/>
          <w:lang w:eastAsia="zh-CN"/>
        </w:rPr>
        <w:t>与正在使用联合测试平台测试的技术或技术组合相关的</w:t>
      </w:r>
      <w:r w:rsidRPr="009A46FB">
        <w:rPr>
          <w:rFonts w:hint="eastAsia"/>
          <w:lang w:eastAsia="zh-CN"/>
        </w:rPr>
        <w:t>KPI</w:t>
      </w:r>
      <w:r w:rsidRPr="009A46FB">
        <w:rPr>
          <w:rFonts w:hint="eastAsia"/>
          <w:lang w:eastAsia="zh-CN"/>
        </w:rPr>
        <w:t>，以便测量的</w:t>
      </w:r>
      <w:r w:rsidRPr="009A46FB">
        <w:rPr>
          <w:rFonts w:hint="eastAsia"/>
          <w:lang w:eastAsia="zh-CN"/>
        </w:rPr>
        <w:t>KPI</w:t>
      </w:r>
      <w:r w:rsidRPr="009A46FB">
        <w:rPr>
          <w:rFonts w:hint="eastAsia"/>
          <w:lang w:eastAsia="zh-CN"/>
        </w:rPr>
        <w:t>有助于测试用例判断设置；</w:t>
      </w:r>
    </w:p>
    <w:p w14:paraId="4283251D" w14:textId="77777777" w:rsidR="00FB57E2" w:rsidRDefault="00450D62" w:rsidP="00FB57E2">
      <w:pPr>
        <w:pStyle w:val="enumlev2"/>
        <w:rPr>
          <w:lang w:eastAsia="zh-CN"/>
        </w:rPr>
      </w:pPr>
      <w:r w:rsidRPr="00FB57E2">
        <w:rPr>
          <w:lang w:eastAsia="zh-CN"/>
        </w:rPr>
        <w:t>(2)</w:t>
      </w:r>
      <w:r w:rsidR="00FB57E2">
        <w:rPr>
          <w:lang w:eastAsia="zh-CN"/>
        </w:rPr>
        <w:tab/>
      </w:r>
      <w:r w:rsidRPr="009A46FB">
        <w:rPr>
          <w:rFonts w:hint="eastAsia"/>
          <w:lang w:eastAsia="zh-CN"/>
        </w:rPr>
        <w:t>与测试平台的利用率、可用性、能力、客户体验（满意度）相关的</w:t>
      </w:r>
      <w:r w:rsidRPr="009A46FB">
        <w:rPr>
          <w:rFonts w:hint="eastAsia"/>
          <w:lang w:eastAsia="zh-CN"/>
        </w:rPr>
        <w:t>KPI</w:t>
      </w:r>
      <w:r w:rsidRPr="009A46FB">
        <w:rPr>
          <w:rFonts w:hint="eastAsia"/>
          <w:lang w:eastAsia="zh-CN"/>
        </w:rPr>
        <w:t>及其在测试场景中的测试平台使用中消耗或可能消耗的资源；</w:t>
      </w:r>
    </w:p>
    <w:p w14:paraId="0FCA62D5" w14:textId="476AEFC0" w:rsidR="00450D62" w:rsidRPr="009A46FB" w:rsidRDefault="00450D62" w:rsidP="00FB57E2">
      <w:pPr>
        <w:pStyle w:val="enumlev2"/>
        <w:rPr>
          <w:lang w:eastAsia="zh-CN"/>
        </w:rPr>
      </w:pPr>
      <w:r w:rsidRPr="00FB57E2">
        <w:rPr>
          <w:lang w:eastAsia="zh-CN"/>
        </w:rPr>
        <w:t>(3)</w:t>
      </w:r>
      <w:r w:rsidR="00FB57E2">
        <w:rPr>
          <w:b/>
          <w:bCs/>
          <w:lang w:eastAsia="zh-CN"/>
        </w:rPr>
        <w:tab/>
      </w:r>
      <w:r w:rsidRPr="009A46FB">
        <w:rPr>
          <w:rFonts w:hint="eastAsia"/>
          <w:lang w:eastAsia="zh-CN"/>
        </w:rPr>
        <w:t>与测试平台服务提供和消费相关的非技术</w:t>
      </w:r>
      <w:r w:rsidRPr="009A46FB">
        <w:rPr>
          <w:rFonts w:hint="eastAsia"/>
          <w:lang w:val="en-US" w:eastAsia="zh-CN"/>
        </w:rPr>
        <w:t>性</w:t>
      </w:r>
      <w:r w:rsidRPr="009A46FB">
        <w:rPr>
          <w:rFonts w:hint="eastAsia"/>
          <w:lang w:eastAsia="zh-CN"/>
        </w:rPr>
        <w:t>KPI</w:t>
      </w:r>
      <w:r w:rsidRPr="009A46FB">
        <w:rPr>
          <w:rFonts w:hint="eastAsia"/>
          <w:lang w:eastAsia="zh-CN"/>
        </w:rPr>
        <w:t>。</w:t>
      </w:r>
    </w:p>
    <w:p w14:paraId="623E48ED" w14:textId="3E560B6E" w:rsidR="00450D62" w:rsidRPr="009A46FB" w:rsidRDefault="008167F0" w:rsidP="008167F0">
      <w:pPr>
        <w:pStyle w:val="enumlev1"/>
        <w:rPr>
          <w:lang w:eastAsia="zh-CN"/>
        </w:rPr>
      </w:pPr>
      <w:r>
        <w:rPr>
          <w:lang w:eastAsia="zh-CN"/>
        </w:rPr>
        <w:t>•</w:t>
      </w:r>
      <w:r>
        <w:rPr>
          <w:lang w:eastAsia="zh-CN"/>
        </w:rPr>
        <w:tab/>
      </w:r>
      <w:r w:rsidR="00450D62" w:rsidRPr="009A46FB">
        <w:rPr>
          <w:rFonts w:hint="eastAsia"/>
          <w:lang w:eastAsia="zh-CN"/>
        </w:rPr>
        <w:t>为从事</w:t>
      </w:r>
      <w:r w:rsidR="00450D62" w:rsidRPr="009A46FB">
        <w:rPr>
          <w:rFonts w:hint="eastAsia"/>
          <w:lang w:eastAsia="zh-CN"/>
        </w:rPr>
        <w:t>IMT-2020</w:t>
      </w:r>
      <w:r w:rsidR="00450D62" w:rsidRPr="009A46FB">
        <w:rPr>
          <w:rFonts w:hint="eastAsia"/>
          <w:lang w:eastAsia="zh-CN"/>
        </w:rPr>
        <w:t>及之后工作的研究界和业界制定指南，了解如何使用测试平台参考模型为测试平台参考模型规定的</w:t>
      </w:r>
      <w:r w:rsidR="00450D62" w:rsidRPr="009A46FB">
        <w:rPr>
          <w:rFonts w:hint="eastAsia"/>
          <w:lang w:eastAsia="zh-CN"/>
        </w:rPr>
        <w:t>API</w:t>
      </w:r>
      <w:r w:rsidR="00450D62" w:rsidRPr="009A46FB">
        <w:rPr>
          <w:rFonts w:hint="eastAsia"/>
          <w:lang w:eastAsia="zh-CN"/>
        </w:rPr>
        <w:t>的开发做出贡献，并为参考模型的各种实例化案例做出贡献。</w:t>
      </w:r>
    </w:p>
    <w:p w14:paraId="0A808F7E" w14:textId="060156AD" w:rsidR="00450D62" w:rsidRPr="009A46FB" w:rsidRDefault="008167F0" w:rsidP="008167F0">
      <w:pPr>
        <w:pStyle w:val="enumlev1"/>
        <w:rPr>
          <w:lang w:eastAsia="zh-CN"/>
        </w:rPr>
      </w:pPr>
      <w:r>
        <w:rPr>
          <w:lang w:eastAsia="zh-CN"/>
        </w:rPr>
        <w:lastRenderedPageBreak/>
        <w:t>•</w:t>
      </w:r>
      <w:r>
        <w:rPr>
          <w:lang w:eastAsia="zh-CN"/>
        </w:rPr>
        <w:tab/>
      </w:r>
      <w:r w:rsidR="00450D62" w:rsidRPr="009A46FB">
        <w:rPr>
          <w:rFonts w:hint="eastAsia"/>
          <w:lang w:eastAsia="zh-CN"/>
        </w:rPr>
        <w:t>基于测试平台联盟参考模型，促进各种</w:t>
      </w:r>
      <w:r w:rsidR="00450D62" w:rsidRPr="009A46FB">
        <w:rPr>
          <w:rFonts w:hint="eastAsia"/>
          <w:lang w:eastAsia="zh-CN"/>
        </w:rPr>
        <w:t>SDO/</w:t>
      </w:r>
      <w:r w:rsidR="00450D62" w:rsidRPr="009A46FB">
        <w:rPr>
          <w:rFonts w:hint="eastAsia"/>
          <w:lang w:eastAsia="zh-CN"/>
        </w:rPr>
        <w:t>论坛可以就如何以协调和协作的方式分担</w:t>
      </w:r>
      <w:r w:rsidR="00450D62" w:rsidRPr="009A46FB">
        <w:rPr>
          <w:rFonts w:hint="eastAsia"/>
          <w:lang w:eastAsia="zh-CN"/>
        </w:rPr>
        <w:t>API</w:t>
      </w:r>
      <w:r w:rsidR="00450D62" w:rsidRPr="009A46FB">
        <w:rPr>
          <w:rFonts w:hint="eastAsia"/>
          <w:lang w:eastAsia="zh-CN"/>
        </w:rPr>
        <w:t>规范和标准化以及路线图工作的想法进行讨论，并生成一个</w:t>
      </w:r>
      <w:r w:rsidR="00450D62" w:rsidRPr="009A46FB">
        <w:rPr>
          <w:rFonts w:hint="eastAsia"/>
          <w:lang w:val="en-US" w:eastAsia="zh-CN"/>
        </w:rPr>
        <w:t>将</w:t>
      </w:r>
      <w:r w:rsidR="00450D62" w:rsidRPr="009A46FB">
        <w:rPr>
          <w:rFonts w:hint="eastAsia"/>
          <w:lang w:eastAsia="zh-CN"/>
        </w:rPr>
        <w:t>SDO/</w:t>
      </w:r>
      <w:r w:rsidR="00450D62" w:rsidRPr="009A46FB">
        <w:rPr>
          <w:rFonts w:hint="eastAsia"/>
          <w:lang w:eastAsia="zh-CN"/>
        </w:rPr>
        <w:t>论坛和其他利益攸关方与他们将要研究或有意研究</w:t>
      </w:r>
      <w:r w:rsidR="00450D62" w:rsidRPr="009A46FB">
        <w:rPr>
          <w:rFonts w:hint="eastAsia"/>
          <w:lang w:eastAsia="zh-CN"/>
        </w:rPr>
        <w:t>API</w:t>
      </w:r>
      <w:r w:rsidR="00450D62" w:rsidRPr="009A46FB">
        <w:rPr>
          <w:rFonts w:hint="eastAsia"/>
          <w:lang w:eastAsia="zh-CN"/>
        </w:rPr>
        <w:t>类型对照起来的矩阵表；</w:t>
      </w:r>
    </w:p>
    <w:p w14:paraId="010D9969" w14:textId="7C66EAE8" w:rsidR="00450D62" w:rsidRPr="009A46FB" w:rsidRDefault="008167F0" w:rsidP="008167F0">
      <w:pPr>
        <w:pStyle w:val="enumlev1"/>
        <w:rPr>
          <w:lang w:eastAsia="zh-CN"/>
        </w:rPr>
      </w:pPr>
      <w:r>
        <w:rPr>
          <w:lang w:eastAsia="zh-CN"/>
        </w:rPr>
        <w:t>•</w:t>
      </w:r>
      <w:r>
        <w:rPr>
          <w:lang w:eastAsia="zh-CN"/>
        </w:rPr>
        <w:tab/>
      </w:r>
      <w:r w:rsidR="00450D62" w:rsidRPr="009A46FB">
        <w:rPr>
          <w:rFonts w:hint="eastAsia"/>
          <w:lang w:eastAsia="zh-CN"/>
        </w:rPr>
        <w:t>为从测试平台联合参考模型和相关</w:t>
      </w:r>
      <w:r w:rsidR="00450D62" w:rsidRPr="009A46FB">
        <w:rPr>
          <w:rFonts w:hint="eastAsia"/>
          <w:lang w:eastAsia="zh-CN"/>
        </w:rPr>
        <w:t>API</w:t>
      </w:r>
      <w:r w:rsidR="00450D62" w:rsidRPr="009A46FB">
        <w:rPr>
          <w:rFonts w:hint="eastAsia"/>
          <w:lang w:eastAsia="zh-CN"/>
        </w:rPr>
        <w:t>派生的测试平台供应商定义潜在的新用例和服务，</w:t>
      </w:r>
      <w:proofErr w:type="gramStart"/>
      <w:r w:rsidR="00450D62" w:rsidRPr="009A46FB">
        <w:rPr>
          <w:rFonts w:hint="eastAsia"/>
          <w:lang w:eastAsia="zh-CN"/>
        </w:rPr>
        <w:t>例如“</w:t>
      </w:r>
      <w:proofErr w:type="gramEnd"/>
      <w:r w:rsidR="00450D62" w:rsidRPr="009A46FB">
        <w:rPr>
          <w:rFonts w:hint="eastAsia"/>
          <w:lang w:eastAsia="zh-CN"/>
        </w:rPr>
        <w:t>测试平台即服务”</w:t>
      </w:r>
      <w:r w:rsidR="00450D62" w:rsidRPr="009A46FB">
        <w:rPr>
          <w:rFonts w:hint="eastAsia"/>
          <w:lang w:eastAsia="zh-CN"/>
        </w:rPr>
        <w:t>(</w:t>
      </w:r>
      <w:proofErr w:type="spellStart"/>
      <w:r w:rsidR="00450D62" w:rsidRPr="009A46FB">
        <w:rPr>
          <w:rFonts w:hint="eastAsia"/>
          <w:lang w:eastAsia="zh-CN"/>
        </w:rPr>
        <w:t>TaaS</w:t>
      </w:r>
      <w:proofErr w:type="spellEnd"/>
      <w:r w:rsidR="00450D62" w:rsidRPr="009A46FB">
        <w:rPr>
          <w:rFonts w:hint="eastAsia"/>
          <w:lang w:eastAsia="zh-CN"/>
        </w:rPr>
        <w:t>)</w:t>
      </w:r>
      <w:r w:rsidR="00450D62" w:rsidRPr="009A46FB">
        <w:rPr>
          <w:rFonts w:hint="eastAsia"/>
          <w:lang w:eastAsia="zh-CN"/>
        </w:rPr>
        <w:t>；</w:t>
      </w:r>
    </w:p>
    <w:p w14:paraId="01C3134F" w14:textId="134ED21A" w:rsidR="00450D62" w:rsidRPr="009A46FB" w:rsidRDefault="008167F0" w:rsidP="008167F0">
      <w:pPr>
        <w:pStyle w:val="enumlev1"/>
        <w:rPr>
          <w:lang w:eastAsia="zh-CN"/>
        </w:rPr>
      </w:pPr>
      <w:r>
        <w:rPr>
          <w:lang w:eastAsia="zh-CN"/>
        </w:rPr>
        <w:t>•</w:t>
      </w:r>
      <w:r>
        <w:rPr>
          <w:lang w:eastAsia="zh-CN"/>
        </w:rPr>
        <w:tab/>
      </w:r>
      <w:r w:rsidR="00450D62" w:rsidRPr="009A46FB">
        <w:rPr>
          <w:rFonts w:hint="eastAsia"/>
          <w:lang w:eastAsia="zh-CN"/>
        </w:rPr>
        <w:t>为</w:t>
      </w:r>
      <w:r w:rsidR="00450D62" w:rsidRPr="009A46FB">
        <w:rPr>
          <w:rFonts w:hint="eastAsia"/>
          <w:lang w:eastAsia="zh-CN"/>
        </w:rPr>
        <w:t>IMT-2020</w:t>
      </w:r>
      <w:r w:rsidR="00450D62" w:rsidRPr="009A46FB">
        <w:rPr>
          <w:rFonts w:hint="eastAsia"/>
          <w:lang w:eastAsia="zh-CN"/>
        </w:rPr>
        <w:t>及之后的现有测试平台和平台的所有者制定指南，说明他们如何着手对现有测试平台（工业级和潜在的研究测试平台）及其</w:t>
      </w:r>
      <w:proofErr w:type="spellStart"/>
      <w:r w:rsidR="00450D62" w:rsidRPr="009A46FB">
        <w:rPr>
          <w:rFonts w:hint="eastAsia"/>
          <w:lang w:val="en-US" w:eastAsia="zh-CN"/>
        </w:rPr>
        <w:t>联合</w:t>
      </w:r>
      <w:r w:rsidR="00450D62" w:rsidRPr="009A46FB">
        <w:rPr>
          <w:rFonts w:hint="eastAsia"/>
          <w:lang w:eastAsia="zh-CN"/>
        </w:rPr>
        <w:t>API</w:t>
      </w:r>
      <w:r w:rsidR="00450D62" w:rsidRPr="009A46FB">
        <w:rPr>
          <w:rFonts w:hint="eastAsia"/>
          <w:lang w:eastAsia="zh-CN"/>
        </w:rPr>
        <w:t>进行转型或发展，以满足测试平台联盟参考模型（</w:t>
      </w:r>
      <w:r w:rsidR="00450D62" w:rsidRPr="009A46FB">
        <w:rPr>
          <w:rFonts w:hint="eastAsia"/>
          <w:lang w:eastAsia="zh-CN"/>
        </w:rPr>
        <w:t>ITU-T</w:t>
      </w:r>
      <w:proofErr w:type="spellEnd"/>
      <w:r w:rsidR="00450D62" w:rsidRPr="009A46FB">
        <w:rPr>
          <w:rFonts w:hint="eastAsia"/>
          <w:lang w:eastAsia="zh-CN"/>
        </w:rPr>
        <w:t xml:space="preserve"> Q.4068</w:t>
      </w:r>
      <w:r w:rsidR="00450D62" w:rsidRPr="009A46FB">
        <w:rPr>
          <w:rFonts w:hint="eastAsia"/>
          <w:lang w:eastAsia="zh-CN"/>
        </w:rPr>
        <w:t>）；</w:t>
      </w:r>
    </w:p>
    <w:p w14:paraId="33C88017" w14:textId="51DEE0D3" w:rsidR="00450D62" w:rsidRPr="009A46FB" w:rsidRDefault="008167F0" w:rsidP="008167F0">
      <w:pPr>
        <w:pStyle w:val="enumlev1"/>
        <w:rPr>
          <w:lang w:eastAsia="zh-CN"/>
        </w:rPr>
      </w:pPr>
      <w:r>
        <w:rPr>
          <w:lang w:eastAsia="zh-CN"/>
        </w:rPr>
        <w:t>•</w:t>
      </w:r>
      <w:r>
        <w:rPr>
          <w:lang w:eastAsia="zh-CN"/>
        </w:rPr>
        <w:tab/>
      </w:r>
      <w:r w:rsidR="00450D62" w:rsidRPr="009A46FB">
        <w:rPr>
          <w:rFonts w:hint="eastAsia"/>
          <w:lang w:eastAsia="zh-CN"/>
        </w:rPr>
        <w:t>根据</w:t>
      </w:r>
      <w:r w:rsidR="00450D62" w:rsidRPr="009A46FB">
        <w:rPr>
          <w:rFonts w:hint="eastAsia"/>
          <w:lang w:eastAsia="zh-CN"/>
        </w:rPr>
        <w:t>IMT-2020</w:t>
      </w:r>
      <w:r w:rsidR="00450D62" w:rsidRPr="009A46FB">
        <w:rPr>
          <w:rFonts w:hint="eastAsia"/>
          <w:lang w:eastAsia="zh-CN"/>
        </w:rPr>
        <w:t>及以后的测试平台联盟的参考模型和</w:t>
      </w:r>
      <w:r w:rsidR="00450D62" w:rsidRPr="009A46FB">
        <w:rPr>
          <w:rFonts w:hint="eastAsia"/>
          <w:lang w:eastAsia="zh-CN"/>
        </w:rPr>
        <w:t>API</w:t>
      </w:r>
      <w:r w:rsidR="00450D62" w:rsidRPr="009A46FB">
        <w:rPr>
          <w:rFonts w:hint="eastAsia"/>
          <w:lang w:eastAsia="zh-CN"/>
        </w:rPr>
        <w:t>的指导，为行业制定如何应对需解决问题的指南；</w:t>
      </w:r>
    </w:p>
    <w:p w14:paraId="2DE6AEC9" w14:textId="145DFC84" w:rsidR="00450D62" w:rsidRPr="009A46FB" w:rsidRDefault="00F70E50" w:rsidP="008167F0">
      <w:pPr>
        <w:pStyle w:val="enumlev1"/>
        <w:rPr>
          <w:bCs/>
          <w:lang w:eastAsia="zh-CN"/>
        </w:rPr>
      </w:pPr>
      <w:bookmarkStart w:id="95" w:name="_Hlk69942617"/>
      <w:r>
        <w:rPr>
          <w:lang w:eastAsia="zh-CN"/>
        </w:rPr>
        <w:t>•</w:t>
      </w:r>
      <w:r>
        <w:rPr>
          <w:lang w:eastAsia="zh-CN"/>
        </w:rPr>
        <w:tab/>
      </w:r>
      <w:r w:rsidR="00450D62" w:rsidRPr="009A46FB">
        <w:rPr>
          <w:rFonts w:hint="eastAsia"/>
          <w:bCs/>
          <w:lang w:eastAsia="zh-CN"/>
        </w:rPr>
        <w:t>确定与测试平台联盟相关的任何监管要求和其他问题，并让相关利益攸关方了解如何解决这些问题；</w:t>
      </w:r>
    </w:p>
    <w:bookmarkEnd w:id="95"/>
    <w:p w14:paraId="05CC1799" w14:textId="6E63CD06" w:rsidR="00450D62" w:rsidRPr="009A46FB" w:rsidRDefault="008167F0" w:rsidP="008167F0">
      <w:pPr>
        <w:pStyle w:val="enumlev1"/>
        <w:rPr>
          <w:bCs/>
          <w:lang w:eastAsia="zh-CN"/>
        </w:rPr>
      </w:pPr>
      <w:r>
        <w:rPr>
          <w:lang w:eastAsia="zh-CN"/>
        </w:rPr>
        <w:t>•</w:t>
      </w:r>
      <w:r>
        <w:rPr>
          <w:lang w:eastAsia="zh-CN"/>
        </w:rPr>
        <w:tab/>
      </w:r>
      <w:r w:rsidR="00450D62" w:rsidRPr="009A46FB">
        <w:rPr>
          <w:rFonts w:hint="eastAsia"/>
          <w:bCs/>
          <w:lang w:eastAsia="zh-CN"/>
        </w:rPr>
        <w:t>定义业界在为</w:t>
      </w:r>
      <w:r w:rsidR="00450D62" w:rsidRPr="009A46FB">
        <w:rPr>
          <w:rFonts w:hint="eastAsia"/>
          <w:bCs/>
          <w:lang w:eastAsia="zh-CN"/>
        </w:rPr>
        <w:t>IMT-2020</w:t>
      </w:r>
      <w:r w:rsidR="00450D62" w:rsidRPr="009A46FB">
        <w:rPr>
          <w:rFonts w:hint="eastAsia"/>
          <w:bCs/>
          <w:lang w:eastAsia="zh-CN"/>
        </w:rPr>
        <w:t>及之后开发和维护开放网络平台（</w:t>
      </w:r>
      <w:r w:rsidR="00450D62" w:rsidRPr="009A46FB">
        <w:rPr>
          <w:rFonts w:hint="eastAsia"/>
          <w:bCs/>
          <w:lang w:eastAsia="zh-CN"/>
        </w:rPr>
        <w:t>ONP</w:t>
      </w:r>
      <w:r w:rsidR="00450D62" w:rsidRPr="009A46FB">
        <w:rPr>
          <w:rFonts w:hint="eastAsia"/>
          <w:bCs/>
          <w:lang w:eastAsia="zh-CN"/>
        </w:rPr>
        <w:t>）以及使用测试平台联盟参考模型和</w:t>
      </w:r>
      <w:r w:rsidR="00450D62" w:rsidRPr="009A46FB">
        <w:rPr>
          <w:rFonts w:hint="eastAsia"/>
          <w:bCs/>
          <w:lang w:eastAsia="zh-CN"/>
        </w:rPr>
        <w:t>API</w:t>
      </w:r>
      <w:r w:rsidR="00450D62" w:rsidRPr="009A46FB">
        <w:rPr>
          <w:rFonts w:hint="eastAsia"/>
          <w:bCs/>
          <w:lang w:eastAsia="zh-CN"/>
        </w:rPr>
        <w:t>构建</w:t>
      </w:r>
      <w:r w:rsidR="00450D62" w:rsidRPr="009A46FB">
        <w:rPr>
          <w:rFonts w:hint="eastAsia"/>
          <w:bCs/>
          <w:lang w:eastAsia="zh-CN"/>
        </w:rPr>
        <w:t>ONP</w:t>
      </w:r>
      <w:r w:rsidR="00450D62" w:rsidRPr="009A46FB">
        <w:rPr>
          <w:rFonts w:hint="eastAsia"/>
          <w:bCs/>
          <w:lang w:eastAsia="zh-CN"/>
        </w:rPr>
        <w:t>方面可以采取的步骤；</w:t>
      </w:r>
    </w:p>
    <w:p w14:paraId="01B1F7C1" w14:textId="05BD5F3C" w:rsidR="00450D62" w:rsidRPr="009A46FB" w:rsidRDefault="008167F0" w:rsidP="008167F0">
      <w:pPr>
        <w:pStyle w:val="enumlev1"/>
        <w:rPr>
          <w:bCs/>
          <w:lang w:eastAsia="zh-CN"/>
        </w:rPr>
      </w:pPr>
      <w:r>
        <w:rPr>
          <w:lang w:eastAsia="zh-CN"/>
        </w:rPr>
        <w:t>•</w:t>
      </w:r>
      <w:r>
        <w:rPr>
          <w:lang w:eastAsia="zh-CN"/>
        </w:rPr>
        <w:tab/>
      </w:r>
      <w:r w:rsidR="00450D62" w:rsidRPr="009A46FB">
        <w:rPr>
          <w:rFonts w:hint="eastAsia"/>
          <w:bCs/>
          <w:lang w:eastAsia="zh-CN"/>
        </w:rPr>
        <w:t>在焦点组完成工作后，为测试平台联盟编撰焦点组活动报告，以供参考模型和</w:t>
      </w:r>
      <w:r w:rsidR="00450D62" w:rsidRPr="009A46FB">
        <w:rPr>
          <w:rFonts w:hint="eastAsia"/>
          <w:bCs/>
          <w:lang w:eastAsia="zh-CN"/>
        </w:rPr>
        <w:t>API</w:t>
      </w:r>
      <w:r w:rsidR="00450D62" w:rsidRPr="009A46FB">
        <w:rPr>
          <w:rFonts w:hint="eastAsia"/>
          <w:bCs/>
          <w:lang w:eastAsia="zh-CN"/>
        </w:rPr>
        <w:t>使用；</w:t>
      </w:r>
    </w:p>
    <w:p w14:paraId="237A548F" w14:textId="6C7C72F6" w:rsidR="00450D62" w:rsidRPr="009A46FB" w:rsidRDefault="008167F0" w:rsidP="008167F0">
      <w:pPr>
        <w:pStyle w:val="enumlev1"/>
        <w:rPr>
          <w:lang w:eastAsia="zh-CN"/>
        </w:rPr>
      </w:pPr>
      <w:r>
        <w:rPr>
          <w:lang w:eastAsia="zh-CN"/>
        </w:rPr>
        <w:t>•</w:t>
      </w:r>
      <w:r>
        <w:rPr>
          <w:lang w:eastAsia="zh-CN"/>
        </w:rPr>
        <w:tab/>
      </w:r>
      <w:r w:rsidR="00450D62" w:rsidRPr="009A46FB">
        <w:rPr>
          <w:rFonts w:hint="eastAsia"/>
          <w:lang w:eastAsia="zh-CN"/>
        </w:rPr>
        <w:t>鼓励各种项目和论坛参与</w:t>
      </w:r>
      <w:r w:rsidR="00450D62" w:rsidRPr="009A46FB">
        <w:rPr>
          <w:rFonts w:hint="eastAsia"/>
          <w:lang w:eastAsia="zh-CN"/>
        </w:rPr>
        <w:t>FG-</w:t>
      </w:r>
      <w:proofErr w:type="spellStart"/>
      <w:r w:rsidR="00450D62" w:rsidRPr="009A46FB">
        <w:rPr>
          <w:rFonts w:hint="eastAsia"/>
          <w:lang w:eastAsia="zh-CN"/>
        </w:rPr>
        <w:t>TBFxG</w:t>
      </w:r>
      <w:proofErr w:type="spellEnd"/>
      <w:r w:rsidR="00450D62" w:rsidRPr="009A46FB">
        <w:rPr>
          <w:rFonts w:hint="eastAsia"/>
          <w:lang w:eastAsia="zh-CN"/>
        </w:rPr>
        <w:t>的活动。</w:t>
      </w:r>
    </w:p>
    <w:p w14:paraId="270ABEF1" w14:textId="74AD20FA" w:rsidR="00450D62" w:rsidRPr="009A46FB" w:rsidRDefault="00450D62" w:rsidP="00450D62">
      <w:pPr>
        <w:rPr>
          <w:b/>
          <w:bCs/>
          <w:lang w:eastAsia="zh-CN"/>
        </w:rPr>
      </w:pPr>
      <w:r w:rsidRPr="009A46FB">
        <w:rPr>
          <w:b/>
          <w:bCs/>
          <w:lang w:eastAsia="zh-CN"/>
        </w:rPr>
        <w:t>3</w:t>
      </w:r>
      <w:r w:rsidRPr="009A46FB">
        <w:rPr>
          <w:b/>
          <w:bCs/>
          <w:lang w:eastAsia="zh-CN"/>
        </w:rPr>
        <w:tab/>
      </w:r>
      <w:r w:rsidRPr="009A46FB">
        <w:rPr>
          <w:rFonts w:hint="eastAsia"/>
          <w:b/>
          <w:bCs/>
          <w:lang w:eastAsia="zh-CN"/>
        </w:rPr>
        <w:t>结构</w:t>
      </w:r>
    </w:p>
    <w:p w14:paraId="624BF33C" w14:textId="77777777" w:rsidR="00450D62" w:rsidRPr="009A46FB" w:rsidRDefault="00450D62" w:rsidP="00F70E50">
      <w:pPr>
        <w:ind w:firstLineChars="200" w:firstLine="480"/>
        <w:jc w:val="both"/>
        <w:rPr>
          <w:rFonts w:ascii="Calibri" w:hAnsi="Calibri" w:cs="Calibri"/>
          <w:b/>
          <w:color w:val="800000"/>
          <w:sz w:val="22"/>
          <w:lang w:eastAsia="zh-CN"/>
        </w:rPr>
      </w:pPr>
      <w:r w:rsidRPr="009A46FB">
        <w:rPr>
          <w:rFonts w:hint="eastAsia"/>
          <w:lang w:eastAsia="zh-CN"/>
        </w:rPr>
        <w:t>FG-</w:t>
      </w:r>
      <w:proofErr w:type="spellStart"/>
      <w:r w:rsidRPr="009A46FB">
        <w:rPr>
          <w:rFonts w:hint="eastAsia"/>
          <w:lang w:eastAsia="zh-CN"/>
        </w:rPr>
        <w:t>TBFxG</w:t>
      </w:r>
      <w:proofErr w:type="spellEnd"/>
      <w:r w:rsidRPr="009A46FB">
        <w:rPr>
          <w:rFonts w:hint="eastAsia"/>
          <w:lang w:eastAsia="zh-CN"/>
        </w:rPr>
        <w:t>可根据需要设立分组。</w:t>
      </w:r>
      <w:r w:rsidRPr="009A46FB">
        <w:rPr>
          <w:rFonts w:ascii="Calibri" w:hAnsi="Calibri" w:hint="eastAsia"/>
          <w:lang w:eastAsia="zh-CN"/>
        </w:rPr>
        <w:t>为了协调行动并向各分组提供指导，将设立主席和副主席。</w:t>
      </w:r>
    </w:p>
    <w:p w14:paraId="16BF3887" w14:textId="30D70C89" w:rsidR="00450D62" w:rsidRPr="009A46FB" w:rsidRDefault="00450D62" w:rsidP="00450D62">
      <w:pPr>
        <w:rPr>
          <w:b/>
          <w:bCs/>
          <w:lang w:eastAsia="zh-CN"/>
        </w:rPr>
      </w:pPr>
      <w:r w:rsidRPr="009A46FB">
        <w:rPr>
          <w:b/>
          <w:bCs/>
          <w:lang w:eastAsia="zh-CN"/>
        </w:rPr>
        <w:t>4</w:t>
      </w:r>
      <w:r w:rsidRPr="009A46FB">
        <w:rPr>
          <w:b/>
          <w:bCs/>
          <w:lang w:eastAsia="zh-CN"/>
        </w:rPr>
        <w:tab/>
      </w:r>
      <w:r w:rsidRPr="009A46FB">
        <w:rPr>
          <w:rFonts w:hint="eastAsia"/>
          <w:b/>
          <w:bCs/>
          <w:lang w:eastAsia="zh-CN"/>
        </w:rPr>
        <w:t>具体任务和实际成果</w:t>
      </w:r>
    </w:p>
    <w:p w14:paraId="40E8483E" w14:textId="77777777" w:rsidR="00450D62" w:rsidRPr="009A46FB" w:rsidRDefault="00450D62" w:rsidP="00F70E50">
      <w:pPr>
        <w:ind w:firstLineChars="200" w:firstLine="480"/>
        <w:rPr>
          <w:szCs w:val="24"/>
          <w:lang w:eastAsia="zh-CN"/>
        </w:rPr>
      </w:pPr>
      <w:r w:rsidRPr="009A46FB">
        <w:rPr>
          <w:rFonts w:hint="eastAsia"/>
          <w:lang w:eastAsia="zh-CN"/>
        </w:rPr>
        <w:t>FG-AI4NDM</w:t>
      </w:r>
      <w:r w:rsidRPr="009A46FB">
        <w:rPr>
          <w:rFonts w:hint="eastAsia"/>
          <w:lang w:eastAsia="zh-CN"/>
        </w:rPr>
        <w:t>的任务和制定的实际成果可包括下列内容：</w:t>
      </w:r>
    </w:p>
    <w:p w14:paraId="2A284B04" w14:textId="267E6A06" w:rsidR="00450D62" w:rsidRPr="00F70E50" w:rsidRDefault="00F70E50" w:rsidP="00F70E50">
      <w:pPr>
        <w:pStyle w:val="enumlev1"/>
        <w:rPr>
          <w:lang w:eastAsia="zh-CN"/>
        </w:rPr>
      </w:pPr>
      <w:r>
        <w:rPr>
          <w:lang w:eastAsia="zh-CN"/>
        </w:rPr>
        <w:t>•</w:t>
      </w:r>
      <w:r>
        <w:rPr>
          <w:lang w:eastAsia="zh-CN"/>
        </w:rPr>
        <w:tab/>
      </w:r>
      <w:r w:rsidR="00450D62" w:rsidRPr="00F70E50">
        <w:rPr>
          <w:rFonts w:hint="eastAsia"/>
          <w:lang w:eastAsia="zh-CN"/>
        </w:rPr>
        <w:t>收集有关正在由标准制定组织</w:t>
      </w:r>
      <w:r w:rsidR="00450D62" w:rsidRPr="00F70E50">
        <w:rPr>
          <w:rFonts w:hint="eastAsia"/>
          <w:lang w:eastAsia="zh-CN"/>
        </w:rPr>
        <w:t>/</w:t>
      </w:r>
      <w:r w:rsidR="00450D62" w:rsidRPr="00F70E50">
        <w:rPr>
          <w:rFonts w:hint="eastAsia"/>
          <w:lang w:eastAsia="zh-CN"/>
        </w:rPr>
        <w:t>论坛（例如</w:t>
      </w:r>
      <w:r w:rsidR="00450D62" w:rsidRPr="00F70E50">
        <w:rPr>
          <w:rFonts w:hint="eastAsia"/>
          <w:lang w:eastAsia="zh-CN"/>
        </w:rPr>
        <w:t>ITU-T</w:t>
      </w:r>
      <w:r w:rsidR="00450D62" w:rsidRPr="00F70E50">
        <w:rPr>
          <w:rFonts w:hint="eastAsia"/>
          <w:lang w:eastAsia="zh-CN"/>
        </w:rPr>
        <w:t>第</w:t>
      </w:r>
      <w:r w:rsidR="00450D62" w:rsidRPr="00F70E50">
        <w:rPr>
          <w:rFonts w:hint="eastAsia"/>
          <w:lang w:eastAsia="zh-CN"/>
        </w:rPr>
        <w:t>11</w:t>
      </w:r>
      <w:r w:rsidR="00450D62" w:rsidRPr="00F70E50">
        <w:rPr>
          <w:rFonts w:hint="eastAsia"/>
          <w:lang w:eastAsia="zh-CN"/>
        </w:rPr>
        <w:t>研究组、</w:t>
      </w:r>
      <w:r w:rsidR="00450D62" w:rsidRPr="00F70E50">
        <w:rPr>
          <w:rFonts w:hint="eastAsia"/>
          <w:lang w:eastAsia="zh-CN"/>
        </w:rPr>
        <w:t>IEEE INGR</w:t>
      </w:r>
      <w:r w:rsidR="00450D62" w:rsidRPr="00F70E50">
        <w:rPr>
          <w:rFonts w:hint="eastAsia"/>
          <w:lang w:eastAsia="zh-CN"/>
        </w:rPr>
        <w:t>、</w:t>
      </w:r>
      <w:r w:rsidR="00450D62" w:rsidRPr="00F70E50">
        <w:rPr>
          <w:rFonts w:hint="eastAsia"/>
          <w:lang w:eastAsia="zh-CN"/>
        </w:rPr>
        <w:t>ETSI TC INT</w:t>
      </w:r>
      <w:r w:rsidR="00450D62" w:rsidRPr="00F70E50">
        <w:rPr>
          <w:rFonts w:hint="eastAsia"/>
          <w:lang w:eastAsia="zh-CN"/>
        </w:rPr>
        <w:t>、</w:t>
      </w:r>
      <w:r w:rsidR="00450D62" w:rsidRPr="00F70E50">
        <w:rPr>
          <w:rFonts w:hint="eastAsia"/>
          <w:lang w:eastAsia="zh-CN"/>
        </w:rPr>
        <w:t>TM</w:t>
      </w:r>
      <w:r w:rsidR="00450D62" w:rsidRPr="00F70E50">
        <w:rPr>
          <w:rFonts w:hint="eastAsia"/>
          <w:lang w:eastAsia="zh-CN"/>
        </w:rPr>
        <w:t>论坛、宽带论坛（</w:t>
      </w:r>
      <w:r w:rsidR="00450D62" w:rsidRPr="00F70E50">
        <w:rPr>
          <w:rFonts w:hint="eastAsia"/>
          <w:lang w:eastAsia="zh-CN"/>
        </w:rPr>
        <w:t>BBF</w:t>
      </w:r>
      <w:r w:rsidR="00450D62" w:rsidRPr="00F70E50">
        <w:rPr>
          <w:rFonts w:hint="eastAsia"/>
          <w:lang w:eastAsia="zh-CN"/>
        </w:rPr>
        <w:t>））进行标准化的测试平台联盟和相关</w:t>
      </w:r>
      <w:r w:rsidR="00450D62" w:rsidRPr="00F70E50">
        <w:rPr>
          <w:rFonts w:hint="eastAsia"/>
          <w:lang w:eastAsia="zh-CN"/>
        </w:rPr>
        <w:t>API</w:t>
      </w:r>
      <w:r w:rsidR="00450D62" w:rsidRPr="00F70E50">
        <w:rPr>
          <w:rFonts w:hint="eastAsia"/>
          <w:lang w:eastAsia="zh-CN"/>
        </w:rPr>
        <w:t>的标准化举措的信息。该项工作旨在修改第</w:t>
      </w:r>
      <w:r w:rsidR="00450D62" w:rsidRPr="00F70E50">
        <w:rPr>
          <w:rFonts w:hint="eastAsia"/>
          <w:lang w:eastAsia="zh-CN"/>
        </w:rPr>
        <w:t>11</w:t>
      </w:r>
      <w:r w:rsidR="00450D62" w:rsidRPr="00F70E50">
        <w:rPr>
          <w:rFonts w:hint="eastAsia"/>
          <w:lang w:eastAsia="zh-CN"/>
        </w:rPr>
        <w:t>研究组正在就此进行的标准化工作；</w:t>
      </w:r>
    </w:p>
    <w:p w14:paraId="66D29FC8" w14:textId="20C4FABA" w:rsidR="00450D62" w:rsidRPr="00F70E50" w:rsidRDefault="00F70E50" w:rsidP="00F70E50">
      <w:pPr>
        <w:pStyle w:val="enumlev1"/>
        <w:rPr>
          <w:lang w:eastAsia="zh-CN"/>
        </w:rPr>
      </w:pPr>
      <w:r>
        <w:rPr>
          <w:lang w:eastAsia="zh-CN"/>
        </w:rPr>
        <w:t>•</w:t>
      </w:r>
      <w:r>
        <w:rPr>
          <w:lang w:eastAsia="zh-CN"/>
        </w:rPr>
        <w:tab/>
      </w:r>
      <w:r w:rsidR="00450D62" w:rsidRPr="00F70E50">
        <w:rPr>
          <w:rFonts w:hint="eastAsia"/>
          <w:lang w:eastAsia="zh-CN"/>
        </w:rPr>
        <w:t>开发</w:t>
      </w:r>
      <w:r w:rsidR="00450D62" w:rsidRPr="00F70E50">
        <w:rPr>
          <w:rFonts w:hint="eastAsia"/>
          <w:lang w:eastAsia="zh-CN"/>
        </w:rPr>
        <w:t>API</w:t>
      </w:r>
      <w:r w:rsidR="00450D62" w:rsidRPr="00F70E50">
        <w:rPr>
          <w:rFonts w:hint="eastAsia"/>
          <w:lang w:eastAsia="zh-CN"/>
        </w:rPr>
        <w:t>调用框架，作为由</w:t>
      </w:r>
      <w:r w:rsidR="00450D62" w:rsidRPr="00F70E50">
        <w:rPr>
          <w:rFonts w:hint="eastAsia"/>
          <w:lang w:eastAsia="zh-CN"/>
        </w:rPr>
        <w:t>ITU-T</w:t>
      </w:r>
      <w:r w:rsidR="00450D62" w:rsidRPr="00F70E50">
        <w:rPr>
          <w:rFonts w:hint="eastAsia"/>
          <w:lang w:eastAsia="zh-CN"/>
        </w:rPr>
        <w:t>第</w:t>
      </w:r>
      <w:r w:rsidR="00450D62" w:rsidRPr="00F70E50">
        <w:rPr>
          <w:rFonts w:hint="eastAsia"/>
          <w:lang w:eastAsia="zh-CN"/>
        </w:rPr>
        <w:t>11</w:t>
      </w:r>
      <w:r w:rsidR="00450D62" w:rsidRPr="00F70E50">
        <w:rPr>
          <w:rFonts w:hint="eastAsia"/>
          <w:lang w:eastAsia="zh-CN"/>
        </w:rPr>
        <w:t>研究组标准化的测试平台联盟参考模型的一部分，通用</w:t>
      </w:r>
      <w:r w:rsidR="00450D62" w:rsidRPr="00F70E50">
        <w:rPr>
          <w:rFonts w:hint="eastAsia"/>
          <w:lang w:eastAsia="zh-CN"/>
        </w:rPr>
        <w:t>API</w:t>
      </w:r>
      <w:r w:rsidR="00450D62" w:rsidRPr="00F70E50">
        <w:rPr>
          <w:rFonts w:hint="eastAsia"/>
          <w:lang w:eastAsia="zh-CN"/>
        </w:rPr>
        <w:t>在执行测试平台和测试平台联盟的用例期间调用特定测试平台类型中与测试平台有关的特定</w:t>
      </w:r>
      <w:r w:rsidR="00450D62" w:rsidRPr="00F70E50">
        <w:rPr>
          <w:rFonts w:hint="eastAsia"/>
          <w:lang w:eastAsia="zh-CN"/>
        </w:rPr>
        <w:t>API</w:t>
      </w:r>
      <w:r w:rsidR="00450D62" w:rsidRPr="00F70E50">
        <w:rPr>
          <w:rFonts w:hint="eastAsia"/>
          <w:lang w:eastAsia="zh-CN"/>
        </w:rPr>
        <w:t>；</w:t>
      </w:r>
    </w:p>
    <w:p w14:paraId="3948B8DD" w14:textId="192178C1" w:rsidR="00450D62" w:rsidRPr="00F70E50" w:rsidRDefault="00F70E50" w:rsidP="00F70E50">
      <w:pPr>
        <w:pStyle w:val="enumlev1"/>
        <w:rPr>
          <w:lang w:eastAsia="zh-CN"/>
        </w:rPr>
      </w:pPr>
      <w:r>
        <w:rPr>
          <w:lang w:eastAsia="zh-CN"/>
        </w:rPr>
        <w:t>•</w:t>
      </w:r>
      <w:r>
        <w:rPr>
          <w:lang w:eastAsia="zh-CN"/>
        </w:rPr>
        <w:tab/>
      </w:r>
      <w:r w:rsidR="00450D62" w:rsidRPr="00F70E50">
        <w:rPr>
          <w:rFonts w:hint="eastAsia"/>
          <w:lang w:eastAsia="zh-CN"/>
        </w:rPr>
        <w:t>根据测试平台联盟参考模型和来自不同领域（垂直）相关参与方（例如，物联网、自主</w:t>
      </w:r>
      <w:r w:rsidR="00450D62" w:rsidRPr="00F70E50">
        <w:rPr>
          <w:rFonts w:hint="eastAsia"/>
          <w:lang w:eastAsia="zh-CN"/>
        </w:rPr>
        <w:t>/</w:t>
      </w:r>
      <w:r w:rsidR="00450D62" w:rsidRPr="00F70E50">
        <w:rPr>
          <w:rFonts w:hint="eastAsia"/>
          <w:lang w:eastAsia="zh-CN"/>
        </w:rPr>
        <w:t>自治网络（</w:t>
      </w:r>
      <w:r w:rsidR="00450D62" w:rsidRPr="00F70E50">
        <w:rPr>
          <w:rFonts w:hint="eastAsia"/>
          <w:lang w:eastAsia="zh-CN"/>
        </w:rPr>
        <w:t>AN</w:t>
      </w:r>
      <w:r w:rsidR="00450D62" w:rsidRPr="00F70E50">
        <w:rPr>
          <w:rFonts w:hint="eastAsia"/>
          <w:lang w:eastAsia="zh-CN"/>
        </w:rPr>
        <w:t>））的输入意见征集，为不同</w:t>
      </w:r>
      <w:r w:rsidR="00450D62" w:rsidRPr="00F70E50">
        <w:rPr>
          <w:rFonts w:hint="eastAsia"/>
          <w:lang w:eastAsia="zh-CN"/>
        </w:rPr>
        <w:t>ICT</w:t>
      </w:r>
      <w:r w:rsidR="00450D62" w:rsidRPr="00F70E50">
        <w:rPr>
          <w:rFonts w:hint="eastAsia"/>
          <w:lang w:eastAsia="zh-CN"/>
        </w:rPr>
        <w:t>工业部门定义与</w:t>
      </w:r>
      <w:r w:rsidR="00450D62" w:rsidRPr="00F70E50">
        <w:rPr>
          <w:rFonts w:hint="eastAsia"/>
          <w:lang w:eastAsia="zh-CN"/>
        </w:rPr>
        <w:t>IMT-2020</w:t>
      </w:r>
      <w:r w:rsidR="00450D62" w:rsidRPr="00F70E50">
        <w:rPr>
          <w:rFonts w:hint="eastAsia"/>
          <w:lang w:eastAsia="zh-CN"/>
        </w:rPr>
        <w:t>及之后相关的测试平台联盟用例；</w:t>
      </w:r>
    </w:p>
    <w:p w14:paraId="35E8BDC5" w14:textId="34224E12" w:rsidR="00450D62" w:rsidRPr="00F70E50" w:rsidRDefault="00F70E50" w:rsidP="00F70E50">
      <w:pPr>
        <w:pStyle w:val="enumlev1"/>
        <w:rPr>
          <w:lang w:eastAsia="zh-CN"/>
        </w:rPr>
      </w:pPr>
      <w:r>
        <w:rPr>
          <w:lang w:eastAsia="zh-CN"/>
        </w:rPr>
        <w:t>•</w:t>
      </w:r>
      <w:r>
        <w:rPr>
          <w:lang w:eastAsia="zh-CN"/>
        </w:rPr>
        <w:tab/>
      </w:r>
      <w:r w:rsidR="00450D62" w:rsidRPr="00F70E50">
        <w:rPr>
          <w:rFonts w:hint="eastAsia"/>
          <w:lang w:eastAsia="zh-CN"/>
        </w:rPr>
        <w:t>研究</w:t>
      </w:r>
      <w:r w:rsidR="00450D62" w:rsidRPr="00F70E50">
        <w:rPr>
          <w:rFonts w:hint="eastAsia"/>
          <w:lang w:eastAsia="zh-CN"/>
        </w:rPr>
        <w:t>IMT-2020</w:t>
      </w:r>
      <w:r w:rsidR="00450D62" w:rsidRPr="00F70E50">
        <w:rPr>
          <w:rFonts w:hint="eastAsia"/>
          <w:lang w:eastAsia="zh-CN"/>
        </w:rPr>
        <w:t>及之后网络现有和正在进行的研究和行业与测试平台联盟参考模型</w:t>
      </w:r>
      <w:r w:rsidR="00450D62" w:rsidRPr="00F70E50">
        <w:rPr>
          <w:rFonts w:hint="eastAsia"/>
          <w:lang w:eastAsia="zh-CN"/>
        </w:rPr>
        <w:t xml:space="preserve"> (ITU-T Q.4068) </w:t>
      </w:r>
      <w:r w:rsidR="00450D62" w:rsidRPr="00F70E50">
        <w:rPr>
          <w:rFonts w:hint="eastAsia"/>
          <w:lang w:eastAsia="zh-CN"/>
        </w:rPr>
        <w:t>相关的</w:t>
      </w:r>
      <w:r w:rsidR="00450D62" w:rsidRPr="00F70E50">
        <w:rPr>
          <w:rFonts w:hint="eastAsia"/>
          <w:lang w:eastAsia="zh-CN"/>
        </w:rPr>
        <w:t>API</w:t>
      </w:r>
      <w:r w:rsidR="00450D62" w:rsidRPr="00F70E50">
        <w:rPr>
          <w:rFonts w:hint="eastAsia"/>
          <w:lang w:eastAsia="zh-CN"/>
        </w:rPr>
        <w:t>举措，并就利益攸关方如何实施测试平台联盟针对各种类型测试平台标准化之后的参考模型或其实例化提供指南；</w:t>
      </w:r>
    </w:p>
    <w:p w14:paraId="3CC4ECFB" w14:textId="2319C6BB" w:rsidR="00450D62" w:rsidRPr="009A46FB" w:rsidRDefault="00F70E50" w:rsidP="00F70E50">
      <w:pPr>
        <w:pStyle w:val="enumlev1"/>
        <w:rPr>
          <w:lang w:eastAsia="zh-CN"/>
        </w:rPr>
      </w:pPr>
      <w:r>
        <w:rPr>
          <w:lang w:eastAsia="zh-CN"/>
        </w:rPr>
        <w:t>•</w:t>
      </w:r>
      <w:r>
        <w:rPr>
          <w:lang w:eastAsia="zh-CN"/>
        </w:rPr>
        <w:tab/>
      </w:r>
      <w:r w:rsidR="00450D62" w:rsidRPr="009A46FB">
        <w:rPr>
          <w:rFonts w:hint="eastAsia"/>
          <w:lang w:eastAsia="zh-CN"/>
        </w:rPr>
        <w:t>提供一个业界何进行转换或增强</w:t>
      </w:r>
      <w:r w:rsidR="00450D62" w:rsidRPr="009A46FB">
        <w:rPr>
          <w:rFonts w:hint="eastAsia"/>
          <w:lang w:eastAsia="zh-CN"/>
        </w:rPr>
        <w:t>/</w:t>
      </w:r>
      <w:r w:rsidR="00450D62" w:rsidRPr="009A46FB">
        <w:rPr>
          <w:rFonts w:hint="eastAsia"/>
          <w:lang w:eastAsia="zh-CN"/>
        </w:rPr>
        <w:t>演变的框架，以使现有的</w:t>
      </w:r>
      <w:r w:rsidR="00450D62" w:rsidRPr="009A46FB">
        <w:rPr>
          <w:rFonts w:hint="eastAsia"/>
          <w:lang w:eastAsia="zh-CN"/>
        </w:rPr>
        <w:t>IMT-2020</w:t>
      </w:r>
      <w:r w:rsidR="00450D62" w:rsidRPr="009A46FB">
        <w:rPr>
          <w:rFonts w:hint="eastAsia"/>
          <w:lang w:eastAsia="zh-CN"/>
        </w:rPr>
        <w:t>相关测试平台</w:t>
      </w:r>
      <w:r w:rsidR="00450D62" w:rsidRPr="009A46FB">
        <w:rPr>
          <w:rFonts w:hint="eastAsia"/>
          <w:lang w:eastAsia="zh-CN"/>
        </w:rPr>
        <w:t>API</w:t>
      </w:r>
      <w:r w:rsidR="00450D62" w:rsidRPr="009A46FB">
        <w:rPr>
          <w:rFonts w:hint="eastAsia"/>
          <w:lang w:eastAsia="zh-CN"/>
        </w:rPr>
        <w:t>适合参考模型及其</w:t>
      </w:r>
      <w:r w:rsidR="00450D62" w:rsidRPr="009A46FB">
        <w:rPr>
          <w:rFonts w:hint="eastAsia"/>
          <w:lang w:eastAsia="zh-CN"/>
        </w:rPr>
        <w:t>API</w:t>
      </w:r>
      <w:r w:rsidR="00450D62" w:rsidRPr="009A46FB">
        <w:rPr>
          <w:rFonts w:hint="eastAsia"/>
          <w:lang w:eastAsia="zh-CN"/>
        </w:rPr>
        <w:t>调用框架；</w:t>
      </w:r>
    </w:p>
    <w:p w14:paraId="69C43EC9" w14:textId="2EE9C4A2" w:rsidR="00450D62" w:rsidRPr="00F70E50" w:rsidRDefault="00F70E50" w:rsidP="00F70E50">
      <w:pPr>
        <w:pStyle w:val="enumlev1"/>
        <w:rPr>
          <w:lang w:eastAsia="zh-CN"/>
        </w:rPr>
      </w:pPr>
      <w:r>
        <w:rPr>
          <w:lang w:eastAsia="zh-CN"/>
        </w:rPr>
        <w:t>•</w:t>
      </w:r>
      <w:r>
        <w:rPr>
          <w:lang w:eastAsia="zh-CN"/>
        </w:rPr>
        <w:tab/>
      </w:r>
      <w:r w:rsidR="00450D62" w:rsidRPr="009A46FB">
        <w:rPr>
          <w:rFonts w:hint="eastAsia"/>
          <w:lang w:eastAsia="zh-CN"/>
        </w:rPr>
        <w:t>为从测试平台联盟参考模型和相关</w:t>
      </w:r>
      <w:r w:rsidR="00450D62" w:rsidRPr="009A46FB">
        <w:rPr>
          <w:rFonts w:hint="eastAsia"/>
          <w:lang w:eastAsia="zh-CN"/>
        </w:rPr>
        <w:t>API</w:t>
      </w:r>
      <w:r w:rsidR="00450D62" w:rsidRPr="009A46FB">
        <w:rPr>
          <w:rFonts w:hint="eastAsia"/>
          <w:lang w:eastAsia="zh-CN"/>
        </w:rPr>
        <w:t>派生的测试平台供应商或所有者定义潜在的新用例和服务，</w:t>
      </w:r>
      <w:proofErr w:type="gramStart"/>
      <w:r w:rsidR="00450D62" w:rsidRPr="009A46FB">
        <w:rPr>
          <w:rFonts w:hint="eastAsia"/>
          <w:lang w:eastAsia="zh-CN"/>
        </w:rPr>
        <w:t>例如“</w:t>
      </w:r>
      <w:proofErr w:type="gramEnd"/>
      <w:r w:rsidR="00450D62" w:rsidRPr="009A46FB">
        <w:rPr>
          <w:rFonts w:hint="eastAsia"/>
          <w:lang w:eastAsia="zh-CN"/>
        </w:rPr>
        <w:t>测试平台即服务”</w:t>
      </w:r>
      <w:r w:rsidR="00450D62" w:rsidRPr="009A46FB">
        <w:rPr>
          <w:rFonts w:hint="eastAsia"/>
          <w:lang w:eastAsia="zh-CN"/>
        </w:rPr>
        <w:t>(</w:t>
      </w:r>
      <w:proofErr w:type="spellStart"/>
      <w:r w:rsidR="00450D62" w:rsidRPr="009A46FB">
        <w:rPr>
          <w:rFonts w:hint="eastAsia"/>
          <w:lang w:eastAsia="zh-CN"/>
        </w:rPr>
        <w:t>TaaS</w:t>
      </w:r>
      <w:proofErr w:type="spellEnd"/>
      <w:r w:rsidR="00450D62" w:rsidRPr="009A46FB">
        <w:rPr>
          <w:rFonts w:hint="eastAsia"/>
          <w:lang w:eastAsia="zh-CN"/>
        </w:rPr>
        <w:t>)</w:t>
      </w:r>
      <w:r w:rsidR="00450D62" w:rsidRPr="009A46FB">
        <w:rPr>
          <w:rFonts w:hint="eastAsia"/>
          <w:lang w:eastAsia="zh-CN"/>
        </w:rPr>
        <w:t>；</w:t>
      </w:r>
      <w:r w:rsidR="00450D62" w:rsidRPr="00F70E50">
        <w:rPr>
          <w:lang w:eastAsia="zh-CN"/>
        </w:rPr>
        <w:t xml:space="preserve"> </w:t>
      </w:r>
    </w:p>
    <w:p w14:paraId="28A98A8D" w14:textId="59294661" w:rsidR="00450D62" w:rsidRPr="00F70E50" w:rsidRDefault="00F70E50" w:rsidP="00F70E50">
      <w:pPr>
        <w:pStyle w:val="enumlev1"/>
        <w:rPr>
          <w:lang w:eastAsia="zh-CN"/>
        </w:rPr>
      </w:pPr>
      <w:r>
        <w:rPr>
          <w:lang w:eastAsia="zh-CN"/>
        </w:rPr>
        <w:lastRenderedPageBreak/>
        <w:t>•</w:t>
      </w:r>
      <w:r>
        <w:rPr>
          <w:lang w:eastAsia="zh-CN"/>
        </w:rPr>
        <w:tab/>
      </w:r>
      <w:r w:rsidR="00450D62" w:rsidRPr="00F70E50">
        <w:rPr>
          <w:rFonts w:hint="eastAsia"/>
          <w:lang w:eastAsia="zh-CN"/>
        </w:rPr>
        <w:t>为</w:t>
      </w:r>
      <w:r w:rsidR="00450D62" w:rsidRPr="00F70E50">
        <w:rPr>
          <w:rFonts w:hint="eastAsia"/>
          <w:lang w:eastAsia="zh-CN"/>
        </w:rPr>
        <w:t>IMT-2020</w:t>
      </w:r>
      <w:r w:rsidR="00450D62" w:rsidRPr="00F70E50">
        <w:rPr>
          <w:rFonts w:hint="eastAsia"/>
          <w:lang w:eastAsia="zh-CN"/>
        </w:rPr>
        <w:t>及之后组织有关测试平台联盟的专题讲习班和论坛。预计这些讲习班和论坛将把包括决策机构、信息通信技术部门成员、国家电信主管部门、学术界、标准制定组织（</w:t>
      </w:r>
      <w:r w:rsidR="00450D62" w:rsidRPr="00F70E50">
        <w:rPr>
          <w:rFonts w:hint="eastAsia"/>
          <w:lang w:eastAsia="zh-CN"/>
        </w:rPr>
        <w:t>SDO</w:t>
      </w:r>
      <w:r w:rsidR="00450D62" w:rsidRPr="00F70E50">
        <w:rPr>
          <w:rFonts w:hint="eastAsia"/>
          <w:lang w:eastAsia="zh-CN"/>
        </w:rPr>
        <w:t>）</w:t>
      </w:r>
      <w:r w:rsidR="00450D62" w:rsidRPr="00F70E50">
        <w:rPr>
          <w:rFonts w:hint="eastAsia"/>
          <w:lang w:eastAsia="zh-CN"/>
        </w:rPr>
        <w:t>/</w:t>
      </w:r>
      <w:r w:rsidR="00450D62" w:rsidRPr="00F70E50">
        <w:rPr>
          <w:rFonts w:hint="eastAsia"/>
          <w:lang w:eastAsia="zh-CN"/>
        </w:rPr>
        <w:t>论坛、联合国机构等在内的所有利益攸关方聚集在一起，探讨关于</w:t>
      </w:r>
      <w:r w:rsidR="00450D62" w:rsidRPr="00F70E50">
        <w:rPr>
          <w:rFonts w:hint="eastAsia"/>
          <w:lang w:eastAsia="zh-CN"/>
        </w:rPr>
        <w:t>IMT-2020</w:t>
      </w:r>
      <w:r w:rsidR="00450D62" w:rsidRPr="00F70E50">
        <w:rPr>
          <w:rFonts w:hint="eastAsia"/>
          <w:lang w:eastAsia="zh-CN"/>
        </w:rPr>
        <w:t>及之后测试平台联盟的相关问题；</w:t>
      </w:r>
    </w:p>
    <w:p w14:paraId="0B34FB6C" w14:textId="1F7DD4AD" w:rsidR="00450D62" w:rsidRPr="00F70E50" w:rsidRDefault="00F70E50" w:rsidP="00F70E50">
      <w:pPr>
        <w:pStyle w:val="enumlev1"/>
        <w:rPr>
          <w:lang w:eastAsia="zh-CN"/>
        </w:rPr>
      </w:pPr>
      <w:r>
        <w:rPr>
          <w:lang w:eastAsia="zh-CN"/>
        </w:rPr>
        <w:t>•</w:t>
      </w:r>
      <w:r>
        <w:rPr>
          <w:lang w:eastAsia="zh-CN"/>
        </w:rPr>
        <w:tab/>
      </w:r>
      <w:r w:rsidR="00450D62" w:rsidRPr="00F70E50">
        <w:rPr>
          <w:rFonts w:hint="eastAsia"/>
          <w:lang w:eastAsia="zh-CN"/>
        </w:rPr>
        <w:t>确定和选择可用于</w:t>
      </w:r>
      <w:r w:rsidR="00450D62" w:rsidRPr="00F70E50">
        <w:rPr>
          <w:rFonts w:hint="eastAsia"/>
          <w:lang w:eastAsia="zh-CN"/>
        </w:rPr>
        <w:t>IMT-2020</w:t>
      </w:r>
      <w:r w:rsidR="00450D62" w:rsidRPr="00F70E50">
        <w:rPr>
          <w:rFonts w:hint="eastAsia"/>
          <w:lang w:eastAsia="zh-CN"/>
        </w:rPr>
        <w:t>及之后测试平台联盟且符合第</w:t>
      </w:r>
      <w:r w:rsidR="00450D62" w:rsidRPr="00F70E50">
        <w:rPr>
          <w:rFonts w:hint="eastAsia"/>
          <w:lang w:eastAsia="zh-CN"/>
        </w:rPr>
        <w:t>11</w:t>
      </w:r>
      <w:r w:rsidR="00450D62" w:rsidRPr="00F70E50">
        <w:rPr>
          <w:rFonts w:hint="eastAsia"/>
          <w:lang w:eastAsia="zh-CN"/>
        </w:rPr>
        <w:t>研究组测试平台联盟参考模型及其</w:t>
      </w:r>
      <w:r w:rsidR="00450D62" w:rsidRPr="00F70E50">
        <w:rPr>
          <w:rFonts w:hint="eastAsia"/>
          <w:lang w:eastAsia="zh-CN"/>
        </w:rPr>
        <w:t>API</w:t>
      </w:r>
      <w:r w:rsidR="00450D62" w:rsidRPr="00F70E50">
        <w:rPr>
          <w:rFonts w:hint="eastAsia"/>
          <w:lang w:eastAsia="zh-CN"/>
        </w:rPr>
        <w:t>的相关项目和论坛；并将愿景推广到相关的开源</w:t>
      </w:r>
      <w:r w:rsidR="00450D62" w:rsidRPr="00F70E50">
        <w:rPr>
          <w:rFonts w:hint="eastAsia"/>
          <w:lang w:eastAsia="zh-CN"/>
        </w:rPr>
        <w:t>/</w:t>
      </w:r>
      <w:r w:rsidR="00450D62" w:rsidRPr="00F70E50">
        <w:rPr>
          <w:rFonts w:hint="eastAsia"/>
          <w:lang w:eastAsia="zh-CN"/>
        </w:rPr>
        <w:t>硬件项目</w:t>
      </w:r>
      <w:r w:rsidR="00450D62" w:rsidRPr="00F70E50">
        <w:rPr>
          <w:rFonts w:hint="eastAsia"/>
          <w:lang w:eastAsia="zh-CN"/>
        </w:rPr>
        <w:t>/</w:t>
      </w:r>
      <w:r w:rsidR="00450D62" w:rsidRPr="00F70E50">
        <w:rPr>
          <w:rFonts w:hint="eastAsia"/>
          <w:lang w:eastAsia="zh-CN"/>
        </w:rPr>
        <w:t>论坛；</w:t>
      </w:r>
    </w:p>
    <w:p w14:paraId="0A9E1A8E" w14:textId="3954B7BB" w:rsidR="00450D62" w:rsidRPr="009A46FB" w:rsidRDefault="00F70E50" w:rsidP="00F70E50">
      <w:pPr>
        <w:pStyle w:val="enumlev1"/>
        <w:rPr>
          <w:szCs w:val="24"/>
          <w:lang w:eastAsia="zh-CN"/>
        </w:rPr>
      </w:pPr>
      <w:r>
        <w:rPr>
          <w:lang w:eastAsia="zh-CN"/>
        </w:rPr>
        <w:t>•</w:t>
      </w:r>
      <w:r>
        <w:rPr>
          <w:lang w:eastAsia="zh-CN"/>
        </w:rPr>
        <w:tab/>
      </w:r>
      <w:r w:rsidR="00450D62" w:rsidRPr="00F70E50">
        <w:rPr>
          <w:rFonts w:hint="eastAsia"/>
          <w:lang w:eastAsia="zh-CN"/>
        </w:rPr>
        <w:t>制定涉及</w:t>
      </w:r>
      <w:r w:rsidR="00450D62" w:rsidRPr="00F70E50">
        <w:rPr>
          <w:rFonts w:hint="eastAsia"/>
          <w:lang w:eastAsia="zh-CN"/>
        </w:rPr>
        <w:t>API</w:t>
      </w:r>
      <w:r w:rsidR="00450D62" w:rsidRPr="00F70E50">
        <w:rPr>
          <w:rFonts w:hint="eastAsia"/>
          <w:lang w:eastAsia="zh-CN"/>
        </w:rPr>
        <w:t>和</w:t>
      </w:r>
      <w:r w:rsidR="00450D62" w:rsidRPr="009A46FB">
        <w:rPr>
          <w:rFonts w:hint="eastAsia"/>
          <w:szCs w:val="24"/>
          <w:lang w:eastAsia="zh-CN"/>
        </w:rPr>
        <w:t>框架等所述项目的技术报告和规范，同时确定</w:t>
      </w:r>
      <w:r w:rsidR="00450D62" w:rsidRPr="009A46FB">
        <w:rPr>
          <w:rFonts w:hint="eastAsia"/>
          <w:szCs w:val="24"/>
          <w:lang w:eastAsia="zh-CN"/>
        </w:rPr>
        <w:t>ITU-T</w:t>
      </w:r>
      <w:r w:rsidR="00450D62" w:rsidRPr="009A46FB">
        <w:rPr>
          <w:rFonts w:hint="eastAsia"/>
          <w:szCs w:val="24"/>
          <w:lang w:eastAsia="zh-CN"/>
        </w:rPr>
        <w:t>研究组未来在</w:t>
      </w:r>
      <w:r w:rsidR="00450D62" w:rsidRPr="009A46FB">
        <w:rPr>
          <w:rFonts w:hint="eastAsia"/>
          <w:szCs w:val="24"/>
          <w:lang w:eastAsia="zh-CN"/>
        </w:rPr>
        <w:t>IMT-2020</w:t>
      </w:r>
      <w:r w:rsidR="00450D62" w:rsidRPr="009A46FB">
        <w:rPr>
          <w:rFonts w:hint="eastAsia"/>
          <w:szCs w:val="24"/>
          <w:lang w:eastAsia="zh-CN"/>
        </w:rPr>
        <w:t>及之后的联合测试平台领域的标准化工作（如目标中所述）；</w:t>
      </w:r>
    </w:p>
    <w:p w14:paraId="6E6D7587" w14:textId="02195455" w:rsidR="00450D62" w:rsidRPr="009A46FB" w:rsidRDefault="00F70E50" w:rsidP="00F70E50">
      <w:pPr>
        <w:pStyle w:val="enumlev1"/>
        <w:rPr>
          <w:szCs w:val="24"/>
          <w:lang w:eastAsia="zh-CN"/>
        </w:rPr>
      </w:pPr>
      <w:r>
        <w:rPr>
          <w:lang w:eastAsia="zh-CN"/>
        </w:rPr>
        <w:t>•</w:t>
      </w:r>
      <w:r>
        <w:rPr>
          <w:lang w:eastAsia="zh-CN"/>
        </w:rPr>
        <w:tab/>
      </w:r>
      <w:r w:rsidR="00450D62" w:rsidRPr="009A46FB">
        <w:rPr>
          <w:rFonts w:hint="eastAsia"/>
          <w:szCs w:val="24"/>
          <w:lang w:eastAsia="zh-CN"/>
        </w:rPr>
        <w:t>至少在主管组下次会议召开的四个日历周之前向第</w:t>
      </w:r>
      <w:r w:rsidR="00450D62" w:rsidRPr="009A46FB">
        <w:rPr>
          <w:rFonts w:hint="eastAsia"/>
          <w:szCs w:val="24"/>
          <w:lang w:eastAsia="zh-CN"/>
        </w:rPr>
        <w:t>11</w:t>
      </w:r>
      <w:r w:rsidR="00450D62" w:rsidRPr="009A46FB">
        <w:rPr>
          <w:rFonts w:hint="eastAsia"/>
          <w:szCs w:val="24"/>
          <w:lang w:eastAsia="zh-CN"/>
        </w:rPr>
        <w:t>研究组提交最终的可交付成果清单。</w:t>
      </w:r>
    </w:p>
    <w:p w14:paraId="7842A1DE" w14:textId="3FD36DBE" w:rsidR="00450D62" w:rsidRPr="009A46FB" w:rsidRDefault="00450D62" w:rsidP="00450D62">
      <w:pPr>
        <w:rPr>
          <w:b/>
          <w:bCs/>
          <w:lang w:eastAsia="zh-CN"/>
        </w:rPr>
      </w:pPr>
      <w:r w:rsidRPr="009A46FB">
        <w:rPr>
          <w:b/>
          <w:bCs/>
          <w:lang w:eastAsia="zh-CN"/>
        </w:rPr>
        <w:t>5</w:t>
      </w:r>
      <w:r w:rsidRPr="009A46FB">
        <w:rPr>
          <w:b/>
          <w:bCs/>
          <w:lang w:eastAsia="zh-CN"/>
        </w:rPr>
        <w:tab/>
      </w:r>
      <w:r w:rsidRPr="009A46FB">
        <w:rPr>
          <w:rFonts w:hint="eastAsia"/>
          <w:b/>
          <w:bCs/>
          <w:lang w:eastAsia="zh-CN"/>
        </w:rPr>
        <w:t>关系</w:t>
      </w:r>
    </w:p>
    <w:p w14:paraId="2F48BC28" w14:textId="77777777" w:rsidR="00450D62" w:rsidRPr="009A46FB" w:rsidRDefault="00450D62" w:rsidP="00450D62">
      <w:pPr>
        <w:ind w:firstLineChars="200" w:firstLine="480"/>
        <w:jc w:val="both"/>
        <w:rPr>
          <w:lang w:eastAsia="zh-CN"/>
        </w:rPr>
      </w:pPr>
      <w:r w:rsidRPr="009A46FB">
        <w:rPr>
          <w:rFonts w:hint="eastAsia"/>
          <w:lang w:eastAsia="zh-CN"/>
        </w:rPr>
        <w:t>本焦点组将通过尽可能同地举行会议的形式来与第</w:t>
      </w:r>
      <w:r w:rsidRPr="009A46FB">
        <w:rPr>
          <w:rFonts w:hint="eastAsia"/>
          <w:lang w:eastAsia="zh-CN"/>
        </w:rPr>
        <w:t>1</w:t>
      </w:r>
      <w:r w:rsidRPr="009A46FB">
        <w:rPr>
          <w:lang w:eastAsia="zh-CN"/>
        </w:rPr>
        <w:t>1</w:t>
      </w:r>
      <w:r w:rsidRPr="009A46FB">
        <w:rPr>
          <w:rFonts w:hint="eastAsia"/>
          <w:lang w:eastAsia="zh-CN"/>
        </w:rPr>
        <w:t>研究组开展密切合作，并将酌情与所有</w:t>
      </w:r>
      <w:r w:rsidRPr="009A46FB">
        <w:rPr>
          <w:rFonts w:hint="eastAsia"/>
          <w:lang w:eastAsia="zh-CN"/>
        </w:rPr>
        <w:t>ITU-T</w:t>
      </w:r>
      <w:r w:rsidRPr="009A46FB">
        <w:rPr>
          <w:rFonts w:hint="eastAsia"/>
          <w:lang w:eastAsia="zh-CN"/>
        </w:rPr>
        <w:t>研究</w:t>
      </w:r>
      <w:proofErr w:type="gramStart"/>
      <w:r w:rsidRPr="009A46FB">
        <w:rPr>
          <w:rFonts w:hint="eastAsia"/>
          <w:lang w:eastAsia="zh-CN"/>
        </w:rPr>
        <w:t>组密切</w:t>
      </w:r>
      <w:proofErr w:type="gramEnd"/>
      <w:r w:rsidRPr="009A46FB">
        <w:rPr>
          <w:rFonts w:hint="eastAsia"/>
          <w:lang w:eastAsia="zh-CN"/>
        </w:rPr>
        <w:t>合作。</w:t>
      </w:r>
      <w:r w:rsidRPr="009A46FB">
        <w:rPr>
          <w:lang w:eastAsia="zh-CN"/>
        </w:rPr>
        <w:t xml:space="preserve"> </w:t>
      </w:r>
    </w:p>
    <w:p w14:paraId="146723C6" w14:textId="77777777" w:rsidR="00450D62" w:rsidRPr="009A46FB" w:rsidRDefault="00450D62" w:rsidP="00450D62">
      <w:pPr>
        <w:ind w:firstLineChars="200" w:firstLine="480"/>
        <w:jc w:val="both"/>
        <w:rPr>
          <w:lang w:eastAsia="zh-CN"/>
        </w:rPr>
      </w:pPr>
      <w:r w:rsidRPr="009A46FB">
        <w:rPr>
          <w:lang w:eastAsia="zh-CN"/>
        </w:rPr>
        <w:t>本</w:t>
      </w:r>
      <w:r w:rsidRPr="009A46FB">
        <w:rPr>
          <w:lang w:eastAsia="zh-CN"/>
        </w:rPr>
        <w:t>FG–TBF5G</w:t>
      </w:r>
      <w:r w:rsidRPr="009A46FB">
        <w:rPr>
          <w:rFonts w:hint="eastAsia"/>
          <w:lang w:eastAsia="zh-CN"/>
        </w:rPr>
        <w:t>也</w:t>
      </w:r>
      <w:r w:rsidRPr="009A46FB">
        <w:rPr>
          <w:lang w:eastAsia="zh-CN"/>
        </w:rPr>
        <w:t>将根据</w:t>
      </w:r>
      <w:r w:rsidRPr="009A46FB">
        <w:rPr>
          <w:lang w:eastAsia="zh-CN"/>
        </w:rPr>
        <w:t>ITU-T A.7</w:t>
      </w:r>
      <w:r w:rsidRPr="009A46FB">
        <w:rPr>
          <w:lang w:eastAsia="zh-CN"/>
        </w:rPr>
        <w:t>建议书与</w:t>
      </w:r>
      <w:r w:rsidRPr="009A46FB">
        <w:rPr>
          <w:rFonts w:hint="eastAsia"/>
          <w:lang w:eastAsia="zh-CN"/>
        </w:rPr>
        <w:t>其他</w:t>
      </w:r>
      <w:r w:rsidRPr="009A46FB">
        <w:rPr>
          <w:lang w:eastAsia="zh-CN"/>
        </w:rPr>
        <w:t>相关实体</w:t>
      </w:r>
      <w:r w:rsidRPr="009A46FB">
        <w:rPr>
          <w:rFonts w:hint="eastAsia"/>
          <w:lang w:eastAsia="zh-CN"/>
        </w:rPr>
        <w:t>开展</w:t>
      </w:r>
      <w:r w:rsidRPr="009A46FB">
        <w:rPr>
          <w:lang w:eastAsia="zh-CN"/>
        </w:rPr>
        <w:t>合作</w:t>
      </w:r>
      <w:r w:rsidRPr="009A46FB">
        <w:rPr>
          <w:rFonts w:hint="eastAsia"/>
          <w:lang w:eastAsia="zh-CN"/>
        </w:rPr>
        <w:t>（如有需要）</w:t>
      </w:r>
      <w:r w:rsidRPr="009A46FB">
        <w:rPr>
          <w:lang w:eastAsia="zh-CN"/>
        </w:rPr>
        <w:t>。</w:t>
      </w:r>
    </w:p>
    <w:p w14:paraId="53D42338" w14:textId="2D25D709" w:rsidR="00450D62" w:rsidRPr="009A46FB" w:rsidRDefault="00450D62" w:rsidP="00450D62">
      <w:pPr>
        <w:ind w:firstLineChars="200" w:firstLine="480"/>
        <w:jc w:val="both"/>
        <w:rPr>
          <w:rFonts w:ascii="Calibri" w:hAnsi="Calibri" w:cs="Calibri"/>
          <w:b/>
          <w:color w:val="800000"/>
          <w:sz w:val="22"/>
          <w:lang w:eastAsia="zh-CN"/>
        </w:rPr>
      </w:pPr>
      <w:r w:rsidRPr="009A46FB">
        <w:rPr>
          <w:rFonts w:hint="eastAsia"/>
          <w:lang w:eastAsia="zh-CN"/>
        </w:rPr>
        <w:t>它将与其他</w:t>
      </w:r>
      <w:r w:rsidRPr="009A46FB">
        <w:rPr>
          <w:rFonts w:hint="eastAsia"/>
          <w:lang w:eastAsia="zh-CN"/>
        </w:rPr>
        <w:t>SDO/</w:t>
      </w:r>
      <w:r w:rsidRPr="009A46FB">
        <w:rPr>
          <w:rFonts w:hint="eastAsia"/>
          <w:lang w:eastAsia="zh-CN"/>
        </w:rPr>
        <w:t>论坛（例如，</w:t>
      </w:r>
      <w:r w:rsidRPr="009A46FB">
        <w:rPr>
          <w:rFonts w:hint="eastAsia"/>
          <w:lang w:eastAsia="zh-CN"/>
        </w:rPr>
        <w:t>IEEE</w:t>
      </w:r>
      <w:r w:rsidRPr="009A46FB">
        <w:rPr>
          <w:rFonts w:hint="eastAsia"/>
          <w:lang w:eastAsia="zh-CN"/>
        </w:rPr>
        <w:t>、</w:t>
      </w:r>
      <w:r w:rsidRPr="009A46FB">
        <w:rPr>
          <w:rFonts w:hint="eastAsia"/>
          <w:lang w:eastAsia="zh-CN"/>
        </w:rPr>
        <w:t>ETSI</w:t>
      </w:r>
      <w:r w:rsidRPr="009A46FB">
        <w:rPr>
          <w:rFonts w:hint="eastAsia"/>
          <w:lang w:eastAsia="zh-CN"/>
        </w:rPr>
        <w:t>、</w:t>
      </w:r>
      <w:r w:rsidRPr="009A46FB">
        <w:rPr>
          <w:rFonts w:hint="eastAsia"/>
          <w:lang w:eastAsia="zh-CN"/>
        </w:rPr>
        <w:t>TM</w:t>
      </w:r>
      <w:r w:rsidRPr="009A46FB">
        <w:rPr>
          <w:rFonts w:hint="eastAsia"/>
          <w:lang w:eastAsia="zh-CN"/>
        </w:rPr>
        <w:t>论坛、宽带论坛（</w:t>
      </w:r>
      <w:r w:rsidRPr="009A46FB">
        <w:rPr>
          <w:rFonts w:hint="eastAsia"/>
          <w:lang w:eastAsia="zh-CN"/>
        </w:rPr>
        <w:t>BBF</w:t>
      </w:r>
      <w:r w:rsidRPr="009A46FB">
        <w:rPr>
          <w:rFonts w:hint="eastAsia"/>
          <w:lang w:eastAsia="zh-CN"/>
        </w:rPr>
        <w:t>）、</w:t>
      </w:r>
      <w:r w:rsidRPr="009A46FB">
        <w:rPr>
          <w:rFonts w:hint="eastAsia"/>
          <w:lang w:eastAsia="zh-CN"/>
        </w:rPr>
        <w:t>TIP</w:t>
      </w:r>
      <w:r w:rsidRPr="009A46FB">
        <w:rPr>
          <w:rFonts w:hint="eastAsia"/>
          <w:lang w:eastAsia="zh-CN"/>
        </w:rPr>
        <w:t>、</w:t>
      </w:r>
      <w:r w:rsidRPr="009A46FB">
        <w:rPr>
          <w:rFonts w:hint="eastAsia"/>
          <w:lang w:eastAsia="zh-CN"/>
        </w:rPr>
        <w:t>ORAN</w:t>
      </w:r>
      <w:r w:rsidRPr="009A46FB">
        <w:rPr>
          <w:rFonts w:hint="eastAsia"/>
          <w:lang w:eastAsia="zh-CN"/>
        </w:rPr>
        <w:t>、</w:t>
      </w:r>
      <w:r w:rsidRPr="009A46FB">
        <w:rPr>
          <w:rFonts w:hint="eastAsia"/>
          <w:lang w:eastAsia="zh-CN"/>
        </w:rPr>
        <w:t>NGMN</w:t>
      </w:r>
      <w:r w:rsidRPr="009A46FB">
        <w:rPr>
          <w:rFonts w:hint="eastAsia"/>
          <w:lang w:eastAsia="zh-CN"/>
        </w:rPr>
        <w:t>、</w:t>
      </w:r>
      <w:r w:rsidRPr="009A46FB">
        <w:rPr>
          <w:rFonts w:hint="eastAsia"/>
          <w:lang w:eastAsia="zh-CN"/>
        </w:rPr>
        <w:t>3GPP</w:t>
      </w:r>
      <w:r w:rsidRPr="009A46FB">
        <w:rPr>
          <w:rFonts w:hint="eastAsia"/>
          <w:lang w:eastAsia="zh-CN"/>
        </w:rPr>
        <w:t>等）、市政当局、非政府组织（</w:t>
      </w:r>
      <w:r w:rsidRPr="009A46FB">
        <w:rPr>
          <w:rFonts w:hint="eastAsia"/>
          <w:lang w:eastAsia="zh-CN"/>
        </w:rPr>
        <w:t>NGO</w:t>
      </w:r>
      <w:r w:rsidRPr="009A46FB">
        <w:rPr>
          <w:rFonts w:hint="eastAsia"/>
          <w:lang w:eastAsia="zh-CN"/>
        </w:rPr>
        <w:t>）、决策机构、公司、学术机构、研究机构和其他相关组织建立密切协作关系。</w:t>
      </w:r>
    </w:p>
    <w:p w14:paraId="0C57EF58" w14:textId="1FB732E9" w:rsidR="00450D62" w:rsidRPr="009A46FB" w:rsidRDefault="00450D62" w:rsidP="00450D62">
      <w:pPr>
        <w:rPr>
          <w:b/>
          <w:bCs/>
          <w:lang w:eastAsia="zh-CN"/>
        </w:rPr>
      </w:pPr>
      <w:r w:rsidRPr="009A46FB">
        <w:rPr>
          <w:b/>
          <w:bCs/>
          <w:lang w:eastAsia="zh-CN"/>
        </w:rPr>
        <w:t>6</w:t>
      </w:r>
      <w:r w:rsidRPr="009A46FB">
        <w:rPr>
          <w:b/>
          <w:bCs/>
          <w:lang w:eastAsia="zh-CN"/>
        </w:rPr>
        <w:tab/>
      </w:r>
      <w:r w:rsidRPr="009A46FB">
        <w:rPr>
          <w:rFonts w:hint="eastAsia"/>
          <w:b/>
          <w:bCs/>
          <w:lang w:eastAsia="zh-CN"/>
        </w:rPr>
        <w:t>主管组</w:t>
      </w:r>
    </w:p>
    <w:p w14:paraId="2485A7D6" w14:textId="77777777" w:rsidR="00450D62" w:rsidRPr="009A46FB" w:rsidRDefault="00450D62" w:rsidP="00450D62">
      <w:pPr>
        <w:ind w:firstLineChars="200" w:firstLine="480"/>
        <w:jc w:val="both"/>
        <w:rPr>
          <w:rFonts w:ascii="Calibri" w:hAnsi="Calibri" w:cs="Calibri"/>
          <w:b/>
          <w:color w:val="800000"/>
          <w:sz w:val="22"/>
          <w:lang w:eastAsia="zh-CN"/>
        </w:rPr>
      </w:pPr>
      <w:r w:rsidRPr="009A46FB">
        <w:rPr>
          <w:lang w:eastAsia="zh-CN"/>
        </w:rPr>
        <w:t>FG-</w:t>
      </w:r>
      <w:proofErr w:type="spellStart"/>
      <w:r w:rsidRPr="009A46FB">
        <w:rPr>
          <w:lang w:eastAsia="zh-CN"/>
        </w:rPr>
        <w:t>TBFxG</w:t>
      </w:r>
      <w:proofErr w:type="spellEnd"/>
      <w:r w:rsidRPr="009A46FB">
        <w:rPr>
          <w:rFonts w:hint="eastAsia"/>
          <w:lang w:eastAsia="zh-CN"/>
        </w:rPr>
        <w:t>的主管组为</w:t>
      </w:r>
      <w:r w:rsidRPr="009A46FB">
        <w:rPr>
          <w:lang w:eastAsia="zh-CN"/>
        </w:rPr>
        <w:t>ITU-T</w:t>
      </w:r>
      <w:r w:rsidRPr="009A46FB">
        <w:rPr>
          <w:rFonts w:hint="eastAsia"/>
          <w:bCs/>
          <w:lang w:eastAsia="zh-CN"/>
        </w:rPr>
        <w:t>第</w:t>
      </w:r>
      <w:r w:rsidRPr="009A46FB">
        <w:rPr>
          <w:rFonts w:hint="eastAsia"/>
          <w:bCs/>
          <w:lang w:eastAsia="zh-CN"/>
        </w:rPr>
        <w:t>11</w:t>
      </w:r>
      <w:proofErr w:type="gramStart"/>
      <w:r w:rsidRPr="009A46FB">
        <w:rPr>
          <w:rFonts w:hint="eastAsia"/>
          <w:bCs/>
          <w:lang w:eastAsia="zh-CN"/>
        </w:rPr>
        <w:t>研究组“</w:t>
      </w:r>
      <w:proofErr w:type="gramEnd"/>
      <w:r w:rsidRPr="009A46FB">
        <w:rPr>
          <w:rFonts w:hint="eastAsia"/>
          <w:lang w:eastAsia="zh-CN"/>
        </w:rPr>
        <w:t>信令要求、协议、测试规范与打击假冒产品”。</w:t>
      </w:r>
      <w:r w:rsidRPr="009A46FB">
        <w:rPr>
          <w:lang w:eastAsia="zh-CN"/>
        </w:rPr>
        <w:t xml:space="preserve"> </w:t>
      </w:r>
    </w:p>
    <w:p w14:paraId="36847E4E" w14:textId="77777777" w:rsidR="00450D62" w:rsidRPr="009A46FB" w:rsidRDefault="00450D62" w:rsidP="00450D62">
      <w:pPr>
        <w:ind w:firstLineChars="200" w:firstLine="480"/>
        <w:jc w:val="both"/>
        <w:rPr>
          <w:rFonts w:ascii="Calibri" w:hAnsi="Calibri" w:cs="Calibri"/>
          <w:b/>
          <w:color w:val="800000"/>
          <w:sz w:val="22"/>
          <w:lang w:eastAsia="zh-CN"/>
        </w:rPr>
      </w:pPr>
      <w:r w:rsidRPr="009A46FB">
        <w:rPr>
          <w:rFonts w:hint="eastAsia"/>
          <w:lang w:val="en-US" w:eastAsia="zh-CN"/>
        </w:rPr>
        <w:t>第</w:t>
      </w:r>
      <w:r w:rsidRPr="009A46FB">
        <w:rPr>
          <w:lang w:val="en-US" w:eastAsia="zh-CN"/>
        </w:rPr>
        <w:t>11</w:t>
      </w:r>
      <w:r w:rsidRPr="009A46FB">
        <w:rPr>
          <w:rFonts w:hint="eastAsia"/>
          <w:lang w:val="en-US" w:eastAsia="zh-CN"/>
        </w:rPr>
        <w:t>研究组领导国际电联为所有类型网络、技术和服务制定测试规范、一致性和互操作性测试的活动，这些网络、技术和服务是所有</w:t>
      </w:r>
      <w:r w:rsidRPr="009A46FB">
        <w:rPr>
          <w:rFonts w:hint="eastAsia"/>
          <w:lang w:val="en-US" w:eastAsia="zh-CN"/>
        </w:rPr>
        <w:t>ITU-T</w:t>
      </w:r>
      <w:r w:rsidRPr="009A46FB">
        <w:rPr>
          <w:rFonts w:hint="eastAsia"/>
          <w:lang w:val="en-US" w:eastAsia="zh-CN"/>
        </w:rPr>
        <w:t>研究组研究和标准化的主题。</w:t>
      </w:r>
      <w:r w:rsidRPr="009A46FB">
        <w:rPr>
          <w:rFonts w:ascii="Calibri" w:hAnsi="Calibri" w:cs="Calibri"/>
          <w:b/>
          <w:color w:val="800000"/>
          <w:sz w:val="22"/>
          <w:lang w:eastAsia="zh-CN"/>
        </w:rPr>
        <w:t xml:space="preserve"> </w:t>
      </w:r>
    </w:p>
    <w:p w14:paraId="13EE4DB5" w14:textId="5228E8CA" w:rsidR="00450D62" w:rsidRPr="009A46FB" w:rsidRDefault="00450D62" w:rsidP="00450D62">
      <w:pPr>
        <w:rPr>
          <w:b/>
          <w:bCs/>
          <w:lang w:eastAsia="zh-CN"/>
        </w:rPr>
      </w:pPr>
      <w:r w:rsidRPr="009A46FB">
        <w:rPr>
          <w:b/>
          <w:bCs/>
          <w:lang w:eastAsia="zh-CN"/>
        </w:rPr>
        <w:t>7</w:t>
      </w:r>
      <w:r w:rsidRPr="009A46FB">
        <w:rPr>
          <w:b/>
          <w:bCs/>
          <w:lang w:eastAsia="zh-CN"/>
        </w:rPr>
        <w:tab/>
      </w:r>
      <w:r w:rsidRPr="009A46FB">
        <w:rPr>
          <w:rFonts w:hint="eastAsia"/>
          <w:b/>
          <w:bCs/>
          <w:lang w:eastAsia="zh-CN"/>
        </w:rPr>
        <w:t>领导班子</w:t>
      </w:r>
    </w:p>
    <w:p w14:paraId="3827C44A" w14:textId="77777777" w:rsidR="00450D62" w:rsidRPr="009A46FB" w:rsidRDefault="00450D62" w:rsidP="00F70E50">
      <w:pPr>
        <w:ind w:firstLineChars="200" w:firstLine="480"/>
        <w:jc w:val="both"/>
        <w:rPr>
          <w:lang w:eastAsia="zh-CN"/>
        </w:rPr>
      </w:pPr>
      <w:r w:rsidRPr="009A46FB">
        <w:rPr>
          <w:lang w:eastAsia="zh-CN"/>
        </w:rPr>
        <w:t>ITU-T A.7</w:t>
      </w:r>
      <w:r w:rsidRPr="009A46FB">
        <w:rPr>
          <w:rFonts w:hint="eastAsia"/>
          <w:lang w:eastAsia="zh-CN"/>
        </w:rPr>
        <w:t>建议书第</w:t>
      </w:r>
      <w:r w:rsidRPr="009A46FB">
        <w:rPr>
          <w:lang w:eastAsia="zh-CN"/>
        </w:rPr>
        <w:t>2.3</w:t>
      </w:r>
      <w:r w:rsidRPr="009A46FB">
        <w:rPr>
          <w:rFonts w:hint="eastAsia"/>
          <w:lang w:eastAsia="zh-CN"/>
        </w:rPr>
        <w:t>条的规定适用。</w:t>
      </w:r>
    </w:p>
    <w:p w14:paraId="68A212D0" w14:textId="0677668D" w:rsidR="00450D62" w:rsidRPr="009A46FB" w:rsidRDefault="00450D62" w:rsidP="00450D62">
      <w:pPr>
        <w:rPr>
          <w:b/>
          <w:bCs/>
          <w:lang w:val="en-US" w:eastAsia="zh-CN"/>
        </w:rPr>
      </w:pPr>
      <w:r w:rsidRPr="009A46FB">
        <w:rPr>
          <w:b/>
          <w:bCs/>
          <w:lang w:val="en-US" w:eastAsia="zh-CN"/>
        </w:rPr>
        <w:t>8</w:t>
      </w:r>
      <w:r w:rsidRPr="009A46FB">
        <w:rPr>
          <w:b/>
          <w:bCs/>
          <w:lang w:val="en-US" w:eastAsia="zh-CN"/>
        </w:rPr>
        <w:tab/>
      </w:r>
      <w:r w:rsidRPr="009A46FB">
        <w:rPr>
          <w:rFonts w:hint="eastAsia"/>
          <w:b/>
          <w:bCs/>
          <w:lang w:eastAsia="zh-CN"/>
        </w:rPr>
        <w:t>参与</w:t>
      </w:r>
    </w:p>
    <w:p w14:paraId="2CB89DCA" w14:textId="77777777" w:rsidR="00450D62" w:rsidRPr="009A46FB" w:rsidRDefault="00450D62" w:rsidP="00450D62">
      <w:pPr>
        <w:ind w:firstLineChars="200" w:firstLine="480"/>
        <w:rPr>
          <w:lang w:eastAsia="zh-CN"/>
        </w:rPr>
      </w:pPr>
      <w:r w:rsidRPr="009A46FB">
        <w:rPr>
          <w:lang w:eastAsia="zh-CN"/>
        </w:rPr>
        <w:t>参见</w:t>
      </w:r>
      <w:r w:rsidRPr="009A46FB">
        <w:rPr>
          <w:lang w:val="it-IT" w:eastAsia="zh-CN"/>
        </w:rPr>
        <w:t>ITU-T A.7</w:t>
      </w:r>
      <w:r w:rsidRPr="009A46FB">
        <w:rPr>
          <w:lang w:eastAsia="zh-CN"/>
        </w:rPr>
        <w:t>建议书第</w:t>
      </w:r>
      <w:r w:rsidRPr="009A46FB">
        <w:rPr>
          <w:lang w:val="it-IT" w:eastAsia="zh-CN"/>
        </w:rPr>
        <w:t>3.1</w:t>
      </w:r>
      <w:r w:rsidRPr="009A46FB">
        <w:rPr>
          <w:rFonts w:hint="eastAsia"/>
          <w:lang w:val="it-IT" w:eastAsia="zh-CN"/>
        </w:rPr>
        <w:t>条</w:t>
      </w:r>
      <w:r w:rsidRPr="009A46FB">
        <w:rPr>
          <w:lang w:eastAsia="zh-CN"/>
        </w:rPr>
        <w:t>。国际电联成员国中有意</w:t>
      </w:r>
      <w:r w:rsidRPr="009A46FB">
        <w:rPr>
          <w:rFonts w:hint="eastAsia"/>
          <w:lang w:eastAsia="zh-CN"/>
        </w:rPr>
        <w:t>为</w:t>
      </w:r>
      <w:r w:rsidRPr="009A46FB">
        <w:rPr>
          <w:lang w:eastAsia="zh-CN"/>
        </w:rPr>
        <w:t>此项工作</w:t>
      </w:r>
      <w:r w:rsidRPr="009A46FB">
        <w:rPr>
          <w:rFonts w:hint="eastAsia"/>
          <w:lang w:eastAsia="zh-CN"/>
        </w:rPr>
        <w:t>做出积极贡献</w:t>
      </w:r>
      <w:r w:rsidRPr="009A46FB">
        <w:rPr>
          <w:lang w:eastAsia="zh-CN"/>
        </w:rPr>
        <w:t>的任何个人均可参加该</w:t>
      </w:r>
      <w:r w:rsidRPr="009A46FB">
        <w:rPr>
          <w:rFonts w:hint="eastAsia"/>
          <w:lang w:eastAsia="zh-CN"/>
        </w:rPr>
        <w:t>焦点组。这也</w:t>
      </w:r>
      <w:r w:rsidRPr="009A46FB">
        <w:rPr>
          <w:lang w:eastAsia="zh-CN"/>
        </w:rPr>
        <w:t>包括作为国际、区域性和国家组织成员的个人</w:t>
      </w:r>
      <w:r w:rsidRPr="009A46FB">
        <w:rPr>
          <w:rFonts w:hint="eastAsia"/>
          <w:lang w:eastAsia="zh-CN"/>
        </w:rPr>
        <w:t>。</w:t>
      </w:r>
    </w:p>
    <w:p w14:paraId="418A1B42" w14:textId="77777777" w:rsidR="00450D62" w:rsidRPr="009A46FB" w:rsidRDefault="00450D62" w:rsidP="00450D62">
      <w:pPr>
        <w:ind w:firstLineChars="200" w:firstLine="480"/>
        <w:jc w:val="both"/>
        <w:rPr>
          <w:lang w:eastAsia="zh-CN"/>
        </w:rPr>
      </w:pPr>
      <w:r w:rsidRPr="009A46FB">
        <w:rPr>
          <w:lang w:eastAsia="zh-CN"/>
        </w:rPr>
        <w:t>将</w:t>
      </w:r>
      <w:r w:rsidRPr="009A46FB">
        <w:rPr>
          <w:rFonts w:hint="eastAsia"/>
          <w:lang w:eastAsia="zh-CN"/>
        </w:rPr>
        <w:t>存档</w:t>
      </w:r>
      <w:r w:rsidRPr="009A46FB">
        <w:rPr>
          <w:lang w:eastAsia="zh-CN"/>
        </w:rPr>
        <w:t>与会者</w:t>
      </w:r>
      <w:r w:rsidRPr="009A46FB">
        <w:rPr>
          <w:rFonts w:hint="eastAsia"/>
          <w:lang w:eastAsia="zh-CN"/>
        </w:rPr>
        <w:t>的</w:t>
      </w:r>
      <w:r w:rsidRPr="009A46FB">
        <w:rPr>
          <w:lang w:eastAsia="zh-CN"/>
        </w:rPr>
        <w:t>名单，并报告主管组。</w:t>
      </w:r>
    </w:p>
    <w:p w14:paraId="6A449AC0" w14:textId="77777777" w:rsidR="00450D62" w:rsidRPr="009A46FB" w:rsidRDefault="00450D62" w:rsidP="00450D62">
      <w:pPr>
        <w:ind w:firstLineChars="200" w:firstLine="480"/>
        <w:jc w:val="both"/>
        <w:rPr>
          <w:lang w:eastAsia="zh-CN"/>
        </w:rPr>
      </w:pPr>
      <w:r w:rsidRPr="009A46FB">
        <w:rPr>
          <w:rFonts w:asciiTheme="minorHAnsi" w:hAnsiTheme="minorHAnsi" w:cstheme="minorHAnsi" w:hint="eastAsia"/>
          <w:szCs w:val="24"/>
          <w:lang w:val="en-US" w:eastAsia="zh-CN"/>
        </w:rPr>
        <w:t>大力鼓励所有与会者为焦点组的活动做出贡献。</w:t>
      </w:r>
    </w:p>
    <w:p w14:paraId="25B559A3" w14:textId="50D6F49C" w:rsidR="00450D62" w:rsidRPr="009A46FB" w:rsidRDefault="00450D62" w:rsidP="00450D62">
      <w:pPr>
        <w:rPr>
          <w:b/>
          <w:bCs/>
          <w:lang w:eastAsia="zh-CN"/>
        </w:rPr>
      </w:pPr>
      <w:r w:rsidRPr="009A46FB">
        <w:rPr>
          <w:b/>
          <w:bCs/>
          <w:lang w:eastAsia="zh-CN"/>
        </w:rPr>
        <w:t>9</w:t>
      </w:r>
      <w:r w:rsidRPr="009A46FB">
        <w:rPr>
          <w:b/>
          <w:bCs/>
          <w:lang w:eastAsia="zh-CN"/>
        </w:rPr>
        <w:tab/>
      </w:r>
      <w:r w:rsidRPr="009A46FB">
        <w:rPr>
          <w:rFonts w:hint="eastAsia"/>
          <w:b/>
          <w:bCs/>
          <w:lang w:eastAsia="zh-CN"/>
        </w:rPr>
        <w:t>行政支持</w:t>
      </w:r>
    </w:p>
    <w:p w14:paraId="393C8966" w14:textId="77777777" w:rsidR="00450D62" w:rsidRPr="009A46FB" w:rsidRDefault="00450D62" w:rsidP="00F70E50">
      <w:pPr>
        <w:ind w:firstLineChars="200" w:firstLine="480"/>
        <w:jc w:val="both"/>
        <w:rPr>
          <w:lang w:eastAsia="zh-CN"/>
        </w:rPr>
      </w:pPr>
      <w:r w:rsidRPr="009A46FB">
        <w:rPr>
          <w:lang w:eastAsia="zh-CN"/>
        </w:rPr>
        <w:t>ITU-T A.7</w:t>
      </w:r>
      <w:r w:rsidRPr="009A46FB">
        <w:rPr>
          <w:lang w:eastAsia="zh-CN"/>
        </w:rPr>
        <w:t>建议书第</w:t>
      </w:r>
      <w:r w:rsidRPr="009A46FB">
        <w:rPr>
          <w:lang w:eastAsia="zh-CN"/>
        </w:rPr>
        <w:t>5</w:t>
      </w:r>
      <w:r w:rsidRPr="009A46FB">
        <w:rPr>
          <w:rFonts w:hint="eastAsia"/>
          <w:lang w:eastAsia="zh-CN"/>
        </w:rPr>
        <w:t>条的规定适用</w:t>
      </w:r>
      <w:r w:rsidRPr="009A46FB">
        <w:rPr>
          <w:lang w:eastAsia="zh-CN"/>
        </w:rPr>
        <w:t>。</w:t>
      </w:r>
    </w:p>
    <w:p w14:paraId="626FD6F5" w14:textId="6172F5E3" w:rsidR="00450D62" w:rsidRPr="009A46FB" w:rsidRDefault="00450D62" w:rsidP="00450D62">
      <w:pPr>
        <w:rPr>
          <w:b/>
          <w:bCs/>
          <w:lang w:eastAsia="zh-CN"/>
        </w:rPr>
      </w:pPr>
      <w:r w:rsidRPr="009A46FB">
        <w:rPr>
          <w:b/>
          <w:bCs/>
          <w:lang w:eastAsia="zh-CN"/>
        </w:rPr>
        <w:t>10</w:t>
      </w:r>
      <w:r w:rsidRPr="009A46FB">
        <w:rPr>
          <w:b/>
          <w:bCs/>
          <w:lang w:eastAsia="zh-CN"/>
        </w:rPr>
        <w:tab/>
      </w:r>
      <w:r w:rsidRPr="009A46FB">
        <w:rPr>
          <w:rFonts w:hint="eastAsia"/>
          <w:b/>
          <w:bCs/>
          <w:lang w:eastAsia="zh-CN"/>
        </w:rPr>
        <w:t>总体资金来源</w:t>
      </w:r>
    </w:p>
    <w:p w14:paraId="77966B16" w14:textId="77777777" w:rsidR="00450D62" w:rsidRPr="009A46FB" w:rsidRDefault="00450D62" w:rsidP="00450D62">
      <w:pPr>
        <w:ind w:firstLineChars="200" w:firstLine="480"/>
        <w:jc w:val="both"/>
        <w:rPr>
          <w:lang w:eastAsia="zh-CN"/>
        </w:rPr>
      </w:pPr>
      <w:r w:rsidRPr="009A46FB">
        <w:rPr>
          <w:rFonts w:hint="eastAsia"/>
          <w:lang w:eastAsia="zh-CN"/>
        </w:rPr>
        <w:t>FG-</w:t>
      </w:r>
      <w:proofErr w:type="spellStart"/>
      <w:r w:rsidRPr="009A46FB">
        <w:rPr>
          <w:lang w:eastAsia="zh-CN"/>
        </w:rPr>
        <w:t>TBFxG</w:t>
      </w:r>
      <w:proofErr w:type="spellEnd"/>
      <w:r w:rsidRPr="009A46FB">
        <w:rPr>
          <w:rFonts w:hint="eastAsia"/>
          <w:lang w:eastAsia="zh-CN"/>
        </w:rPr>
        <w:t>将遵循</w:t>
      </w:r>
      <w:r w:rsidRPr="009A46FB">
        <w:rPr>
          <w:rFonts w:hint="eastAsia"/>
          <w:lang w:eastAsia="zh-CN"/>
        </w:rPr>
        <w:t>ITU-T A.7</w:t>
      </w:r>
      <w:r w:rsidRPr="009A46FB">
        <w:rPr>
          <w:rFonts w:hint="eastAsia"/>
          <w:lang w:eastAsia="zh-CN"/>
        </w:rPr>
        <w:t>建议书第</w:t>
      </w:r>
      <w:r w:rsidRPr="009A46FB">
        <w:rPr>
          <w:rFonts w:hint="eastAsia"/>
          <w:lang w:eastAsia="zh-CN"/>
        </w:rPr>
        <w:t>4</w:t>
      </w:r>
      <w:r w:rsidRPr="009A46FB">
        <w:rPr>
          <w:rFonts w:hint="eastAsia"/>
          <w:lang w:eastAsia="zh-CN"/>
        </w:rPr>
        <w:t>条中关于焦点组及其会议如何筹措资金的指导，以及</w:t>
      </w:r>
      <w:r w:rsidRPr="009A46FB">
        <w:rPr>
          <w:rFonts w:hint="eastAsia"/>
          <w:lang w:eastAsia="zh-CN"/>
        </w:rPr>
        <w:t>ITU-T A.7</w:t>
      </w:r>
      <w:r w:rsidRPr="009A46FB">
        <w:rPr>
          <w:rFonts w:hint="eastAsia"/>
          <w:lang w:eastAsia="zh-CN"/>
        </w:rPr>
        <w:t>建议书第</w:t>
      </w:r>
      <w:r w:rsidRPr="009A46FB">
        <w:rPr>
          <w:rFonts w:hint="eastAsia"/>
          <w:lang w:eastAsia="zh-CN"/>
        </w:rPr>
        <w:t>10.2</w:t>
      </w:r>
      <w:r w:rsidRPr="009A46FB">
        <w:rPr>
          <w:rFonts w:hint="eastAsia"/>
          <w:lang w:eastAsia="zh-CN"/>
        </w:rPr>
        <w:t>条中关于实际成果的印刷和分发的指导规定。</w:t>
      </w:r>
    </w:p>
    <w:p w14:paraId="60973562" w14:textId="124FF0EA" w:rsidR="00450D62" w:rsidRPr="009A46FB" w:rsidRDefault="00450D62" w:rsidP="00FB57E2">
      <w:pPr>
        <w:keepNext/>
        <w:keepLines/>
        <w:rPr>
          <w:b/>
          <w:bCs/>
          <w:lang w:eastAsia="zh-CN"/>
        </w:rPr>
      </w:pPr>
      <w:r w:rsidRPr="009A46FB">
        <w:rPr>
          <w:b/>
          <w:bCs/>
          <w:lang w:eastAsia="zh-CN"/>
        </w:rPr>
        <w:lastRenderedPageBreak/>
        <w:t>11</w:t>
      </w:r>
      <w:r w:rsidRPr="009A46FB">
        <w:rPr>
          <w:b/>
          <w:bCs/>
          <w:lang w:eastAsia="zh-CN"/>
        </w:rPr>
        <w:tab/>
      </w:r>
      <w:r w:rsidRPr="009A46FB">
        <w:rPr>
          <w:rFonts w:hint="eastAsia"/>
          <w:b/>
          <w:bCs/>
          <w:lang w:eastAsia="zh-CN"/>
        </w:rPr>
        <w:t>会议</w:t>
      </w:r>
    </w:p>
    <w:p w14:paraId="23E7DD53" w14:textId="77777777" w:rsidR="00450D62" w:rsidRPr="009A46FB" w:rsidRDefault="00450D62" w:rsidP="00450D62">
      <w:pPr>
        <w:ind w:firstLineChars="200" w:firstLine="480"/>
        <w:jc w:val="both"/>
        <w:rPr>
          <w:rFonts w:ascii="Calibri" w:hAnsi="Calibri" w:cs="Calibri"/>
          <w:b/>
          <w:color w:val="800000"/>
          <w:sz w:val="22"/>
          <w:lang w:eastAsia="zh-CN"/>
        </w:rPr>
      </w:pPr>
      <w:r w:rsidRPr="009A46FB">
        <w:rPr>
          <w:rFonts w:asciiTheme="minorHAnsi" w:hAnsiTheme="minorHAnsi" w:cstheme="minorHAnsi"/>
          <w:szCs w:val="24"/>
          <w:lang w:eastAsia="zh-CN"/>
        </w:rPr>
        <w:t>会议的频次和地点将由焦点组</w:t>
      </w:r>
      <w:r w:rsidRPr="009A46FB">
        <w:rPr>
          <w:rFonts w:asciiTheme="minorHAnsi" w:hAnsiTheme="minorHAnsi" w:cstheme="minorHAnsi" w:hint="eastAsia"/>
          <w:szCs w:val="24"/>
          <w:lang w:eastAsia="zh-CN"/>
        </w:rPr>
        <w:t>管理班子</w:t>
      </w:r>
      <w:r w:rsidRPr="009A46FB">
        <w:rPr>
          <w:rFonts w:asciiTheme="minorHAnsi" w:hAnsiTheme="minorHAnsi" w:cstheme="minorHAnsi"/>
          <w:szCs w:val="24"/>
          <w:lang w:eastAsia="zh-CN"/>
        </w:rPr>
        <w:t>确定</w:t>
      </w:r>
      <w:r w:rsidRPr="009A46FB">
        <w:rPr>
          <w:rFonts w:asciiTheme="minorHAnsi" w:hAnsiTheme="minorHAnsi" w:cstheme="minorHAnsi" w:hint="eastAsia"/>
          <w:szCs w:val="24"/>
          <w:lang w:eastAsia="zh-CN"/>
        </w:rPr>
        <w:t>。总</w:t>
      </w:r>
      <w:r w:rsidRPr="009A46FB">
        <w:rPr>
          <w:rFonts w:asciiTheme="minorHAnsi" w:hAnsiTheme="minorHAnsi" w:cstheme="minorHAnsi"/>
          <w:szCs w:val="24"/>
          <w:lang w:eastAsia="zh-CN"/>
        </w:rPr>
        <w:t>体会议计划</w:t>
      </w:r>
      <w:r w:rsidRPr="009A46FB">
        <w:rPr>
          <w:rFonts w:asciiTheme="minorHAnsi" w:hAnsiTheme="minorHAnsi" w:cstheme="minorHAnsi" w:hint="eastAsia"/>
          <w:szCs w:val="24"/>
          <w:lang w:eastAsia="zh-CN"/>
        </w:rPr>
        <w:t>将在批准职责范围后</w:t>
      </w:r>
      <w:r w:rsidRPr="009A46FB">
        <w:rPr>
          <w:rFonts w:asciiTheme="minorHAnsi" w:hAnsiTheme="minorHAnsi" w:cstheme="minorHAnsi"/>
          <w:szCs w:val="24"/>
          <w:lang w:eastAsia="zh-CN"/>
        </w:rPr>
        <w:t>公布。</w:t>
      </w:r>
      <w:r w:rsidRPr="009A46FB">
        <w:rPr>
          <w:rFonts w:asciiTheme="minorHAnsi" w:hAnsiTheme="minorHAnsi" w:cstheme="minorHAnsi" w:hint="eastAsia"/>
          <w:szCs w:val="24"/>
          <w:lang w:eastAsia="zh-CN"/>
        </w:rPr>
        <w:t>焦点组将最大限度地使用远程协作工具，并鼓励与</w:t>
      </w:r>
      <w:r w:rsidRPr="009A46FB">
        <w:rPr>
          <w:rFonts w:asciiTheme="minorHAnsi" w:hAnsiTheme="minorHAnsi" w:cstheme="minorHAnsi" w:hint="eastAsia"/>
          <w:szCs w:val="24"/>
          <w:lang w:eastAsia="zh-CN"/>
        </w:rPr>
        <w:t>ITU-T</w:t>
      </w:r>
      <w:r w:rsidRPr="009A46FB">
        <w:rPr>
          <w:rFonts w:asciiTheme="minorHAnsi" w:hAnsiTheme="minorHAnsi" w:cstheme="minorHAnsi" w:hint="eastAsia"/>
          <w:szCs w:val="24"/>
          <w:lang w:eastAsia="zh-CN"/>
        </w:rPr>
        <w:t>第</w:t>
      </w:r>
      <w:r w:rsidRPr="009A46FB">
        <w:rPr>
          <w:rFonts w:asciiTheme="minorHAnsi" w:hAnsiTheme="minorHAnsi" w:cstheme="minorHAnsi" w:hint="eastAsia"/>
          <w:szCs w:val="24"/>
          <w:lang w:eastAsia="zh-CN"/>
        </w:rPr>
        <w:t>11</w:t>
      </w:r>
      <w:r w:rsidRPr="009A46FB">
        <w:rPr>
          <w:rFonts w:asciiTheme="minorHAnsi" w:hAnsiTheme="minorHAnsi" w:cstheme="minorHAnsi" w:hint="eastAsia"/>
          <w:szCs w:val="24"/>
          <w:lang w:eastAsia="zh-CN"/>
        </w:rPr>
        <w:t>研究组会议同址进行。</w:t>
      </w:r>
      <w:r w:rsidRPr="009A46FB">
        <w:rPr>
          <w:rFonts w:ascii="Calibri" w:hAnsi="Calibri" w:cs="Calibri"/>
          <w:b/>
          <w:color w:val="800000"/>
          <w:sz w:val="22"/>
          <w:lang w:eastAsia="zh-CN"/>
        </w:rPr>
        <w:t xml:space="preserve"> </w:t>
      </w:r>
    </w:p>
    <w:p w14:paraId="11228223" w14:textId="77777777" w:rsidR="00450D62" w:rsidRPr="009A46FB" w:rsidRDefault="00450D62" w:rsidP="00450D62">
      <w:pPr>
        <w:ind w:firstLineChars="200" w:firstLine="480"/>
        <w:jc w:val="both"/>
        <w:rPr>
          <w:lang w:eastAsia="zh-CN"/>
        </w:rPr>
      </w:pPr>
      <w:r w:rsidRPr="009A46FB">
        <w:rPr>
          <w:lang w:eastAsia="zh-CN"/>
        </w:rPr>
        <w:t>会议召开</w:t>
      </w:r>
      <w:r w:rsidRPr="009A46FB">
        <w:rPr>
          <w:rFonts w:hint="eastAsia"/>
          <w:lang w:eastAsia="zh-CN"/>
        </w:rPr>
        <w:t>日期</w:t>
      </w:r>
      <w:r w:rsidRPr="009A46FB">
        <w:rPr>
          <w:lang w:eastAsia="zh-CN"/>
        </w:rPr>
        <w:t>将至少提前</w:t>
      </w:r>
      <w:r w:rsidRPr="009A46FB">
        <w:rPr>
          <w:rFonts w:hint="eastAsia"/>
          <w:lang w:eastAsia="zh-CN"/>
        </w:rPr>
        <w:t>六</w:t>
      </w:r>
      <w:r w:rsidRPr="009A46FB">
        <w:rPr>
          <w:lang w:eastAsia="zh-CN"/>
        </w:rPr>
        <w:t>周以电子方式（如</w:t>
      </w:r>
      <w:r w:rsidRPr="009A46FB">
        <w:rPr>
          <w:rFonts w:hint="eastAsia"/>
          <w:lang w:eastAsia="zh-CN"/>
        </w:rPr>
        <w:t>，</w:t>
      </w:r>
      <w:r w:rsidRPr="009A46FB">
        <w:rPr>
          <w:lang w:eastAsia="zh-CN"/>
        </w:rPr>
        <w:t>电子邮件、网站等）公布。</w:t>
      </w:r>
    </w:p>
    <w:p w14:paraId="73E7290A" w14:textId="1FDA069E" w:rsidR="00450D62" w:rsidRPr="009A46FB" w:rsidRDefault="00450D62" w:rsidP="00450D62">
      <w:pPr>
        <w:rPr>
          <w:b/>
          <w:bCs/>
          <w:lang w:eastAsia="zh-CN"/>
        </w:rPr>
      </w:pPr>
      <w:r w:rsidRPr="009A46FB">
        <w:rPr>
          <w:b/>
          <w:bCs/>
          <w:lang w:eastAsia="zh-CN"/>
        </w:rPr>
        <w:t>12</w:t>
      </w:r>
      <w:r w:rsidRPr="009A46FB">
        <w:rPr>
          <w:b/>
          <w:bCs/>
          <w:lang w:eastAsia="zh-CN"/>
        </w:rPr>
        <w:tab/>
      </w:r>
      <w:r w:rsidRPr="009A46FB">
        <w:rPr>
          <w:rFonts w:hint="eastAsia"/>
          <w:b/>
          <w:bCs/>
          <w:lang w:eastAsia="zh-CN"/>
        </w:rPr>
        <w:t>技术文稿</w:t>
      </w:r>
    </w:p>
    <w:p w14:paraId="061E6AE8" w14:textId="77777777" w:rsidR="00450D62" w:rsidRPr="009A46FB" w:rsidRDefault="00450D62" w:rsidP="00450D62">
      <w:pPr>
        <w:ind w:firstLineChars="200" w:firstLine="480"/>
        <w:rPr>
          <w:lang w:eastAsia="zh-CN"/>
        </w:rPr>
      </w:pPr>
      <w:bookmarkStart w:id="96" w:name="lt_pId177"/>
      <w:r w:rsidRPr="009A46FB">
        <w:rPr>
          <w:rFonts w:hint="eastAsia"/>
          <w:lang w:eastAsia="zh-CN"/>
        </w:rPr>
        <w:t>见</w:t>
      </w:r>
      <w:r w:rsidRPr="009A46FB">
        <w:rPr>
          <w:lang w:eastAsia="zh-CN"/>
        </w:rPr>
        <w:t>ITU-T A.7</w:t>
      </w:r>
      <w:r w:rsidRPr="009A46FB">
        <w:rPr>
          <w:rFonts w:hint="eastAsia"/>
          <w:lang w:eastAsia="zh-CN"/>
        </w:rPr>
        <w:t>建议书</w:t>
      </w:r>
      <w:r w:rsidRPr="009A46FB">
        <w:rPr>
          <w:lang w:eastAsia="zh-CN"/>
        </w:rPr>
        <w:t>第</w:t>
      </w:r>
      <w:r w:rsidRPr="009A46FB">
        <w:rPr>
          <w:rFonts w:hint="eastAsia"/>
          <w:lang w:eastAsia="zh-CN"/>
        </w:rPr>
        <w:t>8</w:t>
      </w:r>
      <w:r w:rsidRPr="009A46FB">
        <w:rPr>
          <w:rFonts w:hint="eastAsia"/>
          <w:lang w:eastAsia="zh-CN"/>
        </w:rPr>
        <w:t>条</w:t>
      </w:r>
      <w:r w:rsidRPr="009A46FB">
        <w:rPr>
          <w:lang w:eastAsia="zh-CN"/>
        </w:rPr>
        <w:t>。</w:t>
      </w:r>
      <w:bookmarkEnd w:id="96"/>
    </w:p>
    <w:p w14:paraId="57F80CF0" w14:textId="77777777" w:rsidR="00450D62" w:rsidRPr="009A46FB" w:rsidRDefault="00450D62" w:rsidP="00450D62">
      <w:pPr>
        <w:ind w:firstLineChars="200" w:firstLine="480"/>
        <w:jc w:val="both"/>
        <w:rPr>
          <w:lang w:eastAsia="zh-CN"/>
        </w:rPr>
      </w:pPr>
      <w:r w:rsidRPr="009A46FB">
        <w:rPr>
          <w:lang w:eastAsia="zh-CN"/>
        </w:rPr>
        <w:t>任何与会者均可依据通过的会议时间安排直接向</w:t>
      </w:r>
      <w:r w:rsidRPr="009A46FB">
        <w:rPr>
          <w:rFonts w:asciiTheme="minorHAnsi" w:hAnsiTheme="minorHAnsi" w:cstheme="minorHAnsi"/>
          <w:szCs w:val="24"/>
          <w:lang w:eastAsia="zh-CN"/>
        </w:rPr>
        <w:t>FG-</w:t>
      </w:r>
      <w:proofErr w:type="spellStart"/>
      <w:r w:rsidRPr="009A46FB">
        <w:rPr>
          <w:rFonts w:asciiTheme="minorHAnsi" w:hAnsiTheme="minorHAnsi" w:cstheme="minorHAnsi"/>
          <w:szCs w:val="24"/>
          <w:lang w:eastAsia="zh-CN"/>
        </w:rPr>
        <w:t>TBFxG</w:t>
      </w:r>
      <w:proofErr w:type="spellEnd"/>
      <w:r w:rsidRPr="009A46FB">
        <w:rPr>
          <w:lang w:eastAsia="zh-CN"/>
        </w:rPr>
        <w:t>提交技术文稿</w:t>
      </w:r>
      <w:r w:rsidRPr="009A46FB">
        <w:rPr>
          <w:rFonts w:hint="eastAsia"/>
          <w:lang w:eastAsia="zh-CN"/>
        </w:rPr>
        <w:t>。</w:t>
      </w:r>
      <w:r w:rsidRPr="009A46FB">
        <w:rPr>
          <w:lang w:eastAsia="zh-CN"/>
        </w:rPr>
        <w:t>文稿模板可在</w:t>
      </w:r>
      <w:r w:rsidRPr="009A46FB">
        <w:rPr>
          <w:lang w:eastAsia="zh-CN"/>
        </w:rPr>
        <w:t>ITU-T</w:t>
      </w:r>
      <w:r w:rsidRPr="009A46FB">
        <w:rPr>
          <w:lang w:eastAsia="zh-CN"/>
        </w:rPr>
        <w:t>网站上找到</w:t>
      </w:r>
      <w:r w:rsidRPr="009A46FB">
        <w:rPr>
          <w:rFonts w:hint="eastAsia"/>
          <w:lang w:eastAsia="zh-CN"/>
        </w:rPr>
        <w:t>。</w:t>
      </w:r>
      <w:r w:rsidRPr="009A46FB">
        <w:rPr>
          <w:lang w:eastAsia="zh-CN"/>
        </w:rPr>
        <w:t>在可能的情况下应尽量使用电子文件交换方式</w:t>
      </w:r>
      <w:bookmarkStart w:id="97" w:name="lt_pId181"/>
      <w:r w:rsidRPr="009A46FB">
        <w:rPr>
          <w:rFonts w:hint="eastAsia"/>
          <w:lang w:eastAsia="zh-CN"/>
        </w:rPr>
        <w:t>。</w:t>
      </w:r>
      <w:bookmarkEnd w:id="97"/>
    </w:p>
    <w:p w14:paraId="6215380A" w14:textId="77777777" w:rsidR="00450D62" w:rsidRPr="009A46FB" w:rsidRDefault="00450D62" w:rsidP="00450D62">
      <w:pPr>
        <w:ind w:firstLineChars="200" w:firstLine="480"/>
        <w:jc w:val="both"/>
        <w:rPr>
          <w:lang w:eastAsia="zh-CN"/>
        </w:rPr>
      </w:pPr>
      <w:r w:rsidRPr="009A46FB">
        <w:rPr>
          <w:rFonts w:hint="eastAsia"/>
          <w:lang w:eastAsia="zh-CN"/>
        </w:rPr>
        <w:t>焦点组主席将在每次</w:t>
      </w:r>
      <w:proofErr w:type="gramStart"/>
      <w:r w:rsidRPr="009A46FB">
        <w:rPr>
          <w:rFonts w:hint="eastAsia"/>
          <w:lang w:eastAsia="zh-CN"/>
        </w:rPr>
        <w:t>具体会议</w:t>
      </w:r>
      <w:proofErr w:type="gramEnd"/>
      <w:r w:rsidRPr="009A46FB">
        <w:rPr>
          <w:rFonts w:hint="eastAsia"/>
          <w:lang w:eastAsia="zh-CN"/>
        </w:rPr>
        <w:t>上宣布文稿截止日期。</w:t>
      </w:r>
    </w:p>
    <w:p w14:paraId="6313C434" w14:textId="0A3CAB6D" w:rsidR="00450D62" w:rsidRPr="009A46FB" w:rsidRDefault="00450D62" w:rsidP="00450D62">
      <w:pPr>
        <w:rPr>
          <w:b/>
          <w:bCs/>
          <w:lang w:eastAsia="zh-CN"/>
        </w:rPr>
      </w:pPr>
      <w:r w:rsidRPr="009A46FB">
        <w:rPr>
          <w:b/>
          <w:bCs/>
          <w:lang w:eastAsia="zh-CN"/>
        </w:rPr>
        <w:t>13</w:t>
      </w:r>
      <w:r w:rsidRPr="009A46FB">
        <w:rPr>
          <w:b/>
          <w:bCs/>
          <w:lang w:eastAsia="zh-CN"/>
        </w:rPr>
        <w:tab/>
      </w:r>
      <w:r w:rsidRPr="009A46FB">
        <w:rPr>
          <w:rFonts w:hint="eastAsia"/>
          <w:b/>
          <w:bCs/>
          <w:lang w:eastAsia="zh-CN"/>
        </w:rPr>
        <w:t>工作语文</w:t>
      </w:r>
    </w:p>
    <w:p w14:paraId="085AE04D" w14:textId="77777777" w:rsidR="00450D62" w:rsidRPr="009A46FB" w:rsidRDefault="00450D62" w:rsidP="00450D62">
      <w:pPr>
        <w:ind w:firstLineChars="200" w:firstLine="480"/>
        <w:jc w:val="both"/>
        <w:rPr>
          <w:lang w:eastAsia="zh-CN"/>
        </w:rPr>
      </w:pPr>
      <w:r w:rsidRPr="009A46FB">
        <w:rPr>
          <w:lang w:eastAsia="zh-CN"/>
        </w:rPr>
        <w:t>工作语</w:t>
      </w:r>
      <w:r w:rsidRPr="009A46FB">
        <w:rPr>
          <w:rFonts w:hint="eastAsia"/>
          <w:lang w:eastAsia="zh-CN"/>
        </w:rPr>
        <w:t>文</w:t>
      </w:r>
      <w:r w:rsidRPr="009A46FB">
        <w:rPr>
          <w:lang w:eastAsia="zh-CN"/>
        </w:rPr>
        <w:t>为英文。</w:t>
      </w:r>
    </w:p>
    <w:p w14:paraId="215BA28C" w14:textId="548927C6" w:rsidR="00450D62" w:rsidRPr="009A46FB" w:rsidRDefault="00450D62" w:rsidP="00450D62">
      <w:pPr>
        <w:rPr>
          <w:b/>
          <w:bCs/>
          <w:lang w:eastAsia="zh-CN"/>
        </w:rPr>
      </w:pPr>
      <w:r w:rsidRPr="009A46FB">
        <w:rPr>
          <w:b/>
          <w:bCs/>
          <w:lang w:eastAsia="zh-CN"/>
        </w:rPr>
        <w:t>14</w:t>
      </w:r>
      <w:r w:rsidRPr="009A46FB">
        <w:rPr>
          <w:b/>
          <w:bCs/>
          <w:lang w:eastAsia="zh-CN"/>
        </w:rPr>
        <w:tab/>
      </w:r>
      <w:r w:rsidRPr="009A46FB">
        <w:rPr>
          <w:rFonts w:hint="eastAsia"/>
          <w:b/>
          <w:bCs/>
          <w:lang w:eastAsia="zh-CN"/>
        </w:rPr>
        <w:t>实际成果的批准</w:t>
      </w:r>
    </w:p>
    <w:p w14:paraId="53778DA7" w14:textId="77777777" w:rsidR="00450D62" w:rsidRPr="009A46FB" w:rsidRDefault="00450D62" w:rsidP="00450D62">
      <w:pPr>
        <w:ind w:firstLineChars="200" w:firstLine="480"/>
        <w:jc w:val="both"/>
        <w:rPr>
          <w:lang w:eastAsia="zh-CN"/>
        </w:rPr>
      </w:pPr>
      <w:r w:rsidRPr="009A46FB">
        <w:rPr>
          <w:lang w:eastAsia="zh-CN"/>
        </w:rPr>
        <w:t>须在达成一致意见的情况下批准实际成果。</w:t>
      </w:r>
    </w:p>
    <w:p w14:paraId="2C8233BC" w14:textId="2CC7B318" w:rsidR="00450D62" w:rsidRPr="009A46FB" w:rsidRDefault="00450D62" w:rsidP="00450D62">
      <w:pPr>
        <w:rPr>
          <w:b/>
          <w:bCs/>
          <w:lang w:eastAsia="zh-CN"/>
        </w:rPr>
      </w:pPr>
      <w:r w:rsidRPr="009A46FB">
        <w:rPr>
          <w:b/>
          <w:bCs/>
          <w:lang w:eastAsia="zh-CN"/>
        </w:rPr>
        <w:t>15</w:t>
      </w:r>
      <w:r w:rsidRPr="009A46FB">
        <w:rPr>
          <w:b/>
          <w:bCs/>
          <w:lang w:eastAsia="zh-CN"/>
        </w:rPr>
        <w:tab/>
      </w:r>
      <w:r w:rsidRPr="009A46FB">
        <w:rPr>
          <w:rFonts w:hint="eastAsia"/>
          <w:b/>
          <w:bCs/>
          <w:lang w:eastAsia="zh-CN"/>
        </w:rPr>
        <w:t>工作导则</w:t>
      </w:r>
    </w:p>
    <w:p w14:paraId="1A0774A3" w14:textId="77777777" w:rsidR="00450D62" w:rsidRPr="009A46FB" w:rsidRDefault="00450D62" w:rsidP="00450D62">
      <w:pPr>
        <w:ind w:firstLineChars="200" w:firstLine="480"/>
        <w:jc w:val="both"/>
        <w:rPr>
          <w:lang w:eastAsia="zh-CN"/>
        </w:rPr>
      </w:pPr>
      <w:r w:rsidRPr="009A46FB">
        <w:rPr>
          <w:rFonts w:hint="eastAsia"/>
          <w:lang w:eastAsia="zh-CN"/>
        </w:rPr>
        <w:t>工作</w:t>
      </w:r>
      <w:r w:rsidRPr="009A46FB">
        <w:rPr>
          <w:lang w:eastAsia="zh-CN"/>
        </w:rPr>
        <w:t>程序</w:t>
      </w:r>
      <w:r w:rsidRPr="009A46FB">
        <w:rPr>
          <w:rFonts w:hint="eastAsia"/>
          <w:lang w:eastAsia="zh-CN"/>
        </w:rPr>
        <w:t>须</w:t>
      </w:r>
      <w:r w:rsidRPr="009A46FB">
        <w:rPr>
          <w:lang w:eastAsia="zh-CN"/>
        </w:rPr>
        <w:t>遵守报告人组</w:t>
      </w:r>
      <w:r w:rsidRPr="009A46FB">
        <w:rPr>
          <w:rFonts w:hint="eastAsia"/>
          <w:lang w:eastAsia="zh-CN"/>
        </w:rPr>
        <w:t>会议</w:t>
      </w:r>
      <w:r w:rsidRPr="009A46FB">
        <w:rPr>
          <w:lang w:eastAsia="zh-CN"/>
        </w:rPr>
        <w:t>的程序。</w:t>
      </w:r>
    </w:p>
    <w:p w14:paraId="2B1253AE" w14:textId="77777777" w:rsidR="00450D62" w:rsidRPr="00FB57E2" w:rsidRDefault="00450D62" w:rsidP="00FB57E2">
      <w:pPr>
        <w:ind w:firstLineChars="200" w:firstLine="480"/>
      </w:pPr>
      <w:r w:rsidRPr="00FB57E2">
        <w:t>FG-</w:t>
      </w:r>
      <w:proofErr w:type="spellStart"/>
      <w:r w:rsidRPr="00FB57E2">
        <w:t>TBFxG</w:t>
      </w:r>
      <w:r w:rsidRPr="00FB57E2">
        <w:t>将与其主管组定期交流实际成果和其他成果草案，以确保实际成果的</w:t>
      </w:r>
      <w:r w:rsidRPr="00FB57E2">
        <w:rPr>
          <w:rFonts w:hint="eastAsia"/>
        </w:rPr>
        <w:t>有效周转</w:t>
      </w:r>
      <w:r w:rsidRPr="00FB57E2">
        <w:t>，从而精简未来</w:t>
      </w:r>
      <w:r w:rsidRPr="00FB57E2">
        <w:rPr>
          <w:rFonts w:hint="eastAsia"/>
        </w:rPr>
        <w:t>活动</w:t>
      </w:r>
      <w:r w:rsidRPr="00FB57E2">
        <w:t>（</w:t>
      </w:r>
      <w:r w:rsidRPr="00FB57E2">
        <w:rPr>
          <w:rFonts w:hint="eastAsia"/>
        </w:rPr>
        <w:t>见</w:t>
      </w:r>
      <w:proofErr w:type="spellEnd"/>
      <w:r w:rsidRPr="00FB57E2">
        <w:t>ITU-T A.7</w:t>
      </w:r>
      <w:proofErr w:type="spellStart"/>
      <w:r w:rsidRPr="00FB57E2">
        <w:rPr>
          <w:rFonts w:hint="eastAsia"/>
        </w:rPr>
        <w:t>附录</w:t>
      </w:r>
      <w:proofErr w:type="spellEnd"/>
      <w:r w:rsidRPr="00FB57E2">
        <w:rPr>
          <w:rFonts w:hint="eastAsia"/>
        </w:rPr>
        <w:t>I</w:t>
      </w:r>
      <w:r w:rsidRPr="00FB57E2">
        <w:rPr>
          <w:rFonts w:hint="eastAsia"/>
        </w:rPr>
        <w:t>）</w:t>
      </w:r>
      <w:r w:rsidRPr="00FB57E2">
        <w:t>。</w:t>
      </w:r>
    </w:p>
    <w:p w14:paraId="7920F21B" w14:textId="77777777" w:rsidR="00450D62" w:rsidRPr="009A46FB" w:rsidRDefault="00450D62" w:rsidP="00F70E50">
      <w:pPr>
        <w:ind w:firstLineChars="200" w:firstLine="480"/>
        <w:jc w:val="both"/>
        <w:rPr>
          <w:lang w:eastAsia="zh-CN"/>
        </w:rPr>
      </w:pPr>
      <w:r w:rsidRPr="009A46FB">
        <w:rPr>
          <w:lang w:eastAsia="zh-CN"/>
        </w:rPr>
        <w:t>未制定额外的工作导则。</w:t>
      </w:r>
    </w:p>
    <w:p w14:paraId="7FF4E2FA" w14:textId="6753787A" w:rsidR="00450D62" w:rsidRPr="009A46FB" w:rsidRDefault="00450D62" w:rsidP="00450D62">
      <w:pPr>
        <w:rPr>
          <w:b/>
          <w:bCs/>
          <w:lang w:eastAsia="zh-CN"/>
        </w:rPr>
      </w:pPr>
      <w:r w:rsidRPr="009A46FB">
        <w:rPr>
          <w:b/>
          <w:bCs/>
          <w:lang w:eastAsia="zh-CN"/>
        </w:rPr>
        <w:t>16</w:t>
      </w:r>
      <w:r w:rsidRPr="009A46FB">
        <w:rPr>
          <w:b/>
          <w:bCs/>
          <w:lang w:eastAsia="zh-CN"/>
        </w:rPr>
        <w:tab/>
      </w:r>
      <w:r w:rsidRPr="009A46FB">
        <w:rPr>
          <w:rFonts w:hint="eastAsia"/>
          <w:b/>
          <w:bCs/>
          <w:lang w:eastAsia="zh-CN"/>
        </w:rPr>
        <w:t>进展报告</w:t>
      </w:r>
    </w:p>
    <w:p w14:paraId="70B483AF" w14:textId="77777777" w:rsidR="00450D62" w:rsidRPr="009A46FB" w:rsidRDefault="00450D62" w:rsidP="00FB57E2">
      <w:pPr>
        <w:ind w:firstLineChars="200" w:firstLine="480"/>
        <w:jc w:val="both"/>
        <w:rPr>
          <w:lang w:eastAsia="zh-CN"/>
        </w:rPr>
      </w:pPr>
      <w:bookmarkStart w:id="98" w:name="lt_pId197"/>
      <w:r w:rsidRPr="009A46FB">
        <w:rPr>
          <w:rFonts w:hint="eastAsia"/>
          <w:lang w:eastAsia="zh-CN"/>
        </w:rPr>
        <w:t>将按照</w:t>
      </w:r>
      <w:r w:rsidRPr="009A46FB">
        <w:rPr>
          <w:rFonts w:hint="eastAsia"/>
          <w:lang w:eastAsia="zh-CN"/>
        </w:rPr>
        <w:t>ITU-T</w:t>
      </w:r>
      <w:r w:rsidRPr="009A46FB">
        <w:rPr>
          <w:lang w:eastAsia="zh-CN"/>
        </w:rPr>
        <w:t xml:space="preserve"> </w:t>
      </w:r>
      <w:r w:rsidRPr="009A46FB">
        <w:rPr>
          <w:rFonts w:hint="eastAsia"/>
          <w:lang w:eastAsia="zh-CN"/>
        </w:rPr>
        <w:t>A.7</w:t>
      </w:r>
      <w:r w:rsidRPr="009A46FB">
        <w:rPr>
          <w:rFonts w:hint="eastAsia"/>
          <w:lang w:eastAsia="zh-CN"/>
        </w:rPr>
        <w:t>建议书第</w:t>
      </w:r>
      <w:r w:rsidRPr="009A46FB">
        <w:rPr>
          <w:rFonts w:hint="eastAsia"/>
          <w:lang w:eastAsia="zh-CN"/>
        </w:rPr>
        <w:t>11</w:t>
      </w:r>
      <w:r w:rsidRPr="009A46FB">
        <w:rPr>
          <w:rFonts w:hint="eastAsia"/>
          <w:lang w:eastAsia="zh-CN"/>
        </w:rPr>
        <w:t>条的指导，在主管组的每次会议上提供定期进度报告。</w:t>
      </w:r>
      <w:bookmarkEnd w:id="98"/>
    </w:p>
    <w:p w14:paraId="582CBBF2" w14:textId="0841BC90" w:rsidR="00450D62" w:rsidRPr="009A46FB" w:rsidRDefault="00450D62" w:rsidP="00450D62">
      <w:pPr>
        <w:rPr>
          <w:b/>
          <w:bCs/>
          <w:lang w:eastAsia="zh-CN"/>
        </w:rPr>
      </w:pPr>
      <w:r w:rsidRPr="009A46FB">
        <w:rPr>
          <w:b/>
          <w:bCs/>
          <w:lang w:eastAsia="zh-CN"/>
        </w:rPr>
        <w:t>17</w:t>
      </w:r>
      <w:r w:rsidRPr="009A46FB">
        <w:rPr>
          <w:b/>
          <w:bCs/>
          <w:lang w:eastAsia="zh-CN"/>
        </w:rPr>
        <w:tab/>
      </w:r>
      <w:r w:rsidRPr="009A46FB">
        <w:rPr>
          <w:rFonts w:hint="eastAsia"/>
          <w:b/>
          <w:bCs/>
          <w:lang w:eastAsia="zh-CN"/>
        </w:rPr>
        <w:t>宣布焦点组成立</w:t>
      </w:r>
    </w:p>
    <w:p w14:paraId="473317FE" w14:textId="45EFD74B" w:rsidR="00450D62" w:rsidRPr="00FB57E2" w:rsidRDefault="00450D62" w:rsidP="00FB57E2">
      <w:pPr>
        <w:ind w:firstLineChars="200" w:firstLine="480"/>
      </w:pPr>
      <w:r w:rsidRPr="00FB57E2">
        <w:t>FG-</w:t>
      </w:r>
      <w:proofErr w:type="spellStart"/>
      <w:r w:rsidRPr="00FB57E2">
        <w:t>TBFxG</w:t>
      </w:r>
      <w:r w:rsidRPr="00FB57E2">
        <w:t>的成立情况</w:t>
      </w:r>
      <w:r w:rsidRPr="00FB57E2">
        <w:rPr>
          <w:rFonts w:hint="eastAsia"/>
        </w:rPr>
        <w:t>将</w:t>
      </w:r>
      <w:r w:rsidRPr="00FB57E2">
        <w:t>通过电信标准化局通函通报国际电联所有成员</w:t>
      </w:r>
      <w:r w:rsidRPr="00FB57E2">
        <w:rPr>
          <w:rFonts w:hint="eastAsia"/>
        </w:rPr>
        <w:t>。也可采用</w:t>
      </w:r>
      <w:proofErr w:type="spellEnd"/>
      <w:r w:rsidR="00FB57E2">
        <w:br/>
      </w:r>
      <w:r w:rsidRPr="00FB57E2">
        <w:t>ITU-T</w:t>
      </w:r>
      <w:proofErr w:type="spellStart"/>
      <w:r w:rsidRPr="00FB57E2">
        <w:t>新闻</w:t>
      </w:r>
      <w:r w:rsidRPr="00FB57E2">
        <w:rPr>
          <w:rFonts w:hint="eastAsia"/>
        </w:rPr>
        <w:t>资讯、新闻稿及</w:t>
      </w:r>
      <w:r w:rsidRPr="00FB57E2">
        <w:t>其它方式</w:t>
      </w:r>
      <w:r w:rsidRPr="00FB57E2">
        <w:rPr>
          <w:rFonts w:hint="eastAsia"/>
        </w:rPr>
        <w:t>（包括与其他相关组织往来信函</w:t>
      </w:r>
      <w:proofErr w:type="spellEnd"/>
      <w:r w:rsidRPr="00FB57E2">
        <w:rPr>
          <w:rFonts w:hint="eastAsia"/>
        </w:rPr>
        <w:t>）</w:t>
      </w:r>
      <w:r w:rsidRPr="00FB57E2">
        <w:t>。</w:t>
      </w:r>
    </w:p>
    <w:p w14:paraId="0E2C4664" w14:textId="5CEB846D" w:rsidR="00450D62" w:rsidRPr="009A46FB" w:rsidRDefault="00450D62" w:rsidP="00450D62">
      <w:pPr>
        <w:rPr>
          <w:b/>
          <w:bCs/>
          <w:lang w:eastAsia="zh-CN"/>
        </w:rPr>
      </w:pPr>
      <w:r w:rsidRPr="009A46FB">
        <w:rPr>
          <w:b/>
          <w:bCs/>
          <w:lang w:eastAsia="zh-CN"/>
        </w:rPr>
        <w:t>18</w:t>
      </w:r>
      <w:r w:rsidRPr="009A46FB">
        <w:rPr>
          <w:b/>
          <w:bCs/>
          <w:lang w:eastAsia="zh-CN"/>
        </w:rPr>
        <w:tab/>
      </w:r>
      <w:r w:rsidRPr="009A46FB">
        <w:rPr>
          <w:rFonts w:hint="eastAsia"/>
          <w:b/>
          <w:bCs/>
          <w:lang w:eastAsia="zh-CN"/>
        </w:rPr>
        <w:t>焦点组的阶段性成果和持续时间</w:t>
      </w:r>
    </w:p>
    <w:p w14:paraId="53951902" w14:textId="77777777" w:rsidR="00450D62" w:rsidRPr="009A46FB" w:rsidRDefault="00450D62" w:rsidP="00450D62">
      <w:pPr>
        <w:ind w:firstLineChars="200" w:firstLine="480"/>
        <w:jc w:val="both"/>
        <w:rPr>
          <w:lang w:eastAsia="zh-CN"/>
        </w:rPr>
      </w:pPr>
      <w:r w:rsidRPr="009A46FB">
        <w:rPr>
          <w:rFonts w:hint="eastAsia"/>
          <w:lang w:eastAsia="zh-CN"/>
        </w:rPr>
        <w:t>焦点组将在第一次会议之后存续一年</w:t>
      </w:r>
      <w:r w:rsidRPr="009A46FB">
        <w:rPr>
          <w:rFonts w:hint="eastAsia"/>
          <w:lang w:val="fr-CH" w:eastAsia="zh-CN"/>
        </w:rPr>
        <w:t>（</w:t>
      </w:r>
      <w:r w:rsidRPr="009A46FB">
        <w:rPr>
          <w:lang w:eastAsia="zh-CN"/>
        </w:rPr>
        <w:t>参见</w:t>
      </w:r>
      <w:r w:rsidRPr="009A46FB">
        <w:rPr>
          <w:lang w:val="fr-CH" w:eastAsia="zh-CN"/>
        </w:rPr>
        <w:t>ITU-T A.7</w:t>
      </w:r>
      <w:r w:rsidRPr="009A46FB">
        <w:rPr>
          <w:lang w:eastAsia="zh-CN"/>
        </w:rPr>
        <w:t>建议书第</w:t>
      </w:r>
      <w:r w:rsidRPr="009A46FB">
        <w:rPr>
          <w:rFonts w:hint="eastAsia"/>
          <w:lang w:val="fr-CH" w:eastAsia="zh-CN"/>
        </w:rPr>
        <w:t>2.2</w:t>
      </w:r>
      <w:r w:rsidRPr="009A46FB">
        <w:rPr>
          <w:rFonts w:hint="eastAsia"/>
          <w:lang w:eastAsia="zh-CN"/>
        </w:rPr>
        <w:t>条</w:t>
      </w:r>
      <w:r w:rsidRPr="009A46FB">
        <w:rPr>
          <w:rFonts w:hint="eastAsia"/>
          <w:lang w:val="fr-CH" w:eastAsia="zh-CN"/>
        </w:rPr>
        <w:t>）</w:t>
      </w:r>
      <w:r w:rsidRPr="009A46FB">
        <w:rPr>
          <w:rFonts w:hint="eastAsia"/>
          <w:lang w:eastAsia="zh-CN"/>
        </w:rPr>
        <w:t>，但若有必要，可经</w:t>
      </w:r>
      <w:proofErr w:type="gramStart"/>
      <w:r w:rsidRPr="009A46FB">
        <w:rPr>
          <w:rFonts w:hint="eastAsia"/>
          <w:lang w:eastAsia="zh-CN"/>
        </w:rPr>
        <w:t>主管组</w:t>
      </w:r>
      <w:proofErr w:type="gramEnd"/>
      <w:r w:rsidRPr="009A46FB">
        <w:rPr>
          <w:rFonts w:hint="eastAsia"/>
          <w:lang w:eastAsia="zh-CN"/>
        </w:rPr>
        <w:t>的同意再延长一年。</w:t>
      </w:r>
    </w:p>
    <w:p w14:paraId="19ED41CA" w14:textId="52443891" w:rsidR="00450D62" w:rsidRPr="009A46FB" w:rsidRDefault="00450D62" w:rsidP="00450D62">
      <w:pPr>
        <w:jc w:val="both"/>
        <w:rPr>
          <w:b/>
          <w:bCs/>
          <w:lang w:eastAsia="zh-CN"/>
        </w:rPr>
      </w:pPr>
      <w:r w:rsidRPr="009A46FB">
        <w:rPr>
          <w:b/>
          <w:bCs/>
          <w:lang w:eastAsia="zh-CN"/>
        </w:rPr>
        <w:t>19</w:t>
      </w:r>
      <w:r w:rsidRPr="009A46FB">
        <w:rPr>
          <w:b/>
          <w:bCs/>
          <w:lang w:eastAsia="zh-CN"/>
        </w:rPr>
        <w:tab/>
      </w:r>
      <w:r w:rsidRPr="009A46FB">
        <w:rPr>
          <w:rFonts w:hint="eastAsia"/>
          <w:b/>
          <w:bCs/>
          <w:lang w:eastAsia="zh-CN"/>
        </w:rPr>
        <w:t>专利政策</w:t>
      </w:r>
    </w:p>
    <w:p w14:paraId="3E01909D" w14:textId="77777777" w:rsidR="00450D62" w:rsidRPr="009A46FB" w:rsidRDefault="00450D62" w:rsidP="00F70E50">
      <w:pPr>
        <w:ind w:firstLineChars="200" w:firstLine="480"/>
        <w:jc w:val="both"/>
        <w:rPr>
          <w:szCs w:val="24"/>
          <w:lang w:eastAsia="zh-CN"/>
        </w:rPr>
      </w:pPr>
      <w:r w:rsidRPr="009A46FB">
        <w:rPr>
          <w:lang w:eastAsia="zh-CN"/>
        </w:rPr>
        <w:t>见</w:t>
      </w:r>
      <w:r w:rsidRPr="009A46FB">
        <w:rPr>
          <w:lang w:val="fr-CH" w:eastAsia="zh-CN"/>
        </w:rPr>
        <w:t>ITU-T A.7</w:t>
      </w:r>
      <w:r w:rsidRPr="009A46FB">
        <w:rPr>
          <w:lang w:eastAsia="zh-CN"/>
        </w:rPr>
        <w:t>建议书第</w:t>
      </w:r>
      <w:r w:rsidRPr="009A46FB">
        <w:rPr>
          <w:lang w:val="fr-CH" w:eastAsia="zh-CN"/>
        </w:rPr>
        <w:t>9</w:t>
      </w:r>
      <w:r w:rsidRPr="009A46FB">
        <w:rPr>
          <w:rFonts w:hint="eastAsia"/>
          <w:lang w:eastAsia="zh-CN"/>
        </w:rPr>
        <w:t>条</w:t>
      </w:r>
      <w:r w:rsidRPr="009A46FB">
        <w:rPr>
          <w:lang w:eastAsia="zh-CN"/>
        </w:rPr>
        <w:t>。</w:t>
      </w:r>
    </w:p>
    <w:p w14:paraId="5D15B3A5" w14:textId="77777777" w:rsidR="00450D62" w:rsidRPr="009A46FB" w:rsidRDefault="00450D62" w:rsidP="00450D62">
      <w:pPr>
        <w:rPr>
          <w:lang w:eastAsia="zh-CN"/>
        </w:rPr>
      </w:pPr>
    </w:p>
    <w:p w14:paraId="2499AE44" w14:textId="77777777" w:rsidR="00450D62" w:rsidRPr="009A46FB" w:rsidRDefault="00450D62" w:rsidP="00450D62">
      <w:pPr>
        <w:pStyle w:val="Heading1Centered"/>
        <w:pageBreakBefore/>
        <w:rPr>
          <w:lang w:eastAsia="zh-CN"/>
        </w:rPr>
      </w:pPr>
      <w:bookmarkStart w:id="99" w:name="_Toc93052936"/>
      <w:bookmarkStart w:id="100" w:name="_Toc95142705"/>
      <w:r w:rsidRPr="00F70E50">
        <w:rPr>
          <w:rFonts w:hint="eastAsia"/>
          <w:b w:val="0"/>
          <w:bCs w:val="0"/>
          <w:lang w:val="es-ES" w:eastAsia="zh-CN"/>
        </w:rPr>
        <w:lastRenderedPageBreak/>
        <w:t>附件</w:t>
      </w:r>
      <w:r w:rsidRPr="00F70E50">
        <w:rPr>
          <w:rFonts w:hint="eastAsia"/>
          <w:b w:val="0"/>
          <w:bCs w:val="0"/>
          <w:lang w:val="es-ES" w:eastAsia="zh-CN"/>
        </w:rPr>
        <w:t>5</w:t>
      </w:r>
      <w:r w:rsidRPr="009A46FB">
        <w:rPr>
          <w:b w:val="0"/>
          <w:bCs w:val="0"/>
          <w:lang w:eastAsia="zh-CN"/>
        </w:rPr>
        <w:br/>
      </w:r>
      <w:r w:rsidRPr="009A46FB">
        <w:rPr>
          <w:lang w:eastAsia="zh-CN"/>
        </w:rPr>
        <w:br/>
      </w:r>
      <w:r w:rsidRPr="009A46FB">
        <w:rPr>
          <w:rFonts w:cs="Segoe UI"/>
          <w:color w:val="000000"/>
          <w:lang w:eastAsia="zh-CN"/>
        </w:rPr>
        <w:t>ITU-T</w:t>
      </w:r>
      <w:r w:rsidRPr="009A46FB">
        <w:rPr>
          <w:rFonts w:cs="Segoe UI"/>
          <w:color w:val="000000"/>
          <w:lang w:eastAsia="zh-CN"/>
        </w:rPr>
        <w:t>第</w:t>
      </w:r>
      <w:r w:rsidRPr="009A46FB">
        <w:rPr>
          <w:rFonts w:cs="Segoe UI"/>
          <w:color w:val="000000"/>
          <w:lang w:eastAsia="zh-CN"/>
        </w:rPr>
        <w:t>11</w:t>
      </w:r>
      <w:r w:rsidRPr="009A46FB">
        <w:rPr>
          <w:rFonts w:cs="Segoe UI"/>
          <w:color w:val="000000"/>
          <w:lang w:eastAsia="zh-CN"/>
        </w:rPr>
        <w:t>研究组</w:t>
      </w:r>
      <w:r w:rsidRPr="009A46FB">
        <w:rPr>
          <w:rFonts w:cs="Segoe UI" w:hint="eastAsia"/>
          <w:color w:val="000000"/>
          <w:lang w:val="en-US" w:eastAsia="zh-CN"/>
        </w:rPr>
        <w:t>东欧、中亚和外高加索区域组（</w:t>
      </w:r>
      <w:r w:rsidRPr="009A46FB">
        <w:rPr>
          <w:lang w:eastAsia="zh-CN"/>
        </w:rPr>
        <w:t>SG11RG-EECAT</w:t>
      </w:r>
      <w:r w:rsidRPr="009A46FB">
        <w:rPr>
          <w:rFonts w:hint="eastAsia"/>
          <w:lang w:eastAsia="zh-CN"/>
        </w:rPr>
        <w:t>）</w:t>
      </w:r>
      <w:bookmarkEnd w:id="99"/>
      <w:bookmarkEnd w:id="100"/>
    </w:p>
    <w:p w14:paraId="36BF1AB4" w14:textId="1D233B3B" w:rsidR="00450D62" w:rsidRPr="009A46FB" w:rsidRDefault="00450D62" w:rsidP="00450D62">
      <w:pPr>
        <w:spacing w:before="0"/>
        <w:jc w:val="center"/>
        <w:rPr>
          <w:b/>
          <w:bCs/>
          <w:sz w:val="28"/>
          <w:szCs w:val="28"/>
          <w:lang w:eastAsia="zh-CN"/>
        </w:rPr>
      </w:pPr>
      <w:r w:rsidRPr="009A46FB">
        <w:rPr>
          <w:rFonts w:hint="eastAsia"/>
          <w:b/>
          <w:bCs/>
          <w:sz w:val="28"/>
          <w:szCs w:val="28"/>
          <w:lang w:eastAsia="zh-CN"/>
        </w:rPr>
        <w:t>（职责范围，参见</w:t>
      </w:r>
      <w:r w:rsidRPr="009A46FB">
        <w:rPr>
          <w:b/>
          <w:bCs/>
          <w:sz w:val="28"/>
          <w:szCs w:val="28"/>
          <w:lang w:eastAsia="zh-CN"/>
        </w:rPr>
        <w:t>SG11-TD313/GEN</w:t>
      </w:r>
      <w:r w:rsidRPr="009A46FB">
        <w:rPr>
          <w:rFonts w:hint="eastAsia"/>
          <w:b/>
          <w:bCs/>
          <w:sz w:val="28"/>
          <w:szCs w:val="28"/>
          <w:lang w:eastAsia="zh-CN"/>
        </w:rPr>
        <w:t>号文件）</w:t>
      </w:r>
    </w:p>
    <w:p w14:paraId="5C70477A" w14:textId="77777777" w:rsidR="00450D62" w:rsidRPr="009A46FB" w:rsidRDefault="00450D62" w:rsidP="00450D62">
      <w:pPr>
        <w:ind w:firstLineChars="200" w:firstLine="480"/>
        <w:rPr>
          <w:rFonts w:ascii="Calibri" w:hAnsi="Calibri" w:cs="Calibri"/>
          <w:b/>
          <w:color w:val="800000"/>
          <w:sz w:val="22"/>
          <w:szCs w:val="24"/>
          <w:lang w:eastAsia="zh-CN"/>
        </w:rPr>
      </w:pPr>
      <w:r w:rsidRPr="009A46FB">
        <w:rPr>
          <w:rFonts w:hint="eastAsia"/>
          <w:szCs w:val="24"/>
          <w:lang w:val="fr-FR" w:eastAsia="zh-CN"/>
        </w:rPr>
        <w:t>由与相关区域性标准化实体（区域性组织、区域性标准化机构、国际电</w:t>
      </w:r>
      <w:proofErr w:type="gramStart"/>
      <w:r w:rsidRPr="009A46FB">
        <w:rPr>
          <w:rFonts w:hint="eastAsia"/>
          <w:szCs w:val="24"/>
          <w:lang w:val="fr-FR" w:eastAsia="zh-CN"/>
        </w:rPr>
        <w:t>联区域</w:t>
      </w:r>
      <w:proofErr w:type="gramEnd"/>
      <w:r w:rsidRPr="009A46FB">
        <w:rPr>
          <w:rFonts w:hint="eastAsia"/>
          <w:szCs w:val="24"/>
          <w:lang w:val="fr-FR" w:eastAsia="zh-CN"/>
        </w:rPr>
        <w:t>代表处等）合作的国家组成的区域组将为</w:t>
      </w:r>
      <w:r w:rsidRPr="009A46FB">
        <w:rPr>
          <w:rFonts w:hint="eastAsia"/>
          <w:szCs w:val="24"/>
          <w:lang w:val="fr-FR" w:eastAsia="zh-CN"/>
        </w:rPr>
        <w:t>RCC/CIS</w:t>
      </w:r>
      <w:r w:rsidRPr="009A46FB">
        <w:rPr>
          <w:rFonts w:hint="eastAsia"/>
          <w:szCs w:val="24"/>
          <w:lang w:val="fr-FR" w:eastAsia="zh-CN"/>
        </w:rPr>
        <w:t>成员国向</w:t>
      </w:r>
      <w:r w:rsidRPr="009A46FB">
        <w:rPr>
          <w:rFonts w:hint="eastAsia"/>
          <w:szCs w:val="24"/>
          <w:lang w:val="fr-FR" w:eastAsia="zh-CN"/>
        </w:rPr>
        <w:t>ITU-T</w:t>
      </w:r>
      <w:r w:rsidRPr="009A46FB">
        <w:rPr>
          <w:rFonts w:hint="eastAsia"/>
          <w:szCs w:val="24"/>
          <w:lang w:val="fr-FR" w:eastAsia="zh-CN"/>
        </w:rPr>
        <w:t>第</w:t>
      </w:r>
      <w:r w:rsidRPr="009A46FB">
        <w:rPr>
          <w:rFonts w:hint="eastAsia"/>
          <w:szCs w:val="24"/>
          <w:lang w:val="fr-FR" w:eastAsia="zh-CN"/>
        </w:rPr>
        <w:t>1</w:t>
      </w:r>
      <w:r w:rsidRPr="009A46FB">
        <w:rPr>
          <w:szCs w:val="24"/>
          <w:lang w:val="fr-FR" w:eastAsia="zh-CN"/>
        </w:rPr>
        <w:t>1</w:t>
      </w:r>
      <w:r w:rsidRPr="009A46FB">
        <w:rPr>
          <w:rFonts w:hint="eastAsia"/>
          <w:szCs w:val="24"/>
          <w:lang w:val="fr-FR" w:eastAsia="zh-CN"/>
        </w:rPr>
        <w:t>研究组提交文稿提供便利，这些文稿特别涉及东欧、中亚和外高加索国家关注的有关信令要求、协议、测试规范与打击假冒产品和盗窃移动设备等特定问题。</w:t>
      </w:r>
    </w:p>
    <w:p w14:paraId="5A72F639" w14:textId="1AB02AB6" w:rsidR="00450D62" w:rsidRPr="00F70E50" w:rsidRDefault="00F70E50" w:rsidP="00F70E50">
      <w:pPr>
        <w:pStyle w:val="enumlev1"/>
        <w:rPr>
          <w:lang w:eastAsia="zh-CN"/>
        </w:rPr>
      </w:pPr>
      <w:r>
        <w:rPr>
          <w:lang w:eastAsia="zh-CN"/>
        </w:rPr>
        <w:t>A)</w:t>
      </w:r>
      <w:r>
        <w:rPr>
          <w:lang w:eastAsia="zh-CN"/>
        </w:rPr>
        <w:tab/>
      </w:r>
      <w:r w:rsidR="00450D62" w:rsidRPr="00F70E50">
        <w:rPr>
          <w:rFonts w:hint="eastAsia"/>
          <w:lang w:eastAsia="zh-CN"/>
        </w:rPr>
        <w:t>鼓励该区域主管部门、监管机构和运营商积极参与</w:t>
      </w:r>
      <w:r w:rsidR="00450D62" w:rsidRPr="00F70E50">
        <w:rPr>
          <w:rFonts w:hint="eastAsia"/>
          <w:lang w:eastAsia="zh-CN"/>
        </w:rPr>
        <w:t>ITU-T</w:t>
      </w:r>
      <w:r w:rsidR="00450D62" w:rsidRPr="00F70E50">
        <w:rPr>
          <w:rFonts w:hint="eastAsia"/>
          <w:lang w:eastAsia="zh-CN"/>
        </w:rPr>
        <w:t>第</w:t>
      </w:r>
      <w:r w:rsidR="00450D62" w:rsidRPr="00F70E50">
        <w:rPr>
          <w:lang w:eastAsia="zh-CN"/>
        </w:rPr>
        <w:t>11</w:t>
      </w:r>
      <w:r w:rsidR="00450D62" w:rsidRPr="00F70E50">
        <w:rPr>
          <w:rFonts w:hint="eastAsia"/>
          <w:lang w:eastAsia="zh-CN"/>
        </w:rPr>
        <w:t>研究组的活动和工作以及</w:t>
      </w:r>
      <w:r w:rsidR="00450D62" w:rsidRPr="00F70E50">
        <w:rPr>
          <w:rFonts w:hint="eastAsia"/>
          <w:lang w:eastAsia="zh-CN"/>
        </w:rPr>
        <w:t>ITU-T</w:t>
      </w:r>
      <w:r w:rsidR="00450D62" w:rsidRPr="00F70E50">
        <w:rPr>
          <w:rFonts w:hint="eastAsia"/>
          <w:lang w:eastAsia="zh-CN"/>
        </w:rPr>
        <w:t>建议书的落实；</w:t>
      </w:r>
    </w:p>
    <w:p w14:paraId="075CDFEC" w14:textId="2A24781E" w:rsidR="00450D62" w:rsidRPr="00F70E50" w:rsidRDefault="00F70E50" w:rsidP="00F70E50">
      <w:pPr>
        <w:pStyle w:val="enumlev1"/>
        <w:rPr>
          <w:lang w:eastAsia="zh-CN"/>
        </w:rPr>
      </w:pPr>
      <w:r>
        <w:rPr>
          <w:rFonts w:hint="eastAsia"/>
          <w:lang w:eastAsia="zh-CN"/>
        </w:rPr>
        <w:t>B</w:t>
      </w:r>
      <w:r>
        <w:rPr>
          <w:lang w:eastAsia="zh-CN"/>
        </w:rPr>
        <w:t>)</w:t>
      </w:r>
      <w:r>
        <w:rPr>
          <w:lang w:eastAsia="zh-CN"/>
        </w:rPr>
        <w:tab/>
      </w:r>
      <w:r w:rsidR="00450D62" w:rsidRPr="00F70E50">
        <w:rPr>
          <w:rFonts w:hint="eastAsia"/>
          <w:lang w:eastAsia="zh-CN"/>
        </w:rPr>
        <w:t>利用</w:t>
      </w:r>
      <w:r w:rsidR="00450D62" w:rsidRPr="00F70E50">
        <w:rPr>
          <w:lang w:eastAsia="zh-CN"/>
        </w:rPr>
        <w:t>面对面和电子会议手段，扮演论坛角色，在当地和区域层面的私营部门及政府专家之间交流有关第</w:t>
      </w:r>
      <w:r w:rsidR="00450D62" w:rsidRPr="00F70E50">
        <w:rPr>
          <w:rFonts w:hint="eastAsia"/>
          <w:lang w:eastAsia="zh-CN"/>
        </w:rPr>
        <w:t>11</w:t>
      </w:r>
      <w:r w:rsidR="00450D62" w:rsidRPr="00F70E50">
        <w:rPr>
          <w:rFonts w:hint="eastAsia"/>
          <w:lang w:eastAsia="zh-CN"/>
        </w:rPr>
        <w:t>研究组活动</w:t>
      </w:r>
      <w:r w:rsidR="00450D62" w:rsidRPr="00F70E50">
        <w:rPr>
          <w:lang w:eastAsia="zh-CN"/>
        </w:rPr>
        <w:t>的</w:t>
      </w:r>
      <w:r w:rsidR="00450D62" w:rsidRPr="00F70E50">
        <w:rPr>
          <w:rFonts w:hint="eastAsia"/>
          <w:lang w:eastAsia="zh-CN"/>
        </w:rPr>
        <w:t>信息</w:t>
      </w:r>
      <w:r w:rsidR="00450D62" w:rsidRPr="00F70E50">
        <w:rPr>
          <w:lang w:eastAsia="zh-CN"/>
        </w:rPr>
        <w:t>；</w:t>
      </w:r>
    </w:p>
    <w:p w14:paraId="110713D7" w14:textId="0FF1789E" w:rsidR="00450D62" w:rsidRPr="00F70E50" w:rsidRDefault="00F70E50" w:rsidP="00F70E50">
      <w:pPr>
        <w:pStyle w:val="enumlev1"/>
        <w:rPr>
          <w:lang w:eastAsia="zh-CN"/>
        </w:rPr>
      </w:pPr>
      <w:r>
        <w:rPr>
          <w:rFonts w:hint="eastAsia"/>
          <w:lang w:eastAsia="zh-CN"/>
        </w:rPr>
        <w:t>C</w:t>
      </w:r>
      <w:r>
        <w:rPr>
          <w:lang w:eastAsia="zh-CN"/>
        </w:rPr>
        <w:t>)</w:t>
      </w:r>
      <w:r>
        <w:rPr>
          <w:lang w:eastAsia="zh-CN"/>
        </w:rPr>
        <w:tab/>
      </w:r>
      <w:r w:rsidR="00450D62" w:rsidRPr="00F70E50">
        <w:rPr>
          <w:rFonts w:hint="eastAsia"/>
          <w:lang w:eastAsia="zh-CN"/>
        </w:rPr>
        <w:t>鉴于参加在日内瓦举行的第</w:t>
      </w:r>
      <w:r w:rsidR="00450D62" w:rsidRPr="00F70E50">
        <w:rPr>
          <w:rFonts w:hint="eastAsia"/>
          <w:lang w:eastAsia="zh-CN"/>
        </w:rPr>
        <w:t>11</w:t>
      </w:r>
      <w:r w:rsidR="00450D62" w:rsidRPr="00F70E50">
        <w:rPr>
          <w:rFonts w:hint="eastAsia"/>
          <w:lang w:eastAsia="zh-CN"/>
        </w:rPr>
        <w:t>研究组会议的能力有限，促进各区域国家更广泛和更积极地参与第</w:t>
      </w:r>
      <w:r w:rsidR="00450D62" w:rsidRPr="00F70E50">
        <w:rPr>
          <w:rFonts w:hint="eastAsia"/>
          <w:lang w:eastAsia="zh-CN"/>
        </w:rPr>
        <w:t>11</w:t>
      </w:r>
      <w:r w:rsidR="00450D62" w:rsidRPr="00F70E50">
        <w:rPr>
          <w:rFonts w:hint="eastAsia"/>
          <w:lang w:eastAsia="zh-CN"/>
        </w:rPr>
        <w:t>研究组的活动；</w:t>
      </w:r>
    </w:p>
    <w:p w14:paraId="5790CDEF" w14:textId="32B52F80" w:rsidR="00450D62" w:rsidRPr="00F70E50" w:rsidRDefault="00F70E50" w:rsidP="00F70E50">
      <w:pPr>
        <w:pStyle w:val="enumlev1"/>
        <w:rPr>
          <w:lang w:eastAsia="zh-CN"/>
        </w:rPr>
      </w:pPr>
      <w:r>
        <w:rPr>
          <w:rFonts w:hint="eastAsia"/>
          <w:lang w:eastAsia="zh-CN"/>
        </w:rPr>
        <w:t>D</w:t>
      </w:r>
      <w:r>
        <w:rPr>
          <w:lang w:eastAsia="zh-CN"/>
        </w:rPr>
        <w:t>)</w:t>
      </w:r>
      <w:r>
        <w:rPr>
          <w:lang w:eastAsia="zh-CN"/>
        </w:rPr>
        <w:tab/>
      </w:r>
      <w:r w:rsidR="00450D62" w:rsidRPr="00F70E50">
        <w:rPr>
          <w:rFonts w:hint="eastAsia"/>
          <w:lang w:eastAsia="zh-CN"/>
        </w:rPr>
        <w:t>鼓励</w:t>
      </w:r>
      <w:r w:rsidR="00450D62" w:rsidRPr="00F70E50">
        <w:rPr>
          <w:lang w:eastAsia="zh-CN"/>
        </w:rPr>
        <w:t>和协调</w:t>
      </w:r>
      <w:r w:rsidR="00450D62" w:rsidRPr="00F70E50">
        <w:rPr>
          <w:rFonts w:hint="eastAsia"/>
          <w:lang w:eastAsia="zh-CN"/>
        </w:rPr>
        <w:t>本区域国家</w:t>
      </w:r>
      <w:r w:rsidR="00450D62" w:rsidRPr="00F70E50">
        <w:rPr>
          <w:lang w:eastAsia="zh-CN"/>
        </w:rPr>
        <w:t>参加讲习班、第</w:t>
      </w:r>
      <w:r w:rsidR="00450D62" w:rsidRPr="00F70E50">
        <w:rPr>
          <w:rFonts w:hint="eastAsia"/>
          <w:lang w:eastAsia="zh-CN"/>
        </w:rPr>
        <w:t>11</w:t>
      </w:r>
      <w:r w:rsidR="00450D62" w:rsidRPr="00F70E50">
        <w:rPr>
          <w:rFonts w:hint="eastAsia"/>
          <w:lang w:eastAsia="zh-CN"/>
        </w:rPr>
        <w:t>研究组</w:t>
      </w:r>
      <w:r w:rsidR="00450D62" w:rsidRPr="00F70E50">
        <w:rPr>
          <w:lang w:eastAsia="zh-CN"/>
        </w:rPr>
        <w:t>报告人组会议和第</w:t>
      </w:r>
      <w:r w:rsidR="00450D62" w:rsidRPr="00F70E50">
        <w:rPr>
          <w:rFonts w:hint="eastAsia"/>
          <w:lang w:eastAsia="zh-CN"/>
        </w:rPr>
        <w:t>11</w:t>
      </w:r>
      <w:r w:rsidR="00450D62" w:rsidRPr="00F70E50">
        <w:rPr>
          <w:rFonts w:hint="eastAsia"/>
          <w:lang w:eastAsia="zh-CN"/>
        </w:rPr>
        <w:t>研究组</w:t>
      </w:r>
      <w:r w:rsidR="00450D62" w:rsidRPr="00F70E50">
        <w:rPr>
          <w:lang w:eastAsia="zh-CN"/>
        </w:rPr>
        <w:t>其它活动</w:t>
      </w:r>
      <w:r w:rsidR="00450D62" w:rsidRPr="00F70E50">
        <w:rPr>
          <w:rFonts w:hint="eastAsia"/>
          <w:lang w:eastAsia="zh-CN"/>
        </w:rPr>
        <w:t>；</w:t>
      </w:r>
    </w:p>
    <w:p w14:paraId="693937D1" w14:textId="18AF67F7" w:rsidR="00450D62" w:rsidRPr="00F70E50" w:rsidRDefault="00F70E50" w:rsidP="00F70E50">
      <w:pPr>
        <w:pStyle w:val="enumlev1"/>
        <w:rPr>
          <w:lang w:eastAsia="zh-CN"/>
        </w:rPr>
      </w:pPr>
      <w:r>
        <w:rPr>
          <w:rFonts w:hint="eastAsia"/>
          <w:lang w:eastAsia="zh-CN"/>
        </w:rPr>
        <w:t>E</w:t>
      </w:r>
      <w:r>
        <w:rPr>
          <w:lang w:eastAsia="zh-CN"/>
        </w:rPr>
        <w:t>)</w:t>
      </w:r>
      <w:r>
        <w:rPr>
          <w:lang w:eastAsia="zh-CN"/>
        </w:rPr>
        <w:tab/>
      </w:r>
      <w:r w:rsidR="00450D62" w:rsidRPr="00F70E50">
        <w:rPr>
          <w:rFonts w:hint="eastAsia"/>
          <w:lang w:eastAsia="zh-CN"/>
        </w:rPr>
        <w:t>协调</w:t>
      </w:r>
      <w:r w:rsidR="00450D62" w:rsidRPr="00F70E50">
        <w:rPr>
          <w:lang w:eastAsia="zh-CN"/>
        </w:rPr>
        <w:t>和促进</w:t>
      </w:r>
      <w:r w:rsidR="00450D62" w:rsidRPr="00F70E50">
        <w:rPr>
          <w:rFonts w:hint="eastAsia"/>
          <w:lang w:eastAsia="zh-CN"/>
        </w:rPr>
        <w:t>开展区域活动，如就第</w:t>
      </w:r>
      <w:r w:rsidR="00450D62" w:rsidRPr="00F70E50">
        <w:rPr>
          <w:rFonts w:hint="eastAsia"/>
          <w:lang w:eastAsia="zh-CN"/>
        </w:rPr>
        <w:t>11</w:t>
      </w:r>
      <w:r w:rsidR="00450D62" w:rsidRPr="00F70E50">
        <w:rPr>
          <w:rFonts w:hint="eastAsia"/>
          <w:lang w:eastAsia="zh-CN"/>
        </w:rPr>
        <w:t>研究组选定的新兴议题组织讲习班</w:t>
      </w:r>
      <w:r w:rsidR="00450D62" w:rsidRPr="00F70E50">
        <w:rPr>
          <w:lang w:eastAsia="zh-CN"/>
        </w:rPr>
        <w:t>；</w:t>
      </w:r>
    </w:p>
    <w:p w14:paraId="531F3FA4" w14:textId="497E9ED8" w:rsidR="00450D62" w:rsidRPr="00F70E50" w:rsidRDefault="00F70E50" w:rsidP="00F70E50">
      <w:pPr>
        <w:pStyle w:val="enumlev1"/>
        <w:rPr>
          <w:lang w:eastAsia="zh-CN"/>
        </w:rPr>
      </w:pPr>
      <w:r>
        <w:rPr>
          <w:rFonts w:hint="eastAsia"/>
          <w:lang w:eastAsia="zh-CN"/>
        </w:rPr>
        <w:t>F</w:t>
      </w:r>
      <w:r>
        <w:rPr>
          <w:lang w:eastAsia="zh-CN"/>
        </w:rPr>
        <w:t>)</w:t>
      </w:r>
      <w:r>
        <w:rPr>
          <w:lang w:eastAsia="zh-CN"/>
        </w:rPr>
        <w:tab/>
      </w:r>
      <w:r w:rsidR="00450D62" w:rsidRPr="00F70E50">
        <w:rPr>
          <w:rFonts w:hint="eastAsia"/>
          <w:lang w:eastAsia="zh-CN"/>
        </w:rPr>
        <w:t>将研究的相关优先事项反映到</w:t>
      </w:r>
      <w:r w:rsidR="00450D62" w:rsidRPr="00F70E50">
        <w:rPr>
          <w:rFonts w:hint="eastAsia"/>
          <w:lang w:eastAsia="zh-CN"/>
        </w:rPr>
        <w:t>ITU-T</w:t>
      </w:r>
      <w:r w:rsidR="00450D62" w:rsidRPr="00F70E50">
        <w:rPr>
          <w:rFonts w:hint="eastAsia"/>
          <w:lang w:eastAsia="zh-CN"/>
        </w:rPr>
        <w:t>第</w:t>
      </w:r>
      <w:r w:rsidR="00450D62" w:rsidRPr="00F70E50">
        <w:rPr>
          <w:rFonts w:hint="eastAsia"/>
          <w:lang w:eastAsia="zh-CN"/>
        </w:rPr>
        <w:t>11</w:t>
      </w:r>
      <w:r w:rsidR="00450D62" w:rsidRPr="00F70E50">
        <w:rPr>
          <w:rFonts w:hint="eastAsia"/>
          <w:lang w:eastAsia="zh-CN"/>
        </w:rPr>
        <w:t>研究组的职责范围中</w:t>
      </w:r>
      <w:r w:rsidR="00450D62" w:rsidRPr="00F70E50">
        <w:rPr>
          <w:rFonts w:hint="eastAsia"/>
          <w:lang w:eastAsia="zh-CN"/>
        </w:rPr>
        <w:t xml:space="preserve"> </w:t>
      </w:r>
      <w:r w:rsidR="00450D62" w:rsidRPr="00F70E50">
        <w:rPr>
          <w:rFonts w:hint="eastAsia"/>
          <w:lang w:eastAsia="zh-CN"/>
        </w:rPr>
        <w:t>–</w:t>
      </w:r>
      <w:r w:rsidR="00450D62" w:rsidRPr="00F70E50">
        <w:rPr>
          <w:rFonts w:hint="eastAsia"/>
          <w:lang w:eastAsia="zh-CN"/>
        </w:rPr>
        <w:t xml:space="preserve"> </w:t>
      </w:r>
      <w:r w:rsidR="00450D62" w:rsidRPr="00F70E50">
        <w:rPr>
          <w:rFonts w:hint="eastAsia"/>
          <w:lang w:eastAsia="zh-CN"/>
        </w:rPr>
        <w:t>第</w:t>
      </w:r>
      <w:r w:rsidR="00450D62" w:rsidRPr="00F70E50">
        <w:rPr>
          <w:rFonts w:hint="eastAsia"/>
          <w:lang w:eastAsia="zh-CN"/>
        </w:rPr>
        <w:t>2</w:t>
      </w:r>
      <w:r w:rsidR="00450D62" w:rsidRPr="00F70E50">
        <w:rPr>
          <w:rFonts w:hint="eastAsia"/>
          <w:lang w:eastAsia="zh-CN"/>
        </w:rPr>
        <w:t>号决议（</w:t>
      </w:r>
      <w:r w:rsidR="00450D62" w:rsidRPr="00F70E50">
        <w:rPr>
          <w:rFonts w:hint="eastAsia"/>
          <w:lang w:eastAsia="zh-CN"/>
        </w:rPr>
        <w:t>2016</w:t>
      </w:r>
      <w:r w:rsidR="00450D62" w:rsidRPr="00F70E50">
        <w:rPr>
          <w:rFonts w:hint="eastAsia"/>
          <w:lang w:eastAsia="zh-CN"/>
        </w:rPr>
        <w:t>年，哈马马特，修订版）；</w:t>
      </w:r>
    </w:p>
    <w:p w14:paraId="70D953F0" w14:textId="20C56B43" w:rsidR="00450D62" w:rsidRPr="00F70E50" w:rsidRDefault="00F70E50" w:rsidP="00F70E50">
      <w:pPr>
        <w:pStyle w:val="enumlev1"/>
        <w:rPr>
          <w:lang w:eastAsia="zh-CN"/>
        </w:rPr>
      </w:pPr>
      <w:r>
        <w:rPr>
          <w:rFonts w:hint="eastAsia"/>
          <w:lang w:eastAsia="zh-CN"/>
        </w:rPr>
        <w:t>G</w:t>
      </w:r>
      <w:r>
        <w:rPr>
          <w:lang w:eastAsia="zh-CN"/>
        </w:rPr>
        <w:t>)</w:t>
      </w:r>
      <w:r>
        <w:rPr>
          <w:lang w:eastAsia="zh-CN"/>
        </w:rPr>
        <w:tab/>
      </w:r>
      <w:proofErr w:type="gramStart"/>
      <w:r w:rsidR="00450D62" w:rsidRPr="00F70E50">
        <w:rPr>
          <w:rFonts w:hint="eastAsia"/>
          <w:lang w:eastAsia="zh-CN"/>
        </w:rPr>
        <w:t>根据有关“</w:t>
      </w:r>
      <w:proofErr w:type="gramEnd"/>
      <w:r w:rsidR="00450D62" w:rsidRPr="00F70E50">
        <w:rPr>
          <w:rFonts w:hint="eastAsia"/>
          <w:lang w:eastAsia="zh-CN"/>
        </w:rPr>
        <w:t>缩小标准化差距”的第</w:t>
      </w:r>
      <w:r w:rsidR="00450D62" w:rsidRPr="00F70E50">
        <w:rPr>
          <w:rFonts w:hint="eastAsia"/>
          <w:lang w:eastAsia="zh-CN"/>
        </w:rPr>
        <w:t>44</w:t>
      </w:r>
      <w:r w:rsidR="00450D62" w:rsidRPr="00F70E50">
        <w:rPr>
          <w:rFonts w:hint="eastAsia"/>
          <w:lang w:eastAsia="zh-CN"/>
        </w:rPr>
        <w:t>号决议</w:t>
      </w:r>
      <w:bookmarkStart w:id="101" w:name="_Toc219521758"/>
      <w:r w:rsidR="00450D62" w:rsidRPr="00F70E50">
        <w:rPr>
          <w:rFonts w:hint="eastAsia"/>
          <w:lang w:eastAsia="zh-CN"/>
        </w:rPr>
        <w:t>、</w:t>
      </w:r>
      <w:r w:rsidR="00450D62" w:rsidRPr="00F70E50">
        <w:rPr>
          <w:lang w:eastAsia="zh-CN"/>
        </w:rPr>
        <w:t>第</w:t>
      </w:r>
      <w:r w:rsidR="00450D62" w:rsidRPr="00F70E50">
        <w:rPr>
          <w:lang w:eastAsia="zh-CN"/>
        </w:rPr>
        <w:t>65</w:t>
      </w:r>
      <w:r w:rsidR="00450D62" w:rsidRPr="00F70E50">
        <w:rPr>
          <w:lang w:eastAsia="zh-CN"/>
        </w:rPr>
        <w:t>号决议</w:t>
      </w:r>
      <w:bookmarkEnd w:id="101"/>
      <w:r w:rsidR="00450D62" w:rsidRPr="00F70E50">
        <w:rPr>
          <w:lang w:eastAsia="zh-CN"/>
        </w:rPr>
        <w:t xml:space="preserve"> – </w:t>
      </w:r>
      <w:bookmarkStart w:id="102" w:name="_Toc219521759"/>
      <w:bookmarkStart w:id="103" w:name="_Toc348252487"/>
      <w:bookmarkStart w:id="104" w:name="_Toc478043581"/>
      <w:bookmarkStart w:id="105" w:name="_Toc478045008"/>
      <w:r w:rsidR="00450D62" w:rsidRPr="00F70E50">
        <w:rPr>
          <w:rFonts w:hint="eastAsia"/>
          <w:lang w:eastAsia="zh-CN"/>
        </w:rPr>
        <w:t>主叫方号码传送</w:t>
      </w:r>
      <w:bookmarkEnd w:id="102"/>
      <w:r w:rsidR="00450D62" w:rsidRPr="00F70E50">
        <w:rPr>
          <w:rFonts w:hint="eastAsia"/>
          <w:lang w:eastAsia="zh-CN"/>
        </w:rPr>
        <w:t>、主叫线路标识和始发标识</w:t>
      </w:r>
      <w:bookmarkEnd w:id="103"/>
      <w:r w:rsidR="00450D62" w:rsidRPr="00F70E50">
        <w:rPr>
          <w:rFonts w:hint="eastAsia"/>
          <w:lang w:eastAsia="zh-CN"/>
        </w:rPr>
        <w:t>信息</w:t>
      </w:r>
      <w:bookmarkEnd w:id="104"/>
      <w:bookmarkEnd w:id="105"/>
      <w:r w:rsidR="00450D62" w:rsidRPr="00F70E50">
        <w:rPr>
          <w:rFonts w:hint="eastAsia"/>
          <w:lang w:eastAsia="zh-CN"/>
        </w:rPr>
        <w:t>、</w:t>
      </w:r>
      <w:bookmarkStart w:id="106" w:name="_Toc219521779"/>
      <w:bookmarkStart w:id="107" w:name="_Toc348252508"/>
      <w:r w:rsidR="00450D62" w:rsidRPr="00F70E50">
        <w:rPr>
          <w:rFonts w:hint="eastAsia"/>
          <w:lang w:eastAsia="zh-CN"/>
        </w:rPr>
        <w:t>第</w:t>
      </w:r>
      <w:r w:rsidR="00450D62" w:rsidRPr="00F70E50">
        <w:rPr>
          <w:rFonts w:hint="eastAsia"/>
          <w:lang w:eastAsia="zh-CN"/>
        </w:rPr>
        <w:t>76</w:t>
      </w:r>
      <w:r w:rsidR="00450D62" w:rsidRPr="00F70E50">
        <w:rPr>
          <w:rFonts w:hint="eastAsia"/>
          <w:lang w:eastAsia="zh-CN"/>
        </w:rPr>
        <w:t>号决议</w:t>
      </w:r>
      <w:bookmarkEnd w:id="106"/>
      <w:bookmarkEnd w:id="107"/>
      <w:r w:rsidR="00450D62" w:rsidRPr="00F70E50">
        <w:rPr>
          <w:lang w:eastAsia="zh-CN"/>
        </w:rPr>
        <w:t xml:space="preserve"> – </w:t>
      </w:r>
      <w:bookmarkStart w:id="108" w:name="_Toc348252509"/>
      <w:bookmarkStart w:id="109" w:name="_Toc478043601"/>
      <w:bookmarkStart w:id="110" w:name="_Toc478045028"/>
      <w:r w:rsidR="00450D62" w:rsidRPr="00F70E50">
        <w:rPr>
          <w:rFonts w:hint="eastAsia"/>
          <w:lang w:eastAsia="zh-CN"/>
        </w:rPr>
        <w:t>有关一致性和互操作性测试、向发展中国家提供帮助和未来可能采用的国际电联标志计划的研究</w:t>
      </w:r>
      <w:bookmarkEnd w:id="108"/>
      <w:bookmarkEnd w:id="109"/>
      <w:bookmarkEnd w:id="110"/>
      <w:r w:rsidR="00450D62" w:rsidRPr="00F70E50">
        <w:rPr>
          <w:rFonts w:hint="eastAsia"/>
          <w:lang w:eastAsia="zh-CN"/>
        </w:rPr>
        <w:t>、第</w:t>
      </w:r>
      <w:r w:rsidR="00450D62" w:rsidRPr="00F70E50">
        <w:rPr>
          <w:rFonts w:hint="eastAsia"/>
          <w:lang w:eastAsia="zh-CN"/>
        </w:rPr>
        <w:t>78</w:t>
      </w:r>
      <w:r w:rsidR="00450D62" w:rsidRPr="00F70E50">
        <w:rPr>
          <w:rFonts w:hint="eastAsia"/>
          <w:lang w:eastAsia="zh-CN"/>
        </w:rPr>
        <w:t>号决议</w:t>
      </w:r>
      <w:r w:rsidR="00450D62" w:rsidRPr="00F70E50">
        <w:rPr>
          <w:lang w:eastAsia="zh-CN"/>
        </w:rPr>
        <w:t xml:space="preserve"> – </w:t>
      </w:r>
      <w:bookmarkStart w:id="111" w:name="_Toc348252513"/>
      <w:bookmarkStart w:id="112" w:name="_Toc478043605"/>
      <w:bookmarkStart w:id="113" w:name="_Toc478045032"/>
      <w:r w:rsidR="00450D62" w:rsidRPr="00F70E50">
        <w:rPr>
          <w:rFonts w:hint="eastAsia"/>
          <w:lang w:eastAsia="zh-CN"/>
        </w:rPr>
        <w:t>促使普及电子卫生服务的信息通信技术应用和标准</w:t>
      </w:r>
      <w:bookmarkEnd w:id="111"/>
      <w:bookmarkEnd w:id="112"/>
      <w:bookmarkEnd w:id="113"/>
      <w:r w:rsidR="00450D62" w:rsidRPr="00F70E50">
        <w:rPr>
          <w:rFonts w:hint="eastAsia"/>
          <w:lang w:eastAsia="zh-CN"/>
        </w:rPr>
        <w:t>、第</w:t>
      </w:r>
      <w:r w:rsidR="00450D62" w:rsidRPr="00F70E50">
        <w:rPr>
          <w:rFonts w:hint="eastAsia"/>
          <w:lang w:eastAsia="zh-CN"/>
        </w:rPr>
        <w:t>90</w:t>
      </w:r>
      <w:r w:rsidR="00450D62" w:rsidRPr="00F70E50">
        <w:rPr>
          <w:rFonts w:hint="eastAsia"/>
          <w:lang w:eastAsia="zh-CN"/>
        </w:rPr>
        <w:t>号决议</w:t>
      </w:r>
      <w:r w:rsidR="00450D62" w:rsidRPr="00F70E50">
        <w:rPr>
          <w:lang w:eastAsia="zh-CN"/>
        </w:rPr>
        <w:t xml:space="preserve"> – </w:t>
      </w:r>
      <w:bookmarkStart w:id="114" w:name="_Toc478043625"/>
      <w:bookmarkStart w:id="115" w:name="_Toc478045052"/>
      <w:r w:rsidR="00450D62" w:rsidRPr="00F70E50">
        <w:rPr>
          <w:rFonts w:hint="eastAsia"/>
          <w:lang w:eastAsia="zh-CN"/>
        </w:rPr>
        <w:t>国际</w:t>
      </w:r>
      <w:r w:rsidR="00450D62" w:rsidRPr="00F70E50">
        <w:rPr>
          <w:lang w:eastAsia="zh-CN"/>
        </w:rPr>
        <w:t>电联电信标准化</w:t>
      </w:r>
      <w:r w:rsidR="00450D62" w:rsidRPr="00F70E50">
        <w:rPr>
          <w:rFonts w:hint="eastAsia"/>
          <w:lang w:eastAsia="zh-CN"/>
        </w:rPr>
        <w:t>部门的开源工作</w:t>
      </w:r>
      <w:bookmarkEnd w:id="114"/>
      <w:bookmarkEnd w:id="115"/>
      <w:r w:rsidR="00450D62" w:rsidRPr="00F70E50">
        <w:rPr>
          <w:rFonts w:hint="eastAsia"/>
          <w:lang w:eastAsia="zh-CN"/>
        </w:rPr>
        <w:t>、第</w:t>
      </w:r>
      <w:r w:rsidR="00450D62" w:rsidRPr="00F70E50">
        <w:rPr>
          <w:rFonts w:hint="eastAsia"/>
          <w:lang w:eastAsia="zh-CN"/>
        </w:rPr>
        <w:t>92</w:t>
      </w:r>
      <w:r w:rsidR="00450D62" w:rsidRPr="00F70E50">
        <w:rPr>
          <w:rFonts w:hint="eastAsia"/>
          <w:lang w:eastAsia="zh-CN"/>
        </w:rPr>
        <w:t>号决议</w:t>
      </w:r>
      <w:r w:rsidR="00450D62" w:rsidRPr="00F70E50">
        <w:rPr>
          <w:lang w:eastAsia="zh-CN"/>
        </w:rPr>
        <w:t xml:space="preserve"> – </w:t>
      </w:r>
      <w:bookmarkStart w:id="116" w:name="_Toc478043629"/>
      <w:bookmarkStart w:id="117" w:name="_Toc478045056"/>
      <w:r w:rsidR="00450D62" w:rsidRPr="00F70E50">
        <w:rPr>
          <w:rFonts w:hint="eastAsia"/>
          <w:lang w:eastAsia="zh-CN"/>
        </w:rPr>
        <w:t>加强国</w:t>
      </w:r>
      <w:r w:rsidR="00450D62" w:rsidRPr="00F70E50">
        <w:rPr>
          <w:lang w:eastAsia="zh-CN"/>
        </w:rPr>
        <w:t>际电联电信标准化部门</w:t>
      </w:r>
      <w:r w:rsidR="00450D62" w:rsidRPr="00F70E50">
        <w:rPr>
          <w:rFonts w:hint="eastAsia"/>
          <w:lang w:eastAsia="zh-CN"/>
        </w:rPr>
        <w:t>在</w:t>
      </w:r>
      <w:r w:rsidR="00450D62" w:rsidRPr="00F70E50">
        <w:rPr>
          <w:lang w:eastAsia="zh-CN"/>
        </w:rPr>
        <w:t>国际移动通信领域</w:t>
      </w:r>
      <w:r w:rsidR="00450D62" w:rsidRPr="00F70E50">
        <w:rPr>
          <w:rFonts w:hint="eastAsia"/>
          <w:lang w:eastAsia="zh-CN"/>
        </w:rPr>
        <w:t>与非</w:t>
      </w:r>
      <w:r w:rsidR="00450D62" w:rsidRPr="00F70E50">
        <w:rPr>
          <w:lang w:eastAsia="zh-CN"/>
        </w:rPr>
        <w:t>无线电</w:t>
      </w:r>
      <w:r w:rsidR="00450D62" w:rsidRPr="00F70E50">
        <w:rPr>
          <w:rFonts w:hint="eastAsia"/>
          <w:lang w:eastAsia="zh-CN"/>
        </w:rPr>
        <w:t>问题</w:t>
      </w:r>
      <w:r w:rsidR="00450D62" w:rsidRPr="00F70E50">
        <w:rPr>
          <w:lang w:eastAsia="zh-CN"/>
        </w:rPr>
        <w:t>相关</w:t>
      </w:r>
      <w:r w:rsidR="00450D62" w:rsidRPr="00F70E50">
        <w:rPr>
          <w:rFonts w:hint="eastAsia"/>
          <w:lang w:eastAsia="zh-CN"/>
        </w:rPr>
        <w:t>的</w:t>
      </w:r>
      <w:r w:rsidR="00450D62" w:rsidRPr="00F70E50">
        <w:rPr>
          <w:lang w:eastAsia="zh-CN"/>
        </w:rPr>
        <w:t>标准化活动</w:t>
      </w:r>
      <w:bookmarkEnd w:id="116"/>
      <w:bookmarkEnd w:id="117"/>
      <w:r w:rsidR="00450D62" w:rsidRPr="00F70E50">
        <w:rPr>
          <w:rFonts w:hint="eastAsia"/>
          <w:lang w:eastAsia="zh-CN"/>
        </w:rPr>
        <w:t>、第</w:t>
      </w:r>
      <w:r w:rsidR="00450D62" w:rsidRPr="00F70E50">
        <w:rPr>
          <w:rFonts w:hint="eastAsia"/>
          <w:lang w:eastAsia="zh-CN"/>
        </w:rPr>
        <w:t>93</w:t>
      </w:r>
      <w:r w:rsidR="00450D62" w:rsidRPr="00F70E50">
        <w:rPr>
          <w:rFonts w:hint="eastAsia"/>
          <w:lang w:eastAsia="zh-CN"/>
        </w:rPr>
        <w:t>号决议</w:t>
      </w:r>
      <w:r w:rsidR="00450D62" w:rsidRPr="00F70E50">
        <w:rPr>
          <w:lang w:eastAsia="zh-CN"/>
        </w:rPr>
        <w:t xml:space="preserve"> – </w:t>
      </w:r>
      <w:bookmarkStart w:id="118" w:name="_Toc478043631"/>
      <w:bookmarkStart w:id="119" w:name="_Toc478045058"/>
      <w:r w:rsidR="00450D62" w:rsidRPr="00F70E50">
        <w:rPr>
          <w:rFonts w:hint="eastAsia"/>
          <w:lang w:eastAsia="zh-CN"/>
        </w:rPr>
        <w:t>4G</w:t>
      </w:r>
      <w:r w:rsidR="00450D62" w:rsidRPr="00F70E50">
        <w:rPr>
          <w:rFonts w:hint="eastAsia"/>
          <w:lang w:eastAsia="zh-CN"/>
        </w:rPr>
        <w:t>、</w:t>
      </w:r>
      <w:r w:rsidR="00450D62" w:rsidRPr="00F70E50">
        <w:rPr>
          <w:rFonts w:hint="eastAsia"/>
          <w:lang w:eastAsia="zh-CN"/>
        </w:rPr>
        <w:t>IMT-2020</w:t>
      </w:r>
      <w:r w:rsidR="00450D62" w:rsidRPr="00F70E50">
        <w:rPr>
          <w:rFonts w:hint="eastAsia"/>
          <w:lang w:eastAsia="zh-CN"/>
        </w:rPr>
        <w:t>及之后网络的互连互通</w:t>
      </w:r>
      <w:bookmarkEnd w:id="118"/>
      <w:bookmarkEnd w:id="119"/>
      <w:r w:rsidR="00450D62" w:rsidRPr="00F70E50">
        <w:rPr>
          <w:rFonts w:hint="eastAsia"/>
          <w:lang w:eastAsia="zh-CN"/>
        </w:rPr>
        <w:t>、第</w:t>
      </w:r>
      <w:r w:rsidR="00450D62" w:rsidRPr="00F70E50">
        <w:rPr>
          <w:rFonts w:hint="eastAsia"/>
          <w:lang w:eastAsia="zh-CN"/>
        </w:rPr>
        <w:t>96</w:t>
      </w:r>
      <w:r w:rsidR="00450D62" w:rsidRPr="00F70E50">
        <w:rPr>
          <w:rFonts w:hint="eastAsia"/>
          <w:lang w:eastAsia="zh-CN"/>
        </w:rPr>
        <w:t>号决议</w:t>
      </w:r>
      <w:r w:rsidR="00450D62" w:rsidRPr="00F70E50">
        <w:rPr>
          <w:lang w:eastAsia="zh-CN"/>
        </w:rPr>
        <w:t xml:space="preserve"> – </w:t>
      </w:r>
      <w:bookmarkStart w:id="120" w:name="_Toc478043637"/>
      <w:bookmarkStart w:id="121" w:name="_Toc478045064"/>
      <w:r w:rsidR="00450D62" w:rsidRPr="00F70E50">
        <w:rPr>
          <w:rFonts w:hint="eastAsia"/>
          <w:lang w:eastAsia="zh-CN"/>
        </w:rPr>
        <w:t>国际电联</w:t>
      </w:r>
      <w:r w:rsidR="00450D62" w:rsidRPr="00F70E50">
        <w:rPr>
          <w:lang w:eastAsia="zh-CN"/>
        </w:rPr>
        <w:t>电信标准化部门开展</w:t>
      </w:r>
      <w:r w:rsidR="00450D62" w:rsidRPr="00F70E50">
        <w:rPr>
          <w:rFonts w:hint="eastAsia"/>
          <w:lang w:eastAsia="zh-CN"/>
        </w:rPr>
        <w:t>打击假冒电信</w:t>
      </w:r>
      <w:r w:rsidR="00450D62" w:rsidRPr="00F70E50">
        <w:rPr>
          <w:rFonts w:hint="eastAsia"/>
          <w:lang w:eastAsia="zh-CN"/>
        </w:rPr>
        <w:t>/</w:t>
      </w:r>
      <w:r w:rsidR="00450D62" w:rsidRPr="00F70E50">
        <w:rPr>
          <w:rFonts w:hint="eastAsia"/>
          <w:lang w:eastAsia="zh-CN"/>
        </w:rPr>
        <w:t>信息通信技术设备的研究</w:t>
      </w:r>
      <w:bookmarkEnd w:id="120"/>
      <w:bookmarkEnd w:id="121"/>
      <w:r w:rsidR="00450D62" w:rsidRPr="00F70E50">
        <w:rPr>
          <w:rFonts w:hint="eastAsia"/>
          <w:lang w:eastAsia="zh-CN"/>
        </w:rPr>
        <w:t>、第</w:t>
      </w:r>
      <w:r w:rsidR="00450D62" w:rsidRPr="00F70E50">
        <w:rPr>
          <w:rFonts w:hint="eastAsia"/>
          <w:lang w:eastAsia="zh-CN"/>
        </w:rPr>
        <w:t>97</w:t>
      </w:r>
      <w:r w:rsidR="00450D62" w:rsidRPr="00F70E50">
        <w:rPr>
          <w:rFonts w:hint="eastAsia"/>
          <w:lang w:eastAsia="zh-CN"/>
        </w:rPr>
        <w:t>号决议</w:t>
      </w:r>
      <w:r w:rsidR="00450D62" w:rsidRPr="00F70E50">
        <w:rPr>
          <w:lang w:eastAsia="zh-CN"/>
        </w:rPr>
        <w:t xml:space="preserve"> – </w:t>
      </w:r>
      <w:bookmarkStart w:id="122" w:name="_Toc478043639"/>
      <w:bookmarkStart w:id="123" w:name="_Toc478045066"/>
      <w:r w:rsidR="00450D62" w:rsidRPr="00F70E50">
        <w:rPr>
          <w:lang w:eastAsia="zh-CN"/>
        </w:rPr>
        <w:t>打击盗窃移动</w:t>
      </w:r>
      <w:r w:rsidR="00450D62" w:rsidRPr="00F70E50">
        <w:rPr>
          <w:rFonts w:hint="eastAsia"/>
          <w:lang w:eastAsia="zh-CN"/>
        </w:rPr>
        <w:t>电信</w:t>
      </w:r>
      <w:r w:rsidR="00450D62" w:rsidRPr="00F70E50">
        <w:rPr>
          <w:lang w:eastAsia="zh-CN"/>
        </w:rPr>
        <w:t>设备</w:t>
      </w:r>
      <w:r w:rsidR="00450D62" w:rsidRPr="00F70E50">
        <w:rPr>
          <w:rFonts w:hint="eastAsia"/>
          <w:lang w:eastAsia="zh-CN"/>
        </w:rPr>
        <w:t>的</w:t>
      </w:r>
      <w:r w:rsidR="00450D62" w:rsidRPr="00F70E50">
        <w:rPr>
          <w:lang w:eastAsia="zh-CN"/>
        </w:rPr>
        <w:t>行</w:t>
      </w:r>
      <w:r w:rsidR="00450D62" w:rsidRPr="00F70E50">
        <w:rPr>
          <w:rFonts w:hint="eastAsia"/>
          <w:lang w:eastAsia="zh-CN"/>
        </w:rPr>
        <w:t>为</w:t>
      </w:r>
      <w:bookmarkEnd w:id="122"/>
      <w:bookmarkEnd w:id="123"/>
      <w:r w:rsidR="00450D62" w:rsidRPr="00F70E50">
        <w:rPr>
          <w:rFonts w:hint="eastAsia"/>
          <w:lang w:eastAsia="zh-CN"/>
        </w:rPr>
        <w:t>，加强本地区国家的标准制定能力；</w:t>
      </w:r>
    </w:p>
    <w:p w14:paraId="5C760477" w14:textId="4C8A04CF" w:rsidR="00450D62" w:rsidRPr="00F70E50" w:rsidRDefault="00F70E50" w:rsidP="00F70E50">
      <w:pPr>
        <w:pStyle w:val="enumlev1"/>
        <w:rPr>
          <w:lang w:eastAsia="zh-CN"/>
        </w:rPr>
      </w:pPr>
      <w:r>
        <w:rPr>
          <w:rFonts w:hint="eastAsia"/>
          <w:lang w:eastAsia="zh-CN"/>
        </w:rPr>
        <w:t>H</w:t>
      </w:r>
      <w:r>
        <w:rPr>
          <w:lang w:eastAsia="zh-CN"/>
        </w:rPr>
        <w:t>)</w:t>
      </w:r>
      <w:r>
        <w:rPr>
          <w:lang w:eastAsia="zh-CN"/>
        </w:rPr>
        <w:tab/>
      </w:r>
      <w:r w:rsidR="00450D62" w:rsidRPr="00F70E50">
        <w:rPr>
          <w:rFonts w:hint="eastAsia"/>
          <w:lang w:eastAsia="zh-CN"/>
        </w:rPr>
        <w:t>确定</w:t>
      </w:r>
      <w:r w:rsidR="00450D62" w:rsidRPr="00F70E50">
        <w:rPr>
          <w:rFonts w:hint="eastAsia"/>
          <w:lang w:eastAsia="zh-CN"/>
        </w:rPr>
        <w:t>ITU-T</w:t>
      </w:r>
      <w:r w:rsidR="00450D62" w:rsidRPr="00F70E50">
        <w:rPr>
          <w:rFonts w:hint="eastAsia"/>
          <w:lang w:eastAsia="zh-CN"/>
        </w:rPr>
        <w:t>第</w:t>
      </w:r>
      <w:r w:rsidR="00450D62" w:rsidRPr="00F70E50">
        <w:rPr>
          <w:rFonts w:hint="eastAsia"/>
          <w:lang w:eastAsia="zh-CN"/>
        </w:rPr>
        <w:t>11</w:t>
      </w:r>
      <w:r w:rsidR="00450D62" w:rsidRPr="00F70E50">
        <w:rPr>
          <w:rFonts w:hint="eastAsia"/>
          <w:lang w:eastAsia="zh-CN"/>
        </w:rPr>
        <w:t>研究组当前标准化领域、热点议题和未来技术（这些是本地区国家运营商、监管机构、销售商和测试实验室的兴趣所在）方面的培训和研讨会需求，并与</w:t>
      </w:r>
      <w:r w:rsidR="00450D62" w:rsidRPr="00F70E50">
        <w:rPr>
          <w:rFonts w:hint="eastAsia"/>
          <w:lang w:eastAsia="zh-CN"/>
        </w:rPr>
        <w:t>ITU-T</w:t>
      </w:r>
      <w:r w:rsidR="00450D62" w:rsidRPr="00F70E50">
        <w:rPr>
          <w:rFonts w:hint="eastAsia"/>
          <w:lang w:eastAsia="zh-CN"/>
        </w:rPr>
        <w:t>第</w:t>
      </w:r>
      <w:r w:rsidR="00450D62" w:rsidRPr="00F70E50">
        <w:rPr>
          <w:rFonts w:hint="eastAsia"/>
          <w:lang w:eastAsia="zh-CN"/>
        </w:rPr>
        <w:t>11</w:t>
      </w:r>
      <w:r w:rsidR="00450D62" w:rsidRPr="00F70E50">
        <w:rPr>
          <w:rFonts w:hint="eastAsia"/>
          <w:lang w:eastAsia="zh-CN"/>
        </w:rPr>
        <w:t>研究组协调组织此类技术辅导班；</w:t>
      </w:r>
    </w:p>
    <w:p w14:paraId="369620D3" w14:textId="19A08F8D" w:rsidR="00450D62" w:rsidRPr="009A46FB" w:rsidRDefault="00F70E50" w:rsidP="00F70E50">
      <w:pPr>
        <w:pStyle w:val="enumlev1"/>
        <w:rPr>
          <w:lang w:eastAsia="zh-CN"/>
        </w:rPr>
      </w:pPr>
      <w:r>
        <w:rPr>
          <w:rFonts w:hint="eastAsia"/>
          <w:lang w:eastAsia="zh-CN"/>
        </w:rPr>
        <w:t>I</w:t>
      </w:r>
      <w:r>
        <w:rPr>
          <w:lang w:eastAsia="zh-CN"/>
        </w:rPr>
        <w:t>)</w:t>
      </w:r>
      <w:r>
        <w:rPr>
          <w:lang w:eastAsia="zh-CN"/>
        </w:rPr>
        <w:tab/>
      </w:r>
      <w:r w:rsidR="00450D62" w:rsidRPr="00F70E50">
        <w:rPr>
          <w:rFonts w:hint="eastAsia"/>
          <w:lang w:eastAsia="zh-CN"/>
        </w:rPr>
        <w:t>确定与第</w:t>
      </w:r>
      <w:r w:rsidR="00450D62" w:rsidRPr="00F70E50">
        <w:rPr>
          <w:rFonts w:hint="eastAsia"/>
          <w:lang w:eastAsia="zh-CN"/>
        </w:rPr>
        <w:t>11</w:t>
      </w:r>
      <w:r w:rsidR="00450D62" w:rsidRPr="00F70E50">
        <w:rPr>
          <w:rFonts w:hint="eastAsia"/>
          <w:lang w:eastAsia="zh-CN"/>
        </w:rPr>
        <w:t>研究组职责相关的区域优先事项，首先关注所有类型网络、技术和服务的一致性和互操作性（</w:t>
      </w:r>
      <w:r w:rsidR="00450D62" w:rsidRPr="00F70E50">
        <w:rPr>
          <w:rFonts w:hint="eastAsia"/>
          <w:lang w:eastAsia="zh-CN"/>
        </w:rPr>
        <w:t>C&amp;I</w:t>
      </w:r>
      <w:r w:rsidR="00450D62" w:rsidRPr="00F70E50">
        <w:rPr>
          <w:rFonts w:hint="eastAsia"/>
          <w:lang w:eastAsia="zh-CN"/>
        </w:rPr>
        <w:t>）测试、</w:t>
      </w:r>
      <w:r w:rsidR="00450D62" w:rsidRPr="00F70E50">
        <w:rPr>
          <w:rFonts w:hint="eastAsia"/>
          <w:lang w:eastAsia="zh-CN"/>
        </w:rPr>
        <w:t>ITU-T</w:t>
      </w:r>
      <w:r w:rsidR="00450D62" w:rsidRPr="00F70E50">
        <w:rPr>
          <w:rFonts w:hint="eastAsia"/>
          <w:lang w:eastAsia="zh-CN"/>
        </w:rPr>
        <w:t>测试实验室认可程序和</w:t>
      </w:r>
      <w:r w:rsidR="00450D62" w:rsidRPr="00F70E50">
        <w:rPr>
          <w:rFonts w:hint="eastAsia"/>
          <w:lang w:eastAsia="zh-CN"/>
        </w:rPr>
        <w:t>ITU-T</w:t>
      </w:r>
      <w:r w:rsidR="00450D62" w:rsidRPr="00F70E50">
        <w:rPr>
          <w:rFonts w:hint="eastAsia"/>
          <w:lang w:eastAsia="zh-CN"/>
        </w:rPr>
        <w:t>一致性的相关工作评估指导委员会（</w:t>
      </w:r>
      <w:r w:rsidR="00450D62" w:rsidRPr="00F70E50">
        <w:rPr>
          <w:rFonts w:hint="eastAsia"/>
          <w:lang w:eastAsia="zh-CN"/>
        </w:rPr>
        <w:t>ITU-T CASC</w:t>
      </w:r>
      <w:r w:rsidR="00450D62" w:rsidRPr="00F70E50">
        <w:rPr>
          <w:rFonts w:hint="eastAsia"/>
          <w:lang w:eastAsia="zh-CN"/>
        </w:rPr>
        <w:t>）、打击假冒</w:t>
      </w:r>
      <w:r w:rsidR="00450D62" w:rsidRPr="00F70E50">
        <w:rPr>
          <w:rFonts w:hint="eastAsia"/>
          <w:lang w:eastAsia="zh-CN"/>
        </w:rPr>
        <w:t>ICT</w:t>
      </w:r>
      <w:r w:rsidR="00450D62" w:rsidRPr="00F70E50">
        <w:rPr>
          <w:rFonts w:hint="eastAsia"/>
          <w:lang w:eastAsia="zh-CN"/>
        </w:rPr>
        <w:t>设备和移动设备盗窃、</w:t>
      </w:r>
      <w:r w:rsidR="00450D62" w:rsidRPr="00F70E50">
        <w:rPr>
          <w:rFonts w:hint="eastAsia"/>
          <w:lang w:eastAsia="zh-CN"/>
        </w:rPr>
        <w:t>VoLTE/</w:t>
      </w:r>
      <w:proofErr w:type="spellStart"/>
      <w:r w:rsidR="00450D62" w:rsidRPr="00F70E50">
        <w:rPr>
          <w:rFonts w:hint="eastAsia"/>
          <w:lang w:eastAsia="zh-CN"/>
        </w:rPr>
        <w:t>ViLTE</w:t>
      </w:r>
      <w:proofErr w:type="spellEnd"/>
      <w:r w:rsidR="00450D62" w:rsidRPr="00F70E50">
        <w:rPr>
          <w:rFonts w:hint="eastAsia"/>
          <w:lang w:eastAsia="zh-CN"/>
        </w:rPr>
        <w:t>互连，远程和性能测试（包括与互联网相关的性能测量）以及现有技术（例如</w:t>
      </w:r>
      <w:r w:rsidR="00450D62" w:rsidRPr="00F70E50">
        <w:rPr>
          <w:rFonts w:hint="eastAsia"/>
          <w:lang w:eastAsia="zh-CN"/>
        </w:rPr>
        <w:t>NGN</w:t>
      </w:r>
      <w:r w:rsidR="00450D62" w:rsidRPr="00F70E50">
        <w:rPr>
          <w:rFonts w:hint="eastAsia"/>
          <w:lang w:eastAsia="zh-CN"/>
        </w:rPr>
        <w:t>）和新兴技术（例如，未来网络、云、</w:t>
      </w:r>
      <w:r w:rsidR="00450D62" w:rsidRPr="00F70E50">
        <w:rPr>
          <w:rFonts w:hint="eastAsia"/>
          <w:lang w:eastAsia="zh-CN"/>
        </w:rPr>
        <w:t>SDN</w:t>
      </w:r>
      <w:r w:rsidR="00450D62" w:rsidRPr="00F70E50">
        <w:rPr>
          <w:rFonts w:hint="eastAsia"/>
          <w:lang w:eastAsia="zh-CN"/>
        </w:rPr>
        <w:t>、</w:t>
      </w:r>
      <w:r w:rsidR="00450D62" w:rsidRPr="00F70E50">
        <w:rPr>
          <w:rFonts w:hint="eastAsia"/>
          <w:lang w:eastAsia="zh-CN"/>
        </w:rPr>
        <w:t>NFV</w:t>
      </w:r>
      <w:r w:rsidR="00450D62" w:rsidRPr="00F70E50">
        <w:rPr>
          <w:rFonts w:hint="eastAsia"/>
          <w:lang w:eastAsia="zh-CN"/>
        </w:rPr>
        <w:t>、物联网、</w:t>
      </w:r>
      <w:r w:rsidR="00450D62" w:rsidRPr="00F70E50">
        <w:rPr>
          <w:rFonts w:hint="eastAsia"/>
          <w:lang w:eastAsia="zh-CN"/>
        </w:rPr>
        <w:t>VoLTE/</w:t>
      </w:r>
      <w:proofErr w:type="spellStart"/>
      <w:r w:rsidR="00450D62" w:rsidRPr="00F70E50">
        <w:rPr>
          <w:rFonts w:hint="eastAsia"/>
          <w:lang w:eastAsia="zh-CN"/>
        </w:rPr>
        <w:t>ViLTE</w:t>
      </w:r>
      <w:proofErr w:type="spellEnd"/>
      <w:r w:rsidR="00450D62" w:rsidRPr="00F70E50">
        <w:rPr>
          <w:rFonts w:hint="eastAsia"/>
          <w:lang w:eastAsia="zh-CN"/>
        </w:rPr>
        <w:t>、</w:t>
      </w:r>
      <w:r w:rsidR="00450D62" w:rsidRPr="00F70E50">
        <w:rPr>
          <w:rFonts w:hint="eastAsia"/>
          <w:lang w:eastAsia="zh-CN"/>
        </w:rPr>
        <w:t>IM</w:t>
      </w:r>
      <w:r w:rsidR="00450D62" w:rsidRPr="009A46FB">
        <w:rPr>
          <w:rFonts w:hint="eastAsia"/>
          <w:lang w:eastAsia="zh-CN"/>
        </w:rPr>
        <w:t>T-2020</w:t>
      </w:r>
      <w:r w:rsidR="00450D62" w:rsidRPr="009A46FB">
        <w:rPr>
          <w:rFonts w:hint="eastAsia"/>
          <w:lang w:eastAsia="zh-CN"/>
        </w:rPr>
        <w:t>技术、飞行器自组网络（</w:t>
      </w:r>
      <w:r w:rsidR="00450D62" w:rsidRPr="009A46FB">
        <w:rPr>
          <w:lang w:eastAsia="zh-CN"/>
        </w:rPr>
        <w:t>flying ad-hoc network</w:t>
      </w:r>
      <w:r w:rsidR="00450D62" w:rsidRPr="009A46FB">
        <w:rPr>
          <w:rFonts w:hint="eastAsia"/>
          <w:lang w:eastAsia="zh-CN"/>
        </w:rPr>
        <w:t>）、触觉互联网、增强现实等）。该区域组将尤其致力于：</w:t>
      </w:r>
    </w:p>
    <w:p w14:paraId="3875FF17" w14:textId="77777777" w:rsidR="00450D62" w:rsidRPr="009A46FB" w:rsidRDefault="00450D62" w:rsidP="00450D62">
      <w:pPr>
        <w:pStyle w:val="enumlev2"/>
        <w:rPr>
          <w:lang w:eastAsia="zh-CN"/>
        </w:rPr>
      </w:pPr>
      <w:r w:rsidRPr="009A46FB">
        <w:rPr>
          <w:lang w:eastAsia="zh-CN"/>
        </w:rPr>
        <w:t>1)</w:t>
      </w:r>
      <w:r w:rsidRPr="009A46FB">
        <w:rPr>
          <w:lang w:eastAsia="zh-CN"/>
        </w:rPr>
        <w:tab/>
      </w:r>
      <w:r w:rsidRPr="009A46FB">
        <w:rPr>
          <w:rFonts w:hint="eastAsia"/>
          <w:lang w:eastAsia="zh-CN"/>
        </w:rPr>
        <w:t>促进本地区各国的讨论，并就与基于</w:t>
      </w:r>
      <w:r w:rsidRPr="009A46FB">
        <w:rPr>
          <w:rFonts w:hint="eastAsia"/>
          <w:lang w:eastAsia="zh-CN"/>
        </w:rPr>
        <w:t>IP</w:t>
      </w:r>
      <w:r w:rsidRPr="009A46FB">
        <w:rPr>
          <w:rFonts w:hint="eastAsia"/>
          <w:lang w:eastAsia="zh-CN"/>
        </w:rPr>
        <w:t>的网络（例如</w:t>
      </w:r>
      <w:r w:rsidRPr="009A46FB">
        <w:rPr>
          <w:rFonts w:hint="eastAsia"/>
          <w:lang w:eastAsia="zh-CN"/>
        </w:rPr>
        <w:t>4G</w:t>
      </w:r>
      <w:r w:rsidRPr="009A46FB">
        <w:rPr>
          <w:rFonts w:hint="eastAsia"/>
          <w:lang w:eastAsia="zh-CN"/>
        </w:rPr>
        <w:t>、</w:t>
      </w:r>
      <w:r w:rsidRPr="009A46FB">
        <w:rPr>
          <w:rFonts w:hint="eastAsia"/>
          <w:lang w:eastAsia="zh-CN"/>
        </w:rPr>
        <w:t>5G IMT-2020</w:t>
      </w:r>
      <w:r w:rsidRPr="009A46FB">
        <w:rPr>
          <w:rFonts w:hint="eastAsia"/>
          <w:lang w:eastAsia="zh-CN"/>
        </w:rPr>
        <w:t>及更高版本）的互联互通相关的电信</w:t>
      </w:r>
      <w:r w:rsidRPr="009A46FB">
        <w:rPr>
          <w:rFonts w:hint="eastAsia"/>
          <w:lang w:eastAsia="zh-CN"/>
        </w:rPr>
        <w:t>/ICT</w:t>
      </w:r>
      <w:r w:rsidRPr="009A46FB">
        <w:rPr>
          <w:rFonts w:hint="eastAsia"/>
          <w:lang w:eastAsia="zh-CN"/>
        </w:rPr>
        <w:t>方面寻求区域共识，特别是在语音和视频通话等业务的有效交付方面；</w:t>
      </w:r>
    </w:p>
    <w:p w14:paraId="21C7F74A" w14:textId="77777777" w:rsidR="00450D62" w:rsidRPr="009A46FB" w:rsidRDefault="00450D62" w:rsidP="00450D62">
      <w:pPr>
        <w:pStyle w:val="enumlev2"/>
        <w:rPr>
          <w:iCs/>
          <w:lang w:eastAsia="zh-CN"/>
        </w:rPr>
      </w:pPr>
      <w:r w:rsidRPr="009A46FB">
        <w:rPr>
          <w:lang w:eastAsia="zh-CN"/>
        </w:rPr>
        <w:lastRenderedPageBreak/>
        <w:t>2)</w:t>
      </w:r>
      <w:r w:rsidRPr="009A46FB">
        <w:rPr>
          <w:lang w:eastAsia="zh-CN"/>
        </w:rPr>
        <w:tab/>
      </w:r>
      <w:r w:rsidRPr="009A46FB">
        <w:rPr>
          <w:rFonts w:hint="eastAsia"/>
          <w:lang w:eastAsia="zh-CN"/>
        </w:rPr>
        <w:t>让地区认证机构参与</w:t>
      </w:r>
      <w:r w:rsidRPr="009A46FB">
        <w:rPr>
          <w:rFonts w:hint="eastAsia"/>
          <w:lang w:eastAsia="zh-CN"/>
        </w:rPr>
        <w:t>ITU-T CASC</w:t>
      </w:r>
      <w:r w:rsidRPr="009A46FB">
        <w:rPr>
          <w:rFonts w:hint="eastAsia"/>
          <w:lang w:eastAsia="zh-CN"/>
        </w:rPr>
        <w:t>的会议，就可能成为</w:t>
      </w:r>
      <w:r w:rsidRPr="009A46FB">
        <w:rPr>
          <w:rFonts w:hint="eastAsia"/>
          <w:lang w:eastAsia="zh-CN"/>
        </w:rPr>
        <w:t>IEC/</w:t>
      </w:r>
      <w:r w:rsidRPr="009A46FB">
        <w:rPr>
          <w:rFonts w:hint="eastAsia"/>
          <w:lang w:eastAsia="zh-CN"/>
        </w:rPr>
        <w:t>国际电联新联合认证计划可能候选对象的</w:t>
      </w:r>
      <w:r w:rsidRPr="009A46FB">
        <w:rPr>
          <w:rFonts w:hint="eastAsia"/>
          <w:lang w:eastAsia="zh-CN"/>
        </w:rPr>
        <w:t>ITU-T</w:t>
      </w:r>
      <w:r w:rsidRPr="009A46FB">
        <w:rPr>
          <w:rFonts w:hint="eastAsia"/>
          <w:lang w:eastAsia="zh-CN"/>
        </w:rPr>
        <w:t>建议书提出建议；</w:t>
      </w:r>
    </w:p>
    <w:p w14:paraId="0F6694DF" w14:textId="77777777" w:rsidR="00450D62" w:rsidRPr="009A46FB" w:rsidRDefault="00450D62" w:rsidP="00450D62">
      <w:pPr>
        <w:pStyle w:val="enumlev2"/>
        <w:rPr>
          <w:iCs/>
          <w:lang w:eastAsia="zh-CN"/>
        </w:rPr>
      </w:pPr>
      <w:r w:rsidRPr="009A46FB">
        <w:rPr>
          <w:lang w:eastAsia="zh-CN"/>
        </w:rPr>
        <w:t>3)</w:t>
      </w:r>
      <w:r w:rsidRPr="009A46FB">
        <w:rPr>
          <w:lang w:eastAsia="zh-CN"/>
        </w:rPr>
        <w:tab/>
      </w:r>
      <w:r w:rsidRPr="009A46FB">
        <w:rPr>
          <w:rFonts w:hint="eastAsia"/>
          <w:lang w:eastAsia="zh-CN"/>
        </w:rPr>
        <w:t>根据不同区域各方（例如海关、供应商、监管机构、认证机构、测试实验室等）提供的意见，支持有关打击假冒和移动设备盗窃的区域文稿；</w:t>
      </w:r>
    </w:p>
    <w:p w14:paraId="6D69F152" w14:textId="0B5B0F4B" w:rsidR="00450D62" w:rsidRPr="00F70E50" w:rsidRDefault="00F70E50" w:rsidP="00F70E50">
      <w:pPr>
        <w:pStyle w:val="enumlev1"/>
        <w:rPr>
          <w:lang w:eastAsia="zh-CN"/>
        </w:rPr>
      </w:pPr>
      <w:r>
        <w:rPr>
          <w:rFonts w:hint="eastAsia"/>
          <w:lang w:eastAsia="zh-CN"/>
        </w:rPr>
        <w:t>J</w:t>
      </w:r>
      <w:r>
        <w:rPr>
          <w:lang w:eastAsia="zh-CN"/>
        </w:rPr>
        <w:t>)</w:t>
      </w:r>
      <w:r>
        <w:rPr>
          <w:lang w:eastAsia="zh-CN"/>
        </w:rPr>
        <w:tab/>
      </w:r>
      <w:r w:rsidR="00450D62" w:rsidRPr="00F70E50">
        <w:rPr>
          <w:rFonts w:hint="eastAsia"/>
          <w:lang w:eastAsia="zh-CN"/>
        </w:rPr>
        <w:t>确定</w:t>
      </w:r>
      <w:r w:rsidR="00450D62" w:rsidRPr="00F70E50">
        <w:rPr>
          <w:lang w:eastAsia="zh-CN"/>
        </w:rPr>
        <w:t>在</w:t>
      </w:r>
      <w:r w:rsidR="00450D62" w:rsidRPr="00F70E50">
        <w:rPr>
          <w:rFonts w:hint="eastAsia"/>
          <w:lang w:eastAsia="zh-CN"/>
        </w:rPr>
        <w:t>本地区</w:t>
      </w:r>
      <w:r w:rsidR="00450D62" w:rsidRPr="00F70E50">
        <w:rPr>
          <w:lang w:eastAsia="zh-CN"/>
        </w:rPr>
        <w:t>国家层面</w:t>
      </w:r>
      <w:r w:rsidR="00450D62" w:rsidRPr="00F70E50">
        <w:rPr>
          <w:rFonts w:hint="eastAsia"/>
          <w:lang w:eastAsia="zh-CN"/>
        </w:rPr>
        <w:t>采用</w:t>
      </w:r>
      <w:r w:rsidR="00450D62" w:rsidRPr="00F70E50">
        <w:rPr>
          <w:lang w:eastAsia="zh-CN"/>
        </w:rPr>
        <w:t>的</w:t>
      </w:r>
      <w:r w:rsidR="00450D62" w:rsidRPr="00F70E50">
        <w:rPr>
          <w:rFonts w:hint="eastAsia"/>
          <w:lang w:eastAsia="zh-CN"/>
        </w:rPr>
        <w:t>ITU-T</w:t>
      </w:r>
      <w:r w:rsidR="00450D62" w:rsidRPr="00F70E50">
        <w:rPr>
          <w:rFonts w:hint="eastAsia"/>
          <w:lang w:eastAsia="zh-CN"/>
        </w:rPr>
        <w:t>建议书</w:t>
      </w:r>
      <w:r w:rsidR="00450D62" w:rsidRPr="00F70E50">
        <w:rPr>
          <w:lang w:eastAsia="zh-CN"/>
        </w:rPr>
        <w:t>，因此，在明确需要时，建议</w:t>
      </w:r>
      <w:r w:rsidR="00450D62" w:rsidRPr="00F70E50">
        <w:rPr>
          <w:rFonts w:hint="eastAsia"/>
          <w:lang w:eastAsia="zh-CN"/>
        </w:rPr>
        <w:t>制定</w:t>
      </w:r>
      <w:r w:rsidR="00450D62" w:rsidRPr="00F70E50">
        <w:rPr>
          <w:lang w:eastAsia="zh-CN"/>
        </w:rPr>
        <w:t>相关测试规范</w:t>
      </w:r>
      <w:r w:rsidR="00450D62" w:rsidRPr="00F70E50">
        <w:rPr>
          <w:rFonts w:hint="eastAsia"/>
          <w:lang w:eastAsia="zh-CN"/>
        </w:rPr>
        <w:t>；</w:t>
      </w:r>
    </w:p>
    <w:p w14:paraId="145BCD7A" w14:textId="4E289227" w:rsidR="00450D62" w:rsidRPr="00F70E50" w:rsidRDefault="00F70E50" w:rsidP="00F70E50">
      <w:pPr>
        <w:pStyle w:val="enumlev1"/>
        <w:rPr>
          <w:lang w:eastAsia="zh-CN"/>
        </w:rPr>
      </w:pPr>
      <w:r>
        <w:rPr>
          <w:rFonts w:hint="eastAsia"/>
          <w:lang w:eastAsia="zh-CN"/>
        </w:rPr>
        <w:t>K</w:t>
      </w:r>
      <w:r>
        <w:rPr>
          <w:lang w:eastAsia="zh-CN"/>
        </w:rPr>
        <w:t>)</w:t>
      </w:r>
      <w:r>
        <w:rPr>
          <w:lang w:eastAsia="zh-CN"/>
        </w:rPr>
        <w:tab/>
      </w:r>
      <w:r w:rsidR="00450D62" w:rsidRPr="00F70E50">
        <w:rPr>
          <w:rFonts w:hint="eastAsia"/>
          <w:lang w:eastAsia="zh-CN"/>
        </w:rPr>
        <w:t>从本地区国家</w:t>
      </w:r>
      <w:r w:rsidR="00450D62" w:rsidRPr="00F70E50">
        <w:rPr>
          <w:lang w:eastAsia="zh-CN"/>
        </w:rPr>
        <w:t>角度讨论第</w:t>
      </w:r>
      <w:r w:rsidR="00450D62" w:rsidRPr="00F70E50">
        <w:rPr>
          <w:rFonts w:hint="eastAsia"/>
          <w:lang w:eastAsia="zh-CN"/>
        </w:rPr>
        <w:t>11</w:t>
      </w:r>
      <w:r w:rsidR="00450D62" w:rsidRPr="00F70E50">
        <w:rPr>
          <w:rFonts w:hint="eastAsia"/>
          <w:lang w:eastAsia="zh-CN"/>
        </w:rPr>
        <w:t>研究组</w:t>
      </w:r>
      <w:r w:rsidR="00450D62" w:rsidRPr="00F70E50">
        <w:rPr>
          <w:lang w:eastAsia="zh-CN"/>
        </w:rPr>
        <w:t>的传统和新兴议题，以</w:t>
      </w:r>
      <w:r w:rsidR="00450D62" w:rsidRPr="00F70E50">
        <w:rPr>
          <w:rFonts w:hint="eastAsia"/>
          <w:lang w:eastAsia="zh-CN"/>
        </w:rPr>
        <w:t>起草</w:t>
      </w:r>
      <w:r w:rsidR="00450D62" w:rsidRPr="00F70E50">
        <w:rPr>
          <w:lang w:eastAsia="zh-CN"/>
        </w:rPr>
        <w:t>提交第</w:t>
      </w:r>
      <w:r w:rsidR="00450D62" w:rsidRPr="00F70E50">
        <w:rPr>
          <w:rFonts w:hint="eastAsia"/>
          <w:lang w:eastAsia="zh-CN"/>
        </w:rPr>
        <w:t>11</w:t>
      </w:r>
      <w:r w:rsidR="00450D62" w:rsidRPr="00F70E50">
        <w:rPr>
          <w:rFonts w:hint="eastAsia"/>
          <w:lang w:eastAsia="zh-CN"/>
        </w:rPr>
        <w:t>研究组</w:t>
      </w:r>
      <w:r w:rsidR="00450D62" w:rsidRPr="00F70E50">
        <w:rPr>
          <w:lang w:eastAsia="zh-CN"/>
        </w:rPr>
        <w:t>的相关文稿；</w:t>
      </w:r>
    </w:p>
    <w:p w14:paraId="20E6905F" w14:textId="596AAB78" w:rsidR="00450D62" w:rsidRPr="00F70E50" w:rsidRDefault="00F70E50" w:rsidP="00F70E50">
      <w:pPr>
        <w:pStyle w:val="enumlev1"/>
        <w:rPr>
          <w:lang w:eastAsia="zh-CN"/>
        </w:rPr>
      </w:pPr>
      <w:r>
        <w:rPr>
          <w:rFonts w:hint="eastAsia"/>
          <w:lang w:eastAsia="zh-CN"/>
        </w:rPr>
        <w:t>L</w:t>
      </w:r>
      <w:r>
        <w:rPr>
          <w:lang w:eastAsia="zh-CN"/>
        </w:rPr>
        <w:t>)</w:t>
      </w:r>
      <w:r>
        <w:rPr>
          <w:lang w:eastAsia="zh-CN"/>
        </w:rPr>
        <w:tab/>
      </w:r>
      <w:r w:rsidR="00450D62" w:rsidRPr="00F70E50">
        <w:rPr>
          <w:rFonts w:hint="eastAsia"/>
          <w:lang w:eastAsia="zh-CN"/>
        </w:rPr>
        <w:t>协调本地区</w:t>
      </w:r>
      <w:r w:rsidR="00450D62" w:rsidRPr="00F70E50">
        <w:rPr>
          <w:lang w:eastAsia="zh-CN"/>
        </w:rPr>
        <w:t>对制定</w:t>
      </w:r>
      <w:r w:rsidR="00450D62" w:rsidRPr="00F70E50">
        <w:rPr>
          <w:rFonts w:hint="eastAsia"/>
          <w:lang w:eastAsia="zh-CN"/>
        </w:rPr>
        <w:t>ITU-T</w:t>
      </w:r>
      <w:r w:rsidR="00450D62" w:rsidRPr="00F70E50">
        <w:rPr>
          <w:rFonts w:hint="eastAsia"/>
          <w:lang w:eastAsia="zh-CN"/>
        </w:rPr>
        <w:t>新</w:t>
      </w:r>
      <w:r w:rsidR="00450D62" w:rsidRPr="00F70E50">
        <w:rPr>
          <w:lang w:eastAsia="zh-CN"/>
        </w:rPr>
        <w:t>的和经修订建议书的支持，重点为第</w:t>
      </w:r>
      <w:r w:rsidR="00450D62" w:rsidRPr="00F70E50">
        <w:rPr>
          <w:rFonts w:hint="eastAsia"/>
          <w:lang w:eastAsia="zh-CN"/>
        </w:rPr>
        <w:t>11</w:t>
      </w:r>
      <w:r w:rsidR="00450D62" w:rsidRPr="00F70E50">
        <w:rPr>
          <w:rFonts w:hint="eastAsia"/>
          <w:lang w:eastAsia="zh-CN"/>
        </w:rPr>
        <w:t>研究组</w:t>
      </w:r>
      <w:r w:rsidR="00450D62" w:rsidRPr="00F70E50">
        <w:rPr>
          <w:lang w:eastAsia="zh-CN"/>
        </w:rPr>
        <w:t>关注的传统和新兴领域；</w:t>
      </w:r>
    </w:p>
    <w:p w14:paraId="483D5830" w14:textId="531B6B2D" w:rsidR="00450D62" w:rsidRPr="00F70E50" w:rsidRDefault="00F70E50" w:rsidP="00F70E50">
      <w:pPr>
        <w:pStyle w:val="enumlev1"/>
        <w:rPr>
          <w:lang w:eastAsia="zh-CN"/>
        </w:rPr>
      </w:pPr>
      <w:r>
        <w:rPr>
          <w:rFonts w:hint="eastAsia"/>
          <w:lang w:eastAsia="zh-CN"/>
        </w:rPr>
        <w:t>M</w:t>
      </w:r>
      <w:r>
        <w:rPr>
          <w:lang w:eastAsia="zh-CN"/>
        </w:rPr>
        <w:t>)</w:t>
      </w:r>
      <w:r>
        <w:rPr>
          <w:lang w:eastAsia="zh-CN"/>
        </w:rPr>
        <w:tab/>
      </w:r>
      <w:r w:rsidR="00450D62" w:rsidRPr="00F70E50">
        <w:rPr>
          <w:rFonts w:hint="eastAsia"/>
          <w:lang w:eastAsia="zh-CN"/>
        </w:rPr>
        <w:t>通过</w:t>
      </w:r>
      <w:r w:rsidR="00450D62" w:rsidRPr="00F70E50">
        <w:rPr>
          <w:lang w:eastAsia="zh-CN"/>
        </w:rPr>
        <w:t>其它区域组和</w:t>
      </w:r>
      <w:r w:rsidR="00450D62" w:rsidRPr="00F70E50">
        <w:rPr>
          <w:rFonts w:hint="eastAsia"/>
          <w:lang w:eastAsia="zh-CN"/>
        </w:rPr>
        <w:t>/</w:t>
      </w:r>
      <w:r w:rsidR="00450D62" w:rsidRPr="00F70E50">
        <w:rPr>
          <w:rFonts w:hint="eastAsia"/>
          <w:lang w:eastAsia="zh-CN"/>
        </w:rPr>
        <w:t>或主管组，就</w:t>
      </w:r>
      <w:r w:rsidR="00450D62" w:rsidRPr="00F70E50">
        <w:rPr>
          <w:lang w:eastAsia="zh-CN"/>
        </w:rPr>
        <w:t>第</w:t>
      </w:r>
      <w:r w:rsidR="00450D62" w:rsidRPr="00F70E50">
        <w:rPr>
          <w:rFonts w:hint="eastAsia"/>
          <w:lang w:eastAsia="zh-CN"/>
        </w:rPr>
        <w:t>11</w:t>
      </w:r>
      <w:r w:rsidR="00450D62" w:rsidRPr="00F70E50">
        <w:rPr>
          <w:rFonts w:hint="eastAsia"/>
          <w:lang w:eastAsia="zh-CN"/>
        </w:rPr>
        <w:t>研究组</w:t>
      </w:r>
      <w:r w:rsidR="00450D62" w:rsidRPr="00F70E50">
        <w:rPr>
          <w:lang w:eastAsia="zh-CN"/>
        </w:rPr>
        <w:t>职责范围包含的相关标准化事宜，改善</w:t>
      </w:r>
      <w:r w:rsidR="00450D62" w:rsidRPr="00F70E50">
        <w:rPr>
          <w:rFonts w:hint="eastAsia"/>
          <w:lang w:eastAsia="zh-CN"/>
        </w:rPr>
        <w:t>本地区</w:t>
      </w:r>
      <w:r w:rsidR="00450D62" w:rsidRPr="00F70E50">
        <w:rPr>
          <w:lang w:eastAsia="zh-CN"/>
        </w:rPr>
        <w:t>与世界其它区域之间的联络</w:t>
      </w:r>
      <w:r w:rsidR="00450D62" w:rsidRPr="00F70E50">
        <w:rPr>
          <w:rFonts w:hint="eastAsia"/>
          <w:lang w:eastAsia="zh-CN"/>
        </w:rPr>
        <w:t>和</w:t>
      </w:r>
      <w:r w:rsidR="00450D62" w:rsidRPr="00F70E50">
        <w:rPr>
          <w:lang w:eastAsia="zh-CN"/>
        </w:rPr>
        <w:t>协作</w:t>
      </w:r>
      <w:r w:rsidR="00450D62" w:rsidRPr="00F70E50">
        <w:rPr>
          <w:rFonts w:hint="eastAsia"/>
          <w:lang w:eastAsia="zh-CN"/>
        </w:rPr>
        <w:t>。</w:t>
      </w:r>
    </w:p>
    <w:p w14:paraId="746D14CF" w14:textId="77777777" w:rsidR="00450D62" w:rsidRPr="009A46FB" w:rsidRDefault="00450D62" w:rsidP="00450D62">
      <w:pPr>
        <w:tabs>
          <w:tab w:val="clear" w:pos="1134"/>
          <w:tab w:val="clear" w:pos="1871"/>
          <w:tab w:val="clear" w:pos="2268"/>
        </w:tabs>
        <w:overflowPunct/>
        <w:autoSpaceDE/>
        <w:autoSpaceDN/>
        <w:adjustRightInd/>
        <w:spacing w:before="0"/>
        <w:textAlignment w:val="auto"/>
        <w:rPr>
          <w:b/>
          <w:szCs w:val="24"/>
          <w:lang w:eastAsia="zh-CN"/>
        </w:rPr>
      </w:pPr>
      <w:r w:rsidRPr="009A46FB">
        <w:rPr>
          <w:b/>
          <w:szCs w:val="24"/>
          <w:lang w:eastAsia="zh-CN"/>
        </w:rPr>
        <w:br w:type="page"/>
      </w:r>
    </w:p>
    <w:p w14:paraId="5C2D5509" w14:textId="5DEB7982" w:rsidR="00450D62" w:rsidRPr="009A46FB" w:rsidRDefault="00450D62" w:rsidP="00F70E50">
      <w:pPr>
        <w:pStyle w:val="Heading1Centered"/>
        <w:pageBreakBefore/>
        <w:tabs>
          <w:tab w:val="center" w:pos="4513"/>
        </w:tabs>
        <w:rPr>
          <w:lang w:val="en-US" w:eastAsia="zh-CN"/>
        </w:rPr>
      </w:pPr>
      <w:bookmarkStart w:id="124" w:name="_Toc461810680"/>
      <w:bookmarkStart w:id="125" w:name="_Toc93052937"/>
      <w:bookmarkStart w:id="126" w:name="_Hlk93908331"/>
      <w:bookmarkStart w:id="127" w:name="_Toc95142706"/>
      <w:r w:rsidRPr="009A46FB">
        <w:rPr>
          <w:rFonts w:hint="eastAsia"/>
          <w:b w:val="0"/>
          <w:bCs w:val="0"/>
          <w:lang w:eastAsia="zh-CN"/>
        </w:rPr>
        <w:lastRenderedPageBreak/>
        <w:t>附件</w:t>
      </w:r>
      <w:r w:rsidRPr="009A46FB">
        <w:rPr>
          <w:rFonts w:hint="eastAsia"/>
          <w:b w:val="0"/>
          <w:bCs w:val="0"/>
          <w:lang w:eastAsia="zh-CN"/>
        </w:rPr>
        <w:t>6</w:t>
      </w:r>
      <w:r w:rsidRPr="009A46FB">
        <w:rPr>
          <w:b w:val="0"/>
          <w:bCs w:val="0"/>
          <w:lang w:eastAsia="zh-CN"/>
        </w:rPr>
        <w:br/>
      </w:r>
      <w:r w:rsidRPr="009A46FB">
        <w:rPr>
          <w:lang w:eastAsia="zh-CN"/>
        </w:rPr>
        <w:br/>
      </w:r>
      <w:r w:rsidRPr="009A46FB">
        <w:rPr>
          <w:rFonts w:asciiTheme="majorBidi" w:hAnsiTheme="majorBidi" w:cstheme="majorBidi" w:hint="eastAsia"/>
          <w:szCs w:val="24"/>
          <w:lang w:eastAsia="zh-CN"/>
        </w:rPr>
        <w:t>ITU-T</w:t>
      </w:r>
      <w:r w:rsidRPr="009A46FB">
        <w:rPr>
          <w:rFonts w:asciiTheme="majorBidi" w:hAnsiTheme="majorBidi" w:cstheme="majorBidi" w:hint="eastAsia"/>
          <w:szCs w:val="24"/>
          <w:lang w:val="fr-FR" w:eastAsia="zh-CN"/>
        </w:rPr>
        <w:t>第</w:t>
      </w:r>
      <w:r w:rsidRPr="009A46FB">
        <w:rPr>
          <w:rFonts w:asciiTheme="majorBidi" w:hAnsiTheme="majorBidi" w:cstheme="majorBidi" w:hint="eastAsia"/>
          <w:szCs w:val="24"/>
          <w:lang w:eastAsia="zh-CN"/>
        </w:rPr>
        <w:t>11</w:t>
      </w:r>
      <w:r w:rsidRPr="009A46FB">
        <w:rPr>
          <w:rFonts w:asciiTheme="majorBidi" w:hAnsiTheme="majorBidi" w:cstheme="majorBidi" w:hint="eastAsia"/>
          <w:szCs w:val="24"/>
          <w:lang w:val="fr-FR" w:eastAsia="zh-CN"/>
        </w:rPr>
        <w:t>研究组非洲区域组</w:t>
      </w:r>
      <w:r w:rsidRPr="009A46FB">
        <w:rPr>
          <w:rFonts w:asciiTheme="majorBidi" w:hAnsiTheme="majorBidi" w:cstheme="majorBidi"/>
          <w:szCs w:val="24"/>
          <w:lang w:eastAsia="zh-CN"/>
        </w:rPr>
        <w:br/>
      </w:r>
      <w:r w:rsidRPr="009A46FB">
        <w:rPr>
          <w:rFonts w:asciiTheme="majorBidi" w:hAnsiTheme="majorBidi" w:cstheme="majorBidi" w:hint="eastAsia"/>
          <w:szCs w:val="24"/>
          <w:lang w:eastAsia="zh-CN"/>
        </w:rPr>
        <w:t>（</w:t>
      </w:r>
      <w:r w:rsidRPr="009A46FB">
        <w:rPr>
          <w:rFonts w:asciiTheme="majorBidi" w:hAnsiTheme="majorBidi" w:cstheme="majorBidi" w:hint="eastAsia"/>
          <w:szCs w:val="24"/>
          <w:lang w:val="fr-FR" w:eastAsia="zh-CN"/>
        </w:rPr>
        <w:t>职责</w:t>
      </w:r>
      <w:r w:rsidRPr="009A46FB">
        <w:rPr>
          <w:rFonts w:asciiTheme="majorBidi" w:hAnsiTheme="majorBidi" w:cstheme="majorBidi"/>
          <w:szCs w:val="24"/>
          <w:lang w:val="fr-FR" w:eastAsia="zh-CN"/>
        </w:rPr>
        <w:t>范围</w:t>
      </w:r>
      <w:r w:rsidRPr="009A46FB">
        <w:rPr>
          <w:rFonts w:asciiTheme="majorBidi" w:hAnsiTheme="majorBidi" w:cstheme="majorBidi" w:hint="eastAsia"/>
          <w:szCs w:val="24"/>
          <w:lang w:eastAsia="zh-CN"/>
        </w:rPr>
        <w:t>，</w:t>
      </w:r>
      <w:r w:rsidRPr="009A46FB">
        <w:rPr>
          <w:rFonts w:asciiTheme="majorBidi" w:hAnsiTheme="majorBidi" w:cstheme="majorBidi"/>
          <w:szCs w:val="24"/>
          <w:lang w:val="fr-FR" w:eastAsia="zh-CN"/>
        </w:rPr>
        <w:t>参见</w:t>
      </w:r>
      <w:r w:rsidRPr="009A46FB">
        <w:rPr>
          <w:szCs w:val="28"/>
          <w:lang w:eastAsia="zh-CN"/>
        </w:rPr>
        <w:t>SG11-TD312/GEN</w:t>
      </w:r>
      <w:r w:rsidRPr="009A46FB">
        <w:rPr>
          <w:rFonts w:asciiTheme="majorBidi" w:hAnsiTheme="majorBidi" w:cstheme="majorBidi" w:hint="eastAsia"/>
          <w:szCs w:val="24"/>
          <w:lang w:val="fr-FR" w:eastAsia="zh-CN"/>
        </w:rPr>
        <w:t>号文件</w:t>
      </w:r>
      <w:r w:rsidRPr="009A46FB">
        <w:rPr>
          <w:rFonts w:asciiTheme="majorBidi" w:hAnsiTheme="majorBidi" w:cstheme="majorBidi"/>
          <w:szCs w:val="24"/>
          <w:lang w:eastAsia="zh-CN"/>
        </w:rPr>
        <w:t>）</w:t>
      </w:r>
      <w:bookmarkEnd w:id="124"/>
      <w:bookmarkEnd w:id="127"/>
    </w:p>
    <w:p w14:paraId="5224136F" w14:textId="77777777" w:rsidR="00450D62" w:rsidRPr="009A46FB" w:rsidRDefault="00450D62" w:rsidP="00F70E50">
      <w:pPr>
        <w:pStyle w:val="enumlev1"/>
        <w:rPr>
          <w:lang w:eastAsia="zh-CN"/>
        </w:rPr>
      </w:pPr>
      <w:r w:rsidRPr="009A46FB">
        <w:rPr>
          <w:lang w:eastAsia="zh-CN"/>
        </w:rPr>
        <w:t>A)</w:t>
      </w:r>
      <w:r w:rsidRPr="009A46FB">
        <w:rPr>
          <w:lang w:eastAsia="zh-CN"/>
        </w:rPr>
        <w:tab/>
      </w:r>
      <w:r w:rsidRPr="009A46FB">
        <w:rPr>
          <w:rFonts w:hint="eastAsia"/>
          <w:lang w:eastAsia="zh-CN"/>
        </w:rPr>
        <w:t>促进积极参与相关建议书的制定，并通过讲习班、会议和培训促进与打击假冒、一致性和互操作性问题有关的能力建设；</w:t>
      </w:r>
    </w:p>
    <w:p w14:paraId="4D0A6902" w14:textId="77777777" w:rsidR="00450D62" w:rsidRPr="009A46FB" w:rsidRDefault="00450D62" w:rsidP="00450D62">
      <w:pPr>
        <w:pStyle w:val="enumlev1"/>
        <w:rPr>
          <w:lang w:eastAsia="zh-CN"/>
        </w:rPr>
      </w:pPr>
      <w:r w:rsidRPr="009A46FB">
        <w:rPr>
          <w:lang w:eastAsia="zh-CN"/>
        </w:rPr>
        <w:t>B)</w:t>
      </w:r>
      <w:r w:rsidRPr="009A46FB">
        <w:rPr>
          <w:lang w:eastAsia="zh-CN"/>
        </w:rPr>
        <w:tab/>
      </w:r>
      <w:r w:rsidRPr="009A46FB">
        <w:rPr>
          <w:rFonts w:hint="eastAsia"/>
          <w:lang w:eastAsia="zh-CN"/>
        </w:rPr>
        <w:t>鼓励该区域主管部门、监管机构和运营商积极参与</w:t>
      </w:r>
      <w:r w:rsidRPr="009A46FB">
        <w:rPr>
          <w:rFonts w:hint="eastAsia"/>
          <w:lang w:eastAsia="zh-CN"/>
        </w:rPr>
        <w:t>ITU-T</w:t>
      </w:r>
      <w:r w:rsidRPr="009A46FB">
        <w:rPr>
          <w:rFonts w:hint="eastAsia"/>
          <w:lang w:eastAsia="zh-CN"/>
        </w:rPr>
        <w:t>第</w:t>
      </w:r>
      <w:r w:rsidRPr="009A46FB">
        <w:rPr>
          <w:lang w:eastAsia="zh-CN"/>
        </w:rPr>
        <w:t>11</w:t>
      </w:r>
      <w:r w:rsidRPr="009A46FB">
        <w:rPr>
          <w:rFonts w:hint="eastAsia"/>
          <w:lang w:eastAsia="zh-CN"/>
        </w:rPr>
        <w:t>研究组的活动和工作以及</w:t>
      </w:r>
      <w:r w:rsidRPr="009A46FB">
        <w:rPr>
          <w:rFonts w:hint="eastAsia"/>
          <w:lang w:eastAsia="zh-CN"/>
        </w:rPr>
        <w:t>ITU-T</w:t>
      </w:r>
      <w:r w:rsidRPr="009A46FB">
        <w:rPr>
          <w:rFonts w:hint="eastAsia"/>
          <w:lang w:eastAsia="zh-CN"/>
        </w:rPr>
        <w:t>建议书的落实；</w:t>
      </w:r>
    </w:p>
    <w:p w14:paraId="236B49D8" w14:textId="77777777" w:rsidR="00450D62" w:rsidRPr="009A46FB" w:rsidRDefault="00450D62" w:rsidP="00450D62">
      <w:pPr>
        <w:pStyle w:val="enumlev1"/>
        <w:rPr>
          <w:lang w:eastAsia="zh-CN"/>
        </w:rPr>
      </w:pPr>
      <w:r w:rsidRPr="009A46FB">
        <w:rPr>
          <w:lang w:eastAsia="zh-CN"/>
        </w:rPr>
        <w:t>C)</w:t>
      </w:r>
      <w:r w:rsidRPr="009A46FB">
        <w:rPr>
          <w:lang w:eastAsia="zh-CN"/>
        </w:rPr>
        <w:tab/>
      </w:r>
      <w:r w:rsidRPr="009A46FB">
        <w:rPr>
          <w:rFonts w:hint="eastAsia"/>
          <w:lang w:eastAsia="zh-CN"/>
        </w:rPr>
        <w:t>利用</w:t>
      </w:r>
      <w:r w:rsidRPr="009A46FB">
        <w:rPr>
          <w:lang w:eastAsia="zh-CN"/>
        </w:rPr>
        <w:t>面对面和电子会议扮演论坛角色，以交流与第</w:t>
      </w:r>
      <w:r w:rsidRPr="009A46FB">
        <w:rPr>
          <w:rFonts w:hint="eastAsia"/>
          <w:lang w:eastAsia="zh-CN"/>
        </w:rPr>
        <w:t>11</w:t>
      </w:r>
      <w:r w:rsidRPr="009A46FB">
        <w:rPr>
          <w:rFonts w:hint="eastAsia"/>
          <w:lang w:eastAsia="zh-CN"/>
        </w:rPr>
        <w:t>研究组</w:t>
      </w:r>
      <w:r w:rsidRPr="009A46FB">
        <w:rPr>
          <w:lang w:eastAsia="zh-CN"/>
        </w:rPr>
        <w:t>活动相关的信息；</w:t>
      </w:r>
    </w:p>
    <w:p w14:paraId="65FCAE52" w14:textId="77777777" w:rsidR="00450D62" w:rsidRPr="009A46FB" w:rsidRDefault="00450D62" w:rsidP="00450D62">
      <w:pPr>
        <w:pStyle w:val="enumlev1"/>
        <w:rPr>
          <w:lang w:eastAsia="zh-CN"/>
        </w:rPr>
      </w:pPr>
      <w:r w:rsidRPr="009A46FB">
        <w:rPr>
          <w:lang w:eastAsia="zh-CN"/>
        </w:rPr>
        <w:t>D)</w:t>
      </w:r>
      <w:r w:rsidRPr="009A46FB">
        <w:rPr>
          <w:lang w:eastAsia="zh-CN"/>
        </w:rPr>
        <w:tab/>
      </w:r>
      <w:r w:rsidRPr="009A46FB">
        <w:rPr>
          <w:rFonts w:hint="eastAsia"/>
          <w:lang w:eastAsia="zh-CN"/>
        </w:rPr>
        <w:t>推动满足更广泛包容的需要，在出席日内瓦第</w:t>
      </w:r>
      <w:r w:rsidRPr="009A46FB">
        <w:rPr>
          <w:lang w:eastAsia="zh-CN"/>
        </w:rPr>
        <w:t>11</w:t>
      </w:r>
      <w:r w:rsidRPr="009A46FB">
        <w:rPr>
          <w:rFonts w:hint="eastAsia"/>
          <w:lang w:eastAsia="zh-CN"/>
        </w:rPr>
        <w:t>研究组会议能力有限的情况下，促进非洲国家更积极地参与</w:t>
      </w:r>
      <w:r w:rsidRPr="009A46FB">
        <w:rPr>
          <w:rFonts w:hint="eastAsia"/>
          <w:lang w:eastAsia="zh-CN"/>
        </w:rPr>
        <w:t>ITU-T</w:t>
      </w:r>
      <w:r w:rsidRPr="009A46FB">
        <w:rPr>
          <w:rFonts w:hint="eastAsia"/>
          <w:lang w:eastAsia="zh-CN"/>
        </w:rPr>
        <w:t>第</w:t>
      </w:r>
      <w:r w:rsidRPr="009A46FB">
        <w:rPr>
          <w:lang w:eastAsia="zh-CN"/>
        </w:rPr>
        <w:t>11</w:t>
      </w:r>
      <w:r w:rsidRPr="009A46FB">
        <w:rPr>
          <w:rFonts w:hint="eastAsia"/>
          <w:lang w:eastAsia="zh-CN"/>
        </w:rPr>
        <w:t>研究组的活动；</w:t>
      </w:r>
    </w:p>
    <w:p w14:paraId="29B86B3D" w14:textId="77777777" w:rsidR="00450D62" w:rsidRPr="009A46FB" w:rsidRDefault="00450D62" w:rsidP="00450D62">
      <w:pPr>
        <w:pStyle w:val="enumlev1"/>
        <w:rPr>
          <w:lang w:eastAsia="zh-CN"/>
        </w:rPr>
      </w:pPr>
      <w:r w:rsidRPr="009A46FB">
        <w:rPr>
          <w:lang w:eastAsia="zh-CN"/>
        </w:rPr>
        <w:t>E)</w:t>
      </w:r>
      <w:r w:rsidRPr="009A46FB">
        <w:rPr>
          <w:lang w:eastAsia="zh-CN"/>
        </w:rPr>
        <w:tab/>
      </w:r>
      <w:r w:rsidRPr="009A46FB">
        <w:rPr>
          <w:rFonts w:hint="eastAsia"/>
          <w:lang w:eastAsia="zh-CN"/>
        </w:rPr>
        <w:t>鼓励</w:t>
      </w:r>
      <w:r w:rsidRPr="009A46FB">
        <w:rPr>
          <w:lang w:eastAsia="zh-CN"/>
        </w:rPr>
        <w:t>和促进非洲国家参加讲习班、第</w:t>
      </w:r>
      <w:r w:rsidRPr="009A46FB">
        <w:rPr>
          <w:rFonts w:hint="eastAsia"/>
          <w:lang w:eastAsia="zh-CN"/>
        </w:rPr>
        <w:t>11</w:t>
      </w:r>
      <w:r w:rsidRPr="009A46FB">
        <w:rPr>
          <w:rFonts w:hint="eastAsia"/>
          <w:lang w:eastAsia="zh-CN"/>
        </w:rPr>
        <w:t>研究组</w:t>
      </w:r>
      <w:r w:rsidRPr="009A46FB">
        <w:rPr>
          <w:lang w:eastAsia="zh-CN"/>
        </w:rPr>
        <w:t>报告人组会议</w:t>
      </w:r>
      <w:r w:rsidRPr="009A46FB">
        <w:rPr>
          <w:rFonts w:hint="eastAsia"/>
          <w:lang w:eastAsia="zh-CN"/>
        </w:rPr>
        <w:t>以及</w:t>
      </w:r>
      <w:r w:rsidRPr="009A46FB">
        <w:rPr>
          <w:lang w:eastAsia="zh-CN"/>
        </w:rPr>
        <w:t>第</w:t>
      </w:r>
      <w:r w:rsidRPr="009A46FB">
        <w:rPr>
          <w:rFonts w:hint="eastAsia"/>
          <w:lang w:eastAsia="zh-CN"/>
        </w:rPr>
        <w:t>11</w:t>
      </w:r>
      <w:r w:rsidRPr="009A46FB">
        <w:rPr>
          <w:rFonts w:hint="eastAsia"/>
          <w:lang w:eastAsia="zh-CN"/>
        </w:rPr>
        <w:t>研究组</w:t>
      </w:r>
      <w:r w:rsidRPr="009A46FB">
        <w:rPr>
          <w:lang w:eastAsia="zh-CN"/>
        </w:rPr>
        <w:t>其它活动；</w:t>
      </w:r>
    </w:p>
    <w:p w14:paraId="22F6C8C5" w14:textId="77777777" w:rsidR="00450D62" w:rsidRPr="009A46FB" w:rsidRDefault="00450D62" w:rsidP="00450D62">
      <w:pPr>
        <w:pStyle w:val="enumlev1"/>
        <w:rPr>
          <w:lang w:eastAsia="zh-CN"/>
        </w:rPr>
      </w:pPr>
      <w:r w:rsidRPr="009A46FB">
        <w:rPr>
          <w:lang w:eastAsia="zh-CN"/>
        </w:rPr>
        <w:t>F)</w:t>
      </w:r>
      <w:r w:rsidRPr="009A46FB">
        <w:rPr>
          <w:lang w:eastAsia="zh-CN"/>
        </w:rPr>
        <w:tab/>
      </w:r>
      <w:r w:rsidRPr="009A46FB">
        <w:rPr>
          <w:rFonts w:hint="eastAsia"/>
          <w:lang w:eastAsia="zh-CN"/>
        </w:rPr>
        <w:t>协助</w:t>
      </w:r>
      <w:r w:rsidRPr="009A46FB">
        <w:rPr>
          <w:lang w:eastAsia="zh-CN"/>
        </w:rPr>
        <w:t>非洲国家主管部门组织有关第</w:t>
      </w:r>
      <w:r w:rsidRPr="009A46FB">
        <w:rPr>
          <w:rFonts w:hint="eastAsia"/>
          <w:lang w:eastAsia="zh-CN"/>
        </w:rPr>
        <w:t>11</w:t>
      </w:r>
      <w:r w:rsidRPr="009A46FB">
        <w:rPr>
          <w:rFonts w:hint="eastAsia"/>
          <w:lang w:eastAsia="zh-CN"/>
        </w:rPr>
        <w:t>研究组</w:t>
      </w:r>
      <w:r w:rsidRPr="009A46FB">
        <w:rPr>
          <w:lang w:eastAsia="zh-CN"/>
        </w:rPr>
        <w:t>的活动，如关于第</w:t>
      </w:r>
      <w:r w:rsidRPr="009A46FB">
        <w:rPr>
          <w:rFonts w:hint="eastAsia"/>
          <w:lang w:eastAsia="zh-CN"/>
        </w:rPr>
        <w:t>11</w:t>
      </w:r>
      <w:r w:rsidRPr="009A46FB">
        <w:rPr>
          <w:rFonts w:hint="eastAsia"/>
          <w:lang w:eastAsia="zh-CN"/>
        </w:rPr>
        <w:t>研究组</w:t>
      </w:r>
      <w:r w:rsidRPr="009A46FB">
        <w:rPr>
          <w:lang w:eastAsia="zh-CN"/>
        </w:rPr>
        <w:t>特定新兴议题的讲习班、培训和研讨会等；</w:t>
      </w:r>
    </w:p>
    <w:p w14:paraId="7080FD96" w14:textId="01559258" w:rsidR="00450D62" w:rsidRPr="009A46FB" w:rsidRDefault="00450D62" w:rsidP="00450D62">
      <w:pPr>
        <w:pStyle w:val="enumlev1"/>
        <w:rPr>
          <w:lang w:eastAsia="zh-CN"/>
        </w:rPr>
      </w:pPr>
      <w:r w:rsidRPr="009A46FB">
        <w:rPr>
          <w:lang w:eastAsia="zh-CN"/>
        </w:rPr>
        <w:t>G)</w:t>
      </w:r>
      <w:r w:rsidRPr="009A46FB">
        <w:rPr>
          <w:lang w:eastAsia="zh-CN"/>
        </w:rPr>
        <w:tab/>
      </w:r>
      <w:proofErr w:type="gramStart"/>
      <w:r w:rsidRPr="009A46FB">
        <w:rPr>
          <w:rFonts w:hint="eastAsia"/>
          <w:lang w:eastAsia="zh-CN"/>
        </w:rPr>
        <w:t>根据有关“</w:t>
      </w:r>
      <w:proofErr w:type="gramEnd"/>
      <w:r w:rsidRPr="009A46FB">
        <w:rPr>
          <w:rFonts w:hint="eastAsia"/>
          <w:lang w:eastAsia="zh-CN"/>
        </w:rPr>
        <w:t>缩小标准化工作差距”的第</w:t>
      </w:r>
      <w:r w:rsidRPr="009A46FB">
        <w:rPr>
          <w:rFonts w:hint="eastAsia"/>
          <w:lang w:eastAsia="zh-CN"/>
        </w:rPr>
        <w:t>44</w:t>
      </w:r>
      <w:r w:rsidRPr="009A46FB">
        <w:rPr>
          <w:rFonts w:hint="eastAsia"/>
          <w:lang w:eastAsia="zh-CN"/>
        </w:rPr>
        <w:t>号决议</w:t>
      </w:r>
      <w:r w:rsidR="00FB57E2">
        <w:rPr>
          <w:rFonts w:hint="eastAsia"/>
          <w:lang w:eastAsia="zh-CN"/>
        </w:rPr>
        <w:t>（</w:t>
      </w:r>
      <w:r w:rsidR="00FB57E2">
        <w:rPr>
          <w:rFonts w:hint="eastAsia"/>
          <w:lang w:eastAsia="zh-CN"/>
        </w:rPr>
        <w:t>2</w:t>
      </w:r>
      <w:r w:rsidR="00FB57E2">
        <w:rPr>
          <w:lang w:eastAsia="zh-CN"/>
        </w:rPr>
        <w:t>012</w:t>
      </w:r>
      <w:r w:rsidR="00FB57E2">
        <w:rPr>
          <w:rFonts w:hint="eastAsia"/>
          <w:lang w:eastAsia="zh-CN"/>
        </w:rPr>
        <w:t>年，迪拜，修订版）</w:t>
      </w:r>
      <w:r w:rsidRPr="009A46FB">
        <w:rPr>
          <w:rFonts w:hint="eastAsia"/>
          <w:lang w:eastAsia="zh-CN"/>
        </w:rPr>
        <w:t>，加强非洲国家的标准制定能力；</w:t>
      </w:r>
    </w:p>
    <w:p w14:paraId="1F8D6366" w14:textId="77777777" w:rsidR="00450D62" w:rsidRPr="009A46FB" w:rsidRDefault="00450D62" w:rsidP="00450D62">
      <w:pPr>
        <w:pStyle w:val="enumlev1"/>
        <w:rPr>
          <w:lang w:eastAsia="zh-CN"/>
        </w:rPr>
      </w:pPr>
      <w:r w:rsidRPr="009A46FB">
        <w:rPr>
          <w:lang w:eastAsia="zh-CN"/>
        </w:rPr>
        <w:t>H)</w:t>
      </w:r>
      <w:r w:rsidRPr="009A46FB">
        <w:rPr>
          <w:lang w:eastAsia="zh-CN"/>
        </w:rPr>
        <w:tab/>
      </w:r>
      <w:r w:rsidRPr="009A46FB">
        <w:rPr>
          <w:rFonts w:hint="eastAsia"/>
          <w:lang w:eastAsia="zh-CN"/>
        </w:rPr>
        <w:t>酌情</w:t>
      </w:r>
      <w:r w:rsidRPr="009A46FB">
        <w:rPr>
          <w:lang w:eastAsia="zh-CN"/>
        </w:rPr>
        <w:t>与</w:t>
      </w:r>
      <w:r w:rsidRPr="009A46FB">
        <w:rPr>
          <w:rFonts w:hint="eastAsia"/>
          <w:lang w:eastAsia="zh-CN"/>
        </w:rPr>
        <w:t>ITU-T</w:t>
      </w:r>
      <w:r w:rsidRPr="009A46FB">
        <w:rPr>
          <w:rFonts w:hint="eastAsia"/>
          <w:lang w:eastAsia="zh-CN"/>
        </w:rPr>
        <w:t>第</w:t>
      </w:r>
      <w:r w:rsidRPr="009A46FB">
        <w:rPr>
          <w:rFonts w:hint="eastAsia"/>
          <w:lang w:eastAsia="zh-CN"/>
        </w:rPr>
        <w:t>11</w:t>
      </w:r>
      <w:r w:rsidRPr="009A46FB">
        <w:rPr>
          <w:rFonts w:hint="eastAsia"/>
          <w:lang w:eastAsia="zh-CN"/>
        </w:rPr>
        <w:t>研究组</w:t>
      </w:r>
      <w:r w:rsidRPr="009A46FB">
        <w:rPr>
          <w:lang w:eastAsia="zh-CN"/>
        </w:rPr>
        <w:t>和</w:t>
      </w:r>
      <w:r w:rsidRPr="009A46FB">
        <w:rPr>
          <w:rFonts w:hint="eastAsia"/>
          <w:lang w:eastAsia="zh-CN"/>
        </w:rPr>
        <w:t>ITU-D</w:t>
      </w:r>
      <w:r w:rsidRPr="009A46FB">
        <w:rPr>
          <w:rFonts w:hint="eastAsia"/>
          <w:lang w:eastAsia="zh-CN"/>
        </w:rPr>
        <w:t>合作</w:t>
      </w:r>
      <w:r w:rsidRPr="009A46FB">
        <w:rPr>
          <w:lang w:eastAsia="zh-CN"/>
        </w:rPr>
        <w:t>，确定培训需求，制定并实施有关</w:t>
      </w:r>
      <w:r w:rsidRPr="009A46FB">
        <w:rPr>
          <w:rFonts w:hint="eastAsia"/>
          <w:lang w:eastAsia="zh-CN"/>
        </w:rPr>
        <w:t>ITU-T</w:t>
      </w:r>
      <w:r w:rsidRPr="009A46FB">
        <w:rPr>
          <w:rFonts w:hint="eastAsia"/>
          <w:lang w:eastAsia="zh-CN"/>
        </w:rPr>
        <w:t>第</w:t>
      </w:r>
      <w:r w:rsidRPr="009A46FB">
        <w:rPr>
          <w:rFonts w:hint="eastAsia"/>
          <w:lang w:eastAsia="zh-CN"/>
        </w:rPr>
        <w:t>11</w:t>
      </w:r>
      <w:r w:rsidRPr="009A46FB">
        <w:rPr>
          <w:rFonts w:hint="eastAsia"/>
          <w:lang w:eastAsia="zh-CN"/>
        </w:rPr>
        <w:t>研究组</w:t>
      </w:r>
      <w:r w:rsidRPr="009A46FB">
        <w:rPr>
          <w:lang w:eastAsia="zh-CN"/>
        </w:rPr>
        <w:t>标准化领域、议题涉及问题和未来技术的培训计划；</w:t>
      </w:r>
    </w:p>
    <w:p w14:paraId="0E2AF5EE" w14:textId="77777777" w:rsidR="00450D62" w:rsidRPr="009A46FB" w:rsidRDefault="00450D62" w:rsidP="00450D62">
      <w:pPr>
        <w:pStyle w:val="enumlev1"/>
        <w:rPr>
          <w:lang w:eastAsia="zh-CN"/>
        </w:rPr>
      </w:pPr>
      <w:r w:rsidRPr="009A46FB">
        <w:rPr>
          <w:lang w:eastAsia="zh-CN"/>
        </w:rPr>
        <w:t>I)</w:t>
      </w:r>
      <w:r w:rsidRPr="009A46FB">
        <w:rPr>
          <w:lang w:eastAsia="zh-CN"/>
        </w:rPr>
        <w:tab/>
      </w:r>
      <w:r w:rsidRPr="009A46FB">
        <w:rPr>
          <w:rFonts w:hint="eastAsia"/>
          <w:lang w:eastAsia="zh-CN"/>
        </w:rPr>
        <w:t>确定</w:t>
      </w:r>
      <w:r w:rsidRPr="009A46FB">
        <w:rPr>
          <w:lang w:eastAsia="zh-CN"/>
        </w:rPr>
        <w:t>该区域与第</w:t>
      </w:r>
      <w:r w:rsidRPr="009A46FB">
        <w:rPr>
          <w:rFonts w:hint="eastAsia"/>
          <w:lang w:eastAsia="zh-CN"/>
        </w:rPr>
        <w:t>11</w:t>
      </w:r>
      <w:r w:rsidRPr="009A46FB">
        <w:rPr>
          <w:rFonts w:hint="eastAsia"/>
          <w:lang w:eastAsia="zh-CN"/>
        </w:rPr>
        <w:t>研究组</w:t>
      </w:r>
      <w:r w:rsidRPr="009A46FB">
        <w:rPr>
          <w:lang w:eastAsia="zh-CN"/>
        </w:rPr>
        <w:t>职责相关的优先工作，初期重点为一致性和互操作性（</w:t>
      </w:r>
      <w:r w:rsidRPr="009A46FB">
        <w:rPr>
          <w:rFonts w:hint="eastAsia"/>
          <w:lang w:eastAsia="zh-CN"/>
        </w:rPr>
        <w:t>C&amp;I</w:t>
      </w:r>
      <w:r w:rsidRPr="009A46FB">
        <w:rPr>
          <w:lang w:eastAsia="zh-CN"/>
        </w:rPr>
        <w:t>）</w:t>
      </w:r>
      <w:r w:rsidRPr="009A46FB">
        <w:rPr>
          <w:rFonts w:hint="eastAsia"/>
          <w:lang w:eastAsia="zh-CN"/>
        </w:rPr>
        <w:t>测试</w:t>
      </w:r>
      <w:r w:rsidRPr="009A46FB">
        <w:rPr>
          <w:lang w:eastAsia="zh-CN"/>
        </w:rPr>
        <w:t>以及打击伪</w:t>
      </w:r>
      <w:r w:rsidRPr="009A46FB">
        <w:rPr>
          <w:rFonts w:hint="eastAsia"/>
          <w:lang w:eastAsia="zh-CN"/>
        </w:rPr>
        <w:t>冒</w:t>
      </w:r>
      <w:r w:rsidRPr="009A46FB">
        <w:rPr>
          <w:rFonts w:hint="eastAsia"/>
          <w:lang w:eastAsia="zh-CN"/>
        </w:rPr>
        <w:t>ICT</w:t>
      </w:r>
      <w:r w:rsidRPr="009A46FB">
        <w:rPr>
          <w:rFonts w:hint="eastAsia"/>
          <w:lang w:eastAsia="zh-CN"/>
        </w:rPr>
        <w:t>产品</w:t>
      </w:r>
      <w:r w:rsidRPr="009A46FB">
        <w:rPr>
          <w:lang w:eastAsia="zh-CN"/>
        </w:rPr>
        <w:t>：</w:t>
      </w:r>
    </w:p>
    <w:p w14:paraId="212975F1" w14:textId="77777777" w:rsidR="00450D62" w:rsidRPr="009A46FB" w:rsidRDefault="00450D62" w:rsidP="00450D62">
      <w:pPr>
        <w:pStyle w:val="enumlev2"/>
        <w:rPr>
          <w:lang w:eastAsia="zh-CN"/>
        </w:rPr>
      </w:pPr>
      <w:r w:rsidRPr="009A46FB">
        <w:rPr>
          <w:lang w:eastAsia="zh-CN"/>
        </w:rPr>
        <w:t>1)</w:t>
      </w:r>
      <w:r w:rsidRPr="009A46FB">
        <w:rPr>
          <w:lang w:eastAsia="zh-CN"/>
        </w:rPr>
        <w:tab/>
      </w:r>
      <w:r w:rsidRPr="009A46FB">
        <w:rPr>
          <w:rFonts w:hint="eastAsia"/>
          <w:lang w:eastAsia="zh-CN"/>
        </w:rPr>
        <w:t>支持</w:t>
      </w:r>
      <w:r w:rsidRPr="009A46FB">
        <w:rPr>
          <w:lang w:eastAsia="zh-CN"/>
        </w:rPr>
        <w:t>非洲区域在非洲相关方面提供输入意见基础上就</w:t>
      </w:r>
      <w:r w:rsidRPr="009A46FB">
        <w:rPr>
          <w:rFonts w:hint="eastAsia"/>
          <w:lang w:eastAsia="zh-CN"/>
        </w:rPr>
        <w:t>C&amp;I</w:t>
      </w:r>
      <w:r w:rsidRPr="009A46FB">
        <w:rPr>
          <w:rFonts w:hint="eastAsia"/>
          <w:lang w:eastAsia="zh-CN"/>
        </w:rPr>
        <w:t>问题提出</w:t>
      </w:r>
      <w:r w:rsidRPr="009A46FB">
        <w:rPr>
          <w:lang w:eastAsia="zh-CN"/>
        </w:rPr>
        <w:t>文稿；</w:t>
      </w:r>
    </w:p>
    <w:p w14:paraId="4E9E6728" w14:textId="77777777" w:rsidR="00450D62" w:rsidRPr="009A46FB" w:rsidRDefault="00450D62" w:rsidP="00450D62">
      <w:pPr>
        <w:pStyle w:val="enumlev2"/>
        <w:rPr>
          <w:lang w:eastAsia="zh-CN"/>
        </w:rPr>
      </w:pPr>
      <w:r w:rsidRPr="009A46FB">
        <w:rPr>
          <w:lang w:eastAsia="zh-CN"/>
        </w:rPr>
        <w:t>2)</w:t>
      </w:r>
      <w:r w:rsidRPr="009A46FB">
        <w:rPr>
          <w:lang w:eastAsia="zh-CN"/>
        </w:rPr>
        <w:tab/>
      </w:r>
      <w:r w:rsidRPr="009A46FB">
        <w:rPr>
          <w:rFonts w:hint="eastAsia"/>
          <w:lang w:eastAsia="zh-CN"/>
        </w:rPr>
        <w:t>在</w:t>
      </w:r>
      <w:r w:rsidRPr="009A46FB">
        <w:rPr>
          <w:lang w:eastAsia="zh-CN"/>
        </w:rPr>
        <w:t>非洲不同利益攸关方，如客户、</w:t>
      </w:r>
      <w:r w:rsidRPr="009A46FB">
        <w:rPr>
          <w:rFonts w:hint="eastAsia"/>
          <w:lang w:eastAsia="zh-CN"/>
        </w:rPr>
        <w:t>厂商</w:t>
      </w:r>
      <w:r w:rsidRPr="009A46FB">
        <w:rPr>
          <w:lang w:eastAsia="zh-CN"/>
        </w:rPr>
        <w:t>、监管机构、认证机构、测试实验室等</w:t>
      </w:r>
      <w:r w:rsidRPr="009A46FB">
        <w:rPr>
          <w:rFonts w:hint="eastAsia"/>
          <w:lang w:eastAsia="zh-CN"/>
        </w:rPr>
        <w:t>提供</w:t>
      </w:r>
      <w:r w:rsidRPr="009A46FB">
        <w:rPr>
          <w:lang w:eastAsia="zh-CN"/>
        </w:rPr>
        <w:t>输入意见基础上</w:t>
      </w:r>
      <w:r w:rsidRPr="009A46FB">
        <w:rPr>
          <w:rFonts w:hint="eastAsia"/>
          <w:lang w:eastAsia="zh-CN"/>
        </w:rPr>
        <w:t>，</w:t>
      </w:r>
      <w:r w:rsidRPr="009A46FB">
        <w:rPr>
          <w:lang w:eastAsia="zh-CN"/>
        </w:rPr>
        <w:t>支持非洲区域就打击伪</w:t>
      </w:r>
      <w:r w:rsidRPr="009A46FB">
        <w:rPr>
          <w:rFonts w:hint="eastAsia"/>
          <w:lang w:eastAsia="zh-CN"/>
        </w:rPr>
        <w:t>冒</w:t>
      </w:r>
      <w:r w:rsidRPr="009A46FB">
        <w:rPr>
          <w:lang w:eastAsia="zh-CN"/>
        </w:rPr>
        <w:t>产品提交文稿；</w:t>
      </w:r>
    </w:p>
    <w:p w14:paraId="2DE843BF" w14:textId="77777777" w:rsidR="00450D62" w:rsidRPr="009A46FB" w:rsidRDefault="00450D62" w:rsidP="00450D62">
      <w:pPr>
        <w:pStyle w:val="enumlev2"/>
        <w:rPr>
          <w:lang w:eastAsia="zh-CN"/>
        </w:rPr>
      </w:pPr>
      <w:r w:rsidRPr="009A46FB">
        <w:rPr>
          <w:lang w:eastAsia="zh-CN"/>
        </w:rPr>
        <w:t>3)</w:t>
      </w:r>
      <w:r w:rsidRPr="009A46FB">
        <w:rPr>
          <w:lang w:eastAsia="zh-CN"/>
        </w:rPr>
        <w:tab/>
      </w:r>
      <w:r w:rsidRPr="009A46FB">
        <w:rPr>
          <w:rFonts w:hint="eastAsia"/>
          <w:lang w:eastAsia="zh-CN"/>
        </w:rPr>
        <w:t>鼓励</w:t>
      </w:r>
      <w:r w:rsidRPr="009A46FB">
        <w:rPr>
          <w:lang w:eastAsia="zh-CN"/>
        </w:rPr>
        <w:t>非洲利益攸关方参与</w:t>
      </w:r>
      <w:r w:rsidRPr="009A46FB">
        <w:rPr>
          <w:rFonts w:hint="eastAsia"/>
          <w:lang w:eastAsia="zh-CN"/>
        </w:rPr>
        <w:t>ITU-T</w:t>
      </w:r>
      <w:r w:rsidRPr="009A46FB">
        <w:rPr>
          <w:rFonts w:hint="eastAsia"/>
          <w:lang w:eastAsia="zh-CN"/>
        </w:rPr>
        <w:t>的</w:t>
      </w:r>
      <w:r w:rsidRPr="009A46FB">
        <w:rPr>
          <w:lang w:eastAsia="zh-CN"/>
        </w:rPr>
        <w:t>一致性评估指导委员会（</w:t>
      </w:r>
      <w:r w:rsidRPr="009A46FB">
        <w:rPr>
          <w:rFonts w:hint="eastAsia"/>
          <w:lang w:eastAsia="zh-CN"/>
        </w:rPr>
        <w:t>ITU-T CASC</w:t>
      </w:r>
      <w:r w:rsidRPr="009A46FB">
        <w:rPr>
          <w:lang w:eastAsia="zh-CN"/>
        </w:rPr>
        <w:t>）</w:t>
      </w:r>
      <w:r w:rsidRPr="009A46FB">
        <w:rPr>
          <w:rFonts w:hint="eastAsia"/>
          <w:lang w:eastAsia="zh-CN"/>
        </w:rPr>
        <w:t>会议</w:t>
      </w:r>
      <w:r w:rsidRPr="009A46FB">
        <w:rPr>
          <w:lang w:eastAsia="zh-CN"/>
        </w:rPr>
        <w:t>，推进他们就</w:t>
      </w:r>
      <w:r w:rsidRPr="009A46FB">
        <w:rPr>
          <w:rFonts w:hint="eastAsia"/>
          <w:lang w:eastAsia="zh-CN"/>
        </w:rPr>
        <w:t>ITU-T</w:t>
      </w:r>
      <w:r w:rsidRPr="009A46FB">
        <w:rPr>
          <w:rFonts w:hint="eastAsia"/>
          <w:lang w:eastAsia="zh-CN"/>
        </w:rPr>
        <w:t>的</w:t>
      </w:r>
      <w:r w:rsidRPr="009A46FB">
        <w:rPr>
          <w:lang w:eastAsia="zh-CN"/>
        </w:rPr>
        <w:t>可能建议书（</w:t>
      </w:r>
      <w:r w:rsidRPr="009A46FB">
        <w:rPr>
          <w:rFonts w:hint="eastAsia"/>
          <w:lang w:eastAsia="zh-CN"/>
        </w:rPr>
        <w:t>可能</w:t>
      </w:r>
      <w:r w:rsidRPr="009A46FB">
        <w:rPr>
          <w:lang w:eastAsia="zh-CN"/>
        </w:rPr>
        <w:t>成为新的</w:t>
      </w:r>
      <w:r w:rsidRPr="009A46FB">
        <w:rPr>
          <w:rFonts w:hint="eastAsia"/>
          <w:lang w:eastAsia="zh-CN"/>
        </w:rPr>
        <w:t>IEC</w:t>
      </w:r>
      <w:r w:rsidRPr="009A46FB">
        <w:rPr>
          <w:lang w:eastAsia="zh-CN"/>
        </w:rPr>
        <w:t>/</w:t>
      </w:r>
      <w:r w:rsidRPr="009A46FB">
        <w:rPr>
          <w:rFonts w:hint="eastAsia"/>
          <w:lang w:eastAsia="zh-CN"/>
        </w:rPr>
        <w:t>国际电联</w:t>
      </w:r>
      <w:r w:rsidRPr="009A46FB">
        <w:rPr>
          <w:lang w:eastAsia="zh-CN"/>
        </w:rPr>
        <w:t>联合认证方案候选手段）</w:t>
      </w:r>
      <w:r w:rsidRPr="009A46FB">
        <w:rPr>
          <w:rFonts w:hint="eastAsia"/>
          <w:lang w:eastAsia="zh-CN"/>
        </w:rPr>
        <w:t>提出</w:t>
      </w:r>
      <w:r w:rsidRPr="009A46FB">
        <w:rPr>
          <w:lang w:eastAsia="zh-CN"/>
        </w:rPr>
        <w:t>建议</w:t>
      </w:r>
      <w:r w:rsidRPr="009A46FB">
        <w:rPr>
          <w:rFonts w:hint="eastAsia"/>
          <w:lang w:eastAsia="zh-CN"/>
        </w:rPr>
        <w:t>；</w:t>
      </w:r>
    </w:p>
    <w:p w14:paraId="427BC489" w14:textId="77777777" w:rsidR="00450D62" w:rsidRPr="009A46FB" w:rsidRDefault="00450D62" w:rsidP="00450D62">
      <w:pPr>
        <w:pStyle w:val="enumlev1"/>
        <w:rPr>
          <w:lang w:eastAsia="zh-CN"/>
        </w:rPr>
      </w:pPr>
      <w:r w:rsidRPr="009A46FB">
        <w:rPr>
          <w:lang w:eastAsia="zh-CN"/>
        </w:rPr>
        <w:t>J)</w:t>
      </w:r>
      <w:r w:rsidRPr="009A46FB">
        <w:rPr>
          <w:lang w:eastAsia="zh-CN"/>
        </w:rPr>
        <w:tab/>
      </w:r>
      <w:r w:rsidRPr="009A46FB">
        <w:rPr>
          <w:rFonts w:hint="eastAsia"/>
          <w:lang w:eastAsia="zh-CN"/>
        </w:rPr>
        <w:t>明确</w:t>
      </w:r>
      <w:r w:rsidRPr="009A46FB">
        <w:rPr>
          <w:lang w:eastAsia="zh-CN"/>
        </w:rPr>
        <w:t>在</w:t>
      </w:r>
      <w:r w:rsidRPr="009A46FB">
        <w:rPr>
          <w:rFonts w:hint="eastAsia"/>
          <w:lang w:eastAsia="zh-CN"/>
        </w:rPr>
        <w:t>非洲</w:t>
      </w:r>
      <w:r w:rsidRPr="009A46FB">
        <w:rPr>
          <w:lang w:eastAsia="zh-CN"/>
        </w:rPr>
        <w:t>区域国家层面</w:t>
      </w:r>
      <w:r w:rsidRPr="009A46FB">
        <w:rPr>
          <w:rFonts w:hint="eastAsia"/>
          <w:lang w:eastAsia="zh-CN"/>
        </w:rPr>
        <w:t>采用</w:t>
      </w:r>
      <w:r w:rsidRPr="009A46FB">
        <w:rPr>
          <w:lang w:eastAsia="zh-CN"/>
        </w:rPr>
        <w:t>的</w:t>
      </w:r>
      <w:r w:rsidRPr="009A46FB">
        <w:rPr>
          <w:rFonts w:hint="eastAsia"/>
          <w:lang w:eastAsia="zh-CN"/>
        </w:rPr>
        <w:t>ITU-T</w:t>
      </w:r>
      <w:r w:rsidRPr="009A46FB">
        <w:rPr>
          <w:rFonts w:hint="eastAsia"/>
          <w:lang w:eastAsia="zh-CN"/>
        </w:rPr>
        <w:t>建议书</w:t>
      </w:r>
      <w:r w:rsidRPr="009A46FB">
        <w:rPr>
          <w:lang w:eastAsia="zh-CN"/>
        </w:rPr>
        <w:t>，因此，在</w:t>
      </w:r>
      <w:r w:rsidRPr="009A46FB">
        <w:rPr>
          <w:rFonts w:hint="eastAsia"/>
          <w:lang w:eastAsia="zh-CN"/>
        </w:rPr>
        <w:t>需求</w:t>
      </w:r>
      <w:r w:rsidRPr="009A46FB">
        <w:rPr>
          <w:lang w:eastAsia="zh-CN"/>
        </w:rPr>
        <w:t>出现时制定相关测试规范</w:t>
      </w:r>
      <w:r w:rsidRPr="009A46FB">
        <w:rPr>
          <w:rFonts w:hint="eastAsia"/>
          <w:lang w:eastAsia="zh-CN"/>
        </w:rPr>
        <w:t>；</w:t>
      </w:r>
    </w:p>
    <w:p w14:paraId="212FA6EB" w14:textId="77777777" w:rsidR="00450D62" w:rsidRPr="009A46FB" w:rsidRDefault="00450D62" w:rsidP="00450D62">
      <w:pPr>
        <w:pStyle w:val="enumlev1"/>
        <w:rPr>
          <w:lang w:eastAsia="zh-CN"/>
        </w:rPr>
      </w:pPr>
      <w:r w:rsidRPr="009A46FB">
        <w:rPr>
          <w:lang w:eastAsia="zh-CN"/>
        </w:rPr>
        <w:t>K)</w:t>
      </w:r>
      <w:r w:rsidRPr="009A46FB">
        <w:rPr>
          <w:lang w:eastAsia="zh-CN"/>
        </w:rPr>
        <w:tab/>
      </w:r>
      <w:r w:rsidRPr="009A46FB">
        <w:rPr>
          <w:rFonts w:hint="eastAsia"/>
          <w:lang w:eastAsia="zh-CN"/>
        </w:rPr>
        <w:t>从</w:t>
      </w:r>
      <w:r w:rsidRPr="009A46FB">
        <w:rPr>
          <w:lang w:eastAsia="zh-CN"/>
        </w:rPr>
        <w:t>非洲区域角度讨论</w:t>
      </w:r>
      <w:r w:rsidRPr="009A46FB">
        <w:rPr>
          <w:rFonts w:hint="eastAsia"/>
          <w:lang w:eastAsia="zh-CN"/>
        </w:rPr>
        <w:t>ITU-T</w:t>
      </w:r>
      <w:r w:rsidRPr="009A46FB">
        <w:rPr>
          <w:rFonts w:hint="eastAsia"/>
          <w:lang w:eastAsia="zh-CN"/>
        </w:rPr>
        <w:t>第</w:t>
      </w:r>
      <w:r w:rsidRPr="009A46FB">
        <w:rPr>
          <w:rFonts w:hint="eastAsia"/>
          <w:lang w:eastAsia="zh-CN"/>
        </w:rPr>
        <w:t>11</w:t>
      </w:r>
      <w:r w:rsidRPr="009A46FB">
        <w:rPr>
          <w:rFonts w:hint="eastAsia"/>
          <w:lang w:eastAsia="zh-CN"/>
        </w:rPr>
        <w:t>研究组</w:t>
      </w:r>
      <w:r w:rsidRPr="009A46FB">
        <w:rPr>
          <w:lang w:eastAsia="zh-CN"/>
        </w:rPr>
        <w:t>的传统和新兴议题（</w:t>
      </w:r>
      <w:r w:rsidRPr="009A46FB">
        <w:rPr>
          <w:rFonts w:hint="eastAsia"/>
          <w:lang w:eastAsia="zh-CN"/>
        </w:rPr>
        <w:t>如</w:t>
      </w:r>
      <w:r w:rsidRPr="009A46FB">
        <w:rPr>
          <w:lang w:eastAsia="zh-CN"/>
        </w:rPr>
        <w:t>VoLTE/</w:t>
      </w:r>
      <w:proofErr w:type="spellStart"/>
      <w:r w:rsidRPr="009A46FB">
        <w:rPr>
          <w:lang w:eastAsia="zh-CN"/>
        </w:rPr>
        <w:t>ViLTE</w:t>
      </w:r>
      <w:proofErr w:type="spellEnd"/>
      <w:r w:rsidRPr="009A46FB">
        <w:rPr>
          <w:rFonts w:hint="eastAsia"/>
          <w:lang w:eastAsia="zh-CN"/>
        </w:rPr>
        <w:t>互连</w:t>
      </w:r>
      <w:r w:rsidRPr="009A46FB">
        <w:rPr>
          <w:lang w:eastAsia="zh-CN"/>
        </w:rPr>
        <w:t>）</w:t>
      </w:r>
      <w:r w:rsidRPr="009A46FB">
        <w:rPr>
          <w:rFonts w:hint="eastAsia"/>
          <w:lang w:eastAsia="zh-CN"/>
        </w:rPr>
        <w:t>，</w:t>
      </w:r>
      <w:r w:rsidRPr="009A46FB">
        <w:rPr>
          <w:lang w:eastAsia="zh-CN"/>
        </w:rPr>
        <w:t>以起草提交第</w:t>
      </w:r>
      <w:r w:rsidRPr="009A46FB">
        <w:rPr>
          <w:rFonts w:hint="eastAsia"/>
          <w:lang w:eastAsia="zh-CN"/>
        </w:rPr>
        <w:t>11</w:t>
      </w:r>
      <w:r w:rsidRPr="009A46FB">
        <w:rPr>
          <w:rFonts w:hint="eastAsia"/>
          <w:lang w:eastAsia="zh-CN"/>
        </w:rPr>
        <w:t>研究组</w:t>
      </w:r>
      <w:r w:rsidRPr="009A46FB">
        <w:rPr>
          <w:lang w:eastAsia="zh-CN"/>
        </w:rPr>
        <w:t>的区域层面文稿；</w:t>
      </w:r>
    </w:p>
    <w:p w14:paraId="3C235578" w14:textId="77777777" w:rsidR="00450D62" w:rsidRPr="009A46FB" w:rsidRDefault="00450D62" w:rsidP="00450D62">
      <w:pPr>
        <w:pStyle w:val="enumlev1"/>
        <w:rPr>
          <w:lang w:eastAsia="zh-CN"/>
        </w:rPr>
      </w:pPr>
      <w:r w:rsidRPr="009A46FB">
        <w:rPr>
          <w:lang w:eastAsia="zh-CN"/>
        </w:rPr>
        <w:t>L)</w:t>
      </w:r>
      <w:r w:rsidRPr="009A46FB">
        <w:rPr>
          <w:lang w:eastAsia="zh-CN"/>
        </w:rPr>
        <w:tab/>
      </w:r>
      <w:r w:rsidRPr="009A46FB">
        <w:rPr>
          <w:rFonts w:hint="eastAsia"/>
          <w:lang w:eastAsia="zh-CN"/>
        </w:rPr>
        <w:t>协调</w:t>
      </w:r>
      <w:r w:rsidRPr="009A46FB">
        <w:rPr>
          <w:lang w:eastAsia="zh-CN"/>
        </w:rPr>
        <w:t>非洲区域对制定</w:t>
      </w:r>
      <w:r w:rsidRPr="009A46FB">
        <w:rPr>
          <w:rFonts w:hint="eastAsia"/>
          <w:lang w:eastAsia="zh-CN"/>
        </w:rPr>
        <w:t>ITU-T</w:t>
      </w:r>
      <w:r w:rsidRPr="009A46FB">
        <w:rPr>
          <w:rFonts w:hint="eastAsia"/>
          <w:lang w:eastAsia="zh-CN"/>
        </w:rPr>
        <w:t>新</w:t>
      </w:r>
      <w:r w:rsidRPr="009A46FB">
        <w:rPr>
          <w:lang w:eastAsia="zh-CN"/>
        </w:rPr>
        <w:t>的和经修订建议书的支持，重点为第</w:t>
      </w:r>
      <w:r w:rsidRPr="009A46FB">
        <w:rPr>
          <w:rFonts w:hint="eastAsia"/>
          <w:lang w:eastAsia="zh-CN"/>
        </w:rPr>
        <w:t>11</w:t>
      </w:r>
      <w:r w:rsidRPr="009A46FB">
        <w:rPr>
          <w:rFonts w:hint="eastAsia"/>
          <w:lang w:eastAsia="zh-CN"/>
        </w:rPr>
        <w:t>研究组</w:t>
      </w:r>
      <w:r w:rsidRPr="009A46FB">
        <w:rPr>
          <w:lang w:eastAsia="zh-CN"/>
        </w:rPr>
        <w:t>关注的传统和新兴领域；</w:t>
      </w:r>
    </w:p>
    <w:p w14:paraId="3292BD1A" w14:textId="77777777" w:rsidR="00450D62" w:rsidRPr="009A46FB" w:rsidRDefault="00450D62" w:rsidP="00450D62">
      <w:pPr>
        <w:pStyle w:val="enumlev1"/>
        <w:rPr>
          <w:lang w:eastAsia="zh-CN"/>
        </w:rPr>
      </w:pPr>
      <w:r w:rsidRPr="009A46FB">
        <w:rPr>
          <w:lang w:eastAsia="zh-CN"/>
        </w:rPr>
        <w:t>M)</w:t>
      </w:r>
      <w:r w:rsidRPr="009A46FB">
        <w:rPr>
          <w:lang w:eastAsia="zh-CN"/>
        </w:rPr>
        <w:tab/>
      </w:r>
      <w:r w:rsidRPr="009A46FB">
        <w:rPr>
          <w:rFonts w:hint="eastAsia"/>
          <w:lang w:eastAsia="zh-CN"/>
        </w:rPr>
        <w:t>通过</w:t>
      </w:r>
      <w:r w:rsidRPr="009A46FB">
        <w:rPr>
          <w:lang w:eastAsia="zh-CN"/>
        </w:rPr>
        <w:t>其它区域组和</w:t>
      </w:r>
      <w:r w:rsidRPr="009A46FB">
        <w:rPr>
          <w:rFonts w:hint="eastAsia"/>
          <w:lang w:eastAsia="zh-CN"/>
        </w:rPr>
        <w:t>/</w:t>
      </w:r>
      <w:r w:rsidRPr="009A46FB">
        <w:rPr>
          <w:rFonts w:hint="eastAsia"/>
          <w:lang w:eastAsia="zh-CN"/>
        </w:rPr>
        <w:t>或主</w:t>
      </w:r>
      <w:r w:rsidRPr="009A46FB">
        <w:rPr>
          <w:lang w:eastAsia="zh-CN"/>
        </w:rPr>
        <w:t>管组</w:t>
      </w:r>
      <w:r w:rsidRPr="009A46FB">
        <w:rPr>
          <w:rFonts w:hint="eastAsia"/>
          <w:lang w:eastAsia="zh-CN"/>
        </w:rPr>
        <w:t>，就</w:t>
      </w:r>
      <w:r w:rsidRPr="009A46FB">
        <w:rPr>
          <w:lang w:eastAsia="zh-CN"/>
        </w:rPr>
        <w:t>第</w:t>
      </w:r>
      <w:r w:rsidRPr="009A46FB">
        <w:rPr>
          <w:rFonts w:hint="eastAsia"/>
          <w:lang w:eastAsia="zh-CN"/>
        </w:rPr>
        <w:t>11</w:t>
      </w:r>
      <w:r w:rsidRPr="009A46FB">
        <w:rPr>
          <w:rFonts w:hint="eastAsia"/>
          <w:lang w:eastAsia="zh-CN"/>
        </w:rPr>
        <w:t>研究组</w:t>
      </w:r>
      <w:r w:rsidRPr="009A46FB">
        <w:rPr>
          <w:lang w:eastAsia="zh-CN"/>
        </w:rPr>
        <w:t>职责范围包含的相关标准化事宜，改善非洲区域与世界其它区域之间的联络、协作和代表性；</w:t>
      </w:r>
    </w:p>
    <w:p w14:paraId="426D667C" w14:textId="77777777" w:rsidR="00450D62" w:rsidRPr="009A46FB" w:rsidRDefault="00450D62" w:rsidP="00450D62">
      <w:pPr>
        <w:pStyle w:val="enumlev1"/>
        <w:rPr>
          <w:lang w:eastAsia="zh-CN"/>
        </w:rPr>
      </w:pPr>
      <w:r w:rsidRPr="009A46FB">
        <w:rPr>
          <w:lang w:eastAsia="zh-CN"/>
        </w:rPr>
        <w:t>N)</w:t>
      </w:r>
      <w:r w:rsidRPr="009A46FB">
        <w:rPr>
          <w:lang w:eastAsia="zh-CN"/>
        </w:rPr>
        <w:tab/>
      </w:r>
      <w:r w:rsidRPr="009A46FB">
        <w:rPr>
          <w:rFonts w:hint="eastAsia"/>
          <w:lang w:eastAsia="zh-CN"/>
        </w:rPr>
        <w:t>扮演</w:t>
      </w:r>
      <w:r w:rsidRPr="009A46FB">
        <w:rPr>
          <w:lang w:eastAsia="zh-CN"/>
        </w:rPr>
        <w:t>论坛角色</w:t>
      </w:r>
      <w:r w:rsidRPr="009A46FB">
        <w:rPr>
          <w:rFonts w:hint="eastAsia"/>
          <w:lang w:eastAsia="zh-CN"/>
        </w:rPr>
        <w:t>，</w:t>
      </w:r>
      <w:r w:rsidRPr="009A46FB">
        <w:rPr>
          <w:lang w:eastAsia="zh-CN"/>
        </w:rPr>
        <w:t>促进非洲区域</w:t>
      </w:r>
      <w:r w:rsidRPr="009A46FB">
        <w:rPr>
          <w:rFonts w:hint="eastAsia"/>
          <w:lang w:eastAsia="zh-CN"/>
        </w:rPr>
        <w:t>C&amp;I</w:t>
      </w:r>
      <w:r w:rsidRPr="009A46FB">
        <w:rPr>
          <w:rFonts w:hint="eastAsia"/>
          <w:lang w:eastAsia="zh-CN"/>
        </w:rPr>
        <w:t>测试</w:t>
      </w:r>
      <w:r w:rsidRPr="009A46FB">
        <w:rPr>
          <w:lang w:eastAsia="zh-CN"/>
        </w:rPr>
        <w:t>实验室和中心的认</w:t>
      </w:r>
      <w:r w:rsidRPr="009A46FB">
        <w:rPr>
          <w:rFonts w:hint="eastAsia"/>
          <w:lang w:eastAsia="zh-CN"/>
        </w:rPr>
        <w:t>证</w:t>
      </w:r>
      <w:r w:rsidRPr="009A46FB">
        <w:rPr>
          <w:lang w:eastAsia="zh-CN"/>
        </w:rPr>
        <w:t>和</w:t>
      </w:r>
      <w:r w:rsidRPr="009A46FB">
        <w:rPr>
          <w:rFonts w:hint="eastAsia"/>
          <w:lang w:eastAsia="zh-CN"/>
        </w:rPr>
        <w:t>/</w:t>
      </w:r>
      <w:r w:rsidRPr="009A46FB">
        <w:rPr>
          <w:rFonts w:hint="eastAsia"/>
          <w:lang w:eastAsia="zh-CN"/>
        </w:rPr>
        <w:t>或</w:t>
      </w:r>
      <w:r w:rsidRPr="009A46FB">
        <w:rPr>
          <w:lang w:eastAsia="zh-CN"/>
        </w:rPr>
        <w:t>发展，制定相互认可协议（</w:t>
      </w:r>
      <w:r w:rsidRPr="009A46FB">
        <w:rPr>
          <w:rFonts w:hint="eastAsia"/>
          <w:lang w:eastAsia="zh-CN"/>
        </w:rPr>
        <w:t>MRA</w:t>
      </w:r>
      <w:r w:rsidRPr="009A46FB">
        <w:rPr>
          <w:lang w:eastAsia="zh-CN"/>
        </w:rPr>
        <w:t>）</w:t>
      </w:r>
      <w:r w:rsidRPr="009A46FB">
        <w:rPr>
          <w:rFonts w:hint="eastAsia"/>
          <w:lang w:eastAsia="zh-CN"/>
        </w:rPr>
        <w:t>并</w:t>
      </w:r>
      <w:r w:rsidRPr="009A46FB">
        <w:rPr>
          <w:lang w:eastAsia="zh-CN"/>
        </w:rPr>
        <w:t>在非洲</w:t>
      </w:r>
      <w:r w:rsidRPr="009A46FB">
        <w:rPr>
          <w:rFonts w:hint="eastAsia"/>
          <w:lang w:eastAsia="zh-CN"/>
        </w:rPr>
        <w:t>国家之间</w:t>
      </w:r>
      <w:r w:rsidRPr="009A46FB">
        <w:rPr>
          <w:lang w:eastAsia="zh-CN"/>
        </w:rPr>
        <w:t>交流信息；</w:t>
      </w:r>
    </w:p>
    <w:p w14:paraId="7A018D4B" w14:textId="77777777" w:rsidR="00450D62" w:rsidRPr="009A46FB" w:rsidRDefault="00450D62" w:rsidP="00FB57E2">
      <w:pPr>
        <w:pStyle w:val="enumlev1"/>
        <w:keepNext/>
        <w:keepLines/>
        <w:rPr>
          <w:lang w:eastAsia="zh-CN"/>
        </w:rPr>
      </w:pPr>
      <w:r w:rsidRPr="009A46FB">
        <w:rPr>
          <w:lang w:eastAsia="zh-CN"/>
        </w:rPr>
        <w:lastRenderedPageBreak/>
        <w:t>O)</w:t>
      </w:r>
      <w:r w:rsidRPr="009A46FB">
        <w:rPr>
          <w:lang w:eastAsia="zh-CN"/>
        </w:rPr>
        <w:tab/>
      </w:r>
      <w:r w:rsidRPr="009A46FB">
        <w:rPr>
          <w:rFonts w:hint="eastAsia"/>
          <w:lang w:eastAsia="zh-CN"/>
        </w:rPr>
        <w:t>鼓励</w:t>
      </w:r>
      <w:r w:rsidRPr="009A46FB">
        <w:rPr>
          <w:lang w:eastAsia="zh-CN"/>
        </w:rPr>
        <w:t>非洲国家建立有关</w:t>
      </w:r>
      <w:r w:rsidRPr="009A46FB">
        <w:rPr>
          <w:rFonts w:hint="eastAsia"/>
          <w:lang w:eastAsia="zh-CN"/>
        </w:rPr>
        <w:t>C&amp;I</w:t>
      </w:r>
      <w:r w:rsidRPr="009A46FB">
        <w:rPr>
          <w:rFonts w:hint="eastAsia"/>
          <w:lang w:eastAsia="zh-CN"/>
        </w:rPr>
        <w:t>的</w:t>
      </w:r>
      <w:r w:rsidRPr="009A46FB">
        <w:rPr>
          <w:lang w:eastAsia="zh-CN"/>
        </w:rPr>
        <w:t>监管框架；</w:t>
      </w:r>
    </w:p>
    <w:p w14:paraId="289665D1" w14:textId="77777777" w:rsidR="00450D62" w:rsidRPr="009A46FB" w:rsidRDefault="00450D62" w:rsidP="00FB57E2">
      <w:pPr>
        <w:pStyle w:val="enumlev1"/>
        <w:keepNext/>
        <w:keepLines/>
        <w:rPr>
          <w:lang w:eastAsia="zh-CN"/>
        </w:rPr>
      </w:pPr>
      <w:r w:rsidRPr="009A46FB">
        <w:rPr>
          <w:lang w:eastAsia="zh-CN"/>
        </w:rPr>
        <w:t>P)</w:t>
      </w:r>
      <w:r w:rsidRPr="009A46FB">
        <w:rPr>
          <w:lang w:eastAsia="zh-CN"/>
        </w:rPr>
        <w:tab/>
      </w:r>
      <w:r w:rsidRPr="009A46FB">
        <w:rPr>
          <w:rFonts w:hint="eastAsia"/>
          <w:lang w:eastAsia="zh-CN"/>
        </w:rPr>
        <w:t>与</w:t>
      </w:r>
      <w:r w:rsidRPr="009A46FB">
        <w:rPr>
          <w:rFonts w:hint="eastAsia"/>
          <w:lang w:eastAsia="zh-CN"/>
        </w:rPr>
        <w:t>ITU-T</w:t>
      </w:r>
      <w:r w:rsidRPr="009A46FB">
        <w:rPr>
          <w:rFonts w:hint="eastAsia"/>
          <w:lang w:eastAsia="zh-CN"/>
        </w:rPr>
        <w:t>第</w:t>
      </w:r>
      <w:r w:rsidRPr="009A46FB">
        <w:rPr>
          <w:rFonts w:hint="eastAsia"/>
          <w:lang w:eastAsia="zh-CN"/>
        </w:rPr>
        <w:t>11</w:t>
      </w:r>
      <w:r w:rsidRPr="009A46FB">
        <w:rPr>
          <w:rFonts w:hint="eastAsia"/>
          <w:lang w:eastAsia="zh-CN"/>
        </w:rPr>
        <w:t>研究组合作</w:t>
      </w:r>
      <w:r w:rsidRPr="009A46FB">
        <w:rPr>
          <w:lang w:eastAsia="zh-CN"/>
        </w:rPr>
        <w:t>，制定控制伪</w:t>
      </w:r>
      <w:r w:rsidRPr="009A46FB">
        <w:rPr>
          <w:rFonts w:hint="eastAsia"/>
          <w:lang w:eastAsia="zh-CN"/>
        </w:rPr>
        <w:t>冒</w:t>
      </w:r>
      <w:r w:rsidRPr="009A46FB">
        <w:rPr>
          <w:lang w:eastAsia="zh-CN"/>
        </w:rPr>
        <w:t>和伪劣</w:t>
      </w:r>
      <w:r w:rsidRPr="009A46FB">
        <w:rPr>
          <w:rFonts w:hint="eastAsia"/>
          <w:lang w:eastAsia="zh-CN"/>
        </w:rPr>
        <w:t>ICT</w:t>
      </w:r>
      <w:r w:rsidRPr="009A46FB">
        <w:rPr>
          <w:rFonts w:hint="eastAsia"/>
          <w:lang w:eastAsia="zh-CN"/>
        </w:rPr>
        <w:t>设备</w:t>
      </w:r>
      <w:r w:rsidRPr="009A46FB">
        <w:rPr>
          <w:lang w:eastAsia="zh-CN"/>
        </w:rPr>
        <w:t>的框架、标准和导则；</w:t>
      </w:r>
    </w:p>
    <w:p w14:paraId="2CCCC83C" w14:textId="77777777" w:rsidR="00450D62" w:rsidRPr="009A46FB" w:rsidRDefault="00450D62" w:rsidP="00450D62">
      <w:pPr>
        <w:pStyle w:val="enumlev1"/>
        <w:rPr>
          <w:lang w:eastAsia="zh-CN"/>
        </w:rPr>
      </w:pPr>
      <w:r w:rsidRPr="009A46FB">
        <w:rPr>
          <w:lang w:eastAsia="zh-CN"/>
        </w:rPr>
        <w:t>Q)</w:t>
      </w:r>
      <w:r w:rsidRPr="009A46FB">
        <w:rPr>
          <w:lang w:eastAsia="zh-CN"/>
        </w:rPr>
        <w:tab/>
      </w:r>
      <w:r w:rsidRPr="009A46FB">
        <w:rPr>
          <w:rFonts w:hint="eastAsia"/>
          <w:lang w:eastAsia="zh-CN"/>
        </w:rPr>
        <w:t>就</w:t>
      </w:r>
      <w:r w:rsidRPr="009A46FB">
        <w:rPr>
          <w:lang w:eastAsia="zh-CN"/>
        </w:rPr>
        <w:t>伪</w:t>
      </w:r>
      <w:r w:rsidRPr="009A46FB">
        <w:rPr>
          <w:rFonts w:hint="eastAsia"/>
          <w:lang w:eastAsia="zh-CN"/>
        </w:rPr>
        <w:t>冒</w:t>
      </w:r>
      <w:r w:rsidRPr="009A46FB">
        <w:rPr>
          <w:lang w:eastAsia="zh-CN"/>
        </w:rPr>
        <w:t>产品带来的可能危险，包括环境处理危险，对</w:t>
      </w:r>
      <w:r w:rsidRPr="009A46FB">
        <w:rPr>
          <w:rFonts w:hint="eastAsia"/>
          <w:lang w:eastAsia="zh-CN"/>
        </w:rPr>
        <w:t>民</w:t>
      </w:r>
      <w:r w:rsidRPr="009A46FB">
        <w:rPr>
          <w:lang w:eastAsia="zh-CN"/>
        </w:rPr>
        <w:t>众开展教育。</w:t>
      </w:r>
    </w:p>
    <w:bookmarkEnd w:id="125"/>
    <w:bookmarkEnd w:id="126"/>
    <w:p w14:paraId="472A804F" w14:textId="77777777" w:rsidR="00450D62" w:rsidRPr="009A46FB" w:rsidRDefault="00450D62" w:rsidP="00450D62">
      <w:pPr>
        <w:keepNext/>
        <w:spacing w:before="240" w:line="280" w:lineRule="exact"/>
        <w:ind w:left="794" w:hanging="794"/>
        <w:jc w:val="both"/>
        <w:rPr>
          <w:b/>
          <w:szCs w:val="24"/>
          <w:lang w:eastAsia="zh-CN"/>
        </w:rPr>
      </w:pPr>
      <w:r w:rsidRPr="009A46FB">
        <w:rPr>
          <w:rFonts w:hint="eastAsia"/>
          <w:b/>
          <w:szCs w:val="24"/>
          <w:lang w:eastAsia="zh-CN"/>
        </w:rPr>
        <w:t>工作方法</w:t>
      </w:r>
    </w:p>
    <w:p w14:paraId="448940B9" w14:textId="77777777" w:rsidR="00450D62" w:rsidRDefault="00450D62" w:rsidP="00F70E50">
      <w:pPr>
        <w:ind w:firstLineChars="200" w:firstLine="480"/>
        <w:rPr>
          <w:lang w:val="en-US" w:eastAsia="zh-CN"/>
        </w:rPr>
      </w:pPr>
      <w:r w:rsidRPr="009A46FB">
        <w:rPr>
          <w:rFonts w:hint="eastAsia"/>
          <w:lang w:val="en-US" w:eastAsia="zh-CN"/>
        </w:rPr>
        <w:t>包括</w:t>
      </w:r>
      <w:r w:rsidRPr="009A46FB">
        <w:rPr>
          <w:rFonts w:hint="eastAsia"/>
          <w:lang w:val="en-US" w:eastAsia="zh-CN"/>
        </w:rPr>
        <w:t>SG11RG-AFR</w:t>
      </w:r>
      <w:r w:rsidRPr="009A46FB">
        <w:rPr>
          <w:rFonts w:hint="eastAsia"/>
          <w:lang w:val="en-US" w:eastAsia="zh-CN"/>
        </w:rPr>
        <w:t>政府主席在内的领导班子，只能任期两届。</w:t>
      </w:r>
    </w:p>
    <w:p w14:paraId="0EE8EC4C" w14:textId="77777777" w:rsidR="00C36808" w:rsidRPr="00D955F4" w:rsidRDefault="00C36808" w:rsidP="00C36808">
      <w:pPr>
        <w:rPr>
          <w:lang w:eastAsia="zh-CN"/>
        </w:rPr>
      </w:pPr>
    </w:p>
    <w:p w14:paraId="7C84C6A2" w14:textId="77777777" w:rsidR="006B3DE4" w:rsidRPr="006B3DE4" w:rsidRDefault="006B3DE4" w:rsidP="006B3DE4">
      <w:pPr>
        <w:jc w:val="center"/>
        <w:rPr>
          <w:lang w:eastAsia="zh-CN"/>
        </w:rPr>
      </w:pPr>
      <w:r w:rsidRPr="00D955F4">
        <w:rPr>
          <w:lang w:eastAsia="zh-CN"/>
        </w:rPr>
        <w:t>______________</w:t>
      </w:r>
    </w:p>
    <w:p w14:paraId="0CC52A45" w14:textId="77777777" w:rsidR="005C7B12" w:rsidRDefault="005C7B12" w:rsidP="006B3DE4"/>
    <w:sectPr w:rsidR="005C7B12">
      <w:headerReference w:type="default" r:id="rId179"/>
      <w:footerReference w:type="default" r:id="rId180"/>
      <w:footerReference w:type="first" r:id="rId18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70227" w14:textId="77777777" w:rsidR="007F6F81" w:rsidRDefault="007F6F81">
      <w:r>
        <w:separator/>
      </w:r>
    </w:p>
  </w:endnote>
  <w:endnote w:type="continuationSeparator" w:id="0">
    <w:p w14:paraId="75E0A915" w14:textId="77777777" w:rsidR="007F6F81" w:rsidRDefault="007F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6E6B" w14:textId="2E87F9C9" w:rsidR="00FB5E14" w:rsidRPr="003A7F77" w:rsidRDefault="00FB5E14" w:rsidP="00231452">
    <w:pPr>
      <w:pStyle w:val="Footer"/>
      <w:rPr>
        <w:lang w:val="fr-CH"/>
      </w:rPr>
    </w:pPr>
    <w:r w:rsidRPr="009F7269">
      <w:fldChar w:fldCharType="begin"/>
    </w:r>
    <w:r w:rsidRPr="003A7F77">
      <w:rPr>
        <w:lang w:val="fr-CH"/>
      </w:rPr>
      <w:instrText xml:space="preserve"> FILENAME \p \* MERGEFORMAT </w:instrText>
    </w:r>
    <w:r w:rsidRPr="009F7269">
      <w:fldChar w:fldCharType="separate"/>
    </w:r>
    <w:r w:rsidR="00C005A9">
      <w:rPr>
        <w:lang w:val="fr-CH"/>
      </w:rPr>
      <w:t>P:\CHI\ITU-T\CONF-T\WTSA20\000\009C.docx</w:t>
    </w:r>
    <w:r w:rsidRPr="009F7269">
      <w:fldChar w:fldCharType="end"/>
    </w:r>
    <w:r w:rsidR="00E0175D">
      <w:t xml:space="preserve"> (</w:t>
    </w:r>
    <w:r w:rsidR="00E4052A">
      <w:t>478059</w:t>
    </w:r>
    <w:r w:rsidR="00E0175D">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BC6F" w14:textId="16A5BA34" w:rsidR="009C2EF4" w:rsidRPr="009C2EF4" w:rsidRDefault="009C2EF4">
    <w:pPr>
      <w:pStyle w:val="Footer"/>
      <w:rPr>
        <w:lang w:val="fr-CH"/>
      </w:rPr>
    </w:pPr>
    <w:r w:rsidRPr="009F7269">
      <w:fldChar w:fldCharType="begin"/>
    </w:r>
    <w:r w:rsidRPr="003A7F77">
      <w:rPr>
        <w:lang w:val="fr-CH"/>
      </w:rPr>
      <w:instrText xml:space="preserve"> FILENAME \p \* MERGEFORMAT </w:instrText>
    </w:r>
    <w:r w:rsidRPr="009F7269">
      <w:fldChar w:fldCharType="separate"/>
    </w:r>
    <w:r>
      <w:rPr>
        <w:lang w:val="fr-CH"/>
      </w:rPr>
      <w:t>P:\CHI\ITU-T\CONF-T\WTSA20\000\009C.docx</w:t>
    </w:r>
    <w:r w:rsidRPr="009F7269">
      <w:fldChar w:fldCharType="end"/>
    </w:r>
    <w:r>
      <w:t xml:space="preserve"> (478059)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31BDD" w14:textId="77777777" w:rsidR="007F6F81" w:rsidRDefault="007F6F81">
      <w:r>
        <w:t>____________________</w:t>
      </w:r>
    </w:p>
  </w:footnote>
  <w:footnote w:type="continuationSeparator" w:id="0">
    <w:p w14:paraId="6D6D2B8C" w14:textId="77777777" w:rsidR="007F6F81" w:rsidRDefault="007F6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6DFC" w14:textId="77777777" w:rsidR="00FB5E14" w:rsidRDefault="00FB5E14"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54511C7F" w14:textId="686789C6" w:rsidR="00FB5E14" w:rsidRPr="000A3B30" w:rsidRDefault="00FB5E14" w:rsidP="00C77975">
    <w:pPr>
      <w:pStyle w:val="Header"/>
      <w:rPr>
        <w:lang w:val="en-US"/>
      </w:rPr>
    </w:pPr>
    <w:r w:rsidRPr="00C10B0D">
      <w:t>WTSA20/</w:t>
    </w:r>
    <w:r>
      <w:t>9</w:t>
    </w:r>
    <w:r w:rsidRPr="00C10B0D">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DB4"/>
    <w:multiLevelType w:val="hybridMultilevel"/>
    <w:tmpl w:val="AC941FCC"/>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528DD"/>
    <w:multiLevelType w:val="hybridMultilevel"/>
    <w:tmpl w:val="A05EE2C8"/>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E3C03"/>
    <w:multiLevelType w:val="hybridMultilevel"/>
    <w:tmpl w:val="23CA5424"/>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11D28"/>
    <w:multiLevelType w:val="hybridMultilevel"/>
    <w:tmpl w:val="642A23D4"/>
    <w:lvl w:ilvl="0" w:tplc="0809000F">
      <w:start w:val="1"/>
      <w:numFmt w:val="decimal"/>
      <w:lvlText w:val="%1."/>
      <w:lvlJc w:val="left"/>
      <w:pPr>
        <w:ind w:left="732" w:hanging="37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3D5DCA"/>
    <w:multiLevelType w:val="hybridMultilevel"/>
    <w:tmpl w:val="AB708176"/>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513A6"/>
    <w:multiLevelType w:val="hybridMultilevel"/>
    <w:tmpl w:val="0D98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B6958"/>
    <w:multiLevelType w:val="hybridMultilevel"/>
    <w:tmpl w:val="C6C4DB9A"/>
    <w:lvl w:ilvl="0" w:tplc="D450B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D1CD3"/>
    <w:multiLevelType w:val="hybridMultilevel"/>
    <w:tmpl w:val="DD06DAF6"/>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F24BB"/>
    <w:multiLevelType w:val="hybridMultilevel"/>
    <w:tmpl w:val="AD646E40"/>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819AF"/>
    <w:multiLevelType w:val="hybridMultilevel"/>
    <w:tmpl w:val="0F966BFE"/>
    <w:lvl w:ilvl="0" w:tplc="FBF6921E">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DE133E"/>
    <w:multiLevelType w:val="hybridMultilevel"/>
    <w:tmpl w:val="EA90347C"/>
    <w:lvl w:ilvl="0" w:tplc="FBF692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BD2D79"/>
    <w:multiLevelType w:val="hybridMultilevel"/>
    <w:tmpl w:val="6F20986C"/>
    <w:lvl w:ilvl="0" w:tplc="FBF6921E">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963581"/>
    <w:multiLevelType w:val="hybridMultilevel"/>
    <w:tmpl w:val="D34229E4"/>
    <w:lvl w:ilvl="0" w:tplc="DB90BA38">
      <w:start w:val="3"/>
      <w:numFmt w:val="bullet"/>
      <w:lvlText w:val="-"/>
      <w:lvlJc w:val="left"/>
      <w:pPr>
        <w:ind w:left="720" w:hanging="360"/>
      </w:pPr>
      <w:rPr>
        <w:rFonts w:ascii="Times New Roman" w:eastAsia="Times New Roman" w:hAnsi="Times New Roman" w:cs="Times New Roman" w:hint="default"/>
      </w:rPr>
    </w:lvl>
    <w:lvl w:ilvl="1" w:tplc="FBF6921E">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7F7695"/>
    <w:multiLevelType w:val="hybridMultilevel"/>
    <w:tmpl w:val="257EB6C0"/>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341FCB"/>
    <w:multiLevelType w:val="hybridMultilevel"/>
    <w:tmpl w:val="AB7C4E52"/>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527A4C"/>
    <w:multiLevelType w:val="hybridMultilevel"/>
    <w:tmpl w:val="F07C6412"/>
    <w:lvl w:ilvl="0" w:tplc="FBF6921E">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BD312F"/>
    <w:multiLevelType w:val="hybridMultilevel"/>
    <w:tmpl w:val="383E3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D53B85"/>
    <w:multiLevelType w:val="hybridMultilevel"/>
    <w:tmpl w:val="437A28DA"/>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432F0A"/>
    <w:multiLevelType w:val="hybridMultilevel"/>
    <w:tmpl w:val="BF50F1BE"/>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2C2DB1"/>
    <w:multiLevelType w:val="hybridMultilevel"/>
    <w:tmpl w:val="4014CA70"/>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1C11FD"/>
    <w:multiLevelType w:val="hybridMultilevel"/>
    <w:tmpl w:val="6F581F8E"/>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FC31F9"/>
    <w:multiLevelType w:val="hybridMultilevel"/>
    <w:tmpl w:val="91BE8C32"/>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4B1C57"/>
    <w:multiLevelType w:val="hybridMultilevel"/>
    <w:tmpl w:val="E5A6D54A"/>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0562A8"/>
    <w:multiLevelType w:val="hybridMultilevel"/>
    <w:tmpl w:val="1D105A5C"/>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F30FE7"/>
    <w:multiLevelType w:val="hybridMultilevel"/>
    <w:tmpl w:val="A8D0D292"/>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B10C8D"/>
    <w:multiLevelType w:val="hybridMultilevel"/>
    <w:tmpl w:val="479E0088"/>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B93616"/>
    <w:multiLevelType w:val="hybridMultilevel"/>
    <w:tmpl w:val="380A60F0"/>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8F584B"/>
    <w:multiLevelType w:val="hybridMultilevel"/>
    <w:tmpl w:val="0C927C48"/>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F65775"/>
    <w:multiLevelType w:val="hybridMultilevel"/>
    <w:tmpl w:val="FBCED50A"/>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3616CD"/>
    <w:multiLevelType w:val="hybridMultilevel"/>
    <w:tmpl w:val="B4CEBFAC"/>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83330B"/>
    <w:multiLevelType w:val="hybridMultilevel"/>
    <w:tmpl w:val="F3E4F274"/>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EE3CD6"/>
    <w:multiLevelType w:val="hybridMultilevel"/>
    <w:tmpl w:val="25942840"/>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617ED7"/>
    <w:multiLevelType w:val="hybridMultilevel"/>
    <w:tmpl w:val="B18A6D4C"/>
    <w:lvl w:ilvl="0" w:tplc="C3AE83AE">
      <w:start w:val="1"/>
      <w:numFmt w:val="bullet"/>
      <w:lvlText w:val="–"/>
      <w:lvlJc w:val="left"/>
      <w:pPr>
        <w:ind w:left="1854" w:hanging="360"/>
      </w:pPr>
      <w:rPr>
        <w:rFonts w:ascii="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581B5878"/>
    <w:multiLevelType w:val="hybridMultilevel"/>
    <w:tmpl w:val="F7C83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323ECB"/>
    <w:multiLevelType w:val="hybridMultilevel"/>
    <w:tmpl w:val="7AC8D99E"/>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A13C8D"/>
    <w:multiLevelType w:val="hybridMultilevel"/>
    <w:tmpl w:val="770EBD08"/>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066F2F"/>
    <w:multiLevelType w:val="hybridMultilevel"/>
    <w:tmpl w:val="3F38BF7C"/>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996DC2"/>
    <w:multiLevelType w:val="hybridMultilevel"/>
    <w:tmpl w:val="F23802DE"/>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8D6DFA"/>
    <w:multiLevelType w:val="hybridMultilevel"/>
    <w:tmpl w:val="B2D2C4E0"/>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906E74"/>
    <w:multiLevelType w:val="hybridMultilevel"/>
    <w:tmpl w:val="3C505C4C"/>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070CCE"/>
    <w:multiLevelType w:val="hybridMultilevel"/>
    <w:tmpl w:val="FEFC94A0"/>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D859FF"/>
    <w:multiLevelType w:val="hybridMultilevel"/>
    <w:tmpl w:val="9460A540"/>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9B1CAA"/>
    <w:multiLevelType w:val="hybridMultilevel"/>
    <w:tmpl w:val="B512E8B4"/>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6F7B78"/>
    <w:multiLevelType w:val="hybridMultilevel"/>
    <w:tmpl w:val="09AC6D64"/>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461381"/>
    <w:multiLevelType w:val="hybridMultilevel"/>
    <w:tmpl w:val="E4FE6E5A"/>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1"/>
  </w:num>
  <w:num w:numId="3">
    <w:abstractNumId w:val="21"/>
  </w:num>
  <w:num w:numId="4">
    <w:abstractNumId w:val="2"/>
  </w:num>
  <w:num w:numId="5">
    <w:abstractNumId w:val="14"/>
  </w:num>
  <w:num w:numId="6">
    <w:abstractNumId w:val="23"/>
  </w:num>
  <w:num w:numId="7">
    <w:abstractNumId w:val="22"/>
  </w:num>
  <w:num w:numId="8">
    <w:abstractNumId w:val="7"/>
  </w:num>
  <w:num w:numId="9">
    <w:abstractNumId w:val="19"/>
  </w:num>
  <w:num w:numId="10">
    <w:abstractNumId w:val="13"/>
  </w:num>
  <w:num w:numId="11">
    <w:abstractNumId w:val="0"/>
  </w:num>
  <w:num w:numId="12">
    <w:abstractNumId w:val="20"/>
  </w:num>
  <w:num w:numId="13">
    <w:abstractNumId w:val="34"/>
  </w:num>
  <w:num w:numId="14">
    <w:abstractNumId w:val="30"/>
  </w:num>
  <w:num w:numId="15">
    <w:abstractNumId w:val="17"/>
  </w:num>
  <w:num w:numId="16">
    <w:abstractNumId w:val="43"/>
  </w:num>
  <w:num w:numId="17">
    <w:abstractNumId w:val="40"/>
  </w:num>
  <w:num w:numId="18">
    <w:abstractNumId w:val="31"/>
  </w:num>
  <w:num w:numId="19">
    <w:abstractNumId w:val="1"/>
  </w:num>
  <w:num w:numId="20">
    <w:abstractNumId w:val="27"/>
  </w:num>
  <w:num w:numId="21">
    <w:abstractNumId w:val="41"/>
  </w:num>
  <w:num w:numId="22">
    <w:abstractNumId w:val="26"/>
  </w:num>
  <w:num w:numId="23">
    <w:abstractNumId w:val="28"/>
  </w:num>
  <w:num w:numId="24">
    <w:abstractNumId w:val="18"/>
  </w:num>
  <w:num w:numId="25">
    <w:abstractNumId w:val="37"/>
  </w:num>
  <w:num w:numId="26">
    <w:abstractNumId w:val="24"/>
  </w:num>
  <w:num w:numId="27">
    <w:abstractNumId w:val="35"/>
  </w:num>
  <w:num w:numId="28">
    <w:abstractNumId w:val="4"/>
  </w:num>
  <w:num w:numId="29">
    <w:abstractNumId w:val="12"/>
  </w:num>
  <w:num w:numId="30">
    <w:abstractNumId w:val="44"/>
  </w:num>
  <w:num w:numId="31">
    <w:abstractNumId w:val="9"/>
  </w:num>
  <w:num w:numId="32">
    <w:abstractNumId w:val="38"/>
  </w:num>
  <w:num w:numId="33">
    <w:abstractNumId w:val="32"/>
  </w:num>
  <w:num w:numId="34">
    <w:abstractNumId w:val="39"/>
  </w:num>
  <w:num w:numId="35">
    <w:abstractNumId w:val="8"/>
  </w:num>
  <w:num w:numId="36">
    <w:abstractNumId w:val="25"/>
  </w:num>
  <w:num w:numId="37">
    <w:abstractNumId w:val="42"/>
  </w:num>
  <w:num w:numId="38">
    <w:abstractNumId w:val="29"/>
  </w:num>
  <w:num w:numId="39">
    <w:abstractNumId w:val="10"/>
  </w:num>
  <w:num w:numId="40">
    <w:abstractNumId w:val="16"/>
  </w:num>
  <w:num w:numId="41">
    <w:abstractNumId w:val="15"/>
  </w:num>
  <w:num w:numId="42">
    <w:abstractNumId w:val="6"/>
  </w:num>
  <w:num w:numId="43">
    <w:abstractNumId w:val="5"/>
  </w:num>
  <w:num w:numId="44">
    <w:abstractNumId w:val="33"/>
  </w:num>
  <w:num w:numId="4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o, Yingsheng">
    <w15:presenceInfo w15:providerId="AD" w15:userId="S::yingsheng.tao@itu.int::06b42722-8094-4e1e-a18f-b1cf4f2a694a"/>
  </w15:person>
  <w15:person w15:author="TSB">
    <w15:presenceInfo w15:providerId="None" w15:userId="TSB"/>
  </w15:person>
  <w15:person w15:author="Zheng bingyue">
    <w15:presenceInfo w15:providerId="None" w15:userId="Zheng bingy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ru-R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760"/>
    <w:rsid w:val="00000C43"/>
    <w:rsid w:val="0000384C"/>
    <w:rsid w:val="00006F71"/>
    <w:rsid w:val="0001097C"/>
    <w:rsid w:val="000151CC"/>
    <w:rsid w:val="000174B1"/>
    <w:rsid w:val="000264C2"/>
    <w:rsid w:val="000273B7"/>
    <w:rsid w:val="00031E6B"/>
    <w:rsid w:val="00037C90"/>
    <w:rsid w:val="00067894"/>
    <w:rsid w:val="00071ED3"/>
    <w:rsid w:val="000725E2"/>
    <w:rsid w:val="00075554"/>
    <w:rsid w:val="00081F9B"/>
    <w:rsid w:val="000A3B30"/>
    <w:rsid w:val="000B236E"/>
    <w:rsid w:val="000C09BA"/>
    <w:rsid w:val="000C1EAD"/>
    <w:rsid w:val="000C1F1E"/>
    <w:rsid w:val="000C6AA7"/>
    <w:rsid w:val="000D382E"/>
    <w:rsid w:val="000D3DDB"/>
    <w:rsid w:val="000E26F6"/>
    <w:rsid w:val="000F0038"/>
    <w:rsid w:val="000F525A"/>
    <w:rsid w:val="001124F3"/>
    <w:rsid w:val="00133C0C"/>
    <w:rsid w:val="00166859"/>
    <w:rsid w:val="001765EC"/>
    <w:rsid w:val="001853E8"/>
    <w:rsid w:val="00192B9B"/>
    <w:rsid w:val="001B6360"/>
    <w:rsid w:val="001C43CD"/>
    <w:rsid w:val="001D6046"/>
    <w:rsid w:val="001F4EA6"/>
    <w:rsid w:val="00213B45"/>
    <w:rsid w:val="00214959"/>
    <w:rsid w:val="00214CF2"/>
    <w:rsid w:val="00227FD7"/>
    <w:rsid w:val="00231452"/>
    <w:rsid w:val="00231FE4"/>
    <w:rsid w:val="00251739"/>
    <w:rsid w:val="00252054"/>
    <w:rsid w:val="00255903"/>
    <w:rsid w:val="0028063B"/>
    <w:rsid w:val="00292948"/>
    <w:rsid w:val="002971C7"/>
    <w:rsid w:val="002A254E"/>
    <w:rsid w:val="002A4C9C"/>
    <w:rsid w:val="002A789A"/>
    <w:rsid w:val="002B509B"/>
    <w:rsid w:val="002D162B"/>
    <w:rsid w:val="002D625E"/>
    <w:rsid w:val="002D6E01"/>
    <w:rsid w:val="002E2A59"/>
    <w:rsid w:val="002E70B4"/>
    <w:rsid w:val="002E78CD"/>
    <w:rsid w:val="003031C8"/>
    <w:rsid w:val="00305254"/>
    <w:rsid w:val="003147D5"/>
    <w:rsid w:val="0031623D"/>
    <w:rsid w:val="003169D2"/>
    <w:rsid w:val="0033404D"/>
    <w:rsid w:val="003452FF"/>
    <w:rsid w:val="003468CA"/>
    <w:rsid w:val="003475EB"/>
    <w:rsid w:val="00350438"/>
    <w:rsid w:val="0035080F"/>
    <w:rsid w:val="003542C5"/>
    <w:rsid w:val="003556C0"/>
    <w:rsid w:val="00355A1B"/>
    <w:rsid w:val="00372FC2"/>
    <w:rsid w:val="00373355"/>
    <w:rsid w:val="003772E0"/>
    <w:rsid w:val="003A69EA"/>
    <w:rsid w:val="003A7F77"/>
    <w:rsid w:val="003B3444"/>
    <w:rsid w:val="003B4BEF"/>
    <w:rsid w:val="003C15CB"/>
    <w:rsid w:val="003C2262"/>
    <w:rsid w:val="003C6B45"/>
    <w:rsid w:val="003D183D"/>
    <w:rsid w:val="003E1E51"/>
    <w:rsid w:val="003E2CDC"/>
    <w:rsid w:val="003F0C01"/>
    <w:rsid w:val="003F5E26"/>
    <w:rsid w:val="00400909"/>
    <w:rsid w:val="004048E4"/>
    <w:rsid w:val="00410D8B"/>
    <w:rsid w:val="0041282E"/>
    <w:rsid w:val="00437869"/>
    <w:rsid w:val="00450D62"/>
    <w:rsid w:val="0045287B"/>
    <w:rsid w:val="00455FCC"/>
    <w:rsid w:val="00465A34"/>
    <w:rsid w:val="00476368"/>
    <w:rsid w:val="00491987"/>
    <w:rsid w:val="004A72E9"/>
    <w:rsid w:val="004B1D20"/>
    <w:rsid w:val="004B79F8"/>
    <w:rsid w:val="004C4554"/>
    <w:rsid w:val="004D04A4"/>
    <w:rsid w:val="004D2DEC"/>
    <w:rsid w:val="004F2BE6"/>
    <w:rsid w:val="00502B2E"/>
    <w:rsid w:val="00504A8A"/>
    <w:rsid w:val="00524E4B"/>
    <w:rsid w:val="00526B68"/>
    <w:rsid w:val="00527E8A"/>
    <w:rsid w:val="00532046"/>
    <w:rsid w:val="00534930"/>
    <w:rsid w:val="00536193"/>
    <w:rsid w:val="005401EC"/>
    <w:rsid w:val="00542E85"/>
    <w:rsid w:val="00562479"/>
    <w:rsid w:val="00564602"/>
    <w:rsid w:val="00564943"/>
    <w:rsid w:val="00572A24"/>
    <w:rsid w:val="00576849"/>
    <w:rsid w:val="005A0ACB"/>
    <w:rsid w:val="005C3871"/>
    <w:rsid w:val="005C7B12"/>
    <w:rsid w:val="005D31C4"/>
    <w:rsid w:val="005D386D"/>
    <w:rsid w:val="005D7F72"/>
    <w:rsid w:val="005E1244"/>
    <w:rsid w:val="005E7FD8"/>
    <w:rsid w:val="005F53E9"/>
    <w:rsid w:val="006019E2"/>
    <w:rsid w:val="006028B7"/>
    <w:rsid w:val="00603616"/>
    <w:rsid w:val="00611DCC"/>
    <w:rsid w:val="00622560"/>
    <w:rsid w:val="006312C3"/>
    <w:rsid w:val="00636C4B"/>
    <w:rsid w:val="00637760"/>
    <w:rsid w:val="00637E0F"/>
    <w:rsid w:val="006433A0"/>
    <w:rsid w:val="00644391"/>
    <w:rsid w:val="00647712"/>
    <w:rsid w:val="006571BE"/>
    <w:rsid w:val="00660D6A"/>
    <w:rsid w:val="00662E12"/>
    <w:rsid w:val="00681120"/>
    <w:rsid w:val="00691142"/>
    <w:rsid w:val="00692B6D"/>
    <w:rsid w:val="006A402D"/>
    <w:rsid w:val="006B2304"/>
    <w:rsid w:val="006B3DE4"/>
    <w:rsid w:val="006B4961"/>
    <w:rsid w:val="006B6525"/>
    <w:rsid w:val="006B67CE"/>
    <w:rsid w:val="006C38ED"/>
    <w:rsid w:val="006C5E45"/>
    <w:rsid w:val="006E4514"/>
    <w:rsid w:val="006E6182"/>
    <w:rsid w:val="006F3C60"/>
    <w:rsid w:val="006F409E"/>
    <w:rsid w:val="006F6B48"/>
    <w:rsid w:val="0070505A"/>
    <w:rsid w:val="00707454"/>
    <w:rsid w:val="00727B3D"/>
    <w:rsid w:val="0073557E"/>
    <w:rsid w:val="00736415"/>
    <w:rsid w:val="00757512"/>
    <w:rsid w:val="00761091"/>
    <w:rsid w:val="00770D2A"/>
    <w:rsid w:val="00772F56"/>
    <w:rsid w:val="00775B71"/>
    <w:rsid w:val="00784E21"/>
    <w:rsid w:val="007864F6"/>
    <w:rsid w:val="00793C47"/>
    <w:rsid w:val="007B7C4B"/>
    <w:rsid w:val="007D1C97"/>
    <w:rsid w:val="007F0FC5"/>
    <w:rsid w:val="007F1339"/>
    <w:rsid w:val="007F5C36"/>
    <w:rsid w:val="007F6F81"/>
    <w:rsid w:val="00802CEB"/>
    <w:rsid w:val="008047DB"/>
    <w:rsid w:val="008129A9"/>
    <w:rsid w:val="008155E9"/>
    <w:rsid w:val="008167F0"/>
    <w:rsid w:val="00820712"/>
    <w:rsid w:val="008214A2"/>
    <w:rsid w:val="0082194E"/>
    <w:rsid w:val="008221A4"/>
    <w:rsid w:val="0082361D"/>
    <w:rsid w:val="00824BD6"/>
    <w:rsid w:val="0083672D"/>
    <w:rsid w:val="00844734"/>
    <w:rsid w:val="008544DB"/>
    <w:rsid w:val="00857FA1"/>
    <w:rsid w:val="00865DFB"/>
    <w:rsid w:val="008716D7"/>
    <w:rsid w:val="00872B4A"/>
    <w:rsid w:val="00891685"/>
    <w:rsid w:val="008A02A5"/>
    <w:rsid w:val="008A7416"/>
    <w:rsid w:val="008B6852"/>
    <w:rsid w:val="008C26FF"/>
    <w:rsid w:val="008C59AA"/>
    <w:rsid w:val="008D1D14"/>
    <w:rsid w:val="008D287F"/>
    <w:rsid w:val="008E1785"/>
    <w:rsid w:val="008E7127"/>
    <w:rsid w:val="008E7C8E"/>
    <w:rsid w:val="00904B4C"/>
    <w:rsid w:val="009122A1"/>
    <w:rsid w:val="00912959"/>
    <w:rsid w:val="0092075B"/>
    <w:rsid w:val="00922B8F"/>
    <w:rsid w:val="009657F9"/>
    <w:rsid w:val="009759FE"/>
    <w:rsid w:val="009807F4"/>
    <w:rsid w:val="0099525B"/>
    <w:rsid w:val="009A0B46"/>
    <w:rsid w:val="009C2EF4"/>
    <w:rsid w:val="009C58B8"/>
    <w:rsid w:val="009C72B7"/>
    <w:rsid w:val="009D164C"/>
    <w:rsid w:val="009D5E36"/>
    <w:rsid w:val="009F3BC5"/>
    <w:rsid w:val="009F7269"/>
    <w:rsid w:val="00A0052C"/>
    <w:rsid w:val="00A01952"/>
    <w:rsid w:val="00A01FE6"/>
    <w:rsid w:val="00A06370"/>
    <w:rsid w:val="00A06839"/>
    <w:rsid w:val="00A16B3A"/>
    <w:rsid w:val="00A2484C"/>
    <w:rsid w:val="00A31B14"/>
    <w:rsid w:val="00A323DC"/>
    <w:rsid w:val="00A36250"/>
    <w:rsid w:val="00A61763"/>
    <w:rsid w:val="00A641F6"/>
    <w:rsid w:val="00A672AE"/>
    <w:rsid w:val="00A705D3"/>
    <w:rsid w:val="00A720CC"/>
    <w:rsid w:val="00A75879"/>
    <w:rsid w:val="00A815BE"/>
    <w:rsid w:val="00AA3052"/>
    <w:rsid w:val="00AA5DA1"/>
    <w:rsid w:val="00AB7F81"/>
    <w:rsid w:val="00AE369F"/>
    <w:rsid w:val="00B026CB"/>
    <w:rsid w:val="00B03947"/>
    <w:rsid w:val="00B24804"/>
    <w:rsid w:val="00B406E0"/>
    <w:rsid w:val="00B4517D"/>
    <w:rsid w:val="00B637AD"/>
    <w:rsid w:val="00B83375"/>
    <w:rsid w:val="00B851D4"/>
    <w:rsid w:val="00B868FC"/>
    <w:rsid w:val="00B95072"/>
    <w:rsid w:val="00B9547E"/>
    <w:rsid w:val="00BB26CD"/>
    <w:rsid w:val="00BB4789"/>
    <w:rsid w:val="00BB7B64"/>
    <w:rsid w:val="00BC7079"/>
    <w:rsid w:val="00C005A9"/>
    <w:rsid w:val="00C07239"/>
    <w:rsid w:val="00C10B0D"/>
    <w:rsid w:val="00C21CE5"/>
    <w:rsid w:val="00C26796"/>
    <w:rsid w:val="00C3374B"/>
    <w:rsid w:val="00C364B1"/>
    <w:rsid w:val="00C36808"/>
    <w:rsid w:val="00C406E5"/>
    <w:rsid w:val="00C47D87"/>
    <w:rsid w:val="00C627F9"/>
    <w:rsid w:val="00C64EAE"/>
    <w:rsid w:val="00C6584D"/>
    <w:rsid w:val="00C6589D"/>
    <w:rsid w:val="00C77975"/>
    <w:rsid w:val="00C83587"/>
    <w:rsid w:val="00C929E0"/>
    <w:rsid w:val="00CA0B46"/>
    <w:rsid w:val="00CB4E5A"/>
    <w:rsid w:val="00CC4D60"/>
    <w:rsid w:val="00CC73D7"/>
    <w:rsid w:val="00CD386D"/>
    <w:rsid w:val="00CD7609"/>
    <w:rsid w:val="00CE5A53"/>
    <w:rsid w:val="00CF0AD7"/>
    <w:rsid w:val="00CF0BE1"/>
    <w:rsid w:val="00CF25B1"/>
    <w:rsid w:val="00CF5665"/>
    <w:rsid w:val="00CF5792"/>
    <w:rsid w:val="00D061C5"/>
    <w:rsid w:val="00D11BF4"/>
    <w:rsid w:val="00D44891"/>
    <w:rsid w:val="00D52A14"/>
    <w:rsid w:val="00D670F1"/>
    <w:rsid w:val="00D71258"/>
    <w:rsid w:val="00D74599"/>
    <w:rsid w:val="00D81918"/>
    <w:rsid w:val="00D904B8"/>
    <w:rsid w:val="00D90575"/>
    <w:rsid w:val="00D93DA3"/>
    <w:rsid w:val="00D955F4"/>
    <w:rsid w:val="00DA0469"/>
    <w:rsid w:val="00DA446A"/>
    <w:rsid w:val="00DD12A5"/>
    <w:rsid w:val="00DD13B7"/>
    <w:rsid w:val="00DD1512"/>
    <w:rsid w:val="00DE304C"/>
    <w:rsid w:val="00DE3BFC"/>
    <w:rsid w:val="00DE6C68"/>
    <w:rsid w:val="00DF3B0C"/>
    <w:rsid w:val="00DF7F78"/>
    <w:rsid w:val="00E003E3"/>
    <w:rsid w:val="00E0175D"/>
    <w:rsid w:val="00E033BB"/>
    <w:rsid w:val="00E14702"/>
    <w:rsid w:val="00E148F2"/>
    <w:rsid w:val="00E14984"/>
    <w:rsid w:val="00E22A25"/>
    <w:rsid w:val="00E2414B"/>
    <w:rsid w:val="00E249E0"/>
    <w:rsid w:val="00E32B1C"/>
    <w:rsid w:val="00E4052A"/>
    <w:rsid w:val="00E4252D"/>
    <w:rsid w:val="00E44FB0"/>
    <w:rsid w:val="00E53F3C"/>
    <w:rsid w:val="00E560F1"/>
    <w:rsid w:val="00E64DD5"/>
    <w:rsid w:val="00E72331"/>
    <w:rsid w:val="00E81CC9"/>
    <w:rsid w:val="00E9167E"/>
    <w:rsid w:val="00E92319"/>
    <w:rsid w:val="00EA75CC"/>
    <w:rsid w:val="00EC0992"/>
    <w:rsid w:val="00EC3172"/>
    <w:rsid w:val="00EC7842"/>
    <w:rsid w:val="00EE3C68"/>
    <w:rsid w:val="00EF39A5"/>
    <w:rsid w:val="00F24470"/>
    <w:rsid w:val="00F43D50"/>
    <w:rsid w:val="00F469EB"/>
    <w:rsid w:val="00F532F9"/>
    <w:rsid w:val="00F61FCF"/>
    <w:rsid w:val="00F65C1D"/>
    <w:rsid w:val="00F6624E"/>
    <w:rsid w:val="00F66B87"/>
    <w:rsid w:val="00F67C9D"/>
    <w:rsid w:val="00F70E50"/>
    <w:rsid w:val="00F837F4"/>
    <w:rsid w:val="00FB3E7D"/>
    <w:rsid w:val="00FB57E2"/>
    <w:rsid w:val="00FB5E14"/>
    <w:rsid w:val="00FC3C13"/>
    <w:rsid w:val="00FC59C4"/>
    <w:rsid w:val="00FD0ADD"/>
    <w:rsid w:val="00FF32D4"/>
    <w:rsid w:val="00FF5B47"/>
    <w:rsid w:val="00FF5C2A"/>
    <w:rsid w:val="00FF73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695DEE"/>
  <w15:docId w15:val="{B5EE3798-B816-4461-B12E-B9C4EF8D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B026CB"/>
    <w:pPr>
      <w:keepNext/>
      <w:keepLines/>
      <w:spacing w:before="280"/>
      <w:ind w:left="1134" w:hanging="1134"/>
      <w:outlineLvl w:val="0"/>
    </w:pPr>
    <w:rPr>
      <w:b/>
      <w:sz w:val="28"/>
    </w:rPr>
  </w:style>
  <w:style w:type="paragraph" w:styleId="Heading2">
    <w:name w:val="heading 2"/>
    <w:basedOn w:val="Heading1"/>
    <w:next w:val="Normal"/>
    <w:link w:val="Heading2Char"/>
    <w:qFormat/>
    <w:rsid w:val="00B026CB"/>
    <w:pPr>
      <w:spacing w:before="200"/>
      <w:outlineLvl w:val="1"/>
    </w:pPr>
    <w:rPr>
      <w:sz w:val="24"/>
    </w:rPr>
  </w:style>
  <w:style w:type="paragraph" w:styleId="Heading3">
    <w:name w:val="heading 3"/>
    <w:basedOn w:val="Heading1"/>
    <w:next w:val="Normal"/>
    <w:link w:val="Heading3Char"/>
    <w:qFormat/>
    <w:rsid w:val="00B026CB"/>
    <w:pPr>
      <w:tabs>
        <w:tab w:val="clear" w:pos="1134"/>
      </w:tabs>
      <w:spacing w:before="20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rsid w:val="00B026CB"/>
    <w:rPr>
      <w:vertAlign w:val="superscript"/>
    </w:rPr>
  </w:style>
  <w:style w:type="paragraph" w:customStyle="1" w:styleId="enumlev1">
    <w:name w:val="enumlev1"/>
    <w:basedOn w:val="Normal"/>
    <w:link w:val="enumlev1Char"/>
    <w:qFormat/>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qFormat/>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link w:val="HeaderChar"/>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qFormat/>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qForma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uiPriority w:val="39"/>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rsid w:val="00B026CB"/>
  </w:style>
  <w:style w:type="paragraph" w:styleId="TOC7">
    <w:name w:val="toc 7"/>
    <w:basedOn w:val="TOC4"/>
    <w:rsid w:val="00B026CB"/>
  </w:style>
  <w:style w:type="paragraph" w:styleId="TOC8">
    <w:name w:val="toc 8"/>
    <w:basedOn w:val="TOC4"/>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link w:val="HeadingbChar"/>
    <w:qFormat/>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aliases w:val="超级链接,超链接1,하이퍼링크2,Style 58,하이퍼링크21,超?级链,超????,CEO_Hyperlink,超?级链?,Style?,S"/>
    <w:basedOn w:val="DefaultParagraphFont"/>
    <w:uiPriority w:val="99"/>
    <w:unhideWhenUsed/>
    <w:qFormat/>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table" w:styleId="TableGrid">
    <w:name w:val="Table Grid"/>
    <w:basedOn w:val="TableNormal"/>
    <w:qFormat/>
    <w:rsid w:val="006B3D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DE6C68"/>
    <w:pPr>
      <w:tabs>
        <w:tab w:val="clear" w:pos="1134"/>
        <w:tab w:val="clear" w:pos="1871"/>
        <w:tab w:val="clear" w:pos="2268"/>
        <w:tab w:val="right" w:leader="dot" w:pos="9639"/>
      </w:tabs>
      <w:overflowPunct/>
      <w:autoSpaceDE/>
      <w:autoSpaceDN/>
      <w:adjustRightInd/>
      <w:textAlignment w:val="auto"/>
    </w:pPr>
    <w:rPr>
      <w:rFonts w:eastAsia="MS Mincho"/>
      <w:szCs w:val="24"/>
      <w:lang w:eastAsia="ja-JP"/>
    </w:rPr>
  </w:style>
  <w:style w:type="character" w:styleId="UnresolvedMention">
    <w:name w:val="Unresolved Mention"/>
    <w:basedOn w:val="DefaultParagraphFont"/>
    <w:uiPriority w:val="99"/>
    <w:unhideWhenUsed/>
    <w:rsid w:val="003031C8"/>
    <w:rPr>
      <w:color w:val="605E5C"/>
      <w:shd w:val="clear" w:color="auto" w:fill="E1DFDD"/>
    </w:rPr>
  </w:style>
  <w:style w:type="character" w:customStyle="1" w:styleId="enumlev1Char">
    <w:name w:val="enumlev1 Char"/>
    <w:basedOn w:val="DefaultParagraphFont"/>
    <w:link w:val="enumlev1"/>
    <w:qFormat/>
    <w:rsid w:val="00A2484C"/>
    <w:rPr>
      <w:rFonts w:ascii="Times New Roman" w:hAnsi="Times New Roman"/>
      <w:sz w:val="24"/>
      <w:lang w:val="en-GB" w:eastAsia="en-US"/>
    </w:rPr>
  </w:style>
  <w:style w:type="paragraph" w:styleId="Revision">
    <w:name w:val="Revision"/>
    <w:hidden/>
    <w:uiPriority w:val="99"/>
    <w:semiHidden/>
    <w:rsid w:val="008155E9"/>
    <w:rPr>
      <w:rFonts w:ascii="Times New Roman" w:hAnsi="Times New Roman"/>
      <w:sz w:val="24"/>
      <w:lang w:val="en-GB" w:eastAsia="en-US"/>
    </w:rPr>
  </w:style>
  <w:style w:type="character" w:customStyle="1" w:styleId="TabletextChar">
    <w:name w:val="Table_text Char"/>
    <w:link w:val="Tabletext"/>
    <w:qFormat/>
    <w:locked/>
    <w:rsid w:val="008155E9"/>
    <w:rPr>
      <w:rFonts w:ascii="Times New Roman" w:hAnsi="Times New Roman"/>
      <w:lang w:val="en-GB" w:eastAsia="en-US"/>
    </w:rPr>
  </w:style>
  <w:style w:type="table" w:customStyle="1" w:styleId="TableGrid1">
    <w:name w:val="Table Grid1"/>
    <w:basedOn w:val="TableNormal"/>
    <w:next w:val="TableGrid"/>
    <w:uiPriority w:val="59"/>
    <w:qFormat/>
    <w:rsid w:val="00DD12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72A24"/>
    <w:rPr>
      <w:color w:val="800080" w:themeColor="followedHyperlink"/>
      <w:u w:val="single"/>
    </w:rPr>
  </w:style>
  <w:style w:type="paragraph" w:customStyle="1" w:styleId="DocNumber">
    <w:name w:val="DocNumber"/>
    <w:basedOn w:val="Normal"/>
    <w:rsid w:val="003542C5"/>
    <w:pPr>
      <w:spacing w:before="0"/>
    </w:pPr>
    <w:rPr>
      <w:rFonts w:ascii="Verdana" w:hAnsi="Verdana"/>
      <w:b/>
      <w:sz w:val="20"/>
    </w:rPr>
  </w:style>
  <w:style w:type="paragraph" w:customStyle="1" w:styleId="Abstract">
    <w:name w:val="Abstract"/>
    <w:basedOn w:val="Normal"/>
    <w:uiPriority w:val="99"/>
    <w:rsid w:val="003542C5"/>
    <w:rPr>
      <w:lang w:val="en-US"/>
    </w:rPr>
  </w:style>
  <w:style w:type="paragraph" w:styleId="Caption">
    <w:name w:val="caption"/>
    <w:basedOn w:val="Normal"/>
    <w:next w:val="Normal"/>
    <w:semiHidden/>
    <w:unhideWhenUsed/>
    <w:rsid w:val="003542C5"/>
    <w:pPr>
      <w:spacing w:before="0" w:after="200"/>
    </w:pPr>
    <w:rPr>
      <w:i/>
      <w:iCs/>
      <w:color w:val="1F497D" w:themeColor="text2"/>
      <w:sz w:val="18"/>
      <w:szCs w:val="18"/>
    </w:rPr>
  </w:style>
  <w:style w:type="character" w:styleId="CommentReference">
    <w:name w:val="annotation reference"/>
    <w:basedOn w:val="DefaultParagraphFont"/>
    <w:semiHidden/>
    <w:unhideWhenUsed/>
    <w:rsid w:val="003542C5"/>
    <w:rPr>
      <w:sz w:val="16"/>
      <w:szCs w:val="16"/>
    </w:rPr>
  </w:style>
  <w:style w:type="paragraph" w:styleId="CommentText">
    <w:name w:val="annotation text"/>
    <w:basedOn w:val="Normal"/>
    <w:link w:val="CommentTextChar"/>
    <w:semiHidden/>
    <w:unhideWhenUsed/>
    <w:rsid w:val="003542C5"/>
    <w:rPr>
      <w:sz w:val="20"/>
    </w:rPr>
  </w:style>
  <w:style w:type="character" w:customStyle="1" w:styleId="CommentTextChar">
    <w:name w:val="Comment Text Char"/>
    <w:basedOn w:val="DefaultParagraphFont"/>
    <w:link w:val="CommentText"/>
    <w:semiHidden/>
    <w:rsid w:val="003542C5"/>
    <w:rPr>
      <w:rFonts w:ascii="Times New Roman" w:hAnsi="Times New Roman"/>
      <w:lang w:val="en-GB" w:eastAsia="en-US"/>
    </w:rPr>
  </w:style>
  <w:style w:type="paragraph" w:customStyle="1" w:styleId="Committee">
    <w:name w:val="Committee"/>
    <w:basedOn w:val="Normal"/>
    <w:uiPriority w:val="99"/>
    <w:qFormat/>
    <w:rsid w:val="003542C5"/>
    <w:pPr>
      <w:tabs>
        <w:tab w:val="left" w:pos="851"/>
      </w:tabs>
      <w:spacing w:before="0" w:line="240" w:lineRule="atLeast"/>
    </w:pPr>
    <w:rPr>
      <w:rFonts w:ascii="Verdana" w:hAnsi="Verdana" w:cstheme="minorHAnsi"/>
      <w:b/>
      <w:sz w:val="20"/>
      <w:szCs w:val="24"/>
    </w:rPr>
  </w:style>
  <w:style w:type="paragraph" w:customStyle="1" w:styleId="TopHeader">
    <w:name w:val="TopHeader"/>
    <w:basedOn w:val="Normal"/>
    <w:uiPriority w:val="99"/>
    <w:rsid w:val="003542C5"/>
    <w:rPr>
      <w:rFonts w:ascii="Verdana" w:hAnsi="Verdana" w:cs="Times New Roman Bold"/>
      <w:b/>
      <w:bCs/>
      <w:szCs w:val="24"/>
    </w:rPr>
  </w:style>
  <w:style w:type="paragraph" w:customStyle="1" w:styleId="Docnumber0">
    <w:name w:val="Docnumber"/>
    <w:basedOn w:val="TopHeader"/>
    <w:link w:val="DocnumberChar"/>
    <w:rsid w:val="003542C5"/>
    <w:pPr>
      <w:spacing w:before="0"/>
    </w:pPr>
    <w:rPr>
      <w:sz w:val="20"/>
      <w:szCs w:val="20"/>
    </w:rPr>
  </w:style>
  <w:style w:type="character" w:customStyle="1" w:styleId="DocnumberChar">
    <w:name w:val="Docnumber Char"/>
    <w:link w:val="Docnumber0"/>
    <w:qFormat/>
    <w:rsid w:val="003542C5"/>
    <w:rPr>
      <w:rFonts w:ascii="Verdana" w:hAnsi="Verdana" w:cs="Times New Roman Bold"/>
      <w:b/>
      <w:bCs/>
      <w:lang w:val="en-GB" w:eastAsia="en-US"/>
    </w:rPr>
  </w:style>
  <w:style w:type="character" w:customStyle="1" w:styleId="HeaderChar">
    <w:name w:val="Header Char"/>
    <w:basedOn w:val="DefaultParagraphFont"/>
    <w:link w:val="Header"/>
    <w:uiPriority w:val="99"/>
    <w:rsid w:val="003542C5"/>
    <w:rPr>
      <w:rFonts w:ascii="Times New Roman" w:hAnsi="Times New Roman"/>
      <w:sz w:val="18"/>
      <w:lang w:val="en-GB" w:eastAsia="en-US"/>
    </w:rPr>
  </w:style>
  <w:style w:type="paragraph" w:customStyle="1" w:styleId="Reftextlong">
    <w:name w:val="Ref_text_long"/>
    <w:basedOn w:val="Normal"/>
    <w:qFormat/>
    <w:rsid w:val="003542C5"/>
    <w:pPr>
      <w:tabs>
        <w:tab w:val="clear" w:pos="1134"/>
        <w:tab w:val="clear" w:pos="1871"/>
        <w:tab w:val="clear" w:pos="2268"/>
        <w:tab w:val="left" w:pos="1985"/>
      </w:tabs>
      <w:ind w:left="1985" w:hanging="1985"/>
    </w:pPr>
    <w:rPr>
      <w:rFonts w:cs="Times New Roman Bold"/>
      <w:bCs/>
      <w:szCs w:val="22"/>
      <w:lang w:eastAsia="zh-CN"/>
    </w:rPr>
  </w:style>
  <w:style w:type="paragraph" w:customStyle="1" w:styleId="Reftextlong2">
    <w:name w:val="Ref_text_long_2"/>
    <w:basedOn w:val="Normal"/>
    <w:qFormat/>
    <w:rsid w:val="003542C5"/>
    <w:pPr>
      <w:tabs>
        <w:tab w:val="clear" w:pos="1134"/>
        <w:tab w:val="clear" w:pos="1871"/>
        <w:tab w:val="clear" w:pos="2268"/>
        <w:tab w:val="left" w:pos="2552"/>
      </w:tabs>
      <w:ind w:left="2552" w:hanging="2552"/>
    </w:pPr>
    <w:rPr>
      <w:rFonts w:cs="Times New Roman Bold"/>
      <w:bCs/>
      <w:szCs w:val="22"/>
      <w:lang w:eastAsia="zh-CN"/>
    </w:rPr>
  </w:style>
  <w:style w:type="numbering" w:customStyle="1" w:styleId="NoList1">
    <w:name w:val="No List1"/>
    <w:next w:val="NoList"/>
    <w:uiPriority w:val="99"/>
    <w:semiHidden/>
    <w:unhideWhenUsed/>
    <w:rsid w:val="003542C5"/>
  </w:style>
  <w:style w:type="character" w:customStyle="1" w:styleId="Heading1Char">
    <w:name w:val="Heading 1 Char"/>
    <w:basedOn w:val="DefaultParagraphFont"/>
    <w:link w:val="Heading1"/>
    <w:rsid w:val="003542C5"/>
    <w:rPr>
      <w:rFonts w:ascii="Times New Roman" w:hAnsi="Times New Roman"/>
      <w:b/>
      <w:sz w:val="28"/>
      <w:lang w:val="en-GB" w:eastAsia="en-US"/>
    </w:rPr>
  </w:style>
  <w:style w:type="paragraph" w:customStyle="1" w:styleId="Destination">
    <w:name w:val="Destination"/>
    <w:basedOn w:val="Normal"/>
    <w:rsid w:val="003542C5"/>
    <w:pPr>
      <w:spacing w:before="0"/>
    </w:pPr>
    <w:rPr>
      <w:rFonts w:ascii="Verdana" w:eastAsia="Times New Roman" w:hAnsi="Verdana"/>
      <w:b/>
      <w:sz w:val="20"/>
    </w:rPr>
  </w:style>
  <w:style w:type="paragraph" w:customStyle="1" w:styleId="Heading1Centered">
    <w:name w:val="Heading 1 Centered"/>
    <w:basedOn w:val="Heading1"/>
    <w:rsid w:val="003542C5"/>
    <w:pPr>
      <w:tabs>
        <w:tab w:val="clear" w:pos="1134"/>
        <w:tab w:val="clear" w:pos="1871"/>
        <w:tab w:val="clear" w:pos="2268"/>
        <w:tab w:val="left" w:pos="794"/>
        <w:tab w:val="left" w:pos="1191"/>
        <w:tab w:val="left" w:pos="1588"/>
        <w:tab w:val="left" w:pos="1985"/>
      </w:tabs>
      <w:spacing w:before="360"/>
      <w:ind w:left="0" w:firstLine="0"/>
      <w:jc w:val="center"/>
    </w:pPr>
    <w:rPr>
      <w:bCs/>
    </w:rPr>
  </w:style>
  <w:style w:type="paragraph" w:customStyle="1" w:styleId="TableNoTitle">
    <w:name w:val="Table_NoTitle"/>
    <w:basedOn w:val="Normal"/>
    <w:next w:val="Normal"/>
    <w:rsid w:val="003542C5"/>
    <w:pPr>
      <w:keepNext/>
      <w:keepLines/>
      <w:tabs>
        <w:tab w:val="clear" w:pos="1134"/>
        <w:tab w:val="clear" w:pos="1871"/>
        <w:tab w:val="clear" w:pos="2268"/>
        <w:tab w:val="left" w:pos="794"/>
        <w:tab w:val="left" w:pos="1191"/>
        <w:tab w:val="left" w:pos="1588"/>
        <w:tab w:val="left" w:pos="1985"/>
      </w:tabs>
      <w:spacing w:before="360" w:after="120" w:line="288" w:lineRule="auto"/>
      <w:jc w:val="center"/>
    </w:pPr>
    <w:rPr>
      <w:rFonts w:eastAsiaTheme="minorEastAsia"/>
      <w:b/>
      <w:lang w:eastAsia="ja-JP"/>
    </w:rPr>
  </w:style>
  <w:style w:type="paragraph" w:customStyle="1" w:styleId="AnnexNoTitle">
    <w:name w:val="Annex_NoTitle"/>
    <w:basedOn w:val="Normal"/>
    <w:next w:val="Normal"/>
    <w:rsid w:val="003542C5"/>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rFonts w:eastAsia="Times New Roman"/>
      <w:b/>
      <w:lang w:val="fr-FR"/>
    </w:rPr>
  </w:style>
  <w:style w:type="paragraph" w:styleId="CommentSubject">
    <w:name w:val="annotation subject"/>
    <w:basedOn w:val="CommentText"/>
    <w:next w:val="CommentText"/>
    <w:link w:val="CommentSubjectChar"/>
    <w:semiHidden/>
    <w:unhideWhenUsed/>
    <w:rsid w:val="003542C5"/>
    <w:rPr>
      <w:rFonts w:eastAsia="Times New Roman"/>
      <w:b/>
      <w:bCs/>
    </w:rPr>
  </w:style>
  <w:style w:type="character" w:customStyle="1" w:styleId="CommentSubjectChar">
    <w:name w:val="Comment Subject Char"/>
    <w:basedOn w:val="CommentTextChar"/>
    <w:link w:val="CommentSubject"/>
    <w:semiHidden/>
    <w:rsid w:val="003542C5"/>
    <w:rPr>
      <w:rFonts w:ascii="Times New Roman" w:eastAsia="Times New Roman" w:hAnsi="Times New Roman"/>
      <w:b/>
      <w:bCs/>
      <w:lang w:val="en-GB" w:eastAsia="en-US"/>
    </w:rPr>
  </w:style>
  <w:style w:type="character" w:styleId="Emphasis">
    <w:name w:val="Emphasis"/>
    <w:basedOn w:val="DefaultParagraphFont"/>
    <w:uiPriority w:val="20"/>
    <w:qFormat/>
    <w:rsid w:val="003542C5"/>
    <w:rPr>
      <w:i/>
      <w:iCs/>
    </w:rPr>
  </w:style>
  <w:style w:type="character" w:customStyle="1" w:styleId="HeadingbChar">
    <w:name w:val="Heading_b Char"/>
    <w:link w:val="Headingb"/>
    <w:qFormat/>
    <w:locked/>
    <w:rsid w:val="003542C5"/>
    <w:rPr>
      <w:rFonts w:ascii="Times New Roman Bold" w:hAnsi="Times New Roman Bold" w:cs="Times New Roman Bold"/>
      <w:b/>
      <w:sz w:val="24"/>
      <w:lang w:val="en-GB" w:eastAsia="en-US"/>
    </w:rPr>
  </w:style>
  <w:style w:type="paragraph" w:styleId="ListParagraph">
    <w:name w:val="List Paragraph"/>
    <w:aliases w:val="NUMBERED PARAGRAPH,List Paragraph 1,List Paragraph (numbered (a)),Use Case List Paragraph,References,ReferencesCxSpLast,lp1"/>
    <w:basedOn w:val="Normal"/>
    <w:link w:val="ListParagraphChar"/>
    <w:uiPriority w:val="34"/>
    <w:qFormat/>
    <w:rsid w:val="003542C5"/>
    <w:pPr>
      <w:ind w:left="720"/>
      <w:contextualSpacing/>
    </w:pPr>
    <w:rPr>
      <w:rFonts w:eastAsia="Times New Roman"/>
    </w:rPr>
  </w:style>
  <w:style w:type="character" w:customStyle="1" w:styleId="ms-rteforecolor-2">
    <w:name w:val="ms-rteforecolor-2"/>
    <w:basedOn w:val="DefaultParagraphFont"/>
    <w:rsid w:val="003542C5"/>
  </w:style>
  <w:style w:type="character" w:customStyle="1" w:styleId="Heading3Char">
    <w:name w:val="Heading 3 Char"/>
    <w:basedOn w:val="DefaultParagraphFont"/>
    <w:link w:val="Heading3"/>
    <w:rsid w:val="003542C5"/>
    <w:rPr>
      <w:rFonts w:ascii="Times New Roman" w:hAnsi="Times New Roman"/>
      <w:b/>
      <w:sz w:val="24"/>
      <w:lang w:val="en-GB" w:eastAsia="en-US"/>
    </w:rPr>
  </w:style>
  <w:style w:type="character" w:customStyle="1" w:styleId="ListParagraphChar">
    <w:name w:val="List Paragraph Char"/>
    <w:aliases w:val="NUMBERED PARAGRAPH Char,List Paragraph 1 Char,List Paragraph (numbered (a)) Char,Use Case List Paragraph Char,References Char,ReferencesCxSpLast Char,lp1 Char"/>
    <w:basedOn w:val="DefaultParagraphFont"/>
    <w:link w:val="ListParagraph"/>
    <w:uiPriority w:val="34"/>
    <w:locked/>
    <w:rsid w:val="003542C5"/>
    <w:rPr>
      <w:rFonts w:ascii="Times New Roman" w:eastAsia="Times New Roman" w:hAnsi="Times New Roman"/>
      <w:sz w:val="24"/>
      <w:lang w:val="en-GB" w:eastAsia="en-US"/>
    </w:rPr>
  </w:style>
  <w:style w:type="character" w:customStyle="1" w:styleId="ms-rtethemeforecolor-2-0">
    <w:name w:val="ms-rtethemeforecolor-2-0"/>
    <w:basedOn w:val="DefaultParagraphFont"/>
    <w:rsid w:val="003542C5"/>
  </w:style>
  <w:style w:type="paragraph" w:styleId="NormalWeb">
    <w:name w:val="Normal (Web)"/>
    <w:basedOn w:val="Normal"/>
    <w:uiPriority w:val="99"/>
    <w:unhideWhenUsed/>
    <w:rsid w:val="003542C5"/>
    <w:pPr>
      <w:tabs>
        <w:tab w:val="clear" w:pos="1134"/>
        <w:tab w:val="clear" w:pos="1871"/>
        <w:tab w:val="clear" w:pos="2268"/>
      </w:tabs>
      <w:overflowPunct/>
      <w:autoSpaceDE/>
      <w:autoSpaceDN/>
      <w:adjustRightInd/>
      <w:spacing w:before="100" w:beforeAutospacing="1" w:after="100" w:afterAutospacing="1"/>
      <w:textAlignment w:val="auto"/>
    </w:pPr>
    <w:rPr>
      <w:rFonts w:eastAsia="Times New Roman"/>
      <w:szCs w:val="24"/>
      <w:lang w:val="en-US"/>
    </w:rPr>
  </w:style>
  <w:style w:type="character" w:styleId="Mention">
    <w:name w:val="Mention"/>
    <w:basedOn w:val="DefaultParagraphFont"/>
    <w:uiPriority w:val="99"/>
    <w:unhideWhenUsed/>
    <w:rsid w:val="003542C5"/>
    <w:rPr>
      <w:color w:val="2B579A"/>
      <w:shd w:val="clear" w:color="auto" w:fill="E1DFDD"/>
    </w:rPr>
  </w:style>
  <w:style w:type="table" w:styleId="GridTable1Light-Accent1">
    <w:name w:val="Grid Table 1 Light Accent 1"/>
    <w:basedOn w:val="TableNormal"/>
    <w:uiPriority w:val="46"/>
    <w:rsid w:val="003542C5"/>
    <w:rPr>
      <w:rFonts w:ascii="Times" w:eastAsia="Times New Roman" w:hAnsi="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rsid w:val="003542C5"/>
    <w:rPr>
      <w:rFonts w:ascii="Times New Roman" w:hAnsi="Times New Roman"/>
      <w:b/>
      <w:sz w:val="24"/>
      <w:lang w:val="en-GB" w:eastAsia="en-US"/>
    </w:rPr>
  </w:style>
  <w:style w:type="character" w:customStyle="1" w:styleId="Heading4Char">
    <w:name w:val="Heading 4 Char"/>
    <w:basedOn w:val="DefaultParagraphFont"/>
    <w:link w:val="Heading4"/>
    <w:rsid w:val="003542C5"/>
    <w:rPr>
      <w:rFonts w:ascii="Times New Roman" w:hAnsi="Times New Roman"/>
      <w:b/>
      <w:sz w:val="24"/>
      <w:lang w:val="en-GB" w:eastAsia="en-US"/>
    </w:rPr>
  </w:style>
  <w:style w:type="character" w:customStyle="1" w:styleId="Heading5Char">
    <w:name w:val="Heading 5 Char"/>
    <w:basedOn w:val="DefaultParagraphFont"/>
    <w:link w:val="Heading5"/>
    <w:rsid w:val="003542C5"/>
    <w:rPr>
      <w:rFonts w:ascii="Times New Roman" w:hAnsi="Times New Roman"/>
      <w:b/>
      <w:sz w:val="24"/>
      <w:lang w:val="en-GB" w:eastAsia="en-US"/>
    </w:rPr>
  </w:style>
  <w:style w:type="character" w:customStyle="1" w:styleId="Heading6Char">
    <w:name w:val="Heading 6 Char"/>
    <w:basedOn w:val="DefaultParagraphFont"/>
    <w:link w:val="Heading6"/>
    <w:rsid w:val="003542C5"/>
    <w:rPr>
      <w:rFonts w:ascii="Times New Roman" w:hAnsi="Times New Roman"/>
      <w:b/>
      <w:sz w:val="24"/>
      <w:lang w:val="en-GB" w:eastAsia="en-US"/>
    </w:rPr>
  </w:style>
  <w:style w:type="character" w:customStyle="1" w:styleId="Heading7Char">
    <w:name w:val="Heading 7 Char"/>
    <w:basedOn w:val="DefaultParagraphFont"/>
    <w:link w:val="Heading7"/>
    <w:rsid w:val="003542C5"/>
    <w:rPr>
      <w:rFonts w:ascii="Times New Roman" w:hAnsi="Times New Roman"/>
      <w:b/>
      <w:sz w:val="24"/>
      <w:lang w:val="en-GB" w:eastAsia="en-US"/>
    </w:rPr>
  </w:style>
  <w:style w:type="character" w:customStyle="1" w:styleId="Heading8Char">
    <w:name w:val="Heading 8 Char"/>
    <w:basedOn w:val="DefaultParagraphFont"/>
    <w:link w:val="Heading8"/>
    <w:rsid w:val="003542C5"/>
    <w:rPr>
      <w:rFonts w:ascii="Times New Roman" w:hAnsi="Times New Roman"/>
      <w:b/>
      <w:sz w:val="24"/>
      <w:lang w:val="en-GB" w:eastAsia="en-US"/>
    </w:rPr>
  </w:style>
  <w:style w:type="character" w:customStyle="1" w:styleId="Heading9Char">
    <w:name w:val="Heading 9 Char"/>
    <w:basedOn w:val="DefaultParagraphFont"/>
    <w:link w:val="Heading9"/>
    <w:rsid w:val="003542C5"/>
    <w:rPr>
      <w:rFonts w:ascii="Times New Roman" w:hAnsi="Times New Roman"/>
      <w:b/>
      <w:sz w:val="24"/>
      <w:lang w:val="en-GB" w:eastAsia="en-US"/>
    </w:rPr>
  </w:style>
  <w:style w:type="character" w:customStyle="1" w:styleId="UnresolvedMention1">
    <w:name w:val="Unresolved Mention1"/>
    <w:basedOn w:val="DefaultParagraphFont"/>
    <w:uiPriority w:val="99"/>
    <w:semiHidden/>
    <w:unhideWhenUsed/>
    <w:rsid w:val="006B2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handle.itu.int/11.1002/1000/13491" TargetMode="External"/><Relationship Id="rId21" Type="http://schemas.openxmlformats.org/officeDocument/2006/relationships/hyperlink" Target="https://www.itu.int/en/ITU-T/Workshops-and-Seminars/20180604/Pages/default.aspx" TargetMode="External"/><Relationship Id="rId42" Type="http://schemas.openxmlformats.org/officeDocument/2006/relationships/hyperlink" Target="https://www.itu.int/en/ITU-T/Workshops-and-Seminars/20170405/Pages/default.aspx" TargetMode="External"/><Relationship Id="rId63" Type="http://schemas.openxmlformats.org/officeDocument/2006/relationships/hyperlink" Target="https://www.itu.int/md/T17-SG11-171108-TD-GEN-0312/en" TargetMode="External"/><Relationship Id="rId84" Type="http://schemas.openxmlformats.org/officeDocument/2006/relationships/hyperlink" Target="http://handle.itu.int/11.1002/1000/14411" TargetMode="External"/><Relationship Id="rId138" Type="http://schemas.openxmlformats.org/officeDocument/2006/relationships/hyperlink" Target="http://handle.itu.int/11.1002/1000/14767" TargetMode="External"/><Relationship Id="rId159" Type="http://schemas.openxmlformats.org/officeDocument/2006/relationships/hyperlink" Target="https://www.itu.int/pub/publications.aspx?lang=en&amp;parent=T-TUT-TEST-2019" TargetMode="External"/><Relationship Id="rId170" Type="http://schemas.openxmlformats.org/officeDocument/2006/relationships/hyperlink" Target="https://www.itu.int/md/meetingdoc.asp?lang=en&amp;parent=T17-SG11-211201-TD-GEN-1834" TargetMode="External"/><Relationship Id="rId107" Type="http://schemas.openxmlformats.org/officeDocument/2006/relationships/hyperlink" Target="http://handle.itu.int/11.1002/1000/14416" TargetMode="External"/><Relationship Id="rId11" Type="http://schemas.openxmlformats.org/officeDocument/2006/relationships/hyperlink" Target="https://www.itu.int/en/ITU-D/Regional-Presence/CIS/Pages/Events/2021/SPB-Oct.aspx" TargetMode="External"/><Relationship Id="rId32" Type="http://schemas.openxmlformats.org/officeDocument/2006/relationships/hyperlink" Target="https://www.itu.int/md/T17-SG11-211201-TD-GEN-1818/en" TargetMode="External"/><Relationship Id="rId53" Type="http://schemas.openxmlformats.org/officeDocument/2006/relationships/hyperlink" Target="https://ilac.org/signatory-search/" TargetMode="External"/><Relationship Id="rId74" Type="http://schemas.openxmlformats.org/officeDocument/2006/relationships/hyperlink" Target="http://handle.itu.int/11.1002/1000/13881" TargetMode="External"/><Relationship Id="rId128" Type="http://schemas.openxmlformats.org/officeDocument/2006/relationships/hyperlink" Target="http://handle.itu.int/11.1002/1000/14419" TargetMode="External"/><Relationship Id="rId149" Type="http://schemas.openxmlformats.org/officeDocument/2006/relationships/hyperlink" Target="http://handle.itu.int/11.1002/1000/14147" TargetMode="External"/><Relationship Id="rId5" Type="http://schemas.openxmlformats.org/officeDocument/2006/relationships/footnotes" Target="footnotes.xml"/><Relationship Id="rId95" Type="http://schemas.openxmlformats.org/officeDocument/2006/relationships/hyperlink" Target="http://handle.itu.int/11.1002/1000/13247" TargetMode="External"/><Relationship Id="rId160" Type="http://schemas.openxmlformats.org/officeDocument/2006/relationships/hyperlink" Target="http://handle.itu.int/11.1002/1000/13694" TargetMode="External"/><Relationship Id="rId181" Type="http://schemas.openxmlformats.org/officeDocument/2006/relationships/footer" Target="footer2.xml"/><Relationship Id="rId22" Type="http://schemas.openxmlformats.org/officeDocument/2006/relationships/hyperlink" Target="https://www.itu.int/en/ITU-T/Workshops-and-Seminars/20180423/Pages/default.aspx" TargetMode="External"/><Relationship Id="rId43" Type="http://schemas.openxmlformats.org/officeDocument/2006/relationships/hyperlink" Target="https://www.itu.int/en/ITU-T/Workshops-and-Seminars/20180423/Pages/default.aspx" TargetMode="External"/><Relationship Id="rId64" Type="http://schemas.openxmlformats.org/officeDocument/2006/relationships/hyperlink" Target="https://www.itu.int/en/ITU-T/Workshops-and-Seminars/201909/Pages/default.aspx" TargetMode="External"/><Relationship Id="rId118" Type="http://schemas.openxmlformats.org/officeDocument/2006/relationships/hyperlink" Target="http://handle.itu.int/11.1002/1000/13492" TargetMode="External"/><Relationship Id="rId139" Type="http://schemas.openxmlformats.org/officeDocument/2006/relationships/hyperlink" Target="http://handle.itu.int/11.1002/1000/13702" TargetMode="External"/><Relationship Id="rId85" Type="http://schemas.openxmlformats.org/officeDocument/2006/relationships/hyperlink" Target="http://handle.itu.int/11.1002/1000/14412" TargetMode="External"/><Relationship Id="rId150" Type="http://schemas.openxmlformats.org/officeDocument/2006/relationships/hyperlink" Target="http://handle.itu.int/11.1002/1000/14421" TargetMode="External"/><Relationship Id="rId171" Type="http://schemas.openxmlformats.org/officeDocument/2006/relationships/hyperlink" Target="https://www.itu.int/en/ITU-T/studygroups/2017-2020/11/Documents/Guideline_CASC_EXP_RP.pdf" TargetMode="External"/><Relationship Id="rId12" Type="http://schemas.openxmlformats.org/officeDocument/2006/relationships/hyperlink" Target="https://www.itu.int/en/ITU-T/Workshops-and-Seminars/2021/0705/Pages/default.aspx" TargetMode="External"/><Relationship Id="rId33" Type="http://schemas.openxmlformats.org/officeDocument/2006/relationships/hyperlink" Target="http://itu.int/go/reference-table" TargetMode="External"/><Relationship Id="rId108" Type="http://schemas.openxmlformats.org/officeDocument/2006/relationships/hyperlink" Target="http://handle.itu.int/11.1002/1000/14145" TargetMode="External"/><Relationship Id="rId129" Type="http://schemas.openxmlformats.org/officeDocument/2006/relationships/hyperlink" Target="http://handle.itu.int/11.1002/1000/14610" TargetMode="External"/><Relationship Id="rId54" Type="http://schemas.openxmlformats.org/officeDocument/2006/relationships/hyperlink" Target="https://www.itu.int/net/itu-t/cdb/ConformityDB.aspx" TargetMode="External"/><Relationship Id="rId75" Type="http://schemas.openxmlformats.org/officeDocument/2006/relationships/hyperlink" Target="http://handle.itu.int/11.1002/1000/13695" TargetMode="External"/><Relationship Id="rId96" Type="http://schemas.openxmlformats.org/officeDocument/2006/relationships/hyperlink" Target="http://handle.itu.int/11.1002/1000/13483" TargetMode="External"/><Relationship Id="rId140" Type="http://schemas.openxmlformats.org/officeDocument/2006/relationships/hyperlink" Target="http://handle.itu.int/11.1002/1000/14140" TargetMode="External"/><Relationship Id="rId161" Type="http://schemas.openxmlformats.org/officeDocument/2006/relationships/hyperlink" Target="http://handle.itu.int/11.1002/1000/13981" TargetMode="External"/><Relationship Id="rId182" Type="http://schemas.openxmlformats.org/officeDocument/2006/relationships/fontTable" Target="fontTable.xml"/><Relationship Id="rId6" Type="http://schemas.openxmlformats.org/officeDocument/2006/relationships/endnotes" Target="endnotes.xml"/><Relationship Id="rId23" Type="http://schemas.openxmlformats.org/officeDocument/2006/relationships/hyperlink" Target="https://www.itu.int/en/ITU-T/Workshops-and-Seminars/201711/Pages/default.aspx" TargetMode="External"/><Relationship Id="rId119" Type="http://schemas.openxmlformats.org/officeDocument/2006/relationships/hyperlink" Target="http://handle.itu.int/11.1002/1000/13800" TargetMode="External"/><Relationship Id="rId44" Type="http://schemas.openxmlformats.org/officeDocument/2006/relationships/hyperlink" Target="https://www.itu.int/md/T17-SG11RG.AFR-R-0002/en" TargetMode="External"/><Relationship Id="rId60" Type="http://schemas.openxmlformats.org/officeDocument/2006/relationships/hyperlink" Target="https://www.itu.int/en/ITU-T/Workshops-and-Seminars/201905/Pages/default.aspx" TargetMode="External"/><Relationship Id="rId65" Type="http://schemas.openxmlformats.org/officeDocument/2006/relationships/hyperlink" Target="https://www.itu.int/en/ITU-T/Workshops-and-Seminars/20180423/Pages/default.aspx" TargetMode="External"/><Relationship Id="rId81" Type="http://schemas.openxmlformats.org/officeDocument/2006/relationships/hyperlink" Target="http://handle.itu.int/11.1002/1000/14141" TargetMode="External"/><Relationship Id="rId86" Type="http://schemas.openxmlformats.org/officeDocument/2006/relationships/hyperlink" Target="http://handle.itu.int/11.1002/1000/14413" TargetMode="External"/><Relationship Id="rId130" Type="http://schemas.openxmlformats.org/officeDocument/2006/relationships/hyperlink" Target="http://handle.itu.int/11.1002/1000/14765" TargetMode="External"/><Relationship Id="rId135" Type="http://schemas.openxmlformats.org/officeDocument/2006/relationships/hyperlink" Target="http://handle.itu.int/11.1002/1000/13888" TargetMode="External"/><Relationship Id="rId151" Type="http://schemas.openxmlformats.org/officeDocument/2006/relationships/hyperlink" Target="http://handle.itu.int/11.1002/1000/14422" TargetMode="External"/><Relationship Id="rId156" Type="http://schemas.openxmlformats.org/officeDocument/2006/relationships/hyperlink" Target="http://www.itu.int/itu-t/workprog/wp_item.aspx?isn=16751" TargetMode="External"/><Relationship Id="rId177" Type="http://schemas.openxmlformats.org/officeDocument/2006/relationships/hyperlink" Target="https://www.itu.int/en/ITU-T/C-I/Pages/CI-projects-table.aspx" TargetMode="External"/><Relationship Id="rId172" Type="http://schemas.openxmlformats.org/officeDocument/2006/relationships/hyperlink" Target="https://www.itu.int/en/ITU-T/studygroups/2017-2020/11/Documents/Guideline_CASC_EXP_RP-10-2019.pdf" TargetMode="External"/><Relationship Id="rId13" Type="http://schemas.openxmlformats.org/officeDocument/2006/relationships/hyperlink" Target="https://www.itu.int/en/ITU-T/webinars/20210531/Pages/default.aspx" TargetMode="External"/><Relationship Id="rId18" Type="http://schemas.openxmlformats.org/officeDocument/2006/relationships/hyperlink" Target="https://www.itu.int/en/ITU-D/Regional-Presence/CIS/Pages/EVENTS/2018/10_Samarkand/10_Samarkand.aspx" TargetMode="External"/><Relationship Id="rId39" Type="http://schemas.openxmlformats.org/officeDocument/2006/relationships/hyperlink" Target="https://www.itu.int/en/ITU-T/Workshops-and-Seminars/20180423/Pages/default.aspx" TargetMode="External"/><Relationship Id="rId109" Type="http://schemas.openxmlformats.org/officeDocument/2006/relationships/hyperlink" Target="http://handle.itu.int/11.1002/1000/13488" TargetMode="External"/><Relationship Id="rId34" Type="http://schemas.openxmlformats.org/officeDocument/2006/relationships/hyperlink" Target="http://itu.int/go/pilot-projects" TargetMode="External"/><Relationship Id="rId50" Type="http://schemas.openxmlformats.org/officeDocument/2006/relationships/hyperlink" Target="https://www.itu.int/en/ITU-T/studygroups/2013-2016/11/Pages/CASC.aspx" TargetMode="External"/><Relationship Id="rId55" Type="http://schemas.openxmlformats.org/officeDocument/2006/relationships/hyperlink" Target="https://www.itu.int/net/itu-t/cdb/secured/Register16.aspx" TargetMode="External"/><Relationship Id="rId76" Type="http://schemas.openxmlformats.org/officeDocument/2006/relationships/hyperlink" Target="http://handle.itu.int/11.1002/1000/13882" TargetMode="External"/><Relationship Id="rId97" Type="http://schemas.openxmlformats.org/officeDocument/2006/relationships/hyperlink" Target="http://handle.itu.int/11.1002/1000/13484" TargetMode="External"/><Relationship Id="rId104" Type="http://schemas.openxmlformats.org/officeDocument/2006/relationships/hyperlink" Target="http://handle.itu.int/11.1002/1000/13978" TargetMode="External"/><Relationship Id="rId120" Type="http://schemas.openxmlformats.org/officeDocument/2006/relationships/hyperlink" Target="http://handle.itu.int/11.1002/1000/13979" TargetMode="External"/><Relationship Id="rId125" Type="http://schemas.openxmlformats.org/officeDocument/2006/relationships/hyperlink" Target="http://handle.itu.int/11.1002/1000/14391" TargetMode="External"/><Relationship Id="rId141" Type="http://schemas.openxmlformats.org/officeDocument/2006/relationships/hyperlink" Target="http://handle.itu.int/11.1002/1000/14392" TargetMode="External"/><Relationship Id="rId146" Type="http://schemas.openxmlformats.org/officeDocument/2006/relationships/hyperlink" Target="http://handle.itu.int/11.1002/1000/14247" TargetMode="External"/><Relationship Id="rId167" Type="http://schemas.openxmlformats.org/officeDocument/2006/relationships/hyperlink" Target="https://www.itu.int/pub/publications.aspx?lang=en&amp;parent=T-TUT-CCICT-2017" TargetMode="External"/><Relationship Id="rId7" Type="http://schemas.openxmlformats.org/officeDocument/2006/relationships/image" Target="media/image1.jpeg"/><Relationship Id="rId71" Type="http://schemas.openxmlformats.org/officeDocument/2006/relationships/hyperlink" Target="http://handle.itu.int/11.1002/1000/13878" TargetMode="External"/><Relationship Id="rId92" Type="http://schemas.openxmlformats.org/officeDocument/2006/relationships/hyperlink" Target="http://handle.itu.int/11.1002/1000/14243" TargetMode="External"/><Relationship Id="rId162" Type="http://schemas.openxmlformats.org/officeDocument/2006/relationships/hyperlink" Target="http://handle.itu.int/11.1002/1000/14125" TargetMode="External"/><Relationship Id="rId183" Type="http://schemas.microsoft.com/office/2011/relationships/people" Target="people.xml"/><Relationship Id="rId2" Type="http://schemas.openxmlformats.org/officeDocument/2006/relationships/styles" Target="styles.xml"/><Relationship Id="rId29" Type="http://schemas.openxmlformats.org/officeDocument/2006/relationships/hyperlink" Target="https://www.itu.int/md/T17-TSAG-210111-TD-GEN-0934/en" TargetMode="External"/><Relationship Id="rId24" Type="http://schemas.openxmlformats.org/officeDocument/2006/relationships/hyperlink" Target="https://www.itu.int/en/ITU-D/Regional-Presence/CIS/Pages/EVENTS/2017/06_Saint_Petersburg/06_Saint_Petersburg.aspx" TargetMode="External"/><Relationship Id="rId40" Type="http://schemas.openxmlformats.org/officeDocument/2006/relationships/hyperlink" Target="https://www.itu.int/en/ITU-T/Workshops-and-Seminars/201909/Pages/default.aspx" TargetMode="External"/><Relationship Id="rId45" Type="http://schemas.openxmlformats.org/officeDocument/2006/relationships/hyperlink" Target="https://www.itu.int/en/ITU-T/Workshops-and-Seminars/201909/Pages/default.aspx" TargetMode="External"/><Relationship Id="rId66" Type="http://schemas.openxmlformats.org/officeDocument/2006/relationships/hyperlink" Target="https://www.itu.int/en/ITU-T/Workshops-and-Seminars/20170405/Pages/default.aspx" TargetMode="External"/><Relationship Id="rId87" Type="http://schemas.openxmlformats.org/officeDocument/2006/relationships/hyperlink" Target="http://handle.itu.int/11.1002/1000/13696" TargetMode="External"/><Relationship Id="rId110" Type="http://schemas.openxmlformats.org/officeDocument/2006/relationships/hyperlink" Target="http://handle.itu.int/11.1002/1000/13489" TargetMode="External"/><Relationship Id="rId115" Type="http://schemas.openxmlformats.org/officeDocument/2006/relationships/hyperlink" Target="http://handle.itu.int/11.1002/1000/13885" TargetMode="External"/><Relationship Id="rId131" Type="http://schemas.openxmlformats.org/officeDocument/2006/relationships/hyperlink" Target="http://handle.itu.int/11.1002/1000/14420" TargetMode="External"/><Relationship Id="rId136" Type="http://schemas.openxmlformats.org/officeDocument/2006/relationships/hyperlink" Target="http://handle.itu.int/11.1002/1000/13980" TargetMode="External"/><Relationship Id="rId157" Type="http://schemas.openxmlformats.org/officeDocument/2006/relationships/hyperlink" Target="http://www.itu.int/itu-t/workprog/wp_item.aspx?isn=16508" TargetMode="External"/><Relationship Id="rId178" Type="http://schemas.openxmlformats.org/officeDocument/2006/relationships/hyperlink" Target="http://www.itu.int/go/BTF4-5G" TargetMode="External"/><Relationship Id="rId61" Type="http://schemas.openxmlformats.org/officeDocument/2006/relationships/hyperlink" Target="https://www.itu.int/en/ITU-T/Workshops-and-Seminars/20180604/Pages/default.aspx" TargetMode="External"/><Relationship Id="rId82" Type="http://schemas.openxmlformats.org/officeDocument/2006/relationships/hyperlink" Target="http://handle.itu.int/11.1002/1000/14142" TargetMode="External"/><Relationship Id="rId152" Type="http://schemas.openxmlformats.org/officeDocument/2006/relationships/hyperlink" Target="http://www.itu.int/itu-t/workprog/wp_item.aspx?isn=16386" TargetMode="External"/><Relationship Id="rId173" Type="http://schemas.openxmlformats.org/officeDocument/2006/relationships/hyperlink" Target="http://www.itu.int/en/ITU-T/wtsa16/Documents/CPI/ITU-T_Res2_2016-C.DOCX" TargetMode="External"/><Relationship Id="rId19" Type="http://schemas.openxmlformats.org/officeDocument/2006/relationships/hyperlink" Target="https://www.itu.int/en/ITU-T/Workshops-and-Seminars/20180723/Pages/default.aspx" TargetMode="External"/><Relationship Id="rId14" Type="http://schemas.openxmlformats.org/officeDocument/2006/relationships/hyperlink" Target="https://www.itu.int/net4/wsis/forum/2021/Agenda/Session/406" TargetMode="External"/><Relationship Id="rId30" Type="http://schemas.openxmlformats.org/officeDocument/2006/relationships/hyperlink" Target="https://www.itu.int/en/ITU-T/Workshops-and-Seminars/201711/Pages/default.aspx" TargetMode="External"/><Relationship Id="rId35" Type="http://schemas.openxmlformats.org/officeDocument/2006/relationships/hyperlink" Target="https://www.itu.int/ITU-T/recommendations/rec.aspx?rec=14125" TargetMode="External"/><Relationship Id="rId56" Type="http://schemas.openxmlformats.org/officeDocument/2006/relationships/hyperlink" Target="https://www.itu.int/md/meetingdoc.asp?lang=en&amp;parent=T17-SG11-211201-TD-GEN-1804" TargetMode="External"/><Relationship Id="rId77" Type="http://schemas.openxmlformats.org/officeDocument/2006/relationships/hyperlink" Target="http://handle.itu.int/11.1002/1000/13481" TargetMode="External"/><Relationship Id="rId100" Type="http://schemas.openxmlformats.org/officeDocument/2006/relationships/hyperlink" Target="http://handle.itu.int/11.1002/1000/13699" TargetMode="External"/><Relationship Id="rId105" Type="http://schemas.openxmlformats.org/officeDocument/2006/relationships/hyperlink" Target="http://handle.itu.int/11.1002/1000/14244" TargetMode="External"/><Relationship Id="rId126" Type="http://schemas.openxmlformats.org/officeDocument/2006/relationships/hyperlink" Target="http://handle.itu.int/11.1002/1000/14418" TargetMode="External"/><Relationship Id="rId147" Type="http://schemas.openxmlformats.org/officeDocument/2006/relationships/hyperlink" Target="http://handle.itu.int/11.1002/1000/13801" TargetMode="External"/><Relationship Id="rId168" Type="http://schemas.openxmlformats.org/officeDocument/2006/relationships/hyperlink" Target="https://www.itu.int/pub/publications.aspx?lang=en&amp;parent=T-TUT-PROTO-2019" TargetMode="External"/><Relationship Id="rId8" Type="http://schemas.openxmlformats.org/officeDocument/2006/relationships/hyperlink" Target="mailto:akouch@mail.ru" TargetMode="External"/><Relationship Id="rId51" Type="http://schemas.openxmlformats.org/officeDocument/2006/relationships/hyperlink" Target="https://www.itu.int/md/meetingdoc.asp?lang=en&amp;parent=T17-SG11-191016-TD-GEN-1020" TargetMode="External"/><Relationship Id="rId72" Type="http://schemas.openxmlformats.org/officeDocument/2006/relationships/hyperlink" Target="http://handle.itu.int/11.1002/1000/13879" TargetMode="External"/><Relationship Id="rId93" Type="http://schemas.openxmlformats.org/officeDocument/2006/relationships/hyperlink" Target="http://handle.itu.int/11.1002/1000/14143" TargetMode="External"/><Relationship Id="rId98" Type="http://schemas.openxmlformats.org/officeDocument/2006/relationships/hyperlink" Target="http://handle.itu.int/11.1002/1000/13485" TargetMode="External"/><Relationship Id="rId121" Type="http://schemas.openxmlformats.org/officeDocument/2006/relationships/hyperlink" Target="http://handle.itu.int/11.1002/1000/14764" TargetMode="External"/><Relationship Id="rId142" Type="http://schemas.openxmlformats.org/officeDocument/2006/relationships/hyperlink" Target="http://handle.itu.int/11.1002/1000/14587" TargetMode="External"/><Relationship Id="rId163" Type="http://schemas.openxmlformats.org/officeDocument/2006/relationships/hyperlink" Target="http://handle.itu.int/11.1002/1000/14388"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www.itu.int/en/ITU-T/Workshops-and-Seminars/20170405/Pages/default.aspx" TargetMode="External"/><Relationship Id="rId46" Type="http://schemas.openxmlformats.org/officeDocument/2006/relationships/hyperlink" Target="https://www.itu.int/en/ITU-T/Workshops-and-Seminars/20180723/Pages/default.aspx" TargetMode="External"/><Relationship Id="rId67" Type="http://schemas.openxmlformats.org/officeDocument/2006/relationships/hyperlink" Target="https://www.itu.int/md/T17-SG11-211201-TD-GEN-1799/en" TargetMode="External"/><Relationship Id="rId116" Type="http://schemas.openxmlformats.org/officeDocument/2006/relationships/hyperlink" Target="http://handle.itu.int/11.1002/1000/13886" TargetMode="External"/><Relationship Id="rId137" Type="http://schemas.openxmlformats.org/officeDocument/2006/relationships/hyperlink" Target="http://handle.itu.int/11.1002/1000/14246" TargetMode="External"/><Relationship Id="rId158" Type="http://schemas.openxmlformats.org/officeDocument/2006/relationships/hyperlink" Target="http://www.itu.int/itu-t/workprog/wp_item.aspx?isn=16387" TargetMode="External"/><Relationship Id="rId20" Type="http://schemas.openxmlformats.org/officeDocument/2006/relationships/hyperlink" Target="https://www.itu.int/en/ITU-T/Workshops-and-Seminars/201807/Pages/default.aspx" TargetMode="External"/><Relationship Id="rId41" Type="http://schemas.openxmlformats.org/officeDocument/2006/relationships/hyperlink" Target="https://www.itu.int/en/ITU-D/Regional-Presence/CIS/Pages/Events/2021/SPB-Oct.aspx" TargetMode="External"/><Relationship Id="rId62" Type="http://schemas.openxmlformats.org/officeDocument/2006/relationships/hyperlink" Target="https://www.itu.int/en/ITU-D/Regional-Presence/CIS/Pages/EVENTS/2017/06_Saint_Petersburg/06_Saint_Petersburg.aspx" TargetMode="External"/><Relationship Id="rId83" Type="http://schemas.openxmlformats.org/officeDocument/2006/relationships/hyperlink" Target="http://handle.itu.int/11.1002/1000/14242" TargetMode="External"/><Relationship Id="rId88" Type="http://schemas.openxmlformats.org/officeDocument/2006/relationships/hyperlink" Target="http://handle.itu.int/11.1002/1000/13246" TargetMode="External"/><Relationship Id="rId111" Type="http://schemas.openxmlformats.org/officeDocument/2006/relationships/hyperlink" Target="http://handle.itu.int/11.1002/1000/13490" TargetMode="External"/><Relationship Id="rId132" Type="http://schemas.openxmlformats.org/officeDocument/2006/relationships/hyperlink" Target="http://handle.itu.int/11.1002/1000/14766" TargetMode="External"/><Relationship Id="rId153" Type="http://schemas.openxmlformats.org/officeDocument/2006/relationships/hyperlink" Target="http://www.itu.int/itu-t/workprog/wp_item.aspx?isn=16938" TargetMode="External"/><Relationship Id="rId174" Type="http://schemas.openxmlformats.org/officeDocument/2006/relationships/hyperlink" Target="https://www.itu.int/md/T17-SG11-211201-TD-GEN-1799/en" TargetMode="External"/><Relationship Id="rId179" Type="http://schemas.openxmlformats.org/officeDocument/2006/relationships/header" Target="header1.xml"/><Relationship Id="rId15" Type="http://schemas.openxmlformats.org/officeDocument/2006/relationships/hyperlink" Target="https://www.itu.int/net4/wsis/forum/2021/Files/outcomes/draft/WSISForum2021_OutcomeDocument.pdf" TargetMode="External"/><Relationship Id="rId36" Type="http://schemas.openxmlformats.org/officeDocument/2006/relationships/hyperlink" Target="https://www.itu.int/ITU-T/recommendations/rec.aspx?id=14125" TargetMode="External"/><Relationship Id="rId57" Type="http://schemas.openxmlformats.org/officeDocument/2006/relationships/hyperlink" Target="http://www.itu.int/go/fgtbf" TargetMode="External"/><Relationship Id="rId106" Type="http://schemas.openxmlformats.org/officeDocument/2006/relationships/hyperlink" Target="http://handle.itu.int/11.1002/1000/13487" TargetMode="External"/><Relationship Id="rId127" Type="http://schemas.openxmlformats.org/officeDocument/2006/relationships/hyperlink" Target="http://handle.itu.int/11.1002/1000/14617" TargetMode="External"/><Relationship Id="rId10" Type="http://schemas.openxmlformats.org/officeDocument/2006/relationships/hyperlink" Target="https://www.itu.int/en/ITU-T/Workshops-and-Seminars/2021/1129/Pages/default.aspx" TargetMode="External"/><Relationship Id="rId31" Type="http://schemas.openxmlformats.org/officeDocument/2006/relationships/hyperlink" Target="https://www.itu.int/en/ITU-D/Regional-Presence/CIS/Pages/EVENTS/2017/06_Saint_Petersburg/06_Saint_Petersburg.aspx" TargetMode="External"/><Relationship Id="rId52" Type="http://schemas.openxmlformats.org/officeDocument/2006/relationships/hyperlink" Target="https://www.itu.int/net/itu-t/cdb/secured/reg-tldb.aspx" TargetMode="External"/><Relationship Id="rId73" Type="http://schemas.openxmlformats.org/officeDocument/2006/relationships/hyperlink" Target="http://handle.itu.int/11.1002/1000/13880" TargetMode="External"/><Relationship Id="rId78" Type="http://schemas.openxmlformats.org/officeDocument/2006/relationships/hyperlink" Target="http://handle.itu.int/11.1002/1000/13693" TargetMode="External"/><Relationship Id="rId94" Type="http://schemas.openxmlformats.org/officeDocument/2006/relationships/hyperlink" Target="http://handle.itu.int/11.1002/1000/14414" TargetMode="External"/><Relationship Id="rId99" Type="http://schemas.openxmlformats.org/officeDocument/2006/relationships/hyperlink" Target="http://handle.itu.int/11.1002/1000/13698" TargetMode="External"/><Relationship Id="rId101" Type="http://schemas.openxmlformats.org/officeDocument/2006/relationships/hyperlink" Target="http://handle.itu.int/11.1002/1000/14144" TargetMode="External"/><Relationship Id="rId122" Type="http://schemas.openxmlformats.org/officeDocument/2006/relationships/hyperlink" Target="http://handle.itu.int/11.1002/1000/13700" TargetMode="External"/><Relationship Id="rId143" Type="http://schemas.openxmlformats.org/officeDocument/2006/relationships/hyperlink" Target="http://handle.itu.int/11.1002/1000/13345" TargetMode="External"/><Relationship Id="rId148" Type="http://schemas.openxmlformats.org/officeDocument/2006/relationships/hyperlink" Target="http://handle.itu.int/11.1002/1000/13802" TargetMode="External"/><Relationship Id="rId164" Type="http://schemas.openxmlformats.org/officeDocument/2006/relationships/hyperlink" Target="http://handle.itu.int/11.1002/1000/14608" TargetMode="External"/><Relationship Id="rId169" Type="http://schemas.openxmlformats.org/officeDocument/2006/relationships/hyperlink" Target="https://www.itu.int/pub/publications.aspx?lang=en&amp;parent=T-TUT-CCICT-2020" TargetMode="External"/><Relationship Id="rId4" Type="http://schemas.openxmlformats.org/officeDocument/2006/relationships/webSettings" Target="webSettings.xml"/><Relationship Id="rId9" Type="http://schemas.openxmlformats.org/officeDocument/2006/relationships/hyperlink" Target="https://www.itu.int/en/ITU-T/studygroups/2017-2020/11/sg11eecat/Pages/default.aspx" TargetMode="External"/><Relationship Id="rId180" Type="http://schemas.openxmlformats.org/officeDocument/2006/relationships/footer" Target="footer1.xml"/><Relationship Id="rId26" Type="http://schemas.openxmlformats.org/officeDocument/2006/relationships/hyperlink" Target="https://www.itu.int/pub/T-RES-T.93-2016" TargetMode="External"/><Relationship Id="rId47" Type="http://schemas.openxmlformats.org/officeDocument/2006/relationships/hyperlink" Target="https://www.itu.int/net4/wsis/forum/2021/Agenda/Session/406" TargetMode="External"/><Relationship Id="rId68" Type="http://schemas.openxmlformats.org/officeDocument/2006/relationships/hyperlink" Target="https://www.itu.int/md/T17-TSAG-R-0016/en" TargetMode="External"/><Relationship Id="rId89" Type="http://schemas.openxmlformats.org/officeDocument/2006/relationships/hyperlink" Target="http://handle.itu.int/11.1002/1000/13482" TargetMode="External"/><Relationship Id="rId112" Type="http://schemas.openxmlformats.org/officeDocument/2006/relationships/hyperlink" Target="http://handle.itu.int/11.1002/1000/14417" TargetMode="External"/><Relationship Id="rId133" Type="http://schemas.openxmlformats.org/officeDocument/2006/relationships/hyperlink" Target="http://handle.itu.int/11.1002/1000/13701" TargetMode="External"/><Relationship Id="rId154" Type="http://schemas.openxmlformats.org/officeDocument/2006/relationships/hyperlink" Target="http://www.itu.int/itu-t/workprog/wp_item.aspx?isn=16385" TargetMode="External"/><Relationship Id="rId175" Type="http://schemas.openxmlformats.org/officeDocument/2006/relationships/hyperlink" Target="https://www.itu.int/en/ITU-T/C-I/Pages/CI-living-list-table.aspx" TargetMode="External"/><Relationship Id="rId16" Type="http://schemas.openxmlformats.org/officeDocument/2006/relationships/hyperlink" Target="https://www.itu.int/en/ITU-T/Workshops-and-Seminars/102019/Pages/default.aspx" TargetMode="External"/><Relationship Id="rId37" Type="http://schemas.openxmlformats.org/officeDocument/2006/relationships/hyperlink" Target="https://www.itu.int/en/ITU-T/Workshops-and-Seminars/20190311/Pages/default.aspx" TargetMode="External"/><Relationship Id="rId58" Type="http://schemas.openxmlformats.org/officeDocument/2006/relationships/hyperlink" Target="https://www.itu.int/md/meetingdoc.asp?lang=en&amp;parent=T17-SG11-171108-TD-GEN-0313" TargetMode="External"/><Relationship Id="rId79" Type="http://schemas.openxmlformats.org/officeDocument/2006/relationships/hyperlink" Target="http://handle.itu.int/11.1002/1000/13245" TargetMode="External"/><Relationship Id="rId102" Type="http://schemas.openxmlformats.org/officeDocument/2006/relationships/hyperlink" Target="http://handle.itu.int/11.1002/1000/14415" TargetMode="External"/><Relationship Id="rId123" Type="http://schemas.openxmlformats.org/officeDocument/2006/relationships/hyperlink" Target="http://handle.itu.int/11.1002/1000/13887" TargetMode="External"/><Relationship Id="rId144" Type="http://schemas.openxmlformats.org/officeDocument/2006/relationships/hyperlink" Target="http://handle.itu.int/11.1002/1000/13493" TargetMode="External"/><Relationship Id="rId90" Type="http://schemas.openxmlformats.org/officeDocument/2006/relationships/hyperlink" Target="http://handle.itu.int/11.1002/1000/13697" TargetMode="External"/><Relationship Id="rId165" Type="http://schemas.openxmlformats.org/officeDocument/2006/relationships/hyperlink" Target="http://handle.itu.int/11.1002/1000/14609" TargetMode="External"/><Relationship Id="rId27" Type="http://schemas.openxmlformats.org/officeDocument/2006/relationships/hyperlink" Target="https://www.itu.int/en/ITU-D/Regional-Presence/CIS/Pages/EVENTS/2018/10_Samarkand/10_Samarkand.aspx" TargetMode="External"/><Relationship Id="rId48" Type="http://schemas.openxmlformats.org/officeDocument/2006/relationships/hyperlink" Target="https://www.itu.int/en/ITU-T/webinars/20210531/Pages/default.aspx" TargetMode="External"/><Relationship Id="rId69" Type="http://schemas.openxmlformats.org/officeDocument/2006/relationships/hyperlink" Target="https://www.itu.int/md/meetingdoc.asp?lang=en&amp;parent=T17-SG11-R-0041" TargetMode="External"/><Relationship Id="rId113" Type="http://schemas.openxmlformats.org/officeDocument/2006/relationships/hyperlink" Target="http://handle.itu.int/11.1002/1000/14616" TargetMode="External"/><Relationship Id="rId134" Type="http://schemas.openxmlformats.org/officeDocument/2006/relationships/hyperlink" Target="http://handle.itu.int/11.1002/1000/14146" TargetMode="External"/><Relationship Id="rId80" Type="http://schemas.openxmlformats.org/officeDocument/2006/relationships/hyperlink" Target="http://handle.itu.int/11.1002/1000/13883" TargetMode="External"/><Relationship Id="rId155" Type="http://schemas.openxmlformats.org/officeDocument/2006/relationships/hyperlink" Target="http://www.itu.int/itu-t/workprog/wp_item.aspx?isn=16389" TargetMode="External"/><Relationship Id="rId176" Type="http://schemas.openxmlformats.org/officeDocument/2006/relationships/hyperlink" Target="http://www.itu.int/en/ITU-T/C-I/Pages/CI-reference.aspx" TargetMode="External"/><Relationship Id="rId17" Type="http://schemas.openxmlformats.org/officeDocument/2006/relationships/hyperlink" Target="https://www.itu.int/en/ITU-T/Workshops-and-Seminars/20190311/Pages/default.aspx" TargetMode="External"/><Relationship Id="rId38" Type="http://schemas.openxmlformats.org/officeDocument/2006/relationships/hyperlink" Target="https://www.itu.int/en/ITU-T/Workshops-and-Seminars/20180423/Pages/default.aspx" TargetMode="External"/><Relationship Id="rId59" Type="http://schemas.openxmlformats.org/officeDocument/2006/relationships/hyperlink" Target="https://www.itu.int/en/ITU-D/Regional-Presence/CIS/Pages/Events/2021/SPB-Oct.aspx" TargetMode="External"/><Relationship Id="rId103" Type="http://schemas.openxmlformats.org/officeDocument/2006/relationships/hyperlink" Target="http://handle.itu.int/11.1002/1000/13486" TargetMode="External"/><Relationship Id="rId124" Type="http://schemas.openxmlformats.org/officeDocument/2006/relationships/hyperlink" Target="http://handle.itu.int/11.1002/1000/14387" TargetMode="External"/><Relationship Id="rId70" Type="http://schemas.openxmlformats.org/officeDocument/2006/relationships/hyperlink" Target="https://www.itu.int/en/ITU-T/studygroups/2013-2016/11/Pages/CASC.aspx" TargetMode="External"/><Relationship Id="rId91" Type="http://schemas.openxmlformats.org/officeDocument/2006/relationships/hyperlink" Target="http://handle.itu.int/11.1002/1000/13884" TargetMode="External"/><Relationship Id="rId145" Type="http://schemas.openxmlformats.org/officeDocument/2006/relationships/hyperlink" Target="http://handle.itu.int/11.1002/1000/13494" TargetMode="External"/><Relationship Id="rId166" Type="http://schemas.openxmlformats.org/officeDocument/2006/relationships/hyperlink" Target="http://handle.itu.int/11.1002/1000/14885" TargetMode="External"/><Relationship Id="rId1" Type="http://schemas.openxmlformats.org/officeDocument/2006/relationships/numbering" Target="numbering.xml"/><Relationship Id="rId28" Type="http://schemas.openxmlformats.org/officeDocument/2006/relationships/hyperlink" Target="https://www.itu.int/en/ITU-T/Workshops-and-Seminars/2021/0705/Pages/default.aspx" TargetMode="External"/><Relationship Id="rId49" Type="http://schemas.openxmlformats.org/officeDocument/2006/relationships/hyperlink" Target="https://www.itu.int/en/ITU-T/studygroups/2017-2020/11/Pages/counterfeit.aspx" TargetMode="External"/><Relationship Id="rId114" Type="http://schemas.openxmlformats.org/officeDocument/2006/relationships/hyperlink" Target="http://handle.itu.int/11.1002/1000/142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55</Pages>
  <Words>35832</Words>
  <Characters>31001</Characters>
  <Application>Microsoft Office Word</Application>
  <DocSecurity>0</DocSecurity>
  <Lines>258</Lines>
  <Paragraphs>133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Zeng, Xuemei</dc:creator>
  <cp:keywords/>
  <dc:description/>
  <cp:lastModifiedBy>Zheng bingyue</cp:lastModifiedBy>
  <cp:revision>14</cp:revision>
  <cp:lastPrinted>2016-07-15T06:54:00Z</cp:lastPrinted>
  <dcterms:created xsi:type="dcterms:W3CDTF">2022-02-01T11:32:00Z</dcterms:created>
  <dcterms:modified xsi:type="dcterms:W3CDTF">2022-02-07T17:25:00Z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