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352"/>
        <w:gridCol w:w="2972"/>
      </w:tblGrid>
      <w:tr w:rsidR="00280E04" w14:paraId="73A9CAC0" w14:textId="77777777" w:rsidTr="00AD538E">
        <w:trPr>
          <w:cantSplit/>
          <w:trHeight w:val="20"/>
        </w:trPr>
        <w:tc>
          <w:tcPr>
            <w:tcW w:w="6700" w:type="dxa"/>
            <w:gridSpan w:val="2"/>
          </w:tcPr>
          <w:p w14:paraId="5581A848"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6A21B9EE" w14:textId="53D2D493"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2AE6CF41" w14:textId="77777777" w:rsidR="00280E04" w:rsidRDefault="004E2A5D" w:rsidP="00AD538E">
            <w:pPr>
              <w:jc w:val="left"/>
              <w:rPr>
                <w:rtl/>
                <w:lang w:bidi="ar-EG"/>
              </w:rPr>
            </w:pPr>
            <w:bookmarkStart w:id="0" w:name="ditulogo"/>
            <w:bookmarkEnd w:id="0"/>
            <w:r>
              <w:rPr>
                <w:noProof/>
                <w:lang w:eastAsia="zh-CN"/>
              </w:rPr>
              <w:drawing>
                <wp:inline distT="0" distB="0" distL="0" distR="0" wp14:anchorId="17F824EE" wp14:editId="25AD7EC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197BD06C" w14:textId="77777777" w:rsidTr="00AD538E">
        <w:trPr>
          <w:cantSplit/>
          <w:trHeight w:val="20"/>
        </w:trPr>
        <w:tc>
          <w:tcPr>
            <w:tcW w:w="6700" w:type="dxa"/>
            <w:gridSpan w:val="2"/>
            <w:tcBorders>
              <w:bottom w:val="single" w:sz="12" w:space="0" w:color="auto"/>
            </w:tcBorders>
          </w:tcPr>
          <w:p w14:paraId="53D4154B" w14:textId="14AAAFF1" w:rsidR="00280E04" w:rsidRPr="000033E1" w:rsidRDefault="000033E1" w:rsidP="000033E1">
            <w:pPr>
              <w:rPr>
                <w:b/>
                <w:bCs/>
                <w:rtl/>
                <w:lang w:bidi="ar-EG"/>
              </w:rPr>
            </w:pPr>
            <w:r w:rsidRPr="000033E1">
              <w:rPr>
                <w:rFonts w:hint="cs"/>
                <w:b/>
                <w:bCs/>
                <w:rtl/>
                <w:lang w:bidi="ar-EG"/>
              </w:rPr>
              <w:t>الاتحاد الدولي للاتصالات</w:t>
            </w:r>
          </w:p>
        </w:tc>
        <w:tc>
          <w:tcPr>
            <w:tcW w:w="2972" w:type="dxa"/>
            <w:tcBorders>
              <w:bottom w:val="single" w:sz="12" w:space="0" w:color="auto"/>
            </w:tcBorders>
          </w:tcPr>
          <w:p w14:paraId="0A41CDAB" w14:textId="77777777" w:rsidR="00280E04" w:rsidRPr="00A9645C" w:rsidRDefault="00280E04" w:rsidP="008A1E64">
            <w:pPr>
              <w:spacing w:before="0" w:line="120" w:lineRule="auto"/>
              <w:rPr>
                <w:lang w:bidi="ar-EG"/>
              </w:rPr>
            </w:pPr>
          </w:p>
        </w:tc>
      </w:tr>
      <w:tr w:rsidR="00280E04" w14:paraId="03BEBCEF" w14:textId="77777777" w:rsidTr="00AD538E">
        <w:trPr>
          <w:cantSplit/>
          <w:trHeight w:val="20"/>
        </w:trPr>
        <w:tc>
          <w:tcPr>
            <w:tcW w:w="6700" w:type="dxa"/>
            <w:gridSpan w:val="2"/>
            <w:tcBorders>
              <w:top w:val="single" w:sz="12" w:space="0" w:color="auto"/>
            </w:tcBorders>
          </w:tcPr>
          <w:p w14:paraId="3DF774A9" w14:textId="77777777" w:rsidR="00280E04" w:rsidRPr="00BD6EF3" w:rsidRDefault="00280E04" w:rsidP="000033E1">
            <w:pPr>
              <w:pStyle w:val="Adress"/>
              <w:framePr w:hSpace="0" w:wrap="auto" w:xAlign="left" w:yAlign="inline"/>
              <w:spacing w:before="0" w:after="0" w:line="240" w:lineRule="exact"/>
              <w:rPr>
                <w:rtl/>
              </w:rPr>
            </w:pPr>
          </w:p>
        </w:tc>
        <w:tc>
          <w:tcPr>
            <w:tcW w:w="2972" w:type="dxa"/>
            <w:tcBorders>
              <w:top w:val="single" w:sz="12" w:space="0" w:color="auto"/>
            </w:tcBorders>
          </w:tcPr>
          <w:p w14:paraId="59433E6D" w14:textId="77777777" w:rsidR="00280E04" w:rsidRPr="00BD6EF3" w:rsidRDefault="00280E04" w:rsidP="000033E1">
            <w:pPr>
              <w:pStyle w:val="Adress"/>
              <w:framePr w:hSpace="0" w:wrap="auto" w:xAlign="left" w:yAlign="inline"/>
              <w:spacing w:before="0" w:after="0" w:line="240" w:lineRule="exact"/>
            </w:pPr>
          </w:p>
        </w:tc>
      </w:tr>
      <w:tr w:rsidR="00AD538E" w14:paraId="7BC59B10" w14:textId="77777777" w:rsidTr="00F779DA">
        <w:trPr>
          <w:cantSplit/>
        </w:trPr>
        <w:tc>
          <w:tcPr>
            <w:tcW w:w="6700" w:type="dxa"/>
            <w:gridSpan w:val="2"/>
          </w:tcPr>
          <w:p w14:paraId="4762CE6D" w14:textId="4F37D121" w:rsidR="00AD538E" w:rsidRPr="0012545F" w:rsidRDefault="00AD538E" w:rsidP="00AD538E">
            <w:pPr>
              <w:pStyle w:val="Adress"/>
              <w:framePr w:hSpace="0" w:wrap="auto" w:xAlign="left" w:yAlign="inline"/>
              <w:spacing w:before="40" w:after="40"/>
              <w:rPr>
                <w:rtl/>
              </w:rPr>
            </w:pPr>
            <w:r w:rsidRPr="005C3880">
              <w:rPr>
                <w:rtl/>
              </w:rPr>
              <w:t>الجلسة العامة</w:t>
            </w:r>
            <w:r w:rsidR="006A468B">
              <w:rPr>
                <w:rFonts w:hint="cs"/>
                <w:rtl/>
              </w:rPr>
              <w:t xml:space="preserve"> </w:t>
            </w:r>
          </w:p>
        </w:tc>
        <w:tc>
          <w:tcPr>
            <w:tcW w:w="2972" w:type="dxa"/>
          </w:tcPr>
          <w:p w14:paraId="34960EE1" w14:textId="3D656E53" w:rsidR="00AD538E" w:rsidRPr="0012545F" w:rsidRDefault="00AD538E" w:rsidP="00AD538E">
            <w:pPr>
              <w:pStyle w:val="Adress"/>
              <w:framePr w:hSpace="0" w:wrap="auto" w:xAlign="left" w:yAlign="inline"/>
              <w:spacing w:before="40" w:after="40"/>
              <w:rPr>
                <w:rtl/>
              </w:rPr>
            </w:pPr>
            <w:r w:rsidRPr="00827B38">
              <w:rPr>
                <w:rtl/>
              </w:rPr>
              <w:t>الوثيقة</w:t>
            </w:r>
            <w:r>
              <w:rPr>
                <w:rFonts w:hint="cs"/>
                <w:rtl/>
              </w:rPr>
              <w:t xml:space="preserve"> </w:t>
            </w:r>
            <w:r w:rsidR="000033E1">
              <w:t>9</w:t>
            </w:r>
            <w:r w:rsidRPr="00827B38">
              <w:t>-A</w:t>
            </w:r>
          </w:p>
        </w:tc>
      </w:tr>
      <w:tr w:rsidR="00AD538E" w14:paraId="142BAF81" w14:textId="77777777" w:rsidTr="00F779DA">
        <w:trPr>
          <w:cantSplit/>
        </w:trPr>
        <w:tc>
          <w:tcPr>
            <w:tcW w:w="6700" w:type="dxa"/>
            <w:gridSpan w:val="2"/>
          </w:tcPr>
          <w:p w14:paraId="66DAA008" w14:textId="77777777" w:rsidR="00AD538E" w:rsidRPr="0012545F" w:rsidRDefault="00AD538E" w:rsidP="00AD538E">
            <w:pPr>
              <w:pStyle w:val="Adress"/>
              <w:framePr w:hSpace="0" w:wrap="auto" w:xAlign="left" w:yAlign="inline"/>
              <w:spacing w:before="40" w:after="40"/>
              <w:rPr>
                <w:rtl/>
              </w:rPr>
            </w:pPr>
          </w:p>
        </w:tc>
        <w:tc>
          <w:tcPr>
            <w:tcW w:w="2972" w:type="dxa"/>
          </w:tcPr>
          <w:p w14:paraId="6C3A5069" w14:textId="42072181" w:rsidR="00AD538E" w:rsidRPr="0012545F" w:rsidRDefault="000033E1" w:rsidP="00AD538E">
            <w:pPr>
              <w:pStyle w:val="Adress"/>
              <w:framePr w:hSpace="0" w:wrap="auto" w:xAlign="left" w:yAlign="inline"/>
              <w:spacing w:before="40" w:after="40"/>
              <w:rPr>
                <w:rtl/>
              </w:rPr>
            </w:pPr>
            <w:r>
              <w:rPr>
                <w:rFonts w:hint="cs"/>
                <w:rtl/>
              </w:rPr>
              <w:t xml:space="preserve">يناير </w:t>
            </w:r>
            <w:r w:rsidR="00AD538E" w:rsidRPr="00827B38">
              <w:t>2021</w:t>
            </w:r>
          </w:p>
        </w:tc>
      </w:tr>
      <w:tr w:rsidR="00AD538E" w14:paraId="72D0F734" w14:textId="77777777" w:rsidTr="00F779DA">
        <w:trPr>
          <w:cantSplit/>
        </w:trPr>
        <w:tc>
          <w:tcPr>
            <w:tcW w:w="6700" w:type="dxa"/>
            <w:gridSpan w:val="2"/>
          </w:tcPr>
          <w:p w14:paraId="6AF895F1" w14:textId="77777777" w:rsidR="00AD538E" w:rsidRPr="004E2A5D" w:rsidRDefault="00AD538E" w:rsidP="00AD538E">
            <w:pPr>
              <w:pStyle w:val="Adress"/>
              <w:framePr w:hSpace="0" w:wrap="auto" w:xAlign="left" w:yAlign="inline"/>
              <w:spacing w:before="40" w:after="40"/>
              <w:rPr>
                <w:rtl/>
              </w:rPr>
            </w:pPr>
          </w:p>
        </w:tc>
        <w:tc>
          <w:tcPr>
            <w:tcW w:w="2972" w:type="dxa"/>
          </w:tcPr>
          <w:p w14:paraId="5D9D3396"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397B6317" w14:textId="77777777" w:rsidTr="004E2A5D">
        <w:trPr>
          <w:cantSplit/>
        </w:trPr>
        <w:tc>
          <w:tcPr>
            <w:tcW w:w="9672" w:type="dxa"/>
            <w:gridSpan w:val="3"/>
          </w:tcPr>
          <w:p w14:paraId="55A86D71" w14:textId="77777777" w:rsidR="005C3880" w:rsidRDefault="005C3880" w:rsidP="005C3880">
            <w:pPr>
              <w:pStyle w:val="Adress"/>
              <w:framePr w:hSpace="0" w:wrap="auto" w:xAlign="left" w:yAlign="inline"/>
              <w:rPr>
                <w:rFonts w:eastAsia="SimSun"/>
              </w:rPr>
            </w:pPr>
          </w:p>
        </w:tc>
      </w:tr>
      <w:tr w:rsidR="005C3880" w14:paraId="707C5B23" w14:textId="77777777" w:rsidTr="004E2A5D">
        <w:trPr>
          <w:cantSplit/>
        </w:trPr>
        <w:tc>
          <w:tcPr>
            <w:tcW w:w="9672" w:type="dxa"/>
            <w:gridSpan w:val="3"/>
          </w:tcPr>
          <w:p w14:paraId="4D95376E" w14:textId="23D1C7A0" w:rsidR="005C3880" w:rsidRPr="000033E1" w:rsidRDefault="000033E1" w:rsidP="000033E1">
            <w:pPr>
              <w:pStyle w:val="Source"/>
              <w:rPr>
                <w:rtl/>
              </w:rPr>
            </w:pPr>
            <w:r w:rsidRPr="000033E1">
              <w:rPr>
                <w:rFonts w:hint="cs"/>
                <w:rtl/>
              </w:rPr>
              <w:t xml:space="preserve">لجنة الدراسات </w:t>
            </w:r>
            <w:r w:rsidRPr="000033E1">
              <w:t>11</w:t>
            </w:r>
            <w:r w:rsidRPr="000033E1">
              <w:rPr>
                <w:rFonts w:hint="cs"/>
                <w:rtl/>
              </w:rPr>
              <w:t xml:space="preserve"> لقطاع تقييس الاتصالات</w:t>
            </w:r>
          </w:p>
        </w:tc>
      </w:tr>
      <w:tr w:rsidR="005C3880" w14:paraId="2AFF6BBE" w14:textId="77777777" w:rsidTr="004E2A5D">
        <w:trPr>
          <w:cantSplit/>
        </w:trPr>
        <w:tc>
          <w:tcPr>
            <w:tcW w:w="9672" w:type="dxa"/>
            <w:gridSpan w:val="3"/>
          </w:tcPr>
          <w:p w14:paraId="6DC1484C" w14:textId="7E028D1C" w:rsidR="005C3880" w:rsidRPr="000033E1" w:rsidRDefault="000033E1" w:rsidP="000033E1">
            <w:pPr>
              <w:pStyle w:val="Title1"/>
              <w:rPr>
                <w:rtl/>
              </w:rPr>
            </w:pPr>
            <w:r w:rsidRPr="000033E1">
              <w:rPr>
                <w:rtl/>
              </w:rPr>
              <w:t>متطلبات وبروتوكولات التشوير ومواصفات الاختبار ومكافحة المنتجات ال</w:t>
            </w:r>
            <w:r w:rsidR="006C2F03">
              <w:rPr>
                <w:rtl/>
              </w:rPr>
              <w:t>مزيف</w:t>
            </w:r>
            <w:r w:rsidRPr="000033E1">
              <w:rPr>
                <w:rtl/>
              </w:rPr>
              <w:t>ة</w:t>
            </w:r>
          </w:p>
        </w:tc>
      </w:tr>
      <w:tr w:rsidR="005C3880" w14:paraId="452BB9DA" w14:textId="77777777" w:rsidTr="004E2A5D">
        <w:trPr>
          <w:cantSplit/>
        </w:trPr>
        <w:tc>
          <w:tcPr>
            <w:tcW w:w="9672" w:type="dxa"/>
            <w:gridSpan w:val="3"/>
          </w:tcPr>
          <w:p w14:paraId="23D533AA" w14:textId="3F97EDFE" w:rsidR="005C3880" w:rsidRPr="00BD6EF3" w:rsidRDefault="000033E1" w:rsidP="000033E1">
            <w:pPr>
              <w:pStyle w:val="Title2"/>
              <w:rPr>
                <w:rtl/>
              </w:rPr>
            </w:pPr>
            <w:r w:rsidRPr="00C333F7">
              <w:rPr>
                <w:rtl/>
              </w:rPr>
              <w:t xml:space="preserve">تقرير لجنة الدراسات </w:t>
            </w:r>
            <w:r w:rsidRPr="00C333F7">
              <w:t>11</w:t>
            </w:r>
            <w:r w:rsidRPr="00C333F7">
              <w:rPr>
                <w:rtl/>
              </w:rPr>
              <w:t xml:space="preserve"> لقطاع تقييس الاتصالات</w:t>
            </w:r>
            <w:r w:rsidRPr="00C333F7">
              <w:rPr>
                <w:rFonts w:hint="cs"/>
                <w:rtl/>
              </w:rPr>
              <w:t xml:space="preserve"> إ</w:t>
            </w:r>
            <w:r w:rsidRPr="00C333F7">
              <w:rPr>
                <w:rtl/>
              </w:rPr>
              <w:t xml:space="preserve">لى </w:t>
            </w:r>
            <w:r w:rsidR="00BB4C36" w:rsidRPr="00C333F7">
              <w:rPr>
                <w:rFonts w:hint="cs"/>
                <w:rtl/>
              </w:rPr>
              <w:t>الجمعية</w:t>
            </w:r>
            <w:r w:rsidRPr="00C333F7">
              <w:rPr>
                <w:rtl/>
              </w:rPr>
              <w:t xml:space="preserve"> </w:t>
            </w:r>
            <w:r w:rsidR="00BB4C36" w:rsidRPr="00C333F7">
              <w:rPr>
                <w:rFonts w:hint="cs"/>
                <w:rtl/>
              </w:rPr>
              <w:t>العالمية</w:t>
            </w:r>
            <w:r w:rsidRPr="00C333F7">
              <w:rPr>
                <w:rFonts w:hint="cs"/>
                <w:rtl/>
              </w:rPr>
              <w:t xml:space="preserve"> </w:t>
            </w:r>
            <w:r w:rsidRPr="00C333F7">
              <w:rPr>
                <w:rtl/>
              </w:rPr>
              <w:t>لتقييس الاتصالات</w:t>
            </w:r>
            <w:r>
              <w:rPr>
                <w:rFonts w:hint="cs"/>
                <w:rtl/>
              </w:rPr>
              <w:t xml:space="preserve"> </w:t>
            </w:r>
            <w:r w:rsidRPr="00C333F7">
              <w:rPr>
                <w:rtl/>
              </w:rPr>
              <w:t>لعام</w:t>
            </w:r>
            <w:r>
              <w:rPr>
                <w:rFonts w:hint="eastAsia"/>
                <w:rtl/>
              </w:rPr>
              <w:t> </w:t>
            </w:r>
            <w:r>
              <w:t>2020</w:t>
            </w:r>
            <w:r w:rsidRPr="00C333F7">
              <w:rPr>
                <w:rtl/>
              </w:rPr>
              <w:t xml:space="preserve"> </w:t>
            </w:r>
            <w:r w:rsidRPr="00C333F7">
              <w:t>(WTSA-</w:t>
            </w:r>
            <w:r>
              <w:t>20</w:t>
            </w:r>
            <w:r w:rsidRPr="00C333F7">
              <w:t>)</w:t>
            </w:r>
            <w:r w:rsidRPr="00C333F7">
              <w:rPr>
                <w:rFonts w:hint="cs"/>
                <w:rtl/>
              </w:rPr>
              <w:t>:</w:t>
            </w:r>
            <w:r>
              <w:rPr>
                <w:rFonts w:hint="cs"/>
                <w:rtl/>
              </w:rPr>
              <w:t xml:space="preserve"> </w:t>
            </w:r>
            <w:r w:rsidR="00BB4C36" w:rsidRPr="00C333F7">
              <w:rPr>
                <w:rFonts w:hint="cs"/>
                <w:rtl/>
              </w:rPr>
              <w:t>الجزء</w:t>
            </w:r>
            <w:r w:rsidRPr="00C333F7">
              <w:rPr>
                <w:rtl/>
              </w:rPr>
              <w:t xml:space="preserve"> ال</w:t>
            </w:r>
            <w:r>
              <w:rPr>
                <w:rFonts w:hint="cs"/>
                <w:rtl/>
              </w:rPr>
              <w:t>أول</w:t>
            </w:r>
            <w:r w:rsidRPr="00C333F7">
              <w:rPr>
                <w:rtl/>
              </w:rPr>
              <w:t xml:space="preserve"> - </w:t>
            </w:r>
            <w:r w:rsidRPr="006031FC">
              <w:rPr>
                <w:rFonts w:hint="cs"/>
                <w:rtl/>
              </w:rPr>
              <w:t>اعتبارات عامة</w:t>
            </w:r>
          </w:p>
        </w:tc>
      </w:tr>
      <w:tr w:rsidR="005C3880" w14:paraId="5C9A61C8" w14:textId="77777777" w:rsidTr="00FC7FD8">
        <w:trPr>
          <w:cantSplit/>
        </w:trPr>
        <w:tc>
          <w:tcPr>
            <w:tcW w:w="9672" w:type="dxa"/>
            <w:gridSpan w:val="3"/>
          </w:tcPr>
          <w:p w14:paraId="3985C9C5" w14:textId="77777777" w:rsidR="005C3880" w:rsidRDefault="005C3880" w:rsidP="005C3880">
            <w:pPr>
              <w:rPr>
                <w:rtl/>
              </w:rPr>
            </w:pPr>
          </w:p>
        </w:tc>
      </w:tr>
      <w:tr w:rsidR="005C3880" w:rsidRPr="00AD538E" w14:paraId="71EB7A88" w14:textId="77777777" w:rsidTr="00FC7FD8">
        <w:trPr>
          <w:cantSplit/>
        </w:trPr>
        <w:tc>
          <w:tcPr>
            <w:tcW w:w="1348" w:type="dxa"/>
          </w:tcPr>
          <w:p w14:paraId="29A61FFB"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6525B05B" w14:textId="3EE98845" w:rsidR="005C3880" w:rsidRPr="00AD538E" w:rsidRDefault="00AB046E" w:rsidP="00AD538E">
            <w:pPr>
              <w:spacing w:after="120" w:line="300" w:lineRule="exact"/>
              <w:rPr>
                <w:rtl/>
              </w:rPr>
            </w:pPr>
            <w:sdt>
              <w:sdtPr>
                <w:rPr>
                  <w:rtl/>
                </w:rPr>
                <w:alias w:val="Abstract"/>
                <w:tag w:val="Abstract"/>
                <w:id w:val="-939903723"/>
                <w:placeholder>
                  <w:docPart w:val="C18C967C1EC846CA8CE59980F3ABA43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0033E1" w:rsidRPr="006031FC">
                  <w:rPr>
                    <w:rtl/>
                  </w:rPr>
                  <w:t xml:space="preserve">تتضمن هذه المساهمة تقرير لجنة الدراسات </w:t>
                </w:r>
                <w:r w:rsidR="000033E1" w:rsidRPr="006031FC">
                  <w:rPr>
                    <w:lang w:bidi="ar-EG"/>
                  </w:rPr>
                  <w:t>1</w:t>
                </w:r>
                <w:r w:rsidR="000033E1">
                  <w:rPr>
                    <w:lang w:bidi="ar-EG"/>
                  </w:rPr>
                  <w:t>1</w:t>
                </w:r>
                <w:r w:rsidR="000033E1" w:rsidRPr="006031FC">
                  <w:rPr>
                    <w:rtl/>
                  </w:rPr>
                  <w:t xml:space="preserve"> إلى الجمعية العالمية لتقييس الاتصالات لعام </w:t>
                </w:r>
                <w:r w:rsidR="000033E1">
                  <w:rPr>
                    <w:lang w:bidi="ar-EG"/>
                  </w:rPr>
                  <w:t>2020</w:t>
                </w:r>
                <w:r w:rsidR="000033E1">
                  <w:rPr>
                    <w:rtl/>
                  </w:rPr>
                  <w:t xml:space="preserve"> فيما</w:t>
                </w:r>
                <w:r w:rsidR="000033E1">
                  <w:rPr>
                    <w:rFonts w:hint="cs"/>
                    <w:rtl/>
                  </w:rPr>
                  <w:t> </w:t>
                </w:r>
                <w:r w:rsidR="000033E1" w:rsidRPr="006031FC">
                  <w:rPr>
                    <w:rtl/>
                  </w:rPr>
                  <w:t xml:space="preserve">يتعلق بأنشطة اللجنة في فترة الدراسة </w:t>
                </w:r>
                <w:r w:rsidR="000033E1">
                  <w:rPr>
                    <w:lang w:bidi="ar-EG"/>
                  </w:rPr>
                  <w:t>2021</w:t>
                </w:r>
                <w:r w:rsidR="000033E1" w:rsidRPr="006031FC">
                  <w:rPr>
                    <w:lang w:bidi="ar-EG"/>
                  </w:rPr>
                  <w:t>-</w:t>
                </w:r>
                <w:r w:rsidR="000033E1">
                  <w:rPr>
                    <w:lang w:bidi="ar-EG"/>
                  </w:rPr>
                  <w:t>2017</w:t>
                </w:r>
              </w:sdtContent>
            </w:sdt>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453"/>
        <w:gridCol w:w="3831"/>
      </w:tblGrid>
      <w:tr w:rsidR="000033E1" w:rsidRPr="00AD538E" w14:paraId="3074BD80" w14:textId="77777777" w:rsidTr="0017010F">
        <w:trPr>
          <w:trHeight w:val="940"/>
        </w:trPr>
        <w:tc>
          <w:tcPr>
            <w:tcW w:w="1355" w:type="dxa"/>
            <w:shd w:val="clear" w:color="auto" w:fill="FFFFFF"/>
            <w:hideMark/>
          </w:tcPr>
          <w:p w14:paraId="71C8ADB0" w14:textId="77777777" w:rsidR="000033E1" w:rsidRPr="00AD538E" w:rsidRDefault="000033E1" w:rsidP="006B0E73">
            <w:pPr>
              <w:spacing w:after="40" w:line="260" w:lineRule="exact"/>
              <w:rPr>
                <w:rFonts w:eastAsia="SimSun"/>
                <w:b/>
                <w:bCs/>
                <w:position w:val="2"/>
                <w:lang w:val="en-GB" w:eastAsia="zh-CN"/>
              </w:rPr>
            </w:pPr>
            <w:r w:rsidRPr="00AD538E">
              <w:rPr>
                <w:rFonts w:eastAsia="SimSun"/>
                <w:b/>
                <w:bCs/>
                <w:position w:val="2"/>
                <w:rtl/>
                <w:lang w:val="fr-FR" w:eastAsia="zh-CN" w:bidi="ar-EG"/>
              </w:rPr>
              <w:t>للاتصال:</w:t>
            </w:r>
          </w:p>
        </w:tc>
        <w:tc>
          <w:tcPr>
            <w:tcW w:w="4453" w:type="dxa"/>
            <w:shd w:val="clear" w:color="auto" w:fill="FFFFFF"/>
            <w:hideMark/>
          </w:tcPr>
          <w:p w14:paraId="3ABC2390" w14:textId="3C561ECC" w:rsidR="000033E1" w:rsidRPr="00AD538E" w:rsidRDefault="000033E1" w:rsidP="006B0E73">
            <w:pPr>
              <w:spacing w:after="40" w:line="260" w:lineRule="exact"/>
              <w:jc w:val="left"/>
              <w:rPr>
                <w:rFonts w:eastAsia="SimSun"/>
                <w:position w:val="2"/>
                <w:lang w:val="en-GB" w:eastAsia="zh-CN"/>
              </w:rPr>
            </w:pPr>
            <w:r>
              <w:rPr>
                <w:rFonts w:eastAsia="SimSun" w:hint="cs"/>
                <w:position w:val="2"/>
                <w:rtl/>
                <w:lang w:val="fr-FR" w:eastAsia="zh-CN" w:bidi="ar-EG"/>
              </w:rPr>
              <w:t xml:space="preserve">السيد </w:t>
            </w:r>
            <w:r w:rsidR="00BC4669" w:rsidRPr="00BC4669">
              <w:rPr>
                <w:rFonts w:eastAsia="SimSun"/>
                <w:position w:val="2"/>
                <w:rtl/>
                <w:lang w:val="fr-FR" w:eastAsia="zh-CN" w:bidi="ar-EG"/>
              </w:rPr>
              <w:t>أندريه كوشريافي</w:t>
            </w:r>
            <w:r>
              <w:rPr>
                <w:rFonts w:eastAsia="SimSun"/>
                <w:position w:val="2"/>
                <w:rtl/>
                <w:lang w:val="fr-FR" w:eastAsia="zh-CN" w:bidi="ar-EG"/>
              </w:rPr>
              <w:br/>
            </w:r>
            <w:r w:rsidR="00BC4669" w:rsidRPr="00BC4669">
              <w:rPr>
                <w:rFonts w:eastAsia="SimSun"/>
                <w:position w:val="2"/>
                <w:rtl/>
                <w:lang w:val="en-GB" w:eastAsia="zh-CN"/>
              </w:rPr>
              <w:t xml:space="preserve">رئيس لجنة الدراسات 11 </w:t>
            </w:r>
            <w:r w:rsidR="0037311C">
              <w:rPr>
                <w:rFonts w:eastAsia="SimSun" w:hint="cs"/>
                <w:position w:val="2"/>
                <w:rtl/>
                <w:lang w:val="en-GB" w:eastAsia="zh-CN"/>
              </w:rPr>
              <w:t>ل</w:t>
            </w:r>
            <w:r w:rsidR="00BC4669" w:rsidRPr="00BC4669">
              <w:rPr>
                <w:rFonts w:eastAsia="SimSun"/>
                <w:position w:val="2"/>
                <w:rtl/>
                <w:lang w:val="en-GB" w:eastAsia="zh-CN"/>
              </w:rPr>
              <w:t>قطاع تقييس الاتصالات</w:t>
            </w:r>
            <w:r>
              <w:rPr>
                <w:rFonts w:eastAsia="SimSun"/>
                <w:position w:val="2"/>
                <w:rtl/>
                <w:lang w:val="en-GB" w:eastAsia="zh-CN"/>
              </w:rPr>
              <w:br/>
            </w:r>
            <w:r w:rsidR="00BC4669">
              <w:rPr>
                <w:rFonts w:eastAsia="SimSun" w:hint="cs"/>
                <w:position w:val="2"/>
                <w:rtl/>
                <w:lang w:val="en-GB" w:eastAsia="zh-CN"/>
              </w:rPr>
              <w:t>الاتحاد الروسي</w:t>
            </w:r>
          </w:p>
        </w:tc>
        <w:tc>
          <w:tcPr>
            <w:tcW w:w="3831" w:type="dxa"/>
            <w:shd w:val="clear" w:color="auto" w:fill="FFFFFF"/>
          </w:tcPr>
          <w:p w14:paraId="5EAD1112" w14:textId="0E828662" w:rsidR="000033E1" w:rsidRPr="00AD538E" w:rsidRDefault="000033E1" w:rsidP="006B0E73">
            <w:pPr>
              <w:tabs>
                <w:tab w:val="clear" w:pos="794"/>
                <w:tab w:val="clear" w:pos="1191"/>
                <w:tab w:val="clear" w:pos="1588"/>
                <w:tab w:val="clear" w:pos="1985"/>
                <w:tab w:val="left" w:pos="885"/>
              </w:tabs>
              <w:spacing w:after="40" w:line="260" w:lineRule="exact"/>
              <w:rPr>
                <w:rFonts w:eastAsia="SimSun"/>
                <w:position w:val="2"/>
                <w:lang w:eastAsia="zh-CN"/>
              </w:rPr>
            </w:pPr>
            <w:r>
              <w:rPr>
                <w:rFonts w:eastAsia="SimSun" w:hint="cs"/>
                <w:position w:val="2"/>
                <w:rtl/>
                <w:lang w:val="fr-FR" w:eastAsia="zh-CN" w:bidi="ar-EG"/>
              </w:rPr>
              <w:t>الهاتف:</w:t>
            </w:r>
            <w:r w:rsidR="00D85CF9">
              <w:rPr>
                <w:rFonts w:eastAsia="SimSun"/>
                <w:position w:val="2"/>
                <w:lang w:val="fr-FR" w:eastAsia="zh-CN" w:bidi="ar-EG"/>
              </w:rPr>
              <w:tab/>
            </w:r>
            <w:r>
              <w:t>79213140320</w:t>
            </w:r>
            <w:r w:rsidR="006B0E73">
              <w:rPr>
                <w:rFonts w:eastAsia="SimSun"/>
                <w:position w:val="2"/>
                <w:lang w:eastAsia="zh-CN"/>
              </w:rPr>
              <w:br/>
            </w:r>
            <w:r>
              <w:rPr>
                <w:rFonts w:eastAsia="SimSun" w:hint="cs"/>
                <w:position w:val="2"/>
                <w:rtl/>
                <w:lang w:val="fr-FR" w:eastAsia="zh-CN" w:bidi="ar-EG"/>
              </w:rPr>
              <w:t>البريد الإلكتروني:</w:t>
            </w:r>
            <w:r w:rsidR="00D85CF9">
              <w:rPr>
                <w:rFonts w:eastAsia="SimSun"/>
                <w:position w:val="2"/>
                <w:lang w:val="fr-FR" w:eastAsia="zh-CN" w:bidi="ar-EG"/>
              </w:rPr>
              <w:tab/>
            </w:r>
            <w:hyperlink r:id="rId13" w:history="1">
              <w:r>
                <w:rPr>
                  <w:rStyle w:val="Hyperlink"/>
                </w:rPr>
                <w:t>akouch@mail.ru</w:t>
              </w:r>
            </w:hyperlink>
          </w:p>
        </w:tc>
      </w:tr>
    </w:tbl>
    <w:p w14:paraId="02C5B806" w14:textId="77777777" w:rsidR="000033E1" w:rsidRPr="00FA37AE" w:rsidRDefault="000033E1" w:rsidP="000033E1">
      <w:pPr>
        <w:pStyle w:val="Headingb"/>
        <w:rPr>
          <w:rtl/>
        </w:rPr>
      </w:pPr>
      <w:r w:rsidRPr="00FA37AE">
        <w:rPr>
          <w:rtl/>
        </w:rPr>
        <w:t>ملاحظة من مكتب تقييس الاتصالات</w:t>
      </w:r>
      <w:r w:rsidRPr="00FA37AE">
        <w:rPr>
          <w:rFonts w:hint="cs"/>
          <w:rtl/>
        </w:rPr>
        <w:t>:</w:t>
      </w:r>
    </w:p>
    <w:p w14:paraId="76317613" w14:textId="75DE8684" w:rsidR="000033E1" w:rsidRPr="00C333F7" w:rsidRDefault="000033E1" w:rsidP="000033E1">
      <w:r>
        <w:rPr>
          <w:rFonts w:hint="cs"/>
          <w:rtl/>
        </w:rPr>
        <w:t xml:space="preserve">يرد </w:t>
      </w:r>
      <w:r w:rsidRPr="00C333F7">
        <w:rPr>
          <w:rtl/>
        </w:rPr>
        <w:t xml:space="preserve">تقرير لجنة الدراسات </w:t>
      </w:r>
      <w:r w:rsidRPr="00C333F7">
        <w:t>11</w:t>
      </w:r>
      <w:r w:rsidRPr="00C333F7">
        <w:rPr>
          <w:rtl/>
        </w:rPr>
        <w:t xml:space="preserve"> إلى الجمعية العالمية لتقييس الاتصالات لعام </w:t>
      </w:r>
      <w:r>
        <w:t>2020</w:t>
      </w:r>
      <w:r w:rsidR="00D85CF9">
        <w:rPr>
          <w:rFonts w:hint="cs"/>
          <w:rtl/>
          <w:lang w:bidi="ar-EG"/>
        </w:rPr>
        <w:t xml:space="preserve"> </w:t>
      </w:r>
      <w:r w:rsidRPr="00C333F7">
        <w:t>(WTSA-</w:t>
      </w:r>
      <w:r>
        <w:t>20</w:t>
      </w:r>
      <w:r w:rsidRPr="00C333F7">
        <w:t>)</w:t>
      </w:r>
      <w:r w:rsidRPr="00C333F7">
        <w:rPr>
          <w:rFonts w:hint="cs"/>
          <w:rtl/>
        </w:rPr>
        <w:t xml:space="preserve"> </w:t>
      </w:r>
      <w:r w:rsidRPr="00C333F7">
        <w:rPr>
          <w:rtl/>
        </w:rPr>
        <w:t>في الوثيقتين التاليتين</w:t>
      </w:r>
      <w:r w:rsidRPr="00C333F7">
        <w:t>:</w:t>
      </w:r>
    </w:p>
    <w:p w14:paraId="628BA413" w14:textId="77777777" w:rsidR="000033E1" w:rsidRPr="00C333F7" w:rsidRDefault="000033E1" w:rsidP="000033E1">
      <w:pPr>
        <w:tabs>
          <w:tab w:val="clear" w:pos="1985"/>
          <w:tab w:val="left" w:pos="2268"/>
        </w:tabs>
        <w:rPr>
          <w:rtl/>
          <w:lang w:bidi="ar-EG"/>
        </w:rPr>
      </w:pPr>
      <w:r w:rsidRPr="00C333F7">
        <w:rPr>
          <w:rtl/>
        </w:rPr>
        <w:t>الجـزء الأول</w:t>
      </w:r>
      <w:r w:rsidRPr="00C333F7">
        <w:t>:</w:t>
      </w:r>
      <w:r w:rsidRPr="00C333F7">
        <w:rPr>
          <w:rtl/>
        </w:rPr>
        <w:tab/>
      </w:r>
      <w:r w:rsidRPr="00C333F7">
        <w:rPr>
          <w:rFonts w:hint="cs"/>
          <w:b/>
          <w:bCs/>
          <w:rtl/>
        </w:rPr>
        <w:t xml:space="preserve">الوثيقة </w:t>
      </w:r>
      <w:r w:rsidRPr="00C333F7">
        <w:rPr>
          <w:b/>
          <w:bCs/>
        </w:rPr>
        <w:t>9</w:t>
      </w:r>
      <w:r>
        <w:rPr>
          <w:rtl/>
          <w:lang w:bidi="ar-EG"/>
        </w:rPr>
        <w:tab/>
      </w:r>
      <w:r w:rsidRPr="00C333F7">
        <w:rPr>
          <w:rFonts w:hint="cs"/>
          <w:rtl/>
          <w:lang w:bidi="ar-EG"/>
        </w:rPr>
        <w:t>- اعتبارات عامة</w:t>
      </w:r>
    </w:p>
    <w:p w14:paraId="22225056" w14:textId="4096324F" w:rsidR="000033E1" w:rsidRDefault="000033E1" w:rsidP="000033E1">
      <w:pPr>
        <w:tabs>
          <w:tab w:val="clear" w:pos="1985"/>
          <w:tab w:val="left" w:pos="2268"/>
        </w:tabs>
        <w:rPr>
          <w:rtl/>
        </w:rPr>
      </w:pPr>
      <w:r w:rsidRPr="00C333F7">
        <w:rPr>
          <w:rtl/>
        </w:rPr>
        <w:t>الجـزء ال</w:t>
      </w:r>
      <w:r w:rsidRPr="00C333F7">
        <w:rPr>
          <w:rFonts w:hint="cs"/>
          <w:rtl/>
          <w:lang w:bidi="ar-EG"/>
        </w:rPr>
        <w:t>ثاني</w:t>
      </w:r>
      <w:r w:rsidRPr="00C333F7">
        <w:t>:</w:t>
      </w:r>
      <w:r w:rsidRPr="00C333F7">
        <w:rPr>
          <w:rtl/>
        </w:rPr>
        <w:tab/>
      </w:r>
      <w:r w:rsidRPr="00C333F7">
        <w:rPr>
          <w:rFonts w:hint="cs"/>
          <w:b/>
          <w:bCs/>
          <w:rtl/>
        </w:rPr>
        <w:t xml:space="preserve">الوثيقة </w:t>
      </w:r>
      <w:r w:rsidRPr="00C333F7">
        <w:rPr>
          <w:b/>
          <w:bCs/>
        </w:rPr>
        <w:t>10</w:t>
      </w:r>
      <w:r>
        <w:rPr>
          <w:rtl/>
          <w:lang w:bidi="ar-EG"/>
        </w:rPr>
        <w:tab/>
      </w:r>
      <w:r w:rsidRPr="00C333F7">
        <w:rPr>
          <w:rFonts w:hint="cs"/>
          <w:rtl/>
          <w:lang w:bidi="ar-EG"/>
        </w:rPr>
        <w:t xml:space="preserve">- </w:t>
      </w:r>
      <w:r w:rsidRPr="00C333F7">
        <w:rPr>
          <w:rtl/>
        </w:rPr>
        <w:t xml:space="preserve">مسائل تُقترح دراستها في فترة الدراسة </w:t>
      </w:r>
      <w:r>
        <w:t>2024-2022</w:t>
      </w:r>
    </w:p>
    <w:p w14:paraId="28A1A6BF" w14:textId="77777777" w:rsidR="0012545F" w:rsidRDefault="0012545F" w:rsidP="00D85CF9">
      <w:pPr>
        <w:rPr>
          <w:rtl/>
        </w:rPr>
      </w:pPr>
      <w:r>
        <w:rPr>
          <w:rtl/>
        </w:rPr>
        <w:br w:type="page"/>
      </w:r>
    </w:p>
    <w:p w14:paraId="5C86A98D" w14:textId="1B6BC6B7" w:rsidR="0012545F" w:rsidRDefault="0000538C" w:rsidP="0000538C">
      <w:pPr>
        <w:jc w:val="center"/>
        <w:rPr>
          <w:b/>
          <w:bCs/>
          <w:rtl/>
          <w:lang w:bidi="ar-EG"/>
        </w:rPr>
      </w:pPr>
      <w:r w:rsidRPr="0000538C">
        <w:rPr>
          <w:rFonts w:hint="cs"/>
          <w:b/>
          <w:bCs/>
          <w:rtl/>
          <w:lang w:bidi="ar-EG"/>
        </w:rPr>
        <w:lastRenderedPageBreak/>
        <w:t>جدول المحتويات</w:t>
      </w:r>
    </w:p>
    <w:p w14:paraId="10B313F4" w14:textId="2654F75B" w:rsidR="0000538C" w:rsidRDefault="0000538C" w:rsidP="0000538C">
      <w:pPr>
        <w:jc w:val="right"/>
        <w:rPr>
          <w:b/>
          <w:bCs/>
          <w:rtl/>
          <w:lang w:bidi="ar-EG"/>
        </w:rPr>
      </w:pPr>
      <w:r>
        <w:rPr>
          <w:rFonts w:hint="cs"/>
          <w:b/>
          <w:bCs/>
          <w:rtl/>
          <w:lang w:bidi="ar-EG"/>
        </w:rPr>
        <w:t>الصفحة</w:t>
      </w:r>
    </w:p>
    <w:p w14:paraId="5741A5C4" w14:textId="56F97B9C" w:rsidR="00D85CF9" w:rsidRDefault="00D85CF9">
      <w:pPr>
        <w:pStyle w:val="TOC1"/>
        <w:rPr>
          <w:rFonts w:asciiTheme="minorHAnsi" w:eastAsiaTheme="minorEastAsia" w:hAnsiTheme="minorHAnsi" w:cstheme="minorBidi"/>
          <w:noProof/>
          <w:rtl/>
          <w:lang w:val="en-GB" w:eastAsia="en-GB"/>
        </w:rPr>
      </w:pPr>
      <w:r>
        <w:rPr>
          <w:b/>
          <w:bCs/>
          <w:rtl/>
          <w:lang w:bidi="ar-EG"/>
        </w:rPr>
        <w:fldChar w:fldCharType="begin"/>
      </w:r>
      <w:r>
        <w:rPr>
          <w:b/>
          <w:bCs/>
          <w:rtl/>
          <w:lang w:bidi="ar-EG"/>
        </w:rPr>
        <w:instrText xml:space="preserve"> </w:instrText>
      </w:r>
      <w:r>
        <w:rPr>
          <w:b/>
          <w:bCs/>
          <w:lang w:bidi="ar-EG"/>
        </w:rPr>
        <w:instrText>TOC</w:instrText>
      </w:r>
      <w:r>
        <w:rPr>
          <w:b/>
          <w:bCs/>
          <w:rtl/>
          <w:lang w:bidi="ar-EG"/>
        </w:rPr>
        <w:instrText xml:space="preserve"> \</w:instrText>
      </w:r>
      <w:r>
        <w:rPr>
          <w:b/>
          <w:bCs/>
          <w:lang w:bidi="ar-EG"/>
        </w:rPr>
        <w:instrText>t "Heading 1,1,Annex_No,1,Annex_title,1,Annex No,1,Annex title,1</w:instrText>
      </w:r>
      <w:r>
        <w:rPr>
          <w:b/>
          <w:bCs/>
          <w:rtl/>
          <w:lang w:bidi="ar-EG"/>
        </w:rPr>
        <w:instrText xml:space="preserve">" </w:instrText>
      </w:r>
      <w:r>
        <w:rPr>
          <w:b/>
          <w:bCs/>
          <w:rtl/>
          <w:lang w:bidi="ar-EG"/>
        </w:rPr>
        <w:fldChar w:fldCharType="separate"/>
      </w:r>
      <w:r>
        <w:rPr>
          <w:noProof/>
          <w:lang w:bidi="ar-EG"/>
        </w:rPr>
        <w:t>1</w:t>
      </w:r>
      <w:r>
        <w:rPr>
          <w:rFonts w:asciiTheme="minorHAnsi" w:eastAsiaTheme="minorEastAsia" w:hAnsiTheme="minorHAnsi" w:cstheme="minorBidi"/>
          <w:noProof/>
          <w:rtl/>
          <w:lang w:val="en-GB" w:eastAsia="en-GB"/>
        </w:rPr>
        <w:tab/>
      </w:r>
      <w:r>
        <w:rPr>
          <w:noProof/>
          <w:rtl/>
          <w:lang w:bidi="ar-EG"/>
        </w:rPr>
        <w:t>مقدمة</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Toc94878017 \h</w:instrText>
      </w:r>
      <w:r>
        <w:rPr>
          <w:noProof/>
          <w:rtl/>
        </w:rPr>
        <w:instrText xml:space="preserve"> </w:instrText>
      </w:r>
      <w:r>
        <w:rPr>
          <w:noProof/>
          <w:rtl/>
        </w:rPr>
      </w:r>
      <w:r>
        <w:rPr>
          <w:noProof/>
          <w:rtl/>
        </w:rPr>
        <w:fldChar w:fldCharType="separate"/>
      </w:r>
      <w:r w:rsidR="00DF688B">
        <w:rPr>
          <w:noProof/>
          <w:rtl/>
        </w:rPr>
        <w:t>3</w:t>
      </w:r>
      <w:r>
        <w:rPr>
          <w:noProof/>
          <w:rtl/>
        </w:rPr>
        <w:fldChar w:fldCharType="end"/>
      </w:r>
    </w:p>
    <w:p w14:paraId="0C812A0C" w14:textId="190B9BF1" w:rsidR="00D85CF9" w:rsidRDefault="00D85CF9">
      <w:pPr>
        <w:pStyle w:val="TOC1"/>
        <w:rPr>
          <w:rFonts w:asciiTheme="minorHAnsi" w:eastAsiaTheme="minorEastAsia" w:hAnsiTheme="minorHAnsi" w:cstheme="minorBidi"/>
          <w:noProof/>
          <w:rtl/>
          <w:lang w:val="en-GB" w:eastAsia="en-GB"/>
        </w:rPr>
      </w:pPr>
      <w:r>
        <w:rPr>
          <w:noProof/>
          <w:lang w:bidi="ar-EG"/>
        </w:rPr>
        <w:t>2</w:t>
      </w:r>
      <w:r>
        <w:rPr>
          <w:rFonts w:asciiTheme="minorHAnsi" w:eastAsiaTheme="minorEastAsia" w:hAnsiTheme="minorHAnsi" w:cstheme="minorBidi"/>
          <w:noProof/>
          <w:rtl/>
          <w:lang w:val="en-GB" w:eastAsia="en-GB"/>
        </w:rPr>
        <w:tab/>
      </w:r>
      <w:r>
        <w:rPr>
          <w:noProof/>
          <w:rtl/>
          <w:lang w:bidi="ar-EG"/>
        </w:rPr>
        <w:t>تنظيم العمل</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Toc94878018 \h</w:instrText>
      </w:r>
      <w:r>
        <w:rPr>
          <w:noProof/>
          <w:rtl/>
        </w:rPr>
        <w:instrText xml:space="preserve"> </w:instrText>
      </w:r>
      <w:r>
        <w:rPr>
          <w:noProof/>
          <w:rtl/>
        </w:rPr>
      </w:r>
      <w:r>
        <w:rPr>
          <w:noProof/>
          <w:rtl/>
        </w:rPr>
        <w:fldChar w:fldCharType="separate"/>
      </w:r>
      <w:r w:rsidR="00DF688B">
        <w:rPr>
          <w:noProof/>
          <w:rtl/>
        </w:rPr>
        <w:t>9</w:t>
      </w:r>
      <w:r>
        <w:rPr>
          <w:noProof/>
          <w:rtl/>
        </w:rPr>
        <w:fldChar w:fldCharType="end"/>
      </w:r>
    </w:p>
    <w:p w14:paraId="5236B9AB" w14:textId="1E04BF91" w:rsidR="00D85CF9" w:rsidRDefault="00D85CF9">
      <w:pPr>
        <w:pStyle w:val="TOC1"/>
        <w:rPr>
          <w:rFonts w:asciiTheme="minorHAnsi" w:eastAsiaTheme="minorEastAsia" w:hAnsiTheme="minorHAnsi" w:cstheme="minorBidi"/>
          <w:noProof/>
          <w:rtl/>
          <w:lang w:val="en-GB" w:eastAsia="en-GB"/>
        </w:rPr>
      </w:pPr>
      <w:r>
        <w:rPr>
          <w:noProof/>
          <w:lang w:bidi="ar-EG"/>
        </w:rPr>
        <w:t>3</w:t>
      </w:r>
      <w:r>
        <w:rPr>
          <w:rFonts w:asciiTheme="minorHAnsi" w:eastAsiaTheme="minorEastAsia" w:hAnsiTheme="minorHAnsi" w:cstheme="minorBidi"/>
          <w:noProof/>
          <w:rtl/>
          <w:lang w:val="en-GB" w:eastAsia="en-GB"/>
        </w:rPr>
        <w:tab/>
      </w:r>
      <w:r>
        <w:rPr>
          <w:noProof/>
          <w:rtl/>
          <w:lang w:bidi="ar-EG"/>
        </w:rPr>
        <w:t xml:space="preserve">نتائج الأعمال المنجزة في فترة الدراسة </w:t>
      </w:r>
      <w:r>
        <w:rPr>
          <w:noProof/>
          <w:lang w:bidi="ar-EG"/>
        </w:rPr>
        <w:t>2021-2017</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Toc94878019 \h</w:instrText>
      </w:r>
      <w:r>
        <w:rPr>
          <w:noProof/>
          <w:rtl/>
        </w:rPr>
        <w:instrText xml:space="preserve"> </w:instrText>
      </w:r>
      <w:r>
        <w:rPr>
          <w:noProof/>
          <w:rtl/>
        </w:rPr>
      </w:r>
      <w:r>
        <w:rPr>
          <w:noProof/>
          <w:rtl/>
        </w:rPr>
        <w:fldChar w:fldCharType="separate"/>
      </w:r>
      <w:r w:rsidR="00DF688B">
        <w:rPr>
          <w:noProof/>
          <w:rtl/>
        </w:rPr>
        <w:t>14</w:t>
      </w:r>
      <w:r>
        <w:rPr>
          <w:noProof/>
          <w:rtl/>
        </w:rPr>
        <w:fldChar w:fldCharType="end"/>
      </w:r>
    </w:p>
    <w:p w14:paraId="187DAE83" w14:textId="29B373AA" w:rsidR="00D85CF9" w:rsidRDefault="00D85CF9">
      <w:pPr>
        <w:pStyle w:val="TOC1"/>
        <w:rPr>
          <w:rFonts w:asciiTheme="minorHAnsi" w:eastAsiaTheme="minorEastAsia" w:hAnsiTheme="minorHAnsi" w:cstheme="minorBidi"/>
          <w:noProof/>
          <w:rtl/>
          <w:lang w:val="en-GB" w:eastAsia="en-GB"/>
        </w:rPr>
      </w:pPr>
      <w:r>
        <w:rPr>
          <w:noProof/>
          <w:lang w:bidi="ar-EG"/>
        </w:rPr>
        <w:t>4</w:t>
      </w:r>
      <w:r>
        <w:rPr>
          <w:rFonts w:asciiTheme="minorHAnsi" w:eastAsiaTheme="minorEastAsia" w:hAnsiTheme="minorHAnsi" w:cstheme="minorBidi"/>
          <w:noProof/>
          <w:rtl/>
          <w:lang w:val="en-GB" w:eastAsia="en-GB"/>
        </w:rPr>
        <w:tab/>
      </w:r>
      <w:r>
        <w:rPr>
          <w:noProof/>
          <w:rtl/>
          <w:lang w:bidi="ar-EG"/>
        </w:rPr>
        <w:t>ملاحظات تتعلق بالأعمال المقبلة</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Toc94878020 \h</w:instrText>
      </w:r>
      <w:r>
        <w:rPr>
          <w:noProof/>
          <w:rtl/>
        </w:rPr>
        <w:instrText xml:space="preserve"> </w:instrText>
      </w:r>
      <w:r>
        <w:rPr>
          <w:noProof/>
          <w:rtl/>
        </w:rPr>
      </w:r>
      <w:r>
        <w:rPr>
          <w:noProof/>
          <w:rtl/>
        </w:rPr>
        <w:fldChar w:fldCharType="separate"/>
      </w:r>
      <w:r w:rsidR="00DF688B">
        <w:rPr>
          <w:noProof/>
          <w:rtl/>
        </w:rPr>
        <w:t>33</w:t>
      </w:r>
      <w:r>
        <w:rPr>
          <w:noProof/>
          <w:rtl/>
        </w:rPr>
        <w:fldChar w:fldCharType="end"/>
      </w:r>
    </w:p>
    <w:p w14:paraId="289CA5D1" w14:textId="2DDB0084" w:rsidR="00D85CF9" w:rsidRDefault="00D85CF9">
      <w:pPr>
        <w:pStyle w:val="TOC1"/>
        <w:rPr>
          <w:rFonts w:asciiTheme="minorHAnsi" w:eastAsiaTheme="minorEastAsia" w:hAnsiTheme="minorHAnsi" w:cstheme="minorBidi"/>
          <w:noProof/>
          <w:rtl/>
          <w:lang w:val="en-GB" w:eastAsia="en-GB"/>
        </w:rPr>
      </w:pPr>
      <w:r>
        <w:rPr>
          <w:noProof/>
          <w:lang w:bidi="ar-EG"/>
        </w:rPr>
        <w:t>5</w:t>
      </w:r>
      <w:r>
        <w:rPr>
          <w:rFonts w:asciiTheme="minorHAnsi" w:eastAsiaTheme="minorEastAsia" w:hAnsiTheme="minorHAnsi" w:cstheme="minorBidi"/>
          <w:noProof/>
          <w:rtl/>
          <w:lang w:val="en-GB" w:eastAsia="en-GB"/>
        </w:rPr>
        <w:tab/>
      </w:r>
      <w:r>
        <w:rPr>
          <w:noProof/>
          <w:rtl/>
          <w:lang w:bidi="ar-EG"/>
        </w:rPr>
        <w:t xml:space="preserve">تحديث القرار </w:t>
      </w:r>
      <w:r>
        <w:rPr>
          <w:noProof/>
          <w:lang w:bidi="ar-EG"/>
        </w:rPr>
        <w:t>2</w:t>
      </w:r>
      <w:r>
        <w:rPr>
          <w:noProof/>
          <w:rtl/>
          <w:lang w:bidi="ar-EG"/>
        </w:rPr>
        <w:t xml:space="preserve"> للجمعية العالمية لتقييس الاتصالات من أجل فترة الدراسة </w:t>
      </w:r>
      <w:r>
        <w:rPr>
          <w:noProof/>
          <w:lang w:bidi="ar-EG"/>
        </w:rPr>
        <w:t>2024-2022</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Toc94878021 \h</w:instrText>
      </w:r>
      <w:r>
        <w:rPr>
          <w:noProof/>
          <w:rtl/>
        </w:rPr>
        <w:instrText xml:space="preserve"> </w:instrText>
      </w:r>
      <w:r>
        <w:rPr>
          <w:noProof/>
          <w:rtl/>
        </w:rPr>
      </w:r>
      <w:r>
        <w:rPr>
          <w:noProof/>
          <w:rtl/>
        </w:rPr>
        <w:fldChar w:fldCharType="separate"/>
      </w:r>
      <w:r w:rsidR="00DF688B">
        <w:rPr>
          <w:noProof/>
          <w:rtl/>
        </w:rPr>
        <w:t>35</w:t>
      </w:r>
      <w:r>
        <w:rPr>
          <w:noProof/>
          <w:rtl/>
        </w:rPr>
        <w:fldChar w:fldCharType="end"/>
      </w:r>
    </w:p>
    <w:p w14:paraId="2A49F531" w14:textId="7BF050A9" w:rsidR="00D85CF9" w:rsidRDefault="00D85CF9" w:rsidP="00CF46A6">
      <w:pPr>
        <w:pStyle w:val="TOC1"/>
        <w:tabs>
          <w:tab w:val="clear" w:pos="567"/>
          <w:tab w:val="left" w:pos="992"/>
        </w:tabs>
        <w:ind w:left="992" w:hanging="992"/>
        <w:rPr>
          <w:rFonts w:asciiTheme="minorHAnsi" w:eastAsiaTheme="minorEastAsia" w:hAnsiTheme="minorHAnsi" w:cstheme="minorBidi"/>
          <w:noProof/>
          <w:rtl/>
          <w:lang w:val="en-GB" w:eastAsia="en-GB"/>
        </w:rPr>
      </w:pPr>
      <w:r>
        <w:rPr>
          <w:noProof/>
          <w:rtl/>
          <w:lang w:bidi="ar-EG"/>
        </w:rPr>
        <w:t xml:space="preserve">ال‍ملحـق </w:t>
      </w:r>
      <w:r>
        <w:rPr>
          <w:noProof/>
        </w:rPr>
        <w:t>1</w:t>
      </w:r>
      <w:r w:rsidR="00CF46A6">
        <w:rPr>
          <w:noProof/>
          <w:rtl/>
        </w:rPr>
        <w:tab/>
      </w:r>
      <w:r>
        <w:rPr>
          <w:noProof/>
          <w:rtl/>
        </w:rPr>
        <w:t>قائمة بالتوصيات والإضافات والمواد الأخرى الصادرة</w:t>
      </w:r>
      <w:r>
        <w:rPr>
          <w:noProof/>
        </w:rPr>
        <w:t xml:space="preserve"> </w:t>
      </w:r>
      <w:r>
        <w:rPr>
          <w:noProof/>
          <w:rtl/>
        </w:rPr>
        <w:t>أو الملغاة في فترة الدراسة</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Toc94878023 \h</w:instrText>
      </w:r>
      <w:r>
        <w:rPr>
          <w:noProof/>
          <w:rtl/>
        </w:rPr>
        <w:instrText xml:space="preserve"> </w:instrText>
      </w:r>
      <w:r>
        <w:rPr>
          <w:noProof/>
          <w:rtl/>
        </w:rPr>
      </w:r>
      <w:r>
        <w:rPr>
          <w:noProof/>
          <w:rtl/>
        </w:rPr>
        <w:fldChar w:fldCharType="separate"/>
      </w:r>
      <w:r w:rsidR="00DF688B">
        <w:rPr>
          <w:noProof/>
          <w:rtl/>
        </w:rPr>
        <w:t>36</w:t>
      </w:r>
      <w:r>
        <w:rPr>
          <w:noProof/>
          <w:rtl/>
        </w:rPr>
        <w:fldChar w:fldCharType="end"/>
      </w:r>
    </w:p>
    <w:p w14:paraId="05020550" w14:textId="0702CD6B" w:rsidR="00D85CF9" w:rsidRDefault="00D85CF9" w:rsidP="00CF46A6">
      <w:pPr>
        <w:pStyle w:val="TOC1"/>
        <w:tabs>
          <w:tab w:val="clear" w:pos="567"/>
          <w:tab w:val="left" w:pos="992"/>
        </w:tabs>
        <w:ind w:left="992" w:hanging="992"/>
        <w:rPr>
          <w:rFonts w:asciiTheme="minorHAnsi" w:eastAsiaTheme="minorEastAsia" w:hAnsiTheme="minorHAnsi" w:cstheme="minorBidi"/>
          <w:noProof/>
          <w:rtl/>
          <w:lang w:val="en-GB" w:eastAsia="en-GB"/>
        </w:rPr>
      </w:pPr>
      <w:r>
        <w:rPr>
          <w:noProof/>
          <w:rtl/>
          <w:lang w:bidi="ar-EG"/>
        </w:rPr>
        <w:t xml:space="preserve">ال‍ملحق </w:t>
      </w:r>
      <w:r>
        <w:rPr>
          <w:noProof/>
          <w:lang w:bidi="ar-EG"/>
        </w:rPr>
        <w:t>2</w:t>
      </w:r>
      <w:r w:rsidR="00CF46A6">
        <w:rPr>
          <w:noProof/>
          <w:rtl/>
        </w:rPr>
        <w:tab/>
      </w:r>
      <w:r>
        <w:rPr>
          <w:noProof/>
          <w:rtl/>
        </w:rPr>
        <w:t xml:space="preserve">التعديلات المقترحة على اختصاصات لجنة الدراسات </w:t>
      </w:r>
      <w:r>
        <w:rPr>
          <w:noProof/>
          <w:lang w:bidi="ar-EG"/>
        </w:rPr>
        <w:t>11</w:t>
      </w:r>
      <w:r>
        <w:rPr>
          <w:noProof/>
          <w:rtl/>
        </w:rPr>
        <w:t xml:space="preserve"> والأدوار التي تؤديها بصفتها لجنة الدراسات الرئيسية</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Toc94878025 \h</w:instrText>
      </w:r>
      <w:r>
        <w:rPr>
          <w:noProof/>
          <w:rtl/>
        </w:rPr>
        <w:instrText xml:space="preserve"> </w:instrText>
      </w:r>
      <w:r>
        <w:rPr>
          <w:noProof/>
          <w:rtl/>
        </w:rPr>
      </w:r>
      <w:r>
        <w:rPr>
          <w:noProof/>
          <w:rtl/>
        </w:rPr>
        <w:fldChar w:fldCharType="separate"/>
      </w:r>
      <w:r w:rsidR="00DF688B">
        <w:rPr>
          <w:noProof/>
          <w:rtl/>
        </w:rPr>
        <w:t>44</w:t>
      </w:r>
      <w:r>
        <w:rPr>
          <w:noProof/>
          <w:rtl/>
        </w:rPr>
        <w:fldChar w:fldCharType="end"/>
      </w:r>
    </w:p>
    <w:p w14:paraId="008C9715" w14:textId="118F420D" w:rsidR="00D85CF9" w:rsidRDefault="00D85CF9" w:rsidP="00CF46A6">
      <w:pPr>
        <w:pStyle w:val="TOC1"/>
        <w:tabs>
          <w:tab w:val="clear" w:pos="567"/>
          <w:tab w:val="left" w:pos="992"/>
        </w:tabs>
        <w:ind w:left="992" w:hanging="992"/>
        <w:rPr>
          <w:rFonts w:asciiTheme="minorHAnsi" w:eastAsiaTheme="minorEastAsia" w:hAnsiTheme="minorHAnsi" w:cstheme="minorBidi"/>
          <w:noProof/>
          <w:rtl/>
          <w:lang w:val="en-GB" w:eastAsia="en-GB"/>
        </w:rPr>
      </w:pPr>
      <w:r>
        <w:rPr>
          <w:noProof/>
          <w:rtl/>
          <w:lang w:bidi="ar-EG"/>
        </w:rPr>
        <w:t xml:space="preserve">ال‍ملحق </w:t>
      </w:r>
      <w:r>
        <w:rPr>
          <w:noProof/>
          <w:lang w:bidi="ar-EG"/>
        </w:rPr>
        <w:t>3</w:t>
      </w:r>
      <w:r w:rsidR="00CF46A6">
        <w:rPr>
          <w:noProof/>
          <w:rtl/>
        </w:rPr>
        <w:tab/>
      </w:r>
      <w:r>
        <w:rPr>
          <w:noProof/>
          <w:rtl/>
        </w:rPr>
        <w:t xml:space="preserve">اللجنة التوجيهية لتقييم المطابقة </w:t>
      </w:r>
      <w:r w:rsidRPr="0026505E">
        <w:rPr>
          <w:noProof/>
          <w:lang w:val="en-GB"/>
        </w:rPr>
        <w:t>(CASC)</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Toc94878031 \h</w:instrText>
      </w:r>
      <w:r>
        <w:rPr>
          <w:noProof/>
          <w:rtl/>
        </w:rPr>
        <w:instrText xml:space="preserve"> </w:instrText>
      </w:r>
      <w:r>
        <w:rPr>
          <w:noProof/>
          <w:rtl/>
        </w:rPr>
      </w:r>
      <w:r>
        <w:rPr>
          <w:noProof/>
          <w:rtl/>
        </w:rPr>
        <w:fldChar w:fldCharType="separate"/>
      </w:r>
      <w:r w:rsidR="00DF688B">
        <w:rPr>
          <w:noProof/>
          <w:rtl/>
        </w:rPr>
        <w:t>47</w:t>
      </w:r>
      <w:r>
        <w:rPr>
          <w:noProof/>
          <w:rtl/>
        </w:rPr>
        <w:fldChar w:fldCharType="end"/>
      </w:r>
    </w:p>
    <w:p w14:paraId="2AC6F9ED" w14:textId="3FE5A315" w:rsidR="00D85CF9" w:rsidRDefault="00D85CF9" w:rsidP="00CF46A6">
      <w:pPr>
        <w:pStyle w:val="TOC1"/>
        <w:tabs>
          <w:tab w:val="clear" w:pos="567"/>
          <w:tab w:val="left" w:pos="992"/>
        </w:tabs>
        <w:ind w:left="992" w:hanging="992"/>
        <w:rPr>
          <w:rFonts w:asciiTheme="minorHAnsi" w:eastAsiaTheme="minorEastAsia" w:hAnsiTheme="minorHAnsi" w:cstheme="minorBidi"/>
          <w:noProof/>
          <w:rtl/>
          <w:lang w:val="en-GB" w:eastAsia="en-GB"/>
        </w:rPr>
      </w:pPr>
      <w:r>
        <w:rPr>
          <w:noProof/>
          <w:rtl/>
          <w:lang w:bidi="ar-EG"/>
        </w:rPr>
        <w:t xml:space="preserve">ال‍ملحق </w:t>
      </w:r>
      <w:r>
        <w:rPr>
          <w:noProof/>
          <w:lang w:bidi="ar-EG"/>
        </w:rPr>
        <w:t>4</w:t>
      </w:r>
      <w:r w:rsidR="00CF46A6">
        <w:rPr>
          <w:noProof/>
          <w:rtl/>
        </w:rPr>
        <w:tab/>
      </w:r>
      <w:r>
        <w:rPr>
          <w:noProof/>
          <w:rtl/>
        </w:rPr>
        <w:t>الفريق المتخصص المعني "</w:t>
      </w:r>
      <w:r>
        <w:rPr>
          <w:noProof/>
          <w:rtl/>
          <w:lang w:bidi="ar-EG"/>
        </w:rPr>
        <w:t>باتحادات منصات اختبار الاتصالات المتنقلة الدولية-2020"</w:t>
      </w:r>
      <w:r>
        <w:rPr>
          <w:noProof/>
          <w:rtl/>
        </w:rPr>
        <w:t xml:space="preserve"> (</w:t>
      </w:r>
      <w:r>
        <w:rPr>
          <w:noProof/>
        </w:rPr>
        <w:t>FG-TBFxG</w:t>
      </w:r>
      <w:r>
        <w:rPr>
          <w:noProof/>
          <w:rtl/>
        </w:rPr>
        <w:t>)</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Toc94878033 \h</w:instrText>
      </w:r>
      <w:r>
        <w:rPr>
          <w:noProof/>
          <w:rtl/>
        </w:rPr>
        <w:instrText xml:space="preserve"> </w:instrText>
      </w:r>
      <w:r>
        <w:rPr>
          <w:noProof/>
          <w:rtl/>
        </w:rPr>
      </w:r>
      <w:r>
        <w:rPr>
          <w:noProof/>
          <w:rtl/>
        </w:rPr>
        <w:fldChar w:fldCharType="separate"/>
      </w:r>
      <w:r w:rsidR="00DF688B">
        <w:rPr>
          <w:noProof/>
          <w:rtl/>
        </w:rPr>
        <w:t>49</w:t>
      </w:r>
      <w:r>
        <w:rPr>
          <w:noProof/>
          <w:rtl/>
        </w:rPr>
        <w:fldChar w:fldCharType="end"/>
      </w:r>
    </w:p>
    <w:p w14:paraId="7133AADE" w14:textId="5F513B2E" w:rsidR="00D85CF9" w:rsidRDefault="00D85CF9" w:rsidP="00CF46A6">
      <w:pPr>
        <w:pStyle w:val="TOC1"/>
        <w:tabs>
          <w:tab w:val="clear" w:pos="567"/>
          <w:tab w:val="left" w:pos="992"/>
        </w:tabs>
        <w:ind w:left="992" w:hanging="992"/>
        <w:rPr>
          <w:rFonts w:asciiTheme="minorHAnsi" w:eastAsiaTheme="minorEastAsia" w:hAnsiTheme="minorHAnsi" w:cstheme="minorBidi"/>
          <w:noProof/>
          <w:rtl/>
          <w:lang w:val="en-GB" w:eastAsia="en-GB"/>
        </w:rPr>
      </w:pPr>
      <w:r>
        <w:rPr>
          <w:noProof/>
          <w:rtl/>
          <w:lang w:bidi="ar-EG"/>
        </w:rPr>
        <w:t xml:space="preserve">ال‍ملحق </w:t>
      </w:r>
      <w:r>
        <w:rPr>
          <w:noProof/>
          <w:lang w:bidi="ar-EG"/>
        </w:rPr>
        <w:t>5</w:t>
      </w:r>
      <w:r w:rsidR="00CF46A6">
        <w:rPr>
          <w:noProof/>
          <w:rtl/>
        </w:rPr>
        <w:tab/>
      </w:r>
      <w:r>
        <w:rPr>
          <w:noProof/>
          <w:rtl/>
        </w:rPr>
        <w:t xml:space="preserve">الفريق الإقليمي لأوروبا الشرقية وآسيا الوسطى وما وراء القوقاز التابع للجنة الدراسات 11 </w:t>
      </w:r>
      <w:r w:rsidR="00F5540C">
        <w:rPr>
          <w:noProof/>
          <w:rtl/>
        </w:rPr>
        <w:t>لقطاع</w:t>
      </w:r>
      <w:r>
        <w:rPr>
          <w:noProof/>
          <w:rtl/>
        </w:rPr>
        <w:t xml:space="preserve"> تقييس الاتصالات (</w:t>
      </w:r>
      <w:r>
        <w:rPr>
          <w:noProof/>
        </w:rPr>
        <w:t>SG11RG-EECAT</w:t>
      </w:r>
      <w:r>
        <w:rPr>
          <w:noProof/>
          <w:rtl/>
        </w:rPr>
        <w:t>)</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Toc94878054 \h</w:instrText>
      </w:r>
      <w:r>
        <w:rPr>
          <w:noProof/>
          <w:rtl/>
        </w:rPr>
        <w:instrText xml:space="preserve"> </w:instrText>
      </w:r>
      <w:r>
        <w:rPr>
          <w:noProof/>
          <w:rtl/>
        </w:rPr>
      </w:r>
      <w:r>
        <w:rPr>
          <w:noProof/>
          <w:rtl/>
        </w:rPr>
        <w:fldChar w:fldCharType="separate"/>
      </w:r>
      <w:r w:rsidR="00DF688B">
        <w:rPr>
          <w:noProof/>
          <w:rtl/>
        </w:rPr>
        <w:t>55</w:t>
      </w:r>
      <w:r>
        <w:rPr>
          <w:noProof/>
          <w:rtl/>
        </w:rPr>
        <w:fldChar w:fldCharType="end"/>
      </w:r>
    </w:p>
    <w:p w14:paraId="3246CC0D" w14:textId="67AE4138" w:rsidR="00D85CF9" w:rsidRDefault="00D85CF9" w:rsidP="00CF46A6">
      <w:pPr>
        <w:pStyle w:val="TOC1"/>
        <w:tabs>
          <w:tab w:val="clear" w:pos="567"/>
          <w:tab w:val="left" w:pos="992"/>
        </w:tabs>
        <w:ind w:left="992" w:hanging="992"/>
        <w:rPr>
          <w:rFonts w:asciiTheme="minorHAnsi" w:eastAsiaTheme="minorEastAsia" w:hAnsiTheme="minorHAnsi" w:cstheme="minorBidi"/>
          <w:noProof/>
          <w:rtl/>
          <w:lang w:val="en-GB" w:eastAsia="en-GB"/>
        </w:rPr>
      </w:pPr>
      <w:r>
        <w:rPr>
          <w:noProof/>
          <w:rtl/>
          <w:lang w:bidi="ar-EG"/>
        </w:rPr>
        <w:t xml:space="preserve">ال‍ملحق </w:t>
      </w:r>
      <w:r>
        <w:rPr>
          <w:noProof/>
          <w:lang w:bidi="ar-EG"/>
        </w:rPr>
        <w:t>6</w:t>
      </w:r>
      <w:r w:rsidR="00CF46A6">
        <w:rPr>
          <w:noProof/>
          <w:rtl/>
        </w:rPr>
        <w:tab/>
      </w:r>
      <w:r>
        <w:rPr>
          <w:noProof/>
          <w:rtl/>
          <w:lang w:bidi="ar-EG"/>
        </w:rPr>
        <w:t>ال</w:t>
      </w:r>
      <w:r>
        <w:rPr>
          <w:noProof/>
          <w:rtl/>
        </w:rPr>
        <w:t xml:space="preserve">فريق الإقليمي لإفريقيا التابع للجنة الدراسات </w:t>
      </w:r>
      <w:r>
        <w:rPr>
          <w:noProof/>
        </w:rPr>
        <w:t>11</w:t>
      </w:r>
      <w:r>
        <w:rPr>
          <w:noProof/>
          <w:rtl/>
        </w:rPr>
        <w:t xml:space="preserve"> </w:t>
      </w:r>
      <w:r w:rsidR="00F5540C">
        <w:rPr>
          <w:noProof/>
          <w:rtl/>
        </w:rPr>
        <w:t>لقطاع</w:t>
      </w:r>
      <w:r>
        <w:rPr>
          <w:noProof/>
          <w:rtl/>
        </w:rPr>
        <w:t xml:space="preserve"> تقييس الاتصالات (</w:t>
      </w:r>
      <w:r>
        <w:rPr>
          <w:noProof/>
        </w:rPr>
        <w:t>SG11RG-AFR</w:t>
      </w:r>
      <w:r>
        <w:rPr>
          <w:noProof/>
          <w:rtl/>
        </w:rPr>
        <w:t>)</w:t>
      </w:r>
      <w:r>
        <w:rPr>
          <w:noProof/>
          <w:rtl/>
        </w:rPr>
        <w:tab/>
      </w:r>
      <w:r w:rsidR="00CF46A6">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Toc94878056 \h</w:instrText>
      </w:r>
      <w:r>
        <w:rPr>
          <w:noProof/>
          <w:rtl/>
        </w:rPr>
        <w:instrText xml:space="preserve"> </w:instrText>
      </w:r>
      <w:r>
        <w:rPr>
          <w:noProof/>
          <w:rtl/>
        </w:rPr>
      </w:r>
      <w:r>
        <w:rPr>
          <w:noProof/>
          <w:rtl/>
        </w:rPr>
        <w:fldChar w:fldCharType="separate"/>
      </w:r>
      <w:r w:rsidR="00DF688B">
        <w:rPr>
          <w:noProof/>
          <w:rtl/>
        </w:rPr>
        <w:t>57</w:t>
      </w:r>
      <w:r>
        <w:rPr>
          <w:noProof/>
          <w:rtl/>
        </w:rPr>
        <w:fldChar w:fldCharType="end"/>
      </w:r>
    </w:p>
    <w:p w14:paraId="24A21356" w14:textId="610EDBE6" w:rsidR="0000538C" w:rsidRPr="0000538C" w:rsidRDefault="00D85CF9" w:rsidP="0000538C">
      <w:pPr>
        <w:rPr>
          <w:b/>
          <w:bCs/>
          <w:rtl/>
          <w:lang w:bidi="ar-EG"/>
        </w:rPr>
      </w:pPr>
      <w:r>
        <w:rPr>
          <w:b/>
          <w:bCs/>
          <w:rtl/>
          <w:lang w:bidi="ar-EG"/>
        </w:rPr>
        <w:fldChar w:fldCharType="end"/>
      </w:r>
    </w:p>
    <w:p w14:paraId="352380F5" w14:textId="2905B09D" w:rsidR="0000538C" w:rsidRDefault="0000538C">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2F133B36" w14:textId="3E50FD48" w:rsidR="0000538C" w:rsidRPr="0000538C" w:rsidRDefault="0000538C" w:rsidP="0000538C">
      <w:pPr>
        <w:pStyle w:val="Heading1"/>
        <w:rPr>
          <w:rtl/>
        </w:rPr>
      </w:pPr>
      <w:bookmarkStart w:id="1" w:name="_Toc193261920"/>
      <w:bookmarkStart w:id="2" w:name="_Toc324153797"/>
      <w:bookmarkStart w:id="3" w:name="_Toc333322068"/>
      <w:bookmarkStart w:id="4" w:name="_Toc459626280"/>
      <w:bookmarkStart w:id="5" w:name="_Toc463612978"/>
      <w:bookmarkStart w:id="6" w:name="_Toc94878017"/>
      <w:r w:rsidRPr="0000538C">
        <w:lastRenderedPageBreak/>
        <w:t>1</w:t>
      </w:r>
      <w:r w:rsidRPr="0000538C">
        <w:tab/>
      </w:r>
      <w:r w:rsidRPr="0000538C">
        <w:rPr>
          <w:rtl/>
        </w:rPr>
        <w:t>مقدمة</w:t>
      </w:r>
      <w:bookmarkEnd w:id="1"/>
      <w:bookmarkEnd w:id="2"/>
      <w:bookmarkEnd w:id="3"/>
      <w:bookmarkEnd w:id="4"/>
      <w:bookmarkEnd w:id="5"/>
      <w:bookmarkEnd w:id="6"/>
    </w:p>
    <w:p w14:paraId="0FD3518C" w14:textId="77777777" w:rsidR="0000538C" w:rsidRPr="004F1DCA" w:rsidRDefault="0000538C" w:rsidP="004F1DCA">
      <w:pPr>
        <w:pStyle w:val="Heading2"/>
      </w:pPr>
      <w:r w:rsidRPr="004F1DCA">
        <w:t>1.1</w:t>
      </w:r>
      <w:r w:rsidRPr="004F1DCA">
        <w:rPr>
          <w:rtl/>
        </w:rPr>
        <w:tab/>
        <w:t xml:space="preserve">مسؤوليات لجنة الدراسات </w:t>
      </w:r>
      <w:r w:rsidRPr="004F1DCA">
        <w:t>11</w:t>
      </w:r>
    </w:p>
    <w:p w14:paraId="201689DA" w14:textId="5CEDE26B" w:rsidR="004F1DCA" w:rsidRPr="007062B6" w:rsidRDefault="0000538C" w:rsidP="007062B6">
      <w:pPr>
        <w:rPr>
          <w:lang w:bidi="ar-EG"/>
        </w:rPr>
      </w:pPr>
      <w:r w:rsidRPr="00AA4FE0">
        <w:rPr>
          <w:rFonts w:hint="cs"/>
          <w:rtl/>
          <w:lang w:bidi="ar-EG"/>
        </w:rPr>
        <w:t>كلفت الجمعية العالمية لتقييس الاتصالات (</w:t>
      </w:r>
      <w:r w:rsidR="004F1DCA">
        <w:rPr>
          <w:rFonts w:hint="cs"/>
          <w:rtl/>
          <w:lang w:bidi="ar-EG"/>
        </w:rPr>
        <w:t xml:space="preserve">الحمامات، </w:t>
      </w:r>
      <w:r w:rsidR="004F1DCA">
        <w:rPr>
          <w:lang w:bidi="ar-EG"/>
        </w:rPr>
        <w:t>2016</w:t>
      </w:r>
      <w:r>
        <w:rPr>
          <w:rFonts w:hint="cs"/>
          <w:rtl/>
          <w:lang w:bidi="ar-EG"/>
        </w:rPr>
        <w:t>)</w:t>
      </w:r>
      <w:r w:rsidRPr="00AA4FE0">
        <w:rPr>
          <w:rFonts w:hint="cs"/>
          <w:rtl/>
          <w:lang w:bidi="ar-EG"/>
        </w:rPr>
        <w:t xml:space="preserve"> لجنة الدراسات </w:t>
      </w:r>
      <w:r w:rsidRPr="00AA4FE0">
        <w:t>11</w:t>
      </w:r>
      <w:r w:rsidRPr="00AA4FE0">
        <w:rPr>
          <w:rFonts w:hint="cs"/>
          <w:rtl/>
          <w:lang w:bidi="ar-EG"/>
        </w:rPr>
        <w:t xml:space="preserve"> بدراسة </w:t>
      </w:r>
      <w:r w:rsidRPr="00AA4FE0">
        <w:t>15</w:t>
      </w:r>
      <w:r w:rsidRPr="00AA4FE0">
        <w:rPr>
          <w:rFonts w:hint="cs"/>
          <w:rtl/>
          <w:lang w:bidi="ar-EG"/>
        </w:rPr>
        <w:t xml:space="preserve"> مسألة في مجال</w:t>
      </w:r>
      <w:r w:rsidR="00BC4669" w:rsidRPr="00BC4669">
        <w:rPr>
          <w:rtl/>
        </w:rPr>
        <w:t xml:space="preserve"> </w:t>
      </w:r>
      <w:r w:rsidR="00BC4669" w:rsidRPr="00BC4669">
        <w:rPr>
          <w:rtl/>
          <w:lang w:bidi="ar-EG"/>
        </w:rPr>
        <w:t>معمارية نظام التشوير</w:t>
      </w:r>
      <w:r w:rsidRPr="00AA4FE0">
        <w:rPr>
          <w:rFonts w:hint="cs"/>
          <w:rtl/>
          <w:lang w:bidi="ar-EG"/>
        </w:rPr>
        <w:t xml:space="preserve"> </w:t>
      </w:r>
      <w:r w:rsidR="00BC4669">
        <w:rPr>
          <w:rFonts w:hint="cs"/>
          <w:rtl/>
          <w:lang w:bidi="ar-EG"/>
        </w:rPr>
        <w:t>و</w:t>
      </w:r>
      <w:r w:rsidRPr="00AA4FE0">
        <w:rPr>
          <w:rFonts w:hint="cs"/>
          <w:rtl/>
          <w:lang w:bidi="ar-EG"/>
        </w:rPr>
        <w:t>متطلبات</w:t>
      </w:r>
      <w:r>
        <w:rPr>
          <w:rFonts w:hint="cs"/>
          <w:rtl/>
          <w:lang w:bidi="ar-EG"/>
        </w:rPr>
        <w:t xml:space="preserve"> وبروتوكولات</w:t>
      </w:r>
      <w:r w:rsidRPr="00AA4FE0">
        <w:rPr>
          <w:rFonts w:hint="cs"/>
          <w:rtl/>
          <w:lang w:bidi="ar-EG"/>
        </w:rPr>
        <w:t xml:space="preserve"> التشوير،</w:t>
      </w:r>
      <w:r w:rsidRPr="00AA4FE0">
        <w:rPr>
          <w:rtl/>
        </w:rPr>
        <w:t xml:space="preserve"> </w:t>
      </w:r>
      <w:r w:rsidR="00BC4669" w:rsidRPr="00BC4669">
        <w:rPr>
          <w:rtl/>
        </w:rPr>
        <w:t xml:space="preserve">لجميع أنواع الشبكات والتكنولوجيات </w:t>
      </w:r>
      <w:r>
        <w:rPr>
          <w:rFonts w:hint="cs"/>
          <w:rtl/>
          <w:lang w:bidi="ar-EG"/>
        </w:rPr>
        <w:t>و</w:t>
      </w:r>
      <w:r w:rsidRPr="008A6D7B">
        <w:rPr>
          <w:rtl/>
        </w:rPr>
        <w:t>شبكات المستقبل</w:t>
      </w:r>
      <w:r>
        <w:rPr>
          <w:rFonts w:hint="cs"/>
          <w:rtl/>
        </w:rPr>
        <w:t xml:space="preserve"> </w:t>
      </w:r>
      <w:r w:rsidRPr="008A6D7B">
        <w:rPr>
          <w:lang w:bidi="ar-EG"/>
        </w:rPr>
        <w:t>(FN)</w:t>
      </w:r>
      <w:r w:rsidR="006E2878">
        <w:rPr>
          <w:rFonts w:hint="cs"/>
          <w:rtl/>
          <w:lang w:bidi="ar-EG"/>
        </w:rPr>
        <w:t xml:space="preserve"> </w:t>
      </w:r>
      <w:r w:rsidR="004F1DCA" w:rsidRPr="004F1DCA">
        <w:rPr>
          <w:rtl/>
          <w:lang w:val="en-GB" w:eastAsia="en-GB"/>
        </w:rPr>
        <w:t>والشبكات المعرفة بالبرمجيات</w:t>
      </w:r>
      <w:r w:rsidR="004F1DCA" w:rsidRPr="004F1DCA">
        <w:rPr>
          <w:lang w:val="en-GB" w:eastAsia="en-GB"/>
        </w:rPr>
        <w:t xml:space="preserve"> (SDN) </w:t>
      </w:r>
      <w:r w:rsidR="004F1DCA" w:rsidRPr="004F1DCA">
        <w:rPr>
          <w:rtl/>
          <w:lang w:val="en-GB" w:eastAsia="en-GB"/>
        </w:rPr>
        <w:t>والتمثيل الافتراضي لوظائف الشبكة</w:t>
      </w:r>
      <w:r w:rsidR="004F1DCA" w:rsidRPr="004F1DCA">
        <w:rPr>
          <w:lang w:val="en-GB" w:eastAsia="en-GB"/>
        </w:rPr>
        <w:t xml:space="preserve"> (NFV) </w:t>
      </w:r>
      <w:r w:rsidR="004F1DCA" w:rsidRPr="004F1DCA">
        <w:rPr>
          <w:rtl/>
          <w:lang w:val="en-GB" w:eastAsia="en-GB"/>
        </w:rPr>
        <w:t>وشبكات الحوسبة السحابية والتوصيل البيني للشبكات القائمة على تكنولوجيا</w:t>
      </w:r>
      <w:r w:rsidR="004F1DCA" w:rsidRPr="004F1DCA">
        <w:rPr>
          <w:lang w:val="en-GB" w:eastAsia="en-GB"/>
        </w:rPr>
        <w:t xml:space="preserve"> ViLTE/VoLTE </w:t>
      </w:r>
      <w:r w:rsidR="004F1DCA" w:rsidRPr="004F1DCA">
        <w:rPr>
          <w:rtl/>
          <w:lang w:val="en-GB" w:eastAsia="en-GB"/>
        </w:rPr>
        <w:t>والشبكات الافتراضية وتكنولوجيات الاتصالات</w:t>
      </w:r>
      <w:r w:rsidR="004F1DCA" w:rsidRPr="004F1DCA">
        <w:rPr>
          <w:lang w:val="en-GB" w:eastAsia="en-GB"/>
        </w:rPr>
        <w:t xml:space="preserve"> IMT-2020 </w:t>
      </w:r>
      <w:r w:rsidR="004F1DCA" w:rsidRPr="004F1DCA">
        <w:rPr>
          <w:rtl/>
          <w:lang w:val="en-GB" w:eastAsia="en-GB"/>
        </w:rPr>
        <w:t>والوسائط المتعددة وشبكات الجيل التالي</w:t>
      </w:r>
      <w:r w:rsidR="004F1DCA" w:rsidRPr="004F1DCA">
        <w:rPr>
          <w:lang w:val="en-GB" w:eastAsia="en-GB"/>
        </w:rPr>
        <w:t xml:space="preserve"> (NGN) </w:t>
      </w:r>
      <w:r w:rsidR="004F1DCA" w:rsidRPr="004F1DCA">
        <w:rPr>
          <w:rtl/>
          <w:lang w:val="en-GB" w:eastAsia="en-GB"/>
        </w:rPr>
        <w:t xml:space="preserve">والشبكات المخصصة للأشياء الطائرة والإنترنت </w:t>
      </w:r>
      <w:r w:rsidR="00521971">
        <w:rPr>
          <w:rFonts w:hint="cs"/>
          <w:rtl/>
          <w:lang w:val="en-GB" w:eastAsia="en-GB"/>
        </w:rPr>
        <w:t>الملموسة</w:t>
      </w:r>
      <w:r w:rsidR="004F1DCA" w:rsidRPr="004F1DCA">
        <w:rPr>
          <w:rtl/>
          <w:lang w:val="en-GB" w:eastAsia="en-GB"/>
        </w:rPr>
        <w:t xml:space="preserve"> والواقع المزيد والتشوير من أجل </w:t>
      </w:r>
      <w:r w:rsidR="007062B6">
        <w:rPr>
          <w:rFonts w:hint="cs"/>
          <w:rtl/>
          <w:lang w:val="en-GB" w:eastAsia="en-GB"/>
        </w:rPr>
        <w:t>العمل البيني</w:t>
      </w:r>
      <w:r w:rsidR="004F1DCA" w:rsidRPr="004F1DCA">
        <w:rPr>
          <w:rtl/>
          <w:lang w:val="en-GB" w:eastAsia="en-GB"/>
        </w:rPr>
        <w:t xml:space="preserve"> للشبكات التقليدية</w:t>
      </w:r>
      <w:r w:rsidR="004F1DCA" w:rsidRPr="004F1DCA">
        <w:rPr>
          <w:lang w:val="en-GB" w:eastAsia="en-GB"/>
        </w:rPr>
        <w:t>.</w:t>
      </w:r>
    </w:p>
    <w:p w14:paraId="1BB33714" w14:textId="3DFCED44" w:rsidR="004F1DCA" w:rsidRPr="004F1DCA" w:rsidRDefault="004F1DCA" w:rsidP="004F1DCA">
      <w:pPr>
        <w:rPr>
          <w:lang w:val="en-GB" w:eastAsia="en-GB"/>
        </w:rPr>
      </w:pPr>
      <w:r w:rsidRPr="004F1DCA">
        <w:rPr>
          <w:rtl/>
          <w:lang w:val="en-GB" w:eastAsia="en-GB"/>
        </w:rPr>
        <w:t>و</w:t>
      </w:r>
      <w:r w:rsidR="00027F18">
        <w:rPr>
          <w:rFonts w:hint="cs"/>
          <w:rtl/>
          <w:lang w:val="en-GB" w:eastAsia="en-GB"/>
        </w:rPr>
        <w:t xml:space="preserve">كانت </w:t>
      </w:r>
      <w:r w:rsidRPr="004F1DCA">
        <w:rPr>
          <w:rtl/>
          <w:lang w:val="en-GB" w:eastAsia="en-GB"/>
        </w:rPr>
        <w:t>لجنة الدراسات 11 مسؤولة أيضاً عن الدراسات الرامية إلى مكافحة تزييف المنتجات، بما في ذلك الاتصالات/تكنولوجيا المعلومات والاتصالات، وسرقة الأجهزة المتنقلة</w:t>
      </w:r>
      <w:r w:rsidRPr="004F1DCA">
        <w:rPr>
          <w:lang w:val="en-GB" w:eastAsia="en-GB"/>
        </w:rPr>
        <w:t>.</w:t>
      </w:r>
    </w:p>
    <w:p w14:paraId="4554CDA9" w14:textId="1AECFF34" w:rsidR="004F1DCA" w:rsidRPr="004F1DCA" w:rsidRDefault="004F1DCA" w:rsidP="00CB1F0E">
      <w:pPr>
        <w:rPr>
          <w:lang w:val="en-GB" w:eastAsia="en-GB"/>
        </w:rPr>
      </w:pPr>
      <w:r w:rsidRPr="004F1DCA">
        <w:rPr>
          <w:rtl/>
          <w:lang w:val="en-GB" w:eastAsia="en-GB"/>
        </w:rPr>
        <w:t>و</w:t>
      </w:r>
      <w:r w:rsidR="00027F18">
        <w:rPr>
          <w:rFonts w:hint="cs"/>
          <w:rtl/>
          <w:lang w:val="en-GB" w:eastAsia="en-GB"/>
        </w:rPr>
        <w:t>و</w:t>
      </w:r>
      <w:r w:rsidRPr="004F1DCA">
        <w:rPr>
          <w:rtl/>
          <w:lang w:val="en-GB" w:eastAsia="en-GB"/>
        </w:rPr>
        <w:t>ضع</w:t>
      </w:r>
      <w:r w:rsidR="00027F18">
        <w:rPr>
          <w:rFonts w:hint="cs"/>
          <w:rtl/>
          <w:lang w:val="en-GB" w:eastAsia="en-GB"/>
        </w:rPr>
        <w:t>ت</w:t>
      </w:r>
      <w:r w:rsidRPr="004F1DCA">
        <w:rPr>
          <w:rtl/>
          <w:lang w:val="en-GB" w:eastAsia="en-GB"/>
        </w:rPr>
        <w:t xml:space="preserve"> لجنة الدراسات 11 أيضاً مواصفات لاختبار المطابقة وقابلية التشغيل البيني </w:t>
      </w:r>
      <w:r w:rsidR="00CB1F0E" w:rsidRPr="00CB1F0E">
        <w:rPr>
          <w:lang w:val="en-GB" w:eastAsia="en-GB"/>
        </w:rPr>
        <w:t>(C&amp;I)</w:t>
      </w:r>
      <w:r w:rsidR="00CB1F0E">
        <w:rPr>
          <w:rFonts w:hint="cs"/>
          <w:rtl/>
          <w:lang w:val="en-GB" w:eastAsia="en-GB"/>
        </w:rPr>
        <w:t xml:space="preserve"> </w:t>
      </w:r>
      <w:r w:rsidRPr="004F1DCA">
        <w:rPr>
          <w:rtl/>
          <w:lang w:val="en-GB" w:eastAsia="en-GB"/>
        </w:rPr>
        <w:t>لجميع أنواع الشبكات والتكنولوجيات والخدمات، ومنهجيات اختبار، ومجموعات اختبار من أجل المعلمات الشبكية المقيسة فيما يتعلق بالإطار الخاص بقياس أداء الإنترنت، وكذلك من أجل التكنولوجيات القائمة</w:t>
      </w:r>
      <w:r w:rsidRPr="004F1DCA">
        <w:rPr>
          <w:lang w:val="en-GB" w:eastAsia="en-GB"/>
        </w:rPr>
        <w:t xml:space="preserve"> </w:t>
      </w:r>
      <w:r w:rsidR="00CB1F0E">
        <w:rPr>
          <w:rFonts w:hint="cs"/>
          <w:rtl/>
          <w:lang w:val="en-GB" w:eastAsia="en-GB"/>
        </w:rPr>
        <w:t>(</w:t>
      </w:r>
      <w:r w:rsidRPr="004F1DCA">
        <w:rPr>
          <w:rtl/>
          <w:lang w:val="en-GB" w:eastAsia="en-GB"/>
        </w:rPr>
        <w:t>مثل</w:t>
      </w:r>
      <w:r w:rsidR="004D71DB">
        <w:rPr>
          <w:rFonts w:hint="cs"/>
          <w:rtl/>
          <w:lang w:val="en-GB" w:eastAsia="en-GB"/>
        </w:rPr>
        <w:t xml:space="preserve"> </w:t>
      </w:r>
      <w:r w:rsidRPr="004F1DCA">
        <w:rPr>
          <w:lang w:val="en-GB" w:eastAsia="en-GB"/>
        </w:rPr>
        <w:t>NGN</w:t>
      </w:r>
      <w:r w:rsidR="00CB1F0E">
        <w:rPr>
          <w:rFonts w:hint="cs"/>
          <w:rtl/>
          <w:lang w:val="en-GB" w:eastAsia="en-GB"/>
        </w:rPr>
        <w:t>)</w:t>
      </w:r>
      <w:r w:rsidRPr="004F1DCA">
        <w:rPr>
          <w:lang w:val="en-GB" w:eastAsia="en-GB"/>
        </w:rPr>
        <w:t xml:space="preserve"> </w:t>
      </w:r>
      <w:r w:rsidRPr="004F1DCA">
        <w:rPr>
          <w:rtl/>
          <w:lang w:val="en-GB" w:eastAsia="en-GB"/>
        </w:rPr>
        <w:t>والناشئة</w:t>
      </w:r>
      <w:r w:rsidR="004D71DB">
        <w:rPr>
          <w:rFonts w:hint="cs"/>
          <w:rtl/>
          <w:lang w:val="en-GB" w:eastAsia="en-GB"/>
        </w:rPr>
        <w:t xml:space="preserve"> (</w:t>
      </w:r>
      <w:r w:rsidRPr="004F1DCA">
        <w:rPr>
          <w:rtl/>
          <w:lang w:val="en-GB" w:eastAsia="en-GB"/>
        </w:rPr>
        <w:t>مثل</w:t>
      </w:r>
      <w:r w:rsidR="00FF0E2D">
        <w:rPr>
          <w:rFonts w:hint="cs"/>
          <w:rtl/>
          <w:lang w:val="en-GB" w:eastAsia="en-GB"/>
        </w:rPr>
        <w:t xml:space="preserve"> </w:t>
      </w:r>
      <w:r w:rsidRPr="004F1DCA">
        <w:rPr>
          <w:lang w:val="en-GB" w:eastAsia="en-GB"/>
        </w:rPr>
        <w:t>FN</w:t>
      </w:r>
      <w:r w:rsidR="00FF0E2D">
        <w:rPr>
          <w:rFonts w:hint="cs"/>
          <w:rtl/>
          <w:lang w:val="en-GB" w:eastAsia="en-GB"/>
        </w:rPr>
        <w:t xml:space="preserve"> </w:t>
      </w:r>
      <w:r w:rsidRPr="004F1DCA">
        <w:rPr>
          <w:rtl/>
          <w:lang w:val="en-GB" w:eastAsia="en-GB"/>
        </w:rPr>
        <w:t>والحوسبة السحابية و</w:t>
      </w:r>
      <w:r w:rsidRPr="004F1DCA">
        <w:rPr>
          <w:lang w:val="en-GB" w:eastAsia="en-GB"/>
        </w:rPr>
        <w:t>SDN</w:t>
      </w:r>
      <w:r w:rsidR="00FF0E2D">
        <w:rPr>
          <w:rFonts w:hint="cs"/>
          <w:rtl/>
          <w:lang w:val="en-GB" w:eastAsia="en-GB"/>
        </w:rPr>
        <w:t xml:space="preserve"> </w:t>
      </w:r>
      <w:r w:rsidRPr="004F1DCA">
        <w:rPr>
          <w:rtl/>
          <w:lang w:val="en-GB" w:eastAsia="en-GB"/>
        </w:rPr>
        <w:t>و</w:t>
      </w:r>
      <w:r w:rsidRPr="004F1DCA">
        <w:rPr>
          <w:lang w:val="en-GB" w:eastAsia="en-GB"/>
        </w:rPr>
        <w:t>NFV</w:t>
      </w:r>
      <w:r w:rsidR="00FF0E2D">
        <w:rPr>
          <w:rFonts w:hint="cs"/>
          <w:rtl/>
          <w:lang w:val="en-GB" w:eastAsia="en-GB"/>
        </w:rPr>
        <w:t xml:space="preserve"> </w:t>
      </w:r>
      <w:r w:rsidRPr="004F1DCA">
        <w:rPr>
          <w:rtl/>
          <w:lang w:val="en-GB" w:eastAsia="en-GB"/>
        </w:rPr>
        <w:t>و</w:t>
      </w:r>
      <w:r w:rsidRPr="004F1DCA">
        <w:rPr>
          <w:lang w:val="en-GB" w:eastAsia="en-GB"/>
        </w:rPr>
        <w:t>IoT</w:t>
      </w:r>
      <w:r w:rsidR="00FF0E2D">
        <w:rPr>
          <w:rFonts w:hint="cs"/>
          <w:rtl/>
          <w:lang w:val="en-GB" w:eastAsia="en-GB"/>
        </w:rPr>
        <w:t xml:space="preserve"> </w:t>
      </w:r>
      <w:r w:rsidRPr="004F1DCA">
        <w:rPr>
          <w:rtl/>
          <w:lang w:val="en-GB" w:eastAsia="en-GB"/>
        </w:rPr>
        <w:t>و</w:t>
      </w:r>
      <w:r w:rsidRPr="004F1DCA">
        <w:rPr>
          <w:lang w:val="en-GB" w:eastAsia="en-GB"/>
        </w:rPr>
        <w:t>ViLTE/VoLTE</w:t>
      </w:r>
      <w:r w:rsidR="00FF0E2D">
        <w:rPr>
          <w:rFonts w:hint="cs"/>
          <w:rtl/>
          <w:lang w:val="en-GB" w:eastAsia="en-GB"/>
        </w:rPr>
        <w:t xml:space="preserve"> </w:t>
      </w:r>
      <w:r w:rsidRPr="004F1DCA">
        <w:rPr>
          <w:rtl/>
          <w:lang w:val="en-GB" w:eastAsia="en-GB"/>
        </w:rPr>
        <w:t>وتكنولوجيات الاتصالات</w:t>
      </w:r>
      <w:r w:rsidRPr="004F1DCA">
        <w:rPr>
          <w:lang w:val="en-GB" w:eastAsia="en-GB"/>
        </w:rPr>
        <w:t xml:space="preserve"> IMT-2020 </w:t>
      </w:r>
      <w:r w:rsidRPr="004F1DCA">
        <w:rPr>
          <w:rtl/>
          <w:lang w:val="en-GB" w:eastAsia="en-GB"/>
        </w:rPr>
        <w:t xml:space="preserve">والشبكات المخصصة الطائرة والإنترنت </w:t>
      </w:r>
      <w:r w:rsidR="0069640C">
        <w:rPr>
          <w:rtl/>
          <w:lang w:val="en-GB" w:eastAsia="en-GB"/>
        </w:rPr>
        <w:t>الملموسة</w:t>
      </w:r>
      <w:r w:rsidRPr="004F1DCA">
        <w:rPr>
          <w:rtl/>
          <w:lang w:val="en-GB" w:eastAsia="en-GB"/>
        </w:rPr>
        <w:t xml:space="preserve"> والواقع المزيد وغيرها</w:t>
      </w:r>
      <w:r w:rsidR="004D71DB">
        <w:rPr>
          <w:rFonts w:hint="cs"/>
          <w:rtl/>
          <w:lang w:val="en-GB" w:eastAsia="en-GB"/>
        </w:rPr>
        <w:t>).</w:t>
      </w:r>
    </w:p>
    <w:p w14:paraId="6162AC9A" w14:textId="2B683E0C" w:rsidR="004F1DCA" w:rsidRPr="004F1DCA" w:rsidRDefault="004D71DB" w:rsidP="003B2792">
      <w:pPr>
        <w:rPr>
          <w:lang w:val="en-GB" w:eastAsia="en-GB"/>
        </w:rPr>
      </w:pPr>
      <w:r w:rsidRPr="004D71DB">
        <w:rPr>
          <w:rtl/>
          <w:lang w:val="en-GB" w:eastAsia="en-GB"/>
        </w:rPr>
        <w:t xml:space="preserve">وإلى جانب ذلك، درست </w:t>
      </w:r>
      <w:r w:rsidR="004F1DCA" w:rsidRPr="004F1DCA">
        <w:rPr>
          <w:rtl/>
          <w:lang w:val="en-GB" w:eastAsia="en-GB"/>
        </w:rPr>
        <w:t xml:space="preserve">لجنة الدراسات 11 طريقة لتنفيذ إجراء للاعتراف بمعامل الاختبار </w:t>
      </w:r>
      <w:r w:rsidR="00756253">
        <w:rPr>
          <w:rFonts w:hint="cs"/>
          <w:rtl/>
          <w:lang w:val="en-GB" w:eastAsia="en-GB"/>
        </w:rPr>
        <w:t>في</w:t>
      </w:r>
      <w:r w:rsidR="004F1DCA" w:rsidRPr="004F1DCA">
        <w:rPr>
          <w:rtl/>
          <w:lang w:val="en-GB" w:eastAsia="en-GB"/>
        </w:rPr>
        <w:t xml:space="preserve"> قطاع تقييس الاتصالات من خلال عمل </w:t>
      </w:r>
      <w:r w:rsidR="008F66FB">
        <w:rPr>
          <w:rFonts w:hint="cs"/>
          <w:rtl/>
          <w:lang w:val="en-GB" w:eastAsia="en-GB"/>
        </w:rPr>
        <w:t>ال</w:t>
      </w:r>
      <w:r w:rsidR="004F1DCA" w:rsidRPr="004F1DCA">
        <w:rPr>
          <w:rtl/>
          <w:lang w:val="en-GB" w:eastAsia="en-GB"/>
        </w:rPr>
        <w:t xml:space="preserve">لجنة </w:t>
      </w:r>
      <w:r w:rsidR="003B2792" w:rsidRPr="003B2792">
        <w:rPr>
          <w:rtl/>
          <w:lang w:val="en-GB" w:eastAsia="en-GB" w:bidi="ar-EG"/>
        </w:rPr>
        <w:t xml:space="preserve">التوجيهية لتقييم </w:t>
      </w:r>
      <w:r w:rsidR="004F1DCA" w:rsidRPr="004F1DCA">
        <w:rPr>
          <w:rtl/>
          <w:lang w:val="en-GB" w:eastAsia="en-GB"/>
        </w:rPr>
        <w:t>المطابقة</w:t>
      </w:r>
      <w:r w:rsidR="004F1DCA" w:rsidRPr="004F1DCA">
        <w:rPr>
          <w:lang w:val="en-GB" w:eastAsia="en-GB"/>
        </w:rPr>
        <w:t xml:space="preserve"> (CASC) </w:t>
      </w:r>
      <w:r w:rsidR="004F1DCA" w:rsidRPr="004F1DCA">
        <w:rPr>
          <w:rtl/>
          <w:lang w:val="en-GB" w:eastAsia="en-GB"/>
        </w:rPr>
        <w:t>التابعة لقطاع تقييس الاتصالات</w:t>
      </w:r>
      <w:r w:rsidR="004F1DCA" w:rsidRPr="004F1DCA">
        <w:rPr>
          <w:lang w:val="en-GB" w:eastAsia="en-GB"/>
        </w:rPr>
        <w:t>.</w:t>
      </w:r>
    </w:p>
    <w:p w14:paraId="5890597E" w14:textId="027B7814" w:rsidR="0000538C" w:rsidRPr="00FA37AE" w:rsidRDefault="0000538C" w:rsidP="00756253">
      <w:pPr>
        <w:pStyle w:val="Headingb"/>
      </w:pPr>
      <w:r w:rsidRPr="00FA37AE">
        <w:rPr>
          <w:rFonts w:hint="cs"/>
          <w:rtl/>
        </w:rPr>
        <w:t xml:space="preserve">ينص الملحق </w:t>
      </w:r>
      <w:r w:rsidRPr="00FA37AE">
        <w:t>A</w:t>
      </w:r>
      <w:r w:rsidRPr="00FA37AE">
        <w:rPr>
          <w:rFonts w:hint="cs"/>
          <w:rtl/>
        </w:rPr>
        <w:t xml:space="preserve"> بالقرار </w:t>
      </w:r>
      <w:r w:rsidRPr="00FA37AE">
        <w:t>2</w:t>
      </w:r>
      <w:r w:rsidRPr="00FA37AE">
        <w:rPr>
          <w:rFonts w:hint="cs"/>
          <w:rtl/>
        </w:rPr>
        <w:t xml:space="preserve"> للجمعية العالمية لتقييس الاتصالات لعام </w:t>
      </w:r>
      <w:r w:rsidR="004F1DCA" w:rsidRPr="00FA37AE">
        <w:t>2016</w:t>
      </w:r>
      <w:r w:rsidRPr="00FA37AE">
        <w:rPr>
          <w:rFonts w:hint="cs"/>
          <w:rtl/>
        </w:rPr>
        <w:t xml:space="preserve"> </w:t>
      </w:r>
      <w:r w:rsidRPr="00FA37AE">
        <w:t>(WTSA</w:t>
      </w:r>
      <w:r w:rsidRPr="00FA37AE">
        <w:noBreakHyphen/>
      </w:r>
      <w:r w:rsidR="004F1DCA" w:rsidRPr="00FA37AE">
        <w:t>16</w:t>
      </w:r>
      <w:r w:rsidRPr="00FA37AE">
        <w:t>)</w:t>
      </w:r>
      <w:r w:rsidRPr="00FA37AE">
        <w:rPr>
          <w:rFonts w:hint="cs"/>
          <w:rtl/>
        </w:rPr>
        <w:t xml:space="preserve"> على الاختصاصات الواردة أعلاه، كما أنه يسند ما يلي من مسؤوليات لجنة</w:t>
      </w:r>
      <w:r w:rsidRPr="00FA37AE">
        <w:rPr>
          <w:rFonts w:hint="eastAsia"/>
          <w:rtl/>
        </w:rPr>
        <w:t> </w:t>
      </w:r>
      <w:r w:rsidRPr="00FA37AE">
        <w:rPr>
          <w:rFonts w:hint="cs"/>
          <w:rtl/>
        </w:rPr>
        <w:t xml:space="preserve">الدراسات الرئيسية إلى لجنة الدراسات </w:t>
      </w:r>
      <w:r w:rsidRPr="00FA37AE">
        <w:t>11</w:t>
      </w:r>
      <w:r w:rsidRPr="00FA37AE">
        <w:rPr>
          <w:rFonts w:hint="cs"/>
          <w:rtl/>
        </w:rPr>
        <w:t xml:space="preserve"> المعنية بشؤون "متطلبات وبروتوكولات التشوير ومواصفات الاختبار</w:t>
      </w:r>
      <w:r w:rsidR="00756253" w:rsidRPr="00FA37AE">
        <w:rPr>
          <w:b w:val="0"/>
          <w:bCs w:val="0"/>
          <w:kern w:val="0"/>
          <w:rtl/>
          <w:lang w:bidi="ar-SA"/>
        </w:rPr>
        <w:t xml:space="preserve"> </w:t>
      </w:r>
      <w:r w:rsidR="00756253" w:rsidRPr="00FA37AE">
        <w:rPr>
          <w:rtl/>
          <w:lang w:bidi="ar-SA"/>
        </w:rPr>
        <w:t>ومكافحة المنتجات ال</w:t>
      </w:r>
      <w:r w:rsidR="006C2F03" w:rsidRPr="00FA37AE">
        <w:rPr>
          <w:rtl/>
          <w:lang w:bidi="ar-SA"/>
        </w:rPr>
        <w:t>مزيف</w:t>
      </w:r>
      <w:r w:rsidR="00756253" w:rsidRPr="00FA37AE">
        <w:rPr>
          <w:rtl/>
          <w:lang w:bidi="ar-SA"/>
        </w:rPr>
        <w:t>ة</w:t>
      </w:r>
      <w:r w:rsidRPr="00FA37AE">
        <w:rPr>
          <w:rFonts w:hint="cs"/>
          <w:rtl/>
        </w:rPr>
        <w:t>":</w:t>
      </w:r>
    </w:p>
    <w:p w14:paraId="34C62D89" w14:textId="55CB360A" w:rsidR="0000538C" w:rsidRPr="001D4BC6" w:rsidRDefault="0000538C" w:rsidP="003E21A2">
      <w:pPr>
        <w:pStyle w:val="enumlev1"/>
      </w:pPr>
      <w:r w:rsidRPr="001D4BC6">
        <w:rPr>
          <w:rFonts w:hint="cs"/>
          <w:rtl/>
        </w:rPr>
        <w:t>-</w:t>
      </w:r>
      <w:r w:rsidRPr="001D4BC6">
        <w:rPr>
          <w:rFonts w:hint="cs"/>
          <w:rtl/>
        </w:rPr>
        <w:tab/>
        <w:t>لجنة الدراسات الرئيسية المعنية بالتشوير والبروتوكولات</w:t>
      </w:r>
      <w:r w:rsidR="00D36E87">
        <w:rPr>
          <w:rFonts w:hint="cs"/>
          <w:rtl/>
        </w:rPr>
        <w:t>،</w:t>
      </w:r>
      <w:r w:rsidR="00D36E87" w:rsidRPr="00D36E87">
        <w:rPr>
          <w:rtl/>
        </w:rPr>
        <w:t xml:space="preserve"> بما في ذلك ما يتعلق بتكنولوجيات الاتصالات المتنقلة الدولية-2020 (</w:t>
      </w:r>
      <w:r w:rsidR="00D36E87" w:rsidRPr="00D36E87">
        <w:t>IMT-2020</w:t>
      </w:r>
      <w:r w:rsidR="00D36E87" w:rsidRPr="00D36E87">
        <w:rPr>
          <w:rtl/>
        </w:rPr>
        <w:t>)؛</w:t>
      </w:r>
    </w:p>
    <w:p w14:paraId="31CDB6CA" w14:textId="2EED2E95" w:rsidR="0000538C" w:rsidRDefault="0000538C" w:rsidP="003E21A2">
      <w:pPr>
        <w:pStyle w:val="enumlev1"/>
        <w:rPr>
          <w:rtl/>
        </w:rPr>
      </w:pPr>
      <w:r w:rsidRPr="001D4BC6">
        <w:rPr>
          <w:rFonts w:hint="cs"/>
          <w:rtl/>
        </w:rPr>
        <w:t>-</w:t>
      </w:r>
      <w:r w:rsidRPr="001D4BC6">
        <w:rPr>
          <w:rFonts w:hint="cs"/>
          <w:rtl/>
        </w:rPr>
        <w:tab/>
        <w:t xml:space="preserve">لجنة الدراسات الرئيسية المعنية </w:t>
      </w:r>
      <w:r w:rsidR="00D36E87" w:rsidRPr="00D36E87">
        <w:rPr>
          <w:rtl/>
        </w:rPr>
        <w:t>بوضع مواصفات الاختبار</w:t>
      </w:r>
      <w:r w:rsidR="00D36E87">
        <w:rPr>
          <w:rFonts w:hint="cs"/>
          <w:rtl/>
        </w:rPr>
        <w:t>،</w:t>
      </w:r>
      <w:r w:rsidR="00D36E87" w:rsidRPr="00D36E87">
        <w:rPr>
          <w:rtl/>
        </w:rPr>
        <w:t xml:space="preserve"> واختبار المطابقة وقابلية التشغيل البيني لجميع أنواع الشبكات والتكنولوجيات والخدمات </w:t>
      </w:r>
      <w:r w:rsidR="009A03D7">
        <w:rPr>
          <w:rFonts w:hint="cs"/>
          <w:rtl/>
        </w:rPr>
        <w:t>الخاضعة</w:t>
      </w:r>
      <w:r w:rsidR="00D36E87" w:rsidRPr="00D36E87">
        <w:rPr>
          <w:rtl/>
        </w:rPr>
        <w:t xml:space="preserve"> </w:t>
      </w:r>
      <w:r w:rsidR="009A03D7">
        <w:rPr>
          <w:rFonts w:hint="cs"/>
          <w:rtl/>
        </w:rPr>
        <w:t>لل</w:t>
      </w:r>
      <w:r w:rsidR="00D36E87" w:rsidRPr="00D36E87">
        <w:rPr>
          <w:rtl/>
        </w:rPr>
        <w:t>دراسة و</w:t>
      </w:r>
      <w:r w:rsidR="009A03D7">
        <w:rPr>
          <w:rFonts w:hint="cs"/>
          <w:rtl/>
        </w:rPr>
        <w:t>ال</w:t>
      </w:r>
      <w:r w:rsidR="00D36E87" w:rsidRPr="00D36E87">
        <w:rPr>
          <w:rtl/>
        </w:rPr>
        <w:t xml:space="preserve">تقييس في كل لجان الدراسات </w:t>
      </w:r>
      <w:r w:rsidR="00F5540C">
        <w:rPr>
          <w:rFonts w:hint="cs"/>
          <w:rtl/>
        </w:rPr>
        <w:t>لقطاع</w:t>
      </w:r>
      <w:r w:rsidR="00D36E87" w:rsidRPr="00D36E87">
        <w:rPr>
          <w:rtl/>
        </w:rPr>
        <w:t xml:space="preserve"> تقييس الاتصالات؛</w:t>
      </w:r>
    </w:p>
    <w:p w14:paraId="73A65011" w14:textId="54C10BEA" w:rsidR="000B2361" w:rsidRPr="001D4BC6" w:rsidRDefault="000B2361" w:rsidP="003E21A2">
      <w:pPr>
        <w:pStyle w:val="enumlev1"/>
      </w:pPr>
      <w:r w:rsidRPr="001D4BC6">
        <w:rPr>
          <w:rFonts w:hint="cs"/>
          <w:rtl/>
        </w:rPr>
        <w:t>-</w:t>
      </w:r>
      <w:r w:rsidRPr="001D4BC6">
        <w:rPr>
          <w:rFonts w:hint="cs"/>
          <w:rtl/>
        </w:rPr>
        <w:tab/>
      </w:r>
      <w:r>
        <w:rPr>
          <w:rFonts w:hint="cs"/>
          <w:rtl/>
        </w:rPr>
        <w:t xml:space="preserve">لجنة الدراسات الرئيسية المعنية </w:t>
      </w:r>
      <w:r w:rsidR="009A03D7" w:rsidRPr="009A03D7">
        <w:rPr>
          <w:rtl/>
          <w:lang w:bidi="ar-EG"/>
        </w:rPr>
        <w:t>بمكافحة تزييف أجهزة تكنولوجيا المعلومات والاتصالات؛</w:t>
      </w:r>
    </w:p>
    <w:p w14:paraId="3BEA2AF1" w14:textId="3A9EB88A" w:rsidR="0000538C" w:rsidRPr="001D4BC6" w:rsidRDefault="0000538C" w:rsidP="003E21A2">
      <w:pPr>
        <w:pStyle w:val="enumlev1"/>
        <w:rPr>
          <w:rtl/>
          <w:lang w:bidi="ar-EG"/>
        </w:rPr>
      </w:pPr>
      <w:r w:rsidRPr="001D4BC6">
        <w:rPr>
          <w:rFonts w:hint="cs"/>
          <w:rtl/>
        </w:rPr>
        <w:t>-</w:t>
      </w:r>
      <w:r w:rsidRPr="001D4BC6">
        <w:rPr>
          <w:rFonts w:hint="cs"/>
          <w:rtl/>
        </w:rPr>
        <w:tab/>
        <w:t xml:space="preserve">لجنة الدراسات الرئيسية المعنية </w:t>
      </w:r>
      <w:r w:rsidR="009A03D7" w:rsidRPr="009A03D7">
        <w:rPr>
          <w:rtl/>
        </w:rPr>
        <w:t>بمكافحة ا</w:t>
      </w:r>
      <w:r w:rsidR="001107B6">
        <w:rPr>
          <w:rtl/>
        </w:rPr>
        <w:t>ستعمال</w:t>
      </w:r>
      <w:r w:rsidR="009A03D7" w:rsidRPr="009A03D7">
        <w:rPr>
          <w:rtl/>
        </w:rPr>
        <w:t xml:space="preserve"> أجهزة تكنولوجيا المعلومات والاتصالات المسروقة.</w:t>
      </w:r>
    </w:p>
    <w:p w14:paraId="217E24F0" w14:textId="23E4592E" w:rsidR="0000538C" w:rsidRPr="00FA37AE" w:rsidRDefault="0000538C" w:rsidP="000B2361">
      <w:pPr>
        <w:pStyle w:val="Headingb"/>
        <w:rPr>
          <w:rtl/>
        </w:rPr>
      </w:pPr>
      <w:r w:rsidRPr="00FA37AE">
        <w:rPr>
          <w:rFonts w:hint="cs"/>
          <w:rtl/>
        </w:rPr>
        <w:t xml:space="preserve">يقدم الملحق </w:t>
      </w:r>
      <w:r w:rsidRPr="00FA37AE">
        <w:t>B</w:t>
      </w:r>
      <w:r w:rsidRPr="00FA37AE">
        <w:rPr>
          <w:rFonts w:hint="cs"/>
          <w:rtl/>
        </w:rPr>
        <w:t xml:space="preserve"> بالقرار </w:t>
      </w:r>
      <w:r w:rsidRPr="00FA37AE">
        <w:t>2</w:t>
      </w:r>
      <w:r w:rsidRPr="00FA37AE">
        <w:rPr>
          <w:rFonts w:hint="cs"/>
          <w:rtl/>
        </w:rPr>
        <w:t xml:space="preserve"> للجمعية العالمية لتقييس الاتصالات لعام </w:t>
      </w:r>
      <w:r w:rsidRPr="00FA37AE">
        <w:t>201</w:t>
      </w:r>
      <w:r w:rsidR="009A03D7" w:rsidRPr="00FA37AE">
        <w:t>6</w:t>
      </w:r>
      <w:r w:rsidRPr="00FA37AE">
        <w:rPr>
          <w:rFonts w:hint="cs"/>
          <w:rtl/>
        </w:rPr>
        <w:t xml:space="preserve"> </w:t>
      </w:r>
      <w:r w:rsidRPr="00FA37AE">
        <w:t>(WTSA</w:t>
      </w:r>
      <w:r w:rsidRPr="00FA37AE">
        <w:noBreakHyphen/>
        <w:t>1</w:t>
      </w:r>
      <w:r w:rsidR="009A03D7" w:rsidRPr="00FA37AE">
        <w:t>6</w:t>
      </w:r>
      <w:r w:rsidRPr="00FA37AE">
        <w:t>)</w:t>
      </w:r>
      <w:r w:rsidRPr="00FA37AE">
        <w:rPr>
          <w:rFonts w:hint="cs"/>
          <w:rtl/>
        </w:rPr>
        <w:t xml:space="preserve"> النقاط الإرشادية التالية إلى</w:t>
      </w:r>
      <w:r w:rsidRPr="00FA37AE">
        <w:rPr>
          <w:rFonts w:hint="eastAsia"/>
          <w:rtl/>
        </w:rPr>
        <w:t> </w:t>
      </w:r>
      <w:r w:rsidRPr="00FA37AE">
        <w:rPr>
          <w:rFonts w:hint="cs"/>
          <w:rtl/>
        </w:rPr>
        <w:t>لجنة</w:t>
      </w:r>
      <w:r w:rsidRPr="00FA37AE">
        <w:rPr>
          <w:rFonts w:hint="eastAsia"/>
          <w:rtl/>
        </w:rPr>
        <w:t> </w:t>
      </w:r>
      <w:r w:rsidRPr="00FA37AE">
        <w:rPr>
          <w:rFonts w:hint="cs"/>
          <w:rtl/>
        </w:rPr>
        <w:t xml:space="preserve">الدراسات </w:t>
      </w:r>
      <w:r w:rsidRPr="00FA37AE">
        <w:t>11</w:t>
      </w:r>
      <w:r w:rsidRPr="00FA37AE">
        <w:rPr>
          <w:rFonts w:hint="cs"/>
          <w:rtl/>
        </w:rPr>
        <w:t xml:space="preserve"> من أجل إعداد برنامج عمل لما بعد عام </w:t>
      </w:r>
      <w:r w:rsidRPr="00FA37AE">
        <w:t>201</w:t>
      </w:r>
      <w:r w:rsidR="009A03D7" w:rsidRPr="00FA37AE">
        <w:t>6</w:t>
      </w:r>
      <w:r w:rsidRPr="00FA37AE">
        <w:rPr>
          <w:rFonts w:hint="cs"/>
          <w:rtl/>
        </w:rPr>
        <w:t>:</w:t>
      </w:r>
    </w:p>
    <w:p w14:paraId="0CABE7FF" w14:textId="1E2BCFE8" w:rsidR="003E21A2" w:rsidRDefault="009A03D7" w:rsidP="003E21A2">
      <w:pPr>
        <w:rPr>
          <w:rtl/>
          <w:lang w:val="fr-FR" w:bidi="ar-EG"/>
        </w:rPr>
      </w:pPr>
      <w:r>
        <w:rPr>
          <w:rFonts w:hint="cs"/>
          <w:rtl/>
          <w:lang w:val="fr-FR" w:bidi="ar-EG"/>
        </w:rPr>
        <w:t>س</w:t>
      </w:r>
      <w:r w:rsidR="003E21A2" w:rsidRPr="00410333">
        <w:rPr>
          <w:rFonts w:hint="eastAsia"/>
          <w:rtl/>
          <w:lang w:val="fr-FR" w:bidi="ar-EG"/>
        </w:rPr>
        <w:t>تضع</w:t>
      </w:r>
      <w:r w:rsidR="003E21A2" w:rsidRPr="00410333">
        <w:rPr>
          <w:rtl/>
          <w:lang w:val="fr-FR" w:bidi="ar-EG"/>
        </w:rPr>
        <w:t xml:space="preserve"> لجنة الدراسات </w:t>
      </w:r>
      <w:r w:rsidR="003E21A2" w:rsidRPr="00410333">
        <w:rPr>
          <w:lang w:val="fr-FR" w:bidi="ar-EG"/>
        </w:rPr>
        <w:t>11</w:t>
      </w:r>
      <w:r w:rsidR="003E21A2" w:rsidRPr="00410333">
        <w:rPr>
          <w:rtl/>
          <w:lang w:val="fr-FR" w:bidi="ar-EG"/>
        </w:rPr>
        <w:t xml:space="preserve"> توصيات بشأن المواضيع التالية:</w:t>
      </w:r>
    </w:p>
    <w:p w14:paraId="46BBA55C" w14:textId="56DC120E" w:rsidR="003E21A2" w:rsidRPr="00410333" w:rsidRDefault="003E21A2" w:rsidP="003E21A2">
      <w:pPr>
        <w:pStyle w:val="enumlev1"/>
        <w:tabs>
          <w:tab w:val="clear" w:pos="794"/>
        </w:tabs>
        <w:rPr>
          <w:rtl/>
        </w:rPr>
      </w:pPr>
      <w:r w:rsidRPr="001D4BC6">
        <w:rPr>
          <w:rFonts w:hint="cs"/>
          <w:rtl/>
        </w:rPr>
        <w:t>-</w:t>
      </w:r>
      <w:r w:rsidRPr="001D4BC6">
        <w:rPr>
          <w:rFonts w:hint="cs"/>
          <w:rtl/>
        </w:rPr>
        <w:tab/>
      </w:r>
      <w:r w:rsidRPr="00FF0E2D">
        <w:rPr>
          <w:spacing w:val="-4"/>
          <w:rtl/>
        </w:rPr>
        <w:t xml:space="preserve">معماريات </w:t>
      </w:r>
      <w:r w:rsidR="008E4869" w:rsidRPr="00FF0E2D">
        <w:rPr>
          <w:rFonts w:hint="cs"/>
          <w:spacing w:val="-4"/>
          <w:rtl/>
        </w:rPr>
        <w:t>ا</w:t>
      </w:r>
      <w:r w:rsidRPr="00FF0E2D">
        <w:rPr>
          <w:spacing w:val="-4"/>
          <w:rtl/>
        </w:rPr>
        <w:t>لتشوير والتحكم في الشبكات في بيئات الاتصالات الناشئة (مثل الشبكات المعرفة بالبرمجيات</w:t>
      </w:r>
      <w:r w:rsidRPr="00FF0E2D">
        <w:rPr>
          <w:rFonts w:hint="cs"/>
          <w:spacing w:val="-4"/>
          <w:rtl/>
        </w:rPr>
        <w:t> </w:t>
      </w:r>
      <w:r w:rsidRPr="00FF0E2D">
        <w:rPr>
          <w:spacing w:val="-4"/>
        </w:rPr>
        <w:t>(SDN)</w:t>
      </w:r>
      <w:r w:rsidRPr="00FF0E2D">
        <w:rPr>
          <w:spacing w:val="-4"/>
          <w:rtl/>
        </w:rPr>
        <w:t xml:space="preserve"> والتمثيل الافتراضي لوظائف الشبكة</w:t>
      </w:r>
      <w:r w:rsidRPr="00FF0E2D">
        <w:rPr>
          <w:rFonts w:hint="cs"/>
          <w:spacing w:val="-4"/>
          <w:rtl/>
        </w:rPr>
        <w:t> </w:t>
      </w:r>
      <w:r w:rsidRPr="00FF0E2D">
        <w:rPr>
          <w:spacing w:val="-4"/>
        </w:rPr>
        <w:t>(NFV)</w:t>
      </w:r>
      <w:r w:rsidRPr="00FF0E2D">
        <w:rPr>
          <w:spacing w:val="-4"/>
          <w:rtl/>
        </w:rPr>
        <w:t xml:space="preserve"> وشبكات المستقبل </w:t>
      </w:r>
      <w:r w:rsidRPr="00FF0E2D">
        <w:rPr>
          <w:spacing w:val="-4"/>
        </w:rPr>
        <w:t>(FN)</w:t>
      </w:r>
      <w:r w:rsidRPr="00FF0E2D">
        <w:rPr>
          <w:spacing w:val="-4"/>
          <w:rtl/>
        </w:rPr>
        <w:t xml:space="preserve"> والحوسبة السحابية </w:t>
      </w:r>
      <w:r w:rsidRPr="00FF0E2D">
        <w:rPr>
          <w:rFonts w:hint="cs"/>
          <w:spacing w:val="-4"/>
          <w:rtl/>
        </w:rPr>
        <w:t>و</w:t>
      </w:r>
      <w:r w:rsidRPr="00FF0E2D">
        <w:rPr>
          <w:spacing w:val="-4"/>
          <w:rtl/>
        </w:rPr>
        <w:t>خدمات نقل الصورة والصوت باستعمال تكنولوجيا التطور بعيد المدى</w:t>
      </w:r>
      <w:r w:rsidRPr="00FF0E2D">
        <w:rPr>
          <w:rFonts w:hint="cs"/>
          <w:spacing w:val="-4"/>
          <w:rtl/>
        </w:rPr>
        <w:t xml:space="preserve"> </w:t>
      </w:r>
      <w:r w:rsidRPr="00FF0E2D">
        <w:rPr>
          <w:spacing w:val="-4"/>
        </w:rPr>
        <w:t>(VoLTE/ViLTE)</w:t>
      </w:r>
      <w:r w:rsidRPr="00FF0E2D">
        <w:rPr>
          <w:spacing w:val="-4"/>
          <w:rtl/>
        </w:rPr>
        <w:t xml:space="preserve"> </w:t>
      </w:r>
      <w:r w:rsidRPr="00FF0E2D">
        <w:rPr>
          <w:rFonts w:hint="cs"/>
          <w:spacing w:val="-4"/>
          <w:rtl/>
        </w:rPr>
        <w:t xml:space="preserve">وتكنولوجيات </w:t>
      </w:r>
      <w:r w:rsidRPr="00FF0E2D">
        <w:rPr>
          <w:spacing w:val="-4"/>
          <w:rtl/>
        </w:rPr>
        <w:t>الاتصالات المتنقلة الدولية-</w:t>
      </w:r>
      <w:r w:rsidRPr="00FF0E2D">
        <w:rPr>
          <w:spacing w:val="-4"/>
        </w:rPr>
        <w:t>2020</w:t>
      </w:r>
      <w:r w:rsidRPr="00FF0E2D">
        <w:rPr>
          <w:spacing w:val="-4"/>
          <w:rtl/>
          <w:lang w:bidi="ar-EG"/>
        </w:rPr>
        <w:t xml:space="preserve"> </w:t>
      </w:r>
      <w:r w:rsidRPr="00FF0E2D">
        <w:rPr>
          <w:spacing w:val="-4"/>
          <w:rtl/>
        </w:rPr>
        <w:t>وغيرها)؛</w:t>
      </w:r>
    </w:p>
    <w:p w14:paraId="27C3A01A" w14:textId="1EFF678A" w:rsidR="003E21A2" w:rsidRPr="003E21A2" w:rsidRDefault="003E21A2" w:rsidP="003E21A2">
      <w:pPr>
        <w:pStyle w:val="enumlev1"/>
        <w:rPr>
          <w:rtl/>
        </w:rPr>
      </w:pPr>
      <w:r w:rsidRPr="003E21A2">
        <w:rPr>
          <w:rFonts w:hint="cs"/>
          <w:rtl/>
        </w:rPr>
        <w:t>-</w:t>
      </w:r>
      <w:r w:rsidRPr="003E21A2">
        <w:rPr>
          <w:rFonts w:hint="cs"/>
          <w:rtl/>
        </w:rPr>
        <w:tab/>
      </w:r>
      <w:r w:rsidRPr="003E21A2">
        <w:rPr>
          <w:rFonts w:hint="eastAsia"/>
          <w:rtl/>
        </w:rPr>
        <w:t>متطلبات</w:t>
      </w:r>
      <w:r w:rsidRPr="003E21A2">
        <w:rPr>
          <w:rtl/>
        </w:rPr>
        <w:t xml:space="preserve"> وبروتوكولات التحكم والتشوير في </w:t>
      </w:r>
      <w:r w:rsidRPr="003E21A2">
        <w:rPr>
          <w:rFonts w:hint="cs"/>
          <w:rtl/>
        </w:rPr>
        <w:t>الخدمات و</w:t>
      </w:r>
      <w:r w:rsidRPr="003E21A2">
        <w:rPr>
          <w:rtl/>
        </w:rPr>
        <w:t>التطبيقات؛</w:t>
      </w:r>
    </w:p>
    <w:p w14:paraId="16E1CB95" w14:textId="2D453FEB" w:rsidR="003E21A2" w:rsidRPr="003E21A2" w:rsidRDefault="003E21A2" w:rsidP="003E21A2">
      <w:pPr>
        <w:pStyle w:val="enumlev1"/>
        <w:rPr>
          <w:rtl/>
        </w:rPr>
      </w:pPr>
      <w:r w:rsidRPr="003E21A2">
        <w:rPr>
          <w:rFonts w:hint="cs"/>
          <w:rtl/>
        </w:rPr>
        <w:t>-</w:t>
      </w:r>
      <w:r w:rsidRPr="003E21A2">
        <w:rPr>
          <w:rFonts w:hint="cs"/>
          <w:rtl/>
        </w:rPr>
        <w:tab/>
      </w:r>
      <w:r w:rsidRPr="003E21A2">
        <w:rPr>
          <w:rtl/>
        </w:rPr>
        <w:t>متطلبات وبروتوكولات التحكم والتشوير في الدورة؛</w:t>
      </w:r>
    </w:p>
    <w:p w14:paraId="6F4BC734" w14:textId="46A29371" w:rsidR="003E21A2" w:rsidRPr="003E21A2" w:rsidRDefault="003E21A2" w:rsidP="003E21A2">
      <w:pPr>
        <w:pStyle w:val="enumlev1"/>
        <w:rPr>
          <w:rtl/>
        </w:rPr>
      </w:pPr>
      <w:r w:rsidRPr="003E21A2">
        <w:rPr>
          <w:rFonts w:hint="cs"/>
          <w:rtl/>
        </w:rPr>
        <w:t>-</w:t>
      </w:r>
      <w:r w:rsidRPr="003E21A2">
        <w:rPr>
          <w:rFonts w:hint="cs"/>
          <w:rtl/>
        </w:rPr>
        <w:tab/>
      </w:r>
      <w:r w:rsidRPr="003E21A2">
        <w:rPr>
          <w:rFonts w:hint="eastAsia"/>
          <w:rtl/>
        </w:rPr>
        <w:t>متطلبات</w:t>
      </w:r>
      <w:r w:rsidRPr="003E21A2">
        <w:rPr>
          <w:rtl/>
        </w:rPr>
        <w:t xml:space="preserve"> </w:t>
      </w:r>
      <w:r w:rsidRPr="003E21A2">
        <w:rPr>
          <w:rFonts w:hint="eastAsia"/>
          <w:rtl/>
        </w:rPr>
        <w:t>وبروتوكولات</w:t>
      </w:r>
      <w:r w:rsidRPr="003E21A2">
        <w:rPr>
          <w:rtl/>
        </w:rPr>
        <w:t xml:space="preserve"> </w:t>
      </w:r>
      <w:r w:rsidRPr="003E21A2">
        <w:rPr>
          <w:rFonts w:hint="eastAsia"/>
          <w:rtl/>
        </w:rPr>
        <w:t>التحكم</w:t>
      </w:r>
      <w:r w:rsidRPr="003E21A2">
        <w:rPr>
          <w:rtl/>
        </w:rPr>
        <w:t xml:space="preserve"> </w:t>
      </w:r>
      <w:r w:rsidRPr="003E21A2">
        <w:rPr>
          <w:rFonts w:hint="eastAsia"/>
          <w:rtl/>
        </w:rPr>
        <w:t>والتشوير</w:t>
      </w:r>
      <w:r w:rsidRPr="003E21A2">
        <w:rPr>
          <w:rtl/>
        </w:rPr>
        <w:t xml:space="preserve"> في </w:t>
      </w:r>
      <w:r w:rsidRPr="003E21A2">
        <w:rPr>
          <w:rFonts w:hint="eastAsia"/>
          <w:rtl/>
        </w:rPr>
        <w:t>الموارد؛</w:t>
      </w:r>
    </w:p>
    <w:p w14:paraId="4925F8F2" w14:textId="0B8C987C" w:rsidR="003E21A2" w:rsidRPr="003E21A2" w:rsidRDefault="003E21A2" w:rsidP="003E21A2">
      <w:pPr>
        <w:pStyle w:val="enumlev1"/>
        <w:rPr>
          <w:rtl/>
        </w:rPr>
      </w:pPr>
      <w:r w:rsidRPr="003E21A2">
        <w:rPr>
          <w:rFonts w:hint="cs"/>
          <w:rtl/>
        </w:rPr>
        <w:t>-</w:t>
      </w:r>
      <w:r w:rsidRPr="003E21A2">
        <w:rPr>
          <w:rFonts w:hint="cs"/>
          <w:rtl/>
        </w:rPr>
        <w:tab/>
      </w:r>
      <w:r w:rsidRPr="003E21A2">
        <w:rPr>
          <w:rtl/>
        </w:rPr>
        <w:t xml:space="preserve">متطلبات وبروتوكولات التشوير والتحكم لدعم </w:t>
      </w:r>
      <w:r w:rsidR="00FF3ACA">
        <w:rPr>
          <w:rFonts w:hint="cs"/>
          <w:rtl/>
        </w:rPr>
        <w:t>الإرفاق</w:t>
      </w:r>
      <w:r w:rsidRPr="003E21A2">
        <w:rPr>
          <w:rtl/>
        </w:rPr>
        <w:t xml:space="preserve"> في بيئات الاتصالات الناشئة؛</w:t>
      </w:r>
    </w:p>
    <w:p w14:paraId="50CC3AD9" w14:textId="0FEC8337" w:rsidR="003E21A2" w:rsidRPr="003E21A2" w:rsidRDefault="003E21A2" w:rsidP="003E21A2">
      <w:pPr>
        <w:pStyle w:val="enumlev1"/>
      </w:pPr>
      <w:r w:rsidRPr="003E21A2">
        <w:rPr>
          <w:rFonts w:hint="cs"/>
          <w:rtl/>
        </w:rPr>
        <w:t>-</w:t>
      </w:r>
      <w:r w:rsidRPr="003E21A2">
        <w:rPr>
          <w:rFonts w:hint="cs"/>
          <w:rtl/>
        </w:rPr>
        <w:tab/>
        <w:t xml:space="preserve">متطلبات وبروتوكولات التشوير والتحكم لدعم </w:t>
      </w:r>
      <w:r w:rsidR="00FF3ACA">
        <w:rPr>
          <w:rFonts w:hint="cs"/>
          <w:rtl/>
        </w:rPr>
        <w:t>مسيِّرات</w:t>
      </w:r>
      <w:r w:rsidRPr="003E21A2">
        <w:rPr>
          <w:rFonts w:hint="cs"/>
          <w:rtl/>
        </w:rPr>
        <w:t xml:space="preserve"> شبكات النطاق العريض</w:t>
      </w:r>
      <w:r w:rsidRPr="003E21A2">
        <w:rPr>
          <w:rFonts w:hint="eastAsia"/>
          <w:rtl/>
        </w:rPr>
        <w:t>؛</w:t>
      </w:r>
    </w:p>
    <w:p w14:paraId="45FA75FE" w14:textId="126C0DC6" w:rsidR="003E21A2" w:rsidRPr="003E21A2" w:rsidRDefault="003E21A2" w:rsidP="003E21A2">
      <w:pPr>
        <w:pStyle w:val="enumlev1"/>
        <w:rPr>
          <w:rtl/>
        </w:rPr>
      </w:pPr>
      <w:r w:rsidRPr="003E21A2">
        <w:rPr>
          <w:rFonts w:hint="cs"/>
          <w:rtl/>
        </w:rPr>
        <w:t>-</w:t>
      </w:r>
      <w:r w:rsidRPr="003E21A2">
        <w:rPr>
          <w:rFonts w:hint="cs"/>
          <w:rtl/>
        </w:rPr>
        <w:tab/>
        <w:t>متطلبات وبروتوكولات التشوير والتحكم لدعم خدمات الوسائط المتعددة الناشئة</w:t>
      </w:r>
      <w:r w:rsidRPr="003E21A2">
        <w:rPr>
          <w:rFonts w:hint="eastAsia"/>
          <w:rtl/>
        </w:rPr>
        <w:t>؛</w:t>
      </w:r>
    </w:p>
    <w:p w14:paraId="348D5EFA" w14:textId="351827CA" w:rsidR="003E21A2" w:rsidRPr="003E21A2" w:rsidRDefault="003E21A2" w:rsidP="003E21A2">
      <w:pPr>
        <w:pStyle w:val="enumlev1"/>
        <w:rPr>
          <w:rtl/>
        </w:rPr>
      </w:pPr>
      <w:r w:rsidRPr="003E21A2">
        <w:rPr>
          <w:rFonts w:hint="cs"/>
          <w:rtl/>
        </w:rPr>
        <w:t>-</w:t>
      </w:r>
      <w:r w:rsidRPr="003E21A2">
        <w:rPr>
          <w:rFonts w:hint="cs"/>
          <w:rtl/>
        </w:rPr>
        <w:tab/>
        <w:t xml:space="preserve">متطلبات وبروتوكولات التشوير والتحكم لدعم خدمات الاتصالات في حالات الطوارئ </w:t>
      </w:r>
      <w:r w:rsidRPr="003E21A2">
        <w:t>(ETS)</w:t>
      </w:r>
      <w:r w:rsidRPr="003E21A2">
        <w:rPr>
          <w:rFonts w:hint="eastAsia"/>
          <w:rtl/>
        </w:rPr>
        <w:t>؛</w:t>
      </w:r>
    </w:p>
    <w:p w14:paraId="2E815E29" w14:textId="7A414ABC" w:rsidR="003E21A2" w:rsidRPr="003E21A2" w:rsidRDefault="003E21A2" w:rsidP="003E21A2">
      <w:pPr>
        <w:pStyle w:val="enumlev1"/>
        <w:rPr>
          <w:rtl/>
        </w:rPr>
      </w:pPr>
      <w:r w:rsidRPr="003E21A2">
        <w:rPr>
          <w:rFonts w:hint="cs"/>
          <w:rtl/>
        </w:rPr>
        <w:lastRenderedPageBreak/>
        <w:t>-</w:t>
      </w:r>
      <w:r w:rsidRPr="003E21A2">
        <w:rPr>
          <w:rFonts w:hint="cs"/>
          <w:rtl/>
        </w:rPr>
        <w:tab/>
        <w:t>متطلبات التشوير من أجل تحقيق التوصيل البيني للشبكات القائمة على الرزم، بما في ذلك الشبكات القائمة على التكنولوجيا</w:t>
      </w:r>
      <w:r w:rsidRPr="003E21A2">
        <w:rPr>
          <w:rFonts w:hint="eastAsia"/>
          <w:rtl/>
        </w:rPr>
        <w:t> </w:t>
      </w:r>
      <w:r w:rsidRPr="003E21A2">
        <w:t>ViLTE/VoLTE</w:t>
      </w:r>
      <w:r w:rsidRPr="003E21A2">
        <w:rPr>
          <w:rFonts w:hint="cs"/>
          <w:rtl/>
        </w:rPr>
        <w:t xml:space="preserve"> وتكنولوجيات الاتصالات </w:t>
      </w:r>
      <w:r w:rsidRPr="003E21A2">
        <w:t>IMT</w:t>
      </w:r>
      <w:r w:rsidRPr="003E21A2">
        <w:noBreakHyphen/>
        <w:t>2020</w:t>
      </w:r>
      <w:r w:rsidRPr="003E21A2">
        <w:rPr>
          <w:rFonts w:hint="cs"/>
          <w:rtl/>
        </w:rPr>
        <w:t xml:space="preserve"> وما بعدها</w:t>
      </w:r>
      <w:r w:rsidRPr="003E21A2">
        <w:rPr>
          <w:rtl/>
        </w:rPr>
        <w:t>؛</w:t>
      </w:r>
    </w:p>
    <w:p w14:paraId="34060D5B" w14:textId="11BF4AB5" w:rsidR="003E21A2" w:rsidRPr="003E21A2" w:rsidRDefault="003E21A2" w:rsidP="003E21A2">
      <w:pPr>
        <w:pStyle w:val="enumlev1"/>
        <w:rPr>
          <w:rtl/>
        </w:rPr>
      </w:pPr>
      <w:r w:rsidRPr="003E21A2">
        <w:rPr>
          <w:rFonts w:hint="cs"/>
          <w:rtl/>
        </w:rPr>
        <w:t>-</w:t>
      </w:r>
      <w:r w:rsidRPr="003E21A2">
        <w:rPr>
          <w:rFonts w:hint="cs"/>
          <w:rtl/>
        </w:rPr>
        <w:tab/>
      </w:r>
      <w:r w:rsidRPr="00FF0E2D">
        <w:rPr>
          <w:rFonts w:hint="cs"/>
          <w:spacing w:val="-2"/>
          <w:rtl/>
        </w:rPr>
        <w:t>منهجيات الاختبار ومجموعات الاختبار إضافة إلى مراقبة المعلمات المحددة لتكنولوجيات الشبكات الناشئة وتطبيقاتها، بما</w:t>
      </w:r>
      <w:r w:rsidRPr="00FF0E2D">
        <w:rPr>
          <w:rFonts w:hint="eastAsia"/>
          <w:spacing w:val="-2"/>
          <w:rtl/>
        </w:rPr>
        <w:t xml:space="preserve"> في </w:t>
      </w:r>
      <w:r w:rsidRPr="00FF0E2D">
        <w:rPr>
          <w:rFonts w:hint="cs"/>
          <w:spacing w:val="-2"/>
          <w:rtl/>
        </w:rPr>
        <w:t>ذلك الحوسبة السحابية والشبكات المعرفة بالبرمجيات والتمثيل الافتراضي لوظائف الشبكة وإنترنت الأشياء والتكنولوجيا</w:t>
      </w:r>
      <w:r w:rsidRPr="00FF0E2D">
        <w:rPr>
          <w:rFonts w:hint="eastAsia"/>
          <w:spacing w:val="-2"/>
          <w:rtl/>
        </w:rPr>
        <w:t> </w:t>
      </w:r>
      <w:r w:rsidRPr="00FF0E2D">
        <w:rPr>
          <w:spacing w:val="-2"/>
        </w:rPr>
        <w:t>ViLTE/VoLTE</w:t>
      </w:r>
      <w:r w:rsidRPr="00FF0E2D">
        <w:rPr>
          <w:rFonts w:hint="cs"/>
          <w:spacing w:val="-2"/>
          <w:rtl/>
        </w:rPr>
        <w:t xml:space="preserve"> وتكنولوجيات الاتصالات </w:t>
      </w:r>
      <w:r w:rsidRPr="00FF0E2D">
        <w:rPr>
          <w:spacing w:val="-2"/>
        </w:rPr>
        <w:t>IMT</w:t>
      </w:r>
      <w:r w:rsidRPr="00FF0E2D">
        <w:rPr>
          <w:spacing w:val="-2"/>
        </w:rPr>
        <w:noBreakHyphen/>
        <w:t>2020</w:t>
      </w:r>
      <w:r w:rsidRPr="00FF0E2D">
        <w:rPr>
          <w:rFonts w:hint="cs"/>
          <w:spacing w:val="-2"/>
          <w:rtl/>
        </w:rPr>
        <w:t xml:space="preserve"> </w:t>
      </w:r>
      <w:r w:rsidR="00FF3ACA" w:rsidRPr="00FF0E2D">
        <w:rPr>
          <w:rFonts w:hint="cs"/>
          <w:spacing w:val="-2"/>
          <w:rtl/>
        </w:rPr>
        <w:t>وغيرها لتحسين</w:t>
      </w:r>
      <w:r w:rsidRPr="00FF0E2D">
        <w:rPr>
          <w:rFonts w:hint="cs"/>
          <w:spacing w:val="-2"/>
          <w:rtl/>
        </w:rPr>
        <w:t xml:space="preserve"> قابلية التشغيل البيني</w:t>
      </w:r>
      <w:r w:rsidRPr="00FF0E2D">
        <w:rPr>
          <w:spacing w:val="-2"/>
          <w:rtl/>
        </w:rPr>
        <w:t>؛</w:t>
      </w:r>
    </w:p>
    <w:p w14:paraId="673B3A51" w14:textId="0C00F9F3" w:rsidR="003E21A2" w:rsidRPr="003E21A2" w:rsidRDefault="003E21A2" w:rsidP="003E21A2">
      <w:pPr>
        <w:pStyle w:val="enumlev1"/>
        <w:rPr>
          <w:rFonts w:hint="cs"/>
          <w:rtl/>
          <w:lang w:bidi="ar-EG"/>
        </w:rPr>
      </w:pPr>
      <w:r w:rsidRPr="003E21A2">
        <w:rPr>
          <w:rFonts w:hint="cs"/>
          <w:rtl/>
        </w:rPr>
        <w:t>-</w:t>
      </w:r>
      <w:r w:rsidRPr="003E21A2">
        <w:rPr>
          <w:rFonts w:hint="cs"/>
          <w:rtl/>
        </w:rPr>
        <w:tab/>
      </w:r>
      <w:r w:rsidRPr="003E21A2">
        <w:rPr>
          <w:rtl/>
        </w:rPr>
        <w:t xml:space="preserve">اختبار المطابقة وقابلية التشغيل البيني </w:t>
      </w:r>
      <w:r w:rsidRPr="003E21A2">
        <w:rPr>
          <w:rFonts w:hint="cs"/>
          <w:rtl/>
        </w:rPr>
        <w:t>واختبار الشبكات</w:t>
      </w:r>
      <w:r w:rsidR="00E66D4F">
        <w:rPr>
          <w:rFonts w:hint="cs"/>
          <w:rtl/>
        </w:rPr>
        <w:t>/</w:t>
      </w:r>
      <w:r w:rsidRPr="003E21A2">
        <w:rPr>
          <w:rFonts w:hint="cs"/>
          <w:rtl/>
        </w:rPr>
        <w:t>الأنظمة</w:t>
      </w:r>
      <w:r w:rsidR="00E66D4F">
        <w:rPr>
          <w:rFonts w:hint="cs"/>
          <w:rtl/>
        </w:rPr>
        <w:t>/</w:t>
      </w:r>
      <w:r w:rsidRPr="003E21A2">
        <w:rPr>
          <w:rFonts w:hint="cs"/>
          <w:rtl/>
        </w:rPr>
        <w:t xml:space="preserve">الخدمات، بما في ذلك </w:t>
      </w:r>
      <w:r w:rsidRPr="003E21A2">
        <w:rPr>
          <w:rtl/>
        </w:rPr>
        <w:t xml:space="preserve">مؤشرات </w:t>
      </w:r>
      <w:r w:rsidRPr="003E21A2">
        <w:rPr>
          <w:rFonts w:hint="cs"/>
          <w:rtl/>
        </w:rPr>
        <w:t>اختبار و</w:t>
      </w:r>
      <w:r w:rsidRPr="003E21A2">
        <w:rPr>
          <w:rtl/>
        </w:rPr>
        <w:t>منهجي</w:t>
      </w:r>
      <w:r w:rsidRPr="003E21A2">
        <w:rPr>
          <w:rFonts w:hint="cs"/>
          <w:rtl/>
        </w:rPr>
        <w:t>ة</w:t>
      </w:r>
      <w:r w:rsidRPr="003E21A2">
        <w:rPr>
          <w:rtl/>
        </w:rPr>
        <w:t xml:space="preserve"> اختبار </w:t>
      </w:r>
      <w:r w:rsidRPr="003E21A2">
        <w:rPr>
          <w:rFonts w:hint="cs"/>
          <w:rtl/>
        </w:rPr>
        <w:t>و</w:t>
      </w:r>
      <w:r w:rsidR="00BD52D0">
        <w:rPr>
          <w:rFonts w:hint="cs"/>
          <w:rtl/>
        </w:rPr>
        <w:t>توصيف اختبار ل</w:t>
      </w:r>
      <w:r w:rsidRPr="003E21A2">
        <w:rPr>
          <w:rFonts w:hint="cs"/>
          <w:rtl/>
        </w:rPr>
        <w:t>معلمات شبكية مقيسة لمواصفات اختبار فيما يتعلق بالإطار الخاص بقياس أداء الإنترنت</w:t>
      </w:r>
      <w:r w:rsidR="00BD52D0" w:rsidRPr="00BD52D0">
        <w:rPr>
          <w:rtl/>
        </w:rPr>
        <w:t xml:space="preserve"> وما إلى ذلك</w:t>
      </w:r>
      <w:r w:rsidRPr="003E21A2">
        <w:rPr>
          <w:rFonts w:hint="cs"/>
          <w:rtl/>
        </w:rPr>
        <w:t>؛</w:t>
      </w:r>
    </w:p>
    <w:p w14:paraId="66392298" w14:textId="057E9F62" w:rsidR="003E21A2" w:rsidRDefault="003E21A2" w:rsidP="003E21A2">
      <w:pPr>
        <w:pStyle w:val="enumlev1"/>
        <w:rPr>
          <w:rtl/>
        </w:rPr>
      </w:pPr>
      <w:r w:rsidRPr="003E21A2">
        <w:rPr>
          <w:rFonts w:hint="cs"/>
          <w:rtl/>
        </w:rPr>
        <w:t>-</w:t>
      </w:r>
      <w:r w:rsidRPr="003E21A2">
        <w:rPr>
          <w:rFonts w:hint="cs"/>
          <w:rtl/>
        </w:rPr>
        <w:tab/>
        <w:t>مكافحة تزييف أجهزة تكنولوجيا المعلومات والاتصالات</w:t>
      </w:r>
      <w:r w:rsidRPr="003E21A2">
        <w:rPr>
          <w:rtl/>
        </w:rPr>
        <w:t>.</w:t>
      </w:r>
    </w:p>
    <w:p w14:paraId="72E1468A" w14:textId="77777777" w:rsidR="003E21A2" w:rsidRPr="00410333" w:rsidRDefault="003E21A2" w:rsidP="003E21A2">
      <w:pPr>
        <w:rPr>
          <w:rtl/>
        </w:rPr>
      </w:pPr>
      <w:r w:rsidRPr="00410333">
        <w:rPr>
          <w:rFonts w:hint="eastAsia"/>
          <w:rtl/>
        </w:rPr>
        <w:t>وعلى</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11</w:t>
      </w:r>
      <w:r w:rsidRPr="00410333">
        <w:rPr>
          <w:rtl/>
        </w:rPr>
        <w:t xml:space="preserve"> أن تساعد البلدان النامية في </w:t>
      </w:r>
      <w:r w:rsidRPr="00410333">
        <w:rPr>
          <w:rFonts w:hint="eastAsia"/>
          <w:rtl/>
        </w:rPr>
        <w:t>إعداد</w:t>
      </w:r>
      <w:r w:rsidRPr="00410333">
        <w:rPr>
          <w:rtl/>
        </w:rPr>
        <w:t xml:space="preserve"> تقارير تقنية ومبادئ توجيهية عن نشر الشبكات القائمة على أسلوب الرزم وكذلك الشبكات الناشئة.</w:t>
      </w:r>
    </w:p>
    <w:p w14:paraId="475C23C1" w14:textId="77777777" w:rsidR="003E21A2" w:rsidRPr="00410333" w:rsidRDefault="003E21A2" w:rsidP="003E21A2">
      <w:pPr>
        <w:rPr>
          <w:rtl/>
        </w:rPr>
      </w:pPr>
      <w:r w:rsidRPr="00410333">
        <w:rPr>
          <w:rFonts w:hint="eastAsia"/>
          <w:rtl/>
          <w:lang w:bidi="ar"/>
        </w:rPr>
        <w:t>وسيجري</w:t>
      </w:r>
      <w:r w:rsidRPr="00410333">
        <w:rPr>
          <w:rtl/>
          <w:lang w:bidi="ar"/>
        </w:rPr>
        <w:t xml:space="preserve"> وضع </w:t>
      </w:r>
      <w:r w:rsidRPr="00410333">
        <w:rPr>
          <w:rtl/>
        </w:rPr>
        <w:t>متطلبات وبروتوكولات التشوير ومواصفات الاختبار</w:t>
      </w:r>
      <w:r w:rsidRPr="00410333">
        <w:rPr>
          <w:rtl/>
          <w:lang w:bidi="ar"/>
        </w:rPr>
        <w:t xml:space="preserve"> على النحو التالي:</w:t>
      </w:r>
    </w:p>
    <w:p w14:paraId="2E707F78" w14:textId="50E8B51F" w:rsidR="0000538C" w:rsidRDefault="0000538C" w:rsidP="0021088A">
      <w:pPr>
        <w:pStyle w:val="enumlev1"/>
        <w:rPr>
          <w:rtl/>
        </w:rPr>
      </w:pPr>
      <w:r w:rsidRPr="00BD7EE8">
        <w:rPr>
          <w:rFonts w:hint="cs"/>
          <w:rtl/>
        </w:rPr>
        <w:t>-</w:t>
      </w:r>
      <w:r w:rsidRPr="00BD7EE8">
        <w:rPr>
          <w:rFonts w:hint="cs"/>
          <w:rtl/>
        </w:rPr>
        <w:tab/>
        <w:t>دراسة ووضع متطلبات التشوير؛</w:t>
      </w:r>
    </w:p>
    <w:p w14:paraId="4F63BED2" w14:textId="57957D7D" w:rsidR="0021088A" w:rsidRDefault="0021088A" w:rsidP="0021088A">
      <w:pPr>
        <w:pStyle w:val="enumlev1"/>
      </w:pPr>
      <w:r w:rsidRPr="00BD7EE8">
        <w:rPr>
          <w:rFonts w:hint="cs"/>
          <w:rtl/>
        </w:rPr>
        <w:t>-</w:t>
      </w:r>
      <w:r w:rsidRPr="00BD7EE8">
        <w:rPr>
          <w:rFonts w:hint="cs"/>
          <w:rtl/>
        </w:rPr>
        <w:tab/>
      </w:r>
      <w:r w:rsidRPr="00410333">
        <w:rPr>
          <w:rtl/>
        </w:rPr>
        <w:t>وضع بروتوكولات لتلبية متطلبات</w:t>
      </w:r>
      <w:r w:rsidRPr="00410333">
        <w:rPr>
          <w:rFonts w:hint="cs"/>
          <w:rtl/>
          <w:lang w:bidi="ar-EG"/>
        </w:rPr>
        <w:t xml:space="preserve"> التشوير</w:t>
      </w:r>
      <w:r w:rsidRPr="00410333">
        <w:rPr>
          <w:rtl/>
        </w:rPr>
        <w:t>؛</w:t>
      </w:r>
    </w:p>
    <w:p w14:paraId="3EF59B89" w14:textId="3592CDBB" w:rsidR="00825CBE" w:rsidRPr="00825CBE" w:rsidRDefault="00825CBE" w:rsidP="00825CBE">
      <w:pPr>
        <w:rPr>
          <w:rtl/>
          <w:lang w:bidi="ar-EG"/>
        </w:rPr>
      </w:pPr>
      <w:r>
        <w:t>-</w:t>
      </w:r>
      <w:r>
        <w:tab/>
      </w:r>
      <w:r w:rsidRPr="00825CBE">
        <w:rPr>
          <w:rtl/>
        </w:rPr>
        <w:t>وضع بروتوكولات لتلبية متطلبات التشوير للخدمات والتكنولوجيات الجديدة؛</w:t>
      </w:r>
    </w:p>
    <w:p w14:paraId="409C59A0" w14:textId="2E583C3F" w:rsidR="0021088A" w:rsidRPr="00410333" w:rsidRDefault="0021088A" w:rsidP="0021088A">
      <w:pPr>
        <w:pStyle w:val="enumlev1"/>
        <w:rPr>
          <w:rtl/>
        </w:rPr>
      </w:pPr>
      <w:r w:rsidRPr="00BD7EE8">
        <w:rPr>
          <w:rFonts w:hint="cs"/>
          <w:rtl/>
        </w:rPr>
        <w:t>-</w:t>
      </w:r>
      <w:r w:rsidRPr="00BD7EE8">
        <w:rPr>
          <w:rFonts w:hint="cs"/>
          <w:rtl/>
        </w:rPr>
        <w:tab/>
      </w:r>
      <w:r w:rsidRPr="00410333">
        <w:rPr>
          <w:rtl/>
        </w:rPr>
        <w:t>وضع البيانات الوصفية</w:t>
      </w:r>
      <w:r w:rsidR="00825CBE">
        <w:rPr>
          <w:rFonts w:hint="cs"/>
          <w:rtl/>
        </w:rPr>
        <w:t xml:space="preserve"> البروتوكولية</w:t>
      </w:r>
      <w:r w:rsidRPr="00410333">
        <w:rPr>
          <w:rtl/>
        </w:rPr>
        <w:t xml:space="preserve"> للبروتوكولات القائمة؛</w:t>
      </w:r>
    </w:p>
    <w:p w14:paraId="49273913" w14:textId="30813CF1" w:rsidR="0021088A" w:rsidRPr="00410333" w:rsidRDefault="0021088A" w:rsidP="0021088A">
      <w:pPr>
        <w:pStyle w:val="enumlev1"/>
        <w:rPr>
          <w:rtl/>
        </w:rPr>
      </w:pPr>
      <w:r w:rsidRPr="00BD7EE8">
        <w:rPr>
          <w:rFonts w:hint="cs"/>
          <w:rtl/>
        </w:rPr>
        <w:t>-</w:t>
      </w:r>
      <w:r w:rsidRPr="00BD7EE8">
        <w:rPr>
          <w:rFonts w:hint="cs"/>
          <w:rtl/>
        </w:rPr>
        <w:tab/>
      </w:r>
      <w:r w:rsidRPr="00410333">
        <w:rPr>
          <w:rtl/>
        </w:rPr>
        <w:t>دراسة البروتوكولات القائمة لتحديد ما إذا كانت تلبي المتطلبات والعمل مع المنظمات المعنية بوضع المعايير</w:t>
      </w:r>
      <w:r w:rsidRPr="00410333">
        <w:rPr>
          <w:rFonts w:hint="cs"/>
          <w:rtl/>
        </w:rPr>
        <w:t> </w:t>
      </w:r>
      <w:r w:rsidRPr="00410333">
        <w:t>(SDO)</w:t>
      </w:r>
      <w:r w:rsidRPr="00410333">
        <w:rPr>
          <w:rtl/>
        </w:rPr>
        <w:t xml:space="preserve"> ذات</w:t>
      </w:r>
      <w:r w:rsidRPr="00410333">
        <w:rPr>
          <w:rFonts w:hint="cs"/>
          <w:rtl/>
        </w:rPr>
        <w:t> </w:t>
      </w:r>
      <w:r w:rsidRPr="00410333">
        <w:rPr>
          <w:rtl/>
        </w:rPr>
        <w:t>الصلة من أجل تجنب الازدواجية و</w:t>
      </w:r>
      <w:r w:rsidRPr="00410333">
        <w:rPr>
          <w:rFonts w:hint="eastAsia"/>
          <w:rtl/>
        </w:rPr>
        <w:t>لإنجاز</w:t>
      </w:r>
      <w:r w:rsidRPr="00410333">
        <w:rPr>
          <w:rtl/>
        </w:rPr>
        <w:t xml:space="preserve"> </w:t>
      </w:r>
      <w:r w:rsidRPr="00410333">
        <w:rPr>
          <w:rFonts w:hint="eastAsia"/>
          <w:rtl/>
        </w:rPr>
        <w:t>التحسينات</w:t>
      </w:r>
      <w:r w:rsidRPr="00410333">
        <w:rPr>
          <w:rtl/>
        </w:rPr>
        <w:t xml:space="preserve"> أو التوسعات المطلوبة؛</w:t>
      </w:r>
    </w:p>
    <w:p w14:paraId="0A795575" w14:textId="03E91E47" w:rsidR="0021088A" w:rsidRDefault="0021088A" w:rsidP="0021088A">
      <w:pPr>
        <w:pStyle w:val="enumlev1"/>
        <w:rPr>
          <w:rtl/>
        </w:rPr>
      </w:pPr>
      <w:r w:rsidRPr="00BD7EE8">
        <w:rPr>
          <w:rFonts w:hint="cs"/>
          <w:rtl/>
        </w:rPr>
        <w:t>-</w:t>
      </w:r>
      <w:r w:rsidRPr="00BD7EE8">
        <w:rPr>
          <w:rFonts w:hint="cs"/>
          <w:rtl/>
        </w:rPr>
        <w:tab/>
      </w:r>
      <w:r w:rsidRPr="00410333">
        <w:rPr>
          <w:rFonts w:hint="cs"/>
          <w:rtl/>
        </w:rPr>
        <w:t xml:space="preserve">دراسة الشفرات القائمة مفتوحة المصدر من جمعيات المصادر المفتوحة </w:t>
      </w:r>
      <w:r w:rsidRPr="00410333">
        <w:t>(OSC)</w:t>
      </w:r>
      <w:r w:rsidRPr="00410333">
        <w:rPr>
          <w:rFonts w:hint="cs"/>
          <w:rtl/>
        </w:rPr>
        <w:t xml:space="preserve"> لدعم تنفيذ توصيات قطاع تقييس</w:t>
      </w:r>
      <w:r w:rsidRPr="00410333">
        <w:rPr>
          <w:rFonts w:hint="eastAsia"/>
          <w:rtl/>
        </w:rPr>
        <w:t> </w:t>
      </w:r>
      <w:r w:rsidRPr="00410333">
        <w:rPr>
          <w:rFonts w:hint="cs"/>
          <w:rtl/>
        </w:rPr>
        <w:t>الاتصالات</w:t>
      </w:r>
      <w:r w:rsidRPr="00410333">
        <w:rPr>
          <w:rFonts w:hint="eastAsia"/>
          <w:rtl/>
        </w:rPr>
        <w:t>؛</w:t>
      </w:r>
    </w:p>
    <w:p w14:paraId="492A8AC9" w14:textId="27B811E9" w:rsidR="0021088A" w:rsidRPr="00410333" w:rsidRDefault="0021088A" w:rsidP="0021088A">
      <w:pPr>
        <w:pStyle w:val="enumlev1"/>
        <w:rPr>
          <w:rtl/>
          <w:lang w:bidi="ar-EG"/>
        </w:rPr>
      </w:pPr>
      <w:r w:rsidRPr="00BD7EE8">
        <w:rPr>
          <w:rFonts w:hint="cs"/>
          <w:rtl/>
        </w:rPr>
        <w:t>-</w:t>
      </w:r>
      <w:r w:rsidRPr="00BD7EE8">
        <w:rPr>
          <w:rFonts w:hint="cs"/>
          <w:rtl/>
        </w:rPr>
        <w:tab/>
      </w:r>
      <w:r w:rsidRPr="00410333">
        <w:rPr>
          <w:rFonts w:hint="eastAsia"/>
          <w:rtl/>
        </w:rPr>
        <w:t>وضع</w:t>
      </w:r>
      <w:r w:rsidRPr="00410333">
        <w:rPr>
          <w:rtl/>
        </w:rPr>
        <w:t xml:space="preserve"> </w:t>
      </w:r>
      <w:r w:rsidRPr="00410333">
        <w:rPr>
          <w:rFonts w:hint="cs"/>
          <w:rtl/>
        </w:rPr>
        <w:t>متطلبات التشوير ومجموعات الاختبار ذات الصلة من أجل</w:t>
      </w:r>
      <w:r w:rsidRPr="00410333">
        <w:rPr>
          <w:rtl/>
        </w:rPr>
        <w:t xml:space="preserve"> </w:t>
      </w:r>
      <w:r w:rsidRPr="00410333">
        <w:rPr>
          <w:rFonts w:hint="eastAsia"/>
          <w:rtl/>
        </w:rPr>
        <w:t>العمل</w:t>
      </w:r>
      <w:r w:rsidRPr="00410333">
        <w:rPr>
          <w:rtl/>
        </w:rPr>
        <w:t xml:space="preserve"> </w:t>
      </w:r>
      <w:r w:rsidRPr="00410333">
        <w:rPr>
          <w:rFonts w:hint="eastAsia"/>
          <w:rtl/>
        </w:rPr>
        <w:t>البيني</w:t>
      </w:r>
      <w:r w:rsidRPr="00410333">
        <w:rPr>
          <w:rtl/>
        </w:rPr>
        <w:t xml:space="preserve"> </w:t>
      </w:r>
      <w:r w:rsidRPr="00410333">
        <w:rPr>
          <w:rFonts w:hint="cs"/>
          <w:rtl/>
        </w:rPr>
        <w:t>لبروتوكولات</w:t>
      </w:r>
      <w:r w:rsidRPr="00410333">
        <w:rPr>
          <w:rtl/>
        </w:rPr>
        <w:t xml:space="preserve"> </w:t>
      </w:r>
      <w:r w:rsidRPr="00410333">
        <w:rPr>
          <w:rFonts w:hint="cs"/>
          <w:rtl/>
        </w:rPr>
        <w:t>التشوير</w:t>
      </w:r>
      <w:r w:rsidRPr="00410333">
        <w:rPr>
          <w:rFonts w:hint="eastAsia"/>
          <w:rtl/>
        </w:rPr>
        <w:t>،</w:t>
      </w:r>
      <w:r w:rsidRPr="00410333">
        <w:rPr>
          <w:rtl/>
        </w:rPr>
        <w:t xml:space="preserve"> </w:t>
      </w:r>
      <w:r w:rsidRPr="00410333">
        <w:rPr>
          <w:rFonts w:hint="eastAsia"/>
          <w:rtl/>
        </w:rPr>
        <w:t>الجديدة</w:t>
      </w:r>
      <w:r w:rsidRPr="00410333">
        <w:rPr>
          <w:rtl/>
        </w:rPr>
        <w:t xml:space="preserve"> </w:t>
      </w:r>
      <w:r w:rsidRPr="00410333">
        <w:rPr>
          <w:rFonts w:hint="eastAsia"/>
          <w:rtl/>
        </w:rPr>
        <w:t>منها</w:t>
      </w:r>
      <w:r w:rsidRPr="00410333">
        <w:rPr>
          <w:rFonts w:hint="cs"/>
          <w:rtl/>
        </w:rPr>
        <w:t> </w:t>
      </w:r>
      <w:r w:rsidRPr="00410333">
        <w:rPr>
          <w:rFonts w:hint="eastAsia"/>
          <w:rtl/>
        </w:rPr>
        <w:t>والقائمة</w:t>
      </w:r>
      <w:r w:rsidRPr="00410333">
        <w:rPr>
          <w:rFonts w:hint="cs"/>
          <w:rtl/>
        </w:rPr>
        <w:t>؛</w:t>
      </w:r>
      <w:r w:rsidR="003462F5">
        <w:rPr>
          <w:rFonts w:hint="cs"/>
          <w:rtl/>
          <w:lang w:bidi="ar-EG"/>
        </w:rPr>
        <w:t xml:space="preserve"> </w:t>
      </w:r>
    </w:p>
    <w:p w14:paraId="001B2B1F" w14:textId="580795BF" w:rsidR="0021088A" w:rsidRPr="00410333" w:rsidRDefault="0021088A" w:rsidP="0021088A">
      <w:pPr>
        <w:pStyle w:val="enumlev1"/>
        <w:rPr>
          <w:rtl/>
        </w:rPr>
      </w:pPr>
      <w:r w:rsidRPr="00BD7EE8">
        <w:rPr>
          <w:rFonts w:hint="cs"/>
          <w:rtl/>
        </w:rPr>
        <w:t>-</w:t>
      </w:r>
      <w:r w:rsidRPr="00BD7EE8">
        <w:rPr>
          <w:rFonts w:hint="cs"/>
          <w:rtl/>
        </w:rPr>
        <w:tab/>
      </w:r>
      <w:r w:rsidRPr="0024597C">
        <w:rPr>
          <w:rFonts w:hint="eastAsia"/>
          <w:spacing w:val="8"/>
          <w:rtl/>
        </w:rPr>
        <w:t>وضع</w:t>
      </w:r>
      <w:r w:rsidRPr="0024597C">
        <w:rPr>
          <w:spacing w:val="8"/>
          <w:rtl/>
        </w:rPr>
        <w:t xml:space="preserve"> </w:t>
      </w:r>
      <w:r w:rsidRPr="0024597C">
        <w:rPr>
          <w:rFonts w:hint="eastAsia"/>
          <w:spacing w:val="8"/>
          <w:rtl/>
        </w:rPr>
        <w:t>متطلبات</w:t>
      </w:r>
      <w:r w:rsidRPr="0024597C">
        <w:rPr>
          <w:spacing w:val="8"/>
          <w:rtl/>
        </w:rPr>
        <w:t xml:space="preserve"> </w:t>
      </w:r>
      <w:r w:rsidRPr="0024597C">
        <w:rPr>
          <w:rFonts w:hint="eastAsia"/>
          <w:spacing w:val="8"/>
          <w:rtl/>
        </w:rPr>
        <w:t>التشوير</w:t>
      </w:r>
      <w:r w:rsidRPr="0024597C">
        <w:rPr>
          <w:spacing w:val="8"/>
          <w:rtl/>
        </w:rPr>
        <w:t xml:space="preserve"> </w:t>
      </w:r>
      <w:r w:rsidRPr="0024597C">
        <w:rPr>
          <w:rFonts w:hint="eastAsia"/>
          <w:spacing w:val="8"/>
          <w:rtl/>
        </w:rPr>
        <w:t>ومجموعات</w:t>
      </w:r>
      <w:r w:rsidRPr="0024597C">
        <w:rPr>
          <w:spacing w:val="8"/>
          <w:rtl/>
        </w:rPr>
        <w:t xml:space="preserve"> </w:t>
      </w:r>
      <w:r w:rsidRPr="0024597C">
        <w:rPr>
          <w:rFonts w:hint="eastAsia"/>
          <w:spacing w:val="8"/>
          <w:rtl/>
        </w:rPr>
        <w:t>الاختبار</w:t>
      </w:r>
      <w:r w:rsidRPr="0024597C">
        <w:rPr>
          <w:spacing w:val="8"/>
          <w:rtl/>
        </w:rPr>
        <w:t xml:space="preserve"> </w:t>
      </w:r>
      <w:r w:rsidRPr="0024597C">
        <w:rPr>
          <w:rFonts w:hint="eastAsia"/>
          <w:spacing w:val="8"/>
          <w:rtl/>
        </w:rPr>
        <w:t>ذات</w:t>
      </w:r>
      <w:r w:rsidRPr="0024597C">
        <w:rPr>
          <w:spacing w:val="8"/>
          <w:rtl/>
        </w:rPr>
        <w:t xml:space="preserve"> </w:t>
      </w:r>
      <w:r w:rsidRPr="0024597C">
        <w:rPr>
          <w:rFonts w:hint="eastAsia"/>
          <w:spacing w:val="8"/>
          <w:rtl/>
        </w:rPr>
        <w:t>الصلة</w:t>
      </w:r>
      <w:r w:rsidRPr="0024597C">
        <w:rPr>
          <w:spacing w:val="8"/>
          <w:rtl/>
        </w:rPr>
        <w:t xml:space="preserve"> </w:t>
      </w:r>
      <w:r w:rsidRPr="0024597C">
        <w:rPr>
          <w:rFonts w:hint="eastAsia"/>
          <w:spacing w:val="8"/>
          <w:rtl/>
        </w:rPr>
        <w:t>من</w:t>
      </w:r>
      <w:r w:rsidRPr="0024597C">
        <w:rPr>
          <w:spacing w:val="8"/>
          <w:rtl/>
        </w:rPr>
        <w:t xml:space="preserve"> </w:t>
      </w:r>
      <w:r w:rsidRPr="0024597C">
        <w:rPr>
          <w:rFonts w:hint="eastAsia"/>
          <w:spacing w:val="8"/>
          <w:rtl/>
        </w:rPr>
        <w:t>أجل</w:t>
      </w:r>
      <w:r w:rsidRPr="0024597C">
        <w:rPr>
          <w:spacing w:val="8"/>
          <w:rtl/>
        </w:rPr>
        <w:t xml:space="preserve"> </w:t>
      </w:r>
      <w:r w:rsidRPr="0024597C">
        <w:rPr>
          <w:rFonts w:hint="eastAsia"/>
          <w:spacing w:val="8"/>
          <w:rtl/>
        </w:rPr>
        <w:t>التوصيل</w:t>
      </w:r>
      <w:r w:rsidRPr="0024597C">
        <w:rPr>
          <w:spacing w:val="8"/>
          <w:rtl/>
        </w:rPr>
        <w:t xml:space="preserve"> </w:t>
      </w:r>
      <w:r w:rsidRPr="0024597C">
        <w:rPr>
          <w:rFonts w:hint="eastAsia"/>
          <w:spacing w:val="8"/>
          <w:rtl/>
        </w:rPr>
        <w:t>البيني</w:t>
      </w:r>
      <w:r w:rsidRPr="0024597C">
        <w:rPr>
          <w:spacing w:val="8"/>
          <w:rtl/>
        </w:rPr>
        <w:t xml:space="preserve"> </w:t>
      </w:r>
      <w:r w:rsidRPr="0024597C">
        <w:rPr>
          <w:rFonts w:hint="eastAsia"/>
          <w:spacing w:val="8"/>
          <w:rtl/>
        </w:rPr>
        <w:t>للشبكات</w:t>
      </w:r>
      <w:r w:rsidRPr="0024597C">
        <w:rPr>
          <w:spacing w:val="8"/>
          <w:rtl/>
        </w:rPr>
        <w:t xml:space="preserve"> </w:t>
      </w:r>
      <w:r w:rsidRPr="0024597C">
        <w:rPr>
          <w:rFonts w:hint="eastAsia"/>
          <w:spacing w:val="8"/>
          <w:rtl/>
        </w:rPr>
        <w:t>القائمة</w:t>
      </w:r>
      <w:r w:rsidRPr="0024597C">
        <w:rPr>
          <w:spacing w:val="8"/>
          <w:rtl/>
        </w:rPr>
        <w:t xml:space="preserve"> </w:t>
      </w:r>
      <w:r w:rsidRPr="0024597C">
        <w:rPr>
          <w:rFonts w:hint="eastAsia"/>
          <w:spacing w:val="8"/>
          <w:rtl/>
        </w:rPr>
        <w:t>على</w:t>
      </w:r>
      <w:r w:rsidRPr="0024597C">
        <w:rPr>
          <w:spacing w:val="8"/>
          <w:rtl/>
        </w:rPr>
        <w:t xml:space="preserve"> </w:t>
      </w:r>
      <w:r w:rsidRPr="0024597C">
        <w:rPr>
          <w:rFonts w:hint="eastAsia"/>
          <w:spacing w:val="8"/>
          <w:rtl/>
        </w:rPr>
        <w:t>الرزم</w:t>
      </w:r>
      <w:r w:rsidRPr="00410333">
        <w:rPr>
          <w:rtl/>
        </w:rPr>
        <w:t xml:space="preserve"> (مثل</w:t>
      </w:r>
      <w:r w:rsidRPr="00410333">
        <w:rPr>
          <w:rFonts w:hint="eastAsia"/>
          <w:rtl/>
        </w:rPr>
        <w:t> الشبكات</w:t>
      </w:r>
      <w:r w:rsidRPr="00410333">
        <w:rPr>
          <w:rtl/>
        </w:rPr>
        <w:t xml:space="preserve"> القائمة على التكنولوجيات</w:t>
      </w:r>
      <w:r w:rsidRPr="00410333">
        <w:rPr>
          <w:rFonts w:hint="cs"/>
          <w:rtl/>
        </w:rPr>
        <w:t> </w:t>
      </w:r>
      <w:r w:rsidRPr="00410333">
        <w:rPr>
          <w:lang w:val="en-GB"/>
        </w:rPr>
        <w:t>VoLTE/ViLTE</w:t>
      </w:r>
      <w:r w:rsidRPr="00410333">
        <w:rPr>
          <w:rtl/>
          <w:lang w:val="en-GB"/>
        </w:rPr>
        <w:t xml:space="preserve"> و</w:t>
      </w:r>
      <w:r w:rsidRPr="00410333">
        <w:rPr>
          <w:rFonts w:hint="eastAsia"/>
          <w:rtl/>
          <w:lang w:val="en-GB"/>
        </w:rPr>
        <w:t>الاتصالات </w:t>
      </w:r>
      <w:r w:rsidRPr="00410333">
        <w:t>IM</w:t>
      </w:r>
      <w:r w:rsidR="00F5540C">
        <w:t>T</w:t>
      </w:r>
      <w:r w:rsidRPr="00410333">
        <w:noBreakHyphen/>
        <w:t>2020</w:t>
      </w:r>
      <w:r w:rsidRPr="00410333">
        <w:rPr>
          <w:rtl/>
          <w:lang w:bidi="ar-EG"/>
        </w:rPr>
        <w:t xml:space="preserve"> وما بعدها</w:t>
      </w:r>
      <w:r w:rsidRPr="00410333">
        <w:rPr>
          <w:rFonts w:hint="cs"/>
          <w:rtl/>
          <w:lang w:bidi="ar-EG"/>
        </w:rPr>
        <w:t>)</w:t>
      </w:r>
      <w:r w:rsidRPr="00410333">
        <w:rPr>
          <w:rtl/>
          <w:lang w:bidi="ar-EG"/>
        </w:rPr>
        <w:t>؛</w:t>
      </w:r>
    </w:p>
    <w:p w14:paraId="2D51FF88" w14:textId="7CAB7A5E" w:rsidR="0021088A" w:rsidRPr="00410333" w:rsidRDefault="0021088A" w:rsidP="0021088A">
      <w:pPr>
        <w:pStyle w:val="enumlev1"/>
        <w:rPr>
          <w:rtl/>
        </w:rPr>
      </w:pPr>
      <w:r w:rsidRPr="00BD7EE8">
        <w:rPr>
          <w:rFonts w:hint="cs"/>
          <w:rtl/>
        </w:rPr>
        <w:t>-</w:t>
      </w:r>
      <w:r w:rsidRPr="00BD7EE8">
        <w:rPr>
          <w:rFonts w:hint="cs"/>
          <w:rtl/>
        </w:rPr>
        <w:tab/>
      </w:r>
      <w:r w:rsidRPr="00410333">
        <w:rPr>
          <w:rFonts w:hint="cs"/>
          <w:rtl/>
        </w:rPr>
        <w:t>وضع منهجيات الاختبار ومجموعات الاختبار من أجل بروتوكولات التشوير ذات الصلة.</w:t>
      </w:r>
    </w:p>
    <w:p w14:paraId="7414D7DA" w14:textId="4FCD569D" w:rsidR="0000538C" w:rsidRPr="00F5540C" w:rsidRDefault="0000538C" w:rsidP="0000538C">
      <w:pPr>
        <w:rPr>
          <w:spacing w:val="-4"/>
          <w:rtl/>
        </w:rPr>
      </w:pPr>
      <w:r w:rsidRPr="00F5540C">
        <w:rPr>
          <w:rFonts w:hint="eastAsia"/>
          <w:spacing w:val="-4"/>
          <w:rtl/>
        </w:rPr>
        <w:t>ويتعين</w:t>
      </w:r>
      <w:r w:rsidRPr="00F5540C">
        <w:rPr>
          <w:spacing w:val="-4"/>
          <w:rtl/>
        </w:rPr>
        <w:t xml:space="preserve"> </w:t>
      </w:r>
      <w:r w:rsidRPr="00F5540C">
        <w:rPr>
          <w:rFonts w:hint="cs"/>
          <w:spacing w:val="-4"/>
          <w:rtl/>
        </w:rPr>
        <w:t>على</w:t>
      </w:r>
      <w:r w:rsidRPr="00F5540C">
        <w:rPr>
          <w:spacing w:val="-4"/>
          <w:rtl/>
        </w:rPr>
        <w:t xml:space="preserve"> لجنة الدراسات </w:t>
      </w:r>
      <w:r w:rsidRPr="00F5540C">
        <w:rPr>
          <w:spacing w:val="-4"/>
          <w:lang w:val="en-GB"/>
        </w:rPr>
        <w:t>11</w:t>
      </w:r>
      <w:r w:rsidRPr="00F5540C">
        <w:rPr>
          <w:spacing w:val="-4"/>
          <w:rtl/>
        </w:rPr>
        <w:t xml:space="preserve"> </w:t>
      </w:r>
      <w:r w:rsidRPr="00F5540C">
        <w:rPr>
          <w:rFonts w:hint="cs"/>
          <w:spacing w:val="-4"/>
          <w:rtl/>
        </w:rPr>
        <w:t xml:space="preserve">أن تعمل </w:t>
      </w:r>
      <w:r w:rsidRPr="00F5540C">
        <w:rPr>
          <w:spacing w:val="-4"/>
          <w:rtl/>
        </w:rPr>
        <w:t xml:space="preserve">على تحسين التوصيات القائمة بشأن بروتوكولات التشوير </w:t>
      </w:r>
      <w:r w:rsidR="00494135" w:rsidRPr="00F5540C">
        <w:rPr>
          <w:spacing w:val="-4"/>
          <w:rtl/>
        </w:rPr>
        <w:t>للشبكات والأنظمة التقليدية،</w:t>
      </w:r>
      <w:r w:rsidR="00494135" w:rsidRPr="00F5540C">
        <w:rPr>
          <w:rFonts w:hint="cs"/>
          <w:spacing w:val="-4"/>
          <w:rtl/>
        </w:rPr>
        <w:t xml:space="preserve"> </w:t>
      </w:r>
      <w:r w:rsidRPr="00F5540C">
        <w:rPr>
          <w:spacing w:val="-4"/>
          <w:rtl/>
        </w:rPr>
        <w:t>مثل نظام التشوير رقم</w:t>
      </w:r>
      <w:r w:rsidRPr="00F5540C">
        <w:rPr>
          <w:rFonts w:hint="cs"/>
          <w:spacing w:val="-4"/>
          <w:rtl/>
        </w:rPr>
        <w:t> </w:t>
      </w:r>
      <w:r w:rsidRPr="00F5540C">
        <w:rPr>
          <w:spacing w:val="-4"/>
          <w:lang w:val="en-GB"/>
        </w:rPr>
        <w:t>7</w:t>
      </w:r>
      <w:r w:rsidRPr="00F5540C">
        <w:rPr>
          <w:spacing w:val="-4"/>
          <w:rtl/>
        </w:rPr>
        <w:t xml:space="preserve"> </w:t>
      </w:r>
      <w:r w:rsidR="00F5540C" w:rsidRPr="00F5540C">
        <w:rPr>
          <w:spacing w:val="-4"/>
        </w:rPr>
        <w:t>(SS7)</w:t>
      </w:r>
      <w:r w:rsidR="00F5540C" w:rsidRPr="00F5540C">
        <w:rPr>
          <w:rFonts w:hint="cs"/>
          <w:spacing w:val="-4"/>
          <w:rtl/>
        </w:rPr>
        <w:t xml:space="preserve"> </w:t>
      </w:r>
      <w:r w:rsidRPr="00F5540C">
        <w:rPr>
          <w:spacing w:val="-4"/>
          <w:rtl/>
        </w:rPr>
        <w:t>ونظام التشوير الرقمي</w:t>
      </w:r>
      <w:r w:rsidRPr="00F5540C">
        <w:rPr>
          <w:rFonts w:hint="cs"/>
          <w:spacing w:val="-4"/>
          <w:rtl/>
        </w:rPr>
        <w:t> </w:t>
      </w:r>
      <w:r w:rsidRPr="00F5540C">
        <w:rPr>
          <w:spacing w:val="-4"/>
          <w:lang w:val="en-GB"/>
        </w:rPr>
        <w:t>1</w:t>
      </w:r>
      <w:r w:rsidRPr="00F5540C">
        <w:rPr>
          <w:spacing w:val="-4"/>
          <w:rtl/>
        </w:rPr>
        <w:t xml:space="preserve"> </w:t>
      </w:r>
      <w:r w:rsidRPr="00F5540C">
        <w:rPr>
          <w:spacing w:val="-4"/>
        </w:rPr>
        <w:t>(DSS1)</w:t>
      </w:r>
      <w:r w:rsidRPr="00F5540C">
        <w:rPr>
          <w:rFonts w:hint="cs"/>
          <w:spacing w:val="-4"/>
          <w:rtl/>
          <w:lang w:bidi="ar-EG"/>
        </w:rPr>
        <w:t xml:space="preserve"> </w:t>
      </w:r>
      <w:r w:rsidRPr="00F5540C">
        <w:rPr>
          <w:spacing w:val="-4"/>
          <w:rtl/>
        </w:rPr>
        <w:t>ونظام التشوير الرقمي</w:t>
      </w:r>
      <w:r w:rsidRPr="00F5540C">
        <w:rPr>
          <w:rFonts w:hint="cs"/>
          <w:spacing w:val="-4"/>
          <w:rtl/>
        </w:rPr>
        <w:t> </w:t>
      </w:r>
      <w:r w:rsidRPr="00F5540C">
        <w:rPr>
          <w:spacing w:val="-4"/>
          <w:lang w:val="en-GB"/>
        </w:rPr>
        <w:t>2</w:t>
      </w:r>
      <w:r w:rsidRPr="00F5540C">
        <w:rPr>
          <w:rFonts w:hint="cs"/>
          <w:spacing w:val="-4"/>
          <w:rtl/>
          <w:lang w:val="en-GB"/>
        </w:rPr>
        <w:t xml:space="preserve"> </w:t>
      </w:r>
      <w:r w:rsidRPr="00F5540C">
        <w:rPr>
          <w:spacing w:val="-4"/>
        </w:rPr>
        <w:t>(DSS2)</w:t>
      </w:r>
      <w:r w:rsidRPr="00F5540C">
        <w:rPr>
          <w:rFonts w:hint="eastAsia"/>
          <w:spacing w:val="-4"/>
          <w:rtl/>
        </w:rPr>
        <w:t>،</w:t>
      </w:r>
      <w:r w:rsidRPr="00F5540C">
        <w:rPr>
          <w:spacing w:val="-4"/>
          <w:rtl/>
        </w:rPr>
        <w:t xml:space="preserve"> إلخ. والهدف هو </w:t>
      </w:r>
      <w:r w:rsidRPr="00F5540C">
        <w:rPr>
          <w:rFonts w:hint="cs"/>
          <w:spacing w:val="-4"/>
          <w:rtl/>
        </w:rPr>
        <w:t>تلبية</w:t>
      </w:r>
      <w:r w:rsidRPr="00F5540C">
        <w:rPr>
          <w:spacing w:val="-4"/>
          <w:rtl/>
        </w:rPr>
        <w:t xml:space="preserve"> الحاجات التجارية للمنظمات الأعضاء التي ترغب </w:t>
      </w:r>
      <w:r w:rsidRPr="00F5540C">
        <w:rPr>
          <w:rFonts w:hint="eastAsia"/>
          <w:spacing w:val="-4"/>
          <w:rtl/>
        </w:rPr>
        <w:t>في عرض</w:t>
      </w:r>
      <w:r w:rsidRPr="00F5540C">
        <w:rPr>
          <w:spacing w:val="-4"/>
          <w:rtl/>
        </w:rPr>
        <w:t xml:space="preserve"> </w:t>
      </w:r>
      <w:r w:rsidRPr="00F5540C">
        <w:rPr>
          <w:rFonts w:hint="cs"/>
          <w:spacing w:val="-4"/>
          <w:rtl/>
        </w:rPr>
        <w:t>ميزات</w:t>
      </w:r>
      <w:r w:rsidRPr="00F5540C">
        <w:rPr>
          <w:spacing w:val="-4"/>
          <w:rtl/>
        </w:rPr>
        <w:t xml:space="preserve"> وخدمات جديدة </w:t>
      </w:r>
      <w:r w:rsidR="00494135" w:rsidRPr="00F5540C">
        <w:rPr>
          <w:spacing w:val="-4"/>
          <w:rtl/>
        </w:rPr>
        <w:t>با</w:t>
      </w:r>
      <w:r w:rsidR="001107B6" w:rsidRPr="00F5540C">
        <w:rPr>
          <w:spacing w:val="-4"/>
          <w:rtl/>
        </w:rPr>
        <w:t>ستعمال</w:t>
      </w:r>
      <w:r w:rsidR="00494135" w:rsidRPr="00F5540C">
        <w:rPr>
          <w:spacing w:val="-4"/>
          <w:rtl/>
        </w:rPr>
        <w:t xml:space="preserve"> </w:t>
      </w:r>
      <w:r w:rsidRPr="00F5540C">
        <w:rPr>
          <w:spacing w:val="-4"/>
          <w:rtl/>
        </w:rPr>
        <w:t>الشبكات المستندة إلى التوصيات الحالية.</w:t>
      </w:r>
    </w:p>
    <w:p w14:paraId="43181409" w14:textId="77777777" w:rsidR="000925AA" w:rsidRPr="00410333" w:rsidRDefault="000925AA" w:rsidP="000925AA">
      <w:pPr>
        <w:tabs>
          <w:tab w:val="clear" w:pos="794"/>
        </w:tabs>
        <w:rPr>
          <w:rtl/>
        </w:rPr>
      </w:pPr>
      <w:r w:rsidRPr="00410333">
        <w:rPr>
          <w:rFonts w:hint="cs"/>
          <w:rtl/>
        </w:rPr>
        <w:t xml:space="preserve">ويتعين أن تواصل لجنة الدراسات </w:t>
      </w:r>
      <w:r w:rsidRPr="00410333">
        <w:t>11</w:t>
      </w:r>
      <w:r w:rsidRPr="00410333">
        <w:rPr>
          <w:rFonts w:hint="cs"/>
          <w:rtl/>
        </w:rPr>
        <w:t xml:space="preserve"> التنسيق مع نظام إصدار الشهادات التابع لقطاع تقييس الاتصالات/اللجنة الكهرتقنية الدولية الذي من المقرر أن يضع إجراءات من أجل تطبيق إجراء الاتحاد للاعتراف بمختبرات الاختبار وإقامة التعاون مع البرامج القائمة لتقييم</w:t>
      </w:r>
      <w:r w:rsidRPr="00410333">
        <w:rPr>
          <w:rFonts w:hint="eastAsia"/>
          <w:rtl/>
        </w:rPr>
        <w:t> </w:t>
      </w:r>
      <w:r w:rsidRPr="00410333">
        <w:rPr>
          <w:rFonts w:hint="cs"/>
          <w:rtl/>
        </w:rPr>
        <w:t>المطابقة.</w:t>
      </w:r>
    </w:p>
    <w:p w14:paraId="0DC56654" w14:textId="41194FBA" w:rsidR="000925AA" w:rsidRPr="00410333" w:rsidRDefault="000925AA" w:rsidP="000925AA">
      <w:pPr>
        <w:tabs>
          <w:tab w:val="clear" w:pos="794"/>
        </w:tabs>
        <w:rPr>
          <w:rtl/>
        </w:rPr>
      </w:pPr>
      <w:r w:rsidRPr="00410333">
        <w:rPr>
          <w:rFonts w:hint="cs"/>
          <w:rtl/>
        </w:rPr>
        <w:t xml:space="preserve">ويتعين أن تقوم لجنة الدراسات </w:t>
      </w:r>
      <w:r w:rsidRPr="00410333">
        <w:t>11</w:t>
      </w:r>
      <w:r w:rsidRPr="00410333">
        <w:rPr>
          <w:rFonts w:hint="cs"/>
          <w:rtl/>
        </w:rPr>
        <w:t xml:space="preserve"> بمواصلة عملها على مواصفات الاختبار التي تُ</w:t>
      </w:r>
      <w:r w:rsidR="001107B6">
        <w:rPr>
          <w:rFonts w:hint="cs"/>
          <w:rtl/>
        </w:rPr>
        <w:t>ستعمل</w:t>
      </w:r>
      <w:r w:rsidRPr="00410333">
        <w:rPr>
          <w:rFonts w:hint="cs"/>
          <w:rtl/>
        </w:rPr>
        <w:t xml:space="preserve"> في اختبار المؤشرات وعلى مواصفات الاختبار للمعلمات الشبكية المقيسة فيما يتعلق بالإطار الخاص بالقياسات ذات الصلة بالإنترنت.</w:t>
      </w:r>
    </w:p>
    <w:p w14:paraId="68F35BCF" w14:textId="55B58D80" w:rsidR="000925AA" w:rsidRPr="00410333" w:rsidRDefault="000925AA" w:rsidP="000925AA">
      <w:pPr>
        <w:tabs>
          <w:tab w:val="clear" w:pos="794"/>
        </w:tabs>
        <w:rPr>
          <w:spacing w:val="-2"/>
          <w:rtl/>
        </w:rPr>
      </w:pPr>
      <w:r w:rsidRPr="00410333">
        <w:rPr>
          <w:rFonts w:hint="cs"/>
          <w:rtl/>
        </w:rPr>
        <w:t xml:space="preserve">ويتعين أن تواصل لجنة الدراسات </w:t>
      </w:r>
      <w:r w:rsidRPr="00410333">
        <w:t>11</w:t>
      </w:r>
      <w:r w:rsidRPr="00410333">
        <w:rPr>
          <w:rFonts w:hint="cs"/>
          <w:rtl/>
        </w:rPr>
        <w:t xml:space="preserve"> عملها مع المنظمات والمنتديات ذات الصلة المعنية بوضع المعايير بشأن المجالات ال</w:t>
      </w:r>
      <w:r w:rsidR="002F64A5">
        <w:rPr>
          <w:rFonts w:hint="cs"/>
          <w:rtl/>
        </w:rPr>
        <w:t>محوري</w:t>
      </w:r>
      <w:r w:rsidRPr="00410333">
        <w:rPr>
          <w:rFonts w:hint="cs"/>
          <w:rtl/>
        </w:rPr>
        <w:t>ة المحددة في اتفاق التعاون.</w:t>
      </w:r>
    </w:p>
    <w:p w14:paraId="5EA9B5FD" w14:textId="77777777" w:rsidR="0000538C" w:rsidRPr="00497625" w:rsidRDefault="0000538C" w:rsidP="0000538C">
      <w:pPr>
        <w:rPr>
          <w:rtl/>
        </w:rPr>
      </w:pPr>
      <w:r w:rsidRPr="00497625">
        <w:rPr>
          <w:rFonts w:hint="cs"/>
          <w:rtl/>
        </w:rPr>
        <w:t>وتعقد لجنة الدراسات</w:t>
      </w:r>
      <w:r w:rsidRPr="00497625">
        <w:rPr>
          <w:rFonts w:hint="eastAsia"/>
          <w:rtl/>
        </w:rPr>
        <w:t> </w:t>
      </w:r>
      <w:r w:rsidRPr="00497625">
        <w:rPr>
          <w:lang w:val="en-GB"/>
        </w:rPr>
        <w:t>11</w:t>
      </w:r>
      <w:r w:rsidRPr="00497625">
        <w:rPr>
          <w:rFonts w:hint="cs"/>
          <w:rtl/>
        </w:rPr>
        <w:t xml:space="preserve"> اجتماعاتها بالترادف مع اجتماعات لجنة الدراسات</w:t>
      </w:r>
      <w:r w:rsidRPr="00497625">
        <w:rPr>
          <w:rFonts w:hint="eastAsia"/>
          <w:rtl/>
        </w:rPr>
        <w:t> </w:t>
      </w:r>
      <w:r w:rsidRPr="00497625">
        <w:rPr>
          <w:lang w:val="en-GB"/>
        </w:rPr>
        <w:t>13</w:t>
      </w:r>
      <w:r w:rsidRPr="00497625">
        <w:rPr>
          <w:rFonts w:hint="cs"/>
          <w:rtl/>
        </w:rPr>
        <w:t xml:space="preserve"> فيما يتعلق بالاجتماعات المنعقدة في جنيف.</w:t>
      </w:r>
    </w:p>
    <w:p w14:paraId="2E780AE8" w14:textId="201CE829" w:rsidR="0000538C" w:rsidRDefault="0000538C" w:rsidP="0000538C">
      <w:pPr>
        <w:spacing w:before="240"/>
        <w:rPr>
          <w:b/>
          <w:bCs/>
        </w:rPr>
      </w:pPr>
      <w:r w:rsidRPr="00EB04B9">
        <w:rPr>
          <w:b/>
          <w:bCs/>
          <w:rtl/>
        </w:rPr>
        <w:t>ينص الملحق</w:t>
      </w:r>
      <w:r w:rsidRPr="00EB04B9">
        <w:rPr>
          <w:b/>
          <w:bCs/>
        </w:rPr>
        <w:t xml:space="preserve"> C </w:t>
      </w:r>
      <w:r w:rsidRPr="00EB04B9">
        <w:rPr>
          <w:b/>
          <w:bCs/>
          <w:rtl/>
        </w:rPr>
        <w:t xml:space="preserve">بالقرار </w:t>
      </w:r>
      <w:r w:rsidRPr="00E2027F">
        <w:rPr>
          <w:b/>
          <w:bCs/>
        </w:rPr>
        <w:t>2</w:t>
      </w:r>
      <w:r w:rsidRPr="00E2027F">
        <w:rPr>
          <w:b/>
          <w:bCs/>
          <w:rtl/>
        </w:rPr>
        <w:t xml:space="preserve"> </w:t>
      </w:r>
      <w:r w:rsidRPr="00EB04B9">
        <w:rPr>
          <w:b/>
          <w:bCs/>
          <w:rtl/>
        </w:rPr>
        <w:t>للجمعية العالمية لتقييس الاتصالات لعام</w:t>
      </w:r>
      <w:r>
        <w:rPr>
          <w:rFonts w:hint="cs"/>
          <w:b/>
          <w:bCs/>
          <w:rtl/>
        </w:rPr>
        <w:t> </w:t>
      </w:r>
      <w:r w:rsidR="000925AA">
        <w:rPr>
          <w:b/>
          <w:bCs/>
        </w:rPr>
        <w:t>2016</w:t>
      </w:r>
      <w:r>
        <w:rPr>
          <w:rFonts w:hint="cs"/>
          <w:b/>
          <w:bCs/>
          <w:rtl/>
        </w:rPr>
        <w:t xml:space="preserve"> </w:t>
      </w:r>
      <w:r w:rsidRPr="00EB04B9">
        <w:rPr>
          <w:b/>
          <w:bCs/>
        </w:rPr>
        <w:t>(WTSA-</w:t>
      </w:r>
      <w:r w:rsidR="000925AA">
        <w:rPr>
          <w:b/>
          <w:bCs/>
        </w:rPr>
        <w:t>16</w:t>
      </w:r>
      <w:r w:rsidRPr="00EB04B9">
        <w:rPr>
          <w:b/>
          <w:bCs/>
        </w:rPr>
        <w:t>)</w:t>
      </w:r>
      <w:r>
        <w:rPr>
          <w:rFonts w:hint="cs"/>
          <w:b/>
          <w:bCs/>
          <w:rtl/>
        </w:rPr>
        <w:t xml:space="preserve"> </w:t>
      </w:r>
      <w:r w:rsidRPr="00EB04B9">
        <w:rPr>
          <w:b/>
          <w:bCs/>
          <w:rtl/>
        </w:rPr>
        <w:t>على قائمة التوصيات التالية المندرجة تحت مسؤولية لجنة الدراسات</w:t>
      </w:r>
      <w:r>
        <w:rPr>
          <w:rFonts w:hint="cs"/>
          <w:b/>
          <w:bCs/>
          <w:rtl/>
        </w:rPr>
        <w:t xml:space="preserve"> </w:t>
      </w:r>
      <w:r>
        <w:rPr>
          <w:b/>
          <w:bCs/>
        </w:rPr>
        <w:t>11</w:t>
      </w:r>
      <w:r w:rsidRPr="007954AD">
        <w:rPr>
          <w:rFonts w:hint="cs"/>
          <w:b/>
          <w:bCs/>
          <w:rtl/>
        </w:rPr>
        <w:t>:</w:t>
      </w:r>
    </w:p>
    <w:p w14:paraId="4E472F30" w14:textId="77777777" w:rsidR="0000538C" w:rsidRPr="004D69AD" w:rsidRDefault="0000538C" w:rsidP="000925AA">
      <w:pPr>
        <w:pStyle w:val="enumlev1"/>
      </w:pPr>
      <w:r>
        <w:rPr>
          <w:rFonts w:hint="cs"/>
          <w:rtl/>
        </w:rPr>
        <w:t>-</w:t>
      </w:r>
      <w:r>
        <w:rPr>
          <w:rFonts w:hint="cs"/>
          <w:rtl/>
        </w:rPr>
        <w:tab/>
      </w:r>
      <w:r w:rsidRPr="004D69AD">
        <w:rPr>
          <w:rFonts w:hint="cs"/>
          <w:rtl/>
        </w:rPr>
        <w:t xml:space="preserve">السلسلة </w:t>
      </w:r>
      <w:r w:rsidRPr="004D69AD">
        <w:rPr>
          <w:lang w:val="en-GB"/>
        </w:rPr>
        <w:t>ITU</w:t>
      </w:r>
      <w:r w:rsidRPr="004D69AD">
        <w:rPr>
          <w:lang w:val="en-GB"/>
        </w:rPr>
        <w:noBreakHyphen/>
        <w:t>T Q</w:t>
      </w:r>
      <w:r w:rsidRPr="004D69AD">
        <w:rPr>
          <w:rFonts w:hint="cs"/>
          <w:rtl/>
        </w:rPr>
        <w:t xml:space="preserve">، باستثناء التوصيات المندرجة تحت مسؤولية لجان الدراسات </w:t>
      </w:r>
      <w:r w:rsidRPr="004D69AD">
        <w:rPr>
          <w:lang w:val="fr-FR"/>
        </w:rPr>
        <w:t>2</w:t>
      </w:r>
      <w:r w:rsidRPr="004D69AD">
        <w:rPr>
          <w:rFonts w:hint="cs"/>
          <w:rtl/>
        </w:rPr>
        <w:t xml:space="preserve"> و</w:t>
      </w:r>
      <w:r w:rsidRPr="004D69AD">
        <w:rPr>
          <w:lang w:val="en-GB"/>
        </w:rPr>
        <w:t>13</w:t>
      </w:r>
      <w:r w:rsidRPr="004D69AD">
        <w:rPr>
          <w:rFonts w:hint="cs"/>
          <w:rtl/>
        </w:rPr>
        <w:t xml:space="preserve"> و</w:t>
      </w:r>
      <w:r w:rsidRPr="004D69AD">
        <w:rPr>
          <w:lang w:val="en-GB"/>
        </w:rPr>
        <w:t>15</w:t>
      </w:r>
      <w:r w:rsidRPr="004D69AD">
        <w:rPr>
          <w:rFonts w:hint="cs"/>
          <w:rtl/>
        </w:rPr>
        <w:t xml:space="preserve"> و</w:t>
      </w:r>
      <w:r w:rsidRPr="004D69AD">
        <w:rPr>
          <w:lang w:val="en-GB"/>
        </w:rPr>
        <w:t>16</w:t>
      </w:r>
      <w:r w:rsidRPr="004D69AD">
        <w:rPr>
          <w:rFonts w:hint="cs"/>
          <w:rtl/>
          <w:lang w:bidi="ar-EG"/>
        </w:rPr>
        <w:t xml:space="preserve"> و</w:t>
      </w:r>
      <w:r w:rsidRPr="004D69AD">
        <w:t>20</w:t>
      </w:r>
    </w:p>
    <w:p w14:paraId="1BEA142A" w14:textId="77777777" w:rsidR="0000538C" w:rsidRPr="004D69AD" w:rsidRDefault="0000538C" w:rsidP="000925AA">
      <w:pPr>
        <w:pStyle w:val="enumlev1"/>
        <w:rPr>
          <w:rtl/>
        </w:rPr>
      </w:pPr>
      <w:r>
        <w:rPr>
          <w:rFonts w:hint="cs"/>
          <w:rtl/>
        </w:rPr>
        <w:t>-</w:t>
      </w:r>
      <w:r>
        <w:rPr>
          <w:rFonts w:hint="cs"/>
          <w:rtl/>
        </w:rPr>
        <w:tab/>
      </w:r>
      <w:r w:rsidRPr="004D69AD">
        <w:rPr>
          <w:rFonts w:hint="cs"/>
          <w:rtl/>
        </w:rPr>
        <w:t xml:space="preserve">استمرار السلسلة </w:t>
      </w:r>
      <w:r w:rsidRPr="004D69AD">
        <w:rPr>
          <w:lang w:val="en-GB"/>
        </w:rPr>
        <w:t>ITU</w:t>
      </w:r>
      <w:r w:rsidRPr="004D69AD">
        <w:rPr>
          <w:lang w:val="en-GB"/>
        </w:rPr>
        <w:noBreakHyphen/>
        <w:t>T U</w:t>
      </w:r>
    </w:p>
    <w:p w14:paraId="7E144CEC" w14:textId="77777777" w:rsidR="0000538C" w:rsidRPr="004D69AD" w:rsidRDefault="0000538C" w:rsidP="000925AA">
      <w:pPr>
        <w:pStyle w:val="enumlev1"/>
        <w:rPr>
          <w:rtl/>
        </w:rPr>
      </w:pPr>
      <w:r>
        <w:rPr>
          <w:rFonts w:hint="cs"/>
          <w:rtl/>
        </w:rPr>
        <w:lastRenderedPageBreak/>
        <w:t>-</w:t>
      </w:r>
      <w:r>
        <w:rPr>
          <w:rFonts w:hint="cs"/>
          <w:rtl/>
        </w:rPr>
        <w:tab/>
      </w:r>
      <w:r w:rsidRPr="004D69AD">
        <w:rPr>
          <w:rFonts w:hint="cs"/>
          <w:rtl/>
        </w:rPr>
        <w:t xml:space="preserve">السلسلة </w:t>
      </w:r>
      <w:r w:rsidRPr="004D69AD">
        <w:rPr>
          <w:lang w:val="en-GB"/>
        </w:rPr>
        <w:t>ITU</w:t>
      </w:r>
      <w:r w:rsidRPr="004D69AD">
        <w:rPr>
          <w:lang w:val="en-GB"/>
        </w:rPr>
        <w:noBreakHyphen/>
        <w:t>T X.290</w:t>
      </w:r>
      <w:r w:rsidRPr="004D69AD">
        <w:rPr>
          <w:rFonts w:hint="cs"/>
          <w:rtl/>
        </w:rPr>
        <w:t xml:space="preserve"> (باستثناء </w:t>
      </w:r>
      <w:r w:rsidRPr="004D69AD">
        <w:t>ITU-T X.292</w:t>
      </w:r>
      <w:r w:rsidRPr="004D69AD">
        <w:rPr>
          <w:rFonts w:hint="cs"/>
          <w:rtl/>
        </w:rPr>
        <w:t>) و</w:t>
      </w:r>
      <w:r w:rsidRPr="004D69AD">
        <w:t xml:space="preserve">ITU-T X.609 </w:t>
      </w:r>
      <w:r w:rsidRPr="004D69AD">
        <w:rPr>
          <w:lang w:val="en-GB"/>
        </w:rPr>
        <w:sym w:font="Symbol" w:char="F02D"/>
      </w:r>
      <w:r w:rsidRPr="004D69AD">
        <w:t xml:space="preserve"> ITU-T X.600</w:t>
      </w:r>
    </w:p>
    <w:p w14:paraId="6BD7E661" w14:textId="77777777" w:rsidR="0000538C" w:rsidRDefault="0000538C" w:rsidP="000925AA">
      <w:pPr>
        <w:pStyle w:val="enumlev1"/>
        <w:rPr>
          <w:rtl/>
          <w:lang w:val="en-GB"/>
        </w:rPr>
      </w:pPr>
      <w:r>
        <w:rPr>
          <w:rFonts w:hint="cs"/>
          <w:rtl/>
        </w:rPr>
        <w:t>-</w:t>
      </w:r>
      <w:r>
        <w:rPr>
          <w:rFonts w:hint="cs"/>
          <w:rtl/>
        </w:rPr>
        <w:tab/>
      </w:r>
      <w:r w:rsidRPr="004D69AD">
        <w:rPr>
          <w:rFonts w:hint="cs"/>
          <w:rtl/>
        </w:rPr>
        <w:t xml:space="preserve">السلسلة </w:t>
      </w:r>
      <w:r w:rsidRPr="004D69AD">
        <w:rPr>
          <w:lang w:val="en-GB"/>
        </w:rPr>
        <w:t>ITU</w:t>
      </w:r>
      <w:r w:rsidRPr="004D69AD">
        <w:rPr>
          <w:lang w:val="en-GB"/>
        </w:rPr>
        <w:noBreakHyphen/>
        <w:t>T Z.500</w:t>
      </w:r>
    </w:p>
    <w:p w14:paraId="54ADFFC3" w14:textId="77777777" w:rsidR="0000538C" w:rsidRPr="009D0C4F" w:rsidRDefault="0000538C" w:rsidP="0000538C">
      <w:pPr>
        <w:pStyle w:val="Heading2"/>
        <w:rPr>
          <w:rtl/>
        </w:rPr>
      </w:pPr>
      <w:r w:rsidRPr="009D0C4F">
        <w:t>2.1</w:t>
      </w:r>
      <w:r w:rsidRPr="009D0C4F">
        <w:rPr>
          <w:rFonts w:hint="cs"/>
          <w:rtl/>
        </w:rPr>
        <w:tab/>
        <w:t xml:space="preserve">فريق الإدارة والاجتماعات التي عقدتها لجنة الدراسات </w:t>
      </w:r>
      <w:r w:rsidRPr="009D0C4F">
        <w:t>11</w:t>
      </w:r>
    </w:p>
    <w:p w14:paraId="7D9C9385" w14:textId="747EF084" w:rsidR="00F72C77" w:rsidRDefault="0000538C" w:rsidP="00750F1E">
      <w:pPr>
        <w:rPr>
          <w:rtl/>
          <w:lang w:bidi="ar-EG"/>
        </w:rPr>
      </w:pPr>
      <w:r w:rsidRPr="009D0C4F">
        <w:rPr>
          <w:rFonts w:hint="cs"/>
          <w:rtl/>
          <w:lang w:bidi="ar-EG"/>
        </w:rPr>
        <w:t xml:space="preserve">اجتمعت لجنة الدراسات </w:t>
      </w:r>
      <w:r w:rsidRPr="009D0C4F">
        <w:rPr>
          <w:lang w:bidi="ar-EG"/>
        </w:rPr>
        <w:t>11</w:t>
      </w:r>
      <w:r w:rsidRPr="009D0C4F">
        <w:rPr>
          <w:rFonts w:hint="cs"/>
          <w:rtl/>
          <w:lang w:bidi="ar-EG"/>
        </w:rPr>
        <w:t xml:space="preserve"> </w:t>
      </w:r>
      <w:r w:rsidR="00F72C77">
        <w:rPr>
          <w:rFonts w:hint="cs"/>
          <w:rtl/>
          <w:lang w:bidi="ar-EG"/>
        </w:rPr>
        <w:t>عشر</w:t>
      </w:r>
      <w:r w:rsidRPr="009D0C4F">
        <w:rPr>
          <w:rFonts w:hint="cs"/>
          <w:rtl/>
          <w:lang w:bidi="ar-EG"/>
        </w:rPr>
        <w:t xml:space="preserve"> مرات في جلسات عامة </w:t>
      </w:r>
      <w:r w:rsidR="00F72C77">
        <w:rPr>
          <w:rFonts w:hint="cs"/>
          <w:rtl/>
          <w:lang w:bidi="ar-EG"/>
        </w:rPr>
        <w:t>(</w:t>
      </w:r>
      <w:r w:rsidR="00F72C77" w:rsidRPr="00F72C77">
        <w:rPr>
          <w:rtl/>
          <w:lang w:bidi="ar-EG"/>
        </w:rPr>
        <w:t>عُقدت أربع منها بشكل افتراضي بالكامل</w:t>
      </w:r>
      <w:r w:rsidR="00F72C77">
        <w:rPr>
          <w:rFonts w:hint="cs"/>
          <w:rtl/>
          <w:lang w:bidi="ar-EG"/>
        </w:rPr>
        <w:t xml:space="preserve">، </w:t>
      </w:r>
      <w:r w:rsidR="00F72C77" w:rsidRPr="00F72C77">
        <w:rPr>
          <w:rtl/>
          <w:lang w:bidi="ar-EG"/>
        </w:rPr>
        <w:t>بسبب</w:t>
      </w:r>
      <w:r w:rsidR="00F72C77">
        <w:rPr>
          <w:rFonts w:hint="cs"/>
          <w:rtl/>
          <w:lang w:bidi="ar-EG"/>
        </w:rPr>
        <w:t xml:space="preserve"> جائحة</w:t>
      </w:r>
      <w:r w:rsidR="00F5540C">
        <w:rPr>
          <w:rFonts w:hint="eastAsia"/>
          <w:rtl/>
          <w:lang w:bidi="ar-EG"/>
        </w:rPr>
        <w:t> </w:t>
      </w:r>
      <w:r w:rsidR="00F72C77" w:rsidRPr="00F72C77">
        <w:rPr>
          <w:lang w:val="en-GB" w:bidi="ar-EG"/>
        </w:rPr>
        <w:t>COVID</w:t>
      </w:r>
      <w:r w:rsidR="00F5540C">
        <w:rPr>
          <w:lang w:val="en-GB" w:bidi="ar-EG"/>
        </w:rPr>
        <w:noBreakHyphen/>
      </w:r>
      <w:r w:rsidR="00F72C77" w:rsidRPr="00F72C77">
        <w:rPr>
          <w:lang w:val="en-GB" w:bidi="ar-EG"/>
        </w:rPr>
        <w:t>19</w:t>
      </w:r>
      <w:r w:rsidR="00F72C77">
        <w:rPr>
          <w:rFonts w:hint="cs"/>
          <w:rtl/>
          <w:lang w:bidi="ar-EG"/>
        </w:rPr>
        <w:t xml:space="preserve">) </w:t>
      </w:r>
      <w:r w:rsidR="00F72C77" w:rsidRPr="00F72C77">
        <w:rPr>
          <w:rFonts w:hint="cs"/>
          <w:rtl/>
          <w:lang w:bidi="ar-EG"/>
        </w:rPr>
        <w:t>واثنتي عشرة مرة في فرق عمل</w:t>
      </w:r>
      <w:r w:rsidR="00F72C77">
        <w:rPr>
          <w:rFonts w:hint="cs"/>
          <w:rtl/>
          <w:lang w:bidi="ar-EG"/>
        </w:rPr>
        <w:t xml:space="preserve"> </w:t>
      </w:r>
      <w:r w:rsidR="00F72C77" w:rsidRPr="00F72C77">
        <w:rPr>
          <w:rFonts w:hint="cs"/>
          <w:rtl/>
          <w:lang w:bidi="ar-EG"/>
        </w:rPr>
        <w:t>(</w:t>
      </w:r>
      <w:r w:rsidR="00F72C77" w:rsidRPr="00F72C77">
        <w:rPr>
          <w:rtl/>
          <w:lang w:bidi="ar-EG"/>
        </w:rPr>
        <w:t>عُقدت أربع</w:t>
      </w:r>
      <w:r w:rsidR="00F72C77">
        <w:rPr>
          <w:rFonts w:hint="cs"/>
          <w:rtl/>
          <w:lang w:bidi="ar-EG"/>
        </w:rPr>
        <w:t>ة اجتماعات</w:t>
      </w:r>
      <w:r w:rsidR="00F72C77" w:rsidRPr="00F72C77">
        <w:rPr>
          <w:rtl/>
          <w:lang w:bidi="ar-EG"/>
        </w:rPr>
        <w:t xml:space="preserve"> منها بشكل افتراضي بالكامل</w:t>
      </w:r>
      <w:r w:rsidR="00F72C77" w:rsidRPr="00F72C77">
        <w:rPr>
          <w:rFonts w:hint="cs"/>
          <w:rtl/>
          <w:lang w:bidi="ar-EG"/>
        </w:rPr>
        <w:t xml:space="preserve">، </w:t>
      </w:r>
      <w:r w:rsidR="00F72C77" w:rsidRPr="00F72C77">
        <w:rPr>
          <w:rtl/>
          <w:lang w:bidi="ar-EG"/>
        </w:rPr>
        <w:t>بسبب</w:t>
      </w:r>
      <w:r w:rsidR="00F72C77" w:rsidRPr="00F72C77">
        <w:rPr>
          <w:rFonts w:hint="cs"/>
          <w:rtl/>
          <w:lang w:bidi="ar-EG"/>
        </w:rPr>
        <w:t xml:space="preserve"> جائحة</w:t>
      </w:r>
      <w:r w:rsidR="00F5540C">
        <w:rPr>
          <w:rFonts w:hint="eastAsia"/>
          <w:rtl/>
          <w:lang w:bidi="ar-EG"/>
        </w:rPr>
        <w:t> </w:t>
      </w:r>
      <w:r w:rsidR="00F72C77" w:rsidRPr="00F72C77">
        <w:rPr>
          <w:lang w:val="en-GB" w:bidi="ar-EG"/>
        </w:rPr>
        <w:t>COVID-19</w:t>
      </w:r>
      <w:r w:rsidR="00F72C77" w:rsidRPr="00F72C77">
        <w:rPr>
          <w:rFonts w:hint="cs"/>
          <w:rtl/>
          <w:lang w:bidi="ar-EG"/>
        </w:rPr>
        <w:t>)</w:t>
      </w:r>
      <w:r w:rsidR="006E2878">
        <w:rPr>
          <w:rFonts w:hint="cs"/>
          <w:rtl/>
          <w:lang w:bidi="ar-EG"/>
        </w:rPr>
        <w:t xml:space="preserve"> </w:t>
      </w:r>
      <w:r w:rsidR="00F72C77" w:rsidRPr="00F72C77">
        <w:rPr>
          <w:rFonts w:hint="cs"/>
          <w:rtl/>
          <w:lang w:bidi="ar-EG"/>
        </w:rPr>
        <w:t>أثناء فترة الدراسة (انظر</w:t>
      </w:r>
      <w:r w:rsidR="00F72C77" w:rsidRPr="00F72C77">
        <w:rPr>
          <w:rFonts w:hint="eastAsia"/>
          <w:rtl/>
          <w:lang w:bidi="ar-EG"/>
        </w:rPr>
        <w:t> </w:t>
      </w:r>
      <w:r w:rsidR="00F72C77" w:rsidRPr="00F72C77">
        <w:rPr>
          <w:rFonts w:hint="cs"/>
          <w:rtl/>
          <w:lang w:bidi="ar-EG"/>
        </w:rPr>
        <w:t>الجدول</w:t>
      </w:r>
      <w:r w:rsidR="00F72C77" w:rsidRPr="00F72C77">
        <w:rPr>
          <w:rFonts w:hint="eastAsia"/>
          <w:rtl/>
          <w:lang w:bidi="ar-EG"/>
        </w:rPr>
        <w:t> </w:t>
      </w:r>
      <w:r w:rsidR="00F72C77" w:rsidRPr="00F72C77">
        <w:rPr>
          <w:lang w:bidi="ar-EG"/>
        </w:rPr>
        <w:t>(1</w:t>
      </w:r>
      <w:r w:rsidR="00F72C77" w:rsidRPr="00F72C77">
        <w:rPr>
          <w:rFonts w:hint="cs"/>
          <w:rtl/>
          <w:lang w:bidi="ar-EG"/>
        </w:rPr>
        <w:t xml:space="preserve"> برئاسة </w:t>
      </w:r>
      <w:r w:rsidR="00F72C77" w:rsidRPr="00F72C77">
        <w:rPr>
          <w:rFonts w:hint="cs"/>
          <w:rtl/>
        </w:rPr>
        <w:t>السيد</w:t>
      </w:r>
      <w:r w:rsidR="00F72C77">
        <w:rPr>
          <w:rFonts w:hint="cs"/>
          <w:rtl/>
        </w:rPr>
        <w:t xml:space="preserve"> </w:t>
      </w:r>
      <w:r w:rsidR="00F72C77" w:rsidRPr="00F72C77">
        <w:t>أندري</w:t>
      </w:r>
      <w:r w:rsidR="00F72C77" w:rsidRPr="00F72C77">
        <w:rPr>
          <w:rFonts w:hint="cs"/>
        </w:rPr>
        <w:t>ه</w:t>
      </w:r>
      <w:r w:rsidR="0076646F" w:rsidRPr="0076646F">
        <w:rPr>
          <w:rtl/>
        </w:rPr>
        <w:t xml:space="preserve"> </w:t>
      </w:r>
      <w:r w:rsidR="0076646F" w:rsidRPr="00F5540C">
        <w:rPr>
          <w:b/>
          <w:bCs/>
          <w:rtl/>
        </w:rPr>
        <w:t>كوشريافي</w:t>
      </w:r>
      <w:r w:rsidR="0076646F" w:rsidRPr="0076646F">
        <w:rPr>
          <w:rtl/>
        </w:rPr>
        <w:t xml:space="preserve"> بمساعدة نواب الرئيس</w:t>
      </w:r>
      <w:r w:rsidR="00C25981" w:rsidRPr="00C25981">
        <w:rPr>
          <w:rtl/>
        </w:rPr>
        <w:t xml:space="preserve"> إسحاق </w:t>
      </w:r>
      <w:r w:rsidR="00C25981" w:rsidRPr="00F5540C">
        <w:rPr>
          <w:b/>
          <w:bCs/>
          <w:rtl/>
        </w:rPr>
        <w:t>بواتنغ</w:t>
      </w:r>
      <w:r w:rsidR="00C25981">
        <w:rPr>
          <w:rFonts w:hint="cs"/>
          <w:rtl/>
        </w:rPr>
        <w:t xml:space="preserve">، وخوزيه </w:t>
      </w:r>
      <w:r w:rsidR="00C25981" w:rsidRPr="00F5540C">
        <w:rPr>
          <w:rFonts w:hint="cs"/>
          <w:rtl/>
        </w:rPr>
        <w:t>هيرشسون</w:t>
      </w:r>
      <w:r w:rsidR="00931A59" w:rsidRPr="00F5540C">
        <w:rPr>
          <w:rFonts w:hint="cs"/>
          <w:rtl/>
        </w:rPr>
        <w:t xml:space="preserve"> ألفاريز برادو</w:t>
      </w:r>
      <w:r w:rsidR="00931A59">
        <w:rPr>
          <w:rFonts w:hint="cs"/>
          <w:rtl/>
        </w:rPr>
        <w:t xml:space="preserve">، وشين غاك </w:t>
      </w:r>
      <w:r w:rsidR="00931A59" w:rsidRPr="00F5540C">
        <w:rPr>
          <w:rFonts w:hint="cs"/>
          <w:b/>
          <w:bCs/>
          <w:rtl/>
        </w:rPr>
        <w:t>كانغ</w:t>
      </w:r>
      <w:r w:rsidR="00931A59">
        <w:rPr>
          <w:rFonts w:hint="cs"/>
          <w:rtl/>
        </w:rPr>
        <w:t xml:space="preserve">، وكريم </w:t>
      </w:r>
      <w:r w:rsidR="00931A59" w:rsidRPr="00F5540C">
        <w:rPr>
          <w:rFonts w:hint="cs"/>
          <w:b/>
          <w:bCs/>
          <w:rtl/>
        </w:rPr>
        <w:t>الوكيل</w:t>
      </w:r>
      <w:r w:rsidR="00931A59">
        <w:rPr>
          <w:rFonts w:hint="cs"/>
          <w:rtl/>
        </w:rPr>
        <w:t>،</w:t>
      </w:r>
      <w:r w:rsidR="00C25981">
        <w:rPr>
          <w:rFonts w:hint="cs"/>
          <w:rtl/>
        </w:rPr>
        <w:t xml:space="preserve"> </w:t>
      </w:r>
      <w:r w:rsidR="00931A59">
        <w:rPr>
          <w:rFonts w:hint="cs"/>
          <w:rtl/>
        </w:rPr>
        <w:t>و</w:t>
      </w:r>
      <w:r w:rsidR="00931A59" w:rsidRPr="00931A59">
        <w:rPr>
          <w:rtl/>
        </w:rPr>
        <w:t xml:space="preserve">عوض أحمد علي حمد </w:t>
      </w:r>
      <w:r w:rsidR="00931A59" w:rsidRPr="00F5540C">
        <w:rPr>
          <w:b/>
          <w:bCs/>
          <w:rtl/>
        </w:rPr>
        <w:t>مول</w:t>
      </w:r>
      <w:r w:rsidR="00931A59" w:rsidRPr="00F5540C">
        <w:rPr>
          <w:rFonts w:hint="cs"/>
          <w:b/>
          <w:bCs/>
          <w:rtl/>
        </w:rPr>
        <w:t>ى</w:t>
      </w:r>
      <w:r w:rsidR="00931A59">
        <w:rPr>
          <w:rFonts w:hint="cs"/>
          <w:rtl/>
        </w:rPr>
        <w:t xml:space="preserve">، وخوا </w:t>
      </w:r>
      <w:r w:rsidR="00931A59" w:rsidRPr="00F5540C">
        <w:rPr>
          <w:b/>
          <w:bCs/>
          <w:rtl/>
        </w:rPr>
        <w:t>نغوين فان</w:t>
      </w:r>
      <w:r w:rsidR="00931A59">
        <w:rPr>
          <w:rFonts w:hint="cs"/>
          <w:rtl/>
        </w:rPr>
        <w:t>، و</w:t>
      </w:r>
      <w:r w:rsidR="00931A59" w:rsidRPr="00931A59">
        <w:rPr>
          <w:rtl/>
        </w:rPr>
        <w:t xml:space="preserve">جواو الكسندر مونكايو </w:t>
      </w:r>
      <w:r w:rsidR="00931A59" w:rsidRPr="00F5540C">
        <w:rPr>
          <w:b/>
          <w:bCs/>
          <w:rtl/>
        </w:rPr>
        <w:t>زانون</w:t>
      </w:r>
      <w:r w:rsidR="00931A59">
        <w:rPr>
          <w:rFonts w:hint="cs"/>
          <w:rtl/>
        </w:rPr>
        <w:t xml:space="preserve">، </w:t>
      </w:r>
      <w:r w:rsidR="00750F1E">
        <w:rPr>
          <w:rFonts w:hint="cs"/>
          <w:rtl/>
        </w:rPr>
        <w:t>و</w:t>
      </w:r>
      <w:r w:rsidR="00750F1E" w:rsidRPr="00750F1E">
        <w:rPr>
          <w:rtl/>
        </w:rPr>
        <w:t>شياوجيه</w:t>
      </w:r>
      <w:r w:rsidR="00F5540C">
        <w:rPr>
          <w:rFonts w:hint="cs"/>
          <w:rtl/>
        </w:rPr>
        <w:t> </w:t>
      </w:r>
      <w:r w:rsidR="00750F1E" w:rsidRPr="00F5540C">
        <w:rPr>
          <w:b/>
          <w:bCs/>
          <w:rtl/>
        </w:rPr>
        <w:t>زو</w:t>
      </w:r>
      <w:r w:rsidR="00750F1E">
        <w:rPr>
          <w:rFonts w:hint="cs"/>
          <w:rtl/>
        </w:rPr>
        <w:t>.</w:t>
      </w:r>
    </w:p>
    <w:p w14:paraId="6D3A8C04" w14:textId="2821155D" w:rsidR="0000538C" w:rsidRDefault="0000538C" w:rsidP="0000538C">
      <w:pPr>
        <w:rPr>
          <w:lang w:bidi="ar-EG"/>
        </w:rPr>
      </w:pPr>
      <w:r w:rsidRPr="002F2488">
        <w:rPr>
          <w:rtl/>
        </w:rPr>
        <w:t xml:space="preserve">وإضافةً إلى ذلك، </w:t>
      </w:r>
      <w:r w:rsidR="00750F1E" w:rsidRPr="00750F1E">
        <w:rPr>
          <w:rtl/>
        </w:rPr>
        <w:t xml:space="preserve">عُقدت مختلف </w:t>
      </w:r>
      <w:r w:rsidRPr="002F2488">
        <w:rPr>
          <w:rtl/>
        </w:rPr>
        <w:t>اجتماعات المقر</w:t>
      </w:r>
      <w:r w:rsidR="00F5540C">
        <w:rPr>
          <w:rFonts w:hint="cs"/>
          <w:rtl/>
        </w:rPr>
        <w:t>ِّ</w:t>
      </w:r>
      <w:r w:rsidRPr="002F2488">
        <w:rPr>
          <w:rtl/>
        </w:rPr>
        <w:t xml:space="preserve">رين (بما فيها اجتماعات إلكترونية) أثناء فترة الدراسة في مواقع مختلفة، انظر الجدول </w:t>
      </w:r>
      <w:r>
        <w:t>1</w:t>
      </w:r>
      <w:r w:rsidRPr="00F5540C">
        <w:rPr>
          <w:rtl/>
        </w:rPr>
        <w:t>-مكرراً</w:t>
      </w:r>
      <w:r w:rsidRPr="00F5540C">
        <w:rPr>
          <w:lang w:bidi="ar-EG"/>
        </w:rPr>
        <w:t>.</w:t>
      </w:r>
    </w:p>
    <w:p w14:paraId="7A1A629F" w14:textId="77777777" w:rsidR="0000538C" w:rsidRPr="001D4BC6" w:rsidRDefault="0000538C" w:rsidP="000925AA">
      <w:pPr>
        <w:pStyle w:val="TableNo"/>
        <w:rPr>
          <w:rtl/>
        </w:rPr>
      </w:pPr>
      <w:r w:rsidRPr="001D4BC6">
        <w:rPr>
          <w:rFonts w:hint="cs"/>
          <w:rtl/>
        </w:rPr>
        <w:t xml:space="preserve">الجدول </w:t>
      </w:r>
      <w:r w:rsidRPr="001D4BC6">
        <w:t>1</w:t>
      </w:r>
    </w:p>
    <w:p w14:paraId="614660A0" w14:textId="6B444B9C" w:rsidR="0000538C" w:rsidRDefault="0000538C" w:rsidP="000925AA">
      <w:pPr>
        <w:pStyle w:val="Tabletitle"/>
      </w:pPr>
      <w:r w:rsidRPr="001D4BC6">
        <w:rPr>
          <w:rFonts w:hint="cs"/>
          <w:rtl/>
        </w:rPr>
        <w:t xml:space="preserve">اجتماعات لجنة الدراسات </w:t>
      </w:r>
      <w:r w:rsidRPr="001D4BC6">
        <w:t>11</w:t>
      </w:r>
      <w:r w:rsidRPr="001D4BC6">
        <w:rPr>
          <w:rFonts w:hint="cs"/>
          <w:rtl/>
        </w:rPr>
        <w:t xml:space="preserve"> وفرق عملها</w:t>
      </w:r>
    </w:p>
    <w:tbl>
      <w:tblPr>
        <w:bidiVisual/>
        <w:tblW w:w="495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376"/>
        <w:gridCol w:w="3651"/>
        <w:gridCol w:w="3503"/>
      </w:tblGrid>
      <w:tr w:rsidR="000925AA" w:rsidRPr="000925AA" w14:paraId="7BF22E17" w14:textId="77777777" w:rsidTr="000925AA">
        <w:trPr>
          <w:trHeight w:val="272"/>
          <w:tblHeader/>
          <w:jc w:val="center"/>
        </w:trPr>
        <w:tc>
          <w:tcPr>
            <w:tcW w:w="2381" w:type="dxa"/>
            <w:tcBorders>
              <w:top w:val="single" w:sz="12" w:space="0" w:color="auto"/>
              <w:left w:val="single" w:sz="12" w:space="0" w:color="auto"/>
              <w:bottom w:val="single" w:sz="12" w:space="0" w:color="auto"/>
              <w:right w:val="single" w:sz="4" w:space="0" w:color="auto"/>
            </w:tcBorders>
            <w:hideMark/>
          </w:tcPr>
          <w:p w14:paraId="6E1FCF40" w14:textId="15A89A00" w:rsidR="000925AA" w:rsidRPr="000925AA" w:rsidRDefault="000925AA" w:rsidP="000925AA">
            <w:pPr>
              <w:pStyle w:val="Tablehead"/>
              <w:spacing w:line="240" w:lineRule="exact"/>
            </w:pPr>
            <w:r w:rsidRPr="000925AA">
              <w:rPr>
                <w:rtl/>
              </w:rPr>
              <w:t>الاجتماعات</w:t>
            </w:r>
          </w:p>
        </w:tc>
        <w:tc>
          <w:tcPr>
            <w:tcW w:w="3659" w:type="dxa"/>
            <w:tcBorders>
              <w:top w:val="single" w:sz="12" w:space="0" w:color="auto"/>
              <w:left w:val="single" w:sz="4" w:space="0" w:color="auto"/>
              <w:bottom w:val="single" w:sz="12" w:space="0" w:color="auto"/>
              <w:right w:val="single" w:sz="4" w:space="0" w:color="auto"/>
            </w:tcBorders>
            <w:hideMark/>
          </w:tcPr>
          <w:p w14:paraId="555ECBBA" w14:textId="367FFB88" w:rsidR="000925AA" w:rsidRPr="000925AA" w:rsidRDefault="000925AA" w:rsidP="000925AA">
            <w:pPr>
              <w:pStyle w:val="Tablehead"/>
              <w:spacing w:line="240" w:lineRule="exact"/>
            </w:pPr>
            <w:r w:rsidRPr="000925AA">
              <w:rPr>
                <w:rtl/>
                <w:lang w:bidi="ar-SA"/>
              </w:rPr>
              <w:t>المكان، الموعد</w:t>
            </w:r>
          </w:p>
        </w:tc>
        <w:tc>
          <w:tcPr>
            <w:tcW w:w="3511" w:type="dxa"/>
            <w:tcBorders>
              <w:top w:val="single" w:sz="12" w:space="0" w:color="auto"/>
              <w:left w:val="single" w:sz="4" w:space="0" w:color="auto"/>
              <w:bottom w:val="single" w:sz="12" w:space="0" w:color="auto"/>
              <w:right w:val="single" w:sz="12" w:space="0" w:color="auto"/>
            </w:tcBorders>
            <w:hideMark/>
          </w:tcPr>
          <w:p w14:paraId="30BA739D" w14:textId="6E34CFC8" w:rsidR="000925AA" w:rsidRPr="000925AA" w:rsidRDefault="000925AA" w:rsidP="000925AA">
            <w:pPr>
              <w:pStyle w:val="Tablehead"/>
              <w:spacing w:line="240" w:lineRule="exact"/>
            </w:pPr>
            <w:r w:rsidRPr="000925AA">
              <w:rPr>
                <w:rtl/>
              </w:rPr>
              <w:t>التقارير</w:t>
            </w:r>
          </w:p>
        </w:tc>
      </w:tr>
      <w:tr w:rsidR="000925AA" w:rsidRPr="000925AA" w14:paraId="3F7E3A17" w14:textId="77777777" w:rsidTr="000925AA">
        <w:trPr>
          <w:jc w:val="center"/>
        </w:trPr>
        <w:tc>
          <w:tcPr>
            <w:tcW w:w="2381" w:type="dxa"/>
            <w:tcBorders>
              <w:top w:val="single" w:sz="12" w:space="0" w:color="auto"/>
              <w:left w:val="single" w:sz="12" w:space="0" w:color="auto"/>
              <w:bottom w:val="single" w:sz="8" w:space="0" w:color="auto"/>
              <w:right w:val="single" w:sz="4" w:space="0" w:color="auto"/>
            </w:tcBorders>
            <w:vAlign w:val="center"/>
            <w:hideMark/>
          </w:tcPr>
          <w:p w14:paraId="14DF2351" w14:textId="783C1E3C" w:rsidR="000925AA" w:rsidRPr="000925AA" w:rsidRDefault="000925AA" w:rsidP="000925AA">
            <w:pPr>
              <w:pStyle w:val="Tabletext"/>
              <w:rPr>
                <w:rtl/>
                <w:lang w:bidi="ar-EG"/>
              </w:rPr>
            </w:pPr>
            <w:r>
              <w:rPr>
                <w:rFonts w:hint="cs"/>
                <w:rtl/>
              </w:rPr>
              <w:t xml:space="preserve">لجنة الدراسات </w:t>
            </w:r>
            <w:r>
              <w:t>11</w:t>
            </w:r>
          </w:p>
        </w:tc>
        <w:tc>
          <w:tcPr>
            <w:tcW w:w="3659" w:type="dxa"/>
            <w:tcBorders>
              <w:top w:val="single" w:sz="12" w:space="0" w:color="auto"/>
              <w:left w:val="single" w:sz="4" w:space="0" w:color="auto"/>
              <w:bottom w:val="single" w:sz="8" w:space="0" w:color="auto"/>
              <w:right w:val="single" w:sz="4" w:space="0" w:color="auto"/>
            </w:tcBorders>
            <w:vAlign w:val="center"/>
            <w:hideMark/>
          </w:tcPr>
          <w:p w14:paraId="4F5A90C0" w14:textId="7DDDF6FC" w:rsidR="000925AA" w:rsidRPr="000925AA" w:rsidRDefault="000925AA" w:rsidP="000925AA">
            <w:pPr>
              <w:pStyle w:val="Tabletext"/>
              <w:rPr>
                <w:highlight w:val="yellow"/>
              </w:rPr>
            </w:pPr>
            <w:r>
              <w:rPr>
                <w:rFonts w:hint="cs"/>
                <w:rtl/>
              </w:rPr>
              <w:t xml:space="preserve">جنيف، </w:t>
            </w:r>
            <w:r>
              <w:t>15</w:t>
            </w:r>
            <w:r>
              <w:rPr>
                <w:lang w:bidi="ar-EG"/>
              </w:rPr>
              <w:t>-6</w:t>
            </w:r>
            <w:r>
              <w:rPr>
                <w:rFonts w:hint="cs"/>
                <w:rtl/>
                <w:lang w:bidi="ar-EG"/>
              </w:rPr>
              <w:t xml:space="preserve"> فبراير </w:t>
            </w:r>
            <w:r>
              <w:rPr>
                <w:lang w:bidi="ar-EG"/>
              </w:rPr>
              <w:t>2017</w:t>
            </w:r>
          </w:p>
        </w:tc>
        <w:tc>
          <w:tcPr>
            <w:tcW w:w="3511" w:type="dxa"/>
            <w:tcBorders>
              <w:top w:val="single" w:sz="12" w:space="0" w:color="auto"/>
              <w:left w:val="single" w:sz="4" w:space="0" w:color="auto"/>
              <w:bottom w:val="single" w:sz="8" w:space="0" w:color="auto"/>
              <w:right w:val="single" w:sz="12" w:space="0" w:color="auto"/>
            </w:tcBorders>
            <w:vAlign w:val="center"/>
            <w:hideMark/>
          </w:tcPr>
          <w:p w14:paraId="606FE3AC" w14:textId="66F1C2C6" w:rsidR="000925AA" w:rsidRPr="000925AA" w:rsidRDefault="000925AA" w:rsidP="000925AA">
            <w:pPr>
              <w:pStyle w:val="Tabletext"/>
              <w:rPr>
                <w:lang w:bidi="ar-EG"/>
              </w:rPr>
            </w:pPr>
            <w:r>
              <w:rPr>
                <w:lang w:bidi="ar-EG"/>
              </w:rPr>
              <w:t>SG11 - R 1</w:t>
            </w:r>
            <w:r>
              <w:rPr>
                <w:rFonts w:hint="cs"/>
                <w:rtl/>
                <w:lang w:bidi="ar-EG"/>
              </w:rPr>
              <w:t xml:space="preserve"> إلى </w:t>
            </w:r>
            <w:r>
              <w:rPr>
                <w:lang w:bidi="ar-EG"/>
              </w:rPr>
              <w:t>R 4</w:t>
            </w:r>
          </w:p>
        </w:tc>
      </w:tr>
      <w:tr w:rsidR="000925AA" w:rsidRPr="000925AA" w14:paraId="64FBC56E"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561B3AC7" w14:textId="52FAA52E" w:rsidR="007B7149" w:rsidRPr="007B7149" w:rsidRDefault="007B7149" w:rsidP="000925AA">
            <w:pPr>
              <w:pStyle w:val="Tabletext"/>
              <w:rPr>
                <w:rtl/>
                <w:lang w:bidi="ar-EG"/>
              </w:rPr>
            </w:pPr>
            <w:r w:rsidRPr="007B7149">
              <w:rPr>
                <w:rFonts w:hint="cs"/>
                <w:rtl/>
              </w:rPr>
              <w:t xml:space="preserve">فرقة العمل </w:t>
            </w:r>
            <w:r w:rsidRPr="007B7149">
              <w:t>1/11</w:t>
            </w:r>
          </w:p>
          <w:p w14:paraId="2C9A1150" w14:textId="3B5F4717" w:rsidR="000925AA" w:rsidRPr="007B7149" w:rsidRDefault="007B7149" w:rsidP="007B7149">
            <w:pPr>
              <w:pStyle w:val="Tabletext"/>
              <w:rPr>
                <w:lang w:bidi="ar-EG"/>
              </w:rPr>
            </w:pPr>
            <w:r w:rsidRPr="007B7149">
              <w:rPr>
                <w:rFonts w:hint="cs"/>
                <w:rtl/>
                <w:lang w:bidi="ar-EG"/>
              </w:rPr>
              <w:t xml:space="preserve">فرقة العمل </w:t>
            </w:r>
            <w:r w:rsidRPr="007B7149">
              <w:rPr>
                <w:lang w:bidi="ar-EG"/>
              </w:rPr>
              <w:t>2/11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2D96E64E" w14:textId="12F008D3" w:rsidR="000925AA" w:rsidRPr="000925AA" w:rsidRDefault="000925AA" w:rsidP="000925AA">
            <w:pPr>
              <w:pStyle w:val="Tabletext"/>
            </w:pPr>
            <w:r>
              <w:rPr>
                <w:rFonts w:hint="cs"/>
                <w:rtl/>
              </w:rPr>
              <w:t xml:space="preserve">جنيف، </w:t>
            </w:r>
            <w:r>
              <w:t>13-12</w:t>
            </w:r>
            <w:r>
              <w:rPr>
                <w:rFonts w:hint="cs"/>
                <w:rtl/>
                <w:lang w:bidi="ar-EG"/>
              </w:rPr>
              <w:t xml:space="preserve"> يوليو </w:t>
            </w:r>
            <w:r>
              <w:rPr>
                <w:lang w:bidi="ar-EG"/>
              </w:rPr>
              <w:t>2017</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110E19AD" w14:textId="1ABF8F29" w:rsidR="000925AA" w:rsidRPr="000925AA" w:rsidRDefault="000925AA" w:rsidP="000925AA">
            <w:pPr>
              <w:pStyle w:val="Tabletext"/>
            </w:pPr>
            <w:r>
              <w:rPr>
                <w:lang w:bidi="ar-EG"/>
              </w:rPr>
              <w:t>SG11 - R 5</w:t>
            </w:r>
            <w:r>
              <w:rPr>
                <w:rFonts w:hint="cs"/>
                <w:rtl/>
                <w:lang w:bidi="ar-EG"/>
              </w:rPr>
              <w:t xml:space="preserve"> إلى </w:t>
            </w:r>
            <w:r>
              <w:rPr>
                <w:lang w:bidi="ar-EG"/>
              </w:rPr>
              <w:t>R 6</w:t>
            </w:r>
          </w:p>
        </w:tc>
      </w:tr>
      <w:tr w:rsidR="000925AA" w:rsidRPr="000925AA" w14:paraId="04BC9CDF"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29D20705" w14:textId="7225C1F3" w:rsidR="000925AA" w:rsidRPr="000925AA" w:rsidRDefault="000925AA" w:rsidP="000925AA">
            <w:pPr>
              <w:pStyle w:val="Tabletext"/>
            </w:pPr>
            <w:r w:rsidRPr="00C26701">
              <w:rPr>
                <w:rFonts w:hint="cs"/>
                <w:rtl/>
              </w:rPr>
              <w:t xml:space="preserve">لجنة الدراسات </w:t>
            </w:r>
            <w:r w:rsidRPr="00C26701">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79642088" w14:textId="0082AE13" w:rsidR="000925AA" w:rsidRPr="000925AA" w:rsidRDefault="000925AA" w:rsidP="000925AA">
            <w:pPr>
              <w:pStyle w:val="Tabletext"/>
            </w:pPr>
            <w:r>
              <w:rPr>
                <w:rFonts w:hint="cs"/>
                <w:rtl/>
              </w:rPr>
              <w:t xml:space="preserve">جنيف، </w:t>
            </w:r>
            <w:r>
              <w:t>17-8</w:t>
            </w:r>
            <w:r>
              <w:rPr>
                <w:rFonts w:hint="cs"/>
                <w:rtl/>
                <w:lang w:bidi="ar-EG"/>
              </w:rPr>
              <w:t xml:space="preserve"> نوفمبر </w:t>
            </w:r>
            <w:r>
              <w:rPr>
                <w:lang w:bidi="ar-EG"/>
              </w:rPr>
              <w:t>2017</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1140F9D2" w14:textId="183D6635" w:rsidR="000925AA" w:rsidRPr="000925AA" w:rsidRDefault="000925AA" w:rsidP="000925AA">
            <w:pPr>
              <w:pStyle w:val="Tabletext"/>
            </w:pPr>
            <w:r>
              <w:rPr>
                <w:lang w:bidi="ar-EG"/>
              </w:rPr>
              <w:t>SG11 - R 7</w:t>
            </w:r>
            <w:r>
              <w:rPr>
                <w:rFonts w:hint="cs"/>
                <w:rtl/>
                <w:lang w:bidi="ar-EG"/>
              </w:rPr>
              <w:t xml:space="preserve"> إلى </w:t>
            </w:r>
            <w:r>
              <w:rPr>
                <w:lang w:bidi="ar-EG"/>
              </w:rPr>
              <w:t>R 10</w:t>
            </w:r>
          </w:p>
        </w:tc>
      </w:tr>
      <w:tr w:rsidR="000925AA" w:rsidRPr="000925AA" w14:paraId="64D6AB86"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52DAD799" w14:textId="4E7D7C30" w:rsidR="000925AA" w:rsidRPr="000925AA" w:rsidRDefault="000925AA" w:rsidP="000925AA">
            <w:pPr>
              <w:pStyle w:val="Tabletext"/>
            </w:pPr>
            <w:r w:rsidRPr="00C26701">
              <w:rPr>
                <w:rFonts w:hint="cs"/>
                <w:rtl/>
              </w:rPr>
              <w:t xml:space="preserve">لجنة الدراسات </w:t>
            </w:r>
            <w:r w:rsidRPr="00C26701">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308DF874" w14:textId="2321E36A" w:rsidR="000925AA" w:rsidRPr="000925AA" w:rsidRDefault="000925AA" w:rsidP="000925AA">
            <w:pPr>
              <w:pStyle w:val="Tabletext"/>
            </w:pPr>
            <w:r>
              <w:rPr>
                <w:rFonts w:hint="cs"/>
                <w:rtl/>
              </w:rPr>
              <w:t xml:space="preserve">جنيف، </w:t>
            </w:r>
            <w:r>
              <w:t>27-18</w:t>
            </w:r>
            <w:r>
              <w:rPr>
                <w:rFonts w:hint="cs"/>
                <w:rtl/>
                <w:lang w:bidi="ar-EG"/>
              </w:rPr>
              <w:t xml:space="preserve"> يوليو </w:t>
            </w:r>
            <w:r>
              <w:rPr>
                <w:lang w:bidi="ar-EG"/>
              </w:rPr>
              <w:t>2018</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518134E2" w14:textId="62A4E29D" w:rsidR="000925AA" w:rsidRPr="000925AA" w:rsidRDefault="000925AA" w:rsidP="000925AA">
            <w:pPr>
              <w:pStyle w:val="Tabletext"/>
            </w:pPr>
            <w:r>
              <w:rPr>
                <w:lang w:bidi="ar-EG"/>
              </w:rPr>
              <w:t>SG11 - R 11</w:t>
            </w:r>
            <w:r>
              <w:rPr>
                <w:rFonts w:hint="cs"/>
                <w:rtl/>
                <w:lang w:bidi="ar-EG"/>
              </w:rPr>
              <w:t xml:space="preserve"> إلى </w:t>
            </w:r>
            <w:r>
              <w:rPr>
                <w:lang w:bidi="ar-EG"/>
              </w:rPr>
              <w:t>R 14</w:t>
            </w:r>
          </w:p>
        </w:tc>
      </w:tr>
      <w:tr w:rsidR="000925AA" w:rsidRPr="000925AA" w14:paraId="5473ABBB"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4ADA9B51" w14:textId="70F71E1C" w:rsidR="007B7149" w:rsidRPr="007B7149" w:rsidRDefault="007B7149" w:rsidP="000925AA">
            <w:pPr>
              <w:pStyle w:val="Tabletext"/>
              <w:rPr>
                <w:rtl/>
                <w:lang w:bidi="ar-EG"/>
              </w:rPr>
            </w:pPr>
            <w:r w:rsidRPr="007B7149">
              <w:rPr>
                <w:rFonts w:hint="cs"/>
                <w:rtl/>
                <w:lang w:bidi="ar-EG"/>
              </w:rPr>
              <w:t xml:space="preserve">فرقة العمل </w:t>
            </w:r>
            <w:r w:rsidRPr="007B7149">
              <w:rPr>
                <w:lang w:bidi="ar-EG"/>
              </w:rPr>
              <w:t>2/11</w:t>
            </w:r>
          </w:p>
          <w:p w14:paraId="1A7AF35B" w14:textId="7AB3F20B" w:rsidR="000925AA" w:rsidRPr="000925AA" w:rsidRDefault="007B7149" w:rsidP="007B7149">
            <w:pPr>
              <w:pStyle w:val="Tabletext"/>
              <w:rPr>
                <w:highlight w:val="cyan"/>
              </w:rPr>
            </w:pPr>
            <w:r w:rsidRPr="007B7149">
              <w:rPr>
                <w:rFonts w:hint="cs"/>
                <w:rtl/>
                <w:lang w:bidi="ar-EG"/>
              </w:rPr>
              <w:t xml:space="preserve">فرقة العمل </w:t>
            </w:r>
            <w:r w:rsidRPr="007B7149">
              <w:rPr>
                <w:lang w:bidi="ar-EG"/>
              </w:rPr>
              <w:t>3/11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79D6B97B" w14:textId="0B86C451" w:rsidR="000925AA" w:rsidRPr="000925AA" w:rsidRDefault="000925AA" w:rsidP="000925AA">
            <w:pPr>
              <w:pStyle w:val="Tabletext"/>
            </w:pPr>
            <w:r>
              <w:rPr>
                <w:rFonts w:hint="cs"/>
                <w:rtl/>
              </w:rPr>
              <w:t xml:space="preserve">جنيف، </w:t>
            </w:r>
            <w:r>
              <w:t>31</w:t>
            </w:r>
            <w:r>
              <w:rPr>
                <w:rFonts w:hint="cs"/>
                <w:rtl/>
                <w:lang w:bidi="ar-EG"/>
              </w:rPr>
              <w:t xml:space="preserve"> أكتوبر </w:t>
            </w:r>
            <w:r>
              <w:rPr>
                <w:lang w:bidi="ar-EG"/>
              </w:rPr>
              <w:t>2018</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3D969234" w14:textId="466A3FC9" w:rsidR="000925AA" w:rsidRPr="000925AA" w:rsidRDefault="000925AA" w:rsidP="000925AA">
            <w:pPr>
              <w:pStyle w:val="Tabletext"/>
            </w:pPr>
            <w:r>
              <w:rPr>
                <w:lang w:bidi="ar-EG"/>
              </w:rPr>
              <w:t>SG11 - R 16</w:t>
            </w:r>
            <w:r>
              <w:rPr>
                <w:rFonts w:hint="cs"/>
                <w:rtl/>
                <w:lang w:bidi="ar-EG"/>
              </w:rPr>
              <w:t xml:space="preserve"> إلى </w:t>
            </w:r>
            <w:r>
              <w:rPr>
                <w:lang w:bidi="ar-EG"/>
              </w:rPr>
              <w:t>R 17</w:t>
            </w:r>
          </w:p>
        </w:tc>
      </w:tr>
      <w:tr w:rsidR="000925AA" w:rsidRPr="000925AA" w14:paraId="51D46B7A"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749012C7" w14:textId="354762A1" w:rsidR="000925AA" w:rsidRPr="000925AA" w:rsidRDefault="000925AA" w:rsidP="000925AA">
            <w:pPr>
              <w:pStyle w:val="Tabletext"/>
            </w:pPr>
            <w:r>
              <w:rPr>
                <w:rFonts w:hint="cs"/>
                <w:rtl/>
              </w:rPr>
              <w:t xml:space="preserve">لجنة الدراسات </w:t>
            </w:r>
            <w:r>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562D4112" w14:textId="74C42E65" w:rsidR="000925AA" w:rsidRPr="000925AA" w:rsidRDefault="000925AA" w:rsidP="000925AA">
            <w:pPr>
              <w:pStyle w:val="Tabletext"/>
            </w:pPr>
            <w:r>
              <w:rPr>
                <w:rFonts w:hint="cs"/>
                <w:rtl/>
              </w:rPr>
              <w:t xml:space="preserve">جنيف، </w:t>
            </w:r>
            <w:r>
              <w:t>15-6</w:t>
            </w:r>
            <w:r>
              <w:rPr>
                <w:rFonts w:hint="cs"/>
                <w:rtl/>
                <w:lang w:bidi="ar-EG"/>
              </w:rPr>
              <w:t xml:space="preserve"> مارس </w:t>
            </w:r>
            <w:r>
              <w:rPr>
                <w:lang w:bidi="ar-EG"/>
              </w:rPr>
              <w:t>2019</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21263538" w14:textId="03540E1B" w:rsidR="000925AA" w:rsidRPr="000925AA" w:rsidRDefault="000925AA" w:rsidP="000925AA">
            <w:pPr>
              <w:pStyle w:val="Tabletext"/>
            </w:pPr>
            <w:r>
              <w:rPr>
                <w:lang w:bidi="ar-EG"/>
              </w:rPr>
              <w:t>SG11 - R 18</w:t>
            </w:r>
            <w:r>
              <w:rPr>
                <w:rFonts w:hint="cs"/>
                <w:rtl/>
                <w:lang w:bidi="ar-EG"/>
              </w:rPr>
              <w:t xml:space="preserve"> إلى </w:t>
            </w:r>
            <w:r>
              <w:rPr>
                <w:lang w:bidi="ar-EG"/>
              </w:rPr>
              <w:t>R 21</w:t>
            </w:r>
          </w:p>
        </w:tc>
      </w:tr>
      <w:tr w:rsidR="000925AA" w:rsidRPr="000925AA" w14:paraId="5449A51A"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57F5A931" w14:textId="79084B62" w:rsidR="007B7149" w:rsidRDefault="007B7149" w:rsidP="000925AA">
            <w:pPr>
              <w:pStyle w:val="Tabletext"/>
              <w:rPr>
                <w:rtl/>
                <w:lang w:bidi="ar-EG"/>
              </w:rPr>
            </w:pPr>
            <w:r w:rsidRPr="007B7149">
              <w:rPr>
                <w:rFonts w:hint="cs"/>
                <w:rtl/>
                <w:lang w:bidi="ar-EG"/>
              </w:rPr>
              <w:t>فرقة العمل</w:t>
            </w:r>
            <w:r>
              <w:rPr>
                <w:rFonts w:hint="cs"/>
                <w:rtl/>
                <w:lang w:bidi="ar-EG"/>
              </w:rPr>
              <w:t xml:space="preserve"> </w:t>
            </w:r>
            <w:r>
              <w:rPr>
                <w:lang w:bidi="ar-EG"/>
              </w:rPr>
              <w:t>1/11</w:t>
            </w:r>
          </w:p>
          <w:p w14:paraId="4E40D960" w14:textId="5386E673" w:rsidR="007B7149" w:rsidRDefault="007B7149" w:rsidP="000925AA">
            <w:pPr>
              <w:pStyle w:val="Tabletext"/>
              <w:rPr>
                <w:rtl/>
                <w:lang w:bidi="ar-EG"/>
              </w:rPr>
            </w:pPr>
            <w:r w:rsidRPr="007B7149">
              <w:rPr>
                <w:rFonts w:hint="cs"/>
                <w:rtl/>
                <w:lang w:bidi="ar-EG"/>
              </w:rPr>
              <w:t>فرقة العمل</w:t>
            </w:r>
            <w:r>
              <w:rPr>
                <w:rFonts w:hint="cs"/>
                <w:rtl/>
                <w:lang w:bidi="ar-EG"/>
              </w:rPr>
              <w:t xml:space="preserve"> </w:t>
            </w:r>
            <w:r>
              <w:rPr>
                <w:lang w:bidi="ar-EG"/>
              </w:rPr>
              <w:t>2/11</w:t>
            </w:r>
          </w:p>
          <w:p w14:paraId="17070A32" w14:textId="1AB7160B" w:rsidR="000925AA" w:rsidRPr="000925AA" w:rsidRDefault="007B7149" w:rsidP="007B7149">
            <w:pPr>
              <w:pStyle w:val="Tabletext"/>
              <w:rPr>
                <w:highlight w:val="cyan"/>
              </w:rPr>
            </w:pPr>
            <w:r w:rsidRPr="007B7149">
              <w:rPr>
                <w:rFonts w:hint="cs"/>
                <w:rtl/>
                <w:lang w:bidi="ar-EG"/>
              </w:rPr>
              <w:t>فرقة العمل</w:t>
            </w:r>
            <w:r>
              <w:rPr>
                <w:rFonts w:hint="cs"/>
                <w:rtl/>
                <w:lang w:bidi="ar-EG"/>
              </w:rPr>
              <w:t xml:space="preserve"> </w:t>
            </w:r>
            <w:r>
              <w:rPr>
                <w:lang w:bidi="ar-EG"/>
              </w:rPr>
              <w:t>3/11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041ECB1A" w14:textId="31C6B72D" w:rsidR="000925AA" w:rsidRPr="000925AA" w:rsidRDefault="000925AA" w:rsidP="000925AA">
            <w:pPr>
              <w:pStyle w:val="Tabletext"/>
            </w:pPr>
            <w:r>
              <w:rPr>
                <w:rFonts w:hint="cs"/>
                <w:rtl/>
              </w:rPr>
              <w:t xml:space="preserve">جنيف، </w:t>
            </w:r>
            <w:r>
              <w:t>26</w:t>
            </w:r>
            <w:r>
              <w:rPr>
                <w:rFonts w:hint="cs"/>
                <w:rtl/>
                <w:lang w:bidi="ar-EG"/>
              </w:rPr>
              <w:t xml:space="preserve"> يونيو </w:t>
            </w:r>
            <w:r>
              <w:rPr>
                <w:lang w:bidi="ar-EG"/>
              </w:rPr>
              <w:t>2019</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2C625AFF" w14:textId="7480E256" w:rsidR="000925AA" w:rsidRPr="000925AA" w:rsidRDefault="000925AA" w:rsidP="000925AA">
            <w:pPr>
              <w:pStyle w:val="Tabletext"/>
            </w:pPr>
            <w:r>
              <w:rPr>
                <w:lang w:bidi="ar-EG"/>
              </w:rPr>
              <w:t>SG11 - R 22</w:t>
            </w:r>
            <w:r>
              <w:rPr>
                <w:rFonts w:hint="cs"/>
                <w:rtl/>
                <w:lang w:bidi="ar-EG"/>
              </w:rPr>
              <w:t xml:space="preserve"> إلى </w:t>
            </w:r>
            <w:r>
              <w:rPr>
                <w:lang w:bidi="ar-EG"/>
              </w:rPr>
              <w:t>R 24</w:t>
            </w:r>
          </w:p>
        </w:tc>
      </w:tr>
      <w:tr w:rsidR="000925AA" w:rsidRPr="000925AA" w14:paraId="73C161A6"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284FC6B1" w14:textId="61FD0FDB" w:rsidR="000925AA" w:rsidRPr="000925AA" w:rsidRDefault="000925AA" w:rsidP="000925AA">
            <w:pPr>
              <w:pStyle w:val="Tabletext"/>
            </w:pPr>
            <w:r w:rsidRPr="00102633">
              <w:rPr>
                <w:rFonts w:hint="cs"/>
                <w:rtl/>
              </w:rPr>
              <w:t xml:space="preserve">لجنة الدراسات </w:t>
            </w:r>
            <w:r w:rsidRPr="00102633">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17862B87" w14:textId="5B5F9165" w:rsidR="000925AA" w:rsidRPr="000925AA" w:rsidRDefault="000925AA" w:rsidP="000925AA">
            <w:pPr>
              <w:pStyle w:val="Tabletext"/>
            </w:pPr>
            <w:r>
              <w:rPr>
                <w:rFonts w:hint="cs"/>
                <w:rtl/>
              </w:rPr>
              <w:t xml:space="preserve">جنيف، </w:t>
            </w:r>
            <w:r>
              <w:t>25-16</w:t>
            </w:r>
            <w:r>
              <w:rPr>
                <w:rFonts w:hint="cs"/>
                <w:rtl/>
                <w:lang w:bidi="ar-EG"/>
              </w:rPr>
              <w:t xml:space="preserve"> أكتوبر </w:t>
            </w:r>
            <w:r>
              <w:rPr>
                <w:lang w:bidi="ar-EG"/>
              </w:rPr>
              <w:t>2019</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11408880" w14:textId="4E95C747" w:rsidR="000925AA" w:rsidRPr="000925AA" w:rsidRDefault="000925AA" w:rsidP="000925AA">
            <w:pPr>
              <w:pStyle w:val="Tabletext"/>
            </w:pPr>
            <w:r>
              <w:rPr>
                <w:lang w:bidi="ar-EG"/>
              </w:rPr>
              <w:t>SG11 - R 26</w:t>
            </w:r>
            <w:r>
              <w:rPr>
                <w:rFonts w:hint="cs"/>
                <w:rtl/>
                <w:lang w:bidi="ar-EG"/>
              </w:rPr>
              <w:t xml:space="preserve"> إلى </w:t>
            </w:r>
            <w:r>
              <w:rPr>
                <w:lang w:bidi="ar-EG"/>
              </w:rPr>
              <w:t>R 29</w:t>
            </w:r>
          </w:p>
        </w:tc>
      </w:tr>
      <w:tr w:rsidR="000925AA" w:rsidRPr="000925AA" w14:paraId="1D3BF630"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5CCC24A0" w14:textId="37A237AD" w:rsidR="000925AA" w:rsidRPr="000925AA" w:rsidRDefault="000925AA" w:rsidP="000925AA">
            <w:pPr>
              <w:pStyle w:val="Tabletext"/>
            </w:pPr>
            <w:r w:rsidRPr="00102633">
              <w:rPr>
                <w:rFonts w:hint="cs"/>
                <w:rtl/>
              </w:rPr>
              <w:t xml:space="preserve">لجنة الدراسات </w:t>
            </w:r>
            <w:r w:rsidRPr="00102633">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1EA5E9C4" w14:textId="5AB4F262" w:rsidR="000925AA" w:rsidRPr="000925AA" w:rsidRDefault="000925AA" w:rsidP="000925AA">
            <w:pPr>
              <w:pStyle w:val="Tabletext"/>
            </w:pPr>
            <w:r>
              <w:rPr>
                <w:rFonts w:hint="cs"/>
                <w:rtl/>
              </w:rPr>
              <w:t xml:space="preserve">جنيف، </w:t>
            </w:r>
            <w:r>
              <w:t>13-4</w:t>
            </w:r>
            <w:r>
              <w:rPr>
                <w:rFonts w:hint="cs"/>
                <w:rtl/>
                <w:lang w:bidi="ar-EG"/>
              </w:rPr>
              <w:t xml:space="preserve"> مارس </w:t>
            </w:r>
            <w:r>
              <w:rPr>
                <w:lang w:bidi="ar-EG"/>
              </w:rPr>
              <w:t>2020</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5E05BD4C" w14:textId="1883B353" w:rsidR="000925AA" w:rsidRPr="000925AA" w:rsidRDefault="000925AA" w:rsidP="000925AA">
            <w:pPr>
              <w:pStyle w:val="Tabletext"/>
            </w:pPr>
            <w:r>
              <w:rPr>
                <w:lang w:bidi="ar-EG"/>
              </w:rPr>
              <w:t>SG11 - R 31</w:t>
            </w:r>
            <w:r>
              <w:rPr>
                <w:rFonts w:hint="cs"/>
                <w:rtl/>
                <w:lang w:bidi="ar-EG"/>
              </w:rPr>
              <w:t xml:space="preserve"> إلى </w:t>
            </w:r>
            <w:r>
              <w:rPr>
                <w:lang w:bidi="ar-EG"/>
              </w:rPr>
              <w:t>R 34</w:t>
            </w:r>
          </w:p>
        </w:tc>
      </w:tr>
      <w:tr w:rsidR="000925AA" w:rsidRPr="000925AA" w14:paraId="57C46313"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2060404B" w14:textId="308B71CA" w:rsidR="000925AA" w:rsidRPr="000925AA" w:rsidRDefault="000925AA" w:rsidP="000925AA">
            <w:pPr>
              <w:pStyle w:val="Tabletext"/>
            </w:pPr>
            <w:r w:rsidRPr="00102633">
              <w:rPr>
                <w:rFonts w:hint="cs"/>
                <w:rtl/>
              </w:rPr>
              <w:t xml:space="preserve">لجنة الدراسات </w:t>
            </w:r>
            <w:r w:rsidRPr="00102633">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278F4135" w14:textId="5C1CD0D4" w:rsidR="000925AA" w:rsidRPr="000925AA" w:rsidRDefault="000925AA" w:rsidP="000925AA">
            <w:pPr>
              <w:pStyle w:val="Tabletext"/>
            </w:pPr>
            <w:r>
              <w:rPr>
                <w:rFonts w:hint="cs"/>
                <w:rtl/>
              </w:rPr>
              <w:t xml:space="preserve">اجتماع افتراضي، </w:t>
            </w:r>
            <w:r>
              <w:t>31-22</w:t>
            </w:r>
            <w:r>
              <w:rPr>
                <w:rFonts w:hint="cs"/>
                <w:rtl/>
                <w:lang w:bidi="ar-EG"/>
              </w:rPr>
              <w:t xml:space="preserve"> يوليو </w:t>
            </w:r>
            <w:r>
              <w:rPr>
                <w:lang w:bidi="ar-EG"/>
              </w:rPr>
              <w:t>2020</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3DC55E6D" w14:textId="793A5CF2" w:rsidR="000925AA" w:rsidRPr="000925AA" w:rsidRDefault="000925AA" w:rsidP="000925AA">
            <w:pPr>
              <w:pStyle w:val="Tabletext"/>
            </w:pPr>
            <w:r>
              <w:rPr>
                <w:lang w:bidi="ar-EG"/>
              </w:rPr>
              <w:t>SG11 - R 35</w:t>
            </w:r>
            <w:r>
              <w:rPr>
                <w:rFonts w:hint="cs"/>
                <w:rtl/>
                <w:lang w:bidi="ar-EG"/>
              </w:rPr>
              <w:t xml:space="preserve"> إلى </w:t>
            </w:r>
            <w:r>
              <w:rPr>
                <w:lang w:bidi="ar-EG"/>
              </w:rPr>
              <w:t>R 38</w:t>
            </w:r>
          </w:p>
        </w:tc>
      </w:tr>
      <w:tr w:rsidR="000925AA" w:rsidRPr="000925AA" w14:paraId="62573C4A"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2419A3D3" w14:textId="18832BAE" w:rsidR="000925AA" w:rsidRPr="000925AA" w:rsidRDefault="007B7149" w:rsidP="007B7149">
            <w:pPr>
              <w:pStyle w:val="Tabletext"/>
              <w:rPr>
                <w:highlight w:val="cyan"/>
              </w:rPr>
            </w:pPr>
            <w:r w:rsidRPr="007B7149">
              <w:rPr>
                <w:rFonts w:hint="cs"/>
                <w:rtl/>
                <w:lang w:bidi="ar-EG"/>
              </w:rPr>
              <w:t>فرقة العمل</w:t>
            </w:r>
            <w:r>
              <w:rPr>
                <w:rFonts w:hint="cs"/>
                <w:rtl/>
                <w:lang w:bidi="ar-EG"/>
              </w:rPr>
              <w:t xml:space="preserve"> </w:t>
            </w:r>
            <w:r>
              <w:rPr>
                <w:lang w:bidi="ar-EG"/>
              </w:rPr>
              <w:t>1/11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06AE99EA" w14:textId="049ED341" w:rsidR="000925AA" w:rsidRPr="000925AA" w:rsidRDefault="000925AA" w:rsidP="000925AA">
            <w:pPr>
              <w:pStyle w:val="Tabletext"/>
            </w:pPr>
            <w:r>
              <w:rPr>
                <w:rFonts w:hint="cs"/>
                <w:rtl/>
              </w:rPr>
              <w:t xml:space="preserve">اجتماع افتراضي، </w:t>
            </w:r>
            <w:r>
              <w:t>19</w:t>
            </w:r>
            <w:r>
              <w:rPr>
                <w:rFonts w:hint="cs"/>
                <w:rtl/>
                <w:lang w:bidi="ar-EG"/>
              </w:rPr>
              <w:t xml:space="preserve"> نوفمبر </w:t>
            </w:r>
            <w:r>
              <w:rPr>
                <w:lang w:bidi="ar-EG"/>
              </w:rPr>
              <w:t>2020</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73536BB0" w14:textId="77777777" w:rsidR="000925AA" w:rsidRPr="000925AA" w:rsidRDefault="000925AA" w:rsidP="000925AA">
            <w:pPr>
              <w:pStyle w:val="Tabletext"/>
            </w:pPr>
            <w:r w:rsidRPr="000925AA">
              <w:t>SG11 – R 39</w:t>
            </w:r>
          </w:p>
        </w:tc>
      </w:tr>
      <w:tr w:rsidR="000925AA" w:rsidRPr="000925AA" w14:paraId="61E2AF45"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47B0DEBD" w14:textId="2B1BBB99" w:rsidR="000925AA" w:rsidRPr="000925AA" w:rsidRDefault="007B7149" w:rsidP="007B7149">
            <w:pPr>
              <w:pStyle w:val="Tabletext"/>
              <w:rPr>
                <w:highlight w:val="cyan"/>
              </w:rPr>
            </w:pPr>
            <w:r w:rsidRPr="007B7149">
              <w:rPr>
                <w:rFonts w:hint="cs"/>
                <w:rtl/>
                <w:lang w:bidi="ar-EG"/>
              </w:rPr>
              <w:t>فرقة العمل</w:t>
            </w:r>
            <w:r>
              <w:rPr>
                <w:rFonts w:hint="cs"/>
                <w:rtl/>
                <w:lang w:bidi="ar-EG"/>
              </w:rPr>
              <w:t xml:space="preserve"> </w:t>
            </w:r>
            <w:r>
              <w:rPr>
                <w:lang w:bidi="ar-EG"/>
              </w:rPr>
              <w:t>3/11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675DDC2A" w14:textId="49976B12" w:rsidR="000925AA" w:rsidRPr="000925AA" w:rsidRDefault="000925AA" w:rsidP="000925AA">
            <w:pPr>
              <w:pStyle w:val="Tabletext"/>
            </w:pPr>
            <w:r>
              <w:rPr>
                <w:rFonts w:hint="cs"/>
                <w:rtl/>
              </w:rPr>
              <w:t xml:space="preserve">اجتماع افتراضي، </w:t>
            </w:r>
            <w:r>
              <w:t>4</w:t>
            </w:r>
            <w:r>
              <w:rPr>
                <w:rFonts w:hint="cs"/>
                <w:rtl/>
                <w:lang w:bidi="ar-EG"/>
              </w:rPr>
              <w:t xml:space="preserve"> ديسمبر </w:t>
            </w:r>
            <w:r>
              <w:rPr>
                <w:lang w:bidi="ar-EG"/>
              </w:rPr>
              <w:t>2020</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16D4197E" w14:textId="77777777" w:rsidR="000925AA" w:rsidRPr="000925AA" w:rsidRDefault="000925AA" w:rsidP="000925AA">
            <w:pPr>
              <w:pStyle w:val="Tabletext"/>
            </w:pPr>
            <w:r w:rsidRPr="000925AA">
              <w:t>SG11 – R 40</w:t>
            </w:r>
          </w:p>
        </w:tc>
      </w:tr>
      <w:tr w:rsidR="000925AA" w:rsidRPr="000925AA" w14:paraId="60F96AAB"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506AC242" w14:textId="758D7A52" w:rsidR="000925AA" w:rsidRPr="000925AA" w:rsidRDefault="000925AA" w:rsidP="000925AA">
            <w:pPr>
              <w:pStyle w:val="Tabletext"/>
            </w:pPr>
            <w:r w:rsidRPr="009917AB">
              <w:rPr>
                <w:rFonts w:hint="cs"/>
                <w:rtl/>
              </w:rPr>
              <w:t xml:space="preserve">لجنة الدراسات </w:t>
            </w:r>
            <w:r w:rsidRPr="009917AB">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2AAB2FCD" w14:textId="2AAC2C52" w:rsidR="000925AA" w:rsidRPr="000925AA" w:rsidRDefault="000925AA" w:rsidP="000925AA">
            <w:pPr>
              <w:pStyle w:val="Tabletext"/>
            </w:pPr>
            <w:r>
              <w:rPr>
                <w:rFonts w:hint="cs"/>
                <w:rtl/>
              </w:rPr>
              <w:t xml:space="preserve">اجتماع افتراضي، </w:t>
            </w:r>
            <w:r>
              <w:t>18</w:t>
            </w:r>
            <w:r>
              <w:rPr>
                <w:rFonts w:hint="cs"/>
                <w:rtl/>
                <w:lang w:bidi="ar-EG"/>
              </w:rPr>
              <w:t xml:space="preserve"> ديسمبر </w:t>
            </w:r>
            <w:r>
              <w:rPr>
                <w:lang w:bidi="ar-EG"/>
              </w:rPr>
              <w:t>2020</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04558C71" w14:textId="77777777" w:rsidR="000925AA" w:rsidRPr="000925AA" w:rsidRDefault="000925AA" w:rsidP="000925AA">
            <w:pPr>
              <w:pStyle w:val="Tabletext"/>
            </w:pPr>
            <w:r w:rsidRPr="000925AA">
              <w:t>SG11 – R 41</w:t>
            </w:r>
          </w:p>
        </w:tc>
      </w:tr>
      <w:tr w:rsidR="000925AA" w:rsidRPr="000925AA" w14:paraId="0DCDFB22"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hideMark/>
          </w:tcPr>
          <w:p w14:paraId="5B7E14FC" w14:textId="787EFB1B" w:rsidR="000925AA" w:rsidRPr="000925AA" w:rsidRDefault="000925AA" w:rsidP="000925AA">
            <w:pPr>
              <w:pStyle w:val="Tabletext"/>
            </w:pPr>
            <w:r w:rsidRPr="009917AB">
              <w:rPr>
                <w:rFonts w:hint="cs"/>
                <w:rtl/>
              </w:rPr>
              <w:t xml:space="preserve">لجنة الدراسات </w:t>
            </w:r>
            <w:r w:rsidRPr="009917AB">
              <w:t>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0EF7F2D9" w14:textId="075A4CB6" w:rsidR="000925AA" w:rsidRPr="000925AA" w:rsidRDefault="000925AA" w:rsidP="000925AA">
            <w:pPr>
              <w:pStyle w:val="Tabletext"/>
            </w:pPr>
            <w:r>
              <w:rPr>
                <w:rFonts w:hint="cs"/>
                <w:rtl/>
              </w:rPr>
              <w:t xml:space="preserve">اجتماع افتراضي، </w:t>
            </w:r>
            <w:r>
              <w:t>26-17</w:t>
            </w:r>
            <w:r>
              <w:rPr>
                <w:rFonts w:hint="cs"/>
                <w:rtl/>
                <w:lang w:bidi="ar-EG"/>
              </w:rPr>
              <w:t xml:space="preserve"> مارس </w:t>
            </w:r>
            <w:r>
              <w:rPr>
                <w:lang w:bidi="ar-EG"/>
              </w:rPr>
              <w:t>2021</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592C2681" w14:textId="32204CA8" w:rsidR="000925AA" w:rsidRPr="000925AA" w:rsidRDefault="000925AA" w:rsidP="000925AA">
            <w:pPr>
              <w:pStyle w:val="Tabletext"/>
            </w:pPr>
            <w:r>
              <w:rPr>
                <w:lang w:bidi="ar-EG"/>
              </w:rPr>
              <w:t>SG11 - R 42</w:t>
            </w:r>
            <w:r>
              <w:rPr>
                <w:rFonts w:hint="cs"/>
                <w:rtl/>
                <w:lang w:bidi="ar-EG"/>
              </w:rPr>
              <w:t xml:space="preserve"> إلى </w:t>
            </w:r>
            <w:r>
              <w:rPr>
                <w:lang w:bidi="ar-EG"/>
              </w:rPr>
              <w:t>R 46</w:t>
            </w:r>
          </w:p>
        </w:tc>
      </w:tr>
      <w:tr w:rsidR="000925AA" w:rsidRPr="000925AA" w14:paraId="0318F253" w14:textId="77777777" w:rsidTr="000925AA">
        <w:trPr>
          <w:jc w:val="center"/>
        </w:trPr>
        <w:tc>
          <w:tcPr>
            <w:tcW w:w="2381" w:type="dxa"/>
            <w:tcBorders>
              <w:top w:val="single" w:sz="8" w:space="0" w:color="auto"/>
              <w:left w:val="single" w:sz="12" w:space="0" w:color="auto"/>
              <w:bottom w:val="single" w:sz="8" w:space="0" w:color="auto"/>
              <w:right w:val="single" w:sz="4" w:space="0" w:color="auto"/>
            </w:tcBorders>
            <w:vAlign w:val="center"/>
            <w:hideMark/>
          </w:tcPr>
          <w:p w14:paraId="1C1F4E8F" w14:textId="67A4D82D" w:rsidR="007B7149" w:rsidRDefault="007B7149" w:rsidP="000925AA">
            <w:pPr>
              <w:pStyle w:val="Tabletext"/>
              <w:rPr>
                <w:rtl/>
                <w:lang w:bidi="ar-EG"/>
              </w:rPr>
            </w:pPr>
            <w:r w:rsidRPr="007B7149">
              <w:rPr>
                <w:rFonts w:hint="cs"/>
                <w:rtl/>
                <w:lang w:bidi="ar-EG"/>
              </w:rPr>
              <w:lastRenderedPageBreak/>
              <w:t>فرقة العمل</w:t>
            </w:r>
            <w:r>
              <w:rPr>
                <w:rFonts w:hint="cs"/>
                <w:rtl/>
                <w:lang w:bidi="ar-EG"/>
              </w:rPr>
              <w:t xml:space="preserve"> </w:t>
            </w:r>
            <w:r>
              <w:rPr>
                <w:lang w:bidi="ar-EG"/>
              </w:rPr>
              <w:t>1/11</w:t>
            </w:r>
          </w:p>
          <w:p w14:paraId="3A0624CB" w14:textId="65451332" w:rsidR="007B7149" w:rsidRDefault="007B7149" w:rsidP="000925AA">
            <w:pPr>
              <w:pStyle w:val="Tabletext"/>
              <w:rPr>
                <w:rtl/>
                <w:lang w:bidi="ar-EG"/>
              </w:rPr>
            </w:pPr>
            <w:r w:rsidRPr="007B7149">
              <w:rPr>
                <w:rFonts w:hint="cs"/>
                <w:rtl/>
                <w:lang w:bidi="ar-EG"/>
              </w:rPr>
              <w:t>فرقة العمل</w:t>
            </w:r>
            <w:r>
              <w:rPr>
                <w:rFonts w:hint="cs"/>
                <w:rtl/>
                <w:lang w:bidi="ar-EG"/>
              </w:rPr>
              <w:t xml:space="preserve"> </w:t>
            </w:r>
            <w:r>
              <w:rPr>
                <w:lang w:bidi="ar-EG"/>
              </w:rPr>
              <w:t>2/11</w:t>
            </w:r>
          </w:p>
          <w:p w14:paraId="7BB936DB" w14:textId="04EAB96D" w:rsidR="000925AA" w:rsidRPr="000925AA" w:rsidRDefault="007B7149" w:rsidP="007B7149">
            <w:pPr>
              <w:pStyle w:val="Tabletext"/>
              <w:rPr>
                <w:highlight w:val="cyan"/>
              </w:rPr>
            </w:pPr>
            <w:r w:rsidRPr="007B7149">
              <w:rPr>
                <w:rFonts w:hint="cs"/>
                <w:rtl/>
                <w:lang w:bidi="ar-EG"/>
              </w:rPr>
              <w:t>فرقة العمل</w:t>
            </w:r>
            <w:r>
              <w:rPr>
                <w:rFonts w:hint="cs"/>
                <w:rtl/>
                <w:lang w:bidi="ar-EG"/>
              </w:rPr>
              <w:t xml:space="preserve"> </w:t>
            </w:r>
            <w:r>
              <w:rPr>
                <w:lang w:bidi="ar-EG"/>
              </w:rPr>
              <w:t>3/11</w:t>
            </w:r>
          </w:p>
        </w:tc>
        <w:tc>
          <w:tcPr>
            <w:tcW w:w="3659" w:type="dxa"/>
            <w:tcBorders>
              <w:top w:val="single" w:sz="8" w:space="0" w:color="auto"/>
              <w:left w:val="single" w:sz="4" w:space="0" w:color="auto"/>
              <w:bottom w:val="single" w:sz="8" w:space="0" w:color="auto"/>
              <w:right w:val="single" w:sz="4" w:space="0" w:color="auto"/>
            </w:tcBorders>
            <w:vAlign w:val="center"/>
            <w:hideMark/>
          </w:tcPr>
          <w:p w14:paraId="0B7A5EE8" w14:textId="4C3E9C42" w:rsidR="000925AA" w:rsidRPr="000925AA" w:rsidRDefault="000925AA" w:rsidP="000925AA">
            <w:pPr>
              <w:pStyle w:val="Tabletext"/>
            </w:pPr>
            <w:r>
              <w:rPr>
                <w:rFonts w:hint="cs"/>
                <w:rtl/>
              </w:rPr>
              <w:t xml:space="preserve">اجتماع افتراضي، </w:t>
            </w:r>
            <w:r>
              <w:t>16-15</w:t>
            </w:r>
            <w:r>
              <w:rPr>
                <w:rFonts w:hint="cs"/>
                <w:rtl/>
                <w:lang w:bidi="ar-EG"/>
              </w:rPr>
              <w:t xml:space="preserve"> يوليو </w:t>
            </w:r>
            <w:r>
              <w:rPr>
                <w:lang w:bidi="ar-EG"/>
              </w:rPr>
              <w:t>2021</w:t>
            </w:r>
          </w:p>
        </w:tc>
        <w:tc>
          <w:tcPr>
            <w:tcW w:w="3511" w:type="dxa"/>
            <w:tcBorders>
              <w:top w:val="single" w:sz="8" w:space="0" w:color="auto"/>
              <w:left w:val="single" w:sz="4" w:space="0" w:color="auto"/>
              <w:bottom w:val="single" w:sz="8" w:space="0" w:color="auto"/>
              <w:right w:val="single" w:sz="12" w:space="0" w:color="auto"/>
            </w:tcBorders>
            <w:vAlign w:val="center"/>
            <w:hideMark/>
          </w:tcPr>
          <w:p w14:paraId="70979AC2" w14:textId="687C66F0" w:rsidR="000925AA" w:rsidRPr="000925AA" w:rsidRDefault="000925AA" w:rsidP="000925AA">
            <w:pPr>
              <w:pStyle w:val="Tabletext"/>
            </w:pPr>
            <w:r>
              <w:rPr>
                <w:lang w:bidi="ar-EG"/>
              </w:rPr>
              <w:t>SG11 - R 47</w:t>
            </w:r>
            <w:r>
              <w:rPr>
                <w:rFonts w:hint="cs"/>
                <w:rtl/>
                <w:lang w:bidi="ar-EG"/>
              </w:rPr>
              <w:t xml:space="preserve"> إلى </w:t>
            </w:r>
            <w:r>
              <w:rPr>
                <w:lang w:bidi="ar-EG"/>
              </w:rPr>
              <w:t>R 49</w:t>
            </w:r>
          </w:p>
        </w:tc>
      </w:tr>
      <w:tr w:rsidR="000925AA" w:rsidRPr="000925AA" w14:paraId="2782FDEC" w14:textId="77777777" w:rsidTr="000925AA">
        <w:trPr>
          <w:jc w:val="center"/>
        </w:trPr>
        <w:tc>
          <w:tcPr>
            <w:tcW w:w="2381" w:type="dxa"/>
            <w:tcBorders>
              <w:top w:val="single" w:sz="8" w:space="0" w:color="auto"/>
              <w:left w:val="single" w:sz="12" w:space="0" w:color="auto"/>
              <w:bottom w:val="single" w:sz="12" w:space="0" w:color="auto"/>
              <w:right w:val="single" w:sz="4" w:space="0" w:color="auto"/>
            </w:tcBorders>
            <w:vAlign w:val="center"/>
            <w:hideMark/>
          </w:tcPr>
          <w:p w14:paraId="6F1518B7" w14:textId="1570B1A4" w:rsidR="000925AA" w:rsidRPr="000925AA" w:rsidRDefault="000925AA" w:rsidP="000925AA">
            <w:pPr>
              <w:pStyle w:val="Tabletext"/>
            </w:pPr>
            <w:r>
              <w:rPr>
                <w:rFonts w:hint="cs"/>
                <w:rtl/>
              </w:rPr>
              <w:t xml:space="preserve">لجنة الدراسات </w:t>
            </w:r>
            <w:r>
              <w:t>11</w:t>
            </w:r>
          </w:p>
        </w:tc>
        <w:tc>
          <w:tcPr>
            <w:tcW w:w="3659" w:type="dxa"/>
            <w:tcBorders>
              <w:top w:val="single" w:sz="8" w:space="0" w:color="auto"/>
              <w:left w:val="single" w:sz="4" w:space="0" w:color="auto"/>
              <w:bottom w:val="single" w:sz="12" w:space="0" w:color="auto"/>
              <w:right w:val="single" w:sz="4" w:space="0" w:color="auto"/>
            </w:tcBorders>
            <w:vAlign w:val="center"/>
            <w:hideMark/>
          </w:tcPr>
          <w:p w14:paraId="17621806" w14:textId="2DA41927" w:rsidR="000925AA" w:rsidRPr="000925AA" w:rsidRDefault="00D87BEE" w:rsidP="00D87BEE">
            <w:pPr>
              <w:pStyle w:val="Tabletext"/>
            </w:pPr>
            <w:r>
              <w:rPr>
                <w:rFonts w:hint="cs"/>
                <w:rtl/>
              </w:rPr>
              <w:t xml:space="preserve">اجتماع افتراضي، </w:t>
            </w:r>
            <w:r>
              <w:t>10-1</w:t>
            </w:r>
            <w:r>
              <w:rPr>
                <w:rFonts w:hint="cs"/>
                <w:rtl/>
                <w:lang w:bidi="ar-EG"/>
              </w:rPr>
              <w:t xml:space="preserve"> ديسمبر </w:t>
            </w:r>
            <w:r>
              <w:rPr>
                <w:lang w:bidi="ar-EG"/>
              </w:rPr>
              <w:t>2021</w:t>
            </w:r>
          </w:p>
        </w:tc>
        <w:tc>
          <w:tcPr>
            <w:tcW w:w="3511" w:type="dxa"/>
            <w:tcBorders>
              <w:top w:val="single" w:sz="8" w:space="0" w:color="auto"/>
              <w:left w:val="single" w:sz="4" w:space="0" w:color="auto"/>
              <w:bottom w:val="single" w:sz="12" w:space="0" w:color="auto"/>
              <w:right w:val="single" w:sz="12" w:space="0" w:color="auto"/>
            </w:tcBorders>
            <w:vAlign w:val="center"/>
            <w:hideMark/>
          </w:tcPr>
          <w:p w14:paraId="29406C2F" w14:textId="1E29D62F" w:rsidR="000925AA" w:rsidRPr="000925AA" w:rsidRDefault="000925AA" w:rsidP="000925AA">
            <w:pPr>
              <w:pStyle w:val="Tabletext"/>
            </w:pPr>
            <w:r>
              <w:rPr>
                <w:lang w:bidi="ar-EG"/>
              </w:rPr>
              <w:t>SG11 - R 50</w:t>
            </w:r>
            <w:r>
              <w:rPr>
                <w:rFonts w:hint="cs"/>
                <w:rtl/>
                <w:lang w:bidi="ar-EG"/>
              </w:rPr>
              <w:t xml:space="preserve"> إلى </w:t>
            </w:r>
            <w:r>
              <w:rPr>
                <w:lang w:bidi="ar-EG"/>
              </w:rPr>
              <w:t>R 54</w:t>
            </w:r>
          </w:p>
        </w:tc>
      </w:tr>
    </w:tbl>
    <w:p w14:paraId="15F5B09D" w14:textId="0394A10C" w:rsidR="0000538C" w:rsidRDefault="0000538C" w:rsidP="00D87BEE">
      <w:pPr>
        <w:pStyle w:val="TableNo"/>
        <w:rPr>
          <w:rtl/>
          <w:lang w:val="en-GB"/>
        </w:rPr>
      </w:pPr>
      <w:r>
        <w:rPr>
          <w:rFonts w:hint="cs"/>
          <w:rtl/>
          <w:lang w:val="en-GB"/>
        </w:rPr>
        <w:t xml:space="preserve">الجدول </w:t>
      </w:r>
      <w:r>
        <w:rPr>
          <w:lang w:val="en-GB"/>
        </w:rPr>
        <w:t>1</w:t>
      </w:r>
      <w:r w:rsidR="00F5540C">
        <w:rPr>
          <w:rFonts w:hint="cs"/>
          <w:rtl/>
          <w:lang w:val="en-GB"/>
        </w:rPr>
        <w:t>-</w:t>
      </w:r>
      <w:r w:rsidRPr="00F5540C">
        <w:rPr>
          <w:rFonts w:hint="cs"/>
          <w:sz w:val="18"/>
          <w:szCs w:val="26"/>
          <w:rtl/>
          <w:lang w:val="en-GB"/>
        </w:rPr>
        <w:t>مكرراً</w:t>
      </w:r>
    </w:p>
    <w:p w14:paraId="0D853EF8" w14:textId="52F94E07" w:rsidR="0000538C" w:rsidRDefault="0000538C" w:rsidP="00D87BEE">
      <w:pPr>
        <w:pStyle w:val="Tabletitle"/>
        <w:rPr>
          <w:rtl/>
          <w:lang w:val="en-GB"/>
        </w:rPr>
      </w:pPr>
      <w:r>
        <w:rPr>
          <w:rFonts w:hint="cs"/>
          <w:rtl/>
          <w:lang w:val="en-GB"/>
        </w:rPr>
        <w:t>اجتماعات ال</w:t>
      </w:r>
      <w:r w:rsidR="00F5540C">
        <w:rPr>
          <w:rFonts w:hint="cs"/>
          <w:rtl/>
          <w:lang w:val="en-GB"/>
        </w:rPr>
        <w:t>مقرِّر</w:t>
      </w:r>
      <w:r>
        <w:rPr>
          <w:rFonts w:hint="cs"/>
          <w:rtl/>
          <w:lang w:val="en-GB"/>
        </w:rPr>
        <w:t xml:space="preserve">ين المنظمة في إطار لجنة الدراسات </w:t>
      </w:r>
      <w:r>
        <w:rPr>
          <w:lang w:val="en-GB"/>
        </w:rPr>
        <w:t>11</w:t>
      </w:r>
      <w:r>
        <w:rPr>
          <w:rFonts w:hint="cs"/>
          <w:rtl/>
          <w:lang w:val="en-GB"/>
        </w:rPr>
        <w:t xml:space="preserve"> أثناء فترة الدراسة</w:t>
      </w:r>
    </w:p>
    <w:tbl>
      <w:tblPr>
        <w:bidiVisual/>
        <w:tblW w:w="5000" w:type="pct"/>
        <w:tblInd w:w="70"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7"/>
        <w:gridCol w:w="1560"/>
        <w:gridCol w:w="2834"/>
        <w:gridCol w:w="3808"/>
      </w:tblGrid>
      <w:tr w:rsidR="00D87BEE" w:rsidRPr="00367B8E" w14:paraId="69641285" w14:textId="77777777" w:rsidTr="0063748F">
        <w:trPr>
          <w:trHeight w:val="474"/>
          <w:tblHeader/>
        </w:trPr>
        <w:tc>
          <w:tcPr>
            <w:tcW w:w="1390" w:type="dxa"/>
            <w:tcBorders>
              <w:top w:val="single" w:sz="12" w:space="0" w:color="auto"/>
              <w:left w:val="single" w:sz="12" w:space="0" w:color="auto"/>
              <w:bottom w:val="single" w:sz="4" w:space="0" w:color="auto"/>
              <w:right w:val="single" w:sz="4" w:space="0" w:color="auto"/>
            </w:tcBorders>
            <w:hideMark/>
          </w:tcPr>
          <w:p w14:paraId="40101CED" w14:textId="6E88AAE3" w:rsidR="00D87BEE" w:rsidRPr="00367B8E" w:rsidRDefault="00D87BEE" w:rsidP="00367B8E">
            <w:pPr>
              <w:spacing w:before="60" w:after="60" w:line="260" w:lineRule="exact"/>
              <w:jc w:val="center"/>
              <w:rPr>
                <w:b/>
                <w:bCs/>
                <w:position w:val="2"/>
                <w:sz w:val="20"/>
                <w:szCs w:val="20"/>
              </w:rPr>
            </w:pPr>
            <w:bookmarkStart w:id="7" w:name="_Hlk94007887"/>
            <w:r w:rsidRPr="00367B8E">
              <w:rPr>
                <w:b/>
                <w:bCs/>
                <w:position w:val="2"/>
                <w:sz w:val="20"/>
                <w:szCs w:val="20"/>
                <w:rtl/>
                <w:lang w:val="en-GB"/>
              </w:rPr>
              <w:t>المواعيد</w:t>
            </w:r>
          </w:p>
        </w:tc>
        <w:tc>
          <w:tcPr>
            <w:tcW w:w="1541" w:type="dxa"/>
            <w:tcBorders>
              <w:top w:val="single" w:sz="12" w:space="0" w:color="auto"/>
              <w:left w:val="single" w:sz="4" w:space="0" w:color="auto"/>
              <w:bottom w:val="single" w:sz="4" w:space="0" w:color="auto"/>
              <w:right w:val="single" w:sz="4" w:space="0" w:color="auto"/>
            </w:tcBorders>
            <w:hideMark/>
          </w:tcPr>
          <w:p w14:paraId="4532800C" w14:textId="780D3D9C" w:rsidR="00D87BEE" w:rsidRPr="00367B8E" w:rsidRDefault="00D87BEE" w:rsidP="00367B8E">
            <w:pPr>
              <w:spacing w:before="60" w:after="60" w:line="260" w:lineRule="exact"/>
              <w:jc w:val="center"/>
              <w:rPr>
                <w:b/>
                <w:bCs/>
                <w:position w:val="2"/>
                <w:sz w:val="20"/>
                <w:szCs w:val="20"/>
              </w:rPr>
            </w:pPr>
            <w:r w:rsidRPr="00367B8E">
              <w:rPr>
                <w:b/>
                <w:bCs/>
                <w:position w:val="2"/>
                <w:sz w:val="20"/>
                <w:szCs w:val="20"/>
                <w:rtl/>
                <w:lang w:val="en-GB"/>
              </w:rPr>
              <w:t>المكان/الجهة المضيفة</w:t>
            </w:r>
          </w:p>
        </w:tc>
        <w:tc>
          <w:tcPr>
            <w:tcW w:w="2799" w:type="dxa"/>
            <w:tcBorders>
              <w:top w:val="single" w:sz="12" w:space="0" w:color="auto"/>
              <w:left w:val="single" w:sz="4" w:space="0" w:color="auto"/>
              <w:bottom w:val="single" w:sz="4" w:space="0" w:color="auto"/>
              <w:right w:val="single" w:sz="4" w:space="0" w:color="auto"/>
            </w:tcBorders>
            <w:hideMark/>
          </w:tcPr>
          <w:p w14:paraId="3D671EEE" w14:textId="685E1031" w:rsidR="00D87BEE" w:rsidRPr="00367B8E" w:rsidRDefault="00D87BEE" w:rsidP="00367B8E">
            <w:pPr>
              <w:spacing w:before="60" w:after="60" w:line="260" w:lineRule="exact"/>
              <w:jc w:val="center"/>
              <w:rPr>
                <w:b/>
                <w:bCs/>
                <w:position w:val="2"/>
                <w:sz w:val="20"/>
                <w:szCs w:val="20"/>
              </w:rPr>
            </w:pPr>
            <w:r w:rsidRPr="00367B8E">
              <w:rPr>
                <w:b/>
                <w:bCs/>
                <w:position w:val="2"/>
                <w:sz w:val="20"/>
                <w:szCs w:val="20"/>
                <w:rtl/>
                <w:lang w:val="en-GB"/>
              </w:rPr>
              <w:t>المسألة (المسائل)</w:t>
            </w:r>
          </w:p>
        </w:tc>
        <w:tc>
          <w:tcPr>
            <w:tcW w:w="3762" w:type="dxa"/>
            <w:tcBorders>
              <w:top w:val="single" w:sz="12" w:space="0" w:color="auto"/>
              <w:left w:val="single" w:sz="4" w:space="0" w:color="auto"/>
              <w:bottom w:val="single" w:sz="4" w:space="0" w:color="auto"/>
              <w:right w:val="single" w:sz="12" w:space="0" w:color="auto"/>
            </w:tcBorders>
            <w:hideMark/>
          </w:tcPr>
          <w:p w14:paraId="381A70BF" w14:textId="48C43033" w:rsidR="00D87BEE" w:rsidRPr="00367B8E" w:rsidRDefault="00D87BEE" w:rsidP="00367B8E">
            <w:pPr>
              <w:spacing w:before="60" w:after="60" w:line="260" w:lineRule="exact"/>
              <w:jc w:val="center"/>
              <w:rPr>
                <w:b/>
                <w:bCs/>
                <w:position w:val="2"/>
                <w:sz w:val="20"/>
                <w:szCs w:val="20"/>
              </w:rPr>
            </w:pPr>
            <w:r w:rsidRPr="00367B8E">
              <w:rPr>
                <w:b/>
                <w:bCs/>
                <w:position w:val="2"/>
                <w:sz w:val="20"/>
                <w:szCs w:val="20"/>
                <w:rtl/>
                <w:lang w:val="en-GB"/>
              </w:rPr>
              <w:t>اسم الحدث</w:t>
            </w:r>
          </w:p>
        </w:tc>
      </w:tr>
      <w:tr w:rsidR="004D420C" w:rsidRPr="00367B8E" w14:paraId="0BBF870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F276EEE" w14:textId="12EEDA4C" w:rsidR="004D420C" w:rsidRPr="00367B8E" w:rsidRDefault="004D420C" w:rsidP="00367B8E">
            <w:pPr>
              <w:spacing w:before="60" w:after="60" w:line="260" w:lineRule="exact"/>
              <w:rPr>
                <w:position w:val="2"/>
                <w:sz w:val="20"/>
                <w:szCs w:val="20"/>
              </w:rPr>
            </w:pPr>
            <w:r w:rsidRPr="00367B8E">
              <w:rPr>
                <w:position w:val="2"/>
                <w:sz w:val="20"/>
                <w:szCs w:val="20"/>
              </w:rPr>
              <w:t>2016-11-22</w:t>
            </w:r>
            <w:r w:rsidRPr="00367B8E">
              <w:rPr>
                <w:position w:val="2"/>
                <w:sz w:val="20"/>
                <w:szCs w:val="20"/>
              </w:rPr>
              <w:br/>
            </w:r>
            <w:r w:rsidRPr="00367B8E">
              <w:rPr>
                <w:position w:val="2"/>
                <w:sz w:val="20"/>
                <w:szCs w:val="20"/>
                <w:rtl/>
              </w:rPr>
              <w:t xml:space="preserve">إلى </w:t>
            </w:r>
            <w:r w:rsidRPr="00367B8E">
              <w:rPr>
                <w:position w:val="2"/>
                <w:sz w:val="20"/>
                <w:szCs w:val="20"/>
              </w:rPr>
              <w:br/>
              <w:t>2016-11-24</w:t>
            </w:r>
          </w:p>
        </w:tc>
        <w:tc>
          <w:tcPr>
            <w:tcW w:w="1541" w:type="dxa"/>
            <w:tcBorders>
              <w:top w:val="single" w:sz="4" w:space="0" w:color="auto"/>
              <w:left w:val="single" w:sz="4" w:space="0" w:color="auto"/>
              <w:bottom w:val="single" w:sz="4" w:space="0" w:color="auto"/>
              <w:right w:val="single" w:sz="4" w:space="0" w:color="auto"/>
            </w:tcBorders>
            <w:hideMark/>
          </w:tcPr>
          <w:p w14:paraId="66D7688A" w14:textId="6F7D362F"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70D26C4B" w14:textId="3B97B7EE"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5391643E" w14:textId="419DBB1C"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المقر</w:t>
            </w:r>
            <w:r w:rsidR="00F5540C" w:rsidRPr="00367B8E">
              <w:rPr>
                <w:rFonts w:hint="cs"/>
                <w:color w:val="000000"/>
                <w:position w:val="2"/>
                <w:sz w:val="20"/>
                <w:szCs w:val="20"/>
                <w:rtl/>
              </w:rPr>
              <w:t>ِّ</w:t>
            </w:r>
            <w:r w:rsidRPr="00367B8E">
              <w:rPr>
                <w:color w:val="000000"/>
                <w:position w:val="2"/>
                <w:sz w:val="20"/>
                <w:szCs w:val="20"/>
                <w:rtl/>
              </w:rPr>
              <w:t xml:space="preserve">ر المعني بالمسألة </w:t>
            </w:r>
            <w:r w:rsidRPr="00367B8E">
              <w:rPr>
                <w:color w:val="000000"/>
                <w:position w:val="2"/>
                <w:sz w:val="20"/>
                <w:szCs w:val="20"/>
              </w:rPr>
              <w:t>4/11</w:t>
            </w:r>
          </w:p>
        </w:tc>
      </w:tr>
      <w:tr w:rsidR="004D420C" w:rsidRPr="00367B8E" w14:paraId="3483E8C4"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DACC01C" w14:textId="616D9A63" w:rsidR="004D420C" w:rsidRPr="00367B8E" w:rsidRDefault="004D420C" w:rsidP="00367B8E">
            <w:pPr>
              <w:spacing w:before="60" w:after="60" w:line="260" w:lineRule="exact"/>
              <w:rPr>
                <w:position w:val="2"/>
                <w:sz w:val="20"/>
                <w:szCs w:val="20"/>
              </w:rPr>
            </w:pPr>
            <w:r w:rsidRPr="00367B8E">
              <w:rPr>
                <w:position w:val="2"/>
                <w:sz w:val="20"/>
                <w:szCs w:val="20"/>
              </w:rPr>
              <w:t>2017-03-28</w:t>
            </w:r>
            <w:r w:rsidRPr="00367B8E">
              <w:rPr>
                <w:position w:val="2"/>
                <w:sz w:val="20"/>
                <w:szCs w:val="20"/>
              </w:rPr>
              <w:br/>
            </w:r>
            <w:r w:rsidRPr="00367B8E">
              <w:rPr>
                <w:position w:val="2"/>
                <w:sz w:val="20"/>
                <w:szCs w:val="20"/>
                <w:rtl/>
              </w:rPr>
              <w:t xml:space="preserve">إلى </w:t>
            </w:r>
            <w:r w:rsidRPr="00367B8E">
              <w:rPr>
                <w:position w:val="2"/>
                <w:sz w:val="20"/>
                <w:szCs w:val="20"/>
              </w:rPr>
              <w:br/>
              <w:t>2017-03-29</w:t>
            </w:r>
          </w:p>
        </w:tc>
        <w:tc>
          <w:tcPr>
            <w:tcW w:w="1541" w:type="dxa"/>
            <w:tcBorders>
              <w:top w:val="single" w:sz="4" w:space="0" w:color="auto"/>
              <w:left w:val="single" w:sz="4" w:space="0" w:color="auto"/>
              <w:bottom w:val="single" w:sz="4" w:space="0" w:color="auto"/>
              <w:right w:val="single" w:sz="4" w:space="0" w:color="auto"/>
            </w:tcBorders>
            <w:hideMark/>
          </w:tcPr>
          <w:p w14:paraId="7752C976" w14:textId="3E005B33" w:rsidR="004D420C" w:rsidRPr="00367B8E" w:rsidRDefault="004D420C" w:rsidP="00367B8E">
            <w:pPr>
              <w:spacing w:before="60" w:after="60" w:line="260" w:lineRule="exact"/>
              <w:rPr>
                <w:position w:val="2"/>
                <w:sz w:val="20"/>
                <w:szCs w:val="20"/>
              </w:rPr>
            </w:pPr>
            <w:r w:rsidRPr="00367B8E">
              <w:rPr>
                <w:position w:val="2"/>
                <w:sz w:val="20"/>
                <w:szCs w:val="20"/>
                <w:rtl/>
              </w:rPr>
              <w:t>النمسا [فيينا]</w:t>
            </w:r>
          </w:p>
        </w:tc>
        <w:tc>
          <w:tcPr>
            <w:tcW w:w="2799" w:type="dxa"/>
            <w:tcBorders>
              <w:top w:val="single" w:sz="4" w:space="0" w:color="auto"/>
              <w:left w:val="single" w:sz="4" w:space="0" w:color="auto"/>
              <w:bottom w:val="single" w:sz="4" w:space="0" w:color="auto"/>
              <w:right w:val="single" w:sz="4" w:space="0" w:color="auto"/>
            </w:tcBorders>
            <w:hideMark/>
          </w:tcPr>
          <w:p w14:paraId="3E07A529" w14:textId="3D8A81BD" w:rsidR="004D420C" w:rsidRPr="00367B8E" w:rsidRDefault="0063748F" w:rsidP="00367B8E">
            <w:pPr>
              <w:spacing w:before="60" w:after="60" w:line="260" w:lineRule="exact"/>
              <w:jc w:val="left"/>
              <w:rPr>
                <w:position w:val="2"/>
                <w:sz w:val="20"/>
                <w:szCs w:val="20"/>
                <w:rtl/>
                <w:lang w:bidi="ar-EG"/>
              </w:rPr>
            </w:pPr>
            <w:r w:rsidRPr="00367B8E">
              <w:rPr>
                <w:position w:val="2"/>
                <w:sz w:val="20"/>
                <w:szCs w:val="20"/>
                <w:rtl/>
              </w:rPr>
              <w:t xml:space="preserve">المسألة </w:t>
            </w:r>
            <w:r w:rsidRPr="00367B8E">
              <w:rPr>
                <w:position w:val="2"/>
                <w:sz w:val="20"/>
                <w:szCs w:val="20"/>
              </w:rPr>
              <w:t>2/11</w:t>
            </w:r>
            <w:r w:rsidRPr="00367B8E">
              <w:rPr>
                <w:rFonts w:hint="cs"/>
                <w:position w:val="2"/>
                <w:sz w:val="20"/>
                <w:szCs w:val="20"/>
                <w:rtl/>
                <w:lang w:bidi="ar-EG"/>
              </w:rPr>
              <w:t xml:space="preserve"> </w:t>
            </w:r>
            <w:r w:rsidRPr="00367B8E">
              <w:rPr>
                <w:position w:val="2"/>
                <w:sz w:val="20"/>
                <w:szCs w:val="20"/>
                <w:rtl/>
              </w:rPr>
              <w:t xml:space="preserve">والمسألة </w:t>
            </w:r>
            <w:r w:rsidRPr="00367B8E">
              <w:rPr>
                <w:position w:val="2"/>
                <w:sz w:val="20"/>
                <w:szCs w:val="20"/>
              </w:rPr>
              <w:t>9/11</w:t>
            </w:r>
            <w:r w:rsidRPr="00367B8E">
              <w:rPr>
                <w:rFonts w:hint="cs"/>
                <w:position w:val="2"/>
                <w:sz w:val="20"/>
                <w:szCs w:val="20"/>
                <w:rtl/>
                <w:lang w:bidi="ar-EG"/>
              </w:rPr>
              <w:t xml:space="preserve"> </w:t>
            </w:r>
            <w:r w:rsidRPr="00367B8E">
              <w:rPr>
                <w:position w:val="2"/>
                <w:sz w:val="20"/>
                <w:szCs w:val="20"/>
                <w:rtl/>
              </w:rPr>
              <w:t xml:space="preserve">والمسألة </w:t>
            </w:r>
            <w:r w:rsidRPr="00367B8E">
              <w:rPr>
                <w:position w:val="2"/>
                <w:sz w:val="20"/>
                <w:szCs w:val="20"/>
              </w:rPr>
              <w:t>11/11</w:t>
            </w:r>
          </w:p>
        </w:tc>
        <w:tc>
          <w:tcPr>
            <w:tcW w:w="3762" w:type="dxa"/>
            <w:tcBorders>
              <w:top w:val="single" w:sz="4" w:space="0" w:color="auto"/>
              <w:left w:val="single" w:sz="4" w:space="0" w:color="auto"/>
              <w:bottom w:val="single" w:sz="4" w:space="0" w:color="auto"/>
              <w:right w:val="single" w:sz="12" w:space="0" w:color="auto"/>
            </w:tcBorders>
            <w:hideMark/>
          </w:tcPr>
          <w:p w14:paraId="4657E1F2" w14:textId="20FBD777" w:rsidR="004D420C" w:rsidRPr="00367B8E" w:rsidRDefault="008D38FF" w:rsidP="00367B8E">
            <w:pPr>
              <w:spacing w:before="60" w:after="60" w:line="260" w:lineRule="exact"/>
              <w:rPr>
                <w:position w:val="2"/>
                <w:sz w:val="20"/>
                <w:szCs w:val="20"/>
              </w:rPr>
            </w:pPr>
            <w:r w:rsidRPr="00367B8E">
              <w:rPr>
                <w:position w:val="2"/>
                <w:sz w:val="20"/>
                <w:szCs w:val="20"/>
                <w:rtl/>
              </w:rPr>
              <w:t>اجتماع مشترك لأفرقة المقر</w:t>
            </w:r>
            <w:r w:rsidR="00F5540C" w:rsidRPr="00367B8E">
              <w:rPr>
                <w:rFonts w:hint="cs"/>
                <w:position w:val="2"/>
                <w:sz w:val="20"/>
                <w:szCs w:val="20"/>
                <w:rtl/>
              </w:rPr>
              <w:t>ِّ</w:t>
            </w:r>
            <w:r w:rsidRPr="00367B8E">
              <w:rPr>
                <w:position w:val="2"/>
                <w:sz w:val="20"/>
                <w:szCs w:val="20"/>
                <w:rtl/>
              </w:rPr>
              <w:t xml:space="preserve">رين المعنيين بالمسألة </w:t>
            </w:r>
            <w:r w:rsidR="0063748F" w:rsidRPr="00367B8E">
              <w:rPr>
                <w:position w:val="2"/>
                <w:sz w:val="20"/>
                <w:szCs w:val="20"/>
              </w:rPr>
              <w:t>2/11</w:t>
            </w:r>
            <w:r w:rsidRPr="00367B8E">
              <w:rPr>
                <w:position w:val="2"/>
                <w:sz w:val="20"/>
                <w:szCs w:val="20"/>
                <w:rtl/>
              </w:rPr>
              <w:t xml:space="preserve"> والمسألة </w:t>
            </w:r>
            <w:r w:rsidR="0063748F" w:rsidRPr="00367B8E">
              <w:rPr>
                <w:position w:val="2"/>
                <w:sz w:val="20"/>
                <w:szCs w:val="20"/>
              </w:rPr>
              <w:t>9/11</w:t>
            </w:r>
            <w:r w:rsidRPr="00367B8E">
              <w:rPr>
                <w:position w:val="2"/>
                <w:sz w:val="20"/>
                <w:szCs w:val="20"/>
                <w:rtl/>
              </w:rPr>
              <w:t xml:space="preserve"> والمسألة </w:t>
            </w:r>
            <w:r w:rsidR="0063748F" w:rsidRPr="00367B8E">
              <w:rPr>
                <w:position w:val="2"/>
                <w:sz w:val="20"/>
                <w:szCs w:val="20"/>
              </w:rPr>
              <w:t>11/11</w:t>
            </w:r>
            <w:r w:rsidR="0063748F" w:rsidRPr="00367B8E">
              <w:rPr>
                <w:rFonts w:hint="cs"/>
                <w:position w:val="2"/>
                <w:sz w:val="20"/>
                <w:szCs w:val="20"/>
                <w:rtl/>
                <w:lang w:bidi="ar-EG"/>
              </w:rPr>
              <w:t xml:space="preserve"> </w:t>
            </w:r>
            <w:r w:rsidRPr="00367B8E">
              <w:rPr>
                <w:position w:val="2"/>
                <w:sz w:val="20"/>
                <w:szCs w:val="20"/>
                <w:rtl/>
              </w:rPr>
              <w:t>(مع اللجنة التقنية المعنية باختبار المطابقة التابعة للمعهد الأوروبي لمعايير الاتصالات (</w:t>
            </w:r>
            <w:r w:rsidRPr="00367B8E">
              <w:rPr>
                <w:position w:val="2"/>
                <w:sz w:val="20"/>
                <w:szCs w:val="20"/>
              </w:rPr>
              <w:t>ETSI TC INT</w:t>
            </w:r>
            <w:r w:rsidRPr="00367B8E">
              <w:rPr>
                <w:position w:val="2"/>
                <w:sz w:val="20"/>
                <w:szCs w:val="20"/>
                <w:rtl/>
              </w:rPr>
              <w:t>)</w:t>
            </w:r>
          </w:p>
        </w:tc>
      </w:tr>
      <w:tr w:rsidR="004D420C" w:rsidRPr="00367B8E" w14:paraId="62F6F50E"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385779A" w14:textId="60A0A5BF" w:rsidR="004D420C" w:rsidRPr="00367B8E" w:rsidRDefault="004D420C" w:rsidP="00367B8E">
            <w:pPr>
              <w:spacing w:before="60" w:after="60" w:line="260" w:lineRule="exact"/>
              <w:rPr>
                <w:position w:val="2"/>
                <w:sz w:val="20"/>
                <w:szCs w:val="20"/>
              </w:rPr>
            </w:pPr>
            <w:r w:rsidRPr="00367B8E">
              <w:rPr>
                <w:position w:val="2"/>
                <w:sz w:val="20"/>
                <w:szCs w:val="20"/>
              </w:rPr>
              <w:t>2017-05-22</w:t>
            </w:r>
            <w:r w:rsidRPr="00367B8E">
              <w:rPr>
                <w:position w:val="2"/>
                <w:sz w:val="20"/>
                <w:szCs w:val="20"/>
              </w:rPr>
              <w:br/>
            </w:r>
            <w:r w:rsidRPr="00367B8E">
              <w:rPr>
                <w:position w:val="2"/>
                <w:sz w:val="20"/>
                <w:szCs w:val="20"/>
                <w:rtl/>
              </w:rPr>
              <w:t xml:space="preserve">إلى </w:t>
            </w:r>
            <w:r w:rsidRPr="00367B8E">
              <w:rPr>
                <w:position w:val="2"/>
                <w:sz w:val="20"/>
                <w:szCs w:val="20"/>
              </w:rPr>
              <w:br/>
              <w:t>2017-05-26</w:t>
            </w:r>
          </w:p>
        </w:tc>
        <w:tc>
          <w:tcPr>
            <w:tcW w:w="1541" w:type="dxa"/>
            <w:tcBorders>
              <w:top w:val="single" w:sz="4" w:space="0" w:color="auto"/>
              <w:left w:val="single" w:sz="4" w:space="0" w:color="auto"/>
              <w:bottom w:val="single" w:sz="4" w:space="0" w:color="auto"/>
              <w:right w:val="single" w:sz="4" w:space="0" w:color="auto"/>
            </w:tcBorders>
            <w:hideMark/>
          </w:tcPr>
          <w:p w14:paraId="724A24F6" w14:textId="3B8F7F14"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2178DF4A" w14:textId="44A99D99"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351ADF58" w14:textId="59A14FC3" w:rsidR="004D420C" w:rsidRPr="00367B8E" w:rsidRDefault="00493347" w:rsidP="00367B8E">
            <w:pPr>
              <w:spacing w:before="60" w:after="60" w:line="260" w:lineRule="exact"/>
              <w:rPr>
                <w:position w:val="2"/>
                <w:sz w:val="20"/>
                <w:szCs w:val="20"/>
                <w:rtl/>
                <w:lang w:bidi="ar-EG"/>
              </w:rPr>
            </w:pPr>
            <w:r w:rsidRPr="00367B8E">
              <w:rPr>
                <w:color w:val="000000"/>
                <w:position w:val="2"/>
                <w:sz w:val="20"/>
                <w:szCs w:val="20"/>
                <w:rtl/>
              </w:rPr>
              <w:t>اجتماع فريق المقر</w:t>
            </w:r>
            <w:r w:rsidR="00F5540C" w:rsidRPr="00367B8E">
              <w:rPr>
                <w:rFonts w:hint="cs"/>
                <w:color w:val="000000"/>
                <w:position w:val="2"/>
                <w:sz w:val="20"/>
                <w:szCs w:val="20"/>
                <w:rtl/>
              </w:rPr>
              <w:t>ِّ</w:t>
            </w:r>
            <w:r w:rsidRPr="00367B8E">
              <w:rPr>
                <w:color w:val="000000"/>
                <w:position w:val="2"/>
                <w:sz w:val="20"/>
                <w:szCs w:val="20"/>
                <w:rtl/>
              </w:rPr>
              <w:t xml:space="preserve">ر المعني بالمسألة </w:t>
            </w:r>
            <w:r w:rsidR="0063748F" w:rsidRPr="00367B8E">
              <w:rPr>
                <w:color w:val="000000"/>
                <w:position w:val="2"/>
                <w:sz w:val="20"/>
                <w:szCs w:val="20"/>
              </w:rPr>
              <w:t>8/11</w:t>
            </w:r>
          </w:p>
        </w:tc>
      </w:tr>
      <w:tr w:rsidR="004D420C" w:rsidRPr="00367B8E" w14:paraId="068EDB40"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723FBDE" w14:textId="372E20CA" w:rsidR="004D420C" w:rsidRPr="00367B8E" w:rsidRDefault="004D420C" w:rsidP="00367B8E">
            <w:pPr>
              <w:spacing w:before="60" w:after="60" w:line="260" w:lineRule="exact"/>
              <w:rPr>
                <w:position w:val="2"/>
                <w:sz w:val="20"/>
                <w:szCs w:val="20"/>
              </w:rPr>
            </w:pPr>
            <w:r w:rsidRPr="00367B8E">
              <w:rPr>
                <w:position w:val="2"/>
                <w:sz w:val="20"/>
                <w:szCs w:val="20"/>
              </w:rPr>
              <w:t>2017-06-13</w:t>
            </w:r>
            <w:r w:rsidRPr="00367B8E">
              <w:rPr>
                <w:position w:val="2"/>
                <w:sz w:val="20"/>
                <w:szCs w:val="20"/>
              </w:rPr>
              <w:br/>
            </w:r>
            <w:r w:rsidRPr="00367B8E">
              <w:rPr>
                <w:position w:val="2"/>
                <w:sz w:val="20"/>
                <w:szCs w:val="20"/>
                <w:rtl/>
              </w:rPr>
              <w:t xml:space="preserve">إلى </w:t>
            </w:r>
            <w:r w:rsidRPr="00367B8E">
              <w:rPr>
                <w:position w:val="2"/>
                <w:sz w:val="20"/>
                <w:szCs w:val="20"/>
              </w:rPr>
              <w:br/>
              <w:t>2017-06-14</w:t>
            </w:r>
          </w:p>
        </w:tc>
        <w:tc>
          <w:tcPr>
            <w:tcW w:w="1541" w:type="dxa"/>
            <w:tcBorders>
              <w:top w:val="single" w:sz="4" w:space="0" w:color="auto"/>
              <w:left w:val="single" w:sz="4" w:space="0" w:color="auto"/>
              <w:bottom w:val="single" w:sz="4" w:space="0" w:color="auto"/>
              <w:right w:val="single" w:sz="4" w:space="0" w:color="auto"/>
            </w:tcBorders>
            <w:hideMark/>
          </w:tcPr>
          <w:p w14:paraId="7A824F0F" w14:textId="3DA4BE6F"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741FE35D" w14:textId="3D143B7F" w:rsidR="004D420C" w:rsidRPr="00367B8E" w:rsidRDefault="0063748F" w:rsidP="00367B8E">
            <w:pPr>
              <w:spacing w:before="60" w:after="60" w:line="260" w:lineRule="exact"/>
              <w:jc w:val="left"/>
              <w:rPr>
                <w:position w:val="2"/>
                <w:sz w:val="20"/>
                <w:szCs w:val="20"/>
                <w:rtl/>
                <w:lang w:bidi="ar-EG"/>
              </w:rPr>
            </w:pPr>
            <w:r w:rsidRPr="00367B8E">
              <w:rPr>
                <w:position w:val="2"/>
                <w:sz w:val="20"/>
                <w:szCs w:val="20"/>
                <w:rtl/>
              </w:rPr>
              <w:t xml:space="preserve">المسألة </w:t>
            </w:r>
            <w:r w:rsidRPr="00367B8E">
              <w:rPr>
                <w:position w:val="2"/>
                <w:sz w:val="20"/>
                <w:szCs w:val="20"/>
              </w:rPr>
              <w:t>2/11</w:t>
            </w:r>
            <w:r w:rsidRPr="00367B8E">
              <w:rPr>
                <w:rFonts w:hint="cs"/>
                <w:position w:val="2"/>
                <w:sz w:val="20"/>
                <w:szCs w:val="20"/>
                <w:rtl/>
                <w:lang w:bidi="ar-EG"/>
              </w:rPr>
              <w:t xml:space="preserve"> </w:t>
            </w:r>
            <w:r w:rsidRPr="00367B8E">
              <w:rPr>
                <w:position w:val="2"/>
                <w:sz w:val="20"/>
                <w:szCs w:val="20"/>
                <w:rtl/>
              </w:rPr>
              <w:t xml:space="preserve">والمسألة </w:t>
            </w:r>
            <w:r w:rsidRPr="00367B8E">
              <w:rPr>
                <w:position w:val="2"/>
                <w:sz w:val="20"/>
                <w:szCs w:val="20"/>
              </w:rPr>
              <w:t>9/11</w:t>
            </w:r>
            <w:r w:rsidRPr="00367B8E">
              <w:rPr>
                <w:rFonts w:hint="cs"/>
                <w:position w:val="2"/>
                <w:sz w:val="20"/>
                <w:szCs w:val="20"/>
                <w:rtl/>
                <w:lang w:bidi="ar-EG"/>
              </w:rPr>
              <w:t xml:space="preserve"> </w:t>
            </w:r>
            <w:r w:rsidRPr="00367B8E">
              <w:rPr>
                <w:position w:val="2"/>
                <w:sz w:val="20"/>
                <w:szCs w:val="20"/>
                <w:rtl/>
              </w:rPr>
              <w:t xml:space="preserve">والمسألة </w:t>
            </w:r>
            <w:r w:rsidRPr="00367B8E">
              <w:rPr>
                <w:position w:val="2"/>
                <w:sz w:val="20"/>
                <w:szCs w:val="20"/>
              </w:rPr>
              <w:t>11/11</w:t>
            </w:r>
          </w:p>
        </w:tc>
        <w:tc>
          <w:tcPr>
            <w:tcW w:w="3762" w:type="dxa"/>
            <w:tcBorders>
              <w:top w:val="single" w:sz="4" w:space="0" w:color="auto"/>
              <w:left w:val="single" w:sz="4" w:space="0" w:color="auto"/>
              <w:bottom w:val="single" w:sz="4" w:space="0" w:color="auto"/>
              <w:right w:val="single" w:sz="12" w:space="0" w:color="auto"/>
            </w:tcBorders>
            <w:hideMark/>
          </w:tcPr>
          <w:p w14:paraId="06625CCD" w14:textId="724ABCE5" w:rsidR="004D420C" w:rsidRPr="00367B8E" w:rsidRDefault="008D38FF" w:rsidP="00367B8E">
            <w:pPr>
              <w:spacing w:before="60" w:after="60" w:line="260" w:lineRule="exact"/>
              <w:rPr>
                <w:position w:val="2"/>
                <w:sz w:val="20"/>
                <w:szCs w:val="20"/>
              </w:rPr>
            </w:pPr>
            <w:r w:rsidRPr="00367B8E">
              <w:rPr>
                <w:position w:val="2"/>
                <w:sz w:val="20"/>
                <w:szCs w:val="20"/>
                <w:rtl/>
              </w:rPr>
              <w:t>اجتماع مشترك لأفرقة المقر</w:t>
            </w:r>
            <w:r w:rsidR="00F5540C" w:rsidRPr="00367B8E">
              <w:rPr>
                <w:rFonts w:hint="cs"/>
                <w:position w:val="2"/>
                <w:sz w:val="20"/>
                <w:szCs w:val="20"/>
                <w:rtl/>
              </w:rPr>
              <w:t>ِّ</w:t>
            </w:r>
            <w:r w:rsidRPr="00367B8E">
              <w:rPr>
                <w:position w:val="2"/>
                <w:sz w:val="20"/>
                <w:szCs w:val="20"/>
                <w:rtl/>
              </w:rPr>
              <w:t xml:space="preserve">رين المعنيين بالمسألة </w:t>
            </w:r>
            <w:r w:rsidR="0063748F" w:rsidRPr="00367B8E">
              <w:rPr>
                <w:position w:val="2"/>
                <w:sz w:val="20"/>
                <w:szCs w:val="20"/>
              </w:rPr>
              <w:t>2/11</w:t>
            </w:r>
            <w:r w:rsidR="0063748F" w:rsidRPr="00367B8E">
              <w:rPr>
                <w:rFonts w:hint="cs"/>
                <w:position w:val="2"/>
                <w:sz w:val="20"/>
                <w:szCs w:val="20"/>
                <w:rtl/>
                <w:lang w:bidi="ar-EG"/>
              </w:rPr>
              <w:t xml:space="preserve"> </w:t>
            </w:r>
            <w:r w:rsidRPr="00367B8E">
              <w:rPr>
                <w:position w:val="2"/>
                <w:sz w:val="20"/>
                <w:szCs w:val="20"/>
                <w:rtl/>
              </w:rPr>
              <w:t xml:space="preserve">والمسألة </w:t>
            </w:r>
            <w:r w:rsidR="0063748F" w:rsidRPr="00367B8E">
              <w:rPr>
                <w:position w:val="2"/>
                <w:sz w:val="20"/>
                <w:szCs w:val="20"/>
              </w:rPr>
              <w:t>9/11</w:t>
            </w:r>
            <w:r w:rsidR="0063748F" w:rsidRPr="00367B8E">
              <w:rPr>
                <w:rFonts w:hint="cs"/>
                <w:position w:val="2"/>
                <w:sz w:val="20"/>
                <w:szCs w:val="20"/>
                <w:rtl/>
                <w:lang w:bidi="ar-EG"/>
              </w:rPr>
              <w:t xml:space="preserve"> </w:t>
            </w:r>
            <w:r w:rsidRPr="00367B8E">
              <w:rPr>
                <w:position w:val="2"/>
                <w:sz w:val="20"/>
                <w:szCs w:val="20"/>
                <w:rtl/>
              </w:rPr>
              <w:t xml:space="preserve">والمسألة </w:t>
            </w:r>
            <w:r w:rsidR="0063748F" w:rsidRPr="00367B8E">
              <w:rPr>
                <w:position w:val="2"/>
                <w:sz w:val="20"/>
                <w:szCs w:val="20"/>
              </w:rPr>
              <w:t>11/11</w:t>
            </w:r>
            <w:r w:rsidR="0063748F" w:rsidRPr="00367B8E">
              <w:rPr>
                <w:rFonts w:hint="cs"/>
                <w:position w:val="2"/>
                <w:sz w:val="20"/>
                <w:szCs w:val="20"/>
                <w:rtl/>
                <w:lang w:bidi="ar-EG"/>
              </w:rPr>
              <w:t xml:space="preserve"> </w:t>
            </w:r>
            <w:r w:rsidRPr="00367B8E">
              <w:rPr>
                <w:position w:val="2"/>
                <w:sz w:val="20"/>
                <w:szCs w:val="20"/>
                <w:rtl/>
              </w:rPr>
              <w:t>(مع اللجنة التقنية المعنية باختبار المطابقة التابعة للمعهد الأوروبي لمعايير الاتصالات (</w:t>
            </w:r>
            <w:r w:rsidRPr="00367B8E">
              <w:rPr>
                <w:position w:val="2"/>
                <w:sz w:val="20"/>
                <w:szCs w:val="20"/>
              </w:rPr>
              <w:t>ETSI TC INT</w:t>
            </w:r>
            <w:r w:rsidRPr="00367B8E">
              <w:rPr>
                <w:position w:val="2"/>
                <w:sz w:val="20"/>
                <w:szCs w:val="20"/>
                <w:rtl/>
              </w:rPr>
              <w:t>)</w:t>
            </w:r>
          </w:p>
        </w:tc>
      </w:tr>
      <w:tr w:rsidR="004D420C" w:rsidRPr="00367B8E" w14:paraId="41EDD4DB"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17DD143" w14:textId="21E8B71B" w:rsidR="004D420C" w:rsidRPr="00367B8E" w:rsidRDefault="004D420C" w:rsidP="00367B8E">
            <w:pPr>
              <w:spacing w:before="60" w:after="60" w:line="260" w:lineRule="exact"/>
              <w:rPr>
                <w:position w:val="2"/>
                <w:sz w:val="20"/>
                <w:szCs w:val="20"/>
              </w:rPr>
            </w:pPr>
            <w:r w:rsidRPr="00367B8E">
              <w:rPr>
                <w:position w:val="2"/>
                <w:sz w:val="20"/>
                <w:szCs w:val="20"/>
              </w:rPr>
              <w:t>2017-07-03</w:t>
            </w:r>
            <w:r w:rsidRPr="00367B8E">
              <w:rPr>
                <w:position w:val="2"/>
                <w:sz w:val="20"/>
                <w:szCs w:val="20"/>
              </w:rPr>
              <w:br/>
            </w:r>
            <w:r w:rsidRPr="00367B8E">
              <w:rPr>
                <w:position w:val="2"/>
                <w:sz w:val="20"/>
                <w:szCs w:val="20"/>
                <w:rtl/>
              </w:rPr>
              <w:t xml:space="preserve">إلى </w:t>
            </w:r>
            <w:r w:rsidRPr="00367B8E">
              <w:rPr>
                <w:position w:val="2"/>
                <w:sz w:val="20"/>
                <w:szCs w:val="20"/>
              </w:rPr>
              <w:br/>
              <w:t>2017-07-12</w:t>
            </w:r>
          </w:p>
        </w:tc>
        <w:tc>
          <w:tcPr>
            <w:tcW w:w="1541" w:type="dxa"/>
            <w:tcBorders>
              <w:top w:val="single" w:sz="4" w:space="0" w:color="auto"/>
              <w:left w:val="single" w:sz="4" w:space="0" w:color="auto"/>
              <w:bottom w:val="single" w:sz="4" w:space="0" w:color="auto"/>
              <w:right w:val="single" w:sz="4" w:space="0" w:color="auto"/>
            </w:tcBorders>
            <w:hideMark/>
          </w:tcPr>
          <w:p w14:paraId="42D1B4DB" w14:textId="5BD8DFE3" w:rsidR="004D420C" w:rsidRPr="00367B8E" w:rsidRDefault="004D420C" w:rsidP="00367B8E">
            <w:pPr>
              <w:spacing w:before="60" w:after="60" w:line="260" w:lineRule="exact"/>
              <w:rPr>
                <w:position w:val="2"/>
                <w:sz w:val="20"/>
                <w:szCs w:val="20"/>
              </w:rPr>
            </w:pPr>
            <w:r w:rsidRPr="00367B8E">
              <w:rPr>
                <w:position w:val="2"/>
                <w:sz w:val="20"/>
                <w:szCs w:val="20"/>
                <w:rtl/>
              </w:rPr>
              <w:t>سويسرا [جنيف]</w:t>
            </w:r>
          </w:p>
        </w:tc>
        <w:tc>
          <w:tcPr>
            <w:tcW w:w="2799" w:type="dxa"/>
            <w:tcBorders>
              <w:top w:val="single" w:sz="4" w:space="0" w:color="auto"/>
              <w:left w:val="single" w:sz="4" w:space="0" w:color="auto"/>
              <w:bottom w:val="single" w:sz="4" w:space="0" w:color="auto"/>
              <w:right w:val="single" w:sz="4" w:space="0" w:color="auto"/>
            </w:tcBorders>
            <w:hideMark/>
          </w:tcPr>
          <w:p w14:paraId="02141446" w14:textId="1D025E37" w:rsidR="004D420C" w:rsidRPr="00367B8E" w:rsidRDefault="004D420C" w:rsidP="00367B8E">
            <w:pPr>
              <w:spacing w:before="60" w:after="60" w:line="260" w:lineRule="exact"/>
              <w:jc w:val="left"/>
              <w:rPr>
                <w:position w:val="2"/>
                <w:sz w:val="20"/>
                <w:szCs w:val="20"/>
                <w:lang w:bidi="ar-EG"/>
              </w:rPr>
            </w:pPr>
            <w:r w:rsidRPr="00367B8E">
              <w:rPr>
                <w:position w:val="2"/>
                <w:sz w:val="20"/>
                <w:szCs w:val="20"/>
                <w:rtl/>
              </w:rPr>
              <w:t xml:space="preserve">المسألة </w:t>
            </w:r>
            <w:r w:rsidRPr="00367B8E">
              <w:rPr>
                <w:position w:val="2"/>
                <w:sz w:val="20"/>
                <w:szCs w:val="20"/>
              </w:rPr>
              <w:t>1</w:t>
            </w:r>
            <w:r w:rsidRPr="00367B8E">
              <w:rPr>
                <w:position w:val="2"/>
                <w:sz w:val="20"/>
                <w:szCs w:val="20"/>
                <w:lang w:bidi="ar-EG"/>
              </w:rPr>
              <w:t>/11</w:t>
            </w:r>
            <w:r w:rsidRPr="00367B8E">
              <w:rPr>
                <w:position w:val="2"/>
                <w:sz w:val="20"/>
                <w:szCs w:val="20"/>
                <w:rtl/>
                <w:lang w:bidi="ar-EG"/>
              </w:rPr>
              <w:t xml:space="preserve"> والمسألة </w:t>
            </w:r>
            <w:r w:rsidRPr="00367B8E">
              <w:rPr>
                <w:position w:val="2"/>
                <w:sz w:val="20"/>
                <w:szCs w:val="20"/>
                <w:lang w:bidi="ar-EG"/>
              </w:rPr>
              <w:t>3/11</w:t>
            </w:r>
            <w:r w:rsidRPr="00367B8E">
              <w:rPr>
                <w:position w:val="2"/>
                <w:sz w:val="20"/>
                <w:szCs w:val="20"/>
                <w:rtl/>
                <w:lang w:bidi="ar-EG"/>
              </w:rPr>
              <w:t xml:space="preserve"> والمسألة </w:t>
            </w:r>
            <w:r w:rsidRPr="00367B8E">
              <w:rPr>
                <w:position w:val="2"/>
                <w:sz w:val="20"/>
                <w:szCs w:val="20"/>
                <w:lang w:bidi="ar-EG"/>
              </w:rPr>
              <w:t>4/11</w:t>
            </w:r>
            <w:r w:rsidRPr="00367B8E">
              <w:rPr>
                <w:position w:val="2"/>
                <w:sz w:val="20"/>
                <w:szCs w:val="20"/>
                <w:rtl/>
                <w:lang w:bidi="ar-EG"/>
              </w:rPr>
              <w:t xml:space="preserve"> والمسألة </w:t>
            </w:r>
            <w:r w:rsidRPr="00367B8E">
              <w:rPr>
                <w:position w:val="2"/>
                <w:sz w:val="20"/>
                <w:szCs w:val="20"/>
                <w:lang w:bidi="ar-EG"/>
              </w:rPr>
              <w:t>6/11</w:t>
            </w:r>
            <w:r w:rsidRPr="00367B8E">
              <w:rPr>
                <w:position w:val="2"/>
                <w:sz w:val="20"/>
                <w:szCs w:val="20"/>
                <w:rtl/>
                <w:lang w:bidi="ar-EG"/>
              </w:rPr>
              <w:t xml:space="preserve"> والمسألة </w:t>
            </w:r>
            <w:r w:rsidRPr="00367B8E">
              <w:rPr>
                <w:position w:val="2"/>
                <w:sz w:val="20"/>
                <w:szCs w:val="20"/>
                <w:lang w:bidi="ar-EG"/>
              </w:rPr>
              <w:t>7/11</w:t>
            </w:r>
            <w:r w:rsidRPr="00367B8E">
              <w:rPr>
                <w:position w:val="2"/>
                <w:sz w:val="20"/>
                <w:szCs w:val="20"/>
                <w:rtl/>
                <w:lang w:bidi="ar-EG"/>
              </w:rPr>
              <w:t xml:space="preserve"> والمسألة </w:t>
            </w:r>
            <w:r w:rsidRPr="00367B8E">
              <w:rPr>
                <w:position w:val="2"/>
                <w:sz w:val="20"/>
                <w:szCs w:val="20"/>
                <w:lang w:bidi="ar-EG"/>
              </w:rPr>
              <w:t>8/11</w:t>
            </w:r>
            <w:r w:rsidRPr="00367B8E">
              <w:rPr>
                <w:position w:val="2"/>
                <w:sz w:val="20"/>
                <w:szCs w:val="20"/>
                <w:rtl/>
                <w:lang w:bidi="ar-EG"/>
              </w:rPr>
              <w:t xml:space="preserve"> والمسألة </w:t>
            </w:r>
            <w:r w:rsidRPr="00367B8E">
              <w:rPr>
                <w:position w:val="2"/>
                <w:sz w:val="20"/>
                <w:szCs w:val="20"/>
                <w:lang w:bidi="ar-EG"/>
              </w:rPr>
              <w:t>13/11</w:t>
            </w:r>
            <w:r w:rsidRPr="00367B8E">
              <w:rPr>
                <w:position w:val="2"/>
                <w:sz w:val="20"/>
                <w:szCs w:val="20"/>
                <w:rtl/>
                <w:lang w:bidi="ar-EG"/>
              </w:rPr>
              <w:t xml:space="preserve"> والمسألة </w:t>
            </w:r>
            <w:r w:rsidRPr="00367B8E">
              <w:rPr>
                <w:position w:val="2"/>
                <w:sz w:val="20"/>
                <w:szCs w:val="20"/>
                <w:lang w:bidi="ar-EG"/>
              </w:rPr>
              <w:t>14/11</w:t>
            </w:r>
          </w:p>
        </w:tc>
        <w:tc>
          <w:tcPr>
            <w:tcW w:w="3762" w:type="dxa"/>
            <w:tcBorders>
              <w:top w:val="single" w:sz="4" w:space="0" w:color="auto"/>
              <w:left w:val="single" w:sz="4" w:space="0" w:color="auto"/>
              <w:bottom w:val="single" w:sz="4" w:space="0" w:color="auto"/>
              <w:right w:val="single" w:sz="12" w:space="0" w:color="auto"/>
            </w:tcBorders>
            <w:hideMark/>
          </w:tcPr>
          <w:p w14:paraId="575A6552" w14:textId="7911C419" w:rsidR="004D420C" w:rsidRPr="00367B8E" w:rsidRDefault="008D38FF" w:rsidP="00367B8E">
            <w:pPr>
              <w:spacing w:before="60" w:after="60" w:line="260" w:lineRule="exact"/>
              <w:rPr>
                <w:position w:val="2"/>
                <w:sz w:val="20"/>
                <w:szCs w:val="20"/>
              </w:rPr>
            </w:pPr>
            <w:r w:rsidRPr="00367B8E">
              <w:rPr>
                <w:position w:val="2"/>
                <w:sz w:val="20"/>
                <w:szCs w:val="20"/>
                <w:rtl/>
              </w:rPr>
              <w:t>اجتماعات أفرقة ال</w:t>
            </w:r>
            <w:r w:rsidR="00F5540C" w:rsidRPr="00367B8E">
              <w:rPr>
                <w:position w:val="2"/>
                <w:sz w:val="20"/>
                <w:szCs w:val="20"/>
                <w:rtl/>
              </w:rPr>
              <w:t>مقرِّر</w:t>
            </w:r>
            <w:r w:rsidRPr="00367B8E">
              <w:rPr>
                <w:position w:val="2"/>
                <w:sz w:val="20"/>
                <w:szCs w:val="20"/>
                <w:rtl/>
              </w:rPr>
              <w:t xml:space="preserve">ين المعنيين بالمسألة </w:t>
            </w:r>
            <w:r w:rsidRPr="00367B8E">
              <w:rPr>
                <w:position w:val="2"/>
                <w:sz w:val="20"/>
                <w:szCs w:val="20"/>
              </w:rPr>
              <w:t>1/11</w:t>
            </w:r>
            <w:r w:rsidRPr="00367B8E">
              <w:rPr>
                <w:position w:val="2"/>
                <w:sz w:val="20"/>
                <w:szCs w:val="20"/>
                <w:rtl/>
                <w:lang w:bidi="ar-EG"/>
              </w:rPr>
              <w:t xml:space="preserve"> والمسألة </w:t>
            </w:r>
            <w:r w:rsidRPr="00367B8E">
              <w:rPr>
                <w:position w:val="2"/>
                <w:sz w:val="20"/>
                <w:szCs w:val="20"/>
              </w:rPr>
              <w:t>3/11</w:t>
            </w:r>
            <w:r w:rsidRPr="00367B8E">
              <w:rPr>
                <w:position w:val="2"/>
                <w:sz w:val="20"/>
                <w:szCs w:val="20"/>
                <w:rtl/>
                <w:lang w:bidi="ar-EG"/>
              </w:rPr>
              <w:t xml:space="preserve"> والمسألة </w:t>
            </w:r>
            <w:r w:rsidRPr="00367B8E">
              <w:rPr>
                <w:position w:val="2"/>
                <w:sz w:val="20"/>
                <w:szCs w:val="20"/>
              </w:rPr>
              <w:t>4/11</w:t>
            </w:r>
            <w:r w:rsidRPr="00367B8E">
              <w:rPr>
                <w:position w:val="2"/>
                <w:sz w:val="20"/>
                <w:szCs w:val="20"/>
                <w:rtl/>
                <w:lang w:bidi="ar-EG"/>
              </w:rPr>
              <w:t xml:space="preserve"> والمسألة </w:t>
            </w:r>
            <w:r w:rsidRPr="00367B8E">
              <w:rPr>
                <w:position w:val="2"/>
                <w:sz w:val="20"/>
                <w:szCs w:val="20"/>
              </w:rPr>
              <w:t>6/11</w:t>
            </w:r>
            <w:r w:rsidRPr="00367B8E">
              <w:rPr>
                <w:position w:val="2"/>
                <w:sz w:val="20"/>
                <w:szCs w:val="20"/>
                <w:rtl/>
                <w:lang w:bidi="ar-EG"/>
              </w:rPr>
              <w:t xml:space="preserve"> والمسألة </w:t>
            </w:r>
            <w:r w:rsidRPr="00367B8E">
              <w:rPr>
                <w:position w:val="2"/>
                <w:sz w:val="20"/>
                <w:szCs w:val="20"/>
              </w:rPr>
              <w:t>7/11</w:t>
            </w:r>
            <w:r w:rsidRPr="00367B8E">
              <w:rPr>
                <w:position w:val="2"/>
                <w:sz w:val="20"/>
                <w:szCs w:val="20"/>
                <w:rtl/>
                <w:lang w:bidi="ar-EG"/>
              </w:rPr>
              <w:t xml:space="preserve"> والمسألة </w:t>
            </w:r>
            <w:r w:rsidRPr="00367B8E">
              <w:rPr>
                <w:position w:val="2"/>
                <w:sz w:val="20"/>
                <w:szCs w:val="20"/>
              </w:rPr>
              <w:t>8/11</w:t>
            </w:r>
            <w:r w:rsidRPr="00367B8E">
              <w:rPr>
                <w:position w:val="2"/>
                <w:sz w:val="20"/>
                <w:szCs w:val="20"/>
                <w:rtl/>
                <w:lang w:bidi="ar-EG"/>
              </w:rPr>
              <w:t xml:space="preserve"> والمسألة </w:t>
            </w:r>
            <w:r w:rsidRPr="00367B8E">
              <w:rPr>
                <w:position w:val="2"/>
                <w:sz w:val="20"/>
                <w:szCs w:val="20"/>
              </w:rPr>
              <w:t>13/11</w:t>
            </w:r>
            <w:r w:rsidRPr="00367B8E">
              <w:rPr>
                <w:position w:val="2"/>
                <w:sz w:val="20"/>
                <w:szCs w:val="20"/>
                <w:rtl/>
                <w:lang w:bidi="ar-EG"/>
              </w:rPr>
              <w:t xml:space="preserve"> والمسألة </w:t>
            </w:r>
            <w:r w:rsidRPr="00367B8E">
              <w:rPr>
                <w:position w:val="2"/>
                <w:sz w:val="20"/>
                <w:szCs w:val="20"/>
              </w:rPr>
              <w:t>14/11</w:t>
            </w:r>
          </w:p>
        </w:tc>
      </w:tr>
      <w:tr w:rsidR="004D420C" w:rsidRPr="00367B8E" w14:paraId="4133190F"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C0BACC6" w14:textId="65064C6E" w:rsidR="004D420C" w:rsidRPr="00367B8E" w:rsidRDefault="004D420C" w:rsidP="00367B8E">
            <w:pPr>
              <w:spacing w:before="60" w:after="60" w:line="260" w:lineRule="exact"/>
              <w:rPr>
                <w:position w:val="2"/>
                <w:sz w:val="20"/>
                <w:szCs w:val="20"/>
              </w:rPr>
            </w:pPr>
            <w:r w:rsidRPr="00367B8E">
              <w:rPr>
                <w:position w:val="2"/>
                <w:sz w:val="20"/>
                <w:szCs w:val="20"/>
              </w:rPr>
              <w:t>2017-07-05</w:t>
            </w:r>
          </w:p>
        </w:tc>
        <w:tc>
          <w:tcPr>
            <w:tcW w:w="1541" w:type="dxa"/>
            <w:tcBorders>
              <w:top w:val="single" w:sz="4" w:space="0" w:color="auto"/>
              <w:left w:val="single" w:sz="4" w:space="0" w:color="auto"/>
              <w:bottom w:val="single" w:sz="4" w:space="0" w:color="auto"/>
              <w:right w:val="single" w:sz="4" w:space="0" w:color="auto"/>
            </w:tcBorders>
            <w:hideMark/>
          </w:tcPr>
          <w:p w14:paraId="46F01241" w14:textId="0C5496E7"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2F917CA" w14:textId="0940F902"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5/11</w:t>
            </w:r>
          </w:p>
        </w:tc>
        <w:tc>
          <w:tcPr>
            <w:tcW w:w="3762" w:type="dxa"/>
            <w:tcBorders>
              <w:top w:val="single" w:sz="4" w:space="0" w:color="auto"/>
              <w:left w:val="single" w:sz="4" w:space="0" w:color="auto"/>
              <w:bottom w:val="single" w:sz="4" w:space="0" w:color="auto"/>
              <w:right w:val="single" w:sz="12" w:space="0" w:color="auto"/>
            </w:tcBorders>
            <w:hideMark/>
          </w:tcPr>
          <w:p w14:paraId="2912617F" w14:textId="522E8BB8"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5/11</w:t>
            </w:r>
          </w:p>
        </w:tc>
      </w:tr>
      <w:tr w:rsidR="004D420C" w:rsidRPr="00367B8E" w14:paraId="67AEDB1F"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60552FB6" w14:textId="7EA3F2EE" w:rsidR="004D420C" w:rsidRPr="00367B8E" w:rsidRDefault="004D420C" w:rsidP="00367B8E">
            <w:pPr>
              <w:spacing w:before="60" w:after="60" w:line="260" w:lineRule="exact"/>
              <w:rPr>
                <w:position w:val="2"/>
                <w:sz w:val="20"/>
                <w:szCs w:val="20"/>
              </w:rPr>
            </w:pPr>
            <w:r w:rsidRPr="00367B8E">
              <w:rPr>
                <w:position w:val="2"/>
                <w:sz w:val="20"/>
                <w:szCs w:val="20"/>
              </w:rPr>
              <w:t>2017-08-28</w:t>
            </w:r>
            <w:r w:rsidRPr="00367B8E">
              <w:rPr>
                <w:position w:val="2"/>
                <w:sz w:val="20"/>
                <w:szCs w:val="20"/>
              </w:rPr>
              <w:br/>
            </w:r>
            <w:r w:rsidRPr="00367B8E">
              <w:rPr>
                <w:position w:val="2"/>
                <w:sz w:val="20"/>
                <w:szCs w:val="20"/>
                <w:rtl/>
              </w:rPr>
              <w:t xml:space="preserve">إلى </w:t>
            </w:r>
            <w:r w:rsidRPr="00367B8E">
              <w:rPr>
                <w:position w:val="2"/>
                <w:sz w:val="20"/>
                <w:szCs w:val="20"/>
              </w:rPr>
              <w:br/>
              <w:t>2017-09-01</w:t>
            </w:r>
          </w:p>
        </w:tc>
        <w:tc>
          <w:tcPr>
            <w:tcW w:w="1541" w:type="dxa"/>
            <w:tcBorders>
              <w:top w:val="single" w:sz="4" w:space="0" w:color="auto"/>
              <w:left w:val="single" w:sz="4" w:space="0" w:color="auto"/>
              <w:bottom w:val="single" w:sz="4" w:space="0" w:color="auto"/>
              <w:right w:val="single" w:sz="4" w:space="0" w:color="auto"/>
            </w:tcBorders>
            <w:hideMark/>
          </w:tcPr>
          <w:p w14:paraId="3F143C19" w14:textId="0CD6233A"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65262E7" w14:textId="622CE076"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21A8E6E6" w14:textId="14E25DE4"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8/11</w:t>
            </w:r>
          </w:p>
        </w:tc>
      </w:tr>
      <w:tr w:rsidR="004D420C" w:rsidRPr="00367B8E" w14:paraId="2332EBB7"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A191EBC" w14:textId="3AEED574" w:rsidR="004D420C" w:rsidRPr="00367B8E" w:rsidRDefault="004D420C" w:rsidP="00367B8E">
            <w:pPr>
              <w:spacing w:before="60" w:after="60" w:line="260" w:lineRule="exact"/>
              <w:rPr>
                <w:position w:val="2"/>
                <w:sz w:val="20"/>
                <w:szCs w:val="20"/>
              </w:rPr>
            </w:pPr>
            <w:r w:rsidRPr="00367B8E">
              <w:rPr>
                <w:position w:val="2"/>
                <w:sz w:val="20"/>
                <w:szCs w:val="20"/>
              </w:rPr>
              <w:t>2017-09-04</w:t>
            </w:r>
            <w:r w:rsidRPr="00367B8E">
              <w:rPr>
                <w:position w:val="2"/>
                <w:sz w:val="20"/>
                <w:szCs w:val="20"/>
              </w:rPr>
              <w:br/>
            </w:r>
            <w:r w:rsidRPr="00367B8E">
              <w:rPr>
                <w:position w:val="2"/>
                <w:sz w:val="20"/>
                <w:szCs w:val="20"/>
                <w:rtl/>
              </w:rPr>
              <w:t xml:space="preserve">إلى </w:t>
            </w:r>
            <w:r w:rsidRPr="00367B8E">
              <w:rPr>
                <w:position w:val="2"/>
                <w:sz w:val="20"/>
                <w:szCs w:val="20"/>
              </w:rPr>
              <w:br/>
              <w:t>2017-09-08</w:t>
            </w:r>
          </w:p>
        </w:tc>
        <w:tc>
          <w:tcPr>
            <w:tcW w:w="1541" w:type="dxa"/>
            <w:tcBorders>
              <w:top w:val="single" w:sz="4" w:space="0" w:color="auto"/>
              <w:left w:val="single" w:sz="4" w:space="0" w:color="auto"/>
              <w:bottom w:val="single" w:sz="4" w:space="0" w:color="auto"/>
              <w:right w:val="single" w:sz="4" w:space="0" w:color="auto"/>
            </w:tcBorders>
            <w:hideMark/>
          </w:tcPr>
          <w:p w14:paraId="70BCF067" w14:textId="6AE2370F"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B5FA505" w14:textId="58BFA33D"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7/11</w:t>
            </w:r>
          </w:p>
        </w:tc>
        <w:tc>
          <w:tcPr>
            <w:tcW w:w="3762" w:type="dxa"/>
            <w:tcBorders>
              <w:top w:val="single" w:sz="4" w:space="0" w:color="auto"/>
              <w:left w:val="single" w:sz="4" w:space="0" w:color="auto"/>
              <w:bottom w:val="single" w:sz="4" w:space="0" w:color="auto"/>
              <w:right w:val="single" w:sz="12" w:space="0" w:color="auto"/>
            </w:tcBorders>
            <w:hideMark/>
          </w:tcPr>
          <w:p w14:paraId="3F4A5F33" w14:textId="58490391"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7/11</w:t>
            </w:r>
          </w:p>
        </w:tc>
      </w:tr>
      <w:tr w:rsidR="004D420C" w:rsidRPr="00367B8E" w14:paraId="790A98EF"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73898A31" w14:textId="765CD35A" w:rsidR="004D420C" w:rsidRPr="00367B8E" w:rsidRDefault="004D420C" w:rsidP="00367B8E">
            <w:pPr>
              <w:spacing w:before="60" w:after="60" w:line="260" w:lineRule="exact"/>
              <w:rPr>
                <w:position w:val="2"/>
                <w:sz w:val="20"/>
                <w:szCs w:val="20"/>
              </w:rPr>
            </w:pPr>
            <w:r w:rsidRPr="00367B8E">
              <w:rPr>
                <w:position w:val="2"/>
                <w:sz w:val="20"/>
                <w:szCs w:val="20"/>
              </w:rPr>
              <w:t>2017-09-06</w:t>
            </w:r>
            <w:r w:rsidRPr="00367B8E">
              <w:rPr>
                <w:position w:val="2"/>
                <w:sz w:val="20"/>
                <w:szCs w:val="20"/>
              </w:rPr>
              <w:br/>
            </w:r>
            <w:r w:rsidRPr="00367B8E">
              <w:rPr>
                <w:position w:val="2"/>
                <w:sz w:val="20"/>
                <w:szCs w:val="20"/>
                <w:rtl/>
              </w:rPr>
              <w:t xml:space="preserve">إلى </w:t>
            </w:r>
            <w:r w:rsidRPr="00367B8E">
              <w:rPr>
                <w:position w:val="2"/>
                <w:sz w:val="20"/>
                <w:szCs w:val="20"/>
              </w:rPr>
              <w:br/>
              <w:t>2017-09-08</w:t>
            </w:r>
          </w:p>
        </w:tc>
        <w:tc>
          <w:tcPr>
            <w:tcW w:w="1541" w:type="dxa"/>
            <w:tcBorders>
              <w:top w:val="single" w:sz="4" w:space="0" w:color="auto"/>
              <w:left w:val="single" w:sz="4" w:space="0" w:color="auto"/>
              <w:bottom w:val="single" w:sz="4" w:space="0" w:color="auto"/>
              <w:right w:val="single" w:sz="4" w:space="0" w:color="auto"/>
            </w:tcBorders>
            <w:hideMark/>
          </w:tcPr>
          <w:p w14:paraId="7E877B46" w14:textId="28817E97"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2E9127D7" w14:textId="7C6F53F6"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11B21CE1" w14:textId="0F0A4EEE"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4D420C" w:rsidRPr="00367B8E" w14:paraId="7614AA0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269A07AE" w14:textId="447A9057" w:rsidR="004D420C" w:rsidRPr="00367B8E" w:rsidRDefault="004D420C" w:rsidP="00367B8E">
            <w:pPr>
              <w:spacing w:before="60" w:after="60" w:line="260" w:lineRule="exact"/>
              <w:rPr>
                <w:position w:val="2"/>
                <w:sz w:val="20"/>
                <w:szCs w:val="20"/>
              </w:rPr>
            </w:pPr>
            <w:r w:rsidRPr="00367B8E">
              <w:rPr>
                <w:position w:val="2"/>
                <w:sz w:val="20"/>
                <w:szCs w:val="20"/>
              </w:rPr>
              <w:t>2018-01-22</w:t>
            </w:r>
          </w:p>
        </w:tc>
        <w:tc>
          <w:tcPr>
            <w:tcW w:w="1541" w:type="dxa"/>
            <w:tcBorders>
              <w:top w:val="single" w:sz="4" w:space="0" w:color="auto"/>
              <w:left w:val="single" w:sz="4" w:space="0" w:color="auto"/>
              <w:bottom w:val="single" w:sz="4" w:space="0" w:color="auto"/>
              <w:right w:val="single" w:sz="4" w:space="0" w:color="auto"/>
            </w:tcBorders>
            <w:hideMark/>
          </w:tcPr>
          <w:p w14:paraId="7E25659D" w14:textId="246E631F"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7BB83C35" w14:textId="341922A6"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65EAA6FA" w14:textId="45D93463"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4D420C" w:rsidRPr="00367B8E" w14:paraId="162B0D64"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11CC7769" w14:textId="78D42FD6" w:rsidR="004D420C" w:rsidRPr="00367B8E" w:rsidRDefault="004D420C" w:rsidP="00367B8E">
            <w:pPr>
              <w:spacing w:before="60" w:after="60" w:line="260" w:lineRule="exact"/>
              <w:rPr>
                <w:position w:val="2"/>
                <w:sz w:val="20"/>
                <w:szCs w:val="20"/>
              </w:rPr>
            </w:pPr>
            <w:r w:rsidRPr="00367B8E">
              <w:rPr>
                <w:position w:val="2"/>
                <w:sz w:val="20"/>
                <w:szCs w:val="20"/>
              </w:rPr>
              <w:t>2018-02-19</w:t>
            </w:r>
            <w:r w:rsidRPr="00367B8E">
              <w:rPr>
                <w:position w:val="2"/>
                <w:sz w:val="20"/>
                <w:szCs w:val="20"/>
              </w:rPr>
              <w:br/>
            </w:r>
            <w:r w:rsidRPr="00367B8E">
              <w:rPr>
                <w:position w:val="2"/>
                <w:sz w:val="20"/>
                <w:szCs w:val="20"/>
                <w:rtl/>
              </w:rPr>
              <w:t xml:space="preserve">إلى </w:t>
            </w:r>
            <w:r w:rsidRPr="00367B8E">
              <w:rPr>
                <w:position w:val="2"/>
                <w:sz w:val="20"/>
                <w:szCs w:val="20"/>
              </w:rPr>
              <w:br/>
              <w:t>2018-02-23</w:t>
            </w:r>
          </w:p>
        </w:tc>
        <w:tc>
          <w:tcPr>
            <w:tcW w:w="1541" w:type="dxa"/>
            <w:tcBorders>
              <w:top w:val="single" w:sz="4" w:space="0" w:color="auto"/>
              <w:left w:val="single" w:sz="4" w:space="0" w:color="auto"/>
              <w:bottom w:val="single" w:sz="4" w:space="0" w:color="auto"/>
              <w:right w:val="single" w:sz="4" w:space="0" w:color="auto"/>
            </w:tcBorders>
            <w:hideMark/>
          </w:tcPr>
          <w:p w14:paraId="6C0DC418" w14:textId="7FD1F792" w:rsidR="004D420C" w:rsidRPr="00367B8E" w:rsidRDefault="004D420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728BB76" w14:textId="63AED2D4" w:rsidR="004D420C" w:rsidRPr="00367B8E" w:rsidRDefault="004D420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7/11</w:t>
            </w:r>
          </w:p>
        </w:tc>
        <w:tc>
          <w:tcPr>
            <w:tcW w:w="3762" w:type="dxa"/>
            <w:tcBorders>
              <w:top w:val="single" w:sz="4" w:space="0" w:color="auto"/>
              <w:left w:val="single" w:sz="4" w:space="0" w:color="auto"/>
              <w:bottom w:val="single" w:sz="4" w:space="0" w:color="auto"/>
              <w:right w:val="single" w:sz="12" w:space="0" w:color="auto"/>
            </w:tcBorders>
            <w:hideMark/>
          </w:tcPr>
          <w:p w14:paraId="20AC89B1" w14:textId="0DAF4832" w:rsidR="004D420C" w:rsidRPr="00367B8E" w:rsidRDefault="00493347"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7/11</w:t>
            </w:r>
          </w:p>
        </w:tc>
      </w:tr>
      <w:tr w:rsidR="004D420C" w:rsidRPr="00367B8E" w14:paraId="4E6DCDD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0CAD70C0" w14:textId="418787E8" w:rsidR="004D420C" w:rsidRPr="00367B8E" w:rsidRDefault="004D420C" w:rsidP="00367B8E">
            <w:pPr>
              <w:spacing w:before="60" w:after="60" w:line="260" w:lineRule="exact"/>
              <w:rPr>
                <w:position w:val="2"/>
                <w:sz w:val="20"/>
                <w:szCs w:val="20"/>
              </w:rPr>
            </w:pPr>
            <w:r w:rsidRPr="00367B8E">
              <w:rPr>
                <w:position w:val="2"/>
                <w:sz w:val="20"/>
                <w:szCs w:val="20"/>
              </w:rPr>
              <w:lastRenderedPageBreak/>
              <w:t>2018-03-20</w:t>
            </w:r>
          </w:p>
        </w:tc>
        <w:tc>
          <w:tcPr>
            <w:tcW w:w="1541" w:type="dxa"/>
            <w:tcBorders>
              <w:top w:val="single" w:sz="4" w:space="0" w:color="auto"/>
              <w:left w:val="single" w:sz="4" w:space="0" w:color="auto"/>
              <w:bottom w:val="single" w:sz="4" w:space="0" w:color="auto"/>
              <w:right w:val="single" w:sz="4" w:space="0" w:color="auto"/>
            </w:tcBorders>
            <w:hideMark/>
          </w:tcPr>
          <w:p w14:paraId="74CB2ACC" w14:textId="44B02642" w:rsidR="004D420C" w:rsidRPr="00367B8E" w:rsidRDefault="00A00188" w:rsidP="00367B8E">
            <w:pPr>
              <w:spacing w:before="60" w:after="60" w:line="260" w:lineRule="exact"/>
              <w:rPr>
                <w:position w:val="2"/>
                <w:sz w:val="20"/>
                <w:szCs w:val="20"/>
              </w:rPr>
            </w:pPr>
            <w:r w:rsidRPr="00367B8E">
              <w:rPr>
                <w:rFonts w:hint="cs"/>
                <w:position w:val="2"/>
                <w:sz w:val="20"/>
                <w:szCs w:val="20"/>
                <w:rtl/>
              </w:rPr>
              <w:t>جمهورية التشيك [براغ]</w:t>
            </w:r>
            <w:r w:rsidR="004D420C" w:rsidRPr="00367B8E">
              <w:rPr>
                <w:position w:val="2"/>
                <w:sz w:val="20"/>
                <w:szCs w:val="20"/>
                <w:rtl/>
              </w:rPr>
              <w:t xml:space="preserve"> </w:t>
            </w:r>
          </w:p>
        </w:tc>
        <w:tc>
          <w:tcPr>
            <w:tcW w:w="2799" w:type="dxa"/>
            <w:tcBorders>
              <w:top w:val="single" w:sz="4" w:space="0" w:color="auto"/>
              <w:left w:val="single" w:sz="4" w:space="0" w:color="auto"/>
              <w:bottom w:val="single" w:sz="4" w:space="0" w:color="auto"/>
              <w:right w:val="single" w:sz="4" w:space="0" w:color="auto"/>
            </w:tcBorders>
            <w:hideMark/>
          </w:tcPr>
          <w:p w14:paraId="3135C507" w14:textId="162FBC5A" w:rsidR="004D420C" w:rsidRPr="00367B8E" w:rsidRDefault="004D420C" w:rsidP="00367B8E">
            <w:pPr>
              <w:spacing w:before="60" w:after="60" w:line="260" w:lineRule="exact"/>
              <w:jc w:val="left"/>
              <w:rPr>
                <w:position w:val="2"/>
                <w:sz w:val="20"/>
                <w:szCs w:val="20"/>
                <w:rtl/>
                <w:lang w:bidi="ar-EG"/>
              </w:rPr>
            </w:pPr>
            <w:r w:rsidRPr="00367B8E">
              <w:rPr>
                <w:position w:val="2"/>
                <w:sz w:val="20"/>
                <w:szCs w:val="20"/>
                <w:rtl/>
                <w:lang w:bidi="ar-EG"/>
              </w:rPr>
              <w:t xml:space="preserve">المسألة </w:t>
            </w:r>
            <w:r w:rsidRPr="00367B8E">
              <w:rPr>
                <w:position w:val="2"/>
                <w:sz w:val="20"/>
                <w:szCs w:val="20"/>
                <w:lang w:bidi="ar-EG"/>
              </w:rPr>
              <w:t>9/11</w:t>
            </w:r>
            <w:r w:rsidRPr="00367B8E">
              <w:rPr>
                <w:position w:val="2"/>
                <w:sz w:val="20"/>
                <w:szCs w:val="20"/>
                <w:rtl/>
                <w:lang w:bidi="ar-EG"/>
              </w:rPr>
              <w:t xml:space="preserve"> والمسألة </w:t>
            </w:r>
            <w:r w:rsidRPr="00367B8E">
              <w:rPr>
                <w:position w:val="2"/>
                <w:sz w:val="20"/>
                <w:szCs w:val="20"/>
                <w:lang w:bidi="ar-EG"/>
              </w:rPr>
              <w:t>11/11</w:t>
            </w:r>
          </w:p>
        </w:tc>
        <w:tc>
          <w:tcPr>
            <w:tcW w:w="3762" w:type="dxa"/>
            <w:tcBorders>
              <w:top w:val="single" w:sz="4" w:space="0" w:color="auto"/>
              <w:left w:val="single" w:sz="4" w:space="0" w:color="auto"/>
              <w:bottom w:val="single" w:sz="4" w:space="0" w:color="auto"/>
              <w:right w:val="single" w:sz="12" w:space="0" w:color="auto"/>
            </w:tcBorders>
            <w:hideMark/>
          </w:tcPr>
          <w:p w14:paraId="76D46D30" w14:textId="4EA5A477" w:rsidR="004D420C" w:rsidRPr="00367B8E" w:rsidRDefault="00A00188" w:rsidP="00367B8E">
            <w:pPr>
              <w:spacing w:before="60" w:after="60" w:line="260" w:lineRule="exact"/>
              <w:rPr>
                <w:position w:val="2"/>
                <w:sz w:val="20"/>
                <w:szCs w:val="20"/>
              </w:rPr>
            </w:pPr>
            <w:r w:rsidRPr="00367B8E">
              <w:rPr>
                <w:position w:val="2"/>
                <w:sz w:val="20"/>
                <w:szCs w:val="20"/>
                <w:rtl/>
              </w:rPr>
              <w:t xml:space="preserve">اجتماع مشترك </w:t>
            </w:r>
            <w:r w:rsidRPr="00367B8E">
              <w:rPr>
                <w:rFonts w:hint="cs"/>
                <w:position w:val="2"/>
                <w:sz w:val="20"/>
                <w:szCs w:val="20"/>
                <w:rtl/>
              </w:rPr>
              <w:t>لفريقي</w:t>
            </w:r>
            <w:r w:rsidRPr="00367B8E">
              <w:rPr>
                <w:position w:val="2"/>
                <w:sz w:val="20"/>
                <w:szCs w:val="20"/>
                <w:rtl/>
              </w:rPr>
              <w:t xml:space="preserve"> ال</w:t>
            </w:r>
            <w:r w:rsidR="00F5540C" w:rsidRPr="00367B8E">
              <w:rPr>
                <w:position w:val="2"/>
                <w:sz w:val="20"/>
                <w:szCs w:val="20"/>
                <w:rtl/>
              </w:rPr>
              <w:t>مقرِّر</w:t>
            </w:r>
            <w:r w:rsidRPr="00367B8E">
              <w:rPr>
                <w:position w:val="2"/>
                <w:sz w:val="20"/>
                <w:szCs w:val="20"/>
                <w:rtl/>
              </w:rPr>
              <w:t>ين المعنيين بالمسألة</w:t>
            </w:r>
            <w:r w:rsidRPr="00367B8E">
              <w:rPr>
                <w:position w:val="2"/>
                <w:sz w:val="20"/>
                <w:szCs w:val="20"/>
                <w:rtl/>
                <w:lang w:bidi="ar-EG"/>
              </w:rPr>
              <w:t xml:space="preserve"> </w:t>
            </w:r>
            <w:r w:rsidRPr="00367B8E">
              <w:rPr>
                <w:position w:val="2"/>
                <w:sz w:val="20"/>
                <w:szCs w:val="20"/>
              </w:rPr>
              <w:t>9/11</w:t>
            </w:r>
            <w:r w:rsidRPr="00367B8E">
              <w:rPr>
                <w:position w:val="2"/>
                <w:sz w:val="20"/>
                <w:szCs w:val="20"/>
                <w:rtl/>
                <w:lang w:bidi="ar-EG"/>
              </w:rPr>
              <w:t xml:space="preserve"> والمسألة </w:t>
            </w:r>
            <w:r w:rsidRPr="00367B8E">
              <w:rPr>
                <w:position w:val="2"/>
                <w:sz w:val="20"/>
                <w:szCs w:val="20"/>
              </w:rPr>
              <w:t>11/11</w:t>
            </w:r>
          </w:p>
        </w:tc>
      </w:tr>
      <w:tr w:rsidR="00A00188" w:rsidRPr="00367B8E" w14:paraId="2FB7EA8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657F61D6" w14:textId="458FF6D5" w:rsidR="00A00188" w:rsidRPr="00367B8E" w:rsidRDefault="00A00188" w:rsidP="00367B8E">
            <w:pPr>
              <w:spacing w:before="60" w:after="60" w:line="260" w:lineRule="exact"/>
              <w:rPr>
                <w:position w:val="2"/>
                <w:sz w:val="20"/>
                <w:szCs w:val="20"/>
              </w:rPr>
            </w:pPr>
            <w:r w:rsidRPr="00367B8E">
              <w:rPr>
                <w:position w:val="2"/>
                <w:sz w:val="20"/>
                <w:szCs w:val="20"/>
              </w:rPr>
              <w:t>2018-04-09</w:t>
            </w:r>
            <w:r w:rsidRPr="00367B8E">
              <w:rPr>
                <w:position w:val="2"/>
                <w:sz w:val="20"/>
                <w:szCs w:val="20"/>
              </w:rPr>
              <w:br/>
            </w:r>
            <w:r w:rsidRPr="00367B8E">
              <w:rPr>
                <w:position w:val="2"/>
                <w:sz w:val="20"/>
                <w:szCs w:val="20"/>
                <w:rtl/>
              </w:rPr>
              <w:t xml:space="preserve">إلى </w:t>
            </w:r>
            <w:r w:rsidRPr="00367B8E">
              <w:rPr>
                <w:position w:val="2"/>
                <w:sz w:val="20"/>
                <w:szCs w:val="20"/>
              </w:rPr>
              <w:br/>
              <w:t>2018-04-18</w:t>
            </w:r>
          </w:p>
        </w:tc>
        <w:tc>
          <w:tcPr>
            <w:tcW w:w="1541" w:type="dxa"/>
            <w:tcBorders>
              <w:top w:val="single" w:sz="4" w:space="0" w:color="auto"/>
              <w:left w:val="single" w:sz="4" w:space="0" w:color="auto"/>
              <w:bottom w:val="single" w:sz="4" w:space="0" w:color="auto"/>
              <w:right w:val="single" w:sz="4" w:space="0" w:color="auto"/>
            </w:tcBorders>
            <w:hideMark/>
          </w:tcPr>
          <w:p w14:paraId="62D944AD" w14:textId="7B793803" w:rsidR="00A00188" w:rsidRPr="00367B8E" w:rsidRDefault="00A00188" w:rsidP="00367B8E">
            <w:pPr>
              <w:spacing w:before="60" w:after="60" w:line="260" w:lineRule="exact"/>
              <w:rPr>
                <w:position w:val="2"/>
                <w:sz w:val="20"/>
                <w:szCs w:val="20"/>
              </w:rPr>
            </w:pPr>
            <w:r w:rsidRPr="00367B8E">
              <w:rPr>
                <w:position w:val="2"/>
                <w:sz w:val="20"/>
                <w:szCs w:val="20"/>
                <w:rtl/>
              </w:rPr>
              <w:t>سويسرا [جنيف]</w:t>
            </w:r>
          </w:p>
        </w:tc>
        <w:tc>
          <w:tcPr>
            <w:tcW w:w="2799" w:type="dxa"/>
            <w:tcBorders>
              <w:top w:val="single" w:sz="4" w:space="0" w:color="auto"/>
              <w:left w:val="single" w:sz="4" w:space="0" w:color="auto"/>
              <w:bottom w:val="single" w:sz="4" w:space="0" w:color="auto"/>
              <w:right w:val="single" w:sz="4" w:space="0" w:color="auto"/>
            </w:tcBorders>
            <w:hideMark/>
          </w:tcPr>
          <w:p w14:paraId="442C9D4E" w14:textId="4D44A1C8" w:rsidR="00A00188" w:rsidRPr="00367B8E" w:rsidRDefault="00F5540C" w:rsidP="00367B8E">
            <w:pPr>
              <w:spacing w:before="60" w:after="60" w:line="260" w:lineRule="exact"/>
              <w:jc w:val="left"/>
              <w:rPr>
                <w:position w:val="2"/>
                <w:sz w:val="20"/>
                <w:szCs w:val="20"/>
                <w:rtl/>
                <w:lang w:bidi="ar-EG"/>
              </w:rPr>
            </w:pPr>
            <w:r w:rsidRPr="00367B8E">
              <w:rPr>
                <w:rFonts w:hint="cs"/>
                <w:position w:val="2"/>
                <w:sz w:val="20"/>
                <w:szCs w:val="20"/>
                <w:rtl/>
                <w:lang w:val="fr-CH"/>
              </w:rPr>
              <w:t>المسألة</w:t>
            </w:r>
            <w:r w:rsidR="00A00188" w:rsidRPr="00367B8E">
              <w:rPr>
                <w:position w:val="2"/>
                <w:sz w:val="20"/>
                <w:szCs w:val="20"/>
                <w:rtl/>
                <w:lang w:val="fr-CH"/>
              </w:rPr>
              <w:t xml:space="preserve"> </w:t>
            </w:r>
            <w:r w:rsidR="00A00188" w:rsidRPr="00367B8E">
              <w:rPr>
                <w:position w:val="2"/>
                <w:sz w:val="20"/>
                <w:szCs w:val="20"/>
              </w:rPr>
              <w:t>1/11</w:t>
            </w:r>
            <w:r w:rsidR="00A00188" w:rsidRPr="00367B8E">
              <w:rPr>
                <w:position w:val="2"/>
                <w:sz w:val="20"/>
                <w:szCs w:val="20"/>
                <w:rtl/>
                <w:lang w:bidi="ar-EG"/>
              </w:rPr>
              <w:t xml:space="preserve"> والمسألة </w:t>
            </w:r>
            <w:r w:rsidR="00A00188" w:rsidRPr="00367B8E">
              <w:rPr>
                <w:position w:val="2"/>
                <w:sz w:val="20"/>
                <w:szCs w:val="20"/>
                <w:lang w:bidi="ar-EG"/>
              </w:rPr>
              <w:t>2/11</w:t>
            </w:r>
            <w:r w:rsidR="00A00188" w:rsidRPr="00367B8E">
              <w:rPr>
                <w:position w:val="2"/>
                <w:sz w:val="20"/>
                <w:szCs w:val="20"/>
                <w:rtl/>
                <w:lang w:bidi="ar-EG"/>
              </w:rPr>
              <w:t xml:space="preserve"> والمسألة </w:t>
            </w:r>
            <w:r w:rsidR="00A00188" w:rsidRPr="00367B8E">
              <w:rPr>
                <w:position w:val="2"/>
                <w:sz w:val="20"/>
                <w:szCs w:val="20"/>
                <w:lang w:bidi="ar-EG"/>
              </w:rPr>
              <w:t>3/11</w:t>
            </w:r>
            <w:r w:rsidR="00A00188" w:rsidRPr="00367B8E">
              <w:rPr>
                <w:position w:val="2"/>
                <w:sz w:val="20"/>
                <w:szCs w:val="20"/>
                <w:rtl/>
                <w:lang w:bidi="ar-EG"/>
              </w:rPr>
              <w:t xml:space="preserve"> والمسألة </w:t>
            </w:r>
            <w:r w:rsidR="00A00188" w:rsidRPr="00367B8E">
              <w:rPr>
                <w:position w:val="2"/>
                <w:sz w:val="20"/>
                <w:szCs w:val="20"/>
                <w:lang w:bidi="ar-EG"/>
              </w:rPr>
              <w:t>4/11</w:t>
            </w:r>
            <w:r w:rsidR="00A00188" w:rsidRPr="00367B8E">
              <w:rPr>
                <w:position w:val="2"/>
                <w:sz w:val="20"/>
                <w:szCs w:val="20"/>
                <w:rtl/>
                <w:lang w:bidi="ar-EG"/>
              </w:rPr>
              <w:t xml:space="preserve"> والمسألة </w:t>
            </w:r>
            <w:r w:rsidR="00A00188" w:rsidRPr="00367B8E">
              <w:rPr>
                <w:position w:val="2"/>
                <w:sz w:val="20"/>
                <w:szCs w:val="20"/>
                <w:lang w:bidi="ar-EG"/>
              </w:rPr>
              <w:t>5/11</w:t>
            </w:r>
            <w:r w:rsidR="00A00188" w:rsidRPr="00367B8E">
              <w:rPr>
                <w:position w:val="2"/>
                <w:sz w:val="20"/>
                <w:szCs w:val="20"/>
                <w:rtl/>
                <w:lang w:bidi="ar-EG"/>
              </w:rPr>
              <w:t xml:space="preserve"> والمسألة </w:t>
            </w:r>
            <w:r w:rsidR="00A00188" w:rsidRPr="00367B8E">
              <w:rPr>
                <w:position w:val="2"/>
                <w:sz w:val="20"/>
                <w:szCs w:val="20"/>
                <w:lang w:bidi="ar-EG"/>
              </w:rPr>
              <w:t>6/11</w:t>
            </w:r>
            <w:r w:rsidR="00A00188" w:rsidRPr="00367B8E">
              <w:rPr>
                <w:position w:val="2"/>
                <w:sz w:val="20"/>
                <w:szCs w:val="20"/>
                <w:rtl/>
                <w:lang w:bidi="ar-EG"/>
              </w:rPr>
              <w:t xml:space="preserve"> والمسألة </w:t>
            </w:r>
            <w:r w:rsidR="00A00188" w:rsidRPr="00367B8E">
              <w:rPr>
                <w:position w:val="2"/>
                <w:sz w:val="20"/>
                <w:szCs w:val="20"/>
                <w:lang w:bidi="ar-EG"/>
              </w:rPr>
              <w:t>7/11</w:t>
            </w:r>
            <w:r w:rsidR="00A00188" w:rsidRPr="00367B8E">
              <w:rPr>
                <w:position w:val="2"/>
                <w:sz w:val="20"/>
                <w:szCs w:val="20"/>
                <w:rtl/>
                <w:lang w:bidi="ar-EG"/>
              </w:rPr>
              <w:t xml:space="preserve"> والمسألة </w:t>
            </w:r>
            <w:r w:rsidR="00A00188" w:rsidRPr="00367B8E">
              <w:rPr>
                <w:position w:val="2"/>
                <w:sz w:val="20"/>
                <w:szCs w:val="20"/>
                <w:lang w:bidi="ar-EG"/>
              </w:rPr>
              <w:t>8/11</w:t>
            </w:r>
            <w:r w:rsidR="00A00188" w:rsidRPr="00367B8E">
              <w:rPr>
                <w:position w:val="2"/>
                <w:sz w:val="20"/>
                <w:szCs w:val="20"/>
                <w:rtl/>
                <w:lang w:bidi="ar-EG"/>
              </w:rPr>
              <w:t xml:space="preserve"> والمسألة </w:t>
            </w:r>
            <w:r w:rsidR="00A00188" w:rsidRPr="00367B8E">
              <w:rPr>
                <w:position w:val="2"/>
                <w:sz w:val="20"/>
                <w:szCs w:val="20"/>
                <w:lang w:bidi="ar-EG"/>
              </w:rPr>
              <w:t>12/11</w:t>
            </w:r>
            <w:r w:rsidR="00A00188" w:rsidRPr="00367B8E">
              <w:rPr>
                <w:position w:val="2"/>
                <w:sz w:val="20"/>
                <w:szCs w:val="20"/>
                <w:rtl/>
                <w:lang w:bidi="ar-EG"/>
              </w:rPr>
              <w:t xml:space="preserve"> والمسألة </w:t>
            </w:r>
            <w:r w:rsidR="00A00188" w:rsidRPr="00367B8E">
              <w:rPr>
                <w:position w:val="2"/>
                <w:sz w:val="20"/>
                <w:szCs w:val="20"/>
                <w:lang w:bidi="ar-EG"/>
              </w:rPr>
              <w:t>14/11</w:t>
            </w:r>
          </w:p>
        </w:tc>
        <w:tc>
          <w:tcPr>
            <w:tcW w:w="3762" w:type="dxa"/>
            <w:tcBorders>
              <w:top w:val="single" w:sz="4" w:space="0" w:color="auto"/>
              <w:left w:val="single" w:sz="4" w:space="0" w:color="auto"/>
              <w:bottom w:val="single" w:sz="4" w:space="0" w:color="auto"/>
              <w:right w:val="single" w:sz="12" w:space="0" w:color="auto"/>
            </w:tcBorders>
            <w:hideMark/>
          </w:tcPr>
          <w:p w14:paraId="7E9B87DB" w14:textId="6AFCA555" w:rsidR="00A00188" w:rsidRPr="00367B8E" w:rsidRDefault="00A00188" w:rsidP="00367B8E">
            <w:pPr>
              <w:spacing w:before="60" w:after="60" w:line="260" w:lineRule="exact"/>
              <w:rPr>
                <w:spacing w:val="-2"/>
                <w:position w:val="2"/>
                <w:sz w:val="20"/>
                <w:szCs w:val="20"/>
              </w:rPr>
            </w:pPr>
            <w:r w:rsidRPr="00367B8E">
              <w:rPr>
                <w:spacing w:val="-2"/>
                <w:position w:val="2"/>
                <w:sz w:val="20"/>
                <w:szCs w:val="20"/>
                <w:rtl/>
              </w:rPr>
              <w:t>اجتماعات أفرقة ال</w:t>
            </w:r>
            <w:r w:rsidR="00F5540C" w:rsidRPr="00367B8E">
              <w:rPr>
                <w:spacing w:val="-2"/>
                <w:position w:val="2"/>
                <w:sz w:val="20"/>
                <w:szCs w:val="20"/>
                <w:rtl/>
              </w:rPr>
              <w:t>مقرِّر</w:t>
            </w:r>
            <w:r w:rsidRPr="00367B8E">
              <w:rPr>
                <w:spacing w:val="-2"/>
                <w:position w:val="2"/>
                <w:sz w:val="20"/>
                <w:szCs w:val="20"/>
                <w:rtl/>
              </w:rPr>
              <w:t xml:space="preserve">ين المعنيين بالمسألة </w:t>
            </w:r>
            <w:r w:rsidRPr="00367B8E">
              <w:rPr>
                <w:spacing w:val="-2"/>
                <w:position w:val="2"/>
                <w:sz w:val="20"/>
                <w:szCs w:val="20"/>
              </w:rPr>
              <w:t>1/11</w:t>
            </w:r>
            <w:r w:rsidRPr="00367B8E">
              <w:rPr>
                <w:spacing w:val="-2"/>
                <w:position w:val="2"/>
                <w:sz w:val="20"/>
                <w:szCs w:val="20"/>
                <w:rtl/>
                <w:lang w:bidi="ar-EG"/>
              </w:rPr>
              <w:t xml:space="preserve"> والمسألة </w:t>
            </w:r>
            <w:r w:rsidRPr="00367B8E">
              <w:rPr>
                <w:spacing w:val="-2"/>
                <w:position w:val="2"/>
                <w:sz w:val="20"/>
                <w:szCs w:val="20"/>
              </w:rPr>
              <w:t>2/11</w:t>
            </w:r>
            <w:r w:rsidRPr="00367B8E">
              <w:rPr>
                <w:spacing w:val="-2"/>
                <w:position w:val="2"/>
                <w:sz w:val="20"/>
                <w:szCs w:val="20"/>
                <w:rtl/>
                <w:lang w:bidi="ar-EG"/>
              </w:rPr>
              <w:t xml:space="preserve"> والمسألة </w:t>
            </w:r>
            <w:r w:rsidRPr="00367B8E">
              <w:rPr>
                <w:spacing w:val="-2"/>
                <w:position w:val="2"/>
                <w:sz w:val="20"/>
                <w:szCs w:val="20"/>
              </w:rPr>
              <w:t>3/11</w:t>
            </w:r>
            <w:r w:rsidRPr="00367B8E">
              <w:rPr>
                <w:spacing w:val="-2"/>
                <w:position w:val="2"/>
                <w:sz w:val="20"/>
                <w:szCs w:val="20"/>
                <w:rtl/>
                <w:lang w:bidi="ar-EG"/>
              </w:rPr>
              <w:t xml:space="preserve"> والمسألة </w:t>
            </w:r>
            <w:r w:rsidRPr="00367B8E">
              <w:rPr>
                <w:spacing w:val="-2"/>
                <w:position w:val="2"/>
                <w:sz w:val="20"/>
                <w:szCs w:val="20"/>
              </w:rPr>
              <w:t>4/11</w:t>
            </w:r>
            <w:r w:rsidRPr="00367B8E">
              <w:rPr>
                <w:spacing w:val="-2"/>
                <w:position w:val="2"/>
                <w:sz w:val="20"/>
                <w:szCs w:val="20"/>
                <w:rtl/>
                <w:lang w:bidi="ar-EG"/>
              </w:rPr>
              <w:t xml:space="preserve"> والمسألة </w:t>
            </w:r>
            <w:r w:rsidRPr="00367B8E">
              <w:rPr>
                <w:spacing w:val="-2"/>
                <w:position w:val="2"/>
                <w:sz w:val="20"/>
                <w:szCs w:val="20"/>
                <w:lang w:bidi="ar-EG"/>
              </w:rPr>
              <w:t>5/11</w:t>
            </w:r>
            <w:r w:rsidR="00F5540C" w:rsidRPr="00367B8E">
              <w:rPr>
                <w:rFonts w:hint="cs"/>
                <w:spacing w:val="-2"/>
                <w:position w:val="2"/>
                <w:sz w:val="20"/>
                <w:szCs w:val="20"/>
                <w:rtl/>
                <w:lang w:bidi="ar-EG"/>
              </w:rPr>
              <w:t xml:space="preserve"> </w:t>
            </w:r>
            <w:r w:rsidRPr="00367B8E">
              <w:rPr>
                <w:spacing w:val="-2"/>
                <w:position w:val="2"/>
                <w:sz w:val="20"/>
                <w:szCs w:val="20"/>
                <w:rtl/>
                <w:lang w:bidi="ar-EG"/>
              </w:rPr>
              <w:t xml:space="preserve">والمسألة </w:t>
            </w:r>
            <w:r w:rsidRPr="00367B8E">
              <w:rPr>
                <w:spacing w:val="-2"/>
                <w:position w:val="2"/>
                <w:sz w:val="20"/>
                <w:szCs w:val="20"/>
              </w:rPr>
              <w:t>6/11</w:t>
            </w:r>
            <w:r w:rsidRPr="00367B8E">
              <w:rPr>
                <w:spacing w:val="-2"/>
                <w:position w:val="2"/>
                <w:sz w:val="20"/>
                <w:szCs w:val="20"/>
                <w:rtl/>
                <w:lang w:bidi="ar-EG"/>
              </w:rPr>
              <w:t xml:space="preserve"> والمسألة </w:t>
            </w:r>
            <w:r w:rsidRPr="00367B8E">
              <w:rPr>
                <w:spacing w:val="-2"/>
                <w:position w:val="2"/>
                <w:sz w:val="20"/>
                <w:szCs w:val="20"/>
              </w:rPr>
              <w:t>7/11</w:t>
            </w:r>
            <w:r w:rsidRPr="00367B8E">
              <w:rPr>
                <w:spacing w:val="-2"/>
                <w:position w:val="2"/>
                <w:sz w:val="20"/>
                <w:szCs w:val="20"/>
                <w:rtl/>
                <w:lang w:bidi="ar-EG"/>
              </w:rPr>
              <w:t xml:space="preserve"> والمسألة </w:t>
            </w:r>
            <w:r w:rsidRPr="00367B8E">
              <w:rPr>
                <w:spacing w:val="-2"/>
                <w:position w:val="2"/>
                <w:sz w:val="20"/>
                <w:szCs w:val="20"/>
              </w:rPr>
              <w:t>8/11</w:t>
            </w:r>
            <w:r w:rsidRPr="00367B8E">
              <w:rPr>
                <w:spacing w:val="-2"/>
                <w:position w:val="2"/>
                <w:sz w:val="20"/>
                <w:szCs w:val="20"/>
                <w:rtl/>
                <w:lang w:bidi="ar-EG"/>
              </w:rPr>
              <w:t xml:space="preserve"> والمسألة </w:t>
            </w:r>
            <w:r w:rsidRPr="00367B8E">
              <w:rPr>
                <w:spacing w:val="-2"/>
                <w:position w:val="2"/>
                <w:sz w:val="20"/>
                <w:szCs w:val="20"/>
              </w:rPr>
              <w:t>12/11</w:t>
            </w:r>
            <w:r w:rsidRPr="00367B8E">
              <w:rPr>
                <w:spacing w:val="-2"/>
                <w:position w:val="2"/>
                <w:sz w:val="20"/>
                <w:szCs w:val="20"/>
                <w:rtl/>
                <w:lang w:bidi="ar-EG"/>
              </w:rPr>
              <w:t xml:space="preserve"> والمسألة </w:t>
            </w:r>
            <w:r w:rsidRPr="00367B8E">
              <w:rPr>
                <w:spacing w:val="-2"/>
                <w:position w:val="2"/>
                <w:sz w:val="20"/>
                <w:szCs w:val="20"/>
              </w:rPr>
              <w:t>14/11</w:t>
            </w:r>
          </w:p>
        </w:tc>
      </w:tr>
      <w:tr w:rsidR="00A00188" w:rsidRPr="00367B8E" w14:paraId="305D77B0"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DADDECB" w14:textId="12259709" w:rsidR="00A00188" w:rsidRPr="00367B8E" w:rsidRDefault="00A00188" w:rsidP="00367B8E">
            <w:pPr>
              <w:spacing w:before="60" w:after="60" w:line="260" w:lineRule="exact"/>
              <w:rPr>
                <w:position w:val="2"/>
                <w:sz w:val="20"/>
                <w:szCs w:val="20"/>
              </w:rPr>
            </w:pPr>
            <w:r w:rsidRPr="00367B8E">
              <w:rPr>
                <w:position w:val="2"/>
                <w:sz w:val="20"/>
                <w:szCs w:val="20"/>
              </w:rPr>
              <w:t>2018-04-09</w:t>
            </w:r>
            <w:r w:rsidRPr="00367B8E">
              <w:rPr>
                <w:position w:val="2"/>
                <w:sz w:val="20"/>
                <w:szCs w:val="20"/>
              </w:rPr>
              <w:br/>
            </w:r>
            <w:r w:rsidRPr="00367B8E">
              <w:rPr>
                <w:position w:val="2"/>
                <w:sz w:val="20"/>
                <w:szCs w:val="20"/>
                <w:rtl/>
              </w:rPr>
              <w:t xml:space="preserve">إلى </w:t>
            </w:r>
            <w:r w:rsidRPr="00367B8E">
              <w:rPr>
                <w:position w:val="2"/>
                <w:sz w:val="20"/>
                <w:szCs w:val="20"/>
              </w:rPr>
              <w:br/>
              <w:t>2018-04-18</w:t>
            </w:r>
          </w:p>
        </w:tc>
        <w:tc>
          <w:tcPr>
            <w:tcW w:w="1541" w:type="dxa"/>
            <w:tcBorders>
              <w:top w:val="single" w:sz="4" w:space="0" w:color="auto"/>
              <w:left w:val="single" w:sz="4" w:space="0" w:color="auto"/>
              <w:bottom w:val="single" w:sz="4" w:space="0" w:color="auto"/>
              <w:right w:val="single" w:sz="4" w:space="0" w:color="auto"/>
            </w:tcBorders>
            <w:hideMark/>
          </w:tcPr>
          <w:p w14:paraId="5248D4BB" w14:textId="22A4BCBD" w:rsidR="00A00188" w:rsidRPr="00367B8E" w:rsidRDefault="00A00188"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4F15F29C" w14:textId="5714B4FA"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18091AFF" w14:textId="7609BC39"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A00188" w:rsidRPr="00367B8E" w14:paraId="3F25B56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0CC5669E" w14:textId="2C77EE2A" w:rsidR="00A00188" w:rsidRPr="00367B8E" w:rsidRDefault="00A00188" w:rsidP="00367B8E">
            <w:pPr>
              <w:spacing w:before="60" w:after="60" w:line="260" w:lineRule="exact"/>
              <w:rPr>
                <w:position w:val="2"/>
                <w:sz w:val="20"/>
                <w:szCs w:val="20"/>
              </w:rPr>
            </w:pPr>
            <w:r w:rsidRPr="00367B8E">
              <w:rPr>
                <w:position w:val="2"/>
                <w:sz w:val="20"/>
                <w:szCs w:val="20"/>
              </w:rPr>
              <w:t>2018-05-28</w:t>
            </w:r>
            <w:r w:rsidRPr="00367B8E">
              <w:rPr>
                <w:position w:val="2"/>
                <w:sz w:val="20"/>
                <w:szCs w:val="20"/>
              </w:rPr>
              <w:br/>
            </w:r>
            <w:r w:rsidRPr="00367B8E">
              <w:rPr>
                <w:position w:val="2"/>
                <w:sz w:val="20"/>
                <w:szCs w:val="20"/>
                <w:rtl/>
              </w:rPr>
              <w:t xml:space="preserve">إلى </w:t>
            </w:r>
            <w:r w:rsidRPr="00367B8E">
              <w:rPr>
                <w:position w:val="2"/>
                <w:sz w:val="20"/>
                <w:szCs w:val="20"/>
              </w:rPr>
              <w:br/>
              <w:t>2018-06-01</w:t>
            </w:r>
          </w:p>
        </w:tc>
        <w:tc>
          <w:tcPr>
            <w:tcW w:w="1541" w:type="dxa"/>
            <w:tcBorders>
              <w:top w:val="single" w:sz="4" w:space="0" w:color="auto"/>
              <w:left w:val="single" w:sz="4" w:space="0" w:color="auto"/>
              <w:bottom w:val="single" w:sz="4" w:space="0" w:color="auto"/>
              <w:right w:val="single" w:sz="4" w:space="0" w:color="auto"/>
            </w:tcBorders>
            <w:hideMark/>
          </w:tcPr>
          <w:p w14:paraId="0BFE8069" w14:textId="2AD7C2A6" w:rsidR="00A00188" w:rsidRPr="00367B8E" w:rsidRDefault="00A00188"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3D90FAC9" w14:textId="675BB59C"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7/11</w:t>
            </w:r>
          </w:p>
        </w:tc>
        <w:tc>
          <w:tcPr>
            <w:tcW w:w="3762" w:type="dxa"/>
            <w:tcBorders>
              <w:top w:val="single" w:sz="4" w:space="0" w:color="auto"/>
              <w:left w:val="single" w:sz="4" w:space="0" w:color="auto"/>
              <w:bottom w:val="single" w:sz="4" w:space="0" w:color="auto"/>
              <w:right w:val="single" w:sz="12" w:space="0" w:color="auto"/>
            </w:tcBorders>
            <w:hideMark/>
          </w:tcPr>
          <w:p w14:paraId="7DF1C529" w14:textId="420FC715"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7/11</w:t>
            </w:r>
          </w:p>
        </w:tc>
      </w:tr>
      <w:tr w:rsidR="00A00188" w:rsidRPr="00367B8E" w14:paraId="24A73ABB"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24ADD012" w14:textId="4F8B1DF1" w:rsidR="00A00188" w:rsidRPr="00367B8E" w:rsidRDefault="00A00188" w:rsidP="00367B8E">
            <w:pPr>
              <w:spacing w:before="60" w:after="60" w:line="260" w:lineRule="exact"/>
              <w:rPr>
                <w:position w:val="2"/>
                <w:sz w:val="20"/>
                <w:szCs w:val="20"/>
              </w:rPr>
            </w:pPr>
            <w:r w:rsidRPr="00367B8E">
              <w:rPr>
                <w:position w:val="2"/>
                <w:sz w:val="20"/>
                <w:szCs w:val="20"/>
              </w:rPr>
              <w:t>2018-06-19</w:t>
            </w:r>
            <w:r w:rsidRPr="00367B8E">
              <w:rPr>
                <w:position w:val="2"/>
                <w:sz w:val="20"/>
                <w:szCs w:val="20"/>
              </w:rPr>
              <w:br/>
            </w:r>
            <w:r w:rsidRPr="00367B8E">
              <w:rPr>
                <w:position w:val="2"/>
                <w:sz w:val="20"/>
                <w:szCs w:val="20"/>
                <w:rtl/>
              </w:rPr>
              <w:t xml:space="preserve">إلى </w:t>
            </w:r>
            <w:r w:rsidRPr="00367B8E">
              <w:rPr>
                <w:position w:val="2"/>
                <w:sz w:val="20"/>
                <w:szCs w:val="20"/>
              </w:rPr>
              <w:br/>
              <w:t>2018-06-20</w:t>
            </w:r>
          </w:p>
        </w:tc>
        <w:tc>
          <w:tcPr>
            <w:tcW w:w="1541" w:type="dxa"/>
            <w:tcBorders>
              <w:top w:val="single" w:sz="4" w:space="0" w:color="auto"/>
              <w:left w:val="single" w:sz="4" w:space="0" w:color="auto"/>
              <w:bottom w:val="single" w:sz="4" w:space="0" w:color="auto"/>
              <w:right w:val="single" w:sz="4" w:space="0" w:color="auto"/>
            </w:tcBorders>
            <w:hideMark/>
          </w:tcPr>
          <w:p w14:paraId="3B14023B" w14:textId="3B3B35AD" w:rsidR="00A00188" w:rsidRPr="00367B8E" w:rsidRDefault="00A00188"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9A6540C" w14:textId="40E0673C"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4CF31631" w14:textId="4F7813D9"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A00188" w:rsidRPr="00367B8E" w14:paraId="73B62DF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E84E51C" w14:textId="0EFB2DEE" w:rsidR="00A00188" w:rsidRPr="00367B8E" w:rsidRDefault="00A00188" w:rsidP="00367B8E">
            <w:pPr>
              <w:spacing w:before="60" w:after="60" w:line="260" w:lineRule="exact"/>
              <w:rPr>
                <w:position w:val="2"/>
                <w:sz w:val="20"/>
                <w:szCs w:val="20"/>
              </w:rPr>
            </w:pPr>
            <w:r w:rsidRPr="00367B8E">
              <w:rPr>
                <w:position w:val="2"/>
                <w:sz w:val="20"/>
                <w:szCs w:val="20"/>
              </w:rPr>
              <w:t>2018-09-17</w:t>
            </w:r>
            <w:r w:rsidRPr="00367B8E">
              <w:rPr>
                <w:position w:val="2"/>
                <w:sz w:val="20"/>
                <w:szCs w:val="20"/>
              </w:rPr>
              <w:br/>
            </w:r>
            <w:r w:rsidRPr="00367B8E">
              <w:rPr>
                <w:position w:val="2"/>
                <w:sz w:val="20"/>
                <w:szCs w:val="20"/>
                <w:rtl/>
              </w:rPr>
              <w:t xml:space="preserve">إلى </w:t>
            </w:r>
            <w:r w:rsidRPr="00367B8E">
              <w:rPr>
                <w:position w:val="2"/>
                <w:sz w:val="20"/>
                <w:szCs w:val="20"/>
              </w:rPr>
              <w:br/>
              <w:t>2018-09-21</w:t>
            </w:r>
          </w:p>
        </w:tc>
        <w:tc>
          <w:tcPr>
            <w:tcW w:w="1541" w:type="dxa"/>
            <w:tcBorders>
              <w:top w:val="single" w:sz="4" w:space="0" w:color="auto"/>
              <w:left w:val="single" w:sz="4" w:space="0" w:color="auto"/>
              <w:bottom w:val="single" w:sz="4" w:space="0" w:color="auto"/>
              <w:right w:val="single" w:sz="4" w:space="0" w:color="auto"/>
            </w:tcBorders>
            <w:hideMark/>
          </w:tcPr>
          <w:p w14:paraId="0B564076" w14:textId="7CA35814" w:rsidR="00A00188" w:rsidRPr="00367B8E" w:rsidRDefault="00A00188"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6F3A7D1" w14:textId="2290F78A"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4C79B233" w14:textId="70259AAB"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8/11</w:t>
            </w:r>
          </w:p>
        </w:tc>
      </w:tr>
      <w:tr w:rsidR="00A00188" w:rsidRPr="00367B8E" w14:paraId="49CA4637"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2F0F061F" w14:textId="71FF8FD6" w:rsidR="00A00188" w:rsidRPr="00367B8E" w:rsidRDefault="00A00188" w:rsidP="00367B8E">
            <w:pPr>
              <w:spacing w:before="60" w:after="60" w:line="260" w:lineRule="exact"/>
              <w:rPr>
                <w:position w:val="2"/>
                <w:sz w:val="20"/>
                <w:szCs w:val="20"/>
              </w:rPr>
            </w:pPr>
            <w:r w:rsidRPr="00367B8E">
              <w:rPr>
                <w:position w:val="2"/>
                <w:sz w:val="20"/>
                <w:szCs w:val="20"/>
              </w:rPr>
              <w:t>2018-09-18</w:t>
            </w:r>
            <w:r w:rsidRPr="00367B8E">
              <w:rPr>
                <w:position w:val="2"/>
                <w:sz w:val="20"/>
                <w:szCs w:val="20"/>
              </w:rPr>
              <w:br/>
            </w:r>
            <w:r w:rsidRPr="00367B8E">
              <w:rPr>
                <w:position w:val="2"/>
                <w:sz w:val="20"/>
                <w:szCs w:val="20"/>
                <w:rtl/>
              </w:rPr>
              <w:t xml:space="preserve">إلى </w:t>
            </w:r>
            <w:r w:rsidRPr="00367B8E">
              <w:rPr>
                <w:position w:val="2"/>
                <w:sz w:val="20"/>
                <w:szCs w:val="20"/>
              </w:rPr>
              <w:br/>
              <w:t>2018-09-20</w:t>
            </w:r>
          </w:p>
        </w:tc>
        <w:tc>
          <w:tcPr>
            <w:tcW w:w="1541" w:type="dxa"/>
            <w:tcBorders>
              <w:top w:val="single" w:sz="4" w:space="0" w:color="auto"/>
              <w:left w:val="single" w:sz="4" w:space="0" w:color="auto"/>
              <w:bottom w:val="single" w:sz="4" w:space="0" w:color="auto"/>
              <w:right w:val="single" w:sz="4" w:space="0" w:color="auto"/>
            </w:tcBorders>
            <w:hideMark/>
          </w:tcPr>
          <w:p w14:paraId="6E6AAA8D" w14:textId="2F31D650" w:rsidR="00A00188" w:rsidRPr="00367B8E" w:rsidRDefault="005D5DC1" w:rsidP="00367B8E">
            <w:pPr>
              <w:spacing w:before="60" w:after="60" w:line="260" w:lineRule="exact"/>
              <w:rPr>
                <w:position w:val="2"/>
                <w:sz w:val="20"/>
                <w:szCs w:val="20"/>
              </w:rPr>
            </w:pPr>
            <w:r w:rsidRPr="00367B8E">
              <w:rPr>
                <w:rFonts w:hint="cs"/>
                <w:position w:val="2"/>
                <w:sz w:val="20"/>
                <w:szCs w:val="20"/>
                <w:rtl/>
              </w:rPr>
              <w:t>الصين [بيجين]</w:t>
            </w:r>
            <w:r w:rsidR="00A00188" w:rsidRPr="00367B8E">
              <w:rPr>
                <w:position w:val="2"/>
                <w:sz w:val="20"/>
                <w:szCs w:val="20"/>
                <w:rtl/>
              </w:rPr>
              <w:t xml:space="preserve"> </w:t>
            </w:r>
          </w:p>
        </w:tc>
        <w:tc>
          <w:tcPr>
            <w:tcW w:w="2799" w:type="dxa"/>
            <w:tcBorders>
              <w:top w:val="single" w:sz="4" w:space="0" w:color="auto"/>
              <w:left w:val="single" w:sz="4" w:space="0" w:color="auto"/>
              <w:bottom w:val="single" w:sz="4" w:space="0" w:color="auto"/>
              <w:right w:val="single" w:sz="4" w:space="0" w:color="auto"/>
            </w:tcBorders>
            <w:hideMark/>
          </w:tcPr>
          <w:p w14:paraId="0D1DD485" w14:textId="606C8099"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4C6E9801" w14:textId="69DA0EBE"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A00188" w:rsidRPr="00367B8E" w14:paraId="78E30CC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6FF47C60" w14:textId="098D1275" w:rsidR="00A00188" w:rsidRPr="00367B8E" w:rsidRDefault="00A00188" w:rsidP="00367B8E">
            <w:pPr>
              <w:spacing w:before="60" w:after="60" w:line="260" w:lineRule="exact"/>
              <w:rPr>
                <w:position w:val="2"/>
                <w:sz w:val="20"/>
                <w:szCs w:val="20"/>
              </w:rPr>
            </w:pPr>
            <w:r w:rsidRPr="00367B8E">
              <w:rPr>
                <w:position w:val="2"/>
                <w:sz w:val="20"/>
                <w:szCs w:val="20"/>
              </w:rPr>
              <w:t>2018-10-02</w:t>
            </w:r>
            <w:r w:rsidRPr="00367B8E">
              <w:rPr>
                <w:position w:val="2"/>
                <w:sz w:val="20"/>
                <w:szCs w:val="20"/>
              </w:rPr>
              <w:br/>
            </w:r>
            <w:r w:rsidRPr="00367B8E">
              <w:rPr>
                <w:position w:val="2"/>
                <w:sz w:val="20"/>
                <w:szCs w:val="20"/>
                <w:rtl/>
              </w:rPr>
              <w:t xml:space="preserve">إلى </w:t>
            </w:r>
            <w:r w:rsidRPr="00367B8E">
              <w:rPr>
                <w:position w:val="2"/>
                <w:sz w:val="20"/>
                <w:szCs w:val="20"/>
              </w:rPr>
              <w:br/>
              <w:t>2018-10-03</w:t>
            </w:r>
          </w:p>
        </w:tc>
        <w:tc>
          <w:tcPr>
            <w:tcW w:w="1541" w:type="dxa"/>
            <w:tcBorders>
              <w:top w:val="single" w:sz="4" w:space="0" w:color="auto"/>
              <w:left w:val="single" w:sz="4" w:space="0" w:color="auto"/>
              <w:bottom w:val="single" w:sz="4" w:space="0" w:color="auto"/>
              <w:right w:val="single" w:sz="4" w:space="0" w:color="auto"/>
            </w:tcBorders>
            <w:hideMark/>
          </w:tcPr>
          <w:p w14:paraId="11546B42" w14:textId="089E78D2" w:rsidR="00A00188" w:rsidRPr="00367B8E" w:rsidRDefault="00A00188"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EA38A88" w14:textId="17F4B949"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13066F28" w14:textId="28FB5486"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A00188" w:rsidRPr="00367B8E" w14:paraId="58BA9E46"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96EE1F3" w14:textId="08BA604E" w:rsidR="00A00188" w:rsidRPr="00367B8E" w:rsidRDefault="00A00188" w:rsidP="00367B8E">
            <w:pPr>
              <w:spacing w:before="60" w:after="60" w:line="260" w:lineRule="exact"/>
              <w:rPr>
                <w:position w:val="2"/>
                <w:sz w:val="20"/>
                <w:szCs w:val="20"/>
              </w:rPr>
            </w:pPr>
            <w:r w:rsidRPr="00367B8E">
              <w:rPr>
                <w:position w:val="2"/>
                <w:sz w:val="20"/>
                <w:szCs w:val="20"/>
              </w:rPr>
              <w:t>2018-10-22</w:t>
            </w:r>
            <w:r w:rsidRPr="00367B8E">
              <w:rPr>
                <w:position w:val="2"/>
                <w:sz w:val="20"/>
                <w:szCs w:val="20"/>
              </w:rPr>
              <w:br/>
            </w:r>
            <w:r w:rsidRPr="00367B8E">
              <w:rPr>
                <w:position w:val="2"/>
                <w:sz w:val="20"/>
                <w:szCs w:val="20"/>
                <w:rtl/>
              </w:rPr>
              <w:t xml:space="preserve">إلى </w:t>
            </w:r>
            <w:r w:rsidRPr="00367B8E">
              <w:rPr>
                <w:position w:val="2"/>
                <w:sz w:val="20"/>
                <w:szCs w:val="20"/>
              </w:rPr>
              <w:br/>
              <w:t>2018-10-31</w:t>
            </w:r>
          </w:p>
        </w:tc>
        <w:tc>
          <w:tcPr>
            <w:tcW w:w="1541" w:type="dxa"/>
            <w:tcBorders>
              <w:top w:val="single" w:sz="4" w:space="0" w:color="auto"/>
              <w:left w:val="single" w:sz="4" w:space="0" w:color="auto"/>
              <w:bottom w:val="single" w:sz="4" w:space="0" w:color="auto"/>
              <w:right w:val="single" w:sz="4" w:space="0" w:color="auto"/>
            </w:tcBorders>
            <w:hideMark/>
          </w:tcPr>
          <w:p w14:paraId="6DDEFA38" w14:textId="3C155F18" w:rsidR="00A00188" w:rsidRPr="00367B8E" w:rsidRDefault="00A00188" w:rsidP="00367B8E">
            <w:pPr>
              <w:spacing w:before="60" w:after="60" w:line="260" w:lineRule="exact"/>
              <w:rPr>
                <w:position w:val="2"/>
                <w:sz w:val="20"/>
                <w:szCs w:val="20"/>
              </w:rPr>
            </w:pPr>
            <w:r w:rsidRPr="00367B8E">
              <w:rPr>
                <w:position w:val="2"/>
                <w:sz w:val="20"/>
                <w:szCs w:val="20"/>
                <w:rtl/>
              </w:rPr>
              <w:t>سويسرا [جنيف]</w:t>
            </w:r>
          </w:p>
        </w:tc>
        <w:tc>
          <w:tcPr>
            <w:tcW w:w="2799" w:type="dxa"/>
            <w:tcBorders>
              <w:top w:val="single" w:sz="4" w:space="0" w:color="auto"/>
              <w:left w:val="single" w:sz="4" w:space="0" w:color="auto"/>
              <w:bottom w:val="single" w:sz="4" w:space="0" w:color="auto"/>
              <w:right w:val="single" w:sz="4" w:space="0" w:color="auto"/>
            </w:tcBorders>
            <w:hideMark/>
          </w:tcPr>
          <w:p w14:paraId="1E323978" w14:textId="093C2710" w:rsidR="00A00188" w:rsidRPr="00367B8E" w:rsidRDefault="00A00188" w:rsidP="00367B8E">
            <w:pPr>
              <w:spacing w:before="60" w:after="60" w:line="260" w:lineRule="exact"/>
              <w:jc w:val="left"/>
              <w:rPr>
                <w:position w:val="2"/>
                <w:sz w:val="20"/>
                <w:szCs w:val="20"/>
                <w:rtl/>
                <w:lang w:bidi="ar-EG"/>
              </w:rPr>
            </w:pPr>
            <w:r w:rsidRPr="00367B8E">
              <w:rPr>
                <w:position w:val="2"/>
                <w:sz w:val="20"/>
                <w:szCs w:val="20"/>
                <w:rtl/>
              </w:rPr>
              <w:t xml:space="preserve">المسألة </w:t>
            </w:r>
            <w:r w:rsidRPr="00367B8E">
              <w:rPr>
                <w:position w:val="2"/>
                <w:sz w:val="20"/>
                <w:szCs w:val="20"/>
              </w:rPr>
              <w:t>1/11</w:t>
            </w:r>
            <w:r w:rsidRPr="00367B8E">
              <w:rPr>
                <w:position w:val="2"/>
                <w:sz w:val="20"/>
                <w:szCs w:val="20"/>
                <w:rtl/>
                <w:lang w:bidi="ar-EG"/>
              </w:rPr>
              <w:t xml:space="preserve"> والمسألة </w:t>
            </w:r>
            <w:r w:rsidRPr="00367B8E">
              <w:rPr>
                <w:position w:val="2"/>
                <w:sz w:val="20"/>
                <w:szCs w:val="20"/>
                <w:lang w:bidi="ar-EG"/>
              </w:rPr>
              <w:t>2/11</w:t>
            </w:r>
            <w:r w:rsidRPr="00367B8E">
              <w:rPr>
                <w:position w:val="2"/>
                <w:sz w:val="20"/>
                <w:szCs w:val="20"/>
                <w:rtl/>
                <w:lang w:bidi="ar-EG"/>
              </w:rPr>
              <w:t xml:space="preserve"> والمسألة </w:t>
            </w:r>
            <w:r w:rsidRPr="00367B8E">
              <w:rPr>
                <w:position w:val="2"/>
                <w:sz w:val="20"/>
                <w:szCs w:val="20"/>
                <w:lang w:bidi="ar-EG"/>
              </w:rPr>
              <w:t>3/11</w:t>
            </w:r>
            <w:r w:rsidRPr="00367B8E">
              <w:rPr>
                <w:position w:val="2"/>
                <w:sz w:val="20"/>
                <w:szCs w:val="20"/>
                <w:rtl/>
                <w:lang w:bidi="ar-EG"/>
              </w:rPr>
              <w:t xml:space="preserve"> والمسألة </w:t>
            </w:r>
            <w:r w:rsidRPr="00367B8E">
              <w:rPr>
                <w:position w:val="2"/>
                <w:sz w:val="20"/>
                <w:szCs w:val="20"/>
                <w:lang w:bidi="ar-EG"/>
              </w:rPr>
              <w:t>4/11</w:t>
            </w:r>
            <w:r w:rsidRPr="00367B8E">
              <w:rPr>
                <w:position w:val="2"/>
                <w:sz w:val="20"/>
                <w:szCs w:val="20"/>
                <w:rtl/>
                <w:lang w:bidi="ar-EG"/>
              </w:rPr>
              <w:t xml:space="preserve"> والمسألة </w:t>
            </w:r>
            <w:r w:rsidRPr="00367B8E">
              <w:rPr>
                <w:position w:val="2"/>
                <w:sz w:val="20"/>
                <w:szCs w:val="20"/>
                <w:lang w:bidi="ar-EG"/>
              </w:rPr>
              <w:t>5/11</w:t>
            </w:r>
            <w:r w:rsidRPr="00367B8E">
              <w:rPr>
                <w:position w:val="2"/>
                <w:sz w:val="20"/>
                <w:szCs w:val="20"/>
                <w:rtl/>
                <w:lang w:bidi="ar-EG"/>
              </w:rPr>
              <w:t xml:space="preserve"> والمسألة </w:t>
            </w:r>
            <w:r w:rsidRPr="00367B8E">
              <w:rPr>
                <w:position w:val="2"/>
                <w:sz w:val="20"/>
                <w:szCs w:val="20"/>
                <w:lang w:bidi="ar-EG"/>
              </w:rPr>
              <w:t>6/11</w:t>
            </w:r>
            <w:r w:rsidRPr="00367B8E">
              <w:rPr>
                <w:position w:val="2"/>
                <w:sz w:val="20"/>
                <w:szCs w:val="20"/>
                <w:rtl/>
                <w:lang w:bidi="ar-EG"/>
              </w:rPr>
              <w:t xml:space="preserve"> والمسألة </w:t>
            </w:r>
            <w:r w:rsidRPr="00367B8E">
              <w:rPr>
                <w:position w:val="2"/>
                <w:sz w:val="20"/>
                <w:szCs w:val="20"/>
                <w:lang w:bidi="ar-EG"/>
              </w:rPr>
              <w:t>8/11</w:t>
            </w:r>
            <w:r w:rsidRPr="00367B8E">
              <w:rPr>
                <w:position w:val="2"/>
                <w:sz w:val="20"/>
                <w:szCs w:val="20"/>
                <w:rtl/>
                <w:lang w:bidi="ar-EG"/>
              </w:rPr>
              <w:t xml:space="preserve"> والمسألة </w:t>
            </w:r>
            <w:r w:rsidRPr="00367B8E">
              <w:rPr>
                <w:position w:val="2"/>
                <w:sz w:val="20"/>
                <w:szCs w:val="20"/>
                <w:lang w:bidi="ar-EG"/>
              </w:rPr>
              <w:t>10/11</w:t>
            </w:r>
            <w:r w:rsidRPr="00367B8E">
              <w:rPr>
                <w:position w:val="2"/>
                <w:sz w:val="20"/>
                <w:szCs w:val="20"/>
                <w:rtl/>
                <w:lang w:bidi="ar-EG"/>
              </w:rPr>
              <w:t xml:space="preserve"> والمسألة </w:t>
            </w:r>
            <w:r w:rsidRPr="00367B8E">
              <w:rPr>
                <w:position w:val="2"/>
                <w:sz w:val="20"/>
                <w:szCs w:val="20"/>
                <w:lang w:bidi="ar-EG"/>
              </w:rPr>
              <w:t>14/11</w:t>
            </w:r>
          </w:p>
        </w:tc>
        <w:tc>
          <w:tcPr>
            <w:tcW w:w="3762" w:type="dxa"/>
            <w:tcBorders>
              <w:top w:val="single" w:sz="4" w:space="0" w:color="auto"/>
              <w:left w:val="single" w:sz="4" w:space="0" w:color="auto"/>
              <w:bottom w:val="single" w:sz="4" w:space="0" w:color="auto"/>
              <w:right w:val="single" w:sz="12" w:space="0" w:color="auto"/>
            </w:tcBorders>
            <w:hideMark/>
          </w:tcPr>
          <w:p w14:paraId="07D385A4" w14:textId="3D34C77A" w:rsidR="00A00188" w:rsidRPr="00367B8E" w:rsidRDefault="00EE7B8C" w:rsidP="00367B8E">
            <w:pPr>
              <w:spacing w:before="60" w:after="60" w:line="260" w:lineRule="exact"/>
              <w:rPr>
                <w:position w:val="2"/>
                <w:sz w:val="20"/>
                <w:szCs w:val="20"/>
              </w:rPr>
            </w:pPr>
            <w:r w:rsidRPr="00367B8E">
              <w:rPr>
                <w:position w:val="2"/>
                <w:sz w:val="20"/>
                <w:szCs w:val="20"/>
                <w:rtl/>
              </w:rPr>
              <w:t>اجتماعات</w:t>
            </w:r>
            <w:r w:rsidRPr="00367B8E">
              <w:rPr>
                <w:rFonts w:hint="cs"/>
                <w:position w:val="2"/>
                <w:sz w:val="20"/>
                <w:szCs w:val="20"/>
                <w:rtl/>
                <w:lang w:bidi="ar-EG"/>
              </w:rPr>
              <w:t xml:space="preserve"> مرحلية</w:t>
            </w:r>
            <w:r w:rsidRPr="00367B8E">
              <w:rPr>
                <w:position w:val="2"/>
                <w:sz w:val="20"/>
                <w:szCs w:val="20"/>
                <w:rtl/>
              </w:rPr>
              <w:t xml:space="preserve"> </w:t>
            </w:r>
            <w:r w:rsidRPr="00367B8E">
              <w:rPr>
                <w:rFonts w:hint="cs"/>
                <w:position w:val="2"/>
                <w:sz w:val="20"/>
                <w:szCs w:val="20"/>
                <w:rtl/>
              </w:rPr>
              <w:t>ل</w:t>
            </w:r>
            <w:r w:rsidRPr="00367B8E">
              <w:rPr>
                <w:position w:val="2"/>
                <w:sz w:val="20"/>
                <w:szCs w:val="20"/>
                <w:rtl/>
              </w:rPr>
              <w:t>أفرقة ال</w:t>
            </w:r>
            <w:r w:rsidR="00F5540C" w:rsidRPr="00367B8E">
              <w:rPr>
                <w:position w:val="2"/>
                <w:sz w:val="20"/>
                <w:szCs w:val="20"/>
                <w:rtl/>
              </w:rPr>
              <w:t>مقرِّر</w:t>
            </w:r>
            <w:r w:rsidRPr="00367B8E">
              <w:rPr>
                <w:position w:val="2"/>
                <w:sz w:val="20"/>
                <w:szCs w:val="20"/>
                <w:rtl/>
              </w:rPr>
              <w:t>ين</w:t>
            </w:r>
            <w:r w:rsidRPr="00367B8E">
              <w:rPr>
                <w:rFonts w:hint="cs"/>
                <w:position w:val="2"/>
                <w:sz w:val="20"/>
                <w:szCs w:val="20"/>
                <w:rtl/>
              </w:rPr>
              <w:t xml:space="preserve"> لدى لجنة الدراسات 11</w:t>
            </w:r>
          </w:p>
        </w:tc>
      </w:tr>
      <w:tr w:rsidR="00A00188" w:rsidRPr="00367B8E" w14:paraId="6A70B333"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0A56B807" w14:textId="23A7A2FB" w:rsidR="00A00188" w:rsidRPr="00367B8E" w:rsidRDefault="00A00188" w:rsidP="00367B8E">
            <w:pPr>
              <w:spacing w:before="60" w:after="60" w:line="260" w:lineRule="exact"/>
              <w:rPr>
                <w:position w:val="2"/>
                <w:sz w:val="20"/>
                <w:szCs w:val="20"/>
              </w:rPr>
            </w:pPr>
            <w:r w:rsidRPr="00367B8E">
              <w:rPr>
                <w:position w:val="2"/>
                <w:sz w:val="20"/>
                <w:szCs w:val="20"/>
              </w:rPr>
              <w:t>2019-04-10</w:t>
            </w:r>
            <w:r w:rsidRPr="00367B8E">
              <w:rPr>
                <w:position w:val="2"/>
                <w:sz w:val="20"/>
                <w:szCs w:val="20"/>
              </w:rPr>
              <w:br/>
            </w:r>
            <w:r w:rsidRPr="00367B8E">
              <w:rPr>
                <w:position w:val="2"/>
                <w:sz w:val="20"/>
                <w:szCs w:val="20"/>
                <w:rtl/>
              </w:rPr>
              <w:t xml:space="preserve">إلى </w:t>
            </w:r>
            <w:r w:rsidRPr="00367B8E">
              <w:rPr>
                <w:position w:val="2"/>
                <w:sz w:val="20"/>
                <w:szCs w:val="20"/>
              </w:rPr>
              <w:br/>
              <w:t>2019-04-12</w:t>
            </w:r>
          </w:p>
        </w:tc>
        <w:tc>
          <w:tcPr>
            <w:tcW w:w="1541" w:type="dxa"/>
            <w:tcBorders>
              <w:top w:val="single" w:sz="4" w:space="0" w:color="auto"/>
              <w:left w:val="single" w:sz="4" w:space="0" w:color="auto"/>
              <w:bottom w:val="single" w:sz="4" w:space="0" w:color="auto"/>
              <w:right w:val="single" w:sz="4" w:space="0" w:color="auto"/>
            </w:tcBorders>
            <w:hideMark/>
          </w:tcPr>
          <w:p w14:paraId="3BDE9ACB" w14:textId="1E7C38FE" w:rsidR="00A00188" w:rsidRPr="00367B8E" w:rsidRDefault="00A00188"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5E524B4" w14:textId="07750698" w:rsidR="00A00188" w:rsidRPr="00367B8E" w:rsidRDefault="00A00188"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22BDE7C2" w14:textId="0FCCF1F8" w:rsidR="00A00188" w:rsidRPr="00367B8E" w:rsidRDefault="00A00188"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EE7B8C" w:rsidRPr="00367B8E" w14:paraId="612E9A4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00978E70" w14:textId="14DE578D" w:rsidR="00EE7B8C" w:rsidRPr="00367B8E" w:rsidRDefault="00EE7B8C" w:rsidP="00367B8E">
            <w:pPr>
              <w:spacing w:before="60" w:after="60" w:line="260" w:lineRule="exact"/>
              <w:rPr>
                <w:position w:val="2"/>
                <w:sz w:val="20"/>
                <w:szCs w:val="20"/>
              </w:rPr>
            </w:pPr>
            <w:r w:rsidRPr="00367B8E">
              <w:rPr>
                <w:position w:val="2"/>
                <w:sz w:val="20"/>
                <w:szCs w:val="20"/>
              </w:rPr>
              <w:t>2019-06-17</w:t>
            </w:r>
            <w:r w:rsidRPr="00367B8E">
              <w:rPr>
                <w:position w:val="2"/>
                <w:sz w:val="20"/>
                <w:szCs w:val="20"/>
              </w:rPr>
              <w:br/>
            </w:r>
            <w:r w:rsidRPr="00367B8E">
              <w:rPr>
                <w:position w:val="2"/>
                <w:sz w:val="20"/>
                <w:szCs w:val="20"/>
                <w:rtl/>
              </w:rPr>
              <w:t xml:space="preserve">إلى </w:t>
            </w:r>
            <w:r w:rsidRPr="00367B8E">
              <w:rPr>
                <w:position w:val="2"/>
                <w:sz w:val="20"/>
                <w:szCs w:val="20"/>
              </w:rPr>
              <w:br/>
              <w:t>2019-06-26</w:t>
            </w:r>
          </w:p>
        </w:tc>
        <w:tc>
          <w:tcPr>
            <w:tcW w:w="1541" w:type="dxa"/>
            <w:tcBorders>
              <w:top w:val="single" w:sz="4" w:space="0" w:color="auto"/>
              <w:left w:val="single" w:sz="4" w:space="0" w:color="auto"/>
              <w:bottom w:val="single" w:sz="4" w:space="0" w:color="auto"/>
              <w:right w:val="single" w:sz="4" w:space="0" w:color="auto"/>
            </w:tcBorders>
            <w:hideMark/>
          </w:tcPr>
          <w:p w14:paraId="5140092C" w14:textId="359364E4" w:rsidR="00EE7B8C" w:rsidRPr="00367B8E" w:rsidRDefault="00EE7B8C" w:rsidP="00367B8E">
            <w:pPr>
              <w:spacing w:before="60" w:after="60" w:line="260" w:lineRule="exact"/>
              <w:rPr>
                <w:position w:val="2"/>
                <w:sz w:val="20"/>
                <w:szCs w:val="20"/>
              </w:rPr>
            </w:pPr>
            <w:r w:rsidRPr="00367B8E">
              <w:rPr>
                <w:position w:val="2"/>
                <w:sz w:val="20"/>
                <w:szCs w:val="20"/>
                <w:rtl/>
              </w:rPr>
              <w:t>سويسرا [جنيف]</w:t>
            </w:r>
          </w:p>
        </w:tc>
        <w:tc>
          <w:tcPr>
            <w:tcW w:w="2799" w:type="dxa"/>
            <w:tcBorders>
              <w:top w:val="single" w:sz="4" w:space="0" w:color="auto"/>
              <w:left w:val="single" w:sz="4" w:space="0" w:color="auto"/>
              <w:bottom w:val="single" w:sz="4" w:space="0" w:color="auto"/>
              <w:right w:val="single" w:sz="4" w:space="0" w:color="auto"/>
            </w:tcBorders>
            <w:hideMark/>
          </w:tcPr>
          <w:p w14:paraId="20ACB674" w14:textId="5CD3A540" w:rsidR="00EE7B8C" w:rsidRPr="00367B8E" w:rsidRDefault="00EE7B8C" w:rsidP="00367B8E">
            <w:pPr>
              <w:spacing w:before="60" w:after="60" w:line="260" w:lineRule="exact"/>
              <w:jc w:val="left"/>
              <w:rPr>
                <w:position w:val="2"/>
                <w:sz w:val="20"/>
                <w:szCs w:val="20"/>
                <w:lang w:val="fr-CH"/>
              </w:rPr>
            </w:pPr>
            <w:r w:rsidRPr="00367B8E">
              <w:rPr>
                <w:position w:val="2"/>
                <w:sz w:val="20"/>
                <w:szCs w:val="20"/>
                <w:rtl/>
              </w:rPr>
              <w:t xml:space="preserve">المسألة </w:t>
            </w:r>
            <w:r w:rsidRPr="00367B8E">
              <w:rPr>
                <w:position w:val="2"/>
                <w:sz w:val="20"/>
                <w:szCs w:val="20"/>
              </w:rPr>
              <w:t>1/11</w:t>
            </w:r>
            <w:r w:rsidRPr="00367B8E">
              <w:rPr>
                <w:position w:val="2"/>
                <w:sz w:val="20"/>
                <w:szCs w:val="20"/>
                <w:rtl/>
                <w:lang w:bidi="ar-EG"/>
              </w:rPr>
              <w:t xml:space="preserve"> والمسألة </w:t>
            </w:r>
            <w:r w:rsidRPr="00367B8E">
              <w:rPr>
                <w:position w:val="2"/>
                <w:sz w:val="20"/>
                <w:szCs w:val="20"/>
                <w:lang w:bidi="ar-EG"/>
              </w:rPr>
              <w:t>2/11</w:t>
            </w:r>
            <w:r w:rsidRPr="00367B8E">
              <w:rPr>
                <w:position w:val="2"/>
                <w:sz w:val="20"/>
                <w:szCs w:val="20"/>
                <w:rtl/>
                <w:lang w:bidi="ar-EG"/>
              </w:rPr>
              <w:t xml:space="preserve"> والمسألة </w:t>
            </w:r>
            <w:r w:rsidRPr="00367B8E">
              <w:rPr>
                <w:position w:val="2"/>
                <w:sz w:val="20"/>
                <w:szCs w:val="20"/>
                <w:lang w:bidi="ar-EG"/>
              </w:rPr>
              <w:t>3/11</w:t>
            </w:r>
            <w:r w:rsidRPr="00367B8E">
              <w:rPr>
                <w:position w:val="2"/>
                <w:sz w:val="20"/>
                <w:szCs w:val="20"/>
                <w:rtl/>
                <w:lang w:bidi="ar-EG"/>
              </w:rPr>
              <w:t xml:space="preserve"> والمسألة </w:t>
            </w:r>
            <w:r w:rsidRPr="00367B8E">
              <w:rPr>
                <w:position w:val="2"/>
                <w:sz w:val="20"/>
                <w:szCs w:val="20"/>
                <w:lang w:bidi="ar-EG"/>
              </w:rPr>
              <w:t>4/11</w:t>
            </w:r>
            <w:r w:rsidRPr="00367B8E">
              <w:rPr>
                <w:position w:val="2"/>
                <w:sz w:val="20"/>
                <w:szCs w:val="20"/>
                <w:rtl/>
                <w:lang w:bidi="ar-EG"/>
              </w:rPr>
              <w:t xml:space="preserve"> والمسألة </w:t>
            </w:r>
            <w:r w:rsidRPr="00367B8E">
              <w:rPr>
                <w:position w:val="2"/>
                <w:sz w:val="20"/>
                <w:szCs w:val="20"/>
                <w:lang w:bidi="ar-EG"/>
              </w:rPr>
              <w:t>5/11</w:t>
            </w:r>
            <w:r w:rsidRPr="00367B8E">
              <w:rPr>
                <w:position w:val="2"/>
                <w:sz w:val="20"/>
                <w:szCs w:val="20"/>
                <w:rtl/>
                <w:lang w:bidi="ar-EG"/>
              </w:rPr>
              <w:t xml:space="preserve"> والمسألة </w:t>
            </w:r>
            <w:r w:rsidRPr="00367B8E">
              <w:rPr>
                <w:position w:val="2"/>
                <w:sz w:val="20"/>
                <w:szCs w:val="20"/>
                <w:lang w:bidi="ar-EG"/>
              </w:rPr>
              <w:t>6/11</w:t>
            </w:r>
            <w:r w:rsidRPr="00367B8E">
              <w:rPr>
                <w:position w:val="2"/>
                <w:sz w:val="20"/>
                <w:szCs w:val="20"/>
                <w:rtl/>
                <w:lang w:bidi="ar-EG"/>
              </w:rPr>
              <w:t xml:space="preserve"> والمسألة </w:t>
            </w:r>
            <w:r w:rsidRPr="00367B8E">
              <w:rPr>
                <w:position w:val="2"/>
                <w:sz w:val="20"/>
                <w:szCs w:val="20"/>
                <w:lang w:bidi="ar-EG"/>
              </w:rPr>
              <w:t>7/11</w:t>
            </w:r>
            <w:r w:rsidRPr="00367B8E">
              <w:rPr>
                <w:position w:val="2"/>
                <w:sz w:val="20"/>
                <w:szCs w:val="20"/>
                <w:rtl/>
                <w:lang w:bidi="ar-EG"/>
              </w:rPr>
              <w:t xml:space="preserve"> والمسألة </w:t>
            </w:r>
            <w:r w:rsidRPr="00367B8E">
              <w:rPr>
                <w:position w:val="2"/>
                <w:sz w:val="20"/>
                <w:szCs w:val="20"/>
                <w:lang w:bidi="ar-EG"/>
              </w:rPr>
              <w:t>8/11</w:t>
            </w:r>
            <w:r w:rsidRPr="00367B8E">
              <w:rPr>
                <w:position w:val="2"/>
                <w:sz w:val="20"/>
                <w:szCs w:val="20"/>
                <w:rtl/>
                <w:lang w:bidi="ar-EG"/>
              </w:rPr>
              <w:t xml:space="preserve"> والمسألة </w:t>
            </w:r>
            <w:r w:rsidRPr="00367B8E">
              <w:rPr>
                <w:position w:val="2"/>
                <w:sz w:val="20"/>
                <w:szCs w:val="20"/>
                <w:lang w:bidi="ar-EG"/>
              </w:rPr>
              <w:t>10/11</w:t>
            </w:r>
            <w:r w:rsidRPr="00367B8E">
              <w:rPr>
                <w:position w:val="2"/>
                <w:sz w:val="20"/>
                <w:szCs w:val="20"/>
                <w:rtl/>
                <w:lang w:bidi="ar-EG"/>
              </w:rPr>
              <w:t xml:space="preserve"> والمسألة </w:t>
            </w:r>
            <w:r w:rsidRPr="00367B8E">
              <w:rPr>
                <w:position w:val="2"/>
                <w:sz w:val="20"/>
                <w:szCs w:val="20"/>
                <w:lang w:bidi="ar-EG"/>
              </w:rPr>
              <w:t>13/11</w:t>
            </w:r>
            <w:r w:rsidRPr="00367B8E">
              <w:rPr>
                <w:position w:val="2"/>
                <w:sz w:val="20"/>
                <w:szCs w:val="20"/>
                <w:rtl/>
                <w:lang w:bidi="ar-EG"/>
              </w:rPr>
              <w:t xml:space="preserve"> والمسألة </w:t>
            </w:r>
            <w:r w:rsidRPr="00367B8E">
              <w:rPr>
                <w:position w:val="2"/>
                <w:sz w:val="20"/>
                <w:szCs w:val="20"/>
                <w:lang w:bidi="ar-EG"/>
              </w:rPr>
              <w:t>14/11</w:t>
            </w:r>
          </w:p>
        </w:tc>
        <w:tc>
          <w:tcPr>
            <w:tcW w:w="3762" w:type="dxa"/>
            <w:tcBorders>
              <w:top w:val="single" w:sz="4" w:space="0" w:color="auto"/>
              <w:left w:val="single" w:sz="4" w:space="0" w:color="auto"/>
              <w:bottom w:val="single" w:sz="4" w:space="0" w:color="auto"/>
              <w:right w:val="single" w:sz="12" w:space="0" w:color="auto"/>
            </w:tcBorders>
            <w:hideMark/>
          </w:tcPr>
          <w:p w14:paraId="1CE03A70" w14:textId="6B200F76" w:rsidR="00EE7B8C" w:rsidRPr="00367B8E" w:rsidRDefault="00EE7B8C" w:rsidP="00367B8E">
            <w:pPr>
              <w:spacing w:before="60" w:after="60" w:line="260" w:lineRule="exact"/>
              <w:rPr>
                <w:position w:val="2"/>
                <w:sz w:val="20"/>
                <w:szCs w:val="20"/>
              </w:rPr>
            </w:pPr>
            <w:r w:rsidRPr="00367B8E">
              <w:rPr>
                <w:position w:val="2"/>
                <w:sz w:val="20"/>
                <w:szCs w:val="20"/>
                <w:rtl/>
              </w:rPr>
              <w:t>اجتماعات</w:t>
            </w:r>
            <w:r w:rsidRPr="00367B8E">
              <w:rPr>
                <w:rFonts w:hint="cs"/>
                <w:position w:val="2"/>
                <w:sz w:val="20"/>
                <w:szCs w:val="20"/>
                <w:rtl/>
                <w:lang w:bidi="ar-EG"/>
              </w:rPr>
              <w:t xml:space="preserve"> مرحلية</w:t>
            </w:r>
            <w:r w:rsidRPr="00367B8E">
              <w:rPr>
                <w:position w:val="2"/>
                <w:sz w:val="20"/>
                <w:szCs w:val="20"/>
                <w:rtl/>
              </w:rPr>
              <w:t xml:space="preserve"> </w:t>
            </w:r>
            <w:r w:rsidRPr="00367B8E">
              <w:rPr>
                <w:rFonts w:hint="cs"/>
                <w:position w:val="2"/>
                <w:sz w:val="20"/>
                <w:szCs w:val="20"/>
                <w:rtl/>
              </w:rPr>
              <w:t>ل</w:t>
            </w:r>
            <w:r w:rsidRPr="00367B8E">
              <w:rPr>
                <w:position w:val="2"/>
                <w:sz w:val="20"/>
                <w:szCs w:val="20"/>
                <w:rtl/>
              </w:rPr>
              <w:t>أفرقة ال</w:t>
            </w:r>
            <w:r w:rsidR="00F5540C" w:rsidRPr="00367B8E">
              <w:rPr>
                <w:position w:val="2"/>
                <w:sz w:val="20"/>
                <w:szCs w:val="20"/>
                <w:rtl/>
              </w:rPr>
              <w:t>مقرِّر</w:t>
            </w:r>
            <w:r w:rsidRPr="00367B8E">
              <w:rPr>
                <w:position w:val="2"/>
                <w:sz w:val="20"/>
                <w:szCs w:val="20"/>
                <w:rtl/>
              </w:rPr>
              <w:t>ين</w:t>
            </w:r>
            <w:r w:rsidRPr="00367B8E">
              <w:rPr>
                <w:rFonts w:hint="cs"/>
                <w:position w:val="2"/>
                <w:sz w:val="20"/>
                <w:szCs w:val="20"/>
                <w:rtl/>
              </w:rPr>
              <w:t xml:space="preserve"> لدى لجنة الدراسات 11</w:t>
            </w:r>
          </w:p>
        </w:tc>
      </w:tr>
      <w:tr w:rsidR="00EE7B8C" w:rsidRPr="00367B8E" w14:paraId="211EC0B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3E25DFA" w14:textId="6E4C70F9" w:rsidR="00EE7B8C" w:rsidRPr="00367B8E" w:rsidRDefault="00EE7B8C" w:rsidP="00367B8E">
            <w:pPr>
              <w:spacing w:before="60" w:after="60" w:line="260" w:lineRule="exact"/>
              <w:rPr>
                <w:position w:val="2"/>
                <w:sz w:val="20"/>
                <w:szCs w:val="20"/>
              </w:rPr>
            </w:pPr>
            <w:r w:rsidRPr="00367B8E">
              <w:rPr>
                <w:position w:val="2"/>
                <w:sz w:val="20"/>
                <w:szCs w:val="20"/>
              </w:rPr>
              <w:t>2019-06-21</w:t>
            </w:r>
            <w:r w:rsidRPr="00367B8E">
              <w:rPr>
                <w:position w:val="2"/>
                <w:sz w:val="20"/>
                <w:szCs w:val="20"/>
              </w:rPr>
              <w:br/>
            </w:r>
            <w:r w:rsidRPr="00367B8E">
              <w:rPr>
                <w:position w:val="2"/>
                <w:sz w:val="20"/>
                <w:szCs w:val="20"/>
                <w:rtl/>
              </w:rPr>
              <w:t xml:space="preserve">إلى </w:t>
            </w:r>
            <w:r w:rsidRPr="00367B8E">
              <w:rPr>
                <w:position w:val="2"/>
                <w:sz w:val="20"/>
                <w:szCs w:val="20"/>
              </w:rPr>
              <w:br/>
              <w:t>2019-06-24</w:t>
            </w:r>
          </w:p>
        </w:tc>
        <w:tc>
          <w:tcPr>
            <w:tcW w:w="1541" w:type="dxa"/>
            <w:tcBorders>
              <w:top w:val="single" w:sz="4" w:space="0" w:color="auto"/>
              <w:left w:val="single" w:sz="4" w:space="0" w:color="auto"/>
              <w:bottom w:val="single" w:sz="4" w:space="0" w:color="auto"/>
              <w:right w:val="single" w:sz="4" w:space="0" w:color="auto"/>
            </w:tcBorders>
            <w:hideMark/>
          </w:tcPr>
          <w:p w14:paraId="2E3C3024" w14:textId="3E003569"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560F9345" w14:textId="17E7303E"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12/11</w:t>
            </w:r>
          </w:p>
        </w:tc>
        <w:tc>
          <w:tcPr>
            <w:tcW w:w="3762" w:type="dxa"/>
            <w:tcBorders>
              <w:top w:val="single" w:sz="4" w:space="0" w:color="auto"/>
              <w:left w:val="single" w:sz="4" w:space="0" w:color="auto"/>
              <w:bottom w:val="single" w:sz="4" w:space="0" w:color="auto"/>
              <w:right w:val="single" w:sz="12" w:space="0" w:color="auto"/>
            </w:tcBorders>
            <w:hideMark/>
          </w:tcPr>
          <w:p w14:paraId="2E918EC4" w14:textId="7BB89AEC"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12/11</w:t>
            </w:r>
          </w:p>
        </w:tc>
      </w:tr>
      <w:tr w:rsidR="00EE7B8C" w:rsidRPr="00367B8E" w14:paraId="271EAAEE"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3D4A35F" w14:textId="09918CB8" w:rsidR="00EE7B8C" w:rsidRPr="00367B8E" w:rsidRDefault="00EE7B8C" w:rsidP="00367B8E">
            <w:pPr>
              <w:spacing w:before="60" w:after="60" w:line="260" w:lineRule="exact"/>
              <w:rPr>
                <w:position w:val="2"/>
                <w:sz w:val="20"/>
                <w:szCs w:val="20"/>
              </w:rPr>
            </w:pPr>
            <w:r w:rsidRPr="00367B8E">
              <w:rPr>
                <w:position w:val="2"/>
                <w:sz w:val="20"/>
                <w:szCs w:val="20"/>
              </w:rPr>
              <w:t>2019-06-24</w:t>
            </w:r>
          </w:p>
        </w:tc>
        <w:tc>
          <w:tcPr>
            <w:tcW w:w="1541" w:type="dxa"/>
            <w:tcBorders>
              <w:top w:val="single" w:sz="4" w:space="0" w:color="auto"/>
              <w:left w:val="single" w:sz="4" w:space="0" w:color="auto"/>
              <w:bottom w:val="single" w:sz="4" w:space="0" w:color="auto"/>
              <w:right w:val="single" w:sz="4" w:space="0" w:color="auto"/>
            </w:tcBorders>
            <w:hideMark/>
          </w:tcPr>
          <w:p w14:paraId="7F8C3A64" w14:textId="1378EDA9"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41A90816" w14:textId="78AFE7CC"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9/11</w:t>
            </w:r>
          </w:p>
        </w:tc>
        <w:tc>
          <w:tcPr>
            <w:tcW w:w="3762" w:type="dxa"/>
            <w:tcBorders>
              <w:top w:val="single" w:sz="4" w:space="0" w:color="auto"/>
              <w:left w:val="single" w:sz="4" w:space="0" w:color="auto"/>
              <w:bottom w:val="single" w:sz="4" w:space="0" w:color="auto"/>
              <w:right w:val="single" w:sz="12" w:space="0" w:color="auto"/>
            </w:tcBorders>
            <w:hideMark/>
          </w:tcPr>
          <w:p w14:paraId="0CA81447" w14:textId="799E851C"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9/11</w:t>
            </w:r>
          </w:p>
        </w:tc>
      </w:tr>
      <w:tr w:rsidR="00EE7B8C" w:rsidRPr="00367B8E" w14:paraId="381AFF55"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E903CB5" w14:textId="5EFDD2BE" w:rsidR="00EE7B8C" w:rsidRPr="00367B8E" w:rsidRDefault="00EE7B8C" w:rsidP="00367B8E">
            <w:pPr>
              <w:spacing w:before="60" w:after="60" w:line="260" w:lineRule="exact"/>
              <w:rPr>
                <w:position w:val="2"/>
                <w:sz w:val="20"/>
                <w:szCs w:val="20"/>
              </w:rPr>
            </w:pPr>
            <w:r w:rsidRPr="00367B8E">
              <w:rPr>
                <w:position w:val="2"/>
                <w:sz w:val="20"/>
                <w:szCs w:val="20"/>
              </w:rPr>
              <w:lastRenderedPageBreak/>
              <w:t>2019-06-24</w:t>
            </w:r>
            <w:r w:rsidRPr="00367B8E">
              <w:rPr>
                <w:position w:val="2"/>
                <w:sz w:val="20"/>
                <w:szCs w:val="20"/>
              </w:rPr>
              <w:br/>
            </w:r>
            <w:r w:rsidRPr="00367B8E">
              <w:rPr>
                <w:position w:val="2"/>
                <w:sz w:val="20"/>
                <w:szCs w:val="20"/>
                <w:rtl/>
              </w:rPr>
              <w:t xml:space="preserve">إلى </w:t>
            </w:r>
            <w:r w:rsidRPr="00367B8E">
              <w:rPr>
                <w:position w:val="2"/>
                <w:sz w:val="20"/>
                <w:szCs w:val="20"/>
              </w:rPr>
              <w:br/>
              <w:t>2019-06-26</w:t>
            </w:r>
          </w:p>
        </w:tc>
        <w:tc>
          <w:tcPr>
            <w:tcW w:w="1541" w:type="dxa"/>
            <w:tcBorders>
              <w:top w:val="single" w:sz="4" w:space="0" w:color="auto"/>
              <w:left w:val="single" w:sz="4" w:space="0" w:color="auto"/>
              <w:bottom w:val="single" w:sz="4" w:space="0" w:color="auto"/>
              <w:right w:val="single" w:sz="4" w:space="0" w:color="auto"/>
            </w:tcBorders>
            <w:hideMark/>
          </w:tcPr>
          <w:p w14:paraId="5E75DA32" w14:textId="02ECC73F"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A40A653" w14:textId="6ACD1165"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4D39A926" w14:textId="3FE93A8D"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EE7B8C" w:rsidRPr="00367B8E" w14:paraId="68C06D2E"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7EC22243" w14:textId="46E68B76" w:rsidR="00EE7B8C" w:rsidRPr="00367B8E" w:rsidRDefault="00EE7B8C" w:rsidP="00367B8E">
            <w:pPr>
              <w:spacing w:before="60" w:after="60" w:line="260" w:lineRule="exact"/>
              <w:rPr>
                <w:position w:val="2"/>
                <w:sz w:val="20"/>
                <w:szCs w:val="20"/>
              </w:rPr>
            </w:pPr>
            <w:r w:rsidRPr="00367B8E">
              <w:rPr>
                <w:position w:val="2"/>
                <w:sz w:val="20"/>
                <w:szCs w:val="20"/>
              </w:rPr>
              <w:t>2019-09-02</w:t>
            </w:r>
            <w:r w:rsidRPr="00367B8E">
              <w:rPr>
                <w:position w:val="2"/>
                <w:sz w:val="20"/>
                <w:szCs w:val="20"/>
              </w:rPr>
              <w:br/>
            </w:r>
            <w:r w:rsidRPr="00367B8E">
              <w:rPr>
                <w:position w:val="2"/>
                <w:sz w:val="20"/>
                <w:szCs w:val="20"/>
                <w:rtl/>
              </w:rPr>
              <w:t xml:space="preserve">إلى </w:t>
            </w:r>
            <w:r w:rsidRPr="00367B8E">
              <w:rPr>
                <w:position w:val="2"/>
                <w:sz w:val="20"/>
                <w:szCs w:val="20"/>
              </w:rPr>
              <w:br/>
              <w:t>2019-09-06</w:t>
            </w:r>
          </w:p>
        </w:tc>
        <w:tc>
          <w:tcPr>
            <w:tcW w:w="1541" w:type="dxa"/>
            <w:tcBorders>
              <w:top w:val="single" w:sz="4" w:space="0" w:color="auto"/>
              <w:left w:val="single" w:sz="4" w:space="0" w:color="auto"/>
              <w:bottom w:val="single" w:sz="4" w:space="0" w:color="auto"/>
              <w:right w:val="single" w:sz="4" w:space="0" w:color="auto"/>
            </w:tcBorders>
            <w:hideMark/>
          </w:tcPr>
          <w:p w14:paraId="78A961FE" w14:textId="4D824948"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5213EA5" w14:textId="0F6D8840"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376CECAD" w14:textId="258B9122"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8/11</w:t>
            </w:r>
          </w:p>
        </w:tc>
      </w:tr>
      <w:tr w:rsidR="00EE7B8C" w:rsidRPr="00367B8E" w14:paraId="10892FC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92970BA" w14:textId="105F6FF5" w:rsidR="00EE7B8C" w:rsidRPr="00367B8E" w:rsidRDefault="00EE7B8C" w:rsidP="00367B8E">
            <w:pPr>
              <w:spacing w:before="60" w:after="60" w:line="260" w:lineRule="exact"/>
              <w:rPr>
                <w:position w:val="2"/>
                <w:sz w:val="20"/>
                <w:szCs w:val="20"/>
              </w:rPr>
            </w:pPr>
            <w:r w:rsidRPr="00367B8E">
              <w:rPr>
                <w:position w:val="2"/>
                <w:sz w:val="20"/>
                <w:szCs w:val="20"/>
              </w:rPr>
              <w:t>2019-11-19</w:t>
            </w:r>
            <w:r w:rsidRPr="00367B8E">
              <w:rPr>
                <w:position w:val="2"/>
                <w:sz w:val="20"/>
                <w:szCs w:val="20"/>
              </w:rPr>
              <w:br/>
            </w:r>
            <w:r w:rsidRPr="00367B8E">
              <w:rPr>
                <w:position w:val="2"/>
                <w:sz w:val="20"/>
                <w:szCs w:val="20"/>
                <w:rtl/>
              </w:rPr>
              <w:t xml:space="preserve">إلى </w:t>
            </w:r>
            <w:r w:rsidRPr="00367B8E">
              <w:rPr>
                <w:position w:val="2"/>
                <w:sz w:val="20"/>
                <w:szCs w:val="20"/>
              </w:rPr>
              <w:br/>
              <w:t>2019-11-21</w:t>
            </w:r>
          </w:p>
        </w:tc>
        <w:tc>
          <w:tcPr>
            <w:tcW w:w="1541" w:type="dxa"/>
            <w:tcBorders>
              <w:top w:val="single" w:sz="4" w:space="0" w:color="auto"/>
              <w:left w:val="single" w:sz="4" w:space="0" w:color="auto"/>
              <w:bottom w:val="single" w:sz="4" w:space="0" w:color="auto"/>
              <w:right w:val="single" w:sz="4" w:space="0" w:color="auto"/>
            </w:tcBorders>
            <w:hideMark/>
          </w:tcPr>
          <w:p w14:paraId="05D66272" w14:textId="767F1811"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C8B5ED9" w14:textId="36825A44"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59C25D7B" w14:textId="4B6F4BC5"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EE7B8C" w:rsidRPr="00367B8E" w14:paraId="73DB9626"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79FB5F1A" w14:textId="73E37B84" w:rsidR="00EE7B8C" w:rsidRPr="00367B8E" w:rsidRDefault="00EE7B8C" w:rsidP="00367B8E">
            <w:pPr>
              <w:spacing w:before="60" w:after="60" w:line="260" w:lineRule="exact"/>
              <w:rPr>
                <w:position w:val="2"/>
                <w:sz w:val="20"/>
                <w:szCs w:val="20"/>
              </w:rPr>
            </w:pPr>
            <w:r w:rsidRPr="00367B8E">
              <w:rPr>
                <w:position w:val="2"/>
                <w:sz w:val="20"/>
                <w:szCs w:val="20"/>
              </w:rPr>
              <w:t>2019-12-19</w:t>
            </w:r>
            <w:r w:rsidRPr="00367B8E">
              <w:rPr>
                <w:position w:val="2"/>
                <w:sz w:val="20"/>
                <w:szCs w:val="20"/>
              </w:rPr>
              <w:br/>
            </w:r>
            <w:r w:rsidRPr="00367B8E">
              <w:rPr>
                <w:position w:val="2"/>
                <w:sz w:val="20"/>
                <w:szCs w:val="20"/>
                <w:rtl/>
              </w:rPr>
              <w:t xml:space="preserve">إلى </w:t>
            </w:r>
            <w:r w:rsidRPr="00367B8E">
              <w:rPr>
                <w:position w:val="2"/>
                <w:sz w:val="20"/>
                <w:szCs w:val="20"/>
              </w:rPr>
              <w:br/>
              <w:t>2019-12-20</w:t>
            </w:r>
          </w:p>
        </w:tc>
        <w:tc>
          <w:tcPr>
            <w:tcW w:w="1541" w:type="dxa"/>
            <w:tcBorders>
              <w:top w:val="single" w:sz="4" w:space="0" w:color="auto"/>
              <w:left w:val="single" w:sz="4" w:space="0" w:color="auto"/>
              <w:bottom w:val="single" w:sz="4" w:space="0" w:color="auto"/>
              <w:right w:val="single" w:sz="4" w:space="0" w:color="auto"/>
            </w:tcBorders>
            <w:hideMark/>
          </w:tcPr>
          <w:p w14:paraId="3B7C58EA" w14:textId="01C9747E"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2C6BD536" w14:textId="0A76CCD0"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3FDF480B" w14:textId="1D44CE7D"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EE7B8C" w:rsidRPr="00367B8E" w14:paraId="20BE709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A1C2CEF" w14:textId="052D8CB4" w:rsidR="00EE7B8C" w:rsidRPr="00367B8E" w:rsidRDefault="00EE7B8C" w:rsidP="00367B8E">
            <w:pPr>
              <w:spacing w:before="60" w:after="60" w:line="260" w:lineRule="exact"/>
              <w:rPr>
                <w:position w:val="2"/>
                <w:sz w:val="20"/>
                <w:szCs w:val="20"/>
              </w:rPr>
            </w:pPr>
            <w:r w:rsidRPr="00367B8E">
              <w:rPr>
                <w:position w:val="2"/>
                <w:sz w:val="20"/>
                <w:szCs w:val="20"/>
              </w:rPr>
              <w:t>2020-01-14</w:t>
            </w:r>
            <w:r w:rsidRPr="00367B8E">
              <w:rPr>
                <w:position w:val="2"/>
                <w:sz w:val="20"/>
                <w:szCs w:val="20"/>
              </w:rPr>
              <w:br/>
            </w:r>
            <w:r w:rsidRPr="00367B8E">
              <w:rPr>
                <w:position w:val="2"/>
                <w:sz w:val="20"/>
                <w:szCs w:val="20"/>
                <w:rtl/>
              </w:rPr>
              <w:t xml:space="preserve">إلى </w:t>
            </w:r>
            <w:r w:rsidRPr="00367B8E">
              <w:rPr>
                <w:position w:val="2"/>
                <w:sz w:val="20"/>
                <w:szCs w:val="20"/>
              </w:rPr>
              <w:br/>
              <w:t>2020-01-15</w:t>
            </w:r>
          </w:p>
        </w:tc>
        <w:tc>
          <w:tcPr>
            <w:tcW w:w="1541" w:type="dxa"/>
            <w:tcBorders>
              <w:top w:val="single" w:sz="4" w:space="0" w:color="auto"/>
              <w:left w:val="single" w:sz="4" w:space="0" w:color="auto"/>
              <w:bottom w:val="single" w:sz="4" w:space="0" w:color="auto"/>
              <w:right w:val="single" w:sz="4" w:space="0" w:color="auto"/>
            </w:tcBorders>
            <w:hideMark/>
          </w:tcPr>
          <w:p w14:paraId="35F4B3DA" w14:textId="5557E896"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7A482AC" w14:textId="1DA6F88C"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14/11</w:t>
            </w:r>
          </w:p>
        </w:tc>
        <w:tc>
          <w:tcPr>
            <w:tcW w:w="3762" w:type="dxa"/>
            <w:tcBorders>
              <w:top w:val="single" w:sz="4" w:space="0" w:color="auto"/>
              <w:left w:val="single" w:sz="4" w:space="0" w:color="auto"/>
              <w:bottom w:val="single" w:sz="4" w:space="0" w:color="auto"/>
              <w:right w:val="single" w:sz="12" w:space="0" w:color="auto"/>
            </w:tcBorders>
            <w:hideMark/>
          </w:tcPr>
          <w:p w14:paraId="4D35B71B" w14:textId="1DE91203"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14/11</w:t>
            </w:r>
          </w:p>
        </w:tc>
      </w:tr>
      <w:tr w:rsidR="00EE7B8C" w:rsidRPr="00367B8E" w14:paraId="107F01C2"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4F2D66E" w14:textId="002A8ABD" w:rsidR="00EE7B8C" w:rsidRPr="00367B8E" w:rsidRDefault="00EE7B8C" w:rsidP="00367B8E">
            <w:pPr>
              <w:spacing w:before="60" w:after="60" w:line="260" w:lineRule="exact"/>
              <w:rPr>
                <w:position w:val="2"/>
                <w:sz w:val="20"/>
                <w:szCs w:val="20"/>
              </w:rPr>
            </w:pPr>
            <w:r w:rsidRPr="00367B8E">
              <w:rPr>
                <w:position w:val="2"/>
                <w:sz w:val="20"/>
                <w:szCs w:val="20"/>
              </w:rPr>
              <w:t>2020-02-04</w:t>
            </w:r>
            <w:r w:rsidRPr="00367B8E">
              <w:rPr>
                <w:position w:val="2"/>
                <w:sz w:val="20"/>
                <w:szCs w:val="20"/>
              </w:rPr>
              <w:br/>
            </w:r>
            <w:r w:rsidRPr="00367B8E">
              <w:rPr>
                <w:position w:val="2"/>
                <w:sz w:val="20"/>
                <w:szCs w:val="20"/>
                <w:rtl/>
              </w:rPr>
              <w:t xml:space="preserve">إلى </w:t>
            </w:r>
            <w:r w:rsidRPr="00367B8E">
              <w:rPr>
                <w:position w:val="2"/>
                <w:sz w:val="20"/>
                <w:szCs w:val="20"/>
              </w:rPr>
              <w:br/>
              <w:t>2020-02-06</w:t>
            </w:r>
          </w:p>
        </w:tc>
        <w:tc>
          <w:tcPr>
            <w:tcW w:w="1541" w:type="dxa"/>
            <w:tcBorders>
              <w:top w:val="single" w:sz="4" w:space="0" w:color="auto"/>
              <w:left w:val="single" w:sz="4" w:space="0" w:color="auto"/>
              <w:bottom w:val="single" w:sz="4" w:space="0" w:color="auto"/>
              <w:right w:val="single" w:sz="4" w:space="0" w:color="auto"/>
            </w:tcBorders>
            <w:hideMark/>
          </w:tcPr>
          <w:p w14:paraId="331917EC" w14:textId="34EB039B"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4B78A08" w14:textId="0E79BEF7"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703731D1" w14:textId="60F2E408"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EE7B8C" w:rsidRPr="00367B8E" w14:paraId="0DED3A62"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7373396E" w14:textId="10E0447A" w:rsidR="00EE7B8C" w:rsidRPr="00367B8E" w:rsidRDefault="00EE7B8C" w:rsidP="00367B8E">
            <w:pPr>
              <w:spacing w:before="60" w:after="60" w:line="260" w:lineRule="exact"/>
              <w:rPr>
                <w:position w:val="2"/>
                <w:sz w:val="20"/>
                <w:szCs w:val="20"/>
              </w:rPr>
            </w:pPr>
            <w:r w:rsidRPr="00367B8E">
              <w:rPr>
                <w:position w:val="2"/>
                <w:sz w:val="20"/>
                <w:szCs w:val="20"/>
              </w:rPr>
              <w:t>2020-04-16</w:t>
            </w:r>
            <w:r w:rsidRPr="00367B8E">
              <w:rPr>
                <w:position w:val="2"/>
                <w:sz w:val="20"/>
                <w:szCs w:val="20"/>
              </w:rPr>
              <w:br/>
            </w:r>
            <w:r w:rsidRPr="00367B8E">
              <w:rPr>
                <w:position w:val="2"/>
                <w:sz w:val="20"/>
                <w:szCs w:val="20"/>
                <w:rtl/>
              </w:rPr>
              <w:t xml:space="preserve">إلى </w:t>
            </w:r>
            <w:r w:rsidRPr="00367B8E">
              <w:rPr>
                <w:position w:val="2"/>
                <w:sz w:val="20"/>
                <w:szCs w:val="20"/>
              </w:rPr>
              <w:br/>
              <w:t>2020-04-17</w:t>
            </w:r>
          </w:p>
        </w:tc>
        <w:tc>
          <w:tcPr>
            <w:tcW w:w="1541" w:type="dxa"/>
            <w:tcBorders>
              <w:top w:val="single" w:sz="4" w:space="0" w:color="auto"/>
              <w:left w:val="single" w:sz="4" w:space="0" w:color="auto"/>
              <w:bottom w:val="single" w:sz="4" w:space="0" w:color="auto"/>
              <w:right w:val="single" w:sz="4" w:space="0" w:color="auto"/>
            </w:tcBorders>
            <w:hideMark/>
          </w:tcPr>
          <w:p w14:paraId="266F1584" w14:textId="1A0DC312"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E9939CE" w14:textId="5EE263A6"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12/11</w:t>
            </w:r>
          </w:p>
        </w:tc>
        <w:tc>
          <w:tcPr>
            <w:tcW w:w="3762" w:type="dxa"/>
            <w:tcBorders>
              <w:top w:val="single" w:sz="4" w:space="0" w:color="auto"/>
              <w:left w:val="single" w:sz="4" w:space="0" w:color="auto"/>
              <w:bottom w:val="single" w:sz="4" w:space="0" w:color="auto"/>
              <w:right w:val="single" w:sz="12" w:space="0" w:color="auto"/>
            </w:tcBorders>
            <w:hideMark/>
          </w:tcPr>
          <w:p w14:paraId="274B46F0" w14:textId="16A3DC8E"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12/11</w:t>
            </w:r>
          </w:p>
        </w:tc>
      </w:tr>
      <w:tr w:rsidR="00EE7B8C" w:rsidRPr="00367B8E" w14:paraId="11463E5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60E5893B" w14:textId="1BEF82AF" w:rsidR="00EE7B8C" w:rsidRPr="00367B8E" w:rsidRDefault="00EE7B8C" w:rsidP="00367B8E">
            <w:pPr>
              <w:spacing w:before="60" w:after="60" w:line="260" w:lineRule="exact"/>
              <w:rPr>
                <w:position w:val="2"/>
                <w:sz w:val="20"/>
                <w:szCs w:val="20"/>
              </w:rPr>
            </w:pPr>
            <w:r w:rsidRPr="00367B8E">
              <w:rPr>
                <w:position w:val="2"/>
                <w:sz w:val="20"/>
                <w:szCs w:val="20"/>
              </w:rPr>
              <w:t>2020-05-11</w:t>
            </w:r>
            <w:r w:rsidRPr="00367B8E">
              <w:rPr>
                <w:position w:val="2"/>
                <w:sz w:val="20"/>
                <w:szCs w:val="20"/>
              </w:rPr>
              <w:br/>
            </w:r>
            <w:r w:rsidRPr="00367B8E">
              <w:rPr>
                <w:position w:val="2"/>
                <w:sz w:val="20"/>
                <w:szCs w:val="20"/>
                <w:rtl/>
              </w:rPr>
              <w:t xml:space="preserve">إلى </w:t>
            </w:r>
            <w:r w:rsidRPr="00367B8E">
              <w:rPr>
                <w:position w:val="2"/>
                <w:sz w:val="20"/>
                <w:szCs w:val="20"/>
              </w:rPr>
              <w:br/>
              <w:t>2020-05-15</w:t>
            </w:r>
          </w:p>
        </w:tc>
        <w:tc>
          <w:tcPr>
            <w:tcW w:w="1541" w:type="dxa"/>
            <w:tcBorders>
              <w:top w:val="single" w:sz="4" w:space="0" w:color="auto"/>
              <w:left w:val="single" w:sz="4" w:space="0" w:color="auto"/>
              <w:bottom w:val="single" w:sz="4" w:space="0" w:color="auto"/>
              <w:right w:val="single" w:sz="4" w:space="0" w:color="auto"/>
            </w:tcBorders>
            <w:hideMark/>
          </w:tcPr>
          <w:p w14:paraId="60CE8F26" w14:textId="53E4D03F"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F56822A" w14:textId="11E6225B"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64CC6B88" w14:textId="67E509A7"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8/11</w:t>
            </w:r>
          </w:p>
        </w:tc>
      </w:tr>
      <w:tr w:rsidR="00EE7B8C" w:rsidRPr="00367B8E" w14:paraId="7CE47E3B"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ED33639" w14:textId="7EAA37ED" w:rsidR="00EE7B8C" w:rsidRPr="00367B8E" w:rsidRDefault="00EE7B8C" w:rsidP="00367B8E">
            <w:pPr>
              <w:spacing w:before="60" w:after="60" w:line="260" w:lineRule="exact"/>
              <w:rPr>
                <w:position w:val="2"/>
                <w:sz w:val="20"/>
                <w:szCs w:val="20"/>
              </w:rPr>
            </w:pPr>
            <w:r w:rsidRPr="00367B8E">
              <w:rPr>
                <w:position w:val="2"/>
                <w:sz w:val="20"/>
                <w:szCs w:val="20"/>
              </w:rPr>
              <w:t>2020-05-19</w:t>
            </w:r>
            <w:r w:rsidRPr="00367B8E">
              <w:rPr>
                <w:position w:val="2"/>
                <w:sz w:val="20"/>
                <w:szCs w:val="20"/>
              </w:rPr>
              <w:br/>
            </w:r>
            <w:r w:rsidRPr="00367B8E">
              <w:rPr>
                <w:position w:val="2"/>
                <w:sz w:val="20"/>
                <w:szCs w:val="20"/>
                <w:rtl/>
              </w:rPr>
              <w:t xml:space="preserve">إلى </w:t>
            </w:r>
            <w:r w:rsidRPr="00367B8E">
              <w:rPr>
                <w:position w:val="2"/>
                <w:sz w:val="20"/>
                <w:szCs w:val="20"/>
              </w:rPr>
              <w:br/>
              <w:t>2020-05-22</w:t>
            </w:r>
          </w:p>
        </w:tc>
        <w:tc>
          <w:tcPr>
            <w:tcW w:w="1541" w:type="dxa"/>
            <w:tcBorders>
              <w:top w:val="single" w:sz="4" w:space="0" w:color="auto"/>
              <w:left w:val="single" w:sz="4" w:space="0" w:color="auto"/>
              <w:bottom w:val="single" w:sz="4" w:space="0" w:color="auto"/>
              <w:right w:val="single" w:sz="4" w:space="0" w:color="auto"/>
            </w:tcBorders>
            <w:hideMark/>
          </w:tcPr>
          <w:p w14:paraId="17D40AA4" w14:textId="3C1BF2C3"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3CA8F891" w14:textId="3260657D"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395494FD" w14:textId="7AB265D7"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EE7B8C" w:rsidRPr="00367B8E" w14:paraId="6DB58094"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64CB92D8" w14:textId="5703798C" w:rsidR="00EE7B8C" w:rsidRPr="00367B8E" w:rsidRDefault="00EE7B8C" w:rsidP="00367B8E">
            <w:pPr>
              <w:spacing w:before="60" w:after="60" w:line="260" w:lineRule="exact"/>
              <w:rPr>
                <w:position w:val="2"/>
                <w:sz w:val="20"/>
                <w:szCs w:val="20"/>
              </w:rPr>
            </w:pPr>
            <w:r w:rsidRPr="00367B8E">
              <w:rPr>
                <w:position w:val="2"/>
                <w:sz w:val="20"/>
                <w:szCs w:val="20"/>
              </w:rPr>
              <w:t>2020-05-25</w:t>
            </w:r>
            <w:r w:rsidRPr="00367B8E">
              <w:rPr>
                <w:position w:val="2"/>
                <w:sz w:val="20"/>
                <w:szCs w:val="20"/>
              </w:rPr>
              <w:br/>
            </w:r>
            <w:r w:rsidRPr="00367B8E">
              <w:rPr>
                <w:position w:val="2"/>
                <w:sz w:val="20"/>
                <w:szCs w:val="20"/>
                <w:rtl/>
              </w:rPr>
              <w:t xml:space="preserve">إلى </w:t>
            </w:r>
            <w:r w:rsidRPr="00367B8E">
              <w:rPr>
                <w:position w:val="2"/>
                <w:sz w:val="20"/>
                <w:szCs w:val="20"/>
              </w:rPr>
              <w:br/>
              <w:t>2020-05-29</w:t>
            </w:r>
          </w:p>
        </w:tc>
        <w:tc>
          <w:tcPr>
            <w:tcW w:w="1541" w:type="dxa"/>
            <w:tcBorders>
              <w:top w:val="single" w:sz="4" w:space="0" w:color="auto"/>
              <w:left w:val="single" w:sz="4" w:space="0" w:color="auto"/>
              <w:bottom w:val="single" w:sz="4" w:space="0" w:color="auto"/>
              <w:right w:val="single" w:sz="4" w:space="0" w:color="auto"/>
            </w:tcBorders>
            <w:hideMark/>
          </w:tcPr>
          <w:p w14:paraId="70CD5A95" w14:textId="190438E7"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118F879" w14:textId="39A5CEA5"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7/11</w:t>
            </w:r>
          </w:p>
        </w:tc>
        <w:tc>
          <w:tcPr>
            <w:tcW w:w="3762" w:type="dxa"/>
            <w:tcBorders>
              <w:top w:val="single" w:sz="4" w:space="0" w:color="auto"/>
              <w:left w:val="single" w:sz="4" w:space="0" w:color="auto"/>
              <w:bottom w:val="single" w:sz="4" w:space="0" w:color="auto"/>
              <w:right w:val="single" w:sz="12" w:space="0" w:color="auto"/>
            </w:tcBorders>
            <w:hideMark/>
          </w:tcPr>
          <w:p w14:paraId="0600F4A1" w14:textId="1683CCEE"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7/11</w:t>
            </w:r>
          </w:p>
        </w:tc>
      </w:tr>
      <w:tr w:rsidR="00EE7B8C" w:rsidRPr="00367B8E" w14:paraId="7C93C71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6712A187" w14:textId="243DD21B" w:rsidR="00EE7B8C" w:rsidRPr="00367B8E" w:rsidRDefault="00EE7B8C" w:rsidP="00367B8E">
            <w:pPr>
              <w:spacing w:before="60" w:after="60" w:line="260" w:lineRule="exact"/>
              <w:rPr>
                <w:position w:val="2"/>
                <w:sz w:val="20"/>
                <w:szCs w:val="20"/>
              </w:rPr>
            </w:pPr>
            <w:r w:rsidRPr="00367B8E">
              <w:rPr>
                <w:position w:val="2"/>
                <w:sz w:val="20"/>
                <w:szCs w:val="20"/>
              </w:rPr>
              <w:t>2020-05-26</w:t>
            </w:r>
          </w:p>
        </w:tc>
        <w:tc>
          <w:tcPr>
            <w:tcW w:w="1541" w:type="dxa"/>
            <w:tcBorders>
              <w:top w:val="single" w:sz="4" w:space="0" w:color="auto"/>
              <w:left w:val="single" w:sz="4" w:space="0" w:color="auto"/>
              <w:bottom w:val="single" w:sz="4" w:space="0" w:color="auto"/>
              <w:right w:val="single" w:sz="4" w:space="0" w:color="auto"/>
            </w:tcBorders>
            <w:hideMark/>
          </w:tcPr>
          <w:p w14:paraId="50CBAA4F" w14:textId="0EB4AE6E"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3051729D" w14:textId="6A8EA7D3"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9/11</w:t>
            </w:r>
          </w:p>
        </w:tc>
        <w:tc>
          <w:tcPr>
            <w:tcW w:w="3762" w:type="dxa"/>
            <w:tcBorders>
              <w:top w:val="single" w:sz="4" w:space="0" w:color="auto"/>
              <w:left w:val="single" w:sz="4" w:space="0" w:color="auto"/>
              <w:bottom w:val="single" w:sz="4" w:space="0" w:color="auto"/>
              <w:right w:val="single" w:sz="12" w:space="0" w:color="auto"/>
            </w:tcBorders>
            <w:hideMark/>
          </w:tcPr>
          <w:p w14:paraId="3FA6C9AD" w14:textId="5CE92CD8"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9/11</w:t>
            </w:r>
          </w:p>
        </w:tc>
      </w:tr>
      <w:tr w:rsidR="00EE7B8C" w:rsidRPr="00367B8E" w14:paraId="205325DB"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C4A987F" w14:textId="38AFA6EB" w:rsidR="00EE7B8C" w:rsidRPr="00367B8E" w:rsidRDefault="00EE7B8C" w:rsidP="00367B8E">
            <w:pPr>
              <w:spacing w:before="60" w:after="60" w:line="260" w:lineRule="exact"/>
              <w:rPr>
                <w:position w:val="2"/>
                <w:sz w:val="20"/>
                <w:szCs w:val="20"/>
              </w:rPr>
            </w:pPr>
            <w:r w:rsidRPr="00367B8E">
              <w:rPr>
                <w:position w:val="2"/>
                <w:sz w:val="20"/>
                <w:szCs w:val="20"/>
              </w:rPr>
              <w:t>2020-06-03</w:t>
            </w:r>
            <w:r w:rsidRPr="00367B8E">
              <w:rPr>
                <w:position w:val="2"/>
                <w:sz w:val="20"/>
                <w:szCs w:val="20"/>
              </w:rPr>
              <w:br/>
            </w:r>
            <w:r w:rsidRPr="00367B8E">
              <w:rPr>
                <w:position w:val="2"/>
                <w:sz w:val="20"/>
                <w:szCs w:val="20"/>
                <w:rtl/>
              </w:rPr>
              <w:t xml:space="preserve">إلى </w:t>
            </w:r>
            <w:r w:rsidRPr="00367B8E">
              <w:rPr>
                <w:position w:val="2"/>
                <w:sz w:val="20"/>
                <w:szCs w:val="20"/>
              </w:rPr>
              <w:br/>
              <w:t>2020-06-05</w:t>
            </w:r>
          </w:p>
        </w:tc>
        <w:tc>
          <w:tcPr>
            <w:tcW w:w="1541" w:type="dxa"/>
            <w:tcBorders>
              <w:top w:val="single" w:sz="4" w:space="0" w:color="auto"/>
              <w:left w:val="single" w:sz="4" w:space="0" w:color="auto"/>
              <w:bottom w:val="single" w:sz="4" w:space="0" w:color="auto"/>
              <w:right w:val="single" w:sz="4" w:space="0" w:color="auto"/>
            </w:tcBorders>
            <w:hideMark/>
          </w:tcPr>
          <w:p w14:paraId="64C92ECE" w14:textId="0DE175E5"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515798B" w14:textId="2CBEB845"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3/11</w:t>
            </w:r>
          </w:p>
        </w:tc>
        <w:tc>
          <w:tcPr>
            <w:tcW w:w="3762" w:type="dxa"/>
            <w:tcBorders>
              <w:top w:val="single" w:sz="4" w:space="0" w:color="auto"/>
              <w:left w:val="single" w:sz="4" w:space="0" w:color="auto"/>
              <w:bottom w:val="single" w:sz="4" w:space="0" w:color="auto"/>
              <w:right w:val="single" w:sz="12" w:space="0" w:color="auto"/>
            </w:tcBorders>
            <w:hideMark/>
          </w:tcPr>
          <w:p w14:paraId="73E481C4" w14:textId="1EFADA23"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3/11</w:t>
            </w:r>
          </w:p>
        </w:tc>
      </w:tr>
      <w:tr w:rsidR="00EE7B8C" w:rsidRPr="00367B8E" w14:paraId="4E7C452F"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0DFFA88" w14:textId="253E06AC" w:rsidR="00EE7B8C" w:rsidRPr="00367B8E" w:rsidRDefault="00EE7B8C" w:rsidP="00367B8E">
            <w:pPr>
              <w:spacing w:before="60" w:after="60" w:line="260" w:lineRule="exact"/>
              <w:rPr>
                <w:position w:val="2"/>
                <w:sz w:val="20"/>
                <w:szCs w:val="20"/>
              </w:rPr>
            </w:pPr>
            <w:r w:rsidRPr="00367B8E">
              <w:rPr>
                <w:position w:val="2"/>
                <w:sz w:val="20"/>
                <w:szCs w:val="20"/>
              </w:rPr>
              <w:t>2020-06-24</w:t>
            </w:r>
            <w:r w:rsidRPr="00367B8E">
              <w:rPr>
                <w:position w:val="2"/>
                <w:sz w:val="20"/>
                <w:szCs w:val="20"/>
              </w:rPr>
              <w:br/>
            </w:r>
            <w:r w:rsidRPr="00367B8E">
              <w:rPr>
                <w:position w:val="2"/>
                <w:sz w:val="20"/>
                <w:szCs w:val="20"/>
                <w:rtl/>
              </w:rPr>
              <w:t xml:space="preserve">إلى </w:t>
            </w:r>
            <w:r w:rsidRPr="00367B8E">
              <w:rPr>
                <w:position w:val="2"/>
                <w:sz w:val="20"/>
                <w:szCs w:val="20"/>
              </w:rPr>
              <w:br/>
              <w:t>2020-06-26</w:t>
            </w:r>
          </w:p>
        </w:tc>
        <w:tc>
          <w:tcPr>
            <w:tcW w:w="1541" w:type="dxa"/>
            <w:tcBorders>
              <w:top w:val="single" w:sz="4" w:space="0" w:color="auto"/>
              <w:left w:val="single" w:sz="4" w:space="0" w:color="auto"/>
              <w:bottom w:val="single" w:sz="4" w:space="0" w:color="auto"/>
              <w:right w:val="single" w:sz="4" w:space="0" w:color="auto"/>
            </w:tcBorders>
            <w:hideMark/>
          </w:tcPr>
          <w:p w14:paraId="1B9B012F" w14:textId="1B1EB873"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24893062" w14:textId="175EAB7B"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12/11</w:t>
            </w:r>
          </w:p>
        </w:tc>
        <w:tc>
          <w:tcPr>
            <w:tcW w:w="3762" w:type="dxa"/>
            <w:tcBorders>
              <w:top w:val="single" w:sz="4" w:space="0" w:color="auto"/>
              <w:left w:val="single" w:sz="4" w:space="0" w:color="auto"/>
              <w:bottom w:val="single" w:sz="4" w:space="0" w:color="auto"/>
              <w:right w:val="single" w:sz="12" w:space="0" w:color="auto"/>
            </w:tcBorders>
            <w:hideMark/>
          </w:tcPr>
          <w:p w14:paraId="3E11DDF1" w14:textId="4B46059A" w:rsidR="00EE7B8C" w:rsidRPr="00367B8E" w:rsidRDefault="00EE7B8C" w:rsidP="00367B8E">
            <w:pPr>
              <w:spacing w:before="60" w:after="60" w:line="260" w:lineRule="exact"/>
              <w:rPr>
                <w:position w:val="2"/>
                <w:sz w:val="20"/>
                <w:szCs w:val="20"/>
                <w:lang w:bidi="ar-EG"/>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12/13</w:t>
            </w:r>
          </w:p>
        </w:tc>
      </w:tr>
      <w:tr w:rsidR="00EE7B8C" w:rsidRPr="00367B8E" w14:paraId="0735BB99"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107705BA" w14:textId="35725E4B" w:rsidR="00EE7B8C" w:rsidRPr="00367B8E" w:rsidRDefault="00EE7B8C" w:rsidP="00367B8E">
            <w:pPr>
              <w:spacing w:before="60" w:after="60" w:line="260" w:lineRule="exact"/>
              <w:rPr>
                <w:position w:val="2"/>
                <w:sz w:val="20"/>
                <w:szCs w:val="20"/>
              </w:rPr>
            </w:pPr>
            <w:r w:rsidRPr="00367B8E">
              <w:rPr>
                <w:position w:val="2"/>
                <w:sz w:val="20"/>
                <w:szCs w:val="20"/>
              </w:rPr>
              <w:t>2020-09-08</w:t>
            </w:r>
            <w:r w:rsidRPr="00367B8E">
              <w:rPr>
                <w:position w:val="2"/>
                <w:sz w:val="20"/>
                <w:szCs w:val="20"/>
              </w:rPr>
              <w:br/>
            </w:r>
            <w:r w:rsidRPr="00367B8E">
              <w:rPr>
                <w:position w:val="2"/>
                <w:sz w:val="20"/>
                <w:szCs w:val="20"/>
                <w:rtl/>
              </w:rPr>
              <w:t xml:space="preserve">إلى </w:t>
            </w:r>
            <w:r w:rsidRPr="00367B8E">
              <w:rPr>
                <w:position w:val="2"/>
                <w:sz w:val="20"/>
                <w:szCs w:val="20"/>
              </w:rPr>
              <w:br/>
              <w:t>2020-09-10</w:t>
            </w:r>
          </w:p>
        </w:tc>
        <w:tc>
          <w:tcPr>
            <w:tcW w:w="1541" w:type="dxa"/>
            <w:tcBorders>
              <w:top w:val="single" w:sz="4" w:space="0" w:color="auto"/>
              <w:left w:val="single" w:sz="4" w:space="0" w:color="auto"/>
              <w:bottom w:val="single" w:sz="4" w:space="0" w:color="auto"/>
              <w:right w:val="single" w:sz="4" w:space="0" w:color="auto"/>
            </w:tcBorders>
            <w:hideMark/>
          </w:tcPr>
          <w:p w14:paraId="41236864" w14:textId="29AB802A"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668AA89" w14:textId="65DC60C1"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7862F3F3" w14:textId="56699027"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EE7B8C" w:rsidRPr="00367B8E" w14:paraId="10308EF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36A9C0C" w14:textId="0ABD7116" w:rsidR="00EE7B8C" w:rsidRPr="00367B8E" w:rsidRDefault="00EE7B8C" w:rsidP="00367B8E">
            <w:pPr>
              <w:spacing w:before="60" w:after="60" w:line="260" w:lineRule="exact"/>
              <w:rPr>
                <w:position w:val="2"/>
                <w:sz w:val="20"/>
                <w:szCs w:val="20"/>
              </w:rPr>
            </w:pPr>
            <w:r w:rsidRPr="00367B8E">
              <w:rPr>
                <w:position w:val="2"/>
                <w:sz w:val="20"/>
                <w:szCs w:val="20"/>
              </w:rPr>
              <w:t>2020-11-04</w:t>
            </w:r>
            <w:r w:rsidRPr="00367B8E">
              <w:rPr>
                <w:position w:val="2"/>
                <w:sz w:val="20"/>
                <w:szCs w:val="20"/>
              </w:rPr>
              <w:br/>
            </w:r>
            <w:r w:rsidRPr="00367B8E">
              <w:rPr>
                <w:position w:val="2"/>
                <w:sz w:val="20"/>
                <w:szCs w:val="20"/>
                <w:rtl/>
              </w:rPr>
              <w:t xml:space="preserve">إلى </w:t>
            </w:r>
            <w:r w:rsidRPr="00367B8E">
              <w:rPr>
                <w:position w:val="2"/>
                <w:sz w:val="20"/>
                <w:szCs w:val="20"/>
              </w:rPr>
              <w:br/>
              <w:t>2020-11-05</w:t>
            </w:r>
          </w:p>
        </w:tc>
        <w:tc>
          <w:tcPr>
            <w:tcW w:w="1541" w:type="dxa"/>
            <w:tcBorders>
              <w:top w:val="single" w:sz="4" w:space="0" w:color="auto"/>
              <w:left w:val="single" w:sz="4" w:space="0" w:color="auto"/>
              <w:bottom w:val="single" w:sz="4" w:space="0" w:color="auto"/>
              <w:right w:val="single" w:sz="4" w:space="0" w:color="auto"/>
            </w:tcBorders>
            <w:hideMark/>
          </w:tcPr>
          <w:p w14:paraId="1BF14C6E" w14:textId="199430D5"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30DEA29" w14:textId="7EF294B7"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3/11</w:t>
            </w:r>
          </w:p>
        </w:tc>
        <w:tc>
          <w:tcPr>
            <w:tcW w:w="3762" w:type="dxa"/>
            <w:tcBorders>
              <w:top w:val="single" w:sz="4" w:space="0" w:color="auto"/>
              <w:left w:val="single" w:sz="4" w:space="0" w:color="auto"/>
              <w:bottom w:val="single" w:sz="4" w:space="0" w:color="auto"/>
              <w:right w:val="single" w:sz="12" w:space="0" w:color="auto"/>
            </w:tcBorders>
            <w:hideMark/>
          </w:tcPr>
          <w:p w14:paraId="17DCE457" w14:textId="6F5359F3"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3/11</w:t>
            </w:r>
          </w:p>
        </w:tc>
      </w:tr>
      <w:tr w:rsidR="00EE7B8C" w:rsidRPr="00367B8E" w14:paraId="0AF46012"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1EA27EC" w14:textId="6B409A43" w:rsidR="00EE7B8C" w:rsidRPr="00367B8E" w:rsidRDefault="00EE7B8C" w:rsidP="00367B8E">
            <w:pPr>
              <w:spacing w:before="60" w:after="60" w:line="260" w:lineRule="exact"/>
              <w:rPr>
                <w:position w:val="2"/>
                <w:sz w:val="20"/>
                <w:szCs w:val="20"/>
              </w:rPr>
            </w:pPr>
            <w:r w:rsidRPr="00367B8E">
              <w:rPr>
                <w:position w:val="2"/>
                <w:sz w:val="20"/>
                <w:szCs w:val="20"/>
              </w:rPr>
              <w:lastRenderedPageBreak/>
              <w:t>2020-11-11</w:t>
            </w:r>
            <w:r w:rsidRPr="00367B8E">
              <w:rPr>
                <w:position w:val="2"/>
                <w:sz w:val="20"/>
                <w:szCs w:val="20"/>
              </w:rPr>
              <w:br/>
            </w:r>
            <w:r w:rsidRPr="00367B8E">
              <w:rPr>
                <w:position w:val="2"/>
                <w:sz w:val="20"/>
                <w:szCs w:val="20"/>
                <w:rtl/>
              </w:rPr>
              <w:t xml:space="preserve">إلى </w:t>
            </w:r>
            <w:r w:rsidRPr="00367B8E">
              <w:rPr>
                <w:position w:val="2"/>
                <w:sz w:val="20"/>
                <w:szCs w:val="20"/>
              </w:rPr>
              <w:br/>
              <w:t>2020-11-13</w:t>
            </w:r>
          </w:p>
        </w:tc>
        <w:tc>
          <w:tcPr>
            <w:tcW w:w="1541" w:type="dxa"/>
            <w:tcBorders>
              <w:top w:val="single" w:sz="4" w:space="0" w:color="auto"/>
              <w:left w:val="single" w:sz="4" w:space="0" w:color="auto"/>
              <w:bottom w:val="single" w:sz="4" w:space="0" w:color="auto"/>
              <w:right w:val="single" w:sz="4" w:space="0" w:color="auto"/>
            </w:tcBorders>
            <w:hideMark/>
          </w:tcPr>
          <w:p w14:paraId="7F0A626C" w14:textId="6724F348"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4C6EB355" w14:textId="2892BB95"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6/11</w:t>
            </w:r>
          </w:p>
        </w:tc>
        <w:tc>
          <w:tcPr>
            <w:tcW w:w="3762" w:type="dxa"/>
            <w:tcBorders>
              <w:top w:val="single" w:sz="4" w:space="0" w:color="auto"/>
              <w:left w:val="single" w:sz="4" w:space="0" w:color="auto"/>
              <w:bottom w:val="single" w:sz="4" w:space="0" w:color="auto"/>
              <w:right w:val="single" w:sz="12" w:space="0" w:color="auto"/>
            </w:tcBorders>
            <w:hideMark/>
          </w:tcPr>
          <w:p w14:paraId="4DE2A583" w14:textId="25CD1348"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6/11</w:t>
            </w:r>
          </w:p>
        </w:tc>
      </w:tr>
      <w:tr w:rsidR="00EE7B8C" w:rsidRPr="00367B8E" w14:paraId="781FFF46"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C163EF8" w14:textId="28AF918B" w:rsidR="00EE7B8C" w:rsidRPr="00367B8E" w:rsidRDefault="00EE7B8C" w:rsidP="00367B8E">
            <w:pPr>
              <w:spacing w:before="60" w:after="60" w:line="260" w:lineRule="exact"/>
              <w:rPr>
                <w:position w:val="2"/>
                <w:sz w:val="20"/>
                <w:szCs w:val="20"/>
              </w:rPr>
            </w:pPr>
            <w:r w:rsidRPr="00367B8E">
              <w:rPr>
                <w:position w:val="2"/>
                <w:sz w:val="20"/>
                <w:szCs w:val="20"/>
              </w:rPr>
              <w:t>2020-12-01</w:t>
            </w:r>
          </w:p>
        </w:tc>
        <w:tc>
          <w:tcPr>
            <w:tcW w:w="1541" w:type="dxa"/>
            <w:tcBorders>
              <w:top w:val="single" w:sz="4" w:space="0" w:color="auto"/>
              <w:left w:val="single" w:sz="4" w:space="0" w:color="auto"/>
              <w:bottom w:val="single" w:sz="4" w:space="0" w:color="auto"/>
              <w:right w:val="single" w:sz="4" w:space="0" w:color="auto"/>
            </w:tcBorders>
            <w:hideMark/>
          </w:tcPr>
          <w:p w14:paraId="5C7AA548" w14:textId="05AA0735"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6823984A" w14:textId="6061B080"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9/11</w:t>
            </w:r>
          </w:p>
        </w:tc>
        <w:tc>
          <w:tcPr>
            <w:tcW w:w="3762" w:type="dxa"/>
            <w:tcBorders>
              <w:top w:val="single" w:sz="4" w:space="0" w:color="auto"/>
              <w:left w:val="single" w:sz="4" w:space="0" w:color="auto"/>
              <w:bottom w:val="single" w:sz="4" w:space="0" w:color="auto"/>
              <w:right w:val="single" w:sz="12" w:space="0" w:color="auto"/>
            </w:tcBorders>
            <w:hideMark/>
          </w:tcPr>
          <w:p w14:paraId="3896469E" w14:textId="78364CB6" w:rsidR="00EE7B8C" w:rsidRPr="00367B8E" w:rsidRDefault="005D5DC1" w:rsidP="00367B8E">
            <w:pPr>
              <w:spacing w:before="60" w:after="60" w:line="260" w:lineRule="exact"/>
              <w:rPr>
                <w:position w:val="2"/>
                <w:sz w:val="20"/>
                <w:szCs w:val="20"/>
              </w:rPr>
            </w:pPr>
            <w:r w:rsidRPr="00367B8E">
              <w:rPr>
                <w:position w:val="2"/>
                <w:sz w:val="20"/>
                <w:szCs w:val="20"/>
                <w:rtl/>
              </w:rPr>
              <w:t xml:space="preserve">اجتماع مشترك </w:t>
            </w:r>
            <w:r w:rsidRPr="00367B8E">
              <w:rPr>
                <w:rFonts w:hint="cs"/>
                <w:position w:val="2"/>
                <w:sz w:val="20"/>
                <w:szCs w:val="20"/>
                <w:rtl/>
              </w:rPr>
              <w:t>ل</w:t>
            </w:r>
            <w:r w:rsidRPr="00367B8E">
              <w:rPr>
                <w:position w:val="2"/>
                <w:sz w:val="20"/>
                <w:szCs w:val="20"/>
                <w:rtl/>
              </w:rPr>
              <w:t>فريق ال</w:t>
            </w:r>
            <w:r w:rsidR="00F5540C" w:rsidRPr="00367B8E">
              <w:rPr>
                <w:position w:val="2"/>
                <w:sz w:val="20"/>
                <w:szCs w:val="20"/>
                <w:rtl/>
              </w:rPr>
              <w:t>مقرِّر</w:t>
            </w:r>
            <w:r w:rsidRPr="00367B8E">
              <w:rPr>
                <w:position w:val="2"/>
                <w:sz w:val="20"/>
                <w:szCs w:val="20"/>
                <w:rtl/>
              </w:rPr>
              <w:t xml:space="preserve"> المعني بالمسألة</w:t>
            </w:r>
            <w:r w:rsidR="0063748F" w:rsidRPr="00367B8E">
              <w:rPr>
                <w:rFonts w:hint="cs"/>
                <w:position w:val="2"/>
                <w:sz w:val="20"/>
                <w:szCs w:val="20"/>
                <w:rtl/>
              </w:rPr>
              <w:t> </w:t>
            </w:r>
            <w:r w:rsidR="009E4710" w:rsidRPr="00367B8E">
              <w:rPr>
                <w:position w:val="2"/>
                <w:sz w:val="20"/>
                <w:szCs w:val="20"/>
              </w:rPr>
              <w:t>9/11</w:t>
            </w:r>
            <w:r w:rsidR="009E4710" w:rsidRPr="00367B8E">
              <w:rPr>
                <w:rFonts w:hint="cs"/>
                <w:position w:val="2"/>
                <w:sz w:val="20"/>
                <w:szCs w:val="20"/>
                <w:rtl/>
              </w:rPr>
              <w:t xml:space="preserve"> </w:t>
            </w:r>
            <w:r w:rsidRPr="00367B8E">
              <w:rPr>
                <w:rFonts w:hint="cs"/>
                <w:position w:val="2"/>
                <w:sz w:val="20"/>
                <w:szCs w:val="20"/>
                <w:rtl/>
              </w:rPr>
              <w:t>و</w:t>
            </w:r>
            <w:r w:rsidRPr="00367B8E">
              <w:rPr>
                <w:position w:val="2"/>
                <w:sz w:val="20"/>
                <w:szCs w:val="20"/>
                <w:rtl/>
              </w:rPr>
              <w:t>اللجنة التقنية المعنية باختبار المطابقة التابعة للمعهد الأوروبي لمعايير الاتصالات</w:t>
            </w:r>
            <w:r w:rsidR="0063748F" w:rsidRPr="00367B8E">
              <w:rPr>
                <w:rFonts w:hint="cs"/>
                <w:position w:val="2"/>
                <w:sz w:val="20"/>
                <w:szCs w:val="20"/>
                <w:rtl/>
              </w:rPr>
              <w:t> </w:t>
            </w:r>
            <w:r w:rsidRPr="00367B8E">
              <w:rPr>
                <w:position w:val="2"/>
                <w:sz w:val="20"/>
                <w:szCs w:val="20"/>
                <w:rtl/>
              </w:rPr>
              <w:t>(</w:t>
            </w:r>
            <w:r w:rsidRPr="00367B8E">
              <w:rPr>
                <w:position w:val="2"/>
                <w:sz w:val="20"/>
                <w:szCs w:val="20"/>
              </w:rPr>
              <w:t>ETSI</w:t>
            </w:r>
            <w:r w:rsidR="0063748F" w:rsidRPr="00367B8E">
              <w:rPr>
                <w:position w:val="2"/>
                <w:sz w:val="20"/>
                <w:szCs w:val="20"/>
              </w:rPr>
              <w:t> </w:t>
            </w:r>
            <w:r w:rsidRPr="00367B8E">
              <w:rPr>
                <w:position w:val="2"/>
                <w:sz w:val="20"/>
                <w:szCs w:val="20"/>
              </w:rPr>
              <w:t>TC INT</w:t>
            </w:r>
            <w:r w:rsidRPr="00367B8E">
              <w:rPr>
                <w:position w:val="2"/>
                <w:sz w:val="20"/>
                <w:szCs w:val="20"/>
                <w:rtl/>
              </w:rPr>
              <w:t>)</w:t>
            </w:r>
          </w:p>
        </w:tc>
      </w:tr>
      <w:tr w:rsidR="00EE7B8C" w:rsidRPr="00367B8E" w14:paraId="0B4E39D6"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7E912580" w14:textId="30445B23" w:rsidR="00EE7B8C" w:rsidRPr="00367B8E" w:rsidRDefault="00EE7B8C" w:rsidP="00367B8E">
            <w:pPr>
              <w:spacing w:before="60" w:after="60" w:line="260" w:lineRule="exact"/>
              <w:rPr>
                <w:position w:val="2"/>
                <w:sz w:val="20"/>
                <w:szCs w:val="20"/>
              </w:rPr>
            </w:pPr>
            <w:r w:rsidRPr="00367B8E">
              <w:rPr>
                <w:position w:val="2"/>
                <w:sz w:val="20"/>
                <w:szCs w:val="20"/>
              </w:rPr>
              <w:t>2020-12-01</w:t>
            </w:r>
            <w:r w:rsidRPr="00367B8E">
              <w:rPr>
                <w:position w:val="2"/>
                <w:sz w:val="20"/>
                <w:szCs w:val="20"/>
              </w:rPr>
              <w:br/>
            </w:r>
            <w:r w:rsidRPr="00367B8E">
              <w:rPr>
                <w:position w:val="2"/>
                <w:sz w:val="20"/>
                <w:szCs w:val="20"/>
                <w:rtl/>
              </w:rPr>
              <w:t xml:space="preserve">إلى </w:t>
            </w:r>
            <w:r w:rsidRPr="00367B8E">
              <w:rPr>
                <w:position w:val="2"/>
                <w:sz w:val="20"/>
                <w:szCs w:val="20"/>
              </w:rPr>
              <w:br/>
              <w:t>2020-12-02</w:t>
            </w:r>
          </w:p>
        </w:tc>
        <w:tc>
          <w:tcPr>
            <w:tcW w:w="1541" w:type="dxa"/>
            <w:tcBorders>
              <w:top w:val="single" w:sz="4" w:space="0" w:color="auto"/>
              <w:left w:val="single" w:sz="4" w:space="0" w:color="auto"/>
              <w:bottom w:val="single" w:sz="4" w:space="0" w:color="auto"/>
              <w:right w:val="single" w:sz="4" w:space="0" w:color="auto"/>
            </w:tcBorders>
            <w:hideMark/>
          </w:tcPr>
          <w:p w14:paraId="2158901F" w14:textId="37068F73"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5D9DA909" w14:textId="574FDC92"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15/11</w:t>
            </w:r>
          </w:p>
        </w:tc>
        <w:tc>
          <w:tcPr>
            <w:tcW w:w="3762" w:type="dxa"/>
            <w:tcBorders>
              <w:top w:val="single" w:sz="4" w:space="0" w:color="auto"/>
              <w:left w:val="single" w:sz="4" w:space="0" w:color="auto"/>
              <w:bottom w:val="single" w:sz="4" w:space="0" w:color="auto"/>
              <w:right w:val="single" w:sz="12" w:space="0" w:color="auto"/>
            </w:tcBorders>
            <w:hideMark/>
          </w:tcPr>
          <w:p w14:paraId="046AABD2" w14:textId="297C0211"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15/11</w:t>
            </w:r>
          </w:p>
        </w:tc>
      </w:tr>
      <w:tr w:rsidR="00EE7B8C" w:rsidRPr="00367B8E" w14:paraId="7EB00B99"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30D701A" w14:textId="61504D91" w:rsidR="00EE7B8C" w:rsidRPr="00367B8E" w:rsidRDefault="00EE7B8C" w:rsidP="00367B8E">
            <w:pPr>
              <w:spacing w:before="60" w:after="60" w:line="260" w:lineRule="exact"/>
              <w:rPr>
                <w:position w:val="2"/>
                <w:sz w:val="20"/>
                <w:szCs w:val="20"/>
              </w:rPr>
            </w:pPr>
            <w:r w:rsidRPr="00367B8E">
              <w:rPr>
                <w:position w:val="2"/>
                <w:sz w:val="20"/>
                <w:szCs w:val="20"/>
              </w:rPr>
              <w:t>2021-02-25</w:t>
            </w:r>
          </w:p>
        </w:tc>
        <w:tc>
          <w:tcPr>
            <w:tcW w:w="1541" w:type="dxa"/>
            <w:tcBorders>
              <w:top w:val="single" w:sz="4" w:space="0" w:color="auto"/>
              <w:left w:val="single" w:sz="4" w:space="0" w:color="auto"/>
              <w:bottom w:val="single" w:sz="4" w:space="0" w:color="auto"/>
              <w:right w:val="single" w:sz="4" w:space="0" w:color="auto"/>
            </w:tcBorders>
            <w:hideMark/>
          </w:tcPr>
          <w:p w14:paraId="45927979" w14:textId="25A20CD6"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F4B039B" w14:textId="48AF9312"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16/11</w:t>
            </w:r>
          </w:p>
        </w:tc>
        <w:tc>
          <w:tcPr>
            <w:tcW w:w="3762" w:type="dxa"/>
            <w:tcBorders>
              <w:top w:val="single" w:sz="4" w:space="0" w:color="auto"/>
              <w:left w:val="single" w:sz="4" w:space="0" w:color="auto"/>
              <w:bottom w:val="single" w:sz="4" w:space="0" w:color="auto"/>
              <w:right w:val="single" w:sz="12" w:space="0" w:color="auto"/>
            </w:tcBorders>
            <w:hideMark/>
          </w:tcPr>
          <w:p w14:paraId="1BD61353" w14:textId="2B078270" w:rsidR="00EE7B8C" w:rsidRPr="00367B8E" w:rsidRDefault="009E4710" w:rsidP="00367B8E">
            <w:pPr>
              <w:spacing w:before="60" w:after="60" w:line="260" w:lineRule="exact"/>
              <w:rPr>
                <w:position w:val="2"/>
                <w:sz w:val="20"/>
                <w:szCs w:val="20"/>
              </w:rPr>
            </w:pPr>
            <w:r w:rsidRPr="00367B8E">
              <w:rPr>
                <w:position w:val="2"/>
                <w:sz w:val="20"/>
                <w:szCs w:val="20"/>
                <w:rtl/>
              </w:rPr>
              <w:t>اجتماع مشترك لفريق ال</w:t>
            </w:r>
            <w:r w:rsidR="00F5540C" w:rsidRPr="00367B8E">
              <w:rPr>
                <w:position w:val="2"/>
                <w:sz w:val="20"/>
                <w:szCs w:val="20"/>
                <w:rtl/>
              </w:rPr>
              <w:t>مقرِّر</w:t>
            </w:r>
            <w:r w:rsidRPr="00367B8E">
              <w:rPr>
                <w:position w:val="2"/>
                <w:sz w:val="20"/>
                <w:szCs w:val="20"/>
                <w:rtl/>
              </w:rPr>
              <w:t xml:space="preserve"> المعني بالمسألة</w:t>
            </w:r>
            <w:r w:rsidR="0063748F" w:rsidRPr="00367B8E">
              <w:rPr>
                <w:rFonts w:hint="cs"/>
                <w:position w:val="2"/>
                <w:sz w:val="20"/>
                <w:szCs w:val="20"/>
                <w:rtl/>
              </w:rPr>
              <w:t> </w:t>
            </w:r>
            <w:r w:rsidRPr="00367B8E">
              <w:rPr>
                <w:position w:val="2"/>
                <w:sz w:val="20"/>
                <w:szCs w:val="20"/>
              </w:rPr>
              <w:t>16/11</w:t>
            </w:r>
            <w:r w:rsidRPr="00367B8E">
              <w:rPr>
                <w:rFonts w:hint="cs"/>
                <w:position w:val="2"/>
                <w:sz w:val="20"/>
                <w:szCs w:val="20"/>
                <w:rtl/>
              </w:rPr>
              <w:t xml:space="preserve"> </w:t>
            </w:r>
            <w:r w:rsidRPr="00367B8E">
              <w:rPr>
                <w:position w:val="2"/>
                <w:sz w:val="20"/>
                <w:szCs w:val="20"/>
                <w:rtl/>
              </w:rPr>
              <w:t>واللجنة التقنية المعنية باختبار المطابقة التابعة للمعهد الأوروبي لمعايير الاتصالات</w:t>
            </w:r>
            <w:r w:rsidR="0063748F" w:rsidRPr="00367B8E">
              <w:rPr>
                <w:rFonts w:hint="cs"/>
                <w:position w:val="2"/>
                <w:sz w:val="20"/>
                <w:szCs w:val="20"/>
                <w:rtl/>
              </w:rPr>
              <w:t> </w:t>
            </w:r>
            <w:r w:rsidRPr="00367B8E">
              <w:rPr>
                <w:position w:val="2"/>
                <w:sz w:val="20"/>
                <w:szCs w:val="20"/>
                <w:rtl/>
              </w:rPr>
              <w:t>(</w:t>
            </w:r>
            <w:r w:rsidRPr="00367B8E">
              <w:rPr>
                <w:position w:val="2"/>
                <w:sz w:val="20"/>
                <w:szCs w:val="20"/>
              </w:rPr>
              <w:t>ETSI TC INT</w:t>
            </w:r>
            <w:r w:rsidRPr="00367B8E">
              <w:rPr>
                <w:position w:val="2"/>
                <w:sz w:val="20"/>
                <w:szCs w:val="20"/>
                <w:rtl/>
              </w:rPr>
              <w:t>)</w:t>
            </w:r>
          </w:p>
        </w:tc>
      </w:tr>
      <w:tr w:rsidR="00EE7B8C" w:rsidRPr="00367B8E" w14:paraId="39157DC9"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2B9F27B" w14:textId="40B562C6" w:rsidR="00EE7B8C" w:rsidRPr="00367B8E" w:rsidRDefault="00EE7B8C" w:rsidP="00367B8E">
            <w:pPr>
              <w:spacing w:before="60" w:after="60" w:line="260" w:lineRule="exact"/>
              <w:rPr>
                <w:position w:val="2"/>
                <w:sz w:val="20"/>
                <w:szCs w:val="20"/>
              </w:rPr>
            </w:pPr>
            <w:r w:rsidRPr="00367B8E">
              <w:rPr>
                <w:position w:val="2"/>
                <w:sz w:val="20"/>
                <w:szCs w:val="20"/>
              </w:rPr>
              <w:t>2021-04-22</w:t>
            </w:r>
          </w:p>
        </w:tc>
        <w:tc>
          <w:tcPr>
            <w:tcW w:w="1541" w:type="dxa"/>
            <w:tcBorders>
              <w:top w:val="single" w:sz="4" w:space="0" w:color="auto"/>
              <w:left w:val="single" w:sz="4" w:space="0" w:color="auto"/>
              <w:bottom w:val="single" w:sz="4" w:space="0" w:color="auto"/>
              <w:right w:val="single" w:sz="4" w:space="0" w:color="auto"/>
            </w:tcBorders>
            <w:hideMark/>
          </w:tcPr>
          <w:p w14:paraId="729822EF" w14:textId="44B95B7A"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51812B40" w14:textId="1BC84EF9"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16/11</w:t>
            </w:r>
          </w:p>
        </w:tc>
        <w:tc>
          <w:tcPr>
            <w:tcW w:w="3762" w:type="dxa"/>
            <w:tcBorders>
              <w:top w:val="single" w:sz="4" w:space="0" w:color="auto"/>
              <w:left w:val="single" w:sz="4" w:space="0" w:color="auto"/>
              <w:bottom w:val="single" w:sz="4" w:space="0" w:color="auto"/>
              <w:right w:val="single" w:sz="12" w:space="0" w:color="auto"/>
            </w:tcBorders>
            <w:hideMark/>
          </w:tcPr>
          <w:p w14:paraId="63651CFA" w14:textId="2ED17BC9" w:rsidR="00EE7B8C" w:rsidRPr="00367B8E" w:rsidRDefault="009E4710" w:rsidP="00367B8E">
            <w:pPr>
              <w:spacing w:before="60" w:after="60" w:line="260" w:lineRule="exact"/>
              <w:rPr>
                <w:position w:val="2"/>
                <w:sz w:val="20"/>
                <w:szCs w:val="20"/>
              </w:rPr>
            </w:pPr>
            <w:r w:rsidRPr="00367B8E">
              <w:rPr>
                <w:position w:val="2"/>
                <w:sz w:val="20"/>
                <w:szCs w:val="20"/>
                <w:rtl/>
              </w:rPr>
              <w:t>اجتماع مشترك لفريق ال</w:t>
            </w:r>
            <w:r w:rsidR="00F5540C" w:rsidRPr="00367B8E">
              <w:rPr>
                <w:position w:val="2"/>
                <w:sz w:val="20"/>
                <w:szCs w:val="20"/>
                <w:rtl/>
              </w:rPr>
              <w:t>مقرِّر</w:t>
            </w:r>
            <w:r w:rsidRPr="00367B8E">
              <w:rPr>
                <w:position w:val="2"/>
                <w:sz w:val="20"/>
                <w:szCs w:val="20"/>
                <w:rtl/>
              </w:rPr>
              <w:t xml:space="preserve"> المعني بالمسألة</w:t>
            </w:r>
            <w:r w:rsidR="0063748F" w:rsidRPr="00367B8E">
              <w:rPr>
                <w:rFonts w:hint="cs"/>
                <w:position w:val="2"/>
                <w:sz w:val="20"/>
                <w:szCs w:val="20"/>
                <w:rtl/>
              </w:rPr>
              <w:t> </w:t>
            </w:r>
            <w:r w:rsidRPr="00367B8E">
              <w:rPr>
                <w:position w:val="2"/>
                <w:sz w:val="20"/>
                <w:szCs w:val="20"/>
              </w:rPr>
              <w:t>16/11</w:t>
            </w:r>
            <w:r w:rsidRPr="00367B8E">
              <w:rPr>
                <w:rFonts w:hint="cs"/>
                <w:position w:val="2"/>
                <w:sz w:val="20"/>
                <w:szCs w:val="20"/>
                <w:rtl/>
              </w:rPr>
              <w:t xml:space="preserve"> </w:t>
            </w:r>
            <w:r w:rsidRPr="00367B8E">
              <w:rPr>
                <w:position w:val="2"/>
                <w:sz w:val="20"/>
                <w:szCs w:val="20"/>
                <w:rtl/>
              </w:rPr>
              <w:t>واللجنة التقنية المعنية باختبار المطابقة التابعة للمعهد الأوروبي لمعايير الاتصالات</w:t>
            </w:r>
            <w:r w:rsidR="0063748F" w:rsidRPr="00367B8E">
              <w:rPr>
                <w:rFonts w:hint="cs"/>
                <w:position w:val="2"/>
                <w:sz w:val="20"/>
                <w:szCs w:val="20"/>
                <w:rtl/>
              </w:rPr>
              <w:t> </w:t>
            </w:r>
            <w:r w:rsidRPr="00367B8E">
              <w:rPr>
                <w:position w:val="2"/>
                <w:sz w:val="20"/>
                <w:szCs w:val="20"/>
                <w:rtl/>
              </w:rPr>
              <w:t>(</w:t>
            </w:r>
            <w:r w:rsidRPr="00367B8E">
              <w:rPr>
                <w:position w:val="2"/>
                <w:sz w:val="20"/>
                <w:szCs w:val="20"/>
              </w:rPr>
              <w:t>ETSI TC INT</w:t>
            </w:r>
            <w:r w:rsidRPr="00367B8E">
              <w:rPr>
                <w:position w:val="2"/>
                <w:sz w:val="20"/>
                <w:szCs w:val="20"/>
                <w:rtl/>
              </w:rPr>
              <w:t>)</w:t>
            </w:r>
          </w:p>
        </w:tc>
      </w:tr>
      <w:tr w:rsidR="00EE7B8C" w:rsidRPr="00367B8E" w14:paraId="5FA8650F"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08874F21" w14:textId="20830A34" w:rsidR="00EE7B8C" w:rsidRPr="00367B8E" w:rsidRDefault="00EE7B8C" w:rsidP="00367B8E">
            <w:pPr>
              <w:spacing w:before="60" w:after="60" w:line="260" w:lineRule="exact"/>
              <w:rPr>
                <w:position w:val="2"/>
                <w:sz w:val="20"/>
                <w:szCs w:val="20"/>
              </w:rPr>
            </w:pPr>
            <w:r w:rsidRPr="00367B8E">
              <w:rPr>
                <w:position w:val="2"/>
                <w:sz w:val="20"/>
                <w:szCs w:val="20"/>
              </w:rPr>
              <w:t>2021-05-10</w:t>
            </w:r>
            <w:r w:rsidRPr="00367B8E">
              <w:rPr>
                <w:position w:val="2"/>
                <w:sz w:val="20"/>
                <w:szCs w:val="20"/>
              </w:rPr>
              <w:br/>
            </w:r>
            <w:r w:rsidRPr="00367B8E">
              <w:rPr>
                <w:position w:val="2"/>
                <w:sz w:val="20"/>
                <w:szCs w:val="20"/>
                <w:rtl/>
              </w:rPr>
              <w:t xml:space="preserve">إلى </w:t>
            </w:r>
            <w:r w:rsidRPr="00367B8E">
              <w:rPr>
                <w:position w:val="2"/>
                <w:sz w:val="20"/>
                <w:szCs w:val="20"/>
              </w:rPr>
              <w:br/>
              <w:t>2021-05-14</w:t>
            </w:r>
          </w:p>
        </w:tc>
        <w:tc>
          <w:tcPr>
            <w:tcW w:w="1541" w:type="dxa"/>
            <w:tcBorders>
              <w:top w:val="single" w:sz="4" w:space="0" w:color="auto"/>
              <w:left w:val="single" w:sz="4" w:space="0" w:color="auto"/>
              <w:bottom w:val="single" w:sz="4" w:space="0" w:color="auto"/>
              <w:right w:val="single" w:sz="4" w:space="0" w:color="auto"/>
            </w:tcBorders>
            <w:hideMark/>
          </w:tcPr>
          <w:p w14:paraId="49F366ED" w14:textId="49A9A699"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9C065F2" w14:textId="517A2004"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0513B236" w14:textId="65209508"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8/11</w:t>
            </w:r>
          </w:p>
        </w:tc>
      </w:tr>
      <w:tr w:rsidR="00EE7B8C" w:rsidRPr="00367B8E" w14:paraId="4B27CDF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A39C711" w14:textId="3B5C9B97" w:rsidR="00EE7B8C" w:rsidRPr="00367B8E" w:rsidRDefault="00EE7B8C" w:rsidP="00367B8E">
            <w:pPr>
              <w:spacing w:before="60" w:after="60" w:line="260" w:lineRule="exact"/>
              <w:rPr>
                <w:position w:val="2"/>
                <w:sz w:val="20"/>
                <w:szCs w:val="20"/>
              </w:rPr>
            </w:pPr>
            <w:r w:rsidRPr="00367B8E">
              <w:rPr>
                <w:position w:val="2"/>
                <w:sz w:val="20"/>
                <w:szCs w:val="20"/>
              </w:rPr>
              <w:t>2021-05-18</w:t>
            </w:r>
            <w:r w:rsidRPr="00367B8E">
              <w:rPr>
                <w:position w:val="2"/>
                <w:sz w:val="20"/>
                <w:szCs w:val="20"/>
              </w:rPr>
              <w:br/>
            </w:r>
            <w:r w:rsidRPr="00367B8E">
              <w:rPr>
                <w:position w:val="2"/>
                <w:sz w:val="20"/>
                <w:szCs w:val="20"/>
                <w:rtl/>
              </w:rPr>
              <w:t xml:space="preserve">إلى </w:t>
            </w:r>
            <w:r w:rsidRPr="00367B8E">
              <w:rPr>
                <w:position w:val="2"/>
                <w:sz w:val="20"/>
                <w:szCs w:val="20"/>
              </w:rPr>
              <w:br/>
              <w:t>2021-05-19</w:t>
            </w:r>
          </w:p>
        </w:tc>
        <w:tc>
          <w:tcPr>
            <w:tcW w:w="1541" w:type="dxa"/>
            <w:tcBorders>
              <w:top w:val="single" w:sz="4" w:space="0" w:color="auto"/>
              <w:left w:val="single" w:sz="4" w:space="0" w:color="auto"/>
              <w:bottom w:val="single" w:sz="4" w:space="0" w:color="auto"/>
              <w:right w:val="single" w:sz="4" w:space="0" w:color="auto"/>
            </w:tcBorders>
            <w:hideMark/>
          </w:tcPr>
          <w:p w14:paraId="7596B01D" w14:textId="35FA66D2" w:rsidR="00EE7B8C" w:rsidRPr="00367B8E" w:rsidRDefault="00EE7B8C"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30EF39AE" w14:textId="7005FC1F" w:rsidR="00EE7B8C" w:rsidRPr="00367B8E" w:rsidRDefault="00EE7B8C"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64848679" w14:textId="277069BB" w:rsidR="00EE7B8C" w:rsidRPr="00367B8E" w:rsidRDefault="00EE7B8C"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9E4710" w:rsidRPr="00367B8E" w14:paraId="5F5E32AC"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51162A51" w14:textId="5BBB72C8" w:rsidR="009E4710" w:rsidRPr="00367B8E" w:rsidRDefault="009E4710" w:rsidP="00367B8E">
            <w:pPr>
              <w:spacing w:before="60" w:after="60" w:line="260" w:lineRule="exact"/>
              <w:rPr>
                <w:position w:val="2"/>
                <w:sz w:val="20"/>
                <w:szCs w:val="20"/>
              </w:rPr>
            </w:pPr>
            <w:r w:rsidRPr="00367B8E">
              <w:rPr>
                <w:position w:val="2"/>
                <w:sz w:val="20"/>
                <w:szCs w:val="20"/>
              </w:rPr>
              <w:t>2021-07-07</w:t>
            </w:r>
            <w:r w:rsidRPr="00367B8E">
              <w:rPr>
                <w:position w:val="2"/>
                <w:sz w:val="20"/>
                <w:szCs w:val="20"/>
              </w:rPr>
              <w:br/>
            </w:r>
            <w:r w:rsidRPr="00367B8E">
              <w:rPr>
                <w:position w:val="2"/>
                <w:sz w:val="20"/>
                <w:szCs w:val="20"/>
                <w:rtl/>
              </w:rPr>
              <w:t xml:space="preserve">إلى </w:t>
            </w:r>
            <w:r w:rsidRPr="00367B8E">
              <w:rPr>
                <w:position w:val="2"/>
                <w:sz w:val="20"/>
                <w:szCs w:val="20"/>
              </w:rPr>
              <w:br/>
              <w:t>2021-07-16</w:t>
            </w:r>
          </w:p>
        </w:tc>
        <w:tc>
          <w:tcPr>
            <w:tcW w:w="1541" w:type="dxa"/>
            <w:tcBorders>
              <w:top w:val="single" w:sz="4" w:space="0" w:color="auto"/>
              <w:left w:val="single" w:sz="4" w:space="0" w:color="auto"/>
              <w:bottom w:val="single" w:sz="4" w:space="0" w:color="auto"/>
              <w:right w:val="single" w:sz="4" w:space="0" w:color="auto"/>
            </w:tcBorders>
            <w:hideMark/>
          </w:tcPr>
          <w:p w14:paraId="5A62433C" w14:textId="67A71F01"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06BA3E86" w14:textId="7E9AD60B" w:rsidR="009E4710" w:rsidRPr="00367B8E" w:rsidRDefault="009E4710" w:rsidP="00367B8E">
            <w:pPr>
              <w:spacing w:before="60" w:after="60" w:line="260" w:lineRule="exact"/>
              <w:jc w:val="left"/>
              <w:rPr>
                <w:position w:val="2"/>
                <w:sz w:val="20"/>
                <w:szCs w:val="20"/>
                <w:rtl/>
                <w:lang w:val="fr-CH"/>
              </w:rPr>
            </w:pPr>
            <w:r w:rsidRPr="00367B8E">
              <w:rPr>
                <w:position w:val="2"/>
                <w:sz w:val="20"/>
                <w:szCs w:val="20"/>
                <w:rtl/>
              </w:rPr>
              <w:t xml:space="preserve">المسألة </w:t>
            </w:r>
            <w:r w:rsidRPr="00367B8E">
              <w:rPr>
                <w:position w:val="2"/>
                <w:sz w:val="20"/>
                <w:szCs w:val="20"/>
              </w:rPr>
              <w:t>1/11</w:t>
            </w:r>
            <w:r w:rsidRPr="00367B8E">
              <w:rPr>
                <w:position w:val="2"/>
                <w:sz w:val="20"/>
                <w:szCs w:val="20"/>
                <w:rtl/>
                <w:lang w:bidi="ar-EG"/>
              </w:rPr>
              <w:t xml:space="preserve"> والمسألة </w:t>
            </w:r>
            <w:r w:rsidRPr="00367B8E">
              <w:rPr>
                <w:position w:val="2"/>
                <w:sz w:val="20"/>
                <w:szCs w:val="20"/>
                <w:lang w:bidi="ar-EG"/>
              </w:rPr>
              <w:t>2/11</w:t>
            </w:r>
            <w:r w:rsidRPr="00367B8E">
              <w:rPr>
                <w:position w:val="2"/>
                <w:sz w:val="20"/>
                <w:szCs w:val="20"/>
                <w:rtl/>
                <w:lang w:bidi="ar-EG"/>
              </w:rPr>
              <w:t xml:space="preserve"> والمسألة </w:t>
            </w:r>
            <w:r w:rsidRPr="00367B8E">
              <w:rPr>
                <w:position w:val="2"/>
                <w:sz w:val="20"/>
                <w:szCs w:val="20"/>
                <w:lang w:bidi="ar-EG"/>
              </w:rPr>
              <w:t>3/11</w:t>
            </w:r>
            <w:r w:rsidRPr="00367B8E">
              <w:rPr>
                <w:position w:val="2"/>
                <w:sz w:val="20"/>
                <w:szCs w:val="20"/>
                <w:rtl/>
                <w:lang w:bidi="ar-EG"/>
              </w:rPr>
              <w:t xml:space="preserve"> والمسألة </w:t>
            </w:r>
            <w:r w:rsidRPr="00367B8E">
              <w:rPr>
                <w:position w:val="2"/>
                <w:sz w:val="20"/>
                <w:szCs w:val="20"/>
                <w:lang w:bidi="ar-EG"/>
              </w:rPr>
              <w:t>4/11</w:t>
            </w:r>
            <w:r w:rsidRPr="00367B8E">
              <w:rPr>
                <w:position w:val="2"/>
                <w:sz w:val="20"/>
                <w:szCs w:val="20"/>
                <w:rtl/>
                <w:lang w:bidi="ar-EG"/>
              </w:rPr>
              <w:t xml:space="preserve"> والمسألة </w:t>
            </w:r>
            <w:r w:rsidRPr="00367B8E">
              <w:rPr>
                <w:position w:val="2"/>
                <w:sz w:val="20"/>
                <w:szCs w:val="20"/>
                <w:lang w:bidi="ar-EG"/>
              </w:rPr>
              <w:t>5/11</w:t>
            </w:r>
            <w:r w:rsidRPr="00367B8E">
              <w:rPr>
                <w:position w:val="2"/>
                <w:sz w:val="20"/>
                <w:szCs w:val="20"/>
                <w:rtl/>
                <w:lang w:bidi="ar-EG"/>
              </w:rPr>
              <w:t xml:space="preserve"> والمسألة </w:t>
            </w:r>
            <w:r w:rsidRPr="00367B8E">
              <w:rPr>
                <w:position w:val="2"/>
                <w:sz w:val="20"/>
                <w:szCs w:val="20"/>
                <w:lang w:bidi="ar-EG"/>
              </w:rPr>
              <w:t>6/11</w:t>
            </w:r>
            <w:r w:rsidRPr="00367B8E">
              <w:rPr>
                <w:position w:val="2"/>
                <w:sz w:val="20"/>
                <w:szCs w:val="20"/>
                <w:rtl/>
                <w:lang w:bidi="ar-EG"/>
              </w:rPr>
              <w:t xml:space="preserve"> والمسألة </w:t>
            </w:r>
            <w:r w:rsidRPr="00367B8E">
              <w:rPr>
                <w:position w:val="2"/>
                <w:sz w:val="20"/>
                <w:szCs w:val="20"/>
                <w:lang w:bidi="ar-EG"/>
              </w:rPr>
              <w:t>7/11</w:t>
            </w:r>
            <w:r w:rsidRPr="00367B8E">
              <w:rPr>
                <w:position w:val="2"/>
                <w:sz w:val="20"/>
                <w:szCs w:val="20"/>
                <w:rtl/>
                <w:lang w:bidi="ar-EG"/>
              </w:rPr>
              <w:t xml:space="preserve"> والمسألة </w:t>
            </w:r>
            <w:r w:rsidRPr="00367B8E">
              <w:rPr>
                <w:position w:val="2"/>
                <w:sz w:val="20"/>
                <w:szCs w:val="20"/>
                <w:lang w:bidi="ar-EG"/>
              </w:rPr>
              <w:t>8/11</w:t>
            </w:r>
            <w:r w:rsidRPr="00367B8E">
              <w:rPr>
                <w:position w:val="2"/>
                <w:sz w:val="20"/>
                <w:szCs w:val="20"/>
                <w:rtl/>
                <w:lang w:bidi="ar-EG"/>
              </w:rPr>
              <w:t xml:space="preserve"> والمسألة </w:t>
            </w:r>
            <w:r w:rsidRPr="00367B8E">
              <w:rPr>
                <w:position w:val="2"/>
                <w:sz w:val="20"/>
                <w:szCs w:val="20"/>
                <w:lang w:bidi="ar-EG"/>
              </w:rPr>
              <w:t>12/11</w:t>
            </w:r>
            <w:r w:rsidRPr="00367B8E">
              <w:rPr>
                <w:position w:val="2"/>
                <w:sz w:val="20"/>
                <w:szCs w:val="20"/>
                <w:rtl/>
                <w:lang w:bidi="ar-EG"/>
              </w:rPr>
              <w:t xml:space="preserve"> والمسألة </w:t>
            </w:r>
            <w:r w:rsidRPr="00367B8E">
              <w:rPr>
                <w:position w:val="2"/>
                <w:sz w:val="20"/>
                <w:szCs w:val="20"/>
                <w:lang w:bidi="ar-EG"/>
              </w:rPr>
              <w:t>14/11</w:t>
            </w:r>
            <w:r w:rsidRPr="00367B8E">
              <w:rPr>
                <w:position w:val="2"/>
                <w:sz w:val="20"/>
                <w:szCs w:val="20"/>
                <w:rtl/>
                <w:lang w:bidi="ar-EG"/>
              </w:rPr>
              <w:t xml:space="preserve"> والمسألة </w:t>
            </w:r>
            <w:r w:rsidRPr="00367B8E">
              <w:rPr>
                <w:position w:val="2"/>
                <w:sz w:val="20"/>
                <w:szCs w:val="20"/>
                <w:lang w:bidi="ar-EG"/>
              </w:rPr>
              <w:t>15/11</w:t>
            </w:r>
            <w:r w:rsidRPr="00367B8E">
              <w:rPr>
                <w:position w:val="2"/>
                <w:sz w:val="20"/>
                <w:szCs w:val="20"/>
                <w:rtl/>
                <w:lang w:bidi="ar-EG"/>
              </w:rPr>
              <w:t xml:space="preserve"> والمسألة </w:t>
            </w:r>
            <w:r w:rsidRPr="00367B8E">
              <w:rPr>
                <w:position w:val="2"/>
                <w:sz w:val="20"/>
                <w:szCs w:val="20"/>
                <w:lang w:bidi="ar-EG"/>
              </w:rPr>
              <w:t>16/11</w:t>
            </w:r>
            <w:r w:rsidRPr="00367B8E">
              <w:rPr>
                <w:position w:val="2"/>
                <w:sz w:val="20"/>
                <w:szCs w:val="20"/>
                <w:rtl/>
                <w:lang w:bidi="ar-EG"/>
              </w:rPr>
              <w:t xml:space="preserve"> والمسألة </w:t>
            </w:r>
            <w:r w:rsidRPr="00367B8E">
              <w:rPr>
                <w:position w:val="2"/>
                <w:sz w:val="20"/>
                <w:szCs w:val="20"/>
                <w:lang w:bidi="ar-EG"/>
              </w:rPr>
              <w:t>17/11</w:t>
            </w:r>
          </w:p>
        </w:tc>
        <w:tc>
          <w:tcPr>
            <w:tcW w:w="3762" w:type="dxa"/>
            <w:tcBorders>
              <w:top w:val="single" w:sz="4" w:space="0" w:color="auto"/>
              <w:left w:val="single" w:sz="4" w:space="0" w:color="auto"/>
              <w:bottom w:val="single" w:sz="4" w:space="0" w:color="auto"/>
              <w:right w:val="single" w:sz="12" w:space="0" w:color="auto"/>
            </w:tcBorders>
            <w:hideMark/>
          </w:tcPr>
          <w:p w14:paraId="31FD5979" w14:textId="50E8AB06" w:rsidR="009E4710" w:rsidRPr="00367B8E" w:rsidRDefault="009E4710" w:rsidP="00367B8E">
            <w:pPr>
              <w:spacing w:before="60" w:after="60" w:line="260" w:lineRule="exact"/>
              <w:rPr>
                <w:position w:val="2"/>
                <w:sz w:val="20"/>
                <w:szCs w:val="20"/>
              </w:rPr>
            </w:pPr>
            <w:r w:rsidRPr="00367B8E">
              <w:rPr>
                <w:position w:val="2"/>
                <w:sz w:val="20"/>
                <w:szCs w:val="20"/>
                <w:rtl/>
              </w:rPr>
              <w:t>اجتماعات</w:t>
            </w:r>
            <w:r w:rsidRPr="00367B8E">
              <w:rPr>
                <w:rFonts w:hint="cs"/>
                <w:position w:val="2"/>
                <w:sz w:val="20"/>
                <w:szCs w:val="20"/>
                <w:rtl/>
                <w:lang w:bidi="ar-EG"/>
              </w:rPr>
              <w:t xml:space="preserve"> مرحلية</w:t>
            </w:r>
            <w:r w:rsidRPr="00367B8E">
              <w:rPr>
                <w:position w:val="2"/>
                <w:sz w:val="20"/>
                <w:szCs w:val="20"/>
                <w:rtl/>
              </w:rPr>
              <w:t xml:space="preserve"> </w:t>
            </w:r>
            <w:r w:rsidRPr="00367B8E">
              <w:rPr>
                <w:rFonts w:hint="cs"/>
                <w:position w:val="2"/>
                <w:sz w:val="20"/>
                <w:szCs w:val="20"/>
                <w:rtl/>
              </w:rPr>
              <w:t>ل</w:t>
            </w:r>
            <w:r w:rsidRPr="00367B8E">
              <w:rPr>
                <w:position w:val="2"/>
                <w:sz w:val="20"/>
                <w:szCs w:val="20"/>
                <w:rtl/>
              </w:rPr>
              <w:t>أفرقة ال</w:t>
            </w:r>
            <w:r w:rsidR="00F5540C" w:rsidRPr="00367B8E">
              <w:rPr>
                <w:position w:val="2"/>
                <w:sz w:val="20"/>
                <w:szCs w:val="20"/>
                <w:rtl/>
              </w:rPr>
              <w:t>مقرِّر</w:t>
            </w:r>
            <w:r w:rsidRPr="00367B8E">
              <w:rPr>
                <w:position w:val="2"/>
                <w:sz w:val="20"/>
                <w:szCs w:val="20"/>
                <w:rtl/>
              </w:rPr>
              <w:t>ين</w:t>
            </w:r>
            <w:r w:rsidRPr="00367B8E">
              <w:rPr>
                <w:rFonts w:hint="cs"/>
                <w:position w:val="2"/>
                <w:sz w:val="20"/>
                <w:szCs w:val="20"/>
                <w:rtl/>
              </w:rPr>
              <w:t xml:space="preserve"> لدى لجنة الدراسات 11</w:t>
            </w:r>
          </w:p>
        </w:tc>
      </w:tr>
      <w:tr w:rsidR="009E4710" w:rsidRPr="00367B8E" w14:paraId="711B4137"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BCAE7C5" w14:textId="4D9515C6" w:rsidR="009E4710" w:rsidRPr="00367B8E" w:rsidRDefault="009E4710" w:rsidP="00367B8E">
            <w:pPr>
              <w:spacing w:before="60" w:after="60" w:line="260" w:lineRule="exact"/>
              <w:rPr>
                <w:position w:val="2"/>
                <w:sz w:val="20"/>
                <w:szCs w:val="20"/>
              </w:rPr>
            </w:pPr>
            <w:r w:rsidRPr="00367B8E">
              <w:rPr>
                <w:position w:val="2"/>
                <w:sz w:val="20"/>
                <w:szCs w:val="20"/>
              </w:rPr>
              <w:t>2021-07-08</w:t>
            </w:r>
          </w:p>
        </w:tc>
        <w:tc>
          <w:tcPr>
            <w:tcW w:w="1541" w:type="dxa"/>
            <w:tcBorders>
              <w:top w:val="single" w:sz="4" w:space="0" w:color="auto"/>
              <w:left w:val="single" w:sz="4" w:space="0" w:color="auto"/>
              <w:bottom w:val="single" w:sz="4" w:space="0" w:color="auto"/>
              <w:right w:val="single" w:sz="4" w:space="0" w:color="auto"/>
            </w:tcBorders>
            <w:hideMark/>
          </w:tcPr>
          <w:p w14:paraId="722A50FF" w14:textId="429A2B8B"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5C723E12" w14:textId="5B7BC3D2" w:rsidR="009E4710" w:rsidRPr="00367B8E" w:rsidRDefault="009E4710"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16/11</w:t>
            </w:r>
          </w:p>
        </w:tc>
        <w:tc>
          <w:tcPr>
            <w:tcW w:w="3762" w:type="dxa"/>
            <w:tcBorders>
              <w:top w:val="single" w:sz="4" w:space="0" w:color="auto"/>
              <w:left w:val="single" w:sz="4" w:space="0" w:color="auto"/>
              <w:bottom w:val="single" w:sz="4" w:space="0" w:color="auto"/>
              <w:right w:val="single" w:sz="12" w:space="0" w:color="auto"/>
            </w:tcBorders>
            <w:hideMark/>
          </w:tcPr>
          <w:p w14:paraId="25C4270F" w14:textId="622665D4" w:rsidR="009E4710" w:rsidRPr="00367B8E" w:rsidRDefault="009E4710" w:rsidP="00367B8E">
            <w:pPr>
              <w:spacing w:before="60" w:after="60" w:line="260" w:lineRule="exact"/>
              <w:rPr>
                <w:position w:val="2"/>
                <w:sz w:val="20"/>
                <w:szCs w:val="20"/>
              </w:rPr>
            </w:pPr>
            <w:r w:rsidRPr="00367B8E">
              <w:rPr>
                <w:position w:val="2"/>
                <w:sz w:val="20"/>
                <w:szCs w:val="20"/>
                <w:rtl/>
              </w:rPr>
              <w:t>اجتماع مشترك لفريق ال</w:t>
            </w:r>
            <w:r w:rsidR="00F5540C" w:rsidRPr="00367B8E">
              <w:rPr>
                <w:position w:val="2"/>
                <w:sz w:val="20"/>
                <w:szCs w:val="20"/>
                <w:rtl/>
              </w:rPr>
              <w:t>مقرِّر</w:t>
            </w:r>
            <w:r w:rsidRPr="00367B8E">
              <w:rPr>
                <w:position w:val="2"/>
                <w:sz w:val="20"/>
                <w:szCs w:val="20"/>
                <w:rtl/>
              </w:rPr>
              <w:t xml:space="preserve"> المعني بالمسألة</w:t>
            </w:r>
            <w:r w:rsidR="0063748F" w:rsidRPr="00367B8E">
              <w:rPr>
                <w:rFonts w:hint="cs"/>
                <w:position w:val="2"/>
                <w:sz w:val="20"/>
                <w:szCs w:val="20"/>
                <w:rtl/>
              </w:rPr>
              <w:t> </w:t>
            </w:r>
            <w:r w:rsidRPr="00367B8E">
              <w:rPr>
                <w:position w:val="2"/>
                <w:sz w:val="20"/>
                <w:szCs w:val="20"/>
              </w:rPr>
              <w:t>16/11</w:t>
            </w:r>
            <w:r w:rsidRPr="00367B8E">
              <w:rPr>
                <w:rFonts w:hint="cs"/>
                <w:position w:val="2"/>
                <w:sz w:val="20"/>
                <w:szCs w:val="20"/>
                <w:rtl/>
              </w:rPr>
              <w:t xml:space="preserve"> </w:t>
            </w:r>
            <w:r w:rsidRPr="00367B8E">
              <w:rPr>
                <w:position w:val="2"/>
                <w:sz w:val="20"/>
                <w:szCs w:val="20"/>
                <w:rtl/>
              </w:rPr>
              <w:t>واللجنة التقنية المعنية باختبار المطابقة التابعة للمعهد الأوروبي لمعايير الاتصالات</w:t>
            </w:r>
            <w:r w:rsidR="0063748F" w:rsidRPr="00367B8E">
              <w:rPr>
                <w:rFonts w:hint="cs"/>
                <w:position w:val="2"/>
                <w:sz w:val="20"/>
                <w:szCs w:val="20"/>
                <w:rtl/>
              </w:rPr>
              <w:t> </w:t>
            </w:r>
            <w:r w:rsidRPr="00367B8E">
              <w:rPr>
                <w:position w:val="2"/>
                <w:sz w:val="20"/>
                <w:szCs w:val="20"/>
                <w:rtl/>
              </w:rPr>
              <w:t>(</w:t>
            </w:r>
            <w:r w:rsidRPr="00367B8E">
              <w:rPr>
                <w:position w:val="2"/>
                <w:sz w:val="20"/>
                <w:szCs w:val="20"/>
              </w:rPr>
              <w:t>ETSI TC INT</w:t>
            </w:r>
            <w:r w:rsidRPr="00367B8E">
              <w:rPr>
                <w:position w:val="2"/>
                <w:sz w:val="20"/>
                <w:szCs w:val="20"/>
                <w:rtl/>
              </w:rPr>
              <w:t>)</w:t>
            </w:r>
          </w:p>
        </w:tc>
      </w:tr>
      <w:tr w:rsidR="009E4710" w:rsidRPr="00367B8E" w14:paraId="38F82A0E"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3DA1C1DC" w14:textId="6D007B39" w:rsidR="009E4710" w:rsidRPr="00367B8E" w:rsidRDefault="009E4710" w:rsidP="00367B8E">
            <w:pPr>
              <w:spacing w:before="60" w:after="60" w:line="260" w:lineRule="exact"/>
              <w:rPr>
                <w:position w:val="2"/>
                <w:sz w:val="20"/>
                <w:szCs w:val="20"/>
              </w:rPr>
            </w:pPr>
            <w:r w:rsidRPr="00367B8E">
              <w:rPr>
                <w:position w:val="2"/>
                <w:sz w:val="20"/>
                <w:szCs w:val="20"/>
              </w:rPr>
              <w:t>2021-08-31</w:t>
            </w:r>
            <w:r w:rsidRPr="00367B8E">
              <w:rPr>
                <w:position w:val="2"/>
                <w:sz w:val="20"/>
                <w:szCs w:val="20"/>
              </w:rPr>
              <w:br/>
            </w:r>
            <w:r w:rsidRPr="00367B8E">
              <w:rPr>
                <w:position w:val="2"/>
                <w:sz w:val="20"/>
                <w:szCs w:val="20"/>
                <w:rtl/>
              </w:rPr>
              <w:t xml:space="preserve">إلى </w:t>
            </w:r>
            <w:r w:rsidRPr="00367B8E">
              <w:rPr>
                <w:position w:val="2"/>
                <w:sz w:val="20"/>
                <w:szCs w:val="20"/>
              </w:rPr>
              <w:br/>
              <w:t>2021-09-02</w:t>
            </w:r>
          </w:p>
        </w:tc>
        <w:tc>
          <w:tcPr>
            <w:tcW w:w="1541" w:type="dxa"/>
            <w:tcBorders>
              <w:top w:val="single" w:sz="4" w:space="0" w:color="auto"/>
              <w:left w:val="single" w:sz="4" w:space="0" w:color="auto"/>
              <w:bottom w:val="single" w:sz="4" w:space="0" w:color="auto"/>
              <w:right w:val="single" w:sz="4" w:space="0" w:color="auto"/>
            </w:tcBorders>
            <w:hideMark/>
          </w:tcPr>
          <w:p w14:paraId="0196D78A" w14:textId="29D79830"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2D7689B" w14:textId="3D9D529E" w:rsidR="009E4710" w:rsidRPr="00367B8E" w:rsidRDefault="009E4710"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4" w:space="0" w:color="auto"/>
              <w:right w:val="single" w:sz="12" w:space="0" w:color="auto"/>
            </w:tcBorders>
            <w:hideMark/>
          </w:tcPr>
          <w:p w14:paraId="6CD4C0DF" w14:textId="100ABDDA" w:rsidR="009E4710" w:rsidRPr="00367B8E" w:rsidRDefault="009E4710"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r w:rsidR="009E4710" w:rsidRPr="00367B8E" w14:paraId="525C996D"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237220B2" w14:textId="555EA30D" w:rsidR="009E4710" w:rsidRPr="00367B8E" w:rsidRDefault="009E4710" w:rsidP="00367B8E">
            <w:pPr>
              <w:spacing w:before="60" w:after="60" w:line="260" w:lineRule="exact"/>
              <w:rPr>
                <w:position w:val="2"/>
                <w:sz w:val="20"/>
                <w:szCs w:val="20"/>
              </w:rPr>
            </w:pPr>
            <w:r w:rsidRPr="00367B8E">
              <w:rPr>
                <w:position w:val="2"/>
                <w:sz w:val="20"/>
                <w:szCs w:val="20"/>
              </w:rPr>
              <w:t>2021-09-27</w:t>
            </w:r>
            <w:r w:rsidRPr="00367B8E">
              <w:rPr>
                <w:position w:val="2"/>
                <w:sz w:val="20"/>
                <w:szCs w:val="20"/>
              </w:rPr>
              <w:br/>
            </w:r>
            <w:r w:rsidRPr="00367B8E">
              <w:rPr>
                <w:position w:val="2"/>
                <w:sz w:val="20"/>
                <w:szCs w:val="20"/>
                <w:rtl/>
              </w:rPr>
              <w:t xml:space="preserve">إلى </w:t>
            </w:r>
            <w:r w:rsidRPr="00367B8E">
              <w:rPr>
                <w:position w:val="2"/>
                <w:sz w:val="20"/>
                <w:szCs w:val="20"/>
              </w:rPr>
              <w:br/>
              <w:t>2021-10-01</w:t>
            </w:r>
          </w:p>
        </w:tc>
        <w:tc>
          <w:tcPr>
            <w:tcW w:w="1541" w:type="dxa"/>
            <w:tcBorders>
              <w:top w:val="single" w:sz="4" w:space="0" w:color="auto"/>
              <w:left w:val="single" w:sz="4" w:space="0" w:color="auto"/>
              <w:bottom w:val="single" w:sz="4" w:space="0" w:color="auto"/>
              <w:right w:val="single" w:sz="4" w:space="0" w:color="auto"/>
            </w:tcBorders>
            <w:hideMark/>
          </w:tcPr>
          <w:p w14:paraId="6C5D1CAF" w14:textId="58299058"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4B22657A" w14:textId="18F2B1A2" w:rsidR="009E4710" w:rsidRPr="00367B8E" w:rsidRDefault="009E4710"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7/11</w:t>
            </w:r>
          </w:p>
        </w:tc>
        <w:tc>
          <w:tcPr>
            <w:tcW w:w="3762" w:type="dxa"/>
            <w:tcBorders>
              <w:top w:val="single" w:sz="4" w:space="0" w:color="auto"/>
              <w:left w:val="single" w:sz="4" w:space="0" w:color="auto"/>
              <w:bottom w:val="single" w:sz="4" w:space="0" w:color="auto"/>
              <w:right w:val="single" w:sz="12" w:space="0" w:color="auto"/>
            </w:tcBorders>
            <w:hideMark/>
          </w:tcPr>
          <w:p w14:paraId="019BD590" w14:textId="4272C1CA" w:rsidR="009E4710" w:rsidRPr="00367B8E" w:rsidRDefault="009E4710"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7/11</w:t>
            </w:r>
          </w:p>
        </w:tc>
      </w:tr>
      <w:tr w:rsidR="009E4710" w:rsidRPr="00367B8E" w14:paraId="2B1CEB38"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4576D991" w14:textId="26D9812E" w:rsidR="009E4710" w:rsidRPr="00367B8E" w:rsidRDefault="009E4710" w:rsidP="00367B8E">
            <w:pPr>
              <w:spacing w:before="60" w:after="60" w:line="260" w:lineRule="exact"/>
              <w:rPr>
                <w:position w:val="2"/>
                <w:sz w:val="20"/>
                <w:szCs w:val="20"/>
              </w:rPr>
            </w:pPr>
            <w:r w:rsidRPr="00367B8E">
              <w:rPr>
                <w:position w:val="2"/>
                <w:sz w:val="20"/>
                <w:szCs w:val="20"/>
              </w:rPr>
              <w:t>2021-09-27</w:t>
            </w:r>
            <w:r w:rsidRPr="00367B8E">
              <w:rPr>
                <w:position w:val="2"/>
                <w:sz w:val="20"/>
                <w:szCs w:val="20"/>
              </w:rPr>
              <w:br/>
            </w:r>
            <w:r w:rsidRPr="00367B8E">
              <w:rPr>
                <w:position w:val="2"/>
                <w:sz w:val="20"/>
                <w:szCs w:val="20"/>
                <w:rtl/>
              </w:rPr>
              <w:t xml:space="preserve">إلى </w:t>
            </w:r>
            <w:r w:rsidRPr="00367B8E">
              <w:rPr>
                <w:position w:val="2"/>
                <w:sz w:val="20"/>
                <w:szCs w:val="20"/>
              </w:rPr>
              <w:br/>
              <w:t>2021-10-01</w:t>
            </w:r>
          </w:p>
        </w:tc>
        <w:tc>
          <w:tcPr>
            <w:tcW w:w="1541" w:type="dxa"/>
            <w:tcBorders>
              <w:top w:val="single" w:sz="4" w:space="0" w:color="auto"/>
              <w:left w:val="single" w:sz="4" w:space="0" w:color="auto"/>
              <w:bottom w:val="single" w:sz="4" w:space="0" w:color="auto"/>
              <w:right w:val="single" w:sz="4" w:space="0" w:color="auto"/>
            </w:tcBorders>
            <w:hideMark/>
          </w:tcPr>
          <w:p w14:paraId="7B85755A" w14:textId="2A1F9DE8"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49F3EA31" w14:textId="4AE624C2" w:rsidR="009E4710" w:rsidRPr="00367B8E" w:rsidRDefault="009E4710"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8/11</w:t>
            </w:r>
          </w:p>
        </w:tc>
        <w:tc>
          <w:tcPr>
            <w:tcW w:w="3762" w:type="dxa"/>
            <w:tcBorders>
              <w:top w:val="single" w:sz="4" w:space="0" w:color="auto"/>
              <w:left w:val="single" w:sz="4" w:space="0" w:color="auto"/>
              <w:bottom w:val="single" w:sz="4" w:space="0" w:color="auto"/>
              <w:right w:val="single" w:sz="12" w:space="0" w:color="auto"/>
            </w:tcBorders>
            <w:hideMark/>
          </w:tcPr>
          <w:p w14:paraId="2D6C343E" w14:textId="45829646" w:rsidR="009E4710" w:rsidRPr="00367B8E" w:rsidRDefault="009E4710"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w:t>
            </w:r>
            <w:r w:rsidRPr="00367B8E">
              <w:rPr>
                <w:color w:val="000000"/>
                <w:position w:val="2"/>
                <w:sz w:val="20"/>
                <w:szCs w:val="20"/>
                <w:rtl/>
                <w:lang w:bidi="ar-EG"/>
              </w:rPr>
              <w:t xml:space="preserve"> </w:t>
            </w:r>
            <w:r w:rsidRPr="00367B8E">
              <w:rPr>
                <w:color w:val="000000"/>
                <w:position w:val="2"/>
                <w:sz w:val="20"/>
                <w:szCs w:val="20"/>
                <w:lang w:bidi="ar-EG"/>
              </w:rPr>
              <w:t>8/11</w:t>
            </w:r>
          </w:p>
        </w:tc>
      </w:tr>
      <w:tr w:rsidR="009E4710" w:rsidRPr="00367B8E" w14:paraId="6233547F" w14:textId="77777777" w:rsidTr="00367B8E">
        <w:tc>
          <w:tcPr>
            <w:tcW w:w="1390" w:type="dxa"/>
            <w:tcBorders>
              <w:top w:val="single" w:sz="4" w:space="0" w:color="auto"/>
              <w:left w:val="single" w:sz="12" w:space="0" w:color="auto"/>
              <w:bottom w:val="single" w:sz="4" w:space="0" w:color="auto"/>
              <w:right w:val="single" w:sz="4" w:space="0" w:color="auto"/>
            </w:tcBorders>
            <w:hideMark/>
          </w:tcPr>
          <w:p w14:paraId="0F787BC5" w14:textId="32E72902" w:rsidR="009E4710" w:rsidRPr="00367B8E" w:rsidRDefault="009E4710" w:rsidP="00367B8E">
            <w:pPr>
              <w:spacing w:before="60" w:after="60" w:line="260" w:lineRule="exact"/>
              <w:rPr>
                <w:position w:val="2"/>
                <w:sz w:val="20"/>
                <w:szCs w:val="20"/>
              </w:rPr>
            </w:pPr>
            <w:r w:rsidRPr="00367B8E">
              <w:rPr>
                <w:position w:val="2"/>
                <w:sz w:val="20"/>
                <w:szCs w:val="20"/>
              </w:rPr>
              <w:lastRenderedPageBreak/>
              <w:t>2021-09-27</w:t>
            </w:r>
            <w:r w:rsidRPr="00367B8E">
              <w:rPr>
                <w:position w:val="2"/>
                <w:sz w:val="20"/>
                <w:szCs w:val="20"/>
              </w:rPr>
              <w:br/>
            </w:r>
            <w:r w:rsidRPr="00367B8E">
              <w:rPr>
                <w:position w:val="2"/>
                <w:sz w:val="20"/>
                <w:szCs w:val="20"/>
                <w:rtl/>
              </w:rPr>
              <w:t xml:space="preserve">إلى </w:t>
            </w:r>
            <w:r w:rsidRPr="00367B8E">
              <w:rPr>
                <w:position w:val="2"/>
                <w:sz w:val="20"/>
                <w:szCs w:val="20"/>
              </w:rPr>
              <w:br/>
              <w:t>2021-09-28</w:t>
            </w:r>
          </w:p>
        </w:tc>
        <w:tc>
          <w:tcPr>
            <w:tcW w:w="1541" w:type="dxa"/>
            <w:tcBorders>
              <w:top w:val="single" w:sz="4" w:space="0" w:color="auto"/>
              <w:left w:val="single" w:sz="4" w:space="0" w:color="auto"/>
              <w:bottom w:val="single" w:sz="4" w:space="0" w:color="auto"/>
              <w:right w:val="single" w:sz="4" w:space="0" w:color="auto"/>
            </w:tcBorders>
            <w:hideMark/>
          </w:tcPr>
          <w:p w14:paraId="1C30DF6E" w14:textId="16068A8B"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4" w:space="0" w:color="auto"/>
              <w:right w:val="single" w:sz="4" w:space="0" w:color="auto"/>
            </w:tcBorders>
            <w:hideMark/>
          </w:tcPr>
          <w:p w14:paraId="19F82E8B" w14:textId="4811B909" w:rsidR="009E4710" w:rsidRPr="00367B8E" w:rsidRDefault="009E4710"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2/11</w:t>
            </w:r>
          </w:p>
        </w:tc>
        <w:tc>
          <w:tcPr>
            <w:tcW w:w="3762" w:type="dxa"/>
            <w:tcBorders>
              <w:top w:val="single" w:sz="4" w:space="0" w:color="auto"/>
              <w:left w:val="single" w:sz="4" w:space="0" w:color="auto"/>
              <w:bottom w:val="single" w:sz="4" w:space="0" w:color="auto"/>
              <w:right w:val="single" w:sz="12" w:space="0" w:color="auto"/>
            </w:tcBorders>
            <w:hideMark/>
          </w:tcPr>
          <w:p w14:paraId="611E4B15" w14:textId="4F76CD1A" w:rsidR="009E4710" w:rsidRPr="00367B8E" w:rsidRDefault="009E4710"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2/11</w:t>
            </w:r>
          </w:p>
        </w:tc>
      </w:tr>
      <w:tr w:rsidR="009E4710" w:rsidRPr="00367B8E" w14:paraId="7BADC097" w14:textId="77777777" w:rsidTr="00367B8E">
        <w:tc>
          <w:tcPr>
            <w:tcW w:w="1390" w:type="dxa"/>
            <w:tcBorders>
              <w:top w:val="single" w:sz="4" w:space="0" w:color="auto"/>
              <w:left w:val="single" w:sz="12" w:space="0" w:color="auto"/>
              <w:bottom w:val="single" w:sz="18" w:space="0" w:color="auto"/>
              <w:right w:val="single" w:sz="4" w:space="0" w:color="auto"/>
            </w:tcBorders>
            <w:hideMark/>
          </w:tcPr>
          <w:p w14:paraId="663D6D3E" w14:textId="19B93DB5" w:rsidR="009E4710" w:rsidRPr="00367B8E" w:rsidRDefault="009E4710" w:rsidP="00367B8E">
            <w:pPr>
              <w:spacing w:before="60" w:after="60" w:line="260" w:lineRule="exact"/>
              <w:rPr>
                <w:position w:val="2"/>
                <w:sz w:val="20"/>
                <w:szCs w:val="20"/>
              </w:rPr>
            </w:pPr>
            <w:r w:rsidRPr="00367B8E">
              <w:rPr>
                <w:position w:val="2"/>
                <w:sz w:val="20"/>
                <w:szCs w:val="20"/>
              </w:rPr>
              <w:t>2022-01-19</w:t>
            </w:r>
            <w:r w:rsidRPr="00367B8E">
              <w:rPr>
                <w:position w:val="2"/>
                <w:sz w:val="20"/>
                <w:szCs w:val="20"/>
              </w:rPr>
              <w:br/>
            </w:r>
            <w:r w:rsidRPr="00367B8E">
              <w:rPr>
                <w:position w:val="2"/>
                <w:sz w:val="20"/>
                <w:szCs w:val="20"/>
                <w:rtl/>
              </w:rPr>
              <w:t xml:space="preserve">إلى </w:t>
            </w:r>
            <w:r w:rsidRPr="00367B8E">
              <w:rPr>
                <w:position w:val="2"/>
                <w:sz w:val="20"/>
                <w:szCs w:val="20"/>
              </w:rPr>
              <w:br/>
              <w:t>2022-01-21</w:t>
            </w:r>
          </w:p>
        </w:tc>
        <w:tc>
          <w:tcPr>
            <w:tcW w:w="1541" w:type="dxa"/>
            <w:tcBorders>
              <w:top w:val="single" w:sz="4" w:space="0" w:color="auto"/>
              <w:left w:val="single" w:sz="4" w:space="0" w:color="auto"/>
              <w:bottom w:val="single" w:sz="18" w:space="0" w:color="auto"/>
              <w:right w:val="single" w:sz="4" w:space="0" w:color="auto"/>
            </w:tcBorders>
            <w:hideMark/>
          </w:tcPr>
          <w:p w14:paraId="5D94CCF2" w14:textId="0990578A" w:rsidR="009E4710" w:rsidRPr="00367B8E" w:rsidRDefault="009E4710" w:rsidP="00367B8E">
            <w:pPr>
              <w:spacing w:before="60" w:after="60" w:line="260" w:lineRule="exact"/>
              <w:rPr>
                <w:position w:val="2"/>
                <w:sz w:val="20"/>
                <w:szCs w:val="20"/>
              </w:rPr>
            </w:pPr>
            <w:r w:rsidRPr="00367B8E">
              <w:rPr>
                <w:position w:val="2"/>
                <w:sz w:val="20"/>
                <w:szCs w:val="20"/>
                <w:rtl/>
              </w:rPr>
              <w:t>اجتماع إلكتروني</w:t>
            </w:r>
          </w:p>
        </w:tc>
        <w:tc>
          <w:tcPr>
            <w:tcW w:w="2799" w:type="dxa"/>
            <w:tcBorders>
              <w:top w:val="single" w:sz="4" w:space="0" w:color="auto"/>
              <w:left w:val="single" w:sz="4" w:space="0" w:color="auto"/>
              <w:bottom w:val="single" w:sz="18" w:space="0" w:color="auto"/>
              <w:right w:val="single" w:sz="4" w:space="0" w:color="auto"/>
            </w:tcBorders>
            <w:hideMark/>
          </w:tcPr>
          <w:p w14:paraId="30874F8F" w14:textId="3B73610E" w:rsidR="009E4710" w:rsidRPr="00367B8E" w:rsidRDefault="009E4710" w:rsidP="00367B8E">
            <w:pPr>
              <w:spacing w:before="60" w:after="60" w:line="260" w:lineRule="exact"/>
              <w:jc w:val="left"/>
              <w:rPr>
                <w:position w:val="2"/>
                <w:sz w:val="20"/>
                <w:szCs w:val="20"/>
              </w:rPr>
            </w:pPr>
            <w:r w:rsidRPr="00367B8E">
              <w:rPr>
                <w:position w:val="2"/>
                <w:sz w:val="20"/>
                <w:szCs w:val="20"/>
                <w:rtl/>
              </w:rPr>
              <w:t xml:space="preserve">المسألة </w:t>
            </w:r>
            <w:r w:rsidRPr="00367B8E">
              <w:rPr>
                <w:position w:val="2"/>
                <w:sz w:val="20"/>
                <w:szCs w:val="20"/>
              </w:rPr>
              <w:t>4/11</w:t>
            </w:r>
          </w:p>
        </w:tc>
        <w:tc>
          <w:tcPr>
            <w:tcW w:w="3762" w:type="dxa"/>
            <w:tcBorders>
              <w:top w:val="single" w:sz="4" w:space="0" w:color="auto"/>
              <w:left w:val="single" w:sz="4" w:space="0" w:color="auto"/>
              <w:bottom w:val="single" w:sz="18" w:space="0" w:color="auto"/>
              <w:right w:val="single" w:sz="12" w:space="0" w:color="auto"/>
            </w:tcBorders>
            <w:hideMark/>
          </w:tcPr>
          <w:p w14:paraId="5203ED27" w14:textId="77E528AC" w:rsidR="009E4710" w:rsidRPr="00367B8E" w:rsidRDefault="009E4710" w:rsidP="00367B8E">
            <w:pPr>
              <w:spacing w:before="60" w:after="60" w:line="260" w:lineRule="exact"/>
              <w:rPr>
                <w:position w:val="2"/>
                <w:sz w:val="20"/>
                <w:szCs w:val="20"/>
              </w:rPr>
            </w:pPr>
            <w:r w:rsidRPr="00367B8E">
              <w:rPr>
                <w:color w:val="000000"/>
                <w:position w:val="2"/>
                <w:sz w:val="20"/>
                <w:szCs w:val="20"/>
                <w:rtl/>
              </w:rPr>
              <w:t>اجتماع فريق ال</w:t>
            </w:r>
            <w:r w:rsidR="00F5540C" w:rsidRPr="00367B8E">
              <w:rPr>
                <w:color w:val="000000"/>
                <w:position w:val="2"/>
                <w:sz w:val="20"/>
                <w:szCs w:val="20"/>
                <w:rtl/>
              </w:rPr>
              <w:t>مقرِّر</w:t>
            </w:r>
            <w:r w:rsidRPr="00367B8E">
              <w:rPr>
                <w:color w:val="000000"/>
                <w:position w:val="2"/>
                <w:sz w:val="20"/>
                <w:szCs w:val="20"/>
                <w:rtl/>
              </w:rPr>
              <w:t xml:space="preserve"> المعني بالمسألة </w:t>
            </w:r>
            <w:r w:rsidRPr="00367B8E">
              <w:rPr>
                <w:color w:val="000000"/>
                <w:position w:val="2"/>
                <w:sz w:val="20"/>
                <w:szCs w:val="20"/>
              </w:rPr>
              <w:t>4/11</w:t>
            </w:r>
          </w:p>
        </w:tc>
      </w:tr>
    </w:tbl>
    <w:p w14:paraId="163E5527" w14:textId="77777777" w:rsidR="0000538C" w:rsidRPr="004F2B12" w:rsidRDefault="0000538C" w:rsidP="0000538C">
      <w:pPr>
        <w:pStyle w:val="Heading1"/>
        <w:rPr>
          <w:rtl/>
        </w:rPr>
      </w:pPr>
      <w:bookmarkStart w:id="8" w:name="_Toc463612979"/>
      <w:bookmarkStart w:id="9" w:name="_Toc94878018"/>
      <w:bookmarkEnd w:id="7"/>
      <w:r>
        <w:t>2</w:t>
      </w:r>
      <w:r>
        <w:rPr>
          <w:rtl/>
        </w:rPr>
        <w:tab/>
      </w:r>
      <w:r w:rsidRPr="004F2B12">
        <w:rPr>
          <w:rFonts w:hint="cs"/>
          <w:rtl/>
        </w:rPr>
        <w:t>تنظيم العمل</w:t>
      </w:r>
      <w:bookmarkEnd w:id="8"/>
      <w:bookmarkEnd w:id="9"/>
    </w:p>
    <w:p w14:paraId="705578B4" w14:textId="77777777" w:rsidR="0000538C" w:rsidRPr="004F2B12" w:rsidRDefault="0000538C" w:rsidP="0000538C">
      <w:pPr>
        <w:pStyle w:val="Heading2"/>
        <w:rPr>
          <w:rtl/>
        </w:rPr>
      </w:pPr>
      <w:r w:rsidRPr="004F2B12">
        <w:t>1.2</w:t>
      </w:r>
      <w:r w:rsidRPr="004F2B12">
        <w:tab/>
      </w:r>
      <w:r w:rsidRPr="004F2B12">
        <w:rPr>
          <w:rFonts w:hint="cs"/>
          <w:rtl/>
        </w:rPr>
        <w:t>تنظيم الدراسات وإسناد الأعمال</w:t>
      </w:r>
    </w:p>
    <w:p w14:paraId="1A0492CB" w14:textId="5441719C" w:rsidR="0000538C" w:rsidRPr="004F2B12" w:rsidRDefault="0000538C" w:rsidP="0000538C">
      <w:pPr>
        <w:rPr>
          <w:rtl/>
          <w:lang w:bidi="ar-EG"/>
        </w:rPr>
      </w:pPr>
      <w:r w:rsidRPr="004F2B12">
        <w:rPr>
          <w:b/>
          <w:bCs/>
          <w:lang w:bidi="ar-EG"/>
        </w:rPr>
        <w:t>1.1.2</w:t>
      </w:r>
      <w:r w:rsidRPr="004F2B12">
        <w:rPr>
          <w:rFonts w:hint="cs"/>
          <w:rtl/>
          <w:lang w:bidi="ar-EG"/>
        </w:rPr>
        <w:tab/>
        <w:t xml:space="preserve">قررت لجنة الدراسات </w:t>
      </w:r>
      <w:r w:rsidRPr="004F2B12">
        <w:rPr>
          <w:lang w:bidi="ar-EG"/>
        </w:rPr>
        <w:t>11</w:t>
      </w:r>
      <w:r w:rsidRPr="004F2B12">
        <w:rPr>
          <w:rFonts w:hint="cs"/>
          <w:rtl/>
          <w:lang w:bidi="ar-EG"/>
        </w:rPr>
        <w:t xml:space="preserve">، في أول اجتماع لها في فترة الدراسة، إنشاء </w:t>
      </w:r>
      <w:r w:rsidR="00B8624C" w:rsidRPr="00B8624C">
        <w:rPr>
          <w:rtl/>
          <w:lang w:bidi="ar-EG"/>
        </w:rPr>
        <w:t>ثلاث فرق عمل.</w:t>
      </w:r>
      <w:r w:rsidR="006E2878">
        <w:rPr>
          <w:rtl/>
          <w:lang w:bidi="ar-EG"/>
        </w:rPr>
        <w:t xml:space="preserve"> </w:t>
      </w:r>
      <w:r w:rsidR="00B8624C" w:rsidRPr="00B8624C">
        <w:rPr>
          <w:rtl/>
          <w:lang w:bidi="ar-EG"/>
        </w:rPr>
        <w:t xml:space="preserve">ولكن نظراً لجائحة </w:t>
      </w:r>
      <w:r w:rsidR="00B8624C" w:rsidRPr="00B8624C">
        <w:rPr>
          <w:lang w:bidi="ar-EG"/>
        </w:rPr>
        <w:t>COVID-19</w:t>
      </w:r>
      <w:r w:rsidR="00B8624C" w:rsidRPr="00B8624C">
        <w:rPr>
          <w:rtl/>
          <w:lang w:bidi="ar-EG"/>
        </w:rPr>
        <w:t>، وبعد أن أقر الفريق الاستشاري مجموعة مسائل لجنة الدراسات 11 لفترة الدراسة المتبقية، غيّرت لجنة الدراسات 11 نطاق فرقة العمل 3 وأنشأت فرقة العمل 4 في مارس 2021.</w:t>
      </w:r>
    </w:p>
    <w:p w14:paraId="3C8043E6" w14:textId="77777777" w:rsidR="0000538C" w:rsidRDefault="0000538C" w:rsidP="0000538C">
      <w:pPr>
        <w:rPr>
          <w:rtl/>
          <w:lang w:bidi="ar-EG"/>
        </w:rPr>
      </w:pPr>
      <w:r w:rsidRPr="004F2B12">
        <w:rPr>
          <w:b/>
          <w:bCs/>
          <w:lang w:bidi="ar-EG"/>
        </w:rPr>
        <w:t>2.1.2</w:t>
      </w:r>
      <w:r w:rsidRPr="004F2B12">
        <w:rPr>
          <w:rFonts w:hint="cs"/>
          <w:rtl/>
          <w:lang w:bidi="ar-EG"/>
        </w:rPr>
        <w:tab/>
        <w:t xml:space="preserve">يبين الجدول </w:t>
      </w:r>
      <w:r w:rsidRPr="004F2B12">
        <w:rPr>
          <w:lang w:bidi="ar-EG"/>
        </w:rPr>
        <w:t>2</w:t>
      </w:r>
      <w:r w:rsidRPr="004F2B12">
        <w:rPr>
          <w:rFonts w:hint="cs"/>
          <w:rtl/>
          <w:lang w:bidi="ar-EG"/>
        </w:rPr>
        <w:t xml:space="preserve"> رقم كل فرقة عمل واسمها إلى جانب عدد ال</w:t>
      </w:r>
      <w:r>
        <w:rPr>
          <w:rFonts w:hint="cs"/>
          <w:rtl/>
          <w:lang w:bidi="ar-EG"/>
        </w:rPr>
        <w:t>مسائل المسندة إليها واسم رئيسها.</w:t>
      </w:r>
    </w:p>
    <w:p w14:paraId="4C876F96" w14:textId="7BE4A165" w:rsidR="00493347" w:rsidRPr="00565EE0" w:rsidRDefault="0000538C" w:rsidP="003B2792">
      <w:pPr>
        <w:keepNext/>
      </w:pPr>
      <w:r w:rsidRPr="00AA7800">
        <w:rPr>
          <w:b/>
          <w:bCs/>
          <w:lang w:bidi="ar-EG"/>
        </w:rPr>
        <w:t>3.1.2</w:t>
      </w:r>
      <w:r w:rsidRPr="00AA7800">
        <w:rPr>
          <w:lang w:bidi="ar-EG"/>
        </w:rPr>
        <w:tab/>
      </w:r>
      <w:r w:rsidR="001D6160" w:rsidRPr="001D6160">
        <w:rPr>
          <w:rtl/>
          <w:lang w:bidi="ar-EG"/>
        </w:rPr>
        <w:t xml:space="preserve">أكدت لجنة الدراسات 11 </w:t>
      </w:r>
      <w:r w:rsidR="00F5540C">
        <w:rPr>
          <w:rtl/>
          <w:lang w:bidi="ar-EG"/>
        </w:rPr>
        <w:t>لقطاع</w:t>
      </w:r>
      <w:r w:rsidR="001D6160" w:rsidRPr="001D6160">
        <w:rPr>
          <w:rtl/>
          <w:lang w:bidi="ar-EG"/>
        </w:rPr>
        <w:t xml:space="preserve"> تقييس الاتصالات من جديد لفترة الدراسة هذه الأفرقة التالية التي أنشأتها لجنة الدراسات 11 في فترة الدراسة السابقة:</w:t>
      </w:r>
      <w:r w:rsidR="008A2193">
        <w:rPr>
          <w:rFonts w:hint="cs"/>
          <w:rtl/>
          <w:lang w:bidi="ar-EG"/>
        </w:rPr>
        <w:t xml:space="preserve"> </w:t>
      </w:r>
      <w:bookmarkStart w:id="10" w:name="_Hlk94704586"/>
      <w:r w:rsidR="00F5540C">
        <w:rPr>
          <w:rtl/>
          <w:lang w:bidi="ar-EG"/>
        </w:rPr>
        <w:fldChar w:fldCharType="begin"/>
      </w:r>
      <w:r w:rsidR="00F5540C">
        <w:rPr>
          <w:rtl/>
          <w:lang w:bidi="ar-EG"/>
        </w:rPr>
        <w:instrText xml:space="preserve"> </w:instrText>
      </w:r>
      <w:r w:rsidR="00F5540C">
        <w:rPr>
          <w:lang w:bidi="ar-EG"/>
        </w:rPr>
        <w:instrText>HYPERLINK</w:instrText>
      </w:r>
      <w:r w:rsidR="00F5540C">
        <w:rPr>
          <w:rtl/>
          <w:lang w:bidi="ar-EG"/>
        </w:rPr>
        <w:instrText xml:space="preserve"> "</w:instrText>
      </w:r>
      <w:r w:rsidR="00F5540C">
        <w:rPr>
          <w:lang w:bidi="ar-EG"/>
        </w:rPr>
        <w:instrText>https://www.itu.int/en/ITU-T/studygroups/2017-2020/11/sg11eecat/Pages/default.aspx</w:instrText>
      </w:r>
      <w:r w:rsidR="00F5540C">
        <w:rPr>
          <w:rtl/>
          <w:lang w:bidi="ar-EG"/>
        </w:rPr>
        <w:instrText xml:space="preserve">" </w:instrText>
      </w:r>
      <w:r w:rsidR="00F5540C">
        <w:rPr>
          <w:rtl/>
          <w:lang w:bidi="ar-EG"/>
        </w:rPr>
        <w:fldChar w:fldCharType="separate"/>
      </w:r>
      <w:r w:rsidR="008A2193" w:rsidRPr="00F5540C">
        <w:rPr>
          <w:rStyle w:val="Hyperlink"/>
          <w:rtl/>
          <w:lang w:bidi="ar-EG"/>
        </w:rPr>
        <w:t xml:space="preserve">الفريق الإقليمي لأوروبا الشرقية وآسيا الوسطى وما وراء القوقاز التابع للجنة الدراسات 11 </w:t>
      </w:r>
      <w:r w:rsidR="00F5540C">
        <w:rPr>
          <w:rStyle w:val="Hyperlink"/>
          <w:rFonts w:hint="cs"/>
          <w:rtl/>
          <w:lang w:bidi="ar-EG"/>
        </w:rPr>
        <w:t>لقطاع</w:t>
      </w:r>
      <w:r w:rsidR="008A2193" w:rsidRPr="00F5540C">
        <w:rPr>
          <w:rStyle w:val="Hyperlink"/>
          <w:rtl/>
          <w:lang w:bidi="ar-EG"/>
        </w:rPr>
        <w:t xml:space="preserve"> تقييس الاتصالات (</w:t>
      </w:r>
      <w:r w:rsidR="008A2193" w:rsidRPr="00F5540C">
        <w:rPr>
          <w:rStyle w:val="Hyperlink"/>
          <w:lang w:bidi="ar-EG"/>
        </w:rPr>
        <w:t>SG11RG-EECAT</w:t>
      </w:r>
      <w:r w:rsidR="008A2193" w:rsidRPr="00F5540C">
        <w:rPr>
          <w:rStyle w:val="Hyperlink"/>
          <w:rtl/>
          <w:lang w:bidi="ar-EG"/>
        </w:rPr>
        <w:t>)</w:t>
      </w:r>
      <w:bookmarkEnd w:id="10"/>
      <w:r w:rsidR="00F5540C">
        <w:rPr>
          <w:rtl/>
          <w:lang w:bidi="ar-EG"/>
        </w:rPr>
        <w:fldChar w:fldCharType="end"/>
      </w:r>
      <w:r w:rsidR="008A2193">
        <w:rPr>
          <w:rFonts w:hint="cs"/>
          <w:rtl/>
          <w:lang w:bidi="ar-EG"/>
        </w:rPr>
        <w:t>، و</w:t>
      </w:r>
      <w:hyperlink r:id="rId14" w:history="1">
        <w:r w:rsidR="008A2193" w:rsidRPr="00F5540C">
          <w:rPr>
            <w:rStyle w:val="Hyperlink"/>
            <w:rtl/>
            <w:lang w:bidi="ar-EG"/>
          </w:rPr>
          <w:t xml:space="preserve">الفريق الإقليمي لمنطقة إفريقيا التابع للجنة الدراسات 11 </w:t>
        </w:r>
        <w:r w:rsidR="00F5540C">
          <w:rPr>
            <w:rStyle w:val="Hyperlink"/>
            <w:rFonts w:hint="cs"/>
            <w:rtl/>
            <w:lang w:bidi="ar-EG"/>
          </w:rPr>
          <w:t>لقطاع</w:t>
        </w:r>
        <w:r w:rsidR="008A2193" w:rsidRPr="00F5540C">
          <w:rPr>
            <w:rStyle w:val="Hyperlink"/>
            <w:rtl/>
            <w:lang w:bidi="ar-EG"/>
          </w:rPr>
          <w:t xml:space="preserve"> تقييس الاتصالات (</w:t>
        </w:r>
        <w:r w:rsidR="008A2193" w:rsidRPr="00F5540C">
          <w:rPr>
            <w:rStyle w:val="Hyperlink"/>
            <w:lang w:bidi="ar-EG"/>
          </w:rPr>
          <w:t>SG11RG-AFR</w:t>
        </w:r>
        <w:r w:rsidR="008A2193" w:rsidRPr="00F5540C">
          <w:rPr>
            <w:rStyle w:val="Hyperlink"/>
            <w:rtl/>
            <w:lang w:bidi="ar-EG"/>
          </w:rPr>
          <w:t>)</w:t>
        </w:r>
      </w:hyperlink>
      <w:r w:rsidR="008A2193">
        <w:rPr>
          <w:rFonts w:hint="cs"/>
          <w:rtl/>
          <w:lang w:bidi="ar-EG"/>
        </w:rPr>
        <w:t>، و</w:t>
      </w:r>
      <w:hyperlink r:id="rId15" w:history="1">
        <w:r w:rsidR="008A2193" w:rsidRPr="00F5540C">
          <w:rPr>
            <w:rStyle w:val="Hyperlink"/>
            <w:rtl/>
            <w:lang w:bidi="ar-EG"/>
          </w:rPr>
          <w:t xml:space="preserve">لجنة </w:t>
        </w:r>
        <w:r w:rsidR="003B2792" w:rsidRPr="00F5540C">
          <w:rPr>
            <w:rStyle w:val="Hyperlink"/>
            <w:rtl/>
            <w:lang w:bidi="ar-EG"/>
          </w:rPr>
          <w:t xml:space="preserve">التوجيهية لتقييم </w:t>
        </w:r>
        <w:r w:rsidR="008A2193" w:rsidRPr="00F5540C">
          <w:rPr>
            <w:rStyle w:val="Hyperlink"/>
            <w:rtl/>
            <w:lang w:bidi="ar-EG"/>
          </w:rPr>
          <w:t>المطابقة (</w:t>
        </w:r>
        <w:r w:rsidR="008A2193" w:rsidRPr="00F5540C">
          <w:rPr>
            <w:rStyle w:val="Hyperlink"/>
            <w:lang w:bidi="ar-EG"/>
          </w:rPr>
          <w:t>CASC</w:t>
        </w:r>
        <w:r w:rsidR="008A2193" w:rsidRPr="00F5540C">
          <w:rPr>
            <w:rStyle w:val="Hyperlink"/>
            <w:rtl/>
            <w:lang w:bidi="ar-EG"/>
          </w:rPr>
          <w:t>) التابعة لقطاع تقييس الاتصالات</w:t>
        </w:r>
      </w:hyperlink>
      <w:r w:rsidR="008A2193">
        <w:rPr>
          <w:rFonts w:hint="cs"/>
          <w:rtl/>
          <w:lang w:bidi="ar-EG"/>
        </w:rPr>
        <w:t xml:space="preserve">، </w:t>
      </w:r>
      <w:r w:rsidR="00A25385">
        <w:rPr>
          <w:rFonts w:hint="cs"/>
          <w:rtl/>
          <w:lang w:bidi="ar-EG"/>
        </w:rPr>
        <w:t>و</w:t>
      </w:r>
      <w:hyperlink r:id="rId16" w:history="1">
        <w:r w:rsidR="00A25385" w:rsidRPr="00F5540C">
          <w:rPr>
            <w:rStyle w:val="Hyperlink"/>
            <w:rtl/>
            <w:lang w:bidi="ar-EG"/>
          </w:rPr>
          <w:t>الفريق المتخصص المعني باتحادات منصات اختبار الاتصالات المتنقلة الدولية-2020</w:t>
        </w:r>
        <w:r w:rsidR="00A25385" w:rsidRPr="00F5540C">
          <w:rPr>
            <w:rStyle w:val="Hyperlink"/>
            <w:rFonts w:hint="cs"/>
            <w:rtl/>
            <w:lang w:bidi="ar-EG"/>
          </w:rPr>
          <w:t xml:space="preserve"> (</w:t>
        </w:r>
        <w:r w:rsidR="00A25385" w:rsidRPr="00F5540C">
          <w:rPr>
            <w:rStyle w:val="Hyperlink"/>
          </w:rPr>
          <w:t>FG-TBFxG</w:t>
        </w:r>
        <w:r w:rsidR="00A25385" w:rsidRPr="00F5540C">
          <w:rPr>
            <w:rStyle w:val="Hyperlink"/>
            <w:rFonts w:hint="cs"/>
            <w:rtl/>
            <w:lang w:bidi="ar-EG"/>
          </w:rPr>
          <w:t>)</w:t>
        </w:r>
      </w:hyperlink>
      <w:r w:rsidR="00565EE0" w:rsidRPr="00565EE0">
        <w:rPr>
          <w:rFonts w:hint="cs"/>
          <w:rtl/>
        </w:rPr>
        <w:t xml:space="preserve"> (انظر</w:t>
      </w:r>
      <w:r w:rsidR="00565EE0">
        <w:rPr>
          <w:rFonts w:hint="cs"/>
          <w:rtl/>
        </w:rPr>
        <w:t xml:space="preserve"> الجدول </w:t>
      </w:r>
      <w:r w:rsidR="00565EE0">
        <w:t>3</w:t>
      </w:r>
      <w:r w:rsidR="00565EE0">
        <w:rPr>
          <w:rFonts w:hint="cs"/>
          <w:rtl/>
          <w:lang w:bidi="ar-EG"/>
        </w:rPr>
        <w:t>)</w:t>
      </w:r>
      <w:r w:rsidR="00A25385" w:rsidRPr="00565EE0">
        <w:rPr>
          <w:rFonts w:hint="cs"/>
          <w:rtl/>
        </w:rPr>
        <w:t>.</w:t>
      </w:r>
    </w:p>
    <w:p w14:paraId="3A6D594D" w14:textId="77777777" w:rsidR="0000538C" w:rsidRDefault="0000538C" w:rsidP="00493347">
      <w:pPr>
        <w:pStyle w:val="TableNo"/>
        <w:rPr>
          <w:rtl/>
          <w:lang w:val="en-GB"/>
        </w:rPr>
      </w:pPr>
      <w:r>
        <w:rPr>
          <w:rFonts w:hint="cs"/>
          <w:rtl/>
          <w:lang w:val="en-GB"/>
        </w:rPr>
        <w:t xml:space="preserve">الجدول </w:t>
      </w:r>
      <w:r>
        <w:rPr>
          <w:lang w:val="en-GB"/>
        </w:rPr>
        <w:t>2</w:t>
      </w:r>
    </w:p>
    <w:p w14:paraId="1007A6D5" w14:textId="77777777" w:rsidR="0000538C" w:rsidRDefault="0000538C" w:rsidP="00493347">
      <w:pPr>
        <w:pStyle w:val="Tabletitle"/>
        <w:rPr>
          <w:rtl/>
          <w:lang w:val="en-GB"/>
        </w:rPr>
      </w:pPr>
      <w:r>
        <w:rPr>
          <w:rFonts w:hint="cs"/>
          <w:rtl/>
          <w:lang w:val="en-GB"/>
        </w:rPr>
        <w:t xml:space="preserve">تنظيم لجنة الدراسات </w:t>
      </w:r>
      <w:r>
        <w:rPr>
          <w:lang w:val="en-GB"/>
        </w:rPr>
        <w:t>11</w:t>
      </w:r>
    </w:p>
    <w:tbl>
      <w:tblPr>
        <w:bidiVisual/>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2555"/>
        <w:gridCol w:w="3118"/>
        <w:gridCol w:w="2549"/>
      </w:tblGrid>
      <w:tr w:rsidR="0000538C" w:rsidRPr="00EA6717" w14:paraId="6DBC1405" w14:textId="77777777" w:rsidTr="00EA6717">
        <w:trPr>
          <w:cantSplit/>
          <w:tblHeader/>
          <w:jc w:val="center"/>
        </w:trPr>
        <w:tc>
          <w:tcPr>
            <w:tcW w:w="1418" w:type="dxa"/>
            <w:tcBorders>
              <w:top w:val="single" w:sz="12" w:space="0" w:color="auto"/>
              <w:bottom w:val="single" w:sz="12" w:space="0" w:color="auto"/>
            </w:tcBorders>
            <w:shd w:val="clear" w:color="auto" w:fill="auto"/>
            <w:vAlign w:val="center"/>
          </w:tcPr>
          <w:p w14:paraId="1097F447" w14:textId="77777777" w:rsidR="0000538C" w:rsidRPr="00EA6717" w:rsidRDefault="0000538C" w:rsidP="00493347">
            <w:pPr>
              <w:keepNext/>
              <w:tabs>
                <w:tab w:val="clear" w:pos="794"/>
                <w:tab w:val="left" w:pos="1134"/>
                <w:tab w:val="left" w:pos="1871"/>
                <w:tab w:val="left" w:pos="2268"/>
              </w:tabs>
              <w:overflowPunct w:val="0"/>
              <w:autoSpaceDE w:val="0"/>
              <w:autoSpaceDN w:val="0"/>
              <w:adjustRightInd w:val="0"/>
              <w:spacing w:before="60" w:after="60" w:line="240" w:lineRule="exact"/>
              <w:jc w:val="center"/>
              <w:textAlignment w:val="baseline"/>
              <w:rPr>
                <w:bCs/>
                <w:sz w:val="20"/>
                <w:szCs w:val="20"/>
                <w:lang w:val="en-GB" w:bidi="ar-EG"/>
              </w:rPr>
            </w:pPr>
            <w:r w:rsidRPr="00EA6717">
              <w:rPr>
                <w:bCs/>
                <w:sz w:val="20"/>
                <w:szCs w:val="20"/>
                <w:rtl/>
                <w:lang w:val="en-GB"/>
              </w:rPr>
              <w:t>التسمية</w:t>
            </w:r>
          </w:p>
        </w:tc>
        <w:tc>
          <w:tcPr>
            <w:tcW w:w="2555" w:type="dxa"/>
            <w:tcBorders>
              <w:top w:val="single" w:sz="12" w:space="0" w:color="auto"/>
              <w:bottom w:val="single" w:sz="12" w:space="0" w:color="auto"/>
            </w:tcBorders>
            <w:shd w:val="clear" w:color="auto" w:fill="auto"/>
            <w:vAlign w:val="center"/>
          </w:tcPr>
          <w:p w14:paraId="3082F26E" w14:textId="77777777" w:rsidR="0000538C" w:rsidRPr="00EA6717" w:rsidRDefault="0000538C" w:rsidP="00493347">
            <w:pPr>
              <w:keepNext/>
              <w:tabs>
                <w:tab w:val="clear" w:pos="794"/>
                <w:tab w:val="left" w:pos="1134"/>
                <w:tab w:val="left" w:pos="1871"/>
                <w:tab w:val="left" w:pos="2268"/>
              </w:tabs>
              <w:overflowPunct w:val="0"/>
              <w:autoSpaceDE w:val="0"/>
              <w:autoSpaceDN w:val="0"/>
              <w:adjustRightInd w:val="0"/>
              <w:spacing w:before="60" w:after="60" w:line="240" w:lineRule="exact"/>
              <w:jc w:val="center"/>
              <w:textAlignment w:val="baseline"/>
              <w:rPr>
                <w:bCs/>
                <w:sz w:val="20"/>
                <w:szCs w:val="20"/>
                <w:lang w:val="en-GB"/>
              </w:rPr>
            </w:pPr>
            <w:r w:rsidRPr="00EA6717">
              <w:rPr>
                <w:bCs/>
                <w:sz w:val="20"/>
                <w:szCs w:val="20"/>
                <w:rtl/>
                <w:lang w:val="en-GB"/>
              </w:rPr>
              <w:t>مسائل الدراسة</w:t>
            </w:r>
          </w:p>
        </w:tc>
        <w:tc>
          <w:tcPr>
            <w:tcW w:w="3118" w:type="dxa"/>
            <w:tcBorders>
              <w:top w:val="single" w:sz="12" w:space="0" w:color="auto"/>
              <w:bottom w:val="single" w:sz="12" w:space="0" w:color="auto"/>
            </w:tcBorders>
            <w:shd w:val="clear" w:color="auto" w:fill="auto"/>
            <w:vAlign w:val="center"/>
          </w:tcPr>
          <w:p w14:paraId="2A9B2700" w14:textId="77777777" w:rsidR="0000538C" w:rsidRPr="00EA6717" w:rsidRDefault="0000538C" w:rsidP="00493347">
            <w:pPr>
              <w:keepNext/>
              <w:tabs>
                <w:tab w:val="clear" w:pos="794"/>
                <w:tab w:val="left" w:pos="1134"/>
                <w:tab w:val="left" w:pos="1871"/>
                <w:tab w:val="left" w:pos="2268"/>
              </w:tabs>
              <w:overflowPunct w:val="0"/>
              <w:autoSpaceDE w:val="0"/>
              <w:autoSpaceDN w:val="0"/>
              <w:adjustRightInd w:val="0"/>
              <w:spacing w:before="60" w:after="60" w:line="240" w:lineRule="exact"/>
              <w:jc w:val="center"/>
              <w:textAlignment w:val="baseline"/>
              <w:rPr>
                <w:bCs/>
                <w:sz w:val="20"/>
                <w:szCs w:val="20"/>
                <w:lang w:val="en-GB"/>
              </w:rPr>
            </w:pPr>
            <w:r w:rsidRPr="00EA6717">
              <w:rPr>
                <w:bCs/>
                <w:sz w:val="20"/>
                <w:szCs w:val="20"/>
                <w:rtl/>
                <w:lang w:val="en-GB"/>
              </w:rPr>
              <w:t>اسم فرقة العمل</w:t>
            </w:r>
          </w:p>
        </w:tc>
        <w:tc>
          <w:tcPr>
            <w:tcW w:w="2549" w:type="dxa"/>
            <w:tcBorders>
              <w:top w:val="single" w:sz="12" w:space="0" w:color="auto"/>
              <w:bottom w:val="single" w:sz="12" w:space="0" w:color="auto"/>
            </w:tcBorders>
            <w:shd w:val="clear" w:color="auto" w:fill="auto"/>
            <w:vAlign w:val="center"/>
          </w:tcPr>
          <w:p w14:paraId="1D33F7F4" w14:textId="77777777" w:rsidR="0000538C" w:rsidRPr="00EA6717" w:rsidRDefault="0000538C" w:rsidP="00493347">
            <w:pPr>
              <w:keepNext/>
              <w:tabs>
                <w:tab w:val="clear" w:pos="794"/>
                <w:tab w:val="left" w:pos="1134"/>
                <w:tab w:val="left" w:pos="1871"/>
                <w:tab w:val="left" w:pos="2268"/>
              </w:tabs>
              <w:overflowPunct w:val="0"/>
              <w:autoSpaceDE w:val="0"/>
              <w:autoSpaceDN w:val="0"/>
              <w:adjustRightInd w:val="0"/>
              <w:spacing w:before="60" w:after="60" w:line="240" w:lineRule="exact"/>
              <w:jc w:val="center"/>
              <w:textAlignment w:val="baseline"/>
              <w:rPr>
                <w:bCs/>
                <w:sz w:val="20"/>
                <w:szCs w:val="20"/>
                <w:lang w:val="en-GB"/>
              </w:rPr>
            </w:pPr>
            <w:r w:rsidRPr="00EA6717">
              <w:rPr>
                <w:bCs/>
                <w:sz w:val="20"/>
                <w:szCs w:val="20"/>
                <w:rtl/>
                <w:lang w:val="en-GB"/>
              </w:rPr>
              <w:t>الرئيس ونوابه</w:t>
            </w:r>
          </w:p>
        </w:tc>
      </w:tr>
      <w:tr w:rsidR="00493347" w:rsidRPr="00EA6717" w14:paraId="72E466E0" w14:textId="77777777" w:rsidTr="00565EE0">
        <w:trPr>
          <w:cantSplit/>
          <w:jc w:val="center"/>
        </w:trPr>
        <w:tc>
          <w:tcPr>
            <w:tcW w:w="1418" w:type="dxa"/>
            <w:tcBorders>
              <w:top w:val="single" w:sz="12" w:space="0" w:color="auto"/>
            </w:tcBorders>
            <w:shd w:val="clear" w:color="auto" w:fill="auto"/>
            <w:vAlign w:val="center"/>
          </w:tcPr>
          <w:p w14:paraId="6358EF7D" w14:textId="2F73D491" w:rsidR="00493347" w:rsidRPr="00EA6717" w:rsidRDefault="00493347" w:rsidP="00565EE0">
            <w:pPr>
              <w:tabs>
                <w:tab w:val="left" w:pos="1134"/>
                <w:tab w:val="left" w:pos="1871"/>
                <w:tab w:val="left" w:pos="2268"/>
              </w:tabs>
              <w:overflowPunct w:val="0"/>
              <w:autoSpaceDE w:val="0"/>
              <w:autoSpaceDN w:val="0"/>
              <w:adjustRightInd w:val="0"/>
              <w:spacing w:before="60" w:after="60" w:line="240" w:lineRule="exact"/>
              <w:jc w:val="left"/>
              <w:textAlignment w:val="baseline"/>
              <w:rPr>
                <w:sz w:val="20"/>
                <w:szCs w:val="20"/>
              </w:rPr>
            </w:pPr>
            <w:r w:rsidRPr="00EA6717">
              <w:rPr>
                <w:sz w:val="20"/>
                <w:szCs w:val="20"/>
              </w:rPr>
              <w:t>WP1/11</w:t>
            </w:r>
          </w:p>
        </w:tc>
        <w:tc>
          <w:tcPr>
            <w:tcW w:w="2555" w:type="dxa"/>
            <w:tcBorders>
              <w:top w:val="single" w:sz="12" w:space="0" w:color="auto"/>
            </w:tcBorders>
            <w:shd w:val="clear" w:color="auto" w:fill="auto"/>
            <w:vAlign w:val="center"/>
          </w:tcPr>
          <w:p w14:paraId="65E868FF" w14:textId="351C328A" w:rsidR="00493347" w:rsidRPr="00EA6717" w:rsidRDefault="00493347" w:rsidP="00565EE0">
            <w:pPr>
              <w:pStyle w:val="Tabletexte"/>
              <w:spacing w:line="240" w:lineRule="exact"/>
              <w:jc w:val="left"/>
              <w:rPr>
                <w:rFonts w:ascii="Dubai" w:hAnsi="Dubai" w:cs="Dubai"/>
                <w:szCs w:val="20"/>
                <w:rtl/>
                <w:lang w:eastAsia="en-US" w:bidi="ar-EG"/>
              </w:rPr>
            </w:pPr>
            <w:r w:rsidRPr="00EA6717">
              <w:rPr>
                <w:rFonts w:ascii="Dubai" w:hAnsi="Dubai" w:cs="Dubai"/>
                <w:szCs w:val="20"/>
                <w:rtl/>
                <w:lang w:eastAsia="en-US" w:bidi="ar-EG"/>
              </w:rPr>
              <w:t xml:space="preserve">المسألة </w:t>
            </w:r>
            <w:r w:rsidRPr="00EA6717">
              <w:rPr>
                <w:rFonts w:ascii="Dubai" w:hAnsi="Dubai" w:cs="Dubai"/>
                <w:szCs w:val="20"/>
                <w:lang w:eastAsia="en-US" w:bidi="ar-EG"/>
              </w:rPr>
              <w:t>1/11</w:t>
            </w:r>
            <w:r w:rsidRPr="00EA6717">
              <w:rPr>
                <w:rFonts w:ascii="Dubai" w:hAnsi="Dubai" w:cs="Dubai"/>
                <w:szCs w:val="20"/>
                <w:rtl/>
                <w:lang w:eastAsia="en-US" w:bidi="ar-EG"/>
              </w:rPr>
              <w:t xml:space="preserve"> والمسألة </w:t>
            </w:r>
            <w:r w:rsidRPr="00EA6717">
              <w:rPr>
                <w:rFonts w:ascii="Dubai" w:hAnsi="Dubai" w:cs="Dubai"/>
                <w:szCs w:val="20"/>
                <w:lang w:eastAsia="en-US" w:bidi="ar-EG"/>
              </w:rPr>
              <w:t>2/11</w:t>
            </w:r>
            <w:r w:rsidRPr="00EA6717">
              <w:rPr>
                <w:rFonts w:ascii="Dubai" w:hAnsi="Dubai" w:cs="Dubai"/>
                <w:szCs w:val="20"/>
                <w:rtl/>
                <w:lang w:eastAsia="en-US" w:bidi="ar-EG"/>
              </w:rPr>
              <w:t xml:space="preserve"> والمسألة </w:t>
            </w:r>
            <w:r w:rsidRPr="00EA6717">
              <w:rPr>
                <w:rFonts w:ascii="Dubai" w:hAnsi="Dubai" w:cs="Dubai"/>
                <w:szCs w:val="20"/>
                <w:lang w:eastAsia="en-US" w:bidi="ar-EG"/>
              </w:rPr>
              <w:t>3/11</w:t>
            </w:r>
            <w:r w:rsidRPr="00EA6717">
              <w:rPr>
                <w:rFonts w:ascii="Dubai" w:hAnsi="Dubai" w:cs="Dubai"/>
                <w:szCs w:val="20"/>
                <w:rtl/>
                <w:lang w:eastAsia="en-US" w:bidi="ar-EG"/>
              </w:rPr>
              <w:t xml:space="preserve"> والمسألة </w:t>
            </w:r>
            <w:r w:rsidRPr="00EA6717">
              <w:rPr>
                <w:rFonts w:ascii="Dubai" w:hAnsi="Dubai" w:cs="Dubai"/>
                <w:szCs w:val="20"/>
                <w:lang w:eastAsia="en-US" w:bidi="ar-EG"/>
              </w:rPr>
              <w:t>4/11</w:t>
            </w:r>
            <w:r w:rsidRPr="00EA6717">
              <w:rPr>
                <w:rFonts w:ascii="Dubai" w:hAnsi="Dubai" w:cs="Dubai"/>
                <w:szCs w:val="20"/>
                <w:rtl/>
                <w:lang w:eastAsia="en-US" w:bidi="ar-EG"/>
              </w:rPr>
              <w:t xml:space="preserve"> والمسألة </w:t>
            </w:r>
            <w:r w:rsidRPr="00EA6717">
              <w:rPr>
                <w:rFonts w:ascii="Dubai" w:hAnsi="Dubai" w:cs="Dubai"/>
                <w:szCs w:val="20"/>
                <w:lang w:eastAsia="en-US" w:bidi="ar-EG"/>
              </w:rPr>
              <w:t>5/11</w:t>
            </w:r>
          </w:p>
        </w:tc>
        <w:tc>
          <w:tcPr>
            <w:tcW w:w="3118" w:type="dxa"/>
            <w:tcBorders>
              <w:top w:val="single" w:sz="12" w:space="0" w:color="auto"/>
            </w:tcBorders>
            <w:shd w:val="clear" w:color="auto" w:fill="auto"/>
            <w:vAlign w:val="center"/>
          </w:tcPr>
          <w:p w14:paraId="2010EFA1" w14:textId="3797BEF2" w:rsidR="00493347" w:rsidRPr="00EA6717" w:rsidRDefault="005C0A10" w:rsidP="00565EE0">
            <w:pPr>
              <w:tabs>
                <w:tab w:val="clear" w:pos="794"/>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left"/>
              <w:textAlignment w:val="baseline"/>
              <w:rPr>
                <w:sz w:val="20"/>
                <w:szCs w:val="20"/>
                <w:lang w:val="en-GB"/>
              </w:rPr>
            </w:pPr>
            <w:r w:rsidRPr="00EA6717">
              <w:rPr>
                <w:sz w:val="20"/>
                <w:szCs w:val="20"/>
                <w:rtl/>
                <w:lang w:val="en-GB"/>
              </w:rPr>
              <w:t>متطلبات وبروتوكولات التشوير من أجل شبكات الاتصالات الناشئة</w:t>
            </w:r>
          </w:p>
        </w:tc>
        <w:tc>
          <w:tcPr>
            <w:tcW w:w="2549" w:type="dxa"/>
            <w:tcBorders>
              <w:top w:val="single" w:sz="12" w:space="0" w:color="auto"/>
            </w:tcBorders>
            <w:shd w:val="clear" w:color="auto" w:fill="auto"/>
            <w:vAlign w:val="center"/>
          </w:tcPr>
          <w:p w14:paraId="44C5CA08" w14:textId="2D52C13A" w:rsidR="00493347" w:rsidRPr="00EA6717" w:rsidRDefault="00493347" w:rsidP="00565EE0">
            <w:pPr>
              <w:pStyle w:val="Tabletexte"/>
              <w:spacing w:line="240" w:lineRule="exact"/>
              <w:jc w:val="left"/>
              <w:rPr>
                <w:rFonts w:ascii="Dubai" w:hAnsi="Dubai" w:cs="Dubai"/>
                <w:szCs w:val="20"/>
              </w:rPr>
            </w:pPr>
            <w:r w:rsidRPr="00EA6717">
              <w:rPr>
                <w:rFonts w:ascii="Dubai" w:eastAsia="Times New Roman" w:hAnsi="Dubai" w:cs="Dubai"/>
                <w:szCs w:val="20"/>
                <w:rtl/>
                <w:lang w:eastAsia="en-US" w:bidi="ar-EG"/>
              </w:rPr>
              <w:t>ا</w:t>
            </w:r>
            <w:r w:rsidRPr="00EA6717">
              <w:rPr>
                <w:rFonts w:ascii="Dubai" w:eastAsia="Times New Roman" w:hAnsi="Dubai" w:cs="Dubai"/>
                <w:szCs w:val="20"/>
                <w:rtl/>
                <w:lang w:eastAsia="en-US"/>
              </w:rPr>
              <w:t xml:space="preserve">لسيدة </w:t>
            </w:r>
            <w:r w:rsidRPr="00EA6717">
              <w:rPr>
                <w:rFonts w:ascii="Dubai" w:eastAsia="Times New Roman" w:hAnsi="Dubai" w:cs="Dubai"/>
                <w:szCs w:val="20"/>
                <w:lang w:eastAsia="en-US"/>
              </w:rPr>
              <w:t>Zhu Xiaojie</w:t>
            </w:r>
            <w:r w:rsidR="00EA6717" w:rsidRPr="00EA6717">
              <w:rPr>
                <w:rFonts w:ascii="Dubai" w:eastAsia="Times New Roman" w:hAnsi="Dubai" w:cs="Dubai"/>
                <w:szCs w:val="20"/>
                <w:lang w:eastAsia="en-US"/>
              </w:rPr>
              <w:br/>
            </w:r>
            <w:r w:rsidRPr="00EA6717">
              <w:rPr>
                <w:rFonts w:ascii="Dubai" w:eastAsia="Times New Roman" w:hAnsi="Dubai" w:cs="Dubai"/>
                <w:szCs w:val="20"/>
                <w:rtl/>
                <w:lang w:eastAsia="en-US"/>
              </w:rPr>
              <w:t>(الرئيس)</w:t>
            </w:r>
          </w:p>
        </w:tc>
      </w:tr>
      <w:tr w:rsidR="00493347" w:rsidRPr="00EA6717" w14:paraId="4678EFEB" w14:textId="77777777" w:rsidTr="00565EE0">
        <w:trPr>
          <w:cantSplit/>
          <w:jc w:val="center"/>
        </w:trPr>
        <w:tc>
          <w:tcPr>
            <w:tcW w:w="1418" w:type="dxa"/>
            <w:tcBorders>
              <w:bottom w:val="single" w:sz="4" w:space="0" w:color="auto"/>
            </w:tcBorders>
            <w:shd w:val="clear" w:color="auto" w:fill="auto"/>
            <w:vAlign w:val="center"/>
          </w:tcPr>
          <w:p w14:paraId="3F4B94A3" w14:textId="0993D7D6" w:rsidR="00493347" w:rsidRPr="00EA6717" w:rsidRDefault="00493347" w:rsidP="00565EE0">
            <w:pPr>
              <w:tabs>
                <w:tab w:val="left" w:pos="1134"/>
                <w:tab w:val="left" w:pos="1871"/>
                <w:tab w:val="left" w:pos="2268"/>
              </w:tabs>
              <w:overflowPunct w:val="0"/>
              <w:autoSpaceDE w:val="0"/>
              <w:autoSpaceDN w:val="0"/>
              <w:adjustRightInd w:val="0"/>
              <w:spacing w:before="60" w:after="60" w:line="240" w:lineRule="exact"/>
              <w:jc w:val="left"/>
              <w:textAlignment w:val="baseline"/>
              <w:rPr>
                <w:sz w:val="20"/>
                <w:szCs w:val="20"/>
              </w:rPr>
            </w:pPr>
            <w:r w:rsidRPr="00EA6717">
              <w:rPr>
                <w:sz w:val="20"/>
                <w:szCs w:val="20"/>
              </w:rPr>
              <w:t>WP2/11</w:t>
            </w:r>
          </w:p>
        </w:tc>
        <w:tc>
          <w:tcPr>
            <w:tcW w:w="2555" w:type="dxa"/>
            <w:tcBorders>
              <w:bottom w:val="single" w:sz="4" w:space="0" w:color="auto"/>
            </w:tcBorders>
            <w:shd w:val="clear" w:color="auto" w:fill="auto"/>
            <w:vAlign w:val="center"/>
          </w:tcPr>
          <w:p w14:paraId="51921565" w14:textId="70CE87DD" w:rsidR="00493347" w:rsidRPr="00EA6717" w:rsidRDefault="00493347" w:rsidP="00565EE0">
            <w:pPr>
              <w:pStyle w:val="Tabletexte"/>
              <w:spacing w:line="240" w:lineRule="exact"/>
              <w:jc w:val="left"/>
              <w:rPr>
                <w:rFonts w:ascii="Dubai" w:hAnsi="Dubai" w:cs="Dubai"/>
                <w:szCs w:val="20"/>
                <w:rtl/>
                <w:lang w:eastAsia="en-US" w:bidi="ar-EG"/>
              </w:rPr>
            </w:pPr>
            <w:r w:rsidRPr="00EA6717">
              <w:rPr>
                <w:rFonts w:ascii="Dubai" w:hAnsi="Dubai" w:cs="Dubai"/>
                <w:szCs w:val="20"/>
                <w:rtl/>
                <w:lang w:eastAsia="en-US"/>
              </w:rPr>
              <w:t xml:space="preserve">المسألة </w:t>
            </w:r>
            <w:r w:rsidRPr="00EA6717">
              <w:rPr>
                <w:rFonts w:ascii="Dubai" w:hAnsi="Dubai" w:cs="Dubai"/>
                <w:szCs w:val="20"/>
                <w:lang w:eastAsia="en-US"/>
              </w:rPr>
              <w:t>6/11</w:t>
            </w:r>
            <w:r w:rsidRPr="00EA6717">
              <w:rPr>
                <w:rFonts w:ascii="Dubai" w:hAnsi="Dubai" w:cs="Dubai"/>
                <w:szCs w:val="20"/>
                <w:rtl/>
                <w:lang w:eastAsia="en-US" w:bidi="ar-EG"/>
              </w:rPr>
              <w:t xml:space="preserve"> والمسألة </w:t>
            </w:r>
            <w:r w:rsidRPr="00EA6717">
              <w:rPr>
                <w:rFonts w:ascii="Dubai" w:hAnsi="Dubai" w:cs="Dubai"/>
                <w:szCs w:val="20"/>
                <w:lang w:eastAsia="en-US" w:bidi="ar-EG"/>
              </w:rPr>
              <w:t>7/11</w:t>
            </w:r>
            <w:r w:rsidRPr="00EA6717">
              <w:rPr>
                <w:rFonts w:ascii="Dubai" w:hAnsi="Dubai" w:cs="Dubai"/>
                <w:szCs w:val="20"/>
                <w:rtl/>
                <w:lang w:eastAsia="en-US" w:bidi="ar-EG"/>
              </w:rPr>
              <w:t xml:space="preserve"> والمسألة </w:t>
            </w:r>
            <w:r w:rsidRPr="00EA6717">
              <w:rPr>
                <w:rFonts w:ascii="Dubai" w:hAnsi="Dubai" w:cs="Dubai"/>
                <w:szCs w:val="20"/>
                <w:lang w:eastAsia="en-US" w:bidi="ar-EG"/>
              </w:rPr>
              <w:t>8/11</w:t>
            </w:r>
          </w:p>
        </w:tc>
        <w:tc>
          <w:tcPr>
            <w:tcW w:w="3118" w:type="dxa"/>
            <w:tcBorders>
              <w:bottom w:val="single" w:sz="4" w:space="0" w:color="auto"/>
            </w:tcBorders>
            <w:shd w:val="clear" w:color="auto" w:fill="auto"/>
            <w:vAlign w:val="center"/>
          </w:tcPr>
          <w:p w14:paraId="6C4B97E9" w14:textId="4B7502D6" w:rsidR="00493347" w:rsidRPr="00EA6717" w:rsidRDefault="00293CE6" w:rsidP="00565EE0">
            <w:pPr>
              <w:tabs>
                <w:tab w:val="clear" w:pos="794"/>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left"/>
              <w:textAlignment w:val="baseline"/>
              <w:rPr>
                <w:sz w:val="20"/>
                <w:szCs w:val="20"/>
                <w:lang w:val="en-GB"/>
              </w:rPr>
            </w:pPr>
            <w:r w:rsidRPr="00EA6717">
              <w:rPr>
                <w:sz w:val="20"/>
                <w:szCs w:val="20"/>
                <w:rtl/>
                <w:lang w:val="en-GB"/>
              </w:rPr>
              <w:t>بروتوكولات التحكم والإدارة من أجل الاتصالات المتنقلة الدولية-2020</w:t>
            </w:r>
          </w:p>
        </w:tc>
        <w:tc>
          <w:tcPr>
            <w:tcW w:w="2549" w:type="dxa"/>
            <w:tcBorders>
              <w:bottom w:val="single" w:sz="4" w:space="0" w:color="auto"/>
            </w:tcBorders>
            <w:shd w:val="clear" w:color="auto" w:fill="auto"/>
            <w:vAlign w:val="center"/>
          </w:tcPr>
          <w:p w14:paraId="12579EEF" w14:textId="4FBC40EC" w:rsidR="00493347" w:rsidRPr="00EA6717" w:rsidRDefault="00493347" w:rsidP="00565EE0">
            <w:pPr>
              <w:pStyle w:val="Tabletexte"/>
              <w:spacing w:line="240" w:lineRule="exact"/>
              <w:jc w:val="left"/>
              <w:rPr>
                <w:rFonts w:ascii="Dubai" w:hAnsi="Dubai" w:cs="Dubai"/>
                <w:szCs w:val="20"/>
                <w:lang w:val="en-GB"/>
              </w:rPr>
            </w:pPr>
            <w:r w:rsidRPr="00EA6717">
              <w:rPr>
                <w:rFonts w:ascii="Dubai" w:hAnsi="Dubai" w:cs="Dubai"/>
                <w:szCs w:val="20"/>
                <w:rtl/>
                <w:lang w:val="en-GB"/>
              </w:rPr>
              <w:t xml:space="preserve">السيد </w:t>
            </w:r>
            <w:r w:rsidRPr="00EA6717">
              <w:rPr>
                <w:rFonts w:ascii="Dubai" w:hAnsi="Dubai" w:cs="Dubai"/>
                <w:szCs w:val="20"/>
              </w:rPr>
              <w:t>Kang Shin-Gak</w:t>
            </w:r>
            <w:r w:rsidR="00EA6717" w:rsidRPr="00EA6717">
              <w:rPr>
                <w:rFonts w:ascii="Dubai" w:hAnsi="Dubai" w:cs="Dubai"/>
                <w:szCs w:val="20"/>
                <w:lang w:val="en-GB"/>
              </w:rPr>
              <w:br/>
            </w:r>
            <w:r w:rsidRPr="00EA6717">
              <w:rPr>
                <w:rFonts w:ascii="Dubai" w:hAnsi="Dubai" w:cs="Dubai"/>
                <w:szCs w:val="20"/>
                <w:rtl/>
                <w:lang w:val="en-GB"/>
              </w:rPr>
              <w:t>(الرئيس)</w:t>
            </w:r>
          </w:p>
        </w:tc>
      </w:tr>
      <w:tr w:rsidR="00493347" w:rsidRPr="00EA6717" w14:paraId="7115C559" w14:textId="77777777" w:rsidTr="00565EE0">
        <w:trPr>
          <w:cantSplit/>
          <w:jc w:val="center"/>
        </w:trPr>
        <w:tc>
          <w:tcPr>
            <w:tcW w:w="1418" w:type="dxa"/>
            <w:tcBorders>
              <w:top w:val="single" w:sz="4" w:space="0" w:color="auto"/>
              <w:bottom w:val="single" w:sz="4" w:space="0" w:color="auto"/>
            </w:tcBorders>
            <w:shd w:val="clear" w:color="auto" w:fill="auto"/>
            <w:vAlign w:val="center"/>
          </w:tcPr>
          <w:p w14:paraId="2898F3F2" w14:textId="343A4C72" w:rsidR="00493347" w:rsidRPr="00EA6717" w:rsidRDefault="00493347" w:rsidP="00565EE0">
            <w:pPr>
              <w:tabs>
                <w:tab w:val="left" w:pos="1134"/>
                <w:tab w:val="left" w:pos="1871"/>
                <w:tab w:val="left" w:pos="2268"/>
              </w:tabs>
              <w:overflowPunct w:val="0"/>
              <w:autoSpaceDE w:val="0"/>
              <w:autoSpaceDN w:val="0"/>
              <w:adjustRightInd w:val="0"/>
              <w:spacing w:before="60" w:after="60" w:line="240" w:lineRule="exact"/>
              <w:jc w:val="left"/>
              <w:textAlignment w:val="baseline"/>
              <w:rPr>
                <w:sz w:val="20"/>
                <w:szCs w:val="20"/>
              </w:rPr>
            </w:pPr>
            <w:r w:rsidRPr="00EA6717">
              <w:rPr>
                <w:sz w:val="20"/>
                <w:szCs w:val="20"/>
              </w:rPr>
              <w:t>WP3/11</w:t>
            </w:r>
          </w:p>
        </w:tc>
        <w:tc>
          <w:tcPr>
            <w:tcW w:w="2555" w:type="dxa"/>
            <w:tcBorders>
              <w:top w:val="single" w:sz="4" w:space="0" w:color="auto"/>
              <w:bottom w:val="single" w:sz="4" w:space="0" w:color="auto"/>
            </w:tcBorders>
            <w:shd w:val="clear" w:color="auto" w:fill="auto"/>
            <w:vAlign w:val="center"/>
          </w:tcPr>
          <w:p w14:paraId="0ED36222" w14:textId="0D559DD9" w:rsidR="00493347" w:rsidRPr="00EA6717" w:rsidRDefault="00493347" w:rsidP="00565EE0">
            <w:pPr>
              <w:pStyle w:val="Tabletexte"/>
              <w:spacing w:line="240" w:lineRule="exact"/>
              <w:jc w:val="left"/>
              <w:rPr>
                <w:rFonts w:ascii="Dubai" w:hAnsi="Dubai" w:cs="Dubai"/>
                <w:spacing w:val="-4"/>
                <w:szCs w:val="20"/>
                <w:rtl/>
                <w:lang w:eastAsia="en-US" w:bidi="ar-EG"/>
              </w:rPr>
            </w:pPr>
            <w:r w:rsidRPr="00EA6717">
              <w:rPr>
                <w:rFonts w:ascii="Dubai" w:hAnsi="Dubai" w:cs="Dubai"/>
                <w:spacing w:val="-4"/>
                <w:szCs w:val="20"/>
                <w:rtl/>
                <w:lang w:eastAsia="en-US"/>
              </w:rPr>
              <w:t xml:space="preserve">المسألة </w:t>
            </w:r>
            <w:r w:rsidRPr="00EA6717">
              <w:rPr>
                <w:rFonts w:ascii="Dubai" w:hAnsi="Dubai" w:cs="Dubai"/>
                <w:spacing w:val="-4"/>
                <w:szCs w:val="20"/>
                <w:lang w:eastAsia="en-US"/>
              </w:rPr>
              <w:t>12/11</w:t>
            </w:r>
            <w:r w:rsidRPr="00EA6717">
              <w:rPr>
                <w:rFonts w:ascii="Dubai" w:hAnsi="Dubai" w:cs="Dubai"/>
                <w:spacing w:val="-4"/>
                <w:szCs w:val="20"/>
                <w:rtl/>
                <w:lang w:eastAsia="en-US" w:bidi="ar-EG"/>
              </w:rPr>
              <w:t xml:space="preserve"> والمسألة </w:t>
            </w:r>
            <w:r w:rsidRPr="00EA6717">
              <w:rPr>
                <w:rFonts w:ascii="Dubai" w:hAnsi="Dubai" w:cs="Dubai"/>
                <w:spacing w:val="-4"/>
                <w:szCs w:val="20"/>
                <w:lang w:eastAsia="en-US" w:bidi="ar-EG"/>
              </w:rPr>
              <w:t>13/11</w:t>
            </w:r>
            <w:r w:rsidRPr="00EA6717">
              <w:rPr>
                <w:rFonts w:ascii="Dubai" w:hAnsi="Dubai" w:cs="Dubai"/>
                <w:spacing w:val="-4"/>
                <w:szCs w:val="20"/>
                <w:rtl/>
                <w:lang w:eastAsia="en-US" w:bidi="ar-EG"/>
              </w:rPr>
              <w:t xml:space="preserve"> والمسألة </w:t>
            </w:r>
            <w:r w:rsidRPr="00EA6717">
              <w:rPr>
                <w:rFonts w:ascii="Dubai" w:hAnsi="Dubai" w:cs="Dubai"/>
                <w:spacing w:val="-4"/>
                <w:szCs w:val="20"/>
                <w:lang w:eastAsia="en-US" w:bidi="ar-EG"/>
              </w:rPr>
              <w:t>14/11</w:t>
            </w:r>
            <w:r w:rsidRPr="00EA6717">
              <w:rPr>
                <w:rFonts w:ascii="Dubai" w:hAnsi="Dubai" w:cs="Dubai"/>
                <w:spacing w:val="-4"/>
                <w:szCs w:val="20"/>
                <w:rtl/>
                <w:lang w:eastAsia="en-US" w:bidi="ar-EG"/>
              </w:rPr>
              <w:t xml:space="preserve"> والمسألة </w:t>
            </w:r>
            <w:r w:rsidRPr="00EA6717">
              <w:rPr>
                <w:rFonts w:ascii="Dubai" w:hAnsi="Dubai" w:cs="Dubai"/>
                <w:spacing w:val="-4"/>
                <w:szCs w:val="20"/>
                <w:lang w:eastAsia="en-US" w:bidi="ar-EG"/>
              </w:rPr>
              <w:t>16/11</w:t>
            </w:r>
          </w:p>
        </w:tc>
        <w:tc>
          <w:tcPr>
            <w:tcW w:w="3118" w:type="dxa"/>
            <w:tcBorders>
              <w:top w:val="single" w:sz="4" w:space="0" w:color="auto"/>
              <w:bottom w:val="single" w:sz="4" w:space="0" w:color="auto"/>
            </w:tcBorders>
            <w:shd w:val="clear" w:color="auto" w:fill="auto"/>
            <w:vAlign w:val="center"/>
          </w:tcPr>
          <w:p w14:paraId="5E68764F" w14:textId="7231910C" w:rsidR="00493347" w:rsidRPr="00EA6717" w:rsidRDefault="00493347" w:rsidP="00565EE0">
            <w:pPr>
              <w:tabs>
                <w:tab w:val="clear" w:pos="794"/>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left"/>
              <w:textAlignment w:val="baseline"/>
              <w:rPr>
                <w:sz w:val="20"/>
                <w:szCs w:val="20"/>
                <w:lang w:val="en-GB"/>
              </w:rPr>
            </w:pPr>
            <w:r w:rsidRPr="00EA6717">
              <w:rPr>
                <w:sz w:val="20"/>
                <w:szCs w:val="20"/>
                <w:rtl/>
              </w:rPr>
              <w:t>اختبار المطابقة وقابلية التشغيل</w:t>
            </w:r>
            <w:r w:rsidRPr="00EA6717">
              <w:rPr>
                <w:rFonts w:hint="cs"/>
                <w:sz w:val="20"/>
                <w:szCs w:val="20"/>
                <w:rtl/>
              </w:rPr>
              <w:t> </w:t>
            </w:r>
            <w:r w:rsidRPr="00EA6717">
              <w:rPr>
                <w:sz w:val="20"/>
                <w:szCs w:val="20"/>
                <w:rtl/>
              </w:rPr>
              <w:t>البيني</w:t>
            </w:r>
          </w:p>
        </w:tc>
        <w:tc>
          <w:tcPr>
            <w:tcW w:w="2549" w:type="dxa"/>
            <w:tcBorders>
              <w:top w:val="single" w:sz="4" w:space="0" w:color="auto"/>
              <w:bottom w:val="single" w:sz="4" w:space="0" w:color="auto"/>
            </w:tcBorders>
            <w:shd w:val="clear" w:color="auto" w:fill="auto"/>
            <w:vAlign w:val="center"/>
          </w:tcPr>
          <w:p w14:paraId="688FAB3C" w14:textId="7B5A8300" w:rsidR="00493347" w:rsidRPr="00EA6717" w:rsidRDefault="00493347" w:rsidP="00565EE0">
            <w:pPr>
              <w:pStyle w:val="Tabletexte"/>
              <w:spacing w:line="240" w:lineRule="exact"/>
              <w:jc w:val="left"/>
              <w:rPr>
                <w:rFonts w:ascii="Dubai" w:hAnsi="Dubai" w:cs="Dubai"/>
                <w:szCs w:val="20"/>
                <w:rtl/>
                <w:lang w:val="en-GB"/>
              </w:rPr>
            </w:pPr>
            <w:r w:rsidRPr="00EA6717">
              <w:rPr>
                <w:rFonts w:ascii="Dubai" w:hAnsi="Dubai" w:cs="Dubai"/>
                <w:szCs w:val="20"/>
                <w:rtl/>
                <w:lang w:val="en-GB"/>
              </w:rPr>
              <w:t xml:space="preserve">السيد </w:t>
            </w:r>
            <w:r w:rsidRPr="00EA6717">
              <w:rPr>
                <w:rFonts w:ascii="Dubai" w:hAnsi="Dubai" w:cs="Dubai"/>
                <w:szCs w:val="20"/>
              </w:rPr>
              <w:t>Kenyoshi Kaoru</w:t>
            </w:r>
            <w:r w:rsidR="00EA6717" w:rsidRPr="00EA6717">
              <w:rPr>
                <w:rFonts w:ascii="Dubai" w:hAnsi="Dubai" w:cs="Dubai"/>
                <w:szCs w:val="20"/>
                <w:lang w:val="en-GB"/>
              </w:rPr>
              <w:br/>
            </w:r>
            <w:r w:rsidRPr="00EA6717">
              <w:rPr>
                <w:rFonts w:ascii="Dubai" w:hAnsi="Dubai" w:cs="Dubai"/>
                <w:szCs w:val="20"/>
                <w:rtl/>
                <w:lang w:val="en-GB"/>
              </w:rPr>
              <w:t>(الرئيس)</w:t>
            </w:r>
          </w:p>
          <w:p w14:paraId="1639AE58" w14:textId="457BC450" w:rsidR="00493347" w:rsidRPr="00EA6717" w:rsidRDefault="00493347" w:rsidP="00565EE0">
            <w:pPr>
              <w:pStyle w:val="Tabletexte"/>
              <w:spacing w:line="240" w:lineRule="exact"/>
              <w:jc w:val="left"/>
              <w:rPr>
                <w:rFonts w:ascii="Dubai" w:hAnsi="Dubai" w:cs="Dubai"/>
                <w:szCs w:val="20"/>
                <w:rtl/>
                <w:lang w:val="en-GB"/>
              </w:rPr>
            </w:pPr>
            <w:r w:rsidRPr="00EA6717">
              <w:rPr>
                <w:rFonts w:ascii="Dubai" w:hAnsi="Dubai" w:cs="Dubai"/>
                <w:szCs w:val="20"/>
                <w:rtl/>
                <w:lang w:val="en-GB"/>
              </w:rPr>
              <w:t xml:space="preserve">السيد </w:t>
            </w:r>
            <w:r w:rsidRPr="00EA6717">
              <w:rPr>
                <w:rFonts w:ascii="Dubai" w:hAnsi="Dubai" w:cs="Dubai"/>
                <w:szCs w:val="20"/>
              </w:rPr>
              <w:t>Mulah Awad Ahmed Ali Hmed</w:t>
            </w:r>
            <w:r w:rsidR="00EA6717" w:rsidRPr="00EA6717">
              <w:rPr>
                <w:rFonts w:ascii="Dubai" w:hAnsi="Dubai" w:cs="Dubai"/>
                <w:szCs w:val="20"/>
                <w:lang w:val="en-GB"/>
              </w:rPr>
              <w:br/>
            </w:r>
            <w:r w:rsidRPr="00EA6717">
              <w:rPr>
                <w:rFonts w:ascii="Dubai" w:hAnsi="Dubai" w:cs="Dubai"/>
                <w:szCs w:val="20"/>
                <w:rtl/>
                <w:lang w:val="en-GB"/>
              </w:rPr>
              <w:t>(</w:t>
            </w:r>
            <w:r w:rsidRPr="00EA6717">
              <w:rPr>
                <w:rFonts w:ascii="Dubai" w:hAnsi="Dubai" w:cs="Dubai"/>
                <w:szCs w:val="20"/>
                <w:rtl/>
                <w:lang w:val="en-GB" w:bidi="ar-EG"/>
              </w:rPr>
              <w:t xml:space="preserve">نائب </w:t>
            </w:r>
            <w:r w:rsidRPr="00EA6717">
              <w:rPr>
                <w:rFonts w:ascii="Dubai" w:hAnsi="Dubai" w:cs="Dubai"/>
                <w:szCs w:val="20"/>
                <w:rtl/>
                <w:lang w:val="en-GB"/>
              </w:rPr>
              <w:t>الرئيس)</w:t>
            </w:r>
          </w:p>
          <w:p w14:paraId="6AA90445" w14:textId="002090A9" w:rsidR="00493347" w:rsidRPr="00EA6717" w:rsidRDefault="00493347" w:rsidP="00565EE0">
            <w:pPr>
              <w:pStyle w:val="Tabletexte"/>
              <w:spacing w:line="240" w:lineRule="exact"/>
              <w:jc w:val="left"/>
              <w:rPr>
                <w:rFonts w:ascii="Dubai" w:hAnsi="Dubai" w:cs="Dubai"/>
                <w:szCs w:val="20"/>
                <w:lang w:val="en-GB"/>
              </w:rPr>
            </w:pPr>
            <w:r w:rsidRPr="00EA6717">
              <w:rPr>
                <w:rFonts w:ascii="Dubai" w:hAnsi="Dubai" w:cs="Dubai"/>
                <w:szCs w:val="20"/>
                <w:rtl/>
                <w:lang w:val="en-GB"/>
              </w:rPr>
              <w:t xml:space="preserve">السيد </w:t>
            </w:r>
            <w:r w:rsidRPr="00EA6717">
              <w:rPr>
                <w:rFonts w:ascii="Dubai" w:hAnsi="Dubai" w:cs="Dubai"/>
                <w:szCs w:val="20"/>
              </w:rPr>
              <w:t>Nguyen Van Khoa</w:t>
            </w:r>
            <w:r w:rsidRPr="00EA6717">
              <w:rPr>
                <w:rFonts w:ascii="Dubai" w:hAnsi="Dubai" w:cs="Dubai"/>
                <w:szCs w:val="20"/>
                <w:rtl/>
                <w:lang w:val="en-GB"/>
              </w:rPr>
              <w:t xml:space="preserve"> </w:t>
            </w:r>
            <w:r w:rsidR="00EA6717" w:rsidRPr="00EA6717">
              <w:rPr>
                <w:rFonts w:ascii="Dubai" w:hAnsi="Dubai" w:cs="Dubai"/>
                <w:szCs w:val="20"/>
                <w:lang w:val="en-GB"/>
              </w:rPr>
              <w:br/>
            </w:r>
            <w:r w:rsidRPr="00EA6717">
              <w:rPr>
                <w:rFonts w:ascii="Dubai" w:hAnsi="Dubai" w:cs="Dubai"/>
                <w:szCs w:val="20"/>
                <w:rtl/>
                <w:lang w:val="en-GB"/>
              </w:rPr>
              <w:t>(</w:t>
            </w:r>
            <w:r w:rsidRPr="00EA6717">
              <w:rPr>
                <w:rFonts w:ascii="Dubai" w:hAnsi="Dubai" w:cs="Dubai"/>
                <w:szCs w:val="20"/>
                <w:rtl/>
                <w:lang w:val="en-GB" w:bidi="ar-EG"/>
              </w:rPr>
              <w:t xml:space="preserve">نائب </w:t>
            </w:r>
            <w:r w:rsidRPr="00EA6717">
              <w:rPr>
                <w:rFonts w:ascii="Dubai" w:hAnsi="Dubai" w:cs="Dubai"/>
                <w:szCs w:val="20"/>
                <w:rtl/>
                <w:lang w:val="en-GB"/>
              </w:rPr>
              <w:t>الرئيس)</w:t>
            </w:r>
          </w:p>
        </w:tc>
      </w:tr>
      <w:tr w:rsidR="00493347" w:rsidRPr="00EA6717" w14:paraId="117ACD5B" w14:textId="77777777" w:rsidTr="00565EE0">
        <w:trPr>
          <w:cantSplit/>
          <w:jc w:val="center"/>
        </w:trPr>
        <w:tc>
          <w:tcPr>
            <w:tcW w:w="1418" w:type="dxa"/>
            <w:tcBorders>
              <w:top w:val="single" w:sz="4" w:space="0" w:color="auto"/>
              <w:bottom w:val="single" w:sz="12" w:space="0" w:color="auto"/>
            </w:tcBorders>
            <w:shd w:val="clear" w:color="auto" w:fill="auto"/>
            <w:vAlign w:val="center"/>
          </w:tcPr>
          <w:p w14:paraId="6B40D1F4" w14:textId="268B8BB3" w:rsidR="00493347" w:rsidRPr="00EA6717" w:rsidRDefault="00493347" w:rsidP="00565EE0">
            <w:pPr>
              <w:tabs>
                <w:tab w:val="left" w:pos="1134"/>
                <w:tab w:val="left" w:pos="1871"/>
                <w:tab w:val="left" w:pos="2268"/>
              </w:tabs>
              <w:overflowPunct w:val="0"/>
              <w:autoSpaceDE w:val="0"/>
              <w:autoSpaceDN w:val="0"/>
              <w:adjustRightInd w:val="0"/>
              <w:spacing w:before="60" w:after="60" w:line="240" w:lineRule="exact"/>
              <w:jc w:val="left"/>
              <w:textAlignment w:val="baseline"/>
              <w:rPr>
                <w:sz w:val="20"/>
                <w:szCs w:val="20"/>
              </w:rPr>
            </w:pPr>
            <w:r w:rsidRPr="00EA6717">
              <w:rPr>
                <w:sz w:val="20"/>
                <w:szCs w:val="20"/>
              </w:rPr>
              <w:t>WP4/11</w:t>
            </w:r>
          </w:p>
        </w:tc>
        <w:tc>
          <w:tcPr>
            <w:tcW w:w="2555" w:type="dxa"/>
            <w:tcBorders>
              <w:top w:val="single" w:sz="4" w:space="0" w:color="auto"/>
              <w:bottom w:val="single" w:sz="12" w:space="0" w:color="auto"/>
            </w:tcBorders>
            <w:shd w:val="clear" w:color="auto" w:fill="auto"/>
            <w:vAlign w:val="center"/>
          </w:tcPr>
          <w:p w14:paraId="30C369C3" w14:textId="2535E5C0" w:rsidR="00493347" w:rsidRPr="00EA6717" w:rsidRDefault="00493347" w:rsidP="00565EE0">
            <w:pPr>
              <w:pStyle w:val="Tabletexte"/>
              <w:spacing w:line="240" w:lineRule="exact"/>
              <w:jc w:val="left"/>
              <w:rPr>
                <w:rFonts w:ascii="Dubai" w:hAnsi="Dubai" w:cs="Dubai"/>
                <w:spacing w:val="-4"/>
                <w:szCs w:val="20"/>
                <w:rtl/>
                <w:lang w:eastAsia="en-US" w:bidi="ar-EG"/>
              </w:rPr>
            </w:pPr>
            <w:r w:rsidRPr="00EA6717">
              <w:rPr>
                <w:rFonts w:ascii="Dubai" w:hAnsi="Dubai" w:cs="Dubai"/>
                <w:spacing w:val="-4"/>
                <w:szCs w:val="20"/>
                <w:rtl/>
                <w:lang w:eastAsia="en-US"/>
              </w:rPr>
              <w:t xml:space="preserve">المسألة </w:t>
            </w:r>
            <w:r w:rsidRPr="00EA6717">
              <w:rPr>
                <w:rFonts w:ascii="Dubai" w:hAnsi="Dubai" w:cs="Dubai"/>
                <w:spacing w:val="-4"/>
                <w:szCs w:val="20"/>
                <w:lang w:eastAsia="en-US"/>
              </w:rPr>
              <w:t>15/11</w:t>
            </w:r>
            <w:r w:rsidRPr="00EA6717">
              <w:rPr>
                <w:rFonts w:ascii="Dubai" w:hAnsi="Dubai" w:cs="Dubai"/>
                <w:spacing w:val="-4"/>
                <w:szCs w:val="20"/>
                <w:rtl/>
                <w:lang w:eastAsia="en-US" w:bidi="ar-EG"/>
              </w:rPr>
              <w:t xml:space="preserve"> والمسألة </w:t>
            </w:r>
            <w:r w:rsidRPr="00EA6717">
              <w:rPr>
                <w:rFonts w:ascii="Dubai" w:hAnsi="Dubai" w:cs="Dubai"/>
                <w:spacing w:val="-4"/>
                <w:szCs w:val="20"/>
                <w:lang w:eastAsia="en-US" w:bidi="ar-EG"/>
              </w:rPr>
              <w:t>17/11</w:t>
            </w:r>
          </w:p>
        </w:tc>
        <w:tc>
          <w:tcPr>
            <w:tcW w:w="3118" w:type="dxa"/>
            <w:tcBorders>
              <w:top w:val="single" w:sz="4" w:space="0" w:color="auto"/>
              <w:bottom w:val="single" w:sz="12" w:space="0" w:color="auto"/>
            </w:tcBorders>
            <w:shd w:val="clear" w:color="auto" w:fill="auto"/>
            <w:vAlign w:val="center"/>
          </w:tcPr>
          <w:p w14:paraId="53BD3BE0" w14:textId="14C6F686" w:rsidR="00493347" w:rsidRPr="00EA6717" w:rsidRDefault="00493347" w:rsidP="00565EE0">
            <w:pPr>
              <w:tabs>
                <w:tab w:val="clear" w:pos="794"/>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left"/>
              <w:textAlignment w:val="baseline"/>
              <w:rPr>
                <w:sz w:val="20"/>
                <w:szCs w:val="20"/>
                <w:rtl/>
                <w:lang w:val="en-GB"/>
              </w:rPr>
            </w:pPr>
            <w:r w:rsidRPr="00EA6717">
              <w:rPr>
                <w:sz w:val="20"/>
                <w:szCs w:val="20"/>
                <w:rtl/>
                <w:lang w:bidi="ar-EG"/>
              </w:rPr>
              <w:t>بمكافحة</w:t>
            </w:r>
            <w:r w:rsidRPr="00EA6717">
              <w:rPr>
                <w:rFonts w:hint="cs"/>
                <w:sz w:val="20"/>
                <w:szCs w:val="20"/>
                <w:rtl/>
                <w:lang w:bidi="ar-EG"/>
              </w:rPr>
              <w:t xml:space="preserve"> تزييف وسرقة معدات تكنولوجيا المعلومات والاتصالات</w:t>
            </w:r>
          </w:p>
        </w:tc>
        <w:tc>
          <w:tcPr>
            <w:tcW w:w="2549" w:type="dxa"/>
            <w:tcBorders>
              <w:top w:val="single" w:sz="4" w:space="0" w:color="auto"/>
              <w:bottom w:val="single" w:sz="12" w:space="0" w:color="auto"/>
            </w:tcBorders>
            <w:shd w:val="clear" w:color="auto" w:fill="auto"/>
            <w:vAlign w:val="center"/>
          </w:tcPr>
          <w:p w14:paraId="1DAED8A5" w14:textId="3F04C043" w:rsidR="00493347" w:rsidRPr="00EA6717" w:rsidRDefault="00493347" w:rsidP="00565EE0">
            <w:pPr>
              <w:pStyle w:val="Tabletexte"/>
              <w:spacing w:line="240" w:lineRule="exact"/>
              <w:jc w:val="left"/>
              <w:rPr>
                <w:rFonts w:ascii="Dubai" w:hAnsi="Dubai" w:cs="Dubai"/>
                <w:szCs w:val="20"/>
                <w:rtl/>
              </w:rPr>
            </w:pPr>
            <w:r w:rsidRPr="00EA6717">
              <w:rPr>
                <w:rFonts w:ascii="Dubai" w:eastAsia="Times New Roman" w:hAnsi="Dubai" w:cs="Dubai"/>
                <w:szCs w:val="20"/>
                <w:rtl/>
                <w:lang w:eastAsia="en-US"/>
              </w:rPr>
              <w:t xml:space="preserve">السيد </w:t>
            </w:r>
            <w:r w:rsidRPr="00EA6717">
              <w:rPr>
                <w:rFonts w:ascii="Dubai" w:hAnsi="Dubai" w:cs="Dubai"/>
                <w:szCs w:val="20"/>
              </w:rPr>
              <w:t>Zanon João Alexandre</w:t>
            </w:r>
            <w:r w:rsidR="00EA6717" w:rsidRPr="00EA6717">
              <w:rPr>
                <w:rFonts w:ascii="Dubai" w:hAnsi="Dubai" w:cs="Dubai"/>
                <w:szCs w:val="20"/>
              </w:rPr>
              <w:t> </w:t>
            </w:r>
            <w:r w:rsidRPr="00EA6717">
              <w:rPr>
                <w:rFonts w:ascii="Dubai" w:hAnsi="Dubai" w:cs="Dubai"/>
                <w:szCs w:val="20"/>
              </w:rPr>
              <w:t>Moncaio</w:t>
            </w:r>
            <w:r w:rsidR="00EA6717" w:rsidRPr="00EA6717">
              <w:rPr>
                <w:rFonts w:ascii="Dubai" w:eastAsia="Times New Roman" w:hAnsi="Dubai" w:cs="Dubai"/>
                <w:szCs w:val="20"/>
                <w:rtl/>
                <w:lang w:eastAsia="en-US"/>
              </w:rPr>
              <w:br/>
            </w:r>
            <w:r w:rsidRPr="00EA6717">
              <w:rPr>
                <w:rFonts w:ascii="Dubai" w:eastAsia="Times New Roman" w:hAnsi="Dubai" w:cs="Dubai"/>
                <w:szCs w:val="20"/>
                <w:rtl/>
                <w:lang w:eastAsia="en-US"/>
              </w:rPr>
              <w:t>(الرئيس)</w:t>
            </w:r>
          </w:p>
          <w:p w14:paraId="57B9E45E" w14:textId="135E59E8" w:rsidR="00493347" w:rsidRPr="00EA6717" w:rsidRDefault="00493347" w:rsidP="00565EE0">
            <w:pPr>
              <w:pStyle w:val="Tabletexte"/>
              <w:spacing w:line="240" w:lineRule="exact"/>
              <w:jc w:val="left"/>
              <w:rPr>
                <w:rFonts w:ascii="Dubai" w:hAnsi="Dubai" w:cs="Dubai"/>
                <w:szCs w:val="20"/>
              </w:rPr>
            </w:pPr>
            <w:r w:rsidRPr="00EA6717">
              <w:rPr>
                <w:rFonts w:ascii="Dubai" w:hAnsi="Dubai" w:cs="Dubai"/>
                <w:szCs w:val="20"/>
                <w:rtl/>
                <w:lang w:val="en-GB"/>
              </w:rPr>
              <w:t xml:space="preserve">السيد </w:t>
            </w:r>
            <w:r w:rsidRPr="00EA6717">
              <w:rPr>
                <w:rFonts w:ascii="Dubai" w:hAnsi="Dubai" w:cs="Dubai"/>
                <w:szCs w:val="20"/>
              </w:rPr>
              <w:t>Boateng Isaac</w:t>
            </w:r>
            <w:r w:rsidR="00EA6717" w:rsidRPr="00EA6717">
              <w:rPr>
                <w:rFonts w:ascii="Dubai" w:hAnsi="Dubai" w:cs="Dubai"/>
                <w:szCs w:val="20"/>
                <w:rtl/>
                <w:lang w:val="en-GB"/>
              </w:rPr>
              <w:br/>
            </w:r>
            <w:r w:rsidRPr="00EA6717">
              <w:rPr>
                <w:rFonts w:ascii="Dubai" w:hAnsi="Dubai" w:cs="Dubai"/>
                <w:szCs w:val="20"/>
                <w:rtl/>
                <w:lang w:val="en-GB"/>
              </w:rPr>
              <w:t>(</w:t>
            </w:r>
            <w:r w:rsidRPr="00EA6717">
              <w:rPr>
                <w:rFonts w:ascii="Dubai" w:hAnsi="Dubai" w:cs="Dubai"/>
                <w:szCs w:val="20"/>
                <w:rtl/>
                <w:lang w:val="en-GB" w:bidi="ar-EG"/>
              </w:rPr>
              <w:t xml:space="preserve">نائب </w:t>
            </w:r>
            <w:r w:rsidRPr="00EA6717">
              <w:rPr>
                <w:rFonts w:ascii="Dubai" w:hAnsi="Dubai" w:cs="Dubai"/>
                <w:szCs w:val="20"/>
                <w:rtl/>
                <w:lang w:val="en-GB"/>
              </w:rPr>
              <w:t>الرئيس)</w:t>
            </w:r>
          </w:p>
        </w:tc>
      </w:tr>
    </w:tbl>
    <w:p w14:paraId="2F24E26B" w14:textId="77777777" w:rsidR="0000538C" w:rsidRPr="001D4BC6" w:rsidRDefault="0000538C" w:rsidP="00493347">
      <w:pPr>
        <w:pStyle w:val="TableNo"/>
        <w:rPr>
          <w:rtl/>
        </w:rPr>
      </w:pPr>
      <w:r w:rsidRPr="001D4BC6">
        <w:rPr>
          <w:rFonts w:hint="cs"/>
          <w:rtl/>
        </w:rPr>
        <w:lastRenderedPageBreak/>
        <w:t xml:space="preserve">الجدول </w:t>
      </w:r>
      <w:r w:rsidRPr="001D4BC6">
        <w:t>3</w:t>
      </w:r>
    </w:p>
    <w:p w14:paraId="350EEBDA" w14:textId="5EAAD709" w:rsidR="0000538C" w:rsidRDefault="0000538C" w:rsidP="00493347">
      <w:pPr>
        <w:pStyle w:val="Tabletitle"/>
      </w:pPr>
      <w:r w:rsidRPr="001D4BC6">
        <w:rPr>
          <w:rFonts w:hint="cs"/>
          <w:rtl/>
        </w:rPr>
        <w:t xml:space="preserve">أفرقة أخرى </w:t>
      </w:r>
      <w:r>
        <w:rPr>
          <w:rFonts w:hint="cs"/>
          <w:rtl/>
        </w:rPr>
        <w:t>(</w:t>
      </w:r>
      <w:r w:rsidRPr="001D4BC6">
        <w:rPr>
          <w:rFonts w:hint="cs"/>
          <w:rtl/>
        </w:rPr>
        <w:t>إن وجدت</w:t>
      </w:r>
      <w:r>
        <w:rPr>
          <w:rFonts w:hint="cs"/>
          <w:rtl/>
        </w:rPr>
        <w:t>)</w:t>
      </w:r>
    </w:p>
    <w:tbl>
      <w:tblPr>
        <w:bidiVisual/>
        <w:tblW w:w="497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75" w:type="dxa"/>
          <w:bottom w:w="75" w:type="dxa"/>
          <w:right w:w="75" w:type="dxa"/>
        </w:tblCellMar>
        <w:tblLook w:val="04A0" w:firstRow="1" w:lastRow="0" w:firstColumn="1" w:lastColumn="0" w:noHBand="0" w:noVBand="1"/>
      </w:tblPr>
      <w:tblGrid>
        <w:gridCol w:w="5036"/>
        <w:gridCol w:w="1710"/>
        <w:gridCol w:w="2815"/>
      </w:tblGrid>
      <w:tr w:rsidR="00493347" w14:paraId="31256C4E" w14:textId="77777777" w:rsidTr="00EA6717">
        <w:trPr>
          <w:jc w:val="center"/>
        </w:trPr>
        <w:tc>
          <w:tcPr>
            <w:tcW w:w="5041" w:type="dxa"/>
            <w:tcBorders>
              <w:top w:val="single" w:sz="12" w:space="0" w:color="auto"/>
              <w:left w:val="single" w:sz="12" w:space="0" w:color="auto"/>
              <w:bottom w:val="single" w:sz="12" w:space="0" w:color="auto"/>
              <w:right w:val="single" w:sz="8" w:space="0" w:color="auto"/>
            </w:tcBorders>
            <w:hideMark/>
          </w:tcPr>
          <w:p w14:paraId="2672F1D2" w14:textId="1642E974" w:rsidR="00493347" w:rsidRDefault="00493347" w:rsidP="00493347">
            <w:pPr>
              <w:pStyle w:val="Tablehead"/>
              <w:spacing w:line="240" w:lineRule="exact"/>
              <w:rPr>
                <w:rFonts w:ascii="Times New Roman Bold" w:hAnsi="Times New Roman Bold" w:cs="Times New Roman Bold"/>
                <w:sz w:val="22"/>
              </w:rPr>
            </w:pPr>
            <w:r w:rsidRPr="001D4BC6">
              <w:rPr>
                <w:rFonts w:hint="cs"/>
                <w:rtl/>
              </w:rPr>
              <w:t>اسم الفريق</w:t>
            </w:r>
          </w:p>
        </w:tc>
        <w:tc>
          <w:tcPr>
            <w:tcW w:w="1712" w:type="dxa"/>
            <w:tcBorders>
              <w:top w:val="single" w:sz="12" w:space="0" w:color="auto"/>
              <w:left w:val="single" w:sz="8" w:space="0" w:color="auto"/>
              <w:bottom w:val="single" w:sz="12" w:space="0" w:color="auto"/>
              <w:right w:val="single" w:sz="8" w:space="0" w:color="auto"/>
            </w:tcBorders>
            <w:hideMark/>
          </w:tcPr>
          <w:p w14:paraId="22B3CAE6" w14:textId="242E2C07" w:rsidR="00493347" w:rsidRDefault="00493347" w:rsidP="00493347">
            <w:pPr>
              <w:pStyle w:val="Tablehead"/>
              <w:spacing w:line="240" w:lineRule="exact"/>
            </w:pPr>
            <w:r w:rsidRPr="001D4BC6">
              <w:rPr>
                <w:rFonts w:hint="cs"/>
                <w:rtl/>
              </w:rPr>
              <w:t>الرئيس</w:t>
            </w:r>
          </w:p>
        </w:tc>
        <w:tc>
          <w:tcPr>
            <w:tcW w:w="2818" w:type="dxa"/>
            <w:tcBorders>
              <w:top w:val="single" w:sz="12" w:space="0" w:color="auto"/>
              <w:left w:val="single" w:sz="8" w:space="0" w:color="auto"/>
              <w:bottom w:val="single" w:sz="12" w:space="0" w:color="auto"/>
              <w:right w:val="single" w:sz="12" w:space="0" w:color="auto"/>
            </w:tcBorders>
            <w:hideMark/>
          </w:tcPr>
          <w:p w14:paraId="667BA993" w14:textId="50E08898" w:rsidR="00493347" w:rsidRDefault="00493347" w:rsidP="00493347">
            <w:pPr>
              <w:pStyle w:val="Tablehead"/>
              <w:spacing w:line="240" w:lineRule="exact"/>
            </w:pPr>
            <w:r w:rsidRPr="001D4BC6">
              <w:rPr>
                <w:rFonts w:hint="cs"/>
                <w:rtl/>
              </w:rPr>
              <w:t>نواب الرئيس</w:t>
            </w:r>
          </w:p>
        </w:tc>
      </w:tr>
      <w:tr w:rsidR="00763200" w14:paraId="1CF0F8C4" w14:textId="77777777" w:rsidTr="00565EE0">
        <w:trPr>
          <w:jc w:val="center"/>
        </w:trPr>
        <w:tc>
          <w:tcPr>
            <w:tcW w:w="5041" w:type="dxa"/>
            <w:tcBorders>
              <w:top w:val="single" w:sz="12" w:space="0" w:color="auto"/>
              <w:left w:val="single" w:sz="12" w:space="0" w:color="auto"/>
              <w:bottom w:val="single" w:sz="8" w:space="0" w:color="auto"/>
              <w:right w:val="single" w:sz="8" w:space="0" w:color="auto"/>
            </w:tcBorders>
            <w:vAlign w:val="center"/>
            <w:hideMark/>
          </w:tcPr>
          <w:p w14:paraId="03B8C880" w14:textId="4F21BB47" w:rsidR="00763200" w:rsidRDefault="00763200" w:rsidP="00565EE0">
            <w:pPr>
              <w:pStyle w:val="Tabletext"/>
              <w:jc w:val="left"/>
              <w:rPr>
                <w:lang w:bidi="ar-EG"/>
              </w:rPr>
            </w:pPr>
            <w:r w:rsidRPr="00763200">
              <w:rPr>
                <w:rtl/>
                <w:lang w:bidi="ar-EG"/>
              </w:rPr>
              <w:t>الفريق الإقليمي لمنطقة إفريقيا التابع للجنة الدراسات 11</w:t>
            </w:r>
          </w:p>
        </w:tc>
        <w:tc>
          <w:tcPr>
            <w:tcW w:w="1712" w:type="dxa"/>
            <w:tcBorders>
              <w:top w:val="single" w:sz="12" w:space="0" w:color="auto"/>
              <w:left w:val="single" w:sz="8" w:space="0" w:color="auto"/>
              <w:bottom w:val="single" w:sz="8" w:space="0" w:color="auto"/>
              <w:right w:val="single" w:sz="8" w:space="0" w:color="auto"/>
            </w:tcBorders>
            <w:vAlign w:val="center"/>
            <w:hideMark/>
          </w:tcPr>
          <w:p w14:paraId="62F09A02" w14:textId="03E78790" w:rsidR="00763200" w:rsidRDefault="00763200" w:rsidP="00565EE0">
            <w:pPr>
              <w:pStyle w:val="Tabletext"/>
              <w:jc w:val="left"/>
            </w:pPr>
            <w:r w:rsidRPr="00763200">
              <w:t>Boateng Isaac</w:t>
            </w:r>
          </w:p>
        </w:tc>
        <w:tc>
          <w:tcPr>
            <w:tcW w:w="2818" w:type="dxa"/>
            <w:tcBorders>
              <w:top w:val="single" w:sz="12" w:space="0" w:color="auto"/>
              <w:left w:val="single" w:sz="8" w:space="0" w:color="auto"/>
              <w:bottom w:val="single" w:sz="8" w:space="0" w:color="auto"/>
              <w:right w:val="single" w:sz="12" w:space="0" w:color="auto"/>
            </w:tcBorders>
            <w:vAlign w:val="center"/>
            <w:hideMark/>
          </w:tcPr>
          <w:p w14:paraId="435131D1" w14:textId="3766B4FA" w:rsidR="00763200" w:rsidRDefault="00763200" w:rsidP="00565EE0">
            <w:pPr>
              <w:pStyle w:val="Tabletext"/>
              <w:jc w:val="left"/>
            </w:pPr>
            <w:r w:rsidRPr="00240DC2">
              <w:t>Alhafyan Alrayan Amna</w:t>
            </w:r>
            <w:r w:rsidRPr="00240DC2">
              <w:br/>
              <w:t>Loukil Karim</w:t>
            </w:r>
            <w:r w:rsidRPr="00240DC2">
              <w:br/>
              <w:t>Raliou Sidi Mohamed</w:t>
            </w:r>
          </w:p>
        </w:tc>
      </w:tr>
      <w:tr w:rsidR="00763200" w14:paraId="785A3274" w14:textId="77777777" w:rsidTr="00565EE0">
        <w:trPr>
          <w:jc w:val="center"/>
        </w:trPr>
        <w:tc>
          <w:tcPr>
            <w:tcW w:w="5041" w:type="dxa"/>
            <w:tcBorders>
              <w:top w:val="single" w:sz="8" w:space="0" w:color="auto"/>
              <w:left w:val="single" w:sz="12" w:space="0" w:color="auto"/>
              <w:bottom w:val="single" w:sz="8" w:space="0" w:color="auto"/>
              <w:right w:val="single" w:sz="8" w:space="0" w:color="auto"/>
            </w:tcBorders>
            <w:vAlign w:val="center"/>
            <w:hideMark/>
          </w:tcPr>
          <w:p w14:paraId="7BE10CB0" w14:textId="77777777" w:rsidR="00763200" w:rsidRDefault="00433654" w:rsidP="00565EE0">
            <w:pPr>
              <w:pStyle w:val="Tabletext"/>
              <w:jc w:val="left"/>
              <w:rPr>
                <w:rtl/>
                <w:lang w:val="en-GB" w:bidi="ar-EG"/>
              </w:rPr>
            </w:pPr>
            <w:r w:rsidRPr="00433654">
              <w:rPr>
                <w:rtl/>
                <w:lang w:bidi="ar-EG"/>
              </w:rPr>
              <w:t>الفريق الإقليمي لأوروبا الشرقية وآسيا الوسطى وما وراء القوقاز التابع للجنة الدراسات 11</w:t>
            </w:r>
            <w:r>
              <w:rPr>
                <w:rFonts w:hint="cs"/>
                <w:rtl/>
                <w:lang w:bidi="ar-EG"/>
              </w:rPr>
              <w:t xml:space="preserve"> </w:t>
            </w:r>
            <w:r w:rsidRPr="00433654">
              <w:rPr>
                <w:lang w:val="en-GB" w:bidi="ar-EG"/>
              </w:rPr>
              <w:t>(EECAT</w:t>
            </w:r>
          </w:p>
          <w:p w14:paraId="64EC92C3" w14:textId="416C746A" w:rsidR="00433654" w:rsidRDefault="001C3311" w:rsidP="00565EE0">
            <w:pPr>
              <w:pStyle w:val="Tabletext"/>
              <w:jc w:val="left"/>
            </w:pPr>
            <w:r w:rsidRPr="001C3311">
              <w:rPr>
                <w:rtl/>
              </w:rPr>
              <w:t>ملاحظة - تغير في نوفمبر 2017 اسم الفريق الإقليمي لبلدان الكومنولث الإقليمي في مجال الاتصالات (</w:t>
            </w:r>
            <w:r w:rsidRPr="001C3311">
              <w:t>SG11RG-RCC</w:t>
            </w:r>
            <w:r w:rsidRPr="001C3311">
              <w:rPr>
                <w:rtl/>
              </w:rPr>
              <w:t xml:space="preserve">) ليصبح الفريق الإقليمي لأوروبا الشرقية وآسيا الوسطى وما وراء القوقاز التابع للجنة الدراسات 11 </w:t>
            </w:r>
            <w:r w:rsidR="00F5540C">
              <w:rPr>
                <w:rtl/>
              </w:rPr>
              <w:t>لقطاع</w:t>
            </w:r>
            <w:r w:rsidRPr="001C3311">
              <w:rPr>
                <w:rtl/>
              </w:rPr>
              <w:t xml:space="preserve"> تقييس الاتصالات (</w:t>
            </w:r>
            <w:r w:rsidRPr="001C3311">
              <w:t>SG11RG</w:t>
            </w:r>
            <w:r w:rsidR="00EA6717">
              <w:noBreakHyphen/>
            </w:r>
            <w:r w:rsidRPr="001C3311">
              <w:t>EECAT</w:t>
            </w:r>
            <w:r w:rsidRPr="001C3311">
              <w:rPr>
                <w:rtl/>
              </w:rPr>
              <w:t>).</w:t>
            </w:r>
          </w:p>
        </w:tc>
        <w:tc>
          <w:tcPr>
            <w:tcW w:w="1712" w:type="dxa"/>
            <w:tcBorders>
              <w:top w:val="single" w:sz="8" w:space="0" w:color="auto"/>
              <w:left w:val="single" w:sz="8" w:space="0" w:color="auto"/>
              <w:bottom w:val="single" w:sz="8" w:space="0" w:color="auto"/>
              <w:right w:val="single" w:sz="8" w:space="0" w:color="auto"/>
            </w:tcBorders>
            <w:vAlign w:val="center"/>
            <w:hideMark/>
          </w:tcPr>
          <w:p w14:paraId="62C7376D" w14:textId="64486226" w:rsidR="00763200" w:rsidRDefault="00763200" w:rsidP="00565EE0">
            <w:pPr>
              <w:pStyle w:val="Tabletext"/>
              <w:jc w:val="left"/>
            </w:pPr>
            <w:r w:rsidRPr="00763200">
              <w:t>Borodin Alexey</w:t>
            </w:r>
          </w:p>
        </w:tc>
        <w:tc>
          <w:tcPr>
            <w:tcW w:w="2818" w:type="dxa"/>
            <w:tcBorders>
              <w:top w:val="single" w:sz="8" w:space="0" w:color="auto"/>
              <w:left w:val="single" w:sz="8" w:space="0" w:color="auto"/>
              <w:bottom w:val="single" w:sz="8" w:space="0" w:color="auto"/>
              <w:right w:val="single" w:sz="12" w:space="0" w:color="auto"/>
            </w:tcBorders>
            <w:vAlign w:val="center"/>
            <w:hideMark/>
          </w:tcPr>
          <w:p w14:paraId="0FA642B7" w14:textId="1078E43A" w:rsidR="00763200" w:rsidRDefault="00763200" w:rsidP="00565EE0">
            <w:pPr>
              <w:pStyle w:val="Tabletext"/>
              <w:jc w:val="left"/>
            </w:pPr>
            <w:r w:rsidRPr="00376AB2">
              <w:t>Solovyov Evgeniy</w:t>
            </w:r>
          </w:p>
        </w:tc>
      </w:tr>
      <w:tr w:rsidR="00763200" w:rsidRPr="00D85CF9" w14:paraId="392E9645" w14:textId="77777777" w:rsidTr="00565EE0">
        <w:trPr>
          <w:jc w:val="center"/>
        </w:trPr>
        <w:tc>
          <w:tcPr>
            <w:tcW w:w="5041" w:type="dxa"/>
            <w:tcBorders>
              <w:top w:val="single" w:sz="8" w:space="0" w:color="auto"/>
              <w:left w:val="single" w:sz="12" w:space="0" w:color="auto"/>
              <w:bottom w:val="single" w:sz="8" w:space="0" w:color="auto"/>
              <w:right w:val="single" w:sz="8" w:space="0" w:color="auto"/>
            </w:tcBorders>
            <w:vAlign w:val="center"/>
            <w:hideMark/>
          </w:tcPr>
          <w:p w14:paraId="374E9363" w14:textId="056DDB6F" w:rsidR="00763200" w:rsidRDefault="001C3311" w:rsidP="00565EE0">
            <w:pPr>
              <w:pStyle w:val="Tabletext"/>
              <w:jc w:val="left"/>
            </w:pPr>
            <w:r w:rsidRPr="001C3311">
              <w:rPr>
                <w:rtl/>
                <w:lang w:bidi="ar-EG"/>
              </w:rPr>
              <w:t xml:space="preserve">لجنة </w:t>
            </w:r>
            <w:r w:rsidR="003B2792" w:rsidRPr="003B2792">
              <w:rPr>
                <w:rtl/>
                <w:lang w:bidi="ar-EG"/>
              </w:rPr>
              <w:t xml:space="preserve">التوجيهية لتقييم </w:t>
            </w:r>
            <w:r w:rsidRPr="001C3311">
              <w:rPr>
                <w:rtl/>
                <w:lang w:bidi="ar-EG"/>
              </w:rPr>
              <w:t>المطابقة (</w:t>
            </w:r>
            <w:r w:rsidRPr="001C3311">
              <w:rPr>
                <w:lang w:bidi="ar-EG"/>
              </w:rPr>
              <w:t>CASC</w:t>
            </w:r>
            <w:r w:rsidRPr="001C3311">
              <w:rPr>
                <w:rtl/>
                <w:lang w:bidi="ar-EG"/>
              </w:rPr>
              <w:t>)</w:t>
            </w:r>
          </w:p>
        </w:tc>
        <w:tc>
          <w:tcPr>
            <w:tcW w:w="1712" w:type="dxa"/>
            <w:tcBorders>
              <w:top w:val="single" w:sz="8" w:space="0" w:color="auto"/>
              <w:left w:val="single" w:sz="8" w:space="0" w:color="auto"/>
              <w:bottom w:val="single" w:sz="8" w:space="0" w:color="auto"/>
              <w:right w:val="single" w:sz="8" w:space="0" w:color="auto"/>
            </w:tcBorders>
            <w:vAlign w:val="center"/>
            <w:hideMark/>
          </w:tcPr>
          <w:p w14:paraId="5C79118F" w14:textId="47EA268B" w:rsidR="00763200" w:rsidRDefault="00763200" w:rsidP="00565EE0">
            <w:pPr>
              <w:pStyle w:val="Tabletext"/>
              <w:jc w:val="left"/>
            </w:pPr>
            <w:r w:rsidRPr="00763200">
              <w:t>Boateng Isaac</w:t>
            </w:r>
          </w:p>
        </w:tc>
        <w:tc>
          <w:tcPr>
            <w:tcW w:w="2818" w:type="dxa"/>
            <w:tcBorders>
              <w:top w:val="single" w:sz="8" w:space="0" w:color="auto"/>
              <w:left w:val="single" w:sz="8" w:space="0" w:color="auto"/>
              <w:bottom w:val="single" w:sz="8" w:space="0" w:color="auto"/>
              <w:right w:val="single" w:sz="12" w:space="0" w:color="auto"/>
            </w:tcBorders>
            <w:vAlign w:val="center"/>
            <w:hideMark/>
          </w:tcPr>
          <w:p w14:paraId="2BA37790" w14:textId="6D230051" w:rsidR="00763200" w:rsidRPr="00763200" w:rsidRDefault="00763200" w:rsidP="00565EE0">
            <w:pPr>
              <w:pStyle w:val="Tabletext"/>
              <w:jc w:val="left"/>
              <w:rPr>
                <w:lang w:val="es-ES"/>
              </w:rPr>
            </w:pPr>
            <w:r w:rsidRPr="006B677F">
              <w:rPr>
                <w:lang w:val="es-ES"/>
              </w:rPr>
              <w:t>Nguyen Van Khoa</w:t>
            </w:r>
            <w:r w:rsidRPr="006B677F">
              <w:rPr>
                <w:lang w:val="es-ES"/>
              </w:rPr>
              <w:br/>
              <w:t>Loukil Karim</w:t>
            </w:r>
          </w:p>
        </w:tc>
      </w:tr>
      <w:tr w:rsidR="00763200" w14:paraId="6F87178C" w14:textId="77777777" w:rsidTr="00565EE0">
        <w:trPr>
          <w:jc w:val="center"/>
        </w:trPr>
        <w:tc>
          <w:tcPr>
            <w:tcW w:w="5041" w:type="dxa"/>
            <w:tcBorders>
              <w:top w:val="single" w:sz="8" w:space="0" w:color="auto"/>
              <w:left w:val="single" w:sz="12" w:space="0" w:color="auto"/>
              <w:bottom w:val="single" w:sz="12" w:space="0" w:color="auto"/>
              <w:right w:val="single" w:sz="8" w:space="0" w:color="auto"/>
            </w:tcBorders>
            <w:vAlign w:val="center"/>
            <w:hideMark/>
          </w:tcPr>
          <w:p w14:paraId="4B47AF6E" w14:textId="2D7E786E" w:rsidR="00763200" w:rsidRDefault="001C3311" w:rsidP="00565EE0">
            <w:pPr>
              <w:pStyle w:val="Tabletext"/>
              <w:jc w:val="left"/>
            </w:pPr>
            <w:r w:rsidRPr="001C3311">
              <w:rPr>
                <w:rtl/>
                <w:lang w:bidi="ar-EG"/>
              </w:rPr>
              <w:t>الفريق المتخصص</w:t>
            </w:r>
            <w:r w:rsidRPr="001C3311">
              <w:rPr>
                <w:sz w:val="22"/>
                <w:szCs w:val="22"/>
                <w:rtl/>
                <w:lang w:eastAsia="en-US" w:bidi="ar-EG"/>
              </w:rPr>
              <w:t xml:space="preserve"> </w:t>
            </w:r>
            <w:r w:rsidRPr="001C3311">
              <w:rPr>
                <w:rtl/>
                <w:lang w:bidi="ar-EG"/>
              </w:rPr>
              <w:t>التابع لقطاع تقييس الاتصالات المعني باتحادات منصات اختبار الاتصالات المتنقلة الدولية-2020 (</w:t>
            </w:r>
            <w:r w:rsidRPr="001C3311">
              <w:rPr>
                <w:lang w:bidi="ar-EG"/>
              </w:rPr>
              <w:t>FG</w:t>
            </w:r>
            <w:r w:rsidR="00EA6717">
              <w:rPr>
                <w:lang w:bidi="ar-EG"/>
              </w:rPr>
              <w:noBreakHyphen/>
            </w:r>
            <w:r w:rsidRPr="001C3311">
              <w:rPr>
                <w:lang w:bidi="ar-EG"/>
              </w:rPr>
              <w:t>TBFxG</w:t>
            </w:r>
            <w:r w:rsidRPr="001C3311">
              <w:rPr>
                <w:rtl/>
                <w:lang w:bidi="ar-EG"/>
              </w:rPr>
              <w:t>)</w:t>
            </w:r>
          </w:p>
        </w:tc>
        <w:tc>
          <w:tcPr>
            <w:tcW w:w="1712" w:type="dxa"/>
            <w:tcBorders>
              <w:top w:val="single" w:sz="8" w:space="0" w:color="auto"/>
              <w:left w:val="single" w:sz="8" w:space="0" w:color="auto"/>
              <w:bottom w:val="single" w:sz="12" w:space="0" w:color="auto"/>
              <w:right w:val="single" w:sz="8" w:space="0" w:color="auto"/>
            </w:tcBorders>
            <w:vAlign w:val="center"/>
            <w:hideMark/>
          </w:tcPr>
          <w:p w14:paraId="1821EB0D" w14:textId="749605D8" w:rsidR="00763200" w:rsidRDefault="00763200" w:rsidP="00565EE0">
            <w:pPr>
              <w:pStyle w:val="Tabletext"/>
              <w:jc w:val="left"/>
            </w:pPr>
            <w:r w:rsidRPr="00CC6A63">
              <w:t>Maggiore Giulio</w:t>
            </w:r>
          </w:p>
        </w:tc>
        <w:tc>
          <w:tcPr>
            <w:tcW w:w="2818" w:type="dxa"/>
            <w:tcBorders>
              <w:top w:val="single" w:sz="8" w:space="0" w:color="auto"/>
              <w:left w:val="single" w:sz="8" w:space="0" w:color="auto"/>
              <w:bottom w:val="single" w:sz="12" w:space="0" w:color="auto"/>
              <w:right w:val="single" w:sz="12" w:space="0" w:color="auto"/>
            </w:tcBorders>
            <w:vAlign w:val="center"/>
            <w:hideMark/>
          </w:tcPr>
          <w:p w14:paraId="68430E43" w14:textId="356F6F2F" w:rsidR="00763200" w:rsidRDefault="00763200" w:rsidP="00565EE0">
            <w:pPr>
              <w:pStyle w:val="Tabletext"/>
              <w:jc w:val="left"/>
            </w:pPr>
            <w:r w:rsidRPr="00CC6A63">
              <w:t>Elkotob Muslim</w:t>
            </w:r>
          </w:p>
        </w:tc>
      </w:tr>
    </w:tbl>
    <w:p w14:paraId="7D1E07F6" w14:textId="63324664" w:rsidR="0000538C" w:rsidRDefault="0000538C" w:rsidP="00B4454A">
      <w:pPr>
        <w:pStyle w:val="Heading2"/>
        <w:spacing w:before="240"/>
        <w:rPr>
          <w:rtl/>
        </w:rPr>
      </w:pPr>
      <w:r>
        <w:t>2.2</w:t>
      </w:r>
      <w:r>
        <w:rPr>
          <w:rtl/>
        </w:rPr>
        <w:tab/>
      </w:r>
      <w:r>
        <w:rPr>
          <w:rFonts w:hint="cs"/>
          <w:rtl/>
        </w:rPr>
        <w:t>المسائل وال</w:t>
      </w:r>
      <w:r w:rsidR="00F5540C">
        <w:rPr>
          <w:rFonts w:hint="cs"/>
          <w:rtl/>
        </w:rPr>
        <w:t>مقرِّر</w:t>
      </w:r>
      <w:r>
        <w:rPr>
          <w:rFonts w:hint="cs"/>
          <w:rtl/>
        </w:rPr>
        <w:t>ون</w:t>
      </w:r>
    </w:p>
    <w:p w14:paraId="04245B63" w14:textId="4BC420AE" w:rsidR="0000538C" w:rsidRDefault="0000538C" w:rsidP="00DF688B">
      <w:pPr>
        <w:keepNext/>
        <w:rPr>
          <w:rtl/>
          <w:lang w:bidi="ar-EG"/>
        </w:rPr>
      </w:pPr>
      <w:r w:rsidRPr="00197354">
        <w:rPr>
          <w:b/>
          <w:bCs/>
          <w:lang w:bidi="ar-EG"/>
        </w:rPr>
        <w:t>1.2.2</w:t>
      </w:r>
      <w:r w:rsidRPr="00197354">
        <w:rPr>
          <w:rtl/>
          <w:lang w:bidi="ar-EG"/>
        </w:rPr>
        <w:tab/>
      </w:r>
      <w:r w:rsidR="00DF688B" w:rsidRPr="00DF688B">
        <w:rPr>
          <w:rtl/>
          <w:lang w:bidi="ar-EG"/>
        </w:rPr>
        <w:t xml:space="preserve">أسندت الجمعية العالمية لتقييس الاتصالات لعام </w:t>
      </w:r>
      <w:r w:rsidR="00DF688B" w:rsidRPr="00DF688B">
        <w:rPr>
          <w:lang w:bidi="ar-EG"/>
        </w:rPr>
        <w:t>2016</w:t>
      </w:r>
      <w:r w:rsidR="00DF688B" w:rsidRPr="00DF688B">
        <w:rPr>
          <w:rtl/>
          <w:lang w:bidi="ar-EG"/>
        </w:rPr>
        <w:t xml:space="preserve"> إلى لجنة الدراسات </w:t>
      </w:r>
      <w:r w:rsidR="00DF688B" w:rsidRPr="00DF688B">
        <w:rPr>
          <w:lang w:bidi="ar-EG"/>
        </w:rPr>
        <w:t>11</w:t>
      </w:r>
      <w:r w:rsidR="00DF688B" w:rsidRPr="00DF688B">
        <w:rPr>
          <w:rtl/>
          <w:lang w:bidi="ar-EG"/>
        </w:rPr>
        <w:t xml:space="preserve"> خمس عشرة مسألة</w:t>
      </w:r>
      <w:r w:rsidR="00DF688B" w:rsidRPr="00DF688B">
        <w:rPr>
          <w:rtl/>
        </w:rPr>
        <w:t xml:space="preserve">. وفي يناير 2021، نظراً إلى جائحة فيروس كورونا، أقر الفريق الاستشاري مجموعة من 14 مسألة للمدة المتبقية من فترة الدراسة </w:t>
      </w:r>
      <w:r w:rsidR="00DF688B" w:rsidRPr="00DF688B">
        <w:rPr>
          <w:rtl/>
          <w:lang w:bidi="ar-EG"/>
        </w:rPr>
        <w:t>(الجدول </w:t>
      </w:r>
      <w:r w:rsidR="00DF688B" w:rsidRPr="00DF688B">
        <w:rPr>
          <w:lang w:bidi="ar-EG"/>
        </w:rPr>
        <w:t>4</w:t>
      </w:r>
      <w:r w:rsidR="00DF688B" w:rsidRPr="00DF688B">
        <w:rPr>
          <w:rFonts w:hint="cs"/>
          <w:rtl/>
        </w:rPr>
        <w:t>)</w:t>
      </w:r>
      <w:r w:rsidR="00DF688B" w:rsidRPr="00DF688B">
        <w:rPr>
          <w:rtl/>
          <w:lang w:bidi="ar-EG"/>
        </w:rPr>
        <w:t>.</w:t>
      </w:r>
    </w:p>
    <w:p w14:paraId="01D2918D" w14:textId="1F785E21" w:rsidR="0000538C" w:rsidRDefault="0000538C" w:rsidP="00DF688B">
      <w:pPr>
        <w:rPr>
          <w:rtl/>
          <w:lang w:bidi="ar-EG"/>
        </w:rPr>
      </w:pPr>
      <w:r w:rsidRPr="00180226">
        <w:rPr>
          <w:b/>
          <w:bCs/>
          <w:lang w:bidi="ar-EG"/>
        </w:rPr>
        <w:t>2.2.2</w:t>
      </w:r>
      <w:r>
        <w:rPr>
          <w:rtl/>
          <w:lang w:bidi="ar-EG"/>
        </w:rPr>
        <w:tab/>
      </w:r>
      <w:r w:rsidR="00DF688B" w:rsidRPr="00DF688B">
        <w:rPr>
          <w:rtl/>
          <w:lang w:bidi="ar-EG"/>
        </w:rPr>
        <w:t xml:space="preserve">وفقاً للفقرة 1.2.2، اعتُمدت في هذه الفترة المسائل المبينة في الجدول </w:t>
      </w:r>
      <w:r w:rsidR="00DF688B" w:rsidRPr="00DF688B">
        <w:rPr>
          <w:lang w:bidi="ar-EG"/>
        </w:rPr>
        <w:t>5</w:t>
      </w:r>
      <w:r w:rsidR="00DF688B" w:rsidRPr="00DF688B">
        <w:rPr>
          <w:rtl/>
          <w:lang w:bidi="ar-EG"/>
        </w:rPr>
        <w:t>.</w:t>
      </w:r>
    </w:p>
    <w:p w14:paraId="062684A0" w14:textId="147A50CC" w:rsidR="0000538C" w:rsidRDefault="0000538C" w:rsidP="00DF688B">
      <w:pPr>
        <w:rPr>
          <w:rtl/>
          <w:lang w:bidi="ar-EG"/>
        </w:rPr>
      </w:pPr>
      <w:r w:rsidRPr="00180226">
        <w:rPr>
          <w:b/>
          <w:bCs/>
          <w:lang w:bidi="ar-EG"/>
        </w:rPr>
        <w:t>3.2.2</w:t>
      </w:r>
      <w:r>
        <w:rPr>
          <w:rtl/>
          <w:lang w:bidi="ar-EG"/>
        </w:rPr>
        <w:tab/>
      </w:r>
      <w:r w:rsidR="00DF688B" w:rsidRPr="00DF688B">
        <w:rPr>
          <w:rtl/>
          <w:lang w:bidi="ar-EG"/>
        </w:rPr>
        <w:t xml:space="preserve">وفقاً للفقرة 1.2.2، أُلغيت في هذه الفترة المسائل المبينة في الجدول </w:t>
      </w:r>
      <w:r w:rsidR="00DF688B" w:rsidRPr="00DF688B">
        <w:rPr>
          <w:lang w:bidi="ar-EG"/>
        </w:rPr>
        <w:t>6</w:t>
      </w:r>
      <w:r w:rsidR="00DF688B" w:rsidRPr="00DF688B">
        <w:rPr>
          <w:rtl/>
          <w:lang w:bidi="ar-EG"/>
        </w:rPr>
        <w:t>.</w:t>
      </w:r>
    </w:p>
    <w:p w14:paraId="0EBA9CA9" w14:textId="6F1C139C" w:rsidR="0000538C" w:rsidRPr="00892EFA" w:rsidRDefault="0000538C" w:rsidP="00A8537E">
      <w:pPr>
        <w:pStyle w:val="TableNo"/>
        <w:rPr>
          <w:rtl/>
          <w:lang w:val="fr-FR"/>
        </w:rPr>
      </w:pPr>
      <w:r w:rsidRPr="00892EFA">
        <w:rPr>
          <w:rFonts w:hint="cs"/>
          <w:rtl/>
          <w:lang w:val="fr-FR"/>
        </w:rPr>
        <w:t xml:space="preserve">الجدول </w:t>
      </w:r>
      <w:r w:rsidRPr="00892EFA">
        <w:t>4</w:t>
      </w:r>
    </w:p>
    <w:p w14:paraId="2818C226" w14:textId="6683F5BB" w:rsidR="0000538C" w:rsidRPr="00DF688B" w:rsidRDefault="00DF688B" w:rsidP="00DF688B">
      <w:pPr>
        <w:pStyle w:val="Tabletitle"/>
        <w:rPr>
          <w:rtl/>
          <w:lang w:val="fr-FR"/>
        </w:rPr>
      </w:pPr>
      <w:r w:rsidRPr="00DF688B">
        <w:rPr>
          <w:rFonts w:hint="cs"/>
          <w:rtl/>
          <w:lang w:val="fr-FR"/>
        </w:rPr>
        <w:t xml:space="preserve">المسائل التي أسندتها الجمعية </w:t>
      </w:r>
      <w:r w:rsidRPr="00DF688B">
        <w:t>WTSA-16</w:t>
      </w:r>
      <w:r w:rsidRPr="00DF688B">
        <w:rPr>
          <w:rFonts w:hint="cs"/>
          <w:rtl/>
          <w:lang w:val="fr-FR"/>
        </w:rPr>
        <w:t xml:space="preserve"> إلى لجنة الدراسات 11،</w:t>
      </w:r>
      <w:r>
        <w:rPr>
          <w:lang w:val="fr-FR"/>
        </w:rPr>
        <w:br/>
      </w:r>
      <w:r w:rsidRPr="00DF688B">
        <w:rPr>
          <w:rFonts w:hint="cs"/>
          <w:rtl/>
          <w:lang w:val="fr-FR"/>
        </w:rPr>
        <w:t>والتي أقرها الفريق الاستشاري (يناير 2021)، والمقرِّرون</w:t>
      </w:r>
    </w:p>
    <w:tbl>
      <w:tblPr>
        <w:tblStyle w:val="TableGrid"/>
        <w:bidiVisual/>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9"/>
        <w:gridCol w:w="2258"/>
        <w:gridCol w:w="1213"/>
        <w:gridCol w:w="732"/>
        <w:gridCol w:w="1282"/>
        <w:gridCol w:w="1071"/>
        <w:gridCol w:w="1994"/>
      </w:tblGrid>
      <w:tr w:rsidR="000D19D5" w:rsidRPr="000D19D5" w14:paraId="7A90F9F1" w14:textId="77777777" w:rsidTr="009747B5">
        <w:trPr>
          <w:cantSplit/>
          <w:trHeight w:val="681"/>
          <w:tblHeader/>
          <w:jc w:val="center"/>
        </w:trPr>
        <w:tc>
          <w:tcPr>
            <w:tcW w:w="3527" w:type="dxa"/>
            <w:gridSpan w:val="2"/>
            <w:tcBorders>
              <w:top w:val="single" w:sz="12" w:space="0" w:color="auto"/>
              <w:left w:val="single" w:sz="12" w:space="0" w:color="auto"/>
              <w:bottom w:val="single" w:sz="12" w:space="0" w:color="auto"/>
              <w:right w:val="single" w:sz="4" w:space="0" w:color="auto"/>
            </w:tcBorders>
            <w:hideMark/>
          </w:tcPr>
          <w:p w14:paraId="07C6FCE7" w14:textId="77777777" w:rsidR="000D19D5" w:rsidRPr="000D19D5" w:rsidRDefault="000D19D5" w:rsidP="009747B5">
            <w:pPr>
              <w:pStyle w:val="Tabletext"/>
              <w:spacing w:before="80" w:after="80" w:line="280" w:lineRule="exact"/>
              <w:jc w:val="center"/>
              <w:rPr>
                <w:bCs/>
                <w:position w:val="2"/>
                <w:lang w:eastAsia="en-US"/>
              </w:rPr>
            </w:pPr>
            <w:r w:rsidRPr="000D19D5">
              <w:rPr>
                <w:bCs/>
                <w:position w:val="2"/>
                <w:rtl/>
              </w:rPr>
              <w:t>المسائل التي أقرها الفريق الاستشاري لتقييس الاتصالات</w:t>
            </w:r>
            <w:r w:rsidRPr="000D19D5">
              <w:rPr>
                <w:rFonts w:hint="cs"/>
                <w:bCs/>
                <w:position w:val="2"/>
                <w:rtl/>
              </w:rPr>
              <w:t xml:space="preserve"> </w:t>
            </w:r>
            <w:r w:rsidRPr="000D19D5">
              <w:rPr>
                <w:bCs/>
                <w:position w:val="2"/>
                <w:rtl/>
              </w:rPr>
              <w:t>(يناير 2021)</w:t>
            </w:r>
          </w:p>
        </w:tc>
        <w:tc>
          <w:tcPr>
            <w:tcW w:w="1286" w:type="dxa"/>
            <w:vMerge w:val="restart"/>
            <w:tcBorders>
              <w:top w:val="single" w:sz="12" w:space="0" w:color="auto"/>
              <w:left w:val="single" w:sz="4" w:space="0" w:color="auto"/>
              <w:bottom w:val="single" w:sz="12" w:space="0" w:color="auto"/>
              <w:right w:val="single" w:sz="4" w:space="0" w:color="auto"/>
            </w:tcBorders>
            <w:hideMark/>
          </w:tcPr>
          <w:p w14:paraId="77E0D6A6" w14:textId="77777777" w:rsidR="000D19D5" w:rsidRPr="000D19D5" w:rsidRDefault="000D19D5" w:rsidP="009747B5">
            <w:pPr>
              <w:pStyle w:val="Tablehead"/>
              <w:spacing w:before="80" w:after="80" w:line="280" w:lineRule="exact"/>
              <w:rPr>
                <w:b w:val="0"/>
                <w:position w:val="2"/>
              </w:rPr>
            </w:pPr>
            <w:r w:rsidRPr="000D19D5">
              <w:rPr>
                <w:b w:val="0"/>
                <w:position w:val="2"/>
                <w:rtl/>
              </w:rPr>
              <w:t>الحالة</w:t>
            </w:r>
          </w:p>
        </w:tc>
        <w:tc>
          <w:tcPr>
            <w:tcW w:w="769" w:type="dxa"/>
            <w:vMerge w:val="restart"/>
            <w:tcBorders>
              <w:top w:val="single" w:sz="12" w:space="0" w:color="auto"/>
              <w:left w:val="single" w:sz="4" w:space="0" w:color="auto"/>
              <w:bottom w:val="single" w:sz="12" w:space="0" w:color="auto"/>
              <w:right w:val="single" w:sz="4" w:space="0" w:color="auto"/>
            </w:tcBorders>
            <w:hideMark/>
          </w:tcPr>
          <w:p w14:paraId="07978902" w14:textId="77777777" w:rsidR="000D19D5" w:rsidRPr="000D19D5" w:rsidRDefault="000D19D5" w:rsidP="009747B5">
            <w:pPr>
              <w:pStyle w:val="Tablehead"/>
              <w:spacing w:before="80" w:after="80" w:line="280" w:lineRule="exact"/>
              <w:rPr>
                <w:b w:val="0"/>
                <w:position w:val="2"/>
              </w:rPr>
            </w:pPr>
            <w:r w:rsidRPr="000D19D5">
              <w:rPr>
                <w:b w:val="0"/>
                <w:position w:val="2"/>
                <w:rtl/>
              </w:rPr>
              <w:t>فرقة العمل</w:t>
            </w:r>
          </w:p>
        </w:tc>
        <w:tc>
          <w:tcPr>
            <w:tcW w:w="1360" w:type="dxa"/>
            <w:vMerge w:val="restart"/>
            <w:tcBorders>
              <w:top w:val="single" w:sz="12" w:space="0" w:color="auto"/>
              <w:left w:val="single" w:sz="4" w:space="0" w:color="auto"/>
              <w:bottom w:val="single" w:sz="12" w:space="0" w:color="auto"/>
              <w:right w:val="single" w:sz="4" w:space="0" w:color="auto"/>
            </w:tcBorders>
            <w:hideMark/>
          </w:tcPr>
          <w:p w14:paraId="5B6FB803" w14:textId="77777777" w:rsidR="000D19D5" w:rsidRPr="000D19D5" w:rsidRDefault="000D19D5" w:rsidP="009747B5">
            <w:pPr>
              <w:pStyle w:val="Tablehead"/>
              <w:spacing w:before="80" w:after="80" w:line="280" w:lineRule="exact"/>
              <w:rPr>
                <w:b w:val="0"/>
                <w:position w:val="2"/>
              </w:rPr>
            </w:pPr>
            <w:r w:rsidRPr="000D19D5">
              <w:rPr>
                <w:rFonts w:hint="cs"/>
                <w:b w:val="0"/>
                <w:position w:val="2"/>
                <w:rtl/>
              </w:rPr>
              <w:t>المقرِّر</w:t>
            </w:r>
          </w:p>
        </w:tc>
        <w:tc>
          <w:tcPr>
            <w:tcW w:w="3258" w:type="dxa"/>
            <w:gridSpan w:val="2"/>
            <w:tcBorders>
              <w:top w:val="single" w:sz="12" w:space="0" w:color="auto"/>
              <w:left w:val="single" w:sz="4" w:space="0" w:color="auto"/>
              <w:bottom w:val="single" w:sz="12" w:space="0" w:color="auto"/>
              <w:right w:val="single" w:sz="12" w:space="0" w:color="auto"/>
            </w:tcBorders>
            <w:hideMark/>
          </w:tcPr>
          <w:p w14:paraId="67F34452" w14:textId="77777777" w:rsidR="000D19D5" w:rsidRPr="000D19D5" w:rsidRDefault="000D19D5" w:rsidP="009747B5">
            <w:pPr>
              <w:pStyle w:val="Tablehead"/>
              <w:spacing w:before="80" w:after="80" w:line="280" w:lineRule="exact"/>
              <w:rPr>
                <w:b w:val="0"/>
                <w:position w:val="2"/>
              </w:rPr>
            </w:pPr>
            <w:r w:rsidRPr="000D19D5">
              <w:rPr>
                <w:b w:val="0"/>
                <w:position w:val="2"/>
                <w:rtl/>
              </w:rPr>
              <w:t>المسائل التي أسندتها الجمعية العالمية لتقييس الاتصالات لعام 2016</w:t>
            </w:r>
          </w:p>
        </w:tc>
      </w:tr>
      <w:tr w:rsidR="000D19D5" w:rsidRPr="000D19D5" w14:paraId="453E5815" w14:textId="77777777" w:rsidTr="009747B5">
        <w:trPr>
          <w:cantSplit/>
          <w:tblHeader/>
          <w:jc w:val="center"/>
        </w:trPr>
        <w:tc>
          <w:tcPr>
            <w:tcW w:w="1119" w:type="dxa"/>
            <w:tcBorders>
              <w:top w:val="single" w:sz="12" w:space="0" w:color="auto"/>
              <w:left w:val="single" w:sz="12" w:space="0" w:color="auto"/>
              <w:bottom w:val="single" w:sz="12" w:space="0" w:color="auto"/>
              <w:right w:val="single" w:sz="4" w:space="0" w:color="auto"/>
            </w:tcBorders>
            <w:hideMark/>
          </w:tcPr>
          <w:p w14:paraId="26D191EE" w14:textId="77777777" w:rsidR="000D19D5" w:rsidRPr="000D19D5" w:rsidRDefault="000D19D5" w:rsidP="009747B5">
            <w:pPr>
              <w:pStyle w:val="Tabletext"/>
              <w:spacing w:before="80" w:after="80" w:line="280" w:lineRule="exact"/>
              <w:jc w:val="center"/>
              <w:rPr>
                <w:bCs/>
                <w:position w:val="2"/>
              </w:rPr>
            </w:pPr>
            <w:r w:rsidRPr="000D19D5">
              <w:rPr>
                <w:rFonts w:hint="cs"/>
                <w:bCs/>
                <w:position w:val="2"/>
                <w:rtl/>
              </w:rPr>
              <w:t>الرقم</w:t>
            </w:r>
          </w:p>
        </w:tc>
        <w:tc>
          <w:tcPr>
            <w:tcW w:w="2408" w:type="dxa"/>
            <w:tcBorders>
              <w:top w:val="single" w:sz="12" w:space="0" w:color="auto"/>
              <w:left w:val="single" w:sz="4" w:space="0" w:color="auto"/>
              <w:bottom w:val="single" w:sz="12" w:space="0" w:color="auto"/>
              <w:right w:val="single" w:sz="4" w:space="0" w:color="auto"/>
            </w:tcBorders>
            <w:hideMark/>
          </w:tcPr>
          <w:p w14:paraId="50D82935" w14:textId="77777777" w:rsidR="000D19D5" w:rsidRPr="000D19D5" w:rsidRDefault="000D19D5" w:rsidP="009747B5">
            <w:pPr>
              <w:pStyle w:val="Tablehead"/>
              <w:spacing w:before="80" w:after="80" w:line="280" w:lineRule="exact"/>
              <w:rPr>
                <w:b w:val="0"/>
                <w:position w:val="2"/>
              </w:rPr>
            </w:pPr>
            <w:r w:rsidRPr="000D19D5">
              <w:rPr>
                <w:b w:val="0"/>
                <w:position w:val="2"/>
                <w:rtl/>
                <w:lang w:bidi="ar-SA"/>
              </w:rPr>
              <w:t>عنوان المسألة</w:t>
            </w:r>
          </w:p>
        </w:tc>
        <w:tc>
          <w:tcPr>
            <w:tcW w:w="1286" w:type="dxa"/>
            <w:vMerge/>
            <w:tcBorders>
              <w:top w:val="single" w:sz="12" w:space="0" w:color="auto"/>
              <w:left w:val="single" w:sz="4" w:space="0" w:color="auto"/>
              <w:bottom w:val="single" w:sz="12" w:space="0" w:color="auto"/>
              <w:right w:val="single" w:sz="4" w:space="0" w:color="auto"/>
            </w:tcBorders>
            <w:vAlign w:val="center"/>
            <w:hideMark/>
          </w:tcPr>
          <w:p w14:paraId="0FB1B69D" w14:textId="77777777" w:rsidR="000D19D5" w:rsidRPr="000D19D5" w:rsidRDefault="000D19D5" w:rsidP="009747B5">
            <w:pPr>
              <w:spacing w:before="80" w:after="80" w:line="280" w:lineRule="exact"/>
              <w:rPr>
                <w:bCs/>
                <w:position w:val="2"/>
                <w:sz w:val="20"/>
                <w:szCs w:val="20"/>
              </w:rPr>
            </w:pPr>
          </w:p>
        </w:tc>
        <w:tc>
          <w:tcPr>
            <w:tcW w:w="769" w:type="dxa"/>
            <w:vMerge/>
            <w:tcBorders>
              <w:top w:val="single" w:sz="12" w:space="0" w:color="auto"/>
              <w:left w:val="single" w:sz="4" w:space="0" w:color="auto"/>
              <w:bottom w:val="single" w:sz="12" w:space="0" w:color="auto"/>
              <w:right w:val="single" w:sz="4" w:space="0" w:color="auto"/>
            </w:tcBorders>
            <w:vAlign w:val="center"/>
            <w:hideMark/>
          </w:tcPr>
          <w:p w14:paraId="2FB76F24" w14:textId="77777777" w:rsidR="000D19D5" w:rsidRPr="000D19D5" w:rsidRDefault="000D19D5" w:rsidP="009747B5">
            <w:pPr>
              <w:spacing w:before="80" w:after="80" w:line="280" w:lineRule="exact"/>
              <w:rPr>
                <w:bCs/>
                <w:position w:val="2"/>
                <w:sz w:val="20"/>
                <w:szCs w:val="20"/>
              </w:rPr>
            </w:pPr>
          </w:p>
        </w:tc>
        <w:tc>
          <w:tcPr>
            <w:tcW w:w="1360" w:type="dxa"/>
            <w:vMerge/>
            <w:tcBorders>
              <w:top w:val="single" w:sz="12" w:space="0" w:color="auto"/>
              <w:left w:val="single" w:sz="4" w:space="0" w:color="auto"/>
              <w:bottom w:val="single" w:sz="12" w:space="0" w:color="auto"/>
              <w:right w:val="single" w:sz="4" w:space="0" w:color="auto"/>
            </w:tcBorders>
            <w:vAlign w:val="center"/>
            <w:hideMark/>
          </w:tcPr>
          <w:p w14:paraId="2B2F8435" w14:textId="77777777" w:rsidR="000D19D5" w:rsidRPr="000D19D5" w:rsidRDefault="000D19D5" w:rsidP="009747B5">
            <w:pPr>
              <w:spacing w:before="80" w:after="80" w:line="280" w:lineRule="exact"/>
              <w:jc w:val="left"/>
              <w:rPr>
                <w:bCs/>
                <w:position w:val="2"/>
                <w:sz w:val="20"/>
                <w:szCs w:val="20"/>
              </w:rPr>
            </w:pPr>
          </w:p>
        </w:tc>
        <w:tc>
          <w:tcPr>
            <w:tcW w:w="1133" w:type="dxa"/>
            <w:tcBorders>
              <w:top w:val="single" w:sz="12" w:space="0" w:color="auto"/>
              <w:left w:val="single" w:sz="4" w:space="0" w:color="auto"/>
              <w:bottom w:val="single" w:sz="12" w:space="0" w:color="auto"/>
              <w:right w:val="single" w:sz="4" w:space="0" w:color="auto"/>
            </w:tcBorders>
            <w:hideMark/>
          </w:tcPr>
          <w:p w14:paraId="58EFADB5" w14:textId="77777777" w:rsidR="000D19D5" w:rsidRPr="000D19D5" w:rsidRDefault="000D19D5" w:rsidP="009747B5">
            <w:pPr>
              <w:pStyle w:val="Tablehead"/>
              <w:spacing w:before="80" w:after="80" w:line="280" w:lineRule="exact"/>
              <w:rPr>
                <w:b w:val="0"/>
                <w:position w:val="2"/>
              </w:rPr>
            </w:pPr>
            <w:r w:rsidRPr="000D19D5">
              <w:rPr>
                <w:rFonts w:hint="cs"/>
                <w:b w:val="0"/>
                <w:position w:val="2"/>
                <w:rtl/>
                <w:lang w:bidi="ar-SA"/>
              </w:rPr>
              <w:t>الرقم</w:t>
            </w:r>
          </w:p>
        </w:tc>
        <w:tc>
          <w:tcPr>
            <w:tcW w:w="2125" w:type="dxa"/>
            <w:tcBorders>
              <w:top w:val="single" w:sz="12" w:space="0" w:color="auto"/>
              <w:left w:val="single" w:sz="4" w:space="0" w:color="auto"/>
              <w:bottom w:val="single" w:sz="12" w:space="0" w:color="auto"/>
              <w:right w:val="single" w:sz="12" w:space="0" w:color="auto"/>
            </w:tcBorders>
            <w:hideMark/>
          </w:tcPr>
          <w:p w14:paraId="7DE7EB64" w14:textId="77777777" w:rsidR="000D19D5" w:rsidRPr="000D19D5" w:rsidRDefault="000D19D5" w:rsidP="009747B5">
            <w:pPr>
              <w:pStyle w:val="Tablehead"/>
              <w:spacing w:before="80" w:after="80" w:line="280" w:lineRule="exact"/>
              <w:rPr>
                <w:b w:val="0"/>
                <w:position w:val="2"/>
              </w:rPr>
            </w:pPr>
            <w:r w:rsidRPr="000D19D5">
              <w:rPr>
                <w:b w:val="0"/>
                <w:position w:val="2"/>
                <w:rtl/>
                <w:lang w:bidi="ar-SA"/>
              </w:rPr>
              <w:t>عنوان المسألة</w:t>
            </w:r>
          </w:p>
        </w:tc>
      </w:tr>
      <w:tr w:rsidR="000D19D5" w:rsidRPr="000D19D5" w14:paraId="079FEE04" w14:textId="77777777" w:rsidTr="009747B5">
        <w:trPr>
          <w:cantSplit/>
          <w:jc w:val="center"/>
        </w:trPr>
        <w:tc>
          <w:tcPr>
            <w:tcW w:w="1119" w:type="dxa"/>
            <w:tcBorders>
              <w:top w:val="single" w:sz="12" w:space="0" w:color="auto"/>
              <w:left w:val="single" w:sz="12" w:space="0" w:color="auto"/>
              <w:bottom w:val="single" w:sz="4" w:space="0" w:color="auto"/>
              <w:right w:val="single" w:sz="4" w:space="0" w:color="auto"/>
            </w:tcBorders>
            <w:hideMark/>
          </w:tcPr>
          <w:p w14:paraId="03C6081B" w14:textId="77777777" w:rsidR="000D19D5" w:rsidRPr="000D19D5" w:rsidRDefault="000D19D5" w:rsidP="009747B5">
            <w:pPr>
              <w:pStyle w:val="Tabletext"/>
              <w:spacing w:before="80" w:after="80" w:line="280" w:lineRule="exact"/>
              <w:jc w:val="center"/>
              <w:rPr>
                <w:position w:val="2"/>
              </w:rPr>
            </w:pPr>
            <w:r w:rsidRPr="000D19D5">
              <w:rPr>
                <w:position w:val="2"/>
              </w:rPr>
              <w:t>1/11</w:t>
            </w:r>
          </w:p>
        </w:tc>
        <w:tc>
          <w:tcPr>
            <w:tcW w:w="2408" w:type="dxa"/>
            <w:tcBorders>
              <w:top w:val="single" w:sz="12" w:space="0" w:color="auto"/>
              <w:left w:val="single" w:sz="4" w:space="0" w:color="auto"/>
              <w:bottom w:val="single" w:sz="4" w:space="0" w:color="auto"/>
              <w:right w:val="single" w:sz="4" w:space="0" w:color="auto"/>
            </w:tcBorders>
            <w:hideMark/>
          </w:tcPr>
          <w:p w14:paraId="5F31AB8E" w14:textId="5BC0C5EF" w:rsidR="000D19D5" w:rsidRPr="000D19D5" w:rsidRDefault="000D19D5" w:rsidP="009747B5">
            <w:pPr>
              <w:pStyle w:val="Tabletext"/>
              <w:spacing w:before="80" w:after="80" w:line="280" w:lineRule="exact"/>
              <w:jc w:val="left"/>
              <w:rPr>
                <w:position w:val="2"/>
              </w:rPr>
            </w:pPr>
            <w:r w:rsidRPr="000D19D5">
              <w:rPr>
                <w:position w:val="2"/>
                <w:rtl/>
              </w:rPr>
              <w:t>معماريات التشوير والبروتوكولات من أجل شبكات الاتصالات</w:t>
            </w:r>
            <w:r w:rsidRPr="000D19D5">
              <w:rPr>
                <w:position w:val="2"/>
                <w:rtl/>
                <w:lang w:bidi="ar-EG"/>
              </w:rPr>
              <w:t xml:space="preserve"> والمبادئ التوجيهية المتعلقة بعمليات</w:t>
            </w:r>
            <w:r w:rsidR="009747B5">
              <w:rPr>
                <w:rFonts w:hint="cs"/>
                <w:position w:val="2"/>
                <w:rtl/>
                <w:lang w:bidi="ar-EG"/>
              </w:rPr>
              <w:t> </w:t>
            </w:r>
            <w:r w:rsidRPr="000D19D5">
              <w:rPr>
                <w:position w:val="2"/>
                <w:rtl/>
                <w:lang w:bidi="ar-EG"/>
              </w:rPr>
              <w:t>التنفيذ</w:t>
            </w:r>
          </w:p>
        </w:tc>
        <w:tc>
          <w:tcPr>
            <w:tcW w:w="1286" w:type="dxa"/>
            <w:tcBorders>
              <w:top w:val="single" w:sz="12" w:space="0" w:color="auto"/>
              <w:left w:val="single" w:sz="4" w:space="0" w:color="auto"/>
              <w:bottom w:val="single" w:sz="4" w:space="0" w:color="auto"/>
              <w:right w:val="single" w:sz="4" w:space="0" w:color="auto"/>
            </w:tcBorders>
            <w:hideMark/>
          </w:tcPr>
          <w:p w14:paraId="0F8F45D3" w14:textId="77777777" w:rsidR="000D19D5" w:rsidRPr="000D19D5" w:rsidRDefault="000D19D5" w:rsidP="009747B5">
            <w:pPr>
              <w:pStyle w:val="Tabletext"/>
              <w:spacing w:before="80" w:after="80" w:line="280" w:lineRule="exact"/>
              <w:rPr>
                <w:position w:val="2"/>
                <w:lang w:bidi="ar-EG"/>
              </w:rPr>
            </w:pPr>
            <w:r w:rsidRPr="000D19D5">
              <w:rPr>
                <w:position w:val="2"/>
                <w:rtl/>
                <w:lang w:bidi="ar-EG"/>
              </w:rPr>
              <w:t>استمرار</w:t>
            </w:r>
          </w:p>
        </w:tc>
        <w:tc>
          <w:tcPr>
            <w:tcW w:w="769" w:type="dxa"/>
            <w:tcBorders>
              <w:top w:val="single" w:sz="12" w:space="0" w:color="auto"/>
              <w:left w:val="single" w:sz="4" w:space="0" w:color="auto"/>
              <w:bottom w:val="single" w:sz="4" w:space="0" w:color="auto"/>
              <w:right w:val="single" w:sz="4" w:space="0" w:color="auto"/>
            </w:tcBorders>
            <w:hideMark/>
          </w:tcPr>
          <w:p w14:paraId="06765DF6" w14:textId="77777777" w:rsidR="000D19D5" w:rsidRPr="000D19D5" w:rsidRDefault="000D19D5" w:rsidP="009747B5">
            <w:pPr>
              <w:pStyle w:val="Tabletext"/>
              <w:spacing w:before="80" w:after="80" w:line="280" w:lineRule="exact"/>
              <w:rPr>
                <w:position w:val="2"/>
                <w:lang w:val="fr-CH"/>
              </w:rPr>
            </w:pPr>
            <w:r w:rsidRPr="000D19D5">
              <w:rPr>
                <w:position w:val="2"/>
                <w:lang w:val="fr-CH"/>
              </w:rPr>
              <w:t>1/11</w:t>
            </w:r>
          </w:p>
        </w:tc>
        <w:tc>
          <w:tcPr>
            <w:tcW w:w="1360" w:type="dxa"/>
            <w:tcBorders>
              <w:top w:val="single" w:sz="12" w:space="0" w:color="auto"/>
              <w:left w:val="single" w:sz="4" w:space="0" w:color="auto"/>
              <w:bottom w:val="single" w:sz="4" w:space="0" w:color="auto"/>
              <w:right w:val="single" w:sz="4" w:space="0" w:color="auto"/>
            </w:tcBorders>
            <w:hideMark/>
          </w:tcPr>
          <w:p w14:paraId="05FF6396"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Deng Huan </w:t>
            </w:r>
            <w:r w:rsidRPr="000D19D5">
              <w:rPr>
                <w:position w:val="2"/>
                <w:rtl/>
                <w:lang w:val="fr-CH" w:bidi="ar-EG"/>
              </w:rPr>
              <w:t>(المقرِّر)</w:t>
            </w:r>
          </w:p>
          <w:p w14:paraId="319C3454" w14:textId="579A340D" w:rsidR="000D19D5" w:rsidRPr="000D19D5" w:rsidRDefault="000D19D5" w:rsidP="009747B5">
            <w:pPr>
              <w:pStyle w:val="Tabletext"/>
              <w:spacing w:before="80" w:after="80" w:line="280" w:lineRule="exact"/>
              <w:jc w:val="left"/>
              <w:rPr>
                <w:position w:val="2"/>
                <w:lang w:val="fr-CH"/>
              </w:rPr>
            </w:pPr>
            <w:r w:rsidRPr="000D19D5">
              <w:rPr>
                <w:position w:val="2"/>
                <w:lang w:val="fr-CH"/>
              </w:rPr>
              <w:t>Zhang Jianyin</w:t>
            </w:r>
            <w:r w:rsidR="009747B5">
              <w:rPr>
                <w:position w:val="2"/>
                <w:rtl/>
                <w:lang w:val="fr-CH"/>
              </w:rPr>
              <w:br/>
            </w:r>
            <w:r w:rsidRPr="000D19D5">
              <w:rPr>
                <w:position w:val="2"/>
                <w:rtl/>
                <w:lang w:val="fr-CH"/>
              </w:rPr>
              <w:t>(مقرِّر مساعد)</w:t>
            </w:r>
          </w:p>
        </w:tc>
        <w:tc>
          <w:tcPr>
            <w:tcW w:w="1133" w:type="dxa"/>
            <w:tcBorders>
              <w:top w:val="single" w:sz="12" w:space="0" w:color="auto"/>
              <w:left w:val="single" w:sz="4" w:space="0" w:color="auto"/>
              <w:bottom w:val="single" w:sz="4" w:space="0" w:color="auto"/>
              <w:right w:val="single" w:sz="4" w:space="0" w:color="auto"/>
            </w:tcBorders>
            <w:hideMark/>
          </w:tcPr>
          <w:p w14:paraId="50905541" w14:textId="77777777" w:rsidR="000D19D5" w:rsidRPr="000D19D5" w:rsidRDefault="000D19D5" w:rsidP="009747B5">
            <w:pPr>
              <w:pStyle w:val="Tabletext"/>
              <w:spacing w:before="80" w:after="80" w:line="280" w:lineRule="exact"/>
              <w:jc w:val="center"/>
              <w:rPr>
                <w:position w:val="2"/>
              </w:rPr>
            </w:pPr>
            <w:r w:rsidRPr="000D19D5">
              <w:rPr>
                <w:position w:val="2"/>
              </w:rPr>
              <w:t>1/11</w:t>
            </w:r>
          </w:p>
        </w:tc>
        <w:tc>
          <w:tcPr>
            <w:tcW w:w="2125" w:type="dxa"/>
            <w:tcBorders>
              <w:top w:val="single" w:sz="12" w:space="0" w:color="auto"/>
              <w:left w:val="single" w:sz="4" w:space="0" w:color="auto"/>
              <w:bottom w:val="single" w:sz="4" w:space="0" w:color="auto"/>
              <w:right w:val="single" w:sz="12" w:space="0" w:color="auto"/>
            </w:tcBorders>
            <w:hideMark/>
          </w:tcPr>
          <w:p w14:paraId="4C23772E" w14:textId="77777777" w:rsidR="000D19D5" w:rsidRPr="000D19D5" w:rsidRDefault="000D19D5" w:rsidP="009747B5">
            <w:pPr>
              <w:pStyle w:val="Tabletext"/>
              <w:spacing w:before="80" w:after="80" w:line="280" w:lineRule="exact"/>
              <w:jc w:val="left"/>
              <w:rPr>
                <w:position w:val="2"/>
              </w:rPr>
            </w:pPr>
            <w:r w:rsidRPr="000D19D5">
              <w:rPr>
                <w:spacing w:val="-4"/>
                <w:position w:val="2"/>
                <w:rtl/>
              </w:rPr>
              <w:t>معماريات التشوير والبروتوكولات في بيئات الاتصالات الناشئة والمبادئ التوجيهية المتعلقة بعمليات التنفيذ</w:t>
            </w:r>
          </w:p>
        </w:tc>
      </w:tr>
      <w:tr w:rsidR="000D19D5" w:rsidRPr="000D19D5" w14:paraId="18FCE550"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1D7ABBD0" w14:textId="77777777" w:rsidR="000D19D5" w:rsidRPr="000D19D5" w:rsidRDefault="000D19D5" w:rsidP="009747B5">
            <w:pPr>
              <w:pStyle w:val="Tabletext"/>
              <w:spacing w:before="80" w:after="80" w:line="280" w:lineRule="exact"/>
              <w:jc w:val="center"/>
              <w:rPr>
                <w:position w:val="2"/>
              </w:rPr>
            </w:pPr>
            <w:r w:rsidRPr="000D19D5">
              <w:rPr>
                <w:position w:val="2"/>
              </w:rPr>
              <w:t>2/11</w:t>
            </w:r>
          </w:p>
        </w:tc>
        <w:tc>
          <w:tcPr>
            <w:tcW w:w="2408" w:type="dxa"/>
            <w:tcBorders>
              <w:top w:val="single" w:sz="4" w:space="0" w:color="auto"/>
              <w:left w:val="single" w:sz="4" w:space="0" w:color="auto"/>
              <w:bottom w:val="single" w:sz="4" w:space="0" w:color="auto"/>
              <w:right w:val="single" w:sz="4" w:space="0" w:color="auto"/>
            </w:tcBorders>
            <w:hideMark/>
          </w:tcPr>
          <w:p w14:paraId="0883E26C" w14:textId="77777777" w:rsidR="000D19D5" w:rsidRPr="000D19D5" w:rsidRDefault="000D19D5" w:rsidP="009747B5">
            <w:pPr>
              <w:pStyle w:val="Tabletext"/>
              <w:spacing w:before="80" w:after="80" w:line="280" w:lineRule="exact"/>
              <w:jc w:val="left"/>
              <w:rPr>
                <w:position w:val="2"/>
              </w:rPr>
            </w:pPr>
            <w:r w:rsidRPr="000D19D5">
              <w:rPr>
                <w:spacing w:val="-6"/>
                <w:position w:val="2"/>
                <w:rtl/>
              </w:rPr>
              <w:t>متطلبات وبروتوكولات التشوير للخدمات والتطبيقات في</w:t>
            </w:r>
            <w:r>
              <w:rPr>
                <w:rFonts w:hint="cs"/>
                <w:spacing w:val="-6"/>
                <w:position w:val="2"/>
                <w:rtl/>
              </w:rPr>
              <w:t> </w:t>
            </w:r>
            <w:r w:rsidRPr="000D19D5">
              <w:rPr>
                <w:spacing w:val="-6"/>
                <w:position w:val="2"/>
                <w:rtl/>
              </w:rPr>
              <w:t>بيئات</w:t>
            </w:r>
            <w:r>
              <w:rPr>
                <w:rFonts w:hint="cs"/>
                <w:spacing w:val="-6"/>
                <w:position w:val="2"/>
                <w:rtl/>
              </w:rPr>
              <w:t> </w:t>
            </w:r>
            <w:r w:rsidRPr="000D19D5">
              <w:rPr>
                <w:spacing w:val="-6"/>
                <w:position w:val="2"/>
                <w:rtl/>
              </w:rPr>
              <w:t xml:space="preserve">الاتصالات </w:t>
            </w:r>
          </w:p>
        </w:tc>
        <w:tc>
          <w:tcPr>
            <w:tcW w:w="1286" w:type="dxa"/>
            <w:tcBorders>
              <w:top w:val="single" w:sz="4" w:space="0" w:color="auto"/>
              <w:left w:val="single" w:sz="4" w:space="0" w:color="auto"/>
              <w:bottom w:val="single" w:sz="4" w:space="0" w:color="auto"/>
              <w:right w:val="single" w:sz="4" w:space="0" w:color="auto"/>
            </w:tcBorders>
            <w:hideMark/>
          </w:tcPr>
          <w:p w14:paraId="46920421"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6AB536FC" w14:textId="77777777" w:rsidR="000D19D5" w:rsidRPr="000D19D5" w:rsidRDefault="000D19D5" w:rsidP="009747B5">
            <w:pPr>
              <w:pStyle w:val="Tabletext"/>
              <w:spacing w:before="80" w:after="80" w:line="280" w:lineRule="exact"/>
              <w:rPr>
                <w:position w:val="2"/>
                <w:lang w:val="fr-CH"/>
              </w:rPr>
            </w:pPr>
            <w:r w:rsidRPr="000D19D5">
              <w:rPr>
                <w:position w:val="2"/>
                <w:lang w:val="fr-CH"/>
              </w:rPr>
              <w:t>1/11</w:t>
            </w:r>
          </w:p>
        </w:tc>
        <w:tc>
          <w:tcPr>
            <w:tcW w:w="1360" w:type="dxa"/>
            <w:tcBorders>
              <w:top w:val="single" w:sz="4" w:space="0" w:color="auto"/>
              <w:left w:val="single" w:sz="4" w:space="0" w:color="auto"/>
              <w:bottom w:val="single" w:sz="4" w:space="0" w:color="auto"/>
              <w:right w:val="single" w:sz="4" w:space="0" w:color="auto"/>
            </w:tcBorders>
            <w:hideMark/>
          </w:tcPr>
          <w:p w14:paraId="450B48F3"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Li Cheng </w:t>
            </w:r>
            <w:r w:rsidRPr="000D19D5">
              <w:rPr>
                <w:position w:val="2"/>
                <w:rtl/>
                <w:lang w:val="fr-CH" w:bidi="ar-EG"/>
              </w:rPr>
              <w:t>(المقرِّر)</w:t>
            </w:r>
          </w:p>
          <w:p w14:paraId="5CFA5F3A" w14:textId="10373A0B" w:rsidR="000D19D5" w:rsidRPr="000D19D5" w:rsidRDefault="000D19D5" w:rsidP="009747B5">
            <w:pPr>
              <w:pStyle w:val="Tabletext"/>
              <w:spacing w:before="80" w:after="80" w:line="280" w:lineRule="exact"/>
              <w:jc w:val="left"/>
              <w:rPr>
                <w:position w:val="2"/>
                <w:lang w:val="fr-CH"/>
              </w:rPr>
            </w:pPr>
            <w:r w:rsidRPr="000D19D5">
              <w:rPr>
                <w:position w:val="2"/>
                <w:lang w:val="fr-CH"/>
              </w:rPr>
              <w:t>Brand Martin</w:t>
            </w:r>
            <w:r w:rsidR="009747B5">
              <w:rPr>
                <w:position w:val="2"/>
                <w:rtl/>
                <w:lang w:val="fr-CH"/>
              </w:rPr>
              <w:br/>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0C2422D1" w14:textId="77777777" w:rsidR="000D19D5" w:rsidRPr="000D19D5" w:rsidRDefault="000D19D5" w:rsidP="009747B5">
            <w:pPr>
              <w:pStyle w:val="Tabletext"/>
              <w:spacing w:before="80" w:after="80" w:line="280" w:lineRule="exact"/>
              <w:jc w:val="center"/>
              <w:rPr>
                <w:position w:val="2"/>
              </w:rPr>
            </w:pPr>
            <w:r w:rsidRPr="000D19D5">
              <w:rPr>
                <w:position w:val="2"/>
              </w:rPr>
              <w:t>2/11</w:t>
            </w:r>
          </w:p>
        </w:tc>
        <w:tc>
          <w:tcPr>
            <w:tcW w:w="2125" w:type="dxa"/>
            <w:tcBorders>
              <w:top w:val="single" w:sz="4" w:space="0" w:color="auto"/>
              <w:left w:val="single" w:sz="4" w:space="0" w:color="auto"/>
              <w:bottom w:val="single" w:sz="4" w:space="0" w:color="auto"/>
              <w:right w:val="single" w:sz="12" w:space="0" w:color="auto"/>
            </w:tcBorders>
            <w:hideMark/>
          </w:tcPr>
          <w:p w14:paraId="6158713C" w14:textId="77777777" w:rsidR="000D19D5" w:rsidRPr="000D19D5" w:rsidRDefault="000D19D5" w:rsidP="009747B5">
            <w:pPr>
              <w:pStyle w:val="Tabletext"/>
              <w:spacing w:before="80" w:after="80" w:line="280" w:lineRule="exact"/>
              <w:jc w:val="left"/>
              <w:rPr>
                <w:position w:val="2"/>
              </w:rPr>
            </w:pPr>
            <w:r w:rsidRPr="000D19D5">
              <w:rPr>
                <w:spacing w:val="-4"/>
                <w:position w:val="2"/>
                <w:rtl/>
              </w:rPr>
              <w:t>متطلبات وبروتوكولات التشوير للخدمات والتطبيقات في بيئات الاتصالات الناشئة</w:t>
            </w:r>
          </w:p>
        </w:tc>
      </w:tr>
      <w:tr w:rsidR="000D19D5" w:rsidRPr="000D19D5" w14:paraId="1AEF2B1E"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38F5F1B9" w14:textId="77777777" w:rsidR="000D19D5" w:rsidRPr="000D19D5" w:rsidRDefault="000D19D5" w:rsidP="009747B5">
            <w:pPr>
              <w:pStyle w:val="Tabletext"/>
              <w:spacing w:before="80" w:after="80" w:line="280" w:lineRule="exact"/>
              <w:jc w:val="center"/>
              <w:rPr>
                <w:position w:val="2"/>
              </w:rPr>
            </w:pPr>
            <w:r w:rsidRPr="000D19D5">
              <w:rPr>
                <w:position w:val="2"/>
              </w:rPr>
              <w:lastRenderedPageBreak/>
              <w:t>3/11</w:t>
            </w:r>
          </w:p>
        </w:tc>
        <w:tc>
          <w:tcPr>
            <w:tcW w:w="2408" w:type="dxa"/>
            <w:tcBorders>
              <w:top w:val="single" w:sz="4" w:space="0" w:color="auto"/>
              <w:left w:val="single" w:sz="4" w:space="0" w:color="auto"/>
              <w:bottom w:val="single" w:sz="4" w:space="0" w:color="auto"/>
              <w:right w:val="single" w:sz="4" w:space="0" w:color="auto"/>
            </w:tcBorders>
            <w:hideMark/>
          </w:tcPr>
          <w:p w14:paraId="4E4720DF" w14:textId="77777777" w:rsidR="000D19D5" w:rsidRPr="000D19D5" w:rsidRDefault="000D19D5" w:rsidP="009747B5">
            <w:pPr>
              <w:pStyle w:val="Tabletext"/>
              <w:spacing w:before="80" w:after="80" w:line="280" w:lineRule="exact"/>
              <w:jc w:val="left"/>
              <w:rPr>
                <w:position w:val="2"/>
              </w:rPr>
            </w:pPr>
            <w:r w:rsidRPr="000D19D5">
              <w:rPr>
                <w:position w:val="2"/>
                <w:rtl/>
              </w:rPr>
              <w:t>متطلبات وبروتوكولات</w:t>
            </w:r>
            <w:r>
              <w:rPr>
                <w:position w:val="2"/>
                <w:rtl/>
              </w:rPr>
              <w:br/>
            </w:r>
            <w:r w:rsidRPr="000D19D5">
              <w:rPr>
                <w:position w:val="2"/>
                <w:rtl/>
              </w:rPr>
              <w:t>التشوير من أجل الاتصالات في</w:t>
            </w:r>
            <w:r>
              <w:rPr>
                <w:rFonts w:hint="cs"/>
                <w:position w:val="2"/>
                <w:rtl/>
              </w:rPr>
              <w:t> </w:t>
            </w:r>
            <w:r w:rsidRPr="000D19D5">
              <w:rPr>
                <w:position w:val="2"/>
                <w:rtl/>
              </w:rPr>
              <w:t>حالات</w:t>
            </w:r>
            <w:r>
              <w:rPr>
                <w:rFonts w:hint="cs"/>
                <w:position w:val="2"/>
                <w:rtl/>
              </w:rPr>
              <w:t> </w:t>
            </w:r>
            <w:r w:rsidRPr="000D19D5">
              <w:rPr>
                <w:position w:val="2"/>
                <w:rtl/>
              </w:rPr>
              <w:t>الطوارئ</w:t>
            </w:r>
          </w:p>
        </w:tc>
        <w:tc>
          <w:tcPr>
            <w:tcW w:w="1286" w:type="dxa"/>
            <w:tcBorders>
              <w:top w:val="single" w:sz="4" w:space="0" w:color="auto"/>
              <w:left w:val="single" w:sz="4" w:space="0" w:color="auto"/>
              <w:bottom w:val="single" w:sz="4" w:space="0" w:color="auto"/>
              <w:right w:val="single" w:sz="4" w:space="0" w:color="auto"/>
            </w:tcBorders>
            <w:hideMark/>
          </w:tcPr>
          <w:p w14:paraId="19C4DC9C"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30501F18" w14:textId="77777777" w:rsidR="000D19D5" w:rsidRPr="000D19D5" w:rsidRDefault="000D19D5" w:rsidP="009747B5">
            <w:pPr>
              <w:pStyle w:val="Tabletext"/>
              <w:spacing w:before="80" w:after="80" w:line="280" w:lineRule="exact"/>
              <w:rPr>
                <w:position w:val="2"/>
                <w:lang w:val="fr-CH"/>
              </w:rPr>
            </w:pPr>
            <w:r w:rsidRPr="000D19D5">
              <w:rPr>
                <w:position w:val="2"/>
                <w:lang w:val="fr-CH"/>
              </w:rPr>
              <w:t>1/11</w:t>
            </w:r>
          </w:p>
        </w:tc>
        <w:tc>
          <w:tcPr>
            <w:tcW w:w="1360" w:type="dxa"/>
            <w:tcBorders>
              <w:top w:val="single" w:sz="4" w:space="0" w:color="auto"/>
              <w:left w:val="single" w:sz="4" w:space="0" w:color="auto"/>
              <w:bottom w:val="single" w:sz="4" w:space="0" w:color="auto"/>
              <w:right w:val="single" w:sz="4" w:space="0" w:color="auto"/>
            </w:tcBorders>
            <w:hideMark/>
          </w:tcPr>
          <w:p w14:paraId="0CC5AE12"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Zhu Xiaojie </w:t>
            </w:r>
            <w:r w:rsidRPr="000D19D5">
              <w:rPr>
                <w:position w:val="2"/>
                <w:rtl/>
                <w:lang w:val="fr-CH" w:bidi="ar-EG"/>
              </w:rPr>
              <w:t>(</w:t>
            </w:r>
            <w:r w:rsidRPr="000D19D5">
              <w:rPr>
                <w:rFonts w:hint="cs"/>
                <w:position w:val="2"/>
                <w:rtl/>
                <w:lang w:val="fr-CH" w:bidi="ar-EG"/>
              </w:rPr>
              <w:t xml:space="preserve">القائم بأعمال </w:t>
            </w:r>
            <w:r w:rsidRPr="000D19D5">
              <w:rPr>
                <w:position w:val="2"/>
                <w:rtl/>
                <w:lang w:val="fr-CH" w:bidi="ar-EG"/>
              </w:rPr>
              <w:t>المقرِّر)</w:t>
            </w:r>
          </w:p>
        </w:tc>
        <w:tc>
          <w:tcPr>
            <w:tcW w:w="1133" w:type="dxa"/>
            <w:tcBorders>
              <w:top w:val="single" w:sz="4" w:space="0" w:color="auto"/>
              <w:left w:val="single" w:sz="4" w:space="0" w:color="auto"/>
              <w:bottom w:val="single" w:sz="4" w:space="0" w:color="auto"/>
              <w:right w:val="single" w:sz="4" w:space="0" w:color="auto"/>
            </w:tcBorders>
            <w:hideMark/>
          </w:tcPr>
          <w:p w14:paraId="16B38D8E" w14:textId="77777777" w:rsidR="000D19D5" w:rsidRPr="000D19D5" w:rsidRDefault="000D19D5" w:rsidP="009747B5">
            <w:pPr>
              <w:pStyle w:val="Tabletext"/>
              <w:spacing w:before="80" w:after="80" w:line="280" w:lineRule="exact"/>
              <w:jc w:val="center"/>
              <w:rPr>
                <w:position w:val="2"/>
              </w:rPr>
            </w:pPr>
            <w:r w:rsidRPr="000D19D5">
              <w:rPr>
                <w:position w:val="2"/>
              </w:rPr>
              <w:t>3/11</w:t>
            </w:r>
          </w:p>
        </w:tc>
        <w:tc>
          <w:tcPr>
            <w:tcW w:w="2125" w:type="dxa"/>
            <w:tcBorders>
              <w:top w:val="single" w:sz="4" w:space="0" w:color="auto"/>
              <w:left w:val="single" w:sz="4" w:space="0" w:color="auto"/>
              <w:bottom w:val="single" w:sz="4" w:space="0" w:color="auto"/>
              <w:right w:val="single" w:sz="12" w:space="0" w:color="auto"/>
            </w:tcBorders>
            <w:hideMark/>
          </w:tcPr>
          <w:p w14:paraId="014A5017" w14:textId="5BF131A4" w:rsidR="000D19D5" w:rsidRPr="000D19D5" w:rsidRDefault="000D19D5" w:rsidP="009747B5">
            <w:pPr>
              <w:pStyle w:val="Tabletext"/>
              <w:spacing w:before="80" w:after="80" w:line="280" w:lineRule="exact"/>
              <w:jc w:val="left"/>
              <w:rPr>
                <w:position w:val="2"/>
              </w:rPr>
            </w:pPr>
            <w:r w:rsidRPr="000D19D5">
              <w:rPr>
                <w:spacing w:val="-4"/>
                <w:position w:val="2"/>
                <w:rtl/>
              </w:rPr>
              <w:t>متطلبات وبروتوكولات التشوير من أجل اتصالات</w:t>
            </w:r>
            <w:r w:rsidR="009747B5">
              <w:rPr>
                <w:rFonts w:hint="cs"/>
                <w:spacing w:val="-4"/>
                <w:position w:val="2"/>
                <w:rtl/>
              </w:rPr>
              <w:t> </w:t>
            </w:r>
            <w:r w:rsidRPr="000D19D5">
              <w:rPr>
                <w:spacing w:val="-4"/>
                <w:position w:val="2"/>
                <w:rtl/>
              </w:rPr>
              <w:t>الطوارئ</w:t>
            </w:r>
          </w:p>
        </w:tc>
      </w:tr>
      <w:tr w:rsidR="000D19D5" w:rsidRPr="000D19D5" w14:paraId="02CEC9D5"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6455F08B" w14:textId="77777777" w:rsidR="000D19D5" w:rsidRPr="000D19D5" w:rsidRDefault="000D19D5" w:rsidP="009747B5">
            <w:pPr>
              <w:pStyle w:val="Tabletext"/>
              <w:spacing w:before="80" w:after="80" w:line="280" w:lineRule="exact"/>
              <w:jc w:val="center"/>
              <w:rPr>
                <w:position w:val="2"/>
              </w:rPr>
            </w:pPr>
            <w:r w:rsidRPr="000D19D5">
              <w:rPr>
                <w:position w:val="2"/>
              </w:rPr>
              <w:t>4/11</w:t>
            </w:r>
          </w:p>
        </w:tc>
        <w:tc>
          <w:tcPr>
            <w:tcW w:w="2408" w:type="dxa"/>
            <w:tcBorders>
              <w:top w:val="single" w:sz="4" w:space="0" w:color="auto"/>
              <w:left w:val="single" w:sz="4" w:space="0" w:color="auto"/>
              <w:bottom w:val="single" w:sz="4" w:space="0" w:color="auto"/>
              <w:right w:val="single" w:sz="4" w:space="0" w:color="auto"/>
            </w:tcBorders>
            <w:hideMark/>
          </w:tcPr>
          <w:p w14:paraId="4FF9F740"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بروتوكولات التحكم في موارد الشبكة وإدارتها وتنسيقها</w:t>
            </w:r>
          </w:p>
        </w:tc>
        <w:tc>
          <w:tcPr>
            <w:tcW w:w="1286" w:type="dxa"/>
            <w:tcBorders>
              <w:top w:val="single" w:sz="4" w:space="0" w:color="auto"/>
              <w:left w:val="single" w:sz="4" w:space="0" w:color="auto"/>
              <w:bottom w:val="single" w:sz="4" w:space="0" w:color="auto"/>
              <w:right w:val="single" w:sz="4" w:space="0" w:color="auto"/>
            </w:tcBorders>
            <w:hideMark/>
          </w:tcPr>
          <w:p w14:paraId="438F1FE0"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64C6B51B" w14:textId="77777777" w:rsidR="000D19D5" w:rsidRPr="000D19D5" w:rsidRDefault="000D19D5" w:rsidP="009747B5">
            <w:pPr>
              <w:pStyle w:val="Tabletext"/>
              <w:spacing w:before="80" w:after="80" w:line="280" w:lineRule="exact"/>
              <w:rPr>
                <w:position w:val="2"/>
                <w:lang w:val="fr-CH"/>
              </w:rPr>
            </w:pPr>
            <w:r w:rsidRPr="000D19D5">
              <w:rPr>
                <w:position w:val="2"/>
                <w:lang w:val="fr-CH"/>
              </w:rPr>
              <w:t>1/11</w:t>
            </w:r>
          </w:p>
        </w:tc>
        <w:tc>
          <w:tcPr>
            <w:tcW w:w="1360" w:type="dxa"/>
            <w:tcBorders>
              <w:top w:val="single" w:sz="4" w:space="0" w:color="auto"/>
              <w:left w:val="single" w:sz="4" w:space="0" w:color="auto"/>
              <w:bottom w:val="single" w:sz="4" w:space="0" w:color="auto"/>
              <w:right w:val="single" w:sz="4" w:space="0" w:color="auto"/>
            </w:tcBorders>
            <w:hideMark/>
          </w:tcPr>
          <w:p w14:paraId="361EB9C1"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Cheng Ying </w:t>
            </w:r>
            <w:r w:rsidRPr="000D19D5">
              <w:rPr>
                <w:position w:val="2"/>
                <w:rtl/>
                <w:lang w:val="fr-CH" w:bidi="ar-EG"/>
              </w:rPr>
              <w:t>(المقرِّر)</w:t>
            </w:r>
          </w:p>
          <w:p w14:paraId="60EB6D54" w14:textId="76B7700D" w:rsidR="000D19D5" w:rsidRPr="000D19D5" w:rsidRDefault="000D19D5" w:rsidP="009747B5">
            <w:pPr>
              <w:pStyle w:val="Tabletext"/>
              <w:spacing w:before="80" w:after="80" w:line="280" w:lineRule="exact"/>
              <w:jc w:val="left"/>
              <w:rPr>
                <w:position w:val="2"/>
                <w:lang w:val="fr-CH"/>
              </w:rPr>
            </w:pPr>
            <w:r w:rsidRPr="000D19D5">
              <w:rPr>
                <w:position w:val="2"/>
                <w:lang w:val="fr-CH"/>
              </w:rPr>
              <w:t>Huang Cancan</w:t>
            </w:r>
            <w:r w:rsidR="009747B5">
              <w:rPr>
                <w:rFonts w:hint="cs"/>
                <w:position w:val="2"/>
                <w:rtl/>
                <w:lang w:val="fr-CH"/>
              </w:rPr>
              <w:t xml:space="preserve"> </w:t>
            </w:r>
            <w:r w:rsidR="009747B5">
              <w:rPr>
                <w:position w:val="2"/>
                <w:rtl/>
                <w:lang w:val="fr-CH"/>
              </w:rPr>
              <w:br/>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42CE108C" w14:textId="77777777" w:rsidR="000D19D5" w:rsidRPr="000D19D5" w:rsidRDefault="000D19D5" w:rsidP="009747B5">
            <w:pPr>
              <w:pStyle w:val="Tabletext"/>
              <w:spacing w:before="80" w:after="80" w:line="280" w:lineRule="exact"/>
              <w:jc w:val="center"/>
              <w:rPr>
                <w:position w:val="2"/>
              </w:rPr>
            </w:pPr>
            <w:r w:rsidRPr="000D19D5">
              <w:rPr>
                <w:position w:val="2"/>
              </w:rPr>
              <w:t>4/11</w:t>
            </w:r>
          </w:p>
        </w:tc>
        <w:tc>
          <w:tcPr>
            <w:tcW w:w="2125" w:type="dxa"/>
            <w:tcBorders>
              <w:top w:val="single" w:sz="4" w:space="0" w:color="auto"/>
              <w:left w:val="single" w:sz="4" w:space="0" w:color="auto"/>
              <w:bottom w:val="single" w:sz="4" w:space="0" w:color="auto"/>
              <w:right w:val="single" w:sz="12" w:space="0" w:color="auto"/>
            </w:tcBorders>
            <w:hideMark/>
          </w:tcPr>
          <w:p w14:paraId="765DAD50" w14:textId="0F42B33F" w:rsidR="000D19D5" w:rsidRPr="000D19D5" w:rsidRDefault="000D19D5" w:rsidP="009747B5">
            <w:pPr>
              <w:pStyle w:val="Tabletext"/>
              <w:spacing w:before="80" w:after="80" w:line="280" w:lineRule="exact"/>
              <w:jc w:val="left"/>
              <w:rPr>
                <w:position w:val="2"/>
              </w:rPr>
            </w:pPr>
            <w:r w:rsidRPr="000D19D5">
              <w:rPr>
                <w:spacing w:val="-4"/>
                <w:position w:val="2"/>
                <w:rtl/>
              </w:rPr>
              <w:t>بروتوكولات التحكم في</w:t>
            </w:r>
            <w:r w:rsidR="009747B5">
              <w:rPr>
                <w:rFonts w:hint="cs"/>
                <w:spacing w:val="-4"/>
                <w:position w:val="2"/>
                <w:rtl/>
              </w:rPr>
              <w:t> </w:t>
            </w:r>
            <w:r w:rsidRPr="000D19D5">
              <w:rPr>
                <w:spacing w:val="-4"/>
                <w:position w:val="2"/>
                <w:rtl/>
              </w:rPr>
              <w:t>موارد الشبكة وإدارتها وتنسيقها</w:t>
            </w:r>
          </w:p>
        </w:tc>
      </w:tr>
      <w:tr w:rsidR="000D19D5" w:rsidRPr="000D19D5" w14:paraId="6AC697FD"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522195EB" w14:textId="77777777" w:rsidR="000D19D5" w:rsidRPr="000D19D5" w:rsidRDefault="000D19D5" w:rsidP="009747B5">
            <w:pPr>
              <w:pStyle w:val="Tabletext"/>
              <w:spacing w:before="80" w:after="80" w:line="280" w:lineRule="exact"/>
              <w:jc w:val="center"/>
              <w:rPr>
                <w:position w:val="2"/>
              </w:rPr>
            </w:pPr>
            <w:r w:rsidRPr="000D19D5">
              <w:rPr>
                <w:position w:val="2"/>
              </w:rPr>
              <w:t>5/11</w:t>
            </w:r>
          </w:p>
        </w:tc>
        <w:tc>
          <w:tcPr>
            <w:tcW w:w="2408" w:type="dxa"/>
            <w:tcBorders>
              <w:top w:val="single" w:sz="4" w:space="0" w:color="auto"/>
              <w:left w:val="single" w:sz="4" w:space="0" w:color="auto"/>
              <w:bottom w:val="single" w:sz="4" w:space="0" w:color="auto"/>
              <w:right w:val="single" w:sz="4" w:space="0" w:color="auto"/>
            </w:tcBorders>
            <w:hideMark/>
          </w:tcPr>
          <w:p w14:paraId="6D813249"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متطلبات وبروتوكولات التشوير لمسيِّر الشبكة الحدودية في</w:t>
            </w:r>
            <w:r>
              <w:rPr>
                <w:rFonts w:hint="cs"/>
                <w:position w:val="2"/>
                <w:rtl/>
                <w:lang w:bidi="ar-EG"/>
              </w:rPr>
              <w:t> </w:t>
            </w:r>
            <w:r w:rsidRPr="000D19D5">
              <w:rPr>
                <w:position w:val="2"/>
                <w:rtl/>
                <w:lang w:bidi="ar-EG"/>
              </w:rPr>
              <w:t>سياق التمثيل الافتراضي للشبكة وإضفاء الطابع الذكي</w:t>
            </w:r>
            <w:r>
              <w:rPr>
                <w:rFonts w:hint="cs"/>
                <w:position w:val="2"/>
                <w:rtl/>
                <w:lang w:bidi="ar-EG"/>
              </w:rPr>
              <w:t> </w:t>
            </w:r>
            <w:r w:rsidRPr="000D19D5">
              <w:rPr>
                <w:position w:val="2"/>
                <w:rtl/>
                <w:lang w:bidi="ar-EG"/>
              </w:rPr>
              <w:t>عليها</w:t>
            </w:r>
          </w:p>
        </w:tc>
        <w:tc>
          <w:tcPr>
            <w:tcW w:w="1286" w:type="dxa"/>
            <w:tcBorders>
              <w:top w:val="single" w:sz="4" w:space="0" w:color="auto"/>
              <w:left w:val="single" w:sz="4" w:space="0" w:color="auto"/>
              <w:bottom w:val="single" w:sz="4" w:space="0" w:color="auto"/>
              <w:right w:val="single" w:sz="4" w:space="0" w:color="auto"/>
            </w:tcBorders>
            <w:hideMark/>
          </w:tcPr>
          <w:p w14:paraId="10730A2A"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2859B99D" w14:textId="77777777" w:rsidR="000D19D5" w:rsidRPr="000D19D5" w:rsidRDefault="000D19D5" w:rsidP="009747B5">
            <w:pPr>
              <w:pStyle w:val="Tabletext"/>
              <w:spacing w:before="80" w:after="80" w:line="280" w:lineRule="exact"/>
              <w:rPr>
                <w:position w:val="2"/>
                <w:lang w:val="fr-CH"/>
              </w:rPr>
            </w:pPr>
            <w:r w:rsidRPr="000D19D5">
              <w:rPr>
                <w:position w:val="2"/>
                <w:lang w:val="fr-CH"/>
              </w:rPr>
              <w:t>1/11</w:t>
            </w:r>
          </w:p>
        </w:tc>
        <w:tc>
          <w:tcPr>
            <w:tcW w:w="1360" w:type="dxa"/>
            <w:tcBorders>
              <w:top w:val="single" w:sz="4" w:space="0" w:color="auto"/>
              <w:left w:val="single" w:sz="4" w:space="0" w:color="auto"/>
              <w:bottom w:val="single" w:sz="4" w:space="0" w:color="auto"/>
              <w:right w:val="single" w:sz="4" w:space="0" w:color="auto"/>
            </w:tcBorders>
            <w:hideMark/>
          </w:tcPr>
          <w:p w14:paraId="15327309"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Ma Junfeng </w:t>
            </w:r>
            <w:r w:rsidRPr="000D19D5">
              <w:rPr>
                <w:position w:val="2"/>
                <w:rtl/>
                <w:lang w:val="fr-CH" w:bidi="ar-EG"/>
              </w:rPr>
              <w:t>(المقرِّر)</w:t>
            </w:r>
          </w:p>
          <w:p w14:paraId="4B73E02F"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Guo Aipeng </w:t>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376C4297" w14:textId="77777777" w:rsidR="000D19D5" w:rsidRPr="000D19D5" w:rsidRDefault="000D19D5" w:rsidP="009747B5">
            <w:pPr>
              <w:pStyle w:val="Tabletext"/>
              <w:spacing w:before="80" w:after="80" w:line="280" w:lineRule="exact"/>
              <w:jc w:val="center"/>
              <w:rPr>
                <w:position w:val="2"/>
              </w:rPr>
            </w:pPr>
            <w:r w:rsidRPr="000D19D5">
              <w:rPr>
                <w:position w:val="2"/>
              </w:rPr>
              <w:t>5/11</w:t>
            </w:r>
          </w:p>
        </w:tc>
        <w:tc>
          <w:tcPr>
            <w:tcW w:w="2125" w:type="dxa"/>
            <w:tcBorders>
              <w:top w:val="single" w:sz="4" w:space="0" w:color="auto"/>
              <w:left w:val="single" w:sz="4" w:space="0" w:color="auto"/>
              <w:bottom w:val="single" w:sz="4" w:space="0" w:color="auto"/>
              <w:right w:val="single" w:sz="12" w:space="0" w:color="auto"/>
            </w:tcBorders>
            <w:hideMark/>
          </w:tcPr>
          <w:p w14:paraId="4F437AB0" w14:textId="77777777" w:rsidR="000D19D5" w:rsidRPr="000D19D5" w:rsidRDefault="000D19D5" w:rsidP="009747B5">
            <w:pPr>
              <w:pStyle w:val="Tabletext"/>
              <w:spacing w:before="80" w:after="80" w:line="280" w:lineRule="exact"/>
              <w:jc w:val="left"/>
              <w:rPr>
                <w:position w:val="2"/>
              </w:rPr>
            </w:pPr>
            <w:r w:rsidRPr="000D19D5">
              <w:rPr>
                <w:spacing w:val="-4"/>
                <w:position w:val="2"/>
                <w:rtl/>
              </w:rPr>
              <w:t>إجراءات وبروتوكولات تدعم الخدمات التي تقدمها مسيِّرات شبكات النطاق العريض</w:t>
            </w:r>
          </w:p>
        </w:tc>
      </w:tr>
      <w:tr w:rsidR="000D19D5" w:rsidRPr="000D19D5" w14:paraId="79DEB242"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5FC1ADE2" w14:textId="77777777" w:rsidR="000D19D5" w:rsidRPr="000D19D5" w:rsidRDefault="000D19D5" w:rsidP="009747B5">
            <w:pPr>
              <w:pStyle w:val="Tabletext"/>
              <w:spacing w:before="80" w:after="80" w:line="280" w:lineRule="exact"/>
              <w:jc w:val="center"/>
              <w:rPr>
                <w:position w:val="2"/>
              </w:rPr>
            </w:pPr>
            <w:r w:rsidRPr="000D19D5">
              <w:rPr>
                <w:position w:val="2"/>
              </w:rPr>
              <w:t>6/11</w:t>
            </w:r>
          </w:p>
        </w:tc>
        <w:tc>
          <w:tcPr>
            <w:tcW w:w="2408" w:type="dxa"/>
            <w:tcBorders>
              <w:top w:val="single" w:sz="4" w:space="0" w:color="auto"/>
              <w:left w:val="single" w:sz="4" w:space="0" w:color="auto"/>
              <w:bottom w:val="single" w:sz="4" w:space="0" w:color="auto"/>
              <w:right w:val="single" w:sz="4" w:space="0" w:color="auto"/>
            </w:tcBorders>
            <w:hideMark/>
          </w:tcPr>
          <w:p w14:paraId="2438A360" w14:textId="77777777" w:rsidR="000D19D5" w:rsidRPr="000D19D5" w:rsidRDefault="000D19D5" w:rsidP="009747B5">
            <w:pPr>
              <w:pStyle w:val="Tabletext"/>
              <w:spacing w:before="80" w:after="80" w:line="280" w:lineRule="exact"/>
              <w:jc w:val="left"/>
              <w:rPr>
                <w:position w:val="2"/>
              </w:rPr>
            </w:pPr>
            <w:r w:rsidRPr="000D19D5">
              <w:rPr>
                <w:position w:val="2"/>
                <w:rtl/>
              </w:rPr>
              <w:t>بروتوكولات تدعم تكنولوجيات التحكم والإدارة فيما يتعلق بشبكات الاتصالات المتنقلة الدولية</w:t>
            </w:r>
            <w:r w:rsidRPr="000D19D5">
              <w:rPr>
                <w:position w:val="2"/>
              </w:rPr>
              <w:t>2020-</w:t>
            </w:r>
            <w:r w:rsidRPr="000D19D5">
              <w:rPr>
                <w:position w:val="2"/>
                <w:rtl/>
              </w:rPr>
              <w:t xml:space="preserve"> وما بعدها</w:t>
            </w:r>
          </w:p>
        </w:tc>
        <w:tc>
          <w:tcPr>
            <w:tcW w:w="1286" w:type="dxa"/>
            <w:tcBorders>
              <w:top w:val="single" w:sz="4" w:space="0" w:color="auto"/>
              <w:left w:val="single" w:sz="4" w:space="0" w:color="auto"/>
              <w:bottom w:val="single" w:sz="4" w:space="0" w:color="auto"/>
              <w:right w:val="single" w:sz="4" w:space="0" w:color="auto"/>
            </w:tcBorders>
            <w:hideMark/>
          </w:tcPr>
          <w:p w14:paraId="2BE05F69"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59B90833" w14:textId="77777777" w:rsidR="000D19D5" w:rsidRPr="000D19D5" w:rsidRDefault="000D19D5" w:rsidP="009747B5">
            <w:pPr>
              <w:pStyle w:val="Tabletext"/>
              <w:spacing w:before="80" w:after="80" w:line="280" w:lineRule="exact"/>
              <w:rPr>
                <w:position w:val="2"/>
                <w:lang w:val="fr-CH"/>
              </w:rPr>
            </w:pPr>
            <w:r w:rsidRPr="000D19D5">
              <w:rPr>
                <w:position w:val="2"/>
                <w:lang w:val="fr-CH"/>
              </w:rPr>
              <w:t>2/11</w:t>
            </w:r>
          </w:p>
        </w:tc>
        <w:tc>
          <w:tcPr>
            <w:tcW w:w="1360" w:type="dxa"/>
            <w:tcBorders>
              <w:top w:val="single" w:sz="4" w:space="0" w:color="auto"/>
              <w:left w:val="single" w:sz="4" w:space="0" w:color="auto"/>
              <w:bottom w:val="single" w:sz="4" w:space="0" w:color="auto"/>
              <w:right w:val="single" w:sz="4" w:space="0" w:color="auto"/>
            </w:tcBorders>
            <w:hideMark/>
          </w:tcPr>
          <w:p w14:paraId="2A7C6A30"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Xu Dan </w:t>
            </w:r>
            <w:r w:rsidRPr="000D19D5">
              <w:rPr>
                <w:position w:val="2"/>
                <w:rtl/>
                <w:lang w:val="fr-CH" w:bidi="ar-EG"/>
              </w:rPr>
              <w:t>(المقرِّر)</w:t>
            </w:r>
          </w:p>
          <w:p w14:paraId="02028F3B"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Liu Tangqing </w:t>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373D6B1A" w14:textId="77777777" w:rsidR="000D19D5" w:rsidRPr="000D19D5" w:rsidRDefault="000D19D5" w:rsidP="009747B5">
            <w:pPr>
              <w:pStyle w:val="Tabletext"/>
              <w:spacing w:before="80" w:after="80" w:line="280" w:lineRule="exact"/>
              <w:jc w:val="center"/>
              <w:rPr>
                <w:position w:val="2"/>
              </w:rPr>
            </w:pPr>
            <w:r w:rsidRPr="000D19D5">
              <w:rPr>
                <w:position w:val="2"/>
              </w:rPr>
              <w:t>6/11</w:t>
            </w:r>
          </w:p>
        </w:tc>
        <w:tc>
          <w:tcPr>
            <w:tcW w:w="2125" w:type="dxa"/>
            <w:tcBorders>
              <w:top w:val="single" w:sz="4" w:space="0" w:color="auto"/>
              <w:left w:val="single" w:sz="4" w:space="0" w:color="auto"/>
              <w:bottom w:val="single" w:sz="4" w:space="0" w:color="auto"/>
              <w:right w:val="single" w:sz="12" w:space="0" w:color="auto"/>
            </w:tcBorders>
            <w:hideMark/>
          </w:tcPr>
          <w:p w14:paraId="4A42A5C7" w14:textId="77777777" w:rsidR="000D19D5" w:rsidRPr="000D19D5" w:rsidRDefault="000D19D5" w:rsidP="009747B5">
            <w:pPr>
              <w:pStyle w:val="Tabletext"/>
              <w:spacing w:before="80" w:after="80" w:line="280" w:lineRule="exact"/>
              <w:jc w:val="left"/>
              <w:rPr>
                <w:position w:val="2"/>
              </w:rPr>
            </w:pPr>
            <w:r w:rsidRPr="000D19D5">
              <w:rPr>
                <w:spacing w:val="-4"/>
                <w:position w:val="2"/>
                <w:rtl/>
              </w:rPr>
              <w:t>بروتوكولات تدعم تكنولوجيات التحكم والإدارة فيما يتعلق بالاتصالات المتنقلة الدولية-</w:t>
            </w:r>
            <w:r w:rsidRPr="000D19D5">
              <w:rPr>
                <w:spacing w:val="-4"/>
                <w:position w:val="2"/>
              </w:rPr>
              <w:t>2020</w:t>
            </w:r>
          </w:p>
        </w:tc>
      </w:tr>
      <w:tr w:rsidR="000D19D5" w:rsidRPr="000D19D5" w14:paraId="04473C80"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6F698E8D" w14:textId="77777777" w:rsidR="000D19D5" w:rsidRPr="000D19D5" w:rsidRDefault="000D19D5" w:rsidP="00206403">
            <w:pPr>
              <w:pStyle w:val="Tabletext"/>
              <w:spacing w:before="80" w:after="80" w:line="280" w:lineRule="exact"/>
              <w:jc w:val="center"/>
              <w:rPr>
                <w:position w:val="2"/>
              </w:rPr>
            </w:pPr>
            <w:r w:rsidRPr="000D19D5">
              <w:rPr>
                <w:position w:val="2"/>
              </w:rPr>
              <w:t>7/11</w:t>
            </w:r>
          </w:p>
        </w:tc>
        <w:tc>
          <w:tcPr>
            <w:tcW w:w="2408" w:type="dxa"/>
            <w:tcBorders>
              <w:top w:val="single" w:sz="4" w:space="0" w:color="auto"/>
              <w:left w:val="single" w:sz="4" w:space="0" w:color="auto"/>
              <w:bottom w:val="single" w:sz="4" w:space="0" w:color="auto"/>
              <w:right w:val="single" w:sz="4" w:space="0" w:color="auto"/>
            </w:tcBorders>
            <w:hideMark/>
          </w:tcPr>
          <w:p w14:paraId="3F8EABBD" w14:textId="77777777" w:rsidR="000D19D5" w:rsidRPr="000D19D5" w:rsidRDefault="000D19D5" w:rsidP="00206403">
            <w:pPr>
              <w:pStyle w:val="Tabletext"/>
              <w:spacing w:before="80" w:after="80" w:line="280" w:lineRule="exact"/>
              <w:jc w:val="left"/>
              <w:rPr>
                <w:position w:val="2"/>
              </w:rPr>
            </w:pPr>
            <w:r w:rsidRPr="000D19D5">
              <w:rPr>
                <w:spacing w:val="-4"/>
                <w:position w:val="2"/>
                <w:rtl/>
              </w:rPr>
              <w:t>متطلبات وبروتوكولات التشوير للإرفاق بالشبكة وحوسبة الحافة فيما يتعلق بشبكات المستقبل وشبكات الاتصالات المتنقلة الدولية</w:t>
            </w:r>
            <w:r w:rsidRPr="000D19D5">
              <w:rPr>
                <w:spacing w:val="-4"/>
                <w:position w:val="2"/>
              </w:rPr>
              <w:t>2020-</w:t>
            </w:r>
            <w:r w:rsidRPr="000D19D5">
              <w:rPr>
                <w:spacing w:val="-4"/>
                <w:position w:val="2"/>
                <w:rtl/>
              </w:rPr>
              <w:t xml:space="preserve"> وما بعدها</w:t>
            </w:r>
          </w:p>
        </w:tc>
        <w:tc>
          <w:tcPr>
            <w:tcW w:w="1286" w:type="dxa"/>
            <w:tcBorders>
              <w:top w:val="single" w:sz="4" w:space="0" w:color="auto"/>
              <w:left w:val="single" w:sz="4" w:space="0" w:color="auto"/>
              <w:bottom w:val="single" w:sz="4" w:space="0" w:color="auto"/>
              <w:right w:val="single" w:sz="4" w:space="0" w:color="auto"/>
            </w:tcBorders>
            <w:hideMark/>
          </w:tcPr>
          <w:p w14:paraId="5F5F3685" w14:textId="77777777" w:rsidR="000D19D5" w:rsidRPr="000D19D5" w:rsidRDefault="000D19D5" w:rsidP="00206403">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62BB6362" w14:textId="77777777" w:rsidR="000D19D5" w:rsidRPr="000D19D5" w:rsidRDefault="000D19D5" w:rsidP="00206403">
            <w:pPr>
              <w:pStyle w:val="Tabletext"/>
              <w:spacing w:before="80" w:after="80" w:line="280" w:lineRule="exact"/>
              <w:rPr>
                <w:position w:val="2"/>
                <w:lang w:val="fr-CH"/>
              </w:rPr>
            </w:pPr>
            <w:r w:rsidRPr="000D19D5">
              <w:rPr>
                <w:position w:val="2"/>
                <w:lang w:val="fr-CH"/>
              </w:rPr>
              <w:t>2/11</w:t>
            </w:r>
          </w:p>
        </w:tc>
        <w:tc>
          <w:tcPr>
            <w:tcW w:w="1360" w:type="dxa"/>
            <w:tcBorders>
              <w:top w:val="single" w:sz="4" w:space="0" w:color="auto"/>
              <w:left w:val="single" w:sz="4" w:space="0" w:color="auto"/>
              <w:bottom w:val="single" w:sz="4" w:space="0" w:color="auto"/>
              <w:right w:val="single" w:sz="4" w:space="0" w:color="auto"/>
            </w:tcBorders>
            <w:hideMark/>
          </w:tcPr>
          <w:p w14:paraId="49E082FD" w14:textId="77777777" w:rsidR="000D19D5" w:rsidRPr="000D19D5" w:rsidRDefault="000D19D5" w:rsidP="00206403">
            <w:pPr>
              <w:pStyle w:val="Tabletext"/>
              <w:spacing w:before="80" w:after="80" w:line="280" w:lineRule="exact"/>
              <w:jc w:val="left"/>
              <w:rPr>
                <w:position w:val="2"/>
                <w:lang w:val="fr-CH"/>
              </w:rPr>
            </w:pPr>
            <w:r w:rsidRPr="009747B5">
              <w:rPr>
                <w:spacing w:val="-6"/>
                <w:position w:val="2"/>
                <w:lang w:val="fr-CH"/>
              </w:rPr>
              <w:t xml:space="preserve">Lee Jongmin </w:t>
            </w:r>
            <w:r w:rsidRPr="000D19D5">
              <w:rPr>
                <w:position w:val="2"/>
                <w:rtl/>
                <w:lang w:val="fr-CH" w:bidi="ar-EG"/>
              </w:rPr>
              <w:t>(المقرِّر)</w:t>
            </w:r>
          </w:p>
          <w:p w14:paraId="450DFC53" w14:textId="77777777" w:rsidR="000D19D5" w:rsidRPr="000D19D5" w:rsidRDefault="000D19D5" w:rsidP="00206403">
            <w:pPr>
              <w:pStyle w:val="Tabletext"/>
              <w:spacing w:before="80" w:after="80" w:line="280" w:lineRule="exact"/>
              <w:jc w:val="left"/>
              <w:rPr>
                <w:position w:val="2"/>
                <w:lang w:val="fr-CH"/>
              </w:rPr>
            </w:pPr>
            <w:r w:rsidRPr="009747B5">
              <w:rPr>
                <w:spacing w:val="-6"/>
                <w:position w:val="2"/>
                <w:lang w:val="fr-CH"/>
              </w:rPr>
              <w:t xml:space="preserve">Kim Kwihoon </w:t>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4495E2E1" w14:textId="77777777" w:rsidR="000D19D5" w:rsidRPr="000D19D5" w:rsidRDefault="000D19D5" w:rsidP="00206403">
            <w:pPr>
              <w:pStyle w:val="Tabletext"/>
              <w:spacing w:before="80" w:after="80" w:line="280" w:lineRule="exact"/>
              <w:jc w:val="center"/>
              <w:rPr>
                <w:position w:val="2"/>
              </w:rPr>
            </w:pPr>
            <w:r w:rsidRPr="000D19D5">
              <w:rPr>
                <w:position w:val="2"/>
              </w:rPr>
              <w:t>7/11</w:t>
            </w:r>
          </w:p>
        </w:tc>
        <w:tc>
          <w:tcPr>
            <w:tcW w:w="2125" w:type="dxa"/>
            <w:tcBorders>
              <w:top w:val="single" w:sz="4" w:space="0" w:color="auto"/>
              <w:left w:val="single" w:sz="4" w:space="0" w:color="auto"/>
              <w:bottom w:val="single" w:sz="4" w:space="0" w:color="auto"/>
              <w:right w:val="single" w:sz="12" w:space="0" w:color="auto"/>
            </w:tcBorders>
            <w:hideMark/>
          </w:tcPr>
          <w:p w14:paraId="452DACB4" w14:textId="77777777" w:rsidR="000D19D5" w:rsidRPr="000D19D5" w:rsidRDefault="000D19D5" w:rsidP="00206403">
            <w:pPr>
              <w:pStyle w:val="Tabletext"/>
              <w:spacing w:before="80" w:after="80" w:line="280" w:lineRule="exact"/>
              <w:jc w:val="left"/>
              <w:rPr>
                <w:position w:val="2"/>
              </w:rPr>
            </w:pPr>
            <w:r w:rsidRPr="000D19D5">
              <w:rPr>
                <w:spacing w:val="-4"/>
                <w:position w:val="2"/>
                <w:rtl/>
              </w:rPr>
              <w:t xml:space="preserve">متطلبات وبروتوكولات التشوير </w:t>
            </w:r>
            <w:r w:rsidRPr="000D19D5">
              <w:rPr>
                <w:rFonts w:hint="cs"/>
                <w:spacing w:val="-4"/>
                <w:position w:val="2"/>
                <w:rtl/>
              </w:rPr>
              <w:t>للإرفاق</w:t>
            </w:r>
            <w:r w:rsidRPr="000D19D5">
              <w:rPr>
                <w:spacing w:val="-4"/>
                <w:position w:val="2"/>
                <w:rtl/>
              </w:rPr>
              <w:t xml:space="preserve"> بالشبكة بما في ذلك التنقلية وإدارة الموارد فيما يتعلق بشبكات المستقبل والاتصالات المتنقلة الدولية-2020</w:t>
            </w:r>
          </w:p>
        </w:tc>
      </w:tr>
      <w:tr w:rsidR="000D19D5" w:rsidRPr="000D19D5" w14:paraId="32D44747"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3BE8BC70" w14:textId="77777777" w:rsidR="000D19D5" w:rsidRPr="000D19D5" w:rsidRDefault="000D19D5" w:rsidP="009747B5">
            <w:pPr>
              <w:pStyle w:val="Tabletext"/>
              <w:spacing w:before="80" w:after="80" w:line="280" w:lineRule="exact"/>
              <w:jc w:val="center"/>
              <w:rPr>
                <w:position w:val="2"/>
              </w:rPr>
            </w:pPr>
            <w:r w:rsidRPr="000D19D5">
              <w:rPr>
                <w:position w:val="2"/>
              </w:rPr>
              <w:t>8/11</w:t>
            </w:r>
          </w:p>
        </w:tc>
        <w:tc>
          <w:tcPr>
            <w:tcW w:w="2408" w:type="dxa"/>
            <w:tcBorders>
              <w:top w:val="single" w:sz="4" w:space="0" w:color="auto"/>
              <w:left w:val="single" w:sz="4" w:space="0" w:color="auto"/>
              <w:bottom w:val="single" w:sz="4" w:space="0" w:color="auto"/>
              <w:right w:val="single" w:sz="4" w:space="0" w:color="auto"/>
            </w:tcBorders>
            <w:hideMark/>
          </w:tcPr>
          <w:p w14:paraId="6A91E888" w14:textId="77777777" w:rsidR="000D19D5" w:rsidRPr="000D19D5" w:rsidRDefault="000D19D5" w:rsidP="009747B5">
            <w:pPr>
              <w:pStyle w:val="Tabletext"/>
              <w:spacing w:before="80" w:after="80" w:line="280" w:lineRule="exact"/>
              <w:jc w:val="left"/>
              <w:rPr>
                <w:position w:val="2"/>
              </w:rPr>
            </w:pPr>
            <w:r w:rsidRPr="000D19D5">
              <w:rPr>
                <w:color w:val="000000"/>
                <w:position w:val="2"/>
                <w:rtl/>
              </w:rPr>
              <w:t>بروتوكولات تدعم شبكات المحتوى الموزع وتكنولوجيات الشبكات التي تركز على المعلومات </w:t>
            </w:r>
            <w:r w:rsidRPr="000D19D5">
              <w:rPr>
                <w:color w:val="000000"/>
                <w:position w:val="2"/>
              </w:rPr>
              <w:t>(ICN)</w:t>
            </w:r>
            <w:r w:rsidRPr="000D19D5">
              <w:rPr>
                <w:color w:val="000000"/>
                <w:position w:val="2"/>
                <w:rtl/>
              </w:rPr>
              <w:t xml:space="preserve"> من أجل شبكات المستقبل وشبكات الاتصالات المتنقلة الدولية-2020</w:t>
            </w:r>
            <w:r w:rsidRPr="000D19D5">
              <w:rPr>
                <w:position w:val="2"/>
                <w:rtl/>
              </w:rPr>
              <w:t xml:space="preserve"> وما بعدها</w:t>
            </w:r>
          </w:p>
        </w:tc>
        <w:tc>
          <w:tcPr>
            <w:tcW w:w="1286" w:type="dxa"/>
            <w:tcBorders>
              <w:top w:val="single" w:sz="4" w:space="0" w:color="auto"/>
              <w:left w:val="single" w:sz="4" w:space="0" w:color="auto"/>
              <w:bottom w:val="single" w:sz="4" w:space="0" w:color="auto"/>
              <w:right w:val="single" w:sz="4" w:space="0" w:color="auto"/>
            </w:tcBorders>
            <w:hideMark/>
          </w:tcPr>
          <w:p w14:paraId="7A928D0F"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633A689D" w14:textId="77777777" w:rsidR="000D19D5" w:rsidRPr="000D19D5" w:rsidRDefault="000D19D5" w:rsidP="009747B5">
            <w:pPr>
              <w:pStyle w:val="Tabletext"/>
              <w:spacing w:before="80" w:after="80" w:line="280" w:lineRule="exact"/>
              <w:rPr>
                <w:position w:val="2"/>
                <w:lang w:val="fr-CH"/>
              </w:rPr>
            </w:pPr>
            <w:r w:rsidRPr="000D19D5">
              <w:rPr>
                <w:position w:val="2"/>
                <w:lang w:val="fr-CH"/>
              </w:rPr>
              <w:t>2/11</w:t>
            </w:r>
          </w:p>
        </w:tc>
        <w:tc>
          <w:tcPr>
            <w:tcW w:w="1360" w:type="dxa"/>
            <w:tcBorders>
              <w:top w:val="single" w:sz="4" w:space="0" w:color="auto"/>
              <w:left w:val="single" w:sz="4" w:space="0" w:color="auto"/>
              <w:bottom w:val="single" w:sz="4" w:space="0" w:color="auto"/>
              <w:right w:val="single" w:sz="4" w:space="0" w:color="auto"/>
            </w:tcBorders>
            <w:hideMark/>
          </w:tcPr>
          <w:p w14:paraId="52CC4C17"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Lee Changkyu </w:t>
            </w:r>
            <w:r w:rsidRPr="000D19D5">
              <w:rPr>
                <w:position w:val="2"/>
                <w:rtl/>
                <w:lang w:val="fr-CH" w:bidi="ar-EG"/>
              </w:rPr>
              <w:t>(المقرِّر)</w:t>
            </w:r>
          </w:p>
        </w:tc>
        <w:tc>
          <w:tcPr>
            <w:tcW w:w="1133" w:type="dxa"/>
            <w:tcBorders>
              <w:top w:val="single" w:sz="4" w:space="0" w:color="auto"/>
              <w:left w:val="single" w:sz="4" w:space="0" w:color="auto"/>
              <w:bottom w:val="single" w:sz="4" w:space="0" w:color="auto"/>
              <w:right w:val="single" w:sz="4" w:space="0" w:color="auto"/>
            </w:tcBorders>
            <w:hideMark/>
          </w:tcPr>
          <w:p w14:paraId="028FEE45" w14:textId="77777777" w:rsidR="000D19D5" w:rsidRPr="000D19D5" w:rsidRDefault="000D19D5" w:rsidP="009747B5">
            <w:pPr>
              <w:pStyle w:val="Tabletext"/>
              <w:spacing w:before="80" w:after="80" w:line="280" w:lineRule="exact"/>
              <w:jc w:val="center"/>
              <w:rPr>
                <w:position w:val="2"/>
              </w:rPr>
            </w:pPr>
            <w:r w:rsidRPr="000D19D5">
              <w:rPr>
                <w:position w:val="2"/>
              </w:rPr>
              <w:t>8/11</w:t>
            </w:r>
          </w:p>
        </w:tc>
        <w:tc>
          <w:tcPr>
            <w:tcW w:w="2125" w:type="dxa"/>
            <w:tcBorders>
              <w:top w:val="single" w:sz="4" w:space="0" w:color="auto"/>
              <w:left w:val="single" w:sz="4" w:space="0" w:color="auto"/>
              <w:bottom w:val="single" w:sz="4" w:space="0" w:color="auto"/>
              <w:right w:val="single" w:sz="12" w:space="0" w:color="auto"/>
            </w:tcBorders>
            <w:hideMark/>
          </w:tcPr>
          <w:p w14:paraId="66B46D5C" w14:textId="77777777" w:rsidR="000D19D5" w:rsidRPr="000D19D5" w:rsidRDefault="000D19D5" w:rsidP="009747B5">
            <w:pPr>
              <w:pStyle w:val="Tabletext"/>
              <w:spacing w:before="80" w:after="80" w:line="280" w:lineRule="exact"/>
              <w:jc w:val="left"/>
              <w:rPr>
                <w:position w:val="2"/>
              </w:rPr>
            </w:pPr>
            <w:r w:rsidRPr="000D19D5">
              <w:rPr>
                <w:spacing w:val="-4"/>
                <w:position w:val="2"/>
                <w:rtl/>
              </w:rPr>
              <w:t>بروتوكولات تدعم شبكات المحتوى الموزع والشبكات التي تركز على المعلومات</w:t>
            </w:r>
            <w:r w:rsidRPr="000D19D5">
              <w:rPr>
                <w:spacing w:val="-4"/>
                <w:position w:val="2"/>
              </w:rPr>
              <w:t xml:space="preserve"> (ICN) </w:t>
            </w:r>
            <w:r w:rsidRPr="000D19D5">
              <w:rPr>
                <w:spacing w:val="-4"/>
                <w:position w:val="2"/>
                <w:rtl/>
              </w:rPr>
              <w:t>من أجل شبكات المستقبل والاتصالات المتنقلة الدولية-2020 بما في ذلك الاتصالات متعددة الأطراف من طرف إلى طرف</w:t>
            </w:r>
          </w:p>
        </w:tc>
      </w:tr>
      <w:tr w:rsidR="000D19D5" w:rsidRPr="000D19D5" w14:paraId="09CC863D"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14BF4C02" w14:textId="77777777" w:rsidR="000D19D5" w:rsidRPr="000D19D5" w:rsidRDefault="000D19D5" w:rsidP="009747B5">
            <w:pPr>
              <w:pStyle w:val="Tabletext"/>
              <w:spacing w:before="80" w:after="80" w:line="280" w:lineRule="exact"/>
              <w:jc w:val="center"/>
              <w:rPr>
                <w:position w:val="2"/>
              </w:rPr>
            </w:pPr>
            <w:r w:rsidRPr="000D19D5">
              <w:rPr>
                <w:position w:val="2"/>
              </w:rPr>
              <w:t>12/11</w:t>
            </w:r>
          </w:p>
        </w:tc>
        <w:tc>
          <w:tcPr>
            <w:tcW w:w="2408" w:type="dxa"/>
            <w:tcBorders>
              <w:top w:val="single" w:sz="4" w:space="0" w:color="auto"/>
              <w:left w:val="single" w:sz="4" w:space="0" w:color="auto"/>
              <w:bottom w:val="single" w:sz="4" w:space="0" w:color="auto"/>
              <w:right w:val="single" w:sz="4" w:space="0" w:color="auto"/>
            </w:tcBorders>
            <w:hideMark/>
          </w:tcPr>
          <w:p w14:paraId="09D39AB5" w14:textId="2BE0D39A" w:rsidR="000D19D5" w:rsidRPr="000D19D5" w:rsidRDefault="000D19D5" w:rsidP="009747B5">
            <w:pPr>
              <w:pStyle w:val="Tabletext"/>
              <w:spacing w:before="80" w:after="80" w:line="280" w:lineRule="exact"/>
              <w:jc w:val="left"/>
              <w:rPr>
                <w:position w:val="2"/>
              </w:rPr>
            </w:pPr>
            <w:r w:rsidRPr="000D19D5">
              <w:rPr>
                <w:position w:val="2"/>
                <w:rtl/>
                <w:lang w:bidi="ar-EG"/>
              </w:rPr>
              <w:t>اختبار إنترنت الأشياء وتطبيقاتها وأنظمتها لتحديد</w:t>
            </w:r>
            <w:r w:rsidR="009747B5">
              <w:rPr>
                <w:rFonts w:hint="cs"/>
                <w:position w:val="2"/>
                <w:rtl/>
                <w:lang w:bidi="ar-EG"/>
              </w:rPr>
              <w:t> </w:t>
            </w:r>
            <w:r w:rsidRPr="000D19D5">
              <w:rPr>
                <w:position w:val="2"/>
                <w:rtl/>
                <w:lang w:bidi="ar-EG"/>
              </w:rPr>
              <w:t>الهوية</w:t>
            </w:r>
          </w:p>
        </w:tc>
        <w:tc>
          <w:tcPr>
            <w:tcW w:w="1286" w:type="dxa"/>
            <w:tcBorders>
              <w:top w:val="single" w:sz="4" w:space="0" w:color="auto"/>
              <w:left w:val="single" w:sz="4" w:space="0" w:color="auto"/>
              <w:bottom w:val="single" w:sz="4" w:space="0" w:color="auto"/>
              <w:right w:val="single" w:sz="4" w:space="0" w:color="auto"/>
            </w:tcBorders>
            <w:hideMark/>
          </w:tcPr>
          <w:p w14:paraId="15E2CB27"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38984FE4" w14:textId="77777777" w:rsidR="000D19D5" w:rsidRPr="000D19D5" w:rsidRDefault="000D19D5" w:rsidP="009747B5">
            <w:pPr>
              <w:pStyle w:val="Tabletext"/>
              <w:spacing w:before="80" w:after="80" w:line="280" w:lineRule="exact"/>
              <w:rPr>
                <w:position w:val="2"/>
                <w:lang w:val="fr-CH"/>
              </w:rPr>
            </w:pPr>
            <w:r w:rsidRPr="000D19D5">
              <w:rPr>
                <w:position w:val="2"/>
                <w:lang w:val="fr-CH"/>
              </w:rPr>
              <w:t>3/11</w:t>
            </w:r>
          </w:p>
        </w:tc>
        <w:tc>
          <w:tcPr>
            <w:tcW w:w="1360" w:type="dxa"/>
            <w:tcBorders>
              <w:top w:val="single" w:sz="4" w:space="0" w:color="auto"/>
              <w:left w:val="single" w:sz="4" w:space="0" w:color="auto"/>
              <w:bottom w:val="single" w:sz="4" w:space="0" w:color="auto"/>
              <w:right w:val="single" w:sz="4" w:space="0" w:color="auto"/>
            </w:tcBorders>
            <w:hideMark/>
          </w:tcPr>
          <w:p w14:paraId="463DA48F"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Kirichek Ruslan </w:t>
            </w:r>
            <w:r w:rsidRPr="000D19D5">
              <w:rPr>
                <w:position w:val="2"/>
                <w:rtl/>
                <w:lang w:val="fr-CH" w:bidi="ar-EG"/>
              </w:rPr>
              <w:t>(المقرِّر)</w:t>
            </w:r>
          </w:p>
        </w:tc>
        <w:tc>
          <w:tcPr>
            <w:tcW w:w="1133" w:type="dxa"/>
            <w:tcBorders>
              <w:top w:val="single" w:sz="4" w:space="0" w:color="auto"/>
              <w:left w:val="single" w:sz="4" w:space="0" w:color="auto"/>
              <w:bottom w:val="single" w:sz="4" w:space="0" w:color="auto"/>
              <w:right w:val="single" w:sz="4" w:space="0" w:color="auto"/>
            </w:tcBorders>
            <w:hideMark/>
          </w:tcPr>
          <w:p w14:paraId="45DEEDC5" w14:textId="77777777" w:rsidR="000D19D5" w:rsidRPr="000D19D5" w:rsidRDefault="000D19D5" w:rsidP="009747B5">
            <w:pPr>
              <w:pStyle w:val="Tabletext"/>
              <w:spacing w:before="80" w:after="80" w:line="280" w:lineRule="exact"/>
              <w:jc w:val="center"/>
              <w:rPr>
                <w:position w:val="2"/>
              </w:rPr>
            </w:pPr>
            <w:r w:rsidRPr="000D19D5">
              <w:rPr>
                <w:position w:val="2"/>
              </w:rPr>
              <w:t>12/11</w:t>
            </w:r>
          </w:p>
        </w:tc>
        <w:tc>
          <w:tcPr>
            <w:tcW w:w="2125" w:type="dxa"/>
            <w:tcBorders>
              <w:top w:val="single" w:sz="4" w:space="0" w:color="auto"/>
              <w:left w:val="single" w:sz="4" w:space="0" w:color="auto"/>
              <w:bottom w:val="single" w:sz="4" w:space="0" w:color="auto"/>
              <w:right w:val="single" w:sz="12" w:space="0" w:color="auto"/>
            </w:tcBorders>
            <w:hideMark/>
          </w:tcPr>
          <w:p w14:paraId="14548705"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اختبار إنترنت الأشياء وتطبيقاتها وأنظمتها لتحديد الهوية</w:t>
            </w:r>
          </w:p>
        </w:tc>
      </w:tr>
      <w:tr w:rsidR="000D19D5" w:rsidRPr="000D19D5" w14:paraId="01B69BBC" w14:textId="77777777" w:rsidTr="009747B5">
        <w:trPr>
          <w:cantSplit/>
          <w:jc w:val="center"/>
        </w:trPr>
        <w:tc>
          <w:tcPr>
            <w:tcW w:w="1119" w:type="dxa"/>
            <w:tcBorders>
              <w:top w:val="single" w:sz="4" w:space="0" w:color="auto"/>
              <w:left w:val="single" w:sz="12" w:space="0" w:color="auto"/>
              <w:bottom w:val="single" w:sz="4" w:space="0" w:color="auto"/>
              <w:right w:val="single" w:sz="4" w:space="0" w:color="auto"/>
            </w:tcBorders>
            <w:hideMark/>
          </w:tcPr>
          <w:p w14:paraId="06468737" w14:textId="77777777" w:rsidR="000D19D5" w:rsidRPr="000D19D5" w:rsidRDefault="000D19D5" w:rsidP="009747B5">
            <w:pPr>
              <w:pStyle w:val="Tabletext"/>
              <w:spacing w:before="80" w:after="80" w:line="280" w:lineRule="exact"/>
              <w:jc w:val="center"/>
              <w:rPr>
                <w:position w:val="2"/>
              </w:rPr>
            </w:pPr>
            <w:r w:rsidRPr="000D19D5">
              <w:rPr>
                <w:position w:val="2"/>
              </w:rPr>
              <w:lastRenderedPageBreak/>
              <w:t>13/11</w:t>
            </w:r>
          </w:p>
        </w:tc>
        <w:tc>
          <w:tcPr>
            <w:tcW w:w="2408" w:type="dxa"/>
            <w:tcBorders>
              <w:top w:val="single" w:sz="4" w:space="0" w:color="auto"/>
              <w:left w:val="single" w:sz="4" w:space="0" w:color="auto"/>
              <w:bottom w:val="single" w:sz="4" w:space="0" w:color="auto"/>
              <w:right w:val="single" w:sz="4" w:space="0" w:color="auto"/>
            </w:tcBorders>
            <w:hideMark/>
          </w:tcPr>
          <w:p w14:paraId="5ABDED2B" w14:textId="3968522E" w:rsidR="000D19D5" w:rsidRPr="000D19D5" w:rsidRDefault="000D19D5" w:rsidP="009747B5">
            <w:pPr>
              <w:pStyle w:val="Tabletext"/>
              <w:spacing w:before="80" w:after="80" w:line="280" w:lineRule="exact"/>
              <w:jc w:val="left"/>
              <w:rPr>
                <w:position w:val="2"/>
              </w:rPr>
            </w:pPr>
            <w:r w:rsidRPr="000D19D5">
              <w:rPr>
                <w:spacing w:val="-2"/>
                <w:position w:val="2"/>
                <w:rtl/>
              </w:rPr>
              <w:t>معلمات المراقبة من أجل البروتوكولات المستعملة في</w:t>
            </w:r>
            <w:r>
              <w:rPr>
                <w:rFonts w:hint="cs"/>
                <w:spacing w:val="-2"/>
                <w:position w:val="2"/>
                <w:rtl/>
              </w:rPr>
              <w:t> </w:t>
            </w:r>
            <w:r w:rsidRPr="000D19D5">
              <w:rPr>
                <w:spacing w:val="-2"/>
                <w:position w:val="2"/>
                <w:rtl/>
              </w:rPr>
              <w:t>الشبكات الناشئة</w:t>
            </w:r>
            <w:r w:rsidRPr="000D19D5">
              <w:rPr>
                <w:spacing w:val="-2"/>
                <w:position w:val="2"/>
                <w:rtl/>
                <w:lang w:bidi="ar-EG"/>
              </w:rPr>
              <w:t xml:space="preserve"> بما </w:t>
            </w:r>
            <w:r>
              <w:rPr>
                <w:rFonts w:hint="cs"/>
                <w:spacing w:val="-2"/>
                <w:position w:val="2"/>
                <w:rtl/>
                <w:lang w:bidi="ar-EG"/>
              </w:rPr>
              <w:t>في</w:t>
            </w:r>
            <w:r w:rsidR="009747B5">
              <w:rPr>
                <w:rFonts w:hint="eastAsia"/>
                <w:spacing w:val="-2"/>
                <w:position w:val="2"/>
                <w:rtl/>
                <w:lang w:bidi="ar-EG"/>
              </w:rPr>
              <w:t> </w:t>
            </w:r>
            <w:r w:rsidRPr="000D19D5">
              <w:rPr>
                <w:spacing w:val="-2"/>
                <w:position w:val="2"/>
                <w:rtl/>
                <w:lang w:bidi="ar-EG"/>
              </w:rPr>
              <w:t>ذلك الحوسبة السحابية/حوسبة الحافة والشبكات المعرّفة بالبرمجيات/التمثيل الافتراضي لوظائف الشبكة</w:t>
            </w:r>
            <w:r w:rsidR="009747B5">
              <w:rPr>
                <w:rFonts w:hint="cs"/>
                <w:spacing w:val="-2"/>
                <w:position w:val="2"/>
                <w:rtl/>
                <w:lang w:bidi="ar-EG"/>
              </w:rPr>
              <w:t> </w:t>
            </w:r>
            <w:r w:rsidRPr="000D19D5">
              <w:rPr>
                <w:spacing w:val="-2"/>
                <w:position w:val="2"/>
              </w:rPr>
              <w:t>(SDN/NFV)</w:t>
            </w:r>
          </w:p>
        </w:tc>
        <w:tc>
          <w:tcPr>
            <w:tcW w:w="1286" w:type="dxa"/>
            <w:tcBorders>
              <w:top w:val="single" w:sz="4" w:space="0" w:color="auto"/>
              <w:left w:val="single" w:sz="4" w:space="0" w:color="auto"/>
              <w:bottom w:val="single" w:sz="4" w:space="0" w:color="auto"/>
              <w:right w:val="single" w:sz="4" w:space="0" w:color="auto"/>
            </w:tcBorders>
            <w:hideMark/>
          </w:tcPr>
          <w:p w14:paraId="4340808F"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1C90C40B" w14:textId="77777777" w:rsidR="000D19D5" w:rsidRPr="000D19D5" w:rsidRDefault="000D19D5" w:rsidP="009747B5">
            <w:pPr>
              <w:pStyle w:val="Tabletext"/>
              <w:spacing w:before="80" w:after="80" w:line="280" w:lineRule="exact"/>
              <w:rPr>
                <w:position w:val="2"/>
                <w:lang w:val="fr-CH"/>
              </w:rPr>
            </w:pPr>
            <w:r w:rsidRPr="000D19D5">
              <w:rPr>
                <w:position w:val="2"/>
                <w:lang w:val="fr-CH"/>
              </w:rPr>
              <w:t>3/11</w:t>
            </w:r>
          </w:p>
        </w:tc>
        <w:tc>
          <w:tcPr>
            <w:tcW w:w="1360" w:type="dxa"/>
            <w:tcBorders>
              <w:top w:val="single" w:sz="4" w:space="0" w:color="auto"/>
              <w:left w:val="single" w:sz="4" w:space="0" w:color="auto"/>
              <w:bottom w:val="single" w:sz="4" w:space="0" w:color="auto"/>
              <w:right w:val="single" w:sz="4" w:space="0" w:color="auto"/>
            </w:tcBorders>
            <w:hideMark/>
          </w:tcPr>
          <w:p w14:paraId="78BDA885"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Shi Minrui </w:t>
            </w:r>
            <w:r w:rsidRPr="000D19D5">
              <w:rPr>
                <w:position w:val="2"/>
                <w:rtl/>
                <w:lang w:val="fr-CH" w:bidi="ar-EG"/>
              </w:rPr>
              <w:t>(المقرِّر)</w:t>
            </w:r>
          </w:p>
          <w:p w14:paraId="1EF6DDF2"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Liu Yongsheng </w:t>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7FAD487A" w14:textId="77777777" w:rsidR="000D19D5" w:rsidRPr="000D19D5" w:rsidRDefault="000D19D5" w:rsidP="009747B5">
            <w:pPr>
              <w:pStyle w:val="Tabletext"/>
              <w:spacing w:before="80" w:after="80" w:line="280" w:lineRule="exact"/>
              <w:jc w:val="center"/>
              <w:rPr>
                <w:position w:val="2"/>
              </w:rPr>
            </w:pPr>
            <w:r w:rsidRPr="000D19D5">
              <w:rPr>
                <w:position w:val="2"/>
              </w:rPr>
              <w:t>13/11</w:t>
            </w:r>
          </w:p>
        </w:tc>
        <w:tc>
          <w:tcPr>
            <w:tcW w:w="2125" w:type="dxa"/>
            <w:tcBorders>
              <w:top w:val="single" w:sz="4" w:space="0" w:color="auto"/>
              <w:left w:val="single" w:sz="4" w:space="0" w:color="auto"/>
              <w:bottom w:val="single" w:sz="4" w:space="0" w:color="auto"/>
              <w:right w:val="single" w:sz="12" w:space="0" w:color="auto"/>
            </w:tcBorders>
            <w:hideMark/>
          </w:tcPr>
          <w:p w14:paraId="35C28009" w14:textId="77777777" w:rsidR="000D19D5" w:rsidRPr="000D19D5" w:rsidRDefault="000D19D5" w:rsidP="009747B5">
            <w:pPr>
              <w:pStyle w:val="Tabletext"/>
              <w:spacing w:before="80" w:after="80" w:line="280" w:lineRule="exact"/>
              <w:jc w:val="left"/>
              <w:rPr>
                <w:position w:val="2"/>
              </w:rPr>
            </w:pPr>
            <w:r w:rsidRPr="000D19D5">
              <w:rPr>
                <w:position w:val="2"/>
                <w:rtl/>
              </w:rPr>
              <w:t xml:space="preserve">معلمات المراقبة من أجل البروتوكولات المستعملة في الشبكات الناشئة بما </w:t>
            </w:r>
            <w:r>
              <w:rPr>
                <w:rFonts w:hint="cs"/>
                <w:position w:val="2"/>
                <w:rtl/>
              </w:rPr>
              <w:t>في</w:t>
            </w:r>
            <w:r>
              <w:rPr>
                <w:rFonts w:hint="eastAsia"/>
                <w:position w:val="2"/>
                <w:rtl/>
              </w:rPr>
              <w:t> </w:t>
            </w:r>
            <w:r w:rsidRPr="000D19D5">
              <w:rPr>
                <w:position w:val="2"/>
                <w:rtl/>
              </w:rPr>
              <w:t xml:space="preserve">ذلك الحوسبة السحابية والشبكات المعرّفة بالبرمجيات/التمثيل الافتراضي لوظائف الشبكة </w:t>
            </w:r>
            <w:r w:rsidRPr="000D19D5">
              <w:rPr>
                <w:position w:val="2"/>
              </w:rPr>
              <w:t>(SDN/NFV)</w:t>
            </w:r>
          </w:p>
        </w:tc>
      </w:tr>
      <w:tr w:rsidR="000D19D5" w:rsidRPr="000D19D5" w14:paraId="73373463" w14:textId="77777777" w:rsidTr="009747B5">
        <w:trPr>
          <w:cantSplit/>
          <w:trHeight w:val="1511"/>
          <w:jc w:val="center"/>
        </w:trPr>
        <w:tc>
          <w:tcPr>
            <w:tcW w:w="1119" w:type="dxa"/>
            <w:tcBorders>
              <w:top w:val="single" w:sz="4" w:space="0" w:color="auto"/>
              <w:left w:val="single" w:sz="12" w:space="0" w:color="auto"/>
              <w:bottom w:val="single" w:sz="4" w:space="0" w:color="auto"/>
              <w:right w:val="single" w:sz="4" w:space="0" w:color="auto"/>
            </w:tcBorders>
            <w:hideMark/>
          </w:tcPr>
          <w:p w14:paraId="55813331" w14:textId="77777777" w:rsidR="000D19D5" w:rsidRPr="000D19D5" w:rsidRDefault="000D19D5" w:rsidP="009747B5">
            <w:pPr>
              <w:pStyle w:val="Tabletext"/>
              <w:spacing w:before="80" w:after="80" w:line="280" w:lineRule="exact"/>
              <w:jc w:val="center"/>
              <w:rPr>
                <w:position w:val="2"/>
              </w:rPr>
            </w:pPr>
            <w:r w:rsidRPr="000D19D5">
              <w:rPr>
                <w:position w:val="2"/>
              </w:rPr>
              <w:t>14/11</w:t>
            </w:r>
          </w:p>
        </w:tc>
        <w:tc>
          <w:tcPr>
            <w:tcW w:w="2408" w:type="dxa"/>
            <w:tcBorders>
              <w:top w:val="single" w:sz="4" w:space="0" w:color="auto"/>
              <w:left w:val="single" w:sz="4" w:space="0" w:color="auto"/>
              <w:bottom w:val="single" w:sz="4" w:space="0" w:color="auto"/>
              <w:right w:val="single" w:sz="4" w:space="0" w:color="auto"/>
            </w:tcBorders>
            <w:hideMark/>
          </w:tcPr>
          <w:p w14:paraId="5895CBF9" w14:textId="77777777" w:rsidR="000D19D5" w:rsidRPr="000D19D5" w:rsidRDefault="000D19D5" w:rsidP="009747B5">
            <w:pPr>
              <w:pStyle w:val="Tabletext"/>
              <w:spacing w:before="80" w:after="80" w:line="280" w:lineRule="exact"/>
              <w:jc w:val="left"/>
              <w:rPr>
                <w:position w:val="2"/>
              </w:rPr>
            </w:pPr>
            <w:r w:rsidRPr="000D19D5">
              <w:rPr>
                <w:spacing w:val="-2"/>
                <w:position w:val="2"/>
                <w:rtl/>
                <w:lang w:bidi="ar-EG"/>
              </w:rPr>
              <w:t>اختبار الحوسبة السحابية والشبكات المعرفة</w:t>
            </w:r>
            <w:r>
              <w:rPr>
                <w:spacing w:val="-2"/>
                <w:position w:val="2"/>
                <w:rtl/>
                <w:lang w:bidi="ar-EG"/>
              </w:rPr>
              <w:br/>
            </w:r>
            <w:r w:rsidRPr="000D19D5">
              <w:rPr>
                <w:spacing w:val="-2"/>
                <w:position w:val="2"/>
                <w:rtl/>
                <w:lang w:bidi="ar-EG"/>
              </w:rPr>
              <w:t>بالبرمجيات والتمثيل الافتراضي لوظائف الشبكة</w:t>
            </w:r>
          </w:p>
        </w:tc>
        <w:tc>
          <w:tcPr>
            <w:tcW w:w="1286" w:type="dxa"/>
            <w:tcBorders>
              <w:top w:val="single" w:sz="4" w:space="0" w:color="auto"/>
              <w:left w:val="single" w:sz="4" w:space="0" w:color="auto"/>
              <w:bottom w:val="single" w:sz="4" w:space="0" w:color="auto"/>
              <w:right w:val="single" w:sz="4" w:space="0" w:color="auto"/>
            </w:tcBorders>
            <w:hideMark/>
          </w:tcPr>
          <w:p w14:paraId="05BEF2E4"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0978C9BB" w14:textId="77777777" w:rsidR="000D19D5" w:rsidRPr="000D19D5" w:rsidRDefault="000D19D5" w:rsidP="009747B5">
            <w:pPr>
              <w:pStyle w:val="Tabletext"/>
              <w:spacing w:before="80" w:after="80" w:line="280" w:lineRule="exact"/>
              <w:rPr>
                <w:position w:val="2"/>
                <w:lang w:val="fr-CH"/>
              </w:rPr>
            </w:pPr>
            <w:r w:rsidRPr="000D19D5">
              <w:rPr>
                <w:position w:val="2"/>
                <w:lang w:val="fr-CH"/>
              </w:rPr>
              <w:t>3/11</w:t>
            </w:r>
          </w:p>
        </w:tc>
        <w:tc>
          <w:tcPr>
            <w:tcW w:w="1360" w:type="dxa"/>
            <w:tcBorders>
              <w:top w:val="single" w:sz="4" w:space="0" w:color="auto"/>
              <w:left w:val="single" w:sz="4" w:space="0" w:color="auto"/>
              <w:bottom w:val="single" w:sz="4" w:space="0" w:color="auto"/>
              <w:right w:val="single" w:sz="4" w:space="0" w:color="auto"/>
            </w:tcBorders>
            <w:hideMark/>
          </w:tcPr>
          <w:p w14:paraId="79DFC78C"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Wu Linze </w:t>
            </w:r>
            <w:r w:rsidRPr="000D19D5">
              <w:rPr>
                <w:position w:val="2"/>
                <w:rtl/>
                <w:lang w:val="fr-CH" w:bidi="ar-EG"/>
              </w:rPr>
              <w:t>(المقرِّر)</w:t>
            </w:r>
          </w:p>
        </w:tc>
        <w:tc>
          <w:tcPr>
            <w:tcW w:w="1133" w:type="dxa"/>
            <w:tcBorders>
              <w:top w:val="single" w:sz="4" w:space="0" w:color="auto"/>
              <w:left w:val="single" w:sz="4" w:space="0" w:color="auto"/>
              <w:bottom w:val="single" w:sz="4" w:space="0" w:color="auto"/>
              <w:right w:val="single" w:sz="4" w:space="0" w:color="auto"/>
            </w:tcBorders>
            <w:hideMark/>
          </w:tcPr>
          <w:p w14:paraId="18F7440B" w14:textId="77777777" w:rsidR="000D19D5" w:rsidRPr="000D19D5" w:rsidRDefault="000D19D5" w:rsidP="009747B5">
            <w:pPr>
              <w:pStyle w:val="Tabletext"/>
              <w:spacing w:before="80" w:after="80" w:line="280" w:lineRule="exact"/>
              <w:jc w:val="center"/>
              <w:rPr>
                <w:position w:val="2"/>
              </w:rPr>
            </w:pPr>
            <w:r w:rsidRPr="000D19D5">
              <w:rPr>
                <w:position w:val="2"/>
              </w:rPr>
              <w:t>14/11</w:t>
            </w:r>
          </w:p>
        </w:tc>
        <w:tc>
          <w:tcPr>
            <w:tcW w:w="2125" w:type="dxa"/>
            <w:tcBorders>
              <w:top w:val="single" w:sz="4" w:space="0" w:color="auto"/>
              <w:left w:val="single" w:sz="4" w:space="0" w:color="auto"/>
              <w:bottom w:val="single" w:sz="4" w:space="0" w:color="auto"/>
              <w:right w:val="single" w:sz="12" w:space="0" w:color="auto"/>
            </w:tcBorders>
            <w:hideMark/>
          </w:tcPr>
          <w:p w14:paraId="60FA08F9" w14:textId="56F9E656" w:rsidR="000D19D5" w:rsidRPr="000D19D5" w:rsidRDefault="000D19D5" w:rsidP="009747B5">
            <w:pPr>
              <w:pStyle w:val="Tabletext"/>
              <w:spacing w:before="80" w:after="80" w:line="280" w:lineRule="exact"/>
              <w:jc w:val="left"/>
              <w:rPr>
                <w:position w:val="2"/>
              </w:rPr>
            </w:pPr>
            <w:r w:rsidRPr="000D19D5">
              <w:rPr>
                <w:position w:val="2"/>
                <w:rtl/>
              </w:rPr>
              <w:t>اختبار قابلية</w:t>
            </w:r>
            <w:r w:rsidR="009747B5">
              <w:rPr>
                <w:position w:val="2"/>
                <w:rtl/>
              </w:rPr>
              <w:br/>
            </w:r>
            <w:r w:rsidRPr="000D19D5">
              <w:rPr>
                <w:position w:val="2"/>
                <w:rtl/>
              </w:rPr>
              <w:t>التشغيل البيني في الحوسبة السحابية</w:t>
            </w:r>
          </w:p>
        </w:tc>
      </w:tr>
      <w:tr w:rsidR="000D19D5" w:rsidRPr="000D19D5" w14:paraId="5A580799" w14:textId="77777777" w:rsidTr="009747B5">
        <w:trPr>
          <w:cantSplit/>
          <w:trHeight w:val="2060"/>
          <w:jc w:val="center"/>
        </w:trPr>
        <w:tc>
          <w:tcPr>
            <w:tcW w:w="1119" w:type="dxa"/>
            <w:tcBorders>
              <w:top w:val="single" w:sz="4" w:space="0" w:color="auto"/>
              <w:left w:val="single" w:sz="12" w:space="0" w:color="auto"/>
              <w:bottom w:val="single" w:sz="4" w:space="0" w:color="auto"/>
              <w:right w:val="single" w:sz="4" w:space="0" w:color="auto"/>
            </w:tcBorders>
            <w:hideMark/>
          </w:tcPr>
          <w:p w14:paraId="27E1A471" w14:textId="77777777" w:rsidR="000D19D5" w:rsidRPr="000D19D5" w:rsidRDefault="000D19D5" w:rsidP="009747B5">
            <w:pPr>
              <w:pStyle w:val="Tabletext"/>
              <w:spacing w:before="80" w:after="80" w:line="280" w:lineRule="exact"/>
              <w:jc w:val="center"/>
              <w:rPr>
                <w:position w:val="2"/>
              </w:rPr>
            </w:pPr>
            <w:r w:rsidRPr="000D19D5">
              <w:rPr>
                <w:position w:val="2"/>
              </w:rPr>
              <w:t>15/11</w:t>
            </w:r>
          </w:p>
        </w:tc>
        <w:tc>
          <w:tcPr>
            <w:tcW w:w="2408" w:type="dxa"/>
            <w:tcBorders>
              <w:top w:val="single" w:sz="4" w:space="0" w:color="auto"/>
              <w:left w:val="single" w:sz="4" w:space="0" w:color="auto"/>
              <w:bottom w:val="single" w:sz="4" w:space="0" w:color="auto"/>
              <w:right w:val="single" w:sz="4" w:space="0" w:color="auto"/>
            </w:tcBorders>
            <w:hideMark/>
          </w:tcPr>
          <w:p w14:paraId="166E3AE0" w14:textId="77777777" w:rsidR="000D19D5" w:rsidRPr="000D19D5" w:rsidRDefault="000D19D5" w:rsidP="009747B5">
            <w:pPr>
              <w:pStyle w:val="Tabletext"/>
              <w:spacing w:before="80" w:after="80" w:line="280" w:lineRule="exact"/>
              <w:jc w:val="left"/>
              <w:rPr>
                <w:position w:val="2"/>
              </w:rPr>
            </w:pPr>
            <w:r w:rsidRPr="000D19D5">
              <w:rPr>
                <w:color w:val="000000"/>
                <w:position w:val="2"/>
                <w:rtl/>
              </w:rPr>
              <w:t>مكافحة أجهزة الاتصالات/تكنولوجيا المعلومات والاتصالات المزيفة</w:t>
            </w:r>
            <w:r>
              <w:rPr>
                <w:rFonts w:hint="cs"/>
                <w:color w:val="000000"/>
                <w:position w:val="2"/>
                <w:rtl/>
              </w:rPr>
              <w:t> </w:t>
            </w:r>
            <w:r w:rsidRPr="000D19D5">
              <w:rPr>
                <w:color w:val="000000"/>
                <w:position w:val="2"/>
                <w:rtl/>
              </w:rPr>
              <w:t>والمسروقة</w:t>
            </w:r>
          </w:p>
        </w:tc>
        <w:tc>
          <w:tcPr>
            <w:tcW w:w="1286" w:type="dxa"/>
            <w:tcBorders>
              <w:top w:val="single" w:sz="4" w:space="0" w:color="auto"/>
              <w:left w:val="single" w:sz="4" w:space="0" w:color="auto"/>
              <w:bottom w:val="single" w:sz="4" w:space="0" w:color="auto"/>
              <w:right w:val="single" w:sz="4" w:space="0" w:color="auto"/>
            </w:tcBorders>
            <w:hideMark/>
          </w:tcPr>
          <w:p w14:paraId="1DD56337" w14:textId="77777777" w:rsidR="000D19D5" w:rsidRPr="000D19D5" w:rsidRDefault="000D19D5" w:rsidP="009747B5">
            <w:pPr>
              <w:pStyle w:val="Tabletext"/>
              <w:spacing w:before="80" w:after="80" w:line="280" w:lineRule="exact"/>
              <w:jc w:val="left"/>
              <w:rPr>
                <w:position w:val="2"/>
              </w:rPr>
            </w:pPr>
            <w:r w:rsidRPr="000D19D5">
              <w:rPr>
                <w:position w:val="2"/>
                <w:rtl/>
                <w:lang w:bidi="ar-EG"/>
              </w:rPr>
              <w:t>استمرار</w:t>
            </w:r>
          </w:p>
        </w:tc>
        <w:tc>
          <w:tcPr>
            <w:tcW w:w="769" w:type="dxa"/>
            <w:tcBorders>
              <w:top w:val="single" w:sz="4" w:space="0" w:color="auto"/>
              <w:left w:val="single" w:sz="4" w:space="0" w:color="auto"/>
              <w:bottom w:val="single" w:sz="4" w:space="0" w:color="auto"/>
              <w:right w:val="single" w:sz="4" w:space="0" w:color="auto"/>
            </w:tcBorders>
            <w:hideMark/>
          </w:tcPr>
          <w:p w14:paraId="1E4C0588" w14:textId="77777777" w:rsidR="000D19D5" w:rsidRPr="000D19D5" w:rsidRDefault="000D19D5" w:rsidP="009747B5">
            <w:pPr>
              <w:pStyle w:val="Tabletext"/>
              <w:spacing w:before="80" w:after="80" w:line="280" w:lineRule="exact"/>
              <w:rPr>
                <w:position w:val="2"/>
                <w:lang w:val="fr-CH"/>
              </w:rPr>
            </w:pPr>
            <w:r w:rsidRPr="000D19D5">
              <w:rPr>
                <w:position w:val="2"/>
                <w:lang w:val="fr-CH"/>
              </w:rPr>
              <w:t>4/11</w:t>
            </w:r>
          </w:p>
        </w:tc>
        <w:tc>
          <w:tcPr>
            <w:tcW w:w="1360" w:type="dxa"/>
            <w:tcBorders>
              <w:top w:val="single" w:sz="4" w:space="0" w:color="auto"/>
              <w:left w:val="single" w:sz="4" w:space="0" w:color="auto"/>
              <w:bottom w:val="single" w:sz="4" w:space="0" w:color="auto"/>
              <w:right w:val="single" w:sz="4" w:space="0" w:color="auto"/>
            </w:tcBorders>
            <w:hideMark/>
          </w:tcPr>
          <w:p w14:paraId="657CEFFF"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Zanon João Alexandre Moncaio </w:t>
            </w:r>
            <w:r w:rsidRPr="000D19D5">
              <w:rPr>
                <w:position w:val="2"/>
                <w:rtl/>
                <w:lang w:val="fr-CH"/>
              </w:rPr>
              <w:t>(المقرِّر)</w:t>
            </w:r>
          </w:p>
          <w:p w14:paraId="4F5CBC8F" w14:textId="7FA12992"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Boateng Isaac </w:t>
            </w:r>
            <w:r w:rsidR="009747B5">
              <w:rPr>
                <w:position w:val="2"/>
                <w:rtl/>
                <w:lang w:val="fr-CH"/>
              </w:rPr>
              <w:br/>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33BA9464" w14:textId="77777777" w:rsidR="000D19D5" w:rsidRPr="000D19D5" w:rsidRDefault="000D19D5" w:rsidP="009747B5">
            <w:pPr>
              <w:pStyle w:val="Tabletext"/>
              <w:spacing w:before="80" w:after="80" w:line="280" w:lineRule="exact"/>
              <w:jc w:val="center"/>
              <w:rPr>
                <w:position w:val="2"/>
              </w:rPr>
            </w:pPr>
            <w:r w:rsidRPr="000D19D5">
              <w:rPr>
                <w:position w:val="2"/>
              </w:rPr>
              <w:t>15/11</w:t>
            </w:r>
          </w:p>
        </w:tc>
        <w:tc>
          <w:tcPr>
            <w:tcW w:w="2125" w:type="dxa"/>
            <w:tcBorders>
              <w:top w:val="single" w:sz="4" w:space="0" w:color="auto"/>
              <w:left w:val="single" w:sz="4" w:space="0" w:color="auto"/>
              <w:bottom w:val="single" w:sz="4" w:space="0" w:color="auto"/>
              <w:right w:val="single" w:sz="12" w:space="0" w:color="auto"/>
            </w:tcBorders>
            <w:hideMark/>
          </w:tcPr>
          <w:p w14:paraId="17DB7D06" w14:textId="218D6215" w:rsidR="000D19D5" w:rsidRPr="000D19D5" w:rsidRDefault="000D19D5" w:rsidP="009747B5">
            <w:pPr>
              <w:pStyle w:val="Tabletext"/>
              <w:spacing w:before="80" w:after="80" w:line="280" w:lineRule="exact"/>
              <w:jc w:val="left"/>
              <w:rPr>
                <w:position w:val="2"/>
              </w:rPr>
            </w:pPr>
            <w:r w:rsidRPr="000D19D5">
              <w:rPr>
                <w:spacing w:val="2"/>
                <w:position w:val="2"/>
                <w:rtl/>
              </w:rPr>
              <w:t>مكافحة</w:t>
            </w:r>
            <w:r w:rsidR="009747B5">
              <w:rPr>
                <w:spacing w:val="2"/>
                <w:position w:val="2"/>
                <w:rtl/>
              </w:rPr>
              <w:br/>
            </w:r>
            <w:r w:rsidRPr="000D19D5">
              <w:rPr>
                <w:spacing w:val="2"/>
                <w:position w:val="2"/>
                <w:rtl/>
              </w:rPr>
              <w:t>معدات تكنولوجيا المعلومات والاتصالات المزيفة والمسروقة</w:t>
            </w:r>
          </w:p>
        </w:tc>
      </w:tr>
      <w:tr w:rsidR="000D19D5" w:rsidRPr="000D19D5" w14:paraId="0263393B" w14:textId="77777777" w:rsidTr="009747B5">
        <w:trPr>
          <w:cantSplit/>
          <w:jc w:val="center"/>
        </w:trPr>
        <w:tc>
          <w:tcPr>
            <w:tcW w:w="1119" w:type="dxa"/>
            <w:vMerge w:val="restart"/>
            <w:tcBorders>
              <w:top w:val="single" w:sz="4" w:space="0" w:color="auto"/>
              <w:left w:val="single" w:sz="12" w:space="0" w:color="auto"/>
              <w:bottom w:val="single" w:sz="4" w:space="0" w:color="auto"/>
              <w:right w:val="single" w:sz="4" w:space="0" w:color="auto"/>
            </w:tcBorders>
            <w:hideMark/>
          </w:tcPr>
          <w:p w14:paraId="7E28702A" w14:textId="77777777" w:rsidR="000D19D5" w:rsidRPr="000D19D5" w:rsidRDefault="000D19D5" w:rsidP="009747B5">
            <w:pPr>
              <w:pStyle w:val="Tabletext"/>
              <w:keepNext/>
              <w:keepLines/>
              <w:spacing w:before="80" w:after="80" w:line="280" w:lineRule="exact"/>
              <w:jc w:val="center"/>
              <w:rPr>
                <w:position w:val="2"/>
              </w:rPr>
            </w:pPr>
            <w:r w:rsidRPr="000D19D5">
              <w:rPr>
                <w:position w:val="2"/>
              </w:rPr>
              <w:t>16/11</w:t>
            </w:r>
          </w:p>
        </w:tc>
        <w:tc>
          <w:tcPr>
            <w:tcW w:w="2408" w:type="dxa"/>
            <w:vMerge w:val="restart"/>
            <w:tcBorders>
              <w:top w:val="single" w:sz="4" w:space="0" w:color="auto"/>
              <w:left w:val="single" w:sz="4" w:space="0" w:color="auto"/>
              <w:bottom w:val="single" w:sz="4" w:space="0" w:color="auto"/>
              <w:right w:val="single" w:sz="4" w:space="0" w:color="auto"/>
            </w:tcBorders>
            <w:hideMark/>
          </w:tcPr>
          <w:p w14:paraId="7063F790" w14:textId="18807B2E" w:rsidR="000D19D5" w:rsidRPr="000D19D5" w:rsidRDefault="000D19D5" w:rsidP="009747B5">
            <w:pPr>
              <w:pStyle w:val="Tabletext"/>
              <w:keepNext/>
              <w:keepLines/>
              <w:spacing w:before="80" w:after="80" w:line="280" w:lineRule="exact"/>
              <w:jc w:val="left"/>
              <w:rPr>
                <w:position w:val="2"/>
              </w:rPr>
            </w:pPr>
            <w:r w:rsidRPr="000D19D5">
              <w:rPr>
                <w:spacing w:val="4"/>
                <w:position w:val="2"/>
                <w:rtl/>
                <w:lang w:bidi="ar-EG"/>
              </w:rPr>
              <w:t>مواصفات الاختبار فيما يتعلق ببروتوكولات التكنولوجيات الناشئة وشبكاتها وخدماتها بما في</w:t>
            </w:r>
            <w:r w:rsidR="009747B5">
              <w:rPr>
                <w:rFonts w:hint="cs"/>
                <w:spacing w:val="4"/>
                <w:position w:val="2"/>
                <w:rtl/>
                <w:lang w:bidi="ar-EG"/>
              </w:rPr>
              <w:t> </w:t>
            </w:r>
            <w:r w:rsidRPr="000D19D5">
              <w:rPr>
                <w:spacing w:val="4"/>
                <w:position w:val="2"/>
                <w:rtl/>
                <w:lang w:bidi="ar-EG"/>
              </w:rPr>
              <w:t>ذلك الاختبار المقارن</w:t>
            </w:r>
          </w:p>
        </w:tc>
        <w:tc>
          <w:tcPr>
            <w:tcW w:w="1286" w:type="dxa"/>
            <w:vMerge w:val="restart"/>
            <w:tcBorders>
              <w:top w:val="single" w:sz="4" w:space="0" w:color="auto"/>
              <w:left w:val="single" w:sz="4" w:space="0" w:color="auto"/>
              <w:bottom w:val="single" w:sz="4" w:space="0" w:color="auto"/>
              <w:right w:val="single" w:sz="4" w:space="0" w:color="auto"/>
            </w:tcBorders>
            <w:hideMark/>
          </w:tcPr>
          <w:p w14:paraId="461D3657" w14:textId="77777777" w:rsidR="000D19D5" w:rsidRPr="000D19D5" w:rsidRDefault="000D19D5" w:rsidP="009747B5">
            <w:pPr>
              <w:pStyle w:val="Tabletext"/>
              <w:keepNext/>
              <w:keepLines/>
              <w:spacing w:before="80" w:after="80" w:line="280" w:lineRule="exact"/>
              <w:rPr>
                <w:position w:val="2"/>
              </w:rPr>
            </w:pPr>
            <w:bookmarkStart w:id="11" w:name="lt_pId102"/>
            <w:r w:rsidRPr="000D19D5">
              <w:rPr>
                <w:position w:val="2"/>
                <w:rtl/>
              </w:rPr>
              <w:t xml:space="preserve">استمرار للمسائل </w:t>
            </w:r>
            <w:r w:rsidRPr="000D19D5">
              <w:rPr>
                <w:position w:val="2"/>
              </w:rPr>
              <w:t>9/11</w:t>
            </w:r>
            <w:r w:rsidRPr="000D19D5">
              <w:rPr>
                <w:position w:val="2"/>
                <w:rtl/>
                <w:lang w:bidi="ar-EG"/>
              </w:rPr>
              <w:t xml:space="preserve"> و</w:t>
            </w:r>
            <w:r w:rsidRPr="000D19D5">
              <w:rPr>
                <w:position w:val="2"/>
                <w:lang w:bidi="ar-EG"/>
              </w:rPr>
              <w:t>10/11</w:t>
            </w:r>
            <w:r w:rsidRPr="000D19D5">
              <w:rPr>
                <w:position w:val="2"/>
                <w:rtl/>
                <w:lang w:bidi="ar-EG"/>
              </w:rPr>
              <w:t xml:space="preserve"> و</w:t>
            </w:r>
            <w:r w:rsidRPr="000D19D5">
              <w:rPr>
                <w:position w:val="2"/>
                <w:lang w:bidi="ar-EG"/>
              </w:rPr>
              <w:t>11/11</w:t>
            </w:r>
            <w:bookmarkEnd w:id="11"/>
          </w:p>
        </w:tc>
        <w:tc>
          <w:tcPr>
            <w:tcW w:w="769" w:type="dxa"/>
            <w:vMerge w:val="restart"/>
            <w:tcBorders>
              <w:top w:val="single" w:sz="4" w:space="0" w:color="auto"/>
              <w:left w:val="single" w:sz="4" w:space="0" w:color="auto"/>
              <w:bottom w:val="single" w:sz="4" w:space="0" w:color="auto"/>
              <w:right w:val="single" w:sz="4" w:space="0" w:color="auto"/>
            </w:tcBorders>
            <w:hideMark/>
          </w:tcPr>
          <w:p w14:paraId="69BA7827" w14:textId="77777777" w:rsidR="000D19D5" w:rsidRPr="000D19D5" w:rsidRDefault="000D19D5" w:rsidP="009747B5">
            <w:pPr>
              <w:pStyle w:val="Tabletext"/>
              <w:keepNext/>
              <w:keepLines/>
              <w:spacing w:before="80" w:after="80" w:line="280" w:lineRule="exact"/>
              <w:rPr>
                <w:position w:val="2"/>
                <w:lang w:val="fr-CH"/>
              </w:rPr>
            </w:pPr>
            <w:r w:rsidRPr="000D19D5">
              <w:rPr>
                <w:position w:val="2"/>
                <w:lang w:val="fr-CH"/>
              </w:rPr>
              <w:t>3/11</w:t>
            </w:r>
          </w:p>
        </w:tc>
        <w:tc>
          <w:tcPr>
            <w:tcW w:w="1360" w:type="dxa"/>
            <w:vMerge w:val="restart"/>
            <w:tcBorders>
              <w:top w:val="single" w:sz="4" w:space="0" w:color="auto"/>
              <w:left w:val="single" w:sz="4" w:space="0" w:color="auto"/>
              <w:bottom w:val="single" w:sz="4" w:space="0" w:color="auto"/>
              <w:right w:val="single" w:sz="4" w:space="0" w:color="auto"/>
            </w:tcBorders>
            <w:hideMark/>
          </w:tcPr>
          <w:p w14:paraId="31A05420" w14:textId="77777777" w:rsidR="000D19D5" w:rsidRPr="000D19D5" w:rsidRDefault="000D19D5" w:rsidP="009747B5">
            <w:pPr>
              <w:pStyle w:val="Tabletext"/>
              <w:keepNext/>
              <w:keepLines/>
              <w:spacing w:before="80" w:after="80" w:line="280" w:lineRule="exact"/>
              <w:jc w:val="left"/>
              <w:rPr>
                <w:position w:val="2"/>
                <w:lang w:val="fr-CH"/>
              </w:rPr>
            </w:pPr>
            <w:r w:rsidRPr="000D19D5">
              <w:rPr>
                <w:position w:val="2"/>
                <w:lang w:val="fr-CH"/>
              </w:rPr>
              <w:t xml:space="preserve">Brand Martin </w:t>
            </w:r>
            <w:r w:rsidRPr="000D19D5">
              <w:rPr>
                <w:position w:val="2"/>
                <w:rtl/>
                <w:lang w:val="fr-CH"/>
              </w:rPr>
              <w:t>(المقرِّر)</w:t>
            </w:r>
          </w:p>
          <w:p w14:paraId="0BF1F9B0" w14:textId="1418CF29" w:rsidR="000D19D5" w:rsidRPr="000D19D5" w:rsidRDefault="000D19D5" w:rsidP="009747B5">
            <w:pPr>
              <w:pStyle w:val="Tabletext"/>
              <w:keepNext/>
              <w:keepLines/>
              <w:spacing w:before="80" w:after="80" w:line="280" w:lineRule="exact"/>
              <w:jc w:val="left"/>
              <w:rPr>
                <w:position w:val="2"/>
                <w:lang w:val="fr-CH"/>
              </w:rPr>
            </w:pPr>
            <w:r w:rsidRPr="000D19D5">
              <w:rPr>
                <w:position w:val="2"/>
                <w:lang w:val="fr-CH"/>
              </w:rPr>
              <w:t>Kenyoshi Kaoru</w:t>
            </w:r>
            <w:r w:rsidR="009747B5">
              <w:rPr>
                <w:position w:val="2"/>
                <w:rtl/>
                <w:lang w:val="fr-CH"/>
              </w:rPr>
              <w:br/>
            </w:r>
            <w:r w:rsidRPr="000D19D5">
              <w:rPr>
                <w:position w:val="2"/>
                <w:rtl/>
                <w:lang w:val="fr-CH"/>
              </w:rPr>
              <w:t>(مقرِّر مساعد)</w:t>
            </w:r>
          </w:p>
        </w:tc>
        <w:tc>
          <w:tcPr>
            <w:tcW w:w="1133" w:type="dxa"/>
            <w:tcBorders>
              <w:top w:val="single" w:sz="4" w:space="0" w:color="auto"/>
              <w:left w:val="single" w:sz="4" w:space="0" w:color="auto"/>
              <w:bottom w:val="single" w:sz="4" w:space="0" w:color="auto"/>
              <w:right w:val="single" w:sz="4" w:space="0" w:color="auto"/>
            </w:tcBorders>
            <w:hideMark/>
          </w:tcPr>
          <w:p w14:paraId="5D048903" w14:textId="77777777" w:rsidR="000D19D5" w:rsidRPr="000D19D5" w:rsidRDefault="000D19D5" w:rsidP="009747B5">
            <w:pPr>
              <w:pStyle w:val="Tabletext"/>
              <w:keepNext/>
              <w:keepLines/>
              <w:spacing w:before="80" w:after="80" w:line="280" w:lineRule="exact"/>
              <w:jc w:val="center"/>
              <w:rPr>
                <w:position w:val="2"/>
              </w:rPr>
            </w:pPr>
            <w:r w:rsidRPr="000D19D5">
              <w:rPr>
                <w:position w:val="2"/>
              </w:rPr>
              <w:t>9/11</w:t>
            </w:r>
          </w:p>
        </w:tc>
        <w:tc>
          <w:tcPr>
            <w:tcW w:w="2125" w:type="dxa"/>
            <w:tcBorders>
              <w:top w:val="single" w:sz="4" w:space="0" w:color="auto"/>
              <w:left w:val="single" w:sz="4" w:space="0" w:color="auto"/>
              <w:bottom w:val="single" w:sz="4" w:space="0" w:color="auto"/>
              <w:right w:val="single" w:sz="12" w:space="0" w:color="auto"/>
            </w:tcBorders>
            <w:hideMark/>
          </w:tcPr>
          <w:p w14:paraId="12091B26" w14:textId="77777777" w:rsidR="000D19D5" w:rsidRPr="000D19D5" w:rsidRDefault="000D19D5" w:rsidP="009747B5">
            <w:pPr>
              <w:pStyle w:val="Tabletext"/>
              <w:keepNext/>
              <w:keepLines/>
              <w:spacing w:before="80" w:after="80" w:line="280" w:lineRule="exact"/>
              <w:jc w:val="left"/>
              <w:rPr>
                <w:position w:val="2"/>
              </w:rPr>
            </w:pPr>
            <w:r w:rsidRPr="000D19D5">
              <w:rPr>
                <w:spacing w:val="2"/>
                <w:position w:val="2"/>
                <w:rtl/>
              </w:rPr>
              <w:t>اختبار مؤشرات الخدمة والشبكات والاختبار عن بُعد بما في ذلك قياسات الأداء المتصلة بالإنترنت</w:t>
            </w:r>
          </w:p>
        </w:tc>
      </w:tr>
      <w:tr w:rsidR="000D19D5" w:rsidRPr="000D19D5" w14:paraId="2228E0A4" w14:textId="77777777" w:rsidTr="009747B5">
        <w:trPr>
          <w:cantSplit/>
          <w:jc w:val="center"/>
        </w:trPr>
        <w:tc>
          <w:tcPr>
            <w:tcW w:w="1119" w:type="dxa"/>
            <w:vMerge/>
            <w:tcBorders>
              <w:top w:val="single" w:sz="4" w:space="0" w:color="auto"/>
              <w:left w:val="single" w:sz="12" w:space="0" w:color="auto"/>
              <w:bottom w:val="single" w:sz="4" w:space="0" w:color="auto"/>
              <w:right w:val="single" w:sz="4" w:space="0" w:color="auto"/>
            </w:tcBorders>
            <w:vAlign w:val="center"/>
            <w:hideMark/>
          </w:tcPr>
          <w:p w14:paraId="3397374B" w14:textId="77777777" w:rsidR="000D19D5" w:rsidRPr="000D19D5" w:rsidRDefault="000D19D5" w:rsidP="009747B5">
            <w:pPr>
              <w:spacing w:before="80" w:after="80" w:line="280" w:lineRule="exact"/>
              <w:rPr>
                <w:position w:val="2"/>
                <w:sz w:val="20"/>
                <w:szCs w:val="20"/>
              </w:rPr>
            </w:pPr>
            <w:bookmarkStart w:id="12" w:name="_Hlk61877712"/>
          </w:p>
        </w:tc>
        <w:tc>
          <w:tcPr>
            <w:tcW w:w="2408" w:type="dxa"/>
            <w:vMerge/>
            <w:tcBorders>
              <w:top w:val="single" w:sz="4" w:space="0" w:color="auto"/>
              <w:left w:val="single" w:sz="4" w:space="0" w:color="auto"/>
              <w:bottom w:val="single" w:sz="4" w:space="0" w:color="auto"/>
              <w:right w:val="single" w:sz="4" w:space="0" w:color="auto"/>
            </w:tcBorders>
            <w:hideMark/>
          </w:tcPr>
          <w:p w14:paraId="4B310E31" w14:textId="77777777" w:rsidR="000D19D5" w:rsidRPr="000D19D5" w:rsidRDefault="000D19D5" w:rsidP="009747B5">
            <w:pPr>
              <w:spacing w:before="80" w:after="80" w:line="280" w:lineRule="exact"/>
              <w:jc w:val="left"/>
              <w:rPr>
                <w:position w:val="2"/>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3FA4565" w14:textId="77777777" w:rsidR="000D19D5" w:rsidRPr="000D19D5" w:rsidRDefault="000D19D5" w:rsidP="009747B5">
            <w:pPr>
              <w:spacing w:before="80" w:after="80" w:line="280" w:lineRule="exact"/>
              <w:rPr>
                <w:position w:val="2"/>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2344F422" w14:textId="77777777" w:rsidR="000D19D5" w:rsidRPr="000D19D5" w:rsidRDefault="000D19D5" w:rsidP="009747B5">
            <w:pPr>
              <w:spacing w:before="80" w:after="80" w:line="280" w:lineRule="exact"/>
              <w:rPr>
                <w:position w:val="2"/>
                <w:sz w:val="20"/>
                <w:szCs w:val="20"/>
                <w:lang w:val="fr-CH"/>
              </w:rPr>
            </w:pPr>
          </w:p>
        </w:tc>
        <w:tc>
          <w:tcPr>
            <w:tcW w:w="1360" w:type="dxa"/>
            <w:vMerge/>
            <w:tcBorders>
              <w:top w:val="single" w:sz="4" w:space="0" w:color="auto"/>
              <w:left w:val="single" w:sz="4" w:space="0" w:color="auto"/>
              <w:bottom w:val="single" w:sz="4" w:space="0" w:color="auto"/>
              <w:right w:val="single" w:sz="4" w:space="0" w:color="auto"/>
            </w:tcBorders>
            <w:hideMark/>
          </w:tcPr>
          <w:p w14:paraId="275677EC" w14:textId="77777777" w:rsidR="000D19D5" w:rsidRPr="000D19D5" w:rsidRDefault="000D19D5" w:rsidP="009747B5">
            <w:pPr>
              <w:spacing w:before="80" w:after="80" w:line="280" w:lineRule="exact"/>
              <w:jc w:val="left"/>
              <w:rPr>
                <w:position w:val="2"/>
                <w:sz w:val="20"/>
                <w:szCs w:val="20"/>
                <w:lang w:val="fr-CH"/>
              </w:rPr>
            </w:pPr>
          </w:p>
        </w:tc>
        <w:tc>
          <w:tcPr>
            <w:tcW w:w="1133" w:type="dxa"/>
            <w:tcBorders>
              <w:top w:val="single" w:sz="4" w:space="0" w:color="auto"/>
              <w:left w:val="single" w:sz="4" w:space="0" w:color="auto"/>
              <w:bottom w:val="single" w:sz="4" w:space="0" w:color="auto"/>
              <w:right w:val="single" w:sz="4" w:space="0" w:color="auto"/>
            </w:tcBorders>
            <w:hideMark/>
          </w:tcPr>
          <w:p w14:paraId="3B435BB9" w14:textId="77777777" w:rsidR="000D19D5" w:rsidRPr="000D19D5" w:rsidRDefault="000D19D5" w:rsidP="009747B5">
            <w:pPr>
              <w:pStyle w:val="Tabletext"/>
              <w:spacing w:before="80" w:after="80" w:line="280" w:lineRule="exact"/>
              <w:jc w:val="center"/>
              <w:rPr>
                <w:position w:val="2"/>
              </w:rPr>
            </w:pPr>
            <w:r w:rsidRPr="000D19D5">
              <w:rPr>
                <w:position w:val="2"/>
              </w:rPr>
              <w:t>10/11</w:t>
            </w:r>
          </w:p>
        </w:tc>
        <w:tc>
          <w:tcPr>
            <w:tcW w:w="2125" w:type="dxa"/>
            <w:tcBorders>
              <w:top w:val="single" w:sz="4" w:space="0" w:color="auto"/>
              <w:left w:val="single" w:sz="4" w:space="0" w:color="auto"/>
              <w:bottom w:val="single" w:sz="4" w:space="0" w:color="auto"/>
              <w:right w:val="single" w:sz="12" w:space="0" w:color="auto"/>
            </w:tcBorders>
            <w:hideMark/>
          </w:tcPr>
          <w:p w14:paraId="22228A85" w14:textId="77777777" w:rsidR="000D19D5" w:rsidRPr="000D19D5" w:rsidRDefault="000D19D5" w:rsidP="009747B5">
            <w:pPr>
              <w:pStyle w:val="Tabletext"/>
              <w:spacing w:before="80" w:after="80" w:line="280" w:lineRule="exact"/>
              <w:jc w:val="left"/>
              <w:rPr>
                <w:position w:val="2"/>
              </w:rPr>
            </w:pPr>
            <w:r w:rsidRPr="000D19D5">
              <w:rPr>
                <w:spacing w:val="2"/>
                <w:position w:val="2"/>
                <w:rtl/>
              </w:rPr>
              <w:t>اختبار التكنولوجيات الناشئة للاتصالات المتنقلة الدولية-2020</w:t>
            </w:r>
          </w:p>
        </w:tc>
      </w:tr>
      <w:tr w:rsidR="000D19D5" w:rsidRPr="000D19D5" w14:paraId="192F8700" w14:textId="77777777" w:rsidTr="009747B5">
        <w:trPr>
          <w:cantSplit/>
          <w:jc w:val="center"/>
        </w:trPr>
        <w:tc>
          <w:tcPr>
            <w:tcW w:w="1119" w:type="dxa"/>
            <w:vMerge/>
            <w:tcBorders>
              <w:top w:val="single" w:sz="4" w:space="0" w:color="auto"/>
              <w:left w:val="single" w:sz="12" w:space="0" w:color="auto"/>
              <w:bottom w:val="single" w:sz="4" w:space="0" w:color="auto"/>
              <w:right w:val="single" w:sz="4" w:space="0" w:color="auto"/>
            </w:tcBorders>
            <w:vAlign w:val="center"/>
            <w:hideMark/>
          </w:tcPr>
          <w:p w14:paraId="153EC2A1" w14:textId="77777777" w:rsidR="000D19D5" w:rsidRPr="000D19D5" w:rsidRDefault="000D19D5" w:rsidP="009747B5">
            <w:pPr>
              <w:spacing w:before="80" w:after="80" w:line="280" w:lineRule="exact"/>
              <w:rPr>
                <w:position w:val="2"/>
                <w:sz w:val="20"/>
                <w:szCs w:val="20"/>
              </w:rPr>
            </w:pPr>
          </w:p>
        </w:tc>
        <w:tc>
          <w:tcPr>
            <w:tcW w:w="2408" w:type="dxa"/>
            <w:vMerge/>
            <w:tcBorders>
              <w:top w:val="single" w:sz="4" w:space="0" w:color="auto"/>
              <w:left w:val="single" w:sz="4" w:space="0" w:color="auto"/>
              <w:bottom w:val="single" w:sz="4" w:space="0" w:color="auto"/>
              <w:right w:val="single" w:sz="4" w:space="0" w:color="auto"/>
            </w:tcBorders>
            <w:hideMark/>
          </w:tcPr>
          <w:p w14:paraId="23BD662B" w14:textId="77777777" w:rsidR="000D19D5" w:rsidRPr="000D19D5" w:rsidRDefault="000D19D5" w:rsidP="009747B5">
            <w:pPr>
              <w:spacing w:before="80" w:after="80" w:line="280" w:lineRule="exact"/>
              <w:jc w:val="left"/>
              <w:rPr>
                <w:position w:val="2"/>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40544A2" w14:textId="77777777" w:rsidR="000D19D5" w:rsidRPr="000D19D5" w:rsidRDefault="000D19D5" w:rsidP="009747B5">
            <w:pPr>
              <w:spacing w:before="80" w:after="80" w:line="280" w:lineRule="exact"/>
              <w:rPr>
                <w:position w:val="2"/>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4926B97E" w14:textId="77777777" w:rsidR="000D19D5" w:rsidRPr="000D19D5" w:rsidRDefault="000D19D5" w:rsidP="009747B5">
            <w:pPr>
              <w:spacing w:before="80" w:after="80" w:line="280" w:lineRule="exact"/>
              <w:rPr>
                <w:position w:val="2"/>
                <w:sz w:val="20"/>
                <w:szCs w:val="20"/>
                <w:lang w:val="fr-CH"/>
              </w:rPr>
            </w:pPr>
          </w:p>
        </w:tc>
        <w:tc>
          <w:tcPr>
            <w:tcW w:w="1360" w:type="dxa"/>
            <w:vMerge/>
            <w:tcBorders>
              <w:top w:val="single" w:sz="4" w:space="0" w:color="auto"/>
              <w:left w:val="single" w:sz="4" w:space="0" w:color="auto"/>
              <w:bottom w:val="single" w:sz="4" w:space="0" w:color="auto"/>
              <w:right w:val="single" w:sz="4" w:space="0" w:color="auto"/>
            </w:tcBorders>
            <w:hideMark/>
          </w:tcPr>
          <w:p w14:paraId="6DA6EAEA" w14:textId="77777777" w:rsidR="000D19D5" w:rsidRPr="000D19D5" w:rsidRDefault="000D19D5" w:rsidP="009747B5">
            <w:pPr>
              <w:spacing w:before="80" w:after="80" w:line="280" w:lineRule="exact"/>
              <w:jc w:val="left"/>
              <w:rPr>
                <w:position w:val="2"/>
                <w:sz w:val="20"/>
                <w:szCs w:val="20"/>
                <w:lang w:val="fr-CH"/>
              </w:rPr>
            </w:pPr>
          </w:p>
        </w:tc>
        <w:tc>
          <w:tcPr>
            <w:tcW w:w="1133" w:type="dxa"/>
            <w:tcBorders>
              <w:top w:val="single" w:sz="4" w:space="0" w:color="auto"/>
              <w:left w:val="single" w:sz="4" w:space="0" w:color="auto"/>
              <w:bottom w:val="single" w:sz="4" w:space="0" w:color="auto"/>
              <w:right w:val="single" w:sz="4" w:space="0" w:color="auto"/>
            </w:tcBorders>
            <w:hideMark/>
          </w:tcPr>
          <w:p w14:paraId="378F1289" w14:textId="77777777" w:rsidR="000D19D5" w:rsidRPr="000D19D5" w:rsidRDefault="000D19D5" w:rsidP="009747B5">
            <w:pPr>
              <w:pStyle w:val="Tabletext"/>
              <w:spacing w:before="80" w:after="80" w:line="280" w:lineRule="exact"/>
              <w:jc w:val="center"/>
              <w:rPr>
                <w:position w:val="2"/>
              </w:rPr>
            </w:pPr>
            <w:r w:rsidRPr="000D19D5">
              <w:rPr>
                <w:position w:val="2"/>
              </w:rPr>
              <w:t>11/11</w:t>
            </w:r>
          </w:p>
        </w:tc>
        <w:tc>
          <w:tcPr>
            <w:tcW w:w="2125" w:type="dxa"/>
            <w:tcBorders>
              <w:top w:val="single" w:sz="4" w:space="0" w:color="auto"/>
              <w:left w:val="single" w:sz="4" w:space="0" w:color="auto"/>
              <w:bottom w:val="single" w:sz="4" w:space="0" w:color="auto"/>
              <w:right w:val="single" w:sz="12" w:space="0" w:color="auto"/>
            </w:tcBorders>
            <w:hideMark/>
          </w:tcPr>
          <w:p w14:paraId="06C6F19B" w14:textId="77777777" w:rsidR="000D19D5" w:rsidRPr="000D19D5" w:rsidRDefault="000D19D5" w:rsidP="009747B5">
            <w:pPr>
              <w:pStyle w:val="Tabletext"/>
              <w:spacing w:before="80" w:after="80" w:line="280" w:lineRule="exact"/>
              <w:jc w:val="left"/>
              <w:rPr>
                <w:position w:val="2"/>
              </w:rPr>
            </w:pPr>
            <w:r w:rsidRPr="000D19D5">
              <w:rPr>
                <w:spacing w:val="2"/>
                <w:position w:val="2"/>
                <w:rtl/>
              </w:rPr>
              <w:t>مواصفات اختبار البروتوكولات والشبكات؛ الأطر والمنهجيات</w:t>
            </w:r>
          </w:p>
        </w:tc>
        <w:bookmarkEnd w:id="12"/>
      </w:tr>
      <w:tr w:rsidR="000D19D5" w:rsidRPr="000D19D5" w14:paraId="5E87E5E1" w14:textId="77777777" w:rsidTr="009747B5">
        <w:trPr>
          <w:cantSplit/>
          <w:trHeight w:val="1277"/>
          <w:jc w:val="center"/>
        </w:trPr>
        <w:tc>
          <w:tcPr>
            <w:tcW w:w="1119" w:type="dxa"/>
            <w:tcBorders>
              <w:top w:val="single" w:sz="4" w:space="0" w:color="auto"/>
              <w:left w:val="single" w:sz="12" w:space="0" w:color="auto"/>
              <w:bottom w:val="single" w:sz="12" w:space="0" w:color="auto"/>
              <w:right w:val="single" w:sz="4" w:space="0" w:color="auto"/>
            </w:tcBorders>
            <w:hideMark/>
          </w:tcPr>
          <w:p w14:paraId="4F5ACD9C" w14:textId="77777777" w:rsidR="000D19D5" w:rsidRPr="000D19D5" w:rsidRDefault="000D19D5" w:rsidP="009747B5">
            <w:pPr>
              <w:pStyle w:val="Tabletext"/>
              <w:spacing w:before="80" w:after="80" w:line="280" w:lineRule="exact"/>
              <w:jc w:val="center"/>
              <w:rPr>
                <w:position w:val="2"/>
              </w:rPr>
            </w:pPr>
            <w:r w:rsidRPr="000D19D5">
              <w:rPr>
                <w:position w:val="2"/>
              </w:rPr>
              <w:t>17/11</w:t>
            </w:r>
          </w:p>
        </w:tc>
        <w:tc>
          <w:tcPr>
            <w:tcW w:w="2408" w:type="dxa"/>
            <w:tcBorders>
              <w:top w:val="single" w:sz="4" w:space="0" w:color="auto"/>
              <w:left w:val="single" w:sz="4" w:space="0" w:color="auto"/>
              <w:bottom w:val="single" w:sz="12" w:space="0" w:color="auto"/>
              <w:right w:val="single" w:sz="4" w:space="0" w:color="auto"/>
            </w:tcBorders>
            <w:hideMark/>
          </w:tcPr>
          <w:p w14:paraId="698EC5DE" w14:textId="77777777" w:rsidR="000D19D5" w:rsidRPr="000D19D5" w:rsidRDefault="000D19D5" w:rsidP="009747B5">
            <w:pPr>
              <w:pStyle w:val="Tabletext"/>
              <w:spacing w:before="80" w:after="80" w:line="280" w:lineRule="exact"/>
              <w:jc w:val="left"/>
              <w:rPr>
                <w:position w:val="2"/>
              </w:rPr>
            </w:pPr>
            <w:r w:rsidRPr="000D19D5">
              <w:rPr>
                <w:color w:val="000000"/>
                <w:spacing w:val="-6"/>
                <w:position w:val="2"/>
                <w:rtl/>
              </w:rPr>
              <w:t>مكافحة برمجيات الاتصالات/تكنولوجيا</w:t>
            </w:r>
            <w:r>
              <w:rPr>
                <w:color w:val="000000"/>
                <w:position w:val="2"/>
                <w:rtl/>
              </w:rPr>
              <w:br/>
            </w:r>
            <w:r w:rsidRPr="000D19D5">
              <w:rPr>
                <w:color w:val="000000"/>
                <w:position w:val="2"/>
                <w:rtl/>
              </w:rPr>
              <w:t>المعلومات والاتصالات المزيفة</w:t>
            </w:r>
            <w:r>
              <w:rPr>
                <w:rFonts w:hint="cs"/>
                <w:color w:val="000000"/>
                <w:position w:val="2"/>
                <w:rtl/>
              </w:rPr>
              <w:t> </w:t>
            </w:r>
            <w:r w:rsidRPr="000D19D5">
              <w:rPr>
                <w:color w:val="000000"/>
                <w:position w:val="2"/>
                <w:rtl/>
              </w:rPr>
              <w:t>أو المغشوشة</w:t>
            </w:r>
          </w:p>
        </w:tc>
        <w:tc>
          <w:tcPr>
            <w:tcW w:w="1286" w:type="dxa"/>
            <w:tcBorders>
              <w:top w:val="single" w:sz="4" w:space="0" w:color="auto"/>
              <w:left w:val="single" w:sz="4" w:space="0" w:color="auto"/>
              <w:bottom w:val="single" w:sz="12" w:space="0" w:color="auto"/>
              <w:right w:val="single" w:sz="4" w:space="0" w:color="auto"/>
            </w:tcBorders>
            <w:hideMark/>
          </w:tcPr>
          <w:p w14:paraId="2549BA94" w14:textId="77777777" w:rsidR="000D19D5" w:rsidRPr="000D19D5" w:rsidRDefault="000D19D5" w:rsidP="009747B5">
            <w:pPr>
              <w:pStyle w:val="Tabletext"/>
              <w:spacing w:before="80" w:after="80" w:line="280" w:lineRule="exact"/>
              <w:rPr>
                <w:position w:val="2"/>
              </w:rPr>
            </w:pPr>
            <w:r w:rsidRPr="000D19D5">
              <w:rPr>
                <w:position w:val="2"/>
                <w:rtl/>
              </w:rPr>
              <w:t>جديدة</w:t>
            </w:r>
          </w:p>
        </w:tc>
        <w:tc>
          <w:tcPr>
            <w:tcW w:w="769" w:type="dxa"/>
            <w:tcBorders>
              <w:top w:val="single" w:sz="4" w:space="0" w:color="auto"/>
              <w:left w:val="single" w:sz="4" w:space="0" w:color="auto"/>
              <w:bottom w:val="single" w:sz="12" w:space="0" w:color="auto"/>
              <w:right w:val="single" w:sz="4" w:space="0" w:color="auto"/>
            </w:tcBorders>
            <w:hideMark/>
          </w:tcPr>
          <w:p w14:paraId="18878CF2" w14:textId="77777777" w:rsidR="000D19D5" w:rsidRPr="000D19D5" w:rsidRDefault="000D19D5" w:rsidP="009747B5">
            <w:pPr>
              <w:pStyle w:val="Tabletext"/>
              <w:spacing w:before="80" w:after="80" w:line="280" w:lineRule="exact"/>
              <w:rPr>
                <w:position w:val="2"/>
                <w:lang w:val="fr-CH"/>
              </w:rPr>
            </w:pPr>
            <w:r w:rsidRPr="000D19D5">
              <w:rPr>
                <w:position w:val="2"/>
                <w:lang w:val="fr-CH"/>
              </w:rPr>
              <w:t>4/11</w:t>
            </w:r>
          </w:p>
        </w:tc>
        <w:tc>
          <w:tcPr>
            <w:tcW w:w="1360" w:type="dxa"/>
            <w:tcBorders>
              <w:top w:val="single" w:sz="4" w:space="0" w:color="auto"/>
              <w:left w:val="single" w:sz="4" w:space="0" w:color="auto"/>
              <w:bottom w:val="single" w:sz="12" w:space="0" w:color="auto"/>
              <w:right w:val="single" w:sz="4" w:space="0" w:color="auto"/>
            </w:tcBorders>
            <w:hideMark/>
          </w:tcPr>
          <w:p w14:paraId="2336D6D7" w14:textId="77777777" w:rsidR="000D19D5" w:rsidRPr="000D19D5" w:rsidRDefault="000D19D5" w:rsidP="009747B5">
            <w:pPr>
              <w:pStyle w:val="Tabletext"/>
              <w:spacing w:before="80" w:after="80" w:line="280" w:lineRule="exact"/>
              <w:jc w:val="left"/>
              <w:rPr>
                <w:position w:val="2"/>
                <w:lang w:val="fr-CH"/>
              </w:rPr>
            </w:pPr>
            <w:r w:rsidRPr="000D19D5">
              <w:rPr>
                <w:position w:val="2"/>
                <w:lang w:val="fr-CH"/>
              </w:rPr>
              <w:t xml:space="preserve">Zanon João Alexandre Moncaio </w:t>
            </w:r>
            <w:r w:rsidRPr="000D19D5">
              <w:rPr>
                <w:position w:val="2"/>
                <w:rtl/>
                <w:lang w:val="fr-CH" w:bidi="ar-EG"/>
              </w:rPr>
              <w:t>(المقرِّر)</w:t>
            </w:r>
          </w:p>
        </w:tc>
        <w:tc>
          <w:tcPr>
            <w:tcW w:w="1133" w:type="dxa"/>
            <w:tcBorders>
              <w:top w:val="single" w:sz="4" w:space="0" w:color="auto"/>
              <w:left w:val="single" w:sz="4" w:space="0" w:color="auto"/>
              <w:bottom w:val="single" w:sz="12" w:space="0" w:color="auto"/>
              <w:right w:val="single" w:sz="4" w:space="0" w:color="auto"/>
            </w:tcBorders>
            <w:hideMark/>
          </w:tcPr>
          <w:p w14:paraId="09DCAF0E" w14:textId="77777777" w:rsidR="000D19D5" w:rsidRPr="000D19D5" w:rsidRDefault="000D19D5" w:rsidP="009747B5">
            <w:pPr>
              <w:pStyle w:val="Tabletext"/>
              <w:spacing w:before="80" w:after="80" w:line="280" w:lineRule="exact"/>
              <w:jc w:val="center"/>
              <w:rPr>
                <w:position w:val="2"/>
              </w:rPr>
            </w:pPr>
            <w:r w:rsidRPr="000D19D5">
              <w:rPr>
                <w:position w:val="2"/>
              </w:rPr>
              <w:t>–</w:t>
            </w:r>
          </w:p>
        </w:tc>
        <w:tc>
          <w:tcPr>
            <w:tcW w:w="2125" w:type="dxa"/>
            <w:tcBorders>
              <w:top w:val="single" w:sz="4" w:space="0" w:color="auto"/>
              <w:left w:val="single" w:sz="4" w:space="0" w:color="auto"/>
              <w:bottom w:val="single" w:sz="12" w:space="0" w:color="auto"/>
              <w:right w:val="single" w:sz="12" w:space="0" w:color="auto"/>
            </w:tcBorders>
            <w:hideMark/>
          </w:tcPr>
          <w:p w14:paraId="7234615B" w14:textId="77777777" w:rsidR="000D19D5" w:rsidRPr="000D19D5" w:rsidRDefault="000D19D5" w:rsidP="009747B5">
            <w:pPr>
              <w:pStyle w:val="Tabletext"/>
              <w:spacing w:before="80" w:after="80" w:line="280" w:lineRule="exact"/>
              <w:jc w:val="left"/>
              <w:rPr>
                <w:position w:val="2"/>
              </w:rPr>
            </w:pPr>
            <w:r w:rsidRPr="000D19D5">
              <w:rPr>
                <w:position w:val="2"/>
              </w:rPr>
              <w:t>–</w:t>
            </w:r>
          </w:p>
        </w:tc>
      </w:tr>
    </w:tbl>
    <w:p w14:paraId="35BC501C" w14:textId="77777777" w:rsidR="0000538C" w:rsidRPr="00892EFA" w:rsidRDefault="0000538C" w:rsidP="009D1215">
      <w:pPr>
        <w:pStyle w:val="TableNo"/>
        <w:rPr>
          <w:rtl/>
          <w:lang w:val="fr-FR"/>
        </w:rPr>
      </w:pPr>
      <w:r w:rsidRPr="00892EFA">
        <w:rPr>
          <w:rFonts w:hint="cs"/>
          <w:rtl/>
          <w:lang w:val="fr-FR"/>
        </w:rPr>
        <w:lastRenderedPageBreak/>
        <w:t xml:space="preserve">الجدول </w:t>
      </w:r>
      <w:r w:rsidRPr="00892EFA">
        <w:t>5</w:t>
      </w:r>
    </w:p>
    <w:p w14:paraId="145A1D10" w14:textId="689AAF35" w:rsidR="0000538C" w:rsidRDefault="0000538C" w:rsidP="009D1215">
      <w:pPr>
        <w:pStyle w:val="Tabletitle"/>
        <w:rPr>
          <w:lang w:val="fr-FR"/>
        </w:rPr>
      </w:pPr>
      <w:r w:rsidRPr="00892EFA">
        <w:rPr>
          <w:rFonts w:hint="cs"/>
          <w:rtl/>
          <w:lang w:val="fr-FR"/>
        </w:rPr>
        <w:t xml:space="preserve">لجنة الدراسات </w:t>
      </w:r>
      <w:r>
        <w:t>11</w:t>
      </w:r>
      <w:r>
        <w:rPr>
          <w:rFonts w:hint="cs"/>
          <w:rtl/>
          <w:lang w:bidi="ar-EG"/>
        </w:rPr>
        <w:t xml:space="preserve"> </w:t>
      </w:r>
      <w:r w:rsidRPr="00892EFA">
        <w:rPr>
          <w:rFonts w:hint="cs"/>
          <w:rtl/>
          <w:lang w:val="fr-FR"/>
        </w:rPr>
        <w:t>- المسائل الجديدة</w:t>
      </w:r>
      <w:r>
        <w:rPr>
          <w:rFonts w:hint="cs"/>
          <w:rtl/>
          <w:lang w:val="fr-FR"/>
        </w:rPr>
        <w:t>/المراجعة</w:t>
      </w:r>
      <w:r w:rsidRPr="00892EFA">
        <w:rPr>
          <w:rFonts w:hint="cs"/>
          <w:rtl/>
          <w:lang w:val="fr-FR"/>
        </w:rPr>
        <w:t xml:space="preserve"> التي اعتُمدت وال</w:t>
      </w:r>
      <w:r w:rsidR="00F5540C">
        <w:rPr>
          <w:rFonts w:hint="cs"/>
          <w:rtl/>
          <w:lang w:val="fr-FR"/>
        </w:rPr>
        <w:t>مقرِّر</w:t>
      </w:r>
      <w:r w:rsidRPr="00892EFA">
        <w:rPr>
          <w:rFonts w:hint="cs"/>
          <w:rtl/>
          <w:lang w:val="fr-FR"/>
        </w:rPr>
        <w:t>ون</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3"/>
        <w:gridCol w:w="4888"/>
        <w:gridCol w:w="813"/>
        <w:gridCol w:w="2825"/>
      </w:tblGrid>
      <w:tr w:rsidR="009D1215" w:rsidRPr="00DF7122" w14:paraId="36B78260" w14:textId="77777777" w:rsidTr="009747B5">
        <w:trPr>
          <w:tblHeader/>
          <w:jc w:val="center"/>
        </w:trPr>
        <w:tc>
          <w:tcPr>
            <w:tcW w:w="1146" w:type="dxa"/>
            <w:tcBorders>
              <w:top w:val="single" w:sz="12" w:space="0" w:color="auto"/>
              <w:left w:val="single" w:sz="12" w:space="0" w:color="auto"/>
              <w:bottom w:val="single" w:sz="12" w:space="0" w:color="auto"/>
              <w:right w:val="single" w:sz="12" w:space="0" w:color="auto"/>
            </w:tcBorders>
            <w:vAlign w:val="center"/>
            <w:hideMark/>
          </w:tcPr>
          <w:p w14:paraId="627C04A0" w14:textId="753A6A1C" w:rsidR="009D1215" w:rsidRPr="00DF7122" w:rsidRDefault="009D1215" w:rsidP="009747B5">
            <w:pPr>
              <w:pStyle w:val="Tablehead"/>
              <w:rPr>
                <w:rtl/>
              </w:rPr>
            </w:pPr>
            <w:r w:rsidRPr="00DF7122">
              <w:rPr>
                <w:rtl/>
              </w:rPr>
              <w:t>المسألة</w:t>
            </w:r>
          </w:p>
        </w:tc>
        <w:tc>
          <w:tcPr>
            <w:tcW w:w="5229" w:type="dxa"/>
            <w:tcBorders>
              <w:top w:val="single" w:sz="12" w:space="0" w:color="auto"/>
              <w:left w:val="single" w:sz="12" w:space="0" w:color="auto"/>
              <w:bottom w:val="single" w:sz="12" w:space="0" w:color="auto"/>
              <w:right w:val="single" w:sz="12" w:space="0" w:color="auto"/>
            </w:tcBorders>
            <w:vAlign w:val="center"/>
            <w:hideMark/>
          </w:tcPr>
          <w:p w14:paraId="4ACA5C45" w14:textId="3F3E9CD6" w:rsidR="009D1215" w:rsidRPr="00DF7122" w:rsidRDefault="009D1215" w:rsidP="009747B5">
            <w:pPr>
              <w:pStyle w:val="Tablehead"/>
            </w:pPr>
            <w:r w:rsidRPr="00DF7122">
              <w:rPr>
                <w:rtl/>
              </w:rPr>
              <w:t>عنوان المسألة</w:t>
            </w:r>
          </w:p>
        </w:tc>
        <w:tc>
          <w:tcPr>
            <w:tcW w:w="855" w:type="dxa"/>
            <w:tcBorders>
              <w:top w:val="single" w:sz="12" w:space="0" w:color="auto"/>
              <w:left w:val="single" w:sz="12" w:space="0" w:color="auto"/>
              <w:bottom w:val="single" w:sz="12" w:space="0" w:color="auto"/>
              <w:right w:val="single" w:sz="12" w:space="0" w:color="auto"/>
            </w:tcBorders>
            <w:vAlign w:val="center"/>
            <w:hideMark/>
          </w:tcPr>
          <w:p w14:paraId="50429D5B" w14:textId="5F1875A0" w:rsidR="009D1215" w:rsidRPr="00DF7122" w:rsidRDefault="009D1215" w:rsidP="009747B5">
            <w:pPr>
              <w:pStyle w:val="Tablehead"/>
            </w:pPr>
            <w:r w:rsidRPr="00DF7122">
              <w:rPr>
                <w:rtl/>
              </w:rPr>
              <w:t>فرقة العمل</w:t>
            </w:r>
          </w:p>
        </w:tc>
        <w:tc>
          <w:tcPr>
            <w:tcW w:w="3015" w:type="dxa"/>
            <w:tcBorders>
              <w:top w:val="single" w:sz="12" w:space="0" w:color="auto"/>
              <w:left w:val="single" w:sz="12" w:space="0" w:color="auto"/>
              <w:bottom w:val="single" w:sz="12" w:space="0" w:color="auto"/>
              <w:right w:val="single" w:sz="12" w:space="0" w:color="auto"/>
            </w:tcBorders>
            <w:vAlign w:val="center"/>
            <w:hideMark/>
          </w:tcPr>
          <w:p w14:paraId="269B812E" w14:textId="72AAB3BC" w:rsidR="009D1215" w:rsidRPr="00DF7122" w:rsidRDefault="009D1215" w:rsidP="009747B5">
            <w:pPr>
              <w:pStyle w:val="Tablehead"/>
            </w:pPr>
            <w:r w:rsidRPr="00DF7122">
              <w:rPr>
                <w:rtl/>
              </w:rPr>
              <w:t>ال</w:t>
            </w:r>
            <w:r w:rsidR="00F5540C">
              <w:rPr>
                <w:rtl/>
              </w:rPr>
              <w:t>مقرِّر</w:t>
            </w:r>
          </w:p>
        </w:tc>
      </w:tr>
      <w:tr w:rsidR="009D1215" w:rsidRPr="00DF7122" w14:paraId="5328951E" w14:textId="77777777" w:rsidTr="005A7D41">
        <w:trPr>
          <w:jc w:val="center"/>
        </w:trPr>
        <w:tc>
          <w:tcPr>
            <w:tcW w:w="1146" w:type="dxa"/>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39116D59" w14:textId="77777777" w:rsidR="009D1215" w:rsidRPr="00DF7122" w:rsidRDefault="009D1215" w:rsidP="005A7D41">
            <w:pPr>
              <w:pStyle w:val="Tabletext"/>
              <w:jc w:val="center"/>
            </w:pPr>
            <w:r w:rsidRPr="00DF7122">
              <w:t>16/11</w:t>
            </w:r>
          </w:p>
        </w:tc>
        <w:tc>
          <w:tcPr>
            <w:tcW w:w="5229" w:type="dxa"/>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6C9CCC51" w14:textId="00D15A96" w:rsidR="009D1215" w:rsidRPr="00DF7122" w:rsidRDefault="00DF7122" w:rsidP="005A7D41">
            <w:pPr>
              <w:pStyle w:val="Tabletext"/>
              <w:jc w:val="left"/>
            </w:pPr>
            <w:r w:rsidRPr="00DF7122">
              <w:rPr>
                <w:spacing w:val="4"/>
                <w:rtl/>
                <w:lang w:bidi="ar-EG"/>
              </w:rPr>
              <w:t>مواصفات الاختبار فيما يتعلق ببروتوكولات التكنولوجيات الناشئة وشبكاتها وخدماتها بما في ذلك الاختبار المقارن</w:t>
            </w:r>
          </w:p>
        </w:tc>
        <w:tc>
          <w:tcPr>
            <w:tcW w:w="855" w:type="dxa"/>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56572939" w14:textId="77777777" w:rsidR="009D1215" w:rsidRPr="00DF7122" w:rsidRDefault="009D1215" w:rsidP="005A7D41">
            <w:pPr>
              <w:pStyle w:val="Tabletext"/>
              <w:jc w:val="center"/>
            </w:pPr>
            <w:r w:rsidRPr="00DF7122">
              <w:t>3/11</w:t>
            </w:r>
          </w:p>
        </w:tc>
        <w:tc>
          <w:tcPr>
            <w:tcW w:w="3015" w:type="dxa"/>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356EEEA6" w14:textId="2E88C151" w:rsidR="00DF7122" w:rsidRPr="00DF7122" w:rsidRDefault="00DF7122" w:rsidP="005A7D41">
            <w:pPr>
              <w:jc w:val="left"/>
              <w:rPr>
                <w:sz w:val="20"/>
                <w:szCs w:val="20"/>
                <w:rtl/>
                <w:lang w:bidi="ar-EG"/>
              </w:rPr>
            </w:pPr>
            <w:r w:rsidRPr="00DF7122">
              <w:rPr>
                <w:sz w:val="20"/>
                <w:szCs w:val="20"/>
                <w:rtl/>
              </w:rPr>
              <w:t xml:space="preserve">السيد </w:t>
            </w:r>
            <w:r w:rsidRPr="00DF7122">
              <w:rPr>
                <w:sz w:val="20"/>
                <w:szCs w:val="20"/>
              </w:rPr>
              <w:t>Brand Martin</w:t>
            </w:r>
            <w:r w:rsidRPr="00DF7122">
              <w:rPr>
                <w:sz w:val="20"/>
                <w:szCs w:val="20"/>
                <w:rtl/>
                <w:lang w:bidi="ar-EG"/>
              </w:rPr>
              <w:t xml:space="preserve"> (ال</w:t>
            </w:r>
            <w:r w:rsidR="00F5540C">
              <w:rPr>
                <w:sz w:val="20"/>
                <w:szCs w:val="20"/>
                <w:rtl/>
                <w:lang w:bidi="ar-EG"/>
              </w:rPr>
              <w:t>مقرِّر</w:t>
            </w:r>
            <w:r w:rsidRPr="00DF7122">
              <w:rPr>
                <w:sz w:val="20"/>
                <w:szCs w:val="20"/>
                <w:rtl/>
                <w:lang w:bidi="ar-EG"/>
              </w:rPr>
              <w:t>)</w:t>
            </w:r>
          </w:p>
          <w:p w14:paraId="5C30B1F9" w14:textId="730A6793" w:rsidR="009D1215" w:rsidRPr="00DF7122" w:rsidRDefault="00DF7122" w:rsidP="005A7D41">
            <w:pPr>
              <w:jc w:val="left"/>
              <w:rPr>
                <w:sz w:val="20"/>
                <w:szCs w:val="20"/>
                <w:lang w:val="fr-CH"/>
              </w:rPr>
            </w:pPr>
            <w:r w:rsidRPr="00DF7122">
              <w:rPr>
                <w:sz w:val="20"/>
                <w:szCs w:val="20"/>
                <w:rtl/>
                <w:lang w:val="fr-CH"/>
              </w:rPr>
              <w:t xml:space="preserve">السيد </w:t>
            </w:r>
            <w:r w:rsidRPr="00DF7122">
              <w:rPr>
                <w:sz w:val="20"/>
                <w:szCs w:val="20"/>
                <w:lang w:val="fr-CH"/>
              </w:rPr>
              <w:t>Kenyoshi Kaoru</w:t>
            </w:r>
            <w:r w:rsidRPr="00DF7122">
              <w:rPr>
                <w:sz w:val="20"/>
                <w:szCs w:val="20"/>
                <w:rtl/>
                <w:lang w:val="fr-CH"/>
              </w:rPr>
              <w:t xml:space="preserve"> </w:t>
            </w:r>
            <w:r w:rsidR="005A7D41">
              <w:rPr>
                <w:sz w:val="20"/>
                <w:szCs w:val="20"/>
                <w:rtl/>
                <w:lang w:val="fr-CH"/>
              </w:rPr>
              <w:br/>
            </w:r>
            <w:r w:rsidRPr="00DF7122">
              <w:rPr>
                <w:sz w:val="20"/>
                <w:szCs w:val="20"/>
                <w:rtl/>
                <w:lang w:val="fr-CH"/>
              </w:rPr>
              <w:t>(</w:t>
            </w:r>
            <w:r w:rsidR="00F5540C">
              <w:rPr>
                <w:sz w:val="20"/>
                <w:szCs w:val="20"/>
                <w:rtl/>
                <w:lang w:val="fr-CH"/>
              </w:rPr>
              <w:t>مقرِّر</w:t>
            </w:r>
            <w:r w:rsidRPr="00DF7122">
              <w:rPr>
                <w:sz w:val="20"/>
                <w:szCs w:val="20"/>
                <w:rtl/>
                <w:lang w:val="fr-CH"/>
              </w:rPr>
              <w:t xml:space="preserve"> مساعد)</w:t>
            </w:r>
          </w:p>
        </w:tc>
      </w:tr>
      <w:tr w:rsidR="009D1215" w:rsidRPr="00DF7122" w14:paraId="0217FADF" w14:textId="77777777" w:rsidTr="005A7D41">
        <w:trPr>
          <w:jc w:val="center"/>
        </w:trPr>
        <w:tc>
          <w:tcPr>
            <w:tcW w:w="1146" w:type="dxa"/>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56ED7CCF" w14:textId="77777777" w:rsidR="009D1215" w:rsidRPr="00DF7122" w:rsidRDefault="009D1215" w:rsidP="005A7D41">
            <w:pPr>
              <w:pStyle w:val="Tabletext"/>
              <w:jc w:val="center"/>
            </w:pPr>
            <w:r w:rsidRPr="00DF7122">
              <w:t>17/11</w:t>
            </w:r>
          </w:p>
        </w:tc>
        <w:tc>
          <w:tcPr>
            <w:tcW w:w="5229" w:type="dxa"/>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6FD9F407" w14:textId="312D69DA" w:rsidR="009D1215" w:rsidRPr="00DF7122" w:rsidRDefault="00DF7122" w:rsidP="005A7D41">
            <w:pPr>
              <w:pStyle w:val="Tabletext"/>
              <w:jc w:val="left"/>
            </w:pPr>
            <w:r w:rsidRPr="00DF7122">
              <w:rPr>
                <w:color w:val="000000"/>
                <w:spacing w:val="-6"/>
                <w:rtl/>
              </w:rPr>
              <w:t>مكافحة برمجيات الاتصالات/تكنولوجيا</w:t>
            </w:r>
            <w:r w:rsidRPr="00DF7122">
              <w:rPr>
                <w:color w:val="000000"/>
                <w:rtl/>
              </w:rPr>
              <w:t xml:space="preserve"> المعلومات والاتصالات المزيفة أو المغشوشة</w:t>
            </w:r>
          </w:p>
        </w:tc>
        <w:tc>
          <w:tcPr>
            <w:tcW w:w="855" w:type="dxa"/>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1773A0CA" w14:textId="77777777" w:rsidR="009D1215" w:rsidRPr="00DF7122" w:rsidRDefault="009D1215" w:rsidP="005A7D41">
            <w:pPr>
              <w:pStyle w:val="Tabletext"/>
              <w:jc w:val="center"/>
            </w:pPr>
            <w:r w:rsidRPr="00DF7122">
              <w:t>4/11</w:t>
            </w:r>
          </w:p>
        </w:tc>
        <w:tc>
          <w:tcPr>
            <w:tcW w:w="3015" w:type="dxa"/>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49EC1CC1" w14:textId="163AC90D" w:rsidR="009D1215" w:rsidRPr="009747B5" w:rsidRDefault="00DF7122" w:rsidP="005A7D41">
            <w:pPr>
              <w:jc w:val="left"/>
              <w:rPr>
                <w:spacing w:val="-6"/>
                <w:sz w:val="20"/>
                <w:szCs w:val="20"/>
                <w:lang w:val="fr-CH"/>
              </w:rPr>
            </w:pPr>
            <w:r w:rsidRPr="009747B5">
              <w:rPr>
                <w:spacing w:val="-6"/>
                <w:sz w:val="20"/>
                <w:szCs w:val="20"/>
                <w:rtl/>
                <w:lang w:val="fr-CH"/>
              </w:rPr>
              <w:t xml:space="preserve">السيد </w:t>
            </w:r>
            <w:r w:rsidRPr="009747B5">
              <w:rPr>
                <w:spacing w:val="-6"/>
                <w:sz w:val="20"/>
                <w:szCs w:val="20"/>
                <w:lang w:val="fr-CH"/>
              </w:rPr>
              <w:t>Zanon João Alexandre Moncaio</w:t>
            </w:r>
            <w:r w:rsidRPr="009747B5">
              <w:rPr>
                <w:spacing w:val="-6"/>
                <w:sz w:val="20"/>
                <w:szCs w:val="20"/>
                <w:rtl/>
                <w:lang w:val="fr-CH"/>
              </w:rPr>
              <w:t xml:space="preserve"> (ال</w:t>
            </w:r>
            <w:r w:rsidR="00F5540C" w:rsidRPr="009747B5">
              <w:rPr>
                <w:spacing w:val="-6"/>
                <w:sz w:val="20"/>
                <w:szCs w:val="20"/>
                <w:rtl/>
                <w:lang w:val="fr-CH"/>
              </w:rPr>
              <w:t>مقرِّر</w:t>
            </w:r>
            <w:r w:rsidRPr="009747B5">
              <w:rPr>
                <w:spacing w:val="-6"/>
                <w:sz w:val="20"/>
                <w:szCs w:val="20"/>
                <w:rtl/>
                <w:lang w:val="fr-CH"/>
              </w:rPr>
              <w:t>)</w:t>
            </w:r>
          </w:p>
        </w:tc>
      </w:tr>
    </w:tbl>
    <w:p w14:paraId="3C0D0E9E" w14:textId="77777777" w:rsidR="0000538C" w:rsidRPr="00892EFA" w:rsidRDefault="0000538C" w:rsidP="00DF7122">
      <w:pPr>
        <w:pStyle w:val="TableNo"/>
        <w:rPr>
          <w:rtl/>
          <w:lang w:val="fr-FR"/>
        </w:rPr>
      </w:pPr>
      <w:r w:rsidRPr="00892EFA">
        <w:rPr>
          <w:rFonts w:hint="cs"/>
          <w:rtl/>
          <w:lang w:val="fr-FR"/>
        </w:rPr>
        <w:t xml:space="preserve">الجدول </w:t>
      </w:r>
      <w:r w:rsidRPr="00892EFA">
        <w:t>6</w:t>
      </w:r>
    </w:p>
    <w:p w14:paraId="5BF69332" w14:textId="736CA39A" w:rsidR="0000538C" w:rsidRDefault="0000538C" w:rsidP="00DF7122">
      <w:pPr>
        <w:pStyle w:val="Tabletitle"/>
        <w:rPr>
          <w:rtl/>
          <w:lang w:val="fr-FR"/>
        </w:rPr>
      </w:pPr>
      <w:r w:rsidRPr="00892EFA">
        <w:rPr>
          <w:rFonts w:hint="cs"/>
          <w:rtl/>
          <w:lang w:val="fr-FR"/>
        </w:rPr>
        <w:t xml:space="preserve">لجنة الدراسات </w:t>
      </w:r>
      <w:r>
        <w:t>11</w:t>
      </w:r>
      <w:r w:rsidRPr="00892EFA">
        <w:rPr>
          <w:rFonts w:hint="cs"/>
          <w:rtl/>
          <w:lang w:val="fr-FR"/>
        </w:rPr>
        <w:t xml:space="preserve"> - المسائل </w:t>
      </w:r>
      <w:r>
        <w:rPr>
          <w:rFonts w:hint="cs"/>
          <w:rtl/>
          <w:lang w:val="fr-FR"/>
        </w:rPr>
        <w:t>الملغاة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5"/>
        <w:gridCol w:w="2879"/>
        <w:gridCol w:w="3054"/>
        <w:gridCol w:w="2531"/>
      </w:tblGrid>
      <w:tr w:rsidR="00DF7122" w:rsidRPr="009747B5" w14:paraId="331D45A5" w14:textId="77777777" w:rsidTr="00C448FE">
        <w:trPr>
          <w:tblHeader/>
          <w:jc w:val="center"/>
        </w:trPr>
        <w:tc>
          <w:tcPr>
            <w:tcW w:w="596" w:type="pct"/>
            <w:tcBorders>
              <w:top w:val="single" w:sz="12" w:space="0" w:color="auto"/>
              <w:left w:val="single" w:sz="12" w:space="0" w:color="auto"/>
              <w:bottom w:val="single" w:sz="12" w:space="0" w:color="auto"/>
              <w:right w:val="single" w:sz="12" w:space="0" w:color="auto"/>
            </w:tcBorders>
            <w:hideMark/>
          </w:tcPr>
          <w:p w14:paraId="67A31DB1" w14:textId="2A598D85" w:rsidR="00DF7122" w:rsidRPr="009747B5" w:rsidRDefault="00DF7122" w:rsidP="00DF7122">
            <w:pPr>
              <w:pStyle w:val="Tablehead"/>
              <w:spacing w:line="240" w:lineRule="exact"/>
              <w:rPr>
                <w:rFonts w:ascii="Times New Roman" w:hAnsi="Times New Roman" w:cs="Times New Roman"/>
                <w:position w:val="2"/>
                <w:sz w:val="22"/>
              </w:rPr>
            </w:pPr>
            <w:r w:rsidRPr="009747B5">
              <w:rPr>
                <w:rFonts w:hint="cs"/>
                <w:position w:val="2"/>
                <w:rtl/>
              </w:rPr>
              <w:t>المسألة</w:t>
            </w:r>
          </w:p>
        </w:tc>
        <w:tc>
          <w:tcPr>
            <w:tcW w:w="1498" w:type="pct"/>
            <w:tcBorders>
              <w:top w:val="single" w:sz="12" w:space="0" w:color="auto"/>
              <w:left w:val="single" w:sz="12" w:space="0" w:color="auto"/>
              <w:bottom w:val="single" w:sz="12" w:space="0" w:color="auto"/>
              <w:right w:val="single" w:sz="12" w:space="0" w:color="auto"/>
            </w:tcBorders>
            <w:hideMark/>
          </w:tcPr>
          <w:p w14:paraId="77B6F4FA" w14:textId="5FBBD641" w:rsidR="00DF7122" w:rsidRPr="009747B5" w:rsidRDefault="00DF7122" w:rsidP="00DF7122">
            <w:pPr>
              <w:pStyle w:val="Tablehead"/>
              <w:spacing w:line="240" w:lineRule="exact"/>
              <w:rPr>
                <w:rFonts w:ascii="Times New Roman" w:hAnsi="Times New Roman" w:cs="Times New Roman"/>
                <w:position w:val="2"/>
              </w:rPr>
            </w:pPr>
            <w:r w:rsidRPr="009747B5">
              <w:rPr>
                <w:rFonts w:hint="cs"/>
                <w:position w:val="2"/>
                <w:rtl/>
              </w:rPr>
              <w:t>عنوان المسألة</w:t>
            </w:r>
          </w:p>
        </w:tc>
        <w:tc>
          <w:tcPr>
            <w:tcW w:w="1589" w:type="pct"/>
            <w:tcBorders>
              <w:top w:val="single" w:sz="12" w:space="0" w:color="auto"/>
              <w:left w:val="single" w:sz="12" w:space="0" w:color="auto"/>
              <w:bottom w:val="single" w:sz="12" w:space="0" w:color="auto"/>
              <w:right w:val="single" w:sz="12" w:space="0" w:color="auto"/>
            </w:tcBorders>
            <w:hideMark/>
          </w:tcPr>
          <w:p w14:paraId="40E11E52" w14:textId="6F49A1AB" w:rsidR="00DF7122" w:rsidRPr="009747B5" w:rsidRDefault="00DF7122" w:rsidP="00DF7122">
            <w:pPr>
              <w:pStyle w:val="Tablehead"/>
              <w:spacing w:line="240" w:lineRule="exact"/>
              <w:rPr>
                <w:rFonts w:ascii="Times New Roman" w:hAnsi="Times New Roman" w:cs="Times New Roman"/>
                <w:position w:val="2"/>
              </w:rPr>
            </w:pPr>
            <w:r w:rsidRPr="009747B5">
              <w:rPr>
                <w:rFonts w:hint="cs"/>
                <w:position w:val="2"/>
                <w:rtl/>
              </w:rPr>
              <w:t>ال</w:t>
            </w:r>
            <w:r w:rsidR="00F5540C" w:rsidRPr="009747B5">
              <w:rPr>
                <w:rFonts w:hint="cs"/>
                <w:position w:val="2"/>
                <w:rtl/>
              </w:rPr>
              <w:t>مقرِّر</w:t>
            </w:r>
          </w:p>
        </w:tc>
        <w:tc>
          <w:tcPr>
            <w:tcW w:w="1317" w:type="pct"/>
            <w:tcBorders>
              <w:top w:val="single" w:sz="12" w:space="0" w:color="auto"/>
              <w:left w:val="single" w:sz="12" w:space="0" w:color="auto"/>
              <w:bottom w:val="single" w:sz="12" w:space="0" w:color="auto"/>
              <w:right w:val="single" w:sz="12" w:space="0" w:color="auto"/>
            </w:tcBorders>
            <w:hideMark/>
          </w:tcPr>
          <w:p w14:paraId="1755013D" w14:textId="677C8886" w:rsidR="00DF7122" w:rsidRPr="009747B5" w:rsidRDefault="00DF7122" w:rsidP="00DF7122">
            <w:pPr>
              <w:pStyle w:val="Tablehead"/>
              <w:spacing w:line="240" w:lineRule="exact"/>
              <w:rPr>
                <w:rFonts w:ascii="Times New Roman" w:hAnsi="Times New Roman" w:cs="Times New Roman"/>
                <w:position w:val="2"/>
              </w:rPr>
            </w:pPr>
            <w:r w:rsidRPr="009747B5">
              <w:rPr>
                <w:rFonts w:hint="cs"/>
                <w:position w:val="2"/>
                <w:rtl/>
              </w:rPr>
              <w:t>النتائج</w:t>
            </w:r>
          </w:p>
        </w:tc>
      </w:tr>
      <w:tr w:rsidR="00DF7122" w:rsidRPr="009747B5" w14:paraId="7E84B7AA" w14:textId="77777777" w:rsidTr="005A7D41">
        <w:trPr>
          <w:jc w:val="center"/>
        </w:trPr>
        <w:tc>
          <w:tcPr>
            <w:tcW w:w="596"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0505A589" w14:textId="2D4043EC" w:rsidR="00DF7122" w:rsidRPr="009747B5" w:rsidRDefault="00DF7122" w:rsidP="005A7D41">
            <w:pPr>
              <w:pStyle w:val="Tabletext"/>
              <w:jc w:val="center"/>
              <w:rPr>
                <w:rFonts w:ascii="Times New Roman" w:hAnsi="Times New Roman" w:cs="Times New Roman"/>
                <w:position w:val="2"/>
              </w:rPr>
            </w:pPr>
            <w:r w:rsidRPr="009747B5">
              <w:rPr>
                <w:position w:val="2"/>
              </w:rPr>
              <w:t>9/11</w:t>
            </w:r>
          </w:p>
        </w:tc>
        <w:tc>
          <w:tcPr>
            <w:tcW w:w="1498"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44AC1D09" w14:textId="04893C53" w:rsidR="00DF7122" w:rsidRPr="009747B5" w:rsidRDefault="00DF7122" w:rsidP="005A7D41">
            <w:pPr>
              <w:pStyle w:val="Tabletext"/>
              <w:jc w:val="left"/>
              <w:rPr>
                <w:position w:val="2"/>
              </w:rPr>
            </w:pPr>
            <w:r w:rsidRPr="009747B5">
              <w:rPr>
                <w:spacing w:val="2"/>
                <w:position w:val="2"/>
                <w:rtl/>
              </w:rPr>
              <w:t>اختبار مؤشرات الخدمة والشبكات والاختبار عن بُعد بما في ذلك قياسات الأداء المتصلة بالإنترنت</w:t>
            </w:r>
          </w:p>
        </w:tc>
        <w:tc>
          <w:tcPr>
            <w:tcW w:w="1589"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19E2B8D0" w14:textId="0E37BA38" w:rsidR="00DF7122" w:rsidRPr="009747B5" w:rsidRDefault="00DF7122" w:rsidP="005A7D41">
            <w:pPr>
              <w:pStyle w:val="Tabletext"/>
              <w:jc w:val="left"/>
              <w:rPr>
                <w:position w:val="2"/>
                <w:lang w:val="fr-CH"/>
              </w:rPr>
            </w:pPr>
            <w:r w:rsidRPr="009747B5">
              <w:rPr>
                <w:rFonts w:hint="cs"/>
                <w:position w:val="2"/>
                <w:rtl/>
                <w:lang w:val="fr-CH"/>
              </w:rPr>
              <w:t xml:space="preserve">السيد </w:t>
            </w:r>
            <w:r w:rsidRPr="009747B5">
              <w:rPr>
                <w:position w:val="2"/>
                <w:lang w:val="fr-CH"/>
              </w:rPr>
              <w:t>Brand Martin</w:t>
            </w:r>
            <w:r w:rsidRPr="009747B5">
              <w:rPr>
                <w:rFonts w:hint="cs"/>
                <w:position w:val="2"/>
                <w:rtl/>
                <w:lang w:val="fr-CH"/>
              </w:rPr>
              <w:t xml:space="preserve"> (ال</w:t>
            </w:r>
            <w:r w:rsidR="00F5540C" w:rsidRPr="009747B5">
              <w:rPr>
                <w:rFonts w:hint="cs"/>
                <w:position w:val="2"/>
                <w:rtl/>
                <w:lang w:val="fr-CH"/>
              </w:rPr>
              <w:t>مقرِّر</w:t>
            </w:r>
            <w:r w:rsidRPr="009747B5">
              <w:rPr>
                <w:rFonts w:hint="cs"/>
                <w:position w:val="2"/>
                <w:rtl/>
                <w:lang w:val="fr-CH"/>
              </w:rPr>
              <w:t>)</w:t>
            </w:r>
          </w:p>
        </w:tc>
        <w:tc>
          <w:tcPr>
            <w:tcW w:w="1317"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29D8D589" w14:textId="1FB0E9FC" w:rsidR="00DF7122" w:rsidRPr="009747B5" w:rsidRDefault="00FC53B9" w:rsidP="005A7D41">
            <w:pPr>
              <w:pStyle w:val="Tabletext"/>
              <w:jc w:val="left"/>
              <w:rPr>
                <w:spacing w:val="-4"/>
                <w:position w:val="2"/>
                <w:lang w:bidi="ar-EG"/>
              </w:rPr>
            </w:pPr>
            <w:r w:rsidRPr="009747B5">
              <w:rPr>
                <w:b/>
                <w:bCs/>
                <w:spacing w:val="-4"/>
                <w:position w:val="2"/>
                <w:rtl/>
                <w:lang w:bidi="ar-EG"/>
              </w:rPr>
              <w:t xml:space="preserve">توقفت </w:t>
            </w:r>
            <w:r w:rsidRPr="009747B5">
              <w:rPr>
                <w:rFonts w:hint="cs"/>
                <w:b/>
                <w:bCs/>
                <w:spacing w:val="-4"/>
                <w:position w:val="2"/>
                <w:rtl/>
                <w:lang w:bidi="ar-EG"/>
              </w:rPr>
              <w:t xml:space="preserve">هذه </w:t>
            </w:r>
            <w:r w:rsidRPr="009747B5">
              <w:rPr>
                <w:b/>
                <w:bCs/>
                <w:spacing w:val="-4"/>
                <w:position w:val="2"/>
                <w:rtl/>
                <w:lang w:bidi="ar-EG"/>
              </w:rPr>
              <w:t>المسألة</w:t>
            </w:r>
            <w:r w:rsidRPr="009747B5">
              <w:rPr>
                <w:rFonts w:hint="cs"/>
                <w:spacing w:val="-4"/>
                <w:position w:val="2"/>
                <w:rtl/>
                <w:lang w:bidi="ar-EG"/>
              </w:rPr>
              <w:t xml:space="preserve"> </w:t>
            </w:r>
            <w:r w:rsidRPr="009747B5">
              <w:rPr>
                <w:spacing w:val="-4"/>
                <w:position w:val="2"/>
                <w:rtl/>
                <w:lang w:bidi="ar-EG"/>
              </w:rPr>
              <w:t>–</w:t>
            </w:r>
            <w:r w:rsidRPr="009747B5">
              <w:rPr>
                <w:rFonts w:hint="cs"/>
                <w:spacing w:val="-4"/>
                <w:position w:val="2"/>
                <w:rtl/>
                <w:lang w:bidi="ar-EG"/>
              </w:rPr>
              <w:t xml:space="preserve"> إذ دُمجت المسائل </w:t>
            </w:r>
            <w:r w:rsidRPr="009747B5">
              <w:rPr>
                <w:spacing w:val="-4"/>
                <w:position w:val="2"/>
                <w:lang w:bidi="ar-EG"/>
              </w:rPr>
              <w:t>9/11</w:t>
            </w:r>
            <w:r w:rsidRPr="009747B5">
              <w:rPr>
                <w:rFonts w:hint="cs"/>
                <w:spacing w:val="-4"/>
                <w:position w:val="2"/>
                <w:rtl/>
                <w:lang w:bidi="ar-EG"/>
              </w:rPr>
              <w:t xml:space="preserve"> و</w:t>
            </w:r>
            <w:r w:rsidRPr="009747B5">
              <w:rPr>
                <w:spacing w:val="-4"/>
                <w:position w:val="2"/>
                <w:lang w:bidi="ar-EG"/>
              </w:rPr>
              <w:t>10/11</w:t>
            </w:r>
            <w:r w:rsidRPr="009747B5">
              <w:rPr>
                <w:rFonts w:hint="cs"/>
                <w:spacing w:val="-4"/>
                <w:position w:val="2"/>
                <w:rtl/>
                <w:lang w:bidi="ar-EG"/>
              </w:rPr>
              <w:t xml:space="preserve"> و</w:t>
            </w:r>
            <w:r w:rsidRPr="009747B5">
              <w:rPr>
                <w:spacing w:val="-4"/>
                <w:position w:val="2"/>
                <w:lang w:bidi="ar-EG"/>
              </w:rPr>
              <w:t>11/11</w:t>
            </w:r>
            <w:r w:rsidRPr="009747B5">
              <w:rPr>
                <w:rFonts w:hint="cs"/>
                <w:spacing w:val="-4"/>
                <w:position w:val="2"/>
                <w:rtl/>
                <w:lang w:bidi="ar-EG"/>
              </w:rPr>
              <w:t xml:space="preserve"> في المسألة الجديدة </w:t>
            </w:r>
            <w:r w:rsidRPr="009747B5">
              <w:rPr>
                <w:spacing w:val="-4"/>
                <w:position w:val="2"/>
                <w:lang w:bidi="ar-EG"/>
              </w:rPr>
              <w:t>16/11</w:t>
            </w:r>
            <w:r w:rsidRPr="009747B5">
              <w:rPr>
                <w:rFonts w:hint="cs"/>
                <w:spacing w:val="-4"/>
                <w:position w:val="2"/>
                <w:rtl/>
                <w:lang w:bidi="ar-EG"/>
              </w:rPr>
              <w:t xml:space="preserve"> يوم</w:t>
            </w:r>
            <w:r w:rsidRPr="009747B5">
              <w:rPr>
                <w:spacing w:val="-4"/>
                <w:position w:val="2"/>
                <w:rtl/>
                <w:lang w:bidi="ar-EG"/>
              </w:rPr>
              <w:t xml:space="preserve"> 18</w:t>
            </w:r>
            <w:r w:rsidR="009747B5" w:rsidRPr="009747B5">
              <w:rPr>
                <w:rFonts w:hint="cs"/>
                <w:spacing w:val="-4"/>
                <w:position w:val="2"/>
                <w:rtl/>
                <w:lang w:bidi="ar-EG"/>
              </w:rPr>
              <w:t> </w:t>
            </w:r>
            <w:r w:rsidRPr="009747B5">
              <w:rPr>
                <w:spacing w:val="-4"/>
                <w:position w:val="2"/>
                <w:rtl/>
                <w:lang w:bidi="ar-EG"/>
              </w:rPr>
              <w:t>يناير 2021، بعد أن أقرها الفريق الاستشاري لتقييس الاتصالات</w:t>
            </w:r>
          </w:p>
        </w:tc>
      </w:tr>
      <w:tr w:rsidR="001C3991" w:rsidRPr="009747B5" w14:paraId="14E48717" w14:textId="77777777" w:rsidTr="005A7D41">
        <w:trPr>
          <w:jc w:val="center"/>
        </w:trPr>
        <w:tc>
          <w:tcPr>
            <w:tcW w:w="596"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4486FF3A" w14:textId="157A6DE8" w:rsidR="001C3991" w:rsidRPr="009747B5" w:rsidRDefault="001C3991" w:rsidP="005A7D41">
            <w:pPr>
              <w:pStyle w:val="Tabletext"/>
              <w:jc w:val="center"/>
              <w:rPr>
                <w:position w:val="2"/>
              </w:rPr>
            </w:pPr>
            <w:r w:rsidRPr="009747B5">
              <w:rPr>
                <w:position w:val="2"/>
              </w:rPr>
              <w:t>10/11</w:t>
            </w:r>
          </w:p>
        </w:tc>
        <w:tc>
          <w:tcPr>
            <w:tcW w:w="1498"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09FA2153" w14:textId="556D6F2C" w:rsidR="001C3991" w:rsidRPr="009747B5" w:rsidRDefault="001C3991" w:rsidP="005A7D41">
            <w:pPr>
              <w:pStyle w:val="Tabletext"/>
              <w:jc w:val="left"/>
              <w:rPr>
                <w:position w:val="2"/>
              </w:rPr>
            </w:pPr>
            <w:r w:rsidRPr="009747B5">
              <w:rPr>
                <w:spacing w:val="2"/>
                <w:position w:val="2"/>
                <w:rtl/>
              </w:rPr>
              <w:t>اختبار التكنولوجيات الناشئة للاتصالات المتنقلة الدولية-2020</w:t>
            </w:r>
          </w:p>
        </w:tc>
        <w:tc>
          <w:tcPr>
            <w:tcW w:w="1589"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5BDD2B0B" w14:textId="26053DF7" w:rsidR="001C3991" w:rsidRPr="009747B5" w:rsidRDefault="001C3991" w:rsidP="005A7D41">
            <w:pPr>
              <w:pStyle w:val="Tabletext"/>
              <w:jc w:val="left"/>
              <w:rPr>
                <w:position w:val="2"/>
              </w:rPr>
            </w:pPr>
            <w:r w:rsidRPr="009747B5">
              <w:rPr>
                <w:rFonts w:hint="cs"/>
                <w:position w:val="2"/>
                <w:rtl/>
                <w:lang w:val="fr-CH"/>
              </w:rPr>
              <w:t xml:space="preserve">السيد </w:t>
            </w:r>
            <w:r w:rsidRPr="009747B5">
              <w:rPr>
                <w:position w:val="2"/>
              </w:rPr>
              <w:t>Kenyoshi Kaoru</w:t>
            </w:r>
            <w:r w:rsidRPr="009747B5">
              <w:rPr>
                <w:rFonts w:hint="cs"/>
                <w:position w:val="2"/>
                <w:rtl/>
                <w:lang w:val="fr-CH"/>
              </w:rPr>
              <w:t xml:space="preserve"> (ال</w:t>
            </w:r>
            <w:r w:rsidR="00F5540C" w:rsidRPr="009747B5">
              <w:rPr>
                <w:rFonts w:hint="cs"/>
                <w:position w:val="2"/>
                <w:rtl/>
                <w:lang w:val="fr-CH"/>
              </w:rPr>
              <w:t>مقرِّر</w:t>
            </w:r>
            <w:r w:rsidRPr="009747B5">
              <w:rPr>
                <w:rFonts w:hint="cs"/>
                <w:position w:val="2"/>
                <w:rtl/>
                <w:lang w:val="fr-CH"/>
              </w:rPr>
              <w:t>)</w:t>
            </w:r>
          </w:p>
        </w:tc>
        <w:tc>
          <w:tcPr>
            <w:tcW w:w="1317" w:type="pct"/>
            <w:tcBorders>
              <w:top w:val="single" w:sz="8" w:space="0" w:color="auto"/>
              <w:left w:val="single" w:sz="12" w:space="0" w:color="auto"/>
              <w:bottom w:val="single" w:sz="8" w:space="0" w:color="auto"/>
              <w:right w:val="single" w:sz="12" w:space="0" w:color="auto"/>
            </w:tcBorders>
            <w:tcMar>
              <w:top w:w="75" w:type="dxa"/>
              <w:left w:w="75" w:type="dxa"/>
              <w:bottom w:w="75" w:type="dxa"/>
              <w:right w:w="75" w:type="dxa"/>
            </w:tcMar>
            <w:vAlign w:val="center"/>
            <w:hideMark/>
          </w:tcPr>
          <w:p w14:paraId="4EC9202F" w14:textId="5AD58DCD" w:rsidR="001C3991" w:rsidRPr="009747B5" w:rsidRDefault="001C3991" w:rsidP="005A7D41">
            <w:pPr>
              <w:pStyle w:val="Tabletext"/>
              <w:jc w:val="left"/>
              <w:rPr>
                <w:spacing w:val="-4"/>
                <w:position w:val="2"/>
              </w:rPr>
            </w:pPr>
            <w:r w:rsidRPr="009747B5">
              <w:rPr>
                <w:b/>
                <w:bCs/>
                <w:spacing w:val="-4"/>
                <w:position w:val="2"/>
                <w:rtl/>
                <w:lang w:bidi="ar-EG"/>
              </w:rPr>
              <w:t xml:space="preserve">توقفت </w:t>
            </w:r>
            <w:r w:rsidRPr="009747B5">
              <w:rPr>
                <w:rFonts w:hint="cs"/>
                <w:b/>
                <w:bCs/>
                <w:spacing w:val="-4"/>
                <w:position w:val="2"/>
                <w:rtl/>
                <w:lang w:bidi="ar-EG"/>
              </w:rPr>
              <w:t xml:space="preserve">هذه </w:t>
            </w:r>
            <w:r w:rsidRPr="009747B5">
              <w:rPr>
                <w:b/>
                <w:bCs/>
                <w:spacing w:val="-4"/>
                <w:position w:val="2"/>
                <w:rtl/>
                <w:lang w:bidi="ar-EG"/>
              </w:rPr>
              <w:t>المسألة</w:t>
            </w:r>
            <w:r w:rsidRPr="009747B5">
              <w:rPr>
                <w:rFonts w:hint="cs"/>
                <w:spacing w:val="-4"/>
                <w:position w:val="2"/>
                <w:rtl/>
                <w:lang w:bidi="ar-EG"/>
              </w:rPr>
              <w:t xml:space="preserve"> </w:t>
            </w:r>
            <w:r w:rsidRPr="009747B5">
              <w:rPr>
                <w:spacing w:val="-4"/>
                <w:position w:val="2"/>
                <w:rtl/>
                <w:lang w:bidi="ar-EG"/>
              </w:rPr>
              <w:t>–</w:t>
            </w:r>
            <w:r w:rsidRPr="009747B5">
              <w:rPr>
                <w:rFonts w:hint="cs"/>
                <w:spacing w:val="-4"/>
                <w:position w:val="2"/>
                <w:rtl/>
                <w:lang w:bidi="ar-EG"/>
              </w:rPr>
              <w:t xml:space="preserve"> إذ دُمجت المسائل </w:t>
            </w:r>
            <w:r w:rsidRPr="009747B5">
              <w:rPr>
                <w:spacing w:val="-4"/>
                <w:position w:val="2"/>
                <w:lang w:bidi="ar-EG"/>
              </w:rPr>
              <w:t>9/11</w:t>
            </w:r>
            <w:r w:rsidRPr="009747B5">
              <w:rPr>
                <w:rFonts w:hint="cs"/>
                <w:spacing w:val="-4"/>
                <w:position w:val="2"/>
                <w:rtl/>
                <w:lang w:bidi="ar-EG"/>
              </w:rPr>
              <w:t xml:space="preserve"> و</w:t>
            </w:r>
            <w:r w:rsidRPr="009747B5">
              <w:rPr>
                <w:spacing w:val="-4"/>
                <w:position w:val="2"/>
                <w:lang w:bidi="ar-EG"/>
              </w:rPr>
              <w:t>10/11</w:t>
            </w:r>
            <w:r w:rsidRPr="009747B5">
              <w:rPr>
                <w:rFonts w:hint="cs"/>
                <w:spacing w:val="-4"/>
                <w:position w:val="2"/>
                <w:rtl/>
                <w:lang w:bidi="ar-EG"/>
              </w:rPr>
              <w:t xml:space="preserve"> و</w:t>
            </w:r>
            <w:r w:rsidRPr="009747B5">
              <w:rPr>
                <w:spacing w:val="-4"/>
                <w:position w:val="2"/>
                <w:lang w:bidi="ar-EG"/>
              </w:rPr>
              <w:t>11/11</w:t>
            </w:r>
            <w:r w:rsidRPr="009747B5">
              <w:rPr>
                <w:rFonts w:hint="cs"/>
                <w:spacing w:val="-4"/>
                <w:position w:val="2"/>
                <w:rtl/>
                <w:lang w:bidi="ar-EG"/>
              </w:rPr>
              <w:t xml:space="preserve"> في المسألة الجديدة </w:t>
            </w:r>
            <w:r w:rsidRPr="009747B5">
              <w:rPr>
                <w:spacing w:val="-4"/>
                <w:position w:val="2"/>
                <w:lang w:bidi="ar-EG"/>
              </w:rPr>
              <w:t>16/11</w:t>
            </w:r>
            <w:r w:rsidRPr="009747B5">
              <w:rPr>
                <w:rFonts w:hint="cs"/>
                <w:spacing w:val="-4"/>
                <w:position w:val="2"/>
                <w:rtl/>
                <w:lang w:bidi="ar-EG"/>
              </w:rPr>
              <w:t xml:space="preserve"> يوم</w:t>
            </w:r>
            <w:r w:rsidRPr="009747B5">
              <w:rPr>
                <w:spacing w:val="-4"/>
                <w:position w:val="2"/>
                <w:rtl/>
                <w:lang w:bidi="ar-EG"/>
              </w:rPr>
              <w:t xml:space="preserve"> 18</w:t>
            </w:r>
            <w:r w:rsidR="009747B5" w:rsidRPr="009747B5">
              <w:rPr>
                <w:rFonts w:hint="cs"/>
                <w:spacing w:val="-4"/>
                <w:position w:val="2"/>
                <w:rtl/>
                <w:lang w:bidi="ar-EG"/>
              </w:rPr>
              <w:t> </w:t>
            </w:r>
            <w:r w:rsidRPr="009747B5">
              <w:rPr>
                <w:spacing w:val="-4"/>
                <w:position w:val="2"/>
                <w:rtl/>
                <w:lang w:bidi="ar-EG"/>
              </w:rPr>
              <w:t>يناير 2021، بعد أن أقرها الفريق الاستشاري لتقييس الاتصالات</w:t>
            </w:r>
          </w:p>
        </w:tc>
      </w:tr>
      <w:tr w:rsidR="001C3991" w:rsidRPr="009747B5" w14:paraId="7B286DEC" w14:textId="77777777" w:rsidTr="005A7D41">
        <w:trPr>
          <w:jc w:val="center"/>
        </w:trPr>
        <w:tc>
          <w:tcPr>
            <w:tcW w:w="596" w:type="pct"/>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1E1F32EE" w14:textId="14D72777" w:rsidR="001C3991" w:rsidRPr="009747B5" w:rsidRDefault="001C3991" w:rsidP="005A7D41">
            <w:pPr>
              <w:pStyle w:val="Tabletext"/>
              <w:jc w:val="center"/>
              <w:rPr>
                <w:position w:val="2"/>
              </w:rPr>
            </w:pPr>
            <w:r w:rsidRPr="009747B5">
              <w:rPr>
                <w:position w:val="2"/>
              </w:rPr>
              <w:t>11/11</w:t>
            </w:r>
          </w:p>
        </w:tc>
        <w:tc>
          <w:tcPr>
            <w:tcW w:w="1498" w:type="pct"/>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2DF1A96E" w14:textId="070EF438" w:rsidR="001C3991" w:rsidRPr="009747B5" w:rsidRDefault="001C3991" w:rsidP="005A7D41">
            <w:pPr>
              <w:pStyle w:val="Tabletext"/>
              <w:jc w:val="left"/>
              <w:rPr>
                <w:position w:val="2"/>
              </w:rPr>
            </w:pPr>
            <w:r w:rsidRPr="009747B5">
              <w:rPr>
                <w:spacing w:val="2"/>
                <w:position w:val="2"/>
                <w:rtl/>
              </w:rPr>
              <w:t>مواصفات اختبار البروتوكولات والشبكات؛ الأطر والمنهجيات</w:t>
            </w:r>
          </w:p>
        </w:tc>
        <w:tc>
          <w:tcPr>
            <w:tcW w:w="1589" w:type="pct"/>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0D071295" w14:textId="1B09452F" w:rsidR="001C3991" w:rsidRPr="009747B5" w:rsidRDefault="001C3991" w:rsidP="005A7D41">
            <w:pPr>
              <w:pStyle w:val="Tabletext"/>
              <w:jc w:val="left"/>
              <w:rPr>
                <w:position w:val="2"/>
                <w:rtl/>
                <w:lang w:val="fr-CH"/>
              </w:rPr>
            </w:pPr>
            <w:r w:rsidRPr="009747B5">
              <w:rPr>
                <w:rFonts w:hint="cs"/>
                <w:position w:val="2"/>
                <w:rtl/>
                <w:lang w:val="fr-CH"/>
              </w:rPr>
              <w:t xml:space="preserve">السيد </w:t>
            </w:r>
            <w:r w:rsidRPr="009747B5">
              <w:rPr>
                <w:position w:val="2"/>
                <w:lang w:val="fr-CH"/>
              </w:rPr>
              <w:t>Brand Martin</w:t>
            </w:r>
            <w:r w:rsidRPr="009747B5">
              <w:rPr>
                <w:rFonts w:hint="cs"/>
                <w:position w:val="2"/>
                <w:rtl/>
                <w:lang w:val="fr-CH"/>
              </w:rPr>
              <w:t xml:space="preserve"> (ال</w:t>
            </w:r>
            <w:r w:rsidR="00F5540C" w:rsidRPr="009747B5">
              <w:rPr>
                <w:rFonts w:hint="cs"/>
                <w:position w:val="2"/>
                <w:rtl/>
                <w:lang w:val="fr-CH"/>
              </w:rPr>
              <w:t>مقرِّر</w:t>
            </w:r>
            <w:r w:rsidRPr="009747B5">
              <w:rPr>
                <w:rFonts w:hint="cs"/>
                <w:position w:val="2"/>
                <w:rtl/>
                <w:lang w:val="fr-CH"/>
              </w:rPr>
              <w:t>)</w:t>
            </w:r>
          </w:p>
          <w:p w14:paraId="2AFDBA0D" w14:textId="6E581345" w:rsidR="001C3991" w:rsidRPr="009747B5" w:rsidRDefault="001C3991" w:rsidP="005A7D41">
            <w:pPr>
              <w:pStyle w:val="Tabletext"/>
              <w:jc w:val="left"/>
              <w:rPr>
                <w:position w:val="2"/>
                <w:lang w:val="fr-CH"/>
              </w:rPr>
            </w:pPr>
            <w:r w:rsidRPr="009747B5">
              <w:rPr>
                <w:rFonts w:hint="cs"/>
                <w:position w:val="2"/>
                <w:rtl/>
                <w:lang w:val="fr-CH"/>
              </w:rPr>
              <w:t xml:space="preserve">السيد </w:t>
            </w:r>
            <w:r w:rsidRPr="009747B5">
              <w:rPr>
                <w:position w:val="2"/>
                <w:lang w:val="fr-CH"/>
              </w:rPr>
              <w:t>Kenyoshi Kaoru</w:t>
            </w:r>
            <w:r w:rsidRPr="009747B5">
              <w:rPr>
                <w:rFonts w:hint="cs"/>
                <w:position w:val="2"/>
                <w:rtl/>
                <w:lang w:val="fr-CH"/>
              </w:rPr>
              <w:t xml:space="preserve"> (</w:t>
            </w:r>
            <w:r w:rsidR="00F5540C" w:rsidRPr="009747B5">
              <w:rPr>
                <w:rFonts w:hint="cs"/>
                <w:position w:val="2"/>
                <w:rtl/>
                <w:lang w:val="fr-CH"/>
              </w:rPr>
              <w:t>مقرِّر</w:t>
            </w:r>
            <w:r w:rsidRPr="009747B5">
              <w:rPr>
                <w:rFonts w:hint="cs"/>
                <w:position w:val="2"/>
                <w:rtl/>
                <w:lang w:val="fr-CH"/>
              </w:rPr>
              <w:t xml:space="preserve"> مساعد)</w:t>
            </w:r>
          </w:p>
        </w:tc>
        <w:tc>
          <w:tcPr>
            <w:tcW w:w="1317" w:type="pct"/>
            <w:tcBorders>
              <w:top w:val="single" w:sz="8" w:space="0" w:color="auto"/>
              <w:left w:val="single" w:sz="12" w:space="0" w:color="auto"/>
              <w:bottom w:val="single" w:sz="12" w:space="0" w:color="auto"/>
              <w:right w:val="single" w:sz="12" w:space="0" w:color="auto"/>
            </w:tcBorders>
            <w:tcMar>
              <w:top w:w="75" w:type="dxa"/>
              <w:left w:w="75" w:type="dxa"/>
              <w:bottom w:w="75" w:type="dxa"/>
              <w:right w:w="75" w:type="dxa"/>
            </w:tcMar>
            <w:vAlign w:val="center"/>
            <w:hideMark/>
          </w:tcPr>
          <w:p w14:paraId="62D75D70" w14:textId="554EA8A2" w:rsidR="001C3991" w:rsidRPr="009747B5" w:rsidRDefault="001C3991" w:rsidP="005A7D41">
            <w:pPr>
              <w:pStyle w:val="Tabletext"/>
              <w:jc w:val="left"/>
              <w:rPr>
                <w:spacing w:val="-4"/>
                <w:position w:val="2"/>
              </w:rPr>
            </w:pPr>
            <w:r w:rsidRPr="009747B5">
              <w:rPr>
                <w:b/>
                <w:bCs/>
                <w:spacing w:val="-4"/>
                <w:position w:val="2"/>
                <w:rtl/>
                <w:lang w:bidi="ar-EG"/>
              </w:rPr>
              <w:t xml:space="preserve">توقفت </w:t>
            </w:r>
            <w:r w:rsidRPr="009747B5">
              <w:rPr>
                <w:rFonts w:hint="cs"/>
                <w:b/>
                <w:bCs/>
                <w:spacing w:val="-4"/>
                <w:position w:val="2"/>
                <w:rtl/>
                <w:lang w:bidi="ar-EG"/>
              </w:rPr>
              <w:t xml:space="preserve">هذه </w:t>
            </w:r>
            <w:r w:rsidRPr="009747B5">
              <w:rPr>
                <w:b/>
                <w:bCs/>
                <w:spacing w:val="-4"/>
                <w:position w:val="2"/>
                <w:rtl/>
                <w:lang w:bidi="ar-EG"/>
              </w:rPr>
              <w:t>المسألة</w:t>
            </w:r>
            <w:r w:rsidRPr="009747B5">
              <w:rPr>
                <w:rFonts w:hint="cs"/>
                <w:spacing w:val="-4"/>
                <w:position w:val="2"/>
                <w:rtl/>
                <w:lang w:bidi="ar-EG"/>
              </w:rPr>
              <w:t xml:space="preserve"> </w:t>
            </w:r>
            <w:r w:rsidRPr="009747B5">
              <w:rPr>
                <w:spacing w:val="-4"/>
                <w:position w:val="2"/>
                <w:rtl/>
                <w:lang w:bidi="ar-EG"/>
              </w:rPr>
              <w:t>–</w:t>
            </w:r>
            <w:r w:rsidRPr="009747B5">
              <w:rPr>
                <w:rFonts w:hint="cs"/>
                <w:spacing w:val="-4"/>
                <w:position w:val="2"/>
                <w:rtl/>
                <w:lang w:bidi="ar-EG"/>
              </w:rPr>
              <w:t xml:space="preserve"> إذ دُمجت المسائل </w:t>
            </w:r>
            <w:r w:rsidRPr="009747B5">
              <w:rPr>
                <w:spacing w:val="-4"/>
                <w:position w:val="2"/>
                <w:lang w:bidi="ar-EG"/>
              </w:rPr>
              <w:t>9/11</w:t>
            </w:r>
            <w:r w:rsidRPr="009747B5">
              <w:rPr>
                <w:rFonts w:hint="cs"/>
                <w:spacing w:val="-4"/>
                <w:position w:val="2"/>
                <w:rtl/>
                <w:lang w:bidi="ar-EG"/>
              </w:rPr>
              <w:t xml:space="preserve"> و</w:t>
            </w:r>
            <w:r w:rsidRPr="009747B5">
              <w:rPr>
                <w:spacing w:val="-4"/>
                <w:position w:val="2"/>
                <w:lang w:bidi="ar-EG"/>
              </w:rPr>
              <w:t>10/11</w:t>
            </w:r>
            <w:r w:rsidRPr="009747B5">
              <w:rPr>
                <w:rFonts w:hint="cs"/>
                <w:spacing w:val="-4"/>
                <w:position w:val="2"/>
                <w:rtl/>
                <w:lang w:bidi="ar-EG"/>
              </w:rPr>
              <w:t xml:space="preserve"> و</w:t>
            </w:r>
            <w:r w:rsidRPr="009747B5">
              <w:rPr>
                <w:spacing w:val="-4"/>
                <w:position w:val="2"/>
                <w:lang w:bidi="ar-EG"/>
              </w:rPr>
              <w:t>11/11</w:t>
            </w:r>
            <w:r w:rsidRPr="009747B5">
              <w:rPr>
                <w:rFonts w:hint="cs"/>
                <w:spacing w:val="-4"/>
                <w:position w:val="2"/>
                <w:rtl/>
                <w:lang w:bidi="ar-EG"/>
              </w:rPr>
              <w:t xml:space="preserve"> في المسألة الجديدة </w:t>
            </w:r>
            <w:r w:rsidRPr="009747B5">
              <w:rPr>
                <w:spacing w:val="-4"/>
                <w:position w:val="2"/>
                <w:lang w:bidi="ar-EG"/>
              </w:rPr>
              <w:t>16/11</w:t>
            </w:r>
            <w:r w:rsidRPr="009747B5">
              <w:rPr>
                <w:rFonts w:hint="cs"/>
                <w:spacing w:val="-4"/>
                <w:position w:val="2"/>
                <w:rtl/>
                <w:lang w:bidi="ar-EG"/>
              </w:rPr>
              <w:t xml:space="preserve"> يوم</w:t>
            </w:r>
            <w:r w:rsidRPr="009747B5">
              <w:rPr>
                <w:spacing w:val="-4"/>
                <w:position w:val="2"/>
                <w:rtl/>
                <w:lang w:bidi="ar-EG"/>
              </w:rPr>
              <w:t xml:space="preserve"> 18 يناير 2021، بعد أن أقرها الفريق الاستشاري لتقييس الاتصالات</w:t>
            </w:r>
          </w:p>
        </w:tc>
      </w:tr>
    </w:tbl>
    <w:p w14:paraId="2563D6E1" w14:textId="2987E1D9" w:rsidR="0000538C" w:rsidRDefault="0000538C" w:rsidP="0000538C">
      <w:pPr>
        <w:pStyle w:val="Heading1"/>
        <w:rPr>
          <w:rtl/>
        </w:rPr>
      </w:pPr>
      <w:bookmarkStart w:id="13" w:name="_Toc450299746"/>
      <w:bookmarkStart w:id="14" w:name="_Toc463612980"/>
      <w:bookmarkStart w:id="15" w:name="_Toc94878019"/>
      <w:r>
        <w:t>3</w:t>
      </w:r>
      <w:r>
        <w:tab/>
      </w:r>
      <w:r>
        <w:rPr>
          <w:rFonts w:hint="cs"/>
          <w:rtl/>
        </w:rPr>
        <w:t xml:space="preserve">نتائج الأعمال المنجزة في فترة الدراسة </w:t>
      </w:r>
      <w:r>
        <w:t>20</w:t>
      </w:r>
      <w:r w:rsidR="004777B1">
        <w:t>21</w:t>
      </w:r>
      <w:r>
        <w:t>-</w:t>
      </w:r>
      <w:bookmarkEnd w:id="13"/>
      <w:bookmarkEnd w:id="14"/>
      <w:r w:rsidR="004777B1">
        <w:t>2017</w:t>
      </w:r>
      <w:bookmarkEnd w:id="15"/>
    </w:p>
    <w:p w14:paraId="02374BC3" w14:textId="77777777" w:rsidR="0000538C" w:rsidRPr="004777B1" w:rsidRDefault="0000538C" w:rsidP="004777B1">
      <w:pPr>
        <w:pStyle w:val="Heading2"/>
        <w:rPr>
          <w:rtl/>
        </w:rPr>
      </w:pPr>
      <w:r w:rsidRPr="004777B1">
        <w:t>1.3</w:t>
      </w:r>
      <w:r w:rsidRPr="004777B1">
        <w:rPr>
          <w:rtl/>
        </w:rPr>
        <w:tab/>
      </w:r>
      <w:r w:rsidRPr="004777B1">
        <w:rPr>
          <w:rFonts w:hint="cs"/>
          <w:rtl/>
        </w:rPr>
        <w:t>اعتبارات عامة</w:t>
      </w:r>
    </w:p>
    <w:p w14:paraId="1E621909" w14:textId="36AF1B39" w:rsidR="0000538C" w:rsidRDefault="001C3991" w:rsidP="00CD44A3">
      <w:pPr>
        <w:spacing w:after="120"/>
        <w:rPr>
          <w:rtl/>
        </w:rPr>
      </w:pPr>
      <w:r w:rsidRPr="001C3991">
        <w:rPr>
          <w:rtl/>
        </w:rPr>
        <w:t>حققت لجنة الدراسات 11 نتائج بارزة خلال فترة الدراسة هذه، وترد الإحصاءات فيما 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100"/>
      </w:tblGrid>
      <w:tr w:rsidR="004777B1" w14:paraId="52DBA042" w14:textId="77777777" w:rsidTr="00CD44A3">
        <w:tc>
          <w:tcPr>
            <w:tcW w:w="4529" w:type="dxa"/>
            <w:vAlign w:val="bottom"/>
          </w:tcPr>
          <w:p w14:paraId="2054E546" w14:textId="30FA1668" w:rsidR="004777B1" w:rsidRDefault="004777B1" w:rsidP="00CD44A3">
            <w:pPr>
              <w:jc w:val="left"/>
              <w:rPr>
                <w:rtl/>
              </w:rPr>
            </w:pPr>
            <w:r>
              <w:rPr>
                <w:rFonts w:hint="cs"/>
                <w:rtl/>
              </w:rPr>
              <w:t>-</w:t>
            </w:r>
            <w:r>
              <w:rPr>
                <w:rtl/>
              </w:rPr>
              <w:tab/>
            </w:r>
            <w:r w:rsidR="004E4244" w:rsidRPr="004E4244">
              <w:rPr>
                <w:rtl/>
              </w:rPr>
              <w:t>- عدد المساهمات:</w:t>
            </w:r>
          </w:p>
        </w:tc>
        <w:tc>
          <w:tcPr>
            <w:tcW w:w="5100" w:type="dxa"/>
            <w:vAlign w:val="bottom"/>
          </w:tcPr>
          <w:p w14:paraId="73EC7F46" w14:textId="6EC92DDC" w:rsidR="004777B1" w:rsidRDefault="004E4244" w:rsidP="00CD44A3">
            <w:pPr>
              <w:jc w:val="left"/>
              <w:rPr>
                <w:rtl/>
              </w:rPr>
            </w:pPr>
            <w:r w:rsidRPr="004E4244">
              <w:rPr>
                <w:rtl/>
              </w:rPr>
              <w:t>660 (503 في الخطة الاستراتيجية السابقة)</w:t>
            </w:r>
          </w:p>
        </w:tc>
      </w:tr>
      <w:tr w:rsidR="004777B1" w14:paraId="73F59031" w14:textId="77777777" w:rsidTr="00CD44A3">
        <w:tc>
          <w:tcPr>
            <w:tcW w:w="4529" w:type="dxa"/>
            <w:vAlign w:val="bottom"/>
          </w:tcPr>
          <w:p w14:paraId="34793AB9" w14:textId="05C425D6" w:rsidR="004777B1" w:rsidRDefault="004777B1" w:rsidP="00CD44A3">
            <w:pPr>
              <w:jc w:val="left"/>
              <w:rPr>
                <w:rtl/>
              </w:rPr>
            </w:pPr>
            <w:r>
              <w:rPr>
                <w:rFonts w:hint="cs"/>
                <w:rtl/>
              </w:rPr>
              <w:t>-</w:t>
            </w:r>
            <w:r>
              <w:rPr>
                <w:rtl/>
              </w:rPr>
              <w:tab/>
            </w:r>
            <w:r w:rsidR="004E4244" w:rsidRPr="004E4244">
              <w:rPr>
                <w:rtl/>
              </w:rPr>
              <w:t>عدد بيانات الاتصال</w:t>
            </w:r>
          </w:p>
        </w:tc>
        <w:tc>
          <w:tcPr>
            <w:tcW w:w="5100" w:type="dxa"/>
            <w:vAlign w:val="bottom"/>
          </w:tcPr>
          <w:p w14:paraId="29CE8CA0" w14:textId="4D27BC05" w:rsidR="004777B1" w:rsidRDefault="004E4244" w:rsidP="00CD44A3">
            <w:pPr>
              <w:jc w:val="left"/>
              <w:rPr>
                <w:rtl/>
              </w:rPr>
            </w:pPr>
            <w:r w:rsidRPr="004E4244">
              <w:rPr>
                <w:rtl/>
              </w:rPr>
              <w:t>243 (130 في الخطة الاستراتيجية السابقة)</w:t>
            </w:r>
          </w:p>
        </w:tc>
      </w:tr>
      <w:tr w:rsidR="004777B1" w14:paraId="132510C0" w14:textId="77777777" w:rsidTr="00CD44A3">
        <w:tc>
          <w:tcPr>
            <w:tcW w:w="4529" w:type="dxa"/>
            <w:vAlign w:val="bottom"/>
          </w:tcPr>
          <w:p w14:paraId="31A88D32" w14:textId="30342C70" w:rsidR="004777B1" w:rsidRDefault="004777B1" w:rsidP="00CD44A3">
            <w:pPr>
              <w:jc w:val="left"/>
              <w:rPr>
                <w:rtl/>
              </w:rPr>
            </w:pPr>
            <w:r>
              <w:rPr>
                <w:rFonts w:hint="cs"/>
                <w:rtl/>
              </w:rPr>
              <w:t>-</w:t>
            </w:r>
            <w:r>
              <w:rPr>
                <w:rtl/>
              </w:rPr>
              <w:tab/>
            </w:r>
            <w:r w:rsidR="004E4244" w:rsidRPr="004E4244">
              <w:rPr>
                <w:rtl/>
              </w:rPr>
              <w:t>عدد الوثائق المؤقتة</w:t>
            </w:r>
          </w:p>
        </w:tc>
        <w:tc>
          <w:tcPr>
            <w:tcW w:w="5100" w:type="dxa"/>
            <w:vAlign w:val="bottom"/>
          </w:tcPr>
          <w:p w14:paraId="2A3D77AE" w14:textId="56969B8E" w:rsidR="004777B1" w:rsidRDefault="005026BA" w:rsidP="00CD44A3">
            <w:pPr>
              <w:jc w:val="left"/>
              <w:rPr>
                <w:rtl/>
              </w:rPr>
            </w:pPr>
            <w:r>
              <w:t>2 186</w:t>
            </w:r>
            <w:r w:rsidR="004E4244" w:rsidRPr="004E4244">
              <w:rPr>
                <w:rtl/>
              </w:rPr>
              <w:t xml:space="preserve"> (</w:t>
            </w:r>
            <w:r>
              <w:t>1 427</w:t>
            </w:r>
            <w:r>
              <w:rPr>
                <w:rFonts w:hint="cs"/>
                <w:rtl/>
                <w:lang w:bidi="ar-EG"/>
              </w:rPr>
              <w:t xml:space="preserve"> </w:t>
            </w:r>
            <w:r w:rsidR="004E4244" w:rsidRPr="004E4244">
              <w:rPr>
                <w:rtl/>
              </w:rPr>
              <w:t>في الخطة الاستراتيجية السابقة)</w:t>
            </w:r>
          </w:p>
        </w:tc>
      </w:tr>
      <w:tr w:rsidR="004777B1" w14:paraId="71C92D01" w14:textId="77777777" w:rsidTr="00CD44A3">
        <w:tc>
          <w:tcPr>
            <w:tcW w:w="4529" w:type="dxa"/>
            <w:vAlign w:val="bottom"/>
          </w:tcPr>
          <w:p w14:paraId="5A32BCCB" w14:textId="20EA585B" w:rsidR="004777B1" w:rsidRDefault="004777B1" w:rsidP="00CD44A3">
            <w:pPr>
              <w:jc w:val="left"/>
              <w:rPr>
                <w:rtl/>
              </w:rPr>
            </w:pPr>
            <w:r>
              <w:rPr>
                <w:rFonts w:hint="cs"/>
                <w:rtl/>
              </w:rPr>
              <w:t>-</w:t>
            </w:r>
            <w:r>
              <w:rPr>
                <w:rtl/>
              </w:rPr>
              <w:tab/>
            </w:r>
            <w:r w:rsidR="004E4244" w:rsidRPr="004E4244">
              <w:rPr>
                <w:rtl/>
              </w:rPr>
              <w:t>عدد المشاركين</w:t>
            </w:r>
          </w:p>
        </w:tc>
        <w:tc>
          <w:tcPr>
            <w:tcW w:w="5100" w:type="dxa"/>
            <w:vAlign w:val="bottom"/>
          </w:tcPr>
          <w:p w14:paraId="678198A0" w14:textId="7EE04C38" w:rsidR="004777B1" w:rsidRDefault="005026BA" w:rsidP="00CD44A3">
            <w:pPr>
              <w:jc w:val="left"/>
              <w:rPr>
                <w:rtl/>
              </w:rPr>
            </w:pPr>
            <w:r>
              <w:t>1 231</w:t>
            </w:r>
            <w:r w:rsidR="004E4244" w:rsidRPr="004E4244">
              <w:rPr>
                <w:rtl/>
              </w:rPr>
              <w:t xml:space="preserve"> (803 في الخطة الاستراتيجية السابقة)</w:t>
            </w:r>
          </w:p>
        </w:tc>
      </w:tr>
      <w:tr w:rsidR="005026BA" w14:paraId="6D9CFE9D" w14:textId="77777777" w:rsidTr="00CD44A3">
        <w:tc>
          <w:tcPr>
            <w:tcW w:w="4529" w:type="dxa"/>
            <w:vAlign w:val="bottom"/>
          </w:tcPr>
          <w:p w14:paraId="3F8178B7" w14:textId="20CD13E3" w:rsidR="005026BA" w:rsidRDefault="005026BA" w:rsidP="00CD44A3">
            <w:pPr>
              <w:jc w:val="left"/>
              <w:rPr>
                <w:rtl/>
              </w:rPr>
            </w:pPr>
            <w:r>
              <w:rPr>
                <w:rFonts w:hint="cs"/>
                <w:rtl/>
              </w:rPr>
              <w:t>-</w:t>
            </w:r>
            <w:r>
              <w:rPr>
                <w:rtl/>
              </w:rPr>
              <w:tab/>
            </w:r>
            <w:r w:rsidRPr="004E4244">
              <w:rPr>
                <w:rtl/>
              </w:rPr>
              <w:t>التوصيات الموافَق عليها/المراجعة</w:t>
            </w:r>
            <w:r>
              <w:rPr>
                <w:rFonts w:hint="cs"/>
                <w:rtl/>
              </w:rPr>
              <w:t>،</w:t>
            </w:r>
            <w:r>
              <w:rPr>
                <w:rtl/>
              </w:rPr>
              <w:tab/>
            </w:r>
            <w:r>
              <w:rPr>
                <w:rtl/>
              </w:rPr>
              <w:br/>
            </w:r>
            <w:r>
              <w:rPr>
                <w:rtl/>
              </w:rPr>
              <w:tab/>
            </w:r>
            <w:r w:rsidRPr="00932DE5">
              <w:rPr>
                <w:rtl/>
              </w:rPr>
              <w:t>التصويب</w:t>
            </w:r>
            <w:r>
              <w:rPr>
                <w:rFonts w:hint="cs"/>
                <w:rtl/>
              </w:rPr>
              <w:t>ات</w:t>
            </w:r>
            <w:r w:rsidRPr="00932DE5">
              <w:rPr>
                <w:rtl/>
              </w:rPr>
              <w:t xml:space="preserve"> والتعديل</w:t>
            </w:r>
            <w:r>
              <w:rPr>
                <w:rFonts w:hint="cs"/>
                <w:rtl/>
              </w:rPr>
              <w:t>ات</w:t>
            </w:r>
          </w:p>
        </w:tc>
        <w:tc>
          <w:tcPr>
            <w:tcW w:w="5100" w:type="dxa"/>
            <w:vAlign w:val="bottom"/>
          </w:tcPr>
          <w:p w14:paraId="6500DFF7" w14:textId="2FDC65A6" w:rsidR="005026BA" w:rsidRDefault="005026BA" w:rsidP="00CD44A3">
            <w:pPr>
              <w:jc w:val="left"/>
              <w:rPr>
                <w:rtl/>
              </w:rPr>
            </w:pPr>
            <w:r w:rsidRPr="00932DE5">
              <w:rPr>
                <w:rtl/>
              </w:rPr>
              <w:t>81 (99 في الخطة الاستراتيجية السابقة)</w:t>
            </w:r>
          </w:p>
        </w:tc>
      </w:tr>
      <w:tr w:rsidR="004777B1" w14:paraId="6FA14DFA" w14:textId="77777777" w:rsidTr="00CD44A3">
        <w:tc>
          <w:tcPr>
            <w:tcW w:w="4529" w:type="dxa"/>
            <w:vAlign w:val="bottom"/>
          </w:tcPr>
          <w:p w14:paraId="2089E555" w14:textId="18DA6381" w:rsidR="004777B1" w:rsidRDefault="004777B1" w:rsidP="00CD44A3">
            <w:pPr>
              <w:jc w:val="left"/>
              <w:rPr>
                <w:rtl/>
              </w:rPr>
            </w:pPr>
            <w:r>
              <w:rPr>
                <w:rFonts w:hint="cs"/>
                <w:rtl/>
              </w:rPr>
              <w:lastRenderedPageBreak/>
              <w:t>-</w:t>
            </w:r>
            <w:r>
              <w:rPr>
                <w:rtl/>
              </w:rPr>
              <w:tab/>
            </w:r>
            <w:r w:rsidR="00935273" w:rsidRPr="00935273">
              <w:rPr>
                <w:rtl/>
              </w:rPr>
              <w:t>التوصيات الجديدة المتفق عليها</w:t>
            </w:r>
          </w:p>
        </w:tc>
        <w:tc>
          <w:tcPr>
            <w:tcW w:w="5100" w:type="dxa"/>
            <w:vAlign w:val="bottom"/>
          </w:tcPr>
          <w:p w14:paraId="652FA387" w14:textId="552D5F3D" w:rsidR="004777B1" w:rsidRDefault="00935273" w:rsidP="00CD44A3">
            <w:pPr>
              <w:jc w:val="left"/>
              <w:rPr>
                <w:rtl/>
              </w:rPr>
            </w:pPr>
            <w:r>
              <w:t>7</w:t>
            </w:r>
            <w:r w:rsidR="004777B1">
              <w:rPr>
                <w:rFonts w:hint="cs"/>
                <w:rtl/>
              </w:rPr>
              <w:t xml:space="preserve"> </w:t>
            </w:r>
          </w:p>
        </w:tc>
      </w:tr>
      <w:tr w:rsidR="009747B5" w14:paraId="1C34D1B1" w14:textId="77777777" w:rsidTr="00CD44A3">
        <w:tc>
          <w:tcPr>
            <w:tcW w:w="4529" w:type="dxa"/>
            <w:vAlign w:val="bottom"/>
          </w:tcPr>
          <w:p w14:paraId="742C5233" w14:textId="180CE13B" w:rsidR="009747B5" w:rsidRDefault="009747B5" w:rsidP="00CD44A3">
            <w:pPr>
              <w:jc w:val="left"/>
              <w:rPr>
                <w:rtl/>
              </w:rPr>
            </w:pPr>
            <w:r>
              <w:rPr>
                <w:rFonts w:hint="cs"/>
                <w:rtl/>
              </w:rPr>
              <w:t>-</w:t>
            </w:r>
            <w:r>
              <w:rPr>
                <w:rtl/>
              </w:rPr>
              <w:tab/>
            </w:r>
            <w:r w:rsidRPr="00935273">
              <w:rPr>
                <w:rtl/>
              </w:rPr>
              <w:t>نصوص غير معيارية متفق عليها:</w:t>
            </w:r>
          </w:p>
        </w:tc>
        <w:tc>
          <w:tcPr>
            <w:tcW w:w="5100" w:type="dxa"/>
            <w:vAlign w:val="bottom"/>
          </w:tcPr>
          <w:p w14:paraId="635A59D3" w14:textId="3FC29558" w:rsidR="009747B5" w:rsidRDefault="009747B5" w:rsidP="00CD44A3">
            <w:pPr>
              <w:jc w:val="left"/>
            </w:pPr>
            <w:r w:rsidRPr="00935273">
              <w:rPr>
                <w:rtl/>
              </w:rPr>
              <w:t>12 (10 في الخطة الاستراتيجية السابقة)</w:t>
            </w:r>
          </w:p>
        </w:tc>
      </w:tr>
    </w:tbl>
    <w:p w14:paraId="04205BFB" w14:textId="44D435F0" w:rsidR="00935273" w:rsidRDefault="004C6F11" w:rsidP="004C6F11">
      <w:pPr>
        <w:rPr>
          <w:rtl/>
        </w:rPr>
      </w:pPr>
      <w:r w:rsidRPr="004C6F11">
        <w:rPr>
          <w:rtl/>
        </w:rPr>
        <w:t>ومن الملاحظات القائمة على هذه البيانات الإحصائية وخطة العمل الأولية التي ا</w:t>
      </w:r>
      <w:r w:rsidRPr="004C6F11">
        <w:rPr>
          <w:rFonts w:hint="cs"/>
          <w:rtl/>
        </w:rPr>
        <w:t>ت</w:t>
      </w:r>
      <w:r w:rsidRPr="004C6F11">
        <w:rPr>
          <w:rtl/>
        </w:rPr>
        <w:t>فقت عليها لجنة الدراسات 11 في اجتماعها الأول (</w:t>
      </w:r>
      <w:hyperlink r:id="rId17" w:history="1">
        <w:r w:rsidR="009747B5" w:rsidRPr="006E4848">
          <w:rPr>
            <w:rStyle w:val="Hyperlink"/>
          </w:rPr>
          <w:t>SG11-TD173/GEN</w:t>
        </w:r>
      </w:hyperlink>
      <w:r w:rsidRPr="004C6F11">
        <w:rPr>
          <w:rtl/>
        </w:rPr>
        <w:t xml:space="preserve">)، </w:t>
      </w:r>
      <w:r w:rsidRPr="004C6F11">
        <w:rPr>
          <w:rFonts w:hint="cs"/>
          <w:rtl/>
        </w:rPr>
        <w:t>تتجلى</w:t>
      </w:r>
      <w:r w:rsidRPr="004C6F11">
        <w:rPr>
          <w:rtl/>
        </w:rPr>
        <w:t xml:space="preserve"> الإنجازات العامة التالية:</w:t>
      </w:r>
    </w:p>
    <w:p w14:paraId="4C1BD7A4" w14:textId="7467ABEC" w:rsidR="004777B1" w:rsidRDefault="004777B1" w:rsidP="001C1FA8">
      <w:pPr>
        <w:pStyle w:val="enumlev1"/>
        <w:rPr>
          <w:rtl/>
        </w:rPr>
      </w:pPr>
      <w:r>
        <w:rPr>
          <w:rFonts w:hint="cs"/>
          <w:rtl/>
        </w:rPr>
        <w:t xml:space="preserve"> أ )</w:t>
      </w:r>
      <w:r>
        <w:rPr>
          <w:rtl/>
        </w:rPr>
        <w:tab/>
      </w:r>
      <w:r w:rsidR="001C1FA8" w:rsidRPr="001C1FA8">
        <w:rPr>
          <w:rtl/>
        </w:rPr>
        <w:t>زيادة عدد المساهمات والمشاركين في فترة الدراسة (2021-2017).</w:t>
      </w:r>
      <w:r w:rsidR="006E2878">
        <w:rPr>
          <w:rtl/>
        </w:rPr>
        <w:t xml:space="preserve"> </w:t>
      </w:r>
      <w:r w:rsidR="001C1FA8" w:rsidRPr="001C1FA8">
        <w:rPr>
          <w:rtl/>
        </w:rPr>
        <w:t>وعلاوةً على ذلك، فبمجرد</w:t>
      </w:r>
      <w:r w:rsidR="001C1FA8" w:rsidRPr="001C1FA8">
        <w:rPr>
          <w:rFonts w:hint="cs"/>
          <w:rtl/>
        </w:rPr>
        <w:t xml:space="preserve"> أن</w:t>
      </w:r>
      <w:r w:rsidR="001C1FA8" w:rsidRPr="001C1FA8">
        <w:rPr>
          <w:rtl/>
        </w:rPr>
        <w:t xml:space="preserve"> تحول</w:t>
      </w:r>
      <w:r w:rsidR="001C1FA8" w:rsidRPr="001C1FA8">
        <w:rPr>
          <w:rFonts w:hint="cs"/>
          <w:rtl/>
        </w:rPr>
        <w:t>ت</w:t>
      </w:r>
      <w:r w:rsidR="001C1FA8" w:rsidRPr="001C1FA8">
        <w:rPr>
          <w:rtl/>
        </w:rPr>
        <w:t xml:space="preserve"> جميع الاجتماعات إلى اجتماعات افتراضية، زاد عدد المشاركين بنسبة 58 في المائة.</w:t>
      </w:r>
      <w:r w:rsidR="006E2878">
        <w:rPr>
          <w:rtl/>
        </w:rPr>
        <w:t xml:space="preserve"> </w:t>
      </w:r>
      <w:r w:rsidR="001C1FA8" w:rsidRPr="001C1FA8">
        <w:rPr>
          <w:rtl/>
        </w:rPr>
        <w:t xml:space="preserve">وهو </w:t>
      </w:r>
      <w:r w:rsidR="001C1FA8" w:rsidRPr="001C1FA8">
        <w:rPr>
          <w:rFonts w:hint="cs"/>
          <w:rtl/>
        </w:rPr>
        <w:t>مقياس</w:t>
      </w:r>
      <w:r w:rsidR="001C1FA8" w:rsidRPr="001C1FA8">
        <w:rPr>
          <w:rtl/>
        </w:rPr>
        <w:t xml:space="preserve"> ذو شأن للجنة دراسات قائمة بذاتها.</w:t>
      </w:r>
    </w:p>
    <w:p w14:paraId="12D4B519" w14:textId="3F5F4309" w:rsidR="004777B1" w:rsidRDefault="004777B1" w:rsidP="009B695A">
      <w:pPr>
        <w:pStyle w:val="enumlev1"/>
        <w:rPr>
          <w:rtl/>
        </w:rPr>
      </w:pPr>
      <w:r>
        <w:rPr>
          <w:rFonts w:hint="cs"/>
          <w:rtl/>
        </w:rPr>
        <w:t>ب)</w:t>
      </w:r>
      <w:r>
        <w:rPr>
          <w:rtl/>
        </w:rPr>
        <w:tab/>
      </w:r>
      <w:r w:rsidR="00367CA6" w:rsidRPr="005026BA">
        <w:rPr>
          <w:spacing w:val="-2"/>
          <w:rtl/>
        </w:rPr>
        <w:t xml:space="preserve">وضعت لجنة الدراسات 11 حلولاً قابلة للتنفيذ تتعلق بجوانب التشوير، </w:t>
      </w:r>
      <w:r w:rsidR="00367CA6" w:rsidRPr="005026BA">
        <w:rPr>
          <w:rFonts w:hint="cs"/>
          <w:spacing w:val="-2"/>
          <w:rtl/>
        </w:rPr>
        <w:t>و</w:t>
      </w:r>
      <w:r w:rsidR="00367CA6" w:rsidRPr="005026BA">
        <w:rPr>
          <w:spacing w:val="-2"/>
          <w:rtl/>
        </w:rPr>
        <w:t>ي</w:t>
      </w:r>
      <w:r w:rsidR="001107B6" w:rsidRPr="005026BA">
        <w:rPr>
          <w:spacing w:val="-2"/>
          <w:rtl/>
        </w:rPr>
        <w:t>ستعمل</w:t>
      </w:r>
      <w:r w:rsidR="00367CA6" w:rsidRPr="005026BA">
        <w:rPr>
          <w:spacing w:val="-2"/>
          <w:rtl/>
        </w:rPr>
        <w:t xml:space="preserve">ها حالياً مختلف أصحاب المصلحة لحل </w:t>
      </w:r>
      <w:r w:rsidR="00367CA6" w:rsidRPr="005026BA">
        <w:rPr>
          <w:rFonts w:hint="cs"/>
          <w:spacing w:val="-2"/>
          <w:rtl/>
        </w:rPr>
        <w:t>الإشكالات</w:t>
      </w:r>
      <w:r w:rsidR="00367CA6" w:rsidRPr="005026BA">
        <w:rPr>
          <w:spacing w:val="-2"/>
          <w:rtl/>
        </w:rPr>
        <w:t xml:space="preserve"> القائمة، مثل التجوال/التوصيل البيني للشبكات القائمة على تكنولوجيا </w:t>
      </w:r>
      <w:r w:rsidR="00367CA6" w:rsidRPr="005026BA">
        <w:rPr>
          <w:spacing w:val="-2"/>
        </w:rPr>
        <w:t>VoLTE</w:t>
      </w:r>
      <w:r w:rsidR="00367CA6" w:rsidRPr="005026BA">
        <w:rPr>
          <w:spacing w:val="-2"/>
          <w:rtl/>
        </w:rPr>
        <w:t xml:space="preserve">، وتنفيذ </w:t>
      </w:r>
      <w:r w:rsidR="007867CF" w:rsidRPr="005026BA">
        <w:rPr>
          <w:rFonts w:hint="cs"/>
          <w:spacing w:val="-2"/>
          <w:rtl/>
        </w:rPr>
        <w:t>معيار</w:t>
      </w:r>
      <w:r w:rsidR="00367CA6" w:rsidRPr="005026BA">
        <w:rPr>
          <w:spacing w:val="-2"/>
          <w:rtl/>
        </w:rPr>
        <w:t xml:space="preserve"> الترقيم الإلكتروني (</w:t>
      </w:r>
      <w:r w:rsidR="00367CA6" w:rsidRPr="005026BA">
        <w:rPr>
          <w:spacing w:val="-2"/>
        </w:rPr>
        <w:t>ENUM</w:t>
      </w:r>
      <w:r w:rsidR="00367CA6" w:rsidRPr="005026BA">
        <w:rPr>
          <w:spacing w:val="-2"/>
          <w:rtl/>
        </w:rPr>
        <w:t xml:space="preserve">)، والتوصيل البيني </w:t>
      </w:r>
      <w:r w:rsidR="009B695A" w:rsidRPr="005026BA">
        <w:rPr>
          <w:rFonts w:hint="cs"/>
          <w:spacing w:val="-2"/>
          <w:rtl/>
        </w:rPr>
        <w:t>ل</w:t>
      </w:r>
      <w:r w:rsidR="009B695A" w:rsidRPr="005026BA">
        <w:rPr>
          <w:spacing w:val="-2"/>
          <w:rtl/>
          <w:lang w:bidi="ar-EG"/>
        </w:rPr>
        <w:t xml:space="preserve">لنظام الفرعي متعدد الوسائط القائم على بروتوكول الإنترنت </w:t>
      </w:r>
      <w:r w:rsidR="00367CA6" w:rsidRPr="005026BA">
        <w:rPr>
          <w:spacing w:val="-2"/>
          <w:rtl/>
        </w:rPr>
        <w:t>(</w:t>
      </w:r>
      <w:r w:rsidR="00367CA6" w:rsidRPr="005026BA">
        <w:rPr>
          <w:spacing w:val="-2"/>
        </w:rPr>
        <w:t>IMS</w:t>
      </w:r>
      <w:r w:rsidR="00367CA6" w:rsidRPr="005026BA">
        <w:rPr>
          <w:spacing w:val="-2"/>
          <w:rtl/>
        </w:rPr>
        <w:t>)، وأمن بروتوكول</w:t>
      </w:r>
      <w:r w:rsidR="00367CA6" w:rsidRPr="005026BA">
        <w:rPr>
          <w:rFonts w:hint="cs"/>
          <w:spacing w:val="-2"/>
          <w:rtl/>
        </w:rPr>
        <w:t>ات</w:t>
      </w:r>
      <w:r w:rsidR="00367CA6" w:rsidRPr="005026BA">
        <w:rPr>
          <w:spacing w:val="-2"/>
          <w:rtl/>
        </w:rPr>
        <w:t xml:space="preserve"> التشوير بما في ذلك نظام التشوير رقم 7 (</w:t>
      </w:r>
      <w:r w:rsidR="00367CA6" w:rsidRPr="005026BA">
        <w:rPr>
          <w:spacing w:val="-2"/>
        </w:rPr>
        <w:t>SS7</w:t>
      </w:r>
      <w:r w:rsidR="00367CA6" w:rsidRPr="005026BA">
        <w:rPr>
          <w:spacing w:val="-2"/>
          <w:rtl/>
        </w:rPr>
        <w:t xml:space="preserve">)، والاتصالات </w:t>
      </w:r>
      <w:r w:rsidR="00367CA6" w:rsidRPr="005026BA">
        <w:rPr>
          <w:rFonts w:hint="cs"/>
          <w:spacing w:val="-2"/>
          <w:rtl/>
        </w:rPr>
        <w:t>بين الأقران</w:t>
      </w:r>
      <w:r w:rsidR="00367CA6" w:rsidRPr="005026BA">
        <w:rPr>
          <w:spacing w:val="-2"/>
          <w:rtl/>
        </w:rPr>
        <w:t xml:space="preserve"> </w:t>
      </w:r>
      <w:r w:rsidR="00367CA6" w:rsidRPr="005026BA">
        <w:rPr>
          <w:rFonts w:hint="cs"/>
          <w:spacing w:val="-2"/>
          <w:rtl/>
        </w:rPr>
        <w:t>بشأن ا</w:t>
      </w:r>
      <w:r w:rsidR="00367CA6" w:rsidRPr="005026BA">
        <w:rPr>
          <w:spacing w:val="-2"/>
          <w:rtl/>
        </w:rPr>
        <w:t>لبث</w:t>
      </w:r>
      <w:r w:rsidR="00367CA6" w:rsidRPr="005026BA">
        <w:rPr>
          <w:rFonts w:hint="cs"/>
          <w:spacing w:val="-2"/>
          <w:rtl/>
        </w:rPr>
        <w:t xml:space="preserve"> التدفقي</w:t>
      </w:r>
      <w:r w:rsidR="00367CA6" w:rsidRPr="005026BA">
        <w:rPr>
          <w:spacing w:val="-2"/>
          <w:rtl/>
        </w:rPr>
        <w:t xml:space="preserve"> متعدد الوسائط، وإدارة شرائح تكنولوجيا الجيل الخامس، وبروتوكولات شبكات توزيع المفاتيح الكمومية </w:t>
      </w:r>
      <w:r w:rsidR="00367CA6" w:rsidRPr="005026BA">
        <w:rPr>
          <w:rFonts w:hint="cs"/>
          <w:spacing w:val="-2"/>
          <w:rtl/>
        </w:rPr>
        <w:t>(</w:t>
      </w:r>
      <w:r w:rsidR="00367CA6" w:rsidRPr="005026BA">
        <w:rPr>
          <w:spacing w:val="-2"/>
        </w:rPr>
        <w:t>QKDN</w:t>
      </w:r>
      <w:r w:rsidR="00367CA6" w:rsidRPr="005026BA">
        <w:rPr>
          <w:rFonts w:hint="cs"/>
          <w:spacing w:val="-2"/>
          <w:rtl/>
        </w:rPr>
        <w:t>)</w:t>
      </w:r>
      <w:r w:rsidR="00367CA6" w:rsidRPr="005026BA">
        <w:rPr>
          <w:spacing w:val="-2"/>
          <w:rtl/>
        </w:rPr>
        <w:t>، وما إلى ذلك.</w:t>
      </w:r>
    </w:p>
    <w:p w14:paraId="45CC6481" w14:textId="0D49F0C8" w:rsidR="004777B1" w:rsidRDefault="004777B1" w:rsidP="003B2792">
      <w:pPr>
        <w:pStyle w:val="enumlev1"/>
        <w:rPr>
          <w:rtl/>
        </w:rPr>
      </w:pPr>
      <w:r>
        <w:rPr>
          <w:rFonts w:hint="cs"/>
          <w:rtl/>
        </w:rPr>
        <w:t>ج)</w:t>
      </w:r>
      <w:r>
        <w:rPr>
          <w:rtl/>
        </w:rPr>
        <w:tab/>
      </w:r>
      <w:r w:rsidR="005B3E9C" w:rsidRPr="005B3E9C">
        <w:rPr>
          <w:rtl/>
        </w:rPr>
        <w:t xml:space="preserve">أصبحت مواصفات الاختبار وتنفيذ برنامج الاتحاد للمطابقة وقابلية التشغيل البيني جزءاً من الجزء المشترك لأنشطة لجنة الدراسات 11 خلال فترة الدراسة هذه. </w:t>
      </w:r>
      <w:r w:rsidR="003B2792" w:rsidRPr="003B2792">
        <w:rPr>
          <w:rtl/>
        </w:rPr>
        <w:t>ومن بين النتائج التي تحققت إجراء الاتحاد الدولي للاتصالات بشأن الاعتراف بمختبرات الاختبار الذي أنشئ بناءً على التعاون الوثيق بين اللجنة التوجيهية لتقييم المطابقة (</w:t>
      </w:r>
      <w:r w:rsidR="003B2792" w:rsidRPr="003B2792">
        <w:t>CASC</w:t>
      </w:r>
      <w:r w:rsidR="003B2792" w:rsidRPr="003B2792">
        <w:rPr>
          <w:rtl/>
        </w:rPr>
        <w:t>) والمنظمة الدولية لاعتماد المختبرات (</w:t>
      </w:r>
      <w:r w:rsidR="003B2792" w:rsidRPr="003B2792">
        <w:t>ILAC</w:t>
      </w:r>
      <w:r w:rsidR="003B2792" w:rsidRPr="003B2792">
        <w:rPr>
          <w:rtl/>
        </w:rPr>
        <w:t>).</w:t>
      </w:r>
    </w:p>
    <w:p w14:paraId="4CC0715B" w14:textId="3DB7CD2F" w:rsidR="004777B1" w:rsidRDefault="004777B1" w:rsidP="00A4391F">
      <w:pPr>
        <w:pStyle w:val="enumlev1"/>
        <w:rPr>
          <w:rtl/>
        </w:rPr>
      </w:pPr>
      <w:r>
        <w:rPr>
          <w:rFonts w:hint="cs"/>
          <w:rtl/>
        </w:rPr>
        <w:t>د )</w:t>
      </w:r>
      <w:r>
        <w:rPr>
          <w:rtl/>
        </w:rPr>
        <w:tab/>
      </w:r>
      <w:r w:rsidR="00020BDE" w:rsidRPr="00020BDE">
        <w:rPr>
          <w:rtl/>
        </w:rPr>
        <w:t>أصبح</w:t>
      </w:r>
      <w:r w:rsidR="00020BDE">
        <w:rPr>
          <w:rFonts w:hint="cs"/>
          <w:rtl/>
        </w:rPr>
        <w:t>ت</w:t>
      </w:r>
      <w:r w:rsidR="00020BDE" w:rsidRPr="00020BDE">
        <w:rPr>
          <w:rtl/>
        </w:rPr>
        <w:t xml:space="preserve"> مكافحة أجهزة تكنولوجيا المعلومات والاتصالات المزيفة والمسروقة من المواضيع المهمة والدينامية جداً في</w:t>
      </w:r>
      <w:r w:rsidR="005026BA">
        <w:rPr>
          <w:rFonts w:hint="cs"/>
          <w:rtl/>
        </w:rPr>
        <w:t> </w:t>
      </w:r>
      <w:r w:rsidR="00020BDE" w:rsidRPr="00020BDE">
        <w:rPr>
          <w:rtl/>
        </w:rPr>
        <w:t>لجنة الدراسات 11.</w:t>
      </w:r>
      <w:r w:rsidR="006E2878">
        <w:rPr>
          <w:rtl/>
        </w:rPr>
        <w:t xml:space="preserve"> </w:t>
      </w:r>
      <w:r w:rsidR="00020BDE" w:rsidRPr="00020BDE">
        <w:rPr>
          <w:rtl/>
        </w:rPr>
        <w:t>وقد اعتمدت لجنة الدراسات 11 العديد من التوصيات التي تحدد الإطار الخاص بمكافحة تزييف أجهزة تكنولوجيا المعلومات والاتصالات وا</w:t>
      </w:r>
      <w:r w:rsidR="001107B6">
        <w:rPr>
          <w:rtl/>
        </w:rPr>
        <w:t>ستعمال</w:t>
      </w:r>
      <w:r w:rsidR="00020BDE" w:rsidRPr="00020BDE">
        <w:rPr>
          <w:rtl/>
        </w:rPr>
        <w:t xml:space="preserve"> أجهزة تكنولوجيا المعلومات والاتصالات المتنقلة المسروقة.</w:t>
      </w:r>
      <w:r w:rsidR="006E2878">
        <w:rPr>
          <w:rtl/>
        </w:rPr>
        <w:t xml:space="preserve"> </w:t>
      </w:r>
      <w:r w:rsidR="00020BDE" w:rsidRPr="00020BDE">
        <w:rPr>
          <w:rtl/>
        </w:rPr>
        <w:t xml:space="preserve">ومن بين نتائج أخرى، مكّن هذا الموضوع </w:t>
      </w:r>
      <w:r w:rsidR="007749CC">
        <w:rPr>
          <w:rFonts w:hint="cs"/>
          <w:rtl/>
        </w:rPr>
        <w:t xml:space="preserve">إشراك </w:t>
      </w:r>
      <w:r w:rsidR="00020BDE" w:rsidRPr="00020BDE">
        <w:rPr>
          <w:rtl/>
        </w:rPr>
        <w:t xml:space="preserve">العديد من الأعضاء الجدد في الاتحاد وحفز </w:t>
      </w:r>
      <w:r w:rsidR="007749CC">
        <w:rPr>
          <w:rFonts w:hint="cs"/>
          <w:rtl/>
        </w:rPr>
        <w:t>النقاش</w:t>
      </w:r>
      <w:r w:rsidR="00020BDE" w:rsidRPr="00020BDE">
        <w:rPr>
          <w:rtl/>
        </w:rPr>
        <w:t xml:space="preserve"> ذا الصلة في منطقتي إفريقيا</w:t>
      </w:r>
      <w:r w:rsidR="007749CC" w:rsidRPr="007749CC">
        <w:rPr>
          <w:rtl/>
          <w:lang w:bidi="ar-EG"/>
        </w:rPr>
        <w:t xml:space="preserve"> </w:t>
      </w:r>
      <w:r w:rsidR="007749CC">
        <w:rPr>
          <w:rFonts w:hint="cs"/>
          <w:rtl/>
          <w:lang w:bidi="ar-EG"/>
        </w:rPr>
        <w:t>و</w:t>
      </w:r>
      <w:r w:rsidR="007749CC" w:rsidRPr="007749CC">
        <w:rPr>
          <w:rtl/>
          <w:lang w:bidi="ar-EG"/>
        </w:rPr>
        <w:t>أوروبا الشرقية وآسيا الوسطى وما وراء القوقاز</w:t>
      </w:r>
      <w:r w:rsidR="00020BDE" w:rsidRPr="00020BDE">
        <w:rPr>
          <w:rtl/>
        </w:rPr>
        <w:t xml:space="preserve"> </w:t>
      </w:r>
      <w:r w:rsidR="007749CC">
        <w:rPr>
          <w:rFonts w:hint="cs"/>
          <w:rtl/>
        </w:rPr>
        <w:t>(</w:t>
      </w:r>
      <w:r w:rsidR="007749CC" w:rsidRPr="007749CC">
        <w:t>EECAT</w:t>
      </w:r>
      <w:r w:rsidR="007749CC">
        <w:rPr>
          <w:rFonts w:hint="cs"/>
          <w:rtl/>
        </w:rPr>
        <w:t>)</w:t>
      </w:r>
      <w:r w:rsidR="00020BDE" w:rsidRPr="00020BDE">
        <w:rPr>
          <w:rtl/>
        </w:rPr>
        <w:t>.</w:t>
      </w:r>
    </w:p>
    <w:p w14:paraId="7396DEDC" w14:textId="1DAF611E" w:rsidR="00AC7A93" w:rsidRDefault="00AC7A93" w:rsidP="001F7E2E">
      <w:pPr>
        <w:pStyle w:val="enumlev1"/>
        <w:rPr>
          <w:rtl/>
        </w:rPr>
      </w:pPr>
      <w:r>
        <w:rPr>
          <w:rFonts w:hint="cs"/>
          <w:rtl/>
        </w:rPr>
        <w:t>هـ )</w:t>
      </w:r>
      <w:r>
        <w:rPr>
          <w:rtl/>
        </w:rPr>
        <w:tab/>
      </w:r>
      <w:r w:rsidR="001F7E2E" w:rsidRPr="001F7E2E">
        <w:rPr>
          <w:rtl/>
          <w:lang w:bidi="ar-EG"/>
        </w:rPr>
        <w:t>انضمت ثلاث شركات صغيرة ومتوسطة إلى لجنة الدراسات 11 من أجل المشاركة في وضع المعايير بشأن متطلبات التشوير ومكافحة التزييف وأمن بروتوكولات التشوير الم</w:t>
      </w:r>
      <w:r w:rsidR="001107B6">
        <w:rPr>
          <w:rtl/>
          <w:lang w:bidi="ar-EG"/>
        </w:rPr>
        <w:t>ستعمل</w:t>
      </w:r>
      <w:r w:rsidR="001F7E2E" w:rsidRPr="001F7E2E">
        <w:rPr>
          <w:rtl/>
          <w:lang w:bidi="ar-EG"/>
        </w:rPr>
        <w:t>ة على نطاق واسع للخدمات المالية الرقمية</w:t>
      </w:r>
      <w:r w:rsidR="001F7E2E" w:rsidRPr="001F7E2E">
        <w:rPr>
          <w:rFonts w:hint="cs"/>
          <w:rtl/>
          <w:lang w:bidi="ar-EG"/>
        </w:rPr>
        <w:t xml:space="preserve"> </w:t>
      </w:r>
      <w:r w:rsidR="001F7E2E" w:rsidRPr="001F7E2E">
        <w:rPr>
          <w:rtl/>
          <w:lang w:bidi="ar-EG"/>
        </w:rPr>
        <w:t>(</w:t>
      </w:r>
      <w:r w:rsidR="001F7E2E" w:rsidRPr="001F7E2E">
        <w:t>DFS</w:t>
      </w:r>
      <w:r w:rsidR="001F7E2E" w:rsidRPr="001F7E2E">
        <w:rPr>
          <w:rtl/>
          <w:lang w:bidi="ar-EG"/>
        </w:rPr>
        <w:t>).</w:t>
      </w:r>
    </w:p>
    <w:p w14:paraId="4E6845FB" w14:textId="4C23C438" w:rsidR="00AC7A93" w:rsidRDefault="00AC7A93" w:rsidP="001F7E2E">
      <w:pPr>
        <w:pStyle w:val="enumlev1"/>
        <w:rPr>
          <w:rtl/>
        </w:rPr>
      </w:pPr>
      <w:r>
        <w:rPr>
          <w:rFonts w:hint="cs"/>
          <w:rtl/>
        </w:rPr>
        <w:t>و )</w:t>
      </w:r>
      <w:r>
        <w:rPr>
          <w:rtl/>
        </w:rPr>
        <w:tab/>
      </w:r>
      <w:r w:rsidR="001F7E2E" w:rsidRPr="005026BA">
        <w:rPr>
          <w:spacing w:val="-4"/>
          <w:rtl/>
        </w:rPr>
        <w:t xml:space="preserve">تنظيم سبعة اجتماعات للأفرقة الإقليمية </w:t>
      </w:r>
      <w:r w:rsidR="001F7E2E" w:rsidRPr="005026BA">
        <w:rPr>
          <w:rFonts w:hint="cs"/>
          <w:spacing w:val="-4"/>
          <w:rtl/>
        </w:rPr>
        <w:t>وا</w:t>
      </w:r>
      <w:r w:rsidR="001F7E2E" w:rsidRPr="005026BA">
        <w:rPr>
          <w:spacing w:val="-4"/>
          <w:rtl/>
        </w:rPr>
        <w:t>رتفع معدل للمساهمات المقدمة من بلدان متعددة إلى لجنة الدراسات</w:t>
      </w:r>
      <w:r w:rsidR="005026BA" w:rsidRPr="005026BA">
        <w:rPr>
          <w:rFonts w:hint="cs"/>
          <w:spacing w:val="-4"/>
          <w:rtl/>
        </w:rPr>
        <w:t> </w:t>
      </w:r>
      <w:r w:rsidR="001F7E2E" w:rsidRPr="005026BA">
        <w:rPr>
          <w:spacing w:val="-4"/>
          <w:rtl/>
        </w:rPr>
        <w:t>11.</w:t>
      </w:r>
    </w:p>
    <w:p w14:paraId="5EFD22F8" w14:textId="2CC18C98" w:rsidR="00AC7A93" w:rsidRDefault="00AC7A93" w:rsidP="001F7E2E">
      <w:pPr>
        <w:pStyle w:val="enumlev1"/>
        <w:rPr>
          <w:rtl/>
        </w:rPr>
      </w:pPr>
      <w:r>
        <w:rPr>
          <w:rFonts w:hint="cs"/>
          <w:rtl/>
        </w:rPr>
        <w:t>ز )</w:t>
      </w:r>
      <w:r>
        <w:rPr>
          <w:rtl/>
        </w:rPr>
        <w:tab/>
      </w:r>
      <w:r w:rsidR="001F7E2E" w:rsidRPr="001F7E2E">
        <w:rPr>
          <w:rtl/>
          <w:lang w:bidi="ar-EG"/>
        </w:rPr>
        <w:t xml:space="preserve">شارك 76 بلداً </w:t>
      </w:r>
      <w:r w:rsidR="001F7E2E" w:rsidRPr="001F7E2E">
        <w:rPr>
          <w:rFonts w:hint="cs"/>
          <w:rtl/>
          <w:lang w:bidi="ar-EG"/>
        </w:rPr>
        <w:t>من</w:t>
      </w:r>
      <w:r w:rsidR="001F7E2E" w:rsidRPr="001F7E2E">
        <w:rPr>
          <w:rtl/>
          <w:lang w:bidi="ar-EG"/>
        </w:rPr>
        <w:t xml:space="preserve"> جميع أنحاء العالم في لجنة الدراسات 11 وساهموا فيها.</w:t>
      </w:r>
    </w:p>
    <w:p w14:paraId="384FF25B" w14:textId="0DBDD5ED" w:rsidR="004777B1" w:rsidRDefault="001F7E2E" w:rsidP="001F7E2E">
      <w:pPr>
        <w:rPr>
          <w:rtl/>
          <w:lang w:bidi="ar-EG"/>
        </w:rPr>
      </w:pPr>
      <w:r w:rsidRPr="001F7E2E">
        <w:rPr>
          <w:rFonts w:hint="cs"/>
          <w:rtl/>
          <w:lang w:bidi="ar-EG"/>
        </w:rPr>
        <w:t>وأقامت</w:t>
      </w:r>
      <w:r w:rsidRPr="001F7E2E">
        <w:rPr>
          <w:rtl/>
          <w:lang w:bidi="ar-EG"/>
        </w:rPr>
        <w:t xml:space="preserve"> لجنة الدراسات 11 </w:t>
      </w:r>
      <w:r w:rsidRPr="001F7E2E">
        <w:rPr>
          <w:rFonts w:hint="cs"/>
          <w:rtl/>
          <w:lang w:bidi="ar-EG"/>
        </w:rPr>
        <w:t xml:space="preserve">أيضاً </w:t>
      </w:r>
      <w:r w:rsidRPr="001F7E2E">
        <w:rPr>
          <w:rtl/>
          <w:lang w:bidi="ar-EG"/>
        </w:rPr>
        <w:t>خلال فترة الدراسة هذه سبع عشرة ورشة عمل ومنتديات بشأن المواضيع المتعلقة بأنشطتها الرئيسية (ثلاثة أحداث سنوياً في المتوسط) على النحو التالي:</w:t>
      </w:r>
    </w:p>
    <w:p w14:paraId="0CC6C0EC" w14:textId="046DC98A" w:rsidR="00AC7A93" w:rsidRDefault="00AC7A93" w:rsidP="005026BA">
      <w:pPr>
        <w:pStyle w:val="enumlev1"/>
        <w:rPr>
          <w:rtl/>
        </w:rPr>
      </w:pPr>
      <w:r>
        <w:rPr>
          <w:rFonts w:hint="cs"/>
          <w:rtl/>
          <w:lang w:bidi="ar-EG"/>
        </w:rPr>
        <w:t>-</w:t>
      </w:r>
      <w:r>
        <w:rPr>
          <w:rtl/>
          <w:lang w:bidi="ar-EG"/>
        </w:rPr>
        <w:tab/>
      </w:r>
      <w:hyperlink r:id="rId18" w:history="1">
        <w:r w:rsidRPr="005026BA">
          <w:rPr>
            <w:rStyle w:val="Hyperlink"/>
            <w:rtl/>
          </w:rPr>
          <w:t>ورشة عمل الاتحاد بشأن "تحسين أمن بروتوكولات التشوير"</w:t>
        </w:r>
      </w:hyperlink>
      <w:r w:rsidR="005026BA">
        <w:rPr>
          <w:rtl/>
        </w:rPr>
        <w:tab/>
      </w:r>
      <w:r w:rsidR="005026BA">
        <w:rPr>
          <w:rtl/>
        </w:rPr>
        <w:br/>
      </w:r>
      <w:r>
        <w:rPr>
          <w:rtl/>
        </w:rPr>
        <w:t>اجتماع افتراضي، 29 نوفمبر 2021</w:t>
      </w:r>
    </w:p>
    <w:p w14:paraId="55C11635" w14:textId="02D9608B" w:rsidR="00B65036" w:rsidRPr="00B65036" w:rsidRDefault="00AC7A93" w:rsidP="005026BA">
      <w:pPr>
        <w:pStyle w:val="enumlev1"/>
        <w:rPr>
          <w:rtl/>
          <w:lang w:bidi="ar-EG"/>
        </w:rPr>
      </w:pPr>
      <w:r>
        <w:rPr>
          <w:rFonts w:hint="cs"/>
          <w:rtl/>
          <w:lang w:bidi="ar-EG"/>
        </w:rPr>
        <w:t>-</w:t>
      </w:r>
      <w:r>
        <w:rPr>
          <w:rtl/>
          <w:lang w:bidi="ar-EG"/>
        </w:rPr>
        <w:tab/>
      </w:r>
      <w:hyperlink r:id="rId19" w:history="1">
        <w:r w:rsidR="00B65036" w:rsidRPr="005026BA">
          <w:rPr>
            <w:rStyle w:val="Hyperlink"/>
            <w:rtl/>
            <w:lang w:bidi="ar-EG"/>
          </w:rPr>
          <w:t>منتدى الاتحاد بشأن "شبكات المستقبل والمطابقة وقابلية التشغيل البيني (</w:t>
        </w:r>
        <w:r w:rsidR="00B65036" w:rsidRPr="005026BA">
          <w:rPr>
            <w:rStyle w:val="Hyperlink"/>
            <w:lang w:bidi="ar-EG"/>
          </w:rPr>
          <w:t>C&amp;I</w:t>
        </w:r>
        <w:r w:rsidR="00B65036" w:rsidRPr="005026BA">
          <w:rPr>
            <w:rStyle w:val="Hyperlink"/>
            <w:rtl/>
            <w:lang w:bidi="ar-EG"/>
          </w:rPr>
          <w:t>)"</w:t>
        </w:r>
      </w:hyperlink>
      <w:r w:rsidR="005026BA">
        <w:rPr>
          <w:rtl/>
          <w:lang w:bidi="ar-EG"/>
        </w:rPr>
        <w:tab/>
      </w:r>
      <w:r w:rsidR="005026BA">
        <w:rPr>
          <w:rtl/>
          <w:lang w:bidi="ar-EG"/>
        </w:rPr>
        <w:br/>
      </w:r>
      <w:r w:rsidR="00B65036" w:rsidRPr="00B65036">
        <w:rPr>
          <w:rtl/>
          <w:lang w:bidi="ar-EG"/>
        </w:rPr>
        <w:t xml:space="preserve">سان بطرسبرغ، روسيا، </w:t>
      </w:r>
      <w:r w:rsidR="009B64C7">
        <w:rPr>
          <w:rFonts w:hint="cs"/>
          <w:rtl/>
          <w:lang w:bidi="ar-EG"/>
        </w:rPr>
        <w:t>19</w:t>
      </w:r>
      <w:r w:rsidR="00B65036" w:rsidRPr="00B65036">
        <w:rPr>
          <w:rtl/>
          <w:lang w:bidi="ar-EG"/>
        </w:rPr>
        <w:t>-</w:t>
      </w:r>
      <w:r w:rsidR="009B64C7">
        <w:rPr>
          <w:rFonts w:hint="cs"/>
          <w:rtl/>
          <w:lang w:bidi="ar-EG"/>
        </w:rPr>
        <w:t>22</w:t>
      </w:r>
      <w:r w:rsidR="00B65036" w:rsidRPr="00B65036">
        <w:rPr>
          <w:rtl/>
          <w:lang w:bidi="ar-EG"/>
        </w:rPr>
        <w:t xml:space="preserve"> أكتوبر 2021</w:t>
      </w:r>
    </w:p>
    <w:p w14:paraId="408B1584" w14:textId="297200F3" w:rsidR="009B695A" w:rsidRPr="009B695A" w:rsidRDefault="00AC7A93" w:rsidP="005026BA">
      <w:pPr>
        <w:pStyle w:val="enumlev1"/>
        <w:rPr>
          <w:rtl/>
          <w:lang w:bidi="ar-EG"/>
        </w:rPr>
      </w:pPr>
      <w:r>
        <w:rPr>
          <w:rFonts w:hint="cs"/>
          <w:rtl/>
          <w:lang w:bidi="ar-EG"/>
        </w:rPr>
        <w:t>-</w:t>
      </w:r>
      <w:r>
        <w:rPr>
          <w:rtl/>
          <w:lang w:bidi="ar-EG"/>
        </w:rPr>
        <w:tab/>
      </w:r>
      <w:hyperlink r:id="rId20" w:history="1">
        <w:r w:rsidR="009B695A" w:rsidRPr="005026BA">
          <w:rPr>
            <w:rStyle w:val="Hyperlink"/>
            <w:spacing w:val="2"/>
            <w:rtl/>
            <w:lang w:bidi="ar-EG"/>
          </w:rPr>
          <w:t>ورشة عمل الاتحاد بشأن "تحسينات بروتوكول النظام الفرعي متعدد الوسائط القائم على بروتوكول الإنترنت (</w:t>
        </w:r>
        <w:r w:rsidR="009B695A" w:rsidRPr="005026BA">
          <w:rPr>
            <w:rStyle w:val="Hyperlink"/>
            <w:spacing w:val="2"/>
            <w:lang w:bidi="ar-EG"/>
          </w:rPr>
          <w:t>IMS</w:t>
        </w:r>
        <w:r w:rsidR="009B695A" w:rsidRPr="005026BA">
          <w:rPr>
            <w:rStyle w:val="Hyperlink"/>
            <w:spacing w:val="2"/>
            <w:rtl/>
            <w:lang w:bidi="ar-EG"/>
          </w:rPr>
          <w:t>) لاستعمالها في شبكات تكنولوجيا التطور طويل الأجل/الاتصالات المتنقلة الدولية-2020 (</w:t>
        </w:r>
        <w:r w:rsidR="009B695A" w:rsidRPr="005026BA">
          <w:rPr>
            <w:rStyle w:val="Hyperlink"/>
            <w:spacing w:val="2"/>
            <w:lang w:bidi="ar-EG"/>
          </w:rPr>
          <w:t>LTE/IMT-2020</w:t>
        </w:r>
        <w:r w:rsidR="009B695A" w:rsidRPr="005026BA">
          <w:rPr>
            <w:rStyle w:val="Hyperlink"/>
            <w:spacing w:val="2"/>
            <w:rtl/>
            <w:lang w:bidi="ar-EG"/>
          </w:rPr>
          <w:t>) وما</w:t>
        </w:r>
        <w:r w:rsidR="005026BA">
          <w:rPr>
            <w:rStyle w:val="Hyperlink"/>
            <w:rFonts w:hint="cs"/>
            <w:spacing w:val="2"/>
            <w:rtl/>
            <w:lang w:bidi="ar-EG"/>
          </w:rPr>
          <w:t> </w:t>
        </w:r>
        <w:r w:rsidR="009B695A" w:rsidRPr="005026BA">
          <w:rPr>
            <w:rStyle w:val="Hyperlink"/>
            <w:spacing w:val="2"/>
            <w:rtl/>
            <w:lang w:bidi="ar-EG"/>
          </w:rPr>
          <w:t>بعدها"</w:t>
        </w:r>
      </w:hyperlink>
      <w:r w:rsidR="005026BA" w:rsidRPr="005026BA">
        <w:rPr>
          <w:spacing w:val="2"/>
          <w:rtl/>
          <w:lang w:bidi="ar-EG"/>
        </w:rPr>
        <w:tab/>
      </w:r>
      <w:r w:rsidR="005026BA">
        <w:rPr>
          <w:rtl/>
          <w:lang w:bidi="ar-EG"/>
        </w:rPr>
        <w:br/>
      </w:r>
      <w:r w:rsidR="009B695A" w:rsidRPr="009B695A">
        <w:rPr>
          <w:rtl/>
          <w:lang w:bidi="ar-EG"/>
        </w:rPr>
        <w:t>اجتماع افتراضي، 5 يوليو 2021</w:t>
      </w:r>
    </w:p>
    <w:p w14:paraId="752D6C32" w14:textId="5F4A5C0E" w:rsidR="00AC7A93" w:rsidRDefault="00AC7A93" w:rsidP="005026BA">
      <w:pPr>
        <w:pStyle w:val="enumlev1"/>
        <w:rPr>
          <w:rtl/>
        </w:rPr>
      </w:pPr>
      <w:r>
        <w:rPr>
          <w:rFonts w:hint="cs"/>
          <w:rtl/>
        </w:rPr>
        <w:t>-</w:t>
      </w:r>
      <w:r>
        <w:rPr>
          <w:rtl/>
        </w:rPr>
        <w:tab/>
      </w:r>
      <w:hyperlink r:id="rId21" w:history="1">
        <w:r w:rsidRPr="005026BA">
          <w:rPr>
            <w:rStyle w:val="Hyperlink"/>
            <w:rtl/>
          </w:rPr>
          <w:t>حلقة دراسية إلكترونية مشتركة بين الاتحاد الدولي للاتصالات ومنتدى الاتصالات المتنقلة واللاسلكية</w:t>
        </w:r>
        <w:r w:rsidR="009B695A" w:rsidRPr="005026BA">
          <w:rPr>
            <w:rStyle w:val="Hyperlink"/>
            <w:rFonts w:hint="cs"/>
            <w:rtl/>
          </w:rPr>
          <w:t xml:space="preserve"> (</w:t>
        </w:r>
        <w:r w:rsidR="009B695A" w:rsidRPr="005026BA">
          <w:rPr>
            <w:rStyle w:val="Hyperlink"/>
          </w:rPr>
          <w:t>ITU/MWF</w:t>
        </w:r>
        <w:r w:rsidR="009B695A" w:rsidRPr="005026BA">
          <w:rPr>
            <w:rStyle w:val="Hyperlink"/>
            <w:rFonts w:hint="cs"/>
            <w:rtl/>
          </w:rPr>
          <w:t>)</w:t>
        </w:r>
        <w:r w:rsidRPr="005026BA">
          <w:rPr>
            <w:rStyle w:val="Hyperlink"/>
            <w:rtl/>
          </w:rPr>
          <w:t xml:space="preserve"> بشأن "مكافحة الأجهزة المتنقلة المزيفة وغير النظامية: كيفية معالجة المشكلة"</w:t>
        </w:r>
      </w:hyperlink>
      <w:r w:rsidR="005026BA">
        <w:rPr>
          <w:rtl/>
        </w:rPr>
        <w:tab/>
      </w:r>
      <w:r w:rsidR="005026BA">
        <w:rPr>
          <w:rtl/>
        </w:rPr>
        <w:br/>
      </w:r>
      <w:r>
        <w:rPr>
          <w:rtl/>
        </w:rPr>
        <w:t xml:space="preserve">اجتماع افتراضي، 31 مايو </w:t>
      </w:r>
      <w:r w:rsidR="009B695A">
        <w:rPr>
          <w:rFonts w:hint="cs"/>
          <w:rtl/>
        </w:rPr>
        <w:t>2021</w:t>
      </w:r>
    </w:p>
    <w:p w14:paraId="2409C964" w14:textId="34347DE8" w:rsidR="0021715A" w:rsidRPr="0021715A" w:rsidRDefault="00AC7A93" w:rsidP="005026BA">
      <w:pPr>
        <w:pStyle w:val="enumlev1"/>
        <w:rPr>
          <w:rtl/>
        </w:rPr>
      </w:pPr>
      <w:r>
        <w:rPr>
          <w:rFonts w:hint="cs"/>
          <w:rtl/>
        </w:rPr>
        <w:t>-</w:t>
      </w:r>
      <w:r>
        <w:rPr>
          <w:rtl/>
        </w:rPr>
        <w:tab/>
      </w:r>
      <w:hyperlink r:id="rId22" w:history="1">
        <w:r w:rsidR="0021715A" w:rsidRPr="005026BA">
          <w:rPr>
            <w:rStyle w:val="Hyperlink"/>
            <w:rFonts w:hint="cs"/>
            <w:rtl/>
          </w:rPr>
          <w:t>ال</w:t>
        </w:r>
        <w:r w:rsidR="0021715A" w:rsidRPr="005026BA">
          <w:rPr>
            <w:rStyle w:val="Hyperlink"/>
            <w:rtl/>
          </w:rPr>
          <w:t>دورة 406 لمنتدى القمة العالمية لمجتمع المعلومات لعام 2021 - مكافحة أجهزة وبرمجيات الاتصالات/تكنولوجيا المعلومات والاتصالات المزيفة</w:t>
        </w:r>
      </w:hyperlink>
      <w:r w:rsidR="005026BA">
        <w:rPr>
          <w:rtl/>
        </w:rPr>
        <w:tab/>
      </w:r>
      <w:r w:rsidR="005026BA">
        <w:rPr>
          <w:rtl/>
        </w:rPr>
        <w:br/>
      </w:r>
      <w:r w:rsidR="002C0DE9" w:rsidRPr="002C0DE9">
        <w:rPr>
          <w:rtl/>
        </w:rPr>
        <w:t>اجتماع افتراضي، 7 مايو 2021 (</w:t>
      </w:r>
      <w:hyperlink r:id="rId23" w:history="1">
        <w:r w:rsidR="002C0DE9" w:rsidRPr="005026BA">
          <w:rPr>
            <w:rStyle w:val="Hyperlink"/>
            <w:rtl/>
          </w:rPr>
          <w:t>نتيجة منتدى القمة العالمية لمجتمع المعلومات لعام 2021</w:t>
        </w:r>
      </w:hyperlink>
      <w:r w:rsidR="002C0DE9" w:rsidRPr="002C0DE9">
        <w:rPr>
          <w:rtl/>
        </w:rPr>
        <w:t>)</w:t>
      </w:r>
    </w:p>
    <w:p w14:paraId="3DE573DB" w14:textId="3ADE1018" w:rsidR="00AC7A93" w:rsidRDefault="00AC7A93" w:rsidP="005026BA">
      <w:pPr>
        <w:pStyle w:val="enumlev1"/>
        <w:rPr>
          <w:rtl/>
        </w:rPr>
      </w:pPr>
      <w:r>
        <w:rPr>
          <w:rFonts w:hint="cs"/>
          <w:rtl/>
        </w:rPr>
        <w:lastRenderedPageBreak/>
        <w:t>-</w:t>
      </w:r>
      <w:r>
        <w:rPr>
          <w:rtl/>
        </w:rPr>
        <w:tab/>
      </w:r>
      <w:hyperlink r:id="rId24" w:history="1">
        <w:r w:rsidRPr="005026BA">
          <w:rPr>
            <w:rStyle w:val="Hyperlink"/>
            <w:rtl/>
          </w:rPr>
          <w:t xml:space="preserve">ورشة عمل لتبادل الأفكار </w:t>
        </w:r>
        <w:r w:rsidR="002C0DE9" w:rsidRPr="005026BA">
          <w:rPr>
            <w:rStyle w:val="Hyperlink"/>
            <w:rtl/>
          </w:rPr>
          <w:t xml:space="preserve">مشتركة بين الاتحاد </w:t>
        </w:r>
        <w:r w:rsidRPr="005026BA">
          <w:rPr>
            <w:rStyle w:val="Hyperlink"/>
            <w:rtl/>
          </w:rPr>
          <w:t>والمعهد الأوروبي لمعايير الاتصالات</w:t>
        </w:r>
        <w:r w:rsidR="00B37C9E" w:rsidRPr="005026BA">
          <w:rPr>
            <w:rStyle w:val="Hyperlink"/>
            <w:rFonts w:hint="cs"/>
            <w:rtl/>
          </w:rPr>
          <w:t xml:space="preserve"> </w:t>
        </w:r>
        <w:r w:rsidR="00B37C9E" w:rsidRPr="005026BA">
          <w:rPr>
            <w:rStyle w:val="Hyperlink"/>
          </w:rPr>
          <w:t>(ETSI)</w:t>
        </w:r>
        <w:r w:rsidR="00B37C9E" w:rsidRPr="005026BA">
          <w:rPr>
            <w:rStyle w:val="Hyperlink"/>
            <w:rFonts w:hint="cs"/>
            <w:rtl/>
          </w:rPr>
          <w:t xml:space="preserve"> </w:t>
        </w:r>
        <w:r w:rsidRPr="005026BA">
          <w:rPr>
            <w:rStyle w:val="Hyperlink"/>
            <w:rtl/>
          </w:rPr>
          <w:t>ومعهد مهندسي الكهرباء والإلكترونيات</w:t>
        </w:r>
        <w:r w:rsidRPr="005026BA">
          <w:rPr>
            <w:rStyle w:val="Hyperlink"/>
          </w:rPr>
          <w:t xml:space="preserve"> (IEEE) </w:t>
        </w:r>
        <w:r w:rsidRPr="005026BA">
          <w:rPr>
            <w:rStyle w:val="Hyperlink"/>
            <w:rtl/>
          </w:rPr>
          <w:t>بشأن اتحادات منصات الاختبار لشبكات الجيل الخامس</w:t>
        </w:r>
        <w:r w:rsidRPr="005026BA">
          <w:rPr>
            <w:rStyle w:val="Hyperlink"/>
          </w:rPr>
          <w:t xml:space="preserve"> (5G) </w:t>
        </w:r>
        <w:r w:rsidRPr="005026BA">
          <w:rPr>
            <w:rStyle w:val="Hyperlink"/>
            <w:rtl/>
          </w:rPr>
          <w:t>وما بعدها: قابلية التشغيل البيني، والتقييس، والنموذج المرجعي والسطوح البينية لبرمجة التطبيقات</w:t>
        </w:r>
      </w:hyperlink>
      <w:r w:rsidR="005026BA">
        <w:rPr>
          <w:rtl/>
        </w:rPr>
        <w:tab/>
      </w:r>
      <w:r w:rsidR="005026BA">
        <w:rPr>
          <w:rtl/>
        </w:rPr>
        <w:br/>
      </w:r>
      <w:r>
        <w:rPr>
          <w:rFonts w:hint="cs"/>
          <w:rtl/>
        </w:rPr>
        <w:t>اجتماع افتراضي،</w:t>
      </w:r>
      <w:r>
        <w:rPr>
          <w:rtl/>
        </w:rPr>
        <w:t xml:space="preserve"> 15-16 مارس 2021</w:t>
      </w:r>
    </w:p>
    <w:p w14:paraId="4FEF18B7" w14:textId="17553ED1" w:rsidR="00AC7A93" w:rsidRDefault="00AC7A93" w:rsidP="005026BA">
      <w:pPr>
        <w:pStyle w:val="enumlev1"/>
        <w:rPr>
          <w:rtl/>
        </w:rPr>
      </w:pPr>
      <w:r>
        <w:rPr>
          <w:rFonts w:hint="cs"/>
          <w:rtl/>
        </w:rPr>
        <w:t>-</w:t>
      </w:r>
      <w:r>
        <w:rPr>
          <w:rtl/>
        </w:rPr>
        <w:tab/>
      </w:r>
      <w:hyperlink r:id="rId25" w:history="1">
        <w:r w:rsidRPr="005026BA">
          <w:rPr>
            <w:rStyle w:val="Hyperlink"/>
            <w:rtl/>
          </w:rPr>
          <w:t>جلسة لتبادل الأفكار ينظمها الاتحاد بشأن نقاط ضعف نظام التشوير رقم 7</w:t>
        </w:r>
        <w:r w:rsidRPr="005026BA">
          <w:rPr>
            <w:rStyle w:val="Hyperlink"/>
          </w:rPr>
          <w:t xml:space="preserve"> (SS7) </w:t>
        </w:r>
        <w:r w:rsidRPr="005026BA">
          <w:rPr>
            <w:rStyle w:val="Hyperlink"/>
            <w:rtl/>
          </w:rPr>
          <w:t>وتأثيرها على الصناعات المختلفة بما في ذلك الخدمات المالية الرقمية</w:t>
        </w:r>
      </w:hyperlink>
      <w:r w:rsidR="005026BA">
        <w:rPr>
          <w:rtl/>
        </w:rPr>
        <w:tab/>
      </w:r>
      <w:r w:rsidR="005026BA">
        <w:rPr>
          <w:rtl/>
        </w:rPr>
        <w:br/>
      </w:r>
      <w:r>
        <w:rPr>
          <w:rtl/>
        </w:rPr>
        <w:t>جنيف، سويسرا، 22 أكتوبر 2019</w:t>
      </w:r>
    </w:p>
    <w:p w14:paraId="0291B20F" w14:textId="15073CC8" w:rsidR="00AC7A93" w:rsidRDefault="00AC7A93" w:rsidP="005026BA">
      <w:pPr>
        <w:pStyle w:val="enumlev1"/>
        <w:rPr>
          <w:rtl/>
        </w:rPr>
      </w:pPr>
      <w:r>
        <w:rPr>
          <w:rFonts w:hint="cs"/>
          <w:rtl/>
        </w:rPr>
        <w:t>-</w:t>
      </w:r>
      <w:r>
        <w:rPr>
          <w:rtl/>
        </w:rPr>
        <w:tab/>
      </w:r>
      <w:hyperlink r:id="rId26" w:history="1">
        <w:r w:rsidR="00463CF4" w:rsidRPr="005026BA">
          <w:rPr>
            <w:rStyle w:val="Hyperlink"/>
            <w:rtl/>
          </w:rPr>
          <w:t>ورشة العمل الإقليمية الثا</w:t>
        </w:r>
        <w:r w:rsidR="00184344" w:rsidRPr="005026BA">
          <w:rPr>
            <w:rStyle w:val="Hyperlink"/>
            <w:rFonts w:hint="cs"/>
            <w:rtl/>
          </w:rPr>
          <w:t>لث</w:t>
        </w:r>
        <w:r w:rsidR="00463CF4" w:rsidRPr="005026BA">
          <w:rPr>
            <w:rStyle w:val="Hyperlink"/>
            <w:rtl/>
          </w:rPr>
          <w:t>ة للجنة الدراسات 11 لقطاع تقييس الاتصالات من أجل إفريقيا بشأن "تحديات أجهزة تكنولوجيا المعلومات والاتصالات ال</w:t>
        </w:r>
        <w:r w:rsidR="006C2F03" w:rsidRPr="005026BA">
          <w:rPr>
            <w:rStyle w:val="Hyperlink"/>
            <w:rtl/>
          </w:rPr>
          <w:t>مزيف</w:t>
        </w:r>
        <w:r w:rsidR="00463CF4" w:rsidRPr="005026BA">
          <w:rPr>
            <w:rStyle w:val="Hyperlink"/>
            <w:rtl/>
          </w:rPr>
          <w:t>ة واختبارات المطابقة وقابلية التشغيل البيني في إفريقيا"</w:t>
        </w:r>
      </w:hyperlink>
      <w:r w:rsidR="005026BA">
        <w:rPr>
          <w:rtl/>
        </w:rPr>
        <w:tab/>
      </w:r>
      <w:r w:rsidR="005026BA">
        <w:rPr>
          <w:rtl/>
        </w:rPr>
        <w:br/>
      </w:r>
      <w:r w:rsidR="00463CF4">
        <w:rPr>
          <w:rtl/>
        </w:rPr>
        <w:t xml:space="preserve">تونس العاصمة، تونس، </w:t>
      </w:r>
      <w:r w:rsidR="00184344" w:rsidRPr="00184344">
        <w:rPr>
          <w:rtl/>
        </w:rPr>
        <w:t>30 سبتمبر 2019</w:t>
      </w:r>
    </w:p>
    <w:p w14:paraId="448D6502" w14:textId="3CC83A43" w:rsidR="00463CF4" w:rsidRDefault="00463CF4" w:rsidP="005026BA">
      <w:pPr>
        <w:pStyle w:val="enumlev1"/>
        <w:rPr>
          <w:rtl/>
        </w:rPr>
      </w:pPr>
      <w:r w:rsidRPr="005026BA">
        <w:rPr>
          <w:rFonts w:hint="cs"/>
          <w:spacing w:val="-4"/>
          <w:rtl/>
        </w:rPr>
        <w:t>-</w:t>
      </w:r>
      <w:r w:rsidRPr="005026BA">
        <w:rPr>
          <w:spacing w:val="-4"/>
          <w:rtl/>
        </w:rPr>
        <w:tab/>
      </w:r>
      <w:hyperlink r:id="rId27" w:history="1">
        <w:r w:rsidRPr="005026BA">
          <w:rPr>
            <w:rStyle w:val="Hyperlink"/>
            <w:spacing w:val="-4"/>
            <w:rtl/>
          </w:rPr>
          <w:t>ورشة عمل الاتحاد بشأن "مقارنة مرجعية للتكنولوجيات والتطبيقات الناشئة. قياسات الأداء المتعلقة بالإنترنت"</w:t>
        </w:r>
      </w:hyperlink>
      <w:r w:rsidR="005026BA" w:rsidRPr="005026BA">
        <w:rPr>
          <w:spacing w:val="-4"/>
          <w:rtl/>
        </w:rPr>
        <w:tab/>
      </w:r>
      <w:r w:rsidR="005026BA">
        <w:rPr>
          <w:rtl/>
        </w:rPr>
        <w:br/>
      </w:r>
      <w:r>
        <w:rPr>
          <w:rtl/>
        </w:rPr>
        <w:t>جنيف، سويسرا، 11 مارس 2019</w:t>
      </w:r>
    </w:p>
    <w:p w14:paraId="4A0DE1AB" w14:textId="532CBA26" w:rsidR="00B37C9E" w:rsidRPr="005C7DAE" w:rsidRDefault="00463CF4" w:rsidP="005026BA">
      <w:pPr>
        <w:pStyle w:val="enumlev1"/>
      </w:pPr>
      <w:r>
        <w:rPr>
          <w:rFonts w:hint="cs"/>
          <w:rtl/>
        </w:rPr>
        <w:t>-</w:t>
      </w:r>
      <w:r>
        <w:rPr>
          <w:rtl/>
        </w:rPr>
        <w:tab/>
      </w:r>
      <w:hyperlink r:id="rId28" w:history="1">
        <w:r w:rsidR="00B37C9E" w:rsidRPr="005026BA">
          <w:rPr>
            <w:rStyle w:val="Hyperlink"/>
            <w:rtl/>
          </w:rPr>
          <w:t xml:space="preserve">ورشة العمل الإقليمية </w:t>
        </w:r>
        <w:r w:rsidR="00184344" w:rsidRPr="005026BA">
          <w:rPr>
            <w:rStyle w:val="Hyperlink"/>
            <w:rtl/>
          </w:rPr>
          <w:t xml:space="preserve">بشأن </w:t>
        </w:r>
        <w:r w:rsidR="00B37C9E" w:rsidRPr="005026BA">
          <w:rPr>
            <w:rStyle w:val="Hyperlink"/>
            <w:rtl/>
          </w:rPr>
          <w:t>نشر شبكات</w:t>
        </w:r>
        <w:r w:rsidR="00B37C9E" w:rsidRPr="005026BA">
          <w:rPr>
            <w:rStyle w:val="Hyperlink"/>
            <w:rFonts w:hint="cs"/>
            <w:rtl/>
          </w:rPr>
          <w:t xml:space="preserve"> </w:t>
        </w:r>
        <w:r w:rsidR="00B37C9E" w:rsidRPr="005026BA">
          <w:rPr>
            <w:rStyle w:val="Hyperlink"/>
          </w:rPr>
          <w:t>VoLTE/ViLTE</w:t>
        </w:r>
        <w:r w:rsidR="00B37C9E" w:rsidRPr="005026BA">
          <w:rPr>
            <w:rStyle w:val="Hyperlink"/>
            <w:rtl/>
          </w:rPr>
          <w:t xml:space="preserve"> على أسا</w:t>
        </w:r>
        <w:r w:rsidR="00B37C9E" w:rsidRPr="005026BA">
          <w:rPr>
            <w:rStyle w:val="Hyperlink"/>
            <w:rFonts w:hint="cs"/>
            <w:rtl/>
          </w:rPr>
          <w:t xml:space="preserve">س </w:t>
        </w:r>
        <w:r w:rsidR="00B37C9E" w:rsidRPr="005026BA">
          <w:rPr>
            <w:rStyle w:val="Hyperlink"/>
          </w:rPr>
          <w:t>IMS</w:t>
        </w:r>
        <w:r w:rsidR="00B37C9E" w:rsidRPr="005026BA">
          <w:rPr>
            <w:rStyle w:val="Hyperlink"/>
            <w:rFonts w:hint="cs"/>
            <w:rtl/>
          </w:rPr>
          <w:t xml:space="preserve"> </w:t>
        </w:r>
        <w:r w:rsidR="00B37C9E" w:rsidRPr="005026BA">
          <w:rPr>
            <w:rStyle w:val="Hyperlink"/>
            <w:rtl/>
          </w:rPr>
          <w:t xml:space="preserve">من </w:t>
        </w:r>
        <w:r w:rsidR="00C73CD6" w:rsidRPr="005026BA">
          <w:rPr>
            <w:rStyle w:val="Hyperlink"/>
            <w:rtl/>
          </w:rPr>
          <w:t xml:space="preserve">التقييس </w:t>
        </w:r>
        <w:r w:rsidR="00B37C9E" w:rsidRPr="005026BA">
          <w:rPr>
            <w:rStyle w:val="Hyperlink"/>
            <w:rtl/>
          </w:rPr>
          <w:t>إلى التنفيذ</w:t>
        </w:r>
      </w:hyperlink>
      <w:r w:rsidR="005026BA">
        <w:rPr>
          <w:rtl/>
        </w:rPr>
        <w:tab/>
      </w:r>
      <w:r w:rsidR="005026BA">
        <w:rPr>
          <w:rtl/>
        </w:rPr>
        <w:br/>
      </w:r>
      <w:r w:rsidR="00B37C9E" w:rsidRPr="005C7DAE">
        <w:rPr>
          <w:rFonts w:hint="cs"/>
          <w:rtl/>
        </w:rPr>
        <w:t>سمرقند،</w:t>
      </w:r>
      <w:r w:rsidR="00B37C9E" w:rsidRPr="005C7DAE">
        <w:rPr>
          <w:rtl/>
        </w:rPr>
        <w:t xml:space="preserve"> </w:t>
      </w:r>
      <w:r w:rsidR="00B37C9E" w:rsidRPr="005C7DAE">
        <w:rPr>
          <w:rFonts w:hint="cs"/>
          <w:rtl/>
        </w:rPr>
        <w:t>أوزبكستان،</w:t>
      </w:r>
      <w:r w:rsidR="00B37C9E" w:rsidRPr="005C7DAE">
        <w:rPr>
          <w:rtl/>
        </w:rPr>
        <w:t xml:space="preserve"> </w:t>
      </w:r>
      <w:r w:rsidR="00B37C9E">
        <w:t>3-2</w:t>
      </w:r>
      <w:r w:rsidR="00B37C9E" w:rsidRPr="005C7DAE">
        <w:rPr>
          <w:rFonts w:hint="cs"/>
          <w:rtl/>
        </w:rPr>
        <w:t xml:space="preserve"> أكتوبر </w:t>
      </w:r>
      <w:r w:rsidR="00B37C9E" w:rsidRPr="005C7DAE">
        <w:t>2018</w:t>
      </w:r>
    </w:p>
    <w:p w14:paraId="47DEC0CC" w14:textId="16AC1037" w:rsidR="00463CF4" w:rsidRDefault="00B37C9E" w:rsidP="005026BA">
      <w:pPr>
        <w:pStyle w:val="enumlev1"/>
        <w:rPr>
          <w:rtl/>
        </w:rPr>
      </w:pPr>
      <w:r>
        <w:rPr>
          <w:rFonts w:hint="cs"/>
          <w:rtl/>
          <w:lang w:bidi="ar-EG"/>
        </w:rPr>
        <w:t>-</w:t>
      </w:r>
      <w:r>
        <w:rPr>
          <w:rtl/>
          <w:lang w:bidi="ar-EG"/>
        </w:rPr>
        <w:tab/>
      </w:r>
      <w:hyperlink r:id="rId29" w:history="1">
        <w:r w:rsidRPr="005026BA">
          <w:rPr>
            <w:rStyle w:val="Hyperlink"/>
            <w:rtl/>
          </w:rPr>
          <w:t>ورشة عمل الاتحاد بشأن النُهُج العالمية لمكافحة أجهزة تكنولوجيا المعلومات والاتصالات المزيفة والمسروقة</w:t>
        </w:r>
      </w:hyperlink>
      <w:r w:rsidR="005026BA">
        <w:rPr>
          <w:rtl/>
        </w:rPr>
        <w:tab/>
      </w:r>
      <w:r w:rsidR="005026BA">
        <w:rPr>
          <w:rtl/>
        </w:rPr>
        <w:br/>
      </w:r>
      <w:r>
        <w:rPr>
          <w:rtl/>
        </w:rPr>
        <w:t>جنيف، سويسرا، 23 يوليو 2018</w:t>
      </w:r>
    </w:p>
    <w:p w14:paraId="64699371" w14:textId="5AC02471" w:rsidR="00B37C9E" w:rsidRDefault="00B37C9E" w:rsidP="005026BA">
      <w:pPr>
        <w:pStyle w:val="enumlev1"/>
        <w:rPr>
          <w:rtl/>
        </w:rPr>
      </w:pPr>
      <w:r>
        <w:rPr>
          <w:rFonts w:hint="cs"/>
          <w:rtl/>
        </w:rPr>
        <w:t>-</w:t>
      </w:r>
      <w:r>
        <w:rPr>
          <w:rtl/>
        </w:rPr>
        <w:tab/>
      </w:r>
      <w:hyperlink r:id="rId30" w:history="1">
        <w:r w:rsidRPr="005026BA">
          <w:rPr>
            <w:rStyle w:val="Hyperlink"/>
            <w:rtl/>
          </w:rPr>
          <w:t>ورشة العمل السنوية الثالثة واليوم المخصص للعروض بشأن الاتصالات المتنقلة الدولية-2020/ تكنولوجيا الجيل الخامس – 2018 اللذان ينظمهما الاتحاد</w:t>
        </w:r>
      </w:hyperlink>
      <w:r w:rsidR="005026BA">
        <w:rPr>
          <w:rtl/>
        </w:rPr>
        <w:tab/>
      </w:r>
      <w:r w:rsidR="005026BA">
        <w:rPr>
          <w:rtl/>
        </w:rPr>
        <w:br/>
      </w:r>
      <w:r>
        <w:rPr>
          <w:rtl/>
        </w:rPr>
        <w:t>جنيف، سويسرا، 18 يوليو 2018</w:t>
      </w:r>
    </w:p>
    <w:p w14:paraId="27AC4C37" w14:textId="0ACAD19B" w:rsidR="00B37C9E" w:rsidRDefault="00B37C9E" w:rsidP="005026BA">
      <w:pPr>
        <w:pStyle w:val="enumlev1"/>
        <w:rPr>
          <w:rtl/>
        </w:rPr>
      </w:pPr>
      <w:r>
        <w:rPr>
          <w:rFonts w:hint="cs"/>
          <w:rtl/>
        </w:rPr>
        <w:t>-</w:t>
      </w:r>
      <w:r>
        <w:rPr>
          <w:rtl/>
        </w:rPr>
        <w:tab/>
      </w:r>
      <w:hyperlink r:id="rId31" w:history="1">
        <w:r w:rsidR="000D0C93" w:rsidRPr="005026BA">
          <w:rPr>
            <w:rStyle w:val="Hyperlink"/>
            <w:spacing w:val="2"/>
            <w:rtl/>
          </w:rPr>
          <w:t xml:space="preserve">المنتدى </w:t>
        </w:r>
        <w:r w:rsidRPr="005026BA">
          <w:rPr>
            <w:rStyle w:val="Hyperlink"/>
            <w:spacing w:val="2"/>
            <w:rtl/>
          </w:rPr>
          <w:t>الإقليمي للاتحاد بشأن "إنترنت الأشياء وشبكات الاتصالات والبيانات الضخمة كبنية تحتية أساسية للاقتصاد الرقمي"</w:t>
        </w:r>
      </w:hyperlink>
      <w:r w:rsidRPr="005026BA">
        <w:rPr>
          <w:spacing w:val="2"/>
          <w:rtl/>
        </w:rPr>
        <w:t xml:space="preserve"> </w:t>
      </w:r>
      <w:r w:rsidR="005026BA" w:rsidRPr="005026BA">
        <w:rPr>
          <w:spacing w:val="2"/>
          <w:rtl/>
        </w:rPr>
        <w:tab/>
      </w:r>
      <w:r w:rsidR="005026BA">
        <w:rPr>
          <w:rtl/>
        </w:rPr>
        <w:br/>
      </w:r>
      <w:r>
        <w:rPr>
          <w:rtl/>
        </w:rPr>
        <w:t xml:space="preserve">سان بطرسبرغ، روسيا، </w:t>
      </w:r>
      <w:r w:rsidR="000D0C93">
        <w:rPr>
          <w:rFonts w:hint="cs"/>
          <w:rtl/>
        </w:rPr>
        <w:t>4</w:t>
      </w:r>
      <w:r>
        <w:rPr>
          <w:rtl/>
        </w:rPr>
        <w:t>-</w:t>
      </w:r>
      <w:r w:rsidR="000D0C93">
        <w:rPr>
          <w:rFonts w:hint="cs"/>
          <w:rtl/>
        </w:rPr>
        <w:t>6</w:t>
      </w:r>
      <w:r>
        <w:rPr>
          <w:rtl/>
        </w:rPr>
        <w:t xml:space="preserve"> يونيو 2018</w:t>
      </w:r>
    </w:p>
    <w:p w14:paraId="3B814DB2" w14:textId="15860935" w:rsidR="00B37C9E" w:rsidRDefault="00B37C9E" w:rsidP="005026BA">
      <w:pPr>
        <w:pStyle w:val="enumlev1"/>
        <w:rPr>
          <w:rtl/>
        </w:rPr>
      </w:pPr>
      <w:r w:rsidRPr="00B37C9E">
        <w:rPr>
          <w:rFonts w:hint="cs"/>
          <w:rtl/>
          <w:lang w:bidi="ar-EG"/>
        </w:rPr>
        <w:t>-</w:t>
      </w:r>
      <w:r w:rsidRPr="00B37C9E">
        <w:rPr>
          <w:rtl/>
          <w:lang w:bidi="ar-EG"/>
        </w:rPr>
        <w:tab/>
      </w:r>
      <w:hyperlink r:id="rId32" w:history="1">
        <w:r w:rsidRPr="005026BA">
          <w:rPr>
            <w:rStyle w:val="Hyperlink"/>
            <w:rtl/>
          </w:rPr>
          <w:t>ورشة العمل الإقليمية الثانية للجنة الدراسات 11 لقطاع تقييس الاتصالات من أجل إفريقيا بشأن "تحديات أجهزة تكنولوجيا المعلومات والاتصالات ال</w:t>
        </w:r>
        <w:r w:rsidR="006C2F03" w:rsidRPr="005026BA">
          <w:rPr>
            <w:rStyle w:val="Hyperlink"/>
            <w:rtl/>
          </w:rPr>
          <w:t>مزيف</w:t>
        </w:r>
        <w:r w:rsidRPr="005026BA">
          <w:rPr>
            <w:rStyle w:val="Hyperlink"/>
            <w:rtl/>
          </w:rPr>
          <w:t>ة واختبارات المطابقة وقابلية التشغيل البيني في إفريقيا"</w:t>
        </w:r>
      </w:hyperlink>
      <w:r w:rsidR="005026BA">
        <w:rPr>
          <w:rtl/>
        </w:rPr>
        <w:tab/>
      </w:r>
      <w:r w:rsidR="005026BA">
        <w:rPr>
          <w:rtl/>
        </w:rPr>
        <w:br/>
      </w:r>
      <w:r w:rsidRPr="00B37C9E">
        <w:rPr>
          <w:rtl/>
        </w:rPr>
        <w:t xml:space="preserve">تونس العاصمة، تونس، </w:t>
      </w:r>
      <w:r w:rsidRPr="00B37C9E">
        <w:t>23</w:t>
      </w:r>
      <w:r w:rsidRPr="00B37C9E">
        <w:rPr>
          <w:rFonts w:hint="cs"/>
          <w:rtl/>
          <w:lang w:bidi="ar-EG"/>
        </w:rPr>
        <w:t xml:space="preserve"> </w:t>
      </w:r>
      <w:r w:rsidRPr="00B37C9E">
        <w:rPr>
          <w:rFonts w:hint="cs"/>
          <w:rtl/>
        </w:rPr>
        <w:t xml:space="preserve">أبريل </w:t>
      </w:r>
      <w:r w:rsidRPr="00B37C9E">
        <w:t>2018</w:t>
      </w:r>
    </w:p>
    <w:p w14:paraId="4454DEC4" w14:textId="6952EC7D" w:rsidR="00B37C9E" w:rsidRDefault="00B37C9E" w:rsidP="005026BA">
      <w:pPr>
        <w:pStyle w:val="enumlev1"/>
        <w:rPr>
          <w:rtl/>
        </w:rPr>
      </w:pPr>
      <w:r>
        <w:rPr>
          <w:rFonts w:hint="cs"/>
          <w:rtl/>
        </w:rPr>
        <w:t>-</w:t>
      </w:r>
      <w:r>
        <w:rPr>
          <w:rtl/>
        </w:rPr>
        <w:tab/>
      </w:r>
      <w:hyperlink r:id="rId33" w:history="1">
        <w:r w:rsidRPr="005026BA">
          <w:rPr>
            <w:rStyle w:val="Hyperlink"/>
            <w:rtl/>
          </w:rPr>
          <w:t>ورشة عمل بشأن "مستوي التحكم في الاتصالات المتنقلة الدولية-2020 والشبكات الناشئة. القضايا الحالية وسبيل المضي قدماً"</w:t>
        </w:r>
      </w:hyperlink>
      <w:r>
        <w:rPr>
          <w:rtl/>
        </w:rPr>
        <w:t xml:space="preserve"> </w:t>
      </w:r>
      <w:r w:rsidR="005026BA">
        <w:rPr>
          <w:rtl/>
        </w:rPr>
        <w:tab/>
      </w:r>
      <w:r w:rsidR="005026BA">
        <w:rPr>
          <w:rtl/>
        </w:rPr>
        <w:br/>
      </w:r>
      <w:r>
        <w:rPr>
          <w:rtl/>
        </w:rPr>
        <w:t>جنيف، سويسرا، 15 نوفمبر 2017</w:t>
      </w:r>
    </w:p>
    <w:p w14:paraId="1D951FFF" w14:textId="38FABE97" w:rsidR="00B37C9E" w:rsidRPr="00151651" w:rsidRDefault="00B37C9E" w:rsidP="005026BA">
      <w:pPr>
        <w:pStyle w:val="enumlev1"/>
        <w:rPr>
          <w:rStyle w:val="ms-rtefontsize-3"/>
          <w:rtl/>
        </w:rPr>
      </w:pPr>
      <w:r w:rsidRPr="00151651">
        <w:rPr>
          <w:rFonts w:hint="cs"/>
          <w:rtl/>
        </w:rPr>
        <w:t>-</w:t>
      </w:r>
      <w:r w:rsidRPr="00151651">
        <w:rPr>
          <w:rtl/>
        </w:rPr>
        <w:tab/>
      </w:r>
      <w:hyperlink r:id="rId34" w:history="1">
        <w:r w:rsidRPr="005026BA">
          <w:rPr>
            <w:rStyle w:val="Hyperlink"/>
            <w:rtl/>
          </w:rPr>
          <w:t xml:space="preserve">ورشة عمل إقليمية </w:t>
        </w:r>
        <w:r w:rsidR="00B93B29" w:rsidRPr="005026BA">
          <w:rPr>
            <w:rStyle w:val="Hyperlink"/>
            <w:rFonts w:hint="cs"/>
            <w:rtl/>
          </w:rPr>
          <w:t>ل</w:t>
        </w:r>
        <w:r w:rsidRPr="005026BA">
          <w:rPr>
            <w:rStyle w:val="Hyperlink"/>
            <w:rtl/>
          </w:rPr>
          <w:t xml:space="preserve">لاتحاد </w:t>
        </w:r>
        <w:r w:rsidR="00B93B29" w:rsidRPr="005026BA">
          <w:rPr>
            <w:rStyle w:val="Hyperlink"/>
            <w:rtl/>
          </w:rPr>
          <w:t xml:space="preserve">من أجل كومنولث الدول المستقلة </w:t>
        </w:r>
        <w:r w:rsidR="00B93B29" w:rsidRPr="005026BA">
          <w:rPr>
            <w:rStyle w:val="Hyperlink"/>
            <w:rFonts w:hint="cs"/>
            <w:rtl/>
          </w:rPr>
          <w:t>(</w:t>
        </w:r>
        <w:r w:rsidR="00B93B29" w:rsidRPr="005026BA">
          <w:rPr>
            <w:rStyle w:val="Hyperlink"/>
          </w:rPr>
          <w:t>CIS</w:t>
        </w:r>
        <w:r w:rsidR="00B93B29" w:rsidRPr="005026BA">
          <w:rPr>
            <w:rStyle w:val="Hyperlink"/>
            <w:rFonts w:hint="cs"/>
            <w:rtl/>
          </w:rPr>
          <w:t xml:space="preserve">) </w:t>
        </w:r>
        <w:r w:rsidRPr="005026BA">
          <w:rPr>
            <w:rStyle w:val="Hyperlink"/>
            <w:rtl/>
          </w:rPr>
          <w:t>بشأن إنترنت الأشياء وشبكات المستقبل</w:t>
        </w:r>
      </w:hyperlink>
      <w:r w:rsidR="005026BA">
        <w:rPr>
          <w:rtl/>
        </w:rPr>
        <w:tab/>
      </w:r>
      <w:r w:rsidR="005026BA">
        <w:rPr>
          <w:rtl/>
        </w:rPr>
        <w:br/>
      </w:r>
      <w:r w:rsidRPr="00151651">
        <w:rPr>
          <w:rStyle w:val="ms-rtefontsize-3"/>
          <w:rtl/>
        </w:rPr>
        <w:t>سان بطرسبرغ، روسيا، 19-20 يونيو 2017</w:t>
      </w:r>
    </w:p>
    <w:p w14:paraId="22A9B756" w14:textId="5EC5B985" w:rsidR="00B37C9E" w:rsidRPr="00AF59F0" w:rsidRDefault="00B37C9E" w:rsidP="005026BA">
      <w:pPr>
        <w:pStyle w:val="enumlev1"/>
        <w:rPr>
          <w:rtl/>
        </w:rPr>
      </w:pPr>
      <w:r w:rsidRPr="00AF59F0">
        <w:rPr>
          <w:rStyle w:val="ms-rtefontsize-3"/>
          <w:rFonts w:hint="cs"/>
          <w:rtl/>
        </w:rPr>
        <w:t>-</w:t>
      </w:r>
      <w:r w:rsidRPr="00AF59F0">
        <w:rPr>
          <w:rStyle w:val="ms-rtefontsize-3"/>
          <w:rtl/>
        </w:rPr>
        <w:tab/>
      </w:r>
      <w:hyperlink r:id="rId35" w:history="1">
        <w:r w:rsidR="00C73CD6" w:rsidRPr="005026BA">
          <w:rPr>
            <w:rStyle w:val="Hyperlink"/>
            <w:rtl/>
          </w:rPr>
          <w:t xml:space="preserve">ورشة عمل إقليمية </w:t>
        </w:r>
        <w:r w:rsidR="00C73CD6" w:rsidRPr="005026BA">
          <w:rPr>
            <w:rStyle w:val="Hyperlink"/>
            <w:rFonts w:hint="cs"/>
            <w:rtl/>
          </w:rPr>
          <w:t>ل</w:t>
        </w:r>
        <w:r w:rsidRPr="005026BA">
          <w:rPr>
            <w:rStyle w:val="Hyperlink"/>
            <w:rFonts w:hint="cs"/>
            <w:rtl/>
          </w:rPr>
          <w:t xml:space="preserve">لجنة الدراسات </w:t>
        </w:r>
        <w:r w:rsidRPr="005026BA">
          <w:rPr>
            <w:rStyle w:val="Hyperlink"/>
          </w:rPr>
          <w:t>11</w:t>
        </w:r>
        <w:r w:rsidRPr="005026BA">
          <w:rPr>
            <w:rStyle w:val="Hyperlink"/>
            <w:rFonts w:hint="cs"/>
            <w:rtl/>
          </w:rPr>
          <w:t xml:space="preserve"> بشأن </w:t>
        </w:r>
        <w:r w:rsidRPr="005026BA">
          <w:rPr>
            <w:rStyle w:val="Hyperlink"/>
            <w:rtl/>
          </w:rPr>
          <w:t>"تحديات أجهزة تكنولوجيا المعلومات والاتصالات ال</w:t>
        </w:r>
        <w:r w:rsidR="006C2F03" w:rsidRPr="005026BA">
          <w:rPr>
            <w:rStyle w:val="Hyperlink"/>
            <w:rtl/>
          </w:rPr>
          <w:t>مزيف</w:t>
        </w:r>
        <w:r w:rsidRPr="005026BA">
          <w:rPr>
            <w:rStyle w:val="Hyperlink"/>
            <w:rtl/>
          </w:rPr>
          <w:t>ة واختبارات المطابقة وقابلية التشغيل البيني في إفريقيا"</w:t>
        </w:r>
      </w:hyperlink>
      <w:r w:rsidR="005026BA">
        <w:rPr>
          <w:rtl/>
        </w:rPr>
        <w:tab/>
      </w:r>
      <w:r w:rsidR="005026BA">
        <w:rPr>
          <w:rtl/>
        </w:rPr>
        <w:br/>
      </w:r>
      <w:r w:rsidRPr="00AF59F0">
        <w:rPr>
          <w:rFonts w:hint="cs"/>
          <w:rtl/>
        </w:rPr>
        <w:t xml:space="preserve">القاهرة، مصر، </w:t>
      </w:r>
      <w:r w:rsidRPr="00AF59F0">
        <w:t>5</w:t>
      </w:r>
      <w:r w:rsidRPr="00AF59F0">
        <w:rPr>
          <w:rFonts w:hint="cs"/>
          <w:rtl/>
        </w:rPr>
        <w:t xml:space="preserve"> أبريل </w:t>
      </w:r>
      <w:r w:rsidRPr="00AF59F0">
        <w:t>2017</w:t>
      </w:r>
    </w:p>
    <w:p w14:paraId="05147D84" w14:textId="77777777" w:rsidR="0000538C" w:rsidRDefault="0000538C" w:rsidP="0000538C">
      <w:pPr>
        <w:pStyle w:val="Heading2"/>
        <w:rPr>
          <w:rtl/>
          <w:lang w:val="en-GB"/>
        </w:rPr>
      </w:pPr>
      <w:r>
        <w:rPr>
          <w:lang w:val="en-GB"/>
        </w:rPr>
        <w:t>2.3</w:t>
      </w:r>
      <w:r>
        <w:rPr>
          <w:rtl/>
          <w:lang w:val="en-GB"/>
        </w:rPr>
        <w:tab/>
      </w:r>
      <w:r>
        <w:rPr>
          <w:rFonts w:hint="cs"/>
          <w:rtl/>
          <w:lang w:val="en-GB"/>
        </w:rPr>
        <w:t>أبرز المنجزات</w:t>
      </w:r>
    </w:p>
    <w:p w14:paraId="7E1FDF2E" w14:textId="77777777" w:rsidR="0000538C" w:rsidRDefault="0000538C" w:rsidP="0000538C">
      <w:pPr>
        <w:rPr>
          <w:lang w:bidi="ar-EG"/>
        </w:rPr>
      </w:pPr>
      <w:r w:rsidRPr="00014D30">
        <w:rPr>
          <w:rtl/>
        </w:rPr>
        <w:t>يرد فيما يلي موجز مختصر للنتائج الرئيسية التي تحققت بشأن مختلف المسائل التي أُسندت إلى لجنة الدراسات</w:t>
      </w:r>
      <w:r>
        <w:rPr>
          <w:rFonts w:hint="cs"/>
          <w:rtl/>
        </w:rPr>
        <w:t> </w:t>
      </w:r>
      <w:r>
        <w:t>11</w:t>
      </w:r>
      <w:r w:rsidRPr="00014D30">
        <w:rPr>
          <w:rtl/>
        </w:rPr>
        <w:t xml:space="preserve">. وترد الردود الرسمية على المسائل في جدول إجمالي في الملحق </w:t>
      </w:r>
      <w:r>
        <w:t>1</w:t>
      </w:r>
      <w:r w:rsidRPr="00014D30">
        <w:rPr>
          <w:rtl/>
        </w:rPr>
        <w:t xml:space="preserve"> بهذا التقرير</w:t>
      </w:r>
      <w:r w:rsidRPr="00014D30">
        <w:rPr>
          <w:lang w:bidi="ar-EG"/>
        </w:rPr>
        <w:t>.</w:t>
      </w:r>
    </w:p>
    <w:p w14:paraId="27C1EAB0" w14:textId="02332E9B" w:rsidR="0000538C" w:rsidRDefault="0000538C" w:rsidP="0000538C">
      <w:pPr>
        <w:rPr>
          <w:b/>
          <w:bCs/>
          <w:rtl/>
        </w:rPr>
      </w:pPr>
      <w:r>
        <w:rPr>
          <w:rFonts w:hint="cs"/>
          <w:b/>
          <w:bCs/>
          <w:rtl/>
          <w:lang w:bidi="ar-EG"/>
        </w:rPr>
        <w:t xml:space="preserve">المسألة </w:t>
      </w:r>
      <w:r>
        <w:rPr>
          <w:b/>
          <w:bCs/>
          <w:lang w:bidi="ar-EG"/>
        </w:rPr>
        <w:t>1/11</w:t>
      </w:r>
      <w:r>
        <w:rPr>
          <w:rFonts w:hint="cs"/>
          <w:b/>
          <w:bCs/>
          <w:rtl/>
          <w:lang w:bidi="ar-EG"/>
        </w:rPr>
        <w:t xml:space="preserve"> - </w:t>
      </w:r>
      <w:r w:rsidRPr="005B1E9C">
        <w:rPr>
          <w:b/>
          <w:bCs/>
          <w:rtl/>
        </w:rPr>
        <w:t xml:space="preserve">معماريات التشوير والبروتوكولات في </w:t>
      </w:r>
      <w:r w:rsidR="00B93B29" w:rsidRPr="00B93B29">
        <w:rPr>
          <w:b/>
          <w:bCs/>
          <w:rtl/>
        </w:rPr>
        <w:t>شبكات الاتصالات والمبادئ التوجيهية لعمليات التنفيذ</w:t>
      </w:r>
    </w:p>
    <w:p w14:paraId="555528E5" w14:textId="6EB7EA0B" w:rsidR="0000538C" w:rsidRPr="00B40B3B" w:rsidRDefault="0000538C" w:rsidP="0000538C">
      <w:pPr>
        <w:rPr>
          <w:color w:val="000000"/>
        </w:rPr>
      </w:pPr>
      <w:r w:rsidRPr="007C7AE8">
        <w:rPr>
          <w:rFonts w:hint="cs"/>
          <w:rtl/>
        </w:rPr>
        <w:t xml:space="preserve">خلال فترة الدراسة هذه، تولى </w:t>
      </w:r>
      <w:r w:rsidR="005976C6">
        <w:rPr>
          <w:rFonts w:hint="cs"/>
          <w:rtl/>
        </w:rPr>
        <w:t>فريق</w:t>
      </w:r>
      <w:r w:rsidR="00A43DA0">
        <w:rPr>
          <w:rFonts w:hint="cs"/>
          <w:rtl/>
        </w:rPr>
        <w:t xml:space="preserve"> </w:t>
      </w:r>
      <w:r w:rsidRPr="007C7AE8">
        <w:rPr>
          <w:rFonts w:hint="cs"/>
          <w:rtl/>
        </w:rPr>
        <w:t xml:space="preserve">المسألة </w:t>
      </w:r>
      <w:r w:rsidRPr="007C7AE8">
        <w:rPr>
          <w:lang w:bidi="ar-EG"/>
        </w:rPr>
        <w:t>1/11</w:t>
      </w:r>
      <w:r w:rsidRPr="007C7AE8">
        <w:rPr>
          <w:rFonts w:hint="cs"/>
          <w:rtl/>
        </w:rPr>
        <w:t xml:space="preserve"> مسؤولية إعداد توصيات معمارية التشوير. </w:t>
      </w:r>
      <w:r w:rsidRPr="007C7AE8">
        <w:rPr>
          <w:rFonts w:hint="cs"/>
          <w:rtl/>
          <w:lang w:bidi="ar"/>
        </w:rPr>
        <w:t xml:space="preserve">وقد اكتمل العمل على </w:t>
      </w:r>
      <w:r w:rsidR="00E22006">
        <w:rPr>
          <w:rFonts w:hint="cs"/>
          <w:rtl/>
          <w:lang w:bidi="ar"/>
        </w:rPr>
        <w:t>أربع</w:t>
      </w:r>
      <w:r w:rsidRPr="007C7AE8">
        <w:rPr>
          <w:rFonts w:hint="cs"/>
          <w:rtl/>
          <w:lang w:bidi="ar"/>
        </w:rPr>
        <w:t xml:space="preserve"> توصيات جديدة نشرت في </w:t>
      </w:r>
      <w:r w:rsidRPr="00B40B3B">
        <w:rPr>
          <w:rFonts w:hint="cs"/>
          <w:rtl/>
          <w:lang w:bidi="ar-EG"/>
        </w:rPr>
        <w:t>ال</w:t>
      </w:r>
      <w:r w:rsidRPr="00B40B3B">
        <w:rPr>
          <w:rFonts w:hint="cs"/>
          <w:rtl/>
          <w:lang w:bidi="ar"/>
        </w:rPr>
        <w:t xml:space="preserve">سلسلة </w:t>
      </w:r>
      <w:r w:rsidRPr="00B40B3B">
        <w:rPr>
          <w:rFonts w:hint="cs"/>
          <w:lang w:bidi="ar-EG"/>
        </w:rPr>
        <w:t>Q.30xx</w:t>
      </w:r>
      <w:r w:rsidRPr="00B40B3B">
        <w:rPr>
          <w:rFonts w:hint="cs"/>
          <w:rtl/>
          <w:lang w:bidi="ar-EG"/>
        </w:rPr>
        <w:t>،</w:t>
      </w:r>
      <w:r w:rsidR="00E22006" w:rsidRPr="00B40B3B">
        <w:rPr>
          <w:rFonts w:hint="cs"/>
          <w:rtl/>
          <w:lang w:bidi="ar-EG"/>
        </w:rPr>
        <w:t xml:space="preserve"> </w:t>
      </w:r>
      <w:r w:rsidR="00E22006" w:rsidRPr="00B40B3B">
        <w:rPr>
          <w:rtl/>
          <w:lang w:bidi="ar-EG"/>
        </w:rPr>
        <w:t xml:space="preserve">والسلسلة </w:t>
      </w:r>
      <w:r w:rsidR="00E22006" w:rsidRPr="00B40B3B">
        <w:rPr>
          <w:lang w:bidi="ar-EG"/>
        </w:rPr>
        <w:t>Q.36xx</w:t>
      </w:r>
      <w:r w:rsidR="00E22006" w:rsidRPr="00B40B3B">
        <w:rPr>
          <w:rtl/>
          <w:lang w:bidi="ar-EG"/>
        </w:rPr>
        <w:t>، على النحو التالي:</w:t>
      </w:r>
    </w:p>
    <w:p w14:paraId="71137D68" w14:textId="424D01DA" w:rsidR="00177E9E" w:rsidRPr="00B40B3B" w:rsidRDefault="00177E9E" w:rsidP="00177E9E">
      <w:pPr>
        <w:pStyle w:val="enumlev1"/>
        <w:rPr>
          <w:rtl/>
        </w:rPr>
      </w:pPr>
      <w:r w:rsidRPr="00B40B3B">
        <w:rPr>
          <w:rFonts w:hint="cs"/>
          <w:rtl/>
        </w:rPr>
        <w:t>-</w:t>
      </w:r>
      <w:r w:rsidRPr="00B40B3B">
        <w:rPr>
          <w:rtl/>
        </w:rPr>
        <w:tab/>
      </w:r>
      <w:r w:rsidR="00600930" w:rsidRPr="00B40B3B">
        <w:rPr>
          <w:rFonts w:hint="cs"/>
          <w:rtl/>
        </w:rPr>
        <w:t xml:space="preserve">التوصية </w:t>
      </w:r>
      <w:r w:rsidRPr="00B40B3B">
        <w:t>ITU-T Q.3053</w:t>
      </w:r>
      <w:r w:rsidRPr="00B40B3B">
        <w:rPr>
          <w:rFonts w:hint="cs"/>
          <w:rtl/>
        </w:rPr>
        <w:t xml:space="preserve"> بشأن "معمارية ومتطلبات التشوير لخدمة الرسائل القصيرة القائمة على بروتوكول الإنترنت عبر شبكات الجيل التالي المعرفة في توصيات قطاع تقييس الاتصالات"</w:t>
      </w:r>
      <w:r w:rsidR="005026BA">
        <w:rPr>
          <w:rFonts w:hint="cs"/>
          <w:rtl/>
        </w:rPr>
        <w:t>؛</w:t>
      </w:r>
    </w:p>
    <w:p w14:paraId="6F1E525C" w14:textId="6399842A" w:rsidR="00177E9E" w:rsidRPr="00B40B3B" w:rsidRDefault="00177E9E" w:rsidP="00600930">
      <w:pPr>
        <w:pStyle w:val="enumlev1"/>
        <w:rPr>
          <w:rtl/>
        </w:rPr>
      </w:pPr>
      <w:r w:rsidRPr="00B40B3B">
        <w:rPr>
          <w:rFonts w:hint="cs"/>
          <w:rtl/>
        </w:rPr>
        <w:t>-</w:t>
      </w:r>
      <w:r w:rsidRPr="00B40B3B">
        <w:rPr>
          <w:rtl/>
        </w:rPr>
        <w:tab/>
      </w:r>
      <w:r w:rsidR="00600930" w:rsidRPr="00B40B3B">
        <w:rPr>
          <w:rFonts w:hint="cs"/>
          <w:rtl/>
        </w:rPr>
        <w:t xml:space="preserve">التوصية </w:t>
      </w:r>
      <w:r w:rsidRPr="00B40B3B">
        <w:t>ITU-T Q.3054</w:t>
      </w:r>
      <w:r w:rsidRPr="00B40B3B">
        <w:rPr>
          <w:rFonts w:hint="cs"/>
          <w:rtl/>
        </w:rPr>
        <w:t xml:space="preserve"> بشأن "معمارية تشوير لإضفاء الطابع الافتراضي على كيانات شبكات التحكم"</w:t>
      </w:r>
      <w:r w:rsidR="005026BA">
        <w:rPr>
          <w:rFonts w:hint="cs"/>
          <w:rtl/>
        </w:rPr>
        <w:t>؛</w:t>
      </w:r>
    </w:p>
    <w:p w14:paraId="3ADA415D" w14:textId="50798EFE" w:rsidR="00177E9E" w:rsidRPr="00B40B3B" w:rsidRDefault="00177E9E" w:rsidP="00600930">
      <w:pPr>
        <w:pStyle w:val="enumlev1"/>
        <w:rPr>
          <w:rtl/>
        </w:rPr>
      </w:pPr>
      <w:r w:rsidRPr="00B40B3B">
        <w:rPr>
          <w:rFonts w:hint="cs"/>
          <w:rtl/>
        </w:rPr>
        <w:lastRenderedPageBreak/>
        <w:t>-</w:t>
      </w:r>
      <w:r w:rsidRPr="00B40B3B">
        <w:rPr>
          <w:rtl/>
        </w:rPr>
        <w:tab/>
      </w:r>
      <w:r w:rsidR="00600930" w:rsidRPr="00B40B3B">
        <w:rPr>
          <w:rFonts w:hint="cs"/>
          <w:rtl/>
        </w:rPr>
        <w:t xml:space="preserve">التوصية </w:t>
      </w:r>
      <w:r w:rsidRPr="00B40B3B">
        <w:t>ITU-T Q3058</w:t>
      </w:r>
      <w:r w:rsidRPr="00B40B3B">
        <w:rPr>
          <w:rFonts w:hint="cs"/>
          <w:rtl/>
        </w:rPr>
        <w:t xml:space="preserve"> بشأن "</w:t>
      </w:r>
      <w:r w:rsidR="00600930" w:rsidRPr="00B40B3B">
        <w:rPr>
          <w:rFonts w:hint="cs"/>
          <w:rtl/>
        </w:rPr>
        <w:t xml:space="preserve">معمارية </w:t>
      </w:r>
      <w:r w:rsidRPr="00B40B3B">
        <w:rPr>
          <w:rFonts w:hint="cs"/>
          <w:rtl/>
        </w:rPr>
        <w:t>التشوير للتنسيق في تطور شبكات الجيل التالي"</w:t>
      </w:r>
      <w:r w:rsidR="005026BA">
        <w:rPr>
          <w:rFonts w:hint="cs"/>
          <w:rtl/>
        </w:rPr>
        <w:t>؛</w:t>
      </w:r>
    </w:p>
    <w:p w14:paraId="464F85FF" w14:textId="6B0B64C6" w:rsidR="00177E9E" w:rsidRDefault="00177E9E" w:rsidP="00D268E5">
      <w:pPr>
        <w:pStyle w:val="enumlev1"/>
        <w:rPr>
          <w:rtl/>
        </w:rPr>
      </w:pPr>
      <w:r w:rsidRPr="00B40B3B">
        <w:rPr>
          <w:rFonts w:hint="cs"/>
          <w:rtl/>
        </w:rPr>
        <w:t>-</w:t>
      </w:r>
      <w:r w:rsidRPr="00B40B3B">
        <w:rPr>
          <w:rtl/>
        </w:rPr>
        <w:tab/>
      </w:r>
      <w:r w:rsidR="00600930" w:rsidRPr="00B40B3B">
        <w:rPr>
          <w:rFonts w:hint="cs"/>
          <w:rtl/>
        </w:rPr>
        <w:t xml:space="preserve">التوصية </w:t>
      </w:r>
      <w:r w:rsidRPr="00B40B3B">
        <w:t>ITU-T 3643</w:t>
      </w:r>
      <w:r w:rsidRPr="00B40B3B">
        <w:rPr>
          <w:rFonts w:hint="cs"/>
          <w:rtl/>
        </w:rPr>
        <w:t xml:space="preserve"> بشأن "</w:t>
      </w:r>
      <w:bookmarkStart w:id="16" w:name="_Hlk38352636"/>
      <w:r w:rsidRPr="00B40B3B">
        <w:rPr>
          <w:rFonts w:eastAsiaTheme="minorEastAsia"/>
          <w:position w:val="2"/>
          <w:rtl/>
          <w:lang w:val="en-GB"/>
        </w:rPr>
        <w:t xml:space="preserve"> معمارية تشوير</w:t>
      </w:r>
      <w:r w:rsidR="00D268E5" w:rsidRPr="00B40B3B">
        <w:rPr>
          <w:rFonts w:eastAsiaTheme="minorEastAsia" w:hint="cs"/>
          <w:position w:val="2"/>
          <w:rtl/>
          <w:lang w:val="en-GB"/>
        </w:rPr>
        <w:t xml:space="preserve"> التوصيل الشبكي</w:t>
      </w:r>
      <w:r w:rsidRPr="00B40B3B">
        <w:rPr>
          <w:rFonts w:eastAsiaTheme="minorEastAsia"/>
          <w:position w:val="2"/>
          <w:rtl/>
          <w:lang w:val="en-GB"/>
        </w:rPr>
        <w:t xml:space="preserve"> </w:t>
      </w:r>
      <w:r w:rsidR="00D268E5" w:rsidRPr="00B40B3B">
        <w:rPr>
          <w:rFonts w:eastAsiaTheme="minorEastAsia" w:hint="cs"/>
          <w:position w:val="2"/>
          <w:rtl/>
          <w:lang w:val="en-GB"/>
        </w:rPr>
        <w:t>ل</w:t>
      </w:r>
      <w:r w:rsidRPr="00B40B3B">
        <w:rPr>
          <w:rFonts w:eastAsiaTheme="minorEastAsia"/>
          <w:position w:val="2"/>
          <w:rtl/>
          <w:lang w:val="en-GB"/>
        </w:rPr>
        <w:t xml:space="preserve">لبنية التحتية </w:t>
      </w:r>
      <w:r w:rsidR="00600930" w:rsidRPr="00B40B3B">
        <w:rPr>
          <w:rFonts w:eastAsiaTheme="minorEastAsia"/>
          <w:position w:val="2"/>
          <w:rtl/>
          <w:lang w:val="en-GB"/>
        </w:rPr>
        <w:t>الموز</w:t>
      </w:r>
      <w:r w:rsidR="00600930" w:rsidRPr="00B40B3B">
        <w:rPr>
          <w:rFonts w:eastAsiaTheme="minorEastAsia" w:hint="cs"/>
          <w:position w:val="2"/>
          <w:rtl/>
          <w:lang w:val="en-GB"/>
        </w:rPr>
        <w:t>َّ</w:t>
      </w:r>
      <w:r w:rsidR="00600930" w:rsidRPr="00B40B3B">
        <w:rPr>
          <w:rFonts w:eastAsiaTheme="minorEastAsia"/>
          <w:position w:val="2"/>
          <w:rtl/>
          <w:lang w:val="en-GB"/>
        </w:rPr>
        <w:t>ع</w:t>
      </w:r>
      <w:r w:rsidR="00D268E5" w:rsidRPr="00B40B3B">
        <w:rPr>
          <w:rFonts w:eastAsiaTheme="minorEastAsia" w:hint="cs"/>
          <w:position w:val="2"/>
          <w:rtl/>
          <w:lang w:val="en-GB"/>
        </w:rPr>
        <w:t xml:space="preserve">ة وفق </w:t>
      </w:r>
      <w:r w:rsidR="00166DEC">
        <w:rPr>
          <w:rFonts w:eastAsiaTheme="minorEastAsia" w:hint="cs"/>
          <w:position w:val="2"/>
          <w:rtl/>
          <w:lang w:val="en-GB"/>
        </w:rPr>
        <w:t>معيار</w:t>
      </w:r>
      <w:r w:rsidRPr="00B40B3B">
        <w:rPr>
          <w:rFonts w:eastAsiaTheme="minorEastAsia" w:hint="cs"/>
          <w:position w:val="2"/>
          <w:rtl/>
          <w:lang w:bidi="ar-SY"/>
        </w:rPr>
        <w:t xml:space="preserve"> </w:t>
      </w:r>
      <w:r w:rsidRPr="00B40B3B">
        <w:rPr>
          <w:rFonts w:eastAsiaTheme="minorEastAsia"/>
          <w:position w:val="2"/>
          <w:lang w:bidi="ar-SY"/>
        </w:rPr>
        <w:t>ENUM</w:t>
      </w:r>
      <w:r w:rsidRPr="00B40B3B">
        <w:rPr>
          <w:rFonts w:eastAsiaTheme="minorEastAsia" w:hint="cs"/>
          <w:position w:val="2"/>
          <w:rtl/>
          <w:lang w:bidi="ar-SY"/>
        </w:rPr>
        <w:t xml:space="preserve"> </w:t>
      </w:r>
      <w:r w:rsidR="00D268E5" w:rsidRPr="00B40B3B">
        <w:rPr>
          <w:rFonts w:eastAsiaTheme="minorEastAsia" w:hint="cs"/>
          <w:position w:val="2"/>
          <w:rtl/>
          <w:lang w:val="en-GB"/>
        </w:rPr>
        <w:t>في</w:t>
      </w:r>
      <w:r w:rsidR="005026BA">
        <w:rPr>
          <w:rFonts w:eastAsiaTheme="minorEastAsia" w:hint="cs"/>
          <w:position w:val="2"/>
          <w:rtl/>
          <w:lang w:val="en-GB"/>
        </w:rPr>
        <w:t> </w:t>
      </w:r>
      <w:r w:rsidRPr="00B40B3B">
        <w:rPr>
          <w:rFonts w:eastAsiaTheme="minorEastAsia"/>
          <w:position w:val="2"/>
          <w:rtl/>
          <w:lang w:val="en-GB"/>
        </w:rPr>
        <w:t>النظام الفرعي</w:t>
      </w:r>
      <w:r w:rsidRPr="00B40B3B">
        <w:rPr>
          <w:rFonts w:eastAsiaTheme="minorEastAsia" w:hint="cs"/>
          <w:position w:val="2"/>
          <w:rtl/>
          <w:lang w:bidi="ar-SY"/>
        </w:rPr>
        <w:t xml:space="preserve"> </w:t>
      </w:r>
      <w:r w:rsidRPr="00B40B3B">
        <w:rPr>
          <w:rFonts w:eastAsiaTheme="minorEastAsia"/>
          <w:position w:val="2"/>
          <w:lang w:bidi="ar-SY"/>
        </w:rPr>
        <w:t>IMS</w:t>
      </w:r>
      <w:bookmarkEnd w:id="16"/>
      <w:r w:rsidRPr="00B40B3B">
        <w:rPr>
          <w:rFonts w:eastAsiaTheme="minorEastAsia" w:hint="cs"/>
          <w:position w:val="2"/>
          <w:rtl/>
          <w:lang w:bidi="ar-SY"/>
        </w:rPr>
        <w:t>".</w:t>
      </w:r>
    </w:p>
    <w:p w14:paraId="78CA38BA" w14:textId="3225B338" w:rsidR="00177E9E" w:rsidRDefault="00FE6B03" w:rsidP="0000538C">
      <w:pPr>
        <w:rPr>
          <w:rtl/>
          <w:lang w:bidi="ar-EG"/>
        </w:rPr>
      </w:pPr>
      <w:r w:rsidRPr="00FE6B03">
        <w:rPr>
          <w:rtl/>
          <w:lang w:bidi="ar-EG"/>
        </w:rPr>
        <w:t>ويخطَط لاستكمال خمسة بنود عمل في فترة الدراسة التالية على النحو التالي:</w:t>
      </w:r>
    </w:p>
    <w:p w14:paraId="556F0B1E" w14:textId="6114C9E5" w:rsidR="00177E9E" w:rsidRDefault="00177E9E" w:rsidP="005026BA">
      <w:pPr>
        <w:pStyle w:val="enumlev1"/>
        <w:rPr>
          <w:rtl/>
          <w:lang w:bidi="ar-EG"/>
        </w:rPr>
      </w:pPr>
      <w:r>
        <w:rPr>
          <w:rFonts w:hint="cs"/>
          <w:rtl/>
          <w:lang w:bidi="ar-EG"/>
        </w:rPr>
        <w:t>-</w:t>
      </w:r>
      <w:r>
        <w:rPr>
          <w:rtl/>
          <w:lang w:bidi="ar-EG"/>
        </w:rPr>
        <w:tab/>
      </w:r>
      <w:r w:rsidR="00FE6B03" w:rsidRPr="00FE6B03">
        <w:rPr>
          <w:lang w:bidi="ar-EG"/>
        </w:rPr>
        <w:t>Q.CPN-TP-SA</w:t>
      </w:r>
      <w:r w:rsidR="00FE6B03" w:rsidRPr="00FE6B03">
        <w:rPr>
          <w:rtl/>
          <w:lang w:bidi="ar-EG"/>
        </w:rPr>
        <w:t xml:space="preserve"> "معمارية التشوير لمنصة المعاملات في </w:t>
      </w:r>
      <w:r w:rsidR="00F0730B" w:rsidRPr="00F0730B">
        <w:rPr>
          <w:rtl/>
          <w:lang w:bidi="ar-EG"/>
        </w:rPr>
        <w:t xml:space="preserve">شبكة منشآت العملاء </w:t>
      </w:r>
      <w:r w:rsidR="00FE6B03" w:rsidRPr="00FE6B03">
        <w:rPr>
          <w:rtl/>
          <w:lang w:bidi="ar-EG"/>
        </w:rPr>
        <w:t>(</w:t>
      </w:r>
      <w:r w:rsidR="00FE6B03" w:rsidRPr="00FE6B03">
        <w:rPr>
          <w:lang w:bidi="ar-EG"/>
        </w:rPr>
        <w:t>CPN</w:t>
      </w:r>
      <w:r w:rsidR="00FE6B03" w:rsidRPr="00FE6B03">
        <w:rPr>
          <w:rtl/>
          <w:lang w:bidi="ar-EG"/>
        </w:rPr>
        <w:t>)"؛</w:t>
      </w:r>
    </w:p>
    <w:p w14:paraId="59C2D202" w14:textId="399EF428" w:rsidR="00177E9E" w:rsidRDefault="00177E9E" w:rsidP="005026BA">
      <w:pPr>
        <w:pStyle w:val="enumlev1"/>
        <w:rPr>
          <w:rtl/>
          <w:lang w:bidi="ar-EG"/>
        </w:rPr>
      </w:pPr>
      <w:r>
        <w:rPr>
          <w:rFonts w:hint="cs"/>
          <w:rtl/>
          <w:lang w:bidi="ar-EG"/>
        </w:rPr>
        <w:t>-</w:t>
      </w:r>
      <w:r>
        <w:rPr>
          <w:rtl/>
          <w:lang w:bidi="ar-EG"/>
        </w:rPr>
        <w:tab/>
      </w:r>
      <w:r w:rsidR="00F0730B" w:rsidRPr="00F0730B">
        <w:rPr>
          <w:lang w:bidi="ar-EG"/>
        </w:rPr>
        <w:t>Q.DC-SA</w:t>
      </w:r>
      <w:r w:rsidR="00F0730B" w:rsidRPr="00F0730B">
        <w:rPr>
          <w:rtl/>
          <w:lang w:bidi="ar-EG"/>
        </w:rPr>
        <w:t xml:space="preserve"> "معمارية التشوير لشبكة </w:t>
      </w:r>
      <w:r w:rsidR="00F0730B" w:rsidRPr="00F0730B">
        <w:rPr>
          <w:lang w:bidi="ar-EG"/>
        </w:rPr>
        <w:t>IMS</w:t>
      </w:r>
      <w:r w:rsidR="00F0730B" w:rsidRPr="00F0730B">
        <w:rPr>
          <w:rtl/>
          <w:lang w:bidi="ar-EG"/>
        </w:rPr>
        <w:t xml:space="preserve"> </w:t>
      </w:r>
      <w:r w:rsidR="00F0730B">
        <w:rPr>
          <w:rFonts w:hint="cs"/>
          <w:rtl/>
          <w:lang w:bidi="ar-EG"/>
        </w:rPr>
        <w:t xml:space="preserve">ذات </w:t>
      </w:r>
      <w:r w:rsidR="00F0730B" w:rsidRPr="00F0730B">
        <w:rPr>
          <w:rtl/>
          <w:lang w:bidi="ar-EG"/>
        </w:rPr>
        <w:t>قناة البيانات</w:t>
      </w:r>
      <w:r w:rsidR="00F0730B" w:rsidRPr="00F0730B">
        <w:rPr>
          <w:rFonts w:hint="cs"/>
          <w:rtl/>
          <w:lang w:bidi="ar-EG"/>
        </w:rPr>
        <w:t xml:space="preserve"> ال</w:t>
      </w:r>
      <w:r w:rsidR="00F0730B" w:rsidRPr="00F0730B">
        <w:rPr>
          <w:rtl/>
          <w:lang w:bidi="ar-EG"/>
        </w:rPr>
        <w:t>محسنة"؛</w:t>
      </w:r>
    </w:p>
    <w:p w14:paraId="19635480" w14:textId="39A1B36A" w:rsidR="00177E9E" w:rsidRDefault="00177E9E" w:rsidP="005026BA">
      <w:pPr>
        <w:pStyle w:val="enumlev1"/>
        <w:rPr>
          <w:rtl/>
          <w:lang w:bidi="ar-EG"/>
        </w:rPr>
      </w:pPr>
      <w:r>
        <w:rPr>
          <w:rFonts w:hint="cs"/>
          <w:rtl/>
          <w:lang w:bidi="ar-EG"/>
        </w:rPr>
        <w:t>-</w:t>
      </w:r>
      <w:r>
        <w:rPr>
          <w:rtl/>
          <w:lang w:bidi="ar-EG"/>
        </w:rPr>
        <w:tab/>
      </w:r>
      <w:r w:rsidR="00B52B63" w:rsidRPr="00B52B63">
        <w:rPr>
          <w:lang w:bidi="ar-EG"/>
        </w:rPr>
        <w:t>Q.IBN-SA</w:t>
      </w:r>
      <w:r w:rsidR="00B52B63" w:rsidRPr="00B52B63">
        <w:rPr>
          <w:rtl/>
          <w:lang w:bidi="ar-EG"/>
        </w:rPr>
        <w:t xml:space="preserve"> "معمارية التشوير للشبكة </w:t>
      </w:r>
      <w:r w:rsidR="00B52B63">
        <w:rPr>
          <w:rFonts w:hint="cs"/>
          <w:rtl/>
          <w:lang w:bidi="ar-EG"/>
        </w:rPr>
        <w:t>الهادفة</w:t>
      </w:r>
      <w:r w:rsidR="00B52B63" w:rsidRPr="00B52B63">
        <w:rPr>
          <w:rtl/>
          <w:lang w:bidi="ar-EG"/>
        </w:rPr>
        <w:t xml:space="preserve"> من أجل تطور الشبكة"؛</w:t>
      </w:r>
    </w:p>
    <w:p w14:paraId="58C7C17E" w14:textId="57F8A8AB" w:rsidR="0023040E" w:rsidRDefault="0023040E" w:rsidP="005026BA">
      <w:pPr>
        <w:pStyle w:val="enumlev1"/>
        <w:rPr>
          <w:rtl/>
          <w:lang w:bidi="ar-EG"/>
        </w:rPr>
      </w:pPr>
      <w:r>
        <w:rPr>
          <w:rFonts w:hint="cs"/>
          <w:rtl/>
          <w:lang w:bidi="ar-EG"/>
        </w:rPr>
        <w:t>-</w:t>
      </w:r>
      <w:r>
        <w:rPr>
          <w:rtl/>
          <w:lang w:bidi="ar-EG"/>
        </w:rPr>
        <w:tab/>
      </w:r>
      <w:r w:rsidR="00126A34" w:rsidRPr="00126A34">
        <w:rPr>
          <w:lang w:bidi="ar-EG"/>
        </w:rPr>
        <w:t>Q.LiteIMS-SA</w:t>
      </w:r>
      <w:r w:rsidR="00126A34" w:rsidRPr="00126A34">
        <w:rPr>
          <w:rtl/>
          <w:lang w:bidi="ar-EG"/>
        </w:rPr>
        <w:t xml:space="preserve"> "معمارية تشوير نظام فرعي </w:t>
      </w:r>
      <w:r w:rsidR="00F95362">
        <w:rPr>
          <w:rFonts w:hint="cs"/>
          <w:rtl/>
          <w:lang w:bidi="ar-EG"/>
        </w:rPr>
        <w:t xml:space="preserve">مبسَّط </w:t>
      </w:r>
      <w:r w:rsidR="00126A34" w:rsidRPr="00126A34">
        <w:rPr>
          <w:rtl/>
          <w:lang w:bidi="ar-EG"/>
        </w:rPr>
        <w:t xml:space="preserve">متعدّد الوسائط قائم على بروتوكول الإنترنت </w:t>
      </w:r>
      <w:r w:rsidR="00F95362">
        <w:rPr>
          <w:rFonts w:hint="cs"/>
          <w:rtl/>
          <w:lang w:bidi="ar-EG"/>
        </w:rPr>
        <w:t>(</w:t>
      </w:r>
      <w:r w:rsidR="00F95362" w:rsidRPr="00F95362">
        <w:rPr>
          <w:lang w:bidi="ar-EG"/>
        </w:rPr>
        <w:t>Lite IMS</w:t>
      </w:r>
      <w:r w:rsidR="00F95362">
        <w:rPr>
          <w:rFonts w:hint="cs"/>
          <w:rtl/>
          <w:lang w:bidi="ar-EG"/>
        </w:rPr>
        <w:t>)</w:t>
      </w:r>
      <w:r w:rsidR="00126A34" w:rsidRPr="00126A34">
        <w:rPr>
          <w:rtl/>
          <w:lang w:bidi="ar-EG"/>
        </w:rPr>
        <w:t xml:space="preserve"> لشبكات الاتصالات المتنقلة الدولية-2020 المتقدمة"؛</w:t>
      </w:r>
    </w:p>
    <w:p w14:paraId="7AA2E24B" w14:textId="42671C7F" w:rsidR="0023040E" w:rsidRDefault="0023040E" w:rsidP="005026BA">
      <w:pPr>
        <w:pStyle w:val="enumlev1"/>
        <w:rPr>
          <w:rtl/>
          <w:lang w:bidi="ar-EG"/>
        </w:rPr>
      </w:pPr>
      <w:r>
        <w:rPr>
          <w:rFonts w:hint="cs"/>
          <w:rtl/>
          <w:lang w:bidi="ar-EG"/>
        </w:rPr>
        <w:t>-</w:t>
      </w:r>
      <w:r>
        <w:rPr>
          <w:rtl/>
          <w:lang w:bidi="ar-EG"/>
        </w:rPr>
        <w:tab/>
      </w:r>
      <w:r w:rsidR="00F95362" w:rsidRPr="00F95362">
        <w:rPr>
          <w:lang w:bidi="ar-EG"/>
        </w:rPr>
        <w:t>Q.NICE-SA</w:t>
      </w:r>
      <w:r w:rsidR="00F95362" w:rsidRPr="00F95362">
        <w:rPr>
          <w:rtl/>
          <w:lang w:bidi="ar-EG"/>
        </w:rPr>
        <w:t xml:space="preserve"> "معمارية التشوير لتعزيز قدرات ذكاء الشبكة (</w:t>
      </w:r>
      <w:r w:rsidR="00F95362" w:rsidRPr="00F95362">
        <w:rPr>
          <w:lang w:bidi="ar-EG"/>
        </w:rPr>
        <w:t>NICE</w:t>
      </w:r>
      <w:r w:rsidR="00F95362" w:rsidRPr="00F95362">
        <w:rPr>
          <w:rtl/>
          <w:lang w:bidi="ar-EG"/>
        </w:rPr>
        <w:t>) دعماً لقدرات الوعي".</w:t>
      </w:r>
    </w:p>
    <w:p w14:paraId="3F0EB38E" w14:textId="258E5657" w:rsidR="0000538C" w:rsidRPr="00FA37AE" w:rsidRDefault="0000538C" w:rsidP="0023040E">
      <w:pPr>
        <w:pStyle w:val="Headingb"/>
        <w:rPr>
          <w:rtl/>
        </w:rPr>
      </w:pPr>
      <w:r w:rsidRPr="00FA37AE">
        <w:rPr>
          <w:rFonts w:hint="cs"/>
          <w:rtl/>
        </w:rPr>
        <w:t xml:space="preserve">المسألة </w:t>
      </w:r>
      <w:r w:rsidRPr="00FA37AE">
        <w:t>2/11</w:t>
      </w:r>
      <w:r w:rsidRPr="00FA37AE">
        <w:rPr>
          <w:rFonts w:hint="cs"/>
          <w:rtl/>
        </w:rPr>
        <w:t xml:space="preserve"> - </w:t>
      </w:r>
      <w:r w:rsidRPr="00FA37AE">
        <w:rPr>
          <w:rtl/>
        </w:rPr>
        <w:t xml:space="preserve">متطلبات وبروتوكولات التشوير للخدمات والتطبيقات في بيئات الاتصالات </w:t>
      </w:r>
    </w:p>
    <w:p w14:paraId="2A30B9C1" w14:textId="324B150B" w:rsidR="00804019" w:rsidRDefault="00BC2599" w:rsidP="00BC2599">
      <w:pPr>
        <w:rPr>
          <w:rtl/>
        </w:rPr>
      </w:pPr>
      <w:r w:rsidRPr="00BC2599">
        <w:rPr>
          <w:rtl/>
        </w:rPr>
        <w:t xml:space="preserve">خلال فترة الدراسة هذه، ركز </w:t>
      </w:r>
      <w:r w:rsidR="005976C6">
        <w:rPr>
          <w:rtl/>
        </w:rPr>
        <w:t>فريق</w:t>
      </w:r>
      <w:r w:rsidRPr="00BC2599">
        <w:rPr>
          <w:rtl/>
        </w:rPr>
        <w:t xml:space="preserve"> المسألة </w:t>
      </w:r>
      <w:r w:rsidR="0063748F">
        <w:t>2/11</w:t>
      </w:r>
      <w:r w:rsidR="0063748F">
        <w:rPr>
          <w:rFonts w:hint="cs"/>
          <w:rtl/>
          <w:lang w:bidi="ar-EG"/>
        </w:rPr>
        <w:t xml:space="preserve"> </w:t>
      </w:r>
      <w:r w:rsidRPr="00BC2599">
        <w:rPr>
          <w:rtl/>
        </w:rPr>
        <w:t xml:space="preserve">على القضايا الأمنية للبروتوكولات القائمة بما في ذلك مراجعة كدسة نظام </w:t>
      </w:r>
      <w:r w:rsidRPr="00BC2599">
        <w:t>SS7</w:t>
      </w:r>
      <w:r w:rsidRPr="00BC2599">
        <w:rPr>
          <w:rtl/>
        </w:rPr>
        <w:t xml:space="preserve"> وتأثيرها على الخدمات المالية الرقمية (</w:t>
      </w:r>
      <w:r w:rsidRPr="00BC2599">
        <w:t>DFS</w:t>
      </w:r>
      <w:r w:rsidRPr="00BC2599">
        <w:rPr>
          <w:rtl/>
        </w:rPr>
        <w:t xml:space="preserve">) وجوانب التشوير </w:t>
      </w:r>
      <w:r w:rsidRPr="00BC2599">
        <w:rPr>
          <w:rFonts w:hint="cs"/>
          <w:rtl/>
        </w:rPr>
        <w:t>في</w:t>
      </w:r>
      <w:r w:rsidRPr="00BC2599">
        <w:rPr>
          <w:rtl/>
        </w:rPr>
        <w:t xml:space="preserve"> نقل الصوت باستعمال تكنولوجيا التطور بعيد المدى والخدمة الفيديوية باستعمال تكنولوجيا التطور بعيد المدى (</w:t>
      </w:r>
      <w:r w:rsidRPr="00BC2599">
        <w:t>ViLTE/VoLTE</w:t>
      </w:r>
      <w:r w:rsidRPr="00BC2599">
        <w:rPr>
          <w:rtl/>
        </w:rPr>
        <w:t xml:space="preserve">)، بما في ذلك معمارية التشوير للتوصيل البيني </w:t>
      </w:r>
      <w:r w:rsidRPr="00BC2599">
        <w:rPr>
          <w:rFonts w:hint="cs"/>
          <w:rtl/>
        </w:rPr>
        <w:t>لمعيار</w:t>
      </w:r>
      <w:r w:rsidRPr="00BC2599">
        <w:rPr>
          <w:rtl/>
        </w:rPr>
        <w:t xml:space="preserve"> </w:t>
      </w:r>
      <w:r w:rsidRPr="00BC2599">
        <w:t>ENUM</w:t>
      </w:r>
      <w:r w:rsidRPr="00BC2599">
        <w:rPr>
          <w:rtl/>
        </w:rPr>
        <w:t xml:space="preserve"> ونظام </w:t>
      </w:r>
      <w:r w:rsidRPr="00BC2599">
        <w:t>IMS</w:t>
      </w:r>
      <w:r w:rsidRPr="00BC2599">
        <w:rPr>
          <w:rtl/>
        </w:rPr>
        <w:t>.</w:t>
      </w:r>
    </w:p>
    <w:p w14:paraId="3D8F75C7" w14:textId="3834B373" w:rsidR="00804019" w:rsidRDefault="00F15F34" w:rsidP="00F15F34">
      <w:pPr>
        <w:rPr>
          <w:rtl/>
        </w:rPr>
      </w:pPr>
      <w:r w:rsidRPr="00F15F34">
        <w:rPr>
          <w:rtl/>
        </w:rPr>
        <w:t xml:space="preserve">ومن بين نتائج المسألة </w:t>
      </w:r>
      <w:r w:rsidR="0063748F">
        <w:t>2/11</w:t>
      </w:r>
      <w:r w:rsidRPr="00F15F34">
        <w:rPr>
          <w:rtl/>
        </w:rPr>
        <w:t xml:space="preserve">، وضع </w:t>
      </w:r>
      <w:r w:rsidR="005976C6">
        <w:rPr>
          <w:rtl/>
        </w:rPr>
        <w:t>فريق</w:t>
      </w:r>
      <w:r w:rsidRPr="00F15F34">
        <w:rPr>
          <w:rtl/>
        </w:rPr>
        <w:t xml:space="preserve"> المسألة </w:t>
      </w:r>
      <w:r w:rsidR="0063748F">
        <w:t>2/11</w:t>
      </w:r>
      <w:r w:rsidR="0063748F">
        <w:rPr>
          <w:rFonts w:hint="cs"/>
          <w:rtl/>
          <w:lang w:bidi="ar-EG"/>
        </w:rPr>
        <w:t xml:space="preserve"> </w:t>
      </w:r>
      <w:r w:rsidRPr="00F15F34">
        <w:rPr>
          <w:rtl/>
        </w:rPr>
        <w:t>سبع توصيات جديدة ن</w:t>
      </w:r>
      <w:r w:rsidRPr="00F15F34">
        <w:rPr>
          <w:rFonts w:hint="cs"/>
          <w:rtl/>
        </w:rPr>
        <w:t>ُ</w:t>
      </w:r>
      <w:r w:rsidRPr="00F15F34">
        <w:rPr>
          <w:rtl/>
        </w:rPr>
        <w:t>شرت في سلسل</w:t>
      </w:r>
      <w:r w:rsidRPr="00F15F34">
        <w:rPr>
          <w:rFonts w:hint="cs"/>
          <w:rtl/>
        </w:rPr>
        <w:t>تي</w:t>
      </w:r>
      <w:r w:rsidRPr="00F15F34">
        <w:rPr>
          <w:rtl/>
        </w:rPr>
        <w:t xml:space="preserve"> التوصيات </w:t>
      </w:r>
      <w:r w:rsidRPr="00F15F34">
        <w:t>Q.30xx</w:t>
      </w:r>
      <w:r w:rsidRPr="00F15F34">
        <w:rPr>
          <w:rtl/>
        </w:rPr>
        <w:t xml:space="preserve"> و</w:t>
      </w:r>
      <w:r w:rsidRPr="00F15F34">
        <w:t>Q.36xx</w:t>
      </w:r>
      <w:r w:rsidRPr="00F15F34">
        <w:rPr>
          <w:rtl/>
        </w:rPr>
        <w:t xml:space="preserve"> وتقريرين تقنيين</w:t>
      </w:r>
      <w:r w:rsidRPr="00F15F34">
        <w:rPr>
          <w:rFonts w:hint="cs"/>
          <w:rtl/>
        </w:rPr>
        <w:t>،</w:t>
      </w:r>
      <w:r w:rsidRPr="00F15F34">
        <w:rPr>
          <w:rtl/>
        </w:rPr>
        <w:t xml:space="preserve"> وراجع ثمانية بروتوكولات متصلة بنظام</w:t>
      </w:r>
      <w:r w:rsidRPr="00F15F34">
        <w:rPr>
          <w:rFonts w:hint="cs"/>
          <w:rtl/>
        </w:rPr>
        <w:t xml:space="preserve"> </w:t>
      </w:r>
      <w:r w:rsidRPr="00F15F34">
        <w:t>SS7</w:t>
      </w:r>
      <w:r w:rsidRPr="00F15F34">
        <w:rPr>
          <w:rFonts w:hint="cs"/>
          <w:rtl/>
        </w:rPr>
        <w:t xml:space="preserve"> وهي</w:t>
      </w:r>
      <w:r w:rsidRPr="00F15F34">
        <w:rPr>
          <w:rtl/>
        </w:rPr>
        <w:t xml:space="preserve"> </w:t>
      </w:r>
      <w:r w:rsidRPr="00F15F34">
        <w:t>Q.731.</w:t>
      </w:r>
      <w:r w:rsidR="0063748F">
        <w:t>6</w:t>
      </w:r>
      <w:r w:rsidRPr="00F15F34">
        <w:t>-Q.731.</w:t>
      </w:r>
      <w:r w:rsidR="0063748F">
        <w:t>3</w:t>
      </w:r>
      <w:r w:rsidRPr="00F15F34">
        <w:rPr>
          <w:rtl/>
        </w:rPr>
        <w:t xml:space="preserve"> و</w:t>
      </w:r>
      <w:r w:rsidRPr="00F15F34">
        <w:t>Q.850</w:t>
      </w:r>
      <w:r w:rsidRPr="00F15F34">
        <w:rPr>
          <w:rtl/>
        </w:rPr>
        <w:t xml:space="preserve"> بما في ذلك التعديل 1 فيه </w:t>
      </w:r>
      <w:r w:rsidRPr="00F15F34">
        <w:rPr>
          <w:rFonts w:hint="cs"/>
          <w:rtl/>
        </w:rPr>
        <w:t>والعمل</w:t>
      </w:r>
      <w:r w:rsidRPr="00F15F34">
        <w:rPr>
          <w:rtl/>
        </w:rPr>
        <w:t xml:space="preserve"> البيني للبروتوكول </w:t>
      </w:r>
      <w:r w:rsidRPr="00F15F34">
        <w:t>SIP-BICC</w:t>
      </w:r>
      <w:r w:rsidRPr="00F15F34">
        <w:rPr>
          <w:rFonts w:hint="cs"/>
          <w:rtl/>
        </w:rPr>
        <w:t xml:space="preserve"> والبروتوكول </w:t>
      </w:r>
      <w:r w:rsidRPr="00F15F34">
        <w:t>Q.1912.5</w:t>
      </w:r>
      <w:r w:rsidRPr="00F15F34">
        <w:rPr>
          <w:rFonts w:hint="cs"/>
          <w:rtl/>
        </w:rPr>
        <w:t xml:space="preserve"> </w:t>
      </w:r>
      <w:r w:rsidRPr="00F15F34">
        <w:rPr>
          <w:rtl/>
        </w:rPr>
        <w:t>والتصويب الخاص به</w:t>
      </w:r>
      <w:r w:rsidRPr="00F15F34">
        <w:rPr>
          <w:rFonts w:hint="cs"/>
          <w:rtl/>
        </w:rPr>
        <w:t>،</w:t>
      </w:r>
      <w:r w:rsidRPr="00F15F34">
        <w:rPr>
          <w:rtl/>
        </w:rPr>
        <w:t xml:space="preserve"> على النحو التالي:</w:t>
      </w:r>
    </w:p>
    <w:p w14:paraId="5A553992" w14:textId="27CB73E4" w:rsidR="0012545F" w:rsidRDefault="0023040E" w:rsidP="00BC11AB">
      <w:pPr>
        <w:pStyle w:val="enumlev1"/>
        <w:rPr>
          <w:rtl/>
          <w:lang w:bidi="ar-EG"/>
        </w:rPr>
      </w:pPr>
      <w:r>
        <w:rPr>
          <w:rFonts w:hint="cs"/>
          <w:rtl/>
          <w:lang w:bidi="ar-SY"/>
        </w:rPr>
        <w:t>-</w:t>
      </w:r>
      <w:r>
        <w:rPr>
          <w:rtl/>
          <w:lang w:bidi="ar-SY"/>
        </w:rPr>
        <w:tab/>
      </w:r>
      <w:r w:rsidR="006870CE">
        <w:rPr>
          <w:rFonts w:hint="cs"/>
          <w:rtl/>
          <w:lang w:bidi="ar-SY"/>
        </w:rPr>
        <w:t>ال</w:t>
      </w:r>
      <w:r w:rsidR="006870CE" w:rsidRPr="006870CE">
        <w:rPr>
          <w:rtl/>
          <w:lang w:bidi="ar-SY"/>
        </w:rPr>
        <w:t xml:space="preserve">توصية </w:t>
      </w:r>
      <w:r w:rsidR="006870CE" w:rsidRPr="006870CE">
        <w:rPr>
          <w:lang w:bidi="ar-SY"/>
        </w:rPr>
        <w:t>ITU-T Q.731.3</w:t>
      </w:r>
      <w:r w:rsidR="006870CE" w:rsidRPr="006870CE">
        <w:rPr>
          <w:rtl/>
          <w:lang w:bidi="ar-SY"/>
        </w:rPr>
        <w:t xml:space="preserve"> المراجعة </w:t>
      </w:r>
      <w:r>
        <w:rPr>
          <w:rFonts w:hint="cs"/>
          <w:rtl/>
          <w:lang w:bidi="ar-SY"/>
        </w:rPr>
        <w:t>"</w:t>
      </w:r>
      <w:r>
        <w:rPr>
          <w:rtl/>
        </w:rPr>
        <w:t>المرحلة 3، وصف الخدمات التكميلية لتعرف هوية الأرقام التي ت</w:t>
      </w:r>
      <w:r w:rsidR="001107B6">
        <w:rPr>
          <w:rtl/>
        </w:rPr>
        <w:t>ستعمل</w:t>
      </w:r>
      <w:r>
        <w:rPr>
          <w:rtl/>
        </w:rPr>
        <w:t xml:space="preserve"> نظام التشوير رقم 7 - عرض تعرف هوية الخط الطالب</w:t>
      </w:r>
      <w:r>
        <w:rPr>
          <w:rFonts w:hint="cs"/>
          <w:rtl/>
          <w:lang w:bidi="ar-EG"/>
        </w:rPr>
        <w:t>"؛</w:t>
      </w:r>
    </w:p>
    <w:p w14:paraId="4C278CE1" w14:textId="3388C70A" w:rsidR="0023040E" w:rsidRDefault="0023040E" w:rsidP="00414460">
      <w:pPr>
        <w:pStyle w:val="enumlev1"/>
        <w:rPr>
          <w:rtl/>
          <w:lang w:bidi="ar-EG"/>
        </w:rPr>
      </w:pPr>
      <w:r>
        <w:rPr>
          <w:rFonts w:hint="cs"/>
          <w:rtl/>
          <w:lang w:bidi="ar-EG"/>
        </w:rPr>
        <w:t>-</w:t>
      </w:r>
      <w:r>
        <w:rPr>
          <w:rtl/>
          <w:lang w:bidi="ar-EG"/>
        </w:rPr>
        <w:tab/>
      </w:r>
      <w:r w:rsidR="00414460" w:rsidRPr="00414460">
        <w:rPr>
          <w:rFonts w:hint="cs"/>
          <w:rtl/>
          <w:lang w:bidi="ar-SY"/>
        </w:rPr>
        <w:t>ال</w:t>
      </w:r>
      <w:r w:rsidR="00414460" w:rsidRPr="00414460">
        <w:rPr>
          <w:rtl/>
          <w:lang w:bidi="ar-SY"/>
        </w:rPr>
        <w:t xml:space="preserve">توصية </w:t>
      </w:r>
      <w:r w:rsidR="00414460" w:rsidRPr="00414460">
        <w:rPr>
          <w:lang w:bidi="ar-EG"/>
        </w:rPr>
        <w:t>ITU-T Q.731.</w:t>
      </w:r>
      <w:r w:rsidR="00414460">
        <w:rPr>
          <w:lang w:bidi="ar-EG"/>
        </w:rPr>
        <w:t>4</w:t>
      </w:r>
      <w:r w:rsidR="00414460" w:rsidRPr="00414460">
        <w:rPr>
          <w:rtl/>
          <w:lang w:bidi="ar-SY"/>
        </w:rPr>
        <w:t xml:space="preserve"> المراجعة </w:t>
      </w:r>
      <w:r>
        <w:rPr>
          <w:rFonts w:hint="cs"/>
          <w:rtl/>
          <w:lang w:bidi="ar-EG"/>
        </w:rPr>
        <w:t>"</w:t>
      </w:r>
      <w:r>
        <w:rPr>
          <w:rtl/>
        </w:rPr>
        <w:t>المرحلة 3، وصف الخدمات التكميلية لتعرف هوية الأرقام التي ت</w:t>
      </w:r>
      <w:r w:rsidR="001107B6">
        <w:rPr>
          <w:rtl/>
        </w:rPr>
        <w:t>ستعمل</w:t>
      </w:r>
      <w:r>
        <w:rPr>
          <w:rtl/>
        </w:rPr>
        <w:t xml:space="preserve"> نظام التشوير رقم 7 - تقييد تعرف هوية الخط الطال</w:t>
      </w:r>
      <w:r>
        <w:rPr>
          <w:rFonts w:hint="cs"/>
          <w:rtl/>
        </w:rPr>
        <w:t>ب"؛</w:t>
      </w:r>
    </w:p>
    <w:p w14:paraId="2E16FEB6" w14:textId="77C6EB10" w:rsidR="00AA6EF1" w:rsidRDefault="0023040E" w:rsidP="00414460">
      <w:pPr>
        <w:pStyle w:val="enumlev1"/>
        <w:rPr>
          <w:rtl/>
        </w:rPr>
      </w:pPr>
      <w:r>
        <w:rPr>
          <w:rFonts w:hint="cs"/>
          <w:rtl/>
          <w:lang w:bidi="ar-EG"/>
        </w:rPr>
        <w:t>-</w:t>
      </w:r>
      <w:r>
        <w:rPr>
          <w:rtl/>
          <w:lang w:bidi="ar-EG"/>
        </w:rPr>
        <w:tab/>
      </w:r>
      <w:r w:rsidR="00414460" w:rsidRPr="00414460">
        <w:rPr>
          <w:rFonts w:hint="cs"/>
          <w:rtl/>
          <w:lang w:bidi="ar-SY"/>
        </w:rPr>
        <w:t>ال</w:t>
      </w:r>
      <w:r w:rsidR="00414460" w:rsidRPr="00414460">
        <w:rPr>
          <w:rtl/>
          <w:lang w:bidi="ar-SY"/>
        </w:rPr>
        <w:t xml:space="preserve">توصية </w:t>
      </w:r>
      <w:r w:rsidR="00414460" w:rsidRPr="00414460">
        <w:rPr>
          <w:lang w:bidi="ar-EG"/>
        </w:rPr>
        <w:t>ITU-T Q.731.</w:t>
      </w:r>
      <w:r w:rsidR="00414460">
        <w:rPr>
          <w:lang w:bidi="ar-EG"/>
        </w:rPr>
        <w:t>5</w:t>
      </w:r>
      <w:r w:rsidR="00414460" w:rsidRPr="00414460">
        <w:rPr>
          <w:rtl/>
          <w:lang w:bidi="ar-SY"/>
        </w:rPr>
        <w:t xml:space="preserve"> المراجعة </w:t>
      </w:r>
      <w:r>
        <w:rPr>
          <w:rFonts w:hint="cs"/>
          <w:rtl/>
          <w:lang w:bidi="ar-EG"/>
        </w:rPr>
        <w:t>"</w:t>
      </w:r>
      <w:r>
        <w:rPr>
          <w:rFonts w:hint="cs"/>
          <w:rtl/>
        </w:rPr>
        <w:t>ال</w:t>
      </w:r>
      <w:r>
        <w:rPr>
          <w:rtl/>
        </w:rPr>
        <w:t>مرحلة 3، وصف الخدمات التكميلية لتعرف هوية الأرقام التي ت</w:t>
      </w:r>
      <w:r w:rsidR="001107B6">
        <w:rPr>
          <w:rtl/>
        </w:rPr>
        <w:t>ستعمل</w:t>
      </w:r>
      <w:r>
        <w:rPr>
          <w:rtl/>
        </w:rPr>
        <w:t xml:space="preserve"> نظام التشوير رقم 7 - عرض تعرف هوية الخط الموصول</w:t>
      </w:r>
      <w:r>
        <w:rPr>
          <w:rFonts w:hint="cs"/>
          <w:rtl/>
        </w:rPr>
        <w:t>"؛</w:t>
      </w:r>
    </w:p>
    <w:p w14:paraId="671C03D6" w14:textId="7124227A" w:rsidR="0023040E" w:rsidRDefault="0023040E" w:rsidP="00ED45D6">
      <w:pPr>
        <w:pStyle w:val="enumlev1"/>
        <w:rPr>
          <w:rtl/>
        </w:rPr>
      </w:pPr>
      <w:r>
        <w:rPr>
          <w:rFonts w:hint="cs"/>
          <w:rtl/>
          <w:lang w:bidi="ar-EG"/>
        </w:rPr>
        <w:t>-</w:t>
      </w:r>
      <w:r>
        <w:rPr>
          <w:rtl/>
          <w:lang w:bidi="ar-EG"/>
        </w:rPr>
        <w:tab/>
      </w:r>
      <w:r w:rsidR="00ED45D6" w:rsidRPr="00ED45D6">
        <w:rPr>
          <w:rFonts w:hint="cs"/>
          <w:rtl/>
          <w:lang w:bidi="ar-SY"/>
        </w:rPr>
        <w:t>ال</w:t>
      </w:r>
      <w:r w:rsidR="00ED45D6" w:rsidRPr="00ED45D6">
        <w:rPr>
          <w:rtl/>
          <w:lang w:bidi="ar-SY"/>
        </w:rPr>
        <w:t xml:space="preserve">توصية </w:t>
      </w:r>
      <w:r w:rsidR="00ED45D6" w:rsidRPr="00ED45D6">
        <w:rPr>
          <w:lang w:bidi="ar-EG"/>
        </w:rPr>
        <w:t>ITU-T Q.731.</w:t>
      </w:r>
      <w:r w:rsidR="00ED45D6">
        <w:rPr>
          <w:lang w:bidi="ar-EG"/>
        </w:rPr>
        <w:t>6</w:t>
      </w:r>
      <w:r w:rsidR="00ED45D6" w:rsidRPr="00ED45D6">
        <w:rPr>
          <w:rtl/>
          <w:lang w:bidi="ar-SY"/>
        </w:rPr>
        <w:t xml:space="preserve"> المراجعة </w:t>
      </w:r>
      <w:r>
        <w:rPr>
          <w:rFonts w:hint="cs"/>
          <w:rtl/>
          <w:lang w:bidi="ar-EG"/>
        </w:rPr>
        <w:t>"</w:t>
      </w:r>
      <w:r>
        <w:rPr>
          <w:rFonts w:hint="cs"/>
          <w:rtl/>
        </w:rPr>
        <w:t>ال</w:t>
      </w:r>
      <w:r>
        <w:rPr>
          <w:rtl/>
        </w:rPr>
        <w:t>مرحلة 3، وصف الخدمات التكميلية لتعرف هوية الأرقام التي ت</w:t>
      </w:r>
      <w:r w:rsidR="001107B6">
        <w:rPr>
          <w:rtl/>
        </w:rPr>
        <w:t>ستعمل</w:t>
      </w:r>
      <w:r>
        <w:rPr>
          <w:rtl/>
        </w:rPr>
        <w:t xml:space="preserve"> نظام التشوير رقم 7 - تقييد تعرف هوية الخط الموصول</w:t>
      </w:r>
      <w:r>
        <w:rPr>
          <w:rFonts w:hint="cs"/>
          <w:rtl/>
        </w:rPr>
        <w:t>"؛</w:t>
      </w:r>
    </w:p>
    <w:p w14:paraId="6D0893EA" w14:textId="58D52562" w:rsidR="0023040E" w:rsidRDefault="0023040E" w:rsidP="00ED45D6">
      <w:pPr>
        <w:pStyle w:val="enumlev1"/>
        <w:rPr>
          <w:rtl/>
        </w:rPr>
      </w:pPr>
      <w:r>
        <w:rPr>
          <w:rFonts w:hint="cs"/>
          <w:rtl/>
        </w:rPr>
        <w:t>-</w:t>
      </w:r>
      <w:r>
        <w:rPr>
          <w:rtl/>
        </w:rPr>
        <w:tab/>
      </w:r>
      <w:r w:rsidR="00ED45D6" w:rsidRPr="00ED45D6">
        <w:rPr>
          <w:rFonts w:hint="cs"/>
          <w:rtl/>
          <w:lang w:bidi="ar-SY"/>
        </w:rPr>
        <w:t>ال</w:t>
      </w:r>
      <w:r w:rsidR="00ED45D6" w:rsidRPr="00ED45D6">
        <w:rPr>
          <w:rtl/>
          <w:lang w:bidi="ar-SY"/>
        </w:rPr>
        <w:t xml:space="preserve">توصية </w:t>
      </w:r>
      <w:r w:rsidR="00ED45D6" w:rsidRPr="00ED45D6">
        <w:rPr>
          <w:lang w:val="en-GB"/>
        </w:rPr>
        <w:t>ITU-T Q.850</w:t>
      </w:r>
      <w:r w:rsidR="00ED45D6">
        <w:rPr>
          <w:rFonts w:hint="cs"/>
          <w:rtl/>
          <w:lang w:val="en-GB" w:bidi="ar-EG"/>
        </w:rPr>
        <w:t xml:space="preserve"> </w:t>
      </w:r>
      <w:r w:rsidR="00ED45D6" w:rsidRPr="00ED45D6">
        <w:rPr>
          <w:rtl/>
          <w:lang w:bidi="ar-SY"/>
        </w:rPr>
        <w:t xml:space="preserve">المراجعة </w:t>
      </w:r>
      <w:r>
        <w:rPr>
          <w:rFonts w:hint="cs"/>
          <w:rtl/>
        </w:rPr>
        <w:t>"اس</w:t>
      </w:r>
      <w:r>
        <w:rPr>
          <w:rtl/>
        </w:rPr>
        <w:t xml:space="preserve">تعمال السببية والموقع في جزء مستعمل </w:t>
      </w:r>
      <w:r w:rsidR="008C0286">
        <w:rPr>
          <w:rFonts w:hint="cs"/>
          <w:rtl/>
        </w:rPr>
        <w:t>ا</w:t>
      </w:r>
      <w:r>
        <w:rPr>
          <w:rtl/>
        </w:rPr>
        <w:t>لشبكات الرقمية متكاملة الخدمات في نظامي التشوير الرقمي للمشترك رقمي 1 و7</w:t>
      </w:r>
      <w:r>
        <w:rPr>
          <w:rFonts w:hint="cs"/>
          <w:rtl/>
        </w:rPr>
        <w:t>"؛</w:t>
      </w:r>
    </w:p>
    <w:p w14:paraId="69EEC965" w14:textId="62BC0250" w:rsidR="0023040E" w:rsidRDefault="0023040E" w:rsidP="00BC11AB">
      <w:pPr>
        <w:pStyle w:val="enumlev1"/>
        <w:rPr>
          <w:rtl/>
        </w:rPr>
      </w:pPr>
      <w:r>
        <w:rPr>
          <w:rFonts w:hint="cs"/>
          <w:rtl/>
        </w:rPr>
        <w:t>-</w:t>
      </w:r>
      <w:r>
        <w:rPr>
          <w:rtl/>
        </w:rPr>
        <w:tab/>
      </w:r>
      <w:r w:rsidR="008C0286" w:rsidRPr="008C0286">
        <w:rPr>
          <w:rtl/>
        </w:rPr>
        <w:t xml:space="preserve">التعديل 1 إلى التوصية </w:t>
      </w:r>
      <w:r w:rsidR="008C0286" w:rsidRPr="008C0286">
        <w:t>ITU-T Q.850</w:t>
      </w:r>
      <w:r w:rsidR="008C0286" w:rsidRPr="008C0286">
        <w:rPr>
          <w:rtl/>
        </w:rPr>
        <w:t xml:space="preserve"> </w:t>
      </w:r>
      <w:r>
        <w:rPr>
          <w:rFonts w:hint="cs"/>
          <w:rtl/>
        </w:rPr>
        <w:t>"اس</w:t>
      </w:r>
      <w:r>
        <w:rPr>
          <w:rtl/>
        </w:rPr>
        <w:t xml:space="preserve">تعمال السببية والموقع في جزء مستعمل </w:t>
      </w:r>
      <w:r w:rsidR="008C0286">
        <w:rPr>
          <w:rFonts w:hint="cs"/>
          <w:rtl/>
        </w:rPr>
        <w:t>ا</w:t>
      </w:r>
      <w:r>
        <w:rPr>
          <w:rtl/>
        </w:rPr>
        <w:t>لشبكات الرقمية متكاملة الخدمات في نظامي التشوير الرقمي للمشترك رقمي 1 و7</w:t>
      </w:r>
      <w:r>
        <w:rPr>
          <w:rFonts w:hint="cs"/>
          <w:rtl/>
        </w:rPr>
        <w:t>"؛</w:t>
      </w:r>
    </w:p>
    <w:p w14:paraId="0BE79550" w14:textId="126C0985" w:rsidR="0023040E" w:rsidRDefault="0023040E" w:rsidP="007002E0">
      <w:pPr>
        <w:pStyle w:val="enumlev1"/>
        <w:rPr>
          <w:rtl/>
        </w:rPr>
      </w:pPr>
      <w:r>
        <w:rPr>
          <w:rFonts w:hint="cs"/>
          <w:rtl/>
        </w:rPr>
        <w:t>-</w:t>
      </w:r>
      <w:r>
        <w:rPr>
          <w:rtl/>
        </w:rPr>
        <w:tab/>
      </w:r>
      <w:r w:rsidR="001C7555" w:rsidRPr="001C7555">
        <w:rPr>
          <w:rFonts w:hint="cs"/>
          <w:rtl/>
          <w:lang w:bidi="ar-SY"/>
        </w:rPr>
        <w:t>ال</w:t>
      </w:r>
      <w:r w:rsidR="001C7555" w:rsidRPr="001C7555">
        <w:rPr>
          <w:rtl/>
          <w:lang w:bidi="ar-SY"/>
        </w:rPr>
        <w:t>توصية</w:t>
      </w:r>
      <w:r w:rsidR="001C7555" w:rsidRPr="001C7555">
        <w:rPr>
          <w:lang w:val="en-GB"/>
        </w:rPr>
        <w:t>ITU-T Q.1912.5</w:t>
      </w:r>
      <w:r w:rsidR="006E2878">
        <w:rPr>
          <w:rtl/>
          <w:lang w:val="en-GB"/>
        </w:rPr>
        <w:t xml:space="preserve"> </w:t>
      </w:r>
      <w:r w:rsidR="001C7555" w:rsidRPr="001C7555">
        <w:rPr>
          <w:rtl/>
          <w:lang w:bidi="ar-SY"/>
        </w:rPr>
        <w:t xml:space="preserve">المراجعة </w:t>
      </w:r>
      <w:r>
        <w:rPr>
          <w:rFonts w:hint="cs"/>
          <w:rtl/>
        </w:rPr>
        <w:t>"</w:t>
      </w:r>
      <w:r w:rsidR="007002E0">
        <w:rPr>
          <w:rFonts w:hint="cs"/>
          <w:rtl/>
        </w:rPr>
        <w:t>العمل</w:t>
      </w:r>
      <w:r>
        <w:rPr>
          <w:rtl/>
        </w:rPr>
        <w:t xml:space="preserve"> البيني </w:t>
      </w:r>
      <w:r w:rsidR="007002E0">
        <w:rPr>
          <w:rFonts w:hint="cs"/>
          <w:rtl/>
        </w:rPr>
        <w:t>ل</w:t>
      </w:r>
      <w:r>
        <w:rPr>
          <w:rtl/>
        </w:rPr>
        <w:t>بروتوكول استهلال الدورة</w:t>
      </w:r>
      <w:r>
        <w:t xml:space="preserve"> (SIP) </w:t>
      </w:r>
      <w:r>
        <w:rPr>
          <w:rtl/>
        </w:rPr>
        <w:t xml:space="preserve">وبروتوكول التحكم في النداء المستقل عن الحمالة أو جزء </w:t>
      </w:r>
      <w:r w:rsidR="007002E0" w:rsidRPr="007002E0">
        <w:rPr>
          <w:rtl/>
        </w:rPr>
        <w:t xml:space="preserve">مستعمل </w:t>
      </w:r>
      <w:r>
        <w:rPr>
          <w:rtl/>
        </w:rPr>
        <w:t>الشبكة الرقمية متكاملة الخدمات</w:t>
      </w:r>
      <w:r>
        <w:rPr>
          <w:rFonts w:hint="cs"/>
          <w:rtl/>
        </w:rPr>
        <w:t xml:space="preserve"> </w:t>
      </w:r>
      <w:r>
        <w:t>(ISDN)</w:t>
      </w:r>
      <w:r>
        <w:rPr>
          <w:rFonts w:hint="cs"/>
          <w:rtl/>
        </w:rPr>
        <w:t>"؛</w:t>
      </w:r>
    </w:p>
    <w:p w14:paraId="435DAEC1" w14:textId="213F34B0" w:rsidR="0023040E" w:rsidRDefault="0023040E" w:rsidP="007002E0">
      <w:pPr>
        <w:pStyle w:val="enumlev1"/>
        <w:rPr>
          <w:rtl/>
        </w:rPr>
      </w:pPr>
      <w:r>
        <w:rPr>
          <w:rFonts w:hint="cs"/>
          <w:rtl/>
        </w:rPr>
        <w:t>-</w:t>
      </w:r>
      <w:r>
        <w:rPr>
          <w:rtl/>
        </w:rPr>
        <w:tab/>
      </w:r>
      <w:r w:rsidR="007002E0" w:rsidRPr="007002E0">
        <w:rPr>
          <w:rtl/>
        </w:rPr>
        <w:t xml:space="preserve">التصويب 1 للتوصية </w:t>
      </w:r>
      <w:r w:rsidR="007002E0" w:rsidRPr="007002E0">
        <w:t>ITU-T Q.1912.5</w:t>
      </w:r>
      <w:r w:rsidR="007002E0" w:rsidRPr="007002E0">
        <w:rPr>
          <w:rtl/>
        </w:rPr>
        <w:t xml:space="preserve"> </w:t>
      </w:r>
      <w:r>
        <w:rPr>
          <w:rFonts w:hint="cs"/>
          <w:rtl/>
        </w:rPr>
        <w:t>"</w:t>
      </w:r>
      <w:r w:rsidR="007002E0" w:rsidRPr="007002E0">
        <w:rPr>
          <w:rFonts w:hint="cs"/>
          <w:rtl/>
        </w:rPr>
        <w:t xml:space="preserve"> العمل</w:t>
      </w:r>
      <w:r w:rsidR="007002E0" w:rsidRPr="007002E0">
        <w:rPr>
          <w:rtl/>
        </w:rPr>
        <w:t xml:space="preserve"> </w:t>
      </w:r>
      <w:r>
        <w:rPr>
          <w:rtl/>
        </w:rPr>
        <w:t xml:space="preserve">البيني </w:t>
      </w:r>
      <w:r w:rsidR="007002E0">
        <w:rPr>
          <w:rFonts w:hint="cs"/>
          <w:rtl/>
        </w:rPr>
        <w:t>ل</w:t>
      </w:r>
      <w:r>
        <w:rPr>
          <w:rtl/>
        </w:rPr>
        <w:t>بروتوكول استهلال الدورة</w:t>
      </w:r>
      <w:r>
        <w:t xml:space="preserve"> (SIP) </w:t>
      </w:r>
      <w:r>
        <w:rPr>
          <w:rtl/>
        </w:rPr>
        <w:t>وبروتوكول التحكم في النداء المستقل عن الحمالة أو جزء مستعمل الشبكة الرقمية متكاملة الخدمات</w:t>
      </w:r>
      <w:r>
        <w:rPr>
          <w:rFonts w:hint="cs"/>
          <w:rtl/>
        </w:rPr>
        <w:t xml:space="preserve"> </w:t>
      </w:r>
      <w:r>
        <w:t>(ISDN)</w:t>
      </w:r>
      <w:r>
        <w:rPr>
          <w:rFonts w:hint="cs"/>
          <w:rtl/>
        </w:rPr>
        <w:t>"؛</w:t>
      </w:r>
    </w:p>
    <w:p w14:paraId="18A15D3B" w14:textId="6D9F5094" w:rsidR="0023040E" w:rsidRDefault="0023040E" w:rsidP="00BC11AB">
      <w:pPr>
        <w:pStyle w:val="enumlev1"/>
        <w:rPr>
          <w:rtl/>
        </w:rPr>
      </w:pPr>
      <w:r>
        <w:rPr>
          <w:rFonts w:hint="cs"/>
          <w:rtl/>
        </w:rPr>
        <w:t>-</w:t>
      </w:r>
      <w:r>
        <w:rPr>
          <w:rtl/>
        </w:rPr>
        <w:tab/>
      </w:r>
      <w:r w:rsidR="00767B71" w:rsidRPr="00767B71">
        <w:rPr>
          <w:rtl/>
        </w:rPr>
        <w:t xml:space="preserve">التوصية </w:t>
      </w:r>
      <w:r w:rsidR="00767B71" w:rsidRPr="00767B71">
        <w:t>ITU-T Q.3057</w:t>
      </w:r>
      <w:r w:rsidR="00767B71" w:rsidRPr="00767B71">
        <w:rPr>
          <w:rtl/>
        </w:rPr>
        <w:t xml:space="preserve"> </w:t>
      </w:r>
      <w:r>
        <w:rPr>
          <w:rFonts w:hint="cs"/>
          <w:rtl/>
        </w:rPr>
        <w:t>"م</w:t>
      </w:r>
      <w:r>
        <w:rPr>
          <w:rtl/>
        </w:rPr>
        <w:t xml:space="preserve">تطلبات التشوير والمعمارية من أجل التوصيل البيني </w:t>
      </w:r>
      <w:r w:rsidR="00767B71">
        <w:rPr>
          <w:rFonts w:hint="cs"/>
          <w:rtl/>
        </w:rPr>
        <w:t>ل</w:t>
      </w:r>
      <w:r>
        <w:rPr>
          <w:rtl/>
        </w:rPr>
        <w:t>لكيانات الشبكية الموثوقة</w:t>
      </w:r>
      <w:r>
        <w:rPr>
          <w:rFonts w:hint="cs"/>
          <w:rtl/>
        </w:rPr>
        <w:t>"؛</w:t>
      </w:r>
    </w:p>
    <w:p w14:paraId="3219F411" w14:textId="55F6D60F" w:rsidR="0023040E" w:rsidRDefault="0023040E" w:rsidP="00BC11AB">
      <w:pPr>
        <w:pStyle w:val="enumlev1"/>
        <w:rPr>
          <w:rtl/>
        </w:rPr>
      </w:pPr>
      <w:r>
        <w:rPr>
          <w:rFonts w:hint="cs"/>
          <w:rtl/>
        </w:rPr>
        <w:t>-</w:t>
      </w:r>
      <w:r>
        <w:rPr>
          <w:rtl/>
        </w:rPr>
        <w:tab/>
      </w:r>
      <w:r w:rsidR="00767B71" w:rsidRPr="00767B71">
        <w:rPr>
          <w:rtl/>
        </w:rPr>
        <w:t xml:space="preserve">التوصية </w:t>
      </w:r>
      <w:r w:rsidR="00767B71" w:rsidRPr="00767B71">
        <w:t>ITU-T Q.3630</w:t>
      </w:r>
      <w:r w:rsidR="00767B71" w:rsidRPr="00767B71">
        <w:rPr>
          <w:rtl/>
        </w:rPr>
        <w:t xml:space="preserve"> النسخة 1، </w:t>
      </w:r>
      <w:r>
        <w:rPr>
          <w:rFonts w:hint="cs"/>
          <w:rtl/>
        </w:rPr>
        <w:t>"ا</w:t>
      </w:r>
      <w:r>
        <w:rPr>
          <w:rtl/>
        </w:rPr>
        <w:t>لسطح البيني من شبكة إلى شبكة في الأنظمة الفرعية في بروتوكول الإنترنت المتعدد الوسائط - مواصفة البروتوكول</w:t>
      </w:r>
      <w:r>
        <w:rPr>
          <w:rFonts w:hint="cs"/>
          <w:rtl/>
        </w:rPr>
        <w:t>"؛</w:t>
      </w:r>
    </w:p>
    <w:p w14:paraId="0137C70E" w14:textId="73F77306" w:rsidR="0023040E" w:rsidRDefault="0023040E" w:rsidP="00BC11AB">
      <w:pPr>
        <w:pStyle w:val="enumlev1"/>
        <w:rPr>
          <w:rtl/>
        </w:rPr>
      </w:pPr>
      <w:r>
        <w:rPr>
          <w:rFonts w:hint="cs"/>
          <w:rtl/>
        </w:rPr>
        <w:t>-</w:t>
      </w:r>
      <w:r>
        <w:rPr>
          <w:rtl/>
        </w:rPr>
        <w:tab/>
      </w:r>
      <w:r w:rsidR="00767B71" w:rsidRPr="00767B71">
        <w:rPr>
          <w:rtl/>
        </w:rPr>
        <w:t xml:space="preserve">التوصية </w:t>
      </w:r>
      <w:r w:rsidR="00767B71" w:rsidRPr="00767B71">
        <w:t>ITU-T Q.3640</w:t>
      </w:r>
      <w:r w:rsidR="00767B71" w:rsidRPr="00767B71">
        <w:rPr>
          <w:rtl/>
        </w:rPr>
        <w:t xml:space="preserve"> </w:t>
      </w:r>
      <w:r>
        <w:rPr>
          <w:rFonts w:hint="cs"/>
          <w:rtl/>
        </w:rPr>
        <w:t>"إ</w:t>
      </w:r>
      <w:r>
        <w:rPr>
          <w:rtl/>
        </w:rPr>
        <w:t>طار توصيل بيني للشبكات القائمة على نقل الصوت باستعمال تكنولوجيا التطور بعيد المدى</w:t>
      </w:r>
      <w:r>
        <w:t xml:space="preserve"> (VoLTE)</w:t>
      </w:r>
      <w:r>
        <w:rPr>
          <w:rFonts w:hint="cs"/>
          <w:rtl/>
        </w:rPr>
        <w:t>/</w:t>
      </w:r>
      <w:r>
        <w:rPr>
          <w:rtl/>
        </w:rPr>
        <w:t>الخدمة الفيديوية باستعمال تكنولوجيا التطور بعيد المدى</w:t>
      </w:r>
      <w:r>
        <w:rPr>
          <w:rFonts w:hint="cs"/>
          <w:rtl/>
        </w:rPr>
        <w:t xml:space="preserve"> </w:t>
      </w:r>
      <w:r>
        <w:t>(ViLTE)</w:t>
      </w:r>
      <w:r>
        <w:rPr>
          <w:rFonts w:hint="cs"/>
          <w:rtl/>
        </w:rPr>
        <w:t>"؛</w:t>
      </w:r>
      <w:r w:rsidR="00AE7AE5">
        <w:rPr>
          <w:rFonts w:hint="cs"/>
          <w:rtl/>
        </w:rPr>
        <w:t xml:space="preserve"> </w:t>
      </w:r>
    </w:p>
    <w:p w14:paraId="686A365E" w14:textId="43CC0F55" w:rsidR="0023040E" w:rsidRDefault="0023040E" w:rsidP="00BC11AB">
      <w:pPr>
        <w:pStyle w:val="enumlev1"/>
        <w:rPr>
          <w:rtl/>
        </w:rPr>
      </w:pPr>
      <w:r>
        <w:rPr>
          <w:rFonts w:hint="cs"/>
          <w:rtl/>
        </w:rPr>
        <w:lastRenderedPageBreak/>
        <w:t>-</w:t>
      </w:r>
      <w:r>
        <w:rPr>
          <w:rtl/>
        </w:rPr>
        <w:tab/>
      </w:r>
      <w:r w:rsidR="00AE7AE5" w:rsidRPr="00AE7AE5">
        <w:rPr>
          <w:rtl/>
        </w:rPr>
        <w:t xml:space="preserve">التوصية </w:t>
      </w:r>
      <w:r w:rsidR="00AE7AE5" w:rsidRPr="00AE7AE5">
        <w:t>ITU-T Q.3641</w:t>
      </w:r>
      <w:r w:rsidR="00AE7AE5">
        <w:rPr>
          <w:rFonts w:hint="cs"/>
          <w:rtl/>
        </w:rPr>
        <w:t xml:space="preserve"> </w:t>
      </w:r>
      <w:r>
        <w:rPr>
          <w:rFonts w:hint="cs"/>
          <w:rtl/>
        </w:rPr>
        <w:t>"</w:t>
      </w:r>
      <w:r>
        <w:rPr>
          <w:rtl/>
        </w:rPr>
        <w:t>إحالات النظام الفرعي للشبكة الأساسية للوسائط المتعددة القائمة على بروتوكول الإنترنت</w:t>
      </w:r>
      <w:r w:rsidR="0063748F">
        <w:rPr>
          <w:rFonts w:hint="eastAsia"/>
          <w:rtl/>
          <w:lang w:bidi="ar-EG"/>
        </w:rPr>
        <w:t> </w:t>
      </w:r>
      <w:r>
        <w:t>(IMS)</w:t>
      </w:r>
      <w:r w:rsidR="00B4609B">
        <w:rPr>
          <w:rFonts w:hint="cs"/>
          <w:rtl/>
        </w:rPr>
        <w:t xml:space="preserve"> </w:t>
      </w:r>
      <w:r>
        <w:rPr>
          <w:rtl/>
        </w:rPr>
        <w:t>إلى الإصدار 11 من أجل الاتصالات بين النظام</w:t>
      </w:r>
      <w:r>
        <w:t xml:space="preserve"> IMS </w:t>
      </w:r>
      <w:r>
        <w:rPr>
          <w:rtl/>
        </w:rPr>
        <w:t>وشبكات الجيل التالي لدعم قابلية التشغيل البيني للخدمات من طرف إلى طرف</w:t>
      </w:r>
      <w:r>
        <w:rPr>
          <w:rFonts w:hint="cs"/>
          <w:rtl/>
        </w:rPr>
        <w:t>"؛</w:t>
      </w:r>
    </w:p>
    <w:p w14:paraId="74D38A59" w14:textId="78391F4B" w:rsidR="0023040E" w:rsidRDefault="0023040E" w:rsidP="00800F2A">
      <w:pPr>
        <w:pStyle w:val="enumlev1"/>
        <w:rPr>
          <w:rtl/>
        </w:rPr>
      </w:pPr>
      <w:r>
        <w:rPr>
          <w:rFonts w:hint="cs"/>
          <w:rtl/>
        </w:rPr>
        <w:t>-</w:t>
      </w:r>
      <w:r>
        <w:rPr>
          <w:rtl/>
        </w:rPr>
        <w:tab/>
      </w:r>
      <w:r w:rsidR="00800F2A" w:rsidRPr="00800F2A">
        <w:rPr>
          <w:rtl/>
        </w:rPr>
        <w:t xml:space="preserve">التوصية </w:t>
      </w:r>
      <w:r w:rsidR="00800F2A" w:rsidRPr="00800F2A">
        <w:t>ITU-T Q.364</w:t>
      </w:r>
      <w:r w:rsidR="00800F2A">
        <w:t>2</w:t>
      </w:r>
      <w:r w:rsidR="00800F2A" w:rsidRPr="00800F2A">
        <w:rPr>
          <w:rFonts w:hint="cs"/>
          <w:rtl/>
        </w:rPr>
        <w:t xml:space="preserve"> </w:t>
      </w:r>
      <w:r>
        <w:rPr>
          <w:rFonts w:hint="cs"/>
          <w:rtl/>
        </w:rPr>
        <w:t>"</w:t>
      </w:r>
      <w:r>
        <w:rPr>
          <w:rtl/>
        </w:rPr>
        <w:t>إحالات النظام الفرعي للشبكة الأساسية للوسائط المتعددة القائمة على بروتوكول الإنترنت</w:t>
      </w:r>
      <w:r>
        <w:t xml:space="preserve"> (IMS) </w:t>
      </w:r>
      <w:r>
        <w:rPr>
          <w:rtl/>
        </w:rPr>
        <w:t>إلى الإصدار 12 من أجل الاتصالات بين النظام</w:t>
      </w:r>
      <w:r>
        <w:t xml:space="preserve"> IMS </w:t>
      </w:r>
      <w:r>
        <w:rPr>
          <w:rtl/>
        </w:rPr>
        <w:t>وشبكات الجيل التالي لدعم قابلية التشغيل البيني للخدمات من طرف إلى طرف</w:t>
      </w:r>
      <w:r>
        <w:rPr>
          <w:rFonts w:hint="cs"/>
          <w:rtl/>
        </w:rPr>
        <w:t>"؛</w:t>
      </w:r>
    </w:p>
    <w:p w14:paraId="34B46E66" w14:textId="24801F4B" w:rsidR="0023040E" w:rsidRDefault="0023040E" w:rsidP="00800F2A">
      <w:pPr>
        <w:pStyle w:val="enumlev1"/>
        <w:rPr>
          <w:rtl/>
        </w:rPr>
      </w:pPr>
      <w:r>
        <w:rPr>
          <w:rFonts w:hint="cs"/>
          <w:rtl/>
        </w:rPr>
        <w:t>-</w:t>
      </w:r>
      <w:r>
        <w:rPr>
          <w:rtl/>
        </w:rPr>
        <w:tab/>
      </w:r>
      <w:r w:rsidR="00800F2A" w:rsidRPr="0063748F">
        <w:rPr>
          <w:spacing w:val="-6"/>
          <w:rtl/>
        </w:rPr>
        <w:t xml:space="preserve">التوصية </w:t>
      </w:r>
      <w:r w:rsidR="00800F2A" w:rsidRPr="0063748F">
        <w:rPr>
          <w:spacing w:val="-6"/>
        </w:rPr>
        <w:t>ITU-T Q.3644</w:t>
      </w:r>
      <w:r w:rsidR="00800F2A" w:rsidRPr="0063748F">
        <w:rPr>
          <w:rFonts w:hint="cs"/>
          <w:spacing w:val="-6"/>
          <w:rtl/>
        </w:rPr>
        <w:t xml:space="preserve"> </w:t>
      </w:r>
      <w:r w:rsidRPr="0063748F">
        <w:rPr>
          <w:rFonts w:hint="cs"/>
          <w:spacing w:val="-6"/>
          <w:rtl/>
        </w:rPr>
        <w:t>"</w:t>
      </w:r>
      <w:r w:rsidRPr="0063748F">
        <w:rPr>
          <w:spacing w:val="-6"/>
          <w:rtl/>
        </w:rPr>
        <w:t>متطلبات تحليل شبكة التشوير واستمثالها في الخدمة الصوتية عبر تكنولوجيا التطور طويل المدى</w:t>
      </w:r>
      <w:r w:rsidRPr="0063748F">
        <w:rPr>
          <w:rFonts w:hint="cs"/>
          <w:spacing w:val="-6"/>
          <w:rtl/>
        </w:rPr>
        <w:t>"؛</w:t>
      </w:r>
    </w:p>
    <w:p w14:paraId="4D773B62" w14:textId="0FA520FB" w:rsidR="0023040E" w:rsidRDefault="0023040E" w:rsidP="00800F2A">
      <w:pPr>
        <w:pStyle w:val="enumlev1"/>
        <w:rPr>
          <w:rtl/>
        </w:rPr>
      </w:pPr>
      <w:r>
        <w:rPr>
          <w:rFonts w:hint="cs"/>
          <w:rtl/>
        </w:rPr>
        <w:t>-</w:t>
      </w:r>
      <w:r>
        <w:rPr>
          <w:rtl/>
        </w:rPr>
        <w:tab/>
      </w:r>
      <w:r w:rsidR="00800F2A" w:rsidRPr="00800F2A">
        <w:rPr>
          <w:rtl/>
        </w:rPr>
        <w:t xml:space="preserve">التوصية </w:t>
      </w:r>
      <w:r w:rsidR="00800F2A" w:rsidRPr="00800F2A">
        <w:t>ITU-T Q.364</w:t>
      </w:r>
      <w:r w:rsidR="00800F2A">
        <w:t>5</w:t>
      </w:r>
      <w:r w:rsidR="00800F2A" w:rsidRPr="00800F2A">
        <w:rPr>
          <w:rFonts w:hint="cs"/>
          <w:rtl/>
        </w:rPr>
        <w:t xml:space="preserve"> </w:t>
      </w:r>
      <w:r>
        <w:rPr>
          <w:rFonts w:hint="cs"/>
          <w:rtl/>
        </w:rPr>
        <w:t>"</w:t>
      </w:r>
      <w:r>
        <w:rPr>
          <w:rtl/>
        </w:rPr>
        <w:t xml:space="preserve">بروتوكول في السطح البيني </w:t>
      </w:r>
      <w:r w:rsidR="00800F2A">
        <w:rPr>
          <w:rFonts w:hint="cs"/>
          <w:rtl/>
          <w:lang w:bidi="ar-EG"/>
        </w:rPr>
        <w:t xml:space="preserve">ما </w:t>
      </w:r>
      <w:r>
        <w:rPr>
          <w:rtl/>
        </w:rPr>
        <w:t>بين مخدمي</w:t>
      </w:r>
      <w:r>
        <w:t xml:space="preserve"> ENUM </w:t>
      </w:r>
      <w:r>
        <w:rPr>
          <w:rtl/>
        </w:rPr>
        <w:t>موزعين لنظام</w:t>
      </w:r>
      <w:r>
        <w:rPr>
          <w:rFonts w:hint="cs"/>
          <w:rtl/>
        </w:rPr>
        <w:t xml:space="preserve"> </w:t>
      </w:r>
      <w:r>
        <w:t>IMS</w:t>
      </w:r>
      <w:r>
        <w:rPr>
          <w:rFonts w:hint="cs"/>
          <w:rtl/>
        </w:rPr>
        <w:t>"؛</w:t>
      </w:r>
    </w:p>
    <w:p w14:paraId="72F22C08" w14:textId="50D274DF" w:rsidR="0023040E" w:rsidRDefault="0023040E" w:rsidP="00BC11AB">
      <w:pPr>
        <w:pStyle w:val="enumlev1"/>
        <w:rPr>
          <w:rtl/>
          <w:lang w:bidi="ar-EG"/>
        </w:rPr>
      </w:pPr>
      <w:r>
        <w:rPr>
          <w:rFonts w:hint="cs"/>
          <w:rtl/>
        </w:rPr>
        <w:t>-</w:t>
      </w:r>
      <w:r>
        <w:rPr>
          <w:rtl/>
        </w:rPr>
        <w:tab/>
      </w:r>
      <w:r w:rsidR="00800F2A">
        <w:rPr>
          <w:rFonts w:hint="cs"/>
          <w:rtl/>
        </w:rPr>
        <w:t>الت</w:t>
      </w:r>
      <w:r w:rsidR="00CA420B">
        <w:rPr>
          <w:rFonts w:hint="cs"/>
          <w:rtl/>
        </w:rPr>
        <w:t xml:space="preserve">قرير التقني </w:t>
      </w:r>
      <w:r w:rsidR="00CA420B" w:rsidRPr="00CA420B">
        <w:t>TR-SS7-DFS</w:t>
      </w:r>
      <w:r>
        <w:rPr>
          <w:rFonts w:hint="cs"/>
          <w:rtl/>
        </w:rPr>
        <w:t xml:space="preserve"> "</w:t>
      </w:r>
      <w:r w:rsidR="007B4F94">
        <w:rPr>
          <w:rFonts w:hint="cs"/>
          <w:rtl/>
        </w:rPr>
        <w:t xml:space="preserve">مواطن ضعف نظام التشوير </w:t>
      </w:r>
      <w:r w:rsidR="007B4F94">
        <w:t>(SS7)</w:t>
      </w:r>
      <w:r w:rsidR="007B4F94">
        <w:rPr>
          <w:rFonts w:hint="cs"/>
          <w:rtl/>
          <w:lang w:bidi="ar-EG"/>
        </w:rPr>
        <w:t xml:space="preserve"> وتدابير التخفيف من أجل معاملات الخدمات المالية الرقمية"؛</w:t>
      </w:r>
    </w:p>
    <w:p w14:paraId="5E8A9F73" w14:textId="067505C0" w:rsidR="007B4F94" w:rsidRDefault="007B4F94" w:rsidP="00CA420B">
      <w:pPr>
        <w:pStyle w:val="enumlev1"/>
        <w:rPr>
          <w:rtl/>
          <w:lang w:bidi="ar-EG"/>
        </w:rPr>
      </w:pPr>
      <w:r>
        <w:rPr>
          <w:rFonts w:hint="cs"/>
          <w:rtl/>
          <w:lang w:bidi="ar-EG"/>
        </w:rPr>
        <w:t>-</w:t>
      </w:r>
      <w:r>
        <w:rPr>
          <w:rtl/>
          <w:lang w:bidi="ar-EG"/>
        </w:rPr>
        <w:tab/>
      </w:r>
      <w:r w:rsidR="00CA420B" w:rsidRPr="00CA420B">
        <w:rPr>
          <w:rFonts w:hint="cs"/>
          <w:rtl/>
        </w:rPr>
        <w:t>التقرير التقني</w:t>
      </w:r>
      <w:r w:rsidR="00CA420B">
        <w:rPr>
          <w:rFonts w:hint="cs"/>
          <w:rtl/>
        </w:rPr>
        <w:t xml:space="preserve"> </w:t>
      </w:r>
      <w:r w:rsidR="00CA420B" w:rsidRPr="00CA420B">
        <w:rPr>
          <w:lang w:val="en-GB" w:bidi="ar-EG"/>
        </w:rPr>
        <w:t>QSTR-USSD</w:t>
      </w:r>
      <w:r w:rsidR="00CA420B">
        <w:rPr>
          <w:rFonts w:hint="cs"/>
          <w:rtl/>
          <w:lang w:val="en-GB" w:bidi="ar-EG"/>
        </w:rPr>
        <w:t xml:space="preserve"> </w:t>
      </w:r>
      <w:r>
        <w:rPr>
          <w:rFonts w:hint="cs"/>
          <w:rtl/>
          <w:lang w:bidi="ar-EG"/>
        </w:rPr>
        <w:t>"</w:t>
      </w:r>
      <w:r w:rsidR="00030EE8" w:rsidRPr="00030EE8">
        <w:rPr>
          <w:rtl/>
          <w:lang w:bidi="ar-EG"/>
        </w:rPr>
        <w:t xml:space="preserve">تجفير رسائل </w:t>
      </w:r>
      <w:r w:rsidR="00030EE8" w:rsidRPr="00030EE8">
        <w:rPr>
          <w:lang w:bidi="ar-EG"/>
        </w:rPr>
        <w:t>USSD</w:t>
      </w:r>
      <w:r w:rsidR="00030EE8" w:rsidRPr="00030EE8">
        <w:rPr>
          <w:rtl/>
          <w:lang w:bidi="ar-EG"/>
        </w:rPr>
        <w:t xml:space="preserve"> </w:t>
      </w:r>
      <w:r w:rsidR="00030EE8">
        <w:rPr>
          <w:rFonts w:hint="cs"/>
          <w:rtl/>
          <w:lang w:bidi="ar-EG"/>
        </w:rPr>
        <w:t>الم</w:t>
      </w:r>
      <w:r w:rsidR="00030EE8" w:rsidRPr="00030EE8">
        <w:rPr>
          <w:rtl/>
          <w:lang w:bidi="ar-EG"/>
        </w:rPr>
        <w:t>تسم ب</w:t>
      </w:r>
      <w:r w:rsidR="00030EE8">
        <w:rPr>
          <w:rFonts w:hint="cs"/>
          <w:rtl/>
          <w:lang w:bidi="ar-EG"/>
        </w:rPr>
        <w:t xml:space="preserve">قلة </w:t>
      </w:r>
      <w:r w:rsidR="00030EE8" w:rsidRPr="00030EE8">
        <w:rPr>
          <w:rtl/>
          <w:lang w:bidi="ar-EG"/>
        </w:rPr>
        <w:t>المتطلبات من الموارد والمقاوم للحوسبة الكمومية من أجل الا</w:t>
      </w:r>
      <w:r w:rsidR="001107B6">
        <w:rPr>
          <w:rtl/>
          <w:lang w:bidi="ar-EG"/>
        </w:rPr>
        <w:t>ستعمال</w:t>
      </w:r>
      <w:r w:rsidR="00030EE8" w:rsidRPr="00030EE8">
        <w:rPr>
          <w:rtl/>
          <w:lang w:bidi="ar-EG"/>
        </w:rPr>
        <w:t xml:space="preserve"> في الخدمات المالية</w:t>
      </w:r>
      <w:r>
        <w:rPr>
          <w:rFonts w:hint="cs"/>
          <w:rtl/>
          <w:lang w:bidi="ar-EG"/>
        </w:rPr>
        <w:t>".</w:t>
      </w:r>
    </w:p>
    <w:p w14:paraId="34208F8E" w14:textId="1A1787E8" w:rsidR="007B4F94" w:rsidRDefault="00892BE3" w:rsidP="0023040E">
      <w:pPr>
        <w:rPr>
          <w:rtl/>
          <w:lang w:bidi="ar-EG"/>
        </w:rPr>
      </w:pPr>
      <w:r w:rsidRPr="00892BE3">
        <w:rPr>
          <w:rtl/>
          <w:lang w:bidi="ar-EG"/>
        </w:rPr>
        <w:t>وفي الاجتماع الأخير للجنة الدراسات 11 في ديسمبر 2021، وافقت لجنة الدراسات 11 على مشروعي توصيتين بشأن المسألة</w:t>
      </w:r>
      <w:r w:rsidR="0063748F">
        <w:rPr>
          <w:rFonts w:hint="cs"/>
          <w:rtl/>
          <w:lang w:bidi="ar-EG"/>
        </w:rPr>
        <w:t> </w:t>
      </w:r>
      <w:r w:rsidR="0063748F">
        <w:rPr>
          <w:lang w:bidi="ar-EG"/>
        </w:rPr>
        <w:t>2/11</w:t>
      </w:r>
      <w:r w:rsidR="0063748F">
        <w:rPr>
          <w:rFonts w:hint="cs"/>
          <w:rtl/>
          <w:lang w:bidi="ar-EG"/>
        </w:rPr>
        <w:t xml:space="preserve"> </w:t>
      </w:r>
      <w:r w:rsidRPr="00892BE3">
        <w:rPr>
          <w:rtl/>
          <w:lang w:bidi="ar-EG"/>
        </w:rPr>
        <w:t>على النحو التالي:</w:t>
      </w:r>
    </w:p>
    <w:p w14:paraId="1C319B1E" w14:textId="13C592A5" w:rsidR="00BC11AB" w:rsidRDefault="00BC11AB" w:rsidP="00EC725E">
      <w:pPr>
        <w:pStyle w:val="enumlev1"/>
        <w:rPr>
          <w:rtl/>
          <w:lang w:bidi="ar-EG"/>
        </w:rPr>
      </w:pPr>
      <w:r>
        <w:rPr>
          <w:rFonts w:hint="cs"/>
          <w:rtl/>
          <w:lang w:bidi="ar-EG"/>
        </w:rPr>
        <w:t>-</w:t>
      </w:r>
      <w:r>
        <w:rPr>
          <w:rtl/>
          <w:lang w:bidi="ar-EG"/>
        </w:rPr>
        <w:tab/>
      </w:r>
      <w:r w:rsidR="00CB3608" w:rsidRPr="00CB3608">
        <w:rPr>
          <w:rtl/>
        </w:rPr>
        <w:t>التوصية</w:t>
      </w:r>
      <w:r w:rsidR="00CB3608">
        <w:rPr>
          <w:rFonts w:hint="cs"/>
          <w:rtl/>
        </w:rPr>
        <w:t xml:space="preserve"> </w:t>
      </w:r>
      <w:r w:rsidR="00EC725E" w:rsidRPr="00EC725E">
        <w:rPr>
          <w:lang w:bidi="ar-EG"/>
        </w:rPr>
        <w:t xml:space="preserve">ITU-T </w:t>
      </w:r>
      <w:bookmarkStart w:id="17" w:name="_Hlk94454493"/>
      <w:r w:rsidR="00EC725E" w:rsidRPr="00EC725E">
        <w:rPr>
          <w:lang w:bidi="ar-EG"/>
        </w:rPr>
        <w:t>Q.3631</w:t>
      </w:r>
      <w:bookmarkEnd w:id="17"/>
      <w:r w:rsidR="00CB3608">
        <w:rPr>
          <w:rFonts w:hint="cs"/>
          <w:rtl/>
          <w:lang w:bidi="ar-EG"/>
        </w:rPr>
        <w:t xml:space="preserve"> (</w:t>
      </w:r>
      <w:r w:rsidR="00CB3608" w:rsidRPr="00CB3608">
        <w:rPr>
          <w:lang w:val="en-GB" w:bidi="ar-EG"/>
        </w:rPr>
        <w:t>Q.ISDN-SIP</w:t>
      </w:r>
      <w:r w:rsidR="00CB3608">
        <w:rPr>
          <w:rFonts w:hint="cs"/>
          <w:rtl/>
          <w:lang w:bidi="ar-EG"/>
        </w:rPr>
        <w:t xml:space="preserve"> سابقاً) </w:t>
      </w:r>
      <w:r>
        <w:rPr>
          <w:rFonts w:hint="cs"/>
          <w:rtl/>
          <w:lang w:bidi="ar-EG"/>
        </w:rPr>
        <w:t>"</w:t>
      </w:r>
      <w:r w:rsidR="00CB3608">
        <w:rPr>
          <w:rFonts w:hint="cs"/>
          <w:rtl/>
        </w:rPr>
        <w:t>العمل</w:t>
      </w:r>
      <w:r>
        <w:rPr>
          <w:rtl/>
        </w:rPr>
        <w:t xml:space="preserve"> </w:t>
      </w:r>
      <w:r w:rsidR="00CB3608">
        <w:rPr>
          <w:rFonts w:hint="cs"/>
          <w:rtl/>
        </w:rPr>
        <w:t>ال</w:t>
      </w:r>
      <w:r>
        <w:rPr>
          <w:rtl/>
        </w:rPr>
        <w:t>بين</w:t>
      </w:r>
      <w:r w:rsidR="00CB3608">
        <w:rPr>
          <w:rFonts w:hint="cs"/>
          <w:rtl/>
        </w:rPr>
        <w:t>ي</w:t>
      </w:r>
      <w:r>
        <w:rPr>
          <w:rtl/>
        </w:rPr>
        <w:t xml:space="preserve"> النظام الفرعي للشبكة الأساسية </w:t>
      </w:r>
      <w:r>
        <w:t>(CN)</w:t>
      </w:r>
      <w:r>
        <w:rPr>
          <w:rtl/>
        </w:rPr>
        <w:t xml:space="preserve"> في بروتوكول الإنترنت المتعدد الوسائط </w:t>
      </w:r>
      <w:r>
        <w:t>(IM)</w:t>
      </w:r>
      <w:r>
        <w:rPr>
          <w:rtl/>
        </w:rPr>
        <w:t xml:space="preserve"> و</w:t>
      </w:r>
      <w:r w:rsidR="00A744DE">
        <w:rPr>
          <w:rFonts w:hint="cs"/>
          <w:rtl/>
        </w:rPr>
        <w:t>ال</w:t>
      </w:r>
      <w:r>
        <w:rPr>
          <w:rtl/>
        </w:rPr>
        <w:t>شبك</w:t>
      </w:r>
      <w:r w:rsidR="00A744DE">
        <w:rPr>
          <w:rFonts w:hint="cs"/>
          <w:rtl/>
        </w:rPr>
        <w:t>ة</w:t>
      </w:r>
      <w:r>
        <w:rPr>
          <w:rtl/>
        </w:rPr>
        <w:t xml:space="preserve"> </w:t>
      </w:r>
      <w:r w:rsidR="00A744DE" w:rsidRPr="00A744DE">
        <w:rPr>
          <w:rtl/>
        </w:rPr>
        <w:t>الرقمية متكاملة الخدمات</w:t>
      </w:r>
      <w:r w:rsidR="00A744DE" w:rsidRPr="00A744DE">
        <w:rPr>
          <w:rFonts w:hint="cs"/>
          <w:rtl/>
        </w:rPr>
        <w:t xml:space="preserve"> </w:t>
      </w:r>
      <w:r w:rsidR="00A744DE" w:rsidRPr="00A744DE">
        <w:t>(ISDN)</w:t>
      </w:r>
      <w:r>
        <w:rPr>
          <w:rFonts w:hint="cs"/>
          <w:rtl/>
          <w:lang w:bidi="ar-EG"/>
        </w:rPr>
        <w:t>"؛</w:t>
      </w:r>
    </w:p>
    <w:p w14:paraId="06659E47" w14:textId="2048C461" w:rsidR="00BC11AB" w:rsidRPr="00BC11AB" w:rsidRDefault="00BC11AB" w:rsidP="00EC725E">
      <w:pPr>
        <w:pStyle w:val="enumlev1"/>
        <w:rPr>
          <w:rtl/>
          <w:lang w:bidi="ar-EG"/>
        </w:rPr>
      </w:pPr>
      <w:r w:rsidRPr="00BC11AB">
        <w:rPr>
          <w:rFonts w:hint="cs"/>
          <w:rtl/>
        </w:rPr>
        <w:t>-</w:t>
      </w:r>
      <w:r w:rsidRPr="00BC11AB">
        <w:rPr>
          <w:rtl/>
        </w:rPr>
        <w:tab/>
      </w:r>
      <w:r w:rsidR="00EC725E" w:rsidRPr="00EC725E">
        <w:rPr>
          <w:rtl/>
        </w:rPr>
        <w:t>التوصية</w:t>
      </w:r>
      <w:r w:rsidR="00EC725E" w:rsidRPr="00EC725E">
        <w:rPr>
          <w:rFonts w:hint="cs"/>
          <w:rtl/>
        </w:rPr>
        <w:t xml:space="preserve"> </w:t>
      </w:r>
      <w:r w:rsidR="00EC725E" w:rsidRPr="00EC725E">
        <w:rPr>
          <w:lang w:val="en-GB"/>
        </w:rPr>
        <w:t>ITU-T Q.3646</w:t>
      </w:r>
      <w:r w:rsidR="00EC725E" w:rsidRPr="00EC725E">
        <w:rPr>
          <w:rFonts w:hint="cs"/>
          <w:rtl/>
          <w:lang w:bidi="ar-EG"/>
        </w:rPr>
        <w:t xml:space="preserve"> (</w:t>
      </w:r>
      <w:r w:rsidR="00EC725E" w:rsidRPr="00EC725E">
        <w:rPr>
          <w:lang w:val="en-GB"/>
        </w:rPr>
        <w:t>Q.VoLTE-SAO-FP</w:t>
      </w:r>
      <w:r w:rsidR="00EC725E" w:rsidRPr="00EC725E">
        <w:rPr>
          <w:rFonts w:hint="cs"/>
          <w:rtl/>
          <w:lang w:val="en-GB" w:bidi="ar-EG"/>
        </w:rPr>
        <w:t xml:space="preserve"> </w:t>
      </w:r>
      <w:r w:rsidR="00EC725E" w:rsidRPr="00EC725E">
        <w:rPr>
          <w:rFonts w:hint="cs"/>
          <w:rtl/>
          <w:lang w:bidi="ar-EG"/>
        </w:rPr>
        <w:t xml:space="preserve">سابقاً) </w:t>
      </w:r>
      <w:r w:rsidRPr="00BC11AB">
        <w:rPr>
          <w:rFonts w:hint="cs"/>
          <w:rtl/>
        </w:rPr>
        <w:t>"</w:t>
      </w:r>
      <w:r w:rsidR="00D837B9">
        <w:rPr>
          <w:rFonts w:hint="cs"/>
          <w:rtl/>
        </w:rPr>
        <w:t>إطار وبروتوكولات</w:t>
      </w:r>
      <w:r w:rsidRPr="00BC11AB">
        <w:rPr>
          <w:rtl/>
        </w:rPr>
        <w:t xml:space="preserve"> </w:t>
      </w:r>
      <w:r w:rsidR="00D837B9">
        <w:rPr>
          <w:rFonts w:hint="cs"/>
          <w:rtl/>
        </w:rPr>
        <w:t>ل</w:t>
      </w:r>
      <w:r w:rsidRPr="00BC11AB">
        <w:rPr>
          <w:rtl/>
        </w:rPr>
        <w:t>تحليل شبكة التشوير واستمثالها في</w:t>
      </w:r>
      <w:r w:rsidR="0063748F">
        <w:rPr>
          <w:rFonts w:hint="cs"/>
          <w:rtl/>
        </w:rPr>
        <w:t> </w:t>
      </w:r>
      <w:r w:rsidRPr="00BC11AB">
        <w:rPr>
          <w:rtl/>
        </w:rPr>
        <w:t>الخدمة الصوتية عبر تكنولوجيا التطور طويل المدى</w:t>
      </w:r>
      <w:r w:rsidRPr="00BC11AB">
        <w:rPr>
          <w:rFonts w:hint="cs"/>
          <w:rtl/>
        </w:rPr>
        <w:t>".</w:t>
      </w:r>
    </w:p>
    <w:p w14:paraId="2BEED4EA" w14:textId="16B7376B" w:rsidR="007B4F94" w:rsidRDefault="00C774C3" w:rsidP="00C774C3">
      <w:pPr>
        <w:rPr>
          <w:rtl/>
          <w:lang w:bidi="ar-EG"/>
        </w:rPr>
      </w:pPr>
      <w:r w:rsidRPr="00C774C3">
        <w:rPr>
          <w:rtl/>
          <w:lang w:bidi="ar-EG"/>
        </w:rPr>
        <w:t xml:space="preserve">وأخيراً، أحرز </w:t>
      </w:r>
      <w:r w:rsidR="005976C6">
        <w:rPr>
          <w:rtl/>
          <w:lang w:bidi="ar-EG"/>
        </w:rPr>
        <w:t>فريق</w:t>
      </w:r>
      <w:r w:rsidRPr="00C774C3">
        <w:rPr>
          <w:rFonts w:hint="cs"/>
          <w:rtl/>
          <w:lang w:bidi="ar-EG"/>
        </w:rPr>
        <w:t xml:space="preserve"> </w:t>
      </w:r>
      <w:r w:rsidRPr="00C774C3">
        <w:rPr>
          <w:rtl/>
          <w:lang w:bidi="ar-EG"/>
        </w:rPr>
        <w:t xml:space="preserve">المسألة 2/11 تقدماً في </w:t>
      </w:r>
      <w:r w:rsidRPr="00C774C3">
        <w:rPr>
          <w:rFonts w:hint="cs"/>
          <w:rtl/>
          <w:lang w:bidi="ar-EG"/>
        </w:rPr>
        <w:t>عدد</w:t>
      </w:r>
      <w:r w:rsidRPr="00C774C3">
        <w:rPr>
          <w:rtl/>
          <w:lang w:bidi="ar-EG"/>
        </w:rPr>
        <w:t xml:space="preserve"> من بنود العمل المخط</w:t>
      </w:r>
      <w:r>
        <w:rPr>
          <w:rFonts w:hint="cs"/>
          <w:rtl/>
          <w:lang w:bidi="ar-EG"/>
        </w:rPr>
        <w:t>َ</w:t>
      </w:r>
      <w:r w:rsidRPr="00C774C3">
        <w:rPr>
          <w:rtl/>
          <w:lang w:bidi="ar-EG"/>
        </w:rPr>
        <w:t xml:space="preserve">ط </w:t>
      </w:r>
      <w:r w:rsidRPr="00C774C3">
        <w:rPr>
          <w:rFonts w:hint="cs"/>
          <w:rtl/>
          <w:lang w:bidi="ar-EG"/>
        </w:rPr>
        <w:t>أن ي</w:t>
      </w:r>
      <w:r w:rsidRPr="00C774C3">
        <w:rPr>
          <w:rtl/>
          <w:lang w:bidi="ar-EG"/>
        </w:rPr>
        <w:t>واف</w:t>
      </w:r>
      <w:r w:rsidRPr="00C774C3">
        <w:rPr>
          <w:rFonts w:hint="cs"/>
          <w:rtl/>
          <w:lang w:bidi="ar-EG"/>
        </w:rPr>
        <w:t>َ</w:t>
      </w:r>
      <w:r w:rsidRPr="00C774C3">
        <w:rPr>
          <w:rtl/>
          <w:lang w:bidi="ar-EG"/>
        </w:rPr>
        <w:t>ق عليها في فترة الدراسة المقبلة:</w:t>
      </w:r>
    </w:p>
    <w:p w14:paraId="15E535B2" w14:textId="3282BAE0" w:rsidR="00BC11AB" w:rsidRDefault="00BC11AB" w:rsidP="00C774C3">
      <w:pPr>
        <w:pStyle w:val="enumlev1"/>
        <w:rPr>
          <w:rtl/>
          <w:lang w:bidi="ar-EG"/>
        </w:rPr>
      </w:pPr>
      <w:r>
        <w:rPr>
          <w:rFonts w:hint="cs"/>
          <w:rtl/>
          <w:lang w:bidi="ar-EG"/>
        </w:rPr>
        <w:t>-</w:t>
      </w:r>
      <w:r>
        <w:rPr>
          <w:rtl/>
          <w:lang w:bidi="ar-EG"/>
        </w:rPr>
        <w:tab/>
      </w:r>
      <w:r w:rsidR="00C774C3" w:rsidRPr="00C774C3">
        <w:rPr>
          <w:lang w:bidi="ar-EG"/>
        </w:rPr>
        <w:t>Q.CIDA</w:t>
      </w:r>
      <w:r w:rsidR="00C774C3" w:rsidRPr="00C774C3">
        <w:rPr>
          <w:rtl/>
          <w:lang w:bidi="ar-EG"/>
        </w:rPr>
        <w:t xml:space="preserve"> "متطلبات التشوير لاستيقان تعرف هوية الخط الطالب"؛</w:t>
      </w:r>
    </w:p>
    <w:p w14:paraId="31D92C84" w14:textId="08538DF1" w:rsidR="001C4E0D" w:rsidRDefault="001C4E0D" w:rsidP="006A4F7B">
      <w:pPr>
        <w:pStyle w:val="enumlev1"/>
        <w:rPr>
          <w:rtl/>
        </w:rPr>
      </w:pPr>
      <w:r>
        <w:rPr>
          <w:rFonts w:hint="cs"/>
          <w:rtl/>
          <w:lang w:bidi="ar-EG"/>
        </w:rPr>
        <w:t>-</w:t>
      </w:r>
      <w:r>
        <w:rPr>
          <w:rtl/>
          <w:lang w:bidi="ar-EG"/>
        </w:rPr>
        <w:tab/>
      </w:r>
      <w:r w:rsidR="006A4F7B" w:rsidRPr="006A4F7B">
        <w:rPr>
          <w:lang w:val="en-GB" w:bidi="ar-EG"/>
        </w:rPr>
        <w:t>Q.IMT2020-SAO</w:t>
      </w:r>
      <w:r w:rsidR="006A4F7B">
        <w:rPr>
          <w:rFonts w:hint="cs"/>
          <w:rtl/>
          <w:lang w:val="en-GB" w:bidi="ar-EG"/>
        </w:rPr>
        <w:t xml:space="preserve"> </w:t>
      </w:r>
      <w:r w:rsidRPr="00BC11AB">
        <w:rPr>
          <w:rFonts w:hint="cs"/>
          <w:rtl/>
        </w:rPr>
        <w:t>"</w:t>
      </w:r>
      <w:r w:rsidRPr="00BC11AB">
        <w:rPr>
          <w:rtl/>
        </w:rPr>
        <w:t xml:space="preserve">متطلبات </w:t>
      </w:r>
      <w:r w:rsidR="006A4F7B" w:rsidRPr="006A4F7B">
        <w:rPr>
          <w:rtl/>
        </w:rPr>
        <w:t xml:space="preserve">وإطار وبروتوكولات من أجل تحليلات </w:t>
      </w:r>
      <w:r w:rsidRPr="00BC11AB">
        <w:rPr>
          <w:rtl/>
        </w:rPr>
        <w:t xml:space="preserve">شبكة التشوير واستمثالها في الخدمة الصوتية </w:t>
      </w:r>
      <w:r w:rsidR="006A4F7B" w:rsidRPr="006A4F7B">
        <w:rPr>
          <w:rtl/>
        </w:rPr>
        <w:t>في</w:t>
      </w:r>
      <w:r w:rsidR="0063748F">
        <w:rPr>
          <w:rFonts w:hint="cs"/>
          <w:rtl/>
        </w:rPr>
        <w:t> </w:t>
      </w:r>
      <w:r w:rsidR="006A4F7B" w:rsidRPr="006A4F7B">
        <w:rPr>
          <w:rtl/>
        </w:rPr>
        <w:t>الاتصالات المتنقلة الدولية-2020</w:t>
      </w:r>
      <w:r w:rsidRPr="00BC11AB">
        <w:rPr>
          <w:rFonts w:hint="cs"/>
          <w:rtl/>
        </w:rPr>
        <w:t>"</w:t>
      </w:r>
      <w:r>
        <w:rPr>
          <w:rFonts w:hint="cs"/>
          <w:rtl/>
        </w:rPr>
        <w:t>؛</w:t>
      </w:r>
    </w:p>
    <w:p w14:paraId="4B0A9E85" w14:textId="23F5FD93" w:rsidR="001C4E0D" w:rsidRDefault="001C4E0D" w:rsidP="001C4E0D">
      <w:pPr>
        <w:pStyle w:val="enumlev1"/>
        <w:rPr>
          <w:rtl/>
          <w:lang w:bidi="ar-EG"/>
        </w:rPr>
      </w:pPr>
      <w:r>
        <w:rPr>
          <w:rFonts w:hint="cs"/>
          <w:rtl/>
          <w:lang w:bidi="ar-EG"/>
        </w:rPr>
        <w:t>-</w:t>
      </w:r>
      <w:r>
        <w:rPr>
          <w:rtl/>
          <w:lang w:bidi="ar-EG"/>
        </w:rPr>
        <w:tab/>
      </w:r>
      <w:r w:rsidR="006A4F7B" w:rsidRPr="006A4F7B">
        <w:rPr>
          <w:lang w:bidi="ar-EG"/>
        </w:rPr>
        <w:t>Q.Pro-Trust</w:t>
      </w:r>
      <w:r w:rsidR="006A4F7B" w:rsidRPr="006A4F7B">
        <w:rPr>
          <w:rtl/>
          <w:lang w:bidi="ar-EG"/>
        </w:rPr>
        <w:t xml:space="preserve"> </w:t>
      </w:r>
      <w:r>
        <w:rPr>
          <w:rFonts w:hint="cs"/>
          <w:rtl/>
          <w:lang w:bidi="ar-EG"/>
        </w:rPr>
        <w:t>"إجراءات وبروتوكولات التشوير لتميكن التوصيل البيني بين كيانات الشبكة الموثوقة دعماً للشبكات القائمة والناشئة"؛</w:t>
      </w:r>
    </w:p>
    <w:p w14:paraId="66FBED3E" w14:textId="0DBFCFA8" w:rsidR="001C4E0D" w:rsidRDefault="001C4E0D" w:rsidP="0046542B">
      <w:pPr>
        <w:pStyle w:val="enumlev1"/>
        <w:rPr>
          <w:rtl/>
          <w:lang w:bidi="ar-EG"/>
        </w:rPr>
      </w:pPr>
      <w:r>
        <w:rPr>
          <w:rFonts w:hint="cs"/>
          <w:rtl/>
          <w:lang w:bidi="ar-EG"/>
        </w:rPr>
        <w:t>-</w:t>
      </w:r>
      <w:r>
        <w:rPr>
          <w:rtl/>
          <w:lang w:bidi="ar-EG"/>
        </w:rPr>
        <w:tab/>
      </w:r>
      <w:r w:rsidR="0046542B" w:rsidRPr="0046542B">
        <w:rPr>
          <w:lang w:bidi="ar-EG"/>
        </w:rPr>
        <w:t>Q.KDN_Ak</w:t>
      </w:r>
      <w:r w:rsidR="0046542B" w:rsidRPr="0046542B">
        <w:rPr>
          <w:rtl/>
          <w:lang w:bidi="ar-EG"/>
        </w:rPr>
        <w:t xml:space="preserve"> "بروتوكولات السطح البيني </w:t>
      </w:r>
      <w:r w:rsidR="0046542B" w:rsidRPr="0046542B">
        <w:rPr>
          <w:lang w:bidi="ar-EG"/>
        </w:rPr>
        <w:t>Ak</w:t>
      </w:r>
      <w:r w:rsidR="0046542B" w:rsidRPr="0046542B">
        <w:rPr>
          <w:rtl/>
          <w:lang w:bidi="ar-EG"/>
        </w:rPr>
        <w:t xml:space="preserve"> لشبكة </w:t>
      </w:r>
      <w:r w:rsidR="0046542B" w:rsidRPr="0046542B">
        <w:rPr>
          <w:rtl/>
        </w:rPr>
        <w:t xml:space="preserve">توزيع المفاتيح الكمومية </w:t>
      </w:r>
      <w:r w:rsidR="0046542B" w:rsidRPr="0046542B">
        <w:rPr>
          <w:rFonts w:hint="cs"/>
          <w:rtl/>
        </w:rPr>
        <w:t>(</w:t>
      </w:r>
      <w:r w:rsidR="0046542B" w:rsidRPr="0046542B">
        <w:rPr>
          <w:lang w:bidi="ar-EG"/>
        </w:rPr>
        <w:t>QKDN</w:t>
      </w:r>
      <w:r w:rsidR="0046542B" w:rsidRPr="0046542B">
        <w:rPr>
          <w:rFonts w:hint="cs"/>
          <w:rtl/>
        </w:rPr>
        <w:t>)</w:t>
      </w:r>
      <w:r w:rsidR="0046542B" w:rsidRPr="0046542B">
        <w:rPr>
          <w:rtl/>
          <w:lang w:bidi="ar-EG"/>
        </w:rPr>
        <w:t>"؛</w:t>
      </w:r>
    </w:p>
    <w:p w14:paraId="51DD4737" w14:textId="2F8B6509" w:rsidR="001C4E0D" w:rsidRDefault="001C4E0D" w:rsidP="00347414">
      <w:pPr>
        <w:pStyle w:val="enumlev1"/>
        <w:rPr>
          <w:rtl/>
          <w:lang w:bidi="ar-EG"/>
        </w:rPr>
      </w:pPr>
      <w:r>
        <w:rPr>
          <w:rFonts w:hint="cs"/>
          <w:rtl/>
          <w:lang w:bidi="ar-EG"/>
        </w:rPr>
        <w:t>-</w:t>
      </w:r>
      <w:r>
        <w:rPr>
          <w:rtl/>
          <w:lang w:bidi="ar-EG"/>
        </w:rPr>
        <w:tab/>
      </w:r>
      <w:r w:rsidR="00347414" w:rsidRPr="00347414">
        <w:rPr>
          <w:lang w:bidi="ar-EG"/>
        </w:rPr>
        <w:t>Q.QKDN_Ck</w:t>
      </w:r>
      <w:r w:rsidR="00347414" w:rsidRPr="00347414">
        <w:rPr>
          <w:rtl/>
          <w:lang w:bidi="ar-EG"/>
        </w:rPr>
        <w:t xml:space="preserve"> "بروتوكولات السطح البيني </w:t>
      </w:r>
      <w:r w:rsidR="00347414" w:rsidRPr="00347414">
        <w:rPr>
          <w:lang w:bidi="ar-EG"/>
        </w:rPr>
        <w:t>Ck</w:t>
      </w:r>
      <w:r w:rsidR="00347414" w:rsidRPr="00347414">
        <w:rPr>
          <w:rtl/>
          <w:lang w:bidi="ar-EG"/>
        </w:rPr>
        <w:t xml:space="preserve"> من أجل شبكة </w:t>
      </w:r>
      <w:r w:rsidR="00347414" w:rsidRPr="00347414">
        <w:rPr>
          <w:rtl/>
        </w:rPr>
        <w:t xml:space="preserve">توزيع المفاتيح الكمومية </w:t>
      </w:r>
      <w:r w:rsidR="00347414" w:rsidRPr="00347414">
        <w:rPr>
          <w:rFonts w:hint="cs"/>
          <w:rtl/>
        </w:rPr>
        <w:t>(</w:t>
      </w:r>
      <w:r w:rsidR="00347414" w:rsidRPr="00347414">
        <w:rPr>
          <w:lang w:bidi="ar-EG"/>
        </w:rPr>
        <w:t>QKDN</w:t>
      </w:r>
      <w:r w:rsidR="00347414" w:rsidRPr="00347414">
        <w:rPr>
          <w:rFonts w:hint="cs"/>
          <w:rtl/>
        </w:rPr>
        <w:t>)</w:t>
      </w:r>
      <w:r w:rsidR="00347414" w:rsidRPr="00347414">
        <w:rPr>
          <w:rtl/>
          <w:lang w:bidi="ar-EG"/>
        </w:rPr>
        <w:t>"؛</w:t>
      </w:r>
    </w:p>
    <w:p w14:paraId="4FD413CE" w14:textId="49817547" w:rsidR="001C4E0D" w:rsidRDefault="001C4E0D" w:rsidP="00347414">
      <w:pPr>
        <w:pStyle w:val="enumlev1"/>
        <w:rPr>
          <w:rtl/>
          <w:lang w:bidi="ar-EG"/>
        </w:rPr>
      </w:pPr>
      <w:r>
        <w:rPr>
          <w:rFonts w:hint="cs"/>
          <w:rtl/>
          <w:lang w:bidi="ar-EG"/>
        </w:rPr>
        <w:t>-</w:t>
      </w:r>
      <w:r>
        <w:rPr>
          <w:rtl/>
          <w:lang w:bidi="ar-EG"/>
        </w:rPr>
        <w:tab/>
      </w:r>
      <w:r w:rsidR="00347414" w:rsidRPr="00347414">
        <w:rPr>
          <w:lang w:bidi="ar-EG"/>
        </w:rPr>
        <w:t>Q.KDN_Kq-1</w:t>
      </w:r>
      <w:r w:rsidR="00347414" w:rsidRPr="00347414">
        <w:rPr>
          <w:rtl/>
          <w:lang w:bidi="ar-EG"/>
        </w:rPr>
        <w:t xml:space="preserve"> "بروتوكولات السطح البيني </w:t>
      </w:r>
      <w:r w:rsidR="00347414" w:rsidRPr="00347414">
        <w:rPr>
          <w:lang w:bidi="ar-EG"/>
        </w:rPr>
        <w:t>Kq-1</w:t>
      </w:r>
      <w:r w:rsidR="00347414" w:rsidRPr="00347414">
        <w:rPr>
          <w:rtl/>
          <w:lang w:bidi="ar-EG"/>
        </w:rPr>
        <w:t xml:space="preserve"> من أجل شبكة </w:t>
      </w:r>
      <w:r w:rsidR="00347414" w:rsidRPr="00347414">
        <w:rPr>
          <w:rtl/>
        </w:rPr>
        <w:t xml:space="preserve">توزيع المفاتيح الكمومية </w:t>
      </w:r>
      <w:r w:rsidR="00347414" w:rsidRPr="00347414">
        <w:rPr>
          <w:rFonts w:hint="cs"/>
          <w:rtl/>
        </w:rPr>
        <w:t>(</w:t>
      </w:r>
      <w:r w:rsidR="00347414" w:rsidRPr="00347414">
        <w:rPr>
          <w:lang w:bidi="ar-EG"/>
        </w:rPr>
        <w:t>QKDN</w:t>
      </w:r>
      <w:r w:rsidR="00347414" w:rsidRPr="00347414">
        <w:rPr>
          <w:rFonts w:hint="cs"/>
          <w:rtl/>
        </w:rPr>
        <w:t>)</w:t>
      </w:r>
      <w:r w:rsidR="00347414" w:rsidRPr="00347414">
        <w:rPr>
          <w:rtl/>
          <w:lang w:bidi="ar-EG"/>
        </w:rPr>
        <w:t>"؛</w:t>
      </w:r>
    </w:p>
    <w:p w14:paraId="3033874E" w14:textId="77777777" w:rsidR="00347414" w:rsidRPr="00347414" w:rsidRDefault="001C4E0D" w:rsidP="00347414">
      <w:pPr>
        <w:pStyle w:val="enumlev1"/>
        <w:rPr>
          <w:rtl/>
          <w:lang w:bidi="ar-EG"/>
        </w:rPr>
      </w:pPr>
      <w:r>
        <w:rPr>
          <w:rFonts w:hint="cs"/>
          <w:rtl/>
          <w:lang w:bidi="ar-EG"/>
        </w:rPr>
        <w:t>-</w:t>
      </w:r>
      <w:r>
        <w:rPr>
          <w:rtl/>
          <w:lang w:bidi="ar-EG"/>
        </w:rPr>
        <w:tab/>
      </w:r>
      <w:r w:rsidR="00347414" w:rsidRPr="00347414">
        <w:rPr>
          <w:lang w:bidi="ar-EG"/>
        </w:rPr>
        <w:t>Q.KDN_Kx</w:t>
      </w:r>
      <w:r w:rsidR="00347414" w:rsidRPr="00347414">
        <w:rPr>
          <w:rtl/>
          <w:lang w:bidi="ar-EG"/>
        </w:rPr>
        <w:t xml:space="preserve"> "بروتوكولات السطح البيني </w:t>
      </w:r>
      <w:r w:rsidR="00347414" w:rsidRPr="00347414">
        <w:rPr>
          <w:lang w:bidi="ar-EG"/>
        </w:rPr>
        <w:t>Kx</w:t>
      </w:r>
      <w:r w:rsidR="00347414" w:rsidRPr="00347414">
        <w:rPr>
          <w:rtl/>
          <w:lang w:bidi="ar-EG"/>
        </w:rPr>
        <w:t xml:space="preserve"> للتوصيل شبكة </w:t>
      </w:r>
      <w:r w:rsidR="00347414" w:rsidRPr="00347414">
        <w:rPr>
          <w:rtl/>
        </w:rPr>
        <w:t xml:space="preserve">توزيع المفاتيح الكمومية </w:t>
      </w:r>
      <w:r w:rsidR="00347414" w:rsidRPr="00347414">
        <w:rPr>
          <w:rFonts w:hint="cs"/>
          <w:rtl/>
        </w:rPr>
        <w:t>(</w:t>
      </w:r>
      <w:r w:rsidR="00347414" w:rsidRPr="00347414">
        <w:rPr>
          <w:lang w:bidi="ar-EG"/>
        </w:rPr>
        <w:t>QKDN</w:t>
      </w:r>
      <w:r w:rsidR="00347414" w:rsidRPr="00347414">
        <w:rPr>
          <w:rFonts w:hint="cs"/>
          <w:rtl/>
        </w:rPr>
        <w:t>)</w:t>
      </w:r>
      <w:r w:rsidR="00347414" w:rsidRPr="00347414">
        <w:rPr>
          <w:rtl/>
          <w:lang w:bidi="ar-EG"/>
        </w:rPr>
        <w:t>"؛</w:t>
      </w:r>
    </w:p>
    <w:p w14:paraId="6563F000" w14:textId="2F0DB231" w:rsidR="001C4E0D" w:rsidRDefault="001C4E0D" w:rsidP="00081A46">
      <w:pPr>
        <w:pStyle w:val="enumlev1"/>
        <w:rPr>
          <w:rtl/>
        </w:rPr>
      </w:pPr>
      <w:r>
        <w:rPr>
          <w:rFonts w:hint="cs"/>
          <w:rtl/>
          <w:lang w:bidi="ar-EG"/>
        </w:rPr>
        <w:t>-</w:t>
      </w:r>
      <w:r>
        <w:rPr>
          <w:rtl/>
          <w:lang w:bidi="ar-EG"/>
        </w:rPr>
        <w:tab/>
      </w:r>
      <w:r w:rsidR="00081A46" w:rsidRPr="00081A46">
        <w:rPr>
          <w:lang w:val="en-GB" w:bidi="ar-EG"/>
        </w:rPr>
        <w:t>Q.QKDN_profr</w:t>
      </w:r>
      <w:r w:rsidR="00081A46">
        <w:rPr>
          <w:rFonts w:hint="cs"/>
          <w:rtl/>
          <w:lang w:val="en-GB" w:bidi="ar-EG"/>
        </w:rPr>
        <w:t xml:space="preserve"> </w:t>
      </w:r>
      <w:r>
        <w:rPr>
          <w:rFonts w:hint="cs"/>
          <w:rtl/>
          <w:lang w:bidi="ar-EG"/>
        </w:rPr>
        <w:t>"</w:t>
      </w:r>
      <w:r>
        <w:rPr>
          <w:rtl/>
        </w:rPr>
        <w:t>شبكات توزيع المفاتيح الكمومية</w:t>
      </w:r>
      <w:r w:rsidR="00081A46">
        <w:rPr>
          <w:rFonts w:hint="cs"/>
          <w:rtl/>
        </w:rPr>
        <w:t xml:space="preserve"> -</w:t>
      </w:r>
      <w:r w:rsidR="00081A46" w:rsidRPr="00081A46">
        <w:rPr>
          <w:rtl/>
        </w:rPr>
        <w:t xml:space="preserve"> إطار </w:t>
      </w:r>
      <w:r w:rsidR="00081A46">
        <w:rPr>
          <w:rFonts w:hint="cs"/>
          <w:rtl/>
        </w:rPr>
        <w:t>البروتوكول</w:t>
      </w:r>
      <w:r>
        <w:rPr>
          <w:rFonts w:hint="cs"/>
          <w:rtl/>
        </w:rPr>
        <w:t>"؛</w:t>
      </w:r>
    </w:p>
    <w:p w14:paraId="07D55965" w14:textId="649C1742" w:rsidR="001C4E0D" w:rsidRDefault="001C4E0D" w:rsidP="00347414">
      <w:pPr>
        <w:pStyle w:val="enumlev1"/>
        <w:rPr>
          <w:rtl/>
          <w:lang w:bidi="ar-EG"/>
        </w:rPr>
      </w:pPr>
      <w:r>
        <w:rPr>
          <w:rFonts w:hint="cs"/>
          <w:rtl/>
          <w:lang w:bidi="ar-EG"/>
        </w:rPr>
        <w:t>-</w:t>
      </w:r>
      <w:r>
        <w:rPr>
          <w:rtl/>
          <w:lang w:bidi="ar-EG"/>
        </w:rPr>
        <w:tab/>
      </w:r>
      <w:r w:rsidR="00347414" w:rsidRPr="00347414">
        <w:rPr>
          <w:lang w:bidi="ar-EG"/>
        </w:rPr>
        <w:t>TR-NCDP</w:t>
      </w:r>
      <w:r w:rsidR="00347414" w:rsidRPr="00347414">
        <w:rPr>
          <w:rtl/>
          <w:lang w:bidi="ar-EG"/>
        </w:rPr>
        <w:t xml:space="preserve"> "بروتوكول تشفير شبكة طبقة الدورة لإرسال بيانات </w:t>
      </w:r>
      <w:r w:rsidR="00347414" w:rsidRPr="00347414">
        <w:rPr>
          <w:rFonts w:hint="cs"/>
          <w:rtl/>
          <w:lang w:bidi="ar-EG"/>
        </w:rPr>
        <w:t xml:space="preserve">الإرسال إلى عناوين شبكية متعددة </w:t>
      </w:r>
      <w:r w:rsidR="00347414" w:rsidRPr="00347414">
        <w:rPr>
          <w:rtl/>
          <w:lang w:bidi="ar-EG"/>
        </w:rPr>
        <w:t>".</w:t>
      </w:r>
    </w:p>
    <w:p w14:paraId="0EE85721" w14:textId="33FEE999" w:rsidR="001C4E0D" w:rsidRPr="00FA37AE" w:rsidRDefault="001C4E0D" w:rsidP="001C4E0D">
      <w:pPr>
        <w:pStyle w:val="Headingb"/>
        <w:rPr>
          <w:rtl/>
        </w:rPr>
      </w:pPr>
      <w:r w:rsidRPr="00FA37AE">
        <w:rPr>
          <w:rFonts w:hint="cs"/>
          <w:rtl/>
        </w:rPr>
        <w:t xml:space="preserve">المسألة </w:t>
      </w:r>
      <w:r w:rsidRPr="00FA37AE">
        <w:t>3/11</w:t>
      </w:r>
      <w:r w:rsidRPr="00FA37AE">
        <w:rPr>
          <w:rFonts w:hint="cs"/>
          <w:rtl/>
        </w:rPr>
        <w:t xml:space="preserve"> - </w:t>
      </w:r>
      <w:r w:rsidRPr="00FA37AE">
        <w:rPr>
          <w:rtl/>
        </w:rPr>
        <w:t>متطلبات وبروتوكولات التشوير من أجل اتصالات الطوارئ</w:t>
      </w:r>
    </w:p>
    <w:p w14:paraId="56B50A29" w14:textId="77691114" w:rsidR="001C4E0D" w:rsidRDefault="007C414E" w:rsidP="00C55708">
      <w:pPr>
        <w:rPr>
          <w:rtl/>
          <w:lang w:bidi="ar-EG"/>
        </w:rPr>
      </w:pPr>
      <w:r w:rsidRPr="007C414E">
        <w:rPr>
          <w:rtl/>
          <w:lang w:bidi="ar-EG"/>
        </w:rPr>
        <w:t xml:space="preserve">ركزت المسألة </w:t>
      </w:r>
      <w:r w:rsidR="00C55708" w:rsidRPr="00C55708">
        <w:rPr>
          <w:lang w:bidi="ar-EG"/>
        </w:rPr>
        <w:t>3/11</w:t>
      </w:r>
      <w:r w:rsidR="00C55708" w:rsidRPr="00C55708">
        <w:rPr>
          <w:rFonts w:hint="cs"/>
          <w:rtl/>
        </w:rPr>
        <w:t xml:space="preserve"> </w:t>
      </w:r>
      <w:r w:rsidRPr="007C414E">
        <w:rPr>
          <w:rtl/>
          <w:lang w:bidi="ar-EG"/>
        </w:rPr>
        <w:t>على القضايا المتعلقة بالاتصالات في حالات الطوارئ.</w:t>
      </w:r>
      <w:r w:rsidR="006E2878">
        <w:rPr>
          <w:rtl/>
          <w:lang w:bidi="ar-EG"/>
        </w:rPr>
        <w:t xml:space="preserve"> </w:t>
      </w:r>
      <w:r>
        <w:rPr>
          <w:rFonts w:hint="cs"/>
          <w:rtl/>
          <w:lang w:bidi="ar-EG"/>
        </w:rPr>
        <w:t>و</w:t>
      </w:r>
      <w:r w:rsidR="009D7517">
        <w:rPr>
          <w:rFonts w:hint="cs"/>
          <w:rtl/>
          <w:lang w:bidi="ar-EG"/>
        </w:rPr>
        <w:t>و</w:t>
      </w:r>
      <w:r>
        <w:rPr>
          <w:rFonts w:hint="cs"/>
          <w:rtl/>
          <w:lang w:bidi="ar-EG"/>
        </w:rPr>
        <w:t xml:space="preserve">وفِق </w:t>
      </w:r>
      <w:r w:rsidRPr="007C414E">
        <w:rPr>
          <w:rtl/>
          <w:lang w:bidi="ar-EG"/>
        </w:rPr>
        <w:t>على توصية واحدة وثلاث إضافات خلال فترة الدراسة هذه، على النحو التالي:</w:t>
      </w:r>
    </w:p>
    <w:p w14:paraId="06F9C6C9" w14:textId="3B79C7B6" w:rsidR="00134291" w:rsidRDefault="00134291" w:rsidP="007C414E">
      <w:pPr>
        <w:pStyle w:val="enumlev1"/>
        <w:rPr>
          <w:rtl/>
        </w:rPr>
      </w:pPr>
      <w:r>
        <w:rPr>
          <w:rFonts w:hint="cs"/>
          <w:rtl/>
          <w:lang w:bidi="ar-EG"/>
        </w:rPr>
        <w:t>-</w:t>
      </w:r>
      <w:r>
        <w:rPr>
          <w:rtl/>
          <w:lang w:bidi="ar-EG"/>
        </w:rPr>
        <w:tab/>
      </w:r>
      <w:r w:rsidR="007C414E" w:rsidRPr="007C414E">
        <w:rPr>
          <w:rtl/>
        </w:rPr>
        <w:t>التوصية</w:t>
      </w:r>
      <w:r w:rsidR="007C414E">
        <w:rPr>
          <w:rFonts w:hint="cs"/>
          <w:rtl/>
        </w:rPr>
        <w:t xml:space="preserve"> </w:t>
      </w:r>
      <w:r w:rsidR="007C414E" w:rsidRPr="007C414E">
        <w:rPr>
          <w:lang w:val="en-GB" w:bidi="ar-EG"/>
        </w:rPr>
        <w:t>ITU-T Q.3060</w:t>
      </w:r>
      <w:r w:rsidR="007C414E">
        <w:rPr>
          <w:rFonts w:hint="cs"/>
          <w:rtl/>
          <w:lang w:val="en-GB" w:bidi="ar-EG"/>
        </w:rPr>
        <w:t xml:space="preserve"> </w:t>
      </w:r>
      <w:r>
        <w:rPr>
          <w:rFonts w:hint="cs"/>
          <w:rtl/>
          <w:lang w:bidi="ar-EG"/>
        </w:rPr>
        <w:t>"</w:t>
      </w:r>
      <w:r>
        <w:rPr>
          <w:rtl/>
        </w:rPr>
        <w:t>معمارية التشوير الخاصة بالنشر السريع لشبكات الاتصالات في حالات الطوارئ لا</w:t>
      </w:r>
      <w:r w:rsidR="001107B6">
        <w:rPr>
          <w:rtl/>
        </w:rPr>
        <w:t>ستعمال</w:t>
      </w:r>
      <w:r>
        <w:rPr>
          <w:rtl/>
        </w:rPr>
        <w:t>ها في الكوارث الطبيعية</w:t>
      </w:r>
      <w:r>
        <w:rPr>
          <w:rFonts w:hint="cs"/>
          <w:rtl/>
        </w:rPr>
        <w:t>"؛</w:t>
      </w:r>
    </w:p>
    <w:p w14:paraId="7647AFD1" w14:textId="49EF56A6" w:rsidR="00134291" w:rsidRDefault="00134291" w:rsidP="00D41353">
      <w:pPr>
        <w:pStyle w:val="enumlev1"/>
        <w:rPr>
          <w:rtl/>
          <w:lang w:bidi="ar-EG"/>
        </w:rPr>
      </w:pPr>
      <w:r>
        <w:rPr>
          <w:rFonts w:hint="cs"/>
          <w:rtl/>
          <w:lang w:bidi="ar-EG"/>
        </w:rPr>
        <w:t>-</w:t>
      </w:r>
      <w:r>
        <w:rPr>
          <w:rtl/>
          <w:lang w:bidi="ar-EG"/>
        </w:rPr>
        <w:tab/>
      </w:r>
      <w:r w:rsidR="007C414E" w:rsidRPr="007C414E">
        <w:rPr>
          <w:rtl/>
          <w:lang w:bidi="ar-EG"/>
        </w:rPr>
        <w:t>الإضافة</w:t>
      </w:r>
      <w:r w:rsidR="00D41353">
        <w:rPr>
          <w:rFonts w:hint="cs"/>
          <w:rtl/>
          <w:lang w:bidi="ar-EG"/>
        </w:rPr>
        <w:t xml:space="preserve"> </w:t>
      </w:r>
      <w:r w:rsidR="00D41353" w:rsidRPr="00D41353">
        <w:rPr>
          <w:rtl/>
          <w:lang w:bidi="ar-EG"/>
        </w:rPr>
        <w:t>72</w:t>
      </w:r>
      <w:r w:rsidR="00D41353">
        <w:rPr>
          <w:rFonts w:hint="cs"/>
          <w:rtl/>
          <w:lang w:bidi="ar-EG"/>
        </w:rPr>
        <w:t xml:space="preserve"> </w:t>
      </w:r>
      <w:r w:rsidR="00D41353" w:rsidRPr="00D41353">
        <w:rPr>
          <w:rtl/>
        </w:rPr>
        <w:t>لتوصي</w:t>
      </w:r>
      <w:r w:rsidR="00D41353" w:rsidRPr="00D41353">
        <w:rPr>
          <w:rFonts w:hint="cs"/>
          <w:rtl/>
        </w:rPr>
        <w:t>ات</w:t>
      </w:r>
      <w:r w:rsidR="007C414E" w:rsidRPr="007C414E">
        <w:rPr>
          <w:rtl/>
          <w:lang w:bidi="ar-EG"/>
        </w:rPr>
        <w:t xml:space="preserve"> </w:t>
      </w:r>
      <w:r w:rsidR="007C414E" w:rsidRPr="007C414E">
        <w:rPr>
          <w:lang w:bidi="ar-EG"/>
        </w:rPr>
        <w:t>ITU-T Q</w:t>
      </w:r>
      <w:r w:rsidR="007C414E" w:rsidRPr="007C414E">
        <w:rPr>
          <w:rtl/>
          <w:lang w:bidi="ar-EG"/>
        </w:rPr>
        <w:t xml:space="preserve"> بشأن "متطلبات التشوير </w:t>
      </w:r>
      <w:r w:rsidR="007C414E" w:rsidRPr="007C414E">
        <w:rPr>
          <w:rtl/>
        </w:rPr>
        <w:t xml:space="preserve">الخاصة </w:t>
      </w:r>
      <w:r w:rsidR="007C414E">
        <w:rPr>
          <w:rFonts w:hint="cs"/>
          <w:rtl/>
        </w:rPr>
        <w:t>ب</w:t>
      </w:r>
      <w:r w:rsidR="007C414E" w:rsidRPr="007C414E">
        <w:rPr>
          <w:rtl/>
          <w:lang w:bidi="ar-EG"/>
        </w:rPr>
        <w:t>خدمة اتصالات الطوارئ ل</w:t>
      </w:r>
      <w:r w:rsidR="000D6D89">
        <w:rPr>
          <w:rFonts w:hint="cs"/>
          <w:rtl/>
          <w:lang w:bidi="ar-EG"/>
        </w:rPr>
        <w:t>ل</w:t>
      </w:r>
      <w:r w:rsidR="007C414E" w:rsidRPr="007C414E">
        <w:rPr>
          <w:rtl/>
          <w:lang w:bidi="ar-EG"/>
        </w:rPr>
        <w:t xml:space="preserve">نظام </w:t>
      </w:r>
      <w:r w:rsidR="000D6D89" w:rsidRPr="000D6D89">
        <w:rPr>
          <w:rtl/>
          <w:lang w:bidi="ar-EG"/>
        </w:rPr>
        <w:t>الفرعي متعدد الوسائط القائم على بروتوكول الإنترنت (</w:t>
      </w:r>
      <w:r w:rsidR="000D6D89" w:rsidRPr="000D6D89">
        <w:rPr>
          <w:lang w:bidi="ar-EG"/>
        </w:rPr>
        <w:t>IMS</w:t>
      </w:r>
      <w:r w:rsidR="000D6D89" w:rsidRPr="000D6D89">
        <w:rPr>
          <w:rtl/>
          <w:lang w:bidi="ar-EG"/>
        </w:rPr>
        <w:t>)</w:t>
      </w:r>
      <w:r w:rsidR="000D6D89">
        <w:rPr>
          <w:rFonts w:hint="cs"/>
          <w:rtl/>
          <w:lang w:bidi="ar-EG"/>
        </w:rPr>
        <w:t xml:space="preserve"> </w:t>
      </w:r>
      <w:r w:rsidR="007C414E" w:rsidRPr="007C414E">
        <w:rPr>
          <w:rtl/>
          <w:lang w:bidi="ar-EG"/>
        </w:rPr>
        <w:t>دعماً لعمليات نفاذ متعددة"؛</w:t>
      </w:r>
    </w:p>
    <w:p w14:paraId="7D5B4C51" w14:textId="7DDC0DB8" w:rsidR="00134291" w:rsidRDefault="00134291" w:rsidP="00D41353">
      <w:pPr>
        <w:pStyle w:val="enumlev1"/>
        <w:rPr>
          <w:rtl/>
        </w:rPr>
      </w:pPr>
      <w:r>
        <w:rPr>
          <w:rFonts w:hint="cs"/>
          <w:rtl/>
          <w:lang w:bidi="ar-EG"/>
        </w:rPr>
        <w:t>-</w:t>
      </w:r>
      <w:r>
        <w:rPr>
          <w:rtl/>
          <w:lang w:bidi="ar-EG"/>
        </w:rPr>
        <w:tab/>
      </w:r>
      <w:r w:rsidR="000D6D89" w:rsidRPr="000D6D89">
        <w:rPr>
          <w:rtl/>
          <w:lang w:bidi="ar-EG"/>
        </w:rPr>
        <w:t>الإضافة</w:t>
      </w:r>
      <w:r w:rsidR="00D41353">
        <w:rPr>
          <w:rFonts w:hint="cs"/>
          <w:rtl/>
          <w:lang w:bidi="ar-EG"/>
        </w:rPr>
        <w:t xml:space="preserve"> </w:t>
      </w:r>
      <w:r w:rsidR="00D41353" w:rsidRPr="00D41353">
        <w:rPr>
          <w:rtl/>
          <w:lang w:bidi="ar-EG"/>
        </w:rPr>
        <w:t xml:space="preserve">70 </w:t>
      </w:r>
      <w:r w:rsidR="00D41353" w:rsidRPr="00D41353">
        <w:rPr>
          <w:rtl/>
        </w:rPr>
        <w:t>لتوصي</w:t>
      </w:r>
      <w:r w:rsidR="00D41353" w:rsidRPr="00D41353">
        <w:rPr>
          <w:rFonts w:hint="cs"/>
          <w:rtl/>
        </w:rPr>
        <w:t>ات</w:t>
      </w:r>
      <w:r w:rsidR="000D6D89" w:rsidRPr="000D6D89">
        <w:rPr>
          <w:rtl/>
          <w:lang w:bidi="ar-EG"/>
        </w:rPr>
        <w:t xml:space="preserve"> </w:t>
      </w:r>
      <w:r w:rsidR="000D6D89" w:rsidRPr="000D6D89">
        <w:rPr>
          <w:lang w:bidi="ar-EG"/>
        </w:rPr>
        <w:t>ITU-T Q</w:t>
      </w:r>
      <w:r w:rsidR="000D6D89" w:rsidRPr="000D6D89">
        <w:rPr>
          <w:rtl/>
          <w:lang w:bidi="ar-EG"/>
        </w:rPr>
        <w:t xml:space="preserve"> </w:t>
      </w:r>
      <w:r>
        <w:rPr>
          <w:rFonts w:hint="cs"/>
          <w:rtl/>
          <w:lang w:bidi="ar-EG"/>
        </w:rPr>
        <w:t>"</w:t>
      </w:r>
      <w:r>
        <w:rPr>
          <w:rtl/>
        </w:rPr>
        <w:t>متطلبات التشوير للشبكات القائمة على نقل الصوت با</w:t>
      </w:r>
      <w:r w:rsidR="001107B6">
        <w:rPr>
          <w:rtl/>
        </w:rPr>
        <w:t>ستعمال</w:t>
      </w:r>
      <w:r>
        <w:rPr>
          <w:rtl/>
        </w:rPr>
        <w:t xml:space="preserve"> </w:t>
      </w:r>
      <w:r w:rsidR="000D6D89" w:rsidRPr="000D6D89">
        <w:rPr>
          <w:rtl/>
        </w:rPr>
        <w:t>النظام الفرعي متعدد الوسائط القائم على بروتوكول الإنترنت (</w:t>
      </w:r>
      <w:r w:rsidR="000D6D89" w:rsidRPr="000D6D89">
        <w:t>IMS</w:t>
      </w:r>
      <w:r w:rsidR="000D6D89" w:rsidRPr="000D6D89">
        <w:rPr>
          <w:rtl/>
        </w:rPr>
        <w:t>)</w:t>
      </w:r>
      <w:r w:rsidR="000D6D89">
        <w:rPr>
          <w:rFonts w:hint="cs"/>
          <w:rtl/>
        </w:rPr>
        <w:t xml:space="preserve"> </w:t>
      </w:r>
      <w:r>
        <w:rPr>
          <w:rtl/>
        </w:rPr>
        <w:t>وشبكات النظام العالمي للاتصالات المتنقلة</w:t>
      </w:r>
      <w:r>
        <w:rPr>
          <w:rFonts w:hint="cs"/>
          <w:rtl/>
        </w:rPr>
        <w:t xml:space="preserve"> </w:t>
      </w:r>
      <w:r>
        <w:t>(GSM)</w:t>
      </w:r>
      <w:r>
        <w:rPr>
          <w:rFonts w:hint="cs"/>
          <w:rtl/>
        </w:rPr>
        <w:t>/</w:t>
      </w:r>
      <w:r>
        <w:rPr>
          <w:rtl/>
        </w:rPr>
        <w:t>نظام الاتصالات المتنقلة الشامل</w:t>
      </w:r>
      <w:r>
        <w:t xml:space="preserve"> (UMTS) </w:t>
      </w:r>
      <w:r>
        <w:rPr>
          <w:rtl/>
        </w:rPr>
        <w:t>التي تدعم خدمة اتصالات الطوارئ المتعددة الأجهزة</w:t>
      </w:r>
      <w:r>
        <w:t>".</w:t>
      </w:r>
    </w:p>
    <w:p w14:paraId="5F4F1D42" w14:textId="7E074FDD" w:rsidR="000D6D89" w:rsidRDefault="00134291" w:rsidP="00D41353">
      <w:pPr>
        <w:pStyle w:val="enumlev1"/>
        <w:rPr>
          <w:rtl/>
          <w:lang w:bidi="ar-EG"/>
        </w:rPr>
      </w:pPr>
      <w:r>
        <w:rPr>
          <w:rFonts w:hint="cs"/>
          <w:rtl/>
          <w:lang w:bidi="ar-EG"/>
        </w:rPr>
        <w:lastRenderedPageBreak/>
        <w:t>-</w:t>
      </w:r>
      <w:r>
        <w:rPr>
          <w:rtl/>
          <w:lang w:bidi="ar-EG"/>
        </w:rPr>
        <w:tab/>
      </w:r>
      <w:r w:rsidR="000D6D89">
        <w:rPr>
          <w:rtl/>
          <w:lang w:bidi="ar-EG"/>
        </w:rPr>
        <w:t>الإضافة</w:t>
      </w:r>
      <w:r w:rsidR="00D41353">
        <w:rPr>
          <w:rFonts w:hint="cs"/>
          <w:rtl/>
          <w:lang w:bidi="ar-EG"/>
        </w:rPr>
        <w:t xml:space="preserve"> </w:t>
      </w:r>
      <w:r w:rsidR="00D41353" w:rsidRPr="00D41353">
        <w:rPr>
          <w:rtl/>
          <w:lang w:bidi="ar-EG"/>
        </w:rPr>
        <w:t xml:space="preserve">69 </w:t>
      </w:r>
      <w:r w:rsidR="00D41353" w:rsidRPr="00D41353">
        <w:rPr>
          <w:rtl/>
        </w:rPr>
        <w:t>لتوصي</w:t>
      </w:r>
      <w:r w:rsidR="00D41353" w:rsidRPr="00D41353">
        <w:rPr>
          <w:rFonts w:hint="cs"/>
          <w:rtl/>
        </w:rPr>
        <w:t>ات</w:t>
      </w:r>
      <w:r w:rsidR="000D6D89">
        <w:rPr>
          <w:rtl/>
          <w:lang w:bidi="ar-EG"/>
        </w:rPr>
        <w:t xml:space="preserve"> </w:t>
      </w:r>
      <w:r w:rsidR="000D6D89">
        <w:rPr>
          <w:lang w:bidi="ar-EG"/>
        </w:rPr>
        <w:t>ITU-T Q</w:t>
      </w:r>
      <w:r w:rsidR="000D6D89">
        <w:rPr>
          <w:rtl/>
          <w:lang w:bidi="ar-EG"/>
        </w:rPr>
        <w:t xml:space="preserve"> "إطار للتوصيل البيني للشبكات القائمة على تكنولوجيا </w:t>
      </w:r>
      <w:r w:rsidR="000D6D89">
        <w:rPr>
          <w:lang w:bidi="ar-EG"/>
        </w:rPr>
        <w:t>VoLTE</w:t>
      </w:r>
      <w:r w:rsidR="000D6D89">
        <w:rPr>
          <w:rtl/>
          <w:lang w:bidi="ar-EG"/>
        </w:rPr>
        <w:t xml:space="preserve"> والشبكات الأخرى </w:t>
      </w:r>
      <w:r w:rsidR="003330DC">
        <w:rPr>
          <w:rFonts w:hint="cs"/>
          <w:rtl/>
          <w:lang w:bidi="ar-EG"/>
        </w:rPr>
        <w:t>الداعمة</w:t>
      </w:r>
      <w:r w:rsidR="000D6D89">
        <w:rPr>
          <w:rtl/>
          <w:lang w:bidi="ar-EG"/>
        </w:rPr>
        <w:t xml:space="preserve"> </w:t>
      </w:r>
      <w:r w:rsidR="003330DC">
        <w:rPr>
          <w:rFonts w:hint="cs"/>
          <w:rtl/>
          <w:lang w:bidi="ar-EG"/>
        </w:rPr>
        <w:t>ل</w:t>
      </w:r>
      <w:r w:rsidR="000D6D89">
        <w:rPr>
          <w:rtl/>
          <w:lang w:bidi="ar-EG"/>
        </w:rPr>
        <w:t>خدمة اتصالات الطوارئ (</w:t>
      </w:r>
      <w:r w:rsidR="000D6D89">
        <w:rPr>
          <w:lang w:bidi="ar-EG"/>
        </w:rPr>
        <w:t>ETS</w:t>
      </w:r>
      <w:r w:rsidR="000D6D89">
        <w:rPr>
          <w:rtl/>
          <w:lang w:bidi="ar-EG"/>
        </w:rPr>
        <w:t>)".</w:t>
      </w:r>
    </w:p>
    <w:p w14:paraId="6F3288B5" w14:textId="7BE223D8" w:rsidR="00134291" w:rsidRPr="000D6D89" w:rsidRDefault="000D6D89" w:rsidP="003330DC">
      <w:pPr>
        <w:rPr>
          <w:rtl/>
        </w:rPr>
      </w:pPr>
      <w:r w:rsidRPr="000D6D89">
        <w:rPr>
          <w:rtl/>
        </w:rPr>
        <w:t xml:space="preserve">ويُفترض </w:t>
      </w:r>
      <w:r w:rsidR="003330DC">
        <w:rPr>
          <w:rFonts w:hint="cs"/>
          <w:rtl/>
        </w:rPr>
        <w:t>ل</w:t>
      </w:r>
      <w:r w:rsidRPr="000D6D89">
        <w:rPr>
          <w:rtl/>
        </w:rPr>
        <w:t xml:space="preserve">أحد بنود العمل </w:t>
      </w:r>
      <w:r w:rsidRPr="000D6D89">
        <w:t>Q.Sig_Req_ETS_IMS_roaming</w:t>
      </w:r>
      <w:r w:rsidRPr="000D6D89">
        <w:rPr>
          <w:rtl/>
        </w:rPr>
        <w:t xml:space="preserve"> "متطلبات التشوير لخدمة اتصالات الطوارئ في بيئة تجوال النظام </w:t>
      </w:r>
      <w:r w:rsidRPr="000D6D89">
        <w:t>IMS</w:t>
      </w:r>
      <w:r w:rsidRPr="000D6D89">
        <w:rPr>
          <w:rtl/>
        </w:rPr>
        <w:t xml:space="preserve">" </w:t>
      </w:r>
      <w:r w:rsidR="003330DC" w:rsidRPr="003330DC">
        <w:rPr>
          <w:rtl/>
        </w:rPr>
        <w:t xml:space="preserve">أن </w:t>
      </w:r>
      <w:r w:rsidR="003330DC" w:rsidRPr="003330DC">
        <w:rPr>
          <w:rFonts w:hint="cs"/>
          <w:rtl/>
        </w:rPr>
        <w:t>ينال</w:t>
      </w:r>
      <w:r w:rsidR="003330DC" w:rsidRPr="003330DC">
        <w:rPr>
          <w:rtl/>
        </w:rPr>
        <w:t xml:space="preserve"> الموافقة </w:t>
      </w:r>
      <w:r w:rsidRPr="000D6D89">
        <w:rPr>
          <w:rtl/>
        </w:rPr>
        <w:t>في فترة الدراسة المقبلة.</w:t>
      </w:r>
    </w:p>
    <w:p w14:paraId="754C7927" w14:textId="076C4B79" w:rsidR="00144634" w:rsidRPr="00FA37AE" w:rsidRDefault="00144634" w:rsidP="00144634">
      <w:pPr>
        <w:pStyle w:val="Headingb"/>
        <w:rPr>
          <w:rtl/>
        </w:rPr>
      </w:pPr>
      <w:r w:rsidRPr="00FA37AE">
        <w:rPr>
          <w:rFonts w:hint="cs"/>
          <w:rtl/>
        </w:rPr>
        <w:t xml:space="preserve">المسألة </w:t>
      </w:r>
      <w:r w:rsidRPr="00FA37AE">
        <w:t>4/11</w:t>
      </w:r>
      <w:r w:rsidRPr="00FA37AE">
        <w:rPr>
          <w:rFonts w:hint="cs"/>
          <w:rtl/>
        </w:rPr>
        <w:t xml:space="preserve"> - بروتوكولات التحكم في موارد الشبكة وإدارتها وتنسيقها</w:t>
      </w:r>
    </w:p>
    <w:p w14:paraId="12ECE871" w14:textId="307E2783" w:rsidR="007B4F94" w:rsidRDefault="000B69AD" w:rsidP="00C55708">
      <w:pPr>
        <w:rPr>
          <w:rtl/>
          <w:lang w:bidi="ar-EG"/>
        </w:rPr>
      </w:pPr>
      <w:r w:rsidRPr="000B69AD">
        <w:rPr>
          <w:rtl/>
          <w:lang w:bidi="ar-EG"/>
        </w:rPr>
        <w:t>ركز</w:t>
      </w:r>
      <w:r w:rsidR="00A70DA2">
        <w:rPr>
          <w:rFonts w:hint="cs"/>
          <w:rtl/>
          <w:lang w:bidi="ar-EG"/>
        </w:rPr>
        <w:t>ت</w:t>
      </w:r>
      <w:r w:rsidRPr="000B69AD">
        <w:rPr>
          <w:rtl/>
          <w:lang w:bidi="ar-EG"/>
        </w:rPr>
        <w:t xml:space="preserve"> </w:t>
      </w:r>
      <w:r w:rsidR="00C55708" w:rsidRPr="00C55708">
        <w:rPr>
          <w:lang w:bidi="ar-EG"/>
        </w:rPr>
        <w:t>4/11</w:t>
      </w:r>
      <w:r w:rsidR="00C55708" w:rsidRPr="00C55708">
        <w:rPr>
          <w:rFonts w:hint="cs"/>
          <w:rtl/>
        </w:rPr>
        <w:t xml:space="preserve"> </w:t>
      </w:r>
      <w:r w:rsidRPr="000B69AD">
        <w:rPr>
          <w:rtl/>
          <w:lang w:bidi="ar-EG"/>
        </w:rPr>
        <w:t xml:space="preserve">على القضايا المتعلقة بمتطلبات وبروتوكولات التشوير للشبكات </w:t>
      </w:r>
      <w:r w:rsidR="00144634">
        <w:rPr>
          <w:rtl/>
        </w:rPr>
        <w:t>المعرّفة بالبرمجيات</w:t>
      </w:r>
      <w:r w:rsidR="00144634">
        <w:t xml:space="preserve"> (SDN) </w:t>
      </w:r>
      <w:r w:rsidR="00144634">
        <w:rPr>
          <w:rtl/>
        </w:rPr>
        <w:t>والتمثيل الافتراضي لوظائف الشبكة</w:t>
      </w:r>
      <w:r w:rsidR="00144634">
        <w:t xml:space="preserve"> (NFV) </w:t>
      </w:r>
      <w:r w:rsidR="00144634">
        <w:rPr>
          <w:rtl/>
        </w:rPr>
        <w:t>وأنظمة الاتصالات المتنقلة الدولية</w:t>
      </w:r>
      <w:r w:rsidR="00144634">
        <w:t>-</w:t>
      </w:r>
      <w:r w:rsidR="00144634">
        <w:rPr>
          <w:rtl/>
        </w:rPr>
        <w:t>2020</w:t>
      </w:r>
      <w:r w:rsidR="00144634">
        <w:t xml:space="preserve"> (IMT-2000) </w:t>
      </w:r>
      <w:r w:rsidR="00144634">
        <w:rPr>
          <w:rtl/>
        </w:rPr>
        <w:t>وشبكات المستقبل</w:t>
      </w:r>
      <w:r w:rsidR="00144634">
        <w:rPr>
          <w:rFonts w:hint="cs"/>
          <w:rtl/>
        </w:rPr>
        <w:t xml:space="preserve"> </w:t>
      </w:r>
      <w:r w:rsidR="00144634">
        <w:t>(FN)</w:t>
      </w:r>
      <w:r w:rsidR="00144634">
        <w:rPr>
          <w:rFonts w:hint="cs"/>
          <w:rtl/>
        </w:rPr>
        <w:t xml:space="preserve"> </w:t>
      </w:r>
      <w:r w:rsidR="00144634">
        <w:rPr>
          <w:rtl/>
        </w:rPr>
        <w:t>والتمثيل الافتراضي للشبكة والانتقال إلى الإصدار السادس من بروتوكول الإنترنت</w:t>
      </w:r>
      <w:r w:rsidR="00144634">
        <w:rPr>
          <w:rFonts w:hint="cs"/>
          <w:rtl/>
        </w:rPr>
        <w:t xml:space="preserve"> </w:t>
      </w:r>
      <w:r w:rsidR="00144634">
        <w:t>IPv6</w:t>
      </w:r>
      <w:r w:rsidR="00144634">
        <w:rPr>
          <w:rtl/>
        </w:rPr>
        <w:t>، وما إلى ذلك</w:t>
      </w:r>
      <w:r w:rsidR="00144634">
        <w:t>.</w:t>
      </w:r>
    </w:p>
    <w:p w14:paraId="3754C20B" w14:textId="1E16D75F" w:rsidR="007B4F94" w:rsidRDefault="00947433" w:rsidP="00947433">
      <w:pPr>
        <w:rPr>
          <w:rtl/>
          <w:lang w:bidi="ar-EG"/>
        </w:rPr>
      </w:pPr>
      <w:r w:rsidRPr="00947433">
        <w:rPr>
          <w:rtl/>
          <w:lang w:bidi="ar-EG"/>
        </w:rPr>
        <w:t xml:space="preserve">خلال فترة الدراسة هذه، كان فريق المسألة </w:t>
      </w:r>
      <w:r w:rsidRPr="00947433">
        <w:rPr>
          <w:lang w:bidi="ar-EG"/>
        </w:rPr>
        <w:t>4/11</w:t>
      </w:r>
      <w:r w:rsidRPr="00947433">
        <w:rPr>
          <w:rFonts w:hint="cs"/>
          <w:rtl/>
        </w:rPr>
        <w:t xml:space="preserve"> </w:t>
      </w:r>
      <w:r w:rsidRPr="00947433">
        <w:rPr>
          <w:rtl/>
          <w:lang w:bidi="ar-EG"/>
        </w:rPr>
        <w:t>نشطاً جداً ونشر سبع توصيات جديدة، وهي:</w:t>
      </w:r>
    </w:p>
    <w:p w14:paraId="6CACFDC0" w14:textId="397C75DC" w:rsidR="007E4300" w:rsidRDefault="007E4300" w:rsidP="007E4300">
      <w:pPr>
        <w:pStyle w:val="enumlev1"/>
        <w:rPr>
          <w:rtl/>
        </w:rPr>
      </w:pPr>
      <w:r w:rsidRPr="007E4300">
        <w:rPr>
          <w:rFonts w:hint="cs"/>
          <w:rtl/>
        </w:rPr>
        <w:t>-</w:t>
      </w:r>
      <w:r w:rsidRPr="007E4300">
        <w:rPr>
          <w:rtl/>
        </w:rPr>
        <w:tab/>
      </w:r>
      <w:r w:rsidR="00947433" w:rsidRPr="00947433">
        <w:rPr>
          <w:rtl/>
        </w:rPr>
        <w:t xml:space="preserve">التوصية </w:t>
      </w:r>
      <w:r w:rsidR="00947433" w:rsidRPr="00947433">
        <w:t>ITU-T Q.3059</w:t>
      </w:r>
      <w:r w:rsidR="00947433" w:rsidRPr="00947433">
        <w:rPr>
          <w:rtl/>
        </w:rPr>
        <w:t xml:space="preserve"> </w:t>
      </w:r>
      <w:r w:rsidRPr="007E4300">
        <w:rPr>
          <w:rFonts w:hint="cs"/>
          <w:rtl/>
        </w:rPr>
        <w:t>"</w:t>
      </w:r>
      <w:r w:rsidRPr="007E4300">
        <w:rPr>
          <w:rtl/>
        </w:rPr>
        <w:t>متطلبات التشوير لاكتشاف وظائف الخدمة</w:t>
      </w:r>
      <w:r w:rsidRPr="007E4300">
        <w:rPr>
          <w:rFonts w:hint="cs"/>
          <w:rtl/>
        </w:rPr>
        <w:t>"؛</w:t>
      </w:r>
    </w:p>
    <w:p w14:paraId="51197E0B" w14:textId="1E7A8814" w:rsidR="007E4300" w:rsidRPr="007E4300" w:rsidRDefault="007E4300" w:rsidP="007E4300">
      <w:pPr>
        <w:pStyle w:val="enumlev1"/>
        <w:rPr>
          <w:rtl/>
        </w:rPr>
      </w:pPr>
      <w:r w:rsidRPr="007E4300">
        <w:rPr>
          <w:rFonts w:hint="cs"/>
          <w:rtl/>
        </w:rPr>
        <w:t>-</w:t>
      </w:r>
      <w:r w:rsidRPr="007E4300">
        <w:rPr>
          <w:rtl/>
        </w:rPr>
        <w:tab/>
      </w:r>
      <w:r w:rsidR="00947433" w:rsidRPr="00947433">
        <w:rPr>
          <w:rtl/>
        </w:rPr>
        <w:t xml:space="preserve">التوصية </w:t>
      </w:r>
      <w:r w:rsidR="00947433" w:rsidRPr="00947433">
        <w:t>ITU-T Q.3405</w:t>
      </w:r>
      <w:r w:rsidR="00947433">
        <w:rPr>
          <w:rFonts w:hint="cs"/>
          <w:rtl/>
        </w:rPr>
        <w:t xml:space="preserve"> </w:t>
      </w:r>
      <w:r w:rsidRPr="007E4300">
        <w:rPr>
          <w:rFonts w:hint="cs"/>
          <w:rtl/>
        </w:rPr>
        <w:t>"</w:t>
      </w:r>
      <w:r>
        <w:rPr>
          <w:rtl/>
        </w:rPr>
        <w:t>إجراءات البروتوكولات للإصدار السادس من بروتوكول الإنترنت</w:t>
      </w:r>
      <w:r>
        <w:t xml:space="preserve"> (IPv6) </w:t>
      </w:r>
      <w:r>
        <w:rPr>
          <w:rtl/>
        </w:rPr>
        <w:t>من أجل خدمات النطاق العريض</w:t>
      </w:r>
      <w:r>
        <w:rPr>
          <w:rFonts w:hint="cs"/>
          <w:rtl/>
        </w:rPr>
        <w:t>"؛</w:t>
      </w:r>
    </w:p>
    <w:p w14:paraId="527137FA" w14:textId="750C7616" w:rsidR="007E4300" w:rsidRDefault="007E4300" w:rsidP="007E4300">
      <w:pPr>
        <w:pStyle w:val="enumlev1"/>
        <w:rPr>
          <w:rtl/>
        </w:rPr>
      </w:pPr>
      <w:r w:rsidRPr="007E4300">
        <w:rPr>
          <w:rFonts w:hint="cs"/>
          <w:rtl/>
        </w:rPr>
        <w:t>-</w:t>
      </w:r>
      <w:r w:rsidRPr="007E4300">
        <w:rPr>
          <w:rtl/>
        </w:rPr>
        <w:tab/>
      </w:r>
      <w:r w:rsidR="00947433" w:rsidRPr="00947433">
        <w:rPr>
          <w:rtl/>
        </w:rPr>
        <w:t xml:space="preserve">التوصية </w:t>
      </w:r>
      <w:r w:rsidR="00947433" w:rsidRPr="00947433">
        <w:t>ITU-T Q.3716</w:t>
      </w:r>
      <w:r w:rsidR="00947433">
        <w:rPr>
          <w:rFonts w:hint="cs"/>
          <w:rtl/>
        </w:rPr>
        <w:t xml:space="preserve"> </w:t>
      </w:r>
      <w:r w:rsidRPr="007E4300">
        <w:rPr>
          <w:rFonts w:hint="cs"/>
          <w:rtl/>
        </w:rPr>
        <w:t>"</w:t>
      </w:r>
      <w:r>
        <w:rPr>
          <w:rtl/>
        </w:rPr>
        <w:t>متطلبات التشوير للتقابل بين الشبكات المادية والافتراضية</w:t>
      </w:r>
      <w:r>
        <w:rPr>
          <w:rFonts w:hint="cs"/>
          <w:rtl/>
        </w:rPr>
        <w:t>"؛</w:t>
      </w:r>
    </w:p>
    <w:p w14:paraId="59CC21A6" w14:textId="55E41041" w:rsidR="007E4300" w:rsidRDefault="007E4300" w:rsidP="007E4300">
      <w:pPr>
        <w:pStyle w:val="enumlev1"/>
        <w:rPr>
          <w:rtl/>
        </w:rPr>
      </w:pPr>
      <w:r w:rsidRPr="007E4300">
        <w:rPr>
          <w:rFonts w:hint="cs"/>
          <w:rtl/>
        </w:rPr>
        <w:t>-</w:t>
      </w:r>
      <w:r w:rsidRPr="007E4300">
        <w:rPr>
          <w:rtl/>
        </w:rPr>
        <w:tab/>
      </w:r>
      <w:r w:rsidR="00947433" w:rsidRPr="00947433">
        <w:rPr>
          <w:rtl/>
        </w:rPr>
        <w:t xml:space="preserve">التوصية </w:t>
      </w:r>
      <w:r w:rsidR="00947433" w:rsidRPr="00947433">
        <w:t>ITU-T Q.3718</w:t>
      </w:r>
      <w:r w:rsidR="00947433" w:rsidRPr="00947433">
        <w:rPr>
          <w:rtl/>
        </w:rPr>
        <w:t xml:space="preserve"> </w:t>
      </w:r>
      <w:r w:rsidRPr="007E4300">
        <w:rPr>
          <w:rFonts w:hint="cs"/>
          <w:rtl/>
        </w:rPr>
        <w:t>"</w:t>
      </w:r>
      <w:r>
        <w:rPr>
          <w:rtl/>
        </w:rPr>
        <w:t>متطلبات التشوير للسطح البيني</w:t>
      </w:r>
      <w:r>
        <w:t xml:space="preserve"> Sew </w:t>
      </w:r>
      <w:r>
        <w:rPr>
          <w:rtl/>
        </w:rPr>
        <w:t>من أجل مركز البيانات الافتراضي</w:t>
      </w:r>
      <w:r>
        <w:rPr>
          <w:rFonts w:hint="cs"/>
          <w:rtl/>
        </w:rPr>
        <w:t>"؛</w:t>
      </w:r>
    </w:p>
    <w:p w14:paraId="3EBCE796" w14:textId="73748E4E" w:rsidR="007E4300" w:rsidRDefault="007E4300" w:rsidP="007E4300">
      <w:pPr>
        <w:pStyle w:val="enumlev1"/>
        <w:rPr>
          <w:rtl/>
        </w:rPr>
      </w:pPr>
      <w:r w:rsidRPr="007E4300">
        <w:rPr>
          <w:rFonts w:hint="cs"/>
          <w:rtl/>
        </w:rPr>
        <w:t>-</w:t>
      </w:r>
      <w:r w:rsidRPr="007E4300">
        <w:rPr>
          <w:rtl/>
        </w:rPr>
        <w:tab/>
      </w:r>
      <w:r w:rsidR="00947433" w:rsidRPr="00947433">
        <w:rPr>
          <w:rtl/>
        </w:rPr>
        <w:t xml:space="preserve">التوصية </w:t>
      </w:r>
      <w:r w:rsidR="00947433" w:rsidRPr="00947433">
        <w:t>ITU-T Q.3740</w:t>
      </w:r>
      <w:r w:rsidR="00947433" w:rsidRPr="00947433">
        <w:rPr>
          <w:rtl/>
        </w:rPr>
        <w:t xml:space="preserve"> </w:t>
      </w:r>
      <w:r w:rsidRPr="007E4300">
        <w:rPr>
          <w:rFonts w:hint="cs"/>
          <w:rtl/>
        </w:rPr>
        <w:t>"</w:t>
      </w:r>
      <w:r w:rsidRPr="007E4300">
        <w:rPr>
          <w:rtl/>
        </w:rPr>
        <w:t xml:space="preserve"> </w:t>
      </w:r>
      <w:r>
        <w:rPr>
          <w:rtl/>
        </w:rPr>
        <w:t>متطلبات التشوير للشبكات المعرّفة بالبرمجيات وخدمات المكتب المركزي القائمة على التمثيل الافتراضي لوظائف الشبكة</w:t>
      </w:r>
      <w:r>
        <w:rPr>
          <w:rFonts w:hint="cs"/>
          <w:rtl/>
        </w:rPr>
        <w:t>"؛</w:t>
      </w:r>
    </w:p>
    <w:p w14:paraId="49741895" w14:textId="1F9AF37F" w:rsidR="007E4300" w:rsidRDefault="007E4300" w:rsidP="001F7D51">
      <w:pPr>
        <w:pStyle w:val="enumlev1"/>
        <w:rPr>
          <w:rtl/>
        </w:rPr>
      </w:pPr>
      <w:r>
        <w:rPr>
          <w:rFonts w:hint="cs"/>
          <w:rtl/>
          <w:lang w:val="en-GB"/>
        </w:rPr>
        <w:t>-</w:t>
      </w:r>
      <w:r>
        <w:rPr>
          <w:rtl/>
          <w:lang w:val="en-GB"/>
        </w:rPr>
        <w:tab/>
      </w:r>
      <w:r w:rsidR="001F7D51" w:rsidRPr="001F7D51">
        <w:rPr>
          <w:rtl/>
          <w:lang w:val="en-GB"/>
        </w:rPr>
        <w:t xml:space="preserve">التوصية </w:t>
      </w:r>
      <w:r w:rsidR="001F7D51" w:rsidRPr="001F7D51">
        <w:rPr>
          <w:lang w:val="en-GB"/>
        </w:rPr>
        <w:t>ITU-T Q.3741</w:t>
      </w:r>
      <w:r w:rsidR="001F7D51" w:rsidRPr="001F7D51">
        <w:rPr>
          <w:rtl/>
          <w:lang w:val="en-GB"/>
        </w:rPr>
        <w:t xml:space="preserve"> </w:t>
      </w:r>
      <w:r>
        <w:rPr>
          <w:rFonts w:hint="cs"/>
          <w:rtl/>
          <w:lang w:val="en-GB"/>
        </w:rPr>
        <w:t>"</w:t>
      </w:r>
      <w:r>
        <w:rPr>
          <w:rtl/>
        </w:rPr>
        <w:t xml:space="preserve">متطلبات التشوير لخدمة </w:t>
      </w:r>
      <w:r w:rsidR="001F7D51" w:rsidRPr="001F7D51">
        <w:rPr>
          <w:rtl/>
        </w:rPr>
        <w:t xml:space="preserve">شبكة منطقة واسعة </w:t>
      </w:r>
      <w:r>
        <w:rPr>
          <w:rtl/>
        </w:rPr>
        <w:t>معرَّفة بالبرمجيات</w:t>
      </w:r>
      <w:r>
        <w:rPr>
          <w:rFonts w:hint="cs"/>
          <w:rtl/>
        </w:rPr>
        <w:t>"؛</w:t>
      </w:r>
    </w:p>
    <w:p w14:paraId="7C6BB322" w14:textId="3E6BFC42" w:rsidR="007E4300" w:rsidRDefault="007E4300" w:rsidP="007E4300">
      <w:pPr>
        <w:pStyle w:val="enumlev1"/>
        <w:rPr>
          <w:rtl/>
        </w:rPr>
      </w:pPr>
      <w:r>
        <w:rPr>
          <w:rFonts w:hint="cs"/>
          <w:rtl/>
          <w:lang w:val="en-GB"/>
        </w:rPr>
        <w:t>-</w:t>
      </w:r>
      <w:r>
        <w:rPr>
          <w:rtl/>
          <w:lang w:val="en-GB"/>
        </w:rPr>
        <w:tab/>
      </w:r>
      <w:r w:rsidR="001F7D51" w:rsidRPr="001F7D51">
        <w:rPr>
          <w:rtl/>
          <w:lang w:val="en-GB"/>
        </w:rPr>
        <w:t xml:space="preserve">التوصية </w:t>
      </w:r>
      <w:r w:rsidR="001F7D51" w:rsidRPr="001F7D51">
        <w:rPr>
          <w:lang w:val="en-GB"/>
        </w:rPr>
        <w:t>ITU-T Q.4067</w:t>
      </w:r>
      <w:r w:rsidR="001F7D51" w:rsidRPr="001F7D51">
        <w:rPr>
          <w:rtl/>
          <w:lang w:val="en-GB"/>
        </w:rPr>
        <w:t xml:space="preserve"> </w:t>
      </w:r>
      <w:r>
        <w:rPr>
          <w:rFonts w:hint="cs"/>
          <w:rtl/>
          <w:lang w:val="en-GB"/>
        </w:rPr>
        <w:t>"</w:t>
      </w:r>
      <w:r>
        <w:rPr>
          <w:rtl/>
        </w:rPr>
        <w:t>متطلبات التشوير لإدارة دورة حياة وظيفة الشبكة الافتراضية في بيئة الاختبار</w:t>
      </w:r>
      <w:r>
        <w:rPr>
          <w:rFonts w:hint="cs"/>
          <w:rtl/>
        </w:rPr>
        <w:t>".</w:t>
      </w:r>
    </w:p>
    <w:p w14:paraId="4D8346A1" w14:textId="7BE0878D" w:rsidR="004F6251" w:rsidRDefault="00210DB1" w:rsidP="00210DB1">
      <w:pPr>
        <w:rPr>
          <w:rtl/>
          <w:lang w:val="en-GB" w:bidi="ar-EG"/>
        </w:rPr>
      </w:pPr>
      <w:r w:rsidRPr="00210DB1">
        <w:rPr>
          <w:rtl/>
          <w:lang w:val="en-GB" w:bidi="ar-EG"/>
        </w:rPr>
        <w:t xml:space="preserve">واتفقت لجنة الدراسات 11 في اجتماعها الأخير في ديسمبر 2021 على مشروع التوصية </w:t>
      </w:r>
      <w:r w:rsidRPr="00210DB1">
        <w:rPr>
          <w:lang w:val="en-GB" w:bidi="ar-EG"/>
        </w:rPr>
        <w:t>ITU-T Q.3061</w:t>
      </w:r>
      <w:r>
        <w:rPr>
          <w:rFonts w:hint="cs"/>
          <w:rtl/>
          <w:lang w:val="en-GB" w:bidi="ar-EG"/>
        </w:rPr>
        <w:t xml:space="preserve"> (</w:t>
      </w:r>
      <w:r w:rsidRPr="00210DB1">
        <w:rPr>
          <w:lang w:val="en-GB" w:bidi="ar-EG"/>
        </w:rPr>
        <w:t>Q.SFPtr</w:t>
      </w:r>
      <w:r>
        <w:rPr>
          <w:rFonts w:hint="cs"/>
          <w:rtl/>
          <w:lang w:val="en-GB" w:bidi="ar-EG"/>
        </w:rPr>
        <w:t xml:space="preserve"> سابقاً)</w:t>
      </w:r>
      <w:r w:rsidR="004F6251">
        <w:rPr>
          <w:rFonts w:hint="cs"/>
          <w:rtl/>
          <w:lang w:val="en-GB" w:bidi="ar-EG"/>
        </w:rPr>
        <w:t xml:space="preserve"> </w:t>
      </w:r>
      <w:r w:rsidR="004F6251">
        <w:t>"</w:t>
      </w:r>
      <w:r w:rsidR="004F6251">
        <w:rPr>
          <w:rtl/>
        </w:rPr>
        <w:t>متطلبات التشوير لتتبع موازنة الحمولة على مسيرات وظائف الخدمة في سلسلة وظائف الخدمة</w:t>
      </w:r>
      <w:r w:rsidR="004F6251">
        <w:t>"</w:t>
      </w:r>
      <w:r w:rsidR="004F6251">
        <w:rPr>
          <w:rFonts w:hint="cs"/>
          <w:rtl/>
        </w:rPr>
        <w:t>.</w:t>
      </w:r>
    </w:p>
    <w:p w14:paraId="4831F5ED" w14:textId="798FD395" w:rsidR="007E4300" w:rsidRDefault="00B45E12" w:rsidP="00B45E12">
      <w:pPr>
        <w:rPr>
          <w:rtl/>
          <w:lang w:val="en-GB" w:bidi="ar-EG"/>
        </w:rPr>
      </w:pPr>
      <w:r w:rsidRPr="00B45E12">
        <w:rPr>
          <w:rtl/>
          <w:lang w:val="en-GB" w:bidi="ar-EG"/>
        </w:rPr>
        <w:t xml:space="preserve">وأخيراً، أحرز </w:t>
      </w:r>
      <w:r w:rsidR="005976C6">
        <w:rPr>
          <w:rtl/>
          <w:lang w:val="en-GB" w:bidi="ar-EG"/>
        </w:rPr>
        <w:t>فريق</w:t>
      </w:r>
      <w:r w:rsidRPr="00B45E12">
        <w:rPr>
          <w:rtl/>
          <w:lang w:val="en-GB" w:bidi="ar-EG"/>
        </w:rPr>
        <w:t xml:space="preserve"> المسألة </w:t>
      </w:r>
      <w:r w:rsidRPr="00B45E12">
        <w:rPr>
          <w:lang w:bidi="ar-EG"/>
        </w:rPr>
        <w:t>4/11</w:t>
      </w:r>
      <w:r w:rsidRPr="00B45E12">
        <w:rPr>
          <w:rFonts w:hint="cs"/>
          <w:rtl/>
          <w:lang w:val="en-GB"/>
        </w:rPr>
        <w:t xml:space="preserve"> </w:t>
      </w:r>
      <w:r w:rsidRPr="00B45E12">
        <w:rPr>
          <w:rtl/>
          <w:lang w:val="en-GB" w:bidi="ar-EG"/>
        </w:rPr>
        <w:t xml:space="preserve">تقدماً </w:t>
      </w:r>
      <w:r w:rsidRPr="00B45E12">
        <w:rPr>
          <w:rFonts w:hint="cs"/>
          <w:rtl/>
          <w:lang w:val="en-GB" w:bidi="ar-EG"/>
        </w:rPr>
        <w:t>في عدة</w:t>
      </w:r>
      <w:r w:rsidRPr="00B45E12">
        <w:rPr>
          <w:rtl/>
          <w:lang w:val="en-GB" w:bidi="ar-EG"/>
        </w:rPr>
        <w:t xml:space="preserve"> بنود عمل </w:t>
      </w:r>
      <w:r w:rsidRPr="00B45E12">
        <w:rPr>
          <w:rFonts w:hint="cs"/>
          <w:rtl/>
          <w:lang w:val="en-GB" w:bidi="ar-EG"/>
        </w:rPr>
        <w:t>يُ</w:t>
      </w:r>
      <w:r w:rsidRPr="00B45E12">
        <w:rPr>
          <w:rtl/>
          <w:lang w:val="en-GB" w:bidi="ar-EG"/>
        </w:rPr>
        <w:t>خطط</w:t>
      </w:r>
      <w:r w:rsidRPr="00B45E12">
        <w:rPr>
          <w:rFonts w:hint="cs"/>
          <w:rtl/>
          <w:lang w:val="en-GB" w:bidi="ar-EG"/>
        </w:rPr>
        <w:t xml:space="preserve"> لها أن تنال</w:t>
      </w:r>
      <w:r w:rsidRPr="00B45E12">
        <w:rPr>
          <w:rtl/>
          <w:lang w:val="en-GB" w:bidi="ar-EG"/>
        </w:rPr>
        <w:t xml:space="preserve"> الموافقة في فترة الدراسة المقبلة:</w:t>
      </w:r>
    </w:p>
    <w:p w14:paraId="069DB403" w14:textId="4E3E9828" w:rsidR="007E4300" w:rsidRDefault="007E4300" w:rsidP="00CE00C4">
      <w:pPr>
        <w:pStyle w:val="enumlev1"/>
        <w:rPr>
          <w:rtl/>
          <w:lang w:val="en-GB" w:bidi="ar-EG"/>
        </w:rPr>
      </w:pPr>
      <w:r>
        <w:rPr>
          <w:rFonts w:hint="cs"/>
          <w:rtl/>
          <w:lang w:val="en-GB" w:bidi="ar-EG"/>
        </w:rPr>
        <w:t>-</w:t>
      </w:r>
      <w:r>
        <w:rPr>
          <w:rtl/>
          <w:lang w:val="en-GB" w:bidi="ar-EG"/>
        </w:rPr>
        <w:tab/>
      </w:r>
      <w:r w:rsidR="00CE00C4" w:rsidRPr="00CE00C4">
        <w:rPr>
          <w:lang w:val="en-GB" w:bidi="ar-EG"/>
        </w:rPr>
        <w:t>Q.CPN</w:t>
      </w:r>
      <w:r w:rsidR="00CE00C4" w:rsidRPr="00CE00C4">
        <w:rPr>
          <w:rtl/>
          <w:lang w:val="en-GB" w:bidi="ar-EG"/>
        </w:rPr>
        <w:t xml:space="preserve"> "متطلبات التشوير لشبكات القدرة الحاسوبية"؛</w:t>
      </w:r>
    </w:p>
    <w:p w14:paraId="215984D3" w14:textId="23988CC4" w:rsidR="007E4300" w:rsidRDefault="007E4300" w:rsidP="00CE00C4">
      <w:pPr>
        <w:pStyle w:val="enumlev1"/>
        <w:rPr>
          <w:rtl/>
          <w:lang w:val="en-GB" w:bidi="ar-EG"/>
        </w:rPr>
      </w:pPr>
      <w:r>
        <w:rPr>
          <w:rFonts w:hint="cs"/>
          <w:rtl/>
          <w:lang w:val="en-GB" w:bidi="ar-EG"/>
        </w:rPr>
        <w:t>-</w:t>
      </w:r>
      <w:r>
        <w:rPr>
          <w:rtl/>
          <w:lang w:val="en-GB" w:bidi="ar-EG"/>
        </w:rPr>
        <w:tab/>
      </w:r>
      <w:r w:rsidR="00CE00C4" w:rsidRPr="00CE00C4">
        <w:rPr>
          <w:lang w:val="en-GB" w:bidi="ar-EG"/>
        </w:rPr>
        <w:t>Q.hns</w:t>
      </w:r>
      <w:r w:rsidR="00CE00C4" w:rsidRPr="00CE00C4">
        <w:rPr>
          <w:rtl/>
          <w:lang w:val="en-GB" w:bidi="ar-EG"/>
        </w:rPr>
        <w:t xml:space="preserve"> "متطلبات التشوير لخدمة تقسيم الشبكة </w:t>
      </w:r>
      <w:r w:rsidR="00CE00C4" w:rsidRPr="00CE00C4">
        <w:rPr>
          <w:rFonts w:hint="cs"/>
          <w:rtl/>
          <w:lang w:val="en-GB" w:bidi="ar-EG"/>
        </w:rPr>
        <w:t xml:space="preserve">إلى شرائح </w:t>
      </w:r>
      <w:r w:rsidR="00CE00C4" w:rsidRPr="00CE00C4">
        <w:rPr>
          <w:rtl/>
          <w:lang w:val="en-GB" w:bidi="ar-EG"/>
        </w:rPr>
        <w:t>تراتبية"؛</w:t>
      </w:r>
    </w:p>
    <w:p w14:paraId="58F02F06" w14:textId="452B16AE" w:rsidR="007E4300" w:rsidRDefault="007E4300" w:rsidP="00CE00C4">
      <w:pPr>
        <w:pStyle w:val="enumlev1"/>
        <w:rPr>
          <w:rtl/>
        </w:rPr>
      </w:pPr>
      <w:r>
        <w:rPr>
          <w:rFonts w:hint="cs"/>
          <w:rtl/>
          <w:lang w:val="en-GB" w:bidi="ar-EG"/>
        </w:rPr>
        <w:t>-</w:t>
      </w:r>
      <w:r>
        <w:rPr>
          <w:rtl/>
          <w:lang w:val="en-GB" w:bidi="ar-EG"/>
        </w:rPr>
        <w:tab/>
      </w:r>
      <w:r w:rsidR="00CE00C4" w:rsidRPr="00CE00C4">
        <w:rPr>
          <w:lang w:val="en-GB" w:bidi="ar-EG"/>
        </w:rPr>
        <w:t>Q.SCC</w:t>
      </w:r>
      <w:r w:rsidR="00CE00C4">
        <w:rPr>
          <w:rFonts w:hint="cs"/>
          <w:rtl/>
          <w:lang w:bidi="ar-EG"/>
        </w:rPr>
        <w:t xml:space="preserve"> </w:t>
      </w:r>
      <w:r>
        <w:t>"</w:t>
      </w:r>
      <w:r>
        <w:rPr>
          <w:rtl/>
        </w:rPr>
        <w:t>متطلبات التشوير ونموذج المعلومات للمراقب التعاوني</w:t>
      </w:r>
      <w:r>
        <w:rPr>
          <w:rFonts w:hint="cs"/>
          <w:rtl/>
        </w:rPr>
        <w:t>"؛</w:t>
      </w:r>
    </w:p>
    <w:p w14:paraId="4FBB3A99" w14:textId="36A98B2D" w:rsidR="00962F6E" w:rsidRDefault="00962F6E" w:rsidP="00CE00C4">
      <w:pPr>
        <w:pStyle w:val="enumlev1"/>
        <w:rPr>
          <w:rtl/>
          <w:lang w:val="en-GB" w:bidi="ar-EG"/>
        </w:rPr>
      </w:pPr>
      <w:r>
        <w:rPr>
          <w:rFonts w:hint="cs"/>
          <w:rtl/>
          <w:lang w:val="en-GB" w:bidi="ar-EG"/>
        </w:rPr>
        <w:t>-</w:t>
      </w:r>
      <w:r>
        <w:rPr>
          <w:rtl/>
          <w:lang w:val="en-GB" w:bidi="ar-EG"/>
        </w:rPr>
        <w:tab/>
      </w:r>
      <w:r w:rsidR="00CE00C4" w:rsidRPr="00CE00C4">
        <w:rPr>
          <w:lang w:val="en-GB" w:bidi="ar-EG"/>
        </w:rPr>
        <w:t>Q.SD-DCI</w:t>
      </w:r>
      <w:r w:rsidR="00CE00C4" w:rsidRPr="00CE00C4">
        <w:rPr>
          <w:rtl/>
          <w:lang w:val="en-GB" w:bidi="ar-EG"/>
        </w:rPr>
        <w:t xml:space="preserve"> "متطلبات التشوير ونموذج المعلومات لخدمة </w:t>
      </w:r>
      <w:r w:rsidR="00CE00C4" w:rsidRPr="00CE00C4">
        <w:rPr>
          <w:lang w:val="en-GB" w:bidi="ar-EG"/>
        </w:rPr>
        <w:t>SD-DCI</w:t>
      </w:r>
      <w:r w:rsidR="00CE00C4" w:rsidRPr="00CE00C4">
        <w:rPr>
          <w:rtl/>
          <w:lang w:val="en-GB" w:bidi="ar-EG"/>
        </w:rPr>
        <w:t>"؛</w:t>
      </w:r>
    </w:p>
    <w:p w14:paraId="5CC3DED1" w14:textId="46C3CB49" w:rsidR="00962F6E" w:rsidRDefault="00962F6E" w:rsidP="00D77C24">
      <w:pPr>
        <w:pStyle w:val="enumlev1"/>
        <w:rPr>
          <w:rtl/>
          <w:lang w:val="en-GB" w:bidi="ar-EG"/>
        </w:rPr>
      </w:pPr>
      <w:r>
        <w:rPr>
          <w:rFonts w:hint="cs"/>
          <w:rtl/>
          <w:lang w:val="en-GB" w:bidi="ar-EG"/>
        </w:rPr>
        <w:t>-</w:t>
      </w:r>
      <w:r>
        <w:rPr>
          <w:rtl/>
          <w:lang w:val="en-GB" w:bidi="ar-EG"/>
        </w:rPr>
        <w:tab/>
      </w:r>
      <w:r w:rsidR="00D77C24" w:rsidRPr="00D77C24">
        <w:rPr>
          <w:lang w:val="en-GB" w:bidi="ar-EG"/>
        </w:rPr>
        <w:t>Q.Suppl.heter_SI</w:t>
      </w:r>
      <w:r w:rsidR="00D77C24" w:rsidRPr="00D77C24">
        <w:rPr>
          <w:rtl/>
          <w:lang w:val="en-GB" w:bidi="ar-EG"/>
        </w:rPr>
        <w:t xml:space="preserve"> "متطلبات تشوير سلسلة وظائف الخدمة (</w:t>
      </w:r>
      <w:r w:rsidR="00D77C24" w:rsidRPr="00D77C24">
        <w:rPr>
          <w:lang w:val="en-GB" w:bidi="ar-EG"/>
        </w:rPr>
        <w:t>SFC</w:t>
      </w:r>
      <w:r w:rsidR="00D77C24" w:rsidRPr="00D77C24">
        <w:rPr>
          <w:rtl/>
          <w:lang w:val="en-GB" w:bidi="ar-EG"/>
        </w:rPr>
        <w:t>) على أساس مؤشر الخدمة غير المتجانسة في</w:t>
      </w:r>
      <w:r w:rsidR="006A2F49">
        <w:rPr>
          <w:rFonts w:hint="cs"/>
          <w:rtl/>
          <w:lang w:val="en-GB" w:bidi="ar-EG"/>
        </w:rPr>
        <w:t> </w:t>
      </w:r>
      <w:r w:rsidR="00D77C24" w:rsidRPr="00D77C24">
        <w:rPr>
          <w:rtl/>
          <w:lang w:val="en-GB" w:bidi="ar-EG"/>
        </w:rPr>
        <w:t>سيناريوهات الاتصالات المتنقلة"؛</w:t>
      </w:r>
    </w:p>
    <w:p w14:paraId="6147CC98" w14:textId="1EA88DB1" w:rsidR="00962F6E" w:rsidRDefault="00962F6E" w:rsidP="00D77C24">
      <w:pPr>
        <w:pStyle w:val="enumlev1"/>
        <w:rPr>
          <w:rtl/>
          <w:lang w:val="en-GB" w:bidi="ar-EG"/>
        </w:rPr>
      </w:pPr>
      <w:r>
        <w:rPr>
          <w:rFonts w:hint="cs"/>
          <w:rtl/>
          <w:lang w:val="en-GB" w:bidi="ar-EG"/>
        </w:rPr>
        <w:t>-</w:t>
      </w:r>
      <w:r>
        <w:rPr>
          <w:rtl/>
          <w:lang w:val="en-GB" w:bidi="ar-EG"/>
        </w:rPr>
        <w:tab/>
      </w:r>
      <w:r w:rsidR="00D77C24" w:rsidRPr="00D77C24">
        <w:rPr>
          <w:lang w:val="en-GB" w:bidi="ar-EG"/>
        </w:rPr>
        <w:t>Q.Suppl.pSFC</w:t>
      </w:r>
      <w:r w:rsidR="00D77C24">
        <w:rPr>
          <w:rFonts w:hint="cs"/>
          <w:rtl/>
          <w:lang w:val="en-GB" w:bidi="ar-EG"/>
        </w:rPr>
        <w:t xml:space="preserve"> </w:t>
      </w:r>
      <w:r w:rsidR="00D77C24" w:rsidRPr="00D77C24">
        <w:rPr>
          <w:rtl/>
          <w:lang w:val="en-GB" w:bidi="ar-EG"/>
        </w:rPr>
        <w:t>"متطلبات التشوير لمعالجة رزم سلسلة وظائف الخدمة (</w:t>
      </w:r>
      <w:r w:rsidR="00D77C24" w:rsidRPr="00D77C24">
        <w:rPr>
          <w:lang w:val="en-GB" w:bidi="ar-EG"/>
        </w:rPr>
        <w:t>SFC</w:t>
      </w:r>
      <w:r w:rsidR="00D77C24" w:rsidRPr="00D77C24">
        <w:rPr>
          <w:rtl/>
          <w:lang w:val="en-GB" w:bidi="ar-EG"/>
        </w:rPr>
        <w:t>) على التوازي"؛</w:t>
      </w:r>
    </w:p>
    <w:p w14:paraId="3826E2C2" w14:textId="2E6851CE" w:rsidR="007E4300" w:rsidRDefault="00962F6E" w:rsidP="00C7776F">
      <w:pPr>
        <w:pStyle w:val="enumlev1"/>
        <w:rPr>
          <w:rtl/>
          <w:lang w:val="en-GB" w:bidi="ar-EG"/>
        </w:rPr>
      </w:pPr>
      <w:r>
        <w:rPr>
          <w:rFonts w:hint="cs"/>
          <w:rtl/>
          <w:lang w:val="en-GB" w:bidi="ar-EG"/>
        </w:rPr>
        <w:t>-</w:t>
      </w:r>
      <w:r>
        <w:rPr>
          <w:rtl/>
          <w:lang w:val="en-GB" w:bidi="ar-EG"/>
        </w:rPr>
        <w:tab/>
      </w:r>
      <w:r w:rsidR="00C7776F" w:rsidRPr="00C7776F">
        <w:rPr>
          <w:lang w:val="en-GB" w:bidi="ar-EG"/>
        </w:rPr>
        <w:t>Q.telemetry-VBNS</w:t>
      </w:r>
      <w:r w:rsidR="00C7776F" w:rsidRPr="00C7776F">
        <w:rPr>
          <w:rtl/>
          <w:lang w:val="en-GB" w:bidi="ar-EG"/>
        </w:rPr>
        <w:t xml:space="preserve"> "متطلبات تشوير </w:t>
      </w:r>
      <w:r w:rsidR="00C7776F" w:rsidRPr="00C7776F">
        <w:rPr>
          <w:rFonts w:hint="cs"/>
          <w:rtl/>
          <w:lang w:val="en-GB" w:bidi="ar-EG"/>
        </w:rPr>
        <w:t>ا</w:t>
      </w:r>
      <w:r w:rsidR="00C7776F" w:rsidRPr="00C7776F">
        <w:rPr>
          <w:rtl/>
          <w:lang w:val="en-GB" w:bidi="ar-EG"/>
        </w:rPr>
        <w:t>لقياس عن ب</w:t>
      </w:r>
      <w:r w:rsidR="00412A7F">
        <w:rPr>
          <w:rFonts w:hint="cs"/>
          <w:rtl/>
          <w:lang w:val="en-GB" w:bidi="ar-EG"/>
        </w:rPr>
        <w:t>ُ</w:t>
      </w:r>
      <w:r w:rsidR="00C7776F" w:rsidRPr="00C7776F">
        <w:rPr>
          <w:rtl/>
          <w:lang w:val="en-GB" w:bidi="ar-EG"/>
        </w:rPr>
        <w:t>عد لخدمات شبكات النطاق العريض الافتراضية".</w:t>
      </w:r>
    </w:p>
    <w:p w14:paraId="6D3F1EC3" w14:textId="3943A4B5" w:rsidR="00E906BE" w:rsidRPr="00FA37AE" w:rsidRDefault="00E906BE" w:rsidP="00E906BE">
      <w:pPr>
        <w:pStyle w:val="Headingb"/>
        <w:rPr>
          <w:rtl/>
        </w:rPr>
      </w:pPr>
      <w:r w:rsidRPr="00FA37AE">
        <w:rPr>
          <w:rFonts w:hint="cs"/>
          <w:rtl/>
        </w:rPr>
        <w:t xml:space="preserve">المسألة </w:t>
      </w:r>
      <w:r w:rsidRPr="00FA37AE">
        <w:t>5/11</w:t>
      </w:r>
      <w:r w:rsidRPr="00FA37AE">
        <w:rPr>
          <w:rFonts w:hint="cs"/>
          <w:rtl/>
        </w:rPr>
        <w:t xml:space="preserve"> - </w:t>
      </w:r>
      <w:r w:rsidRPr="00FA37AE">
        <w:rPr>
          <w:rFonts w:hint="eastAsia"/>
          <w:position w:val="2"/>
          <w:rtl/>
        </w:rPr>
        <w:t>متطلبات</w:t>
      </w:r>
      <w:r w:rsidRPr="00FA37AE">
        <w:rPr>
          <w:position w:val="2"/>
          <w:rtl/>
        </w:rPr>
        <w:t xml:space="preserve"> </w:t>
      </w:r>
      <w:r w:rsidRPr="00FA37AE">
        <w:rPr>
          <w:rFonts w:hint="eastAsia"/>
          <w:position w:val="2"/>
          <w:rtl/>
        </w:rPr>
        <w:t>وبروتوكولات</w:t>
      </w:r>
      <w:r w:rsidRPr="00FA37AE">
        <w:rPr>
          <w:position w:val="2"/>
          <w:rtl/>
        </w:rPr>
        <w:t xml:space="preserve"> </w:t>
      </w:r>
      <w:r w:rsidRPr="00FA37AE">
        <w:rPr>
          <w:rFonts w:hint="eastAsia"/>
          <w:position w:val="2"/>
          <w:rtl/>
        </w:rPr>
        <w:t>التشوير</w:t>
      </w:r>
      <w:r w:rsidRPr="00FA37AE">
        <w:rPr>
          <w:position w:val="2"/>
          <w:rtl/>
        </w:rPr>
        <w:t xml:space="preserve"> </w:t>
      </w:r>
      <w:r w:rsidRPr="00FA37AE">
        <w:rPr>
          <w:rFonts w:hint="eastAsia"/>
          <w:position w:val="2"/>
          <w:rtl/>
        </w:rPr>
        <w:t>ل</w:t>
      </w:r>
      <w:r w:rsidR="00991FF0" w:rsidRPr="00FA37AE">
        <w:rPr>
          <w:rFonts w:hint="eastAsia"/>
          <w:position w:val="2"/>
          <w:rtl/>
        </w:rPr>
        <w:t>مسيِّر</w:t>
      </w:r>
      <w:r w:rsidRPr="00FA37AE">
        <w:rPr>
          <w:position w:val="2"/>
          <w:rtl/>
        </w:rPr>
        <w:t xml:space="preserve"> </w:t>
      </w:r>
      <w:r w:rsidRPr="00FA37AE">
        <w:rPr>
          <w:rFonts w:hint="eastAsia"/>
          <w:position w:val="2"/>
          <w:rtl/>
        </w:rPr>
        <w:t>الشبكة</w:t>
      </w:r>
      <w:r w:rsidRPr="00FA37AE">
        <w:rPr>
          <w:position w:val="2"/>
          <w:rtl/>
        </w:rPr>
        <w:t xml:space="preserve"> </w:t>
      </w:r>
      <w:r w:rsidRPr="00FA37AE">
        <w:rPr>
          <w:rFonts w:hint="eastAsia"/>
          <w:position w:val="2"/>
          <w:rtl/>
        </w:rPr>
        <w:t>الحدودية</w:t>
      </w:r>
      <w:r w:rsidRPr="00FA37AE">
        <w:rPr>
          <w:position w:val="2"/>
          <w:rtl/>
        </w:rPr>
        <w:t xml:space="preserve"> </w:t>
      </w:r>
      <w:r w:rsidRPr="00FA37AE">
        <w:rPr>
          <w:rFonts w:hint="eastAsia"/>
          <w:position w:val="2"/>
          <w:rtl/>
        </w:rPr>
        <w:t>في</w:t>
      </w:r>
      <w:r w:rsidRPr="00FA37AE">
        <w:rPr>
          <w:position w:val="2"/>
          <w:rtl/>
        </w:rPr>
        <w:t xml:space="preserve"> </w:t>
      </w:r>
      <w:r w:rsidRPr="00FA37AE">
        <w:rPr>
          <w:rFonts w:hint="eastAsia"/>
          <w:position w:val="2"/>
          <w:rtl/>
        </w:rPr>
        <w:t>سياق</w:t>
      </w:r>
      <w:r w:rsidRPr="00FA37AE">
        <w:rPr>
          <w:position w:val="2"/>
          <w:rtl/>
        </w:rPr>
        <w:t xml:space="preserve"> </w:t>
      </w:r>
      <w:r w:rsidRPr="00FA37AE">
        <w:rPr>
          <w:rFonts w:hint="eastAsia"/>
          <w:position w:val="2"/>
          <w:rtl/>
        </w:rPr>
        <w:t>التمثيل</w:t>
      </w:r>
      <w:r w:rsidRPr="00FA37AE">
        <w:rPr>
          <w:position w:val="2"/>
          <w:rtl/>
        </w:rPr>
        <w:t xml:space="preserve"> </w:t>
      </w:r>
      <w:r w:rsidRPr="00FA37AE">
        <w:rPr>
          <w:rFonts w:hint="eastAsia"/>
          <w:position w:val="2"/>
          <w:rtl/>
        </w:rPr>
        <w:t>الافتراضي</w:t>
      </w:r>
      <w:r w:rsidRPr="00FA37AE">
        <w:rPr>
          <w:position w:val="2"/>
          <w:rtl/>
        </w:rPr>
        <w:t xml:space="preserve"> </w:t>
      </w:r>
      <w:r w:rsidRPr="00FA37AE">
        <w:rPr>
          <w:rFonts w:hint="eastAsia"/>
          <w:position w:val="2"/>
          <w:rtl/>
        </w:rPr>
        <w:t>للشبكة</w:t>
      </w:r>
      <w:r w:rsidRPr="00FA37AE">
        <w:rPr>
          <w:rFonts w:hint="cs"/>
          <w:position w:val="2"/>
          <w:rtl/>
        </w:rPr>
        <w:t xml:space="preserve"> وإضفاء الطابع الذكي عليها</w:t>
      </w:r>
    </w:p>
    <w:p w14:paraId="2DCE5B0C" w14:textId="5FE9E92C" w:rsidR="007E4300" w:rsidRDefault="00950255" w:rsidP="00950255">
      <w:pPr>
        <w:rPr>
          <w:rtl/>
          <w:lang w:bidi="ar-EG"/>
        </w:rPr>
      </w:pPr>
      <w:r w:rsidRPr="00950255">
        <w:rPr>
          <w:rtl/>
          <w:lang w:bidi="ar-EG"/>
        </w:rPr>
        <w:t xml:space="preserve">ركزت المسألة </w:t>
      </w:r>
      <w:r w:rsidRPr="00950255">
        <w:rPr>
          <w:lang w:bidi="ar-EG"/>
        </w:rPr>
        <w:t>5/11</w:t>
      </w:r>
      <w:r w:rsidRPr="00950255">
        <w:rPr>
          <w:rFonts w:hint="cs"/>
          <w:rtl/>
        </w:rPr>
        <w:t xml:space="preserve"> </w:t>
      </w:r>
      <w:r w:rsidRPr="00950255">
        <w:rPr>
          <w:rtl/>
          <w:lang w:bidi="ar-EG"/>
        </w:rPr>
        <w:t xml:space="preserve">على القضايا المتعلقة </w:t>
      </w:r>
      <w:r w:rsidRPr="00950255">
        <w:rPr>
          <w:rFonts w:hint="cs"/>
          <w:rtl/>
          <w:lang w:bidi="ar-EG"/>
        </w:rPr>
        <w:t>بمسيِّر</w:t>
      </w:r>
      <w:r w:rsidRPr="00950255">
        <w:rPr>
          <w:rtl/>
          <w:lang w:bidi="ar-EG"/>
        </w:rPr>
        <w:t xml:space="preserve"> شبكات النطاق العريض بما في ذلك تنفيذاته الافتراضية.</w:t>
      </w:r>
    </w:p>
    <w:p w14:paraId="3C6628A4" w14:textId="114FFF6B" w:rsidR="00BE6C9D" w:rsidRDefault="00BE6C9D" w:rsidP="00BE6C9D">
      <w:pPr>
        <w:rPr>
          <w:rtl/>
          <w:lang w:bidi="ar-EG"/>
        </w:rPr>
      </w:pPr>
      <w:r>
        <w:rPr>
          <w:rtl/>
          <w:lang w:bidi="ar-EG"/>
        </w:rPr>
        <w:t xml:space="preserve">ومن بين نتائج المسألة </w:t>
      </w:r>
      <w:r w:rsidRPr="00BE6C9D">
        <w:rPr>
          <w:lang w:bidi="ar-EG"/>
        </w:rPr>
        <w:t>5/11</w:t>
      </w:r>
      <w:r w:rsidRPr="00BE6C9D">
        <w:rPr>
          <w:rFonts w:hint="cs"/>
          <w:rtl/>
        </w:rPr>
        <w:t xml:space="preserve"> </w:t>
      </w:r>
      <w:r>
        <w:rPr>
          <w:rtl/>
          <w:lang w:bidi="ar-EG"/>
        </w:rPr>
        <w:t>التي تحققت في فترة الدراسة هذه، وضع ست توصيات جديدة هي:</w:t>
      </w:r>
    </w:p>
    <w:p w14:paraId="5C4E146A" w14:textId="444F4F8A" w:rsidR="00E906BE" w:rsidRDefault="00E906BE" w:rsidP="00BE6C9D">
      <w:pPr>
        <w:pStyle w:val="enumlev1"/>
        <w:rPr>
          <w:rtl/>
        </w:rPr>
      </w:pPr>
      <w:r>
        <w:rPr>
          <w:rFonts w:hint="cs"/>
          <w:rtl/>
          <w:lang w:bidi="ar-EG"/>
        </w:rPr>
        <w:t>-</w:t>
      </w:r>
      <w:r>
        <w:rPr>
          <w:rtl/>
          <w:lang w:bidi="ar-EG"/>
        </w:rPr>
        <w:tab/>
      </w:r>
      <w:r w:rsidR="00950255" w:rsidRPr="00950255">
        <w:rPr>
          <w:rtl/>
          <w:lang w:bidi="ar-EG"/>
        </w:rPr>
        <w:t xml:space="preserve">التوصية </w:t>
      </w:r>
      <w:r w:rsidR="00950255" w:rsidRPr="00950255">
        <w:rPr>
          <w:lang w:bidi="ar-EG"/>
        </w:rPr>
        <w:t>ITU-T Q.3055</w:t>
      </w:r>
      <w:r w:rsidR="00950255" w:rsidRPr="00950255">
        <w:rPr>
          <w:rtl/>
          <w:lang w:bidi="ar-EG"/>
        </w:rPr>
        <w:t xml:space="preserve"> </w:t>
      </w:r>
      <w:r>
        <w:rPr>
          <w:rFonts w:hint="cs"/>
          <w:rtl/>
          <w:lang w:bidi="ar-EG"/>
        </w:rPr>
        <w:t>"</w:t>
      </w:r>
      <w:r>
        <w:rPr>
          <w:rtl/>
        </w:rPr>
        <w:t>بروتوكول التشوير ل</w:t>
      </w:r>
      <w:r w:rsidR="00BE6C9D" w:rsidRPr="00BE6C9D">
        <w:rPr>
          <w:rFonts w:hint="cs"/>
          <w:rtl/>
          <w:lang w:bidi="ar-EG"/>
        </w:rPr>
        <w:t>مسيِّر</w:t>
      </w:r>
      <w:r w:rsidR="00BE6C9D">
        <w:rPr>
          <w:rFonts w:hint="cs"/>
          <w:rtl/>
          <w:lang w:bidi="ar-EG"/>
        </w:rPr>
        <w:t>ات</w:t>
      </w:r>
      <w:r>
        <w:rPr>
          <w:rtl/>
        </w:rPr>
        <w:t xml:space="preserve"> إنترنت الأشياء غير المتجانسة</w:t>
      </w:r>
      <w:r>
        <w:rPr>
          <w:rFonts w:hint="cs"/>
          <w:rtl/>
        </w:rPr>
        <w:t>"؛</w:t>
      </w:r>
    </w:p>
    <w:p w14:paraId="6573FEAE" w14:textId="158BD179" w:rsidR="00E906BE" w:rsidRDefault="00E906BE" w:rsidP="00BE6C9D">
      <w:pPr>
        <w:pStyle w:val="enumlev1"/>
        <w:rPr>
          <w:rtl/>
        </w:rPr>
      </w:pPr>
      <w:r>
        <w:rPr>
          <w:rFonts w:hint="cs"/>
          <w:rtl/>
        </w:rPr>
        <w:t>-</w:t>
      </w:r>
      <w:r>
        <w:rPr>
          <w:rtl/>
        </w:rPr>
        <w:tab/>
      </w:r>
      <w:r w:rsidR="00950255" w:rsidRPr="00950255">
        <w:rPr>
          <w:rtl/>
        </w:rPr>
        <w:t xml:space="preserve">التوصية </w:t>
      </w:r>
      <w:r w:rsidR="00950255" w:rsidRPr="00950255">
        <w:t>ITU-T Q.3713</w:t>
      </w:r>
      <w:r w:rsidR="00950255" w:rsidRPr="00950255">
        <w:rPr>
          <w:rtl/>
        </w:rPr>
        <w:t xml:space="preserve"> </w:t>
      </w:r>
      <w:r>
        <w:rPr>
          <w:rFonts w:hint="cs"/>
          <w:rtl/>
        </w:rPr>
        <w:t>"</w:t>
      </w:r>
      <w:r>
        <w:rPr>
          <w:rtl/>
        </w:rPr>
        <w:t xml:space="preserve">متطلبات التشوير لمجمِّع </w:t>
      </w:r>
      <w:r w:rsidR="00BE6C9D" w:rsidRPr="00BE6C9D">
        <w:rPr>
          <w:rFonts w:hint="cs"/>
          <w:rtl/>
          <w:lang w:bidi="ar-EG"/>
        </w:rPr>
        <w:t>مسيِّر</w:t>
      </w:r>
      <w:r w:rsidR="00BE6C9D">
        <w:rPr>
          <w:rFonts w:hint="cs"/>
          <w:rtl/>
          <w:lang w:bidi="ar-EG"/>
        </w:rPr>
        <w:t>ات</w:t>
      </w:r>
      <w:r w:rsidR="00BE6C9D" w:rsidRPr="00BE6C9D">
        <w:rPr>
          <w:rtl/>
          <w:lang w:bidi="ar-EG"/>
        </w:rPr>
        <w:t xml:space="preserve"> </w:t>
      </w:r>
      <w:r>
        <w:rPr>
          <w:rtl/>
        </w:rPr>
        <w:t>شبكات النطاق العريض</w:t>
      </w:r>
      <w:r>
        <w:rPr>
          <w:rFonts w:hint="cs"/>
          <w:rtl/>
        </w:rPr>
        <w:t>"؛</w:t>
      </w:r>
    </w:p>
    <w:p w14:paraId="490FEF9D" w14:textId="0539C3B6" w:rsidR="00E906BE" w:rsidRDefault="00E906BE" w:rsidP="00BE6C9D">
      <w:pPr>
        <w:pStyle w:val="enumlev1"/>
        <w:rPr>
          <w:rtl/>
        </w:rPr>
      </w:pPr>
      <w:r>
        <w:rPr>
          <w:rFonts w:hint="cs"/>
          <w:rtl/>
        </w:rPr>
        <w:t>-</w:t>
      </w:r>
      <w:r>
        <w:rPr>
          <w:rtl/>
        </w:rPr>
        <w:tab/>
      </w:r>
      <w:r w:rsidR="00950255" w:rsidRPr="00950255">
        <w:rPr>
          <w:rtl/>
        </w:rPr>
        <w:t xml:space="preserve">التوصية </w:t>
      </w:r>
      <w:r w:rsidR="00950255" w:rsidRPr="00950255">
        <w:t>ITU-T Q.3715</w:t>
      </w:r>
      <w:r w:rsidR="00950255" w:rsidRPr="00950255">
        <w:rPr>
          <w:rtl/>
        </w:rPr>
        <w:t xml:space="preserve"> </w:t>
      </w:r>
      <w:r>
        <w:rPr>
          <w:rFonts w:hint="cs"/>
          <w:rtl/>
        </w:rPr>
        <w:t>"</w:t>
      </w:r>
      <w:r>
        <w:rPr>
          <w:rtl/>
        </w:rPr>
        <w:t xml:space="preserve">متطلبات التشوير لتعديل عرض النطاق الدينامي بناء على الطلب في </w:t>
      </w:r>
      <w:r w:rsidR="00BE6C9D" w:rsidRPr="00BE6C9D">
        <w:rPr>
          <w:rFonts w:hint="cs"/>
          <w:rtl/>
          <w:lang w:bidi="ar-EG"/>
        </w:rPr>
        <w:t>مسيِّر</w:t>
      </w:r>
      <w:r w:rsidR="00BE6C9D" w:rsidRPr="00BE6C9D">
        <w:rPr>
          <w:rtl/>
          <w:lang w:bidi="ar-EG"/>
        </w:rPr>
        <w:t xml:space="preserve"> </w:t>
      </w:r>
      <w:r>
        <w:rPr>
          <w:rtl/>
        </w:rPr>
        <w:t xml:space="preserve">شبكات النطاق العريض </w:t>
      </w:r>
      <w:r w:rsidR="00950255">
        <w:rPr>
          <w:rFonts w:hint="cs"/>
          <w:rtl/>
        </w:rPr>
        <w:t>الم</w:t>
      </w:r>
      <w:r>
        <w:rPr>
          <w:rtl/>
        </w:rPr>
        <w:t>نفّذ بتكنولوجيات الشبكات المعرّفة بالبرمجيات</w:t>
      </w:r>
      <w:r>
        <w:rPr>
          <w:rFonts w:hint="cs"/>
          <w:rtl/>
        </w:rPr>
        <w:t>"؛</w:t>
      </w:r>
    </w:p>
    <w:p w14:paraId="153BDDAE" w14:textId="5ED83DE2" w:rsidR="00E906BE" w:rsidRDefault="00E906BE" w:rsidP="00993228">
      <w:pPr>
        <w:pStyle w:val="enumlev1"/>
        <w:rPr>
          <w:rtl/>
        </w:rPr>
      </w:pPr>
      <w:r>
        <w:rPr>
          <w:rFonts w:hint="cs"/>
          <w:rtl/>
        </w:rPr>
        <w:lastRenderedPageBreak/>
        <w:t>-</w:t>
      </w:r>
      <w:r>
        <w:rPr>
          <w:rtl/>
        </w:rPr>
        <w:tab/>
      </w:r>
      <w:r w:rsidR="00993228" w:rsidRPr="00993228">
        <w:rPr>
          <w:rtl/>
        </w:rPr>
        <w:t xml:space="preserve">التوصية </w:t>
      </w:r>
      <w:r w:rsidR="00993228" w:rsidRPr="00993228">
        <w:t>ITU-T Q.3717</w:t>
      </w:r>
      <w:r w:rsidR="00993228">
        <w:rPr>
          <w:rFonts w:hint="cs"/>
          <w:rtl/>
        </w:rPr>
        <w:t xml:space="preserve"> </w:t>
      </w:r>
      <w:r>
        <w:rPr>
          <w:rFonts w:hint="cs"/>
          <w:rtl/>
        </w:rPr>
        <w:t>"</w:t>
      </w:r>
      <w:r>
        <w:rPr>
          <w:rtl/>
        </w:rPr>
        <w:t>متطلبات التشوير للإدارة ال</w:t>
      </w:r>
      <w:r w:rsidR="00BD0015">
        <w:rPr>
          <w:rtl/>
        </w:rPr>
        <w:t>تلقائي</w:t>
      </w:r>
      <w:r>
        <w:rPr>
          <w:rtl/>
        </w:rPr>
        <w:t xml:space="preserve">ة لمجموعات عناوين بروتوكول الإنترنت بواسطة تكنولوجيات الشبكات </w:t>
      </w:r>
      <w:r w:rsidR="00993228">
        <w:rPr>
          <w:rFonts w:hint="cs"/>
          <w:rtl/>
        </w:rPr>
        <w:t>المعرَّفة</w:t>
      </w:r>
      <w:r>
        <w:rPr>
          <w:rtl/>
        </w:rPr>
        <w:t xml:space="preserve"> بالبرمجيات على </w:t>
      </w:r>
      <w:r w:rsidR="00991FF0">
        <w:rPr>
          <w:rtl/>
        </w:rPr>
        <w:t>مسيِّر</w:t>
      </w:r>
      <w:r>
        <w:rPr>
          <w:rtl/>
        </w:rPr>
        <w:t xml:space="preserve"> شبكة </w:t>
      </w:r>
      <w:r w:rsidR="00993228" w:rsidRPr="00993228">
        <w:rPr>
          <w:rtl/>
        </w:rPr>
        <w:t xml:space="preserve">النطاق </w:t>
      </w:r>
      <w:r>
        <w:rPr>
          <w:rtl/>
        </w:rPr>
        <w:t>العريض</w:t>
      </w:r>
      <w:r>
        <w:rPr>
          <w:rFonts w:hint="cs"/>
          <w:rtl/>
        </w:rPr>
        <w:t>"؛</w:t>
      </w:r>
    </w:p>
    <w:p w14:paraId="12620C25" w14:textId="42ADA8CB" w:rsidR="00E906BE" w:rsidRDefault="00E906BE" w:rsidP="00A72A71">
      <w:pPr>
        <w:pStyle w:val="enumlev1"/>
        <w:rPr>
          <w:rtl/>
        </w:rPr>
      </w:pPr>
      <w:r>
        <w:rPr>
          <w:rFonts w:hint="cs"/>
          <w:rtl/>
          <w:lang w:bidi="ar-EG"/>
        </w:rPr>
        <w:t>-</w:t>
      </w:r>
      <w:r>
        <w:rPr>
          <w:rtl/>
          <w:lang w:bidi="ar-EG"/>
        </w:rPr>
        <w:tab/>
      </w:r>
      <w:r w:rsidR="00993228" w:rsidRPr="00993228">
        <w:rPr>
          <w:rtl/>
          <w:lang w:bidi="ar-EG"/>
        </w:rPr>
        <w:t xml:space="preserve">التوصية </w:t>
      </w:r>
      <w:r w:rsidR="00993228" w:rsidRPr="00993228">
        <w:rPr>
          <w:lang w:bidi="ar-EG"/>
        </w:rPr>
        <w:t>ITU-T Q.3719</w:t>
      </w:r>
      <w:r w:rsidR="00993228">
        <w:rPr>
          <w:rFonts w:hint="cs"/>
          <w:rtl/>
          <w:lang w:bidi="ar-EG"/>
        </w:rPr>
        <w:t xml:space="preserve"> </w:t>
      </w:r>
      <w:r>
        <w:rPr>
          <w:rFonts w:hint="cs"/>
          <w:rtl/>
          <w:lang w:bidi="ar-EG"/>
        </w:rPr>
        <w:t>"</w:t>
      </w:r>
      <w:r>
        <w:rPr>
          <w:rtl/>
        </w:rPr>
        <w:t>متطلبات التشوير من أجل الفصل بين مستو</w:t>
      </w:r>
      <w:r w:rsidR="00993228">
        <w:rPr>
          <w:rFonts w:hint="cs"/>
          <w:rtl/>
        </w:rPr>
        <w:t>ي</w:t>
      </w:r>
      <w:r>
        <w:rPr>
          <w:rtl/>
        </w:rPr>
        <w:t xml:space="preserve"> التحكم ومستو</w:t>
      </w:r>
      <w:r w:rsidR="00993228">
        <w:rPr>
          <w:rFonts w:hint="cs"/>
          <w:rtl/>
        </w:rPr>
        <w:t>ي</w:t>
      </w:r>
      <w:r>
        <w:rPr>
          <w:rtl/>
        </w:rPr>
        <w:t xml:space="preserve"> المستعمل في </w:t>
      </w:r>
      <w:r w:rsidR="00BE6C9D" w:rsidRPr="00BE6C9D">
        <w:rPr>
          <w:rFonts w:hint="cs"/>
          <w:rtl/>
          <w:lang w:bidi="ar-EG"/>
        </w:rPr>
        <w:t>مسيِّر</w:t>
      </w:r>
      <w:r w:rsidR="00BE6C9D" w:rsidRPr="00BE6C9D">
        <w:rPr>
          <w:rtl/>
          <w:lang w:bidi="ar-EG"/>
        </w:rPr>
        <w:t xml:space="preserve"> </w:t>
      </w:r>
      <w:r>
        <w:rPr>
          <w:rtl/>
        </w:rPr>
        <w:t xml:space="preserve">شبكة </w:t>
      </w:r>
      <w:r w:rsidR="00A72A71" w:rsidRPr="00A72A71">
        <w:rPr>
          <w:rtl/>
        </w:rPr>
        <w:t xml:space="preserve">النطاق العريض الافتراضية </w:t>
      </w:r>
      <w:r>
        <w:t>(vBNG)</w:t>
      </w:r>
      <w:r>
        <w:rPr>
          <w:rFonts w:hint="cs"/>
          <w:rtl/>
        </w:rPr>
        <w:t>"؛</w:t>
      </w:r>
    </w:p>
    <w:p w14:paraId="05BF1A87" w14:textId="40E0F1BB" w:rsidR="00E906BE" w:rsidRDefault="00E906BE" w:rsidP="00BE6C9D">
      <w:pPr>
        <w:pStyle w:val="enumlev1"/>
        <w:rPr>
          <w:rtl/>
        </w:rPr>
      </w:pPr>
      <w:r>
        <w:rPr>
          <w:rFonts w:hint="cs"/>
          <w:rtl/>
          <w:lang w:bidi="ar-EG"/>
        </w:rPr>
        <w:t>-</w:t>
      </w:r>
      <w:r>
        <w:rPr>
          <w:rtl/>
          <w:lang w:bidi="ar-EG"/>
        </w:rPr>
        <w:tab/>
      </w:r>
      <w:r w:rsidR="00A72A71" w:rsidRPr="0063748F">
        <w:rPr>
          <w:spacing w:val="-6"/>
          <w:rtl/>
          <w:lang w:bidi="ar-EG"/>
        </w:rPr>
        <w:t xml:space="preserve">التوصية </w:t>
      </w:r>
      <w:r w:rsidR="00A72A71" w:rsidRPr="0063748F">
        <w:rPr>
          <w:spacing w:val="-6"/>
          <w:lang w:bidi="ar-EG"/>
        </w:rPr>
        <w:t>ITU-T Q.3720</w:t>
      </w:r>
      <w:r w:rsidR="00A72A71" w:rsidRPr="0063748F">
        <w:rPr>
          <w:spacing w:val="-6"/>
          <w:rtl/>
          <w:lang w:bidi="ar-EG"/>
        </w:rPr>
        <w:t xml:space="preserve"> </w:t>
      </w:r>
      <w:r w:rsidRPr="0063748F">
        <w:rPr>
          <w:rFonts w:hint="cs"/>
          <w:spacing w:val="-6"/>
          <w:rtl/>
          <w:lang w:bidi="ar-EG"/>
        </w:rPr>
        <w:t>"</w:t>
      </w:r>
      <w:r w:rsidRPr="0063748F">
        <w:rPr>
          <w:spacing w:val="-6"/>
          <w:rtl/>
        </w:rPr>
        <w:t xml:space="preserve">إجراءات تسريع </w:t>
      </w:r>
      <w:r w:rsidR="00BE6C9D" w:rsidRPr="0063748F">
        <w:rPr>
          <w:rFonts w:hint="cs"/>
          <w:spacing w:val="-6"/>
          <w:rtl/>
          <w:lang w:bidi="ar-EG"/>
        </w:rPr>
        <w:t>مسيِّر</w:t>
      </w:r>
      <w:r w:rsidR="00BE6C9D" w:rsidRPr="0063748F">
        <w:rPr>
          <w:spacing w:val="-6"/>
          <w:rtl/>
          <w:lang w:bidi="ar-EG"/>
        </w:rPr>
        <w:t xml:space="preserve"> </w:t>
      </w:r>
      <w:r w:rsidRPr="0063748F">
        <w:rPr>
          <w:spacing w:val="-6"/>
          <w:rtl/>
        </w:rPr>
        <w:t>شبكة النطاق العريض الافتراضية با</w:t>
      </w:r>
      <w:r w:rsidR="001107B6" w:rsidRPr="0063748F">
        <w:rPr>
          <w:spacing w:val="-6"/>
          <w:rtl/>
        </w:rPr>
        <w:t>ستعمال</w:t>
      </w:r>
      <w:r w:rsidRPr="0063748F">
        <w:rPr>
          <w:spacing w:val="-6"/>
          <w:rtl/>
        </w:rPr>
        <w:t xml:space="preserve"> بطاقة تسريع قابلة للبرمجة</w:t>
      </w:r>
      <w:r w:rsidRPr="0063748F">
        <w:rPr>
          <w:rFonts w:hint="cs"/>
          <w:spacing w:val="-6"/>
          <w:rtl/>
        </w:rPr>
        <w:t>"؛</w:t>
      </w:r>
    </w:p>
    <w:p w14:paraId="1E7AC0BD" w14:textId="34199081" w:rsidR="00E906BE" w:rsidRDefault="00A72A71" w:rsidP="0023040E">
      <w:pPr>
        <w:rPr>
          <w:rtl/>
          <w:lang w:bidi="ar-EG"/>
        </w:rPr>
      </w:pPr>
      <w:r w:rsidRPr="00A72A71">
        <w:rPr>
          <w:rtl/>
          <w:lang w:bidi="ar-EG"/>
        </w:rPr>
        <w:t>وأخيراً، هناك ثلاثة بنود عمل جارية يُخطط للموافقة عليها في فترة الدراسة القادمة:</w:t>
      </w:r>
    </w:p>
    <w:p w14:paraId="49C6F987" w14:textId="50684B14" w:rsidR="00E906BE" w:rsidRDefault="00E906BE" w:rsidP="00E906BE">
      <w:pPr>
        <w:pStyle w:val="enumlev1"/>
        <w:rPr>
          <w:rtl/>
          <w:lang w:bidi="ar-EG"/>
        </w:rPr>
      </w:pPr>
      <w:r>
        <w:rPr>
          <w:rFonts w:hint="cs"/>
          <w:rtl/>
          <w:lang w:bidi="ar-EG"/>
        </w:rPr>
        <w:t>-</w:t>
      </w:r>
      <w:r>
        <w:rPr>
          <w:rtl/>
          <w:lang w:bidi="ar-EG"/>
        </w:rPr>
        <w:tab/>
      </w:r>
      <w:r w:rsidR="00A72A71" w:rsidRPr="0063748F">
        <w:rPr>
          <w:spacing w:val="-6"/>
          <w:lang w:bidi="ar-EG"/>
        </w:rPr>
        <w:t>ITU-T Q.BNG-INC</w:t>
      </w:r>
      <w:r w:rsidR="00A72A71" w:rsidRPr="0063748F">
        <w:rPr>
          <w:spacing w:val="-6"/>
          <w:rtl/>
          <w:lang w:bidi="ar-EG"/>
        </w:rPr>
        <w:t xml:space="preserve"> "متطلبات وتشوير التحكم في الذكاء من أجل مسيِّر الشبكة الحدودي في شبكة القدرة الحاسوبية"؛</w:t>
      </w:r>
    </w:p>
    <w:p w14:paraId="425321DD" w14:textId="1DB4F68A" w:rsidR="00E906BE" w:rsidRDefault="00E906BE" w:rsidP="00E906BE">
      <w:pPr>
        <w:pStyle w:val="enumlev1"/>
        <w:rPr>
          <w:rtl/>
          <w:lang w:bidi="ar-EG"/>
        </w:rPr>
      </w:pPr>
      <w:r>
        <w:rPr>
          <w:rFonts w:hint="cs"/>
          <w:rtl/>
          <w:lang w:bidi="ar-EG"/>
        </w:rPr>
        <w:t>-</w:t>
      </w:r>
      <w:r>
        <w:rPr>
          <w:rtl/>
          <w:lang w:bidi="ar-EG"/>
        </w:rPr>
        <w:tab/>
      </w:r>
      <w:r w:rsidRPr="00EC60FC">
        <w:rPr>
          <w:spacing w:val="-6"/>
          <w:lang w:bidi="ar-EG"/>
        </w:rPr>
        <w:t>ITU-T Q.BNG-P4switch</w:t>
      </w:r>
      <w:r w:rsidRPr="00EC60FC">
        <w:rPr>
          <w:rFonts w:hint="cs"/>
          <w:spacing w:val="-6"/>
          <w:rtl/>
          <w:lang w:bidi="ar-EG"/>
        </w:rPr>
        <w:t xml:space="preserve"> "</w:t>
      </w:r>
      <w:r w:rsidRPr="00EC60FC">
        <w:rPr>
          <w:rFonts w:hint="cs"/>
          <w:spacing w:val="-6"/>
          <w:rtl/>
        </w:rPr>
        <w:t xml:space="preserve">إجراءات برمجة </w:t>
      </w:r>
      <w:r w:rsidR="00991FF0">
        <w:rPr>
          <w:rFonts w:hint="cs"/>
          <w:spacing w:val="-6"/>
          <w:rtl/>
        </w:rPr>
        <w:t>مسيِّرات</w:t>
      </w:r>
      <w:r w:rsidRPr="00EC60FC">
        <w:rPr>
          <w:rFonts w:hint="cs"/>
          <w:spacing w:val="-6"/>
          <w:rtl/>
        </w:rPr>
        <w:t xml:space="preserve"> الشبكات الافتراضية عريضة النطاق</w:t>
      </w:r>
      <w:r w:rsidRPr="00EC60FC">
        <w:rPr>
          <w:rFonts w:hint="eastAsia"/>
          <w:spacing w:val="-6"/>
          <w:rtl/>
        </w:rPr>
        <w:t> </w:t>
      </w:r>
      <w:r w:rsidRPr="00EC60FC">
        <w:rPr>
          <w:spacing w:val="-6"/>
        </w:rPr>
        <w:t>(vBNG)</w:t>
      </w:r>
      <w:r w:rsidRPr="00EC60FC">
        <w:rPr>
          <w:rFonts w:hint="cs"/>
          <w:spacing w:val="-6"/>
          <w:rtl/>
        </w:rPr>
        <w:t xml:space="preserve"> </w:t>
      </w:r>
      <w:r w:rsidRPr="00EC60FC">
        <w:rPr>
          <w:rFonts w:hint="cs"/>
          <w:rtl/>
        </w:rPr>
        <w:t xml:space="preserve">العاملة بتبديل معالجات الرزم المستقلة عن البروتوكول </w:t>
      </w:r>
      <w:r w:rsidRPr="00EC60FC">
        <w:t>(p4)</w:t>
      </w:r>
      <w:r w:rsidRPr="00EC60FC">
        <w:rPr>
          <w:rFonts w:hint="cs"/>
          <w:rtl/>
          <w:lang w:bidi="ar-EG"/>
        </w:rPr>
        <w:t>"</w:t>
      </w:r>
      <w:r w:rsidR="0063748F">
        <w:rPr>
          <w:rFonts w:hint="cs"/>
          <w:rtl/>
          <w:lang w:bidi="ar-EG"/>
        </w:rPr>
        <w:t>؛</w:t>
      </w:r>
    </w:p>
    <w:p w14:paraId="52A03F63" w14:textId="18F507E4" w:rsidR="00E906BE" w:rsidRDefault="00E906BE" w:rsidP="00E906BE">
      <w:pPr>
        <w:pStyle w:val="enumlev1"/>
        <w:rPr>
          <w:rtl/>
          <w:lang w:bidi="ar-EG"/>
        </w:rPr>
      </w:pPr>
      <w:r>
        <w:rPr>
          <w:rFonts w:hint="cs"/>
          <w:rtl/>
          <w:lang w:bidi="ar-EG"/>
        </w:rPr>
        <w:t>-</w:t>
      </w:r>
      <w:r>
        <w:rPr>
          <w:rtl/>
          <w:lang w:bidi="ar-EG"/>
        </w:rPr>
        <w:tab/>
      </w:r>
      <w:r w:rsidR="00A70DA2" w:rsidRPr="00A70DA2">
        <w:rPr>
          <w:lang w:bidi="ar-EG"/>
        </w:rPr>
        <w:t>Q.NCG-IC</w:t>
      </w:r>
      <w:r w:rsidR="00A70DA2" w:rsidRPr="00A70DA2">
        <w:rPr>
          <w:rtl/>
          <w:lang w:bidi="ar-EG"/>
        </w:rPr>
        <w:t xml:space="preserve"> "متطلبات التشوير من أجل التحكم الذكي </w:t>
      </w:r>
      <w:r w:rsidR="00A70DA2">
        <w:rPr>
          <w:rFonts w:hint="cs"/>
          <w:rtl/>
          <w:lang w:bidi="ar-EG"/>
        </w:rPr>
        <w:t xml:space="preserve">في </w:t>
      </w:r>
      <w:r w:rsidR="00A70DA2" w:rsidRPr="00A70DA2">
        <w:rPr>
          <w:rtl/>
          <w:lang w:bidi="ar-EG"/>
        </w:rPr>
        <w:t>مسيِّر الشبكات المتقاربة عبر شبكة سحابية".</w:t>
      </w:r>
    </w:p>
    <w:p w14:paraId="41A38CDE" w14:textId="79BECEE5" w:rsidR="00E906BE" w:rsidRPr="00FA37AE" w:rsidRDefault="00E906BE" w:rsidP="00E906BE">
      <w:pPr>
        <w:pStyle w:val="Headingb"/>
        <w:rPr>
          <w:color w:val="000000"/>
          <w:rtl/>
        </w:rPr>
      </w:pPr>
      <w:r w:rsidRPr="00FA37AE">
        <w:rPr>
          <w:rFonts w:hint="cs"/>
          <w:rtl/>
        </w:rPr>
        <w:t xml:space="preserve">المسألة </w:t>
      </w:r>
      <w:r w:rsidRPr="00FA37AE">
        <w:t>6/11</w:t>
      </w:r>
      <w:r w:rsidRPr="00FA37AE">
        <w:rPr>
          <w:rFonts w:hint="cs"/>
          <w:rtl/>
        </w:rPr>
        <w:t xml:space="preserve"> - </w:t>
      </w:r>
      <w:r w:rsidRPr="00FA37AE">
        <w:rPr>
          <w:color w:val="000000"/>
          <w:rtl/>
        </w:rPr>
        <w:t>بروتوكولات تدعم تكنولوجيات التحكم والإدارة فيما يتعلق بشبكات الاتصالات المتنقلة الدولية-2020 وما بعدها</w:t>
      </w:r>
    </w:p>
    <w:p w14:paraId="013A3693" w14:textId="38E28151" w:rsidR="00E906BE" w:rsidRDefault="00BD149F" w:rsidP="00BD149F">
      <w:pPr>
        <w:rPr>
          <w:rtl/>
          <w:lang w:bidi="ar-EG"/>
        </w:rPr>
      </w:pPr>
      <w:r w:rsidRPr="00BD149F">
        <w:rPr>
          <w:rtl/>
          <w:lang w:bidi="ar-EG"/>
        </w:rPr>
        <w:t xml:space="preserve">ركزت المسألة </w:t>
      </w:r>
      <w:r w:rsidRPr="00BD149F">
        <w:rPr>
          <w:lang w:bidi="ar-EG"/>
        </w:rPr>
        <w:t>6/11</w:t>
      </w:r>
      <w:r>
        <w:rPr>
          <w:rFonts w:hint="cs"/>
          <w:rtl/>
          <w:lang w:bidi="ar-EG"/>
        </w:rPr>
        <w:t xml:space="preserve"> </w:t>
      </w:r>
      <w:r w:rsidRPr="00BD149F">
        <w:rPr>
          <w:rtl/>
          <w:lang w:bidi="ar-EG"/>
        </w:rPr>
        <w:t xml:space="preserve">على القضايا المتعلقة بالبروتوكولات التي </w:t>
      </w:r>
      <w:r>
        <w:rPr>
          <w:rFonts w:hint="cs"/>
          <w:rtl/>
          <w:lang w:bidi="ar-EG"/>
        </w:rPr>
        <w:t>يراد</w:t>
      </w:r>
      <w:r w:rsidRPr="00BD149F">
        <w:rPr>
          <w:rtl/>
          <w:lang w:bidi="ar-EG"/>
        </w:rPr>
        <w:t xml:space="preserve"> استعمالها في تكنولوجيات التحكم والإدارة في الاتصالات المتنقلة الدولية-2020.</w:t>
      </w:r>
    </w:p>
    <w:p w14:paraId="7B7F61E1" w14:textId="7FF95AC0" w:rsidR="00E906BE" w:rsidRDefault="00BD149F" w:rsidP="006345DD">
      <w:pPr>
        <w:rPr>
          <w:rtl/>
          <w:lang w:bidi="ar-EG"/>
        </w:rPr>
      </w:pPr>
      <w:r>
        <w:rPr>
          <w:rFonts w:hint="cs"/>
          <w:rtl/>
        </w:rPr>
        <w:t>و</w:t>
      </w:r>
      <w:r w:rsidR="006345DD" w:rsidRPr="009C2BC1">
        <w:rPr>
          <w:rtl/>
        </w:rPr>
        <w:t xml:space="preserve">خلال فترة الدراسة هذه، </w:t>
      </w:r>
      <w:r w:rsidRPr="00BD149F">
        <w:rPr>
          <w:rtl/>
        </w:rPr>
        <w:t xml:space="preserve">نشر </w:t>
      </w:r>
      <w:r w:rsidR="005976C6">
        <w:rPr>
          <w:rtl/>
        </w:rPr>
        <w:t>فريق</w:t>
      </w:r>
      <w:r w:rsidR="006345DD" w:rsidRPr="009C2BC1">
        <w:rPr>
          <w:rtl/>
        </w:rPr>
        <w:t xml:space="preserve"> المسألة </w:t>
      </w:r>
      <w:r w:rsidR="006345DD">
        <w:t>6</w:t>
      </w:r>
      <w:r w:rsidR="006345DD" w:rsidRPr="009C2BC1">
        <w:t>/11</w:t>
      </w:r>
      <w:r w:rsidR="006345DD" w:rsidRPr="009C2BC1">
        <w:rPr>
          <w:color w:val="000000"/>
          <w:rtl/>
        </w:rPr>
        <w:t xml:space="preserve"> </w:t>
      </w:r>
      <w:r w:rsidR="006345DD" w:rsidRPr="006345DD">
        <w:rPr>
          <w:rFonts w:hint="cs"/>
          <w:b/>
          <w:rtl/>
          <w:lang w:bidi="ar-EG"/>
        </w:rPr>
        <w:t>أربع</w:t>
      </w:r>
      <w:r w:rsidR="006345DD">
        <w:rPr>
          <w:rFonts w:hint="eastAsia"/>
          <w:rtl/>
          <w:lang w:bidi="ar-EG"/>
        </w:rPr>
        <w:t> </w:t>
      </w:r>
      <w:r w:rsidR="006345DD" w:rsidRPr="009C2BC1">
        <w:rPr>
          <w:rFonts w:hint="cs"/>
          <w:rtl/>
          <w:lang w:bidi="ar-EG"/>
        </w:rPr>
        <w:t>توصيات جديدة</w:t>
      </w:r>
      <w:r>
        <w:rPr>
          <w:rFonts w:hint="cs"/>
          <w:rtl/>
          <w:lang w:bidi="ar-EG"/>
        </w:rPr>
        <w:t xml:space="preserve"> وهي:</w:t>
      </w:r>
    </w:p>
    <w:p w14:paraId="5A3C72ED" w14:textId="49E7AA9B" w:rsidR="00E906BE" w:rsidRDefault="006345DD" w:rsidP="008E3E71">
      <w:pPr>
        <w:pStyle w:val="enumlev1"/>
        <w:rPr>
          <w:rtl/>
        </w:rPr>
      </w:pPr>
      <w:r>
        <w:rPr>
          <w:rFonts w:hint="cs"/>
          <w:rtl/>
          <w:lang w:bidi="ar-EG"/>
        </w:rPr>
        <w:t>-</w:t>
      </w:r>
      <w:r>
        <w:rPr>
          <w:rtl/>
          <w:lang w:bidi="ar-EG"/>
        </w:rPr>
        <w:tab/>
      </w:r>
      <w:r w:rsidR="006D45A0" w:rsidRPr="006D45A0">
        <w:rPr>
          <w:rtl/>
          <w:lang w:bidi="ar-EG"/>
        </w:rPr>
        <w:t xml:space="preserve">التوصية </w:t>
      </w:r>
      <w:r w:rsidR="006D45A0" w:rsidRPr="006D45A0">
        <w:rPr>
          <w:lang w:bidi="ar-EG"/>
        </w:rPr>
        <w:t>ITU-T Q.5020</w:t>
      </w:r>
      <w:r w:rsidR="006D45A0" w:rsidRPr="006D45A0">
        <w:rPr>
          <w:rtl/>
          <w:lang w:bidi="ar-EG"/>
        </w:rPr>
        <w:t xml:space="preserve"> </w:t>
      </w:r>
      <w:r>
        <w:rPr>
          <w:rFonts w:hint="cs"/>
          <w:rtl/>
          <w:lang w:bidi="ar-EG"/>
        </w:rPr>
        <w:t>"</w:t>
      </w:r>
      <w:r>
        <w:rPr>
          <w:rtl/>
        </w:rPr>
        <w:t>متطلبات وإجراءات البروتوكول لإدارة دورة حياة شريحة الشبكة</w:t>
      </w:r>
      <w:r>
        <w:rPr>
          <w:rFonts w:hint="cs"/>
          <w:rtl/>
        </w:rPr>
        <w:t>"؛</w:t>
      </w:r>
    </w:p>
    <w:p w14:paraId="0E016852" w14:textId="4EA07C3A" w:rsidR="006345DD" w:rsidRDefault="006345DD" w:rsidP="008E3E71">
      <w:pPr>
        <w:pStyle w:val="enumlev1"/>
        <w:rPr>
          <w:rtl/>
          <w:lang w:bidi="ar-EG"/>
        </w:rPr>
      </w:pPr>
      <w:r>
        <w:rPr>
          <w:rFonts w:hint="cs"/>
          <w:rtl/>
          <w:lang w:bidi="ar-EG"/>
        </w:rPr>
        <w:t>-</w:t>
      </w:r>
      <w:r>
        <w:rPr>
          <w:rtl/>
          <w:lang w:bidi="ar-EG"/>
        </w:rPr>
        <w:tab/>
      </w:r>
      <w:r w:rsidR="006D45A0" w:rsidRPr="006D45A0">
        <w:rPr>
          <w:rtl/>
          <w:lang w:bidi="ar-EG"/>
        </w:rPr>
        <w:t xml:space="preserve">التوصية </w:t>
      </w:r>
      <w:r w:rsidR="006D45A0" w:rsidRPr="006D45A0">
        <w:rPr>
          <w:lang w:bidi="ar-EG"/>
        </w:rPr>
        <w:t>ITU-T Q.5021</w:t>
      </w:r>
      <w:r w:rsidR="006D45A0">
        <w:rPr>
          <w:rFonts w:hint="cs"/>
          <w:rtl/>
          <w:lang w:bidi="ar-EG"/>
        </w:rPr>
        <w:t xml:space="preserve"> </w:t>
      </w:r>
      <w:r>
        <w:rPr>
          <w:rFonts w:hint="cs"/>
          <w:rtl/>
          <w:lang w:bidi="ar-EG"/>
        </w:rPr>
        <w:t>"</w:t>
      </w:r>
      <w:r>
        <w:rPr>
          <w:rtl/>
        </w:rPr>
        <w:t>بروتوكول كشف قدرات إدارة السطوح البينية لبرمجة التطبيقات</w:t>
      </w:r>
      <w:r>
        <w:t xml:space="preserve"> (API) </w:t>
      </w:r>
      <w:r>
        <w:rPr>
          <w:rtl/>
        </w:rPr>
        <w:t>في شبكات الاتصالات المتنقلة الدولية-2020</w:t>
      </w:r>
      <w:r>
        <w:rPr>
          <w:rFonts w:hint="cs"/>
          <w:rtl/>
        </w:rPr>
        <w:t>"؛</w:t>
      </w:r>
    </w:p>
    <w:p w14:paraId="2B75461B" w14:textId="2DB41AF1" w:rsidR="006345DD" w:rsidRDefault="006345DD" w:rsidP="00416E39">
      <w:pPr>
        <w:pStyle w:val="enumlev1"/>
        <w:rPr>
          <w:rtl/>
        </w:rPr>
      </w:pPr>
      <w:r>
        <w:rPr>
          <w:rFonts w:hint="cs"/>
          <w:rtl/>
          <w:lang w:bidi="ar-EG"/>
        </w:rPr>
        <w:t>-</w:t>
      </w:r>
      <w:r>
        <w:rPr>
          <w:rtl/>
          <w:lang w:bidi="ar-EG"/>
        </w:rPr>
        <w:tab/>
      </w:r>
      <w:r w:rsidR="006D45A0" w:rsidRPr="006D45A0">
        <w:rPr>
          <w:rtl/>
          <w:lang w:bidi="ar-EG"/>
        </w:rPr>
        <w:t xml:space="preserve">التوصية </w:t>
      </w:r>
      <w:r w:rsidR="00416E39" w:rsidRPr="00416E39">
        <w:rPr>
          <w:lang w:bidi="ar-EG"/>
        </w:rPr>
        <w:t>ITU-T Q.5022</w:t>
      </w:r>
      <w:r w:rsidR="006D45A0">
        <w:rPr>
          <w:rFonts w:hint="cs"/>
          <w:rtl/>
          <w:lang w:bidi="ar-EG"/>
        </w:rPr>
        <w:t xml:space="preserve"> </w:t>
      </w:r>
      <w:r w:rsidR="008E3E71">
        <w:rPr>
          <w:rFonts w:hint="cs"/>
          <w:rtl/>
          <w:lang w:bidi="ar-EG"/>
        </w:rPr>
        <w:t>"</w:t>
      </w:r>
      <w:r w:rsidR="008E3E71">
        <w:rPr>
          <w:rtl/>
        </w:rPr>
        <w:t>إجراءات التشوير للاتصالات من جهاز إلى جهاز المتميزة بالكفاءة في استهلاك الطاقة من أجل شبكات الاتصالات</w:t>
      </w:r>
      <w:r w:rsidR="008E3E71">
        <w:rPr>
          <w:rFonts w:hint="cs"/>
          <w:rtl/>
        </w:rPr>
        <w:t xml:space="preserve"> </w:t>
      </w:r>
      <w:r w:rsidR="006D45A0" w:rsidRPr="006D45A0">
        <w:rPr>
          <w:rtl/>
        </w:rPr>
        <w:t>المتنقلة الدولية-2020</w:t>
      </w:r>
      <w:r w:rsidR="006D45A0" w:rsidRPr="006D45A0">
        <w:rPr>
          <w:rFonts w:hint="cs"/>
          <w:rtl/>
        </w:rPr>
        <w:t>"؛</w:t>
      </w:r>
    </w:p>
    <w:p w14:paraId="6EEFC1A0" w14:textId="78EEE018" w:rsidR="008E3E71" w:rsidRDefault="008E3E71" w:rsidP="008E3E71">
      <w:pPr>
        <w:pStyle w:val="enumlev1"/>
        <w:rPr>
          <w:rtl/>
        </w:rPr>
      </w:pPr>
      <w:r>
        <w:rPr>
          <w:rFonts w:hint="cs"/>
          <w:rtl/>
          <w:lang w:bidi="ar-EG"/>
        </w:rPr>
        <w:t>-</w:t>
      </w:r>
      <w:r>
        <w:rPr>
          <w:rtl/>
          <w:lang w:bidi="ar-EG"/>
        </w:rPr>
        <w:tab/>
      </w:r>
      <w:r w:rsidR="00416E39" w:rsidRPr="00416E39">
        <w:rPr>
          <w:rtl/>
          <w:lang w:bidi="ar-EG"/>
        </w:rPr>
        <w:t xml:space="preserve">التوصية </w:t>
      </w:r>
      <w:r w:rsidR="00416E39" w:rsidRPr="00416E39">
        <w:rPr>
          <w:lang w:bidi="ar-EG"/>
        </w:rPr>
        <w:t>ITU-T Q.5023</w:t>
      </w:r>
      <w:r w:rsidR="00416E39" w:rsidRPr="00416E39">
        <w:rPr>
          <w:rtl/>
          <w:lang w:bidi="ar-EG"/>
        </w:rPr>
        <w:t xml:space="preserve"> </w:t>
      </w:r>
      <w:r>
        <w:rPr>
          <w:rFonts w:hint="cs"/>
          <w:rtl/>
          <w:lang w:bidi="ar-EG"/>
        </w:rPr>
        <w:t>"</w:t>
      </w:r>
      <w:r>
        <w:rPr>
          <w:rtl/>
        </w:rPr>
        <w:t xml:space="preserve">بروتوكول إدارة </w:t>
      </w:r>
      <w:r w:rsidR="0011756D" w:rsidRPr="0011756D">
        <w:rPr>
          <w:rtl/>
        </w:rPr>
        <w:t xml:space="preserve">تقسيم الشبكة الذكية </w:t>
      </w:r>
      <w:r w:rsidR="0011756D">
        <w:rPr>
          <w:rFonts w:hint="cs"/>
          <w:rtl/>
        </w:rPr>
        <w:t xml:space="preserve">إلى شرائح </w:t>
      </w:r>
      <w:r>
        <w:rPr>
          <w:rtl/>
        </w:rPr>
        <w:t>باستعمال التحليل بمساعدة الذكاء الاصطناعي في شبكات الاتصالات المتنقلة الدولية-2020</w:t>
      </w:r>
      <w:r>
        <w:rPr>
          <w:rFonts w:hint="cs"/>
          <w:rtl/>
        </w:rPr>
        <w:t>".</w:t>
      </w:r>
    </w:p>
    <w:p w14:paraId="4BF81163" w14:textId="4262C5E7" w:rsidR="008E3E71" w:rsidRDefault="0053282F" w:rsidP="0053282F">
      <w:pPr>
        <w:rPr>
          <w:rtl/>
          <w:lang w:val="en-GB" w:bidi="ar-EG"/>
        </w:rPr>
      </w:pPr>
      <w:r w:rsidRPr="0053282F">
        <w:rPr>
          <w:rtl/>
          <w:lang w:val="en-GB" w:bidi="ar-EG"/>
        </w:rPr>
        <w:t xml:space="preserve">وفي الاجتماع الأخير للجنة الدراسات 11 في ديسمبر 2021، وافقت لجنة الدراسات 11 على مشروع التوصية </w:t>
      </w:r>
      <w:r w:rsidRPr="0053282F">
        <w:rPr>
          <w:lang w:val="en-GB" w:bidi="ar-EG"/>
        </w:rPr>
        <w:t>ITU-T Q.5024</w:t>
      </w:r>
      <w:r>
        <w:rPr>
          <w:rFonts w:hint="cs"/>
          <w:rtl/>
          <w:lang w:val="en-GB" w:bidi="ar-EG"/>
        </w:rPr>
        <w:t xml:space="preserve"> (</w:t>
      </w:r>
      <w:r w:rsidRPr="0053282F">
        <w:rPr>
          <w:lang w:val="en-GB" w:bidi="ar-EG"/>
        </w:rPr>
        <w:t>Q.IMT2020-PIAS</w:t>
      </w:r>
      <w:r>
        <w:rPr>
          <w:rFonts w:hint="cs"/>
          <w:rtl/>
          <w:lang w:val="en-GB" w:bidi="ar-EG"/>
        </w:rPr>
        <w:t xml:space="preserve"> سابقاً)</w:t>
      </w:r>
      <w:r w:rsidRPr="0053282F">
        <w:rPr>
          <w:rtl/>
          <w:lang w:val="en-GB" w:bidi="ar-EG"/>
        </w:rPr>
        <w:t xml:space="preserve"> "بروتوكول لتقديم خدمات التحليل الذكية في شبكات الاتصالات المتنقلة الدولية-2020".</w:t>
      </w:r>
    </w:p>
    <w:p w14:paraId="62CA0187" w14:textId="63968BAA" w:rsidR="00CC3DEA" w:rsidRDefault="0026687C" w:rsidP="00922086">
      <w:pPr>
        <w:rPr>
          <w:rtl/>
          <w:lang w:val="en-GB" w:bidi="ar-EG"/>
        </w:rPr>
      </w:pPr>
      <w:r w:rsidRPr="0026687C">
        <w:rPr>
          <w:rtl/>
          <w:lang w:val="en-GB" w:bidi="ar-EG"/>
        </w:rPr>
        <w:t xml:space="preserve">وأخيراً، أحرز </w:t>
      </w:r>
      <w:r w:rsidR="005976C6">
        <w:rPr>
          <w:rtl/>
          <w:lang w:val="en-GB"/>
        </w:rPr>
        <w:t>فريق</w:t>
      </w:r>
      <w:r w:rsidR="00922086" w:rsidRPr="00922086">
        <w:rPr>
          <w:rtl/>
          <w:lang w:val="en-GB"/>
        </w:rPr>
        <w:t xml:space="preserve"> </w:t>
      </w:r>
      <w:r w:rsidRPr="0026687C">
        <w:rPr>
          <w:rtl/>
          <w:lang w:val="en-GB" w:bidi="ar-EG"/>
        </w:rPr>
        <w:t xml:space="preserve">المسألة </w:t>
      </w:r>
      <w:r w:rsidRPr="0026687C">
        <w:rPr>
          <w:lang w:bidi="ar-EG"/>
        </w:rPr>
        <w:t>6/11</w:t>
      </w:r>
      <w:r w:rsidRPr="0026687C">
        <w:rPr>
          <w:rtl/>
          <w:lang w:val="en-GB"/>
        </w:rPr>
        <w:t xml:space="preserve"> </w:t>
      </w:r>
      <w:r w:rsidRPr="0026687C">
        <w:rPr>
          <w:rtl/>
          <w:lang w:val="en-GB" w:bidi="ar-EG"/>
        </w:rPr>
        <w:t xml:space="preserve">تقدماً في </w:t>
      </w:r>
      <w:r w:rsidRPr="0026687C">
        <w:rPr>
          <w:rFonts w:hint="cs"/>
          <w:rtl/>
          <w:lang w:val="en-GB" w:bidi="ar-EG"/>
        </w:rPr>
        <w:t>عدد</w:t>
      </w:r>
      <w:r w:rsidRPr="0026687C">
        <w:rPr>
          <w:rtl/>
          <w:lang w:val="en-GB" w:bidi="ar-EG"/>
        </w:rPr>
        <w:t xml:space="preserve"> من بنود العمل </w:t>
      </w:r>
      <w:r w:rsidRPr="0026687C">
        <w:rPr>
          <w:rFonts w:hint="cs"/>
          <w:rtl/>
          <w:lang w:val="en-GB" w:bidi="ar-EG"/>
        </w:rPr>
        <w:t>يُ</w:t>
      </w:r>
      <w:r w:rsidRPr="0026687C">
        <w:rPr>
          <w:rtl/>
          <w:lang w:val="en-GB" w:bidi="ar-EG"/>
        </w:rPr>
        <w:t>خطط</w:t>
      </w:r>
      <w:r w:rsidRPr="0026687C">
        <w:rPr>
          <w:rFonts w:hint="cs"/>
          <w:rtl/>
          <w:lang w:val="en-GB" w:bidi="ar-EG"/>
        </w:rPr>
        <w:t xml:space="preserve"> لها أن تنال</w:t>
      </w:r>
      <w:r w:rsidRPr="0026687C">
        <w:rPr>
          <w:rtl/>
          <w:lang w:val="en-GB" w:bidi="ar-EG"/>
        </w:rPr>
        <w:t xml:space="preserve"> الموافقة في فترة الدراسة المقبلة:</w:t>
      </w:r>
    </w:p>
    <w:p w14:paraId="03FD2DDE" w14:textId="14D61BA7" w:rsidR="00CC3DEA" w:rsidRDefault="00CC3DEA" w:rsidP="00692457">
      <w:pPr>
        <w:pStyle w:val="enumlev1"/>
        <w:rPr>
          <w:rtl/>
          <w:lang w:val="en-GB" w:bidi="ar-EG"/>
        </w:rPr>
      </w:pPr>
      <w:r>
        <w:rPr>
          <w:rFonts w:hint="cs"/>
          <w:rtl/>
          <w:lang w:val="en-GB" w:bidi="ar-EG"/>
        </w:rPr>
        <w:t>-</w:t>
      </w:r>
      <w:r>
        <w:rPr>
          <w:rtl/>
          <w:lang w:val="en-GB" w:bidi="ar-EG"/>
        </w:rPr>
        <w:tab/>
      </w:r>
      <w:r w:rsidR="00692457" w:rsidRPr="00692457">
        <w:rPr>
          <w:lang w:val="en-GB" w:bidi="ar-EG"/>
        </w:rPr>
        <w:t>Q.DIVS-IMT2020</w:t>
      </w:r>
      <w:r w:rsidR="00692457" w:rsidRPr="00692457">
        <w:rPr>
          <w:rtl/>
          <w:lang w:val="en-GB" w:bidi="ar-EG"/>
        </w:rPr>
        <w:t xml:space="preserve"> "متطلبات وبروتوكول التشوير لتقديم خدمة التحقق من سلامة البيانات في الشبكات على </w:t>
      </w:r>
      <w:r w:rsidR="004711A1">
        <w:rPr>
          <w:rFonts w:hint="cs"/>
          <w:rtl/>
          <w:lang w:val="en-GB" w:bidi="ar-EG"/>
        </w:rPr>
        <w:t xml:space="preserve">أساس </w:t>
      </w:r>
      <w:r w:rsidR="00692457" w:rsidRPr="00692457">
        <w:rPr>
          <w:rtl/>
          <w:lang w:val="en-GB" w:bidi="ar-EG"/>
        </w:rPr>
        <w:t>سلسلة الكتل في شبكات الاتصالات المتنقلة الدولية-2020"؛</w:t>
      </w:r>
    </w:p>
    <w:p w14:paraId="313B4CF5" w14:textId="5B2C01BF" w:rsidR="00F66EE7" w:rsidRPr="00F66EE7" w:rsidRDefault="00CC3DEA" w:rsidP="00F66EE7">
      <w:pPr>
        <w:pStyle w:val="enumlev1"/>
        <w:rPr>
          <w:rtl/>
          <w:lang w:val="en-GB" w:bidi="ar-EG"/>
        </w:rPr>
      </w:pPr>
      <w:r>
        <w:rPr>
          <w:rFonts w:hint="cs"/>
          <w:rtl/>
          <w:lang w:val="en-GB" w:bidi="ar-EG"/>
        </w:rPr>
        <w:t>-</w:t>
      </w:r>
      <w:r>
        <w:rPr>
          <w:rtl/>
          <w:lang w:val="en-GB" w:bidi="ar-EG"/>
        </w:rPr>
        <w:tab/>
      </w:r>
      <w:r w:rsidR="00F66EE7" w:rsidRPr="00F66EE7">
        <w:rPr>
          <w:lang w:val="en-GB" w:bidi="ar-EG"/>
        </w:rPr>
        <w:t>Q.IITSN</w:t>
      </w:r>
      <w:r w:rsidR="00F66EE7">
        <w:rPr>
          <w:rFonts w:hint="cs"/>
          <w:rtl/>
          <w:lang w:val="en-GB" w:bidi="ar-EG"/>
        </w:rPr>
        <w:t xml:space="preserve"> </w:t>
      </w:r>
      <w:r w:rsidR="00F66EE7" w:rsidRPr="00F66EE7">
        <w:rPr>
          <w:rtl/>
          <w:lang w:val="en-GB" w:bidi="ar-EG"/>
        </w:rPr>
        <w:t xml:space="preserve">"بروتوكول إدماج شبكة الاتصالات المتنقلة الدولية-2020 مع الشبكة الحساسة </w:t>
      </w:r>
      <w:r w:rsidR="00F66EE7">
        <w:rPr>
          <w:rFonts w:hint="cs"/>
          <w:rtl/>
          <w:lang w:val="en-GB" w:bidi="ar-EG"/>
        </w:rPr>
        <w:t>زمنياً</w:t>
      </w:r>
      <w:r w:rsidR="00F66EE7" w:rsidRPr="00F66EE7">
        <w:rPr>
          <w:rtl/>
          <w:lang w:val="en-GB" w:bidi="ar-EG"/>
        </w:rPr>
        <w:t>"؛</w:t>
      </w:r>
    </w:p>
    <w:p w14:paraId="6215F4C1" w14:textId="5DC5B921" w:rsidR="00CC3DEA" w:rsidRDefault="00CC3DEA" w:rsidP="00F66EE7">
      <w:pPr>
        <w:pStyle w:val="enumlev1"/>
        <w:rPr>
          <w:rtl/>
          <w:lang w:val="en-GB" w:bidi="ar-EG"/>
        </w:rPr>
      </w:pPr>
      <w:r>
        <w:rPr>
          <w:rFonts w:hint="cs"/>
          <w:rtl/>
          <w:lang w:val="en-GB" w:bidi="ar-EG"/>
        </w:rPr>
        <w:t>-</w:t>
      </w:r>
      <w:r>
        <w:rPr>
          <w:rtl/>
          <w:lang w:val="en-GB" w:bidi="ar-EG"/>
        </w:rPr>
        <w:tab/>
      </w:r>
      <w:r w:rsidR="00F66EE7" w:rsidRPr="00F66EE7">
        <w:rPr>
          <w:lang w:val="en-GB" w:bidi="ar-EG"/>
        </w:rPr>
        <w:t>Q.IMT2020-PFW</w:t>
      </w:r>
      <w:r w:rsidR="00F66EE7">
        <w:rPr>
          <w:rFonts w:hint="cs"/>
          <w:rtl/>
          <w:lang w:val="en-GB" w:bidi="ar-EG"/>
        </w:rPr>
        <w:t xml:space="preserve"> </w:t>
      </w:r>
      <w:r w:rsidR="00F66EE7" w:rsidRPr="00F66EE7">
        <w:rPr>
          <w:rtl/>
          <w:lang w:val="en-GB" w:bidi="ar-EG"/>
        </w:rPr>
        <w:t>"إطار بروتوكول الاتصالات المتنقلة الدولية-2020"؛</w:t>
      </w:r>
    </w:p>
    <w:p w14:paraId="3A5F4022" w14:textId="5A3E1CFB" w:rsidR="00CC3DEA" w:rsidRDefault="00CC3DEA" w:rsidP="004D41A8">
      <w:pPr>
        <w:pStyle w:val="enumlev1"/>
        <w:rPr>
          <w:rtl/>
          <w:lang w:val="en-GB" w:bidi="ar-EG"/>
        </w:rPr>
      </w:pPr>
      <w:r>
        <w:rPr>
          <w:rFonts w:hint="cs"/>
          <w:rtl/>
          <w:lang w:val="en-GB" w:bidi="ar-EG"/>
        </w:rPr>
        <w:t>-</w:t>
      </w:r>
      <w:r>
        <w:rPr>
          <w:rtl/>
          <w:lang w:val="en-GB" w:bidi="ar-EG"/>
        </w:rPr>
        <w:tab/>
      </w:r>
      <w:r w:rsidR="00F66EE7" w:rsidRPr="00F66EE7">
        <w:rPr>
          <w:lang w:val="en-GB" w:bidi="ar-EG"/>
        </w:rPr>
        <w:t>Q.PCNC-FMSC</w:t>
      </w:r>
      <w:r w:rsidR="00F66EE7" w:rsidRPr="00F66EE7">
        <w:rPr>
          <w:rtl/>
          <w:lang w:val="en-GB" w:bidi="ar-EG"/>
        </w:rPr>
        <w:t xml:space="preserve"> "بروتوكول دعم تقارب الحوسبة</w:t>
      </w:r>
      <w:r w:rsidR="004D41A8" w:rsidRPr="004D41A8">
        <w:rPr>
          <w:rtl/>
          <w:lang w:val="en-GB" w:bidi="ar-EG"/>
        </w:rPr>
        <w:t xml:space="preserve"> </w:t>
      </w:r>
      <w:r w:rsidR="004D41A8">
        <w:rPr>
          <w:rFonts w:hint="cs"/>
          <w:rtl/>
          <w:lang w:val="en-GB" w:bidi="ar-EG"/>
        </w:rPr>
        <w:t>و</w:t>
      </w:r>
      <w:r w:rsidR="004D41A8" w:rsidRPr="004D41A8">
        <w:rPr>
          <w:rtl/>
          <w:lang w:val="en-GB" w:bidi="ar-EG"/>
        </w:rPr>
        <w:t>الشبك</w:t>
      </w:r>
      <w:r w:rsidR="004D41A8">
        <w:rPr>
          <w:rFonts w:hint="cs"/>
          <w:rtl/>
          <w:lang w:val="en-GB" w:bidi="ar-EG"/>
        </w:rPr>
        <w:t>ة</w:t>
      </w:r>
      <w:r w:rsidR="00F66EE7" w:rsidRPr="00F66EE7">
        <w:rPr>
          <w:rtl/>
          <w:lang w:val="en-GB" w:bidi="ar-EG"/>
        </w:rPr>
        <w:t xml:space="preserve"> في تقارب الاتصالات الثابتة والمتنقلة والساتلية في شبكات الاتصالات المتنقلة الدولية-2020 وما بعدها"؛</w:t>
      </w:r>
    </w:p>
    <w:p w14:paraId="6414C070" w14:textId="0D51E92D" w:rsidR="00CC3DEA" w:rsidRDefault="00CC3DEA" w:rsidP="001A0F54">
      <w:pPr>
        <w:pStyle w:val="enumlev1"/>
        <w:rPr>
          <w:rtl/>
          <w:lang w:val="en-GB" w:bidi="ar-EG"/>
        </w:rPr>
      </w:pPr>
      <w:r>
        <w:rPr>
          <w:rFonts w:hint="cs"/>
          <w:rtl/>
          <w:lang w:val="en-GB" w:bidi="ar-EG"/>
        </w:rPr>
        <w:t>-</w:t>
      </w:r>
      <w:r>
        <w:rPr>
          <w:rtl/>
          <w:lang w:val="en-GB" w:bidi="ar-EG"/>
        </w:rPr>
        <w:tab/>
      </w:r>
      <w:r w:rsidR="001A0F54" w:rsidRPr="001A0F54">
        <w:rPr>
          <w:lang w:val="en-GB" w:bidi="ar-EG"/>
        </w:rPr>
        <w:t>Q.PCNC-FMSC</w:t>
      </w:r>
      <w:r w:rsidR="001A0F54" w:rsidRPr="001A0F54">
        <w:rPr>
          <w:rtl/>
          <w:lang w:val="en-GB" w:bidi="ar-EG"/>
        </w:rPr>
        <w:t xml:space="preserve"> "بروتوكول دعم تقارب الشبكات والحوسبة في تقارب الاتصالات الثابتة والمتنقلة والساتلية في</w:t>
      </w:r>
      <w:r w:rsidR="0063748F">
        <w:rPr>
          <w:rFonts w:hint="cs"/>
          <w:rtl/>
          <w:lang w:val="en-GB" w:bidi="ar-EG"/>
        </w:rPr>
        <w:t> </w:t>
      </w:r>
      <w:r w:rsidR="001A0F54" w:rsidRPr="001A0F54">
        <w:rPr>
          <w:rtl/>
          <w:lang w:val="en-GB" w:bidi="ar-EG"/>
        </w:rPr>
        <w:t>شبكات الاتصالات المتنقلة الدولية-2020 وما بعدها"؛</w:t>
      </w:r>
    </w:p>
    <w:p w14:paraId="6F4360B6" w14:textId="1162C361" w:rsidR="00CC3DEA" w:rsidRDefault="00CC3DEA" w:rsidP="001A0F54">
      <w:pPr>
        <w:pStyle w:val="enumlev1"/>
        <w:rPr>
          <w:rtl/>
          <w:lang w:val="en-GB" w:bidi="ar-EG"/>
        </w:rPr>
      </w:pPr>
      <w:r>
        <w:rPr>
          <w:rFonts w:hint="cs"/>
          <w:rtl/>
          <w:lang w:val="en-GB" w:bidi="ar-EG"/>
        </w:rPr>
        <w:t>-</w:t>
      </w:r>
      <w:r>
        <w:rPr>
          <w:rtl/>
          <w:lang w:val="en-GB" w:bidi="ar-EG"/>
        </w:rPr>
        <w:tab/>
      </w:r>
      <w:r w:rsidR="001A0F54" w:rsidRPr="001A0F54">
        <w:rPr>
          <w:lang w:val="en-GB" w:bidi="ar-EG"/>
        </w:rPr>
        <w:t>Q.PMMC</w:t>
      </w:r>
      <w:r w:rsidR="001A0F54" w:rsidRPr="001A0F54">
        <w:rPr>
          <w:rtl/>
          <w:lang w:val="en-GB" w:bidi="ar-EG"/>
        </w:rPr>
        <w:t xml:space="preserve"> "بروتوكول تنسيق تدفق الحركة للاتصالات متعددة </w:t>
      </w:r>
      <w:r w:rsidR="001A0F54" w:rsidRPr="001A0F54">
        <w:rPr>
          <w:rFonts w:hint="cs"/>
          <w:rtl/>
          <w:lang w:val="en-GB" w:bidi="ar-EG"/>
        </w:rPr>
        <w:t>الطرائق</w:t>
      </w:r>
      <w:r w:rsidR="001A0F54" w:rsidRPr="001A0F54">
        <w:rPr>
          <w:rtl/>
          <w:lang w:val="en-GB" w:bidi="ar-EG"/>
        </w:rPr>
        <w:t>"؛</w:t>
      </w:r>
    </w:p>
    <w:p w14:paraId="0E5E8B6F" w14:textId="77777777" w:rsidR="001A0F54" w:rsidRPr="001A0F54" w:rsidRDefault="001A0F54" w:rsidP="001A0F54">
      <w:pPr>
        <w:rPr>
          <w:rtl/>
          <w:lang w:val="en-GB" w:bidi="ar-EG"/>
        </w:rPr>
      </w:pPr>
      <w:r>
        <w:rPr>
          <w:rFonts w:hint="cs"/>
          <w:rtl/>
          <w:lang w:val="en-GB" w:bidi="ar-EG"/>
        </w:rPr>
        <w:t>-</w:t>
      </w:r>
      <w:r>
        <w:rPr>
          <w:rtl/>
          <w:lang w:val="en-GB" w:bidi="ar-EG"/>
        </w:rPr>
        <w:tab/>
      </w:r>
      <w:r w:rsidRPr="001A0F54">
        <w:rPr>
          <w:lang w:val="en-GB" w:bidi="ar-EG"/>
        </w:rPr>
        <w:t>Q.PMUPF</w:t>
      </w:r>
      <w:r w:rsidRPr="001A0F54">
        <w:rPr>
          <w:rtl/>
          <w:lang w:val="en-GB" w:bidi="ar-EG"/>
        </w:rPr>
        <w:t xml:space="preserve"> "بروتوكول إدارة وظيفة مستوي المستعمل في شبكة الاتصالات المتنقلة الدولية-2020".</w:t>
      </w:r>
    </w:p>
    <w:p w14:paraId="38831539" w14:textId="6665B842" w:rsidR="00CC3DEA" w:rsidRPr="00FA37AE" w:rsidRDefault="00CC3DEA" w:rsidP="00CC3DEA">
      <w:pPr>
        <w:pStyle w:val="Headingb"/>
        <w:rPr>
          <w:color w:val="000000"/>
          <w:rtl/>
        </w:rPr>
      </w:pPr>
      <w:r w:rsidRPr="00FA37AE">
        <w:rPr>
          <w:rFonts w:hint="cs"/>
          <w:color w:val="000000"/>
          <w:rtl/>
        </w:rPr>
        <w:t xml:space="preserve">المسألة </w:t>
      </w:r>
      <w:r w:rsidRPr="00FA37AE">
        <w:rPr>
          <w:color w:val="000000"/>
        </w:rPr>
        <w:t>7/11</w:t>
      </w:r>
      <w:r w:rsidRPr="00FA37AE">
        <w:rPr>
          <w:rFonts w:hint="cs"/>
          <w:color w:val="000000"/>
          <w:rtl/>
        </w:rPr>
        <w:t xml:space="preserve"> - </w:t>
      </w:r>
      <w:r w:rsidRPr="00FA37AE">
        <w:rPr>
          <w:color w:val="000000"/>
          <w:rtl/>
        </w:rPr>
        <w:t xml:space="preserve">متطلبات وبروتوكولات التشوير </w:t>
      </w:r>
      <w:r w:rsidR="0081720B" w:rsidRPr="00FA37AE">
        <w:rPr>
          <w:rFonts w:hint="cs"/>
          <w:color w:val="000000"/>
          <w:rtl/>
        </w:rPr>
        <w:t>للإرفاق</w:t>
      </w:r>
      <w:r w:rsidRPr="00FA37AE">
        <w:rPr>
          <w:color w:val="000000"/>
          <w:rtl/>
        </w:rPr>
        <w:t xml:space="preserve"> بالشبكة وحوسبة الحافة فيما يتعلق بشبكات المستقبل وشبكات الاتصالات المتنقلة الدولية-2020 وما بعدها</w:t>
      </w:r>
    </w:p>
    <w:p w14:paraId="601F5DB5" w14:textId="1A6B2AAF" w:rsidR="00CC3DEA" w:rsidRDefault="0081720B" w:rsidP="0081720B">
      <w:pPr>
        <w:rPr>
          <w:color w:val="000000"/>
          <w:rtl/>
        </w:rPr>
      </w:pPr>
      <w:r w:rsidRPr="0081720B">
        <w:rPr>
          <w:color w:val="000000"/>
          <w:rtl/>
        </w:rPr>
        <w:t xml:space="preserve">ركزت المسألة </w:t>
      </w:r>
      <w:r w:rsidRPr="0081720B">
        <w:rPr>
          <w:color w:val="000000"/>
        </w:rPr>
        <w:t>7/11</w:t>
      </w:r>
      <w:r w:rsidRPr="0081720B">
        <w:rPr>
          <w:color w:val="000000"/>
          <w:rtl/>
        </w:rPr>
        <w:t xml:space="preserve"> على القضايا المتعلقة بمتطلبات </w:t>
      </w:r>
      <w:r w:rsidR="00543918">
        <w:rPr>
          <w:rFonts w:hint="cs"/>
          <w:color w:val="000000"/>
          <w:rtl/>
        </w:rPr>
        <w:t xml:space="preserve">وبروتوكولات التشوير </w:t>
      </w:r>
      <w:r w:rsidRPr="0081720B">
        <w:rPr>
          <w:rFonts w:hint="cs"/>
          <w:color w:val="000000"/>
          <w:rtl/>
        </w:rPr>
        <w:t>للإرفاق</w:t>
      </w:r>
      <w:r w:rsidRPr="0081720B">
        <w:rPr>
          <w:color w:val="000000"/>
          <w:rtl/>
        </w:rPr>
        <w:t xml:space="preserve"> </w:t>
      </w:r>
      <w:r w:rsidR="00543918">
        <w:rPr>
          <w:rFonts w:hint="cs"/>
          <w:color w:val="000000"/>
          <w:rtl/>
        </w:rPr>
        <w:t xml:space="preserve">بالشبكة وإدارة موارد شبكات </w:t>
      </w:r>
      <w:r w:rsidR="00543918">
        <w:rPr>
          <w:color w:val="000000"/>
          <w:rtl/>
        </w:rPr>
        <w:t>الاتصالات المتنقلة الدولية-</w:t>
      </w:r>
      <w:r w:rsidR="00543918">
        <w:rPr>
          <w:color w:val="000000"/>
        </w:rPr>
        <w:t>2020</w:t>
      </w:r>
      <w:r w:rsidR="0063748F">
        <w:rPr>
          <w:rFonts w:hint="cs"/>
          <w:color w:val="000000"/>
          <w:rtl/>
        </w:rPr>
        <w:t>.</w:t>
      </w:r>
    </w:p>
    <w:p w14:paraId="2C8B21C2" w14:textId="1C512C0E" w:rsidR="00543918" w:rsidRDefault="00543918" w:rsidP="00EB2932">
      <w:pPr>
        <w:rPr>
          <w:rtl/>
          <w:lang w:bidi="ar-EG"/>
        </w:rPr>
      </w:pPr>
      <w:r w:rsidRPr="009C2BC1">
        <w:rPr>
          <w:rtl/>
        </w:rPr>
        <w:lastRenderedPageBreak/>
        <w:t xml:space="preserve">خلال فترة الدراسة هذه، </w:t>
      </w:r>
      <w:r w:rsidR="00EB2932" w:rsidRPr="00EB2932">
        <w:rPr>
          <w:rFonts w:hint="cs"/>
          <w:rtl/>
        </w:rPr>
        <w:t xml:space="preserve">نشر </w:t>
      </w:r>
      <w:r w:rsidR="005976C6">
        <w:rPr>
          <w:rtl/>
        </w:rPr>
        <w:t>فريق</w:t>
      </w:r>
      <w:r w:rsidR="0081720B">
        <w:rPr>
          <w:rFonts w:hint="cs"/>
          <w:rtl/>
        </w:rPr>
        <w:t xml:space="preserve"> </w:t>
      </w:r>
      <w:r w:rsidRPr="009C2BC1">
        <w:rPr>
          <w:rtl/>
        </w:rPr>
        <w:t xml:space="preserve">المسألة </w:t>
      </w:r>
      <w:r>
        <w:t>7</w:t>
      </w:r>
      <w:r w:rsidRPr="009C2BC1">
        <w:t>/11</w:t>
      </w:r>
      <w:r w:rsidRPr="009C2BC1">
        <w:rPr>
          <w:color w:val="000000"/>
          <w:rtl/>
        </w:rPr>
        <w:t xml:space="preserve"> </w:t>
      </w:r>
      <w:r w:rsidRPr="006345DD">
        <w:rPr>
          <w:rFonts w:hint="cs"/>
          <w:b/>
          <w:rtl/>
          <w:lang w:bidi="ar-EG"/>
        </w:rPr>
        <w:t>أربع</w:t>
      </w:r>
      <w:r>
        <w:rPr>
          <w:rFonts w:hint="eastAsia"/>
          <w:rtl/>
          <w:lang w:bidi="ar-EG"/>
        </w:rPr>
        <w:t> </w:t>
      </w:r>
      <w:r w:rsidRPr="009C2BC1">
        <w:rPr>
          <w:rFonts w:hint="cs"/>
          <w:rtl/>
          <w:lang w:bidi="ar-EG"/>
        </w:rPr>
        <w:t>توصيات جديدة</w:t>
      </w:r>
      <w:r w:rsidR="00EB2932">
        <w:rPr>
          <w:rFonts w:hint="cs"/>
          <w:rtl/>
          <w:lang w:bidi="ar-EG"/>
        </w:rPr>
        <w:t xml:space="preserve"> وهي:</w:t>
      </w:r>
    </w:p>
    <w:p w14:paraId="4041B13E" w14:textId="0BF325EF" w:rsidR="00543918" w:rsidRPr="00543918" w:rsidRDefault="00543918" w:rsidP="00543918">
      <w:pPr>
        <w:pStyle w:val="enumlev1"/>
        <w:rPr>
          <w:rtl/>
        </w:rPr>
      </w:pPr>
      <w:r w:rsidRPr="00543918">
        <w:rPr>
          <w:rFonts w:hint="cs"/>
          <w:rtl/>
        </w:rPr>
        <w:t>-</w:t>
      </w:r>
      <w:r w:rsidRPr="00543918">
        <w:rPr>
          <w:rtl/>
        </w:rPr>
        <w:tab/>
      </w:r>
      <w:r w:rsidR="00743F2C" w:rsidRPr="00743F2C">
        <w:rPr>
          <w:rtl/>
        </w:rPr>
        <w:t xml:space="preserve">التوصية </w:t>
      </w:r>
      <w:r w:rsidR="00743F2C" w:rsidRPr="00743F2C">
        <w:t>ITU-T Q.3714</w:t>
      </w:r>
      <w:r w:rsidR="00743F2C">
        <w:rPr>
          <w:rFonts w:hint="cs"/>
          <w:rtl/>
        </w:rPr>
        <w:t xml:space="preserve"> </w:t>
      </w:r>
      <w:r w:rsidRPr="00543918">
        <w:rPr>
          <w:rFonts w:hint="cs"/>
          <w:rtl/>
        </w:rPr>
        <w:t>"م</w:t>
      </w:r>
      <w:r w:rsidRPr="00543918">
        <w:rPr>
          <w:rtl/>
        </w:rPr>
        <w:t>تطلبات التشوير لشبكات النفاذ القائمة على الشبكات المعرّفة بالبرمجيات ذات القدرات الإدارية المستقلة عن الوسائط</w:t>
      </w:r>
      <w:r w:rsidRPr="00543918">
        <w:rPr>
          <w:rFonts w:hint="cs"/>
          <w:rtl/>
        </w:rPr>
        <w:t>"؛</w:t>
      </w:r>
    </w:p>
    <w:p w14:paraId="4757CCCB" w14:textId="6B8647F9" w:rsidR="00543918" w:rsidRPr="00543918" w:rsidRDefault="00543918" w:rsidP="00543918">
      <w:pPr>
        <w:pStyle w:val="enumlev1"/>
        <w:rPr>
          <w:rtl/>
        </w:rPr>
      </w:pPr>
      <w:r w:rsidRPr="00543918">
        <w:rPr>
          <w:rFonts w:hint="cs"/>
          <w:rtl/>
        </w:rPr>
        <w:t>-</w:t>
      </w:r>
      <w:r w:rsidRPr="00543918">
        <w:rPr>
          <w:rtl/>
        </w:rPr>
        <w:tab/>
      </w:r>
      <w:r w:rsidR="00743F2C" w:rsidRPr="00743F2C">
        <w:rPr>
          <w:rtl/>
        </w:rPr>
        <w:t xml:space="preserve">التوصية </w:t>
      </w:r>
      <w:r w:rsidR="00743F2C" w:rsidRPr="00743F2C">
        <w:t>ITU-T Q.3745</w:t>
      </w:r>
      <w:r w:rsidR="00743F2C" w:rsidRPr="00743F2C">
        <w:rPr>
          <w:rtl/>
        </w:rPr>
        <w:t xml:space="preserve"> </w:t>
      </w:r>
      <w:r w:rsidRPr="00543918">
        <w:rPr>
          <w:rFonts w:hint="cs"/>
          <w:rtl/>
        </w:rPr>
        <w:t>"</w:t>
      </w:r>
      <w:r w:rsidRPr="00543918">
        <w:rPr>
          <w:rtl/>
        </w:rPr>
        <w:t>بروتوكول من أجل التطبيقات المقيدة زمنياً القائمة على إنترنت الأشياء عبر الشبكات المعرفة بالبرمجيات</w:t>
      </w:r>
      <w:r w:rsidRPr="00543918">
        <w:rPr>
          <w:rFonts w:hint="cs"/>
          <w:rtl/>
        </w:rPr>
        <w:t>"؛</w:t>
      </w:r>
    </w:p>
    <w:p w14:paraId="1687FBC2" w14:textId="7113DC91" w:rsidR="00543918" w:rsidRPr="00543918" w:rsidRDefault="00543918" w:rsidP="00743F2C">
      <w:pPr>
        <w:pStyle w:val="enumlev1"/>
        <w:rPr>
          <w:rtl/>
        </w:rPr>
      </w:pPr>
      <w:r w:rsidRPr="00543918">
        <w:rPr>
          <w:rFonts w:hint="cs"/>
          <w:rtl/>
        </w:rPr>
        <w:t>-</w:t>
      </w:r>
      <w:r w:rsidRPr="00543918">
        <w:rPr>
          <w:rtl/>
        </w:rPr>
        <w:tab/>
      </w:r>
      <w:r w:rsidR="00743F2C" w:rsidRPr="00743F2C">
        <w:rPr>
          <w:rtl/>
        </w:rPr>
        <w:t xml:space="preserve">التوصية </w:t>
      </w:r>
      <w:r w:rsidR="00743F2C" w:rsidRPr="00743F2C">
        <w:t>ITU-T Q.5001</w:t>
      </w:r>
      <w:r w:rsidR="00743F2C" w:rsidRPr="00743F2C">
        <w:rPr>
          <w:rtl/>
        </w:rPr>
        <w:t xml:space="preserve"> </w:t>
      </w:r>
      <w:r w:rsidRPr="00543918">
        <w:rPr>
          <w:rFonts w:hint="cs"/>
          <w:rtl/>
        </w:rPr>
        <w:t>"</w:t>
      </w:r>
      <w:r w:rsidRPr="00543918">
        <w:rPr>
          <w:rtl/>
        </w:rPr>
        <w:t xml:space="preserve">متطلبات </w:t>
      </w:r>
      <w:r w:rsidR="00743F2C" w:rsidRPr="00743F2C">
        <w:rPr>
          <w:rtl/>
        </w:rPr>
        <w:t xml:space="preserve">ومعمارية </w:t>
      </w:r>
      <w:r w:rsidRPr="00543918">
        <w:rPr>
          <w:rtl/>
        </w:rPr>
        <w:t xml:space="preserve">التشوير </w:t>
      </w:r>
      <w:r w:rsidR="00743F2C">
        <w:rPr>
          <w:rFonts w:hint="cs"/>
          <w:rtl/>
        </w:rPr>
        <w:t>ل</w:t>
      </w:r>
      <w:r w:rsidRPr="00543918">
        <w:rPr>
          <w:rtl/>
        </w:rPr>
        <w:t>حوسبة الحافة الذكية</w:t>
      </w:r>
      <w:r w:rsidRPr="00543918">
        <w:rPr>
          <w:rFonts w:hint="cs"/>
          <w:rtl/>
        </w:rPr>
        <w:t>"؛</w:t>
      </w:r>
    </w:p>
    <w:p w14:paraId="0CDE96CA" w14:textId="22018B75" w:rsidR="00543918" w:rsidRPr="00543918" w:rsidRDefault="00543918" w:rsidP="00543918">
      <w:pPr>
        <w:pStyle w:val="enumlev1"/>
        <w:rPr>
          <w:rtl/>
        </w:rPr>
      </w:pPr>
      <w:r w:rsidRPr="00543918">
        <w:rPr>
          <w:rFonts w:hint="cs"/>
          <w:rtl/>
        </w:rPr>
        <w:t>-</w:t>
      </w:r>
      <w:r w:rsidRPr="00543918">
        <w:rPr>
          <w:rtl/>
        </w:rPr>
        <w:tab/>
      </w:r>
      <w:r w:rsidR="00743F2C" w:rsidRPr="00743F2C">
        <w:rPr>
          <w:rtl/>
        </w:rPr>
        <w:t xml:space="preserve">التوصية </w:t>
      </w:r>
      <w:r w:rsidR="00743F2C" w:rsidRPr="00743F2C">
        <w:t>ITU-T Q.5002</w:t>
      </w:r>
      <w:r w:rsidR="00743F2C" w:rsidRPr="00743F2C">
        <w:rPr>
          <w:rtl/>
        </w:rPr>
        <w:t xml:space="preserve"> </w:t>
      </w:r>
      <w:r w:rsidRPr="00543918">
        <w:rPr>
          <w:rFonts w:hint="cs"/>
          <w:rtl/>
        </w:rPr>
        <w:t>"</w:t>
      </w:r>
      <w:r w:rsidRPr="00543918">
        <w:rPr>
          <w:rtl/>
        </w:rPr>
        <w:t>متطلبات ومعمارية التشوير لمرفقات كيان خدمة الوسائط</w:t>
      </w:r>
      <w:r w:rsidRPr="00543918">
        <w:rPr>
          <w:rFonts w:hint="cs"/>
          <w:rtl/>
        </w:rPr>
        <w:t>".</w:t>
      </w:r>
    </w:p>
    <w:p w14:paraId="163DAF91" w14:textId="7BCA7A9C" w:rsidR="00543918" w:rsidRPr="008E3E71" w:rsidRDefault="005C0E68" w:rsidP="005C0E68">
      <w:pPr>
        <w:rPr>
          <w:rtl/>
          <w:lang w:val="en-GB" w:bidi="ar-EG"/>
        </w:rPr>
      </w:pPr>
      <w:r w:rsidRPr="005C0E68">
        <w:rPr>
          <w:rtl/>
          <w:lang w:val="en-GB" w:bidi="ar-EG"/>
        </w:rPr>
        <w:t xml:space="preserve">وفي الاجتماع الأخير للجنة الدراسات 11 في ديسمبر 2021، وافقت لجنة الدراسات 11 على مشروع التوصية </w:t>
      </w:r>
      <w:r w:rsidRPr="005C0E68">
        <w:rPr>
          <w:lang w:val="en-GB" w:bidi="ar-EG"/>
        </w:rPr>
        <w:t>ITU-T Q.5003</w:t>
      </w:r>
      <w:r w:rsidR="0063748F">
        <w:rPr>
          <w:rFonts w:hint="cs"/>
          <w:rtl/>
          <w:lang w:val="en-GB" w:bidi="ar-EG"/>
        </w:rPr>
        <w:t xml:space="preserve"> </w:t>
      </w:r>
      <w:r w:rsidRPr="005C0E68">
        <w:rPr>
          <w:rFonts w:hint="cs"/>
          <w:rtl/>
          <w:lang w:val="en-GB" w:bidi="ar-EG"/>
        </w:rPr>
        <w:t>(</w:t>
      </w:r>
      <w:r w:rsidRPr="005C0E68">
        <w:rPr>
          <w:lang w:val="en-GB" w:bidi="ar-EG"/>
        </w:rPr>
        <w:t>Q.FMEC-SRA</w:t>
      </w:r>
      <w:r w:rsidRPr="005C0E68">
        <w:rPr>
          <w:rtl/>
          <w:lang w:val="en-GB" w:bidi="ar-EG"/>
        </w:rPr>
        <w:t xml:space="preserve"> </w:t>
      </w:r>
      <w:r w:rsidRPr="005C0E68">
        <w:rPr>
          <w:rFonts w:hint="cs"/>
          <w:rtl/>
          <w:lang w:val="en-GB" w:bidi="ar-EG"/>
        </w:rPr>
        <w:t xml:space="preserve">سابقاً) </w:t>
      </w:r>
      <w:r w:rsidRPr="005C0E68">
        <w:rPr>
          <w:rtl/>
          <w:lang w:val="en-GB" w:bidi="ar-EG"/>
        </w:rPr>
        <w:t xml:space="preserve">"متطلبات ومعمارية التشوير لحوسبة الحافة </w:t>
      </w:r>
      <w:r w:rsidRPr="005C0E68">
        <w:rPr>
          <w:rFonts w:hint="cs"/>
          <w:rtl/>
          <w:lang w:val="en-GB" w:bidi="ar-EG"/>
        </w:rPr>
        <w:t>المتحدة</w:t>
      </w:r>
      <w:r w:rsidRPr="005C0E68">
        <w:rPr>
          <w:rtl/>
          <w:lang w:val="en-GB" w:bidi="ar-EG"/>
        </w:rPr>
        <w:t xml:space="preserve"> متعددة النفاذ".</w:t>
      </w:r>
    </w:p>
    <w:p w14:paraId="55F7FC1B" w14:textId="26622F48" w:rsidR="007B4F94" w:rsidRDefault="00922086" w:rsidP="00922086">
      <w:pPr>
        <w:rPr>
          <w:rtl/>
          <w:lang w:val="en-GB" w:bidi="ar-EG"/>
        </w:rPr>
      </w:pPr>
      <w:r w:rsidRPr="00922086">
        <w:rPr>
          <w:rtl/>
          <w:lang w:val="en-GB" w:bidi="ar-EG"/>
        </w:rPr>
        <w:t xml:space="preserve">وأخيراً، أحرز </w:t>
      </w:r>
      <w:r w:rsidR="005976C6">
        <w:rPr>
          <w:rtl/>
          <w:lang w:val="en-GB"/>
        </w:rPr>
        <w:t>فريق</w:t>
      </w:r>
      <w:r w:rsidRPr="00922086">
        <w:rPr>
          <w:rtl/>
          <w:lang w:val="en-GB"/>
        </w:rPr>
        <w:t xml:space="preserve"> </w:t>
      </w:r>
      <w:r w:rsidRPr="00922086">
        <w:rPr>
          <w:rtl/>
          <w:lang w:val="en-GB" w:bidi="ar-EG"/>
        </w:rPr>
        <w:t xml:space="preserve">المسألة 7/11 تقدماً في ثلاثة بنود عمل </w:t>
      </w:r>
      <w:r w:rsidRPr="00922086">
        <w:rPr>
          <w:rFonts w:hint="cs"/>
          <w:rtl/>
          <w:lang w:val="en-GB" w:bidi="ar-EG"/>
        </w:rPr>
        <w:t>يُ</w:t>
      </w:r>
      <w:r w:rsidRPr="00922086">
        <w:rPr>
          <w:rtl/>
          <w:lang w:val="en-GB" w:bidi="ar-EG"/>
        </w:rPr>
        <w:t>خطط</w:t>
      </w:r>
      <w:r w:rsidRPr="00922086">
        <w:rPr>
          <w:rFonts w:hint="cs"/>
          <w:rtl/>
          <w:lang w:val="en-GB" w:bidi="ar-EG"/>
        </w:rPr>
        <w:t xml:space="preserve"> لها أن تنال</w:t>
      </w:r>
      <w:r w:rsidRPr="00922086">
        <w:rPr>
          <w:rtl/>
          <w:lang w:val="en-GB" w:bidi="ar-EG"/>
        </w:rPr>
        <w:t xml:space="preserve"> الموافقة في فترة الدراسة المقبلة:</w:t>
      </w:r>
    </w:p>
    <w:p w14:paraId="5E4664ED" w14:textId="12D7359F" w:rsidR="00543918" w:rsidRDefault="00543918" w:rsidP="00757901">
      <w:pPr>
        <w:pStyle w:val="enumlev1"/>
        <w:rPr>
          <w:rtl/>
          <w:lang w:val="en-GB" w:bidi="ar-EG"/>
        </w:rPr>
      </w:pPr>
      <w:r>
        <w:rPr>
          <w:rFonts w:hint="cs"/>
          <w:rtl/>
          <w:lang w:val="en-GB" w:bidi="ar-EG"/>
        </w:rPr>
        <w:t>-</w:t>
      </w:r>
      <w:r>
        <w:rPr>
          <w:rtl/>
          <w:lang w:val="en-GB" w:bidi="ar-EG"/>
        </w:rPr>
        <w:tab/>
      </w:r>
      <w:r w:rsidR="00922086" w:rsidRPr="00922086">
        <w:rPr>
          <w:lang w:val="en-GB" w:bidi="ar-EG"/>
        </w:rPr>
        <w:t>Q.AIS-SRA</w:t>
      </w:r>
      <w:r w:rsidR="00922086" w:rsidRPr="00922086">
        <w:rPr>
          <w:rtl/>
          <w:lang w:val="en-GB" w:bidi="ar-EG"/>
        </w:rPr>
        <w:t xml:space="preserve"> "متطلبات </w:t>
      </w:r>
      <w:r w:rsidR="00757901" w:rsidRPr="00757901">
        <w:rPr>
          <w:rtl/>
          <w:lang w:val="en-GB"/>
        </w:rPr>
        <w:t xml:space="preserve">ومعمارية التشوير </w:t>
      </w:r>
      <w:r w:rsidR="00922086" w:rsidRPr="00922086">
        <w:rPr>
          <w:rtl/>
          <w:lang w:val="en-GB" w:bidi="ar-EG"/>
        </w:rPr>
        <w:t xml:space="preserve">لدعم الخدمات </w:t>
      </w:r>
      <w:r w:rsidR="00757901">
        <w:rPr>
          <w:rFonts w:hint="cs"/>
          <w:rtl/>
          <w:lang w:val="en-GB" w:bidi="ar-EG"/>
        </w:rPr>
        <w:t>التخصصية</w:t>
      </w:r>
      <w:r w:rsidR="00922086" w:rsidRPr="00922086">
        <w:rPr>
          <w:rtl/>
          <w:lang w:val="en-GB" w:bidi="ar-EG"/>
        </w:rPr>
        <w:t xml:space="preserve"> القائمة على الذكاء الاصطناعي في شبكات المستقبل والاتصالات المتنقلة الدولية-2020 وما بعدها"؛</w:t>
      </w:r>
    </w:p>
    <w:p w14:paraId="4D9ABE13" w14:textId="65BC2A1E" w:rsidR="00543918" w:rsidRDefault="00543918" w:rsidP="00757901">
      <w:pPr>
        <w:pStyle w:val="enumlev1"/>
        <w:rPr>
          <w:rtl/>
          <w:lang w:val="en-GB" w:bidi="ar-EG"/>
        </w:rPr>
      </w:pPr>
      <w:r>
        <w:rPr>
          <w:rFonts w:hint="cs"/>
          <w:rtl/>
          <w:lang w:val="en-GB" w:bidi="ar-EG"/>
        </w:rPr>
        <w:t>-</w:t>
      </w:r>
      <w:r>
        <w:rPr>
          <w:rtl/>
          <w:lang w:val="en-GB" w:bidi="ar-EG"/>
        </w:rPr>
        <w:tab/>
      </w:r>
      <w:r w:rsidR="00757901" w:rsidRPr="00757901">
        <w:rPr>
          <w:lang w:val="en-GB" w:bidi="ar-EG"/>
        </w:rPr>
        <w:t>Q.IEC-PRO</w:t>
      </w:r>
      <w:r w:rsidR="00757901" w:rsidRPr="00757901">
        <w:rPr>
          <w:rtl/>
          <w:lang w:val="en-GB" w:bidi="ar-EG"/>
        </w:rPr>
        <w:t xml:space="preserve"> "بروتوكولات حوسبة الحافة الذكية القائمة على الخدمات </w:t>
      </w:r>
      <w:r w:rsidR="00757901">
        <w:rPr>
          <w:rFonts w:hint="cs"/>
          <w:rtl/>
          <w:lang w:val="en-GB" w:bidi="ar-EG"/>
        </w:rPr>
        <w:t>الصغرية</w:t>
      </w:r>
      <w:r w:rsidR="00757901" w:rsidRPr="00757901">
        <w:rPr>
          <w:rtl/>
          <w:lang w:val="en-GB" w:bidi="ar-EG"/>
        </w:rPr>
        <w:t>"؛</w:t>
      </w:r>
    </w:p>
    <w:p w14:paraId="447AC0E9" w14:textId="11C857CC" w:rsidR="00543918" w:rsidRDefault="00543918" w:rsidP="00511CCC">
      <w:pPr>
        <w:pStyle w:val="enumlev1"/>
        <w:rPr>
          <w:rtl/>
          <w:lang w:val="en-GB" w:bidi="ar-EG"/>
        </w:rPr>
      </w:pPr>
      <w:r>
        <w:rPr>
          <w:rFonts w:hint="cs"/>
          <w:rtl/>
          <w:lang w:val="en-GB" w:bidi="ar-EG"/>
        </w:rPr>
        <w:t>-</w:t>
      </w:r>
      <w:r>
        <w:rPr>
          <w:rtl/>
          <w:lang w:val="en-GB" w:bidi="ar-EG"/>
        </w:rPr>
        <w:tab/>
      </w:r>
      <w:r w:rsidR="00511CCC" w:rsidRPr="0063748F">
        <w:rPr>
          <w:spacing w:val="-6"/>
          <w:lang w:val="en-GB" w:bidi="ar-EG"/>
        </w:rPr>
        <w:t>Q.WLAN5G-REQ</w:t>
      </w:r>
      <w:r w:rsidR="00511CCC" w:rsidRPr="0063748F">
        <w:rPr>
          <w:spacing w:val="-6"/>
          <w:rtl/>
          <w:lang w:val="en-GB" w:bidi="ar-EG"/>
        </w:rPr>
        <w:t xml:space="preserve"> "متطلبات التشوير لشبكة </w:t>
      </w:r>
      <w:r w:rsidR="00511CCC" w:rsidRPr="0063748F">
        <w:rPr>
          <w:rFonts w:hint="cs"/>
          <w:spacing w:val="-6"/>
          <w:rtl/>
          <w:lang w:val="en-GB" w:bidi="ar-EG"/>
        </w:rPr>
        <w:t>ال</w:t>
      </w:r>
      <w:r w:rsidR="00511CCC" w:rsidRPr="0063748F">
        <w:rPr>
          <w:spacing w:val="-6"/>
          <w:rtl/>
          <w:lang w:val="en-GB" w:bidi="ar-EG"/>
        </w:rPr>
        <w:t xml:space="preserve">نفاذ </w:t>
      </w:r>
      <w:r w:rsidR="00511CCC" w:rsidRPr="0063748F">
        <w:rPr>
          <w:rFonts w:hint="cs"/>
          <w:spacing w:val="-6"/>
          <w:rtl/>
          <w:lang w:val="en-GB" w:bidi="ar-EG"/>
        </w:rPr>
        <w:t>المحلية اللاسلكية (</w:t>
      </w:r>
      <w:r w:rsidR="00511CCC" w:rsidRPr="0063748F">
        <w:rPr>
          <w:spacing w:val="-6"/>
          <w:lang w:val="en-GB" w:bidi="ar-EG"/>
        </w:rPr>
        <w:t>WLAN</w:t>
      </w:r>
      <w:r w:rsidR="00511CCC" w:rsidRPr="0063748F">
        <w:rPr>
          <w:rFonts w:hint="cs"/>
          <w:spacing w:val="-6"/>
          <w:rtl/>
          <w:lang w:val="en-GB" w:bidi="ar-EG"/>
        </w:rPr>
        <w:t>)</w:t>
      </w:r>
      <w:r w:rsidR="00511CCC" w:rsidRPr="0063748F">
        <w:rPr>
          <w:spacing w:val="-6"/>
          <w:rtl/>
          <w:lang w:val="en-GB" w:bidi="ar-EG"/>
        </w:rPr>
        <w:t xml:space="preserve"> </w:t>
      </w:r>
      <w:r w:rsidR="00511CCC" w:rsidRPr="0063748F">
        <w:rPr>
          <w:rFonts w:hint="cs"/>
          <w:spacing w:val="-6"/>
          <w:rtl/>
          <w:lang w:val="en-GB" w:bidi="ar-EG"/>
        </w:rPr>
        <w:t>للعمل</w:t>
      </w:r>
      <w:r w:rsidR="00511CCC" w:rsidRPr="0063748F">
        <w:rPr>
          <w:spacing w:val="-6"/>
          <w:rtl/>
          <w:lang w:val="en-GB" w:bidi="ar-EG"/>
        </w:rPr>
        <w:t xml:space="preserve"> البيني مع شبكة الجيل الخامس".</w:t>
      </w:r>
    </w:p>
    <w:p w14:paraId="3450F623" w14:textId="28A62DAE" w:rsidR="00543918" w:rsidRPr="00FA37AE" w:rsidRDefault="00543918" w:rsidP="00543918">
      <w:pPr>
        <w:pStyle w:val="Headingb"/>
        <w:rPr>
          <w:color w:val="000000"/>
          <w:rtl/>
        </w:rPr>
      </w:pPr>
      <w:r w:rsidRPr="00FA37AE">
        <w:rPr>
          <w:rFonts w:hint="cs"/>
          <w:rtl/>
        </w:rPr>
        <w:t xml:space="preserve">المسألة </w:t>
      </w:r>
      <w:r w:rsidRPr="00FA37AE">
        <w:t>8/11</w:t>
      </w:r>
      <w:r w:rsidRPr="00FA37AE">
        <w:rPr>
          <w:rFonts w:hint="cs"/>
          <w:rtl/>
        </w:rPr>
        <w:t xml:space="preserve"> - </w:t>
      </w:r>
      <w:r w:rsidRPr="00FA37AE">
        <w:rPr>
          <w:color w:val="000000"/>
          <w:rtl/>
        </w:rPr>
        <w:t>بروتوكولات تدعم شبكات المحتوى الموزع وتكنولوجيات الشبكات التي تركز على المعلومات</w:t>
      </w:r>
      <w:r w:rsidRPr="00FA37AE">
        <w:rPr>
          <w:color w:val="000000"/>
        </w:rPr>
        <w:t xml:space="preserve"> (ICN) </w:t>
      </w:r>
      <w:r w:rsidRPr="00FA37AE">
        <w:rPr>
          <w:color w:val="000000"/>
          <w:rtl/>
        </w:rPr>
        <w:t>من أجل شبكات المستقبل وشبكات الاتصالات المتنقلة الدولية-2020 وما بعدها</w:t>
      </w:r>
    </w:p>
    <w:p w14:paraId="787A3985" w14:textId="246955F6" w:rsidR="00543918" w:rsidRDefault="00543918" w:rsidP="00F2429C">
      <w:pPr>
        <w:rPr>
          <w:color w:val="000000"/>
          <w:rtl/>
          <w:lang w:bidi="ar-EG"/>
        </w:rPr>
      </w:pPr>
      <w:r w:rsidRPr="009C2BC1">
        <w:rPr>
          <w:rtl/>
        </w:rPr>
        <w:t xml:space="preserve">خلال فترة الدراسة هذه، </w:t>
      </w:r>
      <w:r>
        <w:rPr>
          <w:rFonts w:hint="cs"/>
          <w:rtl/>
          <w:lang w:bidi="ar-EG"/>
        </w:rPr>
        <w:t>كان</w:t>
      </w:r>
      <w:r w:rsidRPr="009C2BC1">
        <w:rPr>
          <w:rtl/>
        </w:rPr>
        <w:t xml:space="preserve"> </w:t>
      </w:r>
      <w:r w:rsidR="005976C6">
        <w:rPr>
          <w:rtl/>
        </w:rPr>
        <w:t>فريق</w:t>
      </w:r>
      <w:r w:rsidRPr="009C2BC1">
        <w:rPr>
          <w:rtl/>
        </w:rPr>
        <w:t xml:space="preserve"> المسألة </w:t>
      </w:r>
      <w:r>
        <w:t>8</w:t>
      </w:r>
      <w:r w:rsidRPr="009C2BC1">
        <w:t>/11</w:t>
      </w:r>
      <w:r w:rsidRPr="009C2BC1">
        <w:rPr>
          <w:color w:val="000000"/>
          <w:rtl/>
        </w:rPr>
        <w:t xml:space="preserve"> </w:t>
      </w:r>
      <w:r>
        <w:rPr>
          <w:rFonts w:hint="cs"/>
          <w:color w:val="000000"/>
          <w:rtl/>
        </w:rPr>
        <w:t>نشيطاً للغاية</w:t>
      </w:r>
      <w:r w:rsidR="00B3140F">
        <w:rPr>
          <w:rFonts w:hint="cs"/>
          <w:color w:val="000000"/>
          <w:rtl/>
        </w:rPr>
        <w:t>.</w:t>
      </w:r>
      <w:r>
        <w:rPr>
          <w:rFonts w:hint="cs"/>
          <w:color w:val="000000"/>
          <w:rtl/>
          <w:lang w:bidi="ar-EG"/>
        </w:rPr>
        <w:t xml:space="preserve"> </w:t>
      </w:r>
      <w:r w:rsidR="00B3140F" w:rsidRPr="00B3140F">
        <w:rPr>
          <w:color w:val="000000"/>
          <w:rtl/>
          <w:lang w:bidi="ar-EG"/>
        </w:rPr>
        <w:t>وركز على متطلبات وبروتوكولات التشوير للاتصالات المدارة بين النظراء والاتصالات الهجينة بين النظراء.</w:t>
      </w:r>
    </w:p>
    <w:p w14:paraId="3FD03CD8" w14:textId="1CEF1E0C" w:rsidR="00543918" w:rsidRDefault="00543918" w:rsidP="00B3140F">
      <w:pPr>
        <w:rPr>
          <w:lang w:bidi="ar-EG"/>
        </w:rPr>
      </w:pPr>
      <w:r w:rsidRPr="009C2BC1">
        <w:rPr>
          <w:rtl/>
        </w:rPr>
        <w:t xml:space="preserve">خلال فترة الدراسة هذه، </w:t>
      </w:r>
      <w:r w:rsidR="00B3140F" w:rsidRPr="00B3140F">
        <w:rPr>
          <w:rFonts w:hint="cs"/>
          <w:rtl/>
        </w:rPr>
        <w:t xml:space="preserve">نشر </w:t>
      </w:r>
      <w:r w:rsidR="005976C6">
        <w:rPr>
          <w:rtl/>
        </w:rPr>
        <w:t>فريق</w:t>
      </w:r>
      <w:r w:rsidR="00F2429C" w:rsidRPr="00F2429C">
        <w:rPr>
          <w:rtl/>
        </w:rPr>
        <w:t xml:space="preserve"> </w:t>
      </w:r>
      <w:r w:rsidRPr="009C2BC1">
        <w:rPr>
          <w:rtl/>
        </w:rPr>
        <w:t xml:space="preserve">المسألة </w:t>
      </w:r>
      <w:r>
        <w:t>8</w:t>
      </w:r>
      <w:r w:rsidRPr="009C2BC1">
        <w:t>/11</w:t>
      </w:r>
      <w:r w:rsidRPr="009C2BC1">
        <w:rPr>
          <w:color w:val="000000"/>
          <w:rtl/>
        </w:rPr>
        <w:t xml:space="preserve"> </w:t>
      </w:r>
      <w:r w:rsidRPr="006345DD">
        <w:rPr>
          <w:rFonts w:hint="cs"/>
          <w:b/>
          <w:rtl/>
          <w:lang w:bidi="ar-EG"/>
        </w:rPr>
        <w:t>أربع</w:t>
      </w:r>
      <w:r>
        <w:rPr>
          <w:rFonts w:hint="eastAsia"/>
          <w:rtl/>
          <w:lang w:bidi="ar-EG"/>
        </w:rPr>
        <w:t> </w:t>
      </w:r>
      <w:r w:rsidRPr="009C2BC1">
        <w:rPr>
          <w:rFonts w:hint="cs"/>
          <w:rtl/>
          <w:lang w:bidi="ar-EG"/>
        </w:rPr>
        <w:t xml:space="preserve">توصيات </w:t>
      </w:r>
      <w:r w:rsidR="00B3140F" w:rsidRPr="00B3140F">
        <w:rPr>
          <w:rtl/>
          <w:lang w:bidi="ar-EG"/>
        </w:rPr>
        <w:t>جديدة/مراجعة،</w:t>
      </w:r>
      <w:r w:rsidR="00B3140F">
        <w:rPr>
          <w:rFonts w:hint="cs"/>
          <w:rtl/>
          <w:lang w:bidi="ar-EG"/>
        </w:rPr>
        <w:t xml:space="preserve"> وهي:</w:t>
      </w:r>
    </w:p>
    <w:p w14:paraId="23E16611" w14:textId="21CEBECA" w:rsidR="00543918" w:rsidRDefault="00543918" w:rsidP="00720E7C">
      <w:pPr>
        <w:pStyle w:val="enumlev1"/>
        <w:rPr>
          <w:rtl/>
        </w:rPr>
      </w:pPr>
      <w:r>
        <w:rPr>
          <w:rFonts w:hint="cs"/>
          <w:rtl/>
          <w:lang w:bidi="ar-EG"/>
        </w:rPr>
        <w:t>-</w:t>
      </w:r>
      <w:r>
        <w:rPr>
          <w:rtl/>
          <w:lang w:bidi="ar-EG"/>
        </w:rPr>
        <w:tab/>
      </w:r>
      <w:r w:rsidR="00720E7C" w:rsidRPr="00720E7C">
        <w:rPr>
          <w:rtl/>
          <w:lang w:bidi="ar-EG"/>
        </w:rPr>
        <w:t>التوصية</w:t>
      </w:r>
      <w:r w:rsidR="00720E7C">
        <w:rPr>
          <w:rFonts w:hint="cs"/>
          <w:rtl/>
          <w:lang w:bidi="ar-EG"/>
        </w:rPr>
        <w:t xml:space="preserve"> </w:t>
      </w:r>
      <w:r w:rsidR="00720E7C" w:rsidRPr="00720E7C">
        <w:rPr>
          <w:lang w:val="en-GB" w:bidi="ar-EG"/>
        </w:rPr>
        <w:t>ITU-T Q.4100</w:t>
      </w:r>
      <w:r w:rsidR="00720E7C">
        <w:rPr>
          <w:rFonts w:hint="cs"/>
          <w:rtl/>
          <w:lang w:val="en-GB" w:bidi="ar-EG"/>
        </w:rPr>
        <w:t xml:space="preserve"> </w:t>
      </w:r>
      <w:r>
        <w:rPr>
          <w:rFonts w:hint="cs"/>
          <w:rtl/>
          <w:lang w:bidi="ar-EG"/>
        </w:rPr>
        <w:t>"</w:t>
      </w:r>
      <w:r>
        <w:rPr>
          <w:rtl/>
        </w:rPr>
        <w:t>الاتصالات الهجينة بين النظراء: المعمارية الوظيفية</w:t>
      </w:r>
      <w:r>
        <w:rPr>
          <w:rFonts w:hint="cs"/>
          <w:rtl/>
        </w:rPr>
        <w:t>"؛</w:t>
      </w:r>
    </w:p>
    <w:p w14:paraId="37FFC351" w14:textId="137A18A3" w:rsidR="00543918" w:rsidRPr="00980AD8" w:rsidRDefault="00543918" w:rsidP="00720E7C">
      <w:pPr>
        <w:pStyle w:val="enumlev1"/>
        <w:rPr>
          <w:spacing w:val="-2"/>
          <w:rtl/>
        </w:rPr>
      </w:pPr>
      <w:r w:rsidRPr="00980AD8">
        <w:rPr>
          <w:rFonts w:hint="cs"/>
          <w:spacing w:val="-2"/>
          <w:rtl/>
          <w:lang w:bidi="ar-EG"/>
        </w:rPr>
        <w:t>-</w:t>
      </w:r>
      <w:r w:rsidRPr="00980AD8">
        <w:rPr>
          <w:spacing w:val="-2"/>
          <w:rtl/>
          <w:lang w:bidi="ar-EG"/>
        </w:rPr>
        <w:tab/>
      </w:r>
      <w:r w:rsidR="00720E7C" w:rsidRPr="00980AD8">
        <w:rPr>
          <w:spacing w:val="-2"/>
          <w:rtl/>
          <w:lang w:bidi="ar-EG"/>
        </w:rPr>
        <w:t>التوصية</w:t>
      </w:r>
      <w:r w:rsidR="00720E7C" w:rsidRPr="00980AD8">
        <w:rPr>
          <w:rFonts w:hint="cs"/>
          <w:spacing w:val="-2"/>
          <w:rtl/>
          <w:lang w:bidi="ar-EG"/>
        </w:rPr>
        <w:t xml:space="preserve"> </w:t>
      </w:r>
      <w:r w:rsidR="00720E7C" w:rsidRPr="00980AD8">
        <w:rPr>
          <w:spacing w:val="-2"/>
          <w:lang w:val="en-GB" w:bidi="ar-EG"/>
        </w:rPr>
        <w:t>ITU-T Q.4101</w:t>
      </w:r>
      <w:r w:rsidR="00720E7C" w:rsidRPr="00980AD8">
        <w:rPr>
          <w:rFonts w:hint="cs"/>
          <w:spacing w:val="-2"/>
          <w:rtl/>
          <w:lang w:val="en-GB" w:bidi="ar-EG"/>
        </w:rPr>
        <w:t xml:space="preserve"> </w:t>
      </w:r>
      <w:r w:rsidRPr="00980AD8">
        <w:rPr>
          <w:rFonts w:hint="cs"/>
          <w:spacing w:val="-2"/>
          <w:rtl/>
          <w:lang w:bidi="ar-EG"/>
        </w:rPr>
        <w:t>"</w:t>
      </w:r>
      <w:r w:rsidRPr="00980AD8">
        <w:rPr>
          <w:spacing w:val="-2"/>
          <w:rtl/>
        </w:rPr>
        <w:t>الاتصالات الهجينة بين النظراء</w:t>
      </w:r>
      <w:r w:rsidR="007E68E5" w:rsidRPr="00980AD8">
        <w:rPr>
          <w:rFonts w:hint="cs"/>
          <w:spacing w:val="-2"/>
          <w:rtl/>
        </w:rPr>
        <w:t xml:space="preserve"> </w:t>
      </w:r>
      <w:r w:rsidR="007E68E5" w:rsidRPr="00980AD8">
        <w:rPr>
          <w:spacing w:val="-2"/>
        </w:rPr>
        <w:t>(P2P)</w:t>
      </w:r>
      <w:r w:rsidR="007E68E5" w:rsidRPr="00980AD8">
        <w:rPr>
          <w:rFonts w:hint="cs"/>
          <w:spacing w:val="-2"/>
          <w:rtl/>
        </w:rPr>
        <w:t>:</w:t>
      </w:r>
      <w:r w:rsidRPr="00980AD8">
        <w:rPr>
          <w:rFonts w:hint="cs"/>
          <w:spacing w:val="-2"/>
          <w:rtl/>
        </w:rPr>
        <w:t xml:space="preserve"> </w:t>
      </w:r>
      <w:r w:rsidRPr="00980AD8">
        <w:rPr>
          <w:spacing w:val="-2"/>
          <w:rtl/>
        </w:rPr>
        <w:t>إجراءات استعادة هيكل البيانات الشجري والبيانات</w:t>
      </w:r>
      <w:r w:rsidRPr="00980AD8">
        <w:rPr>
          <w:rFonts w:hint="cs"/>
          <w:spacing w:val="-2"/>
          <w:rtl/>
        </w:rPr>
        <w:t>"؛</w:t>
      </w:r>
    </w:p>
    <w:p w14:paraId="7CAAB80B" w14:textId="7813027E" w:rsidR="00543918" w:rsidRDefault="00543918" w:rsidP="007E68E5">
      <w:pPr>
        <w:pStyle w:val="enumlev1"/>
        <w:rPr>
          <w:rtl/>
        </w:rPr>
      </w:pPr>
      <w:r>
        <w:rPr>
          <w:rFonts w:hint="cs"/>
          <w:rtl/>
        </w:rPr>
        <w:t>-</w:t>
      </w:r>
      <w:r>
        <w:rPr>
          <w:rtl/>
        </w:rPr>
        <w:tab/>
      </w:r>
      <w:r w:rsidR="003248B6" w:rsidRPr="003248B6">
        <w:rPr>
          <w:rtl/>
        </w:rPr>
        <w:t xml:space="preserve">التوصية </w:t>
      </w:r>
      <w:r w:rsidR="003248B6" w:rsidRPr="003248B6">
        <w:t>ITU-T X.609.3</w:t>
      </w:r>
      <w:r w:rsidR="003248B6">
        <w:rPr>
          <w:rFonts w:hint="cs"/>
          <w:rtl/>
        </w:rPr>
        <w:t xml:space="preserve"> </w:t>
      </w:r>
      <w:r w:rsidR="007E68E5">
        <w:rPr>
          <w:rFonts w:hint="cs"/>
          <w:rtl/>
        </w:rPr>
        <w:t>"</w:t>
      </w:r>
      <w:r w:rsidR="007E68E5">
        <w:rPr>
          <w:rtl/>
        </w:rPr>
        <w:t xml:space="preserve">الاتصالات المدارة بين </w:t>
      </w:r>
      <w:r w:rsidR="00B3140F">
        <w:rPr>
          <w:rtl/>
        </w:rPr>
        <w:t>النظراء</w:t>
      </w:r>
      <w:r w:rsidR="000E4119">
        <w:rPr>
          <w:rFonts w:hint="cs"/>
          <w:rtl/>
        </w:rPr>
        <w:t xml:space="preserve"> </w:t>
      </w:r>
      <w:r w:rsidR="000E4119" w:rsidRPr="00980AD8">
        <w:rPr>
          <w:spacing w:val="-2"/>
        </w:rPr>
        <w:t>(P2P)</w:t>
      </w:r>
      <w:r w:rsidR="007E68E5">
        <w:rPr>
          <w:rtl/>
        </w:rPr>
        <w:t xml:space="preserve">: متطلبات تشوير </w:t>
      </w:r>
      <w:r w:rsidR="003248B6">
        <w:rPr>
          <w:rFonts w:hint="cs"/>
          <w:rtl/>
        </w:rPr>
        <w:t>ال</w:t>
      </w:r>
      <w:r w:rsidR="007E68E5">
        <w:rPr>
          <w:rtl/>
        </w:rPr>
        <w:t>بث</w:t>
      </w:r>
      <w:r w:rsidR="003248B6">
        <w:rPr>
          <w:rFonts w:hint="cs"/>
          <w:rtl/>
        </w:rPr>
        <w:t xml:space="preserve"> التدفقي</w:t>
      </w:r>
      <w:r w:rsidR="007E68E5">
        <w:rPr>
          <w:rtl/>
        </w:rPr>
        <w:t xml:space="preserve"> </w:t>
      </w:r>
      <w:r w:rsidR="003248B6">
        <w:rPr>
          <w:rFonts w:hint="cs"/>
          <w:rtl/>
        </w:rPr>
        <w:t>ب</w:t>
      </w:r>
      <w:r w:rsidR="007E68E5">
        <w:rPr>
          <w:rtl/>
        </w:rPr>
        <w:t>الوسائط المتعددة</w:t>
      </w:r>
      <w:r w:rsidR="007E68E5">
        <w:rPr>
          <w:rFonts w:hint="cs"/>
          <w:rtl/>
        </w:rPr>
        <w:t>"؛</w:t>
      </w:r>
    </w:p>
    <w:p w14:paraId="2961A54F" w14:textId="7B3AFE1A" w:rsidR="007E68E5" w:rsidRDefault="007E68E5" w:rsidP="00875293">
      <w:pPr>
        <w:pStyle w:val="enumlev1"/>
        <w:rPr>
          <w:rtl/>
        </w:rPr>
      </w:pPr>
      <w:r>
        <w:rPr>
          <w:rFonts w:hint="cs"/>
          <w:rtl/>
        </w:rPr>
        <w:t>-</w:t>
      </w:r>
      <w:r>
        <w:rPr>
          <w:rtl/>
        </w:rPr>
        <w:tab/>
      </w:r>
      <w:r w:rsidR="003248B6" w:rsidRPr="003248B6">
        <w:rPr>
          <w:rtl/>
        </w:rPr>
        <w:t xml:space="preserve">التوصية </w:t>
      </w:r>
      <w:r w:rsidR="003248B6" w:rsidRPr="003248B6">
        <w:t>ITU-T X.609.4</w:t>
      </w:r>
      <w:r w:rsidR="003248B6" w:rsidRPr="003248B6">
        <w:rPr>
          <w:rtl/>
        </w:rPr>
        <w:t xml:space="preserve"> </w:t>
      </w:r>
      <w:r>
        <w:rPr>
          <w:rFonts w:hint="cs"/>
          <w:rtl/>
        </w:rPr>
        <w:t>"</w:t>
      </w:r>
      <w:r>
        <w:rPr>
          <w:rtl/>
        </w:rPr>
        <w:t xml:space="preserve">الاتصالات المدارة بين </w:t>
      </w:r>
      <w:r w:rsidR="00B3140F">
        <w:rPr>
          <w:rtl/>
        </w:rPr>
        <w:t>النظراء</w:t>
      </w:r>
      <w:r w:rsidR="000E4119">
        <w:rPr>
          <w:rFonts w:hint="cs"/>
          <w:rtl/>
        </w:rPr>
        <w:t xml:space="preserve"> </w:t>
      </w:r>
      <w:r w:rsidR="000E4119" w:rsidRPr="00980AD8">
        <w:rPr>
          <w:spacing w:val="-2"/>
        </w:rPr>
        <w:t>(P2P)</w:t>
      </w:r>
      <w:r>
        <w:rPr>
          <w:rtl/>
        </w:rPr>
        <w:t xml:space="preserve">: بروتوكول </w:t>
      </w:r>
      <w:r w:rsidR="00875293">
        <w:rPr>
          <w:rFonts w:hint="cs"/>
          <w:rtl/>
        </w:rPr>
        <w:t>ال</w:t>
      </w:r>
      <w:r>
        <w:rPr>
          <w:rtl/>
        </w:rPr>
        <w:t xml:space="preserve">نظير </w:t>
      </w:r>
      <w:r w:rsidR="00875293">
        <w:rPr>
          <w:rFonts w:hint="cs"/>
          <w:rtl/>
        </w:rPr>
        <w:t>ل</w:t>
      </w:r>
      <w:r w:rsidR="00875293" w:rsidRPr="00875293">
        <w:rPr>
          <w:rFonts w:hint="cs"/>
          <w:rtl/>
        </w:rPr>
        <w:t>ل</w:t>
      </w:r>
      <w:r w:rsidR="00875293" w:rsidRPr="00875293">
        <w:rPr>
          <w:rtl/>
        </w:rPr>
        <w:t>بث</w:t>
      </w:r>
      <w:r w:rsidR="00875293" w:rsidRPr="00875293">
        <w:rPr>
          <w:rFonts w:hint="cs"/>
          <w:rtl/>
        </w:rPr>
        <w:t xml:space="preserve"> التدفقي</w:t>
      </w:r>
      <w:r w:rsidR="00875293" w:rsidRPr="00875293">
        <w:rPr>
          <w:rtl/>
        </w:rPr>
        <w:t xml:space="preserve"> </w:t>
      </w:r>
      <w:r w:rsidR="00875293" w:rsidRPr="00875293">
        <w:rPr>
          <w:rFonts w:hint="cs"/>
          <w:rtl/>
        </w:rPr>
        <w:t>ب</w:t>
      </w:r>
      <w:r w:rsidR="00875293" w:rsidRPr="00875293">
        <w:rPr>
          <w:rtl/>
        </w:rPr>
        <w:t xml:space="preserve">الوسائط </w:t>
      </w:r>
      <w:r>
        <w:rPr>
          <w:rtl/>
        </w:rPr>
        <w:t>المتعددة</w:t>
      </w:r>
      <w:r>
        <w:rPr>
          <w:rFonts w:hint="cs"/>
          <w:rtl/>
        </w:rPr>
        <w:t>"؛</w:t>
      </w:r>
    </w:p>
    <w:p w14:paraId="43B434BF" w14:textId="4429A4F3" w:rsidR="007E68E5" w:rsidRDefault="007E68E5" w:rsidP="00875293">
      <w:pPr>
        <w:pStyle w:val="enumlev1"/>
        <w:rPr>
          <w:rtl/>
        </w:rPr>
      </w:pPr>
      <w:r>
        <w:rPr>
          <w:rFonts w:hint="cs"/>
          <w:rtl/>
        </w:rPr>
        <w:t>-</w:t>
      </w:r>
      <w:r>
        <w:rPr>
          <w:rtl/>
        </w:rPr>
        <w:tab/>
      </w:r>
      <w:r w:rsidR="00875293" w:rsidRPr="00875293">
        <w:rPr>
          <w:rtl/>
        </w:rPr>
        <w:t>التوصية</w:t>
      </w:r>
      <w:r w:rsidR="00875293">
        <w:rPr>
          <w:rFonts w:hint="cs"/>
          <w:rtl/>
        </w:rPr>
        <w:t xml:space="preserve"> </w:t>
      </w:r>
      <w:r w:rsidR="00875293" w:rsidRPr="00875293">
        <w:rPr>
          <w:lang w:val="en-GB"/>
        </w:rPr>
        <w:t>ITU-T X.609.5</w:t>
      </w:r>
      <w:r w:rsidR="00875293">
        <w:rPr>
          <w:rFonts w:hint="cs"/>
          <w:rtl/>
          <w:lang w:val="en-GB"/>
        </w:rPr>
        <w:t xml:space="preserve"> </w:t>
      </w:r>
      <w:r>
        <w:rPr>
          <w:rFonts w:hint="cs"/>
          <w:rtl/>
        </w:rPr>
        <w:t>"</w:t>
      </w:r>
      <w:r>
        <w:rPr>
          <w:rtl/>
        </w:rPr>
        <w:t xml:space="preserve">الاتصالات المدارة بين </w:t>
      </w:r>
      <w:r w:rsidR="00B3140F">
        <w:rPr>
          <w:rtl/>
        </w:rPr>
        <w:t>النظراء</w:t>
      </w:r>
      <w:r w:rsidR="000E4119">
        <w:rPr>
          <w:rFonts w:hint="cs"/>
          <w:rtl/>
        </w:rPr>
        <w:t xml:space="preserve"> </w:t>
      </w:r>
      <w:r w:rsidR="000E4119" w:rsidRPr="00980AD8">
        <w:rPr>
          <w:spacing w:val="-2"/>
        </w:rPr>
        <w:t>(P2P)</w:t>
      </w:r>
      <w:r>
        <w:rPr>
          <w:rtl/>
        </w:rPr>
        <w:t xml:space="preserve">: بروتوكول الإدارة </w:t>
      </w:r>
      <w:r w:rsidR="00875293" w:rsidRPr="00875293">
        <w:rPr>
          <w:rtl/>
        </w:rPr>
        <w:t>الكسا</w:t>
      </w:r>
      <w:r w:rsidR="00875293">
        <w:rPr>
          <w:rFonts w:hint="cs"/>
          <w:rtl/>
        </w:rPr>
        <w:t>ئية</w:t>
      </w:r>
      <w:r>
        <w:rPr>
          <w:rFonts w:hint="cs"/>
          <w:rtl/>
        </w:rPr>
        <w:t>"؛</w:t>
      </w:r>
    </w:p>
    <w:p w14:paraId="6C71E102" w14:textId="52885DFF" w:rsidR="007E68E5" w:rsidRDefault="007E68E5" w:rsidP="00875293">
      <w:pPr>
        <w:pStyle w:val="enumlev1"/>
        <w:rPr>
          <w:rtl/>
        </w:rPr>
      </w:pPr>
      <w:r>
        <w:rPr>
          <w:rFonts w:hint="cs"/>
          <w:rtl/>
        </w:rPr>
        <w:t>-</w:t>
      </w:r>
      <w:r>
        <w:rPr>
          <w:rtl/>
        </w:rPr>
        <w:tab/>
      </w:r>
      <w:r w:rsidR="00875293" w:rsidRPr="00875293">
        <w:rPr>
          <w:rtl/>
        </w:rPr>
        <w:t>التوصية</w:t>
      </w:r>
      <w:r w:rsidR="00875293">
        <w:rPr>
          <w:rFonts w:hint="cs"/>
          <w:rtl/>
        </w:rPr>
        <w:t xml:space="preserve"> </w:t>
      </w:r>
      <w:r w:rsidR="00875293" w:rsidRPr="00875293">
        <w:rPr>
          <w:lang w:val="en-GB"/>
        </w:rPr>
        <w:t>ITU-T X.609.6</w:t>
      </w:r>
      <w:r w:rsidR="00875293">
        <w:rPr>
          <w:rFonts w:hint="cs"/>
          <w:rtl/>
          <w:lang w:val="en-GB"/>
        </w:rPr>
        <w:t xml:space="preserve"> </w:t>
      </w:r>
      <w:r>
        <w:rPr>
          <w:rFonts w:hint="cs"/>
          <w:rtl/>
        </w:rPr>
        <w:t>"</w:t>
      </w:r>
      <w:r>
        <w:rPr>
          <w:rtl/>
        </w:rPr>
        <w:t xml:space="preserve">الاتصالات المدارة بين </w:t>
      </w:r>
      <w:r w:rsidR="00B3140F">
        <w:rPr>
          <w:rtl/>
        </w:rPr>
        <w:t>النظراء</w:t>
      </w:r>
      <w:r>
        <w:rPr>
          <w:rFonts w:hint="cs"/>
          <w:rtl/>
        </w:rPr>
        <w:t xml:space="preserve"> </w:t>
      </w:r>
      <w:r>
        <w:t>(P2P)</w:t>
      </w:r>
      <w:r>
        <w:rPr>
          <w:rFonts w:hint="cs"/>
          <w:rtl/>
        </w:rPr>
        <w:t xml:space="preserve">: </w:t>
      </w:r>
      <w:r>
        <w:rPr>
          <w:rtl/>
        </w:rPr>
        <w:t>متطلبات تشوير توزيع المحتوى</w:t>
      </w:r>
      <w:r>
        <w:rPr>
          <w:rFonts w:hint="cs"/>
          <w:rtl/>
        </w:rPr>
        <w:t>"؛</w:t>
      </w:r>
    </w:p>
    <w:p w14:paraId="2276EE53" w14:textId="6E194B3D" w:rsidR="007E68E5" w:rsidRDefault="007E68E5" w:rsidP="000F2D2F">
      <w:pPr>
        <w:pStyle w:val="enumlev1"/>
        <w:rPr>
          <w:rtl/>
        </w:rPr>
      </w:pPr>
      <w:r>
        <w:rPr>
          <w:rFonts w:hint="cs"/>
          <w:rtl/>
        </w:rPr>
        <w:t>-</w:t>
      </w:r>
      <w:r>
        <w:rPr>
          <w:rtl/>
        </w:rPr>
        <w:tab/>
      </w:r>
      <w:r w:rsidR="000F2D2F" w:rsidRPr="000F2D2F">
        <w:rPr>
          <w:rtl/>
        </w:rPr>
        <w:t>التوصية</w:t>
      </w:r>
      <w:r w:rsidR="000F2D2F">
        <w:rPr>
          <w:rFonts w:hint="cs"/>
          <w:rtl/>
        </w:rPr>
        <w:t xml:space="preserve"> </w:t>
      </w:r>
      <w:r w:rsidR="000F2D2F" w:rsidRPr="000F2D2F">
        <w:t>ITU-T X.609.7</w:t>
      </w:r>
      <w:r w:rsidR="000F2D2F" w:rsidRPr="000F2D2F">
        <w:rPr>
          <w:rtl/>
        </w:rPr>
        <w:t xml:space="preserve"> </w:t>
      </w:r>
      <w:r>
        <w:rPr>
          <w:rFonts w:hint="cs"/>
          <w:rtl/>
        </w:rPr>
        <w:t>"</w:t>
      </w:r>
      <w:r>
        <w:rPr>
          <w:rtl/>
        </w:rPr>
        <w:t xml:space="preserve">الاتصالات المدارة بين </w:t>
      </w:r>
      <w:r w:rsidR="00B3140F">
        <w:rPr>
          <w:rtl/>
        </w:rPr>
        <w:t>النظراء</w:t>
      </w:r>
      <w:r>
        <w:rPr>
          <w:rFonts w:hint="cs"/>
          <w:rtl/>
        </w:rPr>
        <w:t xml:space="preserve"> </w:t>
      </w:r>
      <w:r>
        <w:t>(P2P)</w:t>
      </w:r>
      <w:r>
        <w:rPr>
          <w:rFonts w:hint="cs"/>
          <w:rtl/>
        </w:rPr>
        <w:t xml:space="preserve">: </w:t>
      </w:r>
      <w:r>
        <w:rPr>
          <w:rtl/>
        </w:rPr>
        <w:t xml:space="preserve">بروتوكول </w:t>
      </w:r>
      <w:r w:rsidR="000F2D2F" w:rsidRPr="000F2D2F">
        <w:rPr>
          <w:rFonts w:hint="cs"/>
          <w:rtl/>
        </w:rPr>
        <w:t>ال</w:t>
      </w:r>
      <w:r w:rsidR="000F2D2F" w:rsidRPr="000F2D2F">
        <w:rPr>
          <w:rtl/>
        </w:rPr>
        <w:t xml:space="preserve">نظير </w:t>
      </w:r>
      <w:r>
        <w:rPr>
          <w:rtl/>
        </w:rPr>
        <w:t>لتوزيع المحتوى</w:t>
      </w:r>
      <w:r>
        <w:rPr>
          <w:rFonts w:hint="cs"/>
          <w:rtl/>
        </w:rPr>
        <w:t>"؛</w:t>
      </w:r>
    </w:p>
    <w:p w14:paraId="062FBF79" w14:textId="61F0DC40" w:rsidR="007E68E5" w:rsidRDefault="007E68E5" w:rsidP="000F2D2F">
      <w:pPr>
        <w:pStyle w:val="enumlev1"/>
        <w:rPr>
          <w:rtl/>
        </w:rPr>
      </w:pPr>
      <w:r>
        <w:rPr>
          <w:rFonts w:hint="cs"/>
          <w:rtl/>
        </w:rPr>
        <w:t>-</w:t>
      </w:r>
      <w:r>
        <w:rPr>
          <w:rtl/>
        </w:rPr>
        <w:tab/>
      </w:r>
      <w:r w:rsidR="000F2D2F" w:rsidRPr="000F2D2F">
        <w:rPr>
          <w:rtl/>
        </w:rPr>
        <w:t xml:space="preserve">التوصية </w:t>
      </w:r>
      <w:r w:rsidR="000F2D2F" w:rsidRPr="000F2D2F">
        <w:t>ITU-T X.609.8</w:t>
      </w:r>
      <w:r w:rsidR="000F2D2F" w:rsidRPr="000F2D2F">
        <w:rPr>
          <w:rtl/>
        </w:rPr>
        <w:t xml:space="preserve"> </w:t>
      </w:r>
      <w:r w:rsidR="000F2D2F" w:rsidRPr="000F2D2F">
        <w:rPr>
          <w:rFonts w:hint="cs"/>
          <w:rtl/>
        </w:rPr>
        <w:t>"</w:t>
      </w:r>
      <w:r w:rsidR="000F2D2F" w:rsidRPr="000F2D2F">
        <w:rPr>
          <w:rtl/>
        </w:rPr>
        <w:t>الاتصالات المدارة بين النظراء</w:t>
      </w:r>
      <w:r w:rsidR="000F2D2F" w:rsidRPr="000F2D2F">
        <w:rPr>
          <w:rFonts w:hint="cs"/>
          <w:rtl/>
        </w:rPr>
        <w:t xml:space="preserve"> </w:t>
      </w:r>
      <w:r w:rsidR="000F2D2F" w:rsidRPr="000F2D2F">
        <w:t>(P2P)</w:t>
      </w:r>
      <w:r w:rsidR="000F2D2F" w:rsidRPr="000F2D2F">
        <w:rPr>
          <w:rFonts w:hint="cs"/>
          <w:rtl/>
        </w:rPr>
        <w:t xml:space="preserve">: </w:t>
      </w:r>
      <w:r>
        <w:rPr>
          <w:rtl/>
        </w:rPr>
        <w:t>بروتوكول إدارة مصادر البيانات المتجددة</w:t>
      </w:r>
      <w:r>
        <w:rPr>
          <w:rFonts w:hint="cs"/>
          <w:rtl/>
        </w:rPr>
        <w:t>"؛</w:t>
      </w:r>
    </w:p>
    <w:p w14:paraId="77059AE8" w14:textId="6AD1E8B3" w:rsidR="007E68E5" w:rsidRDefault="007E68E5" w:rsidP="000F2D2F">
      <w:pPr>
        <w:pStyle w:val="enumlev1"/>
        <w:rPr>
          <w:rtl/>
        </w:rPr>
      </w:pPr>
      <w:r>
        <w:rPr>
          <w:rFonts w:hint="cs"/>
          <w:rtl/>
        </w:rPr>
        <w:t>-</w:t>
      </w:r>
      <w:r>
        <w:rPr>
          <w:rtl/>
        </w:rPr>
        <w:tab/>
      </w:r>
      <w:r w:rsidR="000F2D2F" w:rsidRPr="000F2D2F">
        <w:rPr>
          <w:rtl/>
        </w:rPr>
        <w:t xml:space="preserve">التوصية </w:t>
      </w:r>
      <w:r w:rsidR="000F2D2F" w:rsidRPr="000F2D2F">
        <w:t>ITU-T X.609.9</w:t>
      </w:r>
      <w:r w:rsidR="000F2D2F">
        <w:rPr>
          <w:rFonts w:hint="cs"/>
          <w:rtl/>
        </w:rPr>
        <w:t xml:space="preserve"> </w:t>
      </w:r>
      <w:r>
        <w:rPr>
          <w:rFonts w:hint="cs"/>
          <w:rtl/>
        </w:rPr>
        <w:t>"</w:t>
      </w:r>
      <w:r>
        <w:rPr>
          <w:rtl/>
        </w:rPr>
        <w:t>الاتصالات المدارة بين النظراء</w:t>
      </w:r>
      <w:r w:rsidR="000E4119">
        <w:rPr>
          <w:rFonts w:hint="cs"/>
          <w:rtl/>
        </w:rPr>
        <w:t xml:space="preserve"> </w:t>
      </w:r>
      <w:r w:rsidR="000E4119" w:rsidRPr="00980AD8">
        <w:rPr>
          <w:spacing w:val="-2"/>
        </w:rPr>
        <w:t>(P2P)</w:t>
      </w:r>
      <w:r>
        <w:rPr>
          <w:rtl/>
        </w:rPr>
        <w:t xml:space="preserve">: بروتوكول إدارة المحتوى </w:t>
      </w:r>
      <w:r w:rsidR="000F2D2F" w:rsidRPr="000F2D2F">
        <w:rPr>
          <w:rtl/>
        </w:rPr>
        <w:t>الكسا</w:t>
      </w:r>
      <w:r w:rsidR="000F2D2F" w:rsidRPr="000F2D2F">
        <w:rPr>
          <w:rFonts w:hint="cs"/>
          <w:rtl/>
        </w:rPr>
        <w:t>ئي</w:t>
      </w:r>
      <w:r>
        <w:rPr>
          <w:rFonts w:hint="cs"/>
          <w:rtl/>
        </w:rPr>
        <w:t>"؛</w:t>
      </w:r>
    </w:p>
    <w:p w14:paraId="23F915D4" w14:textId="4BC393FC" w:rsidR="007E68E5" w:rsidRDefault="007E68E5" w:rsidP="00CC7DE5">
      <w:pPr>
        <w:pStyle w:val="enumlev1"/>
        <w:rPr>
          <w:rtl/>
        </w:rPr>
      </w:pPr>
      <w:r>
        <w:rPr>
          <w:rFonts w:hint="cs"/>
          <w:rtl/>
        </w:rPr>
        <w:t>-</w:t>
      </w:r>
      <w:r>
        <w:rPr>
          <w:rtl/>
        </w:rPr>
        <w:tab/>
      </w:r>
      <w:r w:rsidR="00CC7DE5" w:rsidRPr="00CC7DE5">
        <w:rPr>
          <w:rtl/>
        </w:rPr>
        <w:t>التوصية</w:t>
      </w:r>
      <w:r w:rsidR="00CC7DE5">
        <w:rPr>
          <w:rFonts w:hint="cs"/>
          <w:rtl/>
        </w:rPr>
        <w:t xml:space="preserve"> </w:t>
      </w:r>
      <w:r w:rsidR="00CC7DE5" w:rsidRPr="00CC7DE5">
        <w:rPr>
          <w:lang w:val="en-GB"/>
        </w:rPr>
        <w:t>ITU-T X.609.10</w:t>
      </w:r>
      <w:r w:rsidR="00CC7DE5">
        <w:rPr>
          <w:rFonts w:hint="cs"/>
          <w:rtl/>
          <w:lang w:val="en-GB"/>
        </w:rPr>
        <w:t xml:space="preserve"> </w:t>
      </w:r>
      <w:r>
        <w:rPr>
          <w:rFonts w:hint="cs"/>
          <w:rtl/>
        </w:rPr>
        <w:t>"</w:t>
      </w:r>
      <w:r>
        <w:rPr>
          <w:rtl/>
        </w:rPr>
        <w:t>الاتصالات المدارة بين النظراء</w:t>
      </w:r>
      <w:r w:rsidR="000E4119">
        <w:rPr>
          <w:rFonts w:hint="cs"/>
          <w:rtl/>
        </w:rPr>
        <w:t xml:space="preserve"> </w:t>
      </w:r>
      <w:r w:rsidR="000E4119" w:rsidRPr="00980AD8">
        <w:rPr>
          <w:spacing w:val="-2"/>
        </w:rPr>
        <w:t>(P2P)</w:t>
      </w:r>
      <w:r>
        <w:rPr>
          <w:rtl/>
        </w:rPr>
        <w:t>: متطلبات التشوير لتدفق البيانات</w:t>
      </w:r>
      <w:r>
        <w:rPr>
          <w:rFonts w:hint="cs"/>
          <w:rtl/>
        </w:rPr>
        <w:t>".</w:t>
      </w:r>
    </w:p>
    <w:p w14:paraId="3D8637C6" w14:textId="3D4FA56F" w:rsidR="007E68E5" w:rsidRDefault="00CC7DE5" w:rsidP="00CC7DE5">
      <w:pPr>
        <w:rPr>
          <w:rtl/>
        </w:rPr>
      </w:pPr>
      <w:r w:rsidRPr="00CC7DE5">
        <w:rPr>
          <w:rtl/>
        </w:rPr>
        <w:t>وفي الاجتماع الأخير للجنة الدراسات 11 في ديسمبر 2021، ا</w:t>
      </w:r>
      <w:r>
        <w:rPr>
          <w:rFonts w:hint="cs"/>
          <w:rtl/>
        </w:rPr>
        <w:t>ت</w:t>
      </w:r>
      <w:r w:rsidRPr="00CC7DE5">
        <w:rPr>
          <w:rtl/>
        </w:rPr>
        <w:t>فقت لجنة الدراسات 11 على مشروعي توصيتين بشأن المسألة</w:t>
      </w:r>
      <w:r w:rsidR="00980AD8">
        <w:rPr>
          <w:rFonts w:hint="cs"/>
          <w:rtl/>
        </w:rPr>
        <w:t> </w:t>
      </w:r>
      <w:r w:rsidRPr="00CC7DE5">
        <w:t>8/11</w:t>
      </w:r>
      <w:r w:rsidRPr="00CC7DE5">
        <w:rPr>
          <w:rtl/>
        </w:rPr>
        <w:t xml:space="preserve"> على النحو التالي:</w:t>
      </w:r>
    </w:p>
    <w:p w14:paraId="1CDDE734" w14:textId="7DF5A161" w:rsidR="007E68E5" w:rsidRPr="00980AD8" w:rsidRDefault="007E68E5" w:rsidP="00980AD8">
      <w:pPr>
        <w:pStyle w:val="enumlev1"/>
        <w:rPr>
          <w:spacing w:val="-6"/>
          <w:rtl/>
        </w:rPr>
      </w:pPr>
      <w:r>
        <w:rPr>
          <w:rFonts w:hint="cs"/>
          <w:rtl/>
        </w:rPr>
        <w:t>-</w:t>
      </w:r>
      <w:r>
        <w:rPr>
          <w:rtl/>
        </w:rPr>
        <w:tab/>
      </w:r>
      <w:r w:rsidR="00CD752F" w:rsidRPr="00980AD8">
        <w:rPr>
          <w:spacing w:val="-6"/>
          <w:rtl/>
        </w:rPr>
        <w:t xml:space="preserve">مشروع التوصية </w:t>
      </w:r>
      <w:r w:rsidR="00EB15BD" w:rsidRPr="00980AD8">
        <w:rPr>
          <w:spacing w:val="-6"/>
          <w:lang w:val="en-GB"/>
        </w:rPr>
        <w:t>ITU-T Q.4102</w:t>
      </w:r>
      <w:r w:rsidR="00EB15BD" w:rsidRPr="00980AD8">
        <w:rPr>
          <w:rFonts w:hint="cs"/>
          <w:spacing w:val="-6"/>
          <w:rtl/>
          <w:lang w:val="en-GB"/>
        </w:rPr>
        <w:t xml:space="preserve"> (</w:t>
      </w:r>
      <w:r w:rsidR="00EB15BD" w:rsidRPr="00980AD8">
        <w:rPr>
          <w:spacing w:val="-6"/>
          <w:lang w:val="en-GB"/>
        </w:rPr>
        <w:t>Q.HP2P-pp</w:t>
      </w:r>
      <w:r w:rsidR="00EB15BD" w:rsidRPr="00980AD8">
        <w:rPr>
          <w:rFonts w:hint="cs"/>
          <w:spacing w:val="-6"/>
          <w:rtl/>
          <w:lang w:val="en-GB"/>
        </w:rPr>
        <w:t xml:space="preserve"> سابقاً) "</w:t>
      </w:r>
      <w:r w:rsidR="00EB15BD" w:rsidRPr="00980AD8">
        <w:rPr>
          <w:spacing w:val="-6"/>
          <w:rtl/>
          <w:lang w:val="en-GB"/>
        </w:rPr>
        <w:t xml:space="preserve">الاتصالات </w:t>
      </w:r>
      <w:r w:rsidR="00572AFE" w:rsidRPr="00980AD8">
        <w:rPr>
          <w:spacing w:val="-6"/>
          <w:rtl/>
          <w:lang w:val="en-GB"/>
        </w:rPr>
        <w:t xml:space="preserve">الهجينة </w:t>
      </w:r>
      <w:r w:rsidR="00EB15BD" w:rsidRPr="00980AD8">
        <w:rPr>
          <w:spacing w:val="-6"/>
          <w:rtl/>
          <w:lang w:val="en-GB"/>
        </w:rPr>
        <w:t>بين النظراء</w:t>
      </w:r>
      <w:r w:rsidR="00EB15BD" w:rsidRPr="00980AD8">
        <w:rPr>
          <w:rFonts w:hint="cs"/>
          <w:spacing w:val="-6"/>
          <w:rtl/>
          <w:lang w:val="en-GB"/>
        </w:rPr>
        <w:t xml:space="preserve"> </w:t>
      </w:r>
      <w:r w:rsidR="00EB15BD" w:rsidRPr="00980AD8">
        <w:rPr>
          <w:spacing w:val="-6"/>
        </w:rPr>
        <w:t>(P2P)</w:t>
      </w:r>
      <w:r w:rsidR="00EB15BD" w:rsidRPr="00980AD8">
        <w:rPr>
          <w:rFonts w:hint="cs"/>
          <w:spacing w:val="-6"/>
          <w:rtl/>
          <w:lang w:val="en-GB"/>
        </w:rPr>
        <w:t xml:space="preserve">: </w:t>
      </w:r>
      <w:r w:rsidR="00EB15BD" w:rsidRPr="00980AD8">
        <w:rPr>
          <w:spacing w:val="-6"/>
          <w:rtl/>
          <w:lang w:val="en-GB"/>
        </w:rPr>
        <w:t xml:space="preserve">بروتوكول </w:t>
      </w:r>
      <w:r w:rsidR="00EB15BD" w:rsidRPr="00980AD8">
        <w:rPr>
          <w:rFonts w:hint="cs"/>
          <w:spacing w:val="-6"/>
          <w:rtl/>
          <w:lang w:val="en-GB"/>
        </w:rPr>
        <w:t>ال</w:t>
      </w:r>
      <w:r w:rsidR="00EB15BD" w:rsidRPr="00980AD8">
        <w:rPr>
          <w:spacing w:val="-6"/>
          <w:rtl/>
          <w:lang w:val="en-GB"/>
        </w:rPr>
        <w:t>نظير</w:t>
      </w:r>
      <w:r w:rsidR="00CD752F" w:rsidRPr="00980AD8">
        <w:rPr>
          <w:rFonts w:hint="cs"/>
          <w:spacing w:val="-6"/>
          <w:rtl/>
        </w:rPr>
        <w:t>"؛</w:t>
      </w:r>
    </w:p>
    <w:p w14:paraId="2C5779DF" w14:textId="5CD6DB19" w:rsidR="007E68E5" w:rsidRDefault="00CD752F" w:rsidP="00980AD8">
      <w:pPr>
        <w:pStyle w:val="enumlev1"/>
        <w:rPr>
          <w:rtl/>
        </w:rPr>
      </w:pPr>
      <w:r>
        <w:rPr>
          <w:rFonts w:hint="cs"/>
          <w:rtl/>
        </w:rPr>
        <w:t>-</w:t>
      </w:r>
      <w:r>
        <w:rPr>
          <w:rtl/>
        </w:rPr>
        <w:tab/>
      </w:r>
      <w:r w:rsidR="00EB15BD" w:rsidRPr="00980AD8">
        <w:rPr>
          <w:spacing w:val="-6"/>
          <w:rtl/>
        </w:rPr>
        <w:t>مشروع التوصية</w:t>
      </w:r>
      <w:r w:rsidR="00EB15BD" w:rsidRPr="00980AD8">
        <w:rPr>
          <w:rFonts w:hint="cs"/>
          <w:spacing w:val="-6"/>
          <w:rtl/>
        </w:rPr>
        <w:t xml:space="preserve"> </w:t>
      </w:r>
      <w:r w:rsidR="00EB15BD" w:rsidRPr="00980AD8">
        <w:rPr>
          <w:spacing w:val="-6"/>
        </w:rPr>
        <w:t>ITU-T Q.4103</w:t>
      </w:r>
      <w:r w:rsidR="00EB15BD" w:rsidRPr="00980AD8">
        <w:rPr>
          <w:rFonts w:hint="cs"/>
          <w:spacing w:val="-6"/>
          <w:rtl/>
        </w:rPr>
        <w:t xml:space="preserve"> (</w:t>
      </w:r>
      <w:r w:rsidR="00EB15BD" w:rsidRPr="00980AD8">
        <w:rPr>
          <w:spacing w:val="-6"/>
        </w:rPr>
        <w:t>Q.HP2P-omp</w:t>
      </w:r>
      <w:r w:rsidR="00EB15BD" w:rsidRPr="00980AD8">
        <w:rPr>
          <w:rFonts w:hint="cs"/>
          <w:spacing w:val="-6"/>
          <w:rtl/>
        </w:rPr>
        <w:t xml:space="preserve"> سابقاً) </w:t>
      </w:r>
      <w:r w:rsidRPr="00980AD8">
        <w:rPr>
          <w:rFonts w:hint="cs"/>
          <w:spacing w:val="-6"/>
          <w:rtl/>
        </w:rPr>
        <w:t>"</w:t>
      </w:r>
      <w:r w:rsidRPr="00980AD8">
        <w:rPr>
          <w:spacing w:val="-6"/>
          <w:rtl/>
        </w:rPr>
        <w:t xml:space="preserve">الاتصالات </w:t>
      </w:r>
      <w:r w:rsidR="00572AFE" w:rsidRPr="00980AD8">
        <w:rPr>
          <w:spacing w:val="-6"/>
          <w:rtl/>
        </w:rPr>
        <w:t xml:space="preserve">الهجينة </w:t>
      </w:r>
      <w:r w:rsidRPr="00980AD8">
        <w:rPr>
          <w:spacing w:val="-6"/>
          <w:rtl/>
        </w:rPr>
        <w:t xml:space="preserve">بين النظراء: بروتوكول إدارة المحتوى </w:t>
      </w:r>
      <w:r w:rsidR="00EB15BD" w:rsidRPr="00980AD8">
        <w:rPr>
          <w:spacing w:val="-6"/>
          <w:rtl/>
        </w:rPr>
        <w:t>الكسا</w:t>
      </w:r>
      <w:r w:rsidR="00EB15BD" w:rsidRPr="00980AD8">
        <w:rPr>
          <w:rFonts w:hint="cs"/>
          <w:spacing w:val="-6"/>
          <w:rtl/>
        </w:rPr>
        <w:t>ئي</w:t>
      </w:r>
      <w:r w:rsidRPr="00980AD8">
        <w:rPr>
          <w:rFonts w:hint="cs"/>
          <w:spacing w:val="-6"/>
          <w:rtl/>
        </w:rPr>
        <w:t>".</w:t>
      </w:r>
    </w:p>
    <w:p w14:paraId="25A48F4D" w14:textId="4F7DE43D" w:rsidR="00CD752F" w:rsidRDefault="00550F05" w:rsidP="00572AFE">
      <w:r w:rsidRPr="00550F05">
        <w:rPr>
          <w:rtl/>
        </w:rPr>
        <w:t xml:space="preserve">وأخيراً، أحرز </w:t>
      </w:r>
      <w:r w:rsidR="005976C6">
        <w:rPr>
          <w:rtl/>
        </w:rPr>
        <w:t>فريق</w:t>
      </w:r>
      <w:r w:rsidRPr="00550F05">
        <w:rPr>
          <w:rtl/>
        </w:rPr>
        <w:t xml:space="preserve"> المسألة </w:t>
      </w:r>
      <w:r w:rsidRPr="00550F05">
        <w:t>8/11</w:t>
      </w:r>
      <w:r w:rsidRPr="00550F05">
        <w:rPr>
          <w:rtl/>
        </w:rPr>
        <w:t xml:space="preserve"> تقدماً </w:t>
      </w:r>
      <w:r w:rsidR="00572AFE">
        <w:rPr>
          <w:rFonts w:hint="cs"/>
          <w:rtl/>
        </w:rPr>
        <w:t xml:space="preserve">بشأن التوصية </w:t>
      </w:r>
      <w:r w:rsidR="00572AFE" w:rsidRPr="00572AFE">
        <w:rPr>
          <w:lang w:val="en-GB"/>
        </w:rPr>
        <w:t>Q.HP2P-dss</w:t>
      </w:r>
      <w:r w:rsidR="006E2878">
        <w:rPr>
          <w:rtl/>
          <w:lang w:val="en-GB"/>
        </w:rPr>
        <w:t xml:space="preserve"> </w:t>
      </w:r>
      <w:r w:rsidR="00572AFE">
        <w:rPr>
          <w:rFonts w:hint="cs"/>
          <w:rtl/>
          <w:lang w:val="en-GB"/>
        </w:rPr>
        <w:t xml:space="preserve">المعنونة </w:t>
      </w:r>
      <w:r w:rsidRPr="00550F05">
        <w:rPr>
          <w:rtl/>
        </w:rPr>
        <w:t xml:space="preserve">"الاتصالات </w:t>
      </w:r>
      <w:r w:rsidR="00572AFE" w:rsidRPr="00572AFE">
        <w:rPr>
          <w:rtl/>
        </w:rPr>
        <w:t xml:space="preserve">الهجينة </w:t>
      </w:r>
      <w:r w:rsidRPr="00550F05">
        <w:rPr>
          <w:rtl/>
        </w:rPr>
        <w:t>بين النظراء (</w:t>
      </w:r>
      <w:r w:rsidRPr="00550F05">
        <w:t>P2P</w:t>
      </w:r>
      <w:r w:rsidRPr="00550F05">
        <w:rPr>
          <w:rtl/>
        </w:rPr>
        <w:t xml:space="preserve">): خدمة تدفق البيانات"، </w:t>
      </w:r>
      <w:r w:rsidR="00572AFE">
        <w:rPr>
          <w:rFonts w:hint="cs"/>
          <w:rtl/>
        </w:rPr>
        <w:t>التي</w:t>
      </w:r>
      <w:r w:rsidR="00572AFE" w:rsidRPr="00572AFE">
        <w:rPr>
          <w:rFonts w:hint="cs"/>
          <w:rtl/>
          <w:lang w:val="en-GB" w:bidi="ar-EG"/>
        </w:rPr>
        <w:t xml:space="preserve"> </w:t>
      </w:r>
      <w:r w:rsidR="00572AFE" w:rsidRPr="00572AFE">
        <w:rPr>
          <w:rFonts w:hint="cs"/>
          <w:rtl/>
          <w:lang w:bidi="ar-EG"/>
        </w:rPr>
        <w:t>يُ</w:t>
      </w:r>
      <w:r w:rsidR="00572AFE" w:rsidRPr="00572AFE">
        <w:rPr>
          <w:rtl/>
          <w:lang w:bidi="ar-EG"/>
        </w:rPr>
        <w:t>خطط</w:t>
      </w:r>
      <w:r w:rsidR="00572AFE" w:rsidRPr="00572AFE">
        <w:rPr>
          <w:rFonts w:hint="cs"/>
          <w:rtl/>
          <w:lang w:bidi="ar-EG"/>
        </w:rPr>
        <w:t xml:space="preserve"> لها أن تنال</w:t>
      </w:r>
      <w:r w:rsidR="00572AFE" w:rsidRPr="00572AFE">
        <w:rPr>
          <w:rtl/>
          <w:lang w:bidi="ar-EG"/>
        </w:rPr>
        <w:t xml:space="preserve"> الموافقة </w:t>
      </w:r>
      <w:r w:rsidRPr="00550F05">
        <w:rPr>
          <w:rtl/>
        </w:rPr>
        <w:t>في فترة الدراسة المقبلة.</w:t>
      </w:r>
    </w:p>
    <w:p w14:paraId="5262DA35" w14:textId="4B6DBD4C" w:rsidR="00B32DAA" w:rsidRPr="00FA37AE" w:rsidRDefault="00B32DAA" w:rsidP="00B32DAA">
      <w:pPr>
        <w:pStyle w:val="Headingb"/>
        <w:rPr>
          <w:color w:val="000000"/>
          <w:rtl/>
        </w:rPr>
      </w:pPr>
      <w:r w:rsidRPr="00FA37AE">
        <w:rPr>
          <w:rFonts w:hint="cs"/>
          <w:rtl/>
        </w:rPr>
        <w:lastRenderedPageBreak/>
        <w:t xml:space="preserve">المسألة </w:t>
      </w:r>
      <w:r w:rsidRPr="00FA37AE">
        <w:t>12/11</w:t>
      </w:r>
      <w:r w:rsidRPr="00FA37AE">
        <w:rPr>
          <w:rFonts w:hint="cs"/>
          <w:rtl/>
        </w:rPr>
        <w:t xml:space="preserve"> - </w:t>
      </w:r>
      <w:r w:rsidRPr="00FA37AE">
        <w:rPr>
          <w:color w:val="000000"/>
          <w:rtl/>
        </w:rPr>
        <w:t>اختبار إنترنت الأشياء وتطبيقاتها وأنظمتها لتحديد الهوية</w:t>
      </w:r>
    </w:p>
    <w:p w14:paraId="6680650D" w14:textId="15C4B8DF" w:rsidR="00CD752F" w:rsidRDefault="005976C6" w:rsidP="00451F4C">
      <w:pPr>
        <w:keepNext/>
        <w:rPr>
          <w:rtl/>
          <w:lang w:bidi="ar-EG"/>
        </w:rPr>
      </w:pPr>
      <w:r w:rsidRPr="005976C6">
        <w:rPr>
          <w:rtl/>
          <w:lang w:bidi="ar-EG"/>
        </w:rPr>
        <w:t xml:space="preserve">وضع </w:t>
      </w:r>
      <w:r>
        <w:rPr>
          <w:rtl/>
          <w:lang w:bidi="ar-EG"/>
        </w:rPr>
        <w:t>فريق</w:t>
      </w:r>
      <w:r w:rsidRPr="005976C6">
        <w:rPr>
          <w:rtl/>
          <w:lang w:bidi="ar-EG"/>
        </w:rPr>
        <w:t xml:space="preserve"> المسألة </w:t>
      </w:r>
      <w:r w:rsidRPr="005976C6">
        <w:rPr>
          <w:lang w:bidi="ar-EG"/>
        </w:rPr>
        <w:t>12/11</w:t>
      </w:r>
      <w:r>
        <w:rPr>
          <w:rFonts w:hint="cs"/>
          <w:rtl/>
          <w:lang w:bidi="ar-EG"/>
        </w:rPr>
        <w:t xml:space="preserve"> </w:t>
      </w:r>
      <w:r w:rsidRPr="005976C6">
        <w:rPr>
          <w:rtl/>
          <w:lang w:bidi="ar-EG"/>
        </w:rPr>
        <w:t>مواصفات اختبار إنترنت الأشياء.</w:t>
      </w:r>
    </w:p>
    <w:p w14:paraId="3CFFBE1C" w14:textId="630E1022" w:rsidR="00B32DAA" w:rsidRDefault="00B32DAA" w:rsidP="00451F4C">
      <w:pPr>
        <w:keepNext/>
        <w:rPr>
          <w:lang w:bidi="ar-EG"/>
        </w:rPr>
      </w:pPr>
      <w:r w:rsidRPr="009C2BC1">
        <w:rPr>
          <w:rtl/>
        </w:rPr>
        <w:t xml:space="preserve">خلال فترة الدراسة هذه، </w:t>
      </w:r>
      <w:r w:rsidR="005976C6" w:rsidRPr="005976C6">
        <w:rPr>
          <w:rFonts w:hint="cs"/>
          <w:rtl/>
        </w:rPr>
        <w:t xml:space="preserve">نشر </w:t>
      </w:r>
      <w:r w:rsidRPr="009C2BC1">
        <w:rPr>
          <w:rtl/>
        </w:rPr>
        <w:t xml:space="preserve">فريق المسألة </w:t>
      </w:r>
      <w:r>
        <w:t>12</w:t>
      </w:r>
      <w:r w:rsidRPr="009C2BC1">
        <w:t>/11</w:t>
      </w:r>
      <w:r w:rsidRPr="009C2BC1">
        <w:rPr>
          <w:color w:val="000000"/>
          <w:rtl/>
        </w:rPr>
        <w:t xml:space="preserve"> </w:t>
      </w:r>
      <w:r w:rsidRPr="006345DD">
        <w:rPr>
          <w:rFonts w:hint="cs"/>
          <w:b/>
          <w:rtl/>
          <w:lang w:bidi="ar-EG"/>
        </w:rPr>
        <w:t>أربع</w:t>
      </w:r>
      <w:r>
        <w:rPr>
          <w:rFonts w:hint="eastAsia"/>
          <w:rtl/>
          <w:lang w:bidi="ar-EG"/>
        </w:rPr>
        <w:t> </w:t>
      </w:r>
      <w:r w:rsidRPr="009C2BC1">
        <w:rPr>
          <w:rFonts w:hint="cs"/>
          <w:rtl/>
          <w:lang w:bidi="ar-EG"/>
        </w:rPr>
        <w:t>توصيات جديدة</w:t>
      </w:r>
      <w:r w:rsidR="00451F4C">
        <w:rPr>
          <w:rFonts w:hint="cs"/>
          <w:rtl/>
          <w:lang w:bidi="ar-EG"/>
        </w:rPr>
        <w:t>:</w:t>
      </w:r>
    </w:p>
    <w:p w14:paraId="178E1972" w14:textId="26FD9382" w:rsidR="00B32DAA" w:rsidRDefault="00B32DAA" w:rsidP="00B32DAA">
      <w:pPr>
        <w:pStyle w:val="enumlev1"/>
        <w:rPr>
          <w:rtl/>
        </w:rPr>
      </w:pPr>
      <w:r>
        <w:rPr>
          <w:rFonts w:hint="cs"/>
          <w:rtl/>
          <w:lang w:bidi="ar-EG"/>
        </w:rPr>
        <w:t>-</w:t>
      </w:r>
      <w:r>
        <w:rPr>
          <w:rtl/>
          <w:lang w:bidi="ar-EG"/>
        </w:rPr>
        <w:tab/>
      </w:r>
      <w:r w:rsidR="000A50EF" w:rsidRPr="000A50EF">
        <w:rPr>
          <w:rtl/>
          <w:lang w:bidi="ar-EG"/>
        </w:rPr>
        <w:t xml:space="preserve">التوصية </w:t>
      </w:r>
      <w:r w:rsidR="000A50EF" w:rsidRPr="000A50EF">
        <w:rPr>
          <w:lang w:bidi="ar-EG"/>
        </w:rPr>
        <w:t>ITU-T Q.3952</w:t>
      </w:r>
      <w:r w:rsidR="000A50EF">
        <w:rPr>
          <w:rFonts w:hint="cs"/>
          <w:rtl/>
          <w:lang w:bidi="ar-EG"/>
        </w:rPr>
        <w:t xml:space="preserve"> </w:t>
      </w:r>
      <w:r>
        <w:rPr>
          <w:rFonts w:hint="cs"/>
          <w:rtl/>
          <w:lang w:bidi="ar-EG"/>
        </w:rPr>
        <w:t>"</w:t>
      </w:r>
      <w:r>
        <w:rPr>
          <w:rtl/>
        </w:rPr>
        <w:t>معمارية ومرافق شبكة نموذجية من أجل اختبار إنترنت الأشياء</w:t>
      </w:r>
      <w:r>
        <w:rPr>
          <w:rFonts w:hint="cs"/>
          <w:rtl/>
        </w:rPr>
        <w:t>"؛</w:t>
      </w:r>
    </w:p>
    <w:p w14:paraId="2DB3102E" w14:textId="34FD2074" w:rsidR="00B32DAA" w:rsidRDefault="00B32DAA" w:rsidP="00B32DAA">
      <w:pPr>
        <w:pStyle w:val="enumlev1"/>
        <w:rPr>
          <w:rtl/>
        </w:rPr>
      </w:pPr>
      <w:r>
        <w:rPr>
          <w:rFonts w:hint="cs"/>
          <w:rtl/>
          <w:lang w:bidi="ar-EG"/>
        </w:rPr>
        <w:t>-</w:t>
      </w:r>
      <w:r>
        <w:rPr>
          <w:rtl/>
          <w:lang w:bidi="ar-EG"/>
        </w:rPr>
        <w:tab/>
      </w:r>
      <w:r w:rsidR="000A50EF" w:rsidRPr="000A50EF">
        <w:rPr>
          <w:rtl/>
          <w:lang w:bidi="ar-EG"/>
        </w:rPr>
        <w:t xml:space="preserve">التوصية </w:t>
      </w:r>
      <w:r w:rsidR="000A50EF" w:rsidRPr="000A50EF">
        <w:rPr>
          <w:lang w:bidi="ar-EG"/>
        </w:rPr>
        <w:t>ITU-T Q.4060</w:t>
      </w:r>
      <w:r w:rsidR="000A50EF">
        <w:rPr>
          <w:rFonts w:hint="cs"/>
          <w:rtl/>
          <w:lang w:bidi="ar-EG"/>
        </w:rPr>
        <w:t xml:space="preserve"> </w:t>
      </w:r>
      <w:r>
        <w:rPr>
          <w:rFonts w:hint="cs"/>
          <w:rtl/>
          <w:lang w:bidi="ar-EG"/>
        </w:rPr>
        <w:t>"</w:t>
      </w:r>
      <w:r>
        <w:rPr>
          <w:rtl/>
        </w:rPr>
        <w:t xml:space="preserve">هيكل اختبار </w:t>
      </w:r>
      <w:r w:rsidR="00991FF0">
        <w:rPr>
          <w:rtl/>
        </w:rPr>
        <w:t>مسيِّرات</w:t>
      </w:r>
      <w:r>
        <w:rPr>
          <w:rtl/>
        </w:rPr>
        <w:t xml:space="preserve"> إنترنت الأشياء غير المتجانسة في بيئة </w:t>
      </w:r>
      <w:r w:rsidR="000A50EF">
        <w:rPr>
          <w:rFonts w:hint="cs"/>
          <w:rtl/>
        </w:rPr>
        <w:t>مختبَر</w:t>
      </w:r>
      <w:r>
        <w:rPr>
          <w:rFonts w:hint="cs"/>
          <w:rtl/>
        </w:rPr>
        <w:t>"؛</w:t>
      </w:r>
    </w:p>
    <w:p w14:paraId="037507A6" w14:textId="53B6469F" w:rsidR="00B32DAA" w:rsidRDefault="00B32DAA" w:rsidP="00B32DAA">
      <w:pPr>
        <w:pStyle w:val="enumlev1"/>
        <w:rPr>
          <w:rtl/>
        </w:rPr>
      </w:pPr>
      <w:r>
        <w:rPr>
          <w:rFonts w:hint="cs"/>
          <w:rtl/>
          <w:lang w:bidi="ar-EG"/>
        </w:rPr>
        <w:t>-</w:t>
      </w:r>
      <w:r>
        <w:rPr>
          <w:rtl/>
          <w:lang w:bidi="ar-EG"/>
        </w:rPr>
        <w:tab/>
      </w:r>
      <w:r w:rsidR="000A50EF" w:rsidRPr="000A50EF">
        <w:rPr>
          <w:rtl/>
          <w:lang w:bidi="ar-EG"/>
        </w:rPr>
        <w:t xml:space="preserve">التوصية </w:t>
      </w:r>
      <w:r w:rsidR="000A50EF" w:rsidRPr="000A50EF">
        <w:rPr>
          <w:lang w:bidi="ar-EG"/>
        </w:rPr>
        <w:t>ITU-T Q.4062</w:t>
      </w:r>
      <w:r w:rsidR="000A50EF" w:rsidRPr="000A50EF">
        <w:rPr>
          <w:rtl/>
          <w:lang w:bidi="ar-EG"/>
        </w:rPr>
        <w:t xml:space="preserve"> </w:t>
      </w:r>
      <w:r>
        <w:rPr>
          <w:rFonts w:hint="cs"/>
          <w:rtl/>
          <w:lang w:bidi="ar-EG"/>
        </w:rPr>
        <w:t>"</w:t>
      </w:r>
      <w:r>
        <w:rPr>
          <w:rtl/>
        </w:rPr>
        <w:t>إطار لاختبار إنترنت الأشياء</w:t>
      </w:r>
      <w:r>
        <w:rPr>
          <w:rFonts w:hint="cs"/>
          <w:rtl/>
        </w:rPr>
        <w:t>"؛</w:t>
      </w:r>
    </w:p>
    <w:p w14:paraId="033605AE" w14:textId="39A02BAB" w:rsidR="00B32DAA" w:rsidRDefault="00B32DAA" w:rsidP="00B32DAA">
      <w:pPr>
        <w:pStyle w:val="enumlev1"/>
        <w:rPr>
          <w:rtl/>
        </w:rPr>
      </w:pPr>
      <w:r>
        <w:rPr>
          <w:rFonts w:hint="cs"/>
          <w:rtl/>
          <w:lang w:bidi="ar-EG"/>
        </w:rPr>
        <w:t>-</w:t>
      </w:r>
      <w:r>
        <w:rPr>
          <w:rtl/>
          <w:lang w:bidi="ar-EG"/>
        </w:rPr>
        <w:tab/>
      </w:r>
      <w:r w:rsidR="000A50EF" w:rsidRPr="000A50EF">
        <w:rPr>
          <w:rtl/>
          <w:lang w:bidi="ar-EG"/>
        </w:rPr>
        <w:t xml:space="preserve">التوصية </w:t>
      </w:r>
      <w:r w:rsidR="000A50EF" w:rsidRPr="000A50EF">
        <w:rPr>
          <w:lang w:bidi="ar-EG"/>
        </w:rPr>
        <w:t>ITU-T Q.4063</w:t>
      </w:r>
      <w:r w:rsidR="000A50EF" w:rsidRPr="000A50EF">
        <w:rPr>
          <w:rtl/>
          <w:lang w:bidi="ar-EG"/>
        </w:rPr>
        <w:t xml:space="preserve"> </w:t>
      </w:r>
      <w:r>
        <w:rPr>
          <w:rFonts w:hint="cs"/>
          <w:rtl/>
          <w:lang w:bidi="ar-EG"/>
        </w:rPr>
        <w:t>"</w:t>
      </w:r>
      <w:r>
        <w:rPr>
          <w:rtl/>
        </w:rPr>
        <w:t>إطار لاختبار أنظمة تعرف الهوية الم</w:t>
      </w:r>
      <w:r w:rsidR="001107B6">
        <w:rPr>
          <w:rtl/>
        </w:rPr>
        <w:t>ستعمل</w:t>
      </w:r>
      <w:r>
        <w:rPr>
          <w:rtl/>
        </w:rPr>
        <w:t>ة في إنترنت الأشياء</w:t>
      </w:r>
      <w:r>
        <w:rPr>
          <w:rFonts w:hint="cs"/>
          <w:rtl/>
        </w:rPr>
        <w:t>".</w:t>
      </w:r>
    </w:p>
    <w:p w14:paraId="3E2ED327" w14:textId="0DBC7EEF" w:rsidR="00B32DAA" w:rsidRDefault="000A50EF" w:rsidP="000A50EF">
      <w:pPr>
        <w:rPr>
          <w:rtl/>
          <w:lang w:bidi="ar-EG"/>
        </w:rPr>
      </w:pPr>
      <w:r w:rsidRPr="000A50EF">
        <w:rPr>
          <w:rtl/>
          <w:lang w:bidi="ar-EG"/>
        </w:rPr>
        <w:t xml:space="preserve">وأخيراً، أحرز فريق المسألة </w:t>
      </w:r>
      <w:r w:rsidRPr="000A50EF">
        <w:rPr>
          <w:lang w:bidi="ar-EG"/>
        </w:rPr>
        <w:t>12/11</w:t>
      </w:r>
      <w:r w:rsidRPr="000A50EF">
        <w:rPr>
          <w:rtl/>
        </w:rPr>
        <w:t xml:space="preserve"> </w:t>
      </w:r>
      <w:r w:rsidRPr="000A50EF">
        <w:rPr>
          <w:rtl/>
          <w:lang w:bidi="ar-EG"/>
        </w:rPr>
        <w:t xml:space="preserve">تقدماً بشأن بندي عمل </w:t>
      </w:r>
      <w:r w:rsidRPr="000A50EF">
        <w:rPr>
          <w:rFonts w:hint="cs"/>
          <w:rtl/>
          <w:lang w:bidi="ar-EG"/>
        </w:rPr>
        <w:t>يُ</w:t>
      </w:r>
      <w:r w:rsidRPr="000A50EF">
        <w:rPr>
          <w:rtl/>
          <w:lang w:bidi="ar-EG"/>
        </w:rPr>
        <w:t>خطط</w:t>
      </w:r>
      <w:r w:rsidRPr="000A50EF">
        <w:rPr>
          <w:rFonts w:hint="cs"/>
          <w:rtl/>
          <w:lang w:bidi="ar-EG"/>
        </w:rPr>
        <w:t xml:space="preserve"> لهما أن ينالا</w:t>
      </w:r>
      <w:r w:rsidRPr="000A50EF">
        <w:rPr>
          <w:rtl/>
          <w:lang w:bidi="ar-EG"/>
        </w:rPr>
        <w:t xml:space="preserve"> الموافقة في فترة الدراسة المقبلة:</w:t>
      </w:r>
    </w:p>
    <w:p w14:paraId="681DB8A8" w14:textId="62E2F872" w:rsidR="00B32DAA" w:rsidRDefault="00B32DAA" w:rsidP="008922B0">
      <w:pPr>
        <w:pStyle w:val="enumlev1"/>
        <w:rPr>
          <w:rtl/>
          <w:lang w:bidi="ar-EG"/>
        </w:rPr>
      </w:pPr>
      <w:r>
        <w:rPr>
          <w:rFonts w:hint="cs"/>
          <w:rtl/>
          <w:lang w:bidi="ar-EG"/>
        </w:rPr>
        <w:t>-</w:t>
      </w:r>
      <w:r>
        <w:rPr>
          <w:rtl/>
          <w:lang w:bidi="ar-EG"/>
        </w:rPr>
        <w:tab/>
      </w:r>
      <w:r w:rsidR="008922B0" w:rsidRPr="008922B0">
        <w:rPr>
          <w:lang w:bidi="ar-EG"/>
        </w:rPr>
        <w:t>Q.GDC-IoT-test</w:t>
      </w:r>
      <w:r w:rsidR="008922B0" w:rsidRPr="008922B0">
        <w:rPr>
          <w:rtl/>
          <w:lang w:bidi="ar-EG"/>
        </w:rPr>
        <w:t xml:space="preserve"> "متطلبات وإجراءات اختبار مراكز البيانات المراعية للبيئة القائمة على إنترنت الأشياء"؛</w:t>
      </w:r>
    </w:p>
    <w:p w14:paraId="486B8794" w14:textId="599111A8" w:rsidR="00B32DAA" w:rsidRDefault="00B32DAA" w:rsidP="008922B0">
      <w:pPr>
        <w:pStyle w:val="enumlev1"/>
        <w:rPr>
          <w:rtl/>
          <w:lang w:bidi="ar-EG"/>
        </w:rPr>
      </w:pPr>
      <w:r>
        <w:rPr>
          <w:rFonts w:hint="cs"/>
          <w:rtl/>
          <w:lang w:bidi="ar-EG"/>
        </w:rPr>
        <w:t>-</w:t>
      </w:r>
      <w:r>
        <w:rPr>
          <w:rtl/>
          <w:lang w:bidi="ar-EG"/>
        </w:rPr>
        <w:tab/>
      </w:r>
      <w:r w:rsidR="008922B0" w:rsidRPr="008922B0">
        <w:rPr>
          <w:lang w:bidi="ar-EG"/>
        </w:rPr>
        <w:t>Q.TSRT_IoT</w:t>
      </w:r>
      <w:r w:rsidR="008922B0" w:rsidRPr="008922B0">
        <w:rPr>
          <w:rtl/>
          <w:lang w:bidi="ar-EG"/>
        </w:rPr>
        <w:t xml:space="preserve"> "مواصفات اختبار لاختبار إنترنت الأشياء عن بُعد با</w:t>
      </w:r>
      <w:r w:rsidR="001107B6">
        <w:rPr>
          <w:rtl/>
          <w:lang w:bidi="ar-EG"/>
        </w:rPr>
        <w:t>ستعمال</w:t>
      </w:r>
      <w:r w:rsidR="008922B0" w:rsidRPr="008922B0">
        <w:rPr>
          <w:rtl/>
          <w:lang w:bidi="ar-EG"/>
        </w:rPr>
        <w:t xml:space="preserve"> المسابير".</w:t>
      </w:r>
    </w:p>
    <w:p w14:paraId="1F6385B4" w14:textId="22C43702" w:rsidR="00583EE6" w:rsidRPr="00FA37AE" w:rsidRDefault="00583EE6" w:rsidP="00583EE6">
      <w:pPr>
        <w:pStyle w:val="Headingb"/>
        <w:rPr>
          <w:color w:val="000000"/>
          <w:rtl/>
        </w:rPr>
      </w:pPr>
      <w:r w:rsidRPr="00FA37AE">
        <w:rPr>
          <w:rFonts w:hint="cs"/>
          <w:rtl/>
        </w:rPr>
        <w:t xml:space="preserve">المسألة </w:t>
      </w:r>
      <w:r w:rsidR="00E1791A" w:rsidRPr="00FA37AE">
        <w:t>13</w:t>
      </w:r>
      <w:r w:rsidRPr="00FA37AE">
        <w:t>/11</w:t>
      </w:r>
      <w:r w:rsidRPr="00FA37AE">
        <w:rPr>
          <w:rFonts w:hint="cs"/>
          <w:rtl/>
        </w:rPr>
        <w:t xml:space="preserve"> - </w:t>
      </w:r>
      <w:r w:rsidR="00E1791A" w:rsidRPr="00FA37AE">
        <w:rPr>
          <w:color w:val="000000"/>
          <w:rtl/>
        </w:rPr>
        <w:t>معلمات المراقبة من أجل البروتوكولات المستعملة في الشبكات الناشئة بما ذلك الحوسبة السحابية/حوسبة الحافة والشبكات المعرّفة بالبرمجيات/التمثيل الافتراضي لوظائف الشبكة</w:t>
      </w:r>
      <w:r w:rsidR="00E1791A" w:rsidRPr="00FA37AE">
        <w:rPr>
          <w:rFonts w:hint="cs"/>
          <w:color w:val="000000"/>
          <w:rtl/>
        </w:rPr>
        <w:t xml:space="preserve"> </w:t>
      </w:r>
      <w:r w:rsidR="00E1791A" w:rsidRPr="00FA37AE">
        <w:rPr>
          <w:color w:val="000000"/>
        </w:rPr>
        <w:t>(SDN/NFV)</w:t>
      </w:r>
    </w:p>
    <w:p w14:paraId="043127C4" w14:textId="3827C5C1" w:rsidR="00B32DAA" w:rsidRDefault="00D632E9" w:rsidP="00D632E9">
      <w:pPr>
        <w:rPr>
          <w:rtl/>
          <w:lang w:bidi="ar-EG"/>
        </w:rPr>
      </w:pPr>
      <w:r w:rsidRPr="00D632E9">
        <w:rPr>
          <w:rtl/>
          <w:lang w:bidi="ar-EG"/>
        </w:rPr>
        <w:t xml:space="preserve">وضع فريق المسألة </w:t>
      </w:r>
      <w:r w:rsidRPr="00D632E9">
        <w:rPr>
          <w:lang w:bidi="ar-EG"/>
        </w:rPr>
        <w:t>13/11</w:t>
      </w:r>
      <w:r>
        <w:rPr>
          <w:rFonts w:hint="cs"/>
          <w:rtl/>
          <w:lang w:bidi="ar-EG"/>
        </w:rPr>
        <w:t xml:space="preserve"> </w:t>
      </w:r>
      <w:r w:rsidRPr="00D632E9">
        <w:rPr>
          <w:rtl/>
          <w:lang w:bidi="ar-EG"/>
        </w:rPr>
        <w:t>مواصفات تتعلق بمعلمات المراقبة التي يتعين ا</w:t>
      </w:r>
      <w:r w:rsidR="001107B6">
        <w:rPr>
          <w:rtl/>
          <w:lang w:bidi="ar-EG"/>
        </w:rPr>
        <w:t>ستعمال</w:t>
      </w:r>
      <w:r w:rsidRPr="00D632E9">
        <w:rPr>
          <w:rtl/>
          <w:lang w:bidi="ar-EG"/>
        </w:rPr>
        <w:t>ها في الشبكات الناشئة.</w:t>
      </w:r>
    </w:p>
    <w:p w14:paraId="1B81FB62" w14:textId="38AB7DFE" w:rsidR="00E1791A" w:rsidRDefault="00D632E9" w:rsidP="00E1791A">
      <w:pPr>
        <w:rPr>
          <w:lang w:bidi="ar-EG"/>
        </w:rPr>
      </w:pPr>
      <w:r>
        <w:rPr>
          <w:rFonts w:hint="cs"/>
          <w:rtl/>
        </w:rPr>
        <w:t>و</w:t>
      </w:r>
      <w:r w:rsidR="00E1791A" w:rsidRPr="009C2BC1">
        <w:rPr>
          <w:rtl/>
        </w:rPr>
        <w:t xml:space="preserve">خلال فترة الدراسة هذه، </w:t>
      </w:r>
      <w:r w:rsidR="00E1791A" w:rsidRPr="009C2BC1">
        <w:rPr>
          <w:rFonts w:hint="cs"/>
          <w:rtl/>
        </w:rPr>
        <w:t>قام</w:t>
      </w:r>
      <w:r w:rsidR="00E1791A" w:rsidRPr="009C2BC1">
        <w:rPr>
          <w:rtl/>
        </w:rPr>
        <w:t xml:space="preserve"> فريق المسألة </w:t>
      </w:r>
      <w:r w:rsidR="00E1791A">
        <w:t>13</w:t>
      </w:r>
      <w:r w:rsidR="00E1791A" w:rsidRPr="009C2BC1">
        <w:t>/11</w:t>
      </w:r>
      <w:r w:rsidR="00E1791A" w:rsidRPr="009C2BC1">
        <w:rPr>
          <w:color w:val="000000"/>
          <w:rtl/>
        </w:rPr>
        <w:t xml:space="preserve"> </w:t>
      </w:r>
      <w:r w:rsidR="00E1791A" w:rsidRPr="009C2BC1">
        <w:rPr>
          <w:rFonts w:hint="cs"/>
          <w:color w:val="000000"/>
          <w:rtl/>
        </w:rPr>
        <w:t xml:space="preserve">بدراسة </w:t>
      </w:r>
      <w:r w:rsidR="00E1791A" w:rsidRPr="009C2BC1">
        <w:rPr>
          <w:rtl/>
        </w:rPr>
        <w:t>متطلبات وبروتوكولات التشوير والتحكم للارتباط بالشبكة</w:t>
      </w:r>
      <w:r w:rsidR="00E1791A" w:rsidRPr="009C2BC1">
        <w:rPr>
          <w:rFonts w:hint="cs"/>
          <w:rtl/>
        </w:rPr>
        <w:t xml:space="preserve"> ونشر </w:t>
      </w:r>
      <w:r w:rsidR="00E1791A" w:rsidRPr="006345DD">
        <w:rPr>
          <w:rFonts w:hint="cs"/>
          <w:b/>
          <w:rtl/>
          <w:lang w:bidi="ar-EG"/>
        </w:rPr>
        <w:t>أربع</w:t>
      </w:r>
      <w:r w:rsidR="00E1791A">
        <w:rPr>
          <w:rFonts w:hint="eastAsia"/>
          <w:rtl/>
          <w:lang w:bidi="ar-EG"/>
        </w:rPr>
        <w:t> </w:t>
      </w:r>
      <w:r w:rsidR="00E1791A" w:rsidRPr="009C2BC1">
        <w:rPr>
          <w:rFonts w:hint="cs"/>
          <w:rtl/>
          <w:lang w:bidi="ar-EG"/>
        </w:rPr>
        <w:t>توصيات جديدة</w:t>
      </w:r>
    </w:p>
    <w:p w14:paraId="4821D18D" w14:textId="1BC8ADF7" w:rsidR="00E1791A" w:rsidRDefault="00CB523F" w:rsidP="00CB523F">
      <w:pPr>
        <w:pStyle w:val="enumlev1"/>
        <w:rPr>
          <w:rtl/>
        </w:rPr>
      </w:pPr>
      <w:r>
        <w:rPr>
          <w:rFonts w:hint="cs"/>
          <w:rtl/>
          <w:lang w:bidi="ar-EG"/>
        </w:rPr>
        <w:t>-</w:t>
      </w:r>
      <w:r>
        <w:rPr>
          <w:rtl/>
          <w:lang w:bidi="ar-EG"/>
        </w:rPr>
        <w:tab/>
      </w:r>
      <w:r w:rsidR="00DE38CF" w:rsidRPr="00DE38CF">
        <w:rPr>
          <w:rtl/>
          <w:lang w:bidi="ar-EG"/>
        </w:rPr>
        <w:t xml:space="preserve">التوصية </w:t>
      </w:r>
      <w:r w:rsidR="00DE38CF" w:rsidRPr="00DE38CF">
        <w:rPr>
          <w:lang w:bidi="ar-EG"/>
        </w:rPr>
        <w:t>ITU-T Q.3914</w:t>
      </w:r>
      <w:r w:rsidR="00DE38CF" w:rsidRPr="00DE38CF">
        <w:rPr>
          <w:rtl/>
          <w:lang w:bidi="ar-EG"/>
        </w:rPr>
        <w:t xml:space="preserve"> </w:t>
      </w:r>
      <w:r>
        <w:rPr>
          <w:rFonts w:hint="cs"/>
          <w:rtl/>
          <w:lang w:bidi="ar-EG"/>
        </w:rPr>
        <w:t>"</w:t>
      </w:r>
      <w:r>
        <w:rPr>
          <w:rtl/>
        </w:rPr>
        <w:t>مجموعة معلمات من أجل مراقبة الحوسبة السحابية</w:t>
      </w:r>
      <w:r>
        <w:rPr>
          <w:rFonts w:hint="cs"/>
          <w:rtl/>
        </w:rPr>
        <w:t>"؛</w:t>
      </w:r>
    </w:p>
    <w:p w14:paraId="534CCFCB" w14:textId="4A5DF1FF" w:rsidR="00CB523F" w:rsidRDefault="00CB523F" w:rsidP="00CB523F">
      <w:pPr>
        <w:pStyle w:val="enumlev1"/>
        <w:rPr>
          <w:rtl/>
        </w:rPr>
      </w:pPr>
      <w:r>
        <w:rPr>
          <w:rFonts w:hint="cs"/>
          <w:rtl/>
          <w:lang w:bidi="ar-EG"/>
        </w:rPr>
        <w:t>-</w:t>
      </w:r>
      <w:r>
        <w:rPr>
          <w:rtl/>
          <w:lang w:bidi="ar-EG"/>
        </w:rPr>
        <w:tab/>
      </w:r>
      <w:r w:rsidR="00DE38CF" w:rsidRPr="00DE38CF">
        <w:rPr>
          <w:rtl/>
          <w:lang w:bidi="ar-EG"/>
        </w:rPr>
        <w:t xml:space="preserve">التوصية </w:t>
      </w:r>
      <w:r w:rsidR="00DE38CF" w:rsidRPr="00DE38CF">
        <w:rPr>
          <w:lang w:bidi="ar-EG"/>
        </w:rPr>
        <w:t>ITU-T Q.3915</w:t>
      </w:r>
      <w:r w:rsidR="00DE38CF">
        <w:rPr>
          <w:rFonts w:hint="cs"/>
          <w:rtl/>
          <w:lang w:bidi="ar-EG"/>
        </w:rPr>
        <w:t xml:space="preserve"> </w:t>
      </w:r>
      <w:r>
        <w:rPr>
          <w:rFonts w:hint="cs"/>
          <w:rtl/>
          <w:lang w:bidi="ar-EG"/>
        </w:rPr>
        <w:t>"</w:t>
      </w:r>
      <w:r>
        <w:rPr>
          <w:rtl/>
        </w:rPr>
        <w:t xml:space="preserve">مجموعة من المعلمات لمراقبة </w:t>
      </w:r>
      <w:r w:rsidR="00991FF0">
        <w:rPr>
          <w:rtl/>
        </w:rPr>
        <w:t>مسيِّر</w:t>
      </w:r>
      <w:r>
        <w:rPr>
          <w:rtl/>
        </w:rPr>
        <w:t xml:space="preserve"> شبكة النطاق العريض الافتراضية</w:t>
      </w:r>
      <w:r>
        <w:rPr>
          <w:rFonts w:hint="cs"/>
          <w:rtl/>
        </w:rPr>
        <w:t>"؛</w:t>
      </w:r>
    </w:p>
    <w:p w14:paraId="2A353911" w14:textId="3513B2FB" w:rsidR="00CB523F" w:rsidRDefault="00CB523F" w:rsidP="00CB523F">
      <w:pPr>
        <w:pStyle w:val="enumlev1"/>
        <w:rPr>
          <w:rtl/>
        </w:rPr>
      </w:pPr>
      <w:r>
        <w:rPr>
          <w:rFonts w:hint="cs"/>
          <w:rtl/>
          <w:lang w:bidi="ar-EG"/>
        </w:rPr>
        <w:t>-</w:t>
      </w:r>
      <w:r>
        <w:rPr>
          <w:rtl/>
          <w:lang w:bidi="ar-EG"/>
        </w:rPr>
        <w:tab/>
      </w:r>
      <w:r w:rsidR="00DE38CF" w:rsidRPr="00DE38CF">
        <w:rPr>
          <w:rtl/>
          <w:lang w:bidi="ar-EG"/>
        </w:rPr>
        <w:t xml:space="preserve">التوصية </w:t>
      </w:r>
      <w:r w:rsidR="00DE38CF" w:rsidRPr="00DE38CF">
        <w:rPr>
          <w:lang w:bidi="ar-EG"/>
        </w:rPr>
        <w:t>ITU-T Q.3916</w:t>
      </w:r>
      <w:r w:rsidR="00DE38CF" w:rsidRPr="00DE38CF">
        <w:rPr>
          <w:rtl/>
          <w:lang w:bidi="ar-EG"/>
        </w:rPr>
        <w:t xml:space="preserve"> </w:t>
      </w:r>
      <w:r>
        <w:rPr>
          <w:rFonts w:hint="cs"/>
          <w:rtl/>
          <w:lang w:bidi="ar-EG"/>
        </w:rPr>
        <w:t>"</w:t>
      </w:r>
      <w:r>
        <w:rPr>
          <w:rtl/>
        </w:rPr>
        <w:t>متطلبات ومعمارية التشوير لنظام مراقبة جودة خدمة الإنترنت</w:t>
      </w:r>
      <w:r>
        <w:rPr>
          <w:rFonts w:hint="cs"/>
          <w:rtl/>
        </w:rPr>
        <w:t>"؛</w:t>
      </w:r>
    </w:p>
    <w:p w14:paraId="0CC21206" w14:textId="4FF6544C" w:rsidR="00CB523F" w:rsidRDefault="00CB523F" w:rsidP="00CB523F">
      <w:pPr>
        <w:pStyle w:val="enumlev1"/>
        <w:rPr>
          <w:rtl/>
        </w:rPr>
      </w:pPr>
      <w:r>
        <w:rPr>
          <w:rFonts w:hint="cs"/>
          <w:rtl/>
          <w:lang w:bidi="ar-EG"/>
        </w:rPr>
        <w:t>-</w:t>
      </w:r>
      <w:r>
        <w:rPr>
          <w:rtl/>
          <w:lang w:bidi="ar-EG"/>
        </w:rPr>
        <w:tab/>
      </w:r>
      <w:r w:rsidR="00DE38CF" w:rsidRPr="00DE38CF">
        <w:rPr>
          <w:rtl/>
          <w:lang w:bidi="ar-EG"/>
        </w:rPr>
        <w:t xml:space="preserve">التوصية </w:t>
      </w:r>
      <w:r w:rsidR="00DE38CF" w:rsidRPr="00DE38CF">
        <w:rPr>
          <w:lang w:bidi="ar-EG"/>
        </w:rPr>
        <w:t>ITU-T Q.3961</w:t>
      </w:r>
      <w:r w:rsidR="00DE38CF" w:rsidRPr="00DE38CF">
        <w:rPr>
          <w:rtl/>
          <w:lang w:bidi="ar-EG"/>
        </w:rPr>
        <w:t xml:space="preserve"> </w:t>
      </w:r>
      <w:r>
        <w:rPr>
          <w:rFonts w:hint="cs"/>
          <w:rtl/>
          <w:lang w:bidi="ar-EG"/>
        </w:rPr>
        <w:t>"</w:t>
      </w:r>
      <w:r>
        <w:rPr>
          <w:rtl/>
        </w:rPr>
        <w:t>معلمات لتقييم اختناقات خدمة تصفح الويب</w:t>
      </w:r>
      <w:r>
        <w:rPr>
          <w:rFonts w:hint="cs"/>
          <w:rtl/>
        </w:rPr>
        <w:t>"</w:t>
      </w:r>
      <w:r w:rsidR="00DE38CF">
        <w:rPr>
          <w:rFonts w:hint="cs"/>
          <w:rtl/>
        </w:rPr>
        <w:t xml:space="preserve"> </w:t>
      </w:r>
      <w:r w:rsidR="00DE38CF" w:rsidRPr="00DE38CF">
        <w:rPr>
          <w:rtl/>
        </w:rPr>
        <w:t>والتصويب 1 ذو الصلة.</w:t>
      </w:r>
    </w:p>
    <w:p w14:paraId="152A61B1" w14:textId="50B813F0" w:rsidR="00CB523F" w:rsidRDefault="00DE38CF" w:rsidP="0087193C">
      <w:pPr>
        <w:rPr>
          <w:rtl/>
          <w:lang w:bidi="ar-EG"/>
        </w:rPr>
      </w:pPr>
      <w:r w:rsidRPr="00DE38CF">
        <w:rPr>
          <w:rtl/>
          <w:lang w:bidi="ar-EG"/>
        </w:rPr>
        <w:t xml:space="preserve">وأخيراً، أحرز فريق المسألة </w:t>
      </w:r>
      <w:r w:rsidRPr="00DE38CF">
        <w:rPr>
          <w:lang w:bidi="ar-EG"/>
        </w:rPr>
        <w:t>13/11</w:t>
      </w:r>
      <w:r w:rsidRPr="00DE38CF">
        <w:rPr>
          <w:rFonts w:hint="cs"/>
          <w:rtl/>
          <w:lang w:bidi="ar-EG"/>
        </w:rPr>
        <w:t xml:space="preserve"> </w:t>
      </w:r>
      <w:r w:rsidRPr="00DE38CF">
        <w:rPr>
          <w:rtl/>
          <w:lang w:bidi="ar-EG"/>
        </w:rPr>
        <w:t xml:space="preserve">تقدماً بشأن بندي عمل </w:t>
      </w:r>
      <w:r w:rsidR="0087193C" w:rsidRPr="0087193C">
        <w:rPr>
          <w:rFonts w:hint="cs"/>
          <w:rtl/>
          <w:lang w:bidi="ar-EG"/>
        </w:rPr>
        <w:t>يُ</w:t>
      </w:r>
      <w:r w:rsidR="0087193C" w:rsidRPr="0087193C">
        <w:rPr>
          <w:rtl/>
          <w:lang w:bidi="ar-EG"/>
        </w:rPr>
        <w:t>خطط</w:t>
      </w:r>
      <w:r w:rsidR="0087193C" w:rsidRPr="0087193C">
        <w:rPr>
          <w:rFonts w:hint="cs"/>
          <w:rtl/>
          <w:lang w:bidi="ar-EG"/>
        </w:rPr>
        <w:t xml:space="preserve"> لهما أن ينالا</w:t>
      </w:r>
      <w:r w:rsidR="0087193C" w:rsidRPr="0087193C">
        <w:rPr>
          <w:rtl/>
          <w:lang w:bidi="ar-EG"/>
        </w:rPr>
        <w:t xml:space="preserve"> الموافقة </w:t>
      </w:r>
      <w:r w:rsidRPr="00DE38CF">
        <w:rPr>
          <w:rtl/>
          <w:lang w:bidi="ar-EG"/>
        </w:rPr>
        <w:t>في فترة الدراسة المقبلة:</w:t>
      </w:r>
    </w:p>
    <w:p w14:paraId="3D3F6D5C" w14:textId="7C99A813" w:rsidR="00384629" w:rsidRDefault="00384629" w:rsidP="00384629">
      <w:pPr>
        <w:pStyle w:val="enumlev1"/>
        <w:rPr>
          <w:rtl/>
          <w:lang w:bidi="ar-EG"/>
        </w:rPr>
      </w:pPr>
      <w:r>
        <w:rPr>
          <w:rFonts w:hint="cs"/>
          <w:rtl/>
          <w:lang w:bidi="ar-EG"/>
        </w:rPr>
        <w:t>-</w:t>
      </w:r>
      <w:r>
        <w:rPr>
          <w:rtl/>
          <w:lang w:bidi="ar-EG"/>
        </w:rPr>
        <w:tab/>
      </w:r>
      <w:r w:rsidR="0087193C" w:rsidRPr="00980AD8">
        <w:rPr>
          <w:spacing w:val="-6"/>
          <w:lang w:bidi="ar-EG"/>
        </w:rPr>
        <w:t>Q.joint_tr</w:t>
      </w:r>
      <w:r w:rsidR="0087193C" w:rsidRPr="00980AD8">
        <w:rPr>
          <w:spacing w:val="-6"/>
          <w:rtl/>
          <w:lang w:bidi="ar-EG"/>
        </w:rPr>
        <w:t xml:space="preserve"> "المتطلبات والنموذج المرجعي لتتبع مسار بروتوكول الإنترنت/تبديل الوسم بعدة بروتوكولات على النحو الأمثل"؛</w:t>
      </w:r>
    </w:p>
    <w:p w14:paraId="7FBC5168" w14:textId="22DEF899" w:rsidR="00384629" w:rsidRDefault="00384629" w:rsidP="00384629">
      <w:pPr>
        <w:pStyle w:val="enumlev1"/>
        <w:rPr>
          <w:rtl/>
          <w:lang w:bidi="ar-EG"/>
        </w:rPr>
      </w:pPr>
      <w:r>
        <w:rPr>
          <w:rFonts w:hint="cs"/>
          <w:rtl/>
          <w:lang w:bidi="ar-EG"/>
        </w:rPr>
        <w:t>-</w:t>
      </w:r>
      <w:r>
        <w:rPr>
          <w:rtl/>
          <w:lang w:bidi="ar-EG"/>
        </w:rPr>
        <w:tab/>
      </w:r>
      <w:r w:rsidR="0087193C" w:rsidRPr="0087193C">
        <w:rPr>
          <w:lang w:bidi="ar-EG"/>
        </w:rPr>
        <w:t>Q.PIS</w:t>
      </w:r>
      <w:r w:rsidR="0087193C" w:rsidRPr="0087193C">
        <w:rPr>
          <w:rtl/>
          <w:lang w:bidi="ar-EG"/>
        </w:rPr>
        <w:t xml:space="preserve"> "معلمات المراقبة لخدمة الكلام الذكية في شبكات المستقبل".</w:t>
      </w:r>
    </w:p>
    <w:p w14:paraId="4BA537D7" w14:textId="1C2AA0AB" w:rsidR="00384629" w:rsidRPr="000A7A3A" w:rsidRDefault="00384629" w:rsidP="00384629">
      <w:pPr>
        <w:pStyle w:val="Headingb"/>
        <w:rPr>
          <w:color w:val="000000"/>
          <w:spacing w:val="-2"/>
          <w:rtl/>
        </w:rPr>
      </w:pPr>
      <w:r w:rsidRPr="000A7A3A">
        <w:rPr>
          <w:rFonts w:hint="cs"/>
          <w:spacing w:val="-2"/>
          <w:rtl/>
        </w:rPr>
        <w:t xml:space="preserve">المسألة </w:t>
      </w:r>
      <w:r w:rsidRPr="000A7A3A">
        <w:rPr>
          <w:spacing w:val="-2"/>
        </w:rPr>
        <w:t>14/11</w:t>
      </w:r>
      <w:r w:rsidRPr="000A7A3A">
        <w:rPr>
          <w:rFonts w:hint="cs"/>
          <w:spacing w:val="-2"/>
          <w:rtl/>
        </w:rPr>
        <w:t xml:space="preserve"> - </w:t>
      </w:r>
      <w:r w:rsidRPr="000A7A3A">
        <w:rPr>
          <w:color w:val="000000"/>
          <w:spacing w:val="-2"/>
          <w:rtl/>
        </w:rPr>
        <w:t>اختبار الحوسبة السحابية والشبكات المعرفة بالبرمجيات والتمثيل الافتراضي لوظائف الشبكة</w:t>
      </w:r>
    </w:p>
    <w:p w14:paraId="1C5C2214" w14:textId="0978EFF3" w:rsidR="00384629" w:rsidRDefault="00186E6F" w:rsidP="00AD1326">
      <w:pPr>
        <w:rPr>
          <w:rtl/>
          <w:lang w:bidi="ar-EG"/>
        </w:rPr>
      </w:pPr>
      <w:r w:rsidRPr="00186E6F">
        <w:rPr>
          <w:rtl/>
          <w:lang w:bidi="ar-EG"/>
        </w:rPr>
        <w:t xml:space="preserve">ركزت المسألة </w:t>
      </w:r>
      <w:r w:rsidR="00AD1326" w:rsidRPr="00AD1326">
        <w:rPr>
          <w:lang w:bidi="ar-EG"/>
        </w:rPr>
        <w:t>14/11</w:t>
      </w:r>
      <w:r w:rsidR="00AD1326">
        <w:rPr>
          <w:rFonts w:hint="cs"/>
          <w:rtl/>
          <w:lang w:bidi="ar-EG"/>
        </w:rPr>
        <w:t xml:space="preserve"> </w:t>
      </w:r>
      <w:r w:rsidRPr="00186E6F">
        <w:rPr>
          <w:rtl/>
          <w:lang w:bidi="ar-EG"/>
        </w:rPr>
        <w:t>على مواصفات اختبار التطوير لضمان قابلية التشغيل البيني في الحوسبة السحابية.</w:t>
      </w:r>
    </w:p>
    <w:p w14:paraId="15940D1E" w14:textId="40E1CFB4" w:rsidR="00384629" w:rsidRDefault="008A3277" w:rsidP="002863A9">
      <w:pPr>
        <w:rPr>
          <w:lang w:bidi="ar-EG"/>
        </w:rPr>
      </w:pPr>
      <w:r>
        <w:rPr>
          <w:rFonts w:hint="cs"/>
          <w:rtl/>
        </w:rPr>
        <w:t>و</w:t>
      </w:r>
      <w:r w:rsidR="00384629" w:rsidRPr="009C2BC1">
        <w:rPr>
          <w:rtl/>
        </w:rPr>
        <w:t xml:space="preserve">خلال فترة الدراسة هذه، </w:t>
      </w:r>
      <w:r w:rsidR="002863A9" w:rsidRPr="002863A9">
        <w:rPr>
          <w:rFonts w:hint="cs"/>
          <w:rtl/>
        </w:rPr>
        <w:t xml:space="preserve">نشر </w:t>
      </w:r>
      <w:r w:rsidR="00384629" w:rsidRPr="009C2BC1">
        <w:rPr>
          <w:rtl/>
        </w:rPr>
        <w:t xml:space="preserve">فريق المسألة </w:t>
      </w:r>
      <w:r w:rsidR="00384629">
        <w:t>14</w:t>
      </w:r>
      <w:r w:rsidR="00384629" w:rsidRPr="009C2BC1">
        <w:t>/11</w:t>
      </w:r>
      <w:r w:rsidR="00384629" w:rsidRPr="009C2BC1">
        <w:rPr>
          <w:color w:val="000000"/>
          <w:rtl/>
        </w:rPr>
        <w:t xml:space="preserve"> </w:t>
      </w:r>
      <w:r w:rsidR="002863A9">
        <w:rPr>
          <w:rFonts w:hint="cs"/>
          <w:b/>
          <w:rtl/>
          <w:lang w:bidi="ar-EG"/>
        </w:rPr>
        <w:t>خمس</w:t>
      </w:r>
      <w:r w:rsidR="00384629">
        <w:rPr>
          <w:rFonts w:hint="eastAsia"/>
          <w:rtl/>
          <w:lang w:bidi="ar-EG"/>
        </w:rPr>
        <w:t> </w:t>
      </w:r>
      <w:r w:rsidR="00384629" w:rsidRPr="009C2BC1">
        <w:rPr>
          <w:rFonts w:hint="cs"/>
          <w:rtl/>
          <w:lang w:bidi="ar-EG"/>
        </w:rPr>
        <w:t>توصيات جديدة</w:t>
      </w:r>
      <w:r w:rsidR="00980AD8">
        <w:rPr>
          <w:rFonts w:hint="cs"/>
          <w:rtl/>
          <w:lang w:bidi="ar-EG"/>
        </w:rPr>
        <w:t>:</w:t>
      </w:r>
    </w:p>
    <w:p w14:paraId="5B26EF6F" w14:textId="1A1820D3" w:rsidR="00384629" w:rsidRDefault="00384629" w:rsidP="00AD1326">
      <w:pPr>
        <w:pStyle w:val="enumlev1"/>
        <w:rPr>
          <w:rtl/>
        </w:rPr>
      </w:pPr>
      <w:r>
        <w:rPr>
          <w:rFonts w:hint="cs"/>
          <w:rtl/>
          <w:lang w:bidi="ar-EG"/>
        </w:rPr>
        <w:t>-</w:t>
      </w:r>
      <w:r>
        <w:rPr>
          <w:rtl/>
          <w:lang w:bidi="ar-EG"/>
        </w:rPr>
        <w:tab/>
      </w:r>
      <w:r w:rsidR="008A3277" w:rsidRPr="008A3277">
        <w:rPr>
          <w:rtl/>
          <w:lang w:bidi="ar-EG"/>
        </w:rPr>
        <w:t xml:space="preserve">التوصية </w:t>
      </w:r>
      <w:r w:rsidR="008A3277" w:rsidRPr="008A3277">
        <w:rPr>
          <w:lang w:bidi="ar-EG"/>
        </w:rPr>
        <w:t>ITU-T Q.4041.1</w:t>
      </w:r>
      <w:r w:rsidR="008A3277" w:rsidRPr="008A3277">
        <w:rPr>
          <w:rtl/>
          <w:lang w:bidi="ar-EG"/>
        </w:rPr>
        <w:t xml:space="preserve"> </w:t>
      </w:r>
      <w:r>
        <w:rPr>
          <w:rFonts w:hint="cs"/>
          <w:rtl/>
          <w:lang w:bidi="ar-EG"/>
        </w:rPr>
        <w:t>"</w:t>
      </w:r>
      <w:r>
        <w:rPr>
          <w:rtl/>
        </w:rPr>
        <w:t>اختبار قابلية التشغيل البيني لقدرات البنية التحتية للحوسبة السحابية - الجزء 1: اختبار قابلية التشغيل البيني بين عميل الخدمة السحابية</w:t>
      </w:r>
      <w:r w:rsidR="00AD1326">
        <w:rPr>
          <w:rFonts w:hint="cs"/>
          <w:rtl/>
        </w:rPr>
        <w:t xml:space="preserve"> (</w:t>
      </w:r>
      <w:r w:rsidR="00AD1326" w:rsidRPr="00AD1326">
        <w:rPr>
          <w:lang w:val="en-GB"/>
        </w:rPr>
        <w:t>CSC</w:t>
      </w:r>
      <w:r w:rsidR="00AD1326">
        <w:rPr>
          <w:rFonts w:hint="cs"/>
          <w:rtl/>
        </w:rPr>
        <w:t>)</w:t>
      </w:r>
      <w:r>
        <w:rPr>
          <w:rtl/>
        </w:rPr>
        <w:t xml:space="preserve"> ومقدم الخدمة السحابية</w:t>
      </w:r>
      <w:r w:rsidR="00AD1326">
        <w:rPr>
          <w:rFonts w:hint="cs"/>
          <w:rtl/>
        </w:rPr>
        <w:t xml:space="preserve"> (</w:t>
      </w:r>
      <w:r w:rsidR="00AD1326" w:rsidRPr="00AD1326">
        <w:rPr>
          <w:lang w:val="en-GB"/>
        </w:rPr>
        <w:t>CSP</w:t>
      </w:r>
      <w:r w:rsidR="00AD1326">
        <w:rPr>
          <w:rFonts w:hint="cs"/>
          <w:rtl/>
        </w:rPr>
        <w:t>)</w:t>
      </w:r>
      <w:r>
        <w:rPr>
          <w:rFonts w:hint="cs"/>
          <w:rtl/>
        </w:rPr>
        <w:t>"؛</w:t>
      </w:r>
    </w:p>
    <w:p w14:paraId="2BC01F8B" w14:textId="655DB1EB" w:rsidR="007E68E5" w:rsidRDefault="00384629" w:rsidP="00384629">
      <w:pPr>
        <w:pStyle w:val="enumlev1"/>
        <w:rPr>
          <w:rtl/>
        </w:rPr>
      </w:pPr>
      <w:r>
        <w:rPr>
          <w:rFonts w:hint="cs"/>
          <w:rtl/>
          <w:lang w:bidi="ar-EG"/>
        </w:rPr>
        <w:t>-</w:t>
      </w:r>
      <w:r>
        <w:rPr>
          <w:rtl/>
          <w:lang w:bidi="ar-EG"/>
        </w:rPr>
        <w:tab/>
      </w:r>
      <w:r w:rsidR="008A3277" w:rsidRPr="008A3277">
        <w:rPr>
          <w:rtl/>
          <w:lang w:bidi="ar-EG"/>
        </w:rPr>
        <w:t xml:space="preserve">التوصية </w:t>
      </w:r>
      <w:r w:rsidR="008A3277" w:rsidRPr="008A3277">
        <w:rPr>
          <w:lang w:bidi="ar-EG"/>
        </w:rPr>
        <w:t>ITU-T Q.4042.1</w:t>
      </w:r>
      <w:r w:rsidR="008A3277" w:rsidRPr="008A3277">
        <w:rPr>
          <w:rtl/>
          <w:lang w:bidi="ar-EG"/>
        </w:rPr>
        <w:t xml:space="preserve"> </w:t>
      </w:r>
      <w:r>
        <w:rPr>
          <w:rFonts w:hint="cs"/>
          <w:rtl/>
          <w:lang w:bidi="ar-EG"/>
        </w:rPr>
        <w:t>"</w:t>
      </w:r>
      <w:r>
        <w:rPr>
          <w:rtl/>
        </w:rPr>
        <w:t>اختبار قابلية التشغيل البيني للخدمات السحابة من أجل تطبيقات الويب - الجزء 1: اختبار قابلية التشغيل البيني بين عميل الخدمة السحابة</w:t>
      </w:r>
      <w:r>
        <w:rPr>
          <w:rFonts w:hint="cs"/>
          <w:rtl/>
        </w:rPr>
        <w:t xml:space="preserve"> </w:t>
      </w:r>
      <w:r>
        <w:t>(CSC)</w:t>
      </w:r>
      <w:r>
        <w:rPr>
          <w:rFonts w:hint="cs"/>
          <w:rtl/>
        </w:rPr>
        <w:t xml:space="preserve"> </w:t>
      </w:r>
      <w:r>
        <w:rPr>
          <w:rtl/>
        </w:rPr>
        <w:t>ومورد الخدمة السحابة</w:t>
      </w:r>
      <w:r>
        <w:rPr>
          <w:rFonts w:hint="cs"/>
          <w:rtl/>
        </w:rPr>
        <w:t xml:space="preserve"> </w:t>
      </w:r>
      <w:r>
        <w:t>(CSP)</w:t>
      </w:r>
      <w:r>
        <w:rPr>
          <w:rFonts w:hint="cs"/>
          <w:rtl/>
        </w:rPr>
        <w:t>"؛</w:t>
      </w:r>
    </w:p>
    <w:p w14:paraId="188DD462" w14:textId="11C526FB" w:rsidR="00384629" w:rsidRDefault="00384629" w:rsidP="00384629">
      <w:pPr>
        <w:pStyle w:val="enumlev1"/>
        <w:rPr>
          <w:rtl/>
        </w:rPr>
      </w:pPr>
      <w:r>
        <w:rPr>
          <w:rFonts w:hint="cs"/>
          <w:rtl/>
        </w:rPr>
        <w:t>-</w:t>
      </w:r>
      <w:r>
        <w:rPr>
          <w:rtl/>
        </w:rPr>
        <w:tab/>
      </w:r>
      <w:r w:rsidR="008A3277" w:rsidRPr="008A3277">
        <w:rPr>
          <w:rtl/>
        </w:rPr>
        <w:t xml:space="preserve">التوصية </w:t>
      </w:r>
      <w:r w:rsidR="008A3277" w:rsidRPr="008A3277">
        <w:t>ITU-T Q.4043</w:t>
      </w:r>
      <w:r w:rsidR="008A3277" w:rsidRPr="008A3277">
        <w:rPr>
          <w:rtl/>
        </w:rPr>
        <w:t xml:space="preserve"> </w:t>
      </w:r>
      <w:r>
        <w:rPr>
          <w:rFonts w:hint="cs"/>
          <w:rtl/>
        </w:rPr>
        <w:t>"</w:t>
      </w:r>
      <w:r>
        <w:rPr>
          <w:rtl/>
        </w:rPr>
        <w:t>متطلبات اختبار قابلية التشغيل البيني لبدالة افتراضية</w:t>
      </w:r>
      <w:r>
        <w:rPr>
          <w:rFonts w:hint="cs"/>
          <w:rtl/>
        </w:rPr>
        <w:t>"؛</w:t>
      </w:r>
    </w:p>
    <w:p w14:paraId="625775CD" w14:textId="79667012" w:rsidR="00384629" w:rsidRDefault="00384629" w:rsidP="00384629">
      <w:pPr>
        <w:pStyle w:val="enumlev1"/>
        <w:rPr>
          <w:rtl/>
        </w:rPr>
      </w:pPr>
      <w:r>
        <w:rPr>
          <w:rFonts w:hint="cs"/>
          <w:rtl/>
        </w:rPr>
        <w:t>-</w:t>
      </w:r>
      <w:r>
        <w:rPr>
          <w:rtl/>
        </w:rPr>
        <w:tab/>
      </w:r>
      <w:r w:rsidR="008A3277" w:rsidRPr="008A3277">
        <w:rPr>
          <w:rtl/>
        </w:rPr>
        <w:t xml:space="preserve">التوصية </w:t>
      </w:r>
      <w:r w:rsidR="008A3277" w:rsidRPr="008A3277">
        <w:t>ITU-T Q.4044</w:t>
      </w:r>
      <w:r w:rsidR="008A3277" w:rsidRPr="008A3277">
        <w:rPr>
          <w:rtl/>
        </w:rPr>
        <w:t xml:space="preserve"> </w:t>
      </w:r>
      <w:r>
        <w:rPr>
          <w:rFonts w:hint="cs"/>
          <w:rtl/>
        </w:rPr>
        <w:t>"</w:t>
      </w:r>
      <w:r>
        <w:rPr>
          <w:rtl/>
        </w:rPr>
        <w:t>مجموعة اختبارات من أجل اختبار قابلية التشغيل البيني للبدالات الافتراضية</w:t>
      </w:r>
      <w:r>
        <w:rPr>
          <w:rFonts w:hint="cs"/>
          <w:rtl/>
        </w:rPr>
        <w:t>"؛</w:t>
      </w:r>
    </w:p>
    <w:p w14:paraId="75F8FBC8" w14:textId="28F74351" w:rsidR="00384629" w:rsidRDefault="00384629" w:rsidP="00384629">
      <w:pPr>
        <w:pStyle w:val="enumlev1"/>
        <w:rPr>
          <w:rtl/>
        </w:rPr>
      </w:pPr>
      <w:r>
        <w:rPr>
          <w:rFonts w:hint="cs"/>
          <w:rtl/>
        </w:rPr>
        <w:t>-</w:t>
      </w:r>
      <w:r>
        <w:rPr>
          <w:rtl/>
        </w:rPr>
        <w:tab/>
      </w:r>
      <w:r w:rsidR="008A3277" w:rsidRPr="008A3277">
        <w:rPr>
          <w:rtl/>
        </w:rPr>
        <w:t xml:space="preserve">التوصية </w:t>
      </w:r>
      <w:r w:rsidR="008A3277" w:rsidRPr="008A3277">
        <w:t>ITU-T Q.4064</w:t>
      </w:r>
      <w:r w:rsidR="008A3277">
        <w:rPr>
          <w:rFonts w:hint="cs"/>
          <w:rtl/>
        </w:rPr>
        <w:t xml:space="preserve"> </w:t>
      </w:r>
      <w:r>
        <w:rPr>
          <w:rFonts w:hint="cs"/>
          <w:rtl/>
        </w:rPr>
        <w:t>"</w:t>
      </w:r>
      <w:r>
        <w:rPr>
          <w:rtl/>
        </w:rPr>
        <w:t>متطلبات اختبار التشغيل البيني ل</w:t>
      </w:r>
      <w:r w:rsidR="00991FF0">
        <w:rPr>
          <w:rtl/>
        </w:rPr>
        <w:t>مسيِّر</w:t>
      </w:r>
      <w:r>
        <w:rPr>
          <w:rtl/>
        </w:rPr>
        <w:t xml:space="preserve"> شبكة نطاق عريض افتراضية</w:t>
      </w:r>
      <w:r>
        <w:rPr>
          <w:rFonts w:hint="cs"/>
          <w:rtl/>
        </w:rPr>
        <w:t>".</w:t>
      </w:r>
    </w:p>
    <w:p w14:paraId="1C64991F" w14:textId="037F1228" w:rsidR="00384629" w:rsidRDefault="00AD1326" w:rsidP="00AD1326">
      <w:pPr>
        <w:rPr>
          <w:rtl/>
        </w:rPr>
      </w:pPr>
      <w:r w:rsidRPr="00AD1326">
        <w:rPr>
          <w:rtl/>
          <w:lang w:bidi="ar-EG"/>
        </w:rPr>
        <w:t xml:space="preserve">وأخيراً، أحرز </w:t>
      </w:r>
      <w:r w:rsidRPr="00AD1326">
        <w:rPr>
          <w:rtl/>
        </w:rPr>
        <w:t xml:space="preserve">فريق </w:t>
      </w:r>
      <w:r w:rsidRPr="00AD1326">
        <w:rPr>
          <w:rtl/>
          <w:lang w:bidi="ar-EG"/>
        </w:rPr>
        <w:t xml:space="preserve">المسألة </w:t>
      </w:r>
      <w:r w:rsidRPr="00AD1326">
        <w:rPr>
          <w:lang w:bidi="ar-EG"/>
        </w:rPr>
        <w:t>14/11</w:t>
      </w:r>
      <w:r>
        <w:rPr>
          <w:rFonts w:hint="cs"/>
          <w:rtl/>
          <w:lang w:bidi="ar-EG"/>
        </w:rPr>
        <w:t xml:space="preserve"> </w:t>
      </w:r>
      <w:r w:rsidRPr="00AD1326">
        <w:rPr>
          <w:rtl/>
          <w:lang w:bidi="ar-EG"/>
        </w:rPr>
        <w:t xml:space="preserve">تقدماً في ثلاثة بنود عمل </w:t>
      </w:r>
      <w:r w:rsidRPr="00AD1326">
        <w:rPr>
          <w:rFonts w:hint="cs"/>
          <w:rtl/>
          <w:lang w:bidi="ar-EG"/>
        </w:rPr>
        <w:t>يُ</w:t>
      </w:r>
      <w:r w:rsidRPr="00AD1326">
        <w:rPr>
          <w:rtl/>
          <w:lang w:bidi="ar-EG"/>
        </w:rPr>
        <w:t>خطط</w:t>
      </w:r>
      <w:r w:rsidRPr="00AD1326">
        <w:rPr>
          <w:rFonts w:hint="cs"/>
          <w:rtl/>
          <w:lang w:bidi="ar-EG"/>
        </w:rPr>
        <w:t xml:space="preserve"> لها أن تنال</w:t>
      </w:r>
      <w:r w:rsidRPr="00AD1326">
        <w:rPr>
          <w:rtl/>
          <w:lang w:bidi="ar-EG"/>
        </w:rPr>
        <w:t xml:space="preserve"> الموافقة في فترة الدراسة المقبلة:</w:t>
      </w:r>
    </w:p>
    <w:p w14:paraId="4987FB99" w14:textId="07F70214" w:rsidR="0098560C" w:rsidRDefault="0098560C" w:rsidP="0098560C">
      <w:pPr>
        <w:pStyle w:val="enumlev1"/>
        <w:rPr>
          <w:rtl/>
        </w:rPr>
      </w:pPr>
      <w:r>
        <w:rPr>
          <w:rFonts w:hint="cs"/>
          <w:rtl/>
        </w:rPr>
        <w:t>-</w:t>
      </w:r>
      <w:r>
        <w:rPr>
          <w:rtl/>
        </w:rPr>
        <w:tab/>
      </w:r>
      <w:r w:rsidR="00AD1326" w:rsidRPr="00AD1326">
        <w:t>Q.BaaS-iop-reqts</w:t>
      </w:r>
      <w:r w:rsidR="00AD1326" w:rsidRPr="00AD1326">
        <w:rPr>
          <w:rtl/>
        </w:rPr>
        <w:t xml:space="preserve"> "متطلبات اختبار قابلية التشغيل البيني لسلسلة الكتل كخدمة"؛</w:t>
      </w:r>
    </w:p>
    <w:p w14:paraId="59C0956F" w14:textId="68C0A171" w:rsidR="0098560C" w:rsidRDefault="0098560C" w:rsidP="0098560C">
      <w:pPr>
        <w:pStyle w:val="enumlev1"/>
        <w:rPr>
          <w:rtl/>
        </w:rPr>
      </w:pPr>
      <w:r>
        <w:rPr>
          <w:rFonts w:hint="cs"/>
          <w:rtl/>
        </w:rPr>
        <w:t>-</w:t>
      </w:r>
      <w:r>
        <w:rPr>
          <w:rtl/>
        </w:rPr>
        <w:tab/>
      </w:r>
      <w:r w:rsidR="00FF6AC2" w:rsidRPr="00FF6AC2">
        <w:t>Q.vbng-iop-ts</w:t>
      </w:r>
      <w:r w:rsidR="00FF6AC2" w:rsidRPr="00FF6AC2">
        <w:rPr>
          <w:rtl/>
        </w:rPr>
        <w:t xml:space="preserve"> "مجموعة اختبار لاختبار قابلية التشغيل البيني لمسيِّر الشبكة الافتراضية عريضة النطاق"؛</w:t>
      </w:r>
    </w:p>
    <w:p w14:paraId="7AB77B48" w14:textId="79526FC8" w:rsidR="0098560C" w:rsidRDefault="0098560C" w:rsidP="00FF6AC2">
      <w:pPr>
        <w:pStyle w:val="enumlev1"/>
        <w:rPr>
          <w:rtl/>
        </w:rPr>
      </w:pPr>
      <w:r>
        <w:rPr>
          <w:rFonts w:hint="cs"/>
          <w:rtl/>
        </w:rPr>
        <w:t>-</w:t>
      </w:r>
      <w:r>
        <w:rPr>
          <w:rtl/>
        </w:rPr>
        <w:tab/>
      </w:r>
      <w:r w:rsidR="00FF6AC2" w:rsidRPr="00FF6AC2">
        <w:rPr>
          <w:lang w:val="en-GB"/>
        </w:rPr>
        <w:t>Q.N-att-framework</w:t>
      </w:r>
      <w:r w:rsidR="00FF6AC2">
        <w:rPr>
          <w:rFonts w:hint="cs"/>
          <w:rtl/>
          <w:lang w:val="en-GB"/>
        </w:rPr>
        <w:t xml:space="preserve"> </w:t>
      </w:r>
      <w:r w:rsidR="00FF6AC2" w:rsidRPr="00FF6AC2">
        <w:rPr>
          <w:rtl/>
          <w:lang w:val="en-GB"/>
        </w:rPr>
        <w:t>"إطار الاختبار المؤتمت للتمثيل الافتراضي لوظائف الشبكة".</w:t>
      </w:r>
    </w:p>
    <w:p w14:paraId="5CF30871" w14:textId="222235D2" w:rsidR="0098560C" w:rsidRPr="00FA37AE" w:rsidRDefault="0098560C" w:rsidP="0098560C">
      <w:pPr>
        <w:pStyle w:val="Headingb"/>
        <w:rPr>
          <w:color w:val="000000"/>
          <w:rtl/>
        </w:rPr>
      </w:pPr>
      <w:r w:rsidRPr="00FA37AE">
        <w:rPr>
          <w:rFonts w:hint="cs"/>
          <w:rtl/>
        </w:rPr>
        <w:lastRenderedPageBreak/>
        <w:t xml:space="preserve">المسألة </w:t>
      </w:r>
      <w:r w:rsidRPr="00FA37AE">
        <w:t>15/11</w:t>
      </w:r>
      <w:r w:rsidRPr="00FA37AE">
        <w:rPr>
          <w:rFonts w:hint="cs"/>
          <w:rtl/>
        </w:rPr>
        <w:t xml:space="preserve"> - </w:t>
      </w:r>
      <w:r w:rsidRPr="00FA37AE">
        <w:rPr>
          <w:color w:val="000000"/>
          <w:rtl/>
        </w:rPr>
        <w:t>مكافحة أجهزة الاتصالات/تكنولوجيا المعلومات والاتصالات المزيفة والمسروقة</w:t>
      </w:r>
    </w:p>
    <w:p w14:paraId="76B7DA0E" w14:textId="6C7BCF58" w:rsidR="0098560C" w:rsidRDefault="0098560C" w:rsidP="00A82072">
      <w:pPr>
        <w:rPr>
          <w:rtl/>
          <w:lang w:bidi="ar-EG"/>
        </w:rPr>
      </w:pPr>
      <w:r w:rsidRPr="00A13308">
        <w:rPr>
          <w:rFonts w:hint="cs"/>
          <w:rtl/>
        </w:rPr>
        <w:t xml:space="preserve">خلال فترة الدراسة الماضية انصب تركيز المسألة </w:t>
      </w:r>
      <w:r w:rsidR="00A82072" w:rsidRPr="00A82072">
        <w:t>15/11</w:t>
      </w:r>
      <w:r w:rsidR="00A82072" w:rsidRPr="00A82072">
        <w:rPr>
          <w:rFonts w:hint="cs"/>
          <w:rtl/>
        </w:rPr>
        <w:t xml:space="preserve"> </w:t>
      </w:r>
      <w:r w:rsidRPr="00A13308">
        <w:rPr>
          <w:rFonts w:hint="cs"/>
          <w:rtl/>
        </w:rPr>
        <w:t>على إعداد توصيات وتقارير تقنية بشأن مكافحة معدات تكنولوجيا المعلومات والاتصالات المزيفة</w:t>
      </w:r>
      <w:r w:rsidR="00A82072" w:rsidRPr="00A82072">
        <w:rPr>
          <w:rtl/>
        </w:rPr>
        <w:t xml:space="preserve"> </w:t>
      </w:r>
      <w:r w:rsidR="00A82072">
        <w:rPr>
          <w:rFonts w:hint="cs"/>
          <w:rtl/>
        </w:rPr>
        <w:t>و</w:t>
      </w:r>
      <w:r w:rsidR="00A82072" w:rsidRPr="00A82072">
        <w:rPr>
          <w:rtl/>
        </w:rPr>
        <w:t>المسروقة</w:t>
      </w:r>
      <w:r w:rsidR="00A82072">
        <w:rPr>
          <w:rFonts w:hint="cs"/>
          <w:rtl/>
          <w:lang w:bidi="ar-EG"/>
        </w:rPr>
        <w:t>.</w:t>
      </w:r>
    </w:p>
    <w:p w14:paraId="211F058B" w14:textId="6E194094" w:rsidR="0098560C" w:rsidRDefault="00BF47CB" w:rsidP="006978EB">
      <w:pPr>
        <w:rPr>
          <w:rtl/>
          <w:lang w:bidi="ar-EG"/>
        </w:rPr>
      </w:pPr>
      <w:r w:rsidRPr="00BF47CB">
        <w:rPr>
          <w:rtl/>
          <w:lang w:bidi="ar-EG"/>
        </w:rPr>
        <w:t xml:space="preserve">وخلال فترة الدراسة هذه، نشر فريق المسألة </w:t>
      </w:r>
      <w:r w:rsidR="006978EB" w:rsidRPr="006978EB">
        <w:rPr>
          <w:lang w:bidi="ar-EG"/>
        </w:rPr>
        <w:t>15/11</w:t>
      </w:r>
      <w:r w:rsidR="006978EB" w:rsidRPr="006978EB">
        <w:rPr>
          <w:rFonts w:hint="cs"/>
          <w:rtl/>
        </w:rPr>
        <w:t xml:space="preserve"> </w:t>
      </w:r>
      <w:r w:rsidRPr="00BF47CB">
        <w:rPr>
          <w:rtl/>
          <w:lang w:bidi="ar-EG"/>
        </w:rPr>
        <w:t>أربع توصيات جديدة وثلاث إضافات وتقريرين تقنيين، وه</w:t>
      </w:r>
      <w:r>
        <w:rPr>
          <w:rFonts w:hint="cs"/>
          <w:rtl/>
          <w:lang w:bidi="ar-EG"/>
        </w:rPr>
        <w:t>ي</w:t>
      </w:r>
      <w:r w:rsidRPr="00BF47CB">
        <w:rPr>
          <w:rtl/>
          <w:lang w:bidi="ar-EG"/>
        </w:rPr>
        <w:t>:</w:t>
      </w:r>
    </w:p>
    <w:p w14:paraId="5BC813DB" w14:textId="6AF3C573" w:rsidR="0098560C" w:rsidRPr="0098560C" w:rsidRDefault="0098560C" w:rsidP="00F64A83">
      <w:pPr>
        <w:pStyle w:val="enumlev1"/>
        <w:rPr>
          <w:rtl/>
          <w:lang w:bidi="ar-EG"/>
        </w:rPr>
      </w:pPr>
      <w:r>
        <w:rPr>
          <w:rFonts w:hint="cs"/>
          <w:rtl/>
          <w:lang w:bidi="ar-EG"/>
        </w:rPr>
        <w:t>-</w:t>
      </w:r>
      <w:r>
        <w:rPr>
          <w:rtl/>
          <w:lang w:bidi="ar-EG"/>
        </w:rPr>
        <w:tab/>
      </w:r>
      <w:r w:rsidR="00BF47CB" w:rsidRPr="00BF47CB">
        <w:rPr>
          <w:rtl/>
          <w:lang w:bidi="ar-EG"/>
        </w:rPr>
        <w:t xml:space="preserve">التوصية </w:t>
      </w:r>
      <w:r w:rsidR="00BF47CB" w:rsidRPr="00BF47CB">
        <w:rPr>
          <w:lang w:bidi="ar-EG"/>
        </w:rPr>
        <w:t>ITU-T Q.5050</w:t>
      </w:r>
      <w:r w:rsidR="00BF47CB" w:rsidRPr="00BF47CB">
        <w:rPr>
          <w:rtl/>
          <w:lang w:bidi="ar-EG"/>
        </w:rPr>
        <w:t xml:space="preserve"> </w:t>
      </w:r>
      <w:r w:rsidR="00365C89">
        <w:rPr>
          <w:rFonts w:hint="cs"/>
          <w:rtl/>
          <w:lang w:bidi="ar-EG"/>
        </w:rPr>
        <w:t>"إطار لحلول مكافحة أجهزة تكنولوجيا المعلومات والاتصالات المزيفة"؛</w:t>
      </w:r>
    </w:p>
    <w:p w14:paraId="087609C4" w14:textId="0FBD2838" w:rsidR="00384629" w:rsidRDefault="00365C89" w:rsidP="00F64A83">
      <w:pPr>
        <w:pStyle w:val="enumlev1"/>
        <w:rPr>
          <w:rtl/>
          <w:lang w:bidi="ar-EG"/>
        </w:rPr>
      </w:pPr>
      <w:r>
        <w:rPr>
          <w:rFonts w:hint="cs"/>
          <w:rtl/>
        </w:rPr>
        <w:t>-</w:t>
      </w:r>
      <w:r>
        <w:rPr>
          <w:rtl/>
        </w:rPr>
        <w:tab/>
      </w:r>
      <w:r w:rsidR="00BF47CB" w:rsidRPr="00BF47CB">
        <w:rPr>
          <w:rtl/>
          <w:lang w:bidi="ar-EG"/>
        </w:rPr>
        <w:t xml:space="preserve">التوصية </w:t>
      </w:r>
      <w:r w:rsidR="00BF47CB" w:rsidRPr="00BF47CB">
        <w:rPr>
          <w:lang w:bidi="ar-EG"/>
        </w:rPr>
        <w:t>ITU-T Q.5051</w:t>
      </w:r>
      <w:r w:rsidR="00BF47CB" w:rsidRPr="00BF47CB">
        <w:rPr>
          <w:rtl/>
          <w:lang w:bidi="ar-EG"/>
        </w:rPr>
        <w:t xml:space="preserve"> </w:t>
      </w:r>
      <w:r>
        <w:rPr>
          <w:rFonts w:hint="cs"/>
          <w:rtl/>
          <w:lang w:bidi="ar-EG"/>
        </w:rPr>
        <w:t xml:space="preserve">"إطار لمكافحة استعمال أجهزة </w:t>
      </w:r>
      <w:r w:rsidR="00980AD8">
        <w:rPr>
          <w:rFonts w:hint="cs"/>
          <w:rtl/>
          <w:lang w:bidi="ar-EG"/>
        </w:rPr>
        <w:t>تكنولوجي</w:t>
      </w:r>
      <w:r w:rsidR="00980AD8">
        <w:rPr>
          <w:rFonts w:hint="eastAsia"/>
          <w:rtl/>
          <w:lang w:bidi="ar-EG"/>
        </w:rPr>
        <w:t>ا</w:t>
      </w:r>
      <w:r>
        <w:rPr>
          <w:rFonts w:hint="cs"/>
          <w:rtl/>
          <w:lang w:bidi="ar-EG"/>
        </w:rPr>
        <w:t xml:space="preserve"> المعلومات والاتصالات المسروقة"؛</w:t>
      </w:r>
    </w:p>
    <w:p w14:paraId="3F618FDF" w14:textId="31EA0D59" w:rsidR="00365C89" w:rsidRDefault="00365C89" w:rsidP="00BF47CB">
      <w:pPr>
        <w:pStyle w:val="enumlev1"/>
        <w:rPr>
          <w:rtl/>
        </w:rPr>
      </w:pPr>
      <w:r>
        <w:rPr>
          <w:rFonts w:hint="cs"/>
          <w:rtl/>
        </w:rPr>
        <w:t>-</w:t>
      </w:r>
      <w:r>
        <w:rPr>
          <w:rtl/>
        </w:rPr>
        <w:tab/>
      </w:r>
      <w:r w:rsidR="00BF47CB" w:rsidRPr="00BF47CB">
        <w:rPr>
          <w:rtl/>
          <w:lang w:bidi="ar-EG"/>
        </w:rPr>
        <w:t>التوصية</w:t>
      </w:r>
      <w:r w:rsidR="00BF47CB">
        <w:rPr>
          <w:rFonts w:hint="cs"/>
          <w:rtl/>
          <w:lang w:bidi="ar-EG"/>
        </w:rPr>
        <w:t xml:space="preserve"> </w:t>
      </w:r>
      <w:r w:rsidR="00BF47CB" w:rsidRPr="00BF47CB">
        <w:rPr>
          <w:lang w:val="en-GB"/>
        </w:rPr>
        <w:t>ITU-T Q.5052</w:t>
      </w:r>
      <w:r w:rsidR="00BF47CB">
        <w:rPr>
          <w:rFonts w:hint="cs"/>
          <w:rtl/>
          <w:lang w:val="en-GB"/>
        </w:rPr>
        <w:t xml:space="preserve"> </w:t>
      </w:r>
      <w:r>
        <w:rPr>
          <w:rFonts w:hint="cs"/>
          <w:rtl/>
        </w:rPr>
        <w:t>"</w:t>
      </w:r>
      <w:r>
        <w:rPr>
          <w:rtl/>
        </w:rPr>
        <w:t>معالجة الأجهزة المتنقلة التي تحمل معرف هوية فريد مكر</w:t>
      </w:r>
      <w:r w:rsidR="00CE2C77">
        <w:rPr>
          <w:rFonts w:hint="cs"/>
          <w:rtl/>
        </w:rPr>
        <w:t>َ</w:t>
      </w:r>
      <w:r>
        <w:rPr>
          <w:rtl/>
        </w:rPr>
        <w:t>ر</w:t>
      </w:r>
      <w:r>
        <w:rPr>
          <w:rFonts w:hint="cs"/>
          <w:rtl/>
        </w:rPr>
        <w:t>"؛</w:t>
      </w:r>
    </w:p>
    <w:p w14:paraId="2D132BA5" w14:textId="0660114B" w:rsidR="00365C89" w:rsidRDefault="00365C89" w:rsidP="00F64A83">
      <w:pPr>
        <w:pStyle w:val="enumlev1"/>
        <w:rPr>
          <w:rtl/>
        </w:rPr>
      </w:pPr>
      <w:r>
        <w:rPr>
          <w:rFonts w:hint="cs"/>
          <w:rtl/>
        </w:rPr>
        <w:t>-</w:t>
      </w:r>
      <w:r>
        <w:rPr>
          <w:rtl/>
        </w:rPr>
        <w:tab/>
      </w:r>
      <w:r w:rsidR="00BF47CB" w:rsidRPr="00BF47CB">
        <w:rPr>
          <w:rtl/>
        </w:rPr>
        <w:t xml:space="preserve">التوصية </w:t>
      </w:r>
      <w:r w:rsidR="00BF47CB" w:rsidRPr="00BF47CB">
        <w:t>ITU-T Q.5053</w:t>
      </w:r>
      <w:r w:rsidR="00BF47CB" w:rsidRPr="00BF47CB">
        <w:rPr>
          <w:rtl/>
        </w:rPr>
        <w:t xml:space="preserve"> </w:t>
      </w:r>
      <w:r>
        <w:rPr>
          <w:rFonts w:hint="cs"/>
          <w:rtl/>
        </w:rPr>
        <w:t>"</w:t>
      </w:r>
      <w:r>
        <w:rPr>
          <w:rtl/>
        </w:rPr>
        <w:t xml:space="preserve">السطح البيني </w:t>
      </w:r>
      <w:r w:rsidR="00CE2C77">
        <w:rPr>
          <w:rFonts w:hint="cs"/>
          <w:rtl/>
        </w:rPr>
        <w:t>ل</w:t>
      </w:r>
      <w:r w:rsidR="00CE2C77" w:rsidRPr="00CE2C77">
        <w:rPr>
          <w:rtl/>
        </w:rPr>
        <w:t xml:space="preserve">تدقيق </w:t>
      </w:r>
      <w:r>
        <w:rPr>
          <w:rtl/>
        </w:rPr>
        <w:t>قائمة النفاذ إلى الأجهزة المتنقلة</w:t>
      </w:r>
      <w:r>
        <w:rPr>
          <w:rFonts w:hint="cs"/>
          <w:rtl/>
        </w:rPr>
        <w:t>"؛</w:t>
      </w:r>
    </w:p>
    <w:p w14:paraId="3B19A11B" w14:textId="768B381D" w:rsidR="00384629" w:rsidRDefault="00365C89" w:rsidP="00D41353">
      <w:pPr>
        <w:pStyle w:val="enumlev1"/>
        <w:rPr>
          <w:spacing w:val="-4"/>
          <w:rtl/>
        </w:rPr>
      </w:pPr>
      <w:r>
        <w:rPr>
          <w:rFonts w:hint="cs"/>
          <w:rtl/>
        </w:rPr>
        <w:t>-</w:t>
      </w:r>
      <w:r>
        <w:rPr>
          <w:rtl/>
        </w:rPr>
        <w:tab/>
      </w:r>
      <w:r w:rsidR="00FC43E4" w:rsidRPr="00FC43E4">
        <w:rPr>
          <w:rtl/>
        </w:rPr>
        <w:t>الإضافة</w:t>
      </w:r>
      <w:r w:rsidR="00D41353">
        <w:rPr>
          <w:rFonts w:hint="cs"/>
          <w:rtl/>
        </w:rPr>
        <w:t xml:space="preserve"> </w:t>
      </w:r>
      <w:r w:rsidR="00D41353" w:rsidRPr="00D41353">
        <w:t>73</w:t>
      </w:r>
      <w:r w:rsidR="00D41353" w:rsidRPr="00D41353">
        <w:rPr>
          <w:rtl/>
        </w:rPr>
        <w:t xml:space="preserve"> </w:t>
      </w:r>
      <w:r w:rsidR="00D41353">
        <w:rPr>
          <w:rFonts w:hint="cs"/>
          <w:rtl/>
        </w:rPr>
        <w:t>لتوصيات</w:t>
      </w:r>
      <w:r w:rsidR="006E2878">
        <w:rPr>
          <w:rFonts w:hint="cs"/>
          <w:rtl/>
        </w:rPr>
        <w:t xml:space="preserve"> </w:t>
      </w:r>
      <w:r w:rsidR="00FC43E4" w:rsidRPr="00FC43E4">
        <w:t>ITU-T Q</w:t>
      </w:r>
      <w:r w:rsidR="00D41353">
        <w:rPr>
          <w:rFonts w:hint="cs"/>
          <w:rtl/>
        </w:rPr>
        <w:t xml:space="preserve"> </w:t>
      </w:r>
      <w:r w:rsidR="00B87CC4" w:rsidRPr="00B87CC4">
        <w:rPr>
          <w:rtl/>
        </w:rPr>
        <w:t>"مبادئ توجيهية بشأن عمليات تنفيذ النظام المجيز مقابل النظام المقيِّد للتعامل مع الأجهزة المتنقلة المزيفة والمسروقة وغير القانونية"؛</w:t>
      </w:r>
    </w:p>
    <w:p w14:paraId="73502FA9" w14:textId="742C1822" w:rsidR="00365C89" w:rsidRPr="00543918" w:rsidRDefault="00365C89" w:rsidP="00D41353">
      <w:pPr>
        <w:pStyle w:val="enumlev1"/>
        <w:rPr>
          <w:rtl/>
        </w:rPr>
      </w:pPr>
      <w:r>
        <w:rPr>
          <w:rFonts w:hint="cs"/>
          <w:rtl/>
        </w:rPr>
        <w:t>-</w:t>
      </w:r>
      <w:r>
        <w:rPr>
          <w:rtl/>
        </w:rPr>
        <w:tab/>
      </w:r>
      <w:r w:rsidR="00FC43E4" w:rsidRPr="00FC43E4">
        <w:rPr>
          <w:rtl/>
        </w:rPr>
        <w:t>الإضافة</w:t>
      </w:r>
      <w:r w:rsidR="00D41353">
        <w:rPr>
          <w:rFonts w:hint="cs"/>
          <w:rtl/>
        </w:rPr>
        <w:t xml:space="preserve"> </w:t>
      </w:r>
      <w:r w:rsidR="00D41353" w:rsidRPr="00D41353">
        <w:t>74</w:t>
      </w:r>
      <w:r w:rsidR="00D41353">
        <w:rPr>
          <w:rFonts w:hint="cs"/>
          <w:rtl/>
        </w:rPr>
        <w:t xml:space="preserve"> </w:t>
      </w:r>
      <w:r w:rsidR="00D41353" w:rsidRPr="00D41353">
        <w:rPr>
          <w:rFonts w:hint="cs"/>
          <w:rtl/>
        </w:rPr>
        <w:t>لتوصيات</w:t>
      </w:r>
      <w:r w:rsidR="00D41353">
        <w:rPr>
          <w:rFonts w:hint="cs"/>
          <w:rtl/>
        </w:rPr>
        <w:t xml:space="preserve"> </w:t>
      </w:r>
      <w:r w:rsidR="00FC43E4" w:rsidRPr="00FC43E4">
        <w:t>ITU-T Q</w:t>
      </w:r>
      <w:r w:rsidR="00D41353">
        <w:rPr>
          <w:rFonts w:hint="cs"/>
          <w:rtl/>
        </w:rPr>
        <w:t xml:space="preserve"> </w:t>
      </w:r>
      <w:r w:rsidR="006978EB" w:rsidRPr="006978EB">
        <w:rPr>
          <w:rtl/>
        </w:rPr>
        <w:t xml:space="preserve">"خارطة طريق من أجل سلسلة التوصيات </w:t>
      </w:r>
      <w:r w:rsidR="006978EB" w:rsidRPr="006978EB">
        <w:t>Q.5050</w:t>
      </w:r>
      <w:r w:rsidR="00BA3D1A">
        <w:rPr>
          <w:rFonts w:hint="cs"/>
          <w:rtl/>
        </w:rPr>
        <w:t xml:space="preserve"> </w:t>
      </w:r>
      <w:r w:rsidR="006978EB" w:rsidRPr="006978EB">
        <w:rPr>
          <w:rtl/>
        </w:rPr>
        <w:t xml:space="preserve">- مكافحة </w:t>
      </w:r>
      <w:r>
        <w:rPr>
          <w:rFonts w:hint="cs"/>
          <w:rtl/>
        </w:rPr>
        <w:t>أجهزة تكنولوجيا المعلومات والاتصالات المزيفة والأجهزة المتنقلة المسروقة"؛</w:t>
      </w:r>
    </w:p>
    <w:p w14:paraId="143CADAF" w14:textId="2F6FEEE2" w:rsidR="00543918" w:rsidRDefault="00F64A83" w:rsidP="00D41353">
      <w:pPr>
        <w:pStyle w:val="enumlev1"/>
        <w:rPr>
          <w:rtl/>
          <w:lang w:bidi="ar-EG"/>
        </w:rPr>
      </w:pPr>
      <w:r>
        <w:rPr>
          <w:rFonts w:hint="cs"/>
          <w:rtl/>
          <w:lang w:bidi="ar-EG"/>
        </w:rPr>
        <w:t>-</w:t>
      </w:r>
      <w:r>
        <w:rPr>
          <w:rtl/>
          <w:lang w:bidi="ar-EG"/>
        </w:rPr>
        <w:tab/>
      </w:r>
      <w:r w:rsidR="00FC43E4" w:rsidRPr="00FC43E4">
        <w:rPr>
          <w:rtl/>
          <w:lang w:bidi="ar-EG"/>
        </w:rPr>
        <w:t>الإضافة</w:t>
      </w:r>
      <w:r w:rsidR="00D41353">
        <w:rPr>
          <w:rFonts w:hint="cs"/>
          <w:rtl/>
          <w:lang w:bidi="ar-EG"/>
        </w:rPr>
        <w:t xml:space="preserve"> </w:t>
      </w:r>
      <w:r w:rsidR="00D41353" w:rsidRPr="00D41353">
        <w:rPr>
          <w:lang w:bidi="ar-EG"/>
        </w:rPr>
        <w:t>75</w:t>
      </w:r>
      <w:r w:rsidR="00D41353" w:rsidRPr="00D41353">
        <w:rPr>
          <w:rtl/>
          <w:lang w:bidi="ar-EG"/>
        </w:rPr>
        <w:t xml:space="preserve"> </w:t>
      </w:r>
      <w:r w:rsidR="00D41353" w:rsidRPr="00D41353">
        <w:rPr>
          <w:rFonts w:hint="cs"/>
          <w:rtl/>
        </w:rPr>
        <w:t>لتوصيات</w:t>
      </w:r>
      <w:r w:rsidR="00D41353">
        <w:rPr>
          <w:rFonts w:hint="cs"/>
          <w:rtl/>
        </w:rPr>
        <w:t xml:space="preserve"> </w:t>
      </w:r>
      <w:r w:rsidR="00FC43E4" w:rsidRPr="00FC43E4">
        <w:rPr>
          <w:lang w:bidi="ar-EG"/>
        </w:rPr>
        <w:t>ITU-T Q</w:t>
      </w:r>
      <w:r w:rsidR="00D41353">
        <w:rPr>
          <w:rFonts w:hint="cs"/>
          <w:rtl/>
          <w:lang w:bidi="ar-EG"/>
        </w:rPr>
        <w:t xml:space="preserve"> </w:t>
      </w:r>
      <w:r>
        <w:rPr>
          <w:rFonts w:hint="cs"/>
          <w:rtl/>
          <w:lang w:bidi="ar-EG"/>
        </w:rPr>
        <w:t>"حالات ا</w:t>
      </w:r>
      <w:r w:rsidR="001107B6">
        <w:rPr>
          <w:rFonts w:hint="cs"/>
          <w:rtl/>
          <w:lang w:bidi="ar-EG"/>
        </w:rPr>
        <w:t>ستعمال</w:t>
      </w:r>
      <w:r>
        <w:rPr>
          <w:rFonts w:hint="cs"/>
          <w:rtl/>
          <w:lang w:bidi="ar-EG"/>
        </w:rPr>
        <w:t xml:space="preserve"> بشأن مكافحة أجهزة تكنولوجيا المعلومات والاتصالات المزيفة والأجهزة المتنقلة المسروقة"؛</w:t>
      </w:r>
    </w:p>
    <w:p w14:paraId="06847DC4" w14:textId="06534BD1" w:rsidR="00F64A83" w:rsidRDefault="00F64A83" w:rsidP="00FC43E4">
      <w:pPr>
        <w:pStyle w:val="enumlev1"/>
        <w:rPr>
          <w:rtl/>
        </w:rPr>
      </w:pPr>
      <w:r>
        <w:rPr>
          <w:rFonts w:hint="cs"/>
          <w:rtl/>
          <w:lang w:bidi="ar-EG"/>
        </w:rPr>
        <w:t>-</w:t>
      </w:r>
      <w:r>
        <w:rPr>
          <w:rtl/>
          <w:lang w:bidi="ar-EG"/>
        </w:rPr>
        <w:tab/>
      </w:r>
      <w:r w:rsidR="00FC43E4" w:rsidRPr="00980AD8">
        <w:rPr>
          <w:rFonts w:hint="cs"/>
          <w:spacing w:val="-6"/>
          <w:rtl/>
          <w:lang w:bidi="ar-EG"/>
        </w:rPr>
        <w:t xml:space="preserve">التقرير التقني </w:t>
      </w:r>
      <w:r w:rsidR="00FC43E4" w:rsidRPr="00980AD8">
        <w:rPr>
          <w:spacing w:val="-6"/>
          <w:lang w:val="en-GB" w:bidi="ar-EG"/>
        </w:rPr>
        <w:t>ITU-T QTR-RLB-IMEI</w:t>
      </w:r>
      <w:r w:rsidR="00FC43E4" w:rsidRPr="00980AD8">
        <w:rPr>
          <w:rFonts w:hint="cs"/>
          <w:spacing w:val="-6"/>
          <w:rtl/>
          <w:lang w:val="en-GB" w:bidi="ar-EG"/>
        </w:rPr>
        <w:t xml:space="preserve"> </w:t>
      </w:r>
      <w:r w:rsidRPr="00980AD8">
        <w:rPr>
          <w:rFonts w:hint="cs"/>
          <w:spacing w:val="-6"/>
          <w:rtl/>
          <w:lang w:bidi="ar-EG"/>
        </w:rPr>
        <w:t>"</w:t>
      </w:r>
      <w:r w:rsidRPr="00980AD8">
        <w:rPr>
          <w:spacing w:val="-6"/>
          <w:rtl/>
        </w:rPr>
        <w:t>اعتمادية معرِّفات الهوية الدولية للمعدات المتنقلة</w:t>
      </w:r>
      <w:r w:rsidR="00304B53" w:rsidRPr="00980AD8">
        <w:rPr>
          <w:rFonts w:hint="cs"/>
          <w:spacing w:val="-6"/>
          <w:rtl/>
        </w:rPr>
        <w:t xml:space="preserve"> </w:t>
      </w:r>
      <w:r w:rsidR="00304B53" w:rsidRPr="00980AD8">
        <w:rPr>
          <w:spacing w:val="-6"/>
          <w:rtl/>
        </w:rPr>
        <w:t>(</w:t>
      </w:r>
      <w:r w:rsidR="00304B53" w:rsidRPr="00980AD8">
        <w:rPr>
          <w:spacing w:val="-6"/>
        </w:rPr>
        <w:t>IMEI</w:t>
      </w:r>
      <w:r w:rsidR="00304B53" w:rsidRPr="00980AD8">
        <w:rPr>
          <w:spacing w:val="-6"/>
          <w:rtl/>
        </w:rPr>
        <w:t>)</w:t>
      </w:r>
      <w:r w:rsidRPr="00980AD8">
        <w:rPr>
          <w:rFonts w:hint="cs"/>
          <w:spacing w:val="-6"/>
          <w:rtl/>
        </w:rPr>
        <w:t>"؛</w:t>
      </w:r>
    </w:p>
    <w:p w14:paraId="39521709" w14:textId="7225417E" w:rsidR="00F64A83" w:rsidRDefault="00F64A83" w:rsidP="00FC43E4">
      <w:pPr>
        <w:pStyle w:val="enumlev1"/>
        <w:rPr>
          <w:rtl/>
          <w:lang w:bidi="ar-EG"/>
        </w:rPr>
      </w:pPr>
      <w:r>
        <w:rPr>
          <w:rFonts w:hint="cs"/>
          <w:rtl/>
          <w:lang w:bidi="ar-EG"/>
        </w:rPr>
        <w:t>-</w:t>
      </w:r>
      <w:r>
        <w:rPr>
          <w:rtl/>
          <w:lang w:bidi="ar-EG"/>
        </w:rPr>
        <w:tab/>
      </w:r>
      <w:r w:rsidR="00FC43E4" w:rsidRPr="00980AD8">
        <w:rPr>
          <w:rFonts w:hint="cs"/>
          <w:spacing w:val="-6"/>
          <w:rtl/>
          <w:lang w:bidi="ar-EG"/>
        </w:rPr>
        <w:t xml:space="preserve">التقرير التقني </w:t>
      </w:r>
      <w:r w:rsidR="00FC43E4" w:rsidRPr="00980AD8">
        <w:rPr>
          <w:spacing w:val="-6"/>
          <w:lang w:bidi="ar-EG"/>
        </w:rPr>
        <w:t>ITU-T QTR-CICT</w:t>
      </w:r>
      <w:r w:rsidR="00FC43E4" w:rsidRPr="00980AD8">
        <w:rPr>
          <w:spacing w:val="-6"/>
          <w:rtl/>
          <w:lang w:bidi="ar-EG"/>
        </w:rPr>
        <w:t xml:space="preserve"> </w:t>
      </w:r>
      <w:r w:rsidRPr="00980AD8">
        <w:rPr>
          <w:rFonts w:hint="cs"/>
          <w:spacing w:val="-6"/>
          <w:rtl/>
          <w:lang w:bidi="ar-EG"/>
        </w:rPr>
        <w:t xml:space="preserve">"تقرير </w:t>
      </w:r>
      <w:r w:rsidR="00EB31CA" w:rsidRPr="00980AD8">
        <w:rPr>
          <w:rFonts w:hint="cs"/>
          <w:spacing w:val="-6"/>
          <w:rtl/>
          <w:lang w:bidi="ar-EG"/>
        </w:rPr>
        <w:t>استطلاعي</w:t>
      </w:r>
      <w:r w:rsidRPr="00980AD8">
        <w:rPr>
          <w:rFonts w:hint="cs"/>
          <w:spacing w:val="-6"/>
          <w:rtl/>
          <w:lang w:bidi="ar-EG"/>
        </w:rPr>
        <w:t xml:space="preserve"> عن أجهزة تكنولوجيا المعلومات والاتصالات المزيفة في منطقة إفريقيا".</w:t>
      </w:r>
    </w:p>
    <w:p w14:paraId="54F68B3B" w14:textId="65B56A5D" w:rsidR="00F64A83" w:rsidRDefault="006978EB" w:rsidP="006978EB">
      <w:pPr>
        <w:rPr>
          <w:rtl/>
          <w:lang w:bidi="ar-EG"/>
        </w:rPr>
      </w:pPr>
      <w:r w:rsidRPr="006978EB">
        <w:rPr>
          <w:rtl/>
          <w:lang w:bidi="ar-EG"/>
        </w:rPr>
        <w:t xml:space="preserve">وأخيراً، أحرز </w:t>
      </w:r>
      <w:r w:rsidRPr="006978EB">
        <w:rPr>
          <w:rtl/>
        </w:rPr>
        <w:t xml:space="preserve">فريق </w:t>
      </w:r>
      <w:r w:rsidRPr="006978EB">
        <w:rPr>
          <w:rtl/>
          <w:lang w:bidi="ar-EG"/>
        </w:rPr>
        <w:t xml:space="preserve">المسألة </w:t>
      </w:r>
      <w:r w:rsidRPr="006978EB">
        <w:rPr>
          <w:lang w:bidi="ar-EG"/>
        </w:rPr>
        <w:t>15/11</w:t>
      </w:r>
      <w:r w:rsidRPr="006978EB">
        <w:rPr>
          <w:rFonts w:hint="cs"/>
          <w:rtl/>
        </w:rPr>
        <w:t xml:space="preserve"> </w:t>
      </w:r>
      <w:r w:rsidRPr="006978EB">
        <w:rPr>
          <w:rtl/>
          <w:lang w:bidi="ar-EG"/>
        </w:rPr>
        <w:t xml:space="preserve">تقدماً في ثلاثة بنود عمل </w:t>
      </w:r>
      <w:r w:rsidRPr="006978EB">
        <w:rPr>
          <w:rFonts w:hint="cs"/>
          <w:rtl/>
          <w:lang w:bidi="ar-EG"/>
        </w:rPr>
        <w:t>يُ</w:t>
      </w:r>
      <w:r w:rsidRPr="006978EB">
        <w:rPr>
          <w:rtl/>
          <w:lang w:bidi="ar-EG"/>
        </w:rPr>
        <w:t>خطط</w:t>
      </w:r>
      <w:r w:rsidRPr="006978EB">
        <w:rPr>
          <w:rFonts w:hint="cs"/>
          <w:rtl/>
          <w:lang w:bidi="ar-EG"/>
        </w:rPr>
        <w:t xml:space="preserve"> لها أن تنال</w:t>
      </w:r>
      <w:r w:rsidRPr="006978EB">
        <w:rPr>
          <w:rtl/>
          <w:lang w:bidi="ar-EG"/>
        </w:rPr>
        <w:t xml:space="preserve"> الموافقة في فترة الدراسة المقبلة:</w:t>
      </w:r>
    </w:p>
    <w:p w14:paraId="7E692B82" w14:textId="37BCFF3E" w:rsidR="00F64A83" w:rsidRDefault="00F64A83" w:rsidP="00F64A83">
      <w:pPr>
        <w:pStyle w:val="enumlev1"/>
        <w:rPr>
          <w:rtl/>
          <w:lang w:bidi="ar-EG"/>
        </w:rPr>
      </w:pPr>
      <w:r>
        <w:rPr>
          <w:rFonts w:hint="cs"/>
          <w:rtl/>
          <w:lang w:bidi="ar-EG"/>
        </w:rPr>
        <w:t>-</w:t>
      </w:r>
      <w:r>
        <w:rPr>
          <w:rtl/>
          <w:lang w:bidi="ar-EG"/>
        </w:rPr>
        <w:tab/>
      </w:r>
      <w:r w:rsidR="00304B53" w:rsidRPr="00304B53">
        <w:rPr>
          <w:lang w:bidi="ar-EG"/>
        </w:rPr>
        <w:t>Q.Sup.CEIR-EIR-int</w:t>
      </w:r>
      <w:r w:rsidR="00304B53" w:rsidRPr="00304B53">
        <w:rPr>
          <w:rtl/>
          <w:lang w:bidi="ar-EG"/>
        </w:rPr>
        <w:t xml:space="preserve"> "نُهج وسطوح بينية مشتركة لتبادل البيانات بين السجل المركزي لهوية المعدات (</w:t>
      </w:r>
      <w:r w:rsidR="00304B53" w:rsidRPr="00304B53">
        <w:rPr>
          <w:lang w:bidi="ar-EG"/>
        </w:rPr>
        <w:t>CEIR</w:t>
      </w:r>
      <w:r w:rsidR="00304B53" w:rsidRPr="00304B53">
        <w:rPr>
          <w:rtl/>
          <w:lang w:bidi="ar-EG"/>
        </w:rPr>
        <w:t>) وسجل هوية المعدات (</w:t>
      </w:r>
      <w:r w:rsidR="00304B53" w:rsidRPr="00304B53">
        <w:rPr>
          <w:lang w:bidi="ar-EG"/>
        </w:rPr>
        <w:t>EIR</w:t>
      </w:r>
      <w:r w:rsidR="00304B53" w:rsidRPr="00304B53">
        <w:rPr>
          <w:rtl/>
          <w:lang w:bidi="ar-EG"/>
        </w:rPr>
        <w:t>)"؛</w:t>
      </w:r>
    </w:p>
    <w:p w14:paraId="5359DEE8" w14:textId="53C2CC9E" w:rsidR="00F64A83" w:rsidRDefault="00F64A83" w:rsidP="00F64A83">
      <w:pPr>
        <w:pStyle w:val="enumlev1"/>
        <w:rPr>
          <w:rtl/>
          <w:lang w:bidi="ar-EG"/>
        </w:rPr>
      </w:pPr>
      <w:r>
        <w:rPr>
          <w:rFonts w:hint="cs"/>
          <w:rtl/>
          <w:lang w:bidi="ar-EG"/>
        </w:rPr>
        <w:t>-</w:t>
      </w:r>
      <w:r>
        <w:rPr>
          <w:rtl/>
          <w:lang w:bidi="ar-EG"/>
        </w:rPr>
        <w:tab/>
      </w:r>
      <w:r w:rsidR="00E14BD8" w:rsidRPr="00E14BD8">
        <w:rPr>
          <w:lang w:bidi="ar-EG"/>
        </w:rPr>
        <w:t>Q.Sup.CFS-AFR</w:t>
      </w:r>
      <w:r w:rsidR="00E14BD8" w:rsidRPr="00E14BD8">
        <w:rPr>
          <w:rtl/>
          <w:lang w:bidi="ar-EG"/>
        </w:rPr>
        <w:t xml:space="preserve"> "مبادئ توجيهية بشأن مكافحة الأجهزة المتنقلة المزيفة والمسروقة في منطقة إفريقيا"؛</w:t>
      </w:r>
    </w:p>
    <w:p w14:paraId="1AAF1983" w14:textId="6C40B8FC" w:rsidR="00F64A83" w:rsidRDefault="00F64A83" w:rsidP="00F64A83">
      <w:pPr>
        <w:pStyle w:val="enumlev1"/>
        <w:rPr>
          <w:rtl/>
          <w:lang w:bidi="ar-EG"/>
        </w:rPr>
      </w:pPr>
      <w:r>
        <w:rPr>
          <w:rFonts w:hint="cs"/>
          <w:rtl/>
          <w:lang w:bidi="ar-EG"/>
        </w:rPr>
        <w:t>-</w:t>
      </w:r>
      <w:r>
        <w:rPr>
          <w:rtl/>
          <w:lang w:bidi="ar-EG"/>
        </w:rPr>
        <w:tab/>
      </w:r>
      <w:r w:rsidR="00E14BD8" w:rsidRPr="00E14BD8">
        <w:rPr>
          <w:lang w:bidi="ar-EG"/>
        </w:rPr>
        <w:t>TR-CF-QoS</w:t>
      </w:r>
      <w:r w:rsidR="00E14BD8" w:rsidRPr="00E14BD8">
        <w:rPr>
          <w:rtl/>
          <w:lang w:bidi="ar-EG"/>
        </w:rPr>
        <w:t xml:space="preserve"> </w:t>
      </w:r>
      <w:r>
        <w:rPr>
          <w:rFonts w:hint="cs"/>
          <w:rtl/>
          <w:lang w:bidi="ar-EG"/>
        </w:rPr>
        <w:t>"</w:t>
      </w:r>
      <w:r w:rsidR="00E14BD8">
        <w:rPr>
          <w:rFonts w:hint="cs"/>
          <w:rtl/>
          <w:lang w:bidi="ar-EG"/>
        </w:rPr>
        <w:t>تأثير</w:t>
      </w:r>
      <w:r>
        <w:rPr>
          <w:rFonts w:hint="cs"/>
          <w:rtl/>
          <w:lang w:bidi="ar-EG"/>
        </w:rPr>
        <w:t xml:space="preserve"> الأجهزة المتنقلة المزيفة على جودة الخدمة".</w:t>
      </w:r>
    </w:p>
    <w:p w14:paraId="1D234CAB" w14:textId="55E41F72" w:rsidR="00F64A83" w:rsidRPr="00FA37AE" w:rsidRDefault="00F64A83" w:rsidP="00F64A83">
      <w:pPr>
        <w:pStyle w:val="Headingb"/>
        <w:rPr>
          <w:color w:val="000000"/>
        </w:rPr>
      </w:pPr>
      <w:r w:rsidRPr="00FA37AE">
        <w:rPr>
          <w:rFonts w:hint="cs"/>
          <w:rtl/>
        </w:rPr>
        <w:t xml:space="preserve">المسألة </w:t>
      </w:r>
      <w:r w:rsidRPr="00FA37AE">
        <w:t>16/11</w:t>
      </w:r>
      <w:r w:rsidRPr="00FA37AE">
        <w:rPr>
          <w:rFonts w:hint="cs"/>
          <w:rtl/>
        </w:rPr>
        <w:t xml:space="preserve"> - </w:t>
      </w:r>
      <w:r w:rsidRPr="00FA37AE">
        <w:rPr>
          <w:color w:val="000000"/>
          <w:rtl/>
        </w:rPr>
        <w:t>مواصفات الاختبار فيما يتعلق ببروتوكولات التكنولوجيات الناشئة وشبكاتها وخدماتها بما في ذلك الاختبار المقارن</w:t>
      </w:r>
    </w:p>
    <w:p w14:paraId="329EEF9E" w14:textId="3C71E7B6" w:rsidR="00F64A83" w:rsidRDefault="00196B88" w:rsidP="00196B88">
      <w:pPr>
        <w:rPr>
          <w:rtl/>
          <w:lang w:bidi="ar-EG"/>
        </w:rPr>
      </w:pPr>
      <w:r w:rsidRPr="00196B88">
        <w:rPr>
          <w:rtl/>
          <w:lang w:bidi="ar-EG"/>
        </w:rPr>
        <w:t xml:space="preserve">ركزت المسألة </w:t>
      </w:r>
      <w:r w:rsidRPr="00196B88">
        <w:rPr>
          <w:lang w:bidi="ar-EG"/>
        </w:rPr>
        <w:t>16/11</w:t>
      </w:r>
      <w:r w:rsidRPr="00196B88">
        <w:rPr>
          <w:rtl/>
          <w:lang w:bidi="ar-EG"/>
        </w:rPr>
        <w:t xml:space="preserve"> (ال</w:t>
      </w:r>
      <w:r w:rsidRPr="00196B88">
        <w:rPr>
          <w:rFonts w:hint="cs"/>
          <w:rtl/>
          <w:lang w:bidi="ar-EG"/>
        </w:rPr>
        <w:t xml:space="preserve">ناتجة عن </w:t>
      </w:r>
      <w:r w:rsidRPr="00196B88">
        <w:rPr>
          <w:rtl/>
          <w:lang w:bidi="ar-EG"/>
        </w:rPr>
        <w:t xml:space="preserve">دمج المسائل </w:t>
      </w:r>
      <w:r w:rsidRPr="00196B88">
        <w:rPr>
          <w:lang w:bidi="ar-EG"/>
        </w:rPr>
        <w:t>9/11</w:t>
      </w:r>
      <w:r w:rsidRPr="00196B88">
        <w:rPr>
          <w:rFonts w:hint="cs"/>
          <w:rtl/>
          <w:lang w:bidi="ar-EG"/>
        </w:rPr>
        <w:t xml:space="preserve"> و</w:t>
      </w:r>
      <w:r w:rsidRPr="00196B88">
        <w:rPr>
          <w:lang w:bidi="ar-EG"/>
        </w:rPr>
        <w:t>10/11</w:t>
      </w:r>
      <w:r w:rsidRPr="00196B88">
        <w:rPr>
          <w:rFonts w:hint="cs"/>
          <w:rtl/>
          <w:lang w:bidi="ar-EG"/>
        </w:rPr>
        <w:t xml:space="preserve"> و</w:t>
      </w:r>
      <w:r w:rsidRPr="00196B88">
        <w:rPr>
          <w:lang w:bidi="ar-EG"/>
        </w:rPr>
        <w:t>11/11</w:t>
      </w:r>
      <w:r w:rsidRPr="00196B88">
        <w:rPr>
          <w:rtl/>
          <w:lang w:bidi="ar-EG"/>
        </w:rPr>
        <w:t xml:space="preserve">) على إعداد مواصفات اختبار تكنولوجيات الاتصالات المتنقلة الدولية-2020 الناشئة والاختبار عن بُعد ومنهجيات الاختبار لقياس أداء الإنترنت </w:t>
      </w:r>
      <w:r w:rsidRPr="00196B88">
        <w:rPr>
          <w:rFonts w:hint="cs"/>
          <w:rtl/>
          <w:lang w:bidi="ar-EG"/>
        </w:rPr>
        <w:t>ومنصات</w:t>
      </w:r>
      <w:r w:rsidRPr="00196B88">
        <w:rPr>
          <w:rtl/>
          <w:lang w:bidi="ar-EG"/>
        </w:rPr>
        <w:t xml:space="preserve"> الاختبار ومواصفات الاختبار بشأن المطابقة وقابلية التشغيل البيني.</w:t>
      </w:r>
    </w:p>
    <w:p w14:paraId="58DC755A" w14:textId="78D304F5" w:rsidR="00810B55" w:rsidRDefault="00196B88" w:rsidP="00196B88">
      <w:pPr>
        <w:rPr>
          <w:rtl/>
          <w:lang w:bidi="ar-EG"/>
        </w:rPr>
      </w:pPr>
      <w:r>
        <w:rPr>
          <w:rFonts w:hint="cs"/>
          <w:rtl/>
          <w:lang w:bidi="ar-EG"/>
        </w:rPr>
        <w:t>و</w:t>
      </w:r>
      <w:r w:rsidR="00810B55">
        <w:rPr>
          <w:rtl/>
          <w:lang w:bidi="ar-EG"/>
        </w:rPr>
        <w:t xml:space="preserve">خلال فترة الدراسة هذه، نشرت المسألة </w:t>
      </w:r>
      <w:r w:rsidRPr="00196B88">
        <w:rPr>
          <w:lang w:bidi="ar-EG"/>
        </w:rPr>
        <w:t>16/11</w:t>
      </w:r>
      <w:r w:rsidRPr="00196B88">
        <w:rPr>
          <w:rtl/>
          <w:lang w:bidi="ar-EG"/>
        </w:rPr>
        <w:t xml:space="preserve"> (ال</w:t>
      </w:r>
      <w:r w:rsidRPr="00196B88">
        <w:rPr>
          <w:rFonts w:hint="cs"/>
          <w:rtl/>
          <w:lang w:bidi="ar-EG"/>
        </w:rPr>
        <w:t xml:space="preserve">ناتجة عن </w:t>
      </w:r>
      <w:r w:rsidRPr="00196B88">
        <w:rPr>
          <w:rtl/>
          <w:lang w:bidi="ar-EG"/>
        </w:rPr>
        <w:t xml:space="preserve">دمج المسائل </w:t>
      </w:r>
      <w:r w:rsidRPr="00196B88">
        <w:rPr>
          <w:lang w:bidi="ar-EG"/>
        </w:rPr>
        <w:t>9/11</w:t>
      </w:r>
      <w:r w:rsidRPr="00196B88">
        <w:rPr>
          <w:rFonts w:hint="cs"/>
          <w:rtl/>
          <w:lang w:bidi="ar-EG"/>
        </w:rPr>
        <w:t xml:space="preserve"> و</w:t>
      </w:r>
      <w:r w:rsidRPr="00196B88">
        <w:rPr>
          <w:lang w:bidi="ar-EG"/>
        </w:rPr>
        <w:t>10/11</w:t>
      </w:r>
      <w:r w:rsidRPr="00196B88">
        <w:rPr>
          <w:rFonts w:hint="cs"/>
          <w:rtl/>
          <w:lang w:bidi="ar-EG"/>
        </w:rPr>
        <w:t xml:space="preserve"> و</w:t>
      </w:r>
      <w:r w:rsidRPr="00196B88">
        <w:rPr>
          <w:lang w:bidi="ar-EG"/>
        </w:rPr>
        <w:t>11/11</w:t>
      </w:r>
      <w:r w:rsidRPr="00196B88">
        <w:rPr>
          <w:rtl/>
          <w:lang w:bidi="ar-EG"/>
        </w:rPr>
        <w:t xml:space="preserve">) </w:t>
      </w:r>
      <w:r w:rsidR="00810B55">
        <w:rPr>
          <w:rtl/>
          <w:lang w:bidi="ar-EG"/>
        </w:rPr>
        <w:t>11 توصية جديدة وإضافة واحدة، وهي:</w:t>
      </w:r>
    </w:p>
    <w:p w14:paraId="6D0CF067" w14:textId="24EFD41F" w:rsidR="00F64A83" w:rsidRDefault="00F64A83" w:rsidP="00980AD8">
      <w:pPr>
        <w:pStyle w:val="enumlev1"/>
        <w:rPr>
          <w:rtl/>
        </w:rPr>
      </w:pPr>
      <w:r>
        <w:rPr>
          <w:rFonts w:hint="cs"/>
          <w:rtl/>
          <w:lang w:bidi="ar-EG"/>
        </w:rPr>
        <w:t>-</w:t>
      </w:r>
      <w:r>
        <w:rPr>
          <w:rtl/>
          <w:lang w:bidi="ar-EG"/>
        </w:rPr>
        <w:tab/>
      </w:r>
      <w:r w:rsidR="002A69E6" w:rsidRPr="002A69E6">
        <w:rPr>
          <w:rtl/>
          <w:lang w:bidi="ar-EG"/>
        </w:rPr>
        <w:t xml:space="preserve">التوصية </w:t>
      </w:r>
      <w:r w:rsidR="002A69E6" w:rsidRPr="002A69E6">
        <w:rPr>
          <w:lang w:bidi="ar-EG"/>
        </w:rPr>
        <w:t>ITU-T Q.3940</w:t>
      </w:r>
      <w:r w:rsidR="002A69E6" w:rsidRPr="002A69E6">
        <w:rPr>
          <w:rtl/>
          <w:lang w:bidi="ar-EG"/>
        </w:rPr>
        <w:t xml:space="preserve"> </w:t>
      </w:r>
      <w:r>
        <w:rPr>
          <w:rFonts w:hint="cs"/>
          <w:rtl/>
          <w:lang w:bidi="ar-EG"/>
        </w:rPr>
        <w:t>"</w:t>
      </w:r>
      <w:r>
        <w:rPr>
          <w:rtl/>
        </w:rPr>
        <w:t>اختبارات التوصيل البيني</w:t>
      </w:r>
      <w:r w:rsidR="00044410" w:rsidRPr="00044410">
        <w:rPr>
          <w:rtl/>
        </w:rPr>
        <w:t xml:space="preserve"> ل</w:t>
      </w:r>
      <w:r w:rsidR="00044410">
        <w:rPr>
          <w:rFonts w:hint="cs"/>
          <w:rtl/>
        </w:rPr>
        <w:t>شبكة الجيل التالي/</w:t>
      </w:r>
      <w:r w:rsidR="00044410" w:rsidRPr="00044410">
        <w:rPr>
          <w:rtl/>
        </w:rPr>
        <w:t>خدمة متعددة الوسائط قائمة على بروتوكول الإنترنت</w:t>
      </w:r>
      <w:r w:rsidR="00044410">
        <w:rPr>
          <w:rFonts w:hint="cs"/>
          <w:rtl/>
        </w:rPr>
        <w:t xml:space="preserve"> (</w:t>
      </w:r>
      <w:r>
        <w:t>NGN/IMS</w:t>
      </w:r>
      <w:r w:rsidR="00044410">
        <w:rPr>
          <w:rFonts w:hint="cs"/>
          <w:rtl/>
        </w:rPr>
        <w:t>)</w:t>
      </w:r>
      <w:r>
        <w:t xml:space="preserve"> </w:t>
      </w:r>
      <w:r>
        <w:rPr>
          <w:rtl/>
        </w:rPr>
        <w:t>بين مشغلي الشبكة عند السطح البيني</w:t>
      </w:r>
      <w:r>
        <w:t xml:space="preserve"> </w:t>
      </w:r>
      <w:r w:rsidR="00980AD8">
        <w:t>"</w:t>
      </w:r>
      <w:r>
        <w:t>Ic</w:t>
      </w:r>
      <w:r w:rsidR="00980AD8">
        <w:t>"</w:t>
      </w:r>
      <w:r>
        <w:t xml:space="preserve"> </w:t>
      </w:r>
      <w:r>
        <w:rPr>
          <w:rtl/>
        </w:rPr>
        <w:t>لخدمة متعددة الوسائط قائمة على بروتوكول الإنترنت</w:t>
      </w:r>
      <w:r>
        <w:t xml:space="preserve"> (IMS) </w:t>
      </w:r>
      <w:r>
        <w:rPr>
          <w:rtl/>
        </w:rPr>
        <w:t>و</w:t>
      </w:r>
      <w:r>
        <w:t>NGN NNI/SIP-I</w:t>
      </w:r>
      <w:r>
        <w:rPr>
          <w:rFonts w:hint="cs"/>
          <w:rtl/>
        </w:rPr>
        <w:t>"؛</w:t>
      </w:r>
    </w:p>
    <w:p w14:paraId="563D8C26" w14:textId="70D93319" w:rsidR="00F64A83" w:rsidRDefault="00F64A83" w:rsidP="00980AD8">
      <w:pPr>
        <w:pStyle w:val="enumlev1"/>
        <w:rPr>
          <w:rtl/>
        </w:rPr>
      </w:pPr>
      <w:r>
        <w:rPr>
          <w:rFonts w:hint="cs"/>
          <w:rtl/>
        </w:rPr>
        <w:t>-</w:t>
      </w:r>
      <w:r>
        <w:rPr>
          <w:rtl/>
        </w:rPr>
        <w:tab/>
      </w:r>
      <w:r w:rsidR="002A69E6" w:rsidRPr="002A69E6">
        <w:rPr>
          <w:rtl/>
        </w:rPr>
        <w:t xml:space="preserve">التوصية </w:t>
      </w:r>
      <w:r w:rsidR="002A69E6" w:rsidRPr="002A69E6">
        <w:t>ITU-T Q.3953</w:t>
      </w:r>
      <w:r w:rsidR="002A69E6" w:rsidRPr="002A69E6">
        <w:rPr>
          <w:rtl/>
        </w:rPr>
        <w:t xml:space="preserve"> </w:t>
      </w:r>
      <w:r>
        <w:rPr>
          <w:rFonts w:hint="cs"/>
          <w:rtl/>
        </w:rPr>
        <w:t>"</w:t>
      </w:r>
      <w:r>
        <w:rPr>
          <w:rtl/>
        </w:rPr>
        <w:t>اختبار التوصيل البيني للشبكات القائمة على نقل الصوت باستعمال تكنولوجيا التطور بعيد المدى</w:t>
      </w:r>
      <w:r>
        <w:rPr>
          <w:rFonts w:hint="cs"/>
          <w:rtl/>
        </w:rPr>
        <w:t xml:space="preserve"> </w:t>
      </w:r>
      <w:r>
        <w:t>(VoLTE)</w:t>
      </w:r>
      <w:r>
        <w:rPr>
          <w:rFonts w:hint="cs"/>
          <w:rtl/>
        </w:rPr>
        <w:t>/</w:t>
      </w:r>
      <w:r>
        <w:rPr>
          <w:rtl/>
        </w:rPr>
        <w:t>الخدمة الفيديوية باستعمال تكنولوجيا التطور بعيد المدى</w:t>
      </w:r>
      <w:r>
        <w:t xml:space="preserve"> (ViLTE) </w:t>
      </w:r>
      <w:r>
        <w:rPr>
          <w:rtl/>
        </w:rPr>
        <w:t>في سيناريوهات العمل البيني والتجوال</w:t>
      </w:r>
      <w:r>
        <w:rPr>
          <w:rFonts w:hint="cs"/>
          <w:rtl/>
        </w:rPr>
        <w:t>"؛</w:t>
      </w:r>
    </w:p>
    <w:p w14:paraId="4327A0C2" w14:textId="22C48FF4" w:rsidR="00F64A83" w:rsidRDefault="00F64A83" w:rsidP="00980AD8">
      <w:pPr>
        <w:pStyle w:val="enumlev1"/>
        <w:rPr>
          <w:rtl/>
        </w:rPr>
      </w:pPr>
      <w:r>
        <w:rPr>
          <w:rFonts w:hint="cs"/>
          <w:rtl/>
        </w:rPr>
        <w:t>-</w:t>
      </w:r>
      <w:r>
        <w:rPr>
          <w:rtl/>
        </w:rPr>
        <w:tab/>
      </w:r>
      <w:r w:rsidR="002A69E6" w:rsidRPr="002A69E6">
        <w:rPr>
          <w:rtl/>
        </w:rPr>
        <w:t xml:space="preserve">التوصية </w:t>
      </w:r>
      <w:r w:rsidR="002A69E6" w:rsidRPr="002A69E6">
        <w:t>ITU-T Q.3056</w:t>
      </w:r>
      <w:r w:rsidR="002A69E6" w:rsidRPr="002A69E6">
        <w:rPr>
          <w:rtl/>
        </w:rPr>
        <w:t xml:space="preserve"> </w:t>
      </w:r>
      <w:r w:rsidR="00C22F32">
        <w:rPr>
          <w:rFonts w:hint="cs"/>
          <w:rtl/>
        </w:rPr>
        <w:t>"</w:t>
      </w:r>
      <w:r w:rsidR="00C22F32">
        <w:rPr>
          <w:rtl/>
        </w:rPr>
        <w:t>إجراءات التشوير من المسابير المقرر ا</w:t>
      </w:r>
      <w:r w:rsidR="001107B6">
        <w:rPr>
          <w:rtl/>
        </w:rPr>
        <w:t>ستعمال</w:t>
      </w:r>
      <w:r w:rsidR="00C22F32">
        <w:rPr>
          <w:rtl/>
        </w:rPr>
        <w:t>ها لاختبار معلمات الشبكة عن بُعد</w:t>
      </w:r>
      <w:r w:rsidR="00C22F32">
        <w:rPr>
          <w:rFonts w:hint="cs"/>
          <w:rtl/>
        </w:rPr>
        <w:t>"؛</w:t>
      </w:r>
    </w:p>
    <w:p w14:paraId="0D3C5640" w14:textId="694670ED" w:rsidR="00C22F32" w:rsidRDefault="00C22F32" w:rsidP="00980AD8">
      <w:pPr>
        <w:pStyle w:val="enumlev1"/>
        <w:rPr>
          <w:rtl/>
        </w:rPr>
      </w:pPr>
      <w:r>
        <w:rPr>
          <w:rFonts w:hint="cs"/>
          <w:rtl/>
          <w:lang w:bidi="ar-EG"/>
        </w:rPr>
        <w:t>-</w:t>
      </w:r>
      <w:r>
        <w:rPr>
          <w:rtl/>
          <w:lang w:bidi="ar-EG"/>
        </w:rPr>
        <w:tab/>
      </w:r>
      <w:r w:rsidR="002A69E6" w:rsidRPr="002A69E6">
        <w:rPr>
          <w:rtl/>
          <w:lang w:bidi="ar-EG"/>
        </w:rPr>
        <w:t xml:space="preserve">التوصية </w:t>
      </w:r>
      <w:r w:rsidR="002A69E6" w:rsidRPr="002A69E6">
        <w:rPr>
          <w:lang w:bidi="ar-EG"/>
        </w:rPr>
        <w:t>ITU-T Q.3963</w:t>
      </w:r>
      <w:r w:rsidR="002A69E6" w:rsidRPr="002A69E6">
        <w:rPr>
          <w:rtl/>
          <w:lang w:bidi="ar-EG"/>
        </w:rPr>
        <w:t xml:space="preserve"> </w:t>
      </w:r>
      <w:r>
        <w:rPr>
          <w:rFonts w:hint="cs"/>
          <w:rtl/>
          <w:lang w:bidi="ar-EG"/>
        </w:rPr>
        <w:t>"</w:t>
      </w:r>
      <w:r>
        <w:rPr>
          <w:rtl/>
        </w:rPr>
        <w:t>اختبار التوافق للمعدات القائمة على التوصيل الشبكي المعرف بالبرمجيات با</w:t>
      </w:r>
      <w:r w:rsidR="001107B6">
        <w:rPr>
          <w:rtl/>
        </w:rPr>
        <w:t>ستعمال</w:t>
      </w:r>
      <w:r>
        <w:rPr>
          <w:rtl/>
        </w:rPr>
        <w:t xml:space="preserve"> البروتوكول</w:t>
      </w:r>
      <w:r>
        <w:rPr>
          <w:rFonts w:hint="cs"/>
          <w:rtl/>
        </w:rPr>
        <w:t xml:space="preserve"> </w:t>
      </w:r>
      <w:r>
        <w:t>OpenFlow</w:t>
      </w:r>
      <w:r>
        <w:rPr>
          <w:rFonts w:hint="cs"/>
          <w:rtl/>
        </w:rPr>
        <w:t>"؛</w:t>
      </w:r>
    </w:p>
    <w:p w14:paraId="7EE602B2" w14:textId="298D98B4" w:rsidR="00C22F32" w:rsidRDefault="00C22F32" w:rsidP="00980AD8">
      <w:pPr>
        <w:pStyle w:val="enumlev1"/>
        <w:rPr>
          <w:rtl/>
          <w:lang w:bidi="ar-EG"/>
        </w:rPr>
      </w:pPr>
      <w:r>
        <w:rPr>
          <w:rFonts w:hint="cs"/>
          <w:rtl/>
          <w:lang w:bidi="ar-EG"/>
        </w:rPr>
        <w:t>-</w:t>
      </w:r>
      <w:r>
        <w:rPr>
          <w:rtl/>
          <w:lang w:bidi="ar-EG"/>
        </w:rPr>
        <w:tab/>
      </w:r>
      <w:r w:rsidR="002A69E6" w:rsidRPr="002A69E6">
        <w:rPr>
          <w:rtl/>
          <w:lang w:bidi="ar-EG"/>
        </w:rPr>
        <w:t xml:space="preserve">التوصية </w:t>
      </w:r>
      <w:r w:rsidR="002A69E6" w:rsidRPr="002A69E6">
        <w:rPr>
          <w:lang w:bidi="ar-EG"/>
        </w:rPr>
        <w:t>ITU-T Q.4014.1</w:t>
      </w:r>
      <w:r w:rsidR="002A69E6" w:rsidRPr="002A69E6">
        <w:rPr>
          <w:rtl/>
          <w:lang w:bidi="ar-EG"/>
        </w:rPr>
        <w:t xml:space="preserve"> </w:t>
      </w:r>
      <w:r>
        <w:rPr>
          <w:rFonts w:hint="cs"/>
          <w:rtl/>
          <w:lang w:bidi="ar-EG"/>
        </w:rPr>
        <w:t>"</w:t>
      </w:r>
      <w:r>
        <w:rPr>
          <w:rtl/>
        </w:rPr>
        <w:t>المعدات الطر</w:t>
      </w:r>
      <w:r w:rsidR="005E4328">
        <w:rPr>
          <w:rFonts w:hint="cs"/>
          <w:rtl/>
        </w:rPr>
        <w:t>ف</w:t>
      </w:r>
      <w:r>
        <w:rPr>
          <w:rtl/>
        </w:rPr>
        <w:t>ية للشبكات</w:t>
      </w:r>
      <w:r w:rsidR="005E4328" w:rsidRPr="005E4328">
        <w:rPr>
          <w:rtl/>
        </w:rPr>
        <w:t xml:space="preserve"> الهاتفية التبديلية العمومية/الشبكات الرقمية متكاملة الخدمات</w:t>
      </w:r>
      <w:r>
        <w:t xml:space="preserve"> </w:t>
      </w:r>
      <w:r w:rsidR="005E4328">
        <w:rPr>
          <w:rFonts w:hint="cs"/>
          <w:rtl/>
        </w:rPr>
        <w:t>(</w:t>
      </w:r>
      <w:r>
        <w:t>ISDN/PSTN</w:t>
      </w:r>
      <w:r w:rsidR="005E4328">
        <w:rPr>
          <w:rFonts w:hint="cs"/>
          <w:rtl/>
        </w:rPr>
        <w:t xml:space="preserve">) </w:t>
      </w:r>
      <w:r>
        <w:rPr>
          <w:rtl/>
        </w:rPr>
        <w:t>التي ت</w:t>
      </w:r>
      <w:r w:rsidR="001107B6">
        <w:rPr>
          <w:rtl/>
        </w:rPr>
        <w:t>ستعمل</w:t>
      </w:r>
      <w:r>
        <w:rPr>
          <w:rtl/>
        </w:rPr>
        <w:t xml:space="preserve"> نظاماً فرعياً لشبكة أساسية متعددة الوسائط قائمة على بروتوكول الإنترنت</w:t>
      </w:r>
      <w:r>
        <w:rPr>
          <w:rFonts w:hint="cs"/>
          <w:rtl/>
        </w:rPr>
        <w:t>"؛</w:t>
      </w:r>
      <w:r w:rsidR="005E4328" w:rsidRPr="005E4328">
        <w:rPr>
          <w:rtl/>
        </w:rPr>
        <w:t xml:space="preserve"> الجزء </w:t>
      </w:r>
      <w:r w:rsidR="005E4328">
        <w:rPr>
          <w:rFonts w:hint="cs"/>
          <w:rtl/>
        </w:rPr>
        <w:t>1</w:t>
      </w:r>
      <w:r w:rsidR="005E4328" w:rsidRPr="005E4328">
        <w:rPr>
          <w:rtl/>
        </w:rPr>
        <w:t>: بيان مطابقة تنفيذ البروتوكول</w:t>
      </w:r>
      <w:r w:rsidR="005E4328">
        <w:rPr>
          <w:rFonts w:hint="cs"/>
          <w:rtl/>
        </w:rPr>
        <w:t xml:space="preserve"> (</w:t>
      </w:r>
      <w:r w:rsidR="005E4328" w:rsidRPr="005E4328">
        <w:rPr>
          <w:lang w:val="en-GB"/>
        </w:rPr>
        <w:t>PICS</w:t>
      </w:r>
      <w:r w:rsidR="005E4328">
        <w:rPr>
          <w:rFonts w:hint="cs"/>
          <w:rtl/>
        </w:rPr>
        <w:t>)</w:t>
      </w:r>
      <w:r w:rsidR="00B545AE">
        <w:rPr>
          <w:rFonts w:hint="cs"/>
          <w:rtl/>
        </w:rPr>
        <w:t>"</w:t>
      </w:r>
      <w:r w:rsidR="00B545AE">
        <w:rPr>
          <w:rFonts w:hint="cs"/>
          <w:rtl/>
          <w:lang w:bidi="ar-EG"/>
        </w:rPr>
        <w:t>؛</w:t>
      </w:r>
    </w:p>
    <w:p w14:paraId="1B420E32" w14:textId="56538B55" w:rsidR="00C22F32" w:rsidRDefault="00C22F32" w:rsidP="00980AD8">
      <w:pPr>
        <w:pStyle w:val="enumlev1"/>
        <w:rPr>
          <w:rtl/>
        </w:rPr>
      </w:pPr>
      <w:r>
        <w:rPr>
          <w:rFonts w:hint="cs"/>
          <w:rtl/>
        </w:rPr>
        <w:lastRenderedPageBreak/>
        <w:t>-</w:t>
      </w:r>
      <w:r>
        <w:rPr>
          <w:rtl/>
        </w:rPr>
        <w:tab/>
      </w:r>
      <w:r w:rsidR="002A69E6" w:rsidRPr="002A69E6">
        <w:rPr>
          <w:rtl/>
        </w:rPr>
        <w:t xml:space="preserve">التوصية </w:t>
      </w:r>
      <w:r w:rsidR="002A69E6" w:rsidRPr="002A69E6">
        <w:t>ITU-T Q.4014.2</w:t>
      </w:r>
      <w:r w:rsidR="002A69E6" w:rsidRPr="002A69E6">
        <w:rPr>
          <w:rtl/>
        </w:rPr>
        <w:t xml:space="preserve"> </w:t>
      </w:r>
      <w:r>
        <w:rPr>
          <w:rFonts w:hint="cs"/>
          <w:rtl/>
        </w:rPr>
        <w:t>"</w:t>
      </w:r>
      <w:r>
        <w:rPr>
          <w:rtl/>
        </w:rPr>
        <w:t xml:space="preserve">المعدات </w:t>
      </w:r>
      <w:r w:rsidR="005E4328" w:rsidRPr="005E4328">
        <w:rPr>
          <w:rtl/>
        </w:rPr>
        <w:t>الطر</w:t>
      </w:r>
      <w:r w:rsidR="005E4328" w:rsidRPr="005E4328">
        <w:rPr>
          <w:rFonts w:hint="cs"/>
          <w:rtl/>
        </w:rPr>
        <w:t>ف</w:t>
      </w:r>
      <w:r w:rsidR="005E4328" w:rsidRPr="005E4328">
        <w:rPr>
          <w:rtl/>
        </w:rPr>
        <w:t xml:space="preserve">ية </w:t>
      </w:r>
      <w:r>
        <w:rPr>
          <w:rtl/>
        </w:rPr>
        <w:t>للشبكات الهاتفية التبديلية العمومية/الشبكات الرقمية متكاملة الخدمات التي تستعمل نظاماً فرعياً لشبكة أساسية متعددة الوسائط قائمة على بروتوكول الإنترنت؛ اختبار المطابقة - الجزء 2: هيكل مجموعة الاختبار وأغراض الاختبار</w:t>
      </w:r>
      <w:r w:rsidR="00B545AE">
        <w:rPr>
          <w:rFonts w:hint="cs"/>
          <w:rtl/>
        </w:rPr>
        <w:t xml:space="preserve"> (</w:t>
      </w:r>
      <w:r w:rsidR="00B545AE" w:rsidRPr="00B545AE">
        <w:rPr>
          <w:lang w:val="en-GB"/>
        </w:rPr>
        <w:t>TSS&amp;TP</w:t>
      </w:r>
      <w:r w:rsidR="00B545AE">
        <w:rPr>
          <w:rFonts w:hint="cs"/>
          <w:rtl/>
        </w:rPr>
        <w:t>)</w:t>
      </w:r>
      <w:r>
        <w:rPr>
          <w:rFonts w:hint="cs"/>
          <w:rtl/>
        </w:rPr>
        <w:t>"؛</w:t>
      </w:r>
    </w:p>
    <w:p w14:paraId="1AA63020" w14:textId="3135330D" w:rsidR="00C22F32" w:rsidRDefault="00C22F32" w:rsidP="00980AD8">
      <w:pPr>
        <w:pStyle w:val="enumlev1"/>
        <w:rPr>
          <w:rtl/>
        </w:rPr>
      </w:pPr>
      <w:r w:rsidRPr="00521971">
        <w:rPr>
          <w:rFonts w:hint="cs"/>
          <w:rtl/>
        </w:rPr>
        <w:t>-</w:t>
      </w:r>
      <w:r w:rsidRPr="00521971">
        <w:rPr>
          <w:rtl/>
        </w:rPr>
        <w:tab/>
      </w:r>
      <w:r w:rsidR="002A69E6" w:rsidRPr="00521971">
        <w:rPr>
          <w:rtl/>
        </w:rPr>
        <w:t xml:space="preserve">التوصية </w:t>
      </w:r>
      <w:r w:rsidR="002A69E6" w:rsidRPr="00521971">
        <w:t>ITU-T Q.4016</w:t>
      </w:r>
      <w:r w:rsidR="002A69E6" w:rsidRPr="00521971">
        <w:rPr>
          <w:rtl/>
        </w:rPr>
        <w:t xml:space="preserve"> </w:t>
      </w:r>
      <w:r w:rsidRPr="00521971">
        <w:rPr>
          <w:rFonts w:hint="cs"/>
          <w:rtl/>
        </w:rPr>
        <w:t>"</w:t>
      </w:r>
      <w:r w:rsidRPr="00521971">
        <w:rPr>
          <w:rtl/>
        </w:rPr>
        <w:t>مواصفة اختبار إجراءات إقامة النداء القائمة على بروتوكول</w:t>
      </w:r>
      <w:r w:rsidR="00980AD8">
        <w:rPr>
          <w:rFonts w:hint="cs"/>
          <w:rtl/>
        </w:rPr>
        <w:t> </w:t>
      </w:r>
      <w:r w:rsidRPr="00521971">
        <w:t>SIP/SDP</w:t>
      </w:r>
      <w:r w:rsidR="00980AD8">
        <w:rPr>
          <w:rFonts w:hint="cs"/>
          <w:rtl/>
        </w:rPr>
        <w:t xml:space="preserve"> </w:t>
      </w:r>
      <w:r w:rsidRPr="00521971">
        <w:rPr>
          <w:rtl/>
        </w:rPr>
        <w:t>والتوصية</w:t>
      </w:r>
      <w:r w:rsidR="00980AD8">
        <w:rPr>
          <w:rFonts w:hint="eastAsia"/>
          <w:rtl/>
        </w:rPr>
        <w:t> </w:t>
      </w:r>
      <w:r w:rsidRPr="00521971">
        <w:t>ITU</w:t>
      </w:r>
      <w:r w:rsidR="00980AD8">
        <w:noBreakHyphen/>
      </w:r>
      <w:r w:rsidRPr="00521971">
        <w:t>T H.248</w:t>
      </w:r>
      <w:r w:rsidR="00980AD8">
        <w:rPr>
          <w:rFonts w:hint="cs"/>
          <w:rtl/>
        </w:rPr>
        <w:t xml:space="preserve"> </w:t>
      </w:r>
      <w:r w:rsidRPr="00521971">
        <w:rPr>
          <w:rtl/>
        </w:rPr>
        <w:t>لإرسال فاكس في الوقت الفعلي عبر خدمة باستعمال بروتوكول الإنترنت</w:t>
      </w:r>
      <w:r w:rsidRPr="00521971">
        <w:rPr>
          <w:rFonts w:hint="cs"/>
          <w:rtl/>
        </w:rPr>
        <w:t>"؛</w:t>
      </w:r>
    </w:p>
    <w:p w14:paraId="74F71AB6" w14:textId="31BD2ED8" w:rsidR="00C22F32" w:rsidRDefault="00C22F32" w:rsidP="00980AD8">
      <w:pPr>
        <w:pStyle w:val="enumlev1"/>
        <w:rPr>
          <w:rtl/>
        </w:rPr>
      </w:pPr>
      <w:r>
        <w:rPr>
          <w:rFonts w:hint="cs"/>
          <w:rtl/>
        </w:rPr>
        <w:t>-</w:t>
      </w:r>
      <w:r>
        <w:rPr>
          <w:rtl/>
        </w:rPr>
        <w:tab/>
      </w:r>
      <w:r w:rsidR="002A69E6" w:rsidRPr="002A69E6">
        <w:rPr>
          <w:rtl/>
        </w:rPr>
        <w:t xml:space="preserve">التوصية </w:t>
      </w:r>
      <w:r w:rsidR="002A69E6" w:rsidRPr="002A69E6">
        <w:t>ITU-T Q.4061</w:t>
      </w:r>
      <w:r w:rsidR="002A69E6">
        <w:rPr>
          <w:rFonts w:hint="cs"/>
          <w:rtl/>
        </w:rPr>
        <w:t xml:space="preserve"> </w:t>
      </w:r>
      <w:r>
        <w:rPr>
          <w:rFonts w:hint="cs"/>
          <w:rtl/>
        </w:rPr>
        <w:t>"</w:t>
      </w:r>
      <w:r>
        <w:rPr>
          <w:rtl/>
        </w:rPr>
        <w:t>إطار اختبار وحدة التحكم للشبكات المعرّفة بالبرمجيات</w:t>
      </w:r>
      <w:r>
        <w:rPr>
          <w:rFonts w:hint="cs"/>
          <w:rtl/>
        </w:rPr>
        <w:t>"؛</w:t>
      </w:r>
    </w:p>
    <w:p w14:paraId="5DA651E4" w14:textId="3326F47F" w:rsidR="00C22F32" w:rsidRDefault="00C22F32" w:rsidP="00980AD8">
      <w:pPr>
        <w:pStyle w:val="enumlev1"/>
        <w:rPr>
          <w:rtl/>
        </w:rPr>
      </w:pPr>
      <w:r>
        <w:rPr>
          <w:rFonts w:hint="cs"/>
          <w:rtl/>
          <w:lang w:bidi="ar-EG"/>
        </w:rPr>
        <w:t>-</w:t>
      </w:r>
      <w:r>
        <w:rPr>
          <w:rtl/>
          <w:lang w:bidi="ar-EG"/>
        </w:rPr>
        <w:tab/>
      </w:r>
      <w:r w:rsidR="002A69E6" w:rsidRPr="002A69E6">
        <w:rPr>
          <w:rtl/>
          <w:lang w:bidi="ar-EG"/>
        </w:rPr>
        <w:t xml:space="preserve">التوصية </w:t>
      </w:r>
      <w:r w:rsidR="002A69E6" w:rsidRPr="002A69E6">
        <w:rPr>
          <w:lang w:bidi="ar-EG"/>
        </w:rPr>
        <w:t>ITU-T Q.4065</w:t>
      </w:r>
      <w:r w:rsidR="002A69E6" w:rsidRPr="002A69E6">
        <w:rPr>
          <w:rtl/>
          <w:lang w:bidi="ar-EG"/>
        </w:rPr>
        <w:t xml:space="preserve"> </w:t>
      </w:r>
      <w:r>
        <w:rPr>
          <w:rFonts w:hint="cs"/>
          <w:rtl/>
          <w:lang w:bidi="ar-EG"/>
        </w:rPr>
        <w:t>"</w:t>
      </w:r>
      <w:r>
        <w:rPr>
          <w:rtl/>
        </w:rPr>
        <w:t>إطار الشبكة النموذجية لاختبار الإنترنت الملموسة</w:t>
      </w:r>
      <w:r>
        <w:rPr>
          <w:rFonts w:hint="cs"/>
          <w:rtl/>
        </w:rPr>
        <w:t>"؛</w:t>
      </w:r>
    </w:p>
    <w:p w14:paraId="06F41D89" w14:textId="7451BC9A" w:rsidR="00C22F32" w:rsidRDefault="00C22F32" w:rsidP="00980AD8">
      <w:pPr>
        <w:pStyle w:val="enumlev1"/>
        <w:rPr>
          <w:rtl/>
        </w:rPr>
      </w:pPr>
      <w:r>
        <w:rPr>
          <w:rFonts w:hint="cs"/>
          <w:rtl/>
          <w:lang w:bidi="ar-EG"/>
        </w:rPr>
        <w:t>-</w:t>
      </w:r>
      <w:r>
        <w:rPr>
          <w:rtl/>
          <w:lang w:bidi="ar-EG"/>
        </w:rPr>
        <w:tab/>
      </w:r>
      <w:r w:rsidR="002A69E6" w:rsidRPr="002A69E6">
        <w:rPr>
          <w:rtl/>
          <w:lang w:bidi="ar-EG"/>
        </w:rPr>
        <w:t xml:space="preserve">التوصية </w:t>
      </w:r>
      <w:r w:rsidR="002A69E6" w:rsidRPr="002A69E6">
        <w:rPr>
          <w:lang w:bidi="ar-EG"/>
        </w:rPr>
        <w:t>ITU-T Q.4066</w:t>
      </w:r>
      <w:r w:rsidR="002A69E6" w:rsidRPr="002A69E6">
        <w:rPr>
          <w:rtl/>
          <w:lang w:bidi="ar-EG"/>
        </w:rPr>
        <w:t xml:space="preserve"> </w:t>
      </w:r>
      <w:r>
        <w:rPr>
          <w:rFonts w:hint="cs"/>
          <w:rtl/>
          <w:lang w:bidi="ar-EG"/>
        </w:rPr>
        <w:t>"</w:t>
      </w:r>
      <w:r>
        <w:rPr>
          <w:rtl/>
        </w:rPr>
        <w:t>إجراءات اختبار تطبيقات الواقع المزيد</w:t>
      </w:r>
      <w:r>
        <w:rPr>
          <w:rFonts w:hint="cs"/>
          <w:rtl/>
        </w:rPr>
        <w:t>"؛</w:t>
      </w:r>
    </w:p>
    <w:p w14:paraId="7EBD653D" w14:textId="4D788BA0" w:rsidR="00E110F3" w:rsidRPr="00E110F3" w:rsidRDefault="00E110F3" w:rsidP="00980AD8">
      <w:pPr>
        <w:pStyle w:val="enumlev1"/>
        <w:rPr>
          <w:rtl/>
        </w:rPr>
      </w:pPr>
      <w:r>
        <w:rPr>
          <w:rFonts w:hint="cs"/>
          <w:rtl/>
        </w:rPr>
        <w:t>-</w:t>
      </w:r>
      <w:r>
        <w:rPr>
          <w:rtl/>
        </w:rPr>
        <w:tab/>
      </w:r>
      <w:r w:rsidR="00DF230A" w:rsidRPr="00DF230A">
        <w:rPr>
          <w:rtl/>
          <w:lang w:bidi="ar-EG"/>
        </w:rPr>
        <w:t>التوصية</w:t>
      </w:r>
      <w:r w:rsidR="00DF230A">
        <w:rPr>
          <w:rFonts w:hint="cs"/>
          <w:rtl/>
          <w:lang w:bidi="ar-EG"/>
        </w:rPr>
        <w:t xml:space="preserve"> </w:t>
      </w:r>
      <w:r w:rsidR="00DF230A" w:rsidRPr="00DF230A">
        <w:rPr>
          <w:lang w:val="en-GB" w:bidi="ar-EG"/>
        </w:rPr>
        <w:t>ITU-T Q.4068</w:t>
      </w:r>
      <w:r w:rsidR="00DF230A">
        <w:rPr>
          <w:rFonts w:hint="cs"/>
          <w:rtl/>
          <w:lang w:val="en-GB" w:bidi="ar-EG"/>
        </w:rPr>
        <w:t xml:space="preserve"> </w:t>
      </w:r>
      <w:r w:rsidR="00DF230A" w:rsidRPr="00DF230A">
        <w:rPr>
          <w:rFonts w:hint="cs"/>
          <w:rtl/>
          <w:lang w:val="en-GB" w:bidi="ar-EG"/>
        </w:rPr>
        <w:t>"</w:t>
      </w:r>
      <w:r w:rsidR="00DF230A" w:rsidRPr="00DF230A">
        <w:rPr>
          <w:rtl/>
          <w:lang w:val="en-GB"/>
        </w:rPr>
        <w:t>السطوح البينية المفتوحة لبرمجة التطبيقات</w:t>
      </w:r>
      <w:r w:rsidR="00DF230A" w:rsidRPr="00DF230A">
        <w:rPr>
          <w:lang w:bidi="ar-EG"/>
        </w:rPr>
        <w:t xml:space="preserve"> (API) </w:t>
      </w:r>
      <w:r w:rsidR="00DF230A" w:rsidRPr="00DF230A">
        <w:rPr>
          <w:rtl/>
          <w:lang w:val="en-GB"/>
        </w:rPr>
        <w:t>من أجل اتحادات منصات الاختبار القابلة للتشغيل البيني</w:t>
      </w:r>
      <w:r w:rsidR="00DF230A" w:rsidRPr="00DF230A">
        <w:rPr>
          <w:rFonts w:hint="cs"/>
          <w:rtl/>
          <w:lang w:val="en-GB"/>
        </w:rPr>
        <w:t>".</w:t>
      </w:r>
    </w:p>
    <w:p w14:paraId="686954E6" w14:textId="77777777" w:rsidR="00C642BC" w:rsidRDefault="00C642BC" w:rsidP="00980AD8">
      <w:pPr>
        <w:pStyle w:val="enumlev1"/>
        <w:rPr>
          <w:rtl/>
        </w:rPr>
      </w:pPr>
      <w:r>
        <w:rPr>
          <w:rFonts w:hint="cs"/>
          <w:rtl/>
        </w:rPr>
        <w:t>-</w:t>
      </w:r>
      <w:r>
        <w:rPr>
          <w:rtl/>
        </w:rPr>
        <w:tab/>
      </w:r>
      <w:r w:rsidR="00C22F32">
        <w:rPr>
          <w:rtl/>
        </w:rPr>
        <w:t>الإضافة 71 لتوصي</w:t>
      </w:r>
      <w:r w:rsidR="0069640C">
        <w:rPr>
          <w:rFonts w:hint="cs"/>
          <w:rtl/>
        </w:rPr>
        <w:t>ات</w:t>
      </w:r>
      <w:r w:rsidR="00C22F32">
        <w:rPr>
          <w:rFonts w:hint="cs"/>
          <w:rtl/>
        </w:rPr>
        <w:t xml:space="preserve"> </w:t>
      </w:r>
      <w:r w:rsidR="00C22F32">
        <w:t>ITU-T Q</w:t>
      </w:r>
      <w:r w:rsidR="00C22F32">
        <w:rPr>
          <w:rFonts w:hint="cs"/>
          <w:rtl/>
          <w:lang w:bidi="ar-EG"/>
        </w:rPr>
        <w:t xml:space="preserve"> "</w:t>
      </w:r>
      <w:r w:rsidR="00C22F32">
        <w:rPr>
          <w:rtl/>
        </w:rPr>
        <w:t>منهجيات اختبار قياسات الأداء المتصل بالإنترنت بما في ذلك معدل البتات من طرف إلى طرف ضمن شبكات مشغلي الاتصالات الثابتة والمتنقلة"</w:t>
      </w:r>
      <w:r>
        <w:rPr>
          <w:rFonts w:hint="cs"/>
          <w:rtl/>
        </w:rPr>
        <w:t>.</w:t>
      </w:r>
      <w:r w:rsidR="00C22F32">
        <w:rPr>
          <w:rtl/>
        </w:rPr>
        <w:t xml:space="preserve"> </w:t>
      </w:r>
    </w:p>
    <w:p w14:paraId="3B200579" w14:textId="0358D0B0" w:rsidR="00C22F32" w:rsidRDefault="00BD3C38" w:rsidP="00C22F32">
      <w:pPr>
        <w:rPr>
          <w:rtl/>
        </w:rPr>
      </w:pPr>
      <w:r w:rsidRPr="00BD3C38">
        <w:rPr>
          <w:rtl/>
        </w:rPr>
        <w:t xml:space="preserve">وسحبت لجنة الدراسات 11 التقرير التقني </w:t>
      </w:r>
      <w:r w:rsidRPr="00BD3C38">
        <w:t>TP-TEST-UE-MS</w:t>
      </w:r>
      <w:r w:rsidR="00C22F32">
        <w:t xml:space="preserve"> </w:t>
      </w:r>
      <w:r w:rsidR="00C22F32">
        <w:rPr>
          <w:rFonts w:hint="cs"/>
          <w:rtl/>
        </w:rPr>
        <w:t>"</w:t>
      </w:r>
      <w:r w:rsidR="00C22F32">
        <w:rPr>
          <w:rtl/>
        </w:rPr>
        <w:t>مبادئ توجيهية بشأن إجراء الاختبار العام ومواصفاته من أجل قياسات معدات المستعمل/المحطات المتنقلة</w:t>
      </w:r>
      <w:r w:rsidR="00C22F32">
        <w:t xml:space="preserve"> (MS/UE) </w:t>
      </w:r>
      <w:r w:rsidR="00C22F32">
        <w:rPr>
          <w:rtl/>
        </w:rPr>
        <w:t>لشبكات</w:t>
      </w:r>
      <w:r w:rsidR="00C22F32">
        <w:t xml:space="preserve"> LTE/3G/2G </w:t>
      </w:r>
      <w:r w:rsidR="00C22F32">
        <w:rPr>
          <w:rtl/>
        </w:rPr>
        <w:t>بهدف اختبار الأداء عبر الأثير"</w:t>
      </w:r>
      <w:r>
        <w:rPr>
          <w:rFonts w:hint="cs"/>
          <w:rtl/>
        </w:rPr>
        <w:t>،</w:t>
      </w:r>
      <w:r w:rsidR="00C22F32">
        <w:rPr>
          <w:rFonts w:hint="cs"/>
          <w:rtl/>
        </w:rPr>
        <w:t xml:space="preserve"> </w:t>
      </w:r>
      <w:r w:rsidRPr="00BD3C38">
        <w:rPr>
          <w:rtl/>
        </w:rPr>
        <w:t>لأن قطاع الاتصالات الراديوية يتولى المسؤولية عن هذا الموضوع.</w:t>
      </w:r>
    </w:p>
    <w:p w14:paraId="1782260C" w14:textId="3BAECF44" w:rsidR="00C22F32" w:rsidRDefault="00BD3C38" w:rsidP="00ED30EA">
      <w:pPr>
        <w:rPr>
          <w:rtl/>
        </w:rPr>
      </w:pPr>
      <w:r w:rsidRPr="00BD3C38">
        <w:rPr>
          <w:rtl/>
          <w:lang w:bidi="ar-EG"/>
        </w:rPr>
        <w:t xml:space="preserve">وأخيراً، أحرز </w:t>
      </w:r>
      <w:r w:rsidRPr="00BD3C38">
        <w:rPr>
          <w:rtl/>
        </w:rPr>
        <w:t xml:space="preserve">فريق </w:t>
      </w:r>
      <w:r w:rsidRPr="00BD3C38">
        <w:rPr>
          <w:rtl/>
          <w:lang w:bidi="ar-EG"/>
        </w:rPr>
        <w:t xml:space="preserve">المسألة </w:t>
      </w:r>
      <w:r w:rsidRPr="00BD3C38">
        <w:t>16/11</w:t>
      </w:r>
      <w:r w:rsidRPr="00BD3C38">
        <w:rPr>
          <w:rtl/>
          <w:lang w:bidi="ar-EG"/>
        </w:rPr>
        <w:t xml:space="preserve"> تقدماً في بند </w:t>
      </w:r>
      <w:r w:rsidR="00ED30EA">
        <w:rPr>
          <w:rFonts w:hint="cs"/>
          <w:rtl/>
          <w:lang w:bidi="ar-EG"/>
        </w:rPr>
        <w:t>ال</w:t>
      </w:r>
      <w:r w:rsidRPr="00BD3C38">
        <w:rPr>
          <w:rtl/>
          <w:lang w:bidi="ar-EG"/>
        </w:rPr>
        <w:t>عمل</w:t>
      </w:r>
      <w:r w:rsidR="00ED30EA">
        <w:rPr>
          <w:rFonts w:hint="cs"/>
          <w:rtl/>
          <w:lang w:bidi="ar-EG"/>
        </w:rPr>
        <w:t xml:space="preserve"> </w:t>
      </w:r>
      <w:r w:rsidR="00ED30EA" w:rsidRPr="00ED30EA">
        <w:rPr>
          <w:lang w:val="en-GB" w:bidi="ar-EG"/>
        </w:rPr>
        <w:t>Q.PR-MF</w:t>
      </w:r>
      <w:r w:rsidR="00ED30EA">
        <w:rPr>
          <w:rFonts w:hint="cs"/>
          <w:rtl/>
          <w:lang w:val="en-GB" w:bidi="ar-EG"/>
        </w:rPr>
        <w:t xml:space="preserve"> </w:t>
      </w:r>
      <w:bookmarkStart w:id="18" w:name="_Hlk94552015"/>
      <w:r w:rsidR="00D135DD">
        <w:rPr>
          <w:rFonts w:hint="cs"/>
          <w:rtl/>
          <w:lang w:val="en-GB" w:bidi="ar-EG"/>
        </w:rPr>
        <w:t>"</w:t>
      </w:r>
      <w:r w:rsidR="00D135DD" w:rsidRPr="00D135DD">
        <w:rPr>
          <w:rtl/>
          <w:lang w:val="en-GB" w:bidi="ar-EG"/>
        </w:rPr>
        <w:t>منهجية متطلبات الأداء للمقارنة الموثوقة لنتائج القياس</w:t>
      </w:r>
      <w:r w:rsidR="00D135DD">
        <w:rPr>
          <w:rFonts w:hint="cs"/>
          <w:rtl/>
          <w:lang w:val="en-GB" w:bidi="ar-EG"/>
        </w:rPr>
        <w:t xml:space="preserve">" </w:t>
      </w:r>
      <w:r w:rsidR="00ED30EA">
        <w:rPr>
          <w:rFonts w:hint="cs"/>
          <w:rtl/>
          <w:lang w:val="en-GB" w:bidi="ar-EG"/>
        </w:rPr>
        <w:t>الذي</w:t>
      </w:r>
      <w:r w:rsidRPr="00BD3C38">
        <w:rPr>
          <w:rtl/>
          <w:lang w:bidi="ar-EG"/>
        </w:rPr>
        <w:t xml:space="preserve"> </w:t>
      </w:r>
      <w:r w:rsidRPr="00BD3C38">
        <w:rPr>
          <w:rFonts w:hint="cs"/>
          <w:rtl/>
          <w:lang w:bidi="ar-EG"/>
        </w:rPr>
        <w:t>يُ</w:t>
      </w:r>
      <w:r w:rsidRPr="00BD3C38">
        <w:rPr>
          <w:rtl/>
          <w:lang w:bidi="ar-EG"/>
        </w:rPr>
        <w:t>خطط</w:t>
      </w:r>
      <w:r w:rsidRPr="00BD3C38">
        <w:rPr>
          <w:rFonts w:hint="cs"/>
          <w:rtl/>
          <w:lang w:bidi="ar-EG"/>
        </w:rPr>
        <w:t xml:space="preserve"> له أن </w:t>
      </w:r>
      <w:r w:rsidR="00ED30EA">
        <w:rPr>
          <w:rFonts w:hint="cs"/>
          <w:rtl/>
          <w:lang w:bidi="ar-EG"/>
        </w:rPr>
        <w:t>ي</w:t>
      </w:r>
      <w:r w:rsidRPr="00BD3C38">
        <w:rPr>
          <w:rFonts w:hint="cs"/>
          <w:rtl/>
          <w:lang w:bidi="ar-EG"/>
        </w:rPr>
        <w:t>نال</w:t>
      </w:r>
      <w:r w:rsidRPr="00BD3C38">
        <w:rPr>
          <w:rtl/>
          <w:lang w:bidi="ar-EG"/>
        </w:rPr>
        <w:t xml:space="preserve"> الموافقة في فترة الدراسة المقبلة</w:t>
      </w:r>
      <w:r w:rsidR="00ED30EA">
        <w:rPr>
          <w:rFonts w:hint="cs"/>
          <w:rtl/>
          <w:lang w:bidi="ar-EG"/>
        </w:rPr>
        <w:t>.</w:t>
      </w:r>
      <w:bookmarkEnd w:id="18"/>
    </w:p>
    <w:p w14:paraId="0B81F803" w14:textId="172C30A9" w:rsidR="00C32640" w:rsidRPr="00FA37AE" w:rsidRDefault="00C32640" w:rsidP="00C32640">
      <w:pPr>
        <w:pStyle w:val="Headingb"/>
        <w:rPr>
          <w:color w:val="000000"/>
        </w:rPr>
      </w:pPr>
      <w:r w:rsidRPr="00FA37AE">
        <w:rPr>
          <w:rFonts w:hint="cs"/>
          <w:rtl/>
        </w:rPr>
        <w:t xml:space="preserve">المسألة </w:t>
      </w:r>
      <w:r w:rsidRPr="00FA37AE">
        <w:t>17/11</w:t>
      </w:r>
      <w:r w:rsidRPr="00FA37AE">
        <w:rPr>
          <w:rFonts w:hint="cs"/>
          <w:rtl/>
        </w:rPr>
        <w:t xml:space="preserve"> -</w:t>
      </w:r>
      <w:r w:rsidRPr="00FA37AE">
        <w:rPr>
          <w:rFonts w:hint="cs"/>
          <w:spacing w:val="-4"/>
          <w:rtl/>
        </w:rPr>
        <w:t xml:space="preserve"> </w:t>
      </w:r>
      <w:r w:rsidRPr="00FA37AE">
        <w:rPr>
          <w:color w:val="000000"/>
          <w:spacing w:val="-4"/>
          <w:rtl/>
        </w:rPr>
        <w:t>مكافحة برمجيات الاتصالات/تكنولوجيا المعلومات والاتصالات المزيفة أو المغشوشة</w:t>
      </w:r>
    </w:p>
    <w:p w14:paraId="1E1C33D3" w14:textId="7330080E" w:rsidR="00C22F32" w:rsidRPr="00C32640" w:rsidRDefault="00C32640" w:rsidP="00EE66D5">
      <w:pPr>
        <w:rPr>
          <w:rtl/>
          <w:lang w:bidi="ar-EG"/>
        </w:rPr>
      </w:pPr>
      <w:r>
        <w:t xml:space="preserve"> </w:t>
      </w:r>
      <w:r w:rsidR="00EE66D5" w:rsidRPr="00EE66D5">
        <w:rPr>
          <w:rtl/>
        </w:rPr>
        <w:t xml:space="preserve">ركزت المسألة </w:t>
      </w:r>
      <w:r w:rsidR="00EE66D5" w:rsidRPr="00EE66D5">
        <w:t>17/11</w:t>
      </w:r>
      <w:r w:rsidR="00EE66D5" w:rsidRPr="00EE66D5">
        <w:rPr>
          <w:rFonts w:hint="cs"/>
          <w:rtl/>
        </w:rPr>
        <w:t xml:space="preserve"> </w:t>
      </w:r>
      <w:r w:rsidR="00EE66D5" w:rsidRPr="00EE66D5">
        <w:rPr>
          <w:rtl/>
        </w:rPr>
        <w:t xml:space="preserve">على </w:t>
      </w:r>
      <w:r>
        <w:rPr>
          <w:rtl/>
        </w:rPr>
        <w:t xml:space="preserve">إعداد التوصيات والتقارير التقنية </w:t>
      </w:r>
      <w:r w:rsidR="003A59BA" w:rsidRPr="003A59BA">
        <w:rPr>
          <w:rtl/>
        </w:rPr>
        <w:t xml:space="preserve">بشأن </w:t>
      </w:r>
      <w:r>
        <w:rPr>
          <w:rtl/>
        </w:rPr>
        <w:t>مكافحة برمجيات تكنولوجيا المعلومات والاتصالات المزيفة أو المغشوشة وسوء استغلال البيانات وآثارها الضارة</w:t>
      </w:r>
      <w:r w:rsidR="003A59BA">
        <w:rPr>
          <w:rFonts w:hint="cs"/>
          <w:rtl/>
        </w:rPr>
        <w:t>.</w:t>
      </w:r>
    </w:p>
    <w:p w14:paraId="5D50AF7D" w14:textId="724A6BC2" w:rsidR="00C32640" w:rsidRDefault="005C2FA0" w:rsidP="005C2FA0">
      <w:pPr>
        <w:rPr>
          <w:rtl/>
        </w:rPr>
      </w:pPr>
      <w:r w:rsidRPr="005C2FA0">
        <w:rPr>
          <w:rtl/>
          <w:lang w:bidi="ar-EG"/>
        </w:rPr>
        <w:t xml:space="preserve">وبدأ فريق المسألة </w:t>
      </w:r>
      <w:r w:rsidRPr="005C2FA0">
        <w:rPr>
          <w:lang w:bidi="ar-EG"/>
        </w:rPr>
        <w:t>17/11</w:t>
      </w:r>
      <w:r w:rsidR="00980AD8">
        <w:rPr>
          <w:rFonts w:hint="cs"/>
          <w:rtl/>
          <w:lang w:bidi="ar-EG"/>
        </w:rPr>
        <w:t xml:space="preserve"> </w:t>
      </w:r>
      <w:r w:rsidRPr="005C2FA0">
        <w:rPr>
          <w:rtl/>
          <w:lang w:bidi="ar-EG"/>
        </w:rPr>
        <w:t>في مارس 2021، وأحرز تقدماً بشأن التقرير التقني</w:t>
      </w:r>
      <w:r w:rsidR="00980AD8">
        <w:rPr>
          <w:rFonts w:hint="cs"/>
          <w:rtl/>
          <w:lang w:bidi="ar-EG"/>
        </w:rPr>
        <w:t> </w:t>
      </w:r>
      <w:r w:rsidR="00C32640" w:rsidRPr="00D02B85">
        <w:rPr>
          <w:rFonts w:eastAsia="SimSun" w:cstheme="minorHAnsi"/>
          <w:szCs w:val="24"/>
        </w:rPr>
        <w:t>TR-MCM-Use-Cases</w:t>
      </w:r>
      <w:r w:rsidR="00C32640" w:rsidRPr="00D02B85">
        <w:rPr>
          <w:rFonts w:hint="cs"/>
          <w:b/>
          <w:rtl/>
          <w:lang w:bidi="ar-EG"/>
        </w:rPr>
        <w:t xml:space="preserve"> - </w:t>
      </w:r>
      <w:r w:rsidR="00C32640" w:rsidRPr="00D02B85">
        <w:rPr>
          <w:rFonts w:hint="cs"/>
          <w:rtl/>
          <w:lang w:bidi="ar-EG"/>
        </w:rPr>
        <w:t>"حالات</w:t>
      </w:r>
      <w:r w:rsidR="00C32640" w:rsidRPr="00D02B85">
        <w:rPr>
          <w:rtl/>
          <w:lang w:bidi="ar-EG"/>
        </w:rPr>
        <w:t xml:space="preserve"> الاستعمال</w:t>
      </w:r>
      <w:r w:rsidR="00C32640" w:rsidRPr="00D02B85">
        <w:rPr>
          <w:rFonts w:hint="cs"/>
          <w:rtl/>
          <w:lang w:bidi="ar-EG"/>
        </w:rPr>
        <w:t xml:space="preserve"> المتعلقة بمكافحة سوء استغلال محتوى الوسائط المتعددة" </w:t>
      </w:r>
      <w:r w:rsidRPr="005C2FA0">
        <w:rPr>
          <w:rFonts w:hint="cs"/>
          <w:rtl/>
          <w:lang w:bidi="ar-EG"/>
        </w:rPr>
        <w:t>الذي</w:t>
      </w:r>
      <w:r w:rsidRPr="005C2FA0">
        <w:rPr>
          <w:rtl/>
          <w:lang w:bidi="ar-EG"/>
        </w:rPr>
        <w:t xml:space="preserve"> </w:t>
      </w:r>
      <w:r w:rsidRPr="005C2FA0">
        <w:rPr>
          <w:rFonts w:hint="cs"/>
          <w:rtl/>
          <w:lang w:bidi="ar-EG"/>
        </w:rPr>
        <w:t>يُ</w:t>
      </w:r>
      <w:r w:rsidRPr="005C2FA0">
        <w:rPr>
          <w:rtl/>
          <w:lang w:bidi="ar-EG"/>
        </w:rPr>
        <w:t>خطط</w:t>
      </w:r>
      <w:r w:rsidRPr="005C2FA0">
        <w:rPr>
          <w:rFonts w:hint="cs"/>
          <w:rtl/>
          <w:lang w:bidi="ar-EG"/>
        </w:rPr>
        <w:t xml:space="preserve"> له أن ينال</w:t>
      </w:r>
      <w:r w:rsidRPr="005C2FA0">
        <w:rPr>
          <w:rtl/>
          <w:lang w:bidi="ar-EG"/>
        </w:rPr>
        <w:t xml:space="preserve"> الموافقة في فترة الدراسة المقبلة</w:t>
      </w:r>
      <w:r w:rsidRPr="005C2FA0">
        <w:rPr>
          <w:rFonts w:hint="cs"/>
          <w:rtl/>
          <w:lang w:bidi="ar-EG"/>
        </w:rPr>
        <w:t>.</w:t>
      </w:r>
    </w:p>
    <w:p w14:paraId="48D442D2" w14:textId="2C14E145" w:rsidR="00C32640" w:rsidRDefault="00C32640" w:rsidP="00DA5BA5">
      <w:pPr>
        <w:pStyle w:val="Heading2"/>
        <w:rPr>
          <w:rtl/>
        </w:rPr>
      </w:pPr>
      <w:r>
        <w:t>3.3</w:t>
      </w:r>
      <w:r>
        <w:rPr>
          <w:rtl/>
        </w:rPr>
        <w:tab/>
      </w:r>
      <w:r w:rsidRPr="00154F72">
        <w:rPr>
          <w:rtl/>
        </w:rPr>
        <w:t xml:space="preserve">تقرير عن أنشطة لجنة الدراسات الرئيسية </w:t>
      </w:r>
      <w:r w:rsidR="008F66FB">
        <w:rPr>
          <w:rFonts w:hint="cs"/>
          <w:rtl/>
        </w:rPr>
        <w:t>و</w:t>
      </w:r>
      <w:r w:rsidR="008F66FB" w:rsidRPr="008F66FB">
        <w:rPr>
          <w:rFonts w:hint="cs"/>
          <w:rtl/>
          <w:lang w:bidi="ar-SA"/>
        </w:rPr>
        <w:t>ال</w:t>
      </w:r>
      <w:r w:rsidR="008F66FB" w:rsidRPr="008F66FB">
        <w:rPr>
          <w:rtl/>
          <w:lang w:bidi="ar-SA"/>
        </w:rPr>
        <w:t xml:space="preserve">لجنة </w:t>
      </w:r>
      <w:r w:rsidR="008F66FB" w:rsidRPr="008F66FB">
        <w:rPr>
          <w:rtl/>
        </w:rPr>
        <w:t xml:space="preserve">التوجيهية لتقييم </w:t>
      </w:r>
      <w:r w:rsidR="008F66FB" w:rsidRPr="008F66FB">
        <w:rPr>
          <w:rtl/>
          <w:lang w:bidi="ar-SA"/>
        </w:rPr>
        <w:t>المطابقة</w:t>
      </w:r>
      <w:r w:rsidR="008F66FB" w:rsidRPr="008F66FB">
        <w:rPr>
          <w:lang w:val="en-GB"/>
        </w:rPr>
        <w:t xml:space="preserve"> (CASC) </w:t>
      </w:r>
      <w:r w:rsidR="008F66FB" w:rsidRPr="008F66FB">
        <w:rPr>
          <w:rtl/>
          <w:lang w:bidi="ar-SA"/>
        </w:rPr>
        <w:t>التابعة لقطاع تقييس الاتصالات</w:t>
      </w:r>
      <w:r w:rsidR="00980AD8">
        <w:rPr>
          <w:rFonts w:hint="cs"/>
          <w:rtl/>
          <w:lang w:bidi="ar-SA"/>
        </w:rPr>
        <w:t xml:space="preserve"> </w:t>
      </w:r>
      <w:r w:rsidR="008F66FB" w:rsidRPr="008F66FB">
        <w:rPr>
          <w:rtl/>
          <w:lang w:bidi="ar-SA"/>
        </w:rPr>
        <w:t>(</w:t>
      </w:r>
      <w:r w:rsidR="008F66FB" w:rsidRPr="008F66FB">
        <w:rPr>
          <w:lang w:bidi="ar-SA"/>
        </w:rPr>
        <w:t>ITU-T CASC</w:t>
      </w:r>
      <w:r w:rsidR="008F66FB" w:rsidRPr="008F66FB">
        <w:rPr>
          <w:rtl/>
          <w:lang w:bidi="ar-SA"/>
        </w:rPr>
        <w:t xml:space="preserve">) والفريق المتخصص المعني </w:t>
      </w:r>
      <w:r w:rsidR="00DA5BA5" w:rsidRPr="00DA5BA5">
        <w:rPr>
          <w:rtl/>
        </w:rPr>
        <w:t>باتحادات منصات اختبار الاتصالات المتنقلة الدولية-2020</w:t>
      </w:r>
      <w:r w:rsidR="00DA5BA5" w:rsidRPr="00DA5BA5">
        <w:rPr>
          <w:rFonts w:hint="cs"/>
          <w:rtl/>
          <w:lang w:bidi="ar-SA"/>
        </w:rPr>
        <w:t xml:space="preserve"> </w:t>
      </w:r>
      <w:r w:rsidR="008F66FB" w:rsidRPr="008F66FB">
        <w:rPr>
          <w:rtl/>
          <w:lang w:bidi="ar-SA"/>
        </w:rPr>
        <w:t>(</w:t>
      </w:r>
      <w:r w:rsidR="008F66FB" w:rsidRPr="008F66FB">
        <w:rPr>
          <w:lang w:bidi="ar-SA"/>
        </w:rPr>
        <w:t>FG-TBFxG</w:t>
      </w:r>
      <w:r w:rsidR="008F66FB" w:rsidRPr="008F66FB">
        <w:rPr>
          <w:rtl/>
          <w:lang w:bidi="ar-SA"/>
        </w:rPr>
        <w:t xml:space="preserve">) </w:t>
      </w:r>
      <w:r w:rsidRPr="00154F72">
        <w:rPr>
          <w:rtl/>
        </w:rPr>
        <w:t>والأفرقة الإقليمية</w:t>
      </w:r>
    </w:p>
    <w:p w14:paraId="099740F5" w14:textId="7CCB1971" w:rsidR="008F6AAC" w:rsidRDefault="00DF1DE1" w:rsidP="00DF1DE1">
      <w:pPr>
        <w:pStyle w:val="Heading3"/>
        <w:rPr>
          <w:rtl/>
        </w:rPr>
      </w:pPr>
      <w:r>
        <w:t>1.1.3</w:t>
      </w:r>
      <w:r>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بالتشوير</w:t>
      </w:r>
      <w:r w:rsidRPr="00410333">
        <w:rPr>
          <w:rtl/>
        </w:rPr>
        <w:t xml:space="preserve"> </w:t>
      </w:r>
      <w:r w:rsidRPr="00410333">
        <w:rPr>
          <w:rFonts w:hint="eastAsia"/>
          <w:rtl/>
        </w:rPr>
        <w:t>والبروتوكولات</w:t>
      </w:r>
      <w:r w:rsidRPr="00410333">
        <w:rPr>
          <w:rFonts w:hint="cs"/>
          <w:rtl/>
        </w:rPr>
        <w:t>، بما في ذلك ما يخص تكنولوجيات الاتصالات المتنقلة الدولية-</w:t>
      </w:r>
      <w:r w:rsidRPr="00410333">
        <w:t>2020</w:t>
      </w:r>
      <w:r w:rsidRPr="00410333">
        <w:rPr>
          <w:rFonts w:hint="cs"/>
          <w:rtl/>
        </w:rPr>
        <w:t xml:space="preserve"> </w:t>
      </w:r>
      <w:r w:rsidRPr="00410333">
        <w:t>(IMT-2020)</w:t>
      </w:r>
    </w:p>
    <w:p w14:paraId="169BF485" w14:textId="347BC972" w:rsidR="00DF1DE1" w:rsidRDefault="003939AF" w:rsidP="003939AF">
      <w:pPr>
        <w:rPr>
          <w:rtl/>
          <w:lang w:bidi="ar-EG"/>
        </w:rPr>
      </w:pPr>
      <w:r w:rsidRPr="003939AF">
        <w:rPr>
          <w:rtl/>
        </w:rPr>
        <w:t>تواصل لجنة الدراسات 11 دراساتها المتعلقة بإعداد وصيان</w:t>
      </w:r>
      <w:r w:rsidRPr="003939AF">
        <w:rPr>
          <w:rFonts w:hint="cs"/>
          <w:rtl/>
        </w:rPr>
        <w:t>ة</w:t>
      </w:r>
      <w:r w:rsidRPr="003939AF">
        <w:rPr>
          <w:rtl/>
        </w:rPr>
        <w:t xml:space="preserve"> متطلبات وبروتوكولات التشوير التي يتعين استعمالها في الشبكات التقليدية والقائمة والمستقبلية.</w:t>
      </w:r>
    </w:p>
    <w:p w14:paraId="7915B039" w14:textId="28B402D2" w:rsidR="00DF1DE1" w:rsidRDefault="003939AF" w:rsidP="0013598B">
      <w:pPr>
        <w:rPr>
          <w:rtl/>
          <w:lang w:bidi="ar-EG"/>
        </w:rPr>
      </w:pPr>
      <w:r w:rsidRPr="003939AF">
        <w:rPr>
          <w:rtl/>
        </w:rPr>
        <w:t xml:space="preserve">ويتحول معظم مشغلي تكنولوجيا المعلومات والاتصالات إلى مفهوم شامل </w:t>
      </w:r>
      <w:r w:rsidR="00B90B83">
        <w:rPr>
          <w:rFonts w:hint="cs"/>
          <w:rtl/>
        </w:rPr>
        <w:t>ل</w:t>
      </w:r>
      <w:r w:rsidRPr="003939AF">
        <w:rPr>
          <w:rtl/>
        </w:rPr>
        <w:t>بروتوكول الإنترنت يؤدي فيه التطور طويل الأجل</w:t>
      </w:r>
      <w:r w:rsidR="00980AD8">
        <w:rPr>
          <w:rFonts w:hint="cs"/>
          <w:rtl/>
        </w:rPr>
        <w:t> </w:t>
      </w:r>
      <w:r w:rsidRPr="003939AF">
        <w:rPr>
          <w:rtl/>
        </w:rPr>
        <w:t>(</w:t>
      </w:r>
      <w:r w:rsidRPr="003939AF">
        <w:rPr>
          <w:lang w:bidi="ar-EG"/>
        </w:rPr>
        <w:t>LTE</w:t>
      </w:r>
      <w:r w:rsidRPr="003939AF">
        <w:rPr>
          <w:rtl/>
        </w:rPr>
        <w:t xml:space="preserve">) دوراً </w:t>
      </w:r>
      <w:r w:rsidR="00B90B83">
        <w:rPr>
          <w:rFonts w:hint="cs"/>
          <w:rtl/>
        </w:rPr>
        <w:t>م</w:t>
      </w:r>
      <w:r w:rsidRPr="003939AF">
        <w:rPr>
          <w:rtl/>
        </w:rPr>
        <w:t xml:space="preserve">هماً في طبقة النفاذ التي </w:t>
      </w:r>
      <w:r w:rsidRPr="003939AF">
        <w:rPr>
          <w:rFonts w:hint="cs"/>
          <w:rtl/>
        </w:rPr>
        <w:t>تقدم</w:t>
      </w:r>
      <w:r w:rsidRPr="003939AF">
        <w:rPr>
          <w:rtl/>
        </w:rPr>
        <w:t xml:space="preserve"> للعملاء خدمات الصوت/الفيديو، ما يسمى نقل الصوت باستعمال تكنولوجيا التطور بعيد المدى</w:t>
      </w:r>
      <w:r w:rsidRPr="003939AF">
        <w:rPr>
          <w:rFonts w:hint="cs"/>
          <w:rtl/>
        </w:rPr>
        <w:t xml:space="preserve"> </w:t>
      </w:r>
      <w:r w:rsidRPr="003939AF">
        <w:rPr>
          <w:lang w:bidi="ar-EG"/>
        </w:rPr>
        <w:t>(VoLTE)</w:t>
      </w:r>
      <w:r w:rsidRPr="003939AF">
        <w:rPr>
          <w:rFonts w:hint="cs"/>
          <w:rtl/>
        </w:rPr>
        <w:t>/</w:t>
      </w:r>
      <w:r w:rsidRPr="003939AF">
        <w:rPr>
          <w:rtl/>
        </w:rPr>
        <w:t>الخدمة الفيديوية باستعمال تكنولوجيا التطور بعيد المدى</w:t>
      </w:r>
      <w:r w:rsidRPr="003939AF">
        <w:rPr>
          <w:rFonts w:hint="cs"/>
          <w:rtl/>
        </w:rPr>
        <w:t xml:space="preserve"> </w:t>
      </w:r>
      <w:r w:rsidRPr="003939AF">
        <w:rPr>
          <w:lang w:bidi="ar-EG"/>
        </w:rPr>
        <w:t>(ViLTE)</w:t>
      </w:r>
      <w:r w:rsidRPr="003939AF">
        <w:rPr>
          <w:rtl/>
        </w:rPr>
        <w:t xml:space="preserve">. </w:t>
      </w:r>
      <w:r w:rsidR="00E41A95" w:rsidRPr="00E41A95">
        <w:rPr>
          <w:rtl/>
        </w:rPr>
        <w:t>ويصبح النظام الفرعي للوسائط المتعددة القائم على بروتوكول الإنترنت (</w:t>
      </w:r>
      <w:r w:rsidR="00E41A95" w:rsidRPr="00E41A95">
        <w:t>IMS</w:t>
      </w:r>
      <w:r w:rsidR="00E41A95" w:rsidRPr="00E41A95">
        <w:rPr>
          <w:rtl/>
        </w:rPr>
        <w:t xml:space="preserve">) منصة تحكم مشتركة لهذه الخدمات، ويكتسي نشر نظام </w:t>
      </w:r>
      <w:r w:rsidR="00E41A95" w:rsidRPr="00E41A95">
        <w:rPr>
          <w:rFonts w:hint="cs"/>
          <w:rtl/>
        </w:rPr>
        <w:t>استخراج</w:t>
      </w:r>
      <w:r w:rsidR="00980AD8">
        <w:rPr>
          <w:rFonts w:hint="cs"/>
          <w:rtl/>
        </w:rPr>
        <w:t> </w:t>
      </w:r>
      <w:r w:rsidR="00E41A95" w:rsidRPr="00E41A95">
        <w:t>E.164/URI</w:t>
      </w:r>
      <w:r w:rsidR="00E41A95" w:rsidRPr="00E41A95">
        <w:rPr>
          <w:rtl/>
        </w:rPr>
        <w:t xml:space="preserve"> أهمية بالغة.</w:t>
      </w:r>
      <w:r w:rsidR="006E2878">
        <w:rPr>
          <w:rtl/>
        </w:rPr>
        <w:t xml:space="preserve"> </w:t>
      </w:r>
      <w:r w:rsidR="00E41A95" w:rsidRPr="00E41A95">
        <w:rPr>
          <w:rtl/>
        </w:rPr>
        <w:t>وفي هذا الصدد،</w:t>
      </w:r>
      <w:r w:rsidR="0013598B" w:rsidRPr="0013598B">
        <w:rPr>
          <w:rFonts w:hint="cs"/>
          <w:rtl/>
        </w:rPr>
        <w:t xml:space="preserve"> تدعو</w:t>
      </w:r>
      <w:r w:rsidR="0013598B" w:rsidRPr="0013598B">
        <w:rPr>
          <w:rtl/>
        </w:rPr>
        <w:t xml:space="preserve"> </w:t>
      </w:r>
      <w:r w:rsidR="0013598B" w:rsidRPr="0013598B">
        <w:rPr>
          <w:rFonts w:hint="cs"/>
          <w:rtl/>
        </w:rPr>
        <w:t>ال</w:t>
      </w:r>
      <w:r w:rsidR="0013598B" w:rsidRPr="0013598B">
        <w:rPr>
          <w:rtl/>
        </w:rPr>
        <w:t xml:space="preserve">حاجة </w:t>
      </w:r>
      <w:r w:rsidR="0013598B" w:rsidRPr="0013598B">
        <w:rPr>
          <w:rFonts w:hint="cs"/>
          <w:rtl/>
        </w:rPr>
        <w:t>ل</w:t>
      </w:r>
      <w:r w:rsidR="0013598B" w:rsidRPr="0013598B">
        <w:rPr>
          <w:rtl/>
        </w:rPr>
        <w:t xml:space="preserve">أن يقوم المشغلون بالتوصيل البيني فيما بينهم </w:t>
      </w:r>
      <w:r w:rsidR="0013598B" w:rsidRPr="0013598B">
        <w:rPr>
          <w:rFonts w:hint="cs"/>
          <w:rtl/>
        </w:rPr>
        <w:t>لتقديم</w:t>
      </w:r>
      <w:r w:rsidR="0013598B" w:rsidRPr="0013598B">
        <w:rPr>
          <w:rtl/>
        </w:rPr>
        <w:t xml:space="preserve"> خدمات </w:t>
      </w:r>
      <w:r w:rsidR="0013598B" w:rsidRPr="0013598B">
        <w:t>VoLTE/ViLTE</w:t>
      </w:r>
      <w:r w:rsidR="0013598B" w:rsidRPr="0013598B">
        <w:rPr>
          <w:rtl/>
        </w:rPr>
        <w:t xml:space="preserve"> داخل بلدانهم وعلى الصعيد الدولي.</w:t>
      </w:r>
    </w:p>
    <w:p w14:paraId="53FA4349" w14:textId="68A31FD6" w:rsidR="00DF1DE1" w:rsidRDefault="00B90B83" w:rsidP="00F35AEF">
      <w:pPr>
        <w:rPr>
          <w:rtl/>
        </w:rPr>
      </w:pPr>
      <w:r w:rsidRPr="00B90B83">
        <w:rPr>
          <w:rtl/>
        </w:rPr>
        <w:t>وخلال فترة الدراسة (</w:t>
      </w:r>
      <w:r w:rsidR="003706E8">
        <w:t>2021-2017</w:t>
      </w:r>
      <w:r w:rsidRPr="00B90B83">
        <w:rPr>
          <w:rtl/>
        </w:rPr>
        <w:t xml:space="preserve">) </w:t>
      </w:r>
      <w:r w:rsidRPr="00B90B83">
        <w:rPr>
          <w:rFonts w:hint="cs"/>
          <w:rtl/>
        </w:rPr>
        <w:t>وعملاً</w:t>
      </w:r>
      <w:r w:rsidRPr="00B90B83">
        <w:rPr>
          <w:rtl/>
        </w:rPr>
        <w:t xml:space="preserve"> </w:t>
      </w:r>
      <w:r w:rsidRPr="00B90B83">
        <w:rPr>
          <w:rFonts w:hint="cs"/>
          <w:rtl/>
        </w:rPr>
        <w:t>ب</w:t>
      </w:r>
      <w:r w:rsidRPr="00B90B83">
        <w:rPr>
          <w:rtl/>
        </w:rPr>
        <w:t xml:space="preserve">المهام المسندة إلى لجنة الدراسات 11 في </w:t>
      </w:r>
      <w:hyperlink r:id="rId36" w:history="1">
        <w:r w:rsidRPr="00980AD8">
          <w:rPr>
            <w:rStyle w:val="Hyperlink"/>
            <w:rtl/>
          </w:rPr>
          <w:t>القرار 93</w:t>
        </w:r>
      </w:hyperlink>
      <w:r w:rsidRPr="00B90B83">
        <w:rPr>
          <w:rtl/>
        </w:rPr>
        <w:t xml:space="preserve"> </w:t>
      </w:r>
      <w:r w:rsidRPr="00B90B83">
        <w:rPr>
          <w:rFonts w:hint="cs"/>
          <w:rtl/>
        </w:rPr>
        <w:t xml:space="preserve">لجمعية تقييس الاتصالات </w:t>
      </w:r>
      <w:r w:rsidRPr="00B90B83">
        <w:rPr>
          <w:rtl/>
        </w:rPr>
        <w:t>لعام</w:t>
      </w:r>
      <w:r w:rsidR="00980AD8">
        <w:rPr>
          <w:rFonts w:hint="cs"/>
          <w:rtl/>
        </w:rPr>
        <w:t> </w:t>
      </w:r>
      <w:r w:rsidRPr="00B90B83">
        <w:rPr>
          <w:rtl/>
        </w:rPr>
        <w:t>2016 بشأن</w:t>
      </w:r>
      <w:r>
        <w:rPr>
          <w:rFonts w:hint="cs"/>
          <w:rtl/>
        </w:rPr>
        <w:t xml:space="preserve"> </w:t>
      </w:r>
      <w:r w:rsidR="00DF1DE1">
        <w:rPr>
          <w:rFonts w:hint="cs"/>
          <w:rtl/>
          <w:lang w:bidi="ar-EG"/>
        </w:rPr>
        <w:t>"</w:t>
      </w:r>
      <w:r w:rsidR="00DF1DE1" w:rsidRPr="00ED22EC">
        <w:rPr>
          <w:rtl/>
        </w:rPr>
        <w:t xml:space="preserve">التوصيل البيني </w:t>
      </w:r>
      <w:r w:rsidR="00DF1DE1" w:rsidRPr="00ED22EC">
        <w:rPr>
          <w:rFonts w:hint="cs"/>
          <w:rtl/>
        </w:rPr>
        <w:t>لشبكات الجيل الرابع وشبكات</w:t>
      </w:r>
      <w:r w:rsidR="00DF1DE1" w:rsidRPr="00ED22EC">
        <w:rPr>
          <w:rtl/>
        </w:rPr>
        <w:t xml:space="preserve"> الاتصالات</w:t>
      </w:r>
      <w:r w:rsidR="00DF1DE1" w:rsidRPr="00ED22EC">
        <w:rPr>
          <w:rFonts w:hint="cs"/>
          <w:rtl/>
        </w:rPr>
        <w:t xml:space="preserve"> المتنقلة الدولية-</w:t>
      </w:r>
      <w:r w:rsidR="00DF1DE1" w:rsidRPr="00ED22EC">
        <w:rPr>
          <w:lang w:val="en-GB"/>
        </w:rPr>
        <w:t>2020</w:t>
      </w:r>
      <w:r w:rsidR="00DF1DE1" w:rsidRPr="00ED22EC">
        <w:rPr>
          <w:rFonts w:hint="cs"/>
          <w:rtl/>
        </w:rPr>
        <w:t xml:space="preserve"> </w:t>
      </w:r>
      <w:r w:rsidR="00DF1DE1" w:rsidRPr="00ED22EC">
        <w:rPr>
          <w:rtl/>
        </w:rPr>
        <w:t>وما</w:t>
      </w:r>
      <w:r w:rsidR="00DF1DE1" w:rsidRPr="00ED22EC">
        <w:rPr>
          <w:rFonts w:hint="cs"/>
          <w:rtl/>
        </w:rPr>
        <w:t> </w:t>
      </w:r>
      <w:r w:rsidR="00DF1DE1" w:rsidRPr="00ED22EC">
        <w:rPr>
          <w:rtl/>
        </w:rPr>
        <w:t>بعدها</w:t>
      </w:r>
      <w:r w:rsidR="00DF1DE1">
        <w:rPr>
          <w:rFonts w:hint="cs"/>
          <w:rtl/>
        </w:rPr>
        <w:t>"</w:t>
      </w:r>
      <w:r>
        <w:rPr>
          <w:rFonts w:hint="cs"/>
          <w:rtl/>
        </w:rPr>
        <w:t>،</w:t>
      </w:r>
      <w:r w:rsidR="00DF1DE1">
        <w:rPr>
          <w:rFonts w:hint="cs"/>
          <w:rtl/>
        </w:rPr>
        <w:t xml:space="preserve"> </w:t>
      </w:r>
      <w:r w:rsidR="00F35AEF" w:rsidRPr="00F35AEF">
        <w:rPr>
          <w:rtl/>
        </w:rPr>
        <w:t>نظرت لجنة الدراسات 11 في جوانب التشوير المتعلقة بالتوصيل البيني والخدمات الفيديوية باستعمال تكنولوجيا التطور بعيد المدى</w:t>
      </w:r>
      <w:r w:rsidR="00980AD8">
        <w:rPr>
          <w:rFonts w:hint="cs"/>
          <w:rtl/>
        </w:rPr>
        <w:t> </w:t>
      </w:r>
      <w:r w:rsidR="00F35AEF" w:rsidRPr="00F35AEF">
        <w:rPr>
          <w:rtl/>
        </w:rPr>
        <w:t>(</w:t>
      </w:r>
      <w:r w:rsidR="00F35AEF" w:rsidRPr="00F35AEF">
        <w:t>VoLTE</w:t>
      </w:r>
      <w:r w:rsidR="00F35AEF" w:rsidRPr="00F35AEF">
        <w:rPr>
          <w:rtl/>
        </w:rPr>
        <w:t>) والخدمة الفيديوية باستعمال تكنولوجيا التطور بعيد المدى (</w:t>
      </w:r>
      <w:r w:rsidR="00F35AEF" w:rsidRPr="00F35AEF">
        <w:t>ViLTE</w:t>
      </w:r>
      <w:r w:rsidR="00F35AEF" w:rsidRPr="00F35AEF">
        <w:rPr>
          <w:rtl/>
        </w:rPr>
        <w:t>) والتجوال، وذلك بالتعاون الوثيق مع اللجنة التقنية المعنية باختبار المطابقة التابعة للمعهد الأوروبي لمعايير الاتصالات</w:t>
      </w:r>
      <w:r w:rsidR="00F35AEF" w:rsidRPr="00F35AEF">
        <w:rPr>
          <w:rFonts w:hint="cs"/>
          <w:rtl/>
        </w:rPr>
        <w:t xml:space="preserve"> (</w:t>
      </w:r>
      <w:r w:rsidR="00F35AEF" w:rsidRPr="00F35AEF">
        <w:rPr>
          <w:lang w:val="en-GB"/>
        </w:rPr>
        <w:t>ETSI TC INT</w:t>
      </w:r>
      <w:r w:rsidR="00F35AEF" w:rsidRPr="00F35AEF">
        <w:rPr>
          <w:rFonts w:hint="cs"/>
          <w:rtl/>
        </w:rPr>
        <w:t>)</w:t>
      </w:r>
      <w:r w:rsidR="00F35AEF" w:rsidRPr="00F35AEF">
        <w:rPr>
          <w:rtl/>
        </w:rPr>
        <w:t>.</w:t>
      </w:r>
    </w:p>
    <w:p w14:paraId="7B080C1A" w14:textId="4C7B488D" w:rsidR="00DF1DE1" w:rsidRDefault="00F35AEF" w:rsidP="00FB46CE">
      <w:pPr>
        <w:rPr>
          <w:rtl/>
        </w:rPr>
      </w:pPr>
      <w:r w:rsidRPr="00F35AEF">
        <w:rPr>
          <w:rtl/>
        </w:rPr>
        <w:lastRenderedPageBreak/>
        <w:t xml:space="preserve">ووضعت لجنة الدراسات 11 التوصية </w:t>
      </w:r>
      <w:r w:rsidRPr="00F35AEF">
        <w:t>ITU-T Q.3640</w:t>
      </w:r>
      <w:r w:rsidRPr="00F35AEF">
        <w:rPr>
          <w:rtl/>
        </w:rPr>
        <w:t xml:space="preserve"> </w:t>
      </w:r>
      <w:r w:rsidRPr="00F35AEF">
        <w:rPr>
          <w:rFonts w:hint="cs"/>
          <w:rtl/>
        </w:rPr>
        <w:t xml:space="preserve">المعنونة </w:t>
      </w:r>
      <w:r w:rsidR="00DF1DE1">
        <w:rPr>
          <w:rFonts w:hint="cs"/>
          <w:rtl/>
        </w:rPr>
        <w:t>"</w:t>
      </w:r>
      <w:r w:rsidR="00DF1DE1">
        <w:rPr>
          <w:rtl/>
        </w:rPr>
        <w:t>إطار توصيل بيني للشبكات القائمة على نقل الصوت باستعمال تكنولوجيا التطور بعيد المدى</w:t>
      </w:r>
      <w:r w:rsidR="00DF1DE1">
        <w:rPr>
          <w:rFonts w:hint="cs"/>
          <w:rtl/>
        </w:rPr>
        <w:t xml:space="preserve"> </w:t>
      </w:r>
      <w:r w:rsidR="00DF1DE1">
        <w:t>(VoLTE)</w:t>
      </w:r>
      <w:r w:rsidR="00DF1DE1">
        <w:rPr>
          <w:rFonts w:hint="cs"/>
          <w:rtl/>
        </w:rPr>
        <w:t>/</w:t>
      </w:r>
      <w:r w:rsidR="00DF1DE1">
        <w:rPr>
          <w:rtl/>
        </w:rPr>
        <w:t>الخدمة الفيديوية باستعمال تكنولوجيا التطور بعيد المدى</w:t>
      </w:r>
      <w:r w:rsidR="00DF1DE1">
        <w:rPr>
          <w:rFonts w:hint="cs"/>
          <w:rtl/>
        </w:rPr>
        <w:t xml:space="preserve"> </w:t>
      </w:r>
      <w:r w:rsidR="00DF1DE1">
        <w:t>(ViLTE)</w:t>
      </w:r>
      <w:r w:rsidR="00DF1DE1">
        <w:rPr>
          <w:rFonts w:hint="cs"/>
          <w:rtl/>
        </w:rPr>
        <w:t xml:space="preserve">"، </w:t>
      </w:r>
      <w:r w:rsidR="00FB46CE" w:rsidRPr="00FB46CE">
        <w:rPr>
          <w:rFonts w:hint="cs"/>
          <w:rtl/>
        </w:rPr>
        <w:t>وهي توصية</w:t>
      </w:r>
      <w:r w:rsidR="00FB46CE" w:rsidRPr="00FB46CE">
        <w:rPr>
          <w:rtl/>
        </w:rPr>
        <w:t xml:space="preserve"> تصف الإطار والإجراءات التي ينبغي للمشغلين تنفيذها من أجل إقامة توصيل بيني </w:t>
      </w:r>
      <w:r w:rsidR="00FB46CE" w:rsidRPr="00FB46CE">
        <w:rPr>
          <w:rFonts w:hint="cs"/>
          <w:rtl/>
        </w:rPr>
        <w:t>ل</w:t>
      </w:r>
      <w:r w:rsidR="00FB46CE" w:rsidRPr="00FB46CE">
        <w:rPr>
          <w:rtl/>
        </w:rPr>
        <w:t>لشبكات القائمة على تكنولوجيا</w:t>
      </w:r>
      <w:r w:rsidR="00980AD8">
        <w:rPr>
          <w:rFonts w:hint="cs"/>
          <w:rtl/>
        </w:rPr>
        <w:t> </w:t>
      </w:r>
      <w:r w:rsidR="00FB46CE" w:rsidRPr="00FB46CE">
        <w:t>VoLTE/ViLTE</w:t>
      </w:r>
      <w:r w:rsidR="00FB46CE" w:rsidRPr="00FB46CE">
        <w:rPr>
          <w:rtl/>
        </w:rPr>
        <w:t xml:space="preserve"> من أجل تحقيق قابلية التشغيل البيني على الصعيد العالمي. وتحدد هذه التوصية سيناريوهات ومتطلبات إضافية من أجل التوصيل البيني لخدمات </w:t>
      </w:r>
      <w:r w:rsidR="00FB46CE" w:rsidRPr="00FB46CE">
        <w:t>ViLTE/VoLTE</w:t>
      </w:r>
      <w:r w:rsidR="00FB46CE" w:rsidRPr="00FB46CE">
        <w:rPr>
          <w:rtl/>
        </w:rPr>
        <w:t xml:space="preserve">، لم يرد تعريفها في معايير </w:t>
      </w:r>
      <w:r w:rsidR="00FB46CE" w:rsidRPr="00FB46CE">
        <w:rPr>
          <w:lang w:val="en-GB"/>
        </w:rPr>
        <w:t>3GPP</w:t>
      </w:r>
      <w:r w:rsidR="00FB46CE" w:rsidRPr="00FB46CE">
        <w:rPr>
          <w:rFonts w:hint="cs"/>
          <w:rtl/>
        </w:rPr>
        <w:t xml:space="preserve"> </w:t>
      </w:r>
      <w:r w:rsidR="00FB46CE" w:rsidRPr="00FB46CE">
        <w:rPr>
          <w:rtl/>
        </w:rPr>
        <w:t>القائمة والمبادئ التوجيهية لرابطة النظام العالمي للاتصالات المتنقلة (</w:t>
      </w:r>
      <w:r w:rsidR="00FB46CE" w:rsidRPr="00FB46CE">
        <w:t>GSMA</w:t>
      </w:r>
      <w:r w:rsidR="00FB46CE" w:rsidRPr="00FB46CE">
        <w:rPr>
          <w:rtl/>
        </w:rPr>
        <w:t xml:space="preserve">). وإضافةً إلى ذلك، وبغية تحقيق قابلية التشغيل البيني، وضعت لجنة الدراسات 11 بوصفها لجنة رئيسية معنية بالاختبار التوصية </w:t>
      </w:r>
      <w:r w:rsidR="00FB46CE" w:rsidRPr="00FB46CE">
        <w:t>ITU-T Q.3953</w:t>
      </w:r>
      <w:r w:rsidR="00FB46CE" w:rsidRPr="00FB46CE">
        <w:rPr>
          <w:rtl/>
        </w:rPr>
        <w:t xml:space="preserve"> التي تتضمن مواصفات </w:t>
      </w:r>
      <w:r w:rsidR="00DF1DE1" w:rsidRPr="00DF1DE1">
        <w:rPr>
          <w:rtl/>
        </w:rPr>
        <w:t>اختبار التوصيل البيني للشبكات القائمة على نقل الصوت باستعمال تكنولوجيا التطور بعيد المدى</w:t>
      </w:r>
      <w:r w:rsidR="00DF1DE1">
        <w:rPr>
          <w:rFonts w:hint="cs"/>
          <w:rtl/>
        </w:rPr>
        <w:t xml:space="preserve"> </w:t>
      </w:r>
      <w:r w:rsidR="00DF1DE1" w:rsidRPr="00DF1DE1">
        <w:t>(VoLTE)</w:t>
      </w:r>
      <w:r w:rsidR="00DF1DE1">
        <w:rPr>
          <w:rFonts w:hint="cs"/>
          <w:rtl/>
        </w:rPr>
        <w:t>/</w:t>
      </w:r>
      <w:r w:rsidR="00DF1DE1" w:rsidRPr="00DF1DE1">
        <w:rPr>
          <w:rtl/>
        </w:rPr>
        <w:t>الخدمة الفيديوية باستعمال تكنولوجيا التطور بعيد المدى</w:t>
      </w:r>
      <w:r w:rsidR="00DF1DE1" w:rsidRPr="00DF1DE1">
        <w:t xml:space="preserve"> (ViLTE) </w:t>
      </w:r>
      <w:r w:rsidR="00DF1DE1" w:rsidRPr="00DF1DE1">
        <w:rPr>
          <w:rtl/>
        </w:rPr>
        <w:t>في سيناريوهات العمل البيني والتجوال</w:t>
      </w:r>
      <w:r w:rsidR="00DF1DE1">
        <w:rPr>
          <w:rFonts w:hint="cs"/>
          <w:rtl/>
        </w:rPr>
        <w:t>.</w:t>
      </w:r>
    </w:p>
    <w:p w14:paraId="57C79687" w14:textId="4B4C4698" w:rsidR="00DF1DE1" w:rsidRDefault="00D75B63" w:rsidP="00CE3AFE">
      <w:pPr>
        <w:rPr>
          <w:rtl/>
        </w:rPr>
      </w:pPr>
      <w:r w:rsidRPr="00D75B63">
        <w:rPr>
          <w:rtl/>
        </w:rPr>
        <w:t xml:space="preserve">وبالإضافة إلى ذلك، وضعت لجنة الدراسات 11 بالتعاون الوثيق مع لجنة الدراسات 2 التوصية </w:t>
      </w:r>
      <w:r w:rsidRPr="00D75B63">
        <w:t>ITU-T Q.3643</w:t>
      </w:r>
      <w:r w:rsidRPr="00D75B63">
        <w:rPr>
          <w:rtl/>
        </w:rPr>
        <w:t xml:space="preserve"> بشأن </w:t>
      </w:r>
      <w:r w:rsidR="007C3E85">
        <w:rPr>
          <w:rFonts w:hint="cs"/>
          <w:rtl/>
        </w:rPr>
        <w:t>"</w:t>
      </w:r>
      <w:bookmarkStart w:id="19" w:name="_Hlk57618668"/>
      <w:r w:rsidR="007C3E85" w:rsidRPr="007C3E85">
        <w:rPr>
          <w:rtl/>
        </w:rPr>
        <w:t xml:space="preserve">معمارية التشوير للبنية التحتية </w:t>
      </w:r>
      <w:r>
        <w:rPr>
          <w:rFonts w:hint="cs"/>
          <w:rtl/>
        </w:rPr>
        <w:t>للتوصيل الشبكي</w:t>
      </w:r>
      <w:r w:rsidRPr="00D75B63">
        <w:rPr>
          <w:rtl/>
        </w:rPr>
        <w:t xml:space="preserve"> الموزع</w:t>
      </w:r>
      <w:r>
        <w:rPr>
          <w:rFonts w:hint="cs"/>
          <w:rtl/>
        </w:rPr>
        <w:t xml:space="preserve"> وفق معيار</w:t>
      </w:r>
      <w:r w:rsidR="007C3E85" w:rsidRPr="007C3E85">
        <w:rPr>
          <w:rtl/>
        </w:rPr>
        <w:t xml:space="preserve"> </w:t>
      </w:r>
      <w:r w:rsidR="007C3E85" w:rsidRPr="007C3E85">
        <w:t>ENUM</w:t>
      </w:r>
      <w:r w:rsidR="007C3E85" w:rsidRPr="007C3E85">
        <w:rPr>
          <w:rtl/>
        </w:rPr>
        <w:t xml:space="preserve"> </w:t>
      </w:r>
      <w:r>
        <w:rPr>
          <w:rFonts w:hint="cs"/>
          <w:rtl/>
        </w:rPr>
        <w:t>في</w:t>
      </w:r>
      <w:r w:rsidR="007C3E85" w:rsidRPr="007C3E85">
        <w:rPr>
          <w:rtl/>
        </w:rPr>
        <w:t xml:space="preserve"> النظام الفرعي </w:t>
      </w:r>
      <w:r w:rsidR="007C3E85" w:rsidRPr="007C3E85">
        <w:t>IMS</w:t>
      </w:r>
      <w:bookmarkEnd w:id="19"/>
      <w:r w:rsidR="007C3E85" w:rsidRPr="007C3E85">
        <w:rPr>
          <w:rFonts w:hint="cs"/>
          <w:rtl/>
        </w:rPr>
        <w:t>"</w:t>
      </w:r>
      <w:r w:rsidR="007C3E85">
        <w:rPr>
          <w:rFonts w:hint="cs"/>
          <w:rtl/>
        </w:rPr>
        <w:t xml:space="preserve">، </w:t>
      </w:r>
      <w:bookmarkStart w:id="20" w:name="_Hlk57618502"/>
      <w:r>
        <w:rPr>
          <w:rFonts w:hint="cs"/>
          <w:rtl/>
        </w:rPr>
        <w:t>و</w:t>
      </w:r>
      <w:r w:rsidR="007C3E85" w:rsidRPr="00B4005B">
        <w:rPr>
          <w:rtl/>
          <w:lang w:eastAsia="ko-KR" w:bidi="ar-EG"/>
        </w:rPr>
        <w:t>تعرف</w:t>
      </w:r>
      <w:r>
        <w:rPr>
          <w:rFonts w:hint="cs"/>
          <w:rtl/>
          <w:lang w:eastAsia="ko-KR" w:bidi="ar-EG"/>
        </w:rPr>
        <w:t xml:space="preserve"> هذه</w:t>
      </w:r>
      <w:r w:rsidR="007C3E85" w:rsidRPr="00B4005B">
        <w:rPr>
          <w:rtl/>
          <w:lang w:eastAsia="ko-KR" w:bidi="ar-EG"/>
        </w:rPr>
        <w:t xml:space="preserve"> التوصية</w:t>
      </w:r>
      <w:r w:rsidR="007C3E85">
        <w:rPr>
          <w:rFonts w:hint="cs"/>
          <w:rtl/>
          <w:lang w:eastAsia="ko-KR" w:bidi="ar-EG"/>
        </w:rPr>
        <w:t xml:space="preserve"> </w:t>
      </w:r>
      <w:r w:rsidR="007C3E85" w:rsidRPr="00B4005B">
        <w:rPr>
          <w:rtl/>
          <w:lang w:eastAsia="ko-KR" w:bidi="ar-EG"/>
        </w:rPr>
        <w:t xml:space="preserve">الإطار </w:t>
      </w:r>
      <w:bookmarkStart w:id="21" w:name="_Hlk37972832"/>
      <w:r w:rsidR="007C3E85" w:rsidRPr="00B4005B">
        <w:rPr>
          <w:rtl/>
          <w:lang w:eastAsia="ko-KR" w:bidi="ar-EG"/>
        </w:rPr>
        <w:t xml:space="preserve">ومعمارية التشوير </w:t>
      </w:r>
      <w:r w:rsidR="007C3E85">
        <w:rPr>
          <w:rFonts w:hint="cs"/>
          <w:rtl/>
          <w:lang w:eastAsia="ko-KR" w:bidi="ar-EG"/>
        </w:rPr>
        <w:t>للتوصيل</w:t>
      </w:r>
      <w:r w:rsidR="007C3E85" w:rsidRPr="00B4005B">
        <w:rPr>
          <w:rtl/>
          <w:lang w:eastAsia="ko-KR" w:bidi="ar-EG"/>
        </w:rPr>
        <w:t xml:space="preserve"> الشبكي</w:t>
      </w:r>
      <w:r w:rsidRPr="00D75B63">
        <w:rPr>
          <w:rFonts w:hint="cs"/>
          <w:rtl/>
        </w:rPr>
        <w:t xml:space="preserve"> </w:t>
      </w:r>
      <w:r w:rsidRPr="00D75B63">
        <w:rPr>
          <w:rFonts w:hint="cs"/>
          <w:rtl/>
          <w:lang w:eastAsia="ko-KR"/>
        </w:rPr>
        <w:t>وفق معيار</w:t>
      </w:r>
      <w:r w:rsidR="007C3E85" w:rsidRPr="00B4005B">
        <w:rPr>
          <w:rtl/>
          <w:lang w:eastAsia="ko-KR" w:bidi="ar-EG"/>
        </w:rPr>
        <w:t xml:space="preserve"> </w:t>
      </w:r>
      <w:r w:rsidR="007C3E85">
        <w:rPr>
          <w:lang w:eastAsia="ko-KR" w:bidi="ar-EG"/>
        </w:rPr>
        <w:t>ENUM</w:t>
      </w:r>
      <w:r w:rsidR="007C3E85" w:rsidRPr="00B4005B">
        <w:rPr>
          <w:rtl/>
          <w:lang w:eastAsia="ko-KR" w:bidi="ar-EG"/>
        </w:rPr>
        <w:t xml:space="preserve"> دعماً للتوصيل البيني لنظام الشبكة الأساسية الفرعي متعدد الوسائط لبروتوكول الإنترنت.</w:t>
      </w:r>
      <w:bookmarkEnd w:id="21"/>
      <w:r w:rsidR="007C3E85" w:rsidRPr="00B4005B">
        <w:rPr>
          <w:rtl/>
          <w:lang w:eastAsia="ko-KR" w:bidi="ar-EG"/>
        </w:rPr>
        <w:t xml:space="preserve"> واستناداً إلى معمارية تشوير نموذج </w:t>
      </w:r>
      <w:r w:rsidR="007C3E85" w:rsidRPr="00B4005B">
        <w:rPr>
          <w:lang w:eastAsia="ko-KR"/>
        </w:rPr>
        <w:t>ENUM</w:t>
      </w:r>
      <w:r w:rsidR="00CE3AFE">
        <w:rPr>
          <w:rFonts w:hint="cs"/>
          <w:rtl/>
          <w:lang w:eastAsia="ko-KR"/>
        </w:rPr>
        <w:t xml:space="preserve"> </w:t>
      </w:r>
      <w:r w:rsidR="00CE3AFE" w:rsidRPr="00CE3AFE">
        <w:rPr>
          <w:rtl/>
          <w:lang w:eastAsia="ko-KR"/>
        </w:rPr>
        <w:t>الموز</w:t>
      </w:r>
      <w:r w:rsidR="00CE3AFE">
        <w:rPr>
          <w:rFonts w:hint="cs"/>
          <w:rtl/>
          <w:lang w:eastAsia="ko-KR"/>
        </w:rPr>
        <w:t>َّ</w:t>
      </w:r>
      <w:r w:rsidR="00CE3AFE" w:rsidRPr="00CE3AFE">
        <w:rPr>
          <w:rtl/>
          <w:lang w:eastAsia="ko-KR"/>
        </w:rPr>
        <w:t>ع</w:t>
      </w:r>
      <w:r w:rsidR="007C3E85" w:rsidRPr="00B4005B">
        <w:rPr>
          <w:rtl/>
          <w:lang w:eastAsia="ko-KR" w:bidi="ar-EG"/>
        </w:rPr>
        <w:t xml:space="preserve">، توصف هذه التوصية إجراءات تشوير إدارة </w:t>
      </w:r>
      <w:r w:rsidR="00CE3AFE">
        <w:rPr>
          <w:rFonts w:hint="cs"/>
          <w:rtl/>
          <w:lang w:eastAsia="ko-KR" w:bidi="ar-EG"/>
        </w:rPr>
        <w:t>بيانات</w:t>
      </w:r>
      <w:r w:rsidR="00980AD8">
        <w:rPr>
          <w:rFonts w:hint="cs"/>
          <w:rtl/>
          <w:lang w:eastAsia="ko-KR" w:bidi="ar-EG"/>
        </w:rPr>
        <w:t> </w:t>
      </w:r>
      <w:r w:rsidR="007C3E85" w:rsidRPr="00B4005B">
        <w:rPr>
          <w:lang w:eastAsia="ko-KR"/>
        </w:rPr>
        <w:t>ENUM</w:t>
      </w:r>
      <w:r w:rsidR="007C3E85" w:rsidRPr="00B4005B">
        <w:rPr>
          <w:rtl/>
          <w:lang w:eastAsia="ko-KR" w:bidi="ar-EG"/>
        </w:rPr>
        <w:t xml:space="preserve"> </w:t>
      </w:r>
      <w:r w:rsidR="00CE3AFE">
        <w:rPr>
          <w:rFonts w:hint="cs"/>
          <w:rtl/>
          <w:lang w:eastAsia="ko-KR" w:bidi="ar-EG"/>
        </w:rPr>
        <w:t>الوصفية واستخراج</w:t>
      </w:r>
      <w:r w:rsidR="007C3E85" w:rsidRPr="00B4005B">
        <w:rPr>
          <w:rtl/>
          <w:lang w:eastAsia="ko-KR" w:bidi="ar-EG"/>
        </w:rPr>
        <w:t xml:space="preserve"> </w:t>
      </w:r>
      <w:r w:rsidR="007C3E85" w:rsidRPr="00B4005B">
        <w:rPr>
          <w:lang w:eastAsia="ko-KR"/>
        </w:rPr>
        <w:t>ENUM</w:t>
      </w:r>
      <w:r w:rsidR="007C3E85" w:rsidRPr="00B4005B">
        <w:rPr>
          <w:rtl/>
          <w:lang w:eastAsia="ko-KR" w:bidi="ar-EG"/>
        </w:rPr>
        <w:t>. وإضافة</w:t>
      </w:r>
      <w:r w:rsidR="007C3E85">
        <w:rPr>
          <w:rFonts w:hint="cs"/>
          <w:rtl/>
          <w:lang w:eastAsia="ko-KR" w:bidi="ar-EG"/>
        </w:rPr>
        <w:t>ً</w:t>
      </w:r>
      <w:r w:rsidR="007C3E85" w:rsidRPr="00B4005B">
        <w:rPr>
          <w:rtl/>
          <w:lang w:eastAsia="ko-KR" w:bidi="ar-EG"/>
        </w:rPr>
        <w:t xml:space="preserve"> إلى ذلك، </w:t>
      </w:r>
      <w:r w:rsidR="00CE3AFE">
        <w:rPr>
          <w:rFonts w:hint="cs"/>
          <w:rtl/>
          <w:lang w:eastAsia="ko-KR" w:bidi="ar-EG"/>
        </w:rPr>
        <w:t>فهي تعرِّف</w:t>
      </w:r>
      <w:r w:rsidR="007C3E85" w:rsidRPr="00B4005B">
        <w:rPr>
          <w:rtl/>
          <w:lang w:eastAsia="ko-KR" w:bidi="ar-EG"/>
        </w:rPr>
        <w:t xml:space="preserve"> متطلبات وبروتوكولات التشوير المطبقة على السطوح البينية </w:t>
      </w:r>
      <w:r w:rsidR="00CE3AFE" w:rsidRPr="00CE3AFE">
        <w:rPr>
          <w:rFonts w:hint="cs"/>
          <w:rtl/>
          <w:lang w:eastAsia="ko-KR"/>
        </w:rPr>
        <w:t>للتوصيل الشبكي</w:t>
      </w:r>
      <w:r w:rsidR="00CE3AFE" w:rsidRPr="00CE3AFE">
        <w:rPr>
          <w:rtl/>
          <w:lang w:eastAsia="ko-KR"/>
        </w:rPr>
        <w:t xml:space="preserve"> الموزع</w:t>
      </w:r>
      <w:r w:rsidR="00CE3AFE" w:rsidRPr="00CE3AFE">
        <w:rPr>
          <w:rFonts w:hint="cs"/>
          <w:rtl/>
          <w:lang w:eastAsia="ko-KR"/>
        </w:rPr>
        <w:t xml:space="preserve"> وفق معيار</w:t>
      </w:r>
      <w:r w:rsidR="00CE3AFE" w:rsidRPr="00CE3AFE">
        <w:rPr>
          <w:rtl/>
          <w:lang w:eastAsia="ko-KR"/>
        </w:rPr>
        <w:t xml:space="preserve"> </w:t>
      </w:r>
      <w:r w:rsidR="007C3E85" w:rsidRPr="00B4005B">
        <w:rPr>
          <w:lang w:eastAsia="ko-KR"/>
        </w:rPr>
        <w:t>ENUM</w:t>
      </w:r>
      <w:r w:rsidR="007C3E85" w:rsidRPr="00B4005B">
        <w:rPr>
          <w:rtl/>
          <w:lang w:eastAsia="ko-KR" w:bidi="ar-EG"/>
        </w:rPr>
        <w:t>.</w:t>
      </w:r>
      <w:bookmarkEnd w:id="20"/>
      <w:r w:rsidR="007C3E85">
        <w:rPr>
          <w:rFonts w:hint="cs"/>
          <w:rtl/>
          <w:lang w:eastAsia="ko-KR" w:bidi="ar-EG"/>
        </w:rPr>
        <w:t xml:space="preserve"> </w:t>
      </w:r>
      <w:r w:rsidR="00CE3AFE" w:rsidRPr="00CE3AFE">
        <w:rPr>
          <w:rtl/>
          <w:lang w:eastAsia="ko-KR" w:bidi="ar-EG"/>
        </w:rPr>
        <w:t xml:space="preserve">وتكملها التوصية </w:t>
      </w:r>
      <w:r w:rsidR="00CE3AFE" w:rsidRPr="00CE3AFE">
        <w:rPr>
          <w:lang w:eastAsia="ko-KR" w:bidi="ar-EG"/>
        </w:rPr>
        <w:t>ITU-T Q.3645</w:t>
      </w:r>
      <w:r w:rsidR="00CE3AFE" w:rsidRPr="00CE3AFE">
        <w:rPr>
          <w:rtl/>
          <w:lang w:eastAsia="ko-KR" w:bidi="ar-EG"/>
        </w:rPr>
        <w:t xml:space="preserve"> بشأن </w:t>
      </w:r>
      <w:r w:rsidR="007C3E85" w:rsidRPr="007C3E85">
        <w:rPr>
          <w:rFonts w:hint="cs"/>
          <w:rtl/>
        </w:rPr>
        <w:t>"</w:t>
      </w:r>
      <w:r w:rsidR="007C3E85" w:rsidRPr="007C3E85">
        <w:rPr>
          <w:rtl/>
        </w:rPr>
        <w:t>بروتوكول في السطح البيني بين مخدمي</w:t>
      </w:r>
      <w:r w:rsidR="007C3E85" w:rsidRPr="007C3E85">
        <w:t xml:space="preserve"> ENUM </w:t>
      </w:r>
      <w:r w:rsidR="007C3E85" w:rsidRPr="007C3E85">
        <w:rPr>
          <w:rtl/>
        </w:rPr>
        <w:t>موزعين لنظام</w:t>
      </w:r>
      <w:r w:rsidR="007C3E85">
        <w:rPr>
          <w:rFonts w:hint="cs"/>
          <w:rtl/>
        </w:rPr>
        <w:t xml:space="preserve"> </w:t>
      </w:r>
      <w:r w:rsidR="007C3E85" w:rsidRPr="007C3E85">
        <w:t>IMS</w:t>
      </w:r>
      <w:r w:rsidR="007C3E85">
        <w:rPr>
          <w:rFonts w:hint="cs"/>
          <w:rtl/>
        </w:rPr>
        <w:t xml:space="preserve">" </w:t>
      </w:r>
      <w:r w:rsidR="00E755C4" w:rsidRPr="00E755C4">
        <w:rPr>
          <w:rtl/>
        </w:rPr>
        <w:t xml:space="preserve">التي </w:t>
      </w:r>
      <w:r w:rsidR="00E755C4">
        <w:rPr>
          <w:rFonts w:hint="cs"/>
          <w:rtl/>
        </w:rPr>
        <w:t>تعرِّف</w:t>
      </w:r>
      <w:r w:rsidR="00E755C4" w:rsidRPr="00E755C4">
        <w:rPr>
          <w:rtl/>
        </w:rPr>
        <w:t xml:space="preserve"> النموذج المرجعي والإجراءات والبروتوكول ومواصفة الرسائل للسطح البيني بين مخدمي </w:t>
      </w:r>
      <w:r w:rsidR="00E755C4" w:rsidRPr="00E755C4">
        <w:t>ENUM</w:t>
      </w:r>
      <w:r w:rsidR="00E755C4" w:rsidRPr="00E755C4">
        <w:rPr>
          <w:rtl/>
        </w:rPr>
        <w:t xml:space="preserve"> موزعين.</w:t>
      </w:r>
    </w:p>
    <w:p w14:paraId="13125665" w14:textId="17686366" w:rsidR="007C3E85" w:rsidRDefault="00292C02" w:rsidP="00BC2927">
      <w:pPr>
        <w:rPr>
          <w:rtl/>
        </w:rPr>
      </w:pPr>
      <w:r w:rsidRPr="00292C02">
        <w:rPr>
          <w:rtl/>
        </w:rPr>
        <w:t xml:space="preserve">وترد كل التوصيات المتعلقة بجوانب تشوير توصيل </w:t>
      </w:r>
      <w:r w:rsidRPr="00292C02">
        <w:t>VoLTE/ViLTE</w:t>
      </w:r>
      <w:r w:rsidRPr="00292C02">
        <w:rPr>
          <w:rtl/>
        </w:rPr>
        <w:t xml:space="preserve"> البيني في السلسلة الفرعية الجديدة </w:t>
      </w:r>
      <w:r w:rsidRPr="00292C02">
        <w:t>Q.3655-Q.3640</w:t>
      </w:r>
      <w:r w:rsidRPr="00292C02">
        <w:rPr>
          <w:rtl/>
        </w:rPr>
        <w:t xml:space="preserve">: تشوير </w:t>
      </w:r>
      <w:r w:rsidR="00BC2927" w:rsidRPr="00BC2927">
        <w:rPr>
          <w:rtl/>
        </w:rPr>
        <w:t>شبكات</w:t>
      </w:r>
      <w:r w:rsidR="00BC2927" w:rsidRPr="00BC2927">
        <w:rPr>
          <w:rFonts w:hint="cs"/>
          <w:rtl/>
        </w:rPr>
        <w:t xml:space="preserve"> </w:t>
      </w:r>
      <w:r w:rsidRPr="00292C02">
        <w:t>VoLTE/ViLTE</w:t>
      </w:r>
      <w:r w:rsidRPr="00292C02">
        <w:rPr>
          <w:rtl/>
        </w:rPr>
        <w:t>.</w:t>
      </w:r>
    </w:p>
    <w:p w14:paraId="176F45E3" w14:textId="7DBF029D" w:rsidR="007C3E85" w:rsidRDefault="00292C02" w:rsidP="007C3E85">
      <w:pPr>
        <w:rPr>
          <w:rtl/>
        </w:rPr>
      </w:pPr>
      <w:r w:rsidRPr="00BC2927">
        <w:rPr>
          <w:rtl/>
        </w:rPr>
        <w:t xml:space="preserve">وروجت لجنة الدراسات 11 لأنشطتها أيضاً من خلال </w:t>
      </w:r>
      <w:hyperlink r:id="rId37" w:history="1">
        <w:r w:rsidR="007C3E85" w:rsidRPr="00980AD8">
          <w:rPr>
            <w:rStyle w:val="Hyperlink"/>
            <w:rtl/>
          </w:rPr>
          <w:t>ورشة العمل الإقليمية</w:t>
        </w:r>
      </w:hyperlink>
      <w:r w:rsidR="007C3E85" w:rsidRPr="00BC2927">
        <w:rPr>
          <w:rtl/>
        </w:rPr>
        <w:t xml:space="preserve"> </w:t>
      </w:r>
      <w:r w:rsidRPr="00BC2927">
        <w:rPr>
          <w:rFonts w:hint="cs"/>
          <w:rtl/>
        </w:rPr>
        <w:t>بشأن</w:t>
      </w:r>
      <w:r w:rsidR="007C3E85" w:rsidRPr="00BC2927">
        <w:rPr>
          <w:rtl/>
        </w:rPr>
        <w:t xml:space="preserve"> نشر شبكات</w:t>
      </w:r>
      <w:r w:rsidR="007C3E85" w:rsidRPr="00BC2927">
        <w:rPr>
          <w:rFonts w:hint="cs"/>
          <w:rtl/>
        </w:rPr>
        <w:t xml:space="preserve"> </w:t>
      </w:r>
      <w:r w:rsidR="007C3E85" w:rsidRPr="00BC2927">
        <w:t>VoLTE/ViLTE</w:t>
      </w:r>
      <w:r w:rsidR="007C3E85" w:rsidRPr="00BC2927">
        <w:rPr>
          <w:rtl/>
        </w:rPr>
        <w:t xml:space="preserve"> على أسا</w:t>
      </w:r>
      <w:r w:rsidR="007C3E85" w:rsidRPr="00BC2927">
        <w:rPr>
          <w:rFonts w:hint="cs"/>
          <w:rtl/>
        </w:rPr>
        <w:t>س</w:t>
      </w:r>
      <w:r w:rsidR="00980AD8">
        <w:rPr>
          <w:rFonts w:hint="eastAsia"/>
          <w:rtl/>
        </w:rPr>
        <w:t> </w:t>
      </w:r>
      <w:r w:rsidR="007C3E85" w:rsidRPr="00BC2927">
        <w:t>IMS</w:t>
      </w:r>
      <w:r w:rsidR="007C3E85" w:rsidRPr="00BC2927">
        <w:rPr>
          <w:rFonts w:hint="cs"/>
          <w:rtl/>
        </w:rPr>
        <w:t xml:space="preserve"> </w:t>
      </w:r>
      <w:r w:rsidR="007C3E85" w:rsidRPr="00BC2927">
        <w:rPr>
          <w:rtl/>
        </w:rPr>
        <w:t xml:space="preserve">من </w:t>
      </w:r>
      <w:r w:rsidR="00BC2927" w:rsidRPr="00BC2927">
        <w:rPr>
          <w:rFonts w:hint="cs"/>
          <w:rtl/>
        </w:rPr>
        <w:t>التقييس</w:t>
      </w:r>
      <w:r w:rsidR="007C3E85" w:rsidRPr="00BC2927">
        <w:rPr>
          <w:rtl/>
        </w:rPr>
        <w:t xml:space="preserve"> إلى التنفيذ</w:t>
      </w:r>
      <w:r w:rsidR="007C3E85" w:rsidRPr="00BC2927">
        <w:rPr>
          <w:rFonts w:hint="cs"/>
          <w:rtl/>
        </w:rPr>
        <w:t xml:space="preserve"> (سمرقند،</w:t>
      </w:r>
      <w:r w:rsidR="007C3E85" w:rsidRPr="00BC2927">
        <w:rPr>
          <w:rtl/>
        </w:rPr>
        <w:t xml:space="preserve"> </w:t>
      </w:r>
      <w:r w:rsidR="007C3E85" w:rsidRPr="00BC2927">
        <w:rPr>
          <w:rFonts w:hint="cs"/>
          <w:rtl/>
        </w:rPr>
        <w:t>أوزبكستان،</w:t>
      </w:r>
      <w:r w:rsidR="007C3E85" w:rsidRPr="00BC2927">
        <w:rPr>
          <w:rtl/>
        </w:rPr>
        <w:t xml:space="preserve"> </w:t>
      </w:r>
      <w:r w:rsidR="007C3E85" w:rsidRPr="00BC2927">
        <w:t>3-2</w:t>
      </w:r>
      <w:r w:rsidR="007C3E85" w:rsidRPr="00BC2927">
        <w:rPr>
          <w:rFonts w:hint="cs"/>
          <w:rtl/>
        </w:rPr>
        <w:t xml:space="preserve"> أكتوبر </w:t>
      </w:r>
      <w:r w:rsidR="007C3E85" w:rsidRPr="00BC2927">
        <w:t>2018</w:t>
      </w:r>
      <w:r w:rsidR="007C3E85" w:rsidRPr="00BC2927">
        <w:rPr>
          <w:rFonts w:hint="cs"/>
          <w:rtl/>
        </w:rPr>
        <w:t xml:space="preserve">) </w:t>
      </w:r>
      <w:r w:rsidR="00BC2927" w:rsidRPr="00BC2927">
        <w:rPr>
          <w:rtl/>
        </w:rPr>
        <w:t>و</w:t>
      </w:r>
      <w:hyperlink r:id="rId38" w:history="1">
        <w:r w:rsidR="00BC2927" w:rsidRPr="00980AD8">
          <w:rPr>
            <w:rStyle w:val="Hyperlink"/>
            <w:rtl/>
          </w:rPr>
          <w:t xml:space="preserve">المنتدى </w:t>
        </w:r>
        <w:r w:rsidR="007C3E85" w:rsidRPr="00980AD8">
          <w:rPr>
            <w:rStyle w:val="Hyperlink"/>
            <w:rtl/>
          </w:rPr>
          <w:t>الإقليمي للاتحاد</w:t>
        </w:r>
      </w:hyperlink>
      <w:r w:rsidR="007C3E85" w:rsidRPr="00BC2927">
        <w:rPr>
          <w:rtl/>
        </w:rPr>
        <w:t xml:space="preserve"> بشأن "إنترنت الأشياء وشبكات الاتصالات والبيانات الضخمة كبنية تحتية أساسية للاقتصاد الرقمي" (سانت بطرسبرغ، روسيا، 6-4 يونيو 2018)</w:t>
      </w:r>
      <w:r w:rsidR="007C3E85" w:rsidRPr="00BC2927">
        <w:rPr>
          <w:rFonts w:hint="cs"/>
          <w:rtl/>
        </w:rPr>
        <w:t xml:space="preserve"> و</w:t>
      </w:r>
      <w:hyperlink r:id="rId39" w:history="1">
        <w:r w:rsidR="007C3E85" w:rsidRPr="00980AD8">
          <w:rPr>
            <w:rStyle w:val="Hyperlink"/>
            <w:rtl/>
          </w:rPr>
          <w:t xml:space="preserve">ورشة عمل </w:t>
        </w:r>
        <w:r w:rsidR="007C3E85" w:rsidRPr="00980AD8">
          <w:rPr>
            <w:rStyle w:val="Hyperlink"/>
            <w:rFonts w:hint="cs"/>
            <w:rtl/>
          </w:rPr>
          <w:t>الاتحاد</w:t>
        </w:r>
      </w:hyperlink>
      <w:r w:rsidR="007C3E85" w:rsidRPr="00BC2927">
        <w:rPr>
          <w:rFonts w:hint="cs"/>
          <w:rtl/>
        </w:rPr>
        <w:t xml:space="preserve"> بشأن "تحسينات البرتوكول</w:t>
      </w:r>
      <w:r w:rsidR="00BC2927" w:rsidRPr="00BC2927">
        <w:rPr>
          <w:rtl/>
        </w:rPr>
        <w:t xml:space="preserve"> بشأن النظام الفرعي متعدد الوسائط القائم على بروتوكول الإنترنت (</w:t>
      </w:r>
      <w:r w:rsidR="00BC2927" w:rsidRPr="00BC2927">
        <w:t>IMS</w:t>
      </w:r>
      <w:r w:rsidR="00BC2927" w:rsidRPr="00BC2927">
        <w:rPr>
          <w:rtl/>
        </w:rPr>
        <w:t>) لا</w:t>
      </w:r>
      <w:r w:rsidR="001107B6">
        <w:rPr>
          <w:rtl/>
        </w:rPr>
        <w:t>ستعمال</w:t>
      </w:r>
      <w:r w:rsidR="00BC2927" w:rsidRPr="00BC2927">
        <w:rPr>
          <w:rtl/>
        </w:rPr>
        <w:t xml:space="preserve">ها في شبكات </w:t>
      </w:r>
      <w:r w:rsidR="00BC2927" w:rsidRPr="00BC2927">
        <w:t>LTE/IMT-2020</w:t>
      </w:r>
      <w:r w:rsidR="00BC2927" w:rsidRPr="00BC2927">
        <w:rPr>
          <w:rtl/>
        </w:rPr>
        <w:t xml:space="preserve"> وما بعدها</w:t>
      </w:r>
      <w:r w:rsidR="007C3E85" w:rsidRPr="00BC2927">
        <w:rPr>
          <w:rFonts w:hint="cs"/>
          <w:rtl/>
        </w:rPr>
        <w:t xml:space="preserve">" </w:t>
      </w:r>
      <w:r w:rsidR="007C3E85" w:rsidRPr="00BC2927">
        <w:rPr>
          <w:rtl/>
        </w:rPr>
        <w:t xml:space="preserve">(اجتماع افتراضي، </w:t>
      </w:r>
      <w:r w:rsidR="007C3E85" w:rsidRPr="00BC2927">
        <w:t>5</w:t>
      </w:r>
      <w:r w:rsidR="007C3E85" w:rsidRPr="00BC2927">
        <w:rPr>
          <w:rtl/>
        </w:rPr>
        <w:t xml:space="preserve"> </w:t>
      </w:r>
      <w:r w:rsidR="007C3E85" w:rsidRPr="00BC2927">
        <w:rPr>
          <w:rFonts w:hint="cs"/>
          <w:rtl/>
        </w:rPr>
        <w:t xml:space="preserve">يوليو </w:t>
      </w:r>
      <w:r w:rsidR="007C3E85" w:rsidRPr="00BC2927">
        <w:rPr>
          <w:rtl/>
        </w:rPr>
        <w:t>2021)</w:t>
      </w:r>
      <w:r w:rsidR="007C3E85" w:rsidRPr="00BC2927">
        <w:rPr>
          <w:rFonts w:hint="cs"/>
          <w:rtl/>
        </w:rPr>
        <w:t>.</w:t>
      </w:r>
    </w:p>
    <w:p w14:paraId="3B9E1035" w14:textId="4741C4E0" w:rsidR="007C3E85" w:rsidRDefault="00B3213F" w:rsidP="00B96A57">
      <w:pPr>
        <w:rPr>
          <w:rtl/>
        </w:rPr>
      </w:pPr>
      <w:r w:rsidRPr="00B3213F">
        <w:rPr>
          <w:rtl/>
        </w:rPr>
        <w:t>ومن المجالات الأخرى للدراسة في لجنة الدراسات 11 أمن البروتوكولات، بما في</w:t>
      </w:r>
      <w:r>
        <w:rPr>
          <w:rFonts w:hint="cs"/>
          <w:rtl/>
        </w:rPr>
        <w:t>ها</w:t>
      </w:r>
      <w:r w:rsidRPr="00B3213F">
        <w:rPr>
          <w:rtl/>
        </w:rPr>
        <w:t xml:space="preserve"> نظام التشوير رقم 7 (</w:t>
      </w:r>
      <w:r w:rsidRPr="00B3213F">
        <w:t>SS7</w:t>
      </w:r>
      <w:r w:rsidRPr="00B3213F">
        <w:rPr>
          <w:rtl/>
        </w:rPr>
        <w:t>).</w:t>
      </w:r>
      <w:r w:rsidR="006E2878">
        <w:rPr>
          <w:rtl/>
        </w:rPr>
        <w:t xml:space="preserve"> </w:t>
      </w:r>
      <w:r>
        <w:rPr>
          <w:rFonts w:hint="cs"/>
          <w:rtl/>
        </w:rPr>
        <w:t>و</w:t>
      </w:r>
      <w:r w:rsidR="00DA51BD" w:rsidRPr="00DA51BD">
        <w:rPr>
          <w:rtl/>
        </w:rPr>
        <w:t>نظام</w:t>
      </w:r>
      <w:r w:rsidR="00DA51BD">
        <w:rPr>
          <w:rFonts w:hint="cs"/>
          <w:rtl/>
        </w:rPr>
        <w:t xml:space="preserve"> </w:t>
      </w:r>
      <w:r w:rsidRPr="00B3213F">
        <w:t>SS7</w:t>
      </w:r>
      <w:r w:rsidRPr="00B3213F">
        <w:rPr>
          <w:rtl/>
        </w:rPr>
        <w:t xml:space="preserve"> هو مجموعة بروتوكولات تشوير وضعها الاتحاد لأول مرة في أواسط الثمانينات.</w:t>
      </w:r>
      <w:r w:rsidR="006E2878">
        <w:rPr>
          <w:rtl/>
        </w:rPr>
        <w:t xml:space="preserve"> </w:t>
      </w:r>
      <w:r w:rsidRPr="00B3213F">
        <w:rPr>
          <w:rtl/>
        </w:rPr>
        <w:t xml:space="preserve">ومنذ ذلك الحين أصبحت معايير نظام </w:t>
      </w:r>
      <w:r w:rsidRPr="00B3213F">
        <w:t>SS7</w:t>
      </w:r>
      <w:r w:rsidRPr="00B3213F">
        <w:rPr>
          <w:rtl/>
        </w:rPr>
        <w:t xml:space="preserve"> كدسة عامة تطبق على نطاق واسع في الشبكات الهاتفية العمومية التبديلية (</w:t>
      </w:r>
      <w:r w:rsidRPr="00B3213F">
        <w:t>PSTN</w:t>
      </w:r>
      <w:r w:rsidRPr="00B3213F">
        <w:rPr>
          <w:rtl/>
        </w:rPr>
        <w:t>) في جميع أنحاء العالم.</w:t>
      </w:r>
      <w:r w:rsidR="006E2878">
        <w:rPr>
          <w:rtl/>
        </w:rPr>
        <w:t xml:space="preserve"> </w:t>
      </w:r>
      <w:r w:rsidR="00DA51BD">
        <w:rPr>
          <w:rFonts w:hint="cs"/>
          <w:rtl/>
          <w:lang w:bidi="ar-EG"/>
        </w:rPr>
        <w:t>وفي</w:t>
      </w:r>
      <w:r w:rsidR="007C3E85" w:rsidRPr="00BA4E0D">
        <w:rPr>
          <w:rFonts w:hint="cs"/>
          <w:rtl/>
          <w:lang w:bidi="ar-EG"/>
        </w:rPr>
        <w:t xml:space="preserve"> بيئة الشبكات الحالية بما في ذلك التوصيل البيني عبر الإنترنت، أصبحت الشبكات القائمة على </w:t>
      </w:r>
      <w:r w:rsidR="00980AD8">
        <w:rPr>
          <w:rFonts w:hint="cs"/>
          <w:rtl/>
          <w:lang w:bidi="ar-EG"/>
        </w:rPr>
        <w:t>ن</w:t>
      </w:r>
      <w:r w:rsidR="007C3E85" w:rsidRPr="00BA4E0D">
        <w:rPr>
          <w:rFonts w:hint="cs"/>
          <w:rtl/>
          <w:lang w:bidi="ar-EG"/>
        </w:rPr>
        <w:t>ظام</w:t>
      </w:r>
      <w:r w:rsidR="007C3E85" w:rsidRPr="00BA4E0D">
        <w:rPr>
          <w:rFonts w:hint="eastAsia"/>
          <w:rtl/>
          <w:lang w:bidi="ar-EG"/>
        </w:rPr>
        <w:t> </w:t>
      </w:r>
      <w:r w:rsidR="007C3E85" w:rsidRPr="00BA4E0D">
        <w:rPr>
          <w:lang w:bidi="ar-EG"/>
        </w:rPr>
        <w:t>SS7</w:t>
      </w:r>
      <w:r w:rsidR="007C3E85" w:rsidRPr="00BA4E0D">
        <w:rPr>
          <w:rFonts w:hint="cs"/>
          <w:rtl/>
          <w:lang w:bidi="ar-EG"/>
        </w:rPr>
        <w:t xml:space="preserve"> ضعيفة </w:t>
      </w:r>
      <w:r w:rsidRPr="00B3213F">
        <w:rPr>
          <w:rtl/>
          <w:lang w:bidi="ar-EG"/>
        </w:rPr>
        <w:t>وتمكن مهاجمتها بسهولة.</w:t>
      </w:r>
      <w:r w:rsidR="006E2878">
        <w:rPr>
          <w:rtl/>
          <w:lang w:bidi="ar-EG"/>
        </w:rPr>
        <w:t xml:space="preserve"> </w:t>
      </w:r>
      <w:r w:rsidR="00DA51BD" w:rsidRPr="00DA51BD">
        <w:rPr>
          <w:rtl/>
          <w:lang w:bidi="ar-EG"/>
        </w:rPr>
        <w:t xml:space="preserve">وعلاوة على ذلك، فإن آخر انتقال إلى بروتوكول القطر لم يحل أي من نقاط الضعف الأساسية الموجودة في نظام </w:t>
      </w:r>
      <w:r w:rsidR="00DA51BD" w:rsidRPr="00DA51BD">
        <w:rPr>
          <w:lang w:bidi="ar-EG"/>
        </w:rPr>
        <w:t>SS7</w:t>
      </w:r>
      <w:r w:rsidR="00DA51BD" w:rsidRPr="00DA51BD">
        <w:rPr>
          <w:rtl/>
          <w:lang w:bidi="ar-EG"/>
        </w:rPr>
        <w:t>.</w:t>
      </w:r>
      <w:r w:rsidR="006E2878">
        <w:rPr>
          <w:rtl/>
          <w:lang w:bidi="ar-EG"/>
        </w:rPr>
        <w:t xml:space="preserve"> </w:t>
      </w:r>
      <w:r w:rsidR="007C3E85">
        <w:rPr>
          <w:rFonts w:eastAsiaTheme="minorEastAsia" w:hint="cs"/>
          <w:rtl/>
          <w:lang w:eastAsia="zh-CN" w:bidi="ar-EG"/>
        </w:rPr>
        <w:t xml:space="preserve">وتوجد حالياً </w:t>
      </w:r>
      <w:r w:rsidR="007C3E85" w:rsidRPr="00B14121">
        <w:rPr>
          <w:rFonts w:eastAsiaTheme="minorEastAsia" w:hint="cs"/>
          <w:rtl/>
          <w:lang w:eastAsia="zh-CN" w:bidi="ar-EG"/>
        </w:rPr>
        <w:t>حالات متعددة ا</w:t>
      </w:r>
      <w:r w:rsidR="001107B6">
        <w:rPr>
          <w:rFonts w:eastAsiaTheme="minorEastAsia" w:hint="cs"/>
          <w:rtl/>
          <w:lang w:eastAsia="zh-CN" w:bidi="ar-EG"/>
        </w:rPr>
        <w:t>ستعمل</w:t>
      </w:r>
      <w:r w:rsidR="007C3E85" w:rsidRPr="00B14121">
        <w:rPr>
          <w:rFonts w:eastAsiaTheme="minorEastAsia" w:hint="cs"/>
          <w:rtl/>
          <w:lang w:eastAsia="zh-CN" w:bidi="ar-EG"/>
        </w:rPr>
        <w:t xml:space="preserve">ت فيها نقاط ضعف النظام </w:t>
      </w:r>
      <w:r w:rsidR="007C3E85" w:rsidRPr="00B14121">
        <w:rPr>
          <w:rFonts w:eastAsia="Batang"/>
        </w:rPr>
        <w:t>SS7</w:t>
      </w:r>
      <w:r w:rsidR="007C3E85" w:rsidRPr="00B14121">
        <w:rPr>
          <w:rFonts w:eastAsia="Batang" w:hint="cs"/>
          <w:rtl/>
        </w:rPr>
        <w:t xml:space="preserve"> في هجمات مختلفة للقراصنة. وتشمل الهجمات المعروفة جيداً على شبكات النظام </w:t>
      </w:r>
      <w:r w:rsidR="007C3E85" w:rsidRPr="00B14121">
        <w:rPr>
          <w:rFonts w:eastAsia="Batang"/>
        </w:rPr>
        <w:t>SS7</w:t>
      </w:r>
      <w:r w:rsidR="007C3E85" w:rsidRPr="00B14121">
        <w:rPr>
          <w:rFonts w:eastAsia="Batang" w:hint="cs"/>
          <w:rtl/>
        </w:rPr>
        <w:t xml:space="preserve"> الرسائل الاقتحامية الهاتفية وانتحال الأرقام وتتبع المواقع والاحتيال على المشتركين واعتراض المكالمات والرسائل </w:t>
      </w:r>
      <w:r w:rsidR="00B96A57">
        <w:rPr>
          <w:rFonts w:eastAsia="Batang" w:hint="cs"/>
          <w:rtl/>
        </w:rPr>
        <w:t>والحرمان من</w:t>
      </w:r>
      <w:r w:rsidR="007C3E85" w:rsidRPr="00B14121">
        <w:rPr>
          <w:rFonts w:eastAsia="Batang" w:hint="cs"/>
          <w:rtl/>
        </w:rPr>
        <w:t xml:space="preserve"> الخدمة وهجمات التس</w:t>
      </w:r>
      <w:r w:rsidR="00B96A57">
        <w:rPr>
          <w:rFonts w:eastAsia="Batang" w:hint="cs"/>
          <w:rtl/>
        </w:rPr>
        <w:t>لل</w:t>
      </w:r>
      <w:r w:rsidR="007C3E85" w:rsidRPr="00B14121">
        <w:rPr>
          <w:rFonts w:eastAsia="Batang" w:hint="cs"/>
          <w:rtl/>
        </w:rPr>
        <w:t xml:space="preserve"> وهجمات التسيير وما إلى ذلك. </w:t>
      </w:r>
    </w:p>
    <w:p w14:paraId="6EA3BB80" w14:textId="57E22856" w:rsidR="007C3E85" w:rsidRPr="00980AD8" w:rsidRDefault="00B96A57" w:rsidP="007C3E85">
      <w:pPr>
        <w:rPr>
          <w:spacing w:val="-4"/>
          <w:rtl/>
        </w:rPr>
      </w:pPr>
      <w:r w:rsidRPr="00980AD8">
        <w:rPr>
          <w:spacing w:val="-4"/>
          <w:rtl/>
        </w:rPr>
        <w:t>وخلال فترة الدراسة هذه (20</w:t>
      </w:r>
      <w:r w:rsidRPr="00980AD8">
        <w:rPr>
          <w:rFonts w:hint="cs"/>
          <w:spacing w:val="-4"/>
          <w:rtl/>
        </w:rPr>
        <w:t>17</w:t>
      </w:r>
      <w:r w:rsidRPr="00980AD8">
        <w:rPr>
          <w:spacing w:val="-4"/>
          <w:rtl/>
        </w:rPr>
        <w:t>-20</w:t>
      </w:r>
      <w:r w:rsidRPr="00980AD8">
        <w:rPr>
          <w:rFonts w:hint="cs"/>
          <w:spacing w:val="-4"/>
          <w:rtl/>
        </w:rPr>
        <w:t>21</w:t>
      </w:r>
      <w:r w:rsidRPr="00980AD8">
        <w:rPr>
          <w:spacing w:val="-4"/>
          <w:rtl/>
        </w:rPr>
        <w:t xml:space="preserve">)، نشرت لجنة الدراسات 11 </w:t>
      </w:r>
      <w:r w:rsidR="00F5540C" w:rsidRPr="00980AD8">
        <w:rPr>
          <w:rFonts w:hint="cs"/>
          <w:spacing w:val="-4"/>
          <w:rtl/>
        </w:rPr>
        <w:t>لقطاع</w:t>
      </w:r>
      <w:r w:rsidRPr="00980AD8">
        <w:rPr>
          <w:spacing w:val="-4"/>
          <w:rtl/>
        </w:rPr>
        <w:t xml:space="preserve"> تقييس الاتصالات عدداً من الوثائق بشأن هذه المسألة:</w:t>
      </w:r>
    </w:p>
    <w:p w14:paraId="498496BE" w14:textId="580DB277" w:rsidR="007C3E85" w:rsidRDefault="007C3E85" w:rsidP="00581A79">
      <w:pPr>
        <w:pStyle w:val="enumlev1"/>
        <w:rPr>
          <w:rtl/>
        </w:rPr>
      </w:pPr>
      <w:r>
        <w:rPr>
          <w:rFonts w:hint="cs"/>
          <w:rtl/>
        </w:rPr>
        <w:t>-</w:t>
      </w:r>
      <w:r>
        <w:rPr>
          <w:rtl/>
        </w:rPr>
        <w:tab/>
      </w:r>
      <w:r w:rsidR="001B4A9A" w:rsidRPr="001B4A9A">
        <w:rPr>
          <w:rtl/>
        </w:rPr>
        <w:t xml:space="preserve">مراجعة المعايير ذات الصلة بالنظام </w:t>
      </w:r>
      <w:r w:rsidR="001B4A9A" w:rsidRPr="001B4A9A">
        <w:t>SS7</w:t>
      </w:r>
      <w:r w:rsidR="001B4A9A" w:rsidRPr="001B4A9A">
        <w:rPr>
          <w:rtl/>
        </w:rPr>
        <w:t xml:space="preserve"> – التوصيات </w:t>
      </w:r>
      <w:r w:rsidR="001B4A9A" w:rsidRPr="001B4A9A">
        <w:t>ITU-T Q.731.3</w:t>
      </w:r>
      <w:r w:rsidR="001B4A9A" w:rsidRPr="001B4A9A">
        <w:rPr>
          <w:rtl/>
        </w:rPr>
        <w:t xml:space="preserve"> و</w:t>
      </w:r>
      <w:r w:rsidR="001B4A9A" w:rsidRPr="001B4A9A">
        <w:t>ITU-T Q.734.1</w:t>
      </w:r>
      <w:r w:rsidR="001B4A9A" w:rsidRPr="001B4A9A">
        <w:rPr>
          <w:rtl/>
        </w:rPr>
        <w:t xml:space="preserve"> و</w:t>
      </w:r>
      <w:r w:rsidR="001B4A9A" w:rsidRPr="001B4A9A">
        <w:t>ITU-T Q.731.5</w:t>
      </w:r>
      <w:r w:rsidR="001B4A9A" w:rsidRPr="001B4A9A">
        <w:rPr>
          <w:rtl/>
        </w:rPr>
        <w:t xml:space="preserve"> و</w:t>
      </w:r>
      <w:r w:rsidR="001B4A9A" w:rsidRPr="001B4A9A">
        <w:t>ITU</w:t>
      </w:r>
      <w:r w:rsidR="00980AD8">
        <w:noBreakHyphen/>
      </w:r>
      <w:r w:rsidR="001B4A9A" w:rsidRPr="001B4A9A">
        <w:t>T Q.731.6</w:t>
      </w:r>
      <w:r w:rsidR="001B4A9A" w:rsidRPr="001B4A9A">
        <w:rPr>
          <w:rtl/>
        </w:rPr>
        <w:t xml:space="preserve"> لتلبية بعض الطلبات الملحة للدول الأعضاء المتعلقة بانتحال هوية رقم الطرف الطالب؛ وتوصّف التوصية المراجعة </w:t>
      </w:r>
      <w:r w:rsidR="001B4A9A" w:rsidRPr="001B4A9A">
        <w:t>ITU-T Q.731.3</w:t>
      </w:r>
      <w:r w:rsidR="001B4A9A" w:rsidRPr="001B4A9A">
        <w:rPr>
          <w:rtl/>
        </w:rPr>
        <w:t xml:space="preserve"> إجراءً استثنائياً </w:t>
      </w:r>
      <w:r w:rsidR="001B4A9A">
        <w:rPr>
          <w:rFonts w:hint="cs"/>
          <w:rtl/>
        </w:rPr>
        <w:t>لبدالة</w:t>
      </w:r>
      <w:r w:rsidR="001B4A9A" w:rsidRPr="001B4A9A">
        <w:rPr>
          <w:rtl/>
        </w:rPr>
        <w:t xml:space="preserve"> العبور الموصول</w:t>
      </w:r>
      <w:r w:rsidR="001B4A9A">
        <w:rPr>
          <w:rFonts w:hint="cs"/>
          <w:rtl/>
        </w:rPr>
        <w:t>ة</w:t>
      </w:r>
      <w:r w:rsidR="001B4A9A" w:rsidRPr="001B4A9A">
        <w:rPr>
          <w:rtl/>
        </w:rPr>
        <w:t xml:space="preserve"> بمعدات مباني العملاء (</w:t>
      </w:r>
      <w:r w:rsidR="001B4A9A" w:rsidRPr="001B4A9A">
        <w:t>CPE</w:t>
      </w:r>
      <w:r w:rsidR="001B4A9A" w:rsidRPr="001B4A9A">
        <w:rPr>
          <w:rtl/>
        </w:rPr>
        <w:t>) بغرض تزويد مشغل المنشأ برقم الطرف الطالب المحدد مسبقاً.</w:t>
      </w:r>
    </w:p>
    <w:p w14:paraId="1575D9F1" w14:textId="20846091" w:rsidR="007C3E85" w:rsidRDefault="007C3E85" w:rsidP="00581A79">
      <w:pPr>
        <w:pStyle w:val="enumlev1"/>
        <w:rPr>
          <w:rtl/>
        </w:rPr>
      </w:pPr>
      <w:r>
        <w:rPr>
          <w:rFonts w:hint="cs"/>
          <w:rtl/>
        </w:rPr>
        <w:t>-</w:t>
      </w:r>
      <w:r>
        <w:rPr>
          <w:rtl/>
        </w:rPr>
        <w:tab/>
      </w:r>
      <w:r w:rsidR="00430C70" w:rsidRPr="00430C70">
        <w:rPr>
          <w:rtl/>
        </w:rPr>
        <w:t xml:space="preserve">التوصية </w:t>
      </w:r>
      <w:r w:rsidR="00430C70" w:rsidRPr="00430C70">
        <w:t>ITU-T Q.3057</w:t>
      </w:r>
      <w:r w:rsidR="00430C70" w:rsidRPr="00430C70">
        <w:rPr>
          <w:rtl/>
        </w:rPr>
        <w:t xml:space="preserve"> </w:t>
      </w:r>
      <w:r>
        <w:rPr>
          <w:rFonts w:hint="cs"/>
          <w:rtl/>
        </w:rPr>
        <w:t>"</w:t>
      </w:r>
      <w:r>
        <w:rPr>
          <w:rtl/>
        </w:rPr>
        <w:t>متطلبات التشوير والمعمارية من أجل التوصيل البيني بين الكيانات الشبكية الموثوقة</w:t>
      </w:r>
      <w:r>
        <w:rPr>
          <w:rFonts w:hint="cs"/>
          <w:rtl/>
        </w:rPr>
        <w:t xml:space="preserve">"، </w:t>
      </w:r>
      <w:r w:rsidR="00430C70">
        <w:rPr>
          <w:rFonts w:hint="cs"/>
          <w:rtl/>
        </w:rPr>
        <w:t>وهي</w:t>
      </w:r>
      <w:r w:rsidR="00430C70" w:rsidRPr="00430C70">
        <w:rPr>
          <w:rtl/>
        </w:rPr>
        <w:t xml:space="preserve"> توصِّف التوصية معمارية ومتطلبات التشوير من أجل التوصيل البيني بين كيانات الشبكة الموثوقة دعماً للشبكات القائمة والناشئة. واستناداً إلى هذه المعمارية، تحدد السطوح البينية ومتطلبات التشوير بين الكيانات الوظيفية وإجراءات التشوير التي يتعين تطبيقها.</w:t>
      </w:r>
    </w:p>
    <w:p w14:paraId="6C4C9E43" w14:textId="39A0B8B2" w:rsidR="007C3E85" w:rsidRDefault="007C3E85" w:rsidP="00581A79">
      <w:pPr>
        <w:pStyle w:val="enumlev1"/>
        <w:rPr>
          <w:rtl/>
        </w:rPr>
      </w:pPr>
      <w:r>
        <w:rPr>
          <w:rFonts w:hint="cs"/>
          <w:rtl/>
        </w:rPr>
        <w:t>-</w:t>
      </w:r>
      <w:r>
        <w:rPr>
          <w:rtl/>
        </w:rPr>
        <w:tab/>
      </w:r>
      <w:r w:rsidR="003D7E80" w:rsidRPr="003D7E80">
        <w:rPr>
          <w:rtl/>
        </w:rPr>
        <w:t xml:space="preserve">التقرير التقني </w:t>
      </w:r>
      <w:r w:rsidR="003D7E80" w:rsidRPr="003D7E80">
        <w:t>ITU-T QSTP-SS7-DFS</w:t>
      </w:r>
      <w:r w:rsidR="003D7E80" w:rsidRPr="003D7E80">
        <w:rPr>
          <w:rtl/>
        </w:rPr>
        <w:t xml:space="preserve"> بشأن </w:t>
      </w:r>
      <w:r>
        <w:rPr>
          <w:rFonts w:hint="cs"/>
          <w:rtl/>
        </w:rPr>
        <w:t>"</w:t>
      </w:r>
      <w:r>
        <w:rPr>
          <w:rtl/>
        </w:rPr>
        <w:t>نقاط ضعف نظام التشوير رقم 7</w:t>
      </w:r>
      <w:r>
        <w:t xml:space="preserve"> (SS7) </w:t>
      </w:r>
      <w:r>
        <w:rPr>
          <w:rtl/>
        </w:rPr>
        <w:t>وتأثيرها على الصناعات المختلفة بما في ذلك الخدمات المالية الرقمية</w:t>
      </w:r>
      <w:r>
        <w:rPr>
          <w:rFonts w:hint="cs"/>
          <w:rtl/>
        </w:rPr>
        <w:t>"</w:t>
      </w:r>
      <w:r w:rsidR="00581A79">
        <w:rPr>
          <w:rFonts w:hint="cs"/>
          <w:rtl/>
        </w:rPr>
        <w:t>.</w:t>
      </w:r>
      <w:r w:rsidR="003D7E80" w:rsidRPr="003D7E80">
        <w:rPr>
          <w:rtl/>
        </w:rPr>
        <w:t xml:space="preserve"> والهدف من هذا التقرير التقني </w:t>
      </w:r>
      <w:r w:rsidR="003D7E80">
        <w:rPr>
          <w:rFonts w:hint="cs"/>
          <w:rtl/>
        </w:rPr>
        <w:t xml:space="preserve">هو </w:t>
      </w:r>
      <w:bookmarkStart w:id="22" w:name="_Hlk94573289"/>
      <w:r w:rsidR="003D7E80">
        <w:rPr>
          <w:rFonts w:hint="cs"/>
          <w:rtl/>
        </w:rPr>
        <w:t>دفع عجلة</w:t>
      </w:r>
      <w:r w:rsidR="003D7E80" w:rsidRPr="003D7E80">
        <w:rPr>
          <w:rtl/>
        </w:rPr>
        <w:t xml:space="preserve"> </w:t>
      </w:r>
      <w:bookmarkEnd w:id="22"/>
      <w:r w:rsidR="003D7E80" w:rsidRPr="003D7E80">
        <w:rPr>
          <w:rtl/>
        </w:rPr>
        <w:t xml:space="preserve">تنفيذ التدابير المضادة واستراتيجيات التخفيف </w:t>
      </w:r>
      <w:r w:rsidR="00B94131">
        <w:rPr>
          <w:rFonts w:hint="cs"/>
          <w:rtl/>
        </w:rPr>
        <w:t>ضمن</w:t>
      </w:r>
      <w:r w:rsidR="003D7E80" w:rsidRPr="003D7E80">
        <w:rPr>
          <w:rtl/>
        </w:rPr>
        <w:t xml:space="preserve"> شركات الاتصالات من خلال </w:t>
      </w:r>
      <w:r w:rsidR="00B94131" w:rsidRPr="00B94131">
        <w:rPr>
          <w:rtl/>
        </w:rPr>
        <w:t xml:space="preserve">دفع عجلة </w:t>
      </w:r>
      <w:r w:rsidR="003D7E80" w:rsidRPr="003D7E80">
        <w:rPr>
          <w:rtl/>
        </w:rPr>
        <w:t>تنظيم وتقييس هذه التدابير بالنسبة لشركات الاتصالات وللمؤسسات المالية على السواء.</w:t>
      </w:r>
    </w:p>
    <w:p w14:paraId="5AD4C880" w14:textId="7BFF7325" w:rsidR="007C3E85" w:rsidRDefault="007C3E85" w:rsidP="00DC7301">
      <w:pPr>
        <w:pStyle w:val="enumlev1"/>
        <w:rPr>
          <w:rtl/>
          <w:lang w:bidi="ar-EG"/>
        </w:rPr>
      </w:pPr>
      <w:r>
        <w:rPr>
          <w:rFonts w:hint="cs"/>
          <w:rtl/>
        </w:rPr>
        <w:lastRenderedPageBreak/>
        <w:t>-</w:t>
      </w:r>
      <w:r>
        <w:rPr>
          <w:rtl/>
        </w:rPr>
        <w:tab/>
      </w:r>
      <w:r w:rsidR="00DC7301" w:rsidRPr="00DC7301">
        <w:rPr>
          <w:rtl/>
        </w:rPr>
        <w:t xml:space="preserve">التقرير التقني </w:t>
      </w:r>
      <w:r w:rsidR="00DC7301" w:rsidRPr="00DC7301">
        <w:t>ITU-T QSTTR-USSD</w:t>
      </w:r>
      <w:r w:rsidR="00DC7301" w:rsidRPr="00DC7301">
        <w:rPr>
          <w:rtl/>
        </w:rPr>
        <w:t xml:space="preserve"> بشأن</w:t>
      </w:r>
      <w:r w:rsidR="00DC7301">
        <w:rPr>
          <w:rFonts w:hint="cs"/>
          <w:rtl/>
        </w:rPr>
        <w:t xml:space="preserve"> </w:t>
      </w:r>
      <w:r w:rsidR="00581A79">
        <w:rPr>
          <w:rFonts w:hint="cs"/>
          <w:rtl/>
        </w:rPr>
        <w:t>"</w:t>
      </w:r>
      <w:r w:rsidR="00DC7301" w:rsidRPr="00DC7301">
        <w:rPr>
          <w:rtl/>
          <w:lang w:bidi="ar-EG"/>
        </w:rPr>
        <w:t xml:space="preserve">تجفير رسائل </w:t>
      </w:r>
      <w:r w:rsidR="00DC7301" w:rsidRPr="00DC7301">
        <w:t>USSD</w:t>
      </w:r>
      <w:r w:rsidR="00DC7301" w:rsidRPr="00DC7301">
        <w:rPr>
          <w:rtl/>
          <w:lang w:bidi="ar-EG"/>
        </w:rPr>
        <w:t xml:space="preserve"> </w:t>
      </w:r>
      <w:r w:rsidR="00DC7301" w:rsidRPr="00DC7301">
        <w:rPr>
          <w:rFonts w:hint="cs"/>
          <w:rtl/>
          <w:lang w:bidi="ar-EG"/>
        </w:rPr>
        <w:t>الم</w:t>
      </w:r>
      <w:r w:rsidR="00DC7301" w:rsidRPr="00DC7301">
        <w:rPr>
          <w:rtl/>
          <w:lang w:bidi="ar-EG"/>
        </w:rPr>
        <w:t>تسم ب</w:t>
      </w:r>
      <w:r w:rsidR="00DC7301" w:rsidRPr="00DC7301">
        <w:rPr>
          <w:rFonts w:hint="cs"/>
          <w:rtl/>
          <w:lang w:bidi="ar-EG"/>
        </w:rPr>
        <w:t xml:space="preserve">قلة </w:t>
      </w:r>
      <w:r w:rsidR="00DC7301" w:rsidRPr="00DC7301">
        <w:rPr>
          <w:rtl/>
          <w:lang w:bidi="ar-EG"/>
        </w:rPr>
        <w:t xml:space="preserve">المتطلبات من الموارد </w:t>
      </w:r>
      <w:r w:rsidR="00581A79">
        <w:rPr>
          <w:rFonts w:hint="cs"/>
          <w:rtl/>
          <w:lang w:bidi="ar-EG"/>
        </w:rPr>
        <w:t>والمقاوم للحوسبة الكمومية من أجل الا</w:t>
      </w:r>
      <w:r w:rsidR="001107B6">
        <w:rPr>
          <w:rFonts w:hint="cs"/>
          <w:rtl/>
          <w:lang w:bidi="ar-EG"/>
        </w:rPr>
        <w:t>ستعمال</w:t>
      </w:r>
      <w:r w:rsidR="00581A79">
        <w:rPr>
          <w:rFonts w:hint="cs"/>
          <w:rtl/>
          <w:lang w:bidi="ar-EG"/>
        </w:rPr>
        <w:t xml:space="preserve"> في الخدمات المالية". </w:t>
      </w:r>
      <w:r w:rsidR="00C167A8" w:rsidRPr="00C167A8">
        <w:rPr>
          <w:rtl/>
          <w:lang w:bidi="ar-EG"/>
        </w:rPr>
        <w:t>وهو</w:t>
      </w:r>
      <w:r w:rsidR="00C167A8">
        <w:rPr>
          <w:rFonts w:hint="cs"/>
          <w:rtl/>
          <w:lang w:bidi="ar-EG"/>
        </w:rPr>
        <w:t xml:space="preserve"> تقرير</w:t>
      </w:r>
      <w:r w:rsidR="00C167A8" w:rsidRPr="00C167A8">
        <w:rPr>
          <w:rtl/>
          <w:lang w:bidi="ar-EG"/>
        </w:rPr>
        <w:t xml:space="preserve"> يستقصي تكنولوجيات التجفير المتاحة والمقبلة التي يمكن أن تخفف من الاحتيال المالي القائم على بيانات الخدمات التكميلية غير المنظمة (</w:t>
      </w:r>
      <w:r w:rsidR="00C167A8" w:rsidRPr="00C167A8">
        <w:rPr>
          <w:lang w:bidi="ar-EG"/>
        </w:rPr>
        <w:t>USSD</w:t>
      </w:r>
      <w:r w:rsidR="00C167A8" w:rsidRPr="00C167A8">
        <w:rPr>
          <w:rtl/>
          <w:lang w:bidi="ar-EG"/>
        </w:rPr>
        <w:t>).</w:t>
      </w:r>
    </w:p>
    <w:p w14:paraId="05D46FDC" w14:textId="5AE7E803" w:rsidR="00066C0F" w:rsidRPr="00F81A3F" w:rsidRDefault="00066C0F" w:rsidP="00066C0F">
      <w:pPr>
        <w:spacing w:before="60" w:after="60" w:line="300" w:lineRule="exact"/>
        <w:rPr>
          <w:position w:val="2"/>
          <w:rtl/>
          <w:lang w:bidi="ar-EG"/>
        </w:rPr>
      </w:pPr>
      <w:r w:rsidRPr="00F81A3F">
        <w:rPr>
          <w:rFonts w:hint="cs"/>
          <w:position w:val="2"/>
          <w:rtl/>
        </w:rPr>
        <w:t xml:space="preserve">ونظمت لجنة الدراسات 11 </w:t>
      </w:r>
      <w:r w:rsidR="00C251F2" w:rsidRPr="00C251F2">
        <w:rPr>
          <w:position w:val="2"/>
          <w:rtl/>
        </w:rPr>
        <w:t>في جنيف يوم 22 أكتوبر 2019</w:t>
      </w:r>
      <w:r w:rsidR="00C251F2">
        <w:rPr>
          <w:rFonts w:hint="cs"/>
          <w:position w:val="2"/>
          <w:rtl/>
        </w:rPr>
        <w:t xml:space="preserve"> </w:t>
      </w:r>
      <w:hyperlink r:id="rId40" w:history="1">
        <w:r w:rsidRPr="00755820">
          <w:rPr>
            <w:rStyle w:val="Hyperlink"/>
            <w:rFonts w:hint="cs"/>
            <w:position w:val="2"/>
            <w:rtl/>
          </w:rPr>
          <w:t>جلسة لتبادل الأفكار</w:t>
        </w:r>
      </w:hyperlink>
      <w:r w:rsidRPr="00F81A3F">
        <w:rPr>
          <w:rFonts w:hint="cs"/>
          <w:position w:val="2"/>
          <w:rtl/>
        </w:rPr>
        <w:t xml:space="preserve"> بشأن </w:t>
      </w:r>
      <w:r w:rsidRPr="00755820">
        <w:rPr>
          <w:rFonts w:hint="cs"/>
          <w:position w:val="2"/>
          <w:rtl/>
        </w:rPr>
        <w:t>مواطن ضعف</w:t>
      </w:r>
      <w:r w:rsidRPr="00F81A3F">
        <w:rPr>
          <w:rFonts w:hint="cs"/>
          <w:position w:val="2"/>
          <w:rtl/>
        </w:rPr>
        <w:t xml:space="preserve"> النظام </w:t>
      </w:r>
      <w:r w:rsidRPr="00F81A3F">
        <w:rPr>
          <w:position w:val="2"/>
        </w:rPr>
        <w:t>SS7</w:t>
      </w:r>
      <w:r w:rsidRPr="00F81A3F">
        <w:rPr>
          <w:rFonts w:hint="cs"/>
          <w:position w:val="2"/>
          <w:rtl/>
        </w:rPr>
        <w:t xml:space="preserve"> وأثرها على الصناعات المختلفة بما في ذلك الخدمات المالية الرقمية. وكان الهدف من الجلسة مناقشة الأسلوب المحتمل للمضي قدماً لتعزيز آليات الأمن للبروتوكولات القائمة ومعدل اعتمادها بين مشغلي الاتصالات لحماية جميع أصحاب المصلحة مثل مشغلي الاتصالات والمصارف ومشغلي الخدمات المالية وهيئات التنظيم وفرادى العملاء من الهجمات ذات الصلة.</w:t>
      </w:r>
      <w:r w:rsidR="00A82CA8">
        <w:rPr>
          <w:rFonts w:hint="cs"/>
          <w:position w:val="2"/>
          <w:rtl/>
        </w:rPr>
        <w:t xml:space="preserve"> </w:t>
      </w:r>
    </w:p>
    <w:p w14:paraId="7D93CF49" w14:textId="1B3C11E1" w:rsidR="005848A4" w:rsidRDefault="00835DCD" w:rsidP="000917B7">
      <w:pPr>
        <w:rPr>
          <w:rtl/>
          <w:lang w:bidi="ar-EG"/>
        </w:rPr>
      </w:pPr>
      <w:r w:rsidRPr="00835DCD">
        <w:rPr>
          <w:rtl/>
          <w:lang w:bidi="ar-EG"/>
        </w:rPr>
        <w:t xml:space="preserve">وتواصل لجنة الدراسات 11 دراستها </w:t>
      </w:r>
      <w:r w:rsidRPr="00835DCD">
        <w:rPr>
          <w:rFonts w:hint="cs"/>
          <w:rtl/>
          <w:lang w:bidi="ar-EG"/>
        </w:rPr>
        <w:t>وهي تعد</w:t>
      </w:r>
      <w:r w:rsidRPr="00835DCD">
        <w:rPr>
          <w:rtl/>
          <w:lang w:bidi="ar-EG"/>
        </w:rPr>
        <w:t xml:space="preserve"> </w:t>
      </w:r>
      <w:r w:rsidRPr="00835DCD">
        <w:rPr>
          <w:rFonts w:hint="cs"/>
          <w:rtl/>
          <w:lang w:bidi="ar-EG"/>
        </w:rPr>
        <w:t xml:space="preserve">حالياً </w:t>
      </w:r>
      <w:r w:rsidRPr="00835DCD">
        <w:rPr>
          <w:rtl/>
          <w:lang w:bidi="ar-EG"/>
        </w:rPr>
        <w:t>متطلبات التشوير لبعض النقاط المرجعية المحددة في</w:t>
      </w:r>
      <w:r w:rsidR="00980AD8">
        <w:rPr>
          <w:rFonts w:hint="cs"/>
          <w:rtl/>
          <w:lang w:bidi="ar-EG"/>
        </w:rPr>
        <w:t> </w:t>
      </w:r>
      <w:r w:rsidRPr="00835DCD">
        <w:rPr>
          <w:rtl/>
          <w:lang w:bidi="ar-EG"/>
        </w:rPr>
        <w:t>التوصية</w:t>
      </w:r>
      <w:r w:rsidR="00980AD8">
        <w:rPr>
          <w:rFonts w:hint="cs"/>
          <w:rtl/>
          <w:lang w:bidi="ar-EG"/>
        </w:rPr>
        <w:t> </w:t>
      </w:r>
      <w:r w:rsidRPr="00835DCD">
        <w:rPr>
          <w:lang w:bidi="ar-EG"/>
        </w:rPr>
        <w:t>ITU</w:t>
      </w:r>
      <w:r w:rsidR="00980AD8">
        <w:rPr>
          <w:lang w:bidi="ar-EG"/>
        </w:rPr>
        <w:noBreakHyphen/>
      </w:r>
      <w:r w:rsidRPr="00835DCD">
        <w:rPr>
          <w:lang w:bidi="ar-EG"/>
        </w:rPr>
        <w:t>T</w:t>
      </w:r>
      <w:r w:rsidR="00980AD8">
        <w:rPr>
          <w:lang w:bidi="ar-EG"/>
        </w:rPr>
        <w:t> </w:t>
      </w:r>
      <w:r w:rsidRPr="00835DCD">
        <w:rPr>
          <w:lang w:bidi="ar-EG"/>
        </w:rPr>
        <w:t>Q.3057</w:t>
      </w:r>
      <w:r w:rsidRPr="00835DCD">
        <w:rPr>
          <w:rtl/>
          <w:lang w:bidi="ar-EG"/>
        </w:rPr>
        <w:t xml:space="preserve"> </w:t>
      </w:r>
      <w:r w:rsidRPr="00835DCD">
        <w:rPr>
          <w:rFonts w:hint="cs"/>
          <w:rtl/>
          <w:lang w:bidi="ar-EG"/>
        </w:rPr>
        <w:t xml:space="preserve">فضلاً عن </w:t>
      </w:r>
      <w:r w:rsidRPr="00835DCD">
        <w:rPr>
          <w:rtl/>
          <w:lang w:bidi="ar-EG"/>
        </w:rPr>
        <w:t>إجراءات التشوير لاستيقان هوية الخط الطالب (</w:t>
      </w:r>
      <w:r w:rsidRPr="00835DCD">
        <w:rPr>
          <w:lang w:bidi="ar-EG"/>
        </w:rPr>
        <w:t>Q.PRO-Trust</w:t>
      </w:r>
      <w:r w:rsidRPr="00835DCD">
        <w:rPr>
          <w:rtl/>
          <w:lang w:bidi="ar-EG"/>
        </w:rPr>
        <w:t xml:space="preserve"> و</w:t>
      </w:r>
      <w:r w:rsidRPr="00835DCD">
        <w:rPr>
          <w:lang w:bidi="ar-EG"/>
        </w:rPr>
        <w:t>Q.CIDA</w:t>
      </w:r>
      <w:r w:rsidRPr="00835DCD">
        <w:rPr>
          <w:rtl/>
          <w:lang w:bidi="ar-EG"/>
        </w:rPr>
        <w:t xml:space="preserve">). </w:t>
      </w:r>
      <w:r w:rsidR="005848A4" w:rsidRPr="005848A4">
        <w:rPr>
          <w:rtl/>
          <w:lang w:bidi="ar-EG"/>
        </w:rPr>
        <w:t xml:space="preserve">وتسمح إجراءات التشوير هذه بمعالجة مختلف أنواع الهجمات عن طريق إدراج التوقيعات الرقمية في تبادل التشوير </w:t>
      </w:r>
      <w:r w:rsidR="004A7FB1">
        <w:rPr>
          <w:rFonts w:hint="cs"/>
          <w:rtl/>
          <w:lang w:bidi="ar-EG"/>
        </w:rPr>
        <w:t>ف</w:t>
      </w:r>
      <w:r w:rsidR="005848A4" w:rsidRPr="005848A4">
        <w:rPr>
          <w:rtl/>
          <w:lang w:bidi="ar-EG"/>
        </w:rPr>
        <w:t xml:space="preserve">تؤكد </w:t>
      </w:r>
      <w:r w:rsidR="004A7FB1">
        <w:rPr>
          <w:rFonts w:hint="cs"/>
          <w:rtl/>
          <w:lang w:bidi="ar-EG"/>
        </w:rPr>
        <w:t>صحتها</w:t>
      </w:r>
      <w:r w:rsidR="005848A4" w:rsidRPr="005848A4">
        <w:rPr>
          <w:rtl/>
          <w:lang w:bidi="ar-EG"/>
        </w:rPr>
        <w:t xml:space="preserve"> مجدداً سلطة إصدار شهادات التشوير الموثوق (</w:t>
      </w:r>
      <w:r w:rsidR="005848A4" w:rsidRPr="005848A4">
        <w:rPr>
          <w:lang w:bidi="ar-EG"/>
        </w:rPr>
        <w:t>TSCA</w:t>
      </w:r>
      <w:r w:rsidR="005848A4" w:rsidRPr="005848A4">
        <w:rPr>
          <w:rtl/>
          <w:lang w:bidi="ar-EG"/>
        </w:rPr>
        <w:t>).</w:t>
      </w:r>
      <w:r w:rsidR="006E2878">
        <w:rPr>
          <w:rtl/>
          <w:lang w:bidi="ar-EG"/>
        </w:rPr>
        <w:t xml:space="preserve"> </w:t>
      </w:r>
      <w:r w:rsidR="000917B7">
        <w:rPr>
          <w:rFonts w:hint="cs"/>
          <w:rtl/>
          <w:lang w:bidi="ar-EG"/>
        </w:rPr>
        <w:t>ويُ</w:t>
      </w:r>
      <w:r w:rsidR="005848A4" w:rsidRPr="005848A4">
        <w:rPr>
          <w:rtl/>
          <w:lang w:bidi="ar-EG"/>
        </w:rPr>
        <w:t>فترض أن تُستكمل بنود العمل هذه في فترة الدراسة المقبلة.</w:t>
      </w:r>
    </w:p>
    <w:p w14:paraId="202C5140" w14:textId="1685C4A0" w:rsidR="00066C0F" w:rsidRPr="00980AD8" w:rsidRDefault="00A24E32" w:rsidP="00980AD8">
      <w:pPr>
        <w:rPr>
          <w:spacing w:val="-2"/>
          <w:rtl/>
          <w:lang w:bidi="ar-EG"/>
        </w:rPr>
      </w:pPr>
      <w:r w:rsidRPr="00980AD8">
        <w:rPr>
          <w:spacing w:val="-2"/>
          <w:rtl/>
          <w:lang w:bidi="ar-EG"/>
        </w:rPr>
        <w:t xml:space="preserve">وبناءً على التقدم المحرز حتى الآن، نظمت لجنة الدراسات 11 بالتعاون الوثيق مع لجنتي الدراسات 2 و17 ورشة عمل </w:t>
      </w:r>
      <w:r w:rsidR="00066C0F" w:rsidRPr="00980AD8">
        <w:rPr>
          <w:rFonts w:hint="cs"/>
          <w:spacing w:val="-2"/>
          <w:rtl/>
          <w:lang w:bidi="ar-EG"/>
        </w:rPr>
        <w:t xml:space="preserve">الاتحاد بشأن "تحسين أمن بروتوكولات التشوير" (اجتماع افتراضي، </w:t>
      </w:r>
      <w:r w:rsidR="00066C0F" w:rsidRPr="00980AD8">
        <w:rPr>
          <w:spacing w:val="-2"/>
          <w:lang w:bidi="ar-EG"/>
        </w:rPr>
        <w:t>29</w:t>
      </w:r>
      <w:r w:rsidR="00066C0F" w:rsidRPr="00980AD8">
        <w:rPr>
          <w:rFonts w:hint="cs"/>
          <w:spacing w:val="-2"/>
          <w:rtl/>
          <w:lang w:bidi="ar-EG"/>
        </w:rPr>
        <w:t xml:space="preserve"> نوفمبر </w:t>
      </w:r>
      <w:r w:rsidR="00066C0F" w:rsidRPr="00980AD8">
        <w:rPr>
          <w:spacing w:val="-2"/>
          <w:lang w:bidi="ar-EG"/>
        </w:rPr>
        <w:t>2021</w:t>
      </w:r>
      <w:r w:rsidRPr="00980AD8">
        <w:rPr>
          <w:rFonts w:hint="cs"/>
          <w:spacing w:val="-2"/>
          <w:rtl/>
          <w:lang w:bidi="ar-EG"/>
        </w:rPr>
        <w:t xml:space="preserve">، </w:t>
      </w:r>
      <w:hyperlink r:id="rId41" w:history="1">
        <w:r w:rsidR="00980AD8" w:rsidRPr="00980AD8">
          <w:rPr>
            <w:rStyle w:val="Hyperlink"/>
            <w:spacing w:val="-2"/>
            <w:lang w:val="en-GB" w:bidi="ar-EG"/>
          </w:rPr>
          <w:t>www.itu.int/go/WS-SSP</w:t>
        </w:r>
      </w:hyperlink>
      <w:r w:rsidR="00066C0F" w:rsidRPr="00980AD8">
        <w:rPr>
          <w:rFonts w:hint="cs"/>
          <w:spacing w:val="-2"/>
          <w:rtl/>
          <w:lang w:bidi="ar-EG"/>
        </w:rPr>
        <w:t>)</w:t>
      </w:r>
      <w:r w:rsidRPr="00980AD8">
        <w:rPr>
          <w:rFonts w:hint="cs"/>
          <w:spacing w:val="-2"/>
          <w:rtl/>
          <w:lang w:bidi="ar-EG"/>
        </w:rPr>
        <w:t>.</w:t>
      </w:r>
      <w:r w:rsidR="00066C0F" w:rsidRPr="00980AD8">
        <w:rPr>
          <w:rFonts w:hint="cs"/>
          <w:spacing w:val="-2"/>
          <w:rtl/>
          <w:lang w:bidi="ar-EG"/>
        </w:rPr>
        <w:t xml:space="preserve"> </w:t>
      </w:r>
      <w:r w:rsidRPr="00980AD8">
        <w:rPr>
          <w:spacing w:val="-2"/>
          <w:rtl/>
          <w:lang w:bidi="ar-EG"/>
        </w:rPr>
        <w:t xml:space="preserve">ومن بين مسائل أخرى، ناقشت جلسة تبادل الأفكار الحاجة إلى تقييس </w:t>
      </w:r>
      <w:r w:rsidR="00066C0F" w:rsidRPr="00980AD8">
        <w:rPr>
          <w:rFonts w:hint="cs"/>
          <w:spacing w:val="-2"/>
          <w:rtl/>
          <w:lang w:bidi="ar-EG"/>
        </w:rPr>
        <w:t xml:space="preserve">عملية التحقق من الهوية لطرف يطلب شهادة، وعملية إصدار </w:t>
      </w:r>
      <w:r w:rsidR="00C23BC0" w:rsidRPr="00980AD8">
        <w:rPr>
          <w:rFonts w:hint="cs"/>
          <w:spacing w:val="-2"/>
          <w:rtl/>
          <w:lang w:bidi="ar-EG"/>
        </w:rPr>
        <w:t xml:space="preserve">ها </w:t>
      </w:r>
      <w:r w:rsidR="00066C0F" w:rsidRPr="00980AD8">
        <w:rPr>
          <w:rFonts w:hint="cs"/>
          <w:spacing w:val="-2"/>
          <w:rtl/>
          <w:lang w:bidi="ar-EG"/>
        </w:rPr>
        <w:t xml:space="preserve">وتوزيع الشهادات الصادرة </w:t>
      </w:r>
      <w:r w:rsidR="00535050" w:rsidRPr="00980AD8">
        <w:rPr>
          <w:spacing w:val="-2"/>
          <w:rtl/>
          <w:lang w:bidi="ar-EG"/>
        </w:rPr>
        <w:t xml:space="preserve">على </w:t>
      </w:r>
      <w:r w:rsidR="00066C0F" w:rsidRPr="00980AD8">
        <w:rPr>
          <w:rFonts w:hint="cs"/>
          <w:spacing w:val="-2"/>
          <w:rtl/>
          <w:lang w:bidi="ar-EG"/>
        </w:rPr>
        <w:t xml:space="preserve">المشغلين. </w:t>
      </w:r>
      <w:r w:rsidR="00552A72" w:rsidRPr="00980AD8">
        <w:rPr>
          <w:spacing w:val="-2"/>
          <w:rtl/>
          <w:lang w:bidi="ar-EG"/>
        </w:rPr>
        <w:t xml:space="preserve">ووفقاً </w:t>
      </w:r>
      <w:r w:rsidR="00552A72" w:rsidRPr="00980AD8">
        <w:rPr>
          <w:rFonts w:hint="cs"/>
          <w:spacing w:val="-2"/>
          <w:rtl/>
          <w:lang w:bidi="ar-EG"/>
        </w:rPr>
        <w:t>للاستنتاجات</w:t>
      </w:r>
      <w:r w:rsidR="00552A72" w:rsidRPr="00980AD8">
        <w:rPr>
          <w:spacing w:val="-2"/>
          <w:rtl/>
          <w:lang w:bidi="ar-EG"/>
        </w:rPr>
        <w:t xml:space="preserve"> الرئيسية لورشة العمل، </w:t>
      </w:r>
      <w:r w:rsidR="00552A72" w:rsidRPr="00980AD8">
        <w:rPr>
          <w:rFonts w:hint="cs"/>
          <w:spacing w:val="-2"/>
          <w:rtl/>
          <w:lang w:bidi="ar-EG"/>
        </w:rPr>
        <w:t>تقتضي</w:t>
      </w:r>
      <w:r w:rsidR="00552A72" w:rsidRPr="00980AD8">
        <w:rPr>
          <w:spacing w:val="-2"/>
          <w:rtl/>
          <w:lang w:bidi="ar-EG"/>
        </w:rPr>
        <w:t xml:space="preserve"> </w:t>
      </w:r>
      <w:r w:rsidR="00552A72" w:rsidRPr="00980AD8">
        <w:rPr>
          <w:rFonts w:hint="cs"/>
          <w:spacing w:val="-2"/>
          <w:rtl/>
          <w:lang w:bidi="ar-EG"/>
        </w:rPr>
        <w:t>ال</w:t>
      </w:r>
      <w:r w:rsidR="00552A72" w:rsidRPr="00980AD8">
        <w:rPr>
          <w:spacing w:val="-2"/>
          <w:rtl/>
          <w:lang w:bidi="ar-EG"/>
        </w:rPr>
        <w:t>حاجة بناء تراتب</w:t>
      </w:r>
      <w:r w:rsidR="00552A72" w:rsidRPr="00980AD8">
        <w:rPr>
          <w:rFonts w:hint="cs"/>
          <w:spacing w:val="-2"/>
          <w:rtl/>
          <w:lang w:bidi="ar-EG"/>
        </w:rPr>
        <w:t>ية</w:t>
      </w:r>
      <w:r w:rsidR="00552A72" w:rsidRPr="00980AD8">
        <w:rPr>
          <w:spacing w:val="-2"/>
          <w:rtl/>
          <w:lang w:bidi="ar-EG"/>
        </w:rPr>
        <w:t xml:space="preserve"> للثقة، على الصعيد </w:t>
      </w:r>
      <w:r w:rsidR="00552A72" w:rsidRPr="00980AD8">
        <w:rPr>
          <w:rFonts w:hint="cs"/>
          <w:spacing w:val="-2"/>
          <w:rtl/>
          <w:lang w:bidi="ar-EG"/>
        </w:rPr>
        <w:t>القطري</w:t>
      </w:r>
      <w:r w:rsidR="00552A72" w:rsidRPr="00980AD8">
        <w:rPr>
          <w:spacing w:val="-2"/>
          <w:rtl/>
          <w:lang w:bidi="ar-EG"/>
        </w:rPr>
        <w:t>/الإقليم</w:t>
      </w:r>
      <w:r w:rsidR="00552A72" w:rsidRPr="00980AD8">
        <w:rPr>
          <w:rFonts w:hint="cs"/>
          <w:spacing w:val="-2"/>
          <w:rtl/>
          <w:lang w:bidi="ar-EG"/>
        </w:rPr>
        <w:t>ي</w:t>
      </w:r>
      <w:r w:rsidR="00552A72" w:rsidRPr="00980AD8">
        <w:rPr>
          <w:spacing w:val="-2"/>
          <w:rtl/>
          <w:lang w:bidi="ar-EG"/>
        </w:rPr>
        <w:t xml:space="preserve"> أولاً ثم على الصعيد العالمي حيث يتعين على كل هيئة تنظيمية محلية أن تحدد كيفية تنفيذ إصدار الشهادة حسب أشكال</w:t>
      </w:r>
      <w:r w:rsidR="00552A72" w:rsidRPr="00980AD8">
        <w:rPr>
          <w:rFonts w:hint="cs"/>
          <w:spacing w:val="-2"/>
          <w:rtl/>
          <w:lang w:bidi="ar-EG"/>
        </w:rPr>
        <w:t xml:space="preserve"> تحديد الهوية لدي</w:t>
      </w:r>
      <w:r w:rsidR="00552A72" w:rsidRPr="00980AD8">
        <w:rPr>
          <w:spacing w:val="-2"/>
          <w:rtl/>
          <w:lang w:bidi="ar-EG"/>
        </w:rPr>
        <w:t xml:space="preserve">ها وقواعدها المحلية. </w:t>
      </w:r>
      <w:r w:rsidR="00552A72" w:rsidRPr="00980AD8">
        <w:rPr>
          <w:rFonts w:hint="cs"/>
          <w:spacing w:val="-2"/>
          <w:rtl/>
          <w:lang w:bidi="ar-EG"/>
        </w:rPr>
        <w:t>وذُكر</w:t>
      </w:r>
      <w:r w:rsidR="00552A72" w:rsidRPr="00980AD8">
        <w:rPr>
          <w:spacing w:val="-2"/>
          <w:rtl/>
          <w:lang w:bidi="ar-EG"/>
        </w:rPr>
        <w:t xml:space="preserve"> </w:t>
      </w:r>
      <w:r w:rsidR="00552A72" w:rsidRPr="00980AD8">
        <w:rPr>
          <w:rFonts w:hint="cs"/>
          <w:spacing w:val="-2"/>
          <w:rtl/>
          <w:lang w:bidi="ar-EG"/>
        </w:rPr>
        <w:t>وجوب</w:t>
      </w:r>
      <w:r w:rsidR="00552A72" w:rsidRPr="00980AD8">
        <w:rPr>
          <w:spacing w:val="-2"/>
          <w:rtl/>
          <w:lang w:bidi="ar-EG"/>
        </w:rPr>
        <w:t xml:space="preserve"> أن تكون الشهادات الرقمية قابلة للتشغيل البيني عبر الميادين</w:t>
      </w:r>
      <w:r w:rsidR="00980AD8" w:rsidRPr="00980AD8">
        <w:rPr>
          <w:rFonts w:hint="cs"/>
          <w:spacing w:val="-2"/>
          <w:rtl/>
          <w:lang w:bidi="ar-EG"/>
        </w:rPr>
        <w:t> </w:t>
      </w:r>
      <w:r w:rsidR="00552A72" w:rsidRPr="00980AD8">
        <w:rPr>
          <w:spacing w:val="-2"/>
          <w:rtl/>
          <w:lang w:bidi="ar-EG"/>
        </w:rPr>
        <w:t>(</w:t>
      </w:r>
      <w:r w:rsidR="00552A72" w:rsidRPr="00980AD8">
        <w:rPr>
          <w:spacing w:val="-2"/>
          <w:lang w:bidi="ar-EG"/>
        </w:rPr>
        <w:t>SIP</w:t>
      </w:r>
      <w:r w:rsidR="00552A72" w:rsidRPr="00980AD8">
        <w:rPr>
          <w:spacing w:val="-2"/>
          <w:rtl/>
          <w:lang w:bidi="ar-EG"/>
        </w:rPr>
        <w:t xml:space="preserve"> و</w:t>
      </w:r>
      <w:r w:rsidR="00552A72" w:rsidRPr="00980AD8">
        <w:rPr>
          <w:spacing w:val="-2"/>
          <w:lang w:val="en-GB" w:bidi="ar-EG"/>
        </w:rPr>
        <w:t>SS7</w:t>
      </w:r>
      <w:r w:rsidR="00552A72" w:rsidRPr="00980AD8">
        <w:rPr>
          <w:spacing w:val="-2"/>
          <w:rtl/>
          <w:lang w:bidi="ar-EG"/>
        </w:rPr>
        <w:t xml:space="preserve"> وغيرها).</w:t>
      </w:r>
      <w:r w:rsidR="00CF2863" w:rsidRPr="00980AD8">
        <w:rPr>
          <w:spacing w:val="-2"/>
          <w:rtl/>
          <w:lang w:bidi="ar-EG"/>
        </w:rPr>
        <w:t xml:space="preserve"> وأخيراً، </w:t>
      </w:r>
      <w:r w:rsidR="00CF2863" w:rsidRPr="00980AD8">
        <w:rPr>
          <w:rFonts w:hint="cs"/>
          <w:spacing w:val="-2"/>
          <w:rtl/>
          <w:lang w:bidi="ar-EG"/>
        </w:rPr>
        <w:t>شُدد</w:t>
      </w:r>
      <w:r w:rsidR="00CF2863" w:rsidRPr="00980AD8">
        <w:rPr>
          <w:spacing w:val="-2"/>
          <w:rtl/>
          <w:lang w:bidi="ar-EG"/>
        </w:rPr>
        <w:t xml:space="preserve"> على أن مرتكز الثقة </w:t>
      </w:r>
      <w:r w:rsidR="00CF2863" w:rsidRPr="00980AD8">
        <w:rPr>
          <w:rFonts w:hint="cs"/>
          <w:spacing w:val="-2"/>
          <w:rtl/>
          <w:lang w:bidi="ar-EG"/>
        </w:rPr>
        <w:t>يتعين</w:t>
      </w:r>
      <w:r w:rsidR="00CF2863" w:rsidRPr="00980AD8">
        <w:rPr>
          <w:spacing w:val="-2"/>
          <w:rtl/>
          <w:lang w:bidi="ar-EG"/>
        </w:rPr>
        <w:t xml:space="preserve"> أن يكون منظمة عالمية موثوق بها معنية بوضع المعايير، ويفضل أن تكون منظمة مسؤولة بالفعل عن الترقيم، وعلى أن يكون هذا المرتكز قابلاً للتشغيل البيني مع المستودعات القائمة. </w:t>
      </w:r>
      <w:r w:rsidR="00F2734A" w:rsidRPr="00980AD8">
        <w:rPr>
          <w:spacing w:val="-2"/>
          <w:rtl/>
          <w:lang w:bidi="ar-EG"/>
        </w:rPr>
        <w:t xml:space="preserve">ولذلك، أشير إلى الحاجة لوضع طريقة لتقييس عمليات </w:t>
      </w:r>
      <w:r w:rsidR="00F2734A" w:rsidRPr="00980AD8">
        <w:rPr>
          <w:rFonts w:hint="cs"/>
          <w:spacing w:val="-2"/>
          <w:rtl/>
          <w:lang w:bidi="ar-EG"/>
        </w:rPr>
        <w:t>إصدار</w:t>
      </w:r>
      <w:r w:rsidR="00F2734A" w:rsidRPr="00980AD8">
        <w:rPr>
          <w:spacing w:val="-2"/>
          <w:rtl/>
          <w:lang w:bidi="ar-EG"/>
        </w:rPr>
        <w:t xml:space="preserve"> الشهادات المحلية/الإقليمية هذه </w:t>
      </w:r>
      <w:r w:rsidR="00F2734A" w:rsidRPr="00980AD8">
        <w:rPr>
          <w:rFonts w:hint="cs"/>
          <w:spacing w:val="-2"/>
          <w:rtl/>
          <w:lang w:bidi="ar-EG"/>
        </w:rPr>
        <w:t>لاستبعاد</w:t>
      </w:r>
      <w:r w:rsidR="00F2734A" w:rsidRPr="00980AD8">
        <w:rPr>
          <w:spacing w:val="-2"/>
          <w:rtl/>
          <w:lang w:bidi="ar-EG"/>
        </w:rPr>
        <w:t xml:space="preserve"> الجهات الفاعلة</w:t>
      </w:r>
      <w:r w:rsidR="00F2734A" w:rsidRPr="00980AD8">
        <w:rPr>
          <w:rFonts w:hint="cs"/>
          <w:spacing w:val="-2"/>
          <w:rtl/>
          <w:lang w:bidi="ar-EG"/>
        </w:rPr>
        <w:t xml:space="preserve"> المسيئة</w:t>
      </w:r>
      <w:r w:rsidR="00F2734A" w:rsidRPr="00980AD8">
        <w:rPr>
          <w:spacing w:val="-2"/>
          <w:rtl/>
          <w:lang w:bidi="ar-EG"/>
        </w:rPr>
        <w:t>. وينبغي أن تشمل عملية التقييس هذه أكبر عدد ممكن من البلدان من أجل تحسين إمكانية تطبيقها على الصعيد العالمي.</w:t>
      </w:r>
    </w:p>
    <w:p w14:paraId="634F6739" w14:textId="4E99F24E" w:rsidR="007D5899" w:rsidRPr="00980AD8" w:rsidRDefault="007D5899" w:rsidP="007D5899">
      <w:pPr>
        <w:rPr>
          <w:spacing w:val="-6"/>
          <w:rtl/>
          <w:lang w:bidi="ar-EG"/>
        </w:rPr>
      </w:pPr>
      <w:r w:rsidRPr="00980AD8">
        <w:rPr>
          <w:spacing w:val="-6"/>
          <w:rtl/>
          <w:lang w:bidi="ar-EG"/>
        </w:rPr>
        <w:t>وفي يناير 2021، ا</w:t>
      </w:r>
      <w:r w:rsidRPr="00980AD8">
        <w:rPr>
          <w:rFonts w:hint="cs"/>
          <w:spacing w:val="-6"/>
          <w:rtl/>
          <w:lang w:bidi="ar-EG"/>
        </w:rPr>
        <w:t>ت</w:t>
      </w:r>
      <w:r w:rsidRPr="00980AD8">
        <w:rPr>
          <w:spacing w:val="-6"/>
          <w:rtl/>
          <w:lang w:bidi="ar-EG"/>
        </w:rPr>
        <w:t xml:space="preserve">فق الفريق الاستشاري على حدود </w:t>
      </w:r>
      <w:r w:rsidRPr="00980AD8">
        <w:rPr>
          <w:rFonts w:hint="cs"/>
          <w:spacing w:val="-6"/>
          <w:rtl/>
          <w:lang w:bidi="ar-EG"/>
        </w:rPr>
        <w:t>الفصل</w:t>
      </w:r>
      <w:r w:rsidRPr="00980AD8">
        <w:rPr>
          <w:spacing w:val="-6"/>
          <w:rtl/>
          <w:lang w:bidi="ar-EG"/>
        </w:rPr>
        <w:t xml:space="preserve"> بين لجنتي الدراسات 11 و17 بشأن القضايا المتعلقة بالأمن، بما</w:t>
      </w:r>
      <w:r w:rsidR="00980AD8" w:rsidRPr="00980AD8">
        <w:rPr>
          <w:rFonts w:hint="cs"/>
          <w:spacing w:val="-6"/>
          <w:rtl/>
          <w:lang w:bidi="ar-EG"/>
        </w:rPr>
        <w:t> </w:t>
      </w:r>
      <w:r w:rsidRPr="00980AD8">
        <w:rPr>
          <w:spacing w:val="-6"/>
          <w:rtl/>
          <w:lang w:bidi="ar-EG"/>
        </w:rPr>
        <w:t>في</w:t>
      </w:r>
      <w:r w:rsidR="00980AD8" w:rsidRPr="00980AD8">
        <w:rPr>
          <w:rFonts w:hint="cs"/>
          <w:spacing w:val="-6"/>
          <w:rtl/>
          <w:lang w:bidi="ar-EG"/>
        </w:rPr>
        <w:t> </w:t>
      </w:r>
      <w:r w:rsidRPr="00980AD8">
        <w:rPr>
          <w:spacing w:val="-6"/>
          <w:rtl/>
          <w:lang w:bidi="ar-EG"/>
        </w:rPr>
        <w:t>ذلك أمن بروتوكولات التشوير ومكافحة التزييف وا</w:t>
      </w:r>
      <w:r w:rsidR="001107B6" w:rsidRPr="00980AD8">
        <w:rPr>
          <w:spacing w:val="-6"/>
          <w:rtl/>
          <w:lang w:bidi="ar-EG"/>
        </w:rPr>
        <w:t>ستعمال</w:t>
      </w:r>
      <w:r w:rsidRPr="00980AD8">
        <w:rPr>
          <w:spacing w:val="-6"/>
          <w:rtl/>
          <w:lang w:bidi="ar-EG"/>
        </w:rPr>
        <w:t xml:space="preserve"> أجهزة تكنولوجيا المعلومات والاتصالات المسروقة</w:t>
      </w:r>
      <w:r w:rsidR="00980AD8" w:rsidRPr="00980AD8">
        <w:rPr>
          <w:rFonts w:hint="cs"/>
          <w:spacing w:val="-6"/>
          <w:rtl/>
          <w:lang w:bidi="ar-EG"/>
        </w:rPr>
        <w:t> </w:t>
      </w:r>
      <w:r w:rsidRPr="00980AD8">
        <w:rPr>
          <w:spacing w:val="-6"/>
          <w:rtl/>
          <w:lang w:bidi="ar-EG"/>
        </w:rPr>
        <w:t>(</w:t>
      </w:r>
      <w:hyperlink r:id="rId42" w:history="1">
        <w:r w:rsidR="00980AD8" w:rsidRPr="004D55D8">
          <w:rPr>
            <w:rStyle w:val="Hyperlink"/>
          </w:rPr>
          <w:t>TSAG-TD934</w:t>
        </w:r>
      </w:hyperlink>
      <w:r w:rsidRPr="00980AD8">
        <w:rPr>
          <w:spacing w:val="-6"/>
          <w:rtl/>
          <w:lang w:bidi="ar-EG"/>
        </w:rPr>
        <w:t>).</w:t>
      </w:r>
    </w:p>
    <w:p w14:paraId="30E234E1" w14:textId="5F85505C" w:rsidR="00A83976" w:rsidRDefault="002F5D6F" w:rsidP="00E374ED">
      <w:pPr>
        <w:tabs>
          <w:tab w:val="right" w:pos="8109"/>
        </w:tabs>
        <w:rPr>
          <w:rtl/>
        </w:rPr>
      </w:pPr>
      <w:r w:rsidRPr="00980AD8">
        <w:rPr>
          <w:rFonts w:hint="cs"/>
          <w:spacing w:val="-4"/>
          <w:rtl/>
        </w:rPr>
        <w:t>بالإضافة إلى ذلك، و</w:t>
      </w:r>
      <w:r w:rsidR="00066C0F" w:rsidRPr="00980AD8">
        <w:rPr>
          <w:spacing w:val="-4"/>
          <w:rtl/>
        </w:rPr>
        <w:t>خلال فترة الدراسة هذه</w:t>
      </w:r>
      <w:r w:rsidR="00E374ED" w:rsidRPr="00980AD8">
        <w:rPr>
          <w:rFonts w:hint="cs"/>
          <w:spacing w:val="-4"/>
          <w:rtl/>
        </w:rPr>
        <w:t xml:space="preserve"> </w:t>
      </w:r>
      <w:r w:rsidR="00E374ED" w:rsidRPr="00980AD8">
        <w:rPr>
          <w:spacing w:val="-4"/>
          <w:rtl/>
        </w:rPr>
        <w:t>(20</w:t>
      </w:r>
      <w:r w:rsidR="00E374ED" w:rsidRPr="00980AD8">
        <w:rPr>
          <w:rFonts w:hint="cs"/>
          <w:spacing w:val="-4"/>
          <w:rtl/>
        </w:rPr>
        <w:t>17</w:t>
      </w:r>
      <w:r w:rsidR="00E374ED" w:rsidRPr="00980AD8">
        <w:rPr>
          <w:spacing w:val="-4"/>
          <w:rtl/>
        </w:rPr>
        <w:t>-</w:t>
      </w:r>
      <w:r w:rsidR="00E374ED" w:rsidRPr="00980AD8">
        <w:rPr>
          <w:rFonts w:hint="cs"/>
          <w:spacing w:val="-4"/>
          <w:rtl/>
        </w:rPr>
        <w:t>2021</w:t>
      </w:r>
      <w:r w:rsidR="00E374ED" w:rsidRPr="00980AD8">
        <w:rPr>
          <w:spacing w:val="-4"/>
          <w:rtl/>
        </w:rPr>
        <w:t>)</w:t>
      </w:r>
      <w:r w:rsidR="00066C0F" w:rsidRPr="00980AD8">
        <w:rPr>
          <w:spacing w:val="-4"/>
          <w:rtl/>
        </w:rPr>
        <w:t xml:space="preserve">، </w:t>
      </w:r>
      <w:r w:rsidR="00066C0F" w:rsidRPr="00980AD8">
        <w:rPr>
          <w:rFonts w:hint="cs"/>
          <w:spacing w:val="-4"/>
          <w:rtl/>
        </w:rPr>
        <w:t>ركزت لجنة الدراسات </w:t>
      </w:r>
      <w:r w:rsidR="00066C0F" w:rsidRPr="00980AD8">
        <w:rPr>
          <w:spacing w:val="-4"/>
        </w:rPr>
        <w:t>11</w:t>
      </w:r>
      <w:r w:rsidR="00066C0F" w:rsidRPr="00980AD8">
        <w:rPr>
          <w:rFonts w:hint="cs"/>
          <w:spacing w:val="-4"/>
          <w:rtl/>
          <w:lang w:bidi="ar-EG"/>
        </w:rPr>
        <w:t xml:space="preserve"> عملها المتعلق بتحديد متطلبات التشوير والبروتوكولات </w:t>
      </w:r>
      <w:r w:rsidR="00CB113E" w:rsidRPr="00980AD8">
        <w:rPr>
          <w:spacing w:val="-4"/>
          <w:rtl/>
        </w:rPr>
        <w:t xml:space="preserve">للاتصالات المتنقلة الدولية-2020 </w:t>
      </w:r>
      <w:r w:rsidR="00066C0F" w:rsidRPr="00980AD8">
        <w:rPr>
          <w:rFonts w:hint="cs"/>
          <w:spacing w:val="-4"/>
          <w:rtl/>
          <w:lang w:bidi="ar-EG"/>
        </w:rPr>
        <w:t xml:space="preserve">من خلال مواءمة جهودها </w:t>
      </w:r>
      <w:r w:rsidR="00CB113E" w:rsidRPr="00980AD8">
        <w:rPr>
          <w:rFonts w:hint="cs"/>
          <w:spacing w:val="-4"/>
          <w:rtl/>
          <w:lang w:bidi="ar-EG"/>
        </w:rPr>
        <w:t>بشأن</w:t>
      </w:r>
      <w:r w:rsidR="00CB113E" w:rsidRPr="00980AD8">
        <w:rPr>
          <w:spacing w:val="-4"/>
          <w:rtl/>
        </w:rPr>
        <w:t xml:space="preserve"> المعمارية المحددة في</w:t>
      </w:r>
      <w:r w:rsidR="00980AD8" w:rsidRPr="00980AD8">
        <w:rPr>
          <w:rFonts w:hint="cs"/>
          <w:spacing w:val="-4"/>
          <w:rtl/>
        </w:rPr>
        <w:t> </w:t>
      </w:r>
      <w:r w:rsidR="00CB113E" w:rsidRPr="00980AD8">
        <w:rPr>
          <w:spacing w:val="-4"/>
          <w:rtl/>
        </w:rPr>
        <w:t>التوصية</w:t>
      </w:r>
      <w:r w:rsidR="00980AD8" w:rsidRPr="00980AD8">
        <w:rPr>
          <w:rFonts w:hint="cs"/>
          <w:spacing w:val="-4"/>
          <w:rtl/>
        </w:rPr>
        <w:t> </w:t>
      </w:r>
      <w:r w:rsidR="00CB113E" w:rsidRPr="00980AD8">
        <w:rPr>
          <w:spacing w:val="-4"/>
          <w:lang w:bidi="ar-EG"/>
        </w:rPr>
        <w:t>ITU</w:t>
      </w:r>
      <w:r w:rsidR="00980AD8" w:rsidRPr="00980AD8">
        <w:rPr>
          <w:spacing w:val="-4"/>
          <w:lang w:bidi="ar-EG"/>
        </w:rPr>
        <w:noBreakHyphen/>
      </w:r>
      <w:r w:rsidR="00CB113E" w:rsidRPr="00980AD8">
        <w:rPr>
          <w:spacing w:val="-4"/>
          <w:lang w:bidi="ar-EG"/>
        </w:rPr>
        <w:t>T</w:t>
      </w:r>
      <w:r w:rsidR="00980AD8" w:rsidRPr="00980AD8">
        <w:rPr>
          <w:spacing w:val="-4"/>
          <w:lang w:bidi="ar-EG"/>
        </w:rPr>
        <w:t> </w:t>
      </w:r>
      <w:r w:rsidR="00CB113E" w:rsidRPr="00980AD8">
        <w:rPr>
          <w:spacing w:val="-4"/>
          <w:lang w:bidi="ar-EG"/>
        </w:rPr>
        <w:t>Y.3102</w:t>
      </w:r>
      <w:r w:rsidR="00CB113E" w:rsidRPr="00980AD8">
        <w:rPr>
          <w:spacing w:val="-4"/>
          <w:rtl/>
        </w:rPr>
        <w:t>.</w:t>
      </w:r>
      <w:r w:rsidR="00066C0F" w:rsidRPr="00980AD8">
        <w:rPr>
          <w:rFonts w:hint="cs"/>
          <w:spacing w:val="-4"/>
          <w:rtl/>
          <w:lang w:bidi="ar-EG"/>
        </w:rPr>
        <w:t xml:space="preserve"> </w:t>
      </w:r>
      <w:r w:rsidR="00200AEB" w:rsidRPr="00200AEB">
        <w:rPr>
          <w:rtl/>
        </w:rPr>
        <w:t xml:space="preserve">ومن بين </w:t>
      </w:r>
      <w:r w:rsidR="00200AEB" w:rsidRPr="00200AEB">
        <w:rPr>
          <w:rFonts w:hint="cs"/>
          <w:rtl/>
        </w:rPr>
        <w:t>ال</w:t>
      </w:r>
      <w:r w:rsidR="00200AEB" w:rsidRPr="00200AEB">
        <w:rPr>
          <w:rtl/>
        </w:rPr>
        <w:t xml:space="preserve">نتائج </w:t>
      </w:r>
      <w:r w:rsidR="00200AEB" w:rsidRPr="00200AEB">
        <w:rPr>
          <w:rFonts w:hint="cs"/>
          <w:rtl/>
        </w:rPr>
        <w:t xml:space="preserve">التي خرجت بها </w:t>
      </w:r>
      <w:r w:rsidR="00200AEB" w:rsidRPr="00200AEB">
        <w:rPr>
          <w:rtl/>
        </w:rPr>
        <w:t>لجنة الدراسات 11 حوسبة الحافة الذكية على أساس تكنولوجيات الذكاء الاصطناعي لمعالجة البيانات (</w:t>
      </w:r>
      <w:r w:rsidR="00200AEB" w:rsidRPr="00200AEB">
        <w:rPr>
          <w:lang w:bidi="ar-EG"/>
        </w:rPr>
        <w:t>ITU-T Q.5001</w:t>
      </w:r>
      <w:r w:rsidR="00200AEB" w:rsidRPr="00200AEB">
        <w:rPr>
          <w:rtl/>
        </w:rPr>
        <w:t>)</w:t>
      </w:r>
      <w:r w:rsidR="00DC717F">
        <w:rPr>
          <w:rFonts w:hint="cs"/>
          <w:rtl/>
        </w:rPr>
        <w:t>،</w:t>
      </w:r>
      <w:r w:rsidR="00200AEB" w:rsidRPr="00200AEB">
        <w:rPr>
          <w:rtl/>
        </w:rPr>
        <w:t xml:space="preserve"> ومتطلبات </w:t>
      </w:r>
      <w:r w:rsidR="00066C0F" w:rsidRPr="00066C0F">
        <w:rPr>
          <w:rtl/>
        </w:rPr>
        <w:t>ومعمارية التشوير لمرفقات كيان خدمة الوسائط</w:t>
      </w:r>
      <w:r w:rsidR="00980AD8">
        <w:rPr>
          <w:rFonts w:hint="eastAsia"/>
          <w:rtl/>
          <w:lang w:bidi="ar-EG"/>
        </w:rPr>
        <w:t> </w:t>
      </w:r>
      <w:r w:rsidR="00200AEB" w:rsidRPr="00200AEB">
        <w:rPr>
          <w:rtl/>
        </w:rPr>
        <w:t>(</w:t>
      </w:r>
      <w:r w:rsidR="00200AEB" w:rsidRPr="00200AEB">
        <w:t>ITU</w:t>
      </w:r>
      <w:r w:rsidR="00980AD8">
        <w:noBreakHyphen/>
      </w:r>
      <w:r w:rsidR="00200AEB" w:rsidRPr="00200AEB">
        <w:t>T</w:t>
      </w:r>
      <w:r w:rsidR="00980AD8">
        <w:t> </w:t>
      </w:r>
      <w:r w:rsidR="00200AEB" w:rsidRPr="00200AEB">
        <w:t>Q.500</w:t>
      </w:r>
      <w:r w:rsidR="00DC717F">
        <w:t>2</w:t>
      </w:r>
      <w:r w:rsidR="00200AEB" w:rsidRPr="00200AEB">
        <w:rPr>
          <w:rtl/>
        </w:rPr>
        <w:t>)</w:t>
      </w:r>
      <w:r w:rsidR="00DC717F">
        <w:rPr>
          <w:rFonts w:hint="cs"/>
          <w:rtl/>
        </w:rPr>
        <w:t>،</w:t>
      </w:r>
      <w:r w:rsidR="00200AEB" w:rsidRPr="00200AEB">
        <w:rPr>
          <w:rtl/>
        </w:rPr>
        <w:t xml:space="preserve"> ومتطلبات </w:t>
      </w:r>
      <w:r w:rsidR="00066C0F" w:rsidRPr="00066C0F">
        <w:rPr>
          <w:rtl/>
        </w:rPr>
        <w:t>وإجراءات بروتوكول إدارة دورة حياة</w:t>
      </w:r>
      <w:r w:rsidR="00200AEB">
        <w:rPr>
          <w:rFonts w:hint="cs"/>
          <w:rtl/>
        </w:rPr>
        <w:t xml:space="preserve"> </w:t>
      </w:r>
      <w:r w:rsidR="00200AEB" w:rsidRPr="00200AEB">
        <w:rPr>
          <w:lang w:val="en-GB"/>
        </w:rPr>
        <w:t>(LCMP)</w:t>
      </w:r>
      <w:r w:rsidR="006E2878">
        <w:rPr>
          <w:rFonts w:hint="cs"/>
          <w:rtl/>
          <w:lang w:val="en-GB"/>
        </w:rPr>
        <w:t xml:space="preserve"> </w:t>
      </w:r>
      <w:r w:rsidR="00066C0F" w:rsidRPr="00066C0F">
        <w:rPr>
          <w:rtl/>
        </w:rPr>
        <w:t>شريحة الشبكة</w:t>
      </w:r>
      <w:r w:rsidR="00066C0F">
        <w:rPr>
          <w:rFonts w:hint="cs"/>
          <w:rtl/>
        </w:rPr>
        <w:t xml:space="preserve"> </w:t>
      </w:r>
      <w:r w:rsidR="00DC717F" w:rsidRPr="00DC717F">
        <w:rPr>
          <w:rtl/>
        </w:rPr>
        <w:t>(</w:t>
      </w:r>
      <w:r w:rsidR="00DC717F" w:rsidRPr="00DC717F">
        <w:t>ITU-T Q.5020</w:t>
      </w:r>
      <w:r w:rsidR="00DC717F" w:rsidRPr="00DC717F">
        <w:rPr>
          <w:rtl/>
        </w:rPr>
        <w:t>)</w:t>
      </w:r>
      <w:r w:rsidR="00DC717F">
        <w:rPr>
          <w:rFonts w:hint="cs"/>
          <w:rtl/>
        </w:rPr>
        <w:t>،</w:t>
      </w:r>
      <w:r w:rsidR="00DC717F" w:rsidRPr="00DC717F">
        <w:rPr>
          <w:rtl/>
        </w:rPr>
        <w:t xml:space="preserve"> وبروتوكولات </w:t>
      </w:r>
      <w:r w:rsidR="00066C0F" w:rsidRPr="00066C0F">
        <w:rPr>
          <w:rtl/>
        </w:rPr>
        <w:t xml:space="preserve">كشف قدرات </w:t>
      </w:r>
      <w:r w:rsidR="00DC717F">
        <w:rPr>
          <w:rFonts w:hint="cs"/>
          <w:rtl/>
        </w:rPr>
        <w:t>ال</w:t>
      </w:r>
      <w:r w:rsidR="00066C0F" w:rsidRPr="00066C0F">
        <w:rPr>
          <w:rtl/>
        </w:rPr>
        <w:t>إدارة في شبكات الاتصالات المتنقلة الدولية-2020</w:t>
      </w:r>
      <w:r w:rsidR="00151651">
        <w:rPr>
          <w:rFonts w:hint="cs"/>
          <w:rtl/>
        </w:rPr>
        <w:t xml:space="preserve"> </w:t>
      </w:r>
      <w:r w:rsidR="00DC717F" w:rsidRPr="00DC717F">
        <w:rPr>
          <w:rtl/>
        </w:rPr>
        <w:t>(</w:t>
      </w:r>
      <w:r w:rsidR="00DC717F" w:rsidRPr="00DC717F">
        <w:t>ITU-T Q.5021</w:t>
      </w:r>
      <w:r w:rsidR="00DC717F" w:rsidRPr="00DC717F">
        <w:rPr>
          <w:rtl/>
        </w:rPr>
        <w:t>)</w:t>
      </w:r>
      <w:r w:rsidR="00DC717F">
        <w:rPr>
          <w:rFonts w:hint="cs"/>
          <w:rtl/>
        </w:rPr>
        <w:t>،</w:t>
      </w:r>
      <w:r w:rsidR="00DC717F" w:rsidRPr="00DC717F">
        <w:rPr>
          <w:rtl/>
        </w:rPr>
        <w:t xml:space="preserve"> والتشوير </w:t>
      </w:r>
      <w:r w:rsidR="00151651" w:rsidRPr="00151651">
        <w:rPr>
          <w:rtl/>
        </w:rPr>
        <w:t xml:space="preserve">للاتصالات من جهاز إلى جهاز </w:t>
      </w:r>
      <w:r w:rsidR="00DC717F">
        <w:rPr>
          <w:rFonts w:hint="cs"/>
          <w:rtl/>
        </w:rPr>
        <w:t xml:space="preserve">في </w:t>
      </w:r>
      <w:r w:rsidR="00151651" w:rsidRPr="00151651">
        <w:rPr>
          <w:rtl/>
        </w:rPr>
        <w:t xml:space="preserve">شبكات </w:t>
      </w:r>
      <w:r w:rsidR="00DC717F" w:rsidRPr="00DC717F">
        <w:rPr>
          <w:rtl/>
        </w:rPr>
        <w:t>الاتصالات المتنقلة الدولية-2020</w:t>
      </w:r>
      <w:r w:rsidR="00711A18">
        <w:rPr>
          <w:rFonts w:hint="cs"/>
          <w:rtl/>
        </w:rPr>
        <w:t xml:space="preserve"> </w:t>
      </w:r>
      <w:r w:rsidR="00711A18" w:rsidRPr="00711A18">
        <w:rPr>
          <w:rtl/>
        </w:rPr>
        <w:t>(</w:t>
      </w:r>
      <w:r w:rsidR="00711A18" w:rsidRPr="00711A18">
        <w:t>ITU-T Q.5022</w:t>
      </w:r>
      <w:r w:rsidR="00711A18" w:rsidRPr="00711A18">
        <w:rPr>
          <w:rtl/>
        </w:rPr>
        <w:t>)</w:t>
      </w:r>
      <w:r w:rsidR="00711A18">
        <w:rPr>
          <w:rFonts w:hint="cs"/>
          <w:rtl/>
        </w:rPr>
        <w:t>،</w:t>
      </w:r>
      <w:r w:rsidR="00DC717F" w:rsidRPr="00DC717F">
        <w:rPr>
          <w:rFonts w:hint="cs"/>
          <w:rtl/>
        </w:rPr>
        <w:t xml:space="preserve"> </w:t>
      </w:r>
      <w:r w:rsidR="00DC717F">
        <w:rPr>
          <w:rFonts w:hint="cs"/>
          <w:rtl/>
        </w:rPr>
        <w:t>و</w:t>
      </w:r>
      <w:r w:rsidR="00151651" w:rsidRPr="00151651">
        <w:rPr>
          <w:rtl/>
        </w:rPr>
        <w:t xml:space="preserve">بروتوكول إدارة التقسيم الذكي </w:t>
      </w:r>
      <w:r w:rsidR="00711A18">
        <w:rPr>
          <w:rFonts w:hint="cs"/>
          <w:rtl/>
        </w:rPr>
        <w:t>ل</w:t>
      </w:r>
      <w:r w:rsidR="00151651" w:rsidRPr="00151651">
        <w:rPr>
          <w:rtl/>
        </w:rPr>
        <w:t xml:space="preserve">لشبكة </w:t>
      </w:r>
      <w:r w:rsidR="00711A18">
        <w:rPr>
          <w:rFonts w:hint="cs"/>
          <w:rtl/>
        </w:rPr>
        <w:t>إلى شرائح ب</w:t>
      </w:r>
      <w:r w:rsidR="00151651" w:rsidRPr="00151651">
        <w:rPr>
          <w:rtl/>
        </w:rPr>
        <w:t>التحليل بمساعدة الذكاء الاصطناعي في</w:t>
      </w:r>
      <w:r w:rsidR="00980AD8">
        <w:rPr>
          <w:rFonts w:hint="cs"/>
          <w:rtl/>
        </w:rPr>
        <w:t> </w:t>
      </w:r>
      <w:r w:rsidR="00151651" w:rsidRPr="00151651">
        <w:rPr>
          <w:rtl/>
        </w:rPr>
        <w:t>شبكات الاتصالات المتنقلة الدولية-2020</w:t>
      </w:r>
      <w:r w:rsidR="00151651">
        <w:rPr>
          <w:rFonts w:hint="cs"/>
          <w:rtl/>
        </w:rPr>
        <w:t xml:space="preserve"> </w:t>
      </w:r>
      <w:r w:rsidR="00711A18" w:rsidRPr="00711A18">
        <w:rPr>
          <w:rtl/>
        </w:rPr>
        <w:t>(</w:t>
      </w:r>
      <w:r w:rsidR="00711A18" w:rsidRPr="00711A18">
        <w:t>ITU-T Q.5023</w:t>
      </w:r>
      <w:r w:rsidR="00711A18" w:rsidRPr="00711A18">
        <w:rPr>
          <w:rtl/>
        </w:rPr>
        <w:t>).</w:t>
      </w:r>
      <w:r w:rsidR="006E2878">
        <w:rPr>
          <w:rtl/>
        </w:rPr>
        <w:t xml:space="preserve"> </w:t>
      </w:r>
      <w:r w:rsidR="00711A18" w:rsidRPr="00711A18">
        <w:rPr>
          <w:rtl/>
        </w:rPr>
        <w:t xml:space="preserve">وتتاح المجموعة </w:t>
      </w:r>
      <w:r w:rsidR="00711A18" w:rsidRPr="00711A18">
        <w:rPr>
          <w:rFonts w:hint="cs"/>
          <w:rtl/>
        </w:rPr>
        <w:t>الكاملة</w:t>
      </w:r>
      <w:r w:rsidR="00711A18" w:rsidRPr="00711A18">
        <w:rPr>
          <w:rtl/>
        </w:rPr>
        <w:t xml:space="preserve"> من المعايير المتعلقة بجوانب التشوير لشبكات الاتصالات المتنقلة الدولية-2020 في السلسلة الفرعية </w:t>
      </w:r>
      <w:r w:rsidR="00711A18" w:rsidRPr="00711A18">
        <w:t>Q.5049-50</w:t>
      </w:r>
      <w:r w:rsidR="00D56BD2">
        <w:t>0</w:t>
      </w:r>
      <w:r w:rsidR="00711A18" w:rsidRPr="00711A18">
        <w:t>0</w:t>
      </w:r>
      <w:r w:rsidR="00711A18" w:rsidRPr="00711A18">
        <w:rPr>
          <w:rtl/>
        </w:rPr>
        <w:t>: متطلبات وبروتوكولات التشوير للاتصالات المتنقلة الدولية-2020.</w:t>
      </w:r>
    </w:p>
    <w:p w14:paraId="673D1349" w14:textId="35F0E334" w:rsidR="00066C0F" w:rsidRPr="00980AD8" w:rsidRDefault="00D30F00" w:rsidP="004B7FD8">
      <w:pPr>
        <w:rPr>
          <w:spacing w:val="-4"/>
          <w:rtl/>
        </w:rPr>
      </w:pPr>
      <w:r w:rsidRPr="00980AD8">
        <w:rPr>
          <w:spacing w:val="-4"/>
          <w:rtl/>
        </w:rPr>
        <w:t xml:space="preserve">وفيما يتعلق بالاتصالات بين النظراء، واصلت لجنة الدراسات 11 إعداد بروتوكولات الاتصالات المدارة بين النظراء إلى جانب توصيات السلسلة </w:t>
      </w:r>
      <w:r w:rsidRPr="00980AD8">
        <w:rPr>
          <w:spacing w:val="-4"/>
        </w:rPr>
        <w:t>X</w:t>
      </w:r>
      <w:r w:rsidRPr="00980AD8">
        <w:rPr>
          <w:spacing w:val="-4"/>
          <w:rtl/>
        </w:rPr>
        <w:t xml:space="preserve">، فبدأت لجنة الدراسات 11 السلسلة الفرعية الجديدة </w:t>
      </w:r>
      <w:r w:rsidRPr="00980AD8">
        <w:rPr>
          <w:spacing w:val="-4"/>
        </w:rPr>
        <w:t>Q.4139-Q.4100</w:t>
      </w:r>
      <w:r w:rsidRPr="00980AD8">
        <w:rPr>
          <w:spacing w:val="-4"/>
          <w:rtl/>
        </w:rPr>
        <w:t>: البروتوكولات والتشوير من أجل الاتصالات بين النظراء.</w:t>
      </w:r>
      <w:r w:rsidR="006E2878">
        <w:rPr>
          <w:spacing w:val="-4"/>
          <w:rtl/>
        </w:rPr>
        <w:t xml:space="preserve"> </w:t>
      </w:r>
      <w:r w:rsidRPr="00980AD8">
        <w:rPr>
          <w:spacing w:val="-4"/>
          <w:rtl/>
        </w:rPr>
        <w:t>وقد وضعت توصيتان جديدتان في إطار هذه الفئة، بما في ذلك الاتصالات الهجينة بين النظراء: المعمارية الوظيفية</w:t>
      </w:r>
      <w:r w:rsidR="00980AD8">
        <w:rPr>
          <w:rFonts w:hint="cs"/>
          <w:spacing w:val="-4"/>
          <w:rtl/>
        </w:rPr>
        <w:t> </w:t>
      </w:r>
      <w:r w:rsidRPr="00980AD8">
        <w:rPr>
          <w:spacing w:val="-4"/>
          <w:rtl/>
        </w:rPr>
        <w:t>(</w:t>
      </w:r>
      <w:r w:rsidRPr="00980AD8">
        <w:rPr>
          <w:spacing w:val="-4"/>
        </w:rPr>
        <w:t>ITU</w:t>
      </w:r>
      <w:r w:rsidR="00980AD8">
        <w:rPr>
          <w:spacing w:val="-4"/>
        </w:rPr>
        <w:noBreakHyphen/>
      </w:r>
      <w:r w:rsidRPr="00980AD8">
        <w:rPr>
          <w:spacing w:val="-4"/>
        </w:rPr>
        <w:t>T</w:t>
      </w:r>
      <w:r w:rsidR="00980AD8">
        <w:rPr>
          <w:spacing w:val="-4"/>
        </w:rPr>
        <w:t> </w:t>
      </w:r>
      <w:r w:rsidRPr="00980AD8">
        <w:rPr>
          <w:spacing w:val="-4"/>
        </w:rPr>
        <w:t>Q.4100</w:t>
      </w:r>
      <w:r w:rsidRPr="00980AD8">
        <w:rPr>
          <w:spacing w:val="-4"/>
          <w:rtl/>
        </w:rPr>
        <w:t>) والاتصالات الهجينة بين النظراء: إجراءات استعادة هيكل البيانات الشجري والبيانات</w:t>
      </w:r>
      <w:r w:rsidR="00980AD8" w:rsidRPr="00980AD8">
        <w:rPr>
          <w:rFonts w:hint="cs"/>
          <w:spacing w:val="-4"/>
          <w:rtl/>
        </w:rPr>
        <w:t> </w:t>
      </w:r>
      <w:r w:rsidRPr="00980AD8">
        <w:rPr>
          <w:spacing w:val="-4"/>
          <w:rtl/>
        </w:rPr>
        <w:t>(</w:t>
      </w:r>
      <w:r w:rsidRPr="00980AD8">
        <w:rPr>
          <w:spacing w:val="-4"/>
        </w:rPr>
        <w:t>ITU</w:t>
      </w:r>
      <w:r w:rsidR="00980AD8" w:rsidRPr="00980AD8">
        <w:rPr>
          <w:spacing w:val="-4"/>
        </w:rPr>
        <w:noBreakHyphen/>
      </w:r>
      <w:r w:rsidRPr="00980AD8">
        <w:rPr>
          <w:spacing w:val="-4"/>
        </w:rPr>
        <w:t>T</w:t>
      </w:r>
      <w:r w:rsidR="00980AD8" w:rsidRPr="00980AD8">
        <w:rPr>
          <w:spacing w:val="-4"/>
        </w:rPr>
        <w:t> </w:t>
      </w:r>
      <w:r w:rsidRPr="00980AD8">
        <w:rPr>
          <w:spacing w:val="-4"/>
        </w:rPr>
        <w:t>Q.4101</w:t>
      </w:r>
      <w:r w:rsidRPr="00980AD8">
        <w:rPr>
          <w:spacing w:val="-4"/>
          <w:rtl/>
        </w:rPr>
        <w:t>).</w:t>
      </w:r>
      <w:r w:rsidR="006E2878">
        <w:rPr>
          <w:spacing w:val="-4"/>
          <w:rtl/>
        </w:rPr>
        <w:t xml:space="preserve"> </w:t>
      </w:r>
      <w:r w:rsidR="004B7FD8" w:rsidRPr="00980AD8">
        <w:rPr>
          <w:spacing w:val="-4"/>
          <w:rtl/>
        </w:rPr>
        <w:t>وفي ديسمبر 2021، وافقت لجنة الدراسات 11 على توصيتين إضافيتين</w:t>
      </w:r>
      <w:r w:rsidR="004B7FD8" w:rsidRPr="00980AD8">
        <w:rPr>
          <w:rFonts w:hint="cs"/>
          <w:spacing w:val="-4"/>
          <w:rtl/>
        </w:rPr>
        <w:t xml:space="preserve"> هما</w:t>
      </w:r>
      <w:r w:rsidR="004B7FD8" w:rsidRPr="00980AD8">
        <w:rPr>
          <w:spacing w:val="-4"/>
          <w:rtl/>
        </w:rPr>
        <w:t xml:space="preserve"> </w:t>
      </w:r>
      <w:r w:rsidR="004B7FD8" w:rsidRPr="00980AD8">
        <w:rPr>
          <w:spacing w:val="-4"/>
        </w:rPr>
        <w:t>ITU-T Q.4102</w:t>
      </w:r>
      <w:r w:rsidR="004B7FD8" w:rsidRPr="00980AD8">
        <w:rPr>
          <w:spacing w:val="-4"/>
          <w:rtl/>
        </w:rPr>
        <w:t xml:space="preserve"> و</w:t>
      </w:r>
      <w:r w:rsidR="004B7FD8" w:rsidRPr="00980AD8">
        <w:rPr>
          <w:spacing w:val="-4"/>
        </w:rPr>
        <w:t>ITU-T Q.4103</w:t>
      </w:r>
      <w:r w:rsidR="004B7FD8" w:rsidRPr="00980AD8">
        <w:rPr>
          <w:spacing w:val="-4"/>
          <w:rtl/>
        </w:rPr>
        <w:t>.</w:t>
      </w:r>
      <w:r w:rsidR="006E2878">
        <w:rPr>
          <w:spacing w:val="-4"/>
          <w:rtl/>
        </w:rPr>
        <w:t xml:space="preserve"> </w:t>
      </w:r>
      <w:r w:rsidR="004B7FD8" w:rsidRPr="00980AD8">
        <w:rPr>
          <w:rFonts w:hint="cs"/>
          <w:spacing w:val="-4"/>
          <w:rtl/>
        </w:rPr>
        <w:t>و</w:t>
      </w:r>
      <w:r w:rsidR="004B7FD8" w:rsidRPr="00980AD8">
        <w:rPr>
          <w:spacing w:val="-4"/>
          <w:rtl/>
        </w:rPr>
        <w:t xml:space="preserve">وُضعت ثماني </w:t>
      </w:r>
      <w:r w:rsidR="004B7FD8" w:rsidRPr="00980AD8">
        <w:rPr>
          <w:rFonts w:hint="cs"/>
          <w:spacing w:val="-4"/>
          <w:rtl/>
        </w:rPr>
        <w:t>توصيات</w:t>
      </w:r>
      <w:r w:rsidR="004B7FD8" w:rsidRPr="00980AD8">
        <w:rPr>
          <w:spacing w:val="-4"/>
          <w:rtl/>
        </w:rPr>
        <w:t xml:space="preserve"> جديدة بشأن الاتصالات المدارة بين النظراء </w:t>
      </w:r>
      <w:r w:rsidR="004B7FD8" w:rsidRPr="00980AD8">
        <w:rPr>
          <w:rFonts w:hint="cs"/>
          <w:spacing w:val="-4"/>
          <w:rtl/>
        </w:rPr>
        <w:t>في إطار</w:t>
      </w:r>
      <w:r w:rsidR="004B7FD8" w:rsidRPr="00980AD8">
        <w:rPr>
          <w:spacing w:val="-4"/>
          <w:rtl/>
        </w:rPr>
        <w:t xml:space="preserve"> السلسلة</w:t>
      </w:r>
      <w:r w:rsidR="00980AD8" w:rsidRPr="00980AD8">
        <w:rPr>
          <w:rFonts w:hint="eastAsia"/>
          <w:spacing w:val="-4"/>
          <w:rtl/>
        </w:rPr>
        <w:t> </w:t>
      </w:r>
      <w:r w:rsidR="004B7FD8" w:rsidRPr="00980AD8">
        <w:rPr>
          <w:spacing w:val="-4"/>
          <w:lang w:val="en-GB"/>
        </w:rPr>
        <w:t>(ITU</w:t>
      </w:r>
      <w:r w:rsidR="00980AD8" w:rsidRPr="00980AD8">
        <w:rPr>
          <w:spacing w:val="-4"/>
          <w:lang w:val="en-GB"/>
        </w:rPr>
        <w:noBreakHyphen/>
      </w:r>
      <w:r w:rsidR="004B7FD8" w:rsidRPr="00980AD8">
        <w:rPr>
          <w:spacing w:val="-4"/>
          <w:lang w:val="en-GB"/>
        </w:rPr>
        <w:t>T</w:t>
      </w:r>
      <w:r w:rsidR="00980AD8" w:rsidRPr="00980AD8">
        <w:rPr>
          <w:spacing w:val="-4"/>
          <w:lang w:val="en-GB"/>
        </w:rPr>
        <w:t> </w:t>
      </w:r>
      <w:r w:rsidR="004B7FD8" w:rsidRPr="00980AD8">
        <w:rPr>
          <w:spacing w:val="-4"/>
          <w:lang w:val="en-GB"/>
        </w:rPr>
        <w:t>X.609.</w:t>
      </w:r>
      <w:r w:rsidR="00D56BD2">
        <w:rPr>
          <w:spacing w:val="-4"/>
          <w:lang w:val="en-GB"/>
        </w:rPr>
        <w:t>10</w:t>
      </w:r>
      <w:r w:rsidR="00980AD8" w:rsidRPr="00980AD8">
        <w:rPr>
          <w:spacing w:val="-4"/>
          <w:lang w:val="en-GB"/>
        </w:rPr>
        <w:noBreakHyphen/>
      </w:r>
      <w:r w:rsidR="00D56BD2">
        <w:rPr>
          <w:spacing w:val="-4"/>
          <w:lang w:val="en-GB"/>
        </w:rPr>
        <w:t>ITU</w:t>
      </w:r>
      <w:r w:rsidR="00D56BD2">
        <w:rPr>
          <w:spacing w:val="-4"/>
          <w:lang w:val="en-GB"/>
        </w:rPr>
        <w:noBreakHyphen/>
        <w:t>T </w:t>
      </w:r>
      <w:r w:rsidR="004B7FD8" w:rsidRPr="00980AD8">
        <w:rPr>
          <w:spacing w:val="-4"/>
          <w:lang w:val="en-GB"/>
        </w:rPr>
        <w:t>X.609.</w:t>
      </w:r>
      <w:r w:rsidR="00D56BD2">
        <w:rPr>
          <w:spacing w:val="-4"/>
          <w:lang w:val="en-GB"/>
        </w:rPr>
        <w:t>3</w:t>
      </w:r>
      <w:r w:rsidR="004B7FD8" w:rsidRPr="00980AD8">
        <w:rPr>
          <w:spacing w:val="-4"/>
          <w:lang w:val="en-GB"/>
        </w:rPr>
        <w:t>)</w:t>
      </w:r>
      <w:r w:rsidR="004B7FD8" w:rsidRPr="00980AD8">
        <w:rPr>
          <w:rFonts w:hint="cs"/>
          <w:spacing w:val="-4"/>
          <w:rtl/>
          <w:lang w:val="en-GB"/>
        </w:rPr>
        <w:t>.</w:t>
      </w:r>
    </w:p>
    <w:p w14:paraId="79ED5016" w14:textId="5A8573E0" w:rsidR="00151651" w:rsidRDefault="004B7FD8" w:rsidP="002E6E06">
      <w:pPr>
        <w:rPr>
          <w:rtl/>
        </w:rPr>
      </w:pPr>
      <w:r w:rsidRPr="004B7FD8">
        <w:rPr>
          <w:rtl/>
        </w:rPr>
        <w:t xml:space="preserve">ولدعم الأنشطة المذكورة أعلاه، </w:t>
      </w:r>
      <w:r w:rsidRPr="004B7FD8">
        <w:rPr>
          <w:rFonts w:hint="cs"/>
          <w:rtl/>
        </w:rPr>
        <w:t>أقامت</w:t>
      </w:r>
      <w:r w:rsidRPr="004B7FD8">
        <w:rPr>
          <w:rtl/>
        </w:rPr>
        <w:t xml:space="preserve"> لجنة الدراسات 11 </w:t>
      </w:r>
      <w:hyperlink r:id="rId43" w:history="1">
        <w:r w:rsidRPr="00D56BD2">
          <w:rPr>
            <w:rStyle w:val="Hyperlink"/>
            <w:rtl/>
          </w:rPr>
          <w:t>ورشة عمل</w:t>
        </w:r>
      </w:hyperlink>
      <w:r w:rsidRPr="004B7FD8">
        <w:rPr>
          <w:rtl/>
        </w:rPr>
        <w:t xml:space="preserve"> بشأن "مستوي التحكم في الاتصالات المتنقلة الدولية</w:t>
      </w:r>
      <w:r w:rsidR="00D56BD2">
        <w:rPr>
          <w:rtl/>
        </w:rPr>
        <w:noBreakHyphen/>
      </w:r>
      <w:r w:rsidRPr="004B7FD8">
        <w:rPr>
          <w:rtl/>
        </w:rPr>
        <w:t>2020 والشبكات الناشئة</w:t>
      </w:r>
      <w:r w:rsidR="002E6E06">
        <w:rPr>
          <w:rFonts w:hint="cs"/>
          <w:rtl/>
        </w:rPr>
        <w:t xml:space="preserve"> -</w:t>
      </w:r>
      <w:r w:rsidRPr="004B7FD8">
        <w:rPr>
          <w:rtl/>
        </w:rPr>
        <w:t xml:space="preserve"> </w:t>
      </w:r>
      <w:r w:rsidR="002E6E06" w:rsidRPr="002E6E06">
        <w:rPr>
          <w:rtl/>
        </w:rPr>
        <w:t xml:space="preserve">القضايا الحالية </w:t>
      </w:r>
      <w:r w:rsidR="002E6E06" w:rsidRPr="002E6E06">
        <w:rPr>
          <w:rFonts w:hint="cs"/>
          <w:rtl/>
        </w:rPr>
        <w:t>والأفق المستقبلي</w:t>
      </w:r>
      <w:r w:rsidR="002E6E06" w:rsidRPr="002E6E06">
        <w:rPr>
          <w:rtl/>
        </w:rPr>
        <w:t>"، جنيف، سويسرا، 15 نوفمبر 2017، و</w:t>
      </w:r>
      <w:hyperlink r:id="rId44" w:history="1">
        <w:r w:rsidR="002E6E06" w:rsidRPr="00D56BD2">
          <w:rPr>
            <w:rStyle w:val="Hyperlink"/>
            <w:rtl/>
          </w:rPr>
          <w:t xml:space="preserve">ورشة </w:t>
        </w:r>
        <w:r w:rsidR="00151651" w:rsidRPr="00D56BD2">
          <w:rPr>
            <w:rStyle w:val="Hyperlink"/>
            <w:rtl/>
          </w:rPr>
          <w:t xml:space="preserve">عمل إقليمية نظمها الاتحاد </w:t>
        </w:r>
        <w:r w:rsidR="00D56BD2" w:rsidRPr="00D56BD2">
          <w:rPr>
            <w:rStyle w:val="Hyperlink"/>
            <w:rFonts w:hint="cs"/>
            <w:rtl/>
          </w:rPr>
          <w:t>لمنطقة كومنولث الدول المستقلة</w:t>
        </w:r>
      </w:hyperlink>
      <w:r w:rsidR="00D56BD2">
        <w:rPr>
          <w:rFonts w:hint="cs"/>
          <w:rtl/>
        </w:rPr>
        <w:t xml:space="preserve"> </w:t>
      </w:r>
      <w:r w:rsidR="00151651" w:rsidRPr="00151651">
        <w:rPr>
          <w:rtl/>
        </w:rPr>
        <w:t>بشأن إنترنت الأشياء وشبكات المستقبل</w:t>
      </w:r>
      <w:r w:rsidR="00151651" w:rsidRPr="00151651">
        <w:rPr>
          <w:rStyle w:val="ms-rtefontsize-3"/>
          <w:rtl/>
        </w:rPr>
        <w:t xml:space="preserve"> (سان بطرسبرغ، روسيا، 19</w:t>
      </w:r>
      <w:r w:rsidR="00D56BD2">
        <w:rPr>
          <w:rStyle w:val="ms-rtefontsize-3"/>
          <w:rtl/>
        </w:rPr>
        <w:noBreakHyphen/>
      </w:r>
      <w:r w:rsidR="00151651" w:rsidRPr="00151651">
        <w:rPr>
          <w:rStyle w:val="ms-rtefontsize-3"/>
          <w:rtl/>
        </w:rPr>
        <w:t>20 يونيو 2017)</w:t>
      </w:r>
      <w:r w:rsidR="00151651">
        <w:rPr>
          <w:rStyle w:val="ms-rtefontsize-3"/>
          <w:rFonts w:hint="cs"/>
          <w:rtl/>
        </w:rPr>
        <w:t xml:space="preserve"> و</w:t>
      </w:r>
      <w:hyperlink r:id="rId45" w:history="1">
        <w:r w:rsidR="00F2323E">
          <w:rPr>
            <w:rStyle w:val="Hyperlink"/>
            <w:rFonts w:hint="cs"/>
            <w:rtl/>
          </w:rPr>
          <w:t xml:space="preserve">المنتدى </w:t>
        </w:r>
        <w:r w:rsidR="00151651" w:rsidRPr="00D56BD2">
          <w:rPr>
            <w:rStyle w:val="Hyperlink"/>
            <w:rtl/>
          </w:rPr>
          <w:t>الإقليمي للاتحاد</w:t>
        </w:r>
      </w:hyperlink>
      <w:r w:rsidR="00151651">
        <w:rPr>
          <w:rtl/>
        </w:rPr>
        <w:t xml:space="preserve"> بشأن "إنترنت الأشياء وشبكات الاتصالات والبيانات الضخمة كبنية تحتية أساسية للاقتصاد الرقمي" (سانت بطرسبرغ، روسيا، </w:t>
      </w:r>
      <w:r w:rsidR="00D56BD2">
        <w:t>6-4</w:t>
      </w:r>
      <w:r w:rsidR="00D56BD2">
        <w:rPr>
          <w:rFonts w:hint="cs"/>
          <w:rtl/>
          <w:lang w:bidi="ar-EG"/>
        </w:rPr>
        <w:t xml:space="preserve"> </w:t>
      </w:r>
      <w:r w:rsidR="00151651">
        <w:rPr>
          <w:rtl/>
        </w:rPr>
        <w:t>يونيو 2018)</w:t>
      </w:r>
      <w:r w:rsidR="00151651">
        <w:rPr>
          <w:rFonts w:hint="cs"/>
          <w:rtl/>
        </w:rPr>
        <w:t>.</w:t>
      </w:r>
    </w:p>
    <w:p w14:paraId="4F06FC66" w14:textId="6A56D208" w:rsidR="003A49B6" w:rsidRDefault="00D61B1A" w:rsidP="002B08DB">
      <w:pPr>
        <w:rPr>
          <w:rtl/>
        </w:rPr>
      </w:pPr>
      <w:r w:rsidRPr="00D61B1A">
        <w:rPr>
          <w:rtl/>
        </w:rPr>
        <w:lastRenderedPageBreak/>
        <w:t>وبدأت لجنة الدراسات 11 دراسة البروتوكولات المتعلقة بشبكات توزيع المفاتيح الكمومية (</w:t>
      </w:r>
      <w:r w:rsidRPr="00D61B1A">
        <w:t>QKDN</w:t>
      </w:r>
      <w:r w:rsidRPr="00D61B1A">
        <w:rPr>
          <w:rtl/>
        </w:rPr>
        <w:t xml:space="preserve">). ومن بين بنود العمل الجارية إطار بروتوكولات </w:t>
      </w:r>
      <w:r w:rsidRPr="00D61B1A">
        <w:t>QKDN</w:t>
      </w:r>
      <w:r w:rsidRPr="00D61B1A">
        <w:rPr>
          <w:rtl/>
        </w:rPr>
        <w:t xml:space="preserve"> والبروتوكولات ذات الصلة بمختلف السطوح البينية (</w:t>
      </w:r>
      <w:r w:rsidRPr="00D61B1A">
        <w:t>Ak</w:t>
      </w:r>
      <w:r w:rsidRPr="00D61B1A">
        <w:rPr>
          <w:rtl/>
        </w:rPr>
        <w:t xml:space="preserve"> و</w:t>
      </w:r>
      <w:r w:rsidRPr="00D61B1A">
        <w:t>Kx</w:t>
      </w:r>
      <w:r w:rsidRPr="00D61B1A">
        <w:rPr>
          <w:rtl/>
        </w:rPr>
        <w:t xml:space="preserve"> و</w:t>
      </w:r>
      <w:r w:rsidRPr="00D61B1A">
        <w:t>Kq-1</w:t>
      </w:r>
      <w:r w:rsidRPr="00D61B1A">
        <w:rPr>
          <w:rtl/>
        </w:rPr>
        <w:t xml:space="preserve"> و</w:t>
      </w:r>
      <w:r w:rsidRPr="00D61B1A">
        <w:t>Ck</w:t>
      </w:r>
      <w:r w:rsidRPr="00D61B1A">
        <w:rPr>
          <w:rtl/>
        </w:rPr>
        <w:t xml:space="preserve">). </w:t>
      </w:r>
      <w:r w:rsidR="002B08DB" w:rsidRPr="002B08DB">
        <w:rPr>
          <w:rtl/>
        </w:rPr>
        <w:t>ويتبع هذا العمل النتائج التي حققها الفريق المتخصص</w:t>
      </w:r>
      <w:r w:rsidR="002B08DB" w:rsidRPr="002B08DB">
        <w:rPr>
          <w:rFonts w:hint="cs"/>
          <w:rtl/>
        </w:rPr>
        <w:t xml:space="preserve"> </w:t>
      </w:r>
      <w:r w:rsidR="002B08DB" w:rsidRPr="002B08DB">
        <w:rPr>
          <w:rtl/>
        </w:rPr>
        <w:t>المعني بتكنولوجيا المعلومات الكمومية من أجل الشبكات (</w:t>
      </w:r>
      <w:r w:rsidR="002B08DB" w:rsidRPr="002B08DB">
        <w:t>FG-QIT4N</w:t>
      </w:r>
      <w:r w:rsidR="002B08DB" w:rsidRPr="002B08DB">
        <w:rPr>
          <w:rtl/>
        </w:rPr>
        <w:t xml:space="preserve">). </w:t>
      </w:r>
      <w:r w:rsidR="003A49B6" w:rsidRPr="003A49B6">
        <w:rPr>
          <w:rtl/>
        </w:rPr>
        <w:t xml:space="preserve">وعُقدت الجلسة الإعلامية ذات الصلة التي نُظمت </w:t>
      </w:r>
      <w:r w:rsidR="002B08DB">
        <w:rPr>
          <w:rFonts w:hint="cs"/>
          <w:rtl/>
        </w:rPr>
        <w:t>ل</w:t>
      </w:r>
      <w:r w:rsidR="003A49B6" w:rsidRPr="003A49B6">
        <w:rPr>
          <w:rtl/>
        </w:rPr>
        <w:t xml:space="preserve">عرض نواتج الفريق </w:t>
      </w:r>
      <w:r w:rsidR="002B08DB" w:rsidRPr="002B08DB">
        <w:rPr>
          <w:rtl/>
        </w:rPr>
        <w:t>المتخصص</w:t>
      </w:r>
      <w:r w:rsidR="002B08DB" w:rsidRPr="002B08DB">
        <w:rPr>
          <w:rFonts w:hint="cs"/>
          <w:rtl/>
        </w:rPr>
        <w:t xml:space="preserve"> </w:t>
      </w:r>
      <w:r w:rsidR="003A49B6" w:rsidRPr="003A49B6">
        <w:rPr>
          <w:rtl/>
        </w:rPr>
        <w:t>و</w:t>
      </w:r>
      <w:r w:rsidR="002B08DB">
        <w:rPr>
          <w:rFonts w:hint="cs"/>
          <w:rtl/>
        </w:rPr>
        <w:t>م</w:t>
      </w:r>
      <w:r w:rsidR="003A49B6" w:rsidRPr="003A49B6">
        <w:rPr>
          <w:rtl/>
        </w:rPr>
        <w:t>قترحات بشأن الأفق المستقبلي للتقييس المتعلق بتكنولوجيا المعلومات الكمومية من أجل تكنولوجيا المعلومات خلال الاجتماع الافتراضي للجنة الدراسات 11 في ديسمبر 2021 (</w:t>
      </w:r>
      <w:hyperlink r:id="rId46" w:history="1">
        <w:r w:rsidR="00D56BD2" w:rsidRPr="00F609B7">
          <w:rPr>
            <w:rStyle w:val="Hyperlink"/>
            <w:szCs w:val="24"/>
          </w:rPr>
          <w:t>SG11-TD1818/GEN</w:t>
        </w:r>
      </w:hyperlink>
      <w:r w:rsidR="003A49B6" w:rsidRPr="003A49B6">
        <w:rPr>
          <w:rtl/>
        </w:rPr>
        <w:t>).</w:t>
      </w:r>
    </w:p>
    <w:p w14:paraId="2974C503" w14:textId="4E3F9A9C" w:rsidR="00151651" w:rsidRPr="00151651" w:rsidRDefault="00151651" w:rsidP="00151651">
      <w:pPr>
        <w:rPr>
          <w:rtl/>
        </w:rPr>
      </w:pPr>
      <w:r>
        <w:rPr>
          <w:rFonts w:hint="cs"/>
          <w:rtl/>
          <w:lang w:bidi="ar-EG"/>
        </w:rPr>
        <w:t xml:space="preserve">وللاطلاع على المزيد من التفاصيل بشأن منجزات التشوير والبروتوكولات في فترة الدراسة هذه، يرجى الرجوع إلى النتائج الخاصة بكل مسألة على حدة، وخاصة المسائل </w:t>
      </w:r>
      <w:r>
        <w:rPr>
          <w:lang w:bidi="ar-EG"/>
        </w:rPr>
        <w:t>1</w:t>
      </w:r>
      <w:r>
        <w:rPr>
          <w:rFonts w:hint="cs"/>
          <w:rtl/>
          <w:lang w:bidi="ar-EG"/>
        </w:rPr>
        <w:t xml:space="preserve"> و</w:t>
      </w:r>
      <w:r>
        <w:rPr>
          <w:lang w:bidi="ar-EG"/>
        </w:rPr>
        <w:t>2</w:t>
      </w:r>
      <w:r>
        <w:rPr>
          <w:rFonts w:hint="cs"/>
          <w:rtl/>
          <w:lang w:bidi="ar-EG"/>
        </w:rPr>
        <w:t xml:space="preserve"> و</w:t>
      </w:r>
      <w:r>
        <w:rPr>
          <w:lang w:bidi="ar-EG"/>
        </w:rPr>
        <w:t>3</w:t>
      </w:r>
      <w:r>
        <w:rPr>
          <w:rFonts w:hint="cs"/>
          <w:rtl/>
          <w:lang w:bidi="ar-EG"/>
        </w:rPr>
        <w:t xml:space="preserve"> و</w:t>
      </w:r>
      <w:r>
        <w:rPr>
          <w:lang w:bidi="ar-EG"/>
        </w:rPr>
        <w:t>4</w:t>
      </w:r>
      <w:r>
        <w:rPr>
          <w:rFonts w:hint="cs"/>
          <w:rtl/>
          <w:lang w:bidi="ar-EG"/>
        </w:rPr>
        <w:t xml:space="preserve"> و</w:t>
      </w:r>
      <w:r>
        <w:rPr>
          <w:lang w:bidi="ar-EG"/>
        </w:rPr>
        <w:t>5</w:t>
      </w:r>
      <w:r>
        <w:rPr>
          <w:rFonts w:hint="cs"/>
          <w:rtl/>
          <w:lang w:bidi="ar-EG"/>
        </w:rPr>
        <w:t xml:space="preserve"> و</w:t>
      </w:r>
      <w:r>
        <w:rPr>
          <w:lang w:bidi="ar-EG"/>
        </w:rPr>
        <w:t>6</w:t>
      </w:r>
      <w:r>
        <w:rPr>
          <w:rFonts w:hint="cs"/>
          <w:rtl/>
          <w:lang w:bidi="ar-EG"/>
        </w:rPr>
        <w:t xml:space="preserve"> و</w:t>
      </w:r>
      <w:r>
        <w:rPr>
          <w:lang w:bidi="ar-EG"/>
        </w:rPr>
        <w:t>7</w:t>
      </w:r>
      <w:r>
        <w:rPr>
          <w:rFonts w:hint="cs"/>
          <w:rtl/>
          <w:lang w:bidi="ar-EG"/>
        </w:rPr>
        <w:t xml:space="preserve"> و</w:t>
      </w:r>
      <w:r w:rsidR="002B08DB">
        <w:rPr>
          <w:rFonts w:hint="cs"/>
          <w:rtl/>
          <w:lang w:bidi="ar-EG"/>
        </w:rPr>
        <w:t>8</w:t>
      </w:r>
      <w:r>
        <w:rPr>
          <w:rFonts w:hint="cs"/>
          <w:rtl/>
          <w:lang w:bidi="ar-EG"/>
        </w:rPr>
        <w:t xml:space="preserve"> كما ورد أعلاه في الفقرة </w:t>
      </w:r>
      <w:r>
        <w:rPr>
          <w:lang w:bidi="ar-EG"/>
        </w:rPr>
        <w:t>2.3</w:t>
      </w:r>
      <w:r>
        <w:rPr>
          <w:rFonts w:hint="cs"/>
          <w:rtl/>
          <w:lang w:bidi="ar-EG"/>
        </w:rPr>
        <w:t>.</w:t>
      </w:r>
    </w:p>
    <w:p w14:paraId="1DDB3306" w14:textId="4317DEAE" w:rsidR="00DF1DE1" w:rsidRDefault="00151651" w:rsidP="005475CD">
      <w:pPr>
        <w:pStyle w:val="Heading3"/>
        <w:rPr>
          <w:rtl/>
        </w:rPr>
      </w:pPr>
      <w:r>
        <w:t>2.3.3</w:t>
      </w:r>
      <w:r>
        <w:tab/>
      </w:r>
      <w:r w:rsidRPr="000C7F85">
        <w:rPr>
          <w:rFonts w:hint="cs"/>
          <w:spacing w:val="-2"/>
          <w:rtl/>
        </w:rPr>
        <w:t xml:space="preserve">لجنة الدراسات </w:t>
      </w:r>
      <w:r w:rsidR="0077616C" w:rsidRPr="000C7F85">
        <w:rPr>
          <w:rFonts w:hint="cs"/>
          <w:spacing w:val="-2"/>
          <w:rtl/>
        </w:rPr>
        <w:t>الرئيسية</w:t>
      </w:r>
      <w:r w:rsidRPr="000C7F85">
        <w:rPr>
          <w:rFonts w:hint="cs"/>
          <w:spacing w:val="-2"/>
          <w:rtl/>
        </w:rPr>
        <w:t xml:space="preserve"> </w:t>
      </w:r>
      <w:r w:rsidR="005475CD" w:rsidRPr="000C7F85">
        <w:rPr>
          <w:rFonts w:hint="eastAsia"/>
          <w:spacing w:val="-2"/>
          <w:rtl/>
          <w:lang w:bidi="ar-SA"/>
        </w:rPr>
        <w:t>المعنية</w:t>
      </w:r>
      <w:r w:rsidR="005475CD" w:rsidRPr="000C7F85">
        <w:rPr>
          <w:spacing w:val="-2"/>
          <w:rtl/>
          <w:lang w:bidi="ar-SA"/>
        </w:rPr>
        <w:t xml:space="preserve"> </w:t>
      </w:r>
      <w:r w:rsidR="005475CD" w:rsidRPr="000C7F85">
        <w:rPr>
          <w:rFonts w:hint="cs"/>
          <w:spacing w:val="-2"/>
          <w:rtl/>
          <w:lang w:bidi="ar-SA"/>
        </w:rPr>
        <w:t xml:space="preserve">بوضع </w:t>
      </w:r>
      <w:r w:rsidRPr="000C7F85">
        <w:rPr>
          <w:rFonts w:hint="cs"/>
          <w:spacing w:val="-2"/>
          <w:rtl/>
        </w:rPr>
        <w:t xml:space="preserve">مواصفات لاختبار المطابقة وقابلية التشغيل البيني لجميع أنواع الشبكات والتكنولوجيات والخدمات </w:t>
      </w:r>
      <w:r w:rsidR="005475CD" w:rsidRPr="000C7F85">
        <w:rPr>
          <w:spacing w:val="-2"/>
          <w:rtl/>
        </w:rPr>
        <w:t>الخاضعة للدراسة والتقييس في جميع لجان دراسات قطاع تقييس الاتصالات</w:t>
      </w:r>
    </w:p>
    <w:p w14:paraId="77835D39" w14:textId="636ABE2C" w:rsidR="00151651" w:rsidRDefault="00151651" w:rsidP="00151651">
      <w:pPr>
        <w:rPr>
          <w:rFonts w:ascii="Traditional Arabic" w:eastAsiaTheme="majorEastAsia" w:hAnsi="Traditional Arabic"/>
          <w:sz w:val="30"/>
          <w:rtl/>
        </w:rPr>
      </w:pPr>
      <w:r>
        <w:rPr>
          <w:rFonts w:hint="cs"/>
          <w:rtl/>
          <w:lang w:bidi="ar-EG"/>
        </w:rPr>
        <w:t xml:space="preserve">قامت لجنة الدراسات </w:t>
      </w:r>
      <w:r>
        <w:rPr>
          <w:lang w:bidi="ar-EG"/>
        </w:rPr>
        <w:t>11</w:t>
      </w:r>
      <w:r>
        <w:rPr>
          <w:rFonts w:hint="cs"/>
          <w:rtl/>
          <w:lang w:bidi="ar-EG"/>
        </w:rPr>
        <w:t xml:space="preserve"> بعمل ناشط للغاية في مجال مواصفات الاختبار </w:t>
      </w:r>
      <w:r w:rsidRPr="00544D3D">
        <w:rPr>
          <w:rFonts w:ascii="Traditional Arabic" w:eastAsiaTheme="majorEastAsia" w:hAnsi="Traditional Arabic"/>
          <w:sz w:val="30"/>
          <w:rtl/>
        </w:rPr>
        <w:t>واختبار المطابقة وقابلية التشغيل البيني</w:t>
      </w:r>
      <w:r>
        <w:rPr>
          <w:rFonts w:ascii="Traditional Arabic" w:eastAsiaTheme="majorEastAsia" w:hAnsi="Traditional Arabic" w:hint="cs"/>
          <w:sz w:val="30"/>
          <w:rtl/>
        </w:rPr>
        <w:t xml:space="preserve"> وقامت بدور المنسق بين لجان دراسات تقييس الاتصالات والقطاعات الأخرى خلال فترة الدراسة.</w:t>
      </w:r>
    </w:p>
    <w:p w14:paraId="11CB0CCF" w14:textId="351BB507" w:rsidR="00151651" w:rsidRDefault="00151651" w:rsidP="00151651">
      <w:pPr>
        <w:rPr>
          <w:rtl/>
          <w:lang w:bidi="ar-EG"/>
        </w:rPr>
      </w:pPr>
      <w:r>
        <w:rPr>
          <w:rFonts w:hint="cs"/>
          <w:rtl/>
          <w:lang w:bidi="ar-EG"/>
        </w:rPr>
        <w:t xml:space="preserve">ويرد </w:t>
      </w:r>
      <w:r w:rsidR="005475CD">
        <w:rPr>
          <w:rFonts w:hint="cs"/>
          <w:rtl/>
          <w:lang w:bidi="ar-EG"/>
        </w:rPr>
        <w:t>أدناه</w:t>
      </w:r>
      <w:r>
        <w:rPr>
          <w:rFonts w:hint="cs"/>
          <w:rtl/>
          <w:lang w:bidi="ar-EG"/>
        </w:rPr>
        <w:t xml:space="preserve"> ملخص لأنشطة ومنجزات لجنة الدراسات </w:t>
      </w:r>
      <w:r>
        <w:rPr>
          <w:lang w:bidi="ar-EG"/>
        </w:rPr>
        <w:t>11</w:t>
      </w:r>
      <w:r>
        <w:rPr>
          <w:rFonts w:hint="cs"/>
          <w:rtl/>
          <w:lang w:bidi="ar-EG"/>
        </w:rPr>
        <w:t xml:space="preserve"> في هذا المجال:</w:t>
      </w:r>
    </w:p>
    <w:p w14:paraId="110E9739" w14:textId="71AC8FC0" w:rsidR="00151651" w:rsidRDefault="00151651" w:rsidP="00731912">
      <w:pPr>
        <w:pStyle w:val="enumlev1"/>
        <w:rPr>
          <w:rtl/>
          <w:lang w:val="en-GB"/>
        </w:rPr>
      </w:pPr>
      <w:r w:rsidRPr="00731912">
        <w:rPr>
          <w:rFonts w:hint="cs"/>
          <w:rtl/>
          <w:lang w:bidi="ar-EG"/>
        </w:rPr>
        <w:t>-</w:t>
      </w:r>
      <w:r w:rsidRPr="00731912">
        <w:rPr>
          <w:rtl/>
          <w:lang w:bidi="ar-EG"/>
        </w:rPr>
        <w:tab/>
      </w:r>
      <w:r w:rsidRPr="00731912">
        <w:rPr>
          <w:rFonts w:hint="cs"/>
          <w:rtl/>
        </w:rPr>
        <w:t xml:space="preserve">احتفظت </w:t>
      </w:r>
      <w:r w:rsidR="00731912" w:rsidRPr="00731912">
        <w:rPr>
          <w:rFonts w:hint="cs"/>
          <w:rtl/>
          <w:lang w:bidi="ar-EG"/>
        </w:rPr>
        <w:t xml:space="preserve">لجنة الدراسات </w:t>
      </w:r>
      <w:r w:rsidR="00731912" w:rsidRPr="00731912">
        <w:t>11</w:t>
      </w:r>
      <w:r w:rsidR="00731912" w:rsidRPr="00731912">
        <w:rPr>
          <w:rFonts w:hint="cs"/>
          <w:rtl/>
          <w:lang w:bidi="ar-EG"/>
        </w:rPr>
        <w:t xml:space="preserve"> </w:t>
      </w:r>
      <w:r w:rsidRPr="00731912">
        <w:rPr>
          <w:rFonts w:hint="cs"/>
          <w:rtl/>
        </w:rPr>
        <w:t>بالجدول المرجعي ل</w:t>
      </w:r>
      <w:r w:rsidRPr="00731912">
        <w:rPr>
          <w:rtl/>
        </w:rPr>
        <w:t>توصيات قطاع تقييس الاتصالات ومواصفات الاختبار المقابلة الم</w:t>
      </w:r>
      <w:r w:rsidR="001107B6">
        <w:rPr>
          <w:rtl/>
        </w:rPr>
        <w:t>ستعمل</w:t>
      </w:r>
      <w:r w:rsidRPr="00731912">
        <w:rPr>
          <w:rtl/>
        </w:rPr>
        <w:t xml:space="preserve">ة </w:t>
      </w:r>
      <w:r w:rsidRPr="00731912">
        <w:rPr>
          <w:rFonts w:hint="cs"/>
          <w:rtl/>
        </w:rPr>
        <w:t xml:space="preserve">في </w:t>
      </w:r>
      <w:r w:rsidRPr="00731912">
        <w:rPr>
          <w:rtl/>
        </w:rPr>
        <w:t>اختبار المطابقة وقابلية التشغيل البيني</w:t>
      </w:r>
      <w:r w:rsidRPr="00731912">
        <w:rPr>
          <w:rFonts w:hint="cs"/>
          <w:rtl/>
        </w:rPr>
        <w:t xml:space="preserve"> </w:t>
      </w:r>
      <w:r w:rsidRPr="00731912">
        <w:rPr>
          <w:lang w:val="en-GB"/>
        </w:rPr>
        <w:t>(</w:t>
      </w:r>
      <w:hyperlink r:id="rId47" w:history="1">
        <w:r w:rsidRPr="00731912">
          <w:rPr>
            <w:rStyle w:val="Hyperlink"/>
            <w:rFonts w:cs="Segoe UI"/>
          </w:rPr>
          <w:t>http://itu.int/go/reference-table</w:t>
        </w:r>
        <w:r w:rsidRPr="00731912">
          <w:rPr>
            <w:rStyle w:val="Hyperlink"/>
            <w:lang w:val="en-GB"/>
          </w:rPr>
          <w:t>)</w:t>
        </w:r>
        <w:r w:rsidRPr="00731912">
          <w:rPr>
            <w:rStyle w:val="Hyperlink"/>
            <w:rFonts w:hint="cs"/>
            <w:rtl/>
            <w:lang w:val="en-GB"/>
          </w:rPr>
          <w:t>؛</w:t>
        </w:r>
      </w:hyperlink>
    </w:p>
    <w:p w14:paraId="21C78DF6" w14:textId="654E7AB4" w:rsidR="00151651" w:rsidRDefault="00151651" w:rsidP="00AF59F0">
      <w:pPr>
        <w:pStyle w:val="enumlev1"/>
        <w:rPr>
          <w:rtl/>
          <w:lang w:val="en-GB"/>
        </w:rPr>
      </w:pPr>
      <w:r>
        <w:rPr>
          <w:rFonts w:hint="cs"/>
          <w:rtl/>
          <w:lang w:val="en-GB"/>
        </w:rPr>
        <w:t>-</w:t>
      </w:r>
      <w:r>
        <w:rPr>
          <w:rtl/>
          <w:lang w:val="en-GB"/>
        </w:rPr>
        <w:tab/>
      </w:r>
      <w:r>
        <w:rPr>
          <w:rFonts w:hint="cs"/>
          <w:rtl/>
        </w:rPr>
        <w:t xml:space="preserve">احتفظت بقائمة متجددة </w:t>
      </w:r>
      <w:r w:rsidRPr="008232F3">
        <w:rPr>
          <w:rtl/>
        </w:rPr>
        <w:t xml:space="preserve">بمشاريع تجريبية لتقييم المطابقة </w:t>
      </w:r>
      <w:r>
        <w:rPr>
          <w:rFonts w:hint="cs"/>
          <w:rtl/>
          <w:lang w:bidi="ar-EG"/>
        </w:rPr>
        <w:t>وفق</w:t>
      </w:r>
      <w:r w:rsidRPr="008232F3">
        <w:rPr>
          <w:rtl/>
        </w:rPr>
        <w:t xml:space="preserve"> توصيات قطاع تقييس الاتصالات</w:t>
      </w:r>
      <w:r>
        <w:rPr>
          <w:rFonts w:hint="cs"/>
          <w:rtl/>
        </w:rPr>
        <w:t xml:space="preserve">، وهي مشاريع أقيمت بالتعاون مع مختلف لجان دراسات قطاع تقييس الاتصالات </w:t>
      </w:r>
      <w:r w:rsidRPr="007667E0">
        <w:rPr>
          <w:lang w:val="en-GB"/>
        </w:rPr>
        <w:t>(</w:t>
      </w:r>
      <w:hyperlink r:id="rId48" w:history="1">
        <w:r w:rsidRPr="007667E0">
          <w:rPr>
            <w:rStyle w:val="Hyperlink"/>
          </w:rPr>
          <w:t>http://</w:t>
        </w:r>
      </w:hyperlink>
      <w:hyperlink r:id="rId49" w:history="1">
        <w:r w:rsidRPr="007667E0">
          <w:rPr>
            <w:rStyle w:val="Hyperlink"/>
          </w:rPr>
          <w:t>itu.int/go/pilot-projects</w:t>
        </w:r>
      </w:hyperlink>
      <w:r w:rsidRPr="007667E0">
        <w:rPr>
          <w:lang w:val="en-GB"/>
        </w:rPr>
        <w:t>)</w:t>
      </w:r>
      <w:r>
        <w:rPr>
          <w:rFonts w:hint="cs"/>
          <w:rtl/>
          <w:lang w:val="en-GB"/>
        </w:rPr>
        <w:t>؛</w:t>
      </w:r>
    </w:p>
    <w:p w14:paraId="0EC63126" w14:textId="11496024" w:rsidR="00151651" w:rsidRDefault="00151651" w:rsidP="00565CE5">
      <w:pPr>
        <w:pStyle w:val="enumlev1"/>
        <w:rPr>
          <w:rtl/>
          <w:lang w:val="en-GB"/>
        </w:rPr>
      </w:pPr>
      <w:r>
        <w:rPr>
          <w:rFonts w:hint="cs"/>
          <w:rtl/>
          <w:lang w:val="en-GB"/>
        </w:rPr>
        <w:t>-</w:t>
      </w:r>
      <w:r>
        <w:rPr>
          <w:rtl/>
          <w:lang w:val="en-GB"/>
        </w:rPr>
        <w:tab/>
      </w:r>
      <w:r w:rsidR="00F7131B" w:rsidRPr="00F7131B">
        <w:rPr>
          <w:rtl/>
          <w:lang w:val="en-GB"/>
        </w:rPr>
        <w:t xml:space="preserve">واصلت </w:t>
      </w:r>
      <w:r w:rsidR="00565CE5" w:rsidRPr="00565CE5">
        <w:rPr>
          <w:rFonts w:hint="cs"/>
          <w:rtl/>
          <w:lang w:val="en-GB" w:bidi="ar-EG"/>
        </w:rPr>
        <w:t xml:space="preserve">لجنة الدراسات </w:t>
      </w:r>
      <w:r w:rsidR="00565CE5" w:rsidRPr="00565CE5">
        <w:t>11</w:t>
      </w:r>
      <w:r w:rsidR="00565CE5" w:rsidRPr="00565CE5">
        <w:rPr>
          <w:rFonts w:hint="cs"/>
          <w:rtl/>
          <w:lang w:val="en-GB" w:bidi="ar-EG"/>
        </w:rPr>
        <w:t xml:space="preserve"> </w:t>
      </w:r>
      <w:r w:rsidR="00F7131B" w:rsidRPr="00F7131B">
        <w:rPr>
          <w:rtl/>
          <w:lang w:val="en-GB"/>
        </w:rPr>
        <w:t>تعاونها مع اللجنة التقنية المعنية باختبار المطابقة التابعة للمعهد الأوروبي لمعايير الاتصالات (</w:t>
      </w:r>
      <w:r w:rsidR="00F7131B" w:rsidRPr="00F7131B">
        <w:rPr>
          <w:lang w:val="en-GB"/>
        </w:rPr>
        <w:t>ETSI TC INT</w:t>
      </w:r>
      <w:r w:rsidR="00F7131B" w:rsidRPr="00F7131B">
        <w:rPr>
          <w:rtl/>
          <w:lang w:val="en-GB"/>
        </w:rPr>
        <w:t>) بشأن وضع مواصفات الاختبار.</w:t>
      </w:r>
      <w:r w:rsidR="006E2878">
        <w:rPr>
          <w:rtl/>
          <w:lang w:val="en-GB"/>
        </w:rPr>
        <w:t xml:space="preserve"> </w:t>
      </w:r>
      <w:r w:rsidR="00F7131B" w:rsidRPr="00F7131B">
        <w:rPr>
          <w:rtl/>
          <w:lang w:val="en-GB"/>
        </w:rPr>
        <w:t xml:space="preserve">وتشمل مجالات الدراسات المشتركة مواصفات اختبار التوصيل البيني لشبكات </w:t>
      </w:r>
      <w:r w:rsidR="00F7131B" w:rsidRPr="00F7131B">
        <w:rPr>
          <w:lang w:val="en-GB"/>
        </w:rPr>
        <w:t>VoLTE</w:t>
      </w:r>
      <w:r w:rsidR="00F7131B" w:rsidRPr="00F7131B">
        <w:rPr>
          <w:rtl/>
          <w:lang w:val="en-GB"/>
        </w:rPr>
        <w:t xml:space="preserve"> وقياسات أداء الإنترنت والسطوح البينية لبرمجة التطبيقات (</w:t>
      </w:r>
      <w:r w:rsidR="00F7131B" w:rsidRPr="00F7131B">
        <w:rPr>
          <w:lang w:val="en-GB"/>
        </w:rPr>
        <w:t>API</w:t>
      </w:r>
      <w:r w:rsidR="00F7131B" w:rsidRPr="00F7131B">
        <w:rPr>
          <w:rtl/>
          <w:lang w:val="en-GB"/>
        </w:rPr>
        <w:t xml:space="preserve">) </w:t>
      </w:r>
      <w:r w:rsidR="009E3897">
        <w:rPr>
          <w:rFonts w:hint="cs"/>
          <w:rtl/>
          <w:lang w:val="en-GB"/>
        </w:rPr>
        <w:t>في</w:t>
      </w:r>
      <w:r w:rsidR="00F7131B" w:rsidRPr="00F7131B">
        <w:rPr>
          <w:rtl/>
          <w:lang w:val="en-GB"/>
        </w:rPr>
        <w:t xml:space="preserve"> اتحادات </w:t>
      </w:r>
      <w:r w:rsidR="009E3897">
        <w:rPr>
          <w:rFonts w:hint="cs"/>
          <w:rtl/>
          <w:lang w:val="en-GB"/>
        </w:rPr>
        <w:t>منصات الاختبار</w:t>
      </w:r>
      <w:r w:rsidR="00F7131B" w:rsidRPr="00F7131B">
        <w:rPr>
          <w:rtl/>
          <w:lang w:val="en-GB"/>
        </w:rPr>
        <w:t xml:space="preserve"> القابلة للتشغيل البيني.</w:t>
      </w:r>
    </w:p>
    <w:p w14:paraId="2B8445A8" w14:textId="1A7B0674" w:rsidR="00B15100" w:rsidRPr="00B15100" w:rsidRDefault="00151651" w:rsidP="00412A7F">
      <w:pPr>
        <w:pStyle w:val="enumlev1"/>
        <w:rPr>
          <w:rtl/>
        </w:rPr>
      </w:pPr>
      <w:r>
        <w:rPr>
          <w:rFonts w:hint="cs"/>
          <w:rtl/>
          <w:lang w:val="en-GB"/>
        </w:rPr>
        <w:t>-</w:t>
      </w:r>
      <w:r>
        <w:rPr>
          <w:rtl/>
          <w:lang w:val="en-GB"/>
        </w:rPr>
        <w:tab/>
      </w:r>
      <w:r w:rsidR="00AF59F0">
        <w:rPr>
          <w:rFonts w:hint="cs"/>
          <w:rtl/>
          <w:lang w:val="en-GB"/>
        </w:rPr>
        <w:t>ا</w:t>
      </w:r>
      <w:r w:rsidR="005F0F7B">
        <w:rPr>
          <w:rFonts w:hint="cs"/>
          <w:rtl/>
          <w:lang w:val="en-GB"/>
        </w:rPr>
        <w:t>ت</w:t>
      </w:r>
      <w:r w:rsidR="00AF59F0">
        <w:rPr>
          <w:rFonts w:hint="cs"/>
          <w:rtl/>
          <w:lang w:val="en-GB"/>
        </w:rPr>
        <w:t xml:space="preserve">فقت </w:t>
      </w:r>
      <w:r w:rsidR="00565CE5" w:rsidRPr="00565CE5">
        <w:rPr>
          <w:rFonts w:hint="cs"/>
          <w:rtl/>
          <w:lang w:val="en-GB" w:bidi="ar-EG"/>
        </w:rPr>
        <w:t xml:space="preserve">لجنة الدراسات </w:t>
      </w:r>
      <w:r w:rsidR="00565CE5" w:rsidRPr="00565CE5">
        <w:t>11</w:t>
      </w:r>
      <w:r w:rsidR="00565CE5" w:rsidRPr="00565CE5">
        <w:rPr>
          <w:rFonts w:hint="cs"/>
          <w:rtl/>
          <w:lang w:val="en-GB" w:bidi="ar-EG"/>
        </w:rPr>
        <w:t xml:space="preserve"> </w:t>
      </w:r>
      <w:r w:rsidR="00AF59F0">
        <w:rPr>
          <w:rFonts w:hint="cs"/>
          <w:rtl/>
          <w:lang w:bidi="ar-EG"/>
        </w:rPr>
        <w:t xml:space="preserve">على </w:t>
      </w:r>
      <w:hyperlink r:id="rId50" w:history="1">
        <w:r w:rsidR="00AF59F0" w:rsidRPr="00412A7F">
          <w:rPr>
            <w:rStyle w:val="Hyperlink"/>
            <w:rFonts w:hint="cs"/>
            <w:rtl/>
            <w:lang w:bidi="ar-EG"/>
          </w:rPr>
          <w:t xml:space="preserve">الإضافة </w:t>
        </w:r>
        <w:r w:rsidR="00AF59F0" w:rsidRPr="00412A7F">
          <w:rPr>
            <w:rStyle w:val="Hyperlink"/>
            <w:lang w:bidi="ar-EG"/>
          </w:rPr>
          <w:t>71</w:t>
        </w:r>
      </w:hyperlink>
      <w:r w:rsidR="00AF59F0">
        <w:rPr>
          <w:rFonts w:hint="cs"/>
          <w:rtl/>
          <w:lang w:bidi="ar-EG"/>
        </w:rPr>
        <w:t xml:space="preserve"> "منهجيات اختبار قياسات الأداء المتصل بالإنترنت بما في ذلك معدل التبات من طرف إلى طرف ضمن شبكات مشغلي الاتصالات الثابتة والمتنقلة"</w:t>
      </w:r>
      <w:r w:rsidR="00AF59F0">
        <w:rPr>
          <w:rFonts w:hint="cs"/>
          <w:rtl/>
          <w:lang w:val="en-GB"/>
        </w:rPr>
        <w:t xml:space="preserve"> </w:t>
      </w:r>
      <w:r w:rsidR="005F0F7B" w:rsidRPr="005F0F7B">
        <w:rPr>
          <w:rtl/>
          <w:lang w:val="en-GB"/>
        </w:rPr>
        <w:t>بعد الموافقة على التوصية</w:t>
      </w:r>
      <w:r w:rsidR="00412A7F">
        <w:rPr>
          <w:rFonts w:hint="cs"/>
          <w:rtl/>
          <w:lang w:val="en-GB"/>
        </w:rPr>
        <w:t> </w:t>
      </w:r>
      <w:r w:rsidR="005F0F7B" w:rsidRPr="005F0F7B">
        <w:rPr>
          <w:lang w:val="en-GB"/>
        </w:rPr>
        <w:t>ITU</w:t>
      </w:r>
      <w:r w:rsidR="00412A7F">
        <w:rPr>
          <w:lang w:val="en-GB"/>
        </w:rPr>
        <w:noBreakHyphen/>
      </w:r>
      <w:r w:rsidR="005F0F7B" w:rsidRPr="005F0F7B">
        <w:rPr>
          <w:lang w:val="en-GB"/>
        </w:rPr>
        <w:t>T</w:t>
      </w:r>
      <w:r w:rsidR="00412A7F">
        <w:rPr>
          <w:lang w:val="en-GB"/>
        </w:rPr>
        <w:t> </w:t>
      </w:r>
      <w:r w:rsidR="005F0F7B" w:rsidRPr="005F0F7B">
        <w:rPr>
          <w:lang w:val="en-GB"/>
        </w:rPr>
        <w:t>Q.3960</w:t>
      </w:r>
      <w:r w:rsidR="005F0F7B" w:rsidRPr="005F0F7B">
        <w:rPr>
          <w:rtl/>
          <w:lang w:val="en-GB"/>
        </w:rPr>
        <w:t xml:space="preserve"> في عام 2016.</w:t>
      </w:r>
      <w:r w:rsidR="005F0F7B">
        <w:rPr>
          <w:rFonts w:hint="cs"/>
          <w:rtl/>
          <w:lang w:val="en-GB"/>
        </w:rPr>
        <w:t xml:space="preserve"> </w:t>
      </w:r>
      <w:r w:rsidR="005F0F7B" w:rsidRPr="005F0F7B">
        <w:rPr>
          <w:rtl/>
          <w:lang w:val="en-GB"/>
        </w:rPr>
        <w:t>وتصف الإضافة 71 إجراءات اختبار سرعة إرسال البيانات ضمن شبكات مشغلي الاتصالات الثابتة والمتنقلة.</w:t>
      </w:r>
      <w:r w:rsidR="006E2878">
        <w:rPr>
          <w:rtl/>
          <w:lang w:val="en-GB"/>
        </w:rPr>
        <w:t xml:space="preserve"> </w:t>
      </w:r>
      <w:r w:rsidR="005F0F7B" w:rsidRPr="005F0F7B">
        <w:rPr>
          <w:rtl/>
          <w:lang w:val="en-GB"/>
        </w:rPr>
        <w:t>وجرى عرض ومناقشة المفهوم والنهج المحددة في</w:t>
      </w:r>
      <w:r w:rsidR="00AF59F0">
        <w:rPr>
          <w:rFonts w:hint="cs"/>
          <w:rtl/>
          <w:lang w:val="en-GB"/>
        </w:rPr>
        <w:t xml:space="preserve"> </w:t>
      </w:r>
      <w:hyperlink r:id="rId51" w:history="1">
        <w:r w:rsidR="00AF59F0" w:rsidRPr="00412A7F">
          <w:rPr>
            <w:rStyle w:val="Hyperlink"/>
            <w:rtl/>
          </w:rPr>
          <w:t>ورشة عمل الاتحاد</w:t>
        </w:r>
      </w:hyperlink>
      <w:r w:rsidR="00AF59F0">
        <w:rPr>
          <w:rtl/>
        </w:rPr>
        <w:t xml:space="preserve"> بشأن "مقارنة مرجعية للتكنولوجيات والتطبيقات الناشئة. قياسات الأداء المتعلقة بالإنترنت" </w:t>
      </w:r>
      <w:r w:rsidR="005F0F7B">
        <w:rPr>
          <w:rFonts w:hint="cs"/>
          <w:rtl/>
        </w:rPr>
        <w:t xml:space="preserve">في </w:t>
      </w:r>
      <w:r w:rsidR="00AF59F0">
        <w:rPr>
          <w:rtl/>
        </w:rPr>
        <w:t xml:space="preserve">جنيف، </w:t>
      </w:r>
      <w:r w:rsidR="005F0F7B">
        <w:rPr>
          <w:rFonts w:hint="cs"/>
          <w:rtl/>
        </w:rPr>
        <w:t>يوم</w:t>
      </w:r>
      <w:r w:rsidR="00AF59F0">
        <w:rPr>
          <w:rtl/>
        </w:rPr>
        <w:t xml:space="preserve"> 11</w:t>
      </w:r>
      <w:r w:rsidR="00412A7F">
        <w:rPr>
          <w:rFonts w:hint="cs"/>
          <w:rtl/>
        </w:rPr>
        <w:t> </w:t>
      </w:r>
      <w:r w:rsidR="00AF59F0">
        <w:rPr>
          <w:rtl/>
        </w:rPr>
        <w:t>مارس</w:t>
      </w:r>
      <w:r w:rsidR="00412A7F">
        <w:rPr>
          <w:rFonts w:hint="cs"/>
          <w:rtl/>
        </w:rPr>
        <w:t> </w:t>
      </w:r>
      <w:r w:rsidR="00AF59F0">
        <w:rPr>
          <w:rtl/>
        </w:rPr>
        <w:t>2019</w:t>
      </w:r>
      <w:r w:rsidR="00B15100">
        <w:rPr>
          <w:rFonts w:hint="cs"/>
          <w:rtl/>
        </w:rPr>
        <w:t>.</w:t>
      </w:r>
      <w:r w:rsidR="002F4A4D">
        <w:rPr>
          <w:rFonts w:hint="cs"/>
          <w:rtl/>
        </w:rPr>
        <w:t xml:space="preserve"> </w:t>
      </w:r>
      <w:r w:rsidR="00B15100" w:rsidRPr="00B15100">
        <w:rPr>
          <w:rtl/>
        </w:rPr>
        <w:t xml:space="preserve">وأشير إلى أن الإضافة 71 </w:t>
      </w:r>
      <w:r w:rsidR="00B15100">
        <w:rPr>
          <w:rFonts w:hint="cs"/>
          <w:rtl/>
        </w:rPr>
        <w:t>تلتزم بلائحة</w:t>
      </w:r>
      <w:r w:rsidR="00B15100" w:rsidRPr="00B15100">
        <w:rPr>
          <w:rtl/>
        </w:rPr>
        <w:t xml:space="preserve"> حياد الشبكات </w:t>
      </w:r>
      <w:r w:rsidR="00412A7F" w:rsidRPr="00412A7F">
        <w:t>2015/2120</w:t>
      </w:r>
      <w:r w:rsidR="00412A7F">
        <w:rPr>
          <w:rFonts w:hint="cs"/>
          <w:rtl/>
        </w:rPr>
        <w:t xml:space="preserve"> </w:t>
      </w:r>
      <w:r w:rsidR="00B15100" w:rsidRPr="00B15100">
        <w:rPr>
          <w:rtl/>
        </w:rPr>
        <w:t>من تقرير هيئة المنظمين الأوروبيين للاتصالات الإلكترونية (</w:t>
      </w:r>
      <w:r w:rsidR="00B15100" w:rsidRPr="00B15100">
        <w:t>BEREC</w:t>
      </w:r>
      <w:r w:rsidR="00B15100" w:rsidRPr="00B15100">
        <w:rPr>
          <w:rtl/>
        </w:rPr>
        <w:t>) ومنظمة التعاون والتنمية في الميدان الاقتصادي (</w:t>
      </w:r>
      <w:r w:rsidR="00B15100" w:rsidRPr="00B15100">
        <w:t>OECD</w:t>
      </w:r>
      <w:r w:rsidR="00B15100" w:rsidRPr="00B15100">
        <w:rPr>
          <w:rtl/>
        </w:rPr>
        <w:t xml:space="preserve">) لعام 2014، </w:t>
      </w:r>
      <w:r w:rsidR="00B15100">
        <w:rPr>
          <w:rFonts w:hint="cs"/>
          <w:rtl/>
        </w:rPr>
        <w:t>و</w:t>
      </w:r>
      <w:r w:rsidR="00B15100" w:rsidRPr="00B15100">
        <w:rPr>
          <w:rtl/>
        </w:rPr>
        <w:t>يستند</w:t>
      </w:r>
      <w:r w:rsidR="00B15100">
        <w:rPr>
          <w:rFonts w:hint="cs"/>
          <w:rtl/>
        </w:rPr>
        <w:t xml:space="preserve"> ذلك</w:t>
      </w:r>
      <w:r w:rsidR="00B15100" w:rsidRPr="00B15100">
        <w:rPr>
          <w:rtl/>
        </w:rPr>
        <w:t xml:space="preserve"> إلى أن تطبيق</w:t>
      </w:r>
      <w:r w:rsidR="002F4A4D">
        <w:rPr>
          <w:rFonts w:hint="cs"/>
          <w:rtl/>
        </w:rPr>
        <w:t>ات</w:t>
      </w:r>
      <w:r w:rsidR="00B15100" w:rsidRPr="00B15100">
        <w:rPr>
          <w:rtl/>
        </w:rPr>
        <w:t xml:space="preserve"> العملاء </w:t>
      </w:r>
      <w:r w:rsidR="002F4A4D">
        <w:rPr>
          <w:rFonts w:hint="cs"/>
          <w:rtl/>
        </w:rPr>
        <w:t>ت</w:t>
      </w:r>
      <w:r w:rsidR="001107B6">
        <w:rPr>
          <w:rtl/>
        </w:rPr>
        <w:t>ستعمل</w:t>
      </w:r>
      <w:r w:rsidR="00B15100" w:rsidRPr="00B15100">
        <w:rPr>
          <w:rtl/>
        </w:rPr>
        <w:t xml:space="preserve"> بروتوكول التحكم في الإرسال</w:t>
      </w:r>
      <w:r w:rsidR="002F4A4D">
        <w:rPr>
          <w:rFonts w:hint="cs"/>
          <w:rtl/>
        </w:rPr>
        <w:t xml:space="preserve"> (</w:t>
      </w:r>
      <w:r w:rsidR="002F4A4D" w:rsidRPr="002F4A4D">
        <w:t>TCP</w:t>
      </w:r>
      <w:r w:rsidR="002F4A4D">
        <w:rPr>
          <w:rFonts w:hint="cs"/>
          <w:rtl/>
        </w:rPr>
        <w:t>)</w:t>
      </w:r>
      <w:r w:rsidR="00B15100" w:rsidRPr="00B15100">
        <w:rPr>
          <w:rtl/>
        </w:rPr>
        <w:t xml:space="preserve"> على نطاق واسع.</w:t>
      </w:r>
      <w:r w:rsidR="006E2878">
        <w:rPr>
          <w:rtl/>
        </w:rPr>
        <w:t xml:space="preserve"> </w:t>
      </w:r>
      <w:r w:rsidR="00B15100" w:rsidRPr="00B15100">
        <w:rPr>
          <w:rtl/>
        </w:rPr>
        <w:t xml:space="preserve">وحضر الحدث مختلف أصحاب المصلحة، بما في ذلك </w:t>
      </w:r>
      <w:r w:rsidR="002F4A4D" w:rsidRPr="002F4A4D">
        <w:rPr>
          <w:rtl/>
        </w:rPr>
        <w:t>هيئة المنظمين الأوروبيين للاتصالات الإلكترونية</w:t>
      </w:r>
      <w:r w:rsidR="00B15100" w:rsidRPr="00B15100">
        <w:rPr>
          <w:rtl/>
        </w:rPr>
        <w:t>.</w:t>
      </w:r>
    </w:p>
    <w:p w14:paraId="364CF933" w14:textId="11ACFF60" w:rsidR="00AF59F0" w:rsidRDefault="00AF59F0" w:rsidP="00C751E7">
      <w:pPr>
        <w:pStyle w:val="enumlev1"/>
        <w:rPr>
          <w:rtl/>
        </w:rPr>
      </w:pPr>
      <w:r>
        <w:rPr>
          <w:rFonts w:hint="cs"/>
          <w:rtl/>
        </w:rPr>
        <w:t>-</w:t>
      </w:r>
      <w:r>
        <w:rPr>
          <w:rtl/>
        </w:rPr>
        <w:tab/>
      </w:r>
      <w:r w:rsidR="00C751E7" w:rsidRPr="00C751E7">
        <w:rPr>
          <w:rtl/>
          <w:lang w:bidi="ar-EG"/>
        </w:rPr>
        <w:t>وافقت</w:t>
      </w:r>
      <w:r w:rsidR="00C751E7" w:rsidRPr="00C751E7">
        <w:rPr>
          <w:rFonts w:hint="cs"/>
          <w:rtl/>
          <w:lang w:bidi="ar-EG"/>
        </w:rPr>
        <w:t xml:space="preserve"> لجنة الدراسات </w:t>
      </w:r>
      <w:r w:rsidR="00C751E7" w:rsidRPr="00C751E7">
        <w:t>11</w:t>
      </w:r>
      <w:r w:rsidR="00C751E7" w:rsidRPr="00C751E7">
        <w:rPr>
          <w:rFonts w:hint="cs"/>
          <w:rtl/>
          <w:lang w:bidi="ar-EG"/>
        </w:rPr>
        <w:t xml:space="preserve"> </w:t>
      </w:r>
      <w:r w:rsidR="00C751E7" w:rsidRPr="00C751E7">
        <w:rPr>
          <w:rtl/>
          <w:lang w:bidi="ar-EG"/>
        </w:rPr>
        <w:t xml:space="preserve">على توصيتين </w:t>
      </w:r>
      <w:r w:rsidR="00C751E7" w:rsidRPr="00C751E7">
        <w:rPr>
          <w:rFonts w:hint="cs"/>
          <w:rtl/>
          <w:lang w:bidi="ar-EG"/>
        </w:rPr>
        <w:t>كي تُستعملا</w:t>
      </w:r>
      <w:r w:rsidR="00C751E7" w:rsidRPr="00C751E7">
        <w:rPr>
          <w:rtl/>
          <w:lang w:bidi="ar-EG"/>
        </w:rPr>
        <w:t xml:space="preserve"> لأغراض الاختبار عن ب</w:t>
      </w:r>
      <w:r w:rsidR="00412A7F">
        <w:rPr>
          <w:rFonts w:hint="cs"/>
          <w:rtl/>
          <w:lang w:bidi="ar-EG"/>
        </w:rPr>
        <w:t>ُ</w:t>
      </w:r>
      <w:r w:rsidR="00C751E7" w:rsidRPr="00C751E7">
        <w:rPr>
          <w:rtl/>
          <w:lang w:bidi="ar-EG"/>
        </w:rPr>
        <w:t xml:space="preserve">عد، بما في ذلك متطلبات تشوير </w:t>
      </w:r>
      <w:r w:rsidR="00C751E7" w:rsidRPr="00C751E7">
        <w:rPr>
          <w:rFonts w:hint="cs"/>
          <w:rtl/>
          <w:lang w:bidi="ar-EG"/>
        </w:rPr>
        <w:t>المسابير</w:t>
      </w:r>
      <w:r w:rsidR="00412A7F">
        <w:rPr>
          <w:rFonts w:hint="cs"/>
          <w:rtl/>
          <w:lang w:bidi="ar-EG"/>
        </w:rPr>
        <w:t> </w:t>
      </w:r>
      <w:r w:rsidR="00C751E7" w:rsidRPr="00C751E7">
        <w:rPr>
          <w:rtl/>
          <w:lang w:bidi="ar-EG"/>
        </w:rPr>
        <w:t>(</w:t>
      </w:r>
      <w:r w:rsidR="00C751E7" w:rsidRPr="00C751E7">
        <w:t>ITU-T Q.3056</w:t>
      </w:r>
      <w:r w:rsidR="00C751E7" w:rsidRPr="00C751E7">
        <w:rPr>
          <w:rtl/>
          <w:lang w:bidi="ar-EG"/>
        </w:rPr>
        <w:t xml:space="preserve">) والسطوح </w:t>
      </w:r>
      <w:r>
        <w:rPr>
          <w:rtl/>
        </w:rPr>
        <w:t>البينية المفتوحة لبرمجة التطبيقات</w:t>
      </w:r>
      <w:r>
        <w:t xml:space="preserve"> (API) </w:t>
      </w:r>
      <w:r>
        <w:rPr>
          <w:rtl/>
        </w:rPr>
        <w:t>من أجل اتحادات منصات الاختبار القابلة للتشغيل البيني</w:t>
      </w:r>
      <w:r w:rsidR="00C751E7">
        <w:rPr>
          <w:rFonts w:hint="cs"/>
          <w:rtl/>
        </w:rPr>
        <w:t xml:space="preserve"> </w:t>
      </w:r>
      <w:r w:rsidR="00C751E7" w:rsidRPr="00C751E7">
        <w:rPr>
          <w:rtl/>
          <w:lang w:bidi="ar-EG"/>
        </w:rPr>
        <w:t>(</w:t>
      </w:r>
      <w:r w:rsidR="00C751E7" w:rsidRPr="00C751E7">
        <w:t>ITU-T Q.4068</w:t>
      </w:r>
      <w:r w:rsidR="00C751E7" w:rsidRPr="00C751E7">
        <w:rPr>
          <w:rtl/>
          <w:lang w:bidi="ar-EG"/>
        </w:rPr>
        <w:t>).</w:t>
      </w:r>
    </w:p>
    <w:p w14:paraId="45EC7984" w14:textId="1F5B6E8E" w:rsidR="00AF59F0" w:rsidRDefault="00AF59F0" w:rsidP="000C73C1">
      <w:pPr>
        <w:pStyle w:val="enumlev1"/>
        <w:rPr>
          <w:rtl/>
        </w:rPr>
      </w:pPr>
      <w:r>
        <w:rPr>
          <w:rFonts w:hint="cs"/>
          <w:rtl/>
        </w:rPr>
        <w:t>-</w:t>
      </w:r>
      <w:r>
        <w:rPr>
          <w:rtl/>
        </w:rPr>
        <w:tab/>
      </w:r>
      <w:r w:rsidR="000C73C1" w:rsidRPr="00E40B18">
        <w:rPr>
          <w:spacing w:val="4"/>
          <w:rtl/>
          <w:lang w:bidi="ar-EG"/>
        </w:rPr>
        <w:t xml:space="preserve">وافقت </w:t>
      </w:r>
      <w:r w:rsidR="000C73C1" w:rsidRPr="00E40B18">
        <w:rPr>
          <w:rFonts w:hint="cs"/>
          <w:spacing w:val="4"/>
          <w:rtl/>
          <w:lang w:bidi="ar-EG"/>
        </w:rPr>
        <w:t xml:space="preserve">لجنة الدراسات </w:t>
      </w:r>
      <w:r w:rsidR="000C73C1" w:rsidRPr="00E40B18">
        <w:rPr>
          <w:spacing w:val="4"/>
        </w:rPr>
        <w:t>11</w:t>
      </w:r>
      <w:r w:rsidR="000C73C1" w:rsidRPr="00E40B18">
        <w:rPr>
          <w:rFonts w:hint="cs"/>
          <w:spacing w:val="4"/>
          <w:rtl/>
          <w:lang w:bidi="ar-EG"/>
        </w:rPr>
        <w:t xml:space="preserve"> </w:t>
      </w:r>
      <w:r w:rsidR="000C73C1" w:rsidRPr="00E40B18">
        <w:rPr>
          <w:spacing w:val="4"/>
          <w:rtl/>
          <w:lang w:bidi="ar-EG"/>
        </w:rPr>
        <w:t xml:space="preserve">على </w:t>
      </w:r>
      <w:r w:rsidR="000C73C1" w:rsidRPr="00E40B18">
        <w:rPr>
          <w:rFonts w:hint="cs"/>
          <w:spacing w:val="4"/>
          <w:rtl/>
          <w:lang w:bidi="ar-EG"/>
        </w:rPr>
        <w:t>عدة</w:t>
      </w:r>
      <w:r w:rsidR="000C73C1" w:rsidRPr="00E40B18">
        <w:rPr>
          <w:spacing w:val="4"/>
          <w:rtl/>
          <w:lang w:bidi="ar-EG"/>
        </w:rPr>
        <w:t xml:space="preserve"> توصيات </w:t>
      </w:r>
      <w:r w:rsidR="000C73C1" w:rsidRPr="00E40B18">
        <w:rPr>
          <w:rFonts w:hint="cs"/>
          <w:spacing w:val="4"/>
          <w:rtl/>
          <w:lang w:bidi="ar-EG"/>
        </w:rPr>
        <w:t xml:space="preserve">من </w:t>
      </w:r>
      <w:r w:rsidR="000C73C1" w:rsidRPr="00E40B18">
        <w:rPr>
          <w:spacing w:val="4"/>
          <w:rtl/>
          <w:lang w:bidi="ar-EG"/>
        </w:rPr>
        <w:t xml:space="preserve">قطاع تقييس الاتصالات تحدد مواصفات اختبار لمختلف التكنولوجيات مثل وحدة التحكم في الشبكة </w:t>
      </w:r>
      <w:r w:rsidR="000C73C1" w:rsidRPr="00E40B18">
        <w:rPr>
          <w:spacing w:val="4"/>
          <w:rtl/>
        </w:rPr>
        <w:t>المعرفة بالبرمجيات</w:t>
      </w:r>
      <w:r w:rsidR="000C73C1" w:rsidRPr="00E40B18">
        <w:rPr>
          <w:rFonts w:hint="cs"/>
          <w:spacing w:val="4"/>
          <w:rtl/>
        </w:rPr>
        <w:t> </w:t>
      </w:r>
      <w:r w:rsidR="000C73C1" w:rsidRPr="00E40B18">
        <w:rPr>
          <w:spacing w:val="4"/>
        </w:rPr>
        <w:t>(SDN)</w:t>
      </w:r>
      <w:r w:rsidR="000C73C1" w:rsidRPr="00E40B18">
        <w:rPr>
          <w:spacing w:val="4"/>
          <w:rtl/>
        </w:rPr>
        <w:t xml:space="preserve"> </w:t>
      </w:r>
      <w:r w:rsidR="000C73C1" w:rsidRPr="00E40B18">
        <w:rPr>
          <w:spacing w:val="4"/>
          <w:rtl/>
          <w:lang w:bidi="ar-EG"/>
        </w:rPr>
        <w:t>و</w:t>
      </w:r>
      <w:r w:rsidR="000C73C1" w:rsidRPr="00E40B18">
        <w:rPr>
          <w:rFonts w:hint="cs"/>
          <w:spacing w:val="4"/>
          <w:rtl/>
          <w:lang w:bidi="ar-EG"/>
        </w:rPr>
        <w:t>ال</w:t>
      </w:r>
      <w:r w:rsidR="000C73C1" w:rsidRPr="00E40B18">
        <w:rPr>
          <w:spacing w:val="4"/>
          <w:rtl/>
          <w:lang w:bidi="ar-EG"/>
        </w:rPr>
        <w:t xml:space="preserve">نظام </w:t>
      </w:r>
      <w:r w:rsidR="000C73C1" w:rsidRPr="00E40B18">
        <w:rPr>
          <w:rFonts w:hint="cs"/>
          <w:spacing w:val="4"/>
          <w:rtl/>
          <w:lang w:bidi="ar-EG"/>
        </w:rPr>
        <w:t>ال</w:t>
      </w:r>
      <w:r w:rsidR="000C73C1" w:rsidRPr="00E40B18">
        <w:rPr>
          <w:spacing w:val="4"/>
          <w:rtl/>
          <w:lang w:bidi="ar-EG"/>
        </w:rPr>
        <w:t xml:space="preserve">فرعي متعدّد الوسائط </w:t>
      </w:r>
      <w:r w:rsidR="000C73C1" w:rsidRPr="00E40B18">
        <w:rPr>
          <w:rFonts w:hint="cs"/>
          <w:spacing w:val="4"/>
          <w:rtl/>
          <w:lang w:bidi="ar-EG"/>
        </w:rPr>
        <w:t>ال</w:t>
      </w:r>
      <w:r w:rsidR="000C73C1" w:rsidRPr="00E40B18">
        <w:rPr>
          <w:spacing w:val="4"/>
          <w:rtl/>
          <w:lang w:bidi="ar-EG"/>
        </w:rPr>
        <w:t>قائم على بروتوكول الإنترنت/بروتوكول استهلال الدورة (</w:t>
      </w:r>
      <w:r w:rsidR="000C73C1" w:rsidRPr="00E40B18">
        <w:rPr>
          <w:spacing w:val="4"/>
        </w:rPr>
        <w:t>SIP-IMS</w:t>
      </w:r>
      <w:r w:rsidR="000C73C1" w:rsidRPr="00E40B18">
        <w:rPr>
          <w:spacing w:val="4"/>
          <w:rtl/>
          <w:lang w:bidi="ar-EG"/>
        </w:rPr>
        <w:t xml:space="preserve">) والواقع المزيد </w:t>
      </w:r>
      <w:r w:rsidR="000C73C1" w:rsidRPr="00E40B18">
        <w:rPr>
          <w:rFonts w:hint="cs"/>
          <w:spacing w:val="4"/>
          <w:rtl/>
          <w:lang w:bidi="ar-EG"/>
        </w:rPr>
        <w:t>و</w:t>
      </w:r>
      <w:r w:rsidR="000C73C1" w:rsidRPr="00E40B18">
        <w:rPr>
          <w:spacing w:val="4"/>
          <w:rtl/>
          <w:lang w:bidi="ar-EG"/>
        </w:rPr>
        <w:t xml:space="preserve">الإنترنت </w:t>
      </w:r>
      <w:r w:rsidR="000C73C1" w:rsidRPr="00E40B18">
        <w:rPr>
          <w:rFonts w:hint="cs"/>
          <w:spacing w:val="4"/>
          <w:rtl/>
          <w:lang w:bidi="ar-EG"/>
        </w:rPr>
        <w:t>الملموسة</w:t>
      </w:r>
      <w:r w:rsidR="000C73C1" w:rsidRPr="00E40B18">
        <w:rPr>
          <w:spacing w:val="4"/>
          <w:rtl/>
          <w:lang w:bidi="ar-EG"/>
        </w:rPr>
        <w:t xml:space="preserve"> وإدارة دورة حياة</w:t>
      </w:r>
      <w:r w:rsidR="000C73C1" w:rsidRPr="00E40B18">
        <w:rPr>
          <w:rFonts w:hint="cs"/>
          <w:spacing w:val="4"/>
          <w:rtl/>
          <w:lang w:bidi="ar-EG"/>
        </w:rPr>
        <w:t xml:space="preserve"> مسيِّر الشبكة الافتراضي (</w:t>
      </w:r>
      <w:r w:rsidR="000C73C1" w:rsidRPr="00E40B18">
        <w:rPr>
          <w:spacing w:val="4"/>
          <w:lang w:val="en-GB"/>
        </w:rPr>
        <w:t>VNG</w:t>
      </w:r>
      <w:r w:rsidR="000C73C1" w:rsidRPr="00E40B18">
        <w:rPr>
          <w:rFonts w:hint="cs"/>
          <w:spacing w:val="4"/>
          <w:rtl/>
          <w:lang w:bidi="ar-EG"/>
        </w:rPr>
        <w:t>)</w:t>
      </w:r>
      <w:r w:rsidR="000C73C1" w:rsidRPr="00E40B18">
        <w:rPr>
          <w:spacing w:val="4"/>
          <w:rtl/>
          <w:lang w:bidi="ar-EG"/>
        </w:rPr>
        <w:t xml:space="preserve"> </w:t>
      </w:r>
      <w:r w:rsidR="000C73C1" w:rsidRPr="00E40B18">
        <w:rPr>
          <w:rFonts w:hint="cs"/>
          <w:spacing w:val="4"/>
          <w:rtl/>
          <w:lang w:bidi="ar-EG"/>
        </w:rPr>
        <w:t>والتوصيل البيني ل</w:t>
      </w:r>
      <w:r w:rsidR="000C73C1" w:rsidRPr="00E40B18">
        <w:rPr>
          <w:spacing w:val="4"/>
          <w:rtl/>
          <w:lang w:bidi="ar-EG"/>
        </w:rPr>
        <w:t>نقل الصوت باستعمال تكنولوجيا التطور بعيد المدى</w:t>
      </w:r>
      <w:r w:rsidR="00412A7F" w:rsidRPr="00E40B18">
        <w:rPr>
          <w:rFonts w:hint="cs"/>
          <w:spacing w:val="4"/>
          <w:rtl/>
          <w:lang w:bidi="ar-EG"/>
        </w:rPr>
        <w:t> </w:t>
      </w:r>
      <w:r w:rsidR="000C73C1" w:rsidRPr="00E40B18">
        <w:rPr>
          <w:spacing w:val="4"/>
          <w:rtl/>
          <w:lang w:bidi="ar-EG"/>
        </w:rPr>
        <w:t>(</w:t>
      </w:r>
      <w:r w:rsidR="000C73C1" w:rsidRPr="00E40B18">
        <w:rPr>
          <w:spacing w:val="4"/>
        </w:rPr>
        <w:t>VoLTE</w:t>
      </w:r>
      <w:r w:rsidR="000C73C1" w:rsidRPr="00E40B18">
        <w:rPr>
          <w:spacing w:val="4"/>
          <w:rtl/>
          <w:lang w:bidi="ar-EG"/>
        </w:rPr>
        <w:t>)</w:t>
      </w:r>
      <w:r w:rsidR="000C73C1" w:rsidRPr="00E40B18">
        <w:rPr>
          <w:rFonts w:hint="cs"/>
          <w:spacing w:val="4"/>
          <w:rtl/>
          <w:lang w:bidi="ar-EG"/>
        </w:rPr>
        <w:t>/</w:t>
      </w:r>
      <w:r w:rsidR="000C73C1" w:rsidRPr="00E40B18">
        <w:rPr>
          <w:spacing w:val="4"/>
          <w:rtl/>
          <w:lang w:bidi="ar-EG"/>
        </w:rPr>
        <w:t>الخدمة الفيديوية باستعمال تكنولوجيا التطور بعيد المدى (</w:t>
      </w:r>
      <w:r w:rsidR="000C73C1" w:rsidRPr="00E40B18">
        <w:rPr>
          <w:spacing w:val="4"/>
        </w:rPr>
        <w:t>ViLTE</w:t>
      </w:r>
      <w:r w:rsidR="000C73C1" w:rsidRPr="00E40B18">
        <w:rPr>
          <w:spacing w:val="4"/>
          <w:rtl/>
          <w:lang w:bidi="ar-EG"/>
        </w:rPr>
        <w:t>) وإنترنت الأشياء.</w:t>
      </w:r>
    </w:p>
    <w:p w14:paraId="278B93FF" w14:textId="557F7985" w:rsidR="00AF59F0" w:rsidRDefault="00AF59F0" w:rsidP="000C73C1">
      <w:pPr>
        <w:pStyle w:val="enumlev1"/>
        <w:rPr>
          <w:rtl/>
        </w:rPr>
      </w:pPr>
      <w:r>
        <w:rPr>
          <w:rFonts w:hint="cs"/>
          <w:rtl/>
        </w:rPr>
        <w:t>-</w:t>
      </w:r>
      <w:r>
        <w:rPr>
          <w:rtl/>
        </w:rPr>
        <w:tab/>
      </w:r>
      <w:r w:rsidR="000C73C1" w:rsidRPr="000C73C1">
        <w:rPr>
          <w:rtl/>
          <w:lang w:bidi="ar-EG"/>
        </w:rPr>
        <w:t xml:space="preserve">وافقت </w:t>
      </w:r>
      <w:r w:rsidR="000C73C1" w:rsidRPr="000C73C1">
        <w:rPr>
          <w:rFonts w:hint="cs"/>
          <w:rtl/>
          <w:lang w:bidi="ar-EG"/>
        </w:rPr>
        <w:t xml:space="preserve">لجنة الدراسات </w:t>
      </w:r>
      <w:r w:rsidR="000C73C1" w:rsidRPr="000C73C1">
        <w:t>11</w:t>
      </w:r>
      <w:r w:rsidR="000C73C1" w:rsidRPr="000C73C1">
        <w:rPr>
          <w:rFonts w:hint="cs"/>
          <w:rtl/>
          <w:lang w:bidi="ar-EG"/>
        </w:rPr>
        <w:t xml:space="preserve"> </w:t>
      </w:r>
      <w:r w:rsidR="000C73C1" w:rsidRPr="000C73C1">
        <w:rPr>
          <w:rtl/>
          <w:lang w:bidi="ar-EG"/>
        </w:rPr>
        <w:t>على مجموعة مواصفات بشأن مراقبة الحوسبة السحابية واختبار قابلي</w:t>
      </w:r>
      <w:r w:rsidR="000C73C1" w:rsidRPr="000C73C1">
        <w:rPr>
          <w:rFonts w:hint="cs"/>
          <w:rtl/>
          <w:lang w:bidi="ar-EG"/>
        </w:rPr>
        <w:t>تها</w:t>
      </w:r>
      <w:r w:rsidR="000C73C1" w:rsidRPr="000C73C1">
        <w:rPr>
          <w:rtl/>
          <w:lang w:bidi="ar-EG"/>
        </w:rPr>
        <w:t xml:space="preserve"> </w:t>
      </w:r>
      <w:r w:rsidR="000C73C1" w:rsidRPr="000C73C1">
        <w:rPr>
          <w:rFonts w:hint="cs"/>
          <w:rtl/>
          <w:lang w:bidi="ar-EG"/>
        </w:rPr>
        <w:t>ل</w:t>
      </w:r>
      <w:r w:rsidR="000C73C1" w:rsidRPr="000C73C1">
        <w:rPr>
          <w:rtl/>
          <w:lang w:bidi="ar-EG"/>
        </w:rPr>
        <w:t>لتشغيل البيني.</w:t>
      </w:r>
    </w:p>
    <w:p w14:paraId="1C3ABD4C" w14:textId="45D858D7" w:rsidR="00AF59F0" w:rsidRDefault="00490B70" w:rsidP="00490B70">
      <w:pPr>
        <w:rPr>
          <w:rtl/>
        </w:rPr>
      </w:pPr>
      <w:r w:rsidRPr="00490B70">
        <w:rPr>
          <w:rFonts w:hint="cs"/>
          <w:rtl/>
          <w:lang w:bidi="ar-EG"/>
        </w:rPr>
        <w:t>وأقامت</w:t>
      </w:r>
      <w:r w:rsidRPr="00490B70">
        <w:rPr>
          <w:rtl/>
          <w:lang w:bidi="ar-EG"/>
        </w:rPr>
        <w:t xml:space="preserve"> لجنة الدراسات 11 </w:t>
      </w:r>
      <w:r w:rsidRPr="00490B70">
        <w:rPr>
          <w:rFonts w:hint="cs"/>
          <w:rtl/>
          <w:lang w:bidi="ar-EG"/>
        </w:rPr>
        <w:t>عدة</w:t>
      </w:r>
      <w:r w:rsidRPr="00490B70">
        <w:rPr>
          <w:rtl/>
          <w:lang w:bidi="ar-EG"/>
        </w:rPr>
        <w:t xml:space="preserve"> ورش عمل في منطقة أوروبا الشرقية وآسيا الوسطى وما وراء القوقاز </w:t>
      </w:r>
      <w:r w:rsidRPr="00490B70">
        <w:rPr>
          <w:rFonts w:hint="cs"/>
          <w:rtl/>
          <w:lang w:bidi="ar-EG"/>
        </w:rPr>
        <w:t xml:space="preserve">ومنطقة </w:t>
      </w:r>
      <w:r w:rsidR="00412A7F">
        <w:rPr>
          <w:rFonts w:hint="cs"/>
          <w:rtl/>
          <w:lang w:bidi="ar-EG"/>
        </w:rPr>
        <w:t>إفريقيا</w:t>
      </w:r>
      <w:r w:rsidRPr="00490B70">
        <w:rPr>
          <w:rFonts w:hint="cs"/>
          <w:rtl/>
          <w:lang w:bidi="ar-EG"/>
        </w:rPr>
        <w:t xml:space="preserve"> </w:t>
      </w:r>
      <w:r w:rsidRPr="00490B70">
        <w:rPr>
          <w:rtl/>
          <w:lang w:bidi="ar-EG"/>
        </w:rPr>
        <w:t>من أجل تعزيز أنشطتها:</w:t>
      </w:r>
    </w:p>
    <w:p w14:paraId="0021C4A9" w14:textId="23A148CD" w:rsidR="00AF59F0" w:rsidRDefault="00AF59F0" w:rsidP="00AF59F0">
      <w:pPr>
        <w:pStyle w:val="enumlev1"/>
        <w:rPr>
          <w:rtl/>
        </w:rPr>
      </w:pPr>
      <w:r w:rsidRPr="00AF59F0">
        <w:rPr>
          <w:rStyle w:val="ms-rtefontsize-3"/>
          <w:rFonts w:hint="cs"/>
          <w:rtl/>
        </w:rPr>
        <w:t>-</w:t>
      </w:r>
      <w:r w:rsidRPr="00AF59F0">
        <w:rPr>
          <w:rStyle w:val="ms-rtefontsize-3"/>
          <w:rtl/>
        </w:rPr>
        <w:tab/>
      </w:r>
      <w:bookmarkStart w:id="23" w:name="_Hlk94619649"/>
      <w:r w:rsidR="00412A7F">
        <w:rPr>
          <w:rStyle w:val="ms-rtefontsize-3"/>
          <w:rtl/>
        </w:rPr>
        <w:fldChar w:fldCharType="begin"/>
      </w:r>
      <w:r w:rsidR="00412A7F">
        <w:rPr>
          <w:rStyle w:val="ms-rtefontsize-3"/>
          <w:rtl/>
        </w:rPr>
        <w:instrText xml:space="preserve"> </w:instrText>
      </w:r>
      <w:r w:rsidR="00412A7F">
        <w:rPr>
          <w:rStyle w:val="ms-rtefontsize-3"/>
        </w:rPr>
        <w:instrText>HYPERLINK</w:instrText>
      </w:r>
      <w:r w:rsidR="00412A7F">
        <w:rPr>
          <w:rStyle w:val="ms-rtefontsize-3"/>
          <w:rtl/>
        </w:rPr>
        <w:instrText xml:space="preserve"> "</w:instrText>
      </w:r>
      <w:r w:rsidR="00412A7F">
        <w:rPr>
          <w:rStyle w:val="ms-rtefontsize-3"/>
        </w:rPr>
        <w:instrText>https://www.itu.int/en/ITU-T/Workshops-and-Seminars/20170405/Pages/default.aspx</w:instrText>
      </w:r>
      <w:r w:rsidR="00412A7F">
        <w:rPr>
          <w:rStyle w:val="ms-rtefontsize-3"/>
          <w:rtl/>
        </w:rPr>
        <w:instrText xml:space="preserve">" </w:instrText>
      </w:r>
      <w:r w:rsidR="00412A7F">
        <w:rPr>
          <w:rStyle w:val="ms-rtefontsize-3"/>
          <w:rtl/>
        </w:rPr>
        <w:fldChar w:fldCharType="separate"/>
      </w:r>
      <w:r w:rsidR="00980B86" w:rsidRPr="00412A7F">
        <w:rPr>
          <w:rStyle w:val="Hyperlink"/>
          <w:rtl/>
        </w:rPr>
        <w:t>ورشة العمل الإقليمية الأولى</w:t>
      </w:r>
      <w:r w:rsidR="00DF0932" w:rsidRPr="00412A7F">
        <w:rPr>
          <w:rStyle w:val="Hyperlink"/>
          <w:rtl/>
        </w:rPr>
        <w:t xml:space="preserve"> من أجل إفريقيا</w:t>
      </w:r>
      <w:r w:rsidR="00980B86" w:rsidRPr="00412A7F">
        <w:rPr>
          <w:rStyle w:val="Hyperlink"/>
          <w:rtl/>
        </w:rPr>
        <w:t xml:space="preserve"> للجنة </w:t>
      </w:r>
      <w:bookmarkEnd w:id="23"/>
      <w:r w:rsidRPr="00412A7F">
        <w:rPr>
          <w:rStyle w:val="Hyperlink"/>
          <w:rFonts w:hint="cs"/>
          <w:rtl/>
        </w:rPr>
        <w:t xml:space="preserve">الدراسات </w:t>
      </w:r>
      <w:r w:rsidRPr="00412A7F">
        <w:rPr>
          <w:rStyle w:val="Hyperlink"/>
        </w:rPr>
        <w:t>11</w:t>
      </w:r>
      <w:r w:rsidR="00412A7F">
        <w:rPr>
          <w:rStyle w:val="ms-rtefontsize-3"/>
          <w:rtl/>
        </w:rPr>
        <w:fldChar w:fldCharType="end"/>
      </w:r>
      <w:r w:rsidRPr="00AF59F0">
        <w:rPr>
          <w:rStyle w:val="ms-rtefontsize-3"/>
          <w:rFonts w:hint="cs"/>
          <w:rtl/>
        </w:rPr>
        <w:t xml:space="preserve"> بشأن </w:t>
      </w:r>
      <w:r w:rsidRPr="00AF59F0">
        <w:rPr>
          <w:rtl/>
        </w:rPr>
        <w:t>"تحديات أجهزة تكنولوجيا المعلومات والاتصالات ال</w:t>
      </w:r>
      <w:r w:rsidR="006C2F03">
        <w:rPr>
          <w:rtl/>
        </w:rPr>
        <w:t>مزيف</w:t>
      </w:r>
      <w:r w:rsidRPr="00AF59F0">
        <w:rPr>
          <w:rtl/>
        </w:rPr>
        <w:t>ة واختبارات المطابقة وقابلية التشغيل البيني في إفريقيا"</w:t>
      </w:r>
      <w:r w:rsidRPr="00AF59F0">
        <w:rPr>
          <w:rFonts w:hint="cs"/>
          <w:rtl/>
        </w:rPr>
        <w:t xml:space="preserve"> (القاهرة، مصر، </w:t>
      </w:r>
      <w:r w:rsidRPr="00AF59F0">
        <w:t>5</w:t>
      </w:r>
      <w:r w:rsidRPr="00AF59F0">
        <w:rPr>
          <w:rFonts w:hint="cs"/>
          <w:rtl/>
        </w:rPr>
        <w:t xml:space="preserve"> أبريل </w:t>
      </w:r>
      <w:r w:rsidRPr="00AF59F0">
        <w:t>2017</w:t>
      </w:r>
      <w:r w:rsidRPr="00AF59F0">
        <w:rPr>
          <w:rFonts w:hint="cs"/>
          <w:rtl/>
        </w:rPr>
        <w:t>)</w:t>
      </w:r>
      <w:r>
        <w:rPr>
          <w:rFonts w:hint="cs"/>
          <w:rtl/>
        </w:rPr>
        <w:t>؛</w:t>
      </w:r>
    </w:p>
    <w:p w14:paraId="5ECF7968" w14:textId="7076A73B" w:rsidR="00AF59F0" w:rsidRDefault="00AF59F0" w:rsidP="00AF59F0">
      <w:pPr>
        <w:pStyle w:val="enumlev1"/>
        <w:rPr>
          <w:rtl/>
        </w:rPr>
      </w:pPr>
      <w:r w:rsidRPr="00AF59F0">
        <w:rPr>
          <w:rStyle w:val="ms-rtefontsize-3"/>
          <w:rFonts w:hint="cs"/>
          <w:rtl/>
        </w:rPr>
        <w:lastRenderedPageBreak/>
        <w:t>-</w:t>
      </w:r>
      <w:r w:rsidRPr="00AF59F0">
        <w:rPr>
          <w:rStyle w:val="ms-rtefontsize-3"/>
          <w:rtl/>
        </w:rPr>
        <w:tab/>
      </w:r>
      <w:hyperlink r:id="rId52" w:history="1">
        <w:r w:rsidR="00DF0932" w:rsidRPr="00412A7F">
          <w:rPr>
            <w:rStyle w:val="Hyperlink"/>
            <w:rtl/>
          </w:rPr>
          <w:t xml:space="preserve">ورشة العمل الإقليمية </w:t>
        </w:r>
        <w:r w:rsidR="00DF0932" w:rsidRPr="00412A7F">
          <w:rPr>
            <w:rStyle w:val="Hyperlink"/>
            <w:rFonts w:hint="cs"/>
            <w:rtl/>
          </w:rPr>
          <w:t>الثانية</w:t>
        </w:r>
        <w:r w:rsidR="00DF0932" w:rsidRPr="00412A7F">
          <w:rPr>
            <w:rStyle w:val="Hyperlink"/>
            <w:rtl/>
          </w:rPr>
          <w:t xml:space="preserve"> من أجل إفريقيا للجنة </w:t>
        </w:r>
        <w:r w:rsidRPr="00412A7F">
          <w:rPr>
            <w:rStyle w:val="Hyperlink"/>
            <w:rFonts w:hint="cs"/>
            <w:rtl/>
          </w:rPr>
          <w:t xml:space="preserve">الدراسات </w:t>
        </w:r>
        <w:r w:rsidRPr="00412A7F">
          <w:rPr>
            <w:rStyle w:val="Hyperlink"/>
          </w:rPr>
          <w:t>11</w:t>
        </w:r>
      </w:hyperlink>
      <w:r w:rsidRPr="00AF59F0">
        <w:rPr>
          <w:rStyle w:val="ms-rtefontsize-3"/>
          <w:rFonts w:hint="cs"/>
          <w:rtl/>
        </w:rPr>
        <w:t xml:space="preserve"> بشأن </w:t>
      </w:r>
      <w:r w:rsidRPr="00AF59F0">
        <w:rPr>
          <w:rtl/>
        </w:rPr>
        <w:t>"تحديات أجهزة تكنولوجيا المعلومات والاتصالات ال</w:t>
      </w:r>
      <w:r w:rsidR="006C2F03">
        <w:rPr>
          <w:rtl/>
        </w:rPr>
        <w:t>مزيف</w:t>
      </w:r>
      <w:r w:rsidRPr="00AF59F0">
        <w:rPr>
          <w:rtl/>
        </w:rPr>
        <w:t>ة واختبارات المطابقة وقابلية التشغيل البيني في إفريقيا"</w:t>
      </w:r>
      <w:r w:rsidRPr="00AF59F0">
        <w:rPr>
          <w:rFonts w:hint="cs"/>
          <w:rtl/>
        </w:rPr>
        <w:t xml:space="preserve"> (</w:t>
      </w:r>
      <w:r>
        <w:rPr>
          <w:rFonts w:hint="cs"/>
          <w:rtl/>
        </w:rPr>
        <w:t>تونس العاصمة</w:t>
      </w:r>
      <w:r w:rsidRPr="00AF59F0">
        <w:rPr>
          <w:rFonts w:hint="cs"/>
          <w:rtl/>
        </w:rPr>
        <w:t xml:space="preserve">، </w:t>
      </w:r>
      <w:r>
        <w:rPr>
          <w:rFonts w:hint="cs"/>
          <w:rtl/>
        </w:rPr>
        <w:t>تونس</w:t>
      </w:r>
      <w:r w:rsidRPr="00AF59F0">
        <w:rPr>
          <w:rFonts w:hint="cs"/>
          <w:rtl/>
        </w:rPr>
        <w:t xml:space="preserve">، </w:t>
      </w:r>
      <w:r>
        <w:t>23</w:t>
      </w:r>
      <w:r w:rsidR="00412A7F">
        <w:rPr>
          <w:rFonts w:hint="eastAsia"/>
          <w:rtl/>
          <w:lang w:bidi="ar-EG"/>
        </w:rPr>
        <w:t> </w:t>
      </w:r>
      <w:r>
        <w:rPr>
          <w:rFonts w:hint="cs"/>
          <w:rtl/>
          <w:lang w:bidi="ar-EG"/>
        </w:rPr>
        <w:t>أبريل</w:t>
      </w:r>
      <w:r w:rsidR="00412A7F">
        <w:rPr>
          <w:rFonts w:hint="eastAsia"/>
          <w:rtl/>
          <w:lang w:bidi="ar-EG"/>
        </w:rPr>
        <w:t> </w:t>
      </w:r>
      <w:r>
        <w:rPr>
          <w:lang w:bidi="ar-EG"/>
        </w:rPr>
        <w:t>2018</w:t>
      </w:r>
      <w:r w:rsidRPr="00AF59F0">
        <w:rPr>
          <w:rFonts w:hint="cs"/>
          <w:rtl/>
        </w:rPr>
        <w:t>)</w:t>
      </w:r>
      <w:r>
        <w:rPr>
          <w:rFonts w:hint="cs"/>
          <w:rtl/>
        </w:rPr>
        <w:t>؛</w:t>
      </w:r>
    </w:p>
    <w:p w14:paraId="587184EA" w14:textId="27ED8126" w:rsidR="00AF59F0" w:rsidRDefault="00AF59F0" w:rsidP="00411BD9">
      <w:pPr>
        <w:pStyle w:val="enumlev1"/>
        <w:rPr>
          <w:rtl/>
        </w:rPr>
      </w:pPr>
      <w:r w:rsidRPr="00AF59F0">
        <w:rPr>
          <w:rStyle w:val="ms-rtefontsize-3"/>
          <w:rFonts w:hint="cs"/>
          <w:rtl/>
        </w:rPr>
        <w:t>-</w:t>
      </w:r>
      <w:r w:rsidRPr="00AF59F0">
        <w:rPr>
          <w:rStyle w:val="ms-rtefontsize-3"/>
          <w:rtl/>
        </w:rPr>
        <w:tab/>
      </w:r>
      <w:hyperlink r:id="rId53" w:history="1">
        <w:r w:rsidR="00411BD9" w:rsidRPr="00412A7F">
          <w:rPr>
            <w:rStyle w:val="Hyperlink"/>
            <w:rtl/>
          </w:rPr>
          <w:t xml:space="preserve">ورشة العمل الإقليمية </w:t>
        </w:r>
        <w:r w:rsidR="00411BD9" w:rsidRPr="00412A7F">
          <w:rPr>
            <w:rStyle w:val="Hyperlink"/>
            <w:rFonts w:hint="cs"/>
            <w:rtl/>
          </w:rPr>
          <w:t>الثالثة</w:t>
        </w:r>
        <w:r w:rsidR="00411BD9" w:rsidRPr="00412A7F">
          <w:rPr>
            <w:rStyle w:val="Hyperlink"/>
            <w:rtl/>
          </w:rPr>
          <w:t xml:space="preserve"> من أجل إفريقيا للجنة </w:t>
        </w:r>
        <w:r w:rsidRPr="00412A7F">
          <w:rPr>
            <w:rStyle w:val="Hyperlink"/>
            <w:rFonts w:hint="cs"/>
            <w:rtl/>
          </w:rPr>
          <w:t xml:space="preserve">الدراسات </w:t>
        </w:r>
        <w:r w:rsidRPr="00412A7F">
          <w:rPr>
            <w:rStyle w:val="Hyperlink"/>
          </w:rPr>
          <w:t>11</w:t>
        </w:r>
      </w:hyperlink>
      <w:r w:rsidRPr="00AF59F0">
        <w:rPr>
          <w:rStyle w:val="ms-rtefontsize-3"/>
          <w:rFonts w:hint="cs"/>
          <w:rtl/>
        </w:rPr>
        <w:t xml:space="preserve"> بشأن </w:t>
      </w:r>
      <w:r w:rsidRPr="00AF59F0">
        <w:rPr>
          <w:rtl/>
        </w:rPr>
        <w:t>"تحديات أجهزة تكنولوجيا المعلومات والاتصالات ال</w:t>
      </w:r>
      <w:r w:rsidR="006C2F03">
        <w:rPr>
          <w:rtl/>
        </w:rPr>
        <w:t>مزيف</w:t>
      </w:r>
      <w:r w:rsidRPr="00AF59F0">
        <w:rPr>
          <w:rtl/>
        </w:rPr>
        <w:t>ة واختبارات المطابقة وقابلية التشغيل البيني في إفريقيا"</w:t>
      </w:r>
      <w:r w:rsidRPr="00AF59F0">
        <w:rPr>
          <w:rFonts w:hint="cs"/>
          <w:rtl/>
        </w:rPr>
        <w:t xml:space="preserve"> (</w:t>
      </w:r>
      <w:r>
        <w:rPr>
          <w:rFonts w:hint="cs"/>
          <w:rtl/>
        </w:rPr>
        <w:t>تونس العاصمة</w:t>
      </w:r>
      <w:r w:rsidRPr="00AF59F0">
        <w:rPr>
          <w:rFonts w:hint="cs"/>
          <w:rtl/>
        </w:rPr>
        <w:t xml:space="preserve">، </w:t>
      </w:r>
      <w:r>
        <w:rPr>
          <w:rFonts w:hint="cs"/>
          <w:rtl/>
        </w:rPr>
        <w:t>تونس</w:t>
      </w:r>
      <w:r w:rsidRPr="00AF59F0">
        <w:rPr>
          <w:rFonts w:hint="cs"/>
          <w:rtl/>
        </w:rPr>
        <w:t xml:space="preserve">، </w:t>
      </w:r>
      <w:r>
        <w:t>30</w:t>
      </w:r>
      <w:r w:rsidR="00412A7F">
        <w:rPr>
          <w:rFonts w:hint="eastAsia"/>
          <w:rtl/>
          <w:lang w:bidi="ar-EG"/>
        </w:rPr>
        <w:t> </w:t>
      </w:r>
      <w:r>
        <w:rPr>
          <w:rFonts w:hint="cs"/>
          <w:rtl/>
          <w:lang w:bidi="ar-EG"/>
        </w:rPr>
        <w:t>سبتمبر</w:t>
      </w:r>
      <w:r w:rsidR="00412A7F">
        <w:rPr>
          <w:rFonts w:hint="eastAsia"/>
          <w:rtl/>
          <w:lang w:bidi="ar-EG"/>
        </w:rPr>
        <w:t> </w:t>
      </w:r>
      <w:r>
        <w:rPr>
          <w:lang w:bidi="ar-EG"/>
        </w:rPr>
        <w:t>2019</w:t>
      </w:r>
      <w:r w:rsidRPr="00AF59F0">
        <w:rPr>
          <w:rFonts w:hint="cs"/>
          <w:rtl/>
        </w:rPr>
        <w:t>)</w:t>
      </w:r>
      <w:r>
        <w:rPr>
          <w:rFonts w:hint="cs"/>
          <w:rtl/>
        </w:rPr>
        <w:t>؛</w:t>
      </w:r>
    </w:p>
    <w:p w14:paraId="31F25E45" w14:textId="70CC9D3D" w:rsidR="00AF59F0" w:rsidRDefault="00AF59F0" w:rsidP="009B64C7">
      <w:pPr>
        <w:pStyle w:val="enumlev1"/>
        <w:rPr>
          <w:rtl/>
        </w:rPr>
      </w:pPr>
      <w:r>
        <w:rPr>
          <w:rFonts w:hint="cs"/>
          <w:rtl/>
        </w:rPr>
        <w:t>-</w:t>
      </w:r>
      <w:r>
        <w:rPr>
          <w:rtl/>
        </w:rPr>
        <w:tab/>
      </w:r>
      <w:hyperlink r:id="rId54" w:history="1">
        <w:r w:rsidR="009B64C7" w:rsidRPr="00412A7F">
          <w:rPr>
            <w:rStyle w:val="Hyperlink"/>
            <w:rtl/>
          </w:rPr>
          <w:t>منتدى الاتحاد بشأن "شبكات المستقبل والمطابقة وقابلية التشغيل البيني (</w:t>
        </w:r>
        <w:r w:rsidR="009B64C7" w:rsidRPr="00412A7F">
          <w:rPr>
            <w:rStyle w:val="Hyperlink"/>
          </w:rPr>
          <w:t>C&amp;I</w:t>
        </w:r>
        <w:r w:rsidR="009B64C7" w:rsidRPr="00412A7F">
          <w:rPr>
            <w:rStyle w:val="Hyperlink"/>
            <w:rtl/>
          </w:rPr>
          <w:t>)"</w:t>
        </w:r>
      </w:hyperlink>
      <w:r w:rsidR="009B64C7" w:rsidRPr="009B64C7">
        <w:rPr>
          <w:rtl/>
        </w:rPr>
        <w:t xml:space="preserve">، </w:t>
      </w:r>
      <w:r w:rsidR="009B64C7" w:rsidRPr="009B64C7">
        <w:rPr>
          <w:rtl/>
          <w:lang w:bidi="ar-EG"/>
        </w:rPr>
        <w:t xml:space="preserve">سان بطرسبرغ، روسيا، </w:t>
      </w:r>
      <w:r w:rsidR="009B64C7" w:rsidRPr="009B64C7">
        <w:rPr>
          <w:rFonts w:hint="cs"/>
          <w:rtl/>
          <w:lang w:bidi="ar-EG"/>
        </w:rPr>
        <w:t>19</w:t>
      </w:r>
      <w:r w:rsidR="00412A7F">
        <w:rPr>
          <w:rtl/>
          <w:lang w:bidi="ar-EG"/>
        </w:rPr>
        <w:noBreakHyphen/>
      </w:r>
      <w:r w:rsidR="009B64C7" w:rsidRPr="009B64C7">
        <w:rPr>
          <w:rFonts w:hint="cs"/>
          <w:rtl/>
          <w:lang w:bidi="ar-EG"/>
        </w:rPr>
        <w:t>22</w:t>
      </w:r>
      <w:r w:rsidR="00412A7F">
        <w:rPr>
          <w:rFonts w:hint="cs"/>
          <w:rtl/>
          <w:lang w:bidi="ar-EG"/>
        </w:rPr>
        <w:t> </w:t>
      </w:r>
      <w:r w:rsidR="009B64C7" w:rsidRPr="009B64C7">
        <w:rPr>
          <w:rtl/>
          <w:lang w:bidi="ar-EG"/>
        </w:rPr>
        <w:t>أكتوبر 2021</w:t>
      </w:r>
      <w:r w:rsidR="00412A7F">
        <w:rPr>
          <w:rFonts w:hint="cs"/>
          <w:rtl/>
          <w:lang w:bidi="ar-EG"/>
        </w:rPr>
        <w:t>.</w:t>
      </w:r>
    </w:p>
    <w:p w14:paraId="3DAEB54C" w14:textId="61D46844" w:rsidR="00AF59F0" w:rsidRDefault="00AF59F0" w:rsidP="007843D5">
      <w:pPr>
        <w:rPr>
          <w:lang w:bidi="ar-EG"/>
        </w:rPr>
      </w:pPr>
      <w:r>
        <w:rPr>
          <w:rFonts w:hint="cs"/>
          <w:rtl/>
          <w:lang w:bidi="ar-EG"/>
        </w:rPr>
        <w:t xml:space="preserve">وللاطلاع على المزيد من التفاصيل بشأن منجزات </w:t>
      </w:r>
      <w:r w:rsidR="004D6734" w:rsidRPr="004D6734">
        <w:rPr>
          <w:rtl/>
          <w:lang w:bidi="ar-EG"/>
        </w:rPr>
        <w:t xml:space="preserve">وضع مواصفات الاختبار </w:t>
      </w:r>
      <w:r>
        <w:rPr>
          <w:rFonts w:hint="cs"/>
          <w:rtl/>
          <w:lang w:bidi="ar-EG"/>
        </w:rPr>
        <w:t xml:space="preserve">في فترة الدراسة هذه، يرجى الرجوع إلى النتائج الخاصة بكل مسألة على حدة، وخاصة المسائل </w:t>
      </w:r>
      <w:r w:rsidR="007843D5">
        <w:rPr>
          <w:lang w:bidi="ar-EG"/>
        </w:rPr>
        <w:t>12</w:t>
      </w:r>
      <w:r w:rsidR="007843D5" w:rsidRPr="007843D5">
        <w:rPr>
          <w:lang w:bidi="ar-EG"/>
        </w:rPr>
        <w:t>/11</w:t>
      </w:r>
      <w:r w:rsidR="007843D5" w:rsidRPr="007843D5">
        <w:rPr>
          <w:rFonts w:hint="cs"/>
          <w:rtl/>
          <w:lang w:bidi="ar-EG"/>
        </w:rPr>
        <w:t xml:space="preserve"> و</w:t>
      </w:r>
      <w:r w:rsidR="007843D5">
        <w:rPr>
          <w:lang w:bidi="ar-EG"/>
        </w:rPr>
        <w:t>13</w:t>
      </w:r>
      <w:r w:rsidR="007843D5" w:rsidRPr="007843D5">
        <w:rPr>
          <w:lang w:bidi="ar-EG"/>
        </w:rPr>
        <w:t>/11</w:t>
      </w:r>
      <w:r w:rsidR="007843D5" w:rsidRPr="007843D5">
        <w:rPr>
          <w:rFonts w:hint="cs"/>
          <w:rtl/>
          <w:lang w:bidi="ar-EG"/>
        </w:rPr>
        <w:t xml:space="preserve"> و</w:t>
      </w:r>
      <w:r w:rsidR="007843D5">
        <w:rPr>
          <w:lang w:bidi="ar-EG"/>
        </w:rPr>
        <w:t>14</w:t>
      </w:r>
      <w:r w:rsidR="007843D5" w:rsidRPr="007843D5">
        <w:rPr>
          <w:lang w:bidi="ar-EG"/>
        </w:rPr>
        <w:t>/11</w:t>
      </w:r>
      <w:r w:rsidR="007843D5" w:rsidRPr="007843D5">
        <w:rPr>
          <w:rFonts w:hint="cs"/>
          <w:rtl/>
          <w:lang w:bidi="ar-EG"/>
        </w:rPr>
        <w:t xml:space="preserve"> </w:t>
      </w:r>
      <w:r w:rsidR="007843D5">
        <w:rPr>
          <w:rFonts w:hint="cs"/>
          <w:rtl/>
          <w:lang w:bidi="ar-EG"/>
        </w:rPr>
        <w:t>و</w:t>
      </w:r>
      <w:r w:rsidR="007843D5" w:rsidRPr="007843D5">
        <w:rPr>
          <w:rtl/>
          <w:lang w:bidi="ar-EG"/>
        </w:rPr>
        <w:t xml:space="preserve">المسألة </w:t>
      </w:r>
      <w:r w:rsidR="007843D5" w:rsidRPr="007843D5">
        <w:rPr>
          <w:lang w:bidi="ar-EG"/>
        </w:rPr>
        <w:t>16/11</w:t>
      </w:r>
      <w:r w:rsidR="007843D5" w:rsidRPr="007843D5">
        <w:rPr>
          <w:rtl/>
          <w:lang w:bidi="ar-EG"/>
        </w:rPr>
        <w:t xml:space="preserve"> (ال</w:t>
      </w:r>
      <w:r w:rsidR="007843D5" w:rsidRPr="007843D5">
        <w:rPr>
          <w:rFonts w:hint="cs"/>
          <w:rtl/>
          <w:lang w:bidi="ar-EG"/>
        </w:rPr>
        <w:t xml:space="preserve">ناتجة عن </w:t>
      </w:r>
      <w:r w:rsidR="007843D5" w:rsidRPr="007843D5">
        <w:rPr>
          <w:rtl/>
          <w:lang w:bidi="ar-EG"/>
        </w:rPr>
        <w:t xml:space="preserve">دمج المسائل </w:t>
      </w:r>
      <w:r w:rsidR="007843D5" w:rsidRPr="007843D5">
        <w:rPr>
          <w:lang w:bidi="ar-EG"/>
        </w:rPr>
        <w:t>9/11</w:t>
      </w:r>
      <w:r w:rsidR="007843D5" w:rsidRPr="007843D5">
        <w:rPr>
          <w:rFonts w:hint="cs"/>
          <w:rtl/>
          <w:lang w:bidi="ar-EG"/>
        </w:rPr>
        <w:t xml:space="preserve"> و</w:t>
      </w:r>
      <w:r w:rsidR="007843D5" w:rsidRPr="007843D5">
        <w:rPr>
          <w:lang w:bidi="ar-EG"/>
        </w:rPr>
        <w:t>10/11</w:t>
      </w:r>
      <w:r w:rsidR="007843D5" w:rsidRPr="007843D5">
        <w:rPr>
          <w:rFonts w:hint="cs"/>
          <w:rtl/>
          <w:lang w:bidi="ar-EG"/>
        </w:rPr>
        <w:t xml:space="preserve"> و</w:t>
      </w:r>
      <w:r w:rsidR="007843D5" w:rsidRPr="007843D5">
        <w:rPr>
          <w:lang w:bidi="ar-EG"/>
        </w:rPr>
        <w:t>11/11</w:t>
      </w:r>
      <w:r w:rsidR="007843D5" w:rsidRPr="007843D5">
        <w:rPr>
          <w:rtl/>
          <w:lang w:bidi="ar-EG"/>
        </w:rPr>
        <w:t xml:space="preserve">) </w:t>
      </w:r>
      <w:r>
        <w:rPr>
          <w:rFonts w:hint="cs"/>
          <w:rtl/>
          <w:lang w:bidi="ar-EG"/>
        </w:rPr>
        <w:t xml:space="preserve">كما ورد أعلاه في الفقرة </w:t>
      </w:r>
      <w:r>
        <w:rPr>
          <w:lang w:bidi="ar-EG"/>
        </w:rPr>
        <w:t>2.3</w:t>
      </w:r>
      <w:r>
        <w:rPr>
          <w:rFonts w:hint="cs"/>
          <w:rtl/>
          <w:lang w:bidi="ar-EG"/>
        </w:rPr>
        <w:t>.</w:t>
      </w:r>
      <w:r w:rsidR="004D6734">
        <w:rPr>
          <w:rFonts w:hint="cs"/>
          <w:rtl/>
          <w:lang w:bidi="ar-EG"/>
        </w:rPr>
        <w:t xml:space="preserve"> </w:t>
      </w:r>
    </w:p>
    <w:p w14:paraId="69A1DC78" w14:textId="5907FDC5" w:rsidR="00AF59F0" w:rsidRDefault="00AF59F0" w:rsidP="00AF59F0">
      <w:pPr>
        <w:pStyle w:val="Heading3"/>
        <w:rPr>
          <w:rtl/>
        </w:rPr>
      </w:pPr>
      <w:r>
        <w:t>3.3.3</w:t>
      </w:r>
      <w:r>
        <w:rPr>
          <w:rtl/>
        </w:rPr>
        <w:tab/>
      </w:r>
      <w:r w:rsidRPr="00410333">
        <w:rPr>
          <w:rFonts w:hint="cs"/>
          <w:rtl/>
        </w:rPr>
        <w:t>لجنة الدراسات الرئيسية المعنية بمكافحة تزييف أجهزة تكنولوجيا المعلومات والاتصالات</w:t>
      </w:r>
    </w:p>
    <w:p w14:paraId="229F6687" w14:textId="034EAEBB" w:rsidR="00AF59F0" w:rsidRDefault="00AF59F0" w:rsidP="00AF59F0">
      <w:pPr>
        <w:rPr>
          <w:rtl/>
        </w:rPr>
      </w:pPr>
      <w:r w:rsidRPr="00A13308">
        <w:rPr>
          <w:rFonts w:hint="cs"/>
          <w:rtl/>
        </w:rPr>
        <w:t>أدى الاستعمال المتنامي لمعدات تكنولوجيا المعلومات والاتصالات في الحياة اليومية للناس في</w:t>
      </w:r>
      <w:r w:rsidRPr="00A13308">
        <w:rPr>
          <w:rFonts w:hint="eastAsia"/>
          <w:rtl/>
        </w:rPr>
        <w:t> </w:t>
      </w:r>
      <w:r w:rsidRPr="00A13308">
        <w:rPr>
          <w:rFonts w:hint="cs"/>
          <w:rtl/>
        </w:rPr>
        <w:t>السنوات الأخيرة إلى تفاقم المشاكل المتصلة ببيع المعدات المزيفة وتداولها واستعمالها في معظم الأسواق فضلاً عن آثارها السلبية بالنسبة للشركات المصنعة والمستعملين والحكومات.</w:t>
      </w:r>
      <w:r w:rsidRPr="00AF59F0">
        <w:rPr>
          <w:rFonts w:hint="cs"/>
          <w:rtl/>
        </w:rPr>
        <w:t xml:space="preserve"> </w:t>
      </w:r>
      <w:r w:rsidRPr="00A13308">
        <w:rPr>
          <w:rFonts w:hint="cs"/>
          <w:rtl/>
        </w:rPr>
        <w:t>وأدى ذلك إلى توجيه الدول الأعضاء في الاتحاد وخاصة من البلدان النامية لدعوات لمعالجة هذه المسألة وخصوصاً الآثار السلبية ودراسة أي أثر إيجابي للتدابير المتخذة.</w:t>
      </w:r>
    </w:p>
    <w:p w14:paraId="078C5BB5" w14:textId="6C840D57" w:rsidR="00AF59F0" w:rsidRDefault="00F517E3" w:rsidP="00AF59F0">
      <w:pPr>
        <w:rPr>
          <w:rtl/>
          <w:lang w:bidi="ar-EG"/>
        </w:rPr>
      </w:pPr>
      <w:r w:rsidRPr="00F517E3">
        <w:rPr>
          <w:rtl/>
          <w:lang w:bidi="ar-EG"/>
        </w:rPr>
        <w:t>وخلال فترة الدراسة (20</w:t>
      </w:r>
      <w:r>
        <w:rPr>
          <w:rFonts w:hint="cs"/>
          <w:rtl/>
          <w:lang w:bidi="ar-EG"/>
        </w:rPr>
        <w:t>17</w:t>
      </w:r>
      <w:r w:rsidRPr="00F517E3">
        <w:rPr>
          <w:rtl/>
          <w:lang w:bidi="ar-EG"/>
        </w:rPr>
        <w:t>-20</w:t>
      </w:r>
      <w:r>
        <w:rPr>
          <w:rFonts w:hint="cs"/>
          <w:rtl/>
          <w:lang w:bidi="ar-EG"/>
        </w:rPr>
        <w:t>21</w:t>
      </w:r>
      <w:r w:rsidRPr="00F517E3">
        <w:rPr>
          <w:rtl/>
          <w:lang w:bidi="ar-EG"/>
        </w:rPr>
        <w:t>)، حققت لجنة الدراسات 11 النتائج التالية:</w:t>
      </w:r>
    </w:p>
    <w:p w14:paraId="4C81E3AD" w14:textId="05834713" w:rsidR="00AF59F0" w:rsidRDefault="00AF59F0" w:rsidP="00B84A42">
      <w:pPr>
        <w:pStyle w:val="enumlev1"/>
        <w:rPr>
          <w:rtl/>
          <w:lang w:bidi="ar-EG"/>
        </w:rPr>
      </w:pPr>
      <w:r>
        <w:rPr>
          <w:rFonts w:hint="cs"/>
          <w:rtl/>
          <w:lang w:bidi="ar-EG"/>
        </w:rPr>
        <w:t>-</w:t>
      </w:r>
      <w:r>
        <w:rPr>
          <w:rtl/>
          <w:lang w:bidi="ar-EG"/>
        </w:rPr>
        <w:tab/>
      </w:r>
      <w:r w:rsidR="00952B25" w:rsidRPr="00952B25">
        <w:rPr>
          <w:rtl/>
          <w:lang w:bidi="ar-EG"/>
        </w:rPr>
        <w:t xml:space="preserve">وافقت اللجنة على </w:t>
      </w:r>
      <w:r w:rsidR="005E7C37">
        <w:rPr>
          <w:rFonts w:hint="cs"/>
          <w:rtl/>
          <w:lang w:bidi="ar-EG"/>
        </w:rPr>
        <w:t xml:space="preserve">تقرير </w:t>
      </w:r>
      <w:r w:rsidR="00B84A42">
        <w:rPr>
          <w:rFonts w:hint="cs"/>
          <w:rtl/>
          <w:lang w:bidi="ar-EG"/>
        </w:rPr>
        <w:t>استطلاعي</w:t>
      </w:r>
      <w:r w:rsidR="005E7C37">
        <w:rPr>
          <w:rFonts w:hint="cs"/>
          <w:rtl/>
          <w:lang w:bidi="ar-EG"/>
        </w:rPr>
        <w:t xml:space="preserve"> عن أجهزة تكنولوجيا المعلومات والاتصالات المزيفة في منطقة إفريقيا </w:t>
      </w:r>
      <w:r w:rsidR="00B84A42" w:rsidRPr="00B84A42">
        <w:rPr>
          <w:rtl/>
          <w:lang w:bidi="ar-EG"/>
        </w:rPr>
        <w:t xml:space="preserve">اعترف بأن أجهزة تكنولوجيا المعلومات والاتصالات المزيفة ودون المستوى المطلوب تطرح الكثير من التحديات في البلدان النامية، لا سيما </w:t>
      </w:r>
      <w:r w:rsidR="00B84A42" w:rsidRPr="00B84A42">
        <w:rPr>
          <w:rFonts w:hint="cs"/>
          <w:rtl/>
          <w:lang w:bidi="ar-EG"/>
        </w:rPr>
        <w:t>ضمن</w:t>
      </w:r>
      <w:r w:rsidR="00B84A42" w:rsidRPr="00B84A42">
        <w:rPr>
          <w:rtl/>
          <w:lang w:bidi="ar-EG"/>
        </w:rPr>
        <w:t xml:space="preserve"> منطقة إفريقيا. وحدد </w:t>
      </w:r>
      <w:r w:rsidR="00B84A42" w:rsidRPr="00B84A42">
        <w:rPr>
          <w:rFonts w:hint="cs"/>
          <w:rtl/>
          <w:lang w:bidi="ar-EG"/>
        </w:rPr>
        <w:t xml:space="preserve">الاستطلاع </w:t>
      </w:r>
      <w:r w:rsidR="00B84A42" w:rsidRPr="00B84A42">
        <w:rPr>
          <w:rtl/>
          <w:lang w:bidi="ar-EG"/>
        </w:rPr>
        <w:t>طلباً قوياً على إنشاء فريق إقليمي إفريقي ضمن لجنة الدراسات 11.</w:t>
      </w:r>
      <w:r w:rsidR="006E2878">
        <w:rPr>
          <w:rtl/>
          <w:lang w:bidi="ar-EG"/>
        </w:rPr>
        <w:t xml:space="preserve"> </w:t>
      </w:r>
      <w:r w:rsidR="00B84A42" w:rsidRPr="00B84A42">
        <w:rPr>
          <w:rtl/>
          <w:lang w:bidi="ar-EG"/>
        </w:rPr>
        <w:t xml:space="preserve">ثم </w:t>
      </w:r>
      <w:r w:rsidR="00B84A42" w:rsidRPr="00B84A42">
        <w:rPr>
          <w:rFonts w:hint="cs"/>
          <w:rtl/>
          <w:lang w:bidi="ar-EG"/>
        </w:rPr>
        <w:t>أقيم</w:t>
      </w:r>
      <w:r w:rsidR="00B84A42" w:rsidRPr="00B84A42">
        <w:rPr>
          <w:rtl/>
          <w:lang w:bidi="ar-EG"/>
        </w:rPr>
        <w:t xml:space="preserve"> عدد من ورش العمل الإقليمية على التوالي:</w:t>
      </w:r>
    </w:p>
    <w:p w14:paraId="3C776BD3" w14:textId="5C4484F5" w:rsidR="005E7C37" w:rsidRDefault="005E7C37" w:rsidP="004D3A7C">
      <w:pPr>
        <w:pStyle w:val="enumlev2"/>
        <w:rPr>
          <w:rtl/>
          <w:lang w:bidi="ar-EG"/>
        </w:rPr>
      </w:pPr>
      <w:r w:rsidRPr="00AF59F0">
        <w:rPr>
          <w:rStyle w:val="ms-rtefontsize-3"/>
          <w:rFonts w:hint="cs"/>
          <w:rtl/>
        </w:rPr>
        <w:t>-</w:t>
      </w:r>
      <w:r w:rsidRPr="00AF59F0">
        <w:rPr>
          <w:rStyle w:val="ms-rtefontsize-3"/>
          <w:rtl/>
        </w:rPr>
        <w:tab/>
      </w:r>
      <w:hyperlink r:id="rId55" w:history="1">
        <w:r w:rsidR="004D3A7C" w:rsidRPr="00412A7F">
          <w:rPr>
            <w:rStyle w:val="Hyperlink"/>
            <w:rtl/>
          </w:rPr>
          <w:t>ورشة العمل الإقليمية الأولى من أجل إفريقيا</w:t>
        </w:r>
      </w:hyperlink>
      <w:r w:rsidR="004D3A7C" w:rsidRPr="004D3A7C">
        <w:rPr>
          <w:rtl/>
        </w:rPr>
        <w:t xml:space="preserve"> للجنة </w:t>
      </w:r>
      <w:r w:rsidRPr="00AF59F0">
        <w:rPr>
          <w:rStyle w:val="ms-rtefontsize-3"/>
          <w:rFonts w:hint="cs"/>
          <w:rtl/>
        </w:rPr>
        <w:t xml:space="preserve">الدراسات </w:t>
      </w:r>
      <w:r w:rsidRPr="00AF59F0">
        <w:rPr>
          <w:rStyle w:val="ms-rtefontsize-3"/>
        </w:rPr>
        <w:t>11</w:t>
      </w:r>
      <w:r w:rsidRPr="00AF59F0">
        <w:rPr>
          <w:rStyle w:val="ms-rtefontsize-3"/>
          <w:rFonts w:hint="cs"/>
          <w:rtl/>
        </w:rPr>
        <w:t xml:space="preserve"> بشأن </w:t>
      </w:r>
      <w:r w:rsidRPr="00AF59F0">
        <w:rPr>
          <w:rtl/>
        </w:rPr>
        <w:t>"تحديات أجهزة تكنولوجيا المعلومات والاتصالات ال</w:t>
      </w:r>
      <w:r w:rsidR="006C2F03">
        <w:rPr>
          <w:rtl/>
        </w:rPr>
        <w:t>مزيف</w:t>
      </w:r>
      <w:r w:rsidRPr="00AF59F0">
        <w:rPr>
          <w:rtl/>
        </w:rPr>
        <w:t>ة واختبارات المطابقة وقابلية التشغيل البيني في إفريقيا"</w:t>
      </w:r>
      <w:r w:rsidRPr="00AF59F0">
        <w:rPr>
          <w:rFonts w:hint="cs"/>
          <w:rtl/>
        </w:rPr>
        <w:t xml:space="preserve"> (القاهرة، مصر،</w:t>
      </w:r>
      <w:r w:rsidR="002776D0">
        <w:rPr>
          <w:rFonts w:hint="cs"/>
          <w:rtl/>
        </w:rPr>
        <w:t xml:space="preserve"> في</w:t>
      </w:r>
      <w:r w:rsidRPr="00AF59F0">
        <w:rPr>
          <w:rFonts w:hint="cs"/>
          <w:rtl/>
        </w:rPr>
        <w:t xml:space="preserve"> </w:t>
      </w:r>
      <w:r w:rsidRPr="00AF59F0">
        <w:t>5</w:t>
      </w:r>
      <w:r w:rsidRPr="00AF59F0">
        <w:rPr>
          <w:rFonts w:hint="cs"/>
          <w:rtl/>
        </w:rPr>
        <w:t xml:space="preserve"> أبريل </w:t>
      </w:r>
      <w:r w:rsidRPr="00AF59F0">
        <w:t>2017</w:t>
      </w:r>
      <w:r w:rsidRPr="00AF59F0">
        <w:rPr>
          <w:rFonts w:hint="cs"/>
          <w:rtl/>
        </w:rPr>
        <w:t>)</w:t>
      </w:r>
      <w:r w:rsidR="00E87E39">
        <w:rPr>
          <w:rFonts w:hint="cs"/>
          <w:rtl/>
        </w:rPr>
        <w:t>.</w:t>
      </w:r>
      <w:r>
        <w:rPr>
          <w:rFonts w:hint="cs"/>
          <w:rtl/>
        </w:rPr>
        <w:t xml:space="preserve"> </w:t>
      </w:r>
      <w:r w:rsidR="00E87E39" w:rsidRPr="00E87E39">
        <w:rPr>
          <w:rtl/>
        </w:rPr>
        <w:t xml:space="preserve">وقدم هذا الحدث لمحة عامة عن الوضع الحالي لمكافحة التزييف والاتجاهات </w:t>
      </w:r>
      <w:r w:rsidRPr="005E7C37">
        <w:rPr>
          <w:rtl/>
        </w:rPr>
        <w:t>والآليات الجديدة في تزييف أجهزة تكنولوجيا المعلومات والاتصالات والتلاعب بمعرّفات الهوية الفريدة للأجهزة و/أو استنساخها</w:t>
      </w:r>
      <w:r>
        <w:rPr>
          <w:rFonts w:hint="cs"/>
          <w:rtl/>
          <w:lang w:bidi="ar-EG"/>
        </w:rPr>
        <w:t xml:space="preserve"> </w:t>
      </w:r>
      <w:r w:rsidR="00E87E39" w:rsidRPr="00E87E39">
        <w:rPr>
          <w:rtl/>
          <w:lang w:bidi="ar-EG"/>
        </w:rPr>
        <w:t>وتنفيذ أنظمة المطابقة وقابلية التشغيل البيني في المنطقة. وتحدد نتائج ورشة العمل الأولويات الرئيسية للبلدان الإفريقية في مجال تقييس القضايا التي س</w:t>
      </w:r>
      <w:r w:rsidR="00E87E39">
        <w:rPr>
          <w:rFonts w:hint="cs"/>
          <w:rtl/>
          <w:lang w:bidi="ar-EG"/>
        </w:rPr>
        <w:t>ُ</w:t>
      </w:r>
      <w:r w:rsidR="00E87E39" w:rsidRPr="00E87E39">
        <w:rPr>
          <w:rtl/>
          <w:lang w:bidi="ar-EG"/>
        </w:rPr>
        <w:t>لط الضوء عليها خلال الحدث.</w:t>
      </w:r>
    </w:p>
    <w:p w14:paraId="3C567CF7" w14:textId="5D4C87E7" w:rsidR="005E7C37" w:rsidRDefault="005E7C37" w:rsidP="00412A7F">
      <w:pPr>
        <w:pStyle w:val="enumlev2"/>
      </w:pPr>
      <w:r w:rsidRPr="00AF59F0">
        <w:rPr>
          <w:rStyle w:val="ms-rtefontsize-3"/>
          <w:rFonts w:hint="cs"/>
          <w:rtl/>
        </w:rPr>
        <w:t>-</w:t>
      </w:r>
      <w:r w:rsidRPr="00AF59F0">
        <w:rPr>
          <w:rStyle w:val="ms-rtefontsize-3"/>
          <w:rtl/>
        </w:rPr>
        <w:tab/>
      </w:r>
      <w:r w:rsidR="002776D0">
        <w:rPr>
          <w:rStyle w:val="ms-rtefontsize-3"/>
          <w:rFonts w:hint="cs"/>
          <w:rtl/>
        </w:rPr>
        <w:t>أقيمت، في</w:t>
      </w:r>
      <w:r w:rsidR="002776D0" w:rsidRPr="002776D0">
        <w:rPr>
          <w:rFonts w:hint="cs"/>
          <w:rtl/>
        </w:rPr>
        <w:t xml:space="preserve"> تونس العاصمة، تونس، يوم </w:t>
      </w:r>
      <w:r w:rsidR="002776D0" w:rsidRPr="002776D0">
        <w:t>23</w:t>
      </w:r>
      <w:r w:rsidR="002776D0" w:rsidRPr="002776D0">
        <w:rPr>
          <w:rFonts w:hint="cs"/>
          <w:rtl/>
          <w:lang w:bidi="ar-EG"/>
        </w:rPr>
        <w:t xml:space="preserve"> أبريل </w:t>
      </w:r>
      <w:r w:rsidR="002776D0" w:rsidRPr="002776D0">
        <w:t>2018</w:t>
      </w:r>
      <w:r w:rsidR="002776D0">
        <w:rPr>
          <w:rFonts w:hint="cs"/>
          <w:rtl/>
        </w:rPr>
        <w:t>،</w:t>
      </w:r>
      <w:r w:rsidR="002776D0">
        <w:rPr>
          <w:rStyle w:val="ms-rtefontsize-3"/>
          <w:rFonts w:hint="cs"/>
          <w:rtl/>
        </w:rPr>
        <w:t xml:space="preserve"> </w:t>
      </w:r>
      <w:hyperlink r:id="rId56" w:history="1">
        <w:r w:rsidR="00E87E39" w:rsidRPr="00412A7F">
          <w:rPr>
            <w:rStyle w:val="Hyperlink"/>
            <w:rtl/>
          </w:rPr>
          <w:t xml:space="preserve">ورشة العمل الإقليمية </w:t>
        </w:r>
        <w:r w:rsidR="00E87E39" w:rsidRPr="00412A7F">
          <w:rPr>
            <w:rStyle w:val="Hyperlink"/>
            <w:rFonts w:hint="cs"/>
            <w:rtl/>
          </w:rPr>
          <w:t>الثانية</w:t>
        </w:r>
        <w:r w:rsidR="00E87E39" w:rsidRPr="00412A7F">
          <w:rPr>
            <w:rStyle w:val="Hyperlink"/>
            <w:rtl/>
          </w:rPr>
          <w:t xml:space="preserve"> من أجل إفريقيا</w:t>
        </w:r>
      </w:hyperlink>
      <w:r w:rsidR="00E87E39" w:rsidRPr="00E87E39">
        <w:rPr>
          <w:rtl/>
        </w:rPr>
        <w:t xml:space="preserve"> للجنة </w:t>
      </w:r>
      <w:r w:rsidRPr="00AF59F0">
        <w:rPr>
          <w:rStyle w:val="ms-rtefontsize-3"/>
          <w:rFonts w:hint="cs"/>
          <w:rtl/>
        </w:rPr>
        <w:t xml:space="preserve">الدراسات </w:t>
      </w:r>
      <w:r w:rsidRPr="00AF59F0">
        <w:rPr>
          <w:rStyle w:val="ms-rtefontsize-3"/>
        </w:rPr>
        <w:t>11</w:t>
      </w:r>
      <w:r w:rsidRPr="00AF59F0">
        <w:rPr>
          <w:rStyle w:val="ms-rtefontsize-3"/>
          <w:rFonts w:hint="cs"/>
          <w:rtl/>
        </w:rPr>
        <w:t xml:space="preserve"> بشأن </w:t>
      </w:r>
      <w:r w:rsidRPr="00AF59F0">
        <w:rPr>
          <w:rtl/>
        </w:rPr>
        <w:t>"تحديات أجهزة تكنولوجيا المعلومات والاتصالات ال</w:t>
      </w:r>
      <w:r w:rsidR="006C2F03">
        <w:rPr>
          <w:rtl/>
        </w:rPr>
        <w:t>مزيف</w:t>
      </w:r>
      <w:r w:rsidRPr="00AF59F0">
        <w:rPr>
          <w:rtl/>
        </w:rPr>
        <w:t>ة واختبارات المطابقة وقابلية التشغيل البيني في إفريقيا"</w:t>
      </w:r>
      <w:r w:rsidR="002F5DA8">
        <w:rPr>
          <w:rFonts w:hint="cs"/>
          <w:rtl/>
        </w:rPr>
        <w:t xml:space="preserve">، </w:t>
      </w:r>
      <w:r w:rsidR="002F5DA8" w:rsidRPr="002F5DA8">
        <w:rPr>
          <w:rtl/>
        </w:rPr>
        <w:t>وتلاها الاجتماع الثاني للفريق الإقليمي</w:t>
      </w:r>
      <w:r w:rsidR="002F5DA8" w:rsidRPr="002F5DA8">
        <w:rPr>
          <w:rFonts w:hint="cs"/>
          <w:rtl/>
        </w:rPr>
        <w:t xml:space="preserve"> ل</w:t>
      </w:r>
      <w:r w:rsidR="002F5DA8" w:rsidRPr="002F5DA8">
        <w:rPr>
          <w:rtl/>
        </w:rPr>
        <w:t xml:space="preserve">إفريقيا التابع للجنة الدراسات 11 </w:t>
      </w:r>
      <w:r w:rsidR="00F5540C">
        <w:rPr>
          <w:rFonts w:hint="cs"/>
          <w:rtl/>
        </w:rPr>
        <w:t>لقطاع</w:t>
      </w:r>
      <w:r w:rsidR="002F5DA8" w:rsidRPr="002F5DA8">
        <w:rPr>
          <w:rtl/>
        </w:rPr>
        <w:t xml:space="preserve"> تقييس الاتصالات </w:t>
      </w:r>
      <w:r w:rsidR="002F5DA8" w:rsidRPr="002F5DA8">
        <w:t>(SG11RG-AFR)</w:t>
      </w:r>
      <w:r w:rsidR="002F5DA8" w:rsidRPr="002F5DA8">
        <w:rPr>
          <w:rtl/>
        </w:rPr>
        <w:t xml:space="preserve"> (</w:t>
      </w:r>
      <w:r w:rsidR="00412A7F">
        <w:t>25-23</w:t>
      </w:r>
      <w:r w:rsidR="002F5DA8" w:rsidRPr="002F5DA8">
        <w:rPr>
          <w:rtl/>
        </w:rPr>
        <w:t xml:space="preserve"> أبريل 2018).</w:t>
      </w:r>
      <w:r w:rsidR="006E2878">
        <w:rPr>
          <w:rtl/>
        </w:rPr>
        <w:t xml:space="preserve"> </w:t>
      </w:r>
      <w:r w:rsidR="002F5DA8" w:rsidRPr="002F5DA8">
        <w:rPr>
          <w:rtl/>
        </w:rPr>
        <w:t>وخلال اجتماع الفريق الإقليمي لإفريقيا التابع للجنة الدراسات 11، أشير إلى أن</w:t>
      </w:r>
      <w:r w:rsidR="00086E31">
        <w:rPr>
          <w:rFonts w:hint="cs"/>
          <w:rtl/>
          <w:lang w:bidi="ar-EG"/>
        </w:rPr>
        <w:t xml:space="preserve"> قضايا</w:t>
      </w:r>
      <w:r w:rsidR="002F5DA8" w:rsidRPr="002F5DA8">
        <w:rPr>
          <w:rtl/>
        </w:rPr>
        <w:t xml:space="preserve"> </w:t>
      </w:r>
      <w:r w:rsidR="002F5DA8">
        <w:rPr>
          <w:rFonts w:hint="cs"/>
          <w:rtl/>
          <w:lang w:bidi="ar-EG"/>
        </w:rPr>
        <w:t>ازدواج</w:t>
      </w:r>
      <w:r w:rsidR="002F5DA8" w:rsidRPr="002F5DA8">
        <w:rPr>
          <w:rtl/>
        </w:rPr>
        <w:t xml:space="preserve">/استنساخ معرّفات الهوية الفريدة لأجهزة تكنولوجيا المعلومات والاتصالات، مثل الهوية الدولية للمعدات المتنقلة، </w:t>
      </w:r>
      <w:r w:rsidR="00086E31" w:rsidRPr="00086E31">
        <w:rPr>
          <w:rtl/>
        </w:rPr>
        <w:t>والتلاعب فيها</w:t>
      </w:r>
      <w:r w:rsidR="00086E31">
        <w:rPr>
          <w:rFonts w:hint="cs"/>
          <w:rtl/>
        </w:rPr>
        <w:t>،</w:t>
      </w:r>
      <w:r w:rsidR="00086E31" w:rsidRPr="00086E31">
        <w:rPr>
          <w:rtl/>
        </w:rPr>
        <w:t xml:space="preserve"> </w:t>
      </w:r>
      <w:r w:rsidR="002F5DA8" w:rsidRPr="002F5DA8">
        <w:rPr>
          <w:rtl/>
        </w:rPr>
        <w:t>لا تزال تمثل مشكلة كبيرة في منطقة إفريقيا.</w:t>
      </w:r>
      <w:r w:rsidR="006E2878">
        <w:rPr>
          <w:rtl/>
        </w:rPr>
        <w:t xml:space="preserve"> </w:t>
      </w:r>
      <w:r w:rsidR="00086E31">
        <w:rPr>
          <w:rFonts w:hint="cs"/>
          <w:rtl/>
        </w:rPr>
        <w:t>وذُكر</w:t>
      </w:r>
      <w:r w:rsidR="002F5DA8" w:rsidRPr="002F5DA8">
        <w:rPr>
          <w:rtl/>
        </w:rPr>
        <w:t xml:space="preserve"> أيضاً أن الاتحاد ينبغي أن يعالج هذه المشكلة من خلال اقتراح آليات آمنة لا</w:t>
      </w:r>
      <w:r w:rsidR="001107B6">
        <w:rPr>
          <w:rtl/>
        </w:rPr>
        <w:t>ستعمال</w:t>
      </w:r>
      <w:r w:rsidR="002F5DA8" w:rsidRPr="002F5DA8">
        <w:rPr>
          <w:rtl/>
        </w:rPr>
        <w:t>ها في التعرف على أجهزة تكنولوجيا معلومات واتصالات، لا تقتصر على الهواتف المتنقلة (انظر</w:t>
      </w:r>
      <w:r w:rsidR="00A872B9">
        <w:rPr>
          <w:rFonts w:hint="cs"/>
          <w:rtl/>
        </w:rPr>
        <w:t xml:space="preserve"> التقرير</w:t>
      </w:r>
      <w:r w:rsidR="002F5DA8" w:rsidRPr="002F5DA8">
        <w:rPr>
          <w:rtl/>
        </w:rPr>
        <w:t xml:space="preserve"> </w:t>
      </w:r>
      <w:hyperlink r:id="rId57" w:history="1">
        <w:r w:rsidR="00412A7F" w:rsidRPr="00412A7F">
          <w:rPr>
            <w:rStyle w:val="Hyperlink"/>
            <w:lang w:val="en-GB"/>
          </w:rPr>
          <w:t>SG11RG-AFR–R2</w:t>
        </w:r>
      </w:hyperlink>
      <w:r w:rsidR="002F5DA8" w:rsidRPr="002F5DA8">
        <w:rPr>
          <w:rtl/>
        </w:rPr>
        <w:t>).</w:t>
      </w:r>
      <w:r w:rsidR="002F5DA8">
        <w:rPr>
          <w:rFonts w:hint="cs"/>
          <w:rtl/>
        </w:rPr>
        <w:t xml:space="preserve"> </w:t>
      </w:r>
    </w:p>
    <w:p w14:paraId="16ACE014" w14:textId="05B2A606" w:rsidR="003D2DF9" w:rsidRPr="000F791B" w:rsidRDefault="005E7C37" w:rsidP="000F791B">
      <w:pPr>
        <w:pStyle w:val="enumlev2"/>
        <w:rPr>
          <w:rFonts w:hint="cs"/>
          <w:rtl/>
          <w:lang w:bidi="ar-EG"/>
        </w:rPr>
      </w:pPr>
      <w:r>
        <w:rPr>
          <w:rFonts w:hint="cs"/>
          <w:rtl/>
          <w:lang w:bidi="ar-EG"/>
        </w:rPr>
        <w:t>-</w:t>
      </w:r>
      <w:r>
        <w:rPr>
          <w:rtl/>
          <w:lang w:bidi="ar-EG"/>
        </w:rPr>
        <w:tab/>
      </w:r>
      <w:r w:rsidR="00D75761" w:rsidRPr="00D75761">
        <w:rPr>
          <w:rFonts w:hint="cs"/>
          <w:rtl/>
        </w:rPr>
        <w:t xml:space="preserve">أقيمت، في تونس العاصمة، تونس، يوم </w:t>
      </w:r>
      <w:r w:rsidR="00D75761" w:rsidRPr="00D75761">
        <w:rPr>
          <w:rFonts w:hint="cs"/>
          <w:rtl/>
          <w:lang w:bidi="ar-EG"/>
        </w:rPr>
        <w:t>30 سبتمبر</w:t>
      </w:r>
      <w:r w:rsidR="00D75761" w:rsidRPr="00D75761">
        <w:rPr>
          <w:rFonts w:hint="cs"/>
          <w:rtl/>
          <w:lang w:bidi="ar-SY"/>
        </w:rPr>
        <w:t xml:space="preserve"> </w:t>
      </w:r>
      <w:r w:rsidR="00D75761" w:rsidRPr="00D75761">
        <w:rPr>
          <w:lang w:bidi="ar-EG"/>
        </w:rPr>
        <w:t>2019</w:t>
      </w:r>
      <w:r w:rsidR="00D75761" w:rsidRPr="00D75761">
        <w:rPr>
          <w:rFonts w:hint="cs"/>
          <w:rtl/>
        </w:rPr>
        <w:t xml:space="preserve">، </w:t>
      </w:r>
      <w:hyperlink r:id="rId58" w:history="1">
        <w:r w:rsidR="00D75761" w:rsidRPr="00412A7F">
          <w:rPr>
            <w:rStyle w:val="Hyperlink"/>
            <w:rtl/>
          </w:rPr>
          <w:t xml:space="preserve">ورشة العمل الإقليمية </w:t>
        </w:r>
        <w:r w:rsidR="00D75761" w:rsidRPr="00412A7F">
          <w:rPr>
            <w:rStyle w:val="Hyperlink"/>
            <w:rFonts w:hint="cs"/>
            <w:rtl/>
          </w:rPr>
          <w:t xml:space="preserve">الثالثة </w:t>
        </w:r>
        <w:r w:rsidR="00D75761" w:rsidRPr="00412A7F">
          <w:rPr>
            <w:rStyle w:val="Hyperlink"/>
            <w:rtl/>
          </w:rPr>
          <w:t>من أجل إفريقيا</w:t>
        </w:r>
      </w:hyperlink>
      <w:r w:rsidR="00D75761" w:rsidRPr="00D75761">
        <w:rPr>
          <w:rtl/>
        </w:rPr>
        <w:t xml:space="preserve"> للجنة </w:t>
      </w:r>
      <w:r w:rsidR="00D75761" w:rsidRPr="00D75761">
        <w:rPr>
          <w:rFonts w:hint="cs"/>
          <w:rtl/>
        </w:rPr>
        <w:t xml:space="preserve">الدراسات </w:t>
      </w:r>
      <w:r w:rsidR="00D75761" w:rsidRPr="00D75761">
        <w:rPr>
          <w:lang w:bidi="ar-EG"/>
        </w:rPr>
        <w:t>11</w:t>
      </w:r>
      <w:r w:rsidR="00D75761" w:rsidRPr="00D75761">
        <w:rPr>
          <w:rFonts w:hint="cs"/>
          <w:rtl/>
        </w:rPr>
        <w:t xml:space="preserve"> بشأن </w:t>
      </w:r>
      <w:r w:rsidR="00D75761" w:rsidRPr="00D75761">
        <w:rPr>
          <w:rtl/>
        </w:rPr>
        <w:t>"تحديات أجهزة تكنولوجيا المعلومات والاتصالات المزيفة واختبارات المطابقة وقابلية التشغيل البيني في إفريقيا"</w:t>
      </w:r>
      <w:r w:rsidR="00D75761" w:rsidRPr="00D75761">
        <w:rPr>
          <w:rFonts w:hint="cs"/>
          <w:rtl/>
        </w:rPr>
        <w:t xml:space="preserve">، </w:t>
      </w:r>
      <w:r w:rsidR="00D75761" w:rsidRPr="00D75761">
        <w:rPr>
          <w:rtl/>
        </w:rPr>
        <w:t xml:space="preserve">وتلاها الاجتماع </w:t>
      </w:r>
      <w:r w:rsidR="00364967" w:rsidRPr="00364967">
        <w:rPr>
          <w:rFonts w:hint="cs"/>
          <w:rtl/>
        </w:rPr>
        <w:t xml:space="preserve">الثالث </w:t>
      </w:r>
      <w:r w:rsidR="00D75761" w:rsidRPr="00D75761">
        <w:rPr>
          <w:rtl/>
        </w:rPr>
        <w:t>للفريق الإقليمي</w:t>
      </w:r>
      <w:r w:rsidR="00D75761" w:rsidRPr="00D75761">
        <w:rPr>
          <w:rFonts w:hint="cs"/>
          <w:rtl/>
        </w:rPr>
        <w:t xml:space="preserve"> ل</w:t>
      </w:r>
      <w:r w:rsidR="00D75761" w:rsidRPr="00D75761">
        <w:rPr>
          <w:rtl/>
        </w:rPr>
        <w:t xml:space="preserve">إفريقيا التابع للجنة الدراسات 11 </w:t>
      </w:r>
      <w:r w:rsidR="00F5540C">
        <w:rPr>
          <w:rFonts w:hint="cs"/>
          <w:rtl/>
        </w:rPr>
        <w:t>لقطاع</w:t>
      </w:r>
      <w:r w:rsidR="00D75761" w:rsidRPr="00D75761">
        <w:rPr>
          <w:rtl/>
        </w:rPr>
        <w:t xml:space="preserve"> تقييس الاتصالات </w:t>
      </w:r>
      <w:r w:rsidR="00D75761" w:rsidRPr="00D75761">
        <w:rPr>
          <w:lang w:bidi="ar-EG"/>
        </w:rPr>
        <w:t>(SG11RG-AFR)</w:t>
      </w:r>
      <w:r w:rsidR="003D2DF9">
        <w:rPr>
          <w:rFonts w:hint="cs"/>
          <w:rtl/>
          <w:lang w:bidi="ar-EG"/>
        </w:rPr>
        <w:t xml:space="preserve"> </w:t>
      </w:r>
      <w:r w:rsidR="003D2DF9" w:rsidRPr="003D2DF9">
        <w:rPr>
          <w:rtl/>
          <w:lang w:bidi="ar-EG"/>
        </w:rPr>
        <w:t>(30 سبتمبر - 2 أكتوبر 2019).</w:t>
      </w:r>
      <w:r w:rsidR="003D2DF9" w:rsidRPr="003D2DF9">
        <w:rPr>
          <w:rFonts w:eastAsia="Calibri" w:hint="cs"/>
          <w:rtl/>
        </w:rPr>
        <w:t xml:space="preserve"> </w:t>
      </w:r>
      <w:r w:rsidR="003D2DF9" w:rsidRPr="003D2DF9">
        <w:rPr>
          <w:rFonts w:hint="cs"/>
          <w:rtl/>
        </w:rPr>
        <w:t>وذُكر</w:t>
      </w:r>
      <w:r w:rsidR="003D2DF9" w:rsidRPr="003D2DF9">
        <w:rPr>
          <w:rtl/>
        </w:rPr>
        <w:t xml:space="preserve"> أن الأجهزة المزيفة، ولا سيما الهواتف المتنقلة في المنطقة، تشكل </w:t>
      </w:r>
      <w:r w:rsidR="003D2DF9" w:rsidRPr="003D2DF9">
        <w:rPr>
          <w:rFonts w:hint="cs"/>
          <w:rtl/>
        </w:rPr>
        <w:t>هماً</w:t>
      </w:r>
      <w:r w:rsidR="003D2DF9" w:rsidRPr="003D2DF9">
        <w:rPr>
          <w:rtl/>
        </w:rPr>
        <w:t xml:space="preserve"> </w:t>
      </w:r>
      <w:r w:rsidR="000F791B">
        <w:rPr>
          <w:rFonts w:hint="cs"/>
          <w:rtl/>
        </w:rPr>
        <w:t>كبيراً</w:t>
      </w:r>
      <w:r w:rsidR="003D2DF9" w:rsidRPr="003D2DF9">
        <w:rPr>
          <w:rtl/>
        </w:rPr>
        <w:t>.</w:t>
      </w:r>
      <w:r w:rsidR="006E2878">
        <w:rPr>
          <w:rtl/>
        </w:rPr>
        <w:t xml:space="preserve"> </w:t>
      </w:r>
      <w:r w:rsidR="003D2DF9">
        <w:rPr>
          <w:rFonts w:eastAsia="Calibri" w:hint="cs"/>
          <w:rtl/>
        </w:rPr>
        <w:t>وتدعو</w:t>
      </w:r>
      <w:r w:rsidR="003D2DF9" w:rsidRPr="003D2DF9">
        <w:rPr>
          <w:rFonts w:eastAsia="Calibri"/>
          <w:rtl/>
        </w:rPr>
        <w:t xml:space="preserve"> </w:t>
      </w:r>
      <w:r w:rsidR="003D2DF9">
        <w:rPr>
          <w:rFonts w:eastAsia="Calibri" w:hint="cs"/>
          <w:rtl/>
        </w:rPr>
        <w:t>ال</w:t>
      </w:r>
      <w:r w:rsidR="003D2DF9" w:rsidRPr="003D2DF9">
        <w:rPr>
          <w:rFonts w:eastAsia="Calibri"/>
          <w:rtl/>
        </w:rPr>
        <w:t xml:space="preserve">حاجة إلى إيجاد آليات لتأمين سلسلة التوريد ولذلك </w:t>
      </w:r>
      <w:r w:rsidR="000F791B">
        <w:rPr>
          <w:rFonts w:eastAsia="Calibri" w:hint="cs"/>
          <w:rtl/>
        </w:rPr>
        <w:t>أوصي</w:t>
      </w:r>
      <w:r w:rsidR="003D2DF9" w:rsidRPr="003D2DF9">
        <w:rPr>
          <w:rFonts w:eastAsia="Calibri"/>
          <w:rtl/>
        </w:rPr>
        <w:t xml:space="preserve"> بإنشاء سجل</w:t>
      </w:r>
      <w:r w:rsidR="000F791B">
        <w:rPr>
          <w:rFonts w:eastAsia="Calibri" w:hint="cs"/>
          <w:rtl/>
        </w:rPr>
        <w:t xml:space="preserve"> </w:t>
      </w:r>
      <w:r w:rsidR="000F791B" w:rsidRPr="000F791B">
        <w:rPr>
          <w:rFonts w:eastAsia="Calibri"/>
          <w:rtl/>
          <w:lang w:val="en-GB" w:bidi="ar-EG"/>
        </w:rPr>
        <w:t>مركزي لهوية المعدات (</w:t>
      </w:r>
      <w:r w:rsidR="000F791B" w:rsidRPr="000F791B">
        <w:rPr>
          <w:rFonts w:eastAsia="Calibri"/>
        </w:rPr>
        <w:t>CEIR</w:t>
      </w:r>
      <w:r w:rsidR="000F791B" w:rsidRPr="000F791B">
        <w:rPr>
          <w:rFonts w:eastAsia="Calibri"/>
          <w:rtl/>
          <w:lang w:val="en-GB" w:bidi="ar-EG"/>
        </w:rPr>
        <w:t xml:space="preserve">) </w:t>
      </w:r>
      <w:r w:rsidR="003D2DF9" w:rsidRPr="003D2DF9">
        <w:rPr>
          <w:rFonts w:eastAsia="Calibri"/>
          <w:rtl/>
        </w:rPr>
        <w:t xml:space="preserve">إقليمي أو دون إقليمي لمكافحة أجهزة تكنولوجيا المعلومات والاتصالات </w:t>
      </w:r>
      <w:r w:rsidR="000F791B" w:rsidRPr="000F791B">
        <w:rPr>
          <w:rFonts w:eastAsia="Calibri"/>
          <w:rtl/>
        </w:rPr>
        <w:t>المزيفة</w:t>
      </w:r>
      <w:r w:rsidR="000F791B">
        <w:rPr>
          <w:rFonts w:eastAsia="Calibri" w:hint="cs"/>
          <w:rtl/>
        </w:rPr>
        <w:t xml:space="preserve"> والمسروقة</w:t>
      </w:r>
      <w:r w:rsidR="003D2DF9" w:rsidRPr="003D2DF9">
        <w:rPr>
          <w:rFonts w:eastAsia="Calibri"/>
          <w:rtl/>
        </w:rPr>
        <w:t>.</w:t>
      </w:r>
    </w:p>
    <w:p w14:paraId="1159156E" w14:textId="2274F1FF" w:rsidR="005E7C37" w:rsidRDefault="000F791B" w:rsidP="00593A3F">
      <w:pPr>
        <w:pStyle w:val="enumlev1"/>
        <w:rPr>
          <w:rtl/>
          <w:lang w:bidi="ar-EG"/>
        </w:rPr>
      </w:pPr>
      <w:r>
        <w:rPr>
          <w:rFonts w:eastAsia="Calibri" w:hint="cs"/>
          <w:rtl/>
          <w:lang w:bidi="ar-EG"/>
        </w:rPr>
        <w:lastRenderedPageBreak/>
        <w:t xml:space="preserve">- </w:t>
      </w:r>
      <w:r>
        <w:rPr>
          <w:rFonts w:eastAsia="Calibri"/>
          <w:rtl/>
          <w:lang w:bidi="ar-EG"/>
        </w:rPr>
        <w:tab/>
      </w:r>
      <w:r w:rsidR="00593A3F" w:rsidRPr="00593A3F">
        <w:rPr>
          <w:rFonts w:eastAsia="Calibri"/>
          <w:rtl/>
          <w:lang w:bidi="ar-EG"/>
        </w:rPr>
        <w:t xml:space="preserve">وافقت اللجنة على </w:t>
      </w:r>
      <w:r w:rsidR="003D2DF9" w:rsidRPr="003D2DF9">
        <w:rPr>
          <w:rFonts w:eastAsia="Calibri"/>
          <w:rtl/>
        </w:rPr>
        <w:t xml:space="preserve">التوصية </w:t>
      </w:r>
      <w:r w:rsidR="003D2DF9" w:rsidRPr="003D2DF9">
        <w:rPr>
          <w:rFonts w:eastAsia="Calibri"/>
        </w:rPr>
        <w:t>ITU-T Q.5050</w:t>
      </w:r>
      <w:r w:rsidR="003D2DF9" w:rsidRPr="003D2DF9">
        <w:rPr>
          <w:rFonts w:eastAsia="Calibri"/>
          <w:rtl/>
        </w:rPr>
        <w:t xml:space="preserve"> "إطار لحل مكافحة أجهزة تكنولوجيا المعلومات والاتصالات المزيفة"، التي تحدد الإطار المرجعي والمتطلبات التي يتعين النظر فيها عند نشر حلول لمكافحة تداول وا</w:t>
      </w:r>
      <w:r w:rsidR="001107B6">
        <w:rPr>
          <w:rFonts w:eastAsia="Calibri"/>
          <w:rtl/>
        </w:rPr>
        <w:t>ستعمال</w:t>
      </w:r>
      <w:r w:rsidR="003D2DF9" w:rsidRPr="003D2DF9">
        <w:rPr>
          <w:rFonts w:eastAsia="Calibri"/>
          <w:rtl/>
        </w:rPr>
        <w:t xml:space="preserve"> أجهزة تكنولوجيا المعلومات والاتصالات المزيفة</w:t>
      </w:r>
      <w:r w:rsidR="00591332">
        <w:rPr>
          <w:rFonts w:eastAsia="Calibri" w:hint="cs"/>
          <w:rtl/>
        </w:rPr>
        <w:t>.</w:t>
      </w:r>
    </w:p>
    <w:p w14:paraId="71C1DDAA" w14:textId="2B4E6326" w:rsidR="00BB4C36" w:rsidRDefault="00BB4C36" w:rsidP="00593A3F">
      <w:pPr>
        <w:pStyle w:val="enumlev1"/>
        <w:rPr>
          <w:rtl/>
          <w:lang w:val="en-GB"/>
        </w:rPr>
      </w:pPr>
      <w:r>
        <w:rPr>
          <w:rFonts w:hint="cs"/>
          <w:rtl/>
          <w:lang w:bidi="ar-EG"/>
        </w:rPr>
        <w:t>-</w:t>
      </w:r>
      <w:r>
        <w:rPr>
          <w:rtl/>
          <w:lang w:bidi="ar-EG"/>
        </w:rPr>
        <w:tab/>
      </w:r>
      <w:r w:rsidR="00593A3F" w:rsidRPr="00593A3F">
        <w:rPr>
          <w:rtl/>
          <w:lang w:val="en-GB" w:bidi="ar-EG"/>
        </w:rPr>
        <w:t xml:space="preserve">وافقت اللجنة على </w:t>
      </w:r>
      <w:r w:rsidRPr="00BB4C36">
        <w:rPr>
          <w:rtl/>
          <w:lang w:val="en-GB" w:bidi="ar-EG"/>
        </w:rPr>
        <w:t xml:space="preserve">التوصية </w:t>
      </w:r>
      <w:r w:rsidRPr="00BB4C36">
        <w:rPr>
          <w:lang w:val="en-GB" w:bidi="ar-EG"/>
        </w:rPr>
        <w:t>ITU-T Q.5052</w:t>
      </w:r>
      <w:r w:rsidRPr="00BB4C36">
        <w:rPr>
          <w:rFonts w:hint="cs"/>
          <w:rtl/>
          <w:lang w:val="en-GB" w:bidi="ar-EG"/>
        </w:rPr>
        <w:t xml:space="preserve"> </w:t>
      </w:r>
      <w:r w:rsidRPr="00BB4C36">
        <w:rPr>
          <w:rFonts w:hint="cs"/>
          <w:rtl/>
          <w:lang w:val="en-GB"/>
        </w:rPr>
        <w:t>"التصدي للأجهزة المتنقلة لتكنولوجيا المعلومات والاتصالات ذات المعرّفات الفريدة المزدوجة". وتحدد هذه التوصية التحديات وتقترح آليات لتمكين الكشف عن الأجهزة المتنقلة ذات المعرفات المزدوجة الموجودة في</w:t>
      </w:r>
      <w:r w:rsidRPr="00BB4C36">
        <w:rPr>
          <w:rFonts w:hint="eastAsia"/>
          <w:rtl/>
          <w:lang w:val="en-GB"/>
        </w:rPr>
        <w:t> </w:t>
      </w:r>
      <w:r w:rsidRPr="00BB4C36">
        <w:rPr>
          <w:rFonts w:hint="cs"/>
          <w:rtl/>
          <w:lang w:val="en-GB"/>
        </w:rPr>
        <w:t>شبكات المشغلين، على الصعيدين الوطني والدولي، فضلاً عن آليات للتحقق من شرعية هذه الأجهزة.</w:t>
      </w:r>
    </w:p>
    <w:p w14:paraId="342F2E3B" w14:textId="57664FF1" w:rsidR="00BB4C36" w:rsidRDefault="00BB4C36" w:rsidP="00593A3F">
      <w:pPr>
        <w:pStyle w:val="enumlev1"/>
        <w:rPr>
          <w:rtl/>
        </w:rPr>
      </w:pPr>
      <w:r>
        <w:rPr>
          <w:rFonts w:hint="cs"/>
          <w:rtl/>
          <w:lang w:val="en-GB" w:bidi="ar-EG"/>
        </w:rPr>
        <w:t>-</w:t>
      </w:r>
      <w:r>
        <w:rPr>
          <w:rtl/>
          <w:lang w:val="en-GB" w:bidi="ar-EG"/>
        </w:rPr>
        <w:tab/>
      </w:r>
      <w:r w:rsidR="00593A3F" w:rsidRPr="00593A3F">
        <w:rPr>
          <w:rtl/>
          <w:lang w:val="en-GB" w:bidi="ar-EG"/>
        </w:rPr>
        <w:t>وافقت اللجنة على</w:t>
      </w:r>
      <w:r w:rsidR="00593A3F">
        <w:rPr>
          <w:rFonts w:hint="cs"/>
          <w:rtl/>
          <w:lang w:val="en-GB" w:bidi="ar-EG"/>
        </w:rPr>
        <w:t xml:space="preserve"> </w:t>
      </w:r>
      <w:r w:rsidR="00593A3F" w:rsidRPr="00593A3F">
        <w:rPr>
          <w:rtl/>
        </w:rPr>
        <w:t xml:space="preserve">التوصية </w:t>
      </w:r>
      <w:r w:rsidR="00593A3F" w:rsidRPr="00593A3F">
        <w:t>ITU-T Q.5053</w:t>
      </w:r>
      <w:r w:rsidR="00593A3F" w:rsidRPr="00593A3F">
        <w:rPr>
          <w:rtl/>
        </w:rPr>
        <w:t xml:space="preserve"> </w:t>
      </w:r>
      <w:r w:rsidR="00F861B3">
        <w:rPr>
          <w:rFonts w:hint="cs"/>
          <w:rtl/>
        </w:rPr>
        <w:t>"</w:t>
      </w:r>
      <w:r w:rsidR="00F861B3">
        <w:rPr>
          <w:rtl/>
        </w:rPr>
        <w:t>السطح البيني لمراجعة قائمة النفاذ إلى الأجهزة المتنقلة</w:t>
      </w:r>
      <w:r w:rsidR="00F861B3">
        <w:rPr>
          <w:rFonts w:hint="cs"/>
          <w:rtl/>
        </w:rPr>
        <w:t xml:space="preserve">"، </w:t>
      </w:r>
      <w:r w:rsidR="00593A3F">
        <w:rPr>
          <w:rFonts w:hint="cs"/>
          <w:rtl/>
        </w:rPr>
        <w:t xml:space="preserve">وهي </w:t>
      </w:r>
      <w:r w:rsidR="00F861B3" w:rsidRPr="00F861B3">
        <w:rPr>
          <w:rtl/>
        </w:rPr>
        <w:t xml:space="preserve">تحدد المنهجيات والسطوح البينية فيما بين نظام مراجعة قائمة النفاذ إلى الأجهزة المتنقلة </w:t>
      </w:r>
      <w:r w:rsidR="00F861B3" w:rsidRPr="00F861B3">
        <w:t>(MDALAS)</w:t>
      </w:r>
      <w:r w:rsidR="00F861B3" w:rsidRPr="00F861B3">
        <w:rPr>
          <w:rtl/>
          <w:lang w:bidi="ar-EG"/>
        </w:rPr>
        <w:t xml:space="preserve"> </w:t>
      </w:r>
      <w:bookmarkStart w:id="24" w:name="_Hlk94542237"/>
      <w:r w:rsidR="00F861B3" w:rsidRPr="00F861B3">
        <w:rPr>
          <w:rtl/>
        </w:rPr>
        <w:t xml:space="preserve">وسجلات هويات المعدات </w:t>
      </w:r>
      <w:r w:rsidR="00F861B3" w:rsidRPr="00F861B3">
        <w:t>(EIR)</w:t>
      </w:r>
      <w:bookmarkEnd w:id="24"/>
      <w:r w:rsidR="00F861B3" w:rsidRPr="00F861B3">
        <w:rPr>
          <w:rtl/>
        </w:rPr>
        <w:t xml:space="preserve"> لمشغلي الشبكات المتنقلة لأغراض المراجعة وتحديد ما إذا كان مشغلو الشبكات المتنقلة</w:t>
      </w:r>
      <w:r w:rsidR="00412A7F">
        <w:rPr>
          <w:rFonts w:hint="cs"/>
          <w:rtl/>
        </w:rPr>
        <w:t> </w:t>
      </w:r>
      <w:r w:rsidR="00412A7F">
        <w:t>(MNO)</w:t>
      </w:r>
      <w:r w:rsidR="00F861B3" w:rsidRPr="00F861B3">
        <w:rPr>
          <w:rtl/>
        </w:rPr>
        <w:t xml:space="preserve"> يمتثلون لمتطلبات قائمة النفاذ إلى الأجهزة المتنقلة.</w:t>
      </w:r>
    </w:p>
    <w:p w14:paraId="66A00151" w14:textId="17C017EE" w:rsidR="00BA3EFE" w:rsidRPr="00BA3EFE" w:rsidRDefault="00F861B3" w:rsidP="00412A7F">
      <w:pPr>
        <w:pStyle w:val="enumlev1"/>
        <w:rPr>
          <w:rtl/>
        </w:rPr>
      </w:pPr>
      <w:r>
        <w:rPr>
          <w:rFonts w:hint="cs"/>
          <w:rtl/>
        </w:rPr>
        <w:t>-</w:t>
      </w:r>
      <w:r>
        <w:rPr>
          <w:rtl/>
        </w:rPr>
        <w:tab/>
      </w:r>
      <w:r w:rsidR="0094722A" w:rsidRPr="0094722A">
        <w:rPr>
          <w:rtl/>
        </w:rPr>
        <w:t>أجر</w:t>
      </w:r>
      <w:r w:rsidR="0094722A">
        <w:rPr>
          <w:rFonts w:hint="cs"/>
          <w:rtl/>
        </w:rPr>
        <w:t>ت</w:t>
      </w:r>
      <w:r w:rsidR="0094722A" w:rsidRPr="0094722A">
        <w:rPr>
          <w:rtl/>
          <w:lang w:val="en-GB" w:bidi="ar-EG"/>
        </w:rPr>
        <w:t xml:space="preserve"> </w:t>
      </w:r>
      <w:r w:rsidR="0094722A" w:rsidRPr="0094722A">
        <w:rPr>
          <w:rtl/>
          <w:lang w:bidi="ar-EG"/>
        </w:rPr>
        <w:t>اللجنة</w:t>
      </w:r>
      <w:r w:rsidR="0094722A">
        <w:rPr>
          <w:rFonts w:hint="cs"/>
          <w:rtl/>
          <w:lang w:bidi="ar-EG"/>
        </w:rPr>
        <w:t xml:space="preserve"> </w:t>
      </w:r>
      <w:r w:rsidR="00BA3EFE" w:rsidRPr="00BA3EFE">
        <w:rPr>
          <w:rtl/>
        </w:rPr>
        <w:t>استبيان</w:t>
      </w:r>
      <w:r w:rsidR="0094722A">
        <w:rPr>
          <w:rFonts w:hint="cs"/>
          <w:rtl/>
        </w:rPr>
        <w:t>اً</w:t>
      </w:r>
      <w:r w:rsidR="00BA3EFE" w:rsidRPr="00BA3EFE">
        <w:rPr>
          <w:rtl/>
        </w:rPr>
        <w:t xml:space="preserve"> بشأن </w:t>
      </w:r>
      <w:r w:rsidR="00F05293" w:rsidRPr="00F05293">
        <w:rPr>
          <w:rtl/>
        </w:rPr>
        <w:t xml:space="preserve">اعتمادية </w:t>
      </w:r>
      <w:r w:rsidR="00BA3EFE" w:rsidRPr="00BA3EFE">
        <w:rPr>
          <w:rtl/>
        </w:rPr>
        <w:t>الهوية الدولية للمعدات المتنقلة (</w:t>
      </w:r>
      <w:r w:rsidR="00BA3EFE" w:rsidRPr="00BA3EFE">
        <w:t>IMEI</w:t>
      </w:r>
      <w:r w:rsidR="00BA3EFE" w:rsidRPr="00BA3EFE">
        <w:rPr>
          <w:rtl/>
        </w:rPr>
        <w:t>) الذي أطلق وفقاً لقرار لجنة الدراسات</w:t>
      </w:r>
      <w:r w:rsidR="00412A7F">
        <w:rPr>
          <w:rFonts w:hint="cs"/>
          <w:rtl/>
        </w:rPr>
        <w:t> </w:t>
      </w:r>
      <w:r w:rsidR="00BA3EFE" w:rsidRPr="00BA3EFE">
        <w:rPr>
          <w:rtl/>
        </w:rPr>
        <w:t xml:space="preserve">11 </w:t>
      </w:r>
      <w:r w:rsidR="00F5540C">
        <w:rPr>
          <w:rFonts w:hint="cs"/>
          <w:rtl/>
        </w:rPr>
        <w:t>لقطاع</w:t>
      </w:r>
      <w:r w:rsidR="00BA3EFE" w:rsidRPr="00BA3EFE">
        <w:rPr>
          <w:rtl/>
        </w:rPr>
        <w:t xml:space="preserve"> تقييس الاتصالات في أكتوبر 2019 (الرسالة المعممة </w:t>
      </w:r>
      <w:r w:rsidR="00BA3EFE" w:rsidRPr="00BA3EFE">
        <w:t>207</w:t>
      </w:r>
      <w:r w:rsidR="00412A7F">
        <w:rPr>
          <w:rFonts w:hint="cs"/>
          <w:rtl/>
          <w:lang w:bidi="ar-EG"/>
        </w:rPr>
        <w:t xml:space="preserve"> </w:t>
      </w:r>
      <w:r w:rsidR="00412A7F" w:rsidRPr="00412A7F">
        <w:rPr>
          <w:rtl/>
        </w:rPr>
        <w:t>لمكتب تقييس الاتصالات</w:t>
      </w:r>
      <w:r w:rsidR="00BA3EFE" w:rsidRPr="00BA3EFE">
        <w:rPr>
          <w:rtl/>
        </w:rPr>
        <w:t>).</w:t>
      </w:r>
    </w:p>
    <w:p w14:paraId="3F641060" w14:textId="7F99CDF5" w:rsidR="00F861B3" w:rsidRDefault="00F861B3" w:rsidP="00684BC7">
      <w:pPr>
        <w:pStyle w:val="enumlev1"/>
        <w:rPr>
          <w:rtl/>
          <w:lang w:bidi="ar-EG"/>
        </w:rPr>
      </w:pPr>
      <w:r>
        <w:rPr>
          <w:rFonts w:hint="cs"/>
          <w:rtl/>
        </w:rPr>
        <w:t>-</w:t>
      </w:r>
      <w:r>
        <w:rPr>
          <w:rtl/>
        </w:rPr>
        <w:tab/>
      </w:r>
      <w:r w:rsidR="00C86CF6" w:rsidRPr="00C86CF6">
        <w:rPr>
          <w:rtl/>
          <w:lang w:bidi="ar-EG"/>
        </w:rPr>
        <w:t>اتفق</w:t>
      </w:r>
      <w:r w:rsidR="00C86CF6">
        <w:rPr>
          <w:rFonts w:hint="cs"/>
          <w:rtl/>
          <w:lang w:bidi="ar-EG"/>
        </w:rPr>
        <w:t>ت</w:t>
      </w:r>
      <w:r w:rsidR="00C86CF6" w:rsidRPr="00C86CF6">
        <w:rPr>
          <w:rtl/>
          <w:lang w:bidi="ar-EG"/>
        </w:rPr>
        <w:t xml:space="preserve"> اللجنة</w:t>
      </w:r>
      <w:r w:rsidR="00C86CF6" w:rsidRPr="00C86CF6">
        <w:rPr>
          <w:rFonts w:hint="cs"/>
          <w:rtl/>
          <w:lang w:bidi="ar-EG"/>
        </w:rPr>
        <w:t xml:space="preserve"> </w:t>
      </w:r>
      <w:r w:rsidR="00C86CF6" w:rsidRPr="00C86CF6">
        <w:rPr>
          <w:rtl/>
          <w:lang w:bidi="ar-EG"/>
        </w:rPr>
        <w:t xml:space="preserve">على التقرير التقني </w:t>
      </w:r>
      <w:r w:rsidR="00C86CF6" w:rsidRPr="00C86CF6">
        <w:rPr>
          <w:lang w:bidi="ar-EG"/>
        </w:rPr>
        <w:t>ITU-T QTR-RLB-IMEI</w:t>
      </w:r>
      <w:r w:rsidR="00C86CF6" w:rsidRPr="00C86CF6">
        <w:rPr>
          <w:rtl/>
          <w:lang w:bidi="ar-EG"/>
        </w:rPr>
        <w:t xml:space="preserve"> "موثوقية الهوية الدولية للمعدات المتنقلة" الذي يتناول، </w:t>
      </w:r>
      <w:r w:rsidR="00C86CF6" w:rsidRPr="00C86CF6">
        <w:rPr>
          <w:rFonts w:hint="cs"/>
          <w:rtl/>
          <w:lang w:bidi="ar-EG"/>
        </w:rPr>
        <w:t>من</w:t>
      </w:r>
      <w:r w:rsidR="00C86CF6" w:rsidRPr="00C86CF6">
        <w:rPr>
          <w:rtl/>
          <w:lang w:bidi="ar-EG"/>
        </w:rPr>
        <w:t xml:space="preserve"> جملة مسائل أخرى، </w:t>
      </w:r>
      <w:r w:rsidRPr="00F861B3">
        <w:rPr>
          <w:rtl/>
          <w:lang w:bidi="ar-EG"/>
        </w:rPr>
        <w:t xml:space="preserve">التحديات الرئيسية التي تواجهها مجموعة من أصحاب المصلحة والتي تطرحها </w:t>
      </w:r>
      <w:r w:rsidR="00684BC7">
        <w:rPr>
          <w:rFonts w:hint="cs"/>
          <w:rtl/>
          <w:lang w:bidi="ar-EG"/>
        </w:rPr>
        <w:t>ال</w:t>
      </w:r>
      <w:r w:rsidRPr="00F861B3">
        <w:rPr>
          <w:rtl/>
          <w:lang w:bidi="ar-EG"/>
        </w:rPr>
        <w:t xml:space="preserve">هويات </w:t>
      </w:r>
      <w:r w:rsidR="00684BC7" w:rsidRPr="00684BC7">
        <w:rPr>
          <w:rtl/>
        </w:rPr>
        <w:t>الدولية للمعدات المتنقلة (</w:t>
      </w:r>
      <w:r w:rsidR="00684BC7" w:rsidRPr="00684BC7">
        <w:t>IMEI</w:t>
      </w:r>
      <w:r w:rsidR="00684BC7" w:rsidRPr="00684BC7">
        <w:rPr>
          <w:rtl/>
        </w:rPr>
        <w:t xml:space="preserve">) </w:t>
      </w:r>
      <w:r w:rsidRPr="00F861B3">
        <w:rPr>
          <w:rtl/>
          <w:lang w:bidi="ar-EG"/>
        </w:rPr>
        <w:t>المستنسخة/المتلاعب بها، بما في ذلك الشواغل المتعلقة بإساءة ا</w:t>
      </w:r>
      <w:r w:rsidR="001107B6">
        <w:rPr>
          <w:rtl/>
          <w:lang w:bidi="ar-EG"/>
        </w:rPr>
        <w:t>ستعمال</w:t>
      </w:r>
      <w:r w:rsidRPr="00F861B3">
        <w:rPr>
          <w:rtl/>
          <w:lang w:bidi="ar-EG"/>
        </w:rPr>
        <w:t xml:space="preserve"> أرقام هويات </w:t>
      </w:r>
      <w:r w:rsidRPr="00F861B3">
        <w:t>IMEI</w:t>
      </w:r>
      <w:r w:rsidRPr="00F861B3">
        <w:rPr>
          <w:rtl/>
          <w:lang w:bidi="ar-EG"/>
        </w:rPr>
        <w:t>، التي أثارتها الدول الأعضاء في</w:t>
      </w:r>
      <w:r w:rsidR="00684BC7">
        <w:rPr>
          <w:rFonts w:hint="cs"/>
          <w:rtl/>
          <w:lang w:bidi="ar-EG"/>
        </w:rPr>
        <w:t xml:space="preserve"> دورتي</w:t>
      </w:r>
      <w:r w:rsidRPr="00F861B3">
        <w:rPr>
          <w:rtl/>
          <w:lang w:bidi="ar-EG"/>
        </w:rPr>
        <w:t xml:space="preserve"> </w:t>
      </w:r>
      <w:r w:rsidR="00684BC7">
        <w:rPr>
          <w:rFonts w:hint="cs"/>
          <w:rtl/>
          <w:lang w:bidi="ar-EG"/>
        </w:rPr>
        <w:t>ال</w:t>
      </w:r>
      <w:r w:rsidRPr="00F861B3">
        <w:rPr>
          <w:rtl/>
          <w:lang w:bidi="ar-EG"/>
        </w:rPr>
        <w:t>مجلس</w:t>
      </w:r>
      <w:r w:rsidR="00684BC7">
        <w:rPr>
          <w:rFonts w:hint="cs"/>
          <w:rtl/>
          <w:lang w:bidi="ar-EG"/>
        </w:rPr>
        <w:t xml:space="preserve"> لعامي</w:t>
      </w:r>
      <w:r w:rsidRPr="00F861B3">
        <w:rPr>
          <w:rtl/>
          <w:lang w:bidi="ar-EG"/>
        </w:rPr>
        <w:t xml:space="preserve"> </w:t>
      </w:r>
      <w:r w:rsidRPr="00F861B3">
        <w:t>2017</w:t>
      </w:r>
      <w:r w:rsidRPr="00F861B3">
        <w:rPr>
          <w:rtl/>
          <w:lang w:bidi="ar-EG"/>
        </w:rPr>
        <w:t xml:space="preserve"> و</w:t>
      </w:r>
      <w:r w:rsidRPr="00F861B3">
        <w:t>2018</w:t>
      </w:r>
      <w:r w:rsidRPr="00F861B3">
        <w:rPr>
          <w:rtl/>
          <w:lang w:bidi="ar-EG"/>
        </w:rPr>
        <w:t xml:space="preserve">. ويقترح التقرير أيضاً طرقاً لتحسين موثوقية هذه الهويات، </w:t>
      </w:r>
      <w:r w:rsidR="00684BC7">
        <w:rPr>
          <w:rFonts w:hint="cs"/>
          <w:rtl/>
          <w:lang w:bidi="ar-EG"/>
        </w:rPr>
        <w:t>و</w:t>
      </w:r>
      <w:r w:rsidRPr="00F861B3">
        <w:rPr>
          <w:rtl/>
          <w:lang w:bidi="ar-EG"/>
        </w:rPr>
        <w:t>تدابير وقائية لحل المشاكل على الصعيدين الوطني والدولي.</w:t>
      </w:r>
    </w:p>
    <w:p w14:paraId="5FA2A3F5" w14:textId="0AA8C72E" w:rsidR="00C25C08" w:rsidRDefault="00F861B3" w:rsidP="00C2660C">
      <w:pPr>
        <w:pStyle w:val="enumlev1"/>
        <w:rPr>
          <w:rtl/>
        </w:rPr>
      </w:pPr>
      <w:r>
        <w:rPr>
          <w:rFonts w:hint="cs"/>
          <w:rtl/>
          <w:lang w:bidi="ar-EG"/>
        </w:rPr>
        <w:t>-</w:t>
      </w:r>
      <w:r>
        <w:rPr>
          <w:rtl/>
          <w:lang w:bidi="ar-EG"/>
        </w:rPr>
        <w:tab/>
      </w:r>
      <w:r w:rsidR="00C2660C" w:rsidRPr="00C2660C">
        <w:rPr>
          <w:rtl/>
          <w:lang w:bidi="ar-EG"/>
        </w:rPr>
        <w:t>اتفق</w:t>
      </w:r>
      <w:r w:rsidR="00C2660C" w:rsidRPr="00C2660C">
        <w:rPr>
          <w:rFonts w:hint="cs"/>
          <w:rtl/>
          <w:lang w:bidi="ar-EG"/>
        </w:rPr>
        <w:t>ت</w:t>
      </w:r>
      <w:r w:rsidR="00C2660C" w:rsidRPr="00C2660C">
        <w:rPr>
          <w:rtl/>
          <w:lang w:bidi="ar-EG"/>
        </w:rPr>
        <w:t xml:space="preserve"> اللجنة</w:t>
      </w:r>
      <w:r w:rsidR="00C2660C" w:rsidRPr="00C2660C">
        <w:rPr>
          <w:rFonts w:hint="cs"/>
          <w:rtl/>
          <w:lang w:bidi="ar-EG"/>
        </w:rPr>
        <w:t xml:space="preserve"> </w:t>
      </w:r>
      <w:r w:rsidR="00C2660C" w:rsidRPr="00C2660C">
        <w:rPr>
          <w:rtl/>
        </w:rPr>
        <w:t xml:space="preserve">على الإضافة 73 </w:t>
      </w:r>
      <w:r w:rsidR="00C2660C" w:rsidRPr="00C2660C">
        <w:rPr>
          <w:rFonts w:hint="cs"/>
          <w:rtl/>
        </w:rPr>
        <w:t>لتوصيات</w:t>
      </w:r>
      <w:r w:rsidR="00C2660C" w:rsidRPr="00C2660C">
        <w:rPr>
          <w:rtl/>
        </w:rPr>
        <w:t xml:space="preserve"> </w:t>
      </w:r>
      <w:r w:rsidR="00C2660C" w:rsidRPr="00C2660C">
        <w:rPr>
          <w:lang w:val="en-GB" w:bidi="ar-EG"/>
        </w:rPr>
        <w:t>ITU-T Q</w:t>
      </w:r>
      <w:r w:rsidR="00C2660C" w:rsidRPr="00C2660C">
        <w:rPr>
          <w:rtl/>
        </w:rPr>
        <w:t xml:space="preserve"> "مبادئ توجيهية بشأن عمليات تنفيذ النظام المجيز مقابل النظام المقيِّد للتعامل مع الأجهزة المتنقلة المزيفة والمسروقة وغير القانونية"</w:t>
      </w:r>
      <w:r w:rsidR="00C2660C">
        <w:rPr>
          <w:rFonts w:hint="cs"/>
          <w:rtl/>
        </w:rPr>
        <w:t xml:space="preserve"> وهي إضافة تقدم</w:t>
      </w:r>
      <w:r w:rsidR="00C25C08" w:rsidRPr="00C25C08">
        <w:rPr>
          <w:rtl/>
        </w:rPr>
        <w:t xml:space="preserve"> مبادئ توجيهية بشأن عمليات نشر </w:t>
      </w:r>
      <w:r w:rsidR="00C2660C" w:rsidRPr="00C2660C">
        <w:rPr>
          <w:rtl/>
        </w:rPr>
        <w:t xml:space="preserve">النظام المجيز مقابل النظام المقيِّد </w:t>
      </w:r>
      <w:r w:rsidR="00C2660C">
        <w:rPr>
          <w:rFonts w:hint="cs"/>
          <w:rtl/>
        </w:rPr>
        <w:t>و</w:t>
      </w:r>
      <w:r w:rsidR="00C25C08" w:rsidRPr="00C25C08">
        <w:rPr>
          <w:rtl/>
        </w:rPr>
        <w:t xml:space="preserve">ينبغي أخذها في الاعتبار عند </w:t>
      </w:r>
      <w:r w:rsidR="00C2660C">
        <w:rPr>
          <w:rFonts w:hint="cs"/>
          <w:rtl/>
        </w:rPr>
        <w:t>البت في</w:t>
      </w:r>
      <w:r w:rsidR="00C25C08" w:rsidRPr="00C25C08">
        <w:rPr>
          <w:rtl/>
        </w:rPr>
        <w:t xml:space="preserve"> النهج الذي ينبغي ا</w:t>
      </w:r>
      <w:r w:rsidR="001107B6">
        <w:rPr>
          <w:rtl/>
        </w:rPr>
        <w:t>ستعمال</w:t>
      </w:r>
      <w:r w:rsidR="00C25C08" w:rsidRPr="00C25C08">
        <w:rPr>
          <w:rtl/>
        </w:rPr>
        <w:t>ه من أجل التصدي لقضايا الأجهزة المتنقلة المزيفة وغير القانونية والمسروقة.</w:t>
      </w:r>
    </w:p>
    <w:p w14:paraId="1EB2415D" w14:textId="6D49E8DB" w:rsidR="00C2660C" w:rsidRPr="00C2660C" w:rsidRDefault="00F861B3" w:rsidP="00E36941">
      <w:pPr>
        <w:pStyle w:val="enumlev1"/>
        <w:rPr>
          <w:rtl/>
        </w:rPr>
      </w:pPr>
      <w:r>
        <w:rPr>
          <w:rFonts w:hint="cs"/>
          <w:rtl/>
        </w:rPr>
        <w:t>-</w:t>
      </w:r>
      <w:r>
        <w:rPr>
          <w:rtl/>
        </w:rPr>
        <w:tab/>
      </w:r>
      <w:r w:rsidR="00CD3066" w:rsidRPr="00CD3066">
        <w:rPr>
          <w:rtl/>
          <w:lang w:bidi="ar-EG"/>
        </w:rPr>
        <w:t>اتفق</w:t>
      </w:r>
      <w:r w:rsidR="00CD3066" w:rsidRPr="00CD3066">
        <w:rPr>
          <w:rFonts w:hint="cs"/>
          <w:rtl/>
          <w:lang w:bidi="ar-EG"/>
        </w:rPr>
        <w:t>ت</w:t>
      </w:r>
      <w:r w:rsidR="00CD3066" w:rsidRPr="00CD3066">
        <w:rPr>
          <w:rtl/>
          <w:lang w:bidi="ar-EG"/>
        </w:rPr>
        <w:t xml:space="preserve"> اللجنة</w:t>
      </w:r>
      <w:r w:rsidR="00CD3066" w:rsidRPr="00CD3066">
        <w:rPr>
          <w:rFonts w:hint="cs"/>
          <w:rtl/>
          <w:lang w:bidi="ar-EG"/>
        </w:rPr>
        <w:t xml:space="preserve"> </w:t>
      </w:r>
      <w:r w:rsidR="00CD3066" w:rsidRPr="00CD3066">
        <w:rPr>
          <w:rtl/>
        </w:rPr>
        <w:t>على الإضافة 7</w:t>
      </w:r>
      <w:r w:rsidR="00CD3066">
        <w:rPr>
          <w:rFonts w:hint="cs"/>
          <w:rtl/>
        </w:rPr>
        <w:t>4</w:t>
      </w:r>
      <w:r w:rsidR="00CD3066" w:rsidRPr="00CD3066">
        <w:rPr>
          <w:rtl/>
        </w:rPr>
        <w:t xml:space="preserve"> </w:t>
      </w:r>
      <w:r w:rsidR="00CD3066" w:rsidRPr="00CD3066">
        <w:rPr>
          <w:rFonts w:hint="cs"/>
          <w:rtl/>
        </w:rPr>
        <w:t>لتوصيات</w:t>
      </w:r>
      <w:r w:rsidR="00CD3066" w:rsidRPr="00CD3066">
        <w:rPr>
          <w:rtl/>
        </w:rPr>
        <w:t xml:space="preserve"> </w:t>
      </w:r>
      <w:r w:rsidR="00CD3066" w:rsidRPr="00CD3066">
        <w:rPr>
          <w:lang w:val="en-GB"/>
        </w:rPr>
        <w:t>ITU-T Q</w:t>
      </w:r>
      <w:r w:rsidR="00CD3066" w:rsidRPr="00CD3066">
        <w:rPr>
          <w:rFonts w:hint="cs"/>
          <w:rtl/>
        </w:rPr>
        <w:t xml:space="preserve"> </w:t>
      </w:r>
      <w:r w:rsidR="00CD3066" w:rsidRPr="00CD3066">
        <w:rPr>
          <w:rtl/>
        </w:rPr>
        <w:t xml:space="preserve">"خارطة طريق من أجل سلسلة التوصيات </w:t>
      </w:r>
      <w:r w:rsidR="00CD3066" w:rsidRPr="00CD3066">
        <w:t>Q.5050</w:t>
      </w:r>
      <w:r w:rsidR="00F8685C">
        <w:rPr>
          <w:rFonts w:hint="cs"/>
          <w:rtl/>
        </w:rPr>
        <w:t xml:space="preserve"> </w:t>
      </w:r>
      <w:r w:rsidR="00CD3066" w:rsidRPr="00CD3066">
        <w:rPr>
          <w:rtl/>
        </w:rPr>
        <w:t xml:space="preserve">- مكافحة </w:t>
      </w:r>
      <w:r w:rsidR="00CD3066" w:rsidRPr="00CD3066">
        <w:rPr>
          <w:rFonts w:hint="cs"/>
          <w:rtl/>
        </w:rPr>
        <w:t>أجهزة تكنولوجيا المعلومات والاتصالات المزيفة والأجهزة المتنقلة المسروقة"</w:t>
      </w:r>
      <w:r w:rsidR="00CD3066">
        <w:rPr>
          <w:rFonts w:hint="cs"/>
          <w:rtl/>
        </w:rPr>
        <w:t xml:space="preserve"> </w:t>
      </w:r>
      <w:r w:rsidR="00CD3066" w:rsidRPr="00CD3066">
        <w:rPr>
          <w:rFonts w:hint="cs"/>
          <w:rtl/>
        </w:rPr>
        <w:t>وهي إضافة تقدم</w:t>
      </w:r>
      <w:r w:rsidR="00E36941" w:rsidRPr="00E36941">
        <w:rPr>
          <w:rtl/>
        </w:rPr>
        <w:t xml:space="preserve"> مؤشراً شاملاً وعلاق</w:t>
      </w:r>
      <w:r w:rsidR="00E36941" w:rsidRPr="00E36941">
        <w:rPr>
          <w:rFonts w:hint="cs"/>
          <w:rtl/>
        </w:rPr>
        <w:t>ة</w:t>
      </w:r>
      <w:r w:rsidR="00E36941" w:rsidRPr="00E36941">
        <w:rPr>
          <w:rtl/>
        </w:rPr>
        <w:t xml:space="preserve"> </w:t>
      </w:r>
      <w:r w:rsidR="00E36941" w:rsidRPr="00E36941">
        <w:rPr>
          <w:rFonts w:hint="cs"/>
          <w:rtl/>
        </w:rPr>
        <w:t>سلسلة</w:t>
      </w:r>
      <w:r w:rsidR="00E36941" w:rsidRPr="00E36941">
        <w:rPr>
          <w:rtl/>
        </w:rPr>
        <w:t xml:space="preserve"> التوصيات </w:t>
      </w:r>
      <w:r w:rsidR="00E36941" w:rsidRPr="00E36941">
        <w:t>ITU-T Q.50</w:t>
      </w:r>
      <w:r w:rsidR="00E36941">
        <w:t>50</w:t>
      </w:r>
      <w:r w:rsidR="00E36941" w:rsidRPr="00E36941">
        <w:rPr>
          <w:rtl/>
        </w:rPr>
        <w:t xml:space="preserve">. </w:t>
      </w:r>
      <w:r w:rsidR="00E36941">
        <w:rPr>
          <w:rFonts w:hint="cs"/>
          <w:rtl/>
        </w:rPr>
        <w:t>و</w:t>
      </w:r>
      <w:r w:rsidR="00CD3066" w:rsidRPr="00CD3066">
        <w:rPr>
          <w:rtl/>
        </w:rPr>
        <w:t xml:space="preserve">يقدم </w:t>
      </w:r>
      <w:r w:rsidR="00E36941">
        <w:rPr>
          <w:rFonts w:hint="cs"/>
          <w:rtl/>
        </w:rPr>
        <w:t xml:space="preserve">أيضاً </w:t>
      </w:r>
      <w:r w:rsidR="00CD3066" w:rsidRPr="00CD3066">
        <w:rPr>
          <w:rtl/>
        </w:rPr>
        <w:t>إحالة مرجعية إلى العملية الكلية لمكافحة تزييف أجهزة تكنولوجيا المعلومات والاتصالات والأجهزة المتنقلة المسروقة، مع التوصيات والتقارير التقنية والإضافات ذات الصلة.</w:t>
      </w:r>
    </w:p>
    <w:p w14:paraId="40428A7A" w14:textId="1938B82F" w:rsidR="00F861B3" w:rsidRDefault="00F861B3" w:rsidP="008A3640">
      <w:pPr>
        <w:pStyle w:val="enumlev1"/>
        <w:rPr>
          <w:rtl/>
          <w:lang w:bidi="ar-EG"/>
        </w:rPr>
      </w:pPr>
      <w:r>
        <w:rPr>
          <w:rFonts w:hint="cs"/>
          <w:rtl/>
        </w:rPr>
        <w:t>-</w:t>
      </w:r>
      <w:r>
        <w:rPr>
          <w:rtl/>
        </w:rPr>
        <w:tab/>
      </w:r>
      <w:r w:rsidR="007E5416" w:rsidRPr="00412A7F">
        <w:rPr>
          <w:spacing w:val="-4"/>
          <w:rtl/>
          <w:lang w:bidi="ar-EG"/>
        </w:rPr>
        <w:t>اتفق</w:t>
      </w:r>
      <w:r w:rsidR="007E5416" w:rsidRPr="00412A7F">
        <w:rPr>
          <w:rFonts w:hint="cs"/>
          <w:spacing w:val="-4"/>
          <w:rtl/>
          <w:lang w:bidi="ar-EG"/>
        </w:rPr>
        <w:t>ت</w:t>
      </w:r>
      <w:r w:rsidR="007E5416" w:rsidRPr="00412A7F">
        <w:rPr>
          <w:spacing w:val="-4"/>
          <w:rtl/>
          <w:lang w:bidi="ar-EG"/>
        </w:rPr>
        <w:t xml:space="preserve"> اللجنة</w:t>
      </w:r>
      <w:r w:rsidR="007E5416" w:rsidRPr="00412A7F">
        <w:rPr>
          <w:rFonts w:hint="cs"/>
          <w:spacing w:val="-4"/>
          <w:rtl/>
          <w:lang w:bidi="ar-EG"/>
        </w:rPr>
        <w:t xml:space="preserve"> </w:t>
      </w:r>
      <w:r w:rsidR="007E5416" w:rsidRPr="00412A7F">
        <w:rPr>
          <w:spacing w:val="-4"/>
          <w:rtl/>
        </w:rPr>
        <w:t>على</w:t>
      </w:r>
      <w:r w:rsidR="007E5416" w:rsidRPr="00412A7F">
        <w:rPr>
          <w:spacing w:val="-4"/>
          <w:rtl/>
          <w:lang w:bidi="ar-EG"/>
        </w:rPr>
        <w:t xml:space="preserve"> الإضافة</w:t>
      </w:r>
      <w:r w:rsidR="007E5416" w:rsidRPr="00412A7F">
        <w:rPr>
          <w:rFonts w:hint="cs"/>
          <w:spacing w:val="-4"/>
          <w:rtl/>
          <w:lang w:bidi="ar-EG"/>
        </w:rPr>
        <w:t xml:space="preserve"> </w:t>
      </w:r>
      <w:r w:rsidR="007E5416" w:rsidRPr="00412A7F">
        <w:rPr>
          <w:spacing w:val="-4"/>
        </w:rPr>
        <w:t>75</w:t>
      </w:r>
      <w:r w:rsidR="007E5416" w:rsidRPr="00412A7F">
        <w:rPr>
          <w:spacing w:val="-4"/>
          <w:rtl/>
          <w:lang w:bidi="ar-EG"/>
        </w:rPr>
        <w:t xml:space="preserve"> </w:t>
      </w:r>
      <w:r w:rsidR="007E5416" w:rsidRPr="00412A7F">
        <w:rPr>
          <w:rFonts w:hint="cs"/>
          <w:spacing w:val="-4"/>
          <w:rtl/>
        </w:rPr>
        <w:t xml:space="preserve">لتوصيات </w:t>
      </w:r>
      <w:r w:rsidR="007E5416" w:rsidRPr="00412A7F">
        <w:rPr>
          <w:spacing w:val="-4"/>
        </w:rPr>
        <w:t>ITU-T Q</w:t>
      </w:r>
      <w:r w:rsidR="007E5416" w:rsidRPr="00412A7F">
        <w:rPr>
          <w:rFonts w:hint="cs"/>
          <w:spacing w:val="-4"/>
          <w:rtl/>
          <w:lang w:bidi="ar-EG"/>
        </w:rPr>
        <w:t xml:space="preserve"> "حالات ا</w:t>
      </w:r>
      <w:r w:rsidR="001107B6" w:rsidRPr="00412A7F">
        <w:rPr>
          <w:rFonts w:hint="cs"/>
          <w:spacing w:val="-4"/>
          <w:rtl/>
          <w:lang w:bidi="ar-EG"/>
        </w:rPr>
        <w:t>ستعمال</w:t>
      </w:r>
      <w:r w:rsidR="007E5416" w:rsidRPr="00412A7F">
        <w:rPr>
          <w:rFonts w:hint="cs"/>
          <w:spacing w:val="-4"/>
          <w:rtl/>
          <w:lang w:bidi="ar-EG"/>
        </w:rPr>
        <w:t xml:space="preserve"> بشأن مكافحة أجهزة تكنولوجيا المعلومات والاتصالات المزيفة والأجهزة المتنقلة المسروقة"</w:t>
      </w:r>
      <w:r w:rsidR="007E5416" w:rsidRPr="00412A7F">
        <w:rPr>
          <w:spacing w:val="-4"/>
          <w:rtl/>
        </w:rPr>
        <w:t xml:space="preserve"> </w:t>
      </w:r>
      <w:r w:rsidR="008A3640" w:rsidRPr="00412A7F">
        <w:rPr>
          <w:rFonts w:hint="cs"/>
          <w:spacing w:val="-4"/>
          <w:rtl/>
        </w:rPr>
        <w:t xml:space="preserve">وهي إضافة </w:t>
      </w:r>
      <w:r w:rsidR="008A3640" w:rsidRPr="00412A7F">
        <w:rPr>
          <w:spacing w:val="-4"/>
          <w:rtl/>
          <w:lang w:bidi="ar-EG"/>
        </w:rPr>
        <w:t>تحتوي على حالات ا</w:t>
      </w:r>
      <w:r w:rsidR="001107B6" w:rsidRPr="00412A7F">
        <w:rPr>
          <w:spacing w:val="-4"/>
          <w:rtl/>
          <w:lang w:bidi="ar-EG"/>
        </w:rPr>
        <w:t>ستعمال</w:t>
      </w:r>
      <w:r w:rsidR="008A3640" w:rsidRPr="00412A7F">
        <w:rPr>
          <w:spacing w:val="-4"/>
          <w:rtl/>
          <w:lang w:bidi="ar-EG"/>
        </w:rPr>
        <w:t xml:space="preserve"> من أعضاء الاتحاد </w:t>
      </w:r>
      <w:r w:rsidR="008A3640" w:rsidRPr="00412A7F">
        <w:rPr>
          <w:rFonts w:hint="cs"/>
          <w:spacing w:val="-4"/>
          <w:rtl/>
          <w:lang w:bidi="ar-EG"/>
        </w:rPr>
        <w:t>تبين</w:t>
      </w:r>
      <w:r w:rsidR="008A3640" w:rsidRPr="00412A7F">
        <w:rPr>
          <w:spacing w:val="-4"/>
          <w:rtl/>
          <w:lang w:bidi="ar-EG"/>
        </w:rPr>
        <w:t xml:space="preserve"> التحديات والفرص والنتائج بشأن مكافحة أجهزة تكنولوجيا المعلومات والاتصالات المزيفة والأجهزة المتنقلة المسروقة.</w:t>
      </w:r>
    </w:p>
    <w:p w14:paraId="49F4E895" w14:textId="36A2E801" w:rsidR="00F861B3" w:rsidRDefault="00F861B3" w:rsidP="006016DB">
      <w:pPr>
        <w:pStyle w:val="enumlev1"/>
        <w:rPr>
          <w:lang w:bidi="ar-EG"/>
        </w:rPr>
      </w:pPr>
      <w:r>
        <w:rPr>
          <w:rFonts w:hint="cs"/>
          <w:rtl/>
          <w:lang w:bidi="ar-EG"/>
        </w:rPr>
        <w:t>-</w:t>
      </w:r>
      <w:r>
        <w:rPr>
          <w:rtl/>
          <w:lang w:bidi="ar-EG"/>
        </w:rPr>
        <w:tab/>
      </w:r>
      <w:r w:rsidR="0052668E" w:rsidRPr="0052668E">
        <w:rPr>
          <w:rtl/>
          <w:lang w:bidi="ar-EG"/>
        </w:rPr>
        <w:t xml:space="preserve">في عام 2018، نظمت لجنة الدراسات 11 </w:t>
      </w:r>
      <w:hyperlink r:id="rId59" w:history="1">
        <w:r w:rsidR="0052668E" w:rsidRPr="00F2323E">
          <w:rPr>
            <w:rStyle w:val="Hyperlink"/>
            <w:rtl/>
            <w:lang w:bidi="ar-EG"/>
          </w:rPr>
          <w:t>ورشة عمل بشأن "الن</w:t>
        </w:r>
        <w:r w:rsidR="0052668E" w:rsidRPr="00F2323E">
          <w:rPr>
            <w:rStyle w:val="Hyperlink"/>
            <w:rFonts w:hint="cs"/>
            <w:rtl/>
            <w:lang w:bidi="ar-EG"/>
          </w:rPr>
          <w:t>ُ</w:t>
        </w:r>
        <w:r w:rsidR="0052668E" w:rsidRPr="00F2323E">
          <w:rPr>
            <w:rStyle w:val="Hyperlink"/>
            <w:rtl/>
            <w:lang w:bidi="ar-EG"/>
          </w:rPr>
          <w:t>هج العالمية لمكافحة أجهزة تكنولوجيا المعلومات والاتصالات المزيفة والمسروقة"</w:t>
        </w:r>
      </w:hyperlink>
      <w:r w:rsidR="0052668E" w:rsidRPr="0052668E">
        <w:rPr>
          <w:rtl/>
          <w:lang w:bidi="ar-EG"/>
        </w:rPr>
        <w:t>.</w:t>
      </w:r>
      <w:r w:rsidR="006E2878">
        <w:rPr>
          <w:rtl/>
          <w:lang w:bidi="ar-EG"/>
        </w:rPr>
        <w:t xml:space="preserve"> </w:t>
      </w:r>
      <w:r w:rsidR="00F03936" w:rsidRPr="00F03936">
        <w:rPr>
          <w:rFonts w:hint="cs"/>
          <w:rtl/>
          <w:lang w:bidi="ar-EG"/>
        </w:rPr>
        <w:t>وتَمثَّل</w:t>
      </w:r>
      <w:r w:rsidR="00F03936" w:rsidRPr="00F03936">
        <w:rPr>
          <w:rtl/>
          <w:lang w:bidi="ar-EG"/>
        </w:rPr>
        <w:t xml:space="preserve"> أحد أهداف ورشة العمل</w:t>
      </w:r>
      <w:r w:rsidR="00F03936" w:rsidRPr="00F03936">
        <w:rPr>
          <w:rFonts w:hint="cs"/>
          <w:rtl/>
          <w:lang w:bidi="ar-EG"/>
        </w:rPr>
        <w:t xml:space="preserve"> في</w:t>
      </w:r>
      <w:r w:rsidR="00F03936" w:rsidRPr="00F03936">
        <w:rPr>
          <w:rtl/>
          <w:lang w:bidi="ar-EG"/>
        </w:rPr>
        <w:t xml:space="preserve"> التركيز على الشواغل التي أثارتها الدول الأعضاء في الاتحاد أثناء دورة المجلس لعام 2018 بشأن التلاعب بمعرفات الهوية الفريدة لأجهزة الاتصالات الم</w:t>
      </w:r>
      <w:r w:rsidR="001107B6">
        <w:rPr>
          <w:rtl/>
          <w:lang w:bidi="ar-EG"/>
        </w:rPr>
        <w:t>ستعمل</w:t>
      </w:r>
      <w:r w:rsidR="00F03936" w:rsidRPr="00F03936">
        <w:rPr>
          <w:rtl/>
          <w:lang w:bidi="ar-EG"/>
        </w:rPr>
        <w:t>ة في</w:t>
      </w:r>
      <w:r w:rsidR="00F2323E">
        <w:rPr>
          <w:rFonts w:hint="cs"/>
          <w:rtl/>
          <w:lang w:bidi="ar-EG"/>
        </w:rPr>
        <w:t> </w:t>
      </w:r>
      <w:r w:rsidR="00F03936" w:rsidRPr="00F03936">
        <w:rPr>
          <w:rtl/>
          <w:lang w:bidi="ar-EG"/>
        </w:rPr>
        <w:t>أجهزة تكنولوجيا المعلومات والاتصالات مثل الهوية الدولية للمعدات المتنقلة</w:t>
      </w:r>
      <w:r w:rsidR="00F03936">
        <w:rPr>
          <w:rFonts w:hint="cs"/>
          <w:rtl/>
          <w:lang w:bidi="ar-EG"/>
        </w:rPr>
        <w:t xml:space="preserve"> </w:t>
      </w:r>
      <w:r w:rsidR="00F03936" w:rsidRPr="00F03936">
        <w:rPr>
          <w:rtl/>
        </w:rPr>
        <w:t>(</w:t>
      </w:r>
      <w:r w:rsidR="00F03936" w:rsidRPr="00F03936">
        <w:rPr>
          <w:lang w:bidi="ar-EG"/>
        </w:rPr>
        <w:t>IMEI</w:t>
      </w:r>
      <w:r w:rsidR="00F03936" w:rsidRPr="00F03936">
        <w:rPr>
          <w:rtl/>
        </w:rPr>
        <w:t>)</w:t>
      </w:r>
      <w:r w:rsidR="00F03936" w:rsidRPr="00F03936">
        <w:rPr>
          <w:rtl/>
          <w:lang w:bidi="ar-EG"/>
        </w:rPr>
        <w:t xml:space="preserve">. </w:t>
      </w:r>
      <w:r w:rsidR="0086284F" w:rsidRPr="0086284F">
        <w:rPr>
          <w:rtl/>
          <w:lang w:bidi="ar-EG"/>
        </w:rPr>
        <w:t>وأثناء ورشة العمل لوحظ أن موثوقية معرفات تكنولوجيا المعلومات والاتصالات لا تزال قضية</w:t>
      </w:r>
      <w:r w:rsidR="0086284F" w:rsidRPr="0086284F">
        <w:rPr>
          <w:rFonts w:hint="cs"/>
          <w:rtl/>
          <w:lang w:bidi="ar-EG"/>
        </w:rPr>
        <w:t xml:space="preserve"> رئيسية</w:t>
      </w:r>
      <w:r w:rsidR="0086284F" w:rsidRPr="0086284F">
        <w:rPr>
          <w:rtl/>
          <w:lang w:bidi="ar-EG"/>
        </w:rPr>
        <w:t xml:space="preserve"> مهمة بالنسبة لمعظم البلدان. </w:t>
      </w:r>
      <w:r w:rsidR="005C420C" w:rsidRPr="005C420C">
        <w:rPr>
          <w:rFonts w:hint="cs"/>
          <w:rtl/>
          <w:lang w:bidi="ar-EG"/>
        </w:rPr>
        <w:t>وكذلك نفَّذت</w:t>
      </w:r>
      <w:r w:rsidR="005C420C" w:rsidRPr="005C420C">
        <w:rPr>
          <w:rtl/>
          <w:lang w:bidi="ar-EG"/>
        </w:rPr>
        <w:t xml:space="preserve"> شركة </w:t>
      </w:r>
      <w:r w:rsidR="005C420C" w:rsidRPr="005C420C">
        <w:rPr>
          <w:lang w:bidi="ar-EG"/>
        </w:rPr>
        <w:t>Rostelecom</w:t>
      </w:r>
      <w:r w:rsidR="005C420C" w:rsidRPr="005C420C">
        <w:rPr>
          <w:rtl/>
          <w:lang w:bidi="ar-EG"/>
        </w:rPr>
        <w:t xml:space="preserve"> منطقة إيضاحية "لحل الهوية الدولية للمعدات المتنقلة</w:t>
      </w:r>
      <w:r w:rsidR="005C420C" w:rsidRPr="005C420C">
        <w:rPr>
          <w:rFonts w:hint="cs"/>
          <w:rtl/>
          <w:lang w:bidi="ar-EG"/>
        </w:rPr>
        <w:t>-معمارية الكائن الرقمية</w:t>
      </w:r>
      <w:r w:rsidR="00F2323E">
        <w:rPr>
          <w:rFonts w:hint="eastAsia"/>
          <w:rtl/>
          <w:lang w:bidi="ar-EG"/>
        </w:rPr>
        <w:t> </w:t>
      </w:r>
      <w:r w:rsidR="005C420C" w:rsidRPr="005C420C">
        <w:rPr>
          <w:rFonts w:hint="cs"/>
          <w:rtl/>
          <w:lang w:bidi="ar-EG"/>
        </w:rPr>
        <w:t>(</w:t>
      </w:r>
      <w:r w:rsidR="005C420C" w:rsidRPr="005C420C">
        <w:rPr>
          <w:lang w:val="en-GB" w:bidi="ar-EG"/>
        </w:rPr>
        <w:t>IMEI</w:t>
      </w:r>
      <w:r w:rsidR="00F2323E">
        <w:rPr>
          <w:lang w:val="en-GB" w:bidi="ar-EG"/>
        </w:rPr>
        <w:noBreakHyphen/>
      </w:r>
      <w:r w:rsidR="005C420C" w:rsidRPr="005C420C">
        <w:rPr>
          <w:lang w:val="en-GB" w:bidi="ar-EG"/>
        </w:rPr>
        <w:t>DOA</w:t>
      </w:r>
      <w:r w:rsidR="005C420C" w:rsidRPr="005C420C">
        <w:rPr>
          <w:rFonts w:hint="cs"/>
          <w:rtl/>
          <w:lang w:bidi="ar-EG"/>
        </w:rPr>
        <w:t>)</w:t>
      </w:r>
      <w:r w:rsidR="005C420C" w:rsidRPr="005C420C">
        <w:rPr>
          <w:rtl/>
          <w:lang w:bidi="ar-EG"/>
        </w:rPr>
        <w:t xml:space="preserve"> لمكافحة تزييف أجهزة تكنولوجيا المعلومات والاتصالات".</w:t>
      </w:r>
      <w:r w:rsidR="006E2878">
        <w:rPr>
          <w:rtl/>
          <w:lang w:bidi="ar-EG"/>
        </w:rPr>
        <w:t xml:space="preserve"> </w:t>
      </w:r>
      <w:r w:rsidR="006016DB" w:rsidRPr="006016DB">
        <w:rPr>
          <w:rFonts w:hint="cs"/>
          <w:rtl/>
          <w:lang w:bidi="ar-EG"/>
        </w:rPr>
        <w:t>وعملاً</w:t>
      </w:r>
      <w:r w:rsidR="006016DB" w:rsidRPr="006016DB">
        <w:rPr>
          <w:rtl/>
          <w:lang w:bidi="ar-EG"/>
        </w:rPr>
        <w:t xml:space="preserve"> </w:t>
      </w:r>
      <w:r w:rsidR="006016DB" w:rsidRPr="006016DB">
        <w:rPr>
          <w:rFonts w:hint="cs"/>
          <w:rtl/>
          <w:lang w:bidi="ar-EG"/>
        </w:rPr>
        <w:t>ب</w:t>
      </w:r>
      <w:r w:rsidR="006016DB" w:rsidRPr="006016DB">
        <w:rPr>
          <w:rtl/>
          <w:lang w:bidi="ar-EG"/>
        </w:rPr>
        <w:t>نتائج ورشة العمل، شُجعت لجنة الدراسات 11 لقطاع تقييس الاتصالات على اتخاذ بعض الإجراءات الرامية إلى زيادة موثوقية معرفات هوية تكنولوجيا المعلومات والاتصالات القائمة.</w:t>
      </w:r>
    </w:p>
    <w:p w14:paraId="7E39A558" w14:textId="1C65EDF3" w:rsidR="00F861B3" w:rsidRDefault="00F861B3" w:rsidP="00CF02BD">
      <w:pPr>
        <w:ind w:left="720" w:hanging="720"/>
        <w:rPr>
          <w:rtl/>
          <w:lang w:bidi="ar-EG"/>
        </w:rPr>
      </w:pPr>
      <w:r>
        <w:rPr>
          <w:rFonts w:hint="cs"/>
          <w:rtl/>
          <w:lang w:bidi="ar-EG"/>
        </w:rPr>
        <w:t>-</w:t>
      </w:r>
      <w:r>
        <w:rPr>
          <w:rtl/>
          <w:lang w:bidi="ar-EG"/>
        </w:rPr>
        <w:tab/>
      </w:r>
      <w:r w:rsidR="006016DB" w:rsidRPr="006016DB">
        <w:rPr>
          <w:rtl/>
          <w:lang w:bidi="ar-EG"/>
        </w:rPr>
        <w:t>في</w:t>
      </w:r>
      <w:r w:rsidR="006016DB" w:rsidRPr="006016DB">
        <w:rPr>
          <w:rFonts w:hint="cs"/>
          <w:rtl/>
          <w:lang w:bidi="ar-EG"/>
        </w:rPr>
        <w:t xml:space="preserve"> عام</w:t>
      </w:r>
      <w:r w:rsidR="006016DB" w:rsidRPr="006016DB">
        <w:rPr>
          <w:rtl/>
          <w:lang w:bidi="ar-EG"/>
        </w:rPr>
        <w:t xml:space="preserve"> 2021</w:t>
      </w:r>
      <w:r w:rsidR="006016DB">
        <w:rPr>
          <w:rFonts w:hint="cs"/>
          <w:rtl/>
          <w:lang w:bidi="ar-EG"/>
        </w:rPr>
        <w:t>،</w:t>
      </w:r>
      <w:r w:rsidR="00CE7835" w:rsidRPr="00CE7835">
        <w:rPr>
          <w:rtl/>
          <w:lang w:bidi="ar-EG"/>
        </w:rPr>
        <w:t xml:space="preserve"> نظّمت لجنة الدراسات 11 </w:t>
      </w:r>
      <w:r w:rsidR="00F5540C">
        <w:rPr>
          <w:rFonts w:hint="cs"/>
          <w:rtl/>
          <w:lang w:bidi="ar-EG"/>
        </w:rPr>
        <w:t>لقطاع</w:t>
      </w:r>
      <w:r w:rsidR="00CE7835" w:rsidRPr="00CE7835">
        <w:rPr>
          <w:rtl/>
          <w:lang w:bidi="ar-EG"/>
        </w:rPr>
        <w:t xml:space="preserve"> تقييس الاتصالات </w:t>
      </w:r>
      <w:hyperlink r:id="rId60" w:history="1">
        <w:r w:rsidR="00CE7835" w:rsidRPr="00F2323E">
          <w:rPr>
            <w:rStyle w:val="Hyperlink"/>
            <w:rtl/>
            <w:lang w:bidi="ar-EG"/>
          </w:rPr>
          <w:t xml:space="preserve">الجلسة رقم 406 </w:t>
        </w:r>
        <w:r w:rsidR="00CE7835" w:rsidRPr="00F2323E">
          <w:rPr>
            <w:rStyle w:val="Hyperlink"/>
            <w:rFonts w:hint="cs"/>
            <w:rtl/>
            <w:lang w:bidi="ar-EG"/>
          </w:rPr>
          <w:t xml:space="preserve">بشأن </w:t>
        </w:r>
        <w:r w:rsidR="00CE7835" w:rsidRPr="00F2323E">
          <w:rPr>
            <w:rStyle w:val="Hyperlink"/>
            <w:rtl/>
            <w:lang w:bidi="ar-EG"/>
          </w:rPr>
          <w:t>"مكافحة تزييف أجهزة وبرمجيات الاتصالات/تكنولوجيا المعلومات والاتصالات"</w:t>
        </w:r>
      </w:hyperlink>
      <w:r w:rsidR="00CE7835" w:rsidRPr="00CE7835">
        <w:rPr>
          <w:rtl/>
          <w:lang w:bidi="ar-EG"/>
        </w:rPr>
        <w:t xml:space="preserve"> خلال منتدى القمة العالمية لمجتمع المعلومات لعام 2021. وقدمت لمحة عامة عن التحديات والحلول وأنشطة التقييس القائمة المتعلقة بمكافحة تزييف أجهزة تكنولوجيا المعلومات والاتصالات وبرمجياتها.</w:t>
      </w:r>
      <w:r w:rsidR="006E2878">
        <w:rPr>
          <w:rtl/>
          <w:lang w:bidi="ar-EG"/>
        </w:rPr>
        <w:t xml:space="preserve"> </w:t>
      </w:r>
      <w:r w:rsidR="00CF02BD" w:rsidRPr="00CF02BD">
        <w:rPr>
          <w:rFonts w:hint="cs"/>
          <w:rtl/>
          <w:lang w:bidi="ar-EG"/>
        </w:rPr>
        <w:t>وكذلك،</w:t>
      </w:r>
      <w:r w:rsidR="00CF02BD" w:rsidRPr="00CF02BD">
        <w:rPr>
          <w:rtl/>
          <w:lang w:bidi="ar-EG"/>
        </w:rPr>
        <w:t xml:space="preserve"> أصبحت </w:t>
      </w:r>
      <w:r w:rsidR="00CF02BD" w:rsidRPr="00CF02BD">
        <w:rPr>
          <w:rFonts w:hint="cs"/>
          <w:rtl/>
          <w:lang w:bidi="ar-EG"/>
        </w:rPr>
        <w:t xml:space="preserve">هذه الجلسة </w:t>
      </w:r>
      <w:r w:rsidR="00CF02BD" w:rsidRPr="00CF02BD">
        <w:rPr>
          <w:rtl/>
          <w:lang w:bidi="ar-EG"/>
        </w:rPr>
        <w:t>منصة لتبادل الآراء بين مختلف أصحاب المصلحة بشأن التحديات الرئيسية التي يواجهونها حالياً و</w:t>
      </w:r>
      <w:r w:rsidR="00CF02BD" w:rsidRPr="00CF02BD">
        <w:rPr>
          <w:rFonts w:hint="cs"/>
          <w:rtl/>
          <w:lang w:bidi="ar-EG"/>
        </w:rPr>
        <w:t>ل</w:t>
      </w:r>
      <w:r w:rsidR="00CF02BD" w:rsidRPr="00CF02BD">
        <w:rPr>
          <w:rtl/>
          <w:lang w:bidi="ar-EG"/>
        </w:rPr>
        <w:t>تحديد مجالات التقييس الجديدة المحتملة التي قد يتعين على الاتحاد النظر فيها.</w:t>
      </w:r>
    </w:p>
    <w:p w14:paraId="0D445858" w14:textId="2E2C3FE3" w:rsidR="00F861B3" w:rsidRPr="00F861B3" w:rsidRDefault="00F861B3" w:rsidP="00C169AE">
      <w:pPr>
        <w:ind w:left="720" w:hanging="720"/>
        <w:rPr>
          <w:rtl/>
          <w:lang w:bidi="ar-EG"/>
        </w:rPr>
      </w:pPr>
      <w:r>
        <w:rPr>
          <w:rFonts w:hint="cs"/>
          <w:rtl/>
          <w:lang w:bidi="ar-EG"/>
        </w:rPr>
        <w:lastRenderedPageBreak/>
        <w:t>-</w:t>
      </w:r>
      <w:r>
        <w:rPr>
          <w:rtl/>
          <w:lang w:bidi="ar-EG"/>
        </w:rPr>
        <w:tab/>
      </w:r>
      <w:r w:rsidR="00C169AE" w:rsidRPr="00C169AE">
        <w:rPr>
          <w:rtl/>
          <w:lang w:bidi="ar-EG"/>
        </w:rPr>
        <w:t xml:space="preserve">في عام 2021، نظمت لجنة الدراسات 11 </w:t>
      </w:r>
      <w:r w:rsidR="00F5540C">
        <w:rPr>
          <w:rFonts w:hint="cs"/>
          <w:rtl/>
          <w:lang w:bidi="ar-EG"/>
        </w:rPr>
        <w:t>لقطاع</w:t>
      </w:r>
      <w:r w:rsidR="00C169AE" w:rsidRPr="00C169AE">
        <w:rPr>
          <w:rtl/>
          <w:lang w:bidi="ar-EG"/>
        </w:rPr>
        <w:t xml:space="preserve"> تقييس الاتصالات </w:t>
      </w:r>
      <w:hyperlink r:id="rId61" w:history="1">
        <w:r w:rsidR="00C169AE" w:rsidRPr="00F2323E">
          <w:rPr>
            <w:rStyle w:val="Hyperlink"/>
            <w:rtl/>
            <w:lang w:bidi="ar-EG"/>
          </w:rPr>
          <w:t>حلقة دراسية إلكترونية مشتركة بين الاتحاد ومنتدى الاتصالات المتنقلة واللاسلكية</w:t>
        </w:r>
        <w:r w:rsidR="00C169AE" w:rsidRPr="00F2323E">
          <w:rPr>
            <w:rStyle w:val="Hyperlink"/>
            <w:rFonts w:hint="cs"/>
            <w:rtl/>
            <w:lang w:bidi="ar-EG"/>
          </w:rPr>
          <w:t xml:space="preserve"> (</w:t>
        </w:r>
        <w:r w:rsidR="00C169AE" w:rsidRPr="00F2323E">
          <w:rPr>
            <w:rStyle w:val="Hyperlink"/>
            <w:lang w:bidi="ar-EG"/>
          </w:rPr>
          <w:t>MWF</w:t>
        </w:r>
        <w:r w:rsidR="00C169AE" w:rsidRPr="00F2323E">
          <w:rPr>
            <w:rStyle w:val="Hyperlink"/>
            <w:rFonts w:hint="cs"/>
            <w:rtl/>
            <w:lang w:bidi="ar-EG"/>
          </w:rPr>
          <w:t>)</w:t>
        </w:r>
        <w:r w:rsidR="00C169AE" w:rsidRPr="00F2323E">
          <w:rPr>
            <w:rStyle w:val="Hyperlink"/>
            <w:rtl/>
            <w:lang w:bidi="ar-EG"/>
          </w:rPr>
          <w:t xml:space="preserve"> بشأن "مكافحة الأجهزة المتنقلة المزيفة وغير النظامية: كيفية التصدي لهذه المشكلة"</w:t>
        </w:r>
      </w:hyperlink>
      <w:r w:rsidR="00C169AE" w:rsidRPr="00C169AE">
        <w:rPr>
          <w:rtl/>
          <w:lang w:bidi="ar-EG"/>
        </w:rPr>
        <w:t xml:space="preserve"> </w:t>
      </w:r>
      <w:r w:rsidR="00C169AE" w:rsidRPr="00C169AE">
        <w:rPr>
          <w:rFonts w:hint="cs"/>
          <w:rtl/>
          <w:lang w:bidi="ar-EG"/>
        </w:rPr>
        <w:t>ف</w:t>
      </w:r>
      <w:r w:rsidR="00C169AE" w:rsidRPr="00C169AE">
        <w:rPr>
          <w:rtl/>
          <w:lang w:bidi="ar-EG"/>
        </w:rPr>
        <w:t xml:space="preserve">قدمت لمحة عامة عن أنشطة لجنة الدراسات 11 المتعلقة بمكافحة التزييف </w:t>
      </w:r>
      <w:r w:rsidR="00C169AE" w:rsidRPr="00C169AE">
        <w:rPr>
          <w:rFonts w:hint="cs"/>
          <w:rtl/>
          <w:lang w:bidi="ar-EG"/>
        </w:rPr>
        <w:t>وعرضت</w:t>
      </w:r>
      <w:r w:rsidR="00C169AE" w:rsidRPr="00C169AE">
        <w:rPr>
          <w:rtl/>
          <w:lang w:bidi="ar-EG"/>
        </w:rPr>
        <w:t xml:space="preserve"> </w:t>
      </w:r>
      <w:r w:rsidR="00C169AE" w:rsidRPr="00C169AE">
        <w:rPr>
          <w:rFonts w:hint="cs"/>
          <w:rtl/>
          <w:lang w:bidi="ar-EG"/>
        </w:rPr>
        <w:t>نظرة</w:t>
      </w:r>
      <w:r w:rsidR="00C169AE" w:rsidRPr="00C169AE">
        <w:rPr>
          <w:rtl/>
          <w:lang w:bidi="ar-EG"/>
        </w:rPr>
        <w:t xml:space="preserve"> عامة متنوعة جغرافياً عن حالات الا</w:t>
      </w:r>
      <w:r w:rsidR="001107B6">
        <w:rPr>
          <w:rtl/>
          <w:lang w:bidi="ar-EG"/>
        </w:rPr>
        <w:t>ستعمال</w:t>
      </w:r>
      <w:r w:rsidR="00C169AE" w:rsidRPr="00C169AE">
        <w:rPr>
          <w:rtl/>
          <w:lang w:bidi="ar-EG"/>
        </w:rPr>
        <w:t xml:space="preserve"> المختلفة وناقشت أيضاً الحلول المحتملة مفتوحة المصدر لمعالجة هذه القضايا.</w:t>
      </w:r>
    </w:p>
    <w:p w14:paraId="14258B36" w14:textId="59120483" w:rsidR="005E7C37" w:rsidRDefault="00F861B3" w:rsidP="00775083">
      <w:pPr>
        <w:pStyle w:val="enumlev1"/>
        <w:rPr>
          <w:rtl/>
          <w:lang w:bidi="ar-EG"/>
        </w:rPr>
      </w:pPr>
      <w:r>
        <w:rPr>
          <w:rFonts w:hint="cs"/>
          <w:rtl/>
          <w:lang w:bidi="ar-EG"/>
        </w:rPr>
        <w:t>-</w:t>
      </w:r>
      <w:r>
        <w:rPr>
          <w:rtl/>
          <w:lang w:bidi="ar-EG"/>
        </w:rPr>
        <w:tab/>
      </w:r>
      <w:r w:rsidR="00775083" w:rsidRPr="00775083">
        <w:rPr>
          <w:rtl/>
          <w:lang w:bidi="ar-EG"/>
        </w:rPr>
        <w:t>قدمت أمانة مكتب تقييس الاتصالات لمحة عامة عن أنشطة قطاع تقييس الاتصالات بشأن مكافحة أجهزة تكنولوجيا المعلومات والاتصالات المزيفة والمسروقة في اجتماع تنسيقي للمنظمات الحكومية الدولية العاملة في مجال بناء احترام الملكية الفكرية (</w:t>
      </w:r>
      <w:r w:rsidR="00775083" w:rsidRPr="00775083">
        <w:rPr>
          <w:lang w:bidi="ar-EG"/>
        </w:rPr>
        <w:t>IP</w:t>
      </w:r>
      <w:r w:rsidR="00775083" w:rsidRPr="00775083">
        <w:rPr>
          <w:rtl/>
          <w:lang w:bidi="ar-EG"/>
        </w:rPr>
        <w:t xml:space="preserve">) وشاركت في الحوار </w:t>
      </w:r>
      <w:r w:rsidR="00775083" w:rsidRPr="00775083">
        <w:rPr>
          <w:rFonts w:hint="cs"/>
          <w:rtl/>
          <w:lang w:bidi="ar-EG"/>
        </w:rPr>
        <w:t>عبر الإنترنت</w:t>
      </w:r>
      <w:r w:rsidR="00775083" w:rsidRPr="00775083">
        <w:rPr>
          <w:rtl/>
          <w:lang w:bidi="ar-EG"/>
        </w:rPr>
        <w:t xml:space="preserve"> المعنون "التطورات الجديدة في مكافحة التزييف والقرصنة على الإنترنت" الذي نظمته اللجنة الاستشارية المعنية بالإنفاذ (</w:t>
      </w:r>
      <w:r w:rsidR="00775083" w:rsidRPr="00775083">
        <w:rPr>
          <w:lang w:bidi="ar-EG"/>
        </w:rPr>
        <w:t>ACE</w:t>
      </w:r>
      <w:r w:rsidR="00775083" w:rsidRPr="00775083">
        <w:rPr>
          <w:rtl/>
          <w:lang w:bidi="ar-EG"/>
        </w:rPr>
        <w:t>) لدى المنظمة العالمية للملكية الفكرية</w:t>
      </w:r>
      <w:r w:rsidR="00F2323E">
        <w:rPr>
          <w:rFonts w:hint="cs"/>
          <w:rtl/>
          <w:lang w:bidi="ar-EG"/>
        </w:rPr>
        <w:t> </w:t>
      </w:r>
      <w:r w:rsidR="00775083" w:rsidRPr="00775083">
        <w:rPr>
          <w:lang w:bidi="ar-EG"/>
        </w:rPr>
        <w:t>(WIPO) (WIPO/ACE/OD/1)</w:t>
      </w:r>
      <w:r w:rsidR="00775083" w:rsidRPr="00775083">
        <w:rPr>
          <w:rtl/>
          <w:lang w:bidi="ar-EG"/>
        </w:rPr>
        <w:t xml:space="preserve"> في 21 سبتمبر 2021.</w:t>
      </w:r>
    </w:p>
    <w:p w14:paraId="46D109F5" w14:textId="2FFE9534" w:rsidR="0052668E" w:rsidRDefault="0052668E" w:rsidP="0052668E">
      <w:pPr>
        <w:rPr>
          <w:rtl/>
          <w:lang w:bidi="ar-EG"/>
        </w:rPr>
      </w:pPr>
      <w:r>
        <w:rPr>
          <w:rtl/>
          <w:lang w:bidi="ar-EG"/>
        </w:rPr>
        <w:t>ولمزيد من التفاصيل بشأن الإنجازات المتعلقة بمكافحة تزييف أجهزة تكنولوجيا المعلومات والاتصالات في فترة الدراسة هذه، يرجى الاطلاع على نتائج المسألة 1</w:t>
      </w:r>
      <w:r w:rsidR="00775083">
        <w:rPr>
          <w:rFonts w:hint="cs"/>
          <w:rtl/>
          <w:lang w:bidi="ar-EG"/>
        </w:rPr>
        <w:t>1</w:t>
      </w:r>
      <w:r>
        <w:rPr>
          <w:rtl/>
          <w:lang w:bidi="ar-EG"/>
        </w:rPr>
        <w:t>/1</w:t>
      </w:r>
      <w:r w:rsidR="00775083">
        <w:rPr>
          <w:rFonts w:hint="cs"/>
          <w:rtl/>
          <w:lang w:bidi="ar-EG"/>
        </w:rPr>
        <w:t>5</w:t>
      </w:r>
      <w:r>
        <w:rPr>
          <w:rtl/>
          <w:lang w:bidi="ar-EG"/>
        </w:rPr>
        <w:t xml:space="preserve"> على النحو المذكور أعلاه في الفقرة 2.3. و</w:t>
      </w:r>
      <w:r w:rsidR="00F10440">
        <w:rPr>
          <w:rFonts w:hint="cs"/>
          <w:rtl/>
          <w:lang w:bidi="ar-EG"/>
        </w:rPr>
        <w:t>ت</w:t>
      </w:r>
      <w:r>
        <w:rPr>
          <w:rtl/>
          <w:lang w:bidi="ar-EG"/>
        </w:rPr>
        <w:t>تاح أيضاً معلومات</w:t>
      </w:r>
      <w:r w:rsidR="00F10440">
        <w:rPr>
          <w:rFonts w:hint="cs"/>
          <w:rtl/>
          <w:lang w:bidi="ar-EG"/>
        </w:rPr>
        <w:t xml:space="preserve"> أوفى</w:t>
      </w:r>
      <w:r>
        <w:rPr>
          <w:rtl/>
          <w:lang w:bidi="ar-EG"/>
        </w:rPr>
        <w:t xml:space="preserve"> في </w:t>
      </w:r>
      <w:hyperlink r:id="rId62" w:history="1">
        <w:r w:rsidRPr="00F2323E">
          <w:rPr>
            <w:rStyle w:val="Hyperlink"/>
            <w:rtl/>
            <w:lang w:bidi="ar-EG"/>
          </w:rPr>
          <w:t>الصفحة الإلكترونية</w:t>
        </w:r>
      </w:hyperlink>
      <w:r>
        <w:rPr>
          <w:rtl/>
          <w:lang w:bidi="ar-EG"/>
        </w:rPr>
        <w:t xml:space="preserve"> المخصصة لهذا الغرض.</w:t>
      </w:r>
    </w:p>
    <w:p w14:paraId="3BA6FB95" w14:textId="584BA230" w:rsidR="00F861B3" w:rsidRDefault="00F861B3" w:rsidP="004518CC">
      <w:pPr>
        <w:pStyle w:val="Heading3"/>
        <w:rPr>
          <w:rtl/>
        </w:rPr>
      </w:pPr>
      <w:r>
        <w:t>4.3.3</w:t>
      </w:r>
      <w:r>
        <w:rPr>
          <w:rtl/>
        </w:rPr>
        <w:tab/>
      </w:r>
      <w:r>
        <w:rPr>
          <w:rFonts w:hint="cs"/>
          <w:rtl/>
        </w:rPr>
        <w:t xml:space="preserve"> </w:t>
      </w:r>
      <w:r w:rsidR="005201FE" w:rsidRPr="005201FE">
        <w:rPr>
          <w:rtl/>
        </w:rPr>
        <w:t>أنشطة لجنة الدراسات الرئيسية بشأن مكافحة ا</w:t>
      </w:r>
      <w:r w:rsidR="001107B6">
        <w:rPr>
          <w:rtl/>
        </w:rPr>
        <w:t>ستعمال</w:t>
      </w:r>
      <w:r w:rsidR="005201FE" w:rsidRPr="005201FE">
        <w:rPr>
          <w:rtl/>
        </w:rPr>
        <w:t xml:space="preserve"> أجهزة تكنولوجيا المعلومات والاتصالات المسروقة</w:t>
      </w:r>
    </w:p>
    <w:p w14:paraId="5419FC72" w14:textId="6EADE15B" w:rsidR="00445DEB" w:rsidRPr="00445DEB" w:rsidRDefault="00AF69B0" w:rsidP="00445DEB">
      <w:pPr>
        <w:rPr>
          <w:rtl/>
          <w:lang w:bidi="ar-EG"/>
        </w:rPr>
      </w:pPr>
      <w:r w:rsidRPr="00AF69B0">
        <w:rPr>
          <w:rtl/>
          <w:lang w:bidi="ar-EG"/>
        </w:rPr>
        <w:t xml:space="preserve">أدى الطلب على الخدمات إلى زيادة إنتاج معدات تكنولوجيا المعلومات والاتصالات وتوفرها، </w:t>
      </w:r>
      <w:r w:rsidRPr="00AF69B0">
        <w:rPr>
          <w:rFonts w:hint="cs"/>
          <w:rtl/>
          <w:lang w:bidi="ar-EG"/>
        </w:rPr>
        <w:t>وشهد أيضاً</w:t>
      </w:r>
      <w:r w:rsidRPr="00AF69B0">
        <w:rPr>
          <w:rtl/>
          <w:lang w:bidi="ar-EG"/>
        </w:rPr>
        <w:t xml:space="preserve"> زيادة الأجهزة المسروقة.</w:t>
      </w:r>
      <w:r w:rsidR="00E02FF4" w:rsidRPr="00E02FF4">
        <w:rPr>
          <w:rFonts w:hint="cs"/>
          <w:rtl/>
          <w:lang w:bidi="ar-EG"/>
        </w:rPr>
        <w:t xml:space="preserve"> إذ تعاد</w:t>
      </w:r>
      <w:r w:rsidR="00E02FF4" w:rsidRPr="00E02FF4">
        <w:rPr>
          <w:rtl/>
          <w:lang w:bidi="ar-EG"/>
        </w:rPr>
        <w:t xml:space="preserve"> بعض هذه الأجهزة إلى السوق بعد </w:t>
      </w:r>
      <w:r w:rsidR="00E02FF4" w:rsidRPr="00E02FF4">
        <w:rPr>
          <w:rFonts w:hint="cs"/>
          <w:rtl/>
          <w:lang w:bidi="ar-EG"/>
        </w:rPr>
        <w:t>التلاعب بها</w:t>
      </w:r>
      <w:r w:rsidR="00E02FF4" w:rsidRPr="00E02FF4">
        <w:rPr>
          <w:rtl/>
          <w:lang w:bidi="ar-EG"/>
        </w:rPr>
        <w:t xml:space="preserve"> وتعديل هويتها </w:t>
      </w:r>
      <w:r w:rsidR="00E02FF4" w:rsidRPr="00E02FF4">
        <w:rPr>
          <w:rFonts w:hint="cs"/>
          <w:rtl/>
          <w:lang w:bidi="ar-EG"/>
        </w:rPr>
        <w:t>فت</w:t>
      </w:r>
      <w:r w:rsidR="00E02FF4" w:rsidRPr="00E02FF4">
        <w:rPr>
          <w:rtl/>
          <w:lang w:bidi="ar-EG"/>
        </w:rPr>
        <w:t xml:space="preserve">تجاوز </w:t>
      </w:r>
      <w:r w:rsidR="00E02FF4" w:rsidRPr="00E02FF4">
        <w:rPr>
          <w:rFonts w:hint="cs"/>
          <w:rtl/>
          <w:lang w:bidi="ar-EG"/>
        </w:rPr>
        <w:t xml:space="preserve">بذلك </w:t>
      </w:r>
      <w:r w:rsidR="00E02FF4" w:rsidRPr="00E02FF4">
        <w:rPr>
          <w:rtl/>
          <w:lang w:bidi="ar-EG"/>
        </w:rPr>
        <w:t>حلول إدراج الهوية في القائمة السوداء التي تنفذها الحكومات و</w:t>
      </w:r>
      <w:r w:rsidR="00E02FF4" w:rsidRPr="00E02FF4">
        <w:rPr>
          <w:rFonts w:hint="cs"/>
          <w:rtl/>
          <w:lang w:bidi="ar-EG"/>
        </w:rPr>
        <w:t>الجهات ال</w:t>
      </w:r>
      <w:r w:rsidR="00E02FF4" w:rsidRPr="00E02FF4">
        <w:rPr>
          <w:rtl/>
          <w:lang w:bidi="ar-EG"/>
        </w:rPr>
        <w:t>مشغل</w:t>
      </w:r>
      <w:r w:rsidR="00E02FF4" w:rsidRPr="00E02FF4">
        <w:rPr>
          <w:rFonts w:hint="cs"/>
          <w:rtl/>
          <w:lang w:bidi="ar-EG"/>
        </w:rPr>
        <w:t>ة</w:t>
      </w:r>
      <w:r w:rsidR="00E02FF4" w:rsidRPr="00E02FF4">
        <w:rPr>
          <w:rtl/>
          <w:lang w:bidi="ar-EG"/>
        </w:rPr>
        <w:t xml:space="preserve"> </w:t>
      </w:r>
      <w:r w:rsidR="00E02FF4" w:rsidRPr="00E02FF4">
        <w:rPr>
          <w:rFonts w:hint="cs"/>
          <w:rtl/>
          <w:lang w:bidi="ar-EG"/>
        </w:rPr>
        <w:t>ل</w:t>
      </w:r>
      <w:r w:rsidR="00E02FF4" w:rsidRPr="00E02FF4">
        <w:rPr>
          <w:rtl/>
          <w:lang w:bidi="ar-EG"/>
        </w:rPr>
        <w:t xml:space="preserve">لشبكات المتنقلة. </w:t>
      </w:r>
      <w:r w:rsidR="00445DEB" w:rsidRPr="00445DEB">
        <w:rPr>
          <w:rtl/>
          <w:lang w:bidi="ar-EG"/>
        </w:rPr>
        <w:t xml:space="preserve">وبالتالي، </w:t>
      </w:r>
      <w:r w:rsidR="00445DEB" w:rsidRPr="00445DEB">
        <w:rPr>
          <w:rFonts w:hint="cs"/>
          <w:rtl/>
          <w:lang w:bidi="ar-EG"/>
        </w:rPr>
        <w:t xml:space="preserve">فإن </w:t>
      </w:r>
      <w:r w:rsidR="00445DEB" w:rsidRPr="00445DEB">
        <w:rPr>
          <w:rtl/>
          <w:lang w:bidi="ar-EG"/>
        </w:rPr>
        <w:t xml:space="preserve">معظم البلدان في جميع أنحاء العالم لا تشارك في مكافحة تزييف معدات تكنولوجيا المعلومات والاتصالات فحسب، بل </w:t>
      </w:r>
      <w:r w:rsidR="00445DEB" w:rsidRPr="00445DEB">
        <w:rPr>
          <w:rFonts w:hint="cs"/>
          <w:rtl/>
          <w:lang w:bidi="ar-EG"/>
        </w:rPr>
        <w:t>تضع</w:t>
      </w:r>
      <w:r w:rsidR="00445DEB" w:rsidRPr="00445DEB">
        <w:rPr>
          <w:rtl/>
          <w:lang w:bidi="ar-EG"/>
        </w:rPr>
        <w:t xml:space="preserve"> أيضاً تدابير ضد سرقة هذه المعدات، وتهدف بلدان أخرى إلى </w:t>
      </w:r>
      <w:r w:rsidR="00445DEB" w:rsidRPr="00445DEB">
        <w:rPr>
          <w:rFonts w:hint="cs"/>
          <w:rtl/>
          <w:lang w:bidi="ar-EG"/>
        </w:rPr>
        <w:t>الحيلولة</w:t>
      </w:r>
      <w:r w:rsidR="00445DEB" w:rsidRPr="00445DEB">
        <w:rPr>
          <w:rtl/>
          <w:lang w:bidi="ar-EG"/>
        </w:rPr>
        <w:t xml:space="preserve"> </w:t>
      </w:r>
      <w:r w:rsidR="00445DEB" w:rsidRPr="00445DEB">
        <w:rPr>
          <w:rFonts w:hint="cs"/>
          <w:rtl/>
          <w:lang w:bidi="ar-EG"/>
        </w:rPr>
        <w:t>دون معاودة تفعيل</w:t>
      </w:r>
      <w:r w:rsidR="00445DEB" w:rsidRPr="00445DEB">
        <w:rPr>
          <w:rtl/>
          <w:lang w:bidi="ar-EG"/>
        </w:rPr>
        <w:t xml:space="preserve"> المعدات المسروقة ذات الهويات المعدلة على الشبكات وإدارة هذه الحالة بفعالية.</w:t>
      </w:r>
    </w:p>
    <w:p w14:paraId="023E614A" w14:textId="77777777" w:rsidR="00445DEB" w:rsidRPr="00445DEB" w:rsidRDefault="00445DEB" w:rsidP="00445DEB">
      <w:pPr>
        <w:rPr>
          <w:rtl/>
          <w:lang w:bidi="ar-EG"/>
        </w:rPr>
      </w:pPr>
      <w:r w:rsidRPr="00445DEB">
        <w:rPr>
          <w:rtl/>
          <w:lang w:bidi="ar-EG"/>
        </w:rPr>
        <w:t>وخلال فترة الدراسة هذه (20</w:t>
      </w:r>
      <w:r w:rsidRPr="00445DEB">
        <w:rPr>
          <w:rFonts w:hint="cs"/>
          <w:rtl/>
          <w:lang w:bidi="ar-EG"/>
        </w:rPr>
        <w:t>17</w:t>
      </w:r>
      <w:r w:rsidRPr="00445DEB">
        <w:rPr>
          <w:rtl/>
          <w:lang w:bidi="ar-EG"/>
        </w:rPr>
        <w:t>-20</w:t>
      </w:r>
      <w:r w:rsidRPr="00445DEB">
        <w:rPr>
          <w:rFonts w:hint="cs"/>
          <w:rtl/>
          <w:lang w:bidi="ar-EG"/>
        </w:rPr>
        <w:t>21</w:t>
      </w:r>
      <w:r w:rsidRPr="00445DEB">
        <w:rPr>
          <w:rtl/>
          <w:lang w:bidi="ar-EG"/>
        </w:rPr>
        <w:t xml:space="preserve">)، </w:t>
      </w:r>
      <w:r w:rsidRPr="00445DEB">
        <w:rPr>
          <w:rFonts w:hint="cs"/>
          <w:rtl/>
          <w:lang w:bidi="ar-EG"/>
        </w:rPr>
        <w:t>حققت</w:t>
      </w:r>
      <w:r w:rsidRPr="00445DEB">
        <w:rPr>
          <w:rtl/>
          <w:lang w:bidi="ar-EG"/>
        </w:rPr>
        <w:t xml:space="preserve"> لجنة الدراسات 11 النتائج التالية:</w:t>
      </w:r>
    </w:p>
    <w:p w14:paraId="3E641745" w14:textId="09FA55F7" w:rsidR="00F861B3" w:rsidRDefault="00F861B3" w:rsidP="00445DEB">
      <w:pPr>
        <w:pStyle w:val="enumlev1"/>
        <w:rPr>
          <w:lang w:bidi="ar-EG"/>
        </w:rPr>
      </w:pPr>
      <w:r>
        <w:rPr>
          <w:rFonts w:hint="cs"/>
          <w:rtl/>
          <w:lang w:bidi="ar-EG"/>
        </w:rPr>
        <w:t>-</w:t>
      </w:r>
      <w:r>
        <w:rPr>
          <w:rtl/>
          <w:lang w:bidi="ar-EG"/>
        </w:rPr>
        <w:tab/>
      </w:r>
      <w:r w:rsidR="00445DEB" w:rsidRPr="00445DEB">
        <w:rPr>
          <w:rtl/>
          <w:lang w:bidi="ar-EG"/>
        </w:rPr>
        <w:t xml:space="preserve">وضعت اللجنة خطة لتنفيذ القرار 97 </w:t>
      </w:r>
      <w:r w:rsidR="004121CD">
        <w:rPr>
          <w:rFonts w:hint="cs"/>
          <w:rtl/>
          <w:lang w:bidi="ar-EG"/>
        </w:rPr>
        <w:t xml:space="preserve">للجمعية العالمية لتقييس الاتصالات لعام </w:t>
      </w:r>
      <w:r w:rsidR="004121CD">
        <w:rPr>
          <w:lang w:bidi="ar-EG"/>
        </w:rPr>
        <w:t>2016</w:t>
      </w:r>
      <w:r w:rsidR="004121CD">
        <w:rPr>
          <w:rFonts w:hint="cs"/>
          <w:rtl/>
          <w:lang w:bidi="ar-EG"/>
        </w:rPr>
        <w:t xml:space="preserve"> </w:t>
      </w:r>
      <w:r w:rsidR="00445DEB" w:rsidRPr="00445DEB">
        <w:rPr>
          <w:rtl/>
          <w:lang w:bidi="ar-EG"/>
        </w:rPr>
        <w:t>(</w:t>
      </w:r>
      <w:r w:rsidR="00445DEB" w:rsidRPr="00445DEB">
        <w:rPr>
          <w:lang w:bidi="ar-EG"/>
        </w:rPr>
        <w:t>WTSA-16</w:t>
      </w:r>
      <w:r w:rsidR="00445DEB" w:rsidRPr="00445DEB">
        <w:rPr>
          <w:rtl/>
          <w:lang w:bidi="ar-EG"/>
        </w:rPr>
        <w:t>).</w:t>
      </w:r>
    </w:p>
    <w:p w14:paraId="20DD889C" w14:textId="74763585" w:rsidR="00F861B3" w:rsidRDefault="00F861B3" w:rsidP="003B4750">
      <w:pPr>
        <w:rPr>
          <w:rtl/>
          <w:lang w:bidi="ar-EG"/>
        </w:rPr>
      </w:pPr>
      <w:r>
        <w:rPr>
          <w:rFonts w:hint="cs"/>
          <w:rtl/>
          <w:lang w:bidi="ar-EG"/>
        </w:rPr>
        <w:t>-</w:t>
      </w:r>
      <w:r>
        <w:rPr>
          <w:rtl/>
          <w:lang w:bidi="ar-EG"/>
        </w:rPr>
        <w:tab/>
      </w:r>
      <w:r w:rsidR="003B4750" w:rsidRPr="003B4750">
        <w:rPr>
          <w:rFonts w:hint="cs"/>
          <w:rtl/>
          <w:lang w:bidi="ar-EG"/>
        </w:rPr>
        <w:t>وافقت</w:t>
      </w:r>
      <w:r w:rsidR="003B4750" w:rsidRPr="003B4750">
        <w:rPr>
          <w:rtl/>
          <w:lang w:bidi="ar-EG"/>
        </w:rPr>
        <w:t xml:space="preserve"> اللجنة على التوصية </w:t>
      </w:r>
      <w:r w:rsidR="003B4750" w:rsidRPr="003B4750">
        <w:rPr>
          <w:lang w:bidi="ar-EG"/>
        </w:rPr>
        <w:t>ITU-T Q.5051</w:t>
      </w:r>
      <w:r w:rsidR="003B4750" w:rsidRPr="003B4750">
        <w:rPr>
          <w:rtl/>
          <w:lang w:bidi="ar-EG"/>
        </w:rPr>
        <w:t xml:space="preserve"> "إطار لمكافحة ا</w:t>
      </w:r>
      <w:r w:rsidR="001107B6">
        <w:rPr>
          <w:rtl/>
          <w:lang w:bidi="ar-EG"/>
        </w:rPr>
        <w:t>ستعمال</w:t>
      </w:r>
      <w:r w:rsidR="003B4750" w:rsidRPr="003B4750">
        <w:rPr>
          <w:rtl/>
          <w:lang w:bidi="ar-EG"/>
        </w:rPr>
        <w:t xml:space="preserve"> الأجهزة المتنقلة المسروقة".</w:t>
      </w:r>
    </w:p>
    <w:p w14:paraId="6DCE9AA4" w14:textId="15B79063" w:rsidR="00F861B3" w:rsidRPr="00F861B3" w:rsidRDefault="00F861B3" w:rsidP="003061B4">
      <w:pPr>
        <w:ind w:left="720" w:hanging="720"/>
        <w:rPr>
          <w:rtl/>
          <w:lang w:bidi="ar-EG"/>
        </w:rPr>
      </w:pPr>
      <w:r>
        <w:rPr>
          <w:rFonts w:hint="cs"/>
          <w:rtl/>
          <w:lang w:bidi="ar-EG"/>
        </w:rPr>
        <w:t>-</w:t>
      </w:r>
      <w:r>
        <w:rPr>
          <w:rtl/>
          <w:lang w:bidi="ar-EG"/>
        </w:rPr>
        <w:tab/>
      </w:r>
      <w:r w:rsidR="003B4750">
        <w:rPr>
          <w:rFonts w:hint="cs"/>
          <w:rtl/>
          <w:lang w:bidi="ar-EG"/>
        </w:rPr>
        <w:t>قدمت</w:t>
      </w:r>
      <w:r>
        <w:rPr>
          <w:rFonts w:hint="cs"/>
          <w:rtl/>
          <w:lang w:bidi="ar-EG"/>
        </w:rPr>
        <w:t xml:space="preserve"> </w:t>
      </w:r>
      <w:r w:rsidR="003B4750" w:rsidRPr="003B4750">
        <w:rPr>
          <w:rtl/>
          <w:lang w:bidi="ar-EG"/>
        </w:rPr>
        <w:t>اللجنة</w:t>
      </w:r>
      <w:r w:rsidR="003B4750">
        <w:rPr>
          <w:rFonts w:hint="cs"/>
          <w:rtl/>
          <w:lang w:bidi="ar-EG"/>
        </w:rPr>
        <w:t xml:space="preserve"> معلومات عن</w:t>
      </w:r>
      <w:r w:rsidR="003B4750" w:rsidRPr="003B4750">
        <w:rPr>
          <w:rtl/>
          <w:lang w:bidi="ar-EG"/>
        </w:rPr>
        <w:t xml:space="preserve"> الأنشطة الحالية المتعلقة بسرقة الأجهزة المتنقلة</w:t>
      </w:r>
      <w:r w:rsidR="003B4750">
        <w:rPr>
          <w:rFonts w:hint="cs"/>
          <w:rtl/>
          <w:lang w:bidi="ar-EG"/>
        </w:rPr>
        <w:t xml:space="preserve"> إلى</w:t>
      </w:r>
      <w:r w:rsidR="003B4750" w:rsidRPr="003B4750">
        <w:rPr>
          <w:rtl/>
          <w:lang w:bidi="ar-EG"/>
        </w:rPr>
        <w:t xml:space="preserve"> منظمة التعاون والتنمية في الميدان الاقتصادي (</w:t>
      </w:r>
      <w:r w:rsidR="003B4750" w:rsidRPr="003B4750">
        <w:rPr>
          <w:lang w:bidi="ar-EG"/>
        </w:rPr>
        <w:t>OECD</w:t>
      </w:r>
      <w:r w:rsidR="003B4750" w:rsidRPr="003B4750">
        <w:rPr>
          <w:rtl/>
          <w:lang w:bidi="ar-EG"/>
        </w:rPr>
        <w:t>) والمنظمة العالمية للملكية الفكرية (</w:t>
      </w:r>
      <w:r w:rsidR="003B4750" w:rsidRPr="003B4750">
        <w:rPr>
          <w:lang w:bidi="ar-EG"/>
        </w:rPr>
        <w:t>WIPO</w:t>
      </w:r>
      <w:r w:rsidR="003B4750" w:rsidRPr="003B4750">
        <w:rPr>
          <w:rtl/>
          <w:lang w:bidi="ar-EG"/>
        </w:rPr>
        <w:t>) ومنظمة التجارة العالمية (</w:t>
      </w:r>
      <w:r w:rsidR="003B4750" w:rsidRPr="003B4750">
        <w:rPr>
          <w:lang w:bidi="ar-EG"/>
        </w:rPr>
        <w:t>WTO</w:t>
      </w:r>
      <w:r w:rsidR="003B4750" w:rsidRPr="003B4750">
        <w:rPr>
          <w:rtl/>
          <w:lang w:bidi="ar-EG"/>
        </w:rPr>
        <w:t>) ومشروع شراكة الجيل الثالث (3</w:t>
      </w:r>
      <w:r w:rsidR="003B4750" w:rsidRPr="003B4750">
        <w:rPr>
          <w:lang w:bidi="ar-EG"/>
        </w:rPr>
        <w:t>GPP</w:t>
      </w:r>
      <w:r w:rsidR="003B4750" w:rsidRPr="003B4750">
        <w:rPr>
          <w:rtl/>
          <w:lang w:bidi="ar-EG"/>
        </w:rPr>
        <w:t>) ومنتدى الاتصالات المتنقلة</w:t>
      </w:r>
      <w:r w:rsidR="003B4750" w:rsidRPr="003B4750">
        <w:rPr>
          <w:rtl/>
        </w:rPr>
        <w:t xml:space="preserve"> واللاسلكية</w:t>
      </w:r>
      <w:r w:rsidR="003B4750" w:rsidRPr="003B4750">
        <w:rPr>
          <w:rtl/>
          <w:lang w:bidi="ar-EG"/>
        </w:rPr>
        <w:t xml:space="preserve"> (</w:t>
      </w:r>
      <w:r w:rsidR="003B4750" w:rsidRPr="003B4750">
        <w:rPr>
          <w:lang w:bidi="ar-EG"/>
        </w:rPr>
        <w:t>MWF</w:t>
      </w:r>
      <w:r w:rsidR="003B4750" w:rsidRPr="003B4750">
        <w:rPr>
          <w:rtl/>
          <w:lang w:bidi="ar-EG"/>
        </w:rPr>
        <w:t>) ورابطة شركات تشغيل الاتصالات المتنقلة</w:t>
      </w:r>
      <w:r w:rsidR="00F2323E">
        <w:rPr>
          <w:rFonts w:hint="cs"/>
          <w:rtl/>
          <w:lang w:bidi="ar-EG"/>
        </w:rPr>
        <w:t> </w:t>
      </w:r>
      <w:r w:rsidR="003B4750" w:rsidRPr="003B4750">
        <w:rPr>
          <w:rtl/>
          <w:lang w:bidi="ar-EG"/>
        </w:rPr>
        <w:t>(</w:t>
      </w:r>
      <w:r w:rsidR="003B4750" w:rsidRPr="003B4750">
        <w:rPr>
          <w:lang w:bidi="ar-EG"/>
        </w:rPr>
        <w:t>GSMA</w:t>
      </w:r>
      <w:r w:rsidR="003B4750" w:rsidRPr="003B4750">
        <w:rPr>
          <w:rtl/>
          <w:lang w:bidi="ar-EG"/>
        </w:rPr>
        <w:t>) والمنظمات الإقليمية (جماعة آسيا والمحيط الهادئ للاتصالات (</w:t>
      </w:r>
      <w:r w:rsidR="003B4750" w:rsidRPr="003B4750">
        <w:rPr>
          <w:lang w:bidi="ar-EG"/>
        </w:rPr>
        <w:t>APT</w:t>
      </w:r>
      <w:r w:rsidR="003B4750" w:rsidRPr="003B4750">
        <w:rPr>
          <w:rtl/>
          <w:lang w:bidi="ar-EG"/>
        </w:rPr>
        <w:t>) والاتحاد الإفريقي للاتصالات</w:t>
      </w:r>
      <w:r w:rsidR="00F2323E">
        <w:rPr>
          <w:rFonts w:hint="cs"/>
          <w:rtl/>
          <w:lang w:bidi="ar-EG"/>
        </w:rPr>
        <w:t> </w:t>
      </w:r>
      <w:r w:rsidR="003B4750" w:rsidRPr="003B4750">
        <w:rPr>
          <w:rtl/>
          <w:lang w:bidi="ar-EG"/>
        </w:rPr>
        <w:t>(</w:t>
      </w:r>
      <w:r w:rsidR="003B4750" w:rsidRPr="003B4750">
        <w:rPr>
          <w:lang w:bidi="ar-EG"/>
        </w:rPr>
        <w:t>ATU</w:t>
      </w:r>
      <w:r w:rsidR="003B4750" w:rsidRPr="003B4750">
        <w:rPr>
          <w:rtl/>
          <w:lang w:bidi="ar-EG"/>
        </w:rPr>
        <w:t>) ولجنة البلدان الأمريكية للاتصالات (</w:t>
      </w:r>
      <w:r w:rsidR="003B4750" w:rsidRPr="003B4750">
        <w:rPr>
          <w:lang w:bidi="ar-EG"/>
        </w:rPr>
        <w:t>CITEL</w:t>
      </w:r>
      <w:r w:rsidR="003B4750" w:rsidRPr="003B4750">
        <w:rPr>
          <w:rtl/>
          <w:lang w:bidi="ar-EG"/>
        </w:rPr>
        <w:t>) والمؤتمر الأوروبي لإدارات البريد والاتصالات (</w:t>
      </w:r>
      <w:r w:rsidR="003B4750" w:rsidRPr="003B4750">
        <w:rPr>
          <w:lang w:bidi="ar-EG"/>
        </w:rPr>
        <w:t>CEPT</w:t>
      </w:r>
      <w:r w:rsidR="003B4750" w:rsidRPr="003B4750">
        <w:rPr>
          <w:rtl/>
          <w:lang w:bidi="ar-EG"/>
        </w:rPr>
        <w:t xml:space="preserve">) والكومنولث الإقليمي في مجال الاتصالات </w:t>
      </w:r>
      <w:r w:rsidR="003B4750" w:rsidRPr="003B4750">
        <w:rPr>
          <w:lang w:bidi="ar-EG"/>
        </w:rPr>
        <w:t>(RCC)</w:t>
      </w:r>
      <w:r w:rsidR="003B4750" w:rsidRPr="003B4750">
        <w:rPr>
          <w:rtl/>
          <w:lang w:bidi="ar-EG"/>
        </w:rPr>
        <w:t>) ولجان دراسات الاتحاد الدولي للاتصالات.</w:t>
      </w:r>
    </w:p>
    <w:p w14:paraId="3A583660" w14:textId="0C9CB8F6" w:rsidR="009A2745" w:rsidRPr="009A2745" w:rsidRDefault="00F861B3" w:rsidP="009A2745">
      <w:pPr>
        <w:pStyle w:val="enumlev1"/>
        <w:rPr>
          <w:rtl/>
          <w:lang w:bidi="ar-EG"/>
        </w:rPr>
      </w:pPr>
      <w:r>
        <w:rPr>
          <w:rFonts w:hint="cs"/>
          <w:rtl/>
          <w:lang w:bidi="ar-EG"/>
        </w:rPr>
        <w:t>-</w:t>
      </w:r>
      <w:r>
        <w:rPr>
          <w:rtl/>
          <w:lang w:bidi="ar-EG"/>
        </w:rPr>
        <w:tab/>
      </w:r>
      <w:r w:rsidR="009A2745" w:rsidRPr="009A2745">
        <w:rPr>
          <w:rtl/>
          <w:lang w:bidi="ar-EG"/>
        </w:rPr>
        <w:t>قدمت أمانة مكتب تقييس الاتصالات لمحة عامة عن أنشطة قطاع تقييس الاتصالات بشأن مكافحة أجهزة تكنولوجيا المعلومات والاتصالات المزيفة والمسروقة في اجتماع تنسيقي للمنظمات الحكومية الدولية العاملة في مجال بناء احترام الملكية الفكرية (</w:t>
      </w:r>
      <w:r w:rsidR="009A2745" w:rsidRPr="009A2745">
        <w:rPr>
          <w:lang w:bidi="ar-EG"/>
        </w:rPr>
        <w:t>IP</w:t>
      </w:r>
      <w:r w:rsidR="009A2745" w:rsidRPr="009A2745">
        <w:rPr>
          <w:rtl/>
          <w:lang w:bidi="ar-EG"/>
        </w:rPr>
        <w:t xml:space="preserve">) وشاركت في الحوار على </w:t>
      </w:r>
      <w:r w:rsidR="009A2745" w:rsidRPr="009A2745">
        <w:rPr>
          <w:rFonts w:hint="cs"/>
          <w:rtl/>
          <w:lang w:bidi="ar-EG"/>
        </w:rPr>
        <w:t>الإنترنت</w:t>
      </w:r>
      <w:r w:rsidR="009A2745" w:rsidRPr="009A2745">
        <w:rPr>
          <w:rtl/>
          <w:lang w:bidi="ar-EG"/>
        </w:rPr>
        <w:t xml:space="preserve"> المعنون "التطورات الجديدة في مكافحة التزييف والقرصنة على الإنترنت" الذي نظمته اللجنة الاستشارية المعنية بالإنفاذ (</w:t>
      </w:r>
      <w:r w:rsidR="009A2745" w:rsidRPr="009A2745">
        <w:rPr>
          <w:lang w:bidi="ar-EG"/>
        </w:rPr>
        <w:t>ACE</w:t>
      </w:r>
      <w:r w:rsidR="009A2745" w:rsidRPr="009A2745">
        <w:rPr>
          <w:rtl/>
          <w:lang w:bidi="ar-EG"/>
        </w:rPr>
        <w:t>) لدى المنظمة العالمية للملكية الفكرية</w:t>
      </w:r>
      <w:r w:rsidR="00F2323E">
        <w:rPr>
          <w:rFonts w:hint="cs"/>
          <w:rtl/>
          <w:lang w:bidi="ar-EG"/>
        </w:rPr>
        <w:t> </w:t>
      </w:r>
      <w:r w:rsidR="009A2745" w:rsidRPr="009A2745">
        <w:rPr>
          <w:lang w:bidi="ar-EG"/>
        </w:rPr>
        <w:t>(WIPO) (WIPO/ACE/OD/1)</w:t>
      </w:r>
      <w:r w:rsidR="009A2745" w:rsidRPr="009A2745">
        <w:rPr>
          <w:rtl/>
          <w:lang w:bidi="ar-EG"/>
        </w:rPr>
        <w:t xml:space="preserve"> في 21 سبتمبر 2021.</w:t>
      </w:r>
    </w:p>
    <w:p w14:paraId="7997C4CA" w14:textId="4153AD38" w:rsidR="00F861B3" w:rsidRPr="00F861B3" w:rsidRDefault="00F861B3" w:rsidP="00C50158">
      <w:pPr>
        <w:ind w:left="720" w:hanging="720"/>
        <w:rPr>
          <w:rtl/>
          <w:lang w:bidi="ar-EG"/>
        </w:rPr>
      </w:pPr>
      <w:r>
        <w:rPr>
          <w:rFonts w:hint="cs"/>
          <w:rtl/>
          <w:lang w:bidi="ar-EG"/>
        </w:rPr>
        <w:t>-</w:t>
      </w:r>
      <w:r>
        <w:rPr>
          <w:rtl/>
          <w:lang w:bidi="ar-EG"/>
        </w:rPr>
        <w:tab/>
      </w:r>
      <w:r w:rsidR="00C50158" w:rsidRPr="00C50158">
        <w:rPr>
          <w:rtl/>
          <w:lang w:bidi="ar-EG"/>
        </w:rPr>
        <w:t xml:space="preserve">خلال </w:t>
      </w:r>
      <w:hyperlink r:id="rId63" w:history="1">
        <w:r w:rsidR="00C50158" w:rsidRPr="00F2323E">
          <w:rPr>
            <w:rStyle w:val="Hyperlink"/>
            <w:rtl/>
            <w:lang w:bidi="ar-EG"/>
          </w:rPr>
          <w:t>ورشة العمل بشأن "النهج العالمية لمكافحة أجهزة تكنولوجيا المعلومات والاتصالات المزيفة والمسروقة"</w:t>
        </w:r>
      </w:hyperlink>
      <w:r w:rsidR="00C50158" w:rsidRPr="00C50158">
        <w:rPr>
          <w:rtl/>
          <w:lang w:bidi="ar-EG"/>
        </w:rPr>
        <w:t xml:space="preserve"> </w:t>
      </w:r>
      <w:r w:rsidR="00C50158" w:rsidRPr="00C50158">
        <w:rPr>
          <w:rFonts w:hint="cs"/>
          <w:rtl/>
          <w:lang w:bidi="ar-EG"/>
        </w:rPr>
        <w:t>نفَّذت</w:t>
      </w:r>
      <w:r w:rsidR="00C50158" w:rsidRPr="00C50158">
        <w:rPr>
          <w:rtl/>
          <w:lang w:bidi="ar-EG"/>
        </w:rPr>
        <w:t xml:space="preserve"> شرك</w:t>
      </w:r>
      <w:r w:rsidR="00C50158" w:rsidRPr="00C50158">
        <w:rPr>
          <w:rFonts w:hint="cs"/>
          <w:rtl/>
          <w:lang w:bidi="ar-EG"/>
        </w:rPr>
        <w:t>تا</w:t>
      </w:r>
      <w:r w:rsidR="00C50158" w:rsidRPr="00C50158">
        <w:rPr>
          <w:rtl/>
          <w:lang w:bidi="ar-EG"/>
        </w:rPr>
        <w:t xml:space="preserve"> </w:t>
      </w:r>
      <w:r w:rsidR="00C50158" w:rsidRPr="00C50158">
        <w:rPr>
          <w:lang w:bidi="ar-EG"/>
        </w:rPr>
        <w:t>Deutsche Telekom</w:t>
      </w:r>
      <w:r w:rsidR="00C50158" w:rsidRPr="00C50158">
        <w:rPr>
          <w:rtl/>
          <w:lang w:bidi="ar-EG"/>
        </w:rPr>
        <w:t xml:space="preserve"> و</w:t>
      </w:r>
      <w:r w:rsidR="00C50158" w:rsidRPr="00C50158">
        <w:rPr>
          <w:lang w:bidi="ar-EG"/>
        </w:rPr>
        <w:t>SAP</w:t>
      </w:r>
      <w:r w:rsidR="00C50158" w:rsidRPr="00C50158">
        <w:rPr>
          <w:rtl/>
          <w:lang w:bidi="ar-EG"/>
        </w:rPr>
        <w:t xml:space="preserve"> و</w:t>
      </w:r>
      <w:r w:rsidR="00C50158" w:rsidRPr="00C50158">
        <w:rPr>
          <w:lang w:bidi="ar-EG"/>
        </w:rPr>
        <w:t>Camelot ITLab</w:t>
      </w:r>
      <w:r w:rsidR="00C50158" w:rsidRPr="00C50158">
        <w:rPr>
          <w:rtl/>
          <w:lang w:bidi="ar-EG"/>
        </w:rPr>
        <w:t xml:space="preserve"> منطقة إيضاحية بشأن "مكافحة سرقة الأجهزة المتنقلة </w:t>
      </w:r>
      <w:r w:rsidR="00C50158" w:rsidRPr="00C50158">
        <w:rPr>
          <w:rFonts w:hint="cs"/>
          <w:rtl/>
          <w:lang w:bidi="ar-EG"/>
        </w:rPr>
        <w:t>ب</w:t>
      </w:r>
      <w:r w:rsidR="00C50158" w:rsidRPr="00C50158">
        <w:rPr>
          <w:rtl/>
          <w:lang w:bidi="ar-EG"/>
        </w:rPr>
        <w:t>التخزين العالمي للهوية الدولية للمعدات المتنقلة القائم على سلسلة الكتل والابتكار في الخدمات".</w:t>
      </w:r>
    </w:p>
    <w:p w14:paraId="4E657B4F" w14:textId="276603BB" w:rsidR="00F861B3" w:rsidRDefault="00F861B3" w:rsidP="00C50158">
      <w:pPr>
        <w:pStyle w:val="enumlev1"/>
        <w:rPr>
          <w:rtl/>
          <w:lang w:bidi="ar-EG"/>
        </w:rPr>
      </w:pPr>
      <w:r>
        <w:rPr>
          <w:rFonts w:hint="cs"/>
          <w:rtl/>
          <w:lang w:bidi="ar-EG"/>
        </w:rPr>
        <w:t>-</w:t>
      </w:r>
      <w:r>
        <w:rPr>
          <w:rtl/>
          <w:lang w:bidi="ar-EG"/>
        </w:rPr>
        <w:tab/>
      </w:r>
      <w:r w:rsidR="00C50158" w:rsidRPr="00C50158">
        <w:rPr>
          <w:rtl/>
          <w:lang w:bidi="ar-EG"/>
        </w:rPr>
        <w:t>كانت المناقشة بشأن مكافحة استعمال أجهزة تكنولوجيا المعلومات والاتصالات المسروقة أحد مواضيع ورش العمل الإقليمية لمنطقة إفريقيا.</w:t>
      </w:r>
      <w:r w:rsidR="006E2878">
        <w:rPr>
          <w:rtl/>
          <w:lang w:bidi="ar-EG"/>
        </w:rPr>
        <w:t xml:space="preserve"> </w:t>
      </w:r>
      <w:r w:rsidR="00C50158" w:rsidRPr="00C50158">
        <w:rPr>
          <w:rtl/>
          <w:lang w:bidi="ar-EG"/>
        </w:rPr>
        <w:t xml:space="preserve">وأشير إلى </w:t>
      </w:r>
      <w:r w:rsidR="00C50158" w:rsidRPr="00C50158">
        <w:rPr>
          <w:rFonts w:hint="cs"/>
          <w:rtl/>
          <w:lang w:bidi="ar-EG"/>
        </w:rPr>
        <w:t>ال</w:t>
      </w:r>
      <w:r w:rsidR="00C50158" w:rsidRPr="00C50158">
        <w:rPr>
          <w:rtl/>
          <w:lang w:bidi="ar-EG"/>
        </w:rPr>
        <w:t xml:space="preserve">حاجة لإيجاد آليات لتأمين سلسلة التوريد، </w:t>
      </w:r>
      <w:r w:rsidR="00C50158" w:rsidRPr="00C50158">
        <w:rPr>
          <w:rtl/>
        </w:rPr>
        <w:t xml:space="preserve">ولذلك </w:t>
      </w:r>
      <w:r w:rsidR="00C50158" w:rsidRPr="00C50158">
        <w:rPr>
          <w:rFonts w:hint="cs"/>
          <w:rtl/>
        </w:rPr>
        <w:t>أوصي</w:t>
      </w:r>
      <w:r w:rsidR="00C50158" w:rsidRPr="00C50158">
        <w:rPr>
          <w:rtl/>
        </w:rPr>
        <w:t xml:space="preserve"> بإنشاء سجل</w:t>
      </w:r>
      <w:r w:rsidR="00C50158" w:rsidRPr="00C50158">
        <w:rPr>
          <w:rFonts w:hint="cs"/>
          <w:rtl/>
        </w:rPr>
        <w:t xml:space="preserve"> </w:t>
      </w:r>
      <w:r w:rsidR="00C50158" w:rsidRPr="00C50158">
        <w:rPr>
          <w:rtl/>
          <w:lang w:bidi="ar-EG"/>
        </w:rPr>
        <w:t>مركزي لهوية المعدات (</w:t>
      </w:r>
      <w:r w:rsidR="00C50158" w:rsidRPr="00C50158">
        <w:rPr>
          <w:lang w:bidi="ar-EG"/>
        </w:rPr>
        <w:t>CEIR</w:t>
      </w:r>
      <w:r w:rsidR="00C50158" w:rsidRPr="00C50158">
        <w:rPr>
          <w:rtl/>
          <w:lang w:bidi="ar-EG"/>
        </w:rPr>
        <w:t xml:space="preserve">) </w:t>
      </w:r>
      <w:r w:rsidR="00C50158" w:rsidRPr="00C50158">
        <w:rPr>
          <w:rtl/>
        </w:rPr>
        <w:t>إقليمي أو دون إقليمي لمكافحة أجهزة تكنولوجيا المعلومات والاتصالات المزيفة</w:t>
      </w:r>
      <w:r w:rsidR="00C50158" w:rsidRPr="00C50158">
        <w:rPr>
          <w:rFonts w:hint="cs"/>
          <w:rtl/>
        </w:rPr>
        <w:t xml:space="preserve"> والمسروقة</w:t>
      </w:r>
      <w:r w:rsidR="00C50158">
        <w:rPr>
          <w:rFonts w:hint="cs"/>
          <w:rtl/>
        </w:rPr>
        <w:t>.</w:t>
      </w:r>
    </w:p>
    <w:p w14:paraId="397C1CF0" w14:textId="19E0388D" w:rsidR="00F861B3" w:rsidRDefault="00C50158" w:rsidP="00C50158">
      <w:pPr>
        <w:rPr>
          <w:rtl/>
          <w:lang w:bidi="ar-EG"/>
        </w:rPr>
      </w:pPr>
      <w:r w:rsidRPr="00C50158">
        <w:rPr>
          <w:rtl/>
          <w:lang w:bidi="ar-EG"/>
        </w:rPr>
        <w:t>وللاطلاع على مزيد من التفاصيل بشأن الإنجازات المتعلقة بمكافحة ا</w:t>
      </w:r>
      <w:r w:rsidR="001107B6">
        <w:rPr>
          <w:rtl/>
          <w:lang w:bidi="ar-EG"/>
        </w:rPr>
        <w:t>ستعمال</w:t>
      </w:r>
      <w:r w:rsidRPr="00C50158">
        <w:rPr>
          <w:rtl/>
          <w:lang w:bidi="ar-EG"/>
        </w:rPr>
        <w:t xml:space="preserve"> أجهزة تكنولوجيا المعلومات والاتصالات المسروقة في فترة الدراسة هذه، يرجى الاطلاع على نتائج المسألة 1</w:t>
      </w:r>
      <w:r w:rsidRPr="00C50158">
        <w:rPr>
          <w:rFonts w:hint="cs"/>
          <w:rtl/>
          <w:lang w:bidi="ar-EG"/>
        </w:rPr>
        <w:t>1</w:t>
      </w:r>
      <w:r w:rsidRPr="00C50158">
        <w:rPr>
          <w:rtl/>
          <w:lang w:bidi="ar-EG"/>
        </w:rPr>
        <w:t>/1</w:t>
      </w:r>
      <w:r w:rsidRPr="00C50158">
        <w:rPr>
          <w:rFonts w:hint="cs"/>
          <w:rtl/>
          <w:lang w:bidi="ar-EG"/>
        </w:rPr>
        <w:t>5</w:t>
      </w:r>
      <w:r w:rsidRPr="00C50158">
        <w:rPr>
          <w:rtl/>
          <w:lang w:bidi="ar-EG"/>
        </w:rPr>
        <w:t xml:space="preserve"> المذكور</w:t>
      </w:r>
      <w:r w:rsidRPr="00C50158">
        <w:rPr>
          <w:rFonts w:hint="cs"/>
          <w:rtl/>
          <w:lang w:bidi="ar-EG"/>
        </w:rPr>
        <w:t>ة</w:t>
      </w:r>
      <w:r w:rsidRPr="00C50158">
        <w:rPr>
          <w:rtl/>
          <w:lang w:bidi="ar-EG"/>
        </w:rPr>
        <w:t xml:space="preserve"> أعلاه في الفقرة 2.3.</w:t>
      </w:r>
    </w:p>
    <w:p w14:paraId="4A18435E" w14:textId="11AA5523" w:rsidR="005A1010" w:rsidRDefault="005A1010" w:rsidP="005201FE">
      <w:pPr>
        <w:pStyle w:val="Heading3"/>
        <w:rPr>
          <w:rtl/>
        </w:rPr>
      </w:pPr>
      <w:r>
        <w:lastRenderedPageBreak/>
        <w:t>5.3.3</w:t>
      </w:r>
      <w:r>
        <w:rPr>
          <w:rtl/>
        </w:rPr>
        <w:tab/>
      </w:r>
      <w:r w:rsidR="005201FE" w:rsidRPr="005201FE">
        <w:rPr>
          <w:rFonts w:hint="cs"/>
          <w:rtl/>
          <w:lang w:bidi="ar-SA"/>
        </w:rPr>
        <w:t>ال</w:t>
      </w:r>
      <w:r w:rsidR="005201FE" w:rsidRPr="005201FE">
        <w:rPr>
          <w:rtl/>
          <w:lang w:bidi="ar-SA"/>
        </w:rPr>
        <w:t xml:space="preserve">لجنة </w:t>
      </w:r>
      <w:r w:rsidR="005201FE" w:rsidRPr="005201FE">
        <w:rPr>
          <w:rFonts w:hint="cs"/>
          <w:rtl/>
          <w:lang w:bidi="ar-SA"/>
        </w:rPr>
        <w:t>ال</w:t>
      </w:r>
      <w:r w:rsidR="005201FE" w:rsidRPr="005201FE">
        <w:rPr>
          <w:rtl/>
          <w:lang w:bidi="ar-SA"/>
        </w:rPr>
        <w:t>توجيهية لتقييم المطابقة</w:t>
      </w:r>
      <w:r w:rsidR="005201FE" w:rsidRPr="005201FE">
        <w:rPr>
          <w:rFonts w:hint="cs"/>
          <w:rtl/>
          <w:lang w:bidi="ar-SA"/>
        </w:rPr>
        <w:t xml:space="preserve"> </w:t>
      </w:r>
      <w:r w:rsidR="00F5540C">
        <w:rPr>
          <w:rFonts w:hint="cs"/>
          <w:rtl/>
          <w:lang w:bidi="ar-SA"/>
        </w:rPr>
        <w:t>لقطاع</w:t>
      </w:r>
      <w:r w:rsidR="005201FE" w:rsidRPr="005201FE">
        <w:rPr>
          <w:rFonts w:hint="cs"/>
          <w:rtl/>
          <w:lang w:bidi="ar-SA"/>
        </w:rPr>
        <w:t xml:space="preserve"> تقييس الاتصالات (</w:t>
      </w:r>
      <w:r w:rsidR="005201FE" w:rsidRPr="005201FE">
        <w:rPr>
          <w:lang w:val="en-GB"/>
        </w:rPr>
        <w:t>ITU-T CASC</w:t>
      </w:r>
      <w:r w:rsidR="005201FE" w:rsidRPr="005201FE">
        <w:rPr>
          <w:rFonts w:hint="cs"/>
          <w:rtl/>
          <w:lang w:bidi="ar-SA"/>
        </w:rPr>
        <w:t>)</w:t>
      </w:r>
    </w:p>
    <w:p w14:paraId="43675CC8" w14:textId="440B934D" w:rsidR="00C839B4" w:rsidRDefault="00C839B4" w:rsidP="00F2323E">
      <w:pPr>
        <w:rPr>
          <w:rtl/>
          <w:lang w:bidi="ar-EG"/>
        </w:rPr>
      </w:pPr>
      <w:r w:rsidRPr="00C839B4">
        <w:rPr>
          <w:rtl/>
          <w:lang w:bidi="ar-EG"/>
        </w:rPr>
        <w:t xml:space="preserve">وفقاً للقرار 76 </w:t>
      </w:r>
      <w:r w:rsidR="008F567C">
        <w:rPr>
          <w:rFonts w:hint="cs"/>
          <w:rtl/>
          <w:lang w:bidi="ar-EG"/>
        </w:rPr>
        <w:t xml:space="preserve">للجمعية العالمية لتقييس الاتصالات لعام </w:t>
      </w:r>
      <w:r w:rsidR="008F567C">
        <w:rPr>
          <w:lang w:bidi="ar-EG"/>
        </w:rPr>
        <w:t>2016</w:t>
      </w:r>
      <w:r w:rsidR="008F567C">
        <w:rPr>
          <w:rFonts w:hint="cs"/>
          <w:rtl/>
          <w:lang w:bidi="ar-EG"/>
        </w:rPr>
        <w:t xml:space="preserve"> </w:t>
      </w:r>
      <w:r w:rsidRPr="00C839B4">
        <w:rPr>
          <w:rtl/>
          <w:lang w:bidi="ar-EG"/>
        </w:rPr>
        <w:t>(</w:t>
      </w:r>
      <w:r w:rsidRPr="00C839B4">
        <w:rPr>
          <w:lang w:bidi="ar-EG"/>
        </w:rPr>
        <w:t>WTSA-16</w:t>
      </w:r>
      <w:r w:rsidRPr="00C839B4">
        <w:rPr>
          <w:rtl/>
          <w:lang w:bidi="ar-EG"/>
        </w:rPr>
        <w:t>)، وضعت اللجنة التوجيهية لتقييم المطابقة</w:t>
      </w:r>
      <w:r w:rsidRPr="00C839B4">
        <w:rPr>
          <w:rFonts w:hint="cs"/>
          <w:rtl/>
        </w:rPr>
        <w:t xml:space="preserve"> </w:t>
      </w:r>
      <w:r w:rsidR="00F5540C">
        <w:rPr>
          <w:rFonts w:hint="cs"/>
          <w:rtl/>
        </w:rPr>
        <w:t>لقطاع</w:t>
      </w:r>
      <w:r w:rsidRPr="00C839B4">
        <w:rPr>
          <w:rFonts w:hint="cs"/>
          <w:rtl/>
        </w:rPr>
        <w:t xml:space="preserve"> تقييس الاتصالات</w:t>
      </w:r>
      <w:r w:rsidRPr="00C839B4">
        <w:rPr>
          <w:rtl/>
          <w:lang w:bidi="ar-EG"/>
        </w:rPr>
        <w:t xml:space="preserve"> (</w:t>
      </w:r>
      <w:hyperlink r:id="rId64" w:history="1">
        <w:r w:rsidR="00F2323E" w:rsidRPr="00F2323E">
          <w:rPr>
            <w:rStyle w:val="Hyperlink"/>
            <w:lang w:bidi="ar-EG"/>
          </w:rPr>
          <w:t>ITU-T CASC</w:t>
        </w:r>
      </w:hyperlink>
      <w:r w:rsidRPr="00C839B4">
        <w:rPr>
          <w:rtl/>
          <w:lang w:bidi="ar-EG"/>
        </w:rPr>
        <w:t xml:space="preserve">)، التي تعمل تحت رعاية لجنة الدراسات 11، إجراءات مفصلة لتنفيذ إجراء </w:t>
      </w:r>
      <w:r w:rsidRPr="00C839B4">
        <w:rPr>
          <w:rFonts w:hint="cs"/>
          <w:rtl/>
        </w:rPr>
        <w:t xml:space="preserve">الاعتراف </w:t>
      </w:r>
      <w:r w:rsidRPr="00C839B4">
        <w:rPr>
          <w:rtl/>
          <w:lang w:bidi="ar-EG"/>
        </w:rPr>
        <w:t>بمختبرات الاختبار في قطاع تقييس الاتصالات وحددت قائمة من التوصيات لوضع مخططات مشتركة لإصدار الشهادات.</w:t>
      </w:r>
    </w:p>
    <w:p w14:paraId="70E1F468" w14:textId="141677C3" w:rsidR="00F861B3" w:rsidRDefault="00243AEC" w:rsidP="00F2323E">
      <w:pPr>
        <w:rPr>
          <w:rtl/>
          <w:lang w:bidi="ar-EG"/>
        </w:rPr>
      </w:pPr>
      <w:r w:rsidRPr="00243AEC">
        <w:rPr>
          <w:rtl/>
          <w:lang w:bidi="ar-EG"/>
        </w:rPr>
        <w:t xml:space="preserve">وترد اختصاصات المراجع في الملحق 3 (المرجع </w:t>
      </w:r>
      <w:hyperlink r:id="rId65" w:history="1">
        <w:r w:rsidR="00F2323E" w:rsidRPr="00F2323E">
          <w:rPr>
            <w:rStyle w:val="Hyperlink"/>
            <w:lang w:bidi="ar-EG"/>
          </w:rPr>
          <w:t>SG11-TD314/GEN</w:t>
        </w:r>
      </w:hyperlink>
      <w:r w:rsidRPr="00243AEC">
        <w:rPr>
          <w:rtl/>
          <w:lang w:bidi="ar-EG"/>
        </w:rPr>
        <w:t>).</w:t>
      </w:r>
    </w:p>
    <w:p w14:paraId="2247C6AC" w14:textId="570C13FE" w:rsidR="00E415AB" w:rsidRDefault="00243AEC" w:rsidP="00243AEC">
      <w:pPr>
        <w:rPr>
          <w:rtl/>
          <w:lang w:bidi="ar-EG"/>
        </w:rPr>
      </w:pPr>
      <w:r w:rsidRPr="00243AEC">
        <w:rPr>
          <w:rtl/>
          <w:lang w:bidi="ar-EG"/>
        </w:rPr>
        <w:t>وخلال فترة الدراسة هذه، حققت اللجنة النواتج التالية:</w:t>
      </w:r>
    </w:p>
    <w:p w14:paraId="6302B9C9" w14:textId="4D98C257" w:rsidR="00E415AB" w:rsidRDefault="00E415AB" w:rsidP="00EB45CA">
      <w:pPr>
        <w:pStyle w:val="enumlev1"/>
        <w:rPr>
          <w:rtl/>
          <w:lang w:bidi="ar-EG"/>
        </w:rPr>
      </w:pPr>
      <w:r>
        <w:rPr>
          <w:rFonts w:hint="cs"/>
          <w:rtl/>
          <w:lang w:bidi="ar-EG"/>
        </w:rPr>
        <w:t>-</w:t>
      </w:r>
      <w:r>
        <w:rPr>
          <w:rtl/>
          <w:lang w:bidi="ar-EG"/>
        </w:rPr>
        <w:tab/>
      </w:r>
      <w:r w:rsidR="00EB45CA" w:rsidRPr="00EB45CA">
        <w:rPr>
          <w:rtl/>
          <w:lang w:bidi="ar-EG"/>
        </w:rPr>
        <w:t>وافقت اللجنة على</w:t>
      </w:r>
      <w:r w:rsidR="00EB45CA" w:rsidRPr="00EB45CA">
        <w:rPr>
          <w:rFonts w:hint="cs"/>
          <w:rtl/>
          <w:lang w:bidi="ar-EG"/>
        </w:rPr>
        <w:t xml:space="preserve">، </w:t>
      </w:r>
      <w:r w:rsidR="00EB45CA" w:rsidRPr="00EB45CA">
        <w:rPr>
          <w:rtl/>
          <w:lang w:bidi="ar-EG"/>
        </w:rPr>
        <w:t>وواصل</w:t>
      </w:r>
      <w:r w:rsidR="00EB45CA" w:rsidRPr="00EB45CA">
        <w:rPr>
          <w:rFonts w:hint="cs"/>
          <w:rtl/>
          <w:lang w:bidi="ar-EG"/>
        </w:rPr>
        <w:t>ت</w:t>
      </w:r>
      <w:r w:rsidR="00EB45CA" w:rsidRPr="00EB45CA">
        <w:rPr>
          <w:rtl/>
          <w:lang w:bidi="ar-EG"/>
        </w:rPr>
        <w:t xml:space="preserve"> مراجعة</w:t>
      </w:r>
      <w:r w:rsidR="00EB45CA" w:rsidRPr="00EB45CA">
        <w:rPr>
          <w:rFonts w:hint="cs"/>
          <w:rtl/>
          <w:lang w:bidi="ar-EG"/>
        </w:rPr>
        <w:t>،</w:t>
      </w:r>
      <w:r w:rsidR="00EB45CA" w:rsidRPr="00EB45CA">
        <w:rPr>
          <w:rtl/>
          <w:lang w:bidi="ar-EG"/>
        </w:rPr>
        <w:t xml:space="preserve"> المبد</w:t>
      </w:r>
      <w:r w:rsidR="00EB45CA" w:rsidRPr="00EB45CA">
        <w:rPr>
          <w:rFonts w:hint="cs"/>
          <w:rtl/>
          <w:lang w:bidi="ar-EG"/>
        </w:rPr>
        <w:t>أ</w:t>
      </w:r>
      <w:r w:rsidR="00EB45CA" w:rsidRPr="00EB45CA">
        <w:rPr>
          <w:rtl/>
          <w:lang w:bidi="ar-EG"/>
        </w:rPr>
        <w:t xml:space="preserve"> التوجيهي</w:t>
      </w:r>
      <w:r w:rsidR="00EB45CA" w:rsidRPr="00EB45CA">
        <w:rPr>
          <w:rFonts w:hint="cs"/>
          <w:rtl/>
          <w:lang w:bidi="ar-EG"/>
        </w:rPr>
        <w:t xml:space="preserve"> بشأن</w:t>
      </w:r>
      <w:r w:rsidR="00EB45CA" w:rsidRPr="00EB45CA">
        <w:rPr>
          <w:rtl/>
          <w:lang w:bidi="ar-EG"/>
        </w:rPr>
        <w:t xml:space="preserve"> "إجراء اللجنة التوجيهية لتقييم المطابقة </w:t>
      </w:r>
      <w:r w:rsidR="00F5540C">
        <w:rPr>
          <w:rFonts w:hint="cs"/>
          <w:rtl/>
          <w:lang w:bidi="ar-EG"/>
        </w:rPr>
        <w:t>لقطاع</w:t>
      </w:r>
      <w:r w:rsidR="00EB45CA" w:rsidRPr="00EB45CA">
        <w:rPr>
          <w:rtl/>
          <w:lang w:bidi="ar-EG"/>
        </w:rPr>
        <w:t xml:space="preserve"> تقييس الاتصالات لتعيين خبير تقني في قطاع تقييس الاتصالات" الذي يسمح لهذه اللجنة بتعيين خبراء تقنيين ذوي كفاءة خاصة في قطاع تقييس الاتصالات لتقييم مختبرات الاختبار.</w:t>
      </w:r>
    </w:p>
    <w:p w14:paraId="7A9E4981" w14:textId="3E6FE3EE" w:rsidR="00E415AB" w:rsidRDefault="00E415AB" w:rsidP="005D59A5">
      <w:pPr>
        <w:ind w:left="720" w:hanging="720"/>
        <w:rPr>
          <w:rtl/>
          <w:lang w:bidi="ar-EG"/>
        </w:rPr>
      </w:pPr>
      <w:r>
        <w:rPr>
          <w:rFonts w:hint="cs"/>
          <w:rtl/>
          <w:lang w:bidi="ar-EG"/>
        </w:rPr>
        <w:t>-</w:t>
      </w:r>
      <w:r>
        <w:rPr>
          <w:rtl/>
          <w:lang w:bidi="ar-EG"/>
        </w:rPr>
        <w:tab/>
      </w:r>
      <w:r w:rsidR="005D59A5" w:rsidRPr="005D59A5">
        <w:rPr>
          <w:rtl/>
          <w:lang w:bidi="ar-EG"/>
        </w:rPr>
        <w:t>عين</w:t>
      </w:r>
      <w:r w:rsidR="005D59A5" w:rsidRPr="005D59A5">
        <w:rPr>
          <w:rFonts w:hint="cs"/>
          <w:rtl/>
          <w:lang w:bidi="ar-EG"/>
        </w:rPr>
        <w:t>ت</w:t>
      </w:r>
      <w:r w:rsidR="005D59A5" w:rsidRPr="005D59A5">
        <w:rPr>
          <w:rtl/>
          <w:lang w:bidi="ar-EG"/>
        </w:rPr>
        <w:t xml:space="preserve"> اللجنة أحد عشر خبيراً تقنياً اقترحتهم لجان الدراسات 2 و5 و16 </w:t>
      </w:r>
      <w:r w:rsidR="00F5540C">
        <w:rPr>
          <w:rFonts w:hint="cs"/>
          <w:rtl/>
          <w:lang w:bidi="ar-EG"/>
        </w:rPr>
        <w:t>لقطاع</w:t>
      </w:r>
      <w:r w:rsidR="005D59A5" w:rsidRPr="005D59A5">
        <w:rPr>
          <w:rtl/>
          <w:lang w:bidi="ar-EG"/>
        </w:rPr>
        <w:t xml:space="preserve"> تقييس الاتصالات </w:t>
      </w:r>
      <w:r w:rsidR="005D59A5" w:rsidRPr="005D59A5">
        <w:rPr>
          <w:rFonts w:hint="cs"/>
          <w:rtl/>
          <w:lang w:bidi="ar-EG"/>
        </w:rPr>
        <w:t>وبضعة</w:t>
      </w:r>
      <w:r w:rsidR="005D59A5" w:rsidRPr="005D59A5">
        <w:rPr>
          <w:rtl/>
          <w:lang w:bidi="ar-EG"/>
        </w:rPr>
        <w:t xml:space="preserve"> أفراد طلبوا أن يكونوا خبراء تقنيين في قطاع تقييس الاتصالات.</w:t>
      </w:r>
    </w:p>
    <w:p w14:paraId="2576D2E0" w14:textId="6EEB5DAF" w:rsidR="00E415AB" w:rsidRDefault="00E415AB" w:rsidP="00E84E2C">
      <w:pPr>
        <w:pStyle w:val="enumlev1"/>
        <w:rPr>
          <w:rtl/>
          <w:lang w:bidi="ar-EG"/>
        </w:rPr>
      </w:pPr>
      <w:r w:rsidRPr="00E84E2C">
        <w:rPr>
          <w:rFonts w:hint="cs"/>
          <w:rtl/>
          <w:lang w:bidi="ar-EG"/>
        </w:rPr>
        <w:t>-</w:t>
      </w:r>
      <w:r w:rsidRPr="00E84E2C">
        <w:rPr>
          <w:rtl/>
          <w:lang w:bidi="ar-EG"/>
        </w:rPr>
        <w:tab/>
      </w:r>
      <w:r w:rsidR="00E84E2C" w:rsidRPr="00E84E2C">
        <w:rPr>
          <w:rFonts w:hint="cs"/>
          <w:rtl/>
        </w:rPr>
        <w:t>حددت</w:t>
      </w:r>
      <w:r w:rsidR="00E84E2C" w:rsidRPr="00E84E2C">
        <w:rPr>
          <w:rtl/>
          <w:lang w:bidi="ar-EG"/>
        </w:rPr>
        <w:t xml:space="preserve"> اللجنة</w:t>
      </w:r>
      <w:r w:rsidRPr="00E84E2C">
        <w:rPr>
          <w:rFonts w:hint="cs"/>
          <w:rtl/>
        </w:rPr>
        <w:t xml:space="preserve"> </w:t>
      </w:r>
      <w:r w:rsidR="00E84E2C" w:rsidRPr="00E84E2C">
        <w:rPr>
          <w:rtl/>
        </w:rPr>
        <w:t xml:space="preserve">التكنولوجيات التي يمكن أن تصبح موضوعاً لمخططات </w:t>
      </w:r>
      <w:r w:rsidR="008152C0">
        <w:rPr>
          <w:rFonts w:hint="cs"/>
          <w:rtl/>
        </w:rPr>
        <w:t>منح</w:t>
      </w:r>
      <w:r w:rsidR="00E84E2C" w:rsidRPr="00E84E2C">
        <w:rPr>
          <w:rtl/>
        </w:rPr>
        <w:t xml:space="preserve"> الشهادات </w:t>
      </w:r>
      <w:r w:rsidRPr="00E84E2C">
        <w:rPr>
          <w:rFonts w:hint="cs"/>
          <w:rtl/>
        </w:rPr>
        <w:t xml:space="preserve">المشتركة بين الاتحاد/اللجنة الكهرتقنية </w:t>
      </w:r>
      <w:r w:rsidR="00E84E2C" w:rsidRPr="00E84E2C">
        <w:rPr>
          <w:rtl/>
        </w:rPr>
        <w:t>الدولية، مثل:</w:t>
      </w:r>
      <w:r w:rsidR="00E84E2C">
        <w:rPr>
          <w:rFonts w:hint="cs"/>
          <w:rtl/>
        </w:rPr>
        <w:t xml:space="preserve"> </w:t>
      </w:r>
      <w:r w:rsidR="00E84E2C" w:rsidRPr="00E84E2C">
        <w:rPr>
          <w:rtl/>
        </w:rPr>
        <w:t xml:space="preserve">الاستماع الآمن والمراقبة الفيديوية وخصائص إمكانية النفاذ في أنظمة </w:t>
      </w:r>
      <w:r w:rsidR="00531973" w:rsidRPr="00531973">
        <w:rPr>
          <w:rtl/>
        </w:rPr>
        <w:t>تلفزيون بروتوكول الإنترنت (</w:t>
      </w:r>
      <w:r w:rsidR="00531973" w:rsidRPr="00531973">
        <w:t>IPTV</w:t>
      </w:r>
      <w:r w:rsidR="00531973" w:rsidRPr="00531973">
        <w:rPr>
          <w:rtl/>
        </w:rPr>
        <w:t>).</w:t>
      </w:r>
    </w:p>
    <w:p w14:paraId="69AE5257" w14:textId="6B459BEE" w:rsidR="00E415AB" w:rsidRDefault="00E415AB" w:rsidP="00393519">
      <w:pPr>
        <w:pStyle w:val="enumlev1"/>
        <w:rPr>
          <w:rtl/>
          <w:lang w:bidi="ar-EG"/>
        </w:rPr>
      </w:pPr>
      <w:r w:rsidRPr="00E415AB">
        <w:rPr>
          <w:rFonts w:hint="cs"/>
          <w:rtl/>
        </w:rPr>
        <w:t>-</w:t>
      </w:r>
      <w:r w:rsidRPr="00E415AB">
        <w:rPr>
          <w:rtl/>
        </w:rPr>
        <w:tab/>
      </w:r>
      <w:r w:rsidR="003F715B" w:rsidRPr="00F2323E">
        <w:rPr>
          <w:spacing w:val="-2"/>
          <w:rtl/>
          <w:lang w:bidi="ar-EG"/>
        </w:rPr>
        <w:t>أجر</w:t>
      </w:r>
      <w:r w:rsidR="003F715B" w:rsidRPr="00F2323E">
        <w:rPr>
          <w:rFonts w:hint="cs"/>
          <w:spacing w:val="-2"/>
          <w:rtl/>
          <w:lang w:bidi="ar-EG"/>
        </w:rPr>
        <w:t>ت</w:t>
      </w:r>
      <w:r w:rsidR="003F715B" w:rsidRPr="00F2323E">
        <w:rPr>
          <w:spacing w:val="-2"/>
          <w:rtl/>
          <w:lang w:bidi="ar-EG"/>
        </w:rPr>
        <w:t xml:space="preserve"> اللجنة</w:t>
      </w:r>
      <w:r w:rsidR="003F715B" w:rsidRPr="00F2323E">
        <w:rPr>
          <w:rFonts w:hint="cs"/>
          <w:spacing w:val="-2"/>
          <w:rtl/>
          <w:lang w:bidi="ar-EG"/>
        </w:rPr>
        <w:t xml:space="preserve"> استطلاعاً</w:t>
      </w:r>
      <w:r w:rsidR="003F715B" w:rsidRPr="00F2323E">
        <w:rPr>
          <w:spacing w:val="-2"/>
          <w:rtl/>
          <w:lang w:bidi="ar-EG"/>
        </w:rPr>
        <w:t xml:space="preserve"> عبر استبيان </w:t>
      </w:r>
      <w:r w:rsidRPr="00F2323E">
        <w:rPr>
          <w:spacing w:val="-2"/>
          <w:rtl/>
        </w:rPr>
        <w:t xml:space="preserve">بشأن </w:t>
      </w:r>
      <w:r w:rsidRPr="00F2323E">
        <w:rPr>
          <w:spacing w:val="-2"/>
          <w:rtl/>
          <w:lang w:bidi="ar-EG"/>
        </w:rPr>
        <w:t xml:space="preserve">تقييم </w:t>
      </w:r>
      <w:r w:rsidRPr="00F2323E">
        <w:rPr>
          <w:spacing w:val="-2"/>
          <w:rtl/>
        </w:rPr>
        <w:t xml:space="preserve">احتياجات السوق فيما يتعلق بإجراءات الاعتراف ومخططات منح الشهادات </w:t>
      </w:r>
      <w:r w:rsidR="006F4392" w:rsidRPr="00F2323E">
        <w:rPr>
          <w:rFonts w:hint="cs"/>
          <w:spacing w:val="-2"/>
          <w:rtl/>
        </w:rPr>
        <w:t>ل</w:t>
      </w:r>
      <w:r w:rsidRPr="00F2323E">
        <w:rPr>
          <w:spacing w:val="-2"/>
          <w:rtl/>
        </w:rPr>
        <w:t>مختبرات الاختبار المشتركة بين الاتحاد</w:t>
      </w:r>
      <w:r w:rsidR="00FF305D" w:rsidRPr="00F2323E">
        <w:rPr>
          <w:rFonts w:hint="cs"/>
          <w:spacing w:val="-2"/>
          <w:rtl/>
        </w:rPr>
        <w:t xml:space="preserve"> و</w:t>
      </w:r>
      <w:r w:rsidRPr="00F2323E">
        <w:rPr>
          <w:spacing w:val="-2"/>
          <w:rtl/>
        </w:rPr>
        <w:t xml:space="preserve">اللجنة الكهرتقنية الدولية </w:t>
      </w:r>
      <w:r w:rsidR="000361C7" w:rsidRPr="00F2323E">
        <w:rPr>
          <w:rFonts w:hint="cs"/>
          <w:spacing w:val="-2"/>
          <w:rtl/>
        </w:rPr>
        <w:t>(</w:t>
      </w:r>
      <w:r w:rsidR="000361C7" w:rsidRPr="00F2323E">
        <w:rPr>
          <w:spacing w:val="-2"/>
        </w:rPr>
        <w:t>ITU/IEC TL</w:t>
      </w:r>
      <w:r w:rsidR="000361C7" w:rsidRPr="00F2323E">
        <w:rPr>
          <w:rFonts w:hint="cs"/>
          <w:spacing w:val="-2"/>
          <w:rtl/>
        </w:rPr>
        <w:t xml:space="preserve">) </w:t>
      </w:r>
      <w:r w:rsidRPr="00F2323E">
        <w:rPr>
          <w:spacing w:val="-2"/>
          <w:rtl/>
        </w:rPr>
        <w:t>بشأن توصيات قطاع تقييس الاتصالات. والغرض من الاستبيان هو تقييم احتياجات السوق فيما يتعلق بالعمل الجاري المشترك بين الاتحاد/اللجنة الكهرتقنية الدولية من أجل إنشاء</w:t>
      </w:r>
      <w:r w:rsidRPr="00F2323E">
        <w:rPr>
          <w:spacing w:val="-2"/>
          <w:rtl/>
          <w:lang w:bidi="ar-EG"/>
        </w:rPr>
        <w:t xml:space="preserve"> خدمة نظيرة لتقييم المختبرات (إجراءات الاعتراف </w:t>
      </w:r>
      <w:r w:rsidR="006F4392" w:rsidRPr="00F2323E">
        <w:rPr>
          <w:rFonts w:hint="cs"/>
          <w:spacing w:val="-2"/>
          <w:rtl/>
          <w:lang w:bidi="ar-EG"/>
        </w:rPr>
        <w:t>ب</w:t>
      </w:r>
      <w:r w:rsidRPr="00F2323E">
        <w:rPr>
          <w:spacing w:val="-2"/>
          <w:rtl/>
          <w:lang w:bidi="ar-EG"/>
        </w:rPr>
        <w:t>مختبرات الاختبار) وبرنامج تقييم المطابقة المشترك (مخططات منح الشهادات المشتركة بين الاتحاد/اللجنة الكهرتقنية الدولية) بشأن توصيات قطاع تقييس الاتصالات</w:t>
      </w:r>
      <w:r w:rsidRPr="00F2323E">
        <w:rPr>
          <w:rFonts w:hint="cs"/>
          <w:spacing w:val="-2"/>
          <w:rtl/>
          <w:lang w:bidi="ar-EG"/>
        </w:rPr>
        <w:t xml:space="preserve">. </w:t>
      </w:r>
      <w:r w:rsidR="00D57B73" w:rsidRPr="00F2323E">
        <w:rPr>
          <w:spacing w:val="-2"/>
          <w:rtl/>
          <w:lang w:bidi="ar-EG"/>
        </w:rPr>
        <w:t xml:space="preserve">وبناءً على نتائج </w:t>
      </w:r>
      <w:r w:rsidR="000361C7" w:rsidRPr="00F2323E">
        <w:rPr>
          <w:rFonts w:hint="cs"/>
          <w:spacing w:val="-2"/>
          <w:rtl/>
          <w:lang w:bidi="ar-EG"/>
        </w:rPr>
        <w:t>الاستطلاع</w:t>
      </w:r>
      <w:r w:rsidR="00D57B73" w:rsidRPr="00F2323E">
        <w:rPr>
          <w:spacing w:val="-2"/>
          <w:rtl/>
          <w:lang w:bidi="ar-EG"/>
        </w:rPr>
        <w:t xml:space="preserve">، كانت معظم الردود إيجابية وأظهرت النتائج اهتمام أصحاب المصلحة المختلفين بالخدمات الجديدة المشتركة بين الاتحاد/اللجنة الكهرتقنية الدولية. </w:t>
      </w:r>
      <w:r w:rsidR="00393519" w:rsidRPr="00F2323E">
        <w:rPr>
          <w:rFonts w:hint="cs"/>
          <w:spacing w:val="-2"/>
          <w:rtl/>
          <w:lang w:bidi="ar-EG"/>
        </w:rPr>
        <w:t>ولكن</w:t>
      </w:r>
      <w:r w:rsidR="00393519" w:rsidRPr="00F2323E">
        <w:rPr>
          <w:spacing w:val="-2"/>
          <w:rtl/>
          <w:lang w:bidi="ar-EG"/>
        </w:rPr>
        <w:t xml:space="preserve"> اللجنة الكهرتقنية الدولية</w:t>
      </w:r>
      <w:r w:rsidR="00F2323E">
        <w:rPr>
          <w:rFonts w:hint="cs"/>
          <w:rtl/>
        </w:rPr>
        <w:t> </w:t>
      </w:r>
      <w:r w:rsidR="00393519" w:rsidRPr="00F2323E">
        <w:rPr>
          <w:spacing w:val="-2"/>
          <w:rtl/>
          <w:lang w:bidi="ar-EG"/>
        </w:rPr>
        <w:t>(</w:t>
      </w:r>
      <w:r w:rsidR="00393519" w:rsidRPr="00F2323E">
        <w:rPr>
          <w:spacing w:val="-2"/>
          <w:lang w:bidi="ar-EG"/>
        </w:rPr>
        <w:t>IEC</w:t>
      </w:r>
      <w:r w:rsidR="00393519" w:rsidRPr="00F2323E">
        <w:rPr>
          <w:spacing w:val="-2"/>
          <w:rtl/>
          <w:lang w:bidi="ar-EG"/>
        </w:rPr>
        <w:t xml:space="preserve">) لم توضح الآثار المالية </w:t>
      </w:r>
      <w:r w:rsidR="00393519" w:rsidRPr="00F2323E">
        <w:rPr>
          <w:rFonts w:hint="cs"/>
          <w:spacing w:val="-2"/>
          <w:rtl/>
          <w:lang w:bidi="ar-EG"/>
        </w:rPr>
        <w:t xml:space="preserve">على </w:t>
      </w:r>
      <w:r w:rsidR="00393519" w:rsidRPr="00F2323E">
        <w:rPr>
          <w:spacing w:val="-2"/>
          <w:rtl/>
          <w:lang w:bidi="ar-EG"/>
        </w:rPr>
        <w:t>مختبرات الاختبار والاتحاد بحد ذاته ولم تكن</w:t>
      </w:r>
      <w:r w:rsidR="00393519" w:rsidRPr="00F2323E">
        <w:rPr>
          <w:rFonts w:hint="cs"/>
          <w:spacing w:val="-2"/>
          <w:rtl/>
          <w:lang w:bidi="ar-EG"/>
        </w:rPr>
        <w:t xml:space="preserve"> هذه</w:t>
      </w:r>
      <w:r w:rsidR="00393519" w:rsidRPr="00F2323E">
        <w:rPr>
          <w:spacing w:val="-2"/>
          <w:rtl/>
          <w:lang w:bidi="ar-EG"/>
        </w:rPr>
        <w:t xml:space="preserve"> الآثار المالية </w:t>
      </w:r>
      <w:r w:rsidR="008152C0" w:rsidRPr="00F2323E">
        <w:rPr>
          <w:rFonts w:hint="cs"/>
          <w:spacing w:val="-2"/>
          <w:rtl/>
          <w:lang w:bidi="ar-EG"/>
        </w:rPr>
        <w:t>منظورة</w:t>
      </w:r>
      <w:r w:rsidR="00393519" w:rsidRPr="00F2323E">
        <w:rPr>
          <w:spacing w:val="-2"/>
          <w:rtl/>
          <w:lang w:bidi="ar-EG"/>
        </w:rPr>
        <w:t>.</w:t>
      </w:r>
    </w:p>
    <w:p w14:paraId="5F7EAF89" w14:textId="40385657" w:rsidR="00D57B73" w:rsidRDefault="00D57B73" w:rsidP="001052F1">
      <w:pPr>
        <w:pStyle w:val="enumlev1"/>
        <w:rPr>
          <w:rtl/>
        </w:rPr>
      </w:pPr>
      <w:r>
        <w:rPr>
          <w:rFonts w:hint="cs"/>
          <w:rtl/>
          <w:lang w:bidi="ar-EG"/>
        </w:rPr>
        <w:t>-</w:t>
      </w:r>
      <w:r>
        <w:rPr>
          <w:rtl/>
          <w:lang w:bidi="ar-EG"/>
        </w:rPr>
        <w:tab/>
      </w:r>
      <w:r w:rsidRPr="00D57B73">
        <w:rPr>
          <w:rtl/>
          <w:lang w:bidi="ar-EG"/>
        </w:rPr>
        <w:t>حددت اللجنة الكهرتقنية الدولية الأدوار والمتطلبات المتعلقة بمختبرات الاختبار وهيئات منح الشهادات با</w:t>
      </w:r>
      <w:r w:rsidR="001107B6">
        <w:rPr>
          <w:rtl/>
          <w:lang w:bidi="ar-EG"/>
        </w:rPr>
        <w:t>ستعمال</w:t>
      </w:r>
      <w:r w:rsidRPr="00D57B73">
        <w:rPr>
          <w:rtl/>
          <w:lang w:bidi="ar-EG"/>
        </w:rPr>
        <w:t xml:space="preserve"> مخطط هيئات منح الشهادات </w:t>
      </w:r>
      <w:r w:rsidR="00C63DC0">
        <w:rPr>
          <w:rFonts w:hint="cs"/>
          <w:rtl/>
          <w:lang w:bidi="ar-EG"/>
        </w:rPr>
        <w:t>لدى</w:t>
      </w:r>
      <w:r w:rsidR="00C63DC0" w:rsidRPr="00C63DC0">
        <w:rPr>
          <w:rtl/>
        </w:rPr>
        <w:t xml:space="preserve"> </w:t>
      </w:r>
      <w:r w:rsidR="00C63DC0" w:rsidRPr="00C63DC0">
        <w:rPr>
          <w:rtl/>
          <w:lang w:bidi="ar-EG"/>
        </w:rPr>
        <w:t>اللجنة الكهرتقنية الدولية المعنية بالمعدات الكهربائية</w:t>
      </w:r>
      <w:r w:rsidRPr="00D57B73">
        <w:rPr>
          <w:rtl/>
          <w:lang w:bidi="ar-EG"/>
        </w:rPr>
        <w:t xml:space="preserve"> </w:t>
      </w:r>
      <w:r w:rsidR="00C63DC0">
        <w:rPr>
          <w:rFonts w:hint="cs"/>
          <w:rtl/>
          <w:lang w:bidi="ar-EG"/>
        </w:rPr>
        <w:t>(</w:t>
      </w:r>
      <w:r w:rsidRPr="00D57B73">
        <w:rPr>
          <w:lang w:bidi="ar-EG"/>
        </w:rPr>
        <w:t>IECEE</w:t>
      </w:r>
      <w:r w:rsidR="00C63DC0">
        <w:rPr>
          <w:rFonts w:hint="cs"/>
          <w:rtl/>
          <w:lang w:bidi="ar-EG"/>
        </w:rPr>
        <w:t>)</w:t>
      </w:r>
      <w:r w:rsidRPr="00D57B73">
        <w:rPr>
          <w:rtl/>
          <w:lang w:bidi="ar-EG"/>
        </w:rPr>
        <w:t xml:space="preserve">. وأشارت اللجنة أيضاً، باعتبارها منظمة غير ربحية، إلى أن الحاجة تدعو إلى تغطية تكاليف عمليات </w:t>
      </w:r>
      <w:r w:rsidR="001052F1" w:rsidRPr="001052F1">
        <w:rPr>
          <w:rtl/>
          <w:lang w:bidi="ar-EG"/>
        </w:rPr>
        <w:t>اللجنة الكهرتقنية الدولية المعنية بالمعدات الكهربائية</w:t>
      </w:r>
      <w:r w:rsidRPr="00D57B73">
        <w:rPr>
          <w:rtl/>
          <w:lang w:bidi="ar-EG"/>
        </w:rPr>
        <w:t xml:space="preserve">، ومن ثم ستنفَّذ الوثيقة التشغيلية </w:t>
      </w:r>
      <w:r w:rsidRPr="00D57B73">
        <w:rPr>
          <w:lang w:bidi="ar-EG"/>
        </w:rPr>
        <w:t>(OD 2026)</w:t>
      </w:r>
      <w:r w:rsidRPr="00D57B73">
        <w:rPr>
          <w:rtl/>
          <w:lang w:bidi="ar-EG"/>
        </w:rPr>
        <w:t xml:space="preserve"> التي تحدد متطلبات عملية الاعتراف </w:t>
      </w:r>
      <w:r w:rsidR="006F4392">
        <w:rPr>
          <w:rFonts w:hint="cs"/>
          <w:rtl/>
          <w:lang w:bidi="ar-EG"/>
        </w:rPr>
        <w:t>ب</w:t>
      </w:r>
      <w:r w:rsidRPr="00D57B73">
        <w:rPr>
          <w:rtl/>
          <w:lang w:bidi="ar-EG"/>
        </w:rPr>
        <w:t>مختبرات الاختبار فيما يتعلق بالاتحاد. وهذا يعني أن برنامج</w:t>
      </w:r>
      <w:r w:rsidR="006E2878">
        <w:rPr>
          <w:rtl/>
          <w:lang w:bidi="ar-EG"/>
        </w:rPr>
        <w:t xml:space="preserve"> </w:t>
      </w:r>
      <w:r w:rsidR="001052F1" w:rsidRPr="001052F1">
        <w:rPr>
          <w:rtl/>
          <w:lang w:bidi="ar-EG"/>
        </w:rPr>
        <w:t xml:space="preserve">اللجنة الكهرتقنية الدولية المعنية بالمعدات الكهربائية </w:t>
      </w:r>
      <w:r w:rsidRPr="00D57B73">
        <w:rPr>
          <w:rtl/>
        </w:rPr>
        <w:t>المشترك مع الاتحاد ستكون له آثار مالية</w:t>
      </w:r>
      <w:r w:rsidR="003C7CDA" w:rsidRPr="003C7CDA">
        <w:rPr>
          <w:rtl/>
        </w:rPr>
        <w:t xml:space="preserve"> على النحو التالي</w:t>
      </w:r>
      <w:r>
        <w:rPr>
          <w:rFonts w:hint="cs"/>
          <w:rtl/>
        </w:rPr>
        <w:t>:</w:t>
      </w:r>
    </w:p>
    <w:p w14:paraId="4DA21D82" w14:textId="52E54603" w:rsidR="00D57B73" w:rsidRDefault="00D57B73" w:rsidP="00D57B73">
      <w:pPr>
        <w:pStyle w:val="enumlev2"/>
        <w:rPr>
          <w:rtl/>
          <w:lang w:bidi="ar-EG"/>
        </w:rPr>
      </w:pPr>
      <w:r>
        <w:rPr>
          <w:rFonts w:hint="cs"/>
          <w:rtl/>
        </w:rPr>
        <w:t>-</w:t>
      </w:r>
      <w:r>
        <w:rPr>
          <w:rtl/>
        </w:rPr>
        <w:tab/>
      </w:r>
      <w:r w:rsidRPr="00D57B73">
        <w:rPr>
          <w:rtl/>
        </w:rPr>
        <w:t>يتعين على مختبر الاختبار دفع</w:t>
      </w:r>
      <w:r w:rsidR="008152C0">
        <w:rPr>
          <w:rFonts w:hint="cs"/>
          <w:rtl/>
        </w:rPr>
        <w:t xml:space="preserve"> حوالي</w:t>
      </w:r>
      <w:r w:rsidRPr="00D57B73">
        <w:rPr>
          <w:rtl/>
        </w:rPr>
        <w:t xml:space="preserve"> </w:t>
      </w:r>
      <w:r w:rsidRPr="00D57B73">
        <w:t>14 000</w:t>
      </w:r>
      <w:r w:rsidRPr="00D57B73">
        <w:rPr>
          <w:rtl/>
          <w:lang w:bidi="ar-EG"/>
        </w:rPr>
        <w:t xml:space="preserve"> فرنك سويسري</w:t>
      </w:r>
      <w:r w:rsidR="003C7CDA" w:rsidRPr="003C7CDA">
        <w:rPr>
          <w:rtl/>
        </w:rPr>
        <w:t xml:space="preserve"> </w:t>
      </w:r>
      <w:r w:rsidR="003C7CDA" w:rsidRPr="003C7CDA">
        <w:rPr>
          <w:rtl/>
          <w:lang w:bidi="ar-EG"/>
        </w:rPr>
        <w:t>لتقييم الاعتراف بمعامل الاختبار؛</w:t>
      </w:r>
    </w:p>
    <w:p w14:paraId="0DA0B3C3" w14:textId="6A9DC925" w:rsidR="00D57B73" w:rsidRPr="00D57B73" w:rsidRDefault="00D57B73" w:rsidP="00D57B73">
      <w:pPr>
        <w:pStyle w:val="enumlev2"/>
        <w:rPr>
          <w:rtl/>
        </w:rPr>
      </w:pPr>
      <w:r>
        <w:rPr>
          <w:rFonts w:hint="cs"/>
          <w:rtl/>
        </w:rPr>
        <w:t>-</w:t>
      </w:r>
      <w:r>
        <w:rPr>
          <w:rtl/>
        </w:rPr>
        <w:tab/>
      </w:r>
      <w:r w:rsidRPr="00D57B73">
        <w:rPr>
          <w:rtl/>
          <w:lang w:bidi="ar-EG"/>
        </w:rPr>
        <w:t xml:space="preserve">ويدفع الاتحاد أيضاً </w:t>
      </w:r>
      <w:r w:rsidRPr="00D57B73">
        <w:t>45 000</w:t>
      </w:r>
      <w:r w:rsidRPr="00D57B73">
        <w:rPr>
          <w:rtl/>
          <w:lang w:bidi="ar-EG"/>
        </w:rPr>
        <w:t xml:space="preserve"> فرنك سويسري سنوياً إلى اللجنة الكهرتقنية الدولية </w:t>
      </w:r>
      <w:r w:rsidR="003C7CDA">
        <w:rPr>
          <w:rFonts w:hint="cs"/>
          <w:rtl/>
          <w:lang w:bidi="ar-EG"/>
        </w:rPr>
        <w:t>لإدارة</w:t>
      </w:r>
      <w:r w:rsidRPr="00D57B73">
        <w:rPr>
          <w:rtl/>
          <w:lang w:bidi="ar-EG"/>
        </w:rPr>
        <w:t xml:space="preserve"> المخطط الجديد</w:t>
      </w:r>
      <w:r w:rsidR="003C7CDA">
        <w:rPr>
          <w:rFonts w:hint="cs"/>
          <w:rtl/>
          <w:lang w:bidi="ar-EG"/>
        </w:rPr>
        <w:t>.</w:t>
      </w:r>
    </w:p>
    <w:p w14:paraId="49DEAC9E" w14:textId="69B07CC7" w:rsidR="00E415AB" w:rsidRDefault="00D57B73" w:rsidP="00A6544E">
      <w:pPr>
        <w:pStyle w:val="enumlev1"/>
        <w:rPr>
          <w:rtl/>
          <w:lang w:bidi="ar-EG"/>
        </w:rPr>
      </w:pPr>
      <w:r>
        <w:rPr>
          <w:rFonts w:hint="cs"/>
          <w:rtl/>
          <w:lang w:bidi="ar-EG"/>
        </w:rPr>
        <w:t>-</w:t>
      </w:r>
      <w:r>
        <w:rPr>
          <w:rtl/>
          <w:lang w:bidi="ar-EG"/>
        </w:rPr>
        <w:tab/>
      </w:r>
      <w:r w:rsidR="00A83E03" w:rsidRPr="00A83E03">
        <w:rPr>
          <w:rtl/>
          <w:lang w:bidi="ar-EG"/>
        </w:rPr>
        <w:t>خططت اللجنة التوجيهية لتقييم المطابقة (</w:t>
      </w:r>
      <w:r w:rsidR="00A83E03" w:rsidRPr="00A83E03">
        <w:rPr>
          <w:lang w:bidi="ar-EG"/>
        </w:rPr>
        <w:t>CASC</w:t>
      </w:r>
      <w:r w:rsidR="00A83E03" w:rsidRPr="00A83E03">
        <w:rPr>
          <w:rtl/>
          <w:lang w:bidi="ar-EG"/>
        </w:rPr>
        <w:t xml:space="preserve">) لتنفيذ إجراء بسيط وشفاف يسمح بتعرف الاتحاد على مختبرات الاختبار من أجل تغذية قاعدة بيانات الاتحاد لمطابقة المنتجات. </w:t>
      </w:r>
      <w:r w:rsidR="001052F1" w:rsidRPr="001052F1">
        <w:rPr>
          <w:rtl/>
          <w:lang w:bidi="ar-EG"/>
        </w:rPr>
        <w:t xml:space="preserve">ووفقاً للقرار 76 </w:t>
      </w:r>
      <w:r w:rsidR="00FB0876">
        <w:rPr>
          <w:rFonts w:hint="cs"/>
          <w:rtl/>
          <w:lang w:bidi="ar-EG"/>
        </w:rPr>
        <w:t xml:space="preserve">للجمعية العالمية لتقييس الاتصالات لعام </w:t>
      </w:r>
      <w:r w:rsidR="00FB0876">
        <w:rPr>
          <w:lang w:bidi="ar-EG"/>
        </w:rPr>
        <w:t>2016</w:t>
      </w:r>
      <w:r w:rsidR="00FB0876">
        <w:rPr>
          <w:rFonts w:hint="cs"/>
          <w:rtl/>
          <w:lang w:bidi="ar-EG"/>
        </w:rPr>
        <w:t xml:space="preserve"> </w:t>
      </w:r>
      <w:r w:rsidR="001052F1" w:rsidRPr="001052F1">
        <w:rPr>
          <w:rtl/>
          <w:lang w:bidi="ar-EG"/>
        </w:rPr>
        <w:t>(</w:t>
      </w:r>
      <w:r w:rsidR="001052F1" w:rsidRPr="001052F1">
        <w:rPr>
          <w:lang w:bidi="ar-EG"/>
        </w:rPr>
        <w:t>WTSA-16</w:t>
      </w:r>
      <w:r w:rsidR="001052F1" w:rsidRPr="001052F1">
        <w:rPr>
          <w:rtl/>
          <w:lang w:bidi="ar-EG"/>
        </w:rPr>
        <w:t xml:space="preserve">)، لا يستطيع الاتحاد القيام بذلك </w:t>
      </w:r>
      <w:r w:rsidR="001052F1" w:rsidRPr="001052F1">
        <w:rPr>
          <w:rFonts w:hint="cs"/>
          <w:rtl/>
          <w:lang w:bidi="ar-EG"/>
        </w:rPr>
        <w:t>ب</w:t>
      </w:r>
      <w:r w:rsidR="001052F1" w:rsidRPr="001052F1">
        <w:rPr>
          <w:rtl/>
          <w:lang w:bidi="ar-EG"/>
        </w:rPr>
        <w:t xml:space="preserve">نفسه، ولكن الجمعية العالمية لتقييس الاتصالات لعام 2016 طلبت من الاتحاد التعاون مع اللجنة </w:t>
      </w:r>
      <w:r w:rsidR="00B72F1F">
        <w:rPr>
          <w:rFonts w:hint="cs"/>
          <w:rtl/>
          <w:lang w:bidi="ar-EG"/>
        </w:rPr>
        <w:t>ا</w:t>
      </w:r>
      <w:r w:rsidR="001052F1" w:rsidRPr="001052F1">
        <w:rPr>
          <w:rtl/>
          <w:lang w:bidi="ar-EG"/>
        </w:rPr>
        <w:t xml:space="preserve">لكهرتقنية الدولية المعنية بالمعدات الكهربائية </w:t>
      </w:r>
      <w:r w:rsidR="001052F1" w:rsidRPr="001052F1">
        <w:rPr>
          <w:rFonts w:hint="cs"/>
          <w:rtl/>
          <w:lang w:bidi="ar-EG"/>
        </w:rPr>
        <w:t>(</w:t>
      </w:r>
      <w:r w:rsidR="001052F1" w:rsidRPr="001052F1">
        <w:rPr>
          <w:lang w:bidi="ar-EG"/>
        </w:rPr>
        <w:t>IECEE</w:t>
      </w:r>
      <w:r w:rsidR="001052F1" w:rsidRPr="001052F1">
        <w:rPr>
          <w:rFonts w:hint="cs"/>
          <w:rtl/>
          <w:lang w:bidi="ar-EG"/>
        </w:rPr>
        <w:t>)</w:t>
      </w:r>
      <w:r w:rsidR="001052F1" w:rsidRPr="001052F1">
        <w:rPr>
          <w:rtl/>
          <w:lang w:bidi="ar-EG"/>
        </w:rPr>
        <w:t xml:space="preserve"> والمنظمة الدولية لاعتماد المختبرات </w:t>
      </w:r>
      <w:r w:rsidR="001052F1" w:rsidRPr="001052F1">
        <w:rPr>
          <w:rFonts w:hint="cs"/>
          <w:rtl/>
          <w:lang w:bidi="ar-EG"/>
        </w:rPr>
        <w:t>(</w:t>
      </w:r>
      <w:r w:rsidR="001052F1" w:rsidRPr="001052F1">
        <w:rPr>
          <w:lang w:val="en-GB" w:bidi="ar-EG"/>
        </w:rPr>
        <w:t>ILAC</w:t>
      </w:r>
      <w:r w:rsidR="001052F1" w:rsidRPr="001052F1">
        <w:rPr>
          <w:rFonts w:hint="cs"/>
          <w:rtl/>
          <w:lang w:bidi="ar-EG"/>
        </w:rPr>
        <w:t xml:space="preserve">) </w:t>
      </w:r>
      <w:r w:rsidR="001052F1" w:rsidRPr="001052F1">
        <w:rPr>
          <w:rtl/>
          <w:lang w:bidi="ar-EG"/>
        </w:rPr>
        <w:t xml:space="preserve">في هذا الشأن. </w:t>
      </w:r>
      <w:r w:rsidR="006F4392" w:rsidRPr="006F4392">
        <w:rPr>
          <w:rtl/>
          <w:lang w:bidi="ar-EG"/>
        </w:rPr>
        <w:t xml:space="preserve">وبالتالي، تقرر </w:t>
      </w:r>
      <w:r w:rsidRPr="00D57B73">
        <w:rPr>
          <w:rtl/>
          <w:lang w:bidi="ar-EG"/>
        </w:rPr>
        <w:t xml:space="preserve">أن إجراء الاعتراف بمختبرات الاختبار المشترك بين الاتحاد </w:t>
      </w:r>
      <w:r w:rsidR="00A6544E">
        <w:rPr>
          <w:rFonts w:hint="cs"/>
          <w:rtl/>
          <w:lang w:bidi="ar-EG"/>
        </w:rPr>
        <w:t>و</w:t>
      </w:r>
      <w:r w:rsidR="00A6544E" w:rsidRPr="00A6544E">
        <w:rPr>
          <w:rtl/>
          <w:lang w:bidi="ar-EG"/>
        </w:rPr>
        <w:t xml:space="preserve">اللجنة </w:t>
      </w:r>
      <w:r w:rsidR="00A6544E" w:rsidRPr="00A6544E">
        <w:rPr>
          <w:rFonts w:hint="cs"/>
          <w:rtl/>
          <w:lang w:bidi="ar-EG"/>
        </w:rPr>
        <w:t>ا</w:t>
      </w:r>
      <w:r w:rsidR="00A6544E" w:rsidRPr="00A6544E">
        <w:rPr>
          <w:rtl/>
          <w:lang w:bidi="ar-EG"/>
        </w:rPr>
        <w:t>لكهرتقنية الدولية المعنية بالمعدات الكهربائية</w:t>
      </w:r>
      <w:r w:rsidRPr="00D57B73">
        <w:rPr>
          <w:rtl/>
          <w:lang w:bidi="ar-EG"/>
        </w:rPr>
        <w:t xml:space="preserve"> والقائم بذاته، الذي يحمِّل مختبرات الاختبار تكاليف إضافية، هو إجراء غير ضروري لأنه لا يعود بأي فائدة مالية على مختبرات الاختبار التي قد ترغب فقط في إثراء قاعدة بيانات الاتحاد بشأن مطابقة المنتجات</w:t>
      </w:r>
      <w:r>
        <w:rPr>
          <w:rFonts w:hint="cs"/>
          <w:rtl/>
          <w:lang w:bidi="ar-EG"/>
        </w:rPr>
        <w:t>.</w:t>
      </w:r>
    </w:p>
    <w:p w14:paraId="75D0DE58" w14:textId="73AAA898" w:rsidR="006C7258" w:rsidRDefault="00D57B73" w:rsidP="006C7258">
      <w:pPr>
        <w:pStyle w:val="enumlev1"/>
      </w:pPr>
      <w:r>
        <w:rPr>
          <w:rFonts w:hint="cs"/>
          <w:rtl/>
          <w:lang w:bidi="ar-EG"/>
        </w:rPr>
        <w:t>-</w:t>
      </w:r>
      <w:r>
        <w:rPr>
          <w:rtl/>
          <w:lang w:bidi="ar-EG"/>
        </w:rPr>
        <w:tab/>
      </w:r>
      <w:r w:rsidR="006C7258" w:rsidRPr="006C7258">
        <w:rPr>
          <w:rtl/>
        </w:rPr>
        <w:t xml:space="preserve">نظراً </w:t>
      </w:r>
      <w:r w:rsidR="006C7258" w:rsidRPr="006C7258">
        <w:rPr>
          <w:rFonts w:hint="cs"/>
          <w:rtl/>
          <w:lang w:bidi="ar-EG"/>
        </w:rPr>
        <w:t>للافتقار إلى</w:t>
      </w:r>
      <w:r w:rsidR="006C7258" w:rsidRPr="006C7258">
        <w:rPr>
          <w:rtl/>
        </w:rPr>
        <w:t xml:space="preserve"> مقترحات بشأن مخطط منح الشهادات المشترك</w:t>
      </w:r>
      <w:r w:rsidR="006C7258" w:rsidRPr="006C7258">
        <w:rPr>
          <w:rFonts w:hint="cs"/>
          <w:rtl/>
        </w:rPr>
        <w:t>، و</w:t>
      </w:r>
      <w:r w:rsidR="006C7258" w:rsidRPr="006C7258">
        <w:rPr>
          <w:rtl/>
        </w:rPr>
        <w:t xml:space="preserve">مع مراعاة الآثار المالية التي </w:t>
      </w:r>
      <w:r w:rsidR="006C7258" w:rsidRPr="006C7258">
        <w:rPr>
          <w:rFonts w:hint="cs"/>
          <w:rtl/>
        </w:rPr>
        <w:t>عرضتها</w:t>
      </w:r>
      <w:r w:rsidR="006C7258" w:rsidRPr="006C7258">
        <w:rPr>
          <w:rtl/>
        </w:rPr>
        <w:t xml:space="preserve"> </w:t>
      </w:r>
      <w:r w:rsidR="006C7258" w:rsidRPr="006C7258">
        <w:rPr>
          <w:rtl/>
          <w:lang w:bidi="ar-EG"/>
        </w:rPr>
        <w:t xml:space="preserve">اللجنة </w:t>
      </w:r>
      <w:r w:rsidR="006C7258" w:rsidRPr="006C7258">
        <w:rPr>
          <w:rFonts w:hint="cs"/>
          <w:rtl/>
          <w:lang w:bidi="ar-EG"/>
        </w:rPr>
        <w:t>ا</w:t>
      </w:r>
      <w:r w:rsidR="006C7258" w:rsidRPr="006C7258">
        <w:rPr>
          <w:rtl/>
          <w:lang w:bidi="ar-EG"/>
        </w:rPr>
        <w:t xml:space="preserve">لكهرتقنية الدولية المعنية بالمعدات الكهربائية </w:t>
      </w:r>
      <w:r w:rsidR="006C7258" w:rsidRPr="006C7258">
        <w:rPr>
          <w:rFonts w:hint="cs"/>
          <w:rtl/>
          <w:lang w:bidi="ar-EG"/>
        </w:rPr>
        <w:t>(</w:t>
      </w:r>
      <w:r w:rsidR="006C7258" w:rsidRPr="006C7258">
        <w:t>IECEE</w:t>
      </w:r>
      <w:r w:rsidR="006C7258" w:rsidRPr="006C7258">
        <w:rPr>
          <w:rFonts w:hint="cs"/>
          <w:rtl/>
          <w:lang w:bidi="ar-EG"/>
        </w:rPr>
        <w:t>)</w:t>
      </w:r>
      <w:r w:rsidR="006C7258" w:rsidRPr="006C7258">
        <w:rPr>
          <w:rtl/>
        </w:rPr>
        <w:t xml:space="preserve">، قررت </w:t>
      </w:r>
      <w:r w:rsidR="006C7258" w:rsidRPr="006C7258">
        <w:rPr>
          <w:rtl/>
          <w:lang w:bidi="ar-EG"/>
        </w:rPr>
        <w:t xml:space="preserve">اللجنة التوجيهية لتقييم المطابقة </w:t>
      </w:r>
      <w:r w:rsidR="006C7258" w:rsidRPr="006C7258">
        <w:t>(CASC)</w:t>
      </w:r>
      <w:r w:rsidR="006C7258" w:rsidRPr="006C7258">
        <w:rPr>
          <w:rtl/>
          <w:lang w:bidi="ar-EG"/>
        </w:rPr>
        <w:t xml:space="preserve"> </w:t>
      </w:r>
      <w:r w:rsidR="006C7258" w:rsidRPr="006C7258">
        <w:rPr>
          <w:rFonts w:hint="cs"/>
          <w:rtl/>
        </w:rPr>
        <w:t>الكف عن</w:t>
      </w:r>
      <w:r w:rsidR="006C7258" w:rsidRPr="006C7258">
        <w:rPr>
          <w:rtl/>
        </w:rPr>
        <w:t xml:space="preserve"> التعاون مع اللجنة </w:t>
      </w:r>
      <w:r w:rsidR="006C7258" w:rsidRPr="006C7258">
        <w:t>IECEE</w:t>
      </w:r>
      <w:r w:rsidR="006C7258" w:rsidRPr="006C7258">
        <w:rPr>
          <w:rtl/>
        </w:rPr>
        <w:t xml:space="preserve"> بشأن إجراء الاعتراف بمختبرات الاختبار وبشأن مخطط منح الشهادات المشترك في</w:t>
      </w:r>
      <w:r w:rsidR="00F2323E">
        <w:rPr>
          <w:rFonts w:hint="cs"/>
          <w:rtl/>
        </w:rPr>
        <w:t> </w:t>
      </w:r>
      <w:r w:rsidR="006C7258" w:rsidRPr="006C7258">
        <w:rPr>
          <w:rtl/>
        </w:rPr>
        <w:t>الوقت الحالي.</w:t>
      </w:r>
    </w:p>
    <w:p w14:paraId="106D2682" w14:textId="511BDDEF" w:rsidR="00D57B73" w:rsidRDefault="00D57B73" w:rsidP="000C0728">
      <w:pPr>
        <w:pStyle w:val="enumlev1"/>
        <w:rPr>
          <w:rtl/>
        </w:rPr>
      </w:pPr>
      <w:r>
        <w:rPr>
          <w:rFonts w:hint="cs"/>
          <w:rtl/>
          <w:lang w:bidi="ar-EG"/>
        </w:rPr>
        <w:t>-</w:t>
      </w:r>
      <w:r>
        <w:rPr>
          <w:rtl/>
          <w:lang w:bidi="ar-EG"/>
        </w:rPr>
        <w:tab/>
      </w:r>
      <w:r w:rsidR="00C1269F" w:rsidRPr="00F2323E">
        <w:rPr>
          <w:spacing w:val="-4"/>
          <w:rtl/>
        </w:rPr>
        <w:t>تتعاون اللجنة التوجيهية لتقييم المطابقة</w:t>
      </w:r>
      <w:r w:rsidR="00C1269F" w:rsidRPr="00F2323E">
        <w:rPr>
          <w:rFonts w:hint="cs"/>
          <w:spacing w:val="-4"/>
          <w:rtl/>
        </w:rPr>
        <w:t xml:space="preserve"> </w:t>
      </w:r>
      <w:r w:rsidR="00C1269F" w:rsidRPr="00F2323E">
        <w:rPr>
          <w:spacing w:val="-4"/>
          <w:rtl/>
        </w:rPr>
        <w:t>(</w:t>
      </w:r>
      <w:r w:rsidR="00C1269F" w:rsidRPr="00F2323E">
        <w:rPr>
          <w:spacing w:val="-4"/>
        </w:rPr>
        <w:t>CASC</w:t>
      </w:r>
      <w:r w:rsidR="00C1269F" w:rsidRPr="00F2323E">
        <w:rPr>
          <w:spacing w:val="-4"/>
          <w:rtl/>
        </w:rPr>
        <w:t>) مع المنظمة الدولية لاعتماد المختبرات (</w:t>
      </w:r>
      <w:r w:rsidR="00C1269F" w:rsidRPr="00F2323E">
        <w:rPr>
          <w:spacing w:val="-4"/>
        </w:rPr>
        <w:t>ILAC</w:t>
      </w:r>
      <w:r w:rsidR="00C1269F" w:rsidRPr="00F2323E">
        <w:rPr>
          <w:spacing w:val="-4"/>
          <w:rtl/>
        </w:rPr>
        <w:t>) و</w:t>
      </w:r>
      <w:r w:rsidR="00C1269F" w:rsidRPr="00F2323E">
        <w:rPr>
          <w:rFonts w:hint="cs"/>
          <w:spacing w:val="-4"/>
          <w:rtl/>
        </w:rPr>
        <w:t xml:space="preserve">قد </w:t>
      </w:r>
      <w:r w:rsidR="00C1269F" w:rsidRPr="00F2323E">
        <w:rPr>
          <w:spacing w:val="-4"/>
          <w:rtl/>
        </w:rPr>
        <w:t xml:space="preserve">تلقت قائمة بمختبرات </w:t>
      </w:r>
      <w:r w:rsidRPr="00F2323E">
        <w:rPr>
          <w:spacing w:val="-4"/>
          <w:rtl/>
          <w:lang w:bidi="ar-EG"/>
        </w:rPr>
        <w:t>الاختبار المعتمدة لإجراء الاختبار طبقاً لتوصيات قطاع تقييس الاتصالات.</w:t>
      </w:r>
      <w:r w:rsidR="000C0728" w:rsidRPr="00F2323E">
        <w:rPr>
          <w:rFonts w:hint="cs"/>
          <w:spacing w:val="-4"/>
          <w:rtl/>
          <w:lang w:bidi="ar-EG"/>
        </w:rPr>
        <w:t xml:space="preserve"> </w:t>
      </w:r>
      <w:r w:rsidR="000C0728" w:rsidRPr="00F2323E">
        <w:rPr>
          <w:spacing w:val="-4"/>
          <w:rtl/>
        </w:rPr>
        <w:t xml:space="preserve">وفي مارس 2021، وبعد العرض </w:t>
      </w:r>
      <w:r w:rsidR="000C0728" w:rsidRPr="00F2323E">
        <w:rPr>
          <w:spacing w:val="-4"/>
          <w:rtl/>
        </w:rPr>
        <w:lastRenderedPageBreak/>
        <w:t>التفصيلي الذي قدمه ممثل المنظمة الدولية لاعتماد المختبرات، قررت اللجنة التوجيهية لتقييم المطابقة أن الاتحاد يمكن أن يعترف بمختبرات الاختبار التي اعتمدت في الهيئات الموقعة على اتفاقات الاعتراف المتبادل التابعة للمنظمة الدولية لاعتماد المختبرات (</w:t>
      </w:r>
      <w:r w:rsidR="000C0728" w:rsidRPr="00F2323E">
        <w:rPr>
          <w:spacing w:val="-4"/>
        </w:rPr>
        <w:t>ILAC</w:t>
      </w:r>
      <w:r w:rsidR="000C0728" w:rsidRPr="00F2323E">
        <w:rPr>
          <w:spacing w:val="-4"/>
          <w:rtl/>
        </w:rPr>
        <w:t xml:space="preserve">) </w:t>
      </w:r>
      <w:r w:rsidR="000C0728" w:rsidRPr="00F2323E">
        <w:rPr>
          <w:rFonts w:hint="cs"/>
          <w:spacing w:val="-4"/>
          <w:rtl/>
        </w:rPr>
        <w:t>و</w:t>
      </w:r>
      <w:r w:rsidR="000C0728" w:rsidRPr="00F2323E">
        <w:rPr>
          <w:spacing w:val="-4"/>
          <w:rtl/>
        </w:rPr>
        <w:t xml:space="preserve">التي </w:t>
      </w:r>
      <w:r w:rsidR="000C0728" w:rsidRPr="00F2323E">
        <w:rPr>
          <w:rFonts w:hint="cs"/>
          <w:spacing w:val="-4"/>
          <w:rtl/>
        </w:rPr>
        <w:t>تندرج</w:t>
      </w:r>
      <w:r w:rsidR="000C0728" w:rsidRPr="00F2323E">
        <w:rPr>
          <w:spacing w:val="-4"/>
          <w:rtl/>
        </w:rPr>
        <w:t xml:space="preserve"> توصيات الاتحاد في نطاق الاعتماد.</w:t>
      </w:r>
      <w:r w:rsidR="006E2878">
        <w:rPr>
          <w:spacing w:val="-4"/>
          <w:rtl/>
        </w:rPr>
        <w:t xml:space="preserve"> </w:t>
      </w:r>
      <w:r w:rsidR="000C0728" w:rsidRPr="00F2323E">
        <w:rPr>
          <w:spacing w:val="-4"/>
          <w:rtl/>
        </w:rPr>
        <w:t xml:space="preserve">ولوحظ </w:t>
      </w:r>
      <w:r w:rsidR="000C0728" w:rsidRPr="00F2323E">
        <w:rPr>
          <w:rFonts w:hint="cs"/>
          <w:spacing w:val="-4"/>
          <w:rtl/>
        </w:rPr>
        <w:t>عدم وجود</w:t>
      </w:r>
      <w:r w:rsidR="000C0728" w:rsidRPr="00F2323E">
        <w:rPr>
          <w:spacing w:val="-4"/>
          <w:rtl/>
        </w:rPr>
        <w:t xml:space="preserve"> آثار مالية على الاتحاد </w:t>
      </w:r>
      <w:r w:rsidR="000C0728" w:rsidRPr="00F2323E">
        <w:rPr>
          <w:rFonts w:hint="cs"/>
          <w:spacing w:val="-4"/>
          <w:rtl/>
        </w:rPr>
        <w:t xml:space="preserve">جراء </w:t>
      </w:r>
      <w:r w:rsidR="000C0728" w:rsidRPr="00F2323E">
        <w:rPr>
          <w:spacing w:val="-4"/>
          <w:rtl/>
        </w:rPr>
        <w:t>تنفيذ هذه الإجراءات.</w:t>
      </w:r>
      <w:r w:rsidR="006E2878">
        <w:rPr>
          <w:spacing w:val="-4"/>
          <w:rtl/>
        </w:rPr>
        <w:t xml:space="preserve"> </w:t>
      </w:r>
      <w:r w:rsidR="000C0728" w:rsidRPr="00F2323E">
        <w:rPr>
          <w:rFonts w:hint="cs"/>
          <w:spacing w:val="-4"/>
          <w:rtl/>
        </w:rPr>
        <w:t xml:space="preserve">إذ </w:t>
      </w:r>
      <w:r w:rsidR="000C0728" w:rsidRPr="00F2323E">
        <w:rPr>
          <w:spacing w:val="-4"/>
          <w:rtl/>
        </w:rPr>
        <w:t>يتعين أن تغطي هياكل التكلفة لدى هيئات الاعتماد (</w:t>
      </w:r>
      <w:r w:rsidR="000C0728" w:rsidRPr="00F2323E">
        <w:rPr>
          <w:spacing w:val="-4"/>
        </w:rPr>
        <w:t>AB</w:t>
      </w:r>
      <w:r w:rsidR="000C0728" w:rsidRPr="00F2323E">
        <w:rPr>
          <w:spacing w:val="-4"/>
          <w:rtl/>
        </w:rPr>
        <w:t>) الآثار المالية لمختبرات الاختبار (</w:t>
      </w:r>
      <w:r w:rsidR="000C0728" w:rsidRPr="00F2323E">
        <w:rPr>
          <w:spacing w:val="-4"/>
        </w:rPr>
        <w:t>TL</w:t>
      </w:r>
      <w:r w:rsidR="000C0728" w:rsidRPr="00F2323E">
        <w:rPr>
          <w:spacing w:val="-4"/>
          <w:rtl/>
        </w:rPr>
        <w:t>).</w:t>
      </w:r>
    </w:p>
    <w:p w14:paraId="57D5471E" w14:textId="5B473957" w:rsidR="00D57B73" w:rsidRDefault="00D57B73" w:rsidP="00E7289F">
      <w:pPr>
        <w:pStyle w:val="enumlev1"/>
        <w:rPr>
          <w:rtl/>
        </w:rPr>
      </w:pPr>
      <w:r>
        <w:rPr>
          <w:rFonts w:hint="cs"/>
          <w:rtl/>
        </w:rPr>
        <w:t>-</w:t>
      </w:r>
      <w:r>
        <w:rPr>
          <w:rtl/>
        </w:rPr>
        <w:tab/>
      </w:r>
      <w:r w:rsidR="00885E60" w:rsidRPr="00885E60">
        <w:rPr>
          <w:rtl/>
        </w:rPr>
        <w:t xml:space="preserve">أطلق قطاع تقييس الاتصالات قاعدة بيانات جديدة لمختبرات الاختبار. </w:t>
      </w:r>
      <w:r w:rsidR="00E7289F" w:rsidRPr="00E7289F">
        <w:rPr>
          <w:rtl/>
        </w:rPr>
        <w:t>ويتعين أن يقد</w:t>
      </w:r>
      <w:r w:rsidR="00E7289F" w:rsidRPr="00E7289F">
        <w:rPr>
          <w:rFonts w:hint="cs"/>
          <w:rtl/>
        </w:rPr>
        <w:t>َّ</w:t>
      </w:r>
      <w:r w:rsidR="00E7289F" w:rsidRPr="00E7289F">
        <w:rPr>
          <w:rtl/>
        </w:rPr>
        <w:t xml:space="preserve">م الطلب من خلال </w:t>
      </w:r>
      <w:hyperlink r:id="rId66" w:history="1">
        <w:r w:rsidR="00E7289F" w:rsidRPr="003365B2">
          <w:rPr>
            <w:rStyle w:val="Hyperlink"/>
            <w:rFonts w:hint="cs"/>
            <w:rtl/>
          </w:rPr>
          <w:t>استمارة</w:t>
        </w:r>
        <w:r w:rsidR="00E7289F" w:rsidRPr="003365B2">
          <w:rPr>
            <w:rStyle w:val="Hyperlink"/>
            <w:rtl/>
          </w:rPr>
          <w:t xml:space="preserve"> إلكتروني</w:t>
        </w:r>
        <w:r w:rsidR="00E7289F" w:rsidRPr="003365B2">
          <w:rPr>
            <w:rStyle w:val="Hyperlink"/>
            <w:rFonts w:hint="cs"/>
            <w:rtl/>
          </w:rPr>
          <w:t>ة</w:t>
        </w:r>
      </w:hyperlink>
      <w:r w:rsidR="00E7289F" w:rsidRPr="00E7289F">
        <w:rPr>
          <w:rtl/>
        </w:rPr>
        <w:t xml:space="preserve"> متاح</w:t>
      </w:r>
      <w:r w:rsidR="00E7289F" w:rsidRPr="00E7289F">
        <w:rPr>
          <w:rFonts w:hint="cs"/>
          <w:rtl/>
        </w:rPr>
        <w:t>ة</w:t>
      </w:r>
      <w:r w:rsidR="00E7289F" w:rsidRPr="00E7289F">
        <w:rPr>
          <w:rtl/>
        </w:rPr>
        <w:t xml:space="preserve"> في </w:t>
      </w:r>
      <w:r w:rsidR="00E7289F" w:rsidRPr="00E7289F">
        <w:rPr>
          <w:rFonts w:hint="cs"/>
          <w:rtl/>
        </w:rPr>
        <w:t>بوابة</w:t>
      </w:r>
      <w:r w:rsidR="00E7289F" w:rsidRPr="00E7289F">
        <w:rPr>
          <w:rtl/>
        </w:rPr>
        <w:t xml:space="preserve"> الاتحاد </w:t>
      </w:r>
      <w:r w:rsidR="00E7289F" w:rsidRPr="00E7289F">
        <w:rPr>
          <w:rFonts w:hint="cs"/>
          <w:rtl/>
        </w:rPr>
        <w:t>ال</w:t>
      </w:r>
      <w:r w:rsidR="00E7289F" w:rsidRPr="00E7289F">
        <w:rPr>
          <w:rtl/>
        </w:rPr>
        <w:t>إلكتروني</w:t>
      </w:r>
      <w:r w:rsidR="00E7289F" w:rsidRPr="00E7289F">
        <w:rPr>
          <w:rFonts w:hint="cs"/>
          <w:rtl/>
        </w:rPr>
        <w:t>ة</w:t>
      </w:r>
      <w:r w:rsidR="00E7289F" w:rsidRPr="00E7289F">
        <w:rPr>
          <w:rtl/>
        </w:rPr>
        <w:t xml:space="preserve"> الخاصة بالمطابقة وقابلية التشغيل البيني (</w:t>
      </w:r>
      <w:hyperlink r:id="rId67" w:history="1">
        <w:r w:rsidR="00F2323E" w:rsidRPr="00520C8C">
          <w:rPr>
            <w:rStyle w:val="Hyperlink"/>
          </w:rPr>
          <w:t>www.itu.int/go/citest</w:t>
        </w:r>
      </w:hyperlink>
      <w:r w:rsidR="00E7289F" w:rsidRPr="00E7289F">
        <w:rPr>
          <w:rtl/>
        </w:rPr>
        <w:t>).</w:t>
      </w:r>
      <w:r w:rsidR="006E2878">
        <w:rPr>
          <w:rtl/>
        </w:rPr>
        <w:t xml:space="preserve"> </w:t>
      </w:r>
      <w:r w:rsidR="00E7289F" w:rsidRPr="00E7289F">
        <w:rPr>
          <w:rtl/>
        </w:rPr>
        <w:t>وسيُدرج مختبر الاختبار المُعترف به في قاعدة بيانات مختبرات الاختبار ل</w:t>
      </w:r>
      <w:r w:rsidR="00E7289F" w:rsidRPr="00E7289F">
        <w:rPr>
          <w:rFonts w:hint="cs"/>
          <w:rtl/>
        </w:rPr>
        <w:t>دى ا</w:t>
      </w:r>
      <w:r w:rsidR="00E7289F" w:rsidRPr="00E7289F">
        <w:rPr>
          <w:rtl/>
        </w:rPr>
        <w:t>لاتحاد بناءً على ذلك.</w:t>
      </w:r>
    </w:p>
    <w:p w14:paraId="354A7954" w14:textId="13129543" w:rsidR="00D57B73" w:rsidRDefault="00D57B73" w:rsidP="00F2323E">
      <w:pPr>
        <w:pStyle w:val="enumlev1"/>
        <w:rPr>
          <w:rtl/>
        </w:rPr>
      </w:pPr>
      <w:r>
        <w:rPr>
          <w:rFonts w:hint="cs"/>
          <w:rtl/>
        </w:rPr>
        <w:t>-</w:t>
      </w:r>
      <w:r>
        <w:rPr>
          <w:rtl/>
        </w:rPr>
        <w:tab/>
      </w:r>
      <w:r w:rsidR="00841E58" w:rsidRPr="00841E58">
        <w:rPr>
          <w:rtl/>
        </w:rPr>
        <w:t xml:space="preserve">يحتاج أي </w:t>
      </w:r>
      <w:r w:rsidR="00841E58" w:rsidRPr="00841E58">
        <w:rPr>
          <w:rFonts w:hint="cs"/>
          <w:rtl/>
        </w:rPr>
        <w:t>مختبر</w:t>
      </w:r>
      <w:r w:rsidR="00841E58" w:rsidRPr="00841E58">
        <w:rPr>
          <w:rtl/>
        </w:rPr>
        <w:t xml:space="preserve"> اختبار</w:t>
      </w:r>
      <w:r w:rsidR="00841E58" w:rsidRPr="00841E58">
        <w:rPr>
          <w:rFonts w:hint="cs"/>
          <w:rtl/>
        </w:rPr>
        <w:t>،</w:t>
      </w:r>
      <w:r w:rsidR="00841E58" w:rsidRPr="00841E58">
        <w:rPr>
          <w:rtl/>
        </w:rPr>
        <w:t xml:space="preserve"> بما في ذلك </w:t>
      </w:r>
      <w:r w:rsidR="00841E58" w:rsidRPr="00841E58">
        <w:rPr>
          <w:rFonts w:hint="cs"/>
          <w:rtl/>
        </w:rPr>
        <w:t xml:space="preserve">المختبرات </w:t>
      </w:r>
      <w:r w:rsidR="00841E58" w:rsidRPr="00841E58">
        <w:rPr>
          <w:rtl/>
        </w:rPr>
        <w:t>غير الأعضاء في الاتحاد، يعرب عن رغبته في</w:t>
      </w:r>
      <w:r w:rsidR="00841E58" w:rsidRPr="00841E58">
        <w:rPr>
          <w:rFonts w:hint="cs"/>
          <w:rtl/>
        </w:rPr>
        <w:t xml:space="preserve"> نيل</w:t>
      </w:r>
      <w:r w:rsidR="00841E58" w:rsidRPr="00841E58">
        <w:rPr>
          <w:rtl/>
        </w:rPr>
        <w:t xml:space="preserve"> الاعتماد </w:t>
      </w:r>
      <w:r w:rsidR="00163B2D" w:rsidRPr="00163B2D">
        <w:rPr>
          <w:rFonts w:hint="cs"/>
          <w:rtl/>
          <w:lang w:bidi="ar-EG"/>
        </w:rPr>
        <w:t>وفقاً لتوصيات</w:t>
      </w:r>
      <w:r w:rsidR="00841E58" w:rsidRPr="00841E58">
        <w:rPr>
          <w:rtl/>
        </w:rPr>
        <w:t xml:space="preserve"> قطاع تقييس الاتصالات لكي يعترف به</w:t>
      </w:r>
      <w:r w:rsidR="00841E58" w:rsidRPr="00841E58">
        <w:rPr>
          <w:rFonts w:hint="cs"/>
          <w:rtl/>
        </w:rPr>
        <w:t xml:space="preserve"> بعدئذ</w:t>
      </w:r>
      <w:r w:rsidR="003365B2">
        <w:rPr>
          <w:rFonts w:hint="cs"/>
          <w:rtl/>
        </w:rPr>
        <w:t>ٍ</w:t>
      </w:r>
      <w:r w:rsidR="00841E58" w:rsidRPr="00841E58">
        <w:rPr>
          <w:rFonts w:hint="cs"/>
          <w:rtl/>
        </w:rPr>
        <w:t xml:space="preserve"> لدى</w:t>
      </w:r>
      <w:r w:rsidR="00841E58" w:rsidRPr="00841E58">
        <w:rPr>
          <w:rtl/>
        </w:rPr>
        <w:t xml:space="preserve"> الاتحاد الدولي للاتصالات، إلى </w:t>
      </w:r>
      <w:r w:rsidR="00841E58" w:rsidRPr="00841E58">
        <w:rPr>
          <w:rFonts w:hint="cs"/>
          <w:rtl/>
        </w:rPr>
        <w:t>التوجه</w:t>
      </w:r>
      <w:r w:rsidR="00841E58" w:rsidRPr="00841E58">
        <w:rPr>
          <w:rtl/>
        </w:rPr>
        <w:t xml:space="preserve"> </w:t>
      </w:r>
      <w:r w:rsidR="00841E58" w:rsidRPr="00841E58">
        <w:rPr>
          <w:rFonts w:hint="cs"/>
          <w:rtl/>
        </w:rPr>
        <w:t>إلى</w:t>
      </w:r>
      <w:r w:rsidR="00841E58" w:rsidRPr="00841E58">
        <w:rPr>
          <w:rtl/>
        </w:rPr>
        <w:t xml:space="preserve"> هيئة الاعتماد (</w:t>
      </w:r>
      <w:r w:rsidR="00841E58" w:rsidRPr="00841E58">
        <w:t>AB</w:t>
      </w:r>
      <w:r w:rsidR="00841E58" w:rsidRPr="00841E58">
        <w:rPr>
          <w:rtl/>
        </w:rPr>
        <w:t>) الموقعة على اتفاقات الاعتراف المتبادل (</w:t>
      </w:r>
      <w:r w:rsidR="00841E58" w:rsidRPr="00841E58">
        <w:t>MRA</w:t>
      </w:r>
      <w:r w:rsidR="00841E58" w:rsidRPr="00841E58">
        <w:rPr>
          <w:rtl/>
        </w:rPr>
        <w:t>) لدى المنظمة الدولية لاعتماد المختبرات (</w:t>
      </w:r>
      <w:r w:rsidR="00841E58" w:rsidRPr="00841E58">
        <w:t>ILAC</w:t>
      </w:r>
      <w:r w:rsidR="00841E58" w:rsidRPr="00841E58">
        <w:rPr>
          <w:rtl/>
        </w:rPr>
        <w:t>).</w:t>
      </w:r>
      <w:r w:rsidR="006E2878">
        <w:rPr>
          <w:rtl/>
        </w:rPr>
        <w:t xml:space="preserve"> </w:t>
      </w:r>
      <w:r w:rsidR="00841E58" w:rsidRPr="00841E58">
        <w:rPr>
          <w:rtl/>
        </w:rPr>
        <w:t xml:space="preserve">ويمكن الاطلاع على قائمة هيئات الاعتماد عبر الرابط </w:t>
      </w:r>
      <w:hyperlink r:id="rId68" w:history="1">
        <w:r w:rsidR="00F2323E" w:rsidRPr="00F2323E">
          <w:rPr>
            <w:rStyle w:val="Hyperlink"/>
            <w:lang w:val="en-GB"/>
          </w:rPr>
          <w:t>https://ilac.org/signatory-search/</w:t>
        </w:r>
      </w:hyperlink>
      <w:r w:rsidR="00841E58" w:rsidRPr="00841E58">
        <w:rPr>
          <w:rtl/>
        </w:rPr>
        <w:t>. وبعد ذلك، بمجرد منح الاعتماد لمختبرات الاختبار و</w:t>
      </w:r>
      <w:r w:rsidR="00365C4E">
        <w:rPr>
          <w:rFonts w:hint="cs"/>
          <w:rtl/>
        </w:rPr>
        <w:t xml:space="preserve">تقديم </w:t>
      </w:r>
      <w:r w:rsidR="00841E58" w:rsidRPr="00841E58">
        <w:rPr>
          <w:rtl/>
        </w:rPr>
        <w:t>استمارة الطلب ذات الصلة إلى الاتحاد، يمكن للاتحاد الاعتراف بمختبرات الاختبار وفقاً لذلك.</w:t>
      </w:r>
    </w:p>
    <w:p w14:paraId="5FFB99AD" w14:textId="2E12153D" w:rsidR="00D57B73" w:rsidRDefault="00D57B73" w:rsidP="00163B2D">
      <w:pPr>
        <w:pStyle w:val="enumlev1"/>
        <w:rPr>
          <w:rtl/>
        </w:rPr>
      </w:pPr>
      <w:r>
        <w:rPr>
          <w:rFonts w:hint="cs"/>
          <w:rtl/>
        </w:rPr>
        <w:t>-</w:t>
      </w:r>
      <w:r>
        <w:rPr>
          <w:rtl/>
        </w:rPr>
        <w:tab/>
      </w:r>
      <w:r w:rsidR="005238F6" w:rsidRPr="005238F6">
        <w:rPr>
          <w:rtl/>
        </w:rPr>
        <w:t>يمكن لجميع منتجات تكنولوجيا المعلومات والاتصالات التي اخ</w:t>
      </w:r>
      <w:r w:rsidR="005238F6" w:rsidRPr="005238F6">
        <w:rPr>
          <w:rFonts w:hint="cs"/>
          <w:rtl/>
        </w:rPr>
        <w:t>ت</w:t>
      </w:r>
      <w:r w:rsidR="005238F6" w:rsidRPr="005238F6">
        <w:rPr>
          <w:rtl/>
        </w:rPr>
        <w:t>برت</w:t>
      </w:r>
      <w:r w:rsidR="005238F6" w:rsidRPr="005238F6">
        <w:rPr>
          <w:rFonts w:hint="cs"/>
          <w:rtl/>
        </w:rPr>
        <w:t>ها</w:t>
      </w:r>
      <w:r w:rsidR="005238F6" w:rsidRPr="005238F6">
        <w:rPr>
          <w:rtl/>
        </w:rPr>
        <w:t xml:space="preserve"> مختبرات الاختبار التي يعترف بها الاتحاد </w:t>
      </w:r>
      <w:r w:rsidR="00163B2D" w:rsidRPr="00163B2D">
        <w:rPr>
          <w:rFonts w:hint="cs"/>
          <w:rtl/>
          <w:lang w:bidi="ar-EG"/>
        </w:rPr>
        <w:t xml:space="preserve">وفقاً لتوصيات </w:t>
      </w:r>
      <w:r w:rsidR="005238F6" w:rsidRPr="005238F6">
        <w:rPr>
          <w:rtl/>
        </w:rPr>
        <w:t>قطاع تقييس الاتصالات أن تُسج</w:t>
      </w:r>
      <w:r w:rsidR="005238F6" w:rsidRPr="005238F6">
        <w:rPr>
          <w:rFonts w:hint="cs"/>
          <w:rtl/>
        </w:rPr>
        <w:t>َّ</w:t>
      </w:r>
      <w:r w:rsidR="005238F6" w:rsidRPr="005238F6">
        <w:rPr>
          <w:rtl/>
        </w:rPr>
        <w:t xml:space="preserve">ل في </w:t>
      </w:r>
      <w:hyperlink r:id="rId69" w:history="1">
        <w:r w:rsidR="005238F6" w:rsidRPr="00F2323E">
          <w:rPr>
            <w:rStyle w:val="Hyperlink"/>
            <w:rtl/>
          </w:rPr>
          <w:t>قاعدة بيانات الاتحاد لمطابقة المنتجات</w:t>
        </w:r>
      </w:hyperlink>
      <w:r w:rsidR="005238F6" w:rsidRPr="005238F6">
        <w:rPr>
          <w:rtl/>
        </w:rPr>
        <w:t>، بناءً على الطلب.</w:t>
      </w:r>
      <w:r w:rsidR="006E2878">
        <w:rPr>
          <w:rtl/>
        </w:rPr>
        <w:t xml:space="preserve"> </w:t>
      </w:r>
      <w:r w:rsidR="005238F6" w:rsidRPr="005238F6">
        <w:rPr>
          <w:rtl/>
        </w:rPr>
        <w:t xml:space="preserve">ويتعين تقديم الطلبات ذات الصلة من خلال </w:t>
      </w:r>
      <w:hyperlink r:id="rId70" w:history="1">
        <w:r w:rsidR="005238F6" w:rsidRPr="00F2323E">
          <w:rPr>
            <w:rStyle w:val="Hyperlink"/>
            <w:rtl/>
          </w:rPr>
          <w:t xml:space="preserve">الاستمارة </w:t>
        </w:r>
        <w:r w:rsidR="005238F6" w:rsidRPr="00F2323E">
          <w:rPr>
            <w:rStyle w:val="Hyperlink"/>
            <w:rFonts w:hint="cs"/>
            <w:rtl/>
          </w:rPr>
          <w:t>ال</w:t>
        </w:r>
        <w:r w:rsidR="005238F6" w:rsidRPr="00F2323E">
          <w:rPr>
            <w:rStyle w:val="Hyperlink"/>
            <w:rtl/>
          </w:rPr>
          <w:t>إلكتروني</w:t>
        </w:r>
        <w:r w:rsidR="005238F6" w:rsidRPr="00F2323E">
          <w:rPr>
            <w:rStyle w:val="Hyperlink"/>
            <w:rFonts w:hint="cs"/>
            <w:rtl/>
          </w:rPr>
          <w:t>ة</w:t>
        </w:r>
      </w:hyperlink>
      <w:r w:rsidR="005238F6" w:rsidRPr="005238F6">
        <w:rPr>
          <w:rtl/>
        </w:rPr>
        <w:t xml:space="preserve"> المتاحة وفقاً لذلك.</w:t>
      </w:r>
    </w:p>
    <w:p w14:paraId="0957A012" w14:textId="289B5BE0" w:rsidR="00D57B73" w:rsidRDefault="00D57B73" w:rsidP="00D57B73">
      <w:pPr>
        <w:pStyle w:val="Heading3"/>
        <w:rPr>
          <w:rtl/>
        </w:rPr>
      </w:pPr>
      <w:r>
        <w:t>6.3.3</w:t>
      </w:r>
      <w:r>
        <w:rPr>
          <w:rtl/>
        </w:rPr>
        <w:tab/>
      </w:r>
      <w:r w:rsidR="006A5C10" w:rsidRPr="006A5C10">
        <w:rPr>
          <w:rtl/>
        </w:rPr>
        <w:t>الفريق المتخصص التابع لقطاع تقييس الاتصالات المعني باتحادات منصات اختبار الاتصالات المتنقلة الدولية-2020 وما بعدها (</w:t>
      </w:r>
      <w:r w:rsidR="006A5C10" w:rsidRPr="006A5C10">
        <w:t>FG-TBFxG</w:t>
      </w:r>
      <w:r w:rsidR="006A5C10" w:rsidRPr="006A5C10">
        <w:rPr>
          <w:rtl/>
        </w:rPr>
        <w:t>)</w:t>
      </w:r>
    </w:p>
    <w:p w14:paraId="1D792D31" w14:textId="6477AB6E" w:rsidR="00D57B73" w:rsidRDefault="006A5C10" w:rsidP="00F2323E">
      <w:pPr>
        <w:rPr>
          <w:rtl/>
          <w:lang w:bidi="ar-EG"/>
        </w:rPr>
      </w:pPr>
      <w:r w:rsidRPr="006A5C10">
        <w:rPr>
          <w:rtl/>
          <w:lang w:bidi="ar-EG"/>
        </w:rPr>
        <w:t xml:space="preserve">أنشأت لجنة الدراسات 11 فريقاً متخصصاً جديداً </w:t>
      </w:r>
      <w:r w:rsidR="00F5540C">
        <w:rPr>
          <w:rtl/>
          <w:lang w:bidi="ar-EG"/>
        </w:rPr>
        <w:t>لقطاع</w:t>
      </w:r>
      <w:r w:rsidRPr="006A5C10">
        <w:rPr>
          <w:rtl/>
          <w:lang w:bidi="ar-EG"/>
        </w:rPr>
        <w:t xml:space="preserve"> تقييس الاتصالات معنياً باتحادات منصات اختبار الاتصالات المتنقلة الدولية-2020 وما بعدها (</w:t>
      </w:r>
      <w:r w:rsidRPr="006A5C10">
        <w:rPr>
          <w:lang w:bidi="ar-EG"/>
        </w:rPr>
        <w:t>FG-TBFxG</w:t>
      </w:r>
      <w:r w:rsidRPr="006A5C10">
        <w:rPr>
          <w:rtl/>
          <w:lang w:bidi="ar-EG"/>
        </w:rPr>
        <w:t>) في جلستها العامة الافتراضية في 10 ديسمبر 2021.</w:t>
      </w:r>
      <w:r w:rsidR="006E2878">
        <w:rPr>
          <w:rtl/>
          <w:lang w:bidi="ar-EG"/>
        </w:rPr>
        <w:t xml:space="preserve"> </w:t>
      </w:r>
      <w:r w:rsidRPr="006A5C10">
        <w:rPr>
          <w:rtl/>
          <w:lang w:bidi="ar-EG"/>
        </w:rPr>
        <w:t>وترد ا</w:t>
      </w:r>
      <w:r>
        <w:rPr>
          <w:rFonts w:hint="cs"/>
          <w:rtl/>
          <w:lang w:bidi="ar-EG"/>
        </w:rPr>
        <w:t>لا</w:t>
      </w:r>
      <w:r w:rsidRPr="006A5C10">
        <w:rPr>
          <w:rtl/>
          <w:lang w:bidi="ar-EG"/>
        </w:rPr>
        <w:t>ختصاصات المتفق عليها</w:t>
      </w:r>
      <w:r>
        <w:rPr>
          <w:rFonts w:hint="cs"/>
          <w:rtl/>
          <w:lang w:bidi="ar-EG"/>
        </w:rPr>
        <w:t xml:space="preserve"> لهذا</w:t>
      </w:r>
      <w:r w:rsidRPr="006A5C10">
        <w:rPr>
          <w:rtl/>
          <w:lang w:bidi="ar-EG"/>
        </w:rPr>
        <w:t xml:space="preserve"> الفريق في</w:t>
      </w:r>
      <w:r>
        <w:rPr>
          <w:rFonts w:hint="cs"/>
          <w:rtl/>
          <w:lang w:bidi="ar-EG"/>
        </w:rPr>
        <w:t xml:space="preserve"> الوثيقة</w:t>
      </w:r>
      <w:r w:rsidRPr="006A5C10">
        <w:rPr>
          <w:rtl/>
          <w:lang w:bidi="ar-EG"/>
        </w:rPr>
        <w:t xml:space="preserve"> </w:t>
      </w:r>
      <w:hyperlink r:id="rId71" w:history="1">
        <w:r w:rsidR="00F2323E" w:rsidRPr="00F2323E">
          <w:rPr>
            <w:rStyle w:val="Hyperlink"/>
            <w:lang w:bidi="ar-EG"/>
          </w:rPr>
          <w:t>SG11-TD1804-R1/GEN</w:t>
        </w:r>
      </w:hyperlink>
      <w:r w:rsidR="00F2323E">
        <w:rPr>
          <w:rFonts w:hint="cs"/>
          <w:rtl/>
          <w:lang w:bidi="ar-EG"/>
        </w:rPr>
        <w:t xml:space="preserve"> </w:t>
      </w:r>
      <w:r w:rsidRPr="006A5C10">
        <w:rPr>
          <w:rtl/>
          <w:lang w:bidi="ar-EG"/>
        </w:rPr>
        <w:t>وفي الملحق 4 بهذا التقرير.</w:t>
      </w:r>
    </w:p>
    <w:p w14:paraId="6B5E0ABF" w14:textId="42F66573" w:rsidR="00D57B73" w:rsidRPr="004B7BB1" w:rsidRDefault="006A5C10" w:rsidP="0045475A">
      <w:pPr>
        <w:rPr>
          <w:rtl/>
          <w:lang w:bidi="ar-EG"/>
        </w:rPr>
      </w:pPr>
      <w:r w:rsidRPr="006A5C10">
        <w:rPr>
          <w:rtl/>
          <w:lang w:bidi="ar-EG"/>
        </w:rPr>
        <w:t>وسيكون هذا الفريق</w:t>
      </w:r>
      <w:r w:rsidR="0045475A" w:rsidRPr="0045475A">
        <w:rPr>
          <w:rtl/>
          <w:lang w:bidi="ar-EG"/>
        </w:rPr>
        <w:t xml:space="preserve"> المتخصص</w:t>
      </w:r>
      <w:r w:rsidRPr="006A5C10">
        <w:rPr>
          <w:rtl/>
          <w:lang w:bidi="ar-EG"/>
        </w:rPr>
        <w:t xml:space="preserve"> بمثابة منصة </w:t>
      </w:r>
      <w:r w:rsidR="00D57B73" w:rsidRPr="004B7BB1">
        <w:rPr>
          <w:rtl/>
          <w:lang w:bidi="ar-EG"/>
        </w:rPr>
        <w:t xml:space="preserve">لتنسيق مواصفات منصات الاختبار في جميع المنظمات/المنتديات المعنية بوضع المعايير، </w:t>
      </w:r>
      <w:r w:rsidR="0045475A">
        <w:rPr>
          <w:rFonts w:hint="cs"/>
          <w:rtl/>
          <w:lang w:bidi="ar-EG"/>
        </w:rPr>
        <w:t>وسيقوم بإعداد</w:t>
      </w:r>
      <w:r w:rsidR="00D57B73" w:rsidRPr="004B7BB1">
        <w:rPr>
          <w:rtl/>
          <w:lang w:bidi="ar-EG"/>
        </w:rPr>
        <w:t xml:space="preserve"> السطوح البينية لبرمجة التطبيقات </w:t>
      </w:r>
      <w:r w:rsidR="00D57B73" w:rsidRPr="004B7BB1">
        <w:rPr>
          <w:lang w:bidi="ar-EG"/>
        </w:rPr>
        <w:t>(API)</w:t>
      </w:r>
      <w:r w:rsidR="00D57B73" w:rsidRPr="004B7BB1">
        <w:rPr>
          <w:rtl/>
          <w:lang w:bidi="ar-EG"/>
        </w:rPr>
        <w:t xml:space="preserve"> اللازمة، وفقاً للنموذج المرجعي لاتحادات منصات الاختبار المحدد في التوصية </w:t>
      </w:r>
      <w:r w:rsidR="00D57B73" w:rsidRPr="00F2323E">
        <w:t>ITU-T Q.4068</w:t>
      </w:r>
      <w:r w:rsidR="00D57B73" w:rsidRPr="004B7BB1">
        <w:rPr>
          <w:rtl/>
        </w:rPr>
        <w:t>،</w:t>
      </w:r>
      <w:r w:rsidR="00D57B73" w:rsidRPr="004B7BB1">
        <w:rPr>
          <w:rtl/>
          <w:lang w:bidi="ar-EG"/>
        </w:rPr>
        <w:t xml:space="preserve"> التي وُضعت بالتعاون مع </w:t>
      </w:r>
      <w:r w:rsidR="00D57B73" w:rsidRPr="004B7BB1">
        <w:rPr>
          <w:color w:val="000000"/>
          <w:shd w:val="clear" w:color="auto" w:fill="FFFFFF"/>
          <w:rtl/>
        </w:rPr>
        <w:t>اللجنة التقنية المعنية باختبار قابلية التشغيل البيني التابعة للمعهد الأوروبي لمعايير الاتصالات</w:t>
      </w:r>
      <w:r w:rsidR="00D57B73" w:rsidRPr="004B7BB1">
        <w:rPr>
          <w:rFonts w:hint="cs"/>
          <w:rtl/>
          <w:lang w:bidi="ar-EG"/>
        </w:rPr>
        <w:t> </w:t>
      </w:r>
      <w:r w:rsidR="00D57B73" w:rsidRPr="004B7BB1">
        <w:rPr>
          <w:lang w:bidi="ar-EG"/>
        </w:rPr>
        <w:t>(ETSI TC INT)</w:t>
      </w:r>
      <w:r w:rsidR="00D57B73" w:rsidRPr="004B7BB1">
        <w:rPr>
          <w:rtl/>
          <w:lang w:bidi="ar-EG"/>
        </w:rPr>
        <w:t>، وسيحدد الفريق مجموعة من حالات ا</w:t>
      </w:r>
      <w:r w:rsidR="001107B6">
        <w:rPr>
          <w:rtl/>
          <w:lang w:bidi="ar-EG"/>
        </w:rPr>
        <w:t>ستعمال</w:t>
      </w:r>
      <w:r w:rsidR="00D57B73" w:rsidRPr="004B7BB1">
        <w:rPr>
          <w:rtl/>
          <w:lang w:bidi="ar-EG"/>
        </w:rPr>
        <w:t xml:space="preserve"> منصات الاختبار المتحدة والسطوح البينية لبرمجة</w:t>
      </w:r>
      <w:r w:rsidR="00D57B73">
        <w:rPr>
          <w:rFonts w:hint="cs"/>
          <w:rtl/>
          <w:lang w:bidi="ar-EG"/>
        </w:rPr>
        <w:t> </w:t>
      </w:r>
      <w:r w:rsidR="00D57B73" w:rsidRPr="004B7BB1">
        <w:rPr>
          <w:rtl/>
          <w:lang w:bidi="ar-EG"/>
        </w:rPr>
        <w:t>التطبيقات.</w:t>
      </w:r>
    </w:p>
    <w:p w14:paraId="77D01081" w14:textId="6BC60EF3" w:rsidR="00D57B73" w:rsidRDefault="00D57B73" w:rsidP="00D57B73">
      <w:pPr>
        <w:rPr>
          <w:rtl/>
        </w:rPr>
      </w:pPr>
      <w:r w:rsidRPr="00D57B73">
        <w:rPr>
          <w:rFonts w:hint="cs"/>
          <w:rtl/>
        </w:rPr>
        <w:t>وسيؤدي الفريق المتخصص دوراً كمنصة لتبادل الآراء واستحداث مجموعة من النواتج، كما سيشكل منصة لمختلف أصحاب المصلحة ل</w:t>
      </w:r>
      <w:r w:rsidRPr="00D57B73">
        <w:rPr>
          <w:rFonts w:hint="cs"/>
          <w:rtl/>
          <w:lang w:bidi="ar-EG"/>
        </w:rPr>
        <w:t>يشاركوه</w:t>
      </w:r>
      <w:r w:rsidRPr="00D57B73">
        <w:rPr>
          <w:rFonts w:hint="cs"/>
          <w:rtl/>
        </w:rPr>
        <w:t xml:space="preserve"> مبادراتهم ومشاريعهم بما يتفق والرؤية المحددة والنظام الإيكولوجي المنشود لاتحادات منصات الاختبار. وسيضع الفريق المواصفات التقنية التي قد تصبح الأساس الذي سيُستند إليه في مواصلة أعمال التقييس في مجال اتحادات منصات الاختبار</w:t>
      </w:r>
      <w:r>
        <w:rPr>
          <w:rFonts w:hint="cs"/>
          <w:rtl/>
        </w:rPr>
        <w:t>.</w:t>
      </w:r>
    </w:p>
    <w:p w14:paraId="28387AC9" w14:textId="4A21191C" w:rsidR="00D57B73" w:rsidRPr="00F2323E" w:rsidRDefault="0045475A" w:rsidP="00D57B73">
      <w:pPr>
        <w:rPr>
          <w:rtl/>
        </w:rPr>
      </w:pPr>
      <w:r w:rsidRPr="0045475A">
        <w:rPr>
          <w:rtl/>
          <w:lang w:bidi="ar-EG"/>
        </w:rPr>
        <w:t xml:space="preserve">ومن المقرر أن يعقد </w:t>
      </w:r>
      <w:r w:rsidR="00D57B73" w:rsidRPr="00D57B73">
        <w:rPr>
          <w:rFonts w:hint="cs"/>
          <w:rtl/>
          <w:lang w:bidi="ar-EG"/>
        </w:rPr>
        <w:t>الفريق المتخصص اجتماعه الأول بنسق افتراضي</w:t>
      </w:r>
      <w:r w:rsidRPr="0045475A">
        <w:rPr>
          <w:rtl/>
        </w:rPr>
        <w:t xml:space="preserve"> </w:t>
      </w:r>
      <w:r w:rsidRPr="0045475A">
        <w:rPr>
          <w:rtl/>
          <w:lang w:bidi="ar-EG"/>
        </w:rPr>
        <w:t>بالكامل</w:t>
      </w:r>
      <w:r w:rsidR="00D57B73" w:rsidRPr="00D57B73">
        <w:rPr>
          <w:rFonts w:hint="cs"/>
          <w:rtl/>
          <w:lang w:bidi="ar-EG"/>
        </w:rPr>
        <w:t xml:space="preserve"> في الفترة الممتدة من </w:t>
      </w:r>
      <w:r w:rsidR="00D57B73" w:rsidRPr="00D57B73">
        <w:rPr>
          <w:lang w:val="en-GB" w:bidi="ar-EG"/>
        </w:rPr>
        <w:t>4</w:t>
      </w:r>
      <w:r w:rsidR="00D57B73" w:rsidRPr="00D57B73">
        <w:rPr>
          <w:rFonts w:hint="cs"/>
          <w:rtl/>
          <w:lang w:bidi="ar-EG"/>
        </w:rPr>
        <w:t xml:space="preserve"> </w:t>
      </w:r>
      <w:r w:rsidR="00D57B73" w:rsidRPr="00D57B73">
        <w:rPr>
          <w:rFonts w:hint="cs"/>
          <w:rtl/>
        </w:rPr>
        <w:t xml:space="preserve">إلى </w:t>
      </w:r>
      <w:r w:rsidR="00D57B73" w:rsidRPr="00D57B73">
        <w:rPr>
          <w:lang w:val="en-GB" w:bidi="ar-EG"/>
        </w:rPr>
        <w:t>7</w:t>
      </w:r>
      <w:r w:rsidR="00D57B73" w:rsidRPr="00D57B73">
        <w:rPr>
          <w:rFonts w:hint="cs"/>
          <w:rtl/>
          <w:lang w:bidi="ar-EG"/>
        </w:rPr>
        <w:t xml:space="preserve"> </w:t>
      </w:r>
      <w:r w:rsidR="00D57B73" w:rsidRPr="00D57B73">
        <w:rPr>
          <w:rFonts w:hint="cs"/>
          <w:rtl/>
        </w:rPr>
        <w:t>أبريل</w:t>
      </w:r>
      <w:r w:rsidR="00D57B73">
        <w:rPr>
          <w:rFonts w:hint="cs"/>
          <w:rtl/>
          <w:lang w:bidi="ar-EG"/>
        </w:rPr>
        <w:t xml:space="preserve">. </w:t>
      </w:r>
      <w:r w:rsidR="00D10D6F" w:rsidRPr="00D10D6F">
        <w:rPr>
          <w:rtl/>
          <w:lang w:bidi="ar-EG"/>
        </w:rPr>
        <w:t>ويتاح مزيد من التفاصيل في الصفحة الإلكترونية للفريق المتخصص في الرابط التالي:</w:t>
      </w:r>
      <w:r w:rsidR="00F2323E">
        <w:rPr>
          <w:rFonts w:hint="cs"/>
          <w:rtl/>
          <w:lang w:bidi="ar-EG"/>
        </w:rPr>
        <w:t xml:space="preserve"> </w:t>
      </w:r>
      <w:hyperlink r:id="rId72" w:history="1">
        <w:r w:rsidR="00F2323E" w:rsidRPr="002B3D78">
          <w:rPr>
            <w:rStyle w:val="Hyperlink"/>
            <w:bCs/>
            <w:shd w:val="clear" w:color="auto" w:fill="FFFFFF"/>
            <w:lang w:eastAsia="en-GB"/>
          </w:rPr>
          <w:t>www.itu.int/go/fgtbf</w:t>
        </w:r>
      </w:hyperlink>
      <w:r w:rsidR="00365C4E" w:rsidRPr="00F2323E">
        <w:rPr>
          <w:rFonts w:hint="cs"/>
          <w:rtl/>
        </w:rPr>
        <w:t>.</w:t>
      </w:r>
    </w:p>
    <w:p w14:paraId="6A3F0BF1" w14:textId="60340F6E" w:rsidR="00D57B73" w:rsidRDefault="00D57B73" w:rsidP="00D57B73">
      <w:pPr>
        <w:pStyle w:val="Heading3"/>
        <w:rPr>
          <w:rtl/>
        </w:rPr>
      </w:pPr>
      <w:r>
        <w:t>7.3.3</w:t>
      </w:r>
      <w:r>
        <w:rPr>
          <w:rtl/>
        </w:rPr>
        <w:tab/>
      </w:r>
      <w:r w:rsidR="00D10D6F" w:rsidRPr="00D10D6F">
        <w:rPr>
          <w:rtl/>
        </w:rPr>
        <w:t>الفريق الإقليمي لأوروبا الشرقية وآسيا الوسطى وما وراء القوقاز التابع للجنة الدراسات 11 (</w:t>
      </w:r>
      <w:r w:rsidR="00D10D6F" w:rsidRPr="00D10D6F">
        <w:t>SG11RG-EECAT</w:t>
      </w:r>
      <w:r w:rsidR="00D10D6F" w:rsidRPr="00D10D6F">
        <w:rPr>
          <w:rtl/>
        </w:rPr>
        <w:t>)</w:t>
      </w:r>
    </w:p>
    <w:p w14:paraId="013B580B" w14:textId="24CA32EA" w:rsidR="00D57B73" w:rsidRDefault="00252E75" w:rsidP="00252E75">
      <w:pPr>
        <w:rPr>
          <w:rtl/>
          <w:lang w:bidi="ar-EG"/>
        </w:rPr>
      </w:pPr>
      <w:r>
        <w:rPr>
          <w:rFonts w:hint="cs"/>
          <w:rtl/>
          <w:lang w:bidi="ar-EG"/>
        </w:rPr>
        <w:t xml:space="preserve">إن </w:t>
      </w:r>
      <w:r w:rsidRPr="00252E75">
        <w:rPr>
          <w:rtl/>
          <w:lang w:bidi="ar-EG"/>
        </w:rPr>
        <w:t>الفريق الإقليمي لأوروبا الشرقية وآسيا الوسطى وما وراء القوقاز التابع للجنة الدراسات 11 (</w:t>
      </w:r>
      <w:r w:rsidRPr="00252E75">
        <w:rPr>
          <w:lang w:bidi="ar-EG"/>
        </w:rPr>
        <w:t>SG11RG-EECAT</w:t>
      </w:r>
      <w:r w:rsidRPr="00252E75">
        <w:rPr>
          <w:rtl/>
          <w:lang w:bidi="ar-EG"/>
        </w:rPr>
        <w:t>)</w:t>
      </w:r>
      <w:r>
        <w:rPr>
          <w:rFonts w:hint="cs"/>
          <w:rtl/>
          <w:lang w:bidi="ar-EG"/>
        </w:rPr>
        <w:t xml:space="preserve"> </w:t>
      </w:r>
      <w:r w:rsidRPr="00252E75">
        <w:rPr>
          <w:rFonts w:hint="cs"/>
          <w:rtl/>
          <w:lang w:bidi="ar-EG"/>
        </w:rPr>
        <w:t>ي</w:t>
      </w:r>
      <w:r w:rsidRPr="00252E75">
        <w:rPr>
          <w:rtl/>
          <w:lang w:bidi="ar-EG"/>
        </w:rPr>
        <w:t>واصل عمله منذ فترة الدراسة الأخيرة (201</w:t>
      </w:r>
      <w:r w:rsidRPr="00252E75">
        <w:rPr>
          <w:rFonts w:hint="cs"/>
          <w:rtl/>
          <w:lang w:bidi="ar-EG"/>
        </w:rPr>
        <w:t>2</w:t>
      </w:r>
      <w:r w:rsidRPr="00252E75">
        <w:rPr>
          <w:rtl/>
          <w:lang w:bidi="ar-EG"/>
        </w:rPr>
        <w:t>-201</w:t>
      </w:r>
      <w:r w:rsidRPr="00252E75">
        <w:rPr>
          <w:rFonts w:hint="cs"/>
          <w:rtl/>
          <w:lang w:bidi="ar-EG"/>
        </w:rPr>
        <w:t>6</w:t>
      </w:r>
      <w:r w:rsidRPr="00252E75">
        <w:rPr>
          <w:rtl/>
          <w:lang w:bidi="ar-EG"/>
        </w:rPr>
        <w:t>) عند إنشائه.</w:t>
      </w:r>
      <w:r w:rsidR="006E2878">
        <w:rPr>
          <w:rtl/>
          <w:lang w:bidi="ar-EG"/>
        </w:rPr>
        <w:t xml:space="preserve"> </w:t>
      </w:r>
      <w:r w:rsidRPr="00252E75">
        <w:rPr>
          <w:rtl/>
          <w:lang w:bidi="ar-EG"/>
        </w:rPr>
        <w:t>وفي نوفمبر 2017،</w:t>
      </w:r>
      <w:r w:rsidRPr="00252E75">
        <w:rPr>
          <w:rtl/>
        </w:rPr>
        <w:t xml:space="preserve"> </w:t>
      </w:r>
      <w:r w:rsidRPr="00252E75">
        <w:rPr>
          <w:rtl/>
          <w:lang w:bidi="ar-EG"/>
        </w:rPr>
        <w:t>تغير اسم الفريق الإقليمي لبلدان الكومنولث الإقليمي في مجال الاتصالات (</w:t>
      </w:r>
      <w:r w:rsidRPr="00252E75">
        <w:rPr>
          <w:lang w:bidi="ar-EG"/>
        </w:rPr>
        <w:t>SG11RG-RCC</w:t>
      </w:r>
      <w:r w:rsidRPr="00252E75">
        <w:rPr>
          <w:rtl/>
          <w:lang w:bidi="ar-EG"/>
        </w:rPr>
        <w:t xml:space="preserve">) ليصبح الفريق الإقليمي لأوروبا الشرقية وآسيا الوسطى وما وراء القوقاز التابع للجنة الدراسات 11 </w:t>
      </w:r>
      <w:r w:rsidR="00F5540C">
        <w:rPr>
          <w:rtl/>
          <w:lang w:bidi="ar-EG"/>
        </w:rPr>
        <w:t>لقطاع</w:t>
      </w:r>
      <w:r w:rsidRPr="00252E75">
        <w:rPr>
          <w:rtl/>
          <w:lang w:bidi="ar-EG"/>
        </w:rPr>
        <w:t xml:space="preserve"> تقييس الاتصالات (</w:t>
      </w:r>
      <w:r w:rsidRPr="00252E75">
        <w:rPr>
          <w:lang w:bidi="ar-EG"/>
        </w:rPr>
        <w:t>SG11RG-EECAT</w:t>
      </w:r>
      <w:r w:rsidRPr="00252E75">
        <w:rPr>
          <w:rtl/>
          <w:lang w:bidi="ar-EG"/>
        </w:rPr>
        <w:t>).</w:t>
      </w:r>
    </w:p>
    <w:p w14:paraId="614D1780" w14:textId="497615AE" w:rsidR="00D57B73" w:rsidRDefault="008E19AB" w:rsidP="00F2323E">
      <w:pPr>
        <w:rPr>
          <w:rtl/>
          <w:lang w:bidi="ar-EG"/>
        </w:rPr>
      </w:pPr>
      <w:r w:rsidRPr="008E19AB">
        <w:rPr>
          <w:rtl/>
          <w:lang w:bidi="ar-EG"/>
        </w:rPr>
        <w:t>ويمكن الاطلاع على اختصاصات الفريق الإقليمي لأوروبا الشرقية وآسيا الوسطى وما وراء القوقاز التابع للجنة الدراسات 11 (</w:t>
      </w:r>
      <w:r w:rsidRPr="008E19AB">
        <w:rPr>
          <w:lang w:bidi="ar-EG"/>
        </w:rPr>
        <w:t>SG11RG-EECAT</w:t>
      </w:r>
      <w:r w:rsidRPr="008E19AB">
        <w:rPr>
          <w:rtl/>
          <w:lang w:bidi="ar-EG"/>
        </w:rPr>
        <w:t>)</w:t>
      </w:r>
      <w:r w:rsidRPr="008E19AB">
        <w:rPr>
          <w:rFonts w:hint="cs"/>
          <w:rtl/>
          <w:lang w:bidi="ar-EG"/>
        </w:rPr>
        <w:t xml:space="preserve"> </w:t>
      </w:r>
      <w:r w:rsidR="00F2323E">
        <w:rPr>
          <w:rFonts w:hint="cs"/>
          <w:rtl/>
          <w:lang w:bidi="ar-EG"/>
        </w:rPr>
        <w:t xml:space="preserve">في الوثيقة </w:t>
      </w:r>
      <w:hyperlink r:id="rId73" w:history="1">
        <w:r w:rsidR="00F2323E" w:rsidRPr="00F2323E">
          <w:rPr>
            <w:rStyle w:val="Hyperlink"/>
            <w:lang w:val="en-GB" w:bidi="ar-EG"/>
          </w:rPr>
          <w:t>SG11-TD313/GEN</w:t>
        </w:r>
      </w:hyperlink>
      <w:r w:rsidR="00F2323E">
        <w:rPr>
          <w:rFonts w:hint="cs"/>
          <w:rtl/>
          <w:lang w:bidi="ar-EG"/>
        </w:rPr>
        <w:t xml:space="preserve"> </w:t>
      </w:r>
      <w:r w:rsidRPr="008E19AB">
        <w:rPr>
          <w:rtl/>
          <w:lang w:bidi="ar-EG"/>
        </w:rPr>
        <w:t>وكذلك في الملحق 5 بهذا التقرير.</w:t>
      </w:r>
      <w:r w:rsidR="006E2878">
        <w:rPr>
          <w:rtl/>
          <w:lang w:bidi="ar-EG"/>
        </w:rPr>
        <w:t xml:space="preserve"> </w:t>
      </w:r>
      <w:r w:rsidRPr="008E19AB">
        <w:rPr>
          <w:rtl/>
          <w:lang w:bidi="ar-EG"/>
        </w:rPr>
        <w:t xml:space="preserve">وعينت لجنة الدراسات 11 في الاجتماع الأول إدارة الفريق </w:t>
      </w:r>
      <w:r w:rsidRPr="008E19AB">
        <w:rPr>
          <w:lang w:bidi="ar-EG"/>
        </w:rPr>
        <w:t>SG11RG-EECAT</w:t>
      </w:r>
      <w:r w:rsidRPr="008E19AB">
        <w:rPr>
          <w:rtl/>
          <w:lang w:bidi="ar-EG"/>
        </w:rPr>
        <w:t>.</w:t>
      </w:r>
      <w:r w:rsidR="006E2878">
        <w:rPr>
          <w:rtl/>
          <w:lang w:bidi="ar-EG"/>
        </w:rPr>
        <w:t xml:space="preserve"> </w:t>
      </w:r>
      <w:r w:rsidRPr="008E19AB">
        <w:rPr>
          <w:rtl/>
          <w:lang w:bidi="ar-EG"/>
        </w:rPr>
        <w:t xml:space="preserve">وعُين نائب الرئيس لاحقاً في اجتماع الفريق </w:t>
      </w:r>
      <w:r w:rsidRPr="008E19AB">
        <w:rPr>
          <w:lang w:bidi="ar-EG"/>
        </w:rPr>
        <w:t>SG11RG-EECAT</w:t>
      </w:r>
      <w:r w:rsidRPr="008E19AB">
        <w:rPr>
          <w:rtl/>
          <w:lang w:bidi="ar-EG"/>
        </w:rPr>
        <w:t>.</w:t>
      </w:r>
    </w:p>
    <w:p w14:paraId="65FDE6CE" w14:textId="47810469" w:rsidR="00D57B73" w:rsidRDefault="008E19AB" w:rsidP="008E19AB">
      <w:pPr>
        <w:rPr>
          <w:lang w:bidi="ar-EG"/>
        </w:rPr>
      </w:pPr>
      <w:r w:rsidRPr="008E19AB">
        <w:rPr>
          <w:rtl/>
          <w:lang w:bidi="ar-EG"/>
        </w:rPr>
        <w:t>وفي فترة الدراسة هذه (20</w:t>
      </w:r>
      <w:r w:rsidR="003423B1">
        <w:rPr>
          <w:rFonts w:hint="cs"/>
          <w:rtl/>
          <w:lang w:bidi="ar-EG"/>
        </w:rPr>
        <w:t>17</w:t>
      </w:r>
      <w:r w:rsidRPr="008E19AB">
        <w:rPr>
          <w:rtl/>
          <w:lang w:bidi="ar-EG"/>
        </w:rPr>
        <w:t>-20</w:t>
      </w:r>
      <w:r w:rsidR="003423B1">
        <w:rPr>
          <w:rFonts w:hint="cs"/>
          <w:rtl/>
          <w:lang w:bidi="ar-EG"/>
        </w:rPr>
        <w:t>21</w:t>
      </w:r>
      <w:r w:rsidRPr="008E19AB">
        <w:rPr>
          <w:rtl/>
          <w:lang w:bidi="ar-EG"/>
        </w:rPr>
        <w:t>)، عقد الفريق الإقليمي لأوروبا الشرقية وآسيا الوسطى وما وراء القوقاز التابع للجنة الدراسات 11 (</w:t>
      </w:r>
      <w:r w:rsidRPr="008E19AB">
        <w:rPr>
          <w:lang w:bidi="ar-EG"/>
        </w:rPr>
        <w:t>SG11RG-EECAT</w:t>
      </w:r>
      <w:r w:rsidRPr="008E19AB">
        <w:rPr>
          <w:rtl/>
          <w:lang w:bidi="ar-EG"/>
        </w:rPr>
        <w:t xml:space="preserve">) ثلاثة اجتماعات حضورية واجتماع افتراضي واحد </w:t>
      </w:r>
      <w:r w:rsidRPr="008E19AB">
        <w:rPr>
          <w:rFonts w:hint="cs"/>
          <w:rtl/>
          <w:lang w:bidi="ar-EG"/>
        </w:rPr>
        <w:t>نُظمت</w:t>
      </w:r>
      <w:r w:rsidRPr="008E19AB">
        <w:rPr>
          <w:rtl/>
          <w:lang w:bidi="ar-EG"/>
        </w:rPr>
        <w:t xml:space="preserve"> بالتعاقب مع ورشة عمل ومنتدى، حيث أصبحت النتائج موضع مناقشة إضافية على مستوى الفريق الإقليمي.</w:t>
      </w:r>
      <w:r w:rsidR="006E2878">
        <w:rPr>
          <w:rtl/>
          <w:lang w:bidi="ar-EG"/>
        </w:rPr>
        <w:t xml:space="preserve"> </w:t>
      </w:r>
      <w:r w:rsidRPr="008E19AB">
        <w:rPr>
          <w:rtl/>
          <w:lang w:bidi="ar-EG"/>
        </w:rPr>
        <w:t>ومن بين هذه الأحداث:</w:t>
      </w:r>
    </w:p>
    <w:p w14:paraId="789CBB51" w14:textId="12769C68" w:rsidR="00D57B73" w:rsidRDefault="00D57B73" w:rsidP="00AF3ED1">
      <w:pPr>
        <w:pStyle w:val="enumlev1"/>
        <w:rPr>
          <w:rtl/>
          <w:lang w:bidi="ar-EG"/>
        </w:rPr>
      </w:pPr>
      <w:r>
        <w:rPr>
          <w:rFonts w:hint="cs"/>
          <w:rtl/>
          <w:lang w:bidi="ar-EG"/>
        </w:rPr>
        <w:t>-</w:t>
      </w:r>
      <w:r>
        <w:rPr>
          <w:rtl/>
          <w:lang w:bidi="ar-EG"/>
        </w:rPr>
        <w:tab/>
      </w:r>
      <w:hyperlink r:id="rId74" w:history="1">
        <w:r w:rsidR="00AF3ED1" w:rsidRPr="00F2323E">
          <w:rPr>
            <w:rStyle w:val="Hyperlink"/>
            <w:rtl/>
            <w:lang w:bidi="ar-EG"/>
          </w:rPr>
          <w:t>منتدى الاتحاد</w:t>
        </w:r>
      </w:hyperlink>
      <w:r w:rsidR="00AF3ED1" w:rsidRPr="00AF3ED1">
        <w:rPr>
          <w:rtl/>
          <w:lang w:bidi="ar-EG"/>
        </w:rPr>
        <w:t xml:space="preserve"> بشأن "شبكات المستقبل والمطابقة وقابلية التشغيل البيني"، سان بطرسبرغ، </w:t>
      </w:r>
      <w:r w:rsidR="00AF3ED1" w:rsidRPr="00AF3ED1">
        <w:rPr>
          <w:rFonts w:hint="cs"/>
          <w:rtl/>
          <w:lang w:bidi="ar-EG"/>
        </w:rPr>
        <w:t>19</w:t>
      </w:r>
      <w:r w:rsidR="00AF3ED1" w:rsidRPr="00AF3ED1">
        <w:rPr>
          <w:rtl/>
          <w:lang w:bidi="ar-EG"/>
        </w:rPr>
        <w:t>-</w:t>
      </w:r>
      <w:r w:rsidR="00AF3ED1" w:rsidRPr="00AF3ED1">
        <w:rPr>
          <w:rFonts w:hint="cs"/>
          <w:rtl/>
          <w:lang w:bidi="ar-EG"/>
        </w:rPr>
        <w:t>22</w:t>
      </w:r>
      <w:r w:rsidR="00AF3ED1" w:rsidRPr="00AF3ED1">
        <w:rPr>
          <w:rtl/>
          <w:lang w:bidi="ar-EG"/>
        </w:rPr>
        <w:t xml:space="preserve"> أكتوبر 2021.</w:t>
      </w:r>
    </w:p>
    <w:p w14:paraId="2C58D846" w14:textId="6234F9CE" w:rsidR="00D57B73" w:rsidRDefault="00D57B73" w:rsidP="00AF3ED1">
      <w:pPr>
        <w:pStyle w:val="enumlev1"/>
        <w:rPr>
          <w:rtl/>
          <w:lang w:bidi="ar-EG"/>
        </w:rPr>
      </w:pPr>
      <w:r>
        <w:rPr>
          <w:rFonts w:hint="cs"/>
          <w:rtl/>
          <w:lang w:bidi="ar-EG"/>
        </w:rPr>
        <w:lastRenderedPageBreak/>
        <w:t>-</w:t>
      </w:r>
      <w:r>
        <w:rPr>
          <w:rtl/>
          <w:lang w:bidi="ar-EG"/>
        </w:rPr>
        <w:tab/>
      </w:r>
      <w:hyperlink r:id="rId75" w:history="1">
        <w:r w:rsidR="00AF3ED1" w:rsidRPr="00F2323E">
          <w:rPr>
            <w:rStyle w:val="Hyperlink"/>
            <w:rtl/>
            <w:lang w:bidi="ar-EG"/>
          </w:rPr>
          <w:t>منتدى الاتحاد</w:t>
        </w:r>
      </w:hyperlink>
      <w:r w:rsidR="00AF3ED1" w:rsidRPr="00AF3ED1">
        <w:rPr>
          <w:rtl/>
          <w:lang w:bidi="ar-EG"/>
        </w:rPr>
        <w:t xml:space="preserve"> بشأن "تطبيقات وخدمات المستقبل </w:t>
      </w:r>
      <w:r w:rsidR="00AF3ED1" w:rsidRPr="00AF3ED1">
        <w:rPr>
          <w:rFonts w:hint="cs"/>
          <w:rtl/>
          <w:lang w:bidi="ar-EG"/>
        </w:rPr>
        <w:t>–</w:t>
      </w:r>
      <w:r w:rsidR="00AF3ED1" w:rsidRPr="00AF3ED1">
        <w:rPr>
          <w:rtl/>
          <w:lang w:bidi="ar-EG"/>
        </w:rPr>
        <w:t xml:space="preserve"> منظور</w:t>
      </w:r>
      <w:r w:rsidR="00AF3ED1" w:rsidRPr="00AF3ED1">
        <w:rPr>
          <w:rFonts w:hint="cs"/>
          <w:rtl/>
          <w:lang w:bidi="ar-EG"/>
        </w:rPr>
        <w:t xml:space="preserve"> عام</w:t>
      </w:r>
      <w:r w:rsidR="00AF3ED1" w:rsidRPr="00AF3ED1">
        <w:rPr>
          <w:rtl/>
          <w:lang w:bidi="ar-EG"/>
        </w:rPr>
        <w:t xml:space="preserve"> 2030"، سان بطرسبرغ، 2</w:t>
      </w:r>
      <w:r w:rsidR="00AF3ED1" w:rsidRPr="00AF3ED1">
        <w:rPr>
          <w:rFonts w:hint="cs"/>
          <w:rtl/>
          <w:lang w:bidi="ar-EG"/>
        </w:rPr>
        <w:t>1</w:t>
      </w:r>
      <w:r w:rsidR="00AF3ED1" w:rsidRPr="00AF3ED1">
        <w:rPr>
          <w:rtl/>
          <w:lang w:bidi="ar-EG"/>
        </w:rPr>
        <w:t>-2</w:t>
      </w:r>
      <w:r w:rsidR="00AF3ED1" w:rsidRPr="00AF3ED1">
        <w:rPr>
          <w:rFonts w:hint="cs"/>
          <w:rtl/>
          <w:lang w:bidi="ar-EG"/>
        </w:rPr>
        <w:t>3</w:t>
      </w:r>
      <w:r w:rsidR="00AF3ED1" w:rsidRPr="00AF3ED1">
        <w:rPr>
          <w:rtl/>
          <w:lang w:bidi="ar-EG"/>
        </w:rPr>
        <w:t xml:space="preserve"> مايو 2019.</w:t>
      </w:r>
    </w:p>
    <w:p w14:paraId="3AD1FFA7" w14:textId="54CEDFD2" w:rsidR="00D57B73" w:rsidRDefault="00D57B73" w:rsidP="00E051AE">
      <w:pPr>
        <w:pStyle w:val="enumlev1"/>
        <w:rPr>
          <w:rtl/>
        </w:rPr>
      </w:pPr>
      <w:r>
        <w:rPr>
          <w:rFonts w:hint="cs"/>
          <w:rtl/>
          <w:lang w:bidi="ar-EG"/>
        </w:rPr>
        <w:t>-</w:t>
      </w:r>
      <w:r>
        <w:rPr>
          <w:rtl/>
          <w:lang w:bidi="ar-EG"/>
        </w:rPr>
        <w:tab/>
      </w:r>
      <w:hyperlink r:id="rId76" w:history="1">
        <w:r w:rsidR="009468B5" w:rsidRPr="00F2323E">
          <w:rPr>
            <w:rStyle w:val="Hyperlink"/>
            <w:rtl/>
            <w:lang w:bidi="ar-EG"/>
          </w:rPr>
          <w:t>المنتدى الإقليمي للاتحاد</w:t>
        </w:r>
      </w:hyperlink>
      <w:r w:rsidR="009468B5" w:rsidRPr="009468B5">
        <w:rPr>
          <w:rtl/>
          <w:lang w:bidi="ar-EG"/>
        </w:rPr>
        <w:t xml:space="preserve"> بشأن "إنترنت </w:t>
      </w:r>
      <w:r w:rsidR="00E051AE">
        <w:rPr>
          <w:rtl/>
        </w:rPr>
        <w:t>الأشياء وشبكات الاتصالات والبيانات الضخمة كبنية تحتية أساسية للاقتصاد الرقمي" (سان بطرسبرغ، روسيا، 6-4 يونيو 2018)</w:t>
      </w:r>
    </w:p>
    <w:p w14:paraId="4BEEB5E3" w14:textId="11840CFD" w:rsidR="00E051AE" w:rsidRDefault="00E051AE" w:rsidP="00E051AE">
      <w:pPr>
        <w:pStyle w:val="enumlev1"/>
        <w:rPr>
          <w:rStyle w:val="ms-rtefontsize-3"/>
          <w:rtl/>
        </w:rPr>
      </w:pPr>
      <w:r>
        <w:rPr>
          <w:rFonts w:hint="cs"/>
          <w:rtl/>
        </w:rPr>
        <w:t>-</w:t>
      </w:r>
      <w:r>
        <w:rPr>
          <w:rtl/>
        </w:rPr>
        <w:tab/>
      </w:r>
      <w:hyperlink r:id="rId77" w:history="1">
        <w:r w:rsidR="009468B5" w:rsidRPr="00F2323E">
          <w:rPr>
            <w:rStyle w:val="Hyperlink"/>
            <w:rtl/>
          </w:rPr>
          <w:t xml:space="preserve">ورشة عمل إقليمية للاتحاد من أجل </w:t>
        </w:r>
        <w:r w:rsidR="00F2323E" w:rsidRPr="00F2323E">
          <w:rPr>
            <w:rStyle w:val="Hyperlink"/>
            <w:rFonts w:hint="cs"/>
            <w:rtl/>
          </w:rPr>
          <w:t xml:space="preserve">منطقة </w:t>
        </w:r>
        <w:r w:rsidR="009468B5" w:rsidRPr="00F2323E">
          <w:rPr>
            <w:rStyle w:val="Hyperlink"/>
            <w:rtl/>
          </w:rPr>
          <w:t>كومنولث الدول المستقلة</w:t>
        </w:r>
      </w:hyperlink>
      <w:r w:rsidR="009468B5" w:rsidRPr="009468B5">
        <w:rPr>
          <w:rtl/>
        </w:rPr>
        <w:t xml:space="preserve"> بشأن "إنترنت </w:t>
      </w:r>
      <w:r w:rsidRPr="00151651">
        <w:rPr>
          <w:rtl/>
        </w:rPr>
        <w:t>الأشياء</w:t>
      </w:r>
      <w:r w:rsidR="007E0365">
        <w:rPr>
          <w:rFonts w:hint="cs"/>
          <w:rtl/>
        </w:rPr>
        <w:t xml:space="preserve"> </w:t>
      </w:r>
      <w:r w:rsidR="007E0365">
        <w:t>(IoT)</w:t>
      </w:r>
      <w:r w:rsidRPr="00151651">
        <w:rPr>
          <w:rtl/>
        </w:rPr>
        <w:t xml:space="preserve"> وشبكات المستقبل</w:t>
      </w:r>
      <w:r w:rsidRPr="00151651">
        <w:rPr>
          <w:rStyle w:val="ms-rtefontsize-3"/>
          <w:rtl/>
        </w:rPr>
        <w:t xml:space="preserve"> (سان بطرسبرغ، روسيا، 19-20 يونيو 2017)</w:t>
      </w:r>
    </w:p>
    <w:p w14:paraId="6DAEA115" w14:textId="1CD17123" w:rsidR="00E051AE" w:rsidRDefault="009468B5" w:rsidP="0095248C">
      <w:pPr>
        <w:rPr>
          <w:rtl/>
        </w:rPr>
      </w:pPr>
      <w:r w:rsidRPr="009468B5">
        <w:rPr>
          <w:rtl/>
        </w:rPr>
        <w:t>وبعد مناقشة جرت في اجتماعات الإقليمي لأوروبا الشرقية وآسيا الوسطى وما وراء القوقاز التابع للجنة الدراسات</w:t>
      </w:r>
      <w:r w:rsidR="00F2323E">
        <w:rPr>
          <w:rFonts w:hint="cs"/>
          <w:rtl/>
        </w:rPr>
        <w:t> </w:t>
      </w:r>
      <w:r w:rsidRPr="009468B5">
        <w:rPr>
          <w:rtl/>
        </w:rPr>
        <w:t>11</w:t>
      </w:r>
      <w:r w:rsidR="00F2323E">
        <w:rPr>
          <w:rFonts w:hint="cs"/>
          <w:rtl/>
        </w:rPr>
        <w:t> </w:t>
      </w:r>
      <w:r w:rsidRPr="009468B5">
        <w:rPr>
          <w:rtl/>
        </w:rPr>
        <w:t>(</w:t>
      </w:r>
      <w:r w:rsidRPr="009468B5">
        <w:t>SG11RG-EECAT</w:t>
      </w:r>
      <w:r w:rsidRPr="009468B5">
        <w:rPr>
          <w:rtl/>
        </w:rPr>
        <w:t>)</w:t>
      </w:r>
      <w:r>
        <w:rPr>
          <w:rFonts w:hint="cs"/>
          <w:rtl/>
        </w:rPr>
        <w:t>،</w:t>
      </w:r>
      <w:r w:rsidRPr="009468B5">
        <w:rPr>
          <w:rtl/>
        </w:rPr>
        <w:t xml:space="preserve"> </w:t>
      </w:r>
      <w:r w:rsidR="0095248C">
        <w:rPr>
          <w:rFonts w:hint="cs"/>
          <w:rtl/>
        </w:rPr>
        <w:t>صيغت</w:t>
      </w:r>
      <w:r w:rsidRPr="009468B5">
        <w:rPr>
          <w:rtl/>
        </w:rPr>
        <w:t xml:space="preserve"> 24 مساهمة متعددة البلدان استناداً إلى المساهمات الواردة من منطقة كومنولث الدول المستقلة.</w:t>
      </w:r>
      <w:r w:rsidR="006E2878">
        <w:rPr>
          <w:rtl/>
        </w:rPr>
        <w:t xml:space="preserve"> </w:t>
      </w:r>
      <w:r w:rsidRPr="009468B5">
        <w:rPr>
          <w:rtl/>
        </w:rPr>
        <w:t>وقد قدمت هذه المساهمات كذلك إلى اجتماعات لجنة الدراسات 11 على التوالي.</w:t>
      </w:r>
      <w:r w:rsidR="006E2878">
        <w:rPr>
          <w:rtl/>
        </w:rPr>
        <w:t xml:space="preserve"> </w:t>
      </w:r>
      <w:r w:rsidRPr="009468B5">
        <w:rPr>
          <w:rtl/>
        </w:rPr>
        <w:t>ويشمل مجال تطبيق المساهمات مواضيع مختلفة تخضع للدراسة في لجنة الدراسات 11 بما في ذلك مواصفات الاختبار وبروتوكولات الاتصالات المتنقلة الدولية-2020 ومعماريات التشوير لشبكات الاتصالات في حالات الطوارئ ومعمارية التشوير لبروتوكول الترقيم الإلكتروني (</w:t>
      </w:r>
      <w:r w:rsidRPr="009468B5">
        <w:t>ENUM</w:t>
      </w:r>
      <w:r w:rsidRPr="009468B5">
        <w:rPr>
          <w:rtl/>
        </w:rPr>
        <w:t xml:space="preserve">) والتوصيل البيني لشبكات </w:t>
      </w:r>
      <w:r w:rsidR="0095248C" w:rsidRPr="0095248C">
        <w:rPr>
          <w:rtl/>
        </w:rPr>
        <w:t>نقل الصوت باستعمال تكنولوجيا التطور بعيد المدى</w:t>
      </w:r>
      <w:r w:rsidR="0095248C" w:rsidRPr="0095248C">
        <w:rPr>
          <w:rFonts w:hint="cs"/>
          <w:rtl/>
        </w:rPr>
        <w:t xml:space="preserve"> </w:t>
      </w:r>
      <w:r w:rsidR="0095248C" w:rsidRPr="0095248C">
        <w:t>(VoLTE)</w:t>
      </w:r>
      <w:r w:rsidR="0095248C">
        <w:rPr>
          <w:rFonts w:hint="cs"/>
          <w:rtl/>
        </w:rPr>
        <w:t xml:space="preserve"> </w:t>
      </w:r>
      <w:r w:rsidRPr="009468B5">
        <w:rPr>
          <w:rtl/>
        </w:rPr>
        <w:t>وقياسات الأداء المتعلقة بالإنترنت</w:t>
      </w:r>
      <w:r w:rsidR="0095248C">
        <w:rPr>
          <w:rFonts w:hint="cs"/>
          <w:rtl/>
        </w:rPr>
        <w:t>،</w:t>
      </w:r>
      <w:r w:rsidRPr="009468B5">
        <w:rPr>
          <w:rtl/>
        </w:rPr>
        <w:t xml:space="preserve"> </w:t>
      </w:r>
      <w:r w:rsidR="0095248C">
        <w:rPr>
          <w:rFonts w:hint="cs"/>
          <w:rtl/>
        </w:rPr>
        <w:t xml:space="preserve">وما ذُكر </w:t>
      </w:r>
      <w:r w:rsidR="00CD531D">
        <w:rPr>
          <w:rFonts w:hint="cs"/>
          <w:rtl/>
        </w:rPr>
        <w:t>هو</w:t>
      </w:r>
      <w:r w:rsidR="0095248C">
        <w:rPr>
          <w:rFonts w:hint="cs"/>
          <w:rtl/>
        </w:rPr>
        <w:t xml:space="preserve"> غيض من فيض</w:t>
      </w:r>
      <w:r w:rsidRPr="009468B5">
        <w:rPr>
          <w:rtl/>
        </w:rPr>
        <w:t>.</w:t>
      </w:r>
    </w:p>
    <w:p w14:paraId="7594368C" w14:textId="3210A1E9" w:rsidR="00E051AE" w:rsidRDefault="00E051AE" w:rsidP="00CD531D">
      <w:pPr>
        <w:pStyle w:val="Heading3"/>
        <w:rPr>
          <w:rtl/>
        </w:rPr>
      </w:pPr>
      <w:r>
        <w:t>8.3.3</w:t>
      </w:r>
      <w:r>
        <w:rPr>
          <w:rtl/>
        </w:rPr>
        <w:tab/>
      </w:r>
      <w:r w:rsidR="00CD531D" w:rsidRPr="00CD531D">
        <w:rPr>
          <w:rtl/>
        </w:rPr>
        <w:t>الفريق الإقليمي لمنطقة إفريقيا التابع للجنة الدراسات 11 (</w:t>
      </w:r>
      <w:r w:rsidR="00CD531D" w:rsidRPr="00CD531D">
        <w:t>SG11RG-AFR</w:t>
      </w:r>
      <w:r w:rsidR="00CD531D" w:rsidRPr="00CD531D">
        <w:rPr>
          <w:rtl/>
        </w:rPr>
        <w:t>)</w:t>
      </w:r>
    </w:p>
    <w:p w14:paraId="1961395F" w14:textId="080D9F6F" w:rsidR="00E051AE" w:rsidRDefault="00CD531D" w:rsidP="00165CD9">
      <w:pPr>
        <w:rPr>
          <w:rtl/>
        </w:rPr>
      </w:pPr>
      <w:r w:rsidRPr="00CD531D">
        <w:rPr>
          <w:rtl/>
        </w:rPr>
        <w:t xml:space="preserve">يواصل </w:t>
      </w:r>
      <w:r w:rsidR="00165CD9" w:rsidRPr="00165CD9">
        <w:rPr>
          <w:rtl/>
        </w:rPr>
        <w:t xml:space="preserve">الفريق </w:t>
      </w:r>
      <w:r w:rsidRPr="00CD531D">
        <w:rPr>
          <w:rtl/>
          <w:lang w:bidi="ar-EG"/>
        </w:rPr>
        <w:t>الإقليمي لمنطقة إفريقيا التابع للجنة الدراسات 11 (</w:t>
      </w:r>
      <w:r w:rsidRPr="00CD531D">
        <w:t>SG11RG-AFR</w:t>
      </w:r>
      <w:r w:rsidRPr="00CD531D">
        <w:rPr>
          <w:rtl/>
          <w:lang w:bidi="ar-EG"/>
        </w:rPr>
        <w:t>)</w:t>
      </w:r>
      <w:r w:rsidRPr="00CD531D">
        <w:rPr>
          <w:rFonts w:hint="cs"/>
          <w:rtl/>
          <w:lang w:bidi="ar-EG"/>
        </w:rPr>
        <w:t xml:space="preserve"> </w:t>
      </w:r>
      <w:r w:rsidRPr="00CD531D">
        <w:rPr>
          <w:rtl/>
        </w:rPr>
        <w:t>عمله منذ فترة الدراسة الأخيرة</w:t>
      </w:r>
      <w:r w:rsidR="00F2323E">
        <w:rPr>
          <w:rFonts w:hint="cs"/>
          <w:rtl/>
        </w:rPr>
        <w:t> </w:t>
      </w:r>
      <w:r w:rsidRPr="00CD531D">
        <w:rPr>
          <w:rtl/>
        </w:rPr>
        <w:t>(</w:t>
      </w:r>
      <w:r w:rsidRPr="00CD531D">
        <w:rPr>
          <w:rtl/>
          <w:lang w:bidi="ar-EG"/>
        </w:rPr>
        <w:t>201</w:t>
      </w:r>
      <w:r w:rsidRPr="00CD531D">
        <w:rPr>
          <w:rFonts w:hint="cs"/>
          <w:rtl/>
          <w:lang w:bidi="ar-EG"/>
        </w:rPr>
        <w:t>2</w:t>
      </w:r>
      <w:r w:rsidR="00F2323E">
        <w:rPr>
          <w:rtl/>
          <w:lang w:bidi="ar-EG"/>
        </w:rPr>
        <w:noBreakHyphen/>
      </w:r>
      <w:r w:rsidRPr="00CD531D">
        <w:rPr>
          <w:rtl/>
          <w:lang w:bidi="ar-EG"/>
        </w:rPr>
        <w:t>201</w:t>
      </w:r>
      <w:r w:rsidRPr="00CD531D">
        <w:rPr>
          <w:rFonts w:hint="cs"/>
          <w:rtl/>
          <w:lang w:bidi="ar-EG"/>
        </w:rPr>
        <w:t>6</w:t>
      </w:r>
      <w:r w:rsidRPr="00CD531D">
        <w:rPr>
          <w:rtl/>
        </w:rPr>
        <w:t>) عندما أنشئ.</w:t>
      </w:r>
    </w:p>
    <w:p w14:paraId="362A72E7" w14:textId="6A8231D7" w:rsidR="00E051AE" w:rsidRDefault="003423B1" w:rsidP="00F2323E">
      <w:pPr>
        <w:rPr>
          <w:rtl/>
        </w:rPr>
      </w:pPr>
      <w:r w:rsidRPr="003423B1">
        <w:rPr>
          <w:rtl/>
        </w:rPr>
        <w:t xml:space="preserve">ويمكن الاطلاع على اختصاصات الفريق </w:t>
      </w:r>
      <w:r w:rsidRPr="003423B1">
        <w:rPr>
          <w:rtl/>
          <w:lang w:bidi="ar-EG"/>
        </w:rPr>
        <w:t>الإقليمي لمنطقة إفريقيا التابع للجنة الدراسات 11 (</w:t>
      </w:r>
      <w:r w:rsidRPr="003423B1">
        <w:t>SG11RG-AFR</w:t>
      </w:r>
      <w:r w:rsidRPr="003423B1">
        <w:rPr>
          <w:rtl/>
          <w:lang w:bidi="ar-EG"/>
        </w:rPr>
        <w:t>)</w:t>
      </w:r>
      <w:r w:rsidRPr="003423B1">
        <w:rPr>
          <w:rFonts w:hint="cs"/>
          <w:rtl/>
          <w:lang w:bidi="ar-EG"/>
        </w:rPr>
        <w:t xml:space="preserve"> </w:t>
      </w:r>
      <w:r w:rsidRPr="003423B1">
        <w:rPr>
          <w:rtl/>
        </w:rPr>
        <w:t>في</w:t>
      </w:r>
      <w:r w:rsidR="00F2323E">
        <w:rPr>
          <w:rFonts w:hint="eastAsia"/>
          <w:rtl/>
        </w:rPr>
        <w:t> </w:t>
      </w:r>
      <w:r w:rsidRPr="003423B1">
        <w:rPr>
          <w:rFonts w:hint="cs"/>
          <w:rtl/>
        </w:rPr>
        <w:t>الوثيقة</w:t>
      </w:r>
      <w:r w:rsidR="00F2323E">
        <w:rPr>
          <w:rFonts w:hint="cs"/>
          <w:rtl/>
        </w:rPr>
        <w:t> </w:t>
      </w:r>
      <w:hyperlink r:id="rId78" w:history="1">
        <w:r w:rsidR="00F2323E" w:rsidRPr="00F2323E">
          <w:rPr>
            <w:rStyle w:val="Hyperlink"/>
            <w:lang w:val="en-GB"/>
          </w:rPr>
          <w:t>SG11</w:t>
        </w:r>
        <w:r w:rsidR="00F2323E">
          <w:rPr>
            <w:rStyle w:val="Hyperlink"/>
            <w:lang w:val="en-GB"/>
          </w:rPr>
          <w:noBreakHyphen/>
        </w:r>
        <w:r w:rsidR="00F2323E" w:rsidRPr="00F2323E">
          <w:rPr>
            <w:rStyle w:val="Hyperlink"/>
            <w:lang w:val="en-GB"/>
          </w:rPr>
          <w:t>TD312/GEN</w:t>
        </w:r>
      </w:hyperlink>
      <w:r w:rsidRPr="003423B1">
        <w:rPr>
          <w:rtl/>
        </w:rPr>
        <w:t xml:space="preserve"> وكذلك في الملحق 6 بهذا التقرير.</w:t>
      </w:r>
      <w:r w:rsidR="006E2878">
        <w:rPr>
          <w:rtl/>
        </w:rPr>
        <w:t xml:space="preserve"> </w:t>
      </w:r>
      <w:r w:rsidRPr="003423B1">
        <w:rPr>
          <w:rFonts w:hint="cs"/>
          <w:rtl/>
        </w:rPr>
        <w:t>و</w:t>
      </w:r>
      <w:r w:rsidRPr="003423B1">
        <w:rPr>
          <w:rtl/>
        </w:rPr>
        <w:t>عينت لجنة الدراسات 11 في الاجتماع الأول إدارة الفريق</w:t>
      </w:r>
      <w:r w:rsidR="00F2323E">
        <w:rPr>
          <w:rFonts w:hint="cs"/>
          <w:rtl/>
        </w:rPr>
        <w:t> </w:t>
      </w:r>
      <w:r w:rsidRPr="003423B1">
        <w:t>SG11RG-AFR</w:t>
      </w:r>
      <w:r w:rsidRPr="003423B1">
        <w:rPr>
          <w:rtl/>
        </w:rPr>
        <w:t>.</w:t>
      </w:r>
      <w:r w:rsidR="006E2878">
        <w:rPr>
          <w:rtl/>
        </w:rPr>
        <w:t xml:space="preserve"> </w:t>
      </w:r>
      <w:r w:rsidRPr="003423B1">
        <w:rPr>
          <w:rtl/>
        </w:rPr>
        <w:t xml:space="preserve">وفي مرحلة ثانية، عين الفريق </w:t>
      </w:r>
      <w:r w:rsidRPr="003423B1">
        <w:t>SG11RG-AFR</w:t>
      </w:r>
      <w:r w:rsidRPr="003423B1">
        <w:rPr>
          <w:rtl/>
        </w:rPr>
        <w:t xml:space="preserve"> نواباً جدداً</w:t>
      </w:r>
      <w:r w:rsidRPr="003423B1">
        <w:rPr>
          <w:rFonts w:hint="cs"/>
          <w:rtl/>
        </w:rPr>
        <w:t xml:space="preserve"> </w:t>
      </w:r>
      <w:r w:rsidRPr="003423B1">
        <w:rPr>
          <w:rFonts w:hint="cs"/>
          <w:rtl/>
          <w:lang w:bidi="ar-EG"/>
        </w:rPr>
        <w:t>ل</w:t>
      </w:r>
      <w:r w:rsidRPr="003423B1">
        <w:rPr>
          <w:rtl/>
          <w:lang w:bidi="ar-EG"/>
        </w:rPr>
        <w:t>لرئيس</w:t>
      </w:r>
      <w:r w:rsidRPr="003423B1">
        <w:rPr>
          <w:rtl/>
        </w:rPr>
        <w:t>.</w:t>
      </w:r>
    </w:p>
    <w:p w14:paraId="0EFDB57E" w14:textId="7D780229" w:rsidR="003423B1" w:rsidRPr="003423B1" w:rsidRDefault="003423B1" w:rsidP="003423B1">
      <w:pPr>
        <w:rPr>
          <w:rtl/>
        </w:rPr>
      </w:pPr>
      <w:r w:rsidRPr="003423B1">
        <w:rPr>
          <w:rtl/>
        </w:rPr>
        <w:t xml:space="preserve">وفي فترة الدراسة هذه </w:t>
      </w:r>
      <w:r w:rsidRPr="003423B1">
        <w:rPr>
          <w:rtl/>
          <w:lang w:bidi="ar-EG"/>
        </w:rPr>
        <w:t>(20</w:t>
      </w:r>
      <w:r w:rsidRPr="003423B1">
        <w:rPr>
          <w:rFonts w:hint="cs"/>
          <w:rtl/>
          <w:lang w:bidi="ar-EG"/>
        </w:rPr>
        <w:t>17</w:t>
      </w:r>
      <w:r w:rsidRPr="003423B1">
        <w:rPr>
          <w:rtl/>
          <w:lang w:bidi="ar-EG"/>
        </w:rPr>
        <w:t>-20</w:t>
      </w:r>
      <w:r w:rsidRPr="003423B1">
        <w:rPr>
          <w:rFonts w:hint="cs"/>
          <w:rtl/>
          <w:lang w:bidi="ar-EG"/>
        </w:rPr>
        <w:t>21</w:t>
      </w:r>
      <w:r w:rsidRPr="003423B1">
        <w:rPr>
          <w:rtl/>
          <w:lang w:bidi="ar-EG"/>
        </w:rPr>
        <w:t xml:space="preserve">)، </w:t>
      </w:r>
      <w:r w:rsidRPr="003423B1">
        <w:rPr>
          <w:rtl/>
        </w:rPr>
        <w:t>عقد الفريق الإقليمي</w:t>
      </w:r>
      <w:r w:rsidRPr="003423B1">
        <w:rPr>
          <w:rtl/>
          <w:lang w:bidi="ar-EG"/>
        </w:rPr>
        <w:t xml:space="preserve"> لمنطقة إفريقيا</w:t>
      </w:r>
      <w:r w:rsidRPr="003423B1">
        <w:rPr>
          <w:rtl/>
        </w:rPr>
        <w:t xml:space="preserve"> التابع للجنة الدراسات 11 (</w:t>
      </w:r>
      <w:r w:rsidRPr="003423B1">
        <w:t>SG11RG-AFR</w:t>
      </w:r>
      <w:r w:rsidRPr="003423B1">
        <w:rPr>
          <w:rtl/>
        </w:rPr>
        <w:t>) ثلاثة اجتماعات حضورية نُظمت بالتعاقب مع ورش عمل إقليمية أصبحت نتائجها موضع مناقشات إضافية على مستوى الفريق الإقليمي.</w:t>
      </w:r>
      <w:r w:rsidR="006E2878">
        <w:rPr>
          <w:rtl/>
        </w:rPr>
        <w:t xml:space="preserve"> </w:t>
      </w:r>
      <w:r w:rsidRPr="003423B1">
        <w:rPr>
          <w:rtl/>
        </w:rPr>
        <w:t>ومن بين هذه الأحداث:</w:t>
      </w:r>
    </w:p>
    <w:p w14:paraId="0B39C2A5" w14:textId="4568649C" w:rsidR="00E051AE" w:rsidRDefault="00E051AE" w:rsidP="00E051AE">
      <w:pPr>
        <w:pStyle w:val="enumlev1"/>
        <w:rPr>
          <w:rtl/>
        </w:rPr>
      </w:pPr>
      <w:r>
        <w:rPr>
          <w:rFonts w:hint="cs"/>
          <w:rtl/>
        </w:rPr>
        <w:t>-</w:t>
      </w:r>
      <w:r>
        <w:rPr>
          <w:rtl/>
        </w:rPr>
        <w:tab/>
      </w:r>
      <w:hyperlink r:id="rId79" w:history="1">
        <w:r w:rsidR="004E02C8" w:rsidRPr="00F2323E">
          <w:rPr>
            <w:rStyle w:val="Hyperlink"/>
            <w:rtl/>
          </w:rPr>
          <w:t>ورشة العمل الإقليمية الثالثة للجنة الدراسات 11 لقطاع تقييس الاتصالات من أجل إفريقيا</w:t>
        </w:r>
      </w:hyperlink>
      <w:r w:rsidR="004E02C8" w:rsidRPr="004E02C8">
        <w:rPr>
          <w:rtl/>
        </w:rPr>
        <w:t xml:space="preserve"> بشأن "تحديات </w:t>
      </w:r>
      <w:r w:rsidRPr="00B37C9E">
        <w:rPr>
          <w:rtl/>
        </w:rPr>
        <w:t>أجهزة تكنولوجيا المعلومات والاتصالات ال</w:t>
      </w:r>
      <w:r w:rsidR="006C2F03">
        <w:rPr>
          <w:rtl/>
        </w:rPr>
        <w:t>مزيف</w:t>
      </w:r>
      <w:r w:rsidRPr="00B37C9E">
        <w:rPr>
          <w:rtl/>
        </w:rPr>
        <w:t xml:space="preserve">ة واختبارات المطابقة وقابلية التشغيل البيني في إفريقيا" (تونس العاصمة، تونس، </w:t>
      </w:r>
      <w:r>
        <w:t>30</w:t>
      </w:r>
      <w:r w:rsidRPr="00B37C9E">
        <w:rPr>
          <w:rFonts w:hint="cs"/>
          <w:rtl/>
          <w:lang w:bidi="ar-EG"/>
        </w:rPr>
        <w:t xml:space="preserve"> </w:t>
      </w:r>
      <w:r>
        <w:rPr>
          <w:rFonts w:hint="cs"/>
          <w:rtl/>
        </w:rPr>
        <w:t xml:space="preserve">سبتمبر </w:t>
      </w:r>
      <w:r w:rsidRPr="00B37C9E">
        <w:t>2018</w:t>
      </w:r>
      <w:r w:rsidRPr="00B37C9E">
        <w:rPr>
          <w:rtl/>
        </w:rPr>
        <w:t>)</w:t>
      </w:r>
    </w:p>
    <w:p w14:paraId="47818DC0" w14:textId="2A610976" w:rsidR="00E051AE" w:rsidRDefault="00E051AE" w:rsidP="00E051AE">
      <w:pPr>
        <w:pStyle w:val="enumlev1"/>
        <w:rPr>
          <w:rtl/>
        </w:rPr>
      </w:pPr>
      <w:r>
        <w:rPr>
          <w:rFonts w:hint="cs"/>
          <w:rtl/>
        </w:rPr>
        <w:t>-</w:t>
      </w:r>
      <w:r>
        <w:rPr>
          <w:rtl/>
        </w:rPr>
        <w:tab/>
      </w:r>
      <w:hyperlink r:id="rId80" w:history="1">
        <w:r w:rsidR="004E02C8" w:rsidRPr="00F2323E">
          <w:rPr>
            <w:rStyle w:val="Hyperlink"/>
            <w:rtl/>
          </w:rPr>
          <w:t>ورشة العمل الإقليمية الثانية للجنة الدراسات 11 لقطاع تقييس الاتصالات من أجل إفريقيا</w:t>
        </w:r>
      </w:hyperlink>
      <w:r w:rsidR="004E02C8" w:rsidRPr="004E02C8">
        <w:rPr>
          <w:rtl/>
        </w:rPr>
        <w:t xml:space="preserve"> بشأن "تحديات</w:t>
      </w:r>
      <w:r w:rsidRPr="00B37C9E">
        <w:rPr>
          <w:rtl/>
        </w:rPr>
        <w:t xml:space="preserve"> أجهزة تكنولوجيا المعلومات والاتصالات ال</w:t>
      </w:r>
      <w:r w:rsidR="006C2F03">
        <w:rPr>
          <w:rtl/>
        </w:rPr>
        <w:t>مزيف</w:t>
      </w:r>
      <w:r w:rsidRPr="00B37C9E">
        <w:rPr>
          <w:rtl/>
        </w:rPr>
        <w:t xml:space="preserve">ة واختبارات المطابقة وقابلية التشغيل البيني في إفريقيا" (تونس العاصمة، تونس، </w:t>
      </w:r>
      <w:r w:rsidRPr="00B37C9E">
        <w:t>23</w:t>
      </w:r>
      <w:r w:rsidRPr="00B37C9E">
        <w:rPr>
          <w:rFonts w:hint="cs"/>
          <w:rtl/>
          <w:lang w:bidi="ar-EG"/>
        </w:rPr>
        <w:t xml:space="preserve"> </w:t>
      </w:r>
      <w:r w:rsidRPr="00B37C9E">
        <w:rPr>
          <w:rFonts w:hint="cs"/>
          <w:rtl/>
        </w:rPr>
        <w:t xml:space="preserve">أبريل </w:t>
      </w:r>
      <w:r w:rsidRPr="00B37C9E">
        <w:t>2018</w:t>
      </w:r>
      <w:r w:rsidRPr="00B37C9E">
        <w:rPr>
          <w:rtl/>
        </w:rPr>
        <w:t>)</w:t>
      </w:r>
    </w:p>
    <w:p w14:paraId="47E390F9" w14:textId="1FF18158" w:rsidR="00E051AE" w:rsidRDefault="00E051AE" w:rsidP="00E051AE">
      <w:pPr>
        <w:pStyle w:val="enumlev1"/>
        <w:rPr>
          <w:rtl/>
        </w:rPr>
      </w:pPr>
      <w:r>
        <w:rPr>
          <w:rFonts w:hint="cs"/>
          <w:rtl/>
        </w:rPr>
        <w:t>-</w:t>
      </w:r>
      <w:r>
        <w:rPr>
          <w:rtl/>
        </w:rPr>
        <w:tab/>
      </w:r>
      <w:hyperlink r:id="rId81" w:history="1">
        <w:r w:rsidR="004E02C8" w:rsidRPr="00F2323E">
          <w:rPr>
            <w:rStyle w:val="Hyperlink"/>
            <w:rtl/>
          </w:rPr>
          <w:t>ورشة العمل الإقليمية الأولى من أجل إفريقيا</w:t>
        </w:r>
      </w:hyperlink>
      <w:r w:rsidR="004E02C8" w:rsidRPr="004E02C8">
        <w:rPr>
          <w:rtl/>
        </w:rPr>
        <w:t xml:space="preserve"> بشأن "تحديات </w:t>
      </w:r>
      <w:r w:rsidRPr="00B37C9E">
        <w:rPr>
          <w:rtl/>
        </w:rPr>
        <w:t>أجهزة تكنولوجيا المعلومات والاتصالات ال</w:t>
      </w:r>
      <w:r w:rsidR="006C2F03">
        <w:rPr>
          <w:rtl/>
        </w:rPr>
        <w:t>مزيف</w:t>
      </w:r>
      <w:r w:rsidRPr="00B37C9E">
        <w:rPr>
          <w:rtl/>
        </w:rPr>
        <w:t>ة واختبارات المطابقة وقابلية التشغيل البيني في إفريقيا" (</w:t>
      </w:r>
      <w:r>
        <w:rPr>
          <w:rFonts w:hint="cs"/>
          <w:rtl/>
        </w:rPr>
        <w:t>القاهرة</w:t>
      </w:r>
      <w:r w:rsidRPr="00B37C9E">
        <w:rPr>
          <w:rtl/>
        </w:rPr>
        <w:t xml:space="preserve">، </w:t>
      </w:r>
      <w:r>
        <w:rPr>
          <w:rFonts w:hint="cs"/>
          <w:rtl/>
        </w:rPr>
        <w:t>مصر</w:t>
      </w:r>
      <w:r w:rsidRPr="00B37C9E">
        <w:rPr>
          <w:rtl/>
        </w:rPr>
        <w:t xml:space="preserve">، </w:t>
      </w:r>
      <w:r>
        <w:t>5</w:t>
      </w:r>
      <w:r>
        <w:rPr>
          <w:rFonts w:hint="cs"/>
          <w:rtl/>
          <w:lang w:bidi="ar-EG"/>
        </w:rPr>
        <w:t xml:space="preserve"> </w:t>
      </w:r>
      <w:r w:rsidRPr="00B37C9E">
        <w:rPr>
          <w:rFonts w:hint="cs"/>
          <w:rtl/>
        </w:rPr>
        <w:t xml:space="preserve">أبريل </w:t>
      </w:r>
      <w:r>
        <w:t>2017</w:t>
      </w:r>
      <w:r w:rsidRPr="00B37C9E">
        <w:rPr>
          <w:rtl/>
        </w:rPr>
        <w:t>)</w:t>
      </w:r>
    </w:p>
    <w:p w14:paraId="269FDDE3" w14:textId="66EB6743" w:rsidR="00E051AE" w:rsidRDefault="004E02C8" w:rsidP="00100491">
      <w:pPr>
        <w:rPr>
          <w:rtl/>
          <w:lang w:bidi="ar-EG"/>
        </w:rPr>
      </w:pPr>
      <w:r w:rsidRPr="004E02C8">
        <w:rPr>
          <w:rtl/>
          <w:lang w:bidi="ar-EG"/>
        </w:rPr>
        <w:t xml:space="preserve">وبعد مناقشات في اجتماعات الفريق الإقليمي </w:t>
      </w:r>
      <w:r w:rsidRPr="003423B1">
        <w:rPr>
          <w:rtl/>
          <w:lang w:bidi="ar-EG"/>
        </w:rPr>
        <w:t>لمنطقة إفريقيا</w:t>
      </w:r>
      <w:r w:rsidRPr="003423B1">
        <w:rPr>
          <w:rtl/>
        </w:rPr>
        <w:t xml:space="preserve"> التابع للجنة الدراسات 11 (</w:t>
      </w:r>
      <w:r w:rsidRPr="003423B1">
        <w:rPr>
          <w:lang w:bidi="ar-EG"/>
        </w:rPr>
        <w:t>SG11RG-AFR</w:t>
      </w:r>
      <w:r w:rsidRPr="003423B1">
        <w:rPr>
          <w:rtl/>
        </w:rPr>
        <w:t xml:space="preserve">) </w:t>
      </w:r>
      <w:r w:rsidRPr="004E02C8">
        <w:rPr>
          <w:rFonts w:hint="cs"/>
          <w:rtl/>
        </w:rPr>
        <w:t>صيغت</w:t>
      </w:r>
      <w:r w:rsidRPr="004E02C8">
        <w:rPr>
          <w:rtl/>
        </w:rPr>
        <w:t xml:space="preserve"> </w:t>
      </w:r>
      <w:r w:rsidRPr="004E02C8">
        <w:rPr>
          <w:rtl/>
          <w:lang w:bidi="ar-EG"/>
        </w:rPr>
        <w:t>ثماني مساهمات متعددة البلدان استناداً إلى المساهمات الواردة من منطقة إفريقيا.</w:t>
      </w:r>
      <w:r w:rsidR="006E2878">
        <w:rPr>
          <w:rtl/>
          <w:lang w:bidi="ar-EG"/>
        </w:rPr>
        <w:t xml:space="preserve"> </w:t>
      </w:r>
      <w:r w:rsidRPr="004E02C8">
        <w:rPr>
          <w:rtl/>
          <w:lang w:bidi="ar-EG"/>
        </w:rPr>
        <w:t>وقد قدمت هذه المساهمات كذلك إلى اجتماعات لجنة الدراسات 11 على التوالي.</w:t>
      </w:r>
      <w:r w:rsidR="006E2878">
        <w:rPr>
          <w:rtl/>
          <w:lang w:bidi="ar-EG"/>
        </w:rPr>
        <w:t xml:space="preserve"> </w:t>
      </w:r>
      <w:r w:rsidRPr="004E02C8">
        <w:rPr>
          <w:rtl/>
          <w:lang w:bidi="ar-EG"/>
        </w:rPr>
        <w:t xml:space="preserve">ويشمل </w:t>
      </w:r>
      <w:r w:rsidRPr="004E02C8">
        <w:rPr>
          <w:rtl/>
        </w:rPr>
        <w:t xml:space="preserve">مجال تطبيق </w:t>
      </w:r>
      <w:r w:rsidRPr="004E02C8">
        <w:rPr>
          <w:rtl/>
          <w:lang w:bidi="ar-EG"/>
        </w:rPr>
        <w:t>المساهمات مواصفات الاختبار ومكافحة</w:t>
      </w:r>
      <w:r w:rsidR="00100491">
        <w:rPr>
          <w:rFonts w:hint="cs"/>
          <w:rtl/>
          <w:lang w:bidi="ar-EG"/>
        </w:rPr>
        <w:t xml:space="preserve"> تزييف</w:t>
      </w:r>
      <w:r w:rsidRPr="004E02C8">
        <w:rPr>
          <w:rtl/>
          <w:lang w:bidi="ar-EG"/>
        </w:rPr>
        <w:t xml:space="preserve"> أجهزة تكنولوجيا المعلومات والاتصالات </w:t>
      </w:r>
      <w:r w:rsidR="00100491" w:rsidRPr="00100491">
        <w:rPr>
          <w:rtl/>
          <w:lang w:bidi="ar-EG"/>
        </w:rPr>
        <w:t>ومكافحة ا</w:t>
      </w:r>
      <w:r w:rsidR="001107B6">
        <w:rPr>
          <w:rtl/>
          <w:lang w:bidi="ar-EG"/>
        </w:rPr>
        <w:t>ستعمال</w:t>
      </w:r>
      <w:r w:rsidR="00100491">
        <w:rPr>
          <w:rFonts w:hint="cs"/>
          <w:rtl/>
          <w:lang w:bidi="ar-EG"/>
        </w:rPr>
        <w:t xml:space="preserve"> المسروق منها</w:t>
      </w:r>
      <w:r w:rsidRPr="004E02C8">
        <w:rPr>
          <w:rtl/>
          <w:lang w:bidi="ar-EG"/>
        </w:rPr>
        <w:t>.</w:t>
      </w:r>
    </w:p>
    <w:p w14:paraId="043F5B62" w14:textId="3A124A2A" w:rsidR="005D45CC" w:rsidRDefault="005D45CC" w:rsidP="005D45CC">
      <w:pPr>
        <w:pStyle w:val="Heading1"/>
        <w:rPr>
          <w:rtl/>
        </w:rPr>
      </w:pPr>
      <w:bookmarkStart w:id="25" w:name="_Toc94878020"/>
      <w:r>
        <w:t>4</w:t>
      </w:r>
      <w:r>
        <w:rPr>
          <w:rtl/>
        </w:rPr>
        <w:tab/>
      </w:r>
      <w:r w:rsidR="00100491" w:rsidRPr="00100491">
        <w:rPr>
          <w:rtl/>
        </w:rPr>
        <w:t>ملاحظات تتعلق بالأعمال المقبلة</w:t>
      </w:r>
      <w:bookmarkEnd w:id="25"/>
    </w:p>
    <w:p w14:paraId="60481370" w14:textId="6AD0786A" w:rsidR="005D45CC" w:rsidRDefault="005D45CC" w:rsidP="005D45CC">
      <w:pPr>
        <w:pStyle w:val="Heading2"/>
        <w:rPr>
          <w:rtl/>
        </w:rPr>
      </w:pPr>
      <w:r>
        <w:t>1.4</w:t>
      </w:r>
      <w:r>
        <w:rPr>
          <w:rtl/>
        </w:rPr>
        <w:tab/>
      </w:r>
      <w:r w:rsidR="00100491" w:rsidRPr="00100491">
        <w:rPr>
          <w:rtl/>
        </w:rPr>
        <w:t>اعتبارات عامة</w:t>
      </w:r>
    </w:p>
    <w:p w14:paraId="18CA014E" w14:textId="24962ED9" w:rsidR="005D45CC" w:rsidRDefault="0078722C" w:rsidP="0078722C">
      <w:pPr>
        <w:rPr>
          <w:rtl/>
          <w:lang w:bidi="ar-EG"/>
        </w:rPr>
      </w:pPr>
      <w:r w:rsidRPr="0078722C">
        <w:rPr>
          <w:rtl/>
          <w:lang w:bidi="ar-EG"/>
        </w:rPr>
        <w:t xml:space="preserve">تبعاً للنتائج التي تحققت في فترة الدراسة </w:t>
      </w:r>
      <w:r w:rsidRPr="003423B1">
        <w:rPr>
          <w:rtl/>
          <w:lang w:bidi="ar-EG"/>
        </w:rPr>
        <w:t>(20</w:t>
      </w:r>
      <w:r w:rsidRPr="003423B1">
        <w:rPr>
          <w:rFonts w:hint="cs"/>
          <w:rtl/>
          <w:lang w:bidi="ar-EG"/>
        </w:rPr>
        <w:t>17</w:t>
      </w:r>
      <w:r w:rsidRPr="003423B1">
        <w:rPr>
          <w:rtl/>
          <w:lang w:bidi="ar-EG"/>
        </w:rPr>
        <w:t>-20</w:t>
      </w:r>
      <w:r w:rsidRPr="003423B1">
        <w:rPr>
          <w:rFonts w:hint="cs"/>
          <w:rtl/>
          <w:lang w:bidi="ar-EG"/>
        </w:rPr>
        <w:t>21</w:t>
      </w:r>
      <w:r w:rsidRPr="003423B1">
        <w:rPr>
          <w:rtl/>
          <w:lang w:bidi="ar-EG"/>
        </w:rPr>
        <w:t>)</w:t>
      </w:r>
      <w:r w:rsidRPr="0078722C">
        <w:rPr>
          <w:rtl/>
          <w:lang w:bidi="ar-EG"/>
        </w:rPr>
        <w:t>، ستركز أنشطة لجنة الدراسات 11 في فترة الدراسة المقبلة على جميع الجوانب المحددة في ولايتها.</w:t>
      </w:r>
    </w:p>
    <w:p w14:paraId="76E9C555" w14:textId="31AC58C2" w:rsidR="005D45CC" w:rsidRDefault="0078722C" w:rsidP="0048378B">
      <w:pPr>
        <w:rPr>
          <w:rtl/>
          <w:lang w:bidi="ar-EG"/>
        </w:rPr>
      </w:pPr>
      <w:r w:rsidRPr="0078722C">
        <w:rPr>
          <w:rtl/>
          <w:lang w:bidi="ar-EG"/>
        </w:rPr>
        <w:t xml:space="preserve">وستواصل لجنة الدراسات 11 وضع معايير تهدف إلى تحسين أمن بروتوكولات التشوير من أجل التخفيف من الهجمات على مختلف تطبيقات تكنولوجيا المعلومات والاتصالات، بما في ذلك تطبيقات ومنصات الخدمات المالية الرقمية. وستواصل لجنة الدراسات 11 دراساتها بشأن إدراج التواقيع (الشهادات) الرقمية في تبادل التشوير. </w:t>
      </w:r>
      <w:r w:rsidR="0048378B" w:rsidRPr="0048378B">
        <w:rPr>
          <w:rtl/>
          <w:lang w:bidi="ar-EG"/>
        </w:rPr>
        <w:t xml:space="preserve">وسيجري هذا العمل بالتعاون الوثيق مع </w:t>
      </w:r>
      <w:r w:rsidR="0048378B" w:rsidRPr="0048378B">
        <w:rPr>
          <w:rtl/>
          <w:lang w:bidi="ar-EG"/>
        </w:rPr>
        <w:lastRenderedPageBreak/>
        <w:t>لجنتي الدراسات 2 و17 بشأن تقييس</w:t>
      </w:r>
      <w:r w:rsidR="005D45CC" w:rsidRPr="005D45CC">
        <w:rPr>
          <w:rtl/>
          <w:lang w:bidi="ar-EG"/>
        </w:rPr>
        <w:t xml:space="preserve"> عملية التحقق من الهوية لطرف يطلب شهادة، وعملية إصدار الشهادات من </w:t>
      </w:r>
      <w:r w:rsidR="005D45CC" w:rsidRPr="005D45CC">
        <w:rPr>
          <w:rtl/>
        </w:rPr>
        <w:t>سلطة إصدار شهادات التشوير الموثوقة</w:t>
      </w:r>
      <w:r w:rsidR="005D45CC" w:rsidRPr="005D45CC">
        <w:rPr>
          <w:rtl/>
          <w:lang w:bidi="ar-EG"/>
        </w:rPr>
        <w:t xml:space="preserve"> </w:t>
      </w:r>
      <w:r w:rsidR="005D45CC" w:rsidRPr="005D45CC">
        <w:rPr>
          <w:lang w:bidi="ar-EG"/>
        </w:rPr>
        <w:t>(TSCA)</w:t>
      </w:r>
      <w:r w:rsidR="005D45CC" w:rsidRPr="005D45CC">
        <w:rPr>
          <w:rtl/>
          <w:lang w:bidi="ar-EG"/>
        </w:rPr>
        <w:t xml:space="preserve"> وتوزيع الشهادات الصادرة على المشغلين.</w:t>
      </w:r>
    </w:p>
    <w:p w14:paraId="7167B31E" w14:textId="01A5F99D" w:rsidR="005D45CC" w:rsidRPr="00F2323E" w:rsidRDefault="0048378B" w:rsidP="002F64A5">
      <w:pPr>
        <w:rPr>
          <w:spacing w:val="-2"/>
          <w:rtl/>
          <w:lang w:bidi="ar-EG"/>
        </w:rPr>
      </w:pPr>
      <w:r w:rsidRPr="00F2323E">
        <w:rPr>
          <w:spacing w:val="-2"/>
          <w:rtl/>
          <w:lang w:bidi="ar-EG"/>
        </w:rPr>
        <w:t>وستواصل لجنة الدراسات 11 أيضاً أبحاثها المتعلقة ببروتوكولات التشوير للاتصالات المتنقلة الدولية-2020، وشبكة القدرة الحاسوبية، وحوسبة الحاف</w:t>
      </w:r>
      <w:r w:rsidRPr="00F2323E">
        <w:rPr>
          <w:rFonts w:hint="cs"/>
          <w:spacing w:val="-2"/>
          <w:rtl/>
          <w:lang w:bidi="ar-EG"/>
        </w:rPr>
        <w:t>ة</w:t>
      </w:r>
      <w:r w:rsidRPr="00F2323E">
        <w:rPr>
          <w:spacing w:val="-2"/>
          <w:rtl/>
          <w:lang w:bidi="ar-EG"/>
        </w:rPr>
        <w:t xml:space="preserve">، والشبكة </w:t>
      </w:r>
      <w:r w:rsidRPr="00F2323E">
        <w:rPr>
          <w:rFonts w:hint="cs"/>
          <w:spacing w:val="-2"/>
          <w:rtl/>
          <w:lang w:bidi="ar-EG"/>
        </w:rPr>
        <w:t>الهادفة</w:t>
      </w:r>
      <w:r w:rsidRPr="00F2323E">
        <w:rPr>
          <w:spacing w:val="-2"/>
          <w:rtl/>
          <w:lang w:bidi="ar-EG"/>
        </w:rPr>
        <w:t>، وشبك</w:t>
      </w:r>
      <w:r w:rsidRPr="00F2323E">
        <w:rPr>
          <w:rFonts w:hint="cs"/>
          <w:spacing w:val="-2"/>
          <w:rtl/>
          <w:lang w:bidi="ar-EG"/>
        </w:rPr>
        <w:t>ة</w:t>
      </w:r>
      <w:r w:rsidRPr="00F2323E">
        <w:rPr>
          <w:spacing w:val="-2"/>
          <w:rtl/>
          <w:lang w:bidi="ar-EG"/>
        </w:rPr>
        <w:t xml:space="preserve"> توزيع المفاتيح الكمومية، والاتصالات الهجينة بين النظراء، فضلاً عن الشبكات القائمة والمستقبلية. </w:t>
      </w:r>
      <w:r w:rsidR="00C40AA8" w:rsidRPr="00F2323E">
        <w:rPr>
          <w:spacing w:val="-2"/>
          <w:rtl/>
          <w:lang w:bidi="ar-EG"/>
        </w:rPr>
        <w:t xml:space="preserve">وستنظر الدراسات المقبلة أيضاً في إمكانية دمج الخوارزميات القائمة على الذكاء الاصطناعي والتعلم الآلي ضمن إجراءات/بروتوكولات التشوير. </w:t>
      </w:r>
      <w:r w:rsidR="00C40AA8" w:rsidRPr="00F2323E">
        <w:rPr>
          <w:rFonts w:hint="cs"/>
          <w:spacing w:val="-2"/>
          <w:rtl/>
          <w:lang w:bidi="ar-EG"/>
        </w:rPr>
        <w:t>ولعل</w:t>
      </w:r>
      <w:r w:rsidR="00C40AA8" w:rsidRPr="00F2323E">
        <w:rPr>
          <w:spacing w:val="-2"/>
          <w:rtl/>
          <w:lang w:bidi="ar-EG"/>
        </w:rPr>
        <w:t xml:space="preserve"> هذه الدراسات تعود بمزيد من الفوائد على المشغلين كي يحددوا ويحلوا بسرعة أي إشكالات تتعلق بالتوصيلية في الشبكات </w:t>
      </w:r>
      <w:r w:rsidR="00C40AA8" w:rsidRPr="00F2323E">
        <w:rPr>
          <w:rFonts w:hint="cs"/>
          <w:spacing w:val="-2"/>
          <w:rtl/>
          <w:lang w:bidi="ar-EG"/>
        </w:rPr>
        <w:t>القائمة</w:t>
      </w:r>
      <w:r w:rsidR="00C40AA8" w:rsidRPr="00F2323E">
        <w:rPr>
          <w:spacing w:val="-2"/>
          <w:rtl/>
          <w:lang w:bidi="ar-EG"/>
        </w:rPr>
        <w:t xml:space="preserve"> والمستقبلية. </w:t>
      </w:r>
      <w:r w:rsidR="002F64A5" w:rsidRPr="00F2323E">
        <w:rPr>
          <w:spacing w:val="-2"/>
          <w:rtl/>
          <w:lang w:bidi="ar-EG"/>
        </w:rPr>
        <w:t xml:space="preserve">وعقب النجاح الذي حققته لجنة الدراسات 11 في فترة الدراسة </w:t>
      </w:r>
      <w:r w:rsidR="002F64A5" w:rsidRPr="00F2323E">
        <w:rPr>
          <w:rFonts w:hint="cs"/>
          <w:spacing w:val="-2"/>
          <w:rtl/>
          <w:lang w:bidi="ar-EG"/>
        </w:rPr>
        <w:t>هذه</w:t>
      </w:r>
      <w:r w:rsidR="00F2323E">
        <w:rPr>
          <w:rFonts w:hint="cs"/>
          <w:spacing w:val="-2"/>
          <w:rtl/>
          <w:lang w:bidi="ar-EG"/>
        </w:rPr>
        <w:t> </w:t>
      </w:r>
      <w:r w:rsidR="002F64A5" w:rsidRPr="00F2323E">
        <w:rPr>
          <w:spacing w:val="-2"/>
          <w:rtl/>
          <w:lang w:bidi="ar-EG"/>
        </w:rPr>
        <w:t>(20</w:t>
      </w:r>
      <w:r w:rsidR="002F64A5" w:rsidRPr="00F2323E">
        <w:rPr>
          <w:rFonts w:hint="cs"/>
          <w:spacing w:val="-2"/>
          <w:rtl/>
          <w:lang w:bidi="ar-EG"/>
        </w:rPr>
        <w:t>17</w:t>
      </w:r>
      <w:r w:rsidR="002F64A5" w:rsidRPr="00F2323E">
        <w:rPr>
          <w:spacing w:val="-2"/>
          <w:rtl/>
          <w:lang w:bidi="ar-EG"/>
        </w:rPr>
        <w:t>-20</w:t>
      </w:r>
      <w:r w:rsidR="002F64A5" w:rsidRPr="00F2323E">
        <w:rPr>
          <w:rFonts w:hint="cs"/>
          <w:spacing w:val="-2"/>
          <w:rtl/>
          <w:lang w:bidi="ar-EG"/>
        </w:rPr>
        <w:t>21</w:t>
      </w:r>
      <w:r w:rsidR="002F64A5" w:rsidRPr="00F2323E">
        <w:rPr>
          <w:spacing w:val="-2"/>
          <w:rtl/>
          <w:lang w:bidi="ar-EG"/>
        </w:rPr>
        <w:t>)</w:t>
      </w:r>
      <w:r w:rsidR="002F64A5" w:rsidRPr="00F2323E">
        <w:rPr>
          <w:rFonts w:hint="cs"/>
          <w:spacing w:val="-2"/>
          <w:rtl/>
          <w:lang w:bidi="ar-EG"/>
        </w:rPr>
        <w:t xml:space="preserve"> بشأن</w:t>
      </w:r>
      <w:r w:rsidR="002F64A5" w:rsidRPr="00F2323E">
        <w:rPr>
          <w:spacing w:val="-2"/>
          <w:rtl/>
          <w:lang w:bidi="ar-EG"/>
        </w:rPr>
        <w:t xml:space="preserve"> التوصيل البيني لخدمات نقل الصوت باستعمال تكنولوجيا التطور بعيد المدى</w:t>
      </w:r>
      <w:r w:rsidR="00F2323E" w:rsidRPr="00F2323E">
        <w:rPr>
          <w:rFonts w:hint="cs"/>
          <w:spacing w:val="-2"/>
          <w:rtl/>
          <w:lang w:bidi="ar-EG"/>
        </w:rPr>
        <w:t> </w:t>
      </w:r>
      <w:r w:rsidR="002F64A5" w:rsidRPr="00F2323E">
        <w:rPr>
          <w:spacing w:val="-2"/>
          <w:rtl/>
          <w:lang w:bidi="ar-EG"/>
        </w:rPr>
        <w:t>(</w:t>
      </w:r>
      <w:r w:rsidR="002F64A5" w:rsidRPr="00F2323E">
        <w:rPr>
          <w:spacing w:val="-2"/>
          <w:lang w:bidi="ar-EG"/>
        </w:rPr>
        <w:t>VoLTE</w:t>
      </w:r>
      <w:r w:rsidR="002F64A5" w:rsidRPr="00F2323E">
        <w:rPr>
          <w:spacing w:val="-2"/>
          <w:rtl/>
          <w:lang w:bidi="ar-EG"/>
        </w:rPr>
        <w:t>) والخدمة الفيديوية باستعمال تكنولوجيا التطور بعيد المدى (</w:t>
      </w:r>
      <w:r w:rsidR="002F64A5" w:rsidRPr="00F2323E">
        <w:rPr>
          <w:spacing w:val="-2"/>
          <w:lang w:bidi="ar-EG"/>
        </w:rPr>
        <w:t>ViLTE</w:t>
      </w:r>
      <w:r w:rsidR="002F64A5" w:rsidRPr="00F2323E">
        <w:rPr>
          <w:spacing w:val="-2"/>
          <w:rtl/>
          <w:lang w:bidi="ar-EG"/>
        </w:rPr>
        <w:t xml:space="preserve">) والقرار 93 </w:t>
      </w:r>
      <w:r w:rsidR="000A262A">
        <w:rPr>
          <w:rFonts w:hint="cs"/>
          <w:spacing w:val="-2"/>
          <w:rtl/>
          <w:lang w:bidi="ar-EG"/>
        </w:rPr>
        <w:t xml:space="preserve">للجمعية العالمية لتقييس الاتصالات لعام </w:t>
      </w:r>
      <w:r w:rsidR="000A262A">
        <w:rPr>
          <w:spacing w:val="-2"/>
          <w:lang w:bidi="ar-EG"/>
        </w:rPr>
        <w:t>2016</w:t>
      </w:r>
      <w:r w:rsidR="000A262A">
        <w:rPr>
          <w:rFonts w:hint="cs"/>
          <w:spacing w:val="-2"/>
          <w:rtl/>
          <w:lang w:bidi="ar-EG"/>
        </w:rPr>
        <w:t xml:space="preserve"> </w:t>
      </w:r>
      <w:r w:rsidR="002F64A5" w:rsidRPr="00F2323E">
        <w:rPr>
          <w:spacing w:val="-2"/>
          <w:rtl/>
          <w:lang w:bidi="ar-EG"/>
        </w:rPr>
        <w:t>(</w:t>
      </w:r>
      <w:r w:rsidR="002F64A5" w:rsidRPr="00F2323E">
        <w:rPr>
          <w:spacing w:val="-2"/>
          <w:lang w:bidi="ar-EG"/>
        </w:rPr>
        <w:t>WTSA</w:t>
      </w:r>
      <w:r w:rsidR="000A262A">
        <w:rPr>
          <w:spacing w:val="-2"/>
          <w:lang w:bidi="ar-EG"/>
        </w:rPr>
        <w:noBreakHyphen/>
      </w:r>
      <w:r w:rsidR="002F64A5" w:rsidRPr="00F2323E">
        <w:rPr>
          <w:spacing w:val="-2"/>
          <w:lang w:bidi="ar-EG"/>
        </w:rPr>
        <w:t>16</w:t>
      </w:r>
      <w:r w:rsidR="002F64A5" w:rsidRPr="00F2323E">
        <w:rPr>
          <w:spacing w:val="-2"/>
          <w:rtl/>
          <w:lang w:bidi="ar-EG"/>
        </w:rPr>
        <w:t>)</w:t>
      </w:r>
      <w:r w:rsidR="002F64A5" w:rsidRPr="00F2323E">
        <w:rPr>
          <w:rFonts w:hint="cs"/>
          <w:spacing w:val="-2"/>
          <w:rtl/>
          <w:lang w:bidi="ar-EG"/>
        </w:rPr>
        <w:t>،</w:t>
      </w:r>
      <w:r w:rsidR="002F64A5" w:rsidRPr="00F2323E">
        <w:rPr>
          <w:spacing w:val="-2"/>
          <w:rtl/>
          <w:lang w:bidi="ar-EG"/>
        </w:rPr>
        <w:t xml:space="preserve"> ستركز لجنة الدراسات 11 دراساتها المقبلة في فترة الدراسة </w:t>
      </w:r>
      <w:r w:rsidR="002F64A5" w:rsidRPr="00F2323E">
        <w:rPr>
          <w:rFonts w:hint="cs"/>
          <w:spacing w:val="-2"/>
          <w:rtl/>
          <w:lang w:bidi="ar-EG"/>
        </w:rPr>
        <w:t xml:space="preserve">التالية </w:t>
      </w:r>
      <w:r w:rsidR="002F64A5" w:rsidRPr="00F2323E">
        <w:rPr>
          <w:spacing w:val="-2"/>
          <w:rtl/>
          <w:lang w:bidi="ar-EG"/>
        </w:rPr>
        <w:t>على التوصيل البيني لشبكات الاتصالات المتنقلة الدولية-2020 وما</w:t>
      </w:r>
      <w:r w:rsidR="00F2323E" w:rsidRPr="00F2323E">
        <w:rPr>
          <w:rFonts w:hint="cs"/>
          <w:spacing w:val="-2"/>
          <w:rtl/>
          <w:lang w:bidi="ar-EG"/>
        </w:rPr>
        <w:t> </w:t>
      </w:r>
      <w:r w:rsidR="002F64A5" w:rsidRPr="00F2323E">
        <w:rPr>
          <w:spacing w:val="-2"/>
          <w:rtl/>
          <w:lang w:bidi="ar-EG"/>
        </w:rPr>
        <w:t>بعدها.</w:t>
      </w:r>
    </w:p>
    <w:p w14:paraId="08DFCEFD" w14:textId="5765AA0A" w:rsidR="009E3B64" w:rsidRPr="009E3B64" w:rsidRDefault="00413B25" w:rsidP="009E3B64">
      <w:pPr>
        <w:rPr>
          <w:rtl/>
          <w:lang w:bidi="ar-EG"/>
        </w:rPr>
      </w:pPr>
      <w:r w:rsidRPr="00413B25">
        <w:rPr>
          <w:rtl/>
          <w:lang w:bidi="ar-EG"/>
        </w:rPr>
        <w:t>ومن منظور الاختبار، ستركز لجنة الدراسات 11 على منصات الاختبار عن بُعد و</w:t>
      </w:r>
      <w:r w:rsidRPr="00413B25">
        <w:rPr>
          <w:rFonts w:hint="cs"/>
          <w:rtl/>
          <w:lang w:bidi="ar-EG"/>
        </w:rPr>
        <w:t xml:space="preserve">أساليب </w:t>
      </w:r>
      <w:r w:rsidRPr="00413B25">
        <w:rPr>
          <w:rtl/>
          <w:lang w:bidi="ar-EG"/>
        </w:rPr>
        <w:t>توصيل</w:t>
      </w:r>
      <w:r w:rsidRPr="00413B25">
        <w:rPr>
          <w:rFonts w:hint="cs"/>
          <w:rtl/>
          <w:lang w:bidi="ar-EG"/>
        </w:rPr>
        <w:t>ها</w:t>
      </w:r>
      <w:r w:rsidRPr="00413B25">
        <w:rPr>
          <w:rtl/>
          <w:lang w:bidi="ar-EG"/>
        </w:rPr>
        <w:t xml:space="preserve"> البيني التي يمكن ا</w:t>
      </w:r>
      <w:r w:rsidR="001107B6">
        <w:rPr>
          <w:rtl/>
          <w:lang w:bidi="ar-EG"/>
        </w:rPr>
        <w:t>ستعمال</w:t>
      </w:r>
      <w:r w:rsidRPr="00413B25">
        <w:rPr>
          <w:rtl/>
          <w:lang w:bidi="ar-EG"/>
        </w:rPr>
        <w:t xml:space="preserve">ها كنموذج مرجعي لبناء بيئة اختبار افتراضية. </w:t>
      </w:r>
      <w:r w:rsidR="00EC2BE5" w:rsidRPr="00EC2BE5">
        <w:rPr>
          <w:rtl/>
          <w:lang w:bidi="ar-EG"/>
        </w:rPr>
        <w:t xml:space="preserve">ونظراً لجائحة </w:t>
      </w:r>
      <w:r w:rsidR="00EC2BE5" w:rsidRPr="00EC2BE5">
        <w:rPr>
          <w:lang w:bidi="ar-EG"/>
        </w:rPr>
        <w:t>COVID-19</w:t>
      </w:r>
      <w:r w:rsidR="00EC2BE5" w:rsidRPr="00EC2BE5">
        <w:rPr>
          <w:rFonts w:hint="cs"/>
          <w:rtl/>
          <w:lang w:bidi="ar-EG"/>
        </w:rPr>
        <w:t xml:space="preserve">، </w:t>
      </w:r>
      <w:r w:rsidR="00EC2BE5" w:rsidRPr="00EC2BE5">
        <w:rPr>
          <w:rtl/>
          <w:lang w:bidi="ar-EG"/>
        </w:rPr>
        <w:t xml:space="preserve">تصبح بيئة الاتصالات الافتراضية هذه جذابة جداً لأصحاب المصلحة المختلفين، مثل البائعين والمشغلين والمختبرات والعملاء، وغيرهم. ومن بين النتائج المحتملة، </w:t>
      </w:r>
      <w:r w:rsidR="00EC2BE5" w:rsidRPr="00EC2BE5">
        <w:rPr>
          <w:rFonts w:hint="cs"/>
          <w:rtl/>
          <w:lang w:bidi="ar-EG"/>
        </w:rPr>
        <w:t>ترتقب</w:t>
      </w:r>
      <w:r w:rsidR="00EC2BE5" w:rsidRPr="00EC2BE5">
        <w:rPr>
          <w:rtl/>
          <w:lang w:bidi="ar-EG"/>
        </w:rPr>
        <w:t xml:space="preserve"> لجنة الدراسات 11 </w:t>
      </w:r>
      <w:r w:rsidR="00EC2BE5" w:rsidRPr="00EC2BE5">
        <w:rPr>
          <w:rFonts w:hint="cs"/>
          <w:rtl/>
          <w:lang w:bidi="ar-EG"/>
        </w:rPr>
        <w:t>لمحة</w:t>
      </w:r>
      <w:r w:rsidR="00EC2BE5" w:rsidRPr="00EC2BE5">
        <w:rPr>
          <w:rtl/>
          <w:lang w:bidi="ar-EG"/>
        </w:rPr>
        <w:t xml:space="preserve"> عامة </w:t>
      </w:r>
      <w:r w:rsidR="00EC2BE5" w:rsidRPr="00EC2BE5">
        <w:rPr>
          <w:rFonts w:hint="cs"/>
          <w:rtl/>
          <w:lang w:bidi="ar-EG"/>
        </w:rPr>
        <w:t>عن</w:t>
      </w:r>
      <w:r w:rsidR="00EC2BE5" w:rsidRPr="00EC2BE5">
        <w:rPr>
          <w:rtl/>
          <w:lang w:bidi="ar-EG"/>
        </w:rPr>
        <w:t xml:space="preserve"> حالات الا</w:t>
      </w:r>
      <w:r w:rsidR="001107B6">
        <w:rPr>
          <w:rtl/>
          <w:lang w:bidi="ar-EG"/>
        </w:rPr>
        <w:t>ستعمال</w:t>
      </w:r>
      <w:r w:rsidR="00EC2BE5" w:rsidRPr="00EC2BE5">
        <w:rPr>
          <w:rtl/>
          <w:lang w:bidi="ar-EG"/>
        </w:rPr>
        <w:t xml:space="preserve"> التي جمعها الفريق المتخصص المعني باتحادات منصات اختبار الاتصالات المتنقلة الدولية-2020</w:t>
      </w:r>
      <w:r w:rsidR="00EC2BE5" w:rsidRPr="00EC2BE5">
        <w:rPr>
          <w:rFonts w:hint="cs"/>
          <w:rtl/>
          <w:lang w:bidi="ar-EG"/>
        </w:rPr>
        <w:t xml:space="preserve"> (</w:t>
      </w:r>
      <w:r w:rsidR="00EC2BE5" w:rsidRPr="00F2323E">
        <w:rPr>
          <w:lang w:bidi="ar-EG"/>
        </w:rPr>
        <w:t>FG-TBFxG</w:t>
      </w:r>
      <w:r w:rsidR="00EC2BE5" w:rsidRPr="00EC2BE5">
        <w:rPr>
          <w:rFonts w:hint="cs"/>
          <w:rtl/>
          <w:lang w:bidi="ar-EG"/>
        </w:rPr>
        <w:t>)</w:t>
      </w:r>
      <w:r w:rsidR="00EC2BE5">
        <w:rPr>
          <w:rFonts w:hint="cs"/>
          <w:rtl/>
          <w:lang w:bidi="ar-EG"/>
        </w:rPr>
        <w:t xml:space="preserve"> </w:t>
      </w:r>
      <w:r w:rsidR="009E3B64" w:rsidRPr="009E3B64">
        <w:rPr>
          <w:rtl/>
          <w:lang w:bidi="ar-EG"/>
        </w:rPr>
        <w:t xml:space="preserve">والتي ستصبح أساساً لإعداد </w:t>
      </w:r>
      <w:r w:rsidR="009E3B64" w:rsidRPr="009E3B64">
        <w:rPr>
          <w:rFonts w:hint="cs"/>
          <w:rtl/>
          <w:lang w:bidi="ar-EG"/>
        </w:rPr>
        <w:t>السطوح البينية</w:t>
      </w:r>
      <w:r w:rsidR="009E3B64" w:rsidRPr="009E3B64">
        <w:rPr>
          <w:rtl/>
          <w:lang w:bidi="ar-EG"/>
        </w:rPr>
        <w:t xml:space="preserve"> </w:t>
      </w:r>
      <w:r w:rsidR="009E3B64" w:rsidRPr="009E3B64">
        <w:rPr>
          <w:rFonts w:hint="cs"/>
          <w:rtl/>
          <w:lang w:bidi="ar-EG"/>
        </w:rPr>
        <w:t>ل</w:t>
      </w:r>
      <w:r w:rsidR="009E3B64" w:rsidRPr="009E3B64">
        <w:rPr>
          <w:rtl/>
          <w:lang w:bidi="ar-EG"/>
        </w:rPr>
        <w:t>برمجة التطبيقات (</w:t>
      </w:r>
      <w:r w:rsidR="009E3B64" w:rsidRPr="009E3B64">
        <w:rPr>
          <w:lang w:bidi="ar-EG"/>
        </w:rPr>
        <w:t>API</w:t>
      </w:r>
      <w:r w:rsidR="009E3B64" w:rsidRPr="009E3B64">
        <w:rPr>
          <w:rtl/>
          <w:lang w:bidi="ar-EG"/>
        </w:rPr>
        <w:t>) المتعلقة باتحادات منصات الاختبار.</w:t>
      </w:r>
    </w:p>
    <w:p w14:paraId="7CB824BE" w14:textId="692AB8A4" w:rsidR="005D45CC" w:rsidRDefault="009E3B64" w:rsidP="0053610C">
      <w:pPr>
        <w:rPr>
          <w:rtl/>
          <w:lang w:bidi="ar-EG"/>
        </w:rPr>
      </w:pPr>
      <w:r w:rsidRPr="009E3B64">
        <w:rPr>
          <w:rtl/>
          <w:lang w:bidi="ar-EG"/>
        </w:rPr>
        <w:t>ووفقاً لإجراء الاتحاد بشأن الاعتراف بمختبرات الاختبار الذي وضعته اللجنة التوجيهية لتقييم المطابقة (</w:t>
      </w:r>
      <w:r w:rsidRPr="009E3B64">
        <w:rPr>
          <w:lang w:bidi="ar-EG"/>
        </w:rPr>
        <w:t>CASC</w:t>
      </w:r>
      <w:r w:rsidRPr="009E3B64">
        <w:rPr>
          <w:rtl/>
          <w:lang w:bidi="ar-EG"/>
        </w:rPr>
        <w:t>)، تتوقع لجنة الدراسات 11 تسجيل مختبرات الاختبار في قاعدة بيانات الاتحاد ذات الصلة</w:t>
      </w:r>
      <w:r>
        <w:rPr>
          <w:rFonts w:hint="cs"/>
          <w:rtl/>
          <w:lang w:bidi="ar-EG"/>
        </w:rPr>
        <w:t xml:space="preserve">. </w:t>
      </w:r>
      <w:r w:rsidR="0053610C" w:rsidRPr="0053610C">
        <w:rPr>
          <w:rtl/>
          <w:lang w:bidi="ar-EG"/>
        </w:rPr>
        <w:t>وستواصل لجنة الدراسات 11 تعاونها مع المنظمة الدولية لاعتماد المختبرات</w:t>
      </w:r>
      <w:r w:rsidR="0053610C" w:rsidRPr="0053610C">
        <w:rPr>
          <w:rFonts w:hint="cs"/>
          <w:rtl/>
          <w:lang w:bidi="ar-EG"/>
        </w:rPr>
        <w:t xml:space="preserve"> (</w:t>
      </w:r>
      <w:r w:rsidR="0053610C" w:rsidRPr="0053610C">
        <w:rPr>
          <w:lang w:val="en-GB" w:bidi="ar-EG"/>
        </w:rPr>
        <w:t>ILAC</w:t>
      </w:r>
      <w:r w:rsidR="0053610C" w:rsidRPr="0053610C">
        <w:rPr>
          <w:rFonts w:hint="cs"/>
          <w:rtl/>
          <w:lang w:bidi="ar-EG"/>
        </w:rPr>
        <w:t>)</w:t>
      </w:r>
      <w:r w:rsidR="0053610C" w:rsidRPr="0053610C">
        <w:rPr>
          <w:rtl/>
          <w:lang w:bidi="ar-EG"/>
        </w:rPr>
        <w:t>، ومنتدى الاعتماد العالمي</w:t>
      </w:r>
      <w:r w:rsidR="0053610C" w:rsidRPr="0053610C">
        <w:rPr>
          <w:rFonts w:hint="cs"/>
          <w:rtl/>
          <w:lang w:bidi="ar-EG"/>
        </w:rPr>
        <w:t xml:space="preserve"> (</w:t>
      </w:r>
      <w:r w:rsidR="0053610C" w:rsidRPr="0053610C">
        <w:rPr>
          <w:lang w:val="en-GB" w:bidi="ar-EG"/>
        </w:rPr>
        <w:t>IAF</w:t>
      </w:r>
      <w:r w:rsidR="0053610C" w:rsidRPr="0053610C">
        <w:rPr>
          <w:rFonts w:hint="cs"/>
          <w:rtl/>
          <w:lang w:bidi="ar-EG"/>
        </w:rPr>
        <w:t>)</w:t>
      </w:r>
      <w:r w:rsidR="0053610C" w:rsidRPr="0053610C">
        <w:rPr>
          <w:rtl/>
          <w:lang w:bidi="ar-EG"/>
        </w:rPr>
        <w:t xml:space="preserve">، واللجنة </w:t>
      </w:r>
      <w:r w:rsidR="0053610C" w:rsidRPr="0053610C">
        <w:rPr>
          <w:rFonts w:hint="cs"/>
          <w:rtl/>
          <w:lang w:bidi="ar-EG"/>
        </w:rPr>
        <w:t>ا</w:t>
      </w:r>
      <w:r w:rsidR="0053610C" w:rsidRPr="0053610C">
        <w:rPr>
          <w:rtl/>
          <w:lang w:bidi="ar-EG"/>
        </w:rPr>
        <w:t>لكهرتقنية الدولية المعنية بالمعدات الكهربائية</w:t>
      </w:r>
      <w:r w:rsidR="00F2323E">
        <w:rPr>
          <w:rFonts w:hint="cs"/>
          <w:rtl/>
          <w:lang w:bidi="ar-EG"/>
        </w:rPr>
        <w:t> </w:t>
      </w:r>
      <w:r w:rsidR="0053610C" w:rsidRPr="0053610C">
        <w:rPr>
          <w:rFonts w:hint="cs"/>
          <w:rtl/>
          <w:lang w:bidi="ar-EG"/>
        </w:rPr>
        <w:t>(</w:t>
      </w:r>
      <w:r w:rsidR="0053610C" w:rsidRPr="0053610C">
        <w:rPr>
          <w:lang w:bidi="ar-EG"/>
        </w:rPr>
        <w:t>IECEE</w:t>
      </w:r>
      <w:r w:rsidR="0053610C" w:rsidRPr="0053610C">
        <w:rPr>
          <w:rFonts w:hint="cs"/>
          <w:rtl/>
          <w:lang w:bidi="ar-EG"/>
        </w:rPr>
        <w:t>)</w:t>
      </w:r>
      <w:r w:rsidR="0053610C" w:rsidRPr="0053610C">
        <w:rPr>
          <w:rtl/>
          <w:lang w:bidi="ar-EG"/>
        </w:rPr>
        <w:t xml:space="preserve"> </w:t>
      </w:r>
      <w:r w:rsidR="0053610C" w:rsidRPr="0053610C">
        <w:rPr>
          <w:rFonts w:hint="cs"/>
          <w:rtl/>
          <w:lang w:bidi="ar-EG"/>
        </w:rPr>
        <w:t>بشأن</w:t>
      </w:r>
      <w:r w:rsidR="0053610C" w:rsidRPr="0053610C">
        <w:rPr>
          <w:rtl/>
          <w:lang w:bidi="ar-EG"/>
        </w:rPr>
        <w:t xml:space="preserve"> هذا الموضوع.</w:t>
      </w:r>
    </w:p>
    <w:p w14:paraId="57B9C96E" w14:textId="630AE740" w:rsidR="005D45CC" w:rsidRDefault="00BF7BAD" w:rsidP="00BF7BAD">
      <w:pPr>
        <w:rPr>
          <w:rtl/>
          <w:lang w:bidi="ar-EG"/>
        </w:rPr>
      </w:pPr>
      <w:r w:rsidRPr="00BF7BAD">
        <w:rPr>
          <w:rtl/>
          <w:lang w:bidi="ar-EG"/>
        </w:rPr>
        <w:t>وعلاوةً على ذلك، ستواصل لجنة الدراسات 11 دراساتها المتعلقة بوضع إجراءات المراقبة ومواصفات الاختبار بما في ذلك تلك التي يمكن ا</w:t>
      </w:r>
      <w:r w:rsidR="001107B6">
        <w:rPr>
          <w:rtl/>
          <w:lang w:bidi="ar-EG"/>
        </w:rPr>
        <w:t>ستعمال</w:t>
      </w:r>
      <w:r w:rsidRPr="00BF7BAD">
        <w:rPr>
          <w:rtl/>
          <w:lang w:bidi="ar-EG"/>
        </w:rPr>
        <w:t xml:space="preserve">ها </w:t>
      </w:r>
      <w:r w:rsidRPr="00BF7BAD">
        <w:rPr>
          <w:rFonts w:hint="cs"/>
          <w:rtl/>
          <w:lang w:bidi="ar-EG"/>
        </w:rPr>
        <w:t>ل</w:t>
      </w:r>
      <w:r w:rsidRPr="00BF7BAD">
        <w:rPr>
          <w:rtl/>
          <w:lang w:bidi="ar-EG"/>
        </w:rPr>
        <w:t>لاختبار عن بُعد. وستنظر الدراسات المقبلة أيضاً في إمكانية دمج الخوارزميات القائمة على الذكاء الاصطناعي والتعلم الآلي ضمن مواصفات الاختبار.</w:t>
      </w:r>
    </w:p>
    <w:p w14:paraId="0EBA20B4" w14:textId="4F8236B0" w:rsidR="005D45CC" w:rsidRDefault="00EA3812" w:rsidP="007D5E6D">
      <w:pPr>
        <w:rPr>
          <w:rtl/>
          <w:lang w:bidi="ar-EG"/>
        </w:rPr>
      </w:pPr>
      <w:r w:rsidRPr="00EA3812">
        <w:rPr>
          <w:rtl/>
          <w:lang w:bidi="ar-EG"/>
        </w:rPr>
        <w:t xml:space="preserve">وفيما يتعلق </w:t>
      </w:r>
      <w:r w:rsidR="005D45CC" w:rsidRPr="008532A7">
        <w:rPr>
          <w:rtl/>
          <w:lang w:bidi="ar-EG"/>
        </w:rPr>
        <w:t>بمكافحة</w:t>
      </w:r>
      <w:r w:rsidR="005D45CC" w:rsidRPr="00D02B85">
        <w:rPr>
          <w:rFonts w:hint="cs"/>
          <w:rtl/>
          <w:lang w:bidi="ar-EG"/>
        </w:rPr>
        <w:t xml:space="preserve"> تزييف </w:t>
      </w:r>
      <w:r w:rsidRPr="00EA3812">
        <w:rPr>
          <w:rtl/>
          <w:lang w:bidi="ar-EG"/>
        </w:rPr>
        <w:t>أجهزة</w:t>
      </w:r>
      <w:r w:rsidRPr="00EA3812">
        <w:rPr>
          <w:rFonts w:hint="cs"/>
          <w:rtl/>
          <w:lang w:bidi="ar-EG"/>
        </w:rPr>
        <w:t>/برمجيات</w:t>
      </w:r>
      <w:r w:rsidRPr="00EA3812">
        <w:rPr>
          <w:rtl/>
          <w:lang w:bidi="ar-EG"/>
        </w:rPr>
        <w:t xml:space="preserve"> الاتصالات/تكنولوجيا المعلومات والاتصالات وسرقة الأجهزة المتنقلة،</w:t>
      </w:r>
      <w:r w:rsidR="00B9282A">
        <w:rPr>
          <w:rFonts w:hint="cs"/>
          <w:rtl/>
          <w:lang w:bidi="ar-EG"/>
        </w:rPr>
        <w:t xml:space="preserve"> </w:t>
      </w:r>
      <w:r w:rsidR="007D5E6D" w:rsidRPr="007D5E6D">
        <w:rPr>
          <w:rtl/>
          <w:lang w:bidi="ar-EG"/>
        </w:rPr>
        <w:t>ستدرس لجنة الدراسات 11 حالات الا</w:t>
      </w:r>
      <w:r w:rsidR="001107B6">
        <w:rPr>
          <w:rtl/>
          <w:lang w:bidi="ar-EG"/>
        </w:rPr>
        <w:t>ستعمال</w:t>
      </w:r>
      <w:r w:rsidR="007D5E6D" w:rsidRPr="007D5E6D">
        <w:rPr>
          <w:rtl/>
          <w:lang w:bidi="ar-EG"/>
        </w:rPr>
        <w:t xml:space="preserve"> بشأن مكافحة </w:t>
      </w:r>
      <w:r w:rsidR="007D5E6D" w:rsidRPr="007D5E6D">
        <w:rPr>
          <w:rFonts w:hint="cs"/>
          <w:rtl/>
          <w:lang w:bidi="ar-EG"/>
        </w:rPr>
        <w:t>سرقة</w:t>
      </w:r>
      <w:r w:rsidR="007D5E6D" w:rsidRPr="007D5E6D">
        <w:rPr>
          <w:rtl/>
          <w:lang w:bidi="ar-EG"/>
        </w:rPr>
        <w:t xml:space="preserve"> المحتوى متعدد الوسائط وسطوحه البينية لتبادل البيانات بين سجلات هوية المعدات.</w:t>
      </w:r>
      <w:r w:rsidR="006E2878">
        <w:rPr>
          <w:rtl/>
          <w:lang w:bidi="ar-EG"/>
        </w:rPr>
        <w:t xml:space="preserve"> </w:t>
      </w:r>
      <w:r w:rsidR="007D5E6D" w:rsidRPr="007D5E6D">
        <w:rPr>
          <w:rtl/>
          <w:lang w:bidi="ar-EG"/>
        </w:rPr>
        <w:t>وستضع لجنة الدراسات 11 مبادئ توجيهية بشأن مكافحة الأجهزة المتنقلة المزيفة والمسروقة في</w:t>
      </w:r>
      <w:r w:rsidR="00F2323E">
        <w:rPr>
          <w:rFonts w:hint="cs"/>
          <w:rtl/>
          <w:lang w:bidi="ar-EG"/>
        </w:rPr>
        <w:t> </w:t>
      </w:r>
      <w:r w:rsidR="007D5E6D" w:rsidRPr="007D5E6D">
        <w:rPr>
          <w:rtl/>
          <w:lang w:bidi="ar-EG"/>
        </w:rPr>
        <w:t>المنطقة الإفريقية.</w:t>
      </w:r>
    </w:p>
    <w:p w14:paraId="0DEAC312" w14:textId="3AFA8B09" w:rsidR="00100491" w:rsidRDefault="007D5E6D" w:rsidP="007D5E6D">
      <w:pPr>
        <w:rPr>
          <w:rtl/>
          <w:lang w:bidi="ar-EG"/>
        </w:rPr>
      </w:pPr>
      <w:r w:rsidRPr="007D5E6D">
        <w:rPr>
          <w:rtl/>
          <w:lang w:bidi="ar-EG"/>
        </w:rPr>
        <w:t>وأخيراً، ستحتفظ لجنة الدراسات 11 بتنظيم ورش عمل محورية وجلسات لتبادل الأفكار ومنتديات وحلقات دراسية إلكترونية من شأنها تشجيع الأنشطة والدراسات الجارية وتيسير</w:t>
      </w:r>
      <w:r w:rsidRPr="007D5E6D">
        <w:rPr>
          <w:rFonts w:hint="cs"/>
          <w:rtl/>
          <w:lang w:bidi="ar-EG"/>
        </w:rPr>
        <w:t>ها</w:t>
      </w:r>
      <w:r w:rsidRPr="007D5E6D">
        <w:rPr>
          <w:rtl/>
          <w:lang w:bidi="ar-EG"/>
        </w:rPr>
        <w:t>.</w:t>
      </w:r>
    </w:p>
    <w:p w14:paraId="64AA2F32" w14:textId="157585FD" w:rsidR="005D45CC" w:rsidRDefault="005D45CC" w:rsidP="005D45CC">
      <w:pPr>
        <w:pStyle w:val="Heading2"/>
        <w:rPr>
          <w:rtl/>
        </w:rPr>
      </w:pPr>
      <w:r>
        <w:t>2.4</w:t>
      </w:r>
      <w:r>
        <w:rPr>
          <w:rtl/>
        </w:rPr>
        <w:tab/>
      </w:r>
      <w:r w:rsidR="007D5E6D" w:rsidRPr="007D5E6D">
        <w:rPr>
          <w:rtl/>
        </w:rPr>
        <w:t>تحضيرات لجنة الدراسات 11 للجمعية العالمية لتقييس الاتصالات لعام 2020</w:t>
      </w:r>
    </w:p>
    <w:p w14:paraId="7B7EFEE7" w14:textId="2375AA18" w:rsidR="005D45CC" w:rsidRDefault="00333BB9" w:rsidP="00F2323E">
      <w:pPr>
        <w:rPr>
          <w:rtl/>
          <w:lang w:bidi="ar-EG"/>
        </w:rPr>
      </w:pPr>
      <w:r w:rsidRPr="00333BB9">
        <w:rPr>
          <w:rtl/>
        </w:rPr>
        <w:t xml:space="preserve">نظمت لجنة الدراسات 11 جلسات خاصة بشأن </w:t>
      </w:r>
      <w:r w:rsidRPr="00333BB9">
        <w:rPr>
          <w:rtl/>
          <w:lang w:bidi="ar-EG"/>
        </w:rPr>
        <w:t xml:space="preserve">تحضيرات </w:t>
      </w:r>
      <w:r w:rsidRPr="00333BB9">
        <w:rPr>
          <w:rtl/>
        </w:rPr>
        <w:t>لجنة الدراسات 11 للجمعية العالمية لتقييس الاتصالات لعام</w:t>
      </w:r>
      <w:r w:rsidR="00F2323E">
        <w:rPr>
          <w:rFonts w:hint="cs"/>
          <w:rtl/>
        </w:rPr>
        <w:t> </w:t>
      </w:r>
      <w:r w:rsidRPr="00333BB9">
        <w:rPr>
          <w:rtl/>
        </w:rPr>
        <w:t>2020</w:t>
      </w:r>
      <w:r w:rsidR="00F2323E">
        <w:rPr>
          <w:rFonts w:hint="cs"/>
          <w:rtl/>
        </w:rPr>
        <w:t> </w:t>
      </w:r>
      <w:r w:rsidRPr="00333BB9">
        <w:rPr>
          <w:rtl/>
        </w:rPr>
        <w:t>(</w:t>
      </w:r>
      <w:r w:rsidRPr="00333BB9">
        <w:rPr>
          <w:lang w:bidi="ar-EG"/>
        </w:rPr>
        <w:t>WTSA-20</w:t>
      </w:r>
      <w:r w:rsidRPr="00333BB9">
        <w:rPr>
          <w:rtl/>
        </w:rPr>
        <w:t>) خلال اجتماع</w:t>
      </w:r>
      <w:r w:rsidRPr="00333BB9">
        <w:rPr>
          <w:rFonts w:hint="cs"/>
          <w:rtl/>
        </w:rPr>
        <w:t>ات</w:t>
      </w:r>
      <w:r w:rsidRPr="00333BB9">
        <w:rPr>
          <w:rtl/>
        </w:rPr>
        <w:t>ها في أكتوبر 2019 ومارس 2020 ويوليو 2020 وديسمبر 2020 وديسمبر 2021. ووضعت لجنة الدراسات 11 مقترحات لمراجعة الولاية ومجالات الدراسة الرئيسية ونصوص المسائل التي ات</w:t>
      </w:r>
      <w:r w:rsidRPr="00333BB9">
        <w:rPr>
          <w:rFonts w:hint="cs"/>
          <w:rtl/>
        </w:rPr>
        <w:t>ُ</w:t>
      </w:r>
      <w:r w:rsidRPr="00333BB9">
        <w:rPr>
          <w:rtl/>
        </w:rPr>
        <w:t>فق عليها أخيراً في</w:t>
      </w:r>
      <w:r w:rsidR="00F2323E">
        <w:rPr>
          <w:rFonts w:hint="cs"/>
          <w:rtl/>
        </w:rPr>
        <w:t> </w:t>
      </w:r>
      <w:r w:rsidRPr="00333BB9">
        <w:rPr>
          <w:rtl/>
        </w:rPr>
        <w:t xml:space="preserve">يوليو 2020. </w:t>
      </w:r>
      <w:r w:rsidR="00817D8A" w:rsidRPr="00817D8A">
        <w:rPr>
          <w:rtl/>
        </w:rPr>
        <w:t>وا</w:t>
      </w:r>
      <w:r w:rsidR="00817D8A" w:rsidRPr="00817D8A">
        <w:rPr>
          <w:rFonts w:hint="cs"/>
          <w:rtl/>
        </w:rPr>
        <w:t>ت</w:t>
      </w:r>
      <w:r w:rsidR="00817D8A" w:rsidRPr="00817D8A">
        <w:rPr>
          <w:rtl/>
        </w:rPr>
        <w:t xml:space="preserve">فقت لجنة الدراسات 11 خلال اجتماعها في ديسمبر 2021 على </w:t>
      </w:r>
      <w:r w:rsidR="00817D8A" w:rsidRPr="00817D8A">
        <w:rPr>
          <w:rFonts w:hint="cs"/>
          <w:rtl/>
        </w:rPr>
        <w:t>إزالة متطلَّب</w:t>
      </w:r>
      <w:r w:rsidR="00817D8A" w:rsidRPr="00817D8A">
        <w:rPr>
          <w:rtl/>
        </w:rPr>
        <w:t xml:space="preserve"> عقد اجتماعات </w:t>
      </w:r>
      <w:r w:rsidR="00817D8A" w:rsidRPr="00817D8A">
        <w:rPr>
          <w:rFonts w:hint="cs"/>
          <w:rtl/>
        </w:rPr>
        <w:t>في الموقع نفسه</w:t>
      </w:r>
      <w:r w:rsidR="00817D8A" w:rsidRPr="00817D8A">
        <w:rPr>
          <w:rtl/>
        </w:rPr>
        <w:t xml:space="preserve"> مع لجنة الدراسات 13 من النقاط التوجيهية للجنة الدراسات</w:t>
      </w:r>
      <w:r w:rsidR="00817D8A" w:rsidRPr="00817D8A">
        <w:rPr>
          <w:rFonts w:hint="cs"/>
          <w:rtl/>
        </w:rPr>
        <w:t xml:space="preserve"> 11</w:t>
      </w:r>
      <w:r w:rsidR="00817D8A" w:rsidRPr="00817D8A">
        <w:rPr>
          <w:rtl/>
        </w:rPr>
        <w:t>.</w:t>
      </w:r>
    </w:p>
    <w:p w14:paraId="6AAB7294" w14:textId="695CEC9D" w:rsidR="003E12FB" w:rsidRPr="00F2323E" w:rsidRDefault="00E25213" w:rsidP="00E25213">
      <w:pPr>
        <w:rPr>
          <w:spacing w:val="-6"/>
          <w:rtl/>
          <w:lang w:bidi="ar-EG"/>
        </w:rPr>
      </w:pPr>
      <w:r w:rsidRPr="00F2323E">
        <w:rPr>
          <w:rFonts w:hint="cs"/>
          <w:spacing w:val="-6"/>
          <w:rtl/>
        </w:rPr>
        <w:t>و</w:t>
      </w:r>
      <w:r w:rsidRPr="00F2323E">
        <w:rPr>
          <w:spacing w:val="-6"/>
          <w:rtl/>
        </w:rPr>
        <w:t>أ</w:t>
      </w:r>
      <w:r w:rsidRPr="00F2323E">
        <w:rPr>
          <w:rFonts w:hint="cs"/>
          <w:spacing w:val="-6"/>
          <w:rtl/>
        </w:rPr>
        <w:t>ُ</w:t>
      </w:r>
      <w:r w:rsidRPr="00F2323E">
        <w:rPr>
          <w:spacing w:val="-6"/>
          <w:rtl/>
        </w:rPr>
        <w:t xml:space="preserve">دخل تعديل طفيف على </w:t>
      </w:r>
      <w:r w:rsidRPr="00F2323E">
        <w:rPr>
          <w:rFonts w:hint="cs"/>
          <w:spacing w:val="-6"/>
          <w:rtl/>
        </w:rPr>
        <w:t>تسمية</w:t>
      </w:r>
      <w:r w:rsidRPr="00F2323E">
        <w:rPr>
          <w:spacing w:val="-6"/>
          <w:rtl/>
        </w:rPr>
        <w:t xml:space="preserve"> لجنة الدراسات 11 لتتماشى مع الأنشطة الحالية للجنة الدراسات 11 بشأن مكافحة التزييف</w:t>
      </w:r>
      <w:r w:rsidRPr="00F2323E">
        <w:rPr>
          <w:rFonts w:hint="cs"/>
          <w:spacing w:val="-6"/>
          <w:rtl/>
        </w:rPr>
        <w:t xml:space="preserve"> فأصبحت</w:t>
      </w:r>
      <w:r w:rsidR="00F2323E">
        <w:rPr>
          <w:rFonts w:hint="cs"/>
          <w:spacing w:val="-6"/>
          <w:rtl/>
        </w:rPr>
        <w:t> </w:t>
      </w:r>
      <w:r w:rsidRPr="00F2323E">
        <w:rPr>
          <w:spacing w:val="-6"/>
          <w:rtl/>
        </w:rPr>
        <w:t>- "متطلبات وبروتوكولات التشوير ومواصفات الاختبار ومكافحة أجهزة الاتصالات/تكنولوجيا المعلومات والاتصالات المزيفة".</w:t>
      </w:r>
    </w:p>
    <w:p w14:paraId="1A91838E" w14:textId="5890C07E" w:rsidR="003E12FB" w:rsidRDefault="004A6907" w:rsidP="004A6907">
      <w:pPr>
        <w:rPr>
          <w:rtl/>
        </w:rPr>
      </w:pPr>
      <w:r w:rsidRPr="004A6907">
        <w:rPr>
          <w:rFonts w:hint="cs"/>
          <w:rtl/>
        </w:rPr>
        <w:t>و</w:t>
      </w:r>
      <w:r w:rsidRPr="004A6907">
        <w:rPr>
          <w:rtl/>
        </w:rPr>
        <w:t xml:space="preserve">ينبغي عموماً أن تظل لجنة الدراسات 11 لقطاع تقييس الاتصالات مسؤولة عن الدراسات المتصلة بمعماريات ومتطلبات وبروتوكولات التشوير </w:t>
      </w:r>
      <w:r w:rsidRPr="004A6907">
        <w:rPr>
          <w:rFonts w:hint="cs"/>
          <w:rtl/>
        </w:rPr>
        <w:t xml:space="preserve">وأمنها </w:t>
      </w:r>
      <w:r w:rsidRPr="004A6907">
        <w:rPr>
          <w:rtl/>
        </w:rPr>
        <w:t>لجميع أنواع الشبكات، بما في ذلك</w:t>
      </w:r>
      <w:r w:rsidRPr="004A6907">
        <w:rPr>
          <w:rFonts w:hint="cs"/>
          <w:rtl/>
        </w:rPr>
        <w:t xml:space="preserve"> شبكات</w:t>
      </w:r>
      <w:r w:rsidRPr="004A6907">
        <w:rPr>
          <w:rtl/>
        </w:rPr>
        <w:t xml:space="preserve"> الاتصالات المتنقلة الدولية-2020 وما بعدها.</w:t>
      </w:r>
      <w:r>
        <w:rPr>
          <w:rFonts w:hint="cs"/>
          <w:rtl/>
        </w:rPr>
        <w:t xml:space="preserve"> </w:t>
      </w:r>
      <w:r>
        <w:rPr>
          <w:rFonts w:hint="cs"/>
          <w:rtl/>
          <w:lang w:bidi="ar-EG"/>
        </w:rPr>
        <w:t>وستتولى</w:t>
      </w:r>
      <w:r w:rsidR="003E12FB" w:rsidRPr="003E12FB">
        <w:rPr>
          <w:rFonts w:hint="cs"/>
          <w:rtl/>
          <w:lang w:bidi="ar-EG"/>
        </w:rPr>
        <w:t xml:space="preserve"> لجنة الدراسات </w:t>
      </w:r>
      <w:r w:rsidR="003E12FB" w:rsidRPr="003E12FB">
        <w:rPr>
          <w:lang w:bidi="ar-EG"/>
        </w:rPr>
        <w:t>11</w:t>
      </w:r>
      <w:r w:rsidR="003E12FB" w:rsidRPr="003E12FB">
        <w:rPr>
          <w:rFonts w:hint="cs"/>
          <w:rtl/>
          <w:lang w:bidi="ar-EG"/>
        </w:rPr>
        <w:t xml:space="preserve"> مسؤول</w:t>
      </w:r>
      <w:r>
        <w:rPr>
          <w:rFonts w:hint="cs"/>
          <w:rtl/>
          <w:lang w:bidi="ar-EG"/>
        </w:rPr>
        <w:t>ي</w:t>
      </w:r>
      <w:r w:rsidR="003E12FB" w:rsidRPr="003E12FB">
        <w:rPr>
          <w:rFonts w:hint="cs"/>
          <w:rtl/>
          <w:lang w:bidi="ar-EG"/>
        </w:rPr>
        <w:t xml:space="preserve">ة أيضاً الدراسات </w:t>
      </w:r>
      <w:r>
        <w:rPr>
          <w:rFonts w:hint="cs"/>
          <w:rtl/>
          <w:lang w:bidi="ar-EG"/>
        </w:rPr>
        <w:t>المتصلة</w:t>
      </w:r>
      <w:r w:rsidR="003E12FB" w:rsidRPr="003E12FB">
        <w:rPr>
          <w:rFonts w:hint="cs"/>
          <w:rtl/>
          <w:lang w:bidi="ar-EG"/>
        </w:rPr>
        <w:t xml:space="preserve"> </w:t>
      </w:r>
      <w:r>
        <w:rPr>
          <w:rFonts w:hint="cs"/>
          <w:rtl/>
          <w:lang w:bidi="ar-EG"/>
        </w:rPr>
        <w:t>ب</w:t>
      </w:r>
      <w:r w:rsidR="003E12FB" w:rsidRPr="003E12FB">
        <w:rPr>
          <w:rFonts w:hint="cs"/>
          <w:rtl/>
          <w:lang w:bidi="ar-EG"/>
        </w:rPr>
        <w:t>مكافحة تزييف معدات تكنولوجيا المعلومات والاتصالات ودعم برنامج الاتحاد لاختبار المطابقة وقابلية التشغيل البيني</w:t>
      </w:r>
      <w:r w:rsidR="00F2323E">
        <w:rPr>
          <w:rFonts w:hint="eastAsia"/>
          <w:rtl/>
          <w:lang w:bidi="ar-EG"/>
        </w:rPr>
        <w:t> </w:t>
      </w:r>
      <w:r w:rsidR="00F2323E">
        <w:rPr>
          <w:lang w:bidi="ar-EG"/>
        </w:rPr>
        <w:t>(C&amp;I)</w:t>
      </w:r>
      <w:r w:rsidR="003E12FB" w:rsidRPr="003E12FB">
        <w:rPr>
          <w:rFonts w:hint="cs"/>
          <w:rtl/>
          <w:lang w:bidi="ar-EG"/>
        </w:rPr>
        <w:t xml:space="preserve"> </w:t>
      </w:r>
      <w:r w:rsidR="003E12FB" w:rsidRPr="003E12FB">
        <w:rPr>
          <w:rtl/>
        </w:rPr>
        <w:t>إضافة إلى الدراسات المتعلقة بأي قياسات للشبكات/الأنظمة/الخدمات، بما في ذلك الاختبارات المقارنة وقياسات الإنترنت وما إلى ذلك</w:t>
      </w:r>
      <w:r w:rsidR="003E12FB" w:rsidRPr="003E12FB">
        <w:rPr>
          <w:rFonts w:hint="cs"/>
          <w:rtl/>
        </w:rPr>
        <w:t>.</w:t>
      </w:r>
    </w:p>
    <w:p w14:paraId="3704F5CC" w14:textId="43310F86" w:rsidR="003E12FB" w:rsidRDefault="004A6907" w:rsidP="003E12FB">
      <w:pPr>
        <w:rPr>
          <w:rtl/>
        </w:rPr>
      </w:pPr>
      <w:r w:rsidRPr="004A6907">
        <w:rPr>
          <w:rtl/>
        </w:rPr>
        <w:lastRenderedPageBreak/>
        <w:t>وتقترح لجنة الدراسات 11 المجالات الرئيسية الأربعة التالية لفترة الدراسة المقبلة:</w:t>
      </w:r>
    </w:p>
    <w:p w14:paraId="678952F0" w14:textId="0561FF70" w:rsidR="003E12FB" w:rsidRDefault="003E12FB" w:rsidP="003E12FB">
      <w:pPr>
        <w:pStyle w:val="enumlev1"/>
        <w:rPr>
          <w:rtl/>
        </w:rPr>
      </w:pPr>
      <w:r>
        <w:rPr>
          <w:rFonts w:hint="cs"/>
          <w:rtl/>
        </w:rPr>
        <w:t>-</w:t>
      </w:r>
      <w:r>
        <w:rPr>
          <w:rtl/>
        </w:rPr>
        <w:tab/>
      </w:r>
      <w:r w:rsidRPr="003E12FB">
        <w:rPr>
          <w:rFonts w:hint="eastAsia"/>
          <w:rtl/>
          <w:lang w:bidi="ar-EG"/>
        </w:rPr>
        <w:t>لجنة</w:t>
      </w:r>
      <w:r w:rsidRPr="003E12FB">
        <w:rPr>
          <w:rtl/>
          <w:lang w:bidi="ar-EG"/>
        </w:rPr>
        <w:t xml:space="preserve"> </w:t>
      </w:r>
      <w:r w:rsidRPr="003E12FB">
        <w:rPr>
          <w:rFonts w:hint="eastAsia"/>
          <w:rtl/>
          <w:lang w:bidi="ar-EG"/>
        </w:rPr>
        <w:t>الدراسات</w:t>
      </w:r>
      <w:r w:rsidRPr="003E12FB">
        <w:rPr>
          <w:rtl/>
          <w:lang w:bidi="ar-EG"/>
        </w:rPr>
        <w:t xml:space="preserve"> </w:t>
      </w:r>
      <w:r w:rsidRPr="003E12FB">
        <w:rPr>
          <w:rFonts w:hint="eastAsia"/>
          <w:rtl/>
          <w:lang w:bidi="ar-EG"/>
        </w:rPr>
        <w:t>الرئيسية</w:t>
      </w:r>
      <w:r w:rsidRPr="003E12FB">
        <w:rPr>
          <w:rtl/>
          <w:lang w:bidi="ar-EG"/>
        </w:rPr>
        <w:t xml:space="preserve"> </w:t>
      </w:r>
      <w:r w:rsidRPr="003E12FB">
        <w:rPr>
          <w:rFonts w:hint="eastAsia"/>
          <w:rtl/>
          <w:lang w:bidi="ar-EG"/>
        </w:rPr>
        <w:t>المعنية</w:t>
      </w:r>
      <w:r w:rsidRPr="003E12FB">
        <w:rPr>
          <w:rtl/>
          <w:lang w:bidi="ar-EG"/>
        </w:rPr>
        <w:t xml:space="preserve"> </w:t>
      </w:r>
      <w:r w:rsidRPr="003E12FB">
        <w:rPr>
          <w:rFonts w:hint="eastAsia"/>
          <w:rtl/>
          <w:lang w:bidi="ar-EG"/>
        </w:rPr>
        <w:t>بالتشوير</w:t>
      </w:r>
      <w:r w:rsidRPr="003E12FB">
        <w:rPr>
          <w:rtl/>
          <w:lang w:bidi="ar-EG"/>
        </w:rPr>
        <w:t xml:space="preserve"> </w:t>
      </w:r>
      <w:r w:rsidRPr="003E12FB">
        <w:rPr>
          <w:rFonts w:hint="eastAsia"/>
          <w:rtl/>
          <w:lang w:bidi="ar-EG"/>
        </w:rPr>
        <w:t>والبروتوكولات</w:t>
      </w:r>
      <w:r w:rsidR="00F2323E">
        <w:rPr>
          <w:rFonts w:hint="cs"/>
          <w:rtl/>
          <w:lang w:bidi="ar-EG"/>
        </w:rPr>
        <w:t>؛</w:t>
      </w:r>
    </w:p>
    <w:p w14:paraId="11C08ACF" w14:textId="44358C8C" w:rsidR="003E12FB" w:rsidRDefault="003E12FB" w:rsidP="003E12FB">
      <w:pPr>
        <w:pStyle w:val="enumlev1"/>
        <w:rPr>
          <w:rtl/>
        </w:rPr>
      </w:pPr>
      <w:r>
        <w:rPr>
          <w:rFonts w:hint="cs"/>
          <w:rtl/>
        </w:rPr>
        <w:t>-</w:t>
      </w:r>
      <w:r>
        <w:rPr>
          <w:rtl/>
        </w:rPr>
        <w:tab/>
      </w:r>
      <w:r w:rsidRPr="00F2323E">
        <w:rPr>
          <w:rFonts w:hint="cs"/>
          <w:spacing w:val="-4"/>
          <w:rtl/>
        </w:rPr>
        <w:t xml:space="preserve">لجنة الدراسات الرئيسية المعنية بوضع مواصفات الاختبار </w:t>
      </w:r>
      <w:r w:rsidRPr="00F2323E">
        <w:rPr>
          <w:rFonts w:hint="eastAsia"/>
          <w:spacing w:val="-4"/>
          <w:rtl/>
        </w:rPr>
        <w:t>واختبار</w:t>
      </w:r>
      <w:r w:rsidRPr="00F2323E">
        <w:rPr>
          <w:spacing w:val="-4"/>
          <w:rtl/>
        </w:rPr>
        <w:t xml:space="preserve"> </w:t>
      </w:r>
      <w:r w:rsidRPr="00F2323E">
        <w:rPr>
          <w:rFonts w:hint="eastAsia"/>
          <w:spacing w:val="-4"/>
          <w:rtl/>
        </w:rPr>
        <w:t>المطابقة</w:t>
      </w:r>
      <w:r w:rsidRPr="00F2323E">
        <w:rPr>
          <w:spacing w:val="-4"/>
          <w:rtl/>
        </w:rPr>
        <w:t xml:space="preserve"> </w:t>
      </w:r>
      <w:r w:rsidRPr="00F2323E">
        <w:rPr>
          <w:rFonts w:hint="eastAsia"/>
          <w:spacing w:val="-4"/>
          <w:rtl/>
        </w:rPr>
        <w:t>وقابلية</w:t>
      </w:r>
      <w:r w:rsidRPr="00F2323E">
        <w:rPr>
          <w:spacing w:val="-4"/>
          <w:rtl/>
        </w:rPr>
        <w:t xml:space="preserve"> </w:t>
      </w:r>
      <w:r w:rsidRPr="00F2323E">
        <w:rPr>
          <w:rFonts w:hint="eastAsia"/>
          <w:spacing w:val="-4"/>
          <w:rtl/>
        </w:rPr>
        <w:t>التشغيل</w:t>
      </w:r>
      <w:r w:rsidRPr="00F2323E">
        <w:rPr>
          <w:spacing w:val="-4"/>
          <w:rtl/>
        </w:rPr>
        <w:t xml:space="preserve"> </w:t>
      </w:r>
      <w:r w:rsidRPr="00F2323E">
        <w:rPr>
          <w:rFonts w:hint="eastAsia"/>
          <w:spacing w:val="-4"/>
          <w:rtl/>
        </w:rPr>
        <w:t>البيني</w:t>
      </w:r>
      <w:r w:rsidRPr="00F2323E">
        <w:rPr>
          <w:rFonts w:hint="cs"/>
          <w:spacing w:val="-4"/>
          <w:rtl/>
        </w:rPr>
        <w:t xml:space="preserve"> لجميع أنواع الشبكات والتكنولوجيات والخدمات التي تكون موضع دراسة وتقييس في كل لجان الدراسات التابعة لقطاع تقييس الاتصالات</w:t>
      </w:r>
      <w:r w:rsidR="00F2323E" w:rsidRPr="00F2323E">
        <w:rPr>
          <w:rFonts w:hint="cs"/>
          <w:spacing w:val="-4"/>
          <w:rtl/>
        </w:rPr>
        <w:t>؛</w:t>
      </w:r>
    </w:p>
    <w:p w14:paraId="0EE8DAE0" w14:textId="1B911B7F" w:rsidR="003E12FB" w:rsidRDefault="003E12FB" w:rsidP="003E12FB">
      <w:pPr>
        <w:pStyle w:val="enumlev1"/>
        <w:rPr>
          <w:rtl/>
        </w:rPr>
      </w:pPr>
      <w:r>
        <w:rPr>
          <w:rFonts w:hint="cs"/>
          <w:rtl/>
        </w:rPr>
        <w:t>-</w:t>
      </w:r>
      <w:r>
        <w:rPr>
          <w:rtl/>
        </w:rPr>
        <w:tab/>
      </w:r>
      <w:r w:rsidRPr="003E12FB">
        <w:rPr>
          <w:rFonts w:hint="cs"/>
          <w:rtl/>
        </w:rPr>
        <w:t>لجنة الدراسات الرئيسية المعنية بمكافحة تزييف أجهزة تكنولوجيا المعلومات والاتصالات</w:t>
      </w:r>
      <w:r w:rsidR="00F2323E">
        <w:rPr>
          <w:rFonts w:hint="cs"/>
          <w:rtl/>
        </w:rPr>
        <w:t>؛</w:t>
      </w:r>
    </w:p>
    <w:p w14:paraId="21CB312D" w14:textId="465E4D7C" w:rsidR="003E12FB" w:rsidRDefault="003E12FB" w:rsidP="003E12FB">
      <w:pPr>
        <w:pStyle w:val="enumlev1"/>
        <w:rPr>
          <w:rtl/>
        </w:rPr>
      </w:pPr>
      <w:r>
        <w:rPr>
          <w:rFonts w:hint="cs"/>
          <w:rtl/>
        </w:rPr>
        <w:t>-</w:t>
      </w:r>
      <w:r>
        <w:rPr>
          <w:rtl/>
        </w:rPr>
        <w:tab/>
      </w:r>
      <w:r w:rsidRPr="003E12FB">
        <w:rPr>
          <w:rFonts w:hint="cs"/>
          <w:rtl/>
        </w:rPr>
        <w:t>لجنة الدراسات الرئيسية المعنية بمكافحة ا</w:t>
      </w:r>
      <w:r w:rsidR="001107B6">
        <w:rPr>
          <w:rFonts w:hint="cs"/>
          <w:rtl/>
        </w:rPr>
        <w:t>ستعمال</w:t>
      </w:r>
      <w:r w:rsidRPr="003E12FB">
        <w:rPr>
          <w:rFonts w:hint="cs"/>
          <w:rtl/>
        </w:rPr>
        <w:t xml:space="preserve"> أجهزة تكنولوجيا المعلومات والاتصالات المسروقة</w:t>
      </w:r>
      <w:r w:rsidR="00F2323E">
        <w:rPr>
          <w:rFonts w:hint="cs"/>
          <w:rtl/>
        </w:rPr>
        <w:t>.</w:t>
      </w:r>
    </w:p>
    <w:p w14:paraId="6CF1CA77" w14:textId="3DC38488" w:rsidR="003E12FB" w:rsidRDefault="00EB4C7C" w:rsidP="00EB4C7C">
      <w:pPr>
        <w:rPr>
          <w:rtl/>
          <w:lang w:bidi="ar-EG"/>
        </w:rPr>
      </w:pPr>
      <w:r w:rsidRPr="00EB4C7C">
        <w:rPr>
          <w:rtl/>
          <w:lang w:bidi="ar-EG"/>
        </w:rPr>
        <w:t xml:space="preserve">واستكملت لجنة الدراسات 11 </w:t>
      </w:r>
      <w:r w:rsidR="00F5540C">
        <w:rPr>
          <w:rFonts w:hint="cs"/>
          <w:rtl/>
          <w:lang w:bidi="ar-EG"/>
        </w:rPr>
        <w:t>لقطاع</w:t>
      </w:r>
      <w:r w:rsidRPr="00EB4C7C">
        <w:rPr>
          <w:rtl/>
          <w:lang w:bidi="ar-EG"/>
        </w:rPr>
        <w:t xml:space="preserve"> تقييس الاتصالات نصوص المسائل والاختصاصات والأدوار الرئيسية </w:t>
      </w:r>
      <w:r w:rsidRPr="00EB4C7C">
        <w:rPr>
          <w:rFonts w:hint="cs"/>
          <w:rtl/>
          <w:lang w:bidi="ar-EG"/>
        </w:rPr>
        <w:t>المنوطة ب</w:t>
      </w:r>
      <w:r w:rsidRPr="00EB4C7C">
        <w:rPr>
          <w:rtl/>
          <w:lang w:bidi="ar-EG"/>
        </w:rPr>
        <w:t xml:space="preserve">لجنة الدراسات 11 </w:t>
      </w:r>
      <w:r w:rsidRPr="00EB4C7C">
        <w:rPr>
          <w:rFonts w:hint="cs"/>
          <w:rtl/>
          <w:lang w:bidi="ar-EG"/>
        </w:rPr>
        <w:t>ل</w:t>
      </w:r>
      <w:r w:rsidRPr="00EB4C7C">
        <w:rPr>
          <w:rtl/>
          <w:lang w:bidi="ar-EG"/>
        </w:rPr>
        <w:t>فترة الدراسة التالية (202</w:t>
      </w:r>
      <w:r w:rsidRPr="00EB4C7C">
        <w:rPr>
          <w:rFonts w:hint="cs"/>
          <w:rtl/>
          <w:lang w:bidi="ar-EG"/>
        </w:rPr>
        <w:t>2</w:t>
      </w:r>
      <w:r w:rsidRPr="00EB4C7C">
        <w:rPr>
          <w:rtl/>
          <w:lang w:bidi="ar-EG"/>
        </w:rPr>
        <w:t>-202</w:t>
      </w:r>
      <w:r w:rsidRPr="00EB4C7C">
        <w:rPr>
          <w:rFonts w:hint="cs"/>
          <w:rtl/>
          <w:lang w:bidi="ar-EG"/>
        </w:rPr>
        <w:t>4</w:t>
      </w:r>
      <w:r w:rsidRPr="00EB4C7C">
        <w:rPr>
          <w:rtl/>
          <w:lang w:bidi="ar-EG"/>
        </w:rPr>
        <w:t>)، وا</w:t>
      </w:r>
      <w:r w:rsidRPr="00EB4C7C">
        <w:rPr>
          <w:rFonts w:hint="cs"/>
          <w:rtl/>
          <w:lang w:bidi="ar-EG"/>
        </w:rPr>
        <w:t>ت</w:t>
      </w:r>
      <w:r w:rsidRPr="00EB4C7C">
        <w:rPr>
          <w:rtl/>
          <w:lang w:bidi="ar-EG"/>
        </w:rPr>
        <w:t>فقت عليها على النحو التالي:</w:t>
      </w:r>
    </w:p>
    <w:p w14:paraId="7A43E09C" w14:textId="5675989E" w:rsidR="003E12FB" w:rsidRDefault="003E12FB" w:rsidP="00F2323E">
      <w:pPr>
        <w:pStyle w:val="enumlev1"/>
        <w:rPr>
          <w:rtl/>
          <w:lang w:bidi="ar-EG"/>
        </w:rPr>
      </w:pPr>
      <w:r>
        <w:rPr>
          <w:rFonts w:hint="cs"/>
          <w:rtl/>
          <w:lang w:bidi="ar-EG"/>
        </w:rPr>
        <w:t>-</w:t>
      </w:r>
      <w:r>
        <w:rPr>
          <w:rtl/>
          <w:lang w:bidi="ar-EG"/>
        </w:rPr>
        <w:tab/>
      </w:r>
      <w:r w:rsidR="00EB4C7C" w:rsidRPr="00EB4C7C">
        <w:rPr>
          <w:rtl/>
          <w:lang w:bidi="ar-EG"/>
        </w:rPr>
        <w:t xml:space="preserve">يرد في الوثيقة </w:t>
      </w:r>
      <w:hyperlink r:id="rId82" w:history="1">
        <w:r w:rsidR="00F2323E" w:rsidRPr="00F2323E">
          <w:rPr>
            <w:rStyle w:val="Hyperlink"/>
            <w:lang w:val="en-GB" w:bidi="ar-EG"/>
          </w:rPr>
          <w:t>SG11-TD1799/GEN</w:t>
        </w:r>
      </w:hyperlink>
      <w:r w:rsidR="00EB4C7C" w:rsidRPr="00EB4C7C">
        <w:rPr>
          <w:rtl/>
          <w:lang w:bidi="ar-EG"/>
        </w:rPr>
        <w:t xml:space="preserve"> النص </w:t>
      </w:r>
      <w:r w:rsidR="00EB4C7C" w:rsidRPr="00EB4C7C">
        <w:rPr>
          <w:rFonts w:hint="cs"/>
          <w:rtl/>
          <w:lang w:bidi="ar-EG"/>
        </w:rPr>
        <w:t>المجمَّع</w:t>
      </w:r>
      <w:r w:rsidR="00EB4C7C" w:rsidRPr="00EB4C7C">
        <w:rPr>
          <w:rtl/>
          <w:lang w:bidi="ar-EG"/>
        </w:rPr>
        <w:t xml:space="preserve"> المتفق عليه للتعديلات المقترح إدخالها على اختصاصات لجنة الدراسات 11 والأدوار التي تؤديها بصفتها لجنة الدراسات الرئيسية (القرار 2 للجمعية العالمية لتقييس الاتصالات) في فترة الدراسة المقبلة؛</w:t>
      </w:r>
    </w:p>
    <w:p w14:paraId="190CBF27" w14:textId="234E46BA" w:rsidR="003E12FB" w:rsidRDefault="003E12FB" w:rsidP="00F2323E">
      <w:pPr>
        <w:pStyle w:val="enumlev1"/>
        <w:rPr>
          <w:rtl/>
          <w:lang w:bidi="ar-EG"/>
        </w:rPr>
      </w:pPr>
      <w:r>
        <w:rPr>
          <w:rFonts w:hint="cs"/>
          <w:rtl/>
          <w:lang w:bidi="ar-EG"/>
        </w:rPr>
        <w:t>-</w:t>
      </w:r>
      <w:r>
        <w:rPr>
          <w:rtl/>
          <w:lang w:bidi="ar-EG"/>
        </w:rPr>
        <w:tab/>
      </w:r>
      <w:r w:rsidR="00575DC7" w:rsidRPr="00575DC7">
        <w:rPr>
          <w:rtl/>
          <w:lang w:bidi="ar-EG"/>
        </w:rPr>
        <w:t>تُقترح النصوص النهائية للمسائل المتفق عليها للجنة الدراسات 11 التي أقرها الفريق الاستشاري لتقييس الاتصالات (1</w:t>
      </w:r>
      <w:r w:rsidR="00575DC7" w:rsidRPr="00575DC7">
        <w:rPr>
          <w:rFonts w:hint="cs"/>
          <w:rtl/>
          <w:lang w:bidi="ar-EG"/>
        </w:rPr>
        <w:t>1</w:t>
      </w:r>
      <w:r w:rsidR="00575DC7" w:rsidRPr="00575DC7">
        <w:rPr>
          <w:rtl/>
          <w:lang w:bidi="ar-EG"/>
        </w:rPr>
        <w:t>-1</w:t>
      </w:r>
      <w:r w:rsidR="00575DC7" w:rsidRPr="00575DC7">
        <w:rPr>
          <w:rFonts w:hint="cs"/>
          <w:rtl/>
          <w:lang w:bidi="ar-EG"/>
        </w:rPr>
        <w:t>8</w:t>
      </w:r>
      <w:r w:rsidR="00575DC7" w:rsidRPr="00575DC7">
        <w:rPr>
          <w:rtl/>
          <w:lang w:bidi="ar-EG"/>
        </w:rPr>
        <w:t xml:space="preserve"> يناير 2021) لفترة الدراسة المقبلة (</w:t>
      </w:r>
      <w:r w:rsidR="002646EC">
        <w:rPr>
          <w:lang w:bidi="ar-EG"/>
        </w:rPr>
        <w:t>2024-2022</w:t>
      </w:r>
      <w:r w:rsidR="00575DC7" w:rsidRPr="00575DC7">
        <w:rPr>
          <w:rtl/>
          <w:lang w:bidi="ar-EG"/>
        </w:rPr>
        <w:t>).</w:t>
      </w:r>
      <w:r w:rsidR="006E2878">
        <w:rPr>
          <w:rtl/>
          <w:lang w:bidi="ar-EG"/>
        </w:rPr>
        <w:t xml:space="preserve"> </w:t>
      </w:r>
      <w:r w:rsidR="00575DC7" w:rsidRPr="00575DC7">
        <w:rPr>
          <w:rtl/>
          <w:lang w:bidi="ar-EG"/>
        </w:rPr>
        <w:t>و</w:t>
      </w:r>
      <w:r w:rsidR="00575DC7" w:rsidRPr="00575DC7">
        <w:rPr>
          <w:rFonts w:hint="cs"/>
          <w:rtl/>
          <w:lang w:bidi="ar-EG"/>
        </w:rPr>
        <w:t xml:space="preserve">تتاح </w:t>
      </w:r>
      <w:r w:rsidR="00575DC7" w:rsidRPr="00575DC7">
        <w:rPr>
          <w:rtl/>
          <w:lang w:bidi="ar-EG"/>
        </w:rPr>
        <w:t xml:space="preserve">المجموعة المعتمدة في الوثيقة </w:t>
      </w:r>
      <w:hyperlink r:id="rId83" w:history="1">
        <w:r w:rsidR="00F2323E" w:rsidRPr="00F2323E">
          <w:rPr>
            <w:rStyle w:val="Hyperlink"/>
            <w:lang w:val="en-GB" w:bidi="ar-EG"/>
          </w:rPr>
          <w:t>TSAG-R16</w:t>
        </w:r>
      </w:hyperlink>
      <w:r w:rsidR="00575DC7" w:rsidRPr="00575DC7">
        <w:rPr>
          <w:rtl/>
          <w:lang w:bidi="ar-EG"/>
        </w:rPr>
        <w:t>.</w:t>
      </w:r>
    </w:p>
    <w:p w14:paraId="7D6C3225" w14:textId="3D3F1E52" w:rsidR="001736FA" w:rsidRDefault="001736FA" w:rsidP="00F2323E">
      <w:pPr>
        <w:rPr>
          <w:rtl/>
          <w:lang w:bidi="ar-EG"/>
        </w:rPr>
      </w:pPr>
      <w:r>
        <w:rPr>
          <w:rtl/>
          <w:lang w:bidi="ar-EG"/>
        </w:rPr>
        <w:t xml:space="preserve">وبالإضافة إلى ذلك، لم </w:t>
      </w:r>
      <w:r w:rsidR="00575DC7">
        <w:rPr>
          <w:rFonts w:hint="cs"/>
          <w:rtl/>
          <w:lang w:bidi="ar-EG"/>
        </w:rPr>
        <w:t>يحصل</w:t>
      </w:r>
      <w:r>
        <w:rPr>
          <w:rtl/>
          <w:lang w:bidi="ar-EG"/>
        </w:rPr>
        <w:t xml:space="preserve"> توافق في الآراء </w:t>
      </w:r>
      <w:r w:rsidR="00575DC7">
        <w:rPr>
          <w:rFonts w:hint="cs"/>
          <w:rtl/>
          <w:lang w:bidi="ar-EG"/>
        </w:rPr>
        <w:t>خلال</w:t>
      </w:r>
      <w:r>
        <w:rPr>
          <w:rtl/>
          <w:lang w:bidi="ar-EG"/>
        </w:rPr>
        <w:t xml:space="preserve"> اجتماع لجنة الدراسات 11 في ديسمبر 2020 فيما يتعلق بالمسألتين الجديدتين المتصلتين بشبكات الاتصالات </w:t>
      </w:r>
      <w:r w:rsidR="00575DC7">
        <w:rPr>
          <w:rFonts w:hint="cs"/>
          <w:rtl/>
          <w:lang w:bidi="ar-EG"/>
        </w:rPr>
        <w:t>التخصصية</w:t>
      </w:r>
      <w:r>
        <w:rPr>
          <w:rtl/>
          <w:lang w:bidi="ar-EG"/>
        </w:rPr>
        <w:t xml:space="preserve"> (</w:t>
      </w:r>
      <w:r>
        <w:rPr>
          <w:lang w:bidi="ar-EG"/>
        </w:rPr>
        <w:t>O/11</w:t>
      </w:r>
      <w:r>
        <w:rPr>
          <w:rtl/>
          <w:lang w:bidi="ar-EG"/>
        </w:rPr>
        <w:t xml:space="preserve"> و</w:t>
      </w:r>
      <w:r>
        <w:rPr>
          <w:lang w:bidi="ar-EG"/>
        </w:rPr>
        <w:t>P/11</w:t>
      </w:r>
      <w:r>
        <w:rPr>
          <w:rtl/>
          <w:lang w:bidi="ar-EG"/>
        </w:rPr>
        <w:t>) كمقترح لفترة الدراسة المقبلة.</w:t>
      </w:r>
      <w:r w:rsidR="006E2878">
        <w:rPr>
          <w:rtl/>
          <w:lang w:bidi="ar-EG"/>
        </w:rPr>
        <w:t xml:space="preserve"> </w:t>
      </w:r>
      <w:r>
        <w:rPr>
          <w:rtl/>
          <w:lang w:bidi="ar-EG"/>
        </w:rPr>
        <w:t xml:space="preserve">ويرد التوضيح التفصيلي في الوثيقة </w:t>
      </w:r>
      <w:hyperlink r:id="rId84" w:history="1">
        <w:r w:rsidR="00F2323E" w:rsidRPr="00F2323E">
          <w:rPr>
            <w:rStyle w:val="Hyperlink"/>
            <w:lang w:val="en-GB" w:bidi="ar-EG"/>
          </w:rPr>
          <w:t>SG11-R41</w:t>
        </w:r>
      </w:hyperlink>
      <w:r>
        <w:rPr>
          <w:rtl/>
          <w:lang w:bidi="ar-EG"/>
        </w:rPr>
        <w:t>.</w:t>
      </w:r>
    </w:p>
    <w:p w14:paraId="7ACB8B8A" w14:textId="4AAC5CD4" w:rsidR="0099152A" w:rsidRDefault="0099152A" w:rsidP="0099152A">
      <w:pPr>
        <w:rPr>
          <w:rtl/>
          <w:lang w:bidi="ar-EG"/>
        </w:rPr>
      </w:pPr>
      <w:r>
        <w:rPr>
          <w:rFonts w:hint="cs"/>
          <w:rtl/>
          <w:lang w:bidi="ar-EG"/>
        </w:rPr>
        <w:t>أما</w:t>
      </w:r>
      <w:r w:rsidRPr="0099152A">
        <w:rPr>
          <w:rtl/>
          <w:lang w:bidi="ar-EG"/>
        </w:rPr>
        <w:t xml:space="preserve"> </w:t>
      </w:r>
      <w:hyperlink r:id="rId85" w:history="1">
        <w:r w:rsidRPr="002646EC">
          <w:rPr>
            <w:rStyle w:val="Hyperlink"/>
            <w:rtl/>
            <w:lang w:bidi="ar-EG"/>
          </w:rPr>
          <w:t>اللجنة التوجيهية لتقييم المطابقة التابعة لقطاع تقييس الاتصالات</w:t>
        </w:r>
        <w:r w:rsidRPr="002646EC">
          <w:rPr>
            <w:rStyle w:val="Hyperlink"/>
            <w:rFonts w:hint="cs"/>
            <w:rtl/>
            <w:lang w:bidi="ar-EG"/>
          </w:rPr>
          <w:t xml:space="preserve"> </w:t>
        </w:r>
        <w:r w:rsidRPr="002646EC">
          <w:rPr>
            <w:rStyle w:val="Hyperlink"/>
            <w:lang w:bidi="ar-EG"/>
          </w:rPr>
          <w:t>(ITU-T CASC)</w:t>
        </w:r>
      </w:hyperlink>
      <w:r w:rsidRPr="0099152A">
        <w:rPr>
          <w:rtl/>
          <w:lang w:bidi="ar-EG"/>
        </w:rPr>
        <w:t xml:space="preserve">، </w:t>
      </w:r>
      <w:r>
        <w:rPr>
          <w:rFonts w:hint="cs"/>
          <w:rtl/>
          <w:lang w:bidi="ar-EG"/>
        </w:rPr>
        <w:t>و</w:t>
      </w:r>
      <w:r w:rsidRPr="0099152A">
        <w:rPr>
          <w:rtl/>
          <w:lang w:bidi="ar-EG"/>
        </w:rPr>
        <w:t xml:space="preserve">التي تهدف إلى وضع إجراءات </w:t>
      </w:r>
      <w:r w:rsidRPr="0099152A">
        <w:rPr>
          <w:rFonts w:hint="cs"/>
          <w:rtl/>
        </w:rPr>
        <w:t>مفصلة لتنفيذ إجراء الاعتراف بمختبرات الاختبار في قطاع تقييس الاتصالات</w:t>
      </w:r>
      <w:r w:rsidRPr="0099152A">
        <w:rPr>
          <w:rtl/>
          <w:lang w:bidi="ar-EG"/>
        </w:rPr>
        <w:t xml:space="preserve"> وإنشاء </w:t>
      </w:r>
      <w:r>
        <w:rPr>
          <w:rFonts w:hint="cs"/>
          <w:rtl/>
          <w:lang w:bidi="ar-EG"/>
        </w:rPr>
        <w:t>م</w:t>
      </w:r>
      <w:r w:rsidRPr="0099152A">
        <w:rPr>
          <w:rtl/>
          <w:lang w:bidi="ar-EG"/>
        </w:rPr>
        <w:t>خطط</w:t>
      </w:r>
      <w:r>
        <w:rPr>
          <w:rFonts w:hint="cs"/>
          <w:rtl/>
          <w:lang w:bidi="ar-EG"/>
        </w:rPr>
        <w:t>ات</w:t>
      </w:r>
      <w:r w:rsidRPr="0099152A">
        <w:rPr>
          <w:rtl/>
          <w:lang w:bidi="ar-EG"/>
        </w:rPr>
        <w:t xml:space="preserve"> مشتركة </w:t>
      </w:r>
      <w:r>
        <w:rPr>
          <w:rFonts w:hint="cs"/>
          <w:rtl/>
          <w:lang w:bidi="ar-EG"/>
        </w:rPr>
        <w:t>لمنح</w:t>
      </w:r>
      <w:r w:rsidRPr="0099152A">
        <w:rPr>
          <w:rtl/>
          <w:lang w:bidi="ar-EG"/>
        </w:rPr>
        <w:t xml:space="preserve"> الشهادات،</w:t>
      </w:r>
      <w:r>
        <w:rPr>
          <w:rFonts w:hint="cs"/>
          <w:rtl/>
          <w:lang w:bidi="ar-EG"/>
        </w:rPr>
        <w:t xml:space="preserve"> فهي</w:t>
      </w:r>
      <w:r w:rsidRPr="0099152A">
        <w:rPr>
          <w:rtl/>
          <w:lang w:bidi="ar-EG"/>
        </w:rPr>
        <w:t xml:space="preserve"> ستواصل أنشطتها خلال فترة الدراسة المقبلة تحت رعاية لجنة الدراسات 11؛</w:t>
      </w:r>
    </w:p>
    <w:p w14:paraId="6EB8A8E0" w14:textId="3BE908AA" w:rsidR="003E12FB" w:rsidRDefault="003E12FB" w:rsidP="003E12FB">
      <w:pPr>
        <w:pStyle w:val="Heading2"/>
        <w:rPr>
          <w:rtl/>
        </w:rPr>
      </w:pPr>
      <w:r>
        <w:t>3.4</w:t>
      </w:r>
      <w:r>
        <w:rPr>
          <w:rtl/>
        </w:rPr>
        <w:tab/>
      </w:r>
      <w:r w:rsidR="0008315F" w:rsidRPr="0008315F">
        <w:rPr>
          <w:rtl/>
        </w:rPr>
        <w:t>موقف إدارة لجنة الدراسات 11 بشأن إعادة الهيكلة</w:t>
      </w:r>
    </w:p>
    <w:p w14:paraId="091AC2F4" w14:textId="167DED81" w:rsidR="003E12FB" w:rsidRDefault="005A1C7C" w:rsidP="00F2323E">
      <w:pPr>
        <w:rPr>
          <w:rtl/>
          <w:lang w:bidi="ar-EG"/>
        </w:rPr>
      </w:pPr>
      <w:r w:rsidRPr="005A1C7C">
        <w:rPr>
          <w:rtl/>
          <w:lang w:bidi="ar-EG"/>
        </w:rPr>
        <w:t xml:space="preserve">تلقت لجنة الدراسات 11 بيان الاتصال </w:t>
      </w:r>
      <w:hyperlink r:id="rId86" w:tooltip="ITU-T ftp file restricted to TIES access only" w:history="1">
        <w:r w:rsidR="00F2323E" w:rsidRPr="00F2323E">
          <w:rPr>
            <w:rStyle w:val="Hyperlink"/>
            <w:lang w:val="en-GB" w:bidi="ar-EG"/>
          </w:rPr>
          <w:t>TSAG-LS27</w:t>
        </w:r>
      </w:hyperlink>
      <w:r w:rsidRPr="005A1C7C">
        <w:rPr>
          <w:rtl/>
          <w:lang w:bidi="ar-EG"/>
        </w:rPr>
        <w:t xml:space="preserve"> من الفريق الاستشاري لتقييس الاتصالات، الذي يتضمن تجميع مقترحات إعادة الهيكلة.</w:t>
      </w:r>
    </w:p>
    <w:p w14:paraId="7FE3F9A2" w14:textId="1A04C244" w:rsidR="003E12FB" w:rsidRDefault="005A1C7C" w:rsidP="005A1C7C">
      <w:pPr>
        <w:rPr>
          <w:rtl/>
          <w:lang w:bidi="ar-EG"/>
        </w:rPr>
      </w:pPr>
      <w:r>
        <w:rPr>
          <w:rFonts w:hint="cs"/>
          <w:rtl/>
          <w:lang w:bidi="ar-EG"/>
        </w:rPr>
        <w:t>و</w:t>
      </w:r>
      <w:r w:rsidRPr="005A1C7C">
        <w:rPr>
          <w:rtl/>
          <w:lang w:bidi="ar-EG"/>
        </w:rPr>
        <w:t>فيما يلي الاعتبارات الإدارية للجنة الدراسات 11 بشأن إعادة هيكلة لجان الدراسات:</w:t>
      </w:r>
    </w:p>
    <w:p w14:paraId="7D274668" w14:textId="40FC2DD9" w:rsidR="003E12FB" w:rsidRDefault="003E12FB" w:rsidP="005A1C7C">
      <w:pPr>
        <w:pStyle w:val="enumlev1"/>
        <w:rPr>
          <w:rtl/>
          <w:lang w:bidi="ar-EG"/>
        </w:rPr>
      </w:pPr>
      <w:r>
        <w:rPr>
          <w:rFonts w:hint="cs"/>
          <w:rtl/>
          <w:lang w:bidi="ar-EG"/>
        </w:rPr>
        <w:t>-</w:t>
      </w:r>
      <w:r>
        <w:rPr>
          <w:rtl/>
          <w:lang w:bidi="ar-EG"/>
        </w:rPr>
        <w:tab/>
      </w:r>
      <w:r w:rsidR="005A1C7C" w:rsidRPr="005A1C7C">
        <w:rPr>
          <w:rtl/>
          <w:lang w:bidi="ar-EG"/>
        </w:rPr>
        <w:t xml:space="preserve">تعقد </w:t>
      </w:r>
      <w:r w:rsidR="005A1C7C" w:rsidRPr="005A1C7C">
        <w:rPr>
          <w:rFonts w:hint="cs"/>
          <w:rtl/>
          <w:lang w:bidi="ar-EG"/>
        </w:rPr>
        <w:t>تاريخياً</w:t>
      </w:r>
      <w:r w:rsidR="005A1C7C" w:rsidRPr="005A1C7C">
        <w:rPr>
          <w:rtl/>
          <w:lang w:bidi="ar-EG"/>
        </w:rPr>
        <w:t xml:space="preserve"> اجتماعات لجنتي الدراسات 11 و13 </w:t>
      </w:r>
      <w:r w:rsidR="005A1C7C" w:rsidRPr="005A1C7C">
        <w:rPr>
          <w:rFonts w:hint="cs"/>
          <w:rtl/>
          <w:lang w:bidi="ar-EG"/>
        </w:rPr>
        <w:t>في الموقع نفسه وهما تعملان بالتوازي على خير ما يرام</w:t>
      </w:r>
      <w:r w:rsidR="005A1C7C" w:rsidRPr="005A1C7C">
        <w:rPr>
          <w:rtl/>
          <w:lang w:bidi="ar-EG"/>
        </w:rPr>
        <w:t>.</w:t>
      </w:r>
      <w:r w:rsidR="006E2878">
        <w:rPr>
          <w:rtl/>
          <w:lang w:bidi="ar-EG"/>
        </w:rPr>
        <w:t xml:space="preserve"> </w:t>
      </w:r>
      <w:r w:rsidR="005A1C7C" w:rsidRPr="005A1C7C">
        <w:rPr>
          <w:rtl/>
          <w:lang w:bidi="ar-EG"/>
        </w:rPr>
        <w:t xml:space="preserve">وبالتالي، لا توجد أسباب وفوائد واضحة </w:t>
      </w:r>
      <w:r w:rsidR="005A1C7C" w:rsidRPr="005A1C7C">
        <w:rPr>
          <w:rFonts w:hint="cs"/>
          <w:rtl/>
          <w:lang w:bidi="ar-EG"/>
        </w:rPr>
        <w:t>ل</w:t>
      </w:r>
      <w:r w:rsidR="005A1C7C" w:rsidRPr="005A1C7C">
        <w:rPr>
          <w:rtl/>
          <w:lang w:bidi="ar-EG"/>
        </w:rPr>
        <w:t>دمج</w:t>
      </w:r>
      <w:r w:rsidR="005A1C7C" w:rsidRPr="005A1C7C">
        <w:rPr>
          <w:rFonts w:hint="cs"/>
          <w:rtl/>
          <w:lang w:bidi="ar-EG"/>
        </w:rPr>
        <w:t>هما</w:t>
      </w:r>
      <w:r w:rsidR="005A1C7C" w:rsidRPr="005A1C7C">
        <w:rPr>
          <w:rtl/>
          <w:lang w:bidi="ar-EG"/>
        </w:rPr>
        <w:t>.</w:t>
      </w:r>
    </w:p>
    <w:p w14:paraId="66C50C99" w14:textId="7E43C257" w:rsidR="003E12FB" w:rsidRDefault="003E12FB" w:rsidP="00E67DE1">
      <w:pPr>
        <w:pStyle w:val="enumlev1"/>
        <w:rPr>
          <w:rtl/>
          <w:lang w:bidi="ar-EG"/>
        </w:rPr>
      </w:pPr>
      <w:r>
        <w:rPr>
          <w:rFonts w:hint="cs"/>
          <w:rtl/>
          <w:lang w:bidi="ar-EG"/>
        </w:rPr>
        <w:t>-</w:t>
      </w:r>
      <w:r>
        <w:rPr>
          <w:rtl/>
          <w:lang w:bidi="ar-EG"/>
        </w:rPr>
        <w:tab/>
      </w:r>
      <w:r w:rsidR="00E67DE1" w:rsidRPr="00E67DE1">
        <w:rPr>
          <w:rtl/>
          <w:lang w:bidi="ar-EG"/>
        </w:rPr>
        <w:t xml:space="preserve">لدى لجنة الدراسات 11 ثلاثة مجالات دراسة </w:t>
      </w:r>
      <w:r w:rsidR="00E67DE1" w:rsidRPr="00E67DE1">
        <w:rPr>
          <w:rFonts w:hint="cs"/>
          <w:rtl/>
          <w:lang w:bidi="ar-EG"/>
        </w:rPr>
        <w:t xml:space="preserve">شائعة </w:t>
      </w:r>
      <w:r w:rsidR="00E67DE1" w:rsidRPr="00E67DE1">
        <w:rPr>
          <w:rtl/>
          <w:lang w:bidi="ar-EG"/>
        </w:rPr>
        <w:t>-</w:t>
      </w:r>
      <w:r w:rsidR="00E67DE1" w:rsidRPr="00E67DE1">
        <w:rPr>
          <w:rFonts w:hint="cs"/>
          <w:rtl/>
          <w:lang w:bidi="ar-EG"/>
        </w:rPr>
        <w:t xml:space="preserve"> أي</w:t>
      </w:r>
      <w:r w:rsidR="00E67DE1" w:rsidRPr="00E67DE1">
        <w:rPr>
          <w:rtl/>
          <w:lang w:bidi="ar-EG"/>
        </w:rPr>
        <w:t xml:space="preserve"> التشوير والاختبار ومكافحة التزييف/السرقة، وهي لا تتداخل عموماً مع أنشطة لجنة الدراسات 13 ولكنها تحتاج إلى التزامن بشأن قضايا التشوير (كما هو الحال مع لجان الدراسات الأخرى).</w:t>
      </w:r>
      <w:r w:rsidR="006E2878">
        <w:rPr>
          <w:rtl/>
          <w:lang w:bidi="ar-EG"/>
        </w:rPr>
        <w:t xml:space="preserve"> </w:t>
      </w:r>
      <w:r w:rsidR="00E67DE1" w:rsidRPr="00E67DE1">
        <w:rPr>
          <w:rFonts w:hint="cs"/>
          <w:rtl/>
          <w:lang w:bidi="ar-EG"/>
        </w:rPr>
        <w:t xml:space="preserve">ولكن </w:t>
      </w:r>
      <w:r w:rsidR="00E67DE1" w:rsidRPr="00E67DE1">
        <w:rPr>
          <w:rtl/>
          <w:lang w:bidi="ar-EG"/>
        </w:rPr>
        <w:t xml:space="preserve">تتاح للجنة الدراسات 11 ولجنة الدراسات 13 فرصة جيدة لعقد اجتماعات </w:t>
      </w:r>
      <w:r w:rsidR="00E67DE1" w:rsidRPr="00E67DE1">
        <w:rPr>
          <w:rFonts w:hint="cs"/>
          <w:rtl/>
          <w:lang w:bidi="ar-EG"/>
        </w:rPr>
        <w:t xml:space="preserve">في الموقع نفسه </w:t>
      </w:r>
      <w:r w:rsidR="00E67DE1" w:rsidRPr="00E67DE1">
        <w:rPr>
          <w:rtl/>
          <w:lang w:bidi="ar-EG"/>
        </w:rPr>
        <w:t xml:space="preserve">(من أجل المساعدة كلتا اللجنتين في </w:t>
      </w:r>
      <w:r w:rsidR="00E67DE1" w:rsidRPr="00E67DE1">
        <w:rPr>
          <w:rFonts w:hint="cs"/>
          <w:rtl/>
          <w:lang w:bidi="ar-EG"/>
        </w:rPr>
        <w:t>تقليل</w:t>
      </w:r>
      <w:r w:rsidR="00E67DE1" w:rsidRPr="00E67DE1">
        <w:rPr>
          <w:rtl/>
          <w:lang w:bidi="ar-EG"/>
        </w:rPr>
        <w:t xml:space="preserve"> المراسلات الإضافية).</w:t>
      </w:r>
    </w:p>
    <w:p w14:paraId="30813D7F" w14:textId="79A4EB36" w:rsidR="003E12FB" w:rsidRDefault="003E12FB" w:rsidP="00A440A9">
      <w:pPr>
        <w:pStyle w:val="enumlev1"/>
        <w:rPr>
          <w:rtl/>
          <w:lang w:bidi="ar-EG"/>
        </w:rPr>
      </w:pPr>
      <w:r>
        <w:rPr>
          <w:rFonts w:hint="cs"/>
          <w:rtl/>
          <w:lang w:bidi="ar-EG"/>
        </w:rPr>
        <w:t>-</w:t>
      </w:r>
      <w:r>
        <w:rPr>
          <w:rtl/>
          <w:lang w:bidi="ar-EG"/>
        </w:rPr>
        <w:tab/>
      </w:r>
      <w:r w:rsidR="00E67DE1" w:rsidRPr="00E67DE1">
        <w:rPr>
          <w:rtl/>
          <w:lang w:bidi="ar-EG"/>
        </w:rPr>
        <w:t xml:space="preserve">دمج لجنتي الدراسات 13 و11 سيؤدي إلى لجنة دراسات فريدة وضخمة دون </w:t>
      </w:r>
      <w:r w:rsidR="00E67DE1" w:rsidRPr="00E67DE1">
        <w:rPr>
          <w:rFonts w:hint="cs"/>
          <w:rtl/>
          <w:lang w:bidi="ar-EG"/>
        </w:rPr>
        <w:t>تخفيف</w:t>
      </w:r>
      <w:r w:rsidR="00E67DE1" w:rsidRPr="00E67DE1">
        <w:rPr>
          <w:rtl/>
          <w:lang w:bidi="ar-EG"/>
        </w:rPr>
        <w:t xml:space="preserve"> عبء العمل. </w:t>
      </w:r>
      <w:r w:rsidR="00A440A9" w:rsidRPr="00A440A9">
        <w:rPr>
          <w:rtl/>
          <w:lang w:bidi="ar-EG"/>
        </w:rPr>
        <w:t xml:space="preserve">وهناك حالياً لدى لجنة الدراسات 11 </w:t>
      </w:r>
      <w:r w:rsidR="00A440A9" w:rsidRPr="00A440A9">
        <w:rPr>
          <w:rFonts w:hint="cs"/>
          <w:rtl/>
          <w:lang w:bidi="ar-EG"/>
        </w:rPr>
        <w:t xml:space="preserve">أربع عشرة </w:t>
      </w:r>
      <w:r w:rsidR="00A440A9" w:rsidRPr="00A440A9">
        <w:rPr>
          <w:rtl/>
          <w:lang w:bidi="ar-EG"/>
        </w:rPr>
        <w:t>مسألة</w:t>
      </w:r>
      <w:r w:rsidR="00A440A9" w:rsidRPr="00A440A9">
        <w:rPr>
          <w:rFonts w:hint="cs"/>
          <w:rtl/>
          <w:lang w:bidi="ar-EG"/>
        </w:rPr>
        <w:t xml:space="preserve"> في حين أن لدى </w:t>
      </w:r>
      <w:r w:rsidR="00A440A9" w:rsidRPr="00A440A9">
        <w:rPr>
          <w:rtl/>
          <w:lang w:bidi="ar-EG"/>
        </w:rPr>
        <w:t>لجنة الدراسات 1</w:t>
      </w:r>
      <w:r w:rsidR="00A440A9" w:rsidRPr="00A440A9">
        <w:rPr>
          <w:rFonts w:hint="cs"/>
          <w:rtl/>
          <w:lang w:bidi="ar-EG"/>
        </w:rPr>
        <w:t>3</w:t>
      </w:r>
      <w:r w:rsidR="00A440A9" w:rsidRPr="00A440A9">
        <w:rPr>
          <w:rtl/>
          <w:lang w:bidi="ar-EG"/>
        </w:rPr>
        <w:t xml:space="preserve"> </w:t>
      </w:r>
      <w:r w:rsidR="00A440A9" w:rsidRPr="00A440A9">
        <w:rPr>
          <w:rFonts w:hint="cs"/>
          <w:rtl/>
          <w:lang w:bidi="ar-EG"/>
        </w:rPr>
        <w:t xml:space="preserve">ثلاث عشرة </w:t>
      </w:r>
      <w:r w:rsidR="00A440A9" w:rsidRPr="00A440A9">
        <w:rPr>
          <w:rtl/>
          <w:lang w:bidi="ar-EG"/>
        </w:rPr>
        <w:t xml:space="preserve">مسألة، وكلها مسائل نشطة جداً </w:t>
      </w:r>
      <w:r w:rsidR="00A440A9" w:rsidRPr="00A440A9">
        <w:rPr>
          <w:rFonts w:hint="cs"/>
          <w:rtl/>
          <w:lang w:bidi="ar-EG"/>
        </w:rPr>
        <w:t>و</w:t>
      </w:r>
      <w:r w:rsidR="00A440A9" w:rsidRPr="00A440A9">
        <w:rPr>
          <w:rtl/>
          <w:lang w:bidi="ar-EG"/>
        </w:rPr>
        <w:t>تشكل 27 مسألة في المجموع. وسيتطلب الأمر تمديد مدة اجتماع لجنة الدراسات أو تقليل عدد المسائل (</w:t>
      </w:r>
      <w:r w:rsidR="00A440A9" w:rsidRPr="00A440A9">
        <w:rPr>
          <w:rFonts w:hint="cs"/>
          <w:rtl/>
          <w:lang w:bidi="ar-EG"/>
        </w:rPr>
        <w:t>و</w:t>
      </w:r>
      <w:r w:rsidR="00A440A9" w:rsidRPr="00A440A9">
        <w:rPr>
          <w:rtl/>
          <w:lang w:bidi="ar-EG"/>
        </w:rPr>
        <w:t xml:space="preserve">قد تؤدي كلتا الحالتين إلى خفض كبير في نتائج لجنة الدراسات - </w:t>
      </w:r>
      <w:r w:rsidR="00A440A9" w:rsidRPr="00A440A9">
        <w:rPr>
          <w:rFonts w:hint="cs"/>
          <w:rtl/>
          <w:lang w:bidi="ar-EG"/>
        </w:rPr>
        <w:t>ب</w:t>
      </w:r>
      <w:r w:rsidR="00A440A9" w:rsidRPr="00A440A9">
        <w:rPr>
          <w:rtl/>
          <w:lang w:bidi="ar-EG"/>
        </w:rPr>
        <w:t>مشاركة أقل، وعدد أقل من المعايير المعتمدة).</w:t>
      </w:r>
    </w:p>
    <w:p w14:paraId="69210AE6" w14:textId="64B888F0" w:rsidR="003E12FB" w:rsidRDefault="003E12FB" w:rsidP="00066AC7">
      <w:pPr>
        <w:pStyle w:val="enumlev1"/>
        <w:rPr>
          <w:rtl/>
          <w:lang w:bidi="ar-EG"/>
        </w:rPr>
      </w:pPr>
      <w:r>
        <w:rPr>
          <w:rFonts w:hint="cs"/>
          <w:rtl/>
          <w:lang w:bidi="ar-EG"/>
        </w:rPr>
        <w:t>-</w:t>
      </w:r>
      <w:r>
        <w:rPr>
          <w:rtl/>
          <w:lang w:bidi="ar-EG"/>
        </w:rPr>
        <w:tab/>
      </w:r>
      <w:r w:rsidR="00A440A9" w:rsidRPr="00A440A9">
        <w:rPr>
          <w:rtl/>
          <w:lang w:bidi="ar-EG"/>
        </w:rPr>
        <w:t>لجنة الدراسات 11 هي علامة الاتحاد الدولي للاتصالات</w:t>
      </w:r>
      <w:r w:rsidR="00A440A9" w:rsidRPr="00A440A9">
        <w:rPr>
          <w:rFonts w:hint="cs"/>
          <w:rtl/>
          <w:lang w:bidi="ar-EG"/>
        </w:rPr>
        <w:t xml:space="preserve"> المميزة</w:t>
      </w:r>
      <w:r w:rsidR="00A440A9" w:rsidRPr="00A440A9">
        <w:rPr>
          <w:rtl/>
          <w:lang w:bidi="ar-EG"/>
        </w:rPr>
        <w:t xml:space="preserve"> </w:t>
      </w:r>
      <w:r w:rsidR="00A440A9" w:rsidRPr="00A440A9">
        <w:rPr>
          <w:rFonts w:hint="cs"/>
          <w:rtl/>
          <w:lang w:bidi="ar-EG"/>
        </w:rPr>
        <w:t>بشأن</w:t>
      </w:r>
      <w:r w:rsidR="00A440A9" w:rsidRPr="00A440A9">
        <w:rPr>
          <w:rtl/>
          <w:lang w:bidi="ar-EG"/>
        </w:rPr>
        <w:t xml:space="preserve"> التشوير، وه</w:t>
      </w:r>
      <w:r w:rsidR="00A440A9" w:rsidRPr="00A440A9">
        <w:rPr>
          <w:rFonts w:hint="cs"/>
          <w:rtl/>
          <w:lang w:bidi="ar-EG"/>
        </w:rPr>
        <w:t>ي</w:t>
      </w:r>
      <w:r w:rsidR="00A440A9" w:rsidRPr="00A440A9">
        <w:rPr>
          <w:rtl/>
          <w:lang w:bidi="ar-EG"/>
        </w:rPr>
        <w:t xml:space="preserve"> معروف</w:t>
      </w:r>
      <w:r w:rsidR="00A440A9" w:rsidRPr="00A440A9">
        <w:rPr>
          <w:rFonts w:hint="cs"/>
          <w:rtl/>
          <w:lang w:bidi="ar-EG"/>
        </w:rPr>
        <w:t>ة</w:t>
      </w:r>
      <w:r w:rsidR="00A440A9" w:rsidRPr="00A440A9">
        <w:rPr>
          <w:rtl/>
          <w:lang w:bidi="ar-EG"/>
        </w:rPr>
        <w:t xml:space="preserve"> طوال السنوات الأربعين الماضية. </w:t>
      </w:r>
      <w:r w:rsidR="00066AC7" w:rsidRPr="00066AC7">
        <w:rPr>
          <w:rtl/>
          <w:lang w:bidi="ar-EG"/>
        </w:rPr>
        <w:t xml:space="preserve">وحتى الآن، </w:t>
      </w:r>
      <w:r w:rsidR="00066AC7" w:rsidRPr="00066AC7">
        <w:rPr>
          <w:rFonts w:hint="cs"/>
          <w:rtl/>
          <w:lang w:bidi="ar-EG"/>
        </w:rPr>
        <w:t>وُوفق</w:t>
      </w:r>
      <w:r w:rsidR="00066AC7" w:rsidRPr="00066AC7">
        <w:rPr>
          <w:rtl/>
          <w:lang w:bidi="ar-EG"/>
        </w:rPr>
        <w:t xml:space="preserve"> على 50 معيار تشوير في فترة الدراسة (20</w:t>
      </w:r>
      <w:r w:rsidR="00066AC7" w:rsidRPr="00066AC7">
        <w:rPr>
          <w:rFonts w:hint="cs"/>
          <w:rtl/>
          <w:lang w:bidi="ar-EG"/>
        </w:rPr>
        <w:t>17</w:t>
      </w:r>
      <w:r w:rsidR="00066AC7" w:rsidRPr="00066AC7">
        <w:rPr>
          <w:rtl/>
          <w:lang w:bidi="ar-EG"/>
        </w:rPr>
        <w:t>-20</w:t>
      </w:r>
      <w:r w:rsidR="00066AC7" w:rsidRPr="00066AC7">
        <w:rPr>
          <w:rFonts w:hint="cs"/>
          <w:rtl/>
          <w:lang w:bidi="ar-EG"/>
        </w:rPr>
        <w:t>21</w:t>
      </w:r>
      <w:r w:rsidR="00066AC7" w:rsidRPr="00066AC7">
        <w:rPr>
          <w:rtl/>
          <w:lang w:bidi="ar-EG"/>
        </w:rPr>
        <w:t>)، بالمقارنة مع 37 معياراً في فترة الدراسة الأخيرة (201</w:t>
      </w:r>
      <w:r w:rsidR="00066AC7" w:rsidRPr="00066AC7">
        <w:rPr>
          <w:rFonts w:hint="cs"/>
          <w:rtl/>
          <w:lang w:bidi="ar-EG"/>
        </w:rPr>
        <w:t>3</w:t>
      </w:r>
      <w:r w:rsidR="00066AC7" w:rsidRPr="00066AC7">
        <w:rPr>
          <w:rtl/>
          <w:lang w:bidi="ar-EG"/>
        </w:rPr>
        <w:t>-201</w:t>
      </w:r>
      <w:r w:rsidR="00066AC7" w:rsidRPr="00066AC7">
        <w:rPr>
          <w:rFonts w:hint="cs"/>
          <w:rtl/>
          <w:lang w:bidi="ar-EG"/>
        </w:rPr>
        <w:t>6</w:t>
      </w:r>
      <w:r w:rsidR="00066AC7" w:rsidRPr="00066AC7">
        <w:rPr>
          <w:rtl/>
          <w:lang w:bidi="ar-EG"/>
        </w:rPr>
        <w:t>). ولذلك، تقوم لجنة الدراسات 11 حالياً بالتسلق مرة أخرى، وتتوقع لجنة الدراسات</w:t>
      </w:r>
      <w:r w:rsidR="00743114">
        <w:rPr>
          <w:rFonts w:hint="cs"/>
          <w:rtl/>
          <w:lang w:bidi="ar-EG"/>
        </w:rPr>
        <w:t> </w:t>
      </w:r>
      <w:r w:rsidR="00066AC7" w:rsidRPr="00066AC7">
        <w:rPr>
          <w:rtl/>
          <w:lang w:bidi="ar-EG"/>
        </w:rPr>
        <w:t xml:space="preserve">11 </w:t>
      </w:r>
      <w:r w:rsidR="00066AC7" w:rsidRPr="00066AC7">
        <w:rPr>
          <w:rFonts w:hint="cs"/>
          <w:rtl/>
          <w:lang w:bidi="ar-EG"/>
        </w:rPr>
        <w:t xml:space="preserve">ورود </w:t>
      </w:r>
      <w:r w:rsidR="00066AC7" w:rsidRPr="00066AC7">
        <w:rPr>
          <w:rtl/>
          <w:lang w:bidi="ar-EG"/>
        </w:rPr>
        <w:t>مقترحات جديدة بشأن مسائل التشوير في فترة الدراسة المقبلة.</w:t>
      </w:r>
    </w:p>
    <w:p w14:paraId="6A205345" w14:textId="3886EC65" w:rsidR="003E12FB" w:rsidRDefault="003E12FB" w:rsidP="00AE6084">
      <w:pPr>
        <w:pStyle w:val="enumlev1"/>
        <w:rPr>
          <w:rtl/>
          <w:lang w:bidi="ar-EG"/>
        </w:rPr>
      </w:pPr>
      <w:r>
        <w:rPr>
          <w:rFonts w:hint="cs"/>
          <w:rtl/>
          <w:lang w:bidi="ar-EG"/>
        </w:rPr>
        <w:t>-</w:t>
      </w:r>
      <w:r>
        <w:rPr>
          <w:rtl/>
          <w:lang w:bidi="ar-EG"/>
        </w:rPr>
        <w:tab/>
      </w:r>
      <w:r w:rsidR="00066AC7" w:rsidRPr="00066AC7">
        <w:rPr>
          <w:rtl/>
          <w:lang w:bidi="ar-EG"/>
        </w:rPr>
        <w:t>يشارك بعض الخبراء في نشاطين أو أكثر للجنة الدراسات 11 مرتبطين ببعضهم البعض مثل التشوير/الاختبار و/أو</w:t>
      </w:r>
      <w:r w:rsidR="00743114">
        <w:rPr>
          <w:rFonts w:hint="cs"/>
          <w:rtl/>
          <w:lang w:bidi="ar-EG"/>
        </w:rPr>
        <w:t> </w:t>
      </w:r>
      <w:r w:rsidR="00066AC7" w:rsidRPr="00066AC7">
        <w:rPr>
          <w:rtl/>
          <w:lang w:bidi="ar-EG"/>
        </w:rPr>
        <w:t xml:space="preserve">الاختبار/التزييف، مما يعني أن اللجنة متوازنة </w:t>
      </w:r>
      <w:r w:rsidR="00066AC7">
        <w:rPr>
          <w:rFonts w:hint="cs"/>
          <w:rtl/>
          <w:lang w:bidi="ar-EG"/>
        </w:rPr>
        <w:t>جيداً</w:t>
      </w:r>
      <w:r w:rsidR="00066AC7" w:rsidRPr="00066AC7">
        <w:rPr>
          <w:rtl/>
          <w:lang w:bidi="ar-EG"/>
        </w:rPr>
        <w:t xml:space="preserve">. </w:t>
      </w:r>
      <w:r w:rsidR="00A42F10" w:rsidRPr="00A42F10">
        <w:rPr>
          <w:rtl/>
          <w:lang w:bidi="ar-EG"/>
        </w:rPr>
        <w:t>وسيؤدي تقسيم هذه الأنشطة</w:t>
      </w:r>
      <w:r w:rsidR="00A42F10" w:rsidRPr="00A42F10">
        <w:rPr>
          <w:rFonts w:hint="cs"/>
          <w:rtl/>
          <w:lang w:bidi="ar-EG"/>
        </w:rPr>
        <w:t xml:space="preserve"> وتوزيعها</w:t>
      </w:r>
      <w:r w:rsidR="00A42F10" w:rsidRPr="00A42F10">
        <w:rPr>
          <w:rtl/>
          <w:lang w:bidi="ar-EG"/>
        </w:rPr>
        <w:t xml:space="preserve"> </w:t>
      </w:r>
      <w:r w:rsidR="00A42F10" w:rsidRPr="00A42F10">
        <w:rPr>
          <w:rFonts w:hint="cs"/>
          <w:rtl/>
          <w:lang w:bidi="ar-EG"/>
        </w:rPr>
        <w:t>ع</w:t>
      </w:r>
      <w:r w:rsidR="00A42F10" w:rsidRPr="00A42F10">
        <w:rPr>
          <w:rtl/>
          <w:lang w:bidi="ar-EG"/>
        </w:rPr>
        <w:t>لى مختلف لجان الدراسات إلى ضرورة مشاركة هؤلاء الخبراء في الاجتماعات المختلفة للجان الدراسات مما يؤدي إلى زيادة عدد بعثاته</w:t>
      </w:r>
      <w:r w:rsidR="00A42F10" w:rsidRPr="00A42F10">
        <w:rPr>
          <w:rFonts w:hint="cs"/>
          <w:rtl/>
          <w:lang w:bidi="ar-EG"/>
        </w:rPr>
        <w:t>ا</w:t>
      </w:r>
      <w:r w:rsidR="00A42F10" w:rsidRPr="00A42F10">
        <w:rPr>
          <w:rtl/>
          <w:lang w:bidi="ar-EG"/>
        </w:rPr>
        <w:t>/اجتماعاته</w:t>
      </w:r>
      <w:r w:rsidR="00A42F10" w:rsidRPr="00A42F10">
        <w:rPr>
          <w:rFonts w:hint="cs"/>
          <w:rtl/>
          <w:lang w:bidi="ar-EG"/>
        </w:rPr>
        <w:t>ا</w:t>
      </w:r>
      <w:r w:rsidR="00A42F10" w:rsidRPr="00A42F10">
        <w:rPr>
          <w:rtl/>
          <w:lang w:bidi="ar-EG"/>
        </w:rPr>
        <w:t xml:space="preserve"> الافتراضية (التي قد تتداخل مع بعضه</w:t>
      </w:r>
      <w:r w:rsidR="00A42F10" w:rsidRPr="00A42F10">
        <w:rPr>
          <w:rFonts w:hint="cs"/>
          <w:rtl/>
          <w:lang w:bidi="ar-EG"/>
        </w:rPr>
        <w:t>ا</w:t>
      </w:r>
      <w:r w:rsidR="00A42F10" w:rsidRPr="00A42F10">
        <w:rPr>
          <w:rtl/>
          <w:lang w:bidi="ar-EG"/>
        </w:rPr>
        <w:t xml:space="preserve"> البعض) و</w:t>
      </w:r>
      <w:r w:rsidR="00A42F10" w:rsidRPr="00A42F10">
        <w:rPr>
          <w:rFonts w:hint="cs"/>
          <w:rtl/>
          <w:lang w:bidi="ar-EG"/>
        </w:rPr>
        <w:t xml:space="preserve">زيادة </w:t>
      </w:r>
      <w:r w:rsidR="00A42F10" w:rsidRPr="00A42F10">
        <w:rPr>
          <w:rtl/>
          <w:lang w:bidi="ar-EG"/>
        </w:rPr>
        <w:t>نفقات السفر، وما إلى ذلك.</w:t>
      </w:r>
      <w:r w:rsidR="006E2878">
        <w:rPr>
          <w:rtl/>
          <w:lang w:bidi="ar-EG"/>
        </w:rPr>
        <w:t xml:space="preserve"> </w:t>
      </w:r>
      <w:r w:rsidR="00AE6084" w:rsidRPr="00AE6084">
        <w:rPr>
          <w:rtl/>
          <w:lang w:bidi="ar-EG"/>
        </w:rPr>
        <w:t>ولذلك، قد لا</w:t>
      </w:r>
      <w:r w:rsidR="00743114">
        <w:rPr>
          <w:rFonts w:hint="cs"/>
          <w:rtl/>
          <w:lang w:bidi="ar-EG"/>
        </w:rPr>
        <w:t> </w:t>
      </w:r>
      <w:r w:rsidR="00AE6084" w:rsidRPr="00AE6084">
        <w:rPr>
          <w:rtl/>
          <w:lang w:bidi="ar-EG"/>
        </w:rPr>
        <w:t>تدعم شركاتها هذا المقترح (</w:t>
      </w:r>
      <w:r w:rsidR="00AE6084" w:rsidRPr="00AE6084">
        <w:rPr>
          <w:rFonts w:hint="cs"/>
          <w:rtl/>
          <w:lang w:bidi="ar-EG"/>
        </w:rPr>
        <w:t xml:space="preserve">وهو </w:t>
      </w:r>
      <w:r w:rsidR="00AE6084" w:rsidRPr="00AE6084">
        <w:rPr>
          <w:rtl/>
          <w:lang w:bidi="ar-EG"/>
        </w:rPr>
        <w:t>احتمال عال)، مما قد يؤدي إلى مشاركة</w:t>
      </w:r>
      <w:r w:rsidR="00AE6084">
        <w:rPr>
          <w:rFonts w:hint="cs"/>
          <w:rtl/>
          <w:lang w:bidi="ar-EG"/>
        </w:rPr>
        <w:t xml:space="preserve"> أقل</w:t>
      </w:r>
      <w:r w:rsidR="00AE6084" w:rsidRPr="00AE6084">
        <w:rPr>
          <w:rtl/>
          <w:lang w:bidi="ar-EG"/>
        </w:rPr>
        <w:t xml:space="preserve">، </w:t>
      </w:r>
      <w:r w:rsidR="00AE6084">
        <w:rPr>
          <w:rFonts w:hint="cs"/>
          <w:rtl/>
          <w:lang w:bidi="ar-EG"/>
        </w:rPr>
        <w:t>وعدد أقل من</w:t>
      </w:r>
      <w:r w:rsidR="00AE6084" w:rsidRPr="00AE6084">
        <w:rPr>
          <w:rtl/>
          <w:lang w:bidi="ar-EG"/>
        </w:rPr>
        <w:t xml:space="preserve"> المعايير.</w:t>
      </w:r>
    </w:p>
    <w:p w14:paraId="69690302" w14:textId="66008FAE" w:rsidR="003E12FB" w:rsidRPr="003E12FB" w:rsidRDefault="003E12FB" w:rsidP="003E12FB">
      <w:pPr>
        <w:pStyle w:val="Heading1"/>
      </w:pPr>
      <w:bookmarkStart w:id="26" w:name="_Toc94878021"/>
      <w:r w:rsidRPr="003E12FB">
        <w:lastRenderedPageBreak/>
        <w:t>5</w:t>
      </w:r>
      <w:r w:rsidRPr="003E12FB">
        <w:rPr>
          <w:rtl/>
        </w:rPr>
        <w:tab/>
        <w:t xml:space="preserve">تحديث القرار </w:t>
      </w:r>
      <w:r w:rsidRPr="003E12FB">
        <w:t>2</w:t>
      </w:r>
      <w:r w:rsidRPr="003E12FB">
        <w:rPr>
          <w:rtl/>
        </w:rPr>
        <w:t xml:space="preserve"> للجمعية العالمية لتقييس الاتصالات من أجل فترة الدراسة </w:t>
      </w:r>
      <w:r w:rsidRPr="003E12FB">
        <w:t>202</w:t>
      </w:r>
      <w:r>
        <w:t>4</w:t>
      </w:r>
      <w:r w:rsidRPr="003E12FB">
        <w:t>-</w:t>
      </w:r>
      <w:r>
        <w:t>2022</w:t>
      </w:r>
      <w:bookmarkEnd w:id="26"/>
    </w:p>
    <w:p w14:paraId="7CA54641" w14:textId="77777777" w:rsidR="003E12FB" w:rsidRDefault="003E12FB" w:rsidP="003E12FB">
      <w:pPr>
        <w:rPr>
          <w:rtl/>
          <w:lang w:bidi="ar-EG"/>
        </w:rPr>
      </w:pPr>
      <w:r>
        <w:rPr>
          <w:rtl/>
          <w:lang w:bidi="ar-EG"/>
        </w:rPr>
        <w:t xml:space="preserve">يتضمن الملحق </w:t>
      </w:r>
      <w:r>
        <w:t>2</w:t>
      </w:r>
      <w:r>
        <w:rPr>
          <w:rtl/>
          <w:lang w:bidi="ar-EG"/>
        </w:rPr>
        <w:t xml:space="preserve"> تعديلات لتحديث القرار </w:t>
      </w:r>
      <w:r>
        <w:t>2</w:t>
      </w:r>
      <w:r>
        <w:rPr>
          <w:rtl/>
          <w:lang w:bidi="ar-EG"/>
        </w:rPr>
        <w:t xml:space="preserve"> للجمعية العالمية لتقييس الاتصالات تقترحها لجنة الدراسات </w:t>
      </w:r>
      <w:r>
        <w:t>11</w:t>
      </w:r>
      <w:r>
        <w:rPr>
          <w:rtl/>
          <w:lang w:bidi="ar-EG"/>
        </w:rPr>
        <w:t xml:space="preserve"> فيما يتعلق بالمجالات العامة للدراسة وعنوان اللجنة واختصاصاتها والأدوار الرئيسية التي تؤديها ونقاط يُسترشد بها في فترة الدراسة المقبلة.</w:t>
      </w:r>
    </w:p>
    <w:p w14:paraId="3A08C2D5" w14:textId="209695F8" w:rsidR="00251340" w:rsidRDefault="00251340" w:rsidP="00743114">
      <w:pPr>
        <w:rPr>
          <w:rtl/>
          <w:lang w:bidi="ar-EG"/>
        </w:rPr>
      </w:pPr>
      <w:r>
        <w:rPr>
          <w:rtl/>
          <w:lang w:bidi="ar-EG"/>
        </w:rPr>
        <w:br w:type="page"/>
      </w:r>
    </w:p>
    <w:p w14:paraId="50FC30B1" w14:textId="49928F53" w:rsidR="00251340" w:rsidRDefault="00743114" w:rsidP="00251340">
      <w:pPr>
        <w:pStyle w:val="AnnexNo"/>
      </w:pPr>
      <w:bookmarkStart w:id="27" w:name="_Toc462132083"/>
      <w:bookmarkStart w:id="28" w:name="_Toc456852360"/>
      <w:bookmarkStart w:id="29" w:name="_Toc450299749"/>
      <w:bookmarkStart w:id="30" w:name="_Toc463612983"/>
      <w:bookmarkStart w:id="31" w:name="_Toc94878022"/>
      <w:r>
        <w:rPr>
          <w:rFonts w:hint="cs"/>
          <w:rtl/>
        </w:rPr>
        <w:lastRenderedPageBreak/>
        <w:t>الملحق</w:t>
      </w:r>
      <w:r w:rsidR="00251340">
        <w:rPr>
          <w:rtl/>
        </w:rPr>
        <w:t xml:space="preserve"> </w:t>
      </w:r>
      <w:r w:rsidR="00251340">
        <w:rPr>
          <w:lang w:bidi="ar-SA"/>
        </w:rPr>
        <w:t>1</w:t>
      </w:r>
      <w:bookmarkEnd w:id="27"/>
      <w:bookmarkEnd w:id="28"/>
      <w:bookmarkEnd w:id="29"/>
      <w:bookmarkEnd w:id="30"/>
      <w:bookmarkEnd w:id="31"/>
    </w:p>
    <w:p w14:paraId="75E4DCBA" w14:textId="77777777" w:rsidR="00251340" w:rsidRDefault="00251340" w:rsidP="00251340">
      <w:pPr>
        <w:pStyle w:val="Annextitle"/>
        <w:rPr>
          <w:rtl/>
        </w:rPr>
      </w:pPr>
      <w:bookmarkStart w:id="32" w:name="_Toc462132084"/>
      <w:bookmarkStart w:id="33" w:name="_Toc456852361"/>
      <w:bookmarkStart w:id="34" w:name="_Toc450299750"/>
      <w:bookmarkStart w:id="35" w:name="_Toc463612984"/>
      <w:bookmarkStart w:id="36" w:name="_Toc94878023"/>
      <w:r>
        <w:rPr>
          <w:rtl/>
        </w:rPr>
        <w:t>قائمة بالتوصيات والإضافات والمواد الأخرى الصادرة</w:t>
      </w:r>
      <w:r>
        <w:br/>
      </w:r>
      <w:r>
        <w:rPr>
          <w:rtl/>
        </w:rPr>
        <w:t>أو الملغاة في فترة الدراسة</w:t>
      </w:r>
      <w:bookmarkEnd w:id="32"/>
      <w:bookmarkEnd w:id="33"/>
      <w:bookmarkEnd w:id="34"/>
      <w:bookmarkEnd w:id="35"/>
      <w:bookmarkEnd w:id="36"/>
    </w:p>
    <w:p w14:paraId="67F4B105" w14:textId="77777777" w:rsidR="00251340" w:rsidRDefault="00251340" w:rsidP="00251340">
      <w:pPr>
        <w:rPr>
          <w:rtl/>
          <w:lang w:bidi="ar-EG"/>
        </w:rPr>
      </w:pPr>
      <w:r>
        <w:rPr>
          <w:rtl/>
          <w:lang w:bidi="ar-EG"/>
        </w:rPr>
        <w:t xml:space="preserve">يتضمن الجدول </w:t>
      </w:r>
      <w:r>
        <w:t>7</w:t>
      </w:r>
      <w:r>
        <w:rPr>
          <w:rtl/>
          <w:lang w:bidi="ar-EG"/>
        </w:rPr>
        <w:t xml:space="preserve"> قائمة بالتوصيات الجديدة والمراجَعة الموافَق عليها في فترة الدراسة.</w:t>
      </w:r>
    </w:p>
    <w:p w14:paraId="31380AEC" w14:textId="3E464037" w:rsidR="00251340" w:rsidRDefault="00251340" w:rsidP="00251340">
      <w:pPr>
        <w:rPr>
          <w:rtl/>
          <w:lang w:bidi="ar-EG"/>
        </w:rPr>
      </w:pPr>
      <w:r>
        <w:rPr>
          <w:rtl/>
          <w:lang w:bidi="ar-EG"/>
        </w:rPr>
        <w:t xml:space="preserve">ويتضمن الجدول </w:t>
      </w:r>
      <w:r>
        <w:t>8</w:t>
      </w:r>
      <w:r>
        <w:rPr>
          <w:rtl/>
          <w:lang w:bidi="ar-EG"/>
        </w:rPr>
        <w:t xml:space="preserve"> قائمة بالتوصيات المقررة/المتفق عليها في الاجتماع الأخير للجنة الدراسات </w:t>
      </w:r>
      <w:r>
        <w:t>11</w:t>
      </w:r>
      <w:r>
        <w:rPr>
          <w:rFonts w:hint="cs"/>
          <w:rtl/>
          <w:lang w:bidi="ar-EG"/>
        </w:rPr>
        <w:t xml:space="preserve"> </w:t>
      </w:r>
    </w:p>
    <w:p w14:paraId="4E07CE1C" w14:textId="77777777" w:rsidR="00251340" w:rsidRDefault="00251340" w:rsidP="00251340">
      <w:pPr>
        <w:rPr>
          <w:b/>
          <w:bCs/>
          <w:rtl/>
          <w:lang w:bidi="ar-EG"/>
        </w:rPr>
      </w:pPr>
      <w:r>
        <w:rPr>
          <w:rtl/>
          <w:lang w:bidi="ar-EG"/>
        </w:rPr>
        <w:t xml:space="preserve">ويتضمن الجدول </w:t>
      </w:r>
      <w:r>
        <w:t>9</w:t>
      </w:r>
      <w:r>
        <w:rPr>
          <w:rtl/>
          <w:lang w:bidi="ar-EG"/>
        </w:rPr>
        <w:t xml:space="preserve"> قائمة بالتوصيات التي ألغتها لجنة الدراسات </w:t>
      </w:r>
      <w:r>
        <w:t>11</w:t>
      </w:r>
      <w:r>
        <w:rPr>
          <w:rtl/>
          <w:lang w:bidi="ar-EG"/>
        </w:rPr>
        <w:t xml:space="preserve"> في فترة الدراسة.</w:t>
      </w:r>
    </w:p>
    <w:p w14:paraId="1C7AE1DD" w14:textId="02244ACF" w:rsidR="00251340" w:rsidRDefault="00251340" w:rsidP="00251340">
      <w:pPr>
        <w:rPr>
          <w:rtl/>
          <w:lang w:bidi="ar-EG"/>
        </w:rPr>
      </w:pPr>
      <w:r>
        <w:rPr>
          <w:rtl/>
          <w:lang w:bidi="ar-EG"/>
        </w:rPr>
        <w:t xml:space="preserve">ويتضمن الجدول </w:t>
      </w:r>
      <w:r>
        <w:t>10</w:t>
      </w:r>
      <w:r>
        <w:rPr>
          <w:rtl/>
          <w:lang w:bidi="ar-EG"/>
        </w:rPr>
        <w:t xml:space="preserve"> قائمة بالتوصيات المقدمة من لجنة الدراسات </w:t>
      </w:r>
      <w:r>
        <w:t>11</w:t>
      </w:r>
      <w:r>
        <w:rPr>
          <w:rtl/>
          <w:lang w:bidi="ar-EG"/>
        </w:rPr>
        <w:t xml:space="preserve"> إلى الجمعية العالمية لتقييس الاتصالات لعام </w:t>
      </w:r>
      <w:r>
        <w:t>2020</w:t>
      </w:r>
      <w:r>
        <w:rPr>
          <w:rtl/>
          <w:lang w:bidi="ar-EG"/>
        </w:rPr>
        <w:t xml:space="preserve"> من أجل الموافقة عليها.</w:t>
      </w:r>
    </w:p>
    <w:p w14:paraId="4C040337" w14:textId="1691386C" w:rsidR="003E12FB" w:rsidRDefault="00251340" w:rsidP="00251340">
      <w:pPr>
        <w:rPr>
          <w:rtl/>
          <w:lang w:bidi="ar-EG"/>
        </w:rPr>
      </w:pPr>
      <w:r w:rsidRPr="00251340">
        <w:rPr>
          <w:rtl/>
          <w:lang w:bidi="ar-EG"/>
        </w:rPr>
        <w:t xml:space="preserve">ويتضمن الجدول </w:t>
      </w:r>
      <w:r>
        <w:rPr>
          <w:lang w:bidi="ar-EG"/>
        </w:rPr>
        <w:t>11</w:t>
      </w:r>
      <w:r w:rsidRPr="00251340">
        <w:rPr>
          <w:rtl/>
          <w:lang w:bidi="ar-EG"/>
        </w:rPr>
        <w:t xml:space="preserve"> </w:t>
      </w:r>
      <w:r w:rsidR="009103BC" w:rsidRPr="009103BC">
        <w:rPr>
          <w:rtl/>
          <w:lang w:bidi="ar-EG"/>
        </w:rPr>
        <w:t xml:space="preserve">والجداول الواردة بعده </w:t>
      </w:r>
      <w:r w:rsidRPr="00251340">
        <w:rPr>
          <w:rtl/>
          <w:lang w:bidi="ar-EG"/>
        </w:rPr>
        <w:t>قائمة بالمنشورات الأخرى التي ا</w:t>
      </w:r>
      <w:r w:rsidR="009103BC">
        <w:rPr>
          <w:rFonts w:hint="cs"/>
          <w:rtl/>
          <w:lang w:bidi="ar-EG"/>
        </w:rPr>
        <w:t>ت</w:t>
      </w:r>
      <w:r w:rsidRPr="00251340">
        <w:rPr>
          <w:rtl/>
          <w:lang w:bidi="ar-EG"/>
        </w:rPr>
        <w:t xml:space="preserve">فقت عليها لجنة الدراسات </w:t>
      </w:r>
      <w:r w:rsidRPr="00251340">
        <w:rPr>
          <w:lang w:bidi="ar-EG"/>
        </w:rPr>
        <w:t>11</w:t>
      </w:r>
      <w:r w:rsidRPr="00251340">
        <w:rPr>
          <w:rtl/>
          <w:lang w:bidi="ar-EG"/>
        </w:rPr>
        <w:t xml:space="preserve"> </w:t>
      </w:r>
      <w:r w:rsidRPr="00251340">
        <w:rPr>
          <w:rFonts w:hint="cs"/>
          <w:rtl/>
          <w:lang w:bidi="ar-EG"/>
        </w:rPr>
        <w:t>في فترة الدراسة.</w:t>
      </w:r>
    </w:p>
    <w:p w14:paraId="5C2E55D5" w14:textId="22D4C032" w:rsidR="00743114" w:rsidRDefault="00743114" w:rsidP="00251340">
      <w:pPr>
        <w:rPr>
          <w:rtl/>
          <w:lang w:bidi="ar-EG"/>
        </w:rPr>
      </w:pPr>
      <w:r>
        <w:rPr>
          <w:rtl/>
          <w:lang w:bidi="ar-EG"/>
        </w:rPr>
        <w:br w:type="page"/>
      </w:r>
    </w:p>
    <w:p w14:paraId="452B6B5A" w14:textId="77777777" w:rsidR="00251340" w:rsidRDefault="00251340" w:rsidP="00251340">
      <w:pPr>
        <w:pStyle w:val="TableNo"/>
        <w:rPr>
          <w:rtl/>
        </w:rPr>
      </w:pPr>
      <w:r>
        <w:rPr>
          <w:rtl/>
        </w:rPr>
        <w:lastRenderedPageBreak/>
        <w:t xml:space="preserve">الجدول </w:t>
      </w:r>
      <w:r>
        <w:t>7</w:t>
      </w:r>
    </w:p>
    <w:p w14:paraId="2DC23C5B" w14:textId="77777777" w:rsidR="00251340" w:rsidRDefault="00251340" w:rsidP="00251340">
      <w:pPr>
        <w:pStyle w:val="Tabletitle"/>
        <w:rPr>
          <w:rtl/>
        </w:rPr>
      </w:pPr>
      <w:r>
        <w:rPr>
          <w:rtl/>
        </w:rPr>
        <w:t xml:space="preserve">لجنة الدراسات </w:t>
      </w:r>
      <w:r>
        <w:t>11</w:t>
      </w:r>
      <w:r>
        <w:rPr>
          <w:rtl/>
        </w:rPr>
        <w:t xml:space="preserve"> - التوصيات الموافَق عليها في فترة الدراسة</w:t>
      </w:r>
    </w:p>
    <w:tbl>
      <w:tblPr>
        <w:bidiVisual/>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1405"/>
        <w:gridCol w:w="880"/>
        <w:gridCol w:w="2012"/>
        <w:gridCol w:w="3928"/>
      </w:tblGrid>
      <w:tr w:rsidR="00A051E6" w:rsidRPr="00A051E6" w14:paraId="4F302384" w14:textId="77777777" w:rsidTr="00053B98">
        <w:trPr>
          <w:tblHeader/>
        </w:trPr>
        <w:tc>
          <w:tcPr>
            <w:tcW w:w="720" w:type="pct"/>
            <w:vAlign w:val="center"/>
          </w:tcPr>
          <w:p w14:paraId="085FB754" w14:textId="3F0160EC" w:rsidR="00A051E6" w:rsidRPr="00A051E6" w:rsidRDefault="00A051E6" w:rsidP="00A051E6">
            <w:pPr>
              <w:spacing w:before="60" w:after="60" w:line="240" w:lineRule="exact"/>
              <w:jc w:val="center"/>
              <w:rPr>
                <w:b/>
                <w:bCs/>
                <w:sz w:val="20"/>
                <w:szCs w:val="20"/>
                <w:highlight w:val="yellow"/>
              </w:rPr>
            </w:pPr>
            <w:bookmarkStart w:id="37" w:name="_Hlk94107734"/>
            <w:r w:rsidRPr="00A051E6">
              <w:rPr>
                <w:b/>
                <w:bCs/>
                <w:sz w:val="20"/>
                <w:szCs w:val="20"/>
                <w:rtl/>
              </w:rPr>
              <w:t>التوصية</w:t>
            </w:r>
          </w:p>
        </w:tc>
        <w:tc>
          <w:tcPr>
            <w:tcW w:w="731" w:type="pct"/>
            <w:vAlign w:val="center"/>
          </w:tcPr>
          <w:p w14:paraId="5B08BA93" w14:textId="40C7E86F" w:rsidR="00A051E6" w:rsidRPr="00A051E6" w:rsidRDefault="00A051E6" w:rsidP="00A051E6">
            <w:pPr>
              <w:spacing w:before="60" w:after="60" w:line="240" w:lineRule="exact"/>
              <w:jc w:val="center"/>
              <w:rPr>
                <w:b/>
                <w:bCs/>
                <w:sz w:val="20"/>
                <w:szCs w:val="20"/>
                <w:highlight w:val="yellow"/>
              </w:rPr>
            </w:pPr>
            <w:r w:rsidRPr="00A051E6">
              <w:rPr>
                <w:b/>
                <w:bCs/>
                <w:sz w:val="20"/>
                <w:szCs w:val="20"/>
                <w:rtl/>
              </w:rPr>
              <w:t>الموافقة</w:t>
            </w:r>
          </w:p>
        </w:tc>
        <w:tc>
          <w:tcPr>
            <w:tcW w:w="458" w:type="pct"/>
            <w:vAlign w:val="center"/>
          </w:tcPr>
          <w:p w14:paraId="78EA87EB" w14:textId="6245BBB8" w:rsidR="00A051E6" w:rsidRPr="00A051E6" w:rsidRDefault="00A051E6" w:rsidP="00A051E6">
            <w:pPr>
              <w:spacing w:before="60" w:after="60" w:line="240" w:lineRule="exact"/>
              <w:jc w:val="center"/>
              <w:rPr>
                <w:b/>
                <w:bCs/>
                <w:sz w:val="20"/>
                <w:szCs w:val="20"/>
                <w:highlight w:val="yellow"/>
              </w:rPr>
            </w:pPr>
            <w:r w:rsidRPr="00A051E6">
              <w:rPr>
                <w:b/>
                <w:bCs/>
                <w:sz w:val="20"/>
                <w:szCs w:val="20"/>
                <w:rtl/>
              </w:rPr>
              <w:t>الحالة</w:t>
            </w:r>
          </w:p>
        </w:tc>
        <w:tc>
          <w:tcPr>
            <w:tcW w:w="1047" w:type="pct"/>
            <w:vAlign w:val="center"/>
          </w:tcPr>
          <w:p w14:paraId="586D3F80" w14:textId="23CF41AD" w:rsidR="00A051E6" w:rsidRPr="00A051E6" w:rsidRDefault="00A051E6" w:rsidP="00A051E6">
            <w:pPr>
              <w:spacing w:before="60" w:after="60" w:line="240" w:lineRule="exact"/>
              <w:jc w:val="center"/>
              <w:rPr>
                <w:b/>
                <w:bCs/>
                <w:sz w:val="20"/>
                <w:szCs w:val="20"/>
                <w:highlight w:val="yellow"/>
              </w:rPr>
            </w:pPr>
            <w:r w:rsidRPr="00A051E6">
              <w:rPr>
                <w:b/>
                <w:bCs/>
                <w:sz w:val="20"/>
                <w:szCs w:val="20"/>
                <w:rtl/>
              </w:rPr>
              <w:t>عملية الموافقة التقليدية/عملية الموافقة البديلة</w:t>
            </w:r>
          </w:p>
        </w:tc>
        <w:tc>
          <w:tcPr>
            <w:tcW w:w="2044" w:type="pct"/>
            <w:vAlign w:val="center"/>
          </w:tcPr>
          <w:p w14:paraId="7229F886" w14:textId="56EB448B" w:rsidR="00A051E6" w:rsidRPr="00A051E6" w:rsidRDefault="00A051E6" w:rsidP="00127641">
            <w:pPr>
              <w:spacing w:before="60" w:after="60" w:line="240" w:lineRule="exact"/>
              <w:jc w:val="center"/>
              <w:rPr>
                <w:b/>
                <w:bCs/>
                <w:color w:val="800000"/>
                <w:sz w:val="20"/>
                <w:szCs w:val="20"/>
              </w:rPr>
            </w:pPr>
            <w:r w:rsidRPr="00A051E6">
              <w:rPr>
                <w:b/>
                <w:bCs/>
                <w:sz w:val="20"/>
                <w:szCs w:val="20"/>
                <w:rtl/>
              </w:rPr>
              <w:t>العنوان</w:t>
            </w:r>
          </w:p>
        </w:tc>
      </w:tr>
      <w:tr w:rsidR="00D449A2" w:rsidRPr="00A051E6" w14:paraId="6D13BCD2" w14:textId="77777777" w:rsidTr="00127641">
        <w:tc>
          <w:tcPr>
            <w:tcW w:w="720" w:type="pct"/>
          </w:tcPr>
          <w:p w14:paraId="04CF5C18" w14:textId="77777777" w:rsidR="00D449A2" w:rsidRPr="00A051E6" w:rsidRDefault="00AB046E" w:rsidP="00127641">
            <w:pPr>
              <w:spacing w:before="60" w:after="60" w:line="240" w:lineRule="exact"/>
              <w:jc w:val="left"/>
              <w:rPr>
                <w:sz w:val="20"/>
                <w:szCs w:val="20"/>
              </w:rPr>
            </w:pPr>
            <w:hyperlink r:id="rId87" w:history="1">
              <w:r w:rsidR="00D449A2" w:rsidRPr="00A051E6">
                <w:rPr>
                  <w:rStyle w:val="Hyperlink"/>
                  <w:sz w:val="20"/>
                  <w:szCs w:val="20"/>
                </w:rPr>
                <w:t>Q.731.3</w:t>
              </w:r>
            </w:hyperlink>
          </w:p>
        </w:tc>
        <w:tc>
          <w:tcPr>
            <w:tcW w:w="731" w:type="pct"/>
          </w:tcPr>
          <w:p w14:paraId="220CAFBB"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5BBE5673" w14:textId="51F2C6C3"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007587D" w14:textId="4B95B4FF"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4DA7DAB" w14:textId="14C90046" w:rsidR="00D449A2" w:rsidRPr="00D449A2" w:rsidRDefault="00D449A2" w:rsidP="00127641">
            <w:pPr>
              <w:rPr>
                <w:sz w:val="20"/>
                <w:szCs w:val="20"/>
                <w:highlight w:val="yellow"/>
              </w:rPr>
            </w:pPr>
            <w:r w:rsidRPr="00D449A2">
              <w:rPr>
                <w:sz w:val="20"/>
                <w:szCs w:val="20"/>
                <w:shd w:val="clear" w:color="auto" w:fill="FFFFFF"/>
                <w:rtl/>
              </w:rPr>
              <w:t>المرحلة 3، وصف الخدمات التكميلية لتعرف هوية الأرقام التي ت</w:t>
            </w:r>
            <w:r w:rsidR="001107B6">
              <w:rPr>
                <w:sz w:val="20"/>
                <w:szCs w:val="20"/>
                <w:shd w:val="clear" w:color="auto" w:fill="FFFFFF"/>
                <w:rtl/>
              </w:rPr>
              <w:t>ستعمل</w:t>
            </w:r>
            <w:r w:rsidRPr="00D449A2">
              <w:rPr>
                <w:sz w:val="20"/>
                <w:szCs w:val="20"/>
                <w:shd w:val="clear" w:color="auto" w:fill="FFFFFF"/>
                <w:rtl/>
              </w:rPr>
              <w:t xml:space="preserve"> نظام التشوير رقم 7 - عرض تعرف هوية الخط الطالب</w:t>
            </w:r>
          </w:p>
        </w:tc>
      </w:tr>
      <w:tr w:rsidR="00D449A2" w:rsidRPr="00A051E6" w14:paraId="3B58DB05" w14:textId="77777777" w:rsidTr="00127641">
        <w:tc>
          <w:tcPr>
            <w:tcW w:w="720" w:type="pct"/>
          </w:tcPr>
          <w:p w14:paraId="293FAADE" w14:textId="77777777" w:rsidR="00D449A2" w:rsidRPr="00A051E6" w:rsidRDefault="00AB046E" w:rsidP="00127641">
            <w:pPr>
              <w:spacing w:before="60" w:after="60" w:line="240" w:lineRule="exact"/>
              <w:jc w:val="left"/>
              <w:rPr>
                <w:sz w:val="20"/>
                <w:szCs w:val="20"/>
              </w:rPr>
            </w:pPr>
            <w:hyperlink r:id="rId88" w:history="1">
              <w:r w:rsidR="00D449A2" w:rsidRPr="00A051E6">
                <w:rPr>
                  <w:rStyle w:val="Hyperlink"/>
                  <w:sz w:val="20"/>
                  <w:szCs w:val="20"/>
                </w:rPr>
                <w:t>Q.731.4</w:t>
              </w:r>
            </w:hyperlink>
          </w:p>
        </w:tc>
        <w:tc>
          <w:tcPr>
            <w:tcW w:w="731" w:type="pct"/>
          </w:tcPr>
          <w:p w14:paraId="0A8AD3C1"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0AEA4312" w14:textId="049F33A1"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81BC69B" w14:textId="3DB92421"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C9F0392" w14:textId="1D61655E" w:rsidR="00D449A2" w:rsidRPr="00D449A2" w:rsidRDefault="00D449A2" w:rsidP="00127641">
            <w:pPr>
              <w:rPr>
                <w:sz w:val="20"/>
                <w:szCs w:val="20"/>
                <w:shd w:val="clear" w:color="auto" w:fill="FFFFFF"/>
              </w:rPr>
            </w:pPr>
            <w:r w:rsidRPr="00D449A2">
              <w:rPr>
                <w:sz w:val="20"/>
                <w:szCs w:val="20"/>
                <w:shd w:val="clear" w:color="auto" w:fill="FFFFFF"/>
                <w:rtl/>
              </w:rPr>
              <w:t>المرحلة 3، وصف الخدمات التكميلية لتعرف هوية الأرقام التي ت</w:t>
            </w:r>
            <w:r w:rsidR="001107B6">
              <w:rPr>
                <w:sz w:val="20"/>
                <w:szCs w:val="20"/>
                <w:shd w:val="clear" w:color="auto" w:fill="FFFFFF"/>
                <w:rtl/>
              </w:rPr>
              <w:t>ستعمل</w:t>
            </w:r>
            <w:r w:rsidRPr="00D449A2">
              <w:rPr>
                <w:sz w:val="20"/>
                <w:szCs w:val="20"/>
                <w:shd w:val="clear" w:color="auto" w:fill="FFFFFF"/>
                <w:rtl/>
              </w:rPr>
              <w:t xml:space="preserve"> نظام التشوير رقم 7 - تقييد تعرف هوية الخط الطالب</w:t>
            </w:r>
          </w:p>
        </w:tc>
      </w:tr>
      <w:tr w:rsidR="00D449A2" w:rsidRPr="00A051E6" w14:paraId="1FD1C9EF" w14:textId="77777777" w:rsidTr="00127641">
        <w:tc>
          <w:tcPr>
            <w:tcW w:w="720" w:type="pct"/>
          </w:tcPr>
          <w:p w14:paraId="5AD726A2" w14:textId="77777777" w:rsidR="00D449A2" w:rsidRPr="00A051E6" w:rsidRDefault="00AB046E" w:rsidP="00127641">
            <w:pPr>
              <w:spacing w:before="60" w:after="60" w:line="240" w:lineRule="exact"/>
              <w:jc w:val="left"/>
              <w:rPr>
                <w:sz w:val="20"/>
                <w:szCs w:val="20"/>
              </w:rPr>
            </w:pPr>
            <w:hyperlink r:id="rId89" w:history="1">
              <w:r w:rsidR="00D449A2" w:rsidRPr="00A051E6">
                <w:rPr>
                  <w:rStyle w:val="Hyperlink"/>
                  <w:sz w:val="20"/>
                  <w:szCs w:val="20"/>
                </w:rPr>
                <w:t>Q.731.5</w:t>
              </w:r>
            </w:hyperlink>
          </w:p>
        </w:tc>
        <w:tc>
          <w:tcPr>
            <w:tcW w:w="731" w:type="pct"/>
          </w:tcPr>
          <w:p w14:paraId="0AF1EA33"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7DB255BB" w14:textId="26E377E3"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D8FD168" w14:textId="13DC7A8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16160F7" w14:textId="414C22F8" w:rsidR="00D449A2" w:rsidRPr="00D449A2" w:rsidRDefault="00D449A2" w:rsidP="00127641">
            <w:pPr>
              <w:rPr>
                <w:sz w:val="20"/>
                <w:szCs w:val="20"/>
                <w:shd w:val="clear" w:color="auto" w:fill="FFFFFF"/>
              </w:rPr>
            </w:pPr>
            <w:r w:rsidRPr="00D449A2">
              <w:rPr>
                <w:sz w:val="20"/>
                <w:szCs w:val="20"/>
                <w:shd w:val="clear" w:color="auto" w:fill="FFFFFF"/>
                <w:rtl/>
              </w:rPr>
              <w:t>المرحلة 3، وصف الخدمات التكميلية لتعرف هوية الأرقام التي ت</w:t>
            </w:r>
            <w:r w:rsidR="001107B6">
              <w:rPr>
                <w:sz w:val="20"/>
                <w:szCs w:val="20"/>
                <w:shd w:val="clear" w:color="auto" w:fill="FFFFFF"/>
                <w:rtl/>
              </w:rPr>
              <w:t>ستعمل</w:t>
            </w:r>
            <w:r w:rsidRPr="00D449A2">
              <w:rPr>
                <w:sz w:val="20"/>
                <w:szCs w:val="20"/>
                <w:shd w:val="clear" w:color="auto" w:fill="FFFFFF"/>
                <w:rtl/>
              </w:rPr>
              <w:t xml:space="preserve"> نظام التشوير رقم 7 - عرض تعرف هوية الخط الموصول</w:t>
            </w:r>
          </w:p>
        </w:tc>
      </w:tr>
      <w:tr w:rsidR="00D449A2" w:rsidRPr="00A051E6" w14:paraId="5A8F0510" w14:textId="77777777" w:rsidTr="00127641">
        <w:tc>
          <w:tcPr>
            <w:tcW w:w="720" w:type="pct"/>
          </w:tcPr>
          <w:p w14:paraId="4E3CA65F" w14:textId="77777777" w:rsidR="00D449A2" w:rsidRPr="00A051E6" w:rsidRDefault="00AB046E" w:rsidP="00127641">
            <w:pPr>
              <w:spacing w:before="60" w:after="60" w:line="240" w:lineRule="exact"/>
              <w:jc w:val="left"/>
              <w:rPr>
                <w:sz w:val="20"/>
                <w:szCs w:val="20"/>
              </w:rPr>
            </w:pPr>
            <w:hyperlink r:id="rId90" w:history="1">
              <w:r w:rsidR="00D449A2" w:rsidRPr="00A051E6">
                <w:rPr>
                  <w:rStyle w:val="Hyperlink"/>
                  <w:sz w:val="20"/>
                  <w:szCs w:val="20"/>
                </w:rPr>
                <w:t>Q.731.6</w:t>
              </w:r>
            </w:hyperlink>
          </w:p>
        </w:tc>
        <w:tc>
          <w:tcPr>
            <w:tcW w:w="731" w:type="pct"/>
          </w:tcPr>
          <w:p w14:paraId="07C76E78"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08E5B0E9" w14:textId="2B5692C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EC0A0C6" w14:textId="506ABE3E"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EE4CCBB" w14:textId="4252189D" w:rsidR="00D449A2" w:rsidRPr="00D449A2" w:rsidRDefault="00D449A2" w:rsidP="00127641">
            <w:pPr>
              <w:rPr>
                <w:sz w:val="20"/>
                <w:szCs w:val="20"/>
                <w:shd w:val="clear" w:color="auto" w:fill="FFFFFF"/>
              </w:rPr>
            </w:pPr>
            <w:r w:rsidRPr="00D449A2">
              <w:rPr>
                <w:sz w:val="20"/>
                <w:szCs w:val="20"/>
                <w:shd w:val="clear" w:color="auto" w:fill="FFFFFF"/>
                <w:rtl/>
              </w:rPr>
              <w:t>المرحلة 3، وصف الخدمات التكميلية لتعرف هوية الأرقام التي ت</w:t>
            </w:r>
            <w:r w:rsidR="001107B6">
              <w:rPr>
                <w:sz w:val="20"/>
                <w:szCs w:val="20"/>
                <w:shd w:val="clear" w:color="auto" w:fill="FFFFFF"/>
                <w:rtl/>
              </w:rPr>
              <w:t>ستعمل</w:t>
            </w:r>
            <w:r w:rsidRPr="00D449A2">
              <w:rPr>
                <w:sz w:val="20"/>
                <w:szCs w:val="20"/>
                <w:shd w:val="clear" w:color="auto" w:fill="FFFFFF"/>
                <w:rtl/>
              </w:rPr>
              <w:t xml:space="preserve"> نظام التشوير رقم 7 - تقييد تعرف هوية الخط الموصول</w:t>
            </w:r>
          </w:p>
        </w:tc>
      </w:tr>
      <w:tr w:rsidR="00D449A2" w:rsidRPr="00A051E6" w14:paraId="2CABD4A4" w14:textId="77777777" w:rsidTr="00127641">
        <w:tc>
          <w:tcPr>
            <w:tcW w:w="720" w:type="pct"/>
          </w:tcPr>
          <w:p w14:paraId="3BC21CA4" w14:textId="77777777" w:rsidR="00D449A2" w:rsidRPr="00A051E6" w:rsidRDefault="00AB046E" w:rsidP="00127641">
            <w:pPr>
              <w:spacing w:before="60" w:after="60" w:line="240" w:lineRule="exact"/>
              <w:jc w:val="left"/>
              <w:rPr>
                <w:sz w:val="20"/>
                <w:szCs w:val="20"/>
              </w:rPr>
            </w:pPr>
            <w:hyperlink r:id="rId91" w:history="1">
              <w:r w:rsidR="00D449A2" w:rsidRPr="00A051E6">
                <w:rPr>
                  <w:rStyle w:val="Hyperlink"/>
                  <w:sz w:val="20"/>
                  <w:szCs w:val="20"/>
                </w:rPr>
                <w:t>Q.850</w:t>
              </w:r>
            </w:hyperlink>
          </w:p>
        </w:tc>
        <w:tc>
          <w:tcPr>
            <w:tcW w:w="731" w:type="pct"/>
          </w:tcPr>
          <w:p w14:paraId="20D193A6"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231A1981" w14:textId="0EEAEC73"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B51274E" w14:textId="6DEC7677"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35DB314" w14:textId="78005F70" w:rsidR="00D449A2" w:rsidRPr="00D449A2" w:rsidRDefault="00D449A2" w:rsidP="00127641">
            <w:pPr>
              <w:rPr>
                <w:sz w:val="20"/>
                <w:szCs w:val="20"/>
                <w:shd w:val="clear" w:color="auto" w:fill="FFFFFF"/>
              </w:rPr>
            </w:pPr>
            <w:r w:rsidRPr="00D449A2">
              <w:rPr>
                <w:sz w:val="20"/>
                <w:szCs w:val="20"/>
                <w:shd w:val="clear" w:color="auto" w:fill="FFFFFF"/>
                <w:rtl/>
              </w:rPr>
              <w:t>استعمال السببية والموقع في جزء المستعمل للشبكات الرقمية متكاملة الخدمات في نظامي التشوير الرقمي للمشترك رقمي 1 و7</w:t>
            </w:r>
          </w:p>
        </w:tc>
      </w:tr>
      <w:tr w:rsidR="00D449A2" w:rsidRPr="00A051E6" w14:paraId="1157C2FF" w14:textId="77777777" w:rsidTr="00127641">
        <w:tc>
          <w:tcPr>
            <w:tcW w:w="720" w:type="pct"/>
          </w:tcPr>
          <w:p w14:paraId="57097144" w14:textId="77777777" w:rsidR="00D449A2" w:rsidRPr="00A051E6" w:rsidRDefault="00AB046E" w:rsidP="00127641">
            <w:pPr>
              <w:spacing w:before="60" w:after="60" w:line="240" w:lineRule="exact"/>
              <w:jc w:val="left"/>
              <w:rPr>
                <w:sz w:val="20"/>
                <w:szCs w:val="20"/>
              </w:rPr>
            </w:pPr>
            <w:hyperlink r:id="rId92" w:history="1">
              <w:r w:rsidR="00D449A2" w:rsidRPr="00A051E6">
                <w:rPr>
                  <w:rStyle w:val="Hyperlink"/>
                  <w:sz w:val="20"/>
                  <w:szCs w:val="20"/>
                </w:rPr>
                <w:t>Q.850 (2018) Amd. 1</w:t>
              </w:r>
            </w:hyperlink>
          </w:p>
        </w:tc>
        <w:tc>
          <w:tcPr>
            <w:tcW w:w="731" w:type="pct"/>
          </w:tcPr>
          <w:p w14:paraId="204B27CE"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7E42C51A" w14:textId="215EEB71"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2906A48" w14:textId="7370A9C2"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94A4577" w14:textId="77777777" w:rsidR="00D449A2" w:rsidRPr="00A051E6" w:rsidRDefault="00D449A2" w:rsidP="00127641">
            <w:pPr>
              <w:spacing w:before="60" w:after="60" w:line="240" w:lineRule="exact"/>
              <w:rPr>
                <w:sz w:val="20"/>
                <w:szCs w:val="20"/>
                <w:highlight w:val="yellow"/>
              </w:rPr>
            </w:pPr>
          </w:p>
        </w:tc>
      </w:tr>
      <w:tr w:rsidR="00D449A2" w:rsidRPr="00A051E6" w14:paraId="0AF6B008" w14:textId="77777777" w:rsidTr="00127641">
        <w:trPr>
          <w:trHeight w:val="971"/>
        </w:trPr>
        <w:tc>
          <w:tcPr>
            <w:tcW w:w="720" w:type="pct"/>
          </w:tcPr>
          <w:p w14:paraId="6EE05F2A" w14:textId="77777777" w:rsidR="00D449A2" w:rsidRPr="00A051E6" w:rsidRDefault="00AB046E" w:rsidP="00127641">
            <w:pPr>
              <w:spacing w:before="60" w:after="60" w:line="240" w:lineRule="exact"/>
              <w:jc w:val="left"/>
              <w:rPr>
                <w:sz w:val="20"/>
                <w:szCs w:val="20"/>
              </w:rPr>
            </w:pPr>
            <w:hyperlink r:id="rId93" w:history="1">
              <w:r w:rsidR="00D449A2" w:rsidRPr="00A051E6">
                <w:rPr>
                  <w:rStyle w:val="Hyperlink"/>
                  <w:sz w:val="20"/>
                  <w:szCs w:val="20"/>
                </w:rPr>
                <w:t>Q.1912.5</w:t>
              </w:r>
            </w:hyperlink>
          </w:p>
        </w:tc>
        <w:tc>
          <w:tcPr>
            <w:tcW w:w="731" w:type="pct"/>
          </w:tcPr>
          <w:p w14:paraId="30AFC6BE"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626843DC" w14:textId="7A8E4054"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5002AC8" w14:textId="1C66E1C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2762F06" w14:textId="1BF61747" w:rsidR="00D449A2" w:rsidRPr="00D449A2" w:rsidRDefault="00D449A2" w:rsidP="00127641">
            <w:pPr>
              <w:rPr>
                <w:sz w:val="20"/>
                <w:szCs w:val="20"/>
                <w:shd w:val="clear" w:color="auto" w:fill="FFFFFF"/>
                <w:lang w:bidi="ar-EG"/>
              </w:rPr>
            </w:pPr>
            <w:r w:rsidRPr="00D449A2">
              <w:rPr>
                <w:sz w:val="20"/>
                <w:szCs w:val="20"/>
                <w:shd w:val="clear" w:color="auto" w:fill="FFFFFF"/>
                <w:rtl/>
              </w:rPr>
              <w:t>التشغيل البيني بين بروتوكول استهلال الدورة</w:t>
            </w:r>
            <w:r>
              <w:rPr>
                <w:rFonts w:hint="cs"/>
                <w:sz w:val="20"/>
                <w:szCs w:val="20"/>
                <w:shd w:val="clear" w:color="auto" w:fill="FFFFFF"/>
                <w:rtl/>
              </w:rPr>
              <w:t xml:space="preserve"> </w:t>
            </w:r>
            <w:r w:rsidRPr="00D449A2">
              <w:rPr>
                <w:sz w:val="20"/>
                <w:szCs w:val="20"/>
                <w:shd w:val="clear" w:color="auto" w:fill="FFFFFF"/>
              </w:rPr>
              <w:t>(SIP)</w:t>
            </w:r>
            <w:r>
              <w:rPr>
                <w:rFonts w:hint="cs"/>
                <w:sz w:val="20"/>
                <w:szCs w:val="20"/>
                <w:shd w:val="clear" w:color="auto" w:fill="FFFFFF"/>
                <w:rtl/>
              </w:rPr>
              <w:t xml:space="preserve"> </w:t>
            </w:r>
            <w:r w:rsidRPr="00D449A2">
              <w:rPr>
                <w:sz w:val="20"/>
                <w:szCs w:val="20"/>
                <w:shd w:val="clear" w:color="auto" w:fill="FFFFFF"/>
                <w:rtl/>
              </w:rPr>
              <w:t>وبروتوكول التحكم في النداء المستقل عن الحمالة أو جزء المستعمل في الشبكة الرقمية متكاملة الخدمات</w:t>
            </w:r>
            <w:r>
              <w:rPr>
                <w:rFonts w:hint="eastAsia"/>
                <w:sz w:val="20"/>
                <w:szCs w:val="20"/>
                <w:shd w:val="clear" w:color="auto" w:fill="FFFFFF"/>
                <w:rtl/>
                <w:lang w:bidi="ar-EG"/>
              </w:rPr>
              <w:t> </w:t>
            </w:r>
            <w:r w:rsidRPr="00D449A2">
              <w:rPr>
                <w:sz w:val="20"/>
                <w:szCs w:val="20"/>
                <w:shd w:val="clear" w:color="auto" w:fill="FFFFFF"/>
              </w:rPr>
              <w:t>(ISDN)</w:t>
            </w:r>
          </w:p>
        </w:tc>
      </w:tr>
      <w:tr w:rsidR="00D449A2" w:rsidRPr="00A051E6" w14:paraId="4297E107" w14:textId="77777777" w:rsidTr="00127641">
        <w:trPr>
          <w:trHeight w:val="719"/>
        </w:trPr>
        <w:tc>
          <w:tcPr>
            <w:tcW w:w="720" w:type="pct"/>
          </w:tcPr>
          <w:p w14:paraId="34CBD4E3" w14:textId="77777777" w:rsidR="00D449A2" w:rsidRPr="00A051E6" w:rsidRDefault="00AB046E" w:rsidP="00127641">
            <w:pPr>
              <w:spacing w:before="60" w:after="60" w:line="240" w:lineRule="exact"/>
              <w:jc w:val="left"/>
              <w:rPr>
                <w:sz w:val="20"/>
                <w:szCs w:val="20"/>
              </w:rPr>
            </w:pPr>
            <w:hyperlink r:id="rId94" w:history="1">
              <w:r w:rsidR="00D449A2" w:rsidRPr="00A051E6">
                <w:rPr>
                  <w:rStyle w:val="Hyperlink"/>
                  <w:sz w:val="20"/>
                  <w:szCs w:val="20"/>
                </w:rPr>
                <w:t>Q.1912.5 (2018) Cor. 1</w:t>
              </w:r>
            </w:hyperlink>
          </w:p>
        </w:tc>
        <w:tc>
          <w:tcPr>
            <w:tcW w:w="731" w:type="pct"/>
          </w:tcPr>
          <w:p w14:paraId="0AB2D8DB" w14:textId="77777777" w:rsidR="00D449A2" w:rsidRPr="00A051E6" w:rsidRDefault="00D449A2" w:rsidP="00127641">
            <w:pPr>
              <w:spacing w:before="60" w:after="60" w:line="240" w:lineRule="exact"/>
              <w:jc w:val="left"/>
              <w:rPr>
                <w:sz w:val="20"/>
                <w:szCs w:val="20"/>
              </w:rPr>
            </w:pPr>
            <w:r w:rsidRPr="00A051E6">
              <w:rPr>
                <w:sz w:val="20"/>
                <w:szCs w:val="20"/>
              </w:rPr>
              <w:t>2018-07-27</w:t>
            </w:r>
          </w:p>
        </w:tc>
        <w:tc>
          <w:tcPr>
            <w:tcW w:w="458" w:type="pct"/>
          </w:tcPr>
          <w:p w14:paraId="0A361055" w14:textId="3C6EFC33"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71D42A4" w14:textId="1D5F6619" w:rsidR="00D449A2" w:rsidRPr="00D449A2" w:rsidRDefault="004757A0" w:rsidP="00127641">
            <w:pPr>
              <w:spacing w:before="60" w:after="60" w:line="240" w:lineRule="exact"/>
              <w:jc w:val="left"/>
              <w:rPr>
                <w:sz w:val="20"/>
                <w:szCs w:val="20"/>
              </w:rPr>
            </w:pPr>
            <w:r>
              <w:rPr>
                <w:rFonts w:hint="cs"/>
                <w:sz w:val="20"/>
                <w:szCs w:val="20"/>
                <w:rtl/>
              </w:rPr>
              <w:t>اتفاق</w:t>
            </w:r>
          </w:p>
        </w:tc>
        <w:tc>
          <w:tcPr>
            <w:tcW w:w="2044" w:type="pct"/>
          </w:tcPr>
          <w:p w14:paraId="189260CA" w14:textId="77777777" w:rsidR="00D449A2" w:rsidRPr="00A051E6" w:rsidRDefault="00D449A2" w:rsidP="00127641">
            <w:pPr>
              <w:spacing w:before="60" w:after="60" w:line="240" w:lineRule="exact"/>
              <w:rPr>
                <w:sz w:val="20"/>
                <w:szCs w:val="20"/>
                <w:highlight w:val="yellow"/>
              </w:rPr>
            </w:pPr>
          </w:p>
        </w:tc>
      </w:tr>
      <w:tr w:rsidR="00D449A2" w:rsidRPr="00A051E6" w14:paraId="6EFBC690" w14:textId="77777777" w:rsidTr="00127641">
        <w:tc>
          <w:tcPr>
            <w:tcW w:w="720" w:type="pct"/>
          </w:tcPr>
          <w:p w14:paraId="57A0937F" w14:textId="77777777" w:rsidR="00D449A2" w:rsidRPr="00A051E6" w:rsidRDefault="00AB046E" w:rsidP="00127641">
            <w:pPr>
              <w:spacing w:before="60" w:after="60" w:line="240" w:lineRule="exact"/>
              <w:jc w:val="left"/>
              <w:rPr>
                <w:sz w:val="20"/>
                <w:szCs w:val="20"/>
              </w:rPr>
            </w:pPr>
            <w:hyperlink r:id="rId95" w:history="1">
              <w:r w:rsidR="00D449A2" w:rsidRPr="00A051E6">
                <w:rPr>
                  <w:rStyle w:val="Hyperlink"/>
                  <w:sz w:val="20"/>
                  <w:szCs w:val="20"/>
                </w:rPr>
                <w:t>Q.3053</w:t>
              </w:r>
            </w:hyperlink>
          </w:p>
        </w:tc>
        <w:tc>
          <w:tcPr>
            <w:tcW w:w="731" w:type="pct"/>
          </w:tcPr>
          <w:p w14:paraId="464753B1" w14:textId="77777777" w:rsidR="00D449A2" w:rsidRPr="00A051E6" w:rsidRDefault="00D449A2" w:rsidP="00127641">
            <w:pPr>
              <w:spacing w:before="60" w:after="60" w:line="240" w:lineRule="exact"/>
              <w:jc w:val="left"/>
              <w:rPr>
                <w:sz w:val="20"/>
                <w:szCs w:val="20"/>
              </w:rPr>
            </w:pPr>
            <w:r w:rsidRPr="00A051E6">
              <w:rPr>
                <w:sz w:val="20"/>
                <w:szCs w:val="20"/>
              </w:rPr>
              <w:t>2017-03-29</w:t>
            </w:r>
          </w:p>
        </w:tc>
        <w:tc>
          <w:tcPr>
            <w:tcW w:w="458" w:type="pct"/>
          </w:tcPr>
          <w:p w14:paraId="39627E00" w14:textId="60378EE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2889188" w14:textId="229B0140"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C43C57B" w14:textId="1F7A3011" w:rsidR="00D449A2" w:rsidRPr="00D449A2" w:rsidRDefault="00D449A2" w:rsidP="00127641">
            <w:pPr>
              <w:rPr>
                <w:sz w:val="20"/>
                <w:szCs w:val="20"/>
                <w:shd w:val="clear" w:color="auto" w:fill="FFFFFF"/>
              </w:rPr>
            </w:pPr>
            <w:r w:rsidRPr="00D449A2">
              <w:rPr>
                <w:sz w:val="20"/>
                <w:szCs w:val="20"/>
                <w:shd w:val="clear" w:color="auto" w:fill="FFFFFF"/>
                <w:rtl/>
              </w:rPr>
              <w:t>معمارية ومتطلبات التشوير لخدمة الرسائل القصيرة القائمة على بروتوكول الإنترنت عبر شبكات الجيل التالي المعرفة في توصيات قطاع تقييس الاتصالات</w:t>
            </w:r>
          </w:p>
        </w:tc>
      </w:tr>
      <w:tr w:rsidR="00D449A2" w:rsidRPr="00A051E6" w14:paraId="50E516C6" w14:textId="77777777" w:rsidTr="00127641">
        <w:tc>
          <w:tcPr>
            <w:tcW w:w="720" w:type="pct"/>
          </w:tcPr>
          <w:p w14:paraId="4BFD7C12" w14:textId="77777777" w:rsidR="00D449A2" w:rsidRPr="00A051E6" w:rsidRDefault="00AB046E" w:rsidP="00127641">
            <w:pPr>
              <w:spacing w:before="60" w:after="60" w:line="240" w:lineRule="exact"/>
              <w:jc w:val="left"/>
              <w:rPr>
                <w:sz w:val="20"/>
                <w:szCs w:val="20"/>
              </w:rPr>
            </w:pPr>
            <w:hyperlink r:id="rId96" w:history="1">
              <w:r w:rsidR="00D449A2" w:rsidRPr="00A051E6">
                <w:rPr>
                  <w:rStyle w:val="Hyperlink"/>
                  <w:sz w:val="20"/>
                  <w:szCs w:val="20"/>
                </w:rPr>
                <w:t>Q.3054</w:t>
              </w:r>
            </w:hyperlink>
          </w:p>
        </w:tc>
        <w:tc>
          <w:tcPr>
            <w:tcW w:w="731" w:type="pct"/>
          </w:tcPr>
          <w:p w14:paraId="568D9ED2"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1212C7CB" w14:textId="3B38F53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58760A1" w14:textId="1DCAC3EE"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592EEEE" w14:textId="5ACBC30A" w:rsidR="00D449A2" w:rsidRPr="00D449A2" w:rsidRDefault="00D449A2" w:rsidP="00127641">
            <w:pPr>
              <w:rPr>
                <w:sz w:val="20"/>
                <w:szCs w:val="20"/>
                <w:shd w:val="clear" w:color="auto" w:fill="FFFFFF"/>
              </w:rPr>
            </w:pPr>
            <w:r w:rsidRPr="00D449A2">
              <w:rPr>
                <w:sz w:val="20"/>
                <w:szCs w:val="20"/>
                <w:shd w:val="clear" w:color="auto" w:fill="FFFFFF"/>
                <w:rtl/>
              </w:rPr>
              <w:t>معمارية تشوير لإضفاء الطابع الافتراضي على كيانات شبكات التحكم</w:t>
            </w:r>
          </w:p>
        </w:tc>
      </w:tr>
      <w:tr w:rsidR="00D449A2" w:rsidRPr="00A051E6" w14:paraId="39A894AA" w14:textId="77777777" w:rsidTr="00127641">
        <w:tc>
          <w:tcPr>
            <w:tcW w:w="720" w:type="pct"/>
          </w:tcPr>
          <w:p w14:paraId="7FA77C7F" w14:textId="77777777" w:rsidR="00D449A2" w:rsidRPr="00A051E6" w:rsidRDefault="00AB046E" w:rsidP="00127641">
            <w:pPr>
              <w:spacing w:before="60" w:after="60" w:line="240" w:lineRule="exact"/>
              <w:jc w:val="left"/>
              <w:rPr>
                <w:sz w:val="20"/>
                <w:szCs w:val="20"/>
              </w:rPr>
            </w:pPr>
            <w:hyperlink r:id="rId97" w:history="1">
              <w:r w:rsidR="00D449A2" w:rsidRPr="00A051E6">
                <w:rPr>
                  <w:rStyle w:val="Hyperlink"/>
                  <w:sz w:val="20"/>
                  <w:szCs w:val="20"/>
                </w:rPr>
                <w:t>Q.3055</w:t>
              </w:r>
            </w:hyperlink>
          </w:p>
        </w:tc>
        <w:tc>
          <w:tcPr>
            <w:tcW w:w="731" w:type="pct"/>
          </w:tcPr>
          <w:p w14:paraId="57601AC8"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1CF0543C" w14:textId="12F793E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ADC32A6" w14:textId="4149B85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C8FF4A0" w14:textId="0B806897" w:rsidR="00D449A2" w:rsidRPr="00D449A2" w:rsidRDefault="00D449A2" w:rsidP="00127641">
            <w:pPr>
              <w:rPr>
                <w:sz w:val="20"/>
                <w:szCs w:val="20"/>
                <w:shd w:val="clear" w:color="auto" w:fill="FFFFFF"/>
              </w:rPr>
            </w:pPr>
            <w:r w:rsidRPr="00D449A2">
              <w:rPr>
                <w:sz w:val="20"/>
                <w:szCs w:val="20"/>
                <w:shd w:val="clear" w:color="auto" w:fill="FFFFFF"/>
                <w:rtl/>
              </w:rPr>
              <w:t>بروتوكول التشوير ل</w:t>
            </w:r>
            <w:r w:rsidR="00991FF0">
              <w:rPr>
                <w:sz w:val="20"/>
                <w:szCs w:val="20"/>
                <w:shd w:val="clear" w:color="auto" w:fill="FFFFFF"/>
                <w:rtl/>
              </w:rPr>
              <w:t>مسيِّرات</w:t>
            </w:r>
            <w:r w:rsidRPr="00D449A2">
              <w:rPr>
                <w:sz w:val="20"/>
                <w:szCs w:val="20"/>
                <w:shd w:val="clear" w:color="auto" w:fill="FFFFFF"/>
                <w:rtl/>
              </w:rPr>
              <w:t xml:space="preserve"> إنترنت الأشياء غير المتجانسة</w:t>
            </w:r>
          </w:p>
        </w:tc>
      </w:tr>
      <w:tr w:rsidR="00D449A2" w:rsidRPr="00A051E6" w14:paraId="0AEA7057" w14:textId="77777777" w:rsidTr="00127641">
        <w:tc>
          <w:tcPr>
            <w:tcW w:w="720" w:type="pct"/>
          </w:tcPr>
          <w:p w14:paraId="135BFF06" w14:textId="77777777" w:rsidR="00D449A2" w:rsidRPr="00A051E6" w:rsidRDefault="00AB046E" w:rsidP="00127641">
            <w:pPr>
              <w:spacing w:before="60" w:after="60" w:line="240" w:lineRule="exact"/>
              <w:jc w:val="left"/>
              <w:rPr>
                <w:sz w:val="20"/>
                <w:szCs w:val="20"/>
              </w:rPr>
            </w:pPr>
            <w:hyperlink r:id="rId98" w:history="1">
              <w:r w:rsidR="00D449A2" w:rsidRPr="00A051E6">
                <w:rPr>
                  <w:rStyle w:val="Hyperlink"/>
                  <w:sz w:val="20"/>
                  <w:szCs w:val="20"/>
                </w:rPr>
                <w:t>Q.3056</w:t>
              </w:r>
            </w:hyperlink>
          </w:p>
        </w:tc>
        <w:tc>
          <w:tcPr>
            <w:tcW w:w="731" w:type="pct"/>
          </w:tcPr>
          <w:p w14:paraId="4B5344AC"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547E5CDD" w14:textId="3E772C30"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EBD7716" w14:textId="5657F69C"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58E3095" w14:textId="3B718FD1" w:rsidR="00D449A2" w:rsidRPr="00D449A2" w:rsidRDefault="00D449A2" w:rsidP="00127641">
            <w:pPr>
              <w:rPr>
                <w:sz w:val="20"/>
                <w:szCs w:val="20"/>
                <w:shd w:val="clear" w:color="auto" w:fill="FFFFFF"/>
              </w:rPr>
            </w:pPr>
            <w:r w:rsidRPr="00D449A2">
              <w:rPr>
                <w:sz w:val="20"/>
                <w:szCs w:val="20"/>
                <w:shd w:val="clear" w:color="auto" w:fill="FFFFFF"/>
                <w:rtl/>
              </w:rPr>
              <w:t>إجراءات التشوير من المسابير المقرر ا</w:t>
            </w:r>
            <w:r w:rsidR="001107B6">
              <w:rPr>
                <w:sz w:val="20"/>
                <w:szCs w:val="20"/>
                <w:shd w:val="clear" w:color="auto" w:fill="FFFFFF"/>
                <w:rtl/>
              </w:rPr>
              <w:t>ستعمال</w:t>
            </w:r>
            <w:r w:rsidRPr="00D449A2">
              <w:rPr>
                <w:sz w:val="20"/>
                <w:szCs w:val="20"/>
                <w:shd w:val="clear" w:color="auto" w:fill="FFFFFF"/>
                <w:rtl/>
              </w:rPr>
              <w:t>ها لاختبار معلمات الشبكة عن بُعد</w:t>
            </w:r>
          </w:p>
        </w:tc>
      </w:tr>
      <w:tr w:rsidR="00D449A2" w:rsidRPr="00A051E6" w14:paraId="30D7414B" w14:textId="77777777" w:rsidTr="00127641">
        <w:tc>
          <w:tcPr>
            <w:tcW w:w="720" w:type="pct"/>
          </w:tcPr>
          <w:p w14:paraId="5EE47386" w14:textId="77777777" w:rsidR="00D449A2" w:rsidRPr="00A051E6" w:rsidRDefault="00AB046E" w:rsidP="00127641">
            <w:pPr>
              <w:spacing w:before="60" w:after="60" w:line="240" w:lineRule="exact"/>
              <w:jc w:val="left"/>
              <w:rPr>
                <w:sz w:val="20"/>
                <w:szCs w:val="20"/>
              </w:rPr>
            </w:pPr>
            <w:hyperlink r:id="rId99" w:history="1">
              <w:r w:rsidR="00D449A2" w:rsidRPr="00A051E6">
                <w:rPr>
                  <w:rStyle w:val="Hyperlink"/>
                  <w:sz w:val="20"/>
                  <w:szCs w:val="20"/>
                </w:rPr>
                <w:t>Q.3057</w:t>
              </w:r>
            </w:hyperlink>
          </w:p>
        </w:tc>
        <w:tc>
          <w:tcPr>
            <w:tcW w:w="731" w:type="pct"/>
          </w:tcPr>
          <w:p w14:paraId="7D30C52D" w14:textId="77777777" w:rsidR="00D449A2" w:rsidRPr="00A051E6" w:rsidRDefault="00D449A2" w:rsidP="00127641">
            <w:pPr>
              <w:spacing w:before="60" w:after="60" w:line="240" w:lineRule="exact"/>
              <w:jc w:val="left"/>
              <w:rPr>
                <w:sz w:val="20"/>
                <w:szCs w:val="20"/>
              </w:rPr>
            </w:pPr>
            <w:r w:rsidRPr="00A051E6">
              <w:rPr>
                <w:sz w:val="20"/>
                <w:szCs w:val="20"/>
              </w:rPr>
              <w:t>2020-04-29</w:t>
            </w:r>
          </w:p>
        </w:tc>
        <w:tc>
          <w:tcPr>
            <w:tcW w:w="458" w:type="pct"/>
          </w:tcPr>
          <w:p w14:paraId="530945F5" w14:textId="4400F82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25CDB686" w14:textId="1FAA5336"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FE00972" w14:textId="56333062" w:rsidR="00D449A2" w:rsidRPr="00D449A2" w:rsidRDefault="00D449A2" w:rsidP="00127641">
            <w:pPr>
              <w:rPr>
                <w:sz w:val="20"/>
                <w:szCs w:val="20"/>
                <w:shd w:val="clear" w:color="auto" w:fill="FFFFFF"/>
              </w:rPr>
            </w:pPr>
            <w:r w:rsidRPr="00D449A2">
              <w:rPr>
                <w:sz w:val="20"/>
                <w:szCs w:val="20"/>
                <w:shd w:val="clear" w:color="auto" w:fill="FFFFFF"/>
                <w:rtl/>
              </w:rPr>
              <w:t>متطلبات التشوير والمعمارية من أجل التوصيل البيني بين الكيانات الشبكية الموثوقة</w:t>
            </w:r>
          </w:p>
        </w:tc>
      </w:tr>
      <w:tr w:rsidR="00D449A2" w:rsidRPr="00A051E6" w14:paraId="652B8D78" w14:textId="77777777" w:rsidTr="00127641">
        <w:tc>
          <w:tcPr>
            <w:tcW w:w="720" w:type="pct"/>
          </w:tcPr>
          <w:p w14:paraId="4CF09CC8" w14:textId="77777777" w:rsidR="00D449A2" w:rsidRPr="00A051E6" w:rsidRDefault="00AB046E" w:rsidP="00127641">
            <w:pPr>
              <w:spacing w:before="60" w:after="60" w:line="240" w:lineRule="exact"/>
              <w:jc w:val="left"/>
              <w:rPr>
                <w:sz w:val="20"/>
                <w:szCs w:val="20"/>
              </w:rPr>
            </w:pPr>
            <w:hyperlink r:id="rId100" w:history="1">
              <w:r w:rsidR="00D449A2" w:rsidRPr="00A051E6">
                <w:rPr>
                  <w:rStyle w:val="Hyperlink"/>
                  <w:sz w:val="20"/>
                  <w:szCs w:val="20"/>
                </w:rPr>
                <w:t>Q.3058</w:t>
              </w:r>
            </w:hyperlink>
          </w:p>
        </w:tc>
        <w:tc>
          <w:tcPr>
            <w:tcW w:w="731" w:type="pct"/>
          </w:tcPr>
          <w:p w14:paraId="45BB89E2"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46A58C27" w14:textId="3C5A62C0"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7FE80F8" w14:textId="10CDD3E0"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9A68AE6" w14:textId="7B7F5187" w:rsidR="00D449A2" w:rsidRPr="00D449A2" w:rsidRDefault="00D449A2" w:rsidP="00127641">
            <w:pPr>
              <w:rPr>
                <w:sz w:val="20"/>
                <w:szCs w:val="20"/>
                <w:shd w:val="clear" w:color="auto" w:fill="FFFFFF"/>
              </w:rPr>
            </w:pPr>
            <w:r w:rsidRPr="00D449A2">
              <w:rPr>
                <w:sz w:val="20"/>
                <w:szCs w:val="20"/>
                <w:shd w:val="clear" w:color="auto" w:fill="FFFFFF"/>
                <w:rtl/>
              </w:rPr>
              <w:t>بنية التشوير للتنسيق في تطور شبكات الجيل التالي</w:t>
            </w:r>
          </w:p>
        </w:tc>
      </w:tr>
      <w:tr w:rsidR="00D449A2" w:rsidRPr="00A051E6" w14:paraId="1A8192DD" w14:textId="77777777" w:rsidTr="00127641">
        <w:tc>
          <w:tcPr>
            <w:tcW w:w="720" w:type="pct"/>
          </w:tcPr>
          <w:p w14:paraId="52DF0E5B" w14:textId="77777777" w:rsidR="00D449A2" w:rsidRPr="00A051E6" w:rsidRDefault="00AB046E" w:rsidP="00127641">
            <w:pPr>
              <w:spacing w:before="60" w:after="60" w:line="240" w:lineRule="exact"/>
              <w:jc w:val="left"/>
              <w:rPr>
                <w:sz w:val="20"/>
                <w:szCs w:val="20"/>
              </w:rPr>
            </w:pPr>
            <w:hyperlink r:id="rId101" w:history="1">
              <w:r w:rsidR="00D449A2" w:rsidRPr="00A051E6">
                <w:rPr>
                  <w:rStyle w:val="Hyperlink"/>
                  <w:sz w:val="20"/>
                  <w:szCs w:val="20"/>
                </w:rPr>
                <w:t>Q.3059</w:t>
              </w:r>
            </w:hyperlink>
          </w:p>
        </w:tc>
        <w:tc>
          <w:tcPr>
            <w:tcW w:w="731" w:type="pct"/>
          </w:tcPr>
          <w:p w14:paraId="5236AA20"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16296B23" w14:textId="641011CC"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DFFEB91" w14:textId="6FABF6E1"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DFCE8F3" w14:textId="06C06253" w:rsidR="00D449A2" w:rsidRPr="00D449A2" w:rsidRDefault="00D449A2" w:rsidP="00127641">
            <w:pPr>
              <w:rPr>
                <w:sz w:val="20"/>
                <w:szCs w:val="20"/>
                <w:shd w:val="clear" w:color="auto" w:fill="FFFFFF"/>
              </w:rPr>
            </w:pPr>
            <w:r w:rsidRPr="00D449A2">
              <w:rPr>
                <w:sz w:val="20"/>
                <w:szCs w:val="20"/>
                <w:shd w:val="clear" w:color="auto" w:fill="FFFFFF"/>
                <w:rtl/>
              </w:rPr>
              <w:t>متطلبات التشوير لاكتشاف وظائف الخدمة</w:t>
            </w:r>
          </w:p>
        </w:tc>
      </w:tr>
      <w:tr w:rsidR="00D449A2" w:rsidRPr="00A051E6" w14:paraId="4599E7FC" w14:textId="77777777" w:rsidTr="00127641">
        <w:tc>
          <w:tcPr>
            <w:tcW w:w="720" w:type="pct"/>
          </w:tcPr>
          <w:p w14:paraId="77EBE101" w14:textId="77777777" w:rsidR="00D449A2" w:rsidRPr="00A051E6" w:rsidRDefault="00AB046E" w:rsidP="00127641">
            <w:pPr>
              <w:spacing w:before="60" w:after="60" w:line="240" w:lineRule="exact"/>
              <w:jc w:val="left"/>
              <w:rPr>
                <w:sz w:val="20"/>
                <w:szCs w:val="20"/>
              </w:rPr>
            </w:pPr>
            <w:hyperlink r:id="rId102" w:history="1">
              <w:r w:rsidR="00D449A2" w:rsidRPr="00A051E6">
                <w:rPr>
                  <w:rStyle w:val="Hyperlink"/>
                  <w:sz w:val="20"/>
                  <w:szCs w:val="20"/>
                </w:rPr>
                <w:t>Q.3060</w:t>
              </w:r>
            </w:hyperlink>
          </w:p>
        </w:tc>
        <w:tc>
          <w:tcPr>
            <w:tcW w:w="731" w:type="pct"/>
          </w:tcPr>
          <w:p w14:paraId="2F23D076" w14:textId="77777777" w:rsidR="00D449A2" w:rsidRPr="00A051E6" w:rsidRDefault="00D449A2" w:rsidP="00127641">
            <w:pPr>
              <w:spacing w:before="60" w:after="60" w:line="240" w:lineRule="exact"/>
              <w:jc w:val="left"/>
              <w:rPr>
                <w:sz w:val="20"/>
                <w:szCs w:val="20"/>
              </w:rPr>
            </w:pPr>
            <w:r w:rsidRPr="00A051E6">
              <w:rPr>
                <w:sz w:val="20"/>
                <w:szCs w:val="20"/>
              </w:rPr>
              <w:t>2020-12-07</w:t>
            </w:r>
          </w:p>
        </w:tc>
        <w:tc>
          <w:tcPr>
            <w:tcW w:w="458" w:type="pct"/>
          </w:tcPr>
          <w:p w14:paraId="0C010454" w14:textId="0D72B55C"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E0FCC9B" w14:textId="12BCC0ED"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F2911BA" w14:textId="38D33F3A" w:rsidR="00D449A2" w:rsidRPr="00D449A2" w:rsidRDefault="00D449A2" w:rsidP="00127641">
            <w:pPr>
              <w:rPr>
                <w:sz w:val="20"/>
                <w:szCs w:val="20"/>
                <w:shd w:val="clear" w:color="auto" w:fill="FFFFFF"/>
              </w:rPr>
            </w:pPr>
            <w:r w:rsidRPr="00D449A2">
              <w:rPr>
                <w:sz w:val="20"/>
                <w:szCs w:val="20"/>
                <w:shd w:val="clear" w:color="auto" w:fill="FFFFFF"/>
                <w:rtl/>
              </w:rPr>
              <w:t>معمارية التشوير الخاصة بالنشر السريع لشبكات الاتصالات في حالات الطوارئ لا</w:t>
            </w:r>
            <w:r w:rsidR="001107B6">
              <w:rPr>
                <w:sz w:val="20"/>
                <w:szCs w:val="20"/>
                <w:shd w:val="clear" w:color="auto" w:fill="FFFFFF"/>
                <w:rtl/>
              </w:rPr>
              <w:t>ستعمال</w:t>
            </w:r>
            <w:r w:rsidRPr="00D449A2">
              <w:rPr>
                <w:sz w:val="20"/>
                <w:szCs w:val="20"/>
                <w:shd w:val="clear" w:color="auto" w:fill="FFFFFF"/>
                <w:rtl/>
              </w:rPr>
              <w:t>ها في حالات الكوارث الطبيعية</w:t>
            </w:r>
          </w:p>
        </w:tc>
      </w:tr>
      <w:tr w:rsidR="00D449A2" w:rsidRPr="00A051E6" w14:paraId="7C509BBD" w14:textId="77777777" w:rsidTr="00127641">
        <w:tc>
          <w:tcPr>
            <w:tcW w:w="720" w:type="pct"/>
          </w:tcPr>
          <w:p w14:paraId="3C65791A" w14:textId="77777777" w:rsidR="00D449A2" w:rsidRPr="00A051E6" w:rsidRDefault="00AB046E" w:rsidP="00127641">
            <w:pPr>
              <w:spacing w:before="60" w:after="60" w:line="240" w:lineRule="exact"/>
              <w:jc w:val="left"/>
              <w:rPr>
                <w:sz w:val="20"/>
                <w:szCs w:val="20"/>
              </w:rPr>
            </w:pPr>
            <w:hyperlink r:id="rId103" w:history="1">
              <w:r w:rsidR="00D449A2" w:rsidRPr="00A051E6">
                <w:rPr>
                  <w:rStyle w:val="Hyperlink"/>
                  <w:sz w:val="20"/>
                  <w:szCs w:val="20"/>
                </w:rPr>
                <w:t>Q.3405</w:t>
              </w:r>
            </w:hyperlink>
          </w:p>
        </w:tc>
        <w:tc>
          <w:tcPr>
            <w:tcW w:w="731" w:type="pct"/>
          </w:tcPr>
          <w:p w14:paraId="1BE3AA06"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07FE57EA" w14:textId="2BE1B27D"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37F542B" w14:textId="76FC8EF4"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6CCDD40" w14:textId="7467AB68" w:rsidR="00D449A2" w:rsidRPr="00D449A2" w:rsidRDefault="00D449A2" w:rsidP="00127641">
            <w:pPr>
              <w:rPr>
                <w:sz w:val="20"/>
                <w:szCs w:val="20"/>
                <w:shd w:val="clear" w:color="auto" w:fill="FFFFFF"/>
              </w:rPr>
            </w:pPr>
            <w:r w:rsidRPr="00D449A2">
              <w:rPr>
                <w:sz w:val="20"/>
                <w:szCs w:val="20"/>
                <w:shd w:val="clear" w:color="auto" w:fill="FFFFFF"/>
                <w:rtl/>
              </w:rPr>
              <w:t>إجراءات البروتوكولات للإصدار السادس من بروتوكول الإنترنت</w:t>
            </w:r>
            <w:r w:rsidRPr="00D449A2">
              <w:rPr>
                <w:sz w:val="20"/>
                <w:szCs w:val="20"/>
                <w:shd w:val="clear" w:color="auto" w:fill="FFFFFF"/>
              </w:rPr>
              <w:t xml:space="preserve"> (IPv6) </w:t>
            </w:r>
            <w:r w:rsidRPr="00D449A2">
              <w:rPr>
                <w:sz w:val="20"/>
                <w:szCs w:val="20"/>
                <w:shd w:val="clear" w:color="auto" w:fill="FFFFFF"/>
                <w:rtl/>
              </w:rPr>
              <w:t>من أجل خدمات النطاق العريض</w:t>
            </w:r>
          </w:p>
        </w:tc>
      </w:tr>
      <w:tr w:rsidR="00D449A2" w:rsidRPr="00A051E6" w14:paraId="37A7BD4F" w14:textId="77777777" w:rsidTr="00127641">
        <w:tc>
          <w:tcPr>
            <w:tcW w:w="720" w:type="pct"/>
          </w:tcPr>
          <w:p w14:paraId="3B73AA68" w14:textId="77777777" w:rsidR="00D449A2" w:rsidRPr="00A051E6" w:rsidRDefault="00AB046E" w:rsidP="00127641">
            <w:pPr>
              <w:spacing w:before="60" w:after="60" w:line="240" w:lineRule="exact"/>
              <w:jc w:val="left"/>
              <w:rPr>
                <w:sz w:val="20"/>
                <w:szCs w:val="20"/>
              </w:rPr>
            </w:pPr>
            <w:hyperlink r:id="rId104" w:history="1">
              <w:r w:rsidR="00D449A2" w:rsidRPr="00A051E6">
                <w:rPr>
                  <w:rStyle w:val="Hyperlink"/>
                  <w:sz w:val="20"/>
                  <w:szCs w:val="20"/>
                </w:rPr>
                <w:t>Q.3630 v1</w:t>
              </w:r>
            </w:hyperlink>
          </w:p>
        </w:tc>
        <w:tc>
          <w:tcPr>
            <w:tcW w:w="731" w:type="pct"/>
          </w:tcPr>
          <w:p w14:paraId="5F5D1E4A" w14:textId="77777777" w:rsidR="00D449A2" w:rsidRPr="00A051E6" w:rsidRDefault="00D449A2" w:rsidP="00127641">
            <w:pPr>
              <w:spacing w:before="60" w:after="60" w:line="240" w:lineRule="exact"/>
              <w:jc w:val="left"/>
              <w:rPr>
                <w:sz w:val="20"/>
                <w:szCs w:val="20"/>
              </w:rPr>
            </w:pPr>
            <w:r w:rsidRPr="00A051E6">
              <w:rPr>
                <w:sz w:val="20"/>
                <w:szCs w:val="20"/>
              </w:rPr>
              <w:t>2017-03-29</w:t>
            </w:r>
          </w:p>
        </w:tc>
        <w:tc>
          <w:tcPr>
            <w:tcW w:w="458" w:type="pct"/>
          </w:tcPr>
          <w:p w14:paraId="125FD3CE" w14:textId="03B780B1"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14D2DED" w14:textId="2B9BB39D"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8E79765" w14:textId="6D70A091" w:rsidR="00D449A2" w:rsidRPr="00D449A2" w:rsidRDefault="00D449A2" w:rsidP="00127641">
            <w:pPr>
              <w:rPr>
                <w:sz w:val="20"/>
                <w:szCs w:val="20"/>
                <w:shd w:val="clear" w:color="auto" w:fill="FFFFFF"/>
              </w:rPr>
            </w:pPr>
            <w:r w:rsidRPr="00D449A2">
              <w:rPr>
                <w:sz w:val="20"/>
                <w:szCs w:val="20"/>
                <w:shd w:val="clear" w:color="auto" w:fill="FFFFFF"/>
                <w:rtl/>
              </w:rPr>
              <w:t>السطح البيني من شبكة إلى شبكة في الأنظمة الفرعية في بروتوكول الإنترنت المتعدد الوسائط - مواصفة البروتوكول</w:t>
            </w:r>
          </w:p>
        </w:tc>
      </w:tr>
      <w:tr w:rsidR="00D449A2" w:rsidRPr="00A051E6" w14:paraId="739F90EB" w14:textId="77777777" w:rsidTr="00127641">
        <w:tc>
          <w:tcPr>
            <w:tcW w:w="720" w:type="pct"/>
          </w:tcPr>
          <w:p w14:paraId="391646D8" w14:textId="77777777" w:rsidR="00D449A2" w:rsidRPr="00A051E6" w:rsidRDefault="00AB046E" w:rsidP="00127641">
            <w:pPr>
              <w:spacing w:before="60" w:after="60" w:line="240" w:lineRule="exact"/>
              <w:jc w:val="left"/>
              <w:rPr>
                <w:sz w:val="20"/>
                <w:szCs w:val="20"/>
              </w:rPr>
            </w:pPr>
            <w:hyperlink r:id="rId105" w:history="1">
              <w:r w:rsidR="00D449A2" w:rsidRPr="00A051E6">
                <w:rPr>
                  <w:rStyle w:val="Hyperlink"/>
                  <w:sz w:val="20"/>
                  <w:szCs w:val="20"/>
                </w:rPr>
                <w:t>Q.3640</w:t>
              </w:r>
            </w:hyperlink>
          </w:p>
        </w:tc>
        <w:tc>
          <w:tcPr>
            <w:tcW w:w="731" w:type="pct"/>
          </w:tcPr>
          <w:p w14:paraId="26A8A509"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2ED01892" w14:textId="2E65A51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04B6BC4" w14:textId="175FD857"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871DFB2" w14:textId="598C2279" w:rsidR="00D449A2" w:rsidRPr="00D449A2" w:rsidRDefault="00D449A2" w:rsidP="00127641">
            <w:pPr>
              <w:rPr>
                <w:sz w:val="20"/>
                <w:szCs w:val="20"/>
                <w:shd w:val="clear" w:color="auto" w:fill="FFFFFF"/>
                <w:rtl/>
                <w:lang w:bidi="ar-EG"/>
              </w:rPr>
            </w:pPr>
            <w:r w:rsidRPr="00D449A2">
              <w:rPr>
                <w:sz w:val="20"/>
                <w:szCs w:val="20"/>
                <w:shd w:val="clear" w:color="auto" w:fill="FFFFFF"/>
                <w:rtl/>
              </w:rPr>
              <w:t>إطار توصيل بيني للشبكات القائمة على نقل الصوت باستعمال تكنولوجيا التطور بعيد المدى</w:t>
            </w:r>
            <w:r>
              <w:rPr>
                <w:rFonts w:hint="cs"/>
                <w:sz w:val="20"/>
                <w:szCs w:val="20"/>
                <w:shd w:val="clear" w:color="auto" w:fill="FFFFFF"/>
                <w:rtl/>
              </w:rPr>
              <w:t xml:space="preserve"> </w:t>
            </w:r>
            <w:r w:rsidRPr="00D449A2">
              <w:rPr>
                <w:sz w:val="20"/>
                <w:szCs w:val="20"/>
                <w:shd w:val="clear" w:color="auto" w:fill="FFFFFF"/>
              </w:rPr>
              <w:t>(VoLTE)</w:t>
            </w:r>
            <w:r>
              <w:rPr>
                <w:rFonts w:hint="cs"/>
                <w:sz w:val="20"/>
                <w:szCs w:val="20"/>
                <w:shd w:val="clear" w:color="auto" w:fill="FFFFFF"/>
                <w:rtl/>
              </w:rPr>
              <w:t>/</w:t>
            </w:r>
            <w:r w:rsidRPr="00D449A2">
              <w:rPr>
                <w:sz w:val="20"/>
                <w:szCs w:val="20"/>
                <w:shd w:val="clear" w:color="auto" w:fill="FFFFFF"/>
                <w:rtl/>
              </w:rPr>
              <w:t>الخدمة الفيديوية باستعمال تكنولوجيا التطور بعيد المدى</w:t>
            </w:r>
            <w:r>
              <w:rPr>
                <w:rFonts w:hint="cs"/>
                <w:sz w:val="20"/>
                <w:szCs w:val="20"/>
                <w:shd w:val="clear" w:color="auto" w:fill="FFFFFF"/>
                <w:rtl/>
              </w:rPr>
              <w:t xml:space="preserve"> </w:t>
            </w:r>
            <w:r w:rsidRPr="00D449A2">
              <w:rPr>
                <w:sz w:val="20"/>
                <w:szCs w:val="20"/>
                <w:shd w:val="clear" w:color="auto" w:fill="FFFFFF"/>
              </w:rPr>
              <w:t>(ViLTE)</w:t>
            </w:r>
          </w:p>
        </w:tc>
      </w:tr>
      <w:tr w:rsidR="00D449A2" w:rsidRPr="00A051E6" w14:paraId="3E7E9A8A" w14:textId="77777777" w:rsidTr="00127641">
        <w:tc>
          <w:tcPr>
            <w:tcW w:w="720" w:type="pct"/>
          </w:tcPr>
          <w:p w14:paraId="4B878D1E" w14:textId="77777777" w:rsidR="00D449A2" w:rsidRPr="00A051E6" w:rsidRDefault="00AB046E" w:rsidP="00127641">
            <w:pPr>
              <w:spacing w:before="60" w:after="60" w:line="240" w:lineRule="exact"/>
              <w:jc w:val="left"/>
              <w:rPr>
                <w:sz w:val="20"/>
                <w:szCs w:val="20"/>
              </w:rPr>
            </w:pPr>
            <w:hyperlink r:id="rId106" w:history="1">
              <w:r w:rsidR="00D449A2" w:rsidRPr="00A051E6">
                <w:rPr>
                  <w:rStyle w:val="Hyperlink"/>
                  <w:sz w:val="20"/>
                  <w:szCs w:val="20"/>
                </w:rPr>
                <w:t>Q.3641</w:t>
              </w:r>
            </w:hyperlink>
          </w:p>
        </w:tc>
        <w:tc>
          <w:tcPr>
            <w:tcW w:w="731" w:type="pct"/>
          </w:tcPr>
          <w:p w14:paraId="2A3D9A95"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18600213" w14:textId="1D63E16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63C525E" w14:textId="0AD9D0AD"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330B438" w14:textId="404680F2" w:rsidR="00D449A2" w:rsidRPr="00D449A2" w:rsidRDefault="00D449A2" w:rsidP="00127641">
            <w:pPr>
              <w:rPr>
                <w:sz w:val="20"/>
                <w:szCs w:val="20"/>
                <w:shd w:val="clear" w:color="auto" w:fill="FFFFFF"/>
              </w:rPr>
            </w:pPr>
            <w:r w:rsidRPr="00D449A2">
              <w:rPr>
                <w:sz w:val="20"/>
                <w:szCs w:val="20"/>
                <w:shd w:val="clear" w:color="auto" w:fill="FFFFFF"/>
                <w:rtl/>
              </w:rPr>
              <w:t>إحالات النظام الفرعي للشبكة الأساسية للوسائط المتعددة القائمة على بروتوكول الإنترنت</w:t>
            </w:r>
            <w:r w:rsidRPr="00D449A2">
              <w:rPr>
                <w:sz w:val="20"/>
                <w:szCs w:val="20"/>
                <w:shd w:val="clear" w:color="auto" w:fill="FFFFFF"/>
              </w:rPr>
              <w:t xml:space="preserve"> (IMS) </w:t>
            </w:r>
            <w:r w:rsidRPr="00D449A2">
              <w:rPr>
                <w:sz w:val="20"/>
                <w:szCs w:val="20"/>
                <w:shd w:val="clear" w:color="auto" w:fill="FFFFFF"/>
                <w:rtl/>
              </w:rPr>
              <w:t>إلى الإصدار 11 من أجل الاتصالات بين النظام</w:t>
            </w:r>
            <w:r>
              <w:rPr>
                <w:rFonts w:hint="cs"/>
                <w:sz w:val="20"/>
                <w:szCs w:val="20"/>
                <w:shd w:val="clear" w:color="auto" w:fill="FFFFFF"/>
                <w:rtl/>
              </w:rPr>
              <w:t xml:space="preserve"> </w:t>
            </w:r>
            <w:r w:rsidRPr="00D449A2">
              <w:rPr>
                <w:sz w:val="20"/>
                <w:szCs w:val="20"/>
                <w:shd w:val="clear" w:color="auto" w:fill="FFFFFF"/>
              </w:rPr>
              <w:t>IMS</w:t>
            </w:r>
            <w:r w:rsidRPr="00D449A2">
              <w:rPr>
                <w:rFonts w:hint="cs"/>
                <w:sz w:val="20"/>
                <w:szCs w:val="20"/>
                <w:shd w:val="clear" w:color="auto" w:fill="FFFFFF"/>
                <w:rtl/>
              </w:rPr>
              <w:t xml:space="preserve"> </w:t>
            </w:r>
            <w:r>
              <w:rPr>
                <w:rFonts w:hint="cs"/>
                <w:sz w:val="20"/>
                <w:szCs w:val="20"/>
                <w:shd w:val="clear" w:color="auto" w:fill="FFFFFF"/>
                <w:rtl/>
              </w:rPr>
              <w:t>وشبكات</w:t>
            </w:r>
            <w:r w:rsidRPr="00D449A2">
              <w:rPr>
                <w:sz w:val="20"/>
                <w:szCs w:val="20"/>
                <w:shd w:val="clear" w:color="auto" w:fill="FFFFFF"/>
                <w:rtl/>
              </w:rPr>
              <w:t xml:space="preserve"> الجيل التالي لدعم قابلية التشغيل البيني للخدمات من طرف إلى طرف</w:t>
            </w:r>
          </w:p>
        </w:tc>
      </w:tr>
      <w:tr w:rsidR="00D449A2" w:rsidRPr="00A051E6" w14:paraId="561D7F14" w14:textId="77777777" w:rsidTr="00127641">
        <w:tc>
          <w:tcPr>
            <w:tcW w:w="720" w:type="pct"/>
          </w:tcPr>
          <w:p w14:paraId="19FB83F1" w14:textId="77777777" w:rsidR="00D449A2" w:rsidRPr="00A051E6" w:rsidRDefault="00AB046E" w:rsidP="00127641">
            <w:pPr>
              <w:spacing w:before="60" w:after="60" w:line="240" w:lineRule="exact"/>
              <w:jc w:val="left"/>
              <w:rPr>
                <w:sz w:val="20"/>
                <w:szCs w:val="20"/>
              </w:rPr>
            </w:pPr>
            <w:hyperlink r:id="rId107" w:history="1">
              <w:r w:rsidR="00D449A2" w:rsidRPr="00A051E6">
                <w:rPr>
                  <w:rStyle w:val="Hyperlink"/>
                  <w:sz w:val="20"/>
                  <w:szCs w:val="20"/>
                </w:rPr>
                <w:t>Q.3642</w:t>
              </w:r>
            </w:hyperlink>
          </w:p>
        </w:tc>
        <w:tc>
          <w:tcPr>
            <w:tcW w:w="731" w:type="pct"/>
          </w:tcPr>
          <w:p w14:paraId="610165ED"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0DB029D7" w14:textId="7ABB8507"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A41D06F" w14:textId="357328F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9E5F610" w14:textId="49B3FF4D" w:rsidR="00D449A2" w:rsidRPr="00D449A2" w:rsidRDefault="00D449A2" w:rsidP="00127641">
            <w:pPr>
              <w:rPr>
                <w:sz w:val="20"/>
                <w:szCs w:val="20"/>
                <w:shd w:val="clear" w:color="auto" w:fill="FFFFFF"/>
              </w:rPr>
            </w:pPr>
            <w:r w:rsidRPr="00D449A2">
              <w:rPr>
                <w:sz w:val="20"/>
                <w:szCs w:val="20"/>
                <w:shd w:val="clear" w:color="auto" w:fill="FFFFFF"/>
                <w:rtl/>
              </w:rPr>
              <w:t>إحالات النظام الفرعي للشبكة الأساسية للوسائط المتعددة القائمة على بروتوكول الإنترنت</w:t>
            </w:r>
            <w:r w:rsidRPr="00D449A2">
              <w:rPr>
                <w:sz w:val="20"/>
                <w:szCs w:val="20"/>
                <w:shd w:val="clear" w:color="auto" w:fill="FFFFFF"/>
              </w:rPr>
              <w:t xml:space="preserve"> (IMS) </w:t>
            </w:r>
            <w:r w:rsidRPr="00D449A2">
              <w:rPr>
                <w:sz w:val="20"/>
                <w:szCs w:val="20"/>
                <w:shd w:val="clear" w:color="auto" w:fill="FFFFFF"/>
                <w:rtl/>
              </w:rPr>
              <w:t>إلى الإصدار 12 من أجل الاتصالات بين النظام</w:t>
            </w:r>
            <w:r>
              <w:rPr>
                <w:rFonts w:hint="cs"/>
                <w:sz w:val="20"/>
                <w:szCs w:val="20"/>
                <w:shd w:val="clear" w:color="auto" w:fill="FFFFFF"/>
                <w:rtl/>
              </w:rPr>
              <w:t xml:space="preserve"> </w:t>
            </w:r>
            <w:r w:rsidRPr="00D449A2">
              <w:rPr>
                <w:sz w:val="20"/>
                <w:szCs w:val="20"/>
                <w:shd w:val="clear" w:color="auto" w:fill="FFFFFF"/>
              </w:rPr>
              <w:t>IMS</w:t>
            </w:r>
            <w:r w:rsidRPr="00D449A2">
              <w:rPr>
                <w:rFonts w:hint="cs"/>
                <w:sz w:val="20"/>
                <w:szCs w:val="20"/>
                <w:shd w:val="clear" w:color="auto" w:fill="FFFFFF"/>
                <w:rtl/>
              </w:rPr>
              <w:t xml:space="preserve"> </w:t>
            </w:r>
            <w:r>
              <w:rPr>
                <w:rFonts w:hint="cs"/>
                <w:sz w:val="20"/>
                <w:szCs w:val="20"/>
                <w:shd w:val="clear" w:color="auto" w:fill="FFFFFF"/>
                <w:rtl/>
              </w:rPr>
              <w:t>وشبكات</w:t>
            </w:r>
            <w:r w:rsidRPr="00D449A2">
              <w:rPr>
                <w:sz w:val="20"/>
                <w:szCs w:val="20"/>
                <w:shd w:val="clear" w:color="auto" w:fill="FFFFFF"/>
                <w:rtl/>
              </w:rPr>
              <w:t xml:space="preserve"> الجيل التالي لدعم قابلية التشغيل البيني للخدمات من طرف إلى طرف</w:t>
            </w:r>
          </w:p>
        </w:tc>
      </w:tr>
      <w:tr w:rsidR="00D449A2" w:rsidRPr="00A051E6" w14:paraId="777FDEAF" w14:textId="77777777" w:rsidTr="00127641">
        <w:tc>
          <w:tcPr>
            <w:tcW w:w="720" w:type="pct"/>
          </w:tcPr>
          <w:p w14:paraId="44A1161B" w14:textId="77777777" w:rsidR="00D449A2" w:rsidRPr="00A051E6" w:rsidRDefault="00AB046E" w:rsidP="00127641">
            <w:pPr>
              <w:spacing w:before="60" w:after="60" w:line="240" w:lineRule="exact"/>
              <w:jc w:val="left"/>
              <w:rPr>
                <w:sz w:val="20"/>
                <w:szCs w:val="20"/>
              </w:rPr>
            </w:pPr>
            <w:hyperlink r:id="rId108" w:history="1">
              <w:r w:rsidR="00D449A2" w:rsidRPr="00A051E6">
                <w:rPr>
                  <w:rStyle w:val="Hyperlink"/>
                  <w:sz w:val="20"/>
                  <w:szCs w:val="20"/>
                </w:rPr>
                <w:t>Q.3643</w:t>
              </w:r>
            </w:hyperlink>
          </w:p>
        </w:tc>
        <w:tc>
          <w:tcPr>
            <w:tcW w:w="731" w:type="pct"/>
          </w:tcPr>
          <w:p w14:paraId="72D9DC9A" w14:textId="77777777" w:rsidR="00D449A2" w:rsidRPr="00A051E6" w:rsidRDefault="00D449A2" w:rsidP="00127641">
            <w:pPr>
              <w:spacing w:before="60" w:after="60" w:line="240" w:lineRule="exact"/>
              <w:jc w:val="left"/>
              <w:rPr>
                <w:sz w:val="20"/>
                <w:szCs w:val="20"/>
              </w:rPr>
            </w:pPr>
            <w:r w:rsidRPr="00A051E6">
              <w:rPr>
                <w:sz w:val="20"/>
                <w:szCs w:val="20"/>
              </w:rPr>
              <w:t>2020-07-22</w:t>
            </w:r>
          </w:p>
        </w:tc>
        <w:tc>
          <w:tcPr>
            <w:tcW w:w="458" w:type="pct"/>
          </w:tcPr>
          <w:p w14:paraId="2AF0F523" w14:textId="0C22550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8F8F67C" w14:textId="43BEF0ED" w:rsidR="00D449A2" w:rsidRPr="00D449A2" w:rsidRDefault="00D449A2" w:rsidP="00127641">
            <w:pPr>
              <w:spacing w:before="60" w:after="60" w:line="240" w:lineRule="exact"/>
              <w:jc w:val="left"/>
              <w:rPr>
                <w:sz w:val="20"/>
                <w:szCs w:val="20"/>
              </w:rPr>
            </w:pPr>
            <w:r w:rsidRPr="00D449A2">
              <w:rPr>
                <w:sz w:val="20"/>
                <w:szCs w:val="20"/>
                <w:rtl/>
              </w:rPr>
              <w:t>عملية الموافقة التقليدية</w:t>
            </w:r>
          </w:p>
        </w:tc>
        <w:tc>
          <w:tcPr>
            <w:tcW w:w="2044" w:type="pct"/>
          </w:tcPr>
          <w:p w14:paraId="0214EAC9" w14:textId="5ABFDAC1" w:rsidR="00D449A2" w:rsidRPr="004E6213" w:rsidRDefault="004E6213" w:rsidP="00127641">
            <w:pPr>
              <w:spacing w:before="60" w:after="60" w:line="240" w:lineRule="exact"/>
              <w:rPr>
                <w:sz w:val="20"/>
                <w:szCs w:val="20"/>
              </w:rPr>
            </w:pPr>
            <w:r w:rsidRPr="004E6213">
              <w:rPr>
                <w:sz w:val="20"/>
                <w:szCs w:val="20"/>
                <w:rtl/>
              </w:rPr>
              <w:t xml:space="preserve">معمارية التشوير للبنية التحتية </w:t>
            </w:r>
            <w:r w:rsidRPr="004E6213">
              <w:rPr>
                <w:rFonts w:hint="cs"/>
                <w:sz w:val="20"/>
                <w:szCs w:val="20"/>
                <w:rtl/>
              </w:rPr>
              <w:t>للتوصيل الشبكي</w:t>
            </w:r>
            <w:r w:rsidRPr="004E6213">
              <w:rPr>
                <w:sz w:val="20"/>
                <w:szCs w:val="20"/>
                <w:rtl/>
              </w:rPr>
              <w:t xml:space="preserve"> الموزع</w:t>
            </w:r>
            <w:r w:rsidRPr="004E6213">
              <w:rPr>
                <w:rFonts w:hint="cs"/>
                <w:sz w:val="20"/>
                <w:szCs w:val="20"/>
                <w:rtl/>
              </w:rPr>
              <w:t xml:space="preserve"> وفق معيار</w:t>
            </w:r>
            <w:r w:rsidRPr="004E6213">
              <w:rPr>
                <w:sz w:val="20"/>
                <w:szCs w:val="20"/>
                <w:rtl/>
              </w:rPr>
              <w:t xml:space="preserve"> </w:t>
            </w:r>
            <w:r w:rsidRPr="004E6213">
              <w:rPr>
                <w:sz w:val="20"/>
                <w:szCs w:val="20"/>
              </w:rPr>
              <w:t>ENUM</w:t>
            </w:r>
            <w:r w:rsidRPr="004E6213">
              <w:rPr>
                <w:sz w:val="20"/>
                <w:szCs w:val="20"/>
                <w:rtl/>
              </w:rPr>
              <w:t xml:space="preserve"> </w:t>
            </w:r>
            <w:r w:rsidRPr="004E6213">
              <w:rPr>
                <w:rFonts w:hint="cs"/>
                <w:sz w:val="20"/>
                <w:szCs w:val="20"/>
                <w:rtl/>
              </w:rPr>
              <w:t>في</w:t>
            </w:r>
            <w:r w:rsidRPr="004E6213">
              <w:rPr>
                <w:sz w:val="20"/>
                <w:szCs w:val="20"/>
                <w:rtl/>
              </w:rPr>
              <w:t xml:space="preserve"> النظام الفرعي </w:t>
            </w:r>
            <w:r w:rsidRPr="004E6213">
              <w:rPr>
                <w:sz w:val="20"/>
                <w:szCs w:val="20"/>
              </w:rPr>
              <w:t>IMS</w:t>
            </w:r>
          </w:p>
        </w:tc>
      </w:tr>
      <w:tr w:rsidR="00D449A2" w:rsidRPr="00A051E6" w14:paraId="2DC67B82" w14:textId="77777777" w:rsidTr="00127641">
        <w:tc>
          <w:tcPr>
            <w:tcW w:w="720" w:type="pct"/>
          </w:tcPr>
          <w:p w14:paraId="7F8ECC38" w14:textId="77777777" w:rsidR="00D449A2" w:rsidRPr="00A051E6" w:rsidRDefault="00AB046E" w:rsidP="00127641">
            <w:pPr>
              <w:spacing w:before="60" w:after="60" w:line="240" w:lineRule="exact"/>
              <w:jc w:val="left"/>
              <w:rPr>
                <w:sz w:val="20"/>
                <w:szCs w:val="20"/>
              </w:rPr>
            </w:pPr>
            <w:hyperlink r:id="rId109" w:history="1">
              <w:r w:rsidR="00D449A2" w:rsidRPr="00A051E6">
                <w:rPr>
                  <w:rStyle w:val="Hyperlink"/>
                  <w:sz w:val="20"/>
                  <w:szCs w:val="20"/>
                </w:rPr>
                <w:t>Q.3644</w:t>
              </w:r>
            </w:hyperlink>
          </w:p>
        </w:tc>
        <w:tc>
          <w:tcPr>
            <w:tcW w:w="731" w:type="pct"/>
          </w:tcPr>
          <w:p w14:paraId="243D7FCC"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665C8DE6" w14:textId="52B5880C"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7BC93C3" w14:textId="6209DD97"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87D6632" w14:textId="3500591F" w:rsidR="00D449A2" w:rsidRPr="00D449A2" w:rsidRDefault="00D449A2" w:rsidP="00127641">
            <w:pPr>
              <w:rPr>
                <w:sz w:val="20"/>
                <w:szCs w:val="20"/>
                <w:shd w:val="clear" w:color="auto" w:fill="FFFFFF"/>
              </w:rPr>
            </w:pPr>
            <w:r w:rsidRPr="00D449A2">
              <w:rPr>
                <w:sz w:val="20"/>
                <w:szCs w:val="20"/>
                <w:shd w:val="clear" w:color="auto" w:fill="FFFFFF"/>
                <w:rtl/>
              </w:rPr>
              <w:t>متطلبات تحليل شبكة التشوير واستمثالها في الخدمة الصوتية عبر تكنولوجيا التطور طويل المدى</w:t>
            </w:r>
          </w:p>
        </w:tc>
      </w:tr>
      <w:tr w:rsidR="00D449A2" w:rsidRPr="00A051E6" w14:paraId="1F9576D3" w14:textId="77777777" w:rsidTr="00127641">
        <w:tc>
          <w:tcPr>
            <w:tcW w:w="720" w:type="pct"/>
          </w:tcPr>
          <w:p w14:paraId="327D00EB" w14:textId="77777777" w:rsidR="00D449A2" w:rsidRPr="00A051E6" w:rsidRDefault="00AB046E" w:rsidP="00127641">
            <w:pPr>
              <w:spacing w:before="60" w:after="60" w:line="240" w:lineRule="exact"/>
              <w:jc w:val="left"/>
              <w:rPr>
                <w:sz w:val="20"/>
                <w:szCs w:val="20"/>
              </w:rPr>
            </w:pPr>
            <w:hyperlink r:id="rId110" w:history="1">
              <w:r w:rsidR="00D449A2" w:rsidRPr="00A051E6">
                <w:rPr>
                  <w:rStyle w:val="Hyperlink"/>
                  <w:sz w:val="20"/>
                  <w:szCs w:val="20"/>
                </w:rPr>
                <w:t>Q.3645</w:t>
              </w:r>
            </w:hyperlink>
          </w:p>
        </w:tc>
        <w:tc>
          <w:tcPr>
            <w:tcW w:w="731" w:type="pct"/>
          </w:tcPr>
          <w:p w14:paraId="00991749"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0C1EEBD1" w14:textId="08767DA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9496F6B" w14:textId="629AD7F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1442D95" w14:textId="0225C2F3" w:rsidR="00D449A2" w:rsidRPr="00D449A2" w:rsidRDefault="00D449A2" w:rsidP="00127641">
            <w:pPr>
              <w:rPr>
                <w:sz w:val="20"/>
                <w:szCs w:val="20"/>
                <w:shd w:val="clear" w:color="auto" w:fill="FFFFFF"/>
              </w:rPr>
            </w:pPr>
            <w:r w:rsidRPr="00D449A2">
              <w:rPr>
                <w:sz w:val="20"/>
                <w:szCs w:val="20"/>
                <w:shd w:val="clear" w:color="auto" w:fill="FFFFFF"/>
                <w:rtl/>
              </w:rPr>
              <w:t>بروتوكول في السطح البيني بين مخدمين</w:t>
            </w:r>
            <w:r>
              <w:rPr>
                <w:rFonts w:hint="cs"/>
                <w:sz w:val="20"/>
                <w:szCs w:val="20"/>
                <w:shd w:val="clear" w:color="auto" w:fill="FFFFFF"/>
                <w:rtl/>
              </w:rPr>
              <w:t xml:space="preserve"> </w:t>
            </w:r>
            <w:r w:rsidRPr="00D449A2">
              <w:rPr>
                <w:sz w:val="20"/>
                <w:szCs w:val="20"/>
                <w:shd w:val="clear" w:color="auto" w:fill="FFFFFF"/>
              </w:rPr>
              <w:t>ENUM</w:t>
            </w:r>
            <w:r>
              <w:rPr>
                <w:rFonts w:hint="cs"/>
                <w:sz w:val="20"/>
                <w:szCs w:val="20"/>
                <w:shd w:val="clear" w:color="auto" w:fill="FFFFFF"/>
                <w:rtl/>
              </w:rPr>
              <w:t xml:space="preserve"> </w:t>
            </w:r>
            <w:r w:rsidRPr="00D449A2">
              <w:rPr>
                <w:sz w:val="20"/>
                <w:szCs w:val="20"/>
                <w:shd w:val="clear" w:color="auto" w:fill="FFFFFF"/>
                <w:rtl/>
              </w:rPr>
              <w:t>موزعين لنظام</w:t>
            </w:r>
            <w:r>
              <w:rPr>
                <w:rFonts w:hint="cs"/>
                <w:sz w:val="20"/>
                <w:szCs w:val="20"/>
                <w:shd w:val="clear" w:color="auto" w:fill="FFFFFF"/>
                <w:rtl/>
              </w:rPr>
              <w:t xml:space="preserve"> </w:t>
            </w:r>
            <w:r w:rsidRPr="00D449A2">
              <w:rPr>
                <w:sz w:val="20"/>
                <w:szCs w:val="20"/>
                <w:shd w:val="clear" w:color="auto" w:fill="FFFFFF"/>
              </w:rPr>
              <w:t>IMS</w:t>
            </w:r>
          </w:p>
        </w:tc>
      </w:tr>
      <w:tr w:rsidR="00D449A2" w:rsidRPr="00A051E6" w14:paraId="2050CD14" w14:textId="77777777" w:rsidTr="00127641">
        <w:tc>
          <w:tcPr>
            <w:tcW w:w="720" w:type="pct"/>
          </w:tcPr>
          <w:p w14:paraId="43FC35A3" w14:textId="77777777" w:rsidR="00D449A2" w:rsidRPr="00A051E6" w:rsidRDefault="00AB046E" w:rsidP="00127641">
            <w:pPr>
              <w:spacing w:before="60" w:after="60" w:line="240" w:lineRule="exact"/>
              <w:jc w:val="left"/>
              <w:rPr>
                <w:sz w:val="20"/>
                <w:szCs w:val="20"/>
              </w:rPr>
            </w:pPr>
            <w:hyperlink r:id="rId111" w:history="1">
              <w:r w:rsidR="00D449A2" w:rsidRPr="00A051E6">
                <w:rPr>
                  <w:rStyle w:val="Hyperlink"/>
                  <w:sz w:val="20"/>
                  <w:szCs w:val="20"/>
                </w:rPr>
                <w:t>Q.3713</w:t>
              </w:r>
            </w:hyperlink>
          </w:p>
        </w:tc>
        <w:tc>
          <w:tcPr>
            <w:tcW w:w="731" w:type="pct"/>
          </w:tcPr>
          <w:p w14:paraId="3DA27A28" w14:textId="77777777" w:rsidR="00D449A2" w:rsidRPr="00A051E6" w:rsidRDefault="00D449A2" w:rsidP="00127641">
            <w:pPr>
              <w:spacing w:before="60" w:after="60" w:line="240" w:lineRule="exact"/>
              <w:jc w:val="left"/>
              <w:rPr>
                <w:sz w:val="20"/>
                <w:szCs w:val="20"/>
              </w:rPr>
            </w:pPr>
            <w:r w:rsidRPr="00A051E6">
              <w:rPr>
                <w:sz w:val="20"/>
                <w:szCs w:val="20"/>
              </w:rPr>
              <w:t>2017-03-29</w:t>
            </w:r>
          </w:p>
        </w:tc>
        <w:tc>
          <w:tcPr>
            <w:tcW w:w="458" w:type="pct"/>
          </w:tcPr>
          <w:p w14:paraId="1D351AB6" w14:textId="02050F3A"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94E8B37" w14:textId="1D133C1B"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53F8150" w14:textId="20518DF4" w:rsidR="00D449A2" w:rsidRPr="00D449A2" w:rsidRDefault="00D449A2" w:rsidP="00127641">
            <w:pPr>
              <w:rPr>
                <w:sz w:val="20"/>
                <w:szCs w:val="20"/>
                <w:shd w:val="clear" w:color="auto" w:fill="FFFFFF"/>
              </w:rPr>
            </w:pPr>
            <w:r w:rsidRPr="00D449A2">
              <w:rPr>
                <w:sz w:val="20"/>
                <w:szCs w:val="20"/>
                <w:shd w:val="clear" w:color="auto" w:fill="FFFFFF"/>
                <w:rtl/>
              </w:rPr>
              <w:t xml:space="preserve">متطلبات التشوير لمجمِّع </w:t>
            </w:r>
            <w:r w:rsidR="00991FF0">
              <w:rPr>
                <w:sz w:val="20"/>
                <w:szCs w:val="20"/>
                <w:shd w:val="clear" w:color="auto" w:fill="FFFFFF"/>
                <w:rtl/>
              </w:rPr>
              <w:t>مسيِّرات</w:t>
            </w:r>
            <w:r w:rsidRPr="00D449A2">
              <w:rPr>
                <w:sz w:val="20"/>
                <w:szCs w:val="20"/>
                <w:shd w:val="clear" w:color="auto" w:fill="FFFFFF"/>
                <w:rtl/>
              </w:rPr>
              <w:t xml:space="preserve"> شبكات النطاق العريض</w:t>
            </w:r>
          </w:p>
        </w:tc>
      </w:tr>
      <w:tr w:rsidR="00D449A2" w:rsidRPr="00A051E6" w14:paraId="4485C09C" w14:textId="77777777" w:rsidTr="00127641">
        <w:tc>
          <w:tcPr>
            <w:tcW w:w="720" w:type="pct"/>
          </w:tcPr>
          <w:p w14:paraId="56D84B36" w14:textId="77777777" w:rsidR="00D449A2" w:rsidRPr="00A051E6" w:rsidRDefault="00AB046E" w:rsidP="00127641">
            <w:pPr>
              <w:spacing w:before="60" w:after="60" w:line="240" w:lineRule="exact"/>
              <w:jc w:val="left"/>
              <w:rPr>
                <w:sz w:val="20"/>
                <w:szCs w:val="20"/>
              </w:rPr>
            </w:pPr>
            <w:hyperlink r:id="rId112" w:history="1">
              <w:r w:rsidR="00D449A2" w:rsidRPr="00A051E6">
                <w:rPr>
                  <w:rStyle w:val="Hyperlink"/>
                  <w:sz w:val="20"/>
                  <w:szCs w:val="20"/>
                </w:rPr>
                <w:t>Q.3714</w:t>
              </w:r>
            </w:hyperlink>
          </w:p>
        </w:tc>
        <w:tc>
          <w:tcPr>
            <w:tcW w:w="731" w:type="pct"/>
          </w:tcPr>
          <w:p w14:paraId="42CA3361"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6221E521" w14:textId="21F045DB"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9601B79" w14:textId="3C7F2C8E"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70ACDCC" w14:textId="5B4070DC" w:rsidR="00D449A2" w:rsidRPr="00D449A2" w:rsidRDefault="00D449A2" w:rsidP="00127641">
            <w:pPr>
              <w:rPr>
                <w:sz w:val="20"/>
                <w:szCs w:val="20"/>
                <w:shd w:val="clear" w:color="auto" w:fill="FFFFFF"/>
              </w:rPr>
            </w:pPr>
            <w:r w:rsidRPr="00D449A2">
              <w:rPr>
                <w:sz w:val="20"/>
                <w:szCs w:val="20"/>
                <w:shd w:val="clear" w:color="auto" w:fill="FFFFFF"/>
                <w:rtl/>
              </w:rPr>
              <w:t>متطلبات التشوير لشبكات النفاذ القائمة على الشبكات المعرّفة بالبرمجيات ذات القدرات الإدارية المستقلة عن الوسائط</w:t>
            </w:r>
          </w:p>
        </w:tc>
      </w:tr>
      <w:tr w:rsidR="00D449A2" w:rsidRPr="00A051E6" w14:paraId="0EDAC911" w14:textId="77777777" w:rsidTr="00127641">
        <w:tc>
          <w:tcPr>
            <w:tcW w:w="720" w:type="pct"/>
          </w:tcPr>
          <w:p w14:paraId="5A3AEEAC" w14:textId="77777777" w:rsidR="00D449A2" w:rsidRPr="00A051E6" w:rsidRDefault="00AB046E" w:rsidP="00127641">
            <w:pPr>
              <w:spacing w:before="60" w:after="60" w:line="240" w:lineRule="exact"/>
              <w:jc w:val="left"/>
              <w:rPr>
                <w:sz w:val="20"/>
                <w:szCs w:val="20"/>
              </w:rPr>
            </w:pPr>
            <w:hyperlink r:id="rId113" w:history="1">
              <w:r w:rsidR="00D449A2" w:rsidRPr="00A051E6">
                <w:rPr>
                  <w:rStyle w:val="Hyperlink"/>
                  <w:sz w:val="20"/>
                  <w:szCs w:val="20"/>
                </w:rPr>
                <w:t>Q.3715</w:t>
              </w:r>
            </w:hyperlink>
          </w:p>
        </w:tc>
        <w:tc>
          <w:tcPr>
            <w:tcW w:w="731" w:type="pct"/>
          </w:tcPr>
          <w:p w14:paraId="21E319B3"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205D9A02" w14:textId="41065C45"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1E9F81F" w14:textId="40487E8D"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7E09C58" w14:textId="49C4ED1E" w:rsidR="00D449A2" w:rsidRPr="00D449A2" w:rsidRDefault="00D449A2" w:rsidP="00127641">
            <w:pPr>
              <w:rPr>
                <w:sz w:val="20"/>
                <w:szCs w:val="20"/>
                <w:shd w:val="clear" w:color="auto" w:fill="FFFFFF"/>
              </w:rPr>
            </w:pPr>
            <w:r w:rsidRPr="00D449A2">
              <w:rPr>
                <w:sz w:val="20"/>
                <w:szCs w:val="20"/>
                <w:shd w:val="clear" w:color="auto" w:fill="FFFFFF"/>
                <w:rtl/>
              </w:rPr>
              <w:t xml:space="preserve">متطلبات التشوير لتعديل عرض النطاق الدينامي بناء على الطلب في </w:t>
            </w:r>
            <w:r w:rsidR="00991FF0">
              <w:rPr>
                <w:sz w:val="20"/>
                <w:szCs w:val="20"/>
                <w:shd w:val="clear" w:color="auto" w:fill="FFFFFF"/>
                <w:rtl/>
              </w:rPr>
              <w:t>مسيِّر</w:t>
            </w:r>
            <w:r w:rsidRPr="00D449A2">
              <w:rPr>
                <w:sz w:val="20"/>
                <w:szCs w:val="20"/>
                <w:shd w:val="clear" w:color="auto" w:fill="FFFFFF"/>
                <w:rtl/>
              </w:rPr>
              <w:t xml:space="preserve"> شبكات النطاق العريض التي تنفّذ بتكنولوجيات الشبكات المعرّفة بالبرمجيات</w:t>
            </w:r>
          </w:p>
        </w:tc>
      </w:tr>
      <w:tr w:rsidR="00D449A2" w:rsidRPr="00A051E6" w14:paraId="51DF81A3" w14:textId="77777777" w:rsidTr="00127641">
        <w:tc>
          <w:tcPr>
            <w:tcW w:w="720" w:type="pct"/>
          </w:tcPr>
          <w:p w14:paraId="7A6056A2" w14:textId="77777777" w:rsidR="00D449A2" w:rsidRPr="00A051E6" w:rsidRDefault="00AB046E" w:rsidP="00127641">
            <w:pPr>
              <w:spacing w:before="60" w:after="60" w:line="240" w:lineRule="exact"/>
              <w:jc w:val="left"/>
              <w:rPr>
                <w:sz w:val="20"/>
                <w:szCs w:val="20"/>
              </w:rPr>
            </w:pPr>
            <w:hyperlink r:id="rId114" w:history="1">
              <w:r w:rsidR="00D449A2" w:rsidRPr="00A051E6">
                <w:rPr>
                  <w:rStyle w:val="Hyperlink"/>
                  <w:sz w:val="20"/>
                  <w:szCs w:val="20"/>
                </w:rPr>
                <w:t>Q.3716</w:t>
              </w:r>
            </w:hyperlink>
          </w:p>
        </w:tc>
        <w:tc>
          <w:tcPr>
            <w:tcW w:w="731" w:type="pct"/>
          </w:tcPr>
          <w:p w14:paraId="5CE86D4D"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5BB604E7" w14:textId="448CE5A6"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0E6FB44" w14:textId="032CC262"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8424860" w14:textId="6A178343" w:rsidR="00D449A2" w:rsidRPr="00D449A2" w:rsidRDefault="00D449A2" w:rsidP="00127641">
            <w:pPr>
              <w:rPr>
                <w:sz w:val="20"/>
                <w:szCs w:val="20"/>
                <w:shd w:val="clear" w:color="auto" w:fill="FFFFFF"/>
              </w:rPr>
            </w:pPr>
            <w:r w:rsidRPr="00D449A2">
              <w:rPr>
                <w:sz w:val="20"/>
                <w:szCs w:val="20"/>
                <w:shd w:val="clear" w:color="auto" w:fill="FFFFFF"/>
                <w:rtl/>
              </w:rPr>
              <w:t>متطلبات التشوير للتقابل بين الشبكات المادية والافتراضية</w:t>
            </w:r>
          </w:p>
        </w:tc>
      </w:tr>
      <w:tr w:rsidR="00D449A2" w:rsidRPr="00A051E6" w14:paraId="68D549BC" w14:textId="77777777" w:rsidTr="00127641">
        <w:tc>
          <w:tcPr>
            <w:tcW w:w="720" w:type="pct"/>
          </w:tcPr>
          <w:p w14:paraId="067D203D" w14:textId="77777777" w:rsidR="00D449A2" w:rsidRPr="00A051E6" w:rsidRDefault="00AB046E" w:rsidP="00127641">
            <w:pPr>
              <w:spacing w:before="60" w:after="60" w:line="240" w:lineRule="exact"/>
              <w:jc w:val="left"/>
              <w:rPr>
                <w:sz w:val="20"/>
                <w:szCs w:val="20"/>
              </w:rPr>
            </w:pPr>
            <w:hyperlink r:id="rId115" w:history="1">
              <w:r w:rsidR="00D449A2" w:rsidRPr="00A051E6">
                <w:rPr>
                  <w:rStyle w:val="Hyperlink"/>
                  <w:sz w:val="20"/>
                  <w:szCs w:val="20"/>
                </w:rPr>
                <w:t>Q.3717</w:t>
              </w:r>
            </w:hyperlink>
          </w:p>
        </w:tc>
        <w:tc>
          <w:tcPr>
            <w:tcW w:w="731" w:type="pct"/>
          </w:tcPr>
          <w:p w14:paraId="094A655B"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061F1972" w14:textId="41FD142B"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21FE588" w14:textId="4BC85D4D"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CB5784F" w14:textId="4C484DEE" w:rsidR="00D449A2" w:rsidRPr="00D449A2" w:rsidRDefault="00D449A2" w:rsidP="00127641">
            <w:pPr>
              <w:rPr>
                <w:sz w:val="20"/>
                <w:szCs w:val="20"/>
                <w:shd w:val="clear" w:color="auto" w:fill="FFFFFF"/>
              </w:rPr>
            </w:pPr>
            <w:r w:rsidRPr="00D449A2">
              <w:rPr>
                <w:sz w:val="20"/>
                <w:szCs w:val="20"/>
                <w:shd w:val="clear" w:color="auto" w:fill="FFFFFF"/>
                <w:rtl/>
              </w:rPr>
              <w:t>متطلبات التشوير للإدارة ال</w:t>
            </w:r>
            <w:r w:rsidR="00BD0015">
              <w:rPr>
                <w:sz w:val="20"/>
                <w:szCs w:val="20"/>
                <w:shd w:val="clear" w:color="auto" w:fill="FFFFFF"/>
                <w:rtl/>
              </w:rPr>
              <w:t>تلقائي</w:t>
            </w:r>
            <w:r w:rsidRPr="00D449A2">
              <w:rPr>
                <w:sz w:val="20"/>
                <w:szCs w:val="20"/>
                <w:shd w:val="clear" w:color="auto" w:fill="FFFFFF"/>
                <w:rtl/>
              </w:rPr>
              <w:t xml:space="preserve">ة لمجموعات عناوين بروتوكول الإنترنت بواسطة تكنولوجيات الشبكات المصممة بالبرمجيات على </w:t>
            </w:r>
            <w:r w:rsidR="00991FF0">
              <w:rPr>
                <w:sz w:val="20"/>
                <w:szCs w:val="20"/>
                <w:shd w:val="clear" w:color="auto" w:fill="FFFFFF"/>
                <w:rtl/>
              </w:rPr>
              <w:t>مسيِّر</w:t>
            </w:r>
            <w:r w:rsidRPr="00D449A2">
              <w:rPr>
                <w:sz w:val="20"/>
                <w:szCs w:val="20"/>
                <w:shd w:val="clear" w:color="auto" w:fill="FFFFFF"/>
                <w:rtl/>
              </w:rPr>
              <w:t xml:space="preserve"> شبكة للنطاق العريض</w:t>
            </w:r>
          </w:p>
        </w:tc>
      </w:tr>
      <w:tr w:rsidR="00D449A2" w:rsidRPr="00A051E6" w14:paraId="0C982011" w14:textId="77777777" w:rsidTr="00127641">
        <w:tc>
          <w:tcPr>
            <w:tcW w:w="720" w:type="pct"/>
          </w:tcPr>
          <w:p w14:paraId="597AA5BC" w14:textId="77777777" w:rsidR="00D449A2" w:rsidRPr="00A051E6" w:rsidRDefault="00AB046E" w:rsidP="00127641">
            <w:pPr>
              <w:spacing w:before="60" w:after="60" w:line="240" w:lineRule="exact"/>
              <w:jc w:val="left"/>
              <w:rPr>
                <w:sz w:val="20"/>
                <w:szCs w:val="20"/>
              </w:rPr>
            </w:pPr>
            <w:hyperlink r:id="rId116" w:history="1">
              <w:r w:rsidR="00D449A2" w:rsidRPr="00A051E6">
                <w:rPr>
                  <w:rStyle w:val="Hyperlink"/>
                  <w:sz w:val="20"/>
                  <w:szCs w:val="20"/>
                </w:rPr>
                <w:t>Q.3718</w:t>
              </w:r>
            </w:hyperlink>
          </w:p>
        </w:tc>
        <w:tc>
          <w:tcPr>
            <w:tcW w:w="731" w:type="pct"/>
          </w:tcPr>
          <w:p w14:paraId="5135017A"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79867989" w14:textId="618D759B"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6F18344" w14:textId="63E48004"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A45A357" w14:textId="74E6917F" w:rsidR="00D449A2" w:rsidRPr="00D449A2" w:rsidRDefault="00D449A2" w:rsidP="00127641">
            <w:pPr>
              <w:rPr>
                <w:sz w:val="20"/>
                <w:szCs w:val="20"/>
                <w:shd w:val="clear" w:color="auto" w:fill="FFFFFF"/>
              </w:rPr>
            </w:pPr>
            <w:r w:rsidRPr="00D449A2">
              <w:rPr>
                <w:sz w:val="20"/>
                <w:szCs w:val="20"/>
                <w:shd w:val="clear" w:color="auto" w:fill="FFFFFF"/>
                <w:rtl/>
              </w:rPr>
              <w:t>متطلبات التشوير للسطح البيني</w:t>
            </w:r>
            <w:r w:rsidRPr="00D449A2">
              <w:rPr>
                <w:sz w:val="20"/>
                <w:szCs w:val="20"/>
                <w:shd w:val="clear" w:color="auto" w:fill="FFFFFF"/>
              </w:rPr>
              <w:t xml:space="preserve"> Sew </w:t>
            </w:r>
            <w:r w:rsidRPr="00D449A2">
              <w:rPr>
                <w:sz w:val="20"/>
                <w:szCs w:val="20"/>
                <w:shd w:val="clear" w:color="auto" w:fill="FFFFFF"/>
                <w:rtl/>
              </w:rPr>
              <w:t>من أجل مراكز البيانات الافتراضية</w:t>
            </w:r>
          </w:p>
        </w:tc>
      </w:tr>
      <w:tr w:rsidR="00D449A2" w:rsidRPr="00A051E6" w14:paraId="207888F7" w14:textId="77777777" w:rsidTr="00127641">
        <w:tc>
          <w:tcPr>
            <w:tcW w:w="720" w:type="pct"/>
          </w:tcPr>
          <w:p w14:paraId="4312EF63" w14:textId="77777777" w:rsidR="00D449A2" w:rsidRPr="00A051E6" w:rsidRDefault="00AB046E" w:rsidP="00127641">
            <w:pPr>
              <w:spacing w:before="60" w:after="60" w:line="240" w:lineRule="exact"/>
              <w:jc w:val="left"/>
              <w:rPr>
                <w:sz w:val="20"/>
                <w:szCs w:val="20"/>
              </w:rPr>
            </w:pPr>
            <w:hyperlink r:id="rId117" w:history="1">
              <w:r w:rsidR="00D449A2" w:rsidRPr="00A051E6">
                <w:rPr>
                  <w:rStyle w:val="Hyperlink"/>
                  <w:sz w:val="20"/>
                  <w:szCs w:val="20"/>
                </w:rPr>
                <w:t>Q.3719</w:t>
              </w:r>
            </w:hyperlink>
          </w:p>
        </w:tc>
        <w:tc>
          <w:tcPr>
            <w:tcW w:w="731" w:type="pct"/>
          </w:tcPr>
          <w:p w14:paraId="4876802E"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05204F0A" w14:textId="28A835AA"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384DC71" w14:textId="0F31B335"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B09C287" w14:textId="7E5373CF" w:rsidR="00D449A2" w:rsidRPr="005E6663" w:rsidRDefault="005E6663" w:rsidP="00127641">
            <w:pPr>
              <w:rPr>
                <w:sz w:val="20"/>
                <w:szCs w:val="20"/>
                <w:shd w:val="clear" w:color="auto" w:fill="FFFFFF"/>
              </w:rPr>
            </w:pPr>
            <w:r w:rsidRPr="005E6663">
              <w:rPr>
                <w:sz w:val="20"/>
                <w:szCs w:val="20"/>
                <w:shd w:val="clear" w:color="auto" w:fill="FFFFFF"/>
                <w:rtl/>
              </w:rPr>
              <w:t xml:space="preserve">متطلبات التشوير من أجل الفصل بين مستوى التحكم ومستوى المستعمل في </w:t>
            </w:r>
            <w:r w:rsidR="00991FF0">
              <w:rPr>
                <w:sz w:val="20"/>
                <w:szCs w:val="20"/>
                <w:shd w:val="clear" w:color="auto" w:fill="FFFFFF"/>
                <w:rtl/>
              </w:rPr>
              <w:t>مسيِّر</w:t>
            </w:r>
            <w:r w:rsidRPr="005E6663">
              <w:rPr>
                <w:sz w:val="20"/>
                <w:szCs w:val="20"/>
                <w:shd w:val="clear" w:color="auto" w:fill="FFFFFF"/>
                <w:rtl/>
              </w:rPr>
              <w:t xml:space="preserve"> شبكة عريضة النطاق افتراضية</w:t>
            </w:r>
            <w:r>
              <w:rPr>
                <w:rFonts w:hint="cs"/>
                <w:sz w:val="20"/>
                <w:szCs w:val="20"/>
                <w:shd w:val="clear" w:color="auto" w:fill="FFFFFF"/>
                <w:rtl/>
              </w:rPr>
              <w:t xml:space="preserve"> </w:t>
            </w:r>
            <w:r w:rsidRPr="005E6663">
              <w:rPr>
                <w:sz w:val="20"/>
                <w:szCs w:val="20"/>
                <w:shd w:val="clear" w:color="auto" w:fill="FFFFFF"/>
              </w:rPr>
              <w:t>(vBNG)</w:t>
            </w:r>
          </w:p>
        </w:tc>
      </w:tr>
      <w:tr w:rsidR="00D449A2" w:rsidRPr="00A051E6" w14:paraId="23B3501E" w14:textId="77777777" w:rsidTr="00127641">
        <w:tc>
          <w:tcPr>
            <w:tcW w:w="720" w:type="pct"/>
          </w:tcPr>
          <w:p w14:paraId="4B2B2FFD" w14:textId="77777777" w:rsidR="00D449A2" w:rsidRPr="00A051E6" w:rsidRDefault="00AB046E" w:rsidP="00127641">
            <w:pPr>
              <w:spacing w:before="60" w:after="60" w:line="240" w:lineRule="exact"/>
              <w:jc w:val="left"/>
              <w:rPr>
                <w:sz w:val="20"/>
                <w:szCs w:val="20"/>
              </w:rPr>
            </w:pPr>
            <w:hyperlink r:id="rId118" w:history="1">
              <w:r w:rsidR="00D449A2" w:rsidRPr="00A051E6">
                <w:rPr>
                  <w:rStyle w:val="Hyperlink"/>
                  <w:sz w:val="20"/>
                  <w:szCs w:val="20"/>
                </w:rPr>
                <w:t>Q.3720</w:t>
              </w:r>
            </w:hyperlink>
          </w:p>
        </w:tc>
        <w:tc>
          <w:tcPr>
            <w:tcW w:w="731" w:type="pct"/>
          </w:tcPr>
          <w:p w14:paraId="52DCE8F5"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7FE1D5FE" w14:textId="496A3EB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5DB6D0F" w14:textId="2CA32853"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DF38EA0" w14:textId="3604362B" w:rsidR="00D449A2" w:rsidRPr="005E6663" w:rsidRDefault="005E6663" w:rsidP="00127641">
            <w:pPr>
              <w:rPr>
                <w:sz w:val="20"/>
                <w:szCs w:val="20"/>
                <w:shd w:val="clear" w:color="auto" w:fill="FFFFFF"/>
              </w:rPr>
            </w:pPr>
            <w:r w:rsidRPr="005E6663">
              <w:rPr>
                <w:sz w:val="20"/>
                <w:szCs w:val="20"/>
                <w:shd w:val="clear" w:color="auto" w:fill="FFFFFF"/>
                <w:rtl/>
              </w:rPr>
              <w:t xml:space="preserve">إجراءات تسريع </w:t>
            </w:r>
            <w:r w:rsidR="00991FF0">
              <w:rPr>
                <w:sz w:val="20"/>
                <w:szCs w:val="20"/>
                <w:shd w:val="clear" w:color="auto" w:fill="FFFFFF"/>
                <w:rtl/>
              </w:rPr>
              <w:t>مسيِّر</w:t>
            </w:r>
            <w:r w:rsidRPr="005E6663">
              <w:rPr>
                <w:sz w:val="20"/>
                <w:szCs w:val="20"/>
                <w:shd w:val="clear" w:color="auto" w:fill="FFFFFF"/>
                <w:rtl/>
              </w:rPr>
              <w:t xml:space="preserve"> شبكة النطاق العريض الافتراضية با</w:t>
            </w:r>
            <w:r w:rsidR="001107B6">
              <w:rPr>
                <w:sz w:val="20"/>
                <w:szCs w:val="20"/>
                <w:shd w:val="clear" w:color="auto" w:fill="FFFFFF"/>
                <w:rtl/>
              </w:rPr>
              <w:t>ستعمال</w:t>
            </w:r>
            <w:r w:rsidRPr="005E6663">
              <w:rPr>
                <w:sz w:val="20"/>
                <w:szCs w:val="20"/>
                <w:shd w:val="clear" w:color="auto" w:fill="FFFFFF"/>
                <w:rtl/>
              </w:rPr>
              <w:t xml:space="preserve"> بطاقة تسريع قابلة للبرمجة</w:t>
            </w:r>
          </w:p>
        </w:tc>
      </w:tr>
      <w:tr w:rsidR="00D449A2" w:rsidRPr="00A051E6" w14:paraId="70CD1C14" w14:textId="77777777" w:rsidTr="00127641">
        <w:tc>
          <w:tcPr>
            <w:tcW w:w="720" w:type="pct"/>
          </w:tcPr>
          <w:p w14:paraId="31154705" w14:textId="77777777" w:rsidR="00D449A2" w:rsidRPr="00A051E6" w:rsidRDefault="00AB046E" w:rsidP="00127641">
            <w:pPr>
              <w:spacing w:before="60" w:after="60" w:line="240" w:lineRule="exact"/>
              <w:jc w:val="left"/>
              <w:rPr>
                <w:sz w:val="20"/>
                <w:szCs w:val="20"/>
              </w:rPr>
            </w:pPr>
            <w:hyperlink r:id="rId119" w:history="1">
              <w:r w:rsidR="00D449A2" w:rsidRPr="00A051E6">
                <w:rPr>
                  <w:rStyle w:val="Hyperlink"/>
                  <w:sz w:val="20"/>
                  <w:szCs w:val="20"/>
                </w:rPr>
                <w:t>Q.3740</w:t>
              </w:r>
            </w:hyperlink>
          </w:p>
        </w:tc>
        <w:tc>
          <w:tcPr>
            <w:tcW w:w="731" w:type="pct"/>
          </w:tcPr>
          <w:p w14:paraId="18526688"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2C342F79" w14:textId="73DD8D50"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90DF40B" w14:textId="0B28CDFB"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75847F3" w14:textId="13FA7114" w:rsidR="00D449A2" w:rsidRPr="005E6663" w:rsidRDefault="005E6663" w:rsidP="00127641">
            <w:pPr>
              <w:rPr>
                <w:sz w:val="20"/>
                <w:szCs w:val="20"/>
                <w:shd w:val="clear" w:color="auto" w:fill="FFFFFF"/>
              </w:rPr>
            </w:pPr>
            <w:r w:rsidRPr="005E6663">
              <w:rPr>
                <w:sz w:val="20"/>
                <w:szCs w:val="20"/>
                <w:shd w:val="clear" w:color="auto" w:fill="FFFFFF"/>
                <w:rtl/>
              </w:rPr>
              <w:t>متطلبات التشوير للشبكات المعرّفة بالبرمجيات وخدمات المكتب المركزي القائمة على التمثيل الافتراضي لوظائف الشبكة</w:t>
            </w:r>
          </w:p>
        </w:tc>
      </w:tr>
      <w:tr w:rsidR="00D449A2" w:rsidRPr="00A051E6" w14:paraId="425E9444" w14:textId="77777777" w:rsidTr="00127641">
        <w:tc>
          <w:tcPr>
            <w:tcW w:w="720" w:type="pct"/>
          </w:tcPr>
          <w:p w14:paraId="07BB0D33" w14:textId="77777777" w:rsidR="00D449A2" w:rsidRPr="00A051E6" w:rsidRDefault="00AB046E" w:rsidP="00127641">
            <w:pPr>
              <w:spacing w:before="60" w:after="60" w:line="240" w:lineRule="exact"/>
              <w:jc w:val="left"/>
              <w:rPr>
                <w:sz w:val="20"/>
                <w:szCs w:val="20"/>
              </w:rPr>
            </w:pPr>
            <w:hyperlink r:id="rId120" w:history="1">
              <w:r w:rsidR="00D449A2" w:rsidRPr="00A051E6">
                <w:rPr>
                  <w:rStyle w:val="Hyperlink"/>
                  <w:sz w:val="20"/>
                  <w:szCs w:val="20"/>
                </w:rPr>
                <w:t>Q.3741</w:t>
              </w:r>
            </w:hyperlink>
          </w:p>
        </w:tc>
        <w:tc>
          <w:tcPr>
            <w:tcW w:w="731" w:type="pct"/>
          </w:tcPr>
          <w:p w14:paraId="2DF62097" w14:textId="77777777" w:rsidR="00D449A2" w:rsidRPr="00A051E6" w:rsidRDefault="00D449A2" w:rsidP="00127641">
            <w:pPr>
              <w:spacing w:before="60" w:after="60" w:line="240" w:lineRule="exact"/>
              <w:jc w:val="left"/>
              <w:rPr>
                <w:sz w:val="20"/>
                <w:szCs w:val="20"/>
              </w:rPr>
            </w:pPr>
            <w:r w:rsidRPr="00A051E6">
              <w:rPr>
                <w:sz w:val="20"/>
                <w:szCs w:val="20"/>
              </w:rPr>
              <w:t>2019-07-29</w:t>
            </w:r>
          </w:p>
        </w:tc>
        <w:tc>
          <w:tcPr>
            <w:tcW w:w="458" w:type="pct"/>
          </w:tcPr>
          <w:p w14:paraId="564D0A22" w14:textId="64F6A9C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48AACEA" w14:textId="4754F52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71882CC" w14:textId="2734865F" w:rsidR="00D449A2" w:rsidRPr="005E6663" w:rsidRDefault="005E6663" w:rsidP="00127641">
            <w:pPr>
              <w:rPr>
                <w:sz w:val="20"/>
                <w:szCs w:val="20"/>
                <w:shd w:val="clear" w:color="auto" w:fill="FFFFFF"/>
              </w:rPr>
            </w:pPr>
            <w:r w:rsidRPr="005E6663">
              <w:rPr>
                <w:sz w:val="20"/>
                <w:szCs w:val="20"/>
                <w:shd w:val="clear" w:color="auto" w:fill="FFFFFF"/>
                <w:rtl/>
              </w:rPr>
              <w:t>متطلبات التشوير لخدمة الشبكات المعرَّفة بالبرمجيات في شبكة منطقة واسعة</w:t>
            </w:r>
          </w:p>
        </w:tc>
      </w:tr>
      <w:tr w:rsidR="00D449A2" w:rsidRPr="00A051E6" w14:paraId="72048885" w14:textId="77777777" w:rsidTr="00127641">
        <w:tc>
          <w:tcPr>
            <w:tcW w:w="720" w:type="pct"/>
          </w:tcPr>
          <w:p w14:paraId="416ACB78" w14:textId="77777777" w:rsidR="00D449A2" w:rsidRPr="00A051E6" w:rsidRDefault="00AB046E" w:rsidP="00127641">
            <w:pPr>
              <w:spacing w:before="60" w:after="60" w:line="240" w:lineRule="exact"/>
              <w:jc w:val="left"/>
              <w:rPr>
                <w:sz w:val="20"/>
                <w:szCs w:val="20"/>
              </w:rPr>
            </w:pPr>
            <w:hyperlink r:id="rId121" w:history="1">
              <w:r w:rsidR="00D449A2" w:rsidRPr="00A051E6">
                <w:rPr>
                  <w:rStyle w:val="Hyperlink"/>
                  <w:sz w:val="20"/>
                  <w:szCs w:val="20"/>
                </w:rPr>
                <w:t>Q.3745</w:t>
              </w:r>
            </w:hyperlink>
          </w:p>
        </w:tc>
        <w:tc>
          <w:tcPr>
            <w:tcW w:w="731" w:type="pct"/>
          </w:tcPr>
          <w:p w14:paraId="390CA179" w14:textId="77777777" w:rsidR="00D449A2" w:rsidRPr="00A051E6" w:rsidRDefault="00D449A2" w:rsidP="00127641">
            <w:pPr>
              <w:spacing w:before="60" w:after="60" w:line="240" w:lineRule="exact"/>
              <w:jc w:val="left"/>
              <w:rPr>
                <w:sz w:val="20"/>
                <w:szCs w:val="20"/>
              </w:rPr>
            </w:pPr>
            <w:r w:rsidRPr="00A051E6">
              <w:rPr>
                <w:sz w:val="20"/>
                <w:szCs w:val="20"/>
              </w:rPr>
              <w:t>2020-04-29</w:t>
            </w:r>
          </w:p>
        </w:tc>
        <w:tc>
          <w:tcPr>
            <w:tcW w:w="458" w:type="pct"/>
          </w:tcPr>
          <w:p w14:paraId="349B617F" w14:textId="2EFE463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7F80400" w14:textId="4850015B"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0BE5D0D" w14:textId="0EDD867E" w:rsidR="00D449A2" w:rsidRPr="005E6663" w:rsidRDefault="005E6663" w:rsidP="00127641">
            <w:pPr>
              <w:rPr>
                <w:sz w:val="20"/>
                <w:szCs w:val="20"/>
                <w:shd w:val="clear" w:color="auto" w:fill="FFFFFF"/>
              </w:rPr>
            </w:pPr>
            <w:r w:rsidRPr="005E6663">
              <w:rPr>
                <w:sz w:val="20"/>
                <w:szCs w:val="20"/>
                <w:shd w:val="clear" w:color="auto" w:fill="FFFFFF"/>
                <w:rtl/>
              </w:rPr>
              <w:t>بروتوكول من أجل التطبيقات المقيدة زمنياً القائمة على إنترنت الأشياء عبر الشبكات المعرفة بالبرمجيات</w:t>
            </w:r>
          </w:p>
        </w:tc>
      </w:tr>
      <w:tr w:rsidR="00D449A2" w:rsidRPr="00A051E6" w14:paraId="5382E84D" w14:textId="77777777" w:rsidTr="00127641">
        <w:tc>
          <w:tcPr>
            <w:tcW w:w="720" w:type="pct"/>
          </w:tcPr>
          <w:p w14:paraId="32F65D7D" w14:textId="77777777" w:rsidR="00D449A2" w:rsidRPr="00A051E6" w:rsidRDefault="00AB046E" w:rsidP="00127641">
            <w:pPr>
              <w:spacing w:before="60" w:after="60" w:line="240" w:lineRule="exact"/>
              <w:jc w:val="left"/>
              <w:rPr>
                <w:sz w:val="20"/>
                <w:szCs w:val="20"/>
              </w:rPr>
            </w:pPr>
            <w:hyperlink r:id="rId122" w:history="1">
              <w:r w:rsidR="00D449A2" w:rsidRPr="00A051E6">
                <w:rPr>
                  <w:rStyle w:val="Hyperlink"/>
                  <w:sz w:val="20"/>
                  <w:szCs w:val="20"/>
                </w:rPr>
                <w:t>Q.3914</w:t>
              </w:r>
            </w:hyperlink>
          </w:p>
        </w:tc>
        <w:tc>
          <w:tcPr>
            <w:tcW w:w="731" w:type="pct"/>
          </w:tcPr>
          <w:p w14:paraId="306D51F6"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6CEE2421" w14:textId="73C5280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6ECF70F" w14:textId="7A8D29A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BCEB1AC" w14:textId="664A673E" w:rsidR="00D449A2" w:rsidRPr="005E6663" w:rsidRDefault="005E6663" w:rsidP="00127641">
            <w:pPr>
              <w:rPr>
                <w:sz w:val="20"/>
                <w:szCs w:val="20"/>
                <w:shd w:val="clear" w:color="auto" w:fill="FFFFFF"/>
              </w:rPr>
            </w:pPr>
            <w:r w:rsidRPr="005E6663">
              <w:rPr>
                <w:sz w:val="20"/>
                <w:szCs w:val="20"/>
                <w:shd w:val="clear" w:color="auto" w:fill="FFFFFF"/>
                <w:rtl/>
              </w:rPr>
              <w:t>مجموعة معلمات من أجل مراقبة الحوسبة السحابية</w:t>
            </w:r>
          </w:p>
        </w:tc>
      </w:tr>
      <w:tr w:rsidR="00D449A2" w:rsidRPr="00A051E6" w14:paraId="6E205B00" w14:textId="77777777" w:rsidTr="00127641">
        <w:tc>
          <w:tcPr>
            <w:tcW w:w="720" w:type="pct"/>
          </w:tcPr>
          <w:p w14:paraId="6016C37D" w14:textId="77777777" w:rsidR="00D449A2" w:rsidRPr="00A051E6" w:rsidRDefault="00AB046E" w:rsidP="00127641">
            <w:pPr>
              <w:spacing w:before="60" w:after="60" w:line="240" w:lineRule="exact"/>
              <w:jc w:val="left"/>
              <w:rPr>
                <w:sz w:val="20"/>
                <w:szCs w:val="20"/>
              </w:rPr>
            </w:pPr>
            <w:hyperlink r:id="rId123" w:history="1">
              <w:r w:rsidR="00D449A2" w:rsidRPr="00A051E6">
                <w:rPr>
                  <w:rStyle w:val="Hyperlink"/>
                  <w:sz w:val="20"/>
                  <w:szCs w:val="20"/>
                </w:rPr>
                <w:t>Q.3915</w:t>
              </w:r>
            </w:hyperlink>
          </w:p>
        </w:tc>
        <w:tc>
          <w:tcPr>
            <w:tcW w:w="731" w:type="pct"/>
          </w:tcPr>
          <w:p w14:paraId="6456735E"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6394B8A2" w14:textId="00219AA0"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B7C16BC" w14:textId="2EF4FD55"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2811C1D" w14:textId="737099E1" w:rsidR="00D449A2" w:rsidRPr="005E6663" w:rsidRDefault="005E6663" w:rsidP="00127641">
            <w:pPr>
              <w:rPr>
                <w:sz w:val="20"/>
                <w:szCs w:val="20"/>
                <w:shd w:val="clear" w:color="auto" w:fill="FFFFFF"/>
              </w:rPr>
            </w:pPr>
            <w:r w:rsidRPr="005E6663">
              <w:rPr>
                <w:sz w:val="20"/>
                <w:szCs w:val="20"/>
                <w:shd w:val="clear" w:color="auto" w:fill="FFFFFF"/>
                <w:rtl/>
              </w:rPr>
              <w:t xml:space="preserve">مجموعة من المعلمات لمراقبة </w:t>
            </w:r>
            <w:r w:rsidR="00991FF0">
              <w:rPr>
                <w:sz w:val="20"/>
                <w:szCs w:val="20"/>
                <w:shd w:val="clear" w:color="auto" w:fill="FFFFFF"/>
                <w:rtl/>
              </w:rPr>
              <w:t>مسيِّر</w:t>
            </w:r>
            <w:r w:rsidRPr="005E6663">
              <w:rPr>
                <w:sz w:val="20"/>
                <w:szCs w:val="20"/>
                <w:shd w:val="clear" w:color="auto" w:fill="FFFFFF"/>
                <w:rtl/>
              </w:rPr>
              <w:t xml:space="preserve"> شبكة النطاق العريض الافتراضية</w:t>
            </w:r>
          </w:p>
        </w:tc>
      </w:tr>
      <w:tr w:rsidR="00D449A2" w:rsidRPr="00A051E6" w14:paraId="25882FE9" w14:textId="77777777" w:rsidTr="00127641">
        <w:tc>
          <w:tcPr>
            <w:tcW w:w="720" w:type="pct"/>
          </w:tcPr>
          <w:p w14:paraId="6A50005D" w14:textId="77777777" w:rsidR="00D449A2" w:rsidRPr="00A051E6" w:rsidRDefault="00AB046E" w:rsidP="00127641">
            <w:pPr>
              <w:spacing w:before="60" w:after="60" w:line="240" w:lineRule="exact"/>
              <w:jc w:val="left"/>
              <w:rPr>
                <w:sz w:val="20"/>
                <w:szCs w:val="20"/>
              </w:rPr>
            </w:pPr>
            <w:hyperlink r:id="rId124" w:history="1">
              <w:r w:rsidR="00D449A2" w:rsidRPr="00A051E6">
                <w:rPr>
                  <w:rStyle w:val="Hyperlink"/>
                  <w:sz w:val="20"/>
                  <w:szCs w:val="20"/>
                </w:rPr>
                <w:t>Q.3916</w:t>
              </w:r>
            </w:hyperlink>
          </w:p>
        </w:tc>
        <w:tc>
          <w:tcPr>
            <w:tcW w:w="731" w:type="pct"/>
          </w:tcPr>
          <w:p w14:paraId="1A2AE93F"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7B42DA38" w14:textId="3775316A"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EBA895C" w14:textId="4012250F"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534615E" w14:textId="655DAD72" w:rsidR="00D449A2" w:rsidRPr="005E6663" w:rsidRDefault="005E6663" w:rsidP="00127641">
            <w:pPr>
              <w:rPr>
                <w:sz w:val="20"/>
                <w:szCs w:val="20"/>
                <w:shd w:val="clear" w:color="auto" w:fill="FFFFFF"/>
              </w:rPr>
            </w:pPr>
            <w:r w:rsidRPr="005E6663">
              <w:rPr>
                <w:sz w:val="20"/>
                <w:szCs w:val="20"/>
                <w:shd w:val="clear" w:color="auto" w:fill="FFFFFF"/>
                <w:rtl/>
              </w:rPr>
              <w:t>متطلبات ومعمارية التشوير لنظام مراقبة جودة خدمة الإنترنت</w:t>
            </w:r>
          </w:p>
        </w:tc>
      </w:tr>
      <w:tr w:rsidR="00D449A2" w:rsidRPr="00A051E6" w14:paraId="364742FA" w14:textId="77777777" w:rsidTr="00127641">
        <w:tc>
          <w:tcPr>
            <w:tcW w:w="720" w:type="pct"/>
          </w:tcPr>
          <w:p w14:paraId="74A2D289" w14:textId="77777777" w:rsidR="00D449A2" w:rsidRPr="00A051E6" w:rsidRDefault="00AB046E" w:rsidP="00127641">
            <w:pPr>
              <w:spacing w:before="60" w:after="60" w:line="240" w:lineRule="exact"/>
              <w:jc w:val="left"/>
              <w:rPr>
                <w:sz w:val="20"/>
                <w:szCs w:val="20"/>
              </w:rPr>
            </w:pPr>
            <w:hyperlink r:id="rId125" w:history="1">
              <w:r w:rsidR="00D449A2" w:rsidRPr="00A051E6">
                <w:rPr>
                  <w:rStyle w:val="Hyperlink"/>
                  <w:sz w:val="20"/>
                  <w:szCs w:val="20"/>
                </w:rPr>
                <w:t>Q.3940</w:t>
              </w:r>
            </w:hyperlink>
          </w:p>
        </w:tc>
        <w:tc>
          <w:tcPr>
            <w:tcW w:w="731" w:type="pct"/>
          </w:tcPr>
          <w:p w14:paraId="2573CA42"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6622FC73" w14:textId="55BA42FD"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73BA3A3" w14:textId="7B8C6E0B"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6019893" w14:textId="7A27C362" w:rsidR="00D449A2" w:rsidRPr="005E6663" w:rsidRDefault="005E6663" w:rsidP="00127641">
            <w:pPr>
              <w:rPr>
                <w:sz w:val="20"/>
                <w:szCs w:val="20"/>
                <w:shd w:val="clear" w:color="auto" w:fill="FFFFFF"/>
              </w:rPr>
            </w:pPr>
            <w:r w:rsidRPr="005E6663">
              <w:rPr>
                <w:sz w:val="20"/>
                <w:szCs w:val="20"/>
                <w:shd w:val="clear" w:color="auto" w:fill="FFFFFF"/>
                <w:rtl/>
              </w:rPr>
              <w:t>اختبارات التوصيل البيني</w:t>
            </w:r>
            <w:r w:rsidRPr="005E6663">
              <w:rPr>
                <w:sz w:val="20"/>
                <w:szCs w:val="20"/>
                <w:shd w:val="clear" w:color="auto" w:fill="FFFFFF"/>
              </w:rPr>
              <w:t xml:space="preserve"> NGN/IMS </w:t>
            </w:r>
            <w:r w:rsidRPr="005E6663">
              <w:rPr>
                <w:sz w:val="20"/>
                <w:szCs w:val="20"/>
                <w:shd w:val="clear" w:color="auto" w:fill="FFFFFF"/>
                <w:rtl/>
              </w:rPr>
              <w:t xml:space="preserve">بين مشغلي الشبكة عند السطح </w:t>
            </w:r>
            <w:r w:rsidRPr="00127641">
              <w:rPr>
                <w:sz w:val="20"/>
                <w:szCs w:val="20"/>
                <w:shd w:val="clear" w:color="auto" w:fill="FFFFFF"/>
                <w:rtl/>
              </w:rPr>
              <w:t>البيني</w:t>
            </w:r>
            <w:r w:rsidRPr="00127641">
              <w:rPr>
                <w:sz w:val="20"/>
                <w:szCs w:val="20"/>
                <w:shd w:val="clear" w:color="auto" w:fill="FFFFFF"/>
              </w:rPr>
              <w:t xml:space="preserve"> 'Ic' </w:t>
            </w:r>
            <w:r w:rsidRPr="00127641">
              <w:rPr>
                <w:sz w:val="20"/>
                <w:szCs w:val="20"/>
                <w:shd w:val="clear" w:color="auto" w:fill="FFFFFF"/>
                <w:rtl/>
              </w:rPr>
              <w:t>لخدمة</w:t>
            </w:r>
            <w:r w:rsidRPr="005E6663">
              <w:rPr>
                <w:sz w:val="20"/>
                <w:szCs w:val="20"/>
                <w:shd w:val="clear" w:color="auto" w:fill="FFFFFF"/>
                <w:rtl/>
              </w:rPr>
              <w:t xml:space="preserve"> متعددة الوسائط قائمة على بروتوكول الإنترنت</w:t>
            </w:r>
            <w:r>
              <w:rPr>
                <w:rFonts w:hint="cs"/>
                <w:sz w:val="20"/>
                <w:szCs w:val="20"/>
                <w:shd w:val="clear" w:color="auto" w:fill="FFFFFF"/>
                <w:rtl/>
              </w:rPr>
              <w:t xml:space="preserve"> </w:t>
            </w:r>
            <w:r w:rsidRPr="005E6663">
              <w:rPr>
                <w:sz w:val="20"/>
                <w:szCs w:val="20"/>
                <w:shd w:val="clear" w:color="auto" w:fill="FFFFFF"/>
              </w:rPr>
              <w:t>(IMS)</w:t>
            </w:r>
            <w:r>
              <w:rPr>
                <w:rFonts w:hint="cs"/>
                <w:sz w:val="20"/>
                <w:szCs w:val="20"/>
                <w:shd w:val="clear" w:color="auto" w:fill="FFFFFF"/>
                <w:rtl/>
              </w:rPr>
              <w:t xml:space="preserve"> </w:t>
            </w:r>
            <w:r w:rsidRPr="005E6663">
              <w:rPr>
                <w:sz w:val="20"/>
                <w:szCs w:val="20"/>
                <w:shd w:val="clear" w:color="auto" w:fill="FFFFFF"/>
                <w:rtl/>
              </w:rPr>
              <w:t>و</w:t>
            </w:r>
            <w:r w:rsidRPr="005E6663">
              <w:rPr>
                <w:sz w:val="20"/>
                <w:szCs w:val="20"/>
                <w:shd w:val="clear" w:color="auto" w:fill="FFFFFF"/>
              </w:rPr>
              <w:t>NGN NNI/SIP-I</w:t>
            </w:r>
          </w:p>
        </w:tc>
      </w:tr>
      <w:tr w:rsidR="00D449A2" w:rsidRPr="00A051E6" w14:paraId="7CE95F38" w14:textId="77777777" w:rsidTr="00127641">
        <w:tc>
          <w:tcPr>
            <w:tcW w:w="720" w:type="pct"/>
          </w:tcPr>
          <w:p w14:paraId="66E14929" w14:textId="77777777" w:rsidR="00D449A2" w:rsidRPr="00A051E6" w:rsidRDefault="00AB046E" w:rsidP="00127641">
            <w:pPr>
              <w:spacing w:before="60" w:after="60" w:line="240" w:lineRule="exact"/>
              <w:jc w:val="left"/>
              <w:rPr>
                <w:sz w:val="20"/>
                <w:szCs w:val="20"/>
              </w:rPr>
            </w:pPr>
            <w:hyperlink r:id="rId126" w:history="1">
              <w:r w:rsidR="00D449A2" w:rsidRPr="00A051E6">
                <w:rPr>
                  <w:rStyle w:val="Hyperlink"/>
                  <w:sz w:val="20"/>
                  <w:szCs w:val="20"/>
                </w:rPr>
                <w:t>Q.3952</w:t>
              </w:r>
            </w:hyperlink>
          </w:p>
        </w:tc>
        <w:tc>
          <w:tcPr>
            <w:tcW w:w="731" w:type="pct"/>
          </w:tcPr>
          <w:p w14:paraId="6BC089A7"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546DAAC0" w14:textId="16F42FD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E3C74ED" w14:textId="5BDF49B8"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05E4E29" w14:textId="2843C1C4" w:rsidR="00D449A2" w:rsidRPr="005E6663" w:rsidRDefault="005E6663" w:rsidP="00127641">
            <w:pPr>
              <w:rPr>
                <w:sz w:val="20"/>
                <w:szCs w:val="20"/>
                <w:shd w:val="clear" w:color="auto" w:fill="FFFFFF"/>
              </w:rPr>
            </w:pPr>
            <w:r w:rsidRPr="005E6663">
              <w:rPr>
                <w:sz w:val="20"/>
                <w:szCs w:val="20"/>
                <w:shd w:val="clear" w:color="auto" w:fill="FFFFFF"/>
                <w:rtl/>
              </w:rPr>
              <w:t>معمارية ومرافق شبكة نموذجية من أجل اختبار إنترنت الأشياء</w:t>
            </w:r>
          </w:p>
        </w:tc>
      </w:tr>
      <w:tr w:rsidR="00D449A2" w:rsidRPr="00A051E6" w14:paraId="25BBD2F8" w14:textId="77777777" w:rsidTr="00127641">
        <w:tc>
          <w:tcPr>
            <w:tcW w:w="720" w:type="pct"/>
          </w:tcPr>
          <w:p w14:paraId="1FF6EFDE" w14:textId="77777777" w:rsidR="00D449A2" w:rsidRPr="00A051E6" w:rsidRDefault="00AB046E" w:rsidP="00127641">
            <w:pPr>
              <w:spacing w:before="60" w:after="60" w:line="240" w:lineRule="exact"/>
              <w:jc w:val="left"/>
              <w:rPr>
                <w:sz w:val="20"/>
                <w:szCs w:val="20"/>
              </w:rPr>
            </w:pPr>
            <w:hyperlink r:id="rId127" w:history="1">
              <w:r w:rsidR="00D449A2" w:rsidRPr="00A051E6">
                <w:rPr>
                  <w:rStyle w:val="Hyperlink"/>
                  <w:sz w:val="20"/>
                  <w:szCs w:val="20"/>
                </w:rPr>
                <w:t>Q.3953</w:t>
              </w:r>
            </w:hyperlink>
          </w:p>
        </w:tc>
        <w:tc>
          <w:tcPr>
            <w:tcW w:w="731" w:type="pct"/>
          </w:tcPr>
          <w:p w14:paraId="5F5CC953"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05A45F68" w14:textId="321F0A4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DECBBA0" w14:textId="6DCE18D1"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DE6AE5C" w14:textId="797932D4" w:rsidR="00D449A2" w:rsidRPr="00BA3BC8" w:rsidRDefault="00BA3BC8" w:rsidP="00127641">
            <w:pPr>
              <w:rPr>
                <w:sz w:val="20"/>
                <w:szCs w:val="20"/>
                <w:shd w:val="clear" w:color="auto" w:fill="FFFFFF"/>
              </w:rPr>
            </w:pPr>
            <w:r w:rsidRPr="00BA3BC8">
              <w:rPr>
                <w:sz w:val="20"/>
                <w:szCs w:val="20"/>
                <w:shd w:val="clear" w:color="auto" w:fill="FFFFFF"/>
                <w:rtl/>
              </w:rPr>
              <w:t>اختبار التوصيل البيني للشبكات القائمة على نقل الصوت باستعمال تكنولوجيا التطور بعيد المدى</w:t>
            </w:r>
            <w:r>
              <w:rPr>
                <w:rFonts w:hint="cs"/>
                <w:sz w:val="20"/>
                <w:szCs w:val="20"/>
                <w:shd w:val="clear" w:color="auto" w:fill="FFFFFF"/>
                <w:rtl/>
              </w:rPr>
              <w:t xml:space="preserve"> </w:t>
            </w:r>
            <w:r w:rsidRPr="00BA3BC8">
              <w:rPr>
                <w:sz w:val="20"/>
                <w:szCs w:val="20"/>
                <w:shd w:val="clear" w:color="auto" w:fill="FFFFFF"/>
              </w:rPr>
              <w:t>(VoLTE)</w:t>
            </w:r>
            <w:r>
              <w:rPr>
                <w:rFonts w:hint="cs"/>
                <w:sz w:val="20"/>
                <w:szCs w:val="20"/>
                <w:shd w:val="clear" w:color="auto" w:fill="FFFFFF"/>
                <w:rtl/>
              </w:rPr>
              <w:t>/</w:t>
            </w:r>
            <w:r w:rsidRPr="00BA3BC8">
              <w:rPr>
                <w:sz w:val="20"/>
                <w:szCs w:val="20"/>
                <w:shd w:val="clear" w:color="auto" w:fill="FFFFFF"/>
                <w:rtl/>
              </w:rPr>
              <w:t>الخدمة الفيديوية باستعمال تكنولوجيا التطور بعيد المدى</w:t>
            </w:r>
            <w:r w:rsidRPr="00BA3BC8">
              <w:rPr>
                <w:sz w:val="20"/>
                <w:szCs w:val="20"/>
                <w:shd w:val="clear" w:color="auto" w:fill="FFFFFF"/>
              </w:rPr>
              <w:t xml:space="preserve"> (ViLTE) </w:t>
            </w:r>
            <w:r w:rsidRPr="00BA3BC8">
              <w:rPr>
                <w:sz w:val="20"/>
                <w:szCs w:val="20"/>
                <w:shd w:val="clear" w:color="auto" w:fill="FFFFFF"/>
                <w:rtl/>
              </w:rPr>
              <w:t>في سيناريوهات العمل البيني والتجوال</w:t>
            </w:r>
          </w:p>
        </w:tc>
      </w:tr>
      <w:tr w:rsidR="00D449A2" w:rsidRPr="00A051E6" w14:paraId="5CB482AF" w14:textId="77777777" w:rsidTr="00127641">
        <w:tc>
          <w:tcPr>
            <w:tcW w:w="720" w:type="pct"/>
          </w:tcPr>
          <w:p w14:paraId="31993BE0" w14:textId="77777777" w:rsidR="00D449A2" w:rsidRPr="00A051E6" w:rsidRDefault="00AB046E" w:rsidP="00127641">
            <w:pPr>
              <w:spacing w:before="60" w:after="60" w:line="240" w:lineRule="exact"/>
              <w:jc w:val="left"/>
              <w:rPr>
                <w:sz w:val="20"/>
                <w:szCs w:val="20"/>
              </w:rPr>
            </w:pPr>
            <w:hyperlink r:id="rId128" w:history="1">
              <w:r w:rsidR="00D449A2" w:rsidRPr="00A051E6">
                <w:rPr>
                  <w:rStyle w:val="Hyperlink"/>
                  <w:sz w:val="20"/>
                  <w:szCs w:val="20"/>
                </w:rPr>
                <w:t>Q.3961</w:t>
              </w:r>
            </w:hyperlink>
          </w:p>
        </w:tc>
        <w:tc>
          <w:tcPr>
            <w:tcW w:w="731" w:type="pct"/>
          </w:tcPr>
          <w:p w14:paraId="5E9ADAA9"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75C380E0" w14:textId="518E13C7"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833F866" w14:textId="5436CD4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CCD57F8" w14:textId="2F19C8D7" w:rsidR="00D449A2" w:rsidRPr="00BA3BC8" w:rsidRDefault="00BA3BC8" w:rsidP="00127641">
            <w:pPr>
              <w:rPr>
                <w:sz w:val="20"/>
                <w:szCs w:val="20"/>
                <w:shd w:val="clear" w:color="auto" w:fill="FFFFFF"/>
              </w:rPr>
            </w:pPr>
            <w:r w:rsidRPr="00BA3BC8">
              <w:rPr>
                <w:sz w:val="20"/>
                <w:szCs w:val="20"/>
                <w:shd w:val="clear" w:color="auto" w:fill="FFFFFF"/>
                <w:rtl/>
              </w:rPr>
              <w:t>معلمات لتقييم اختناقات خدمة تصفح الويب</w:t>
            </w:r>
          </w:p>
        </w:tc>
      </w:tr>
      <w:tr w:rsidR="00D449A2" w:rsidRPr="00A051E6" w14:paraId="3F34C36E" w14:textId="77777777" w:rsidTr="00127641">
        <w:tc>
          <w:tcPr>
            <w:tcW w:w="720" w:type="pct"/>
          </w:tcPr>
          <w:p w14:paraId="14065941" w14:textId="77777777" w:rsidR="00D449A2" w:rsidRPr="00A051E6" w:rsidRDefault="00AB046E" w:rsidP="00127641">
            <w:pPr>
              <w:spacing w:before="60" w:after="60" w:line="240" w:lineRule="exact"/>
              <w:jc w:val="left"/>
              <w:rPr>
                <w:sz w:val="20"/>
                <w:szCs w:val="20"/>
              </w:rPr>
            </w:pPr>
            <w:hyperlink r:id="rId129" w:history="1">
              <w:r w:rsidR="00D449A2" w:rsidRPr="00A051E6">
                <w:rPr>
                  <w:rStyle w:val="Hyperlink"/>
                  <w:sz w:val="20"/>
                  <w:szCs w:val="20"/>
                </w:rPr>
                <w:t>Q.3961 (2020) Cor. 1</w:t>
              </w:r>
            </w:hyperlink>
          </w:p>
        </w:tc>
        <w:tc>
          <w:tcPr>
            <w:tcW w:w="731" w:type="pct"/>
          </w:tcPr>
          <w:p w14:paraId="529AD8BF" w14:textId="77777777" w:rsidR="00D449A2" w:rsidRPr="00A051E6" w:rsidRDefault="00D449A2" w:rsidP="00127641">
            <w:pPr>
              <w:spacing w:before="60" w:after="60" w:line="240" w:lineRule="exact"/>
              <w:jc w:val="left"/>
              <w:rPr>
                <w:sz w:val="20"/>
                <w:szCs w:val="20"/>
              </w:rPr>
            </w:pPr>
            <w:r w:rsidRPr="00A051E6">
              <w:rPr>
                <w:sz w:val="20"/>
                <w:szCs w:val="20"/>
              </w:rPr>
              <w:t>2021-05-14</w:t>
            </w:r>
          </w:p>
        </w:tc>
        <w:tc>
          <w:tcPr>
            <w:tcW w:w="458" w:type="pct"/>
          </w:tcPr>
          <w:p w14:paraId="1979F1D4" w14:textId="6B32340D"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63F0EB4" w14:textId="09BABA4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6C241489" w14:textId="77777777" w:rsidR="00D449A2" w:rsidRPr="00A051E6" w:rsidRDefault="00D449A2" w:rsidP="00127641">
            <w:pPr>
              <w:spacing w:before="60" w:after="60" w:line="240" w:lineRule="exact"/>
              <w:rPr>
                <w:sz w:val="20"/>
                <w:szCs w:val="20"/>
                <w:highlight w:val="yellow"/>
              </w:rPr>
            </w:pPr>
          </w:p>
        </w:tc>
      </w:tr>
      <w:tr w:rsidR="00D449A2" w:rsidRPr="00A051E6" w14:paraId="1B3AF4DD" w14:textId="77777777" w:rsidTr="00127641">
        <w:tc>
          <w:tcPr>
            <w:tcW w:w="720" w:type="pct"/>
          </w:tcPr>
          <w:p w14:paraId="663A2FF2" w14:textId="77777777" w:rsidR="00D449A2" w:rsidRPr="00A051E6" w:rsidRDefault="00AB046E" w:rsidP="00127641">
            <w:pPr>
              <w:spacing w:before="60" w:after="60" w:line="240" w:lineRule="exact"/>
              <w:jc w:val="left"/>
              <w:rPr>
                <w:sz w:val="20"/>
                <w:szCs w:val="20"/>
              </w:rPr>
            </w:pPr>
            <w:hyperlink r:id="rId130" w:history="1">
              <w:r w:rsidR="00D449A2" w:rsidRPr="00A051E6">
                <w:rPr>
                  <w:rStyle w:val="Hyperlink"/>
                  <w:sz w:val="20"/>
                  <w:szCs w:val="20"/>
                </w:rPr>
                <w:t>Q.3963</w:t>
              </w:r>
            </w:hyperlink>
          </w:p>
        </w:tc>
        <w:tc>
          <w:tcPr>
            <w:tcW w:w="731" w:type="pct"/>
          </w:tcPr>
          <w:p w14:paraId="614E40B6" w14:textId="77777777" w:rsidR="00D449A2" w:rsidRPr="00A051E6" w:rsidRDefault="00D449A2" w:rsidP="00127641">
            <w:pPr>
              <w:spacing w:before="60" w:after="60" w:line="240" w:lineRule="exact"/>
              <w:jc w:val="left"/>
              <w:rPr>
                <w:sz w:val="20"/>
                <w:szCs w:val="20"/>
              </w:rPr>
            </w:pPr>
            <w:r w:rsidRPr="00A051E6">
              <w:rPr>
                <w:sz w:val="20"/>
                <w:szCs w:val="20"/>
              </w:rPr>
              <w:t>2020-04-29</w:t>
            </w:r>
          </w:p>
        </w:tc>
        <w:tc>
          <w:tcPr>
            <w:tcW w:w="458" w:type="pct"/>
          </w:tcPr>
          <w:p w14:paraId="1215723E" w14:textId="2DEBD8C3"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BCC6C1E" w14:textId="3A312613"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C5CB28F" w14:textId="1941D5A7" w:rsidR="00D449A2" w:rsidRPr="00BA3BC8" w:rsidRDefault="00BA3BC8" w:rsidP="00127641">
            <w:pPr>
              <w:rPr>
                <w:sz w:val="20"/>
                <w:szCs w:val="20"/>
                <w:shd w:val="clear" w:color="auto" w:fill="FFFFFF"/>
              </w:rPr>
            </w:pPr>
            <w:r w:rsidRPr="00BA3BC8">
              <w:rPr>
                <w:sz w:val="20"/>
                <w:szCs w:val="20"/>
                <w:shd w:val="clear" w:color="auto" w:fill="FFFFFF"/>
                <w:rtl/>
              </w:rPr>
              <w:t>اختبار التوافق للمعدات القائمة على التوصيل الشبكي المعرف بالبرمجيات با</w:t>
            </w:r>
            <w:r w:rsidR="001107B6">
              <w:rPr>
                <w:sz w:val="20"/>
                <w:szCs w:val="20"/>
                <w:shd w:val="clear" w:color="auto" w:fill="FFFFFF"/>
                <w:rtl/>
              </w:rPr>
              <w:t>ستعمال</w:t>
            </w:r>
            <w:r w:rsidRPr="00BA3BC8">
              <w:rPr>
                <w:sz w:val="20"/>
                <w:szCs w:val="20"/>
                <w:shd w:val="clear" w:color="auto" w:fill="FFFFFF"/>
                <w:rtl/>
              </w:rPr>
              <w:t xml:space="preserve"> البروتوكول</w:t>
            </w:r>
            <w:r>
              <w:rPr>
                <w:rFonts w:hint="eastAsia"/>
                <w:sz w:val="20"/>
                <w:szCs w:val="20"/>
                <w:shd w:val="clear" w:color="auto" w:fill="FFFFFF"/>
                <w:rtl/>
              </w:rPr>
              <w:t> </w:t>
            </w:r>
            <w:r w:rsidRPr="00BA3BC8">
              <w:rPr>
                <w:sz w:val="20"/>
                <w:szCs w:val="20"/>
                <w:shd w:val="clear" w:color="auto" w:fill="FFFFFF"/>
              </w:rPr>
              <w:t>OpenFlow</w:t>
            </w:r>
          </w:p>
        </w:tc>
      </w:tr>
      <w:tr w:rsidR="00D449A2" w:rsidRPr="00A051E6" w14:paraId="054D8B4F" w14:textId="77777777" w:rsidTr="00127641">
        <w:tc>
          <w:tcPr>
            <w:tcW w:w="720" w:type="pct"/>
          </w:tcPr>
          <w:p w14:paraId="3FD07EC1" w14:textId="77777777" w:rsidR="00D449A2" w:rsidRPr="00A051E6" w:rsidRDefault="00AB046E" w:rsidP="00127641">
            <w:pPr>
              <w:spacing w:before="60" w:after="60" w:line="240" w:lineRule="exact"/>
              <w:jc w:val="left"/>
              <w:rPr>
                <w:sz w:val="20"/>
                <w:szCs w:val="20"/>
              </w:rPr>
            </w:pPr>
            <w:hyperlink r:id="rId131" w:history="1">
              <w:r w:rsidR="00D449A2" w:rsidRPr="00A051E6">
                <w:rPr>
                  <w:rStyle w:val="Hyperlink"/>
                  <w:sz w:val="20"/>
                  <w:szCs w:val="20"/>
                </w:rPr>
                <w:t>Q.4014.1</w:t>
              </w:r>
            </w:hyperlink>
          </w:p>
        </w:tc>
        <w:tc>
          <w:tcPr>
            <w:tcW w:w="731" w:type="pct"/>
          </w:tcPr>
          <w:p w14:paraId="3C9B7BFE"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33F09CDC" w14:textId="0873263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0BE78BE" w14:textId="19AB56A7"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62ADC2E" w14:textId="759286DE" w:rsidR="00D449A2" w:rsidRPr="00BA3BC8" w:rsidRDefault="00BA3BC8" w:rsidP="00127641">
            <w:pPr>
              <w:rPr>
                <w:sz w:val="20"/>
                <w:szCs w:val="20"/>
                <w:shd w:val="clear" w:color="auto" w:fill="FFFFFF"/>
              </w:rPr>
            </w:pPr>
            <w:r w:rsidRPr="00BA3BC8">
              <w:rPr>
                <w:sz w:val="20"/>
                <w:szCs w:val="20"/>
                <w:shd w:val="clear" w:color="auto" w:fill="FFFFFF"/>
                <w:rtl/>
              </w:rPr>
              <w:t>المعدات الطرقية للشبكات</w:t>
            </w:r>
            <w:r w:rsidRPr="00BA3BC8">
              <w:rPr>
                <w:sz w:val="20"/>
                <w:szCs w:val="20"/>
                <w:shd w:val="clear" w:color="auto" w:fill="FFFFFF"/>
              </w:rPr>
              <w:t xml:space="preserve"> ISDN/PSTN </w:t>
            </w:r>
            <w:r w:rsidRPr="00BA3BC8">
              <w:rPr>
                <w:sz w:val="20"/>
                <w:szCs w:val="20"/>
                <w:shd w:val="clear" w:color="auto" w:fill="FFFFFF"/>
                <w:rtl/>
              </w:rPr>
              <w:t>التي ت</w:t>
            </w:r>
            <w:r w:rsidR="001107B6">
              <w:rPr>
                <w:sz w:val="20"/>
                <w:szCs w:val="20"/>
                <w:shd w:val="clear" w:color="auto" w:fill="FFFFFF"/>
                <w:rtl/>
              </w:rPr>
              <w:t>ستعمل</w:t>
            </w:r>
            <w:r w:rsidRPr="00BA3BC8">
              <w:rPr>
                <w:sz w:val="20"/>
                <w:szCs w:val="20"/>
                <w:shd w:val="clear" w:color="auto" w:fill="FFFFFF"/>
                <w:rtl/>
              </w:rPr>
              <w:t xml:space="preserve"> نظاماً فرعياً لشبكة أساسية متعددة الوسائط قائمة على بروتوكول الإنترنت</w:t>
            </w:r>
          </w:p>
        </w:tc>
      </w:tr>
      <w:tr w:rsidR="00D449A2" w:rsidRPr="00A051E6" w14:paraId="4574FF59" w14:textId="77777777" w:rsidTr="00127641">
        <w:tc>
          <w:tcPr>
            <w:tcW w:w="720" w:type="pct"/>
          </w:tcPr>
          <w:p w14:paraId="0AE60AD4" w14:textId="77777777" w:rsidR="00D449A2" w:rsidRPr="00A051E6" w:rsidRDefault="00AB046E" w:rsidP="00127641">
            <w:pPr>
              <w:keepNext/>
              <w:keepLines/>
              <w:spacing w:before="60" w:after="60" w:line="240" w:lineRule="exact"/>
              <w:jc w:val="left"/>
              <w:rPr>
                <w:sz w:val="20"/>
                <w:szCs w:val="20"/>
              </w:rPr>
            </w:pPr>
            <w:hyperlink r:id="rId132" w:history="1">
              <w:r w:rsidR="00D449A2" w:rsidRPr="00A051E6">
                <w:rPr>
                  <w:rStyle w:val="Hyperlink"/>
                  <w:sz w:val="20"/>
                  <w:szCs w:val="20"/>
                </w:rPr>
                <w:t>Q.4014.2</w:t>
              </w:r>
            </w:hyperlink>
          </w:p>
        </w:tc>
        <w:tc>
          <w:tcPr>
            <w:tcW w:w="731" w:type="pct"/>
          </w:tcPr>
          <w:p w14:paraId="363A122D" w14:textId="77777777" w:rsidR="00D449A2" w:rsidRPr="00A051E6" w:rsidRDefault="00D449A2" w:rsidP="00127641">
            <w:pPr>
              <w:keepNext/>
              <w:keepLines/>
              <w:spacing w:before="60" w:after="60" w:line="240" w:lineRule="exact"/>
              <w:jc w:val="left"/>
              <w:rPr>
                <w:sz w:val="20"/>
                <w:szCs w:val="20"/>
              </w:rPr>
            </w:pPr>
            <w:r w:rsidRPr="00A051E6">
              <w:rPr>
                <w:sz w:val="20"/>
                <w:szCs w:val="20"/>
              </w:rPr>
              <w:t>2019-04-29</w:t>
            </w:r>
          </w:p>
        </w:tc>
        <w:tc>
          <w:tcPr>
            <w:tcW w:w="458" w:type="pct"/>
          </w:tcPr>
          <w:p w14:paraId="6CD813CC" w14:textId="3606C43B" w:rsidR="00D449A2" w:rsidRPr="00D449A2" w:rsidRDefault="00D449A2" w:rsidP="00127641">
            <w:pPr>
              <w:keepNext/>
              <w:keepLines/>
              <w:spacing w:before="60" w:after="60" w:line="240" w:lineRule="exact"/>
              <w:jc w:val="left"/>
              <w:rPr>
                <w:sz w:val="20"/>
                <w:szCs w:val="20"/>
              </w:rPr>
            </w:pPr>
            <w:r w:rsidRPr="00D449A2">
              <w:rPr>
                <w:sz w:val="20"/>
                <w:szCs w:val="20"/>
                <w:rtl/>
              </w:rPr>
              <w:t>سارية</w:t>
            </w:r>
          </w:p>
        </w:tc>
        <w:tc>
          <w:tcPr>
            <w:tcW w:w="1047" w:type="pct"/>
          </w:tcPr>
          <w:p w14:paraId="387C75F1" w14:textId="6358BEBD" w:rsidR="00D449A2" w:rsidRPr="00D449A2" w:rsidRDefault="00D449A2" w:rsidP="00127641">
            <w:pPr>
              <w:keepNext/>
              <w:keepLines/>
              <w:spacing w:before="60" w:after="60" w:line="240" w:lineRule="exact"/>
              <w:jc w:val="left"/>
              <w:rPr>
                <w:sz w:val="20"/>
                <w:szCs w:val="20"/>
              </w:rPr>
            </w:pPr>
            <w:r w:rsidRPr="00D449A2">
              <w:rPr>
                <w:sz w:val="20"/>
                <w:szCs w:val="20"/>
                <w:rtl/>
              </w:rPr>
              <w:t>عملية الموافقة البديلة</w:t>
            </w:r>
          </w:p>
        </w:tc>
        <w:tc>
          <w:tcPr>
            <w:tcW w:w="2044" w:type="pct"/>
          </w:tcPr>
          <w:p w14:paraId="19C569B5" w14:textId="6CA085F0" w:rsidR="00D449A2" w:rsidRPr="00BA3BC8" w:rsidRDefault="00BA3BC8" w:rsidP="00127641">
            <w:pPr>
              <w:keepNext/>
              <w:keepLines/>
              <w:rPr>
                <w:sz w:val="20"/>
                <w:szCs w:val="20"/>
                <w:shd w:val="clear" w:color="auto" w:fill="FFFFFF"/>
              </w:rPr>
            </w:pPr>
            <w:r w:rsidRPr="00BA3BC8">
              <w:rPr>
                <w:sz w:val="20"/>
                <w:szCs w:val="20"/>
                <w:shd w:val="clear" w:color="auto" w:fill="FFFFFF"/>
                <w:rtl/>
              </w:rPr>
              <w:t>المعدات المطرافية للشبكات الهاتفية التبديلية العمومية/الشبكات الرقمية متكاملة الخدمات التي تستعمل نظاماً فرعياً لشبكة أساسية متعددة الوسائط قائمة على بروتوكول الإنترنت؛ اختبار المطابقة - الجزء 2: هيكل مجموعة الاختبار وأغراض الاختبار</w:t>
            </w:r>
          </w:p>
        </w:tc>
      </w:tr>
      <w:tr w:rsidR="00D449A2" w:rsidRPr="00A051E6" w14:paraId="2702C0D5" w14:textId="77777777" w:rsidTr="00127641">
        <w:tc>
          <w:tcPr>
            <w:tcW w:w="720" w:type="pct"/>
          </w:tcPr>
          <w:p w14:paraId="3474D4D2" w14:textId="77777777" w:rsidR="00D449A2" w:rsidRPr="00A051E6" w:rsidRDefault="00AB046E" w:rsidP="00127641">
            <w:pPr>
              <w:spacing w:before="60" w:after="60" w:line="240" w:lineRule="exact"/>
              <w:jc w:val="left"/>
              <w:rPr>
                <w:sz w:val="20"/>
                <w:szCs w:val="20"/>
              </w:rPr>
            </w:pPr>
            <w:hyperlink r:id="rId133" w:history="1">
              <w:r w:rsidR="00D449A2" w:rsidRPr="00A051E6">
                <w:rPr>
                  <w:rStyle w:val="Hyperlink"/>
                  <w:sz w:val="20"/>
                  <w:szCs w:val="20"/>
                </w:rPr>
                <w:t>Q.4016</w:t>
              </w:r>
            </w:hyperlink>
          </w:p>
        </w:tc>
        <w:tc>
          <w:tcPr>
            <w:tcW w:w="731" w:type="pct"/>
          </w:tcPr>
          <w:p w14:paraId="01154DD1"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2956F004" w14:textId="511A1667"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7429FED" w14:textId="5EE32F66"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1FDF73E" w14:textId="66AD912B" w:rsidR="00D449A2" w:rsidRPr="00127641" w:rsidRDefault="00BA3BC8" w:rsidP="00127641">
            <w:pPr>
              <w:rPr>
                <w:spacing w:val="-2"/>
                <w:sz w:val="20"/>
                <w:szCs w:val="20"/>
                <w:shd w:val="clear" w:color="auto" w:fill="FFFFFF"/>
              </w:rPr>
            </w:pPr>
            <w:r w:rsidRPr="00127641">
              <w:rPr>
                <w:spacing w:val="-2"/>
                <w:sz w:val="20"/>
                <w:szCs w:val="20"/>
                <w:shd w:val="clear" w:color="auto" w:fill="FFFFFF"/>
                <w:rtl/>
              </w:rPr>
              <w:t>مواصفة اختبار إجراءات إقامة النداء القائمة على بروتوكول</w:t>
            </w:r>
            <w:r w:rsidRPr="00127641">
              <w:rPr>
                <w:spacing w:val="-2"/>
                <w:sz w:val="20"/>
                <w:szCs w:val="20"/>
                <w:shd w:val="clear" w:color="auto" w:fill="FFFFFF"/>
              </w:rPr>
              <w:t xml:space="preserve"> SIP/SDP </w:t>
            </w:r>
            <w:r w:rsidRPr="00127641">
              <w:rPr>
                <w:spacing w:val="-2"/>
                <w:sz w:val="20"/>
                <w:szCs w:val="20"/>
                <w:shd w:val="clear" w:color="auto" w:fill="FFFFFF"/>
                <w:rtl/>
              </w:rPr>
              <w:t>والتوصية</w:t>
            </w:r>
            <w:r w:rsidRPr="00127641">
              <w:rPr>
                <w:spacing w:val="-2"/>
                <w:sz w:val="20"/>
                <w:szCs w:val="20"/>
                <w:shd w:val="clear" w:color="auto" w:fill="FFFFFF"/>
              </w:rPr>
              <w:t xml:space="preserve"> ITU-T H.248 </w:t>
            </w:r>
            <w:r w:rsidRPr="00127641">
              <w:rPr>
                <w:spacing w:val="-2"/>
                <w:sz w:val="20"/>
                <w:szCs w:val="20"/>
                <w:shd w:val="clear" w:color="auto" w:fill="FFFFFF"/>
                <w:rtl/>
              </w:rPr>
              <w:t>لإرسال فاكس في الوقت الفعلي عبر خدمة باستعمال بروتوكول الإنترنت</w:t>
            </w:r>
          </w:p>
        </w:tc>
      </w:tr>
      <w:tr w:rsidR="00D449A2" w:rsidRPr="00A051E6" w14:paraId="0C5E1974" w14:textId="77777777" w:rsidTr="00127641">
        <w:tc>
          <w:tcPr>
            <w:tcW w:w="720" w:type="pct"/>
          </w:tcPr>
          <w:p w14:paraId="2FAC6929" w14:textId="77777777" w:rsidR="00D449A2" w:rsidRPr="00A051E6" w:rsidRDefault="00AB046E" w:rsidP="00127641">
            <w:pPr>
              <w:spacing w:before="60" w:after="60" w:line="240" w:lineRule="exact"/>
              <w:jc w:val="left"/>
              <w:rPr>
                <w:sz w:val="20"/>
                <w:szCs w:val="20"/>
              </w:rPr>
            </w:pPr>
            <w:hyperlink r:id="rId134" w:history="1">
              <w:r w:rsidR="00D449A2" w:rsidRPr="00A051E6">
                <w:rPr>
                  <w:rStyle w:val="Hyperlink"/>
                  <w:sz w:val="20"/>
                  <w:szCs w:val="20"/>
                </w:rPr>
                <w:t>Q.4041.1</w:t>
              </w:r>
            </w:hyperlink>
          </w:p>
        </w:tc>
        <w:tc>
          <w:tcPr>
            <w:tcW w:w="731" w:type="pct"/>
          </w:tcPr>
          <w:p w14:paraId="044B0774"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4D6995CA" w14:textId="0087E52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6A441C1" w14:textId="70D91212"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67B89B1" w14:textId="32E9FC11" w:rsidR="00D449A2" w:rsidRPr="00BA3BC8" w:rsidRDefault="00BA3BC8" w:rsidP="00127641">
            <w:pPr>
              <w:rPr>
                <w:sz w:val="20"/>
                <w:szCs w:val="20"/>
                <w:shd w:val="clear" w:color="auto" w:fill="FFFFFF"/>
              </w:rPr>
            </w:pPr>
            <w:r w:rsidRPr="00BA3BC8">
              <w:rPr>
                <w:sz w:val="20"/>
                <w:szCs w:val="20"/>
                <w:shd w:val="clear" w:color="auto" w:fill="FFFFFF"/>
                <w:rtl/>
              </w:rPr>
              <w:t>اختبار قابلية التشغيل البيني لقدرات البنية التحتية للحوسبة السحابية - الجزء 1: اختبار قابلية التشغيل البيني بين عميل الخدمة السحابية ومقدم الخدمة السحابية</w:t>
            </w:r>
          </w:p>
        </w:tc>
      </w:tr>
      <w:tr w:rsidR="00D449A2" w:rsidRPr="00A051E6" w14:paraId="5A43B089" w14:textId="77777777" w:rsidTr="00127641">
        <w:tc>
          <w:tcPr>
            <w:tcW w:w="720" w:type="pct"/>
          </w:tcPr>
          <w:p w14:paraId="11033BEE" w14:textId="77777777" w:rsidR="00D449A2" w:rsidRPr="00A051E6" w:rsidRDefault="00AB046E" w:rsidP="00127641">
            <w:pPr>
              <w:spacing w:before="60" w:after="60" w:line="240" w:lineRule="exact"/>
              <w:jc w:val="left"/>
              <w:rPr>
                <w:sz w:val="20"/>
                <w:szCs w:val="20"/>
              </w:rPr>
            </w:pPr>
            <w:hyperlink r:id="rId135" w:history="1">
              <w:r w:rsidR="00D449A2" w:rsidRPr="00A051E6">
                <w:rPr>
                  <w:rStyle w:val="Hyperlink"/>
                  <w:sz w:val="20"/>
                  <w:szCs w:val="20"/>
                </w:rPr>
                <w:t>Q.4042.1</w:t>
              </w:r>
            </w:hyperlink>
          </w:p>
        </w:tc>
        <w:tc>
          <w:tcPr>
            <w:tcW w:w="731" w:type="pct"/>
          </w:tcPr>
          <w:p w14:paraId="441EC332" w14:textId="77777777" w:rsidR="00D449A2" w:rsidRPr="00A051E6" w:rsidRDefault="00D449A2" w:rsidP="00127641">
            <w:pPr>
              <w:spacing w:before="60" w:after="60" w:line="240" w:lineRule="exact"/>
              <w:jc w:val="left"/>
              <w:rPr>
                <w:sz w:val="20"/>
                <w:szCs w:val="20"/>
              </w:rPr>
            </w:pPr>
            <w:r w:rsidRPr="00A051E6">
              <w:rPr>
                <w:sz w:val="20"/>
                <w:szCs w:val="20"/>
              </w:rPr>
              <w:t>2018-12-14</w:t>
            </w:r>
          </w:p>
        </w:tc>
        <w:tc>
          <w:tcPr>
            <w:tcW w:w="458" w:type="pct"/>
          </w:tcPr>
          <w:p w14:paraId="6B3335AB" w14:textId="721618A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269EDF87" w14:textId="0CE2CF4B"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7F20201" w14:textId="5CB54396" w:rsidR="00D449A2" w:rsidRPr="00BA3BC8" w:rsidRDefault="00BA3BC8" w:rsidP="00127641">
            <w:pPr>
              <w:rPr>
                <w:sz w:val="20"/>
                <w:szCs w:val="20"/>
                <w:shd w:val="clear" w:color="auto" w:fill="FFFFFF"/>
              </w:rPr>
            </w:pPr>
            <w:r w:rsidRPr="00BA3BC8">
              <w:rPr>
                <w:sz w:val="20"/>
                <w:szCs w:val="20"/>
                <w:shd w:val="clear" w:color="auto" w:fill="FFFFFF"/>
                <w:rtl/>
              </w:rPr>
              <w:t>اختبار قابلية التشغيل البيني للخدمات السحابة من أجل تطبيقات الويب - الجزء 1: اختبار قابلية التشغيل البيني بين عميل الخدمة السحابة</w:t>
            </w:r>
            <w:r w:rsidRPr="00BA3BC8">
              <w:rPr>
                <w:sz w:val="20"/>
                <w:szCs w:val="20"/>
                <w:shd w:val="clear" w:color="auto" w:fill="FFFFFF"/>
              </w:rPr>
              <w:t xml:space="preserve"> (CSC) </w:t>
            </w:r>
            <w:r w:rsidRPr="00BA3BC8">
              <w:rPr>
                <w:sz w:val="20"/>
                <w:szCs w:val="20"/>
                <w:shd w:val="clear" w:color="auto" w:fill="FFFFFF"/>
                <w:rtl/>
              </w:rPr>
              <w:t>ومورد الخدمة السحاب</w:t>
            </w:r>
            <w:r>
              <w:rPr>
                <w:rFonts w:hint="cs"/>
                <w:sz w:val="20"/>
                <w:szCs w:val="20"/>
                <w:shd w:val="clear" w:color="auto" w:fill="FFFFFF"/>
                <w:rtl/>
              </w:rPr>
              <w:t xml:space="preserve">ة </w:t>
            </w:r>
            <w:r w:rsidRPr="00BA3BC8">
              <w:rPr>
                <w:sz w:val="20"/>
                <w:szCs w:val="20"/>
                <w:shd w:val="clear" w:color="auto" w:fill="FFFFFF"/>
              </w:rPr>
              <w:t>(CSP)</w:t>
            </w:r>
          </w:p>
        </w:tc>
      </w:tr>
      <w:tr w:rsidR="00D449A2" w:rsidRPr="00A051E6" w14:paraId="2B49A37A" w14:textId="77777777" w:rsidTr="00127641">
        <w:tc>
          <w:tcPr>
            <w:tcW w:w="720" w:type="pct"/>
          </w:tcPr>
          <w:p w14:paraId="71D85F3E" w14:textId="77777777" w:rsidR="00D449A2" w:rsidRPr="00A051E6" w:rsidRDefault="00AB046E" w:rsidP="00127641">
            <w:pPr>
              <w:spacing w:before="60" w:after="60" w:line="240" w:lineRule="exact"/>
              <w:jc w:val="left"/>
              <w:rPr>
                <w:sz w:val="20"/>
                <w:szCs w:val="20"/>
              </w:rPr>
            </w:pPr>
            <w:hyperlink r:id="rId136" w:history="1">
              <w:r w:rsidR="00D449A2" w:rsidRPr="00A051E6">
                <w:rPr>
                  <w:rStyle w:val="Hyperlink"/>
                  <w:sz w:val="20"/>
                  <w:szCs w:val="20"/>
                </w:rPr>
                <w:t>Q.4043</w:t>
              </w:r>
            </w:hyperlink>
          </w:p>
        </w:tc>
        <w:tc>
          <w:tcPr>
            <w:tcW w:w="731" w:type="pct"/>
          </w:tcPr>
          <w:p w14:paraId="14CAC7CF" w14:textId="77777777" w:rsidR="00D449A2" w:rsidRPr="00A051E6" w:rsidRDefault="00D449A2" w:rsidP="00127641">
            <w:pPr>
              <w:spacing w:before="60" w:after="60" w:line="240" w:lineRule="exact"/>
              <w:jc w:val="left"/>
              <w:rPr>
                <w:sz w:val="20"/>
                <w:szCs w:val="20"/>
              </w:rPr>
            </w:pPr>
            <w:r w:rsidRPr="00A051E6">
              <w:rPr>
                <w:sz w:val="20"/>
                <w:szCs w:val="20"/>
              </w:rPr>
              <w:t>2019-07-29</w:t>
            </w:r>
          </w:p>
        </w:tc>
        <w:tc>
          <w:tcPr>
            <w:tcW w:w="458" w:type="pct"/>
          </w:tcPr>
          <w:p w14:paraId="42601476" w14:textId="73AC3BBD"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AFDB88C" w14:textId="006578C6"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29DD036" w14:textId="426B4039" w:rsidR="00D449A2" w:rsidRPr="00BA3BC8" w:rsidRDefault="00BA3BC8" w:rsidP="00127641">
            <w:pPr>
              <w:rPr>
                <w:sz w:val="20"/>
                <w:szCs w:val="20"/>
                <w:shd w:val="clear" w:color="auto" w:fill="FFFFFF"/>
              </w:rPr>
            </w:pPr>
            <w:r w:rsidRPr="00BA3BC8">
              <w:rPr>
                <w:sz w:val="20"/>
                <w:szCs w:val="20"/>
                <w:shd w:val="clear" w:color="auto" w:fill="FFFFFF"/>
                <w:rtl/>
              </w:rPr>
              <w:t>متطلبات اختبار قابلية التشغيل البيني لبدالة افتراضية</w:t>
            </w:r>
          </w:p>
        </w:tc>
      </w:tr>
      <w:tr w:rsidR="00D449A2" w:rsidRPr="00A051E6" w14:paraId="2C2BC5B4" w14:textId="77777777" w:rsidTr="00127641">
        <w:tc>
          <w:tcPr>
            <w:tcW w:w="720" w:type="pct"/>
          </w:tcPr>
          <w:p w14:paraId="43113C89" w14:textId="77777777" w:rsidR="00D449A2" w:rsidRPr="00A051E6" w:rsidRDefault="00AB046E" w:rsidP="00127641">
            <w:pPr>
              <w:spacing w:before="60" w:after="60" w:line="240" w:lineRule="exact"/>
              <w:jc w:val="left"/>
              <w:rPr>
                <w:sz w:val="20"/>
                <w:szCs w:val="20"/>
              </w:rPr>
            </w:pPr>
            <w:hyperlink r:id="rId137" w:history="1">
              <w:r w:rsidR="00D449A2" w:rsidRPr="00A051E6">
                <w:rPr>
                  <w:rStyle w:val="Hyperlink"/>
                  <w:sz w:val="20"/>
                  <w:szCs w:val="20"/>
                </w:rPr>
                <w:t>Q.4044</w:t>
              </w:r>
            </w:hyperlink>
          </w:p>
        </w:tc>
        <w:tc>
          <w:tcPr>
            <w:tcW w:w="731" w:type="pct"/>
          </w:tcPr>
          <w:p w14:paraId="074C3CF9" w14:textId="77777777" w:rsidR="00D449A2" w:rsidRPr="00A051E6" w:rsidRDefault="00D449A2" w:rsidP="00127641">
            <w:pPr>
              <w:spacing w:before="60" w:after="60" w:line="240" w:lineRule="exact"/>
              <w:jc w:val="left"/>
              <w:rPr>
                <w:sz w:val="20"/>
                <w:szCs w:val="20"/>
              </w:rPr>
            </w:pPr>
            <w:r w:rsidRPr="00A051E6">
              <w:rPr>
                <w:sz w:val="20"/>
                <w:szCs w:val="20"/>
              </w:rPr>
              <w:t>2021-08-29</w:t>
            </w:r>
          </w:p>
        </w:tc>
        <w:tc>
          <w:tcPr>
            <w:tcW w:w="458" w:type="pct"/>
          </w:tcPr>
          <w:p w14:paraId="12CBD0D6" w14:textId="1A45ABB0"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01753F2" w14:textId="04E3E233"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9FC3938" w14:textId="352160C9" w:rsidR="00D449A2" w:rsidRPr="00BA3BC8" w:rsidRDefault="00BA3BC8" w:rsidP="00127641">
            <w:pPr>
              <w:rPr>
                <w:sz w:val="20"/>
                <w:szCs w:val="20"/>
                <w:shd w:val="clear" w:color="auto" w:fill="FFFFFF"/>
              </w:rPr>
            </w:pPr>
            <w:r w:rsidRPr="00BA3BC8">
              <w:rPr>
                <w:sz w:val="20"/>
                <w:szCs w:val="20"/>
                <w:shd w:val="clear" w:color="auto" w:fill="FFFFFF"/>
                <w:rtl/>
              </w:rPr>
              <w:t>مجموعة اختبارات من أجل اختبار قابلية التشغيل البيني للبدالات الافتراضية</w:t>
            </w:r>
          </w:p>
        </w:tc>
      </w:tr>
      <w:tr w:rsidR="00D449A2" w:rsidRPr="00A051E6" w14:paraId="26EB5A15" w14:textId="77777777" w:rsidTr="00127641">
        <w:tc>
          <w:tcPr>
            <w:tcW w:w="720" w:type="pct"/>
          </w:tcPr>
          <w:p w14:paraId="264C5240" w14:textId="77777777" w:rsidR="00D449A2" w:rsidRPr="00A051E6" w:rsidRDefault="00AB046E" w:rsidP="00127641">
            <w:pPr>
              <w:spacing w:before="60" w:after="60" w:line="240" w:lineRule="exact"/>
              <w:jc w:val="left"/>
              <w:rPr>
                <w:sz w:val="20"/>
                <w:szCs w:val="20"/>
              </w:rPr>
            </w:pPr>
            <w:hyperlink r:id="rId138" w:history="1">
              <w:r w:rsidR="00D449A2" w:rsidRPr="00A051E6">
                <w:rPr>
                  <w:rStyle w:val="Hyperlink"/>
                  <w:sz w:val="20"/>
                  <w:szCs w:val="20"/>
                </w:rPr>
                <w:t>Q.4060</w:t>
              </w:r>
            </w:hyperlink>
          </w:p>
        </w:tc>
        <w:tc>
          <w:tcPr>
            <w:tcW w:w="731" w:type="pct"/>
          </w:tcPr>
          <w:p w14:paraId="58FC1C24"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5AD08870" w14:textId="6B0CF2ED"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D0F1818" w14:textId="2A21D835"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71BF74F" w14:textId="14C532D9" w:rsidR="00D449A2" w:rsidRPr="00BA3BC8" w:rsidRDefault="00BA3BC8" w:rsidP="00127641">
            <w:pPr>
              <w:rPr>
                <w:sz w:val="20"/>
                <w:szCs w:val="20"/>
                <w:shd w:val="clear" w:color="auto" w:fill="FFFFFF"/>
              </w:rPr>
            </w:pPr>
            <w:r w:rsidRPr="00BA3BC8">
              <w:rPr>
                <w:sz w:val="20"/>
                <w:szCs w:val="20"/>
                <w:shd w:val="clear" w:color="auto" w:fill="FFFFFF"/>
                <w:rtl/>
              </w:rPr>
              <w:t xml:space="preserve">هيكل اختبار </w:t>
            </w:r>
            <w:r w:rsidR="00991FF0">
              <w:rPr>
                <w:sz w:val="20"/>
                <w:szCs w:val="20"/>
                <w:shd w:val="clear" w:color="auto" w:fill="FFFFFF"/>
                <w:rtl/>
              </w:rPr>
              <w:t>مسيِّرات</w:t>
            </w:r>
            <w:r w:rsidRPr="00BA3BC8">
              <w:rPr>
                <w:sz w:val="20"/>
                <w:szCs w:val="20"/>
                <w:shd w:val="clear" w:color="auto" w:fill="FFFFFF"/>
                <w:rtl/>
              </w:rPr>
              <w:t xml:space="preserve"> إنترنت الأشياء غير المتجانسة في بيئة معمل الاختبار</w:t>
            </w:r>
          </w:p>
        </w:tc>
      </w:tr>
      <w:tr w:rsidR="00D449A2" w:rsidRPr="00A051E6" w14:paraId="10FFC4BD" w14:textId="77777777" w:rsidTr="00127641">
        <w:tc>
          <w:tcPr>
            <w:tcW w:w="720" w:type="pct"/>
          </w:tcPr>
          <w:p w14:paraId="2DEB9CF0" w14:textId="77777777" w:rsidR="00D449A2" w:rsidRPr="00A051E6" w:rsidRDefault="00AB046E" w:rsidP="00127641">
            <w:pPr>
              <w:spacing w:before="60" w:after="60" w:line="240" w:lineRule="exact"/>
              <w:jc w:val="left"/>
              <w:rPr>
                <w:sz w:val="20"/>
                <w:szCs w:val="20"/>
              </w:rPr>
            </w:pPr>
            <w:hyperlink r:id="rId139" w:history="1">
              <w:r w:rsidR="00D449A2" w:rsidRPr="00A051E6">
                <w:rPr>
                  <w:rStyle w:val="Hyperlink"/>
                  <w:sz w:val="20"/>
                  <w:szCs w:val="20"/>
                </w:rPr>
                <w:t>Q.4061</w:t>
              </w:r>
            </w:hyperlink>
          </w:p>
        </w:tc>
        <w:tc>
          <w:tcPr>
            <w:tcW w:w="731" w:type="pct"/>
          </w:tcPr>
          <w:p w14:paraId="42F07DB3"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1F13260E" w14:textId="57192941"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CA79B63" w14:textId="3FC80D08"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500F691" w14:textId="1D50E3D8" w:rsidR="00D449A2" w:rsidRPr="00BA3BC8" w:rsidRDefault="00BA3BC8" w:rsidP="00127641">
            <w:pPr>
              <w:rPr>
                <w:sz w:val="20"/>
                <w:szCs w:val="20"/>
                <w:shd w:val="clear" w:color="auto" w:fill="FFFFFF"/>
              </w:rPr>
            </w:pPr>
            <w:r w:rsidRPr="00BA3BC8">
              <w:rPr>
                <w:sz w:val="20"/>
                <w:szCs w:val="20"/>
                <w:shd w:val="clear" w:color="auto" w:fill="FFFFFF"/>
                <w:rtl/>
              </w:rPr>
              <w:t>إطار اختبار وحدة التحكم للشبكات المعرّفة بالبرمجيات</w:t>
            </w:r>
          </w:p>
        </w:tc>
      </w:tr>
      <w:tr w:rsidR="00D449A2" w:rsidRPr="00A051E6" w14:paraId="2430C2A8" w14:textId="77777777" w:rsidTr="00127641">
        <w:tc>
          <w:tcPr>
            <w:tcW w:w="720" w:type="pct"/>
          </w:tcPr>
          <w:p w14:paraId="3F2B32A5" w14:textId="77777777" w:rsidR="00D449A2" w:rsidRPr="00A051E6" w:rsidRDefault="00AB046E" w:rsidP="00127641">
            <w:pPr>
              <w:spacing w:before="60" w:after="60" w:line="240" w:lineRule="exact"/>
              <w:jc w:val="left"/>
              <w:rPr>
                <w:sz w:val="20"/>
                <w:szCs w:val="20"/>
              </w:rPr>
            </w:pPr>
            <w:hyperlink r:id="rId140" w:history="1">
              <w:r w:rsidR="00D449A2" w:rsidRPr="00A051E6">
                <w:rPr>
                  <w:rStyle w:val="Hyperlink"/>
                  <w:sz w:val="20"/>
                  <w:szCs w:val="20"/>
                </w:rPr>
                <w:t>Q.4062</w:t>
              </w:r>
            </w:hyperlink>
          </w:p>
        </w:tc>
        <w:tc>
          <w:tcPr>
            <w:tcW w:w="731" w:type="pct"/>
          </w:tcPr>
          <w:p w14:paraId="7742AF51"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544CAC49" w14:textId="5DEACFF6"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C7A6216" w14:textId="7BBD18D1"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E11993F" w14:textId="36B7127C" w:rsidR="00D449A2" w:rsidRPr="00BA3BC8" w:rsidRDefault="00BA3BC8" w:rsidP="00127641">
            <w:pPr>
              <w:rPr>
                <w:sz w:val="20"/>
                <w:szCs w:val="20"/>
                <w:shd w:val="clear" w:color="auto" w:fill="FFFFFF"/>
              </w:rPr>
            </w:pPr>
            <w:r w:rsidRPr="00BA3BC8">
              <w:rPr>
                <w:sz w:val="20"/>
                <w:szCs w:val="20"/>
                <w:shd w:val="clear" w:color="auto" w:fill="FFFFFF"/>
                <w:rtl/>
              </w:rPr>
              <w:t>إطار لاختبار إنترنت الأشياء</w:t>
            </w:r>
          </w:p>
        </w:tc>
      </w:tr>
      <w:tr w:rsidR="00D449A2" w:rsidRPr="00A051E6" w14:paraId="55DB15AF" w14:textId="77777777" w:rsidTr="00127641">
        <w:tc>
          <w:tcPr>
            <w:tcW w:w="720" w:type="pct"/>
          </w:tcPr>
          <w:p w14:paraId="7DA8666B" w14:textId="77777777" w:rsidR="00D449A2" w:rsidRPr="00A051E6" w:rsidRDefault="00AB046E" w:rsidP="00127641">
            <w:pPr>
              <w:spacing w:before="60" w:after="60" w:line="240" w:lineRule="exact"/>
              <w:jc w:val="left"/>
              <w:rPr>
                <w:sz w:val="20"/>
                <w:szCs w:val="20"/>
              </w:rPr>
            </w:pPr>
            <w:hyperlink r:id="rId141" w:history="1">
              <w:r w:rsidR="00D449A2" w:rsidRPr="00A051E6">
                <w:rPr>
                  <w:rStyle w:val="Hyperlink"/>
                  <w:sz w:val="20"/>
                  <w:szCs w:val="20"/>
                </w:rPr>
                <w:t>Q.4063</w:t>
              </w:r>
            </w:hyperlink>
          </w:p>
        </w:tc>
        <w:tc>
          <w:tcPr>
            <w:tcW w:w="731" w:type="pct"/>
          </w:tcPr>
          <w:p w14:paraId="406E0A56"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588F5BA2" w14:textId="67E234E3"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EBB4041" w14:textId="37F1EC76"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09CAE64" w14:textId="516097AE" w:rsidR="00D449A2" w:rsidRPr="00BA3BC8" w:rsidRDefault="00BA3BC8" w:rsidP="00127641">
            <w:pPr>
              <w:rPr>
                <w:sz w:val="20"/>
                <w:szCs w:val="20"/>
                <w:shd w:val="clear" w:color="auto" w:fill="FFFFFF"/>
              </w:rPr>
            </w:pPr>
            <w:r w:rsidRPr="00BA3BC8">
              <w:rPr>
                <w:sz w:val="20"/>
                <w:szCs w:val="20"/>
                <w:shd w:val="clear" w:color="auto" w:fill="FFFFFF"/>
                <w:rtl/>
              </w:rPr>
              <w:t>إطار لاختبار أنظمة تعرف الهوية الم</w:t>
            </w:r>
            <w:r w:rsidR="001107B6">
              <w:rPr>
                <w:sz w:val="20"/>
                <w:szCs w:val="20"/>
                <w:shd w:val="clear" w:color="auto" w:fill="FFFFFF"/>
                <w:rtl/>
              </w:rPr>
              <w:t>ستعمل</w:t>
            </w:r>
            <w:r w:rsidRPr="00BA3BC8">
              <w:rPr>
                <w:sz w:val="20"/>
                <w:szCs w:val="20"/>
                <w:shd w:val="clear" w:color="auto" w:fill="FFFFFF"/>
                <w:rtl/>
              </w:rPr>
              <w:t>ة في إنترنت الأشياء</w:t>
            </w:r>
          </w:p>
        </w:tc>
      </w:tr>
      <w:tr w:rsidR="00D449A2" w:rsidRPr="00A051E6" w14:paraId="2DBC7C10" w14:textId="77777777" w:rsidTr="00127641">
        <w:tc>
          <w:tcPr>
            <w:tcW w:w="720" w:type="pct"/>
          </w:tcPr>
          <w:p w14:paraId="50DBAEDE" w14:textId="77777777" w:rsidR="00D449A2" w:rsidRPr="00A051E6" w:rsidRDefault="00AB046E" w:rsidP="00127641">
            <w:pPr>
              <w:spacing w:before="60" w:after="60" w:line="240" w:lineRule="exact"/>
              <w:jc w:val="left"/>
              <w:rPr>
                <w:sz w:val="20"/>
                <w:szCs w:val="20"/>
              </w:rPr>
            </w:pPr>
            <w:hyperlink r:id="rId142" w:history="1">
              <w:r w:rsidR="00D449A2" w:rsidRPr="00A051E6">
                <w:rPr>
                  <w:rStyle w:val="Hyperlink"/>
                  <w:sz w:val="20"/>
                  <w:szCs w:val="20"/>
                </w:rPr>
                <w:t>Q.4064</w:t>
              </w:r>
            </w:hyperlink>
          </w:p>
        </w:tc>
        <w:tc>
          <w:tcPr>
            <w:tcW w:w="731" w:type="pct"/>
          </w:tcPr>
          <w:p w14:paraId="16D061C1"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5342DA31" w14:textId="50E90FC7"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6B962AA" w14:textId="18365598"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10AFDEE" w14:textId="521B947A" w:rsidR="00D449A2" w:rsidRPr="00BA3BC8" w:rsidRDefault="00BA3BC8" w:rsidP="00127641">
            <w:pPr>
              <w:rPr>
                <w:sz w:val="20"/>
                <w:szCs w:val="20"/>
                <w:shd w:val="clear" w:color="auto" w:fill="FFFFFF"/>
              </w:rPr>
            </w:pPr>
            <w:r w:rsidRPr="00BA3BC8">
              <w:rPr>
                <w:sz w:val="20"/>
                <w:szCs w:val="20"/>
                <w:shd w:val="clear" w:color="auto" w:fill="FFFFFF"/>
                <w:rtl/>
              </w:rPr>
              <w:t>متطلبات اختبار التشغيل البيني ل</w:t>
            </w:r>
            <w:r w:rsidR="00991FF0">
              <w:rPr>
                <w:sz w:val="20"/>
                <w:szCs w:val="20"/>
                <w:shd w:val="clear" w:color="auto" w:fill="FFFFFF"/>
                <w:rtl/>
              </w:rPr>
              <w:t>مسيِّر</w:t>
            </w:r>
            <w:r w:rsidRPr="00BA3BC8">
              <w:rPr>
                <w:sz w:val="20"/>
                <w:szCs w:val="20"/>
                <w:shd w:val="clear" w:color="auto" w:fill="FFFFFF"/>
                <w:rtl/>
              </w:rPr>
              <w:t xml:space="preserve"> شبكة نطاق عريض افتراضية</w:t>
            </w:r>
          </w:p>
        </w:tc>
      </w:tr>
      <w:tr w:rsidR="00D449A2" w:rsidRPr="00A051E6" w14:paraId="18012332" w14:textId="77777777" w:rsidTr="00127641">
        <w:tc>
          <w:tcPr>
            <w:tcW w:w="720" w:type="pct"/>
          </w:tcPr>
          <w:p w14:paraId="32F03B2B" w14:textId="77777777" w:rsidR="00D449A2" w:rsidRPr="00A051E6" w:rsidRDefault="00AB046E" w:rsidP="00127641">
            <w:pPr>
              <w:spacing w:before="60" w:after="60" w:line="240" w:lineRule="exact"/>
              <w:jc w:val="left"/>
              <w:rPr>
                <w:sz w:val="20"/>
                <w:szCs w:val="20"/>
              </w:rPr>
            </w:pPr>
            <w:hyperlink r:id="rId143" w:history="1">
              <w:r w:rsidR="00D449A2" w:rsidRPr="00A051E6">
                <w:rPr>
                  <w:rStyle w:val="Hyperlink"/>
                  <w:sz w:val="20"/>
                  <w:szCs w:val="20"/>
                </w:rPr>
                <w:t>Q.4065</w:t>
              </w:r>
            </w:hyperlink>
          </w:p>
        </w:tc>
        <w:tc>
          <w:tcPr>
            <w:tcW w:w="731" w:type="pct"/>
          </w:tcPr>
          <w:p w14:paraId="451AB3CB" w14:textId="77777777" w:rsidR="00D449A2" w:rsidRPr="00A051E6" w:rsidRDefault="00D449A2" w:rsidP="00127641">
            <w:pPr>
              <w:spacing w:before="60" w:after="60" w:line="240" w:lineRule="exact"/>
              <w:jc w:val="left"/>
              <w:rPr>
                <w:sz w:val="20"/>
                <w:szCs w:val="20"/>
              </w:rPr>
            </w:pPr>
            <w:r w:rsidRPr="00A051E6">
              <w:rPr>
                <w:sz w:val="20"/>
                <w:szCs w:val="20"/>
              </w:rPr>
              <w:t>2021-05-14</w:t>
            </w:r>
          </w:p>
        </w:tc>
        <w:tc>
          <w:tcPr>
            <w:tcW w:w="458" w:type="pct"/>
          </w:tcPr>
          <w:p w14:paraId="2C703E0D" w14:textId="189A1C7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9094140" w14:textId="47F4D1C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3192DDC" w14:textId="05AB5DDD" w:rsidR="00D449A2" w:rsidRPr="00BA3BC8" w:rsidRDefault="00BA3BC8" w:rsidP="00127641">
            <w:pPr>
              <w:rPr>
                <w:sz w:val="20"/>
                <w:szCs w:val="20"/>
                <w:shd w:val="clear" w:color="auto" w:fill="FFFFFF"/>
              </w:rPr>
            </w:pPr>
            <w:r w:rsidRPr="00BA3BC8">
              <w:rPr>
                <w:sz w:val="20"/>
                <w:szCs w:val="20"/>
                <w:shd w:val="clear" w:color="auto" w:fill="FFFFFF"/>
                <w:rtl/>
              </w:rPr>
              <w:t>إطار الشبكة النموذجية لاختبار الإنترنت الملموسة</w:t>
            </w:r>
          </w:p>
        </w:tc>
      </w:tr>
      <w:tr w:rsidR="00D449A2" w:rsidRPr="00A051E6" w14:paraId="02CDD5B1" w14:textId="77777777" w:rsidTr="00127641">
        <w:tc>
          <w:tcPr>
            <w:tcW w:w="720" w:type="pct"/>
          </w:tcPr>
          <w:p w14:paraId="7EAFF992" w14:textId="77777777" w:rsidR="00D449A2" w:rsidRPr="00A051E6" w:rsidRDefault="00AB046E" w:rsidP="00127641">
            <w:pPr>
              <w:spacing w:before="60" w:after="60" w:line="240" w:lineRule="exact"/>
              <w:jc w:val="left"/>
              <w:rPr>
                <w:sz w:val="20"/>
                <w:szCs w:val="20"/>
              </w:rPr>
            </w:pPr>
            <w:hyperlink r:id="rId144" w:history="1">
              <w:r w:rsidR="00D449A2" w:rsidRPr="00A051E6">
                <w:rPr>
                  <w:rStyle w:val="Hyperlink"/>
                  <w:sz w:val="20"/>
                  <w:szCs w:val="20"/>
                </w:rPr>
                <w:t>Q.4066</w:t>
              </w:r>
            </w:hyperlink>
          </w:p>
        </w:tc>
        <w:tc>
          <w:tcPr>
            <w:tcW w:w="731" w:type="pct"/>
          </w:tcPr>
          <w:p w14:paraId="40065006"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4D38C4EE" w14:textId="05F9813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5E7B4A2" w14:textId="0D7FB124"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50959FB" w14:textId="65693EBA" w:rsidR="00D449A2" w:rsidRPr="00BA3BC8" w:rsidRDefault="00BA3BC8" w:rsidP="00127641">
            <w:pPr>
              <w:rPr>
                <w:sz w:val="20"/>
                <w:szCs w:val="20"/>
                <w:shd w:val="clear" w:color="auto" w:fill="FFFFFF"/>
              </w:rPr>
            </w:pPr>
            <w:r w:rsidRPr="00BA3BC8">
              <w:rPr>
                <w:sz w:val="20"/>
                <w:szCs w:val="20"/>
                <w:shd w:val="clear" w:color="auto" w:fill="FFFFFF"/>
                <w:rtl/>
              </w:rPr>
              <w:t>إجراءات اختبار تطبيقات الواقع المزيد</w:t>
            </w:r>
          </w:p>
        </w:tc>
      </w:tr>
      <w:tr w:rsidR="00D449A2" w:rsidRPr="00A051E6" w14:paraId="68C7D701" w14:textId="77777777" w:rsidTr="00127641">
        <w:tc>
          <w:tcPr>
            <w:tcW w:w="720" w:type="pct"/>
          </w:tcPr>
          <w:p w14:paraId="2D8BA32C" w14:textId="77777777" w:rsidR="00D449A2" w:rsidRPr="00A051E6" w:rsidRDefault="00AB046E" w:rsidP="00127641">
            <w:pPr>
              <w:spacing w:before="60" w:after="60" w:line="240" w:lineRule="exact"/>
              <w:jc w:val="left"/>
              <w:rPr>
                <w:sz w:val="20"/>
                <w:szCs w:val="20"/>
              </w:rPr>
            </w:pPr>
            <w:hyperlink r:id="rId145" w:history="1">
              <w:r w:rsidR="00D449A2" w:rsidRPr="00A051E6">
                <w:rPr>
                  <w:rStyle w:val="Hyperlink"/>
                  <w:sz w:val="20"/>
                  <w:szCs w:val="20"/>
                </w:rPr>
                <w:t>Q.4067</w:t>
              </w:r>
            </w:hyperlink>
          </w:p>
        </w:tc>
        <w:tc>
          <w:tcPr>
            <w:tcW w:w="731" w:type="pct"/>
          </w:tcPr>
          <w:p w14:paraId="60FF877B" w14:textId="77777777" w:rsidR="00D449A2" w:rsidRPr="00A051E6" w:rsidRDefault="00D449A2" w:rsidP="00127641">
            <w:pPr>
              <w:spacing w:before="60" w:after="60" w:line="240" w:lineRule="exact"/>
              <w:jc w:val="left"/>
              <w:rPr>
                <w:sz w:val="20"/>
                <w:szCs w:val="20"/>
              </w:rPr>
            </w:pPr>
            <w:r w:rsidRPr="00A051E6">
              <w:rPr>
                <w:sz w:val="20"/>
                <w:szCs w:val="20"/>
              </w:rPr>
              <w:t>2021-05-14</w:t>
            </w:r>
          </w:p>
        </w:tc>
        <w:tc>
          <w:tcPr>
            <w:tcW w:w="458" w:type="pct"/>
          </w:tcPr>
          <w:p w14:paraId="45FD68E1" w14:textId="3C76338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25AD487F" w14:textId="0E0B8C12"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3C2F1EE" w14:textId="0DCCABEA" w:rsidR="00D449A2" w:rsidRPr="00BA3BC8" w:rsidRDefault="00BA3BC8" w:rsidP="00127641">
            <w:pPr>
              <w:rPr>
                <w:sz w:val="20"/>
                <w:szCs w:val="20"/>
                <w:shd w:val="clear" w:color="auto" w:fill="FFFFFF"/>
              </w:rPr>
            </w:pPr>
            <w:r w:rsidRPr="00BA3BC8">
              <w:rPr>
                <w:sz w:val="20"/>
                <w:szCs w:val="20"/>
                <w:shd w:val="clear" w:color="auto" w:fill="FFFFFF"/>
                <w:rtl/>
              </w:rPr>
              <w:t>متطلبات التشوير لإدارة دورة حياة وظيفة الشبكة الافتراضية في بيئة الاختبار</w:t>
            </w:r>
          </w:p>
        </w:tc>
      </w:tr>
      <w:tr w:rsidR="00D449A2" w:rsidRPr="00A051E6" w14:paraId="415C5099" w14:textId="77777777" w:rsidTr="00127641">
        <w:tc>
          <w:tcPr>
            <w:tcW w:w="720" w:type="pct"/>
          </w:tcPr>
          <w:p w14:paraId="55902D42" w14:textId="77777777" w:rsidR="00D449A2" w:rsidRPr="00A051E6" w:rsidRDefault="00AB046E" w:rsidP="00127641">
            <w:pPr>
              <w:spacing w:before="60" w:after="60" w:line="240" w:lineRule="exact"/>
              <w:jc w:val="left"/>
              <w:rPr>
                <w:sz w:val="20"/>
                <w:szCs w:val="20"/>
              </w:rPr>
            </w:pPr>
            <w:hyperlink r:id="rId146" w:history="1">
              <w:r w:rsidR="00D449A2" w:rsidRPr="00A051E6">
                <w:rPr>
                  <w:rStyle w:val="Hyperlink"/>
                  <w:sz w:val="20"/>
                  <w:szCs w:val="20"/>
                </w:rPr>
                <w:t>Q.4068</w:t>
              </w:r>
            </w:hyperlink>
          </w:p>
        </w:tc>
        <w:tc>
          <w:tcPr>
            <w:tcW w:w="731" w:type="pct"/>
          </w:tcPr>
          <w:p w14:paraId="17252C66" w14:textId="77777777" w:rsidR="00D449A2" w:rsidRPr="00A051E6" w:rsidRDefault="00D449A2" w:rsidP="00127641">
            <w:pPr>
              <w:spacing w:before="60" w:after="60" w:line="240" w:lineRule="exact"/>
              <w:jc w:val="left"/>
              <w:rPr>
                <w:sz w:val="20"/>
                <w:szCs w:val="20"/>
              </w:rPr>
            </w:pPr>
            <w:r w:rsidRPr="00A051E6">
              <w:rPr>
                <w:sz w:val="20"/>
                <w:szCs w:val="20"/>
              </w:rPr>
              <w:t>2021-08-29</w:t>
            </w:r>
          </w:p>
        </w:tc>
        <w:tc>
          <w:tcPr>
            <w:tcW w:w="458" w:type="pct"/>
          </w:tcPr>
          <w:p w14:paraId="0824FC5B" w14:textId="089FAF5B"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DF1E47C" w14:textId="3D0AC48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3D73015" w14:textId="6E164E68" w:rsidR="00D449A2" w:rsidRPr="00BA3BC8" w:rsidRDefault="00BA3BC8" w:rsidP="00127641">
            <w:pPr>
              <w:rPr>
                <w:sz w:val="20"/>
                <w:szCs w:val="20"/>
                <w:shd w:val="clear" w:color="auto" w:fill="FFFFFF"/>
              </w:rPr>
            </w:pPr>
            <w:r w:rsidRPr="00BA3BC8">
              <w:rPr>
                <w:sz w:val="20"/>
                <w:szCs w:val="20"/>
                <w:shd w:val="clear" w:color="auto" w:fill="FFFFFF"/>
                <w:rtl/>
              </w:rPr>
              <w:t>السطوح البينية المفتوحة لبرمجة التطبيقا</w:t>
            </w:r>
            <w:r>
              <w:rPr>
                <w:rFonts w:hint="cs"/>
                <w:sz w:val="20"/>
                <w:szCs w:val="20"/>
                <w:shd w:val="clear" w:color="auto" w:fill="FFFFFF"/>
                <w:rtl/>
              </w:rPr>
              <w:t xml:space="preserve">ت </w:t>
            </w:r>
            <w:r w:rsidRPr="00BA3BC8">
              <w:rPr>
                <w:sz w:val="20"/>
                <w:szCs w:val="20"/>
                <w:shd w:val="clear" w:color="auto" w:fill="FFFFFF"/>
              </w:rPr>
              <w:t>(API)</w:t>
            </w:r>
            <w:r>
              <w:rPr>
                <w:rFonts w:hint="cs"/>
                <w:sz w:val="20"/>
                <w:szCs w:val="20"/>
                <w:shd w:val="clear" w:color="auto" w:fill="FFFFFF"/>
                <w:rtl/>
              </w:rPr>
              <w:t xml:space="preserve"> </w:t>
            </w:r>
            <w:r w:rsidRPr="00BA3BC8">
              <w:rPr>
                <w:sz w:val="20"/>
                <w:szCs w:val="20"/>
                <w:shd w:val="clear" w:color="auto" w:fill="FFFFFF"/>
                <w:rtl/>
              </w:rPr>
              <w:t>من أجل اتحادات منصات الاختبار القابلة للتشغيل البيني</w:t>
            </w:r>
          </w:p>
        </w:tc>
      </w:tr>
      <w:tr w:rsidR="00D449A2" w:rsidRPr="00A051E6" w14:paraId="1C5E2B7B" w14:textId="77777777" w:rsidTr="00127641">
        <w:tc>
          <w:tcPr>
            <w:tcW w:w="720" w:type="pct"/>
          </w:tcPr>
          <w:p w14:paraId="0D8CD58D" w14:textId="77777777" w:rsidR="00D449A2" w:rsidRPr="00A051E6" w:rsidRDefault="00AB046E" w:rsidP="00127641">
            <w:pPr>
              <w:spacing w:before="60" w:after="60" w:line="240" w:lineRule="exact"/>
              <w:jc w:val="left"/>
              <w:rPr>
                <w:sz w:val="20"/>
                <w:szCs w:val="20"/>
              </w:rPr>
            </w:pPr>
            <w:hyperlink r:id="rId147" w:history="1">
              <w:r w:rsidR="00D449A2" w:rsidRPr="00A051E6">
                <w:rPr>
                  <w:rStyle w:val="Hyperlink"/>
                  <w:sz w:val="20"/>
                  <w:szCs w:val="20"/>
                </w:rPr>
                <w:t>Q.4100</w:t>
              </w:r>
            </w:hyperlink>
          </w:p>
        </w:tc>
        <w:tc>
          <w:tcPr>
            <w:tcW w:w="731" w:type="pct"/>
          </w:tcPr>
          <w:p w14:paraId="6EE93F23"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05281568" w14:textId="17D8F52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DC9FBA3" w14:textId="065F5885"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8C799A4" w14:textId="6DD383B7" w:rsidR="00D449A2" w:rsidRPr="00BA3BC8" w:rsidRDefault="00BA3BC8" w:rsidP="00127641">
            <w:pPr>
              <w:rPr>
                <w:sz w:val="20"/>
                <w:szCs w:val="20"/>
                <w:shd w:val="clear" w:color="auto" w:fill="FFFFFF"/>
              </w:rPr>
            </w:pPr>
            <w:r w:rsidRPr="00BA3BC8">
              <w:rPr>
                <w:sz w:val="20"/>
                <w:szCs w:val="20"/>
                <w:shd w:val="clear" w:color="auto" w:fill="FFFFFF"/>
                <w:rtl/>
              </w:rPr>
              <w:t>الاتصالات الهجينة بين النظراء: المعمارية الوظيفية</w:t>
            </w:r>
          </w:p>
        </w:tc>
      </w:tr>
      <w:tr w:rsidR="00D449A2" w:rsidRPr="00A051E6" w14:paraId="07A73623" w14:textId="77777777" w:rsidTr="00127641">
        <w:tc>
          <w:tcPr>
            <w:tcW w:w="720" w:type="pct"/>
          </w:tcPr>
          <w:p w14:paraId="63B6CDBF" w14:textId="77777777" w:rsidR="00D449A2" w:rsidRPr="00A051E6" w:rsidRDefault="00AB046E" w:rsidP="00127641">
            <w:pPr>
              <w:spacing w:before="60" w:after="60" w:line="240" w:lineRule="exact"/>
              <w:jc w:val="left"/>
              <w:rPr>
                <w:sz w:val="20"/>
                <w:szCs w:val="20"/>
              </w:rPr>
            </w:pPr>
            <w:hyperlink r:id="rId148" w:history="1">
              <w:r w:rsidR="00D449A2" w:rsidRPr="00A051E6">
                <w:rPr>
                  <w:rStyle w:val="Hyperlink"/>
                  <w:sz w:val="20"/>
                  <w:szCs w:val="20"/>
                </w:rPr>
                <w:t>Q.4101</w:t>
              </w:r>
            </w:hyperlink>
          </w:p>
        </w:tc>
        <w:tc>
          <w:tcPr>
            <w:tcW w:w="731" w:type="pct"/>
          </w:tcPr>
          <w:p w14:paraId="76FFFDD6" w14:textId="77777777" w:rsidR="00D449A2" w:rsidRPr="00A051E6" w:rsidRDefault="00D449A2" w:rsidP="00127641">
            <w:pPr>
              <w:spacing w:before="60" w:after="60" w:line="240" w:lineRule="exact"/>
              <w:jc w:val="left"/>
              <w:rPr>
                <w:sz w:val="20"/>
                <w:szCs w:val="20"/>
              </w:rPr>
            </w:pPr>
            <w:r w:rsidRPr="00A051E6">
              <w:rPr>
                <w:sz w:val="20"/>
                <w:szCs w:val="20"/>
              </w:rPr>
              <w:t>2021-08-29</w:t>
            </w:r>
          </w:p>
        </w:tc>
        <w:tc>
          <w:tcPr>
            <w:tcW w:w="458" w:type="pct"/>
          </w:tcPr>
          <w:p w14:paraId="55B9F8B2" w14:textId="477A219E"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A86AB8A" w14:textId="5C637F8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7B6FB607" w14:textId="1EDE4831" w:rsidR="00D449A2" w:rsidRPr="00BA3BC8" w:rsidRDefault="00BA3BC8" w:rsidP="00127641">
            <w:pPr>
              <w:rPr>
                <w:sz w:val="20"/>
                <w:szCs w:val="20"/>
                <w:shd w:val="clear" w:color="auto" w:fill="FFFFFF"/>
              </w:rPr>
            </w:pPr>
            <w:r w:rsidRPr="00BA3BC8">
              <w:rPr>
                <w:sz w:val="20"/>
                <w:szCs w:val="20"/>
                <w:shd w:val="clear" w:color="auto" w:fill="FFFFFF"/>
                <w:rtl/>
              </w:rPr>
              <w:t>الاتصالات الهجينة بين النظراء</w:t>
            </w:r>
            <w:r>
              <w:rPr>
                <w:rFonts w:hint="cs"/>
                <w:sz w:val="20"/>
                <w:szCs w:val="20"/>
                <w:shd w:val="clear" w:color="auto" w:fill="FFFFFF"/>
                <w:rtl/>
              </w:rPr>
              <w:t xml:space="preserve"> </w:t>
            </w:r>
            <w:r w:rsidRPr="00BA3BC8">
              <w:rPr>
                <w:sz w:val="20"/>
                <w:szCs w:val="20"/>
                <w:shd w:val="clear" w:color="auto" w:fill="FFFFFF"/>
              </w:rPr>
              <w:t>(P2P)</w:t>
            </w:r>
            <w:r>
              <w:rPr>
                <w:rFonts w:hint="cs"/>
                <w:sz w:val="20"/>
                <w:szCs w:val="20"/>
                <w:shd w:val="clear" w:color="auto" w:fill="FFFFFF"/>
                <w:rtl/>
              </w:rPr>
              <w:t xml:space="preserve">: </w:t>
            </w:r>
            <w:r w:rsidRPr="00BA3BC8">
              <w:rPr>
                <w:sz w:val="20"/>
                <w:szCs w:val="20"/>
                <w:shd w:val="clear" w:color="auto" w:fill="FFFFFF"/>
                <w:rtl/>
              </w:rPr>
              <w:t>إجراءات استعادة هيكل البيانات الشجري والبيانات</w:t>
            </w:r>
          </w:p>
        </w:tc>
      </w:tr>
      <w:tr w:rsidR="00D449A2" w:rsidRPr="00A051E6" w14:paraId="03D4BF49" w14:textId="77777777" w:rsidTr="00127641">
        <w:tc>
          <w:tcPr>
            <w:tcW w:w="720" w:type="pct"/>
          </w:tcPr>
          <w:p w14:paraId="34D49F7A" w14:textId="77777777" w:rsidR="00D449A2" w:rsidRPr="00A051E6" w:rsidRDefault="00AB046E" w:rsidP="00127641">
            <w:pPr>
              <w:spacing w:before="60" w:after="60" w:line="240" w:lineRule="exact"/>
              <w:jc w:val="left"/>
              <w:rPr>
                <w:sz w:val="20"/>
                <w:szCs w:val="20"/>
              </w:rPr>
            </w:pPr>
            <w:hyperlink r:id="rId149" w:history="1">
              <w:r w:rsidR="00D449A2" w:rsidRPr="00A051E6">
                <w:rPr>
                  <w:rStyle w:val="Hyperlink"/>
                  <w:sz w:val="20"/>
                  <w:szCs w:val="20"/>
                </w:rPr>
                <w:t>Q.5001</w:t>
              </w:r>
            </w:hyperlink>
          </w:p>
        </w:tc>
        <w:tc>
          <w:tcPr>
            <w:tcW w:w="731" w:type="pct"/>
          </w:tcPr>
          <w:p w14:paraId="5BF6DF17" w14:textId="77777777" w:rsidR="00D449A2" w:rsidRPr="00A051E6" w:rsidRDefault="00D449A2" w:rsidP="00127641">
            <w:pPr>
              <w:spacing w:before="60" w:after="60" w:line="240" w:lineRule="exact"/>
              <w:jc w:val="left"/>
              <w:rPr>
                <w:sz w:val="20"/>
                <w:szCs w:val="20"/>
              </w:rPr>
            </w:pPr>
            <w:r w:rsidRPr="00A051E6">
              <w:rPr>
                <w:sz w:val="20"/>
                <w:szCs w:val="20"/>
              </w:rPr>
              <w:t>2018-10-14</w:t>
            </w:r>
          </w:p>
        </w:tc>
        <w:tc>
          <w:tcPr>
            <w:tcW w:w="458" w:type="pct"/>
          </w:tcPr>
          <w:p w14:paraId="28D9520B" w14:textId="4A91F63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42D3DEC" w14:textId="2C4C922C"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6AD5CFA" w14:textId="18ACC160" w:rsidR="00D449A2" w:rsidRPr="00BA3BC8" w:rsidRDefault="00BA3BC8" w:rsidP="00127641">
            <w:pPr>
              <w:rPr>
                <w:sz w:val="20"/>
                <w:szCs w:val="20"/>
                <w:shd w:val="clear" w:color="auto" w:fill="FFFFFF"/>
              </w:rPr>
            </w:pPr>
            <w:r w:rsidRPr="00BA3BC8">
              <w:rPr>
                <w:sz w:val="20"/>
                <w:szCs w:val="20"/>
                <w:shd w:val="clear" w:color="auto" w:fill="FFFFFF"/>
                <w:rtl/>
              </w:rPr>
              <w:t>متطلبات التشوير والمعمارية لحوسبة أجهزة الحافة الذكية</w:t>
            </w:r>
          </w:p>
        </w:tc>
      </w:tr>
      <w:tr w:rsidR="00D449A2" w:rsidRPr="00A051E6" w14:paraId="688BC9E6" w14:textId="77777777" w:rsidTr="00127641">
        <w:tc>
          <w:tcPr>
            <w:tcW w:w="720" w:type="pct"/>
          </w:tcPr>
          <w:p w14:paraId="13BB0C8B" w14:textId="77777777" w:rsidR="00D449A2" w:rsidRPr="00A051E6" w:rsidRDefault="00AB046E" w:rsidP="00127641">
            <w:pPr>
              <w:spacing w:before="60" w:after="60" w:line="240" w:lineRule="exact"/>
              <w:jc w:val="left"/>
              <w:rPr>
                <w:sz w:val="20"/>
                <w:szCs w:val="20"/>
              </w:rPr>
            </w:pPr>
            <w:hyperlink r:id="rId150" w:history="1">
              <w:r w:rsidR="00D449A2" w:rsidRPr="00A051E6">
                <w:rPr>
                  <w:rStyle w:val="Hyperlink"/>
                  <w:sz w:val="20"/>
                  <w:szCs w:val="20"/>
                </w:rPr>
                <w:t>Q.5002</w:t>
              </w:r>
            </w:hyperlink>
          </w:p>
        </w:tc>
        <w:tc>
          <w:tcPr>
            <w:tcW w:w="731" w:type="pct"/>
          </w:tcPr>
          <w:p w14:paraId="09DCECBE"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7B72E9FF" w14:textId="1C306554"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287C597" w14:textId="0D845206"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DB3DF57" w14:textId="613EFC14" w:rsidR="00D449A2" w:rsidRPr="00BA3BC8" w:rsidRDefault="00BA3BC8" w:rsidP="00127641">
            <w:pPr>
              <w:rPr>
                <w:sz w:val="20"/>
                <w:szCs w:val="20"/>
                <w:shd w:val="clear" w:color="auto" w:fill="FFFFFF"/>
              </w:rPr>
            </w:pPr>
            <w:r w:rsidRPr="00BA3BC8">
              <w:rPr>
                <w:sz w:val="20"/>
                <w:szCs w:val="20"/>
                <w:shd w:val="clear" w:color="auto" w:fill="FFFFFF"/>
                <w:rtl/>
              </w:rPr>
              <w:t>متطلبات ومعمارية التشوير لمرفقات كيان خدمة الوسائط</w:t>
            </w:r>
          </w:p>
        </w:tc>
      </w:tr>
      <w:tr w:rsidR="00D449A2" w:rsidRPr="00A051E6" w14:paraId="42B36ACF" w14:textId="77777777" w:rsidTr="00127641">
        <w:tc>
          <w:tcPr>
            <w:tcW w:w="720" w:type="pct"/>
          </w:tcPr>
          <w:p w14:paraId="55CD5D5C" w14:textId="77777777" w:rsidR="00D449A2" w:rsidRPr="00A051E6" w:rsidRDefault="00AB046E" w:rsidP="00127641">
            <w:pPr>
              <w:spacing w:before="60" w:after="60" w:line="240" w:lineRule="exact"/>
              <w:jc w:val="left"/>
              <w:rPr>
                <w:sz w:val="20"/>
                <w:szCs w:val="20"/>
              </w:rPr>
            </w:pPr>
            <w:hyperlink r:id="rId151" w:history="1">
              <w:r w:rsidR="00D449A2" w:rsidRPr="00A051E6">
                <w:rPr>
                  <w:rStyle w:val="Hyperlink"/>
                  <w:sz w:val="20"/>
                  <w:szCs w:val="20"/>
                </w:rPr>
                <w:t>Q.5020</w:t>
              </w:r>
            </w:hyperlink>
          </w:p>
        </w:tc>
        <w:tc>
          <w:tcPr>
            <w:tcW w:w="731" w:type="pct"/>
          </w:tcPr>
          <w:p w14:paraId="42838656" w14:textId="77777777" w:rsidR="00D449A2" w:rsidRPr="00A051E6" w:rsidRDefault="00D449A2" w:rsidP="00127641">
            <w:pPr>
              <w:spacing w:before="60" w:after="60" w:line="240" w:lineRule="exact"/>
              <w:jc w:val="left"/>
              <w:rPr>
                <w:sz w:val="20"/>
                <w:szCs w:val="20"/>
              </w:rPr>
            </w:pPr>
            <w:r w:rsidRPr="00A051E6">
              <w:rPr>
                <w:sz w:val="20"/>
                <w:szCs w:val="20"/>
              </w:rPr>
              <w:t>2019-04-29</w:t>
            </w:r>
          </w:p>
        </w:tc>
        <w:tc>
          <w:tcPr>
            <w:tcW w:w="458" w:type="pct"/>
          </w:tcPr>
          <w:p w14:paraId="4AC56B02" w14:textId="6E581675"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2A6F66F" w14:textId="6FCAAF3C"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A48B779" w14:textId="48914645" w:rsidR="00D449A2" w:rsidRPr="00A051E6" w:rsidRDefault="00BA3BC8" w:rsidP="00127641">
            <w:pPr>
              <w:rPr>
                <w:sz w:val="20"/>
                <w:szCs w:val="20"/>
                <w:highlight w:val="yellow"/>
              </w:rPr>
            </w:pPr>
            <w:r w:rsidRPr="00BA3BC8">
              <w:rPr>
                <w:sz w:val="20"/>
                <w:szCs w:val="20"/>
                <w:shd w:val="clear" w:color="auto" w:fill="FFFFFF"/>
                <w:rtl/>
              </w:rPr>
              <w:t>متطلبات وإجراءات البروتوكول لإدارة دورة حياة شريحة الشبك</w:t>
            </w:r>
            <w:r w:rsidRPr="00BA3BC8">
              <w:rPr>
                <w:rFonts w:hint="cs"/>
                <w:sz w:val="20"/>
                <w:szCs w:val="20"/>
                <w:shd w:val="clear" w:color="auto" w:fill="FFFFFF"/>
                <w:rtl/>
              </w:rPr>
              <w:t>ة</w:t>
            </w:r>
          </w:p>
        </w:tc>
      </w:tr>
      <w:tr w:rsidR="00D449A2" w:rsidRPr="00A051E6" w14:paraId="5E2F99A8" w14:textId="77777777" w:rsidTr="00127641">
        <w:tc>
          <w:tcPr>
            <w:tcW w:w="720" w:type="pct"/>
          </w:tcPr>
          <w:p w14:paraId="78155678" w14:textId="77777777" w:rsidR="00D449A2" w:rsidRPr="00A051E6" w:rsidRDefault="00AB046E" w:rsidP="00127641">
            <w:pPr>
              <w:spacing w:before="60" w:after="60" w:line="240" w:lineRule="exact"/>
              <w:jc w:val="left"/>
              <w:rPr>
                <w:sz w:val="20"/>
                <w:szCs w:val="20"/>
              </w:rPr>
            </w:pPr>
            <w:hyperlink r:id="rId152" w:history="1">
              <w:r w:rsidR="00D449A2" w:rsidRPr="00A051E6">
                <w:rPr>
                  <w:rStyle w:val="Hyperlink"/>
                  <w:sz w:val="20"/>
                  <w:szCs w:val="20"/>
                </w:rPr>
                <w:t>Q.5021</w:t>
              </w:r>
            </w:hyperlink>
          </w:p>
        </w:tc>
        <w:tc>
          <w:tcPr>
            <w:tcW w:w="731" w:type="pct"/>
          </w:tcPr>
          <w:p w14:paraId="65A3408A" w14:textId="77777777" w:rsidR="00D449A2" w:rsidRPr="00A051E6" w:rsidRDefault="00D449A2" w:rsidP="00127641">
            <w:pPr>
              <w:spacing w:before="60" w:after="60" w:line="240" w:lineRule="exact"/>
              <w:jc w:val="left"/>
              <w:rPr>
                <w:sz w:val="20"/>
                <w:szCs w:val="20"/>
              </w:rPr>
            </w:pPr>
            <w:r w:rsidRPr="00A051E6">
              <w:rPr>
                <w:sz w:val="20"/>
                <w:szCs w:val="20"/>
              </w:rPr>
              <w:t>2019-07-29</w:t>
            </w:r>
          </w:p>
        </w:tc>
        <w:tc>
          <w:tcPr>
            <w:tcW w:w="458" w:type="pct"/>
          </w:tcPr>
          <w:p w14:paraId="42EFCD38" w14:textId="0FF100D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4A0A414" w14:textId="2DE11819"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1C358BA" w14:textId="731D4D35" w:rsidR="00D449A2" w:rsidRPr="00BA3BC8" w:rsidRDefault="00BA3BC8" w:rsidP="00127641">
            <w:pPr>
              <w:rPr>
                <w:sz w:val="20"/>
                <w:szCs w:val="20"/>
                <w:shd w:val="clear" w:color="auto" w:fill="FFFFFF"/>
              </w:rPr>
            </w:pPr>
            <w:r w:rsidRPr="00BA3BC8">
              <w:rPr>
                <w:sz w:val="20"/>
                <w:szCs w:val="20"/>
                <w:shd w:val="clear" w:color="auto" w:fill="FFFFFF"/>
                <w:rtl/>
              </w:rPr>
              <w:t>بروتوكول كشف قدرات إدارة السطوح البينية لبرمجة التطبيقات</w:t>
            </w:r>
            <w:r w:rsidRPr="00BA3BC8">
              <w:rPr>
                <w:sz w:val="20"/>
                <w:szCs w:val="20"/>
                <w:shd w:val="clear" w:color="auto" w:fill="FFFFFF"/>
              </w:rPr>
              <w:t xml:space="preserve"> (API) </w:t>
            </w:r>
            <w:r w:rsidRPr="00BA3BC8">
              <w:rPr>
                <w:sz w:val="20"/>
                <w:szCs w:val="20"/>
                <w:shd w:val="clear" w:color="auto" w:fill="FFFFFF"/>
                <w:rtl/>
              </w:rPr>
              <w:t>في شبكات الاتصالات المتنقلة الدولية-2020</w:t>
            </w:r>
          </w:p>
        </w:tc>
      </w:tr>
      <w:tr w:rsidR="00D449A2" w:rsidRPr="00A051E6" w14:paraId="0D817A48" w14:textId="77777777" w:rsidTr="00127641">
        <w:tc>
          <w:tcPr>
            <w:tcW w:w="720" w:type="pct"/>
          </w:tcPr>
          <w:p w14:paraId="6326A3D0" w14:textId="77777777" w:rsidR="00D449A2" w:rsidRPr="00A051E6" w:rsidRDefault="00AB046E" w:rsidP="00127641">
            <w:pPr>
              <w:spacing w:before="60" w:after="60" w:line="240" w:lineRule="exact"/>
              <w:jc w:val="left"/>
              <w:rPr>
                <w:sz w:val="20"/>
                <w:szCs w:val="20"/>
              </w:rPr>
            </w:pPr>
            <w:hyperlink r:id="rId153" w:history="1">
              <w:r w:rsidR="00D449A2" w:rsidRPr="00A051E6">
                <w:rPr>
                  <w:rStyle w:val="Hyperlink"/>
                  <w:sz w:val="20"/>
                  <w:szCs w:val="20"/>
                </w:rPr>
                <w:t>Q.5022</w:t>
              </w:r>
            </w:hyperlink>
          </w:p>
        </w:tc>
        <w:tc>
          <w:tcPr>
            <w:tcW w:w="731" w:type="pct"/>
          </w:tcPr>
          <w:p w14:paraId="5C673DF9" w14:textId="77777777" w:rsidR="00D449A2" w:rsidRPr="00A051E6" w:rsidRDefault="00D449A2" w:rsidP="00127641">
            <w:pPr>
              <w:spacing w:before="60" w:after="60" w:line="240" w:lineRule="exact"/>
              <w:jc w:val="left"/>
              <w:rPr>
                <w:sz w:val="20"/>
                <w:szCs w:val="20"/>
              </w:rPr>
            </w:pPr>
            <w:r w:rsidRPr="00A051E6">
              <w:rPr>
                <w:sz w:val="20"/>
                <w:szCs w:val="20"/>
              </w:rPr>
              <w:t>2020-04-29</w:t>
            </w:r>
          </w:p>
        </w:tc>
        <w:tc>
          <w:tcPr>
            <w:tcW w:w="458" w:type="pct"/>
          </w:tcPr>
          <w:p w14:paraId="7FC16A5F" w14:textId="43E3DAB6"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3A1AB473" w14:textId="7EC612BF"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D897605" w14:textId="0AA76F68" w:rsidR="00D449A2" w:rsidRPr="00BA3BC8" w:rsidRDefault="00BA3BC8" w:rsidP="00127641">
            <w:pPr>
              <w:rPr>
                <w:sz w:val="20"/>
                <w:szCs w:val="20"/>
                <w:shd w:val="clear" w:color="auto" w:fill="FFFFFF"/>
              </w:rPr>
            </w:pPr>
            <w:r w:rsidRPr="00BA3BC8">
              <w:rPr>
                <w:sz w:val="20"/>
                <w:szCs w:val="20"/>
                <w:shd w:val="clear" w:color="auto" w:fill="FFFFFF"/>
                <w:rtl/>
              </w:rPr>
              <w:t>إجراءات التشوير للاتصالات من جهاز إلى جهاز المتميزة بالكفاءة في استهلاك الطاقة من أجل شبكات الاتصالات</w:t>
            </w:r>
            <w:r>
              <w:rPr>
                <w:rFonts w:hint="cs"/>
                <w:sz w:val="20"/>
                <w:szCs w:val="20"/>
                <w:shd w:val="clear" w:color="auto" w:fill="FFFFFF"/>
                <w:rtl/>
              </w:rPr>
              <w:t xml:space="preserve"> </w:t>
            </w:r>
            <w:r w:rsidRPr="00BA3BC8">
              <w:rPr>
                <w:sz w:val="20"/>
                <w:szCs w:val="20"/>
                <w:shd w:val="clear" w:color="auto" w:fill="FFFFFF"/>
              </w:rPr>
              <w:t>IMT-2020</w:t>
            </w:r>
          </w:p>
        </w:tc>
      </w:tr>
      <w:tr w:rsidR="00D449A2" w:rsidRPr="00A051E6" w14:paraId="0CCE7D10" w14:textId="77777777" w:rsidTr="00127641">
        <w:tc>
          <w:tcPr>
            <w:tcW w:w="720" w:type="pct"/>
          </w:tcPr>
          <w:p w14:paraId="3B3CD52D" w14:textId="77777777" w:rsidR="00D449A2" w:rsidRPr="00A051E6" w:rsidRDefault="00AB046E" w:rsidP="00127641">
            <w:pPr>
              <w:spacing w:before="60" w:after="60" w:line="240" w:lineRule="exact"/>
              <w:jc w:val="left"/>
              <w:rPr>
                <w:sz w:val="20"/>
                <w:szCs w:val="20"/>
              </w:rPr>
            </w:pPr>
            <w:hyperlink r:id="rId154" w:history="1">
              <w:r w:rsidR="00D449A2" w:rsidRPr="00A051E6">
                <w:rPr>
                  <w:rStyle w:val="Hyperlink"/>
                  <w:sz w:val="20"/>
                  <w:szCs w:val="20"/>
                </w:rPr>
                <w:t>Q.5023</w:t>
              </w:r>
            </w:hyperlink>
          </w:p>
        </w:tc>
        <w:tc>
          <w:tcPr>
            <w:tcW w:w="731" w:type="pct"/>
          </w:tcPr>
          <w:p w14:paraId="27CB01F5" w14:textId="77777777" w:rsidR="00D449A2" w:rsidRPr="00A051E6" w:rsidRDefault="00D449A2" w:rsidP="00127641">
            <w:pPr>
              <w:spacing w:before="60" w:after="60" w:line="240" w:lineRule="exact"/>
              <w:jc w:val="left"/>
              <w:rPr>
                <w:sz w:val="20"/>
                <w:szCs w:val="20"/>
              </w:rPr>
            </w:pPr>
            <w:r w:rsidRPr="00A051E6">
              <w:rPr>
                <w:sz w:val="20"/>
                <w:szCs w:val="20"/>
              </w:rPr>
              <w:t>2021-08-29</w:t>
            </w:r>
          </w:p>
        </w:tc>
        <w:tc>
          <w:tcPr>
            <w:tcW w:w="458" w:type="pct"/>
          </w:tcPr>
          <w:p w14:paraId="3216C8FB" w14:textId="1B170015"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2F2908C5" w14:textId="5790CFB6"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4424143" w14:textId="0FD2D161" w:rsidR="00D449A2" w:rsidRPr="00BA3BC8" w:rsidRDefault="00BA3BC8" w:rsidP="00127641">
            <w:pPr>
              <w:rPr>
                <w:sz w:val="20"/>
                <w:szCs w:val="20"/>
                <w:shd w:val="clear" w:color="auto" w:fill="FFFFFF"/>
              </w:rPr>
            </w:pPr>
            <w:r w:rsidRPr="00BA3BC8">
              <w:rPr>
                <w:sz w:val="20"/>
                <w:szCs w:val="20"/>
                <w:shd w:val="clear" w:color="auto" w:fill="FFFFFF"/>
                <w:rtl/>
              </w:rPr>
              <w:t>بروتوكول إدارة التقسيم الذكي لوظائف الشبكة باستعمال التحليل بمساعدة الذكاء الاصطناعي في شبكات الاتصالات المتنقلة الدولية-2020</w:t>
            </w:r>
          </w:p>
        </w:tc>
      </w:tr>
      <w:tr w:rsidR="00D449A2" w:rsidRPr="00A051E6" w14:paraId="76AA2721" w14:textId="77777777" w:rsidTr="00127641">
        <w:tc>
          <w:tcPr>
            <w:tcW w:w="720" w:type="pct"/>
          </w:tcPr>
          <w:p w14:paraId="68A07A7E" w14:textId="77777777" w:rsidR="00D449A2" w:rsidRPr="00A051E6" w:rsidRDefault="00AB046E" w:rsidP="00127641">
            <w:pPr>
              <w:spacing w:before="60" w:after="60" w:line="240" w:lineRule="exact"/>
              <w:jc w:val="left"/>
              <w:rPr>
                <w:sz w:val="20"/>
                <w:szCs w:val="20"/>
              </w:rPr>
            </w:pPr>
            <w:hyperlink r:id="rId155" w:history="1">
              <w:r w:rsidR="00D449A2" w:rsidRPr="00A051E6">
                <w:rPr>
                  <w:rStyle w:val="Hyperlink"/>
                  <w:sz w:val="20"/>
                  <w:szCs w:val="20"/>
                </w:rPr>
                <w:t>Q.5050</w:t>
              </w:r>
            </w:hyperlink>
          </w:p>
        </w:tc>
        <w:tc>
          <w:tcPr>
            <w:tcW w:w="731" w:type="pct"/>
          </w:tcPr>
          <w:p w14:paraId="6F883001" w14:textId="77777777" w:rsidR="00D449A2" w:rsidRPr="00A051E6" w:rsidRDefault="00D449A2" w:rsidP="00127641">
            <w:pPr>
              <w:spacing w:before="60" w:after="60" w:line="240" w:lineRule="exact"/>
              <w:jc w:val="left"/>
              <w:rPr>
                <w:sz w:val="20"/>
                <w:szCs w:val="20"/>
              </w:rPr>
            </w:pPr>
            <w:r w:rsidRPr="00A051E6">
              <w:rPr>
                <w:sz w:val="20"/>
                <w:szCs w:val="20"/>
              </w:rPr>
              <w:t>2019-03-15</w:t>
            </w:r>
          </w:p>
        </w:tc>
        <w:tc>
          <w:tcPr>
            <w:tcW w:w="458" w:type="pct"/>
          </w:tcPr>
          <w:p w14:paraId="56A67658" w14:textId="0A5F8F40"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B170208" w14:textId="08546DA3" w:rsidR="00D449A2" w:rsidRPr="00D449A2" w:rsidRDefault="00D449A2" w:rsidP="00127641">
            <w:pPr>
              <w:spacing w:before="60" w:after="60" w:line="240" w:lineRule="exact"/>
              <w:jc w:val="left"/>
              <w:rPr>
                <w:sz w:val="20"/>
                <w:szCs w:val="20"/>
              </w:rPr>
            </w:pPr>
            <w:r w:rsidRPr="00D449A2">
              <w:rPr>
                <w:sz w:val="20"/>
                <w:szCs w:val="20"/>
                <w:rtl/>
              </w:rPr>
              <w:t>عملية الموافقة التقليدية</w:t>
            </w:r>
          </w:p>
        </w:tc>
        <w:tc>
          <w:tcPr>
            <w:tcW w:w="2044" w:type="pct"/>
          </w:tcPr>
          <w:p w14:paraId="4CB5D49B" w14:textId="22D6C674" w:rsidR="00D449A2" w:rsidRPr="00EF417F" w:rsidRDefault="00EF417F" w:rsidP="00127641">
            <w:pPr>
              <w:spacing w:before="60" w:after="60" w:line="240" w:lineRule="exact"/>
              <w:rPr>
                <w:sz w:val="20"/>
                <w:szCs w:val="20"/>
              </w:rPr>
            </w:pPr>
            <w:r w:rsidRPr="00EF417F">
              <w:rPr>
                <w:rFonts w:hint="cs"/>
                <w:sz w:val="20"/>
                <w:szCs w:val="20"/>
                <w:rtl/>
                <w:lang w:bidi="ar-EG"/>
              </w:rPr>
              <w:t>إطار لحلول مكافحة أجهزة تكنولوجيا المعلومات والاتصالات المزيفة</w:t>
            </w:r>
          </w:p>
        </w:tc>
      </w:tr>
      <w:tr w:rsidR="00BD5FFB" w:rsidRPr="00A051E6" w14:paraId="70D6CBAD" w14:textId="77777777" w:rsidTr="00127641">
        <w:tc>
          <w:tcPr>
            <w:tcW w:w="720" w:type="pct"/>
          </w:tcPr>
          <w:p w14:paraId="78AC219C" w14:textId="77777777" w:rsidR="00BD5FFB" w:rsidRPr="00A051E6" w:rsidRDefault="00AB046E" w:rsidP="00127641">
            <w:pPr>
              <w:spacing w:before="60" w:after="60" w:line="240" w:lineRule="exact"/>
              <w:jc w:val="left"/>
              <w:rPr>
                <w:sz w:val="20"/>
                <w:szCs w:val="20"/>
              </w:rPr>
            </w:pPr>
            <w:hyperlink r:id="rId156" w:history="1">
              <w:r w:rsidR="00BD5FFB" w:rsidRPr="00A051E6">
                <w:rPr>
                  <w:rStyle w:val="Hyperlink"/>
                  <w:sz w:val="20"/>
                  <w:szCs w:val="20"/>
                </w:rPr>
                <w:t>Q.5051</w:t>
              </w:r>
            </w:hyperlink>
          </w:p>
        </w:tc>
        <w:tc>
          <w:tcPr>
            <w:tcW w:w="731" w:type="pct"/>
          </w:tcPr>
          <w:p w14:paraId="7E924AFD" w14:textId="77777777" w:rsidR="00BD5FFB" w:rsidRPr="00A051E6" w:rsidRDefault="00BD5FFB" w:rsidP="00127641">
            <w:pPr>
              <w:spacing w:before="60" w:after="60" w:line="240" w:lineRule="exact"/>
              <w:jc w:val="left"/>
              <w:rPr>
                <w:sz w:val="20"/>
                <w:szCs w:val="20"/>
              </w:rPr>
            </w:pPr>
            <w:r w:rsidRPr="00A051E6">
              <w:rPr>
                <w:sz w:val="20"/>
                <w:szCs w:val="20"/>
              </w:rPr>
              <w:t>2020-03-13</w:t>
            </w:r>
          </w:p>
        </w:tc>
        <w:tc>
          <w:tcPr>
            <w:tcW w:w="458" w:type="pct"/>
          </w:tcPr>
          <w:p w14:paraId="4D53CCB6" w14:textId="25956633" w:rsidR="00BD5FFB" w:rsidRPr="00D449A2" w:rsidRDefault="00BD5FFB" w:rsidP="00127641">
            <w:pPr>
              <w:spacing w:before="60" w:after="60" w:line="240" w:lineRule="exact"/>
              <w:jc w:val="left"/>
              <w:rPr>
                <w:sz w:val="20"/>
                <w:szCs w:val="20"/>
              </w:rPr>
            </w:pPr>
            <w:r w:rsidRPr="00D449A2">
              <w:rPr>
                <w:sz w:val="20"/>
                <w:szCs w:val="20"/>
                <w:rtl/>
              </w:rPr>
              <w:t>سارية</w:t>
            </w:r>
          </w:p>
        </w:tc>
        <w:tc>
          <w:tcPr>
            <w:tcW w:w="1047" w:type="pct"/>
          </w:tcPr>
          <w:p w14:paraId="22E14540" w14:textId="2AFE7A4B" w:rsidR="00BD5FFB" w:rsidRPr="00D449A2" w:rsidRDefault="00BD5FFB" w:rsidP="00127641">
            <w:pPr>
              <w:spacing w:before="60" w:after="60" w:line="240" w:lineRule="exact"/>
              <w:jc w:val="left"/>
              <w:rPr>
                <w:sz w:val="20"/>
                <w:szCs w:val="20"/>
              </w:rPr>
            </w:pPr>
            <w:r w:rsidRPr="00D449A2">
              <w:rPr>
                <w:sz w:val="20"/>
                <w:szCs w:val="20"/>
                <w:rtl/>
              </w:rPr>
              <w:t>عملية الموافقة التقليدية</w:t>
            </w:r>
          </w:p>
        </w:tc>
        <w:tc>
          <w:tcPr>
            <w:tcW w:w="2044" w:type="pct"/>
          </w:tcPr>
          <w:p w14:paraId="372A67A4" w14:textId="489F9DE8" w:rsidR="00BD5FFB" w:rsidRPr="00EF417F" w:rsidRDefault="00EF417F" w:rsidP="00127641">
            <w:pPr>
              <w:spacing w:before="60" w:after="60" w:line="240" w:lineRule="exact"/>
              <w:rPr>
                <w:sz w:val="20"/>
                <w:szCs w:val="20"/>
              </w:rPr>
            </w:pPr>
            <w:r w:rsidRPr="00EF417F">
              <w:rPr>
                <w:rFonts w:hint="cs"/>
                <w:sz w:val="20"/>
                <w:szCs w:val="20"/>
                <w:rtl/>
                <w:lang w:bidi="ar-EG"/>
              </w:rPr>
              <w:t xml:space="preserve">إطار لمكافحة استعمال أجهزة </w:t>
            </w:r>
            <w:r w:rsidR="00127641">
              <w:rPr>
                <w:rFonts w:hint="cs"/>
                <w:sz w:val="20"/>
                <w:szCs w:val="20"/>
                <w:rtl/>
                <w:lang w:bidi="ar-EG"/>
              </w:rPr>
              <w:t>تكنولوجيا</w:t>
            </w:r>
            <w:r w:rsidRPr="00EF417F">
              <w:rPr>
                <w:rFonts w:hint="cs"/>
                <w:sz w:val="20"/>
                <w:szCs w:val="20"/>
                <w:rtl/>
                <w:lang w:bidi="ar-EG"/>
              </w:rPr>
              <w:t xml:space="preserve"> المعلومات والاتصالات المسروقة</w:t>
            </w:r>
          </w:p>
        </w:tc>
      </w:tr>
      <w:tr w:rsidR="00D449A2" w:rsidRPr="00A051E6" w14:paraId="3BC0D0A4" w14:textId="77777777" w:rsidTr="00127641">
        <w:tc>
          <w:tcPr>
            <w:tcW w:w="720" w:type="pct"/>
          </w:tcPr>
          <w:p w14:paraId="7B50A886" w14:textId="77777777" w:rsidR="00D449A2" w:rsidRPr="00A051E6" w:rsidRDefault="00AB046E" w:rsidP="00127641">
            <w:pPr>
              <w:spacing w:before="60" w:after="60" w:line="240" w:lineRule="exact"/>
              <w:jc w:val="left"/>
              <w:rPr>
                <w:sz w:val="20"/>
                <w:szCs w:val="20"/>
              </w:rPr>
            </w:pPr>
            <w:hyperlink r:id="rId157" w:history="1">
              <w:r w:rsidR="00D449A2" w:rsidRPr="00A051E6">
                <w:rPr>
                  <w:rStyle w:val="Hyperlink"/>
                  <w:sz w:val="20"/>
                  <w:szCs w:val="20"/>
                </w:rPr>
                <w:t>Q.5052</w:t>
              </w:r>
            </w:hyperlink>
          </w:p>
        </w:tc>
        <w:tc>
          <w:tcPr>
            <w:tcW w:w="731" w:type="pct"/>
          </w:tcPr>
          <w:p w14:paraId="605E2679"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16F6CB4C" w14:textId="610D4FA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4E1E633" w14:textId="2E67DF2C"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948DFDC" w14:textId="60E4A549" w:rsidR="00D449A2" w:rsidRPr="00BD5FFB" w:rsidRDefault="00BD5FFB" w:rsidP="00127641">
            <w:pPr>
              <w:rPr>
                <w:sz w:val="20"/>
                <w:szCs w:val="20"/>
                <w:shd w:val="clear" w:color="auto" w:fill="FFFFFF"/>
              </w:rPr>
            </w:pPr>
            <w:r w:rsidRPr="00BD5FFB">
              <w:rPr>
                <w:sz w:val="20"/>
                <w:szCs w:val="20"/>
                <w:shd w:val="clear" w:color="auto" w:fill="FFFFFF"/>
                <w:rtl/>
              </w:rPr>
              <w:t>معالجة الأجهزة المتنقلة التي تحمل معرف هوية فريد مكرر</w:t>
            </w:r>
          </w:p>
        </w:tc>
      </w:tr>
      <w:tr w:rsidR="00D449A2" w:rsidRPr="00A051E6" w14:paraId="1F41E0F6" w14:textId="77777777" w:rsidTr="00127641">
        <w:tc>
          <w:tcPr>
            <w:tcW w:w="720" w:type="pct"/>
          </w:tcPr>
          <w:p w14:paraId="6F10F59F" w14:textId="77777777" w:rsidR="00D449A2" w:rsidRPr="00A051E6" w:rsidRDefault="00AB046E" w:rsidP="00127641">
            <w:pPr>
              <w:spacing w:before="60" w:after="60" w:line="240" w:lineRule="exact"/>
              <w:jc w:val="left"/>
              <w:rPr>
                <w:sz w:val="20"/>
                <w:szCs w:val="20"/>
              </w:rPr>
            </w:pPr>
            <w:hyperlink r:id="rId158" w:history="1">
              <w:r w:rsidR="00D449A2" w:rsidRPr="00A051E6">
                <w:rPr>
                  <w:rStyle w:val="Hyperlink"/>
                  <w:sz w:val="20"/>
                  <w:szCs w:val="20"/>
                </w:rPr>
                <w:t>Q.5053</w:t>
              </w:r>
            </w:hyperlink>
          </w:p>
        </w:tc>
        <w:tc>
          <w:tcPr>
            <w:tcW w:w="731" w:type="pct"/>
          </w:tcPr>
          <w:p w14:paraId="78ABD0FD" w14:textId="77777777" w:rsidR="00D449A2" w:rsidRPr="00A051E6" w:rsidRDefault="00D449A2" w:rsidP="00127641">
            <w:pPr>
              <w:spacing w:before="60" w:after="60" w:line="240" w:lineRule="exact"/>
              <w:jc w:val="left"/>
              <w:rPr>
                <w:sz w:val="20"/>
                <w:szCs w:val="20"/>
              </w:rPr>
            </w:pPr>
            <w:r w:rsidRPr="00A051E6">
              <w:rPr>
                <w:sz w:val="20"/>
                <w:szCs w:val="20"/>
              </w:rPr>
              <w:t>2021-01-13</w:t>
            </w:r>
          </w:p>
        </w:tc>
        <w:tc>
          <w:tcPr>
            <w:tcW w:w="458" w:type="pct"/>
          </w:tcPr>
          <w:p w14:paraId="727D8067" w14:textId="1CBE149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53B3F16B" w14:textId="54B7CE60"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9417568" w14:textId="25E2FEDA" w:rsidR="00D449A2" w:rsidRPr="00BD5FFB" w:rsidRDefault="00BD5FFB" w:rsidP="00127641">
            <w:pPr>
              <w:rPr>
                <w:sz w:val="20"/>
                <w:szCs w:val="20"/>
                <w:shd w:val="clear" w:color="auto" w:fill="FFFFFF"/>
              </w:rPr>
            </w:pPr>
            <w:r w:rsidRPr="00BD5FFB">
              <w:rPr>
                <w:sz w:val="20"/>
                <w:szCs w:val="20"/>
                <w:shd w:val="clear" w:color="auto" w:fill="FFFFFF"/>
                <w:rtl/>
              </w:rPr>
              <w:t>السطح البيني لمراجعة قائمة النفاذ إلى الأجهزة المتنقلة</w:t>
            </w:r>
          </w:p>
        </w:tc>
      </w:tr>
      <w:tr w:rsidR="00D449A2" w:rsidRPr="00A051E6" w14:paraId="076ED77F" w14:textId="77777777" w:rsidTr="00127641">
        <w:tc>
          <w:tcPr>
            <w:tcW w:w="720" w:type="pct"/>
          </w:tcPr>
          <w:p w14:paraId="3D601077" w14:textId="77777777" w:rsidR="00D449A2" w:rsidRPr="00A051E6" w:rsidRDefault="00AB046E" w:rsidP="00127641">
            <w:pPr>
              <w:spacing w:before="60" w:after="60" w:line="240" w:lineRule="exact"/>
              <w:jc w:val="left"/>
              <w:rPr>
                <w:sz w:val="20"/>
                <w:szCs w:val="20"/>
              </w:rPr>
            </w:pPr>
            <w:hyperlink r:id="rId159" w:history="1">
              <w:r w:rsidR="00D449A2" w:rsidRPr="00A051E6">
                <w:rPr>
                  <w:rStyle w:val="Hyperlink"/>
                  <w:sz w:val="20"/>
                  <w:szCs w:val="20"/>
                </w:rPr>
                <w:t>X.609.3</w:t>
              </w:r>
            </w:hyperlink>
          </w:p>
        </w:tc>
        <w:tc>
          <w:tcPr>
            <w:tcW w:w="731" w:type="pct"/>
          </w:tcPr>
          <w:p w14:paraId="29646991" w14:textId="77777777" w:rsidR="00D449A2" w:rsidRPr="00A051E6" w:rsidRDefault="00D449A2" w:rsidP="00127641">
            <w:pPr>
              <w:spacing w:before="60" w:after="60" w:line="240" w:lineRule="exact"/>
              <w:jc w:val="left"/>
              <w:rPr>
                <w:sz w:val="20"/>
                <w:szCs w:val="20"/>
              </w:rPr>
            </w:pPr>
            <w:r w:rsidRPr="00A051E6">
              <w:rPr>
                <w:sz w:val="20"/>
                <w:szCs w:val="20"/>
              </w:rPr>
              <w:t>2017-08-29</w:t>
            </w:r>
          </w:p>
        </w:tc>
        <w:tc>
          <w:tcPr>
            <w:tcW w:w="458" w:type="pct"/>
          </w:tcPr>
          <w:p w14:paraId="0C32AC55" w14:textId="6E5EA6F2"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0F09E564" w14:textId="68A0C50C"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9B1DCC3" w14:textId="29332253" w:rsidR="00D449A2" w:rsidRPr="00BD5FFB" w:rsidRDefault="00BD5FFB" w:rsidP="00127641">
            <w:pPr>
              <w:rPr>
                <w:sz w:val="20"/>
                <w:szCs w:val="20"/>
                <w:shd w:val="clear" w:color="auto" w:fill="FFFFFF"/>
              </w:rPr>
            </w:pPr>
            <w:r w:rsidRPr="00BD5FFB">
              <w:rPr>
                <w:sz w:val="20"/>
                <w:szCs w:val="20"/>
                <w:shd w:val="clear" w:color="auto" w:fill="FFFFFF"/>
                <w:rtl/>
              </w:rPr>
              <w:t xml:space="preserve">الاتصالات المدارة بين </w:t>
            </w:r>
            <w:r w:rsidR="00B3140F">
              <w:rPr>
                <w:sz w:val="20"/>
                <w:szCs w:val="20"/>
                <w:shd w:val="clear" w:color="auto" w:fill="FFFFFF"/>
                <w:rtl/>
              </w:rPr>
              <w:t>النظراء</w:t>
            </w:r>
            <w:r w:rsidRPr="00BD5FFB">
              <w:rPr>
                <w:sz w:val="20"/>
                <w:szCs w:val="20"/>
                <w:shd w:val="clear" w:color="auto" w:fill="FFFFFF"/>
                <w:rtl/>
              </w:rPr>
              <w:t>: متطلبات تشوير بث الوسائط المتعددة</w:t>
            </w:r>
          </w:p>
        </w:tc>
      </w:tr>
      <w:tr w:rsidR="00D449A2" w:rsidRPr="00A051E6" w14:paraId="1998B676" w14:textId="77777777" w:rsidTr="00127641">
        <w:tc>
          <w:tcPr>
            <w:tcW w:w="720" w:type="pct"/>
          </w:tcPr>
          <w:p w14:paraId="424DCE85" w14:textId="77777777" w:rsidR="00D449A2" w:rsidRPr="00A051E6" w:rsidRDefault="00AB046E" w:rsidP="00127641">
            <w:pPr>
              <w:spacing w:before="60" w:after="60" w:line="240" w:lineRule="exact"/>
              <w:jc w:val="left"/>
              <w:rPr>
                <w:sz w:val="20"/>
                <w:szCs w:val="20"/>
              </w:rPr>
            </w:pPr>
            <w:hyperlink r:id="rId160" w:history="1">
              <w:r w:rsidR="00D449A2" w:rsidRPr="00A051E6">
                <w:rPr>
                  <w:rStyle w:val="Hyperlink"/>
                  <w:sz w:val="20"/>
                  <w:szCs w:val="20"/>
                </w:rPr>
                <w:t>X.609.4</w:t>
              </w:r>
            </w:hyperlink>
          </w:p>
        </w:tc>
        <w:tc>
          <w:tcPr>
            <w:tcW w:w="731" w:type="pct"/>
          </w:tcPr>
          <w:p w14:paraId="3DF8A4AD"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06D24AF5" w14:textId="2C46F92B"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C923EC4" w14:textId="7112160A"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17ED406" w14:textId="2678F27F" w:rsidR="00D449A2" w:rsidRPr="00BD5FFB" w:rsidRDefault="00BD5FFB" w:rsidP="00127641">
            <w:pPr>
              <w:rPr>
                <w:sz w:val="20"/>
                <w:szCs w:val="20"/>
                <w:shd w:val="clear" w:color="auto" w:fill="FFFFFF"/>
              </w:rPr>
            </w:pPr>
            <w:r w:rsidRPr="00BD5FFB">
              <w:rPr>
                <w:sz w:val="20"/>
                <w:szCs w:val="20"/>
                <w:shd w:val="clear" w:color="auto" w:fill="FFFFFF"/>
                <w:rtl/>
              </w:rPr>
              <w:t xml:space="preserve">الاتصالات المدارة بين </w:t>
            </w:r>
            <w:r w:rsidR="00B3140F">
              <w:rPr>
                <w:sz w:val="20"/>
                <w:szCs w:val="20"/>
                <w:shd w:val="clear" w:color="auto" w:fill="FFFFFF"/>
                <w:rtl/>
              </w:rPr>
              <w:t>النظراء</w:t>
            </w:r>
            <w:r w:rsidRPr="00BD5FFB">
              <w:rPr>
                <w:sz w:val="20"/>
                <w:szCs w:val="20"/>
                <w:shd w:val="clear" w:color="auto" w:fill="FFFFFF"/>
                <w:rtl/>
              </w:rPr>
              <w:t>: بروتوكول نظير لتدفقات الوسائط المتعددة</w:t>
            </w:r>
          </w:p>
        </w:tc>
      </w:tr>
      <w:tr w:rsidR="00D449A2" w:rsidRPr="00A051E6" w14:paraId="17EF60C8" w14:textId="77777777" w:rsidTr="00127641">
        <w:tc>
          <w:tcPr>
            <w:tcW w:w="720" w:type="pct"/>
          </w:tcPr>
          <w:p w14:paraId="129C7CE6" w14:textId="77777777" w:rsidR="00D449A2" w:rsidRPr="00A051E6" w:rsidRDefault="00AB046E" w:rsidP="00127641">
            <w:pPr>
              <w:spacing w:before="60" w:after="60" w:line="240" w:lineRule="exact"/>
              <w:jc w:val="left"/>
              <w:rPr>
                <w:sz w:val="20"/>
                <w:szCs w:val="20"/>
              </w:rPr>
            </w:pPr>
            <w:hyperlink r:id="rId161" w:history="1">
              <w:r w:rsidR="00D449A2" w:rsidRPr="00A051E6">
                <w:rPr>
                  <w:rStyle w:val="Hyperlink"/>
                  <w:sz w:val="20"/>
                  <w:szCs w:val="20"/>
                </w:rPr>
                <w:t>X.609.5</w:t>
              </w:r>
            </w:hyperlink>
          </w:p>
        </w:tc>
        <w:tc>
          <w:tcPr>
            <w:tcW w:w="731" w:type="pct"/>
          </w:tcPr>
          <w:p w14:paraId="18704798" w14:textId="77777777" w:rsidR="00D449A2" w:rsidRPr="00A051E6" w:rsidRDefault="00D449A2" w:rsidP="00127641">
            <w:pPr>
              <w:spacing w:before="60" w:after="60" w:line="240" w:lineRule="exact"/>
              <w:jc w:val="left"/>
              <w:rPr>
                <w:sz w:val="20"/>
                <w:szCs w:val="20"/>
              </w:rPr>
            </w:pPr>
            <w:r w:rsidRPr="00A051E6">
              <w:rPr>
                <w:sz w:val="20"/>
                <w:szCs w:val="20"/>
              </w:rPr>
              <w:t>2018-01-13</w:t>
            </w:r>
          </w:p>
        </w:tc>
        <w:tc>
          <w:tcPr>
            <w:tcW w:w="458" w:type="pct"/>
          </w:tcPr>
          <w:p w14:paraId="26774300" w14:textId="3C110039" w:rsidR="00D449A2" w:rsidRPr="00D449A2" w:rsidRDefault="00D449A2" w:rsidP="00127641">
            <w:pPr>
              <w:spacing w:before="60" w:after="60" w:line="240" w:lineRule="exact"/>
              <w:jc w:val="left"/>
              <w:rPr>
                <w:sz w:val="20"/>
                <w:szCs w:val="20"/>
              </w:rPr>
            </w:pPr>
            <w:r w:rsidRPr="00D449A2">
              <w:rPr>
                <w:sz w:val="20"/>
                <w:szCs w:val="20"/>
                <w:rtl/>
              </w:rPr>
              <w:t>ملغاة</w:t>
            </w:r>
          </w:p>
        </w:tc>
        <w:tc>
          <w:tcPr>
            <w:tcW w:w="1047" w:type="pct"/>
          </w:tcPr>
          <w:p w14:paraId="485213FE" w14:textId="1E74F241"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0FD5CB92" w14:textId="3D997555" w:rsidR="00D449A2" w:rsidRPr="00BD5FFB" w:rsidRDefault="00BD5FFB" w:rsidP="00127641">
            <w:pPr>
              <w:rPr>
                <w:sz w:val="20"/>
                <w:szCs w:val="20"/>
                <w:shd w:val="clear" w:color="auto" w:fill="FFFFFF"/>
              </w:rPr>
            </w:pPr>
            <w:r w:rsidRPr="00BD5FFB">
              <w:rPr>
                <w:sz w:val="20"/>
                <w:szCs w:val="20"/>
                <w:shd w:val="clear" w:color="auto" w:fill="FFFFFF"/>
                <w:rtl/>
              </w:rPr>
              <w:t xml:space="preserve">الاتصالات المدارة بين </w:t>
            </w:r>
            <w:r w:rsidR="00B3140F">
              <w:rPr>
                <w:sz w:val="20"/>
                <w:szCs w:val="20"/>
                <w:shd w:val="clear" w:color="auto" w:fill="FFFFFF"/>
                <w:rtl/>
              </w:rPr>
              <w:t>النظراء</w:t>
            </w:r>
            <w:r w:rsidRPr="00BD5FFB">
              <w:rPr>
                <w:sz w:val="20"/>
                <w:szCs w:val="20"/>
                <w:shd w:val="clear" w:color="auto" w:fill="FFFFFF"/>
                <w:rtl/>
              </w:rPr>
              <w:t>: بروتوكول إدارة ترحيل تدفق الوسائط المتعددة</w:t>
            </w:r>
          </w:p>
        </w:tc>
      </w:tr>
      <w:tr w:rsidR="00D449A2" w:rsidRPr="00A051E6" w14:paraId="1140B55E" w14:textId="77777777" w:rsidTr="00127641">
        <w:tc>
          <w:tcPr>
            <w:tcW w:w="720" w:type="pct"/>
          </w:tcPr>
          <w:p w14:paraId="556089BC" w14:textId="77777777" w:rsidR="00D449A2" w:rsidRPr="00A051E6" w:rsidRDefault="00AB046E" w:rsidP="00127641">
            <w:pPr>
              <w:spacing w:before="60" w:after="60" w:line="240" w:lineRule="exact"/>
              <w:jc w:val="left"/>
              <w:rPr>
                <w:sz w:val="20"/>
                <w:szCs w:val="20"/>
              </w:rPr>
            </w:pPr>
            <w:hyperlink r:id="rId162" w:history="1">
              <w:r w:rsidR="00D449A2" w:rsidRPr="00A051E6">
                <w:rPr>
                  <w:rStyle w:val="Hyperlink"/>
                  <w:sz w:val="20"/>
                  <w:szCs w:val="20"/>
                </w:rPr>
                <w:t>X.609.5</w:t>
              </w:r>
            </w:hyperlink>
          </w:p>
        </w:tc>
        <w:tc>
          <w:tcPr>
            <w:tcW w:w="731" w:type="pct"/>
          </w:tcPr>
          <w:p w14:paraId="7390CA29" w14:textId="77777777" w:rsidR="00D449A2" w:rsidRPr="00A051E6" w:rsidRDefault="00D449A2" w:rsidP="00127641">
            <w:pPr>
              <w:spacing w:before="60" w:after="60" w:line="240" w:lineRule="exact"/>
              <w:jc w:val="left"/>
              <w:rPr>
                <w:sz w:val="20"/>
                <w:szCs w:val="20"/>
              </w:rPr>
            </w:pPr>
            <w:r w:rsidRPr="00A051E6">
              <w:rPr>
                <w:sz w:val="20"/>
                <w:szCs w:val="20"/>
              </w:rPr>
              <w:t>2020-04-29</w:t>
            </w:r>
          </w:p>
        </w:tc>
        <w:tc>
          <w:tcPr>
            <w:tcW w:w="458" w:type="pct"/>
          </w:tcPr>
          <w:p w14:paraId="14A87112" w14:textId="56DB6C3A"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1D0681DA" w14:textId="188FCF77"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DB05885" w14:textId="309C01CA" w:rsidR="00D449A2" w:rsidRPr="00BD5FFB" w:rsidRDefault="00BD5FFB" w:rsidP="00127641">
            <w:pPr>
              <w:rPr>
                <w:sz w:val="20"/>
                <w:szCs w:val="20"/>
                <w:shd w:val="clear" w:color="auto" w:fill="FFFFFF"/>
              </w:rPr>
            </w:pPr>
            <w:r w:rsidRPr="00BD5FFB">
              <w:rPr>
                <w:rFonts w:hint="cs"/>
                <w:sz w:val="20"/>
                <w:szCs w:val="20"/>
                <w:shd w:val="clear" w:color="auto" w:fill="FFFFFF"/>
                <w:rtl/>
              </w:rPr>
              <w:t>ا</w:t>
            </w:r>
            <w:r w:rsidRPr="00BD5FFB">
              <w:rPr>
                <w:sz w:val="20"/>
                <w:szCs w:val="20"/>
                <w:shd w:val="clear" w:color="auto" w:fill="FFFFFF"/>
                <w:rtl/>
              </w:rPr>
              <w:t xml:space="preserve">لاتصالات المدارة بين </w:t>
            </w:r>
            <w:r w:rsidR="00B3140F">
              <w:rPr>
                <w:sz w:val="20"/>
                <w:szCs w:val="20"/>
                <w:shd w:val="clear" w:color="auto" w:fill="FFFFFF"/>
                <w:rtl/>
              </w:rPr>
              <w:t>النظراء</w:t>
            </w:r>
            <w:r w:rsidRPr="00BD5FFB">
              <w:rPr>
                <w:sz w:val="20"/>
                <w:szCs w:val="20"/>
                <w:shd w:val="clear" w:color="auto" w:fill="FFFFFF"/>
                <w:rtl/>
              </w:rPr>
              <w:t>: بروتوكول الإدارة الفوقية</w:t>
            </w:r>
          </w:p>
        </w:tc>
      </w:tr>
      <w:tr w:rsidR="00D449A2" w:rsidRPr="00A051E6" w14:paraId="73AE861C" w14:textId="77777777" w:rsidTr="00127641">
        <w:tc>
          <w:tcPr>
            <w:tcW w:w="720" w:type="pct"/>
          </w:tcPr>
          <w:p w14:paraId="7A7AA2D3" w14:textId="77777777" w:rsidR="00D449A2" w:rsidRPr="00A051E6" w:rsidRDefault="00AB046E" w:rsidP="00127641">
            <w:pPr>
              <w:spacing w:before="60" w:after="60" w:line="240" w:lineRule="exact"/>
              <w:jc w:val="left"/>
              <w:rPr>
                <w:sz w:val="20"/>
                <w:szCs w:val="20"/>
              </w:rPr>
            </w:pPr>
            <w:hyperlink r:id="rId163" w:history="1">
              <w:r w:rsidR="00D449A2" w:rsidRPr="00A051E6">
                <w:rPr>
                  <w:rStyle w:val="Hyperlink"/>
                  <w:sz w:val="20"/>
                  <w:szCs w:val="20"/>
                </w:rPr>
                <w:t>X.609.6</w:t>
              </w:r>
            </w:hyperlink>
          </w:p>
        </w:tc>
        <w:tc>
          <w:tcPr>
            <w:tcW w:w="731" w:type="pct"/>
          </w:tcPr>
          <w:p w14:paraId="4DC56406" w14:textId="77777777" w:rsidR="00D449A2" w:rsidRPr="00A051E6" w:rsidRDefault="00D449A2" w:rsidP="00127641">
            <w:pPr>
              <w:spacing w:before="60" w:after="60" w:line="240" w:lineRule="exact"/>
              <w:jc w:val="left"/>
              <w:rPr>
                <w:sz w:val="20"/>
                <w:szCs w:val="20"/>
              </w:rPr>
            </w:pPr>
            <w:r w:rsidRPr="00A051E6">
              <w:rPr>
                <w:sz w:val="20"/>
                <w:szCs w:val="20"/>
              </w:rPr>
              <w:t>2018-12-14</w:t>
            </w:r>
          </w:p>
        </w:tc>
        <w:tc>
          <w:tcPr>
            <w:tcW w:w="458" w:type="pct"/>
          </w:tcPr>
          <w:p w14:paraId="289B1F42" w14:textId="6A3AA20A"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20B0216" w14:textId="65BE22CF"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5B5C0166" w14:textId="73716C75" w:rsidR="00D449A2" w:rsidRPr="00BD5FFB" w:rsidRDefault="00BD5FFB" w:rsidP="00127641">
            <w:pPr>
              <w:rPr>
                <w:sz w:val="20"/>
                <w:szCs w:val="20"/>
                <w:shd w:val="clear" w:color="auto" w:fill="FFFFFF"/>
              </w:rPr>
            </w:pPr>
            <w:r w:rsidRPr="00BD5FFB">
              <w:rPr>
                <w:sz w:val="20"/>
                <w:szCs w:val="20"/>
                <w:shd w:val="clear" w:color="auto" w:fill="FFFFFF"/>
                <w:rtl/>
              </w:rPr>
              <w:t xml:space="preserve">الاتصالات المدارة بين </w:t>
            </w:r>
            <w:r w:rsidR="00B3140F">
              <w:rPr>
                <w:sz w:val="20"/>
                <w:szCs w:val="20"/>
                <w:shd w:val="clear" w:color="auto" w:fill="FFFFFF"/>
                <w:rtl/>
              </w:rPr>
              <w:t>النظراء</w:t>
            </w:r>
            <w:r>
              <w:rPr>
                <w:rFonts w:hint="cs"/>
                <w:sz w:val="20"/>
                <w:szCs w:val="20"/>
                <w:shd w:val="clear" w:color="auto" w:fill="FFFFFF"/>
                <w:rtl/>
              </w:rPr>
              <w:t xml:space="preserve"> </w:t>
            </w:r>
            <w:r w:rsidRPr="00BD5FFB">
              <w:rPr>
                <w:sz w:val="20"/>
                <w:szCs w:val="20"/>
                <w:shd w:val="clear" w:color="auto" w:fill="FFFFFF"/>
              </w:rPr>
              <w:t>(P2P)</w:t>
            </w:r>
            <w:r>
              <w:rPr>
                <w:rFonts w:hint="cs"/>
                <w:sz w:val="20"/>
                <w:szCs w:val="20"/>
                <w:shd w:val="clear" w:color="auto" w:fill="FFFFFF"/>
                <w:rtl/>
              </w:rPr>
              <w:t xml:space="preserve">: </w:t>
            </w:r>
            <w:r w:rsidRPr="00BD5FFB">
              <w:rPr>
                <w:sz w:val="20"/>
                <w:szCs w:val="20"/>
                <w:shd w:val="clear" w:color="auto" w:fill="FFFFFF"/>
                <w:rtl/>
              </w:rPr>
              <w:t>متطلبات تشوير توزيع المحتوى</w:t>
            </w:r>
          </w:p>
        </w:tc>
      </w:tr>
      <w:tr w:rsidR="00D449A2" w:rsidRPr="00A051E6" w14:paraId="1C1BB9CD" w14:textId="77777777" w:rsidTr="00127641">
        <w:tc>
          <w:tcPr>
            <w:tcW w:w="720" w:type="pct"/>
          </w:tcPr>
          <w:p w14:paraId="095BDB22" w14:textId="77777777" w:rsidR="00D449A2" w:rsidRPr="00A051E6" w:rsidRDefault="00AB046E" w:rsidP="00127641">
            <w:pPr>
              <w:spacing w:before="60" w:after="60" w:line="240" w:lineRule="exact"/>
              <w:jc w:val="left"/>
              <w:rPr>
                <w:sz w:val="20"/>
                <w:szCs w:val="20"/>
              </w:rPr>
            </w:pPr>
            <w:hyperlink r:id="rId164" w:history="1">
              <w:r w:rsidR="00D449A2" w:rsidRPr="00A051E6">
                <w:rPr>
                  <w:rStyle w:val="Hyperlink"/>
                  <w:sz w:val="20"/>
                  <w:szCs w:val="20"/>
                </w:rPr>
                <w:t>X.609.7</w:t>
              </w:r>
            </w:hyperlink>
          </w:p>
        </w:tc>
        <w:tc>
          <w:tcPr>
            <w:tcW w:w="731" w:type="pct"/>
          </w:tcPr>
          <w:p w14:paraId="23F25DAD" w14:textId="77777777" w:rsidR="00D449A2" w:rsidRPr="00A051E6" w:rsidRDefault="00D449A2" w:rsidP="00127641">
            <w:pPr>
              <w:spacing w:before="60" w:after="60" w:line="240" w:lineRule="exact"/>
              <w:jc w:val="left"/>
              <w:rPr>
                <w:sz w:val="20"/>
                <w:szCs w:val="20"/>
              </w:rPr>
            </w:pPr>
            <w:r w:rsidRPr="00A051E6">
              <w:rPr>
                <w:sz w:val="20"/>
                <w:szCs w:val="20"/>
              </w:rPr>
              <w:t>2018-12-14</w:t>
            </w:r>
          </w:p>
        </w:tc>
        <w:tc>
          <w:tcPr>
            <w:tcW w:w="458" w:type="pct"/>
          </w:tcPr>
          <w:p w14:paraId="240083C6" w14:textId="20D53321"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2CC192C" w14:textId="1EB70C92"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2AEE8973" w14:textId="71FFA816" w:rsidR="00D449A2" w:rsidRPr="00BD5FFB" w:rsidRDefault="00BD5FFB" w:rsidP="00127641">
            <w:pPr>
              <w:rPr>
                <w:sz w:val="20"/>
                <w:szCs w:val="20"/>
                <w:shd w:val="clear" w:color="auto" w:fill="FFFFFF"/>
              </w:rPr>
            </w:pPr>
            <w:r w:rsidRPr="00BD5FFB">
              <w:rPr>
                <w:sz w:val="20"/>
                <w:szCs w:val="20"/>
                <w:shd w:val="clear" w:color="auto" w:fill="FFFFFF"/>
                <w:rtl/>
              </w:rPr>
              <w:t xml:space="preserve">الاتصالات المدارة بين </w:t>
            </w:r>
            <w:r w:rsidR="00B3140F">
              <w:rPr>
                <w:sz w:val="20"/>
                <w:szCs w:val="20"/>
                <w:shd w:val="clear" w:color="auto" w:fill="FFFFFF"/>
                <w:rtl/>
              </w:rPr>
              <w:t>النظراء</w:t>
            </w:r>
            <w:r>
              <w:rPr>
                <w:rFonts w:hint="cs"/>
                <w:sz w:val="20"/>
                <w:szCs w:val="20"/>
                <w:shd w:val="clear" w:color="auto" w:fill="FFFFFF"/>
                <w:rtl/>
              </w:rPr>
              <w:t xml:space="preserve"> </w:t>
            </w:r>
            <w:r w:rsidRPr="00BD5FFB">
              <w:rPr>
                <w:sz w:val="20"/>
                <w:szCs w:val="20"/>
                <w:shd w:val="clear" w:color="auto" w:fill="FFFFFF"/>
              </w:rPr>
              <w:t>(P2P)</w:t>
            </w:r>
            <w:r>
              <w:rPr>
                <w:rFonts w:hint="cs"/>
                <w:sz w:val="20"/>
                <w:szCs w:val="20"/>
                <w:shd w:val="clear" w:color="auto" w:fill="FFFFFF"/>
                <w:rtl/>
              </w:rPr>
              <w:t xml:space="preserve">: </w:t>
            </w:r>
            <w:r w:rsidRPr="00BD5FFB">
              <w:rPr>
                <w:sz w:val="20"/>
                <w:szCs w:val="20"/>
                <w:shd w:val="clear" w:color="auto" w:fill="FFFFFF"/>
                <w:rtl/>
              </w:rPr>
              <w:t>بروتوكول نظير لتوزيع المحتوى</w:t>
            </w:r>
          </w:p>
        </w:tc>
      </w:tr>
      <w:tr w:rsidR="00D449A2" w:rsidRPr="00A051E6" w14:paraId="6453B81D" w14:textId="77777777" w:rsidTr="00127641">
        <w:tc>
          <w:tcPr>
            <w:tcW w:w="720" w:type="pct"/>
          </w:tcPr>
          <w:p w14:paraId="6EB3A9B6" w14:textId="77777777" w:rsidR="00D449A2" w:rsidRPr="00A051E6" w:rsidRDefault="00AB046E" w:rsidP="00127641">
            <w:pPr>
              <w:spacing w:before="60" w:after="60" w:line="240" w:lineRule="exact"/>
              <w:jc w:val="left"/>
              <w:rPr>
                <w:sz w:val="20"/>
                <w:szCs w:val="20"/>
              </w:rPr>
            </w:pPr>
            <w:hyperlink r:id="rId165" w:history="1">
              <w:r w:rsidR="00D449A2" w:rsidRPr="00A051E6">
                <w:rPr>
                  <w:rStyle w:val="Hyperlink"/>
                  <w:sz w:val="20"/>
                  <w:szCs w:val="20"/>
                </w:rPr>
                <w:t>X.609.8</w:t>
              </w:r>
            </w:hyperlink>
          </w:p>
        </w:tc>
        <w:tc>
          <w:tcPr>
            <w:tcW w:w="731" w:type="pct"/>
          </w:tcPr>
          <w:p w14:paraId="7D82ACD1" w14:textId="77777777" w:rsidR="00D449A2" w:rsidRPr="00A051E6" w:rsidRDefault="00D449A2" w:rsidP="00127641">
            <w:pPr>
              <w:spacing w:before="60" w:after="60" w:line="240" w:lineRule="exact"/>
              <w:jc w:val="left"/>
              <w:rPr>
                <w:sz w:val="20"/>
                <w:szCs w:val="20"/>
              </w:rPr>
            </w:pPr>
            <w:r w:rsidRPr="00A051E6">
              <w:rPr>
                <w:sz w:val="20"/>
                <w:szCs w:val="20"/>
              </w:rPr>
              <w:t>2019-12-14</w:t>
            </w:r>
          </w:p>
        </w:tc>
        <w:tc>
          <w:tcPr>
            <w:tcW w:w="458" w:type="pct"/>
          </w:tcPr>
          <w:p w14:paraId="192CB7F4" w14:textId="4E6CF0B9"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6399C003" w14:textId="51C08125"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1C683205" w14:textId="1E450C44" w:rsidR="00D449A2" w:rsidRPr="00BD5FFB" w:rsidRDefault="00BD5FFB" w:rsidP="00127641">
            <w:pPr>
              <w:rPr>
                <w:sz w:val="20"/>
                <w:szCs w:val="20"/>
                <w:shd w:val="clear" w:color="auto" w:fill="FFFFFF"/>
              </w:rPr>
            </w:pPr>
            <w:r w:rsidRPr="00BD5FFB">
              <w:rPr>
                <w:sz w:val="20"/>
                <w:szCs w:val="20"/>
                <w:shd w:val="clear" w:color="auto" w:fill="FFFFFF"/>
                <w:rtl/>
              </w:rPr>
              <w:t>إدارة الاتصالات من نقطة إلى نقطة: بروتوكول إدارة مصادر البيانات المتجددة</w:t>
            </w:r>
          </w:p>
        </w:tc>
      </w:tr>
      <w:tr w:rsidR="00D449A2" w:rsidRPr="00A051E6" w14:paraId="06125C12" w14:textId="77777777" w:rsidTr="00127641">
        <w:tc>
          <w:tcPr>
            <w:tcW w:w="720" w:type="pct"/>
          </w:tcPr>
          <w:p w14:paraId="7ACB299E" w14:textId="77777777" w:rsidR="00D449A2" w:rsidRPr="00A051E6" w:rsidRDefault="00AB046E" w:rsidP="00127641">
            <w:pPr>
              <w:spacing w:before="60" w:after="60" w:line="240" w:lineRule="exact"/>
              <w:jc w:val="left"/>
              <w:rPr>
                <w:sz w:val="20"/>
                <w:szCs w:val="20"/>
              </w:rPr>
            </w:pPr>
            <w:hyperlink r:id="rId166" w:history="1">
              <w:r w:rsidR="00D449A2" w:rsidRPr="00A051E6">
                <w:rPr>
                  <w:rStyle w:val="Hyperlink"/>
                  <w:sz w:val="20"/>
                  <w:szCs w:val="20"/>
                </w:rPr>
                <w:t>X.609.9</w:t>
              </w:r>
            </w:hyperlink>
          </w:p>
        </w:tc>
        <w:tc>
          <w:tcPr>
            <w:tcW w:w="731" w:type="pct"/>
          </w:tcPr>
          <w:p w14:paraId="5F08809E"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643B0EBA" w14:textId="111CA09A"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48B0F3E6" w14:textId="3C42FD84"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4789A1D6" w14:textId="6E2B7AED" w:rsidR="00D449A2" w:rsidRPr="00BD5FFB" w:rsidRDefault="00BD5FFB" w:rsidP="00127641">
            <w:pPr>
              <w:rPr>
                <w:sz w:val="20"/>
                <w:szCs w:val="20"/>
                <w:shd w:val="clear" w:color="auto" w:fill="FFFFFF"/>
              </w:rPr>
            </w:pPr>
            <w:r w:rsidRPr="00BD5FFB">
              <w:rPr>
                <w:sz w:val="20"/>
                <w:szCs w:val="20"/>
                <w:shd w:val="clear" w:color="auto" w:fill="FFFFFF"/>
                <w:rtl/>
              </w:rPr>
              <w:t>الاتصالات المدارة بين النظراء: بروتوكول إدارة المحتوى الفوقي</w:t>
            </w:r>
          </w:p>
        </w:tc>
      </w:tr>
      <w:tr w:rsidR="00D449A2" w:rsidRPr="00A051E6" w14:paraId="7F77F513" w14:textId="77777777" w:rsidTr="00127641">
        <w:tc>
          <w:tcPr>
            <w:tcW w:w="720" w:type="pct"/>
          </w:tcPr>
          <w:p w14:paraId="0962E367" w14:textId="77777777" w:rsidR="00D449A2" w:rsidRPr="00A051E6" w:rsidRDefault="00AB046E" w:rsidP="00127641">
            <w:pPr>
              <w:spacing w:before="60" w:after="60" w:line="240" w:lineRule="exact"/>
              <w:jc w:val="left"/>
              <w:rPr>
                <w:sz w:val="20"/>
                <w:szCs w:val="20"/>
              </w:rPr>
            </w:pPr>
            <w:hyperlink r:id="rId167" w:history="1">
              <w:r w:rsidR="00D449A2" w:rsidRPr="00A051E6">
                <w:rPr>
                  <w:rStyle w:val="Hyperlink"/>
                  <w:sz w:val="20"/>
                  <w:szCs w:val="20"/>
                </w:rPr>
                <w:t>X.609.10</w:t>
              </w:r>
            </w:hyperlink>
          </w:p>
        </w:tc>
        <w:tc>
          <w:tcPr>
            <w:tcW w:w="731" w:type="pct"/>
          </w:tcPr>
          <w:p w14:paraId="31BA971F" w14:textId="77777777" w:rsidR="00D449A2" w:rsidRPr="00A051E6" w:rsidRDefault="00D449A2" w:rsidP="00127641">
            <w:pPr>
              <w:spacing w:before="60" w:after="60" w:line="240" w:lineRule="exact"/>
              <w:jc w:val="left"/>
              <w:rPr>
                <w:sz w:val="20"/>
                <w:szCs w:val="20"/>
              </w:rPr>
            </w:pPr>
            <w:r w:rsidRPr="00A051E6">
              <w:rPr>
                <w:sz w:val="20"/>
                <w:szCs w:val="20"/>
              </w:rPr>
              <w:t>2020-09-29</w:t>
            </w:r>
          </w:p>
        </w:tc>
        <w:tc>
          <w:tcPr>
            <w:tcW w:w="458" w:type="pct"/>
          </w:tcPr>
          <w:p w14:paraId="5E445CA6" w14:textId="3856EADF" w:rsidR="00D449A2" w:rsidRPr="00D449A2" w:rsidRDefault="00D449A2" w:rsidP="00127641">
            <w:pPr>
              <w:spacing w:before="60" w:after="60" w:line="240" w:lineRule="exact"/>
              <w:jc w:val="left"/>
              <w:rPr>
                <w:sz w:val="20"/>
                <w:szCs w:val="20"/>
              </w:rPr>
            </w:pPr>
            <w:r w:rsidRPr="00D449A2">
              <w:rPr>
                <w:sz w:val="20"/>
                <w:szCs w:val="20"/>
                <w:rtl/>
              </w:rPr>
              <w:t>سارية</w:t>
            </w:r>
          </w:p>
        </w:tc>
        <w:tc>
          <w:tcPr>
            <w:tcW w:w="1047" w:type="pct"/>
          </w:tcPr>
          <w:p w14:paraId="7FA324B7" w14:textId="551CAD20" w:rsidR="00D449A2" w:rsidRPr="00D449A2" w:rsidRDefault="00D449A2" w:rsidP="00127641">
            <w:pPr>
              <w:spacing w:before="60" w:after="60" w:line="240" w:lineRule="exact"/>
              <w:jc w:val="left"/>
              <w:rPr>
                <w:sz w:val="20"/>
                <w:szCs w:val="20"/>
              </w:rPr>
            </w:pPr>
            <w:r w:rsidRPr="00D449A2">
              <w:rPr>
                <w:sz w:val="20"/>
                <w:szCs w:val="20"/>
                <w:rtl/>
              </w:rPr>
              <w:t>عملية الموافقة البديلة</w:t>
            </w:r>
          </w:p>
        </w:tc>
        <w:tc>
          <w:tcPr>
            <w:tcW w:w="2044" w:type="pct"/>
          </w:tcPr>
          <w:p w14:paraId="30C48D92" w14:textId="4F45E12B" w:rsidR="00D449A2" w:rsidRPr="00BD5FFB" w:rsidRDefault="00BD5FFB" w:rsidP="00127641">
            <w:pPr>
              <w:rPr>
                <w:sz w:val="20"/>
                <w:szCs w:val="20"/>
                <w:shd w:val="clear" w:color="auto" w:fill="FFFFFF"/>
              </w:rPr>
            </w:pPr>
            <w:r w:rsidRPr="00BD5FFB">
              <w:rPr>
                <w:sz w:val="20"/>
                <w:szCs w:val="20"/>
                <w:shd w:val="clear" w:color="auto" w:fill="FFFFFF"/>
                <w:rtl/>
              </w:rPr>
              <w:t>الاتصالات المدارة بين النظراء: متطلبات التشوير لتدفق البيانات</w:t>
            </w:r>
          </w:p>
        </w:tc>
      </w:tr>
    </w:tbl>
    <w:bookmarkEnd w:id="37"/>
    <w:p w14:paraId="7F5AF936" w14:textId="59267830" w:rsidR="00053B98" w:rsidRDefault="00053B98" w:rsidP="00053B98">
      <w:pPr>
        <w:pStyle w:val="TableNo"/>
        <w:rPr>
          <w:lang w:val="en-GB"/>
        </w:rPr>
      </w:pPr>
      <w:r>
        <w:rPr>
          <w:rtl/>
          <w:lang w:val="en-GB"/>
        </w:rPr>
        <w:lastRenderedPageBreak/>
        <w:t xml:space="preserve">الجدول </w:t>
      </w:r>
      <w:r>
        <w:t>8</w:t>
      </w:r>
    </w:p>
    <w:p w14:paraId="1CB482EB" w14:textId="3FB0B71F" w:rsidR="003E12FB" w:rsidRDefault="00053B98" w:rsidP="00053B98">
      <w:pPr>
        <w:pStyle w:val="Tabletitle"/>
        <w:rPr>
          <w:lang w:bidi="ar-EG"/>
        </w:rPr>
      </w:pPr>
      <w:r>
        <w:rPr>
          <w:rtl/>
          <w:lang w:val="en-GB"/>
        </w:rPr>
        <w:t xml:space="preserve">لجنة الدراسات </w:t>
      </w:r>
      <w:r>
        <w:t>11</w:t>
      </w:r>
      <w:r>
        <w:rPr>
          <w:rtl/>
          <w:lang w:val="en-GB"/>
        </w:rPr>
        <w:t xml:space="preserve"> - التوصيات المتفق عليها/المقررة في الاجتماع الأخير</w:t>
      </w:r>
      <w:r>
        <w:rPr>
          <w:rFonts w:hint="cs"/>
          <w:rtl/>
          <w:lang w:val="en-GB" w:bidi="ar-EG"/>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85"/>
        <w:gridCol w:w="1345"/>
        <w:gridCol w:w="2126"/>
        <w:gridCol w:w="4253"/>
      </w:tblGrid>
      <w:tr w:rsidR="00053B98" w:rsidRPr="00053B98" w14:paraId="6E862432" w14:textId="77777777" w:rsidTr="00743114">
        <w:trPr>
          <w:tblHeader/>
          <w:jc w:val="center"/>
        </w:trPr>
        <w:tc>
          <w:tcPr>
            <w:tcW w:w="981" w:type="pct"/>
            <w:tcBorders>
              <w:top w:val="single" w:sz="12" w:space="0" w:color="auto"/>
              <w:bottom w:val="single" w:sz="12" w:space="0" w:color="auto"/>
            </w:tcBorders>
            <w:shd w:val="clear" w:color="auto" w:fill="auto"/>
            <w:vAlign w:val="center"/>
          </w:tcPr>
          <w:p w14:paraId="092AFA91" w14:textId="70A6C809" w:rsidR="00053B98" w:rsidRPr="00053B98" w:rsidRDefault="00053B98" w:rsidP="00053B98">
            <w:pPr>
              <w:pStyle w:val="Tablehead"/>
              <w:spacing w:line="240" w:lineRule="exact"/>
              <w:rPr>
                <w:highlight w:val="yellow"/>
              </w:rPr>
            </w:pPr>
            <w:r w:rsidRPr="00053B98">
              <w:rPr>
                <w:rtl/>
              </w:rPr>
              <w:t>التوصية</w:t>
            </w:r>
          </w:p>
        </w:tc>
        <w:tc>
          <w:tcPr>
            <w:tcW w:w="700" w:type="pct"/>
            <w:tcBorders>
              <w:top w:val="single" w:sz="12" w:space="0" w:color="auto"/>
              <w:bottom w:val="single" w:sz="12" w:space="0" w:color="auto"/>
            </w:tcBorders>
            <w:shd w:val="clear" w:color="auto" w:fill="auto"/>
            <w:vAlign w:val="center"/>
          </w:tcPr>
          <w:p w14:paraId="50DB4BEA" w14:textId="17B0769C" w:rsidR="00053B98" w:rsidRPr="00053B98" w:rsidRDefault="00053B98" w:rsidP="00053B98">
            <w:pPr>
              <w:pStyle w:val="Tablehead"/>
              <w:spacing w:line="240" w:lineRule="exact"/>
              <w:rPr>
                <w:highlight w:val="yellow"/>
              </w:rPr>
            </w:pPr>
            <w:r w:rsidRPr="00053B98">
              <w:rPr>
                <w:rtl/>
              </w:rPr>
              <w:t>متفق عليها/</w:t>
            </w:r>
            <w:r w:rsidR="00743114">
              <w:rPr>
                <w:rtl/>
              </w:rPr>
              <w:br/>
            </w:r>
            <w:r w:rsidRPr="00053B98">
              <w:rPr>
                <w:rtl/>
              </w:rPr>
              <w:t>مقررة</w:t>
            </w:r>
          </w:p>
        </w:tc>
        <w:tc>
          <w:tcPr>
            <w:tcW w:w="1106" w:type="pct"/>
            <w:tcBorders>
              <w:top w:val="single" w:sz="12" w:space="0" w:color="auto"/>
              <w:bottom w:val="single" w:sz="12" w:space="0" w:color="auto"/>
            </w:tcBorders>
            <w:shd w:val="clear" w:color="auto" w:fill="auto"/>
            <w:vAlign w:val="center"/>
          </w:tcPr>
          <w:p w14:paraId="07FC358A" w14:textId="45377259" w:rsidR="00053B98" w:rsidRPr="00743114" w:rsidRDefault="00053B98" w:rsidP="00053B98">
            <w:pPr>
              <w:pStyle w:val="Tablehead"/>
              <w:spacing w:line="240" w:lineRule="exact"/>
              <w:rPr>
                <w:spacing w:val="-6"/>
                <w:highlight w:val="yellow"/>
              </w:rPr>
            </w:pPr>
            <w:r w:rsidRPr="00743114">
              <w:rPr>
                <w:spacing w:val="-6"/>
                <w:rtl/>
              </w:rPr>
              <w:t>عملية الموافقة التقليدية/</w:t>
            </w:r>
            <w:r w:rsidRPr="00743114">
              <w:rPr>
                <w:spacing w:val="-6"/>
                <w:rtl/>
              </w:rPr>
              <w:br/>
              <w:t>عملية الموافقة البديلة</w:t>
            </w:r>
          </w:p>
        </w:tc>
        <w:tc>
          <w:tcPr>
            <w:tcW w:w="2213" w:type="pct"/>
            <w:tcBorders>
              <w:top w:val="single" w:sz="12" w:space="0" w:color="auto"/>
              <w:bottom w:val="single" w:sz="12" w:space="0" w:color="auto"/>
            </w:tcBorders>
            <w:shd w:val="clear" w:color="auto" w:fill="auto"/>
            <w:vAlign w:val="center"/>
          </w:tcPr>
          <w:p w14:paraId="719EA754" w14:textId="2AFC4C15" w:rsidR="00053B98" w:rsidRPr="00053B98" w:rsidRDefault="00053B98" w:rsidP="00053B98">
            <w:pPr>
              <w:pStyle w:val="Tablehead"/>
              <w:spacing w:line="240" w:lineRule="exact"/>
              <w:rPr>
                <w:highlight w:val="yellow"/>
              </w:rPr>
            </w:pPr>
            <w:r w:rsidRPr="00053B98">
              <w:rPr>
                <w:rtl/>
              </w:rPr>
              <w:t>العنوان</w:t>
            </w:r>
          </w:p>
        </w:tc>
      </w:tr>
      <w:tr w:rsidR="00053B98" w:rsidRPr="00053B98" w14:paraId="47841AC8" w14:textId="77777777" w:rsidTr="00743114">
        <w:trPr>
          <w:jc w:val="center"/>
        </w:trPr>
        <w:tc>
          <w:tcPr>
            <w:tcW w:w="981" w:type="pct"/>
            <w:tcBorders>
              <w:top w:val="single" w:sz="12" w:space="0" w:color="auto"/>
              <w:bottom w:val="single" w:sz="12" w:space="0" w:color="auto"/>
            </w:tcBorders>
            <w:shd w:val="clear" w:color="auto" w:fill="auto"/>
          </w:tcPr>
          <w:p w14:paraId="2B27748C" w14:textId="77777777" w:rsidR="00053B98" w:rsidRPr="00053B98" w:rsidRDefault="00AB046E" w:rsidP="00053B98">
            <w:pPr>
              <w:pStyle w:val="Tabletext"/>
            </w:pPr>
            <w:hyperlink r:id="rId168" w:history="1">
              <w:r w:rsidR="00053B98" w:rsidRPr="00053B98">
                <w:rPr>
                  <w:rStyle w:val="Hyperlink"/>
                </w:rPr>
                <w:t>Q.3061</w:t>
              </w:r>
            </w:hyperlink>
          </w:p>
        </w:tc>
        <w:tc>
          <w:tcPr>
            <w:tcW w:w="700" w:type="pct"/>
            <w:tcBorders>
              <w:top w:val="single" w:sz="12" w:space="0" w:color="auto"/>
              <w:bottom w:val="single" w:sz="12" w:space="0" w:color="auto"/>
            </w:tcBorders>
            <w:shd w:val="clear" w:color="auto" w:fill="auto"/>
          </w:tcPr>
          <w:p w14:paraId="23AEE55E" w14:textId="77777777" w:rsidR="00053B98" w:rsidRPr="00053B98" w:rsidRDefault="00053B98" w:rsidP="00053B98">
            <w:pPr>
              <w:pStyle w:val="Tabletext"/>
            </w:pPr>
            <w:r w:rsidRPr="00053B98">
              <w:t>2021-12-10</w:t>
            </w:r>
          </w:p>
        </w:tc>
        <w:tc>
          <w:tcPr>
            <w:tcW w:w="1106" w:type="pct"/>
            <w:tcBorders>
              <w:top w:val="single" w:sz="12" w:space="0" w:color="auto"/>
              <w:bottom w:val="single" w:sz="12" w:space="0" w:color="auto"/>
            </w:tcBorders>
            <w:shd w:val="clear" w:color="auto" w:fill="auto"/>
          </w:tcPr>
          <w:p w14:paraId="07A21E12" w14:textId="51F1E3B8"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bottom w:val="single" w:sz="12" w:space="0" w:color="auto"/>
            </w:tcBorders>
            <w:shd w:val="clear" w:color="auto" w:fill="auto"/>
          </w:tcPr>
          <w:p w14:paraId="7168409F" w14:textId="07BAD6D6" w:rsidR="00053B98" w:rsidRPr="004F6251" w:rsidRDefault="004F6251" w:rsidP="004F6251">
            <w:pPr>
              <w:pStyle w:val="Tabletext"/>
            </w:pPr>
            <w:r w:rsidRPr="004F6251">
              <w:rPr>
                <w:rtl/>
              </w:rPr>
              <w:t>متطلبات التشوير لتتبع موازنة الحمولة على مسيرات وظائف الخدمة في سلسلة وظائف الخدمة</w:t>
            </w:r>
          </w:p>
        </w:tc>
      </w:tr>
      <w:tr w:rsidR="00053B98" w:rsidRPr="00053B98" w14:paraId="23C94BE6" w14:textId="77777777" w:rsidTr="00743114">
        <w:trPr>
          <w:jc w:val="center"/>
        </w:trPr>
        <w:tc>
          <w:tcPr>
            <w:tcW w:w="981" w:type="pct"/>
            <w:tcBorders>
              <w:top w:val="single" w:sz="12" w:space="0" w:color="auto"/>
              <w:bottom w:val="single" w:sz="12" w:space="0" w:color="auto"/>
            </w:tcBorders>
            <w:shd w:val="clear" w:color="auto" w:fill="auto"/>
          </w:tcPr>
          <w:p w14:paraId="320450C9" w14:textId="77777777" w:rsidR="00053B98" w:rsidRPr="00053B98" w:rsidRDefault="00AB046E" w:rsidP="00053B98">
            <w:pPr>
              <w:pStyle w:val="Tabletext"/>
              <w:rPr>
                <w:lang w:val="fr-CH"/>
              </w:rPr>
            </w:pPr>
            <w:hyperlink r:id="rId169" w:history="1">
              <w:r w:rsidR="00053B98" w:rsidRPr="00053B98">
                <w:rPr>
                  <w:rStyle w:val="Hyperlink"/>
                </w:rPr>
                <w:t>Q.3631</w:t>
              </w:r>
            </w:hyperlink>
          </w:p>
        </w:tc>
        <w:tc>
          <w:tcPr>
            <w:tcW w:w="700" w:type="pct"/>
            <w:tcBorders>
              <w:top w:val="single" w:sz="12" w:space="0" w:color="auto"/>
              <w:bottom w:val="single" w:sz="12" w:space="0" w:color="auto"/>
            </w:tcBorders>
            <w:shd w:val="clear" w:color="auto" w:fill="auto"/>
          </w:tcPr>
          <w:p w14:paraId="6A9BF899" w14:textId="77777777" w:rsidR="00053B98" w:rsidRPr="00053B98" w:rsidRDefault="00053B98" w:rsidP="00053B98">
            <w:pPr>
              <w:pStyle w:val="Tabletext"/>
            </w:pPr>
            <w:r w:rsidRPr="00053B98">
              <w:t>2021-12-10</w:t>
            </w:r>
          </w:p>
        </w:tc>
        <w:tc>
          <w:tcPr>
            <w:tcW w:w="1106" w:type="pct"/>
            <w:tcBorders>
              <w:top w:val="single" w:sz="12" w:space="0" w:color="auto"/>
              <w:bottom w:val="single" w:sz="12" w:space="0" w:color="auto"/>
            </w:tcBorders>
            <w:shd w:val="clear" w:color="auto" w:fill="auto"/>
          </w:tcPr>
          <w:p w14:paraId="7C9CEDA7" w14:textId="42211995"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bottom w:val="single" w:sz="12" w:space="0" w:color="auto"/>
            </w:tcBorders>
            <w:shd w:val="clear" w:color="auto" w:fill="auto"/>
          </w:tcPr>
          <w:p w14:paraId="2B562B56" w14:textId="13DAFD86" w:rsidR="00053B98" w:rsidRPr="004F6251" w:rsidRDefault="00A95A17" w:rsidP="004F6251">
            <w:pPr>
              <w:pStyle w:val="Tabletext"/>
            </w:pPr>
            <w:r w:rsidRPr="00A95A17">
              <w:rPr>
                <w:rtl/>
              </w:rPr>
              <w:t>العمل البيني النظام الفرعي للشبكة الأساسية (</w:t>
            </w:r>
            <w:r w:rsidRPr="00A95A17">
              <w:t>CN</w:t>
            </w:r>
            <w:r w:rsidRPr="00A95A17">
              <w:rPr>
                <w:rtl/>
              </w:rPr>
              <w:t>) في</w:t>
            </w:r>
            <w:r w:rsidR="00743114">
              <w:rPr>
                <w:rFonts w:hint="cs"/>
                <w:rtl/>
              </w:rPr>
              <w:t> </w:t>
            </w:r>
            <w:r w:rsidRPr="00A95A17">
              <w:rPr>
                <w:rtl/>
              </w:rPr>
              <w:t>بروتوكول الإنترنت المتعدد الوسائط (</w:t>
            </w:r>
            <w:r w:rsidRPr="00A95A17">
              <w:t>IM</w:t>
            </w:r>
            <w:r w:rsidRPr="00A95A17">
              <w:rPr>
                <w:rtl/>
              </w:rPr>
              <w:t>) والشبكة الرقمية متكاملة الخدمات (</w:t>
            </w:r>
            <w:r w:rsidRPr="00A95A17">
              <w:t>ISDN</w:t>
            </w:r>
            <w:r w:rsidRPr="00A95A17">
              <w:rPr>
                <w:rtl/>
              </w:rPr>
              <w:t>)</w:t>
            </w:r>
          </w:p>
        </w:tc>
      </w:tr>
      <w:tr w:rsidR="00053B98" w:rsidRPr="00053B98" w14:paraId="21A9968C" w14:textId="77777777" w:rsidTr="00743114">
        <w:trPr>
          <w:jc w:val="center"/>
        </w:trPr>
        <w:tc>
          <w:tcPr>
            <w:tcW w:w="981" w:type="pct"/>
            <w:tcBorders>
              <w:top w:val="single" w:sz="12" w:space="0" w:color="auto"/>
              <w:bottom w:val="single" w:sz="12" w:space="0" w:color="auto"/>
            </w:tcBorders>
            <w:shd w:val="clear" w:color="auto" w:fill="auto"/>
          </w:tcPr>
          <w:p w14:paraId="7C717F3B" w14:textId="77777777" w:rsidR="00053B98" w:rsidRPr="00053B98" w:rsidRDefault="00AB046E" w:rsidP="00053B98">
            <w:pPr>
              <w:pStyle w:val="Tabletext"/>
              <w:rPr>
                <w:lang w:val="fr-CH"/>
              </w:rPr>
            </w:pPr>
            <w:hyperlink r:id="rId170" w:history="1">
              <w:r w:rsidR="00053B98" w:rsidRPr="00053B98">
                <w:rPr>
                  <w:rStyle w:val="Hyperlink"/>
                </w:rPr>
                <w:t>Q.3646</w:t>
              </w:r>
            </w:hyperlink>
          </w:p>
        </w:tc>
        <w:tc>
          <w:tcPr>
            <w:tcW w:w="700" w:type="pct"/>
            <w:tcBorders>
              <w:top w:val="single" w:sz="12" w:space="0" w:color="auto"/>
              <w:bottom w:val="single" w:sz="12" w:space="0" w:color="auto"/>
            </w:tcBorders>
            <w:shd w:val="clear" w:color="auto" w:fill="auto"/>
          </w:tcPr>
          <w:p w14:paraId="292B01FB" w14:textId="77777777" w:rsidR="00053B98" w:rsidRPr="00053B98" w:rsidRDefault="00053B98" w:rsidP="00053B98">
            <w:pPr>
              <w:pStyle w:val="Tabletext"/>
            </w:pPr>
            <w:r w:rsidRPr="00053B98">
              <w:t>2021-12-10</w:t>
            </w:r>
          </w:p>
        </w:tc>
        <w:tc>
          <w:tcPr>
            <w:tcW w:w="1106" w:type="pct"/>
            <w:tcBorders>
              <w:top w:val="single" w:sz="12" w:space="0" w:color="auto"/>
              <w:bottom w:val="single" w:sz="12" w:space="0" w:color="auto"/>
            </w:tcBorders>
            <w:shd w:val="clear" w:color="auto" w:fill="auto"/>
          </w:tcPr>
          <w:p w14:paraId="71F7C449" w14:textId="30E5639B"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bottom w:val="single" w:sz="12" w:space="0" w:color="auto"/>
            </w:tcBorders>
            <w:shd w:val="clear" w:color="auto" w:fill="auto"/>
          </w:tcPr>
          <w:p w14:paraId="49321702" w14:textId="59A485DE" w:rsidR="00053B98" w:rsidRPr="004F6251" w:rsidRDefault="00A95A17" w:rsidP="004F6251">
            <w:pPr>
              <w:pStyle w:val="Tabletext"/>
            </w:pPr>
            <w:r w:rsidRPr="00A95A17">
              <w:rPr>
                <w:rtl/>
              </w:rPr>
              <w:t>إطار وبروتوكولات لتحليل شبكة التشوير واستمثالها في</w:t>
            </w:r>
            <w:r w:rsidR="00743114">
              <w:rPr>
                <w:rFonts w:hint="cs"/>
                <w:rtl/>
              </w:rPr>
              <w:t> </w:t>
            </w:r>
            <w:r w:rsidRPr="00A95A17">
              <w:rPr>
                <w:rtl/>
              </w:rPr>
              <w:t>الخدمة الصوتية عبر تكنولوجيا التطور طويل المدى</w:t>
            </w:r>
          </w:p>
        </w:tc>
      </w:tr>
      <w:tr w:rsidR="00053B98" w:rsidRPr="00053B98" w14:paraId="1748AE5F" w14:textId="77777777" w:rsidTr="00743114">
        <w:trPr>
          <w:jc w:val="center"/>
        </w:trPr>
        <w:tc>
          <w:tcPr>
            <w:tcW w:w="981" w:type="pct"/>
            <w:tcBorders>
              <w:top w:val="single" w:sz="12" w:space="0" w:color="auto"/>
              <w:bottom w:val="single" w:sz="12" w:space="0" w:color="auto"/>
            </w:tcBorders>
            <w:shd w:val="clear" w:color="auto" w:fill="auto"/>
          </w:tcPr>
          <w:p w14:paraId="02014524" w14:textId="77777777" w:rsidR="00053B98" w:rsidRPr="00053B98" w:rsidRDefault="00AB046E" w:rsidP="00053B98">
            <w:pPr>
              <w:pStyle w:val="Tabletext"/>
              <w:rPr>
                <w:lang w:val="fr-CH"/>
              </w:rPr>
            </w:pPr>
            <w:hyperlink r:id="rId171" w:history="1">
              <w:r w:rsidR="00053B98" w:rsidRPr="00053B98">
                <w:rPr>
                  <w:rStyle w:val="Hyperlink"/>
                </w:rPr>
                <w:t>Q.4102</w:t>
              </w:r>
            </w:hyperlink>
          </w:p>
        </w:tc>
        <w:tc>
          <w:tcPr>
            <w:tcW w:w="700" w:type="pct"/>
            <w:tcBorders>
              <w:top w:val="single" w:sz="12" w:space="0" w:color="auto"/>
              <w:bottom w:val="single" w:sz="12" w:space="0" w:color="auto"/>
            </w:tcBorders>
            <w:shd w:val="clear" w:color="auto" w:fill="auto"/>
          </w:tcPr>
          <w:p w14:paraId="05C6261C" w14:textId="77777777" w:rsidR="00053B98" w:rsidRPr="00053B98" w:rsidRDefault="00053B98" w:rsidP="00053B98">
            <w:pPr>
              <w:pStyle w:val="Tabletext"/>
            </w:pPr>
            <w:r w:rsidRPr="00053B98">
              <w:t>2021-12-10</w:t>
            </w:r>
          </w:p>
        </w:tc>
        <w:tc>
          <w:tcPr>
            <w:tcW w:w="1106" w:type="pct"/>
            <w:tcBorders>
              <w:top w:val="single" w:sz="12" w:space="0" w:color="auto"/>
              <w:bottom w:val="single" w:sz="12" w:space="0" w:color="auto"/>
            </w:tcBorders>
            <w:shd w:val="clear" w:color="auto" w:fill="auto"/>
          </w:tcPr>
          <w:p w14:paraId="1DB0C436" w14:textId="6A5DC4BF"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bottom w:val="single" w:sz="12" w:space="0" w:color="auto"/>
            </w:tcBorders>
            <w:shd w:val="clear" w:color="auto" w:fill="auto"/>
          </w:tcPr>
          <w:p w14:paraId="21641364" w14:textId="7F71C78C" w:rsidR="00053B98" w:rsidRPr="00523A9B" w:rsidRDefault="00A95A17" w:rsidP="00523A9B">
            <w:pPr>
              <w:pStyle w:val="Tabletext"/>
              <w:rPr>
                <w:highlight w:val="green"/>
              </w:rPr>
            </w:pPr>
            <w:r w:rsidRPr="00A95A17">
              <w:rPr>
                <w:rtl/>
              </w:rPr>
              <w:t>الاتصالات الهجينة بين النظراء (</w:t>
            </w:r>
            <w:r w:rsidRPr="00A95A17">
              <w:t>P2P</w:t>
            </w:r>
            <w:r w:rsidRPr="00A95A17">
              <w:rPr>
                <w:rtl/>
              </w:rPr>
              <w:t>): بروتوكول النظير</w:t>
            </w:r>
          </w:p>
        </w:tc>
      </w:tr>
      <w:tr w:rsidR="00053B98" w:rsidRPr="00053B98" w14:paraId="42D0D6D9" w14:textId="77777777" w:rsidTr="00743114">
        <w:trPr>
          <w:jc w:val="center"/>
        </w:trPr>
        <w:tc>
          <w:tcPr>
            <w:tcW w:w="981" w:type="pct"/>
            <w:tcBorders>
              <w:top w:val="single" w:sz="12" w:space="0" w:color="auto"/>
              <w:bottom w:val="single" w:sz="12" w:space="0" w:color="auto"/>
            </w:tcBorders>
            <w:shd w:val="clear" w:color="auto" w:fill="auto"/>
          </w:tcPr>
          <w:p w14:paraId="5A5635D5" w14:textId="77777777" w:rsidR="00053B98" w:rsidRPr="00053B98" w:rsidRDefault="00AB046E" w:rsidP="00053B98">
            <w:pPr>
              <w:pStyle w:val="Tabletext"/>
              <w:rPr>
                <w:lang w:val="fr-CH"/>
              </w:rPr>
            </w:pPr>
            <w:hyperlink r:id="rId172" w:history="1">
              <w:r w:rsidR="00053B98" w:rsidRPr="00053B98">
                <w:rPr>
                  <w:rStyle w:val="Hyperlink"/>
                </w:rPr>
                <w:t>Q.4103</w:t>
              </w:r>
            </w:hyperlink>
          </w:p>
        </w:tc>
        <w:tc>
          <w:tcPr>
            <w:tcW w:w="700" w:type="pct"/>
            <w:tcBorders>
              <w:top w:val="single" w:sz="12" w:space="0" w:color="auto"/>
              <w:bottom w:val="single" w:sz="12" w:space="0" w:color="auto"/>
            </w:tcBorders>
            <w:shd w:val="clear" w:color="auto" w:fill="auto"/>
          </w:tcPr>
          <w:p w14:paraId="385C213B" w14:textId="77777777" w:rsidR="00053B98" w:rsidRPr="00053B98" w:rsidRDefault="00053B98" w:rsidP="00053B98">
            <w:pPr>
              <w:pStyle w:val="Tabletext"/>
            </w:pPr>
            <w:r w:rsidRPr="00053B98">
              <w:t>2021-12-10</w:t>
            </w:r>
          </w:p>
        </w:tc>
        <w:tc>
          <w:tcPr>
            <w:tcW w:w="1106" w:type="pct"/>
            <w:tcBorders>
              <w:top w:val="single" w:sz="12" w:space="0" w:color="auto"/>
              <w:bottom w:val="single" w:sz="12" w:space="0" w:color="auto"/>
            </w:tcBorders>
            <w:shd w:val="clear" w:color="auto" w:fill="auto"/>
          </w:tcPr>
          <w:p w14:paraId="4173A55B" w14:textId="1D0FFD7B"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bottom w:val="single" w:sz="12" w:space="0" w:color="auto"/>
            </w:tcBorders>
            <w:shd w:val="clear" w:color="auto" w:fill="auto"/>
          </w:tcPr>
          <w:p w14:paraId="0C9B747F" w14:textId="2F244DAB" w:rsidR="00053B98" w:rsidRPr="00743114" w:rsidRDefault="00A95A17" w:rsidP="00053B98">
            <w:pPr>
              <w:pStyle w:val="Tabletext"/>
              <w:rPr>
                <w:spacing w:val="2"/>
                <w:highlight w:val="green"/>
              </w:rPr>
            </w:pPr>
            <w:r w:rsidRPr="00743114">
              <w:rPr>
                <w:spacing w:val="2"/>
                <w:rtl/>
              </w:rPr>
              <w:t>الاتصالات الهجينة بين النظراء</w:t>
            </w:r>
            <w:r w:rsidR="00127641">
              <w:rPr>
                <w:rFonts w:hint="cs"/>
                <w:spacing w:val="2"/>
                <w:rtl/>
              </w:rPr>
              <w:t xml:space="preserve"> </w:t>
            </w:r>
            <w:r w:rsidR="00127641">
              <w:rPr>
                <w:spacing w:val="2"/>
              </w:rPr>
              <w:t>(P2P)</w:t>
            </w:r>
            <w:r w:rsidRPr="00743114">
              <w:rPr>
                <w:spacing w:val="2"/>
                <w:rtl/>
              </w:rPr>
              <w:t>: بروتوكول إدارة المحتوى</w:t>
            </w:r>
            <w:r w:rsidR="00743114">
              <w:rPr>
                <w:rFonts w:hint="cs"/>
                <w:spacing w:val="2"/>
                <w:rtl/>
              </w:rPr>
              <w:t> </w:t>
            </w:r>
            <w:r w:rsidRPr="00743114">
              <w:rPr>
                <w:spacing w:val="2"/>
                <w:rtl/>
              </w:rPr>
              <w:t>الكسائي</w:t>
            </w:r>
          </w:p>
        </w:tc>
      </w:tr>
      <w:tr w:rsidR="00053B98" w:rsidRPr="00053B98" w14:paraId="5FEBC860" w14:textId="77777777" w:rsidTr="00743114">
        <w:trPr>
          <w:jc w:val="center"/>
        </w:trPr>
        <w:tc>
          <w:tcPr>
            <w:tcW w:w="981" w:type="pct"/>
            <w:tcBorders>
              <w:top w:val="single" w:sz="12" w:space="0" w:color="auto"/>
              <w:bottom w:val="single" w:sz="12" w:space="0" w:color="auto"/>
            </w:tcBorders>
            <w:shd w:val="clear" w:color="auto" w:fill="auto"/>
          </w:tcPr>
          <w:p w14:paraId="60CF0AD6" w14:textId="77777777" w:rsidR="00053B98" w:rsidRPr="00053B98" w:rsidRDefault="00AB046E" w:rsidP="00053B98">
            <w:pPr>
              <w:pStyle w:val="Tabletext"/>
              <w:rPr>
                <w:lang w:val="fr-CH"/>
              </w:rPr>
            </w:pPr>
            <w:hyperlink r:id="rId173" w:history="1">
              <w:r w:rsidR="00053B98" w:rsidRPr="00053B98">
                <w:rPr>
                  <w:rStyle w:val="Hyperlink"/>
                </w:rPr>
                <w:t>Q.5003</w:t>
              </w:r>
            </w:hyperlink>
          </w:p>
        </w:tc>
        <w:tc>
          <w:tcPr>
            <w:tcW w:w="700" w:type="pct"/>
            <w:tcBorders>
              <w:top w:val="single" w:sz="12" w:space="0" w:color="auto"/>
              <w:bottom w:val="single" w:sz="12" w:space="0" w:color="auto"/>
            </w:tcBorders>
            <w:shd w:val="clear" w:color="auto" w:fill="auto"/>
          </w:tcPr>
          <w:p w14:paraId="01DFA2F1" w14:textId="77777777" w:rsidR="00053B98" w:rsidRPr="00053B98" w:rsidRDefault="00053B98" w:rsidP="00053B98">
            <w:pPr>
              <w:pStyle w:val="Tabletext"/>
            </w:pPr>
            <w:r w:rsidRPr="00053B98">
              <w:t>2021-12-10</w:t>
            </w:r>
          </w:p>
        </w:tc>
        <w:tc>
          <w:tcPr>
            <w:tcW w:w="1106" w:type="pct"/>
            <w:tcBorders>
              <w:top w:val="single" w:sz="12" w:space="0" w:color="auto"/>
              <w:bottom w:val="single" w:sz="12" w:space="0" w:color="auto"/>
            </w:tcBorders>
            <w:shd w:val="clear" w:color="auto" w:fill="auto"/>
          </w:tcPr>
          <w:p w14:paraId="7B7A99F1" w14:textId="7BAA3D2D"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bottom w:val="single" w:sz="12" w:space="0" w:color="auto"/>
            </w:tcBorders>
            <w:shd w:val="clear" w:color="auto" w:fill="auto"/>
          </w:tcPr>
          <w:p w14:paraId="29709AB5" w14:textId="5A5ECBA9" w:rsidR="00053B98" w:rsidRPr="00743114" w:rsidRDefault="00A95A17" w:rsidP="00523A9B">
            <w:pPr>
              <w:pStyle w:val="Tabletext"/>
              <w:rPr>
                <w:spacing w:val="2"/>
                <w:lang w:bidi="ar-EG"/>
              </w:rPr>
            </w:pPr>
            <w:r w:rsidRPr="00743114">
              <w:rPr>
                <w:spacing w:val="2"/>
                <w:rtl/>
              </w:rPr>
              <w:t>متطلبات ومعمارية التشوير لحوسبة الحافة المتحدة متعددة النفاذ</w:t>
            </w:r>
          </w:p>
        </w:tc>
      </w:tr>
      <w:tr w:rsidR="00053B98" w:rsidRPr="00053B98" w14:paraId="27A04497" w14:textId="77777777" w:rsidTr="00743114">
        <w:trPr>
          <w:jc w:val="center"/>
        </w:trPr>
        <w:tc>
          <w:tcPr>
            <w:tcW w:w="981" w:type="pct"/>
            <w:tcBorders>
              <w:top w:val="single" w:sz="12" w:space="0" w:color="auto"/>
            </w:tcBorders>
            <w:shd w:val="clear" w:color="auto" w:fill="auto"/>
          </w:tcPr>
          <w:p w14:paraId="7372F4AC" w14:textId="77777777" w:rsidR="00053B98" w:rsidRPr="00053B98" w:rsidRDefault="00AB046E" w:rsidP="00053B98">
            <w:pPr>
              <w:pStyle w:val="Tabletext"/>
              <w:rPr>
                <w:lang w:val="fr-CH"/>
              </w:rPr>
            </w:pPr>
            <w:hyperlink r:id="rId174" w:history="1">
              <w:r w:rsidR="00053B98" w:rsidRPr="00053B98">
                <w:rPr>
                  <w:rStyle w:val="Hyperlink"/>
                </w:rPr>
                <w:t>Q.5024</w:t>
              </w:r>
            </w:hyperlink>
          </w:p>
        </w:tc>
        <w:tc>
          <w:tcPr>
            <w:tcW w:w="700" w:type="pct"/>
            <w:tcBorders>
              <w:top w:val="single" w:sz="12" w:space="0" w:color="auto"/>
            </w:tcBorders>
            <w:shd w:val="clear" w:color="auto" w:fill="auto"/>
          </w:tcPr>
          <w:p w14:paraId="1C21569C" w14:textId="77777777" w:rsidR="00053B98" w:rsidRPr="00053B98" w:rsidRDefault="00053B98" w:rsidP="00053B98">
            <w:pPr>
              <w:pStyle w:val="Tabletext"/>
            </w:pPr>
            <w:r w:rsidRPr="00053B98">
              <w:t>2021-12-10</w:t>
            </w:r>
          </w:p>
        </w:tc>
        <w:tc>
          <w:tcPr>
            <w:tcW w:w="1106" w:type="pct"/>
            <w:tcBorders>
              <w:top w:val="single" w:sz="12" w:space="0" w:color="auto"/>
            </w:tcBorders>
            <w:shd w:val="clear" w:color="auto" w:fill="auto"/>
          </w:tcPr>
          <w:p w14:paraId="46045658" w14:textId="2B1513E2" w:rsidR="00053B98" w:rsidRPr="00743114" w:rsidRDefault="00053B98" w:rsidP="00053B98">
            <w:pPr>
              <w:pStyle w:val="Tabletext"/>
              <w:rPr>
                <w:spacing w:val="-4"/>
              </w:rPr>
            </w:pPr>
            <w:r w:rsidRPr="00743114">
              <w:rPr>
                <w:spacing w:val="-4"/>
                <w:rtl/>
              </w:rPr>
              <w:t>عملية الموافقة البديلة</w:t>
            </w:r>
          </w:p>
        </w:tc>
        <w:tc>
          <w:tcPr>
            <w:tcW w:w="2213" w:type="pct"/>
            <w:tcBorders>
              <w:top w:val="single" w:sz="12" w:space="0" w:color="auto"/>
            </w:tcBorders>
            <w:shd w:val="clear" w:color="auto" w:fill="auto"/>
          </w:tcPr>
          <w:p w14:paraId="2F71463C" w14:textId="3A8FF21F" w:rsidR="00053B98" w:rsidRPr="00523A9B" w:rsidRDefault="00A95A17" w:rsidP="00523A9B">
            <w:pPr>
              <w:pStyle w:val="Tabletext"/>
            </w:pPr>
            <w:r w:rsidRPr="00A95A17">
              <w:rPr>
                <w:rtl/>
              </w:rPr>
              <w:t>بروتوكول لتقديم خدمات التحليل الذكية في شبكات الاتصالات المتنقلة الدولية-2020</w:t>
            </w:r>
          </w:p>
        </w:tc>
      </w:tr>
    </w:tbl>
    <w:p w14:paraId="769DEE5F" w14:textId="77777777" w:rsidR="0012670A" w:rsidRDefault="0012670A" w:rsidP="0012670A">
      <w:pPr>
        <w:pStyle w:val="TableNo"/>
        <w:rPr>
          <w:lang w:val="en-GB"/>
        </w:rPr>
      </w:pPr>
      <w:r>
        <w:rPr>
          <w:rtl/>
          <w:lang w:val="en-GB"/>
        </w:rPr>
        <w:t xml:space="preserve">الجدول </w:t>
      </w:r>
      <w:r>
        <w:t>9</w:t>
      </w:r>
    </w:p>
    <w:p w14:paraId="0BEEB3A0" w14:textId="068ABA6C" w:rsidR="00053B98" w:rsidRDefault="0012670A" w:rsidP="0012670A">
      <w:pPr>
        <w:pStyle w:val="Tabletitle"/>
        <w:rPr>
          <w:lang w:val="en-GB"/>
        </w:rPr>
      </w:pPr>
      <w:r>
        <w:rPr>
          <w:rtl/>
          <w:lang w:val="en-GB"/>
        </w:rPr>
        <w:t xml:space="preserve">لجنة الدراسات </w:t>
      </w:r>
      <w:r>
        <w:t>11</w:t>
      </w:r>
      <w:r>
        <w:rPr>
          <w:rtl/>
          <w:lang w:val="en-GB"/>
        </w:rPr>
        <w:t xml:space="preserve"> - التوصيات </w:t>
      </w:r>
      <w:r w:rsidR="00AA1DE1" w:rsidRPr="00AA1DE1">
        <w:rPr>
          <w:rtl/>
          <w:lang w:val="en-GB"/>
        </w:rPr>
        <w:t xml:space="preserve">والتقارير التقنية </w:t>
      </w:r>
      <w:r>
        <w:rPr>
          <w:rtl/>
          <w:lang w:val="en-GB"/>
        </w:rPr>
        <w:t>الملغاة في فترة الدراسة</w:t>
      </w:r>
      <w:r w:rsidR="00AA1DE1">
        <w:rPr>
          <w:rFonts w:hint="cs"/>
          <w:rtl/>
          <w:lang w:val="en-GB"/>
        </w:rPr>
        <w:t xml:space="preserve"> </w:t>
      </w:r>
      <w:r w:rsidR="00AA1DE1" w:rsidRPr="00AA1DE1">
        <w:rPr>
          <w:rtl/>
          <w:lang w:val="en-GB"/>
        </w:rPr>
        <w:t>(2017-2021)</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65"/>
        <w:gridCol w:w="1287"/>
        <w:gridCol w:w="1429"/>
        <w:gridCol w:w="4728"/>
      </w:tblGrid>
      <w:tr w:rsidR="0012670A" w:rsidRPr="001411EF" w14:paraId="677F9ECF" w14:textId="77777777" w:rsidTr="0012670A">
        <w:trPr>
          <w:tblHeader/>
          <w:jc w:val="center"/>
        </w:trPr>
        <w:tc>
          <w:tcPr>
            <w:tcW w:w="2165" w:type="dxa"/>
            <w:tcBorders>
              <w:top w:val="single" w:sz="12" w:space="0" w:color="auto"/>
              <w:bottom w:val="single" w:sz="12" w:space="0" w:color="auto"/>
            </w:tcBorders>
            <w:shd w:val="clear" w:color="auto" w:fill="auto"/>
          </w:tcPr>
          <w:p w14:paraId="1C2E2BBA" w14:textId="3BD0A577" w:rsidR="0012670A" w:rsidRPr="0012670A" w:rsidRDefault="0012670A" w:rsidP="0012670A">
            <w:pPr>
              <w:pStyle w:val="Tablehead"/>
              <w:spacing w:line="240" w:lineRule="exact"/>
              <w:rPr>
                <w:highlight w:val="yellow"/>
              </w:rPr>
            </w:pPr>
            <w:r w:rsidRPr="0012670A">
              <w:rPr>
                <w:rFonts w:ascii="Times New Roman Bold" w:hAnsi="Times New Roman Bold"/>
                <w:rtl/>
              </w:rPr>
              <w:t>التوصية</w:t>
            </w:r>
          </w:p>
        </w:tc>
        <w:tc>
          <w:tcPr>
            <w:tcW w:w="1287" w:type="dxa"/>
            <w:tcBorders>
              <w:top w:val="single" w:sz="12" w:space="0" w:color="auto"/>
              <w:bottom w:val="single" w:sz="12" w:space="0" w:color="auto"/>
            </w:tcBorders>
            <w:shd w:val="clear" w:color="auto" w:fill="auto"/>
          </w:tcPr>
          <w:p w14:paraId="3250471A" w14:textId="2092100A" w:rsidR="0012670A" w:rsidRPr="0012670A" w:rsidRDefault="0012670A" w:rsidP="0012670A">
            <w:pPr>
              <w:pStyle w:val="Tablehead"/>
              <w:spacing w:line="240" w:lineRule="exact"/>
              <w:rPr>
                <w:highlight w:val="yellow"/>
              </w:rPr>
            </w:pPr>
            <w:r w:rsidRPr="0012670A">
              <w:rPr>
                <w:rFonts w:ascii="Times New Roman Bold" w:hAnsi="Times New Roman Bold"/>
                <w:rtl/>
              </w:rPr>
              <w:t>آخر صيغة</w:t>
            </w:r>
          </w:p>
        </w:tc>
        <w:tc>
          <w:tcPr>
            <w:tcW w:w="1429" w:type="dxa"/>
            <w:tcBorders>
              <w:top w:val="single" w:sz="12" w:space="0" w:color="auto"/>
              <w:bottom w:val="single" w:sz="12" w:space="0" w:color="auto"/>
            </w:tcBorders>
            <w:shd w:val="clear" w:color="auto" w:fill="auto"/>
          </w:tcPr>
          <w:p w14:paraId="4CC483B1" w14:textId="649D4B95" w:rsidR="0012670A" w:rsidRPr="0012670A" w:rsidRDefault="0012670A" w:rsidP="0012670A">
            <w:pPr>
              <w:pStyle w:val="Tablehead"/>
              <w:spacing w:line="240" w:lineRule="exact"/>
              <w:rPr>
                <w:highlight w:val="yellow"/>
              </w:rPr>
            </w:pPr>
            <w:r w:rsidRPr="0012670A">
              <w:rPr>
                <w:rFonts w:ascii="Times New Roman Bold" w:hAnsi="Times New Roman Bold"/>
                <w:rtl/>
              </w:rPr>
              <w:t>تاريخ سحبها</w:t>
            </w:r>
          </w:p>
        </w:tc>
        <w:tc>
          <w:tcPr>
            <w:tcW w:w="4728" w:type="dxa"/>
            <w:tcBorders>
              <w:top w:val="single" w:sz="12" w:space="0" w:color="auto"/>
              <w:bottom w:val="single" w:sz="12" w:space="0" w:color="auto"/>
            </w:tcBorders>
            <w:shd w:val="clear" w:color="auto" w:fill="auto"/>
          </w:tcPr>
          <w:p w14:paraId="29FCEF93" w14:textId="46522313" w:rsidR="0012670A" w:rsidRPr="0012670A" w:rsidRDefault="0012670A" w:rsidP="0012670A">
            <w:pPr>
              <w:pStyle w:val="Tablehead"/>
              <w:spacing w:line="240" w:lineRule="exact"/>
              <w:rPr>
                <w:highlight w:val="yellow"/>
              </w:rPr>
            </w:pPr>
            <w:r w:rsidRPr="0012670A">
              <w:rPr>
                <w:rFonts w:ascii="Times New Roman Bold" w:hAnsi="Times New Roman Bold"/>
                <w:rtl/>
              </w:rPr>
              <w:t>العنوان</w:t>
            </w:r>
          </w:p>
        </w:tc>
      </w:tr>
      <w:tr w:rsidR="0012670A" w:rsidRPr="001411EF" w14:paraId="54D89B29" w14:textId="77777777" w:rsidTr="00743114">
        <w:trPr>
          <w:trHeight w:val="537"/>
          <w:tblHeader/>
          <w:jc w:val="center"/>
        </w:trPr>
        <w:tc>
          <w:tcPr>
            <w:tcW w:w="2165" w:type="dxa"/>
            <w:tcBorders>
              <w:top w:val="single" w:sz="12" w:space="0" w:color="auto"/>
              <w:bottom w:val="single" w:sz="12" w:space="0" w:color="auto"/>
            </w:tcBorders>
            <w:shd w:val="clear" w:color="auto" w:fill="auto"/>
            <w:vAlign w:val="center"/>
          </w:tcPr>
          <w:p w14:paraId="25FC652F" w14:textId="77777777" w:rsidR="0012670A" w:rsidRPr="001411EF" w:rsidRDefault="00AB046E" w:rsidP="0012670A">
            <w:pPr>
              <w:pStyle w:val="Tabletext"/>
            </w:pPr>
            <w:hyperlink r:id="rId175" w:history="1">
              <w:r w:rsidR="0012670A" w:rsidRPr="00A85159">
                <w:rPr>
                  <w:rStyle w:val="Hyperlink"/>
                </w:rPr>
                <w:t>QSTP-TEST-UE-MS</w:t>
              </w:r>
            </w:hyperlink>
          </w:p>
        </w:tc>
        <w:tc>
          <w:tcPr>
            <w:tcW w:w="1287" w:type="dxa"/>
            <w:tcBorders>
              <w:top w:val="single" w:sz="12" w:space="0" w:color="auto"/>
              <w:bottom w:val="single" w:sz="12" w:space="0" w:color="auto"/>
            </w:tcBorders>
            <w:shd w:val="clear" w:color="auto" w:fill="auto"/>
            <w:vAlign w:val="center"/>
          </w:tcPr>
          <w:p w14:paraId="5EC28AD3" w14:textId="77777777" w:rsidR="0012670A" w:rsidRPr="001411EF" w:rsidRDefault="0012670A" w:rsidP="0012670A">
            <w:pPr>
              <w:pStyle w:val="Tabletext"/>
            </w:pPr>
            <w:r>
              <w:t>-</w:t>
            </w:r>
          </w:p>
        </w:tc>
        <w:tc>
          <w:tcPr>
            <w:tcW w:w="1429" w:type="dxa"/>
            <w:tcBorders>
              <w:top w:val="single" w:sz="12" w:space="0" w:color="auto"/>
              <w:bottom w:val="single" w:sz="12" w:space="0" w:color="auto"/>
            </w:tcBorders>
            <w:shd w:val="clear" w:color="auto" w:fill="auto"/>
            <w:vAlign w:val="center"/>
          </w:tcPr>
          <w:p w14:paraId="685496D1" w14:textId="77777777" w:rsidR="0012670A" w:rsidRPr="001411EF" w:rsidRDefault="0012670A" w:rsidP="0012670A">
            <w:pPr>
              <w:pStyle w:val="Tabletext"/>
            </w:pPr>
            <w:r>
              <w:t>2021-03-26</w:t>
            </w:r>
          </w:p>
        </w:tc>
        <w:tc>
          <w:tcPr>
            <w:tcW w:w="4728" w:type="dxa"/>
            <w:tcBorders>
              <w:top w:val="single" w:sz="12" w:space="0" w:color="auto"/>
              <w:bottom w:val="single" w:sz="12" w:space="0" w:color="auto"/>
            </w:tcBorders>
            <w:shd w:val="clear" w:color="auto" w:fill="auto"/>
            <w:vAlign w:val="center"/>
          </w:tcPr>
          <w:p w14:paraId="102ACBC9" w14:textId="2C02254B" w:rsidR="0012670A" w:rsidRPr="0012670A" w:rsidRDefault="0012670A" w:rsidP="0012670A">
            <w:pPr>
              <w:pStyle w:val="Tabletext"/>
            </w:pPr>
            <w:r w:rsidRPr="0012670A">
              <w:rPr>
                <w:rtl/>
              </w:rPr>
              <w:t xml:space="preserve">مبادئ توجيهية بشأن إجراء الاختبار العام </w:t>
            </w:r>
            <w:r w:rsidR="00466572" w:rsidRPr="00466572">
              <w:rPr>
                <w:rtl/>
              </w:rPr>
              <w:t xml:space="preserve">وتوصيف </w:t>
            </w:r>
            <w:r w:rsidRPr="0012670A">
              <w:rPr>
                <w:rtl/>
              </w:rPr>
              <w:t>قياسات معدات المستعمل/المحطات المتنقلة</w:t>
            </w:r>
            <w:r w:rsidRPr="0012670A">
              <w:t xml:space="preserve"> (MS/UE) </w:t>
            </w:r>
            <w:r w:rsidRPr="0012670A">
              <w:rPr>
                <w:rtl/>
              </w:rPr>
              <w:t>لشبكات</w:t>
            </w:r>
            <w:r w:rsidRPr="0012670A">
              <w:t xml:space="preserve"> LTE/3G/2G </w:t>
            </w:r>
            <w:r w:rsidRPr="0012670A">
              <w:rPr>
                <w:rtl/>
              </w:rPr>
              <w:t>بهدف اختبار الأداء عبر الأثير</w:t>
            </w:r>
            <w:r w:rsidR="00466572">
              <w:rPr>
                <w:rFonts w:hint="cs"/>
                <w:rtl/>
              </w:rPr>
              <w:t xml:space="preserve"> </w:t>
            </w:r>
          </w:p>
        </w:tc>
      </w:tr>
    </w:tbl>
    <w:p w14:paraId="662361A4" w14:textId="77777777" w:rsidR="00686936" w:rsidRDefault="00686936" w:rsidP="00686936">
      <w:pPr>
        <w:pStyle w:val="TableNo"/>
        <w:rPr>
          <w:rtl/>
        </w:rPr>
      </w:pPr>
      <w:r>
        <w:rPr>
          <w:rtl/>
        </w:rPr>
        <w:t xml:space="preserve">الجدول </w:t>
      </w:r>
      <w:r>
        <w:t>10</w:t>
      </w:r>
    </w:p>
    <w:p w14:paraId="7665AD90" w14:textId="3AA1BC66" w:rsidR="00686936" w:rsidRDefault="00686936" w:rsidP="00686936">
      <w:pPr>
        <w:pStyle w:val="Tabletitle"/>
        <w:rPr>
          <w:rtl/>
        </w:rPr>
      </w:pPr>
      <w:r>
        <w:rPr>
          <w:rtl/>
        </w:rPr>
        <w:t xml:space="preserve">لجنة الدراسات </w:t>
      </w:r>
      <w:r>
        <w:t>11</w:t>
      </w:r>
      <w:r>
        <w:rPr>
          <w:rtl/>
        </w:rPr>
        <w:t xml:space="preserve"> - التوصيات المقدمة إلى الجمعية العالمية لتقييس الاتصالات لعام </w:t>
      </w:r>
      <w:r>
        <w:t>2020</w:t>
      </w:r>
    </w:p>
    <w:tbl>
      <w:tblPr>
        <w:tblStyle w:val="TableGrid1"/>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18"/>
        <w:gridCol w:w="1484"/>
        <w:gridCol w:w="1962"/>
        <w:gridCol w:w="4645"/>
      </w:tblGrid>
      <w:tr w:rsidR="00686936" w:rsidRPr="00804019" w14:paraId="03224823" w14:textId="77777777" w:rsidTr="00804019">
        <w:trPr>
          <w:jc w:val="center"/>
        </w:trPr>
        <w:tc>
          <w:tcPr>
            <w:tcW w:w="1518" w:type="dxa"/>
            <w:tcBorders>
              <w:top w:val="single" w:sz="12" w:space="0" w:color="auto"/>
              <w:left w:val="single" w:sz="12" w:space="0" w:color="auto"/>
              <w:bottom w:val="single" w:sz="12" w:space="0" w:color="auto"/>
              <w:right w:val="single" w:sz="4" w:space="0" w:color="auto"/>
            </w:tcBorders>
            <w:hideMark/>
          </w:tcPr>
          <w:p w14:paraId="35C0571D" w14:textId="77777777" w:rsidR="00686936" w:rsidRPr="00804019" w:rsidRDefault="00686936" w:rsidP="00804019">
            <w:pPr>
              <w:tabs>
                <w:tab w:val="clear" w:pos="794"/>
                <w:tab w:val="left" w:pos="1134"/>
              </w:tabs>
              <w:spacing w:before="60" w:after="60" w:line="240" w:lineRule="exact"/>
              <w:jc w:val="center"/>
              <w:rPr>
                <w:rFonts w:ascii="Times New Roman Bold" w:eastAsia="Times New Roman" w:hAnsi="Times New Roman Bold"/>
                <w:b/>
                <w:bCs/>
                <w:sz w:val="20"/>
                <w:szCs w:val="20"/>
                <w:rtl/>
                <w:lang w:bidi="ar-EG"/>
              </w:rPr>
            </w:pPr>
            <w:r w:rsidRPr="00804019">
              <w:rPr>
                <w:rFonts w:ascii="Times New Roman Bold" w:eastAsia="Times New Roman" w:hAnsi="Times New Roman Bold"/>
                <w:b/>
                <w:bCs/>
                <w:sz w:val="20"/>
                <w:szCs w:val="20"/>
                <w:rtl/>
                <w:lang w:bidi="ar-EG"/>
              </w:rPr>
              <w:t>التوصية</w:t>
            </w:r>
          </w:p>
        </w:tc>
        <w:tc>
          <w:tcPr>
            <w:tcW w:w="1484" w:type="dxa"/>
            <w:tcBorders>
              <w:top w:val="single" w:sz="12" w:space="0" w:color="auto"/>
              <w:left w:val="single" w:sz="4" w:space="0" w:color="auto"/>
              <w:bottom w:val="single" w:sz="12" w:space="0" w:color="auto"/>
              <w:right w:val="single" w:sz="4" w:space="0" w:color="auto"/>
            </w:tcBorders>
            <w:hideMark/>
          </w:tcPr>
          <w:p w14:paraId="2EDAB94B" w14:textId="77777777" w:rsidR="00686936" w:rsidRPr="00804019" w:rsidRDefault="00686936" w:rsidP="00804019">
            <w:pPr>
              <w:tabs>
                <w:tab w:val="clear" w:pos="794"/>
                <w:tab w:val="left" w:pos="1134"/>
              </w:tabs>
              <w:spacing w:before="60" w:after="60" w:line="240" w:lineRule="exact"/>
              <w:jc w:val="center"/>
              <w:rPr>
                <w:rFonts w:ascii="Times New Roman Bold" w:eastAsia="Times New Roman" w:hAnsi="Times New Roman Bold"/>
                <w:b/>
                <w:bCs/>
                <w:sz w:val="20"/>
                <w:szCs w:val="20"/>
                <w:rtl/>
                <w:lang w:bidi="ar-EG"/>
              </w:rPr>
            </w:pPr>
            <w:r w:rsidRPr="00804019">
              <w:rPr>
                <w:rFonts w:ascii="Times New Roman Bold" w:eastAsia="Times New Roman" w:hAnsi="Times New Roman Bold" w:hint="cs"/>
                <w:b/>
                <w:bCs/>
                <w:sz w:val="20"/>
                <w:szCs w:val="20"/>
                <w:rtl/>
                <w:lang w:bidi="ar-EG"/>
              </w:rPr>
              <w:t>المقترح</w:t>
            </w:r>
          </w:p>
        </w:tc>
        <w:tc>
          <w:tcPr>
            <w:tcW w:w="1962" w:type="dxa"/>
            <w:tcBorders>
              <w:top w:val="single" w:sz="12" w:space="0" w:color="auto"/>
              <w:left w:val="single" w:sz="4" w:space="0" w:color="auto"/>
              <w:bottom w:val="single" w:sz="12" w:space="0" w:color="auto"/>
              <w:right w:val="single" w:sz="4" w:space="0" w:color="auto"/>
            </w:tcBorders>
            <w:hideMark/>
          </w:tcPr>
          <w:p w14:paraId="18035035" w14:textId="77777777" w:rsidR="00686936" w:rsidRPr="00804019" w:rsidRDefault="00686936" w:rsidP="00804019">
            <w:pPr>
              <w:tabs>
                <w:tab w:val="clear" w:pos="794"/>
                <w:tab w:val="left" w:pos="1134"/>
              </w:tabs>
              <w:spacing w:before="60" w:after="60" w:line="240" w:lineRule="exact"/>
              <w:jc w:val="center"/>
              <w:rPr>
                <w:rFonts w:ascii="Times New Roman Bold" w:eastAsia="Times New Roman" w:hAnsi="Times New Roman Bold"/>
                <w:b/>
                <w:bCs/>
                <w:sz w:val="20"/>
                <w:szCs w:val="20"/>
                <w:rtl/>
                <w:lang w:bidi="ar-EG"/>
              </w:rPr>
            </w:pPr>
            <w:r w:rsidRPr="00804019">
              <w:rPr>
                <w:rFonts w:ascii="Times New Roman Bold" w:eastAsia="Times New Roman" w:hAnsi="Times New Roman Bold" w:hint="cs"/>
                <w:b/>
                <w:bCs/>
                <w:sz w:val="20"/>
                <w:szCs w:val="20"/>
                <w:rtl/>
                <w:lang w:bidi="ar-EG"/>
              </w:rPr>
              <w:t>العنوان</w:t>
            </w:r>
          </w:p>
        </w:tc>
        <w:tc>
          <w:tcPr>
            <w:tcW w:w="4645" w:type="dxa"/>
            <w:tcBorders>
              <w:top w:val="single" w:sz="12" w:space="0" w:color="auto"/>
              <w:left w:val="single" w:sz="4" w:space="0" w:color="auto"/>
              <w:bottom w:val="single" w:sz="12" w:space="0" w:color="auto"/>
              <w:right w:val="single" w:sz="12" w:space="0" w:color="auto"/>
            </w:tcBorders>
            <w:hideMark/>
          </w:tcPr>
          <w:p w14:paraId="5228D28D" w14:textId="77777777" w:rsidR="00686936" w:rsidRPr="00804019" w:rsidRDefault="00686936" w:rsidP="00804019">
            <w:pPr>
              <w:tabs>
                <w:tab w:val="clear" w:pos="794"/>
                <w:tab w:val="left" w:pos="1134"/>
              </w:tabs>
              <w:spacing w:before="60" w:after="60" w:line="240" w:lineRule="exact"/>
              <w:jc w:val="center"/>
              <w:rPr>
                <w:rFonts w:ascii="Times New Roman Bold" w:eastAsia="Times New Roman" w:hAnsi="Times New Roman Bold"/>
                <w:b/>
                <w:bCs/>
                <w:sz w:val="20"/>
                <w:szCs w:val="20"/>
                <w:rtl/>
                <w:lang w:bidi="ar-EG"/>
              </w:rPr>
            </w:pPr>
            <w:r w:rsidRPr="00804019">
              <w:rPr>
                <w:rFonts w:ascii="Times New Roman Bold" w:eastAsia="Times New Roman" w:hAnsi="Times New Roman Bold" w:hint="cs"/>
                <w:b/>
                <w:bCs/>
                <w:sz w:val="20"/>
                <w:szCs w:val="20"/>
                <w:rtl/>
                <w:lang w:bidi="ar-EG"/>
              </w:rPr>
              <w:t>المرجع</w:t>
            </w:r>
          </w:p>
        </w:tc>
      </w:tr>
      <w:tr w:rsidR="00686936" w:rsidRPr="00804019" w14:paraId="18F08BF5" w14:textId="77777777" w:rsidTr="00804019">
        <w:trPr>
          <w:jc w:val="center"/>
        </w:trPr>
        <w:tc>
          <w:tcPr>
            <w:tcW w:w="9609" w:type="dxa"/>
            <w:gridSpan w:val="4"/>
            <w:tcBorders>
              <w:top w:val="single" w:sz="4" w:space="0" w:color="auto"/>
              <w:left w:val="single" w:sz="12" w:space="0" w:color="auto"/>
              <w:bottom w:val="single" w:sz="12" w:space="0" w:color="auto"/>
              <w:right w:val="single" w:sz="12" w:space="0" w:color="auto"/>
            </w:tcBorders>
            <w:vAlign w:val="center"/>
            <w:hideMark/>
          </w:tcPr>
          <w:p w14:paraId="5536232E" w14:textId="4185C4D5" w:rsidR="00686936" w:rsidRPr="00804019" w:rsidRDefault="00686936" w:rsidP="00804019">
            <w:pPr>
              <w:tabs>
                <w:tab w:val="clear" w:pos="794"/>
                <w:tab w:val="left" w:pos="1134"/>
              </w:tabs>
              <w:spacing w:before="60" w:after="60" w:line="240" w:lineRule="exact"/>
              <w:jc w:val="left"/>
              <w:rPr>
                <w:rFonts w:eastAsia="Times New Roman"/>
                <w:sz w:val="20"/>
                <w:szCs w:val="20"/>
                <w:lang w:val="fr-FR" w:bidi="ar-EG"/>
              </w:rPr>
            </w:pPr>
            <w:r w:rsidRPr="00804019">
              <w:rPr>
                <w:rFonts w:eastAsia="SimSun"/>
                <w:sz w:val="20"/>
                <w:szCs w:val="20"/>
                <w:rtl/>
                <w:lang w:val="fr-FR" w:bidi="ar-EG"/>
              </w:rPr>
              <w:t xml:space="preserve">لا </w:t>
            </w:r>
            <w:r w:rsidR="00466572">
              <w:rPr>
                <w:rFonts w:eastAsia="SimSun" w:hint="cs"/>
                <w:sz w:val="20"/>
                <w:szCs w:val="20"/>
                <w:rtl/>
                <w:lang w:val="fr-FR" w:bidi="ar-EG"/>
              </w:rPr>
              <w:t>ت</w:t>
            </w:r>
            <w:r w:rsidRPr="00804019">
              <w:rPr>
                <w:rFonts w:eastAsia="SimSun"/>
                <w:sz w:val="20"/>
                <w:szCs w:val="20"/>
                <w:rtl/>
                <w:lang w:val="fr-FR" w:bidi="ar-EG"/>
              </w:rPr>
              <w:t>وجد</w:t>
            </w:r>
          </w:p>
        </w:tc>
      </w:tr>
    </w:tbl>
    <w:p w14:paraId="6C19AD35" w14:textId="77777777" w:rsidR="00804019" w:rsidRDefault="00804019" w:rsidP="00804019">
      <w:pPr>
        <w:pStyle w:val="TableNo"/>
        <w:rPr>
          <w:rtl/>
        </w:rPr>
      </w:pPr>
      <w:r>
        <w:rPr>
          <w:rtl/>
        </w:rPr>
        <w:t xml:space="preserve">الجدول </w:t>
      </w:r>
      <w:r>
        <w:t>11</w:t>
      </w:r>
    </w:p>
    <w:p w14:paraId="3016C9DC" w14:textId="02BBCC32" w:rsidR="00804019" w:rsidRDefault="00804019" w:rsidP="00804019">
      <w:pPr>
        <w:pStyle w:val="Tabletitle"/>
        <w:rPr>
          <w:rtl/>
        </w:rPr>
      </w:pPr>
      <w:r>
        <w:rPr>
          <w:rtl/>
        </w:rPr>
        <w:t xml:space="preserve">لجنة الدراسات </w:t>
      </w:r>
      <w:r>
        <w:t>11</w:t>
      </w:r>
      <w:r>
        <w:rPr>
          <w:rtl/>
        </w:rPr>
        <w:t xml:space="preserve"> - </w:t>
      </w:r>
      <w:r w:rsidR="00466572" w:rsidRPr="00466572">
        <w:rPr>
          <w:rtl/>
        </w:rPr>
        <w:t>الإضافات الموافق عليها خلال فترة الدراسة (2017-2021)</w:t>
      </w: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75" w:type="dxa"/>
          <w:left w:w="75" w:type="dxa"/>
          <w:bottom w:w="75" w:type="dxa"/>
          <w:right w:w="75" w:type="dxa"/>
        </w:tblCellMar>
        <w:tblLook w:val="04A0" w:firstRow="1" w:lastRow="0" w:firstColumn="1" w:lastColumn="0" w:noHBand="0" w:noVBand="1"/>
      </w:tblPr>
      <w:tblGrid>
        <w:gridCol w:w="1828"/>
        <w:gridCol w:w="1418"/>
        <w:gridCol w:w="992"/>
        <w:gridCol w:w="5371"/>
      </w:tblGrid>
      <w:tr w:rsidR="00804019" w:rsidRPr="00A2282E" w14:paraId="6F8AAEB6" w14:textId="77777777" w:rsidTr="00804019">
        <w:trPr>
          <w:tblHeader/>
          <w:jc w:val="center"/>
        </w:trPr>
        <w:tc>
          <w:tcPr>
            <w:tcW w:w="1828" w:type="dxa"/>
            <w:tcBorders>
              <w:top w:val="single" w:sz="12" w:space="0" w:color="auto"/>
              <w:bottom w:val="single" w:sz="12" w:space="0" w:color="auto"/>
            </w:tcBorders>
            <w:shd w:val="clear" w:color="auto" w:fill="auto"/>
            <w:vAlign w:val="center"/>
            <w:hideMark/>
          </w:tcPr>
          <w:p w14:paraId="5B0A2DA3" w14:textId="0C74163F" w:rsidR="00804019" w:rsidRPr="00A2282E" w:rsidRDefault="00804019" w:rsidP="00804019">
            <w:pPr>
              <w:pStyle w:val="Tablehead"/>
            </w:pPr>
            <w:r w:rsidRPr="00804019">
              <w:rPr>
                <w:rtl/>
                <w:lang w:bidi="ar-SA"/>
              </w:rPr>
              <w:t>الإضافة</w:t>
            </w:r>
          </w:p>
        </w:tc>
        <w:tc>
          <w:tcPr>
            <w:tcW w:w="1418" w:type="dxa"/>
            <w:tcBorders>
              <w:top w:val="single" w:sz="12" w:space="0" w:color="auto"/>
              <w:bottom w:val="single" w:sz="12" w:space="0" w:color="auto"/>
            </w:tcBorders>
            <w:shd w:val="clear" w:color="auto" w:fill="auto"/>
            <w:vAlign w:val="center"/>
            <w:hideMark/>
          </w:tcPr>
          <w:p w14:paraId="3085A11B" w14:textId="0528B894" w:rsidR="00804019" w:rsidRPr="00A2282E" w:rsidRDefault="00466572" w:rsidP="00804019">
            <w:pPr>
              <w:pStyle w:val="Tablehead"/>
            </w:pPr>
            <w:r>
              <w:rPr>
                <w:rFonts w:hint="cs"/>
                <w:rtl/>
              </w:rPr>
              <w:t>تاريخ الموافقة</w:t>
            </w:r>
          </w:p>
        </w:tc>
        <w:tc>
          <w:tcPr>
            <w:tcW w:w="992" w:type="dxa"/>
            <w:tcBorders>
              <w:top w:val="single" w:sz="12" w:space="0" w:color="auto"/>
              <w:bottom w:val="single" w:sz="12" w:space="0" w:color="auto"/>
            </w:tcBorders>
            <w:shd w:val="clear" w:color="auto" w:fill="auto"/>
            <w:vAlign w:val="center"/>
            <w:hideMark/>
          </w:tcPr>
          <w:p w14:paraId="118248F3" w14:textId="15E4FC1F" w:rsidR="00804019" w:rsidRPr="00A2282E" w:rsidRDefault="00804019" w:rsidP="00804019">
            <w:pPr>
              <w:pStyle w:val="Tablehead"/>
            </w:pPr>
            <w:r>
              <w:rPr>
                <w:rFonts w:hint="cs"/>
                <w:rtl/>
              </w:rPr>
              <w:t>الحالة</w:t>
            </w:r>
          </w:p>
        </w:tc>
        <w:tc>
          <w:tcPr>
            <w:tcW w:w="5371" w:type="dxa"/>
            <w:tcBorders>
              <w:top w:val="single" w:sz="12" w:space="0" w:color="auto"/>
              <w:bottom w:val="single" w:sz="12" w:space="0" w:color="auto"/>
            </w:tcBorders>
            <w:shd w:val="clear" w:color="auto" w:fill="auto"/>
            <w:vAlign w:val="center"/>
            <w:hideMark/>
          </w:tcPr>
          <w:p w14:paraId="4E355856" w14:textId="0BA340D8" w:rsidR="00804019" w:rsidRPr="00A2282E" w:rsidRDefault="00804019" w:rsidP="00804019">
            <w:pPr>
              <w:pStyle w:val="Tablehead"/>
            </w:pPr>
            <w:r>
              <w:rPr>
                <w:rFonts w:hint="cs"/>
                <w:rtl/>
              </w:rPr>
              <w:t>العنوان</w:t>
            </w:r>
          </w:p>
        </w:tc>
      </w:tr>
      <w:tr w:rsidR="00804019" w:rsidRPr="00A2282E" w14:paraId="605F1E9A" w14:textId="77777777" w:rsidTr="00804019">
        <w:trPr>
          <w:jc w:val="center"/>
        </w:trPr>
        <w:tc>
          <w:tcPr>
            <w:tcW w:w="1828" w:type="dxa"/>
            <w:tcBorders>
              <w:top w:val="single" w:sz="12" w:space="0" w:color="auto"/>
            </w:tcBorders>
            <w:shd w:val="clear" w:color="auto" w:fill="auto"/>
          </w:tcPr>
          <w:p w14:paraId="365D634B" w14:textId="77777777" w:rsidR="00804019" w:rsidRPr="00A2282E" w:rsidRDefault="00AB046E" w:rsidP="00804019">
            <w:pPr>
              <w:pStyle w:val="Tabletext"/>
              <w:rPr>
                <w:szCs w:val="22"/>
              </w:rPr>
            </w:pPr>
            <w:hyperlink r:id="rId176" w:history="1">
              <w:r w:rsidR="00804019">
                <w:rPr>
                  <w:rStyle w:val="Hyperlink"/>
                </w:rPr>
                <w:t>Q Suppl. 69</w:t>
              </w:r>
            </w:hyperlink>
          </w:p>
        </w:tc>
        <w:tc>
          <w:tcPr>
            <w:tcW w:w="1418" w:type="dxa"/>
            <w:tcBorders>
              <w:top w:val="single" w:sz="12" w:space="0" w:color="auto"/>
            </w:tcBorders>
            <w:shd w:val="clear" w:color="auto" w:fill="auto"/>
          </w:tcPr>
          <w:p w14:paraId="37B712BB" w14:textId="77777777" w:rsidR="00804019" w:rsidRPr="00A2282E" w:rsidRDefault="00804019" w:rsidP="00804019">
            <w:pPr>
              <w:pStyle w:val="Tabletext"/>
              <w:rPr>
                <w:szCs w:val="22"/>
              </w:rPr>
            </w:pPr>
            <w:r>
              <w:t>2018-07-27</w:t>
            </w:r>
          </w:p>
        </w:tc>
        <w:tc>
          <w:tcPr>
            <w:tcW w:w="992" w:type="dxa"/>
            <w:tcBorders>
              <w:top w:val="single" w:sz="12" w:space="0" w:color="auto"/>
            </w:tcBorders>
            <w:shd w:val="clear" w:color="auto" w:fill="auto"/>
          </w:tcPr>
          <w:p w14:paraId="05566BA6" w14:textId="23C29D54" w:rsidR="00804019" w:rsidRPr="00A2282E" w:rsidRDefault="00466572" w:rsidP="00804019">
            <w:pPr>
              <w:pStyle w:val="Tabletext"/>
              <w:rPr>
                <w:szCs w:val="22"/>
              </w:rPr>
            </w:pPr>
            <w:r>
              <w:rPr>
                <w:rFonts w:hint="cs"/>
                <w:rtl/>
              </w:rPr>
              <w:t>سارية</w:t>
            </w:r>
          </w:p>
        </w:tc>
        <w:tc>
          <w:tcPr>
            <w:tcW w:w="5371" w:type="dxa"/>
            <w:tcBorders>
              <w:top w:val="single" w:sz="12" w:space="0" w:color="auto"/>
            </w:tcBorders>
            <w:shd w:val="clear" w:color="auto" w:fill="auto"/>
          </w:tcPr>
          <w:p w14:paraId="5F6C7F5E" w14:textId="45B56FD6" w:rsidR="00804019" w:rsidRPr="00804019" w:rsidRDefault="00466572" w:rsidP="00804019">
            <w:pPr>
              <w:pStyle w:val="Tabletext"/>
            </w:pPr>
            <w:r w:rsidRPr="00466572">
              <w:rPr>
                <w:rtl/>
              </w:rPr>
              <w:t xml:space="preserve">إطار للتوصيل البيني للشبكات القائمة على تكنولوجيا </w:t>
            </w:r>
            <w:r w:rsidRPr="00466572">
              <w:t>VoLTE</w:t>
            </w:r>
            <w:r w:rsidRPr="00466572">
              <w:rPr>
                <w:rtl/>
              </w:rPr>
              <w:t xml:space="preserve"> والشبكات الأخرى الداعمة لخدمة اتصالات الطوارئ (</w:t>
            </w:r>
            <w:r w:rsidRPr="00466572">
              <w:t>ETS</w:t>
            </w:r>
            <w:r w:rsidRPr="00466572">
              <w:rPr>
                <w:rtl/>
              </w:rPr>
              <w:t>)</w:t>
            </w:r>
          </w:p>
        </w:tc>
      </w:tr>
      <w:tr w:rsidR="00466572" w:rsidRPr="00A2282E" w14:paraId="6232D7BA" w14:textId="77777777" w:rsidTr="00804019">
        <w:trPr>
          <w:jc w:val="center"/>
        </w:trPr>
        <w:tc>
          <w:tcPr>
            <w:tcW w:w="1828" w:type="dxa"/>
            <w:shd w:val="clear" w:color="auto" w:fill="auto"/>
          </w:tcPr>
          <w:p w14:paraId="3C25D189" w14:textId="77777777" w:rsidR="00466572" w:rsidRPr="00A2282E" w:rsidRDefault="00AB046E" w:rsidP="00466572">
            <w:pPr>
              <w:pStyle w:val="Tabletext"/>
              <w:rPr>
                <w:szCs w:val="22"/>
              </w:rPr>
            </w:pPr>
            <w:hyperlink r:id="rId177" w:history="1">
              <w:r w:rsidR="00466572">
                <w:rPr>
                  <w:rStyle w:val="Hyperlink"/>
                </w:rPr>
                <w:t>Q Suppl. 70</w:t>
              </w:r>
            </w:hyperlink>
          </w:p>
        </w:tc>
        <w:tc>
          <w:tcPr>
            <w:tcW w:w="1418" w:type="dxa"/>
            <w:shd w:val="clear" w:color="auto" w:fill="auto"/>
          </w:tcPr>
          <w:p w14:paraId="11E45B93" w14:textId="77777777" w:rsidR="00466572" w:rsidRPr="00A2282E" w:rsidRDefault="00466572" w:rsidP="00466572">
            <w:pPr>
              <w:pStyle w:val="Tabletext"/>
              <w:rPr>
                <w:szCs w:val="22"/>
              </w:rPr>
            </w:pPr>
            <w:r>
              <w:t>2019-06-26</w:t>
            </w:r>
          </w:p>
        </w:tc>
        <w:tc>
          <w:tcPr>
            <w:tcW w:w="992" w:type="dxa"/>
            <w:shd w:val="clear" w:color="auto" w:fill="auto"/>
          </w:tcPr>
          <w:p w14:paraId="0099D1F9" w14:textId="43E50AAC" w:rsidR="00466572" w:rsidRPr="00A2282E" w:rsidRDefault="00466572" w:rsidP="00466572">
            <w:pPr>
              <w:pStyle w:val="Tabletext"/>
              <w:rPr>
                <w:szCs w:val="22"/>
              </w:rPr>
            </w:pPr>
            <w:r w:rsidRPr="00FD491A">
              <w:rPr>
                <w:rFonts w:hint="cs"/>
                <w:rtl/>
              </w:rPr>
              <w:t>سارية</w:t>
            </w:r>
          </w:p>
        </w:tc>
        <w:tc>
          <w:tcPr>
            <w:tcW w:w="5371" w:type="dxa"/>
            <w:shd w:val="clear" w:color="auto" w:fill="auto"/>
          </w:tcPr>
          <w:p w14:paraId="28190072" w14:textId="1B315B2F" w:rsidR="00466572" w:rsidRPr="00804019" w:rsidRDefault="00466572" w:rsidP="00466572">
            <w:pPr>
              <w:pStyle w:val="Tabletext"/>
            </w:pPr>
            <w:r w:rsidRPr="00466572">
              <w:rPr>
                <w:rtl/>
              </w:rPr>
              <w:t>متطلبات التشوير للشبكات القائمة على نقل الصوت با</w:t>
            </w:r>
            <w:r w:rsidR="001107B6">
              <w:rPr>
                <w:rtl/>
              </w:rPr>
              <w:t>ستعمال</w:t>
            </w:r>
            <w:r w:rsidRPr="00466572">
              <w:rPr>
                <w:rtl/>
              </w:rPr>
              <w:t xml:space="preserve"> النظام الفرعي متعدد الوسائط القائم على بروتوكول الإنترنت (</w:t>
            </w:r>
            <w:r w:rsidRPr="00466572">
              <w:t>IMS</w:t>
            </w:r>
            <w:r w:rsidRPr="00466572">
              <w:rPr>
                <w:rtl/>
              </w:rPr>
              <w:t>) وشبكات النظام العالمي للاتصالات المتنقلة (</w:t>
            </w:r>
            <w:r w:rsidRPr="00466572">
              <w:t>GSM</w:t>
            </w:r>
            <w:r w:rsidRPr="00466572">
              <w:rPr>
                <w:rtl/>
              </w:rPr>
              <w:t>)/نظام الاتصالات المتنقلة الشامل (</w:t>
            </w:r>
            <w:r w:rsidRPr="00466572">
              <w:t>UMTS</w:t>
            </w:r>
            <w:r w:rsidRPr="00466572">
              <w:rPr>
                <w:rtl/>
              </w:rPr>
              <w:t>) التي تدعم خدمة اتصالات الطوارئ المتعددة الأجهزة</w:t>
            </w:r>
          </w:p>
        </w:tc>
      </w:tr>
      <w:tr w:rsidR="00466572" w:rsidRPr="00A2282E" w14:paraId="37C21A99" w14:textId="77777777" w:rsidTr="00804019">
        <w:trPr>
          <w:jc w:val="center"/>
        </w:trPr>
        <w:tc>
          <w:tcPr>
            <w:tcW w:w="1828" w:type="dxa"/>
            <w:shd w:val="clear" w:color="auto" w:fill="auto"/>
          </w:tcPr>
          <w:p w14:paraId="538AD665" w14:textId="77777777" w:rsidR="00466572" w:rsidRPr="00A2282E" w:rsidRDefault="00AB046E" w:rsidP="00466572">
            <w:pPr>
              <w:pStyle w:val="Tabletext"/>
              <w:rPr>
                <w:szCs w:val="22"/>
              </w:rPr>
            </w:pPr>
            <w:hyperlink r:id="rId178" w:history="1">
              <w:r w:rsidR="00466572">
                <w:rPr>
                  <w:rStyle w:val="Hyperlink"/>
                </w:rPr>
                <w:t>Q Suppl. 71</w:t>
              </w:r>
            </w:hyperlink>
          </w:p>
        </w:tc>
        <w:tc>
          <w:tcPr>
            <w:tcW w:w="1418" w:type="dxa"/>
            <w:shd w:val="clear" w:color="auto" w:fill="auto"/>
          </w:tcPr>
          <w:p w14:paraId="104FBE5B" w14:textId="77777777" w:rsidR="00466572" w:rsidRPr="00A2282E" w:rsidRDefault="00466572" w:rsidP="00466572">
            <w:pPr>
              <w:pStyle w:val="Tabletext"/>
              <w:rPr>
                <w:szCs w:val="22"/>
              </w:rPr>
            </w:pPr>
            <w:r>
              <w:t>2019-10-25</w:t>
            </w:r>
          </w:p>
        </w:tc>
        <w:tc>
          <w:tcPr>
            <w:tcW w:w="992" w:type="dxa"/>
            <w:shd w:val="clear" w:color="auto" w:fill="auto"/>
          </w:tcPr>
          <w:p w14:paraId="5E465E7B" w14:textId="1123BB4F" w:rsidR="00466572" w:rsidRPr="00A2282E" w:rsidRDefault="00466572" w:rsidP="00466572">
            <w:pPr>
              <w:pStyle w:val="Tabletext"/>
              <w:rPr>
                <w:szCs w:val="22"/>
              </w:rPr>
            </w:pPr>
            <w:r w:rsidRPr="00FD491A">
              <w:rPr>
                <w:rFonts w:hint="cs"/>
                <w:rtl/>
              </w:rPr>
              <w:t>سارية</w:t>
            </w:r>
          </w:p>
        </w:tc>
        <w:tc>
          <w:tcPr>
            <w:tcW w:w="5371" w:type="dxa"/>
            <w:shd w:val="clear" w:color="auto" w:fill="auto"/>
          </w:tcPr>
          <w:p w14:paraId="4CA38214" w14:textId="71CF5976" w:rsidR="00466572" w:rsidRPr="00804019" w:rsidRDefault="00466572" w:rsidP="00466572">
            <w:pPr>
              <w:pStyle w:val="Tabletext"/>
              <w:rPr>
                <w:highlight w:val="green"/>
              </w:rPr>
            </w:pPr>
            <w:r w:rsidRPr="00804019">
              <w:rPr>
                <w:rFonts w:hint="cs"/>
                <w:rtl/>
              </w:rPr>
              <w:t>منهجيات اختبار قياسات الأداء المتصل بالإنترنت بما في ذلك معدل التبات من طرف إلى طرف ضمن شبكات مشغلي الاتصالات الثابتة والمتنقلة</w:t>
            </w:r>
          </w:p>
        </w:tc>
      </w:tr>
      <w:tr w:rsidR="00466572" w:rsidRPr="00A2282E" w14:paraId="215B9BA6" w14:textId="77777777" w:rsidTr="00804019">
        <w:trPr>
          <w:jc w:val="center"/>
        </w:trPr>
        <w:tc>
          <w:tcPr>
            <w:tcW w:w="1828" w:type="dxa"/>
            <w:shd w:val="clear" w:color="auto" w:fill="auto"/>
          </w:tcPr>
          <w:p w14:paraId="2C83378D" w14:textId="77777777" w:rsidR="00466572" w:rsidRDefault="00AB046E" w:rsidP="00466572">
            <w:pPr>
              <w:pStyle w:val="Tabletext"/>
            </w:pPr>
            <w:hyperlink r:id="rId179" w:history="1">
              <w:r w:rsidR="00466572">
                <w:rPr>
                  <w:rStyle w:val="Hyperlink"/>
                </w:rPr>
                <w:t>Q Suppl. 72</w:t>
              </w:r>
            </w:hyperlink>
          </w:p>
        </w:tc>
        <w:tc>
          <w:tcPr>
            <w:tcW w:w="1418" w:type="dxa"/>
            <w:shd w:val="clear" w:color="auto" w:fill="auto"/>
          </w:tcPr>
          <w:p w14:paraId="40F6D924" w14:textId="77777777" w:rsidR="00466572" w:rsidRPr="00A2282E" w:rsidRDefault="00466572" w:rsidP="00466572">
            <w:pPr>
              <w:pStyle w:val="Tabletext"/>
              <w:rPr>
                <w:szCs w:val="22"/>
              </w:rPr>
            </w:pPr>
            <w:r>
              <w:t>2020-07-31</w:t>
            </w:r>
          </w:p>
        </w:tc>
        <w:tc>
          <w:tcPr>
            <w:tcW w:w="992" w:type="dxa"/>
            <w:shd w:val="clear" w:color="auto" w:fill="auto"/>
          </w:tcPr>
          <w:p w14:paraId="58F50767" w14:textId="75CCA008" w:rsidR="00466572" w:rsidRPr="00A2282E" w:rsidRDefault="00466572" w:rsidP="00466572">
            <w:pPr>
              <w:pStyle w:val="Tabletext"/>
              <w:rPr>
                <w:szCs w:val="22"/>
              </w:rPr>
            </w:pPr>
            <w:r w:rsidRPr="00FD491A">
              <w:rPr>
                <w:rFonts w:hint="cs"/>
                <w:rtl/>
              </w:rPr>
              <w:t>سارية</w:t>
            </w:r>
          </w:p>
        </w:tc>
        <w:tc>
          <w:tcPr>
            <w:tcW w:w="5371" w:type="dxa"/>
            <w:shd w:val="clear" w:color="auto" w:fill="auto"/>
          </w:tcPr>
          <w:p w14:paraId="4B29E5A4" w14:textId="38D979E7" w:rsidR="00466572" w:rsidRPr="00A2282E" w:rsidRDefault="0016596A" w:rsidP="00466572">
            <w:pPr>
              <w:pStyle w:val="Tabletext"/>
              <w:rPr>
                <w:szCs w:val="22"/>
              </w:rPr>
            </w:pPr>
            <w:r w:rsidRPr="0016596A">
              <w:rPr>
                <w:rtl/>
              </w:rPr>
              <w:t>متطلبات التشوير الخاصة بخدمة اتصالات الطوارئ للنظام الفرعي متعدد الوسائط القائم على بروتوكول الإنترنت (</w:t>
            </w:r>
            <w:r w:rsidRPr="0016596A">
              <w:t>IMS</w:t>
            </w:r>
            <w:r w:rsidRPr="0016596A">
              <w:rPr>
                <w:rtl/>
              </w:rPr>
              <w:t>) دعماً لعمليات نفاذ متعددة</w:t>
            </w:r>
          </w:p>
        </w:tc>
      </w:tr>
      <w:tr w:rsidR="00466572" w:rsidRPr="00A2282E" w14:paraId="68768686" w14:textId="77777777" w:rsidTr="00804019">
        <w:trPr>
          <w:jc w:val="center"/>
        </w:trPr>
        <w:tc>
          <w:tcPr>
            <w:tcW w:w="1828" w:type="dxa"/>
            <w:shd w:val="clear" w:color="auto" w:fill="auto"/>
          </w:tcPr>
          <w:p w14:paraId="526EE554" w14:textId="77777777" w:rsidR="00466572" w:rsidRDefault="00AB046E" w:rsidP="00466572">
            <w:pPr>
              <w:pStyle w:val="Tabletext"/>
            </w:pPr>
            <w:hyperlink r:id="rId180" w:history="1">
              <w:r w:rsidR="00466572">
                <w:rPr>
                  <w:rStyle w:val="Hyperlink"/>
                </w:rPr>
                <w:t>Q Suppl. 73</w:t>
              </w:r>
            </w:hyperlink>
          </w:p>
        </w:tc>
        <w:tc>
          <w:tcPr>
            <w:tcW w:w="1418" w:type="dxa"/>
            <w:shd w:val="clear" w:color="auto" w:fill="auto"/>
          </w:tcPr>
          <w:p w14:paraId="03609FEF" w14:textId="77777777" w:rsidR="00466572" w:rsidRPr="009F09FF" w:rsidRDefault="00466572" w:rsidP="00466572">
            <w:pPr>
              <w:pStyle w:val="Tabletext"/>
              <w:rPr>
                <w:rFonts w:ascii="Times" w:hAnsi="Times" w:cs="Times"/>
                <w:szCs w:val="22"/>
              </w:rPr>
            </w:pPr>
            <w:r>
              <w:t>2021-03-26</w:t>
            </w:r>
          </w:p>
        </w:tc>
        <w:tc>
          <w:tcPr>
            <w:tcW w:w="992" w:type="dxa"/>
            <w:shd w:val="clear" w:color="auto" w:fill="auto"/>
          </w:tcPr>
          <w:p w14:paraId="2CE45430" w14:textId="765C5B8B" w:rsidR="00466572" w:rsidRPr="009F09FF" w:rsidRDefault="00466572" w:rsidP="00466572">
            <w:pPr>
              <w:pStyle w:val="Tabletext"/>
              <w:rPr>
                <w:rFonts w:ascii="Times" w:hAnsi="Times" w:cs="Times"/>
                <w:szCs w:val="22"/>
              </w:rPr>
            </w:pPr>
            <w:r w:rsidRPr="00FD491A">
              <w:rPr>
                <w:rFonts w:hint="cs"/>
                <w:rtl/>
              </w:rPr>
              <w:t>سارية</w:t>
            </w:r>
          </w:p>
        </w:tc>
        <w:tc>
          <w:tcPr>
            <w:tcW w:w="5371" w:type="dxa"/>
            <w:shd w:val="clear" w:color="auto" w:fill="auto"/>
          </w:tcPr>
          <w:p w14:paraId="4E7E9066" w14:textId="52B51F0F" w:rsidR="00466572" w:rsidRPr="00804019" w:rsidRDefault="0016596A" w:rsidP="00466572">
            <w:pPr>
              <w:pStyle w:val="Tabletext"/>
            </w:pPr>
            <w:r w:rsidRPr="0016596A">
              <w:rPr>
                <w:rtl/>
              </w:rPr>
              <w:t>مبادئ توجيهية بشأن عمليات تنفيذ النظام المجيز مقابل النظام المقيِّد للتعامل مع الأجهزة المتنقلة المزيفة والمسروقة وغير القانونية</w:t>
            </w:r>
          </w:p>
        </w:tc>
      </w:tr>
      <w:tr w:rsidR="00466572" w:rsidRPr="00A2282E" w14:paraId="64B2F87E" w14:textId="77777777" w:rsidTr="00804019">
        <w:trPr>
          <w:jc w:val="center"/>
        </w:trPr>
        <w:tc>
          <w:tcPr>
            <w:tcW w:w="1828" w:type="dxa"/>
            <w:shd w:val="clear" w:color="auto" w:fill="auto"/>
          </w:tcPr>
          <w:p w14:paraId="2613AAFB" w14:textId="77777777" w:rsidR="00466572" w:rsidRDefault="00AB046E" w:rsidP="00466572">
            <w:pPr>
              <w:pStyle w:val="Tabletext"/>
            </w:pPr>
            <w:hyperlink r:id="rId181" w:history="1">
              <w:r w:rsidR="00466572">
                <w:rPr>
                  <w:rStyle w:val="Hyperlink"/>
                </w:rPr>
                <w:t>Q Suppl. 74</w:t>
              </w:r>
            </w:hyperlink>
          </w:p>
        </w:tc>
        <w:tc>
          <w:tcPr>
            <w:tcW w:w="1418" w:type="dxa"/>
            <w:shd w:val="clear" w:color="auto" w:fill="auto"/>
          </w:tcPr>
          <w:p w14:paraId="5B933307" w14:textId="77777777" w:rsidR="00466572" w:rsidRPr="009F09FF" w:rsidRDefault="00466572" w:rsidP="00466572">
            <w:pPr>
              <w:pStyle w:val="Tabletext"/>
              <w:rPr>
                <w:rFonts w:ascii="Times" w:hAnsi="Times" w:cs="Times"/>
                <w:szCs w:val="22"/>
              </w:rPr>
            </w:pPr>
            <w:r>
              <w:t>2021-03-26</w:t>
            </w:r>
          </w:p>
        </w:tc>
        <w:tc>
          <w:tcPr>
            <w:tcW w:w="992" w:type="dxa"/>
            <w:shd w:val="clear" w:color="auto" w:fill="auto"/>
          </w:tcPr>
          <w:p w14:paraId="39197733" w14:textId="7C1558F2" w:rsidR="00466572" w:rsidRPr="009F09FF" w:rsidRDefault="00466572" w:rsidP="00466572">
            <w:pPr>
              <w:pStyle w:val="Tabletext"/>
              <w:rPr>
                <w:rFonts w:ascii="Times" w:hAnsi="Times" w:cs="Times"/>
                <w:szCs w:val="22"/>
              </w:rPr>
            </w:pPr>
            <w:r w:rsidRPr="00FD491A">
              <w:rPr>
                <w:rFonts w:hint="cs"/>
                <w:rtl/>
              </w:rPr>
              <w:t>سارية</w:t>
            </w:r>
          </w:p>
        </w:tc>
        <w:tc>
          <w:tcPr>
            <w:tcW w:w="5371" w:type="dxa"/>
            <w:shd w:val="clear" w:color="auto" w:fill="auto"/>
          </w:tcPr>
          <w:p w14:paraId="20FEA955" w14:textId="0C2BA2EF" w:rsidR="00466572" w:rsidRPr="009F09FF" w:rsidRDefault="0016596A" w:rsidP="00466572">
            <w:pPr>
              <w:pStyle w:val="Tabletext"/>
              <w:rPr>
                <w:rFonts w:ascii="Times" w:hAnsi="Times" w:cs="Times"/>
                <w:szCs w:val="22"/>
              </w:rPr>
            </w:pPr>
            <w:r w:rsidRPr="0016596A">
              <w:rPr>
                <w:rtl/>
              </w:rPr>
              <w:t xml:space="preserve">خارطة طريق من أجل سلسلة التوصيات </w:t>
            </w:r>
            <w:r w:rsidRPr="0016596A">
              <w:t>Q.5050</w:t>
            </w:r>
            <w:r w:rsidRPr="0016596A">
              <w:rPr>
                <w:rtl/>
              </w:rPr>
              <w:t xml:space="preserve"> </w:t>
            </w:r>
            <w:r w:rsidR="00743114">
              <w:rPr>
                <w:rFonts w:hint="cs"/>
                <w:rtl/>
              </w:rPr>
              <w:t xml:space="preserve">- </w:t>
            </w:r>
            <w:r w:rsidRPr="0016596A">
              <w:rPr>
                <w:rtl/>
              </w:rPr>
              <w:t>مكافحة أجهزة تكنولوجيا المعلومات والاتصالات المزيفة والأجهزة المتنقلة المسروقة</w:t>
            </w:r>
          </w:p>
        </w:tc>
      </w:tr>
      <w:tr w:rsidR="00466572" w:rsidRPr="00A2282E" w14:paraId="2DCCE15F" w14:textId="77777777" w:rsidTr="00804019">
        <w:trPr>
          <w:jc w:val="center"/>
        </w:trPr>
        <w:tc>
          <w:tcPr>
            <w:tcW w:w="1828" w:type="dxa"/>
            <w:shd w:val="clear" w:color="auto" w:fill="auto"/>
          </w:tcPr>
          <w:p w14:paraId="40F3F914" w14:textId="77777777" w:rsidR="00466572" w:rsidRDefault="00AB046E" w:rsidP="00466572">
            <w:pPr>
              <w:pStyle w:val="Tabletext"/>
            </w:pPr>
            <w:hyperlink r:id="rId182" w:history="1">
              <w:r w:rsidR="00466572">
                <w:rPr>
                  <w:rStyle w:val="Hyperlink"/>
                </w:rPr>
                <w:t>Q Suppl. 75</w:t>
              </w:r>
            </w:hyperlink>
          </w:p>
        </w:tc>
        <w:tc>
          <w:tcPr>
            <w:tcW w:w="1418" w:type="dxa"/>
            <w:shd w:val="clear" w:color="auto" w:fill="auto"/>
          </w:tcPr>
          <w:p w14:paraId="6AA73F0B" w14:textId="77777777" w:rsidR="00466572" w:rsidRDefault="00466572" w:rsidP="00466572">
            <w:pPr>
              <w:pStyle w:val="Tabletext"/>
            </w:pPr>
            <w:r>
              <w:t>2021-12-10</w:t>
            </w:r>
          </w:p>
        </w:tc>
        <w:tc>
          <w:tcPr>
            <w:tcW w:w="992" w:type="dxa"/>
            <w:shd w:val="clear" w:color="auto" w:fill="auto"/>
          </w:tcPr>
          <w:p w14:paraId="2D2A6D7A" w14:textId="2008DC68" w:rsidR="00466572" w:rsidRDefault="00466572" w:rsidP="00466572">
            <w:pPr>
              <w:pStyle w:val="Tabletext"/>
            </w:pPr>
            <w:r w:rsidRPr="00FD491A">
              <w:rPr>
                <w:rFonts w:hint="cs"/>
                <w:rtl/>
              </w:rPr>
              <w:t>سارية</w:t>
            </w:r>
          </w:p>
        </w:tc>
        <w:tc>
          <w:tcPr>
            <w:tcW w:w="5371" w:type="dxa"/>
            <w:shd w:val="clear" w:color="auto" w:fill="auto"/>
          </w:tcPr>
          <w:p w14:paraId="4FB6AB0D" w14:textId="114B8B0D" w:rsidR="00466572" w:rsidRPr="009D39A0" w:rsidRDefault="0016596A" w:rsidP="00466572">
            <w:pPr>
              <w:pStyle w:val="Tabletext"/>
            </w:pPr>
            <w:r w:rsidRPr="0016596A">
              <w:rPr>
                <w:rtl/>
              </w:rPr>
              <w:t>حالات ا</w:t>
            </w:r>
            <w:r w:rsidR="001107B6">
              <w:rPr>
                <w:rtl/>
              </w:rPr>
              <w:t>ستعمال</w:t>
            </w:r>
            <w:r w:rsidRPr="0016596A">
              <w:rPr>
                <w:rtl/>
              </w:rPr>
              <w:t xml:space="preserve"> بشأن مكافحة أجهزة تكنولوجيا المعلومات والاتصالات المزيفة والأجهزة المتنقلة المسروقة</w:t>
            </w:r>
          </w:p>
        </w:tc>
      </w:tr>
    </w:tbl>
    <w:p w14:paraId="54B9B1C1" w14:textId="201346BF" w:rsidR="009D39A0" w:rsidRDefault="009D39A0" w:rsidP="009D39A0">
      <w:pPr>
        <w:pStyle w:val="TableNo"/>
        <w:rPr>
          <w:rtl/>
          <w:lang w:bidi="ar-EG"/>
        </w:rPr>
      </w:pPr>
      <w:r>
        <w:rPr>
          <w:rtl/>
        </w:rPr>
        <w:t xml:space="preserve">الجدول </w:t>
      </w:r>
      <w:r>
        <w:t>12</w:t>
      </w:r>
    </w:p>
    <w:p w14:paraId="72E5272E" w14:textId="3DF8E154" w:rsidR="009D39A0" w:rsidRDefault="009D39A0" w:rsidP="00EB31CA">
      <w:pPr>
        <w:pStyle w:val="Tabletitle"/>
        <w:rPr>
          <w:rtl/>
        </w:rPr>
      </w:pPr>
      <w:r>
        <w:rPr>
          <w:rtl/>
        </w:rPr>
        <w:t xml:space="preserve">لجنة الدراسات </w:t>
      </w:r>
      <w:r w:rsidR="00797BD6">
        <w:t>11</w:t>
      </w:r>
      <w:r>
        <w:rPr>
          <w:rFonts w:hint="cs"/>
          <w:rtl/>
          <w:lang w:bidi="ar-EG"/>
        </w:rPr>
        <w:t xml:space="preserve"> </w:t>
      </w:r>
      <w:r>
        <w:rPr>
          <w:rtl/>
        </w:rPr>
        <w:t xml:space="preserve">- </w:t>
      </w:r>
      <w:r w:rsidR="00EB31CA" w:rsidRPr="00EB31CA">
        <w:rPr>
          <w:rtl/>
        </w:rPr>
        <w:t>الورقات التقنية المتفق عليها أثناء فترة الدراسة</w:t>
      </w:r>
      <w:r w:rsidR="00EB31CA">
        <w:rPr>
          <w:rFonts w:hint="cs"/>
          <w:rtl/>
        </w:rPr>
        <w:t xml:space="preserve"> </w:t>
      </w:r>
      <w:r w:rsidR="00EB31CA" w:rsidRPr="00EB31CA">
        <w:rPr>
          <w:rtl/>
        </w:rPr>
        <w:t>(2017-2021)</w:t>
      </w:r>
    </w:p>
    <w:tbl>
      <w:tblPr>
        <w:bidiVisual/>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75" w:type="dxa"/>
          <w:left w:w="75" w:type="dxa"/>
          <w:bottom w:w="75" w:type="dxa"/>
          <w:right w:w="75" w:type="dxa"/>
        </w:tblCellMar>
        <w:tblLook w:val="04A0" w:firstRow="1" w:lastRow="0" w:firstColumn="1" w:lastColumn="0" w:noHBand="0" w:noVBand="1"/>
      </w:tblPr>
      <w:tblGrid>
        <w:gridCol w:w="1785"/>
        <w:gridCol w:w="1439"/>
        <w:gridCol w:w="989"/>
        <w:gridCol w:w="5396"/>
      </w:tblGrid>
      <w:tr w:rsidR="009D39A0" w:rsidRPr="00BC06A0" w14:paraId="30DA6BE8" w14:textId="77777777" w:rsidTr="009D39A0">
        <w:trPr>
          <w:jc w:val="center"/>
        </w:trPr>
        <w:tc>
          <w:tcPr>
            <w:tcW w:w="1785" w:type="dxa"/>
            <w:tcBorders>
              <w:top w:val="single" w:sz="12" w:space="0" w:color="auto"/>
              <w:bottom w:val="single" w:sz="12" w:space="0" w:color="auto"/>
            </w:tcBorders>
            <w:shd w:val="clear" w:color="auto" w:fill="auto"/>
            <w:vAlign w:val="center"/>
            <w:hideMark/>
          </w:tcPr>
          <w:p w14:paraId="0A1226FA" w14:textId="3DC3D832" w:rsidR="009D39A0" w:rsidRPr="006E42B0" w:rsidRDefault="00EB31CA" w:rsidP="009D39A0">
            <w:pPr>
              <w:pStyle w:val="Tablehead"/>
              <w:spacing w:line="240" w:lineRule="exact"/>
            </w:pPr>
            <w:r w:rsidRPr="00EB31CA">
              <w:rPr>
                <w:rtl/>
              </w:rPr>
              <w:t>الورق</w:t>
            </w:r>
            <w:r>
              <w:rPr>
                <w:rFonts w:hint="cs"/>
                <w:rtl/>
              </w:rPr>
              <w:t>ة</w:t>
            </w:r>
            <w:r w:rsidRPr="00EB31CA">
              <w:rPr>
                <w:rtl/>
              </w:rPr>
              <w:t xml:space="preserve"> التقنية</w:t>
            </w:r>
          </w:p>
        </w:tc>
        <w:tc>
          <w:tcPr>
            <w:tcW w:w="1439" w:type="dxa"/>
            <w:tcBorders>
              <w:top w:val="single" w:sz="12" w:space="0" w:color="auto"/>
              <w:bottom w:val="single" w:sz="12" w:space="0" w:color="auto"/>
            </w:tcBorders>
            <w:shd w:val="clear" w:color="auto" w:fill="auto"/>
            <w:vAlign w:val="center"/>
            <w:hideMark/>
          </w:tcPr>
          <w:p w14:paraId="756DF4FF" w14:textId="7CBF98A8" w:rsidR="009D39A0" w:rsidRPr="006E42B0" w:rsidRDefault="009D39A0" w:rsidP="009D39A0">
            <w:pPr>
              <w:pStyle w:val="Tablehead"/>
              <w:spacing w:line="240" w:lineRule="exact"/>
            </w:pPr>
            <w:r>
              <w:rPr>
                <w:rFonts w:hint="cs"/>
                <w:rtl/>
              </w:rPr>
              <w:t>التاريخ</w:t>
            </w:r>
          </w:p>
        </w:tc>
        <w:tc>
          <w:tcPr>
            <w:tcW w:w="989" w:type="dxa"/>
            <w:tcBorders>
              <w:top w:val="single" w:sz="12" w:space="0" w:color="auto"/>
              <w:bottom w:val="single" w:sz="12" w:space="0" w:color="auto"/>
            </w:tcBorders>
            <w:shd w:val="clear" w:color="auto" w:fill="auto"/>
            <w:vAlign w:val="center"/>
            <w:hideMark/>
          </w:tcPr>
          <w:p w14:paraId="165CD2F9" w14:textId="02F680D4" w:rsidR="009D39A0" w:rsidRPr="00BC06A0" w:rsidRDefault="009D39A0" w:rsidP="009D39A0">
            <w:pPr>
              <w:pStyle w:val="Tablehead"/>
              <w:spacing w:line="240" w:lineRule="exact"/>
            </w:pPr>
            <w:r>
              <w:rPr>
                <w:rFonts w:hint="cs"/>
                <w:rtl/>
              </w:rPr>
              <w:t>الحالة</w:t>
            </w:r>
          </w:p>
        </w:tc>
        <w:tc>
          <w:tcPr>
            <w:tcW w:w="5396" w:type="dxa"/>
            <w:tcBorders>
              <w:top w:val="single" w:sz="12" w:space="0" w:color="auto"/>
              <w:bottom w:val="single" w:sz="12" w:space="0" w:color="auto"/>
            </w:tcBorders>
            <w:vAlign w:val="center"/>
          </w:tcPr>
          <w:p w14:paraId="02166983" w14:textId="7E1A3567" w:rsidR="009D39A0" w:rsidRPr="00BC06A0" w:rsidRDefault="009D39A0" w:rsidP="009D39A0">
            <w:pPr>
              <w:pStyle w:val="Tablehead"/>
              <w:spacing w:line="240" w:lineRule="exact"/>
            </w:pPr>
            <w:r>
              <w:rPr>
                <w:rFonts w:hint="cs"/>
                <w:rtl/>
              </w:rPr>
              <w:t>العنوان</w:t>
            </w:r>
          </w:p>
        </w:tc>
      </w:tr>
      <w:tr w:rsidR="009D39A0" w:rsidRPr="00BC06A0" w14:paraId="52DBFB7E" w14:textId="77777777" w:rsidTr="009D39A0">
        <w:trPr>
          <w:jc w:val="center"/>
        </w:trPr>
        <w:tc>
          <w:tcPr>
            <w:tcW w:w="1785" w:type="dxa"/>
            <w:shd w:val="clear" w:color="auto" w:fill="auto"/>
            <w:vAlign w:val="center"/>
            <w:hideMark/>
          </w:tcPr>
          <w:p w14:paraId="466A684B" w14:textId="77777777" w:rsidR="009D39A0" w:rsidRPr="00BC06A0" w:rsidRDefault="00AB046E" w:rsidP="009D39A0">
            <w:pPr>
              <w:pStyle w:val="Tabletext"/>
              <w:rPr>
                <w:szCs w:val="22"/>
              </w:rPr>
            </w:pPr>
            <w:hyperlink r:id="rId183" w:history="1">
              <w:r w:rsidR="009D39A0" w:rsidRPr="00886EFE">
                <w:rPr>
                  <w:rStyle w:val="Hyperlink"/>
                  <w:szCs w:val="22"/>
                </w:rPr>
                <w:t>QTR-CICT</w:t>
              </w:r>
            </w:hyperlink>
          </w:p>
        </w:tc>
        <w:tc>
          <w:tcPr>
            <w:tcW w:w="1439" w:type="dxa"/>
            <w:shd w:val="clear" w:color="auto" w:fill="auto"/>
            <w:vAlign w:val="center"/>
            <w:hideMark/>
          </w:tcPr>
          <w:p w14:paraId="7B2FDAE3" w14:textId="77777777" w:rsidR="009D39A0" w:rsidRPr="00BC06A0" w:rsidRDefault="009D39A0" w:rsidP="009D39A0">
            <w:pPr>
              <w:pStyle w:val="Tabletext"/>
              <w:rPr>
                <w:szCs w:val="22"/>
              </w:rPr>
            </w:pPr>
            <w:r>
              <w:rPr>
                <w:szCs w:val="22"/>
              </w:rPr>
              <w:t>2017-02-15</w:t>
            </w:r>
          </w:p>
        </w:tc>
        <w:tc>
          <w:tcPr>
            <w:tcW w:w="989" w:type="dxa"/>
            <w:shd w:val="clear" w:color="auto" w:fill="auto"/>
            <w:vAlign w:val="center"/>
            <w:hideMark/>
          </w:tcPr>
          <w:p w14:paraId="75ED27E7" w14:textId="20E0E11A" w:rsidR="009D39A0" w:rsidRPr="00BC06A0" w:rsidRDefault="00EB31CA" w:rsidP="009D39A0">
            <w:pPr>
              <w:pStyle w:val="Tabletext"/>
              <w:rPr>
                <w:szCs w:val="22"/>
              </w:rPr>
            </w:pPr>
            <w:r>
              <w:rPr>
                <w:rFonts w:hint="cs"/>
                <w:szCs w:val="22"/>
                <w:rtl/>
              </w:rPr>
              <w:t>جديدة</w:t>
            </w:r>
          </w:p>
        </w:tc>
        <w:tc>
          <w:tcPr>
            <w:tcW w:w="5396" w:type="dxa"/>
            <w:vAlign w:val="center"/>
          </w:tcPr>
          <w:p w14:paraId="2620C96C" w14:textId="539F50F6" w:rsidR="009D39A0" w:rsidRPr="009D39A0" w:rsidRDefault="009D39A0" w:rsidP="009D39A0">
            <w:pPr>
              <w:pStyle w:val="Tabletext"/>
            </w:pPr>
            <w:r w:rsidRPr="009D39A0">
              <w:rPr>
                <w:rFonts w:hint="cs"/>
                <w:rtl/>
              </w:rPr>
              <w:t xml:space="preserve">تقرير </w:t>
            </w:r>
            <w:r w:rsidR="00EB31CA" w:rsidRPr="00EB31CA">
              <w:rPr>
                <w:rtl/>
              </w:rPr>
              <w:t xml:space="preserve">استطلاعي </w:t>
            </w:r>
            <w:r w:rsidRPr="009D39A0">
              <w:rPr>
                <w:rFonts w:hint="cs"/>
                <w:rtl/>
              </w:rPr>
              <w:t>عن أجهزة تكنولوجيا المعلومات والاتصالات المزيفة في</w:t>
            </w:r>
            <w:r w:rsidR="00743114">
              <w:rPr>
                <w:rFonts w:hint="eastAsia"/>
                <w:rtl/>
              </w:rPr>
              <w:t> </w:t>
            </w:r>
            <w:r w:rsidRPr="009D39A0">
              <w:rPr>
                <w:rFonts w:hint="cs"/>
                <w:rtl/>
              </w:rPr>
              <w:t>منطقة إفريقيا</w:t>
            </w:r>
          </w:p>
        </w:tc>
      </w:tr>
    </w:tbl>
    <w:p w14:paraId="6DEA85F9" w14:textId="73696125" w:rsidR="009D39A0" w:rsidRDefault="009D39A0" w:rsidP="009D39A0">
      <w:pPr>
        <w:pStyle w:val="TableNo"/>
        <w:rPr>
          <w:rtl/>
          <w:lang w:bidi="ar-EG"/>
        </w:rPr>
      </w:pPr>
      <w:r>
        <w:rPr>
          <w:rtl/>
        </w:rPr>
        <w:t xml:space="preserve">الجدول </w:t>
      </w:r>
      <w:r>
        <w:t>13</w:t>
      </w:r>
    </w:p>
    <w:p w14:paraId="5922A5DB" w14:textId="0D634158" w:rsidR="009D39A0" w:rsidRDefault="009D39A0" w:rsidP="00EB31CA">
      <w:pPr>
        <w:pStyle w:val="Tabletitle"/>
        <w:rPr>
          <w:rtl/>
        </w:rPr>
      </w:pPr>
      <w:r>
        <w:rPr>
          <w:rtl/>
        </w:rPr>
        <w:t xml:space="preserve">لجنة الدراسات </w:t>
      </w:r>
      <w:r w:rsidR="00797BD6">
        <w:t>11</w:t>
      </w:r>
      <w:r>
        <w:rPr>
          <w:rFonts w:hint="cs"/>
          <w:rtl/>
          <w:lang w:bidi="ar-EG"/>
        </w:rPr>
        <w:t xml:space="preserve"> </w:t>
      </w:r>
      <w:r>
        <w:rPr>
          <w:rtl/>
        </w:rPr>
        <w:t xml:space="preserve">- </w:t>
      </w:r>
      <w:r w:rsidR="00EB31CA" w:rsidRPr="00EB31CA">
        <w:rPr>
          <w:rtl/>
        </w:rPr>
        <w:t>التقارير التقنية المتفق عليها أثناء فترة الدراسة</w:t>
      </w:r>
      <w:r w:rsidR="00EB31CA" w:rsidRPr="00EB31CA">
        <w:rPr>
          <w:rFonts w:hint="cs"/>
          <w:rtl/>
        </w:rPr>
        <w:t xml:space="preserve"> </w:t>
      </w:r>
      <w:r w:rsidR="00EB31CA" w:rsidRPr="00EB31CA">
        <w:rPr>
          <w:rtl/>
        </w:rPr>
        <w:t>(2017-2021)</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7"/>
        <w:gridCol w:w="1257"/>
        <w:gridCol w:w="979"/>
        <w:gridCol w:w="5506"/>
      </w:tblGrid>
      <w:tr w:rsidR="009D39A0" w:rsidRPr="009D39A0" w14:paraId="76056506" w14:textId="77777777" w:rsidTr="00797BD6">
        <w:trPr>
          <w:tblHeader/>
          <w:jc w:val="center"/>
        </w:trPr>
        <w:tc>
          <w:tcPr>
            <w:tcW w:w="1867" w:type="dxa"/>
            <w:tcBorders>
              <w:top w:val="single" w:sz="12" w:space="0" w:color="auto"/>
              <w:bottom w:val="single" w:sz="12" w:space="0" w:color="auto"/>
            </w:tcBorders>
            <w:shd w:val="clear" w:color="auto" w:fill="auto"/>
            <w:vAlign w:val="center"/>
          </w:tcPr>
          <w:p w14:paraId="3BE4D293" w14:textId="37CFD963" w:rsidR="009D39A0" w:rsidRPr="009D39A0" w:rsidRDefault="00EB31CA" w:rsidP="00337FEB">
            <w:pPr>
              <w:pStyle w:val="Tablehead"/>
            </w:pPr>
            <w:r w:rsidRPr="00EB31CA">
              <w:rPr>
                <w:rtl/>
              </w:rPr>
              <w:t>التقرير التقني</w:t>
            </w:r>
          </w:p>
        </w:tc>
        <w:tc>
          <w:tcPr>
            <w:tcW w:w="1257" w:type="dxa"/>
            <w:tcBorders>
              <w:top w:val="single" w:sz="12" w:space="0" w:color="auto"/>
              <w:bottom w:val="single" w:sz="12" w:space="0" w:color="auto"/>
            </w:tcBorders>
            <w:shd w:val="clear" w:color="auto" w:fill="auto"/>
            <w:vAlign w:val="center"/>
          </w:tcPr>
          <w:p w14:paraId="546F2BB1" w14:textId="64C7E8D8" w:rsidR="009D39A0" w:rsidRPr="009D39A0" w:rsidRDefault="009D39A0" w:rsidP="00337FEB">
            <w:pPr>
              <w:pStyle w:val="Tablehead"/>
            </w:pPr>
            <w:r w:rsidRPr="009D39A0">
              <w:rPr>
                <w:rtl/>
              </w:rPr>
              <w:t>التاريخ</w:t>
            </w:r>
          </w:p>
        </w:tc>
        <w:tc>
          <w:tcPr>
            <w:tcW w:w="979" w:type="dxa"/>
            <w:tcBorders>
              <w:top w:val="single" w:sz="12" w:space="0" w:color="auto"/>
              <w:bottom w:val="single" w:sz="12" w:space="0" w:color="auto"/>
            </w:tcBorders>
            <w:shd w:val="clear" w:color="auto" w:fill="auto"/>
            <w:vAlign w:val="center"/>
          </w:tcPr>
          <w:p w14:paraId="47EBFA6B" w14:textId="63308D4B" w:rsidR="009D39A0" w:rsidRPr="009D39A0" w:rsidRDefault="009D39A0" w:rsidP="00337FEB">
            <w:pPr>
              <w:pStyle w:val="Tablehead"/>
            </w:pPr>
            <w:r w:rsidRPr="009D39A0">
              <w:rPr>
                <w:rtl/>
              </w:rPr>
              <w:t>الحالة</w:t>
            </w:r>
          </w:p>
        </w:tc>
        <w:tc>
          <w:tcPr>
            <w:tcW w:w="5506" w:type="dxa"/>
            <w:tcBorders>
              <w:top w:val="single" w:sz="12" w:space="0" w:color="auto"/>
              <w:bottom w:val="single" w:sz="12" w:space="0" w:color="auto"/>
            </w:tcBorders>
            <w:shd w:val="clear" w:color="auto" w:fill="auto"/>
            <w:vAlign w:val="center"/>
          </w:tcPr>
          <w:p w14:paraId="42F2C1E6" w14:textId="12EE8352" w:rsidR="009D39A0" w:rsidRPr="009D39A0" w:rsidRDefault="009D39A0" w:rsidP="00337FEB">
            <w:pPr>
              <w:pStyle w:val="Tablehead"/>
            </w:pPr>
            <w:r w:rsidRPr="009D39A0">
              <w:rPr>
                <w:rtl/>
              </w:rPr>
              <w:t>العنوان</w:t>
            </w:r>
          </w:p>
        </w:tc>
      </w:tr>
      <w:tr w:rsidR="00EB31CA" w:rsidRPr="009D39A0" w14:paraId="74790504" w14:textId="77777777" w:rsidTr="00797BD6">
        <w:trPr>
          <w:jc w:val="center"/>
        </w:trPr>
        <w:tc>
          <w:tcPr>
            <w:tcW w:w="1867" w:type="dxa"/>
            <w:tcBorders>
              <w:top w:val="single" w:sz="12" w:space="0" w:color="auto"/>
              <w:bottom w:val="single" w:sz="12" w:space="0" w:color="auto"/>
            </w:tcBorders>
            <w:shd w:val="clear" w:color="auto" w:fill="auto"/>
          </w:tcPr>
          <w:p w14:paraId="48019A87" w14:textId="77777777" w:rsidR="00EB31CA" w:rsidRPr="009D39A0" w:rsidRDefault="00AB046E" w:rsidP="00EB31CA">
            <w:pPr>
              <w:pStyle w:val="Tabletext"/>
            </w:pPr>
            <w:hyperlink r:id="rId184" w:history="1">
              <w:r w:rsidR="00EB31CA" w:rsidRPr="00EB31CA">
                <w:rPr>
                  <w:rStyle w:val="Hyperlink"/>
                  <w:szCs w:val="22"/>
                </w:rPr>
                <w:t>QSTR-SS7-DFS</w:t>
              </w:r>
            </w:hyperlink>
          </w:p>
        </w:tc>
        <w:tc>
          <w:tcPr>
            <w:tcW w:w="1257" w:type="dxa"/>
            <w:tcBorders>
              <w:top w:val="single" w:sz="12" w:space="0" w:color="auto"/>
              <w:bottom w:val="single" w:sz="12" w:space="0" w:color="auto"/>
            </w:tcBorders>
            <w:shd w:val="clear" w:color="auto" w:fill="auto"/>
          </w:tcPr>
          <w:p w14:paraId="009216EC" w14:textId="77777777" w:rsidR="00EB31CA" w:rsidRPr="009D39A0" w:rsidRDefault="00EB31CA" w:rsidP="00EB31CA">
            <w:pPr>
              <w:pStyle w:val="Tabletext"/>
            </w:pPr>
            <w:r w:rsidRPr="009D39A0">
              <w:rPr>
                <w:szCs w:val="22"/>
              </w:rPr>
              <w:t>2019-10-25</w:t>
            </w:r>
          </w:p>
        </w:tc>
        <w:tc>
          <w:tcPr>
            <w:tcW w:w="979" w:type="dxa"/>
            <w:tcBorders>
              <w:top w:val="single" w:sz="12" w:space="0" w:color="auto"/>
              <w:bottom w:val="single" w:sz="12" w:space="0" w:color="auto"/>
            </w:tcBorders>
            <w:shd w:val="clear" w:color="auto" w:fill="auto"/>
          </w:tcPr>
          <w:p w14:paraId="7F860218" w14:textId="00D9EBF8" w:rsidR="00EB31CA" w:rsidRPr="009D39A0" w:rsidRDefault="00EB31CA" w:rsidP="00EB31CA">
            <w:pPr>
              <w:pStyle w:val="Tabletext"/>
            </w:pPr>
            <w:r w:rsidRPr="007C2023">
              <w:rPr>
                <w:rFonts w:hint="cs"/>
                <w:szCs w:val="22"/>
                <w:rtl/>
              </w:rPr>
              <w:t>جديد</w:t>
            </w:r>
          </w:p>
        </w:tc>
        <w:tc>
          <w:tcPr>
            <w:tcW w:w="5506" w:type="dxa"/>
            <w:tcBorders>
              <w:top w:val="single" w:sz="12" w:space="0" w:color="auto"/>
              <w:bottom w:val="single" w:sz="12" w:space="0" w:color="auto"/>
            </w:tcBorders>
            <w:shd w:val="clear" w:color="auto" w:fill="auto"/>
            <w:vAlign w:val="center"/>
          </w:tcPr>
          <w:p w14:paraId="530B52EC" w14:textId="12340A08" w:rsidR="00EB31CA" w:rsidRPr="009D39A0" w:rsidRDefault="00F05293" w:rsidP="00EB31CA">
            <w:pPr>
              <w:pStyle w:val="Tabletext"/>
            </w:pPr>
            <w:r w:rsidRPr="00F05293">
              <w:rPr>
                <w:rtl/>
              </w:rPr>
              <w:t>مواطن ضعف نظام التشوير (</w:t>
            </w:r>
            <w:r w:rsidRPr="00F05293">
              <w:t>SS7</w:t>
            </w:r>
            <w:r w:rsidRPr="00F05293">
              <w:rPr>
                <w:rtl/>
              </w:rPr>
              <w:t>) وتدابير التخفيف من أجل معاملات الخدمات المالية الرقمية</w:t>
            </w:r>
          </w:p>
        </w:tc>
      </w:tr>
      <w:tr w:rsidR="00EB31CA" w:rsidRPr="009D39A0" w14:paraId="75DA239B" w14:textId="77777777" w:rsidTr="00797BD6">
        <w:trPr>
          <w:jc w:val="center"/>
        </w:trPr>
        <w:tc>
          <w:tcPr>
            <w:tcW w:w="1867" w:type="dxa"/>
            <w:tcBorders>
              <w:top w:val="single" w:sz="12" w:space="0" w:color="auto"/>
              <w:bottom w:val="single" w:sz="12" w:space="0" w:color="auto"/>
            </w:tcBorders>
            <w:shd w:val="clear" w:color="auto" w:fill="auto"/>
            <w:vAlign w:val="center"/>
          </w:tcPr>
          <w:p w14:paraId="61C27020" w14:textId="77777777" w:rsidR="00EB31CA" w:rsidRPr="009D39A0" w:rsidRDefault="00AB046E" w:rsidP="00EB31CA">
            <w:pPr>
              <w:pStyle w:val="Tabletext"/>
              <w:rPr>
                <w:lang w:val="fr-CH"/>
              </w:rPr>
            </w:pPr>
            <w:hyperlink r:id="rId185" w:history="1">
              <w:r w:rsidR="00EB31CA" w:rsidRPr="009D39A0">
                <w:rPr>
                  <w:rStyle w:val="Hyperlink"/>
                  <w:szCs w:val="22"/>
                  <w:lang w:val="fr-CH"/>
                </w:rPr>
                <w:t>QTR-RLB-IMEI</w:t>
              </w:r>
            </w:hyperlink>
          </w:p>
        </w:tc>
        <w:tc>
          <w:tcPr>
            <w:tcW w:w="1257" w:type="dxa"/>
            <w:tcBorders>
              <w:top w:val="single" w:sz="12" w:space="0" w:color="auto"/>
              <w:bottom w:val="single" w:sz="12" w:space="0" w:color="auto"/>
            </w:tcBorders>
            <w:shd w:val="clear" w:color="auto" w:fill="auto"/>
            <w:vAlign w:val="center"/>
          </w:tcPr>
          <w:p w14:paraId="7B545742" w14:textId="77777777" w:rsidR="00EB31CA" w:rsidRPr="009D39A0" w:rsidRDefault="00EB31CA" w:rsidP="00EB31CA">
            <w:pPr>
              <w:pStyle w:val="Tabletext"/>
              <w:rPr>
                <w:szCs w:val="22"/>
              </w:rPr>
            </w:pPr>
            <w:r w:rsidRPr="009D39A0">
              <w:rPr>
                <w:szCs w:val="22"/>
              </w:rPr>
              <w:t>2020-07-31</w:t>
            </w:r>
          </w:p>
        </w:tc>
        <w:tc>
          <w:tcPr>
            <w:tcW w:w="979" w:type="dxa"/>
            <w:tcBorders>
              <w:top w:val="single" w:sz="12" w:space="0" w:color="auto"/>
              <w:bottom w:val="single" w:sz="12" w:space="0" w:color="auto"/>
            </w:tcBorders>
            <w:shd w:val="clear" w:color="auto" w:fill="auto"/>
          </w:tcPr>
          <w:p w14:paraId="6DA484CC" w14:textId="471C2DE6" w:rsidR="00EB31CA" w:rsidRPr="009D39A0" w:rsidRDefault="00EB31CA" w:rsidP="00EB31CA">
            <w:pPr>
              <w:pStyle w:val="Tabletext"/>
            </w:pPr>
            <w:r w:rsidRPr="007C2023">
              <w:rPr>
                <w:rFonts w:hint="cs"/>
                <w:szCs w:val="22"/>
                <w:rtl/>
              </w:rPr>
              <w:t>جديد</w:t>
            </w:r>
          </w:p>
        </w:tc>
        <w:tc>
          <w:tcPr>
            <w:tcW w:w="5506" w:type="dxa"/>
            <w:tcBorders>
              <w:top w:val="single" w:sz="12" w:space="0" w:color="auto"/>
              <w:bottom w:val="single" w:sz="12" w:space="0" w:color="auto"/>
            </w:tcBorders>
            <w:shd w:val="clear" w:color="auto" w:fill="auto"/>
            <w:vAlign w:val="center"/>
          </w:tcPr>
          <w:p w14:paraId="5B876FD5" w14:textId="2A26CA08" w:rsidR="00EB31CA" w:rsidRPr="009D39A0" w:rsidRDefault="00EB31CA" w:rsidP="00EB31CA">
            <w:pPr>
              <w:pStyle w:val="Tabletext"/>
              <w:rPr>
                <w:szCs w:val="22"/>
              </w:rPr>
            </w:pPr>
            <w:r w:rsidRPr="00C739A6">
              <w:rPr>
                <w:rtl/>
              </w:rPr>
              <w:t>اعتمادية معرِّفات الهوية الدولية للمعدات المتنقلة</w:t>
            </w:r>
          </w:p>
        </w:tc>
      </w:tr>
      <w:tr w:rsidR="00EB31CA" w:rsidRPr="009D39A0" w14:paraId="536DDB08" w14:textId="77777777" w:rsidTr="00797BD6">
        <w:trPr>
          <w:jc w:val="center"/>
        </w:trPr>
        <w:tc>
          <w:tcPr>
            <w:tcW w:w="1867" w:type="dxa"/>
            <w:tcBorders>
              <w:top w:val="single" w:sz="12" w:space="0" w:color="auto"/>
            </w:tcBorders>
            <w:shd w:val="clear" w:color="auto" w:fill="auto"/>
            <w:vAlign w:val="center"/>
          </w:tcPr>
          <w:p w14:paraId="4C94DA5C" w14:textId="77777777" w:rsidR="00EB31CA" w:rsidRPr="009D39A0" w:rsidRDefault="00AB046E" w:rsidP="00EB31CA">
            <w:pPr>
              <w:pStyle w:val="Tabletext"/>
            </w:pPr>
            <w:hyperlink r:id="rId186" w:history="1">
              <w:r w:rsidR="00EB31CA" w:rsidRPr="009D39A0">
                <w:rPr>
                  <w:rStyle w:val="Hyperlink"/>
                  <w:lang w:eastAsia="en-GB"/>
                </w:rPr>
                <w:t>QSTR-USSD</w:t>
              </w:r>
            </w:hyperlink>
          </w:p>
        </w:tc>
        <w:tc>
          <w:tcPr>
            <w:tcW w:w="1257" w:type="dxa"/>
            <w:tcBorders>
              <w:top w:val="single" w:sz="12" w:space="0" w:color="auto"/>
            </w:tcBorders>
            <w:shd w:val="clear" w:color="auto" w:fill="auto"/>
            <w:vAlign w:val="center"/>
          </w:tcPr>
          <w:p w14:paraId="0589C861" w14:textId="77777777" w:rsidR="00EB31CA" w:rsidRPr="009D39A0" w:rsidRDefault="00EB31CA" w:rsidP="00EB31CA">
            <w:pPr>
              <w:pStyle w:val="Tabletext"/>
              <w:rPr>
                <w:szCs w:val="22"/>
              </w:rPr>
            </w:pPr>
            <w:r w:rsidRPr="009D39A0">
              <w:rPr>
                <w:szCs w:val="22"/>
              </w:rPr>
              <w:t>2021-12-10</w:t>
            </w:r>
          </w:p>
        </w:tc>
        <w:tc>
          <w:tcPr>
            <w:tcW w:w="979" w:type="dxa"/>
            <w:tcBorders>
              <w:top w:val="single" w:sz="12" w:space="0" w:color="auto"/>
            </w:tcBorders>
            <w:shd w:val="clear" w:color="auto" w:fill="auto"/>
          </w:tcPr>
          <w:p w14:paraId="11D8D342" w14:textId="38850106" w:rsidR="00EB31CA" w:rsidRPr="009D39A0" w:rsidRDefault="00EB31CA" w:rsidP="00EB31CA">
            <w:pPr>
              <w:pStyle w:val="Tabletext"/>
            </w:pPr>
            <w:r w:rsidRPr="007C2023">
              <w:rPr>
                <w:rFonts w:hint="cs"/>
                <w:szCs w:val="22"/>
                <w:rtl/>
              </w:rPr>
              <w:t>جديد</w:t>
            </w:r>
          </w:p>
        </w:tc>
        <w:tc>
          <w:tcPr>
            <w:tcW w:w="5506" w:type="dxa"/>
            <w:tcBorders>
              <w:top w:val="single" w:sz="12" w:space="0" w:color="auto"/>
            </w:tcBorders>
            <w:shd w:val="clear" w:color="auto" w:fill="auto"/>
            <w:vAlign w:val="center"/>
          </w:tcPr>
          <w:p w14:paraId="462D5049" w14:textId="2944FADC" w:rsidR="00EB31CA" w:rsidRPr="00797BD6" w:rsidRDefault="00F05293" w:rsidP="00EB31CA">
            <w:pPr>
              <w:pStyle w:val="Tabletext"/>
            </w:pPr>
            <w:r w:rsidRPr="00F05293">
              <w:rPr>
                <w:rtl/>
              </w:rPr>
              <w:t xml:space="preserve">تجفير رسائل </w:t>
            </w:r>
            <w:r w:rsidRPr="00F05293">
              <w:t>USSD</w:t>
            </w:r>
            <w:r w:rsidRPr="00F05293">
              <w:rPr>
                <w:rtl/>
              </w:rPr>
              <w:t xml:space="preserve"> المتسم بقلة المتطلبات من الموارد والمقاوم للحوسبة الكمومية من أجل الا</w:t>
            </w:r>
            <w:r w:rsidR="001107B6">
              <w:rPr>
                <w:rtl/>
              </w:rPr>
              <w:t>ستعمال</w:t>
            </w:r>
            <w:r w:rsidRPr="00F05293">
              <w:rPr>
                <w:rtl/>
              </w:rPr>
              <w:t xml:space="preserve"> في الخدمات المالية</w:t>
            </w:r>
          </w:p>
        </w:tc>
      </w:tr>
    </w:tbl>
    <w:p w14:paraId="288DA39B" w14:textId="05C1FE05" w:rsidR="00797BD6" w:rsidRDefault="00797BD6" w:rsidP="00797BD6">
      <w:pPr>
        <w:pStyle w:val="TableNo"/>
        <w:rPr>
          <w:rtl/>
          <w:lang w:bidi="ar-EG"/>
        </w:rPr>
      </w:pPr>
      <w:r>
        <w:rPr>
          <w:rtl/>
        </w:rPr>
        <w:t xml:space="preserve">الجدول </w:t>
      </w:r>
      <w:r>
        <w:t>14</w:t>
      </w:r>
    </w:p>
    <w:p w14:paraId="5CCA3771" w14:textId="39F2B4C1" w:rsidR="00797BD6" w:rsidRDefault="00797BD6" w:rsidP="00671C50">
      <w:pPr>
        <w:pStyle w:val="Tabletitle"/>
        <w:rPr>
          <w:rtl/>
        </w:rPr>
      </w:pPr>
      <w:r>
        <w:rPr>
          <w:rtl/>
        </w:rPr>
        <w:t xml:space="preserve">لجنة الدراسات </w:t>
      </w:r>
      <w:r>
        <w:t>11</w:t>
      </w:r>
      <w:r>
        <w:rPr>
          <w:rFonts w:hint="cs"/>
          <w:rtl/>
          <w:lang w:bidi="ar-EG"/>
        </w:rPr>
        <w:t xml:space="preserve"> </w:t>
      </w:r>
      <w:r>
        <w:rPr>
          <w:rtl/>
        </w:rPr>
        <w:t xml:space="preserve">- </w:t>
      </w:r>
      <w:r w:rsidR="00671C50" w:rsidRPr="00671C50">
        <w:rPr>
          <w:rtl/>
        </w:rPr>
        <w:t>المنشورات الأخرى المتفق عليها</w:t>
      </w:r>
      <w:r w:rsidR="00671C50" w:rsidRPr="00671C50">
        <w:rPr>
          <w:b w:val="0"/>
          <w:bCs w:val="0"/>
          <w:rtl/>
        </w:rPr>
        <w:t xml:space="preserve"> </w:t>
      </w:r>
      <w:r w:rsidR="00671C50" w:rsidRPr="00671C50">
        <w:rPr>
          <w:rtl/>
        </w:rPr>
        <w:t>أثناء فترة الدراسة</w:t>
      </w:r>
      <w:r w:rsidR="00671C50" w:rsidRPr="00671C50">
        <w:rPr>
          <w:rFonts w:hint="cs"/>
          <w:rtl/>
        </w:rPr>
        <w:t xml:space="preserve"> </w:t>
      </w:r>
      <w:r w:rsidR="00671C50" w:rsidRPr="00671C50">
        <w:rPr>
          <w:rtl/>
        </w:rPr>
        <w:t>(2017-2021)</w:t>
      </w:r>
    </w:p>
    <w:tbl>
      <w:tblPr>
        <w:bidiVisual/>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1867"/>
        <w:gridCol w:w="1257"/>
        <w:gridCol w:w="979"/>
        <w:gridCol w:w="5506"/>
      </w:tblGrid>
      <w:tr w:rsidR="00797BD6" w:rsidRPr="009A0D6D" w14:paraId="4DDA8DF4" w14:textId="77777777" w:rsidTr="00797BD6">
        <w:trPr>
          <w:tblHeader/>
          <w:jc w:val="center"/>
        </w:trPr>
        <w:tc>
          <w:tcPr>
            <w:tcW w:w="1897" w:type="dxa"/>
            <w:tcBorders>
              <w:top w:val="single" w:sz="12" w:space="0" w:color="auto"/>
              <w:bottom w:val="single" w:sz="12" w:space="0" w:color="auto"/>
            </w:tcBorders>
            <w:shd w:val="clear" w:color="auto" w:fill="auto"/>
          </w:tcPr>
          <w:p w14:paraId="460068F0" w14:textId="23999265" w:rsidR="00797BD6" w:rsidRPr="009A0D6D" w:rsidRDefault="00671C50" w:rsidP="00671C50">
            <w:pPr>
              <w:pStyle w:val="Tablehead"/>
              <w:spacing w:line="240" w:lineRule="exact"/>
            </w:pPr>
            <w:r w:rsidRPr="00671C50">
              <w:rPr>
                <w:rtl/>
                <w:lang w:bidi="ar-SA"/>
              </w:rPr>
              <w:t>لمنشور</w:t>
            </w:r>
          </w:p>
        </w:tc>
        <w:tc>
          <w:tcPr>
            <w:tcW w:w="1276" w:type="dxa"/>
            <w:tcBorders>
              <w:top w:val="single" w:sz="12" w:space="0" w:color="auto"/>
              <w:bottom w:val="single" w:sz="12" w:space="0" w:color="auto"/>
            </w:tcBorders>
            <w:shd w:val="clear" w:color="auto" w:fill="auto"/>
          </w:tcPr>
          <w:p w14:paraId="18C6A9BD" w14:textId="1B7FF5A4" w:rsidR="00797BD6" w:rsidRPr="009A0D6D" w:rsidRDefault="00797BD6" w:rsidP="00797BD6">
            <w:pPr>
              <w:pStyle w:val="Tablehead"/>
              <w:spacing w:line="240" w:lineRule="exact"/>
            </w:pPr>
            <w:r>
              <w:rPr>
                <w:rFonts w:hint="cs"/>
                <w:rtl/>
              </w:rPr>
              <w:t>التاريخ</w:t>
            </w:r>
          </w:p>
        </w:tc>
        <w:tc>
          <w:tcPr>
            <w:tcW w:w="992" w:type="dxa"/>
            <w:tcBorders>
              <w:top w:val="single" w:sz="12" w:space="0" w:color="auto"/>
              <w:bottom w:val="single" w:sz="12" w:space="0" w:color="auto"/>
            </w:tcBorders>
            <w:shd w:val="clear" w:color="auto" w:fill="auto"/>
          </w:tcPr>
          <w:p w14:paraId="186A7661" w14:textId="2419A3F0" w:rsidR="00797BD6" w:rsidRPr="009A0D6D" w:rsidRDefault="00797BD6" w:rsidP="00797BD6">
            <w:pPr>
              <w:pStyle w:val="Tablehead"/>
              <w:spacing w:line="240" w:lineRule="exact"/>
            </w:pPr>
            <w:r>
              <w:rPr>
                <w:rFonts w:hint="cs"/>
                <w:rtl/>
              </w:rPr>
              <w:t>الحالة</w:t>
            </w:r>
          </w:p>
        </w:tc>
        <w:tc>
          <w:tcPr>
            <w:tcW w:w="5601" w:type="dxa"/>
            <w:tcBorders>
              <w:top w:val="single" w:sz="12" w:space="0" w:color="auto"/>
              <w:bottom w:val="single" w:sz="12" w:space="0" w:color="auto"/>
            </w:tcBorders>
            <w:shd w:val="clear" w:color="auto" w:fill="auto"/>
          </w:tcPr>
          <w:p w14:paraId="474C1BFD" w14:textId="49752835" w:rsidR="00797BD6" w:rsidRPr="009A0D6D" w:rsidRDefault="00797BD6" w:rsidP="00797BD6">
            <w:pPr>
              <w:pStyle w:val="Tablehead"/>
              <w:spacing w:line="240" w:lineRule="exact"/>
            </w:pPr>
            <w:r>
              <w:rPr>
                <w:rFonts w:hint="cs"/>
                <w:rtl/>
              </w:rPr>
              <w:t>العنوان</w:t>
            </w:r>
          </w:p>
        </w:tc>
      </w:tr>
      <w:tr w:rsidR="00797BD6" w:rsidRPr="007A178B" w14:paraId="596A2235" w14:textId="77777777" w:rsidTr="00797BD6">
        <w:trPr>
          <w:trHeight w:val="654"/>
          <w:jc w:val="center"/>
        </w:trPr>
        <w:tc>
          <w:tcPr>
            <w:tcW w:w="1897" w:type="dxa"/>
            <w:tcBorders>
              <w:top w:val="single" w:sz="12" w:space="0" w:color="auto"/>
              <w:bottom w:val="single" w:sz="12" w:space="0" w:color="auto"/>
            </w:tcBorders>
            <w:shd w:val="clear" w:color="auto" w:fill="auto"/>
          </w:tcPr>
          <w:p w14:paraId="5484A9B3" w14:textId="77777777" w:rsidR="00797BD6" w:rsidRPr="007A178B" w:rsidRDefault="00AB046E" w:rsidP="00797BD6">
            <w:pPr>
              <w:pStyle w:val="Tabletext"/>
              <w:rPr>
                <w:szCs w:val="22"/>
              </w:rPr>
            </w:pPr>
            <w:hyperlink r:id="rId187" w:history="1">
              <w:r w:rsidR="00797BD6" w:rsidRPr="006A6793">
                <w:rPr>
                  <w:rStyle w:val="Hyperlink"/>
                  <w:szCs w:val="22"/>
                </w:rPr>
                <w:t>Guideline-RP_ITU-expert</w:t>
              </w:r>
            </w:hyperlink>
          </w:p>
        </w:tc>
        <w:tc>
          <w:tcPr>
            <w:tcW w:w="1276" w:type="dxa"/>
            <w:tcBorders>
              <w:top w:val="single" w:sz="12" w:space="0" w:color="auto"/>
              <w:bottom w:val="single" w:sz="12" w:space="0" w:color="auto"/>
            </w:tcBorders>
            <w:shd w:val="clear" w:color="auto" w:fill="auto"/>
          </w:tcPr>
          <w:p w14:paraId="006F0CA0" w14:textId="77777777" w:rsidR="00797BD6" w:rsidRPr="007A178B" w:rsidRDefault="00797BD6" w:rsidP="00797BD6">
            <w:pPr>
              <w:pStyle w:val="Tabletext"/>
              <w:rPr>
                <w:szCs w:val="22"/>
              </w:rPr>
            </w:pPr>
            <w:r>
              <w:rPr>
                <w:szCs w:val="22"/>
              </w:rPr>
              <w:t>2017-02-15</w:t>
            </w:r>
          </w:p>
        </w:tc>
        <w:tc>
          <w:tcPr>
            <w:tcW w:w="992" w:type="dxa"/>
            <w:tcBorders>
              <w:top w:val="single" w:sz="12" w:space="0" w:color="auto"/>
              <w:bottom w:val="single" w:sz="12" w:space="0" w:color="auto"/>
            </w:tcBorders>
            <w:shd w:val="clear" w:color="auto" w:fill="auto"/>
          </w:tcPr>
          <w:p w14:paraId="3F440C60" w14:textId="06E6D36A" w:rsidR="00797BD6" w:rsidRPr="007A178B" w:rsidRDefault="00671C50" w:rsidP="00671C50">
            <w:pPr>
              <w:pStyle w:val="Tabletext"/>
              <w:rPr>
                <w:szCs w:val="22"/>
              </w:rPr>
            </w:pPr>
            <w:r w:rsidRPr="00671C50">
              <w:rPr>
                <w:rFonts w:hint="cs"/>
                <w:szCs w:val="22"/>
                <w:rtl/>
              </w:rPr>
              <w:t>جديد</w:t>
            </w:r>
          </w:p>
        </w:tc>
        <w:tc>
          <w:tcPr>
            <w:tcW w:w="5601" w:type="dxa"/>
            <w:tcBorders>
              <w:top w:val="single" w:sz="12" w:space="0" w:color="auto"/>
              <w:bottom w:val="single" w:sz="12" w:space="0" w:color="auto"/>
            </w:tcBorders>
            <w:shd w:val="clear" w:color="auto" w:fill="auto"/>
          </w:tcPr>
          <w:p w14:paraId="309B85D6" w14:textId="5434B0B9" w:rsidR="00797BD6" w:rsidRPr="00797BD6" w:rsidRDefault="00797BD6" w:rsidP="00797BD6">
            <w:pPr>
              <w:pStyle w:val="Tabletext"/>
            </w:pPr>
            <w:r w:rsidRPr="00797BD6">
              <w:rPr>
                <w:rFonts w:hint="cs"/>
                <w:rtl/>
                <w:lang w:bidi="ar"/>
              </w:rPr>
              <w:t xml:space="preserve">مبدأ توجيهي </w:t>
            </w:r>
            <w:r w:rsidR="00C63D74">
              <w:rPr>
                <w:rFonts w:hint="cs"/>
                <w:rtl/>
                <w:lang w:bidi="ar"/>
              </w:rPr>
              <w:t xml:space="preserve">فيما يخص </w:t>
            </w:r>
            <w:r w:rsidRPr="00797BD6">
              <w:rPr>
                <w:rFonts w:hint="cs"/>
                <w:rtl/>
                <w:lang w:bidi="ar"/>
              </w:rPr>
              <w:t>إجراء</w:t>
            </w:r>
            <w:r w:rsidRPr="00797BD6">
              <w:rPr>
                <w:rtl/>
              </w:rPr>
              <w:t xml:space="preserve"> </w:t>
            </w:r>
            <w:r w:rsidRPr="00797BD6">
              <w:rPr>
                <w:rtl/>
                <w:lang w:bidi="ar"/>
              </w:rPr>
              <w:t>اللجنة التوجيهية المعنية بتقييم المطابقة</w:t>
            </w:r>
            <w:r w:rsidR="00743114">
              <w:rPr>
                <w:rFonts w:hint="cs"/>
                <w:rtl/>
                <w:lang w:bidi="ar"/>
              </w:rPr>
              <w:t> </w:t>
            </w:r>
            <w:r w:rsidRPr="00797BD6">
              <w:t>(CASC)</w:t>
            </w:r>
            <w:r w:rsidRPr="00797BD6">
              <w:rPr>
                <w:rtl/>
                <w:lang w:bidi="ar"/>
              </w:rPr>
              <w:t xml:space="preserve"> التابعة لقطاع تقييس الاتصالات</w:t>
            </w:r>
            <w:r w:rsidRPr="00797BD6">
              <w:rPr>
                <w:rFonts w:hint="cs"/>
                <w:rtl/>
                <w:lang w:bidi="ar"/>
              </w:rPr>
              <w:t xml:space="preserve"> بشأن تعيين الخبراء التقنيين في قطاع تقييس الاتصالات</w:t>
            </w:r>
          </w:p>
        </w:tc>
      </w:tr>
      <w:tr w:rsidR="00797BD6" w:rsidRPr="007A178B" w14:paraId="1EDD77F5" w14:textId="77777777" w:rsidTr="00797BD6">
        <w:trPr>
          <w:jc w:val="center"/>
        </w:trPr>
        <w:tc>
          <w:tcPr>
            <w:tcW w:w="1897" w:type="dxa"/>
            <w:tcBorders>
              <w:top w:val="single" w:sz="12" w:space="0" w:color="auto"/>
            </w:tcBorders>
            <w:shd w:val="clear" w:color="auto" w:fill="auto"/>
          </w:tcPr>
          <w:p w14:paraId="57AF1F53" w14:textId="77777777" w:rsidR="00797BD6" w:rsidRPr="00A23679" w:rsidRDefault="00AB046E" w:rsidP="00797BD6">
            <w:pPr>
              <w:pStyle w:val="Tabletext"/>
              <w:rPr>
                <w:szCs w:val="22"/>
              </w:rPr>
            </w:pPr>
            <w:hyperlink r:id="rId188" w:history="1">
              <w:r w:rsidR="00797BD6" w:rsidRPr="00175494">
                <w:rPr>
                  <w:rStyle w:val="Hyperlink"/>
                  <w:szCs w:val="22"/>
                </w:rPr>
                <w:t>Guideline-RP_ITU-expert</w:t>
              </w:r>
            </w:hyperlink>
          </w:p>
        </w:tc>
        <w:tc>
          <w:tcPr>
            <w:tcW w:w="1276" w:type="dxa"/>
            <w:tcBorders>
              <w:top w:val="single" w:sz="12" w:space="0" w:color="auto"/>
            </w:tcBorders>
            <w:shd w:val="clear" w:color="auto" w:fill="auto"/>
          </w:tcPr>
          <w:p w14:paraId="74518559" w14:textId="77777777" w:rsidR="00797BD6" w:rsidRDefault="00797BD6" w:rsidP="00797BD6">
            <w:pPr>
              <w:pStyle w:val="Tabletext"/>
              <w:rPr>
                <w:szCs w:val="22"/>
              </w:rPr>
            </w:pPr>
            <w:r>
              <w:rPr>
                <w:szCs w:val="22"/>
              </w:rPr>
              <w:t>2019-10-25</w:t>
            </w:r>
          </w:p>
        </w:tc>
        <w:tc>
          <w:tcPr>
            <w:tcW w:w="992" w:type="dxa"/>
            <w:tcBorders>
              <w:top w:val="single" w:sz="12" w:space="0" w:color="auto"/>
            </w:tcBorders>
            <w:shd w:val="clear" w:color="auto" w:fill="auto"/>
          </w:tcPr>
          <w:p w14:paraId="76758B22" w14:textId="6FD31E5B" w:rsidR="00797BD6" w:rsidRPr="007A178B" w:rsidRDefault="00671C50" w:rsidP="00797BD6">
            <w:pPr>
              <w:pStyle w:val="Tabletext"/>
              <w:rPr>
                <w:szCs w:val="22"/>
              </w:rPr>
            </w:pPr>
            <w:r>
              <w:rPr>
                <w:rFonts w:hint="cs"/>
                <w:szCs w:val="22"/>
                <w:rtl/>
              </w:rPr>
              <w:t>مراجع</w:t>
            </w:r>
          </w:p>
        </w:tc>
        <w:tc>
          <w:tcPr>
            <w:tcW w:w="5601" w:type="dxa"/>
            <w:tcBorders>
              <w:top w:val="single" w:sz="12" w:space="0" w:color="auto"/>
            </w:tcBorders>
            <w:shd w:val="clear" w:color="auto" w:fill="auto"/>
          </w:tcPr>
          <w:p w14:paraId="16679575" w14:textId="5544CE7E" w:rsidR="00797BD6" w:rsidRPr="00797BD6" w:rsidRDefault="00C63D74" w:rsidP="00C63D74">
            <w:pPr>
              <w:pStyle w:val="Tabletext"/>
            </w:pPr>
            <w:r w:rsidRPr="00C63D74">
              <w:rPr>
                <w:rFonts w:hint="cs"/>
                <w:rtl/>
                <w:lang w:bidi="ar"/>
              </w:rPr>
              <w:t xml:space="preserve">مبدأ توجيهي فيما يخص </w:t>
            </w:r>
            <w:r w:rsidR="00797BD6" w:rsidRPr="00797BD6">
              <w:rPr>
                <w:rFonts w:hint="cs"/>
                <w:rtl/>
                <w:lang w:bidi="ar"/>
              </w:rPr>
              <w:t>إجراء</w:t>
            </w:r>
            <w:r w:rsidR="00797BD6" w:rsidRPr="00797BD6">
              <w:rPr>
                <w:rtl/>
              </w:rPr>
              <w:t xml:space="preserve"> </w:t>
            </w:r>
            <w:r w:rsidR="00797BD6" w:rsidRPr="00797BD6">
              <w:rPr>
                <w:rtl/>
                <w:lang w:bidi="ar"/>
              </w:rPr>
              <w:t>اللجنة التوجيهية المعنية بتقييم المطابقة</w:t>
            </w:r>
            <w:r w:rsidR="00743114">
              <w:rPr>
                <w:rFonts w:hint="cs"/>
                <w:rtl/>
                <w:lang w:bidi="ar"/>
              </w:rPr>
              <w:t> </w:t>
            </w:r>
            <w:r w:rsidR="00797BD6" w:rsidRPr="00797BD6">
              <w:t>(CASC)</w:t>
            </w:r>
            <w:r w:rsidR="00797BD6" w:rsidRPr="00797BD6">
              <w:rPr>
                <w:rtl/>
                <w:lang w:bidi="ar"/>
              </w:rPr>
              <w:t xml:space="preserve"> التابعة لقطاع تقييس الاتصالات</w:t>
            </w:r>
            <w:r w:rsidR="00797BD6" w:rsidRPr="00797BD6">
              <w:rPr>
                <w:rFonts w:hint="cs"/>
                <w:rtl/>
                <w:lang w:bidi="ar"/>
              </w:rPr>
              <w:t xml:space="preserve"> بشأن تعيين الخبراء التقنيين في قطاع تقييس الاتصالات</w:t>
            </w:r>
          </w:p>
        </w:tc>
      </w:tr>
    </w:tbl>
    <w:p w14:paraId="7DB69A9E" w14:textId="2788ABD5" w:rsidR="00797BD6" w:rsidRDefault="00797BD6">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5B1C345E" w14:textId="1C668743" w:rsidR="00797BD6" w:rsidRDefault="00743114" w:rsidP="00797BD6">
      <w:pPr>
        <w:pStyle w:val="AnnexNo"/>
      </w:pPr>
      <w:bookmarkStart w:id="38" w:name="_Toc459626286"/>
      <w:bookmarkStart w:id="39" w:name="_Toc450299751"/>
      <w:bookmarkStart w:id="40" w:name="_Toc463612985"/>
      <w:bookmarkStart w:id="41" w:name="_Toc94878024"/>
      <w:r>
        <w:rPr>
          <w:rFonts w:hint="cs"/>
          <w:rtl/>
        </w:rPr>
        <w:lastRenderedPageBreak/>
        <w:t>الملحق</w:t>
      </w:r>
      <w:r w:rsidR="00797BD6">
        <w:rPr>
          <w:rtl/>
        </w:rPr>
        <w:t xml:space="preserve"> </w:t>
      </w:r>
      <w:r w:rsidR="00797BD6">
        <w:t>2</w:t>
      </w:r>
      <w:bookmarkEnd w:id="38"/>
      <w:bookmarkEnd w:id="39"/>
      <w:bookmarkEnd w:id="40"/>
      <w:bookmarkEnd w:id="41"/>
    </w:p>
    <w:p w14:paraId="6411D69C" w14:textId="77777777" w:rsidR="00797BD6" w:rsidRDefault="00797BD6" w:rsidP="00797BD6">
      <w:pPr>
        <w:pStyle w:val="Annextitle"/>
        <w:rPr>
          <w:rtl/>
        </w:rPr>
      </w:pPr>
      <w:bookmarkStart w:id="42" w:name="_Toc450299752"/>
      <w:bookmarkStart w:id="43" w:name="_Toc463612986"/>
      <w:bookmarkStart w:id="44" w:name="_Toc94878025"/>
      <w:r>
        <w:rPr>
          <w:rtl/>
        </w:rPr>
        <w:t xml:space="preserve">التعديلات المقترحة على اختصاصات لجنة الدراسات </w:t>
      </w:r>
      <w:r>
        <w:rPr>
          <w:lang w:bidi="ar-EG"/>
        </w:rPr>
        <w:t>11</w:t>
      </w:r>
      <w:r>
        <w:rPr>
          <w:rtl/>
        </w:rPr>
        <w:br/>
        <w:t>والأدوار التي تؤديها بصفتها لجنة الدراسات الرئيسية</w:t>
      </w:r>
      <w:r>
        <w:br/>
      </w:r>
      <w:r>
        <w:rPr>
          <w:rtl/>
        </w:rPr>
        <w:t xml:space="preserve">(القرار </w:t>
      </w:r>
      <w:r>
        <w:rPr>
          <w:lang w:bidi="ar-EG"/>
        </w:rPr>
        <w:t>2</w:t>
      </w:r>
      <w:r>
        <w:rPr>
          <w:rtl/>
        </w:rPr>
        <w:t xml:space="preserve"> للجمعية العالمية لتقييس الاتصالات)</w:t>
      </w:r>
      <w:bookmarkEnd w:id="42"/>
      <w:bookmarkEnd w:id="43"/>
      <w:bookmarkEnd w:id="44"/>
    </w:p>
    <w:p w14:paraId="56764878" w14:textId="6506F9E3" w:rsidR="00797BD6" w:rsidRDefault="00797BD6" w:rsidP="00743114">
      <w:pPr>
        <w:rPr>
          <w:rtl/>
          <w:lang w:bidi="ar-EG"/>
        </w:rPr>
      </w:pPr>
      <w:r>
        <w:rPr>
          <w:rtl/>
        </w:rPr>
        <w:t xml:space="preserve">فيما يلي التغييرات المقترحة في اختصاصات لجنة الدراسات </w:t>
      </w:r>
      <w:r>
        <w:rPr>
          <w:lang w:bidi="ar-EG"/>
        </w:rPr>
        <w:t>11</w:t>
      </w:r>
      <w:r>
        <w:rPr>
          <w:rtl/>
          <w:lang w:bidi="ar-EG"/>
        </w:rPr>
        <w:t xml:space="preserve"> والأدوار التي تؤديها بصفتها لجنة الدراسات الرئيسية</w:t>
      </w:r>
      <w:r w:rsidR="00AC0E7D">
        <w:rPr>
          <w:rFonts w:hint="cs"/>
          <w:rtl/>
          <w:lang w:bidi="ar-EG"/>
        </w:rPr>
        <w:t xml:space="preserve"> </w:t>
      </w:r>
      <w:r w:rsidR="00AC0E7D" w:rsidRPr="00AC0E7D">
        <w:rPr>
          <w:rtl/>
          <w:lang w:bidi="ar-EG"/>
        </w:rPr>
        <w:t>(القرار 2 للجمعية العالمية لتقييس الاتصالات) لفترة الدراسة المقبلة (202</w:t>
      </w:r>
      <w:r w:rsidR="00AC0E7D" w:rsidRPr="00AC0E7D">
        <w:rPr>
          <w:rFonts w:hint="cs"/>
          <w:rtl/>
          <w:lang w:bidi="ar-EG"/>
        </w:rPr>
        <w:t>2</w:t>
      </w:r>
      <w:r w:rsidR="00AC0E7D" w:rsidRPr="00AC0E7D">
        <w:rPr>
          <w:rtl/>
          <w:lang w:bidi="ar-EG"/>
        </w:rPr>
        <w:t>-202</w:t>
      </w:r>
      <w:r w:rsidR="00AC0E7D" w:rsidRPr="00AC0E7D">
        <w:rPr>
          <w:rFonts w:hint="cs"/>
          <w:rtl/>
          <w:lang w:bidi="ar-EG"/>
        </w:rPr>
        <w:t>4</w:t>
      </w:r>
      <w:r w:rsidR="00AC0E7D" w:rsidRPr="00AC0E7D">
        <w:rPr>
          <w:rtl/>
          <w:lang w:bidi="ar-EG"/>
        </w:rPr>
        <w:t>)</w:t>
      </w:r>
      <w:r>
        <w:rPr>
          <w:rtl/>
          <w:lang w:bidi="ar-EG"/>
        </w:rPr>
        <w:t xml:space="preserve">، التي ووفق عليها في الاجتماع الأخير للجنة الدراسات </w:t>
      </w:r>
      <w:r>
        <w:rPr>
          <w:lang w:bidi="ar-EG"/>
        </w:rPr>
        <w:t>11</w:t>
      </w:r>
      <w:r w:rsidR="006E2878">
        <w:rPr>
          <w:rtl/>
          <w:lang w:bidi="ar-EG"/>
        </w:rPr>
        <w:t xml:space="preserve"> </w:t>
      </w:r>
      <w:r w:rsidR="00AC0E7D" w:rsidRPr="00AC0E7D">
        <w:rPr>
          <w:rtl/>
          <w:lang w:bidi="ar-EG"/>
        </w:rPr>
        <w:t>(اجتماع افتراضي، 1-</w:t>
      </w:r>
      <w:r w:rsidR="00AC0E7D" w:rsidRPr="00AC0E7D">
        <w:rPr>
          <w:rFonts w:hint="cs"/>
          <w:rtl/>
          <w:lang w:bidi="ar-EG"/>
        </w:rPr>
        <w:t>10</w:t>
      </w:r>
      <w:r w:rsidR="00AC0E7D" w:rsidRPr="00AC0E7D">
        <w:rPr>
          <w:rtl/>
          <w:lang w:bidi="ar-EG"/>
        </w:rPr>
        <w:t xml:space="preserve"> ديسمبر 2021) </w:t>
      </w:r>
      <w:r w:rsidR="009A356F" w:rsidRPr="009A356F">
        <w:rPr>
          <w:rtl/>
          <w:lang w:bidi="ar-EG"/>
        </w:rPr>
        <w:t xml:space="preserve">استناداً إلى </w:t>
      </w:r>
      <w:r>
        <w:rPr>
          <w:rtl/>
          <w:lang w:bidi="ar-EG"/>
        </w:rPr>
        <w:t>الأجزاء ذات الصلة في </w:t>
      </w:r>
      <w:hyperlink r:id="rId189" w:history="1">
        <w:r>
          <w:rPr>
            <w:rStyle w:val="Hyperlink"/>
            <w:rtl/>
            <w:lang w:bidi="ar-EG"/>
          </w:rPr>
          <w:t>القرار </w:t>
        </w:r>
        <w:r>
          <w:rPr>
            <w:rStyle w:val="Hyperlink"/>
            <w:lang w:bidi="ar-EG"/>
          </w:rPr>
          <w:t>2</w:t>
        </w:r>
        <w:r>
          <w:rPr>
            <w:rStyle w:val="Hyperlink"/>
            <w:rtl/>
            <w:lang w:bidi="ar-EG"/>
          </w:rPr>
          <w:t xml:space="preserve"> الصادر عن الجمعية العالمية لتقييس الاتصالات لعام</w:t>
        </w:r>
        <w:r w:rsidR="00743114">
          <w:rPr>
            <w:rStyle w:val="Hyperlink"/>
            <w:rFonts w:hint="cs"/>
            <w:rtl/>
            <w:lang w:bidi="ar-EG"/>
          </w:rPr>
          <w:t> </w:t>
        </w:r>
        <w:r w:rsidR="009A356F">
          <w:rPr>
            <w:rStyle w:val="Hyperlink"/>
            <w:lang w:bidi="ar-EG"/>
          </w:rPr>
          <w:t>2016</w:t>
        </w:r>
      </w:hyperlink>
      <w:r w:rsidR="00743114" w:rsidRPr="00743114">
        <w:rPr>
          <w:rFonts w:hint="cs"/>
          <w:rtl/>
        </w:rPr>
        <w:t xml:space="preserve"> </w:t>
      </w:r>
      <w:r w:rsidR="00D63A0D" w:rsidRPr="00D63A0D">
        <w:rPr>
          <w:rtl/>
          <w:lang w:bidi="ar-EG"/>
        </w:rPr>
        <w:t>(المرجع:</w:t>
      </w:r>
      <w:r w:rsidR="006E2878">
        <w:rPr>
          <w:rtl/>
          <w:lang w:bidi="ar-EG"/>
        </w:rPr>
        <w:t xml:space="preserve"> </w:t>
      </w:r>
      <w:hyperlink r:id="rId190" w:history="1">
        <w:r w:rsidR="00743114" w:rsidRPr="00743114">
          <w:rPr>
            <w:rStyle w:val="Hyperlink"/>
            <w:lang w:val="en-GB" w:bidi="ar-EG"/>
          </w:rPr>
          <w:t>SG11-TD1799/GEN</w:t>
        </w:r>
      </w:hyperlink>
      <w:r w:rsidR="00D63A0D" w:rsidRPr="00D63A0D">
        <w:rPr>
          <w:rtl/>
          <w:lang w:bidi="ar-EG"/>
        </w:rPr>
        <w:t>).</w:t>
      </w:r>
    </w:p>
    <w:p w14:paraId="12C6F977" w14:textId="77777777" w:rsidR="00797BD6" w:rsidRPr="00FA37AE" w:rsidRDefault="00797BD6" w:rsidP="00797BD6">
      <w:pPr>
        <w:pStyle w:val="Headingb"/>
        <w:rPr>
          <w:rtl/>
        </w:rPr>
      </w:pPr>
      <w:r w:rsidRPr="00FA37AE">
        <w:rPr>
          <w:rFonts w:hint="cs"/>
          <w:rtl/>
        </w:rPr>
        <w:t xml:space="preserve">الجزء </w:t>
      </w:r>
      <w:r w:rsidRPr="00FA37AE">
        <w:t>1</w:t>
      </w:r>
      <w:r w:rsidRPr="00FA37AE">
        <w:rPr>
          <w:rFonts w:hint="cs"/>
          <w:rtl/>
        </w:rPr>
        <w:t xml:space="preserve"> - </w:t>
      </w:r>
      <w:r w:rsidRPr="00FA37AE">
        <w:rPr>
          <w:rtl/>
        </w:rPr>
        <w:t>المجالات العامة للدراسة</w:t>
      </w:r>
    </w:p>
    <w:p w14:paraId="4134D5FB" w14:textId="67368FC2" w:rsidR="009D39A0" w:rsidRDefault="00797BD6" w:rsidP="00743114">
      <w:pPr>
        <w:rPr>
          <w:rtl/>
          <w:lang w:bidi="ar-SY"/>
        </w:rPr>
      </w:pPr>
      <w:r>
        <w:rPr>
          <w:rFonts w:hint="cs"/>
          <w:rtl/>
          <w:lang w:bidi="ar-SY"/>
        </w:rPr>
        <w:t>.</w:t>
      </w:r>
      <w:r w:rsidR="00127641">
        <w:rPr>
          <w:rFonts w:hint="cs"/>
          <w:rtl/>
          <w:lang w:bidi="ar-SY"/>
        </w:rPr>
        <w:t xml:space="preserve"> </w:t>
      </w:r>
      <w:r>
        <w:rPr>
          <w:rFonts w:hint="cs"/>
          <w:rtl/>
          <w:lang w:bidi="ar-SY"/>
        </w:rPr>
        <w:t>.</w:t>
      </w:r>
      <w:r w:rsidR="00127641">
        <w:rPr>
          <w:rFonts w:hint="cs"/>
          <w:rtl/>
          <w:lang w:bidi="ar-SY"/>
        </w:rPr>
        <w:t xml:space="preserve"> </w:t>
      </w:r>
      <w:r>
        <w:rPr>
          <w:rFonts w:hint="cs"/>
          <w:rtl/>
          <w:lang w:bidi="ar-SY"/>
        </w:rPr>
        <w:t>.</w:t>
      </w:r>
    </w:p>
    <w:p w14:paraId="542EFF98" w14:textId="77777777" w:rsidR="00466A26" w:rsidRPr="00FA37AE" w:rsidRDefault="00466A26" w:rsidP="00466A26">
      <w:pPr>
        <w:pStyle w:val="Headingb"/>
        <w:tabs>
          <w:tab w:val="clear" w:pos="794"/>
        </w:tabs>
        <w:rPr>
          <w:rtl/>
        </w:rPr>
      </w:pPr>
      <w:r w:rsidRPr="00FA37AE">
        <w:rPr>
          <w:rFonts w:hint="eastAsia"/>
          <w:rtl/>
        </w:rPr>
        <w:t>لجنة</w:t>
      </w:r>
      <w:r w:rsidRPr="00FA37AE">
        <w:rPr>
          <w:rtl/>
        </w:rPr>
        <w:t xml:space="preserve"> </w:t>
      </w:r>
      <w:r w:rsidRPr="00FA37AE">
        <w:rPr>
          <w:rFonts w:hint="eastAsia"/>
          <w:rtl/>
        </w:rPr>
        <w:t>الدراسات</w:t>
      </w:r>
      <w:r w:rsidRPr="00FA37AE">
        <w:rPr>
          <w:rtl/>
        </w:rPr>
        <w:t xml:space="preserve"> </w:t>
      </w:r>
      <w:r w:rsidRPr="00FA37AE">
        <w:t>11</w:t>
      </w:r>
      <w:r w:rsidRPr="00FA37AE">
        <w:rPr>
          <w:rtl/>
        </w:rPr>
        <w:t xml:space="preserve"> </w:t>
      </w:r>
      <w:r w:rsidRPr="00FA37AE">
        <w:rPr>
          <w:rFonts w:hint="eastAsia"/>
          <w:rtl/>
        </w:rPr>
        <w:t>لقطاع</w:t>
      </w:r>
      <w:r w:rsidRPr="00FA37AE">
        <w:rPr>
          <w:rtl/>
        </w:rPr>
        <w:t xml:space="preserve"> </w:t>
      </w:r>
      <w:r w:rsidRPr="00FA37AE">
        <w:rPr>
          <w:rFonts w:hint="eastAsia"/>
          <w:rtl/>
        </w:rPr>
        <w:t>تقييس</w:t>
      </w:r>
      <w:r w:rsidRPr="00FA37AE">
        <w:rPr>
          <w:rtl/>
        </w:rPr>
        <w:t xml:space="preserve"> </w:t>
      </w:r>
      <w:r w:rsidRPr="00FA37AE">
        <w:rPr>
          <w:rFonts w:hint="eastAsia"/>
          <w:rtl/>
        </w:rPr>
        <w:t>الاتصالات</w:t>
      </w:r>
    </w:p>
    <w:p w14:paraId="2A104A22" w14:textId="3F990664" w:rsidR="00466A26" w:rsidRPr="00FA37AE" w:rsidRDefault="00466A26" w:rsidP="00466A26">
      <w:pPr>
        <w:pStyle w:val="Headingb"/>
        <w:tabs>
          <w:tab w:val="clear" w:pos="794"/>
        </w:tabs>
        <w:rPr>
          <w:rtl/>
        </w:rPr>
      </w:pPr>
      <w:r w:rsidRPr="00FA37AE">
        <w:rPr>
          <w:rFonts w:hint="eastAsia"/>
          <w:rtl/>
        </w:rPr>
        <w:t>متطلبات</w:t>
      </w:r>
      <w:r w:rsidRPr="00FA37AE">
        <w:rPr>
          <w:rtl/>
        </w:rPr>
        <w:t xml:space="preserve"> </w:t>
      </w:r>
      <w:r w:rsidRPr="00FA37AE">
        <w:rPr>
          <w:rFonts w:hint="eastAsia"/>
          <w:rtl/>
        </w:rPr>
        <w:t>وبروتوكولات</w:t>
      </w:r>
      <w:r w:rsidRPr="00FA37AE">
        <w:rPr>
          <w:rtl/>
        </w:rPr>
        <w:t xml:space="preserve"> </w:t>
      </w:r>
      <w:r w:rsidRPr="00FA37AE">
        <w:rPr>
          <w:rFonts w:hint="eastAsia"/>
          <w:rtl/>
        </w:rPr>
        <w:t>التشوير</w:t>
      </w:r>
      <w:r w:rsidRPr="00FA37AE">
        <w:rPr>
          <w:rtl/>
        </w:rPr>
        <w:t xml:space="preserve"> </w:t>
      </w:r>
      <w:r w:rsidRPr="00FA37AE">
        <w:rPr>
          <w:rFonts w:hint="eastAsia"/>
          <w:rtl/>
        </w:rPr>
        <w:t>ومواصفات</w:t>
      </w:r>
      <w:r w:rsidRPr="00FA37AE">
        <w:rPr>
          <w:rtl/>
        </w:rPr>
        <w:t xml:space="preserve"> </w:t>
      </w:r>
      <w:r w:rsidRPr="00FA37AE">
        <w:rPr>
          <w:rFonts w:hint="eastAsia"/>
          <w:rtl/>
        </w:rPr>
        <w:t>الاختبار</w:t>
      </w:r>
      <w:r w:rsidRPr="00FA37AE">
        <w:rPr>
          <w:rFonts w:hint="cs"/>
          <w:rtl/>
        </w:rPr>
        <w:t xml:space="preserve"> ومكافحة </w:t>
      </w:r>
      <w:ins w:id="45" w:author="Waishek, Wady" w:date="2022-02-02T22:54:00Z">
        <w:r w:rsidR="00A02FE3" w:rsidRPr="00FA37AE">
          <w:rPr>
            <w:rtl/>
          </w:rPr>
          <w:t xml:space="preserve">أجهزة الاتصالات/تكنولوجيا المعلومات والاتصالات </w:t>
        </w:r>
      </w:ins>
      <w:del w:id="46" w:author="Waishek, Wady" w:date="2022-02-02T22:54:00Z">
        <w:r w:rsidRPr="00FA37AE" w:rsidDel="00A02FE3">
          <w:rPr>
            <w:rFonts w:hint="cs"/>
            <w:rtl/>
          </w:rPr>
          <w:delText xml:space="preserve">المنتجات </w:delText>
        </w:r>
      </w:del>
      <w:r w:rsidRPr="00FA37AE">
        <w:rPr>
          <w:rFonts w:hint="cs"/>
          <w:rtl/>
        </w:rPr>
        <w:t>ال</w:t>
      </w:r>
      <w:r w:rsidR="006C2F03" w:rsidRPr="00FA37AE">
        <w:rPr>
          <w:rFonts w:hint="cs"/>
          <w:rtl/>
        </w:rPr>
        <w:t>مزيف</w:t>
      </w:r>
      <w:r w:rsidRPr="00FA37AE">
        <w:rPr>
          <w:rFonts w:hint="cs"/>
          <w:rtl/>
        </w:rPr>
        <w:t>ة</w:t>
      </w:r>
    </w:p>
    <w:p w14:paraId="4DF8B1A6" w14:textId="72F3F88D" w:rsidR="00466A26" w:rsidRPr="003B6BCA" w:rsidRDefault="00466A26" w:rsidP="0064365F">
      <w:pPr>
        <w:tabs>
          <w:tab w:val="clear" w:pos="794"/>
        </w:tabs>
        <w:rPr>
          <w:spacing w:val="-2"/>
          <w:rtl/>
          <w:lang w:bidi="ar-EG"/>
        </w:rPr>
      </w:pPr>
      <w:r w:rsidRPr="003B6BCA">
        <w:rPr>
          <w:rFonts w:hint="cs"/>
          <w:spacing w:val="-2"/>
          <w:rtl/>
        </w:rPr>
        <w:t>كلفت</w:t>
      </w:r>
      <w:r w:rsidRPr="003B6BCA">
        <w:rPr>
          <w:spacing w:val="-2"/>
          <w:rtl/>
        </w:rPr>
        <w:t xml:space="preserve"> </w:t>
      </w:r>
      <w:r w:rsidRPr="003B6BCA">
        <w:rPr>
          <w:rFonts w:hint="eastAsia"/>
          <w:spacing w:val="-2"/>
          <w:rtl/>
        </w:rPr>
        <w:t>لجنة</w:t>
      </w:r>
      <w:r w:rsidRPr="003B6BCA">
        <w:rPr>
          <w:spacing w:val="-2"/>
          <w:rtl/>
        </w:rPr>
        <w:t xml:space="preserve"> الدراسات </w:t>
      </w:r>
      <w:r w:rsidRPr="003B6BCA">
        <w:rPr>
          <w:spacing w:val="-2"/>
        </w:rPr>
        <w:t>11</w:t>
      </w:r>
      <w:r w:rsidRPr="003B6BCA">
        <w:rPr>
          <w:spacing w:val="-2"/>
          <w:rtl/>
        </w:rPr>
        <w:t xml:space="preserve"> لقطاع تقييس الاتصالات </w:t>
      </w:r>
      <w:r w:rsidRPr="003B6BCA">
        <w:rPr>
          <w:rFonts w:hint="cs"/>
          <w:spacing w:val="-2"/>
          <w:rtl/>
        </w:rPr>
        <w:t>بمسؤولية</w:t>
      </w:r>
      <w:r w:rsidRPr="003B6BCA">
        <w:rPr>
          <w:spacing w:val="-2"/>
          <w:rtl/>
        </w:rPr>
        <w:t xml:space="preserve"> </w:t>
      </w:r>
      <w:r w:rsidRPr="003B6BCA">
        <w:rPr>
          <w:rFonts w:hint="eastAsia"/>
          <w:spacing w:val="-2"/>
          <w:rtl/>
        </w:rPr>
        <w:t>الدراسات</w:t>
      </w:r>
      <w:r w:rsidRPr="003B6BCA">
        <w:rPr>
          <w:spacing w:val="-2"/>
          <w:rtl/>
        </w:rPr>
        <w:t xml:space="preserve"> </w:t>
      </w:r>
      <w:r w:rsidRPr="003B6BCA">
        <w:rPr>
          <w:rFonts w:hint="eastAsia"/>
          <w:spacing w:val="-2"/>
          <w:rtl/>
        </w:rPr>
        <w:t>المتصلة</w:t>
      </w:r>
      <w:r w:rsidRPr="003B6BCA">
        <w:rPr>
          <w:spacing w:val="-2"/>
          <w:rtl/>
        </w:rPr>
        <w:t xml:space="preserve"> </w:t>
      </w:r>
      <w:r w:rsidRPr="003B6BCA">
        <w:rPr>
          <w:rFonts w:hint="cs"/>
          <w:spacing w:val="-2"/>
          <w:rtl/>
        </w:rPr>
        <w:t>بمعمارية نظام التشوير وبمتطلبات</w:t>
      </w:r>
      <w:r w:rsidRPr="003B6BCA">
        <w:rPr>
          <w:spacing w:val="-2"/>
          <w:rtl/>
        </w:rPr>
        <w:t xml:space="preserve"> </w:t>
      </w:r>
      <w:r w:rsidRPr="003B6BCA">
        <w:rPr>
          <w:rFonts w:hint="eastAsia"/>
          <w:spacing w:val="-2"/>
          <w:rtl/>
        </w:rPr>
        <w:t>وبروتوكولات</w:t>
      </w:r>
      <w:r w:rsidRPr="003B6BCA">
        <w:rPr>
          <w:spacing w:val="-2"/>
          <w:rtl/>
        </w:rPr>
        <w:t xml:space="preserve"> </w:t>
      </w:r>
      <w:r w:rsidRPr="003B6BCA">
        <w:rPr>
          <w:rFonts w:hint="eastAsia"/>
          <w:spacing w:val="-2"/>
          <w:rtl/>
        </w:rPr>
        <w:t>التشوير</w:t>
      </w:r>
      <w:r w:rsidRPr="003B6BCA">
        <w:rPr>
          <w:rFonts w:hint="cs"/>
          <w:spacing w:val="-2"/>
          <w:rtl/>
        </w:rPr>
        <w:t xml:space="preserve"> لجميع أنواع الشبكات</w:t>
      </w:r>
      <w:del w:id="47" w:author="Elbahnassawy, Ganat" w:date="2022-02-07T13:51:00Z">
        <w:r w:rsidRPr="003B6BCA" w:rsidDel="00743114">
          <w:rPr>
            <w:spacing w:val="-2"/>
            <w:rtl/>
          </w:rPr>
          <w:delText xml:space="preserve"> </w:delText>
        </w:r>
      </w:del>
      <w:del w:id="48" w:author="Waishek, Wady" w:date="2022-02-02T22:55:00Z">
        <w:r w:rsidRPr="003B6BCA" w:rsidDel="00DB5633">
          <w:rPr>
            <w:rFonts w:hint="cs"/>
            <w:spacing w:val="-2"/>
            <w:rtl/>
          </w:rPr>
          <w:delText xml:space="preserve">والتكنولوجيات </w:delText>
        </w:r>
        <w:r w:rsidRPr="003B6BCA" w:rsidDel="00DB5633">
          <w:rPr>
            <w:spacing w:val="-2"/>
            <w:rtl/>
            <w:lang w:bidi="ar-SY"/>
          </w:rPr>
          <w:delText>و</w:delText>
        </w:r>
      </w:del>
      <w:ins w:id="49" w:author="Elbahnassawy, Ganat" w:date="2022-02-07T13:51:00Z">
        <w:r w:rsidR="00743114" w:rsidRPr="003B6BCA">
          <w:rPr>
            <w:rFonts w:hint="cs"/>
            <w:spacing w:val="-2"/>
            <w:rtl/>
            <w:lang w:bidi="ar-EG"/>
          </w:rPr>
          <w:t xml:space="preserve"> مثل</w:t>
        </w:r>
        <w:r w:rsidR="00743114" w:rsidRPr="003B6BCA">
          <w:rPr>
            <w:rFonts w:hint="cs"/>
            <w:spacing w:val="-2"/>
            <w:rtl/>
          </w:rPr>
          <w:t xml:space="preserve"> </w:t>
        </w:r>
      </w:ins>
      <w:r w:rsidRPr="003B6BCA">
        <w:rPr>
          <w:spacing w:val="-2"/>
          <w:rtl/>
          <w:lang w:bidi="ar-SY"/>
        </w:rPr>
        <w:t>شبكات المستقبل</w:t>
      </w:r>
      <w:r w:rsidRPr="003B6BCA">
        <w:rPr>
          <w:rFonts w:hint="eastAsia"/>
          <w:spacing w:val="-2"/>
          <w:rtl/>
          <w:lang w:bidi="ar-SY"/>
        </w:rPr>
        <w:t> </w:t>
      </w:r>
      <w:r w:rsidRPr="003B6BCA">
        <w:rPr>
          <w:spacing w:val="-2"/>
        </w:rPr>
        <w:t>(FN)</w:t>
      </w:r>
      <w:r w:rsidRPr="003B6BCA">
        <w:rPr>
          <w:spacing w:val="-2"/>
          <w:rtl/>
          <w:lang w:bidi="ar-SY"/>
        </w:rPr>
        <w:t xml:space="preserve"> </w:t>
      </w:r>
      <w:del w:id="50" w:author="Waishek, Wady" w:date="2022-02-02T22:55:00Z">
        <w:r w:rsidRPr="003B6BCA" w:rsidDel="00DB5633">
          <w:rPr>
            <w:rFonts w:hint="cs"/>
            <w:spacing w:val="-2"/>
            <w:rtl/>
            <w:lang w:bidi="ar-SY"/>
          </w:rPr>
          <w:delText xml:space="preserve">والشبكات المعرفة بالبرمجيات </w:delText>
        </w:r>
        <w:r w:rsidRPr="003B6BCA" w:rsidDel="00DB5633">
          <w:rPr>
            <w:spacing w:val="-2"/>
            <w:lang w:bidi="ar-SY"/>
          </w:rPr>
          <w:delText>(SDN)</w:delText>
        </w:r>
        <w:r w:rsidRPr="003B6BCA" w:rsidDel="00DB5633">
          <w:rPr>
            <w:rFonts w:hint="cs"/>
            <w:spacing w:val="-2"/>
            <w:rtl/>
            <w:lang w:bidi="ar-EG"/>
          </w:rPr>
          <w:delText xml:space="preserve"> والتمثيل الافتراضي لوظائف الشبكة </w:delText>
        </w:r>
        <w:r w:rsidRPr="003B6BCA" w:rsidDel="00DB5633">
          <w:rPr>
            <w:spacing w:val="-2"/>
            <w:lang w:bidi="ar-EG"/>
          </w:rPr>
          <w:delText>(NFV)</w:delText>
        </w:r>
        <w:r w:rsidRPr="003B6BCA" w:rsidDel="00DB5633">
          <w:rPr>
            <w:rFonts w:hint="cs"/>
            <w:spacing w:val="-2"/>
            <w:rtl/>
            <w:lang w:bidi="ar-EG"/>
          </w:rPr>
          <w:delText xml:space="preserve"> </w:delText>
        </w:r>
      </w:del>
      <w:r w:rsidRPr="003B6BCA">
        <w:rPr>
          <w:rFonts w:hint="eastAsia"/>
          <w:spacing w:val="-2"/>
          <w:rtl/>
          <w:lang w:bidi="ar"/>
        </w:rPr>
        <w:t>و</w:t>
      </w:r>
      <w:r w:rsidRPr="003B6BCA">
        <w:rPr>
          <w:rFonts w:hint="cs"/>
          <w:spacing w:val="-2"/>
          <w:rtl/>
          <w:lang w:bidi="ar"/>
        </w:rPr>
        <w:t xml:space="preserve">شبكات </w:t>
      </w:r>
      <w:r w:rsidRPr="003B6BCA">
        <w:rPr>
          <w:rFonts w:hint="eastAsia"/>
          <w:spacing w:val="-2"/>
          <w:rtl/>
          <w:lang w:bidi="ar"/>
        </w:rPr>
        <w:t>الحوسبة</w:t>
      </w:r>
      <w:r w:rsidRPr="003B6BCA">
        <w:rPr>
          <w:spacing w:val="-2"/>
          <w:rtl/>
          <w:lang w:bidi="ar"/>
        </w:rPr>
        <w:t xml:space="preserve"> </w:t>
      </w:r>
      <w:r w:rsidRPr="003B6BCA">
        <w:rPr>
          <w:rFonts w:hint="eastAsia"/>
          <w:spacing w:val="-2"/>
          <w:rtl/>
          <w:lang w:bidi="ar"/>
        </w:rPr>
        <w:t>السحابية</w:t>
      </w:r>
      <w:r w:rsidRPr="003B6BCA">
        <w:rPr>
          <w:spacing w:val="-2"/>
          <w:rtl/>
        </w:rPr>
        <w:t xml:space="preserve"> </w:t>
      </w:r>
      <w:r w:rsidRPr="003B6BCA">
        <w:rPr>
          <w:rFonts w:hint="cs"/>
          <w:spacing w:val="-2"/>
          <w:rtl/>
        </w:rPr>
        <w:t>والتوصيل البيني للشبكات القائمة على تكنولوجيا</w:t>
      </w:r>
      <w:r w:rsidRPr="003B6BCA">
        <w:rPr>
          <w:rFonts w:hint="eastAsia"/>
          <w:spacing w:val="-2"/>
          <w:rtl/>
        </w:rPr>
        <w:t> </w:t>
      </w:r>
      <w:r w:rsidRPr="003B6BCA">
        <w:rPr>
          <w:spacing w:val="-2"/>
        </w:rPr>
        <w:t>ViLTE/VoLTE</w:t>
      </w:r>
      <w:r w:rsidRPr="003B6BCA">
        <w:rPr>
          <w:rFonts w:hint="cs"/>
          <w:spacing w:val="-2"/>
          <w:rtl/>
          <w:lang w:bidi="ar-EG"/>
        </w:rPr>
        <w:t xml:space="preserve"> </w:t>
      </w:r>
      <w:r w:rsidRPr="003B6BCA">
        <w:rPr>
          <w:rFonts w:hint="cs"/>
          <w:spacing w:val="-2"/>
          <w:rtl/>
        </w:rPr>
        <w:t>والشبكات الافتراضية</w:t>
      </w:r>
      <w:r w:rsidRPr="003B6BCA">
        <w:rPr>
          <w:rFonts w:hint="cs"/>
          <w:spacing w:val="-2"/>
          <w:rtl/>
          <w:lang w:bidi="ar-EG"/>
        </w:rPr>
        <w:t xml:space="preserve"> </w:t>
      </w:r>
      <w:del w:id="51" w:author="Waishek, Wady" w:date="2022-02-02T22:56:00Z">
        <w:r w:rsidRPr="003B6BCA" w:rsidDel="00DB5633">
          <w:rPr>
            <w:rFonts w:hint="cs"/>
            <w:spacing w:val="-2"/>
            <w:rtl/>
            <w:lang w:bidi="ar-EG"/>
          </w:rPr>
          <w:delText xml:space="preserve">وتكنولوجيات الاتصالات </w:delText>
        </w:r>
        <w:r w:rsidRPr="003B6BCA" w:rsidDel="00DB5633">
          <w:rPr>
            <w:spacing w:val="-2"/>
            <w:lang w:bidi="ar-EG"/>
          </w:rPr>
          <w:delText>IMT-2020</w:delText>
        </w:r>
        <w:r w:rsidRPr="003B6BCA" w:rsidDel="00DB5633">
          <w:rPr>
            <w:rFonts w:hint="cs"/>
            <w:spacing w:val="-2"/>
            <w:rtl/>
            <w:lang w:bidi="ar-EG"/>
          </w:rPr>
          <w:delText xml:space="preserve"> </w:delText>
        </w:r>
      </w:del>
      <w:r w:rsidRPr="003B6BCA">
        <w:rPr>
          <w:rFonts w:hint="cs"/>
          <w:spacing w:val="-2"/>
          <w:rtl/>
          <w:lang w:bidi="ar-EG"/>
        </w:rPr>
        <w:t>والوسائط المتعددة وشبكات الجيل التالي</w:t>
      </w:r>
      <w:r w:rsidRPr="003B6BCA">
        <w:rPr>
          <w:rFonts w:hint="eastAsia"/>
          <w:spacing w:val="-2"/>
          <w:rtl/>
          <w:lang w:bidi="ar-EG"/>
        </w:rPr>
        <w:t> </w:t>
      </w:r>
      <w:r w:rsidRPr="003B6BCA">
        <w:rPr>
          <w:spacing w:val="-2"/>
          <w:lang w:bidi="ar-EG"/>
        </w:rPr>
        <w:t>(NGN)</w:t>
      </w:r>
      <w:del w:id="52" w:author="Elbahnassawy, Ganat" w:date="2022-02-07T13:52:00Z">
        <w:r w:rsidRPr="003B6BCA" w:rsidDel="00743114">
          <w:rPr>
            <w:rFonts w:hint="cs"/>
            <w:spacing w:val="-2"/>
            <w:rtl/>
            <w:lang w:bidi="ar-EG"/>
          </w:rPr>
          <w:delText xml:space="preserve"> </w:delText>
        </w:r>
      </w:del>
      <w:del w:id="53" w:author="Waishek, Wady" w:date="2022-02-02T22:57:00Z">
        <w:r w:rsidRPr="003B6BCA" w:rsidDel="00DB5633">
          <w:rPr>
            <w:rFonts w:hint="cs"/>
            <w:spacing w:val="-2"/>
            <w:rtl/>
            <w:lang w:bidi="ar-EG"/>
          </w:rPr>
          <w:delText xml:space="preserve">والشبكات المخصصة للأشياء الطائرة والإنترنت </w:delText>
        </w:r>
        <w:r w:rsidR="0069640C" w:rsidRPr="003B6BCA" w:rsidDel="00DB5633">
          <w:rPr>
            <w:rFonts w:hint="cs"/>
            <w:spacing w:val="-2"/>
            <w:rtl/>
            <w:lang w:bidi="ar-EG"/>
          </w:rPr>
          <w:delText>الملموسة</w:delText>
        </w:r>
        <w:r w:rsidRPr="003B6BCA" w:rsidDel="00DB5633">
          <w:rPr>
            <w:rFonts w:hint="cs"/>
            <w:spacing w:val="-2"/>
            <w:rtl/>
            <w:lang w:bidi="ar-EG"/>
          </w:rPr>
          <w:delText xml:space="preserve"> والواقع </w:delText>
        </w:r>
      </w:del>
      <w:del w:id="54" w:author="Elbahnassawy, Ganat" w:date="2022-02-07T13:52:00Z">
        <w:r w:rsidRPr="003B6BCA" w:rsidDel="00743114">
          <w:rPr>
            <w:rFonts w:hint="cs"/>
            <w:spacing w:val="-2"/>
            <w:rtl/>
            <w:lang w:bidi="ar-EG"/>
          </w:rPr>
          <w:delText xml:space="preserve">المزيد </w:delText>
        </w:r>
        <w:r w:rsidRPr="003B6BCA" w:rsidDel="00743114">
          <w:rPr>
            <w:spacing w:val="-2"/>
            <w:rtl/>
          </w:rPr>
          <w:delText xml:space="preserve">والتشوير من أجل </w:delText>
        </w:r>
      </w:del>
      <w:del w:id="55" w:author="Waishek, Wady" w:date="2022-02-02T22:57:00Z">
        <w:r w:rsidRPr="003B6BCA" w:rsidDel="00DB5633">
          <w:rPr>
            <w:rFonts w:hint="cs"/>
            <w:spacing w:val="-2"/>
            <w:rtl/>
            <w:lang w:bidi="ar-EG"/>
          </w:rPr>
          <w:delText>الربط الشبكي</w:delText>
        </w:r>
      </w:del>
      <w:ins w:id="56" w:author="Elbahnassawy, Ganat" w:date="2022-02-07T13:52:00Z">
        <w:r w:rsidR="00743114" w:rsidRPr="003B6BCA">
          <w:rPr>
            <w:rFonts w:hint="cs"/>
            <w:spacing w:val="-2"/>
            <w:rtl/>
          </w:rPr>
          <w:t xml:space="preserve"> </w:t>
        </w:r>
        <w:r w:rsidR="00743114" w:rsidRPr="003B6BCA">
          <w:rPr>
            <w:spacing w:val="-2"/>
            <w:rtl/>
          </w:rPr>
          <w:t xml:space="preserve">وتشوير </w:t>
        </w:r>
      </w:ins>
      <w:ins w:id="57" w:author="Waishek, Wady" w:date="2022-02-02T22:57:00Z">
        <w:r w:rsidR="00DB5633" w:rsidRPr="003B6BCA">
          <w:rPr>
            <w:rFonts w:hint="cs"/>
            <w:spacing w:val="-2"/>
            <w:rtl/>
          </w:rPr>
          <w:t>العمل البيني</w:t>
        </w:r>
      </w:ins>
      <w:r w:rsidRPr="003B6BCA">
        <w:rPr>
          <w:rFonts w:hint="cs"/>
          <w:spacing w:val="-2"/>
          <w:rtl/>
          <w:lang w:bidi="ar-EG"/>
        </w:rPr>
        <w:t xml:space="preserve"> للشبكات</w:t>
      </w:r>
      <w:r w:rsidRPr="003B6BCA">
        <w:rPr>
          <w:spacing w:val="-2"/>
          <w:rtl/>
          <w:lang w:bidi="ar-EG"/>
        </w:rPr>
        <w:t xml:space="preserve"> </w:t>
      </w:r>
      <w:r w:rsidRPr="003B6BCA">
        <w:rPr>
          <w:rFonts w:hint="eastAsia"/>
          <w:spacing w:val="-2"/>
          <w:rtl/>
          <w:lang w:bidi="ar-EG"/>
        </w:rPr>
        <w:t>التقليدية</w:t>
      </w:r>
      <w:ins w:id="58" w:author="Waishek, Wady" w:date="2022-02-02T23:00:00Z">
        <w:r w:rsidR="0064365F" w:rsidRPr="003B6BCA">
          <w:rPr>
            <w:rFonts w:hint="cs"/>
            <w:spacing w:val="-2"/>
            <w:rtl/>
            <w:lang w:bidi="ar-EG"/>
          </w:rPr>
          <w:t xml:space="preserve"> </w:t>
        </w:r>
      </w:ins>
      <w:ins w:id="59" w:author="Waishek, Wady" w:date="2022-02-02T23:01:00Z">
        <w:r w:rsidR="0064365F" w:rsidRPr="003B6BCA">
          <w:rPr>
            <w:spacing w:val="-2"/>
            <w:rtl/>
            <w:lang w:bidi="ar-EG"/>
          </w:rPr>
          <w:t>والشبكات الساتلية للأرض وتكنولوجيات الشبكات المعرفة بالبرمجيات (</w:t>
        </w:r>
        <w:r w:rsidR="0064365F" w:rsidRPr="003B6BCA">
          <w:rPr>
            <w:spacing w:val="-2"/>
            <w:lang w:bidi="ar-EG"/>
          </w:rPr>
          <w:t>SDN</w:t>
        </w:r>
        <w:r w:rsidR="0064365F" w:rsidRPr="003B6BCA">
          <w:rPr>
            <w:spacing w:val="-2"/>
            <w:rtl/>
            <w:lang w:bidi="ar-EG"/>
          </w:rPr>
          <w:t>) والتمثيل الافتراضي لوظائف الشبكة (</w:t>
        </w:r>
        <w:r w:rsidR="0064365F" w:rsidRPr="003B6BCA">
          <w:rPr>
            <w:spacing w:val="-2"/>
            <w:lang w:bidi="ar-EG"/>
          </w:rPr>
          <w:t>NFV</w:t>
        </w:r>
        <w:r w:rsidR="0064365F" w:rsidRPr="003B6BCA">
          <w:rPr>
            <w:spacing w:val="-2"/>
            <w:rtl/>
            <w:lang w:bidi="ar-EG"/>
          </w:rPr>
          <w:t xml:space="preserve">) وشبكات الاتصالات المتنقلة الدولية-2020 وما بعدها وشبكات </w:t>
        </w:r>
        <w:r w:rsidR="0064365F" w:rsidRPr="003B6BCA">
          <w:rPr>
            <w:spacing w:val="-2"/>
            <w:rtl/>
          </w:rPr>
          <w:t>توزيع المفاتيح الكمومية</w:t>
        </w:r>
      </w:ins>
      <w:ins w:id="60" w:author="Elbahnassawy, Ganat" w:date="2022-02-07T14:00:00Z">
        <w:r w:rsidR="003B6BCA">
          <w:rPr>
            <w:rFonts w:hint="cs"/>
            <w:spacing w:val="-2"/>
            <w:rtl/>
          </w:rPr>
          <w:t> </w:t>
        </w:r>
      </w:ins>
      <w:ins w:id="61" w:author="Waishek, Wady" w:date="2022-02-02T23:01:00Z">
        <w:r w:rsidR="0064365F" w:rsidRPr="003B6BCA">
          <w:rPr>
            <w:spacing w:val="-2"/>
            <w:rtl/>
          </w:rPr>
          <w:t>(</w:t>
        </w:r>
        <w:r w:rsidR="0064365F" w:rsidRPr="003B6BCA">
          <w:rPr>
            <w:spacing w:val="-2"/>
            <w:lang w:bidi="ar-EG"/>
          </w:rPr>
          <w:t>QKDN</w:t>
        </w:r>
        <w:r w:rsidR="0064365F" w:rsidRPr="003B6BCA">
          <w:rPr>
            <w:spacing w:val="-2"/>
            <w:rtl/>
          </w:rPr>
          <w:t>)</w:t>
        </w:r>
        <w:r w:rsidR="0064365F" w:rsidRPr="003B6BCA">
          <w:rPr>
            <w:rFonts w:hint="cs"/>
            <w:spacing w:val="-2"/>
            <w:rtl/>
          </w:rPr>
          <w:t xml:space="preserve"> </w:t>
        </w:r>
        <w:r w:rsidR="0064365F" w:rsidRPr="003B6BCA">
          <w:rPr>
            <w:spacing w:val="-2"/>
            <w:rtl/>
            <w:lang w:bidi="ar-EG"/>
          </w:rPr>
          <w:t>والتكنولوجيات ذات الصلة</w:t>
        </w:r>
        <w:r w:rsidR="0064365F" w:rsidRPr="003B6BCA">
          <w:rPr>
            <w:rFonts w:hint="cs"/>
            <w:spacing w:val="-2"/>
            <w:rtl/>
            <w:lang w:bidi="ar-EG"/>
          </w:rPr>
          <w:t>،</w:t>
        </w:r>
        <w:r w:rsidR="0064365F" w:rsidRPr="003B6BCA">
          <w:rPr>
            <w:spacing w:val="-2"/>
            <w:rtl/>
            <w:lang w:bidi="ar-EG"/>
          </w:rPr>
          <w:t xml:space="preserve"> والواقع المزيد</w:t>
        </w:r>
      </w:ins>
      <w:r w:rsidRPr="003B6BCA">
        <w:rPr>
          <w:spacing w:val="-2"/>
          <w:rtl/>
          <w:lang w:bidi="ar-EG"/>
        </w:rPr>
        <w:t>.</w:t>
      </w:r>
    </w:p>
    <w:p w14:paraId="58C40917" w14:textId="6D0BCC30" w:rsidR="00466A26" w:rsidRPr="00410333" w:rsidRDefault="00466A26" w:rsidP="00466A26">
      <w:pPr>
        <w:tabs>
          <w:tab w:val="clear" w:pos="794"/>
        </w:tabs>
        <w:rPr>
          <w:rtl/>
        </w:rPr>
      </w:pPr>
      <w:r w:rsidRPr="00410333">
        <w:rPr>
          <w:rFonts w:hint="cs"/>
          <w:rtl/>
        </w:rPr>
        <w:t xml:space="preserve">ولجنة الدراسات </w:t>
      </w:r>
      <w:r w:rsidRPr="00410333">
        <w:t>11</w:t>
      </w:r>
      <w:r w:rsidRPr="00410333">
        <w:rPr>
          <w:rFonts w:hint="cs"/>
          <w:rtl/>
          <w:lang w:bidi="ar-EG"/>
        </w:rPr>
        <w:t xml:space="preserve"> مسؤولة أيضاً عن الدراسات الرامية إلى مكافحة</w:t>
      </w:r>
      <w:del w:id="62" w:author="Elbahnassawy, Ganat" w:date="2022-02-07T13:52:00Z">
        <w:r w:rsidRPr="00410333" w:rsidDel="00743114">
          <w:rPr>
            <w:rFonts w:hint="cs"/>
            <w:rtl/>
            <w:lang w:bidi="ar-EG"/>
          </w:rPr>
          <w:delText xml:space="preserve"> </w:delText>
        </w:r>
      </w:del>
      <w:del w:id="63" w:author="Waishek, Wady" w:date="2022-02-02T23:04:00Z">
        <w:r w:rsidRPr="00410333" w:rsidDel="00C94844">
          <w:rPr>
            <w:rFonts w:hint="cs"/>
            <w:rtl/>
            <w:lang w:bidi="ar-EG"/>
          </w:rPr>
          <w:delText>تزييف المنتجات، بما</w:delText>
        </w:r>
        <w:r w:rsidRPr="00410333" w:rsidDel="00C94844">
          <w:rPr>
            <w:rFonts w:hint="eastAsia"/>
            <w:rtl/>
            <w:lang w:bidi="ar-EG"/>
          </w:rPr>
          <w:delText xml:space="preserve"> في </w:delText>
        </w:r>
        <w:r w:rsidRPr="00410333" w:rsidDel="00C94844">
          <w:rPr>
            <w:rFonts w:hint="cs"/>
            <w:rtl/>
            <w:lang w:bidi="ar-EG"/>
          </w:rPr>
          <w:delText>ذلك</w:delText>
        </w:r>
      </w:del>
      <w:ins w:id="64" w:author="Waishek, Wady" w:date="2022-02-02T23:04:00Z">
        <w:r w:rsidR="00C94844">
          <w:rPr>
            <w:rFonts w:hint="cs"/>
            <w:rtl/>
            <w:lang w:bidi="ar-EG"/>
          </w:rPr>
          <w:t xml:space="preserve"> </w:t>
        </w:r>
      </w:ins>
      <w:ins w:id="65" w:author="Waishek, Wady" w:date="2022-02-02T23:03:00Z">
        <w:r w:rsidR="00C94844" w:rsidRPr="00C94844">
          <w:rPr>
            <w:rtl/>
            <w:lang w:bidi="ar-EG"/>
          </w:rPr>
          <w:t>أجهزة</w:t>
        </w:r>
      </w:ins>
      <w:r w:rsidRPr="00410333">
        <w:rPr>
          <w:rFonts w:hint="cs"/>
          <w:rtl/>
          <w:lang w:bidi="ar-EG"/>
        </w:rPr>
        <w:t xml:space="preserve"> الاتصالات/تكنولوجيا المعلومات والاتصالات</w:t>
      </w:r>
      <w:ins w:id="66" w:author="Waishek, Wady" w:date="2022-02-02T23:03:00Z">
        <w:r w:rsidR="00C94844">
          <w:rPr>
            <w:rFonts w:hint="cs"/>
            <w:rtl/>
            <w:lang w:bidi="ar-EG"/>
          </w:rPr>
          <w:t xml:space="preserve"> المزيفة</w:t>
        </w:r>
      </w:ins>
      <w:r w:rsidRPr="00410333">
        <w:rPr>
          <w:rFonts w:hint="cs"/>
          <w:rtl/>
          <w:lang w:bidi="ar-EG"/>
        </w:rPr>
        <w:t>، وسرقة الأجهزة المتنقلة.</w:t>
      </w:r>
    </w:p>
    <w:p w14:paraId="739DA4BF" w14:textId="0857505E" w:rsidR="00466A26" w:rsidRPr="003B6BCA" w:rsidRDefault="00466A26" w:rsidP="00466A26">
      <w:pPr>
        <w:tabs>
          <w:tab w:val="clear" w:pos="794"/>
        </w:tabs>
        <w:rPr>
          <w:spacing w:val="-6"/>
          <w:rtl/>
        </w:rPr>
      </w:pPr>
      <w:r w:rsidRPr="003B6BCA">
        <w:rPr>
          <w:rFonts w:hint="cs"/>
          <w:spacing w:val="-6"/>
          <w:rtl/>
          <w:lang w:bidi="ar-EG"/>
        </w:rPr>
        <w:t xml:space="preserve">وستضع لجنة الدراسات </w:t>
      </w:r>
      <w:r w:rsidRPr="003B6BCA">
        <w:rPr>
          <w:spacing w:val="-6"/>
          <w:lang w:bidi="ar-EG"/>
        </w:rPr>
        <w:t>11</w:t>
      </w:r>
      <w:r w:rsidRPr="003B6BCA">
        <w:rPr>
          <w:rFonts w:hint="cs"/>
          <w:spacing w:val="-6"/>
          <w:rtl/>
          <w:lang w:bidi="ar-EG"/>
        </w:rPr>
        <w:t xml:space="preserve"> أيضاً مواصفات ل</w:t>
      </w:r>
      <w:r w:rsidRPr="003B6BCA">
        <w:rPr>
          <w:rFonts w:hint="cs"/>
          <w:spacing w:val="-6"/>
          <w:rtl/>
        </w:rPr>
        <w:t>اختبار المطابقة وقابلية التشغيل البيني لجميع أنواع الشبكات والتكنولوجيات والخدمات، و</w:t>
      </w:r>
      <w:r w:rsidRPr="003B6BCA">
        <w:rPr>
          <w:spacing w:val="-6"/>
          <w:rtl/>
        </w:rPr>
        <w:t>منهجي</w:t>
      </w:r>
      <w:r w:rsidRPr="003B6BCA">
        <w:rPr>
          <w:rFonts w:hint="cs"/>
          <w:spacing w:val="-6"/>
          <w:rtl/>
        </w:rPr>
        <w:t>ات</w:t>
      </w:r>
      <w:r w:rsidRPr="003B6BCA">
        <w:rPr>
          <w:spacing w:val="-6"/>
          <w:rtl/>
        </w:rPr>
        <w:t xml:space="preserve"> اختبار</w:t>
      </w:r>
      <w:r w:rsidRPr="003B6BCA">
        <w:rPr>
          <w:rFonts w:hint="cs"/>
          <w:spacing w:val="-6"/>
          <w:rtl/>
        </w:rPr>
        <w:t>،</w:t>
      </w:r>
      <w:r w:rsidRPr="003B6BCA">
        <w:rPr>
          <w:spacing w:val="-6"/>
          <w:rtl/>
        </w:rPr>
        <w:t xml:space="preserve"> ومجموعات اختبار </w:t>
      </w:r>
      <w:r w:rsidRPr="003B6BCA">
        <w:rPr>
          <w:rFonts w:hint="cs"/>
          <w:spacing w:val="-6"/>
          <w:rtl/>
        </w:rPr>
        <w:t>من أجل المعلمات الشبكية المقيسة فيما يتعلق بالإطار الخاص بقياس أداء الإنترنت، وكذلك</w:t>
      </w:r>
      <w:r w:rsidRPr="003B6BCA">
        <w:rPr>
          <w:rFonts w:hint="cs"/>
          <w:spacing w:val="-6"/>
          <w:rtl/>
          <w:lang w:bidi="ar-EG"/>
        </w:rPr>
        <w:t xml:space="preserve"> من أجل التكنولوجيات القائمة </w:t>
      </w:r>
      <w:del w:id="67" w:author="Waishek, Wady" w:date="2022-02-02T23:04:00Z">
        <w:r w:rsidRPr="003B6BCA" w:rsidDel="00C94844">
          <w:rPr>
            <w:rFonts w:hint="cs"/>
            <w:spacing w:val="-6"/>
            <w:rtl/>
            <w:lang w:bidi="ar-EG"/>
          </w:rPr>
          <w:delText xml:space="preserve">(مثل </w:delText>
        </w:r>
        <w:r w:rsidRPr="003B6BCA" w:rsidDel="00C94844">
          <w:rPr>
            <w:spacing w:val="-6"/>
            <w:lang w:bidi="ar-EG"/>
          </w:rPr>
          <w:delText>NGN</w:delText>
        </w:r>
        <w:r w:rsidRPr="003B6BCA" w:rsidDel="00C94844">
          <w:rPr>
            <w:rFonts w:hint="cs"/>
            <w:spacing w:val="-6"/>
            <w:rtl/>
            <w:lang w:bidi="ar-EG"/>
          </w:rPr>
          <w:delText xml:space="preserve">) </w:delText>
        </w:r>
      </w:del>
      <w:r w:rsidRPr="003B6BCA">
        <w:rPr>
          <w:rFonts w:hint="cs"/>
          <w:spacing w:val="-6"/>
          <w:rtl/>
          <w:lang w:bidi="ar-EG"/>
        </w:rPr>
        <w:t>والناشئة</w:t>
      </w:r>
      <w:del w:id="68" w:author="Waishek, Wady" w:date="2022-02-02T23:05:00Z">
        <w:r w:rsidRPr="003B6BCA" w:rsidDel="00C94844">
          <w:rPr>
            <w:rFonts w:hint="cs"/>
            <w:spacing w:val="-6"/>
            <w:rtl/>
            <w:lang w:bidi="ar-EG"/>
          </w:rPr>
          <w:delText xml:space="preserve"> (مثل </w:delText>
        </w:r>
        <w:r w:rsidRPr="003B6BCA" w:rsidDel="00C94844">
          <w:rPr>
            <w:spacing w:val="-6"/>
            <w:lang w:bidi="ar-EG"/>
          </w:rPr>
          <w:delText>FNs</w:delText>
        </w:r>
        <w:r w:rsidRPr="003B6BCA" w:rsidDel="00C94844">
          <w:rPr>
            <w:rFonts w:hint="cs"/>
            <w:spacing w:val="-6"/>
            <w:rtl/>
            <w:lang w:bidi="ar-EG"/>
          </w:rPr>
          <w:delText xml:space="preserve"> والحوسبة السحابية و</w:delText>
        </w:r>
        <w:r w:rsidRPr="003B6BCA" w:rsidDel="00C94844">
          <w:rPr>
            <w:spacing w:val="-6"/>
            <w:lang w:bidi="ar-EG"/>
          </w:rPr>
          <w:delText>SDN</w:delText>
        </w:r>
        <w:r w:rsidRPr="003B6BCA" w:rsidDel="00C94844">
          <w:rPr>
            <w:rFonts w:hint="cs"/>
            <w:spacing w:val="-6"/>
            <w:rtl/>
            <w:lang w:bidi="ar-EG"/>
          </w:rPr>
          <w:delText xml:space="preserve"> و</w:delText>
        </w:r>
        <w:r w:rsidRPr="003B6BCA" w:rsidDel="00C94844">
          <w:rPr>
            <w:spacing w:val="-6"/>
            <w:lang w:bidi="ar-EG"/>
          </w:rPr>
          <w:delText>NFV</w:delText>
        </w:r>
        <w:r w:rsidRPr="003B6BCA" w:rsidDel="00C94844">
          <w:rPr>
            <w:rFonts w:hint="cs"/>
            <w:spacing w:val="-6"/>
            <w:rtl/>
            <w:lang w:bidi="ar-EG"/>
          </w:rPr>
          <w:delText xml:space="preserve"> و</w:delText>
        </w:r>
        <w:r w:rsidRPr="003B6BCA" w:rsidDel="00C94844">
          <w:rPr>
            <w:spacing w:val="-6"/>
            <w:lang w:bidi="ar-EG"/>
          </w:rPr>
          <w:delText>IoT</w:delText>
        </w:r>
        <w:r w:rsidRPr="003B6BCA" w:rsidDel="00C94844">
          <w:rPr>
            <w:rFonts w:hint="cs"/>
            <w:spacing w:val="-6"/>
            <w:rtl/>
            <w:lang w:bidi="ar-EG"/>
          </w:rPr>
          <w:delText xml:space="preserve"> و</w:delText>
        </w:r>
        <w:r w:rsidRPr="003B6BCA" w:rsidDel="00C94844">
          <w:rPr>
            <w:spacing w:val="-6"/>
            <w:lang w:bidi="ar-EG"/>
          </w:rPr>
          <w:delText>ViLTE/VoLTE</w:delText>
        </w:r>
        <w:r w:rsidRPr="003B6BCA" w:rsidDel="00C94844">
          <w:rPr>
            <w:rFonts w:hint="cs"/>
            <w:spacing w:val="-6"/>
            <w:rtl/>
            <w:lang w:bidi="ar-EG"/>
          </w:rPr>
          <w:delText xml:space="preserve"> وتكنولوجيات الاتصالات </w:delText>
        </w:r>
        <w:r w:rsidRPr="003B6BCA" w:rsidDel="00C94844">
          <w:rPr>
            <w:spacing w:val="-6"/>
            <w:lang w:bidi="ar-EG"/>
          </w:rPr>
          <w:delText>IMT</w:delText>
        </w:r>
        <w:r w:rsidRPr="003B6BCA" w:rsidDel="00C94844">
          <w:rPr>
            <w:spacing w:val="-6"/>
            <w:lang w:bidi="ar-EG"/>
          </w:rPr>
          <w:noBreakHyphen/>
          <w:delText>2020</w:delText>
        </w:r>
        <w:r w:rsidRPr="003B6BCA" w:rsidDel="00C94844">
          <w:rPr>
            <w:rFonts w:hint="cs"/>
            <w:spacing w:val="-6"/>
            <w:rtl/>
            <w:lang w:bidi="ar-EG"/>
          </w:rPr>
          <w:delText xml:space="preserve"> والشبكات المخصصة للأشياء الطائرة والإنترنت </w:delText>
        </w:r>
        <w:r w:rsidR="0069640C" w:rsidRPr="003B6BCA" w:rsidDel="00C94844">
          <w:rPr>
            <w:rFonts w:hint="cs"/>
            <w:spacing w:val="-6"/>
            <w:rtl/>
            <w:lang w:bidi="ar-EG"/>
          </w:rPr>
          <w:delText>الملموسة</w:delText>
        </w:r>
        <w:r w:rsidRPr="003B6BCA" w:rsidDel="00C94844">
          <w:rPr>
            <w:rFonts w:hint="cs"/>
            <w:spacing w:val="-6"/>
            <w:rtl/>
            <w:lang w:bidi="ar-EG"/>
          </w:rPr>
          <w:delText xml:space="preserve"> والواقع المزيد وغيرها)</w:delText>
        </w:r>
      </w:del>
      <w:r w:rsidRPr="003B6BCA">
        <w:rPr>
          <w:rFonts w:hint="cs"/>
          <w:spacing w:val="-6"/>
          <w:rtl/>
          <w:lang w:bidi="ar-EG"/>
        </w:rPr>
        <w:t xml:space="preserve">. </w:t>
      </w:r>
    </w:p>
    <w:p w14:paraId="01C63B16" w14:textId="2A2474D4" w:rsidR="00466A26" w:rsidRPr="00410333" w:rsidRDefault="00466A26" w:rsidP="00466A26">
      <w:pPr>
        <w:tabs>
          <w:tab w:val="clear" w:pos="794"/>
        </w:tabs>
        <w:rPr>
          <w:rtl/>
        </w:rPr>
      </w:pPr>
      <w:r w:rsidRPr="00410333">
        <w:rPr>
          <w:rFonts w:hint="cs"/>
          <w:rtl/>
          <w:lang w:bidi="ar-EG"/>
        </w:rPr>
        <w:t xml:space="preserve">وستدرس لجنة الدراسات </w:t>
      </w:r>
      <w:r w:rsidRPr="00410333">
        <w:rPr>
          <w:lang w:bidi="ar-EG"/>
        </w:rPr>
        <w:t>11</w:t>
      </w:r>
      <w:r w:rsidRPr="00410333">
        <w:rPr>
          <w:rFonts w:hint="cs"/>
          <w:rtl/>
          <w:lang w:bidi="ar-EG"/>
        </w:rPr>
        <w:t xml:space="preserve"> إلى جانب ذلك طريقة لتنفيذ إجراء للاعتراف بمعامل الاختبار</w:t>
      </w:r>
      <w:ins w:id="69" w:author="Elbahnassawy, Ganat" w:date="2022-02-07T13:53:00Z">
        <w:r w:rsidR="00743114">
          <w:rPr>
            <w:rFonts w:hint="cs"/>
            <w:rtl/>
            <w:lang w:bidi="ar-EG"/>
          </w:rPr>
          <w:t xml:space="preserve"> </w:t>
        </w:r>
      </w:ins>
      <w:ins w:id="70" w:author="Waishek, Wady" w:date="2022-02-02T23:06:00Z">
        <w:r w:rsidR="00C94844" w:rsidRPr="00C94844">
          <w:rPr>
            <w:rtl/>
            <w:lang w:bidi="ar-EG"/>
          </w:rPr>
          <w:t>ومخططات منح الشهادات المشتركة بين الاتحاد/اللجنة الكهرتقنية الدولية في</w:t>
        </w:r>
        <w:r w:rsidR="00C94844" w:rsidRPr="00C94844" w:rsidDel="00C94844">
          <w:rPr>
            <w:rFonts w:hint="cs"/>
            <w:rtl/>
            <w:lang w:bidi="ar-EG"/>
          </w:rPr>
          <w:t xml:space="preserve"> </w:t>
        </w:r>
      </w:ins>
      <w:del w:id="71" w:author="Waishek, Wady" w:date="2022-02-02T23:06:00Z">
        <w:r w:rsidRPr="00410333" w:rsidDel="00C94844">
          <w:rPr>
            <w:rFonts w:hint="cs"/>
            <w:rtl/>
            <w:lang w:bidi="ar-EG"/>
          </w:rPr>
          <w:delText xml:space="preserve">داخل </w:delText>
        </w:r>
      </w:del>
      <w:r w:rsidRPr="00410333">
        <w:rPr>
          <w:rFonts w:hint="cs"/>
          <w:rtl/>
          <w:lang w:bidi="ar-EG"/>
        </w:rPr>
        <w:t>قطاع تقييس الاتصالات من خلال عمل لجنة التوجيه المعنية بتقييم المطابقة</w:t>
      </w:r>
      <w:r w:rsidR="00743114">
        <w:rPr>
          <w:rFonts w:hint="eastAsia"/>
          <w:rtl/>
          <w:lang w:bidi="ar-EG"/>
        </w:rPr>
        <w:t> </w:t>
      </w:r>
      <w:r w:rsidRPr="00410333">
        <w:rPr>
          <w:lang w:bidi="ar-EG"/>
        </w:rPr>
        <w:t>(CASC)</w:t>
      </w:r>
      <w:r w:rsidRPr="00410333">
        <w:rPr>
          <w:rFonts w:hint="cs"/>
          <w:rtl/>
          <w:lang w:bidi="ar-EG"/>
        </w:rPr>
        <w:t xml:space="preserve"> التابعة لقطاع تقييس الاتصالات.</w:t>
      </w:r>
    </w:p>
    <w:p w14:paraId="4D28F7B8" w14:textId="3E6F3C19" w:rsidR="00797BD6" w:rsidRPr="00797BD6" w:rsidRDefault="00466A26" w:rsidP="009D39A0">
      <w:pPr>
        <w:rPr>
          <w:rtl/>
        </w:rPr>
      </w:pPr>
      <w:r>
        <w:rPr>
          <w:rFonts w:hint="cs"/>
          <w:rtl/>
          <w:lang w:bidi="ar-SY"/>
        </w:rPr>
        <w:t>.</w:t>
      </w:r>
      <w:r w:rsidR="00127641">
        <w:rPr>
          <w:rFonts w:hint="cs"/>
          <w:rtl/>
          <w:lang w:bidi="ar-SY"/>
        </w:rPr>
        <w:t xml:space="preserve"> </w:t>
      </w:r>
      <w:r>
        <w:rPr>
          <w:rFonts w:hint="cs"/>
          <w:rtl/>
          <w:lang w:bidi="ar-SY"/>
        </w:rPr>
        <w:t>.</w:t>
      </w:r>
      <w:r w:rsidR="00127641">
        <w:rPr>
          <w:rFonts w:hint="cs"/>
          <w:rtl/>
          <w:lang w:bidi="ar-SY"/>
        </w:rPr>
        <w:t xml:space="preserve"> </w:t>
      </w:r>
      <w:r>
        <w:rPr>
          <w:rFonts w:hint="cs"/>
          <w:rtl/>
          <w:lang w:bidi="ar-SY"/>
        </w:rPr>
        <w:t>.</w:t>
      </w:r>
    </w:p>
    <w:p w14:paraId="1F998E05" w14:textId="56932B24" w:rsidR="00466A26" w:rsidRDefault="00466A26" w:rsidP="00466A26">
      <w:pPr>
        <w:pStyle w:val="PartNo"/>
        <w:rPr>
          <w:rtl/>
        </w:rPr>
      </w:pPr>
      <w:r w:rsidRPr="00410333">
        <w:rPr>
          <w:rFonts w:hint="eastAsia"/>
          <w:rtl/>
        </w:rPr>
        <w:t>الجـزء</w:t>
      </w:r>
      <w:r w:rsidRPr="00410333">
        <w:rPr>
          <w:rtl/>
        </w:rPr>
        <w:t xml:space="preserve"> </w:t>
      </w:r>
      <w:r w:rsidRPr="00410333">
        <w:t>2</w:t>
      </w:r>
      <w:r w:rsidRPr="00410333">
        <w:rPr>
          <w:rtl/>
        </w:rPr>
        <w:t xml:space="preserve"> </w:t>
      </w:r>
      <w:r w:rsidRPr="00410333">
        <w:sym w:font="Symbol" w:char="F02D"/>
      </w:r>
      <w:r w:rsidRPr="00410333">
        <w:rPr>
          <w:rtl/>
        </w:rPr>
        <w:t xml:space="preserve"> لجان الدراسات الرئيسية لقطاع تقييس الاتصالات في مجالات معينة للدراسة</w:t>
      </w:r>
    </w:p>
    <w:p w14:paraId="66EAE70E" w14:textId="4FEADD96" w:rsidR="00743114" w:rsidRDefault="00743114" w:rsidP="00743114">
      <w:pPr>
        <w:rPr>
          <w:rtl/>
        </w:rPr>
      </w:pPr>
      <w:r>
        <w:rPr>
          <w:rFonts w:hint="cs"/>
          <w:rtl/>
        </w:rPr>
        <w:t>.</w:t>
      </w:r>
      <w:r w:rsidR="00127641">
        <w:rPr>
          <w:rFonts w:hint="cs"/>
          <w:rtl/>
        </w:rPr>
        <w:t xml:space="preserve"> </w:t>
      </w:r>
      <w:r>
        <w:rPr>
          <w:rFonts w:hint="cs"/>
          <w:rtl/>
        </w:rPr>
        <w:t>.</w:t>
      </w:r>
      <w:r w:rsidR="00127641">
        <w:rPr>
          <w:rFonts w:hint="cs"/>
          <w:rtl/>
        </w:rPr>
        <w:t xml:space="preserve"> </w:t>
      </w:r>
      <w:r>
        <w:rPr>
          <w:rFonts w:hint="cs"/>
          <w:rtl/>
        </w:rPr>
        <w:t>.</w:t>
      </w:r>
    </w:p>
    <w:p w14:paraId="12EE7C98" w14:textId="7FC7602F" w:rsidR="00466A26" w:rsidRDefault="00466A26" w:rsidP="00743114">
      <w:pPr>
        <w:pStyle w:val="enumlev1"/>
        <w:tabs>
          <w:tab w:val="clear" w:pos="794"/>
        </w:tabs>
        <w:ind w:left="1559" w:hanging="1559"/>
        <w:jc w:val="left"/>
        <w:rPr>
          <w:rtl/>
        </w:rPr>
      </w:pPr>
      <w:r w:rsidRPr="00410333">
        <w:rPr>
          <w:rFonts w:hint="eastAsia"/>
          <w:spacing w:val="-4"/>
          <w:rtl/>
          <w:lang w:bidi="ar-EG"/>
        </w:rPr>
        <w:t>لجنة</w:t>
      </w:r>
      <w:r w:rsidRPr="00410333">
        <w:rPr>
          <w:spacing w:val="-4"/>
          <w:rtl/>
          <w:lang w:bidi="ar-EG"/>
        </w:rPr>
        <w:t xml:space="preserve"> الدراسات </w:t>
      </w:r>
      <w:r w:rsidRPr="00410333">
        <w:rPr>
          <w:spacing w:val="-4"/>
        </w:rPr>
        <w:t>11</w:t>
      </w:r>
      <w:r w:rsidRPr="00410333">
        <w:rPr>
          <w:rtl/>
          <w:lang w:bidi="ar-EG"/>
        </w:rPr>
        <w:tab/>
      </w:r>
      <w:r w:rsidRPr="00410333">
        <w:rPr>
          <w:rFonts w:hint="eastAsia"/>
          <w:rtl/>
          <w:lang w:bidi="ar-EG"/>
        </w:rPr>
        <w:t>لجنة</w:t>
      </w:r>
      <w:r w:rsidRPr="00410333">
        <w:rPr>
          <w:rtl/>
          <w:lang w:bidi="ar-EG"/>
        </w:rPr>
        <w:t xml:space="preserve"> </w:t>
      </w:r>
      <w:r w:rsidRPr="00410333">
        <w:rPr>
          <w:rFonts w:hint="eastAsia"/>
          <w:rtl/>
          <w:lang w:bidi="ar-EG"/>
        </w:rPr>
        <w:t>الدراسات</w:t>
      </w:r>
      <w:r w:rsidRPr="00410333">
        <w:rPr>
          <w:rtl/>
          <w:lang w:bidi="ar-EG"/>
        </w:rPr>
        <w:t xml:space="preserve"> </w:t>
      </w:r>
      <w:r w:rsidRPr="00410333">
        <w:rPr>
          <w:rFonts w:hint="eastAsia"/>
          <w:rtl/>
          <w:lang w:bidi="ar-EG"/>
        </w:rPr>
        <w:t>الرئيسية</w:t>
      </w:r>
      <w:r w:rsidRPr="00410333">
        <w:rPr>
          <w:rtl/>
          <w:lang w:bidi="ar-EG"/>
        </w:rPr>
        <w:t xml:space="preserve"> </w:t>
      </w:r>
      <w:r w:rsidRPr="00410333">
        <w:rPr>
          <w:rFonts w:hint="eastAsia"/>
          <w:rtl/>
          <w:lang w:bidi="ar-EG"/>
        </w:rPr>
        <w:t>المعنية</w:t>
      </w:r>
      <w:r w:rsidRPr="00410333">
        <w:rPr>
          <w:rtl/>
          <w:lang w:bidi="ar-EG"/>
        </w:rPr>
        <w:t xml:space="preserve"> </w:t>
      </w:r>
      <w:r w:rsidRPr="00410333">
        <w:rPr>
          <w:rFonts w:hint="eastAsia"/>
          <w:rtl/>
          <w:lang w:bidi="ar-EG"/>
        </w:rPr>
        <w:t>بالتشوير</w:t>
      </w:r>
      <w:r w:rsidRPr="00410333">
        <w:rPr>
          <w:rtl/>
          <w:lang w:bidi="ar-EG"/>
        </w:rPr>
        <w:t xml:space="preserve"> </w:t>
      </w:r>
      <w:r w:rsidRPr="00410333">
        <w:rPr>
          <w:rFonts w:hint="eastAsia"/>
          <w:rtl/>
          <w:lang w:bidi="ar-EG"/>
        </w:rPr>
        <w:t>والبروتوكولات</w:t>
      </w:r>
      <w:r w:rsidRPr="00410333">
        <w:rPr>
          <w:rFonts w:hint="cs"/>
          <w:rtl/>
          <w:lang w:bidi="ar-EG"/>
        </w:rPr>
        <w:t xml:space="preserve">، </w:t>
      </w:r>
      <w:del w:id="72" w:author="Waishek, Wady" w:date="2022-02-02T23:06:00Z">
        <w:r w:rsidRPr="00410333" w:rsidDel="009A1B2B">
          <w:rPr>
            <w:rFonts w:hint="cs"/>
            <w:rtl/>
            <w:lang w:bidi="ar-EG"/>
          </w:rPr>
          <w:delText>بما في ذلك ما يخص تكنولوجيات الاتصالات المتنقلة الدولية-</w:delText>
        </w:r>
        <w:r w:rsidRPr="00410333" w:rsidDel="009A1B2B">
          <w:rPr>
            <w:lang w:bidi="ar-EG"/>
          </w:rPr>
          <w:delText>2020</w:delText>
        </w:r>
        <w:r w:rsidRPr="00410333" w:rsidDel="009A1B2B">
          <w:rPr>
            <w:rFonts w:hint="cs"/>
            <w:rtl/>
            <w:lang w:bidi="ar-EG"/>
          </w:rPr>
          <w:delText xml:space="preserve"> </w:delText>
        </w:r>
        <w:r w:rsidRPr="00410333" w:rsidDel="009A1B2B">
          <w:rPr>
            <w:lang w:bidi="ar-EG"/>
          </w:rPr>
          <w:delText>(</w:delText>
        </w:r>
        <w:r w:rsidRPr="00410333" w:rsidDel="009A1B2B">
          <w:delText>IMT-2020</w:delText>
        </w:r>
        <w:r w:rsidRPr="00410333" w:rsidDel="009A1B2B">
          <w:rPr>
            <w:lang w:bidi="ar-EG"/>
          </w:rPr>
          <w:delText>)</w:delText>
        </w:r>
      </w:del>
      <w:r w:rsidRPr="00410333">
        <w:rPr>
          <w:rtl/>
        </w:rPr>
        <w:br/>
      </w:r>
      <w:r w:rsidRPr="00410333">
        <w:rPr>
          <w:rFonts w:hint="cs"/>
          <w:rtl/>
        </w:rPr>
        <w:t xml:space="preserve">لجنة الدراسات الرئيسية المعنية بوضع مواصفات الاختبار </w:t>
      </w:r>
      <w:r w:rsidRPr="00410333">
        <w:rPr>
          <w:rFonts w:hint="eastAsia"/>
          <w:rtl/>
        </w:rPr>
        <w:t>واختبار</w:t>
      </w:r>
      <w:r w:rsidRPr="00410333">
        <w:rPr>
          <w:rtl/>
        </w:rPr>
        <w:t xml:space="preserve"> </w:t>
      </w:r>
      <w:r w:rsidRPr="00410333">
        <w:rPr>
          <w:rFonts w:hint="eastAsia"/>
          <w:rtl/>
        </w:rPr>
        <w:t>المطابقة</w:t>
      </w:r>
      <w:r w:rsidRPr="00410333">
        <w:rPr>
          <w:rtl/>
        </w:rPr>
        <w:t xml:space="preserve"> </w:t>
      </w:r>
      <w:r w:rsidRPr="00410333">
        <w:rPr>
          <w:rFonts w:hint="eastAsia"/>
          <w:rtl/>
        </w:rPr>
        <w:t>وقابلية</w:t>
      </w:r>
      <w:r w:rsidRPr="00410333">
        <w:rPr>
          <w:rtl/>
        </w:rPr>
        <w:t xml:space="preserve"> </w:t>
      </w:r>
      <w:r w:rsidRPr="00410333">
        <w:rPr>
          <w:rFonts w:hint="eastAsia"/>
          <w:rtl/>
        </w:rPr>
        <w:t>التشغيل</w:t>
      </w:r>
      <w:r w:rsidRPr="00410333">
        <w:rPr>
          <w:rtl/>
        </w:rPr>
        <w:t xml:space="preserve"> </w:t>
      </w:r>
      <w:r w:rsidRPr="00410333">
        <w:rPr>
          <w:rFonts w:hint="eastAsia"/>
          <w:rtl/>
        </w:rPr>
        <w:t>البيني</w:t>
      </w:r>
      <w:r w:rsidRPr="00410333">
        <w:rPr>
          <w:rtl/>
        </w:rPr>
        <w:br/>
      </w:r>
      <w:r w:rsidRPr="00410333">
        <w:rPr>
          <w:rFonts w:hint="cs"/>
          <w:rtl/>
        </w:rPr>
        <w:t>لجميع أنواع الشبكات والتكنولوجيات والخدمات التي تكون موضع دراسة وتقييس في كل لجان الدراسات التابعة لقطاع تقييس الاتصالات</w:t>
      </w:r>
      <w:r w:rsidRPr="00410333">
        <w:rPr>
          <w:rtl/>
        </w:rPr>
        <w:br/>
      </w:r>
      <w:r w:rsidRPr="00410333">
        <w:rPr>
          <w:rFonts w:hint="cs"/>
          <w:rtl/>
        </w:rPr>
        <w:lastRenderedPageBreak/>
        <w:t>لجنة الدراسات الرئيسية المعنية بمكافحة تزييف أجهزة تكنولوجيا المعلومات والاتصالات</w:t>
      </w:r>
      <w:r w:rsidRPr="00410333">
        <w:rPr>
          <w:rtl/>
        </w:rPr>
        <w:br/>
      </w:r>
      <w:r w:rsidRPr="00410333">
        <w:rPr>
          <w:rFonts w:hint="cs"/>
          <w:rtl/>
        </w:rPr>
        <w:t>لجنة الدراسات الرئيسية المعنية بمكافحة ا</w:t>
      </w:r>
      <w:r w:rsidR="001107B6">
        <w:rPr>
          <w:rFonts w:hint="cs"/>
          <w:rtl/>
        </w:rPr>
        <w:t>ستعمال</w:t>
      </w:r>
      <w:r w:rsidRPr="00410333">
        <w:rPr>
          <w:rFonts w:hint="cs"/>
          <w:rtl/>
        </w:rPr>
        <w:t xml:space="preserve"> أجهزة تكنولوجيا المعلومات والاتصالات المسروقة</w:t>
      </w:r>
    </w:p>
    <w:p w14:paraId="2651282B" w14:textId="3DDAAD56" w:rsidR="001622D4" w:rsidRDefault="00743114" w:rsidP="00743114">
      <w:pPr>
        <w:rPr>
          <w:rtl/>
          <w:lang w:bidi="ar-SY"/>
        </w:rPr>
      </w:pPr>
      <w:r>
        <w:rPr>
          <w:rFonts w:hint="cs"/>
          <w:rtl/>
        </w:rPr>
        <w:t>.</w:t>
      </w:r>
      <w:r w:rsidR="00127641">
        <w:rPr>
          <w:rFonts w:hint="cs"/>
          <w:rtl/>
        </w:rPr>
        <w:t xml:space="preserve"> </w:t>
      </w:r>
      <w:r>
        <w:rPr>
          <w:rFonts w:hint="cs"/>
          <w:rtl/>
        </w:rPr>
        <w:t>.</w:t>
      </w:r>
      <w:r w:rsidR="00127641">
        <w:rPr>
          <w:rFonts w:hint="cs"/>
          <w:rtl/>
        </w:rPr>
        <w:t xml:space="preserve"> </w:t>
      </w:r>
      <w:r>
        <w:rPr>
          <w:rFonts w:hint="cs"/>
          <w:rtl/>
        </w:rPr>
        <w:t>.</w:t>
      </w:r>
    </w:p>
    <w:p w14:paraId="1A880F2D" w14:textId="1F831B6A" w:rsidR="001622D4" w:rsidRDefault="00743114" w:rsidP="001622D4">
      <w:pPr>
        <w:pStyle w:val="AnnexNo"/>
        <w:rPr>
          <w:rtl/>
        </w:rPr>
      </w:pPr>
      <w:bookmarkStart w:id="73" w:name="_Toc459626288"/>
      <w:bookmarkStart w:id="74" w:name="_Toc450299753"/>
      <w:bookmarkStart w:id="75" w:name="_Toc463612987"/>
      <w:bookmarkStart w:id="76" w:name="_Toc94878026"/>
      <w:r>
        <w:rPr>
          <w:rFonts w:hint="cs"/>
          <w:rtl/>
        </w:rPr>
        <w:t>الملحق</w:t>
      </w:r>
      <w:r w:rsidR="001622D4">
        <w:rPr>
          <w:rtl/>
        </w:rPr>
        <w:t xml:space="preserve"> باء</w:t>
      </w:r>
      <w:r w:rsidR="001622D4">
        <w:rPr>
          <w:rtl/>
        </w:rPr>
        <w:br/>
        <w:t xml:space="preserve">(بالقرار </w:t>
      </w:r>
      <w:r w:rsidR="001622D4">
        <w:t>2</w:t>
      </w:r>
      <w:r w:rsidR="001622D4">
        <w:rPr>
          <w:rFonts w:hint="cs"/>
          <w:rtl/>
        </w:rPr>
        <w:t xml:space="preserve"> </w:t>
      </w:r>
      <w:r w:rsidR="001622D4">
        <w:rPr>
          <w:rtl/>
        </w:rPr>
        <w:t>للجمعية العالمية لتقييس الاتصالات)</w:t>
      </w:r>
      <w:bookmarkEnd w:id="73"/>
      <w:bookmarkEnd w:id="74"/>
      <w:bookmarkEnd w:id="75"/>
      <w:bookmarkEnd w:id="76"/>
    </w:p>
    <w:p w14:paraId="70BAEB44" w14:textId="7D61E8C7" w:rsidR="001622D4" w:rsidRDefault="001622D4" w:rsidP="001622D4">
      <w:pPr>
        <w:pStyle w:val="Annextitle"/>
        <w:rPr>
          <w:rtl/>
        </w:rPr>
      </w:pPr>
      <w:bookmarkStart w:id="77" w:name="_Toc450299754"/>
      <w:bookmarkStart w:id="78" w:name="_Toc463612988"/>
      <w:bookmarkStart w:id="79" w:name="_Toc94878027"/>
      <w:r>
        <w:rPr>
          <w:rtl/>
        </w:rPr>
        <w:t>نقاط إرشادية إلى لجان الدراسات لقطاع تقييس الاتصالات</w:t>
      </w:r>
      <w:r>
        <w:rPr>
          <w:rtl/>
        </w:rPr>
        <w:br/>
        <w:t xml:space="preserve">من أجل إعداد برنامج عمل لما بعد عام </w:t>
      </w:r>
      <w:del w:id="80" w:author="Waishek, Wady" w:date="2022-02-02T23:07:00Z">
        <w:r w:rsidDel="009A1B2B">
          <w:rPr>
            <w:lang w:bidi="ar-EG"/>
          </w:rPr>
          <w:delText>2016</w:delText>
        </w:r>
      </w:del>
      <w:bookmarkEnd w:id="77"/>
      <w:bookmarkEnd w:id="78"/>
      <w:ins w:id="81" w:author="Waishek, Wady" w:date="2022-02-02T23:07:00Z">
        <w:r w:rsidR="009A1B2B">
          <w:rPr>
            <w:rFonts w:hint="cs"/>
            <w:rtl/>
            <w:lang w:bidi="ar-EG"/>
          </w:rPr>
          <w:t>2021</w:t>
        </w:r>
      </w:ins>
      <w:bookmarkEnd w:id="79"/>
    </w:p>
    <w:p w14:paraId="614FA0AE" w14:textId="580584AA" w:rsidR="00743114" w:rsidRDefault="00743114" w:rsidP="00743114">
      <w:pPr>
        <w:rPr>
          <w:rtl/>
          <w:lang w:val="fr-FR" w:bidi="ar-EG"/>
        </w:rPr>
      </w:pPr>
      <w:r>
        <w:rPr>
          <w:rFonts w:hint="cs"/>
          <w:rtl/>
          <w:lang w:val="fr-FR" w:bidi="ar-EG"/>
        </w:rPr>
        <w:t>.</w:t>
      </w:r>
      <w:r w:rsidR="00127641">
        <w:rPr>
          <w:rFonts w:hint="cs"/>
          <w:rtl/>
          <w:lang w:val="fr-FR" w:bidi="ar-EG"/>
        </w:rPr>
        <w:t xml:space="preserve"> </w:t>
      </w:r>
      <w:r>
        <w:rPr>
          <w:rFonts w:hint="cs"/>
          <w:rtl/>
          <w:lang w:val="fr-FR" w:bidi="ar-EG"/>
        </w:rPr>
        <w:t>.</w:t>
      </w:r>
      <w:r w:rsidR="00127641">
        <w:rPr>
          <w:rFonts w:hint="cs"/>
          <w:rtl/>
          <w:lang w:val="fr-FR" w:bidi="ar-EG"/>
        </w:rPr>
        <w:t xml:space="preserve"> </w:t>
      </w:r>
      <w:r>
        <w:rPr>
          <w:rFonts w:hint="cs"/>
          <w:rtl/>
          <w:lang w:val="fr-FR" w:bidi="ar-EG"/>
        </w:rPr>
        <w:t>.</w:t>
      </w:r>
    </w:p>
    <w:p w14:paraId="412FAD1C" w14:textId="03BF69EF" w:rsidR="001622D4" w:rsidRPr="00410333" w:rsidRDefault="001622D4" w:rsidP="001622D4">
      <w:pPr>
        <w:keepNext/>
        <w:tabs>
          <w:tab w:val="clear" w:pos="794"/>
        </w:tabs>
        <w:rPr>
          <w:rtl/>
          <w:lang w:val="fr-FR" w:bidi="ar-EG"/>
        </w:rPr>
      </w:pPr>
      <w:r w:rsidRPr="00410333">
        <w:rPr>
          <w:rFonts w:hint="eastAsia"/>
          <w:rtl/>
          <w:lang w:val="fr-FR" w:bidi="ar-EG"/>
        </w:rPr>
        <w:t>تضع</w:t>
      </w:r>
      <w:r w:rsidRPr="00410333">
        <w:rPr>
          <w:rtl/>
          <w:lang w:val="fr-FR" w:bidi="ar-EG"/>
        </w:rPr>
        <w:t xml:space="preserve"> لجنة الدراسات </w:t>
      </w:r>
      <w:r w:rsidRPr="00410333">
        <w:rPr>
          <w:lang w:val="fr-FR" w:bidi="ar-EG"/>
        </w:rPr>
        <w:t>11</w:t>
      </w:r>
      <w:r w:rsidRPr="00410333">
        <w:rPr>
          <w:rtl/>
          <w:lang w:val="fr-FR" w:bidi="ar-EG"/>
        </w:rPr>
        <w:t xml:space="preserve"> توصيات بشأن المواضيع التالية:</w:t>
      </w:r>
    </w:p>
    <w:p w14:paraId="5D10DE7E" w14:textId="31D3C643" w:rsidR="001622D4" w:rsidRPr="00410333" w:rsidRDefault="001622D4" w:rsidP="001622D4">
      <w:pPr>
        <w:pStyle w:val="enumlev1"/>
        <w:tabs>
          <w:tab w:val="clear" w:pos="794"/>
        </w:tabs>
        <w:rPr>
          <w:rtl/>
        </w:rPr>
      </w:pPr>
      <w:r w:rsidRPr="00410333">
        <w:sym w:font="Symbol" w:char="F0B7"/>
      </w:r>
      <w:r w:rsidRPr="00410333">
        <w:rPr>
          <w:rtl/>
        </w:rPr>
        <w:tab/>
        <w:t>المعماريات الوظيفية للتشوير والتحكم في الشبكات في بيئات الاتصالات</w:t>
      </w:r>
      <w:r w:rsidR="00743114">
        <w:rPr>
          <w:rFonts w:hint="cs"/>
          <w:rtl/>
        </w:rPr>
        <w:t xml:space="preserve"> </w:t>
      </w:r>
      <w:ins w:id="82" w:author="Elbahnassawy, Ganat" w:date="2022-02-07T13:54:00Z">
        <w:r w:rsidR="00743114">
          <w:rPr>
            <w:rFonts w:hint="cs"/>
            <w:rtl/>
          </w:rPr>
          <w:t xml:space="preserve">القائمة </w:t>
        </w:r>
      </w:ins>
      <w:ins w:id="83" w:author="Waishek, Wady" w:date="2022-02-02T23:24:00Z">
        <w:r w:rsidR="003A60E3">
          <w:rPr>
            <w:rFonts w:hint="cs"/>
            <w:rtl/>
          </w:rPr>
          <w:t>و</w:t>
        </w:r>
      </w:ins>
      <w:r w:rsidRPr="00410333">
        <w:rPr>
          <w:rtl/>
        </w:rPr>
        <w:t>الناشئة (مثل الشبكات المعرفة بالبرمجيات</w:t>
      </w:r>
      <w:r w:rsidRPr="00410333">
        <w:rPr>
          <w:rFonts w:hint="cs"/>
          <w:rtl/>
        </w:rPr>
        <w:t> </w:t>
      </w:r>
      <w:r w:rsidRPr="00410333">
        <w:t>(SDN)</w:t>
      </w:r>
      <w:r w:rsidRPr="00410333">
        <w:rPr>
          <w:rtl/>
        </w:rPr>
        <w:t xml:space="preserve"> والتمثيل الافتراضي لوظائف الشبكة</w:t>
      </w:r>
      <w:r w:rsidRPr="00410333">
        <w:rPr>
          <w:rFonts w:hint="cs"/>
          <w:rtl/>
        </w:rPr>
        <w:t> </w:t>
      </w:r>
      <w:r w:rsidRPr="00410333">
        <w:t>(NFV)</w:t>
      </w:r>
      <w:r w:rsidRPr="00410333">
        <w:rPr>
          <w:rtl/>
        </w:rPr>
        <w:t xml:space="preserve"> وشبكات المستقبل </w:t>
      </w:r>
      <w:r w:rsidRPr="00410333">
        <w:t>(FN)</w:t>
      </w:r>
      <w:r w:rsidRPr="00410333">
        <w:rPr>
          <w:rtl/>
        </w:rPr>
        <w:t xml:space="preserve"> والحوسبة السحابية </w:t>
      </w:r>
      <w:r w:rsidRPr="00410333">
        <w:rPr>
          <w:rFonts w:hint="cs"/>
          <w:rtl/>
        </w:rPr>
        <w:t>و</w:t>
      </w:r>
      <w:r w:rsidRPr="00410333">
        <w:rPr>
          <w:rtl/>
        </w:rPr>
        <w:t>خدمات نقل الصورة والصوت باستعمال تكنولوجيا التطور بعيد المدى</w:t>
      </w:r>
      <w:r w:rsidRPr="00410333">
        <w:rPr>
          <w:rFonts w:hint="cs"/>
          <w:rtl/>
        </w:rPr>
        <w:t xml:space="preserve"> </w:t>
      </w:r>
      <w:r w:rsidRPr="00410333">
        <w:t>(VoLTE/ViLTE)</w:t>
      </w:r>
      <w:r w:rsidRPr="00410333">
        <w:rPr>
          <w:rtl/>
        </w:rPr>
        <w:t xml:space="preserve"> </w:t>
      </w:r>
      <w:del w:id="84" w:author="Waishek, Wady" w:date="2022-02-02T23:26:00Z">
        <w:r w:rsidRPr="00410333" w:rsidDel="003A60E3">
          <w:rPr>
            <w:rFonts w:hint="cs"/>
            <w:rtl/>
          </w:rPr>
          <w:delText xml:space="preserve">وتكنولوجيات </w:delText>
        </w:r>
      </w:del>
      <w:ins w:id="85" w:author="Waishek, Wady" w:date="2022-02-02T23:26:00Z">
        <w:r w:rsidR="00743114" w:rsidRPr="003A60E3">
          <w:rPr>
            <w:rtl/>
          </w:rPr>
          <w:t xml:space="preserve">وشبكات </w:t>
        </w:r>
      </w:ins>
      <w:r w:rsidRPr="00410333">
        <w:rPr>
          <w:rtl/>
        </w:rPr>
        <w:t>الاتصالات المتنقلة الدولية-</w:t>
      </w:r>
      <w:r w:rsidRPr="00410333">
        <w:t>2020</w:t>
      </w:r>
      <w:r w:rsidRPr="00410333">
        <w:rPr>
          <w:rtl/>
          <w:lang w:bidi="ar-EG"/>
        </w:rPr>
        <w:t xml:space="preserve"> </w:t>
      </w:r>
      <w:ins w:id="86" w:author="Waishek, Wady" w:date="2022-02-02T23:26:00Z">
        <w:r w:rsidR="003A60E3" w:rsidRPr="003A60E3">
          <w:rPr>
            <w:rtl/>
            <w:lang w:bidi="ar-EG"/>
          </w:rPr>
          <w:t xml:space="preserve">وما بعدها وشبكات توزيع المفاتيح الكمومية والتكنولوجيات ذات الصلة </w:t>
        </w:r>
      </w:ins>
      <w:r w:rsidRPr="00410333">
        <w:rPr>
          <w:rtl/>
        </w:rPr>
        <w:t>وغيرها)؛</w:t>
      </w:r>
    </w:p>
    <w:p w14:paraId="6B346103" w14:textId="24D22D20" w:rsidR="001622D4" w:rsidRDefault="001622D4" w:rsidP="001622D4">
      <w:pPr>
        <w:pStyle w:val="enumlev1"/>
        <w:tabs>
          <w:tab w:val="clear" w:pos="794"/>
        </w:tabs>
        <w:rPr>
          <w:rtl/>
        </w:rPr>
      </w:pPr>
      <w:r w:rsidRPr="00410333">
        <w:sym w:font="Symbol" w:char="F0B7"/>
      </w:r>
      <w:r w:rsidRPr="00410333">
        <w:rPr>
          <w:rtl/>
        </w:rPr>
        <w:tab/>
      </w:r>
      <w:r w:rsidRPr="00410333">
        <w:rPr>
          <w:rFonts w:hint="eastAsia"/>
          <w:rtl/>
        </w:rPr>
        <w:t>متطلبات</w:t>
      </w:r>
      <w:r w:rsidRPr="00410333">
        <w:rPr>
          <w:rtl/>
        </w:rPr>
        <w:t xml:space="preserve"> وبروتوكولات </w:t>
      </w:r>
      <w:del w:id="87" w:author="Waishek, Wady" w:date="2022-02-02T23:29:00Z">
        <w:r w:rsidRPr="00410333" w:rsidDel="00356B93">
          <w:rPr>
            <w:rtl/>
          </w:rPr>
          <w:delText>التحكم و</w:delText>
        </w:r>
      </w:del>
      <w:r w:rsidRPr="00410333">
        <w:rPr>
          <w:rtl/>
        </w:rPr>
        <w:t>التشوير في </w:t>
      </w:r>
      <w:r w:rsidRPr="00410333">
        <w:rPr>
          <w:rFonts w:hint="cs"/>
          <w:rtl/>
        </w:rPr>
        <w:t>الخدمات و</w:t>
      </w:r>
      <w:r w:rsidRPr="00410333">
        <w:rPr>
          <w:rtl/>
        </w:rPr>
        <w:t>التطبيقات؛</w:t>
      </w:r>
    </w:p>
    <w:p w14:paraId="3DAA16AE" w14:textId="2A99C62E" w:rsidR="001622D4" w:rsidRPr="001622D4" w:rsidRDefault="001622D4" w:rsidP="001622D4">
      <w:pPr>
        <w:pStyle w:val="enumlev1"/>
        <w:rPr>
          <w:rtl/>
        </w:rPr>
      </w:pPr>
      <w:r w:rsidRPr="00410333">
        <w:sym w:font="Symbol" w:char="F0B7"/>
      </w:r>
      <w:r w:rsidRPr="00410333">
        <w:rPr>
          <w:rtl/>
        </w:rPr>
        <w:tab/>
      </w:r>
      <w:ins w:id="88" w:author="Waishek, Wady" w:date="2022-02-02T23:29:00Z">
        <w:r w:rsidR="00356B93" w:rsidRPr="00356B93">
          <w:rPr>
            <w:rtl/>
          </w:rPr>
          <w:t>أمن بروتوكولات التشوير؛</w:t>
        </w:r>
      </w:ins>
    </w:p>
    <w:p w14:paraId="537A96BE" w14:textId="77777777" w:rsidR="001622D4" w:rsidRPr="00410333" w:rsidRDefault="001622D4" w:rsidP="001622D4">
      <w:pPr>
        <w:pStyle w:val="enumlev1"/>
        <w:tabs>
          <w:tab w:val="clear" w:pos="794"/>
        </w:tabs>
        <w:rPr>
          <w:rtl/>
        </w:rPr>
      </w:pPr>
      <w:r w:rsidRPr="00410333">
        <w:sym w:font="Symbol" w:char="F0B7"/>
      </w:r>
      <w:r w:rsidRPr="00410333">
        <w:rPr>
          <w:rtl/>
        </w:rPr>
        <w:tab/>
        <w:t>متطلبات وبروتوكولات التحكم والتشوير في الدورة؛</w:t>
      </w:r>
    </w:p>
    <w:p w14:paraId="20F5CB2C"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eastAsia"/>
          <w:rtl/>
        </w:rPr>
        <w:t>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التحكم</w:t>
      </w:r>
      <w:r w:rsidRPr="00410333">
        <w:rPr>
          <w:rtl/>
        </w:rPr>
        <w:t xml:space="preserve"> </w:t>
      </w:r>
      <w:r w:rsidRPr="00410333">
        <w:rPr>
          <w:rFonts w:hint="eastAsia"/>
          <w:rtl/>
        </w:rPr>
        <w:t>والتشوير</w:t>
      </w:r>
      <w:r w:rsidRPr="00410333">
        <w:rPr>
          <w:rtl/>
        </w:rPr>
        <w:t xml:space="preserve"> في </w:t>
      </w:r>
      <w:r w:rsidRPr="00410333">
        <w:rPr>
          <w:rFonts w:hint="eastAsia"/>
          <w:rtl/>
        </w:rPr>
        <w:t>الموارد؛</w:t>
      </w:r>
    </w:p>
    <w:p w14:paraId="108009CA" w14:textId="77777777" w:rsidR="001622D4" w:rsidRPr="00410333" w:rsidRDefault="001622D4" w:rsidP="001622D4">
      <w:pPr>
        <w:pStyle w:val="enumlev1"/>
        <w:tabs>
          <w:tab w:val="clear" w:pos="794"/>
        </w:tabs>
        <w:rPr>
          <w:rtl/>
        </w:rPr>
      </w:pPr>
      <w:r w:rsidRPr="00410333">
        <w:sym w:font="Symbol" w:char="F0B7"/>
      </w:r>
      <w:r w:rsidRPr="00410333">
        <w:rPr>
          <w:rtl/>
        </w:rPr>
        <w:tab/>
        <w:t>متطلبات وبروتوكولات التشوير والتحكم لدعم التوصيل في بيئات الاتصالات الناشئة؛</w:t>
      </w:r>
    </w:p>
    <w:p w14:paraId="1B0443B5" w14:textId="094CC910" w:rsidR="001622D4" w:rsidRPr="00410333" w:rsidRDefault="001622D4" w:rsidP="001622D4">
      <w:pPr>
        <w:pStyle w:val="enumlev1"/>
        <w:tabs>
          <w:tab w:val="clear" w:pos="794"/>
        </w:tabs>
      </w:pPr>
      <w:r w:rsidRPr="00410333">
        <w:sym w:font="Symbol" w:char="F0B7"/>
      </w:r>
      <w:r w:rsidRPr="00410333">
        <w:rPr>
          <w:rtl/>
        </w:rPr>
        <w:tab/>
      </w:r>
      <w:r w:rsidRPr="00410333">
        <w:rPr>
          <w:rFonts w:hint="cs"/>
          <w:rtl/>
        </w:rPr>
        <w:t xml:space="preserve">متطلبات وبروتوكولات التشوير والتحكم لدعم </w:t>
      </w:r>
      <w:r w:rsidR="00991FF0">
        <w:rPr>
          <w:rFonts w:hint="cs"/>
          <w:rtl/>
        </w:rPr>
        <w:t>مسيِّرات</w:t>
      </w:r>
      <w:r w:rsidRPr="00410333">
        <w:rPr>
          <w:rFonts w:hint="cs"/>
          <w:rtl/>
        </w:rPr>
        <w:t xml:space="preserve"> شبكات النطاق العريض</w:t>
      </w:r>
      <w:r w:rsidRPr="00410333">
        <w:rPr>
          <w:rFonts w:hint="eastAsia"/>
          <w:rtl/>
        </w:rPr>
        <w:t>؛</w:t>
      </w:r>
    </w:p>
    <w:p w14:paraId="0DA62882"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cs"/>
          <w:rtl/>
        </w:rPr>
        <w:t xml:space="preserve">متطلبات وبروتوكولات التشوير والتحكم لدعم </w:t>
      </w:r>
      <w:r w:rsidRPr="00410333">
        <w:rPr>
          <w:rFonts w:hint="cs"/>
          <w:rtl/>
          <w:lang w:bidi="ar-EG"/>
        </w:rPr>
        <w:t>خدمات الوسائط المتعددة الناشئة</w:t>
      </w:r>
      <w:r w:rsidRPr="00410333">
        <w:rPr>
          <w:rFonts w:hint="eastAsia"/>
          <w:rtl/>
        </w:rPr>
        <w:t>؛</w:t>
      </w:r>
    </w:p>
    <w:p w14:paraId="3A6CCE15"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cs"/>
          <w:rtl/>
        </w:rPr>
        <w:t xml:space="preserve">متطلبات وبروتوكولات التشوير والتحكم لدعم خدمات الاتصالات في حالات الطوارئ </w:t>
      </w:r>
      <w:r w:rsidRPr="00410333">
        <w:t>(ETS)</w:t>
      </w:r>
      <w:r w:rsidRPr="00410333">
        <w:rPr>
          <w:rFonts w:hint="eastAsia"/>
          <w:rtl/>
        </w:rPr>
        <w:t>؛</w:t>
      </w:r>
    </w:p>
    <w:p w14:paraId="7B2AC0B6"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cs"/>
          <w:rtl/>
        </w:rPr>
        <w:t>متطلبات التشوير من أجل تحقيق التوصيل البيني للشبكات القائمة على الرزم، بما في ذلك الشبكات القائمة على التكنولوجيا</w:t>
      </w:r>
      <w:r w:rsidRPr="00410333">
        <w:rPr>
          <w:rFonts w:hint="eastAsia"/>
          <w:rtl/>
        </w:rPr>
        <w:t> </w:t>
      </w:r>
      <w:r w:rsidRPr="00410333">
        <w:t>ViLTE/VoLTE</w:t>
      </w:r>
      <w:r w:rsidRPr="00410333">
        <w:rPr>
          <w:rFonts w:hint="cs"/>
          <w:rtl/>
          <w:lang w:bidi="ar-EG"/>
        </w:rPr>
        <w:t xml:space="preserve"> وتكنولوجيات الاتصالات </w:t>
      </w:r>
      <w:r w:rsidRPr="00410333">
        <w:rPr>
          <w:lang w:bidi="ar-EG"/>
        </w:rPr>
        <w:t>IMT</w:t>
      </w:r>
      <w:r w:rsidRPr="00410333">
        <w:rPr>
          <w:lang w:bidi="ar-EG"/>
        </w:rPr>
        <w:noBreakHyphen/>
        <w:t>2020</w:t>
      </w:r>
      <w:r w:rsidRPr="00410333">
        <w:rPr>
          <w:rFonts w:hint="cs"/>
          <w:rtl/>
          <w:lang w:bidi="ar-EG"/>
        </w:rPr>
        <w:t xml:space="preserve"> وما بعدها</w:t>
      </w:r>
      <w:r w:rsidRPr="00410333">
        <w:rPr>
          <w:rtl/>
        </w:rPr>
        <w:t>؛</w:t>
      </w:r>
    </w:p>
    <w:p w14:paraId="322FF217"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cs"/>
          <w:rtl/>
        </w:rPr>
        <w:t>منهجيات الاختبار ومجموعات الاختبار إضافة إلى مراقبة المعلمات المحددة لتكنولوجيات الشبكات الناشئة وتطبيقاتها، بما</w:t>
      </w:r>
      <w:r w:rsidRPr="00410333">
        <w:rPr>
          <w:rFonts w:hint="eastAsia"/>
          <w:rtl/>
        </w:rPr>
        <w:t xml:space="preserve"> في </w:t>
      </w:r>
      <w:r w:rsidRPr="00410333">
        <w:rPr>
          <w:rFonts w:hint="cs"/>
          <w:rtl/>
        </w:rPr>
        <w:t>ذلك الحوسبة السحابية والشبكات المعرفة بالبرمجيات والتمثيل الافتراضي لوظائف الشبكة وإنترنت الأشياء والتكنولوجيا</w:t>
      </w:r>
      <w:r w:rsidRPr="00410333">
        <w:rPr>
          <w:rFonts w:hint="eastAsia"/>
          <w:rtl/>
        </w:rPr>
        <w:t> </w:t>
      </w:r>
      <w:r w:rsidRPr="00410333">
        <w:t>ViLTE/VoLTE</w:t>
      </w:r>
      <w:r w:rsidRPr="00410333">
        <w:rPr>
          <w:rFonts w:hint="cs"/>
          <w:rtl/>
          <w:lang w:bidi="ar-EG"/>
        </w:rPr>
        <w:t xml:space="preserve"> وتكنولوجيات الاتصالات </w:t>
      </w:r>
      <w:r w:rsidRPr="00410333">
        <w:rPr>
          <w:lang w:bidi="ar-EG"/>
        </w:rPr>
        <w:t>IMT</w:t>
      </w:r>
      <w:r w:rsidRPr="00410333">
        <w:rPr>
          <w:lang w:bidi="ar-EG"/>
        </w:rPr>
        <w:noBreakHyphen/>
        <w:t>2020</w:t>
      </w:r>
      <w:r w:rsidRPr="00410333">
        <w:rPr>
          <w:rFonts w:hint="cs"/>
          <w:rtl/>
          <w:lang w:bidi="ar-EG"/>
        </w:rPr>
        <w:t xml:space="preserve"> لزيادة قابلية التشغيل البيني</w:t>
      </w:r>
      <w:r w:rsidRPr="00410333">
        <w:rPr>
          <w:rtl/>
        </w:rPr>
        <w:t>؛</w:t>
      </w:r>
    </w:p>
    <w:p w14:paraId="74672C73" w14:textId="0D527E27" w:rsidR="001622D4" w:rsidRPr="00410333" w:rsidRDefault="001622D4" w:rsidP="001622D4">
      <w:pPr>
        <w:pStyle w:val="enumlev1"/>
        <w:tabs>
          <w:tab w:val="clear" w:pos="794"/>
        </w:tabs>
        <w:rPr>
          <w:rtl/>
        </w:rPr>
      </w:pPr>
      <w:r w:rsidRPr="00410333">
        <w:sym w:font="Symbol" w:char="F0B7"/>
      </w:r>
      <w:r w:rsidRPr="00410333">
        <w:rPr>
          <w:rtl/>
        </w:rPr>
        <w:tab/>
        <w:t xml:space="preserve">اختبار المطابقة وقابلية التشغيل البيني </w:t>
      </w:r>
      <w:r w:rsidRPr="00410333">
        <w:rPr>
          <w:rFonts w:hint="cs"/>
          <w:rtl/>
        </w:rPr>
        <w:t>واختبار الشبكات والأنظمة والخدمات</w:t>
      </w:r>
      <w:r w:rsidR="00DF688B">
        <w:rPr>
          <w:rFonts w:hint="cs"/>
          <w:rtl/>
        </w:rPr>
        <w:t xml:space="preserve"> </w:t>
      </w:r>
      <w:r w:rsidR="00DF688B">
        <w:rPr>
          <w:rFonts w:hint="cs"/>
          <w:rtl/>
          <w:lang w:bidi="ar-EG"/>
        </w:rPr>
        <w:t>والأجهزة</w:t>
      </w:r>
      <w:r w:rsidRPr="00410333">
        <w:rPr>
          <w:rFonts w:hint="cs"/>
          <w:rtl/>
        </w:rPr>
        <w:t xml:space="preserve">، بما في ذلك </w:t>
      </w:r>
      <w:r w:rsidRPr="00410333">
        <w:rPr>
          <w:rtl/>
        </w:rPr>
        <w:t xml:space="preserve">مؤشرات </w:t>
      </w:r>
      <w:r w:rsidRPr="00410333">
        <w:rPr>
          <w:rFonts w:hint="cs"/>
          <w:rtl/>
        </w:rPr>
        <w:t>اختبار و</w:t>
      </w:r>
      <w:r w:rsidRPr="00410333">
        <w:rPr>
          <w:rtl/>
        </w:rPr>
        <w:t>منهجي</w:t>
      </w:r>
      <w:r w:rsidRPr="00410333">
        <w:rPr>
          <w:rFonts w:hint="cs"/>
          <w:rtl/>
        </w:rPr>
        <w:t>ة</w:t>
      </w:r>
      <w:r w:rsidRPr="00410333">
        <w:rPr>
          <w:rtl/>
        </w:rPr>
        <w:t xml:space="preserve"> اختبار </w:t>
      </w:r>
      <w:r w:rsidRPr="00410333">
        <w:rPr>
          <w:rFonts w:hint="cs"/>
          <w:rtl/>
        </w:rPr>
        <w:t>ومعلمات شبكية مقيسة لمواصفات اختبار فيما يتعلق بالإطار الخاص بقياس أداء الإنترنت؛</w:t>
      </w:r>
    </w:p>
    <w:p w14:paraId="35213EA6" w14:textId="38F57DFA" w:rsidR="001622D4" w:rsidRDefault="001622D4" w:rsidP="001622D4">
      <w:pPr>
        <w:pStyle w:val="enumlev1"/>
        <w:tabs>
          <w:tab w:val="clear" w:pos="794"/>
        </w:tabs>
        <w:rPr>
          <w:rtl/>
          <w:lang w:bidi="ar-EG"/>
        </w:rPr>
      </w:pPr>
      <w:r w:rsidRPr="00410333">
        <w:sym w:font="Symbol" w:char="F0B7"/>
      </w:r>
      <w:r w:rsidRPr="00410333">
        <w:rPr>
          <w:rtl/>
        </w:rPr>
        <w:tab/>
      </w:r>
      <w:r w:rsidRPr="00410333">
        <w:rPr>
          <w:rFonts w:hint="cs"/>
          <w:rtl/>
        </w:rPr>
        <w:t>مكافحة تزييف أجهزة تكنولوجيا المعلومات والاتصالات</w:t>
      </w:r>
      <w:del w:id="89" w:author="Elbahnassawy, Ganat" w:date="2022-02-07T13:55:00Z">
        <w:r w:rsidR="00743114" w:rsidDel="00743114">
          <w:rPr>
            <w:rFonts w:hint="cs"/>
            <w:rtl/>
            <w:lang w:bidi="ar-EG"/>
          </w:rPr>
          <w:delText>.</w:delText>
        </w:r>
      </w:del>
      <w:ins w:id="90" w:author="Elbahnassawy, Ganat" w:date="2022-02-07T13:55:00Z">
        <w:r w:rsidR="00743114">
          <w:rPr>
            <w:rFonts w:hint="cs"/>
            <w:rtl/>
            <w:lang w:bidi="ar-EG"/>
          </w:rPr>
          <w:t>؛</w:t>
        </w:r>
      </w:ins>
    </w:p>
    <w:p w14:paraId="273F56CE" w14:textId="77777777" w:rsidR="00743114" w:rsidRPr="001622D4" w:rsidRDefault="00743114" w:rsidP="00743114">
      <w:pPr>
        <w:pStyle w:val="enumlev1"/>
        <w:rPr>
          <w:ins w:id="91" w:author="Elbahnassawy, Ganat" w:date="2022-02-07T13:54:00Z"/>
          <w:rtl/>
        </w:rPr>
      </w:pPr>
      <w:ins w:id="92" w:author="Elbahnassawy, Ganat" w:date="2022-02-07T13:54:00Z">
        <w:r w:rsidRPr="00410333">
          <w:sym w:font="Symbol" w:char="F0B7"/>
        </w:r>
        <w:r w:rsidRPr="00410333">
          <w:rPr>
            <w:rtl/>
          </w:rPr>
          <w:tab/>
        </w:r>
        <w:r w:rsidRPr="00356B93">
          <w:rPr>
            <w:rtl/>
          </w:rPr>
          <w:t>مكافحة ا</w:t>
        </w:r>
        <w:r>
          <w:rPr>
            <w:rtl/>
          </w:rPr>
          <w:t>ستعمال</w:t>
        </w:r>
        <w:r w:rsidRPr="00356B93">
          <w:rPr>
            <w:rtl/>
          </w:rPr>
          <w:t xml:space="preserve"> أجهزة تكنولوجيا المعلومات والاتصالات المسروقة.</w:t>
        </w:r>
      </w:ins>
    </w:p>
    <w:p w14:paraId="576D3E58" w14:textId="77777777" w:rsidR="001622D4" w:rsidRPr="00410333" w:rsidRDefault="001622D4" w:rsidP="001622D4">
      <w:pPr>
        <w:tabs>
          <w:tab w:val="clear" w:pos="794"/>
        </w:tabs>
        <w:rPr>
          <w:rtl/>
        </w:rPr>
      </w:pPr>
      <w:r w:rsidRPr="00410333">
        <w:rPr>
          <w:rFonts w:hint="eastAsia"/>
          <w:rtl/>
        </w:rPr>
        <w:t>وعلى</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11</w:t>
      </w:r>
      <w:r w:rsidRPr="00410333">
        <w:rPr>
          <w:rtl/>
        </w:rPr>
        <w:t xml:space="preserve"> أن تساعد البلدان النامية في </w:t>
      </w:r>
      <w:r w:rsidRPr="00410333">
        <w:rPr>
          <w:rFonts w:hint="eastAsia"/>
          <w:rtl/>
        </w:rPr>
        <w:t>إعداد</w:t>
      </w:r>
      <w:r w:rsidRPr="00410333">
        <w:rPr>
          <w:rtl/>
        </w:rPr>
        <w:t xml:space="preserve"> تقارير تقنية ومبادئ توجيهية عن نشر الشبكات القائمة على أسلوب الرزم وكذلك الشبكات الناشئة.</w:t>
      </w:r>
    </w:p>
    <w:p w14:paraId="14FDA038" w14:textId="77777777" w:rsidR="001622D4" w:rsidRPr="00410333" w:rsidRDefault="001622D4" w:rsidP="001622D4">
      <w:pPr>
        <w:keepNext/>
        <w:tabs>
          <w:tab w:val="clear" w:pos="794"/>
        </w:tabs>
        <w:rPr>
          <w:rtl/>
        </w:rPr>
      </w:pPr>
      <w:r w:rsidRPr="00410333">
        <w:rPr>
          <w:rFonts w:hint="eastAsia"/>
          <w:rtl/>
          <w:lang w:bidi="ar"/>
        </w:rPr>
        <w:t>وسيجري</w:t>
      </w:r>
      <w:r w:rsidRPr="00410333">
        <w:rPr>
          <w:rtl/>
          <w:lang w:bidi="ar"/>
        </w:rPr>
        <w:t xml:space="preserve"> وضع </w:t>
      </w:r>
      <w:r w:rsidRPr="00410333">
        <w:rPr>
          <w:rtl/>
        </w:rPr>
        <w:t>متطلبات وبروتوكولات التشوير ومواصفات الاختبار</w:t>
      </w:r>
      <w:r w:rsidRPr="00410333">
        <w:rPr>
          <w:rtl/>
          <w:lang w:bidi="ar"/>
        </w:rPr>
        <w:t xml:space="preserve"> على النحو التالي:</w:t>
      </w:r>
    </w:p>
    <w:p w14:paraId="60F84D8C" w14:textId="77777777" w:rsidR="001622D4" w:rsidRPr="00410333" w:rsidRDefault="001622D4" w:rsidP="001622D4">
      <w:pPr>
        <w:pStyle w:val="enumlev1"/>
        <w:tabs>
          <w:tab w:val="clear" w:pos="794"/>
        </w:tabs>
        <w:rPr>
          <w:rtl/>
        </w:rPr>
      </w:pPr>
      <w:r w:rsidRPr="00410333">
        <w:sym w:font="Symbol" w:char="F0B7"/>
      </w:r>
      <w:r w:rsidRPr="00410333">
        <w:rPr>
          <w:rtl/>
        </w:rPr>
        <w:tab/>
        <w:t>دراسة ووضع متطلبات التشوير؛</w:t>
      </w:r>
    </w:p>
    <w:p w14:paraId="30C3DF75"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cs"/>
          <w:rtl/>
        </w:rPr>
        <w:t>وضع بروتوكولات لتلبية متطلبات التشوير؛</w:t>
      </w:r>
    </w:p>
    <w:p w14:paraId="65605F0C" w14:textId="77777777" w:rsidR="001622D4" w:rsidRPr="00410333" w:rsidRDefault="001622D4" w:rsidP="001622D4">
      <w:pPr>
        <w:pStyle w:val="enumlev1"/>
        <w:tabs>
          <w:tab w:val="clear" w:pos="794"/>
        </w:tabs>
        <w:rPr>
          <w:rtl/>
        </w:rPr>
      </w:pPr>
      <w:r w:rsidRPr="00410333">
        <w:sym w:font="Symbol" w:char="F0B7"/>
      </w:r>
      <w:r w:rsidRPr="00410333">
        <w:rPr>
          <w:rtl/>
        </w:rPr>
        <w:tab/>
        <w:t>وضع بروتوكولات لتلبية متطلبات</w:t>
      </w:r>
      <w:r w:rsidRPr="00410333">
        <w:rPr>
          <w:rFonts w:hint="cs"/>
          <w:rtl/>
          <w:lang w:bidi="ar-EG"/>
        </w:rPr>
        <w:t xml:space="preserve"> التشوير</w:t>
      </w:r>
      <w:r w:rsidRPr="00410333">
        <w:rPr>
          <w:rtl/>
        </w:rPr>
        <w:t xml:space="preserve"> </w:t>
      </w:r>
      <w:r w:rsidRPr="00410333">
        <w:rPr>
          <w:rFonts w:hint="cs"/>
          <w:rtl/>
        </w:rPr>
        <w:t>لل</w:t>
      </w:r>
      <w:r w:rsidRPr="00410333">
        <w:rPr>
          <w:rtl/>
        </w:rPr>
        <w:t>خدمات و</w:t>
      </w:r>
      <w:r w:rsidRPr="00410333">
        <w:rPr>
          <w:rFonts w:hint="cs"/>
          <w:rtl/>
        </w:rPr>
        <w:t>ال</w:t>
      </w:r>
      <w:r w:rsidRPr="00410333">
        <w:rPr>
          <w:rtl/>
        </w:rPr>
        <w:t xml:space="preserve">تكنولوجيات </w:t>
      </w:r>
      <w:r w:rsidRPr="00410333">
        <w:rPr>
          <w:rFonts w:hint="cs"/>
          <w:rtl/>
        </w:rPr>
        <w:t>ال</w:t>
      </w:r>
      <w:r w:rsidRPr="00410333">
        <w:rPr>
          <w:rtl/>
        </w:rPr>
        <w:t>جديدة؛</w:t>
      </w:r>
    </w:p>
    <w:p w14:paraId="3D2B3D81" w14:textId="77777777" w:rsidR="001622D4" w:rsidRPr="00410333" w:rsidRDefault="001622D4" w:rsidP="001622D4">
      <w:pPr>
        <w:pStyle w:val="enumlev1"/>
        <w:tabs>
          <w:tab w:val="clear" w:pos="794"/>
        </w:tabs>
        <w:rPr>
          <w:rtl/>
        </w:rPr>
      </w:pPr>
      <w:r w:rsidRPr="00410333">
        <w:sym w:font="Symbol" w:char="F0B7"/>
      </w:r>
      <w:r w:rsidRPr="00410333">
        <w:rPr>
          <w:rtl/>
        </w:rPr>
        <w:tab/>
        <w:t>وضع البيانات الوصفية للبروتوكولات القائمة؛</w:t>
      </w:r>
    </w:p>
    <w:p w14:paraId="3EE35827" w14:textId="77777777" w:rsidR="001622D4" w:rsidRPr="00410333" w:rsidRDefault="001622D4" w:rsidP="001622D4">
      <w:pPr>
        <w:pStyle w:val="enumlev1"/>
        <w:tabs>
          <w:tab w:val="clear" w:pos="794"/>
        </w:tabs>
        <w:rPr>
          <w:rtl/>
        </w:rPr>
      </w:pPr>
      <w:r w:rsidRPr="00410333">
        <w:lastRenderedPageBreak/>
        <w:sym w:font="Symbol" w:char="F0B7"/>
      </w:r>
      <w:r w:rsidRPr="00410333">
        <w:rPr>
          <w:rtl/>
        </w:rPr>
        <w:tab/>
        <w:t>دراسة البروتوكولات القائمة لتحديد ما إذا كانت تلبي المتطلبات والعمل مع المنظمات المعنية بوضع المعايير</w:t>
      </w:r>
      <w:r w:rsidRPr="00410333">
        <w:rPr>
          <w:rFonts w:hint="cs"/>
          <w:rtl/>
        </w:rPr>
        <w:t> </w:t>
      </w:r>
      <w:r w:rsidRPr="00410333">
        <w:t>(SDO)</w:t>
      </w:r>
      <w:r w:rsidRPr="00410333">
        <w:rPr>
          <w:rtl/>
        </w:rPr>
        <w:t xml:space="preserve"> ذات</w:t>
      </w:r>
      <w:r w:rsidRPr="00410333">
        <w:rPr>
          <w:rFonts w:hint="cs"/>
          <w:rtl/>
        </w:rPr>
        <w:t> </w:t>
      </w:r>
      <w:r w:rsidRPr="00410333">
        <w:rPr>
          <w:rtl/>
        </w:rPr>
        <w:t>الصلة من أجل تجنب الازدواجية و</w:t>
      </w:r>
      <w:r w:rsidRPr="00410333">
        <w:rPr>
          <w:rFonts w:hint="eastAsia"/>
          <w:rtl/>
        </w:rPr>
        <w:t>لإنجاز</w:t>
      </w:r>
      <w:r w:rsidRPr="00410333">
        <w:rPr>
          <w:rtl/>
        </w:rPr>
        <w:t xml:space="preserve"> </w:t>
      </w:r>
      <w:r w:rsidRPr="00410333">
        <w:rPr>
          <w:rFonts w:hint="eastAsia"/>
          <w:rtl/>
        </w:rPr>
        <w:t>التحسينات</w:t>
      </w:r>
      <w:r w:rsidRPr="00410333">
        <w:rPr>
          <w:rtl/>
        </w:rPr>
        <w:t xml:space="preserve"> أو التوسعات المطلوبة؛</w:t>
      </w:r>
    </w:p>
    <w:p w14:paraId="30601884" w14:textId="77777777" w:rsidR="001622D4" w:rsidRDefault="001622D4" w:rsidP="001622D4">
      <w:pPr>
        <w:pStyle w:val="enumlev1"/>
        <w:tabs>
          <w:tab w:val="clear" w:pos="794"/>
        </w:tabs>
        <w:rPr>
          <w:rtl/>
        </w:rPr>
      </w:pPr>
      <w:r w:rsidRPr="00410333">
        <w:sym w:font="Symbol" w:char="F0B7"/>
      </w:r>
      <w:r w:rsidRPr="00410333">
        <w:rPr>
          <w:rtl/>
        </w:rPr>
        <w:tab/>
      </w:r>
      <w:r w:rsidRPr="00410333">
        <w:rPr>
          <w:rFonts w:hint="cs"/>
          <w:rtl/>
        </w:rPr>
        <w:t xml:space="preserve">دراسة الشفرات القائمة مفتوحة المصدر من جمعيات المصادر المفتوحة </w:t>
      </w:r>
      <w:r w:rsidRPr="00410333">
        <w:t>(OSC)</w:t>
      </w:r>
      <w:r w:rsidRPr="00410333">
        <w:rPr>
          <w:rFonts w:hint="cs"/>
          <w:rtl/>
        </w:rPr>
        <w:t xml:space="preserve"> لدعم تنفيذ توصيات قطاع تقييس</w:t>
      </w:r>
      <w:r w:rsidRPr="00410333">
        <w:rPr>
          <w:rFonts w:hint="eastAsia"/>
          <w:rtl/>
        </w:rPr>
        <w:t> </w:t>
      </w:r>
      <w:r w:rsidRPr="00410333">
        <w:rPr>
          <w:rFonts w:hint="cs"/>
          <w:rtl/>
        </w:rPr>
        <w:t>الاتصالات</w:t>
      </w:r>
      <w:r w:rsidRPr="00410333">
        <w:rPr>
          <w:rFonts w:hint="eastAsia"/>
          <w:rtl/>
        </w:rPr>
        <w:t>؛</w:t>
      </w:r>
    </w:p>
    <w:p w14:paraId="7A487354" w14:textId="098437DF" w:rsidR="001622D4" w:rsidRPr="00410333" w:rsidRDefault="001622D4" w:rsidP="001622D4">
      <w:pPr>
        <w:pStyle w:val="enumlev1"/>
        <w:tabs>
          <w:tab w:val="clear" w:pos="794"/>
        </w:tabs>
        <w:rPr>
          <w:rtl/>
        </w:rPr>
      </w:pPr>
      <w:r w:rsidRPr="00410333">
        <w:sym w:font="Symbol" w:char="F0B7"/>
      </w:r>
      <w:r w:rsidRPr="00410333">
        <w:rPr>
          <w:rtl/>
        </w:rPr>
        <w:tab/>
      </w:r>
      <w:r w:rsidRPr="003B6BCA">
        <w:rPr>
          <w:rFonts w:hint="eastAsia"/>
          <w:spacing w:val="-6"/>
          <w:rtl/>
        </w:rPr>
        <w:t>وضع</w:t>
      </w:r>
      <w:r w:rsidRPr="003B6BCA">
        <w:rPr>
          <w:spacing w:val="-6"/>
          <w:rtl/>
        </w:rPr>
        <w:t xml:space="preserve"> </w:t>
      </w:r>
      <w:r w:rsidRPr="003B6BCA">
        <w:rPr>
          <w:rFonts w:hint="cs"/>
          <w:spacing w:val="-6"/>
          <w:rtl/>
        </w:rPr>
        <w:t>متطلبات التشوير ومجموعات الاختبار ذات الصلة من أجل</w:t>
      </w:r>
      <w:r w:rsidRPr="003B6BCA">
        <w:rPr>
          <w:spacing w:val="-6"/>
          <w:rtl/>
        </w:rPr>
        <w:t xml:space="preserve"> </w:t>
      </w:r>
      <w:r w:rsidRPr="003B6BCA">
        <w:rPr>
          <w:rFonts w:hint="eastAsia"/>
          <w:spacing w:val="-6"/>
          <w:rtl/>
        </w:rPr>
        <w:t>العمل</w:t>
      </w:r>
      <w:r w:rsidRPr="003B6BCA">
        <w:rPr>
          <w:spacing w:val="-6"/>
          <w:rtl/>
        </w:rPr>
        <w:t xml:space="preserve"> </w:t>
      </w:r>
      <w:r w:rsidRPr="003B6BCA">
        <w:rPr>
          <w:rFonts w:hint="eastAsia"/>
          <w:spacing w:val="-6"/>
          <w:rtl/>
        </w:rPr>
        <w:t>البيني</w:t>
      </w:r>
      <w:r w:rsidRPr="003B6BCA">
        <w:rPr>
          <w:spacing w:val="-6"/>
          <w:rtl/>
        </w:rPr>
        <w:t xml:space="preserve"> </w:t>
      </w:r>
      <w:r w:rsidRPr="003B6BCA">
        <w:rPr>
          <w:rFonts w:hint="cs"/>
          <w:spacing w:val="-6"/>
          <w:rtl/>
        </w:rPr>
        <w:t>لبروتوكولات</w:t>
      </w:r>
      <w:r w:rsidRPr="003B6BCA">
        <w:rPr>
          <w:spacing w:val="-6"/>
          <w:rtl/>
        </w:rPr>
        <w:t xml:space="preserve"> </w:t>
      </w:r>
      <w:r w:rsidRPr="003B6BCA">
        <w:rPr>
          <w:rFonts w:hint="cs"/>
          <w:spacing w:val="-6"/>
          <w:rtl/>
        </w:rPr>
        <w:t>التشوير</w:t>
      </w:r>
      <w:r w:rsidRPr="003B6BCA">
        <w:rPr>
          <w:rFonts w:hint="eastAsia"/>
          <w:spacing w:val="-6"/>
          <w:rtl/>
        </w:rPr>
        <w:t>،</w:t>
      </w:r>
      <w:r w:rsidRPr="003B6BCA">
        <w:rPr>
          <w:spacing w:val="-6"/>
          <w:rtl/>
        </w:rPr>
        <w:t xml:space="preserve"> </w:t>
      </w:r>
      <w:r w:rsidRPr="003B6BCA">
        <w:rPr>
          <w:rFonts w:hint="eastAsia"/>
          <w:spacing w:val="-6"/>
          <w:rtl/>
        </w:rPr>
        <w:t>الجديدة</w:t>
      </w:r>
      <w:r w:rsidRPr="003B6BCA">
        <w:rPr>
          <w:spacing w:val="-6"/>
          <w:rtl/>
        </w:rPr>
        <w:t xml:space="preserve"> </w:t>
      </w:r>
      <w:r w:rsidRPr="003B6BCA">
        <w:rPr>
          <w:rFonts w:hint="eastAsia"/>
          <w:spacing w:val="-6"/>
          <w:rtl/>
        </w:rPr>
        <w:t>منها</w:t>
      </w:r>
      <w:r w:rsidRPr="003B6BCA">
        <w:rPr>
          <w:rFonts w:hint="cs"/>
          <w:spacing w:val="-6"/>
          <w:rtl/>
        </w:rPr>
        <w:t> </w:t>
      </w:r>
      <w:r w:rsidRPr="003B6BCA">
        <w:rPr>
          <w:rFonts w:hint="eastAsia"/>
          <w:spacing w:val="-6"/>
          <w:rtl/>
        </w:rPr>
        <w:t>والقائمة</w:t>
      </w:r>
      <w:r w:rsidRPr="003B6BCA">
        <w:rPr>
          <w:rFonts w:hint="cs"/>
          <w:spacing w:val="-6"/>
          <w:rtl/>
        </w:rPr>
        <w:t>؛</w:t>
      </w:r>
    </w:p>
    <w:p w14:paraId="487D60DD" w14:textId="0FC9DA5D" w:rsidR="001622D4" w:rsidRPr="00410333" w:rsidRDefault="001622D4" w:rsidP="001622D4">
      <w:pPr>
        <w:pStyle w:val="enumlev1"/>
        <w:tabs>
          <w:tab w:val="clear" w:pos="794"/>
        </w:tabs>
        <w:rPr>
          <w:rtl/>
        </w:rPr>
      </w:pPr>
      <w:r w:rsidRPr="00410333">
        <w:sym w:font="Symbol" w:char="F0B7"/>
      </w:r>
      <w:r w:rsidRPr="00410333">
        <w:rPr>
          <w:rtl/>
        </w:rPr>
        <w:tab/>
      </w:r>
      <w:r w:rsidRPr="0024597C">
        <w:rPr>
          <w:rFonts w:hint="eastAsia"/>
          <w:spacing w:val="8"/>
          <w:rtl/>
        </w:rPr>
        <w:t>وضع</w:t>
      </w:r>
      <w:r w:rsidRPr="0024597C">
        <w:rPr>
          <w:spacing w:val="8"/>
          <w:rtl/>
        </w:rPr>
        <w:t xml:space="preserve"> </w:t>
      </w:r>
      <w:r w:rsidRPr="0024597C">
        <w:rPr>
          <w:rFonts w:hint="eastAsia"/>
          <w:spacing w:val="8"/>
          <w:rtl/>
        </w:rPr>
        <w:t>متطلبات</w:t>
      </w:r>
      <w:r w:rsidRPr="0024597C">
        <w:rPr>
          <w:spacing w:val="8"/>
          <w:rtl/>
        </w:rPr>
        <w:t xml:space="preserve"> </w:t>
      </w:r>
      <w:r w:rsidRPr="0024597C">
        <w:rPr>
          <w:rFonts w:hint="eastAsia"/>
          <w:spacing w:val="8"/>
          <w:rtl/>
        </w:rPr>
        <w:t>التشوير</w:t>
      </w:r>
      <w:r w:rsidRPr="0024597C">
        <w:rPr>
          <w:spacing w:val="8"/>
          <w:rtl/>
        </w:rPr>
        <w:t xml:space="preserve"> </w:t>
      </w:r>
      <w:r w:rsidRPr="0024597C">
        <w:rPr>
          <w:rFonts w:hint="eastAsia"/>
          <w:spacing w:val="8"/>
          <w:rtl/>
        </w:rPr>
        <w:t>ومجموعات</w:t>
      </w:r>
      <w:r w:rsidRPr="0024597C">
        <w:rPr>
          <w:spacing w:val="8"/>
          <w:rtl/>
        </w:rPr>
        <w:t xml:space="preserve"> </w:t>
      </w:r>
      <w:r w:rsidRPr="0024597C">
        <w:rPr>
          <w:rFonts w:hint="eastAsia"/>
          <w:spacing w:val="8"/>
          <w:rtl/>
        </w:rPr>
        <w:t>الاختبار</w:t>
      </w:r>
      <w:r w:rsidRPr="0024597C">
        <w:rPr>
          <w:spacing w:val="8"/>
          <w:rtl/>
        </w:rPr>
        <w:t xml:space="preserve"> </w:t>
      </w:r>
      <w:r w:rsidRPr="0024597C">
        <w:rPr>
          <w:rFonts w:hint="eastAsia"/>
          <w:spacing w:val="8"/>
          <w:rtl/>
        </w:rPr>
        <w:t>ذات</w:t>
      </w:r>
      <w:r w:rsidRPr="0024597C">
        <w:rPr>
          <w:spacing w:val="8"/>
          <w:rtl/>
        </w:rPr>
        <w:t xml:space="preserve"> </w:t>
      </w:r>
      <w:r w:rsidRPr="0024597C">
        <w:rPr>
          <w:rFonts w:hint="eastAsia"/>
          <w:spacing w:val="8"/>
          <w:rtl/>
        </w:rPr>
        <w:t>الصلة</w:t>
      </w:r>
      <w:r w:rsidRPr="0024597C">
        <w:rPr>
          <w:spacing w:val="8"/>
          <w:rtl/>
        </w:rPr>
        <w:t xml:space="preserve"> </w:t>
      </w:r>
      <w:r w:rsidRPr="0024597C">
        <w:rPr>
          <w:rFonts w:hint="eastAsia"/>
          <w:spacing w:val="8"/>
          <w:rtl/>
        </w:rPr>
        <w:t>من</w:t>
      </w:r>
      <w:r w:rsidRPr="0024597C">
        <w:rPr>
          <w:spacing w:val="8"/>
          <w:rtl/>
        </w:rPr>
        <w:t xml:space="preserve"> </w:t>
      </w:r>
      <w:r w:rsidRPr="0024597C">
        <w:rPr>
          <w:rFonts w:hint="eastAsia"/>
          <w:spacing w:val="8"/>
          <w:rtl/>
        </w:rPr>
        <w:t>أجل</w:t>
      </w:r>
      <w:r w:rsidRPr="0024597C">
        <w:rPr>
          <w:spacing w:val="8"/>
          <w:rtl/>
        </w:rPr>
        <w:t xml:space="preserve"> </w:t>
      </w:r>
      <w:r w:rsidRPr="0024597C">
        <w:rPr>
          <w:rFonts w:hint="eastAsia"/>
          <w:spacing w:val="8"/>
          <w:rtl/>
        </w:rPr>
        <w:t>التوصيل</w:t>
      </w:r>
      <w:r w:rsidRPr="0024597C">
        <w:rPr>
          <w:spacing w:val="8"/>
          <w:rtl/>
        </w:rPr>
        <w:t xml:space="preserve"> </w:t>
      </w:r>
      <w:r w:rsidRPr="0024597C">
        <w:rPr>
          <w:rFonts w:hint="eastAsia"/>
          <w:spacing w:val="8"/>
          <w:rtl/>
        </w:rPr>
        <w:t>البيني</w:t>
      </w:r>
      <w:r w:rsidRPr="0024597C">
        <w:rPr>
          <w:spacing w:val="8"/>
          <w:rtl/>
        </w:rPr>
        <w:t xml:space="preserve"> </w:t>
      </w:r>
      <w:r w:rsidRPr="0024597C">
        <w:rPr>
          <w:rFonts w:hint="eastAsia"/>
          <w:spacing w:val="8"/>
          <w:rtl/>
        </w:rPr>
        <w:t>للشبكات</w:t>
      </w:r>
      <w:r w:rsidRPr="0024597C">
        <w:rPr>
          <w:spacing w:val="8"/>
          <w:rtl/>
        </w:rPr>
        <w:t xml:space="preserve"> </w:t>
      </w:r>
      <w:r w:rsidRPr="0024597C">
        <w:rPr>
          <w:rFonts w:hint="eastAsia"/>
          <w:spacing w:val="8"/>
          <w:rtl/>
        </w:rPr>
        <w:t>القائمة</w:t>
      </w:r>
      <w:r w:rsidRPr="0024597C">
        <w:rPr>
          <w:spacing w:val="8"/>
          <w:rtl/>
        </w:rPr>
        <w:t xml:space="preserve"> </w:t>
      </w:r>
      <w:r w:rsidRPr="0024597C">
        <w:rPr>
          <w:rFonts w:hint="eastAsia"/>
          <w:spacing w:val="8"/>
          <w:rtl/>
        </w:rPr>
        <w:t>على</w:t>
      </w:r>
      <w:r w:rsidRPr="0024597C">
        <w:rPr>
          <w:spacing w:val="8"/>
          <w:rtl/>
        </w:rPr>
        <w:t xml:space="preserve"> </w:t>
      </w:r>
      <w:r w:rsidRPr="0024597C">
        <w:rPr>
          <w:rFonts w:hint="eastAsia"/>
          <w:spacing w:val="8"/>
          <w:rtl/>
        </w:rPr>
        <w:t>الرزم</w:t>
      </w:r>
      <w:r w:rsidRPr="00410333">
        <w:rPr>
          <w:rtl/>
        </w:rPr>
        <w:t xml:space="preserve"> (مثل</w:t>
      </w:r>
      <w:r w:rsidRPr="00410333">
        <w:rPr>
          <w:rFonts w:hint="eastAsia"/>
          <w:rtl/>
        </w:rPr>
        <w:t> الشبكات</w:t>
      </w:r>
      <w:r w:rsidRPr="00410333">
        <w:rPr>
          <w:rtl/>
        </w:rPr>
        <w:t xml:space="preserve"> القائمة على التكنولوجيات</w:t>
      </w:r>
      <w:r w:rsidRPr="00410333">
        <w:rPr>
          <w:rFonts w:hint="cs"/>
          <w:rtl/>
        </w:rPr>
        <w:t> </w:t>
      </w:r>
      <w:r w:rsidRPr="00410333">
        <w:rPr>
          <w:lang w:val="en-GB"/>
        </w:rPr>
        <w:t>VoLTE/ViLTE</w:t>
      </w:r>
      <w:r w:rsidRPr="00410333">
        <w:rPr>
          <w:rtl/>
          <w:lang w:val="en-GB"/>
        </w:rPr>
        <w:t xml:space="preserve"> و</w:t>
      </w:r>
      <w:ins w:id="93" w:author="Waishek, Wady" w:date="2022-02-02T23:31:00Z">
        <w:r w:rsidR="00931CA4">
          <w:rPr>
            <w:rFonts w:hint="cs"/>
            <w:rtl/>
            <w:lang w:val="en-GB"/>
          </w:rPr>
          <w:t xml:space="preserve">شبكة </w:t>
        </w:r>
      </w:ins>
      <w:r w:rsidRPr="00410333">
        <w:rPr>
          <w:rFonts w:hint="eastAsia"/>
          <w:rtl/>
          <w:lang w:val="en-GB"/>
        </w:rPr>
        <w:t>الاتصالات </w:t>
      </w:r>
      <w:r w:rsidRPr="00410333">
        <w:t>IMP</w:t>
      </w:r>
      <w:r w:rsidRPr="00410333">
        <w:noBreakHyphen/>
        <w:t>2020</w:t>
      </w:r>
      <w:r w:rsidRPr="00410333">
        <w:rPr>
          <w:rtl/>
          <w:lang w:bidi="ar-EG"/>
        </w:rPr>
        <w:t xml:space="preserve"> وما بعدها</w:t>
      </w:r>
      <w:r w:rsidRPr="00410333">
        <w:rPr>
          <w:rFonts w:hint="cs"/>
          <w:rtl/>
          <w:lang w:bidi="ar-EG"/>
        </w:rPr>
        <w:t>)</w:t>
      </w:r>
      <w:r w:rsidRPr="00410333">
        <w:rPr>
          <w:rtl/>
          <w:lang w:bidi="ar-EG"/>
        </w:rPr>
        <w:t>؛</w:t>
      </w:r>
    </w:p>
    <w:p w14:paraId="0CF9E82A" w14:textId="77777777" w:rsidR="001622D4" w:rsidRPr="00410333" w:rsidRDefault="001622D4" w:rsidP="001622D4">
      <w:pPr>
        <w:pStyle w:val="enumlev1"/>
        <w:tabs>
          <w:tab w:val="clear" w:pos="794"/>
        </w:tabs>
        <w:rPr>
          <w:rtl/>
        </w:rPr>
      </w:pPr>
      <w:r w:rsidRPr="00410333">
        <w:sym w:font="Symbol" w:char="F0B7"/>
      </w:r>
      <w:r w:rsidRPr="00410333">
        <w:rPr>
          <w:rtl/>
        </w:rPr>
        <w:tab/>
      </w:r>
      <w:r w:rsidRPr="00410333">
        <w:rPr>
          <w:rFonts w:hint="cs"/>
          <w:rtl/>
        </w:rPr>
        <w:t>وضع منهجيات الاختبار ومجموعات الاختبار من أجل بروتوكولات التشوير ذات الصلة.</w:t>
      </w:r>
    </w:p>
    <w:p w14:paraId="6A4C399E" w14:textId="3B694B47" w:rsidR="001622D4" w:rsidRPr="00410333" w:rsidRDefault="001622D4" w:rsidP="001622D4">
      <w:pPr>
        <w:tabs>
          <w:tab w:val="clear" w:pos="794"/>
        </w:tabs>
        <w:rPr>
          <w:rtl/>
        </w:rPr>
      </w:pPr>
      <w:r w:rsidRPr="00410333">
        <w:rPr>
          <w:rFonts w:hint="eastAsia"/>
          <w:rtl/>
        </w:rPr>
        <w:t>ويتعين</w:t>
      </w:r>
      <w:r w:rsidRPr="00410333">
        <w:rPr>
          <w:rtl/>
        </w:rPr>
        <w:t xml:space="preserve"> أن تعمل لجنة الدراسات </w:t>
      </w:r>
      <w:r w:rsidRPr="00410333">
        <w:t>11</w:t>
      </w:r>
      <w:r w:rsidRPr="00410333">
        <w:rPr>
          <w:rtl/>
        </w:rPr>
        <w:t xml:space="preserve"> على تحسين التوصيات القائمة بشأن بروتوكولات التشوير</w:t>
      </w:r>
      <w:r w:rsidRPr="00410333">
        <w:rPr>
          <w:rFonts w:hint="cs"/>
          <w:rtl/>
        </w:rPr>
        <w:t xml:space="preserve"> للشبكات </w:t>
      </w:r>
      <w:del w:id="94" w:author="Waishek, Wady" w:date="2022-02-02T23:32:00Z">
        <w:r w:rsidRPr="00410333" w:rsidDel="00931CA4">
          <w:rPr>
            <w:rFonts w:hint="cs"/>
            <w:rtl/>
          </w:rPr>
          <w:delText xml:space="preserve">والأنظمة </w:delText>
        </w:r>
      </w:del>
      <w:r w:rsidRPr="00410333">
        <w:rPr>
          <w:rFonts w:hint="cs"/>
          <w:rtl/>
        </w:rPr>
        <w:t>التقليدية</w:t>
      </w:r>
      <w:r w:rsidRPr="00410333">
        <w:rPr>
          <w:rFonts w:hint="eastAsia"/>
          <w:rtl/>
        </w:rPr>
        <w:t>،</w:t>
      </w:r>
      <w:r w:rsidRPr="00410333">
        <w:rPr>
          <w:rtl/>
        </w:rPr>
        <w:t xml:space="preserve"> </w:t>
      </w:r>
      <w:del w:id="95" w:author="Waishek, Wady" w:date="2022-02-02T23:34:00Z">
        <w:r w:rsidRPr="00410333" w:rsidDel="00931CA4">
          <w:rPr>
            <w:rtl/>
          </w:rPr>
          <w:delText>مثل نظام التشوير رقم</w:delText>
        </w:r>
        <w:r w:rsidRPr="00410333" w:rsidDel="00931CA4">
          <w:rPr>
            <w:rFonts w:hint="eastAsia"/>
            <w:rtl/>
          </w:rPr>
          <w:delText> </w:delText>
        </w:r>
        <w:r w:rsidRPr="00410333" w:rsidDel="00931CA4">
          <w:delText>7</w:delText>
        </w:r>
        <w:r w:rsidRPr="00410333" w:rsidDel="00931CA4">
          <w:rPr>
            <w:rtl/>
          </w:rPr>
          <w:delText xml:space="preserve"> </w:delText>
        </w:r>
        <w:r w:rsidRPr="00410333" w:rsidDel="00931CA4">
          <w:delText>(SS7)</w:delText>
        </w:r>
        <w:r w:rsidRPr="00410333" w:rsidDel="00931CA4">
          <w:rPr>
            <w:rFonts w:hint="cs"/>
            <w:rtl/>
            <w:lang w:bidi="ar-EG"/>
          </w:rPr>
          <w:delText xml:space="preserve"> </w:delText>
        </w:r>
        <w:r w:rsidRPr="00410333" w:rsidDel="00931CA4">
          <w:rPr>
            <w:rtl/>
          </w:rPr>
          <w:delText>ونظام التشوير الرقمي</w:delText>
        </w:r>
        <w:r w:rsidRPr="00410333" w:rsidDel="00931CA4">
          <w:rPr>
            <w:rFonts w:hint="eastAsia"/>
            <w:rtl/>
          </w:rPr>
          <w:delText> </w:delText>
        </w:r>
        <w:r w:rsidRPr="00410333" w:rsidDel="00931CA4">
          <w:delText>1</w:delText>
        </w:r>
        <w:r w:rsidRPr="00410333" w:rsidDel="00931CA4">
          <w:rPr>
            <w:rtl/>
          </w:rPr>
          <w:delText xml:space="preserve"> ونظام التشوير الرقمي</w:delText>
        </w:r>
        <w:r w:rsidRPr="00410333" w:rsidDel="00931CA4">
          <w:rPr>
            <w:rFonts w:hint="eastAsia"/>
            <w:rtl/>
          </w:rPr>
          <w:delText> </w:delText>
        </w:r>
        <w:r w:rsidRPr="00410333" w:rsidDel="00931CA4">
          <w:delText>2</w:delText>
        </w:r>
        <w:r w:rsidRPr="00410333" w:rsidDel="00931CA4">
          <w:rPr>
            <w:rFonts w:hint="cs"/>
            <w:rtl/>
          </w:rPr>
          <w:delText xml:space="preserve"> للخط الرقمي للمشترك </w:delText>
        </w:r>
        <w:r w:rsidRPr="00410333" w:rsidDel="00931CA4">
          <w:rPr>
            <w:rFonts w:hint="cs"/>
            <w:rtl/>
            <w:lang w:bidi="ar-EG"/>
          </w:rPr>
          <w:delText>(</w:delText>
        </w:r>
        <w:r w:rsidRPr="00410333" w:rsidDel="00931CA4">
          <w:rPr>
            <w:lang w:bidi="ar-EG"/>
          </w:rPr>
          <w:delText>DSS1</w:delText>
        </w:r>
        <w:r w:rsidRPr="00410333" w:rsidDel="00931CA4">
          <w:rPr>
            <w:rFonts w:hint="cs"/>
            <w:rtl/>
            <w:lang w:bidi="ar-EG"/>
          </w:rPr>
          <w:delText xml:space="preserve"> و</w:delText>
        </w:r>
        <w:r w:rsidRPr="00410333" w:rsidDel="00931CA4">
          <w:rPr>
            <w:lang w:bidi="ar-EG"/>
          </w:rPr>
          <w:delText>DSS2</w:delText>
        </w:r>
        <w:r w:rsidRPr="00410333" w:rsidDel="00931CA4">
          <w:rPr>
            <w:rFonts w:hint="cs"/>
            <w:rtl/>
            <w:lang w:bidi="ar-EG"/>
          </w:rPr>
          <w:delText>)</w:delText>
        </w:r>
        <w:r w:rsidRPr="00410333" w:rsidDel="00931CA4">
          <w:rPr>
            <w:rFonts w:hint="eastAsia"/>
            <w:rtl/>
          </w:rPr>
          <w:delText>،</w:delText>
        </w:r>
        <w:r w:rsidRPr="00410333" w:rsidDel="00931CA4">
          <w:rPr>
            <w:rtl/>
          </w:rPr>
          <w:delText xml:space="preserve"> إلخ</w:delText>
        </w:r>
      </w:del>
      <w:ins w:id="96" w:author="Waishek, Wady" w:date="2022-02-02T23:35:00Z">
        <w:r w:rsidR="00931CA4">
          <w:rPr>
            <w:rFonts w:hint="cs"/>
            <w:rtl/>
          </w:rPr>
          <w:t xml:space="preserve"> </w:t>
        </w:r>
      </w:ins>
      <w:ins w:id="97" w:author="Waishek, Wady" w:date="2022-02-02T23:34:00Z">
        <w:r w:rsidR="00931CA4">
          <w:rPr>
            <w:rFonts w:hint="cs"/>
            <w:rtl/>
          </w:rPr>
          <w:t xml:space="preserve">والشبكات </w:t>
        </w:r>
      </w:ins>
      <w:ins w:id="98" w:author="Waishek, Wady" w:date="2022-02-02T23:35:00Z">
        <w:r w:rsidR="00931CA4">
          <w:rPr>
            <w:rFonts w:hint="cs"/>
            <w:rtl/>
          </w:rPr>
          <w:t>الناشئة</w:t>
        </w:r>
        <w:r w:rsidR="00931CA4" w:rsidRPr="00931CA4">
          <w:rPr>
            <w:rtl/>
          </w:rPr>
          <w:t xml:space="preserve"> لضمان أمن التشوير</w:t>
        </w:r>
        <w:r w:rsidR="00931CA4">
          <w:rPr>
            <w:rFonts w:hint="cs"/>
            <w:rtl/>
          </w:rPr>
          <w:t xml:space="preserve"> والتحكم</w:t>
        </w:r>
      </w:ins>
      <w:r w:rsidRPr="00410333">
        <w:rPr>
          <w:rtl/>
        </w:rPr>
        <w:t xml:space="preserve">. والهدف هو </w:t>
      </w:r>
      <w:r w:rsidRPr="00410333">
        <w:rPr>
          <w:rFonts w:hint="eastAsia"/>
          <w:rtl/>
        </w:rPr>
        <w:t>تلبية</w:t>
      </w:r>
      <w:r w:rsidRPr="00410333">
        <w:rPr>
          <w:rtl/>
        </w:rPr>
        <w:t xml:space="preserve"> </w:t>
      </w:r>
      <w:r w:rsidRPr="00410333">
        <w:rPr>
          <w:rFonts w:hint="cs"/>
          <w:rtl/>
        </w:rPr>
        <w:t>الاحتياجات</w:t>
      </w:r>
      <w:r w:rsidRPr="00410333">
        <w:rPr>
          <w:rtl/>
        </w:rPr>
        <w:t xml:space="preserve"> التجارية للمنظمات الأعضاء التي ترغب في </w:t>
      </w:r>
      <w:r w:rsidRPr="00410333">
        <w:rPr>
          <w:rFonts w:hint="eastAsia"/>
          <w:rtl/>
        </w:rPr>
        <w:t>عرض</w:t>
      </w:r>
      <w:r w:rsidRPr="00410333">
        <w:rPr>
          <w:rtl/>
        </w:rPr>
        <w:t xml:space="preserve"> </w:t>
      </w:r>
      <w:r w:rsidRPr="00410333">
        <w:rPr>
          <w:rFonts w:hint="eastAsia"/>
          <w:rtl/>
        </w:rPr>
        <w:t>ميزات</w:t>
      </w:r>
      <w:r w:rsidRPr="00410333">
        <w:rPr>
          <w:rtl/>
        </w:rPr>
        <w:t xml:space="preserve"> وخدمات جديدة </w:t>
      </w:r>
      <w:r w:rsidRPr="00410333">
        <w:rPr>
          <w:rFonts w:hint="cs"/>
          <w:rtl/>
        </w:rPr>
        <w:t>با</w:t>
      </w:r>
      <w:r w:rsidR="001107B6">
        <w:rPr>
          <w:rFonts w:hint="cs"/>
          <w:rtl/>
        </w:rPr>
        <w:t>ستعمال</w:t>
      </w:r>
      <w:r w:rsidRPr="00410333">
        <w:rPr>
          <w:rtl/>
        </w:rPr>
        <w:t xml:space="preserve"> الشبكات المستندة إلى التوصيات</w:t>
      </w:r>
      <w:r w:rsidRPr="00410333">
        <w:rPr>
          <w:rFonts w:hint="cs"/>
          <w:rtl/>
        </w:rPr>
        <w:t> </w:t>
      </w:r>
      <w:r w:rsidRPr="00410333">
        <w:rPr>
          <w:rtl/>
        </w:rPr>
        <w:t>الحالية.</w:t>
      </w:r>
    </w:p>
    <w:p w14:paraId="094B629B" w14:textId="77777777" w:rsidR="001622D4" w:rsidRPr="00410333" w:rsidRDefault="001622D4" w:rsidP="001622D4">
      <w:pPr>
        <w:tabs>
          <w:tab w:val="clear" w:pos="794"/>
        </w:tabs>
        <w:rPr>
          <w:rtl/>
        </w:rPr>
      </w:pPr>
      <w:r w:rsidRPr="00410333">
        <w:rPr>
          <w:rFonts w:hint="cs"/>
          <w:rtl/>
        </w:rPr>
        <w:t xml:space="preserve">ويتعين أن تواصل لجنة الدراسات </w:t>
      </w:r>
      <w:r w:rsidRPr="00410333">
        <w:t>11</w:t>
      </w:r>
      <w:r w:rsidRPr="00410333">
        <w:rPr>
          <w:rFonts w:hint="cs"/>
          <w:rtl/>
        </w:rPr>
        <w:t xml:space="preserve"> التنسيق مع نظام إصدار الشهادات التابع لقطاع تقييس الاتصالات/اللجنة الكهرتقنية الدولية الذي من المقرر أن يضع إجراءات من أجل تطبيق إجراء الاتحاد للاعتراف بمختبرات الاختبار وإقامة التعاون مع البرامج القائمة لتقييم</w:t>
      </w:r>
      <w:r w:rsidRPr="00410333">
        <w:rPr>
          <w:rFonts w:hint="eastAsia"/>
          <w:rtl/>
        </w:rPr>
        <w:t> </w:t>
      </w:r>
      <w:r w:rsidRPr="00410333">
        <w:rPr>
          <w:rFonts w:hint="cs"/>
          <w:rtl/>
        </w:rPr>
        <w:t>المطابقة.</w:t>
      </w:r>
    </w:p>
    <w:p w14:paraId="2C127F9E" w14:textId="4A99F0ED" w:rsidR="001622D4" w:rsidRPr="00410333" w:rsidRDefault="001622D4" w:rsidP="001622D4">
      <w:pPr>
        <w:tabs>
          <w:tab w:val="clear" w:pos="794"/>
        </w:tabs>
        <w:rPr>
          <w:rtl/>
        </w:rPr>
      </w:pPr>
      <w:r w:rsidRPr="00410333">
        <w:rPr>
          <w:rFonts w:hint="cs"/>
          <w:rtl/>
        </w:rPr>
        <w:t xml:space="preserve">ويتعين أن تقوم لجنة الدراسات </w:t>
      </w:r>
      <w:r w:rsidRPr="00410333">
        <w:t>11</w:t>
      </w:r>
      <w:r w:rsidRPr="00410333">
        <w:rPr>
          <w:rFonts w:hint="cs"/>
          <w:rtl/>
        </w:rPr>
        <w:t xml:space="preserve"> بمواصلة عملها على مواصفات الاختبار التي تُ</w:t>
      </w:r>
      <w:r w:rsidR="001107B6">
        <w:rPr>
          <w:rFonts w:hint="cs"/>
          <w:rtl/>
        </w:rPr>
        <w:t>ستعمل</w:t>
      </w:r>
      <w:r w:rsidRPr="00410333">
        <w:rPr>
          <w:rFonts w:hint="cs"/>
          <w:rtl/>
        </w:rPr>
        <w:t xml:space="preserve"> في اختبار المؤشرات وعلى مواصفات الاختبار للمعلمات الشبكية المقيسة فيما يتعلق بالإطار الخاص بالقياسات ذات الصلة بالإنترنت.</w:t>
      </w:r>
    </w:p>
    <w:p w14:paraId="5CB6A9C9" w14:textId="4B30DAD3" w:rsidR="001622D4" w:rsidRDefault="001622D4" w:rsidP="001622D4">
      <w:pPr>
        <w:tabs>
          <w:tab w:val="clear" w:pos="794"/>
        </w:tabs>
        <w:rPr>
          <w:rtl/>
        </w:rPr>
      </w:pPr>
      <w:r w:rsidRPr="00410333">
        <w:rPr>
          <w:rFonts w:hint="cs"/>
          <w:rtl/>
        </w:rPr>
        <w:t xml:space="preserve">ويتعين أن تواصل لجنة الدراسات </w:t>
      </w:r>
      <w:r w:rsidRPr="00410333">
        <w:t>11</w:t>
      </w:r>
      <w:r w:rsidRPr="00410333">
        <w:rPr>
          <w:rFonts w:hint="cs"/>
          <w:rtl/>
        </w:rPr>
        <w:t xml:space="preserve"> عملها مع المنظمات والمنتديات ذات الصلة المعنية بوضع المعايير بشأن المجالات ال</w:t>
      </w:r>
      <w:r w:rsidR="002F64A5">
        <w:rPr>
          <w:rFonts w:hint="cs"/>
          <w:rtl/>
        </w:rPr>
        <w:t>محوري</w:t>
      </w:r>
      <w:r w:rsidRPr="00410333">
        <w:rPr>
          <w:rFonts w:hint="cs"/>
          <w:rtl/>
        </w:rPr>
        <w:t>ة المحددة في اتفاق التعاون.</w:t>
      </w:r>
    </w:p>
    <w:p w14:paraId="2C47B236" w14:textId="25533B71" w:rsidR="003B6BCA" w:rsidRPr="00410333" w:rsidDel="003B6BCA" w:rsidRDefault="003B6BCA" w:rsidP="003B6BCA">
      <w:pPr>
        <w:tabs>
          <w:tab w:val="clear" w:pos="794"/>
        </w:tabs>
        <w:rPr>
          <w:del w:id="99" w:author="Elbahnassawy, Ganat" w:date="2022-02-07T13:57:00Z"/>
          <w:spacing w:val="-2"/>
          <w:rtl/>
        </w:rPr>
      </w:pPr>
      <w:del w:id="100" w:author="Elbahnassawy, Ganat" w:date="2022-02-07T13:57:00Z">
        <w:r w:rsidRPr="003B6BCA" w:rsidDel="003B6BCA">
          <w:rPr>
            <w:spacing w:val="-2"/>
            <w:rtl/>
          </w:rPr>
          <w:delText>وتعقد لجنة الدراسات 11 اجتماعاتها بالترادف مع اجتماعات لجنة الدراسات 13 فيما يتعلق بالاجتماعات المنعقدة في جنيف</w:delText>
        </w:r>
        <w:r w:rsidRPr="003B6BCA" w:rsidDel="003B6BCA">
          <w:rPr>
            <w:spacing w:val="-2"/>
          </w:rPr>
          <w:delText>.</w:delText>
        </w:r>
      </w:del>
    </w:p>
    <w:p w14:paraId="1A3D7987" w14:textId="02CD1536" w:rsidR="003B6BCA" w:rsidRPr="003B6BCA" w:rsidRDefault="001B3A5D" w:rsidP="003B6BCA">
      <w:pPr>
        <w:tabs>
          <w:tab w:val="clear" w:pos="794"/>
        </w:tabs>
        <w:rPr>
          <w:spacing w:val="-7"/>
          <w:rtl/>
          <w:rPrChange w:id="101" w:author="Elbahnassawy, Ganat" w:date="2022-02-07T13:59:00Z">
            <w:rPr>
              <w:spacing w:val="-2"/>
              <w:rtl/>
            </w:rPr>
          </w:rPrChange>
        </w:rPr>
      </w:pPr>
      <w:ins w:id="102" w:author="Waishek, Wady" w:date="2022-02-02T23:39:00Z">
        <w:r w:rsidRPr="003B6BCA">
          <w:rPr>
            <w:spacing w:val="-7"/>
            <w:rtl/>
            <w:rPrChange w:id="103" w:author="Elbahnassawy, Ganat" w:date="2022-02-07T13:59:00Z">
              <w:rPr>
                <w:spacing w:val="-2"/>
                <w:rtl/>
              </w:rPr>
            </w:rPrChange>
          </w:rPr>
          <w:t xml:space="preserve">ويتعين أن تواصل لجنة الدراسات 11 عملها في مجال وضع توصيات قطاع تقييس الاتصالات والتقارير التقنية والمبادئ التوجيهية لمساعدة أعضاء الاتحاد في مكافحة أجهزة تكنولوجيا المعلومات والاتصالات المزيفة والمغشوشة والمسروقة والآثار السلبية التي </w:t>
        </w:r>
      </w:ins>
      <w:ins w:id="104" w:author="Waishek, Wady" w:date="2022-02-02T23:40:00Z">
        <w:r w:rsidRPr="003B6BCA">
          <w:rPr>
            <w:rFonts w:hint="eastAsia"/>
            <w:spacing w:val="-7"/>
            <w:rtl/>
            <w:rPrChange w:id="105" w:author="Elbahnassawy, Ganat" w:date="2022-02-07T13:59:00Z">
              <w:rPr>
                <w:rFonts w:hint="eastAsia"/>
                <w:spacing w:val="-2"/>
                <w:rtl/>
              </w:rPr>
            </w:rPrChange>
          </w:rPr>
          <w:t>تت</w:t>
        </w:r>
      </w:ins>
      <w:ins w:id="106" w:author="Waishek, Wady" w:date="2022-02-02T23:41:00Z">
        <w:r w:rsidRPr="003B6BCA">
          <w:rPr>
            <w:rFonts w:hint="eastAsia"/>
            <w:spacing w:val="-7"/>
            <w:rtl/>
            <w:rPrChange w:id="107" w:author="Elbahnassawy, Ganat" w:date="2022-02-07T13:59:00Z">
              <w:rPr>
                <w:rFonts w:hint="eastAsia"/>
                <w:spacing w:val="-2"/>
                <w:rtl/>
              </w:rPr>
            </w:rPrChange>
          </w:rPr>
          <w:t>سبب</w:t>
        </w:r>
      </w:ins>
      <w:ins w:id="108" w:author="Elbahnassawy, Ganat" w:date="2022-02-07T13:59:00Z">
        <w:r w:rsidR="003B6BCA" w:rsidRPr="003B6BCA">
          <w:rPr>
            <w:rFonts w:hint="eastAsia"/>
            <w:spacing w:val="-7"/>
            <w:rtl/>
          </w:rPr>
          <w:t> </w:t>
        </w:r>
      </w:ins>
      <w:ins w:id="109" w:author="Waishek, Wady" w:date="2022-02-02T23:41:00Z">
        <w:r w:rsidRPr="003B6BCA">
          <w:rPr>
            <w:rFonts w:hint="eastAsia"/>
            <w:spacing w:val="-7"/>
            <w:rtl/>
            <w:rPrChange w:id="110" w:author="Elbahnassawy, Ganat" w:date="2022-02-07T13:59:00Z">
              <w:rPr>
                <w:rFonts w:hint="eastAsia"/>
                <w:spacing w:val="-2"/>
                <w:rtl/>
              </w:rPr>
            </w:rPrChange>
          </w:rPr>
          <w:t>بها</w:t>
        </w:r>
      </w:ins>
      <w:ins w:id="111" w:author="Waishek, Wady" w:date="2022-02-02T23:39:00Z">
        <w:r w:rsidRPr="003B6BCA">
          <w:rPr>
            <w:spacing w:val="-7"/>
            <w:rtl/>
            <w:rPrChange w:id="112" w:author="Elbahnassawy, Ganat" w:date="2022-02-07T13:59:00Z">
              <w:rPr>
                <w:spacing w:val="-2"/>
                <w:rtl/>
              </w:rPr>
            </w:rPrChange>
          </w:rPr>
          <w:t>.</w:t>
        </w:r>
      </w:ins>
    </w:p>
    <w:p w14:paraId="048CD2AF" w14:textId="54A31950" w:rsidR="001622D4" w:rsidRDefault="003B6BCA" w:rsidP="003B6BCA">
      <w:pPr>
        <w:tabs>
          <w:tab w:val="clear" w:pos="794"/>
        </w:tabs>
        <w:rPr>
          <w:rtl/>
        </w:rPr>
      </w:pPr>
      <w:r>
        <w:rPr>
          <w:rFonts w:hint="cs"/>
          <w:spacing w:val="-2"/>
          <w:rtl/>
        </w:rPr>
        <w:t>.</w:t>
      </w:r>
      <w:r w:rsidR="00127641">
        <w:rPr>
          <w:rFonts w:hint="cs"/>
          <w:spacing w:val="-2"/>
          <w:rtl/>
        </w:rPr>
        <w:t xml:space="preserve"> </w:t>
      </w:r>
      <w:r>
        <w:rPr>
          <w:rFonts w:hint="cs"/>
          <w:spacing w:val="-2"/>
          <w:rtl/>
        </w:rPr>
        <w:t>.</w:t>
      </w:r>
      <w:r w:rsidR="00127641">
        <w:rPr>
          <w:rFonts w:hint="cs"/>
          <w:spacing w:val="-2"/>
          <w:rtl/>
        </w:rPr>
        <w:t xml:space="preserve"> </w:t>
      </w:r>
      <w:r>
        <w:rPr>
          <w:rFonts w:hint="cs"/>
          <w:spacing w:val="-2"/>
          <w:rtl/>
        </w:rPr>
        <w:t>.</w:t>
      </w:r>
    </w:p>
    <w:p w14:paraId="3EA2A214" w14:textId="24FCC57C" w:rsidR="009150A1" w:rsidRPr="009150A1" w:rsidRDefault="003B6BCA" w:rsidP="009150A1">
      <w:pPr>
        <w:pStyle w:val="AnnexNo"/>
      </w:pPr>
      <w:bookmarkStart w:id="113" w:name="_Toc94878028"/>
      <w:r w:rsidRPr="009150A1">
        <w:rPr>
          <w:rFonts w:hint="cs"/>
          <w:rtl/>
        </w:rPr>
        <w:t>الملحق</w:t>
      </w:r>
      <w:r w:rsidR="009150A1" w:rsidRPr="009150A1">
        <w:rPr>
          <w:rtl/>
        </w:rPr>
        <w:t xml:space="preserve"> </w:t>
      </w:r>
      <w:r w:rsidR="009150A1" w:rsidRPr="009150A1">
        <w:rPr>
          <w:rFonts w:hint="cs"/>
          <w:rtl/>
        </w:rPr>
        <w:t>جيم</w:t>
      </w:r>
      <w:r w:rsidR="009150A1" w:rsidRPr="009150A1">
        <w:rPr>
          <w:rtl/>
        </w:rPr>
        <w:br/>
        <w:t xml:space="preserve">(بالقـرار </w:t>
      </w:r>
      <w:r w:rsidR="009150A1" w:rsidRPr="009150A1">
        <w:t>2</w:t>
      </w:r>
      <w:r w:rsidR="009150A1" w:rsidRPr="009150A1">
        <w:rPr>
          <w:rFonts w:hint="cs"/>
          <w:rtl/>
        </w:rPr>
        <w:t xml:space="preserve"> </w:t>
      </w:r>
      <w:r w:rsidR="009150A1" w:rsidRPr="009150A1">
        <w:rPr>
          <w:rtl/>
        </w:rPr>
        <w:t>للجمعية العالمية لتقييس الاتصالات)</w:t>
      </w:r>
      <w:bookmarkEnd w:id="113"/>
    </w:p>
    <w:p w14:paraId="00309E6E" w14:textId="59D463FF" w:rsidR="009150A1" w:rsidRDefault="009150A1" w:rsidP="009150A1">
      <w:pPr>
        <w:pStyle w:val="Annextitle"/>
        <w:rPr>
          <w:rFonts w:cs="Times New Roman"/>
          <w:rtl/>
          <w:lang w:bidi="ar-EG"/>
        </w:rPr>
      </w:pPr>
      <w:bookmarkStart w:id="114" w:name="_Toc463612990"/>
      <w:bookmarkStart w:id="115" w:name="_Toc94878029"/>
      <w:r>
        <w:rPr>
          <w:rtl/>
        </w:rPr>
        <w:t>قائمة التوصيات المندرجة تحت مسؤولية كل من لجان الدراسات</w:t>
      </w:r>
      <w:r>
        <w:rPr>
          <w:rtl/>
        </w:rPr>
        <w:br/>
        <w:t>لقطاع تقييس الاتصالات والفريق الاستشاري لتقييس الاتصالات</w:t>
      </w:r>
      <w:r>
        <w:rPr>
          <w:rtl/>
        </w:rPr>
        <w:br/>
        <w:t xml:space="preserve">في فترة الدراسة </w:t>
      </w:r>
      <w:bookmarkEnd w:id="114"/>
      <w:bookmarkEnd w:id="115"/>
      <w:ins w:id="116" w:author="Elbahnassawy, Ganat" w:date="2022-02-07T13:58:00Z">
        <w:r w:rsidR="003B6BCA">
          <w:t>2024-2022</w:t>
        </w:r>
      </w:ins>
      <w:del w:id="117" w:author="Elbahnassawy, Ganat" w:date="2022-02-07T13:58:00Z">
        <w:r w:rsidR="003B6BCA" w:rsidDel="003B6BCA">
          <w:delText>2020-2017</w:delText>
        </w:r>
      </w:del>
    </w:p>
    <w:p w14:paraId="04F6CC99" w14:textId="743A86F2" w:rsidR="00466A26" w:rsidRDefault="009150A1" w:rsidP="00466A26">
      <w:pPr>
        <w:rPr>
          <w:rtl/>
          <w:lang w:bidi="ar-EG"/>
        </w:rPr>
      </w:pPr>
      <w:r>
        <w:rPr>
          <w:rFonts w:hint="cs"/>
          <w:rtl/>
          <w:lang w:bidi="ar-EG"/>
        </w:rPr>
        <w:t>.</w:t>
      </w:r>
      <w:r w:rsidR="00127641">
        <w:rPr>
          <w:rFonts w:hint="cs"/>
          <w:rtl/>
          <w:lang w:bidi="ar-EG"/>
        </w:rPr>
        <w:t xml:space="preserve"> </w:t>
      </w:r>
      <w:r>
        <w:rPr>
          <w:rFonts w:hint="cs"/>
          <w:rtl/>
          <w:lang w:bidi="ar-EG"/>
        </w:rPr>
        <w:t>.</w:t>
      </w:r>
      <w:r w:rsidR="00127641">
        <w:rPr>
          <w:rFonts w:hint="cs"/>
          <w:rtl/>
          <w:lang w:bidi="ar-EG"/>
        </w:rPr>
        <w:t xml:space="preserve"> </w:t>
      </w:r>
      <w:r>
        <w:rPr>
          <w:rFonts w:hint="cs"/>
          <w:rtl/>
          <w:lang w:bidi="ar-EG"/>
        </w:rPr>
        <w:t>.</w:t>
      </w:r>
    </w:p>
    <w:p w14:paraId="167E9097" w14:textId="275BCEBC" w:rsidR="009150A1" w:rsidRPr="00FA37AE" w:rsidRDefault="009150A1" w:rsidP="009150A1">
      <w:pPr>
        <w:pStyle w:val="Headingb"/>
        <w:tabs>
          <w:tab w:val="clear" w:pos="794"/>
        </w:tabs>
        <w:spacing w:line="187" w:lineRule="auto"/>
        <w:rPr>
          <w:rtl/>
        </w:rPr>
      </w:pPr>
      <w:r w:rsidRPr="00FA37AE">
        <w:rPr>
          <w:rFonts w:hint="eastAsia"/>
          <w:rtl/>
        </w:rPr>
        <w:t>لجنة</w:t>
      </w:r>
      <w:r w:rsidRPr="00FA37AE">
        <w:rPr>
          <w:rtl/>
        </w:rPr>
        <w:t xml:space="preserve"> </w:t>
      </w:r>
      <w:r w:rsidRPr="00FA37AE">
        <w:rPr>
          <w:rFonts w:hint="eastAsia"/>
          <w:rtl/>
        </w:rPr>
        <w:t>الدراسات </w:t>
      </w:r>
      <w:r w:rsidRPr="00FA37AE">
        <w:t>11</w:t>
      </w:r>
      <w:r w:rsidRPr="00FA37AE">
        <w:rPr>
          <w:rtl/>
        </w:rPr>
        <w:t xml:space="preserve"> </w:t>
      </w:r>
      <w:r w:rsidRPr="00FA37AE">
        <w:rPr>
          <w:rFonts w:hint="eastAsia"/>
          <w:rtl/>
        </w:rPr>
        <w:t>لقطاع</w:t>
      </w:r>
      <w:r w:rsidRPr="00FA37AE">
        <w:rPr>
          <w:rtl/>
        </w:rPr>
        <w:t xml:space="preserve"> </w:t>
      </w:r>
      <w:r w:rsidRPr="00FA37AE">
        <w:rPr>
          <w:rFonts w:hint="eastAsia"/>
          <w:rtl/>
        </w:rPr>
        <w:t>تقييس</w:t>
      </w:r>
      <w:r w:rsidRPr="00FA37AE">
        <w:rPr>
          <w:rtl/>
        </w:rPr>
        <w:t xml:space="preserve"> </w:t>
      </w:r>
      <w:r w:rsidRPr="00FA37AE">
        <w:rPr>
          <w:rFonts w:hint="eastAsia"/>
          <w:rtl/>
        </w:rPr>
        <w:t>الاتصالات</w:t>
      </w:r>
    </w:p>
    <w:p w14:paraId="0816BCF8" w14:textId="4666CDA3" w:rsidR="009150A1" w:rsidRPr="009150A1" w:rsidRDefault="00BF78C2" w:rsidP="009150A1">
      <w:pPr>
        <w:rPr>
          <w:i/>
          <w:iCs/>
          <w:rtl/>
        </w:rPr>
      </w:pPr>
      <w:r w:rsidRPr="00BF78C2">
        <w:rPr>
          <w:i/>
          <w:iCs/>
          <w:rtl/>
        </w:rPr>
        <w:t>[لا توجد تغييرات]</w:t>
      </w:r>
    </w:p>
    <w:p w14:paraId="4154C682" w14:textId="10B3EE57" w:rsidR="009150A1" w:rsidRPr="00410333" w:rsidRDefault="009150A1" w:rsidP="009150A1">
      <w:pPr>
        <w:tabs>
          <w:tab w:val="clear" w:pos="794"/>
        </w:tabs>
        <w:rPr>
          <w:lang w:bidi="ar-EG"/>
        </w:rPr>
      </w:pPr>
      <w:r w:rsidRPr="00410333">
        <w:rPr>
          <w:rFonts w:hint="cs"/>
          <w:rtl/>
        </w:rPr>
        <w:t>سلسلة التوصيات</w:t>
      </w:r>
      <w:r w:rsidRPr="00410333">
        <w:rPr>
          <w:rtl/>
        </w:rPr>
        <w:t xml:space="preserve"> </w:t>
      </w:r>
      <w:r w:rsidRPr="00410333">
        <w:t>ITU</w:t>
      </w:r>
      <w:r w:rsidRPr="00410333">
        <w:noBreakHyphen/>
        <w:t>T Q</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و</w:t>
      </w:r>
      <w:r w:rsidRPr="00410333">
        <w:t>13</w:t>
      </w:r>
      <w:r w:rsidRPr="00410333">
        <w:rPr>
          <w:rtl/>
        </w:rPr>
        <w:t xml:space="preserve"> و</w:t>
      </w:r>
      <w:r w:rsidRPr="00410333">
        <w:t>15</w:t>
      </w:r>
      <w:r w:rsidRPr="00410333">
        <w:rPr>
          <w:rtl/>
        </w:rPr>
        <w:t xml:space="preserve"> و</w:t>
      </w:r>
      <w:r w:rsidRPr="00410333">
        <w:t>16</w:t>
      </w:r>
      <w:r w:rsidRPr="00410333">
        <w:rPr>
          <w:rtl/>
          <w:lang w:bidi="ar-EG"/>
        </w:rPr>
        <w:t xml:space="preserve"> و</w:t>
      </w:r>
      <w:r w:rsidRPr="00410333">
        <w:rPr>
          <w:lang w:bidi="ar-EG"/>
        </w:rPr>
        <w:t>20</w:t>
      </w:r>
    </w:p>
    <w:p w14:paraId="6C50465C" w14:textId="77777777" w:rsidR="009150A1" w:rsidRPr="00410333" w:rsidRDefault="009150A1" w:rsidP="009150A1">
      <w:pPr>
        <w:tabs>
          <w:tab w:val="clear" w:pos="794"/>
        </w:tabs>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U</w:t>
      </w:r>
    </w:p>
    <w:p w14:paraId="5EA82F28" w14:textId="77777777" w:rsidR="009150A1" w:rsidRPr="00410333" w:rsidRDefault="009150A1" w:rsidP="009150A1">
      <w:pPr>
        <w:tabs>
          <w:tab w:val="clear" w:pos="794"/>
        </w:tabs>
        <w:rPr>
          <w:rtl/>
        </w:rPr>
      </w:pPr>
      <w:r w:rsidRPr="00410333">
        <w:rPr>
          <w:rFonts w:hint="cs"/>
          <w:rtl/>
        </w:rPr>
        <w:t>سلسلة التوصيات</w:t>
      </w:r>
      <w:r w:rsidRPr="00410333">
        <w:rPr>
          <w:rtl/>
        </w:rPr>
        <w:t xml:space="preserve"> </w:t>
      </w:r>
      <w:r w:rsidRPr="00410333">
        <w:t>ITU</w:t>
      </w:r>
      <w:r w:rsidRPr="00410333">
        <w:noBreakHyphen/>
        <w:t>T</w:t>
      </w:r>
      <w:r w:rsidRPr="00410333">
        <w:rPr>
          <w:lang w:bidi="ar-SY"/>
        </w:rPr>
        <w:t xml:space="preserve"> X.290</w:t>
      </w:r>
      <w:r w:rsidRPr="00410333">
        <w:rPr>
          <w:rtl/>
        </w:rPr>
        <w:t xml:space="preserve"> (باستثناء </w:t>
      </w:r>
      <w:r w:rsidRPr="00410333">
        <w:t>ITU-T X.292</w:t>
      </w:r>
      <w:r w:rsidRPr="00410333">
        <w:rPr>
          <w:rtl/>
        </w:rPr>
        <w:t xml:space="preserve">) </w:t>
      </w:r>
      <w:r w:rsidRPr="00410333">
        <w:rPr>
          <w:rFonts w:hint="eastAsia"/>
          <w:rtl/>
        </w:rPr>
        <w:t>و</w:t>
      </w:r>
      <w:r w:rsidRPr="00410333">
        <w:t xml:space="preserve">ITU-T X.609 </w:t>
      </w:r>
      <w:r w:rsidRPr="00410333">
        <w:sym w:font="Symbol" w:char="F02D"/>
      </w:r>
      <w:r w:rsidRPr="00410333">
        <w:t xml:space="preserve"> ITU-T X.600</w:t>
      </w:r>
    </w:p>
    <w:p w14:paraId="7525F58F" w14:textId="77777777" w:rsidR="009150A1" w:rsidRPr="00410333" w:rsidRDefault="009150A1" w:rsidP="009150A1">
      <w:pPr>
        <w:tabs>
          <w:tab w:val="clear" w:pos="794"/>
        </w:tabs>
        <w:rPr>
          <w:rtl/>
          <w:lang w:bidi="ar-EG"/>
        </w:rPr>
      </w:pPr>
      <w:r w:rsidRPr="00410333">
        <w:rPr>
          <w:rFonts w:hint="cs"/>
          <w:rtl/>
        </w:rPr>
        <w:t>سلسلة التوصيات</w:t>
      </w:r>
      <w:r w:rsidRPr="00410333">
        <w:rPr>
          <w:rtl/>
        </w:rPr>
        <w:t xml:space="preserve"> </w:t>
      </w:r>
      <w:r w:rsidRPr="00410333">
        <w:t>ITU</w:t>
      </w:r>
      <w:r w:rsidRPr="00410333">
        <w:noBreakHyphen/>
        <w:t>T</w:t>
      </w:r>
      <w:r w:rsidRPr="00410333">
        <w:rPr>
          <w:lang w:bidi="ar-SY"/>
        </w:rPr>
        <w:t xml:space="preserve"> Z.500</w:t>
      </w:r>
    </w:p>
    <w:p w14:paraId="0E876FD3" w14:textId="38C8AA7F" w:rsidR="009150A1" w:rsidRDefault="009150A1" w:rsidP="003B6BCA">
      <w:pPr>
        <w:rPr>
          <w:rtl/>
          <w:lang w:bidi="ar-EG"/>
        </w:rPr>
      </w:pPr>
      <w:r>
        <w:rPr>
          <w:rFonts w:hint="cs"/>
          <w:rtl/>
          <w:lang w:bidi="ar-EG"/>
        </w:rPr>
        <w:t>.</w:t>
      </w:r>
      <w:r w:rsidR="00127641">
        <w:rPr>
          <w:rFonts w:hint="cs"/>
          <w:rtl/>
          <w:lang w:bidi="ar-EG"/>
        </w:rPr>
        <w:t xml:space="preserve"> </w:t>
      </w:r>
      <w:r>
        <w:rPr>
          <w:rFonts w:hint="cs"/>
          <w:rtl/>
          <w:lang w:bidi="ar-EG"/>
        </w:rPr>
        <w:t>.</w:t>
      </w:r>
      <w:r w:rsidR="00127641">
        <w:rPr>
          <w:rFonts w:hint="cs"/>
          <w:rtl/>
          <w:lang w:bidi="ar-EG"/>
        </w:rPr>
        <w:t xml:space="preserve"> </w:t>
      </w:r>
      <w:r>
        <w:rPr>
          <w:rFonts w:hint="cs"/>
          <w:rtl/>
          <w:lang w:bidi="ar-EG"/>
        </w:rPr>
        <w:t xml:space="preserve">. </w:t>
      </w:r>
      <w:r>
        <w:rPr>
          <w:rtl/>
          <w:lang w:bidi="ar-EG"/>
        </w:rPr>
        <w:br w:type="page"/>
      </w:r>
    </w:p>
    <w:p w14:paraId="1CC5A66E" w14:textId="4F83C741" w:rsidR="00545AD1" w:rsidRDefault="003B6BCA" w:rsidP="00545AD1">
      <w:pPr>
        <w:pStyle w:val="AnnexNo"/>
      </w:pPr>
      <w:bookmarkStart w:id="118" w:name="_Toc463612991"/>
      <w:bookmarkStart w:id="119" w:name="_Toc94878030"/>
      <w:r>
        <w:rPr>
          <w:rFonts w:hint="cs"/>
          <w:rtl/>
        </w:rPr>
        <w:lastRenderedPageBreak/>
        <w:t>الملحق</w:t>
      </w:r>
      <w:r w:rsidR="00545AD1">
        <w:rPr>
          <w:rtl/>
        </w:rPr>
        <w:t xml:space="preserve"> </w:t>
      </w:r>
      <w:r w:rsidR="00545AD1">
        <w:t>3</w:t>
      </w:r>
      <w:bookmarkEnd w:id="118"/>
      <w:bookmarkEnd w:id="119"/>
    </w:p>
    <w:p w14:paraId="3005257E" w14:textId="77777777" w:rsidR="0020344A" w:rsidRDefault="00545AD1" w:rsidP="0020344A">
      <w:pPr>
        <w:pStyle w:val="Annextitle"/>
        <w:spacing w:after="120"/>
        <w:rPr>
          <w:rtl/>
        </w:rPr>
      </w:pPr>
      <w:bookmarkStart w:id="120" w:name="_Toc463612996"/>
      <w:bookmarkStart w:id="121" w:name="_Toc94878031"/>
      <w:r w:rsidRPr="00545AD1">
        <w:rPr>
          <w:rFonts w:hint="cs"/>
          <w:rtl/>
        </w:rPr>
        <w:t>اللجنة التوجيهية لتقييم المطابقة</w:t>
      </w:r>
      <w:r w:rsidR="002479E2">
        <w:rPr>
          <w:rFonts w:hint="cs"/>
          <w:rtl/>
        </w:rPr>
        <w:t xml:space="preserve"> </w:t>
      </w:r>
      <w:r w:rsidR="002479E2" w:rsidRPr="002479E2">
        <w:rPr>
          <w:lang w:val="en-GB"/>
        </w:rPr>
        <w:t>(CASC)</w:t>
      </w:r>
    </w:p>
    <w:p w14:paraId="658E8FB8" w14:textId="3833A31B" w:rsidR="00545AD1" w:rsidRPr="0020344A" w:rsidRDefault="00545AD1" w:rsidP="0020344A">
      <w:pPr>
        <w:spacing w:after="240"/>
        <w:jc w:val="center"/>
        <w:rPr>
          <w:b/>
          <w:bCs/>
          <w:sz w:val="24"/>
          <w:szCs w:val="24"/>
          <w:rtl/>
          <w:lang w:bidi="ar-EG"/>
        </w:rPr>
      </w:pPr>
      <w:r w:rsidRPr="0020344A">
        <w:rPr>
          <w:rFonts w:hint="cs"/>
          <w:b/>
          <w:bCs/>
          <w:sz w:val="24"/>
          <w:szCs w:val="24"/>
          <w:rtl/>
          <w:lang w:bidi="ar-EG"/>
        </w:rPr>
        <w:t>(الاختصاصات</w:t>
      </w:r>
      <w:r w:rsidR="00962635" w:rsidRPr="0020344A">
        <w:rPr>
          <w:rFonts w:hint="cs"/>
          <w:b/>
          <w:bCs/>
          <w:sz w:val="24"/>
          <w:szCs w:val="24"/>
          <w:rtl/>
          <w:lang w:bidi="ar-EG"/>
        </w:rPr>
        <w:t xml:space="preserve">، المرجع: الوثيقة </w:t>
      </w:r>
      <w:r w:rsidR="00962635" w:rsidRPr="0020344A">
        <w:rPr>
          <w:b/>
          <w:bCs/>
          <w:sz w:val="24"/>
          <w:szCs w:val="24"/>
          <w:lang w:bidi="ar-EG"/>
        </w:rPr>
        <w:t>SG11-TD314/GEN</w:t>
      </w:r>
      <w:r w:rsidRPr="0020344A">
        <w:rPr>
          <w:rFonts w:hint="cs"/>
          <w:b/>
          <w:bCs/>
          <w:sz w:val="24"/>
          <w:szCs w:val="24"/>
          <w:rtl/>
          <w:lang w:bidi="ar-EG"/>
        </w:rPr>
        <w:t>)</w:t>
      </w:r>
      <w:bookmarkEnd w:id="120"/>
      <w:bookmarkEnd w:id="121"/>
    </w:p>
    <w:p w14:paraId="3C7EBDF2" w14:textId="7CAB3758" w:rsidR="009150A1" w:rsidRPr="00FA37AE" w:rsidRDefault="002479E2" w:rsidP="00545AD1">
      <w:pPr>
        <w:pStyle w:val="Headingb"/>
        <w:rPr>
          <w:rtl/>
        </w:rPr>
      </w:pPr>
      <w:r w:rsidRPr="00FA37AE">
        <w:rPr>
          <w:rtl/>
        </w:rPr>
        <w:t>مجال التطبيق</w:t>
      </w:r>
    </w:p>
    <w:p w14:paraId="2416BCAA" w14:textId="6052EBCF" w:rsidR="00545AD1" w:rsidRDefault="00545AD1" w:rsidP="00545AD1">
      <w:pPr>
        <w:rPr>
          <w:rtl/>
          <w:lang w:bidi="ar-EG"/>
        </w:rPr>
      </w:pPr>
      <w:r w:rsidRPr="00545AD1">
        <w:rPr>
          <w:rFonts w:hint="cs"/>
          <w:rtl/>
          <w:lang w:bidi="ar-EG"/>
        </w:rPr>
        <w:t xml:space="preserve">وتعمل اللجنة التوجيهية لتقييم المطابقة تحت رعاية لجنة الدراسات </w:t>
      </w:r>
      <w:r w:rsidRPr="00545AD1">
        <w:rPr>
          <w:lang w:bidi="ar-EG"/>
        </w:rPr>
        <w:t>11</w:t>
      </w:r>
      <w:r w:rsidRPr="00545AD1">
        <w:rPr>
          <w:rFonts w:hint="cs"/>
          <w:rtl/>
          <w:lang w:bidi="ar-EG"/>
        </w:rPr>
        <w:t xml:space="preserve"> وبمشاركة خبراء من</w:t>
      </w:r>
      <w:r w:rsidR="008A35AA">
        <w:rPr>
          <w:rFonts w:hint="cs"/>
          <w:rtl/>
          <w:lang w:bidi="ar-EG"/>
        </w:rPr>
        <w:t xml:space="preserve"> جميع</w:t>
      </w:r>
      <w:r w:rsidRPr="00545AD1">
        <w:rPr>
          <w:rFonts w:hint="cs"/>
          <w:rtl/>
          <w:lang w:bidi="ar-EG"/>
        </w:rPr>
        <w:t xml:space="preserve"> لجان الدراسات التابعة لقطاع تقييس</w:t>
      </w:r>
      <w:r w:rsidRPr="00545AD1">
        <w:rPr>
          <w:rFonts w:hint="eastAsia"/>
          <w:rtl/>
          <w:lang w:bidi="ar-EG"/>
        </w:rPr>
        <w:t> </w:t>
      </w:r>
      <w:r w:rsidRPr="00545AD1">
        <w:rPr>
          <w:rFonts w:hint="cs"/>
          <w:rtl/>
          <w:lang w:bidi="ar-EG"/>
        </w:rPr>
        <w:t>الاتصالات.</w:t>
      </w:r>
    </w:p>
    <w:p w14:paraId="4FE8EA60" w14:textId="236BF46F" w:rsidR="00545AD1" w:rsidRDefault="00545AD1" w:rsidP="00545AD1">
      <w:pPr>
        <w:rPr>
          <w:rtl/>
        </w:rPr>
      </w:pPr>
      <w:r>
        <w:rPr>
          <w:rFonts w:hint="cs"/>
          <w:rtl/>
        </w:rPr>
        <w:t>و</w:t>
      </w:r>
      <w:r w:rsidRPr="007541D9">
        <w:rPr>
          <w:rtl/>
        </w:rPr>
        <w:t>سيوفر مكتب تقييس الاتصالات</w:t>
      </w:r>
      <w:r w:rsidR="003B6BCA">
        <w:rPr>
          <w:rFonts w:hint="eastAsia"/>
          <w:rtl/>
          <w:lang w:bidi="ar-EG"/>
        </w:rPr>
        <w:t> </w:t>
      </w:r>
      <w:r w:rsidR="003B6BCA">
        <w:rPr>
          <w:lang w:bidi="ar-EG"/>
        </w:rPr>
        <w:t>(TSB)</w:t>
      </w:r>
      <w:r w:rsidRPr="007541D9">
        <w:rPr>
          <w:rtl/>
        </w:rPr>
        <w:t xml:space="preserve"> </w:t>
      </w:r>
      <w:r w:rsidR="003B6BCA" w:rsidRPr="007541D9">
        <w:rPr>
          <w:rFonts w:hint="cs"/>
          <w:rtl/>
        </w:rPr>
        <w:t>بالاتحاد</w:t>
      </w:r>
      <w:r w:rsidRPr="007541D9">
        <w:rPr>
          <w:rtl/>
        </w:rPr>
        <w:t xml:space="preserve"> خدمات الأمانة </w:t>
      </w:r>
      <w:r w:rsidR="003B6BCA" w:rsidRPr="007541D9">
        <w:rPr>
          <w:rFonts w:hint="cs"/>
          <w:rtl/>
        </w:rPr>
        <w:t>والمرافق</w:t>
      </w:r>
      <w:r w:rsidRPr="007541D9">
        <w:rPr>
          <w:rtl/>
        </w:rPr>
        <w:t xml:space="preserve"> اللازمة </w:t>
      </w:r>
      <w:r w:rsidRPr="00CB2808">
        <w:rPr>
          <w:rtl/>
        </w:rPr>
        <w:t>للجنة التوجيهية</w:t>
      </w:r>
      <w:r>
        <w:rPr>
          <w:rFonts w:hint="cs"/>
          <w:rtl/>
        </w:rPr>
        <w:t>.</w:t>
      </w:r>
    </w:p>
    <w:p w14:paraId="682812FC" w14:textId="4E982325" w:rsidR="00545AD1" w:rsidRDefault="00545AD1" w:rsidP="00163B2D">
      <w:pPr>
        <w:rPr>
          <w:rtl/>
          <w:lang w:bidi="ar-EG"/>
        </w:rPr>
      </w:pPr>
      <w:r w:rsidRPr="00545AD1">
        <w:rPr>
          <w:rFonts w:hint="cs"/>
          <w:rtl/>
          <w:lang w:bidi="ar-EG"/>
        </w:rPr>
        <w:t>لتنفيذ إجراء الاعتراف بمختبرات الاختبار</w:t>
      </w:r>
      <w:r w:rsidR="00163B2D" w:rsidRPr="00163B2D">
        <w:rPr>
          <w:rtl/>
        </w:rPr>
        <w:t xml:space="preserve"> </w:t>
      </w:r>
      <w:r w:rsidR="00163B2D" w:rsidRPr="00163B2D">
        <w:rPr>
          <w:rtl/>
          <w:lang w:bidi="ar-EG"/>
        </w:rPr>
        <w:t xml:space="preserve">قطاع تقييس الاتصالات المؤهلة للاختبار قياساً </w:t>
      </w:r>
      <w:r w:rsidR="00163B2D" w:rsidRPr="00163B2D">
        <w:rPr>
          <w:rFonts w:hint="cs"/>
          <w:rtl/>
          <w:lang w:bidi="ar-EG"/>
        </w:rPr>
        <w:t xml:space="preserve">وفقاً لتوصيات </w:t>
      </w:r>
      <w:r w:rsidR="00163B2D" w:rsidRPr="00163B2D">
        <w:rPr>
          <w:rtl/>
          <w:lang w:bidi="ar-EG"/>
        </w:rPr>
        <w:t>بتوصيات قطاع تقييس الاتصالات</w:t>
      </w:r>
      <w:r w:rsidRPr="00545AD1">
        <w:rPr>
          <w:rFonts w:hint="cs"/>
          <w:rtl/>
          <w:lang w:bidi="ar-EG"/>
        </w:rPr>
        <w:t xml:space="preserve">، سوف تتعاون اللجنة </w:t>
      </w:r>
      <w:r w:rsidRPr="00545AD1">
        <w:t xml:space="preserve">ITU-T </w:t>
      </w:r>
      <w:r w:rsidRPr="003B6BCA">
        <w:t>CASC</w:t>
      </w:r>
      <w:r w:rsidRPr="00545AD1">
        <w:rPr>
          <w:rtl/>
          <w:lang w:bidi="ar-EG"/>
        </w:rPr>
        <w:t xml:space="preserve"> مع</w:t>
      </w:r>
      <w:r w:rsidRPr="00545AD1">
        <w:rPr>
          <w:rFonts w:hint="cs"/>
          <w:rtl/>
          <w:lang w:bidi="ar-EG"/>
        </w:rPr>
        <w:t xml:space="preserve"> </w:t>
      </w:r>
      <w:r w:rsidR="00B35FFF">
        <w:rPr>
          <w:rFonts w:hint="cs"/>
          <w:rtl/>
          <w:lang w:bidi="ar-EG"/>
        </w:rPr>
        <w:t>المخطط</w:t>
      </w:r>
      <w:r w:rsidRPr="00545AD1">
        <w:rPr>
          <w:rFonts w:hint="cs"/>
          <w:rtl/>
          <w:lang w:bidi="ar-EG"/>
        </w:rPr>
        <w:t xml:space="preserve"> القائم لتقييم المطابقة.</w:t>
      </w:r>
    </w:p>
    <w:p w14:paraId="70B34A36" w14:textId="0BFA8060" w:rsidR="00545AD1" w:rsidRPr="00FA37AE" w:rsidRDefault="002479E2" w:rsidP="00545AD1">
      <w:pPr>
        <w:pStyle w:val="Headingb"/>
        <w:rPr>
          <w:rtl/>
        </w:rPr>
      </w:pPr>
      <w:r w:rsidRPr="00FA37AE">
        <w:rPr>
          <w:rtl/>
        </w:rPr>
        <w:t>الأهداف</w:t>
      </w:r>
    </w:p>
    <w:p w14:paraId="43742981" w14:textId="1A1C1BD7" w:rsidR="00163B2D" w:rsidRDefault="00163B2D" w:rsidP="004355CA">
      <w:pPr>
        <w:pStyle w:val="enumlev1"/>
        <w:rPr>
          <w:rtl/>
        </w:rPr>
      </w:pPr>
      <w:r w:rsidRPr="00163B2D">
        <w:rPr>
          <w:rtl/>
        </w:rPr>
        <w:t>وتتمثل الأهداف الرئيسية للجنة التوجيهية لتقييم المطابقة (</w:t>
      </w:r>
      <w:r w:rsidRPr="00163B2D">
        <w:t>ITU-T CASC</w:t>
      </w:r>
      <w:r w:rsidRPr="00163B2D">
        <w:rPr>
          <w:rtl/>
        </w:rPr>
        <w:t>) فيما يلي:</w:t>
      </w:r>
    </w:p>
    <w:p w14:paraId="64CCD1C7" w14:textId="10A6D980" w:rsidR="00545AD1" w:rsidRDefault="004355CA" w:rsidP="00E77046">
      <w:pPr>
        <w:pStyle w:val="enumlev1"/>
        <w:rPr>
          <w:rtl/>
        </w:rPr>
      </w:pPr>
      <w:r>
        <w:t>1</w:t>
      </w:r>
      <w:r>
        <w:rPr>
          <w:rtl/>
          <w:lang w:bidi="ar-EG"/>
        </w:rPr>
        <w:tab/>
      </w:r>
      <w:r w:rsidRPr="004355CA">
        <w:rPr>
          <w:rtl/>
        </w:rPr>
        <w:t>توفير رؤية قطاع تقييس الاتصالات وموقفه بشأن أجهزة إدارة أنظمة</w:t>
      </w:r>
      <w:r w:rsidR="006915C4">
        <w:rPr>
          <w:rFonts w:hint="cs"/>
          <w:rtl/>
        </w:rPr>
        <w:t xml:space="preserve"> </w:t>
      </w:r>
      <w:r w:rsidRPr="004355CA">
        <w:rPr>
          <w:rtl/>
        </w:rPr>
        <w:t>تقييم المطابقة</w:t>
      </w:r>
      <w:r w:rsidR="006915C4" w:rsidRPr="006915C4">
        <w:rPr>
          <w:rFonts w:hint="cs"/>
          <w:rtl/>
        </w:rPr>
        <w:t xml:space="preserve"> ومخططات</w:t>
      </w:r>
      <w:r w:rsidR="006915C4">
        <w:rPr>
          <w:rFonts w:hint="cs"/>
          <w:rtl/>
        </w:rPr>
        <w:t>ها</w:t>
      </w:r>
      <w:r w:rsidRPr="004355CA">
        <w:rPr>
          <w:rtl/>
        </w:rPr>
        <w:t xml:space="preserve"> </w:t>
      </w:r>
      <w:r w:rsidR="006915C4" w:rsidRPr="006915C4">
        <w:rPr>
          <w:rtl/>
        </w:rPr>
        <w:t xml:space="preserve">المنشأة </w:t>
      </w:r>
      <w:r w:rsidR="00E77046" w:rsidRPr="00E77046">
        <w:rPr>
          <w:rtl/>
        </w:rPr>
        <w:t xml:space="preserve">مثل </w:t>
      </w:r>
      <w:r w:rsidRPr="004355CA">
        <w:rPr>
          <w:rtl/>
        </w:rPr>
        <w:t>اللجنة الكهرتقنية </w:t>
      </w:r>
      <w:r w:rsidRPr="004355CA">
        <w:rPr>
          <w:lang w:bidi="ar-EG"/>
        </w:rPr>
        <w:t>(IEC)</w:t>
      </w:r>
      <w:r w:rsidRPr="004355CA">
        <w:rPr>
          <w:rtl/>
        </w:rPr>
        <w:t xml:space="preserve"> </w:t>
      </w:r>
      <w:r w:rsidR="00E77046" w:rsidRPr="00E77046">
        <w:rPr>
          <w:rtl/>
        </w:rPr>
        <w:t>والمنتدى العالمي لإصدار الشهادات (</w:t>
      </w:r>
      <w:r w:rsidR="00E77046" w:rsidRPr="00E77046">
        <w:t>GCF</w:t>
      </w:r>
      <w:r w:rsidR="00E77046" w:rsidRPr="00E77046">
        <w:rPr>
          <w:rtl/>
        </w:rPr>
        <w:t xml:space="preserve">) والمنظمة </w:t>
      </w:r>
      <w:r w:rsidRPr="004355CA">
        <w:rPr>
          <w:rtl/>
        </w:rPr>
        <w:t xml:space="preserve">الدولية لاعتماد المختبرات </w:t>
      </w:r>
      <w:r w:rsidRPr="004355CA">
        <w:rPr>
          <w:lang w:bidi="ar-EG"/>
        </w:rPr>
        <w:t>(ILAC)</w:t>
      </w:r>
      <w:r w:rsidRPr="004355CA">
        <w:rPr>
          <w:rtl/>
        </w:rPr>
        <w:t>؛</w:t>
      </w:r>
    </w:p>
    <w:p w14:paraId="492CC08A" w14:textId="2E2CF3C4" w:rsidR="004355CA" w:rsidRDefault="004355CA" w:rsidP="004355CA">
      <w:pPr>
        <w:pStyle w:val="enumlev1"/>
        <w:rPr>
          <w:rtl/>
          <w:lang w:bidi="ar-EG"/>
        </w:rPr>
      </w:pPr>
      <w:r>
        <w:t>2</w:t>
      </w:r>
      <w:r>
        <w:rPr>
          <w:rtl/>
          <w:lang w:bidi="ar-EG"/>
        </w:rPr>
        <w:tab/>
      </w:r>
      <w:r w:rsidRPr="004355CA">
        <w:rPr>
          <w:rFonts w:hint="cs"/>
          <w:rtl/>
          <w:lang w:bidi="ar-EG"/>
        </w:rPr>
        <w:t>توفير الخبراء التقنيين لقطاع تقييس الاتصالات لإجراء تقييم مختبرات الاختبار ذات الصلة وفقاً لتوصيات قطاع تقييس الاتصالات</w:t>
      </w:r>
      <w:r w:rsidR="00922660" w:rsidRPr="00922660">
        <w:rPr>
          <w:rtl/>
        </w:rPr>
        <w:t xml:space="preserve"> </w:t>
      </w:r>
      <w:r w:rsidR="00922660" w:rsidRPr="00922660">
        <w:rPr>
          <w:rtl/>
          <w:lang w:bidi="ar-EG"/>
        </w:rPr>
        <w:t>من خلال:</w:t>
      </w:r>
    </w:p>
    <w:p w14:paraId="117BF0B5" w14:textId="3C0B7AAF" w:rsidR="004355CA" w:rsidRDefault="004355CA" w:rsidP="00922660">
      <w:pPr>
        <w:pStyle w:val="enumlev2"/>
        <w:rPr>
          <w:rtl/>
        </w:rPr>
      </w:pPr>
      <w:r>
        <w:rPr>
          <w:rFonts w:hint="cs"/>
          <w:rtl/>
          <w:lang w:bidi="ar-EG"/>
        </w:rPr>
        <w:t>-</w:t>
      </w:r>
      <w:r>
        <w:rPr>
          <w:rtl/>
          <w:lang w:bidi="ar-EG"/>
        </w:rPr>
        <w:tab/>
      </w:r>
      <w:r w:rsidR="00922660" w:rsidRPr="00922660">
        <w:rPr>
          <w:rtl/>
        </w:rPr>
        <w:t xml:space="preserve">تحديد </w:t>
      </w:r>
      <w:r>
        <w:rPr>
          <w:rtl/>
        </w:rPr>
        <w:t xml:space="preserve">المعايير والقواعد والإجراءات لتعيين الخبراء التقنيين لقطاع تقييس الاتصالات من خلال العمل مع أنظمة تقييم المطابقة اللجنة الكهرتقنية الدولية </w:t>
      </w:r>
      <w:r>
        <w:t>(IEC)</w:t>
      </w:r>
      <w:r>
        <w:rPr>
          <w:rtl/>
        </w:rPr>
        <w:t xml:space="preserve"> </w:t>
      </w:r>
      <w:r w:rsidR="00922660" w:rsidRPr="00922660">
        <w:rPr>
          <w:rFonts w:hint="cs"/>
          <w:rtl/>
        </w:rPr>
        <w:t>ومخططاتها</w:t>
      </w:r>
      <w:r w:rsidR="00922660" w:rsidRPr="00922660">
        <w:rPr>
          <w:rtl/>
        </w:rPr>
        <w:t xml:space="preserve"> </w:t>
      </w:r>
      <w:r>
        <w:rPr>
          <w:rtl/>
        </w:rPr>
        <w:t>القائمة وبالتعاون مع المؤسسة الدولية لاعتماد المختبرات </w:t>
      </w:r>
      <w:r>
        <w:t>(ILAC)</w:t>
      </w:r>
      <w:r>
        <w:rPr>
          <w:rtl/>
        </w:rPr>
        <w:t xml:space="preserve"> </w:t>
      </w:r>
      <w:r>
        <w:rPr>
          <w:rFonts w:hint="cs"/>
          <w:rtl/>
        </w:rPr>
        <w:t>بهدف وضع إجراء مشترك للاختبار وتقييم المطابقة؛</w:t>
      </w:r>
    </w:p>
    <w:p w14:paraId="5ACE101E" w14:textId="77777777" w:rsidR="004355CA" w:rsidRDefault="004355CA" w:rsidP="004355CA">
      <w:pPr>
        <w:pStyle w:val="enumlev2"/>
        <w:rPr>
          <w:rtl/>
        </w:rPr>
      </w:pPr>
      <w:r>
        <w:rPr>
          <w:rtl/>
          <w:lang w:bidi="ar-EG"/>
        </w:rPr>
        <w:t>-</w:t>
      </w:r>
      <w:r>
        <w:rPr>
          <w:rtl/>
          <w:lang w:bidi="ar-EG"/>
        </w:rPr>
        <w:tab/>
      </w:r>
      <w:r>
        <w:rPr>
          <w:rtl/>
        </w:rPr>
        <w:t>معالجة طلبات المرشحين من الخبراء من أعضاء قطاع تقييس</w:t>
      </w:r>
      <w:r>
        <w:rPr>
          <w:rtl/>
          <w:lang w:bidi="ar-EG"/>
        </w:rPr>
        <w:t xml:space="preserve"> الاتصالات </w:t>
      </w:r>
      <w:r>
        <w:rPr>
          <w:rtl/>
        </w:rPr>
        <w:t>بالاتحاد؛</w:t>
      </w:r>
    </w:p>
    <w:p w14:paraId="2E4D29DD" w14:textId="50296393" w:rsidR="004355CA" w:rsidRDefault="004355CA" w:rsidP="004355CA">
      <w:pPr>
        <w:pStyle w:val="enumlev2"/>
        <w:rPr>
          <w:rtl/>
        </w:rPr>
      </w:pPr>
      <w:r>
        <w:rPr>
          <w:rtl/>
          <w:lang w:bidi="ar-EG"/>
        </w:rPr>
        <w:t>-</w:t>
      </w:r>
      <w:r>
        <w:rPr>
          <w:rtl/>
          <w:lang w:bidi="ar-EG"/>
        </w:rPr>
        <w:tab/>
      </w:r>
      <w:r>
        <w:rPr>
          <w:rtl/>
        </w:rPr>
        <w:t>تعيين الخبير التقني أو الخبراء التقنيين لقطاع تقييس الاتصالات؛</w:t>
      </w:r>
    </w:p>
    <w:p w14:paraId="5EDDD505" w14:textId="77925FDD" w:rsidR="004355CA" w:rsidRPr="004355CA" w:rsidRDefault="004355CA" w:rsidP="00AF4C75">
      <w:pPr>
        <w:pStyle w:val="enumlev2"/>
      </w:pPr>
      <w:r>
        <w:rPr>
          <w:rtl/>
          <w:lang w:bidi="ar-EG"/>
        </w:rPr>
        <w:t>-</w:t>
      </w:r>
      <w:r>
        <w:rPr>
          <w:rtl/>
          <w:lang w:bidi="ar-EG"/>
        </w:rPr>
        <w:tab/>
      </w:r>
      <w:r w:rsidR="0005416D">
        <w:rPr>
          <w:rFonts w:hint="cs"/>
          <w:rtl/>
          <w:lang w:bidi="ar-EG"/>
        </w:rPr>
        <w:t>ال</w:t>
      </w:r>
      <w:r w:rsidR="00922660" w:rsidRPr="00922660">
        <w:rPr>
          <w:rtl/>
          <w:lang w:bidi="ar-EG"/>
        </w:rPr>
        <w:t>توصي</w:t>
      </w:r>
      <w:r w:rsidR="0005416D">
        <w:rPr>
          <w:rFonts w:hint="cs"/>
          <w:rtl/>
          <w:lang w:bidi="ar-EG"/>
        </w:rPr>
        <w:t>ة</w:t>
      </w:r>
      <w:r w:rsidR="00922660" w:rsidRPr="00922660">
        <w:rPr>
          <w:rtl/>
          <w:lang w:bidi="ar-EG"/>
        </w:rPr>
        <w:t xml:space="preserve"> لهيئات الاعتراف، مثل هيئات اعتماد </w:t>
      </w:r>
      <w:r w:rsidR="0005416D">
        <w:rPr>
          <w:rFonts w:hint="cs"/>
          <w:rtl/>
          <w:lang w:bidi="ar-EG"/>
        </w:rPr>
        <w:t>كا</w:t>
      </w:r>
      <w:r w:rsidR="00922660" w:rsidRPr="00922660">
        <w:rPr>
          <w:rtl/>
          <w:lang w:bidi="ar-EG"/>
        </w:rPr>
        <w:t xml:space="preserve">للجنة </w:t>
      </w:r>
      <w:r w:rsidR="0005416D" w:rsidRPr="0005416D">
        <w:rPr>
          <w:rFonts w:hint="cs"/>
          <w:rtl/>
          <w:lang w:bidi="ar-EG"/>
        </w:rPr>
        <w:t>ا</w:t>
      </w:r>
      <w:r w:rsidR="0005416D" w:rsidRPr="0005416D">
        <w:rPr>
          <w:rtl/>
          <w:lang w:bidi="ar-EG"/>
        </w:rPr>
        <w:t xml:space="preserve">لكهرتقنية الدولية المعنية بالمعدات الكهربائية </w:t>
      </w:r>
      <w:r w:rsidR="00922660" w:rsidRPr="00922660">
        <w:rPr>
          <w:rtl/>
          <w:lang w:bidi="ar-EG"/>
        </w:rPr>
        <w:t>(</w:t>
      </w:r>
      <w:r w:rsidR="0005416D" w:rsidRPr="0005416D">
        <w:rPr>
          <w:lang w:val="en-GB" w:bidi="ar-EG"/>
        </w:rPr>
        <w:t>IECEE</w:t>
      </w:r>
      <w:r w:rsidR="00922660" w:rsidRPr="00922660">
        <w:rPr>
          <w:rtl/>
          <w:lang w:bidi="ar-EG"/>
        </w:rPr>
        <w:t>) أو المنظمة الدولية لاعتماد المختبرات (</w:t>
      </w:r>
      <w:r w:rsidR="00922660" w:rsidRPr="00922660">
        <w:rPr>
          <w:lang w:bidi="ar-EG"/>
        </w:rPr>
        <w:t>ILAC</w:t>
      </w:r>
      <w:r w:rsidR="00922660" w:rsidRPr="00922660">
        <w:rPr>
          <w:rtl/>
          <w:lang w:bidi="ar-EG"/>
        </w:rPr>
        <w:t>) (الموقّع</w:t>
      </w:r>
      <w:r w:rsidR="0005416D">
        <w:rPr>
          <w:rFonts w:hint="cs"/>
          <w:rtl/>
          <w:lang w:bidi="ar-EG"/>
        </w:rPr>
        <w:t>ة</w:t>
      </w:r>
      <w:r w:rsidR="00922660" w:rsidRPr="00922660">
        <w:rPr>
          <w:rtl/>
          <w:lang w:bidi="ar-EG"/>
        </w:rPr>
        <w:t xml:space="preserve"> على ترتيب الاعتراف المتبادل</w:t>
      </w:r>
      <w:r w:rsidR="0005416D">
        <w:rPr>
          <w:rFonts w:hint="cs"/>
          <w:rtl/>
          <w:lang w:bidi="ar-EG"/>
        </w:rPr>
        <w:t xml:space="preserve"> مع</w:t>
      </w:r>
      <w:r w:rsidR="00AF4C75" w:rsidRPr="00AF4C75">
        <w:rPr>
          <w:rtl/>
          <w:lang w:bidi="ar-EG"/>
        </w:rPr>
        <w:t xml:space="preserve"> المنظمة الدولية لاعتماد المختبرات</w:t>
      </w:r>
      <w:r w:rsidR="00AF4C75">
        <w:rPr>
          <w:rFonts w:hint="cs"/>
          <w:rtl/>
          <w:lang w:bidi="ar-EG"/>
        </w:rPr>
        <w:t>)،</w:t>
      </w:r>
      <w:r w:rsidR="00922660" w:rsidRPr="00922660">
        <w:rPr>
          <w:rtl/>
          <w:lang w:bidi="ar-EG"/>
        </w:rPr>
        <w:t xml:space="preserve"> بخبراء تقنيين من قطاع تقييس الاتصالات ذوي الاختصاص </w:t>
      </w:r>
      <w:r w:rsidR="00AF4C75">
        <w:rPr>
          <w:rFonts w:hint="cs"/>
          <w:rtl/>
          <w:lang w:bidi="ar-EG"/>
        </w:rPr>
        <w:t>المعني</w:t>
      </w:r>
      <w:r w:rsidR="00922660" w:rsidRPr="00922660">
        <w:rPr>
          <w:rtl/>
          <w:lang w:bidi="ar-EG"/>
        </w:rPr>
        <w:t xml:space="preserve"> الذين يجوز لهم </w:t>
      </w:r>
      <w:r w:rsidR="008E172D">
        <w:rPr>
          <w:rFonts w:hint="cs"/>
          <w:rtl/>
          <w:lang w:bidi="ar-EG"/>
        </w:rPr>
        <w:t>الالتحاق</w:t>
      </w:r>
      <w:r w:rsidR="00922660" w:rsidRPr="00922660">
        <w:rPr>
          <w:rtl/>
          <w:lang w:bidi="ar-EG"/>
        </w:rPr>
        <w:t xml:space="preserve"> </w:t>
      </w:r>
      <w:r w:rsidR="008E172D">
        <w:rPr>
          <w:rFonts w:hint="cs"/>
          <w:rtl/>
          <w:lang w:bidi="ar-EG"/>
        </w:rPr>
        <w:t>ب</w:t>
      </w:r>
      <w:r w:rsidR="00922660" w:rsidRPr="00922660">
        <w:rPr>
          <w:rtl/>
          <w:lang w:bidi="ar-EG"/>
        </w:rPr>
        <w:t>فريق التقييم من أجل تقديم المساعدة التقنية لتقييم مختبرات الاختبار</w:t>
      </w:r>
      <w:r w:rsidR="003B6BCA">
        <w:rPr>
          <w:rFonts w:hint="cs"/>
          <w:rtl/>
          <w:lang w:bidi="ar-EG"/>
        </w:rPr>
        <w:t>؛</w:t>
      </w:r>
    </w:p>
    <w:p w14:paraId="1FCAA123" w14:textId="1D9035C4" w:rsidR="004355CA" w:rsidRDefault="00EE1DD3" w:rsidP="00DF688B">
      <w:pPr>
        <w:rPr>
          <w:rtl/>
          <w:lang w:bidi="ar-EG"/>
        </w:rPr>
      </w:pPr>
      <w:r>
        <w:rPr>
          <w:rFonts w:hint="cs"/>
          <w:rtl/>
          <w:lang w:bidi="ar-EG"/>
        </w:rPr>
        <w:t xml:space="preserve">ويمكن للجنة التوجيهية لتقييم المطابقة أن تعين خبيراً من أعضاء الاتحاد بصفة خبير تقني في قطاع تقييس الاتصالات وفقاً للمتطلبات الواردة </w:t>
      </w:r>
      <w:r w:rsidRPr="003B6BCA">
        <w:rPr>
          <w:rFonts w:hint="cs"/>
          <w:rtl/>
        </w:rPr>
        <w:t xml:space="preserve">في الفقرة </w:t>
      </w:r>
      <w:r w:rsidRPr="003B6BCA">
        <w:t>7</w:t>
      </w:r>
      <w:r w:rsidRPr="003B6BCA">
        <w:rPr>
          <w:rFonts w:hint="cs"/>
          <w:rtl/>
        </w:rPr>
        <w:t xml:space="preserve"> من المبدأ التوجيهي للجنة الدراسات </w:t>
      </w:r>
      <w:r w:rsidRPr="003B6BCA">
        <w:t>11</w:t>
      </w:r>
      <w:r w:rsidRPr="003B6BCA">
        <w:rPr>
          <w:rFonts w:hint="cs"/>
          <w:rtl/>
        </w:rPr>
        <w:t xml:space="preserve"> </w:t>
      </w:r>
      <w:r w:rsidRPr="003B6BCA">
        <w:rPr>
          <w:rFonts w:hint="cs"/>
          <w:rtl/>
          <w:lang w:bidi="ar"/>
        </w:rPr>
        <w:t>"</w:t>
      </w:r>
      <w:r w:rsidRPr="003B6BCA">
        <w:rPr>
          <w:rtl/>
        </w:rPr>
        <w:t>إجراء الاعتراف بمختبرات الاختبار</w:t>
      </w:r>
      <w:r w:rsidRPr="003B6BCA">
        <w:rPr>
          <w:lang w:bidi="ar"/>
        </w:rPr>
        <w:t>"</w:t>
      </w:r>
      <w:r w:rsidRPr="003B6BCA">
        <w:rPr>
          <w:rFonts w:hint="cs"/>
          <w:rtl/>
        </w:rPr>
        <w:t xml:space="preserve">. </w:t>
      </w:r>
      <w:r w:rsidR="008E172D" w:rsidRPr="003B6BCA">
        <w:rPr>
          <w:rtl/>
        </w:rPr>
        <w:t xml:space="preserve">وفي البداية، </w:t>
      </w:r>
      <w:r w:rsidRPr="003B6BCA">
        <w:rPr>
          <w:rFonts w:hint="cs"/>
          <w:rtl/>
        </w:rPr>
        <w:t>كان باستطاعة محرر</w:t>
      </w:r>
      <w:r w:rsidR="00DF688B">
        <w:rPr>
          <w:rFonts w:hint="cs"/>
          <w:rtl/>
        </w:rPr>
        <w:t>ي</w:t>
      </w:r>
      <w:r w:rsidRPr="003B6BCA">
        <w:rPr>
          <w:rFonts w:hint="cs"/>
          <w:rtl/>
        </w:rPr>
        <w:t xml:space="preserve"> توصيات قطاع تقييس الاتصالات المنصوص عليها </w:t>
      </w:r>
      <w:r w:rsidR="00DF688B" w:rsidRPr="00DF688B">
        <w:rPr>
          <w:rtl/>
        </w:rPr>
        <w:t xml:space="preserve">في </w:t>
      </w:r>
      <w:hyperlink r:id="rId191" w:history="1">
        <w:r w:rsidR="00DF688B" w:rsidRPr="00DF688B">
          <w:rPr>
            <w:rStyle w:val="Hyperlink"/>
            <w:rtl/>
            <w:lang w:bidi="ar"/>
          </w:rPr>
          <w:t>"</w:t>
        </w:r>
        <w:r w:rsidR="00DF688B" w:rsidRPr="00DF688B">
          <w:rPr>
            <w:rStyle w:val="Hyperlink"/>
            <w:rFonts w:hint="cs"/>
            <w:rtl/>
          </w:rPr>
          <w:t>القائمة المتجددة للتوصيات والمواصفات ذات الصلة ضمن التكنولوجيات الرئيسية الملائمة لاختبار المطابقة وقابلية التشغيل البيني</w:t>
        </w:r>
        <w:r w:rsidR="00DF688B" w:rsidRPr="00DF688B">
          <w:rPr>
            <w:rStyle w:val="Hyperlink"/>
            <w:rtl/>
            <w:lang w:bidi="ar"/>
          </w:rPr>
          <w:t>"</w:t>
        </w:r>
      </w:hyperlink>
      <w:r w:rsidR="00DF688B" w:rsidRPr="00DF688B">
        <w:rPr>
          <w:rtl/>
        </w:rPr>
        <w:t xml:space="preserve">، </w:t>
      </w:r>
      <w:hyperlink r:id="rId192" w:history="1">
        <w:r w:rsidR="00DF688B" w:rsidRPr="00DF688B">
          <w:rPr>
            <w:rStyle w:val="Hyperlink"/>
            <w:rtl/>
          </w:rPr>
          <w:t>الجدول المرجعي لتوصيات قطاع تقييس الاتصالات التي ينبغي استعمالها لتقييم المطابقة وقابلية التشغيل البيني</w:t>
        </w:r>
      </w:hyperlink>
      <w:r w:rsidR="00DF688B" w:rsidRPr="00DF688B">
        <w:rPr>
          <w:rtl/>
        </w:rPr>
        <w:t>، ومسؤولي الاتصال للمشاريع التجريبية المبينة في</w:t>
      </w:r>
      <w:r w:rsidR="00DF688B">
        <w:rPr>
          <w:rFonts w:hint="cs"/>
          <w:rtl/>
        </w:rPr>
        <w:t> </w:t>
      </w:r>
      <w:hyperlink r:id="rId193" w:history="1">
        <w:r w:rsidR="00DF688B" w:rsidRPr="00DF688B">
          <w:rPr>
            <w:rStyle w:val="Hyperlink"/>
            <w:rtl/>
          </w:rPr>
          <w:t>"القائمة المتجددة للمشاريع التجريبية لتقييم المطابقة وفقاً لتوصيات قطاع تقييس الاتصالات"</w:t>
        </w:r>
      </w:hyperlink>
      <w:r w:rsidR="00DF688B" w:rsidRPr="00DF688B">
        <w:rPr>
          <w:rtl/>
        </w:rPr>
        <w:t xml:space="preserve">، الترشح لتعينهم اللجنة </w:t>
      </w:r>
      <w:r w:rsidR="00DF688B" w:rsidRPr="00DF688B">
        <w:rPr>
          <w:rtl/>
          <w:lang w:bidi="ar-EG"/>
        </w:rPr>
        <w:t xml:space="preserve">التوجيهية لتقييم المطابقة </w:t>
      </w:r>
      <w:r w:rsidR="00DF688B" w:rsidRPr="00DF688B">
        <w:rPr>
          <w:rtl/>
        </w:rPr>
        <w:t>كخبراء تقنيين. وسوف تكون قائمة الخبراء التقنيين في قطاع تقييس الاتصالات متاحة للجمهور.</w:t>
      </w:r>
    </w:p>
    <w:p w14:paraId="5F4F5CEF" w14:textId="2F2639B0" w:rsidR="00EE1DD3" w:rsidRDefault="00EE1DD3" w:rsidP="00EE1DD3">
      <w:pPr>
        <w:rPr>
          <w:rtl/>
          <w:lang w:bidi="ar-EG"/>
        </w:rPr>
      </w:pPr>
      <w:r>
        <w:rPr>
          <w:rFonts w:hint="cs"/>
          <w:rtl/>
          <w:lang w:bidi="ar-EG"/>
        </w:rPr>
        <w:t xml:space="preserve">ونظراً إلى أن </w:t>
      </w:r>
      <w:r w:rsidRPr="003B6BCA">
        <w:rPr>
          <w:rFonts w:hint="cs"/>
          <w:rtl/>
        </w:rPr>
        <w:t xml:space="preserve">اللجنة </w:t>
      </w:r>
      <w:r>
        <w:rPr>
          <w:rFonts w:hint="cs"/>
          <w:rtl/>
          <w:lang w:bidi="ar-EG"/>
        </w:rPr>
        <w:t>التوجيهية لتقييم المطابقة تتعاون مع هيئات الاعتماد الدولية، يمكن للخبراء التقنيين في قطاع تقييس الاتصالات الذين تعينهم اللجنة أن يعملوا بصفة مباشرة كأعضاء في أفرقة هيئات الاعتماد.</w:t>
      </w:r>
    </w:p>
    <w:p w14:paraId="4D7D6C50" w14:textId="0F3D956C" w:rsidR="00EE1DD3" w:rsidRDefault="00EE1DD3" w:rsidP="00EE1DD3">
      <w:pPr>
        <w:pStyle w:val="enumlev1"/>
        <w:rPr>
          <w:rtl/>
          <w:lang w:bidi="ar-EG"/>
        </w:rPr>
      </w:pPr>
      <w:r>
        <w:rPr>
          <w:lang w:bidi="ar-EG"/>
        </w:rPr>
        <w:t>3</w:t>
      </w:r>
      <w:r>
        <w:rPr>
          <w:rtl/>
          <w:lang w:bidi="ar-EG"/>
        </w:rPr>
        <w:tab/>
      </w:r>
      <w:r w:rsidR="004E494C" w:rsidRPr="004E494C">
        <w:rPr>
          <w:rtl/>
          <w:lang w:bidi="ar-EG"/>
        </w:rPr>
        <w:t xml:space="preserve">وضع </w:t>
      </w:r>
      <w:r w:rsidRPr="00EE1DD3">
        <w:rPr>
          <w:rFonts w:hint="cs"/>
          <w:rtl/>
          <w:lang w:bidi="ar-EG"/>
        </w:rPr>
        <w:t>إجراء من أجل الاعتراف بمختبرات الاختبار المؤهلة لإجراء الاختبارات طبقاً لتوصيات قطاع تقييس الاتصالات</w:t>
      </w:r>
      <w:r w:rsidR="003B6BCA">
        <w:rPr>
          <w:rFonts w:hint="cs"/>
          <w:rtl/>
          <w:lang w:bidi="ar-EG"/>
        </w:rPr>
        <w:t>؛</w:t>
      </w:r>
    </w:p>
    <w:p w14:paraId="2092BC01" w14:textId="33B230F9" w:rsidR="00EE1DD3" w:rsidRDefault="00EE1DD3" w:rsidP="004E494C">
      <w:pPr>
        <w:pStyle w:val="enumlev1"/>
        <w:rPr>
          <w:rtl/>
        </w:rPr>
      </w:pPr>
      <w:r>
        <w:rPr>
          <w:lang w:bidi="ar-EG"/>
        </w:rPr>
        <w:t>4</w:t>
      </w:r>
      <w:r>
        <w:rPr>
          <w:rtl/>
          <w:lang w:bidi="ar-EG"/>
        </w:rPr>
        <w:tab/>
      </w:r>
      <w:r w:rsidRPr="00EE1DD3">
        <w:rPr>
          <w:rtl/>
        </w:rPr>
        <w:t>الاعتراف</w:t>
      </w:r>
      <w:r w:rsidR="004E494C">
        <w:rPr>
          <w:rFonts w:hint="cs"/>
          <w:rtl/>
        </w:rPr>
        <w:t xml:space="preserve"> ب</w:t>
      </w:r>
      <w:r w:rsidR="004E494C" w:rsidRPr="004E494C">
        <w:rPr>
          <w:rtl/>
        </w:rPr>
        <w:t>مختبر</w:t>
      </w:r>
      <w:r w:rsidRPr="00EE1DD3">
        <w:rPr>
          <w:rtl/>
        </w:rPr>
        <w:t xml:space="preserve"> </w:t>
      </w:r>
      <w:r w:rsidR="004E494C">
        <w:rPr>
          <w:rFonts w:hint="cs"/>
          <w:rtl/>
        </w:rPr>
        <w:t>(</w:t>
      </w:r>
      <w:r w:rsidRPr="00EE1DD3">
        <w:rPr>
          <w:rtl/>
        </w:rPr>
        <w:t>بمختبرات</w:t>
      </w:r>
      <w:r w:rsidR="004E494C">
        <w:rPr>
          <w:rFonts w:hint="cs"/>
          <w:rtl/>
        </w:rPr>
        <w:t>)</w:t>
      </w:r>
      <w:r w:rsidRPr="00EE1DD3">
        <w:rPr>
          <w:rtl/>
        </w:rPr>
        <w:t xml:space="preserve"> الاختبار المؤهلة في </w:t>
      </w:r>
      <w:r w:rsidR="004E494C">
        <w:rPr>
          <w:rFonts w:hint="cs"/>
          <w:rtl/>
        </w:rPr>
        <w:t>مجال تطبيق</w:t>
      </w:r>
      <w:r w:rsidRPr="00EE1DD3">
        <w:rPr>
          <w:rtl/>
        </w:rPr>
        <w:t xml:space="preserve"> توصية </w:t>
      </w:r>
      <w:r w:rsidRPr="00EE1DD3">
        <w:rPr>
          <w:rFonts w:hint="cs"/>
          <w:rtl/>
        </w:rPr>
        <w:t>(</w:t>
      </w:r>
      <w:r w:rsidRPr="00EE1DD3">
        <w:rPr>
          <w:rtl/>
        </w:rPr>
        <w:t>توصيات</w:t>
      </w:r>
      <w:r w:rsidRPr="00EE1DD3">
        <w:rPr>
          <w:rFonts w:hint="cs"/>
          <w:rtl/>
        </w:rPr>
        <w:t>) قطاع تقييس الاتصالات</w:t>
      </w:r>
      <w:r w:rsidRPr="00EE1DD3">
        <w:rPr>
          <w:rtl/>
        </w:rPr>
        <w:t xml:space="preserve"> </w:t>
      </w:r>
      <w:r w:rsidR="007D48B8" w:rsidRPr="007D48B8">
        <w:rPr>
          <w:rtl/>
        </w:rPr>
        <w:t>وال</w:t>
      </w:r>
      <w:r w:rsidR="007D48B8">
        <w:rPr>
          <w:rFonts w:hint="cs"/>
          <w:rtl/>
        </w:rPr>
        <w:t>ذ</w:t>
      </w:r>
      <w:r w:rsidR="007D48B8" w:rsidRPr="007D48B8">
        <w:rPr>
          <w:rtl/>
        </w:rPr>
        <w:t xml:space="preserve">ي تقيّمه </w:t>
      </w:r>
      <w:r w:rsidRPr="00EE1DD3">
        <w:rPr>
          <w:rtl/>
        </w:rPr>
        <w:t>هيئات الاعتماد في اللجنة الكهرتقنية الدولية </w:t>
      </w:r>
      <w:r w:rsidRPr="00EE1DD3">
        <w:rPr>
          <w:lang w:bidi="ar-EG"/>
        </w:rPr>
        <w:t>(IEC)</w:t>
      </w:r>
      <w:r w:rsidRPr="00EE1DD3">
        <w:rPr>
          <w:rtl/>
        </w:rPr>
        <w:t xml:space="preserve"> </w:t>
      </w:r>
      <w:r w:rsidRPr="00EE1DD3">
        <w:rPr>
          <w:rFonts w:hint="cs"/>
          <w:rtl/>
        </w:rPr>
        <w:t xml:space="preserve">أو المؤسسة الدولية لاعتماد المختبرات </w:t>
      </w:r>
      <w:r w:rsidRPr="00EE1DD3">
        <w:rPr>
          <w:lang w:bidi="ar-EG"/>
        </w:rPr>
        <w:t>(ILAC)</w:t>
      </w:r>
      <w:r w:rsidRPr="00EE1DD3">
        <w:rPr>
          <w:rtl/>
        </w:rPr>
        <w:t xml:space="preserve"> وتسجله في</w:t>
      </w:r>
      <w:r w:rsidR="003B6BCA">
        <w:rPr>
          <w:rFonts w:hint="cs"/>
          <w:rtl/>
        </w:rPr>
        <w:t> </w:t>
      </w:r>
      <w:r w:rsidRPr="00EE1DD3">
        <w:rPr>
          <w:rtl/>
        </w:rPr>
        <w:t>قائمة المختبرات المعترف بها في الاتحاد</w:t>
      </w:r>
      <w:r w:rsidR="003B6BCA">
        <w:rPr>
          <w:rFonts w:hint="cs"/>
          <w:rtl/>
        </w:rPr>
        <w:t>؛</w:t>
      </w:r>
    </w:p>
    <w:p w14:paraId="78B14382" w14:textId="5409557A" w:rsidR="00EE1DD3" w:rsidRDefault="00EE1DD3" w:rsidP="00EE1DD3">
      <w:pPr>
        <w:pStyle w:val="enumlev1"/>
        <w:rPr>
          <w:rtl/>
          <w:lang w:bidi="ar-EG"/>
        </w:rPr>
      </w:pPr>
      <w:r>
        <w:t>5</w:t>
      </w:r>
      <w:r>
        <w:rPr>
          <w:rtl/>
          <w:lang w:bidi="ar-EG"/>
        </w:rPr>
        <w:tab/>
      </w:r>
      <w:r w:rsidR="007D48B8" w:rsidRPr="007D48B8">
        <w:rPr>
          <w:rtl/>
          <w:lang w:bidi="ar-EG"/>
        </w:rPr>
        <w:t>تجميع قائمة بتوصيات قطاع تقييس الاتصالات من لجان دراسات قطاع تقييس الاتصالات</w:t>
      </w:r>
      <w:r w:rsidR="007D48B8">
        <w:rPr>
          <w:rFonts w:hint="cs"/>
          <w:rtl/>
          <w:lang w:bidi="ar-EG"/>
        </w:rPr>
        <w:t>،</w:t>
      </w:r>
      <w:r w:rsidR="007D48B8" w:rsidRPr="007D48B8">
        <w:rPr>
          <w:rFonts w:hint="cs"/>
          <w:rtl/>
          <w:lang w:bidi="ar-EG"/>
        </w:rPr>
        <w:t xml:space="preserve"> </w:t>
      </w:r>
      <w:r w:rsidRPr="00EE1DD3">
        <w:rPr>
          <w:rFonts w:hint="cs"/>
          <w:rtl/>
          <w:lang w:bidi="ar-EG"/>
        </w:rPr>
        <w:t xml:space="preserve">يمكن أن تكون مرشحة </w:t>
      </w:r>
      <w:r w:rsidR="001F3EC0">
        <w:rPr>
          <w:rFonts w:hint="cs"/>
          <w:rtl/>
          <w:lang w:bidi="ar-EG"/>
        </w:rPr>
        <w:t>لمخطط</w:t>
      </w:r>
      <w:r w:rsidRPr="00EE1DD3">
        <w:rPr>
          <w:rFonts w:hint="cs"/>
          <w:rtl/>
          <w:lang w:bidi="ar-EG"/>
        </w:rPr>
        <w:t xml:space="preserve"> منح الشهادات المشترك بين اللجنة الكهرتقنية الدولية والاتحاد، مع مراعاة احتياجات السوق</w:t>
      </w:r>
      <w:r>
        <w:rPr>
          <w:rFonts w:hint="cs"/>
          <w:rtl/>
          <w:lang w:bidi="ar-EG"/>
        </w:rPr>
        <w:t>.</w:t>
      </w:r>
    </w:p>
    <w:p w14:paraId="3FC5E008" w14:textId="664D77EC" w:rsidR="00EE1DD3" w:rsidRPr="00FA37AE" w:rsidRDefault="002479E2" w:rsidP="00EE1DD3">
      <w:pPr>
        <w:pStyle w:val="Headingb"/>
        <w:rPr>
          <w:rtl/>
        </w:rPr>
      </w:pPr>
      <w:r w:rsidRPr="00FA37AE">
        <w:rPr>
          <w:rtl/>
        </w:rPr>
        <w:lastRenderedPageBreak/>
        <w:t>أسلوب العمل</w:t>
      </w:r>
    </w:p>
    <w:p w14:paraId="48E5545B" w14:textId="77777777" w:rsidR="00EE1DD3" w:rsidRPr="003B6BCA" w:rsidRDefault="00EE1DD3" w:rsidP="00EE1DD3">
      <w:pPr>
        <w:rPr>
          <w:spacing w:val="-2"/>
          <w:rtl/>
          <w:lang w:bidi="ar-EG"/>
        </w:rPr>
      </w:pPr>
      <w:r w:rsidRPr="003B6BCA">
        <w:rPr>
          <w:spacing w:val="-2"/>
          <w:rtl/>
        </w:rPr>
        <w:t xml:space="preserve">وستعمل اللجنة التوجيهية لتقييم المطابقة </w:t>
      </w:r>
      <w:r w:rsidRPr="003B6BCA">
        <w:rPr>
          <w:spacing w:val="-2"/>
          <w:lang w:bidi="ar-EG"/>
        </w:rPr>
        <w:t>(ITU-T CASC)</w:t>
      </w:r>
      <w:r w:rsidRPr="003B6BCA">
        <w:rPr>
          <w:rFonts w:hint="cs"/>
          <w:spacing w:val="-2"/>
          <w:rtl/>
          <w:lang w:bidi="ar-EG"/>
        </w:rPr>
        <w:t xml:space="preserve"> </w:t>
      </w:r>
      <w:r w:rsidRPr="003B6BCA">
        <w:rPr>
          <w:spacing w:val="-2"/>
          <w:rtl/>
        </w:rPr>
        <w:t xml:space="preserve">أساساً بالوسائل الإلكترونية وتعقد اجتماعات حضورية تتزامن عادةً مع اجتماعات لجنة الدراسات </w:t>
      </w:r>
      <w:r w:rsidRPr="003B6BCA">
        <w:rPr>
          <w:spacing w:val="-2"/>
        </w:rPr>
        <w:t>11</w:t>
      </w:r>
      <w:r w:rsidRPr="003B6BCA">
        <w:rPr>
          <w:spacing w:val="-2"/>
          <w:rtl/>
        </w:rPr>
        <w:t xml:space="preserve"> لقطاع تقييس الاتصالات</w:t>
      </w:r>
      <w:r w:rsidRPr="003B6BCA">
        <w:rPr>
          <w:rFonts w:hint="cs"/>
          <w:spacing w:val="-2"/>
          <w:rtl/>
          <w:lang w:bidi="ar-EG"/>
        </w:rPr>
        <w:t xml:space="preserve">. وستُعقد الاجتماعات حسبما يحددها رئيس اللجنة التوجيهية فور تجميع عدد من التطبيقات ويبلّغ بها المشاركون فيها. وستتبع اللجنة التوجيهية </w:t>
      </w:r>
      <w:r w:rsidRPr="003B6BCA">
        <w:rPr>
          <w:color w:val="000000"/>
          <w:spacing w:val="-2"/>
          <w:rtl/>
        </w:rPr>
        <w:t>قواعد وإجراءات العمل</w:t>
      </w:r>
      <w:r w:rsidRPr="003B6BCA">
        <w:rPr>
          <w:rFonts w:hint="cs"/>
          <w:color w:val="000000"/>
          <w:spacing w:val="-2"/>
          <w:rtl/>
        </w:rPr>
        <w:t xml:space="preserve"> المطبقّة على أفرقة العمل.</w:t>
      </w:r>
    </w:p>
    <w:p w14:paraId="20E1FCA1" w14:textId="34B6BA08" w:rsidR="00EE1DD3" w:rsidRDefault="00EE1DD3" w:rsidP="00EE1DD3">
      <w:pPr>
        <w:rPr>
          <w:rtl/>
          <w:lang w:bidi="ar-EG"/>
        </w:rPr>
      </w:pPr>
      <w:r>
        <w:rPr>
          <w:rFonts w:hint="cs"/>
          <w:rtl/>
          <w:lang w:bidi="ar-EG"/>
        </w:rPr>
        <w:t xml:space="preserve">وستقدم اللجنة التوجيهية تقارير عن أنشطتها إلى لجنة الدراسات </w:t>
      </w:r>
      <w:r>
        <w:rPr>
          <w:lang w:bidi="ar-EG"/>
        </w:rPr>
        <w:t>11</w:t>
      </w:r>
      <w:r>
        <w:rPr>
          <w:rFonts w:hint="cs"/>
          <w:rtl/>
          <w:lang w:bidi="ar-EG"/>
        </w:rPr>
        <w:t xml:space="preserve"> </w:t>
      </w:r>
      <w:r w:rsidR="00F5540C">
        <w:rPr>
          <w:rFonts w:hint="cs"/>
          <w:rtl/>
          <w:lang w:bidi="ar-EG"/>
        </w:rPr>
        <w:t>لقطاع</w:t>
      </w:r>
      <w:r>
        <w:rPr>
          <w:rFonts w:hint="cs"/>
          <w:rtl/>
          <w:lang w:bidi="ar-EG"/>
        </w:rPr>
        <w:t xml:space="preserve"> تقييس الاتصالات.</w:t>
      </w:r>
    </w:p>
    <w:p w14:paraId="0F782AD7" w14:textId="5D43B9A8" w:rsidR="00EE1DD3" w:rsidRDefault="00EE1DD3">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2750B532" w14:textId="56C16455" w:rsidR="00EE1DD3" w:rsidRDefault="003B6BCA" w:rsidP="00EE1DD3">
      <w:pPr>
        <w:pStyle w:val="AnnexNo"/>
        <w:rPr>
          <w:rtl/>
        </w:rPr>
      </w:pPr>
      <w:bookmarkStart w:id="122" w:name="_Toc94878032"/>
      <w:r>
        <w:rPr>
          <w:rFonts w:hint="cs"/>
          <w:rtl/>
        </w:rPr>
        <w:lastRenderedPageBreak/>
        <w:t>الملحق</w:t>
      </w:r>
      <w:r w:rsidR="00EE1DD3">
        <w:rPr>
          <w:rtl/>
        </w:rPr>
        <w:t xml:space="preserve"> </w:t>
      </w:r>
      <w:r w:rsidR="00EE1DD3">
        <w:t>4</w:t>
      </w:r>
      <w:bookmarkEnd w:id="122"/>
    </w:p>
    <w:p w14:paraId="1890214D" w14:textId="77777777" w:rsidR="0020344A" w:rsidRDefault="009A4CA5" w:rsidP="0020344A">
      <w:pPr>
        <w:pStyle w:val="Annextitle"/>
        <w:spacing w:after="120"/>
        <w:rPr>
          <w:rtl/>
        </w:rPr>
      </w:pPr>
      <w:bookmarkStart w:id="123" w:name="_Toc94878033"/>
      <w:r w:rsidRPr="009A4CA5">
        <w:rPr>
          <w:rtl/>
        </w:rPr>
        <w:t>الفريق المتخصص المعني</w:t>
      </w:r>
      <w:r w:rsidR="00C6788C">
        <w:rPr>
          <w:rtl/>
        </w:rPr>
        <w:br/>
      </w:r>
      <w:r>
        <w:rPr>
          <w:rFonts w:hint="cs"/>
          <w:rtl/>
        </w:rPr>
        <w:t>"</w:t>
      </w:r>
      <w:r w:rsidRPr="009A4CA5">
        <w:rPr>
          <w:rtl/>
          <w:lang w:bidi="ar-EG"/>
        </w:rPr>
        <w:t>باتحادات منصات اختبار الاتصالات المتنقلة الدولية-2020</w:t>
      </w:r>
      <w:r>
        <w:rPr>
          <w:rFonts w:hint="cs"/>
          <w:rtl/>
          <w:lang w:bidi="ar-EG"/>
        </w:rPr>
        <w:t>"</w:t>
      </w:r>
      <w:r w:rsidRPr="009A4CA5">
        <w:rPr>
          <w:rFonts w:hint="cs"/>
          <w:rtl/>
        </w:rPr>
        <w:t xml:space="preserve"> </w:t>
      </w:r>
      <w:r w:rsidRPr="009A4CA5">
        <w:rPr>
          <w:rtl/>
        </w:rPr>
        <w:t>(</w:t>
      </w:r>
      <w:r w:rsidRPr="009A4CA5">
        <w:t>FG-TBFxG</w:t>
      </w:r>
      <w:r w:rsidRPr="009A4CA5">
        <w:rPr>
          <w:rtl/>
        </w:rPr>
        <w:t>)</w:t>
      </w:r>
    </w:p>
    <w:p w14:paraId="5E440E23" w14:textId="10F816D2" w:rsidR="00EE1DD3" w:rsidRPr="0020344A" w:rsidRDefault="009A4CA5" w:rsidP="0020344A">
      <w:pPr>
        <w:spacing w:after="240"/>
        <w:jc w:val="center"/>
        <w:rPr>
          <w:b/>
          <w:bCs/>
          <w:sz w:val="24"/>
          <w:szCs w:val="24"/>
          <w:rtl/>
          <w:lang w:bidi="ar-EG"/>
        </w:rPr>
      </w:pPr>
      <w:r w:rsidRPr="0020344A">
        <w:rPr>
          <w:rFonts w:hint="cs"/>
          <w:b/>
          <w:bCs/>
          <w:sz w:val="24"/>
          <w:szCs w:val="24"/>
          <w:rtl/>
          <w:lang w:bidi="ar-EG"/>
        </w:rPr>
        <w:t xml:space="preserve">(الاختصاصات، المرجع: الوثيقة </w:t>
      </w:r>
      <w:r w:rsidRPr="0020344A">
        <w:rPr>
          <w:b/>
          <w:bCs/>
          <w:sz w:val="24"/>
          <w:szCs w:val="24"/>
          <w:lang w:bidi="ar-EG"/>
        </w:rPr>
        <w:t>SG11-TD1804-R1/GEN</w:t>
      </w:r>
      <w:r w:rsidRPr="0020344A">
        <w:rPr>
          <w:rFonts w:hint="cs"/>
          <w:b/>
          <w:bCs/>
          <w:sz w:val="24"/>
          <w:szCs w:val="24"/>
          <w:rtl/>
          <w:lang w:bidi="ar-EG"/>
        </w:rPr>
        <w:t>)</w:t>
      </w:r>
      <w:bookmarkEnd w:id="123"/>
    </w:p>
    <w:p w14:paraId="0A363A9A" w14:textId="753E0655" w:rsidR="00EE1DD3" w:rsidRDefault="00EE1DD3" w:rsidP="00EE1DD3">
      <w:pPr>
        <w:pStyle w:val="Heading1"/>
        <w:rPr>
          <w:rtl/>
        </w:rPr>
      </w:pPr>
      <w:bookmarkStart w:id="124" w:name="_Toc94878034"/>
      <w:r>
        <w:t>1</w:t>
      </w:r>
      <w:r>
        <w:rPr>
          <w:rtl/>
        </w:rPr>
        <w:tab/>
      </w:r>
      <w:r w:rsidR="009A4CA5" w:rsidRPr="009A4CA5">
        <w:rPr>
          <w:rtl/>
        </w:rPr>
        <w:t>الأساس المنطقي ومجال التطبيق</w:t>
      </w:r>
      <w:bookmarkEnd w:id="124"/>
    </w:p>
    <w:p w14:paraId="5FDC8AE5" w14:textId="0503E42C" w:rsidR="00EE1DD3" w:rsidRDefault="006E5B45" w:rsidP="006E5B45">
      <w:pPr>
        <w:rPr>
          <w:rtl/>
          <w:lang w:bidi="ar-EG"/>
        </w:rPr>
      </w:pPr>
      <w:r w:rsidRPr="006E5B45">
        <w:rPr>
          <w:rtl/>
          <w:lang w:bidi="ar-EG"/>
        </w:rPr>
        <w:t xml:space="preserve">على مر السنين، تعمل </w:t>
      </w:r>
      <w:r w:rsidRPr="006E5B45">
        <w:rPr>
          <w:rFonts w:hint="cs"/>
          <w:rtl/>
          <w:lang w:bidi="ar-EG"/>
        </w:rPr>
        <w:t>مجتمعات بحوث</w:t>
      </w:r>
      <w:r w:rsidRPr="006E5B45">
        <w:rPr>
          <w:rtl/>
          <w:lang w:bidi="ar-EG"/>
        </w:rPr>
        <w:t xml:space="preserve"> تكنولوجيا المعلومات والاتصالات</w:t>
      </w:r>
      <w:r w:rsidR="009A4CA5">
        <w:rPr>
          <w:rFonts w:hint="cs"/>
          <w:rtl/>
          <w:lang w:bidi="ar-EG"/>
        </w:rPr>
        <w:t xml:space="preserve"> </w:t>
      </w:r>
      <w:r w:rsidR="009A4CA5" w:rsidRPr="009A4CA5">
        <w:rPr>
          <w:rtl/>
          <w:lang w:bidi="ar-EG"/>
        </w:rPr>
        <w:t>(بما فيها مشاريع البحث والتطوير الممولة من العموم في الولايات المتحدة وأوروبا والصين واليابان وكوريا الجنوبية وفي الكثير من الأصقاع الأخرى من العالم)</w:t>
      </w:r>
      <w:r w:rsidRPr="006E5B45">
        <w:rPr>
          <w:rtl/>
          <w:lang w:bidi="ar-EG"/>
        </w:rPr>
        <w:t xml:space="preserve"> جنباً إلى جنب مع دوائر الصناعة </w:t>
      </w:r>
      <w:r w:rsidRPr="006E5B45">
        <w:rPr>
          <w:rFonts w:hint="cs"/>
          <w:rtl/>
          <w:lang w:bidi="ar-EG"/>
        </w:rPr>
        <w:t>بشأن</w:t>
      </w:r>
      <w:r w:rsidRPr="006E5B45">
        <w:rPr>
          <w:rtl/>
          <w:lang w:bidi="ar-EG"/>
        </w:rPr>
        <w:t xml:space="preserve"> مواضيع مختلفة </w:t>
      </w:r>
      <w:r w:rsidRPr="006E5B45">
        <w:rPr>
          <w:rFonts w:hint="cs"/>
          <w:rtl/>
          <w:lang w:bidi="ar-EG"/>
        </w:rPr>
        <w:t>حول</w:t>
      </w:r>
      <w:r w:rsidRPr="006E5B45">
        <w:rPr>
          <w:rtl/>
          <w:lang w:bidi="ar-EG"/>
        </w:rPr>
        <w:t xml:space="preserve"> بناء منصات الاختبار</w:t>
      </w:r>
      <w:r w:rsidRPr="006E5B45">
        <w:rPr>
          <w:rFonts w:hint="cs"/>
          <w:rtl/>
          <w:lang w:bidi="ar-EG"/>
        </w:rPr>
        <w:t xml:space="preserve"> وتنفيذها</w:t>
      </w:r>
      <w:r w:rsidRPr="006E5B45">
        <w:rPr>
          <w:rtl/>
          <w:lang w:bidi="ar-EG"/>
        </w:rPr>
        <w:t xml:space="preserve"> لأغراض مختلفة، بما في ذلك </w:t>
      </w:r>
      <w:r w:rsidRPr="006E5B45">
        <w:rPr>
          <w:rFonts w:hint="cs"/>
          <w:rtl/>
          <w:lang w:bidi="ar-EG"/>
        </w:rPr>
        <w:t>منصات</w:t>
      </w:r>
      <w:r w:rsidRPr="006E5B45">
        <w:rPr>
          <w:rtl/>
          <w:lang w:bidi="ar-EG"/>
        </w:rPr>
        <w:t xml:space="preserve"> اختبار تكنولوجيا المعلومات والاتصالات </w:t>
      </w:r>
      <w:r w:rsidRPr="006E5B45">
        <w:rPr>
          <w:rFonts w:hint="cs"/>
          <w:rtl/>
          <w:lang w:bidi="ar-EG"/>
        </w:rPr>
        <w:t>ومنصات</w:t>
      </w:r>
      <w:r w:rsidRPr="006E5B45">
        <w:rPr>
          <w:rtl/>
          <w:lang w:bidi="ar-EG"/>
        </w:rPr>
        <w:t xml:space="preserve"> اختبار </w:t>
      </w:r>
      <w:r w:rsidR="00C44EBC" w:rsidRPr="00C44EBC">
        <w:rPr>
          <w:rtl/>
          <w:lang w:bidi="ar-EG"/>
        </w:rPr>
        <w:t xml:space="preserve">للقطاعات الصناعية </w:t>
      </w:r>
      <w:r w:rsidRPr="006E5B45">
        <w:rPr>
          <w:rtl/>
          <w:lang w:bidi="ar-EG"/>
        </w:rPr>
        <w:t xml:space="preserve">(مثل تطبيقات معينة في مجالات النقل والشؤون المالية </w:t>
      </w:r>
      <w:r w:rsidRPr="006E5B45">
        <w:rPr>
          <w:rFonts w:hint="cs"/>
          <w:rtl/>
          <w:lang w:bidi="ar-EG"/>
        </w:rPr>
        <w:t>والمعاملات المصرفية</w:t>
      </w:r>
      <w:r w:rsidRPr="006E5B45">
        <w:rPr>
          <w:rtl/>
          <w:lang w:bidi="ar-EG"/>
        </w:rPr>
        <w:t xml:space="preserve"> والرعاية الصحية </w:t>
      </w:r>
      <w:r w:rsidRPr="006E5B45">
        <w:rPr>
          <w:rFonts w:hint="cs"/>
          <w:rtl/>
          <w:lang w:bidi="ar-EG"/>
        </w:rPr>
        <w:t>والسيارات</w:t>
      </w:r>
      <w:r w:rsidRPr="006E5B45">
        <w:rPr>
          <w:rtl/>
          <w:lang w:bidi="ar-EG"/>
        </w:rPr>
        <w:t xml:space="preserve"> </w:t>
      </w:r>
      <w:r w:rsidRPr="006E5B45">
        <w:rPr>
          <w:rFonts w:hint="cs"/>
          <w:rtl/>
          <w:lang w:bidi="ar-EG"/>
        </w:rPr>
        <w:t>والتصنيع ومصانع</w:t>
      </w:r>
      <w:r w:rsidRPr="006E5B45">
        <w:rPr>
          <w:rtl/>
          <w:lang w:bidi="ar-EG"/>
        </w:rPr>
        <w:t xml:space="preserve"> الإنتاج </w:t>
      </w:r>
      <w:r w:rsidRPr="006E5B45">
        <w:rPr>
          <w:rFonts w:hint="cs"/>
          <w:rtl/>
          <w:lang w:bidi="ar-EG"/>
        </w:rPr>
        <w:t>والبيع</w:t>
      </w:r>
      <w:r w:rsidRPr="006E5B45">
        <w:rPr>
          <w:rtl/>
          <w:lang w:bidi="ar-EG"/>
        </w:rPr>
        <w:t xml:space="preserve"> </w:t>
      </w:r>
      <w:r w:rsidRPr="006E5B45">
        <w:rPr>
          <w:rFonts w:hint="cs"/>
          <w:rtl/>
          <w:lang w:bidi="ar-EG"/>
        </w:rPr>
        <w:t>ب</w:t>
      </w:r>
      <w:r w:rsidRPr="006E5B45">
        <w:rPr>
          <w:rtl/>
          <w:lang w:bidi="ar-EG"/>
        </w:rPr>
        <w:t xml:space="preserve">التجزئة والترفيه والإذاعة وما إلى ذلك، التي </w:t>
      </w:r>
      <w:r w:rsidRPr="006E5B45">
        <w:rPr>
          <w:rFonts w:hint="cs"/>
          <w:rtl/>
          <w:lang w:bidi="ar-EG"/>
        </w:rPr>
        <w:t>تستفيد من</w:t>
      </w:r>
      <w:r w:rsidRPr="006E5B45">
        <w:rPr>
          <w:rtl/>
          <w:lang w:bidi="ar-EG"/>
        </w:rPr>
        <w:t xml:space="preserve"> تكنولوجيات المعلومات والاتصالات </w:t>
      </w:r>
      <w:r w:rsidRPr="006E5B45">
        <w:rPr>
          <w:rFonts w:hint="cs"/>
          <w:rtl/>
          <w:lang w:bidi="ar-EG"/>
        </w:rPr>
        <w:t>وبنيتها</w:t>
      </w:r>
      <w:r w:rsidRPr="006E5B45">
        <w:rPr>
          <w:rtl/>
          <w:lang w:bidi="ar-EG"/>
        </w:rPr>
        <w:t xml:space="preserve"> التحتية</w:t>
      </w:r>
      <w:r w:rsidRPr="006E5B45">
        <w:rPr>
          <w:rFonts w:hint="cs"/>
          <w:rtl/>
          <w:lang w:bidi="ar-EG"/>
        </w:rPr>
        <w:t>).</w:t>
      </w:r>
    </w:p>
    <w:p w14:paraId="30066FDD" w14:textId="46D05E51" w:rsidR="006E5B45" w:rsidRDefault="006E5B45" w:rsidP="00D67E43">
      <w:pPr>
        <w:rPr>
          <w:rtl/>
          <w:lang w:bidi="ar-EG"/>
        </w:rPr>
      </w:pPr>
      <w:r w:rsidRPr="007D3E56">
        <w:rPr>
          <w:rtl/>
          <w:lang w:bidi="ar-EG"/>
        </w:rPr>
        <w:t xml:space="preserve">واليوم، هناك العديد من </w:t>
      </w:r>
      <w:r>
        <w:rPr>
          <w:rFonts w:hint="cs"/>
          <w:rtl/>
          <w:lang w:bidi="ar-EG"/>
        </w:rPr>
        <w:t>منصات</w:t>
      </w:r>
      <w:r w:rsidRPr="007D3E56">
        <w:rPr>
          <w:rtl/>
          <w:lang w:bidi="ar-EG"/>
        </w:rPr>
        <w:t xml:space="preserve"> الاختبار المتاحة لأغراض البحوث والعديد من </w:t>
      </w:r>
      <w:r>
        <w:rPr>
          <w:rFonts w:hint="cs"/>
          <w:rtl/>
          <w:lang w:bidi="ar-EG"/>
        </w:rPr>
        <w:t>منصات</w:t>
      </w:r>
      <w:r w:rsidRPr="007D3E56">
        <w:rPr>
          <w:rtl/>
          <w:lang w:bidi="ar-EG"/>
        </w:rPr>
        <w:t xml:space="preserve"> الاختبار التي لا تزال </w:t>
      </w:r>
      <w:r>
        <w:rPr>
          <w:rFonts w:hint="cs"/>
          <w:rtl/>
          <w:lang w:bidi="ar-EG"/>
        </w:rPr>
        <w:t>تُنشئها</w:t>
      </w:r>
      <w:r w:rsidRPr="007D3E56">
        <w:rPr>
          <w:rtl/>
          <w:lang w:bidi="ar-EG"/>
        </w:rPr>
        <w:t xml:space="preserve"> </w:t>
      </w:r>
      <w:r>
        <w:rPr>
          <w:rFonts w:hint="cs"/>
          <w:rtl/>
          <w:lang w:bidi="ar-EG"/>
        </w:rPr>
        <w:t>مجتمعات البحوث</w:t>
      </w:r>
      <w:r w:rsidRPr="007D3E56">
        <w:rPr>
          <w:rtl/>
          <w:lang w:bidi="ar-EG"/>
        </w:rPr>
        <w:t xml:space="preserve"> والصناعة أيضاً.</w:t>
      </w:r>
      <w:r>
        <w:rPr>
          <w:rFonts w:hint="cs"/>
          <w:rtl/>
          <w:lang w:bidi="ar-EG"/>
        </w:rPr>
        <w:t xml:space="preserve"> </w:t>
      </w:r>
      <w:r w:rsidR="00D67E43" w:rsidRPr="00D67E43">
        <w:rPr>
          <w:rtl/>
          <w:lang w:bidi="ar-EG"/>
        </w:rPr>
        <w:t>وتواصل</w:t>
      </w:r>
      <w:r w:rsidR="00D67E43" w:rsidRPr="00D67E43">
        <w:rPr>
          <w:rFonts w:hint="cs"/>
          <w:rtl/>
          <w:lang w:bidi="ar-EG"/>
        </w:rPr>
        <w:t xml:space="preserve"> دوائر</w:t>
      </w:r>
      <w:r w:rsidR="00D67E43" w:rsidRPr="00D67E43">
        <w:rPr>
          <w:rtl/>
          <w:lang w:bidi="ar-EG"/>
        </w:rPr>
        <w:t xml:space="preserve"> الصناعة بناء</w:t>
      </w:r>
      <w:r w:rsidR="00D67E43" w:rsidRPr="00D67E43">
        <w:rPr>
          <w:rFonts w:hint="cs"/>
          <w:rtl/>
          <w:lang w:bidi="ar-EG"/>
        </w:rPr>
        <w:t xml:space="preserve"> منصات</w:t>
      </w:r>
      <w:r w:rsidR="00D67E43" w:rsidRPr="00D67E43">
        <w:rPr>
          <w:rtl/>
          <w:lang w:bidi="ar-EG"/>
        </w:rPr>
        <w:t xml:space="preserve"> اختبارات</w:t>
      </w:r>
      <w:r w:rsidR="00D67E43" w:rsidRPr="00D67E43">
        <w:rPr>
          <w:rFonts w:hint="cs"/>
          <w:rtl/>
          <w:lang w:bidi="ar-EG"/>
        </w:rPr>
        <w:t>ها</w:t>
      </w:r>
      <w:r w:rsidR="00D67E43" w:rsidRPr="00D67E43">
        <w:rPr>
          <w:rtl/>
          <w:lang w:bidi="ar-EG"/>
        </w:rPr>
        <w:t xml:space="preserve"> التي ت</w:t>
      </w:r>
      <w:r w:rsidR="00D67E43" w:rsidRPr="00D67E43">
        <w:rPr>
          <w:rFonts w:hint="cs"/>
          <w:rtl/>
          <w:lang w:bidi="ar-EG"/>
        </w:rPr>
        <w:t>ُ</w:t>
      </w:r>
      <w:r w:rsidR="00D67E43" w:rsidRPr="00D67E43">
        <w:rPr>
          <w:rtl/>
          <w:lang w:bidi="ar-EG"/>
        </w:rPr>
        <w:t xml:space="preserve">ستعمل داخلياً ضمن منظمات من قبيل مشغلي الشبكات (أو </w:t>
      </w:r>
      <w:r w:rsidR="00D67E43" w:rsidRPr="00D67E43">
        <w:rPr>
          <w:rFonts w:hint="cs"/>
          <w:rtl/>
          <w:lang w:bidi="ar-EG"/>
        </w:rPr>
        <w:t>مقدمي</w:t>
      </w:r>
      <w:r w:rsidR="00D67E43" w:rsidRPr="00D67E43">
        <w:rPr>
          <w:rtl/>
          <w:lang w:bidi="ar-EG"/>
        </w:rPr>
        <w:t xml:space="preserve"> خدمات الاتصالات) أو مورديها، وفي بعض الحالات يمكن ا</w:t>
      </w:r>
      <w:r w:rsidR="001107B6">
        <w:rPr>
          <w:rtl/>
          <w:lang w:bidi="ar-EG"/>
        </w:rPr>
        <w:t>ستعمال</w:t>
      </w:r>
      <w:r w:rsidR="00D67E43" w:rsidRPr="00D67E43">
        <w:rPr>
          <w:rtl/>
          <w:lang w:bidi="ar-EG"/>
        </w:rPr>
        <w:t xml:space="preserve"> بعض</w:t>
      </w:r>
      <w:r w:rsidR="00D67E43" w:rsidRPr="00D67E43">
        <w:rPr>
          <w:rFonts w:hint="cs"/>
          <w:rtl/>
          <w:lang w:bidi="ar-EG"/>
        </w:rPr>
        <w:t xml:space="preserve"> منصات</w:t>
      </w:r>
      <w:r w:rsidR="00D67E43" w:rsidRPr="00D67E43">
        <w:rPr>
          <w:rtl/>
          <w:lang w:bidi="ar-EG"/>
        </w:rPr>
        <w:t xml:space="preserve"> الاختبار الصناعية لعدة منظمات استناداً إلى اتفاقات تعاون معينة </w:t>
      </w:r>
      <w:r w:rsidR="00D67E43" w:rsidRPr="00D67E43">
        <w:rPr>
          <w:rFonts w:hint="cs"/>
          <w:rtl/>
          <w:lang w:bidi="ar-EG"/>
        </w:rPr>
        <w:t>تقتصر على</w:t>
      </w:r>
      <w:r w:rsidR="00D67E43" w:rsidRPr="00D67E43">
        <w:rPr>
          <w:rtl/>
          <w:lang w:bidi="ar-EG"/>
        </w:rPr>
        <w:t xml:space="preserve"> الشركاء </w:t>
      </w:r>
      <w:r w:rsidR="00D67E43" w:rsidRPr="00D67E43">
        <w:rPr>
          <w:rFonts w:hint="cs"/>
          <w:rtl/>
          <w:lang w:bidi="ar-EG"/>
        </w:rPr>
        <w:t>حصراً</w:t>
      </w:r>
      <w:r w:rsidR="00D67E43" w:rsidRPr="00D67E43">
        <w:rPr>
          <w:rtl/>
          <w:lang w:bidi="ar-EG"/>
        </w:rPr>
        <w:t>.</w:t>
      </w:r>
    </w:p>
    <w:p w14:paraId="42BCE2A1" w14:textId="4F681441" w:rsidR="00A50B6E" w:rsidRPr="00A50B6E" w:rsidRDefault="005A6814" w:rsidP="00A50B6E">
      <w:pPr>
        <w:rPr>
          <w:rtl/>
          <w:lang w:bidi="ar-EG"/>
        </w:rPr>
      </w:pPr>
      <w:r w:rsidRPr="005A6814">
        <w:rPr>
          <w:rFonts w:hint="cs"/>
          <w:rtl/>
          <w:lang w:bidi="ar-EG"/>
        </w:rPr>
        <w:t>و</w:t>
      </w:r>
      <w:r w:rsidRPr="005A6814">
        <w:rPr>
          <w:rtl/>
          <w:lang w:bidi="ar-EG"/>
        </w:rPr>
        <w:t>على مر السنين</w:t>
      </w:r>
      <w:r w:rsidRPr="005A6814">
        <w:rPr>
          <w:rFonts w:hint="cs"/>
          <w:rtl/>
          <w:lang w:bidi="ar-EG"/>
        </w:rPr>
        <w:t xml:space="preserve"> تبين على نحو</w:t>
      </w:r>
      <w:r w:rsidRPr="005A6814">
        <w:rPr>
          <w:rtl/>
          <w:lang w:bidi="ar-EG"/>
        </w:rPr>
        <w:t xml:space="preserve"> </w:t>
      </w:r>
      <w:r w:rsidRPr="005A6814">
        <w:rPr>
          <w:rFonts w:hint="cs"/>
          <w:rtl/>
          <w:lang w:bidi="ar-EG"/>
        </w:rPr>
        <w:t>م</w:t>
      </w:r>
      <w:r w:rsidRPr="005A6814">
        <w:rPr>
          <w:rtl/>
          <w:lang w:bidi="ar-EG"/>
        </w:rPr>
        <w:t>تزايد عدم كفاية منصات الاختبار المعزولة بذاتها لاختبار وتجربة حالات ا</w:t>
      </w:r>
      <w:r w:rsidR="001107B6">
        <w:rPr>
          <w:rtl/>
          <w:lang w:bidi="ar-EG"/>
        </w:rPr>
        <w:t>ستعمال</w:t>
      </w:r>
      <w:r w:rsidRPr="005A6814">
        <w:rPr>
          <w:rtl/>
          <w:lang w:bidi="ar-EG"/>
        </w:rPr>
        <w:t xml:space="preserve"> معينة للتكنولوجيا لأن حالات الا</w:t>
      </w:r>
      <w:r w:rsidR="001107B6">
        <w:rPr>
          <w:rtl/>
          <w:lang w:bidi="ar-EG"/>
        </w:rPr>
        <w:t>ستعمال</w:t>
      </w:r>
      <w:r w:rsidRPr="005A6814">
        <w:rPr>
          <w:rtl/>
          <w:lang w:bidi="ar-EG"/>
        </w:rPr>
        <w:t xml:space="preserve"> تتطلب بدلاً من ذلك ا</w:t>
      </w:r>
      <w:r w:rsidR="001107B6">
        <w:rPr>
          <w:rtl/>
          <w:lang w:bidi="ar-EG"/>
        </w:rPr>
        <w:t>ستعمال</w:t>
      </w:r>
      <w:r w:rsidRPr="005A6814">
        <w:rPr>
          <w:rtl/>
          <w:lang w:bidi="ar-EG"/>
        </w:rPr>
        <w:t xml:space="preserve"> المكونات والموارد الموجودة في منصات اختبار مختلف</w:t>
      </w:r>
      <w:r w:rsidRPr="005A6814">
        <w:rPr>
          <w:rFonts w:hint="cs"/>
          <w:rtl/>
          <w:lang w:bidi="ar-EG"/>
        </w:rPr>
        <w:t>ة</w:t>
      </w:r>
      <w:r w:rsidRPr="005A6814">
        <w:rPr>
          <w:rtl/>
          <w:lang w:bidi="ar-EG"/>
        </w:rPr>
        <w:t xml:space="preserve"> (نظراً لتباين قدرات مختلف منصات الاختبار التي يتعين ا</w:t>
      </w:r>
      <w:r w:rsidR="001107B6">
        <w:rPr>
          <w:rtl/>
          <w:lang w:bidi="ar-EG"/>
        </w:rPr>
        <w:t>ستعمال</w:t>
      </w:r>
      <w:r w:rsidRPr="005A6814">
        <w:rPr>
          <w:rtl/>
          <w:lang w:bidi="ar-EG"/>
        </w:rPr>
        <w:t xml:space="preserve">ها، </w:t>
      </w:r>
      <w:r w:rsidRPr="005A6814">
        <w:rPr>
          <w:rFonts w:hint="cs"/>
          <w:rtl/>
          <w:lang w:bidi="ar-EG"/>
        </w:rPr>
        <w:t>ول</w:t>
      </w:r>
      <w:r w:rsidRPr="005A6814">
        <w:rPr>
          <w:rtl/>
          <w:lang w:bidi="ar-EG"/>
        </w:rPr>
        <w:t>أنها أكثر استدامة عندما يُتقاسم عبء الاستثمار في مرافق منصات الاختبار بين مختلف الموردين/</w:t>
      </w:r>
      <w:r w:rsidRPr="005A6814">
        <w:rPr>
          <w:rFonts w:hint="cs"/>
          <w:rtl/>
          <w:lang w:bidi="ar-EG"/>
        </w:rPr>
        <w:t>المقدمين</w:t>
      </w:r>
      <w:r w:rsidRPr="005A6814">
        <w:rPr>
          <w:rtl/>
          <w:lang w:bidi="ar-EG"/>
        </w:rPr>
        <w:t xml:space="preserve"> المحتملين).</w:t>
      </w:r>
      <w:r w:rsidR="006E2878">
        <w:rPr>
          <w:rtl/>
          <w:lang w:bidi="ar-EG"/>
        </w:rPr>
        <w:t xml:space="preserve"> </w:t>
      </w:r>
      <w:r w:rsidR="00A50B6E" w:rsidRPr="00A50B6E">
        <w:rPr>
          <w:rFonts w:hint="cs"/>
          <w:rtl/>
          <w:lang w:bidi="ar-EG"/>
        </w:rPr>
        <w:t>و</w:t>
      </w:r>
      <w:r w:rsidR="00A50B6E" w:rsidRPr="00A50B6E">
        <w:rPr>
          <w:rtl/>
          <w:lang w:bidi="ar-EG"/>
        </w:rPr>
        <w:t xml:space="preserve">أصبحت التكنولوجيات الجديدة لتكنولوجيا المعلومات والاتصالات والشبكات والتطبيقات الموجهة نحو الصناعة </w:t>
      </w:r>
      <w:r w:rsidR="00A50B6E" w:rsidRPr="00A50B6E">
        <w:rPr>
          <w:rFonts w:hint="cs"/>
          <w:rtl/>
          <w:lang w:bidi="ar-EG"/>
        </w:rPr>
        <w:t>أكثر تعقيداً من أن تُختبر</w:t>
      </w:r>
      <w:r w:rsidR="00A50B6E" w:rsidRPr="00A50B6E">
        <w:rPr>
          <w:rtl/>
          <w:lang w:bidi="ar-EG"/>
        </w:rPr>
        <w:t xml:space="preserve"> با</w:t>
      </w:r>
      <w:r w:rsidR="001107B6">
        <w:rPr>
          <w:rtl/>
          <w:lang w:bidi="ar-EG"/>
        </w:rPr>
        <w:t>ستعمال</w:t>
      </w:r>
      <w:r w:rsidR="00A50B6E" w:rsidRPr="00A50B6E">
        <w:rPr>
          <w:rtl/>
          <w:lang w:bidi="ar-EG"/>
        </w:rPr>
        <w:t xml:space="preserve"> منصات اختبار قائمة بذاتها.</w:t>
      </w:r>
      <w:r w:rsidR="006E2878">
        <w:rPr>
          <w:rtl/>
          <w:lang w:bidi="ar-EG"/>
        </w:rPr>
        <w:t xml:space="preserve"> </w:t>
      </w:r>
      <w:r w:rsidR="00A50B6E" w:rsidRPr="00A50B6E">
        <w:rPr>
          <w:rtl/>
          <w:lang w:bidi="ar-EG"/>
        </w:rPr>
        <w:t xml:space="preserve">ومن ثم تؤدي منصات الاختبار </w:t>
      </w:r>
      <w:r w:rsidR="00A50B6E" w:rsidRPr="00A50B6E">
        <w:rPr>
          <w:rFonts w:hint="cs"/>
          <w:rtl/>
          <w:lang w:bidi="ar-EG"/>
        </w:rPr>
        <w:t>المتحدة</w:t>
      </w:r>
      <w:r w:rsidR="00A50B6E" w:rsidRPr="00A50B6E">
        <w:rPr>
          <w:rtl/>
          <w:lang w:bidi="ar-EG"/>
        </w:rPr>
        <w:t xml:space="preserve"> إلى تحقيق الاستدامة في تعزيز البيئات من أجل الابتكارات السريعة واختبار التكنولوجيات وحالات الا</w:t>
      </w:r>
      <w:r w:rsidR="001107B6">
        <w:rPr>
          <w:rtl/>
          <w:lang w:bidi="ar-EG"/>
        </w:rPr>
        <w:t>ستعمال</w:t>
      </w:r>
      <w:r w:rsidR="00A50B6E" w:rsidRPr="00A50B6E">
        <w:rPr>
          <w:rtl/>
          <w:lang w:bidi="ar-EG"/>
        </w:rPr>
        <w:t xml:space="preserve"> المعقدة، ومن أجل </w:t>
      </w:r>
      <w:r w:rsidR="00A50B6E" w:rsidRPr="00A50B6E">
        <w:rPr>
          <w:rFonts w:hint="cs"/>
          <w:rtl/>
          <w:lang w:bidi="ar-EG"/>
        </w:rPr>
        <w:t>التعجيل في</w:t>
      </w:r>
      <w:r w:rsidR="00A50B6E" w:rsidRPr="00A50B6E">
        <w:rPr>
          <w:rtl/>
          <w:lang w:bidi="ar-EG"/>
        </w:rPr>
        <w:t xml:space="preserve"> تسويق المنتجات والخدمات.</w:t>
      </w:r>
    </w:p>
    <w:p w14:paraId="6C4E9826" w14:textId="668C7614" w:rsidR="006E5B45" w:rsidRDefault="00FB3779" w:rsidP="008E43B2">
      <w:pPr>
        <w:rPr>
          <w:rtl/>
          <w:lang w:bidi="ar-EG"/>
        </w:rPr>
      </w:pPr>
      <w:r w:rsidRPr="00FB3779">
        <w:rPr>
          <w:rtl/>
          <w:lang w:bidi="ar-EG"/>
        </w:rPr>
        <w:t xml:space="preserve">وفي هذا الصدد، </w:t>
      </w:r>
      <w:r w:rsidR="0073358D">
        <w:rPr>
          <w:rFonts w:hint="cs"/>
          <w:rtl/>
          <w:lang w:bidi="ar-EG"/>
        </w:rPr>
        <w:t>يمكن أن</w:t>
      </w:r>
      <w:r w:rsidRPr="00FB3779">
        <w:rPr>
          <w:rtl/>
          <w:lang w:bidi="ar-EG"/>
        </w:rPr>
        <w:t xml:space="preserve"> تجلب منصات الاختبار </w:t>
      </w:r>
      <w:r w:rsidRPr="00FB3779">
        <w:rPr>
          <w:rFonts w:hint="cs"/>
          <w:rtl/>
          <w:lang w:bidi="ar-EG"/>
        </w:rPr>
        <w:t>المتحدة</w:t>
      </w:r>
      <w:r w:rsidRPr="00FB3779">
        <w:rPr>
          <w:rtl/>
          <w:lang w:bidi="ar-EG"/>
        </w:rPr>
        <w:t xml:space="preserve"> الكثير من القيمة "للبح</w:t>
      </w:r>
      <w:r w:rsidRPr="00FB3779">
        <w:rPr>
          <w:rFonts w:hint="cs"/>
          <w:rtl/>
          <w:lang w:bidi="ar-EG"/>
        </w:rPr>
        <w:t>و</w:t>
      </w:r>
      <w:r w:rsidRPr="00FB3779">
        <w:rPr>
          <w:rtl/>
          <w:lang w:bidi="ar-EG"/>
        </w:rPr>
        <w:t xml:space="preserve">ث </w:t>
      </w:r>
      <w:r w:rsidRPr="00FB3779">
        <w:rPr>
          <w:rFonts w:hint="cs"/>
          <w:rtl/>
          <w:lang w:bidi="ar-EG"/>
        </w:rPr>
        <w:t>في</w:t>
      </w:r>
      <w:r w:rsidRPr="00FB3779">
        <w:rPr>
          <w:rtl/>
          <w:lang w:bidi="ar-EG"/>
        </w:rPr>
        <w:t xml:space="preserve"> حالات ا</w:t>
      </w:r>
      <w:r w:rsidRPr="00FB3779">
        <w:rPr>
          <w:rFonts w:hint="cs"/>
          <w:rtl/>
          <w:lang w:bidi="ar-EG"/>
        </w:rPr>
        <w:t>لا</w:t>
      </w:r>
      <w:r w:rsidR="001107B6">
        <w:rPr>
          <w:rtl/>
          <w:lang w:bidi="ar-EG"/>
        </w:rPr>
        <w:t>ستعمال</w:t>
      </w:r>
      <w:r w:rsidRPr="00FB3779">
        <w:rPr>
          <w:rtl/>
          <w:lang w:bidi="ar-EG"/>
        </w:rPr>
        <w:t>" و"حالات ا</w:t>
      </w:r>
      <w:r w:rsidR="001107B6">
        <w:rPr>
          <w:rtl/>
          <w:lang w:bidi="ar-EG"/>
        </w:rPr>
        <w:t>ستعمال</w:t>
      </w:r>
      <w:r w:rsidRPr="00FB3779">
        <w:rPr>
          <w:rtl/>
          <w:lang w:bidi="ar-EG"/>
        </w:rPr>
        <w:t xml:space="preserve"> حقيقية </w:t>
      </w:r>
      <w:r>
        <w:rPr>
          <w:rFonts w:hint="cs"/>
          <w:rtl/>
          <w:lang w:bidi="ar-EG"/>
        </w:rPr>
        <w:t>لنشر</w:t>
      </w:r>
      <w:r w:rsidRPr="00FB3779">
        <w:rPr>
          <w:rFonts w:hint="cs"/>
          <w:rtl/>
          <w:lang w:bidi="ar-EG"/>
        </w:rPr>
        <w:t xml:space="preserve"> </w:t>
      </w:r>
      <w:r w:rsidRPr="00FB3779">
        <w:rPr>
          <w:rtl/>
          <w:lang w:bidi="ar-EG"/>
        </w:rPr>
        <w:t>التكنولوجيا في الصناعة".</w:t>
      </w:r>
      <w:r w:rsidR="006E2878">
        <w:rPr>
          <w:rtl/>
          <w:lang w:bidi="ar-EG"/>
        </w:rPr>
        <w:t xml:space="preserve"> </w:t>
      </w:r>
      <w:r w:rsidR="006E5B45" w:rsidRPr="006E5B45">
        <w:rPr>
          <w:rtl/>
          <w:lang w:bidi="ar-EG"/>
        </w:rPr>
        <w:t>و</w:t>
      </w:r>
      <w:r>
        <w:rPr>
          <w:rFonts w:hint="cs"/>
          <w:rtl/>
          <w:lang w:bidi="ar-EG"/>
        </w:rPr>
        <w:t xml:space="preserve">بوجه عام، </w:t>
      </w:r>
      <w:r w:rsidR="006E5B45" w:rsidRPr="006E5B45">
        <w:rPr>
          <w:rtl/>
          <w:lang w:bidi="ar-EG"/>
        </w:rPr>
        <w:t>هناك حاجة م</w:t>
      </w:r>
      <w:r w:rsidR="006E5B45" w:rsidRPr="006E5B45">
        <w:rPr>
          <w:rFonts w:hint="cs"/>
          <w:rtl/>
          <w:lang w:bidi="ar-EG"/>
        </w:rPr>
        <w:t>ُ</w:t>
      </w:r>
      <w:r w:rsidR="006E5B45" w:rsidRPr="006E5B45">
        <w:rPr>
          <w:rtl/>
          <w:lang w:bidi="ar-EG"/>
        </w:rPr>
        <w:t xml:space="preserve">لحة إلى بناء نظام إيكولوجي لتمكين تطوير </w:t>
      </w:r>
      <w:r w:rsidR="006E5B45" w:rsidRPr="006E5B45">
        <w:rPr>
          <w:rFonts w:hint="cs"/>
          <w:rtl/>
          <w:lang w:bidi="ar-EG"/>
        </w:rPr>
        <w:t xml:space="preserve">منصات اختبار </w:t>
      </w:r>
      <w:r w:rsidR="006E5B45" w:rsidRPr="006E5B45">
        <w:rPr>
          <w:rtl/>
          <w:lang w:bidi="ar-EG"/>
        </w:rPr>
        <w:t xml:space="preserve">مستدامة </w:t>
      </w:r>
      <w:r w:rsidR="006E5B45" w:rsidRPr="006E5B45">
        <w:rPr>
          <w:rFonts w:hint="cs"/>
          <w:rtl/>
          <w:lang w:bidi="ar-EG"/>
        </w:rPr>
        <w:t>وتوحيدها</w:t>
      </w:r>
      <w:r w:rsidR="006E5B45" w:rsidRPr="006E5B45">
        <w:rPr>
          <w:rtl/>
          <w:lang w:bidi="ar-EG"/>
        </w:rPr>
        <w:t>.</w:t>
      </w:r>
      <w:r w:rsidR="006E5B45">
        <w:rPr>
          <w:rFonts w:hint="cs"/>
          <w:rtl/>
          <w:lang w:bidi="ar-EG"/>
        </w:rPr>
        <w:t xml:space="preserve"> </w:t>
      </w:r>
      <w:r w:rsidR="008E43B2">
        <w:rPr>
          <w:rFonts w:hint="cs"/>
          <w:rtl/>
          <w:lang w:bidi="ar-EG"/>
        </w:rPr>
        <w:t>ويصبح ذلك مهماً</w:t>
      </w:r>
      <w:r w:rsidR="006E5B45" w:rsidRPr="006E5B45">
        <w:rPr>
          <w:rFonts w:hint="cs"/>
          <w:rtl/>
          <w:lang w:bidi="ar-EG"/>
        </w:rPr>
        <w:t xml:space="preserve"> </w:t>
      </w:r>
      <w:r w:rsidR="008E43B2">
        <w:rPr>
          <w:rFonts w:hint="cs"/>
          <w:rtl/>
          <w:lang w:bidi="ar-EG"/>
        </w:rPr>
        <w:t>ل</w:t>
      </w:r>
      <w:r w:rsidR="006E5B45" w:rsidRPr="006E5B45">
        <w:rPr>
          <w:rFonts w:hint="cs"/>
          <w:rtl/>
          <w:lang w:bidi="ar-EG"/>
        </w:rPr>
        <w:t>صناعة</w:t>
      </w:r>
      <w:r w:rsidR="006E5B45" w:rsidRPr="006E5B45">
        <w:rPr>
          <w:rtl/>
          <w:lang w:bidi="ar-EG"/>
        </w:rPr>
        <w:t xml:space="preserve"> تكنولوجيا المعلومات والاتصالات ككل </w:t>
      </w:r>
      <w:r w:rsidR="008E43B2">
        <w:rPr>
          <w:rFonts w:hint="cs"/>
          <w:rtl/>
          <w:lang w:bidi="ar-EG"/>
        </w:rPr>
        <w:t>ولمختلف الميادين</w:t>
      </w:r>
      <w:r w:rsidR="006E5B45" w:rsidRPr="006E5B45">
        <w:rPr>
          <w:rtl/>
          <w:lang w:bidi="ar-EG"/>
        </w:rPr>
        <w:t xml:space="preserve">، </w:t>
      </w:r>
      <w:r w:rsidR="006E5B45" w:rsidRPr="006E5B45">
        <w:rPr>
          <w:rFonts w:hint="cs"/>
          <w:rtl/>
          <w:lang w:bidi="ar-EG"/>
        </w:rPr>
        <w:t>لا سيما</w:t>
      </w:r>
      <w:r w:rsidR="006E5B45" w:rsidRPr="006E5B45">
        <w:rPr>
          <w:rtl/>
          <w:lang w:bidi="ar-EG"/>
        </w:rPr>
        <w:t xml:space="preserve"> في</w:t>
      </w:r>
      <w:r w:rsidR="006E5B45" w:rsidRPr="006E5B45">
        <w:rPr>
          <w:rFonts w:hint="cs"/>
          <w:rtl/>
          <w:lang w:bidi="ar-EG"/>
        </w:rPr>
        <w:t> </w:t>
      </w:r>
      <w:r w:rsidR="006E5B45" w:rsidRPr="006E5B45">
        <w:rPr>
          <w:rtl/>
          <w:lang w:bidi="ar-EG"/>
        </w:rPr>
        <w:t xml:space="preserve">عصر الأتمتة هذا </w:t>
      </w:r>
      <w:r w:rsidR="006E5B45" w:rsidRPr="006E5B45">
        <w:rPr>
          <w:rFonts w:hint="cs"/>
          <w:rtl/>
          <w:lang w:bidi="ar-EG"/>
        </w:rPr>
        <w:t>وإدراك</w:t>
      </w:r>
      <w:r w:rsidR="006E5B45" w:rsidRPr="006E5B45">
        <w:rPr>
          <w:rtl/>
          <w:lang w:bidi="ar-EG"/>
        </w:rPr>
        <w:t xml:space="preserve"> الآثار </w:t>
      </w:r>
      <w:r w:rsidR="006E5B45" w:rsidRPr="006E5B45">
        <w:rPr>
          <w:rFonts w:hint="cs"/>
          <w:rtl/>
          <w:lang w:bidi="ar-EG"/>
        </w:rPr>
        <w:t>الجديدة لأوبئة</w:t>
      </w:r>
      <w:r w:rsidR="006E5B45" w:rsidRPr="006E5B45">
        <w:rPr>
          <w:rtl/>
          <w:lang w:bidi="ar-EG"/>
        </w:rPr>
        <w:t xml:space="preserve"> مثل جائحة </w:t>
      </w:r>
      <w:r w:rsidR="008E43B2" w:rsidRPr="008E43B2">
        <w:rPr>
          <w:lang w:val="en-GB" w:bidi="ar-EG"/>
        </w:rPr>
        <w:t>COVID-19</w:t>
      </w:r>
      <w:r w:rsidR="008E43B2">
        <w:rPr>
          <w:rFonts w:hint="cs"/>
          <w:rtl/>
          <w:lang w:val="en-GB" w:bidi="ar-EG"/>
        </w:rPr>
        <w:t xml:space="preserve"> </w:t>
      </w:r>
      <w:r w:rsidR="006E5B45" w:rsidRPr="006E5B45">
        <w:rPr>
          <w:rtl/>
          <w:lang w:bidi="ar-EG"/>
        </w:rPr>
        <w:t xml:space="preserve">على </w:t>
      </w:r>
      <w:r w:rsidR="006E5B45" w:rsidRPr="006E5B45">
        <w:rPr>
          <w:rFonts w:hint="cs"/>
          <w:rtl/>
          <w:lang w:bidi="ar-EG"/>
        </w:rPr>
        <w:t>تطوير</w:t>
      </w:r>
      <w:r w:rsidR="006E5B45" w:rsidRPr="006E5B45">
        <w:rPr>
          <w:rtl/>
          <w:lang w:bidi="ar-EG"/>
        </w:rPr>
        <w:t xml:space="preserve"> المنتجات وإدارة دورة </w:t>
      </w:r>
      <w:r w:rsidR="006E5B45" w:rsidRPr="006E5B45">
        <w:rPr>
          <w:rFonts w:hint="cs"/>
          <w:rtl/>
          <w:lang w:bidi="ar-EG"/>
        </w:rPr>
        <w:t>حياتها.</w:t>
      </w:r>
    </w:p>
    <w:p w14:paraId="7A8F5BC5" w14:textId="2213F632" w:rsidR="00A412FF" w:rsidRDefault="00202DB0" w:rsidP="00202DB0">
      <w:pPr>
        <w:rPr>
          <w:rtl/>
          <w:lang w:bidi="ar-EG"/>
        </w:rPr>
      </w:pPr>
      <w:r>
        <w:rPr>
          <w:rFonts w:hint="cs"/>
          <w:rtl/>
          <w:lang w:bidi="ar-EG"/>
        </w:rPr>
        <w:t>و</w:t>
      </w:r>
      <w:r w:rsidRPr="00202DB0">
        <w:rPr>
          <w:rtl/>
          <w:lang w:bidi="ar-EG"/>
        </w:rPr>
        <w:t xml:space="preserve">وضعت لجنة الدراسات 11 </w:t>
      </w:r>
      <w:r w:rsidR="00F5540C">
        <w:rPr>
          <w:rFonts w:hint="cs"/>
          <w:rtl/>
          <w:lang w:bidi="ar-EG"/>
        </w:rPr>
        <w:t>لقطاع</w:t>
      </w:r>
      <w:r w:rsidRPr="00202DB0">
        <w:rPr>
          <w:rtl/>
          <w:lang w:bidi="ar-EG"/>
        </w:rPr>
        <w:t xml:space="preserve"> تقييس الاتصالات بالتعاون الوثيق مع اللجنة التقنية المعنية باختبار المطابقة التابعة للمعهد الأوروبي لمعايير الاتصالات (</w:t>
      </w:r>
      <w:r w:rsidRPr="00202DB0">
        <w:rPr>
          <w:lang w:bidi="ar-EG"/>
        </w:rPr>
        <w:t>ETSI TC INT</w:t>
      </w:r>
      <w:r w:rsidRPr="00202DB0">
        <w:rPr>
          <w:rtl/>
          <w:lang w:bidi="ar-EG"/>
        </w:rPr>
        <w:t xml:space="preserve">) مشروع التوصية </w:t>
      </w:r>
      <w:r w:rsidRPr="00202DB0">
        <w:rPr>
          <w:lang w:bidi="ar-EG"/>
        </w:rPr>
        <w:t>ITU-T Q.4068</w:t>
      </w:r>
      <w:r w:rsidRPr="00202DB0">
        <w:rPr>
          <w:rtl/>
          <w:lang w:bidi="ar-EG"/>
        </w:rPr>
        <w:t xml:space="preserve"> "السطوح البينية المفتوحة لبرمجة التطبيقات</w:t>
      </w:r>
      <w:r w:rsidR="00C6788C">
        <w:rPr>
          <w:rFonts w:hint="cs"/>
          <w:rtl/>
          <w:lang w:bidi="ar-EG"/>
        </w:rPr>
        <w:t> </w:t>
      </w:r>
      <w:r w:rsidRPr="00202DB0">
        <w:rPr>
          <w:rtl/>
          <w:lang w:bidi="ar-EG"/>
        </w:rPr>
        <w:t>(</w:t>
      </w:r>
      <w:r w:rsidRPr="00202DB0">
        <w:rPr>
          <w:lang w:bidi="ar-EG"/>
        </w:rPr>
        <w:t>API</w:t>
      </w:r>
      <w:r w:rsidRPr="00202DB0">
        <w:rPr>
          <w:rtl/>
          <w:lang w:bidi="ar-EG"/>
        </w:rPr>
        <w:t xml:space="preserve">) من أجل اتحادات </w:t>
      </w:r>
      <w:r>
        <w:rPr>
          <w:rFonts w:hint="cs"/>
          <w:rtl/>
          <w:lang w:bidi="ar-EG"/>
        </w:rPr>
        <w:t>منصات</w:t>
      </w:r>
      <w:r w:rsidRPr="00202DB0">
        <w:rPr>
          <w:rtl/>
          <w:lang w:bidi="ar-EG"/>
        </w:rPr>
        <w:t xml:space="preserve"> الاختبار القابلة للتشغيل البيني" الذي يحدد نموذجاً مرجعياً عاماً لاتحادات</w:t>
      </w:r>
      <w:r w:rsidRPr="00202DB0">
        <w:rPr>
          <w:rFonts w:hint="cs"/>
          <w:rtl/>
          <w:lang w:bidi="ar-EG"/>
        </w:rPr>
        <w:t xml:space="preserve"> منصات</w:t>
      </w:r>
      <w:r w:rsidRPr="00202DB0">
        <w:rPr>
          <w:rtl/>
          <w:lang w:bidi="ar-EG"/>
        </w:rPr>
        <w:t xml:space="preserve"> الاختبار ويصف العناصر الرئيسية لهذا النموذج المرجعي.</w:t>
      </w:r>
    </w:p>
    <w:p w14:paraId="24F81F38" w14:textId="3AC0C1C1" w:rsidR="006E5B45" w:rsidRPr="00C6788C" w:rsidRDefault="00396B3B" w:rsidP="003B489C">
      <w:pPr>
        <w:rPr>
          <w:spacing w:val="-2"/>
          <w:rtl/>
          <w:lang w:bidi="ar-EG"/>
        </w:rPr>
      </w:pPr>
      <w:r w:rsidRPr="00C6788C">
        <w:rPr>
          <w:spacing w:val="-2"/>
          <w:rtl/>
        </w:rPr>
        <w:t xml:space="preserve">وإلى جانب ذلك، اشتركت لجنة الدراسات 11 </w:t>
      </w:r>
      <w:r w:rsidR="00F5540C" w:rsidRPr="00C6788C">
        <w:rPr>
          <w:spacing w:val="-2"/>
          <w:rtl/>
        </w:rPr>
        <w:t>لقطاع</w:t>
      </w:r>
      <w:r w:rsidRPr="00C6788C">
        <w:rPr>
          <w:spacing w:val="-2"/>
          <w:rtl/>
        </w:rPr>
        <w:t xml:space="preserve"> تقييس الاتصالات واللجنة التقنية المعنية باختبار المطابقة التابعة للمعهد الأوروبي لمعايير الاتصالات (</w:t>
      </w:r>
      <w:r w:rsidRPr="00C6788C">
        <w:rPr>
          <w:spacing w:val="-2"/>
        </w:rPr>
        <w:t>ETSI TC INT</w:t>
      </w:r>
      <w:r w:rsidRPr="00C6788C">
        <w:rPr>
          <w:spacing w:val="-2"/>
          <w:rtl/>
        </w:rPr>
        <w:t xml:space="preserve">) </w:t>
      </w:r>
      <w:r w:rsidR="006E5B45" w:rsidRPr="00C6788C">
        <w:rPr>
          <w:rFonts w:hint="cs"/>
          <w:spacing w:val="-2"/>
          <w:rtl/>
          <w:lang w:bidi="ar-EG"/>
        </w:rPr>
        <w:t xml:space="preserve">ومعهد مهندسي الكهرباء والإلكترونيات </w:t>
      </w:r>
      <w:r w:rsidR="006E5B45" w:rsidRPr="00C6788C">
        <w:rPr>
          <w:spacing w:val="-2"/>
          <w:lang w:bidi="ar-EG"/>
        </w:rPr>
        <w:t>(IEEE)</w:t>
      </w:r>
      <w:r w:rsidR="006E5B45" w:rsidRPr="00C6788C">
        <w:rPr>
          <w:rFonts w:hint="cs"/>
          <w:spacing w:val="-2"/>
          <w:rtl/>
          <w:lang w:bidi="ar-EG"/>
        </w:rPr>
        <w:t xml:space="preserve"> </w:t>
      </w:r>
      <w:r w:rsidRPr="00C6788C">
        <w:rPr>
          <w:spacing w:val="-2"/>
          <w:rtl/>
          <w:lang w:bidi="ar-EG"/>
        </w:rPr>
        <w:t xml:space="preserve">في تنظيم ورشة عمل مشتركة للمنظمات المعنية بوضع المعايير بشأن </w:t>
      </w:r>
      <w:r w:rsidR="006E5B45" w:rsidRPr="00C6788C">
        <w:rPr>
          <w:rFonts w:hint="cs"/>
          <w:spacing w:val="-2"/>
          <w:rtl/>
          <w:lang w:bidi="ar-EG"/>
        </w:rPr>
        <w:t xml:space="preserve">اتحادات منصات الاختبار لشبكات الجيل الخامس </w:t>
      </w:r>
      <w:r w:rsidR="006E5B45" w:rsidRPr="00C6788C">
        <w:rPr>
          <w:spacing w:val="-2"/>
          <w:lang w:bidi="ar-EG"/>
        </w:rPr>
        <w:t>(5G)</w:t>
      </w:r>
      <w:r w:rsidR="006E5B45" w:rsidRPr="00C6788C">
        <w:rPr>
          <w:rFonts w:hint="cs"/>
          <w:spacing w:val="-2"/>
          <w:rtl/>
          <w:lang w:bidi="ar-EG"/>
        </w:rPr>
        <w:t xml:space="preserve"> وما بعدها: قابلية التشغيل البيني، والتقييس، والنموذج المرجعي والسطوح البينية لبرمجة التطبيقات. </w:t>
      </w:r>
      <w:r w:rsidR="006E5B45" w:rsidRPr="00C6788C">
        <w:rPr>
          <w:spacing w:val="-2"/>
          <w:lang w:bidi="ar-EG"/>
        </w:rPr>
        <w:t>16-15</w:t>
      </w:r>
      <w:r w:rsidR="006E5B45" w:rsidRPr="00C6788C">
        <w:rPr>
          <w:rFonts w:hint="cs"/>
          <w:spacing w:val="-2"/>
          <w:rtl/>
          <w:lang w:bidi="ar-EG"/>
        </w:rPr>
        <w:t xml:space="preserve"> مارس </w:t>
      </w:r>
      <w:r w:rsidR="006E5B45" w:rsidRPr="00C6788C">
        <w:rPr>
          <w:spacing w:val="-2"/>
          <w:lang w:bidi="ar-EG"/>
        </w:rPr>
        <w:t>2021</w:t>
      </w:r>
      <w:r w:rsidR="006E5B45" w:rsidRPr="00C6788C">
        <w:rPr>
          <w:rFonts w:hint="cs"/>
          <w:spacing w:val="-2"/>
          <w:rtl/>
          <w:lang w:bidi="ar-EG"/>
        </w:rPr>
        <w:t xml:space="preserve"> </w:t>
      </w:r>
      <w:r w:rsidRPr="00C6788C">
        <w:rPr>
          <w:spacing w:val="-2"/>
        </w:rPr>
        <w:t>(</w:t>
      </w:r>
      <w:hyperlink r:id="rId194" w:history="1">
        <w:r w:rsidR="00C6788C" w:rsidRPr="00C6788C">
          <w:rPr>
            <w:rStyle w:val="Hyperlink"/>
            <w:spacing w:val="-2"/>
          </w:rPr>
          <w:t>www.itu.int/go/BTF4</w:t>
        </w:r>
        <w:r w:rsidR="00C6788C" w:rsidRPr="00C6788C">
          <w:rPr>
            <w:rStyle w:val="Hyperlink"/>
            <w:spacing w:val="-2"/>
          </w:rPr>
          <w:noBreakHyphen/>
          <w:t>5G</w:t>
        </w:r>
      </w:hyperlink>
      <w:r w:rsidRPr="00C6788C">
        <w:rPr>
          <w:spacing w:val="-2"/>
        </w:rPr>
        <w:t>)</w:t>
      </w:r>
      <w:r w:rsidRPr="00C6788C">
        <w:rPr>
          <w:rFonts w:hint="cs"/>
          <w:spacing w:val="-2"/>
          <w:rtl/>
        </w:rPr>
        <w:t xml:space="preserve">. </w:t>
      </w:r>
      <w:r w:rsidRPr="00C6788C">
        <w:rPr>
          <w:spacing w:val="-2"/>
          <w:rtl/>
          <w:lang w:bidi="ar-EG"/>
        </w:rPr>
        <w:t xml:space="preserve">ولوحظ أن </w:t>
      </w:r>
      <w:r w:rsidR="006E5B45" w:rsidRPr="00C6788C">
        <w:rPr>
          <w:rFonts w:hint="cs"/>
          <w:spacing w:val="-2"/>
          <w:rtl/>
          <w:lang w:bidi="ar-EG"/>
        </w:rPr>
        <w:t>مجتمعات البحوث</w:t>
      </w:r>
      <w:r w:rsidR="006E5B45" w:rsidRPr="00C6788C">
        <w:rPr>
          <w:spacing w:val="-2"/>
          <w:rtl/>
          <w:lang w:bidi="ar-EG"/>
        </w:rPr>
        <w:t xml:space="preserve"> والصناعة (</w:t>
      </w:r>
      <w:r w:rsidR="006E5B45" w:rsidRPr="00C6788C">
        <w:rPr>
          <w:rFonts w:hint="cs"/>
          <w:spacing w:val="-2"/>
          <w:rtl/>
          <w:lang w:bidi="ar-EG"/>
        </w:rPr>
        <w:t>بائع</w:t>
      </w:r>
      <w:r w:rsidR="003B489C" w:rsidRPr="00C6788C">
        <w:rPr>
          <w:rFonts w:hint="cs"/>
          <w:spacing w:val="-2"/>
          <w:rtl/>
          <w:lang w:bidi="ar-EG"/>
        </w:rPr>
        <w:t>ي</w:t>
      </w:r>
      <w:r w:rsidR="006E5B45" w:rsidRPr="00C6788C">
        <w:rPr>
          <w:spacing w:val="-2"/>
          <w:rtl/>
          <w:lang w:bidi="ar-EG"/>
        </w:rPr>
        <w:t>/</w:t>
      </w:r>
      <w:r w:rsidR="006E5B45" w:rsidRPr="00C6788C">
        <w:rPr>
          <w:rFonts w:hint="cs"/>
          <w:spacing w:val="-2"/>
          <w:rtl/>
          <w:lang w:bidi="ar-EG"/>
        </w:rPr>
        <w:t>مورد</w:t>
      </w:r>
      <w:r w:rsidR="003B489C" w:rsidRPr="00C6788C">
        <w:rPr>
          <w:rFonts w:hint="cs"/>
          <w:spacing w:val="-2"/>
          <w:rtl/>
          <w:lang w:bidi="ar-EG"/>
        </w:rPr>
        <w:t>ي</w:t>
      </w:r>
      <w:r w:rsidR="006E5B45" w:rsidRPr="00C6788C">
        <w:rPr>
          <w:spacing w:val="-2"/>
          <w:rtl/>
          <w:lang w:bidi="ar-EG"/>
        </w:rPr>
        <w:t xml:space="preserve"> الحلول</w:t>
      </w:r>
      <w:r w:rsidR="006E5B45" w:rsidRPr="00C6788C">
        <w:rPr>
          <w:rFonts w:hint="cs"/>
          <w:spacing w:val="-2"/>
          <w:rtl/>
          <w:lang w:bidi="ar-EG"/>
        </w:rPr>
        <w:t>،</w:t>
      </w:r>
      <w:r w:rsidR="006E5B45" w:rsidRPr="00C6788C">
        <w:rPr>
          <w:spacing w:val="-2"/>
          <w:rtl/>
          <w:lang w:bidi="ar-EG"/>
        </w:rPr>
        <w:t xml:space="preserve"> ومقدم</w:t>
      </w:r>
      <w:r w:rsidR="00031E05" w:rsidRPr="00C6788C">
        <w:rPr>
          <w:rFonts w:hint="cs"/>
          <w:spacing w:val="-2"/>
          <w:rtl/>
          <w:lang w:bidi="ar-EG"/>
        </w:rPr>
        <w:t>ي</w:t>
      </w:r>
      <w:r w:rsidR="006E5B45" w:rsidRPr="00C6788C">
        <w:rPr>
          <w:spacing w:val="-2"/>
          <w:rtl/>
          <w:lang w:bidi="ar-EG"/>
        </w:rPr>
        <w:t xml:space="preserve"> خدمات الاتصالات</w:t>
      </w:r>
      <w:r w:rsidR="00C6788C" w:rsidRPr="00C6788C">
        <w:rPr>
          <w:rFonts w:hint="cs"/>
          <w:spacing w:val="-2"/>
          <w:rtl/>
          <w:lang w:bidi="ar-EG"/>
        </w:rPr>
        <w:t> </w:t>
      </w:r>
      <w:r w:rsidR="006E5B45" w:rsidRPr="00C6788C">
        <w:rPr>
          <w:spacing w:val="-2"/>
          <w:rtl/>
          <w:lang w:bidi="ar-EG"/>
        </w:rPr>
        <w:t>(</w:t>
      </w:r>
      <w:r w:rsidR="006E5B45" w:rsidRPr="00C6788C">
        <w:rPr>
          <w:spacing w:val="-2"/>
          <w:lang w:bidi="ar-EG"/>
        </w:rPr>
        <w:t>CSP</w:t>
      </w:r>
      <w:r w:rsidR="006E5B45" w:rsidRPr="00C6788C">
        <w:rPr>
          <w:spacing w:val="-2"/>
          <w:rtl/>
          <w:lang w:bidi="ar-EG"/>
        </w:rPr>
        <w:t>)</w:t>
      </w:r>
      <w:r w:rsidR="006E5B45" w:rsidRPr="00C6788C">
        <w:rPr>
          <w:rFonts w:hint="cs"/>
          <w:spacing w:val="-2"/>
          <w:rtl/>
          <w:lang w:bidi="ar-EG"/>
        </w:rPr>
        <w:t>،</w:t>
      </w:r>
      <w:r w:rsidR="006E5B45" w:rsidRPr="00C6788C">
        <w:rPr>
          <w:spacing w:val="-2"/>
          <w:rtl/>
          <w:lang w:bidi="ar-EG"/>
        </w:rPr>
        <w:t xml:space="preserve"> والمؤسسات</w:t>
      </w:r>
      <w:r w:rsidR="006E5B45" w:rsidRPr="00C6788C">
        <w:rPr>
          <w:rFonts w:hint="cs"/>
          <w:spacing w:val="-2"/>
          <w:rtl/>
          <w:lang w:bidi="ar-EG"/>
        </w:rPr>
        <w:t>،</w:t>
      </w:r>
      <w:r w:rsidR="006E5B45" w:rsidRPr="00C6788C">
        <w:rPr>
          <w:spacing w:val="-2"/>
          <w:rtl/>
          <w:lang w:bidi="ar-EG"/>
        </w:rPr>
        <w:t xml:space="preserve"> ومنظمات</w:t>
      </w:r>
      <w:r w:rsidR="006E5B45" w:rsidRPr="00C6788C">
        <w:rPr>
          <w:rFonts w:hint="cs"/>
          <w:spacing w:val="-2"/>
          <w:rtl/>
          <w:lang w:bidi="ar-EG"/>
        </w:rPr>
        <w:t>/</w:t>
      </w:r>
      <w:r w:rsidR="003B489C" w:rsidRPr="00C6788C">
        <w:rPr>
          <w:rFonts w:hint="cs"/>
          <w:spacing w:val="-2"/>
          <w:rtl/>
          <w:lang w:bidi="ar-EG"/>
        </w:rPr>
        <w:t>منتديات</w:t>
      </w:r>
      <w:r w:rsidR="003B489C" w:rsidRPr="00C6788C">
        <w:rPr>
          <w:spacing w:val="-2"/>
          <w:rtl/>
          <w:lang w:bidi="ar-EG"/>
        </w:rPr>
        <w:t xml:space="preserve"> </w:t>
      </w:r>
      <w:r w:rsidR="006E5B45" w:rsidRPr="00C6788C">
        <w:rPr>
          <w:spacing w:val="-2"/>
          <w:rtl/>
          <w:lang w:bidi="ar-EG"/>
        </w:rPr>
        <w:t xml:space="preserve">وضع المعايير) </w:t>
      </w:r>
      <w:r w:rsidR="006E5B45" w:rsidRPr="00C6788C">
        <w:rPr>
          <w:rFonts w:hint="cs"/>
          <w:spacing w:val="-2"/>
          <w:rtl/>
          <w:lang w:bidi="ar-EG"/>
        </w:rPr>
        <w:t xml:space="preserve">لها جميعها </w:t>
      </w:r>
      <w:r w:rsidR="006E5B45" w:rsidRPr="00C6788C">
        <w:rPr>
          <w:spacing w:val="-2"/>
          <w:rtl/>
          <w:lang w:bidi="ar-EG"/>
        </w:rPr>
        <w:t xml:space="preserve">أدوار تؤديها في هذا النظام الإيكولوجي </w:t>
      </w:r>
      <w:r w:rsidR="006E5B45" w:rsidRPr="00C6788C">
        <w:rPr>
          <w:rFonts w:hint="cs"/>
          <w:spacing w:val="-2"/>
          <w:rtl/>
          <w:lang w:bidi="ar-EG"/>
        </w:rPr>
        <w:t>المطلوب</w:t>
      </w:r>
      <w:r w:rsidR="006E5B45" w:rsidRPr="00C6788C">
        <w:rPr>
          <w:spacing w:val="-2"/>
          <w:rtl/>
          <w:lang w:bidi="ar-EG"/>
        </w:rPr>
        <w:t xml:space="preserve"> الذي </w:t>
      </w:r>
      <w:r w:rsidR="00031E05" w:rsidRPr="00C6788C">
        <w:rPr>
          <w:rFonts w:hint="cs"/>
          <w:spacing w:val="-2"/>
          <w:rtl/>
          <w:lang w:bidi="ar-EG"/>
        </w:rPr>
        <w:t>ت</w:t>
      </w:r>
      <w:r w:rsidR="006E5B45" w:rsidRPr="00C6788C">
        <w:rPr>
          <w:spacing w:val="-2"/>
          <w:rtl/>
          <w:lang w:bidi="ar-EG"/>
        </w:rPr>
        <w:t xml:space="preserve">نبغي </w:t>
      </w:r>
      <w:r w:rsidR="006E5B45" w:rsidRPr="00C6788C">
        <w:rPr>
          <w:rFonts w:hint="cs"/>
          <w:spacing w:val="-2"/>
          <w:rtl/>
          <w:lang w:bidi="ar-EG"/>
        </w:rPr>
        <w:t>إقامته</w:t>
      </w:r>
      <w:r w:rsidR="006E5B45" w:rsidRPr="00C6788C">
        <w:rPr>
          <w:spacing w:val="-2"/>
          <w:rtl/>
          <w:lang w:bidi="ar-EG"/>
        </w:rPr>
        <w:t xml:space="preserve"> الآن وفي</w:t>
      </w:r>
      <w:r w:rsidR="00C6788C">
        <w:rPr>
          <w:rFonts w:hint="cs"/>
          <w:spacing w:val="-2"/>
          <w:rtl/>
          <w:lang w:bidi="ar-EG"/>
        </w:rPr>
        <w:t> </w:t>
      </w:r>
      <w:r w:rsidR="006E5B45" w:rsidRPr="00C6788C">
        <w:rPr>
          <w:spacing w:val="-2"/>
          <w:rtl/>
          <w:lang w:bidi="ar-EG"/>
        </w:rPr>
        <w:t>المستقبل في عصر</w:t>
      </w:r>
      <w:r w:rsidRPr="00C6788C">
        <w:rPr>
          <w:rFonts w:hint="cs"/>
          <w:spacing w:val="-2"/>
          <w:rtl/>
          <w:lang w:bidi="ar-EG"/>
        </w:rPr>
        <w:t xml:space="preserve"> </w:t>
      </w:r>
      <w:r w:rsidRPr="00C6788C">
        <w:rPr>
          <w:rFonts w:hint="cs"/>
          <w:i/>
          <w:iCs/>
          <w:spacing w:val="-2"/>
          <w:rtl/>
          <w:lang w:bidi="ar-EG"/>
        </w:rPr>
        <w:t>"فرز"</w:t>
      </w:r>
      <w:r w:rsidR="006E5B45" w:rsidRPr="00C6788C">
        <w:rPr>
          <w:spacing w:val="-2"/>
          <w:rtl/>
          <w:lang w:bidi="ar-EG"/>
        </w:rPr>
        <w:t xml:space="preserve"> </w:t>
      </w:r>
      <w:r w:rsidRPr="00C6788C">
        <w:rPr>
          <w:rFonts w:hint="cs"/>
          <w:spacing w:val="-2"/>
          <w:rtl/>
          <w:lang w:bidi="ar-EG"/>
        </w:rPr>
        <w:t>و</w:t>
      </w:r>
      <w:r w:rsidRPr="00C6788C">
        <w:rPr>
          <w:i/>
          <w:iCs/>
          <w:spacing w:val="-2"/>
          <w:rtl/>
          <w:lang w:bidi="ar-EG"/>
        </w:rPr>
        <w:t>"إضفاء الطابع البرمجي"</w:t>
      </w:r>
      <w:r w:rsidRPr="00C6788C">
        <w:rPr>
          <w:spacing w:val="-2"/>
          <w:rtl/>
          <w:lang w:bidi="ar-EG"/>
        </w:rPr>
        <w:t xml:space="preserve"> </w:t>
      </w:r>
      <w:r w:rsidRPr="00C6788C">
        <w:rPr>
          <w:rFonts w:hint="cs"/>
          <w:spacing w:val="-2"/>
          <w:rtl/>
          <w:lang w:bidi="ar-EG"/>
        </w:rPr>
        <w:t xml:space="preserve">على </w:t>
      </w:r>
      <w:r w:rsidR="006E5B45" w:rsidRPr="00C6788C">
        <w:rPr>
          <w:spacing w:val="-2"/>
          <w:rtl/>
          <w:lang w:bidi="ar-EG"/>
        </w:rPr>
        <w:t>شبكات تكنولوجيا المعلومات والاتصالات والجيل الخامس وما بعده</w:t>
      </w:r>
      <w:r w:rsidR="006E5B45" w:rsidRPr="00C6788C">
        <w:rPr>
          <w:rFonts w:hint="cs"/>
          <w:spacing w:val="-2"/>
          <w:rtl/>
          <w:lang w:bidi="ar-EG"/>
        </w:rPr>
        <w:t>ا</w:t>
      </w:r>
      <w:r w:rsidR="006E5B45" w:rsidRPr="00C6788C">
        <w:rPr>
          <w:spacing w:val="-2"/>
          <w:rtl/>
          <w:lang w:bidi="ar-EG"/>
        </w:rPr>
        <w:t>.</w:t>
      </w:r>
    </w:p>
    <w:p w14:paraId="2A41F486" w14:textId="7E883367" w:rsidR="006E5B45" w:rsidRDefault="00D159C2" w:rsidP="00560257">
      <w:pPr>
        <w:rPr>
          <w:rtl/>
        </w:rPr>
      </w:pPr>
      <w:r>
        <w:rPr>
          <w:rtl/>
        </w:rPr>
        <w:t>وإذ يأخذ الفريق المتخصص</w:t>
      </w:r>
      <w:r w:rsidR="00330E52" w:rsidRPr="00330E52">
        <w:rPr>
          <w:rtl/>
        </w:rPr>
        <w:t xml:space="preserve"> المعني "باتحادات منصات اختبار الاتصالات المتنقلة الدولية-2020" (</w:t>
      </w:r>
      <w:r w:rsidR="00330E52" w:rsidRPr="00330E52">
        <w:t>FG-TBFxG</w:t>
      </w:r>
      <w:r w:rsidR="00330E52" w:rsidRPr="00330E52">
        <w:rPr>
          <w:rtl/>
        </w:rPr>
        <w:t>)</w:t>
      </w:r>
      <w:r>
        <w:rPr>
          <w:rtl/>
        </w:rPr>
        <w:t xml:space="preserve"> في الاعتبار </w:t>
      </w:r>
      <w:r w:rsidR="00427E3E" w:rsidRPr="00427E3E">
        <w:rPr>
          <w:rtl/>
        </w:rPr>
        <w:t xml:space="preserve">أهمية النظام الإيكولوجي </w:t>
      </w:r>
      <w:r w:rsidR="00427E3E">
        <w:rPr>
          <w:rFonts w:hint="cs"/>
          <w:rtl/>
        </w:rPr>
        <w:t>المرغوب</w:t>
      </w:r>
      <w:r w:rsidR="00427E3E" w:rsidRPr="00427E3E">
        <w:rPr>
          <w:rtl/>
        </w:rPr>
        <w:t xml:space="preserve">، بما في ذلك السطوح البينية لبرمجة التطبيقات الخاصة باتحادات منصات الاختبار </w:t>
      </w:r>
      <w:r>
        <w:rPr>
          <w:rtl/>
        </w:rPr>
        <w:t xml:space="preserve">التي تؤثر في مختلف أصحاب المصلحة، فإنه سيؤدي دوراً في توفير منصة لتبادل الآراء وتطوير مجموعة من النواتج وعرض أنشطة المبادرات والمشاريع والمعايير المرتبطة </w:t>
      </w:r>
      <w:r w:rsidR="00560257" w:rsidRPr="00560257">
        <w:rPr>
          <w:rtl/>
        </w:rPr>
        <w:t>باتحادات منصات الاختبار</w:t>
      </w:r>
      <w:r>
        <w:t>.</w:t>
      </w:r>
    </w:p>
    <w:p w14:paraId="3E00CCB0" w14:textId="112676A8" w:rsidR="00D159C2" w:rsidRDefault="003B489C" w:rsidP="005455AE">
      <w:pPr>
        <w:rPr>
          <w:rtl/>
        </w:rPr>
      </w:pPr>
      <w:r w:rsidRPr="003B489C">
        <w:rPr>
          <w:rtl/>
          <w:lang w:bidi="ar-EG"/>
        </w:rPr>
        <w:lastRenderedPageBreak/>
        <w:t xml:space="preserve">وسيكون الفريق المتخصص </w:t>
      </w:r>
      <w:r w:rsidRPr="003B489C">
        <w:rPr>
          <w:rtl/>
        </w:rPr>
        <w:t>المعني "باتحادات منصات اختبار الاتصالات المتنقلة الدولية-2020" (</w:t>
      </w:r>
      <w:r w:rsidRPr="003B489C">
        <w:t>FG-TBFxG</w:t>
      </w:r>
      <w:r w:rsidRPr="003B489C">
        <w:rPr>
          <w:rtl/>
        </w:rPr>
        <w:t>)</w:t>
      </w:r>
      <w:r w:rsidRPr="003B489C">
        <w:rPr>
          <w:rFonts w:hint="cs"/>
          <w:rtl/>
        </w:rPr>
        <w:t xml:space="preserve"> </w:t>
      </w:r>
      <w:r w:rsidRPr="003B489C">
        <w:rPr>
          <w:rtl/>
          <w:lang w:bidi="ar-EG"/>
        </w:rPr>
        <w:t xml:space="preserve">بمثابة منصة للمساعدة في تحقيق مواءمة مواصفات </w:t>
      </w:r>
      <w:r w:rsidRPr="003B489C">
        <w:rPr>
          <w:rtl/>
        </w:rPr>
        <w:t xml:space="preserve">منصات الاختبار </w:t>
      </w:r>
      <w:r w:rsidRPr="003B489C">
        <w:rPr>
          <w:rFonts w:hint="cs"/>
          <w:rtl/>
          <w:lang w:bidi="ar-EG"/>
        </w:rPr>
        <w:t>لدى جميع</w:t>
      </w:r>
      <w:r w:rsidRPr="003B489C">
        <w:rPr>
          <w:rtl/>
          <w:lang w:bidi="ar-EG"/>
        </w:rPr>
        <w:t xml:space="preserve"> منظمات/</w:t>
      </w:r>
      <w:r w:rsidRPr="003B489C">
        <w:rPr>
          <w:rFonts w:hint="cs"/>
          <w:rtl/>
          <w:lang w:bidi="ar-EG"/>
        </w:rPr>
        <w:t>منتديات</w:t>
      </w:r>
      <w:r w:rsidR="00031E05" w:rsidRPr="00031E05">
        <w:rPr>
          <w:rtl/>
          <w:lang w:bidi="ar-EG"/>
        </w:rPr>
        <w:t xml:space="preserve"> وضع المعايير</w:t>
      </w:r>
      <w:r w:rsidRPr="003B489C">
        <w:rPr>
          <w:rtl/>
          <w:lang w:bidi="ar-EG"/>
        </w:rPr>
        <w:t xml:space="preserve">. </w:t>
      </w:r>
      <w:r w:rsidR="005455AE" w:rsidRPr="005455AE">
        <w:rPr>
          <w:rtl/>
          <w:lang w:bidi="ar-EG"/>
        </w:rPr>
        <w:t>وسيستفيد الفريق المتخصص من النموذج المرجعي لاتحادات</w:t>
      </w:r>
      <w:r w:rsidR="005455AE" w:rsidRPr="005455AE">
        <w:rPr>
          <w:rtl/>
        </w:rPr>
        <w:t xml:space="preserve"> منصات</w:t>
      </w:r>
      <w:r w:rsidR="005455AE" w:rsidRPr="005455AE">
        <w:rPr>
          <w:rtl/>
          <w:lang w:bidi="ar-EG"/>
        </w:rPr>
        <w:t xml:space="preserve"> الاختبار التي تشترك في تقييسها اللجنة التقنية المعنية باختبار المطابقة التابعة للمعهد الأوروبي لمعايير الاتصالات (</w:t>
      </w:r>
      <w:r w:rsidR="005455AE" w:rsidRPr="005455AE">
        <w:rPr>
          <w:lang w:bidi="ar-EG"/>
        </w:rPr>
        <w:t>ETSI TC INT</w:t>
      </w:r>
      <w:r w:rsidR="005455AE" w:rsidRPr="005455AE">
        <w:rPr>
          <w:rtl/>
          <w:lang w:bidi="ar-EG"/>
        </w:rPr>
        <w:t xml:space="preserve">) ولجنة الدراسات 11 </w:t>
      </w:r>
      <w:r w:rsidR="00F5540C">
        <w:rPr>
          <w:rFonts w:hint="cs"/>
          <w:rtl/>
          <w:lang w:bidi="ar-EG"/>
        </w:rPr>
        <w:t>لقطاع</w:t>
      </w:r>
      <w:r w:rsidR="005455AE" w:rsidRPr="005455AE">
        <w:rPr>
          <w:rtl/>
          <w:lang w:bidi="ar-EG"/>
        </w:rPr>
        <w:t xml:space="preserve"> تقييس الاتصالات في أعمال البحوث المتعلقة بالسطوح البينية لبرمجة التطبيقات (</w:t>
      </w:r>
      <w:r w:rsidR="005455AE" w:rsidRPr="005455AE">
        <w:rPr>
          <w:lang w:bidi="ar-EG"/>
        </w:rPr>
        <w:t>API</w:t>
      </w:r>
      <w:r w:rsidR="005455AE" w:rsidRPr="005455AE">
        <w:rPr>
          <w:rtl/>
          <w:lang w:bidi="ar-EG"/>
        </w:rPr>
        <w:t xml:space="preserve">) المطلوبة وإعدادها </w:t>
      </w:r>
      <w:r w:rsidR="005455AE" w:rsidRPr="005455AE">
        <w:rPr>
          <w:rFonts w:hint="cs"/>
          <w:rtl/>
          <w:lang w:bidi="ar-EG"/>
        </w:rPr>
        <w:t>وتوصيفها</w:t>
      </w:r>
      <w:r w:rsidR="005455AE" w:rsidRPr="005455AE">
        <w:rPr>
          <w:rtl/>
          <w:lang w:bidi="ar-EG"/>
        </w:rPr>
        <w:t xml:space="preserve"> وتحديد مجموعة حالات الاستعمال المتعلقة </w:t>
      </w:r>
      <w:r w:rsidR="005455AE" w:rsidRPr="005455AE">
        <w:rPr>
          <w:rFonts w:hint="cs"/>
          <w:rtl/>
          <w:lang w:bidi="ar-EG"/>
        </w:rPr>
        <w:t>ب</w:t>
      </w:r>
      <w:r w:rsidR="005455AE" w:rsidRPr="005455AE">
        <w:rPr>
          <w:rtl/>
        </w:rPr>
        <w:t>منصات</w:t>
      </w:r>
      <w:r w:rsidR="005455AE" w:rsidRPr="005455AE">
        <w:rPr>
          <w:rtl/>
          <w:lang w:bidi="ar-EG"/>
        </w:rPr>
        <w:t xml:space="preserve"> الاختبار </w:t>
      </w:r>
      <w:r w:rsidR="005455AE" w:rsidRPr="005455AE">
        <w:rPr>
          <w:rFonts w:hint="cs"/>
          <w:rtl/>
          <w:lang w:bidi="ar-EG"/>
        </w:rPr>
        <w:t>المتحدة</w:t>
      </w:r>
      <w:r w:rsidR="005455AE" w:rsidRPr="005455AE">
        <w:rPr>
          <w:rtl/>
          <w:lang w:bidi="ar-EG"/>
        </w:rPr>
        <w:t xml:space="preserve"> واستعمال السطوح البينية لبرمجة التطبيقات.</w:t>
      </w:r>
      <w:r w:rsidR="006E2878">
        <w:rPr>
          <w:rtl/>
          <w:lang w:bidi="ar-EG"/>
        </w:rPr>
        <w:t xml:space="preserve"> </w:t>
      </w:r>
      <w:r w:rsidR="005455AE" w:rsidRPr="005455AE">
        <w:rPr>
          <w:rtl/>
          <w:lang w:bidi="ar-EG"/>
        </w:rPr>
        <w:t xml:space="preserve">ويشجع الفريق المتخصص </w:t>
      </w:r>
      <w:r w:rsidR="005455AE" w:rsidRPr="005455AE">
        <w:rPr>
          <w:lang w:bidi="ar-EG"/>
        </w:rPr>
        <w:t>FG-TBFxG</w:t>
      </w:r>
      <w:r w:rsidR="005455AE" w:rsidRPr="005455AE">
        <w:rPr>
          <w:rtl/>
          <w:lang w:bidi="ar-EG"/>
        </w:rPr>
        <w:t xml:space="preserve"> جميع أصحاب المصلحة </w:t>
      </w:r>
      <w:r w:rsidR="005455AE" w:rsidRPr="005455AE">
        <w:rPr>
          <w:rFonts w:hint="cs"/>
          <w:rtl/>
          <w:lang w:bidi="ar-EG"/>
        </w:rPr>
        <w:t>و</w:t>
      </w:r>
      <w:r w:rsidR="005455AE" w:rsidRPr="005455AE">
        <w:rPr>
          <w:rtl/>
          <w:lang w:bidi="ar-EG"/>
        </w:rPr>
        <w:t>منظمات/</w:t>
      </w:r>
      <w:r w:rsidR="005455AE" w:rsidRPr="005455AE">
        <w:rPr>
          <w:rFonts w:hint="cs"/>
          <w:rtl/>
          <w:lang w:bidi="ar-EG"/>
        </w:rPr>
        <w:t>منتديات</w:t>
      </w:r>
      <w:r w:rsidR="005455AE" w:rsidRPr="005455AE">
        <w:rPr>
          <w:rtl/>
          <w:lang w:bidi="ar-EG"/>
        </w:rPr>
        <w:t xml:space="preserve"> وضع المعايير على ما يلي:</w:t>
      </w:r>
    </w:p>
    <w:p w14:paraId="23F0C624" w14:textId="779A3A7F" w:rsidR="00D159C2" w:rsidRDefault="00D159C2" w:rsidP="005455AE">
      <w:pPr>
        <w:pStyle w:val="enumlev1"/>
        <w:rPr>
          <w:rtl/>
          <w:lang w:bidi="ar-EG"/>
        </w:rPr>
      </w:pPr>
      <w:r>
        <w:t>1</w:t>
      </w:r>
      <w:r>
        <w:rPr>
          <w:rtl/>
          <w:lang w:bidi="ar-EG"/>
        </w:rPr>
        <w:tab/>
      </w:r>
      <w:r w:rsidR="005455AE" w:rsidRPr="005455AE">
        <w:rPr>
          <w:rtl/>
          <w:lang w:bidi="ar-EG"/>
        </w:rPr>
        <w:t xml:space="preserve">المساهمة في تطوير السطوح البينية لبرمجة التطبيقات </w:t>
      </w:r>
      <w:r w:rsidR="005455AE" w:rsidRPr="005455AE">
        <w:rPr>
          <w:rFonts w:hint="cs"/>
          <w:rtl/>
          <w:lang w:bidi="ar-EG"/>
        </w:rPr>
        <w:t>الموصَّفة</w:t>
      </w:r>
      <w:r w:rsidR="005455AE" w:rsidRPr="005455AE">
        <w:rPr>
          <w:rtl/>
          <w:lang w:bidi="ar-EG"/>
        </w:rPr>
        <w:t xml:space="preserve"> في النموذج المرجعي لاتحادات</w:t>
      </w:r>
      <w:r w:rsidR="005455AE" w:rsidRPr="005455AE">
        <w:rPr>
          <w:rtl/>
        </w:rPr>
        <w:t xml:space="preserve"> منصات</w:t>
      </w:r>
      <w:r w:rsidR="005455AE" w:rsidRPr="005455AE">
        <w:rPr>
          <w:rtl/>
          <w:lang w:bidi="ar-EG"/>
        </w:rPr>
        <w:t xml:space="preserve"> الاختبار؛</w:t>
      </w:r>
    </w:p>
    <w:p w14:paraId="736DE523" w14:textId="4C61F51D" w:rsidR="00D159C2" w:rsidRPr="00C6788C" w:rsidRDefault="00D159C2" w:rsidP="00D159C2">
      <w:pPr>
        <w:pStyle w:val="enumlev1"/>
        <w:rPr>
          <w:spacing w:val="-6"/>
          <w:rtl/>
        </w:rPr>
      </w:pPr>
      <w:r>
        <w:rPr>
          <w:lang w:bidi="ar-EG"/>
        </w:rPr>
        <w:t>2</w:t>
      </w:r>
      <w:r>
        <w:rPr>
          <w:rtl/>
          <w:lang w:bidi="ar-EG"/>
        </w:rPr>
        <w:tab/>
      </w:r>
      <w:r w:rsidR="00706D85" w:rsidRPr="00C6788C">
        <w:rPr>
          <w:spacing w:val="2"/>
          <w:rtl/>
        </w:rPr>
        <w:t xml:space="preserve">تقاسم </w:t>
      </w:r>
      <w:r w:rsidRPr="00C6788C">
        <w:rPr>
          <w:spacing w:val="2"/>
          <w:rtl/>
        </w:rPr>
        <w:t xml:space="preserve">العبء </w:t>
      </w:r>
      <w:r w:rsidRPr="00C6788C">
        <w:rPr>
          <w:rFonts w:hint="cs"/>
          <w:spacing w:val="2"/>
          <w:rtl/>
        </w:rPr>
        <w:t>بخصوص</w:t>
      </w:r>
      <w:r w:rsidRPr="00C6788C">
        <w:rPr>
          <w:spacing w:val="2"/>
          <w:rtl/>
        </w:rPr>
        <w:t xml:space="preserve"> </w:t>
      </w:r>
      <w:r w:rsidR="00706D85" w:rsidRPr="00C6788C">
        <w:rPr>
          <w:spacing w:val="2"/>
          <w:rtl/>
        </w:rPr>
        <w:t xml:space="preserve">مواصفات </w:t>
      </w:r>
      <w:r w:rsidRPr="00C6788C">
        <w:rPr>
          <w:spacing w:val="2"/>
          <w:rtl/>
        </w:rPr>
        <w:t xml:space="preserve">السطوح البينية لبرمجة التطبيقات </w:t>
      </w:r>
      <w:r w:rsidR="00706D85" w:rsidRPr="00C6788C">
        <w:rPr>
          <w:spacing w:val="2"/>
          <w:rtl/>
        </w:rPr>
        <w:t xml:space="preserve">وتقييسها وبشأن </w:t>
      </w:r>
      <w:r w:rsidRPr="00C6788C">
        <w:rPr>
          <w:spacing w:val="2"/>
          <w:rtl/>
        </w:rPr>
        <w:t>خرائط طريق بطريقة منسقة وتعاونية</w:t>
      </w:r>
      <w:r w:rsidRPr="00C6788C">
        <w:rPr>
          <w:rFonts w:hint="cs"/>
          <w:spacing w:val="2"/>
          <w:rtl/>
        </w:rPr>
        <w:t>؛</w:t>
      </w:r>
    </w:p>
    <w:p w14:paraId="4A1A7312" w14:textId="73E03EF1" w:rsidR="00D159C2" w:rsidRDefault="00D159C2" w:rsidP="00D159C2">
      <w:pPr>
        <w:pStyle w:val="enumlev1"/>
        <w:rPr>
          <w:rtl/>
        </w:rPr>
      </w:pPr>
      <w:r w:rsidRPr="00C6788C">
        <w:rPr>
          <w:spacing w:val="-6"/>
        </w:rPr>
        <w:t>3</w:t>
      </w:r>
      <w:r w:rsidRPr="00C6788C">
        <w:rPr>
          <w:spacing w:val="-6"/>
          <w:rtl/>
          <w:lang w:bidi="ar-EG"/>
        </w:rPr>
        <w:tab/>
      </w:r>
      <w:r w:rsidR="00706D85" w:rsidRPr="00C6788C">
        <w:rPr>
          <w:spacing w:val="-6"/>
          <w:rtl/>
        </w:rPr>
        <w:t xml:space="preserve">تطوير حالات استعمال وخدمات جديدة </w:t>
      </w:r>
      <w:r w:rsidRPr="00C6788C">
        <w:rPr>
          <w:spacing w:val="-6"/>
          <w:rtl/>
        </w:rPr>
        <w:t xml:space="preserve">لموردي </w:t>
      </w:r>
      <w:r w:rsidRPr="00C6788C">
        <w:rPr>
          <w:rFonts w:hint="cs"/>
          <w:spacing w:val="-6"/>
          <w:rtl/>
        </w:rPr>
        <w:t>منصات</w:t>
      </w:r>
      <w:r w:rsidRPr="00C6788C">
        <w:rPr>
          <w:spacing w:val="-6"/>
          <w:rtl/>
        </w:rPr>
        <w:t xml:space="preserve"> الاختبار المستمدة من النموذج المرجعي لاتحادات</w:t>
      </w:r>
      <w:r w:rsidRPr="00C6788C">
        <w:rPr>
          <w:rFonts w:hint="cs"/>
          <w:spacing w:val="-6"/>
          <w:rtl/>
        </w:rPr>
        <w:t xml:space="preserve"> منصات</w:t>
      </w:r>
      <w:r w:rsidRPr="00C6788C">
        <w:rPr>
          <w:spacing w:val="-6"/>
          <w:rtl/>
        </w:rPr>
        <w:t xml:space="preserve"> الاختبار</w:t>
      </w:r>
      <w:r w:rsidRPr="00C6788C">
        <w:rPr>
          <w:rFonts w:hint="cs"/>
          <w:spacing w:val="-6"/>
          <w:rtl/>
        </w:rPr>
        <w:t>.</w:t>
      </w:r>
    </w:p>
    <w:p w14:paraId="25B68DD3" w14:textId="4336B84D" w:rsidR="00D159C2" w:rsidRPr="00C6788C" w:rsidRDefault="00D159C2" w:rsidP="00CF4CEA">
      <w:pPr>
        <w:rPr>
          <w:spacing w:val="-2"/>
          <w:rtl/>
        </w:rPr>
      </w:pPr>
      <w:r w:rsidRPr="00C6788C">
        <w:rPr>
          <w:rFonts w:hint="cs"/>
          <w:b/>
          <w:bCs/>
          <w:spacing w:val="-2"/>
          <w:rtl/>
        </w:rPr>
        <w:t xml:space="preserve">ملاحظة: </w:t>
      </w:r>
      <w:r w:rsidR="000B021F" w:rsidRPr="00C6788C">
        <w:rPr>
          <w:spacing w:val="-2"/>
          <w:rtl/>
        </w:rPr>
        <w:t>من بين أصحاب المصلحة المتوقعين</w:t>
      </w:r>
      <w:r w:rsidR="000B021F" w:rsidRPr="00C6788C">
        <w:rPr>
          <w:rFonts w:hint="cs"/>
          <w:spacing w:val="-2"/>
          <w:rtl/>
        </w:rPr>
        <w:t>،</w:t>
      </w:r>
      <w:r w:rsidR="000B021F" w:rsidRPr="00C6788C">
        <w:rPr>
          <w:spacing w:val="-2"/>
          <w:rtl/>
        </w:rPr>
        <w:t xml:space="preserve"> </w:t>
      </w:r>
      <w:r w:rsidRPr="00C6788C">
        <w:rPr>
          <w:rFonts w:hint="cs"/>
          <w:spacing w:val="-2"/>
          <w:rtl/>
          <w:lang w:bidi="ar-EG"/>
        </w:rPr>
        <w:t>منظمات/</w:t>
      </w:r>
      <w:r w:rsidR="000B021F" w:rsidRPr="00C6788C">
        <w:rPr>
          <w:rFonts w:hint="cs"/>
          <w:spacing w:val="-2"/>
          <w:rtl/>
          <w:lang w:bidi="ar-EG"/>
        </w:rPr>
        <w:t>منتديات</w:t>
      </w:r>
      <w:r w:rsidRPr="00C6788C">
        <w:rPr>
          <w:rFonts w:hint="cs"/>
          <w:spacing w:val="-2"/>
          <w:rtl/>
          <w:lang w:bidi="ar-EG"/>
        </w:rPr>
        <w:t xml:space="preserve"> وضع المعايير، ومجتمعات البحوث،</w:t>
      </w:r>
      <w:r w:rsidRPr="00C6788C">
        <w:rPr>
          <w:spacing w:val="-2"/>
          <w:rtl/>
          <w:lang w:bidi="ar-EG"/>
        </w:rPr>
        <w:t xml:space="preserve"> </w:t>
      </w:r>
      <w:r w:rsidRPr="00C6788C">
        <w:rPr>
          <w:rFonts w:hint="cs"/>
          <w:spacing w:val="-2"/>
          <w:rtl/>
          <w:lang w:bidi="ar-EG"/>
        </w:rPr>
        <w:t xml:space="preserve">والباحثون في مجال </w:t>
      </w:r>
      <w:r w:rsidR="000B021F" w:rsidRPr="00C6788C">
        <w:rPr>
          <w:spacing w:val="-2"/>
          <w:rtl/>
          <w:lang w:bidi="ar-EG"/>
        </w:rPr>
        <w:t xml:space="preserve">الاتصالات المتنقلة الدولية-2020 </w:t>
      </w:r>
      <w:r w:rsidRPr="00C6788C">
        <w:rPr>
          <w:spacing w:val="-2"/>
          <w:rtl/>
          <w:lang w:bidi="ar-EG"/>
        </w:rPr>
        <w:t>وما بعده</w:t>
      </w:r>
      <w:r w:rsidRPr="00C6788C">
        <w:rPr>
          <w:rFonts w:hint="cs"/>
          <w:spacing w:val="-2"/>
          <w:rtl/>
          <w:lang w:bidi="ar-EG"/>
        </w:rPr>
        <w:t>ا،</w:t>
      </w:r>
      <w:r w:rsidRPr="00C6788C">
        <w:rPr>
          <w:spacing w:val="-2"/>
          <w:rtl/>
          <w:lang w:bidi="ar-EG"/>
        </w:rPr>
        <w:t xml:space="preserve"> </w:t>
      </w:r>
      <w:r w:rsidR="000B021F" w:rsidRPr="00C6788C">
        <w:rPr>
          <w:rFonts w:hint="cs"/>
          <w:spacing w:val="-2"/>
          <w:rtl/>
          <w:lang w:bidi="ar-EG"/>
        </w:rPr>
        <w:t>ومستعملو</w:t>
      </w:r>
      <w:r w:rsidRPr="00C6788C">
        <w:rPr>
          <w:spacing w:val="-2"/>
          <w:rtl/>
          <w:lang w:bidi="ar-EG"/>
        </w:rPr>
        <w:t xml:space="preserve"> </w:t>
      </w:r>
      <w:r w:rsidRPr="00C6788C">
        <w:rPr>
          <w:rFonts w:hint="cs"/>
          <w:spacing w:val="-2"/>
          <w:rtl/>
          <w:lang w:bidi="ar-EG"/>
        </w:rPr>
        <w:t>منصات</w:t>
      </w:r>
      <w:r w:rsidRPr="00C6788C">
        <w:rPr>
          <w:spacing w:val="-2"/>
          <w:rtl/>
          <w:lang w:bidi="ar-EG"/>
        </w:rPr>
        <w:t xml:space="preserve"> الاختبار</w:t>
      </w:r>
      <w:r w:rsidR="000B021F" w:rsidRPr="00C6788C">
        <w:rPr>
          <w:rFonts w:hint="cs"/>
          <w:spacing w:val="-2"/>
          <w:rtl/>
          <w:lang w:bidi="ar-EG"/>
        </w:rPr>
        <w:t xml:space="preserve"> في دوائر الصناعة</w:t>
      </w:r>
      <w:r w:rsidRPr="00C6788C">
        <w:rPr>
          <w:rFonts w:hint="cs"/>
          <w:spacing w:val="-2"/>
          <w:rtl/>
          <w:lang w:bidi="ar-EG"/>
        </w:rPr>
        <w:t xml:space="preserve">، </w:t>
      </w:r>
      <w:r w:rsidRPr="00C6788C">
        <w:rPr>
          <w:spacing w:val="-2"/>
          <w:rtl/>
          <w:lang w:bidi="ar-EG"/>
        </w:rPr>
        <w:t>ومورد</w:t>
      </w:r>
      <w:r w:rsidRPr="00C6788C">
        <w:rPr>
          <w:rFonts w:hint="cs"/>
          <w:spacing w:val="-2"/>
          <w:rtl/>
          <w:lang w:bidi="ar-EG"/>
        </w:rPr>
        <w:t>و منصات</w:t>
      </w:r>
      <w:r w:rsidRPr="00C6788C">
        <w:rPr>
          <w:spacing w:val="-2"/>
          <w:rtl/>
          <w:lang w:bidi="ar-EG"/>
        </w:rPr>
        <w:t xml:space="preserve"> </w:t>
      </w:r>
      <w:r w:rsidRPr="00C6788C">
        <w:rPr>
          <w:rFonts w:hint="cs"/>
          <w:spacing w:val="-2"/>
          <w:rtl/>
          <w:lang w:bidi="ar-EG"/>
        </w:rPr>
        <w:t>الاختبار</w:t>
      </w:r>
      <w:r w:rsidRPr="00C6788C">
        <w:rPr>
          <w:spacing w:val="-2"/>
          <w:rtl/>
          <w:lang w:bidi="ar-EG"/>
        </w:rPr>
        <w:t xml:space="preserve"> من أجل </w:t>
      </w:r>
      <w:r w:rsidR="000B021F" w:rsidRPr="00C6788C">
        <w:rPr>
          <w:spacing w:val="-2"/>
          <w:rtl/>
          <w:lang w:bidi="ar-EG"/>
        </w:rPr>
        <w:t>الاتصالات المتنقلة الدولية-2020 وغيرها من منصات الاختبار</w:t>
      </w:r>
      <w:r w:rsidRPr="00C6788C">
        <w:rPr>
          <w:rFonts w:hint="cs"/>
          <w:spacing w:val="-2"/>
          <w:rtl/>
          <w:lang w:bidi="ar-EG"/>
        </w:rPr>
        <w:t>،</w:t>
      </w:r>
      <w:r w:rsidRPr="00C6788C">
        <w:rPr>
          <w:spacing w:val="-2"/>
          <w:rtl/>
          <w:lang w:bidi="ar-EG"/>
        </w:rPr>
        <w:t xml:space="preserve"> ومقدم</w:t>
      </w:r>
      <w:r w:rsidRPr="00C6788C">
        <w:rPr>
          <w:rFonts w:hint="cs"/>
          <w:spacing w:val="-2"/>
          <w:rtl/>
          <w:lang w:bidi="ar-EG"/>
        </w:rPr>
        <w:t>و</w:t>
      </w:r>
      <w:r w:rsidRPr="00C6788C">
        <w:rPr>
          <w:spacing w:val="-2"/>
          <w:rtl/>
          <w:lang w:bidi="ar-EG"/>
        </w:rPr>
        <w:t xml:space="preserve"> خدمات </w:t>
      </w:r>
      <w:r w:rsidRPr="00C6788C">
        <w:rPr>
          <w:rFonts w:hint="cs"/>
          <w:spacing w:val="-2"/>
          <w:rtl/>
          <w:lang w:bidi="ar-EG"/>
        </w:rPr>
        <w:t xml:space="preserve">الاتصالات، </w:t>
      </w:r>
      <w:r w:rsidR="00CF4CEA" w:rsidRPr="00C6788C">
        <w:rPr>
          <w:spacing w:val="-2"/>
          <w:rtl/>
          <w:lang w:bidi="ar-EG"/>
        </w:rPr>
        <w:t>ومشغلو الشبكات</w:t>
      </w:r>
      <w:r w:rsidR="00CF4CEA" w:rsidRPr="00C6788C">
        <w:rPr>
          <w:rFonts w:hint="cs"/>
          <w:spacing w:val="-2"/>
          <w:rtl/>
          <w:lang w:bidi="ar-EG"/>
        </w:rPr>
        <w:t>،</w:t>
      </w:r>
      <w:r w:rsidR="00CF4CEA" w:rsidRPr="00C6788C">
        <w:rPr>
          <w:spacing w:val="-2"/>
          <w:rtl/>
          <w:lang w:bidi="ar-EG"/>
        </w:rPr>
        <w:t xml:space="preserve"> </w:t>
      </w:r>
      <w:r w:rsidRPr="00C6788C">
        <w:rPr>
          <w:rFonts w:hint="cs"/>
          <w:spacing w:val="-2"/>
          <w:rtl/>
          <w:lang w:bidi="ar-EG"/>
        </w:rPr>
        <w:t>وبائعو/موردو</w:t>
      </w:r>
      <w:r w:rsidRPr="00C6788C">
        <w:rPr>
          <w:spacing w:val="-2"/>
          <w:rtl/>
          <w:lang w:bidi="ar-EG"/>
        </w:rPr>
        <w:t xml:space="preserve"> البنية التحتية من أجل تكنولوجيا المعلومات والاتصالات والقطاعات </w:t>
      </w:r>
      <w:r w:rsidR="00CF4CEA" w:rsidRPr="00C6788C">
        <w:rPr>
          <w:rFonts w:hint="cs"/>
          <w:spacing w:val="-2"/>
          <w:rtl/>
          <w:lang w:bidi="ar-EG"/>
        </w:rPr>
        <w:t>التخصصية</w:t>
      </w:r>
      <w:r w:rsidRPr="00C6788C">
        <w:rPr>
          <w:rFonts w:hint="cs"/>
          <w:spacing w:val="-2"/>
          <w:rtl/>
          <w:lang w:bidi="ar-EG"/>
        </w:rPr>
        <w:t>،</w:t>
      </w:r>
      <w:r w:rsidRPr="00C6788C">
        <w:rPr>
          <w:spacing w:val="-2"/>
          <w:rtl/>
          <w:lang w:bidi="ar-EG"/>
        </w:rPr>
        <w:t xml:space="preserve"> </w:t>
      </w:r>
      <w:r w:rsidRPr="00C6788C">
        <w:rPr>
          <w:rFonts w:hint="cs"/>
          <w:spacing w:val="-2"/>
          <w:rtl/>
          <w:lang w:bidi="ar-EG"/>
        </w:rPr>
        <w:t>و</w:t>
      </w:r>
      <w:r w:rsidRPr="00C6788C">
        <w:rPr>
          <w:spacing w:val="-2"/>
          <w:rtl/>
          <w:lang w:bidi="ar-EG"/>
        </w:rPr>
        <w:t>مشاريع المصدر</w:t>
      </w:r>
      <w:r w:rsidR="00CF4CEA" w:rsidRPr="00C6788C">
        <w:rPr>
          <w:rFonts w:hint="cs"/>
          <w:spacing w:val="-2"/>
          <w:rtl/>
          <w:lang w:bidi="ar-EG"/>
        </w:rPr>
        <w:t xml:space="preserve"> المفتوح</w:t>
      </w:r>
      <w:r w:rsidRPr="00C6788C">
        <w:rPr>
          <w:spacing w:val="-2"/>
          <w:rtl/>
          <w:lang w:bidi="ar-EG"/>
        </w:rPr>
        <w:t xml:space="preserve"> </w:t>
      </w:r>
      <w:r w:rsidR="00CF4CEA" w:rsidRPr="00C6788C">
        <w:rPr>
          <w:rFonts w:hint="cs"/>
          <w:spacing w:val="-2"/>
          <w:rtl/>
          <w:lang w:bidi="ar-EG"/>
        </w:rPr>
        <w:t>والعتاد</w:t>
      </w:r>
      <w:r w:rsidRPr="00C6788C">
        <w:rPr>
          <w:rFonts w:hint="cs"/>
          <w:spacing w:val="-2"/>
          <w:rtl/>
          <w:lang w:bidi="ar-EG"/>
        </w:rPr>
        <w:t xml:space="preserve"> المفتوح</w:t>
      </w:r>
      <w:r w:rsidR="00CF4CEA" w:rsidRPr="00C6788C">
        <w:rPr>
          <w:rFonts w:hint="cs"/>
          <w:spacing w:val="-2"/>
          <w:rtl/>
          <w:lang w:bidi="ar-EG"/>
        </w:rPr>
        <w:t>،</w:t>
      </w:r>
      <w:r w:rsidRPr="00C6788C">
        <w:rPr>
          <w:spacing w:val="-2"/>
          <w:rtl/>
          <w:lang w:bidi="ar-EG"/>
        </w:rPr>
        <w:t xml:space="preserve"> والمنظم</w:t>
      </w:r>
      <w:r w:rsidRPr="00C6788C">
        <w:rPr>
          <w:rFonts w:hint="cs"/>
          <w:spacing w:val="-2"/>
          <w:rtl/>
          <w:lang w:bidi="ar-EG"/>
        </w:rPr>
        <w:t>و</w:t>
      </w:r>
      <w:r w:rsidRPr="00C6788C">
        <w:rPr>
          <w:spacing w:val="-2"/>
          <w:rtl/>
          <w:lang w:bidi="ar-EG"/>
        </w:rPr>
        <w:t>ن</w:t>
      </w:r>
      <w:r w:rsidRPr="00C6788C">
        <w:rPr>
          <w:rFonts w:hint="cs"/>
          <w:spacing w:val="-2"/>
          <w:rtl/>
        </w:rPr>
        <w:t>.</w:t>
      </w:r>
    </w:p>
    <w:p w14:paraId="0DF05950" w14:textId="7F3C5E55" w:rsidR="00D159C2" w:rsidRDefault="00CF4CEA" w:rsidP="00CF4CEA">
      <w:pPr>
        <w:rPr>
          <w:rtl/>
        </w:rPr>
      </w:pPr>
      <w:r w:rsidRPr="00CF4CEA">
        <w:rPr>
          <w:rtl/>
        </w:rPr>
        <w:t xml:space="preserve">وسيسعى الفريق المتخصص أيضاً لتسليط الضوء على الأدوار التي يمكن أن يقوم بها مختلف أصحاب المصلحة في النظام الإيكولوجي لمعايير اتحادات </w:t>
      </w:r>
      <w:r w:rsidRPr="00CF4CEA">
        <w:rPr>
          <w:rFonts w:hint="cs"/>
          <w:rtl/>
        </w:rPr>
        <w:t>منصات الاختبار</w:t>
      </w:r>
      <w:r w:rsidRPr="00CF4CEA">
        <w:rPr>
          <w:rtl/>
        </w:rPr>
        <w:t xml:space="preserve"> وحالات </w:t>
      </w:r>
      <w:r>
        <w:rPr>
          <w:rFonts w:hint="cs"/>
          <w:rtl/>
        </w:rPr>
        <w:t>الاستعمال</w:t>
      </w:r>
      <w:r w:rsidRPr="00CF4CEA">
        <w:rPr>
          <w:rtl/>
        </w:rPr>
        <w:t>.</w:t>
      </w:r>
      <w:r w:rsidR="006E2878">
        <w:rPr>
          <w:rtl/>
        </w:rPr>
        <w:t xml:space="preserve"> </w:t>
      </w:r>
      <w:r w:rsidR="00D159C2" w:rsidRPr="00D159C2">
        <w:rPr>
          <w:rFonts w:hint="cs"/>
          <w:rtl/>
        </w:rPr>
        <w:t>وسيؤدي الفريق المتخصص دوراً كمنصة لتبادل الآراء واستحداث مجموعة من النواتج</w:t>
      </w:r>
      <w:r w:rsidR="001B1C02" w:rsidRPr="001B1C02">
        <w:rPr>
          <w:rtl/>
        </w:rPr>
        <w:t xml:space="preserve"> المرتبطة بالمواضيع المذكورة أعلاه،</w:t>
      </w:r>
      <w:r w:rsidR="00D159C2" w:rsidRPr="00D159C2">
        <w:rPr>
          <w:rFonts w:hint="cs"/>
          <w:rtl/>
        </w:rPr>
        <w:t xml:space="preserve"> </w:t>
      </w:r>
      <w:r w:rsidR="001B1C02">
        <w:rPr>
          <w:rFonts w:hint="cs"/>
          <w:rtl/>
        </w:rPr>
        <w:t>و</w:t>
      </w:r>
      <w:r w:rsidR="00D159C2" w:rsidRPr="00D159C2">
        <w:rPr>
          <w:rFonts w:hint="cs"/>
          <w:rtl/>
        </w:rPr>
        <w:t>سيشكل</w:t>
      </w:r>
      <w:r w:rsidR="001B1C02">
        <w:rPr>
          <w:rFonts w:hint="cs"/>
          <w:rtl/>
        </w:rPr>
        <w:t xml:space="preserve"> أيضاً</w:t>
      </w:r>
      <w:r w:rsidR="00D159C2" w:rsidRPr="00D159C2">
        <w:rPr>
          <w:rFonts w:hint="cs"/>
          <w:rtl/>
        </w:rPr>
        <w:t xml:space="preserve"> منصة </w:t>
      </w:r>
      <w:r w:rsidR="001B1C02" w:rsidRPr="001B1C02">
        <w:rPr>
          <w:rtl/>
        </w:rPr>
        <w:t>للأطراف الفاعلة قد تشبه عرضاً للمبادرات والمشاريع التي تتماشى مع الرؤية</w:t>
      </w:r>
      <w:r w:rsidR="00D159C2" w:rsidRPr="00D159C2">
        <w:rPr>
          <w:rFonts w:hint="cs"/>
          <w:rtl/>
        </w:rPr>
        <w:t xml:space="preserve"> المحددة والنظام الإيكولوجي المنشود لاتحادات منصات الاختبار. وسيضع الفريق المواصفات التي قد تصبح الأساس الذي سيُستند إليه في مواصلة أعمال التقييس في مجال اتحادات منصات الاختبار.</w:t>
      </w:r>
      <w:r w:rsidR="001B1C02" w:rsidRPr="001B1C02">
        <w:rPr>
          <w:rtl/>
        </w:rPr>
        <w:t xml:space="preserve"> وسيدعو الجهات غير الأعضاء في قطاع تقييس الاتصالات للمشاركة في هذا العمل.</w:t>
      </w:r>
    </w:p>
    <w:p w14:paraId="569F1329" w14:textId="01C99E21" w:rsidR="00D159C2" w:rsidRDefault="00D159C2" w:rsidP="00C37583">
      <w:pPr>
        <w:pStyle w:val="Heading1"/>
        <w:rPr>
          <w:rtl/>
        </w:rPr>
      </w:pPr>
      <w:bookmarkStart w:id="125" w:name="_Toc94878035"/>
      <w:r>
        <w:t>2</w:t>
      </w:r>
      <w:r>
        <w:rPr>
          <w:rtl/>
        </w:rPr>
        <w:tab/>
      </w:r>
      <w:r w:rsidR="001B1C02" w:rsidRPr="001B1C02">
        <w:rPr>
          <w:rtl/>
        </w:rPr>
        <w:t>أهداف الفريق المتخصص</w:t>
      </w:r>
      <w:r w:rsidR="00C37583" w:rsidRPr="00C37583">
        <w:rPr>
          <w:b w:val="0"/>
          <w:bCs w:val="0"/>
          <w:kern w:val="0"/>
          <w:sz w:val="22"/>
          <w:szCs w:val="22"/>
          <w:rtl/>
          <w:lang w:bidi="ar-SA"/>
        </w:rPr>
        <w:t xml:space="preserve"> </w:t>
      </w:r>
      <w:r w:rsidR="00C37583" w:rsidRPr="00C37583">
        <w:rPr>
          <w:rtl/>
          <w:lang w:bidi="ar-SA"/>
        </w:rPr>
        <w:t>المعني باتحادات منصات اختبار الاتصالات المتنقلة الدولية-2020 (</w:t>
      </w:r>
      <w:r w:rsidR="00C37583" w:rsidRPr="00C37583">
        <w:t>FG-TBFxG</w:t>
      </w:r>
      <w:r w:rsidR="00C37583" w:rsidRPr="00C37583">
        <w:rPr>
          <w:rtl/>
          <w:lang w:bidi="ar-SA"/>
        </w:rPr>
        <w:t>)</w:t>
      </w:r>
      <w:bookmarkEnd w:id="125"/>
    </w:p>
    <w:p w14:paraId="1D99FAF6" w14:textId="6A8DD22B" w:rsidR="00D159C2" w:rsidRDefault="00340503" w:rsidP="00340503">
      <w:pPr>
        <w:rPr>
          <w:rtl/>
          <w:lang w:bidi="ar-EG"/>
        </w:rPr>
      </w:pPr>
      <w:r w:rsidRPr="00340503">
        <w:rPr>
          <w:rtl/>
          <w:lang w:bidi="ar-EG"/>
        </w:rPr>
        <w:t xml:space="preserve">سيكون للفريق المتخصص </w:t>
      </w:r>
      <w:r w:rsidRPr="00340503">
        <w:rPr>
          <w:rtl/>
        </w:rPr>
        <w:t>المعني باتحادات منصات اختبار الاتصالات المتنقلة الدولية-2020 (</w:t>
      </w:r>
      <w:r w:rsidRPr="00340503">
        <w:rPr>
          <w:lang w:bidi="ar-EG"/>
        </w:rPr>
        <w:t>FG-TBFxG</w:t>
      </w:r>
      <w:r w:rsidRPr="00340503">
        <w:rPr>
          <w:rtl/>
        </w:rPr>
        <w:t>)</w:t>
      </w:r>
      <w:r w:rsidRPr="00340503">
        <w:rPr>
          <w:rtl/>
          <w:lang w:bidi="ar-EG"/>
        </w:rPr>
        <w:t xml:space="preserve"> الأهداف التالية:</w:t>
      </w:r>
    </w:p>
    <w:p w14:paraId="37995791" w14:textId="3ACEA36B"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8F0DB4" w:rsidRPr="008F0DB4">
        <w:rPr>
          <w:rtl/>
          <w:lang w:bidi="ar-EG"/>
        </w:rPr>
        <w:t>تحديد مجموعة من تعاريف السطوح البينية لبرمجة التطبيقات (</w:t>
      </w:r>
      <w:r w:rsidR="008F0DB4" w:rsidRPr="008F0DB4">
        <w:rPr>
          <w:lang w:bidi="ar-EG"/>
        </w:rPr>
        <w:t>API</w:t>
      </w:r>
      <w:r w:rsidR="008F0DB4" w:rsidRPr="008F0DB4">
        <w:rPr>
          <w:rtl/>
          <w:lang w:bidi="ar-EG"/>
        </w:rPr>
        <w:t>) تكمل أنشطة الدراسة الجارية للجنة الدراسات</w:t>
      </w:r>
      <w:r w:rsidR="00C6788C">
        <w:rPr>
          <w:rFonts w:hint="cs"/>
          <w:rtl/>
          <w:lang w:bidi="ar-EG"/>
        </w:rPr>
        <w:t> </w:t>
      </w:r>
      <w:r w:rsidR="008F0DB4" w:rsidRPr="008F0DB4">
        <w:rPr>
          <w:rtl/>
          <w:lang w:bidi="ar-EG"/>
        </w:rPr>
        <w:t xml:space="preserve">11 </w:t>
      </w:r>
      <w:r w:rsidR="00F5540C">
        <w:rPr>
          <w:rtl/>
          <w:lang w:bidi="ar-EG"/>
        </w:rPr>
        <w:t>لقطاع</w:t>
      </w:r>
      <w:r w:rsidR="008F0DB4" w:rsidRPr="008F0DB4">
        <w:rPr>
          <w:rtl/>
          <w:lang w:bidi="ar-EG"/>
        </w:rPr>
        <w:t xml:space="preserve"> تقييس الاتصالات المتعلقة باتحادات منصات الاختبار والسطوح البينية لبرمجة التطبيقات الخاصة بالنموذج المرجعي لاتحادات منصات الاختبار؛</w:t>
      </w:r>
    </w:p>
    <w:p w14:paraId="75C1CB84" w14:textId="02FF2276"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8F0DB4" w:rsidRPr="008F0DB4">
        <w:rPr>
          <w:rtl/>
          <w:lang w:bidi="ar-EG"/>
        </w:rPr>
        <w:t>جمع حالات الاستعمال لاتحادات منصات الاختبار ذات الصلة بالاتصالات المتنقلة الدولية-2020 وما بعدها؛</w:t>
      </w:r>
    </w:p>
    <w:p w14:paraId="3635317C" w14:textId="1D53F4D5"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143BFE" w:rsidRPr="00143BFE">
        <w:rPr>
          <w:rtl/>
          <w:lang w:bidi="ar-EG"/>
        </w:rPr>
        <w:t>تحديد حالات الاستعمال والخدمات القائمة على نموذج مرجعي لاتحادات منصات الاختبار ينبغي النظر فيها لأنواع مختلفة من أصحاب المصلحة بشأن فوائد انضمامهم إلى النظام الإيكولوجي حول اتحادات منصات الاختبار للاتصالات المتنقلة الدولية-2020 وما بعدها؛</w:t>
      </w:r>
    </w:p>
    <w:p w14:paraId="65F23BC8" w14:textId="5EBC5461" w:rsidR="00D159C2" w:rsidRDefault="00D159C2" w:rsidP="00D159C2">
      <w:pPr>
        <w:pStyle w:val="enumlev1"/>
        <w:rPr>
          <w:rtl/>
          <w:lang w:bidi="ar-EG"/>
        </w:rPr>
      </w:pPr>
      <w:r w:rsidRPr="000230BA">
        <w:rPr>
          <w:rFonts w:ascii="Times New Roman" w:hAnsi="Times New Roman" w:cs="Times New Roman"/>
          <w:rtl/>
          <w:lang w:bidi="ar-EG"/>
        </w:rPr>
        <w:t>●</w:t>
      </w:r>
      <w:r w:rsidRPr="000230BA">
        <w:rPr>
          <w:rtl/>
          <w:lang w:bidi="ar-EG"/>
        </w:rPr>
        <w:tab/>
      </w:r>
      <w:r w:rsidR="00773F25" w:rsidRPr="000230BA">
        <w:rPr>
          <w:rtl/>
          <w:lang w:bidi="ar-EG"/>
        </w:rPr>
        <w:t xml:space="preserve">دراسة مختلف المواضيع/النقاط المجمَّعة في الاستخلاصات الرئيسية من </w:t>
      </w:r>
      <w:r w:rsidRPr="000230BA">
        <w:rPr>
          <w:rFonts w:hint="cs"/>
          <w:rtl/>
        </w:rPr>
        <w:t>ورشة عمل لتبادل الأفكار</w:t>
      </w:r>
      <w:r w:rsidR="000230BA">
        <w:rPr>
          <w:rFonts w:hint="cs"/>
          <w:rtl/>
        </w:rPr>
        <w:t xml:space="preserve"> بين منظمات وضع الم</w:t>
      </w:r>
      <w:r w:rsidR="00236758">
        <w:rPr>
          <w:rFonts w:hint="cs"/>
          <w:rtl/>
        </w:rPr>
        <w:t>ع</w:t>
      </w:r>
      <w:r w:rsidR="000230BA">
        <w:rPr>
          <w:rFonts w:hint="cs"/>
          <w:rtl/>
        </w:rPr>
        <w:t>ايير</w:t>
      </w:r>
      <w:r w:rsidRPr="000230BA">
        <w:rPr>
          <w:rFonts w:hint="cs"/>
          <w:rtl/>
        </w:rPr>
        <w:t xml:space="preserve"> </w:t>
      </w:r>
      <w:r w:rsidR="000230BA" w:rsidRPr="000230BA">
        <w:rPr>
          <w:rFonts w:hint="cs"/>
          <w:rtl/>
        </w:rPr>
        <w:t>ا</w:t>
      </w:r>
      <w:r w:rsidRPr="000230BA">
        <w:rPr>
          <w:rFonts w:hint="cs"/>
          <w:rtl/>
        </w:rPr>
        <w:t xml:space="preserve">شترك في تنظيمها الاتحاد الدولي للاتصالات </w:t>
      </w:r>
      <w:r w:rsidRPr="000230BA">
        <w:rPr>
          <w:lang w:bidi="ar-EG"/>
        </w:rPr>
        <w:t>(ITU)</w:t>
      </w:r>
      <w:r w:rsidRPr="000230BA">
        <w:rPr>
          <w:rFonts w:hint="cs"/>
          <w:rtl/>
          <w:lang w:bidi="ar-EG"/>
        </w:rPr>
        <w:t xml:space="preserve"> والمعهد الأوروبي لمعايير الاتصالات </w:t>
      </w:r>
      <w:r w:rsidRPr="000230BA">
        <w:rPr>
          <w:lang w:bidi="ar-EG"/>
        </w:rPr>
        <w:t>(ETSI)</w:t>
      </w:r>
      <w:r w:rsidRPr="000230BA">
        <w:rPr>
          <w:rFonts w:hint="cs"/>
          <w:rtl/>
          <w:lang w:bidi="ar-EG"/>
        </w:rPr>
        <w:t xml:space="preserve"> ومعهد مهندسي الكهرباء والإلكترونيات </w:t>
      </w:r>
      <w:r w:rsidRPr="000230BA">
        <w:rPr>
          <w:lang w:bidi="ar-EG"/>
        </w:rPr>
        <w:t>(IEEE)</w:t>
      </w:r>
      <w:r w:rsidRPr="000230BA">
        <w:rPr>
          <w:rFonts w:hint="cs"/>
          <w:rtl/>
          <w:lang w:bidi="ar-EG"/>
        </w:rPr>
        <w:t xml:space="preserve"> بشأن اتحادات منصات الاختبار لشبكات الجيل الخامس </w:t>
      </w:r>
      <w:r w:rsidRPr="000230BA">
        <w:rPr>
          <w:lang w:bidi="ar-EG"/>
        </w:rPr>
        <w:t>(5G)</w:t>
      </w:r>
      <w:r w:rsidRPr="000230BA">
        <w:rPr>
          <w:rFonts w:hint="cs"/>
          <w:rtl/>
          <w:lang w:bidi="ar-EG"/>
        </w:rPr>
        <w:t xml:space="preserve"> وما</w:t>
      </w:r>
      <w:r w:rsidR="00C6788C">
        <w:rPr>
          <w:rFonts w:hint="eastAsia"/>
          <w:rtl/>
          <w:lang w:bidi="ar-EG"/>
        </w:rPr>
        <w:t> </w:t>
      </w:r>
      <w:r w:rsidRPr="000230BA">
        <w:rPr>
          <w:rFonts w:hint="cs"/>
          <w:rtl/>
          <w:lang w:bidi="ar-EG"/>
        </w:rPr>
        <w:t>بعدها</w:t>
      </w:r>
      <w:r w:rsidR="00C6788C">
        <w:rPr>
          <w:rFonts w:hint="eastAsia"/>
          <w:rtl/>
          <w:lang w:bidi="ar-EG"/>
        </w:rPr>
        <w:t> </w:t>
      </w:r>
      <w:r w:rsidR="000230BA" w:rsidRPr="000230BA">
        <w:t>(</w:t>
      </w:r>
      <w:hyperlink r:id="rId195" w:history="1">
        <w:r w:rsidR="000230BA" w:rsidRPr="000230BA">
          <w:rPr>
            <w:rStyle w:val="Hyperlink"/>
          </w:rPr>
          <w:t>www.itu.int/go/BTF4-5G</w:t>
        </w:r>
      </w:hyperlink>
      <w:r w:rsidR="000230BA" w:rsidRPr="000230BA">
        <w:t>)</w:t>
      </w:r>
      <w:r w:rsidR="006E2878">
        <w:rPr>
          <w:rtl/>
        </w:rPr>
        <w:t xml:space="preserve"> </w:t>
      </w:r>
      <w:r w:rsidR="000230BA" w:rsidRPr="000230BA">
        <w:rPr>
          <w:rtl/>
          <w:lang w:bidi="ar-EG"/>
        </w:rPr>
        <w:t>لكي تؤخذ بعين الاعتبار في عمل الفريق المتخصص؛</w:t>
      </w:r>
    </w:p>
    <w:p w14:paraId="127BBB5D" w14:textId="504795FB" w:rsidR="00D159C2" w:rsidRDefault="00D159C2" w:rsidP="00045409">
      <w:pPr>
        <w:pStyle w:val="enumlev1"/>
        <w:rPr>
          <w:rtl/>
          <w:lang w:bidi="ar-EG"/>
        </w:rPr>
      </w:pPr>
      <w:r>
        <w:rPr>
          <w:rFonts w:ascii="Times New Roman" w:hAnsi="Times New Roman" w:cs="Times New Roman"/>
          <w:rtl/>
          <w:lang w:bidi="ar-EG"/>
        </w:rPr>
        <w:t>●</w:t>
      </w:r>
      <w:r>
        <w:rPr>
          <w:rtl/>
          <w:lang w:bidi="ar-EG"/>
        </w:rPr>
        <w:tab/>
      </w:r>
      <w:r w:rsidR="00236758" w:rsidRPr="00236758">
        <w:rPr>
          <w:rtl/>
          <w:lang w:bidi="ar-EG"/>
        </w:rPr>
        <w:t xml:space="preserve">تحديد </w:t>
      </w:r>
      <w:r w:rsidR="00045409" w:rsidRPr="00045409">
        <w:rPr>
          <w:rtl/>
          <w:lang w:bidi="ar-EG"/>
        </w:rPr>
        <w:t>مقاييس</w:t>
      </w:r>
      <w:r w:rsidR="00236758" w:rsidRPr="00236758">
        <w:rPr>
          <w:rtl/>
          <w:lang w:bidi="ar-EG"/>
        </w:rPr>
        <w:t>/مؤشرات الأداء الرئيسية (</w:t>
      </w:r>
      <w:r w:rsidR="00236758" w:rsidRPr="00236758">
        <w:rPr>
          <w:lang w:bidi="ar-EG"/>
        </w:rPr>
        <w:t>KPI</w:t>
      </w:r>
      <w:r w:rsidR="00236758" w:rsidRPr="00236758">
        <w:rPr>
          <w:rtl/>
          <w:lang w:bidi="ar-EG"/>
        </w:rPr>
        <w:t xml:space="preserve">) ذات الصلة بحالات الاستعمال لاتحادات </w:t>
      </w:r>
      <w:r w:rsidR="00236758" w:rsidRPr="00236758">
        <w:rPr>
          <w:rFonts w:hint="cs"/>
          <w:rtl/>
          <w:lang w:bidi="ar-EG"/>
        </w:rPr>
        <w:t xml:space="preserve">منصات </w:t>
      </w:r>
      <w:r w:rsidR="00236758" w:rsidRPr="00236758">
        <w:rPr>
          <w:rtl/>
          <w:lang w:bidi="ar-EG"/>
        </w:rPr>
        <w:t>الاختبار لكل قطاع من قطاعات صناعة تكنولوجيا المعلومات والاتصالات وعبرها في مختلف الميادين (</w:t>
      </w:r>
      <w:r w:rsidR="00236758">
        <w:rPr>
          <w:rFonts w:hint="cs"/>
          <w:rtl/>
          <w:lang w:bidi="ar-EG"/>
        </w:rPr>
        <w:t>التخصصية</w:t>
      </w:r>
      <w:r w:rsidR="00236758" w:rsidRPr="00236758">
        <w:rPr>
          <w:rtl/>
          <w:lang w:bidi="ar-EG"/>
        </w:rPr>
        <w:t xml:space="preserve">)؛ واقتراح أساليب/تقابلات يمكن بواسطتها تعريف العلاقات </w:t>
      </w:r>
      <w:r w:rsidR="00236758">
        <w:rPr>
          <w:rFonts w:hint="cs"/>
          <w:rtl/>
          <w:lang w:bidi="ar-EG"/>
        </w:rPr>
        <w:t>من طرف إلى طرف</w:t>
      </w:r>
      <w:r w:rsidR="00236758" w:rsidRPr="00236758">
        <w:rPr>
          <w:rtl/>
          <w:lang w:bidi="ar-EG"/>
        </w:rPr>
        <w:t xml:space="preserve"> </w:t>
      </w:r>
      <w:r w:rsidR="00236758">
        <w:rPr>
          <w:rFonts w:hint="cs"/>
          <w:rtl/>
          <w:lang w:bidi="ar-EG"/>
        </w:rPr>
        <w:t>(</w:t>
      </w:r>
      <w:r w:rsidR="00236758" w:rsidRPr="00236758">
        <w:rPr>
          <w:lang w:bidi="ar-EG"/>
        </w:rPr>
        <w:t>E2E</w:t>
      </w:r>
      <w:r w:rsidR="00236758">
        <w:rPr>
          <w:rFonts w:hint="cs"/>
          <w:rtl/>
          <w:lang w:bidi="ar-EG"/>
        </w:rPr>
        <w:t>)</w:t>
      </w:r>
      <w:r w:rsidR="00236758" w:rsidRPr="00236758">
        <w:rPr>
          <w:rtl/>
          <w:lang w:bidi="ar-EG"/>
        </w:rPr>
        <w:t xml:space="preserve"> بين مختلف المقاييس (من قبيل مؤشرات الأداء الرئيسية مثلاً) عبر </w:t>
      </w:r>
      <w:bookmarkStart w:id="126" w:name="_Hlk94767807"/>
      <w:r w:rsidR="00045409" w:rsidRPr="00045409">
        <w:rPr>
          <w:rFonts w:hint="cs"/>
          <w:rtl/>
          <w:lang w:bidi="ar-EG"/>
        </w:rPr>
        <w:t xml:space="preserve">منصات </w:t>
      </w:r>
      <w:bookmarkEnd w:id="126"/>
      <w:r w:rsidR="00236758" w:rsidRPr="00236758">
        <w:rPr>
          <w:rtl/>
          <w:lang w:bidi="ar-EG"/>
        </w:rPr>
        <w:t>الاختبار (انظر الملاحظة أدناه):</w:t>
      </w:r>
    </w:p>
    <w:p w14:paraId="1D977762" w14:textId="40DCE505" w:rsidR="00D159C2" w:rsidRDefault="0020344A" w:rsidP="00D159C2">
      <w:pPr>
        <w:pStyle w:val="enumlev2"/>
        <w:jc w:val="left"/>
        <w:rPr>
          <w:rtl/>
          <w:lang w:bidi="ar-EG"/>
        </w:rPr>
      </w:pPr>
      <w:r>
        <w:rPr>
          <w:b/>
          <w:bCs/>
          <w:rtl/>
          <w:lang w:bidi="ar-EG"/>
        </w:rPr>
        <w:tab/>
      </w:r>
      <w:r w:rsidR="00D159C2" w:rsidRPr="00D159C2">
        <w:rPr>
          <w:rFonts w:hint="cs"/>
          <w:b/>
          <w:bCs/>
          <w:rtl/>
          <w:lang w:bidi="ar-EG"/>
        </w:rPr>
        <w:t>ملاحظة:</w:t>
      </w:r>
      <w:r w:rsidR="00D159C2">
        <w:rPr>
          <w:rFonts w:hint="cs"/>
          <w:b/>
          <w:bCs/>
          <w:rtl/>
          <w:lang w:bidi="ar-EG"/>
        </w:rPr>
        <w:t xml:space="preserve"> </w:t>
      </w:r>
      <w:r w:rsidR="00045409" w:rsidRPr="00045409">
        <w:rPr>
          <w:rtl/>
          <w:lang w:bidi="ar-EG"/>
        </w:rPr>
        <w:t>من بين مؤشرات الأداء الرئيسية لاتحادات منصات للاختبار:</w:t>
      </w:r>
      <w:r w:rsidR="00D159C2">
        <w:rPr>
          <w:rtl/>
          <w:lang w:bidi="ar-EG"/>
        </w:rPr>
        <w:br/>
      </w:r>
      <w:r w:rsidR="00D159C2" w:rsidRPr="00D159C2">
        <w:rPr>
          <w:b/>
          <w:bCs/>
          <w:lang w:bidi="ar-EG"/>
        </w:rPr>
        <w:t>(1)</w:t>
      </w:r>
      <w:r w:rsidR="00D159C2">
        <w:rPr>
          <w:rFonts w:hint="cs"/>
          <w:rtl/>
          <w:lang w:bidi="ar-EG"/>
        </w:rPr>
        <w:t xml:space="preserve"> </w:t>
      </w:r>
      <w:r w:rsidR="00627A9E" w:rsidRPr="00627A9E">
        <w:rPr>
          <w:rtl/>
          <w:lang w:bidi="ar-EG"/>
        </w:rPr>
        <w:t>مؤشرات الأداء الرئيسية ذات الصلة بتكنولوجيا أو بتكنولوجيا مجمَّعة يجري اختبارها با</w:t>
      </w:r>
      <w:r w:rsidR="001107B6">
        <w:rPr>
          <w:rtl/>
          <w:lang w:bidi="ar-EG"/>
        </w:rPr>
        <w:t>ستعمال</w:t>
      </w:r>
      <w:r w:rsidR="00627A9E" w:rsidRPr="00627A9E">
        <w:rPr>
          <w:rtl/>
          <w:lang w:bidi="ar-EG"/>
        </w:rPr>
        <w:t xml:space="preserve"> منصات الاختبار المتحدة بحيث تساعد مؤشرات الأداء الرئيسية المقيسة في إعدادات أحكام حالات الاختبار؛</w:t>
      </w:r>
      <w:r w:rsidR="00D159C2">
        <w:rPr>
          <w:rtl/>
          <w:lang w:bidi="ar-EG"/>
        </w:rPr>
        <w:br/>
      </w:r>
      <w:r w:rsidR="00D159C2" w:rsidRPr="00D159C2">
        <w:rPr>
          <w:b/>
          <w:bCs/>
          <w:lang w:bidi="ar-EG"/>
        </w:rPr>
        <w:t>(2)</w:t>
      </w:r>
      <w:r w:rsidR="00D159C2">
        <w:rPr>
          <w:rFonts w:hint="cs"/>
          <w:rtl/>
          <w:lang w:bidi="ar-EG"/>
        </w:rPr>
        <w:t xml:space="preserve"> </w:t>
      </w:r>
      <w:r w:rsidR="00667B36" w:rsidRPr="00667B36">
        <w:rPr>
          <w:rtl/>
          <w:lang w:bidi="ar-EG"/>
        </w:rPr>
        <w:t>مؤشرات الأداء الرئيسية ذات الصلة با</w:t>
      </w:r>
      <w:r w:rsidR="001107B6">
        <w:rPr>
          <w:rtl/>
          <w:lang w:bidi="ar-EG"/>
        </w:rPr>
        <w:t>ستعمال</w:t>
      </w:r>
      <w:r w:rsidR="00667B36" w:rsidRPr="00667B36">
        <w:rPr>
          <w:rtl/>
          <w:lang w:bidi="ar-EG"/>
        </w:rPr>
        <w:t xml:space="preserve"> منصات الاختبار وتوفرها وقدراتها وخبرة العميل (رضاه) </w:t>
      </w:r>
      <w:r w:rsidR="00667B36" w:rsidRPr="00667B36">
        <w:rPr>
          <w:rtl/>
          <w:lang w:bidi="ar-EG"/>
        </w:rPr>
        <w:lastRenderedPageBreak/>
        <w:t>ومواردها الجاري استهلاكها أو التي يمكن استهلاكها في ا</w:t>
      </w:r>
      <w:r w:rsidR="001107B6">
        <w:rPr>
          <w:rtl/>
          <w:lang w:bidi="ar-EG"/>
        </w:rPr>
        <w:t>ستعمال</w:t>
      </w:r>
      <w:r w:rsidR="00667B36" w:rsidRPr="00667B36">
        <w:rPr>
          <w:rtl/>
          <w:lang w:bidi="ar-EG"/>
        </w:rPr>
        <w:t xml:space="preserve"> منصة اختبار في سيناريو الاختبار؛</w:t>
      </w:r>
      <w:r w:rsidR="00D159C2">
        <w:rPr>
          <w:rtl/>
          <w:lang w:bidi="ar-EG"/>
        </w:rPr>
        <w:br/>
      </w:r>
      <w:r w:rsidR="00D159C2" w:rsidRPr="00D159C2">
        <w:rPr>
          <w:b/>
          <w:bCs/>
          <w:lang w:bidi="ar-EG"/>
        </w:rPr>
        <w:t>(3)</w:t>
      </w:r>
      <w:r w:rsidR="00D159C2">
        <w:rPr>
          <w:rFonts w:hint="cs"/>
          <w:rtl/>
          <w:lang w:bidi="ar-EG"/>
        </w:rPr>
        <w:t xml:space="preserve"> </w:t>
      </w:r>
      <w:r w:rsidR="00667B36" w:rsidRPr="00667B36">
        <w:rPr>
          <w:rtl/>
          <w:lang w:bidi="ar-EG"/>
        </w:rPr>
        <w:t>مؤشرات الأداء الرئيسية غير التقنية ذات الصلة بعروض خدمة منصة الاختبار واستهلاكها</w:t>
      </w:r>
      <w:r w:rsidR="00C6788C">
        <w:rPr>
          <w:rFonts w:hint="cs"/>
          <w:rtl/>
          <w:lang w:bidi="ar-EG"/>
        </w:rPr>
        <w:t>؛</w:t>
      </w:r>
    </w:p>
    <w:p w14:paraId="681FF3FC" w14:textId="2AADD1B5" w:rsidR="00D159C2" w:rsidRDefault="00D159C2" w:rsidP="00CC5CB6">
      <w:pPr>
        <w:pStyle w:val="enumlev1"/>
        <w:rPr>
          <w:rtl/>
          <w:lang w:bidi="ar-EG"/>
        </w:rPr>
      </w:pPr>
      <w:r>
        <w:rPr>
          <w:rFonts w:ascii="Times New Roman" w:hAnsi="Times New Roman" w:cs="Times New Roman"/>
          <w:rtl/>
          <w:lang w:bidi="ar-EG"/>
        </w:rPr>
        <w:t>●</w:t>
      </w:r>
      <w:r>
        <w:rPr>
          <w:rtl/>
          <w:lang w:bidi="ar-EG"/>
        </w:rPr>
        <w:tab/>
      </w:r>
      <w:r w:rsidR="00667B36" w:rsidRPr="00667B36">
        <w:rPr>
          <w:rtl/>
          <w:lang w:bidi="ar-EG"/>
        </w:rPr>
        <w:t xml:space="preserve">وضع توجيه لمجتمعات البحوث والصناعة العاملة في الاتصالات المتنقلة الدولية-2020 وما بعدها بشأن </w:t>
      </w:r>
      <w:r w:rsidRPr="00D159C2">
        <w:rPr>
          <w:rtl/>
        </w:rPr>
        <w:t xml:space="preserve">كيفية استعمال النموذج المرجعي </w:t>
      </w:r>
      <w:r w:rsidR="00667B36">
        <w:rPr>
          <w:rFonts w:hint="cs"/>
          <w:rtl/>
        </w:rPr>
        <w:t>ل</w:t>
      </w:r>
      <w:r w:rsidR="00667B36" w:rsidRPr="00667B36">
        <w:rPr>
          <w:rtl/>
          <w:lang w:bidi="ar-EG"/>
        </w:rPr>
        <w:t xml:space="preserve">منصات الاختبار </w:t>
      </w:r>
      <w:r w:rsidRPr="00D159C2">
        <w:rPr>
          <w:rFonts w:hint="cs"/>
          <w:rtl/>
        </w:rPr>
        <w:t>ل</w:t>
      </w:r>
      <w:r w:rsidRPr="00D159C2">
        <w:rPr>
          <w:rtl/>
        </w:rPr>
        <w:t>لمساهمة في تطوير السطوح البينية لبرمجة التطبيقات التي يحددها النموذج المرجعي</w:t>
      </w:r>
      <w:r w:rsidR="00CC5CB6" w:rsidRPr="00CC5CB6">
        <w:rPr>
          <w:rFonts w:hint="cs"/>
          <w:rtl/>
        </w:rPr>
        <w:t xml:space="preserve"> ل</w:t>
      </w:r>
      <w:r w:rsidR="00CC5CB6" w:rsidRPr="00CC5CB6">
        <w:rPr>
          <w:rtl/>
          <w:lang w:bidi="ar-EG"/>
        </w:rPr>
        <w:t>منصات الاختبار</w:t>
      </w:r>
      <w:r w:rsidR="00CC5CB6">
        <w:rPr>
          <w:rFonts w:hint="cs"/>
          <w:rtl/>
          <w:lang w:bidi="ar-EG"/>
        </w:rPr>
        <w:t>،</w:t>
      </w:r>
      <w:r w:rsidR="00CC5CB6" w:rsidRPr="00CC5CB6">
        <w:rPr>
          <w:rtl/>
        </w:rPr>
        <w:t xml:space="preserve"> </w:t>
      </w:r>
      <w:r w:rsidR="00CC5CB6" w:rsidRPr="00CC5CB6">
        <w:rPr>
          <w:rtl/>
          <w:lang w:bidi="ar-EG"/>
        </w:rPr>
        <w:t>والمساهمة أيضاً في مختلف حالات الإنشاء الافتراضي للنموذج المرجعي</w:t>
      </w:r>
      <w:r w:rsidRPr="00D159C2">
        <w:rPr>
          <w:rFonts w:hint="cs"/>
          <w:rtl/>
        </w:rPr>
        <w:t>؛</w:t>
      </w:r>
    </w:p>
    <w:p w14:paraId="19694A20" w14:textId="51CC2D88"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4A2650" w:rsidRPr="004A2650">
        <w:rPr>
          <w:rtl/>
          <w:lang w:bidi="ar-EG"/>
        </w:rPr>
        <w:t>تسهيل المناقشات التي يمكن من خلالها لمنظمات/منتديات وضع المعايير المختلفة تبادل الأفكار بشأن الكيفية التي يمكنها بها أن تتقاسم العبء بشأن مواصفات السطوح البينية لبرمجة التطبيقات وتقييسها وبشأن خرائط طريق بطريقة منسقة وتعاونية، استناداً إلى النموذج المرجعي لاتحادات منصات الاختبار، وأن تنتج مصفوفة توضح ارتباطات منظمات/منتديات وضع المعايير وغيرها من أصحاب المصلحة بأنماط السطوح البينية لبرمجة التطبيقات التي ستتعامل معها أو ستهتم بالتعامل معها؛</w:t>
      </w:r>
    </w:p>
    <w:p w14:paraId="6E313883" w14:textId="4A80D0A6" w:rsidR="00D159C2" w:rsidRDefault="00D159C2" w:rsidP="00D159C2">
      <w:pPr>
        <w:pStyle w:val="enumlev1"/>
        <w:rPr>
          <w:rtl/>
        </w:rPr>
      </w:pPr>
      <w:r>
        <w:rPr>
          <w:rFonts w:ascii="Times New Roman" w:hAnsi="Times New Roman" w:cs="Times New Roman"/>
          <w:rtl/>
          <w:lang w:bidi="ar-EG"/>
        </w:rPr>
        <w:t>●</w:t>
      </w:r>
      <w:r>
        <w:rPr>
          <w:rtl/>
          <w:lang w:bidi="ar-EG"/>
        </w:rPr>
        <w:tab/>
      </w:r>
      <w:r w:rsidR="008C288E" w:rsidRPr="008C288E">
        <w:rPr>
          <w:rtl/>
        </w:rPr>
        <w:t xml:space="preserve">تحديد حالات الاستعمال والخدمات </w:t>
      </w:r>
      <w:r w:rsidRPr="00D159C2">
        <w:rPr>
          <w:rtl/>
        </w:rPr>
        <w:t xml:space="preserve">الجديدة المحتملة لموردي </w:t>
      </w:r>
      <w:bookmarkStart w:id="127" w:name="_Hlk94769563"/>
      <w:r w:rsidRPr="00D159C2">
        <w:rPr>
          <w:rFonts w:hint="cs"/>
          <w:rtl/>
        </w:rPr>
        <w:t>منصات</w:t>
      </w:r>
      <w:r w:rsidRPr="00D159C2">
        <w:rPr>
          <w:rtl/>
        </w:rPr>
        <w:t xml:space="preserve"> الاختبار </w:t>
      </w:r>
      <w:bookmarkEnd w:id="127"/>
      <w:r w:rsidRPr="00D159C2">
        <w:rPr>
          <w:rtl/>
        </w:rPr>
        <w:t>المستمدة من النموذج المرجعي لاتحادات</w:t>
      </w:r>
      <w:r w:rsidRPr="00D159C2">
        <w:rPr>
          <w:rFonts w:hint="cs"/>
          <w:rtl/>
        </w:rPr>
        <w:t xml:space="preserve"> منصات</w:t>
      </w:r>
      <w:r w:rsidRPr="00D159C2">
        <w:rPr>
          <w:rtl/>
        </w:rPr>
        <w:t xml:space="preserve"> الاختبار</w:t>
      </w:r>
      <w:r w:rsidR="008C288E" w:rsidRPr="008C288E">
        <w:rPr>
          <w:rtl/>
        </w:rPr>
        <w:t xml:space="preserve"> والسطوح البينية المرتبطة بها، من قبيل "منصة الاختبار كخدمة" (</w:t>
      </w:r>
      <w:r w:rsidR="008C288E" w:rsidRPr="008C288E">
        <w:t>TaaS</w:t>
      </w:r>
      <w:r w:rsidR="008C288E" w:rsidRPr="008C288E">
        <w:rPr>
          <w:rtl/>
        </w:rPr>
        <w:t>)؛</w:t>
      </w:r>
    </w:p>
    <w:p w14:paraId="0A1E1B8B" w14:textId="36C796C8" w:rsidR="00D159C2" w:rsidRDefault="00D159C2" w:rsidP="00A10E1E">
      <w:pPr>
        <w:pStyle w:val="enumlev1"/>
        <w:rPr>
          <w:rtl/>
        </w:rPr>
      </w:pPr>
      <w:r>
        <w:rPr>
          <w:rFonts w:ascii="Times New Roman" w:hAnsi="Times New Roman" w:cs="Times New Roman"/>
          <w:rtl/>
          <w:lang w:bidi="ar-EG"/>
        </w:rPr>
        <w:t>●</w:t>
      </w:r>
      <w:r>
        <w:rPr>
          <w:rtl/>
          <w:lang w:bidi="ar-EG"/>
        </w:rPr>
        <w:tab/>
      </w:r>
      <w:r w:rsidR="00A10E1E" w:rsidRPr="00A10E1E">
        <w:rPr>
          <w:rtl/>
          <w:lang w:bidi="ar-EG"/>
        </w:rPr>
        <w:t xml:space="preserve">وضع مبادئ توجيهية لأصحاب منصات الاختبار والمنصات القائمة للاتصالات المتنقلة الدولية-2020 وما بعدها بشأن الكيفية التي يمكن أن يبدأوا بها في </w:t>
      </w:r>
      <w:r w:rsidRPr="00D159C2">
        <w:rPr>
          <w:rtl/>
        </w:rPr>
        <w:t>تحويل أو تطو</w:t>
      </w:r>
      <w:r w:rsidR="00A10E1E">
        <w:rPr>
          <w:rFonts w:hint="cs"/>
          <w:rtl/>
        </w:rPr>
        <w:t>ي</w:t>
      </w:r>
      <w:r w:rsidRPr="00D159C2">
        <w:rPr>
          <w:rtl/>
        </w:rPr>
        <w:t xml:space="preserve">ر </w:t>
      </w:r>
      <w:r w:rsidRPr="00D159C2">
        <w:rPr>
          <w:rFonts w:hint="cs"/>
          <w:rtl/>
        </w:rPr>
        <w:t>منصات</w:t>
      </w:r>
      <w:r w:rsidRPr="00D159C2">
        <w:rPr>
          <w:rtl/>
        </w:rPr>
        <w:t xml:space="preserve"> الاختبار </w:t>
      </w:r>
      <w:r w:rsidR="00A10E1E" w:rsidRPr="00A10E1E">
        <w:rPr>
          <w:rtl/>
          <w:lang w:bidi="ar-EG"/>
        </w:rPr>
        <w:t xml:space="preserve">القائمة </w:t>
      </w:r>
      <w:r w:rsidRPr="00D159C2">
        <w:rPr>
          <w:rtl/>
        </w:rPr>
        <w:t>(</w:t>
      </w:r>
      <w:r w:rsidRPr="00D159C2">
        <w:rPr>
          <w:rFonts w:hint="cs"/>
          <w:rtl/>
        </w:rPr>
        <w:t>بما في ذلك منصات الاختبار للصناعة و</w:t>
      </w:r>
      <w:r w:rsidR="00A10E1E">
        <w:rPr>
          <w:rFonts w:hint="cs"/>
          <w:rtl/>
        </w:rPr>
        <w:t xml:space="preserve">كذلك </w:t>
      </w:r>
      <w:r w:rsidRPr="00D159C2">
        <w:rPr>
          <w:rFonts w:hint="cs"/>
          <w:rtl/>
        </w:rPr>
        <w:t>منصات الاختبار المحتملة المكرسة للبحوث</w:t>
      </w:r>
      <w:r w:rsidRPr="00D159C2">
        <w:rPr>
          <w:rtl/>
        </w:rPr>
        <w:t xml:space="preserve">) </w:t>
      </w:r>
      <w:r w:rsidRPr="00D159C2">
        <w:rPr>
          <w:rFonts w:hint="cs"/>
          <w:rtl/>
        </w:rPr>
        <w:t>وال</w:t>
      </w:r>
      <w:r w:rsidRPr="00D159C2">
        <w:rPr>
          <w:rtl/>
        </w:rPr>
        <w:t xml:space="preserve">سطوح </w:t>
      </w:r>
      <w:r w:rsidRPr="00D159C2">
        <w:rPr>
          <w:rFonts w:hint="cs"/>
          <w:rtl/>
        </w:rPr>
        <w:t>ال</w:t>
      </w:r>
      <w:r w:rsidRPr="00D159C2">
        <w:rPr>
          <w:rtl/>
        </w:rPr>
        <w:t xml:space="preserve">بينية </w:t>
      </w:r>
      <w:r w:rsidR="00A10E1E" w:rsidRPr="00A10E1E">
        <w:rPr>
          <w:rtl/>
        </w:rPr>
        <w:t xml:space="preserve">لبرمجة التطبيقات </w:t>
      </w:r>
      <w:r w:rsidRPr="00D159C2">
        <w:rPr>
          <w:rFonts w:hint="cs"/>
          <w:rtl/>
        </w:rPr>
        <w:t>للاتحادات بحيث تلبي</w:t>
      </w:r>
      <w:r w:rsidRPr="00D159C2">
        <w:rPr>
          <w:rtl/>
        </w:rPr>
        <w:t xml:space="preserve"> متطلبات </w:t>
      </w:r>
      <w:r w:rsidR="00A10E1E" w:rsidRPr="00A10E1E">
        <w:rPr>
          <w:rtl/>
        </w:rPr>
        <w:t xml:space="preserve">النموذج المرجعي لاتحاد </w:t>
      </w:r>
      <w:r w:rsidRPr="00D159C2">
        <w:rPr>
          <w:rFonts w:hint="cs"/>
          <w:rtl/>
        </w:rPr>
        <w:t>منصات</w:t>
      </w:r>
      <w:r w:rsidRPr="00D159C2">
        <w:rPr>
          <w:rtl/>
        </w:rPr>
        <w:t xml:space="preserve"> الاختبار </w:t>
      </w:r>
      <w:r w:rsidR="00A10E1E">
        <w:rPr>
          <w:rFonts w:hint="cs"/>
          <w:rtl/>
        </w:rPr>
        <w:t xml:space="preserve">(التوصية </w:t>
      </w:r>
      <w:r w:rsidR="00A10E1E" w:rsidRPr="00A10E1E">
        <w:rPr>
          <w:lang w:val="en-GB"/>
        </w:rPr>
        <w:t>ITU-T Q.4068</w:t>
      </w:r>
      <w:r w:rsidR="00A10E1E">
        <w:rPr>
          <w:rFonts w:hint="cs"/>
          <w:rtl/>
        </w:rPr>
        <w:t>)</w:t>
      </w:r>
      <w:r w:rsidRPr="00D159C2">
        <w:rPr>
          <w:rFonts w:hint="cs"/>
          <w:rtl/>
        </w:rPr>
        <w:t>؛</w:t>
      </w:r>
    </w:p>
    <w:p w14:paraId="790F7030" w14:textId="6E545DB1" w:rsidR="00D159C2" w:rsidRDefault="00D159C2" w:rsidP="00D159C2">
      <w:pPr>
        <w:pStyle w:val="enumlev1"/>
      </w:pPr>
      <w:r>
        <w:rPr>
          <w:rFonts w:ascii="Times New Roman" w:hAnsi="Times New Roman" w:cs="Times New Roman"/>
          <w:rtl/>
          <w:lang w:bidi="ar-EG"/>
        </w:rPr>
        <w:t>●</w:t>
      </w:r>
      <w:r>
        <w:rPr>
          <w:rtl/>
          <w:lang w:bidi="ar-EG"/>
        </w:rPr>
        <w:tab/>
      </w:r>
      <w:r w:rsidR="00DE715E" w:rsidRPr="00DE715E">
        <w:rPr>
          <w:rtl/>
          <w:lang w:bidi="ar-EG"/>
        </w:rPr>
        <w:t xml:space="preserve">وضع مبادئ توجيهية لدوائر الصناعة بشأن كيفية مواجهة </w:t>
      </w:r>
      <w:r w:rsidRPr="00D159C2">
        <w:rPr>
          <w:rtl/>
        </w:rPr>
        <w:t xml:space="preserve">التحديات التي يتعين التصدي لها </w:t>
      </w:r>
      <w:r w:rsidR="00B2693E" w:rsidRPr="00B2693E">
        <w:rPr>
          <w:rtl/>
        </w:rPr>
        <w:t xml:space="preserve">بالاسترشاد بالنموذج </w:t>
      </w:r>
      <w:r w:rsidRPr="00D159C2">
        <w:rPr>
          <w:rtl/>
        </w:rPr>
        <w:t xml:space="preserve">المرجعي والسطوح البينية لبرمجة التطبيقات لاتحادات </w:t>
      </w:r>
      <w:r w:rsidRPr="00D159C2">
        <w:rPr>
          <w:rFonts w:hint="cs"/>
          <w:rtl/>
        </w:rPr>
        <w:t xml:space="preserve">منصات </w:t>
      </w:r>
      <w:r w:rsidRPr="00D159C2">
        <w:rPr>
          <w:rtl/>
        </w:rPr>
        <w:t xml:space="preserve">الاختبار فيما يتعلق </w:t>
      </w:r>
      <w:r w:rsidR="00B2693E" w:rsidRPr="00B2693E">
        <w:rPr>
          <w:rtl/>
        </w:rPr>
        <w:t>بالاتصالات المتنقلة الدولية</w:t>
      </w:r>
      <w:r w:rsidR="00C6788C">
        <w:rPr>
          <w:rtl/>
        </w:rPr>
        <w:noBreakHyphen/>
      </w:r>
      <w:r w:rsidR="00B2693E" w:rsidRPr="00B2693E">
        <w:rPr>
          <w:rtl/>
        </w:rPr>
        <w:t xml:space="preserve">2020 </w:t>
      </w:r>
      <w:r w:rsidRPr="00D159C2">
        <w:rPr>
          <w:rtl/>
        </w:rPr>
        <w:t>وما بعده</w:t>
      </w:r>
      <w:r w:rsidRPr="00D159C2">
        <w:rPr>
          <w:rFonts w:hint="cs"/>
          <w:rtl/>
        </w:rPr>
        <w:t>ا</w:t>
      </w:r>
      <w:r>
        <w:rPr>
          <w:rFonts w:hint="cs"/>
          <w:rtl/>
        </w:rPr>
        <w:t>؛</w:t>
      </w:r>
    </w:p>
    <w:p w14:paraId="51CC66C3" w14:textId="5EE2180F"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667814" w:rsidRPr="00667814">
        <w:rPr>
          <w:rtl/>
          <w:lang w:bidi="ar-EG"/>
        </w:rPr>
        <w:t>تحديد أي متطلبات تنظيمية وجوانب أخرى ذات صلة باتحادات منصات الاختبار وإشراك أصحاب المصلحة ذوي الصلة في كيفية معالجة هذه الجوانب؛</w:t>
      </w:r>
    </w:p>
    <w:p w14:paraId="663AC641" w14:textId="19F82F98" w:rsidR="00D159C2" w:rsidRDefault="00D159C2" w:rsidP="0051294F">
      <w:pPr>
        <w:pStyle w:val="enumlev1"/>
        <w:rPr>
          <w:rtl/>
          <w:lang w:bidi="ar-EG"/>
        </w:rPr>
      </w:pPr>
      <w:r>
        <w:rPr>
          <w:rFonts w:ascii="Times New Roman" w:hAnsi="Times New Roman" w:cs="Times New Roman"/>
          <w:rtl/>
          <w:lang w:bidi="ar-EG"/>
        </w:rPr>
        <w:t>●</w:t>
      </w:r>
      <w:r>
        <w:rPr>
          <w:rtl/>
          <w:lang w:bidi="ar-EG"/>
        </w:rPr>
        <w:tab/>
      </w:r>
      <w:r w:rsidR="00667814" w:rsidRPr="00667814">
        <w:rPr>
          <w:rtl/>
          <w:lang w:bidi="ar-EG"/>
        </w:rPr>
        <w:t xml:space="preserve">تحديد الخطوات التي يمكن لدوائر الصناعة اتباعها تجاه البلدان النامية والحفاظ على منصات </w:t>
      </w:r>
      <w:r w:rsidR="00667814">
        <w:rPr>
          <w:rFonts w:hint="cs"/>
          <w:rtl/>
          <w:lang w:bidi="ar-EG"/>
        </w:rPr>
        <w:t>التوصيل الشبكي</w:t>
      </w:r>
      <w:r w:rsidR="00667814" w:rsidRPr="00667814">
        <w:rPr>
          <w:rtl/>
          <w:lang w:bidi="ar-EG"/>
        </w:rPr>
        <w:t xml:space="preserve"> المفتوح (</w:t>
      </w:r>
      <w:r w:rsidR="00667814" w:rsidRPr="00667814">
        <w:rPr>
          <w:lang w:bidi="ar-EG"/>
        </w:rPr>
        <w:t>ONP</w:t>
      </w:r>
      <w:r w:rsidR="00667814" w:rsidRPr="00667814">
        <w:rPr>
          <w:rtl/>
          <w:lang w:bidi="ar-EG"/>
        </w:rPr>
        <w:t>) للاتصالات المتنقلة الدولية-2020 وما بعدها، وا</w:t>
      </w:r>
      <w:r w:rsidR="001107B6">
        <w:rPr>
          <w:rtl/>
          <w:lang w:bidi="ar-EG"/>
        </w:rPr>
        <w:t>ستعمال</w:t>
      </w:r>
      <w:r w:rsidR="00667814" w:rsidRPr="00667814">
        <w:rPr>
          <w:rtl/>
          <w:lang w:bidi="ar-EG"/>
        </w:rPr>
        <w:t xml:space="preserve"> النموذج المرجعي والسطوح البينية لبرمجة التطبيقات</w:t>
      </w:r>
      <w:r w:rsidR="00667814" w:rsidRPr="00667814">
        <w:rPr>
          <w:rtl/>
        </w:rPr>
        <w:t xml:space="preserve"> لاتحادات </w:t>
      </w:r>
      <w:r w:rsidR="00667814" w:rsidRPr="00667814">
        <w:rPr>
          <w:rFonts w:hint="cs"/>
          <w:rtl/>
        </w:rPr>
        <w:t xml:space="preserve">منصات </w:t>
      </w:r>
      <w:r w:rsidR="00667814" w:rsidRPr="00667814">
        <w:rPr>
          <w:rtl/>
        </w:rPr>
        <w:t>الاختبار</w:t>
      </w:r>
      <w:r w:rsidR="00667814" w:rsidRPr="00667814">
        <w:rPr>
          <w:rtl/>
          <w:lang w:bidi="ar-EG"/>
        </w:rPr>
        <w:t xml:space="preserve"> من أجل بناء </w:t>
      </w:r>
      <w:r w:rsidR="0051294F" w:rsidRPr="0051294F">
        <w:rPr>
          <w:rtl/>
          <w:lang w:bidi="ar-EG"/>
        </w:rPr>
        <w:t xml:space="preserve">منصات </w:t>
      </w:r>
      <w:r w:rsidR="0051294F" w:rsidRPr="0051294F">
        <w:rPr>
          <w:rFonts w:hint="cs"/>
          <w:rtl/>
          <w:lang w:bidi="ar-EG"/>
        </w:rPr>
        <w:t>التوصيل الشبكي</w:t>
      </w:r>
      <w:r w:rsidR="0051294F" w:rsidRPr="0051294F">
        <w:rPr>
          <w:rtl/>
          <w:lang w:bidi="ar-EG"/>
        </w:rPr>
        <w:t xml:space="preserve"> المفتوح</w:t>
      </w:r>
      <w:r w:rsidR="00667814" w:rsidRPr="00667814">
        <w:rPr>
          <w:rtl/>
          <w:lang w:bidi="ar-EG"/>
        </w:rPr>
        <w:t>؛</w:t>
      </w:r>
    </w:p>
    <w:p w14:paraId="38E1FDAD" w14:textId="4E095234"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51294F" w:rsidRPr="0051294F">
        <w:rPr>
          <w:rtl/>
          <w:lang w:bidi="ar-EG"/>
        </w:rPr>
        <w:t>إعداد تقارير عن أنشطة الفريق المتخصص بشأن النموذج المرجعي والسطوح البينية لبرمجة التطبيقات (</w:t>
      </w:r>
      <w:r w:rsidR="0051294F" w:rsidRPr="0051294F">
        <w:rPr>
          <w:lang w:bidi="ar-EG"/>
        </w:rPr>
        <w:t>API</w:t>
      </w:r>
      <w:r w:rsidR="0051294F" w:rsidRPr="0051294F">
        <w:rPr>
          <w:rtl/>
          <w:lang w:bidi="ar-EG"/>
        </w:rPr>
        <w:t>) لاتحادات منصات الاختبار بعد أن ينهي الفريق المتخصص عمله؛</w:t>
      </w:r>
    </w:p>
    <w:p w14:paraId="2FF9FF7D" w14:textId="4CCE2AB1" w:rsidR="00D159C2" w:rsidRDefault="00D159C2" w:rsidP="00D159C2">
      <w:pPr>
        <w:pStyle w:val="enumlev1"/>
        <w:rPr>
          <w:rtl/>
          <w:lang w:bidi="ar-EG"/>
        </w:rPr>
      </w:pPr>
      <w:r>
        <w:rPr>
          <w:rFonts w:ascii="Times New Roman" w:hAnsi="Times New Roman" w:cs="Times New Roman"/>
          <w:rtl/>
          <w:lang w:bidi="ar-EG"/>
        </w:rPr>
        <w:t>●</w:t>
      </w:r>
      <w:r>
        <w:rPr>
          <w:rtl/>
          <w:lang w:bidi="ar-EG"/>
        </w:rPr>
        <w:tab/>
      </w:r>
      <w:r w:rsidR="0051294F" w:rsidRPr="0051294F">
        <w:rPr>
          <w:rtl/>
          <w:lang w:bidi="ar-EG"/>
        </w:rPr>
        <w:t>تشجيع المشاركة من مختلف المشاريع والمنتديات في أنشطة الفريق المتخصص.</w:t>
      </w:r>
    </w:p>
    <w:p w14:paraId="7F2455BC" w14:textId="7CB2BF48" w:rsidR="00D159C2" w:rsidRDefault="00D159C2" w:rsidP="00213253">
      <w:pPr>
        <w:pStyle w:val="Heading1"/>
        <w:rPr>
          <w:rtl/>
        </w:rPr>
      </w:pPr>
      <w:bookmarkStart w:id="128" w:name="_Toc94878036"/>
      <w:r>
        <w:t>3</w:t>
      </w:r>
      <w:r>
        <w:rPr>
          <w:rtl/>
        </w:rPr>
        <w:tab/>
      </w:r>
      <w:r w:rsidR="0073224B" w:rsidRPr="0073224B">
        <w:rPr>
          <w:rtl/>
        </w:rPr>
        <w:t>الهيكل</w:t>
      </w:r>
      <w:bookmarkEnd w:id="128"/>
    </w:p>
    <w:p w14:paraId="1FDDBB82" w14:textId="1CCD597C" w:rsidR="00213253" w:rsidRDefault="0073224B" w:rsidP="005C7DCF">
      <w:pPr>
        <w:rPr>
          <w:rtl/>
          <w:lang w:bidi="ar-EG"/>
        </w:rPr>
      </w:pPr>
      <w:r w:rsidRPr="0073224B">
        <w:rPr>
          <w:rtl/>
          <w:lang w:bidi="ar-EG"/>
        </w:rPr>
        <w:t>يمكن للفريق المتخصص</w:t>
      </w:r>
      <w:r w:rsidRPr="0073224B">
        <w:rPr>
          <w:rtl/>
        </w:rPr>
        <w:t xml:space="preserve"> </w:t>
      </w:r>
      <w:r w:rsidRPr="0073224B">
        <w:rPr>
          <w:rtl/>
          <w:lang w:bidi="ar-EG"/>
        </w:rPr>
        <w:t>المعني باتحادات منصات اختبار الاتصالات المتنقلة الدولية-2020 (</w:t>
      </w:r>
      <w:r w:rsidRPr="0073224B">
        <w:rPr>
          <w:lang w:bidi="ar-EG"/>
        </w:rPr>
        <w:t>FG-TBFxG</w:t>
      </w:r>
      <w:r w:rsidRPr="0073224B">
        <w:rPr>
          <w:rtl/>
          <w:lang w:bidi="ar-EG"/>
        </w:rPr>
        <w:t>) أن ينشئ أفرقة فرعية حسب الحاجة.</w:t>
      </w:r>
      <w:r w:rsidR="006E2878">
        <w:rPr>
          <w:rtl/>
          <w:lang w:bidi="ar-EG"/>
        </w:rPr>
        <w:t xml:space="preserve"> </w:t>
      </w:r>
      <w:r w:rsidR="005C7DCF" w:rsidRPr="005C7DCF">
        <w:rPr>
          <w:rFonts w:hint="cs"/>
          <w:rtl/>
          <w:lang w:bidi="ar-EG"/>
        </w:rPr>
        <w:t>وسيُعيّن رئيس ونواب للرئيس لتنسيق العمليات وتقديم التوجيه إلى الأفرقة الفرعية.</w:t>
      </w:r>
    </w:p>
    <w:p w14:paraId="6C5E5E92" w14:textId="207E0F2B" w:rsidR="005C7DCF" w:rsidRDefault="005C7DCF" w:rsidP="005C7DCF">
      <w:pPr>
        <w:pStyle w:val="Heading1"/>
        <w:rPr>
          <w:rtl/>
        </w:rPr>
      </w:pPr>
      <w:bookmarkStart w:id="129" w:name="_Toc94878037"/>
      <w:r>
        <w:t>4</w:t>
      </w:r>
      <w:r>
        <w:rPr>
          <w:rtl/>
        </w:rPr>
        <w:tab/>
      </w:r>
      <w:r w:rsidRPr="005C7DCF">
        <w:rPr>
          <w:rFonts w:hint="cs"/>
          <w:rtl/>
        </w:rPr>
        <w:t>المهام والنواتج المحددة</w:t>
      </w:r>
      <w:bookmarkEnd w:id="129"/>
    </w:p>
    <w:p w14:paraId="7D720080" w14:textId="754ABB38" w:rsidR="005C7DCF" w:rsidRDefault="005C7DCF" w:rsidP="0073224B">
      <w:pPr>
        <w:rPr>
          <w:rtl/>
        </w:rPr>
      </w:pPr>
      <w:r>
        <w:rPr>
          <w:rtl/>
        </w:rPr>
        <w:t>يمكن أن تشمل مهام الفريق</w:t>
      </w:r>
      <w:r w:rsidR="0073224B" w:rsidRPr="0073224B">
        <w:rPr>
          <w:rtl/>
          <w:lang w:bidi="ar-EG"/>
        </w:rPr>
        <w:t xml:space="preserve"> المتخصص</w:t>
      </w:r>
      <w:r w:rsidR="0073224B" w:rsidRPr="0073224B">
        <w:rPr>
          <w:rtl/>
        </w:rPr>
        <w:t xml:space="preserve"> </w:t>
      </w:r>
      <w:r w:rsidR="0073224B" w:rsidRPr="0073224B">
        <w:rPr>
          <w:rtl/>
          <w:lang w:bidi="ar-EG"/>
        </w:rPr>
        <w:t>المعني باتحادات منصات اختبار الاتصالات المتنقلة الدولية-2020 (</w:t>
      </w:r>
      <w:r w:rsidR="0073224B" w:rsidRPr="0073224B">
        <w:t>FG-TBFxG</w:t>
      </w:r>
      <w:r w:rsidR="0073224B" w:rsidRPr="0073224B">
        <w:rPr>
          <w:rtl/>
          <w:lang w:bidi="ar-EG"/>
        </w:rPr>
        <w:t xml:space="preserve">) </w:t>
      </w:r>
      <w:r>
        <w:rPr>
          <w:rtl/>
        </w:rPr>
        <w:t>والنواتج التي يضعها ما يلي</w:t>
      </w:r>
      <w:r>
        <w:t>:</w:t>
      </w:r>
    </w:p>
    <w:p w14:paraId="48540F6C" w14:textId="38D332B7" w:rsidR="005C7DCF" w:rsidRDefault="005C7DCF" w:rsidP="004B72E6">
      <w:pPr>
        <w:pStyle w:val="enumlev1"/>
        <w:rPr>
          <w:rtl/>
          <w:lang w:bidi="ar-EG"/>
        </w:rPr>
      </w:pPr>
      <w:r>
        <w:rPr>
          <w:rFonts w:ascii="Times New Roman" w:hAnsi="Times New Roman" w:cs="Times New Roman"/>
          <w:rtl/>
          <w:lang w:bidi="ar-EG"/>
        </w:rPr>
        <w:t>●</w:t>
      </w:r>
      <w:r>
        <w:rPr>
          <w:rtl/>
          <w:lang w:bidi="ar-EG"/>
        </w:rPr>
        <w:tab/>
      </w:r>
      <w:r w:rsidR="004B72E6" w:rsidRPr="004B72E6">
        <w:rPr>
          <w:rtl/>
          <w:lang w:bidi="ar-EG"/>
        </w:rPr>
        <w:t>جمع المعلومات عن مبادرات التقييس الجارية بشأن اتحادات منصات ا</w:t>
      </w:r>
      <w:r w:rsidR="004B72E6">
        <w:rPr>
          <w:rFonts w:hint="cs"/>
          <w:rtl/>
          <w:lang w:bidi="ar-EG"/>
        </w:rPr>
        <w:t>لا</w:t>
      </w:r>
      <w:r w:rsidR="004B72E6" w:rsidRPr="004B72E6">
        <w:rPr>
          <w:rtl/>
          <w:lang w:bidi="ar-EG"/>
        </w:rPr>
        <w:t>ختبار وما يتصل بها من سطوح بينية لبرمجة التطبيقات (</w:t>
      </w:r>
      <w:r w:rsidR="004B72E6" w:rsidRPr="004B72E6">
        <w:rPr>
          <w:lang w:bidi="ar-EG"/>
        </w:rPr>
        <w:t>API</w:t>
      </w:r>
      <w:r w:rsidR="004B72E6" w:rsidRPr="004B72E6">
        <w:rPr>
          <w:rtl/>
          <w:lang w:bidi="ar-EG"/>
        </w:rPr>
        <w:t xml:space="preserve">) يجري تقييسها </w:t>
      </w:r>
      <w:r w:rsidR="004B72E6">
        <w:rPr>
          <w:rFonts w:hint="cs"/>
          <w:rtl/>
          <w:lang w:bidi="ar-EG"/>
        </w:rPr>
        <w:t>لدى</w:t>
      </w:r>
      <w:r w:rsidR="004B72E6" w:rsidRPr="004B72E6">
        <w:rPr>
          <w:rtl/>
          <w:lang w:bidi="ar-EG"/>
        </w:rPr>
        <w:t xml:space="preserve"> منظمات</w:t>
      </w:r>
      <w:r w:rsidR="004B72E6">
        <w:rPr>
          <w:rFonts w:hint="cs"/>
          <w:rtl/>
          <w:lang w:bidi="ar-EG"/>
        </w:rPr>
        <w:t>/منتديات</w:t>
      </w:r>
      <w:r w:rsidR="004B72E6" w:rsidRPr="004B72E6">
        <w:rPr>
          <w:rtl/>
          <w:lang w:bidi="ar-EG"/>
        </w:rPr>
        <w:t xml:space="preserve"> وضع المعايير مثل لجنة الدراسات 11 </w:t>
      </w:r>
      <w:r w:rsidR="00F5540C">
        <w:rPr>
          <w:rFonts w:hint="cs"/>
          <w:rtl/>
          <w:lang w:bidi="ar-EG"/>
        </w:rPr>
        <w:t>لقطاع</w:t>
      </w:r>
      <w:r w:rsidR="004B72E6" w:rsidRPr="004B72E6">
        <w:rPr>
          <w:rtl/>
          <w:lang w:bidi="ar-EG"/>
        </w:rPr>
        <w:t xml:space="preserve"> تقييس الاتصالات </w:t>
      </w:r>
      <w:r w:rsidR="004B72E6">
        <w:rPr>
          <w:rFonts w:hint="cs"/>
          <w:rtl/>
          <w:lang w:bidi="ar-EG"/>
        </w:rPr>
        <w:t>وخارطة طريق أجيال الشبكة الدولية</w:t>
      </w:r>
      <w:r w:rsidR="004B72E6" w:rsidRPr="004B72E6">
        <w:rPr>
          <w:rtl/>
          <w:lang w:bidi="ar-EG"/>
        </w:rPr>
        <w:t xml:space="preserve"> لمعهد مهندسي الكهرباء والإلكترونيات (</w:t>
      </w:r>
      <w:r w:rsidR="004B72E6" w:rsidRPr="004B72E6">
        <w:rPr>
          <w:lang w:bidi="ar-EG"/>
        </w:rPr>
        <w:t>IEEE INGR</w:t>
      </w:r>
      <w:r w:rsidR="004B72E6" w:rsidRPr="004B72E6">
        <w:rPr>
          <w:rtl/>
          <w:lang w:bidi="ar-EG"/>
        </w:rPr>
        <w:t>) واللجنة التقنية المعنية باختبار المطابقة التابعة للمعهد الأوروبي لمعايير الاتصالات (</w:t>
      </w:r>
      <w:r w:rsidR="004B72E6" w:rsidRPr="004B72E6">
        <w:rPr>
          <w:lang w:bidi="ar-EG"/>
        </w:rPr>
        <w:t>ETSI TC INT</w:t>
      </w:r>
      <w:r w:rsidR="004B72E6" w:rsidRPr="004B72E6">
        <w:rPr>
          <w:rtl/>
          <w:lang w:bidi="ar-EG"/>
        </w:rPr>
        <w:t>) ومنتدى</w:t>
      </w:r>
      <w:r w:rsidR="0000065C" w:rsidRPr="0000065C">
        <w:rPr>
          <w:rtl/>
          <w:lang w:bidi="ar-EG"/>
        </w:rPr>
        <w:t xml:space="preserve"> إدارة الاتصالات</w:t>
      </w:r>
      <w:r w:rsidR="004B72E6" w:rsidRPr="004B72E6">
        <w:rPr>
          <w:rtl/>
          <w:lang w:bidi="ar-EG"/>
        </w:rPr>
        <w:t xml:space="preserve"> </w:t>
      </w:r>
      <w:r w:rsidR="0000065C">
        <w:rPr>
          <w:rFonts w:hint="cs"/>
          <w:rtl/>
          <w:lang w:bidi="ar-EG"/>
        </w:rPr>
        <w:t>(</w:t>
      </w:r>
      <w:r w:rsidR="004B72E6" w:rsidRPr="004B72E6">
        <w:rPr>
          <w:lang w:bidi="ar-EG"/>
        </w:rPr>
        <w:t>TM</w:t>
      </w:r>
      <w:r w:rsidR="0000065C">
        <w:rPr>
          <w:rFonts w:hint="cs"/>
          <w:rtl/>
          <w:lang w:bidi="ar-EG"/>
        </w:rPr>
        <w:t>)</w:t>
      </w:r>
      <w:r w:rsidR="004B72E6" w:rsidRPr="004B72E6">
        <w:rPr>
          <w:rtl/>
          <w:lang w:bidi="ar-EG"/>
        </w:rPr>
        <w:t xml:space="preserve"> ومنتدى النطاق العريض </w:t>
      </w:r>
      <w:r w:rsidR="004B72E6" w:rsidRPr="004B72E6">
        <w:rPr>
          <w:lang w:bidi="ar-EG"/>
        </w:rPr>
        <w:t>(BBF)</w:t>
      </w:r>
      <w:r w:rsidR="004B72E6" w:rsidRPr="004B72E6">
        <w:rPr>
          <w:rtl/>
          <w:lang w:bidi="ar-EG"/>
        </w:rPr>
        <w:t>).</w:t>
      </w:r>
      <w:r w:rsidR="006E2878">
        <w:rPr>
          <w:rtl/>
          <w:lang w:bidi="ar-EG"/>
        </w:rPr>
        <w:t xml:space="preserve"> </w:t>
      </w:r>
      <w:r w:rsidR="004B72E6" w:rsidRPr="004B72E6">
        <w:rPr>
          <w:rtl/>
          <w:lang w:bidi="ar-EG"/>
        </w:rPr>
        <w:t>ويتمثل الهدف من هذه المهمة في تعديل أعمال التقييس الجارية التي تضطلع بها لجنة الدراسات 11 بشأن هذا الموضوع؛</w:t>
      </w:r>
    </w:p>
    <w:p w14:paraId="5BE07D1F" w14:textId="52C9D5D3" w:rsidR="005C7DCF" w:rsidRDefault="005C7DCF" w:rsidP="00C6788C">
      <w:pPr>
        <w:pStyle w:val="enumlev1"/>
        <w:keepLines/>
        <w:rPr>
          <w:rtl/>
          <w:lang w:bidi="ar-EG"/>
        </w:rPr>
      </w:pPr>
      <w:r>
        <w:rPr>
          <w:rFonts w:ascii="Times New Roman" w:hAnsi="Times New Roman" w:cs="Times New Roman"/>
          <w:rtl/>
          <w:lang w:bidi="ar-EG"/>
        </w:rPr>
        <w:lastRenderedPageBreak/>
        <w:t>●</w:t>
      </w:r>
      <w:r>
        <w:rPr>
          <w:rtl/>
          <w:lang w:bidi="ar-EG"/>
        </w:rPr>
        <w:tab/>
      </w:r>
      <w:r w:rsidR="00AD3799" w:rsidRPr="00AD3799">
        <w:rPr>
          <w:rtl/>
          <w:lang w:bidi="ar-EG"/>
        </w:rPr>
        <w:t>وضع إطار ل</w:t>
      </w:r>
      <w:r w:rsidR="00AD3799">
        <w:rPr>
          <w:rFonts w:hint="cs"/>
          <w:rtl/>
          <w:lang w:bidi="ar-EG"/>
        </w:rPr>
        <w:t xml:space="preserve">استدعاءات </w:t>
      </w:r>
      <w:r w:rsidR="00AD3799" w:rsidRPr="00AD3799">
        <w:rPr>
          <w:rtl/>
          <w:lang w:bidi="ar-EG"/>
        </w:rPr>
        <w:t xml:space="preserve">تنفيذ السطوح البينية لبرمجة التطبيقات كجزء من النموذج المرجعي لاتحادات منصات الاختبار الذي تقوم لجنة الدراسات 11 بتقييسه حيث </w:t>
      </w:r>
      <w:r w:rsidR="00AD3799">
        <w:rPr>
          <w:rFonts w:hint="cs"/>
          <w:rtl/>
          <w:lang w:bidi="ar-EG"/>
        </w:rPr>
        <w:t>تستدعي</w:t>
      </w:r>
      <w:r w:rsidR="00AD3799" w:rsidRPr="00AD3799">
        <w:rPr>
          <w:rtl/>
          <w:lang w:bidi="ar-EG"/>
        </w:rPr>
        <w:t xml:space="preserve"> السطوح البينية العامة لبرمجة التطبيقات سطوح</w:t>
      </w:r>
      <w:r w:rsidR="00382642">
        <w:rPr>
          <w:rFonts w:hint="cs"/>
          <w:rtl/>
          <w:lang w:bidi="ar-EG"/>
        </w:rPr>
        <w:t>اً</w:t>
      </w:r>
      <w:r w:rsidR="00AD3799" w:rsidRPr="00AD3799">
        <w:rPr>
          <w:rtl/>
          <w:lang w:bidi="ar-EG"/>
        </w:rPr>
        <w:t xml:space="preserve"> بينية لبرمجة التطبيقات </w:t>
      </w:r>
      <w:r w:rsidR="00382642">
        <w:rPr>
          <w:rFonts w:hint="cs"/>
          <w:rtl/>
          <w:lang w:bidi="ar-EG"/>
        </w:rPr>
        <w:t>متخصصة</w:t>
      </w:r>
      <w:r w:rsidR="00AD3799" w:rsidRPr="00AD3799">
        <w:rPr>
          <w:rtl/>
          <w:lang w:bidi="ar-EG"/>
        </w:rPr>
        <w:t xml:space="preserve"> </w:t>
      </w:r>
      <w:r w:rsidR="00AD3799">
        <w:rPr>
          <w:rFonts w:hint="cs"/>
          <w:rtl/>
          <w:lang w:bidi="ar-EG"/>
        </w:rPr>
        <w:t>ب</w:t>
      </w:r>
      <w:r w:rsidR="00AD3799" w:rsidRPr="00AD3799">
        <w:rPr>
          <w:rtl/>
          <w:lang w:bidi="ar-EG"/>
        </w:rPr>
        <w:t xml:space="preserve">منصات الاختبار في أنماط منصات اختبار محددة خلال تنفيذ حالات الاستعمال </w:t>
      </w:r>
      <w:r w:rsidR="00AD3799">
        <w:rPr>
          <w:rFonts w:hint="cs"/>
          <w:rtl/>
          <w:lang w:bidi="ar-EG"/>
        </w:rPr>
        <w:t>ل</w:t>
      </w:r>
      <w:r w:rsidR="00AD3799" w:rsidRPr="00AD3799">
        <w:rPr>
          <w:rtl/>
          <w:lang w:bidi="ar-EG"/>
        </w:rPr>
        <w:t>منصات الاختبار واتحادات منصات الاختبارات؛</w:t>
      </w:r>
    </w:p>
    <w:p w14:paraId="4E2CF4C3" w14:textId="42CC33BD" w:rsidR="005C7DCF" w:rsidRDefault="005C7DCF" w:rsidP="00C8290B">
      <w:pPr>
        <w:pStyle w:val="enumlev1"/>
        <w:rPr>
          <w:rtl/>
          <w:lang w:bidi="ar-EG"/>
        </w:rPr>
      </w:pPr>
      <w:r>
        <w:rPr>
          <w:rFonts w:ascii="Times New Roman" w:hAnsi="Times New Roman" w:cs="Times New Roman"/>
          <w:rtl/>
          <w:lang w:bidi="ar-EG"/>
        </w:rPr>
        <w:t>●</w:t>
      </w:r>
      <w:r>
        <w:rPr>
          <w:rtl/>
          <w:lang w:bidi="ar-EG"/>
        </w:rPr>
        <w:tab/>
      </w:r>
      <w:r w:rsidR="00382642" w:rsidRPr="00382642">
        <w:rPr>
          <w:rtl/>
          <w:lang w:bidi="ar-EG"/>
        </w:rPr>
        <w:t>تحديد حالات استعمال لاتحادات</w:t>
      </w:r>
      <w:r w:rsidR="00C8290B" w:rsidRPr="00C8290B">
        <w:rPr>
          <w:rtl/>
          <w:lang w:bidi="ar-EG"/>
        </w:rPr>
        <w:t xml:space="preserve"> منصات</w:t>
      </w:r>
      <w:r w:rsidR="00382642" w:rsidRPr="00382642">
        <w:rPr>
          <w:rtl/>
          <w:lang w:bidi="ar-EG"/>
        </w:rPr>
        <w:t xml:space="preserve"> الاختبار ذات الصلة بالاتصالات المتنقلة الدولية-2020 وما بعدها لمختلف قطاعات صناعة تكنولوجيا المعلومات والاتصالات استناداً إلى النموذج المرجعي لاتحادات </w:t>
      </w:r>
      <w:r w:rsidR="00C8290B" w:rsidRPr="00C8290B">
        <w:rPr>
          <w:rtl/>
          <w:lang w:bidi="ar-EG"/>
        </w:rPr>
        <w:t xml:space="preserve">منصات </w:t>
      </w:r>
      <w:r w:rsidR="00382642" w:rsidRPr="00382642">
        <w:rPr>
          <w:rtl/>
          <w:lang w:bidi="ar-EG"/>
        </w:rPr>
        <w:t xml:space="preserve">الاختبار </w:t>
      </w:r>
      <w:r w:rsidR="00C8290B">
        <w:rPr>
          <w:rFonts w:hint="cs"/>
          <w:rtl/>
          <w:lang w:bidi="ar-EG"/>
        </w:rPr>
        <w:t>و</w:t>
      </w:r>
      <w:r w:rsidR="00382642" w:rsidRPr="00382642">
        <w:rPr>
          <w:rtl/>
          <w:lang w:bidi="ar-EG"/>
        </w:rPr>
        <w:t xml:space="preserve">مدخلات </w:t>
      </w:r>
      <w:r w:rsidR="00C8290B">
        <w:rPr>
          <w:rFonts w:hint="cs"/>
          <w:rtl/>
          <w:lang w:bidi="ar-EG"/>
        </w:rPr>
        <w:t xml:space="preserve">مطلوبة </w:t>
      </w:r>
      <w:r w:rsidR="00382642" w:rsidRPr="00382642">
        <w:rPr>
          <w:rtl/>
          <w:lang w:bidi="ar-EG"/>
        </w:rPr>
        <w:t>من الجهات الفاعلة ذات الصلة في مختلف المجالات (</w:t>
      </w:r>
      <w:r w:rsidR="00C8290B">
        <w:rPr>
          <w:rFonts w:hint="cs"/>
          <w:rtl/>
          <w:lang w:bidi="ar-EG"/>
        </w:rPr>
        <w:t>التخصصية</w:t>
      </w:r>
      <w:r w:rsidR="00382642" w:rsidRPr="00382642">
        <w:rPr>
          <w:rtl/>
          <w:lang w:bidi="ar-EG"/>
        </w:rPr>
        <w:t>) (مثل إنترنت الأشياء والشبكات الذاتية</w:t>
      </w:r>
      <w:r w:rsidR="00C8290B">
        <w:rPr>
          <w:rFonts w:hint="cs"/>
          <w:rtl/>
          <w:lang w:bidi="ar-EG"/>
        </w:rPr>
        <w:t>/</w:t>
      </w:r>
      <w:r w:rsidR="00382642" w:rsidRPr="00382642">
        <w:rPr>
          <w:rtl/>
          <w:lang w:bidi="ar-EG"/>
        </w:rPr>
        <w:t xml:space="preserve"> </w:t>
      </w:r>
      <w:r w:rsidR="00C8290B">
        <w:rPr>
          <w:rFonts w:hint="cs"/>
          <w:rtl/>
          <w:lang w:bidi="ar-EG"/>
        </w:rPr>
        <w:t>المستقلة</w:t>
      </w:r>
      <w:r w:rsidR="00382642" w:rsidRPr="00382642">
        <w:rPr>
          <w:rtl/>
          <w:lang w:bidi="ar-EG"/>
        </w:rPr>
        <w:t xml:space="preserve"> </w:t>
      </w:r>
      <w:r w:rsidR="00382642" w:rsidRPr="00382642">
        <w:rPr>
          <w:lang w:bidi="ar-EG"/>
        </w:rPr>
        <w:t>(AN)</w:t>
      </w:r>
      <w:r w:rsidR="00382642" w:rsidRPr="00382642">
        <w:rPr>
          <w:rtl/>
          <w:lang w:bidi="ar-EG"/>
        </w:rPr>
        <w:t>)؛</w:t>
      </w:r>
    </w:p>
    <w:p w14:paraId="5F099BBA" w14:textId="3ACC13B8" w:rsidR="005C7DCF" w:rsidRDefault="005C7DCF" w:rsidP="00C6788C">
      <w:pPr>
        <w:pStyle w:val="enumlev1"/>
        <w:rPr>
          <w:rtl/>
          <w:lang w:bidi="ar-EG"/>
        </w:rPr>
      </w:pPr>
      <w:r>
        <w:rPr>
          <w:rFonts w:ascii="Times New Roman" w:hAnsi="Times New Roman" w:cs="Times New Roman"/>
          <w:rtl/>
          <w:lang w:bidi="ar-EG"/>
        </w:rPr>
        <w:t>●</w:t>
      </w:r>
      <w:r>
        <w:rPr>
          <w:rtl/>
          <w:lang w:bidi="ar-EG"/>
        </w:rPr>
        <w:tab/>
      </w:r>
      <w:r w:rsidR="00C8290B" w:rsidRPr="00C8290B">
        <w:rPr>
          <w:rtl/>
          <w:lang w:bidi="ar-EG"/>
        </w:rPr>
        <w:t>دراسة المبادرات القائمة والجارية في مجال البح</w:t>
      </w:r>
      <w:r w:rsidR="008432CB">
        <w:rPr>
          <w:rFonts w:hint="cs"/>
          <w:rtl/>
          <w:lang w:bidi="ar-EG"/>
        </w:rPr>
        <w:t>و</w:t>
      </w:r>
      <w:r w:rsidR="00C8290B" w:rsidRPr="00C8290B">
        <w:rPr>
          <w:rtl/>
          <w:lang w:bidi="ar-EG"/>
        </w:rPr>
        <w:t xml:space="preserve">ث والصناعة </w:t>
      </w:r>
      <w:r w:rsidR="008432CB">
        <w:rPr>
          <w:rFonts w:hint="cs"/>
          <w:rtl/>
          <w:lang w:bidi="ar-EG"/>
        </w:rPr>
        <w:t>بشأن</w:t>
      </w:r>
      <w:r w:rsidR="00C8290B" w:rsidRPr="00C8290B">
        <w:rPr>
          <w:rtl/>
          <w:lang w:bidi="ar-EG"/>
        </w:rPr>
        <w:t xml:space="preserve"> الاتصالات المتنقلة الدولية-2020 وما بعدها، </w:t>
      </w:r>
      <w:r w:rsidR="008432CB">
        <w:rPr>
          <w:rFonts w:hint="cs"/>
          <w:rtl/>
          <w:lang w:bidi="ar-EG"/>
        </w:rPr>
        <w:t>و</w:t>
      </w:r>
      <w:r w:rsidR="00C8290B" w:rsidRPr="00C8290B">
        <w:rPr>
          <w:rtl/>
          <w:lang w:bidi="ar-EG"/>
        </w:rPr>
        <w:t>بشأن السطوح البينية لبرمجة التطبيقات ذات الصلة بالنموذج المرجعي لاتحادات</w:t>
      </w:r>
      <w:r w:rsidR="008432CB" w:rsidRPr="008432CB">
        <w:rPr>
          <w:rtl/>
          <w:lang w:bidi="ar-EG"/>
        </w:rPr>
        <w:t xml:space="preserve"> منصات</w:t>
      </w:r>
      <w:r w:rsidR="00C8290B" w:rsidRPr="00C8290B">
        <w:rPr>
          <w:rtl/>
          <w:lang w:bidi="ar-EG"/>
        </w:rPr>
        <w:t xml:space="preserve"> الاختبار</w:t>
      </w:r>
      <w:r w:rsidR="00C6788C">
        <w:rPr>
          <w:rFonts w:hint="cs"/>
          <w:rtl/>
          <w:lang w:bidi="ar-EG"/>
        </w:rPr>
        <w:t> </w:t>
      </w:r>
      <w:r w:rsidR="00C8290B" w:rsidRPr="00C8290B">
        <w:rPr>
          <w:rtl/>
          <w:lang w:bidi="ar-EG"/>
        </w:rPr>
        <w:t>(</w:t>
      </w:r>
      <w:r w:rsidR="00C8290B" w:rsidRPr="00C8290B">
        <w:rPr>
          <w:lang w:bidi="ar-EG"/>
        </w:rPr>
        <w:t>ITU</w:t>
      </w:r>
      <w:r w:rsidR="00C6788C">
        <w:rPr>
          <w:lang w:bidi="ar-EG"/>
        </w:rPr>
        <w:noBreakHyphen/>
      </w:r>
      <w:r w:rsidR="00C8290B" w:rsidRPr="00C8290B">
        <w:rPr>
          <w:lang w:bidi="ar-EG"/>
        </w:rPr>
        <w:t>T</w:t>
      </w:r>
      <w:r w:rsidR="00C6788C">
        <w:rPr>
          <w:lang w:bidi="ar-EG"/>
        </w:rPr>
        <w:t> </w:t>
      </w:r>
      <w:r w:rsidR="00C8290B" w:rsidRPr="00C8290B">
        <w:rPr>
          <w:lang w:bidi="ar-EG"/>
        </w:rPr>
        <w:t>Q.4068</w:t>
      </w:r>
      <w:r w:rsidR="00C8290B" w:rsidRPr="00C8290B">
        <w:rPr>
          <w:rtl/>
          <w:lang w:bidi="ar-EG"/>
        </w:rPr>
        <w:t xml:space="preserve">)، </w:t>
      </w:r>
      <w:r w:rsidR="008432CB">
        <w:rPr>
          <w:rFonts w:hint="cs"/>
          <w:rtl/>
          <w:lang w:bidi="ar-EG"/>
        </w:rPr>
        <w:t>وتقديم</w:t>
      </w:r>
      <w:r w:rsidR="00C8290B" w:rsidRPr="00C8290B">
        <w:rPr>
          <w:rtl/>
          <w:lang w:bidi="ar-EG"/>
        </w:rPr>
        <w:t xml:space="preserve"> مبادئ توجيهية بشأن الكيفية التي يمكن بها لأصحاب المصلحة تنفيذ النموذج المرجعي المقيس لاتحادات</w:t>
      </w:r>
      <w:r w:rsidR="008432CB" w:rsidRPr="008432CB">
        <w:rPr>
          <w:rtl/>
          <w:lang w:bidi="ar-EG"/>
        </w:rPr>
        <w:t xml:space="preserve"> منصات</w:t>
      </w:r>
      <w:r w:rsidR="00C8290B" w:rsidRPr="00C8290B">
        <w:rPr>
          <w:rtl/>
          <w:lang w:bidi="ar-EG"/>
        </w:rPr>
        <w:t xml:space="preserve"> الاختبار أو </w:t>
      </w:r>
      <w:r w:rsidR="008432CB">
        <w:rPr>
          <w:rFonts w:hint="cs"/>
          <w:rtl/>
          <w:lang w:bidi="ar-EG"/>
        </w:rPr>
        <w:t>الإنشاءات الافتراضية</w:t>
      </w:r>
      <w:r w:rsidR="00C8290B" w:rsidRPr="00C8290B">
        <w:rPr>
          <w:rtl/>
          <w:lang w:bidi="ar-EG"/>
        </w:rPr>
        <w:t xml:space="preserve"> لمختلف أنواع منصات الاختبار؛</w:t>
      </w:r>
    </w:p>
    <w:p w14:paraId="0EA80B2F" w14:textId="58187996" w:rsidR="005C7DCF" w:rsidRDefault="005C7DCF" w:rsidP="006B0527">
      <w:pPr>
        <w:pStyle w:val="enumlev1"/>
        <w:rPr>
          <w:rtl/>
          <w:lang w:bidi="ar-EG"/>
        </w:rPr>
      </w:pPr>
      <w:r>
        <w:rPr>
          <w:rFonts w:ascii="Times New Roman" w:hAnsi="Times New Roman" w:cs="Times New Roman"/>
          <w:rtl/>
          <w:lang w:bidi="ar-EG"/>
        </w:rPr>
        <w:t>●</w:t>
      </w:r>
      <w:r>
        <w:rPr>
          <w:rtl/>
          <w:lang w:bidi="ar-EG"/>
        </w:rPr>
        <w:tab/>
      </w:r>
      <w:r w:rsidR="008432CB" w:rsidRPr="008432CB">
        <w:rPr>
          <w:rtl/>
          <w:lang w:bidi="ar-EG"/>
        </w:rPr>
        <w:t>تقديم إطار بشأن كيفية قيام المجتمع بتنفيذ التحو</w:t>
      </w:r>
      <w:r w:rsidR="008432CB">
        <w:rPr>
          <w:rFonts w:hint="cs"/>
          <w:rtl/>
          <w:lang w:bidi="ar-EG"/>
        </w:rPr>
        <w:t>ي</w:t>
      </w:r>
      <w:r w:rsidR="008432CB" w:rsidRPr="008432CB">
        <w:rPr>
          <w:rtl/>
          <w:lang w:bidi="ar-EG"/>
        </w:rPr>
        <w:t>لات أو التحسينات/التطو</w:t>
      </w:r>
      <w:r w:rsidR="008432CB">
        <w:rPr>
          <w:rFonts w:hint="cs"/>
          <w:rtl/>
          <w:lang w:bidi="ar-EG"/>
        </w:rPr>
        <w:t>ي</w:t>
      </w:r>
      <w:r w:rsidR="008432CB" w:rsidRPr="008432CB">
        <w:rPr>
          <w:rtl/>
          <w:lang w:bidi="ar-EG"/>
        </w:rPr>
        <w:t xml:space="preserve">رات بهدف مواءمة السطوح البينية </w:t>
      </w:r>
      <w:r w:rsidR="006B0527">
        <w:rPr>
          <w:rFonts w:hint="cs"/>
          <w:rtl/>
          <w:lang w:bidi="ar-EG"/>
        </w:rPr>
        <w:t>القائمة</w:t>
      </w:r>
      <w:r w:rsidR="006B0527" w:rsidRPr="006B0527">
        <w:rPr>
          <w:rtl/>
          <w:lang w:bidi="ar-EG"/>
        </w:rPr>
        <w:t xml:space="preserve"> لبرمجة التطبيقات</w:t>
      </w:r>
      <w:r w:rsidR="008432CB" w:rsidRPr="008432CB">
        <w:rPr>
          <w:rtl/>
          <w:lang w:bidi="ar-EG"/>
        </w:rPr>
        <w:t xml:space="preserve"> ذات الصلة بالاتصالات المتنقلة الدولية-2020 مع النموذج المرجعي وإطار</w:t>
      </w:r>
      <w:r w:rsidR="006B0527">
        <w:rPr>
          <w:rFonts w:hint="cs"/>
          <w:rtl/>
          <w:lang w:bidi="ar-EG"/>
        </w:rPr>
        <w:t>ه</w:t>
      </w:r>
      <w:r w:rsidR="008432CB" w:rsidRPr="008432CB">
        <w:rPr>
          <w:rtl/>
          <w:lang w:bidi="ar-EG"/>
        </w:rPr>
        <w:t xml:space="preserve"> </w:t>
      </w:r>
      <w:r w:rsidR="006B0527" w:rsidRPr="006B0527">
        <w:rPr>
          <w:rtl/>
          <w:lang w:bidi="ar-EG"/>
        </w:rPr>
        <w:t>المتعلق</w:t>
      </w:r>
      <w:r w:rsidR="006B0527">
        <w:rPr>
          <w:rFonts w:hint="cs"/>
          <w:rtl/>
          <w:lang w:bidi="ar-EG"/>
        </w:rPr>
        <w:t xml:space="preserve"> باستدعاءات</w:t>
      </w:r>
      <w:r w:rsidR="008432CB" w:rsidRPr="008432CB">
        <w:rPr>
          <w:rtl/>
          <w:lang w:bidi="ar-EG"/>
        </w:rPr>
        <w:t xml:space="preserve"> </w:t>
      </w:r>
      <w:r w:rsidR="006B0527">
        <w:rPr>
          <w:rFonts w:hint="cs"/>
          <w:rtl/>
          <w:lang w:bidi="ar-EG"/>
        </w:rPr>
        <w:t xml:space="preserve">تنفيذ </w:t>
      </w:r>
      <w:r w:rsidR="008432CB" w:rsidRPr="008432CB">
        <w:rPr>
          <w:rtl/>
          <w:lang w:bidi="ar-EG"/>
        </w:rPr>
        <w:t>السطوح البينية لبرمجة التطبيقات؛</w:t>
      </w:r>
    </w:p>
    <w:p w14:paraId="3A9A0527" w14:textId="378CEC40" w:rsidR="005C7DCF" w:rsidRDefault="005C7DCF" w:rsidP="00A234BD">
      <w:pPr>
        <w:pStyle w:val="enumlev1"/>
        <w:rPr>
          <w:rtl/>
        </w:rPr>
      </w:pPr>
      <w:r>
        <w:rPr>
          <w:rFonts w:ascii="Times New Roman" w:hAnsi="Times New Roman" w:cs="Times New Roman"/>
          <w:rtl/>
          <w:lang w:bidi="ar-EG"/>
        </w:rPr>
        <w:t>●</w:t>
      </w:r>
      <w:r>
        <w:rPr>
          <w:rtl/>
          <w:lang w:bidi="ar-EG"/>
        </w:rPr>
        <w:tab/>
      </w:r>
      <w:r w:rsidR="00A234BD" w:rsidRPr="00A234BD">
        <w:rPr>
          <w:rtl/>
        </w:rPr>
        <w:t xml:space="preserve">تحديد حالات الاستعمال والخدمات الجديدة المحتملة لموردي أو مالكي </w:t>
      </w:r>
      <w:r w:rsidR="00A234BD" w:rsidRPr="00A234BD">
        <w:rPr>
          <w:rFonts w:hint="cs"/>
          <w:rtl/>
        </w:rPr>
        <w:t>منصات</w:t>
      </w:r>
      <w:r w:rsidR="00A234BD" w:rsidRPr="00A234BD">
        <w:rPr>
          <w:rtl/>
        </w:rPr>
        <w:t xml:space="preserve"> الاختبار المستمدة من النموذج المرجعي لاتحادات</w:t>
      </w:r>
      <w:r w:rsidR="00A234BD" w:rsidRPr="00A234BD">
        <w:rPr>
          <w:rFonts w:hint="cs"/>
          <w:rtl/>
        </w:rPr>
        <w:t xml:space="preserve"> منصات</w:t>
      </w:r>
      <w:r w:rsidR="00A234BD" w:rsidRPr="00A234BD">
        <w:rPr>
          <w:rtl/>
        </w:rPr>
        <w:t xml:space="preserve"> الاختبار والسطوح البينية المرتبطة بها، من قبيل "منصة الاختبار كخدمة" (</w:t>
      </w:r>
      <w:r w:rsidR="00A234BD" w:rsidRPr="00A234BD">
        <w:t>TaaS</w:t>
      </w:r>
      <w:r w:rsidR="00A234BD" w:rsidRPr="00A234BD">
        <w:rPr>
          <w:rtl/>
        </w:rPr>
        <w:t>)؛</w:t>
      </w:r>
      <w:r w:rsidR="00A234BD">
        <w:rPr>
          <w:rFonts w:hint="cs"/>
          <w:rtl/>
        </w:rPr>
        <w:t xml:space="preserve"> </w:t>
      </w:r>
    </w:p>
    <w:p w14:paraId="4AF3D20A" w14:textId="4998D9F2" w:rsidR="005C7DCF" w:rsidRPr="005C7DCF" w:rsidRDefault="005C7DCF" w:rsidP="005C7DCF">
      <w:pPr>
        <w:pStyle w:val="enumlev1"/>
        <w:rPr>
          <w:rtl/>
          <w:lang w:bidi="ar-EG"/>
        </w:rPr>
      </w:pPr>
      <w:r>
        <w:rPr>
          <w:rFonts w:ascii="Times New Roman" w:hAnsi="Times New Roman" w:cs="Times New Roman"/>
          <w:rtl/>
          <w:lang w:bidi="ar-EG"/>
        </w:rPr>
        <w:t>●</w:t>
      </w:r>
      <w:r>
        <w:rPr>
          <w:rtl/>
          <w:lang w:bidi="ar-EG"/>
        </w:rPr>
        <w:tab/>
      </w:r>
      <w:r w:rsidR="00E44629" w:rsidRPr="00E44629">
        <w:rPr>
          <w:rtl/>
          <w:lang w:bidi="ar-EG"/>
        </w:rPr>
        <w:t>تنظيم ورش عمل ومنتديات محورية بشأن اتحادات منصات الاختبار للاتصالات المتنقلة الدولية-2020 وما بعدها.</w:t>
      </w:r>
      <w:r w:rsidR="006E2878">
        <w:rPr>
          <w:rtl/>
          <w:lang w:bidi="ar-EG"/>
        </w:rPr>
        <w:t xml:space="preserve"> </w:t>
      </w:r>
      <w:r>
        <w:rPr>
          <w:rtl/>
        </w:rPr>
        <w:t xml:space="preserve">ومن المتوقع أن يجتمع في هذه المنتديات وورش العمل جميع أصحاب المصلحة، بمن فيهم واضعو السياسات وأعضاء قطاع تكنولوجيا المعلومات والاتصالات والهيئات الوطنية للاتصالات والهيئات الأكاديمية والمنظمات المعنية بوضع المعايير ووكالات الأمم المتحدة لمناقشة </w:t>
      </w:r>
      <w:r w:rsidR="00E44629" w:rsidRPr="00E44629">
        <w:rPr>
          <w:rtl/>
        </w:rPr>
        <w:t>الجوانب المختلفة المتعلقة باتحادات منصات الاختبار للاتصالات المتنقلة الدولية-2020 وما بعدها؛</w:t>
      </w:r>
    </w:p>
    <w:p w14:paraId="46258E0E" w14:textId="6D7137E8" w:rsidR="005C7DCF" w:rsidRDefault="005C7DCF" w:rsidP="00F63D1D">
      <w:pPr>
        <w:pStyle w:val="enumlev1"/>
        <w:rPr>
          <w:rtl/>
          <w:lang w:bidi="ar-EG"/>
        </w:rPr>
      </w:pPr>
      <w:r>
        <w:rPr>
          <w:rFonts w:ascii="Times New Roman" w:hAnsi="Times New Roman" w:cs="Times New Roman"/>
          <w:rtl/>
          <w:lang w:bidi="ar-EG"/>
        </w:rPr>
        <w:t>●</w:t>
      </w:r>
      <w:r>
        <w:rPr>
          <w:rtl/>
          <w:lang w:bidi="ar-EG"/>
        </w:rPr>
        <w:tab/>
      </w:r>
      <w:r w:rsidR="00F63D1D" w:rsidRPr="00C6788C">
        <w:rPr>
          <w:spacing w:val="-4"/>
          <w:rtl/>
          <w:lang w:bidi="ar-EG"/>
        </w:rPr>
        <w:t>تحديد واختيار المشاريع والمنتديات ذات الصلة التي يمكن ا</w:t>
      </w:r>
      <w:r w:rsidR="001107B6" w:rsidRPr="00C6788C">
        <w:rPr>
          <w:spacing w:val="-4"/>
          <w:rtl/>
          <w:lang w:bidi="ar-EG"/>
        </w:rPr>
        <w:t>ستعمال</w:t>
      </w:r>
      <w:r w:rsidR="00F63D1D" w:rsidRPr="00C6788C">
        <w:rPr>
          <w:spacing w:val="-4"/>
          <w:rtl/>
          <w:lang w:bidi="ar-EG"/>
        </w:rPr>
        <w:t xml:space="preserve">ها في اتحادات </w:t>
      </w:r>
      <w:bookmarkStart w:id="130" w:name="_Hlk94774284"/>
      <w:r w:rsidR="00F63D1D" w:rsidRPr="00C6788C">
        <w:rPr>
          <w:spacing w:val="-4"/>
          <w:rtl/>
          <w:lang w:bidi="ar-EG"/>
        </w:rPr>
        <w:t xml:space="preserve">منصات الاختبار </w:t>
      </w:r>
      <w:bookmarkEnd w:id="130"/>
      <w:r w:rsidR="00F63D1D" w:rsidRPr="00C6788C">
        <w:rPr>
          <w:spacing w:val="-4"/>
          <w:rtl/>
          <w:lang w:bidi="ar-EG"/>
        </w:rPr>
        <w:t xml:space="preserve">للاتصالات المتنقلة الدولية-2020 وما بعدها </w:t>
      </w:r>
      <w:r w:rsidR="00F63D1D" w:rsidRPr="00C6788C">
        <w:rPr>
          <w:rFonts w:hint="cs"/>
          <w:spacing w:val="-4"/>
          <w:rtl/>
          <w:lang w:bidi="ar-EG"/>
        </w:rPr>
        <w:t>الملتزمة</w:t>
      </w:r>
      <w:r w:rsidR="00F63D1D" w:rsidRPr="00C6788C">
        <w:rPr>
          <w:spacing w:val="-4"/>
          <w:rtl/>
          <w:lang w:bidi="ar-EG"/>
        </w:rPr>
        <w:t xml:space="preserve"> </w:t>
      </w:r>
      <w:r w:rsidR="00F63D1D" w:rsidRPr="00C6788C">
        <w:rPr>
          <w:rFonts w:hint="cs"/>
          <w:spacing w:val="-4"/>
          <w:rtl/>
          <w:lang w:bidi="ar-EG"/>
        </w:rPr>
        <w:t>با</w:t>
      </w:r>
      <w:r w:rsidR="00F63D1D" w:rsidRPr="00C6788C">
        <w:rPr>
          <w:spacing w:val="-4"/>
          <w:rtl/>
          <w:lang w:bidi="ar-EG"/>
        </w:rPr>
        <w:t xml:space="preserve">لنموذج المرجعي لاتحادات منصات الاختبار والسطوح البينية لبرمجة التطبيقات الخاصة بلجنة الدراسات 11؛ </w:t>
      </w:r>
      <w:r w:rsidR="00F63D1D" w:rsidRPr="00C6788C">
        <w:rPr>
          <w:rFonts w:hint="cs"/>
          <w:spacing w:val="-4"/>
          <w:rtl/>
          <w:lang w:bidi="ar-EG"/>
        </w:rPr>
        <w:t>وترويج</w:t>
      </w:r>
      <w:r w:rsidR="00F63D1D" w:rsidRPr="00C6788C">
        <w:rPr>
          <w:spacing w:val="-4"/>
          <w:rtl/>
          <w:lang w:bidi="ar-EG"/>
        </w:rPr>
        <w:t xml:space="preserve"> الرؤية </w:t>
      </w:r>
      <w:r w:rsidR="00F63D1D" w:rsidRPr="00C6788C">
        <w:rPr>
          <w:rFonts w:hint="cs"/>
          <w:spacing w:val="-4"/>
          <w:rtl/>
          <w:lang w:bidi="ar-EG"/>
        </w:rPr>
        <w:t xml:space="preserve">المتوجهة نحو </w:t>
      </w:r>
      <w:r w:rsidR="00F63D1D" w:rsidRPr="00C6788C">
        <w:rPr>
          <w:spacing w:val="-4"/>
          <w:rtl/>
          <w:lang w:bidi="ar-EG"/>
        </w:rPr>
        <w:t>مشاريع</w:t>
      </w:r>
      <w:r w:rsidR="00F63D1D" w:rsidRPr="00C6788C">
        <w:rPr>
          <w:rFonts w:hint="cs"/>
          <w:spacing w:val="-4"/>
          <w:rtl/>
          <w:lang w:bidi="ar-EG"/>
        </w:rPr>
        <w:t>/منتديات</w:t>
      </w:r>
      <w:r w:rsidR="00F63D1D" w:rsidRPr="00C6788C">
        <w:rPr>
          <w:spacing w:val="-4"/>
          <w:rtl/>
          <w:lang w:bidi="ar-EG"/>
        </w:rPr>
        <w:t xml:space="preserve"> المصدر</w:t>
      </w:r>
      <w:r w:rsidR="00F63D1D" w:rsidRPr="00C6788C">
        <w:rPr>
          <w:rFonts w:hint="cs"/>
          <w:spacing w:val="-4"/>
          <w:rtl/>
          <w:lang w:bidi="ar-EG"/>
        </w:rPr>
        <w:t xml:space="preserve"> المفتوح</w:t>
      </w:r>
      <w:r w:rsidR="0031009F" w:rsidRPr="00C6788C">
        <w:rPr>
          <w:rFonts w:hint="cs"/>
          <w:spacing w:val="-4"/>
          <w:rtl/>
          <w:lang w:bidi="ar-EG"/>
        </w:rPr>
        <w:t>/</w:t>
      </w:r>
      <w:r w:rsidR="00F63D1D" w:rsidRPr="00C6788C">
        <w:rPr>
          <w:rFonts w:hint="cs"/>
          <w:spacing w:val="-4"/>
          <w:rtl/>
          <w:lang w:bidi="ar-EG"/>
        </w:rPr>
        <w:t>العتاد المفتوح</w:t>
      </w:r>
      <w:r w:rsidR="00F63D1D" w:rsidRPr="00C6788C">
        <w:rPr>
          <w:spacing w:val="-4"/>
          <w:rtl/>
          <w:lang w:bidi="ar-EG"/>
        </w:rPr>
        <w:t xml:space="preserve"> ذات الصلة؛</w:t>
      </w:r>
    </w:p>
    <w:p w14:paraId="74D20753" w14:textId="7D900C35" w:rsidR="005C7DCF" w:rsidRPr="005C7DCF" w:rsidRDefault="005C7DCF" w:rsidP="005C7DCF">
      <w:pPr>
        <w:pStyle w:val="enumlev1"/>
        <w:rPr>
          <w:rtl/>
          <w:lang w:bidi="ar-EG"/>
        </w:rPr>
      </w:pPr>
      <w:r>
        <w:rPr>
          <w:rFonts w:ascii="Times New Roman" w:hAnsi="Times New Roman" w:cs="Times New Roman"/>
          <w:rtl/>
          <w:lang w:bidi="ar-EG"/>
        </w:rPr>
        <w:t>●</w:t>
      </w:r>
      <w:r>
        <w:rPr>
          <w:rtl/>
          <w:lang w:bidi="ar-EG"/>
        </w:rPr>
        <w:tab/>
      </w:r>
      <w:r w:rsidR="007D450B" w:rsidRPr="007D450B">
        <w:rPr>
          <w:rtl/>
        </w:rPr>
        <w:t xml:space="preserve">وضع تقارير ومواصفات تقنية تتناول البنود المحددة مثل السطوح البينية لبرمجة التطبيقات والأطر، </w:t>
      </w:r>
      <w:r>
        <w:rPr>
          <w:rtl/>
        </w:rPr>
        <w:t xml:space="preserve">وتحدد أعمال التقييس المستقبلية التي ستقوم بها لجان دراسات قطاع الاتصالات في </w:t>
      </w:r>
      <w:r w:rsidR="007D450B" w:rsidRPr="007D450B">
        <w:rPr>
          <w:rtl/>
        </w:rPr>
        <w:t xml:space="preserve">منصات الاختبار المتحدة للاتصالات المتنقلة الدولية-2020 وما بعدها </w:t>
      </w:r>
      <w:r>
        <w:rPr>
          <w:rtl/>
        </w:rPr>
        <w:t>(على النحو الوارد وصفه في الأهداف)</w:t>
      </w:r>
      <w:r>
        <w:rPr>
          <w:rFonts w:hint="cs"/>
          <w:rtl/>
        </w:rPr>
        <w:t>؛</w:t>
      </w:r>
    </w:p>
    <w:p w14:paraId="1F18A2BD" w14:textId="0CFD3F26" w:rsidR="005C7DCF" w:rsidRDefault="005C7DCF" w:rsidP="005C7DCF">
      <w:pPr>
        <w:pStyle w:val="enumlev1"/>
        <w:rPr>
          <w:rtl/>
        </w:rPr>
      </w:pPr>
      <w:r>
        <w:rPr>
          <w:rFonts w:ascii="Times New Roman" w:hAnsi="Times New Roman" w:cs="Times New Roman"/>
          <w:rtl/>
          <w:lang w:bidi="ar-EG"/>
        </w:rPr>
        <w:t>●</w:t>
      </w:r>
      <w:r>
        <w:rPr>
          <w:rtl/>
          <w:lang w:bidi="ar-EG"/>
        </w:rPr>
        <w:tab/>
      </w:r>
      <w:r>
        <w:t xml:space="preserve"> </w:t>
      </w:r>
      <w:r>
        <w:rPr>
          <w:rtl/>
        </w:rPr>
        <w:t xml:space="preserve">إرسال قائمة النواتج النهائية إلى لجنة الدراسات </w:t>
      </w:r>
      <w:r w:rsidR="007D450B">
        <w:rPr>
          <w:rFonts w:hint="cs"/>
          <w:rtl/>
        </w:rPr>
        <w:t>11</w:t>
      </w:r>
      <w:r>
        <w:rPr>
          <w:rtl/>
        </w:rPr>
        <w:t>، قبل الاجتماع المقبل للجنة الدراسات الرئيسية بأربعة أسابيع تقويمية على الأقل</w:t>
      </w:r>
      <w:r>
        <w:t>.</w:t>
      </w:r>
    </w:p>
    <w:p w14:paraId="26D30FFA" w14:textId="680EDF19" w:rsidR="005C7DCF" w:rsidRDefault="005C7DCF" w:rsidP="00045758">
      <w:pPr>
        <w:pStyle w:val="Heading1"/>
        <w:rPr>
          <w:rtl/>
        </w:rPr>
      </w:pPr>
      <w:bookmarkStart w:id="131" w:name="_Toc94878038"/>
      <w:r>
        <w:t>5</w:t>
      </w:r>
      <w:r>
        <w:rPr>
          <w:rtl/>
        </w:rPr>
        <w:tab/>
      </w:r>
      <w:r w:rsidR="00045758">
        <w:rPr>
          <w:rFonts w:hint="cs"/>
          <w:rtl/>
        </w:rPr>
        <w:t>العلاقات</w:t>
      </w:r>
      <w:bookmarkEnd w:id="131"/>
    </w:p>
    <w:p w14:paraId="1D91B433" w14:textId="0BE9E9F8" w:rsidR="00045758" w:rsidRDefault="00045758" w:rsidP="00045758">
      <w:pPr>
        <w:rPr>
          <w:rtl/>
        </w:rPr>
      </w:pPr>
      <w:r>
        <w:rPr>
          <w:rtl/>
        </w:rPr>
        <w:t xml:space="preserve">سيعمل هذا الفريق المتخصص عن كثب مع لجنة الدراسات </w:t>
      </w:r>
      <w:r w:rsidR="00EE2B6B">
        <w:rPr>
          <w:rFonts w:hint="cs"/>
          <w:rtl/>
        </w:rPr>
        <w:t>11</w:t>
      </w:r>
      <w:r>
        <w:rPr>
          <w:rtl/>
        </w:rPr>
        <w:t xml:space="preserve"> من خلال الاجتماعات </w:t>
      </w:r>
      <w:r w:rsidR="00EE2B6B">
        <w:rPr>
          <w:rFonts w:hint="cs"/>
          <w:rtl/>
        </w:rPr>
        <w:t>في الموقع نفسه</w:t>
      </w:r>
      <w:r>
        <w:rPr>
          <w:rtl/>
        </w:rPr>
        <w:t xml:space="preserve"> حيث ومتى كان ذلك ممكناً، وسيعمل أيضاً بتنسيق وثيق مع جميع لجان دراسات قطاع تقييس الاتصالات حسب الاقتضاء</w:t>
      </w:r>
      <w:r>
        <w:t>.</w:t>
      </w:r>
    </w:p>
    <w:p w14:paraId="0D3AF10E" w14:textId="5CC823D6" w:rsidR="00045758" w:rsidRDefault="00045758" w:rsidP="00045758">
      <w:pPr>
        <w:rPr>
          <w:rtl/>
        </w:rPr>
      </w:pPr>
      <w:r>
        <w:rPr>
          <w:rtl/>
        </w:rPr>
        <w:t>وسيتعاون هذا الفريق أيضاً (حسب الحاجة) مع الكيانات الأخرى ذات الصلة طبقاً للتوصية</w:t>
      </w:r>
      <w:r>
        <w:rPr>
          <w:rFonts w:hint="cs"/>
          <w:rtl/>
        </w:rPr>
        <w:t xml:space="preserve"> </w:t>
      </w:r>
      <w:r>
        <w:t>ITU-T A.7</w:t>
      </w:r>
      <w:r>
        <w:rPr>
          <w:rFonts w:hint="cs"/>
          <w:rtl/>
        </w:rPr>
        <w:t>.</w:t>
      </w:r>
    </w:p>
    <w:p w14:paraId="314446AF" w14:textId="53D6302A" w:rsidR="00EE2B6B" w:rsidRPr="00C6788C" w:rsidRDefault="000C281C" w:rsidP="00481C39">
      <w:pPr>
        <w:rPr>
          <w:spacing w:val="-2"/>
          <w:rtl/>
        </w:rPr>
      </w:pPr>
      <w:r w:rsidRPr="00C6788C">
        <w:rPr>
          <w:spacing w:val="-2"/>
          <w:rtl/>
        </w:rPr>
        <w:t xml:space="preserve">وسيقيم تعاوناً وثيقاً مع </w:t>
      </w:r>
      <w:r w:rsidRPr="00C6788C">
        <w:rPr>
          <w:rFonts w:hint="cs"/>
          <w:spacing w:val="-2"/>
          <w:rtl/>
        </w:rPr>
        <w:t>ال</w:t>
      </w:r>
      <w:r w:rsidRPr="00C6788C">
        <w:rPr>
          <w:spacing w:val="-2"/>
          <w:rtl/>
        </w:rPr>
        <w:t>منظمات</w:t>
      </w:r>
      <w:r w:rsidRPr="00C6788C">
        <w:rPr>
          <w:rFonts w:hint="cs"/>
          <w:spacing w:val="-2"/>
          <w:rtl/>
        </w:rPr>
        <w:t>/المنتديات</w:t>
      </w:r>
      <w:r w:rsidRPr="00C6788C">
        <w:rPr>
          <w:spacing w:val="-2"/>
          <w:rtl/>
        </w:rPr>
        <w:t xml:space="preserve"> الأخرى المعنية بوضع المعايير (مثل معهد مهندسي الكهرباء والإلكترونيات</w:t>
      </w:r>
      <w:r w:rsidR="00C6788C" w:rsidRPr="00C6788C">
        <w:rPr>
          <w:rFonts w:hint="cs"/>
          <w:spacing w:val="-2"/>
          <w:rtl/>
        </w:rPr>
        <w:t> </w:t>
      </w:r>
      <w:r w:rsidRPr="00C6788C">
        <w:rPr>
          <w:spacing w:val="-2"/>
          <w:rtl/>
        </w:rPr>
        <w:t>(</w:t>
      </w:r>
      <w:r w:rsidRPr="00C6788C">
        <w:rPr>
          <w:spacing w:val="-2"/>
        </w:rPr>
        <w:t>IEEE</w:t>
      </w:r>
      <w:r w:rsidRPr="00C6788C">
        <w:rPr>
          <w:spacing w:val="-2"/>
          <w:rtl/>
        </w:rPr>
        <w:t>) والمعهد الأوروبي لمعايير الاتصالات (</w:t>
      </w:r>
      <w:r w:rsidRPr="00C6788C">
        <w:rPr>
          <w:spacing w:val="-2"/>
        </w:rPr>
        <w:t>ETSI</w:t>
      </w:r>
      <w:r w:rsidRPr="00C6788C">
        <w:rPr>
          <w:spacing w:val="-2"/>
          <w:rtl/>
        </w:rPr>
        <w:t>) ومنتدى</w:t>
      </w:r>
      <w:r w:rsidRPr="00C6788C">
        <w:rPr>
          <w:rFonts w:hint="cs"/>
          <w:spacing w:val="-2"/>
          <w:rtl/>
        </w:rPr>
        <w:t xml:space="preserve"> إدارة الاتصالات</w:t>
      </w:r>
      <w:r w:rsidRPr="00C6788C">
        <w:rPr>
          <w:spacing w:val="-2"/>
          <w:rtl/>
        </w:rPr>
        <w:t xml:space="preserve"> </w:t>
      </w:r>
      <w:r w:rsidRPr="00C6788C">
        <w:rPr>
          <w:rFonts w:hint="cs"/>
          <w:spacing w:val="-2"/>
          <w:rtl/>
        </w:rPr>
        <w:t>(</w:t>
      </w:r>
      <w:r w:rsidR="00481C39" w:rsidRPr="00C6788C">
        <w:rPr>
          <w:spacing w:val="-2"/>
          <w:lang w:val="en-GB"/>
        </w:rPr>
        <w:t>TMForum</w:t>
      </w:r>
      <w:r w:rsidR="00481C39" w:rsidRPr="00C6788C">
        <w:rPr>
          <w:rFonts w:hint="cs"/>
          <w:spacing w:val="-2"/>
          <w:rtl/>
        </w:rPr>
        <w:t xml:space="preserve">) </w:t>
      </w:r>
      <w:r w:rsidRPr="00C6788C">
        <w:rPr>
          <w:spacing w:val="-2"/>
          <w:rtl/>
        </w:rPr>
        <w:t>ومنتدى النطاق العريض (</w:t>
      </w:r>
      <w:r w:rsidRPr="00C6788C">
        <w:rPr>
          <w:spacing w:val="-2"/>
        </w:rPr>
        <w:t>BBF</w:t>
      </w:r>
      <w:r w:rsidRPr="00C6788C">
        <w:rPr>
          <w:spacing w:val="-2"/>
          <w:rtl/>
        </w:rPr>
        <w:t xml:space="preserve">) </w:t>
      </w:r>
      <w:r w:rsidRPr="00C6788C">
        <w:rPr>
          <w:rFonts w:hint="cs"/>
          <w:spacing w:val="-2"/>
          <w:rtl/>
        </w:rPr>
        <w:t>ومشروع البنى التحتية للاتصالات</w:t>
      </w:r>
      <w:r w:rsidRPr="00C6788C">
        <w:rPr>
          <w:spacing w:val="-2"/>
          <w:rtl/>
        </w:rPr>
        <w:t xml:space="preserve"> (</w:t>
      </w:r>
      <w:r w:rsidRPr="00C6788C">
        <w:rPr>
          <w:spacing w:val="-2"/>
        </w:rPr>
        <w:t>TIP</w:t>
      </w:r>
      <w:r w:rsidRPr="00C6788C">
        <w:rPr>
          <w:spacing w:val="-2"/>
          <w:rtl/>
        </w:rPr>
        <w:t>) و</w:t>
      </w:r>
      <w:r w:rsidRPr="00C6788C">
        <w:rPr>
          <w:rFonts w:hint="cs"/>
          <w:spacing w:val="-2"/>
          <w:rtl/>
        </w:rPr>
        <w:t xml:space="preserve">مشروع </w:t>
      </w:r>
      <w:r w:rsidRPr="00C6788C">
        <w:rPr>
          <w:spacing w:val="-2"/>
          <w:rtl/>
        </w:rPr>
        <w:t>شبكة</w:t>
      </w:r>
      <w:r w:rsidRPr="00C6788C">
        <w:rPr>
          <w:rFonts w:hint="cs"/>
          <w:spacing w:val="-2"/>
          <w:rtl/>
        </w:rPr>
        <w:t xml:space="preserve"> النفاذ الراديوي المفتوح</w:t>
      </w:r>
      <w:r w:rsidRPr="00C6788C">
        <w:rPr>
          <w:spacing w:val="-2"/>
          <w:rtl/>
        </w:rPr>
        <w:t xml:space="preserve"> </w:t>
      </w:r>
      <w:r w:rsidRPr="00C6788C">
        <w:rPr>
          <w:rFonts w:hint="cs"/>
          <w:spacing w:val="-2"/>
          <w:rtl/>
        </w:rPr>
        <w:t>(</w:t>
      </w:r>
      <w:r w:rsidRPr="00C6788C">
        <w:rPr>
          <w:spacing w:val="-2"/>
        </w:rPr>
        <w:t>ORAN</w:t>
      </w:r>
      <w:r w:rsidRPr="00C6788C">
        <w:rPr>
          <w:rFonts w:hint="cs"/>
          <w:spacing w:val="-2"/>
          <w:rtl/>
        </w:rPr>
        <w:t>)</w:t>
      </w:r>
      <w:r w:rsidRPr="00C6788C">
        <w:rPr>
          <w:spacing w:val="-2"/>
          <w:rtl/>
        </w:rPr>
        <w:t xml:space="preserve"> </w:t>
      </w:r>
      <w:r w:rsidRPr="00C6788C">
        <w:rPr>
          <w:rFonts w:hint="cs"/>
          <w:spacing w:val="-2"/>
          <w:rtl/>
        </w:rPr>
        <w:t>و</w:t>
      </w:r>
      <w:r w:rsidRPr="00C6788C">
        <w:rPr>
          <w:spacing w:val="-2"/>
          <w:rtl/>
        </w:rPr>
        <w:t>تحالف شبكات الجيل التالي المتنقلة (</w:t>
      </w:r>
      <w:r w:rsidRPr="00C6788C">
        <w:rPr>
          <w:spacing w:val="-2"/>
        </w:rPr>
        <w:t>NGMN</w:t>
      </w:r>
      <w:r w:rsidRPr="00C6788C">
        <w:rPr>
          <w:spacing w:val="-2"/>
          <w:rtl/>
        </w:rPr>
        <w:t>) ومشروع شراكة الجيل الثالث (3</w:t>
      </w:r>
      <w:r w:rsidRPr="00C6788C">
        <w:rPr>
          <w:spacing w:val="-2"/>
        </w:rPr>
        <w:t>GPP</w:t>
      </w:r>
      <w:r w:rsidRPr="00C6788C">
        <w:rPr>
          <w:spacing w:val="-2"/>
          <w:rtl/>
        </w:rPr>
        <w:t>) وغيرها) و</w:t>
      </w:r>
      <w:r w:rsidRPr="00C6788C">
        <w:rPr>
          <w:rFonts w:hint="cs"/>
          <w:spacing w:val="-2"/>
          <w:rtl/>
        </w:rPr>
        <w:t xml:space="preserve">مع </w:t>
      </w:r>
      <w:r w:rsidRPr="00C6788C">
        <w:rPr>
          <w:spacing w:val="-2"/>
          <w:rtl/>
        </w:rPr>
        <w:t>البلديات والمنظمات غير الحكومية</w:t>
      </w:r>
      <w:r w:rsidR="00C6788C" w:rsidRPr="00C6788C">
        <w:rPr>
          <w:rFonts w:hint="cs"/>
          <w:spacing w:val="-2"/>
          <w:rtl/>
        </w:rPr>
        <w:t> </w:t>
      </w:r>
      <w:r w:rsidRPr="00C6788C">
        <w:rPr>
          <w:spacing w:val="-2"/>
          <w:rtl/>
        </w:rPr>
        <w:t>(</w:t>
      </w:r>
      <w:r w:rsidRPr="00C6788C">
        <w:rPr>
          <w:spacing w:val="-2"/>
        </w:rPr>
        <w:t>NGO</w:t>
      </w:r>
      <w:r w:rsidRPr="00C6788C">
        <w:rPr>
          <w:spacing w:val="-2"/>
          <w:rtl/>
        </w:rPr>
        <w:t>) وواضعي السياسات والشركات والمؤسسات الأكاديمية والمؤسسات البحثية وغيرها من المنظمات ذات الصلة.</w:t>
      </w:r>
    </w:p>
    <w:p w14:paraId="2353CA4B" w14:textId="14067593" w:rsidR="00045758" w:rsidRDefault="00045758" w:rsidP="00E44204">
      <w:pPr>
        <w:pStyle w:val="Heading1"/>
      </w:pPr>
      <w:bookmarkStart w:id="132" w:name="_Toc94878039"/>
      <w:r>
        <w:t>6</w:t>
      </w:r>
      <w:r>
        <w:rPr>
          <w:rtl/>
        </w:rPr>
        <w:tab/>
      </w:r>
      <w:r w:rsidR="00E35414" w:rsidRPr="00E35414">
        <w:rPr>
          <w:rtl/>
        </w:rPr>
        <w:t>لجنة الدراسات الرئيسية</w:t>
      </w:r>
      <w:bookmarkEnd w:id="132"/>
    </w:p>
    <w:p w14:paraId="52371ABE" w14:textId="7D9474FC" w:rsidR="00BE50A8" w:rsidRDefault="00E35414" w:rsidP="00E35414">
      <w:pPr>
        <w:rPr>
          <w:rtl/>
          <w:lang w:bidi="ar-EG"/>
        </w:rPr>
      </w:pPr>
      <w:r w:rsidRPr="00E35414">
        <w:rPr>
          <w:rtl/>
          <w:lang w:bidi="ar-EG"/>
        </w:rPr>
        <w:t xml:space="preserve">إن لجنة الدراسات 12 هي اللجنة الرئيسية </w:t>
      </w:r>
      <w:r w:rsidR="00BE50A8">
        <w:rPr>
          <w:rFonts w:hint="cs"/>
          <w:rtl/>
          <w:lang w:bidi="ar-EG"/>
        </w:rPr>
        <w:t>"</w:t>
      </w:r>
      <w:r w:rsidR="00BE50A8" w:rsidRPr="00BE50A8">
        <w:rPr>
          <w:rFonts w:hint="eastAsia"/>
          <w:rtl/>
          <w:lang w:bidi="ar-EG"/>
        </w:rPr>
        <w:t>متطلبات</w:t>
      </w:r>
      <w:r w:rsidR="00BE50A8" w:rsidRPr="00BE50A8">
        <w:rPr>
          <w:rtl/>
          <w:lang w:bidi="ar-EG"/>
        </w:rPr>
        <w:t xml:space="preserve"> </w:t>
      </w:r>
      <w:r w:rsidR="00BE50A8" w:rsidRPr="00BE50A8">
        <w:rPr>
          <w:rFonts w:hint="eastAsia"/>
          <w:rtl/>
          <w:lang w:bidi="ar-EG"/>
        </w:rPr>
        <w:t>وبروتوكولات</w:t>
      </w:r>
      <w:r w:rsidR="00BE50A8" w:rsidRPr="00BE50A8">
        <w:rPr>
          <w:rtl/>
          <w:lang w:bidi="ar-EG"/>
        </w:rPr>
        <w:t xml:space="preserve"> </w:t>
      </w:r>
      <w:r w:rsidR="00BE50A8" w:rsidRPr="00BE50A8">
        <w:rPr>
          <w:rFonts w:hint="eastAsia"/>
          <w:rtl/>
          <w:lang w:bidi="ar-EG"/>
        </w:rPr>
        <w:t>التشوير</w:t>
      </w:r>
      <w:r w:rsidR="00BE50A8" w:rsidRPr="00BE50A8">
        <w:rPr>
          <w:rtl/>
          <w:lang w:bidi="ar-EG"/>
        </w:rPr>
        <w:t xml:space="preserve"> </w:t>
      </w:r>
      <w:r w:rsidR="00BE50A8" w:rsidRPr="00BE50A8">
        <w:rPr>
          <w:rFonts w:hint="eastAsia"/>
          <w:rtl/>
          <w:lang w:bidi="ar-EG"/>
        </w:rPr>
        <w:t>ومواصفات</w:t>
      </w:r>
      <w:r w:rsidR="00BE50A8" w:rsidRPr="00BE50A8">
        <w:rPr>
          <w:rtl/>
          <w:lang w:bidi="ar-EG"/>
        </w:rPr>
        <w:t xml:space="preserve"> </w:t>
      </w:r>
      <w:r w:rsidR="00BE50A8" w:rsidRPr="00BE50A8">
        <w:rPr>
          <w:rFonts w:hint="eastAsia"/>
          <w:rtl/>
          <w:lang w:bidi="ar-EG"/>
        </w:rPr>
        <w:t>الاختبار</w:t>
      </w:r>
      <w:r w:rsidR="00BE50A8" w:rsidRPr="00BE50A8">
        <w:rPr>
          <w:rFonts w:hint="cs"/>
          <w:rtl/>
          <w:lang w:bidi="ar-EG"/>
        </w:rPr>
        <w:t xml:space="preserve"> ومكافحة المنتجات ال</w:t>
      </w:r>
      <w:r w:rsidR="006C2F03">
        <w:rPr>
          <w:rFonts w:hint="cs"/>
          <w:rtl/>
          <w:lang w:bidi="ar-EG"/>
        </w:rPr>
        <w:t>مزيف</w:t>
      </w:r>
      <w:r w:rsidR="00BE50A8" w:rsidRPr="00BE50A8">
        <w:rPr>
          <w:rFonts w:hint="cs"/>
          <w:rtl/>
          <w:lang w:bidi="ar-EG"/>
        </w:rPr>
        <w:t>ة</w:t>
      </w:r>
      <w:r w:rsidR="00BE50A8">
        <w:rPr>
          <w:rFonts w:hint="cs"/>
          <w:rtl/>
          <w:lang w:bidi="ar-EG"/>
        </w:rPr>
        <w:t>"</w:t>
      </w:r>
      <w:r>
        <w:rPr>
          <w:rFonts w:hint="cs"/>
          <w:rtl/>
          <w:lang w:bidi="ar-EG"/>
        </w:rPr>
        <w:t xml:space="preserve"> </w:t>
      </w:r>
      <w:r w:rsidRPr="00E35414">
        <w:rPr>
          <w:rtl/>
          <w:lang w:bidi="ar-EG"/>
        </w:rPr>
        <w:t xml:space="preserve">التي ينتمي إليها للفريق المتخصص </w:t>
      </w:r>
      <w:r w:rsidRPr="00E35414">
        <w:rPr>
          <w:rtl/>
        </w:rPr>
        <w:t>المعني باتحادات منصات اختبار الاتصالات المتنقلة الدولية-2020 (</w:t>
      </w:r>
      <w:r w:rsidRPr="00E35414">
        <w:rPr>
          <w:lang w:bidi="ar-EG"/>
        </w:rPr>
        <w:t>FG-TBFxG</w:t>
      </w:r>
      <w:r w:rsidRPr="00E35414">
        <w:rPr>
          <w:rtl/>
        </w:rPr>
        <w:t>)</w:t>
      </w:r>
      <w:r w:rsidR="00BE50A8">
        <w:rPr>
          <w:rFonts w:hint="cs"/>
          <w:rtl/>
          <w:lang w:bidi="ar-EG"/>
        </w:rPr>
        <w:t>.</w:t>
      </w:r>
    </w:p>
    <w:p w14:paraId="482ABA29" w14:textId="4452A177" w:rsidR="00E44204" w:rsidRPr="00C6788C" w:rsidRDefault="006C63D2" w:rsidP="00E44204">
      <w:pPr>
        <w:rPr>
          <w:spacing w:val="-4"/>
          <w:rtl/>
          <w:lang w:bidi="ar-EG"/>
        </w:rPr>
      </w:pPr>
      <w:r w:rsidRPr="00C6788C">
        <w:rPr>
          <w:rFonts w:hint="cs"/>
          <w:spacing w:val="-4"/>
          <w:rtl/>
        </w:rPr>
        <w:lastRenderedPageBreak/>
        <w:t xml:space="preserve">وفي جملة أمور أخرى، </w:t>
      </w:r>
      <w:r w:rsidRPr="00C6788C">
        <w:rPr>
          <w:spacing w:val="-4"/>
          <w:rtl/>
        </w:rPr>
        <w:t xml:space="preserve">تقود </w:t>
      </w:r>
      <w:r w:rsidR="00E44204" w:rsidRPr="00C6788C">
        <w:rPr>
          <w:rFonts w:hint="cs"/>
          <w:spacing w:val="-4"/>
          <w:rtl/>
        </w:rPr>
        <w:t xml:space="preserve">لجنة الدراسات </w:t>
      </w:r>
      <w:r w:rsidR="00E44204" w:rsidRPr="00C6788C">
        <w:rPr>
          <w:spacing w:val="-4"/>
        </w:rPr>
        <w:t>11</w:t>
      </w:r>
      <w:r w:rsidR="00E44204" w:rsidRPr="00C6788C">
        <w:rPr>
          <w:rFonts w:hint="cs"/>
          <w:spacing w:val="-4"/>
          <w:rtl/>
        </w:rPr>
        <w:t xml:space="preserve"> </w:t>
      </w:r>
      <w:r w:rsidRPr="00C6788C">
        <w:rPr>
          <w:spacing w:val="-4"/>
          <w:rtl/>
        </w:rPr>
        <w:t xml:space="preserve">أنشطة الاتحاد المتعلقة بوضع </w:t>
      </w:r>
      <w:r w:rsidR="00E44204" w:rsidRPr="00C6788C">
        <w:rPr>
          <w:rFonts w:hint="cs"/>
          <w:spacing w:val="-4"/>
          <w:rtl/>
        </w:rPr>
        <w:t xml:space="preserve">مواصفات لاختبار المطابقة وقابلية التشغيل البيني لجميع أنواع الشبكات والتكنولوجيات والخدمات </w:t>
      </w:r>
      <w:r w:rsidRPr="00C6788C">
        <w:rPr>
          <w:spacing w:val="-4"/>
          <w:rtl/>
        </w:rPr>
        <w:t>الخاضعة للدراسة والتقييس في جميع لجان دراسات قطاع تقييس الاتصالات.</w:t>
      </w:r>
    </w:p>
    <w:p w14:paraId="54AB9E24" w14:textId="77777777" w:rsidR="00814A04" w:rsidRPr="00462F9D" w:rsidRDefault="00814A04" w:rsidP="00814A04">
      <w:pPr>
        <w:pStyle w:val="Heading1"/>
        <w:rPr>
          <w:rFonts w:eastAsiaTheme="minorEastAsia"/>
          <w:rtl/>
        </w:rPr>
      </w:pPr>
      <w:bookmarkStart w:id="133" w:name="_Toc94878040"/>
      <w:r w:rsidRPr="00462F9D">
        <w:rPr>
          <w:rFonts w:eastAsiaTheme="minorEastAsia"/>
          <w:lang w:bidi="ar-SY"/>
        </w:rPr>
        <w:t>7</w:t>
      </w:r>
      <w:r w:rsidRPr="00462F9D">
        <w:rPr>
          <w:rFonts w:eastAsiaTheme="minorEastAsia" w:hint="cs"/>
          <w:rtl/>
        </w:rPr>
        <w:tab/>
        <w:t>القيادة</w:t>
      </w:r>
      <w:bookmarkEnd w:id="133"/>
    </w:p>
    <w:p w14:paraId="56DE9F26" w14:textId="77777777" w:rsidR="00814A04" w:rsidRPr="00462F9D" w:rsidRDefault="00814A04" w:rsidP="00814A04">
      <w:pPr>
        <w:rPr>
          <w:rtl/>
          <w:lang w:bidi="ar-SY"/>
        </w:rPr>
      </w:pPr>
      <w:r>
        <w:rPr>
          <w:rFonts w:hint="cs"/>
          <w:rtl/>
          <w:lang w:bidi="ar-SY"/>
        </w:rPr>
        <w:t>تنطبق الشروط الواردة في</w:t>
      </w:r>
      <w:r w:rsidRPr="00462F9D">
        <w:rPr>
          <w:rFonts w:hint="cs"/>
          <w:rtl/>
          <w:lang w:bidi="ar-SY"/>
        </w:rPr>
        <w:t xml:space="preserve"> الفقرة </w:t>
      </w:r>
      <w:r w:rsidRPr="00462F9D">
        <w:rPr>
          <w:lang w:bidi="ar-SY"/>
        </w:rPr>
        <w:t>3.2</w:t>
      </w:r>
      <w:r w:rsidRPr="00462F9D">
        <w:rPr>
          <w:rFonts w:hint="cs"/>
          <w:rtl/>
          <w:lang w:bidi="ar-SY"/>
        </w:rPr>
        <w:t xml:space="preserve"> من التوصية </w:t>
      </w:r>
      <w:r w:rsidRPr="00462F9D">
        <w:rPr>
          <w:lang w:bidi="ar-SY"/>
        </w:rPr>
        <w:t>ITU</w:t>
      </w:r>
      <w:r w:rsidRPr="00462F9D">
        <w:rPr>
          <w:lang w:bidi="ar-SY"/>
        </w:rPr>
        <w:noBreakHyphen/>
        <w:t>T A.7</w:t>
      </w:r>
      <w:r w:rsidRPr="00462F9D">
        <w:rPr>
          <w:rFonts w:hint="cs"/>
          <w:rtl/>
          <w:lang w:bidi="ar-SY"/>
        </w:rPr>
        <w:t>.</w:t>
      </w:r>
      <w:r>
        <w:rPr>
          <w:rFonts w:hint="cs"/>
          <w:rtl/>
          <w:lang w:bidi="ar-SY"/>
        </w:rPr>
        <w:t xml:space="preserve"> </w:t>
      </w:r>
    </w:p>
    <w:p w14:paraId="358C4701" w14:textId="77777777" w:rsidR="00814A04" w:rsidRPr="00462F9D" w:rsidRDefault="00814A04" w:rsidP="00814A04">
      <w:pPr>
        <w:pStyle w:val="Heading1"/>
        <w:rPr>
          <w:rFonts w:eastAsiaTheme="minorEastAsia"/>
          <w:rtl/>
        </w:rPr>
      </w:pPr>
      <w:bookmarkStart w:id="134" w:name="_Toc94878041"/>
      <w:r w:rsidRPr="00462F9D">
        <w:rPr>
          <w:rFonts w:eastAsiaTheme="minorEastAsia"/>
          <w:lang w:bidi="ar-SY"/>
        </w:rPr>
        <w:t>8</w:t>
      </w:r>
      <w:r w:rsidRPr="00462F9D">
        <w:rPr>
          <w:rFonts w:eastAsiaTheme="minorEastAsia" w:hint="cs"/>
          <w:rtl/>
        </w:rPr>
        <w:tab/>
        <w:t>المشاركة</w:t>
      </w:r>
      <w:bookmarkEnd w:id="134"/>
    </w:p>
    <w:p w14:paraId="618CAECE" w14:textId="21EC4703" w:rsidR="00814A04" w:rsidRDefault="00814A04" w:rsidP="00814A04">
      <w:pPr>
        <w:rPr>
          <w:rtl/>
          <w:lang w:bidi="ar-SY"/>
        </w:rPr>
      </w:pPr>
      <w:r>
        <w:rPr>
          <w:rFonts w:hint="cs"/>
          <w:rtl/>
          <w:lang w:bidi="ar-SY"/>
        </w:rPr>
        <w:t xml:space="preserve">انظر الفقرة </w:t>
      </w:r>
      <w:r>
        <w:rPr>
          <w:lang w:val="es-ES" w:bidi="ar-SY"/>
        </w:rPr>
        <w:t>1.3</w:t>
      </w:r>
      <w:r>
        <w:rPr>
          <w:rFonts w:hint="cs"/>
          <w:rtl/>
          <w:lang w:bidi="ar-EG"/>
        </w:rPr>
        <w:t xml:space="preserve"> </w:t>
      </w:r>
      <w:r w:rsidRPr="00462F9D">
        <w:rPr>
          <w:rFonts w:hint="cs"/>
          <w:rtl/>
          <w:lang w:bidi="ar-SY"/>
        </w:rPr>
        <w:t>من التوصية </w:t>
      </w:r>
      <w:r w:rsidRPr="00462F9D">
        <w:rPr>
          <w:lang w:bidi="ar-SY"/>
        </w:rPr>
        <w:t>ITU</w:t>
      </w:r>
      <w:r w:rsidRPr="00462F9D">
        <w:rPr>
          <w:lang w:bidi="ar-SY"/>
        </w:rPr>
        <w:noBreakHyphen/>
        <w:t>T A.7</w:t>
      </w:r>
      <w:r>
        <w:rPr>
          <w:rFonts w:hint="cs"/>
          <w:rtl/>
          <w:lang w:bidi="ar-SY"/>
        </w:rPr>
        <w:t>.</w:t>
      </w:r>
    </w:p>
    <w:p w14:paraId="6D1AEC93" w14:textId="77777777" w:rsidR="00814A04" w:rsidRDefault="00814A04" w:rsidP="00814A04">
      <w:pPr>
        <w:rPr>
          <w:rtl/>
          <w:lang w:bidi="ar-EG"/>
        </w:rPr>
      </w:pPr>
      <w:r>
        <w:rPr>
          <w:rtl/>
          <w:lang w:bidi="ar-EG"/>
        </w:rPr>
        <w:t xml:space="preserve">تكون المشاركة </w:t>
      </w:r>
      <w:r>
        <w:rPr>
          <w:rtl/>
          <w:lang w:bidi="ar-SY"/>
        </w:rPr>
        <w:t>في الفريق المتخصص</w:t>
      </w:r>
      <w:r>
        <w:rPr>
          <w:rtl/>
          <w:lang w:bidi="ar-EG"/>
        </w:rPr>
        <w:t xml:space="preserve"> مفتوحة أمام أي فرد من أي بلد عضو في الاتحاد يرغب في المساهمة في العمل</w:t>
      </w:r>
      <w:r>
        <w:rPr>
          <w:rtl/>
          <w:lang w:bidi="ar-SY"/>
        </w:rPr>
        <w:t xml:space="preserve"> </w:t>
      </w:r>
      <w:r>
        <w:rPr>
          <w:rFonts w:hint="cs"/>
          <w:rtl/>
          <w:lang w:bidi="ar-SY"/>
        </w:rPr>
        <w:t>بفعالية</w:t>
      </w:r>
      <w:r>
        <w:rPr>
          <w:rtl/>
          <w:lang w:bidi="ar-SY"/>
        </w:rPr>
        <w:t>.</w:t>
      </w:r>
      <w:r>
        <w:rPr>
          <w:rtl/>
          <w:lang w:bidi="ar-EG"/>
        </w:rPr>
        <w:t xml:space="preserve"> ويشمل ذلك أفراداً ممن هم أعضاء أيضاً في المنظمات الدولية والإقليمية والوطنية.</w:t>
      </w:r>
    </w:p>
    <w:p w14:paraId="3CF2B824" w14:textId="45D2F865" w:rsidR="00814A04" w:rsidRDefault="006C63D2" w:rsidP="00814A04">
      <w:pPr>
        <w:rPr>
          <w:rtl/>
          <w:lang w:bidi="ar-EG"/>
        </w:rPr>
      </w:pPr>
      <w:r>
        <w:rPr>
          <w:rFonts w:hint="cs"/>
          <w:rtl/>
          <w:lang w:bidi="ar-EG"/>
        </w:rPr>
        <w:t>و</w:t>
      </w:r>
      <w:r w:rsidR="00814A04">
        <w:rPr>
          <w:rFonts w:hint="cs"/>
          <w:rtl/>
          <w:lang w:bidi="ar-EG"/>
        </w:rPr>
        <w:t>سيتم الاحتفاظ بقائمة بأسماء</w:t>
      </w:r>
      <w:r w:rsidR="00814A04">
        <w:rPr>
          <w:rtl/>
          <w:lang w:bidi="ar-EG"/>
        </w:rPr>
        <w:t xml:space="preserve"> المشاركين </w:t>
      </w:r>
      <w:r w:rsidR="00814A04">
        <w:rPr>
          <w:rFonts w:hint="cs"/>
          <w:rtl/>
          <w:lang w:bidi="ar-EG"/>
        </w:rPr>
        <w:t>لأغراض مرجعية وإبلاغ لجنة الدراسات الرئيسية بها.</w:t>
      </w:r>
    </w:p>
    <w:p w14:paraId="0FA6E7F3" w14:textId="4EA3667E" w:rsidR="00814A04" w:rsidRDefault="00F8060A" w:rsidP="00814A04">
      <w:pPr>
        <w:rPr>
          <w:rtl/>
          <w:lang w:bidi="ar-EG"/>
        </w:rPr>
      </w:pPr>
      <w:r w:rsidRPr="00F8060A">
        <w:rPr>
          <w:rtl/>
          <w:lang w:bidi="ar-EG"/>
        </w:rPr>
        <w:t>ويشجَّع جميع المشاركين بقوة على المساهمة في أنشطة الفريق المتخصص.</w:t>
      </w:r>
      <w:r w:rsidR="006E2878">
        <w:rPr>
          <w:rtl/>
          <w:lang w:bidi="ar-EG"/>
        </w:rPr>
        <w:t xml:space="preserve"> </w:t>
      </w:r>
    </w:p>
    <w:p w14:paraId="468F16EB" w14:textId="77777777" w:rsidR="00814A04" w:rsidRPr="00462F9D" w:rsidRDefault="00814A04" w:rsidP="00814A04">
      <w:pPr>
        <w:pStyle w:val="Heading1"/>
        <w:rPr>
          <w:rFonts w:eastAsiaTheme="minorEastAsia"/>
          <w:rtl/>
        </w:rPr>
      </w:pPr>
      <w:bookmarkStart w:id="135" w:name="_Toc94878042"/>
      <w:r w:rsidRPr="00462F9D">
        <w:rPr>
          <w:rFonts w:eastAsiaTheme="minorEastAsia"/>
          <w:lang w:bidi="ar-SY"/>
        </w:rPr>
        <w:t>9</w:t>
      </w:r>
      <w:r w:rsidRPr="00462F9D">
        <w:rPr>
          <w:rFonts w:eastAsiaTheme="minorEastAsia" w:hint="cs"/>
          <w:rtl/>
        </w:rPr>
        <w:tab/>
        <w:t>الدعم الإداري</w:t>
      </w:r>
      <w:bookmarkEnd w:id="135"/>
    </w:p>
    <w:p w14:paraId="7A6F070A" w14:textId="77777777" w:rsidR="00814A04" w:rsidRPr="00462F9D" w:rsidRDefault="00814A04" w:rsidP="00814A04">
      <w:pPr>
        <w:rPr>
          <w:rtl/>
          <w:lang w:bidi="ar-SY"/>
        </w:rPr>
      </w:pPr>
      <w:r>
        <w:rPr>
          <w:rFonts w:hint="cs"/>
          <w:rtl/>
          <w:lang w:bidi="ar-SY"/>
        </w:rPr>
        <w:t>تنطبق الشروط الواردة في</w:t>
      </w:r>
      <w:r w:rsidRPr="00462F9D">
        <w:rPr>
          <w:rFonts w:hint="cs"/>
          <w:rtl/>
          <w:lang w:bidi="ar-SY"/>
        </w:rPr>
        <w:t xml:space="preserve"> الفقرة </w:t>
      </w:r>
      <w:r w:rsidRPr="00462F9D">
        <w:rPr>
          <w:lang w:bidi="ar-SY"/>
        </w:rPr>
        <w:t>5</w:t>
      </w:r>
      <w:r w:rsidRPr="00462F9D">
        <w:rPr>
          <w:rFonts w:hint="cs"/>
          <w:rtl/>
          <w:lang w:bidi="ar-SY"/>
        </w:rPr>
        <w:t xml:space="preserve"> من التوصية </w:t>
      </w:r>
      <w:r w:rsidRPr="00462F9D">
        <w:rPr>
          <w:lang w:bidi="ar-SY"/>
        </w:rPr>
        <w:t>ITU</w:t>
      </w:r>
      <w:r w:rsidRPr="00462F9D">
        <w:rPr>
          <w:lang w:bidi="ar-SY"/>
        </w:rPr>
        <w:noBreakHyphen/>
        <w:t>T A.7</w:t>
      </w:r>
      <w:r w:rsidRPr="00462F9D">
        <w:rPr>
          <w:rFonts w:hint="cs"/>
          <w:rtl/>
          <w:lang w:bidi="ar-SY"/>
        </w:rPr>
        <w:t>.</w:t>
      </w:r>
    </w:p>
    <w:p w14:paraId="106E0A64" w14:textId="77777777" w:rsidR="00814A04" w:rsidRPr="00462F9D" w:rsidRDefault="00814A04" w:rsidP="00814A04">
      <w:pPr>
        <w:pStyle w:val="Heading1"/>
        <w:rPr>
          <w:rFonts w:eastAsiaTheme="minorEastAsia"/>
          <w:rtl/>
        </w:rPr>
      </w:pPr>
      <w:bookmarkStart w:id="136" w:name="_Toc94878043"/>
      <w:r w:rsidRPr="00462F9D">
        <w:rPr>
          <w:rFonts w:eastAsiaTheme="minorEastAsia"/>
          <w:lang w:bidi="ar-SY"/>
        </w:rPr>
        <w:t>10</w:t>
      </w:r>
      <w:r w:rsidRPr="00462F9D">
        <w:rPr>
          <w:rFonts w:eastAsiaTheme="minorEastAsia" w:hint="cs"/>
          <w:rtl/>
        </w:rPr>
        <w:tab/>
        <w:t>التمويل العام</w:t>
      </w:r>
      <w:bookmarkEnd w:id="136"/>
    </w:p>
    <w:p w14:paraId="68914643" w14:textId="77777777" w:rsidR="00814A04" w:rsidRPr="005A2424" w:rsidRDefault="00814A04" w:rsidP="00814A04">
      <w:pPr>
        <w:rPr>
          <w:rtl/>
          <w:lang w:val="en-GB"/>
        </w:rPr>
      </w:pPr>
      <w:r>
        <w:rPr>
          <w:rFonts w:hint="cs"/>
          <w:rtl/>
        </w:rPr>
        <w:t xml:space="preserve">سيتّبع الفريق المتخصص الإرشادات الواردة في الفقرة </w:t>
      </w:r>
      <w:r>
        <w:rPr>
          <w:lang w:val="en-GB"/>
        </w:rPr>
        <w:t>4</w:t>
      </w:r>
      <w:r>
        <w:rPr>
          <w:rFonts w:hint="cs"/>
          <w:rtl/>
          <w:lang w:val="en-GB"/>
        </w:rPr>
        <w:t xml:space="preserve"> من التوصية </w:t>
      </w:r>
      <w:r>
        <w:rPr>
          <w:lang w:val="en-GB"/>
        </w:rPr>
        <w:t>ITU-T A.7</w:t>
      </w:r>
      <w:r>
        <w:rPr>
          <w:rFonts w:hint="cs"/>
          <w:rtl/>
          <w:lang w:val="en-GB"/>
        </w:rPr>
        <w:t xml:space="preserve"> بشأن تمويل الأفرقة المتخصصة واجتماعاتها والفقرة </w:t>
      </w:r>
      <w:r>
        <w:rPr>
          <w:lang w:val="en-GB"/>
        </w:rPr>
        <w:t>2.10</w:t>
      </w:r>
      <w:r>
        <w:rPr>
          <w:rFonts w:hint="cs"/>
          <w:rtl/>
          <w:lang w:val="en-GB"/>
        </w:rPr>
        <w:t xml:space="preserve"> من التوصية </w:t>
      </w:r>
      <w:r>
        <w:rPr>
          <w:lang w:val="en-GB"/>
        </w:rPr>
        <w:t>TU-T A.7</w:t>
      </w:r>
      <w:r>
        <w:rPr>
          <w:rFonts w:hint="cs"/>
          <w:rtl/>
          <w:lang w:val="en-GB"/>
        </w:rPr>
        <w:t xml:space="preserve"> بشأن طباعة النواتج وتوزيعها.</w:t>
      </w:r>
    </w:p>
    <w:p w14:paraId="2841716D" w14:textId="77777777" w:rsidR="00814A04" w:rsidRPr="00462F9D" w:rsidRDefault="00814A04" w:rsidP="00814A04">
      <w:pPr>
        <w:pStyle w:val="Heading1"/>
        <w:rPr>
          <w:rFonts w:eastAsiaTheme="minorEastAsia"/>
          <w:rtl/>
        </w:rPr>
      </w:pPr>
      <w:bookmarkStart w:id="137" w:name="_Toc94878044"/>
      <w:r w:rsidRPr="00462F9D">
        <w:rPr>
          <w:rFonts w:eastAsiaTheme="minorEastAsia"/>
          <w:lang w:bidi="ar-SY"/>
        </w:rPr>
        <w:t>11</w:t>
      </w:r>
      <w:r w:rsidRPr="00462F9D">
        <w:rPr>
          <w:rFonts w:eastAsiaTheme="minorEastAsia" w:hint="cs"/>
          <w:rtl/>
        </w:rPr>
        <w:tab/>
        <w:t>الاجتماعات</w:t>
      </w:r>
      <w:bookmarkEnd w:id="137"/>
    </w:p>
    <w:p w14:paraId="01CE8567" w14:textId="4EFD3B58" w:rsidR="00814A04" w:rsidRPr="00462F9D" w:rsidRDefault="00814A04" w:rsidP="00814A04">
      <w:pPr>
        <w:rPr>
          <w:rtl/>
        </w:rPr>
      </w:pPr>
      <w:r w:rsidRPr="00462F9D">
        <w:rPr>
          <w:rFonts w:hint="cs"/>
          <w:rtl/>
          <w:lang w:bidi="ar-SY"/>
        </w:rPr>
        <w:t>تحدد إدارة الفريق المت</w:t>
      </w:r>
      <w:r>
        <w:rPr>
          <w:rFonts w:hint="cs"/>
          <w:rtl/>
          <w:lang w:bidi="ar-SY"/>
        </w:rPr>
        <w:t>خصص وتيرة اجتماعاته وأماكنها. ويُعلَن</w:t>
      </w:r>
      <w:r w:rsidRPr="00462F9D">
        <w:rPr>
          <w:rFonts w:hint="cs"/>
          <w:rtl/>
          <w:lang w:bidi="ar-SY"/>
        </w:rPr>
        <w:t xml:space="preserve"> عن الخطة الشاملة للاجتماعات بعد الموافقة على الاختصاصات.</w:t>
      </w:r>
      <w:r>
        <w:rPr>
          <w:rFonts w:hint="cs"/>
          <w:rtl/>
          <w:lang w:bidi="ar-SY"/>
        </w:rPr>
        <w:t xml:space="preserve"> وي</w:t>
      </w:r>
      <w:r w:rsidR="001107B6">
        <w:rPr>
          <w:rFonts w:hint="cs"/>
          <w:rtl/>
          <w:lang w:bidi="ar-SY"/>
        </w:rPr>
        <w:t>ستعمل</w:t>
      </w:r>
      <w:r w:rsidRPr="00462F9D">
        <w:rPr>
          <w:rFonts w:hint="cs"/>
          <w:rtl/>
          <w:lang w:bidi="ar-SY"/>
        </w:rPr>
        <w:t xml:space="preserve"> الفريق المتخصص أدوات المشاركة عن بُعد إلى أقصى حد</w:t>
      </w:r>
      <w:r w:rsidR="0020344A">
        <w:rPr>
          <w:rFonts w:hint="cs"/>
          <w:rtl/>
          <w:lang w:bidi="ar-SY"/>
        </w:rPr>
        <w:t>ٍ</w:t>
      </w:r>
      <w:r w:rsidRPr="00462F9D">
        <w:rPr>
          <w:rFonts w:hint="cs"/>
          <w:rtl/>
          <w:lang w:bidi="ar-SY"/>
        </w:rPr>
        <w:t xml:space="preserve"> ممكن</w:t>
      </w:r>
      <w:r>
        <w:rPr>
          <w:rFonts w:hint="cs"/>
          <w:rtl/>
          <w:lang w:bidi="ar-SY"/>
        </w:rPr>
        <w:t xml:space="preserve">، ويُشجَّع على عقد </w:t>
      </w:r>
      <w:r w:rsidRPr="00462F9D">
        <w:rPr>
          <w:rFonts w:hint="cs"/>
          <w:rtl/>
          <w:lang w:bidi="ar-SY"/>
        </w:rPr>
        <w:t>اجتماعات</w:t>
      </w:r>
      <w:r>
        <w:rPr>
          <w:rFonts w:hint="cs"/>
          <w:rtl/>
          <w:lang w:bidi="ar-SY"/>
        </w:rPr>
        <w:t>ه</w:t>
      </w:r>
      <w:r w:rsidRPr="00462F9D">
        <w:rPr>
          <w:rFonts w:hint="cs"/>
          <w:rtl/>
          <w:lang w:bidi="ar-SY"/>
        </w:rPr>
        <w:t xml:space="preserve"> </w:t>
      </w:r>
      <w:r w:rsidR="00A47BF3">
        <w:rPr>
          <w:rFonts w:hint="cs"/>
          <w:rtl/>
          <w:lang w:bidi="ar-SY"/>
        </w:rPr>
        <w:t>في الموقع نفسه</w:t>
      </w:r>
      <w:r w:rsidRPr="00462F9D">
        <w:rPr>
          <w:rFonts w:hint="cs"/>
          <w:rtl/>
          <w:lang w:bidi="ar-SY"/>
        </w:rPr>
        <w:t xml:space="preserve"> مع </w:t>
      </w:r>
      <w:r w:rsidR="00A47BF3" w:rsidRPr="00A47BF3">
        <w:rPr>
          <w:rtl/>
          <w:lang w:bidi="ar-SY"/>
        </w:rPr>
        <w:t xml:space="preserve">اجتماعات لجنة الدراسات 11 </w:t>
      </w:r>
      <w:r w:rsidR="00F5540C">
        <w:rPr>
          <w:rtl/>
          <w:lang w:bidi="ar-SY"/>
        </w:rPr>
        <w:t>لقطاع</w:t>
      </w:r>
      <w:r w:rsidR="00A47BF3" w:rsidRPr="00A47BF3">
        <w:rPr>
          <w:rtl/>
          <w:lang w:bidi="ar-SY"/>
        </w:rPr>
        <w:t xml:space="preserve"> تقييس الاتصالات.</w:t>
      </w:r>
    </w:p>
    <w:p w14:paraId="6AE06B33" w14:textId="1027ED0F" w:rsidR="00814A04" w:rsidRPr="00C6788C" w:rsidRDefault="00814A04" w:rsidP="00814A04">
      <w:pPr>
        <w:rPr>
          <w:spacing w:val="2"/>
          <w:rtl/>
          <w:lang w:bidi="ar-SY"/>
        </w:rPr>
      </w:pPr>
      <w:r w:rsidRPr="00C6788C">
        <w:rPr>
          <w:rFonts w:hint="cs"/>
          <w:spacing w:val="2"/>
          <w:rtl/>
          <w:lang w:bidi="ar-SY"/>
        </w:rPr>
        <w:t>ويُعلَن عن مواعيد الاجتماعات بالوسائل الإلكترونية (مثل البريد الإلكتروني والمواقع الإلكترونية، إلخ.) قبل انعقادها ستة أسابيع على</w:t>
      </w:r>
      <w:r w:rsidRPr="00C6788C">
        <w:rPr>
          <w:rFonts w:hint="eastAsia"/>
          <w:spacing w:val="2"/>
          <w:rtl/>
          <w:lang w:bidi="ar-SY"/>
        </w:rPr>
        <w:t> </w:t>
      </w:r>
      <w:r w:rsidRPr="00C6788C">
        <w:rPr>
          <w:rFonts w:hint="cs"/>
          <w:spacing w:val="2"/>
          <w:rtl/>
          <w:lang w:bidi="ar-SY"/>
        </w:rPr>
        <w:t>الأقل.</w:t>
      </w:r>
    </w:p>
    <w:p w14:paraId="3E7D78DE" w14:textId="77777777" w:rsidR="00814A04" w:rsidRPr="00462F9D" w:rsidRDefault="00814A04" w:rsidP="00814A04">
      <w:pPr>
        <w:pStyle w:val="Heading1"/>
        <w:rPr>
          <w:rFonts w:eastAsiaTheme="minorEastAsia"/>
          <w:rtl/>
        </w:rPr>
      </w:pPr>
      <w:bookmarkStart w:id="138" w:name="_Toc94878045"/>
      <w:r w:rsidRPr="00462F9D">
        <w:rPr>
          <w:rFonts w:eastAsiaTheme="minorEastAsia"/>
          <w:lang w:bidi="ar-SY"/>
        </w:rPr>
        <w:t>12</w:t>
      </w:r>
      <w:r w:rsidRPr="00462F9D">
        <w:rPr>
          <w:rFonts w:eastAsiaTheme="minorEastAsia" w:hint="cs"/>
          <w:rtl/>
        </w:rPr>
        <w:tab/>
        <w:t>المساهمات التقنية</w:t>
      </w:r>
      <w:bookmarkEnd w:id="138"/>
    </w:p>
    <w:p w14:paraId="6E92B86F" w14:textId="77777777" w:rsidR="00814A04" w:rsidRPr="00462F9D" w:rsidRDefault="00814A04" w:rsidP="00814A04">
      <w:pPr>
        <w:rPr>
          <w:rtl/>
          <w:lang w:bidi="ar-SY"/>
        </w:rPr>
      </w:pPr>
      <w:r w:rsidRPr="00462F9D">
        <w:rPr>
          <w:rFonts w:hint="cs"/>
          <w:rtl/>
          <w:lang w:bidi="ar-SY"/>
        </w:rPr>
        <w:t>انظر الفقرة </w:t>
      </w:r>
      <w:r w:rsidRPr="00462F9D">
        <w:rPr>
          <w:lang w:bidi="ar-SY"/>
        </w:rPr>
        <w:t>8</w:t>
      </w:r>
      <w:r w:rsidRPr="00462F9D">
        <w:rPr>
          <w:rFonts w:hint="cs"/>
          <w:rtl/>
          <w:lang w:bidi="ar-SY"/>
        </w:rPr>
        <w:t xml:space="preserve"> من التوصية </w:t>
      </w:r>
      <w:r w:rsidRPr="00462F9D">
        <w:rPr>
          <w:lang w:bidi="ar-SY"/>
        </w:rPr>
        <w:t>ITU</w:t>
      </w:r>
      <w:r w:rsidRPr="00462F9D">
        <w:rPr>
          <w:lang w:bidi="ar-SY"/>
        </w:rPr>
        <w:noBreakHyphen/>
        <w:t>T A.7</w:t>
      </w:r>
      <w:r w:rsidRPr="00462F9D">
        <w:rPr>
          <w:rFonts w:hint="cs"/>
          <w:rtl/>
          <w:lang w:bidi="ar-SY"/>
        </w:rPr>
        <w:t>.</w:t>
      </w:r>
    </w:p>
    <w:p w14:paraId="0DBA67B9" w14:textId="63FD1F67" w:rsidR="00814A04" w:rsidRDefault="00814A04" w:rsidP="00814A04">
      <w:pPr>
        <w:rPr>
          <w:rtl/>
          <w:lang w:bidi="ar-EG"/>
        </w:rPr>
      </w:pPr>
      <w:r>
        <w:rPr>
          <w:rtl/>
          <w:lang w:bidi="ar-EG"/>
        </w:rPr>
        <w:t>يجوز لأي مشارك أن يتقدم بمساهمة تقنية إلى الفريق المتخصص مباشرة طبقاً للجدول الزمني المعتمد. ويمكن الاطلاع على النموذج المعياري الخاص بالمساهمات على موقع قطاع تقييس الاتصالات على الويب. وينبغي استعمال طرائق نقل الوثائق إلكترونياً كلما كان ذلك ممكناً.</w:t>
      </w:r>
    </w:p>
    <w:p w14:paraId="00AA9255" w14:textId="347BBA46" w:rsidR="00814A04" w:rsidRDefault="009D5582" w:rsidP="00814A04">
      <w:pPr>
        <w:rPr>
          <w:rFonts w:ascii="Times New Roman" w:hAnsi="Times New Roman" w:cs="Traditional Arabic"/>
          <w:lang w:bidi="ar-EG"/>
        </w:rPr>
      </w:pPr>
      <w:r w:rsidRPr="009D5582">
        <w:rPr>
          <w:rtl/>
          <w:lang w:bidi="ar-EG"/>
        </w:rPr>
        <w:t>وسيعلن رئيس الفريق المتخصص عن الموعد النهائي لتقديم المساهمات لكل اجتماع معين.</w:t>
      </w:r>
    </w:p>
    <w:p w14:paraId="4329DF2D" w14:textId="77777777" w:rsidR="00814A04" w:rsidRPr="00462F9D" w:rsidRDefault="00814A04" w:rsidP="00814A04">
      <w:pPr>
        <w:pStyle w:val="Heading1"/>
        <w:rPr>
          <w:rFonts w:eastAsiaTheme="minorEastAsia"/>
          <w:rtl/>
        </w:rPr>
      </w:pPr>
      <w:bookmarkStart w:id="139" w:name="_Toc94878046"/>
      <w:r w:rsidRPr="00462F9D">
        <w:rPr>
          <w:rFonts w:eastAsiaTheme="minorEastAsia"/>
          <w:lang w:bidi="ar-SY"/>
        </w:rPr>
        <w:t>13</w:t>
      </w:r>
      <w:r w:rsidRPr="00462F9D">
        <w:rPr>
          <w:rFonts w:eastAsiaTheme="minorEastAsia" w:hint="cs"/>
          <w:rtl/>
        </w:rPr>
        <w:tab/>
        <w:t>لغة العمل</w:t>
      </w:r>
      <w:bookmarkEnd w:id="139"/>
    </w:p>
    <w:p w14:paraId="38639950" w14:textId="77777777" w:rsidR="00814A04" w:rsidRPr="00462F9D" w:rsidRDefault="00814A04" w:rsidP="00814A04">
      <w:pPr>
        <w:rPr>
          <w:rtl/>
          <w:lang w:bidi="ar-SY"/>
        </w:rPr>
      </w:pPr>
      <w:r w:rsidRPr="00462F9D">
        <w:rPr>
          <w:rFonts w:hint="cs"/>
          <w:rtl/>
          <w:lang w:bidi="ar-SY"/>
        </w:rPr>
        <w:t>لغة العمل</w:t>
      </w:r>
      <w:r>
        <w:rPr>
          <w:rFonts w:hint="cs"/>
          <w:rtl/>
          <w:lang w:bidi="ar-SY"/>
        </w:rPr>
        <w:t xml:space="preserve"> هي الإنكليزية</w:t>
      </w:r>
      <w:r w:rsidRPr="00462F9D">
        <w:rPr>
          <w:rFonts w:hint="cs"/>
          <w:rtl/>
          <w:lang w:bidi="ar-SY"/>
        </w:rPr>
        <w:t>.</w:t>
      </w:r>
    </w:p>
    <w:p w14:paraId="5FFD7557" w14:textId="77777777" w:rsidR="00814A04" w:rsidRPr="00462F9D" w:rsidRDefault="00814A04" w:rsidP="00814A04">
      <w:pPr>
        <w:pStyle w:val="Heading1"/>
        <w:rPr>
          <w:rFonts w:eastAsiaTheme="minorEastAsia"/>
          <w:rtl/>
        </w:rPr>
      </w:pPr>
      <w:bookmarkStart w:id="140" w:name="_Toc94878047"/>
      <w:r w:rsidRPr="00462F9D">
        <w:rPr>
          <w:rFonts w:eastAsiaTheme="minorEastAsia"/>
          <w:lang w:bidi="ar-SY"/>
        </w:rPr>
        <w:t>14</w:t>
      </w:r>
      <w:r w:rsidRPr="00462F9D">
        <w:rPr>
          <w:rFonts w:eastAsiaTheme="minorEastAsia" w:hint="cs"/>
          <w:rtl/>
        </w:rPr>
        <w:tab/>
        <w:t xml:space="preserve">الموافقة على </w:t>
      </w:r>
      <w:r>
        <w:rPr>
          <w:rFonts w:eastAsiaTheme="minorEastAsia" w:hint="cs"/>
          <w:rtl/>
        </w:rPr>
        <w:t>النواتج</w:t>
      </w:r>
      <w:bookmarkEnd w:id="140"/>
    </w:p>
    <w:p w14:paraId="198B7E4C" w14:textId="77777777" w:rsidR="00814A04" w:rsidRPr="00462F9D" w:rsidRDefault="00814A04" w:rsidP="00814A04">
      <w:pPr>
        <w:rPr>
          <w:rtl/>
          <w:lang w:bidi="ar-SY"/>
        </w:rPr>
      </w:pPr>
      <w:r w:rsidRPr="00462F9D">
        <w:rPr>
          <w:rFonts w:hint="cs"/>
          <w:rtl/>
          <w:lang w:bidi="ar-SY"/>
        </w:rPr>
        <w:t>ت</w:t>
      </w:r>
      <w:r>
        <w:rPr>
          <w:rFonts w:hint="cs"/>
          <w:rtl/>
          <w:lang w:bidi="ar-SY"/>
        </w:rPr>
        <w:t>ُ</w:t>
      </w:r>
      <w:r w:rsidRPr="00462F9D">
        <w:rPr>
          <w:rFonts w:hint="cs"/>
          <w:rtl/>
          <w:lang w:bidi="ar-SY"/>
        </w:rPr>
        <w:t xml:space="preserve">عتمد </w:t>
      </w:r>
      <w:r>
        <w:rPr>
          <w:rFonts w:hint="cs"/>
          <w:rtl/>
          <w:lang w:bidi="ar-SY"/>
        </w:rPr>
        <w:t>النواتج</w:t>
      </w:r>
      <w:r w:rsidRPr="00462F9D">
        <w:rPr>
          <w:rFonts w:hint="cs"/>
          <w:rtl/>
          <w:lang w:bidi="ar-SY"/>
        </w:rPr>
        <w:t xml:space="preserve"> بتوافق الآراء.</w:t>
      </w:r>
    </w:p>
    <w:p w14:paraId="1778EE79" w14:textId="77777777" w:rsidR="00814A04" w:rsidRPr="00462F9D" w:rsidRDefault="00814A04" w:rsidP="00814A04">
      <w:pPr>
        <w:pStyle w:val="Heading1"/>
        <w:rPr>
          <w:rFonts w:eastAsiaTheme="minorEastAsia"/>
          <w:rtl/>
        </w:rPr>
      </w:pPr>
      <w:bookmarkStart w:id="141" w:name="_Toc94878048"/>
      <w:r w:rsidRPr="00462F9D">
        <w:rPr>
          <w:rFonts w:eastAsiaTheme="minorEastAsia"/>
          <w:lang w:bidi="ar-SY"/>
        </w:rPr>
        <w:lastRenderedPageBreak/>
        <w:t>15</w:t>
      </w:r>
      <w:r w:rsidRPr="00462F9D">
        <w:rPr>
          <w:rFonts w:eastAsiaTheme="minorEastAsia" w:hint="cs"/>
          <w:rtl/>
        </w:rPr>
        <w:tab/>
        <w:t>المبادئ التوجيهية للعمل</w:t>
      </w:r>
      <w:bookmarkEnd w:id="141"/>
    </w:p>
    <w:p w14:paraId="156148AA" w14:textId="0459280D" w:rsidR="00814A04" w:rsidRPr="00462F9D" w:rsidRDefault="00814A04" w:rsidP="00814A04">
      <w:pPr>
        <w:rPr>
          <w:rtl/>
          <w:lang w:bidi="ar-SY"/>
        </w:rPr>
      </w:pPr>
      <w:r w:rsidRPr="00462F9D">
        <w:rPr>
          <w:rFonts w:hint="cs"/>
          <w:rtl/>
          <w:lang w:bidi="ar-SY"/>
        </w:rPr>
        <w:t xml:space="preserve">تتبع إجراءات </w:t>
      </w:r>
      <w:r>
        <w:rPr>
          <w:rFonts w:hint="cs"/>
          <w:rtl/>
          <w:lang w:bidi="ar-SY"/>
        </w:rPr>
        <w:t>عمل الفريق المتخصص نفس</w:t>
      </w:r>
      <w:r w:rsidRPr="00462F9D">
        <w:rPr>
          <w:rFonts w:hint="cs"/>
          <w:rtl/>
          <w:lang w:bidi="ar-SY"/>
        </w:rPr>
        <w:t xml:space="preserve"> إجراءات اجتماعات أفرقة ال</w:t>
      </w:r>
      <w:r w:rsidR="00F5540C">
        <w:rPr>
          <w:rFonts w:hint="cs"/>
          <w:rtl/>
          <w:lang w:bidi="ar-SY"/>
        </w:rPr>
        <w:t>مقرِّر</w:t>
      </w:r>
      <w:r w:rsidRPr="00462F9D">
        <w:rPr>
          <w:rFonts w:hint="cs"/>
          <w:rtl/>
          <w:lang w:bidi="ar-SY"/>
        </w:rPr>
        <w:t>ين.</w:t>
      </w:r>
    </w:p>
    <w:p w14:paraId="502D57C8" w14:textId="77777777" w:rsidR="00814A04" w:rsidRPr="00462F9D" w:rsidRDefault="00814A04" w:rsidP="00814A04">
      <w:pPr>
        <w:rPr>
          <w:rtl/>
        </w:rPr>
      </w:pPr>
      <w:r>
        <w:rPr>
          <w:rFonts w:hint="cs"/>
          <w:rtl/>
          <w:lang w:bidi="ar-SY"/>
        </w:rPr>
        <w:t>و</w:t>
      </w:r>
      <w:r w:rsidRPr="00462F9D">
        <w:rPr>
          <w:rFonts w:hint="cs"/>
          <w:rtl/>
          <w:lang w:bidi="ar-SY"/>
        </w:rPr>
        <w:t>يتبادل الفريق المتخصص بانتظام مع ال</w:t>
      </w:r>
      <w:r>
        <w:rPr>
          <w:rFonts w:hint="cs"/>
          <w:rtl/>
          <w:lang w:bidi="ar-SY"/>
        </w:rPr>
        <w:t>لجنة التي يتبع لها</w:t>
      </w:r>
      <w:r w:rsidRPr="00462F9D">
        <w:rPr>
          <w:rFonts w:hint="cs"/>
          <w:rtl/>
          <w:lang w:bidi="ar-SY"/>
        </w:rPr>
        <w:t xml:space="preserve"> مشاريع النواتج والنتائج </w:t>
      </w:r>
      <w:r>
        <w:rPr>
          <w:rFonts w:hint="cs"/>
          <w:rtl/>
          <w:lang w:bidi="ar-SY"/>
        </w:rPr>
        <w:t xml:space="preserve">الأخرى لضمان كفاءة نقل النواتج من أجل تبسيط الأنشطة المستقبلية </w:t>
      </w:r>
      <w:r w:rsidRPr="00462F9D">
        <w:rPr>
          <w:rFonts w:hint="cs"/>
          <w:rtl/>
          <w:lang w:bidi="ar-SY"/>
        </w:rPr>
        <w:t xml:space="preserve">(انظر التذييل </w:t>
      </w:r>
      <w:r>
        <w:rPr>
          <w:lang w:bidi="ar-SY"/>
        </w:rPr>
        <w:t>I</w:t>
      </w:r>
      <w:r>
        <w:rPr>
          <w:rFonts w:hint="cs"/>
          <w:rtl/>
          <w:lang w:bidi="ar-SY"/>
        </w:rPr>
        <w:t xml:space="preserve"> </w:t>
      </w:r>
      <w:r w:rsidRPr="00462F9D">
        <w:rPr>
          <w:rFonts w:hint="cs"/>
          <w:rtl/>
        </w:rPr>
        <w:t xml:space="preserve">للتوصية </w:t>
      </w:r>
      <w:r w:rsidRPr="00462F9D">
        <w:rPr>
          <w:lang w:bidi="ar-SY"/>
        </w:rPr>
        <w:t>ITU-T A.7</w:t>
      </w:r>
      <w:r w:rsidRPr="00462F9D">
        <w:rPr>
          <w:rFonts w:hint="cs"/>
          <w:rtl/>
        </w:rPr>
        <w:t>).</w:t>
      </w:r>
    </w:p>
    <w:p w14:paraId="768D6C12" w14:textId="77777777" w:rsidR="00814A04" w:rsidRPr="00462F9D" w:rsidRDefault="00814A04" w:rsidP="00814A04">
      <w:pPr>
        <w:rPr>
          <w:rtl/>
          <w:lang w:bidi="ar-SY"/>
        </w:rPr>
      </w:pPr>
      <w:r>
        <w:rPr>
          <w:rFonts w:hint="cs"/>
          <w:rtl/>
          <w:lang w:bidi="ar-SY"/>
        </w:rPr>
        <w:t>ولا تحدَّد</w:t>
      </w:r>
      <w:r w:rsidRPr="00462F9D">
        <w:rPr>
          <w:rFonts w:hint="cs"/>
          <w:rtl/>
          <w:lang w:bidi="ar-SY"/>
        </w:rPr>
        <w:t xml:space="preserve"> أي مبادئ توجيهية إضافية للعمل.</w:t>
      </w:r>
    </w:p>
    <w:p w14:paraId="2A77D544" w14:textId="77777777" w:rsidR="00814A04" w:rsidRPr="00462F9D" w:rsidRDefault="00814A04" w:rsidP="00814A04">
      <w:pPr>
        <w:pStyle w:val="Heading1"/>
        <w:rPr>
          <w:rFonts w:eastAsiaTheme="minorEastAsia"/>
          <w:rtl/>
        </w:rPr>
      </w:pPr>
      <w:bookmarkStart w:id="142" w:name="_Toc94878049"/>
      <w:r w:rsidRPr="00462F9D">
        <w:rPr>
          <w:rFonts w:eastAsiaTheme="minorEastAsia"/>
          <w:lang w:bidi="ar-SY"/>
        </w:rPr>
        <w:t>16</w:t>
      </w:r>
      <w:r w:rsidRPr="00462F9D">
        <w:rPr>
          <w:rFonts w:eastAsiaTheme="minorEastAsia" w:hint="cs"/>
          <w:rtl/>
        </w:rPr>
        <w:tab/>
        <w:t>التقارير المرحلية</w:t>
      </w:r>
      <w:bookmarkEnd w:id="142"/>
    </w:p>
    <w:p w14:paraId="523D6CBD" w14:textId="77777777" w:rsidR="00814A04" w:rsidRPr="00D05958" w:rsidRDefault="00814A04" w:rsidP="00814A04">
      <w:pPr>
        <w:rPr>
          <w:spacing w:val="-4"/>
        </w:rPr>
      </w:pPr>
      <w:r w:rsidRPr="00D05958">
        <w:rPr>
          <w:rFonts w:hint="cs"/>
          <w:spacing w:val="-4"/>
          <w:rtl/>
        </w:rPr>
        <w:t xml:space="preserve">ستُقدم تقارير مرحلية منتظمة في كل اجتماع من اجتماعات الفريق الأصلي وفقاً للتوجيه الوارد في الفقرة </w:t>
      </w:r>
      <w:r w:rsidRPr="00D05958">
        <w:rPr>
          <w:spacing w:val="-4"/>
          <w:lang w:val="en-GB"/>
        </w:rPr>
        <w:t>11</w:t>
      </w:r>
      <w:r w:rsidRPr="00D05958">
        <w:rPr>
          <w:rFonts w:hint="cs"/>
          <w:spacing w:val="-4"/>
          <w:rtl/>
          <w:lang w:val="en-GB"/>
        </w:rPr>
        <w:t xml:space="preserve"> من التوصية </w:t>
      </w:r>
      <w:r w:rsidRPr="00D05958">
        <w:rPr>
          <w:spacing w:val="-4"/>
          <w:lang w:val="en-GB"/>
        </w:rPr>
        <w:t>ITU</w:t>
      </w:r>
      <w:r w:rsidRPr="00D05958">
        <w:rPr>
          <w:spacing w:val="-4"/>
          <w:lang w:val="en-GB"/>
        </w:rPr>
        <w:noBreakHyphen/>
        <w:t>T A.7</w:t>
      </w:r>
      <w:r w:rsidRPr="00D05958">
        <w:rPr>
          <w:rFonts w:hint="cs"/>
          <w:spacing w:val="-4"/>
          <w:rtl/>
        </w:rPr>
        <w:t>.</w:t>
      </w:r>
    </w:p>
    <w:p w14:paraId="1981831A" w14:textId="77777777" w:rsidR="00814A04" w:rsidRPr="00462F9D" w:rsidRDefault="00814A04" w:rsidP="00814A04">
      <w:pPr>
        <w:pStyle w:val="Heading1"/>
        <w:rPr>
          <w:rFonts w:eastAsiaTheme="minorEastAsia"/>
          <w:rtl/>
        </w:rPr>
      </w:pPr>
      <w:bookmarkStart w:id="143" w:name="_Toc94878050"/>
      <w:r w:rsidRPr="00462F9D">
        <w:rPr>
          <w:rFonts w:eastAsiaTheme="minorEastAsia"/>
          <w:lang w:bidi="ar-SY"/>
        </w:rPr>
        <w:t>17</w:t>
      </w:r>
      <w:r w:rsidRPr="00462F9D">
        <w:rPr>
          <w:rFonts w:eastAsiaTheme="minorEastAsia" w:hint="cs"/>
          <w:rtl/>
        </w:rPr>
        <w:tab/>
        <w:t>الإعلان عن تشكيل الفريق المتخصص</w:t>
      </w:r>
      <w:bookmarkEnd w:id="143"/>
    </w:p>
    <w:p w14:paraId="188F3A44" w14:textId="1E67315A" w:rsidR="00814A04" w:rsidRDefault="00814A04" w:rsidP="009D5582">
      <w:pPr>
        <w:rPr>
          <w:rtl/>
        </w:rPr>
      </w:pPr>
      <w:r>
        <w:rPr>
          <w:color w:val="000000"/>
          <w:rtl/>
        </w:rPr>
        <w:t>سي</w:t>
      </w:r>
      <w:r>
        <w:rPr>
          <w:rFonts w:hint="cs"/>
          <w:color w:val="000000"/>
          <w:rtl/>
        </w:rPr>
        <w:t>ُ</w:t>
      </w:r>
      <w:r>
        <w:rPr>
          <w:color w:val="000000"/>
          <w:rtl/>
        </w:rPr>
        <w:t>علن عن تشكيل الفريق المتخصص</w:t>
      </w:r>
      <w:r>
        <w:rPr>
          <w:rFonts w:hint="cs"/>
          <w:color w:val="000000"/>
          <w:rtl/>
        </w:rPr>
        <w:t xml:space="preserve"> </w:t>
      </w:r>
      <w:r w:rsidR="009D5582" w:rsidRPr="009D5582">
        <w:rPr>
          <w:rFonts w:asciiTheme="minorHAnsi" w:hAnsiTheme="minorHAnsi" w:cstheme="minorHAnsi"/>
          <w:szCs w:val="24"/>
          <w:lang w:val="en-GB"/>
        </w:rPr>
        <w:t>FG-TBFxG</w:t>
      </w:r>
      <w:r>
        <w:rPr>
          <w:color w:val="000000"/>
          <w:rtl/>
        </w:rPr>
        <w:t xml:space="preserve"> من خلال توجيه رسالة معممة لمكتب تقييس الاتصالات إلى جميع أعضاء الاتحاد</w:t>
      </w:r>
      <w:r>
        <w:rPr>
          <w:rFonts w:hint="cs"/>
          <w:color w:val="000000"/>
          <w:rtl/>
        </w:rPr>
        <w:t>. ويمكن ا</w:t>
      </w:r>
      <w:r w:rsidR="001107B6">
        <w:rPr>
          <w:rFonts w:hint="cs"/>
          <w:color w:val="000000"/>
          <w:rtl/>
        </w:rPr>
        <w:t>ستعمال</w:t>
      </w:r>
      <w:r>
        <w:rPr>
          <w:rFonts w:hint="cs"/>
          <w:color w:val="000000"/>
          <w:rtl/>
        </w:rPr>
        <w:t xml:space="preserve"> </w:t>
      </w:r>
      <w:r>
        <w:rPr>
          <w:color w:val="000000"/>
          <w:rtl/>
        </w:rPr>
        <w:t>النشرة الإخبارية لقطاع تقييس الاتصالات والنشرات الصحفية ووسائل أخرى</w:t>
      </w:r>
      <w:r w:rsidR="009D5582">
        <w:rPr>
          <w:rFonts w:hint="cs"/>
          <w:color w:val="000000"/>
          <w:rtl/>
        </w:rPr>
        <w:t>،</w:t>
      </w:r>
      <w:r w:rsidR="009D5582" w:rsidRPr="009D5582">
        <w:rPr>
          <w:rtl/>
        </w:rPr>
        <w:t xml:space="preserve"> </w:t>
      </w:r>
      <w:r w:rsidR="009D5582" w:rsidRPr="009D5582">
        <w:rPr>
          <w:color w:val="000000"/>
          <w:rtl/>
        </w:rPr>
        <w:t>بما في ذلك التواصل مع المنظمات المعنية الأخرى</w:t>
      </w:r>
      <w:r>
        <w:rPr>
          <w:rFonts w:hint="cs"/>
          <w:color w:val="000000"/>
          <w:rtl/>
        </w:rPr>
        <w:t>.</w:t>
      </w:r>
    </w:p>
    <w:p w14:paraId="49BAF08F" w14:textId="0DD730D9" w:rsidR="00814A04" w:rsidRDefault="00814A04" w:rsidP="00814A04">
      <w:pPr>
        <w:pStyle w:val="Heading1"/>
        <w:rPr>
          <w:rFonts w:eastAsiaTheme="minorEastAsia"/>
          <w:rtl/>
        </w:rPr>
      </w:pPr>
      <w:bookmarkStart w:id="144" w:name="_Toc94878051"/>
      <w:r w:rsidRPr="00462F9D">
        <w:rPr>
          <w:rFonts w:eastAsiaTheme="minorEastAsia"/>
          <w:lang w:bidi="ar-SY"/>
        </w:rPr>
        <w:t>18</w:t>
      </w:r>
      <w:r w:rsidRPr="00462F9D">
        <w:rPr>
          <w:rFonts w:eastAsiaTheme="minorEastAsia" w:hint="cs"/>
          <w:rtl/>
        </w:rPr>
        <w:tab/>
        <w:t>الأحداث ال</w:t>
      </w:r>
      <w:r w:rsidR="0086284F">
        <w:rPr>
          <w:rFonts w:eastAsiaTheme="minorEastAsia" w:hint="cs"/>
          <w:rtl/>
        </w:rPr>
        <w:t>مهمة</w:t>
      </w:r>
      <w:r w:rsidRPr="00462F9D">
        <w:rPr>
          <w:rFonts w:eastAsiaTheme="minorEastAsia" w:hint="cs"/>
          <w:rtl/>
        </w:rPr>
        <w:t xml:space="preserve"> للفريق المتخصص و</w:t>
      </w:r>
      <w:r>
        <w:rPr>
          <w:rFonts w:eastAsiaTheme="minorEastAsia" w:hint="cs"/>
          <w:rtl/>
        </w:rPr>
        <w:t>فترة عمله</w:t>
      </w:r>
      <w:bookmarkEnd w:id="144"/>
    </w:p>
    <w:p w14:paraId="23AB7E16" w14:textId="4AFD0529" w:rsidR="00814A04" w:rsidRPr="0011472D" w:rsidRDefault="00814A04" w:rsidP="009D5582">
      <w:r>
        <w:rPr>
          <w:rFonts w:hint="cs"/>
          <w:rtl/>
          <w:lang w:bidi="ar-EG"/>
        </w:rPr>
        <w:t>تبلغ مدة ولاية الفريق المتخصص سنة واحدة</w:t>
      </w:r>
      <w:r w:rsidR="009D5582">
        <w:rPr>
          <w:rFonts w:hint="cs"/>
          <w:rtl/>
          <w:lang w:bidi="ar-EG"/>
        </w:rPr>
        <w:t xml:space="preserve"> </w:t>
      </w:r>
      <w:r>
        <w:rPr>
          <w:rFonts w:hint="cs"/>
          <w:rtl/>
          <w:lang w:bidi="ar-EG"/>
        </w:rPr>
        <w:t>اعتباراً من الاجتماع الأول</w:t>
      </w:r>
      <w:r w:rsidR="009D5582">
        <w:rPr>
          <w:rFonts w:hint="cs"/>
          <w:rtl/>
          <w:lang w:bidi="ar-EG"/>
        </w:rPr>
        <w:t xml:space="preserve"> (</w:t>
      </w:r>
      <w:r w:rsidR="009D5582" w:rsidRPr="009D5582">
        <w:rPr>
          <w:rtl/>
          <w:lang w:bidi="ar-EG"/>
        </w:rPr>
        <w:t xml:space="preserve">انظر الفقرة 2.2 من التوصية </w:t>
      </w:r>
      <w:r w:rsidR="009D5582" w:rsidRPr="009D5582">
        <w:rPr>
          <w:lang w:bidi="ar-EG"/>
        </w:rPr>
        <w:t>ITU-T A.7</w:t>
      </w:r>
      <w:r w:rsidR="009D5582" w:rsidRPr="009D5582">
        <w:rPr>
          <w:rtl/>
          <w:lang w:bidi="ar-EG"/>
        </w:rPr>
        <w:t>)</w:t>
      </w:r>
      <w:r>
        <w:rPr>
          <w:rFonts w:hint="cs"/>
          <w:rtl/>
          <w:lang w:bidi="ar-EG"/>
        </w:rPr>
        <w:t>، مع إمكانية تمديدها لمدة سنة أخرى رهناً بموافقة لجنة الدراسات الرئيسية</w:t>
      </w:r>
      <w:r w:rsidRPr="0011472D">
        <w:rPr>
          <w:rFonts w:hint="cs"/>
          <w:rtl/>
        </w:rPr>
        <w:t>.</w:t>
      </w:r>
    </w:p>
    <w:p w14:paraId="0510C732" w14:textId="77777777" w:rsidR="00814A04" w:rsidRPr="00462F9D" w:rsidRDefault="00814A04" w:rsidP="00814A04">
      <w:pPr>
        <w:pStyle w:val="Heading1"/>
        <w:rPr>
          <w:rFonts w:eastAsiaTheme="minorEastAsia"/>
          <w:rtl/>
        </w:rPr>
      </w:pPr>
      <w:bookmarkStart w:id="145" w:name="_Toc94878052"/>
      <w:r w:rsidRPr="00462F9D">
        <w:rPr>
          <w:rFonts w:eastAsiaTheme="minorEastAsia"/>
          <w:lang w:bidi="ar-SY"/>
        </w:rPr>
        <w:t>19</w:t>
      </w:r>
      <w:r w:rsidRPr="00462F9D">
        <w:rPr>
          <w:rFonts w:eastAsiaTheme="minorEastAsia" w:hint="cs"/>
          <w:rtl/>
        </w:rPr>
        <w:tab/>
        <w:t>سياسة البراءات</w:t>
      </w:r>
      <w:bookmarkEnd w:id="145"/>
    </w:p>
    <w:p w14:paraId="6FB67B4A" w14:textId="77777777" w:rsidR="00814A04" w:rsidRDefault="00814A04" w:rsidP="00814A04">
      <w:pPr>
        <w:rPr>
          <w:lang w:bidi="ar-EG"/>
        </w:rPr>
      </w:pPr>
      <w:r w:rsidRPr="00462F9D">
        <w:rPr>
          <w:rFonts w:hint="cs"/>
          <w:rtl/>
          <w:lang w:bidi="ar-EG"/>
        </w:rPr>
        <w:t>انظر الفقرة </w:t>
      </w:r>
      <w:r w:rsidRPr="00462F9D">
        <w:rPr>
          <w:lang w:bidi="ar-SY"/>
        </w:rPr>
        <w:t>9</w:t>
      </w:r>
      <w:r w:rsidRPr="00462F9D">
        <w:rPr>
          <w:rFonts w:hint="cs"/>
          <w:rtl/>
          <w:lang w:bidi="ar-EG"/>
        </w:rPr>
        <w:t xml:space="preserve"> من التوصية </w:t>
      </w:r>
      <w:r w:rsidRPr="00462F9D">
        <w:rPr>
          <w:lang w:bidi="ar-SY"/>
        </w:rPr>
        <w:t>ITU-T A.7</w:t>
      </w:r>
      <w:r w:rsidRPr="00462F9D">
        <w:rPr>
          <w:rFonts w:hint="cs"/>
          <w:rtl/>
          <w:lang w:bidi="ar-EG"/>
        </w:rPr>
        <w:t>.</w:t>
      </w:r>
    </w:p>
    <w:p w14:paraId="4B9166FC" w14:textId="12F616BE" w:rsidR="00814A04" w:rsidRDefault="00814A04" w:rsidP="00C6788C">
      <w:pPr>
        <w:rPr>
          <w:rtl/>
          <w:lang w:bidi="ar-EG"/>
        </w:rPr>
      </w:pPr>
      <w:r>
        <w:rPr>
          <w:rtl/>
          <w:lang w:bidi="ar-EG"/>
        </w:rPr>
        <w:br w:type="page"/>
      </w:r>
    </w:p>
    <w:p w14:paraId="10E24576" w14:textId="3E0CD73B" w:rsidR="0055168A" w:rsidRDefault="00C6788C" w:rsidP="0055168A">
      <w:pPr>
        <w:pStyle w:val="AnnexNo"/>
        <w:rPr>
          <w:rtl/>
        </w:rPr>
      </w:pPr>
      <w:bookmarkStart w:id="146" w:name="_Toc94878053"/>
      <w:r>
        <w:rPr>
          <w:rFonts w:hint="cs"/>
          <w:rtl/>
        </w:rPr>
        <w:lastRenderedPageBreak/>
        <w:t>الملحق</w:t>
      </w:r>
      <w:r w:rsidR="0055168A">
        <w:rPr>
          <w:rtl/>
        </w:rPr>
        <w:t xml:space="preserve"> </w:t>
      </w:r>
      <w:r w:rsidR="0055168A">
        <w:t>5</w:t>
      </w:r>
      <w:bookmarkEnd w:id="146"/>
    </w:p>
    <w:p w14:paraId="538F6F4C" w14:textId="5A00A872" w:rsidR="0055168A" w:rsidRPr="008377FD" w:rsidRDefault="00750161" w:rsidP="00C6788C">
      <w:pPr>
        <w:pStyle w:val="Annextitle"/>
        <w:spacing w:after="0"/>
        <w:rPr>
          <w:rtl/>
          <w:lang w:bidi="ar-EG"/>
        </w:rPr>
      </w:pPr>
      <w:bookmarkStart w:id="147" w:name="_Toc94878054"/>
      <w:r w:rsidRPr="00750161">
        <w:rPr>
          <w:rtl/>
        </w:rPr>
        <w:t>الفريق الإقليمي لأوروبا الشرقية وآسيا الوسطى وما وراء القوقاز</w:t>
      </w:r>
      <w:r w:rsidR="00C6788C">
        <w:rPr>
          <w:rtl/>
        </w:rPr>
        <w:br/>
      </w:r>
      <w:r w:rsidRPr="00750161">
        <w:rPr>
          <w:rtl/>
        </w:rPr>
        <w:t xml:space="preserve">التابع للجنة الدراسات 11 </w:t>
      </w:r>
      <w:r w:rsidR="00F5540C">
        <w:rPr>
          <w:rtl/>
        </w:rPr>
        <w:t>لقطاع</w:t>
      </w:r>
      <w:r w:rsidRPr="00750161">
        <w:rPr>
          <w:rtl/>
        </w:rPr>
        <w:t xml:space="preserve"> تقييس الاتصالات (</w:t>
      </w:r>
      <w:r w:rsidRPr="00750161">
        <w:t>SG11RG-EECAT</w:t>
      </w:r>
      <w:r w:rsidRPr="00750161">
        <w:rPr>
          <w:rtl/>
        </w:rPr>
        <w:t>)</w:t>
      </w:r>
      <w:bookmarkEnd w:id="147"/>
    </w:p>
    <w:p w14:paraId="05D33DE9" w14:textId="11182B91" w:rsidR="00E44204" w:rsidRPr="0020344A" w:rsidRDefault="00750161" w:rsidP="0020344A">
      <w:pPr>
        <w:spacing w:after="240"/>
        <w:jc w:val="center"/>
        <w:rPr>
          <w:b/>
          <w:bCs/>
          <w:sz w:val="24"/>
          <w:szCs w:val="24"/>
          <w:rtl/>
          <w:lang w:bidi="ar-EG"/>
        </w:rPr>
      </w:pPr>
      <w:r w:rsidRPr="0020344A">
        <w:rPr>
          <w:rFonts w:hint="cs"/>
          <w:b/>
          <w:bCs/>
          <w:sz w:val="24"/>
          <w:szCs w:val="24"/>
          <w:rtl/>
          <w:lang w:bidi="ar-EG"/>
        </w:rPr>
        <w:t xml:space="preserve">(الاختصاصات، المرجع: الوثيقة </w:t>
      </w:r>
      <w:r w:rsidRPr="0020344A">
        <w:rPr>
          <w:b/>
          <w:bCs/>
          <w:sz w:val="24"/>
          <w:szCs w:val="24"/>
          <w:lang w:bidi="ar-EG"/>
        </w:rPr>
        <w:t>SG11-TD313/GEN</w:t>
      </w:r>
      <w:r w:rsidRPr="0020344A">
        <w:rPr>
          <w:rFonts w:hint="cs"/>
          <w:b/>
          <w:bCs/>
          <w:sz w:val="24"/>
          <w:szCs w:val="24"/>
          <w:rtl/>
          <w:lang w:bidi="ar-EG"/>
        </w:rPr>
        <w:t>)</w:t>
      </w:r>
    </w:p>
    <w:p w14:paraId="167F7E7F" w14:textId="1DAA17B8" w:rsidR="0055168A" w:rsidRDefault="0055168A" w:rsidP="0055168A">
      <w:pPr>
        <w:rPr>
          <w:rtl/>
          <w:lang w:bidi="ar-SY"/>
        </w:rPr>
      </w:pPr>
      <w:r w:rsidRPr="0055168A">
        <w:rPr>
          <w:rFonts w:hint="cs"/>
          <w:rtl/>
          <w:lang w:bidi="ar-EG"/>
        </w:rPr>
        <w:t xml:space="preserve">سيقوم الفريق الإقليمي للبلدان، بالتعاون مع الكيانات الإقليمية للتقييس ذات الصلة (المنظمات الإقليمية والهيئات الإقليمية للتقييس والمكاتب الإقليمية للاتحاد وما إلى ذلك) بتيسير تقديم مساهمات إلى اجتماع لجنة الدراسات </w:t>
      </w:r>
      <w:r w:rsidR="00C6788C">
        <w:rPr>
          <w:rFonts w:hint="cs"/>
          <w:rtl/>
          <w:lang w:bidi="ar-EG"/>
        </w:rPr>
        <w:t>11</w:t>
      </w:r>
      <w:r w:rsidRPr="0055168A">
        <w:rPr>
          <w:rFonts w:hint="cs"/>
          <w:rtl/>
          <w:lang w:bidi="ar-EG"/>
        </w:rPr>
        <w:t xml:space="preserve"> </w:t>
      </w:r>
      <w:r w:rsidR="00F5540C">
        <w:rPr>
          <w:rFonts w:hint="cs"/>
          <w:rtl/>
          <w:lang w:bidi="ar-EG"/>
        </w:rPr>
        <w:t>لقطاع</w:t>
      </w:r>
      <w:r w:rsidRPr="0055168A">
        <w:rPr>
          <w:rFonts w:hint="cs"/>
          <w:rtl/>
          <w:lang w:bidi="ar-EG"/>
        </w:rPr>
        <w:t xml:space="preserve"> تقييس الاتصالات بشأن </w:t>
      </w:r>
      <w:r w:rsidR="00F45DB3" w:rsidRPr="00F45DB3">
        <w:rPr>
          <w:rtl/>
          <w:lang w:bidi="ar-EG"/>
        </w:rPr>
        <w:t xml:space="preserve">مواضيع </w:t>
      </w:r>
      <w:r w:rsidRPr="0055168A">
        <w:rPr>
          <w:rFonts w:hint="cs"/>
          <w:rtl/>
          <w:lang w:bidi="ar-EG"/>
        </w:rPr>
        <w:t xml:space="preserve">محددة تهم بلدان أوروبا الشرقية وآسيا الوسطى وما وراء القوقاز التي هي دول أعضاء في الكومنولث </w:t>
      </w:r>
      <w:r w:rsidRPr="0055168A">
        <w:rPr>
          <w:rFonts w:hint="cs"/>
          <w:rtl/>
          <w:lang w:bidi="ar-SY"/>
        </w:rPr>
        <w:t xml:space="preserve">الإقليمي في مجال الاتصالات/كومنولث الدول المستقلة، فيما يتعلق </w:t>
      </w:r>
      <w:r w:rsidR="00BD517E" w:rsidRPr="00BD517E">
        <w:rPr>
          <w:rtl/>
          <w:lang w:bidi="ar-SY"/>
        </w:rPr>
        <w:t>بمتطلبات وبروتوكولات التشوير ومواصفات الاختبار ومكافحة المنتجات المزيفة وسرقة الأجهزة المتنقلة</w:t>
      </w:r>
      <w:r w:rsidRPr="0055168A">
        <w:rPr>
          <w:rtl/>
          <w:lang w:bidi="ar-SY"/>
        </w:rPr>
        <w:t>.</w:t>
      </w:r>
    </w:p>
    <w:p w14:paraId="3FC88A23" w14:textId="06BD2A78" w:rsidR="0055168A" w:rsidRPr="0055168A" w:rsidRDefault="0055168A" w:rsidP="00F44CDD">
      <w:pPr>
        <w:pStyle w:val="enumlev1"/>
        <w:rPr>
          <w:rtl/>
          <w:lang w:bidi="ar-EG"/>
        </w:rPr>
      </w:pPr>
      <w:r>
        <w:rPr>
          <w:rFonts w:hint="cs"/>
          <w:rtl/>
          <w:lang w:bidi="ar-EG"/>
        </w:rPr>
        <w:t xml:space="preserve"> أ )</w:t>
      </w:r>
      <w:r>
        <w:rPr>
          <w:rtl/>
          <w:lang w:bidi="ar-EG"/>
        </w:rPr>
        <w:tab/>
      </w:r>
      <w:r w:rsidRPr="0055168A">
        <w:rPr>
          <w:rtl/>
        </w:rPr>
        <w:t xml:space="preserve">تشجيع المشاركة النشطة </w:t>
      </w:r>
      <w:r w:rsidRPr="0055168A">
        <w:rPr>
          <w:rtl/>
          <w:lang w:bidi="ar-EG"/>
        </w:rPr>
        <w:t>ل</w:t>
      </w:r>
      <w:r w:rsidRPr="0055168A">
        <w:rPr>
          <w:rtl/>
        </w:rPr>
        <w:t>لإدارات والمنظمين والمشغلين في المنطقة في أنشطة وأعمال لجنة الدراسات </w:t>
      </w:r>
      <w:r w:rsidRPr="0055168A">
        <w:rPr>
          <w:lang w:bidi="ar-EG"/>
        </w:rPr>
        <w:t>11</w:t>
      </w:r>
      <w:r w:rsidRPr="0055168A">
        <w:rPr>
          <w:rtl/>
        </w:rPr>
        <w:t xml:space="preserve"> لقطاع تقييس الاتصالات</w:t>
      </w:r>
      <w:r w:rsidR="00C6788C">
        <w:rPr>
          <w:rFonts w:hint="cs"/>
          <w:rtl/>
        </w:rPr>
        <w:t> </w:t>
      </w:r>
      <w:r w:rsidR="00C6788C">
        <w:t>(SG11)</w:t>
      </w:r>
      <w:r w:rsidRPr="0055168A">
        <w:rPr>
          <w:rtl/>
        </w:rPr>
        <w:t xml:space="preserve"> وفي تنفيذ توصيات </w:t>
      </w:r>
      <w:r w:rsidRPr="0055168A">
        <w:rPr>
          <w:rtl/>
          <w:lang w:bidi="ar-EG"/>
        </w:rPr>
        <w:t>القطاع</w:t>
      </w:r>
      <w:r w:rsidRPr="0055168A">
        <w:rPr>
          <w:rtl/>
        </w:rPr>
        <w:t>؛</w:t>
      </w:r>
    </w:p>
    <w:p w14:paraId="0B683B62" w14:textId="75C95D0E" w:rsidR="0055168A" w:rsidRPr="00684929" w:rsidRDefault="0055168A" w:rsidP="00F44CDD">
      <w:pPr>
        <w:pStyle w:val="enumlev1"/>
        <w:rPr>
          <w:rtl/>
          <w:lang w:bidi="ar-EG"/>
        </w:rPr>
      </w:pPr>
      <w:r>
        <w:rPr>
          <w:rFonts w:hint="cs"/>
          <w:rtl/>
        </w:rPr>
        <w:t>ب)</w:t>
      </w:r>
      <w:r>
        <w:rPr>
          <w:rtl/>
        </w:rPr>
        <w:tab/>
      </w:r>
      <w:r>
        <w:rPr>
          <w:rFonts w:hint="cs"/>
          <w:rtl/>
        </w:rPr>
        <w:t>العمل بمثابة منتدى، با</w:t>
      </w:r>
      <w:r w:rsidR="001107B6">
        <w:rPr>
          <w:rFonts w:hint="cs"/>
          <w:rtl/>
        </w:rPr>
        <w:t>ستعمال</w:t>
      </w:r>
      <w:r>
        <w:rPr>
          <w:rFonts w:hint="cs"/>
          <w:rtl/>
        </w:rPr>
        <w:t xml:space="preserve"> الاجتماعات الحضورية والإلكترونية على السواء، لتبادل المعلومات المتعلقة بأنشطة لجنة الدراسات</w:t>
      </w:r>
      <w:r>
        <w:rPr>
          <w:rFonts w:hint="eastAsia"/>
          <w:rtl/>
        </w:rPr>
        <w:t> </w:t>
      </w:r>
      <w:r>
        <w:t>11</w:t>
      </w:r>
      <w:r>
        <w:rPr>
          <w:rFonts w:hint="cs"/>
          <w:rtl/>
        </w:rPr>
        <w:t xml:space="preserve"> بين الخبراء المحليين والإقليميين من القطاع الخاص والحكومة</w:t>
      </w:r>
      <w:r w:rsidRPr="00684929">
        <w:rPr>
          <w:rtl/>
        </w:rPr>
        <w:t>؛</w:t>
      </w:r>
    </w:p>
    <w:p w14:paraId="38BAC9D6" w14:textId="1569EE42" w:rsidR="0055168A" w:rsidRPr="00684929" w:rsidRDefault="0055168A" w:rsidP="00F44CDD">
      <w:pPr>
        <w:pStyle w:val="enumlev1"/>
        <w:rPr>
          <w:rtl/>
          <w:lang w:bidi="ar-EG"/>
        </w:rPr>
      </w:pPr>
      <w:r>
        <w:rPr>
          <w:rFonts w:hint="cs"/>
          <w:rtl/>
          <w:lang w:bidi="ar-EG"/>
        </w:rPr>
        <w:t>ج)</w:t>
      </w:r>
      <w:r>
        <w:rPr>
          <w:rtl/>
          <w:lang w:bidi="ar-EG"/>
        </w:rPr>
        <w:tab/>
      </w:r>
      <w:r w:rsidRPr="00684929">
        <w:rPr>
          <w:rtl/>
        </w:rPr>
        <w:t xml:space="preserve">تيسير </w:t>
      </w:r>
      <w:r>
        <w:rPr>
          <w:rFonts w:hint="cs"/>
          <w:rtl/>
        </w:rPr>
        <w:t xml:space="preserve">الإدماج الأوسع وزيادة المشاركة النشطة </w:t>
      </w:r>
      <w:r>
        <w:rPr>
          <w:color w:val="000000"/>
          <w:rtl/>
        </w:rPr>
        <w:t xml:space="preserve">لبلدان </w:t>
      </w:r>
      <w:r w:rsidR="004C095D" w:rsidRPr="004C095D">
        <w:rPr>
          <w:color w:val="000000"/>
          <w:rtl/>
        </w:rPr>
        <w:t xml:space="preserve">المنطقة </w:t>
      </w:r>
      <w:r w:rsidRPr="00684929">
        <w:rPr>
          <w:rtl/>
        </w:rPr>
        <w:t>في أنشطة لجنة الدراسات </w:t>
      </w:r>
      <w:r>
        <w:t>11</w:t>
      </w:r>
      <w:r w:rsidRPr="00684929">
        <w:rPr>
          <w:rtl/>
        </w:rPr>
        <w:t xml:space="preserve"> </w:t>
      </w:r>
      <w:r w:rsidR="00F5540C">
        <w:rPr>
          <w:rFonts w:hint="cs"/>
          <w:rtl/>
        </w:rPr>
        <w:t>لقطاع</w:t>
      </w:r>
      <w:r w:rsidRPr="00684929">
        <w:rPr>
          <w:rtl/>
        </w:rPr>
        <w:t xml:space="preserve"> تقييس الاتصالات، بالنظر إلى إمكانياتها المحدودة في حضور اجتماعات لجنة الدراسات في جنيف؛</w:t>
      </w:r>
    </w:p>
    <w:p w14:paraId="70DDE929" w14:textId="31F79C2A" w:rsidR="0055168A" w:rsidRPr="00684929" w:rsidRDefault="0055168A" w:rsidP="004C095D">
      <w:pPr>
        <w:pStyle w:val="enumlev1"/>
        <w:rPr>
          <w:rtl/>
          <w:lang w:bidi="ar-EG"/>
        </w:rPr>
      </w:pPr>
      <w:r>
        <w:rPr>
          <w:rFonts w:hint="cs"/>
          <w:rtl/>
          <w:lang w:bidi="ar-EG"/>
        </w:rPr>
        <w:t>د )</w:t>
      </w:r>
      <w:r>
        <w:rPr>
          <w:rtl/>
          <w:lang w:bidi="ar-EG"/>
        </w:rPr>
        <w:tab/>
      </w:r>
      <w:r w:rsidRPr="00C6788C">
        <w:rPr>
          <w:rFonts w:hint="cs"/>
          <w:spacing w:val="-4"/>
          <w:rtl/>
          <w:lang w:bidi="ar-EG"/>
        </w:rPr>
        <w:t xml:space="preserve">تشجيع وتنسيق مشاركة </w:t>
      </w:r>
      <w:r w:rsidRPr="00C6788C">
        <w:rPr>
          <w:color w:val="000000"/>
          <w:spacing w:val="-4"/>
          <w:rtl/>
        </w:rPr>
        <w:t xml:space="preserve">بلدان </w:t>
      </w:r>
      <w:r w:rsidR="004C095D" w:rsidRPr="00C6788C">
        <w:rPr>
          <w:color w:val="000000"/>
          <w:spacing w:val="-4"/>
          <w:rtl/>
        </w:rPr>
        <w:t xml:space="preserve">المنطقة </w:t>
      </w:r>
      <w:r w:rsidRPr="00C6788C">
        <w:rPr>
          <w:rFonts w:hint="cs"/>
          <w:spacing w:val="-4"/>
          <w:rtl/>
          <w:lang w:bidi="ar-EG"/>
        </w:rPr>
        <w:t xml:space="preserve">في ورش العمل واجتماعات </w:t>
      </w:r>
      <w:r w:rsidR="00F5540C" w:rsidRPr="00C6788C">
        <w:rPr>
          <w:rFonts w:hint="cs"/>
          <w:spacing w:val="-4"/>
          <w:rtl/>
          <w:lang w:bidi="ar-EG"/>
        </w:rPr>
        <w:t>مقرِّر</w:t>
      </w:r>
      <w:r w:rsidRPr="00C6788C">
        <w:rPr>
          <w:rFonts w:hint="cs"/>
          <w:spacing w:val="-4"/>
          <w:rtl/>
          <w:lang w:bidi="ar-EG"/>
        </w:rPr>
        <w:t xml:space="preserve">ي لجنة الدراسات </w:t>
      </w:r>
      <w:r w:rsidRPr="00C6788C">
        <w:rPr>
          <w:spacing w:val="-4"/>
          <w:lang w:bidi="ar-EG"/>
        </w:rPr>
        <w:t>11</w:t>
      </w:r>
      <w:r w:rsidRPr="00C6788C">
        <w:rPr>
          <w:rFonts w:hint="cs"/>
          <w:spacing w:val="-4"/>
          <w:rtl/>
          <w:lang w:bidi="ar-EG"/>
        </w:rPr>
        <w:t xml:space="preserve"> وغيرها من فعاليات اللجنة؛</w:t>
      </w:r>
    </w:p>
    <w:p w14:paraId="0C46C29C" w14:textId="6B288F49" w:rsidR="0055168A" w:rsidRPr="00684929" w:rsidRDefault="0055168A" w:rsidP="00F44CDD">
      <w:pPr>
        <w:pStyle w:val="enumlev1"/>
        <w:rPr>
          <w:rtl/>
        </w:rPr>
      </w:pPr>
      <w:r w:rsidRPr="00684929">
        <w:rPr>
          <w:rtl/>
          <w:lang w:bidi="ar-EG"/>
        </w:rPr>
        <w:t>ﻫ )</w:t>
      </w:r>
      <w:r w:rsidRPr="00684929">
        <w:rPr>
          <w:rtl/>
          <w:lang w:bidi="ar-EG"/>
        </w:rPr>
        <w:tab/>
      </w:r>
      <w:r w:rsidR="004C095D" w:rsidRPr="004C095D">
        <w:rPr>
          <w:rtl/>
          <w:lang w:bidi="ar-EG"/>
        </w:rPr>
        <w:t xml:space="preserve">تشجيع وتنسيق </w:t>
      </w:r>
      <w:r>
        <w:rPr>
          <w:rFonts w:hint="cs"/>
          <w:rtl/>
          <w:lang w:bidi="ar-EG"/>
        </w:rPr>
        <w:t xml:space="preserve">تنظيم فعاليات إقليمية، مثل ورش العمل، بشأن المواضيع الناشئة التي يتم اختيارها في لجنة الدراسات </w:t>
      </w:r>
      <w:r>
        <w:rPr>
          <w:lang w:bidi="ar-EG"/>
        </w:rPr>
        <w:t>11</w:t>
      </w:r>
      <w:r>
        <w:rPr>
          <w:rFonts w:hint="cs"/>
          <w:rtl/>
        </w:rPr>
        <w:t>؛</w:t>
      </w:r>
    </w:p>
    <w:p w14:paraId="6F5D4544" w14:textId="3C7AEF4B" w:rsidR="0055168A" w:rsidRDefault="0055168A" w:rsidP="00F44CDD">
      <w:pPr>
        <w:pStyle w:val="enumlev1"/>
        <w:rPr>
          <w:rtl/>
          <w:lang w:bidi="ar-EG"/>
        </w:rPr>
      </w:pPr>
      <w:r>
        <w:rPr>
          <w:rFonts w:hint="cs"/>
          <w:rtl/>
        </w:rPr>
        <w:t>و )</w:t>
      </w:r>
      <w:r>
        <w:rPr>
          <w:rtl/>
        </w:rPr>
        <w:tab/>
      </w:r>
      <w:r w:rsidR="006A4E70" w:rsidRPr="006A4E70">
        <w:rPr>
          <w:rtl/>
        </w:rPr>
        <w:t xml:space="preserve">إبراز الأولويات ذات الصلة للدراسة بالنسبة لولاية لجنة الدراسات 11 </w:t>
      </w:r>
      <w:r w:rsidR="00F5540C">
        <w:rPr>
          <w:rtl/>
        </w:rPr>
        <w:t>لقطاع</w:t>
      </w:r>
      <w:r w:rsidR="006A4E70" w:rsidRPr="006A4E70">
        <w:rPr>
          <w:rtl/>
        </w:rPr>
        <w:t xml:space="preserve"> تقييس الاتصالات - </w:t>
      </w:r>
      <w:r>
        <w:rPr>
          <w:rFonts w:hint="cs"/>
          <w:rtl/>
        </w:rPr>
        <w:t xml:space="preserve">القرار </w:t>
      </w:r>
      <w:r>
        <w:t>2</w:t>
      </w:r>
      <w:r>
        <w:rPr>
          <w:rFonts w:hint="cs"/>
          <w:rtl/>
          <w:lang w:bidi="ar-EG"/>
        </w:rPr>
        <w:t xml:space="preserve"> (المراجَع في</w:t>
      </w:r>
      <w:r w:rsidR="00C6788C">
        <w:rPr>
          <w:rFonts w:hint="eastAsia"/>
          <w:rtl/>
          <w:lang w:bidi="ar-EG"/>
        </w:rPr>
        <w:t> </w:t>
      </w:r>
      <w:r>
        <w:rPr>
          <w:rFonts w:hint="cs"/>
          <w:rtl/>
          <w:lang w:bidi="ar-EG"/>
        </w:rPr>
        <w:t xml:space="preserve">الحمامات، </w:t>
      </w:r>
      <w:r>
        <w:rPr>
          <w:lang w:bidi="ar-EG"/>
        </w:rPr>
        <w:t>2016</w:t>
      </w:r>
      <w:r>
        <w:rPr>
          <w:rFonts w:hint="cs"/>
          <w:rtl/>
          <w:lang w:bidi="ar-EG"/>
        </w:rPr>
        <w:t>)؛</w:t>
      </w:r>
    </w:p>
    <w:p w14:paraId="6CFA01B6" w14:textId="1281D56F" w:rsidR="0055168A" w:rsidRDefault="00A83F80" w:rsidP="00F44CDD">
      <w:pPr>
        <w:pStyle w:val="enumlev1"/>
        <w:rPr>
          <w:noProof/>
          <w:rtl/>
          <w:lang w:bidi="ar"/>
        </w:rPr>
      </w:pPr>
      <w:r>
        <w:rPr>
          <w:rFonts w:hint="cs"/>
          <w:rtl/>
          <w:lang w:bidi="ar-EG"/>
        </w:rPr>
        <w:t>ز )</w:t>
      </w:r>
      <w:r>
        <w:rPr>
          <w:rtl/>
          <w:lang w:bidi="ar-EG"/>
        </w:rPr>
        <w:tab/>
      </w:r>
      <w:r w:rsidRPr="00A83F80">
        <w:rPr>
          <w:rtl/>
          <w:lang w:bidi="ar-EG"/>
        </w:rPr>
        <w:t>تعزيز قدرات وضع المعايير في </w:t>
      </w:r>
      <w:r w:rsidRPr="00A83F80">
        <w:rPr>
          <w:rFonts w:hint="cs"/>
          <w:rtl/>
          <w:lang w:bidi="ar-EG"/>
        </w:rPr>
        <w:t xml:space="preserve">بلدان </w:t>
      </w:r>
      <w:r w:rsidR="00053E51" w:rsidRPr="00053E51">
        <w:rPr>
          <w:rtl/>
          <w:lang w:bidi="ar-EG"/>
        </w:rPr>
        <w:t xml:space="preserve">المنطقة </w:t>
      </w:r>
      <w:r w:rsidRPr="00A83F80">
        <w:rPr>
          <w:rtl/>
          <w:lang w:bidi="ar-EG"/>
        </w:rPr>
        <w:t>وفقاً للقرار</w:t>
      </w:r>
      <w:r w:rsidRPr="00A83F80">
        <w:rPr>
          <w:rFonts w:hint="cs"/>
          <w:rtl/>
          <w:lang w:bidi="ar-EG"/>
        </w:rPr>
        <w:t> </w:t>
      </w:r>
      <w:r w:rsidRPr="00A83F80">
        <w:rPr>
          <w:lang w:bidi="ar-EG"/>
        </w:rPr>
        <w:t>44</w:t>
      </w:r>
      <w:r w:rsidRPr="00A83F80">
        <w:rPr>
          <w:rFonts w:hint="cs"/>
          <w:rtl/>
          <w:lang w:bidi="ar-EG"/>
        </w:rPr>
        <w:t> </w:t>
      </w:r>
      <w:r w:rsidRPr="00A83F80">
        <w:rPr>
          <w:rtl/>
          <w:lang w:bidi="ar-EG"/>
        </w:rPr>
        <w:t>بشأن "سد</w:t>
      </w:r>
      <w:r w:rsidRPr="00A83F80">
        <w:rPr>
          <w:rFonts w:hint="cs"/>
          <w:rtl/>
          <w:lang w:bidi="ar-EG"/>
        </w:rPr>
        <w:t> </w:t>
      </w:r>
      <w:r w:rsidRPr="00A83F80">
        <w:rPr>
          <w:rtl/>
          <w:lang w:bidi="ar-EG"/>
        </w:rPr>
        <w:t>الفجوة</w:t>
      </w:r>
      <w:r w:rsidRPr="00A83F80">
        <w:rPr>
          <w:rFonts w:hint="cs"/>
          <w:rtl/>
          <w:lang w:bidi="ar-EG"/>
        </w:rPr>
        <w:t> </w:t>
      </w:r>
      <w:r w:rsidRPr="00A83F80">
        <w:rPr>
          <w:rtl/>
          <w:lang w:bidi="ar-EG"/>
        </w:rPr>
        <w:t>التقييسية"</w:t>
      </w:r>
      <w:r w:rsidR="00C6788C">
        <w:rPr>
          <w:rFonts w:hint="cs"/>
          <w:rtl/>
          <w:lang w:bidi="ar-EG"/>
        </w:rPr>
        <w:t>؛</w:t>
      </w:r>
      <w:r>
        <w:rPr>
          <w:rFonts w:hint="cs"/>
          <w:rtl/>
          <w:lang w:bidi="ar-EG"/>
        </w:rPr>
        <w:t xml:space="preserve"> </w:t>
      </w:r>
      <w:r w:rsidR="00053E51">
        <w:rPr>
          <w:rFonts w:hint="cs"/>
          <w:rtl/>
          <w:lang w:bidi="ar-EG"/>
        </w:rPr>
        <w:t>و</w:t>
      </w:r>
      <w:r>
        <w:rPr>
          <w:rFonts w:hint="cs"/>
          <w:rtl/>
          <w:lang w:bidi="ar-EG"/>
        </w:rPr>
        <w:t xml:space="preserve">القرار </w:t>
      </w:r>
      <w:r>
        <w:rPr>
          <w:lang w:bidi="ar-EG"/>
        </w:rPr>
        <w:t>65</w:t>
      </w:r>
      <w:r>
        <w:rPr>
          <w:rFonts w:hint="cs"/>
          <w:rtl/>
          <w:lang w:bidi="ar-EG"/>
        </w:rPr>
        <w:t xml:space="preserve"> - </w:t>
      </w:r>
      <w:bookmarkStart w:id="148" w:name="_Toc219803561"/>
      <w:bookmarkStart w:id="149" w:name="_Toc349551610"/>
      <w:r w:rsidRPr="00A83F80">
        <w:rPr>
          <w:rFonts w:hint="cs"/>
          <w:rtl/>
          <w:lang w:bidi="ar-EG"/>
        </w:rPr>
        <w:t>توفير معلومات رقم الطرف طالب النداء</w:t>
      </w:r>
      <w:bookmarkEnd w:id="148"/>
      <w:r w:rsidRPr="00A83F80">
        <w:rPr>
          <w:rFonts w:hint="cs"/>
          <w:rtl/>
          <w:lang w:bidi="ar-EG"/>
        </w:rPr>
        <w:t xml:space="preserve"> وتعرّف هويّة الخط الطالب</w:t>
      </w:r>
      <w:r>
        <w:rPr>
          <w:rFonts w:hint="cs"/>
          <w:rtl/>
          <w:lang w:bidi="ar-EG"/>
        </w:rPr>
        <w:t xml:space="preserve"> </w:t>
      </w:r>
      <w:r w:rsidRPr="00A83F80">
        <w:rPr>
          <w:rFonts w:hint="cs"/>
          <w:rtl/>
          <w:lang w:bidi="ar-EG"/>
        </w:rPr>
        <w:t xml:space="preserve">وتحديد منشأ </w:t>
      </w:r>
      <w:bookmarkEnd w:id="149"/>
      <w:r w:rsidRPr="00A83F80">
        <w:rPr>
          <w:rFonts w:hint="cs"/>
          <w:rtl/>
          <w:lang w:bidi="ar-EG"/>
        </w:rPr>
        <w:t>الاتصال</w:t>
      </w:r>
      <w:r w:rsidR="00C6788C">
        <w:rPr>
          <w:rFonts w:hint="cs"/>
          <w:rtl/>
          <w:lang w:bidi="ar-EG"/>
        </w:rPr>
        <w:t>؛</w:t>
      </w:r>
      <w:r>
        <w:rPr>
          <w:rFonts w:hint="cs"/>
          <w:rtl/>
          <w:lang w:bidi="ar-EG"/>
        </w:rPr>
        <w:t xml:space="preserve"> </w:t>
      </w:r>
      <w:r w:rsidR="00053E51">
        <w:rPr>
          <w:rFonts w:hint="cs"/>
          <w:rtl/>
          <w:lang w:bidi="ar-EG"/>
        </w:rPr>
        <w:t>و</w:t>
      </w:r>
      <w:r>
        <w:rPr>
          <w:rFonts w:hint="cs"/>
          <w:rtl/>
          <w:lang w:bidi="ar-EG"/>
        </w:rPr>
        <w:t xml:space="preserve">القرار </w:t>
      </w:r>
      <w:r>
        <w:rPr>
          <w:lang w:bidi="ar-EG"/>
        </w:rPr>
        <w:t>76</w:t>
      </w:r>
      <w:r>
        <w:rPr>
          <w:rFonts w:hint="cs"/>
          <w:rtl/>
          <w:lang w:bidi="ar-EG"/>
        </w:rPr>
        <w:t xml:space="preserve"> - </w:t>
      </w:r>
      <w:r w:rsidRPr="00410333">
        <w:rPr>
          <w:noProof/>
          <w:rtl/>
          <w:lang w:bidi="ar-EG"/>
        </w:rPr>
        <w:t>الدراسات المتعلقة باختبارات المطابقة وقابلية التشغيل البيني</w:t>
      </w:r>
      <w:r>
        <w:rPr>
          <w:rFonts w:hint="cs"/>
          <w:noProof/>
          <w:rtl/>
          <w:lang w:bidi="ar-EG"/>
        </w:rPr>
        <w:t xml:space="preserve"> </w:t>
      </w:r>
      <w:r w:rsidRPr="00410333">
        <w:rPr>
          <w:noProof/>
          <w:rtl/>
          <w:lang w:bidi="ar-EG"/>
        </w:rPr>
        <w:t>ومساعدة البلدان النامية</w:t>
      </w:r>
      <w:r w:rsidRPr="00410333">
        <w:rPr>
          <w:rStyle w:val="FootnoteReference"/>
          <w:noProof/>
          <w:rtl/>
          <w:lang w:bidi="ar-EG"/>
        </w:rPr>
        <w:footnoteReference w:customMarkFollows="1" w:id="1"/>
        <w:t>1</w:t>
      </w:r>
      <w:r w:rsidRPr="00410333">
        <w:rPr>
          <w:noProof/>
          <w:rtl/>
          <w:lang w:bidi="ar-EG"/>
        </w:rPr>
        <w:t xml:space="preserve"> والبرنامج المستقبلي المحتمل الخاص بعلامة</w:t>
      </w:r>
      <w:r w:rsidRPr="00410333">
        <w:rPr>
          <w:rFonts w:hint="cs"/>
          <w:noProof/>
          <w:rtl/>
          <w:lang w:bidi="ar-EG"/>
        </w:rPr>
        <w:t xml:space="preserve"> </w:t>
      </w:r>
      <w:r w:rsidRPr="00410333">
        <w:rPr>
          <w:noProof/>
          <w:rtl/>
          <w:lang w:bidi="ar-EG"/>
        </w:rPr>
        <w:t>الاتحاد</w:t>
      </w:r>
      <w:r w:rsidR="00C6788C">
        <w:rPr>
          <w:rFonts w:hint="cs"/>
          <w:noProof/>
          <w:rtl/>
          <w:lang w:bidi="ar-EG"/>
        </w:rPr>
        <w:t>؛</w:t>
      </w:r>
      <w:r>
        <w:rPr>
          <w:rFonts w:hint="cs"/>
          <w:noProof/>
          <w:rtl/>
          <w:lang w:bidi="ar-EG"/>
        </w:rPr>
        <w:t xml:space="preserve"> </w:t>
      </w:r>
      <w:r w:rsidR="00053E51">
        <w:rPr>
          <w:rFonts w:hint="cs"/>
          <w:noProof/>
          <w:rtl/>
          <w:lang w:bidi="ar-EG"/>
        </w:rPr>
        <w:t>و</w:t>
      </w:r>
      <w:r>
        <w:rPr>
          <w:rFonts w:hint="cs"/>
          <w:noProof/>
          <w:rtl/>
          <w:lang w:bidi="ar-EG"/>
        </w:rPr>
        <w:t xml:space="preserve">القرار </w:t>
      </w:r>
      <w:r>
        <w:rPr>
          <w:noProof/>
          <w:lang w:bidi="ar-EG"/>
        </w:rPr>
        <w:t>78</w:t>
      </w:r>
      <w:r>
        <w:rPr>
          <w:rFonts w:hint="cs"/>
          <w:noProof/>
          <w:rtl/>
          <w:lang w:bidi="ar-EG"/>
        </w:rPr>
        <w:t xml:space="preserve"> - </w:t>
      </w:r>
      <w:bookmarkStart w:id="150" w:name="_Toc280260362"/>
      <w:bookmarkStart w:id="151" w:name="_Toc349551636"/>
      <w:r w:rsidRPr="00A83F80">
        <w:rPr>
          <w:noProof/>
          <w:rtl/>
        </w:rPr>
        <w:t>تطبيقات</w:t>
      </w:r>
      <w:r w:rsidRPr="00A83F80">
        <w:rPr>
          <w:rFonts w:hint="cs"/>
          <w:noProof/>
          <w:rtl/>
        </w:rPr>
        <w:t xml:space="preserve"> ومعايير</w:t>
      </w:r>
      <w:r w:rsidRPr="00A83F80">
        <w:rPr>
          <w:noProof/>
          <w:rtl/>
        </w:rPr>
        <w:t xml:space="preserve"> تكنولوجيا المعلومات</w:t>
      </w:r>
      <w:r w:rsidRPr="00A83F80">
        <w:rPr>
          <w:rFonts w:hint="cs"/>
          <w:noProof/>
          <w:rtl/>
        </w:rPr>
        <w:t xml:space="preserve"> والاتصالات</w:t>
      </w:r>
      <w:r>
        <w:rPr>
          <w:rFonts w:hint="cs"/>
          <w:noProof/>
          <w:rtl/>
        </w:rPr>
        <w:t xml:space="preserve"> </w:t>
      </w:r>
      <w:r w:rsidRPr="00A83F80">
        <w:rPr>
          <w:noProof/>
          <w:rtl/>
        </w:rPr>
        <w:t>من أجل</w:t>
      </w:r>
      <w:r w:rsidRPr="00A83F80">
        <w:rPr>
          <w:rFonts w:hint="cs"/>
          <w:noProof/>
          <w:rtl/>
        </w:rPr>
        <w:t xml:space="preserve"> تحسين النفاذ إلى خدمات</w:t>
      </w:r>
      <w:r w:rsidRPr="00A83F80">
        <w:rPr>
          <w:noProof/>
          <w:rtl/>
        </w:rPr>
        <w:t xml:space="preserve"> الصحة الإلكترونية</w:t>
      </w:r>
      <w:bookmarkEnd w:id="150"/>
      <w:bookmarkEnd w:id="151"/>
      <w:r w:rsidR="00C6788C">
        <w:rPr>
          <w:rFonts w:hint="cs"/>
          <w:noProof/>
          <w:rtl/>
        </w:rPr>
        <w:t>؛</w:t>
      </w:r>
      <w:r>
        <w:rPr>
          <w:rFonts w:hint="cs"/>
          <w:noProof/>
          <w:rtl/>
        </w:rPr>
        <w:t xml:space="preserve"> </w:t>
      </w:r>
      <w:r w:rsidR="00053E51">
        <w:rPr>
          <w:rFonts w:hint="cs"/>
          <w:noProof/>
          <w:rtl/>
        </w:rPr>
        <w:t>و</w:t>
      </w:r>
      <w:r>
        <w:rPr>
          <w:rFonts w:hint="cs"/>
          <w:noProof/>
          <w:rtl/>
        </w:rPr>
        <w:t xml:space="preserve">القرار </w:t>
      </w:r>
      <w:r>
        <w:rPr>
          <w:noProof/>
        </w:rPr>
        <w:t>90</w:t>
      </w:r>
      <w:r>
        <w:rPr>
          <w:rFonts w:hint="cs"/>
          <w:noProof/>
          <w:rtl/>
          <w:lang w:bidi="ar-EG"/>
        </w:rPr>
        <w:t xml:space="preserve"> - </w:t>
      </w:r>
      <w:bookmarkStart w:id="152" w:name="_Toc476751161"/>
      <w:r w:rsidRPr="00A83F80">
        <w:rPr>
          <w:noProof/>
          <w:rtl/>
          <w:lang w:bidi="ar-EG"/>
        </w:rPr>
        <w:t>المصادر المفتوحة في قطاع تقييس الاتصالات</w:t>
      </w:r>
      <w:r w:rsidRPr="00A83F80">
        <w:rPr>
          <w:rFonts w:hint="cs"/>
          <w:noProof/>
          <w:rtl/>
          <w:lang w:bidi="ar-EG"/>
        </w:rPr>
        <w:t xml:space="preserve"> ل</w:t>
      </w:r>
      <w:r w:rsidRPr="00A83F80">
        <w:rPr>
          <w:noProof/>
          <w:rtl/>
          <w:lang w:bidi="ar-EG"/>
        </w:rPr>
        <w:t>لاتحاد</w:t>
      </w:r>
      <w:r w:rsidRPr="00A83F80">
        <w:rPr>
          <w:rFonts w:hint="cs"/>
          <w:noProof/>
          <w:rtl/>
          <w:lang w:bidi="ar-EG"/>
        </w:rPr>
        <w:t xml:space="preserve"> الدولي للاتصالات</w:t>
      </w:r>
      <w:bookmarkEnd w:id="152"/>
      <w:r w:rsidR="00C6788C">
        <w:rPr>
          <w:rFonts w:hint="cs"/>
          <w:noProof/>
          <w:rtl/>
          <w:lang w:bidi="ar-EG"/>
        </w:rPr>
        <w:t>؛</w:t>
      </w:r>
      <w:r>
        <w:rPr>
          <w:rFonts w:hint="cs"/>
          <w:noProof/>
          <w:rtl/>
          <w:lang w:bidi="ar-EG"/>
        </w:rPr>
        <w:t xml:space="preserve"> </w:t>
      </w:r>
      <w:r w:rsidR="00053E51">
        <w:rPr>
          <w:rFonts w:hint="cs"/>
          <w:noProof/>
          <w:rtl/>
          <w:lang w:bidi="ar-EG"/>
        </w:rPr>
        <w:t>و</w:t>
      </w:r>
      <w:r>
        <w:rPr>
          <w:rFonts w:hint="cs"/>
          <w:noProof/>
          <w:rtl/>
          <w:lang w:bidi="ar-EG"/>
        </w:rPr>
        <w:t xml:space="preserve">القرار </w:t>
      </w:r>
      <w:r>
        <w:rPr>
          <w:noProof/>
          <w:lang w:bidi="ar-EG"/>
        </w:rPr>
        <w:t>92</w:t>
      </w:r>
      <w:r>
        <w:rPr>
          <w:rFonts w:hint="cs"/>
          <w:noProof/>
          <w:rtl/>
          <w:lang w:bidi="ar-EG"/>
        </w:rPr>
        <w:t xml:space="preserve"> - </w:t>
      </w:r>
      <w:bookmarkStart w:id="153" w:name="_Toc476751163"/>
      <w:r w:rsidRPr="00A83F80">
        <w:rPr>
          <w:rFonts w:hint="eastAsia"/>
          <w:noProof/>
          <w:rtl/>
        </w:rPr>
        <w:t>تعزيز</w:t>
      </w:r>
      <w:r w:rsidRPr="00A83F80">
        <w:rPr>
          <w:noProof/>
          <w:rtl/>
        </w:rPr>
        <w:t xml:space="preserve"> </w:t>
      </w:r>
      <w:r w:rsidRPr="00A83F80">
        <w:rPr>
          <w:rFonts w:hint="eastAsia"/>
          <w:noProof/>
          <w:rtl/>
        </w:rPr>
        <w:t>أنشطة</w:t>
      </w:r>
      <w:r w:rsidRPr="00A83F80">
        <w:rPr>
          <w:noProof/>
          <w:rtl/>
        </w:rPr>
        <w:t xml:space="preserve"> </w:t>
      </w:r>
      <w:r w:rsidRPr="00A83F80">
        <w:rPr>
          <w:rFonts w:hint="eastAsia"/>
          <w:noProof/>
          <w:rtl/>
        </w:rPr>
        <w:t>التقييس</w:t>
      </w:r>
      <w:r w:rsidRPr="00A83F80">
        <w:rPr>
          <w:rFonts w:hint="cs"/>
          <w:noProof/>
          <w:rtl/>
        </w:rPr>
        <w:t xml:space="preserve"> في </w:t>
      </w:r>
      <w:r w:rsidRPr="00A83F80">
        <w:rPr>
          <w:noProof/>
          <w:rtl/>
        </w:rPr>
        <w:t>قطاع تقييس الاتصالات</w:t>
      </w:r>
      <w:r>
        <w:rPr>
          <w:rFonts w:hint="cs"/>
          <w:noProof/>
          <w:rtl/>
        </w:rPr>
        <w:t xml:space="preserve"> </w:t>
      </w:r>
      <w:r w:rsidRPr="00A83F80">
        <w:rPr>
          <w:rFonts w:hint="cs"/>
          <w:noProof/>
          <w:rtl/>
        </w:rPr>
        <w:t xml:space="preserve">فيما يتعلق </w:t>
      </w:r>
      <w:r w:rsidRPr="00A83F80">
        <w:rPr>
          <w:noProof/>
          <w:rtl/>
        </w:rPr>
        <w:t>ب</w:t>
      </w:r>
      <w:r w:rsidRPr="00A83F80">
        <w:rPr>
          <w:rFonts w:hint="cs"/>
          <w:noProof/>
          <w:rtl/>
        </w:rPr>
        <w:t>ال</w:t>
      </w:r>
      <w:r w:rsidRPr="00A83F80">
        <w:rPr>
          <w:noProof/>
          <w:rtl/>
        </w:rPr>
        <w:t xml:space="preserve">جوانب غير </w:t>
      </w:r>
      <w:r w:rsidRPr="00A83F80">
        <w:rPr>
          <w:rFonts w:hint="cs"/>
          <w:noProof/>
          <w:rtl/>
        </w:rPr>
        <w:t>ال</w:t>
      </w:r>
      <w:r w:rsidRPr="00A83F80">
        <w:rPr>
          <w:noProof/>
          <w:rtl/>
        </w:rPr>
        <w:t xml:space="preserve">راديوية </w:t>
      </w:r>
      <w:r w:rsidRPr="00A83F80">
        <w:rPr>
          <w:rFonts w:hint="cs"/>
          <w:noProof/>
          <w:rtl/>
        </w:rPr>
        <w:t>ل</w:t>
      </w:r>
      <w:r w:rsidRPr="00A83F80">
        <w:rPr>
          <w:rFonts w:hint="eastAsia"/>
          <w:noProof/>
          <w:rtl/>
        </w:rPr>
        <w:t>لاتصالات</w:t>
      </w:r>
      <w:r w:rsidRPr="00A83F80">
        <w:rPr>
          <w:noProof/>
          <w:rtl/>
        </w:rPr>
        <w:t xml:space="preserve"> </w:t>
      </w:r>
      <w:r w:rsidRPr="00A83F80">
        <w:rPr>
          <w:rFonts w:hint="eastAsia"/>
          <w:noProof/>
          <w:rtl/>
        </w:rPr>
        <w:t>المتنقلة</w:t>
      </w:r>
      <w:r w:rsidRPr="00A83F80">
        <w:rPr>
          <w:noProof/>
          <w:rtl/>
        </w:rPr>
        <w:t xml:space="preserve"> </w:t>
      </w:r>
      <w:r w:rsidRPr="00A83F80">
        <w:rPr>
          <w:rFonts w:hint="eastAsia"/>
          <w:noProof/>
          <w:rtl/>
        </w:rPr>
        <w:t>الدولية</w:t>
      </w:r>
      <w:bookmarkEnd w:id="153"/>
      <w:r w:rsidR="00C6788C">
        <w:rPr>
          <w:rFonts w:hint="cs"/>
          <w:noProof/>
          <w:rtl/>
        </w:rPr>
        <w:t>؛</w:t>
      </w:r>
      <w:r>
        <w:rPr>
          <w:rFonts w:hint="cs"/>
          <w:noProof/>
          <w:rtl/>
        </w:rPr>
        <w:t xml:space="preserve"> القرار </w:t>
      </w:r>
      <w:r>
        <w:rPr>
          <w:noProof/>
        </w:rPr>
        <w:t>93</w:t>
      </w:r>
      <w:r>
        <w:rPr>
          <w:rFonts w:hint="cs"/>
          <w:noProof/>
          <w:rtl/>
          <w:lang w:bidi="ar-EG"/>
        </w:rPr>
        <w:t xml:space="preserve"> - </w:t>
      </w:r>
      <w:bookmarkStart w:id="154" w:name="_Toc476751164"/>
      <w:r w:rsidRPr="00A83F80">
        <w:rPr>
          <w:noProof/>
          <w:rtl/>
        </w:rPr>
        <w:t xml:space="preserve">التوصيل البيني </w:t>
      </w:r>
      <w:r w:rsidRPr="00A83F80">
        <w:rPr>
          <w:rFonts w:hint="cs"/>
          <w:noProof/>
          <w:rtl/>
        </w:rPr>
        <w:t>لشبكات الجيل الرابع وشبكات</w:t>
      </w:r>
      <w:r w:rsidRPr="00A83F80">
        <w:rPr>
          <w:noProof/>
          <w:rtl/>
        </w:rPr>
        <w:t xml:space="preserve"> الاتصالات</w:t>
      </w:r>
      <w:r w:rsidRPr="00A83F80">
        <w:rPr>
          <w:rFonts w:hint="cs"/>
          <w:noProof/>
          <w:rtl/>
        </w:rPr>
        <w:t xml:space="preserve"> المتنقلة الدولية-</w:t>
      </w:r>
      <w:r w:rsidRPr="00A83F80">
        <w:rPr>
          <w:noProof/>
          <w:lang w:bidi="ar-EG"/>
        </w:rPr>
        <w:t>2020</w:t>
      </w:r>
      <w:r w:rsidRPr="00A83F80">
        <w:rPr>
          <w:rFonts w:hint="cs"/>
          <w:noProof/>
          <w:rtl/>
        </w:rPr>
        <w:t xml:space="preserve"> </w:t>
      </w:r>
      <w:r w:rsidRPr="00A83F80">
        <w:rPr>
          <w:noProof/>
          <w:rtl/>
        </w:rPr>
        <w:t>وما</w:t>
      </w:r>
      <w:r w:rsidRPr="00A83F80">
        <w:rPr>
          <w:rFonts w:hint="cs"/>
          <w:noProof/>
          <w:rtl/>
        </w:rPr>
        <w:t> </w:t>
      </w:r>
      <w:r w:rsidRPr="00A83F80">
        <w:rPr>
          <w:noProof/>
          <w:rtl/>
        </w:rPr>
        <w:t>بعدها</w:t>
      </w:r>
      <w:bookmarkEnd w:id="154"/>
      <w:r w:rsidR="00C6788C">
        <w:rPr>
          <w:rFonts w:hint="cs"/>
          <w:noProof/>
          <w:rtl/>
        </w:rPr>
        <w:t>؛</w:t>
      </w:r>
      <w:r>
        <w:rPr>
          <w:rFonts w:hint="cs"/>
          <w:noProof/>
          <w:rtl/>
        </w:rPr>
        <w:t xml:space="preserve"> </w:t>
      </w:r>
      <w:r w:rsidR="00053E51">
        <w:rPr>
          <w:rFonts w:hint="cs"/>
          <w:noProof/>
          <w:rtl/>
        </w:rPr>
        <w:t>و</w:t>
      </w:r>
      <w:r>
        <w:rPr>
          <w:rFonts w:hint="cs"/>
          <w:noProof/>
          <w:rtl/>
        </w:rPr>
        <w:t xml:space="preserve">القرار </w:t>
      </w:r>
      <w:r>
        <w:rPr>
          <w:noProof/>
        </w:rPr>
        <w:t>96</w:t>
      </w:r>
      <w:r>
        <w:rPr>
          <w:rFonts w:hint="cs"/>
          <w:noProof/>
          <w:rtl/>
          <w:lang w:bidi="ar-EG"/>
        </w:rPr>
        <w:t xml:space="preserve"> - </w:t>
      </w:r>
      <w:bookmarkStart w:id="155" w:name="_Toc476751167"/>
      <w:r w:rsidRPr="00A83F80">
        <w:rPr>
          <w:noProof/>
          <w:rtl/>
        </w:rPr>
        <w:t xml:space="preserve">دراسات قطاع تقييس </w:t>
      </w:r>
      <w:r w:rsidRPr="00A83F80">
        <w:rPr>
          <w:rFonts w:hint="cs"/>
          <w:noProof/>
          <w:rtl/>
          <w:lang w:bidi="ar-EG"/>
        </w:rPr>
        <w:t>الاتصالات في الاتحاد الدولي للاتصالات</w:t>
      </w:r>
      <w:r>
        <w:rPr>
          <w:rFonts w:hint="cs"/>
          <w:noProof/>
          <w:rtl/>
          <w:lang w:bidi="ar-EG"/>
        </w:rPr>
        <w:t xml:space="preserve"> </w:t>
      </w:r>
      <w:r w:rsidRPr="00A83F80">
        <w:rPr>
          <w:noProof/>
          <w:rtl/>
        </w:rPr>
        <w:t>بشأن</w:t>
      </w:r>
      <w:r w:rsidRPr="00A83F80">
        <w:rPr>
          <w:rFonts w:hint="cs"/>
          <w:noProof/>
          <w:rtl/>
        </w:rPr>
        <w:t xml:space="preserve"> </w:t>
      </w:r>
      <w:r w:rsidRPr="00A83F80">
        <w:rPr>
          <w:noProof/>
          <w:rtl/>
        </w:rPr>
        <w:t>مكافحة أجهزة الاتصالات/تكنولوجيا المعلومات</w:t>
      </w:r>
      <w:r w:rsidRPr="00A83F80">
        <w:rPr>
          <w:rFonts w:hint="cs"/>
          <w:noProof/>
          <w:rtl/>
        </w:rPr>
        <w:t> </w:t>
      </w:r>
      <w:r w:rsidRPr="00A83F80">
        <w:rPr>
          <w:noProof/>
          <w:rtl/>
        </w:rPr>
        <w:t>والاتصالات</w:t>
      </w:r>
      <w:r w:rsidRPr="00A83F80">
        <w:rPr>
          <w:rFonts w:hint="cs"/>
          <w:noProof/>
          <w:rtl/>
        </w:rPr>
        <w:t xml:space="preserve"> </w:t>
      </w:r>
      <w:r w:rsidRPr="00A83F80">
        <w:rPr>
          <w:noProof/>
          <w:rtl/>
        </w:rPr>
        <w:t>ال</w:t>
      </w:r>
      <w:r w:rsidR="006C2F03">
        <w:rPr>
          <w:noProof/>
          <w:rtl/>
        </w:rPr>
        <w:t>مزيف</w:t>
      </w:r>
      <w:r w:rsidRPr="00A83F80">
        <w:rPr>
          <w:noProof/>
          <w:rtl/>
        </w:rPr>
        <w:t>ة</w:t>
      </w:r>
      <w:bookmarkEnd w:id="155"/>
      <w:r w:rsidR="00C6788C">
        <w:rPr>
          <w:rFonts w:hint="cs"/>
          <w:noProof/>
          <w:rtl/>
        </w:rPr>
        <w:t>؛</w:t>
      </w:r>
      <w:r>
        <w:rPr>
          <w:rFonts w:hint="cs"/>
          <w:noProof/>
          <w:rtl/>
        </w:rPr>
        <w:t xml:space="preserve"> </w:t>
      </w:r>
      <w:r w:rsidR="00053E51">
        <w:rPr>
          <w:rFonts w:hint="cs"/>
          <w:noProof/>
          <w:rtl/>
        </w:rPr>
        <w:t>و</w:t>
      </w:r>
      <w:r>
        <w:rPr>
          <w:rFonts w:hint="cs"/>
          <w:noProof/>
          <w:rtl/>
        </w:rPr>
        <w:t xml:space="preserve">القرار </w:t>
      </w:r>
      <w:r>
        <w:rPr>
          <w:noProof/>
        </w:rPr>
        <w:t>97</w:t>
      </w:r>
      <w:r>
        <w:rPr>
          <w:rFonts w:hint="cs"/>
          <w:noProof/>
          <w:rtl/>
          <w:lang w:bidi="ar-EG"/>
        </w:rPr>
        <w:t xml:space="preserve"> - </w:t>
      </w:r>
      <w:bookmarkStart w:id="156" w:name="_Toc476751168"/>
      <w:r w:rsidRPr="00A83F80">
        <w:rPr>
          <w:rFonts w:hint="cs"/>
          <w:noProof/>
          <w:rtl/>
          <w:lang w:bidi="ar"/>
        </w:rPr>
        <w:t>مكافحة سرقة أجهزة الاتصالات المتنقلة</w:t>
      </w:r>
      <w:bookmarkEnd w:id="156"/>
      <w:r>
        <w:rPr>
          <w:rFonts w:hint="cs"/>
          <w:noProof/>
          <w:rtl/>
          <w:lang w:bidi="ar"/>
        </w:rPr>
        <w:t>؛</w:t>
      </w:r>
    </w:p>
    <w:p w14:paraId="10F8F6F0" w14:textId="34C3537E" w:rsidR="00A83F80" w:rsidRDefault="00A83F80" w:rsidP="007B1FE9">
      <w:pPr>
        <w:pStyle w:val="enumlev1"/>
        <w:rPr>
          <w:noProof/>
          <w:rtl/>
          <w:lang w:bidi="ar-EG"/>
        </w:rPr>
      </w:pPr>
      <w:r>
        <w:rPr>
          <w:rFonts w:hint="cs"/>
          <w:noProof/>
          <w:rtl/>
          <w:lang w:bidi="ar"/>
        </w:rPr>
        <w:t>ح)</w:t>
      </w:r>
      <w:r>
        <w:rPr>
          <w:noProof/>
          <w:rtl/>
          <w:lang w:bidi="ar"/>
        </w:rPr>
        <w:tab/>
      </w:r>
      <w:r w:rsidRPr="00A83F80">
        <w:rPr>
          <w:rFonts w:hint="cs"/>
          <w:noProof/>
          <w:rtl/>
          <w:lang w:bidi="ar-EG"/>
        </w:rPr>
        <w:t>تحديد الاحتياجات اللازمة للتدريب وتنظيم الحلقات الدراسية في مجالات التقييس الحالية التي تتولاها لجنة الدراسات</w:t>
      </w:r>
      <w:r w:rsidRPr="00A83F80">
        <w:rPr>
          <w:rFonts w:hint="eastAsia"/>
          <w:noProof/>
          <w:rtl/>
          <w:lang w:bidi="ar-EG"/>
        </w:rPr>
        <w:t> </w:t>
      </w:r>
      <w:r w:rsidRPr="00A83F80">
        <w:rPr>
          <w:noProof/>
          <w:lang w:bidi="ar"/>
        </w:rPr>
        <w:t>11</w:t>
      </w:r>
      <w:r w:rsidRPr="00A83F80">
        <w:rPr>
          <w:rFonts w:hint="cs"/>
          <w:noProof/>
          <w:rtl/>
          <w:lang w:bidi="ar-EG"/>
        </w:rPr>
        <w:t xml:space="preserve">، والمواضيع التي تتسم بأهمية كبيرة وتكنولوجيات المستقبل، التي تعتبر نقاط اهتمام المشغلين والسلطات التنظيمية والموردين ومختبرات الاختبار في </w:t>
      </w:r>
      <w:r w:rsidRPr="00A83F80">
        <w:rPr>
          <w:noProof/>
          <w:rtl/>
        </w:rPr>
        <w:t xml:space="preserve">بلدان </w:t>
      </w:r>
      <w:r w:rsidR="007B1FE9" w:rsidRPr="007B1FE9">
        <w:rPr>
          <w:noProof/>
        </w:rPr>
        <w:t>المنطقة</w:t>
      </w:r>
      <w:r w:rsidRPr="00A83F80">
        <w:rPr>
          <w:rFonts w:hint="cs"/>
          <w:noProof/>
          <w:rtl/>
        </w:rPr>
        <w:t>، وتنسيق تنظيم دورات تعليمية تقنية في</w:t>
      </w:r>
      <w:r w:rsidR="00C6788C">
        <w:rPr>
          <w:rFonts w:hint="eastAsia"/>
          <w:noProof/>
          <w:rtl/>
        </w:rPr>
        <w:t> </w:t>
      </w:r>
      <w:r w:rsidRPr="00A83F80">
        <w:rPr>
          <w:rFonts w:hint="cs"/>
          <w:noProof/>
          <w:rtl/>
        </w:rPr>
        <w:t xml:space="preserve">المنطقة </w:t>
      </w:r>
      <w:r w:rsidR="007B1FE9">
        <w:rPr>
          <w:rFonts w:hint="cs"/>
          <w:noProof/>
          <w:rtl/>
        </w:rPr>
        <w:t>بشأن</w:t>
      </w:r>
      <w:r w:rsidRPr="00A83F80">
        <w:rPr>
          <w:rFonts w:hint="cs"/>
          <w:noProof/>
          <w:rtl/>
        </w:rPr>
        <w:t xml:space="preserve"> هذه المواضيع، وذلك بالتنسيق مع لجنة الدراسات </w:t>
      </w:r>
      <w:r w:rsidRPr="00A83F80">
        <w:rPr>
          <w:noProof/>
          <w:lang w:bidi="ar"/>
        </w:rPr>
        <w:t>11</w:t>
      </w:r>
      <w:r w:rsidRPr="00A83F80">
        <w:rPr>
          <w:rFonts w:hint="cs"/>
          <w:noProof/>
          <w:rtl/>
          <w:lang w:bidi="ar-EG"/>
        </w:rPr>
        <w:t>؛</w:t>
      </w:r>
    </w:p>
    <w:p w14:paraId="66032680" w14:textId="6D9FC650" w:rsidR="00F44CDD" w:rsidRPr="00684929" w:rsidRDefault="00A83F80" w:rsidP="006401B3">
      <w:pPr>
        <w:pStyle w:val="enumlev1"/>
        <w:rPr>
          <w:rtl/>
          <w:lang w:bidi="ar-EG"/>
        </w:rPr>
      </w:pPr>
      <w:r>
        <w:rPr>
          <w:rFonts w:hint="cs"/>
          <w:noProof/>
          <w:rtl/>
          <w:lang w:bidi="ar-EG"/>
        </w:rPr>
        <w:t>ط)</w:t>
      </w:r>
      <w:r>
        <w:rPr>
          <w:noProof/>
          <w:rtl/>
          <w:lang w:bidi="ar-EG"/>
        </w:rPr>
        <w:tab/>
      </w:r>
      <w:r w:rsidR="00F44CDD">
        <w:rPr>
          <w:rFonts w:hint="cs"/>
          <w:rtl/>
          <w:lang w:bidi="ar-EG"/>
        </w:rPr>
        <w:t xml:space="preserve">تحديد الأولويات الإقليمية المرتبطة باختصاصات لجنة الدراسات </w:t>
      </w:r>
      <w:r w:rsidR="00F44CDD">
        <w:rPr>
          <w:lang w:bidi="ar-EG"/>
        </w:rPr>
        <w:t>11</w:t>
      </w:r>
      <w:r w:rsidR="00F44CDD">
        <w:rPr>
          <w:rFonts w:hint="cs"/>
          <w:rtl/>
          <w:lang w:bidi="ar-EG"/>
        </w:rPr>
        <w:t xml:space="preserve">، مع التركيز أولاً </w:t>
      </w:r>
      <w:r w:rsidR="007B1FE9" w:rsidRPr="007B1FE9">
        <w:rPr>
          <w:rtl/>
          <w:lang w:bidi="ar-EG"/>
        </w:rPr>
        <w:t xml:space="preserve">مبدئياً </w:t>
      </w:r>
      <w:r w:rsidR="00F44CDD">
        <w:rPr>
          <w:rFonts w:hint="cs"/>
          <w:rtl/>
          <w:lang w:bidi="ar-EG"/>
        </w:rPr>
        <w:t xml:space="preserve">على اختبار المطابقة وقابلية التشغيل </w:t>
      </w:r>
      <w:r w:rsidR="007B1FE9" w:rsidRPr="007B1FE9">
        <w:rPr>
          <w:rtl/>
          <w:lang w:bidi="ar-EG"/>
        </w:rPr>
        <w:t>البيني</w:t>
      </w:r>
      <w:r w:rsidR="003B7407">
        <w:rPr>
          <w:rFonts w:hint="cs"/>
          <w:rtl/>
          <w:lang w:bidi="ar-EG"/>
        </w:rPr>
        <w:t> </w:t>
      </w:r>
      <w:r w:rsidR="003B7407">
        <w:rPr>
          <w:lang w:bidi="ar-EG"/>
        </w:rPr>
        <w:t>(C&amp;I)</w:t>
      </w:r>
      <w:r w:rsidR="007B1FE9" w:rsidRPr="007B1FE9">
        <w:rPr>
          <w:rtl/>
          <w:lang w:bidi="ar-EG"/>
        </w:rPr>
        <w:t xml:space="preserve"> لجميع أنواع الشبكات والتكنولوجيات والخدمات، </w:t>
      </w:r>
      <w:r w:rsidR="00F44CDD">
        <w:rPr>
          <w:rFonts w:hint="cs"/>
          <w:rtl/>
          <w:lang w:bidi="ar-EG"/>
        </w:rPr>
        <w:t>وإجراء الاعتراف بمختبرات الاختبار، والعمل ذي الصلة الجاري في اللجنة التوجيهية لتقييم المطابقة</w:t>
      </w:r>
      <w:r w:rsidR="00F44CDD">
        <w:rPr>
          <w:rFonts w:hint="eastAsia"/>
          <w:rtl/>
          <w:lang w:bidi="ar-EG"/>
        </w:rPr>
        <w:t> </w:t>
      </w:r>
      <w:r w:rsidR="00F44CDD">
        <w:rPr>
          <w:lang w:bidi="ar-EG"/>
        </w:rPr>
        <w:t>(ITU-T CASC)</w:t>
      </w:r>
      <w:r w:rsidR="00F44CDD">
        <w:rPr>
          <w:rFonts w:hint="cs"/>
          <w:rtl/>
          <w:lang w:bidi="ar-EG"/>
        </w:rPr>
        <w:t xml:space="preserve">، ومكافحة تزييف معدات تكنولوجيا المعلومات والاتصالات، </w:t>
      </w:r>
      <w:r w:rsidR="007B1FE9" w:rsidRPr="007B1FE9">
        <w:rPr>
          <w:rtl/>
          <w:lang w:bidi="ar-EG"/>
        </w:rPr>
        <w:t xml:space="preserve">وسرقة الأجهزة المتنقلة </w:t>
      </w:r>
      <w:r w:rsidR="00F44CDD">
        <w:rPr>
          <w:rFonts w:hint="cs"/>
          <w:rtl/>
          <w:lang w:bidi="ar-EG"/>
        </w:rPr>
        <w:t>والتوصيل البيني للشبكات</w:t>
      </w:r>
      <w:r w:rsidR="00F44CDD">
        <w:rPr>
          <w:rFonts w:hint="eastAsia"/>
          <w:rtl/>
          <w:lang w:bidi="ar-EG"/>
        </w:rPr>
        <w:t> </w:t>
      </w:r>
      <w:r w:rsidR="00F44CDD">
        <w:rPr>
          <w:lang w:bidi="ar-EG"/>
        </w:rPr>
        <w:t>VoLTE/ViLTE</w:t>
      </w:r>
      <w:r w:rsidR="00F44CDD">
        <w:rPr>
          <w:rFonts w:hint="cs"/>
          <w:rtl/>
          <w:lang w:bidi="ar-EG"/>
        </w:rPr>
        <w:t xml:space="preserve">، والاختبار عن بُعد واختبار الأداء، بما في ذلك قياسات </w:t>
      </w:r>
      <w:r w:rsidR="006401B3" w:rsidRPr="006401B3">
        <w:rPr>
          <w:rtl/>
          <w:lang w:bidi="ar-EG"/>
        </w:rPr>
        <w:t>الأداء المتصل بالإنترنت، وكذلك للتكنولوجيات القائمة (مثل شبكات الجيل التالي) والتكنولوجيات الناشئة (مثل تكنولوجيات شبكات المستقبل</w:t>
      </w:r>
      <w:r w:rsidR="003B7407">
        <w:rPr>
          <w:rFonts w:hint="cs"/>
          <w:rtl/>
          <w:lang w:bidi="ar-EG"/>
        </w:rPr>
        <w:t> </w:t>
      </w:r>
      <w:r w:rsidR="003B7407">
        <w:rPr>
          <w:lang w:bidi="ar-EG"/>
        </w:rPr>
        <w:t>(FN)</w:t>
      </w:r>
      <w:r w:rsidR="006401B3" w:rsidRPr="006401B3">
        <w:rPr>
          <w:rtl/>
          <w:lang w:bidi="ar-EG"/>
        </w:rPr>
        <w:t xml:space="preserve"> والحوسبة السحابية والشبكات المعرفة بالبرمجيات</w:t>
      </w:r>
      <w:r w:rsidR="003B7407">
        <w:rPr>
          <w:rFonts w:hint="cs"/>
          <w:rtl/>
          <w:lang w:bidi="ar-EG"/>
        </w:rPr>
        <w:t> </w:t>
      </w:r>
      <w:r w:rsidR="006401B3" w:rsidRPr="006401B3">
        <w:rPr>
          <w:rtl/>
          <w:lang w:bidi="ar-EG"/>
        </w:rPr>
        <w:t>(</w:t>
      </w:r>
      <w:r w:rsidR="006401B3" w:rsidRPr="006401B3">
        <w:rPr>
          <w:lang w:bidi="ar-EG"/>
        </w:rPr>
        <w:t>SDN</w:t>
      </w:r>
      <w:r w:rsidR="006401B3" w:rsidRPr="006401B3">
        <w:rPr>
          <w:rtl/>
          <w:lang w:bidi="ar-EG"/>
        </w:rPr>
        <w:t>) والتمثيل الافتراضي لوظائف الشبكة (</w:t>
      </w:r>
      <w:r w:rsidR="006401B3" w:rsidRPr="006401B3">
        <w:rPr>
          <w:lang w:bidi="ar-EG"/>
        </w:rPr>
        <w:t>NFV</w:t>
      </w:r>
      <w:r w:rsidR="006401B3" w:rsidRPr="006401B3">
        <w:rPr>
          <w:rtl/>
          <w:lang w:bidi="ar-EG"/>
        </w:rPr>
        <w:t>) وإنترنت الأشياء</w:t>
      </w:r>
      <w:r w:rsidR="003B7407">
        <w:rPr>
          <w:rFonts w:hint="cs"/>
          <w:rtl/>
          <w:lang w:bidi="ar-EG"/>
        </w:rPr>
        <w:t> </w:t>
      </w:r>
      <w:r w:rsidR="003B7407">
        <w:rPr>
          <w:lang w:bidi="ar-EG"/>
        </w:rPr>
        <w:t>(IoT)</w:t>
      </w:r>
      <w:r w:rsidR="006401B3" w:rsidRPr="006401B3">
        <w:rPr>
          <w:rtl/>
          <w:lang w:bidi="ar-EG"/>
        </w:rPr>
        <w:t xml:space="preserve"> </w:t>
      </w:r>
      <w:r w:rsidR="006401B3">
        <w:rPr>
          <w:rFonts w:hint="cs"/>
          <w:rtl/>
          <w:lang w:bidi="ar-EG"/>
        </w:rPr>
        <w:t>و</w:t>
      </w:r>
      <w:r w:rsidR="006401B3" w:rsidRPr="006401B3">
        <w:rPr>
          <w:lang w:bidi="ar-EG"/>
        </w:rPr>
        <w:t>ViLTE/VoLTE</w:t>
      </w:r>
      <w:r w:rsidR="006401B3" w:rsidRPr="006401B3">
        <w:rPr>
          <w:rtl/>
          <w:lang w:bidi="ar-EG"/>
        </w:rPr>
        <w:t xml:space="preserve"> </w:t>
      </w:r>
      <w:r w:rsidR="006401B3" w:rsidRPr="006401B3">
        <w:rPr>
          <w:rtl/>
          <w:lang w:bidi="ar-EG"/>
        </w:rPr>
        <w:lastRenderedPageBreak/>
        <w:t xml:space="preserve">والاتصالات </w:t>
      </w:r>
      <w:r w:rsidR="006401B3" w:rsidRPr="006401B3">
        <w:rPr>
          <w:rFonts w:hint="cs"/>
          <w:rtl/>
        </w:rPr>
        <w:t>المتنقلة الدولية-</w:t>
      </w:r>
      <w:r w:rsidR="006401B3" w:rsidRPr="006401B3">
        <w:rPr>
          <w:lang w:bidi="ar-EG"/>
        </w:rPr>
        <w:t>2020</w:t>
      </w:r>
      <w:r w:rsidR="003B7407">
        <w:rPr>
          <w:rFonts w:hint="cs"/>
          <w:rtl/>
          <w:lang w:bidi="ar-EG"/>
        </w:rPr>
        <w:t> </w:t>
      </w:r>
      <w:r w:rsidR="003B7407">
        <w:rPr>
          <w:lang w:bidi="ar-EG"/>
        </w:rPr>
        <w:t>(IMT-2020)</w:t>
      </w:r>
      <w:r w:rsidR="006401B3" w:rsidRPr="006401B3">
        <w:rPr>
          <w:rFonts w:hint="cs"/>
          <w:rtl/>
        </w:rPr>
        <w:t xml:space="preserve"> </w:t>
      </w:r>
      <w:r w:rsidR="006401B3" w:rsidRPr="006401B3">
        <w:rPr>
          <w:rtl/>
          <w:lang w:bidi="ar-EG"/>
        </w:rPr>
        <w:t>والشبكات الطائرة والإنترنت الملموسة والواقع المزيد وغيرها).</w:t>
      </w:r>
      <w:r w:rsidR="00F44CDD">
        <w:rPr>
          <w:rFonts w:hint="cs"/>
          <w:rtl/>
          <w:lang w:bidi="ar-EG"/>
        </w:rPr>
        <w:t xml:space="preserve"> ويهدف الفريق الإقليمي بوجه خاص إلى:</w:t>
      </w:r>
    </w:p>
    <w:p w14:paraId="21E8EE9E" w14:textId="35AC61D4" w:rsidR="00F44CDD" w:rsidRPr="00684929" w:rsidRDefault="00F44CDD" w:rsidP="003B7407">
      <w:pPr>
        <w:pStyle w:val="enumlev2"/>
        <w:rPr>
          <w:rtl/>
          <w:lang w:bidi="ar-EG"/>
        </w:rPr>
      </w:pPr>
      <w:r>
        <w:rPr>
          <w:lang w:bidi="ar-EG"/>
        </w:rPr>
        <w:t xml:space="preserve"> (1</w:t>
      </w:r>
      <w:r>
        <w:rPr>
          <w:rtl/>
          <w:lang w:bidi="ar-EG"/>
        </w:rPr>
        <w:tab/>
      </w:r>
      <w:r>
        <w:rPr>
          <w:rFonts w:hint="cs"/>
          <w:rtl/>
          <w:lang w:bidi="ar-EG"/>
        </w:rPr>
        <w:t xml:space="preserve">تعزيز المناقشة عبر </w:t>
      </w:r>
      <w:r>
        <w:rPr>
          <w:color w:val="000000"/>
          <w:rtl/>
        </w:rPr>
        <w:t xml:space="preserve">بلدان </w:t>
      </w:r>
      <w:r w:rsidR="006B535B" w:rsidRPr="006B535B">
        <w:rPr>
          <w:color w:val="000000"/>
          <w:rtl/>
        </w:rPr>
        <w:t xml:space="preserve">المنطقة بأسرها </w:t>
      </w:r>
      <w:r>
        <w:rPr>
          <w:rFonts w:hint="cs"/>
          <w:rtl/>
          <w:lang w:bidi="ar-EG"/>
        </w:rPr>
        <w:t xml:space="preserve">والسعي إلى إيجاد توافق إقليمي بشأن جوانب تكنولوجيا المعلومات والاتصالات المتعلقة بالتوصيل البيني للشبكات القائمة على بروتوكول الإنترنت (مثل شبكات </w:t>
      </w:r>
      <w:r>
        <w:rPr>
          <w:lang w:bidi="ar-EG"/>
        </w:rPr>
        <w:t>4G</w:t>
      </w:r>
      <w:r>
        <w:rPr>
          <w:rFonts w:hint="cs"/>
          <w:rtl/>
          <w:lang w:bidi="ar-EG"/>
        </w:rPr>
        <w:t xml:space="preserve"> </w:t>
      </w:r>
      <w:r w:rsidR="003B7407">
        <w:rPr>
          <w:rFonts w:hint="cs"/>
          <w:rtl/>
          <w:lang w:bidi="ar-EG"/>
        </w:rPr>
        <w:t>و</w:t>
      </w:r>
      <w:r w:rsidR="003B7407" w:rsidRPr="003B7407">
        <w:rPr>
          <w:lang w:val="en-GB" w:bidi="ar-EG"/>
        </w:rPr>
        <w:t>5G</w:t>
      </w:r>
      <w:r w:rsidR="003B7407">
        <w:rPr>
          <w:lang w:val="en-GB" w:bidi="ar-EG"/>
        </w:rPr>
        <w:t> </w:t>
      </w:r>
      <w:r w:rsidR="003B7407" w:rsidRPr="003B7407">
        <w:rPr>
          <w:lang w:val="en-GB" w:bidi="ar-EG"/>
        </w:rPr>
        <w:t>IMT</w:t>
      </w:r>
      <w:r w:rsidR="003B7407">
        <w:rPr>
          <w:lang w:val="en-GB" w:bidi="ar-EG"/>
        </w:rPr>
        <w:noBreakHyphen/>
      </w:r>
      <w:r w:rsidR="003B7407" w:rsidRPr="003B7407">
        <w:rPr>
          <w:lang w:val="en-GB" w:bidi="ar-EG"/>
        </w:rPr>
        <w:t>2020</w:t>
      </w:r>
      <w:r w:rsidR="003B7407">
        <w:rPr>
          <w:rFonts w:hint="cs"/>
          <w:rtl/>
          <w:lang w:val="en-GB" w:bidi="ar-EG"/>
        </w:rPr>
        <w:t xml:space="preserve"> </w:t>
      </w:r>
      <w:r>
        <w:rPr>
          <w:rFonts w:hint="cs"/>
          <w:rtl/>
          <w:lang w:bidi="ar-EG"/>
        </w:rPr>
        <w:t>وما بعدها) ولا سيّما نحو تقديم كفوء للخدمات كنداءات الصوت</w:t>
      </w:r>
      <w:r>
        <w:rPr>
          <w:rFonts w:hint="eastAsia"/>
          <w:rtl/>
          <w:lang w:bidi="ar-EG"/>
        </w:rPr>
        <w:t> </w:t>
      </w:r>
      <w:r>
        <w:rPr>
          <w:rFonts w:hint="cs"/>
          <w:rtl/>
          <w:lang w:bidi="ar-EG"/>
        </w:rPr>
        <w:t>والفيديو؛</w:t>
      </w:r>
    </w:p>
    <w:p w14:paraId="0016EF61" w14:textId="272A7DA9" w:rsidR="00F44CDD" w:rsidRPr="00684929" w:rsidRDefault="00F44CDD" w:rsidP="006B535B">
      <w:pPr>
        <w:pStyle w:val="enumlev2"/>
        <w:rPr>
          <w:rtl/>
          <w:lang w:bidi="ar-EG"/>
        </w:rPr>
      </w:pPr>
      <w:r>
        <w:rPr>
          <w:lang w:bidi="ar-EG"/>
        </w:rPr>
        <w:t>(2</w:t>
      </w:r>
      <w:r>
        <w:rPr>
          <w:rtl/>
          <w:lang w:bidi="ar-EG"/>
        </w:rPr>
        <w:tab/>
      </w:r>
      <w:r>
        <w:rPr>
          <w:rFonts w:hint="cs"/>
          <w:rtl/>
          <w:lang w:bidi="ar-EG"/>
        </w:rPr>
        <w:t xml:space="preserve">إشراك </w:t>
      </w:r>
      <w:r w:rsidR="006B535B" w:rsidRPr="006B535B">
        <w:rPr>
          <w:rtl/>
          <w:lang w:bidi="ar-EG"/>
        </w:rPr>
        <w:t xml:space="preserve">الهيئات الإقليمية لمنح الشهادات للمشاركة </w:t>
      </w:r>
      <w:r>
        <w:rPr>
          <w:rFonts w:hint="cs"/>
          <w:rtl/>
          <w:lang w:bidi="ar-EG"/>
        </w:rPr>
        <w:t>في اجتماعات اللجنة التوجيهية لتقييم المطابقة</w:t>
      </w:r>
      <w:r w:rsidR="003B7407">
        <w:rPr>
          <w:rFonts w:hint="eastAsia"/>
          <w:rtl/>
          <w:lang w:bidi="ar-EG"/>
        </w:rPr>
        <w:t> </w:t>
      </w:r>
      <w:r>
        <w:rPr>
          <w:lang w:bidi="ar-EG"/>
        </w:rPr>
        <w:t>(ITU</w:t>
      </w:r>
      <w:r w:rsidR="003B7407">
        <w:rPr>
          <w:lang w:bidi="ar-EG"/>
        </w:rPr>
        <w:noBreakHyphen/>
      </w:r>
      <w:r>
        <w:rPr>
          <w:lang w:bidi="ar-EG"/>
        </w:rPr>
        <w:t>T</w:t>
      </w:r>
      <w:r w:rsidR="003B7407">
        <w:rPr>
          <w:lang w:bidi="ar-EG"/>
        </w:rPr>
        <w:t> </w:t>
      </w:r>
      <w:r>
        <w:rPr>
          <w:lang w:bidi="ar-EG"/>
        </w:rPr>
        <w:t>CASC)</w:t>
      </w:r>
      <w:r>
        <w:rPr>
          <w:rFonts w:hint="cs"/>
          <w:rtl/>
          <w:lang w:bidi="ar-EG"/>
        </w:rPr>
        <w:t xml:space="preserve">، </w:t>
      </w:r>
      <w:r w:rsidR="006B535B">
        <w:rPr>
          <w:rFonts w:hint="cs"/>
          <w:rtl/>
          <w:lang w:bidi="ar-EG"/>
        </w:rPr>
        <w:t>ب</w:t>
      </w:r>
      <w:r>
        <w:rPr>
          <w:rFonts w:hint="cs"/>
          <w:rtl/>
          <w:lang w:bidi="ar-EG"/>
        </w:rPr>
        <w:t>ما يعزز مقترحاته</w:t>
      </w:r>
      <w:r w:rsidR="006B535B">
        <w:rPr>
          <w:rFonts w:hint="cs"/>
          <w:rtl/>
          <w:lang w:bidi="ar-EG"/>
        </w:rPr>
        <w:t>ا</w:t>
      </w:r>
      <w:r>
        <w:rPr>
          <w:rFonts w:hint="cs"/>
          <w:rtl/>
          <w:lang w:bidi="ar-EG"/>
        </w:rPr>
        <w:t xml:space="preserve"> بشأن توصيات محتملة لتقييس الاتصالات يمكن أن تصبح مرشحة لمخطط مشترك </w:t>
      </w:r>
      <w:r w:rsidR="006B535B" w:rsidRPr="006B535B">
        <w:rPr>
          <w:rtl/>
          <w:lang w:bidi="ar-EG"/>
        </w:rPr>
        <w:t xml:space="preserve">لمنح </w:t>
      </w:r>
      <w:r>
        <w:rPr>
          <w:rFonts w:hint="cs"/>
          <w:rtl/>
          <w:lang w:bidi="ar-EG"/>
        </w:rPr>
        <w:t>الشهادات بين اللجنة الكهرتقنية الدولية والاتحاد الدولي</w:t>
      </w:r>
      <w:r>
        <w:rPr>
          <w:rFonts w:hint="eastAsia"/>
          <w:rtl/>
          <w:lang w:bidi="ar-EG"/>
        </w:rPr>
        <w:t> </w:t>
      </w:r>
      <w:r>
        <w:rPr>
          <w:rFonts w:hint="cs"/>
          <w:rtl/>
          <w:lang w:bidi="ar-EG"/>
        </w:rPr>
        <w:t>للاتصالات؛</w:t>
      </w:r>
    </w:p>
    <w:p w14:paraId="20CD0378" w14:textId="4AE0C393" w:rsidR="00F44CDD" w:rsidRDefault="00F44CDD" w:rsidP="00F44CDD">
      <w:pPr>
        <w:pStyle w:val="enumlev2"/>
        <w:rPr>
          <w:rtl/>
          <w:lang w:bidi="ar-EG"/>
        </w:rPr>
      </w:pPr>
      <w:r>
        <w:rPr>
          <w:lang w:bidi="ar-EG"/>
        </w:rPr>
        <w:t>(3</w:t>
      </w:r>
      <w:r>
        <w:rPr>
          <w:rtl/>
          <w:lang w:bidi="ar-EG"/>
        </w:rPr>
        <w:tab/>
      </w:r>
      <w:r>
        <w:rPr>
          <w:rFonts w:hint="cs"/>
          <w:rtl/>
          <w:lang w:bidi="ar-EG"/>
        </w:rPr>
        <w:t>دعم المساهمات الإقليمية بشأن مكافحة التزييف</w:t>
      </w:r>
      <w:r w:rsidR="006B535B" w:rsidRPr="006B535B">
        <w:rPr>
          <w:rtl/>
        </w:rPr>
        <w:t xml:space="preserve"> </w:t>
      </w:r>
      <w:r w:rsidR="006B535B" w:rsidRPr="006B535B">
        <w:rPr>
          <w:rtl/>
          <w:lang w:bidi="ar-EG"/>
        </w:rPr>
        <w:t>وسرقة الأجهزة المتنقلة</w:t>
      </w:r>
      <w:r>
        <w:rPr>
          <w:rFonts w:hint="cs"/>
          <w:rtl/>
          <w:lang w:bidi="ar-EG"/>
        </w:rPr>
        <w:t xml:space="preserve"> بناء على</w:t>
      </w:r>
      <w:r w:rsidRPr="00851C93">
        <w:rPr>
          <w:rFonts w:hint="cs"/>
          <w:rtl/>
          <w:lang w:bidi="ar-EG"/>
        </w:rPr>
        <w:t xml:space="preserve"> </w:t>
      </w:r>
      <w:r w:rsidR="006B535B" w:rsidRPr="006B535B">
        <w:rPr>
          <w:rtl/>
          <w:lang w:bidi="ar-EG"/>
        </w:rPr>
        <w:t xml:space="preserve">المدخلات المقدمة من مختلف الأطراف الإقليمية، </w:t>
      </w:r>
      <w:r>
        <w:rPr>
          <w:rFonts w:hint="cs"/>
          <w:rtl/>
          <w:lang w:bidi="ar-EG"/>
        </w:rPr>
        <w:t>مثل الجمارك والمورّدين والهيئات المنظّمة وهيئات إصدار الشهادات ومختبرات الاختبار وما إلى ذلك؛</w:t>
      </w:r>
    </w:p>
    <w:p w14:paraId="1DDDC4A5" w14:textId="464BB74E" w:rsidR="00F44CDD" w:rsidRPr="00684929" w:rsidRDefault="00F44CDD" w:rsidP="00F44CDD">
      <w:pPr>
        <w:pStyle w:val="enumlev1"/>
        <w:rPr>
          <w:rtl/>
          <w:lang w:bidi="ar-EG"/>
        </w:rPr>
      </w:pPr>
      <w:r>
        <w:rPr>
          <w:rFonts w:hint="cs"/>
          <w:rtl/>
          <w:lang w:bidi="ar-EG"/>
        </w:rPr>
        <w:t>ي)</w:t>
      </w:r>
      <w:r>
        <w:rPr>
          <w:rtl/>
          <w:lang w:bidi="ar-EG"/>
        </w:rPr>
        <w:tab/>
      </w:r>
      <w:r>
        <w:rPr>
          <w:rFonts w:hint="cs"/>
          <w:rtl/>
          <w:lang w:bidi="ar-EG"/>
        </w:rPr>
        <w:t xml:space="preserve">تحديد توصيات قطاع تقييس الاتصالات </w:t>
      </w:r>
      <w:r w:rsidR="000562F2" w:rsidRPr="000562F2">
        <w:rPr>
          <w:rtl/>
          <w:lang w:bidi="ar-EG"/>
        </w:rPr>
        <w:t>المعتم</w:t>
      </w:r>
      <w:r w:rsidR="000562F2">
        <w:rPr>
          <w:rFonts w:hint="cs"/>
          <w:rtl/>
          <w:lang w:bidi="ar-EG"/>
        </w:rPr>
        <w:t>َ</w:t>
      </w:r>
      <w:r w:rsidR="000562F2" w:rsidRPr="000562F2">
        <w:rPr>
          <w:rtl/>
          <w:lang w:bidi="ar-EG"/>
        </w:rPr>
        <w:t xml:space="preserve">دة </w:t>
      </w:r>
      <w:r>
        <w:rPr>
          <w:rFonts w:hint="cs"/>
          <w:rtl/>
          <w:lang w:bidi="ar-EG"/>
        </w:rPr>
        <w:t xml:space="preserve">على المستوى الوطني في </w:t>
      </w:r>
      <w:r w:rsidR="000562F2" w:rsidRPr="000562F2">
        <w:rPr>
          <w:rtl/>
          <w:lang w:bidi="ar-EG"/>
        </w:rPr>
        <w:t xml:space="preserve">بلدان المنطقة </w:t>
      </w:r>
      <w:r>
        <w:rPr>
          <w:rFonts w:hint="cs"/>
          <w:rtl/>
          <w:lang w:bidi="ar-EG"/>
        </w:rPr>
        <w:t xml:space="preserve">وبالتالي اقتراح وضع مواصفات الاختبار ذات الصلة </w:t>
      </w:r>
      <w:r w:rsidR="000562F2" w:rsidRPr="000562F2">
        <w:rPr>
          <w:rtl/>
          <w:lang w:bidi="ar-EG"/>
        </w:rPr>
        <w:t xml:space="preserve">عند </w:t>
      </w:r>
      <w:r>
        <w:rPr>
          <w:rFonts w:hint="cs"/>
          <w:rtl/>
          <w:lang w:bidi="ar-EG"/>
        </w:rPr>
        <w:t>الإقرار بهذه الحاجة؛</w:t>
      </w:r>
    </w:p>
    <w:p w14:paraId="5FCDBA84" w14:textId="0A421CDB" w:rsidR="00F44CDD" w:rsidRPr="00684929" w:rsidRDefault="00F44CDD" w:rsidP="000562F2">
      <w:pPr>
        <w:pStyle w:val="enumlev1"/>
        <w:rPr>
          <w:rtl/>
          <w:lang w:bidi="ar-EG"/>
        </w:rPr>
      </w:pPr>
      <w:r>
        <w:rPr>
          <w:rFonts w:hint="cs"/>
          <w:rtl/>
          <w:lang w:bidi="ar-EG"/>
        </w:rPr>
        <w:t>ك)</w:t>
      </w:r>
      <w:r>
        <w:rPr>
          <w:rtl/>
          <w:lang w:bidi="ar-EG"/>
        </w:rPr>
        <w:tab/>
      </w:r>
      <w:r>
        <w:rPr>
          <w:rFonts w:hint="cs"/>
          <w:rtl/>
          <w:lang w:bidi="ar-EG"/>
        </w:rPr>
        <w:t xml:space="preserve">مناقشة المواضيع التقليدية والناشئة على السواء في لجنة الدراسات </w:t>
      </w:r>
      <w:r>
        <w:rPr>
          <w:lang w:bidi="ar-EG"/>
        </w:rPr>
        <w:t>11</w:t>
      </w:r>
      <w:r>
        <w:rPr>
          <w:rFonts w:hint="cs"/>
          <w:rtl/>
          <w:lang w:bidi="ar-EG"/>
        </w:rPr>
        <w:t xml:space="preserve">، من منظور </w:t>
      </w:r>
      <w:r w:rsidR="000562F2" w:rsidRPr="000562F2">
        <w:rPr>
          <w:rtl/>
          <w:lang w:bidi="ar-EG"/>
        </w:rPr>
        <w:t>بلدان المنطقة</w:t>
      </w:r>
      <w:r>
        <w:rPr>
          <w:rFonts w:hint="cs"/>
          <w:rtl/>
          <w:lang w:bidi="ar-EG"/>
        </w:rPr>
        <w:t xml:space="preserve">، بهدف صياغة مساهمات إقليمية لتقديمها إلى لجنة الدراسات </w:t>
      </w:r>
      <w:r>
        <w:rPr>
          <w:lang w:bidi="ar-EG"/>
        </w:rPr>
        <w:t>11</w:t>
      </w:r>
      <w:r>
        <w:rPr>
          <w:rFonts w:hint="cs"/>
          <w:rtl/>
          <w:lang w:bidi="ar-EG"/>
        </w:rPr>
        <w:t>؛</w:t>
      </w:r>
    </w:p>
    <w:p w14:paraId="72794C37" w14:textId="73A034B7" w:rsidR="00F44CDD" w:rsidRPr="00684929" w:rsidRDefault="00F44CDD" w:rsidP="00F44CDD">
      <w:pPr>
        <w:pStyle w:val="enumlev1"/>
        <w:rPr>
          <w:rtl/>
          <w:lang w:bidi="ar-EG"/>
        </w:rPr>
      </w:pPr>
      <w:r>
        <w:rPr>
          <w:rFonts w:hint="cs"/>
          <w:rtl/>
          <w:lang w:bidi="ar-EG"/>
        </w:rPr>
        <w:t>ل)</w:t>
      </w:r>
      <w:r>
        <w:rPr>
          <w:rtl/>
          <w:lang w:bidi="ar-EG"/>
        </w:rPr>
        <w:tab/>
      </w:r>
      <w:r>
        <w:rPr>
          <w:rFonts w:hint="cs"/>
          <w:rtl/>
          <w:lang w:bidi="ar-EG"/>
        </w:rPr>
        <w:t xml:space="preserve">تنسيق الدعم </w:t>
      </w:r>
      <w:r w:rsidR="000562F2" w:rsidRPr="000562F2">
        <w:rPr>
          <w:rtl/>
          <w:lang w:bidi="ar-EG"/>
        </w:rPr>
        <w:t xml:space="preserve">الإقليمي </w:t>
      </w:r>
      <w:r>
        <w:rPr>
          <w:rFonts w:hint="cs"/>
          <w:rtl/>
          <w:lang w:bidi="ar-EG"/>
        </w:rPr>
        <w:t xml:space="preserve">بهدف وضع توصيات جديدة ومراجعة لقطاع تقييس الاتصالات تركز على المجالات التقليدية والناشئة التي تسترعي اهتمام لجنة الدراسات </w:t>
      </w:r>
      <w:r>
        <w:rPr>
          <w:lang w:bidi="ar-EG"/>
        </w:rPr>
        <w:t>11</w:t>
      </w:r>
      <w:r>
        <w:rPr>
          <w:rFonts w:hint="cs"/>
          <w:rtl/>
          <w:lang w:bidi="ar-EG"/>
        </w:rPr>
        <w:t>؛</w:t>
      </w:r>
    </w:p>
    <w:p w14:paraId="326DDA42" w14:textId="17E57659" w:rsidR="00F44CDD" w:rsidRDefault="00F44CDD" w:rsidP="000562F2">
      <w:pPr>
        <w:pStyle w:val="enumlev1"/>
        <w:rPr>
          <w:rtl/>
          <w:lang w:bidi="ar-EG"/>
        </w:rPr>
      </w:pPr>
      <w:r>
        <w:rPr>
          <w:rFonts w:hint="cs"/>
          <w:rtl/>
          <w:lang w:bidi="ar-EG"/>
        </w:rPr>
        <w:t>م )</w:t>
      </w:r>
      <w:r>
        <w:rPr>
          <w:rtl/>
          <w:lang w:bidi="ar-EG"/>
        </w:rPr>
        <w:tab/>
      </w:r>
      <w:r>
        <w:rPr>
          <w:rFonts w:hint="cs"/>
          <w:rtl/>
          <w:lang w:bidi="ar-EG"/>
        </w:rPr>
        <w:t xml:space="preserve">تحسين الاتصال والتعاون والتمثيل بين </w:t>
      </w:r>
      <w:r w:rsidR="000562F2" w:rsidRPr="000562F2">
        <w:rPr>
          <w:rtl/>
          <w:lang w:bidi="ar-EG"/>
        </w:rPr>
        <w:t>بلدان المنطقة</w:t>
      </w:r>
      <w:r w:rsidR="000562F2" w:rsidRPr="000562F2">
        <w:rPr>
          <w:rFonts w:hint="cs"/>
          <w:rtl/>
          <w:lang w:bidi="ar-EG"/>
        </w:rPr>
        <w:t xml:space="preserve"> </w:t>
      </w:r>
      <w:r>
        <w:rPr>
          <w:rFonts w:hint="cs"/>
          <w:rtl/>
          <w:lang w:bidi="ar-EG"/>
        </w:rPr>
        <w:t xml:space="preserve">والمناطق الأخرى في العالم، من خلال أفرقة إقليمية و/أو لجان رئيسية، بشأن مسائل التقييس التي تقع ضمن اختصاص لجنة الدراسات </w:t>
      </w:r>
      <w:r>
        <w:rPr>
          <w:lang w:bidi="ar-EG"/>
        </w:rPr>
        <w:t>11</w:t>
      </w:r>
      <w:r>
        <w:rPr>
          <w:rFonts w:hint="cs"/>
          <w:rtl/>
          <w:lang w:bidi="ar-EG"/>
        </w:rPr>
        <w:t>.</w:t>
      </w:r>
    </w:p>
    <w:p w14:paraId="72F1DA61" w14:textId="3D6793B8" w:rsidR="00F44CDD" w:rsidRDefault="00F44CDD" w:rsidP="003B7407">
      <w:pPr>
        <w:rPr>
          <w:rtl/>
          <w:lang w:bidi="ar-EG"/>
        </w:rPr>
      </w:pPr>
      <w:r>
        <w:rPr>
          <w:rtl/>
          <w:lang w:bidi="ar-EG"/>
        </w:rPr>
        <w:br w:type="page"/>
      </w:r>
    </w:p>
    <w:p w14:paraId="6C83B0B2" w14:textId="35FBDB3E" w:rsidR="00CB3417" w:rsidRDefault="003B7407" w:rsidP="00CB3417">
      <w:pPr>
        <w:pStyle w:val="AnnexNo"/>
        <w:rPr>
          <w:rtl/>
        </w:rPr>
      </w:pPr>
      <w:bookmarkStart w:id="157" w:name="_Toc94878055"/>
      <w:r>
        <w:rPr>
          <w:rFonts w:hint="cs"/>
          <w:rtl/>
        </w:rPr>
        <w:lastRenderedPageBreak/>
        <w:t>الملحق</w:t>
      </w:r>
      <w:r w:rsidR="00CB3417">
        <w:rPr>
          <w:rtl/>
        </w:rPr>
        <w:t xml:space="preserve"> </w:t>
      </w:r>
      <w:r w:rsidR="00CB3417">
        <w:t>6</w:t>
      </w:r>
      <w:bookmarkEnd w:id="157"/>
    </w:p>
    <w:p w14:paraId="24AF417E" w14:textId="77777777" w:rsidR="003B7407" w:rsidRDefault="00CB3417" w:rsidP="003B7407">
      <w:pPr>
        <w:pStyle w:val="Annextitle"/>
        <w:spacing w:after="0"/>
        <w:rPr>
          <w:rtl/>
        </w:rPr>
      </w:pPr>
      <w:bookmarkStart w:id="158" w:name="_Toc463612992"/>
      <w:bookmarkStart w:id="159" w:name="_Toc94878056"/>
      <w:r>
        <w:rPr>
          <w:rFonts w:hint="cs"/>
          <w:rtl/>
          <w:lang w:bidi="ar-EG"/>
        </w:rPr>
        <w:t>ال</w:t>
      </w:r>
      <w:r>
        <w:rPr>
          <w:rtl/>
        </w:rPr>
        <w:t xml:space="preserve">فريق </w:t>
      </w:r>
      <w:r>
        <w:rPr>
          <w:rFonts w:hint="cs"/>
          <w:rtl/>
        </w:rPr>
        <w:t>ال</w:t>
      </w:r>
      <w:r>
        <w:rPr>
          <w:rtl/>
        </w:rPr>
        <w:t>إقليمي ل</w:t>
      </w:r>
      <w:r>
        <w:rPr>
          <w:rFonts w:hint="cs"/>
          <w:rtl/>
        </w:rPr>
        <w:t>إفريقيا</w:t>
      </w:r>
      <w:r>
        <w:rPr>
          <w:rtl/>
        </w:rPr>
        <w:t xml:space="preserve"> </w:t>
      </w:r>
      <w:r w:rsidR="005B30CF" w:rsidRPr="005B30CF">
        <w:rPr>
          <w:rtl/>
        </w:rPr>
        <w:t xml:space="preserve">التابع للجنة </w:t>
      </w:r>
      <w:r>
        <w:rPr>
          <w:rtl/>
        </w:rPr>
        <w:t xml:space="preserve">الدراسات </w:t>
      </w:r>
      <w:r>
        <w:t>11</w:t>
      </w:r>
      <w:r>
        <w:rPr>
          <w:rtl/>
        </w:rPr>
        <w:t xml:space="preserve"> </w:t>
      </w:r>
      <w:r w:rsidR="00F5540C">
        <w:rPr>
          <w:rtl/>
        </w:rPr>
        <w:t>لقطاع</w:t>
      </w:r>
      <w:r>
        <w:rPr>
          <w:rtl/>
        </w:rPr>
        <w:t xml:space="preserve"> تقييس الاتصالات</w:t>
      </w:r>
      <w:r w:rsidR="000562F2">
        <w:rPr>
          <w:rFonts w:hint="cs"/>
          <w:rtl/>
        </w:rPr>
        <w:t xml:space="preserve"> </w:t>
      </w:r>
      <w:r w:rsidR="000562F2" w:rsidRPr="000562F2">
        <w:rPr>
          <w:rtl/>
        </w:rPr>
        <w:t>(</w:t>
      </w:r>
      <w:r w:rsidR="000562F2" w:rsidRPr="000562F2">
        <w:t>SG11RG-AFR</w:t>
      </w:r>
      <w:r w:rsidR="000562F2" w:rsidRPr="000562F2">
        <w:rPr>
          <w:rtl/>
        </w:rPr>
        <w:t>)</w:t>
      </w:r>
    </w:p>
    <w:p w14:paraId="131E8F9B" w14:textId="1FC005E7" w:rsidR="00CB3417" w:rsidRPr="0020344A" w:rsidRDefault="00CB3417" w:rsidP="0020344A">
      <w:pPr>
        <w:spacing w:after="240"/>
        <w:jc w:val="center"/>
        <w:rPr>
          <w:b/>
          <w:bCs/>
          <w:sz w:val="24"/>
          <w:szCs w:val="24"/>
          <w:rtl/>
          <w:lang w:bidi="ar-EG"/>
        </w:rPr>
      </w:pPr>
      <w:r w:rsidRPr="0020344A">
        <w:rPr>
          <w:rFonts w:hint="cs"/>
          <w:b/>
          <w:bCs/>
          <w:sz w:val="24"/>
          <w:szCs w:val="24"/>
          <w:rtl/>
          <w:lang w:bidi="ar-EG"/>
        </w:rPr>
        <w:t xml:space="preserve">(الاختصاصات، </w:t>
      </w:r>
      <w:r w:rsidR="000562F2" w:rsidRPr="0020344A">
        <w:rPr>
          <w:b/>
          <w:bCs/>
          <w:sz w:val="24"/>
          <w:szCs w:val="24"/>
          <w:rtl/>
          <w:lang w:bidi="ar-EG"/>
        </w:rPr>
        <w:t xml:space="preserve">المرجع: الوثيقة </w:t>
      </w:r>
      <w:r w:rsidRPr="0020344A">
        <w:rPr>
          <w:b/>
          <w:bCs/>
          <w:sz w:val="24"/>
          <w:szCs w:val="24"/>
          <w:lang w:bidi="ar-EG"/>
        </w:rPr>
        <w:t>TD 555-TSAG</w:t>
      </w:r>
      <w:r w:rsidRPr="0020344A">
        <w:rPr>
          <w:rFonts w:hint="cs"/>
          <w:b/>
          <w:bCs/>
          <w:sz w:val="24"/>
          <w:szCs w:val="24"/>
          <w:rtl/>
          <w:lang w:bidi="ar-EG"/>
        </w:rPr>
        <w:t>)</w:t>
      </w:r>
      <w:bookmarkEnd w:id="158"/>
      <w:bookmarkEnd w:id="159"/>
    </w:p>
    <w:p w14:paraId="1677F95D" w14:textId="25CDE456" w:rsidR="00CB3417" w:rsidRPr="00684929" w:rsidRDefault="00CB3417" w:rsidP="00CB3417">
      <w:pPr>
        <w:pStyle w:val="enumlev1"/>
        <w:rPr>
          <w:lang w:bidi="ar-EG"/>
        </w:rPr>
      </w:pPr>
      <w:r>
        <w:rPr>
          <w:rFonts w:hint="cs"/>
          <w:rtl/>
          <w:lang w:bidi="ar-EG"/>
        </w:rPr>
        <w:t xml:space="preserve"> أ )</w:t>
      </w:r>
      <w:r>
        <w:rPr>
          <w:rtl/>
          <w:lang w:bidi="ar-EG"/>
        </w:rPr>
        <w:tab/>
      </w:r>
      <w:r>
        <w:rPr>
          <w:rFonts w:hint="cs"/>
          <w:rtl/>
          <w:lang w:bidi="ar-EG"/>
        </w:rPr>
        <w:t>تيسير المشاركة النشطة في وضع التوصيات ذات الصلة وتعزيز بناء القدرات من خلال ورش العمل والاجتماعا</w:t>
      </w:r>
      <w:r>
        <w:rPr>
          <w:rtl/>
          <w:lang w:bidi="ar-EG"/>
        </w:rPr>
        <w:t>ت</w:t>
      </w:r>
      <w:r>
        <w:rPr>
          <w:rFonts w:hint="cs"/>
          <w:rtl/>
          <w:lang w:bidi="ar-EG"/>
        </w:rPr>
        <w:t xml:space="preserve"> والتدريب</w:t>
      </w:r>
      <w:r w:rsidR="00920343" w:rsidRPr="00920343">
        <w:rPr>
          <w:rtl/>
        </w:rPr>
        <w:t xml:space="preserve"> </w:t>
      </w:r>
      <w:r w:rsidR="00920343" w:rsidRPr="00920343">
        <w:rPr>
          <w:rtl/>
          <w:lang w:bidi="ar-EG"/>
        </w:rPr>
        <w:t>فيما يتعلق بمكافحة التزييف وقضايا المطابقة وقابلية التشغيل البيني؛</w:t>
      </w:r>
    </w:p>
    <w:p w14:paraId="13A62647" w14:textId="0CA52141" w:rsidR="00CB3417" w:rsidRPr="00684929" w:rsidRDefault="00CB3417" w:rsidP="00CB3417">
      <w:pPr>
        <w:pStyle w:val="enumlev1"/>
        <w:rPr>
          <w:rFonts w:hint="cs"/>
          <w:rtl/>
          <w:lang w:bidi="ar-EG"/>
        </w:rPr>
      </w:pPr>
      <w:r>
        <w:rPr>
          <w:rFonts w:hint="cs"/>
          <w:rtl/>
          <w:lang w:bidi="ar-EG"/>
        </w:rPr>
        <w:t>ب)</w:t>
      </w:r>
      <w:r>
        <w:rPr>
          <w:rtl/>
          <w:lang w:bidi="ar-EG"/>
        </w:rPr>
        <w:tab/>
      </w:r>
      <w:r w:rsidRPr="007541D9">
        <w:rPr>
          <w:rtl/>
        </w:rPr>
        <w:t xml:space="preserve"> تشجيع المشاركة النشطة </w:t>
      </w:r>
      <w:r w:rsidRPr="007541D9">
        <w:rPr>
          <w:rtl/>
          <w:lang w:bidi="ar-EG"/>
        </w:rPr>
        <w:t>ل</w:t>
      </w:r>
      <w:r w:rsidRPr="007541D9">
        <w:rPr>
          <w:rtl/>
        </w:rPr>
        <w:t xml:space="preserve">لإدارات والمنظمين </w:t>
      </w:r>
      <w:r>
        <w:rPr>
          <w:rFonts w:hint="cs"/>
          <w:rtl/>
        </w:rPr>
        <w:t xml:space="preserve">والمصنّعين </w:t>
      </w:r>
      <w:r w:rsidRPr="007541D9">
        <w:rPr>
          <w:rtl/>
        </w:rPr>
        <w:t>والمشغلين</w:t>
      </w:r>
      <w:r>
        <w:rPr>
          <w:rFonts w:hint="cs"/>
          <w:rtl/>
        </w:rPr>
        <w:t xml:space="preserve"> ومقدمي الخدمات</w:t>
      </w:r>
      <w:r w:rsidRPr="007541D9">
        <w:rPr>
          <w:rtl/>
        </w:rPr>
        <w:t xml:space="preserve"> في المنطقة في أنشطة لجنة الدراسات </w:t>
      </w:r>
      <w:r>
        <w:t>11</w:t>
      </w:r>
      <w:r w:rsidRPr="007541D9">
        <w:rPr>
          <w:rtl/>
        </w:rPr>
        <w:t xml:space="preserve"> لقطاع تقييس الاتصالات </w:t>
      </w:r>
      <w:r>
        <w:rPr>
          <w:rFonts w:hint="cs"/>
          <w:rtl/>
        </w:rPr>
        <w:t xml:space="preserve">وكذلك </w:t>
      </w:r>
      <w:r w:rsidRPr="007541D9">
        <w:rPr>
          <w:rtl/>
        </w:rPr>
        <w:t>في تنفيذ توصيات </w:t>
      </w:r>
      <w:r w:rsidRPr="007541D9">
        <w:rPr>
          <w:rtl/>
          <w:lang w:bidi="ar-EG"/>
        </w:rPr>
        <w:t>القطاع</w:t>
      </w:r>
      <w:r w:rsidRPr="007541D9">
        <w:rPr>
          <w:rtl/>
        </w:rPr>
        <w:t>؛</w:t>
      </w:r>
    </w:p>
    <w:p w14:paraId="68171BD3" w14:textId="3557BF45" w:rsidR="00CB3417" w:rsidRPr="00684929" w:rsidRDefault="00CB3417" w:rsidP="00CB3417">
      <w:pPr>
        <w:pStyle w:val="enumlev1"/>
        <w:rPr>
          <w:rtl/>
          <w:lang w:bidi="ar-EG"/>
        </w:rPr>
      </w:pPr>
      <w:r>
        <w:rPr>
          <w:rFonts w:hint="cs"/>
          <w:rtl/>
        </w:rPr>
        <w:t>ج)</w:t>
      </w:r>
      <w:r>
        <w:rPr>
          <w:rtl/>
        </w:rPr>
        <w:tab/>
      </w:r>
      <w:r>
        <w:rPr>
          <w:rFonts w:hint="cs"/>
          <w:rtl/>
        </w:rPr>
        <w:t>العمل بمثابة منتدى، با</w:t>
      </w:r>
      <w:r w:rsidR="001107B6">
        <w:rPr>
          <w:rFonts w:hint="cs"/>
          <w:rtl/>
        </w:rPr>
        <w:t>ستعمال</w:t>
      </w:r>
      <w:r>
        <w:rPr>
          <w:rFonts w:hint="cs"/>
          <w:rtl/>
        </w:rPr>
        <w:t xml:space="preserve"> الاجتماعات الحضورية والإلكترونية على السواء، لتبادل المعلومات المتعلقة بأنشطة لجنة الدراسات </w:t>
      </w:r>
      <w:r>
        <w:t>11</w:t>
      </w:r>
      <w:r>
        <w:rPr>
          <w:rFonts w:hint="cs"/>
          <w:rtl/>
          <w:lang w:bidi="ar-EG"/>
        </w:rPr>
        <w:t>؛</w:t>
      </w:r>
    </w:p>
    <w:p w14:paraId="59936A08" w14:textId="035A898E" w:rsidR="00CB3417" w:rsidRDefault="00CB3417" w:rsidP="00CB3417">
      <w:pPr>
        <w:pStyle w:val="enumlev1"/>
        <w:rPr>
          <w:rtl/>
        </w:rPr>
      </w:pPr>
      <w:r>
        <w:rPr>
          <w:rFonts w:hint="cs"/>
          <w:rtl/>
        </w:rPr>
        <w:t>د )</w:t>
      </w:r>
      <w:r>
        <w:rPr>
          <w:rtl/>
        </w:rPr>
        <w:tab/>
      </w:r>
      <w:r w:rsidRPr="00684929">
        <w:rPr>
          <w:rtl/>
        </w:rPr>
        <w:t xml:space="preserve">تيسير </w:t>
      </w:r>
      <w:r>
        <w:rPr>
          <w:rFonts w:hint="cs"/>
          <w:rtl/>
        </w:rPr>
        <w:t xml:space="preserve">الإدماج الأوسع وزيادة المشاركة النشطة للبلدان الإفريقية </w:t>
      </w:r>
      <w:r w:rsidRPr="00684929">
        <w:rPr>
          <w:rtl/>
        </w:rPr>
        <w:t>في أنشطة لجنة الدراسات </w:t>
      </w:r>
      <w:r>
        <w:t>11</w:t>
      </w:r>
      <w:r w:rsidRPr="00684929">
        <w:rPr>
          <w:rtl/>
        </w:rPr>
        <w:t xml:space="preserve"> لقطاع تقييس الاتصالات، بالنظر إلى إمكانياتها المحدودة في حضور اجتماعات لجنة الدراسات في جنيف؛</w:t>
      </w:r>
    </w:p>
    <w:p w14:paraId="0757A2D4" w14:textId="3435937B" w:rsidR="00CB3417" w:rsidRPr="00684929" w:rsidRDefault="00CB3417" w:rsidP="00CB3417">
      <w:pPr>
        <w:pStyle w:val="enumlev1"/>
        <w:rPr>
          <w:rtl/>
          <w:lang w:bidi="ar-EG"/>
        </w:rPr>
      </w:pPr>
      <w:r w:rsidRPr="00684929">
        <w:rPr>
          <w:rtl/>
          <w:lang w:bidi="ar-EG"/>
        </w:rPr>
        <w:t>ﻫ )</w:t>
      </w:r>
      <w:r w:rsidRPr="00684929">
        <w:rPr>
          <w:rtl/>
          <w:lang w:bidi="ar-EG"/>
        </w:rPr>
        <w:tab/>
      </w:r>
      <w:r>
        <w:rPr>
          <w:rFonts w:hint="cs"/>
          <w:rtl/>
          <w:lang w:bidi="ar-EG"/>
        </w:rPr>
        <w:t xml:space="preserve">التشجيع والحثّ على مشاركة البلدان الإفريقية في ورش العمل واجتماعات </w:t>
      </w:r>
      <w:r w:rsidR="00F5540C">
        <w:rPr>
          <w:rFonts w:hint="cs"/>
          <w:rtl/>
          <w:lang w:bidi="ar-EG"/>
        </w:rPr>
        <w:t>مقرِّر</w:t>
      </w:r>
      <w:r>
        <w:rPr>
          <w:rFonts w:hint="cs"/>
          <w:rtl/>
          <w:lang w:bidi="ar-EG"/>
        </w:rPr>
        <w:t>ي لجنة الدراسات</w:t>
      </w:r>
      <w:r>
        <w:rPr>
          <w:rFonts w:hint="eastAsia"/>
          <w:rtl/>
          <w:lang w:bidi="ar-EG"/>
        </w:rPr>
        <w:t> </w:t>
      </w:r>
      <w:r>
        <w:rPr>
          <w:lang w:bidi="ar-EG"/>
        </w:rPr>
        <w:t>11</w:t>
      </w:r>
      <w:r>
        <w:rPr>
          <w:rFonts w:hint="cs"/>
          <w:rtl/>
          <w:lang w:bidi="ar-EG"/>
        </w:rPr>
        <w:t xml:space="preserve"> وغيرها من فعاليات</w:t>
      </w:r>
      <w:r>
        <w:rPr>
          <w:rFonts w:hint="eastAsia"/>
          <w:rtl/>
          <w:lang w:bidi="ar-EG"/>
        </w:rPr>
        <w:t> </w:t>
      </w:r>
      <w:r>
        <w:rPr>
          <w:rFonts w:hint="cs"/>
          <w:rtl/>
          <w:lang w:bidi="ar-EG"/>
        </w:rPr>
        <w:t>اللجنة؛</w:t>
      </w:r>
    </w:p>
    <w:p w14:paraId="480E6466" w14:textId="5F9B8362" w:rsidR="00CB3417" w:rsidRPr="00684929" w:rsidRDefault="00CB3417" w:rsidP="00CB3417">
      <w:pPr>
        <w:pStyle w:val="enumlev1"/>
        <w:rPr>
          <w:rtl/>
          <w:lang w:bidi="ar-EG"/>
        </w:rPr>
      </w:pPr>
      <w:r>
        <w:rPr>
          <w:rFonts w:hint="cs"/>
          <w:rtl/>
          <w:lang w:bidi="ar-EG"/>
        </w:rPr>
        <w:t>و )</w:t>
      </w:r>
      <w:r>
        <w:rPr>
          <w:rtl/>
          <w:lang w:bidi="ar-EG"/>
        </w:rPr>
        <w:tab/>
      </w:r>
      <w:r>
        <w:rPr>
          <w:rFonts w:hint="cs"/>
          <w:rtl/>
          <w:lang w:bidi="ar-EG"/>
        </w:rPr>
        <w:t xml:space="preserve">مساعدة الإدارات الإفريقية على تنظيم فعاليات لجنة الدراسات </w:t>
      </w:r>
      <w:r>
        <w:rPr>
          <w:lang w:bidi="ar-EG"/>
        </w:rPr>
        <w:t>11</w:t>
      </w:r>
      <w:r>
        <w:rPr>
          <w:rFonts w:hint="cs"/>
          <w:rtl/>
          <w:lang w:bidi="ar-EG"/>
        </w:rPr>
        <w:t>، مثل ورش العمل والتدريب والحلقات الدراسية وما</w:t>
      </w:r>
      <w:r>
        <w:rPr>
          <w:rFonts w:hint="eastAsia"/>
          <w:rtl/>
          <w:lang w:bidi="ar-EG"/>
        </w:rPr>
        <w:t> </w:t>
      </w:r>
      <w:r>
        <w:rPr>
          <w:rFonts w:hint="cs"/>
          <w:rtl/>
          <w:lang w:bidi="ar-EG"/>
        </w:rPr>
        <w:t>إلى ذلك، بشأن المواضيع الناشئة التي يتم اختيارها في اللجنة</w:t>
      </w:r>
      <w:r>
        <w:rPr>
          <w:rFonts w:hint="cs"/>
          <w:rtl/>
        </w:rPr>
        <w:t>؛</w:t>
      </w:r>
    </w:p>
    <w:p w14:paraId="6B2E7E89" w14:textId="0271E825" w:rsidR="00CB3417" w:rsidRPr="00684929" w:rsidRDefault="00CB3417" w:rsidP="00CB3417">
      <w:pPr>
        <w:pStyle w:val="enumlev1"/>
        <w:rPr>
          <w:rtl/>
        </w:rPr>
      </w:pPr>
      <w:r>
        <w:rPr>
          <w:rFonts w:hint="cs"/>
          <w:rtl/>
        </w:rPr>
        <w:t>ز )</w:t>
      </w:r>
      <w:r>
        <w:rPr>
          <w:rtl/>
        </w:rPr>
        <w:tab/>
      </w:r>
      <w:r w:rsidRPr="003B7407">
        <w:rPr>
          <w:spacing w:val="-4"/>
          <w:rtl/>
        </w:rPr>
        <w:t>تعزيز قدرات وضع المعايير في </w:t>
      </w:r>
      <w:r w:rsidRPr="003B7407">
        <w:rPr>
          <w:rFonts w:hint="cs"/>
          <w:spacing w:val="-4"/>
          <w:rtl/>
        </w:rPr>
        <w:t>ال</w:t>
      </w:r>
      <w:r w:rsidRPr="003B7407">
        <w:rPr>
          <w:spacing w:val="-4"/>
          <w:rtl/>
        </w:rPr>
        <w:t xml:space="preserve">بلدان </w:t>
      </w:r>
      <w:r w:rsidRPr="003B7407">
        <w:rPr>
          <w:rFonts w:hint="cs"/>
          <w:spacing w:val="-4"/>
          <w:rtl/>
        </w:rPr>
        <w:t>الإفريقية</w:t>
      </w:r>
      <w:r w:rsidRPr="003B7407">
        <w:rPr>
          <w:spacing w:val="-4"/>
          <w:rtl/>
        </w:rPr>
        <w:t xml:space="preserve"> وفقاً للقرار </w:t>
      </w:r>
      <w:r w:rsidRPr="003B7407">
        <w:rPr>
          <w:spacing w:val="-4"/>
          <w:lang w:bidi="ar-EG"/>
        </w:rPr>
        <w:t>44</w:t>
      </w:r>
      <w:r w:rsidRPr="003B7407">
        <w:rPr>
          <w:spacing w:val="-4"/>
          <w:rtl/>
        </w:rPr>
        <w:t xml:space="preserve"> (المراجَع في دبي، </w:t>
      </w:r>
      <w:r w:rsidRPr="003B7407">
        <w:rPr>
          <w:spacing w:val="-4"/>
          <w:lang w:bidi="ar-EG"/>
        </w:rPr>
        <w:t>2012</w:t>
      </w:r>
      <w:r w:rsidRPr="003B7407">
        <w:rPr>
          <w:spacing w:val="-4"/>
          <w:rtl/>
        </w:rPr>
        <w:t>)</w:t>
      </w:r>
      <w:r w:rsidRPr="003B7407">
        <w:rPr>
          <w:rFonts w:hint="cs"/>
          <w:spacing w:val="-4"/>
          <w:rtl/>
        </w:rPr>
        <w:t xml:space="preserve"> بشأن "سد الفجوة التقييسية"؛</w:t>
      </w:r>
    </w:p>
    <w:p w14:paraId="71B933AB" w14:textId="712FAD7E" w:rsidR="00CB3417" w:rsidRDefault="00CB3417" w:rsidP="00CB3417">
      <w:pPr>
        <w:pStyle w:val="enumlev1"/>
        <w:rPr>
          <w:rtl/>
          <w:lang w:bidi="ar-EG"/>
        </w:rPr>
      </w:pPr>
      <w:r>
        <w:rPr>
          <w:rFonts w:hint="cs"/>
          <w:rtl/>
          <w:lang w:bidi="ar-EG"/>
        </w:rPr>
        <w:t>ح)</w:t>
      </w:r>
      <w:r>
        <w:rPr>
          <w:rtl/>
          <w:lang w:bidi="ar-EG"/>
        </w:rPr>
        <w:tab/>
      </w:r>
      <w:r>
        <w:rPr>
          <w:rFonts w:hint="cs"/>
          <w:rtl/>
          <w:lang w:bidi="ar-EG"/>
        </w:rPr>
        <w:t>تحديد الاحتياجات اللازمة للتدريب ووضع وتنفيذ خطط التدريب في مجالات التقييس الحالية التي تتولاها لجنة الدراسات</w:t>
      </w:r>
      <w:r>
        <w:rPr>
          <w:rFonts w:hint="eastAsia"/>
          <w:rtl/>
          <w:lang w:bidi="ar-EG"/>
        </w:rPr>
        <w:t> </w:t>
      </w:r>
      <w:r>
        <w:rPr>
          <w:lang w:bidi="ar-EG"/>
        </w:rPr>
        <w:t>11</w:t>
      </w:r>
      <w:r>
        <w:rPr>
          <w:rFonts w:hint="cs"/>
          <w:rtl/>
          <w:lang w:bidi="ar-EG"/>
        </w:rPr>
        <w:t>، والمواضيع التي تتسم بأهمية كبيرة وتكنولوجيات المستقبل، وذلك بالتنسيق مع لجنة الدراسات</w:t>
      </w:r>
      <w:r>
        <w:rPr>
          <w:rFonts w:hint="eastAsia"/>
          <w:rtl/>
          <w:lang w:bidi="ar-EG"/>
        </w:rPr>
        <w:t> </w:t>
      </w:r>
      <w:r>
        <w:rPr>
          <w:lang w:bidi="ar-EG"/>
        </w:rPr>
        <w:t>11</w:t>
      </w:r>
      <w:r>
        <w:rPr>
          <w:rFonts w:hint="cs"/>
          <w:rtl/>
          <w:lang w:bidi="ar-EG"/>
        </w:rPr>
        <w:t xml:space="preserve"> وقطاع تنمية الاتصالات حسب الاقتضاء؛</w:t>
      </w:r>
    </w:p>
    <w:p w14:paraId="69002885" w14:textId="731CF0CD" w:rsidR="00CB3417" w:rsidRPr="00684929" w:rsidRDefault="00CB3417" w:rsidP="00CB3417">
      <w:pPr>
        <w:pStyle w:val="enumlev1"/>
        <w:rPr>
          <w:rtl/>
          <w:lang w:bidi="ar-EG"/>
        </w:rPr>
      </w:pPr>
      <w:r>
        <w:rPr>
          <w:rFonts w:hint="cs"/>
          <w:rtl/>
          <w:lang w:bidi="ar-EG"/>
        </w:rPr>
        <w:t>ط)</w:t>
      </w:r>
      <w:r>
        <w:rPr>
          <w:rtl/>
          <w:lang w:bidi="ar-EG"/>
        </w:rPr>
        <w:tab/>
      </w:r>
      <w:r>
        <w:rPr>
          <w:rFonts w:hint="cs"/>
          <w:rtl/>
          <w:lang w:bidi="ar-EG"/>
        </w:rPr>
        <w:t xml:space="preserve">تحديد الأولويات الإقليمية المرتبطة باختصاصات لجنة الدراسات </w:t>
      </w:r>
      <w:r>
        <w:rPr>
          <w:lang w:bidi="ar-EG"/>
        </w:rPr>
        <w:t>11</w:t>
      </w:r>
      <w:r>
        <w:rPr>
          <w:rFonts w:hint="cs"/>
          <w:rtl/>
          <w:lang w:bidi="ar-EG"/>
        </w:rPr>
        <w:t>، مع التركيز أولاً بصفة أولية على اختبار المطابقة وقابلية التشغيل البيني</w:t>
      </w:r>
      <w:r w:rsidR="003B7407">
        <w:rPr>
          <w:rFonts w:hint="eastAsia"/>
          <w:rtl/>
          <w:lang w:bidi="ar-EG"/>
        </w:rPr>
        <w:t> </w:t>
      </w:r>
      <w:r w:rsidR="003B7407">
        <w:rPr>
          <w:lang w:bidi="ar-EG"/>
        </w:rPr>
        <w:t>(C&amp;I)</w:t>
      </w:r>
      <w:r>
        <w:rPr>
          <w:rFonts w:hint="cs"/>
          <w:rtl/>
          <w:lang w:bidi="ar-EG"/>
        </w:rPr>
        <w:t xml:space="preserve"> إضافة إلى مكافحة تزييف معدات تكنولوجيا المعلومات والاتصالات: </w:t>
      </w:r>
    </w:p>
    <w:p w14:paraId="461F6AD4" w14:textId="77777777" w:rsidR="00CB3417" w:rsidRPr="00684929" w:rsidRDefault="00CB3417" w:rsidP="00CB3417">
      <w:pPr>
        <w:pStyle w:val="enumlev2"/>
        <w:rPr>
          <w:rtl/>
          <w:lang w:bidi="ar-EG"/>
        </w:rPr>
      </w:pPr>
      <w:r>
        <w:rPr>
          <w:lang w:bidi="ar-EG"/>
        </w:rPr>
        <w:t xml:space="preserve"> (1</w:t>
      </w:r>
      <w:r>
        <w:rPr>
          <w:rtl/>
          <w:lang w:bidi="ar-EG"/>
        </w:rPr>
        <w:tab/>
      </w:r>
      <w:r>
        <w:rPr>
          <w:rFonts w:hint="cs"/>
          <w:rtl/>
          <w:lang w:bidi="ar-EG"/>
        </w:rPr>
        <w:t>دعم المساهمات الإقليمية بشأن اختبار المطابقة وقابلية التشغيل البيني بناء على مدخلات واردة من مختلف الأفرقة في إفريقيا؛</w:t>
      </w:r>
    </w:p>
    <w:p w14:paraId="3E52322A" w14:textId="77777777" w:rsidR="00CB3417" w:rsidRPr="00684929" w:rsidRDefault="00CB3417" w:rsidP="00CB3417">
      <w:pPr>
        <w:pStyle w:val="enumlev2"/>
        <w:rPr>
          <w:rtl/>
          <w:lang w:bidi="ar-EG"/>
        </w:rPr>
      </w:pPr>
      <w:r>
        <w:rPr>
          <w:lang w:bidi="ar-EG"/>
        </w:rPr>
        <w:t>(2</w:t>
      </w:r>
      <w:r>
        <w:rPr>
          <w:rtl/>
          <w:lang w:bidi="ar-EG"/>
        </w:rPr>
        <w:tab/>
      </w:r>
      <w:r>
        <w:rPr>
          <w:rFonts w:hint="cs"/>
          <w:rtl/>
          <w:lang w:bidi="ar-EG"/>
        </w:rPr>
        <w:t>دعم المساهمات الإقليمية بشأن مكافحة التزييف بناء مدخلات واردة من مختلف أصحاب المصلحة في إفريقيا، مثل الجمارك والمورّدين والهيئات المنظّمة وهيئات إصدار الشهادات ومختبرات الاختبار وما إلى ذلك؛</w:t>
      </w:r>
    </w:p>
    <w:p w14:paraId="725B455A" w14:textId="3F9CD8A6" w:rsidR="00CB3417" w:rsidRPr="00684929" w:rsidRDefault="00CB3417" w:rsidP="00CB3417">
      <w:pPr>
        <w:pStyle w:val="enumlev2"/>
        <w:rPr>
          <w:rtl/>
          <w:lang w:bidi="ar-EG"/>
        </w:rPr>
      </w:pPr>
      <w:r>
        <w:rPr>
          <w:lang w:bidi="ar-EG"/>
        </w:rPr>
        <w:t>(3</w:t>
      </w:r>
      <w:r>
        <w:rPr>
          <w:rtl/>
          <w:lang w:bidi="ar-EG"/>
        </w:rPr>
        <w:tab/>
      </w:r>
      <w:r>
        <w:rPr>
          <w:rFonts w:hint="cs"/>
          <w:rtl/>
          <w:lang w:bidi="ar-EG"/>
        </w:rPr>
        <w:t>إشراك أصحاب المصلحة الإفريقيين في المشاركة في اجتماعات اللجنة التوجيهية لتقييم المطابقة</w:t>
      </w:r>
      <w:r w:rsidR="003B7407">
        <w:rPr>
          <w:rFonts w:hint="eastAsia"/>
          <w:rtl/>
          <w:lang w:bidi="ar-EG"/>
        </w:rPr>
        <w:t> </w:t>
      </w:r>
      <w:r>
        <w:rPr>
          <w:lang w:bidi="ar-EG"/>
        </w:rPr>
        <w:t>(ITU</w:t>
      </w:r>
      <w:r>
        <w:rPr>
          <w:lang w:bidi="ar-EG"/>
        </w:rPr>
        <w:noBreakHyphen/>
        <w:t>T CASC)</w:t>
      </w:r>
      <w:r>
        <w:rPr>
          <w:rFonts w:hint="cs"/>
          <w:rtl/>
          <w:lang w:bidi="ar-EG"/>
        </w:rPr>
        <w:t>، ما يعزز مقترحاتهم بشأن توصيات محتملة لتقييس الاتصالات يمكن أن تصبح مرشحة لمخطط مشترك لإصدار الشهادات بين اللجنة الكهرتقنية الدولية والاتحاد الدولي للاتصالات؛</w:t>
      </w:r>
    </w:p>
    <w:p w14:paraId="32809491" w14:textId="4EDE35B7" w:rsidR="00CB3417" w:rsidRPr="00684929" w:rsidRDefault="00CB3417" w:rsidP="00CB3417">
      <w:pPr>
        <w:pStyle w:val="enumlev1"/>
        <w:rPr>
          <w:rtl/>
          <w:lang w:bidi="ar-EG"/>
        </w:rPr>
      </w:pPr>
      <w:r>
        <w:rPr>
          <w:rFonts w:hint="cs"/>
          <w:rtl/>
          <w:lang w:bidi="ar-EG"/>
        </w:rPr>
        <w:t>ي)</w:t>
      </w:r>
      <w:r>
        <w:rPr>
          <w:rtl/>
          <w:lang w:bidi="ar-EG"/>
        </w:rPr>
        <w:tab/>
      </w:r>
      <w:r>
        <w:rPr>
          <w:rFonts w:hint="cs"/>
          <w:rtl/>
          <w:lang w:bidi="ar-EG"/>
        </w:rPr>
        <w:t>تحديد توصيات قطاع تقييس الاتصالات التي تمت الموافقة عليها على المستوى الوطني في منطقة إفريقيا وبالتالي اقتراح وضع مواصفات الاختبار ذات الصلة عندما يتم الإقرار بهذه الحاجة؛</w:t>
      </w:r>
    </w:p>
    <w:p w14:paraId="09D056B8" w14:textId="184939E9" w:rsidR="00CB3417" w:rsidRPr="00684929" w:rsidRDefault="00CB3417" w:rsidP="00CB3417">
      <w:pPr>
        <w:pStyle w:val="enumlev1"/>
        <w:rPr>
          <w:rtl/>
          <w:lang w:bidi="ar-EG"/>
        </w:rPr>
      </w:pPr>
      <w:r>
        <w:rPr>
          <w:rFonts w:hint="cs"/>
          <w:rtl/>
          <w:lang w:bidi="ar-EG"/>
        </w:rPr>
        <w:t>ك)</w:t>
      </w:r>
      <w:r>
        <w:rPr>
          <w:rtl/>
          <w:lang w:bidi="ar-EG"/>
        </w:rPr>
        <w:tab/>
      </w:r>
      <w:r w:rsidRPr="003B7407">
        <w:rPr>
          <w:rFonts w:hint="cs"/>
          <w:spacing w:val="-4"/>
          <w:rtl/>
          <w:lang w:bidi="ar-EG"/>
        </w:rPr>
        <w:t xml:space="preserve">مناقشة المواضيع التقليدية والناشئة على السواء في لجنة الدراسات </w:t>
      </w:r>
      <w:r w:rsidRPr="003B7407">
        <w:rPr>
          <w:spacing w:val="-4"/>
          <w:lang w:bidi="ar-EG"/>
        </w:rPr>
        <w:t>11</w:t>
      </w:r>
      <w:r w:rsidRPr="003B7407">
        <w:rPr>
          <w:rFonts w:hint="cs"/>
          <w:spacing w:val="-4"/>
          <w:rtl/>
          <w:lang w:bidi="ar-EG"/>
        </w:rPr>
        <w:t xml:space="preserve"> (مثل التوصيل البيني للشبكات</w:t>
      </w:r>
      <w:r w:rsidR="003B7407" w:rsidRPr="003B7407">
        <w:rPr>
          <w:rFonts w:hint="eastAsia"/>
          <w:spacing w:val="-4"/>
          <w:rtl/>
          <w:lang w:bidi="ar-EG"/>
        </w:rPr>
        <w:t> </w:t>
      </w:r>
      <w:r w:rsidRPr="003B7407">
        <w:rPr>
          <w:spacing w:val="-4"/>
          <w:lang w:bidi="ar-EG"/>
        </w:rPr>
        <w:t>VoLTE/ViLTE</w:t>
      </w:r>
      <w:r w:rsidRPr="003B7407">
        <w:rPr>
          <w:rFonts w:hint="cs"/>
          <w:spacing w:val="-4"/>
          <w:rtl/>
          <w:lang w:bidi="ar-EG"/>
        </w:rPr>
        <w:t>)، من منظور منطقة إفريقيا، بهدف صياغة مساهمات إقليمية لتقديمها إلى لجنة الدراسات</w:t>
      </w:r>
      <w:r w:rsidR="003B7407" w:rsidRPr="003B7407">
        <w:rPr>
          <w:rFonts w:hint="eastAsia"/>
          <w:spacing w:val="-4"/>
          <w:rtl/>
          <w:lang w:bidi="ar-EG"/>
        </w:rPr>
        <w:t> </w:t>
      </w:r>
      <w:r w:rsidRPr="003B7407">
        <w:rPr>
          <w:spacing w:val="-4"/>
          <w:lang w:bidi="ar-EG"/>
        </w:rPr>
        <w:t>11</w:t>
      </w:r>
      <w:r w:rsidRPr="003B7407">
        <w:rPr>
          <w:rFonts w:hint="cs"/>
          <w:spacing w:val="-4"/>
          <w:rtl/>
          <w:lang w:bidi="ar-EG"/>
        </w:rPr>
        <w:t>؛</w:t>
      </w:r>
    </w:p>
    <w:p w14:paraId="189B94BB" w14:textId="60CDD40A" w:rsidR="00CB3417" w:rsidRPr="00684929" w:rsidRDefault="00CB3417" w:rsidP="00CB3417">
      <w:pPr>
        <w:pStyle w:val="enumlev1"/>
        <w:rPr>
          <w:rtl/>
          <w:lang w:bidi="ar-EG"/>
        </w:rPr>
      </w:pPr>
      <w:r>
        <w:rPr>
          <w:rFonts w:hint="cs"/>
          <w:rtl/>
          <w:lang w:bidi="ar-EG"/>
        </w:rPr>
        <w:t>ل)</w:t>
      </w:r>
      <w:r>
        <w:rPr>
          <w:rtl/>
          <w:lang w:bidi="ar-EG"/>
        </w:rPr>
        <w:tab/>
      </w:r>
      <w:r>
        <w:rPr>
          <w:rFonts w:hint="cs"/>
          <w:rtl/>
          <w:lang w:bidi="ar-EG"/>
        </w:rPr>
        <w:t xml:space="preserve">تنسيق الدعم في منطقة إفريقيا بهدف وضع توصيات جديدة ومراجعة لقطاع تقييس الاتصالات تركز على المجالات التقليدية والناشئة التي تسترعي اهتمام لجنة الدراسات </w:t>
      </w:r>
      <w:r>
        <w:rPr>
          <w:lang w:bidi="ar-EG"/>
        </w:rPr>
        <w:t>11</w:t>
      </w:r>
      <w:r>
        <w:rPr>
          <w:rFonts w:hint="cs"/>
          <w:rtl/>
          <w:lang w:bidi="ar-EG"/>
        </w:rPr>
        <w:t>؛</w:t>
      </w:r>
    </w:p>
    <w:p w14:paraId="23A59324" w14:textId="6BC080A3" w:rsidR="00CB3417" w:rsidRPr="00032B50" w:rsidRDefault="00CB3417" w:rsidP="00CB3417">
      <w:pPr>
        <w:pStyle w:val="enumlev1"/>
        <w:rPr>
          <w:rtl/>
          <w:lang w:bidi="ar-EG"/>
        </w:rPr>
      </w:pPr>
      <w:r>
        <w:rPr>
          <w:rFonts w:hint="cs"/>
          <w:rtl/>
          <w:lang w:bidi="ar-EG"/>
        </w:rPr>
        <w:t>م )</w:t>
      </w:r>
      <w:r>
        <w:rPr>
          <w:rtl/>
          <w:lang w:bidi="ar-EG"/>
        </w:rPr>
        <w:tab/>
      </w:r>
      <w:r>
        <w:rPr>
          <w:rFonts w:hint="cs"/>
          <w:rtl/>
          <w:lang w:bidi="ar-EG"/>
        </w:rPr>
        <w:t xml:space="preserve">تحسين الاتصال والتعاون والتمثيل بين منطقة إفريقيا والمناطق الأخرى في العالم، من خلال أفرقة إقليمية و/أو لجان رئيسية، بشأن مسائل التقييس التي تقع ضمن اختصاص لجنة الدراسات </w:t>
      </w:r>
      <w:r>
        <w:rPr>
          <w:lang w:bidi="ar-EG"/>
        </w:rPr>
        <w:t>11</w:t>
      </w:r>
      <w:r>
        <w:rPr>
          <w:rFonts w:hint="cs"/>
          <w:rtl/>
          <w:lang w:bidi="ar-EG"/>
        </w:rPr>
        <w:t>؛</w:t>
      </w:r>
    </w:p>
    <w:p w14:paraId="220A9150" w14:textId="359F14BC" w:rsidR="00CB3417" w:rsidRPr="00684929" w:rsidRDefault="00CB3417" w:rsidP="00CB3417">
      <w:pPr>
        <w:pStyle w:val="enumlev1"/>
        <w:rPr>
          <w:rtl/>
          <w:lang w:bidi="ar-EG"/>
        </w:rPr>
      </w:pPr>
      <w:r>
        <w:rPr>
          <w:rFonts w:hint="cs"/>
          <w:rtl/>
          <w:lang w:bidi="ar-EG"/>
        </w:rPr>
        <w:t>ن)</w:t>
      </w:r>
      <w:r>
        <w:rPr>
          <w:rtl/>
          <w:lang w:bidi="ar-EG"/>
        </w:rPr>
        <w:tab/>
      </w:r>
      <w:r>
        <w:rPr>
          <w:rFonts w:hint="cs"/>
          <w:rtl/>
          <w:lang w:bidi="ar-EG"/>
        </w:rPr>
        <w:t>العمل بمثابة منتدى لتشجيع الاعتراف بمختبرات ومراكز اختبار المطابقة وقابلية التشغيل البيني في إفريقيا و/أو</w:t>
      </w:r>
      <w:r w:rsidR="003B7407">
        <w:rPr>
          <w:rFonts w:hint="eastAsia"/>
          <w:rtl/>
          <w:lang w:bidi="ar-EG"/>
        </w:rPr>
        <w:t> </w:t>
      </w:r>
      <w:r>
        <w:rPr>
          <w:rFonts w:hint="cs"/>
          <w:rtl/>
          <w:lang w:bidi="ar-EG"/>
        </w:rPr>
        <w:t>إنشائها، وإبرام اتفاقات الاعتراف المتبادل وتبادل المعلومات بين البلدان الإفريقية؛</w:t>
      </w:r>
    </w:p>
    <w:p w14:paraId="0A757D9C" w14:textId="0C2D5DD1" w:rsidR="00CB3417" w:rsidRPr="00684929" w:rsidRDefault="00CB3417" w:rsidP="00CB3417">
      <w:pPr>
        <w:pStyle w:val="enumlev1"/>
        <w:rPr>
          <w:rtl/>
          <w:lang w:bidi="ar-EG"/>
        </w:rPr>
      </w:pPr>
      <w:r>
        <w:rPr>
          <w:rFonts w:hint="cs"/>
          <w:rtl/>
          <w:lang w:bidi="ar-EG"/>
        </w:rPr>
        <w:t>س)</w:t>
      </w:r>
      <w:r>
        <w:rPr>
          <w:rtl/>
          <w:lang w:bidi="ar-EG"/>
        </w:rPr>
        <w:tab/>
      </w:r>
      <w:r>
        <w:rPr>
          <w:rFonts w:hint="cs"/>
          <w:rtl/>
          <w:lang w:bidi="ar-EG"/>
        </w:rPr>
        <w:t>تشجيع البلدان الإفريقية على وضع إطار تنظيمي للمطابقة وقابلية التشغيل البيني؛</w:t>
      </w:r>
    </w:p>
    <w:p w14:paraId="58609174" w14:textId="304449B8" w:rsidR="00CB3417" w:rsidRPr="00684929" w:rsidRDefault="00CB3417" w:rsidP="00CB3417">
      <w:pPr>
        <w:pStyle w:val="enumlev1"/>
        <w:rPr>
          <w:rtl/>
          <w:lang w:bidi="ar-EG"/>
        </w:rPr>
      </w:pPr>
      <w:r>
        <w:rPr>
          <w:rFonts w:hint="cs"/>
          <w:rtl/>
          <w:lang w:bidi="ar-EG"/>
        </w:rPr>
        <w:lastRenderedPageBreak/>
        <w:t>ع)</w:t>
      </w:r>
      <w:r>
        <w:rPr>
          <w:rtl/>
          <w:lang w:bidi="ar-EG"/>
        </w:rPr>
        <w:tab/>
      </w:r>
      <w:r>
        <w:rPr>
          <w:rFonts w:hint="cs"/>
          <w:rtl/>
          <w:lang w:bidi="ar-EG"/>
        </w:rPr>
        <w:t xml:space="preserve">التعاون مع لجنة الدراسات </w:t>
      </w:r>
      <w:r>
        <w:rPr>
          <w:lang w:bidi="ar-EG"/>
        </w:rPr>
        <w:t>11</w:t>
      </w:r>
      <w:r>
        <w:rPr>
          <w:rFonts w:hint="cs"/>
          <w:rtl/>
          <w:lang w:bidi="ar-EG"/>
        </w:rPr>
        <w:t xml:space="preserve"> لوضع إطار ومعايير ومبادئ توجيهية لمراقبة مكافحة </w:t>
      </w:r>
      <w:r>
        <w:rPr>
          <w:color w:val="000000"/>
          <w:rtl/>
        </w:rPr>
        <w:t>معدات تكنولوجيا المعلوما</w:t>
      </w:r>
      <w:r>
        <w:rPr>
          <w:rFonts w:hint="cs"/>
          <w:color w:val="000000"/>
          <w:rtl/>
        </w:rPr>
        <w:t>ت</w:t>
      </w:r>
      <w:r>
        <w:rPr>
          <w:color w:val="000000"/>
          <w:rtl/>
        </w:rPr>
        <w:t xml:space="preserve"> والاتصالات </w:t>
      </w:r>
      <w:r>
        <w:rPr>
          <w:rFonts w:hint="cs"/>
          <w:color w:val="000000"/>
          <w:rtl/>
        </w:rPr>
        <w:t>ال</w:t>
      </w:r>
      <w:r w:rsidR="006C2F03">
        <w:rPr>
          <w:rFonts w:hint="cs"/>
          <w:color w:val="000000"/>
          <w:rtl/>
        </w:rPr>
        <w:t>مزيف</w:t>
      </w:r>
      <w:r>
        <w:rPr>
          <w:rFonts w:hint="cs"/>
          <w:color w:val="000000"/>
          <w:rtl/>
        </w:rPr>
        <w:t xml:space="preserve">ة </w:t>
      </w:r>
      <w:r>
        <w:rPr>
          <w:color w:val="000000"/>
          <w:rtl/>
        </w:rPr>
        <w:t xml:space="preserve">وتلك </w:t>
      </w:r>
      <w:r>
        <w:rPr>
          <w:rFonts w:hint="cs"/>
          <w:color w:val="000000"/>
          <w:rtl/>
        </w:rPr>
        <w:t xml:space="preserve">التي </w:t>
      </w:r>
      <w:r>
        <w:rPr>
          <w:color w:val="000000"/>
          <w:rtl/>
        </w:rPr>
        <w:t>دون المستوى المطلوب</w:t>
      </w:r>
      <w:r>
        <w:rPr>
          <w:rFonts w:hint="cs"/>
          <w:color w:val="000000"/>
          <w:rtl/>
        </w:rPr>
        <w:t>؛</w:t>
      </w:r>
    </w:p>
    <w:p w14:paraId="0BB8E96F" w14:textId="1A86B9AB" w:rsidR="00CB3417" w:rsidRDefault="00CB3417" w:rsidP="00CB3417">
      <w:pPr>
        <w:pStyle w:val="enumlev1"/>
        <w:rPr>
          <w:rtl/>
          <w:lang w:bidi="ar-EG"/>
        </w:rPr>
      </w:pPr>
      <w:r>
        <w:rPr>
          <w:rFonts w:hint="cs"/>
          <w:rtl/>
          <w:lang w:bidi="ar-EG"/>
        </w:rPr>
        <w:t>ف)</w:t>
      </w:r>
      <w:r>
        <w:rPr>
          <w:rtl/>
          <w:lang w:bidi="ar-EG"/>
        </w:rPr>
        <w:tab/>
      </w:r>
      <w:r w:rsidRPr="003B7407">
        <w:rPr>
          <w:rFonts w:hint="cs"/>
          <w:spacing w:val="-4"/>
          <w:rtl/>
          <w:lang w:bidi="ar-EG"/>
        </w:rPr>
        <w:t>تثقيف مواطنينا بشأن الأخطار المحتملة التي تشكلها الأجهزة ال</w:t>
      </w:r>
      <w:r w:rsidR="006C2F03" w:rsidRPr="003B7407">
        <w:rPr>
          <w:rFonts w:hint="cs"/>
          <w:spacing w:val="-4"/>
          <w:rtl/>
          <w:lang w:bidi="ar-EG"/>
        </w:rPr>
        <w:t>مزيف</w:t>
      </w:r>
      <w:r w:rsidRPr="003B7407">
        <w:rPr>
          <w:rFonts w:hint="cs"/>
          <w:spacing w:val="-4"/>
          <w:rtl/>
          <w:lang w:bidi="ar-EG"/>
        </w:rPr>
        <w:t>ة بما في ذلك مسائل البيئية المتعلقة بالتخلص منها.</w:t>
      </w:r>
      <w:r>
        <w:rPr>
          <w:rFonts w:hint="cs"/>
          <w:rtl/>
          <w:lang w:bidi="ar-EG"/>
        </w:rPr>
        <w:t xml:space="preserve"> </w:t>
      </w:r>
    </w:p>
    <w:p w14:paraId="0BF59828" w14:textId="491C07A1" w:rsidR="00CB3417" w:rsidRPr="00FA37AE" w:rsidRDefault="00DA30F9" w:rsidP="00CB3417">
      <w:pPr>
        <w:pStyle w:val="Headingb"/>
      </w:pPr>
      <w:r w:rsidRPr="00FA37AE">
        <w:rPr>
          <w:rtl/>
        </w:rPr>
        <w:t>أساليب العمل</w:t>
      </w:r>
    </w:p>
    <w:p w14:paraId="631F8145" w14:textId="692B8F1A" w:rsidR="00CB3417" w:rsidRPr="00CB3417" w:rsidRDefault="00DA30F9" w:rsidP="00CB3417">
      <w:pPr>
        <w:rPr>
          <w:rtl/>
        </w:rPr>
      </w:pPr>
      <w:r w:rsidRPr="00DA30F9">
        <w:rPr>
          <w:rtl/>
        </w:rPr>
        <w:t xml:space="preserve">يُعيَّن فريق الإدارة، بما في ذلك رئيس الفريق </w:t>
      </w:r>
      <w:r w:rsidRPr="00DA30F9">
        <w:t>SG11RG-AFR</w:t>
      </w:r>
      <w:r w:rsidRPr="00DA30F9">
        <w:rPr>
          <w:rtl/>
        </w:rPr>
        <w:t xml:space="preserve"> ونائبه، لمدة ولايتين فقط.</w:t>
      </w:r>
      <w:r w:rsidR="006E2878">
        <w:rPr>
          <w:rFonts w:hint="cs"/>
          <w:rtl/>
        </w:rPr>
        <w:t xml:space="preserve"> </w:t>
      </w:r>
      <w:r w:rsidR="00E4796B">
        <w:rPr>
          <w:rFonts w:hint="cs"/>
          <w:rtl/>
        </w:rPr>
        <w:t xml:space="preserve"> </w:t>
      </w:r>
    </w:p>
    <w:p w14:paraId="43365F70" w14:textId="1D337886" w:rsidR="00AA6EF1" w:rsidRDefault="00AA6EF1" w:rsidP="00AA6EF1">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196"/>
      <w:headerReference w:type="default" r:id="rId197"/>
      <w:footerReference w:type="default" r:id="rId198"/>
      <w:footerReference w:type="first" r:id="rId199"/>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2B66" w14:textId="77777777" w:rsidR="00E01F87" w:rsidRDefault="00E01F87" w:rsidP="002919E1">
      <w:r>
        <w:separator/>
      </w:r>
    </w:p>
    <w:p w14:paraId="1B9FD2AE" w14:textId="77777777" w:rsidR="00E01F87" w:rsidRDefault="00E01F87" w:rsidP="002919E1"/>
    <w:p w14:paraId="5D6222E5" w14:textId="77777777" w:rsidR="00E01F87" w:rsidRDefault="00E01F87" w:rsidP="002919E1"/>
    <w:p w14:paraId="18E18230" w14:textId="77777777" w:rsidR="00E01F87" w:rsidRDefault="00E01F87"/>
  </w:endnote>
  <w:endnote w:type="continuationSeparator" w:id="0">
    <w:p w14:paraId="68A1304F" w14:textId="77777777" w:rsidR="00E01F87" w:rsidRDefault="00E01F87" w:rsidP="002919E1">
      <w:r>
        <w:continuationSeparator/>
      </w:r>
    </w:p>
    <w:p w14:paraId="0AC72D0E" w14:textId="77777777" w:rsidR="00E01F87" w:rsidRDefault="00E01F87" w:rsidP="002919E1"/>
    <w:p w14:paraId="16182A36" w14:textId="77777777" w:rsidR="00E01F87" w:rsidRDefault="00E01F87" w:rsidP="002919E1"/>
    <w:p w14:paraId="38180EF8" w14:textId="77777777" w:rsidR="00E01F87" w:rsidRDefault="00E0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C27E" w14:textId="07981E11"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F7278D">
      <w:rPr>
        <w:noProof/>
        <w:sz w:val="16"/>
        <w:szCs w:val="16"/>
        <w:lang w:val="fr-FR"/>
      </w:rPr>
      <w:t>P:\ARA\ITU-T\CONF-T\WTSA20\000\009A.docx</w:t>
    </w:r>
    <w:r w:rsidRPr="00FC7FD8">
      <w:rPr>
        <w:sz w:val="16"/>
        <w:szCs w:val="16"/>
      </w:rPr>
      <w:fldChar w:fldCharType="end"/>
    </w:r>
    <w:r w:rsidRPr="00D85CF9">
      <w:rPr>
        <w:sz w:val="16"/>
        <w:szCs w:val="16"/>
        <w:lang w:val="fr-CH"/>
      </w:rPr>
      <w:t xml:space="preserve">  </w:t>
    </w:r>
    <w:r w:rsidRPr="00FC7FD8">
      <w:rPr>
        <w:sz w:val="16"/>
        <w:szCs w:val="16"/>
        <w:lang w:val="fr-FR"/>
      </w:rPr>
      <w:t xml:space="preserve"> (</w:t>
    </w:r>
    <w:r w:rsidR="000033E1" w:rsidRPr="000033E1">
      <w:rPr>
        <w:sz w:val="16"/>
        <w:szCs w:val="16"/>
        <w:lang w:val="fr-FR"/>
      </w:rPr>
      <w:t>478059</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5FA9" w14:textId="055225BD"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F7278D">
      <w:rPr>
        <w:noProof/>
        <w:lang w:val="fr-FR"/>
      </w:rPr>
      <w:t>P:\ARA\ITU-T\CONF-T\WTSA20\000\009A.docx</w:t>
    </w:r>
    <w:r w:rsidRPr="00EA7D73">
      <w:rPr>
        <w:lang w:val="en-GB"/>
      </w:rPr>
      <w:fldChar w:fldCharType="end"/>
    </w:r>
    <w:r w:rsidRPr="00D85CF9">
      <w:rPr>
        <w:lang w:val="fr-CH"/>
      </w:rPr>
      <w:t xml:space="preserve">  </w:t>
    </w:r>
    <w:r w:rsidRPr="00EA7D73">
      <w:rPr>
        <w:lang w:val="fr-FR"/>
      </w:rPr>
      <w:t xml:space="preserve"> (</w:t>
    </w:r>
    <w:r w:rsidR="000033E1" w:rsidRPr="000033E1">
      <w:rPr>
        <w:lang w:val="fr-FR"/>
      </w:rPr>
      <w:t>478059</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957F" w14:textId="77777777" w:rsidR="00E01F87" w:rsidRDefault="00E01F87" w:rsidP="002919E1">
      <w:r>
        <w:separator/>
      </w:r>
    </w:p>
  </w:footnote>
  <w:footnote w:type="continuationSeparator" w:id="0">
    <w:p w14:paraId="1A64E893" w14:textId="77777777" w:rsidR="00E01F87" w:rsidRDefault="00E01F87" w:rsidP="002919E1">
      <w:r>
        <w:continuationSeparator/>
      </w:r>
    </w:p>
    <w:p w14:paraId="2C3B044E" w14:textId="77777777" w:rsidR="00E01F87" w:rsidRDefault="00E01F87" w:rsidP="002919E1"/>
    <w:p w14:paraId="6F20E0F3" w14:textId="77777777" w:rsidR="00E01F87" w:rsidRDefault="00E01F87" w:rsidP="002919E1"/>
    <w:p w14:paraId="5B62C875" w14:textId="77777777" w:rsidR="00E01F87" w:rsidRDefault="00E01F87"/>
  </w:footnote>
  <w:footnote w:id="1">
    <w:p w14:paraId="587D2B53" w14:textId="77777777" w:rsidR="00A83F80" w:rsidRDefault="00A83F80" w:rsidP="00C6788C">
      <w:pPr>
        <w:pStyle w:val="FootnoteText"/>
      </w:pPr>
      <w:r>
        <w:rPr>
          <w:rStyle w:val="FootnoteReference"/>
          <w:rtl/>
        </w:rPr>
        <w:t>1</w:t>
      </w:r>
      <w:r>
        <w:rPr>
          <w:rFonts w:hint="cs"/>
          <w:sz w:val="24"/>
          <w:rtl/>
        </w:rPr>
        <w:tab/>
      </w:r>
      <w:r>
        <w:rPr>
          <w:rFonts w:hint="cs"/>
          <w:rtl/>
        </w:rPr>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D429" w14:textId="77777777" w:rsidR="00281F5F" w:rsidRDefault="00281F5F" w:rsidP="002919E1"/>
  <w:p w14:paraId="672DE669" w14:textId="77777777" w:rsidR="00281F5F" w:rsidRDefault="00281F5F" w:rsidP="002919E1"/>
  <w:p w14:paraId="66ED28D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BC9F" w14:textId="7253E059" w:rsidR="00281F5F" w:rsidRPr="00AD538E" w:rsidRDefault="00281F5F" w:rsidP="00AD538E">
    <w:pPr>
      <w:pStyle w:val="Header"/>
      <w:bidi w:val="0"/>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0033E1">
      <w:rPr>
        <w:rStyle w:val="PageNumber"/>
      </w:rPr>
      <w:t>WTSA20/9</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2A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A864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E6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56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A22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6AFB6298"/>
    <w:multiLevelType w:val="hybridMultilevel"/>
    <w:tmpl w:val="5E1A87CA"/>
    <w:lvl w:ilvl="0" w:tplc="F5E4B14C">
      <w:start w:val="20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742E4"/>
    <w:multiLevelType w:val="hybridMultilevel"/>
    <w:tmpl w:val="A65A4178"/>
    <w:lvl w:ilvl="0" w:tplc="A03CCCCE">
      <w:start w:val="20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ishek, Wady">
    <w15:presenceInfo w15:providerId="AD" w15:userId="S::wady.waishek@itu.int::3d822fe8-68f0-442a-a753-46dac2b5edb7"/>
  </w15:person>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E1"/>
    <w:rsid w:val="0000065C"/>
    <w:rsid w:val="000033E1"/>
    <w:rsid w:val="0000538C"/>
    <w:rsid w:val="00011021"/>
    <w:rsid w:val="000114EC"/>
    <w:rsid w:val="00011F8C"/>
    <w:rsid w:val="00020BDE"/>
    <w:rsid w:val="00022B74"/>
    <w:rsid w:val="000230BA"/>
    <w:rsid w:val="0002327C"/>
    <w:rsid w:val="00027F18"/>
    <w:rsid w:val="00030EE8"/>
    <w:rsid w:val="00031E05"/>
    <w:rsid w:val="00034B65"/>
    <w:rsid w:val="000361C7"/>
    <w:rsid w:val="00040C94"/>
    <w:rsid w:val="000425FC"/>
    <w:rsid w:val="00044410"/>
    <w:rsid w:val="00044D43"/>
    <w:rsid w:val="00045409"/>
    <w:rsid w:val="00045758"/>
    <w:rsid w:val="00051907"/>
    <w:rsid w:val="00053B98"/>
    <w:rsid w:val="00053E51"/>
    <w:rsid w:val="0005416D"/>
    <w:rsid w:val="000562F2"/>
    <w:rsid w:val="00066AC7"/>
    <w:rsid w:val="00066C0F"/>
    <w:rsid w:val="00075A3F"/>
    <w:rsid w:val="00081A46"/>
    <w:rsid w:val="0008315F"/>
    <w:rsid w:val="00086E31"/>
    <w:rsid w:val="000917B7"/>
    <w:rsid w:val="000925AA"/>
    <w:rsid w:val="00097ABE"/>
    <w:rsid w:val="000A1B16"/>
    <w:rsid w:val="000A262A"/>
    <w:rsid w:val="000A50EF"/>
    <w:rsid w:val="000A7A3A"/>
    <w:rsid w:val="000B021F"/>
    <w:rsid w:val="000B2361"/>
    <w:rsid w:val="000B3896"/>
    <w:rsid w:val="000B5404"/>
    <w:rsid w:val="000B69AD"/>
    <w:rsid w:val="000C0728"/>
    <w:rsid w:val="000C281C"/>
    <w:rsid w:val="000C5997"/>
    <w:rsid w:val="000C73C1"/>
    <w:rsid w:val="000C7F85"/>
    <w:rsid w:val="000D0C93"/>
    <w:rsid w:val="000D1708"/>
    <w:rsid w:val="000D19D5"/>
    <w:rsid w:val="000D4E0E"/>
    <w:rsid w:val="000D6D89"/>
    <w:rsid w:val="000E2AFC"/>
    <w:rsid w:val="000E362F"/>
    <w:rsid w:val="000E4119"/>
    <w:rsid w:val="000E6D30"/>
    <w:rsid w:val="000E6DA9"/>
    <w:rsid w:val="000F05F5"/>
    <w:rsid w:val="000F2D2F"/>
    <w:rsid w:val="000F518F"/>
    <w:rsid w:val="000F791B"/>
    <w:rsid w:val="00100491"/>
    <w:rsid w:val="0010081C"/>
    <w:rsid w:val="00101241"/>
    <w:rsid w:val="001013E3"/>
    <w:rsid w:val="0010363F"/>
    <w:rsid w:val="001052F1"/>
    <w:rsid w:val="00107662"/>
    <w:rsid w:val="001107B6"/>
    <w:rsid w:val="0011756D"/>
    <w:rsid w:val="00121530"/>
    <w:rsid w:val="00123AA6"/>
    <w:rsid w:val="0012545F"/>
    <w:rsid w:val="0012670A"/>
    <w:rsid w:val="00126A34"/>
    <w:rsid w:val="00127641"/>
    <w:rsid w:val="00134291"/>
    <w:rsid w:val="0013598B"/>
    <w:rsid w:val="00136B82"/>
    <w:rsid w:val="00143BFE"/>
    <w:rsid w:val="00144634"/>
    <w:rsid w:val="001464F2"/>
    <w:rsid w:val="00151651"/>
    <w:rsid w:val="00157614"/>
    <w:rsid w:val="001622D4"/>
    <w:rsid w:val="00163B2D"/>
    <w:rsid w:val="0016596A"/>
    <w:rsid w:val="00165CD9"/>
    <w:rsid w:val="00166DEC"/>
    <w:rsid w:val="00167364"/>
    <w:rsid w:val="0017010F"/>
    <w:rsid w:val="001736FA"/>
    <w:rsid w:val="00177E9E"/>
    <w:rsid w:val="00184344"/>
    <w:rsid w:val="00186E6F"/>
    <w:rsid w:val="001903B2"/>
    <w:rsid w:val="00196B88"/>
    <w:rsid w:val="00197CB9"/>
    <w:rsid w:val="001A0F54"/>
    <w:rsid w:val="001B1C02"/>
    <w:rsid w:val="001B3A5D"/>
    <w:rsid w:val="001B4A9A"/>
    <w:rsid w:val="001B5953"/>
    <w:rsid w:val="001C1FA8"/>
    <w:rsid w:val="001C3311"/>
    <w:rsid w:val="001C3991"/>
    <w:rsid w:val="001C4E0D"/>
    <w:rsid w:val="001C7555"/>
    <w:rsid w:val="001D6160"/>
    <w:rsid w:val="001D61F6"/>
    <w:rsid w:val="001D746E"/>
    <w:rsid w:val="001E190C"/>
    <w:rsid w:val="001E51EE"/>
    <w:rsid w:val="001E54F6"/>
    <w:rsid w:val="001E5A8C"/>
    <w:rsid w:val="001F30A0"/>
    <w:rsid w:val="001F3EC0"/>
    <w:rsid w:val="001F4842"/>
    <w:rsid w:val="001F7D51"/>
    <w:rsid w:val="001F7E2E"/>
    <w:rsid w:val="00200AEB"/>
    <w:rsid w:val="00201A0A"/>
    <w:rsid w:val="00202DB0"/>
    <w:rsid w:val="0020344A"/>
    <w:rsid w:val="00203A50"/>
    <w:rsid w:val="00206403"/>
    <w:rsid w:val="002075D4"/>
    <w:rsid w:val="0021088A"/>
    <w:rsid w:val="00210DB1"/>
    <w:rsid w:val="00211B2A"/>
    <w:rsid w:val="00213253"/>
    <w:rsid w:val="00214132"/>
    <w:rsid w:val="0021715A"/>
    <w:rsid w:val="00223288"/>
    <w:rsid w:val="00223C6C"/>
    <w:rsid w:val="0023040E"/>
    <w:rsid w:val="0023289F"/>
    <w:rsid w:val="002333A0"/>
    <w:rsid w:val="00236408"/>
    <w:rsid w:val="00236758"/>
    <w:rsid w:val="00243AEC"/>
    <w:rsid w:val="002473B7"/>
    <w:rsid w:val="002479E2"/>
    <w:rsid w:val="00251340"/>
    <w:rsid w:val="00252E75"/>
    <w:rsid w:val="002543CF"/>
    <w:rsid w:val="0026062E"/>
    <w:rsid w:val="00260F50"/>
    <w:rsid w:val="00261646"/>
    <w:rsid w:val="00261EF7"/>
    <w:rsid w:val="00262064"/>
    <w:rsid w:val="002646EC"/>
    <w:rsid w:val="0026687C"/>
    <w:rsid w:val="00266EA9"/>
    <w:rsid w:val="0027069F"/>
    <w:rsid w:val="00271D45"/>
    <w:rsid w:val="002776D0"/>
    <w:rsid w:val="00280E04"/>
    <w:rsid w:val="00281F5F"/>
    <w:rsid w:val="002843E4"/>
    <w:rsid w:val="002863A9"/>
    <w:rsid w:val="002919E1"/>
    <w:rsid w:val="00292875"/>
    <w:rsid w:val="00292C02"/>
    <w:rsid w:val="00293CE6"/>
    <w:rsid w:val="00295917"/>
    <w:rsid w:val="00296071"/>
    <w:rsid w:val="002A4572"/>
    <w:rsid w:val="002A68BA"/>
    <w:rsid w:val="002A69E6"/>
    <w:rsid w:val="002A7E2E"/>
    <w:rsid w:val="002B08DB"/>
    <w:rsid w:val="002B12C5"/>
    <w:rsid w:val="002B16D8"/>
    <w:rsid w:val="002C0DE9"/>
    <w:rsid w:val="002C77FF"/>
    <w:rsid w:val="002D5F64"/>
    <w:rsid w:val="002D6BB4"/>
    <w:rsid w:val="002D6FBF"/>
    <w:rsid w:val="002E48BF"/>
    <w:rsid w:val="002E61C2"/>
    <w:rsid w:val="002E6E06"/>
    <w:rsid w:val="002F18BB"/>
    <w:rsid w:val="002F3E46"/>
    <w:rsid w:val="002F4A4D"/>
    <w:rsid w:val="002F4B74"/>
    <w:rsid w:val="002F5D6F"/>
    <w:rsid w:val="002F5DA8"/>
    <w:rsid w:val="002F64A5"/>
    <w:rsid w:val="00304A80"/>
    <w:rsid w:val="00304B53"/>
    <w:rsid w:val="003061B4"/>
    <w:rsid w:val="0031009F"/>
    <w:rsid w:val="00311E3F"/>
    <w:rsid w:val="00314B1E"/>
    <w:rsid w:val="003248B6"/>
    <w:rsid w:val="00330E52"/>
    <w:rsid w:val="003330DC"/>
    <w:rsid w:val="00333BB9"/>
    <w:rsid w:val="003365B2"/>
    <w:rsid w:val="0033737F"/>
    <w:rsid w:val="00340503"/>
    <w:rsid w:val="003423B1"/>
    <w:rsid w:val="003444DD"/>
    <w:rsid w:val="00344DD8"/>
    <w:rsid w:val="003462F5"/>
    <w:rsid w:val="00347414"/>
    <w:rsid w:val="00351E1A"/>
    <w:rsid w:val="00353652"/>
    <w:rsid w:val="003536FC"/>
    <w:rsid w:val="003569E1"/>
    <w:rsid w:val="00356B93"/>
    <w:rsid w:val="0036361F"/>
    <w:rsid w:val="003640E0"/>
    <w:rsid w:val="003642E9"/>
    <w:rsid w:val="00364967"/>
    <w:rsid w:val="00365C4E"/>
    <w:rsid w:val="00365C89"/>
    <w:rsid w:val="00367B8E"/>
    <w:rsid w:val="00367CA6"/>
    <w:rsid w:val="003706E8"/>
    <w:rsid w:val="0037311C"/>
    <w:rsid w:val="003815E2"/>
    <w:rsid w:val="00381FAD"/>
    <w:rsid w:val="00382642"/>
    <w:rsid w:val="00382A66"/>
    <w:rsid w:val="00384629"/>
    <w:rsid w:val="00384AE2"/>
    <w:rsid w:val="00385D25"/>
    <w:rsid w:val="00391E92"/>
    <w:rsid w:val="003923B1"/>
    <w:rsid w:val="00393519"/>
    <w:rsid w:val="003939AF"/>
    <w:rsid w:val="003965FE"/>
    <w:rsid w:val="00396B3B"/>
    <w:rsid w:val="00397C17"/>
    <w:rsid w:val="003A49B6"/>
    <w:rsid w:val="003A59BA"/>
    <w:rsid w:val="003A60E3"/>
    <w:rsid w:val="003A7CF7"/>
    <w:rsid w:val="003B0655"/>
    <w:rsid w:val="003B2792"/>
    <w:rsid w:val="003B27AD"/>
    <w:rsid w:val="003B4750"/>
    <w:rsid w:val="003B489C"/>
    <w:rsid w:val="003B4F23"/>
    <w:rsid w:val="003B6BCA"/>
    <w:rsid w:val="003B6FD0"/>
    <w:rsid w:val="003B7407"/>
    <w:rsid w:val="003C12F6"/>
    <w:rsid w:val="003C2DB4"/>
    <w:rsid w:val="003C3A13"/>
    <w:rsid w:val="003C7CDA"/>
    <w:rsid w:val="003D2DF9"/>
    <w:rsid w:val="003D7E80"/>
    <w:rsid w:val="003E02EF"/>
    <w:rsid w:val="003E12FB"/>
    <w:rsid w:val="003E1D90"/>
    <w:rsid w:val="003E21A2"/>
    <w:rsid w:val="003F715B"/>
    <w:rsid w:val="00400CD4"/>
    <w:rsid w:val="004034A6"/>
    <w:rsid w:val="00411BD9"/>
    <w:rsid w:val="004121CD"/>
    <w:rsid w:val="00412A7F"/>
    <w:rsid w:val="00413B25"/>
    <w:rsid w:val="00414460"/>
    <w:rsid w:val="004147B9"/>
    <w:rsid w:val="00416E39"/>
    <w:rsid w:val="00422C04"/>
    <w:rsid w:val="00423A40"/>
    <w:rsid w:val="00426144"/>
    <w:rsid w:val="00427E3E"/>
    <w:rsid w:val="00430C70"/>
    <w:rsid w:val="00433654"/>
    <w:rsid w:val="004342C9"/>
    <w:rsid w:val="004355CA"/>
    <w:rsid w:val="00445DEB"/>
    <w:rsid w:val="004518CC"/>
    <w:rsid w:val="00451F4C"/>
    <w:rsid w:val="0045475A"/>
    <w:rsid w:val="004636E2"/>
    <w:rsid w:val="00463CF4"/>
    <w:rsid w:val="0046542B"/>
    <w:rsid w:val="00466572"/>
    <w:rsid w:val="00466A26"/>
    <w:rsid w:val="00470CBD"/>
    <w:rsid w:val="004711A1"/>
    <w:rsid w:val="004712B4"/>
    <w:rsid w:val="00471BE7"/>
    <w:rsid w:val="0047407D"/>
    <w:rsid w:val="0047488C"/>
    <w:rsid w:val="004757A0"/>
    <w:rsid w:val="004777B1"/>
    <w:rsid w:val="00481976"/>
    <w:rsid w:val="00481C39"/>
    <w:rsid w:val="0048378B"/>
    <w:rsid w:val="00486B2B"/>
    <w:rsid w:val="004909DD"/>
    <w:rsid w:val="00490B70"/>
    <w:rsid w:val="00493347"/>
    <w:rsid w:val="00494135"/>
    <w:rsid w:val="00494DAF"/>
    <w:rsid w:val="00495C69"/>
    <w:rsid w:val="004A05E6"/>
    <w:rsid w:val="004A2650"/>
    <w:rsid w:val="004A6230"/>
    <w:rsid w:val="004A6907"/>
    <w:rsid w:val="004A6C66"/>
    <w:rsid w:val="004A7AA0"/>
    <w:rsid w:val="004A7FB1"/>
    <w:rsid w:val="004B521D"/>
    <w:rsid w:val="004B72E6"/>
    <w:rsid w:val="004B7FD8"/>
    <w:rsid w:val="004C095D"/>
    <w:rsid w:val="004C11BC"/>
    <w:rsid w:val="004C5C04"/>
    <w:rsid w:val="004C604B"/>
    <w:rsid w:val="004C6F11"/>
    <w:rsid w:val="004D0448"/>
    <w:rsid w:val="004D3A7C"/>
    <w:rsid w:val="004D41A8"/>
    <w:rsid w:val="004D420C"/>
    <w:rsid w:val="004D4AE6"/>
    <w:rsid w:val="004D6734"/>
    <w:rsid w:val="004D71DB"/>
    <w:rsid w:val="004E02C8"/>
    <w:rsid w:val="004E2A5D"/>
    <w:rsid w:val="004E4244"/>
    <w:rsid w:val="004E494C"/>
    <w:rsid w:val="004E6213"/>
    <w:rsid w:val="004F10F9"/>
    <w:rsid w:val="004F1DCA"/>
    <w:rsid w:val="004F6251"/>
    <w:rsid w:val="005026BA"/>
    <w:rsid w:val="00505FCA"/>
    <w:rsid w:val="00510C2D"/>
    <w:rsid w:val="00511CCC"/>
    <w:rsid w:val="0051294F"/>
    <w:rsid w:val="005166A4"/>
    <w:rsid w:val="005169F4"/>
    <w:rsid w:val="005201FE"/>
    <w:rsid w:val="005210D1"/>
    <w:rsid w:val="00521886"/>
    <w:rsid w:val="00521971"/>
    <w:rsid w:val="00523146"/>
    <w:rsid w:val="00523275"/>
    <w:rsid w:val="005238F6"/>
    <w:rsid w:val="00523A9B"/>
    <w:rsid w:val="00523D37"/>
    <w:rsid w:val="0052668E"/>
    <w:rsid w:val="00531973"/>
    <w:rsid w:val="00531DC7"/>
    <w:rsid w:val="0053282F"/>
    <w:rsid w:val="00533946"/>
    <w:rsid w:val="00535050"/>
    <w:rsid w:val="005350B0"/>
    <w:rsid w:val="0053610C"/>
    <w:rsid w:val="00536D68"/>
    <w:rsid w:val="005431B5"/>
    <w:rsid w:val="00543918"/>
    <w:rsid w:val="005455AE"/>
    <w:rsid w:val="00545AD1"/>
    <w:rsid w:val="0054651C"/>
    <w:rsid w:val="00546A99"/>
    <w:rsid w:val="005475CD"/>
    <w:rsid w:val="00550F05"/>
    <w:rsid w:val="0055168A"/>
    <w:rsid w:val="00552A72"/>
    <w:rsid w:val="00553411"/>
    <w:rsid w:val="00554AE7"/>
    <w:rsid w:val="00560257"/>
    <w:rsid w:val="00564746"/>
    <w:rsid w:val="0056512C"/>
    <w:rsid w:val="00565CE5"/>
    <w:rsid w:val="00565EE0"/>
    <w:rsid w:val="00571A70"/>
    <w:rsid w:val="00572AFE"/>
    <w:rsid w:val="005730DF"/>
    <w:rsid w:val="00575DC7"/>
    <w:rsid w:val="00576D0A"/>
    <w:rsid w:val="00576FCC"/>
    <w:rsid w:val="00581A79"/>
    <w:rsid w:val="00583EE6"/>
    <w:rsid w:val="00584333"/>
    <w:rsid w:val="005848A4"/>
    <w:rsid w:val="00586B66"/>
    <w:rsid w:val="00591332"/>
    <w:rsid w:val="00593A3F"/>
    <w:rsid w:val="005953EC"/>
    <w:rsid w:val="00596462"/>
    <w:rsid w:val="005976C6"/>
    <w:rsid w:val="005A1010"/>
    <w:rsid w:val="005A1C7C"/>
    <w:rsid w:val="005A6814"/>
    <w:rsid w:val="005A7D41"/>
    <w:rsid w:val="005B00A1"/>
    <w:rsid w:val="005B30CF"/>
    <w:rsid w:val="005B3E9C"/>
    <w:rsid w:val="005C0A10"/>
    <w:rsid w:val="005C0E68"/>
    <w:rsid w:val="005C29C8"/>
    <w:rsid w:val="005C2FA0"/>
    <w:rsid w:val="005C3880"/>
    <w:rsid w:val="005C420C"/>
    <w:rsid w:val="005C5D25"/>
    <w:rsid w:val="005C7DCF"/>
    <w:rsid w:val="005D2606"/>
    <w:rsid w:val="005D45CC"/>
    <w:rsid w:val="005D59A5"/>
    <w:rsid w:val="005D5DC1"/>
    <w:rsid w:val="005D6D48"/>
    <w:rsid w:val="005D72A4"/>
    <w:rsid w:val="005E4328"/>
    <w:rsid w:val="005E6663"/>
    <w:rsid w:val="005E7C37"/>
    <w:rsid w:val="005F05CC"/>
    <w:rsid w:val="005F0F7B"/>
    <w:rsid w:val="005F65DE"/>
    <w:rsid w:val="00600930"/>
    <w:rsid w:val="006016DB"/>
    <w:rsid w:val="00612EFE"/>
    <w:rsid w:val="00613492"/>
    <w:rsid w:val="006170AE"/>
    <w:rsid w:val="00627A9E"/>
    <w:rsid w:val="00630905"/>
    <w:rsid w:val="006315B5"/>
    <w:rsid w:val="006345DD"/>
    <w:rsid w:val="0063485B"/>
    <w:rsid w:val="00634EAF"/>
    <w:rsid w:val="0063748F"/>
    <w:rsid w:val="00637C81"/>
    <w:rsid w:val="006401B3"/>
    <w:rsid w:val="0064365F"/>
    <w:rsid w:val="00653585"/>
    <w:rsid w:val="0065562F"/>
    <w:rsid w:val="00661EA7"/>
    <w:rsid w:val="00666C45"/>
    <w:rsid w:val="00667814"/>
    <w:rsid w:val="00667B36"/>
    <w:rsid w:val="00671C50"/>
    <w:rsid w:val="006779A4"/>
    <w:rsid w:val="00680A38"/>
    <w:rsid w:val="00680A66"/>
    <w:rsid w:val="00681391"/>
    <w:rsid w:val="00684BC7"/>
    <w:rsid w:val="00686936"/>
    <w:rsid w:val="00686C5C"/>
    <w:rsid w:val="006870CE"/>
    <w:rsid w:val="006915C4"/>
    <w:rsid w:val="00692457"/>
    <w:rsid w:val="00694690"/>
    <w:rsid w:val="0069526C"/>
    <w:rsid w:val="006962BA"/>
    <w:rsid w:val="0069640C"/>
    <w:rsid w:val="006978EB"/>
    <w:rsid w:val="006A12AC"/>
    <w:rsid w:val="006A187F"/>
    <w:rsid w:val="006A2162"/>
    <w:rsid w:val="006A2F49"/>
    <w:rsid w:val="006A33E9"/>
    <w:rsid w:val="006A468B"/>
    <w:rsid w:val="006A4E70"/>
    <w:rsid w:val="006A4F7B"/>
    <w:rsid w:val="006A5C10"/>
    <w:rsid w:val="006B0527"/>
    <w:rsid w:val="006B0E73"/>
    <w:rsid w:val="006B4B90"/>
    <w:rsid w:val="006B535B"/>
    <w:rsid w:val="006B600C"/>
    <w:rsid w:val="006B658C"/>
    <w:rsid w:val="006C2F03"/>
    <w:rsid w:val="006C63D2"/>
    <w:rsid w:val="006C7258"/>
    <w:rsid w:val="006D2674"/>
    <w:rsid w:val="006D45A0"/>
    <w:rsid w:val="006E2878"/>
    <w:rsid w:val="006E38D0"/>
    <w:rsid w:val="006E465B"/>
    <w:rsid w:val="006E5B45"/>
    <w:rsid w:val="006F4392"/>
    <w:rsid w:val="006F67A8"/>
    <w:rsid w:val="006F70BF"/>
    <w:rsid w:val="007002E0"/>
    <w:rsid w:val="007062B6"/>
    <w:rsid w:val="00706D85"/>
    <w:rsid w:val="00711A18"/>
    <w:rsid w:val="00716B1D"/>
    <w:rsid w:val="00720E7C"/>
    <w:rsid w:val="007248EC"/>
    <w:rsid w:val="007263B4"/>
    <w:rsid w:val="00726744"/>
    <w:rsid w:val="00731150"/>
    <w:rsid w:val="00731912"/>
    <w:rsid w:val="0073224B"/>
    <w:rsid w:val="0073358D"/>
    <w:rsid w:val="00734E41"/>
    <w:rsid w:val="00736972"/>
    <w:rsid w:val="00736DCC"/>
    <w:rsid w:val="00741855"/>
    <w:rsid w:val="00742B73"/>
    <w:rsid w:val="00743114"/>
    <w:rsid w:val="00743F2C"/>
    <w:rsid w:val="00750161"/>
    <w:rsid w:val="00750F1E"/>
    <w:rsid w:val="00751251"/>
    <w:rsid w:val="00755DCB"/>
    <w:rsid w:val="00756253"/>
    <w:rsid w:val="00757901"/>
    <w:rsid w:val="007610E7"/>
    <w:rsid w:val="00763200"/>
    <w:rsid w:val="00764079"/>
    <w:rsid w:val="0076484F"/>
    <w:rsid w:val="0076646F"/>
    <w:rsid w:val="00767B71"/>
    <w:rsid w:val="00770AA0"/>
    <w:rsid w:val="00770C1D"/>
    <w:rsid w:val="007710F5"/>
    <w:rsid w:val="00771F7E"/>
    <w:rsid w:val="00773D5B"/>
    <w:rsid w:val="00773E9C"/>
    <w:rsid w:val="00773F25"/>
    <w:rsid w:val="007749CC"/>
    <w:rsid w:val="00775083"/>
    <w:rsid w:val="0077616C"/>
    <w:rsid w:val="00776F6B"/>
    <w:rsid w:val="00777694"/>
    <w:rsid w:val="007843D5"/>
    <w:rsid w:val="007867CF"/>
    <w:rsid w:val="00786A7E"/>
    <w:rsid w:val="0078722C"/>
    <w:rsid w:val="00790154"/>
    <w:rsid w:val="00797BD6"/>
    <w:rsid w:val="007A0802"/>
    <w:rsid w:val="007A3A06"/>
    <w:rsid w:val="007B1327"/>
    <w:rsid w:val="007B1FCA"/>
    <w:rsid w:val="007B1FE9"/>
    <w:rsid w:val="007B4F94"/>
    <w:rsid w:val="007B5F72"/>
    <w:rsid w:val="007B7149"/>
    <w:rsid w:val="007C2C12"/>
    <w:rsid w:val="007C3CFA"/>
    <w:rsid w:val="007C3E85"/>
    <w:rsid w:val="007C414E"/>
    <w:rsid w:val="007C427B"/>
    <w:rsid w:val="007D2126"/>
    <w:rsid w:val="007D450B"/>
    <w:rsid w:val="007D48B8"/>
    <w:rsid w:val="007D5899"/>
    <w:rsid w:val="007D5E6D"/>
    <w:rsid w:val="007E0365"/>
    <w:rsid w:val="007E0E8B"/>
    <w:rsid w:val="007E4300"/>
    <w:rsid w:val="007E5416"/>
    <w:rsid w:val="007E6847"/>
    <w:rsid w:val="007E68E5"/>
    <w:rsid w:val="007E6B0A"/>
    <w:rsid w:val="007F08CA"/>
    <w:rsid w:val="007F4827"/>
    <w:rsid w:val="007F6388"/>
    <w:rsid w:val="007F7FC3"/>
    <w:rsid w:val="00800F2A"/>
    <w:rsid w:val="00804019"/>
    <w:rsid w:val="00810482"/>
    <w:rsid w:val="00810B55"/>
    <w:rsid w:val="00814A04"/>
    <w:rsid w:val="008152C0"/>
    <w:rsid w:val="0081720B"/>
    <w:rsid w:val="00817568"/>
    <w:rsid w:val="00817D8A"/>
    <w:rsid w:val="008204AC"/>
    <w:rsid w:val="00825CBE"/>
    <w:rsid w:val="008261C2"/>
    <w:rsid w:val="00830D96"/>
    <w:rsid w:val="00835DCD"/>
    <w:rsid w:val="00841E58"/>
    <w:rsid w:val="008432CB"/>
    <w:rsid w:val="00843A20"/>
    <w:rsid w:val="0085376A"/>
    <w:rsid w:val="0085569D"/>
    <w:rsid w:val="00855B59"/>
    <w:rsid w:val="0085774F"/>
    <w:rsid w:val="008614B8"/>
    <w:rsid w:val="0086284F"/>
    <w:rsid w:val="008657CB"/>
    <w:rsid w:val="00870586"/>
    <w:rsid w:val="0087193C"/>
    <w:rsid w:val="00873A6F"/>
    <w:rsid w:val="00875293"/>
    <w:rsid w:val="0088384B"/>
    <w:rsid w:val="00884282"/>
    <w:rsid w:val="00885E60"/>
    <w:rsid w:val="008873A8"/>
    <w:rsid w:val="008922B0"/>
    <w:rsid w:val="00892BE3"/>
    <w:rsid w:val="00893E53"/>
    <w:rsid w:val="008A1137"/>
    <w:rsid w:val="008A1788"/>
    <w:rsid w:val="008A1E64"/>
    <w:rsid w:val="008A2193"/>
    <w:rsid w:val="008A31C7"/>
    <w:rsid w:val="008A3277"/>
    <w:rsid w:val="008A35AA"/>
    <w:rsid w:val="008A3640"/>
    <w:rsid w:val="008A3E57"/>
    <w:rsid w:val="008A4185"/>
    <w:rsid w:val="008A6552"/>
    <w:rsid w:val="008B0CBF"/>
    <w:rsid w:val="008B4E93"/>
    <w:rsid w:val="008B52B7"/>
    <w:rsid w:val="008C0286"/>
    <w:rsid w:val="008C288E"/>
    <w:rsid w:val="008C3818"/>
    <w:rsid w:val="008D38FF"/>
    <w:rsid w:val="008D6ACC"/>
    <w:rsid w:val="008D7AF0"/>
    <w:rsid w:val="008E172D"/>
    <w:rsid w:val="008E19AB"/>
    <w:rsid w:val="008E2503"/>
    <w:rsid w:val="008E2CBE"/>
    <w:rsid w:val="008E32DD"/>
    <w:rsid w:val="008E3E71"/>
    <w:rsid w:val="008E43B2"/>
    <w:rsid w:val="008E4869"/>
    <w:rsid w:val="008E7A12"/>
    <w:rsid w:val="008F0DB4"/>
    <w:rsid w:val="008F4626"/>
    <w:rsid w:val="008F52D4"/>
    <w:rsid w:val="008F567C"/>
    <w:rsid w:val="008F66FB"/>
    <w:rsid w:val="008F6AAC"/>
    <w:rsid w:val="009004DF"/>
    <w:rsid w:val="00904AA5"/>
    <w:rsid w:val="009103BC"/>
    <w:rsid w:val="00912B41"/>
    <w:rsid w:val="009150A1"/>
    <w:rsid w:val="00920343"/>
    <w:rsid w:val="00922086"/>
    <w:rsid w:val="00922660"/>
    <w:rsid w:val="00931A59"/>
    <w:rsid w:val="00931CA4"/>
    <w:rsid w:val="00932DE5"/>
    <w:rsid w:val="00935273"/>
    <w:rsid w:val="009468B5"/>
    <w:rsid w:val="0094722A"/>
    <w:rsid w:val="00947433"/>
    <w:rsid w:val="009479E4"/>
    <w:rsid w:val="00950255"/>
    <w:rsid w:val="00951718"/>
    <w:rsid w:val="0095248C"/>
    <w:rsid w:val="00952B25"/>
    <w:rsid w:val="00960962"/>
    <w:rsid w:val="00962635"/>
    <w:rsid w:val="00962F6E"/>
    <w:rsid w:val="00972CE0"/>
    <w:rsid w:val="009747B5"/>
    <w:rsid w:val="00980AD8"/>
    <w:rsid w:val="00980B86"/>
    <w:rsid w:val="0098560C"/>
    <w:rsid w:val="0099152A"/>
    <w:rsid w:val="00991FF0"/>
    <w:rsid w:val="00993228"/>
    <w:rsid w:val="00996EAA"/>
    <w:rsid w:val="009A03D7"/>
    <w:rsid w:val="009A1B2B"/>
    <w:rsid w:val="009A2745"/>
    <w:rsid w:val="009A356F"/>
    <w:rsid w:val="009A3D30"/>
    <w:rsid w:val="009A4CA5"/>
    <w:rsid w:val="009B4789"/>
    <w:rsid w:val="009B64C7"/>
    <w:rsid w:val="009B695A"/>
    <w:rsid w:val="009C13BE"/>
    <w:rsid w:val="009D1215"/>
    <w:rsid w:val="009D39A0"/>
    <w:rsid w:val="009D46E8"/>
    <w:rsid w:val="009D5582"/>
    <w:rsid w:val="009D6348"/>
    <w:rsid w:val="009D7517"/>
    <w:rsid w:val="009E3897"/>
    <w:rsid w:val="009E3B64"/>
    <w:rsid w:val="009E4710"/>
    <w:rsid w:val="009E5007"/>
    <w:rsid w:val="009E613F"/>
    <w:rsid w:val="009E6E12"/>
    <w:rsid w:val="009F042B"/>
    <w:rsid w:val="00A00188"/>
    <w:rsid w:val="00A01285"/>
    <w:rsid w:val="00A02FE3"/>
    <w:rsid w:val="00A03FD6"/>
    <w:rsid w:val="00A04CF4"/>
    <w:rsid w:val="00A051E6"/>
    <w:rsid w:val="00A06741"/>
    <w:rsid w:val="00A10E1E"/>
    <w:rsid w:val="00A116A8"/>
    <w:rsid w:val="00A146EC"/>
    <w:rsid w:val="00A17E61"/>
    <w:rsid w:val="00A22AE9"/>
    <w:rsid w:val="00A234BD"/>
    <w:rsid w:val="00A23A7D"/>
    <w:rsid w:val="00A24E32"/>
    <w:rsid w:val="00A25385"/>
    <w:rsid w:val="00A26758"/>
    <w:rsid w:val="00A26D0E"/>
    <w:rsid w:val="00A27205"/>
    <w:rsid w:val="00A278E9"/>
    <w:rsid w:val="00A33A95"/>
    <w:rsid w:val="00A3451F"/>
    <w:rsid w:val="00A3584A"/>
    <w:rsid w:val="00A35E1F"/>
    <w:rsid w:val="00A36268"/>
    <w:rsid w:val="00A375BD"/>
    <w:rsid w:val="00A40B2C"/>
    <w:rsid w:val="00A412FF"/>
    <w:rsid w:val="00A42ADC"/>
    <w:rsid w:val="00A42F10"/>
    <w:rsid w:val="00A4391F"/>
    <w:rsid w:val="00A43DA0"/>
    <w:rsid w:val="00A440A9"/>
    <w:rsid w:val="00A47BF3"/>
    <w:rsid w:val="00A50797"/>
    <w:rsid w:val="00A50B29"/>
    <w:rsid w:val="00A50B6E"/>
    <w:rsid w:val="00A63963"/>
    <w:rsid w:val="00A63F42"/>
    <w:rsid w:val="00A6544E"/>
    <w:rsid w:val="00A65BFF"/>
    <w:rsid w:val="00A66D2B"/>
    <w:rsid w:val="00A70DA2"/>
    <w:rsid w:val="00A72A71"/>
    <w:rsid w:val="00A744DE"/>
    <w:rsid w:val="00A809E8"/>
    <w:rsid w:val="00A80E67"/>
    <w:rsid w:val="00A81E7F"/>
    <w:rsid w:val="00A82072"/>
    <w:rsid w:val="00A82CA8"/>
    <w:rsid w:val="00A83976"/>
    <w:rsid w:val="00A83E03"/>
    <w:rsid w:val="00A83F80"/>
    <w:rsid w:val="00A8537E"/>
    <w:rsid w:val="00A870AD"/>
    <w:rsid w:val="00A872B9"/>
    <w:rsid w:val="00A90843"/>
    <w:rsid w:val="00A95A17"/>
    <w:rsid w:val="00A9645C"/>
    <w:rsid w:val="00AA1DE1"/>
    <w:rsid w:val="00AA6493"/>
    <w:rsid w:val="00AA6EF1"/>
    <w:rsid w:val="00AB046E"/>
    <w:rsid w:val="00AB2A33"/>
    <w:rsid w:val="00AB3AE9"/>
    <w:rsid w:val="00AB4E9E"/>
    <w:rsid w:val="00AC0E7D"/>
    <w:rsid w:val="00AC1275"/>
    <w:rsid w:val="00AC7395"/>
    <w:rsid w:val="00AC7A93"/>
    <w:rsid w:val="00AD1326"/>
    <w:rsid w:val="00AD162B"/>
    <w:rsid w:val="00AD3799"/>
    <w:rsid w:val="00AD538E"/>
    <w:rsid w:val="00AD690F"/>
    <w:rsid w:val="00AD69DD"/>
    <w:rsid w:val="00AE6084"/>
    <w:rsid w:val="00AE6B26"/>
    <w:rsid w:val="00AE7AE5"/>
    <w:rsid w:val="00AF22C1"/>
    <w:rsid w:val="00AF3ED1"/>
    <w:rsid w:val="00AF3EFA"/>
    <w:rsid w:val="00AF41D1"/>
    <w:rsid w:val="00AF4C75"/>
    <w:rsid w:val="00AF59F0"/>
    <w:rsid w:val="00AF69B0"/>
    <w:rsid w:val="00B01623"/>
    <w:rsid w:val="00B033DF"/>
    <w:rsid w:val="00B039AD"/>
    <w:rsid w:val="00B040B0"/>
    <w:rsid w:val="00B07CEE"/>
    <w:rsid w:val="00B07EB4"/>
    <w:rsid w:val="00B12661"/>
    <w:rsid w:val="00B15100"/>
    <w:rsid w:val="00B16045"/>
    <w:rsid w:val="00B1667D"/>
    <w:rsid w:val="00B1714C"/>
    <w:rsid w:val="00B178E4"/>
    <w:rsid w:val="00B2693E"/>
    <w:rsid w:val="00B3140F"/>
    <w:rsid w:val="00B3213F"/>
    <w:rsid w:val="00B32DAA"/>
    <w:rsid w:val="00B357E9"/>
    <w:rsid w:val="00B35FFF"/>
    <w:rsid w:val="00B37C9E"/>
    <w:rsid w:val="00B40B3B"/>
    <w:rsid w:val="00B4164D"/>
    <w:rsid w:val="00B425C1"/>
    <w:rsid w:val="00B4454A"/>
    <w:rsid w:val="00B45E12"/>
    <w:rsid w:val="00B4609B"/>
    <w:rsid w:val="00B52B63"/>
    <w:rsid w:val="00B545AE"/>
    <w:rsid w:val="00B606BA"/>
    <w:rsid w:val="00B63EAC"/>
    <w:rsid w:val="00B65036"/>
    <w:rsid w:val="00B66817"/>
    <w:rsid w:val="00B71E3B"/>
    <w:rsid w:val="00B721D5"/>
    <w:rsid w:val="00B72F1F"/>
    <w:rsid w:val="00B81CB5"/>
    <w:rsid w:val="00B8351F"/>
    <w:rsid w:val="00B84A42"/>
    <w:rsid w:val="00B8624C"/>
    <w:rsid w:val="00B86C44"/>
    <w:rsid w:val="00B87CC4"/>
    <w:rsid w:val="00B90B83"/>
    <w:rsid w:val="00B9282A"/>
    <w:rsid w:val="00B93B29"/>
    <w:rsid w:val="00B94131"/>
    <w:rsid w:val="00B96A57"/>
    <w:rsid w:val="00B9727C"/>
    <w:rsid w:val="00BA251C"/>
    <w:rsid w:val="00BA3BC8"/>
    <w:rsid w:val="00BA3D1A"/>
    <w:rsid w:val="00BA3EFE"/>
    <w:rsid w:val="00BA7D44"/>
    <w:rsid w:val="00BB4C36"/>
    <w:rsid w:val="00BC11AB"/>
    <w:rsid w:val="00BC2599"/>
    <w:rsid w:val="00BC2927"/>
    <w:rsid w:val="00BC4669"/>
    <w:rsid w:val="00BD0015"/>
    <w:rsid w:val="00BD149F"/>
    <w:rsid w:val="00BD3C38"/>
    <w:rsid w:val="00BD517E"/>
    <w:rsid w:val="00BD52D0"/>
    <w:rsid w:val="00BD5FFB"/>
    <w:rsid w:val="00BD6291"/>
    <w:rsid w:val="00BD6EF3"/>
    <w:rsid w:val="00BE50A8"/>
    <w:rsid w:val="00BE69C3"/>
    <w:rsid w:val="00BE6C9D"/>
    <w:rsid w:val="00BF47CB"/>
    <w:rsid w:val="00BF78C2"/>
    <w:rsid w:val="00BF7BAD"/>
    <w:rsid w:val="00C1165E"/>
    <w:rsid w:val="00C1269F"/>
    <w:rsid w:val="00C167A8"/>
    <w:rsid w:val="00C169AE"/>
    <w:rsid w:val="00C22074"/>
    <w:rsid w:val="00C22F32"/>
    <w:rsid w:val="00C2377B"/>
    <w:rsid w:val="00C23BC0"/>
    <w:rsid w:val="00C251F2"/>
    <w:rsid w:val="00C25981"/>
    <w:rsid w:val="00C25C08"/>
    <w:rsid w:val="00C2660C"/>
    <w:rsid w:val="00C32640"/>
    <w:rsid w:val="00C34E09"/>
    <w:rsid w:val="00C362E3"/>
    <w:rsid w:val="00C3693C"/>
    <w:rsid w:val="00C37583"/>
    <w:rsid w:val="00C40942"/>
    <w:rsid w:val="00C40AA8"/>
    <w:rsid w:val="00C44EBC"/>
    <w:rsid w:val="00C50158"/>
    <w:rsid w:val="00C53F6F"/>
    <w:rsid w:val="00C5489D"/>
    <w:rsid w:val="00C55708"/>
    <w:rsid w:val="00C63D74"/>
    <w:rsid w:val="00C63DC0"/>
    <w:rsid w:val="00C642BC"/>
    <w:rsid w:val="00C6788C"/>
    <w:rsid w:val="00C71759"/>
    <w:rsid w:val="00C73CD6"/>
    <w:rsid w:val="00C751E7"/>
    <w:rsid w:val="00C774C3"/>
    <w:rsid w:val="00C7776F"/>
    <w:rsid w:val="00C8199C"/>
    <w:rsid w:val="00C8290B"/>
    <w:rsid w:val="00C839B4"/>
    <w:rsid w:val="00C84112"/>
    <w:rsid w:val="00C841EB"/>
    <w:rsid w:val="00C8665F"/>
    <w:rsid w:val="00C86CF6"/>
    <w:rsid w:val="00C917B5"/>
    <w:rsid w:val="00C94844"/>
    <w:rsid w:val="00C94DFA"/>
    <w:rsid w:val="00CA27D7"/>
    <w:rsid w:val="00CA298C"/>
    <w:rsid w:val="00CA420B"/>
    <w:rsid w:val="00CB113E"/>
    <w:rsid w:val="00CB1F0E"/>
    <w:rsid w:val="00CB2BF9"/>
    <w:rsid w:val="00CB3417"/>
    <w:rsid w:val="00CB3608"/>
    <w:rsid w:val="00CB4300"/>
    <w:rsid w:val="00CB454E"/>
    <w:rsid w:val="00CB523F"/>
    <w:rsid w:val="00CC030E"/>
    <w:rsid w:val="00CC3DEA"/>
    <w:rsid w:val="00CC5CB6"/>
    <w:rsid w:val="00CC68C4"/>
    <w:rsid w:val="00CC79A4"/>
    <w:rsid w:val="00CC7DE5"/>
    <w:rsid w:val="00CD0FDE"/>
    <w:rsid w:val="00CD141C"/>
    <w:rsid w:val="00CD3066"/>
    <w:rsid w:val="00CD44A3"/>
    <w:rsid w:val="00CD531D"/>
    <w:rsid w:val="00CD752F"/>
    <w:rsid w:val="00CE00C4"/>
    <w:rsid w:val="00CE0E68"/>
    <w:rsid w:val="00CE2C77"/>
    <w:rsid w:val="00CE3AFE"/>
    <w:rsid w:val="00CE5BA4"/>
    <w:rsid w:val="00CE7835"/>
    <w:rsid w:val="00CF02BD"/>
    <w:rsid w:val="00CF2863"/>
    <w:rsid w:val="00CF46A6"/>
    <w:rsid w:val="00CF4CEA"/>
    <w:rsid w:val="00D017FD"/>
    <w:rsid w:val="00D10D6F"/>
    <w:rsid w:val="00D135DD"/>
    <w:rsid w:val="00D13B14"/>
    <w:rsid w:val="00D159C2"/>
    <w:rsid w:val="00D17526"/>
    <w:rsid w:val="00D2081C"/>
    <w:rsid w:val="00D24FE7"/>
    <w:rsid w:val="00D25120"/>
    <w:rsid w:val="00D26388"/>
    <w:rsid w:val="00D268E5"/>
    <w:rsid w:val="00D30F00"/>
    <w:rsid w:val="00D36E87"/>
    <w:rsid w:val="00D41353"/>
    <w:rsid w:val="00D419CB"/>
    <w:rsid w:val="00D44350"/>
    <w:rsid w:val="00D449A2"/>
    <w:rsid w:val="00D44E3F"/>
    <w:rsid w:val="00D51BB8"/>
    <w:rsid w:val="00D525F5"/>
    <w:rsid w:val="00D535D0"/>
    <w:rsid w:val="00D56BD2"/>
    <w:rsid w:val="00D577D8"/>
    <w:rsid w:val="00D57B73"/>
    <w:rsid w:val="00D61B1A"/>
    <w:rsid w:val="00D62C78"/>
    <w:rsid w:val="00D632E9"/>
    <w:rsid w:val="00D63A0D"/>
    <w:rsid w:val="00D64101"/>
    <w:rsid w:val="00D666C3"/>
    <w:rsid w:val="00D67E43"/>
    <w:rsid w:val="00D75761"/>
    <w:rsid w:val="00D75B63"/>
    <w:rsid w:val="00D77C24"/>
    <w:rsid w:val="00D81703"/>
    <w:rsid w:val="00D82929"/>
    <w:rsid w:val="00D837B9"/>
    <w:rsid w:val="00D84214"/>
    <w:rsid w:val="00D85CF9"/>
    <w:rsid w:val="00D87BEE"/>
    <w:rsid w:val="00D943E5"/>
    <w:rsid w:val="00DA1AE0"/>
    <w:rsid w:val="00DA30F9"/>
    <w:rsid w:val="00DA51BD"/>
    <w:rsid w:val="00DA5BA5"/>
    <w:rsid w:val="00DA71B5"/>
    <w:rsid w:val="00DB5633"/>
    <w:rsid w:val="00DC29DD"/>
    <w:rsid w:val="00DC717F"/>
    <w:rsid w:val="00DC7301"/>
    <w:rsid w:val="00DC7C0E"/>
    <w:rsid w:val="00DD25E2"/>
    <w:rsid w:val="00DE1E82"/>
    <w:rsid w:val="00DE38CF"/>
    <w:rsid w:val="00DE6DDB"/>
    <w:rsid w:val="00DE715E"/>
    <w:rsid w:val="00DE7387"/>
    <w:rsid w:val="00DF0932"/>
    <w:rsid w:val="00DF1DE1"/>
    <w:rsid w:val="00DF230A"/>
    <w:rsid w:val="00DF2A6A"/>
    <w:rsid w:val="00DF3B72"/>
    <w:rsid w:val="00DF688B"/>
    <w:rsid w:val="00DF7122"/>
    <w:rsid w:val="00E01F87"/>
    <w:rsid w:val="00E02FF4"/>
    <w:rsid w:val="00E051AE"/>
    <w:rsid w:val="00E0614C"/>
    <w:rsid w:val="00E10821"/>
    <w:rsid w:val="00E110F3"/>
    <w:rsid w:val="00E14BD8"/>
    <w:rsid w:val="00E1791A"/>
    <w:rsid w:val="00E22006"/>
    <w:rsid w:val="00E22147"/>
    <w:rsid w:val="00E2489D"/>
    <w:rsid w:val="00E25213"/>
    <w:rsid w:val="00E26520"/>
    <w:rsid w:val="00E343A3"/>
    <w:rsid w:val="00E35414"/>
    <w:rsid w:val="00E36941"/>
    <w:rsid w:val="00E374ED"/>
    <w:rsid w:val="00E40B18"/>
    <w:rsid w:val="00E415AB"/>
    <w:rsid w:val="00E41A95"/>
    <w:rsid w:val="00E44204"/>
    <w:rsid w:val="00E44629"/>
    <w:rsid w:val="00E4796B"/>
    <w:rsid w:val="00E51BFA"/>
    <w:rsid w:val="00E621A3"/>
    <w:rsid w:val="00E66D4F"/>
    <w:rsid w:val="00E67BAB"/>
    <w:rsid w:val="00E67DE1"/>
    <w:rsid w:val="00E7289F"/>
    <w:rsid w:val="00E755C4"/>
    <w:rsid w:val="00E77046"/>
    <w:rsid w:val="00E833BC"/>
    <w:rsid w:val="00E840CD"/>
    <w:rsid w:val="00E84E2C"/>
    <w:rsid w:val="00E8580E"/>
    <w:rsid w:val="00E87E39"/>
    <w:rsid w:val="00E906BE"/>
    <w:rsid w:val="00E97E21"/>
    <w:rsid w:val="00EA0E52"/>
    <w:rsid w:val="00EA1B76"/>
    <w:rsid w:val="00EA3812"/>
    <w:rsid w:val="00EA6717"/>
    <w:rsid w:val="00EA77D7"/>
    <w:rsid w:val="00EB15BD"/>
    <w:rsid w:val="00EB2932"/>
    <w:rsid w:val="00EB31CA"/>
    <w:rsid w:val="00EB45CA"/>
    <w:rsid w:val="00EB4C7C"/>
    <w:rsid w:val="00EC09B9"/>
    <w:rsid w:val="00EC2BE5"/>
    <w:rsid w:val="00EC725E"/>
    <w:rsid w:val="00ED048C"/>
    <w:rsid w:val="00ED30EA"/>
    <w:rsid w:val="00ED45D6"/>
    <w:rsid w:val="00ED7984"/>
    <w:rsid w:val="00EE10BD"/>
    <w:rsid w:val="00EE1DD3"/>
    <w:rsid w:val="00EE2B6B"/>
    <w:rsid w:val="00EE60E9"/>
    <w:rsid w:val="00EE66D5"/>
    <w:rsid w:val="00EE7B8C"/>
    <w:rsid w:val="00EF38AF"/>
    <w:rsid w:val="00EF417F"/>
    <w:rsid w:val="00F00143"/>
    <w:rsid w:val="00F011FB"/>
    <w:rsid w:val="00F0156D"/>
    <w:rsid w:val="00F03936"/>
    <w:rsid w:val="00F05293"/>
    <w:rsid w:val="00F055F8"/>
    <w:rsid w:val="00F0730B"/>
    <w:rsid w:val="00F10440"/>
    <w:rsid w:val="00F10CB4"/>
    <w:rsid w:val="00F11B3D"/>
    <w:rsid w:val="00F146AC"/>
    <w:rsid w:val="00F14763"/>
    <w:rsid w:val="00F15F34"/>
    <w:rsid w:val="00F16212"/>
    <w:rsid w:val="00F16602"/>
    <w:rsid w:val="00F230AE"/>
    <w:rsid w:val="00F2323E"/>
    <w:rsid w:val="00F2429C"/>
    <w:rsid w:val="00F25B80"/>
    <w:rsid w:val="00F2685F"/>
    <w:rsid w:val="00F2734A"/>
    <w:rsid w:val="00F33A34"/>
    <w:rsid w:val="00F33FD9"/>
    <w:rsid w:val="00F350C8"/>
    <w:rsid w:val="00F35AEF"/>
    <w:rsid w:val="00F43973"/>
    <w:rsid w:val="00F44CDD"/>
    <w:rsid w:val="00F45DB3"/>
    <w:rsid w:val="00F517E3"/>
    <w:rsid w:val="00F5540C"/>
    <w:rsid w:val="00F61EF8"/>
    <w:rsid w:val="00F63D1D"/>
    <w:rsid w:val="00F64A83"/>
    <w:rsid w:val="00F66EE7"/>
    <w:rsid w:val="00F7131B"/>
    <w:rsid w:val="00F7278D"/>
    <w:rsid w:val="00F72C77"/>
    <w:rsid w:val="00F77137"/>
    <w:rsid w:val="00F8060A"/>
    <w:rsid w:val="00F84613"/>
    <w:rsid w:val="00F861B3"/>
    <w:rsid w:val="00F8654D"/>
    <w:rsid w:val="00F8685C"/>
    <w:rsid w:val="00F86E66"/>
    <w:rsid w:val="00F900C9"/>
    <w:rsid w:val="00F92C96"/>
    <w:rsid w:val="00F95362"/>
    <w:rsid w:val="00F97D1C"/>
    <w:rsid w:val="00FA0D4E"/>
    <w:rsid w:val="00FA2183"/>
    <w:rsid w:val="00FA37AE"/>
    <w:rsid w:val="00FB0753"/>
    <w:rsid w:val="00FB0876"/>
    <w:rsid w:val="00FB3779"/>
    <w:rsid w:val="00FB46CE"/>
    <w:rsid w:val="00FB5CC8"/>
    <w:rsid w:val="00FC2CD0"/>
    <w:rsid w:val="00FC43E4"/>
    <w:rsid w:val="00FC53B9"/>
    <w:rsid w:val="00FC7FD8"/>
    <w:rsid w:val="00FD0594"/>
    <w:rsid w:val="00FD7C2C"/>
    <w:rsid w:val="00FE5944"/>
    <w:rsid w:val="00FE6B03"/>
    <w:rsid w:val="00FF0E2D"/>
    <w:rsid w:val="00FF305D"/>
    <w:rsid w:val="00FF3ACA"/>
    <w:rsid w:val="00FF4FFF"/>
    <w:rsid w:val="00FF6AC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3DDBB"/>
  <w15:docId w15:val="{83417954-78E1-48C6-B226-AF61496C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88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980AD8"/>
    <w:pPr>
      <w:keepNext/>
      <w:spacing w:before="280"/>
      <w:ind w:left="794" w:hanging="79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left" w:leader="dot" w:pos="9072"/>
        <w:tab w:val="left" w:pos="9407"/>
      </w:tabs>
      <w:spacing w:before="80"/>
      <w:ind w:left="1701" w:right="567" w:hanging="1134"/>
    </w:pPr>
  </w:style>
  <w:style w:type="paragraph" w:styleId="TOC1">
    <w:name w:val="toc 1"/>
    <w:basedOn w:val="Normal"/>
    <w:uiPriority w:val="39"/>
    <w:rsid w:val="00CF46A6"/>
    <w:pPr>
      <w:tabs>
        <w:tab w:val="clear" w:pos="794"/>
        <w:tab w:val="clear" w:pos="1191"/>
        <w:tab w:val="clear" w:pos="1588"/>
        <w:tab w:val="clear" w:pos="1985"/>
        <w:tab w:val="left" w:pos="567"/>
        <w:tab w:val="left" w:leader="dot" w:pos="9072"/>
        <w:tab w:val="right" w:pos="9639"/>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qFormat/>
    <w:rsid w:val="005431B5"/>
    <w:rPr>
      <w:rFonts w:ascii="Dubai" w:hAnsi="Dubai" w:cs="Dubai"/>
      <w:position w:val="6"/>
      <w:sz w:val="18"/>
      <w:szCs w:val="18"/>
    </w:rPr>
  </w:style>
  <w:style w:type="paragraph" w:styleId="FootnoteText">
    <w:name w:val="footnote text"/>
    <w:basedOn w:val="Normal"/>
    <w:link w:val="FootnoteTextChar"/>
    <w:qFormat/>
    <w:rsid w:val="00C6788C"/>
    <w:pPr>
      <w:keepLines/>
      <w:tabs>
        <w:tab w:val="left" w:pos="372"/>
      </w:tabs>
      <w:spacing w:before="60"/>
    </w:pPr>
    <w:rPr>
      <w:sz w:val="18"/>
      <w:szCs w:val="18"/>
      <w:lang w:bidi="ar-EG"/>
    </w:rPr>
  </w:style>
  <w:style w:type="character" w:customStyle="1" w:styleId="FootnoteTextChar">
    <w:name w:val="Footnote Text Char"/>
    <w:basedOn w:val="DefaultParagraphFont"/>
    <w:link w:val="FootnoteText"/>
    <w:rsid w:val="00C6788C"/>
    <w:rPr>
      <w:rFonts w:ascii="Dubai" w:hAnsi="Dubai" w:cs="Dubai"/>
      <w:sz w:val="18"/>
      <w:szCs w:val="18"/>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AD538E"/>
    <w:pPr>
      <w:tabs>
        <w:tab w:val="center" w:pos="4680"/>
        <w:tab w:val="right" w:pos="9360"/>
      </w:tabs>
      <w:jc w:val="center"/>
    </w:pPr>
  </w:style>
  <w:style w:type="character" w:customStyle="1" w:styleId="HeaderChar">
    <w:name w:val="Header Char"/>
    <w:basedOn w:val="DefaultParagraphFont"/>
    <w:link w:val="Header"/>
    <w:rsid w:val="00AD538E"/>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uiPriority w:val="11"/>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iPriority w:val="99"/>
    <w:unhideWhenUsed/>
    <w:rsid w:val="00223C6C"/>
    <w:rPr>
      <w:sz w:val="18"/>
      <w:szCs w:val="18"/>
    </w:rPr>
  </w:style>
  <w:style w:type="paragraph" w:customStyle="1" w:styleId="Source">
    <w:name w:val="Source"/>
    <w:basedOn w:val="Normal"/>
    <w:next w:val="Normal"/>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link w:val="HeadingbChar"/>
    <w:qFormat/>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uiPriority w:val="99"/>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qFormat/>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link w:val="AnnexNoCar"/>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iPriority w:val="99"/>
    <w:unhideWhenUsed/>
    <w:rsid w:val="00A27205"/>
    <w:rPr>
      <w:rFonts w:ascii="Dubai" w:hAnsi="Dubai" w:cs="Dubai"/>
      <w:sz w:val="16"/>
      <w:szCs w:val="16"/>
    </w:rPr>
  </w:style>
  <w:style w:type="paragraph" w:styleId="CommentText">
    <w:name w:val="annotation text"/>
    <w:basedOn w:val="Normal"/>
    <w:link w:val="CommentTextChar"/>
    <w:uiPriority w:val="99"/>
    <w:unhideWhenUsed/>
    <w:rsid w:val="00F146AC"/>
    <w:rPr>
      <w:sz w:val="20"/>
      <w:szCs w:val="20"/>
    </w:rPr>
  </w:style>
  <w:style w:type="character" w:customStyle="1" w:styleId="CommentTextChar">
    <w:name w:val="Comment Text Char"/>
    <w:basedOn w:val="DefaultParagraphFont"/>
    <w:link w:val="CommentText"/>
    <w:uiPriority w:val="99"/>
    <w:rsid w:val="00F146AC"/>
    <w:rPr>
      <w:rFonts w:ascii="Dubai" w:hAnsi="Dubai" w:cs="Dubai"/>
      <w:lang w:eastAsia="en-US"/>
    </w:rPr>
  </w:style>
  <w:style w:type="paragraph" w:styleId="CommentSubject">
    <w:name w:val="annotation subject"/>
    <w:basedOn w:val="CommentText"/>
    <w:next w:val="CommentText"/>
    <w:link w:val="CommentSubjectChar"/>
    <w:uiPriority w:val="99"/>
    <w:unhideWhenUsed/>
    <w:rsid w:val="00F146AC"/>
    <w:rPr>
      <w:b/>
      <w:bCs/>
    </w:rPr>
  </w:style>
  <w:style w:type="character" w:customStyle="1" w:styleId="CommentSubjectChar">
    <w:name w:val="Comment Subject Char"/>
    <w:basedOn w:val="CommentTextChar"/>
    <w:link w:val="CommentSubject"/>
    <w:uiPriority w:val="99"/>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iPriority w:val="99"/>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超级链接,CEO_Hyperlink,超?级链,Style 58,超????,하이퍼링크2,超链接1,超?级链?,Style?,S,하이퍼링크21"/>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iPriority w:val="99"/>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iPriority w:val="99"/>
    <w:semiHidden/>
    <w:unhideWhenUsed/>
    <w:qFormat/>
    <w:rsid w:val="00B039AD"/>
    <w:pPr>
      <w:spacing w:before="960"/>
      <w:ind w:left="4321"/>
    </w:pPr>
  </w:style>
  <w:style w:type="character" w:customStyle="1" w:styleId="SignatureChar">
    <w:name w:val="Signature Char"/>
    <w:basedOn w:val="DefaultParagraphFont"/>
    <w:link w:val="Signature"/>
    <w:uiPriority w:val="99"/>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uiPriority w:val="11"/>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aliases w:val="Title right"/>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aliases w:val="Title right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paragraph" w:customStyle="1" w:styleId="Headingb0">
    <w:name w:val="Heading b"/>
    <w:basedOn w:val="Normal"/>
    <w:qFormat/>
    <w:rsid w:val="000033E1"/>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cs="Traditional Arabic"/>
      <w:b/>
      <w:bCs/>
      <w:szCs w:val="30"/>
      <w:lang w:eastAsia="zh-CN" w:bidi="ar-SY"/>
    </w:rPr>
  </w:style>
  <w:style w:type="character" w:customStyle="1" w:styleId="Heading1Char">
    <w:name w:val="Heading 1 Char"/>
    <w:basedOn w:val="DefaultParagraphFont"/>
    <w:link w:val="Heading1"/>
    <w:uiPriority w:val="9"/>
    <w:rsid w:val="00980AD8"/>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0538C"/>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0538C"/>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0538C"/>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0538C"/>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00538C"/>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00538C"/>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00538C"/>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00538C"/>
    <w:rPr>
      <w:rFonts w:ascii="Dubai" w:hAnsi="Dubai" w:cs="Dubai"/>
      <w:b/>
      <w:bCs/>
      <w:kern w:val="14"/>
      <w:sz w:val="22"/>
      <w:szCs w:val="22"/>
      <w:lang w:eastAsia="en-US" w:bidi="ar-EG"/>
    </w:rPr>
  </w:style>
  <w:style w:type="paragraph" w:customStyle="1" w:styleId="HeadingI0">
    <w:name w:val="Heading I"/>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cs="Traditional Arabic"/>
      <w:i/>
      <w:iCs/>
      <w:szCs w:val="30"/>
      <w:lang w:eastAsia="zh-CN"/>
    </w:rPr>
  </w:style>
  <w:style w:type="paragraph" w:customStyle="1" w:styleId="AgendaItem0">
    <w:name w:val="Agenda Item"/>
    <w:basedOn w:val="Normal"/>
    <w:qFormat/>
    <w:rsid w:val="0000538C"/>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AnnexNo0">
    <w:name w:val="Annex No"/>
    <w:basedOn w:val="AgendaItem0"/>
    <w:qFormat/>
    <w:rsid w:val="0000538C"/>
    <w:pPr>
      <w:keepNext/>
    </w:pPr>
    <w:rPr>
      <w:sz w:val="28"/>
      <w:szCs w:val="40"/>
    </w:rPr>
  </w:style>
  <w:style w:type="paragraph" w:customStyle="1" w:styleId="Annextitle0">
    <w:name w:val="Annex title"/>
    <w:basedOn w:val="AnnexNo0"/>
    <w:qFormat/>
    <w:rsid w:val="0000538C"/>
    <w:pPr>
      <w:keepLines/>
      <w:spacing w:before="120" w:after="360"/>
    </w:pPr>
    <w:rPr>
      <w:b/>
      <w:bCs/>
    </w:rPr>
  </w:style>
  <w:style w:type="paragraph" w:customStyle="1" w:styleId="Referencefortitle">
    <w:name w:val="Reference for title"/>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Cs w:val="30"/>
      <w:lang w:eastAsia="zh-CN" w:bidi="ar-SY"/>
    </w:rPr>
  </w:style>
  <w:style w:type="paragraph" w:customStyle="1" w:styleId="AppendixNo0">
    <w:name w:val="Appendix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Appendixtitle0">
    <w:name w:val="Appendix title"/>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rPr>
  </w:style>
  <w:style w:type="paragraph" w:customStyle="1" w:styleId="ArticleNo">
    <w:name w:val="Article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 w:val="26"/>
      <w:szCs w:val="36"/>
      <w:lang w:eastAsia="zh-CN" w:bidi="ar-SY"/>
    </w:rPr>
  </w:style>
  <w:style w:type="paragraph" w:customStyle="1" w:styleId="Articletitle">
    <w:name w:val="Article title"/>
    <w:basedOn w:val="ArticleNo"/>
    <w:qFormat/>
    <w:rsid w:val="0000538C"/>
    <w:rPr>
      <w:b/>
      <w:bCs/>
      <w:sz w:val="28"/>
      <w:szCs w:val="40"/>
    </w:rPr>
  </w:style>
  <w:style w:type="paragraph" w:customStyle="1" w:styleId="ChapterNo">
    <w:name w:val="Chapter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cs="Traditional Arabic"/>
      <w:sz w:val="28"/>
      <w:szCs w:val="40"/>
      <w:lang w:eastAsia="zh-CN" w:bidi="ar-SY"/>
    </w:rPr>
  </w:style>
  <w:style w:type="paragraph" w:customStyle="1" w:styleId="Chaptertitle">
    <w:name w:val="Chapter title"/>
    <w:basedOn w:val="ChapterNo"/>
    <w:qFormat/>
    <w:rsid w:val="0000538C"/>
    <w:pPr>
      <w:spacing w:before="120" w:after="600"/>
    </w:pPr>
    <w:rPr>
      <w:b/>
      <w:bCs/>
      <w:sz w:val="32"/>
      <w:szCs w:val="44"/>
    </w:rPr>
  </w:style>
  <w:style w:type="paragraph" w:customStyle="1" w:styleId="DecisionNo0">
    <w:name w:val="Decision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Decisiontitle0">
    <w:name w:val="Decision title"/>
    <w:basedOn w:val="DecisionNo0"/>
    <w:qFormat/>
    <w:rsid w:val="0000538C"/>
    <w:pPr>
      <w:spacing w:before="120" w:after="360"/>
    </w:pPr>
    <w:rPr>
      <w:b/>
      <w:bCs/>
      <w:sz w:val="28"/>
      <w:szCs w:val="40"/>
    </w:rPr>
  </w:style>
  <w:style w:type="paragraph" w:customStyle="1" w:styleId="enumlev10">
    <w:name w:val="enumlev 1"/>
    <w:basedOn w:val="Normal"/>
    <w:qFormat/>
    <w:rsid w:val="0000538C"/>
    <w:pPr>
      <w:tabs>
        <w:tab w:val="clear" w:pos="794"/>
        <w:tab w:val="clear" w:pos="1191"/>
        <w:tab w:val="clear" w:pos="1588"/>
        <w:tab w:val="clear" w:pos="1985"/>
      </w:tabs>
      <w:spacing w:before="80"/>
      <w:ind w:left="794" w:hanging="794"/>
      <w:outlineLvl w:val="0"/>
    </w:pPr>
    <w:rPr>
      <w:rFonts w:ascii="Times New Roman" w:eastAsiaTheme="minorEastAsia" w:hAnsi="Times New Roman" w:cs="Traditional Arabic"/>
      <w:szCs w:val="30"/>
      <w:lang w:eastAsia="zh-CN" w:bidi="ar-SY"/>
    </w:rPr>
  </w:style>
  <w:style w:type="paragraph" w:customStyle="1" w:styleId="enumlev20">
    <w:name w:val="enumlev 2"/>
    <w:basedOn w:val="Normal"/>
    <w:qFormat/>
    <w:rsid w:val="0000538C"/>
    <w:pPr>
      <w:tabs>
        <w:tab w:val="clear" w:pos="1191"/>
        <w:tab w:val="clear" w:pos="1588"/>
        <w:tab w:val="clear" w:pos="1985"/>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cs="Traditional Arabic"/>
      <w:szCs w:val="30"/>
      <w:lang w:eastAsia="zh-CN"/>
    </w:rPr>
  </w:style>
  <w:style w:type="paragraph" w:customStyle="1" w:styleId="enumlev30">
    <w:name w:val="enumlev 3"/>
    <w:basedOn w:val="Normal"/>
    <w:qFormat/>
    <w:rsid w:val="0000538C"/>
    <w:pPr>
      <w:tabs>
        <w:tab w:val="clear" w:pos="794"/>
        <w:tab w:val="clear" w:pos="1191"/>
        <w:tab w:val="clear" w:pos="1588"/>
        <w:tab w:val="clear" w:pos="198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cs="Traditional Arabic"/>
      <w:szCs w:val="30"/>
      <w:lang w:eastAsia="zh-CN" w:bidi="ar-SY"/>
    </w:rPr>
  </w:style>
  <w:style w:type="paragraph" w:customStyle="1" w:styleId="Figurelegend0">
    <w:name w:val="Figure legend"/>
    <w:basedOn w:val="Normal"/>
    <w:qFormat/>
    <w:rsid w:val="0000538C"/>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ascii="Times New Roman" w:eastAsiaTheme="minorEastAsia" w:hAnsi="Times New Roman" w:cs="Traditional Arabic"/>
      <w:szCs w:val="30"/>
      <w:lang w:eastAsia="zh-CN" w:bidi="ar-SY"/>
    </w:rPr>
  </w:style>
  <w:style w:type="paragraph" w:customStyle="1" w:styleId="Referencetexte">
    <w:name w:val="Reference texte"/>
    <w:basedOn w:val="Normal"/>
    <w:qFormat/>
    <w:rsid w:val="0000538C"/>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cs="Traditional Arabic"/>
      <w:szCs w:val="30"/>
      <w:lang w:eastAsia="zh-CN"/>
    </w:rPr>
  </w:style>
  <w:style w:type="paragraph" w:customStyle="1" w:styleId="PartNo0">
    <w:name w:val="Part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Parttitle0">
    <w:name w:val="Part title"/>
    <w:basedOn w:val="PartNo0"/>
    <w:qFormat/>
    <w:rsid w:val="0000538C"/>
    <w:pPr>
      <w:spacing w:before="120" w:after="360"/>
    </w:pPr>
    <w:rPr>
      <w:b/>
      <w:bCs/>
      <w:sz w:val="28"/>
      <w:szCs w:val="40"/>
    </w:rPr>
  </w:style>
  <w:style w:type="paragraph" w:customStyle="1" w:styleId="Reftitle">
    <w:name w:val="Ref_title"/>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ascii="Times New Roman" w:eastAsiaTheme="minorEastAsia" w:hAnsi="Times New Roman" w:cs="Traditional Arabic"/>
      <w:b/>
      <w:bCs/>
      <w:sz w:val="28"/>
      <w:szCs w:val="40"/>
      <w:lang w:eastAsia="zh-CN"/>
    </w:rPr>
  </w:style>
  <w:style w:type="paragraph" w:customStyle="1" w:styleId="Section10">
    <w:name w:val="Section 1"/>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cs="Traditional Arabic"/>
      <w:b/>
      <w:bCs/>
      <w:sz w:val="26"/>
      <w:szCs w:val="36"/>
      <w:lang w:eastAsia="zh-CN" w:bidi="ar-SY"/>
    </w:rPr>
  </w:style>
  <w:style w:type="paragraph" w:customStyle="1" w:styleId="Section20">
    <w:name w:val="Section 2"/>
    <w:basedOn w:val="Section10"/>
    <w:qFormat/>
    <w:rsid w:val="0000538C"/>
    <w:pPr>
      <w:spacing w:before="240"/>
    </w:pPr>
    <w:rPr>
      <w:b w:val="0"/>
      <w:bCs w:val="0"/>
    </w:rPr>
  </w:style>
  <w:style w:type="paragraph" w:customStyle="1" w:styleId="SectionNo0">
    <w:name w:val="Section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Sectiontitle0">
    <w:name w:val="Section title"/>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FigureNo0">
    <w:name w:val="Figure No"/>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cs="Traditional Arabic"/>
      <w:szCs w:val="30"/>
      <w:lang w:eastAsia="zh-CN" w:bidi="ar-SY"/>
    </w:rPr>
  </w:style>
  <w:style w:type="paragraph" w:customStyle="1" w:styleId="Figuretitle0">
    <w:name w:val="Figure title"/>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Times New Roman" w:eastAsiaTheme="minorEastAsia" w:hAnsi="Times New Roman" w:cs="Traditional Arabic"/>
      <w:b/>
      <w:bCs/>
      <w:szCs w:val="30"/>
      <w:lang w:eastAsia="zh-CN"/>
    </w:rPr>
  </w:style>
  <w:style w:type="paragraph" w:customStyle="1" w:styleId="TableNo0">
    <w:name w:val="Table No"/>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cs="Traditional Arabic"/>
      <w:szCs w:val="30"/>
      <w:lang w:eastAsia="zh-CN" w:bidi="ar-SY"/>
    </w:rPr>
  </w:style>
  <w:style w:type="paragraph" w:customStyle="1" w:styleId="Tabletitle0">
    <w:name w:val="Table title"/>
    <w:basedOn w:val="TableNo0"/>
    <w:qFormat/>
    <w:rsid w:val="0000538C"/>
    <w:pPr>
      <w:spacing w:before="120"/>
    </w:pPr>
    <w:rPr>
      <w:rFonts w:ascii="Times New Roman Bold" w:hAnsi="Times New Roman Bold"/>
      <w:b/>
      <w:bCs/>
    </w:rPr>
  </w:style>
  <w:style w:type="paragraph" w:customStyle="1" w:styleId="TableHead0">
    <w:name w:val="Table Head"/>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cs="Traditional Arabic"/>
      <w:b/>
      <w:bCs/>
      <w:sz w:val="20"/>
      <w:szCs w:val="26"/>
      <w:lang w:eastAsia="zh-CN"/>
    </w:rPr>
  </w:style>
  <w:style w:type="paragraph" w:customStyle="1" w:styleId="Tabletexte">
    <w:name w:val="Table texte"/>
    <w:basedOn w:val="Normal"/>
    <w:qFormat/>
    <w:rsid w:val="0000538C"/>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w:eastAsiaTheme="minorEastAsia" w:hAnsi="Times New Roman" w:cs="Traditional Arabic"/>
      <w:sz w:val="20"/>
      <w:szCs w:val="26"/>
      <w:lang w:eastAsia="zh-CN" w:bidi="ar-SY"/>
    </w:rPr>
  </w:style>
  <w:style w:type="paragraph" w:customStyle="1" w:styleId="VolumeNo">
    <w:name w:val="Volume No"/>
    <w:basedOn w:val="Normal"/>
    <w:qFormat/>
    <w:rsid w:val="0000538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Volumetitle0">
    <w:name w:val="Volume title"/>
    <w:basedOn w:val="VolumeNo"/>
    <w:qFormat/>
    <w:rsid w:val="0000538C"/>
    <w:pPr>
      <w:spacing w:before="120" w:after="360"/>
    </w:pPr>
    <w:rPr>
      <w:sz w:val="28"/>
      <w:szCs w:val="40"/>
    </w:rPr>
  </w:style>
  <w:style w:type="paragraph" w:customStyle="1" w:styleId="ResolutionNo">
    <w:name w:val="Resolution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Resolutiontitle">
    <w:name w:val="Resolution title"/>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OpinionNo0">
    <w:name w:val="Opinion No"/>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Opiniontitle0">
    <w:name w:val="Opinion title"/>
    <w:basedOn w:val="Normal"/>
    <w:qFormat/>
    <w:rsid w:val="0000538C"/>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rPr>
  </w:style>
  <w:style w:type="paragraph" w:customStyle="1" w:styleId="Footnotetexte">
    <w:name w:val="Footnote texte"/>
    <w:basedOn w:val="Normal"/>
    <w:qFormat/>
    <w:rsid w:val="0000538C"/>
    <w:pPr>
      <w:tabs>
        <w:tab w:val="clear" w:pos="1191"/>
        <w:tab w:val="clear" w:pos="1588"/>
        <w:tab w:val="clear" w:pos="1985"/>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line="168" w:lineRule="auto"/>
    </w:pPr>
    <w:rPr>
      <w:rFonts w:ascii="Times New Roman" w:eastAsiaTheme="minorEastAsia" w:hAnsi="Times New Roman" w:cs="Traditional Arabic"/>
      <w:sz w:val="20"/>
      <w:szCs w:val="26"/>
      <w:lang w:eastAsia="zh-CN"/>
    </w:rPr>
  </w:style>
  <w:style w:type="paragraph" w:customStyle="1" w:styleId="Tablelegend0">
    <w:name w:val="Table legend"/>
    <w:basedOn w:val="Normal"/>
    <w:qFormat/>
    <w:rsid w:val="0000538C"/>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ascii="Times New Roman" w:eastAsiaTheme="minorEastAsia" w:hAnsi="Times New Roman" w:cs="Traditional Arabic"/>
      <w:szCs w:val="30"/>
      <w:lang w:eastAsia="zh-CN" w:bidi="ar-SY"/>
    </w:rPr>
  </w:style>
  <w:style w:type="paragraph" w:customStyle="1" w:styleId="tablefooter">
    <w:name w:val="table_footer"/>
    <w:basedOn w:val="Normal"/>
    <w:qFormat/>
    <w:rsid w:val="0000538C"/>
    <w:pPr>
      <w:tabs>
        <w:tab w:val="clear" w:pos="794"/>
        <w:tab w:val="clear" w:pos="1191"/>
        <w:tab w:val="clear" w:pos="1588"/>
        <w:tab w:val="clear" w:pos="1985"/>
        <w:tab w:val="left" w:pos="1134"/>
      </w:tabs>
      <w:spacing w:before="80" w:line="168" w:lineRule="auto"/>
    </w:pPr>
    <w:rPr>
      <w:rFonts w:ascii="Times New Roman" w:hAnsi="Times New Roman" w:cs="Traditional Arabic"/>
      <w:sz w:val="20"/>
      <w:szCs w:val="26"/>
      <w:lang w:val="en-GB"/>
    </w:rPr>
  </w:style>
  <w:style w:type="paragraph" w:customStyle="1" w:styleId="QuestionNo">
    <w:name w:val="Question_No"/>
    <w:basedOn w:val="Normal"/>
    <w:qFormat/>
    <w:rsid w:val="0000538C"/>
    <w:pPr>
      <w:keepNext/>
      <w:keepLines/>
      <w:pageBreakBefore/>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center"/>
    </w:pPr>
    <w:rPr>
      <w:rFonts w:ascii="Times New Roman" w:eastAsiaTheme="minorEastAsia" w:hAnsi="Times New Roman" w:cs="Traditional Arabic"/>
      <w:sz w:val="28"/>
      <w:szCs w:val="40"/>
      <w:lang w:eastAsia="zh-CN" w:bidi="ar-EG"/>
    </w:rPr>
  </w:style>
  <w:style w:type="paragraph" w:customStyle="1" w:styleId="Questiontitle">
    <w:name w:val="Question_title"/>
    <w:basedOn w:val="QuestionNo"/>
    <w:qFormat/>
    <w:rsid w:val="0000538C"/>
    <w:pPr>
      <w:keepLines w:val="0"/>
      <w:pageBreakBefore w:val="0"/>
      <w:spacing w:before="240"/>
    </w:pPr>
    <w:rPr>
      <w:rFonts w:ascii="Times New Roman Bold" w:hAnsi="Times New Roman Bold"/>
      <w:b/>
      <w:bCs/>
    </w:rPr>
  </w:style>
  <w:style w:type="paragraph" w:customStyle="1" w:styleId="Heading1forQ">
    <w:name w:val="Heading 1 for Q"/>
    <w:basedOn w:val="Heading3"/>
    <w:qFormat/>
    <w:rsid w:val="0000538C"/>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pPr>
    <w:rPr>
      <w:rFonts w:ascii="Times New Roman Bold" w:eastAsiaTheme="majorEastAsia" w:hAnsi="Times New Roman Bold" w:cs="Traditional Arabic"/>
      <w:kern w:val="0"/>
      <w:sz w:val="24"/>
      <w:szCs w:val="32"/>
      <w:lang w:eastAsia="zh-CN"/>
    </w:rPr>
  </w:style>
  <w:style w:type="paragraph" w:customStyle="1" w:styleId="Heading2forQ">
    <w:name w:val="Heading 2 for Q"/>
    <w:basedOn w:val="Heading2"/>
    <w:qFormat/>
    <w:rsid w:val="0000538C"/>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ajorEastAsia" w:hAnsi="Times New Roman Bold" w:cs="Traditional Arabic"/>
      <w:kern w:val="0"/>
      <w:sz w:val="22"/>
      <w:szCs w:val="30"/>
      <w:lang w:eastAsia="zh-CN" w:bidi="ar-SA"/>
    </w:rPr>
  </w:style>
  <w:style w:type="paragraph" w:customStyle="1" w:styleId="Heading3forQ">
    <w:name w:val="Heading 3 for Q"/>
    <w:basedOn w:val="Heading2forQ"/>
    <w:qFormat/>
    <w:rsid w:val="0000538C"/>
    <w:pPr>
      <w:spacing w:before="160"/>
    </w:pPr>
  </w:style>
  <w:style w:type="paragraph" w:customStyle="1" w:styleId="Annexref0">
    <w:name w:val="Annex_ref"/>
    <w:qFormat/>
    <w:rsid w:val="0000538C"/>
    <w:pPr>
      <w:bidi/>
      <w:spacing w:before="480" w:line="192" w:lineRule="auto"/>
    </w:pPr>
    <w:rPr>
      <w:rFonts w:ascii="Times New Roman" w:hAnsi="Times New Roman" w:cs="Traditional Arabic"/>
      <w:b/>
      <w:bCs/>
      <w:sz w:val="22"/>
      <w:szCs w:val="30"/>
      <w:lang w:eastAsia="en-US" w:bidi="ar-SY"/>
    </w:rPr>
  </w:style>
  <w:style w:type="character" w:customStyle="1" w:styleId="TableNoChar">
    <w:name w:val="Table_No Char"/>
    <w:basedOn w:val="DefaultParagraphFont"/>
    <w:link w:val="TableNo"/>
    <w:locked/>
    <w:rsid w:val="0000538C"/>
    <w:rPr>
      <w:rFonts w:ascii="Dubai" w:hAnsi="Dubai" w:cs="Dubai"/>
      <w:sz w:val="22"/>
      <w:szCs w:val="22"/>
      <w:lang w:eastAsia="en-US"/>
    </w:rPr>
  </w:style>
  <w:style w:type="character" w:customStyle="1" w:styleId="TabletextChar">
    <w:name w:val="Table_text Char"/>
    <w:basedOn w:val="DefaultParagraphFont"/>
    <w:link w:val="Tabletext"/>
    <w:qFormat/>
    <w:locked/>
    <w:rsid w:val="0000538C"/>
    <w:rPr>
      <w:rFonts w:ascii="Dubai" w:hAnsi="Dubai" w:cs="Dubai"/>
    </w:rPr>
  </w:style>
  <w:style w:type="paragraph" w:customStyle="1" w:styleId="ChapNo0">
    <w:name w:val="Chap_No"/>
    <w:basedOn w:val="Normal"/>
    <w:qFormat/>
    <w:rsid w:val="0000538C"/>
    <w:pPr>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tyletoc0LinespacingExactly14pt">
    <w:name w:val="Style toc 0 + Line spacing:  Exactly 14 pt"/>
    <w:basedOn w:val="Normal"/>
    <w:semiHidden/>
    <w:rsid w:val="0000538C"/>
    <w:pPr>
      <w:tabs>
        <w:tab w:val="clear" w:pos="794"/>
        <w:tab w:val="clear" w:pos="1191"/>
        <w:tab w:val="clear" w:pos="1588"/>
        <w:tab w:val="clear" w:pos="1985"/>
        <w:tab w:val="left" w:pos="1134"/>
      </w:tabs>
      <w:spacing w:line="280" w:lineRule="exact"/>
    </w:pPr>
    <w:rPr>
      <w:rFonts w:ascii="Times New Roman Bold" w:hAnsi="Times New Roman Bold" w:cs="Traditional Arabic"/>
      <w:bCs/>
      <w:szCs w:val="32"/>
    </w:rPr>
  </w:style>
  <w:style w:type="paragraph" w:customStyle="1" w:styleId="Title10">
    <w:name w:val="Title1"/>
    <w:basedOn w:val="Normal"/>
    <w:semiHidden/>
    <w:rsid w:val="0000538C"/>
    <w:pPr>
      <w:tabs>
        <w:tab w:val="clear" w:pos="794"/>
        <w:tab w:val="clear" w:pos="1191"/>
        <w:tab w:val="clear" w:pos="1588"/>
        <w:tab w:val="clear" w:pos="1985"/>
        <w:tab w:val="left" w:pos="1134"/>
      </w:tabs>
      <w:spacing w:before="360" w:after="120"/>
      <w:jc w:val="center"/>
    </w:pPr>
    <w:rPr>
      <w:rFonts w:ascii="Times New Roman Bold" w:hAnsi="Times New Roman Bold" w:cs="Traditional Arabic"/>
      <w:b/>
      <w:bCs/>
      <w:sz w:val="26"/>
      <w:szCs w:val="36"/>
    </w:rPr>
  </w:style>
  <w:style w:type="paragraph" w:customStyle="1" w:styleId="HeadingSummary">
    <w:name w:val="HeadingSummary"/>
    <w:basedOn w:val="Headingb"/>
    <w:qFormat/>
    <w:rsid w:val="0000538C"/>
    <w:pPr>
      <w:tabs>
        <w:tab w:val="clear" w:pos="794"/>
        <w:tab w:val="clear" w:pos="1191"/>
        <w:tab w:val="clear" w:pos="1588"/>
        <w:tab w:val="clear" w:pos="1985"/>
        <w:tab w:val="left" w:pos="1134"/>
      </w:tabs>
      <w:ind w:left="1134" w:hanging="1134"/>
    </w:pPr>
    <w:rPr>
      <w:rFonts w:ascii="Times New Roman" w:hAnsi="Times New Roman Bold" w:cs="Traditional Arabic"/>
      <w:b w:val="0"/>
      <w:sz w:val="22"/>
      <w:szCs w:val="30"/>
    </w:rPr>
  </w:style>
  <w:style w:type="paragraph" w:customStyle="1" w:styleId="Recref">
    <w:name w:val="Rec_ref"/>
    <w:basedOn w:val="Normal"/>
    <w:qFormat/>
    <w:rsid w:val="0000538C"/>
    <w:pPr>
      <w:tabs>
        <w:tab w:val="clear" w:pos="794"/>
        <w:tab w:val="clear" w:pos="1191"/>
        <w:tab w:val="clear" w:pos="1588"/>
        <w:tab w:val="clear" w:pos="1985"/>
        <w:tab w:val="left" w:pos="1134"/>
      </w:tabs>
      <w:jc w:val="center"/>
    </w:pPr>
    <w:rPr>
      <w:rFonts w:ascii="Times New Roman" w:hAnsi="Times New Roman" w:cs="Traditional Arabic"/>
      <w:i/>
      <w:szCs w:val="30"/>
    </w:rPr>
  </w:style>
  <w:style w:type="character" w:customStyle="1" w:styleId="HeadingbChar">
    <w:name w:val="Heading_b Char"/>
    <w:basedOn w:val="DefaultParagraphFont"/>
    <w:link w:val="Headingb"/>
    <w:rsid w:val="0000538C"/>
    <w:rPr>
      <w:rFonts w:ascii="Dubai" w:hAnsi="Dubai" w:cs="Dubai"/>
      <w:b/>
      <w:bCs/>
      <w:kern w:val="14"/>
      <w:sz w:val="24"/>
      <w:szCs w:val="24"/>
      <w:lang w:eastAsia="en-US" w:bidi="ar-EG"/>
    </w:rPr>
  </w:style>
  <w:style w:type="paragraph" w:customStyle="1" w:styleId="Figurewithouttitle">
    <w:name w:val="Figure_without_title"/>
    <w:basedOn w:val="Normal"/>
    <w:next w:val="Normal"/>
    <w:rsid w:val="0000538C"/>
    <w:pPr>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eastAsia="zh-CN"/>
    </w:rPr>
  </w:style>
  <w:style w:type="paragraph" w:customStyle="1" w:styleId="TableNoBR">
    <w:name w:val="Table_No_BR"/>
    <w:basedOn w:val="Normal"/>
    <w:next w:val="TabletitleBR"/>
    <w:rsid w:val="0000538C"/>
    <w:pPr>
      <w:keepNext/>
      <w:overflowPunct w:val="0"/>
      <w:autoSpaceDE w:val="0"/>
      <w:autoSpaceDN w:val="0"/>
      <w:adjustRightInd w:val="0"/>
      <w:spacing w:before="360"/>
      <w:jc w:val="center"/>
      <w:textAlignment w:val="baseline"/>
    </w:pPr>
    <w:rPr>
      <w:rFonts w:ascii="Times New Roman" w:hAnsi="Times New Roman" w:cs="Traditional Arabic"/>
      <w:caps/>
      <w:szCs w:val="30"/>
      <w:lang w:val="en-GB"/>
    </w:rPr>
  </w:style>
  <w:style w:type="paragraph" w:customStyle="1" w:styleId="TabletitleBR">
    <w:name w:val="Table_title_BR"/>
    <w:basedOn w:val="Normal"/>
    <w:next w:val="Tablehead"/>
    <w:rsid w:val="0000538C"/>
    <w:pPr>
      <w:keepNext/>
      <w:keepLines/>
      <w:overflowPunct w:val="0"/>
      <w:autoSpaceDE w:val="0"/>
      <w:autoSpaceDN w:val="0"/>
      <w:adjustRightInd w:val="0"/>
      <w:spacing w:after="80"/>
      <w:jc w:val="center"/>
      <w:textAlignment w:val="baseline"/>
    </w:pPr>
    <w:rPr>
      <w:rFonts w:ascii="Times New Roman Bold" w:hAnsi="Times New Roman Bold" w:cs="Traditional Arabic"/>
      <w:b/>
      <w:bCs/>
      <w:szCs w:val="30"/>
      <w:lang w:val="en-GB"/>
    </w:rPr>
  </w:style>
  <w:style w:type="table" w:customStyle="1" w:styleId="TableGrid1">
    <w:name w:val="Table Grid1"/>
    <w:basedOn w:val="TableNormal"/>
    <w:next w:val="TableGrid"/>
    <w:rsid w:val="0000538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538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0538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0538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0538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0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ar">
    <w:name w:val="Annex_No Car"/>
    <w:basedOn w:val="DefaultParagraphFont"/>
    <w:link w:val="AnnexNo"/>
    <w:locked/>
    <w:rsid w:val="0000538C"/>
    <w:rPr>
      <w:rFonts w:ascii="Dubai" w:hAnsi="Dubai" w:cs="Dubai"/>
      <w:sz w:val="28"/>
      <w:szCs w:val="28"/>
      <w:lang w:val="en-GB" w:eastAsia="en-US" w:bidi="ar-EG"/>
    </w:rPr>
  </w:style>
  <w:style w:type="paragraph" w:styleId="Revision">
    <w:name w:val="Revision"/>
    <w:hidden/>
    <w:uiPriority w:val="99"/>
    <w:semiHidden/>
    <w:rsid w:val="0000538C"/>
    <w:rPr>
      <w:rFonts w:ascii="Times New Roman" w:eastAsiaTheme="minorEastAsia" w:hAnsi="Times New Roman" w:cs="Traditional Arabic"/>
      <w:sz w:val="22"/>
      <w:szCs w:val="30"/>
    </w:rPr>
  </w:style>
  <w:style w:type="character" w:customStyle="1" w:styleId="ms-rtefontsize-3">
    <w:name w:val="ms-rtefontsize-3"/>
    <w:basedOn w:val="DefaultParagraphFont"/>
    <w:rsid w:val="00B37C9E"/>
  </w:style>
  <w:style w:type="paragraph" w:customStyle="1" w:styleId="FootnoteText0">
    <w:name w:val="Footnote_Text"/>
    <w:basedOn w:val="FootnoteText"/>
    <w:qFormat/>
    <w:rsid w:val="00A83F80"/>
    <w:pPr>
      <w:tabs>
        <w:tab w:val="clear" w:pos="1191"/>
        <w:tab w:val="clear" w:pos="1588"/>
        <w:tab w:val="clear" w:pos="1985"/>
      </w:tabs>
      <w:spacing w:before="120" w:line="180" w:lineRule="auto"/>
      <w:ind w:left="397" w:hanging="397"/>
    </w:pPr>
    <w:rPr>
      <w:rFonts w:ascii="Times New Roman" w:hAnsi="Times New Roman" w:cs="Traditional Arabic"/>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5227">
      <w:bodyDiv w:val="1"/>
      <w:marLeft w:val="0"/>
      <w:marRight w:val="0"/>
      <w:marTop w:val="0"/>
      <w:marBottom w:val="0"/>
      <w:divBdr>
        <w:top w:val="none" w:sz="0" w:space="0" w:color="auto"/>
        <w:left w:val="none" w:sz="0" w:space="0" w:color="auto"/>
        <w:bottom w:val="none" w:sz="0" w:space="0" w:color="auto"/>
        <w:right w:val="none" w:sz="0" w:space="0" w:color="auto"/>
      </w:divBdr>
    </w:div>
    <w:div w:id="447088284">
      <w:bodyDiv w:val="1"/>
      <w:marLeft w:val="0"/>
      <w:marRight w:val="0"/>
      <w:marTop w:val="0"/>
      <w:marBottom w:val="0"/>
      <w:divBdr>
        <w:top w:val="none" w:sz="0" w:space="0" w:color="auto"/>
        <w:left w:val="none" w:sz="0" w:space="0" w:color="auto"/>
        <w:bottom w:val="none" w:sz="0" w:space="0" w:color="auto"/>
        <w:right w:val="none" w:sz="0" w:space="0" w:color="auto"/>
      </w:divBdr>
    </w:div>
    <w:div w:id="694505342">
      <w:bodyDiv w:val="1"/>
      <w:marLeft w:val="0"/>
      <w:marRight w:val="0"/>
      <w:marTop w:val="0"/>
      <w:marBottom w:val="0"/>
      <w:divBdr>
        <w:top w:val="none" w:sz="0" w:space="0" w:color="auto"/>
        <w:left w:val="none" w:sz="0" w:space="0" w:color="auto"/>
        <w:bottom w:val="none" w:sz="0" w:space="0" w:color="auto"/>
        <w:right w:val="none" w:sz="0" w:space="0" w:color="auto"/>
      </w:divBdr>
    </w:div>
    <w:div w:id="773018830">
      <w:bodyDiv w:val="1"/>
      <w:marLeft w:val="0"/>
      <w:marRight w:val="0"/>
      <w:marTop w:val="0"/>
      <w:marBottom w:val="0"/>
      <w:divBdr>
        <w:top w:val="none" w:sz="0" w:space="0" w:color="auto"/>
        <w:left w:val="none" w:sz="0" w:space="0" w:color="auto"/>
        <w:bottom w:val="none" w:sz="0" w:space="0" w:color="auto"/>
        <w:right w:val="none" w:sz="0" w:space="0" w:color="auto"/>
      </w:divBdr>
    </w:div>
    <w:div w:id="830947018">
      <w:bodyDiv w:val="1"/>
      <w:marLeft w:val="0"/>
      <w:marRight w:val="0"/>
      <w:marTop w:val="0"/>
      <w:marBottom w:val="0"/>
      <w:divBdr>
        <w:top w:val="none" w:sz="0" w:space="0" w:color="auto"/>
        <w:left w:val="none" w:sz="0" w:space="0" w:color="auto"/>
        <w:bottom w:val="none" w:sz="0" w:space="0" w:color="auto"/>
        <w:right w:val="none" w:sz="0" w:space="0" w:color="auto"/>
      </w:divBdr>
    </w:div>
    <w:div w:id="1079792229">
      <w:bodyDiv w:val="1"/>
      <w:marLeft w:val="0"/>
      <w:marRight w:val="0"/>
      <w:marTop w:val="0"/>
      <w:marBottom w:val="0"/>
      <w:divBdr>
        <w:top w:val="none" w:sz="0" w:space="0" w:color="auto"/>
        <w:left w:val="none" w:sz="0" w:space="0" w:color="auto"/>
        <w:bottom w:val="none" w:sz="0" w:space="0" w:color="auto"/>
        <w:right w:val="none" w:sz="0" w:space="0" w:color="auto"/>
      </w:divBdr>
      <w:divsChild>
        <w:div w:id="979119317">
          <w:marLeft w:val="0"/>
          <w:marRight w:val="0"/>
          <w:marTop w:val="0"/>
          <w:marBottom w:val="0"/>
          <w:divBdr>
            <w:top w:val="none" w:sz="0" w:space="0" w:color="auto"/>
            <w:left w:val="none" w:sz="0" w:space="0" w:color="auto"/>
            <w:bottom w:val="none" w:sz="0" w:space="0" w:color="auto"/>
            <w:right w:val="none" w:sz="0" w:space="0" w:color="auto"/>
          </w:divBdr>
          <w:divsChild>
            <w:div w:id="1546330549">
              <w:marLeft w:val="0"/>
              <w:marRight w:val="0"/>
              <w:marTop w:val="0"/>
              <w:marBottom w:val="0"/>
              <w:divBdr>
                <w:top w:val="none" w:sz="0" w:space="0" w:color="auto"/>
                <w:left w:val="none" w:sz="0" w:space="0" w:color="auto"/>
                <w:bottom w:val="none" w:sz="0" w:space="0" w:color="auto"/>
                <w:right w:val="none" w:sz="0" w:space="0" w:color="auto"/>
              </w:divBdr>
              <w:divsChild>
                <w:div w:id="6427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0757">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31464484">
      <w:bodyDiv w:val="1"/>
      <w:marLeft w:val="0"/>
      <w:marRight w:val="0"/>
      <w:marTop w:val="0"/>
      <w:marBottom w:val="0"/>
      <w:divBdr>
        <w:top w:val="none" w:sz="0" w:space="0" w:color="auto"/>
        <w:left w:val="none" w:sz="0" w:space="0" w:color="auto"/>
        <w:bottom w:val="none" w:sz="0" w:space="0" w:color="auto"/>
        <w:right w:val="none" w:sz="0" w:space="0" w:color="auto"/>
      </w:divBdr>
      <w:divsChild>
        <w:div w:id="925921461">
          <w:marLeft w:val="0"/>
          <w:marRight w:val="0"/>
          <w:marTop w:val="0"/>
          <w:marBottom w:val="0"/>
          <w:divBdr>
            <w:top w:val="none" w:sz="0" w:space="0" w:color="auto"/>
            <w:left w:val="none" w:sz="0" w:space="0" w:color="auto"/>
            <w:bottom w:val="none" w:sz="0" w:space="0" w:color="auto"/>
            <w:right w:val="none" w:sz="0" w:space="0" w:color="auto"/>
          </w:divBdr>
          <w:divsChild>
            <w:div w:id="345445682">
              <w:marLeft w:val="0"/>
              <w:marRight w:val="0"/>
              <w:marTop w:val="0"/>
              <w:marBottom w:val="0"/>
              <w:divBdr>
                <w:top w:val="none" w:sz="0" w:space="0" w:color="auto"/>
                <w:left w:val="none" w:sz="0" w:space="0" w:color="auto"/>
                <w:bottom w:val="none" w:sz="0" w:space="0" w:color="auto"/>
                <w:right w:val="none" w:sz="0" w:space="0" w:color="auto"/>
              </w:divBdr>
              <w:divsChild>
                <w:div w:id="1025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8756">
      <w:bodyDiv w:val="1"/>
      <w:marLeft w:val="0"/>
      <w:marRight w:val="0"/>
      <w:marTop w:val="0"/>
      <w:marBottom w:val="0"/>
      <w:divBdr>
        <w:top w:val="none" w:sz="0" w:space="0" w:color="auto"/>
        <w:left w:val="none" w:sz="0" w:space="0" w:color="auto"/>
        <w:bottom w:val="none" w:sz="0" w:space="0" w:color="auto"/>
        <w:right w:val="none" w:sz="0" w:space="0" w:color="auto"/>
      </w:divBdr>
    </w:div>
    <w:div w:id="1774740286">
      <w:bodyDiv w:val="1"/>
      <w:marLeft w:val="0"/>
      <w:marRight w:val="0"/>
      <w:marTop w:val="0"/>
      <w:marBottom w:val="0"/>
      <w:divBdr>
        <w:top w:val="none" w:sz="0" w:space="0" w:color="auto"/>
        <w:left w:val="none" w:sz="0" w:space="0" w:color="auto"/>
        <w:bottom w:val="none" w:sz="0" w:space="0" w:color="auto"/>
        <w:right w:val="none" w:sz="0" w:space="0" w:color="auto"/>
      </w:divBdr>
    </w:div>
    <w:div w:id="18955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4144" TargetMode="External"/><Relationship Id="rId21" Type="http://schemas.openxmlformats.org/officeDocument/2006/relationships/hyperlink" Target="https://www.itu.int/en/ITU-T/webinars/20210531/Pages/default.aspx" TargetMode="External"/><Relationship Id="rId42" Type="http://schemas.openxmlformats.org/officeDocument/2006/relationships/hyperlink" Target="https://www.itu.int/md/T17-TSAG-210111-TD-GEN-0934/en" TargetMode="External"/><Relationship Id="rId63" Type="http://schemas.openxmlformats.org/officeDocument/2006/relationships/hyperlink" Target="https://www.itu.int/en/ITU-T/Workshops-and-Seminars/20180723/Pages/default.aspx" TargetMode="External"/><Relationship Id="rId84" Type="http://schemas.openxmlformats.org/officeDocument/2006/relationships/hyperlink" Target="https://www.itu.int/md/meetingdoc.asp?lang=en&amp;parent=T17-SG11-R-0041" TargetMode="External"/><Relationship Id="rId138" Type="http://schemas.openxmlformats.org/officeDocument/2006/relationships/hyperlink" Target="http://handle.itu.int/11.1002/1000/13700" TargetMode="External"/><Relationship Id="rId159" Type="http://schemas.openxmlformats.org/officeDocument/2006/relationships/hyperlink" Target="http://handle.itu.int/11.1002/1000/13345" TargetMode="External"/><Relationship Id="rId170" Type="http://schemas.openxmlformats.org/officeDocument/2006/relationships/hyperlink" Target="http://www.itu.int/itu-t/workprog/wp_item.aspx?isn=16385" TargetMode="External"/><Relationship Id="rId191" Type="http://schemas.openxmlformats.org/officeDocument/2006/relationships/hyperlink" Target="https://www.itu.int/en/ITU-T/C-I/Pages/CI-living-list-table.aspx" TargetMode="External"/><Relationship Id="rId107" Type="http://schemas.openxmlformats.org/officeDocument/2006/relationships/hyperlink" Target="http://handle.itu.int/11.1002/1000/13884" TargetMode="External"/><Relationship Id="rId11" Type="http://schemas.openxmlformats.org/officeDocument/2006/relationships/endnotes" Target="endnotes.xml"/><Relationship Id="rId32" Type="http://schemas.openxmlformats.org/officeDocument/2006/relationships/hyperlink" Target="https://www.itu.int/en/ITU-T/Workshops-and-Seminars/20180423/Pages/default.aspx" TargetMode="External"/><Relationship Id="rId53" Type="http://schemas.openxmlformats.org/officeDocument/2006/relationships/hyperlink" Target="https://www.itu.int/en/ITU-T/Workshops-and-Seminars/201909/Pages/default.aspx" TargetMode="External"/><Relationship Id="rId74" Type="http://schemas.openxmlformats.org/officeDocument/2006/relationships/hyperlink" Target="https://www.itu.int/en/ITU-D/Regional-Presence/CIS/Pages/Events/2021/SPB-Oct.aspx" TargetMode="External"/><Relationship Id="rId128" Type="http://schemas.openxmlformats.org/officeDocument/2006/relationships/hyperlink" Target="http://handle.itu.int/11.1002/1000/14417" TargetMode="External"/><Relationship Id="rId149" Type="http://schemas.openxmlformats.org/officeDocument/2006/relationships/hyperlink" Target="http://handle.itu.int/11.1002/1000/13701" TargetMode="External"/><Relationship Id="rId5" Type="http://schemas.openxmlformats.org/officeDocument/2006/relationships/customXml" Target="../customXml/item5.xml"/><Relationship Id="rId95" Type="http://schemas.openxmlformats.org/officeDocument/2006/relationships/hyperlink" Target="http://handle.itu.int/11.1002/1000/13245" TargetMode="External"/><Relationship Id="rId160" Type="http://schemas.openxmlformats.org/officeDocument/2006/relationships/hyperlink" Target="http://handle.itu.int/11.1002/1000/13493" TargetMode="External"/><Relationship Id="rId181" Type="http://schemas.openxmlformats.org/officeDocument/2006/relationships/hyperlink" Target="http://handle.itu.int/11.1002/1000/14609" TargetMode="External"/><Relationship Id="rId22" Type="http://schemas.openxmlformats.org/officeDocument/2006/relationships/hyperlink" Target="https://www.itu.int/net4/wsis/forum/2021/Agenda/Session/406" TargetMode="External"/><Relationship Id="rId43" Type="http://schemas.openxmlformats.org/officeDocument/2006/relationships/hyperlink" Target="https://www.itu.int/en/ITU-T/Workshops-and-Seminars/201711/Pages/default.aspx" TargetMode="External"/><Relationship Id="rId64" Type="http://schemas.openxmlformats.org/officeDocument/2006/relationships/hyperlink" Target="https://www.itu.int/en/ITU-T/studygroups/2013-2016/11/Pages/CASC.aspx" TargetMode="External"/><Relationship Id="rId118" Type="http://schemas.openxmlformats.org/officeDocument/2006/relationships/hyperlink" Target="http://handle.itu.int/11.1002/1000/14415" TargetMode="External"/><Relationship Id="rId139" Type="http://schemas.openxmlformats.org/officeDocument/2006/relationships/hyperlink" Target="http://handle.itu.int/11.1002/1000/13887" TargetMode="External"/><Relationship Id="rId85" Type="http://schemas.openxmlformats.org/officeDocument/2006/relationships/hyperlink" Target="https://www.itu.int/en/ITU-T/studygroups/2013-2016/11/Pages/CASC.aspx" TargetMode="External"/><Relationship Id="rId150" Type="http://schemas.openxmlformats.org/officeDocument/2006/relationships/hyperlink" Target="http://handle.itu.int/11.1002/1000/14146" TargetMode="External"/><Relationship Id="rId171" Type="http://schemas.openxmlformats.org/officeDocument/2006/relationships/hyperlink" Target="http://www.itu.int/itu-t/workprog/wp_item.aspx?isn=16389" TargetMode="External"/><Relationship Id="rId192" Type="http://schemas.openxmlformats.org/officeDocument/2006/relationships/hyperlink" Target="http://www.itu.int/en/ITU-T/C-I/Pages/CI-reference.aspx" TargetMode="External"/><Relationship Id="rId12" Type="http://schemas.openxmlformats.org/officeDocument/2006/relationships/image" Target="media/image1.jpeg"/><Relationship Id="rId33" Type="http://schemas.openxmlformats.org/officeDocument/2006/relationships/hyperlink" Target="https://www.itu.int/en/ITU-T/Workshops-and-Seminars/201711/Pages/default.aspx" TargetMode="External"/><Relationship Id="rId108" Type="http://schemas.openxmlformats.org/officeDocument/2006/relationships/hyperlink" Target="http://handle.itu.int/11.1002/1000/14243" TargetMode="External"/><Relationship Id="rId129" Type="http://schemas.openxmlformats.org/officeDocument/2006/relationships/hyperlink" Target="http://handle.itu.int/11.1002/1000/14616" TargetMode="External"/><Relationship Id="rId54" Type="http://schemas.openxmlformats.org/officeDocument/2006/relationships/hyperlink" Target="https://www.itu.int/en/ITU-D/Regional-Presence/CIS/Pages/Events/2021/SPB-Oct.aspx" TargetMode="External"/><Relationship Id="rId75" Type="http://schemas.openxmlformats.org/officeDocument/2006/relationships/hyperlink" Target="https://www.itu.int/en/ITU-T/Workshops-and-Seminars/201905/Pages/default.aspx" TargetMode="External"/><Relationship Id="rId96" Type="http://schemas.openxmlformats.org/officeDocument/2006/relationships/hyperlink" Target="http://handle.itu.int/11.1002/1000/13883" TargetMode="External"/><Relationship Id="rId140" Type="http://schemas.openxmlformats.org/officeDocument/2006/relationships/hyperlink" Target="http://handle.itu.int/11.1002/1000/14387" TargetMode="External"/><Relationship Id="rId161" Type="http://schemas.openxmlformats.org/officeDocument/2006/relationships/hyperlink" Target="http://handle.itu.int/11.1002/1000/13494" TargetMode="External"/><Relationship Id="rId182" Type="http://schemas.openxmlformats.org/officeDocument/2006/relationships/hyperlink" Target="http://handle.itu.int/11.1002/1000/14885" TargetMode="External"/><Relationship Id="rId6" Type="http://schemas.openxmlformats.org/officeDocument/2006/relationships/numbering" Target="numbering.xml"/><Relationship Id="rId23" Type="http://schemas.openxmlformats.org/officeDocument/2006/relationships/hyperlink" Target="https://www.itu.int/net4/wsis/forum/2021/Files/outcomes/draft/WSISForum2021_OutcomeDocument.pdf" TargetMode="External"/><Relationship Id="rId119" Type="http://schemas.openxmlformats.org/officeDocument/2006/relationships/hyperlink" Target="http://handle.itu.int/11.1002/1000/13486" TargetMode="External"/><Relationship Id="rId44" Type="http://schemas.openxmlformats.org/officeDocument/2006/relationships/hyperlink" Target="https://www.itu.int/en/ITU-D/Regional-Presence/CIS/Pages/EVENTS/2017/06_Saint_Petersburg/06_Saint_Petersburg.aspx" TargetMode="External"/><Relationship Id="rId65" Type="http://schemas.openxmlformats.org/officeDocument/2006/relationships/hyperlink" Target="https://www.itu.int/md/T17-SG11-171108-TD-GEN-0314/en" TargetMode="External"/><Relationship Id="rId86" Type="http://schemas.openxmlformats.org/officeDocument/2006/relationships/hyperlink" Target="http://handle.itu.int/11.1002/ls/sp16-tsag-oLS-00027.zip" TargetMode="External"/><Relationship Id="rId130" Type="http://schemas.openxmlformats.org/officeDocument/2006/relationships/hyperlink" Target="http://handle.itu.int/11.1002/1000/14245" TargetMode="External"/><Relationship Id="rId151" Type="http://schemas.openxmlformats.org/officeDocument/2006/relationships/hyperlink" Target="http://handle.itu.int/11.1002/1000/13888" TargetMode="External"/><Relationship Id="rId172" Type="http://schemas.openxmlformats.org/officeDocument/2006/relationships/hyperlink" Target="http://www.itu.int/itu-t/workprog/wp_item.aspx?isn=16751" TargetMode="External"/><Relationship Id="rId193" Type="http://schemas.openxmlformats.org/officeDocument/2006/relationships/hyperlink" Target="https://www.itu.int/en/ITU-T/C-I/Pages/CI-projects-table.aspx" TargetMode="External"/><Relationship Id="rId13" Type="http://schemas.openxmlformats.org/officeDocument/2006/relationships/hyperlink" Target="mailto:akouch@mail.ru" TargetMode="External"/><Relationship Id="rId109" Type="http://schemas.openxmlformats.org/officeDocument/2006/relationships/hyperlink" Target="http://handle.itu.int/11.1002/1000/14143" TargetMode="External"/><Relationship Id="rId34" Type="http://schemas.openxmlformats.org/officeDocument/2006/relationships/hyperlink" Target="https://www.itu.int/en/ITU-D/Regional-Presence/CIS/Pages/EVENTS/2017/06_Saint_Petersburg/06_Saint_Petersburg.aspx" TargetMode="External"/><Relationship Id="rId55" Type="http://schemas.openxmlformats.org/officeDocument/2006/relationships/hyperlink" Target="http://www.itu.int/en/ITU-T/Workshops-and-Seminars/20170405/Pages/default.aspx" TargetMode="External"/><Relationship Id="rId76" Type="http://schemas.openxmlformats.org/officeDocument/2006/relationships/hyperlink" Target="https://www.itu.int/en/ITU-T/Workshops-and-Seminars/20180604/Pages/default.aspx" TargetMode="External"/><Relationship Id="rId97" Type="http://schemas.openxmlformats.org/officeDocument/2006/relationships/hyperlink" Target="http://handle.itu.int/11.1002/1000/14141" TargetMode="External"/><Relationship Id="rId120" Type="http://schemas.openxmlformats.org/officeDocument/2006/relationships/hyperlink" Target="http://handle.itu.int/11.1002/1000/13978" TargetMode="External"/><Relationship Id="rId141" Type="http://schemas.openxmlformats.org/officeDocument/2006/relationships/hyperlink" Target="http://handle.itu.int/11.1002/1000/14391" TargetMode="External"/><Relationship Id="rId7" Type="http://schemas.openxmlformats.org/officeDocument/2006/relationships/styles" Target="styles.xml"/><Relationship Id="rId162" Type="http://schemas.openxmlformats.org/officeDocument/2006/relationships/hyperlink" Target="http://handle.itu.int/11.1002/1000/14247" TargetMode="External"/><Relationship Id="rId183" Type="http://schemas.openxmlformats.org/officeDocument/2006/relationships/hyperlink" Target="https://www.itu.int/pub/publications.aspx?lang=en&amp;parent=T-TUT-CCICT-2017" TargetMode="External"/><Relationship Id="rId2" Type="http://schemas.openxmlformats.org/officeDocument/2006/relationships/customXml" Target="../customXml/item2.xml"/><Relationship Id="rId29" Type="http://schemas.openxmlformats.org/officeDocument/2006/relationships/hyperlink" Target="https://www.itu.int/en/ITU-T/Workshops-and-Seminars/20180723/Pages/default.aspx" TargetMode="External"/><Relationship Id="rId24" Type="http://schemas.openxmlformats.org/officeDocument/2006/relationships/hyperlink" Target="https://www.itu.int/en/ITU-T/Workshops-and-Seminars/20210316/Pages/default.aspx" TargetMode="External"/><Relationship Id="rId40" Type="http://schemas.openxmlformats.org/officeDocument/2006/relationships/hyperlink" Target="https://www.itu.int/en/ITU-T/Workshops-and-Seminars/102019/Pages/default.aspx" TargetMode="External"/><Relationship Id="rId45" Type="http://schemas.openxmlformats.org/officeDocument/2006/relationships/hyperlink" Target="https://www.itu.int/en/ITU-T/Workshops-and-Seminars/20180604/Pages/default.aspx" TargetMode="External"/><Relationship Id="rId66" Type="http://schemas.openxmlformats.org/officeDocument/2006/relationships/hyperlink" Target="https://www.itu.int/net/itu-t/cdb/secured/reg-tldb.aspx" TargetMode="External"/><Relationship Id="rId87" Type="http://schemas.openxmlformats.org/officeDocument/2006/relationships/hyperlink" Target="http://handle.itu.int/11.1002/1000/13878" TargetMode="External"/><Relationship Id="rId110" Type="http://schemas.openxmlformats.org/officeDocument/2006/relationships/hyperlink" Target="http://handle.itu.int/11.1002/1000/14414" TargetMode="External"/><Relationship Id="rId115" Type="http://schemas.openxmlformats.org/officeDocument/2006/relationships/hyperlink" Target="http://handle.itu.int/11.1002/1000/13698" TargetMode="External"/><Relationship Id="rId131" Type="http://schemas.openxmlformats.org/officeDocument/2006/relationships/hyperlink" Target="http://handle.itu.int/11.1002/1000/13885" TargetMode="External"/><Relationship Id="rId136" Type="http://schemas.openxmlformats.org/officeDocument/2006/relationships/hyperlink" Target="http://handle.itu.int/11.1002/1000/13979" TargetMode="External"/><Relationship Id="rId157" Type="http://schemas.openxmlformats.org/officeDocument/2006/relationships/hyperlink" Target="http://handle.itu.int/11.1002/1000/14392" TargetMode="External"/><Relationship Id="rId178" Type="http://schemas.openxmlformats.org/officeDocument/2006/relationships/hyperlink" Target="http://handle.itu.int/11.1002/1000/14125" TargetMode="External"/><Relationship Id="rId61" Type="http://schemas.openxmlformats.org/officeDocument/2006/relationships/hyperlink" Target="https://www.itu.int/en/ITU-T/webinars/20210531/Pages/default.aspx" TargetMode="External"/><Relationship Id="rId82" Type="http://schemas.openxmlformats.org/officeDocument/2006/relationships/hyperlink" Target="https://www.itu.int/md/T17-SG11-211201-TD-GEN-1799/en" TargetMode="External"/><Relationship Id="rId152" Type="http://schemas.openxmlformats.org/officeDocument/2006/relationships/hyperlink" Target="http://handle.itu.int/11.1002/1000/13980" TargetMode="External"/><Relationship Id="rId173" Type="http://schemas.openxmlformats.org/officeDocument/2006/relationships/hyperlink" Target="http://www.itu.int/itu-t/workprog/wp_item.aspx?isn=16508" TargetMode="External"/><Relationship Id="rId194" Type="http://schemas.openxmlformats.org/officeDocument/2006/relationships/hyperlink" Target="http://www.itu.int/go/BTF45G"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hyperlink" Target="https://www.itu.int/en/ITU-D/Regional-Presence/CIS/Pages/Events/2021/SPB-Oct.aspx" TargetMode="External"/><Relationship Id="rId14" Type="http://schemas.openxmlformats.org/officeDocument/2006/relationships/hyperlink" Target="https://www.itu.int/en/ITU-T/studygroups/2017-2020/11/sg11rgafr/Pages/default.aspx" TargetMode="External"/><Relationship Id="rId30" Type="http://schemas.openxmlformats.org/officeDocument/2006/relationships/hyperlink" Target="https://www.itu.int/en/ITU-T/Workshops-and-Seminars/201807/Pages/default.aspx" TargetMode="External"/><Relationship Id="rId35" Type="http://schemas.openxmlformats.org/officeDocument/2006/relationships/hyperlink" Target="https://www.itu.int/en/ITU-T/Workshops-and-Seminars/20170405/Pages/default.aspx" TargetMode="External"/><Relationship Id="rId56" Type="http://schemas.openxmlformats.org/officeDocument/2006/relationships/hyperlink" Target="https://www.itu.int/en/ITU-T/Workshops-and-Seminars/20180423/Pages/default.aspx" TargetMode="External"/><Relationship Id="rId77" Type="http://schemas.openxmlformats.org/officeDocument/2006/relationships/hyperlink" Target="https://www.itu.int/en/ITU-D/Regional-Presence/CIS/Pages/EVENTS/2017/06_Saint_Petersburg/06_Saint_Petersburg.aspx" TargetMode="External"/><Relationship Id="rId100" Type="http://schemas.openxmlformats.org/officeDocument/2006/relationships/hyperlink" Target="http://handle.itu.int/11.1002/1000/14411" TargetMode="External"/><Relationship Id="rId105" Type="http://schemas.openxmlformats.org/officeDocument/2006/relationships/hyperlink" Target="http://handle.itu.int/11.1002/1000/13482" TargetMode="External"/><Relationship Id="rId126" Type="http://schemas.openxmlformats.org/officeDocument/2006/relationships/hyperlink" Target="http://handle.itu.int/11.1002/1000/13489" TargetMode="External"/><Relationship Id="rId147" Type="http://schemas.openxmlformats.org/officeDocument/2006/relationships/hyperlink" Target="http://handle.itu.int/11.1002/1000/14420" TargetMode="External"/><Relationship Id="rId168" Type="http://schemas.openxmlformats.org/officeDocument/2006/relationships/hyperlink" Target="http://www.itu.int/itu-t/workprog/wp_item.aspx?isn=16386" TargetMode="External"/><Relationship Id="rId8" Type="http://schemas.openxmlformats.org/officeDocument/2006/relationships/settings" Target="settings.xml"/><Relationship Id="rId51" Type="http://schemas.openxmlformats.org/officeDocument/2006/relationships/hyperlink" Target="https://www.itu.int/en/ITU-T/Workshops-and-Seminars/20190311/Pages/default.aspx" TargetMode="External"/><Relationship Id="rId72" Type="http://schemas.openxmlformats.org/officeDocument/2006/relationships/hyperlink" Target="http://www.itu.int/go/fgtbf" TargetMode="External"/><Relationship Id="rId93" Type="http://schemas.openxmlformats.org/officeDocument/2006/relationships/hyperlink" Target="http://handle.itu.int/11.1002/1000/13481" TargetMode="External"/><Relationship Id="rId98" Type="http://schemas.openxmlformats.org/officeDocument/2006/relationships/hyperlink" Target="http://handle.itu.int/11.1002/1000/14142" TargetMode="External"/><Relationship Id="rId121" Type="http://schemas.openxmlformats.org/officeDocument/2006/relationships/hyperlink" Target="http://handle.itu.int/11.1002/1000/14244" TargetMode="External"/><Relationship Id="rId142" Type="http://schemas.openxmlformats.org/officeDocument/2006/relationships/hyperlink" Target="http://handle.itu.int/11.1002/1000/14418" TargetMode="External"/><Relationship Id="rId163" Type="http://schemas.openxmlformats.org/officeDocument/2006/relationships/hyperlink" Target="http://handle.itu.int/11.1002/1000/13801" TargetMode="External"/><Relationship Id="rId184" Type="http://schemas.openxmlformats.org/officeDocument/2006/relationships/hyperlink" Target="https://www.itu.int/pub/publications.aspx?lang=en&amp;parent=T-TUT-PROTO-2019" TargetMode="External"/><Relationship Id="rId189" Type="http://schemas.openxmlformats.org/officeDocument/2006/relationships/hyperlink" Target="http://www.itu.int/dms_pub/itu-t/opb/res/T-RES-T.2-2008-MSW-A.doc" TargetMode="External"/><Relationship Id="rId3" Type="http://schemas.openxmlformats.org/officeDocument/2006/relationships/customXml" Target="../customXml/item3.xml"/><Relationship Id="rId25" Type="http://schemas.openxmlformats.org/officeDocument/2006/relationships/hyperlink" Target="https://www.itu.int/en/ITU-T/Workshops-and-Seminars/102019/Pages/default.aspx" TargetMode="External"/><Relationship Id="rId46" Type="http://schemas.openxmlformats.org/officeDocument/2006/relationships/hyperlink" Target="https://www.itu.int/md/T17-SG11-211201-TD-GEN-1818/en" TargetMode="External"/><Relationship Id="rId67" Type="http://schemas.openxmlformats.org/officeDocument/2006/relationships/hyperlink" Target="http://www.itu.int/go/citest" TargetMode="External"/><Relationship Id="rId116" Type="http://schemas.openxmlformats.org/officeDocument/2006/relationships/hyperlink" Target="http://handle.itu.int/11.1002/1000/13699" TargetMode="External"/><Relationship Id="rId137" Type="http://schemas.openxmlformats.org/officeDocument/2006/relationships/hyperlink" Target="http://handle.itu.int/11.1002/1000/14764" TargetMode="External"/><Relationship Id="rId158" Type="http://schemas.openxmlformats.org/officeDocument/2006/relationships/hyperlink" Target="http://handle.itu.int/11.1002/1000/14587" TargetMode="External"/><Relationship Id="rId20" Type="http://schemas.openxmlformats.org/officeDocument/2006/relationships/hyperlink" Target="https://www.itu.int/en/ITU-T/Workshops-and-Seminars/2021/0705/Pages/default.aspx" TargetMode="External"/><Relationship Id="rId41" Type="http://schemas.openxmlformats.org/officeDocument/2006/relationships/hyperlink" Target="http://www.itu.int/go/WS-SSP" TargetMode="External"/><Relationship Id="rId62" Type="http://schemas.openxmlformats.org/officeDocument/2006/relationships/hyperlink" Target="https://www.itu.int/en/ITU-T/studygroups/2017-2020/11/Pages/counterfeit.aspx" TargetMode="External"/><Relationship Id="rId83" Type="http://schemas.openxmlformats.org/officeDocument/2006/relationships/hyperlink" Target="https://www.itu.int/md/T17-TSAG-R-0016/en" TargetMode="External"/><Relationship Id="rId88" Type="http://schemas.openxmlformats.org/officeDocument/2006/relationships/hyperlink" Target="http://handle.itu.int/11.1002/1000/13879" TargetMode="External"/><Relationship Id="rId111" Type="http://schemas.openxmlformats.org/officeDocument/2006/relationships/hyperlink" Target="http://handle.itu.int/11.1002/1000/13247" TargetMode="External"/><Relationship Id="rId132" Type="http://schemas.openxmlformats.org/officeDocument/2006/relationships/hyperlink" Target="http://handle.itu.int/11.1002/1000/13886" TargetMode="External"/><Relationship Id="rId153" Type="http://schemas.openxmlformats.org/officeDocument/2006/relationships/hyperlink" Target="http://handle.itu.int/11.1002/1000/14246" TargetMode="External"/><Relationship Id="rId174" Type="http://schemas.openxmlformats.org/officeDocument/2006/relationships/hyperlink" Target="http://www.itu.int/itu-t/workprog/wp_item.aspx?isn=16387" TargetMode="External"/><Relationship Id="rId179" Type="http://schemas.openxmlformats.org/officeDocument/2006/relationships/hyperlink" Target="http://handle.itu.int/11.1002/1000/14388" TargetMode="External"/><Relationship Id="rId195" Type="http://schemas.openxmlformats.org/officeDocument/2006/relationships/hyperlink" Target="http://www.itu.int/go/BTF4-5G" TargetMode="External"/><Relationship Id="rId190" Type="http://schemas.openxmlformats.org/officeDocument/2006/relationships/hyperlink" Target="https://www.itu.int/md/T17-SG11-211201-TD-GEN-1799/en" TargetMode="External"/><Relationship Id="rId15" Type="http://schemas.openxmlformats.org/officeDocument/2006/relationships/hyperlink" Target="https://www.itu.int/en/ITU-T/studygroups/2017-2020/11/Pages/CASC.aspx" TargetMode="External"/><Relationship Id="rId36" Type="http://schemas.openxmlformats.org/officeDocument/2006/relationships/hyperlink" Target="https://www.itu.int/pub/T-RES-T.93-2016" TargetMode="External"/><Relationship Id="rId57" Type="http://schemas.openxmlformats.org/officeDocument/2006/relationships/hyperlink" Target="https://www.itu.int/md/T17-SG11RG.AFR-R-0002/en" TargetMode="External"/><Relationship Id="rId106" Type="http://schemas.openxmlformats.org/officeDocument/2006/relationships/hyperlink" Target="http://handle.itu.int/11.1002/1000/13697" TargetMode="External"/><Relationship Id="rId127" Type="http://schemas.openxmlformats.org/officeDocument/2006/relationships/hyperlink" Target="http://handle.itu.int/11.1002/1000/13490" TargetMode="External"/><Relationship Id="rId10" Type="http://schemas.openxmlformats.org/officeDocument/2006/relationships/footnotes" Target="footnotes.xml"/><Relationship Id="rId31" Type="http://schemas.openxmlformats.org/officeDocument/2006/relationships/hyperlink" Target="https://www.itu.int/en/ITU-T/Workshops-and-Seminars/20180604/Pages/default.aspx" TargetMode="External"/><Relationship Id="rId52" Type="http://schemas.openxmlformats.org/officeDocument/2006/relationships/hyperlink" Target="https://www.itu.int/en/ITU-T/Workshops-and-Seminars/20180423/Pages/default.aspx" TargetMode="External"/><Relationship Id="rId73" Type="http://schemas.openxmlformats.org/officeDocument/2006/relationships/hyperlink" Target="https://www.itu.int/md/meetingdoc.asp?lang=en&amp;parent=T17-SG11-171108-TD-GEN-0313" TargetMode="External"/><Relationship Id="rId78" Type="http://schemas.openxmlformats.org/officeDocument/2006/relationships/hyperlink" Target="https://www.itu.int/md/T17-SG11-171108-TD-GEN-0312/en" TargetMode="External"/><Relationship Id="rId94" Type="http://schemas.openxmlformats.org/officeDocument/2006/relationships/hyperlink" Target="http://handle.itu.int/11.1002/1000/13693" TargetMode="External"/><Relationship Id="rId99" Type="http://schemas.openxmlformats.org/officeDocument/2006/relationships/hyperlink" Target="http://handle.itu.int/11.1002/1000/14242" TargetMode="External"/><Relationship Id="rId101" Type="http://schemas.openxmlformats.org/officeDocument/2006/relationships/hyperlink" Target="http://handle.itu.int/11.1002/1000/14412" TargetMode="External"/><Relationship Id="rId122" Type="http://schemas.openxmlformats.org/officeDocument/2006/relationships/hyperlink" Target="http://handle.itu.int/11.1002/1000/13487" TargetMode="External"/><Relationship Id="rId143" Type="http://schemas.openxmlformats.org/officeDocument/2006/relationships/hyperlink" Target="http://handle.itu.int/11.1002/1000/14617" TargetMode="External"/><Relationship Id="rId148" Type="http://schemas.openxmlformats.org/officeDocument/2006/relationships/hyperlink" Target="http://handle.itu.int/11.1002/1000/14766" TargetMode="External"/><Relationship Id="rId164" Type="http://schemas.openxmlformats.org/officeDocument/2006/relationships/hyperlink" Target="http://handle.itu.int/11.1002/1000/13802" TargetMode="External"/><Relationship Id="rId169" Type="http://schemas.openxmlformats.org/officeDocument/2006/relationships/hyperlink" Target="http://www.itu.int/itu-t/workprog/wp_item.aspx?isn=16938" TargetMode="External"/><Relationship Id="rId185" Type="http://schemas.openxmlformats.org/officeDocument/2006/relationships/hyperlink" Target="https://www.itu.int/pub/publications.aspx?lang=en&amp;parent=T-TUT-CCICT-2020"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handle.itu.int/11.1002/1000/14608" TargetMode="External"/><Relationship Id="rId26" Type="http://schemas.openxmlformats.org/officeDocument/2006/relationships/hyperlink" Target="https://www.itu.int/en/ITU-T/Workshops-and-Seminars/201909/Pages/default.aspx" TargetMode="External"/><Relationship Id="rId47" Type="http://schemas.openxmlformats.org/officeDocument/2006/relationships/hyperlink" Target="http://itu.int/go/reference-table)&#1563;" TargetMode="External"/><Relationship Id="rId68" Type="http://schemas.openxmlformats.org/officeDocument/2006/relationships/hyperlink" Target="https://ilac.org/signatory-search/" TargetMode="External"/><Relationship Id="rId89" Type="http://schemas.openxmlformats.org/officeDocument/2006/relationships/hyperlink" Target="http://handle.itu.int/11.1002/1000/13880" TargetMode="External"/><Relationship Id="rId112" Type="http://schemas.openxmlformats.org/officeDocument/2006/relationships/hyperlink" Target="http://handle.itu.int/11.1002/1000/13483" TargetMode="External"/><Relationship Id="rId133" Type="http://schemas.openxmlformats.org/officeDocument/2006/relationships/hyperlink" Target="http://handle.itu.int/11.1002/1000/13491" TargetMode="External"/><Relationship Id="rId154" Type="http://schemas.openxmlformats.org/officeDocument/2006/relationships/hyperlink" Target="http://handle.itu.int/11.1002/1000/14767" TargetMode="External"/><Relationship Id="rId175" Type="http://schemas.openxmlformats.org/officeDocument/2006/relationships/hyperlink" Target="https://www.itu.int/pub/publications.aspx?lang=en&amp;parent=T-TUT-TEST-2019" TargetMode="External"/><Relationship Id="rId196" Type="http://schemas.openxmlformats.org/officeDocument/2006/relationships/header" Target="header1.xml"/><Relationship Id="rId200" Type="http://schemas.openxmlformats.org/officeDocument/2006/relationships/fontTable" Target="fontTable.xml"/><Relationship Id="rId16" Type="http://schemas.openxmlformats.org/officeDocument/2006/relationships/hyperlink" Target="https://www.itu.int/en/ITU-T/focusgroups/tbfxg/Pages/default.aspx" TargetMode="External"/><Relationship Id="rId37" Type="http://schemas.openxmlformats.org/officeDocument/2006/relationships/hyperlink" Target="https://www.itu.int/en/ITU-D/Regional-Presence/CIS/Pages/EVENTS/2018/10_Samarkand/10_Samarkand.aspx" TargetMode="External"/><Relationship Id="rId58" Type="http://schemas.openxmlformats.org/officeDocument/2006/relationships/hyperlink" Target="https://www.itu.int/en/ITU-T/Workshops-and-Seminars/201909/Pages/default.aspx" TargetMode="External"/><Relationship Id="rId79" Type="http://schemas.openxmlformats.org/officeDocument/2006/relationships/hyperlink" Target="https://www.itu.int/en/ITU-T/Workshops-and-Seminars/201909/Pages/default.aspx" TargetMode="External"/><Relationship Id="rId102" Type="http://schemas.openxmlformats.org/officeDocument/2006/relationships/hyperlink" Target="http://handle.itu.int/11.1002/1000/14413" TargetMode="External"/><Relationship Id="rId123" Type="http://schemas.openxmlformats.org/officeDocument/2006/relationships/hyperlink" Target="http://handle.itu.int/11.1002/1000/14416" TargetMode="External"/><Relationship Id="rId144" Type="http://schemas.openxmlformats.org/officeDocument/2006/relationships/hyperlink" Target="http://handle.itu.int/11.1002/1000/14419" TargetMode="External"/><Relationship Id="rId90" Type="http://schemas.openxmlformats.org/officeDocument/2006/relationships/hyperlink" Target="http://handle.itu.int/11.1002/1000/13881" TargetMode="External"/><Relationship Id="rId165" Type="http://schemas.openxmlformats.org/officeDocument/2006/relationships/hyperlink" Target="http://handle.itu.int/11.1002/1000/14147" TargetMode="External"/><Relationship Id="rId186" Type="http://schemas.openxmlformats.org/officeDocument/2006/relationships/hyperlink" Target="https://www.itu.int/md/meetingdoc.asp?lang=en&amp;parent=T17-SG11-211201-TD-GEN-1834" TargetMode="External"/><Relationship Id="rId27" Type="http://schemas.openxmlformats.org/officeDocument/2006/relationships/hyperlink" Target="https://www.itu.int/en/ITU-T/Workshops-and-Seminars/20190311/Pages/default.aspx" TargetMode="External"/><Relationship Id="rId48" Type="http://schemas.openxmlformats.org/officeDocument/2006/relationships/hyperlink" Target="http://itu.int/go/pilot-projects" TargetMode="External"/><Relationship Id="rId69" Type="http://schemas.openxmlformats.org/officeDocument/2006/relationships/hyperlink" Target="https://www.itu.int/net/itu-t/cdb/ConformityDB.aspx" TargetMode="External"/><Relationship Id="rId113" Type="http://schemas.openxmlformats.org/officeDocument/2006/relationships/hyperlink" Target="http://handle.itu.int/11.1002/1000/13484" TargetMode="External"/><Relationship Id="rId134" Type="http://schemas.openxmlformats.org/officeDocument/2006/relationships/hyperlink" Target="http://handle.itu.int/11.1002/1000/13492" TargetMode="External"/><Relationship Id="rId80" Type="http://schemas.openxmlformats.org/officeDocument/2006/relationships/hyperlink" Target="https://www.itu.int/en/ITU-T/Workshops-and-Seminars/20180423/Pages/default.aspx" TargetMode="External"/><Relationship Id="rId155" Type="http://schemas.openxmlformats.org/officeDocument/2006/relationships/hyperlink" Target="http://handle.itu.int/11.1002/1000/13702" TargetMode="External"/><Relationship Id="rId176" Type="http://schemas.openxmlformats.org/officeDocument/2006/relationships/hyperlink" Target="http://handle.itu.int/11.1002/1000/13694" TargetMode="External"/><Relationship Id="rId197" Type="http://schemas.openxmlformats.org/officeDocument/2006/relationships/header" Target="header2.xml"/><Relationship Id="rId201" Type="http://schemas.microsoft.com/office/2011/relationships/people" Target="people.xml"/><Relationship Id="rId17" Type="http://schemas.openxmlformats.org/officeDocument/2006/relationships/hyperlink" Target="https://www.itu.int/md/T17-SG11-170206-TD-GEN-0173/en" TargetMode="External"/><Relationship Id="rId38" Type="http://schemas.openxmlformats.org/officeDocument/2006/relationships/hyperlink" Target="https://www.itu.int/en/ITU-T/Workshops-and-Seminars/20180604/Pages/default.aspx" TargetMode="External"/><Relationship Id="rId59" Type="http://schemas.openxmlformats.org/officeDocument/2006/relationships/hyperlink" Target="https://www.itu.int/en/ITU-T/Workshops-and-Seminars/20180723/Pages/default.aspx" TargetMode="External"/><Relationship Id="rId103" Type="http://schemas.openxmlformats.org/officeDocument/2006/relationships/hyperlink" Target="http://handle.itu.int/11.1002/1000/13696" TargetMode="External"/><Relationship Id="rId124" Type="http://schemas.openxmlformats.org/officeDocument/2006/relationships/hyperlink" Target="http://handle.itu.int/11.1002/1000/14145" TargetMode="External"/><Relationship Id="rId70" Type="http://schemas.openxmlformats.org/officeDocument/2006/relationships/hyperlink" Target="https://www.itu.int/net/itu-t/cdb/secured/Register16.aspx" TargetMode="External"/><Relationship Id="rId91" Type="http://schemas.openxmlformats.org/officeDocument/2006/relationships/hyperlink" Target="http://handle.itu.int/11.1002/1000/13695" TargetMode="External"/><Relationship Id="rId145" Type="http://schemas.openxmlformats.org/officeDocument/2006/relationships/hyperlink" Target="http://handle.itu.int/11.1002/1000/14610" TargetMode="External"/><Relationship Id="rId166" Type="http://schemas.openxmlformats.org/officeDocument/2006/relationships/hyperlink" Target="http://handle.itu.int/11.1002/1000/14421" TargetMode="External"/><Relationship Id="rId187" Type="http://schemas.openxmlformats.org/officeDocument/2006/relationships/hyperlink" Target="https://www.itu.int/en/ITU-T/studygroups/2017-2020/11/Documents/Guideline_CASC_EXP_RP.pdf" TargetMode="External"/><Relationship Id="rId1" Type="http://schemas.openxmlformats.org/officeDocument/2006/relationships/customXml" Target="../customXml/item1.xml"/><Relationship Id="rId28" Type="http://schemas.openxmlformats.org/officeDocument/2006/relationships/hyperlink" Target="https://www.itu.int/en/ITU-D/Regional-Presence/CIS/Pages/EVENTS/2018/10_Samarkand/10_Samarkand.aspx" TargetMode="External"/><Relationship Id="rId49" Type="http://schemas.openxmlformats.org/officeDocument/2006/relationships/hyperlink" Target="http://itu.int/go/pilot-projects" TargetMode="External"/><Relationship Id="rId114" Type="http://schemas.openxmlformats.org/officeDocument/2006/relationships/hyperlink" Target="http://handle.itu.int/11.1002/1000/13485" TargetMode="External"/><Relationship Id="rId60" Type="http://schemas.openxmlformats.org/officeDocument/2006/relationships/hyperlink" Target="https://www.itu.int/net4/wsis/forum/2021/Agenda/Session/406" TargetMode="External"/><Relationship Id="rId81" Type="http://schemas.openxmlformats.org/officeDocument/2006/relationships/hyperlink" Target="http://www.itu.int/en/ITU-T/Workshops-and-Seminars/20170405/Pages/default.aspx" TargetMode="External"/><Relationship Id="rId135" Type="http://schemas.openxmlformats.org/officeDocument/2006/relationships/hyperlink" Target="http://handle.itu.int/11.1002/1000/13800" TargetMode="External"/><Relationship Id="rId156" Type="http://schemas.openxmlformats.org/officeDocument/2006/relationships/hyperlink" Target="http://handle.itu.int/11.1002/1000/14140" TargetMode="External"/><Relationship Id="rId177" Type="http://schemas.openxmlformats.org/officeDocument/2006/relationships/hyperlink" Target="http://handle.itu.int/11.1002/1000/13981" TargetMode="External"/><Relationship Id="rId198" Type="http://schemas.openxmlformats.org/officeDocument/2006/relationships/footer" Target="footer1.xml"/><Relationship Id="rId202" Type="http://schemas.openxmlformats.org/officeDocument/2006/relationships/glossaryDocument" Target="glossary/document.xml"/><Relationship Id="rId18" Type="http://schemas.openxmlformats.org/officeDocument/2006/relationships/hyperlink" Target="https://www.itu.int/en/ITU-T/Workshops-and-Seminars/2021/1129/Pages/default.aspx" TargetMode="External"/><Relationship Id="rId39" Type="http://schemas.openxmlformats.org/officeDocument/2006/relationships/hyperlink" Target="https://www.itu.int/en/ITU-T/Workshops-and-Seminars/2021/0705/Pages/default.aspx" TargetMode="External"/><Relationship Id="rId50" Type="http://schemas.openxmlformats.org/officeDocument/2006/relationships/hyperlink" Target="https://www.itu.int/ITU-T/recommendations/rec.aspx?rec=14125" TargetMode="External"/><Relationship Id="rId104" Type="http://schemas.openxmlformats.org/officeDocument/2006/relationships/hyperlink" Target="http://handle.itu.int/11.1002/1000/13246" TargetMode="External"/><Relationship Id="rId125" Type="http://schemas.openxmlformats.org/officeDocument/2006/relationships/hyperlink" Target="http://handle.itu.int/11.1002/1000/13488" TargetMode="External"/><Relationship Id="rId146" Type="http://schemas.openxmlformats.org/officeDocument/2006/relationships/hyperlink" Target="http://handle.itu.int/11.1002/1000/14765" TargetMode="External"/><Relationship Id="rId167" Type="http://schemas.openxmlformats.org/officeDocument/2006/relationships/hyperlink" Target="http://handle.itu.int/11.1002/1000/14422" TargetMode="External"/><Relationship Id="rId188" Type="http://schemas.openxmlformats.org/officeDocument/2006/relationships/hyperlink" Target="https://www.itu.int/en/ITU-T/studygroups/2017-2020/11/Documents/Guideline_CASC_EXP_RP-10-2019.pdf" TargetMode="External"/><Relationship Id="rId71" Type="http://schemas.openxmlformats.org/officeDocument/2006/relationships/hyperlink" Target="https://www.itu.int/md/meetingdoc.asp?lang=en&amp;parent=T17-SG11-211201-TD-GEN-1804" TargetMode="External"/><Relationship Id="rId92" Type="http://schemas.openxmlformats.org/officeDocument/2006/relationships/hyperlink" Target="http://handle.itu.int/11.1002/1000/138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C967C1EC846CA8CE59980F3ABA436"/>
        <w:category>
          <w:name w:val="General"/>
          <w:gallery w:val="placeholder"/>
        </w:category>
        <w:types>
          <w:type w:val="bbPlcHdr"/>
        </w:types>
        <w:behaviors>
          <w:behavior w:val="content"/>
        </w:behaviors>
        <w:guid w:val="{C418E22E-0B42-4529-864B-C6370BAB11DD}"/>
      </w:docPartPr>
      <w:docPartBody>
        <w:p w:rsidR="005D46BD" w:rsidRDefault="00400145" w:rsidP="00400145">
          <w:pPr>
            <w:pStyle w:val="C18C967C1EC846CA8CE59980F3ABA43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45"/>
    <w:rsid w:val="000C3DBE"/>
    <w:rsid w:val="00121AE3"/>
    <w:rsid w:val="0029761B"/>
    <w:rsid w:val="00400145"/>
    <w:rsid w:val="005D46BD"/>
    <w:rsid w:val="00715330"/>
    <w:rsid w:val="007959D6"/>
    <w:rsid w:val="00AC2B66"/>
    <w:rsid w:val="00ED7D71"/>
    <w:rsid w:val="00FD51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145"/>
    <w:rPr>
      <w:color w:val="808080"/>
    </w:rPr>
  </w:style>
  <w:style w:type="paragraph" w:customStyle="1" w:styleId="C18C967C1EC846CA8CE59980F3ABA436">
    <w:name w:val="C18C967C1EC846CA8CE59980F3ABA436"/>
    <w:rsid w:val="0040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EE89676C-AB34-403F-B1FE-C87265C5FAB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5.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59</Pages>
  <Words>25274</Words>
  <Characters>144063</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169000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Almidani, Ahmad Alaa</dc:creator>
  <cp:keywords>DPM_v2019.11.13.1_test</cp:keywords>
  <cp:lastModifiedBy>A</cp:lastModifiedBy>
  <cp:revision>84</cp:revision>
  <cp:lastPrinted>2019-06-26T10:10:00Z</cp:lastPrinted>
  <dcterms:created xsi:type="dcterms:W3CDTF">2022-02-07T13:57:00Z</dcterms:created>
  <dcterms:modified xsi:type="dcterms:W3CDTF">2022-02-15T16:40:00Z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