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C1603C" w:rsidRPr="009257CA" w:rsidTr="00CB634F">
        <w:trPr>
          <w:cantSplit/>
        </w:trPr>
        <w:tc>
          <w:tcPr>
            <w:tcW w:w="1418" w:type="dxa"/>
            <w:vAlign w:val="center"/>
          </w:tcPr>
          <w:p w:rsidR="00C1603C" w:rsidRPr="009257CA" w:rsidRDefault="00C1603C" w:rsidP="00CB634F">
            <w:pPr>
              <w:tabs>
                <w:tab w:val="right" w:pos="8732"/>
              </w:tabs>
              <w:spacing w:before="0"/>
              <w:rPr>
                <w:b/>
                <w:bCs/>
                <w:iCs/>
                <w:color w:val="FFFFFF"/>
                <w:sz w:val="30"/>
                <w:szCs w:val="30"/>
              </w:rPr>
            </w:pPr>
            <w:r w:rsidRPr="009257CA">
              <w:rPr>
                <w:noProof/>
                <w:lang w:val="en-GB" w:eastAsia="en-GB"/>
              </w:rPr>
              <w:drawing>
                <wp:inline distT="0" distB="0" distL="0" distR="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C1603C" w:rsidRPr="009257CA" w:rsidRDefault="00C1603C" w:rsidP="00884D12">
            <w:pPr>
              <w:spacing w:before="0"/>
              <w:rPr>
                <w:rFonts w:cs="Times New Roman Bold"/>
                <w:b/>
                <w:bCs/>
                <w:smallCaps/>
                <w:sz w:val="26"/>
                <w:szCs w:val="26"/>
              </w:rPr>
            </w:pPr>
            <w:r w:rsidRPr="009257CA">
              <w:rPr>
                <w:rFonts w:cs="Times New Roman Bold"/>
                <w:b/>
                <w:bCs/>
                <w:smallCaps/>
                <w:sz w:val="36"/>
                <w:szCs w:val="36"/>
              </w:rPr>
              <w:t>Unión Internacional de Telecomunicaciones</w:t>
            </w:r>
          </w:p>
          <w:p w:rsidR="00C1603C" w:rsidRPr="009257CA" w:rsidRDefault="00C1603C" w:rsidP="00884D12">
            <w:pPr>
              <w:tabs>
                <w:tab w:val="right" w:pos="8732"/>
              </w:tabs>
              <w:spacing w:before="0"/>
              <w:rPr>
                <w:b/>
                <w:bCs/>
                <w:iCs/>
                <w:color w:val="FFFFFF"/>
                <w:sz w:val="30"/>
                <w:szCs w:val="30"/>
              </w:rPr>
            </w:pPr>
            <w:r w:rsidRPr="009257CA">
              <w:rPr>
                <w:rFonts w:cs="Times New Roman Bold"/>
                <w:b/>
                <w:bCs/>
                <w:iCs/>
                <w:smallCaps/>
                <w:sz w:val="28"/>
                <w:szCs w:val="28"/>
              </w:rPr>
              <w:t>Oficina de Normalización de las Telecomunicaciones</w:t>
            </w:r>
          </w:p>
        </w:tc>
        <w:tc>
          <w:tcPr>
            <w:tcW w:w="1984" w:type="dxa"/>
            <w:vAlign w:val="center"/>
          </w:tcPr>
          <w:p w:rsidR="00C1603C" w:rsidRPr="009257CA" w:rsidRDefault="00C1603C" w:rsidP="00CB634F">
            <w:pPr>
              <w:spacing w:before="0"/>
              <w:jc w:val="right"/>
              <w:rPr>
                <w:color w:val="FFFFFF"/>
                <w:sz w:val="26"/>
                <w:szCs w:val="26"/>
              </w:rPr>
            </w:pPr>
          </w:p>
        </w:tc>
      </w:tr>
    </w:tbl>
    <w:p w:rsidR="00C1603C" w:rsidRPr="009257CA" w:rsidRDefault="00C1603C" w:rsidP="00303D62">
      <w:pPr>
        <w:tabs>
          <w:tab w:val="clear" w:pos="794"/>
          <w:tab w:val="clear" w:pos="1191"/>
          <w:tab w:val="clear" w:pos="1588"/>
          <w:tab w:val="clear" w:pos="1985"/>
          <w:tab w:val="left" w:pos="4962"/>
        </w:tabs>
      </w:pPr>
    </w:p>
    <w:p w:rsidR="00C1603C" w:rsidRPr="009257CA" w:rsidRDefault="00C1603C" w:rsidP="00F0375E">
      <w:pPr>
        <w:tabs>
          <w:tab w:val="clear" w:pos="794"/>
          <w:tab w:val="clear" w:pos="1191"/>
          <w:tab w:val="clear" w:pos="1588"/>
          <w:tab w:val="clear" w:pos="1985"/>
          <w:tab w:val="left" w:pos="4962"/>
        </w:tabs>
      </w:pPr>
      <w:r w:rsidRPr="009257CA">
        <w:tab/>
        <w:t xml:space="preserve">Ginebra, </w:t>
      </w:r>
      <w:r w:rsidR="00540E18" w:rsidRPr="009257CA">
        <w:t>3</w:t>
      </w:r>
      <w:r w:rsidR="00F0375E">
        <w:t>1</w:t>
      </w:r>
      <w:r w:rsidR="00692154" w:rsidRPr="009257CA">
        <w:t xml:space="preserve"> de </w:t>
      </w:r>
      <w:r w:rsidR="00540E18" w:rsidRPr="009257CA">
        <w:t>ju</w:t>
      </w:r>
      <w:r w:rsidR="00F0375E">
        <w:t>l</w:t>
      </w:r>
      <w:r w:rsidR="00540E18" w:rsidRPr="009257CA">
        <w:t>io</w:t>
      </w:r>
      <w:r w:rsidR="00692154" w:rsidRPr="009257CA">
        <w:t xml:space="preserve"> de 2019</w:t>
      </w:r>
    </w:p>
    <w:p w:rsidR="00C1603C" w:rsidRPr="009257CA" w:rsidRDefault="00C1603C" w:rsidP="00303D62">
      <w:pPr>
        <w:spacing w:before="0"/>
        <w:rPr>
          <w:sz w:val="22"/>
        </w:rPr>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1"/>
        <w:gridCol w:w="8"/>
      </w:tblGrid>
      <w:tr w:rsidR="00C1603C" w:rsidRPr="009257CA" w:rsidTr="00392E72">
        <w:trPr>
          <w:cantSplit/>
          <w:trHeight w:val="340"/>
        </w:trPr>
        <w:tc>
          <w:tcPr>
            <w:tcW w:w="1126" w:type="dxa"/>
          </w:tcPr>
          <w:p w:rsidR="00C1603C" w:rsidRPr="009257CA" w:rsidRDefault="00C1603C" w:rsidP="00392E72">
            <w:pPr>
              <w:spacing w:before="40"/>
              <w:ind w:left="57"/>
            </w:pPr>
            <w:r w:rsidRPr="009257CA">
              <w:t>Ref.:</w:t>
            </w:r>
          </w:p>
        </w:tc>
        <w:tc>
          <w:tcPr>
            <w:tcW w:w="3751" w:type="dxa"/>
          </w:tcPr>
          <w:p w:rsidR="00C1603C" w:rsidRPr="00392E72" w:rsidRDefault="00F0375E" w:rsidP="00392E72">
            <w:pPr>
              <w:spacing w:before="40"/>
              <w:ind w:left="57"/>
              <w:rPr>
                <w:b/>
                <w:bCs/>
              </w:rPr>
            </w:pPr>
            <w:r w:rsidRPr="00392E72">
              <w:rPr>
                <w:b/>
                <w:bCs/>
              </w:rPr>
              <w:t>Corrigéndum 1 a la</w:t>
            </w:r>
            <w:r w:rsidR="00392E72" w:rsidRPr="00392E72">
              <w:rPr>
                <w:b/>
                <w:bCs/>
              </w:rPr>
              <w:br/>
            </w:r>
            <w:r w:rsidR="00C1603C" w:rsidRPr="00392E72">
              <w:rPr>
                <w:b/>
                <w:bCs/>
              </w:rPr>
              <w:t>Circular TSB 1</w:t>
            </w:r>
            <w:r w:rsidR="00540E18" w:rsidRPr="00392E72">
              <w:rPr>
                <w:b/>
                <w:bCs/>
              </w:rPr>
              <w:t>73</w:t>
            </w:r>
          </w:p>
          <w:p w:rsidR="00C1603C" w:rsidRPr="00392E72" w:rsidRDefault="00C1603C" w:rsidP="00392E72">
            <w:pPr>
              <w:spacing w:before="0" w:after="40"/>
              <w:ind w:left="57"/>
            </w:pPr>
            <w:r w:rsidRPr="00392E72">
              <w:t>TSB Events/</w:t>
            </w:r>
            <w:r w:rsidR="00540E18" w:rsidRPr="00392E72">
              <w:t>DA</w:t>
            </w:r>
          </w:p>
        </w:tc>
        <w:tc>
          <w:tcPr>
            <w:tcW w:w="5329" w:type="dxa"/>
            <w:gridSpan w:val="2"/>
            <w:vMerge w:val="restart"/>
          </w:tcPr>
          <w:p w:rsidR="00392E72" w:rsidRPr="00392E72" w:rsidRDefault="00392E72" w:rsidP="00392E72">
            <w:pPr>
              <w:spacing w:before="40"/>
              <w:ind w:left="57"/>
              <w:rPr>
                <w:b/>
                <w:bCs/>
              </w:rPr>
            </w:pPr>
            <w:r>
              <w:rPr>
                <w:b/>
                <w:bCs/>
              </w:rPr>
              <w:t>A</w:t>
            </w:r>
            <w:r w:rsidRPr="00392E72">
              <w:rPr>
                <w:b/>
                <w:bCs/>
              </w:rPr>
              <w:t>:</w:t>
            </w:r>
          </w:p>
          <w:p w:rsidR="00C1603C" w:rsidRPr="009257CA" w:rsidRDefault="00392E72" w:rsidP="00392E72">
            <w:pPr>
              <w:tabs>
                <w:tab w:val="clear" w:pos="794"/>
                <w:tab w:val="left" w:pos="502"/>
              </w:tabs>
              <w:spacing w:before="0"/>
              <w:ind w:left="502" w:hanging="445"/>
            </w:pPr>
            <w:r>
              <w:t>–</w:t>
            </w:r>
            <w:r>
              <w:tab/>
            </w:r>
            <w:r w:rsidR="00C1603C" w:rsidRPr="009257CA">
              <w:t>las Administraciones de los Estados Miembros de la Unión;</w:t>
            </w:r>
          </w:p>
          <w:p w:rsidR="00C1603C" w:rsidRPr="00392E72" w:rsidRDefault="00392E72" w:rsidP="00392E72">
            <w:pPr>
              <w:tabs>
                <w:tab w:val="clear" w:pos="794"/>
                <w:tab w:val="left" w:pos="502"/>
              </w:tabs>
              <w:spacing w:before="0"/>
              <w:ind w:left="502" w:hanging="445"/>
            </w:pPr>
            <w:r>
              <w:t>–</w:t>
            </w:r>
            <w:r>
              <w:tab/>
            </w:r>
            <w:r w:rsidR="00C1603C" w:rsidRPr="00392E72">
              <w:t>los Miembros de Sector del UIT</w:t>
            </w:r>
            <w:r w:rsidR="00C1603C" w:rsidRPr="00392E72">
              <w:noBreakHyphen/>
              <w:t>T;</w:t>
            </w:r>
          </w:p>
          <w:p w:rsidR="00C1603C" w:rsidRPr="00392E72" w:rsidRDefault="00392E72" w:rsidP="00392E72">
            <w:pPr>
              <w:tabs>
                <w:tab w:val="clear" w:pos="794"/>
                <w:tab w:val="left" w:pos="502"/>
              </w:tabs>
              <w:spacing w:before="0"/>
              <w:ind w:left="502" w:hanging="445"/>
            </w:pPr>
            <w:r>
              <w:t>–</w:t>
            </w:r>
            <w:r>
              <w:tab/>
            </w:r>
            <w:r w:rsidR="00C1603C" w:rsidRPr="00392E72">
              <w:t>los Asociados del UIT</w:t>
            </w:r>
            <w:r w:rsidR="00C1603C" w:rsidRPr="00392E72">
              <w:noBreakHyphen/>
              <w:t>T;</w:t>
            </w:r>
          </w:p>
          <w:p w:rsidR="00C1603C" w:rsidRPr="009257CA" w:rsidRDefault="00392E72" w:rsidP="00392E72">
            <w:pPr>
              <w:tabs>
                <w:tab w:val="clear" w:pos="794"/>
                <w:tab w:val="left" w:pos="502"/>
              </w:tabs>
              <w:spacing w:before="0"/>
              <w:ind w:left="502" w:hanging="445"/>
            </w:pPr>
            <w:r>
              <w:t>–</w:t>
            </w:r>
            <w:r>
              <w:tab/>
            </w:r>
            <w:r w:rsidR="00C1603C" w:rsidRPr="00392E72">
              <w:t>las Instituciones Académicas de la UIT</w:t>
            </w:r>
          </w:p>
        </w:tc>
      </w:tr>
      <w:tr w:rsidR="00C1603C" w:rsidRPr="009257CA" w:rsidTr="00392E72">
        <w:trPr>
          <w:cantSplit/>
          <w:trHeight w:val="340"/>
        </w:trPr>
        <w:tc>
          <w:tcPr>
            <w:tcW w:w="1126" w:type="dxa"/>
          </w:tcPr>
          <w:p w:rsidR="00C1603C" w:rsidRPr="00392E72" w:rsidRDefault="00C1603C" w:rsidP="00392E72">
            <w:pPr>
              <w:spacing w:before="40" w:after="40"/>
              <w:ind w:left="57"/>
            </w:pPr>
            <w:r w:rsidRPr="00392E72">
              <w:t>Contacto:</w:t>
            </w:r>
          </w:p>
        </w:tc>
        <w:tc>
          <w:tcPr>
            <w:tcW w:w="3751" w:type="dxa"/>
          </w:tcPr>
          <w:p w:rsidR="00C1603C" w:rsidRPr="00392E72" w:rsidRDefault="00540E18" w:rsidP="00392E72">
            <w:pPr>
              <w:spacing w:before="40"/>
              <w:ind w:left="57"/>
              <w:rPr>
                <w:b/>
                <w:bCs/>
              </w:rPr>
            </w:pPr>
            <w:r w:rsidRPr="00392E72">
              <w:rPr>
                <w:b/>
                <w:bCs/>
              </w:rPr>
              <w:t xml:space="preserve">Denis </w:t>
            </w:r>
            <w:r w:rsidR="00956831" w:rsidRPr="00392E72">
              <w:rPr>
                <w:b/>
                <w:bCs/>
              </w:rPr>
              <w:t>ANDREEV</w:t>
            </w:r>
          </w:p>
        </w:tc>
        <w:tc>
          <w:tcPr>
            <w:tcW w:w="5329" w:type="dxa"/>
            <w:gridSpan w:val="2"/>
            <w:vMerge/>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9257CA" w:rsidTr="00392E72">
        <w:trPr>
          <w:cantSplit/>
          <w:trHeight w:val="340"/>
        </w:trPr>
        <w:tc>
          <w:tcPr>
            <w:tcW w:w="1126" w:type="dxa"/>
          </w:tcPr>
          <w:p w:rsidR="00C1603C" w:rsidRPr="00392E72" w:rsidRDefault="00C1603C" w:rsidP="00392E72">
            <w:pPr>
              <w:spacing w:before="40" w:after="40"/>
              <w:ind w:left="57"/>
            </w:pPr>
            <w:r w:rsidRPr="00392E72">
              <w:t>Tel.:</w:t>
            </w:r>
          </w:p>
        </w:tc>
        <w:tc>
          <w:tcPr>
            <w:tcW w:w="3751" w:type="dxa"/>
          </w:tcPr>
          <w:p w:rsidR="00C1603C" w:rsidRPr="00392E72" w:rsidRDefault="00692154" w:rsidP="00392E72">
            <w:pPr>
              <w:spacing w:before="40"/>
              <w:ind w:left="57"/>
            </w:pPr>
            <w:r w:rsidRPr="00392E72">
              <w:t xml:space="preserve">+41 22 730 </w:t>
            </w:r>
            <w:r w:rsidR="00540E18" w:rsidRPr="00392E72">
              <w:t>5780</w:t>
            </w:r>
          </w:p>
        </w:tc>
        <w:tc>
          <w:tcPr>
            <w:tcW w:w="5329" w:type="dxa"/>
            <w:gridSpan w:val="2"/>
            <w:vMerge/>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9257CA" w:rsidTr="00392E72">
        <w:trPr>
          <w:cantSplit/>
          <w:trHeight w:val="340"/>
        </w:trPr>
        <w:tc>
          <w:tcPr>
            <w:tcW w:w="1126" w:type="dxa"/>
          </w:tcPr>
          <w:p w:rsidR="00C1603C" w:rsidRPr="00392E72" w:rsidRDefault="00C1603C" w:rsidP="00392E72">
            <w:pPr>
              <w:spacing w:before="40" w:after="40"/>
              <w:ind w:left="57"/>
            </w:pPr>
            <w:r w:rsidRPr="00392E72">
              <w:t>Fax:</w:t>
            </w:r>
          </w:p>
        </w:tc>
        <w:tc>
          <w:tcPr>
            <w:tcW w:w="3751" w:type="dxa"/>
          </w:tcPr>
          <w:p w:rsidR="00C1603C" w:rsidRPr="00392E72" w:rsidRDefault="00692154" w:rsidP="00392E72">
            <w:pPr>
              <w:spacing w:before="40"/>
              <w:ind w:left="57"/>
            </w:pPr>
            <w:r w:rsidRPr="00392E72">
              <w:t>+41 22 730 5853</w:t>
            </w:r>
          </w:p>
        </w:tc>
        <w:tc>
          <w:tcPr>
            <w:tcW w:w="5329" w:type="dxa"/>
            <w:gridSpan w:val="2"/>
            <w:vMerge/>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9257CA" w:rsidTr="00392E72">
        <w:trPr>
          <w:cantSplit/>
        </w:trPr>
        <w:tc>
          <w:tcPr>
            <w:tcW w:w="1126" w:type="dxa"/>
          </w:tcPr>
          <w:p w:rsidR="00C1603C" w:rsidRPr="00392E72" w:rsidRDefault="00C1603C" w:rsidP="00392E72">
            <w:pPr>
              <w:spacing w:before="40" w:after="40"/>
              <w:ind w:left="57"/>
            </w:pPr>
            <w:r w:rsidRPr="00392E72">
              <w:t>Correo-e:</w:t>
            </w:r>
          </w:p>
        </w:tc>
        <w:tc>
          <w:tcPr>
            <w:tcW w:w="3751" w:type="dxa"/>
          </w:tcPr>
          <w:p w:rsidR="00C1603C" w:rsidRPr="009257CA" w:rsidRDefault="00625F53" w:rsidP="00392E72">
            <w:pPr>
              <w:tabs>
                <w:tab w:val="left" w:pos="4111"/>
              </w:tabs>
              <w:spacing w:before="40"/>
              <w:ind w:left="57"/>
              <w:rPr>
                <w:szCs w:val="24"/>
              </w:rPr>
            </w:pPr>
            <w:hyperlink r:id="rId9" w:history="1">
              <w:r w:rsidR="00540E18" w:rsidRPr="009257CA">
                <w:rPr>
                  <w:rStyle w:val="Hyperlink"/>
                  <w:szCs w:val="22"/>
                </w:rPr>
                <w:t>tsbevents@itu.int</w:t>
              </w:r>
            </w:hyperlink>
          </w:p>
        </w:tc>
        <w:tc>
          <w:tcPr>
            <w:tcW w:w="5329" w:type="dxa"/>
            <w:gridSpan w:val="2"/>
          </w:tcPr>
          <w:p w:rsidR="00C1603C" w:rsidRPr="00392E72" w:rsidRDefault="00C1603C" w:rsidP="00392E72">
            <w:pPr>
              <w:spacing w:before="40"/>
              <w:ind w:left="57"/>
              <w:rPr>
                <w:b/>
                <w:bCs/>
              </w:rPr>
            </w:pPr>
            <w:r w:rsidRPr="00392E72">
              <w:rPr>
                <w:b/>
                <w:bCs/>
              </w:rPr>
              <w:t>Copia:</w:t>
            </w:r>
          </w:p>
          <w:p w:rsidR="00C1603C" w:rsidRPr="00392E72" w:rsidRDefault="00C1603C" w:rsidP="00392E72">
            <w:pPr>
              <w:tabs>
                <w:tab w:val="clear" w:pos="794"/>
                <w:tab w:val="left" w:pos="502"/>
              </w:tabs>
              <w:spacing w:before="0"/>
              <w:ind w:left="502" w:hanging="445"/>
            </w:pPr>
            <w:r w:rsidRPr="00392E72">
              <w:t>–</w:t>
            </w:r>
            <w:r w:rsidRPr="00392E72">
              <w:tab/>
            </w:r>
            <w:r w:rsidR="00392E72">
              <w:t>a</w:t>
            </w:r>
            <w:r w:rsidRPr="009257CA">
              <w:t xml:space="preserve"> los Presidentes y Vicepresidentes de las Comisiones de</w:t>
            </w:r>
            <w:r w:rsidRPr="00392E72">
              <w:t xml:space="preserve"> Estudio del UIT-T;</w:t>
            </w:r>
          </w:p>
          <w:p w:rsidR="00C1603C" w:rsidRPr="00392E72" w:rsidRDefault="00C1603C" w:rsidP="00392E72">
            <w:pPr>
              <w:tabs>
                <w:tab w:val="clear" w:pos="794"/>
                <w:tab w:val="left" w:pos="502"/>
              </w:tabs>
              <w:spacing w:before="0"/>
              <w:ind w:left="502" w:hanging="445"/>
            </w:pPr>
            <w:r w:rsidRPr="00392E72">
              <w:t>–</w:t>
            </w:r>
            <w:r w:rsidRPr="00392E72">
              <w:tab/>
            </w:r>
            <w:r w:rsidR="00392E72">
              <w:t>a</w:t>
            </w:r>
            <w:r w:rsidR="002146DE" w:rsidRPr="009257CA">
              <w:t xml:space="preserve"> </w:t>
            </w:r>
            <w:r w:rsidRPr="009257CA">
              <w:t>l</w:t>
            </w:r>
            <w:r w:rsidR="002146DE" w:rsidRPr="009257CA">
              <w:t>a</w:t>
            </w:r>
            <w:r w:rsidRPr="009257CA">
              <w:t xml:space="preserve"> </w:t>
            </w:r>
            <w:r w:rsidRPr="00392E72">
              <w:t>Director</w:t>
            </w:r>
            <w:r w:rsidR="002146DE" w:rsidRPr="00392E72">
              <w:t>a</w:t>
            </w:r>
            <w:r w:rsidRPr="00392E72">
              <w:t xml:space="preserve"> de la Oficina de Desarrollo de las Telecomunicaciones;</w:t>
            </w:r>
          </w:p>
          <w:p w:rsidR="00C1603C" w:rsidRPr="009257CA" w:rsidRDefault="00C1603C" w:rsidP="00392E72">
            <w:pPr>
              <w:tabs>
                <w:tab w:val="clear" w:pos="794"/>
                <w:tab w:val="left" w:pos="502"/>
              </w:tabs>
              <w:spacing w:before="0" w:after="40"/>
              <w:ind w:left="57"/>
            </w:pPr>
            <w:r w:rsidRPr="00392E72">
              <w:t>–</w:t>
            </w:r>
            <w:r w:rsidRPr="00392E72">
              <w:tab/>
            </w:r>
            <w:r w:rsidR="00392E72" w:rsidRPr="00392E72">
              <w:t>a</w:t>
            </w:r>
            <w:r w:rsidRPr="00392E72">
              <w:t>l Director de la Oficina de Radiocomunicaciones</w:t>
            </w:r>
          </w:p>
        </w:tc>
      </w:tr>
      <w:tr w:rsidR="00C1603C" w:rsidRPr="009257CA" w:rsidTr="00392E72">
        <w:trPr>
          <w:gridAfter w:val="1"/>
          <w:wAfter w:w="8" w:type="dxa"/>
          <w:cantSplit/>
        </w:trPr>
        <w:tc>
          <w:tcPr>
            <w:tcW w:w="1126" w:type="dxa"/>
          </w:tcPr>
          <w:p w:rsidR="00C1603C" w:rsidRPr="009257CA" w:rsidRDefault="00C1603C" w:rsidP="00392E72">
            <w:pPr>
              <w:ind w:left="57"/>
            </w:pPr>
            <w:r w:rsidRPr="009257CA">
              <w:t>Asunto:</w:t>
            </w:r>
          </w:p>
        </w:tc>
        <w:tc>
          <w:tcPr>
            <w:tcW w:w="9072" w:type="dxa"/>
            <w:gridSpan w:val="2"/>
          </w:tcPr>
          <w:p w:rsidR="00C1603C" w:rsidRPr="00392E72" w:rsidRDefault="00540E18" w:rsidP="00392E72">
            <w:pPr>
              <w:ind w:left="57"/>
              <w:rPr>
                <w:b/>
                <w:bCs/>
              </w:rPr>
            </w:pPr>
            <w:r w:rsidRPr="00392E72">
              <w:rPr>
                <w:b/>
                <w:bCs/>
              </w:rPr>
              <w:t xml:space="preserve">Tercer </w:t>
            </w:r>
            <w:r w:rsidR="005B021E" w:rsidRPr="00392E72">
              <w:rPr>
                <w:b/>
                <w:bCs/>
              </w:rPr>
              <w:t xml:space="preserve">Taller </w:t>
            </w:r>
            <w:r w:rsidRPr="00392E72">
              <w:rPr>
                <w:b/>
                <w:bCs/>
              </w:rPr>
              <w:t xml:space="preserve">regional de la Comisión de Estudio 11 del UIT-T para África sobre </w:t>
            </w:r>
            <w:r w:rsidR="005630D8" w:rsidRPr="00392E72">
              <w:rPr>
                <w:b/>
                <w:bCs/>
              </w:rPr>
              <w:br/>
            </w:r>
            <w:r w:rsidRPr="00392E72">
              <w:rPr>
                <w:b/>
                <w:bCs/>
              </w:rPr>
              <w:t xml:space="preserve">"Dispositivos de TIC falsificados, retos en materia de pruebas de conformidad e interoperabilidad en África" (Túnez (Túnez), </w:t>
            </w:r>
            <w:del w:id="0" w:author="Peral, Fernando" w:date="2019-08-02T09:03:00Z">
              <w:r w:rsidRPr="00392E72" w:rsidDel="00F0375E">
                <w:rPr>
                  <w:b/>
                  <w:bCs/>
                </w:rPr>
                <w:delText>16</w:delText>
              </w:r>
            </w:del>
            <w:ins w:id="1" w:author="Peral, Fernando" w:date="2019-08-02T09:03:00Z">
              <w:r w:rsidR="00F0375E" w:rsidRPr="00392E72">
                <w:rPr>
                  <w:b/>
                  <w:bCs/>
                </w:rPr>
                <w:t>30</w:t>
              </w:r>
            </w:ins>
            <w:r w:rsidR="00392E72">
              <w:rPr>
                <w:b/>
                <w:bCs/>
              </w:rPr>
              <w:t xml:space="preserve"> </w:t>
            </w:r>
            <w:r w:rsidRPr="00392E72">
              <w:rPr>
                <w:b/>
                <w:bCs/>
              </w:rPr>
              <w:t>de septiembre de 2019)</w:t>
            </w:r>
          </w:p>
        </w:tc>
      </w:tr>
    </w:tbl>
    <w:p w:rsidR="00C1603C" w:rsidRPr="00392E72" w:rsidRDefault="00C1603C" w:rsidP="00392E72">
      <w:pPr>
        <w:pStyle w:val="Normalaftertitle"/>
      </w:pPr>
      <w:r w:rsidRPr="00392E72">
        <w:t>Muy Señora mía/Muy Señor mío</w:t>
      </w:r>
      <w:r w:rsidR="00392E72">
        <w:t>:</w:t>
      </w:r>
    </w:p>
    <w:p w:rsidR="00540E18" w:rsidRPr="009257CA" w:rsidRDefault="00540E18" w:rsidP="00392E72">
      <w:r w:rsidRPr="00392E72">
        <w:t>1</w:t>
      </w:r>
      <w:r w:rsidRPr="009257CA">
        <w:tab/>
        <w:t xml:space="preserve">Deseo informarle de la celebración del </w:t>
      </w:r>
      <w:r w:rsidRPr="00D06E4B">
        <w:rPr>
          <w:b/>
          <w:bCs/>
        </w:rPr>
        <w:t xml:space="preserve">Tercer </w:t>
      </w:r>
      <w:r w:rsidR="005B021E" w:rsidRPr="00D06E4B">
        <w:rPr>
          <w:b/>
          <w:bCs/>
        </w:rPr>
        <w:t xml:space="preserve">Taller </w:t>
      </w:r>
      <w:r w:rsidRPr="00D06E4B">
        <w:rPr>
          <w:b/>
          <w:bCs/>
        </w:rPr>
        <w:t>regional de la Comisión de Estudio 11 del UIT-T para África sobre "Dispositivos de TIC falsificados, retos en materia de pruebas de conformidad e interoperabilidad en África"</w:t>
      </w:r>
      <w:r w:rsidRPr="009257CA">
        <w:t xml:space="preserve"> organizado por el Centre d'Études et de Recherche des Télécommunications (CERT), que tendrá lugar en el Hotel Ramada Plaza Gammarth (</w:t>
      </w:r>
      <w:hyperlink r:id="rId10" w:history="1">
        <w:r w:rsidRPr="009257CA">
          <w:rPr>
            <w:rStyle w:val="Hyperlink"/>
          </w:rPr>
          <w:t>http://www.ramadaplaza-tunis.com/</w:t>
        </w:r>
      </w:hyperlink>
      <w:r w:rsidR="00460FAC" w:rsidRPr="009257CA">
        <w:t>)</w:t>
      </w:r>
      <w:r w:rsidRPr="009257CA">
        <w:t xml:space="preserve"> </w:t>
      </w:r>
      <w:r w:rsidR="00460FAC" w:rsidRPr="009257CA">
        <w:t xml:space="preserve">en </w:t>
      </w:r>
      <w:r w:rsidRPr="009257CA">
        <w:t xml:space="preserve">Túnez (Túnez), el </w:t>
      </w:r>
      <w:del w:id="2" w:author="Peral, Fernando" w:date="2019-08-02T09:03:00Z">
        <w:r w:rsidRPr="009257CA" w:rsidDel="00F0375E">
          <w:delText>16</w:delText>
        </w:r>
      </w:del>
      <w:ins w:id="3" w:author="Peral, Fernando" w:date="2019-08-02T09:03:00Z">
        <w:r w:rsidR="00F0375E">
          <w:t>30</w:t>
        </w:r>
      </w:ins>
      <w:r w:rsidR="00392E72">
        <w:t xml:space="preserve"> </w:t>
      </w:r>
      <w:r w:rsidRPr="009257CA">
        <w:t>de septiembre de 2019.</w:t>
      </w:r>
    </w:p>
    <w:p w:rsidR="00F0375E" w:rsidRDefault="00540E18" w:rsidP="00392E72">
      <w:r w:rsidRPr="009257CA">
        <w:t xml:space="preserve">El Taller irá seguido de la reunión del Grupo Regional de la Comisión de Estudio 11 del UIT-T para África (GRCE11-AFR), que tendrá lugar en el mismo lugar del </w:t>
      </w:r>
      <w:del w:id="4" w:author="Peral, Fernando" w:date="2019-08-02T09:03:00Z">
        <w:r w:rsidRPr="009257CA" w:rsidDel="00F0375E">
          <w:delText>16 al 18</w:delText>
        </w:r>
      </w:del>
      <w:ins w:id="5" w:author="Peral, Fernando" w:date="2019-08-02T09:03:00Z">
        <w:r w:rsidR="00F0375E">
          <w:t>30</w:t>
        </w:r>
      </w:ins>
      <w:r w:rsidRPr="009257CA">
        <w:t xml:space="preserve"> de septiembre </w:t>
      </w:r>
      <w:ins w:id="6" w:author="Peral, Fernando" w:date="2019-08-02T09:03:00Z">
        <w:r w:rsidR="00F0375E">
          <w:t xml:space="preserve">al 2 de octubre </w:t>
        </w:r>
      </w:ins>
      <w:r w:rsidRPr="009257CA">
        <w:t>de 2019.</w:t>
      </w:r>
    </w:p>
    <w:p w:rsidR="00540E18" w:rsidRPr="009257CA" w:rsidRDefault="00540E18" w:rsidP="00392E72">
      <w:pPr>
        <w:rPr>
          <w:bCs/>
        </w:rPr>
      </w:pPr>
      <w:r w:rsidRPr="009257CA">
        <w:t>Sírvase observar que la reunión del GRCE11-AFR comenzará a las 15</w:t>
      </w:r>
      <w:r w:rsidR="005B021E" w:rsidRPr="009257CA">
        <w:t>.</w:t>
      </w:r>
      <w:r w:rsidRPr="009257CA">
        <w:t xml:space="preserve">45 horas del </w:t>
      </w:r>
      <w:del w:id="7" w:author="Peral, Fernando" w:date="2019-08-02T09:04:00Z">
        <w:r w:rsidRPr="009257CA" w:rsidDel="00F0375E">
          <w:delText>16</w:delText>
        </w:r>
      </w:del>
      <w:ins w:id="8" w:author="Peral, Fernando" w:date="2019-08-02T09:04:00Z">
        <w:r w:rsidR="00F0375E">
          <w:t>30</w:t>
        </w:r>
      </w:ins>
      <w:r w:rsidR="00392E72">
        <w:t xml:space="preserve"> </w:t>
      </w:r>
      <w:r w:rsidRPr="009257CA">
        <w:t>de septiembre de 2019, una vez haya finalizado el Taller.</w:t>
      </w:r>
    </w:p>
    <w:p w:rsidR="00540E18" w:rsidRPr="009257CA" w:rsidRDefault="00540E18" w:rsidP="00392E72">
      <w:r w:rsidRPr="009257CA">
        <w:rPr>
          <w:bCs/>
        </w:rPr>
        <w:t>2</w:t>
      </w:r>
      <w:r w:rsidRPr="009257CA">
        <w:tab/>
        <w:t>El Taller se celebrará en inglés, con interpretación simultánea al francés.</w:t>
      </w:r>
    </w:p>
    <w:p w:rsidR="00540E18" w:rsidRPr="009257CA" w:rsidRDefault="00540E18" w:rsidP="00392E72">
      <w:r w:rsidRPr="009257CA">
        <w:t>3</w:t>
      </w:r>
      <w:r w:rsidRPr="009257CA">
        <w:tab/>
        <w:t xml:space="preserve">La participación en el Taller está abierta a los Estados Miembros, a los Miembros de Sector, a los Asociados y a las Instituciones Académicas de la UIT, y a cualquier persona de un país que sea </w:t>
      </w:r>
      <w:r w:rsidR="001836F0" w:rsidRPr="009257CA">
        <w:t xml:space="preserve">miembro </w:t>
      </w:r>
      <w:r w:rsidRPr="009257CA">
        <w:t>de la UIT y desee contribuir a los trabajos. Esto incluye a las personas que también sean miembros de organizaciones nacionales, regionales e internacionales. La participación en el Taller es gratuita, pero el aforo es limitado. No se otorgarán becas para el Taller, pero tenga en cuenta que se conceden becas para la participación en la reunión del GRCE11-AFR (</w:t>
      </w:r>
      <w:del w:id="9" w:author="Peral, Fernando" w:date="2019-08-02T09:04:00Z">
        <w:r w:rsidRPr="009257CA" w:rsidDel="00F0375E">
          <w:delText>16-18</w:delText>
        </w:r>
      </w:del>
      <w:ins w:id="10" w:author="Peral, Fernando" w:date="2019-08-02T09:04:00Z">
        <w:r w:rsidR="00F0375E">
          <w:t>30</w:t>
        </w:r>
      </w:ins>
      <w:r w:rsidRPr="009257CA">
        <w:t xml:space="preserve"> de septiembre </w:t>
      </w:r>
      <w:ins w:id="11" w:author="Peral, Fernando" w:date="2019-08-02T09:04:00Z">
        <w:r w:rsidR="00F0375E">
          <w:t xml:space="preserve">al 2 de octubre </w:t>
        </w:r>
      </w:ins>
      <w:r w:rsidRPr="009257CA">
        <w:t xml:space="preserve">de 2019). Se facilitan más detalles en </w:t>
      </w:r>
      <w:hyperlink r:id="rId11" w:history="1">
        <w:r w:rsidR="00F0375E" w:rsidRPr="00F0375E">
          <w:rPr>
            <w:rStyle w:val="Hyperlink"/>
          </w:rPr>
          <w:t xml:space="preserve">el Corrigéndum 1 a </w:t>
        </w:r>
        <w:r w:rsidRPr="00F0375E">
          <w:rPr>
            <w:rStyle w:val="Hyperlink"/>
          </w:rPr>
          <w:t xml:space="preserve">la </w:t>
        </w:r>
        <w:r w:rsidR="00F0375E" w:rsidRPr="00F0375E">
          <w:rPr>
            <w:rStyle w:val="Hyperlink"/>
          </w:rPr>
          <w:t>Carta Colectiva 3/SG11RG-AFR</w:t>
        </w:r>
      </w:hyperlink>
      <w:r w:rsidR="008B76B2" w:rsidRPr="009257CA">
        <w:t>.</w:t>
      </w:r>
    </w:p>
    <w:p w:rsidR="00540E18" w:rsidRPr="009257CA" w:rsidRDefault="00540E18" w:rsidP="00F90A50">
      <w:r w:rsidRPr="009257CA">
        <w:lastRenderedPageBreak/>
        <w:t>4</w:t>
      </w:r>
      <w:r w:rsidRPr="009257CA">
        <w:tab/>
        <w:t xml:space="preserve">Este </w:t>
      </w:r>
      <w:r w:rsidR="00EF5047" w:rsidRPr="009257CA">
        <w:t xml:space="preserve">Taller </w:t>
      </w:r>
      <w:r w:rsidRPr="009257CA">
        <w:t>trata de identificar y debatir temas relativos a la lucha contra la falsificación, así como la conformidad e interoperabilidad (C+I), haciendo hincapié en la región de África y las actividade</w:t>
      </w:r>
      <w:r w:rsidR="00EF5047" w:rsidRPr="009257CA">
        <w:t>s en curso en el marco de la CE </w:t>
      </w:r>
      <w:r w:rsidRPr="009257CA">
        <w:t>11 del UIT-T y el GRCE11</w:t>
      </w:r>
      <w:r w:rsidR="00EF5047" w:rsidRPr="009257CA">
        <w:t>-AFR del UIT-T.</w:t>
      </w:r>
    </w:p>
    <w:p w:rsidR="00540E18" w:rsidRPr="009257CA" w:rsidRDefault="00540E18" w:rsidP="00540E18">
      <w:r w:rsidRPr="009257CA">
        <w:t>El debate se centrará en:</w:t>
      </w:r>
    </w:p>
    <w:p w:rsidR="00540E18" w:rsidRPr="009257CA" w:rsidRDefault="00540E18" w:rsidP="00540E18">
      <w:pPr>
        <w:pStyle w:val="enumlev1"/>
      </w:pPr>
      <w:r w:rsidRPr="009257CA">
        <w:t>–</w:t>
      </w:r>
      <w:r w:rsidRPr="009257CA">
        <w:tab/>
        <w:t>los problemas y la repercusión de la falsificación en el ámbito comercial de las TIC, en particular la pérdida de ingresos por impuestos, así como de otras fuentes de ingresos como consecuencia de la disminución del valor de marca, la interrupción del servicio de red y las dificultades de interoperabilidad provocadas por la deficiente prestación de servicio, así como los riesgos para la salud, la seguridad y el medio ambiente;</w:t>
      </w:r>
    </w:p>
    <w:p w:rsidR="00540E18" w:rsidRPr="009257CA" w:rsidRDefault="00540E18" w:rsidP="00540E18">
      <w:pPr>
        <w:pStyle w:val="enumlev1"/>
      </w:pPr>
      <w:r w:rsidRPr="009257CA">
        <w:t>–</w:t>
      </w:r>
      <w:r w:rsidRPr="009257CA">
        <w:tab/>
        <w:t>las nuevas tendencias y mecanismos en la falsificación de dispositivos de TIC, la alteración indebida y/o la duplicación de identificadores exclusivos de dispositivos;</w:t>
      </w:r>
    </w:p>
    <w:p w:rsidR="00540E18" w:rsidRPr="009257CA" w:rsidRDefault="00540E18" w:rsidP="00540E18">
      <w:pPr>
        <w:pStyle w:val="enumlev1"/>
      </w:pPr>
      <w:r w:rsidRPr="009257CA">
        <w:t>–</w:t>
      </w:r>
      <w:r w:rsidRPr="009257CA">
        <w:tab/>
        <w:t>los mecanismos para garantizar la gestión de la cadena de suministro (en particular las actividades de fabricación, importación, distribución y comercialización) a fin de garantizar la trazabilidad, la seguridad, la privacidad y la confianza de las personas, los productos y las redes;</w:t>
      </w:r>
    </w:p>
    <w:p w:rsidR="00540E18" w:rsidRPr="009257CA" w:rsidRDefault="00540E18" w:rsidP="00540E18">
      <w:pPr>
        <w:pStyle w:val="enumlev1"/>
      </w:pPr>
      <w:r w:rsidRPr="009257CA">
        <w:t>–</w:t>
      </w:r>
      <w:r w:rsidRPr="009257CA">
        <w:tab/>
        <w:t>las soluciones técnicas para hacer frente a los dispositivos de TIC falsificados;</w:t>
      </w:r>
    </w:p>
    <w:p w:rsidR="00540E18" w:rsidRPr="009257CA" w:rsidRDefault="00540E18" w:rsidP="00540E18">
      <w:pPr>
        <w:pStyle w:val="enumlev1"/>
      </w:pPr>
      <w:r w:rsidRPr="009257CA">
        <w:t>–</w:t>
      </w:r>
      <w:r w:rsidRPr="009257CA">
        <w:tab/>
        <w:t>la implantación del Programa C+I de la UIT;</w:t>
      </w:r>
    </w:p>
    <w:p w:rsidR="00540E18" w:rsidRPr="009257CA" w:rsidRDefault="00540E18" w:rsidP="00540E18">
      <w:pPr>
        <w:pStyle w:val="enumlev1"/>
      </w:pPr>
      <w:r w:rsidRPr="009257CA">
        <w:t>–</w:t>
      </w:r>
      <w:r w:rsidRPr="009257CA">
        <w:tab/>
        <w:t>las actividades de C+I y los laboratorios de prueba en la Región;</w:t>
      </w:r>
    </w:p>
    <w:p w:rsidR="00540E18" w:rsidRPr="009257CA" w:rsidRDefault="00540E18" w:rsidP="00540E18">
      <w:pPr>
        <w:pStyle w:val="enumlev1"/>
      </w:pPr>
      <w:r w:rsidRPr="009257CA">
        <w:t>–</w:t>
      </w:r>
      <w:r w:rsidRPr="009257CA">
        <w:tab/>
        <w:t>los ARM y el desarrollo de normas armonizadas para la Región;</w:t>
      </w:r>
    </w:p>
    <w:p w:rsidR="00540E18" w:rsidRPr="009257CA" w:rsidRDefault="00540E18" w:rsidP="00540E18">
      <w:pPr>
        <w:pStyle w:val="enumlev1"/>
      </w:pPr>
      <w:r w:rsidRPr="009257CA">
        <w:t>–</w:t>
      </w:r>
      <w:r w:rsidRPr="009257CA">
        <w:tab/>
        <w:t>las actividades conjuntas UIT-T/CEI, incluidos el CASC y los esquemas conjuntos de certificación;</w:t>
      </w:r>
    </w:p>
    <w:p w:rsidR="00540E18" w:rsidRPr="009257CA" w:rsidRDefault="00540E18" w:rsidP="00540E18">
      <w:pPr>
        <w:pStyle w:val="enumlev1"/>
      </w:pPr>
      <w:r w:rsidRPr="009257CA">
        <w:t>–</w:t>
      </w:r>
      <w:r w:rsidRPr="009257CA">
        <w:tab/>
        <w:t>las actividades de la CE 11 del UIT-T sobre C+I y la lucha contra la falsificación de dispositivos de TIC.</w:t>
      </w:r>
    </w:p>
    <w:p w:rsidR="00D06E4B" w:rsidRDefault="00540E18" w:rsidP="00D06E4B">
      <w:r w:rsidRPr="009257CA">
        <w:t>5</w:t>
      </w:r>
      <w:r w:rsidRPr="009257CA">
        <w:tab/>
        <w:t xml:space="preserve">La información relativa a este Taller, incluida información de índole práctica y el programa del mismo, estará disponible en el sitio web del evento, en la dirección </w:t>
      </w:r>
      <w:hyperlink r:id="rId12" w:history="1">
        <w:r w:rsidRPr="009257CA">
          <w:rPr>
            <w:rStyle w:val="Hyperlink"/>
          </w:rPr>
          <w:t>https://www.itu.int/en/ITU-T/Workshops-and-Seminars/201909/Pages/default.aspx</w:t>
        </w:r>
      </w:hyperlink>
      <w:r w:rsidRPr="009257CA">
        <w:t>.</w:t>
      </w:r>
    </w:p>
    <w:p w:rsidR="00540E18" w:rsidRPr="009257CA" w:rsidRDefault="00540E18" w:rsidP="00D06E4B">
      <w:r w:rsidRPr="009257CA">
        <w:t>Este sitio web se actualizará periódicamente a medida que se disponga de información nueva o modificada. Se ruega a los participantes que consulten regularmente el sitio web para las actualizaciones.</w:t>
      </w:r>
    </w:p>
    <w:p w:rsidR="00540E18" w:rsidRPr="009257CA" w:rsidRDefault="00540E18" w:rsidP="00540E18">
      <w:r w:rsidRPr="009257CA">
        <w:t>6</w:t>
      </w:r>
      <w:r w:rsidRPr="009257CA">
        <w:tab/>
        <w:t>Se dispondrá de instalaciones de red de área local inalámbrica en el lugar de celebración del Taller.</w:t>
      </w:r>
    </w:p>
    <w:p w:rsidR="00540E18" w:rsidRPr="009257CA" w:rsidRDefault="00540E18" w:rsidP="00392E72">
      <w:bookmarkStart w:id="12" w:name="lt_pId075"/>
      <w:r w:rsidRPr="009257CA">
        <w:t>7</w:t>
      </w:r>
      <w:r w:rsidRPr="009257CA">
        <w:tab/>
        <w:t>Todos los participantes que prevean participar en el Taller deberán inscribirse previamente.</w:t>
      </w:r>
      <w:bookmarkEnd w:id="12"/>
      <w:r w:rsidRPr="009257CA">
        <w:t xml:space="preserve"> </w:t>
      </w:r>
      <w:bookmarkStart w:id="13" w:name="lt_pId076"/>
      <w:r w:rsidRPr="009257CA">
        <w:t xml:space="preserve">Le invitamos a cumplimentar en línea el formulario de inscripción en la dirección </w:t>
      </w:r>
      <w:hyperlink r:id="rId13" w:history="1">
        <w:r w:rsidRPr="009257CA">
          <w:rPr>
            <w:rStyle w:val="Hyperlink"/>
          </w:rPr>
          <w:t>https://www.itu.int/net4/CRM/xreg/web/Login.aspx?src=Registration&amp;Event=C-00006179</w:t>
        </w:r>
      </w:hyperlink>
      <w:r w:rsidRPr="009257CA">
        <w:t xml:space="preserve">, a más tardar </w:t>
      </w:r>
      <w:r w:rsidRPr="009257CA">
        <w:rPr>
          <w:b/>
          <w:bCs/>
        </w:rPr>
        <w:t xml:space="preserve">el </w:t>
      </w:r>
      <w:del w:id="14" w:author="Peral, Fernando" w:date="2019-08-02T09:05:00Z">
        <w:r w:rsidRPr="009257CA" w:rsidDel="00F0375E">
          <w:rPr>
            <w:b/>
            <w:bCs/>
          </w:rPr>
          <w:delText>12</w:delText>
        </w:r>
      </w:del>
      <w:ins w:id="15" w:author="Peral, Fernando" w:date="2019-08-02T09:05:00Z">
        <w:r w:rsidR="00F0375E">
          <w:rPr>
            <w:b/>
            <w:bCs/>
          </w:rPr>
          <w:t>23</w:t>
        </w:r>
      </w:ins>
      <w:r w:rsidR="00392E72">
        <w:rPr>
          <w:b/>
          <w:bCs/>
        </w:rPr>
        <w:t xml:space="preserve"> </w:t>
      </w:r>
      <w:r w:rsidRPr="009257CA">
        <w:rPr>
          <w:b/>
          <w:bCs/>
        </w:rPr>
        <w:t>de septiembre de 2019</w:t>
      </w:r>
      <w:r w:rsidRPr="009257CA">
        <w:t>.</w:t>
      </w:r>
      <w:bookmarkEnd w:id="13"/>
      <w:r w:rsidRPr="009257CA">
        <w:t xml:space="preserve"> </w:t>
      </w:r>
      <w:r w:rsidRPr="009257CA">
        <w:rPr>
          <w:b/>
          <w:bCs/>
        </w:rPr>
        <w:t>Le ruego que tenga presente que la preinscripción de los participantes en los talleres es obligatoria y que se lleva a cabo</w:t>
      </w:r>
      <w:r w:rsidRPr="009257CA">
        <w:t xml:space="preserve"> </w:t>
      </w:r>
      <w:r w:rsidRPr="009257CA">
        <w:rPr>
          <w:b/>
          <w:bCs/>
        </w:rPr>
        <w:t xml:space="preserve">exclusivamente </w:t>
      </w:r>
      <w:r w:rsidRPr="009257CA">
        <w:rPr>
          <w:b/>
          <w:bCs/>
          <w:i/>
          <w:iCs/>
        </w:rPr>
        <w:t>en línea</w:t>
      </w:r>
      <w:r w:rsidR="005F655D" w:rsidRPr="009257CA">
        <w:t>.</w:t>
      </w:r>
    </w:p>
    <w:p w:rsidR="00B73374" w:rsidRDefault="002E475C">
      <w:pPr>
        <w:tabs>
          <w:tab w:val="clear" w:pos="794"/>
          <w:tab w:val="clear" w:pos="1191"/>
          <w:tab w:val="clear" w:pos="1588"/>
          <w:tab w:val="clear" w:pos="1985"/>
        </w:tabs>
        <w:overflowPunct/>
        <w:autoSpaceDE/>
        <w:autoSpaceDN/>
        <w:adjustRightInd/>
        <w:spacing w:before="0"/>
        <w:textAlignment w:val="auto"/>
      </w:pPr>
      <w:r>
        <w:br w:type="page"/>
      </w:r>
    </w:p>
    <w:p w:rsidR="00540E18" w:rsidRPr="009257CA" w:rsidRDefault="00540E18" w:rsidP="00D06E4B">
      <w:r w:rsidRPr="009257CA">
        <w:lastRenderedPageBreak/>
        <w:t>8</w:t>
      </w:r>
      <w:r w:rsidRPr="009257CA">
        <w:rPr>
          <w:b/>
          <w:bCs/>
        </w:rPr>
        <w:tab/>
      </w:r>
      <w:r w:rsidRPr="009257CA">
        <w:t>En su caso, los visados deben solicitarse lo antes posible</w:t>
      </w:r>
      <w:r w:rsidRPr="009257CA">
        <w:rPr>
          <w:b/>
        </w:rPr>
        <w:t xml:space="preserve"> </w:t>
      </w:r>
      <w:r w:rsidRPr="009257CA">
        <w:t xml:space="preserve">en la embajada o el consulado que representa a Túnez en su país o, en su defecto, en la más próxima a su país de partida. Dado que esta reunión se organiza fuera de Suiza, las solicitudes de asistencia para la obtención del visado deben dirigirse a directamente al anfitrión de la reunión. Los delegados que necesiten una carta de invitación personal para solicitar un visado deben ponerse en contacto con el </w:t>
      </w:r>
      <w:r w:rsidRPr="009257CA">
        <w:rPr>
          <w:b/>
          <w:bCs/>
        </w:rPr>
        <w:t>Sr. Ahmed GHARBI</w:t>
      </w:r>
      <w:r w:rsidRPr="009257CA">
        <w:t xml:space="preserve"> (correo-e: </w:t>
      </w:r>
      <w:hyperlink r:id="rId14" w:history="1">
        <w:r w:rsidRPr="009257CA">
          <w:rPr>
            <w:rStyle w:val="Hyperlink"/>
          </w:rPr>
          <w:t>ahmed.gharbi@cert.mincom.tn</w:t>
        </w:r>
      </w:hyperlink>
      <w:r w:rsidRPr="009257CA">
        <w:t>; teléfono</w:t>
      </w:r>
      <w:r w:rsidR="007F5EFB" w:rsidRPr="009257CA">
        <w:t>:</w:t>
      </w:r>
      <w:r w:rsidRPr="009257CA">
        <w:t xml:space="preserve"> </w:t>
      </w:r>
      <w:r w:rsidR="007F5EFB" w:rsidRPr="009257CA">
        <w:t xml:space="preserve">+216 98 215808) </w:t>
      </w:r>
      <w:r w:rsidRPr="009257CA">
        <w:t xml:space="preserve">con copia a la UIT: </w:t>
      </w:r>
      <w:hyperlink r:id="rId15" w:history="1">
        <w:r w:rsidRPr="009257CA">
          <w:rPr>
            <w:rStyle w:val="Hyperlink"/>
          </w:rPr>
          <w:t>tsbsg11@itu.int</w:t>
        </w:r>
      </w:hyperlink>
      <w:r w:rsidRPr="009257CA">
        <w:t xml:space="preserve">, indicando en el asunto "Carta para la solicitud de visado", antes del </w:t>
      </w:r>
      <w:del w:id="16" w:author="Peral, Fernando" w:date="2019-08-02T09:06:00Z">
        <w:r w:rsidRPr="009257CA" w:rsidDel="00F0375E">
          <w:rPr>
            <w:b/>
            <w:bCs/>
          </w:rPr>
          <w:delText>2</w:delText>
        </w:r>
      </w:del>
      <w:ins w:id="17" w:author="Peral, Fernando" w:date="2019-08-02T09:06:00Z">
        <w:r w:rsidR="00F0375E">
          <w:rPr>
            <w:b/>
            <w:bCs/>
          </w:rPr>
          <w:t>16</w:t>
        </w:r>
      </w:ins>
      <w:r w:rsidR="00D06E4B">
        <w:rPr>
          <w:b/>
          <w:bCs/>
        </w:rPr>
        <w:t xml:space="preserve"> </w:t>
      </w:r>
      <w:r w:rsidRPr="009257CA">
        <w:rPr>
          <w:b/>
          <w:bCs/>
        </w:rPr>
        <w:t>de septiembre de 2019</w:t>
      </w:r>
      <w:r w:rsidRPr="009257CA">
        <w:t xml:space="preserve">. Se encontrarán instrucciones adicionales en la sección </w:t>
      </w:r>
      <w:r w:rsidR="007F5EFB" w:rsidRPr="009257CA">
        <w:t>"</w:t>
      </w:r>
      <w:r w:rsidRPr="009257CA">
        <w:t>Información práctica</w:t>
      </w:r>
      <w:r w:rsidR="007F5EFB" w:rsidRPr="009257CA">
        <w:t>"</w:t>
      </w:r>
      <w:r w:rsidRPr="009257CA">
        <w:t>, que se pondrá a disposici</w:t>
      </w:r>
      <w:r w:rsidR="005F655D" w:rsidRPr="009257CA">
        <w:t xml:space="preserve">ón en la </w:t>
      </w:r>
      <w:hyperlink r:id="rId16" w:history="1">
        <w:r w:rsidR="005F655D" w:rsidRPr="00D06E4B">
          <w:rPr>
            <w:rStyle w:val="Hyperlink"/>
          </w:rPr>
          <w:t>página web</w:t>
        </w:r>
      </w:hyperlink>
      <w:r w:rsidR="005F655D" w:rsidRPr="009257CA">
        <w:t xml:space="preserve"> del evento.</w:t>
      </w:r>
    </w:p>
    <w:p w:rsidR="00C1603C" w:rsidRPr="009257CA" w:rsidRDefault="00600F3D" w:rsidP="00392E72">
      <w:r w:rsidRPr="009257CA">
        <w:t>Atentamente,</w:t>
      </w:r>
    </w:p>
    <w:p w:rsidR="00C1603C" w:rsidRPr="009257CA" w:rsidRDefault="00C1603C" w:rsidP="00392E72">
      <w:pPr>
        <w:spacing w:before="360" w:after="360"/>
        <w:rPr>
          <w:i/>
          <w:iCs/>
        </w:rPr>
      </w:pPr>
      <w:r w:rsidRPr="009257CA">
        <w:rPr>
          <w:i/>
          <w:iCs/>
        </w:rPr>
        <w:t>(firmado)</w:t>
      </w:r>
      <w:bookmarkStart w:id="18" w:name="_GoBack"/>
      <w:bookmarkEnd w:id="18"/>
    </w:p>
    <w:p w:rsidR="00C1603C" w:rsidRPr="00B73374" w:rsidRDefault="00C1603C" w:rsidP="00392E72">
      <w:r w:rsidRPr="009257CA">
        <w:t>Chaesub Lee</w:t>
      </w:r>
      <w:r w:rsidRPr="009257CA">
        <w:br/>
        <w:t>Director de la Oficina de</w:t>
      </w:r>
      <w:r w:rsidRPr="009257CA">
        <w:br/>
        <w:t>Normalización de las Telecomunicaciones</w:t>
      </w:r>
    </w:p>
    <w:sectPr w:rsidR="00C1603C" w:rsidRPr="00B73374" w:rsidSect="00B87E9E">
      <w:head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42" w:rsidRDefault="00770242">
      <w:r>
        <w:separator/>
      </w:r>
    </w:p>
  </w:endnote>
  <w:endnote w:type="continuationSeparator" w:id="0">
    <w:p w:rsidR="00770242" w:rsidRDefault="007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4D" w:rsidRPr="0055719E" w:rsidRDefault="0014464D" w:rsidP="00FC416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Tel</w:t>
    </w:r>
    <w:r w:rsidR="00D65980">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42" w:rsidRDefault="00770242">
      <w:r>
        <w:t>____________________</w:t>
      </w:r>
    </w:p>
  </w:footnote>
  <w:footnote w:type="continuationSeparator" w:id="0">
    <w:p w:rsidR="00770242" w:rsidRDefault="0077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625F53">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rsidR="00D65980" w:rsidRPr="00303D62" w:rsidRDefault="00B73374" w:rsidP="00540E18">
    <w:pPr>
      <w:pStyle w:val="Header"/>
      <w:rPr>
        <w:sz w:val="18"/>
        <w:szCs w:val="18"/>
      </w:rPr>
    </w:pPr>
    <w:r>
      <w:rPr>
        <w:rStyle w:val="PageNumber"/>
        <w:sz w:val="18"/>
        <w:szCs w:val="18"/>
      </w:rPr>
      <w:t xml:space="preserve">Corrigéndum 1 a la </w:t>
    </w:r>
    <w:r w:rsidR="00D65980">
      <w:rPr>
        <w:rStyle w:val="PageNumber"/>
        <w:sz w:val="18"/>
        <w:szCs w:val="18"/>
      </w:rPr>
      <w:t>Circular TSB 1</w:t>
    </w:r>
    <w:r w:rsidR="00540E18">
      <w:rPr>
        <w:rStyle w:val="PageNumber"/>
        <w:sz w:val="18"/>
        <w:szCs w:val="18"/>
      </w:rPr>
      <w:t>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626"/>
    <w:multiLevelType w:val="hybridMultilevel"/>
    <w:tmpl w:val="E064E0FE"/>
    <w:lvl w:ilvl="0" w:tplc="54D292EC">
      <w:start w:val="1615"/>
      <w:numFmt w:val="bullet"/>
      <w:lvlText w:val="-"/>
      <w:lvlJc w:val="left"/>
      <w:pPr>
        <w:ind w:left="360" w:hanging="360"/>
      </w:pPr>
      <w:rPr>
        <w:rFonts w:ascii="Verdana" w:hAnsi="Verdana" w:cs="Times New Roman" w:hint="default"/>
        <w:i/>
        <w:color w:val="1F497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3C"/>
    <w:rsid w:val="00002529"/>
    <w:rsid w:val="0001500A"/>
    <w:rsid w:val="000222A3"/>
    <w:rsid w:val="00085662"/>
    <w:rsid w:val="000B7578"/>
    <w:rsid w:val="000C382F"/>
    <w:rsid w:val="000F4E74"/>
    <w:rsid w:val="001173CC"/>
    <w:rsid w:val="00142449"/>
    <w:rsid w:val="0014464D"/>
    <w:rsid w:val="001836F0"/>
    <w:rsid w:val="001927F4"/>
    <w:rsid w:val="001A54CC"/>
    <w:rsid w:val="00201500"/>
    <w:rsid w:val="002146DE"/>
    <w:rsid w:val="00257FB4"/>
    <w:rsid w:val="00273B47"/>
    <w:rsid w:val="00274F11"/>
    <w:rsid w:val="002E475C"/>
    <w:rsid w:val="002E496E"/>
    <w:rsid w:val="00303D62"/>
    <w:rsid w:val="0031601D"/>
    <w:rsid w:val="00335367"/>
    <w:rsid w:val="0033794F"/>
    <w:rsid w:val="00370C2D"/>
    <w:rsid w:val="00374210"/>
    <w:rsid w:val="00392E72"/>
    <w:rsid w:val="003D1E8D"/>
    <w:rsid w:val="003D673B"/>
    <w:rsid w:val="003F2855"/>
    <w:rsid w:val="003F4640"/>
    <w:rsid w:val="00401C20"/>
    <w:rsid w:val="00460FAC"/>
    <w:rsid w:val="004A418D"/>
    <w:rsid w:val="004A7957"/>
    <w:rsid w:val="004C4144"/>
    <w:rsid w:val="004D6BD3"/>
    <w:rsid w:val="004F477C"/>
    <w:rsid w:val="00521C33"/>
    <w:rsid w:val="00540E18"/>
    <w:rsid w:val="00556CD0"/>
    <w:rsid w:val="0055719E"/>
    <w:rsid w:val="005630D8"/>
    <w:rsid w:val="005B021E"/>
    <w:rsid w:val="005B28DA"/>
    <w:rsid w:val="005F655D"/>
    <w:rsid w:val="00600F3D"/>
    <w:rsid w:val="00625F53"/>
    <w:rsid w:val="006848C1"/>
    <w:rsid w:val="00692154"/>
    <w:rsid w:val="006969B4"/>
    <w:rsid w:val="006A3AC1"/>
    <w:rsid w:val="006E4F7B"/>
    <w:rsid w:val="007444A2"/>
    <w:rsid w:val="00770242"/>
    <w:rsid w:val="00781E2A"/>
    <w:rsid w:val="00782680"/>
    <w:rsid w:val="007933A2"/>
    <w:rsid w:val="007B6316"/>
    <w:rsid w:val="007E6C07"/>
    <w:rsid w:val="007F5EFB"/>
    <w:rsid w:val="00814503"/>
    <w:rsid w:val="00823B59"/>
    <w:rsid w:val="008258C2"/>
    <w:rsid w:val="008505BD"/>
    <w:rsid w:val="00850C78"/>
    <w:rsid w:val="008525E0"/>
    <w:rsid w:val="008555C6"/>
    <w:rsid w:val="00876165"/>
    <w:rsid w:val="00884D12"/>
    <w:rsid w:val="008B76B2"/>
    <w:rsid w:val="008C17AD"/>
    <w:rsid w:val="008D02CD"/>
    <w:rsid w:val="008F71DD"/>
    <w:rsid w:val="009024A6"/>
    <w:rsid w:val="0091370C"/>
    <w:rsid w:val="009257CA"/>
    <w:rsid w:val="0095172A"/>
    <w:rsid w:val="00956831"/>
    <w:rsid w:val="009857E4"/>
    <w:rsid w:val="009A0726"/>
    <w:rsid w:val="009A0BA0"/>
    <w:rsid w:val="009A522E"/>
    <w:rsid w:val="009F2CA5"/>
    <w:rsid w:val="00A17330"/>
    <w:rsid w:val="00A50663"/>
    <w:rsid w:val="00A54E47"/>
    <w:rsid w:val="00AB0316"/>
    <w:rsid w:val="00AB6E3A"/>
    <w:rsid w:val="00AE7093"/>
    <w:rsid w:val="00B031B2"/>
    <w:rsid w:val="00B422BC"/>
    <w:rsid w:val="00B43F77"/>
    <w:rsid w:val="00B55A3E"/>
    <w:rsid w:val="00B71D91"/>
    <w:rsid w:val="00B73374"/>
    <w:rsid w:val="00B87E9E"/>
    <w:rsid w:val="00B95F0A"/>
    <w:rsid w:val="00B96180"/>
    <w:rsid w:val="00B96BCF"/>
    <w:rsid w:val="00BC23FD"/>
    <w:rsid w:val="00C116FE"/>
    <w:rsid w:val="00C1603C"/>
    <w:rsid w:val="00C17AC0"/>
    <w:rsid w:val="00C3373A"/>
    <w:rsid w:val="00C34772"/>
    <w:rsid w:val="00C40B50"/>
    <w:rsid w:val="00C5465A"/>
    <w:rsid w:val="00C85CBC"/>
    <w:rsid w:val="00CB1C1B"/>
    <w:rsid w:val="00CD7040"/>
    <w:rsid w:val="00D06E4B"/>
    <w:rsid w:val="00D32703"/>
    <w:rsid w:val="00D54642"/>
    <w:rsid w:val="00D65980"/>
    <w:rsid w:val="00D6600A"/>
    <w:rsid w:val="00DC6CA3"/>
    <w:rsid w:val="00DD77C9"/>
    <w:rsid w:val="00DE1918"/>
    <w:rsid w:val="00DF3538"/>
    <w:rsid w:val="00E54801"/>
    <w:rsid w:val="00E62EC6"/>
    <w:rsid w:val="00E82298"/>
    <w:rsid w:val="00E839B0"/>
    <w:rsid w:val="00E841F6"/>
    <w:rsid w:val="00E92A68"/>
    <w:rsid w:val="00E92C09"/>
    <w:rsid w:val="00EB6BB7"/>
    <w:rsid w:val="00EF5047"/>
    <w:rsid w:val="00F00A02"/>
    <w:rsid w:val="00F0375E"/>
    <w:rsid w:val="00F14380"/>
    <w:rsid w:val="00F6461F"/>
    <w:rsid w:val="00F830D0"/>
    <w:rsid w:val="00F90A50"/>
    <w:rsid w:val="00FB4F80"/>
    <w:rsid w:val="00FC416A"/>
    <w:rsid w:val="00FD2B2D"/>
    <w:rsid w:val="00FE6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EB93DD"/>
  <w15:docId w15:val="{F9F145E5-2E9C-4258-8FF7-C822ABA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03C"/>
    <w:pPr>
      <w:ind w:left="720"/>
      <w:contextualSpacing/>
    </w:pPr>
  </w:style>
  <w:style w:type="paragraph" w:styleId="BalloonText">
    <w:name w:val="Balloon Text"/>
    <w:basedOn w:val="Normal"/>
    <w:link w:val="BalloonTextChar"/>
    <w:semiHidden/>
    <w:unhideWhenUsed/>
    <w:rsid w:val="00F0375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0375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Login.aspx?src=Registration&amp;Event=C-0000617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1909/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T/Workshops-and-Seminars/201909/Pages/default.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1RG.AFR-COL-0003/es" TargetMode="External"/><Relationship Id="rId5" Type="http://schemas.openxmlformats.org/officeDocument/2006/relationships/webSettings" Target="webSettings.xml"/><Relationship Id="rId15" Type="http://schemas.openxmlformats.org/officeDocument/2006/relationships/hyperlink" Target="mailto:tsbsg11@itu.int" TargetMode="External"/><Relationship Id="rId10" Type="http://schemas.openxmlformats.org/officeDocument/2006/relationships/hyperlink" Target="http://www.ramadaplaza-tuni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ahmed.gharbi@cert.mincom.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932B-AF94-4CEC-A2E9-82CF50C7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48</TotalTime>
  <Pages>3</Pages>
  <Words>950</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6624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Osvath, Alexandra</cp:lastModifiedBy>
  <cp:revision>10</cp:revision>
  <cp:lastPrinted>2019-08-12T13:50:00Z</cp:lastPrinted>
  <dcterms:created xsi:type="dcterms:W3CDTF">2019-08-02T13:17:00Z</dcterms:created>
  <dcterms:modified xsi:type="dcterms:W3CDTF">2019-08-12T13:51:00Z</dcterms:modified>
</cp:coreProperties>
</file>