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1" w:type="dxa"/>
        <w:tblLayout w:type="fixed"/>
        <w:tblCellMar>
          <w:left w:w="0" w:type="dxa"/>
          <w:right w:w="0" w:type="dxa"/>
        </w:tblCellMar>
        <w:tblLook w:val="0000" w:firstRow="0" w:lastRow="0" w:firstColumn="0" w:lastColumn="0" w:noHBand="0" w:noVBand="0"/>
      </w:tblPr>
      <w:tblGrid>
        <w:gridCol w:w="8"/>
        <w:gridCol w:w="1126"/>
        <w:gridCol w:w="284"/>
        <w:gridCol w:w="567"/>
        <w:gridCol w:w="2900"/>
        <w:gridCol w:w="2912"/>
        <w:gridCol w:w="2126"/>
        <w:gridCol w:w="8"/>
      </w:tblGrid>
      <w:tr w:rsidR="00036F4F" w:rsidRPr="00552434" w:rsidTr="00036F4F">
        <w:trPr>
          <w:gridAfter w:val="1"/>
          <w:wAfter w:w="8" w:type="dxa"/>
          <w:cantSplit/>
        </w:trPr>
        <w:tc>
          <w:tcPr>
            <w:tcW w:w="1418" w:type="dxa"/>
            <w:gridSpan w:val="3"/>
            <w:vAlign w:val="center"/>
          </w:tcPr>
          <w:p w:rsidR="00036F4F" w:rsidRPr="00552434" w:rsidRDefault="00036F4F" w:rsidP="00DB0C90">
            <w:pPr>
              <w:tabs>
                <w:tab w:val="right" w:pos="8732"/>
              </w:tabs>
              <w:spacing w:before="0"/>
              <w:rPr>
                <w:b/>
                <w:bCs/>
                <w:iCs/>
                <w:color w:val="FFFFFF"/>
                <w:sz w:val="30"/>
                <w:szCs w:val="30"/>
                <w:lang w:val="fr-CH"/>
              </w:rPr>
            </w:pPr>
            <w:r w:rsidRPr="00552434">
              <w:rPr>
                <w:noProof/>
                <w:lang w:val="en-GB" w:eastAsia="en-GB"/>
              </w:rPr>
              <w:drawing>
                <wp:inline distT="0" distB="0" distL="0" distR="0" wp14:anchorId="14F7886E" wp14:editId="77399F14">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rsidR="00036F4F" w:rsidRPr="00552434" w:rsidRDefault="00036F4F" w:rsidP="00D14F31">
            <w:pPr>
              <w:spacing w:before="0"/>
              <w:rPr>
                <w:rFonts w:cs="Times New Roman Bold"/>
                <w:b/>
                <w:bCs/>
                <w:iCs/>
                <w:smallCaps/>
                <w:sz w:val="34"/>
                <w:szCs w:val="34"/>
                <w:lang w:val="fr-CH"/>
              </w:rPr>
            </w:pPr>
            <w:r w:rsidRPr="00552434">
              <w:rPr>
                <w:rFonts w:cs="Times New Roman Bold"/>
                <w:b/>
                <w:bCs/>
                <w:iCs/>
                <w:smallCaps/>
                <w:sz w:val="34"/>
                <w:szCs w:val="34"/>
                <w:lang w:val="fr-CH"/>
              </w:rPr>
              <w:t>Union internationale des télécommunications</w:t>
            </w:r>
          </w:p>
          <w:p w:rsidR="00036F4F" w:rsidRPr="00552434" w:rsidRDefault="00036F4F" w:rsidP="00D14F31">
            <w:pPr>
              <w:tabs>
                <w:tab w:val="right" w:pos="8732"/>
              </w:tabs>
              <w:spacing w:before="0"/>
              <w:rPr>
                <w:b/>
                <w:bCs/>
                <w:iCs/>
                <w:color w:val="FFFFFF"/>
                <w:sz w:val="30"/>
                <w:szCs w:val="30"/>
                <w:lang w:val="fr-CH"/>
              </w:rPr>
            </w:pPr>
            <w:r w:rsidRPr="00552434">
              <w:rPr>
                <w:rFonts w:cs="Times New Roman Bold"/>
                <w:b/>
                <w:bCs/>
                <w:iCs/>
                <w:smallCaps/>
                <w:sz w:val="28"/>
                <w:szCs w:val="28"/>
                <w:lang w:val="fr-CH"/>
              </w:rPr>
              <w:t>B</w:t>
            </w:r>
            <w:r w:rsidRPr="00552434">
              <w:rPr>
                <w:b/>
                <w:bCs/>
                <w:iCs/>
                <w:smallCaps/>
                <w:sz w:val="28"/>
                <w:szCs w:val="28"/>
                <w:lang w:val="fr-CH"/>
              </w:rPr>
              <w:t>ureau de la Normalisation des Télécommunications</w:t>
            </w:r>
          </w:p>
        </w:tc>
        <w:tc>
          <w:tcPr>
            <w:tcW w:w="2126" w:type="dxa"/>
            <w:vAlign w:val="center"/>
          </w:tcPr>
          <w:p w:rsidR="00036F4F" w:rsidRPr="00552434" w:rsidRDefault="00036F4F" w:rsidP="00D14F31">
            <w:pPr>
              <w:spacing w:before="0"/>
              <w:jc w:val="right"/>
              <w:rPr>
                <w:color w:val="FFFFFF"/>
                <w:sz w:val="26"/>
                <w:szCs w:val="26"/>
                <w:lang w:val="fr-CH"/>
              </w:rPr>
            </w:pPr>
          </w:p>
        </w:tc>
      </w:tr>
      <w:tr w:rsidR="00036F4F" w:rsidRPr="00552434" w:rsidTr="00A5645A">
        <w:trPr>
          <w:gridBefore w:val="1"/>
          <w:wBefore w:w="8" w:type="dxa"/>
          <w:cantSplit/>
        </w:trPr>
        <w:tc>
          <w:tcPr>
            <w:tcW w:w="1977" w:type="dxa"/>
            <w:gridSpan w:val="3"/>
          </w:tcPr>
          <w:p w:rsidR="00036F4F" w:rsidRPr="00552434" w:rsidRDefault="00036F4F" w:rsidP="00A5280F">
            <w:pPr>
              <w:tabs>
                <w:tab w:val="left" w:pos="4111"/>
              </w:tabs>
              <w:spacing w:before="10"/>
              <w:ind w:left="57"/>
              <w:rPr>
                <w:lang w:val="fr-CH"/>
              </w:rPr>
            </w:pPr>
          </w:p>
        </w:tc>
        <w:tc>
          <w:tcPr>
            <w:tcW w:w="2900" w:type="dxa"/>
          </w:tcPr>
          <w:p w:rsidR="00036F4F" w:rsidRPr="00552434" w:rsidRDefault="00036F4F" w:rsidP="00A5280F">
            <w:pPr>
              <w:tabs>
                <w:tab w:val="left" w:pos="4111"/>
              </w:tabs>
              <w:spacing w:before="10"/>
              <w:ind w:left="57"/>
              <w:rPr>
                <w:b/>
                <w:lang w:val="fr-CH"/>
              </w:rPr>
            </w:pPr>
          </w:p>
        </w:tc>
        <w:tc>
          <w:tcPr>
            <w:tcW w:w="5046" w:type="dxa"/>
            <w:gridSpan w:val="3"/>
          </w:tcPr>
          <w:p w:rsidR="00036F4F" w:rsidRPr="00552434" w:rsidRDefault="00036F4F" w:rsidP="00FB078D">
            <w:pPr>
              <w:tabs>
                <w:tab w:val="clear" w:pos="794"/>
                <w:tab w:val="clear" w:pos="1191"/>
                <w:tab w:val="clear" w:pos="1588"/>
                <w:tab w:val="clear" w:pos="1985"/>
                <w:tab w:val="left" w:pos="284"/>
              </w:tabs>
              <w:spacing w:after="120"/>
              <w:ind w:left="284" w:hanging="227"/>
              <w:rPr>
                <w:lang w:val="fr-CH"/>
              </w:rPr>
            </w:pPr>
            <w:r w:rsidRPr="00552434">
              <w:rPr>
                <w:lang w:val="fr-CH"/>
              </w:rPr>
              <w:t>Genève, le</w:t>
            </w:r>
            <w:r w:rsidR="00463F35" w:rsidRPr="00552434">
              <w:rPr>
                <w:lang w:val="fr-CH"/>
              </w:rPr>
              <w:t xml:space="preserve"> </w:t>
            </w:r>
            <w:r w:rsidR="00FB078D">
              <w:rPr>
                <w:lang w:val="fr-CH"/>
              </w:rPr>
              <w:t>31 juillet</w:t>
            </w:r>
            <w:r w:rsidR="00017858">
              <w:rPr>
                <w:lang w:val="fr-CH"/>
              </w:rPr>
              <w:t xml:space="preserve"> </w:t>
            </w:r>
            <w:r w:rsidR="00463F35" w:rsidRPr="00552434">
              <w:rPr>
                <w:lang w:val="fr-CH"/>
              </w:rPr>
              <w:t>2019</w:t>
            </w:r>
          </w:p>
        </w:tc>
      </w:tr>
      <w:tr w:rsidR="00036F4F" w:rsidRPr="00552434" w:rsidTr="00C552A6">
        <w:trPr>
          <w:gridBefore w:val="1"/>
          <w:wBefore w:w="8" w:type="dxa"/>
          <w:cantSplit/>
          <w:trHeight w:val="340"/>
        </w:trPr>
        <w:tc>
          <w:tcPr>
            <w:tcW w:w="1126" w:type="dxa"/>
          </w:tcPr>
          <w:p w:rsidR="00036F4F" w:rsidRPr="00C552A6" w:rsidRDefault="00036F4F" w:rsidP="00C552A6">
            <w:pPr>
              <w:tabs>
                <w:tab w:val="left" w:pos="4111"/>
              </w:tabs>
              <w:spacing w:before="40" w:after="40"/>
              <w:ind w:left="57"/>
              <w:rPr>
                <w:lang w:val="fr-CH"/>
              </w:rPr>
            </w:pPr>
            <w:r w:rsidRPr="00C552A6">
              <w:rPr>
                <w:lang w:val="fr-CH"/>
              </w:rPr>
              <w:t>Réf.:</w:t>
            </w:r>
          </w:p>
          <w:p w:rsidR="00036F4F" w:rsidRPr="00C552A6" w:rsidRDefault="00036F4F" w:rsidP="00C552A6">
            <w:pPr>
              <w:tabs>
                <w:tab w:val="left" w:pos="4111"/>
              </w:tabs>
              <w:spacing w:before="40" w:after="40"/>
              <w:ind w:left="57"/>
              <w:rPr>
                <w:lang w:val="fr-CH"/>
              </w:rPr>
            </w:pPr>
          </w:p>
        </w:tc>
        <w:tc>
          <w:tcPr>
            <w:tcW w:w="3751" w:type="dxa"/>
            <w:gridSpan w:val="3"/>
          </w:tcPr>
          <w:p w:rsidR="00036F4F" w:rsidRPr="00552434" w:rsidRDefault="00FB078D" w:rsidP="00C552A6">
            <w:pPr>
              <w:tabs>
                <w:tab w:val="left" w:pos="4111"/>
              </w:tabs>
              <w:spacing w:before="40" w:after="40"/>
              <w:ind w:left="57"/>
              <w:rPr>
                <w:b/>
                <w:lang w:val="fr-CH"/>
              </w:rPr>
            </w:pPr>
            <w:r>
              <w:rPr>
                <w:b/>
              </w:rPr>
              <w:t xml:space="preserve">Corrigendum 1 à la </w:t>
            </w:r>
            <w:r w:rsidR="00C552A6">
              <w:rPr>
                <w:b/>
              </w:rPr>
              <w:br/>
            </w:r>
            <w:r w:rsidR="00463F35" w:rsidRPr="00552434">
              <w:rPr>
                <w:b/>
                <w:lang w:val="fr-CH"/>
              </w:rPr>
              <w:t>Circulaire TSB 173</w:t>
            </w:r>
          </w:p>
          <w:p w:rsidR="00036F4F" w:rsidRPr="00552434" w:rsidRDefault="00463F35" w:rsidP="00C552A6">
            <w:pPr>
              <w:tabs>
                <w:tab w:val="left" w:pos="4111"/>
              </w:tabs>
              <w:spacing w:before="40" w:after="40"/>
              <w:ind w:left="57"/>
              <w:rPr>
                <w:b/>
                <w:lang w:val="fr-CH"/>
              </w:rPr>
            </w:pPr>
            <w:r w:rsidRPr="00552434">
              <w:rPr>
                <w:lang w:val="fr-CH"/>
              </w:rPr>
              <w:t>Manifestations du TSB/DA</w:t>
            </w:r>
          </w:p>
        </w:tc>
        <w:tc>
          <w:tcPr>
            <w:tcW w:w="5046" w:type="dxa"/>
            <w:gridSpan w:val="3"/>
            <w:vMerge w:val="restart"/>
          </w:tcPr>
          <w:p w:rsidR="00036F4F" w:rsidRPr="00552434" w:rsidRDefault="00036F4F" w:rsidP="00A5280F">
            <w:pPr>
              <w:tabs>
                <w:tab w:val="clear" w:pos="794"/>
                <w:tab w:val="clear" w:pos="1191"/>
                <w:tab w:val="clear" w:pos="1588"/>
                <w:tab w:val="clear" w:pos="1985"/>
                <w:tab w:val="left" w:pos="284"/>
              </w:tabs>
              <w:spacing w:before="0"/>
              <w:ind w:left="284" w:hanging="227"/>
              <w:rPr>
                <w:lang w:val="fr-CH"/>
              </w:rPr>
            </w:pPr>
            <w:bookmarkStart w:id="0" w:name="Addressee_F"/>
            <w:bookmarkEnd w:id="0"/>
            <w:r w:rsidRPr="00552434">
              <w:rPr>
                <w:lang w:val="fr-CH"/>
              </w:rPr>
              <w:t>-</w:t>
            </w:r>
            <w:r w:rsidRPr="00552434">
              <w:rPr>
                <w:lang w:val="fr-CH"/>
              </w:rPr>
              <w:tab/>
              <w:t xml:space="preserve">Aux administrations des </w:t>
            </w:r>
            <w:r w:rsidR="00463F35" w:rsidRPr="00552434">
              <w:rPr>
                <w:lang w:val="fr-CH"/>
              </w:rPr>
              <w:t>États</w:t>
            </w:r>
            <w:r w:rsidRPr="00552434">
              <w:rPr>
                <w:lang w:val="fr-CH"/>
              </w:rPr>
              <w:t xml:space="preserve"> Membres de l'Union</w:t>
            </w:r>
            <w:r w:rsidR="00463F35" w:rsidRPr="00552434">
              <w:rPr>
                <w:lang w:val="fr-CH"/>
              </w:rPr>
              <w:t>;</w:t>
            </w:r>
          </w:p>
          <w:p w:rsidR="00463F35" w:rsidRPr="00552434" w:rsidRDefault="00463F35" w:rsidP="00463F35">
            <w:pPr>
              <w:tabs>
                <w:tab w:val="left" w:pos="284"/>
              </w:tabs>
              <w:spacing w:before="0"/>
              <w:ind w:left="284" w:hanging="227"/>
              <w:rPr>
                <w:lang w:val="fr-CH"/>
              </w:rPr>
            </w:pPr>
            <w:r w:rsidRPr="00552434">
              <w:rPr>
                <w:lang w:val="fr-CH"/>
              </w:rPr>
              <w:t>-</w:t>
            </w:r>
            <w:r w:rsidRPr="00552434">
              <w:rPr>
                <w:lang w:val="fr-CH"/>
              </w:rPr>
              <w:tab/>
              <w:t>Aux Membres du Secteur UIT-T;</w:t>
            </w:r>
          </w:p>
          <w:p w:rsidR="00463F35" w:rsidRPr="00552434" w:rsidRDefault="00463F35" w:rsidP="00463F35">
            <w:pPr>
              <w:tabs>
                <w:tab w:val="left" w:pos="284"/>
              </w:tabs>
              <w:spacing w:before="0"/>
              <w:ind w:left="284" w:hanging="227"/>
              <w:rPr>
                <w:lang w:val="fr-CH"/>
              </w:rPr>
            </w:pPr>
            <w:r w:rsidRPr="00552434">
              <w:rPr>
                <w:lang w:val="fr-CH"/>
              </w:rPr>
              <w:t>-</w:t>
            </w:r>
            <w:r w:rsidRPr="00552434">
              <w:rPr>
                <w:lang w:val="fr-CH"/>
              </w:rPr>
              <w:tab/>
              <w:t>Aux Associés de l'UIT-T;</w:t>
            </w:r>
          </w:p>
          <w:p w:rsidR="00036F4F" w:rsidRPr="00552434" w:rsidRDefault="00463F35" w:rsidP="00463F35">
            <w:pPr>
              <w:tabs>
                <w:tab w:val="clear" w:pos="794"/>
                <w:tab w:val="clear" w:pos="1191"/>
                <w:tab w:val="clear" w:pos="1588"/>
                <w:tab w:val="clear" w:pos="1985"/>
                <w:tab w:val="left" w:pos="284"/>
              </w:tabs>
              <w:spacing w:before="0"/>
              <w:ind w:left="284" w:hanging="227"/>
              <w:rPr>
                <w:lang w:val="fr-CH"/>
              </w:rPr>
            </w:pPr>
            <w:r w:rsidRPr="00552434">
              <w:rPr>
                <w:lang w:val="fr-CH"/>
              </w:rPr>
              <w:t>-</w:t>
            </w:r>
            <w:r w:rsidRPr="00552434">
              <w:rPr>
                <w:lang w:val="fr-CH"/>
              </w:rPr>
              <w:tab/>
              <w:t>Aux établissements universitaires participant aux travaux de l'UIT</w:t>
            </w:r>
          </w:p>
        </w:tc>
      </w:tr>
      <w:tr w:rsidR="00036F4F" w:rsidRPr="00552434" w:rsidTr="00C552A6">
        <w:trPr>
          <w:gridBefore w:val="1"/>
          <w:wBefore w:w="8" w:type="dxa"/>
          <w:cantSplit/>
        </w:trPr>
        <w:tc>
          <w:tcPr>
            <w:tcW w:w="1126" w:type="dxa"/>
          </w:tcPr>
          <w:p w:rsidR="00036F4F" w:rsidRPr="00C552A6" w:rsidRDefault="00463F35" w:rsidP="00C552A6">
            <w:pPr>
              <w:tabs>
                <w:tab w:val="left" w:pos="4111"/>
              </w:tabs>
              <w:spacing w:before="40" w:after="40"/>
              <w:ind w:left="57"/>
              <w:rPr>
                <w:sz w:val="20"/>
                <w:lang w:val="fr-CH"/>
              </w:rPr>
            </w:pPr>
            <w:r w:rsidRPr="00C552A6">
              <w:rPr>
                <w:lang w:val="fr-CH"/>
              </w:rPr>
              <w:t>Contact:</w:t>
            </w:r>
          </w:p>
        </w:tc>
        <w:tc>
          <w:tcPr>
            <w:tcW w:w="3751" w:type="dxa"/>
            <w:gridSpan w:val="3"/>
          </w:tcPr>
          <w:p w:rsidR="00036F4F" w:rsidRPr="00C552A6" w:rsidRDefault="00463F35" w:rsidP="00C552A6">
            <w:pPr>
              <w:tabs>
                <w:tab w:val="left" w:pos="4111"/>
              </w:tabs>
              <w:spacing w:before="40" w:after="40"/>
              <w:ind w:left="57"/>
              <w:rPr>
                <w:b/>
                <w:bCs/>
                <w:lang w:val="fr-CH"/>
              </w:rPr>
            </w:pPr>
            <w:r w:rsidRPr="00C552A6">
              <w:rPr>
                <w:b/>
                <w:bCs/>
                <w:lang w:val="fr-CH"/>
              </w:rPr>
              <w:t>Denis ANDREEV</w:t>
            </w:r>
          </w:p>
        </w:tc>
        <w:tc>
          <w:tcPr>
            <w:tcW w:w="5046" w:type="dxa"/>
            <w:gridSpan w:val="3"/>
            <w:vMerge/>
          </w:tcPr>
          <w:p w:rsidR="00036F4F" w:rsidRPr="00552434" w:rsidRDefault="00036F4F" w:rsidP="00A5280F">
            <w:pPr>
              <w:tabs>
                <w:tab w:val="left" w:pos="4111"/>
              </w:tabs>
              <w:spacing w:before="0"/>
              <w:rPr>
                <w:b/>
                <w:lang w:val="fr-CH"/>
              </w:rPr>
            </w:pPr>
          </w:p>
        </w:tc>
      </w:tr>
      <w:tr w:rsidR="00463F35" w:rsidRPr="00552434" w:rsidTr="00C552A6">
        <w:trPr>
          <w:gridBefore w:val="1"/>
          <w:wBefore w:w="8" w:type="dxa"/>
          <w:cantSplit/>
        </w:trPr>
        <w:tc>
          <w:tcPr>
            <w:tcW w:w="1126" w:type="dxa"/>
          </w:tcPr>
          <w:p w:rsidR="00463F35" w:rsidRPr="00C552A6" w:rsidRDefault="00463F35" w:rsidP="00C552A6">
            <w:pPr>
              <w:tabs>
                <w:tab w:val="left" w:pos="4111"/>
              </w:tabs>
              <w:spacing w:before="40" w:after="40"/>
              <w:ind w:left="57"/>
              <w:rPr>
                <w:sz w:val="20"/>
                <w:lang w:val="fr-CH"/>
              </w:rPr>
            </w:pPr>
            <w:r w:rsidRPr="00C552A6">
              <w:rPr>
                <w:lang w:val="fr-CH"/>
              </w:rPr>
              <w:t>Tél.:</w:t>
            </w:r>
          </w:p>
        </w:tc>
        <w:tc>
          <w:tcPr>
            <w:tcW w:w="3751" w:type="dxa"/>
            <w:gridSpan w:val="3"/>
          </w:tcPr>
          <w:p w:rsidR="00463F35" w:rsidRPr="00552434" w:rsidRDefault="00463F35" w:rsidP="00C552A6">
            <w:pPr>
              <w:tabs>
                <w:tab w:val="left" w:pos="4111"/>
              </w:tabs>
              <w:spacing w:before="40" w:after="40"/>
              <w:ind w:left="57"/>
              <w:rPr>
                <w:lang w:val="fr-CH"/>
              </w:rPr>
            </w:pPr>
            <w:r w:rsidRPr="00552434">
              <w:rPr>
                <w:lang w:val="fr-CH"/>
              </w:rPr>
              <w:t>+41 22 730 5780</w:t>
            </w:r>
          </w:p>
        </w:tc>
        <w:tc>
          <w:tcPr>
            <w:tcW w:w="5046" w:type="dxa"/>
            <w:gridSpan w:val="3"/>
            <w:vMerge/>
          </w:tcPr>
          <w:p w:rsidR="00463F35" w:rsidRPr="00552434" w:rsidRDefault="00463F35" w:rsidP="00463F35">
            <w:pPr>
              <w:tabs>
                <w:tab w:val="left" w:pos="4111"/>
              </w:tabs>
              <w:spacing w:before="0"/>
              <w:rPr>
                <w:b/>
                <w:lang w:val="fr-CH"/>
              </w:rPr>
            </w:pPr>
          </w:p>
        </w:tc>
      </w:tr>
      <w:tr w:rsidR="00036F4F" w:rsidRPr="00552434" w:rsidTr="00C552A6">
        <w:trPr>
          <w:gridBefore w:val="1"/>
          <w:wBefore w:w="8" w:type="dxa"/>
          <w:cantSplit/>
        </w:trPr>
        <w:tc>
          <w:tcPr>
            <w:tcW w:w="1126" w:type="dxa"/>
          </w:tcPr>
          <w:p w:rsidR="00036F4F" w:rsidRPr="00C552A6" w:rsidRDefault="00FB078D" w:rsidP="00C552A6">
            <w:pPr>
              <w:tabs>
                <w:tab w:val="left" w:pos="4111"/>
              </w:tabs>
              <w:spacing w:before="40" w:after="40"/>
              <w:ind w:left="57"/>
              <w:rPr>
                <w:sz w:val="20"/>
                <w:lang w:val="fr-CH"/>
              </w:rPr>
            </w:pPr>
            <w:r w:rsidRPr="00C552A6">
              <w:rPr>
                <w:lang w:val="fr-CH"/>
              </w:rPr>
              <w:t>Télécopie</w:t>
            </w:r>
            <w:r w:rsidR="00036F4F" w:rsidRPr="00C552A6">
              <w:rPr>
                <w:lang w:val="fr-CH"/>
              </w:rPr>
              <w:t>:</w:t>
            </w:r>
          </w:p>
        </w:tc>
        <w:tc>
          <w:tcPr>
            <w:tcW w:w="3751" w:type="dxa"/>
            <w:gridSpan w:val="3"/>
          </w:tcPr>
          <w:p w:rsidR="00036F4F" w:rsidRPr="00552434" w:rsidRDefault="00036F4F" w:rsidP="00C552A6">
            <w:pPr>
              <w:tabs>
                <w:tab w:val="left" w:pos="4111"/>
              </w:tabs>
              <w:spacing w:before="40" w:after="40"/>
              <w:ind w:left="57"/>
              <w:rPr>
                <w:lang w:val="fr-CH"/>
              </w:rPr>
            </w:pPr>
            <w:r w:rsidRPr="00552434">
              <w:rPr>
                <w:lang w:val="fr-CH"/>
              </w:rPr>
              <w:t>+41 22 730 5853</w:t>
            </w:r>
          </w:p>
        </w:tc>
        <w:tc>
          <w:tcPr>
            <w:tcW w:w="5046" w:type="dxa"/>
            <w:gridSpan w:val="3"/>
            <w:vMerge/>
          </w:tcPr>
          <w:p w:rsidR="00036F4F" w:rsidRPr="00552434" w:rsidRDefault="00036F4F" w:rsidP="00A5280F">
            <w:pPr>
              <w:tabs>
                <w:tab w:val="left" w:pos="4111"/>
              </w:tabs>
              <w:spacing w:before="0"/>
              <w:rPr>
                <w:b/>
                <w:lang w:val="fr-CH"/>
              </w:rPr>
            </w:pPr>
          </w:p>
        </w:tc>
      </w:tr>
      <w:tr w:rsidR="00517A03" w:rsidRPr="00552434" w:rsidTr="00C552A6">
        <w:trPr>
          <w:gridBefore w:val="1"/>
          <w:wBefore w:w="8" w:type="dxa"/>
          <w:cantSplit/>
        </w:trPr>
        <w:tc>
          <w:tcPr>
            <w:tcW w:w="1126" w:type="dxa"/>
          </w:tcPr>
          <w:p w:rsidR="00517A03" w:rsidRPr="00C552A6" w:rsidRDefault="00FB078D" w:rsidP="00C552A6">
            <w:pPr>
              <w:tabs>
                <w:tab w:val="left" w:pos="4111"/>
              </w:tabs>
              <w:spacing w:before="40" w:after="40"/>
              <w:ind w:left="57"/>
              <w:rPr>
                <w:sz w:val="20"/>
                <w:lang w:val="fr-CH"/>
              </w:rPr>
            </w:pPr>
            <w:r w:rsidRPr="00C552A6">
              <w:rPr>
                <w:lang w:val="fr-CH"/>
              </w:rPr>
              <w:t>Courriel</w:t>
            </w:r>
            <w:r w:rsidR="00036F4F" w:rsidRPr="00C552A6">
              <w:rPr>
                <w:lang w:val="fr-CH"/>
              </w:rPr>
              <w:t>:</w:t>
            </w:r>
          </w:p>
        </w:tc>
        <w:tc>
          <w:tcPr>
            <w:tcW w:w="3751" w:type="dxa"/>
            <w:gridSpan w:val="3"/>
          </w:tcPr>
          <w:p w:rsidR="00517A03" w:rsidRPr="00552434" w:rsidRDefault="006D6A1D" w:rsidP="00C552A6">
            <w:pPr>
              <w:tabs>
                <w:tab w:val="left" w:pos="4111"/>
              </w:tabs>
              <w:spacing w:before="40" w:after="40"/>
              <w:ind w:left="57"/>
              <w:rPr>
                <w:lang w:val="fr-CH"/>
              </w:rPr>
            </w:pPr>
            <w:hyperlink r:id="rId9" w:history="1">
              <w:r w:rsidR="00463F35" w:rsidRPr="00552434">
                <w:rPr>
                  <w:rStyle w:val="Hyperlink"/>
                  <w:lang w:val="fr-CH"/>
                </w:rPr>
                <w:t>tsbevents@itu.int</w:t>
              </w:r>
            </w:hyperlink>
          </w:p>
        </w:tc>
        <w:tc>
          <w:tcPr>
            <w:tcW w:w="5046" w:type="dxa"/>
            <w:gridSpan w:val="3"/>
          </w:tcPr>
          <w:p w:rsidR="00517A03" w:rsidRPr="00552434" w:rsidRDefault="00517A03" w:rsidP="00C552A6">
            <w:pPr>
              <w:tabs>
                <w:tab w:val="left" w:pos="4111"/>
              </w:tabs>
              <w:spacing w:before="40" w:after="40"/>
              <w:ind w:left="57"/>
              <w:rPr>
                <w:lang w:val="fr-CH"/>
              </w:rPr>
            </w:pPr>
            <w:r w:rsidRPr="00552434">
              <w:rPr>
                <w:b/>
                <w:lang w:val="fr-CH"/>
              </w:rPr>
              <w:t>Copie</w:t>
            </w:r>
            <w:r w:rsidRPr="00552434">
              <w:rPr>
                <w:lang w:val="fr-CH"/>
              </w:rPr>
              <w:t>:</w:t>
            </w:r>
          </w:p>
          <w:p w:rsidR="00463F35" w:rsidRPr="00552434" w:rsidRDefault="00463F35" w:rsidP="00FB078D">
            <w:pPr>
              <w:tabs>
                <w:tab w:val="clear" w:pos="794"/>
                <w:tab w:val="left" w:pos="4111"/>
              </w:tabs>
              <w:spacing w:before="0"/>
              <w:ind w:left="226" w:hanging="149"/>
              <w:rPr>
                <w:lang w:val="fr-CH"/>
              </w:rPr>
            </w:pPr>
            <w:r w:rsidRPr="00552434">
              <w:rPr>
                <w:lang w:val="fr-CH"/>
              </w:rPr>
              <w:t>-</w:t>
            </w:r>
            <w:r w:rsidRPr="00552434">
              <w:rPr>
                <w:lang w:val="fr-CH"/>
              </w:rPr>
              <w:tab/>
              <w:t xml:space="preserve">Aux Présidents et Vice-Présidents des </w:t>
            </w:r>
            <w:r w:rsidR="00FB078D">
              <w:rPr>
                <w:lang w:val="fr-CH"/>
              </w:rPr>
              <w:t>c</w:t>
            </w:r>
            <w:r w:rsidRPr="00552434">
              <w:rPr>
                <w:lang w:val="fr-CH"/>
              </w:rPr>
              <w:t>ommissions d'études de l'UIT-T;</w:t>
            </w:r>
          </w:p>
          <w:p w:rsidR="00463F35" w:rsidRPr="00552434" w:rsidRDefault="00463F35" w:rsidP="00463F35">
            <w:pPr>
              <w:tabs>
                <w:tab w:val="clear" w:pos="794"/>
                <w:tab w:val="left" w:pos="4111"/>
              </w:tabs>
              <w:spacing w:before="0"/>
              <w:ind w:left="226" w:hanging="149"/>
              <w:rPr>
                <w:lang w:val="fr-CH"/>
              </w:rPr>
            </w:pPr>
            <w:r w:rsidRPr="00552434">
              <w:rPr>
                <w:lang w:val="fr-CH"/>
              </w:rPr>
              <w:t>-</w:t>
            </w:r>
            <w:r w:rsidRPr="00552434">
              <w:rPr>
                <w:lang w:val="fr-CH"/>
              </w:rPr>
              <w:tab/>
              <w:t>À la Directrice du Bureau de développement des télécommunications;</w:t>
            </w:r>
          </w:p>
          <w:p w:rsidR="00517A03" w:rsidRPr="00552434" w:rsidRDefault="00463F35" w:rsidP="00463F35">
            <w:pPr>
              <w:tabs>
                <w:tab w:val="clear" w:pos="794"/>
                <w:tab w:val="left" w:pos="4111"/>
              </w:tabs>
              <w:spacing w:before="0"/>
              <w:ind w:left="226" w:hanging="149"/>
              <w:rPr>
                <w:lang w:val="fr-CH"/>
              </w:rPr>
            </w:pPr>
            <w:r w:rsidRPr="00552434">
              <w:rPr>
                <w:lang w:val="fr-CH"/>
              </w:rPr>
              <w:t>-</w:t>
            </w:r>
            <w:r w:rsidRPr="00552434">
              <w:rPr>
                <w:lang w:val="fr-CH"/>
              </w:rPr>
              <w:tab/>
              <w:t>Au Directeur du Bureau des radiocommunications</w:t>
            </w:r>
          </w:p>
        </w:tc>
      </w:tr>
      <w:tr w:rsidR="00517A03" w:rsidRPr="00552434" w:rsidTr="00C552A6">
        <w:trPr>
          <w:gridBefore w:val="1"/>
          <w:gridAfter w:val="1"/>
          <w:wBefore w:w="8" w:type="dxa"/>
          <w:wAfter w:w="8" w:type="dxa"/>
          <w:cantSplit/>
          <w:trHeight w:val="680"/>
        </w:trPr>
        <w:tc>
          <w:tcPr>
            <w:tcW w:w="1126" w:type="dxa"/>
          </w:tcPr>
          <w:p w:rsidR="00517A03" w:rsidRPr="00552434" w:rsidRDefault="00517A03" w:rsidP="00463F35">
            <w:pPr>
              <w:tabs>
                <w:tab w:val="left" w:pos="4111"/>
              </w:tabs>
              <w:ind w:left="57"/>
              <w:rPr>
                <w:b/>
                <w:bCs/>
                <w:szCs w:val="22"/>
                <w:lang w:val="fr-CH"/>
              </w:rPr>
            </w:pPr>
            <w:r w:rsidRPr="00552434">
              <w:rPr>
                <w:b/>
                <w:bCs/>
                <w:szCs w:val="22"/>
                <w:lang w:val="fr-CH"/>
              </w:rPr>
              <w:t>Objet:</w:t>
            </w:r>
          </w:p>
        </w:tc>
        <w:tc>
          <w:tcPr>
            <w:tcW w:w="8789" w:type="dxa"/>
            <w:gridSpan w:val="5"/>
          </w:tcPr>
          <w:p w:rsidR="00517A03" w:rsidRPr="00552434" w:rsidRDefault="00463F35">
            <w:pPr>
              <w:tabs>
                <w:tab w:val="left" w:pos="4111"/>
              </w:tabs>
              <w:ind w:left="57"/>
              <w:rPr>
                <w:b/>
                <w:bCs/>
                <w:szCs w:val="22"/>
                <w:lang w:val="fr-CH"/>
              </w:rPr>
            </w:pPr>
            <w:r w:rsidRPr="00552434">
              <w:rPr>
                <w:b/>
                <w:bCs/>
                <w:szCs w:val="22"/>
                <w:lang w:val="fr-CH"/>
              </w:rPr>
              <w:t xml:space="preserve">Troisième atelier régional de la Commission d'études 11 de </w:t>
            </w:r>
            <w:r w:rsidR="00F3490F">
              <w:rPr>
                <w:b/>
                <w:bCs/>
                <w:szCs w:val="22"/>
                <w:lang w:val="fr-CH"/>
              </w:rPr>
              <w:t>l'UIT T pour l'Afrique sur "Les </w:t>
            </w:r>
            <w:r w:rsidRPr="00552434">
              <w:rPr>
                <w:b/>
                <w:bCs/>
                <w:szCs w:val="22"/>
                <w:lang w:val="fr-CH"/>
              </w:rPr>
              <w:t>défis liés à la contrefaçon de dispositifs TIC et aux tests de conformité et d'interopérabilité en Afrique"</w:t>
            </w:r>
            <w:r w:rsidRPr="00552434">
              <w:rPr>
                <w:b/>
                <w:bCs/>
                <w:szCs w:val="22"/>
                <w:lang w:val="fr-CH"/>
              </w:rPr>
              <w:br/>
              <w:t xml:space="preserve">(Tunis (Tunisie), </w:t>
            </w:r>
            <w:del w:id="1" w:author="Deturche-Nazer, Anne-Marie" w:date="2019-08-01T11:24:00Z">
              <w:r w:rsidRPr="00552434" w:rsidDel="00FB078D">
                <w:rPr>
                  <w:b/>
                  <w:bCs/>
                  <w:szCs w:val="22"/>
                  <w:lang w:val="fr-CH"/>
                </w:rPr>
                <w:delText xml:space="preserve">16 </w:delText>
              </w:r>
            </w:del>
            <w:ins w:id="2" w:author="Deturche-Nazer, Anne-Marie" w:date="2019-08-01T11:24:00Z">
              <w:r w:rsidR="00FB078D">
                <w:rPr>
                  <w:b/>
                  <w:bCs/>
                  <w:szCs w:val="22"/>
                  <w:lang w:val="fr-CH"/>
                </w:rPr>
                <w:t>30</w:t>
              </w:r>
            </w:ins>
            <w:r w:rsidR="00C552A6">
              <w:rPr>
                <w:b/>
                <w:bCs/>
                <w:szCs w:val="22"/>
                <w:lang w:val="fr-CH"/>
              </w:rPr>
              <w:t xml:space="preserve"> </w:t>
            </w:r>
            <w:r w:rsidRPr="00552434">
              <w:rPr>
                <w:b/>
                <w:bCs/>
                <w:szCs w:val="22"/>
                <w:lang w:val="fr-CH"/>
              </w:rPr>
              <w:t>septembre 2019)</w:t>
            </w:r>
          </w:p>
        </w:tc>
      </w:tr>
    </w:tbl>
    <w:p w:rsidR="00517A03" w:rsidRPr="00552434" w:rsidRDefault="00517A03" w:rsidP="00463F35">
      <w:pPr>
        <w:spacing w:before="240"/>
        <w:rPr>
          <w:lang w:val="fr-CH"/>
        </w:rPr>
      </w:pPr>
      <w:bookmarkStart w:id="3" w:name="StartTyping_F"/>
      <w:bookmarkEnd w:id="3"/>
      <w:r w:rsidRPr="00552434">
        <w:rPr>
          <w:lang w:val="fr-CH"/>
        </w:rPr>
        <w:t>Madame, Monsieur,</w:t>
      </w:r>
    </w:p>
    <w:p w:rsidR="00463F35" w:rsidRPr="00552434" w:rsidRDefault="00463F35">
      <w:pPr>
        <w:rPr>
          <w:lang w:val="fr-CH"/>
        </w:rPr>
      </w:pPr>
      <w:r w:rsidRPr="00552434">
        <w:rPr>
          <w:bCs/>
          <w:lang w:val="fr-CH"/>
        </w:rPr>
        <w:t>1</w:t>
      </w:r>
      <w:r w:rsidRPr="00552434">
        <w:rPr>
          <w:lang w:val="fr-CH"/>
        </w:rPr>
        <w:tab/>
        <w:t xml:space="preserve">J'ai l'honneur de vous informer que le </w:t>
      </w:r>
      <w:r w:rsidRPr="00552434">
        <w:rPr>
          <w:b/>
          <w:bCs/>
          <w:lang w:val="fr-CH"/>
        </w:rPr>
        <w:t xml:space="preserve">troisième atelier </w:t>
      </w:r>
      <w:r w:rsidRPr="00552434">
        <w:rPr>
          <w:b/>
          <w:bCs/>
          <w:color w:val="000000"/>
          <w:lang w:val="fr-CH"/>
        </w:rPr>
        <w:t xml:space="preserve">régional de la </w:t>
      </w:r>
      <w:r w:rsidRPr="00552434">
        <w:rPr>
          <w:b/>
          <w:lang w:val="fr-CH"/>
        </w:rPr>
        <w:t>Commission d'études </w:t>
      </w:r>
      <w:r w:rsidRPr="00552434">
        <w:rPr>
          <w:b/>
          <w:bCs/>
          <w:color w:val="000000"/>
          <w:lang w:val="fr-CH"/>
        </w:rPr>
        <w:t>11 de l'UIT-T pour l'Afrique sur "Les défis liés à la contrefaçon de dispositifs TIC et aux tests de conformité et d'interopérabilité en Afrique"</w:t>
      </w:r>
      <w:r w:rsidRPr="00552434">
        <w:rPr>
          <w:color w:val="000000"/>
          <w:lang w:val="fr-CH"/>
        </w:rPr>
        <w:t xml:space="preserve"> </w:t>
      </w:r>
      <w:r w:rsidRPr="00552434">
        <w:rPr>
          <w:lang w:val="fr-CH"/>
        </w:rPr>
        <w:t>se tiendra</w:t>
      </w:r>
      <w:r w:rsidR="00C552A6">
        <w:rPr>
          <w:lang w:val="fr-CH"/>
        </w:rPr>
        <w:t>,</w:t>
      </w:r>
      <w:r w:rsidRPr="00552434">
        <w:rPr>
          <w:lang w:val="fr-CH"/>
        </w:rPr>
        <w:t xml:space="preserve"> à l'aimable invitation du Centre d'Études et de Recherche des Télécommunications (CERT)</w:t>
      </w:r>
      <w:r w:rsidR="00C552A6">
        <w:rPr>
          <w:lang w:val="fr-CH"/>
        </w:rPr>
        <w:t>,</w:t>
      </w:r>
      <w:r w:rsidRPr="00552434">
        <w:rPr>
          <w:lang w:val="fr-CH"/>
        </w:rPr>
        <w:t xml:space="preserve"> à l'Hotel Ramada Plaza Gammarth (</w:t>
      </w:r>
      <w:hyperlink r:id="rId10" w:history="1">
        <w:r w:rsidRPr="00552434">
          <w:rPr>
            <w:rStyle w:val="Hyperlink"/>
            <w:lang w:val="fr-CH"/>
          </w:rPr>
          <w:t>http://www.ramadaplaza-tunis.com/</w:t>
        </w:r>
      </w:hyperlink>
      <w:r w:rsidR="00C552A6">
        <w:rPr>
          <w:lang w:val="fr-CH"/>
        </w:rPr>
        <w:t>)</w:t>
      </w:r>
      <w:r w:rsidRPr="00552434">
        <w:rPr>
          <w:lang w:val="fr-CH"/>
        </w:rPr>
        <w:t xml:space="preserve"> à Tunis (Tunisie), le </w:t>
      </w:r>
      <w:del w:id="4" w:author="Deturche-Nazer, Anne-Marie" w:date="2019-08-01T11:24:00Z">
        <w:r w:rsidRPr="00552434" w:rsidDel="00FB078D">
          <w:rPr>
            <w:lang w:val="fr-CH"/>
          </w:rPr>
          <w:delText>16</w:delText>
        </w:r>
      </w:del>
      <w:ins w:id="5" w:author="Deturche-Nazer, Anne-Marie" w:date="2019-08-01T11:24:00Z">
        <w:r w:rsidR="00FB078D">
          <w:rPr>
            <w:lang w:val="fr-CH"/>
          </w:rPr>
          <w:t>30</w:t>
        </w:r>
      </w:ins>
      <w:r w:rsidR="00C552A6">
        <w:rPr>
          <w:lang w:val="fr-CH"/>
        </w:rPr>
        <w:t xml:space="preserve"> </w:t>
      </w:r>
      <w:r w:rsidRPr="00552434">
        <w:rPr>
          <w:lang w:val="fr-CH"/>
        </w:rPr>
        <w:t>septembre 2019.</w:t>
      </w:r>
    </w:p>
    <w:p w:rsidR="00FB078D" w:rsidRDefault="00463F35" w:rsidP="00C552A6">
      <w:pPr>
        <w:rPr>
          <w:ins w:id="6" w:author="Deturche-Nazer, Anne-Marie" w:date="2019-08-01T11:25:00Z"/>
          <w:szCs w:val="24"/>
          <w:lang w:val="fr-CH"/>
        </w:rPr>
      </w:pPr>
      <w:bookmarkStart w:id="7" w:name="lt_pId052"/>
      <w:r w:rsidRPr="00552434">
        <w:rPr>
          <w:szCs w:val="24"/>
          <w:lang w:val="fr-CH"/>
        </w:rPr>
        <w:t xml:space="preserve">Cet </w:t>
      </w:r>
      <w:r w:rsidRPr="00552434">
        <w:rPr>
          <w:color w:val="000000"/>
          <w:lang w:val="fr-CH"/>
        </w:rPr>
        <w:t>atelier sera suivi par la réunion du Groupe régional de la Commission d'études 11 de l'UIT-T pour l'Afrique (SG11RG-AFR),</w:t>
      </w:r>
      <w:r w:rsidRPr="00552434">
        <w:rPr>
          <w:szCs w:val="24"/>
          <w:lang w:val="fr-CH"/>
        </w:rPr>
        <w:t xml:space="preserve"> </w:t>
      </w:r>
      <w:bookmarkEnd w:id="7"/>
      <w:r w:rsidRPr="00552434">
        <w:rPr>
          <w:szCs w:val="24"/>
          <w:lang w:val="fr-CH"/>
        </w:rPr>
        <w:t xml:space="preserve">qui se tiendra au même endroit du </w:t>
      </w:r>
      <w:del w:id="8" w:author="Deturche-Nazer, Anne-Marie" w:date="2019-08-01T11:25:00Z">
        <w:r w:rsidRPr="00552434" w:rsidDel="00FB078D">
          <w:rPr>
            <w:szCs w:val="24"/>
            <w:lang w:val="fr-CH"/>
          </w:rPr>
          <w:delText>16 au 18</w:delText>
        </w:r>
      </w:del>
      <w:ins w:id="9" w:author="Deturche-Nazer, Anne-Marie" w:date="2019-08-01T11:25:00Z">
        <w:r w:rsidR="00FB078D">
          <w:rPr>
            <w:szCs w:val="24"/>
            <w:lang w:val="fr-CH"/>
          </w:rPr>
          <w:t>30</w:t>
        </w:r>
      </w:ins>
      <w:r w:rsidRPr="00552434">
        <w:rPr>
          <w:szCs w:val="24"/>
          <w:lang w:val="fr-CH"/>
        </w:rPr>
        <w:t xml:space="preserve"> septembre</w:t>
      </w:r>
      <w:r w:rsidR="00C552A6">
        <w:rPr>
          <w:szCs w:val="24"/>
          <w:lang w:val="fr-CH"/>
        </w:rPr>
        <w:t xml:space="preserve"> </w:t>
      </w:r>
      <w:ins w:id="10" w:author="Deturche-Nazer, Anne-Marie" w:date="2019-08-01T11:25:00Z">
        <w:r w:rsidR="00FB078D">
          <w:rPr>
            <w:szCs w:val="24"/>
            <w:lang w:val="fr-CH"/>
          </w:rPr>
          <w:t>au</w:t>
        </w:r>
      </w:ins>
      <w:ins w:id="11" w:author="Royer, Veronique" w:date="2019-08-01T14:07:00Z">
        <w:r w:rsidR="00C552A6">
          <w:rPr>
            <w:szCs w:val="24"/>
            <w:lang w:val="fr-CH"/>
          </w:rPr>
          <w:t> </w:t>
        </w:r>
      </w:ins>
      <w:ins w:id="12" w:author="Deturche-Nazer, Anne-Marie" w:date="2019-08-01T11:25:00Z">
        <w:r w:rsidR="00FB078D">
          <w:rPr>
            <w:szCs w:val="24"/>
            <w:lang w:val="fr-CH"/>
          </w:rPr>
          <w:t>2</w:t>
        </w:r>
      </w:ins>
      <w:ins w:id="13" w:author="Royer, Veronique" w:date="2019-08-01T14:07:00Z">
        <w:r w:rsidR="00C552A6">
          <w:rPr>
            <w:szCs w:val="24"/>
            <w:lang w:val="fr-CH"/>
          </w:rPr>
          <w:t> </w:t>
        </w:r>
      </w:ins>
      <w:ins w:id="14" w:author="Deturche-Nazer, Anne-Marie" w:date="2019-08-01T11:25:00Z">
        <w:r w:rsidR="00FB078D">
          <w:rPr>
            <w:szCs w:val="24"/>
            <w:lang w:val="fr-CH"/>
          </w:rPr>
          <w:t xml:space="preserve">octobre </w:t>
        </w:r>
      </w:ins>
      <w:r w:rsidRPr="00552434">
        <w:rPr>
          <w:szCs w:val="24"/>
          <w:lang w:val="fr-CH"/>
        </w:rPr>
        <w:t xml:space="preserve">2019. </w:t>
      </w:r>
    </w:p>
    <w:p w:rsidR="00463F35" w:rsidRPr="00552434" w:rsidRDefault="00463F35">
      <w:pPr>
        <w:rPr>
          <w:szCs w:val="24"/>
          <w:lang w:val="fr-CH"/>
        </w:rPr>
      </w:pPr>
      <w:r w:rsidRPr="00552434">
        <w:rPr>
          <w:szCs w:val="24"/>
          <w:lang w:val="fr-CH"/>
        </w:rPr>
        <w:t>Vous voudrez bien noter que cette réunion</w:t>
      </w:r>
      <w:r w:rsidR="00C552A6">
        <w:rPr>
          <w:szCs w:val="24"/>
          <w:lang w:val="fr-CH"/>
        </w:rPr>
        <w:t xml:space="preserve"> du Groupe SG11RG-AFR</w:t>
      </w:r>
      <w:r w:rsidRPr="00552434">
        <w:rPr>
          <w:szCs w:val="24"/>
          <w:lang w:val="fr-CH"/>
        </w:rPr>
        <w:t xml:space="preserve"> s'ouvrira</w:t>
      </w:r>
      <w:r w:rsidR="00FB078D" w:rsidRPr="00FB078D">
        <w:rPr>
          <w:szCs w:val="24"/>
          <w:lang w:val="fr-CH"/>
        </w:rPr>
        <w:t xml:space="preserve"> </w:t>
      </w:r>
      <w:r w:rsidR="00FB078D" w:rsidRPr="00552434">
        <w:rPr>
          <w:szCs w:val="24"/>
          <w:lang w:val="fr-CH"/>
        </w:rPr>
        <w:t>à 15 h 45</w:t>
      </w:r>
      <w:r w:rsidRPr="00552434">
        <w:rPr>
          <w:szCs w:val="24"/>
          <w:lang w:val="fr-CH"/>
        </w:rPr>
        <w:t xml:space="preserve"> le</w:t>
      </w:r>
      <w:r w:rsidR="00C552A6">
        <w:rPr>
          <w:szCs w:val="24"/>
          <w:lang w:val="fr-CH"/>
        </w:rPr>
        <w:t> </w:t>
      </w:r>
      <w:del w:id="15" w:author="Deturche-Nazer, Anne-Marie" w:date="2019-08-01T11:25:00Z">
        <w:r w:rsidRPr="00552434" w:rsidDel="00FB078D">
          <w:rPr>
            <w:szCs w:val="24"/>
            <w:lang w:val="fr-CH"/>
          </w:rPr>
          <w:delText>16</w:delText>
        </w:r>
      </w:del>
      <w:ins w:id="16" w:author="Deturche-Nazer, Anne-Marie" w:date="2019-08-01T11:25:00Z">
        <w:r w:rsidR="00FB078D">
          <w:rPr>
            <w:szCs w:val="24"/>
            <w:lang w:val="fr-CH"/>
          </w:rPr>
          <w:t>30</w:t>
        </w:r>
      </w:ins>
      <w:r w:rsidR="00C552A6">
        <w:rPr>
          <w:szCs w:val="24"/>
          <w:lang w:val="fr-CH"/>
        </w:rPr>
        <w:t> </w:t>
      </w:r>
      <w:r w:rsidRPr="00552434">
        <w:rPr>
          <w:szCs w:val="24"/>
          <w:lang w:val="fr-CH"/>
        </w:rPr>
        <w:t>septembre 2019, dès l'atelier terminé.</w:t>
      </w:r>
    </w:p>
    <w:p w:rsidR="00463F35" w:rsidRPr="00552434" w:rsidRDefault="00463F35" w:rsidP="00463F35">
      <w:pPr>
        <w:rPr>
          <w:bCs/>
          <w:lang w:val="fr-CH"/>
        </w:rPr>
      </w:pPr>
      <w:r w:rsidRPr="00552434">
        <w:rPr>
          <w:bCs/>
          <w:lang w:val="fr-CH"/>
        </w:rPr>
        <w:t>2</w:t>
      </w:r>
      <w:r w:rsidRPr="00552434">
        <w:rPr>
          <w:bCs/>
          <w:lang w:val="fr-CH"/>
        </w:rPr>
        <w:tab/>
        <w:t xml:space="preserve">L'atelier aura lieu en anglais, </w:t>
      </w:r>
      <w:r w:rsidRPr="00552434">
        <w:rPr>
          <w:lang w:val="fr-CH"/>
        </w:rPr>
        <w:t>et un service d'interprétation simultanée sera assuré en français</w:t>
      </w:r>
      <w:r w:rsidRPr="00552434">
        <w:rPr>
          <w:bCs/>
          <w:lang w:val="fr-CH"/>
        </w:rPr>
        <w:t xml:space="preserve">. </w:t>
      </w:r>
    </w:p>
    <w:p w:rsidR="00463F35" w:rsidRPr="00552434" w:rsidRDefault="00463F35" w:rsidP="00C552A6">
      <w:pPr>
        <w:rPr>
          <w:color w:val="000000"/>
          <w:lang w:val="fr-CH"/>
        </w:rPr>
      </w:pPr>
      <w:r w:rsidRPr="00552434">
        <w:rPr>
          <w:bCs/>
          <w:lang w:val="fr-CH"/>
        </w:rPr>
        <w:t>3</w:t>
      </w:r>
      <w:r w:rsidRPr="00552434">
        <w:rPr>
          <w:bCs/>
          <w:lang w:val="fr-CH"/>
        </w:rPr>
        <w:tab/>
        <w:t xml:space="preserve">La participation </w:t>
      </w:r>
      <w:r w:rsidR="00C552A6">
        <w:rPr>
          <w:bCs/>
          <w:lang w:val="fr-CH"/>
        </w:rPr>
        <w:t xml:space="preserve">à l'atelier </w:t>
      </w:r>
      <w:r w:rsidRPr="00552434">
        <w:rPr>
          <w:bCs/>
          <w:lang w:val="fr-CH"/>
        </w:rPr>
        <w:t xml:space="preserve">est ouverte aux </w:t>
      </w:r>
      <w:r w:rsidR="007D0DCF" w:rsidRPr="00552434">
        <w:rPr>
          <w:bCs/>
          <w:lang w:val="fr-CH"/>
        </w:rPr>
        <w:t>États</w:t>
      </w:r>
      <w:r w:rsidRPr="00552434">
        <w:rPr>
          <w:bCs/>
          <w:lang w:val="fr-CH"/>
        </w:rPr>
        <w:t xml:space="preserve">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à l'atelier est gratuite, mais le nombre de places est limité. Aucune bourse ne sera accordée pour l'atelier; en revanche des bourses seront accordées pour la </w:t>
      </w:r>
      <w:r w:rsidRPr="00552434">
        <w:rPr>
          <w:rFonts w:ascii="Calibri" w:hAnsi="Calibri"/>
          <w:lang w:val="fr-CH"/>
        </w:rPr>
        <w:t>participation à la réunion du Groupe SG11RG-AFR (</w:t>
      </w:r>
      <w:del w:id="17" w:author="Deturche-Nazer, Anne-Marie" w:date="2019-08-01T11:26:00Z">
        <w:r w:rsidRPr="00552434" w:rsidDel="00FB078D">
          <w:rPr>
            <w:rFonts w:ascii="Calibri" w:hAnsi="Calibri"/>
            <w:lang w:val="fr-CH"/>
          </w:rPr>
          <w:delText>16-18</w:delText>
        </w:r>
      </w:del>
      <w:ins w:id="18" w:author="Deturche-Nazer, Anne-Marie" w:date="2019-08-01T11:26:00Z">
        <w:r w:rsidR="00FB078D">
          <w:rPr>
            <w:rFonts w:ascii="Calibri" w:hAnsi="Calibri"/>
            <w:lang w:val="fr-CH"/>
          </w:rPr>
          <w:t>30</w:t>
        </w:r>
      </w:ins>
      <w:r w:rsidRPr="00552434">
        <w:rPr>
          <w:rFonts w:ascii="Calibri" w:hAnsi="Calibri"/>
          <w:lang w:val="fr-CH"/>
        </w:rPr>
        <w:t xml:space="preserve"> septembre</w:t>
      </w:r>
      <w:ins w:id="19" w:author="Royer, Veronique" w:date="2019-08-01T14:12:00Z">
        <w:r w:rsidR="00C552A6">
          <w:rPr>
            <w:rFonts w:ascii="Calibri" w:hAnsi="Calibri"/>
            <w:lang w:val="fr-CH"/>
          </w:rPr>
          <w:t xml:space="preserve"> – </w:t>
        </w:r>
      </w:ins>
      <w:ins w:id="20" w:author="Deturche-Nazer, Anne-Marie" w:date="2019-08-01T11:26:00Z">
        <w:r w:rsidR="00FB078D">
          <w:rPr>
            <w:rFonts w:ascii="Calibri" w:hAnsi="Calibri"/>
            <w:lang w:val="fr-CH"/>
          </w:rPr>
          <w:t>2 octobre</w:t>
        </w:r>
      </w:ins>
      <w:r w:rsidRPr="00552434">
        <w:rPr>
          <w:rFonts w:ascii="Calibri" w:hAnsi="Calibri"/>
          <w:lang w:val="fr-CH"/>
        </w:rPr>
        <w:t xml:space="preserve"> 2019). Vous trouverez de p</w:t>
      </w:r>
      <w:r w:rsidR="007D0DCF" w:rsidRPr="00552434">
        <w:rPr>
          <w:rFonts w:ascii="Calibri" w:hAnsi="Calibri"/>
          <w:lang w:val="fr-CH"/>
        </w:rPr>
        <w:t>l</w:t>
      </w:r>
      <w:r w:rsidRPr="00552434">
        <w:rPr>
          <w:rFonts w:ascii="Calibri" w:hAnsi="Calibri"/>
          <w:lang w:val="fr-CH"/>
        </w:rPr>
        <w:t>us amples informations dans</w:t>
      </w:r>
      <w:ins w:id="21" w:author="Deturche-Nazer, Anne-Marie" w:date="2019-08-01T11:26:00Z">
        <w:r w:rsidR="00FB078D">
          <w:rPr>
            <w:rFonts w:ascii="Calibri" w:hAnsi="Calibri"/>
            <w:lang w:val="fr-CH"/>
          </w:rPr>
          <w:t xml:space="preserve"> le Corrigendum 1 à</w:t>
        </w:r>
      </w:ins>
      <w:r w:rsidR="00C552A6">
        <w:rPr>
          <w:rFonts w:ascii="Calibri" w:hAnsi="Calibri"/>
          <w:lang w:val="fr-CH"/>
        </w:rPr>
        <w:t xml:space="preserve"> </w:t>
      </w:r>
      <w:r w:rsidRPr="00552434">
        <w:rPr>
          <w:rFonts w:ascii="Calibri" w:hAnsi="Calibri"/>
          <w:lang w:val="fr-CH"/>
        </w:rPr>
        <w:t xml:space="preserve">la </w:t>
      </w:r>
      <w:hyperlink r:id="rId11" w:history="1">
        <w:r w:rsidRPr="00552434">
          <w:rPr>
            <w:rFonts w:ascii="Calibri" w:hAnsi="Calibri"/>
            <w:color w:val="0000FF"/>
            <w:u w:val="single"/>
            <w:lang w:val="fr-CH"/>
          </w:rPr>
          <w:t>Lettre collective 3/SG11RG-AFR</w:t>
        </w:r>
      </w:hyperlink>
      <w:r w:rsidRPr="00552434">
        <w:rPr>
          <w:rFonts w:ascii="Calibri" w:hAnsi="Calibri"/>
          <w:lang w:val="fr-CH"/>
        </w:rPr>
        <w:t>.</w:t>
      </w:r>
    </w:p>
    <w:p w:rsidR="00463F35" w:rsidRPr="00552434" w:rsidRDefault="00463F35" w:rsidP="00463F35">
      <w:pPr>
        <w:rPr>
          <w:lang w:val="fr-CH"/>
        </w:rPr>
      </w:pPr>
      <w:bookmarkStart w:id="22" w:name="lt_pId066"/>
      <w:r w:rsidRPr="00552434">
        <w:rPr>
          <w:lang w:val="fr-CH"/>
        </w:rPr>
        <w:lastRenderedPageBreak/>
        <w:t>4</w:t>
      </w:r>
      <w:r w:rsidRPr="00552434">
        <w:rPr>
          <w:lang w:val="fr-CH"/>
        </w:rPr>
        <w:tab/>
      </w:r>
      <w:bookmarkStart w:id="23" w:name="lt_pId062"/>
      <w:r w:rsidRPr="00552434">
        <w:rPr>
          <w:lang w:val="fr-CH"/>
        </w:rPr>
        <w:t xml:space="preserve">Cet atelier a pour objectif d'identifier les questions liées à la lutte contre la contrefaçon et à la conformité et l'interopérabilité, et d'en débattre, en mettant l'accent sur la région Afrique et sur les activités menées dans le cadre de la CE 11 de l'UIT-T et du </w:t>
      </w:r>
      <w:r w:rsidRPr="00552434">
        <w:rPr>
          <w:color w:val="000000"/>
          <w:lang w:val="fr-CH"/>
        </w:rPr>
        <w:t>Groupe SG11RG-AFR de l'UIT-T.</w:t>
      </w:r>
      <w:bookmarkStart w:id="24" w:name="lt_pId063"/>
      <w:bookmarkEnd w:id="23"/>
      <w:r w:rsidRPr="00552434">
        <w:rPr>
          <w:lang w:val="fr-CH"/>
        </w:rPr>
        <w:t xml:space="preserve"> </w:t>
      </w:r>
    </w:p>
    <w:p w:rsidR="00463F35" w:rsidRPr="00552434" w:rsidRDefault="00463F35" w:rsidP="00463F35">
      <w:pPr>
        <w:rPr>
          <w:lang w:val="fr-CH"/>
        </w:rPr>
      </w:pPr>
      <w:r w:rsidRPr="00552434">
        <w:rPr>
          <w:lang w:val="fr-CH"/>
        </w:rPr>
        <w:t>Les débats porteront sur les thèmes suivants:</w:t>
      </w:r>
      <w:bookmarkEnd w:id="24"/>
    </w:p>
    <w:p w:rsidR="00463F35" w:rsidRPr="00552434" w:rsidRDefault="00463F35" w:rsidP="00463F35">
      <w:pPr>
        <w:pStyle w:val="enumlev1"/>
        <w:rPr>
          <w:szCs w:val="24"/>
          <w:lang w:val="fr-CH"/>
        </w:rPr>
      </w:pPr>
      <w:r w:rsidRPr="00552434">
        <w:rPr>
          <w:lang w:val="fr-CH"/>
        </w:rPr>
        <w:t>–</w:t>
      </w:r>
      <w:r w:rsidRPr="00552434">
        <w:rPr>
          <w:lang w:val="fr-CH"/>
        </w:rPr>
        <w:tab/>
      </w:r>
      <w:bookmarkEnd w:id="22"/>
      <w:r w:rsidRPr="00552434">
        <w:rPr>
          <w:lang w:val="fr-CH"/>
        </w:rPr>
        <w:t xml:space="preserve">problèmes liés à la contrefaçon et répercussions sur le marché des TIC: pertes fiscales et autres manques à gagner, </w:t>
      </w:r>
      <w:r w:rsidRPr="00552434">
        <w:rPr>
          <w:color w:val="000000"/>
          <w:lang w:val="fr-CH"/>
        </w:rPr>
        <w:t xml:space="preserve">dégradation de l'image de marque, </w:t>
      </w:r>
      <w:r w:rsidRPr="00552434">
        <w:rPr>
          <w:szCs w:val="24"/>
          <w:lang w:val="fr-CH"/>
        </w:rPr>
        <w:t>dysfonctionnements du réseau et problèmes d'interopérabilité qui se traduisent par une fourniture médiocre des services, et risques pour la santé, la sécurité et l'environnement;</w:t>
      </w:r>
    </w:p>
    <w:p w:rsidR="00463F35" w:rsidRPr="00552434" w:rsidRDefault="00463F35" w:rsidP="00463F35">
      <w:pPr>
        <w:pStyle w:val="enumlev1"/>
        <w:rPr>
          <w:lang w:val="fr-CH"/>
        </w:rPr>
      </w:pPr>
      <w:r w:rsidRPr="00552434">
        <w:rPr>
          <w:lang w:val="fr-CH"/>
        </w:rPr>
        <w:t>–</w:t>
      </w:r>
      <w:r w:rsidRPr="00552434">
        <w:rPr>
          <w:lang w:val="fr-CH"/>
        </w:rPr>
        <w:tab/>
      </w:r>
      <w:r w:rsidRPr="00552434">
        <w:rPr>
          <w:color w:val="000000"/>
          <w:lang w:val="fr-CH"/>
        </w:rPr>
        <w:t>tendances nouvelles et mécanismes qui interviennent dans la contrefaçon des dispositifs TIC, l'altération volontaire et/ou la duplication des identificateurs de dispositif uniques;</w:t>
      </w:r>
    </w:p>
    <w:p w:rsidR="00463F35" w:rsidRPr="00552434" w:rsidRDefault="00463F35" w:rsidP="00463F35">
      <w:pPr>
        <w:pStyle w:val="enumlev1"/>
        <w:rPr>
          <w:lang w:val="fr-CH"/>
        </w:rPr>
      </w:pPr>
      <w:r w:rsidRPr="00552434">
        <w:rPr>
          <w:lang w:val="fr-CH"/>
        </w:rPr>
        <w:t>–</w:t>
      </w:r>
      <w:r w:rsidRPr="00552434">
        <w:rPr>
          <w:lang w:val="fr-CH"/>
        </w:rPr>
        <w:tab/>
      </w:r>
      <w:r w:rsidRPr="00552434">
        <w:rPr>
          <w:color w:val="000000"/>
          <w:lang w:val="fr-CH"/>
        </w:rPr>
        <w:t xml:space="preserve">mécanismes permettant de sécuriser la gestion de la chaîne </w:t>
      </w:r>
      <w:r w:rsidRPr="00552434">
        <w:rPr>
          <w:lang w:val="fr-CH"/>
        </w:rPr>
        <w:t>d'approvisionnement</w:t>
      </w:r>
      <w:r w:rsidRPr="00552434">
        <w:rPr>
          <w:color w:val="000000"/>
          <w:lang w:val="fr-CH"/>
        </w:rPr>
        <w:t xml:space="preserve"> (de la fabrication à la commercialisation en passant par l'importation et la distribution), afin d'assurer la traçabilité, la sécurité, la confidentialité et la confiance à l'égard des personnes, des produits et des réseaux;</w:t>
      </w:r>
    </w:p>
    <w:p w:rsidR="00463F35" w:rsidRPr="00552434" w:rsidRDefault="00463F35" w:rsidP="00463F35">
      <w:pPr>
        <w:pStyle w:val="enumlev1"/>
        <w:rPr>
          <w:lang w:val="fr-CH"/>
        </w:rPr>
      </w:pPr>
      <w:r w:rsidRPr="00552434">
        <w:rPr>
          <w:lang w:val="fr-CH"/>
        </w:rPr>
        <w:t>–</w:t>
      </w:r>
      <w:r w:rsidRPr="00552434">
        <w:rPr>
          <w:lang w:val="fr-CH"/>
        </w:rPr>
        <w:tab/>
      </w:r>
      <w:r w:rsidRPr="00552434">
        <w:rPr>
          <w:color w:val="000000"/>
          <w:lang w:val="fr-CH"/>
        </w:rPr>
        <w:t>solutions techniques pour lutter contre la contrefaçon des dispositifs TIC</w:t>
      </w:r>
      <w:r w:rsidRPr="00552434">
        <w:rPr>
          <w:lang w:val="fr-CH"/>
        </w:rPr>
        <w:t>;</w:t>
      </w:r>
    </w:p>
    <w:p w:rsidR="00463F35" w:rsidRPr="00552434" w:rsidRDefault="00463F35" w:rsidP="00463F35">
      <w:pPr>
        <w:pStyle w:val="enumlev1"/>
        <w:rPr>
          <w:lang w:val="fr-CH"/>
        </w:rPr>
      </w:pPr>
      <w:r w:rsidRPr="00552434">
        <w:rPr>
          <w:lang w:val="fr-CH"/>
        </w:rPr>
        <w:t>–</w:t>
      </w:r>
      <w:r w:rsidRPr="00552434">
        <w:rPr>
          <w:lang w:val="fr-CH"/>
        </w:rPr>
        <w:tab/>
        <w:t>mise en oeuvre du programme de l'UIT en matière de conformité et d'interopérabilité;</w:t>
      </w:r>
    </w:p>
    <w:p w:rsidR="00463F35" w:rsidRPr="00552434" w:rsidRDefault="00463F35" w:rsidP="00463F35">
      <w:pPr>
        <w:pStyle w:val="enumlev1"/>
        <w:rPr>
          <w:lang w:val="fr-CH"/>
        </w:rPr>
      </w:pPr>
      <w:r w:rsidRPr="00552434">
        <w:rPr>
          <w:lang w:val="fr-CH"/>
        </w:rPr>
        <w:t>–</w:t>
      </w:r>
      <w:r w:rsidRPr="00552434">
        <w:rPr>
          <w:lang w:val="fr-CH"/>
        </w:rPr>
        <w:tab/>
      </w:r>
      <w:r w:rsidRPr="00552434">
        <w:rPr>
          <w:color w:val="000000"/>
          <w:lang w:val="fr-CH"/>
        </w:rPr>
        <w:t>activités en matière de conformité et d'interopérabilité et laboratoires de test dans la région</w:t>
      </w:r>
      <w:r w:rsidRPr="00552434">
        <w:rPr>
          <w:lang w:val="fr-CH"/>
        </w:rPr>
        <w:t>;</w:t>
      </w:r>
    </w:p>
    <w:p w:rsidR="00463F35" w:rsidRPr="00552434" w:rsidRDefault="00463F35" w:rsidP="00463F35">
      <w:pPr>
        <w:pStyle w:val="enumlev1"/>
        <w:rPr>
          <w:lang w:val="fr-CH"/>
        </w:rPr>
      </w:pPr>
      <w:r w:rsidRPr="00552434">
        <w:rPr>
          <w:lang w:val="fr-CH"/>
        </w:rPr>
        <w:t>–</w:t>
      </w:r>
      <w:r w:rsidRPr="00552434">
        <w:rPr>
          <w:lang w:val="fr-CH"/>
        </w:rPr>
        <w:tab/>
      </w:r>
      <w:r w:rsidRPr="00552434">
        <w:rPr>
          <w:color w:val="000000"/>
          <w:lang w:val="fr-CH"/>
        </w:rPr>
        <w:t>accords de reconnaissance mutuelle et élaboration de normes harmonisées pour la région</w:t>
      </w:r>
      <w:r w:rsidRPr="00552434">
        <w:rPr>
          <w:lang w:val="fr-CH"/>
        </w:rPr>
        <w:t>;</w:t>
      </w:r>
    </w:p>
    <w:p w:rsidR="00463F35" w:rsidRPr="00552434" w:rsidRDefault="00463F35" w:rsidP="00463F35">
      <w:pPr>
        <w:pStyle w:val="enumlev1"/>
        <w:rPr>
          <w:lang w:val="fr-CH"/>
        </w:rPr>
      </w:pPr>
      <w:r w:rsidRPr="00552434">
        <w:rPr>
          <w:lang w:val="fr-CH"/>
        </w:rPr>
        <w:t>–</w:t>
      </w:r>
      <w:r w:rsidRPr="00552434">
        <w:rPr>
          <w:lang w:val="fr-CH"/>
        </w:rPr>
        <w:tab/>
        <w:t xml:space="preserve">activités conjointes UIT-T/CEI, en particulier les activités de la </w:t>
      </w:r>
      <w:r w:rsidRPr="00552434">
        <w:rPr>
          <w:color w:val="000000"/>
          <w:lang w:val="fr-CH"/>
        </w:rPr>
        <w:t>Commission de direction de l'UIT-T pour l'évaluation de la conformité</w:t>
      </w:r>
      <w:r w:rsidRPr="00552434">
        <w:rPr>
          <w:lang w:val="fr-CH"/>
        </w:rPr>
        <w:t xml:space="preserve"> (CASC) et les </w:t>
      </w:r>
      <w:r w:rsidRPr="00552434">
        <w:rPr>
          <w:color w:val="000000"/>
          <w:lang w:val="fr-CH"/>
        </w:rPr>
        <w:t>programmes de certification communs;</w:t>
      </w:r>
      <w:r w:rsidRPr="00552434">
        <w:rPr>
          <w:lang w:val="fr-CH"/>
        </w:rPr>
        <w:t xml:space="preserve"> </w:t>
      </w:r>
    </w:p>
    <w:p w:rsidR="00463F35" w:rsidRPr="00552434" w:rsidRDefault="00463F35" w:rsidP="00C552A6">
      <w:pPr>
        <w:pStyle w:val="enumlev1"/>
        <w:rPr>
          <w:lang w:val="fr-CH"/>
        </w:rPr>
      </w:pPr>
      <w:bookmarkStart w:id="25" w:name="lt_pId072"/>
      <w:r w:rsidRPr="00552434">
        <w:rPr>
          <w:lang w:val="fr-CH"/>
        </w:rPr>
        <w:t>–</w:t>
      </w:r>
      <w:r w:rsidRPr="00552434">
        <w:rPr>
          <w:lang w:val="fr-CH"/>
        </w:rPr>
        <w:tab/>
        <w:t>activités de la CE 11 de l'UIT</w:t>
      </w:r>
      <w:r w:rsidRPr="00552434">
        <w:rPr>
          <w:lang w:val="fr-CH"/>
        </w:rPr>
        <w:noBreakHyphen/>
        <w:t xml:space="preserve">T concernant la conformité et l'interopérabilité et la lutte contre </w:t>
      </w:r>
      <w:r w:rsidRPr="00552434">
        <w:rPr>
          <w:color w:val="000000"/>
          <w:lang w:val="fr-CH"/>
        </w:rPr>
        <w:t>la contrefaçon de dispositifs TIC.</w:t>
      </w:r>
      <w:bookmarkEnd w:id="25"/>
      <w:r w:rsidRPr="00552434">
        <w:rPr>
          <w:lang w:val="fr-CH"/>
        </w:rPr>
        <w:t xml:space="preserve"> </w:t>
      </w:r>
    </w:p>
    <w:p w:rsidR="00971B30" w:rsidRDefault="00463F35" w:rsidP="00971B30">
      <w:pPr>
        <w:rPr>
          <w:bCs/>
          <w:lang w:val="fr-CH"/>
        </w:rPr>
      </w:pPr>
      <w:r w:rsidRPr="00552434">
        <w:rPr>
          <w:bCs/>
          <w:lang w:val="fr-CH"/>
        </w:rPr>
        <w:t>5</w:t>
      </w:r>
      <w:r w:rsidRPr="00552434">
        <w:rPr>
          <w:bCs/>
          <w:lang w:val="fr-CH"/>
        </w:rPr>
        <w:tab/>
        <w:t xml:space="preserve">Des informations relatives à l'atelier, et notamment des renseignements pratiques ainsi que le programme de la manifestation, seront disponibles sur le site web de la manifestation à l'adresse: </w:t>
      </w:r>
      <w:hyperlink r:id="rId12" w:history="1">
        <w:r w:rsidRPr="00552434">
          <w:rPr>
            <w:rFonts w:ascii="Calibri" w:hAnsi="Calibri"/>
            <w:color w:val="0000FF"/>
            <w:u w:val="single"/>
            <w:lang w:val="fr-CH"/>
          </w:rPr>
          <w:t>https://www.itu.int/en/ITU-T/Workshops-and-Seminars/201909/Pages/default.aspx</w:t>
        </w:r>
      </w:hyperlink>
      <w:r w:rsidR="00971B30">
        <w:rPr>
          <w:bCs/>
          <w:lang w:val="fr-CH"/>
        </w:rPr>
        <w:t>.</w:t>
      </w:r>
    </w:p>
    <w:p w:rsidR="00463F35" w:rsidRPr="00552434" w:rsidRDefault="00463F35" w:rsidP="00463F35">
      <w:pPr>
        <w:rPr>
          <w:bCs/>
          <w:lang w:val="fr-CH"/>
        </w:rPr>
      </w:pPr>
      <w:r w:rsidRPr="00552434">
        <w:rPr>
          <w:bCs/>
          <w:lang w:val="fr-CH"/>
        </w:rPr>
        <w:t>Ce site web sera actualisé à mesure que parviendront des informations nouvelles ou modifiées. Les participants sont priés de consulter régulièrement le site pour prendre connaissance des dernières informations.</w:t>
      </w:r>
    </w:p>
    <w:p w:rsidR="00463F35" w:rsidRPr="00552434" w:rsidRDefault="00463F35" w:rsidP="00463F35">
      <w:pPr>
        <w:rPr>
          <w:bCs/>
          <w:lang w:val="fr-CH"/>
        </w:rPr>
      </w:pPr>
      <w:r w:rsidRPr="00552434">
        <w:rPr>
          <w:bCs/>
          <w:lang w:val="fr-CH"/>
        </w:rPr>
        <w:t>6</w:t>
      </w:r>
      <w:r w:rsidRPr="00552434">
        <w:rPr>
          <w:bCs/>
          <w:lang w:val="fr-CH"/>
        </w:rPr>
        <w:tab/>
        <w:t>Des équipements de réseau local sans fil seront mis à disposition sur le site de la manifestation.</w:t>
      </w:r>
    </w:p>
    <w:p w:rsidR="00463F35" w:rsidRPr="00971B30" w:rsidRDefault="00463F35">
      <w:pPr>
        <w:rPr>
          <w:rFonts w:ascii="Calibri" w:hAnsi="Calibri"/>
          <w:lang w:val="fr-CH"/>
        </w:rPr>
      </w:pPr>
      <w:r w:rsidRPr="00552434">
        <w:rPr>
          <w:bCs/>
          <w:lang w:val="fr-CH"/>
        </w:rPr>
        <w:t>7</w:t>
      </w:r>
      <w:r w:rsidRPr="00552434">
        <w:rPr>
          <w:bCs/>
          <w:lang w:val="fr-CH"/>
        </w:rPr>
        <w:tab/>
        <w:t>L'inscription est obligatoire pour toutes les personnes qui souhaitent participer à l'atelier. Pour vous inscrire, vous êtes invités à remplir le formulaire en ligne disponible à l'adresse:</w:t>
      </w:r>
      <w:r w:rsidR="00971B30">
        <w:rPr>
          <w:bCs/>
          <w:lang w:val="fr-CH"/>
        </w:rPr>
        <w:t xml:space="preserve"> </w:t>
      </w:r>
      <w:hyperlink r:id="rId13" w:history="1">
        <w:r w:rsidRPr="00552434">
          <w:rPr>
            <w:rFonts w:ascii="Calibri" w:hAnsi="Calibri"/>
            <w:color w:val="0000FF"/>
            <w:u w:val="single"/>
            <w:lang w:val="fr-CH"/>
          </w:rPr>
          <w:t>https://www.itu.int/net4/CRM/xreg/web/Login.aspx?src=Registration&amp;Event=C-00006179</w:t>
        </w:r>
      </w:hyperlink>
      <w:r w:rsidR="00971B30">
        <w:rPr>
          <w:rFonts w:ascii="Calibri" w:hAnsi="Calibri"/>
          <w:lang w:val="fr-CH"/>
        </w:rPr>
        <w:t xml:space="preserve"> </w:t>
      </w:r>
      <w:r w:rsidR="00971B30">
        <w:rPr>
          <w:rFonts w:ascii="Calibri" w:hAnsi="Calibri"/>
          <w:lang w:val="fr-CH"/>
        </w:rPr>
        <w:br/>
      </w:r>
      <w:r w:rsidRPr="00552434">
        <w:rPr>
          <w:b/>
          <w:lang w:val="fr-CH"/>
        </w:rPr>
        <w:t xml:space="preserve">au plus tard le </w:t>
      </w:r>
      <w:del w:id="26" w:author="Deturche-Nazer, Anne-Marie" w:date="2019-08-01T11:27:00Z">
        <w:r w:rsidRPr="00552434" w:rsidDel="00FB078D">
          <w:rPr>
            <w:b/>
            <w:lang w:val="fr-CH"/>
          </w:rPr>
          <w:delText>12</w:delText>
        </w:r>
      </w:del>
      <w:ins w:id="27" w:author="Deturche-Nazer, Anne-Marie" w:date="2019-08-01T11:27:00Z">
        <w:r w:rsidR="00FB078D">
          <w:rPr>
            <w:b/>
            <w:lang w:val="fr-CH"/>
          </w:rPr>
          <w:t>23</w:t>
        </w:r>
      </w:ins>
      <w:r w:rsidR="00C552A6">
        <w:rPr>
          <w:b/>
          <w:lang w:val="fr-CH"/>
        </w:rPr>
        <w:t xml:space="preserve"> </w:t>
      </w:r>
      <w:r w:rsidRPr="00552434">
        <w:rPr>
          <w:b/>
          <w:lang w:val="fr-CH"/>
        </w:rPr>
        <w:t>septembre 2019</w:t>
      </w:r>
      <w:r w:rsidRPr="00552434">
        <w:rPr>
          <w:bCs/>
          <w:lang w:val="fr-CH"/>
        </w:rPr>
        <w:t xml:space="preserve">. </w:t>
      </w:r>
      <w:r w:rsidRPr="00552434">
        <w:rPr>
          <w:b/>
          <w:bCs/>
          <w:lang w:val="fr-CH"/>
        </w:rPr>
        <w:t xml:space="preserve">Veuillez noter que l'inscription préalable des participants à l'atelier est obligatoire et se fait exclusivement </w:t>
      </w:r>
      <w:r w:rsidRPr="00552434">
        <w:rPr>
          <w:b/>
          <w:bCs/>
          <w:i/>
          <w:iCs/>
          <w:lang w:val="fr-CH"/>
        </w:rPr>
        <w:t>en ligne</w:t>
      </w:r>
      <w:r w:rsidRPr="00552434">
        <w:rPr>
          <w:b/>
          <w:bCs/>
          <w:lang w:val="fr-CH"/>
        </w:rPr>
        <w:t xml:space="preserve">. </w:t>
      </w:r>
    </w:p>
    <w:p w:rsidR="007D0DCF" w:rsidRPr="00552434" w:rsidRDefault="00463F35" w:rsidP="007D0DCF">
      <w:pPr>
        <w:rPr>
          <w:rFonts w:cstheme="majorBidi"/>
          <w:bCs/>
          <w:szCs w:val="24"/>
          <w:lang w:val="fr-CH"/>
        </w:rPr>
      </w:pPr>
      <w:r w:rsidRPr="00552434">
        <w:rPr>
          <w:bCs/>
          <w:lang w:val="fr-CH"/>
        </w:rPr>
        <w:t>8</w:t>
      </w:r>
      <w:r w:rsidRPr="00552434">
        <w:rPr>
          <w:bCs/>
          <w:lang w:val="fr-CH"/>
        </w:rPr>
        <w:tab/>
        <w:t xml:space="preserve">Si vous avez besoin d'un visa, celui-ci doit être demandé dès que possible auprès de la représentation de la Tunisie (ambassade ou consulat) dans votre pays ou, à défaut, dans le pays le plus proche de votre pays de départ. Cette réunion étant organisée hors de Suisse, les demandes d'assistance pour l'obtention d'un visa doivent être adressées directement à l'organisme hôte. </w:t>
      </w:r>
      <w:r w:rsidRPr="00552434">
        <w:rPr>
          <w:rFonts w:cstheme="majorBidi"/>
          <w:bCs/>
          <w:szCs w:val="24"/>
          <w:lang w:val="fr-CH"/>
        </w:rPr>
        <w:t xml:space="preserve">Les délégués qui ont besoin d'une lettre d'invitation personnelle sont invités à remplir le formulaire </w:t>
      </w:r>
      <w:r w:rsidR="007D0DCF" w:rsidRPr="00552434">
        <w:rPr>
          <w:rFonts w:cstheme="majorBidi"/>
          <w:bCs/>
          <w:szCs w:val="24"/>
          <w:lang w:val="fr-CH"/>
        </w:rPr>
        <w:br w:type="page"/>
      </w:r>
    </w:p>
    <w:p w:rsidR="00463F35" w:rsidRPr="00552434" w:rsidRDefault="00463F35" w:rsidP="00C552A6">
      <w:pPr>
        <w:rPr>
          <w:rFonts w:cstheme="majorBidi"/>
          <w:bCs/>
          <w:szCs w:val="24"/>
          <w:lang w:val="fr-CH"/>
        </w:rPr>
      </w:pPr>
      <w:r w:rsidRPr="00552434">
        <w:rPr>
          <w:rFonts w:cstheme="majorBidi"/>
          <w:bCs/>
          <w:szCs w:val="24"/>
          <w:lang w:val="fr-CH"/>
        </w:rPr>
        <w:lastRenderedPageBreak/>
        <w:t xml:space="preserve">disponible dans les renseignements pratiques et à l'envoyer à </w:t>
      </w:r>
      <w:r w:rsidRPr="00552434">
        <w:rPr>
          <w:rFonts w:cstheme="majorBidi"/>
          <w:b/>
          <w:szCs w:val="24"/>
          <w:lang w:val="fr-CH"/>
        </w:rPr>
        <w:t>M. Ahmed GHARBI</w:t>
      </w:r>
      <w:r w:rsidRPr="00552434">
        <w:rPr>
          <w:rFonts w:cstheme="majorBidi"/>
          <w:bCs/>
          <w:szCs w:val="24"/>
          <w:lang w:val="fr-CH"/>
        </w:rPr>
        <w:t xml:space="preserve"> (courriel:</w:t>
      </w:r>
      <w:r w:rsidR="007D0DCF" w:rsidRPr="00552434">
        <w:rPr>
          <w:rFonts w:cstheme="majorBidi"/>
          <w:bCs/>
          <w:szCs w:val="24"/>
          <w:lang w:val="fr-CH"/>
        </w:rPr>
        <w:t> </w:t>
      </w:r>
      <w:hyperlink r:id="rId14" w:history="1">
        <w:r w:rsidRPr="00552434">
          <w:rPr>
            <w:rStyle w:val="Hyperlink"/>
            <w:rFonts w:cstheme="majorBidi"/>
            <w:bCs/>
            <w:szCs w:val="24"/>
            <w:lang w:val="fr-CH"/>
          </w:rPr>
          <w:t>ahmed.gharbi@cert.mincom.tn</w:t>
        </w:r>
      </w:hyperlink>
      <w:r w:rsidRPr="00552434">
        <w:rPr>
          <w:rFonts w:cstheme="majorBidi"/>
          <w:bCs/>
          <w:szCs w:val="24"/>
          <w:lang w:val="fr-CH"/>
        </w:rPr>
        <w:t xml:space="preserve">; </w:t>
      </w:r>
      <w:r w:rsidR="00A94FB3" w:rsidRPr="00552434">
        <w:rPr>
          <w:rFonts w:cstheme="majorBidi"/>
          <w:bCs/>
          <w:szCs w:val="24"/>
          <w:lang w:val="fr-CH"/>
        </w:rPr>
        <w:t>t</w:t>
      </w:r>
      <w:r w:rsidRPr="00552434">
        <w:rPr>
          <w:rFonts w:cstheme="majorBidi"/>
          <w:bCs/>
          <w:szCs w:val="24"/>
          <w:lang w:val="fr-CH"/>
        </w:rPr>
        <w:t>él.: +216 98 215808), avec copie à l'UIT (</w:t>
      </w:r>
      <w:hyperlink r:id="rId15" w:history="1">
        <w:r w:rsidRPr="00552434">
          <w:rPr>
            <w:rStyle w:val="Hyperlink"/>
            <w:rFonts w:cstheme="majorBidi"/>
            <w:bCs/>
            <w:szCs w:val="24"/>
            <w:lang w:val="fr-CH"/>
          </w:rPr>
          <w:t>tsbsg11@itu.int</w:t>
        </w:r>
      </w:hyperlink>
      <w:r w:rsidRPr="00552434">
        <w:rPr>
          <w:rFonts w:cstheme="majorBidi"/>
          <w:bCs/>
          <w:szCs w:val="24"/>
          <w:lang w:val="fr-CH"/>
        </w:rPr>
        <w:t xml:space="preserve">), avec la mention "Lettre d'appui pour l'obtention d'un visa" en objet, avant la date limite du </w:t>
      </w:r>
      <w:del w:id="28" w:author="Deturche-Nazer, Anne-Marie" w:date="2019-08-01T11:27:00Z">
        <w:r w:rsidRPr="00552434" w:rsidDel="00FB078D">
          <w:rPr>
            <w:rFonts w:cstheme="majorBidi"/>
            <w:b/>
            <w:szCs w:val="24"/>
            <w:lang w:val="fr-CH"/>
          </w:rPr>
          <w:delText>2</w:delText>
        </w:r>
      </w:del>
      <w:ins w:id="29" w:author="Deturche-Nazer, Anne-Marie" w:date="2019-08-01T11:27:00Z">
        <w:r w:rsidR="00FB078D">
          <w:rPr>
            <w:rFonts w:cstheme="majorBidi"/>
            <w:b/>
            <w:szCs w:val="24"/>
            <w:lang w:val="fr-CH"/>
          </w:rPr>
          <w:t>16</w:t>
        </w:r>
      </w:ins>
      <w:r w:rsidR="00C552A6">
        <w:rPr>
          <w:rFonts w:cstheme="majorBidi"/>
          <w:b/>
          <w:szCs w:val="24"/>
          <w:lang w:val="fr-CH"/>
        </w:rPr>
        <w:t xml:space="preserve"> </w:t>
      </w:r>
      <w:r w:rsidRPr="00552434">
        <w:rPr>
          <w:rFonts w:cstheme="majorBidi"/>
          <w:b/>
          <w:szCs w:val="24"/>
          <w:lang w:val="fr-CH"/>
        </w:rPr>
        <w:t>septembre</w:t>
      </w:r>
      <w:r w:rsidR="007D0DCF" w:rsidRPr="00552434">
        <w:rPr>
          <w:rFonts w:cstheme="majorBidi"/>
          <w:b/>
          <w:szCs w:val="24"/>
          <w:lang w:val="fr-CH"/>
        </w:rPr>
        <w:t> </w:t>
      </w:r>
      <w:r w:rsidRPr="00552434">
        <w:rPr>
          <w:rFonts w:cstheme="majorBidi"/>
          <w:b/>
          <w:szCs w:val="24"/>
          <w:lang w:val="fr-CH"/>
        </w:rPr>
        <w:t>2019</w:t>
      </w:r>
      <w:r w:rsidRPr="00552434">
        <w:rPr>
          <w:rFonts w:cstheme="majorBidi"/>
          <w:bCs/>
          <w:szCs w:val="24"/>
          <w:lang w:val="fr-CH"/>
        </w:rPr>
        <w:t>. Des instructions figurent sous "</w:t>
      </w:r>
      <w:r w:rsidR="00C552A6">
        <w:rPr>
          <w:rFonts w:cstheme="majorBidi"/>
          <w:bCs/>
          <w:szCs w:val="24"/>
          <w:lang w:val="fr-CH"/>
        </w:rPr>
        <w:t>Renseignements pratiques</w:t>
      </w:r>
      <w:r w:rsidRPr="00552434">
        <w:rPr>
          <w:rFonts w:cstheme="majorBidi"/>
          <w:bCs/>
          <w:szCs w:val="24"/>
          <w:lang w:val="fr-CH"/>
        </w:rPr>
        <w:t xml:space="preserve">" sur la </w:t>
      </w:r>
      <w:hyperlink r:id="rId16" w:history="1">
        <w:r w:rsidRPr="00552434">
          <w:rPr>
            <w:rFonts w:ascii="Calibri" w:hAnsi="Calibri"/>
            <w:bCs/>
            <w:color w:val="0000FF"/>
            <w:szCs w:val="22"/>
            <w:u w:val="single"/>
            <w:lang w:val="fr-CH"/>
          </w:rPr>
          <w:t>page web</w:t>
        </w:r>
      </w:hyperlink>
      <w:r w:rsidRPr="00552434">
        <w:rPr>
          <w:rFonts w:ascii="Calibri" w:hAnsi="Calibri"/>
          <w:bCs/>
          <w:szCs w:val="22"/>
          <w:lang w:val="fr-CH"/>
        </w:rPr>
        <w:t xml:space="preserve"> de la manifestation. </w:t>
      </w:r>
    </w:p>
    <w:p w:rsidR="00BD6ECF" w:rsidRPr="00552434" w:rsidRDefault="00517A03" w:rsidP="00C552A6">
      <w:pPr>
        <w:rPr>
          <w:lang w:val="fr-CH"/>
        </w:rPr>
      </w:pPr>
      <w:r w:rsidRPr="00552434">
        <w:rPr>
          <w:lang w:val="fr-CH"/>
        </w:rPr>
        <w:t>Veuillez agréer, Mada</w:t>
      </w:r>
      <w:bookmarkStart w:id="30" w:name="_GoBack"/>
      <w:bookmarkEnd w:id="30"/>
      <w:r w:rsidRPr="00552434">
        <w:rPr>
          <w:lang w:val="fr-CH"/>
        </w:rPr>
        <w:t>me, Monsieur, l</w:t>
      </w:r>
      <w:r w:rsidR="00167472" w:rsidRPr="00552434">
        <w:rPr>
          <w:lang w:val="fr-CH"/>
        </w:rPr>
        <w:t>'</w:t>
      </w:r>
      <w:r w:rsidRPr="00552434">
        <w:rPr>
          <w:lang w:val="fr-CH"/>
        </w:rPr>
        <w:t>assurance de ma considération</w:t>
      </w:r>
      <w:r w:rsidR="00C552A6">
        <w:rPr>
          <w:lang w:val="fr-CH"/>
        </w:rPr>
        <w:t xml:space="preserve"> distinguée</w:t>
      </w:r>
      <w:r w:rsidRPr="00552434">
        <w:rPr>
          <w:lang w:val="fr-CH"/>
        </w:rPr>
        <w:t>.</w:t>
      </w:r>
    </w:p>
    <w:p w:rsidR="00036F4F" w:rsidRPr="00552434" w:rsidRDefault="00036F4F" w:rsidP="00036F4F">
      <w:pPr>
        <w:keepNext/>
        <w:keepLines/>
        <w:spacing w:before="480" w:after="480"/>
        <w:rPr>
          <w:i/>
          <w:iCs/>
          <w:lang w:val="fr-CH"/>
        </w:rPr>
      </w:pPr>
      <w:r w:rsidRPr="00552434">
        <w:rPr>
          <w:i/>
          <w:iCs/>
          <w:lang w:val="fr-CH"/>
        </w:rPr>
        <w:t>(</w:t>
      </w:r>
      <w:proofErr w:type="gramStart"/>
      <w:r w:rsidRPr="00552434">
        <w:rPr>
          <w:i/>
          <w:iCs/>
          <w:lang w:val="fr-CH"/>
        </w:rPr>
        <w:t>signé</w:t>
      </w:r>
      <w:proofErr w:type="gramEnd"/>
      <w:r w:rsidRPr="00552434">
        <w:rPr>
          <w:i/>
          <w:iCs/>
          <w:lang w:val="fr-CH"/>
        </w:rPr>
        <w:t>)</w:t>
      </w:r>
    </w:p>
    <w:p w:rsidR="00517A03" w:rsidRPr="00552434" w:rsidRDefault="00036F4F" w:rsidP="00036F4F">
      <w:pPr>
        <w:keepNext/>
        <w:keepLines/>
        <w:spacing w:before="360"/>
        <w:ind w:right="-284"/>
        <w:rPr>
          <w:lang w:val="fr-CH"/>
        </w:rPr>
      </w:pPr>
      <w:r w:rsidRPr="00552434">
        <w:rPr>
          <w:lang w:val="fr-CH"/>
        </w:rPr>
        <w:t>Chaesub Lee</w:t>
      </w:r>
      <w:r w:rsidRPr="00552434">
        <w:rPr>
          <w:lang w:val="fr-CH"/>
        </w:rPr>
        <w:br/>
        <w:t xml:space="preserve">Directeur du Bureau de la normalisation </w:t>
      </w:r>
      <w:r w:rsidRPr="00552434">
        <w:rPr>
          <w:lang w:val="fr-CH"/>
        </w:rPr>
        <w:br/>
        <w:t>des télécommunications</w:t>
      </w:r>
      <w:r w:rsidRPr="00552434">
        <w:rPr>
          <w:b/>
          <w:lang w:val="fr-CH"/>
        </w:rPr>
        <w:t xml:space="preserve"> </w:t>
      </w:r>
    </w:p>
    <w:sectPr w:rsidR="00517A03" w:rsidRPr="00552434" w:rsidSect="00A15179">
      <w:headerReference w:type="default" r:id="rId17"/>
      <w:footerReference w:type="first" r:id="rId18"/>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7EE" w:rsidRDefault="00EC67EE">
      <w:r>
        <w:separator/>
      </w:r>
    </w:p>
  </w:endnote>
  <w:endnote w:type="continuationSeparator" w:id="0">
    <w:p w:rsidR="00EC67EE" w:rsidRDefault="00EC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0A2" w:rsidRPr="00F632E9"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CH</w:t>
    </w:r>
    <w:r w:rsidRPr="00F632E9">
      <w:rPr>
        <w:sz w:val="18"/>
        <w:szCs w:val="18"/>
        <w:lang w:val="fr-CH"/>
      </w:rPr>
      <w:noBreakHyphen/>
      <w:t>1211 Genève 20</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Suisse </w:t>
    </w:r>
    <w:r w:rsidRPr="00F632E9">
      <w:rPr>
        <w:sz w:val="18"/>
        <w:szCs w:val="18"/>
        <w:lang w:val="fr-CH"/>
      </w:rPr>
      <w:br/>
      <w:t>Tél</w:t>
    </w:r>
    <w:r w:rsidR="00085F5A">
      <w:rPr>
        <w:sz w:val="18"/>
        <w:szCs w:val="18"/>
        <w:lang w:val="fr-CH"/>
      </w:rPr>
      <w:t>.</w:t>
    </w:r>
    <w:r w:rsidRPr="00F632E9">
      <w:rPr>
        <w:sz w:val="18"/>
        <w:szCs w:val="18"/>
        <w:lang w:val="fr-CH"/>
      </w:rPr>
      <w:t xml:space="preserve">: +41 22 730 5111 • Fax: +41 22 733 7256 • </w:t>
    </w:r>
    <w:r w:rsidR="00085F5A" w:rsidRPr="00F632E9">
      <w:rPr>
        <w:sz w:val="18"/>
        <w:szCs w:val="18"/>
        <w:lang w:val="fr-CH"/>
      </w:rPr>
      <w:t>Courriel</w:t>
    </w:r>
    <w:r w:rsidRPr="00F632E9">
      <w:rPr>
        <w:sz w:val="18"/>
        <w:szCs w:val="18"/>
        <w:lang w:val="fr-CH"/>
      </w:rPr>
      <w:t xml:space="preserve">: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7EE" w:rsidRDefault="00EC67EE">
      <w:r>
        <w:t>____________________</w:t>
      </w:r>
    </w:p>
  </w:footnote>
  <w:footnote w:type="continuationSeparator" w:id="0">
    <w:p w:rsidR="00EC67EE" w:rsidRDefault="00EC6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BC1" w:rsidRPr="00697BC1" w:rsidRDefault="006D6A1D"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F3490F">
      <w:rPr>
        <w:noProof/>
        <w:sz w:val="18"/>
        <w:szCs w:val="16"/>
      </w:rPr>
      <w:br/>
    </w:r>
    <w:r w:rsidR="00C552A6">
      <w:rPr>
        <w:noProof/>
        <w:sz w:val="18"/>
        <w:szCs w:val="16"/>
      </w:rPr>
      <w:t xml:space="preserve">Corrigendum 1 à la </w:t>
    </w:r>
    <w:r w:rsidR="00F3490F">
      <w:rPr>
        <w:noProof/>
        <w:sz w:val="18"/>
        <w:szCs w:val="16"/>
      </w:rPr>
      <w:t>Circulaire TSB 173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turche-Nazer, Anne-Marie">
    <w15:presenceInfo w15:providerId="AD" w15:userId="S-1-5-21-8740799-900759487-1415713722-3144"/>
  </w15:person>
  <w15:person w15:author="Royer, Veronique">
    <w15:presenceInfo w15:providerId="AD" w15:userId="S-1-5-21-8740799-900759487-1415713722-5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fr-CH" w:vendorID="64" w:dllVersion="131078" w:nlCheck="1" w:checkStyle="0"/>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0C37394-7848-4403-86C5-026BC4096205}"/>
    <w:docVar w:name="dgnword-eventsink" w:val="327942144"/>
  </w:docVars>
  <w:rsids>
    <w:rsidRoot w:val="00463F35"/>
    <w:rsid w:val="000039EE"/>
    <w:rsid w:val="00005622"/>
    <w:rsid w:val="00017858"/>
    <w:rsid w:val="0002519E"/>
    <w:rsid w:val="00035B43"/>
    <w:rsid w:val="00036F4F"/>
    <w:rsid w:val="000758B3"/>
    <w:rsid w:val="00085F5A"/>
    <w:rsid w:val="000B0D96"/>
    <w:rsid w:val="000B59D8"/>
    <w:rsid w:val="000C1F6B"/>
    <w:rsid w:val="000C25CC"/>
    <w:rsid w:val="000C56BE"/>
    <w:rsid w:val="001026FD"/>
    <w:rsid w:val="001077FD"/>
    <w:rsid w:val="00115DD7"/>
    <w:rsid w:val="00167472"/>
    <w:rsid w:val="00167F92"/>
    <w:rsid w:val="00173738"/>
    <w:rsid w:val="00176AD2"/>
    <w:rsid w:val="001B79A3"/>
    <w:rsid w:val="002152A3"/>
    <w:rsid w:val="002E395D"/>
    <w:rsid w:val="003131F0"/>
    <w:rsid w:val="00333A80"/>
    <w:rsid w:val="00341117"/>
    <w:rsid w:val="00364E95"/>
    <w:rsid w:val="00372875"/>
    <w:rsid w:val="003B1E80"/>
    <w:rsid w:val="003B66E8"/>
    <w:rsid w:val="004033F1"/>
    <w:rsid w:val="00414B0C"/>
    <w:rsid w:val="00423C21"/>
    <w:rsid w:val="004257AC"/>
    <w:rsid w:val="00434D0F"/>
    <w:rsid w:val="0043711B"/>
    <w:rsid w:val="00463F35"/>
    <w:rsid w:val="004977C9"/>
    <w:rsid w:val="004B732E"/>
    <w:rsid w:val="004D51F4"/>
    <w:rsid w:val="004D64E0"/>
    <w:rsid w:val="005120A2"/>
    <w:rsid w:val="0051210D"/>
    <w:rsid w:val="005136D2"/>
    <w:rsid w:val="00517A03"/>
    <w:rsid w:val="00552434"/>
    <w:rsid w:val="005A3DD9"/>
    <w:rsid w:val="005B1DFC"/>
    <w:rsid w:val="00601682"/>
    <w:rsid w:val="00603470"/>
    <w:rsid w:val="00625E79"/>
    <w:rsid w:val="006333F7"/>
    <w:rsid w:val="006427A1"/>
    <w:rsid w:val="00644741"/>
    <w:rsid w:val="00697BC1"/>
    <w:rsid w:val="006A6FFE"/>
    <w:rsid w:val="006C5A91"/>
    <w:rsid w:val="006D6A1D"/>
    <w:rsid w:val="00716BBC"/>
    <w:rsid w:val="007321BC"/>
    <w:rsid w:val="00760063"/>
    <w:rsid w:val="00775E4B"/>
    <w:rsid w:val="0079553B"/>
    <w:rsid w:val="00795679"/>
    <w:rsid w:val="007A40FE"/>
    <w:rsid w:val="007D0DCF"/>
    <w:rsid w:val="00810105"/>
    <w:rsid w:val="0081556C"/>
    <w:rsid w:val="008157E0"/>
    <w:rsid w:val="00850477"/>
    <w:rsid w:val="00854E1D"/>
    <w:rsid w:val="00887FA6"/>
    <w:rsid w:val="00891DE9"/>
    <w:rsid w:val="008C4397"/>
    <w:rsid w:val="008C465A"/>
    <w:rsid w:val="008F2C9B"/>
    <w:rsid w:val="00923CD6"/>
    <w:rsid w:val="00935AA8"/>
    <w:rsid w:val="009468B8"/>
    <w:rsid w:val="00971B30"/>
    <w:rsid w:val="00971C9A"/>
    <w:rsid w:val="009D2A45"/>
    <w:rsid w:val="009D51FA"/>
    <w:rsid w:val="009F1E23"/>
    <w:rsid w:val="00A15179"/>
    <w:rsid w:val="00A51537"/>
    <w:rsid w:val="00A5280F"/>
    <w:rsid w:val="00A5645A"/>
    <w:rsid w:val="00A60FC1"/>
    <w:rsid w:val="00A94FB3"/>
    <w:rsid w:val="00A97C37"/>
    <w:rsid w:val="00AA131B"/>
    <w:rsid w:val="00AC37B5"/>
    <w:rsid w:val="00AD752F"/>
    <w:rsid w:val="00AF08A4"/>
    <w:rsid w:val="00B27B41"/>
    <w:rsid w:val="00B42659"/>
    <w:rsid w:val="00B8573E"/>
    <w:rsid w:val="00BB24C0"/>
    <w:rsid w:val="00BD6ECF"/>
    <w:rsid w:val="00C26F2E"/>
    <w:rsid w:val="00C302E3"/>
    <w:rsid w:val="00C45376"/>
    <w:rsid w:val="00C552A6"/>
    <w:rsid w:val="00C9028F"/>
    <w:rsid w:val="00CA0416"/>
    <w:rsid w:val="00CB1125"/>
    <w:rsid w:val="00CD042E"/>
    <w:rsid w:val="00CE3A76"/>
    <w:rsid w:val="00CF2560"/>
    <w:rsid w:val="00CF5B46"/>
    <w:rsid w:val="00D46B68"/>
    <w:rsid w:val="00D542A5"/>
    <w:rsid w:val="00DB0C90"/>
    <w:rsid w:val="00DC3D47"/>
    <w:rsid w:val="00DD77DA"/>
    <w:rsid w:val="00E06C61"/>
    <w:rsid w:val="00E13DB3"/>
    <w:rsid w:val="00E2408B"/>
    <w:rsid w:val="00E61082"/>
    <w:rsid w:val="00E62CEA"/>
    <w:rsid w:val="00E72AE1"/>
    <w:rsid w:val="00EC67EE"/>
    <w:rsid w:val="00ED6A7A"/>
    <w:rsid w:val="00EE4C36"/>
    <w:rsid w:val="00F346CE"/>
    <w:rsid w:val="00F3490F"/>
    <w:rsid w:val="00F34F98"/>
    <w:rsid w:val="00F40540"/>
    <w:rsid w:val="00F67402"/>
    <w:rsid w:val="00F766A2"/>
    <w:rsid w:val="00F9451D"/>
    <w:rsid w:val="00FB078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E519F9"/>
  <w15:docId w15:val="{A803DC9B-EDC2-494F-BCEE-99710665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FollowedHyperlink">
    <w:name w:val="FollowedHyperlink"/>
    <w:basedOn w:val="DefaultParagraphFont"/>
    <w:semiHidden/>
    <w:unhideWhenUsed/>
    <w:rsid w:val="007D0DCF"/>
    <w:rPr>
      <w:color w:val="800080" w:themeColor="followedHyperlink"/>
      <w:u w:val="single"/>
    </w:rPr>
  </w:style>
  <w:style w:type="paragraph" w:styleId="BalloonText">
    <w:name w:val="Balloon Text"/>
    <w:basedOn w:val="Normal"/>
    <w:link w:val="BalloonTextChar"/>
    <w:semiHidden/>
    <w:unhideWhenUsed/>
    <w:rsid w:val="006D6A1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D6A1D"/>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4/CRM/xreg/web/Login.aspx?src=Registration&amp;Event=C-0000617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en/ITU-T/Workshops-and-Seminars/201909/Pages/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en/ITU-T/Workshops-and-Seminars/201909/Pages/default.asp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SG11RG.AFR-COL-0003/en" TargetMode="External"/><Relationship Id="rId5" Type="http://schemas.openxmlformats.org/officeDocument/2006/relationships/webSettings" Target="webSettings.xml"/><Relationship Id="rId15" Type="http://schemas.openxmlformats.org/officeDocument/2006/relationships/hyperlink" Target="mailto:tsbsg11@itu.int" TargetMode="External"/><Relationship Id="rId10" Type="http://schemas.openxmlformats.org/officeDocument/2006/relationships/hyperlink" Target="http://www.ramadaplaza-tunis.com/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mailto:ahmed.gharbi@cert.mincom.t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5D8B6-069F-4D09-A6DA-80DB247E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12</TotalTime>
  <Pages>3</Pages>
  <Words>934</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7016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Gozel, Elsa</dc:creator>
  <cp:lastModifiedBy>Osvath, Alexandra</cp:lastModifiedBy>
  <cp:revision>7</cp:revision>
  <cp:lastPrinted>2019-08-12T13:53:00Z</cp:lastPrinted>
  <dcterms:created xsi:type="dcterms:W3CDTF">2019-08-01T09:47:00Z</dcterms:created>
  <dcterms:modified xsi:type="dcterms:W3CDTF">2019-08-12T13:54:00Z</dcterms:modified>
</cp:coreProperties>
</file>