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14:paraId="6F4AA195" w14:textId="77777777" w:rsidTr="002318F4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8B072" w14:textId="2F1DD870" w:rsidR="00FA46A0" w:rsidRDefault="009747C5" w:rsidP="002318F4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3F02F6" wp14:editId="72616524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0D65FD74" w14:textId="77777777" w:rsidR="00FA46A0" w:rsidRDefault="00B61012" w:rsidP="002318F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1CB8FE2B" w14:textId="77777777" w:rsidR="00FA46A0" w:rsidRDefault="00B61012" w:rsidP="002318F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FB85D8" w14:textId="77777777" w:rsidR="00FA46A0" w:rsidRDefault="00FA46A0" w:rsidP="002318F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14:paraId="38E36D9A" w14:textId="77777777" w:rsidTr="002318F4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1D25C38C" w14:textId="77777777" w:rsidR="00FA46A0" w:rsidRPr="000D4F67" w:rsidRDefault="00FA46A0" w:rsidP="002318F4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14:paraId="4CCB936C" w14:textId="4DBB7AB2" w:rsidR="00FA46A0" w:rsidRPr="000D4F67" w:rsidRDefault="00B61012" w:rsidP="001F3CC9">
            <w:pPr>
              <w:pStyle w:val="Tabletext"/>
              <w:spacing w:before="480" w:after="120"/>
              <w:ind w:left="-108"/>
            </w:pPr>
            <w:r w:rsidRPr="000D4F67">
              <w:t>Geneva</w:t>
            </w:r>
            <w:r w:rsidR="001F3CC9">
              <w:t>, 6 June 2019</w:t>
            </w:r>
          </w:p>
        </w:tc>
      </w:tr>
      <w:tr w:rsidR="00FA46A0" w14:paraId="07B4A902" w14:textId="77777777" w:rsidTr="002318F4">
        <w:trPr>
          <w:cantSplit/>
          <w:trHeight w:val="746"/>
        </w:trPr>
        <w:tc>
          <w:tcPr>
            <w:tcW w:w="1134" w:type="dxa"/>
          </w:tcPr>
          <w:p w14:paraId="07F07ED8" w14:textId="77777777" w:rsidR="00FA46A0" w:rsidRDefault="00B61012" w:rsidP="002318F4">
            <w:pPr>
              <w:pStyle w:val="Tabletext"/>
            </w:pPr>
            <w:r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14:paraId="303EEC67" w14:textId="5D31C3CE" w:rsidR="00FA46A0" w:rsidRDefault="00B500F9" w:rsidP="002318F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Corrigendum 1 to</w:t>
            </w:r>
            <w:r>
              <w:rPr>
                <w:b/>
                <w:bCs/>
              </w:rPr>
              <w:br/>
            </w:r>
            <w:r w:rsidR="00B61012">
              <w:rPr>
                <w:b/>
                <w:bCs/>
              </w:rPr>
              <w:t xml:space="preserve">TSB Circular </w:t>
            </w:r>
            <w:r w:rsidR="002318F4">
              <w:rPr>
                <w:b/>
                <w:bCs/>
              </w:rPr>
              <w:t>172</w:t>
            </w:r>
          </w:p>
          <w:p w14:paraId="78FFED47" w14:textId="77777777" w:rsidR="001D34B2" w:rsidRPr="001D34B2" w:rsidRDefault="001D34B2" w:rsidP="002318F4">
            <w:pPr>
              <w:pStyle w:val="Tabletext"/>
              <w:rPr>
                <w:bCs/>
              </w:rPr>
            </w:pPr>
            <w:r w:rsidRPr="001D34B2">
              <w:rPr>
                <w:bCs/>
              </w:rPr>
              <w:t>TSB Events/CB</w:t>
            </w:r>
          </w:p>
        </w:tc>
        <w:tc>
          <w:tcPr>
            <w:tcW w:w="5103" w:type="dxa"/>
            <w:gridSpan w:val="2"/>
            <w:vMerge w:val="restart"/>
          </w:tcPr>
          <w:p w14:paraId="0D3EB009" w14:textId="77777777" w:rsidR="00FF5729" w:rsidRPr="00FF5729" w:rsidRDefault="00B61012" w:rsidP="002318F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>
              <w:rPr>
                <w:b/>
              </w:rPr>
              <w:t>To:</w:t>
            </w:r>
          </w:p>
          <w:p w14:paraId="38F40AD5" w14:textId="77777777" w:rsidR="00FF5729" w:rsidRPr="00FF5729" w:rsidRDefault="00FF5729" w:rsidP="002318F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Administrations of Member States of the Union</w:t>
            </w:r>
            <w:r w:rsidR="00A72C30">
              <w:rPr>
                <w:szCs w:val="24"/>
              </w:rPr>
              <w:t>;</w:t>
            </w:r>
          </w:p>
          <w:p w14:paraId="055064C0" w14:textId="77777777" w:rsidR="00FF5729" w:rsidRPr="00006E6A" w:rsidRDefault="00FF5729" w:rsidP="002318F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  <w:lang w:val="fr-CH"/>
              </w:rPr>
            </w:pPr>
            <w:r w:rsidRPr="00006E6A">
              <w:rPr>
                <w:szCs w:val="24"/>
                <w:lang w:val="fr-CH"/>
              </w:rPr>
              <w:t>-</w:t>
            </w:r>
            <w:r w:rsidRPr="00006E6A">
              <w:rPr>
                <w:szCs w:val="24"/>
                <w:lang w:val="fr-CH"/>
              </w:rPr>
              <w:tab/>
              <w:t xml:space="preserve">ITU-T </w:t>
            </w:r>
            <w:proofErr w:type="spellStart"/>
            <w:r w:rsidRPr="00006E6A">
              <w:rPr>
                <w:szCs w:val="24"/>
                <w:lang w:val="fr-CH"/>
              </w:rPr>
              <w:t>Sector</w:t>
            </w:r>
            <w:proofErr w:type="spellEnd"/>
            <w:r w:rsidRPr="00006E6A">
              <w:rPr>
                <w:szCs w:val="24"/>
                <w:lang w:val="fr-CH"/>
              </w:rPr>
              <w:t xml:space="preserve"> </w:t>
            </w:r>
            <w:proofErr w:type="spellStart"/>
            <w:r w:rsidRPr="00006E6A">
              <w:rPr>
                <w:szCs w:val="24"/>
                <w:lang w:val="fr-CH"/>
              </w:rPr>
              <w:t>Members</w:t>
            </w:r>
            <w:proofErr w:type="spellEnd"/>
            <w:r w:rsidR="00A72C30" w:rsidRPr="00006E6A">
              <w:rPr>
                <w:szCs w:val="24"/>
                <w:lang w:val="fr-CH"/>
              </w:rPr>
              <w:t>;</w:t>
            </w:r>
          </w:p>
          <w:p w14:paraId="7835C548" w14:textId="77777777" w:rsidR="00FF5729" w:rsidRPr="00006E6A" w:rsidRDefault="00FF5729" w:rsidP="002318F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  <w:lang w:val="fr-CH"/>
              </w:rPr>
            </w:pPr>
            <w:r w:rsidRPr="00006E6A">
              <w:rPr>
                <w:szCs w:val="24"/>
                <w:lang w:val="fr-CH"/>
              </w:rPr>
              <w:t>-</w:t>
            </w:r>
            <w:r w:rsidRPr="00006E6A">
              <w:rPr>
                <w:szCs w:val="24"/>
                <w:lang w:val="fr-CH"/>
              </w:rPr>
              <w:tab/>
              <w:t>ITU-T Associates</w:t>
            </w:r>
            <w:r w:rsidR="00A72C30" w:rsidRPr="00006E6A">
              <w:rPr>
                <w:szCs w:val="24"/>
                <w:lang w:val="fr-CH"/>
              </w:rPr>
              <w:t>;</w:t>
            </w:r>
          </w:p>
          <w:p w14:paraId="41DE4973" w14:textId="77777777" w:rsidR="00FA46A0" w:rsidRPr="00FF5729" w:rsidRDefault="00FF5729" w:rsidP="002318F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ITU Academia</w:t>
            </w:r>
          </w:p>
        </w:tc>
      </w:tr>
      <w:tr w:rsidR="001D34B2" w14:paraId="005DA28B" w14:textId="77777777" w:rsidTr="002318F4">
        <w:trPr>
          <w:cantSplit/>
          <w:trHeight w:val="221"/>
        </w:trPr>
        <w:tc>
          <w:tcPr>
            <w:tcW w:w="1134" w:type="dxa"/>
          </w:tcPr>
          <w:p w14:paraId="38C4583E" w14:textId="77777777" w:rsidR="001D34B2" w:rsidRPr="00243B7A" w:rsidRDefault="001D34B2" w:rsidP="002318F4">
            <w:pPr>
              <w:pStyle w:val="Tabletext"/>
              <w:rPr>
                <w:b/>
                <w:bCs/>
              </w:rPr>
            </w:pPr>
            <w:r w:rsidRPr="00243B7A">
              <w:rPr>
                <w:b/>
                <w:bCs/>
              </w:rPr>
              <w:t>Contact:</w:t>
            </w:r>
          </w:p>
        </w:tc>
        <w:tc>
          <w:tcPr>
            <w:tcW w:w="3544" w:type="dxa"/>
            <w:gridSpan w:val="2"/>
          </w:tcPr>
          <w:p w14:paraId="5F7A03EF" w14:textId="77777777" w:rsidR="001D34B2" w:rsidRDefault="001D34B2" w:rsidP="002318F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Cristina Bueti</w:t>
            </w:r>
          </w:p>
        </w:tc>
        <w:tc>
          <w:tcPr>
            <w:tcW w:w="5103" w:type="dxa"/>
            <w:gridSpan w:val="2"/>
            <w:vMerge/>
          </w:tcPr>
          <w:p w14:paraId="66F5D79D" w14:textId="77777777" w:rsidR="001D34B2" w:rsidRDefault="001D34B2" w:rsidP="002318F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b/>
              </w:rPr>
            </w:pPr>
          </w:p>
        </w:tc>
      </w:tr>
      <w:tr w:rsidR="00FA46A0" w14:paraId="53D79225" w14:textId="77777777" w:rsidTr="002318F4">
        <w:trPr>
          <w:cantSplit/>
          <w:trHeight w:val="221"/>
        </w:trPr>
        <w:tc>
          <w:tcPr>
            <w:tcW w:w="1134" w:type="dxa"/>
          </w:tcPr>
          <w:p w14:paraId="23314F51" w14:textId="77777777" w:rsidR="00FA46A0" w:rsidRDefault="00B61012" w:rsidP="002318F4">
            <w:pPr>
              <w:pStyle w:val="Tabletext"/>
            </w:pPr>
            <w:r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14:paraId="35BC9F55" w14:textId="77777777" w:rsidR="00FA46A0" w:rsidRDefault="00C95BF6" w:rsidP="002318F4">
            <w:pPr>
              <w:pStyle w:val="Tabletext"/>
              <w:rPr>
                <w:b/>
              </w:rPr>
            </w:pPr>
            <w:r>
              <w:t xml:space="preserve">+41 22 730 </w:t>
            </w:r>
            <w:r w:rsidR="001D34B2" w:rsidRPr="001D34B2">
              <w:t>6301</w:t>
            </w:r>
          </w:p>
        </w:tc>
        <w:tc>
          <w:tcPr>
            <w:tcW w:w="5103" w:type="dxa"/>
            <w:gridSpan w:val="2"/>
            <w:vMerge/>
          </w:tcPr>
          <w:p w14:paraId="20395DFE" w14:textId="77777777" w:rsidR="00FA46A0" w:rsidRDefault="00FA46A0" w:rsidP="002318F4">
            <w:pPr>
              <w:pStyle w:val="Tabletext"/>
              <w:ind w:left="142" w:hanging="391"/>
            </w:pPr>
          </w:p>
        </w:tc>
      </w:tr>
      <w:tr w:rsidR="00FA46A0" w14:paraId="222C0A05" w14:textId="77777777" w:rsidTr="002318F4">
        <w:trPr>
          <w:cantSplit/>
          <w:trHeight w:val="282"/>
        </w:trPr>
        <w:tc>
          <w:tcPr>
            <w:tcW w:w="1134" w:type="dxa"/>
          </w:tcPr>
          <w:p w14:paraId="100E6A1D" w14:textId="77777777" w:rsidR="00FA46A0" w:rsidRDefault="00B61012" w:rsidP="002318F4">
            <w:pPr>
              <w:pStyle w:val="Tabletext"/>
            </w:pPr>
            <w:r>
              <w:rPr>
                <w:b/>
              </w:rPr>
              <w:t>Fax:</w:t>
            </w:r>
          </w:p>
        </w:tc>
        <w:tc>
          <w:tcPr>
            <w:tcW w:w="3544" w:type="dxa"/>
            <w:gridSpan w:val="2"/>
          </w:tcPr>
          <w:p w14:paraId="140997C1" w14:textId="77777777" w:rsidR="00FA46A0" w:rsidRDefault="00B61012" w:rsidP="002318F4">
            <w:pPr>
              <w:pStyle w:val="Tabletext"/>
              <w:rPr>
                <w:b/>
              </w:rPr>
            </w:pPr>
            <w: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4F0F89F3" w14:textId="77777777" w:rsidR="00FA46A0" w:rsidRDefault="00FA46A0" w:rsidP="002318F4">
            <w:pPr>
              <w:pStyle w:val="Tabletext"/>
              <w:ind w:left="142" w:hanging="391"/>
            </w:pPr>
          </w:p>
        </w:tc>
      </w:tr>
      <w:tr w:rsidR="00FA46A0" w14:paraId="0E5FB3D7" w14:textId="77777777" w:rsidTr="002318F4">
        <w:trPr>
          <w:cantSplit/>
          <w:trHeight w:val="2551"/>
        </w:trPr>
        <w:tc>
          <w:tcPr>
            <w:tcW w:w="1134" w:type="dxa"/>
          </w:tcPr>
          <w:p w14:paraId="0E891406" w14:textId="77777777" w:rsidR="00FA46A0" w:rsidRDefault="00B61012" w:rsidP="002318F4">
            <w:pPr>
              <w:pStyle w:val="Tabletext"/>
            </w:pPr>
            <w:r>
              <w:rPr>
                <w:b/>
              </w:rPr>
              <w:t>E-mail:</w:t>
            </w:r>
          </w:p>
        </w:tc>
        <w:tc>
          <w:tcPr>
            <w:tcW w:w="3544" w:type="dxa"/>
            <w:gridSpan w:val="2"/>
          </w:tcPr>
          <w:p w14:paraId="3BD1D21E" w14:textId="77777777" w:rsidR="00FA46A0" w:rsidRPr="00AB1AFF" w:rsidRDefault="00BF55F1" w:rsidP="002318F4">
            <w:pPr>
              <w:pStyle w:val="Tabletext"/>
              <w:rPr>
                <w:lang w:val="en-US"/>
              </w:rPr>
            </w:pPr>
            <w:hyperlink r:id="rId8" w:history="1">
              <w:r w:rsidR="00AB1AFF" w:rsidRPr="00AB1AFF">
                <w:rPr>
                  <w:rStyle w:val="Hyperlink"/>
                </w:rPr>
                <w:t>tsbsg5@itu.int</w:t>
              </w:r>
            </w:hyperlink>
            <w:r w:rsidR="00AB1AFF" w:rsidRPr="001F3CC9">
              <w:rPr>
                <w:rStyle w:val="Hyperlink"/>
                <w:color w:val="auto"/>
                <w:u w:val="none"/>
              </w:rPr>
              <w:t>;</w:t>
            </w:r>
            <w:r w:rsidR="00AB1AFF" w:rsidRPr="00AB1AFF">
              <w:rPr>
                <w:rStyle w:val="Hyperlink"/>
                <w:u w:val="none"/>
              </w:rPr>
              <w:t xml:space="preserve"> </w:t>
            </w:r>
            <w:hyperlink r:id="rId9" w:history="1">
              <w:r w:rsidR="00AB1AFF" w:rsidRPr="00AB1AFF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5103" w:type="dxa"/>
            <w:gridSpan w:val="2"/>
          </w:tcPr>
          <w:p w14:paraId="7B769B9E" w14:textId="77777777" w:rsidR="00FC1C19" w:rsidRPr="00963900" w:rsidRDefault="00B61012" w:rsidP="002318F4">
            <w:pPr>
              <w:pStyle w:val="Tabletext"/>
              <w:ind w:left="283" w:hanging="391"/>
            </w:pPr>
            <w:r w:rsidRPr="00963900">
              <w:rPr>
                <w:b/>
              </w:rPr>
              <w:t>Copy to:</w:t>
            </w:r>
          </w:p>
          <w:p w14:paraId="103CEA9F" w14:textId="77777777" w:rsidR="003746A5" w:rsidRPr="00963900" w:rsidRDefault="003746A5" w:rsidP="002318F4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</w:r>
            <w:r w:rsidR="00963900" w:rsidRPr="00963900">
              <w:t>T</w:t>
            </w:r>
            <w:r w:rsidRPr="00963900">
              <w:t>he Chairm</w:t>
            </w:r>
            <w:r w:rsidR="00D62702">
              <w:t>e</w:t>
            </w:r>
            <w:r w:rsidRPr="00963900">
              <w:t>n and Vice-Chairmen of Study Group</w:t>
            </w:r>
            <w:r w:rsidR="00FC1C19" w:rsidRPr="00963900">
              <w:t>s;</w:t>
            </w:r>
          </w:p>
          <w:p w14:paraId="0C0190BC" w14:textId="77777777" w:rsidR="003746A5" w:rsidRPr="00963900" w:rsidRDefault="003746A5" w:rsidP="002318F4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  <w:t>The Director of the Telecommunication Development Bureau;</w:t>
            </w:r>
          </w:p>
          <w:p w14:paraId="331A2DE7" w14:textId="77777777" w:rsidR="00FA46A0" w:rsidRDefault="003746A5" w:rsidP="002318F4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  <w:t>The Director of the Radiocommunication Bureau</w:t>
            </w:r>
          </w:p>
        </w:tc>
      </w:tr>
      <w:tr w:rsidR="00FA46A0" w14:paraId="27F8F120" w14:textId="77777777" w:rsidTr="002318F4">
        <w:trPr>
          <w:cantSplit/>
          <w:trHeight w:val="618"/>
        </w:trPr>
        <w:tc>
          <w:tcPr>
            <w:tcW w:w="1134" w:type="dxa"/>
          </w:tcPr>
          <w:p w14:paraId="0882E612" w14:textId="77777777" w:rsidR="00FA46A0" w:rsidRDefault="00B61012" w:rsidP="002318F4">
            <w:pPr>
              <w:pStyle w:val="Tabletext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20C10567" w14:textId="7A72C35F" w:rsidR="00FA46A0" w:rsidRPr="0069373C" w:rsidRDefault="00932AF8" w:rsidP="002318F4">
            <w:pPr>
              <w:pStyle w:val="Tabletext"/>
              <w:rPr>
                <w:b/>
              </w:rPr>
            </w:pPr>
            <w:r>
              <w:rPr>
                <w:b/>
              </w:rPr>
              <w:t>1</w:t>
            </w:r>
            <w:r w:rsidR="004273C5">
              <w:rPr>
                <w:b/>
              </w:rPr>
              <w:t>st</w:t>
            </w:r>
            <w:r w:rsidR="004D52A3">
              <w:rPr>
                <w:b/>
              </w:rPr>
              <w:t xml:space="preserve"> Digital African Week </w:t>
            </w:r>
            <w:r w:rsidR="0069373C">
              <w:rPr>
                <w:b/>
              </w:rPr>
              <w:t>(Abuja, Nigeria</w:t>
            </w:r>
            <w:r w:rsidR="0069373C" w:rsidRPr="006911F1">
              <w:rPr>
                <w:b/>
              </w:rPr>
              <w:t xml:space="preserve">, </w:t>
            </w:r>
            <w:r w:rsidR="00F475D7" w:rsidRPr="006911F1">
              <w:rPr>
                <w:b/>
              </w:rPr>
              <w:t>2</w:t>
            </w:r>
            <w:r w:rsidR="00466EFC">
              <w:rPr>
                <w:b/>
              </w:rPr>
              <w:t>7</w:t>
            </w:r>
            <w:r w:rsidR="00F475D7" w:rsidRPr="006911F1">
              <w:rPr>
                <w:b/>
              </w:rPr>
              <w:t>-</w:t>
            </w:r>
            <w:r w:rsidR="00466EFC">
              <w:rPr>
                <w:b/>
              </w:rPr>
              <w:t>30</w:t>
            </w:r>
            <w:r w:rsidR="00F475D7">
              <w:rPr>
                <w:b/>
              </w:rPr>
              <w:t xml:space="preserve"> </w:t>
            </w:r>
            <w:r w:rsidR="00466EFC">
              <w:rPr>
                <w:b/>
              </w:rPr>
              <w:t>August</w:t>
            </w:r>
            <w:r w:rsidR="00F475D7">
              <w:rPr>
                <w:b/>
              </w:rPr>
              <w:t xml:space="preserve"> 2019)</w:t>
            </w:r>
          </w:p>
        </w:tc>
      </w:tr>
    </w:tbl>
    <w:p w14:paraId="14470EA7" w14:textId="35B876E4" w:rsidR="00FA46A0" w:rsidRDefault="00B61012" w:rsidP="00F475D7">
      <w:pPr>
        <w:spacing w:before="360"/>
      </w:pPr>
      <w:r>
        <w:t>Dear Sir/Madam,</w:t>
      </w:r>
    </w:p>
    <w:p w14:paraId="00B5DB07" w14:textId="37E5310A" w:rsidR="00B500F9" w:rsidRDefault="00B500F9" w:rsidP="00B500F9">
      <w:r>
        <w:t xml:space="preserve">In addition to </w:t>
      </w:r>
      <w:hyperlink r:id="rId10" w:history="1">
        <w:r w:rsidRPr="00B500F9">
          <w:rPr>
            <w:rStyle w:val="Hyperlink"/>
          </w:rPr>
          <w:t>TSB Circular 172</w:t>
        </w:r>
      </w:hyperlink>
      <w:r>
        <w:t xml:space="preserve"> of 29 May 2019, </w:t>
      </w:r>
      <w:r w:rsidR="00086AF6">
        <w:t>please find herewith information pertaining to a change in the paragraph</w:t>
      </w:r>
      <w:r w:rsidR="00006E6A">
        <w:t xml:space="preserve"> below</w:t>
      </w:r>
      <w:r w:rsidR="00086AF6">
        <w:t>:</w:t>
      </w:r>
    </w:p>
    <w:p w14:paraId="2835A766" w14:textId="469140CF" w:rsidR="006973D7" w:rsidRDefault="006973D7" w:rsidP="00766D68">
      <w:pPr>
        <w:rPr>
          <w:szCs w:val="22"/>
        </w:rPr>
      </w:pPr>
      <w:r>
        <w:rPr>
          <w:szCs w:val="22"/>
        </w:rPr>
        <w:t>5</w:t>
      </w:r>
      <w:r>
        <w:rPr>
          <w:szCs w:val="22"/>
        </w:rPr>
        <w:tab/>
      </w:r>
      <w:r w:rsidR="00766D68">
        <w:rPr>
          <w:szCs w:val="22"/>
        </w:rPr>
        <w:t xml:space="preserve">The ITU-T SG5RG-AFR </w:t>
      </w:r>
      <w:r w:rsidR="00766D68" w:rsidRPr="00766D68">
        <w:rPr>
          <w:szCs w:val="22"/>
        </w:rPr>
        <w:t>and SG20RG-AFR meetings will be restricted to delegates and</w:t>
      </w:r>
      <w:r w:rsidR="00766D68">
        <w:rPr>
          <w:szCs w:val="22"/>
        </w:rPr>
        <w:t xml:space="preserve"> </w:t>
      </w:r>
      <w:r w:rsidR="00766D68" w:rsidRPr="00766D68">
        <w:rPr>
          <w:szCs w:val="22"/>
        </w:rPr>
        <w:t>representatives from Member States, Sector Members and Associates of ITU-T Study Group 5 and ITU-T</w:t>
      </w:r>
      <w:r w:rsidR="00766D68">
        <w:rPr>
          <w:szCs w:val="22"/>
        </w:rPr>
        <w:t xml:space="preserve"> </w:t>
      </w:r>
      <w:r w:rsidR="00766D68" w:rsidRPr="00766D68">
        <w:rPr>
          <w:szCs w:val="22"/>
        </w:rPr>
        <w:t xml:space="preserve">Study Group 20 in the African </w:t>
      </w:r>
      <w:del w:id="0" w:author="TSB SG5" w:date="2019-06-06T10:47:00Z">
        <w:r w:rsidR="00766D68" w:rsidRPr="00766D68" w:rsidDel="00086AF6">
          <w:rPr>
            <w:szCs w:val="22"/>
          </w:rPr>
          <w:delText xml:space="preserve">and Arab </w:delText>
        </w:r>
      </w:del>
      <w:r w:rsidR="00766D68" w:rsidRPr="00766D68">
        <w:rPr>
          <w:szCs w:val="22"/>
        </w:rPr>
        <w:t>region</w:t>
      </w:r>
      <w:del w:id="1" w:author="TSB SG5" w:date="2019-06-06T10:47:00Z">
        <w:r w:rsidR="00766D68" w:rsidRPr="00766D68" w:rsidDel="00086AF6">
          <w:rPr>
            <w:szCs w:val="22"/>
          </w:rPr>
          <w:delText>s</w:delText>
        </w:r>
      </w:del>
      <w:del w:id="2" w:author="TSB SG5" w:date="2019-06-06T14:24:00Z">
        <w:r w:rsidR="00766D68" w:rsidRPr="00766D68" w:rsidDel="00006E6A">
          <w:rPr>
            <w:szCs w:val="22"/>
          </w:rPr>
          <w:delText xml:space="preserve"> </w:delText>
        </w:r>
        <w:r w:rsidR="00766D68" w:rsidRPr="00006E6A" w:rsidDel="00006E6A">
          <w:rPr>
            <w:szCs w:val="22"/>
          </w:rPr>
          <w:delText>respectively</w:delText>
        </w:r>
      </w:del>
      <w:r w:rsidR="00766D68" w:rsidRPr="00006E6A">
        <w:rPr>
          <w:szCs w:val="22"/>
        </w:rPr>
        <w:t>,</w:t>
      </w:r>
      <w:r w:rsidR="00766D68" w:rsidRPr="00766D68">
        <w:rPr>
          <w:szCs w:val="22"/>
        </w:rPr>
        <w:t xml:space="preserve"> in conformity with clause 2.3.3 of WTSA</w:t>
      </w:r>
      <w:r w:rsidR="00766D68">
        <w:rPr>
          <w:szCs w:val="22"/>
        </w:rPr>
        <w:t xml:space="preserve"> </w:t>
      </w:r>
      <w:r w:rsidR="00766D68" w:rsidRPr="00766D68">
        <w:rPr>
          <w:szCs w:val="22"/>
        </w:rPr>
        <w:t xml:space="preserve">Resolution 1 (Rev. </w:t>
      </w:r>
      <w:proofErr w:type="spellStart"/>
      <w:r w:rsidR="00766D68" w:rsidRPr="00766D68">
        <w:rPr>
          <w:szCs w:val="22"/>
        </w:rPr>
        <w:t>Hammamet</w:t>
      </w:r>
      <w:proofErr w:type="spellEnd"/>
      <w:r w:rsidR="00766D68" w:rsidRPr="00766D68">
        <w:rPr>
          <w:szCs w:val="22"/>
        </w:rPr>
        <w:t>, 2016).</w:t>
      </w:r>
    </w:p>
    <w:p w14:paraId="0294AE83" w14:textId="0581ED53" w:rsidR="00086AF6" w:rsidRDefault="00086AF6">
      <w:pPr>
        <w:spacing w:before="360"/>
      </w:pPr>
      <w:r>
        <w:t>I wish you a productive and enjoyable 1</w:t>
      </w:r>
      <w:r w:rsidRPr="00086AF6">
        <w:rPr>
          <w:vertAlign w:val="superscript"/>
        </w:rPr>
        <w:t>st</w:t>
      </w:r>
      <w:r>
        <w:t xml:space="preserve"> Digital African Week.</w:t>
      </w:r>
    </w:p>
    <w:p w14:paraId="5FD42636" w14:textId="2A9072E6" w:rsidR="00FA46A0" w:rsidRDefault="00B61012">
      <w:pPr>
        <w:spacing w:before="360"/>
      </w:pPr>
      <w:r w:rsidRPr="00907339">
        <w:t>Yours faithfully,</w:t>
      </w:r>
    </w:p>
    <w:p w14:paraId="6C069B57" w14:textId="65E7EEC6" w:rsidR="00C4498B" w:rsidRDefault="00BF55F1" w:rsidP="00C4498B">
      <w:pPr>
        <w:spacing w:before="240" w:after="240"/>
        <w:rPr>
          <w:rFonts w:asciiTheme="minorHAnsi" w:hAnsiTheme="minorHAnsi"/>
          <w:i/>
          <w:iCs/>
          <w:sz w:val="22"/>
        </w:rPr>
      </w:pPr>
      <w:r>
        <w:rPr>
          <w:rFonts w:asciiTheme="minorHAnsi" w:hAnsiTheme="minorHAnsi"/>
          <w:i/>
          <w:iCs/>
          <w:sz w:val="22"/>
        </w:rPr>
        <w:t>(signed)</w:t>
      </w:r>
      <w:bookmarkStart w:id="3" w:name="_GoBack"/>
      <w:bookmarkEnd w:id="3"/>
    </w:p>
    <w:p w14:paraId="693B2D20" w14:textId="77777777" w:rsidR="00D62702" w:rsidRDefault="00B61012" w:rsidP="00F13FDB">
      <w:pPr>
        <w:spacing w:before="0"/>
      </w:pPr>
      <w:r>
        <w:t>Chaesub Lee</w:t>
      </w:r>
      <w:r>
        <w:br/>
        <w:t>Director of the Telecommunication</w:t>
      </w:r>
      <w:r>
        <w:br/>
        <w:t>Standardization Bureau</w:t>
      </w:r>
    </w:p>
    <w:sectPr w:rsidR="00D62702" w:rsidSect="00FA46A0">
      <w:headerReference w:type="default" r:id="rId11"/>
      <w:footerReference w:type="first" r:id="rId12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7DE64" w14:textId="77777777" w:rsidR="00847977" w:rsidRDefault="00847977">
      <w:r>
        <w:separator/>
      </w:r>
    </w:p>
  </w:endnote>
  <w:endnote w:type="continuationSeparator" w:id="0">
    <w:p w14:paraId="277C92A8" w14:textId="77777777" w:rsidR="00847977" w:rsidRDefault="008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94079" w14:textId="77777777" w:rsidR="00FA46A0" w:rsidRDefault="00B61012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90998" w14:textId="77777777" w:rsidR="00847977" w:rsidRDefault="00847977">
      <w:r>
        <w:t>____________________</w:t>
      </w:r>
    </w:p>
  </w:footnote>
  <w:footnote w:type="continuationSeparator" w:id="0">
    <w:p w14:paraId="4DB97FF8" w14:textId="77777777" w:rsidR="00847977" w:rsidRDefault="0084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C96CD" w14:textId="17151A18" w:rsidR="00FA46A0" w:rsidRDefault="00B61012" w:rsidP="00562718">
    <w:pPr>
      <w:pStyle w:val="Header"/>
      <w:spacing w:after="240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B500F9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2318F4">
      <w:rPr>
        <w:noProof/>
      </w:rPr>
      <w:t>172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646B4"/>
    <w:multiLevelType w:val="hybridMultilevel"/>
    <w:tmpl w:val="4BB61D42"/>
    <w:lvl w:ilvl="0" w:tplc="BB32F0F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SB SG5">
    <w15:presenceInfo w15:providerId="None" w15:userId="TSB SG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90"/>
    <w:rsid w:val="00006E6A"/>
    <w:rsid w:val="000107B0"/>
    <w:rsid w:val="00022E6B"/>
    <w:rsid w:val="0003065F"/>
    <w:rsid w:val="0004363E"/>
    <w:rsid w:val="00086AF6"/>
    <w:rsid w:val="000B15C8"/>
    <w:rsid w:val="000B168E"/>
    <w:rsid w:val="000D4F67"/>
    <w:rsid w:val="001018E1"/>
    <w:rsid w:val="00101F35"/>
    <w:rsid w:val="00112F37"/>
    <w:rsid w:val="001168B4"/>
    <w:rsid w:val="001639D6"/>
    <w:rsid w:val="00177249"/>
    <w:rsid w:val="00190F22"/>
    <w:rsid w:val="001A34EC"/>
    <w:rsid w:val="001B0078"/>
    <w:rsid w:val="001C01B4"/>
    <w:rsid w:val="001C1577"/>
    <w:rsid w:val="001C3B2A"/>
    <w:rsid w:val="001D34B2"/>
    <w:rsid w:val="001D4BE8"/>
    <w:rsid w:val="001F06EA"/>
    <w:rsid w:val="001F3CC9"/>
    <w:rsid w:val="00205C15"/>
    <w:rsid w:val="00230CE0"/>
    <w:rsid w:val="002318F4"/>
    <w:rsid w:val="00243B7A"/>
    <w:rsid w:val="00244B96"/>
    <w:rsid w:val="00282EA0"/>
    <w:rsid w:val="002C19A6"/>
    <w:rsid w:val="003207F7"/>
    <w:rsid w:val="00356B73"/>
    <w:rsid w:val="0036382E"/>
    <w:rsid w:val="003746A5"/>
    <w:rsid w:val="00382865"/>
    <w:rsid w:val="003D318C"/>
    <w:rsid w:val="003D4690"/>
    <w:rsid w:val="003F72EC"/>
    <w:rsid w:val="00402342"/>
    <w:rsid w:val="004273C5"/>
    <w:rsid w:val="00447D3C"/>
    <w:rsid w:val="00453CEA"/>
    <w:rsid w:val="00466EFC"/>
    <w:rsid w:val="00487330"/>
    <w:rsid w:val="004D52A3"/>
    <w:rsid w:val="004D5E74"/>
    <w:rsid w:val="004F02DD"/>
    <w:rsid w:val="004F623A"/>
    <w:rsid w:val="00503ADB"/>
    <w:rsid w:val="005351DD"/>
    <w:rsid w:val="005518D6"/>
    <w:rsid w:val="00562718"/>
    <w:rsid w:val="0057724E"/>
    <w:rsid w:val="00593A1C"/>
    <w:rsid w:val="005A7FFB"/>
    <w:rsid w:val="005B3439"/>
    <w:rsid w:val="005D1ABF"/>
    <w:rsid w:val="005D4ACD"/>
    <w:rsid w:val="005E003C"/>
    <w:rsid w:val="005F485F"/>
    <w:rsid w:val="00603A32"/>
    <w:rsid w:val="00616F16"/>
    <w:rsid w:val="00622002"/>
    <w:rsid w:val="00657E89"/>
    <w:rsid w:val="006772C8"/>
    <w:rsid w:val="00691171"/>
    <w:rsid w:val="006911F1"/>
    <w:rsid w:val="00692F19"/>
    <w:rsid w:val="0069373C"/>
    <w:rsid w:val="006973D7"/>
    <w:rsid w:val="006C67F5"/>
    <w:rsid w:val="006D09BA"/>
    <w:rsid w:val="00730A58"/>
    <w:rsid w:val="00731BDE"/>
    <w:rsid w:val="00766D68"/>
    <w:rsid w:val="00786E6C"/>
    <w:rsid w:val="0079763E"/>
    <w:rsid w:val="007A65E8"/>
    <w:rsid w:val="007B65B4"/>
    <w:rsid w:val="00801044"/>
    <w:rsid w:val="00847977"/>
    <w:rsid w:val="00850E73"/>
    <w:rsid w:val="008D0560"/>
    <w:rsid w:val="008D58A3"/>
    <w:rsid w:val="008E73C9"/>
    <w:rsid w:val="00907339"/>
    <w:rsid w:val="00932AF8"/>
    <w:rsid w:val="00957DF6"/>
    <w:rsid w:val="009636DD"/>
    <w:rsid w:val="00963900"/>
    <w:rsid w:val="009747C5"/>
    <w:rsid w:val="009778FF"/>
    <w:rsid w:val="009A76AB"/>
    <w:rsid w:val="009B2116"/>
    <w:rsid w:val="009B2EB5"/>
    <w:rsid w:val="009B7208"/>
    <w:rsid w:val="009D479F"/>
    <w:rsid w:val="00A00EC8"/>
    <w:rsid w:val="00A53A9D"/>
    <w:rsid w:val="00A72C30"/>
    <w:rsid w:val="00A909DB"/>
    <w:rsid w:val="00AA4539"/>
    <w:rsid w:val="00AB1AFF"/>
    <w:rsid w:val="00AB5A85"/>
    <w:rsid w:val="00AC756A"/>
    <w:rsid w:val="00AD0055"/>
    <w:rsid w:val="00AE14D0"/>
    <w:rsid w:val="00AE6673"/>
    <w:rsid w:val="00B1578E"/>
    <w:rsid w:val="00B2488F"/>
    <w:rsid w:val="00B4669D"/>
    <w:rsid w:val="00B500F9"/>
    <w:rsid w:val="00B61012"/>
    <w:rsid w:val="00B6344E"/>
    <w:rsid w:val="00B715BF"/>
    <w:rsid w:val="00B93B04"/>
    <w:rsid w:val="00BB395E"/>
    <w:rsid w:val="00BC23FE"/>
    <w:rsid w:val="00BE2638"/>
    <w:rsid w:val="00BF55F1"/>
    <w:rsid w:val="00C4498B"/>
    <w:rsid w:val="00C46A98"/>
    <w:rsid w:val="00C95BF6"/>
    <w:rsid w:val="00CE20B6"/>
    <w:rsid w:val="00D13312"/>
    <w:rsid w:val="00D26508"/>
    <w:rsid w:val="00D3598C"/>
    <w:rsid w:val="00D5288D"/>
    <w:rsid w:val="00D62702"/>
    <w:rsid w:val="00D63491"/>
    <w:rsid w:val="00D92346"/>
    <w:rsid w:val="00DD3A6B"/>
    <w:rsid w:val="00DE501E"/>
    <w:rsid w:val="00E11314"/>
    <w:rsid w:val="00E313C8"/>
    <w:rsid w:val="00E70690"/>
    <w:rsid w:val="00E76A40"/>
    <w:rsid w:val="00EA2114"/>
    <w:rsid w:val="00EA6885"/>
    <w:rsid w:val="00EC15F4"/>
    <w:rsid w:val="00ED7929"/>
    <w:rsid w:val="00EE05DE"/>
    <w:rsid w:val="00F13FDB"/>
    <w:rsid w:val="00F22314"/>
    <w:rsid w:val="00F333FF"/>
    <w:rsid w:val="00F455C9"/>
    <w:rsid w:val="00F475D7"/>
    <w:rsid w:val="00F6205A"/>
    <w:rsid w:val="00F667C8"/>
    <w:rsid w:val="00FA1599"/>
    <w:rsid w:val="00FA23B6"/>
    <w:rsid w:val="00FA46A0"/>
    <w:rsid w:val="00FB1891"/>
    <w:rsid w:val="00FB7AB1"/>
    <w:rsid w:val="00FC1C19"/>
    <w:rsid w:val="00FC4FEF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6C77C4"/>
  <w15:docId w15:val="{237DAE58-A68D-4AA8-A987-81A68B1A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D792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paragraph" w:styleId="Revision">
    <w:name w:val="Revision"/>
    <w:hidden/>
    <w:rsid w:val="00D26508"/>
    <w:rPr>
      <w:rFonts w:ascii="Calibri" w:hAnsi="Calibri"/>
      <w:sz w:val="24"/>
      <w:lang w:val="en-GB" w:eastAsia="en-US"/>
    </w:rPr>
  </w:style>
  <w:style w:type="character" w:customStyle="1" w:styleId="ms-rtethemebackcolor-1-0">
    <w:name w:val="ms-rtethemebackcolor-1-0"/>
    <w:basedOn w:val="DefaultParagraphFont"/>
    <w:rsid w:val="00E11314"/>
  </w:style>
  <w:style w:type="paragraph" w:styleId="ListParagraph">
    <w:name w:val="List Paragraph"/>
    <w:basedOn w:val="Normal"/>
    <w:qFormat/>
    <w:rsid w:val="0093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5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T17-TSB-CIR-017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sg20@itu.int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ac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 SG5</dc:creator>
  <cp:keywords/>
  <dc:description>Circular for Training and Forum (27-30 August)-CB (003)-rev.docx  For: _x000d_Document date: _x000d_Saved by ITU51011599 at 12:00:12 on 28.05.19</dc:description>
  <cp:lastModifiedBy>Osvath, Alexandra</cp:lastModifiedBy>
  <cp:revision>7</cp:revision>
  <cp:lastPrinted>2019-06-06T13:03:00Z</cp:lastPrinted>
  <dcterms:created xsi:type="dcterms:W3CDTF">2019-06-06T12:26:00Z</dcterms:created>
  <dcterms:modified xsi:type="dcterms:W3CDTF">2019-06-06T13:03:00Z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Circular for Training and Forum (27-30 August)-CB (003)-rev.docx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