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E35B5E" w:rsidRPr="00E652A2" w:rsidTr="00E35B5E">
        <w:trPr>
          <w:cantSplit/>
        </w:trPr>
        <w:tc>
          <w:tcPr>
            <w:tcW w:w="1418" w:type="dxa"/>
            <w:vAlign w:val="center"/>
          </w:tcPr>
          <w:p w:rsidR="00E35B5E" w:rsidRPr="00670506" w:rsidRDefault="00A23266" w:rsidP="007656D7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70506">
              <w:rPr>
                <w:noProof/>
                <w:lang w:eastAsia="zh-CN"/>
              </w:rPr>
              <w:drawing>
                <wp:inline distT="0" distB="0" distL="0" distR="0" wp14:anchorId="44209AEA" wp14:editId="31E3D940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E35B5E" w:rsidRPr="00670506" w:rsidRDefault="00E35B5E" w:rsidP="007656D7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670506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E35B5E" w:rsidRPr="00670506" w:rsidRDefault="00E35B5E" w:rsidP="007656D7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70506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514426" w:rsidRPr="00670506" w:rsidRDefault="009C2978" w:rsidP="00523EA7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jc w:val="left"/>
        <w:rPr>
          <w:lang w:val="ru-RU"/>
        </w:rPr>
      </w:pPr>
      <w:r w:rsidRPr="00670506">
        <w:rPr>
          <w:lang w:val="ru-RU"/>
        </w:rPr>
        <w:tab/>
      </w:r>
      <w:r w:rsidR="00514426" w:rsidRPr="00670506">
        <w:rPr>
          <w:lang w:val="ru-RU"/>
        </w:rPr>
        <w:t>Женева,</w:t>
      </w:r>
      <w:r w:rsidRPr="00670506">
        <w:rPr>
          <w:lang w:val="ru-RU"/>
        </w:rPr>
        <w:t xml:space="preserve"> </w:t>
      </w:r>
      <w:r w:rsidR="00523EA7">
        <w:t xml:space="preserve">6 </w:t>
      </w:r>
      <w:r w:rsidR="00523EA7">
        <w:rPr>
          <w:lang w:val="ru-RU"/>
        </w:rPr>
        <w:t>февраля</w:t>
      </w:r>
      <w:r w:rsidR="00AC1229" w:rsidRPr="00670506">
        <w:rPr>
          <w:lang w:val="ru-RU"/>
        </w:rPr>
        <w:t xml:space="preserve"> 201</w:t>
      </w:r>
      <w:r w:rsidR="00E21ED6" w:rsidRPr="00670506">
        <w:rPr>
          <w:lang w:val="ru-RU"/>
        </w:rPr>
        <w:t>9</w:t>
      </w:r>
      <w:r w:rsidR="00826959" w:rsidRPr="00670506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47"/>
        <w:gridCol w:w="4322"/>
      </w:tblGrid>
      <w:tr w:rsidR="008F6ADB" w:rsidRPr="00E652A2" w:rsidTr="008F6ADB">
        <w:trPr>
          <w:cantSplit/>
          <w:trHeight w:val="720"/>
        </w:trPr>
        <w:tc>
          <w:tcPr>
            <w:tcW w:w="1560" w:type="dxa"/>
          </w:tcPr>
          <w:p w:rsidR="008F6ADB" w:rsidRPr="00670506" w:rsidRDefault="008F6ADB" w:rsidP="007656D7">
            <w:pPr>
              <w:spacing w:before="0"/>
              <w:jc w:val="left"/>
              <w:rPr>
                <w:lang w:val="ru-RU"/>
              </w:rPr>
            </w:pPr>
            <w:r w:rsidRPr="00670506">
              <w:rPr>
                <w:lang w:val="ru-RU"/>
              </w:rPr>
              <w:t>Осн.:</w:t>
            </w:r>
          </w:p>
        </w:tc>
        <w:tc>
          <w:tcPr>
            <w:tcW w:w="3847" w:type="dxa"/>
          </w:tcPr>
          <w:p w:rsidR="008F6ADB" w:rsidRPr="00670506" w:rsidRDefault="00523EA7" w:rsidP="00523EA7">
            <w:pPr>
              <w:spacing w:before="0"/>
              <w:jc w:val="left"/>
              <w:rPr>
                <w:lang w:val="ru-RU"/>
              </w:rPr>
            </w:pPr>
            <w:r w:rsidRPr="00523EA7">
              <w:rPr>
                <w:b/>
                <w:bCs/>
                <w:lang w:val="ru-RU"/>
              </w:rPr>
              <w:t xml:space="preserve">Исправление 1 </w:t>
            </w:r>
            <w:r w:rsidR="004F1871">
              <w:rPr>
                <w:b/>
                <w:bCs/>
                <w:lang w:val="ru-RU"/>
              </w:rPr>
              <w:br/>
            </w:r>
            <w:r w:rsidRPr="00523EA7">
              <w:rPr>
                <w:b/>
                <w:bCs/>
                <w:lang w:val="ru-RU"/>
              </w:rPr>
              <w:t>к Циркуляру</w:t>
            </w:r>
            <w:r>
              <w:rPr>
                <w:b/>
                <w:bCs/>
              </w:rPr>
              <w:t> </w:t>
            </w:r>
            <w:r w:rsidR="00E21ED6" w:rsidRPr="00670506">
              <w:rPr>
                <w:b/>
                <w:bCs/>
                <w:lang w:val="ru-RU"/>
              </w:rPr>
              <w:t>135</w:t>
            </w:r>
            <w:r w:rsidR="008F6ADB" w:rsidRPr="00670506">
              <w:rPr>
                <w:b/>
                <w:bCs/>
                <w:lang w:val="ru-RU"/>
              </w:rPr>
              <w:t xml:space="preserve"> БСЭ</w:t>
            </w:r>
            <w:r w:rsidR="008F6ADB" w:rsidRPr="00670506">
              <w:rPr>
                <w:b/>
                <w:bCs/>
                <w:lang w:val="ru-RU"/>
              </w:rPr>
              <w:br/>
            </w:r>
            <w:r w:rsidR="00A6146E" w:rsidRPr="00670506">
              <w:rPr>
                <w:lang w:val="ru-RU"/>
              </w:rPr>
              <w:t>TSB Events/</w:t>
            </w:r>
            <w:r w:rsidR="005C72FE" w:rsidRPr="00670506">
              <w:rPr>
                <w:lang w:val="ru-RU"/>
              </w:rPr>
              <w:t>SC</w:t>
            </w:r>
          </w:p>
        </w:tc>
        <w:tc>
          <w:tcPr>
            <w:tcW w:w="4322" w:type="dxa"/>
            <w:vMerge w:val="restart"/>
          </w:tcPr>
          <w:p w:rsidR="008F6ADB" w:rsidRPr="00670506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70506">
              <w:rPr>
                <w:b/>
                <w:bCs/>
                <w:lang w:val="ru-RU"/>
              </w:rPr>
              <w:t>Кому</w:t>
            </w:r>
            <w:r w:rsidRPr="00670506">
              <w:rPr>
                <w:lang w:val="ru-RU"/>
              </w:rPr>
              <w:t>:</w:t>
            </w:r>
          </w:p>
          <w:p w:rsidR="008F6ADB" w:rsidRPr="00670506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70506">
              <w:rPr>
                <w:lang w:val="ru-RU"/>
              </w:rPr>
              <w:t>−</w:t>
            </w:r>
            <w:r w:rsidRPr="00670506">
              <w:rPr>
                <w:lang w:val="ru-RU"/>
              </w:rPr>
              <w:tab/>
              <w:t>Администрациям Государств – Членов Союза</w:t>
            </w:r>
          </w:p>
          <w:p w:rsidR="008F6ADB" w:rsidRPr="00670506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70506">
              <w:rPr>
                <w:lang w:val="ru-RU"/>
              </w:rPr>
              <w:t>−</w:t>
            </w:r>
            <w:r w:rsidRPr="00670506">
              <w:rPr>
                <w:lang w:val="ru-RU"/>
              </w:rPr>
              <w:tab/>
              <w:t>Членам Сектора МСЭ-Т</w:t>
            </w:r>
          </w:p>
          <w:p w:rsidR="008F6ADB" w:rsidRPr="00670506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70506">
              <w:rPr>
                <w:lang w:val="ru-RU"/>
              </w:rPr>
              <w:t>−</w:t>
            </w:r>
            <w:r w:rsidRPr="00670506">
              <w:rPr>
                <w:lang w:val="ru-RU"/>
              </w:rPr>
              <w:tab/>
              <w:t>Ассоциированным членам МСЭ</w:t>
            </w:r>
            <w:r w:rsidRPr="00670506">
              <w:rPr>
                <w:lang w:val="ru-RU"/>
              </w:rPr>
              <w:noBreakHyphen/>
              <w:t>Т</w:t>
            </w:r>
          </w:p>
          <w:p w:rsidR="00E14A23" w:rsidRPr="00670506" w:rsidRDefault="008F6ADB" w:rsidP="00E14A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70506">
              <w:rPr>
                <w:lang w:val="ru-RU"/>
              </w:rPr>
              <w:t>−</w:t>
            </w:r>
            <w:r w:rsidRPr="00670506">
              <w:rPr>
                <w:lang w:val="ru-RU"/>
              </w:rPr>
              <w:tab/>
              <w:t>Академическим организациям − Членам МСЭ</w:t>
            </w:r>
          </w:p>
          <w:p w:rsidR="008F6ADB" w:rsidRPr="00670506" w:rsidRDefault="008F6ADB" w:rsidP="00E14A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jc w:val="left"/>
              <w:rPr>
                <w:lang w:val="ru-RU"/>
              </w:rPr>
            </w:pPr>
            <w:r w:rsidRPr="00670506">
              <w:rPr>
                <w:b/>
                <w:bCs/>
                <w:lang w:val="ru-RU"/>
              </w:rPr>
              <w:t>Копии</w:t>
            </w:r>
            <w:r w:rsidRPr="00670506">
              <w:rPr>
                <w:lang w:val="ru-RU"/>
              </w:rPr>
              <w:t>:</w:t>
            </w:r>
          </w:p>
          <w:p w:rsidR="008F6ADB" w:rsidRPr="00670506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70506">
              <w:rPr>
                <w:lang w:val="ru-RU"/>
              </w:rPr>
              <w:t>–</w:t>
            </w:r>
            <w:r w:rsidRPr="00670506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8F6ADB" w:rsidRPr="00670506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70506">
              <w:rPr>
                <w:lang w:val="ru-RU"/>
              </w:rPr>
              <w:t>−</w:t>
            </w:r>
            <w:r w:rsidRPr="00670506">
              <w:rPr>
                <w:lang w:val="ru-RU"/>
              </w:rPr>
              <w:tab/>
              <w:t>Директору Бюро развития электросвязи</w:t>
            </w:r>
          </w:p>
          <w:p w:rsidR="008F6ADB" w:rsidRPr="00670506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70506">
              <w:rPr>
                <w:lang w:val="ru-RU"/>
              </w:rPr>
              <w:t>−</w:t>
            </w:r>
            <w:r w:rsidRPr="00670506">
              <w:rPr>
                <w:lang w:val="ru-RU"/>
              </w:rPr>
              <w:tab/>
              <w:t>Директору Бюро радиосвязи</w:t>
            </w:r>
          </w:p>
          <w:p w:rsidR="00E21ED6" w:rsidRPr="00670506" w:rsidRDefault="00E21ED6" w:rsidP="00E21ED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70506">
              <w:rPr>
                <w:lang w:val="ru-RU"/>
              </w:rPr>
              <w:t>–</w:t>
            </w:r>
            <w:r w:rsidRPr="00670506">
              <w:rPr>
                <w:lang w:val="ru-RU"/>
              </w:rPr>
              <w:tab/>
              <w:t>Директору Регионального</w:t>
            </w:r>
            <w:r w:rsidRPr="00670506">
              <w:rPr>
                <w:color w:val="000000"/>
                <w:lang w:val="ru-RU"/>
              </w:rPr>
              <w:t xml:space="preserve"> отделения МСЭ для Азиатско-Тихоокеанского региона</w:t>
            </w:r>
          </w:p>
        </w:tc>
      </w:tr>
      <w:tr w:rsidR="008F6ADB" w:rsidRPr="00670506" w:rsidTr="008F6ADB">
        <w:trPr>
          <w:cantSplit/>
          <w:trHeight w:val="1099"/>
        </w:trPr>
        <w:tc>
          <w:tcPr>
            <w:tcW w:w="1560" w:type="dxa"/>
          </w:tcPr>
          <w:p w:rsidR="008F6ADB" w:rsidRPr="00670506" w:rsidRDefault="008F6ADB" w:rsidP="004F1871">
            <w:pPr>
              <w:jc w:val="left"/>
              <w:rPr>
                <w:lang w:val="ru-RU"/>
              </w:rPr>
            </w:pPr>
            <w:r w:rsidRPr="00670506">
              <w:rPr>
                <w:lang w:val="ru-RU"/>
              </w:rPr>
              <w:t>Для контактов:</w:t>
            </w:r>
            <w:r w:rsidRPr="00670506">
              <w:rPr>
                <w:lang w:val="ru-RU"/>
              </w:rPr>
              <w:br/>
              <w:t>Тел.:</w:t>
            </w:r>
            <w:r w:rsidRPr="00670506">
              <w:rPr>
                <w:lang w:val="ru-RU"/>
              </w:rPr>
              <w:br/>
              <w:t>Факс:</w:t>
            </w:r>
            <w:r w:rsidRPr="00670506">
              <w:rPr>
                <w:lang w:val="ru-RU"/>
              </w:rPr>
              <w:br/>
            </w:r>
          </w:p>
        </w:tc>
        <w:tc>
          <w:tcPr>
            <w:tcW w:w="3847" w:type="dxa"/>
          </w:tcPr>
          <w:p w:rsidR="008F6ADB" w:rsidRPr="00670506" w:rsidRDefault="00670506" w:rsidP="004F1871">
            <w:pPr>
              <w:jc w:val="left"/>
              <w:rPr>
                <w:b/>
                <w:bCs/>
                <w:lang w:val="ru-RU"/>
              </w:rPr>
            </w:pPr>
            <w:bookmarkStart w:id="0" w:name="lt_pId033"/>
            <w:r w:rsidRPr="00670506">
              <w:rPr>
                <w:b/>
                <w:bCs/>
                <w:color w:val="000000"/>
                <w:lang w:val="ru-RU"/>
              </w:rPr>
              <w:t>Симан</w:t>
            </w:r>
            <w:r w:rsidR="00B94DFB" w:rsidRPr="00670506">
              <w:rPr>
                <w:b/>
                <w:bCs/>
                <w:color w:val="000000"/>
                <w:lang w:val="ru-RU"/>
              </w:rPr>
              <w:t xml:space="preserve"> Камп</w:t>
            </w:r>
            <w:r w:rsidRPr="00670506">
              <w:rPr>
                <w:b/>
                <w:bCs/>
                <w:color w:val="000000"/>
                <w:lang w:val="ru-RU"/>
              </w:rPr>
              <w:t>у</w:t>
            </w:r>
            <w:r w:rsidR="00B94DFB" w:rsidRPr="00670506">
              <w:rPr>
                <w:b/>
                <w:bCs/>
                <w:color w:val="000000"/>
                <w:lang w:val="ru-RU"/>
              </w:rPr>
              <w:t>с</w:t>
            </w:r>
            <w:r w:rsidR="00B94DFB" w:rsidRPr="00670506">
              <w:rPr>
                <w:color w:val="000000"/>
                <w:lang w:val="ru-RU"/>
              </w:rPr>
              <w:t xml:space="preserve"> </w:t>
            </w:r>
            <w:r w:rsidR="00B371F0" w:rsidRPr="00670506">
              <w:rPr>
                <w:b/>
                <w:lang w:val="ru-RU"/>
              </w:rPr>
              <w:t>(</w:t>
            </w:r>
            <w:bookmarkEnd w:id="0"/>
            <w:r w:rsidR="00B52AAE" w:rsidRPr="00670506">
              <w:rPr>
                <w:b/>
                <w:lang w:val="ru-RU"/>
              </w:rPr>
              <w:t>Simao Campos</w:t>
            </w:r>
            <w:r w:rsidR="00B371F0" w:rsidRPr="00670506">
              <w:rPr>
                <w:b/>
                <w:bCs/>
                <w:lang w:val="ru-RU"/>
              </w:rPr>
              <w:t>)</w:t>
            </w:r>
            <w:r w:rsidR="00B371F0" w:rsidRPr="00670506">
              <w:rPr>
                <w:lang w:val="ru-RU"/>
              </w:rPr>
              <w:br/>
            </w:r>
            <w:r w:rsidR="008F6ADB" w:rsidRPr="00670506">
              <w:rPr>
                <w:lang w:val="ru-RU"/>
              </w:rPr>
              <w:t xml:space="preserve">+41 22 730 </w:t>
            </w:r>
            <w:r w:rsidR="00B52AAE" w:rsidRPr="00670506">
              <w:rPr>
                <w:lang w:val="ru-RU"/>
              </w:rPr>
              <w:t>6805</w:t>
            </w:r>
            <w:r w:rsidR="008F6ADB" w:rsidRPr="00670506">
              <w:rPr>
                <w:lang w:val="ru-RU"/>
              </w:rPr>
              <w:br/>
              <w:t>+41 22 730 5853</w:t>
            </w:r>
            <w:r w:rsidR="008F6ADB" w:rsidRPr="00670506">
              <w:rPr>
                <w:lang w:val="ru-RU"/>
              </w:rPr>
              <w:br/>
            </w:r>
          </w:p>
        </w:tc>
        <w:tc>
          <w:tcPr>
            <w:tcW w:w="4322" w:type="dxa"/>
            <w:vMerge/>
          </w:tcPr>
          <w:p w:rsidR="008F6ADB" w:rsidRPr="00670506" w:rsidRDefault="008F6ADB" w:rsidP="007656D7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b/>
                <w:bCs/>
                <w:lang w:val="ru-RU"/>
              </w:rPr>
            </w:pPr>
          </w:p>
        </w:tc>
      </w:tr>
      <w:tr w:rsidR="008F6ADB" w:rsidRPr="00670506" w:rsidTr="00F7611C">
        <w:trPr>
          <w:cantSplit/>
          <w:trHeight w:val="1026"/>
        </w:trPr>
        <w:tc>
          <w:tcPr>
            <w:tcW w:w="1560" w:type="dxa"/>
          </w:tcPr>
          <w:p w:rsidR="008F6ADB" w:rsidRPr="00670506" w:rsidRDefault="00CC1681" w:rsidP="007656D7">
            <w:pPr>
              <w:spacing w:before="0"/>
              <w:jc w:val="left"/>
              <w:rPr>
                <w:lang w:val="ru-RU"/>
              </w:rPr>
            </w:pPr>
            <w:r w:rsidRPr="00670506">
              <w:rPr>
                <w:lang w:val="ru-RU"/>
              </w:rPr>
              <w:t>Эл. почта:</w:t>
            </w:r>
          </w:p>
        </w:tc>
        <w:tc>
          <w:tcPr>
            <w:tcW w:w="3847" w:type="dxa"/>
          </w:tcPr>
          <w:p w:rsidR="00807C2F" w:rsidRPr="00670506" w:rsidRDefault="00365917" w:rsidP="00807C2F">
            <w:pPr>
              <w:spacing w:before="0"/>
              <w:jc w:val="left"/>
              <w:rPr>
                <w:lang w:val="ru-RU"/>
              </w:rPr>
            </w:pPr>
            <w:hyperlink r:id="rId9" w:history="1">
              <w:r w:rsidR="00807C2F" w:rsidRPr="00670506">
                <w:rPr>
                  <w:rStyle w:val="Hyperlink"/>
                  <w:szCs w:val="22"/>
                  <w:lang w:val="ru-RU"/>
                </w:rPr>
                <w:t>tsbevents@itu.int</w:t>
              </w:r>
            </w:hyperlink>
          </w:p>
        </w:tc>
        <w:tc>
          <w:tcPr>
            <w:tcW w:w="4322" w:type="dxa"/>
            <w:vMerge/>
          </w:tcPr>
          <w:p w:rsidR="008F6ADB" w:rsidRPr="00670506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:rsidR="00A9263A" w:rsidRPr="00670506" w:rsidRDefault="00A9263A" w:rsidP="00846DAF">
      <w:pPr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A9263A" w:rsidRPr="00E652A2" w:rsidTr="00E14A23">
        <w:trPr>
          <w:cantSplit/>
          <w:trHeight w:val="472"/>
        </w:trPr>
        <w:tc>
          <w:tcPr>
            <w:tcW w:w="1560" w:type="dxa"/>
          </w:tcPr>
          <w:p w:rsidR="00A9263A" w:rsidRPr="00670506" w:rsidRDefault="00A9263A" w:rsidP="007656D7">
            <w:pPr>
              <w:spacing w:before="0"/>
              <w:jc w:val="left"/>
              <w:rPr>
                <w:lang w:val="ru-RU"/>
              </w:rPr>
            </w:pPr>
            <w:r w:rsidRPr="00670506">
              <w:rPr>
                <w:lang w:val="ru-RU"/>
              </w:rPr>
              <w:t>Предмет:</w:t>
            </w:r>
          </w:p>
        </w:tc>
        <w:tc>
          <w:tcPr>
            <w:tcW w:w="8169" w:type="dxa"/>
          </w:tcPr>
          <w:p w:rsidR="00A9263A" w:rsidRPr="00670506" w:rsidRDefault="00E21ED6" w:rsidP="006705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jc w:val="left"/>
              <w:rPr>
                <w:lang w:val="ru-RU"/>
              </w:rPr>
            </w:pPr>
            <w:r w:rsidRPr="00670506">
              <w:rPr>
                <w:b/>
                <w:bCs/>
                <w:lang w:val="ru-RU"/>
              </w:rPr>
              <w:t>4</w:t>
            </w:r>
            <w:r w:rsidR="00F40A45" w:rsidRPr="00670506">
              <w:rPr>
                <w:b/>
                <w:bCs/>
                <w:lang w:val="ru-RU"/>
              </w:rPr>
              <w:t xml:space="preserve">-й семинар-практикум </w:t>
            </w:r>
            <w:r w:rsidR="00B94DFB" w:rsidRPr="00670506">
              <w:rPr>
                <w:b/>
                <w:bCs/>
                <w:lang w:val="ru-RU"/>
              </w:rPr>
              <w:t xml:space="preserve">МСЭ/ВОЗ </w:t>
            </w:r>
            <w:r w:rsidR="00F40A45" w:rsidRPr="00670506">
              <w:rPr>
                <w:b/>
                <w:bCs/>
                <w:lang w:val="ru-RU"/>
              </w:rPr>
              <w:t xml:space="preserve">и собрание </w:t>
            </w:r>
            <w:r w:rsidR="00143FD3" w:rsidRPr="00670506">
              <w:rPr>
                <w:b/>
                <w:bCs/>
                <w:lang w:val="ru-RU"/>
              </w:rPr>
              <w:t>О</w:t>
            </w:r>
            <w:r w:rsidR="00F40A45" w:rsidRPr="00670506">
              <w:rPr>
                <w:b/>
                <w:bCs/>
                <w:lang w:val="ru-RU"/>
              </w:rPr>
              <w:t>перативной группы</w:t>
            </w:r>
            <w:r w:rsidR="00D02BA8" w:rsidRPr="00670506">
              <w:rPr>
                <w:b/>
                <w:bCs/>
                <w:lang w:val="ru-RU"/>
              </w:rPr>
              <w:t xml:space="preserve"> </w:t>
            </w:r>
            <w:r w:rsidR="00F40A45" w:rsidRPr="00670506">
              <w:rPr>
                <w:b/>
                <w:bCs/>
                <w:lang w:val="ru-RU"/>
              </w:rPr>
              <w:t>по</w:t>
            </w:r>
            <w:r w:rsidR="00D02BA8" w:rsidRPr="00670506">
              <w:rPr>
                <w:b/>
                <w:bCs/>
                <w:lang w:val="ru-RU"/>
              </w:rPr>
              <w:t xml:space="preserve"> </w:t>
            </w:r>
            <w:r w:rsidR="00F40A45" w:rsidRPr="00670506">
              <w:rPr>
                <w:b/>
                <w:bCs/>
                <w:lang w:val="ru-RU"/>
              </w:rPr>
              <w:t>ИИ</w:t>
            </w:r>
            <w:r w:rsidR="00D02BA8" w:rsidRPr="00670506">
              <w:rPr>
                <w:b/>
                <w:bCs/>
                <w:lang w:val="ru-RU"/>
              </w:rPr>
              <w:t xml:space="preserve"> </w:t>
            </w:r>
            <w:r w:rsidR="00F40A45" w:rsidRPr="00670506">
              <w:rPr>
                <w:b/>
                <w:bCs/>
                <w:lang w:val="ru-RU"/>
              </w:rPr>
              <w:t>для</w:t>
            </w:r>
            <w:r w:rsidR="00D02BA8" w:rsidRPr="00670506">
              <w:rPr>
                <w:b/>
                <w:bCs/>
                <w:lang w:val="ru-RU"/>
              </w:rPr>
              <w:t xml:space="preserve"> </w:t>
            </w:r>
            <w:r w:rsidR="00F40A45" w:rsidRPr="00670506">
              <w:rPr>
                <w:b/>
                <w:bCs/>
                <w:lang w:val="ru-RU"/>
              </w:rPr>
              <w:t>здравоохранения</w:t>
            </w:r>
            <w:r w:rsidR="00B52AAE" w:rsidRPr="00670506">
              <w:rPr>
                <w:b/>
                <w:bCs/>
                <w:lang w:val="ru-RU"/>
              </w:rPr>
              <w:t xml:space="preserve"> </w:t>
            </w:r>
            <w:r w:rsidRPr="00670506">
              <w:rPr>
                <w:b/>
                <w:bCs/>
                <w:lang w:val="ru-RU"/>
              </w:rPr>
              <w:t xml:space="preserve">(Шанхай, </w:t>
            </w:r>
            <w:r w:rsidR="00D02BA8" w:rsidRPr="00670506">
              <w:rPr>
                <w:b/>
                <w:bCs/>
                <w:lang w:val="ru-RU"/>
              </w:rPr>
              <w:t>Китай</w:t>
            </w:r>
            <w:r w:rsidRPr="00670506">
              <w:rPr>
                <w:b/>
                <w:bCs/>
                <w:lang w:val="ru-RU"/>
              </w:rPr>
              <w:t>, 2–5 апреля</w:t>
            </w:r>
            <w:r w:rsidR="00B52AAE" w:rsidRPr="00670506">
              <w:rPr>
                <w:b/>
                <w:bCs/>
                <w:lang w:val="ru-RU"/>
              </w:rPr>
              <w:t xml:space="preserve"> 201</w:t>
            </w:r>
            <w:r w:rsidRPr="00670506">
              <w:rPr>
                <w:b/>
                <w:bCs/>
                <w:lang w:val="ru-RU"/>
              </w:rPr>
              <w:t>9</w:t>
            </w:r>
            <w:r w:rsidR="00B52AAE" w:rsidRPr="00670506">
              <w:rPr>
                <w:b/>
                <w:bCs/>
                <w:lang w:val="ru-RU"/>
              </w:rPr>
              <w:t xml:space="preserve"> г</w:t>
            </w:r>
            <w:r w:rsidR="00B52AAE" w:rsidRPr="00670506">
              <w:rPr>
                <w:lang w:val="ru-RU"/>
              </w:rPr>
              <w:t>.</w:t>
            </w:r>
            <w:r w:rsidRPr="00670506">
              <w:rPr>
                <w:lang w:val="ru-RU"/>
              </w:rPr>
              <w:t>)</w:t>
            </w:r>
          </w:p>
        </w:tc>
      </w:tr>
    </w:tbl>
    <w:p w:rsidR="00514426" w:rsidRPr="00670506" w:rsidRDefault="00514426" w:rsidP="00B371F0">
      <w:pPr>
        <w:spacing w:before="480"/>
        <w:jc w:val="left"/>
        <w:rPr>
          <w:lang w:val="ru-RU"/>
        </w:rPr>
      </w:pPr>
      <w:r w:rsidRPr="00670506">
        <w:rPr>
          <w:lang w:val="ru-RU"/>
        </w:rPr>
        <w:t>Уважаемая госпожа,</w:t>
      </w:r>
      <w:r w:rsidRPr="00670506">
        <w:rPr>
          <w:lang w:val="ru-RU"/>
        </w:rPr>
        <w:br/>
      </w:r>
      <w:r w:rsidR="009C2978" w:rsidRPr="00670506">
        <w:rPr>
          <w:lang w:val="ru-RU"/>
        </w:rPr>
        <w:t xml:space="preserve">уважаемый </w:t>
      </w:r>
      <w:r w:rsidRPr="00670506">
        <w:rPr>
          <w:lang w:val="ru-RU"/>
        </w:rPr>
        <w:t>господин,</w:t>
      </w:r>
    </w:p>
    <w:p w:rsidR="00B52AAE" w:rsidRPr="00670506" w:rsidRDefault="00B52AAE" w:rsidP="004F1871">
      <w:pPr>
        <w:rPr>
          <w:lang w:val="ru-RU"/>
        </w:rPr>
      </w:pPr>
      <w:r w:rsidRPr="00670506">
        <w:rPr>
          <w:bCs/>
          <w:lang w:val="ru-RU"/>
        </w:rPr>
        <w:t>1</w:t>
      </w:r>
      <w:r w:rsidRPr="00670506">
        <w:rPr>
          <w:lang w:val="ru-RU"/>
        </w:rPr>
        <w:tab/>
      </w:r>
      <w:r w:rsidR="00F40A45" w:rsidRPr="00670506">
        <w:rPr>
          <w:lang w:val="ru-RU"/>
        </w:rPr>
        <w:t>Хотел бы уведомить вас</w:t>
      </w:r>
      <w:r w:rsidR="00541818" w:rsidRPr="00670506">
        <w:rPr>
          <w:lang w:val="ru-RU"/>
        </w:rPr>
        <w:t xml:space="preserve"> о том, что по любезному приглашению </w:t>
      </w:r>
      <w:r w:rsidR="00E21ED6" w:rsidRPr="00670506">
        <w:rPr>
          <w:color w:val="000000"/>
          <w:lang w:val="ru-RU"/>
        </w:rPr>
        <w:t xml:space="preserve">Китайской академии исследований в области информационно-коммуникационных технологий </w:t>
      </w:r>
      <w:r w:rsidR="00E21ED6" w:rsidRPr="00670506">
        <w:rPr>
          <w:lang w:val="ru-RU"/>
        </w:rPr>
        <w:t>(CAICT)</w:t>
      </w:r>
      <w:r w:rsidR="00541818" w:rsidRPr="00670506">
        <w:rPr>
          <w:lang w:val="ru-RU"/>
        </w:rPr>
        <w:t xml:space="preserve"> </w:t>
      </w:r>
      <w:r w:rsidR="00E21ED6" w:rsidRPr="00670506">
        <w:rPr>
          <w:lang w:val="ru-RU"/>
        </w:rPr>
        <w:t>4</w:t>
      </w:r>
      <w:r w:rsidR="00541818" w:rsidRPr="00670506">
        <w:rPr>
          <w:lang w:val="ru-RU"/>
        </w:rPr>
        <w:noBreakHyphen/>
        <w:t>й семинар-практикум МСЭ и ВОЗ "</w:t>
      </w:r>
      <w:r w:rsidR="00541818" w:rsidRPr="00670506">
        <w:rPr>
          <w:b/>
          <w:bCs/>
          <w:lang w:val="ru-RU"/>
        </w:rPr>
        <w:t>ИИ для здравоохранения</w:t>
      </w:r>
      <w:r w:rsidR="00541818" w:rsidRPr="00670506">
        <w:rPr>
          <w:lang w:val="ru-RU"/>
        </w:rPr>
        <w:t xml:space="preserve">" </w:t>
      </w:r>
      <w:r w:rsidR="00E21ED6" w:rsidRPr="00670506">
        <w:rPr>
          <w:lang w:val="ru-RU"/>
        </w:rPr>
        <w:t>состоится</w:t>
      </w:r>
      <w:r w:rsidR="00541818" w:rsidRPr="00670506">
        <w:rPr>
          <w:lang w:val="ru-RU"/>
        </w:rPr>
        <w:t xml:space="preserve"> </w:t>
      </w:r>
      <w:r w:rsidR="00E21ED6" w:rsidRPr="00670506">
        <w:rPr>
          <w:lang w:val="ru-RU"/>
        </w:rPr>
        <w:t>2 апреля</w:t>
      </w:r>
      <w:r w:rsidR="00541818" w:rsidRPr="00670506">
        <w:rPr>
          <w:lang w:val="ru-RU"/>
        </w:rPr>
        <w:t xml:space="preserve"> 201</w:t>
      </w:r>
      <w:r w:rsidR="00E21ED6" w:rsidRPr="00670506">
        <w:rPr>
          <w:lang w:val="ru-RU"/>
        </w:rPr>
        <w:t>9</w:t>
      </w:r>
      <w:r w:rsidR="00541818" w:rsidRPr="00670506">
        <w:rPr>
          <w:lang w:val="ru-RU"/>
        </w:rPr>
        <w:t xml:space="preserve"> года в </w:t>
      </w:r>
      <w:ins w:id="1" w:author="Antipina, Nadezda" w:date="2019-02-16T12:49:00Z">
        <w:r w:rsidR="004F1871">
          <w:rPr>
            <w:lang w:val="ru-RU"/>
          </w:rPr>
          <w:t>Международном шанхайском экспоц</w:t>
        </w:r>
        <w:r w:rsidR="004F1871" w:rsidRPr="00670506">
          <w:rPr>
            <w:lang w:val="ru-RU"/>
          </w:rPr>
          <w:t>ентре</w:t>
        </w:r>
      </w:ins>
      <w:del w:id="2" w:author="Antipina, Nadezda" w:date="2019-02-16T12:49:00Z">
        <w:r w:rsidR="004F1871" w:rsidDel="004F1871">
          <w:rPr>
            <w:lang w:val="ru-RU"/>
          </w:rPr>
          <w:delText>Центре West Bund Art</w:delText>
        </w:r>
      </w:del>
      <w:r w:rsidR="004F1871">
        <w:rPr>
          <w:lang w:val="ru-RU"/>
        </w:rPr>
        <w:t xml:space="preserve"> </w:t>
      </w:r>
      <w:r w:rsidR="005B5BFA">
        <w:rPr>
          <w:lang w:val="ru-RU"/>
        </w:rPr>
        <w:t>в</w:t>
      </w:r>
      <w:r w:rsidR="002323A8" w:rsidRPr="00670506">
        <w:rPr>
          <w:rStyle w:val="Hyperlink"/>
          <w:color w:val="000000" w:themeColor="text1"/>
          <w:u w:val="none"/>
          <w:lang w:val="ru-RU"/>
        </w:rPr>
        <w:t xml:space="preserve"> Шанха</w:t>
      </w:r>
      <w:r w:rsidR="005B5BFA">
        <w:rPr>
          <w:rStyle w:val="Hyperlink"/>
          <w:color w:val="000000" w:themeColor="text1"/>
          <w:u w:val="none"/>
          <w:lang w:val="ru-RU"/>
        </w:rPr>
        <w:t>е</w:t>
      </w:r>
      <w:r w:rsidR="002323A8" w:rsidRPr="00670506">
        <w:rPr>
          <w:rStyle w:val="Hyperlink"/>
          <w:color w:val="000000" w:themeColor="text1"/>
          <w:u w:val="none"/>
          <w:lang w:val="ru-RU"/>
        </w:rPr>
        <w:t>, Китай</w:t>
      </w:r>
      <w:r w:rsidR="00143FD3" w:rsidRPr="00670506">
        <w:rPr>
          <w:lang w:val="ru-RU"/>
        </w:rPr>
        <w:t xml:space="preserve">, а затем там же </w:t>
      </w:r>
      <w:r w:rsidR="00E21ED6" w:rsidRPr="00670506">
        <w:rPr>
          <w:lang w:val="ru-RU"/>
        </w:rPr>
        <w:t>3–5 апреля</w:t>
      </w:r>
      <w:r w:rsidR="00143FD3" w:rsidRPr="00670506">
        <w:rPr>
          <w:lang w:val="ru-RU"/>
        </w:rPr>
        <w:t xml:space="preserve"> 201</w:t>
      </w:r>
      <w:r w:rsidR="00E21ED6" w:rsidRPr="00670506">
        <w:rPr>
          <w:lang w:val="ru-RU"/>
        </w:rPr>
        <w:t>9</w:t>
      </w:r>
      <w:r w:rsidR="00143FD3" w:rsidRPr="00670506">
        <w:rPr>
          <w:lang w:val="ru-RU"/>
        </w:rPr>
        <w:t xml:space="preserve"> года </w:t>
      </w:r>
      <w:r w:rsidR="00E21ED6" w:rsidRPr="00670506">
        <w:rPr>
          <w:lang w:val="ru-RU"/>
        </w:rPr>
        <w:t>будет проведено</w:t>
      </w:r>
      <w:r w:rsidR="00143FD3" w:rsidRPr="00670506">
        <w:rPr>
          <w:lang w:val="ru-RU"/>
        </w:rPr>
        <w:t xml:space="preserve"> </w:t>
      </w:r>
      <w:r w:rsidR="00E21ED6" w:rsidRPr="00670506">
        <w:rPr>
          <w:lang w:val="ru-RU"/>
        </w:rPr>
        <w:t>4</w:t>
      </w:r>
      <w:r w:rsidR="00143FD3" w:rsidRPr="00670506">
        <w:rPr>
          <w:lang w:val="ru-RU"/>
        </w:rPr>
        <w:noBreakHyphen/>
        <w:t xml:space="preserve">е собрание </w:t>
      </w:r>
      <w:hyperlink r:id="rId10" w:history="1">
        <w:r w:rsidRPr="00670506">
          <w:rPr>
            <w:rStyle w:val="Hyperlink"/>
            <w:lang w:val="ru-RU"/>
          </w:rPr>
          <w:t>Оперативной группы МСЭ</w:t>
        </w:r>
        <w:r w:rsidR="005B5BFA">
          <w:rPr>
            <w:rStyle w:val="Hyperlink"/>
            <w:lang w:val="ru-RU"/>
          </w:rPr>
          <w:noBreakHyphen/>
        </w:r>
        <w:r w:rsidRPr="00670506">
          <w:rPr>
            <w:rStyle w:val="Hyperlink"/>
            <w:lang w:val="ru-RU"/>
          </w:rPr>
          <w:t>Т по искусственному интеллекту для здравоохранения</w:t>
        </w:r>
      </w:hyperlink>
      <w:r w:rsidRPr="00670506">
        <w:rPr>
          <w:lang w:val="ru-RU"/>
        </w:rPr>
        <w:t xml:space="preserve"> (ОГ-AI4H)</w:t>
      </w:r>
      <w:r w:rsidRPr="00670506">
        <w:rPr>
          <w:rStyle w:val="Hyperlink"/>
          <w:color w:val="000000" w:themeColor="text1"/>
          <w:u w:val="none"/>
          <w:lang w:val="ru-RU"/>
        </w:rPr>
        <w:t xml:space="preserve">. </w:t>
      </w:r>
      <w:r w:rsidR="00143FD3" w:rsidRPr="00670506">
        <w:rPr>
          <w:rStyle w:val="Hyperlink"/>
          <w:color w:val="000000" w:themeColor="text1"/>
          <w:u w:val="none"/>
          <w:lang w:val="ru-RU"/>
        </w:rPr>
        <w:t xml:space="preserve">Семинар-практикум </w:t>
      </w:r>
      <w:r w:rsidR="00124D6D" w:rsidRPr="00670506">
        <w:rPr>
          <w:rStyle w:val="Hyperlink"/>
          <w:color w:val="000000" w:themeColor="text1"/>
          <w:u w:val="none"/>
          <w:lang w:val="ru-RU"/>
        </w:rPr>
        <w:t>организуют</w:t>
      </w:r>
      <w:r w:rsidR="00143FD3" w:rsidRPr="00670506">
        <w:rPr>
          <w:rStyle w:val="Hyperlink"/>
          <w:color w:val="000000" w:themeColor="text1"/>
          <w:u w:val="none"/>
          <w:lang w:val="ru-RU"/>
        </w:rPr>
        <w:t xml:space="preserve"> совместно МСЭ и ВОЗ</w:t>
      </w:r>
      <w:r w:rsidRPr="00670506">
        <w:rPr>
          <w:lang w:val="ru-RU"/>
        </w:rPr>
        <w:t>.</w:t>
      </w:r>
    </w:p>
    <w:p w:rsidR="00B52AAE" w:rsidRPr="00670506" w:rsidRDefault="00B52AAE" w:rsidP="00143FD3">
      <w:pPr>
        <w:rPr>
          <w:lang w:val="ru-RU"/>
        </w:rPr>
      </w:pPr>
      <w:r w:rsidRPr="00670506">
        <w:rPr>
          <w:bCs/>
          <w:lang w:val="ru-RU"/>
        </w:rPr>
        <w:t>2</w:t>
      </w:r>
      <w:r w:rsidRPr="00670506">
        <w:rPr>
          <w:lang w:val="ru-RU"/>
        </w:rPr>
        <w:tab/>
      </w:r>
      <w:r w:rsidR="00143FD3" w:rsidRPr="00670506">
        <w:rPr>
          <w:color w:val="000000"/>
          <w:lang w:val="ru-RU"/>
        </w:rPr>
        <w:t>Семинар-практикум и с</w:t>
      </w:r>
      <w:r w:rsidRPr="00670506">
        <w:rPr>
          <w:color w:val="000000"/>
          <w:lang w:val="ru-RU"/>
        </w:rPr>
        <w:t>обрание будут проводиться только на английском языке</w:t>
      </w:r>
      <w:r w:rsidRPr="00670506">
        <w:rPr>
          <w:lang w:val="ru-RU"/>
        </w:rPr>
        <w:t>.</w:t>
      </w:r>
    </w:p>
    <w:p w:rsidR="00B52AAE" w:rsidRPr="00670506" w:rsidRDefault="00B52AAE" w:rsidP="002012F2">
      <w:pPr>
        <w:rPr>
          <w:spacing w:val="-2"/>
          <w:lang w:val="ru-RU"/>
        </w:rPr>
      </w:pPr>
      <w:r w:rsidRPr="00670506">
        <w:rPr>
          <w:lang w:val="ru-RU"/>
        </w:rPr>
        <w:t>3</w:t>
      </w:r>
      <w:r w:rsidRPr="00670506">
        <w:rPr>
          <w:lang w:val="ru-RU"/>
        </w:rPr>
        <w:tab/>
      </w:r>
      <w:r w:rsidRPr="00670506">
        <w:rPr>
          <w:spacing w:val="-2"/>
          <w:lang w:val="ru-RU"/>
        </w:rPr>
        <w:t xml:space="preserve">Принять участие в </w:t>
      </w:r>
      <w:r w:rsidR="00143FD3" w:rsidRPr="00670506">
        <w:rPr>
          <w:spacing w:val="-2"/>
          <w:lang w:val="ru-RU"/>
        </w:rPr>
        <w:t>семинаре-практикуме и собрании Оперативной группы</w:t>
      </w:r>
      <w:r w:rsidRPr="00670506">
        <w:rPr>
          <w:spacing w:val="-2"/>
          <w:lang w:val="ru-RU"/>
        </w:rPr>
        <w:t xml:space="preserve"> могут Государства – Члены МСЭ, Члены Секторов МСЭ, Ассоциированные члены МСЭ и Академические организации – Члены МСЭ, а также любое лицо из страны, 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организаций. Участие в семинаре-практикуме </w:t>
      </w:r>
      <w:r w:rsidR="00143FD3" w:rsidRPr="00670506">
        <w:rPr>
          <w:spacing w:val="-2"/>
          <w:lang w:val="ru-RU"/>
        </w:rPr>
        <w:t xml:space="preserve">и собрании Оперативной группы </w:t>
      </w:r>
      <w:r w:rsidRPr="00670506">
        <w:rPr>
          <w:spacing w:val="-2"/>
          <w:lang w:val="ru-RU"/>
        </w:rPr>
        <w:t xml:space="preserve">является бесплатным, </w:t>
      </w:r>
      <w:r w:rsidR="00143FD3" w:rsidRPr="00670506">
        <w:rPr>
          <w:spacing w:val="-2"/>
          <w:lang w:val="ru-RU"/>
        </w:rPr>
        <w:t>но</w:t>
      </w:r>
      <w:r w:rsidRPr="00670506">
        <w:rPr>
          <w:spacing w:val="-2"/>
          <w:lang w:val="ru-RU"/>
        </w:rPr>
        <w:t xml:space="preserve"> стипендии не предоставляются. </w:t>
      </w:r>
    </w:p>
    <w:p w:rsidR="00B52AAE" w:rsidRPr="00670506" w:rsidRDefault="00B52AAE" w:rsidP="00E21ED6">
      <w:pPr>
        <w:rPr>
          <w:lang w:val="ru-RU"/>
        </w:rPr>
      </w:pPr>
      <w:r w:rsidRPr="00670506">
        <w:rPr>
          <w:lang w:val="ru-RU"/>
        </w:rPr>
        <w:t>4</w:t>
      </w:r>
      <w:r w:rsidRPr="00670506">
        <w:rPr>
          <w:lang w:val="ru-RU"/>
        </w:rPr>
        <w:tab/>
      </w:r>
      <w:r w:rsidRPr="00670506">
        <w:rPr>
          <w:color w:val="000000"/>
          <w:lang w:val="ru-RU"/>
        </w:rPr>
        <w:t>Информация о семинаре-практикуме, включая проект программы, будет размещена на веб</w:t>
      </w:r>
      <w:r w:rsidRPr="00670506">
        <w:rPr>
          <w:color w:val="000000"/>
          <w:lang w:val="ru-RU"/>
        </w:rPr>
        <w:noBreakHyphen/>
        <w:t>сайте мероприятия по адресу</w:t>
      </w:r>
      <w:r w:rsidRPr="00670506">
        <w:rPr>
          <w:lang w:val="ru-RU"/>
        </w:rPr>
        <w:t xml:space="preserve">: </w:t>
      </w:r>
      <w:hyperlink r:id="rId11" w:history="1">
        <w:r w:rsidR="00E21ED6" w:rsidRPr="00670506">
          <w:rPr>
            <w:rStyle w:val="Hyperlink"/>
            <w:lang w:val="ru-RU" w:eastAsia="zh-CN"/>
          </w:rPr>
          <w:t>https://itu.int/en/ITU-T/Workshops-and-Seminars/20190402</w:t>
        </w:r>
      </w:hyperlink>
      <w:r w:rsidRPr="00670506">
        <w:rPr>
          <w:lang w:val="ru-RU"/>
        </w:rPr>
        <w:t xml:space="preserve">. </w:t>
      </w:r>
      <w:r w:rsidRPr="00670506">
        <w:rPr>
          <w:color w:val="000000"/>
          <w:lang w:val="ru-RU"/>
        </w:rPr>
        <w:t>Участникам предлагается периодически знакомиться с новой информацией.</w:t>
      </w:r>
    </w:p>
    <w:p w:rsidR="00B52AAE" w:rsidRPr="00670506" w:rsidRDefault="00B52AAE" w:rsidP="002012F2">
      <w:pPr>
        <w:tabs>
          <w:tab w:val="left" w:pos="1418"/>
          <w:tab w:val="left" w:pos="1702"/>
          <w:tab w:val="left" w:pos="2160"/>
        </w:tabs>
        <w:ind w:right="92"/>
        <w:rPr>
          <w:lang w:val="ru-RU"/>
        </w:rPr>
      </w:pPr>
      <w:r w:rsidRPr="00670506">
        <w:rPr>
          <w:lang w:val="ru-RU"/>
        </w:rPr>
        <w:t>5</w:t>
      </w:r>
      <w:r w:rsidRPr="00670506">
        <w:rPr>
          <w:lang w:val="ru-RU"/>
        </w:rPr>
        <w:tab/>
        <w:t xml:space="preserve">На этом мероприятии делегаты смогут воспользоваться средствами беспроводной ЛВС. </w:t>
      </w:r>
      <w:r w:rsidR="00143FD3" w:rsidRPr="00670506">
        <w:rPr>
          <w:lang w:val="ru-RU"/>
        </w:rPr>
        <w:t>Прос</w:t>
      </w:r>
      <w:r w:rsidR="002012F2" w:rsidRPr="00670506">
        <w:rPr>
          <w:lang w:val="ru-RU"/>
        </w:rPr>
        <w:t>им принять к сведению</w:t>
      </w:r>
      <w:r w:rsidR="00143FD3" w:rsidRPr="00670506">
        <w:rPr>
          <w:lang w:val="ru-RU"/>
        </w:rPr>
        <w:t>, что мероприятия проводятся на безбумажной основе</w:t>
      </w:r>
      <w:r w:rsidRPr="00670506">
        <w:rPr>
          <w:lang w:val="ru-RU"/>
        </w:rPr>
        <w:t>.</w:t>
      </w:r>
    </w:p>
    <w:p w:rsidR="00B52AAE" w:rsidRPr="00670506" w:rsidRDefault="00B52AAE" w:rsidP="002323A8">
      <w:pPr>
        <w:tabs>
          <w:tab w:val="left" w:pos="1418"/>
          <w:tab w:val="left" w:pos="1702"/>
          <w:tab w:val="left" w:pos="2160"/>
        </w:tabs>
        <w:ind w:right="92"/>
        <w:rPr>
          <w:color w:val="000000"/>
          <w:lang w:val="ru-RU"/>
        </w:rPr>
      </w:pPr>
      <w:r w:rsidRPr="00670506">
        <w:rPr>
          <w:lang w:val="ru-RU"/>
        </w:rPr>
        <w:t>6</w:t>
      </w:r>
      <w:r w:rsidRPr="00670506">
        <w:rPr>
          <w:lang w:val="ru-RU"/>
        </w:rPr>
        <w:tab/>
      </w:r>
      <w:r w:rsidRPr="00670506">
        <w:rPr>
          <w:color w:val="000000"/>
          <w:lang w:val="ru-RU"/>
        </w:rPr>
        <w:t>Практическая информация, в том числе о размещении в гостиницах, транспорте и виз</w:t>
      </w:r>
      <w:r w:rsidR="002323A8" w:rsidRPr="00670506">
        <w:rPr>
          <w:color w:val="000000"/>
          <w:lang w:val="ru-RU"/>
        </w:rPr>
        <w:t>е</w:t>
      </w:r>
      <w:r w:rsidR="009610F0" w:rsidRPr="00670506">
        <w:rPr>
          <w:color w:val="000000"/>
          <w:lang w:val="ru-RU"/>
        </w:rPr>
        <w:t>,</w:t>
      </w:r>
      <w:r w:rsidRPr="00670506">
        <w:rPr>
          <w:color w:val="000000"/>
          <w:lang w:val="ru-RU"/>
        </w:rPr>
        <w:t xml:space="preserve"> </w:t>
      </w:r>
      <w:r w:rsidR="002012F2" w:rsidRPr="00670506">
        <w:rPr>
          <w:color w:val="000000"/>
          <w:lang w:val="ru-RU"/>
        </w:rPr>
        <w:t xml:space="preserve">будет </w:t>
      </w:r>
      <w:r w:rsidRPr="00670506">
        <w:rPr>
          <w:color w:val="000000"/>
          <w:lang w:val="ru-RU"/>
        </w:rPr>
        <w:t xml:space="preserve">представлена на веб-странице </w:t>
      </w:r>
      <w:r w:rsidR="00143FD3" w:rsidRPr="00670506">
        <w:rPr>
          <w:color w:val="000000"/>
          <w:lang w:val="ru-RU"/>
        </w:rPr>
        <w:t>О</w:t>
      </w:r>
      <w:r w:rsidRPr="00670506">
        <w:rPr>
          <w:color w:val="000000"/>
          <w:lang w:val="ru-RU"/>
        </w:rPr>
        <w:t xml:space="preserve">перативной группы </w:t>
      </w:r>
      <w:hyperlink r:id="rId12" w:history="1"/>
      <w:r w:rsidRPr="00670506">
        <w:rPr>
          <w:color w:val="000000"/>
          <w:lang w:val="ru-RU"/>
        </w:rPr>
        <w:t xml:space="preserve">и веб-странице </w:t>
      </w:r>
      <w:r w:rsidR="00143FD3" w:rsidRPr="00670506">
        <w:rPr>
          <w:color w:val="000000"/>
          <w:lang w:val="ru-RU"/>
        </w:rPr>
        <w:t>семинара-практикума</w:t>
      </w:r>
      <w:r w:rsidRPr="00670506">
        <w:rPr>
          <w:color w:val="000000"/>
          <w:lang w:val="ru-RU"/>
        </w:rPr>
        <w:t>.</w:t>
      </w:r>
    </w:p>
    <w:p w:rsidR="00B52AAE" w:rsidRPr="00670506" w:rsidRDefault="00B52AAE" w:rsidP="00FD45D9">
      <w:pPr>
        <w:rPr>
          <w:rFonts w:eastAsia="SimSun"/>
          <w:szCs w:val="22"/>
          <w:lang w:val="ru-RU"/>
        </w:rPr>
      </w:pPr>
      <w:r w:rsidRPr="00670506">
        <w:rPr>
          <w:lang w:val="ru-RU"/>
        </w:rPr>
        <w:lastRenderedPageBreak/>
        <w:t>7</w:t>
      </w:r>
      <w:r w:rsidRPr="00670506">
        <w:rPr>
          <w:lang w:val="ru-RU"/>
        </w:rPr>
        <w:tab/>
      </w:r>
      <w:r w:rsidR="00FD45D9" w:rsidRPr="00670506">
        <w:rPr>
          <w:color w:val="000000"/>
          <w:lang w:val="ru-RU"/>
        </w:rPr>
        <w:t>Для того ч</w:t>
      </w:r>
      <w:r w:rsidRPr="00670506">
        <w:rPr>
          <w:color w:val="000000"/>
          <w:lang w:val="ru-RU"/>
        </w:rPr>
        <w:t xml:space="preserve">тобы </w:t>
      </w:r>
      <w:r w:rsidR="00143FD3" w:rsidRPr="00670506">
        <w:rPr>
          <w:color w:val="000000"/>
          <w:lang w:val="ru-RU"/>
        </w:rPr>
        <w:t>Секретариат МСЭ</w:t>
      </w:r>
      <w:r w:rsidRPr="00670506">
        <w:rPr>
          <w:color w:val="000000"/>
          <w:lang w:val="ru-RU"/>
        </w:rPr>
        <w:t xml:space="preserve"> мог предпринять необходимые действия </w:t>
      </w:r>
      <w:r w:rsidRPr="00670506">
        <w:rPr>
          <w:szCs w:val="22"/>
          <w:lang w:val="ru-RU"/>
        </w:rPr>
        <w:t>по организации с</w:t>
      </w:r>
      <w:r w:rsidRPr="00670506">
        <w:rPr>
          <w:rFonts w:eastAsia="SimSun"/>
          <w:szCs w:val="22"/>
          <w:lang w:val="ru-RU"/>
        </w:rPr>
        <w:t xml:space="preserve">обрания </w:t>
      </w:r>
      <w:r w:rsidR="00143FD3" w:rsidRPr="00670506">
        <w:rPr>
          <w:rFonts w:eastAsia="SimSun"/>
          <w:szCs w:val="22"/>
          <w:lang w:val="ru-RU"/>
        </w:rPr>
        <w:t>О</w:t>
      </w:r>
      <w:r w:rsidRPr="00670506">
        <w:rPr>
          <w:rFonts w:eastAsia="SimSun"/>
          <w:szCs w:val="22"/>
          <w:lang w:val="ru-RU"/>
        </w:rPr>
        <w:t xml:space="preserve">перативной группы и </w:t>
      </w:r>
      <w:r w:rsidRPr="00670506">
        <w:rPr>
          <w:szCs w:val="22"/>
          <w:lang w:val="ru-RU"/>
        </w:rPr>
        <w:t>семинара-практикума, был бы признателен вам за регистрацию с использованием онлайновой формы по адресу:</w:t>
      </w:r>
      <w:r w:rsidRPr="00670506">
        <w:rPr>
          <w:lang w:val="ru-RU"/>
        </w:rPr>
        <w:t xml:space="preserve"> </w:t>
      </w:r>
      <w:hyperlink r:id="rId13" w:history="1">
        <w:r w:rsidR="00FD45D9" w:rsidRPr="00670506">
          <w:rPr>
            <w:rStyle w:val="Hyperlink"/>
            <w:lang w:val="ru-RU"/>
          </w:rPr>
          <w:t>https://itu.int/go/fgai4h/regd</w:t>
        </w:r>
      </w:hyperlink>
      <w:r w:rsidRPr="00670506">
        <w:rPr>
          <w:lang w:val="ru-RU"/>
        </w:rPr>
        <w:t xml:space="preserve"> </w:t>
      </w:r>
      <w:r w:rsidRPr="00670506">
        <w:rPr>
          <w:szCs w:val="22"/>
          <w:lang w:val="ru-RU"/>
        </w:rPr>
        <w:t>в максимально короткий срок</w:t>
      </w:r>
      <w:r w:rsidR="00FD45D9" w:rsidRPr="00670506">
        <w:rPr>
          <w:szCs w:val="22"/>
          <w:lang w:val="ru-RU"/>
        </w:rPr>
        <w:t xml:space="preserve"> и </w:t>
      </w:r>
      <w:r w:rsidRPr="00670506">
        <w:rPr>
          <w:b/>
          <w:bCs/>
          <w:szCs w:val="22"/>
          <w:lang w:val="ru-RU"/>
        </w:rPr>
        <w:t xml:space="preserve">не позднее </w:t>
      </w:r>
      <w:r w:rsidR="00FD45D9" w:rsidRPr="00670506">
        <w:rPr>
          <w:b/>
          <w:bCs/>
          <w:szCs w:val="22"/>
          <w:lang w:val="ru-RU"/>
        </w:rPr>
        <w:t>1 марта</w:t>
      </w:r>
      <w:r w:rsidRPr="00670506">
        <w:rPr>
          <w:b/>
          <w:bCs/>
          <w:szCs w:val="22"/>
          <w:lang w:val="ru-RU"/>
        </w:rPr>
        <w:t xml:space="preserve"> 201</w:t>
      </w:r>
      <w:r w:rsidR="00FD45D9" w:rsidRPr="00670506">
        <w:rPr>
          <w:b/>
          <w:bCs/>
          <w:szCs w:val="22"/>
          <w:lang w:val="ru-RU"/>
        </w:rPr>
        <w:t>9</w:t>
      </w:r>
      <w:r w:rsidRPr="00670506">
        <w:rPr>
          <w:b/>
          <w:bCs/>
          <w:szCs w:val="22"/>
          <w:lang w:val="ru-RU"/>
        </w:rPr>
        <w:t> года</w:t>
      </w:r>
      <w:r w:rsidRPr="00670506">
        <w:rPr>
          <w:szCs w:val="22"/>
          <w:lang w:val="ru-RU"/>
        </w:rPr>
        <w:t xml:space="preserve">. </w:t>
      </w:r>
      <w:r w:rsidRPr="00670506">
        <w:rPr>
          <w:b/>
          <w:bCs/>
          <w:szCs w:val="22"/>
          <w:lang w:val="ru-RU"/>
        </w:rPr>
        <w:t>Просьба принять к сведению, что предварительная регистрация участников проводится</w:t>
      </w:r>
      <w:r w:rsidRPr="00670506">
        <w:rPr>
          <w:szCs w:val="22"/>
          <w:lang w:val="ru-RU"/>
        </w:rPr>
        <w:t xml:space="preserve"> </w:t>
      </w:r>
      <w:r w:rsidRPr="00670506">
        <w:rPr>
          <w:b/>
          <w:bCs/>
          <w:szCs w:val="22"/>
          <w:lang w:val="ru-RU"/>
        </w:rPr>
        <w:t xml:space="preserve">только в </w:t>
      </w:r>
      <w:r w:rsidRPr="00670506">
        <w:rPr>
          <w:b/>
          <w:bCs/>
          <w:i/>
          <w:iCs/>
          <w:szCs w:val="22"/>
          <w:lang w:val="ru-RU"/>
        </w:rPr>
        <w:t>онлайновом</w:t>
      </w:r>
      <w:r w:rsidRPr="00670506">
        <w:rPr>
          <w:b/>
          <w:bCs/>
          <w:szCs w:val="22"/>
          <w:lang w:val="ru-RU"/>
        </w:rPr>
        <w:t xml:space="preserve"> </w:t>
      </w:r>
      <w:r w:rsidRPr="00670506">
        <w:rPr>
          <w:rFonts w:eastAsia="SimSun"/>
          <w:b/>
          <w:bCs/>
          <w:szCs w:val="22"/>
          <w:lang w:val="ru-RU"/>
        </w:rPr>
        <w:t>режиме</w:t>
      </w:r>
      <w:r w:rsidRPr="00670506">
        <w:rPr>
          <w:rFonts w:eastAsia="SimSun"/>
          <w:szCs w:val="22"/>
          <w:lang w:val="ru-RU"/>
        </w:rPr>
        <w:t>.</w:t>
      </w:r>
    </w:p>
    <w:p w:rsidR="00B52AAE" w:rsidRPr="00670506" w:rsidRDefault="00B52AAE" w:rsidP="002012F2">
      <w:pPr>
        <w:rPr>
          <w:lang w:val="ru-RU"/>
        </w:rPr>
      </w:pPr>
      <w:r w:rsidRPr="00670506">
        <w:rPr>
          <w:szCs w:val="22"/>
          <w:lang w:val="ru-RU"/>
        </w:rPr>
        <w:t>8</w:t>
      </w:r>
      <w:r w:rsidRPr="00670506">
        <w:rPr>
          <w:szCs w:val="22"/>
          <w:lang w:val="ru-RU"/>
        </w:rPr>
        <w:tab/>
      </w:r>
      <w:r w:rsidR="001E2A7B" w:rsidRPr="00670506">
        <w:rPr>
          <w:szCs w:val="22"/>
          <w:lang w:val="ru-RU"/>
        </w:rPr>
        <w:t xml:space="preserve">При подготовке входных документов к собранию </w:t>
      </w:r>
      <w:r w:rsidR="00143FD3" w:rsidRPr="00670506">
        <w:rPr>
          <w:lang w:val="ru-RU"/>
        </w:rPr>
        <w:t>ОГ-AI4H</w:t>
      </w:r>
      <w:r w:rsidR="00143FD3" w:rsidRPr="00670506">
        <w:rPr>
          <w:szCs w:val="22"/>
          <w:lang w:val="ru-RU"/>
        </w:rPr>
        <w:t xml:space="preserve"> </w:t>
      </w:r>
      <w:r w:rsidR="001E2A7B" w:rsidRPr="00670506">
        <w:rPr>
          <w:szCs w:val="22"/>
          <w:lang w:val="ru-RU"/>
        </w:rPr>
        <w:t xml:space="preserve">участникам предлагается учитывать согласованную структуру ОГ-AI4H </w:t>
      </w:r>
      <w:r w:rsidR="002323A8" w:rsidRPr="00670506">
        <w:rPr>
          <w:szCs w:val="22"/>
          <w:lang w:val="ru-RU"/>
        </w:rPr>
        <w:t>и действующую версию документа, содержащего призыв представлять предложения</w:t>
      </w:r>
      <w:r w:rsidR="00FD45D9" w:rsidRPr="00670506">
        <w:rPr>
          <w:szCs w:val="22"/>
          <w:lang w:val="ru-RU"/>
        </w:rPr>
        <w:t>, которые размещены на веб-сайте ОГ-AI4H по адресу</w:t>
      </w:r>
      <w:r w:rsidR="001E2A7B" w:rsidRPr="00670506">
        <w:rPr>
          <w:szCs w:val="22"/>
          <w:lang w:val="ru-RU"/>
        </w:rPr>
        <w:t xml:space="preserve">: </w:t>
      </w:r>
      <w:hyperlink r:id="rId14" w:history="1">
        <w:r w:rsidRPr="00670506">
          <w:rPr>
            <w:rStyle w:val="Hyperlink"/>
            <w:lang w:val="ru-RU"/>
          </w:rPr>
          <w:t>https://itu.int/go/fgai4h</w:t>
        </w:r>
      </w:hyperlink>
      <w:r w:rsidRPr="00670506">
        <w:rPr>
          <w:lang w:val="ru-RU"/>
        </w:rPr>
        <w:t>.</w:t>
      </w:r>
    </w:p>
    <w:p w:rsidR="001E2A7B" w:rsidRPr="00670506" w:rsidRDefault="00956A38" w:rsidP="002323A8">
      <w:pPr>
        <w:pStyle w:val="BodyText2"/>
        <w:rPr>
          <w:sz w:val="22"/>
          <w:szCs w:val="22"/>
          <w:lang w:val="ru-RU"/>
        </w:rPr>
      </w:pPr>
      <w:r w:rsidRPr="00670506">
        <w:rPr>
          <w:sz w:val="22"/>
          <w:szCs w:val="22"/>
          <w:lang w:val="ru-RU"/>
        </w:rPr>
        <w:t xml:space="preserve">Входные документы </w:t>
      </w:r>
      <w:r w:rsidR="001E2A7B" w:rsidRPr="00670506">
        <w:rPr>
          <w:sz w:val="22"/>
          <w:szCs w:val="22"/>
          <w:lang w:val="ru-RU"/>
        </w:rPr>
        <w:t>должны представлять</w:t>
      </w:r>
      <w:r w:rsidRPr="00670506">
        <w:rPr>
          <w:sz w:val="22"/>
          <w:szCs w:val="22"/>
          <w:lang w:val="ru-RU"/>
        </w:rPr>
        <w:t>ся</w:t>
      </w:r>
      <w:r w:rsidR="001E2A7B" w:rsidRPr="00670506">
        <w:rPr>
          <w:sz w:val="22"/>
          <w:szCs w:val="22"/>
          <w:lang w:val="ru-RU"/>
        </w:rPr>
        <w:t xml:space="preserve"> в </w:t>
      </w:r>
      <w:r w:rsidRPr="00670506">
        <w:rPr>
          <w:sz w:val="22"/>
          <w:szCs w:val="22"/>
          <w:lang w:val="ru-RU"/>
        </w:rPr>
        <w:t>с</w:t>
      </w:r>
      <w:r w:rsidR="009E6713" w:rsidRPr="00670506">
        <w:rPr>
          <w:sz w:val="22"/>
          <w:szCs w:val="22"/>
          <w:lang w:val="ru-RU"/>
        </w:rPr>
        <w:t xml:space="preserve">екретариат по электронной почте: </w:t>
      </w:r>
      <w:hyperlink r:id="rId15" w:history="1">
        <w:r w:rsidR="00807C2F" w:rsidRPr="00670506">
          <w:rPr>
            <w:rStyle w:val="Hyperlink"/>
            <w:sz w:val="22"/>
            <w:szCs w:val="22"/>
            <w:lang w:val="ru-RU"/>
          </w:rPr>
          <w:t>tsbfgai4h@itu.int</w:t>
        </w:r>
      </w:hyperlink>
      <w:r w:rsidR="001E2A7B" w:rsidRPr="00670506">
        <w:rPr>
          <w:sz w:val="22"/>
          <w:szCs w:val="22"/>
          <w:lang w:val="ru-RU"/>
        </w:rPr>
        <w:t xml:space="preserve"> </w:t>
      </w:r>
      <w:r w:rsidR="009E6713" w:rsidRPr="00670506">
        <w:rPr>
          <w:sz w:val="22"/>
          <w:szCs w:val="22"/>
          <w:lang w:val="ru-RU"/>
        </w:rPr>
        <w:t xml:space="preserve">с </w:t>
      </w:r>
      <w:r w:rsidR="001E2A7B" w:rsidRPr="00670506">
        <w:rPr>
          <w:sz w:val="22"/>
          <w:szCs w:val="22"/>
          <w:lang w:val="ru-RU"/>
        </w:rPr>
        <w:t>использ</w:t>
      </w:r>
      <w:r w:rsidR="009E6713" w:rsidRPr="00670506">
        <w:rPr>
          <w:sz w:val="22"/>
          <w:szCs w:val="22"/>
          <w:lang w:val="ru-RU"/>
        </w:rPr>
        <w:t xml:space="preserve">ованием </w:t>
      </w:r>
      <w:hyperlink r:id="rId16" w:history="1">
        <w:r w:rsidR="001E2A7B" w:rsidRPr="00670506">
          <w:rPr>
            <w:rStyle w:val="Hyperlink"/>
            <w:sz w:val="22"/>
            <w:szCs w:val="22"/>
            <w:lang w:val="ru-RU"/>
          </w:rPr>
          <w:t>шабл</w:t>
        </w:r>
        <w:r w:rsidR="00807C2F" w:rsidRPr="00670506">
          <w:rPr>
            <w:rStyle w:val="Hyperlink"/>
            <w:sz w:val="22"/>
            <w:szCs w:val="22"/>
            <w:lang w:val="ru-RU"/>
          </w:rPr>
          <w:t>она документов</w:t>
        </w:r>
      </w:hyperlink>
      <w:r w:rsidR="009E6713" w:rsidRPr="00670506">
        <w:rPr>
          <w:sz w:val="22"/>
          <w:szCs w:val="22"/>
          <w:lang w:val="ru-RU"/>
        </w:rPr>
        <w:t>, размещенного на веб-</w:t>
      </w:r>
      <w:r w:rsidR="00FD45D9" w:rsidRPr="00670506">
        <w:rPr>
          <w:sz w:val="22"/>
          <w:szCs w:val="22"/>
          <w:lang w:val="ru-RU"/>
        </w:rPr>
        <w:t>сайте</w:t>
      </w:r>
      <w:r w:rsidR="009E6713" w:rsidRPr="00670506">
        <w:rPr>
          <w:sz w:val="22"/>
          <w:szCs w:val="22"/>
          <w:lang w:val="ru-RU"/>
        </w:rPr>
        <w:t xml:space="preserve"> ОГ-AI4H</w:t>
      </w:r>
      <w:r w:rsidR="001E2A7B" w:rsidRPr="00670506">
        <w:rPr>
          <w:sz w:val="22"/>
          <w:szCs w:val="22"/>
          <w:lang w:val="ru-RU"/>
        </w:rPr>
        <w:t xml:space="preserve">. </w:t>
      </w:r>
      <w:r w:rsidR="002323A8" w:rsidRPr="00670506">
        <w:rPr>
          <w:sz w:val="22"/>
          <w:szCs w:val="22"/>
          <w:lang w:val="ru-RU"/>
        </w:rPr>
        <w:t>Просим представлять документы в доступном для редактирования формате, например</w:t>
      </w:r>
      <w:r w:rsidR="00FD45D9" w:rsidRPr="00670506">
        <w:rPr>
          <w:sz w:val="22"/>
          <w:szCs w:val="22"/>
          <w:lang w:val="ru-RU"/>
        </w:rPr>
        <w:t xml:space="preserve"> WinWord, </w:t>
      </w:r>
      <w:r w:rsidR="002323A8" w:rsidRPr="00670506">
        <w:rPr>
          <w:sz w:val="22"/>
          <w:szCs w:val="22"/>
          <w:lang w:val="ru-RU"/>
        </w:rPr>
        <w:t>а не в формате</w:t>
      </w:r>
      <w:r w:rsidR="00FD45D9" w:rsidRPr="00670506">
        <w:rPr>
          <w:sz w:val="22"/>
          <w:szCs w:val="22"/>
          <w:lang w:val="ru-RU"/>
        </w:rPr>
        <w:t xml:space="preserve"> PDF. Для того ч</w:t>
      </w:r>
      <w:r w:rsidR="001E2A7B" w:rsidRPr="00670506">
        <w:rPr>
          <w:sz w:val="22"/>
          <w:szCs w:val="22"/>
          <w:lang w:val="ru-RU"/>
        </w:rPr>
        <w:t>тобы участник</w:t>
      </w:r>
      <w:r w:rsidR="009E6713" w:rsidRPr="00670506">
        <w:rPr>
          <w:sz w:val="22"/>
          <w:szCs w:val="22"/>
          <w:lang w:val="ru-RU"/>
        </w:rPr>
        <w:t>и имели время</w:t>
      </w:r>
      <w:r w:rsidR="001E2A7B" w:rsidRPr="00670506">
        <w:rPr>
          <w:sz w:val="22"/>
          <w:szCs w:val="22"/>
          <w:lang w:val="ru-RU"/>
        </w:rPr>
        <w:t xml:space="preserve"> подготовиться к собранию, </w:t>
      </w:r>
      <w:r w:rsidR="00FD45D9" w:rsidRPr="00670506">
        <w:rPr>
          <w:sz w:val="22"/>
          <w:szCs w:val="22"/>
          <w:lang w:val="ru-RU"/>
        </w:rPr>
        <w:t xml:space="preserve">установлен </w:t>
      </w:r>
      <w:r w:rsidR="001E2A7B" w:rsidRPr="00670506">
        <w:rPr>
          <w:sz w:val="22"/>
          <w:szCs w:val="22"/>
          <w:lang w:val="ru-RU"/>
        </w:rPr>
        <w:t>предельный срок для представления документов для собрания</w:t>
      </w:r>
      <w:r w:rsidR="00FD45D9" w:rsidRPr="00670506">
        <w:rPr>
          <w:sz w:val="22"/>
          <w:szCs w:val="22"/>
          <w:lang w:val="ru-RU"/>
        </w:rPr>
        <w:t> </w:t>
      </w:r>
      <w:r w:rsidR="009B6CAE" w:rsidRPr="00670506">
        <w:rPr>
          <w:sz w:val="22"/>
          <w:szCs w:val="22"/>
          <w:lang w:val="ru-RU"/>
        </w:rPr>
        <w:t>–</w:t>
      </w:r>
      <w:r w:rsidR="001E2A7B" w:rsidRPr="00670506">
        <w:rPr>
          <w:sz w:val="22"/>
          <w:szCs w:val="22"/>
          <w:lang w:val="ru-RU"/>
        </w:rPr>
        <w:t xml:space="preserve"> </w:t>
      </w:r>
      <w:r w:rsidR="002449B5" w:rsidRPr="00670506">
        <w:rPr>
          <w:b/>
          <w:bCs/>
          <w:sz w:val="22"/>
          <w:szCs w:val="22"/>
          <w:lang w:val="ru-RU"/>
        </w:rPr>
        <w:t>25 марта 2019 года</w:t>
      </w:r>
      <w:r w:rsidR="002449B5" w:rsidRPr="00670506">
        <w:rPr>
          <w:sz w:val="22"/>
          <w:szCs w:val="22"/>
          <w:lang w:val="ru-RU"/>
        </w:rPr>
        <w:t xml:space="preserve"> </w:t>
      </w:r>
      <w:r w:rsidR="009B6CAE" w:rsidRPr="00670506">
        <w:rPr>
          <w:sz w:val="22"/>
          <w:szCs w:val="22"/>
          <w:lang w:val="ru-RU"/>
        </w:rPr>
        <w:t>23:59 CET</w:t>
      </w:r>
      <w:r w:rsidR="00670506" w:rsidRPr="00670506">
        <w:rPr>
          <w:sz w:val="22"/>
          <w:szCs w:val="22"/>
          <w:lang w:val="ru-RU"/>
        </w:rPr>
        <w:t>.</w:t>
      </w:r>
    </w:p>
    <w:p w:rsidR="002449B5" w:rsidRPr="00670506" w:rsidRDefault="002323A8" w:rsidP="002323A8">
      <w:pPr>
        <w:pStyle w:val="BodyText2"/>
        <w:rPr>
          <w:sz w:val="22"/>
          <w:szCs w:val="22"/>
          <w:lang w:val="ru-RU"/>
        </w:rPr>
      </w:pPr>
      <w:r w:rsidRPr="00670506">
        <w:rPr>
          <w:sz w:val="22"/>
          <w:szCs w:val="22"/>
          <w:lang w:val="ru-RU"/>
        </w:rPr>
        <w:t>Для достижения наилучших результатов авторам вкладов рекомендуется присутствовать на собрании, с тем чтобы представить свои предложения, ответить на вопросы и принять участие в обсуждении</w:t>
      </w:r>
      <w:r w:rsidR="002449B5" w:rsidRPr="00670506">
        <w:rPr>
          <w:sz w:val="22"/>
          <w:szCs w:val="22"/>
          <w:lang w:val="ru-RU"/>
        </w:rPr>
        <w:t>.</w:t>
      </w:r>
    </w:p>
    <w:p w:rsidR="002449B5" w:rsidRPr="00670506" w:rsidRDefault="00B52AAE" w:rsidP="002449B5">
      <w:pPr>
        <w:pStyle w:val="BodyText2"/>
        <w:rPr>
          <w:sz w:val="22"/>
          <w:szCs w:val="22"/>
          <w:lang w:val="ru-RU"/>
        </w:rPr>
      </w:pPr>
      <w:r w:rsidRPr="00670506">
        <w:rPr>
          <w:sz w:val="22"/>
          <w:szCs w:val="22"/>
          <w:lang w:val="ru-RU"/>
        </w:rPr>
        <w:t>9</w:t>
      </w:r>
      <w:r w:rsidRPr="00670506">
        <w:rPr>
          <w:sz w:val="22"/>
          <w:szCs w:val="22"/>
          <w:lang w:val="ru-RU"/>
        </w:rPr>
        <w:tab/>
      </w:r>
      <w:r w:rsidR="001E2A7B" w:rsidRPr="00670506">
        <w:rPr>
          <w:sz w:val="22"/>
          <w:szCs w:val="22"/>
          <w:lang w:val="ru-RU"/>
        </w:rPr>
        <w:t xml:space="preserve">Визу следует запрашивать </w:t>
      </w:r>
      <w:r w:rsidR="002449B5" w:rsidRPr="00670506">
        <w:rPr>
          <w:sz w:val="22"/>
          <w:szCs w:val="22"/>
          <w:lang w:val="ru-RU"/>
        </w:rPr>
        <w:t>заблаговременно до даты прибытия в Китай</w:t>
      </w:r>
      <w:r w:rsidR="001E2A7B" w:rsidRPr="00670506">
        <w:rPr>
          <w:sz w:val="22"/>
          <w:szCs w:val="22"/>
          <w:lang w:val="ru-RU"/>
        </w:rPr>
        <w:t xml:space="preserve"> и получать в учреждении (посольстве или консульстве), представляющем </w:t>
      </w:r>
      <w:r w:rsidR="002449B5" w:rsidRPr="00670506">
        <w:rPr>
          <w:sz w:val="22"/>
          <w:szCs w:val="22"/>
          <w:lang w:val="ru-RU"/>
        </w:rPr>
        <w:t>Китайскую Народную Республику</w:t>
      </w:r>
      <w:r w:rsidR="001E2A7B" w:rsidRPr="00670506">
        <w:rPr>
          <w:sz w:val="22"/>
          <w:szCs w:val="22"/>
          <w:lang w:val="ru-RU"/>
        </w:rPr>
        <w:t xml:space="preserve"> в вашей стране, или, если в вашей стране такое учреждение отсутствует, в ближайшем к стране выезда. </w:t>
      </w:r>
    </w:p>
    <w:p w:rsidR="001E2A7B" w:rsidRPr="00670506" w:rsidRDefault="002323A8" w:rsidP="00670506">
      <w:pPr>
        <w:pStyle w:val="BodyText2"/>
        <w:rPr>
          <w:lang w:val="ru-RU"/>
        </w:rPr>
      </w:pPr>
      <w:r w:rsidRPr="00670506">
        <w:rPr>
          <w:sz w:val="22"/>
          <w:szCs w:val="22"/>
          <w:lang w:val="ru-RU"/>
        </w:rPr>
        <w:t xml:space="preserve">Наряду с документами, требуемыми посольством Китая, необходимо представить сертификат, выданный </w:t>
      </w:r>
      <w:r w:rsidR="002449B5" w:rsidRPr="00670506">
        <w:rPr>
          <w:sz w:val="22"/>
          <w:szCs w:val="22"/>
          <w:lang w:val="ru-RU"/>
        </w:rPr>
        <w:t xml:space="preserve">MIIT, </w:t>
      </w:r>
      <w:r w:rsidRPr="00670506">
        <w:rPr>
          <w:sz w:val="22"/>
          <w:szCs w:val="22"/>
          <w:lang w:val="ru-RU"/>
        </w:rPr>
        <w:t>Китай</w:t>
      </w:r>
      <w:r w:rsidR="002449B5" w:rsidRPr="00670506">
        <w:rPr>
          <w:sz w:val="22"/>
          <w:szCs w:val="22"/>
          <w:lang w:val="ru-RU"/>
        </w:rPr>
        <w:t xml:space="preserve">, </w:t>
      </w:r>
      <w:r w:rsidR="0074517F" w:rsidRPr="00670506">
        <w:rPr>
          <w:sz w:val="22"/>
          <w:szCs w:val="22"/>
          <w:lang w:val="ru-RU"/>
        </w:rPr>
        <w:t>для посольства</w:t>
      </w:r>
      <w:r w:rsidR="002449B5" w:rsidRPr="00670506">
        <w:rPr>
          <w:sz w:val="22"/>
          <w:szCs w:val="22"/>
          <w:lang w:val="ru-RU"/>
        </w:rPr>
        <w:t xml:space="preserve">. </w:t>
      </w:r>
      <w:r w:rsidR="0074517F" w:rsidRPr="00670506">
        <w:rPr>
          <w:b/>
          <w:bCs/>
          <w:sz w:val="22"/>
          <w:szCs w:val="22"/>
          <w:lang w:val="ru-RU"/>
        </w:rPr>
        <w:t>Этот сертификат следует запрашивать в срок до</w:t>
      </w:r>
      <w:r w:rsidR="002449B5" w:rsidRPr="00670506">
        <w:rPr>
          <w:b/>
          <w:bCs/>
          <w:sz w:val="22"/>
          <w:szCs w:val="22"/>
          <w:lang w:val="ru-RU"/>
        </w:rPr>
        <w:t xml:space="preserve"> 1</w:t>
      </w:r>
      <w:r w:rsidR="0074517F" w:rsidRPr="00670506">
        <w:rPr>
          <w:b/>
          <w:bCs/>
          <w:sz w:val="22"/>
          <w:szCs w:val="22"/>
          <w:lang w:val="ru-RU"/>
        </w:rPr>
        <w:t> марта</w:t>
      </w:r>
      <w:r w:rsidR="002449B5" w:rsidRPr="00670506">
        <w:rPr>
          <w:b/>
          <w:bCs/>
          <w:sz w:val="22"/>
          <w:szCs w:val="22"/>
          <w:lang w:val="ru-RU"/>
        </w:rPr>
        <w:t xml:space="preserve"> 2019</w:t>
      </w:r>
      <w:r w:rsidR="0074517F" w:rsidRPr="00670506">
        <w:rPr>
          <w:b/>
          <w:bCs/>
          <w:sz w:val="22"/>
          <w:szCs w:val="22"/>
          <w:lang w:val="ru-RU"/>
        </w:rPr>
        <w:t> года</w:t>
      </w:r>
      <w:r w:rsidR="002449B5" w:rsidRPr="00670506">
        <w:rPr>
          <w:sz w:val="22"/>
          <w:szCs w:val="22"/>
          <w:lang w:val="ru-RU"/>
        </w:rPr>
        <w:t xml:space="preserve">. </w:t>
      </w:r>
      <w:r w:rsidR="009B6CAE" w:rsidRPr="00670506">
        <w:rPr>
          <w:sz w:val="22"/>
          <w:szCs w:val="22"/>
          <w:lang w:val="ru-RU"/>
        </w:rPr>
        <w:t xml:space="preserve">Для получения дополнительной информации или помощи по вопросам </w:t>
      </w:r>
      <w:r w:rsidR="0074517F" w:rsidRPr="00670506">
        <w:rPr>
          <w:sz w:val="22"/>
          <w:szCs w:val="22"/>
          <w:lang w:val="ru-RU"/>
        </w:rPr>
        <w:t xml:space="preserve">получения </w:t>
      </w:r>
      <w:r w:rsidR="009B6CAE" w:rsidRPr="00670506">
        <w:rPr>
          <w:sz w:val="22"/>
          <w:szCs w:val="22"/>
          <w:lang w:val="ru-RU"/>
        </w:rPr>
        <w:t>виз</w:t>
      </w:r>
      <w:r w:rsidR="0074517F" w:rsidRPr="00670506">
        <w:rPr>
          <w:sz w:val="22"/>
          <w:szCs w:val="22"/>
          <w:lang w:val="ru-RU"/>
        </w:rPr>
        <w:t>ы следуйте инструкциям, подробно описанным в документе о материально-техническом обеспечении, который размещен на веб-сайте ОГ</w:t>
      </w:r>
      <w:r w:rsidR="0074517F" w:rsidRPr="00670506">
        <w:rPr>
          <w:sz w:val="22"/>
          <w:szCs w:val="22"/>
          <w:lang w:val="ru-RU"/>
        </w:rPr>
        <w:noBreakHyphen/>
      </w:r>
      <w:r w:rsidR="002449B5" w:rsidRPr="00670506">
        <w:rPr>
          <w:sz w:val="22"/>
          <w:szCs w:val="22"/>
          <w:lang w:val="ru-RU"/>
        </w:rPr>
        <w:t>AI4H</w:t>
      </w:r>
      <w:r w:rsidR="0074517F" w:rsidRPr="00670506">
        <w:rPr>
          <w:sz w:val="22"/>
          <w:szCs w:val="22"/>
          <w:lang w:val="ru-RU"/>
        </w:rPr>
        <w:t>, и обращайтесь к координатору</w:t>
      </w:r>
      <w:r w:rsidR="002012F2" w:rsidRPr="00670506">
        <w:rPr>
          <w:sz w:val="22"/>
          <w:szCs w:val="22"/>
          <w:lang w:val="ru-RU"/>
        </w:rPr>
        <w:t xml:space="preserve"> принимающей стороны</w:t>
      </w:r>
      <w:r w:rsidR="0074517F" w:rsidRPr="00670506">
        <w:rPr>
          <w:sz w:val="22"/>
          <w:szCs w:val="22"/>
          <w:lang w:val="ru-RU"/>
        </w:rPr>
        <w:t xml:space="preserve"> г</w:t>
      </w:r>
      <w:r w:rsidR="0074517F" w:rsidRPr="00670506">
        <w:rPr>
          <w:sz w:val="22"/>
          <w:szCs w:val="22"/>
          <w:lang w:val="ru-RU"/>
        </w:rPr>
        <w:noBreakHyphen/>
        <w:t>ну Цзыи Яну (Mr. Ziyi YANG)</w:t>
      </w:r>
      <w:r w:rsidR="00670506">
        <w:rPr>
          <w:sz w:val="22"/>
          <w:szCs w:val="22"/>
          <w:lang w:val="ru-RU"/>
        </w:rPr>
        <w:t xml:space="preserve"> (</w:t>
      </w:r>
      <w:hyperlink r:id="rId17" w:history="1">
        <w:r w:rsidR="00670506" w:rsidRPr="002314F6">
          <w:rPr>
            <w:rStyle w:val="Hyperlink"/>
            <w:sz w:val="22"/>
            <w:szCs w:val="22"/>
            <w:lang w:val="ru-RU"/>
          </w:rPr>
          <w:t>yangziyi@caict.ac.cn</w:t>
        </w:r>
      </w:hyperlink>
      <w:r w:rsidR="002449B5" w:rsidRPr="00670506">
        <w:rPr>
          <w:sz w:val="22"/>
          <w:szCs w:val="22"/>
          <w:lang w:val="ru-RU"/>
        </w:rPr>
        <w:t>).</w:t>
      </w:r>
      <w:r w:rsidR="00B52AAE" w:rsidRPr="00670506">
        <w:rPr>
          <w:sz w:val="22"/>
          <w:szCs w:val="22"/>
          <w:lang w:val="ru-RU"/>
        </w:rPr>
        <w:t xml:space="preserve"> </w:t>
      </w:r>
      <w:r w:rsidR="0074517F" w:rsidRPr="00670506">
        <w:rPr>
          <w:sz w:val="22"/>
          <w:szCs w:val="22"/>
          <w:lang w:val="ru-RU"/>
        </w:rPr>
        <w:t>Обратите внимание</w:t>
      </w:r>
      <w:r w:rsidR="009B6CAE" w:rsidRPr="00670506">
        <w:rPr>
          <w:sz w:val="22"/>
          <w:szCs w:val="22"/>
          <w:lang w:val="ru-RU"/>
        </w:rPr>
        <w:t xml:space="preserve">, что запросы </w:t>
      </w:r>
      <w:r w:rsidR="009B6CAE" w:rsidRPr="00670506">
        <w:rPr>
          <w:color w:val="000000"/>
          <w:sz w:val="22"/>
          <w:szCs w:val="22"/>
          <w:lang w:val="ru-RU"/>
        </w:rPr>
        <w:t xml:space="preserve">на </w:t>
      </w:r>
      <w:r w:rsidR="0074517F" w:rsidRPr="00670506">
        <w:rPr>
          <w:color w:val="000000"/>
          <w:sz w:val="22"/>
          <w:szCs w:val="22"/>
          <w:lang w:val="ru-RU"/>
        </w:rPr>
        <w:t xml:space="preserve">получение </w:t>
      </w:r>
      <w:r w:rsidR="009B6CAE" w:rsidRPr="00670506">
        <w:rPr>
          <w:color w:val="000000"/>
          <w:sz w:val="22"/>
          <w:szCs w:val="22"/>
          <w:lang w:val="ru-RU"/>
        </w:rPr>
        <w:t>письма для содействия в получении визы могут рассматриваться только после вашей регистрации на веб-сайте мероприятия</w:t>
      </w:r>
      <w:r w:rsidR="002449B5" w:rsidRPr="00670506">
        <w:rPr>
          <w:color w:val="000000"/>
          <w:sz w:val="22"/>
          <w:szCs w:val="22"/>
          <w:lang w:val="ru-RU"/>
        </w:rPr>
        <w:t xml:space="preserve"> (см. п. 7)</w:t>
      </w:r>
      <w:r w:rsidR="00B52AAE" w:rsidRPr="00670506">
        <w:rPr>
          <w:sz w:val="22"/>
          <w:szCs w:val="22"/>
          <w:lang w:val="ru-RU"/>
        </w:rPr>
        <w:t>.</w:t>
      </w:r>
      <w:r w:rsidR="00B52AAE" w:rsidRPr="00670506">
        <w:rPr>
          <w:lang w:val="ru-RU"/>
        </w:rPr>
        <w:t xml:space="preserve"> </w:t>
      </w:r>
    </w:p>
    <w:p w:rsidR="001E2A7B" w:rsidRPr="00670506" w:rsidRDefault="001E2A7B" w:rsidP="001E2A7B">
      <w:pPr>
        <w:spacing w:after="120"/>
        <w:rPr>
          <w:lang w:val="ru-RU"/>
        </w:rPr>
      </w:pPr>
      <w:r w:rsidRPr="00670506">
        <w:rPr>
          <w:b/>
          <w:bCs/>
          <w:szCs w:val="22"/>
          <w:lang w:val="ru-RU"/>
        </w:rPr>
        <w:t>Основные предельные сроки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7886"/>
      </w:tblGrid>
      <w:tr w:rsidR="002323A8" w:rsidRPr="00E652A2" w:rsidTr="00F13180">
        <w:tc>
          <w:tcPr>
            <w:tcW w:w="1838" w:type="dxa"/>
            <w:shd w:val="clear" w:color="auto" w:fill="auto"/>
          </w:tcPr>
          <w:p w:rsidR="002323A8" w:rsidRPr="00670506" w:rsidRDefault="002323A8" w:rsidP="0074517F">
            <w:pPr>
              <w:rPr>
                <w:sz w:val="20"/>
                <w:szCs w:val="20"/>
                <w:lang w:val="ru-RU"/>
              </w:rPr>
            </w:pPr>
            <w:r w:rsidRPr="00670506">
              <w:rPr>
                <w:sz w:val="20"/>
                <w:szCs w:val="20"/>
                <w:lang w:val="ru-RU"/>
              </w:rPr>
              <w:t xml:space="preserve">1 </w:t>
            </w:r>
            <w:r w:rsidR="0074517F" w:rsidRPr="00670506">
              <w:rPr>
                <w:sz w:val="20"/>
                <w:szCs w:val="20"/>
                <w:lang w:val="ru-RU"/>
              </w:rPr>
              <w:t>марта</w:t>
            </w:r>
            <w:r w:rsidRPr="00670506">
              <w:rPr>
                <w:sz w:val="20"/>
                <w:szCs w:val="20"/>
                <w:lang w:val="ru-RU"/>
              </w:rPr>
              <w:t xml:space="preserve"> 2019</w:t>
            </w:r>
            <w:r w:rsidR="0074517F" w:rsidRPr="00670506">
              <w:rPr>
                <w:sz w:val="20"/>
                <w:szCs w:val="20"/>
                <w:lang w:val="ru-RU"/>
              </w:rPr>
              <w:t> г.</w:t>
            </w:r>
          </w:p>
        </w:tc>
        <w:tc>
          <w:tcPr>
            <w:tcW w:w="7886" w:type="dxa"/>
            <w:shd w:val="clear" w:color="auto" w:fill="auto"/>
          </w:tcPr>
          <w:p w:rsidR="002323A8" w:rsidRPr="00670506" w:rsidRDefault="002323A8" w:rsidP="002323A8">
            <w:pPr>
              <w:tabs>
                <w:tab w:val="clear" w:pos="794"/>
                <w:tab w:val="clear" w:pos="1191"/>
                <w:tab w:val="clear" w:pos="1588"/>
                <w:tab w:val="left" w:pos="323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323" w:hanging="323"/>
              <w:rPr>
                <w:sz w:val="20"/>
                <w:szCs w:val="20"/>
                <w:lang w:val="ru-RU"/>
              </w:rPr>
            </w:pPr>
            <w:r w:rsidRPr="00670506">
              <w:rPr>
                <w:sz w:val="20"/>
                <w:szCs w:val="20"/>
                <w:lang w:val="ru-RU"/>
              </w:rPr>
              <w:t>−</w:t>
            </w:r>
            <w:r w:rsidRPr="00670506">
              <w:rPr>
                <w:sz w:val="20"/>
                <w:szCs w:val="20"/>
                <w:lang w:val="ru-RU"/>
              </w:rPr>
              <w:tab/>
              <w:t>Запросы на</w:t>
            </w:r>
            <w:r w:rsidR="0074517F" w:rsidRPr="00670506">
              <w:rPr>
                <w:sz w:val="20"/>
                <w:szCs w:val="20"/>
                <w:lang w:val="ru-RU"/>
              </w:rPr>
              <w:t xml:space="preserve"> получение</w:t>
            </w:r>
            <w:r w:rsidRPr="00670506">
              <w:rPr>
                <w:sz w:val="20"/>
                <w:szCs w:val="20"/>
                <w:lang w:val="ru-RU"/>
              </w:rPr>
              <w:t xml:space="preserve"> письма для содействия в получении визы (см. п. 9, выше)</w:t>
            </w:r>
          </w:p>
          <w:p w:rsidR="002323A8" w:rsidRPr="00670506" w:rsidRDefault="002323A8" w:rsidP="002323A8">
            <w:pPr>
              <w:tabs>
                <w:tab w:val="clear" w:pos="794"/>
                <w:tab w:val="clear" w:pos="1191"/>
                <w:tab w:val="clear" w:pos="1588"/>
                <w:tab w:val="left" w:pos="323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323" w:hanging="323"/>
              <w:rPr>
                <w:sz w:val="20"/>
                <w:szCs w:val="20"/>
                <w:lang w:val="ru-RU"/>
              </w:rPr>
            </w:pPr>
            <w:r w:rsidRPr="00670506">
              <w:rPr>
                <w:sz w:val="20"/>
                <w:szCs w:val="20"/>
                <w:lang w:val="ru-RU"/>
              </w:rPr>
              <w:t>−</w:t>
            </w:r>
            <w:r w:rsidRPr="00670506">
              <w:rPr>
                <w:sz w:val="20"/>
                <w:szCs w:val="20"/>
                <w:lang w:val="ru-RU"/>
              </w:rPr>
              <w:tab/>
              <w:t>Предварительная регистрация (</w:t>
            </w:r>
            <w:hyperlink r:id="rId18" w:history="1">
              <w:r w:rsidRPr="00670506">
                <w:rPr>
                  <w:rStyle w:val="Hyperlink"/>
                  <w:sz w:val="20"/>
                  <w:szCs w:val="20"/>
                  <w:lang w:val="ru-RU"/>
                </w:rPr>
                <w:t>https://itu.int/go/fgai4h/reg</w:t>
              </w:r>
            </w:hyperlink>
            <w:r w:rsidRPr="00670506">
              <w:rPr>
                <w:sz w:val="20"/>
                <w:szCs w:val="20"/>
                <w:lang w:val="ru-RU"/>
              </w:rPr>
              <w:t>)</w:t>
            </w:r>
          </w:p>
        </w:tc>
      </w:tr>
      <w:tr w:rsidR="002323A8" w:rsidRPr="00E652A2" w:rsidTr="00F13180">
        <w:tc>
          <w:tcPr>
            <w:tcW w:w="1838" w:type="dxa"/>
            <w:shd w:val="clear" w:color="auto" w:fill="auto"/>
          </w:tcPr>
          <w:p w:rsidR="002323A8" w:rsidRPr="00670506" w:rsidRDefault="002323A8" w:rsidP="0074517F">
            <w:pPr>
              <w:rPr>
                <w:sz w:val="20"/>
                <w:szCs w:val="20"/>
                <w:lang w:val="ru-RU"/>
              </w:rPr>
            </w:pPr>
            <w:r w:rsidRPr="00670506">
              <w:rPr>
                <w:sz w:val="20"/>
                <w:szCs w:val="20"/>
                <w:lang w:val="ru-RU"/>
              </w:rPr>
              <w:t>25</w:t>
            </w:r>
            <w:r w:rsidR="0074517F" w:rsidRPr="00670506">
              <w:rPr>
                <w:sz w:val="20"/>
                <w:szCs w:val="20"/>
                <w:lang w:val="ru-RU"/>
              </w:rPr>
              <w:t> марта</w:t>
            </w:r>
            <w:r w:rsidRPr="00670506">
              <w:rPr>
                <w:sz w:val="20"/>
                <w:szCs w:val="20"/>
                <w:lang w:val="ru-RU"/>
              </w:rPr>
              <w:t xml:space="preserve"> 2019</w:t>
            </w:r>
            <w:r w:rsidR="0074517F" w:rsidRPr="00670506">
              <w:rPr>
                <w:sz w:val="20"/>
                <w:szCs w:val="20"/>
                <w:lang w:val="ru-RU"/>
              </w:rPr>
              <w:t> г.</w:t>
            </w:r>
          </w:p>
        </w:tc>
        <w:tc>
          <w:tcPr>
            <w:tcW w:w="7886" w:type="dxa"/>
            <w:shd w:val="clear" w:color="auto" w:fill="auto"/>
          </w:tcPr>
          <w:p w:rsidR="002323A8" w:rsidRPr="00670506" w:rsidRDefault="002323A8" w:rsidP="0074517F">
            <w:pPr>
              <w:tabs>
                <w:tab w:val="clear" w:pos="794"/>
                <w:tab w:val="clear" w:pos="1191"/>
                <w:tab w:val="clear" w:pos="1588"/>
                <w:tab w:val="left" w:pos="323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323" w:hanging="323"/>
              <w:rPr>
                <w:b/>
                <w:bCs/>
                <w:sz w:val="20"/>
                <w:szCs w:val="20"/>
                <w:lang w:val="ru-RU"/>
              </w:rPr>
            </w:pPr>
            <w:r w:rsidRPr="00670506">
              <w:rPr>
                <w:sz w:val="20"/>
                <w:szCs w:val="20"/>
                <w:lang w:val="ru-RU"/>
              </w:rPr>
              <w:t>−</w:t>
            </w:r>
            <w:r w:rsidRPr="00670506">
              <w:rPr>
                <w:sz w:val="20"/>
                <w:szCs w:val="20"/>
                <w:lang w:val="ru-RU"/>
              </w:rPr>
              <w:tab/>
              <w:t>Представление письменных вкладов</w:t>
            </w:r>
            <w:r w:rsidR="0074517F" w:rsidRPr="00670506">
              <w:rPr>
                <w:sz w:val="20"/>
                <w:szCs w:val="20"/>
                <w:lang w:val="ru-RU"/>
              </w:rPr>
              <w:t xml:space="preserve"> в доступном для редактирования формате</w:t>
            </w:r>
            <w:r w:rsidRPr="00670506">
              <w:rPr>
                <w:sz w:val="20"/>
                <w:szCs w:val="20"/>
                <w:lang w:val="ru-RU"/>
              </w:rPr>
              <w:t xml:space="preserve"> (по эл. почте: </w:t>
            </w:r>
            <w:hyperlink r:id="rId19" w:history="1">
              <w:hyperlink r:id="rId20" w:history="1">
                <w:r w:rsidRPr="00670506">
                  <w:rPr>
                    <w:rStyle w:val="Hyperlink"/>
                    <w:sz w:val="20"/>
                    <w:szCs w:val="20"/>
                    <w:lang w:val="ru-RU"/>
                  </w:rPr>
                  <w:t>tsbfgai4h@itu.int</w:t>
                </w:r>
              </w:hyperlink>
              <w:r w:rsidRPr="00670506">
                <w:rPr>
                  <w:sz w:val="20"/>
                  <w:szCs w:val="20"/>
                  <w:lang w:val="ru-RU"/>
                </w:rPr>
                <w:t>)</w:t>
              </w:r>
            </w:hyperlink>
            <w:r w:rsidRPr="00670506">
              <w:rPr>
                <w:sz w:val="20"/>
                <w:szCs w:val="20"/>
                <w:lang w:val="ru-RU"/>
              </w:rPr>
              <w:t xml:space="preserve"> с использованием </w:t>
            </w:r>
            <w:hyperlink r:id="rId21" w:history="1">
              <w:r w:rsidRPr="00670506">
                <w:rPr>
                  <w:rStyle w:val="Hyperlink"/>
                  <w:sz w:val="20"/>
                  <w:szCs w:val="20"/>
                  <w:lang w:val="ru-RU"/>
                </w:rPr>
                <w:t>шаблона</w:t>
              </w:r>
            </w:hyperlink>
          </w:p>
        </w:tc>
      </w:tr>
    </w:tbl>
    <w:p w:rsidR="001E2A7B" w:rsidRPr="00670506" w:rsidRDefault="009B6CAE" w:rsidP="00670506">
      <w:pPr>
        <w:pStyle w:val="Normalaftertitle"/>
        <w:spacing w:before="120"/>
        <w:rPr>
          <w:lang w:val="ru-RU"/>
        </w:rPr>
      </w:pPr>
      <w:r w:rsidRPr="00670506">
        <w:rPr>
          <w:color w:val="000000"/>
          <w:lang w:val="ru-RU"/>
        </w:rPr>
        <w:t>Желаю вам плодотворного и приятного собрания.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2"/>
        <w:gridCol w:w="2812"/>
      </w:tblGrid>
      <w:tr w:rsidR="001E2A7B" w:rsidRPr="00670506" w:rsidTr="00F13180">
        <w:trPr>
          <w:trHeight w:val="996"/>
        </w:trPr>
        <w:tc>
          <w:tcPr>
            <w:tcW w:w="6822" w:type="dxa"/>
            <w:tcBorders>
              <w:right w:val="single" w:sz="4" w:space="0" w:color="auto"/>
            </w:tcBorders>
          </w:tcPr>
          <w:p w:rsidR="001E2A7B" w:rsidRPr="00670506" w:rsidRDefault="001E2A7B" w:rsidP="00F13180">
            <w:pPr>
              <w:ind w:left="-108"/>
              <w:rPr>
                <w:lang w:val="ru-RU"/>
              </w:rPr>
            </w:pPr>
            <w:r w:rsidRPr="00670506">
              <w:rPr>
                <w:lang w:val="ru-RU"/>
              </w:rPr>
              <w:t>С уважением,</w:t>
            </w:r>
          </w:p>
          <w:p w:rsidR="001E2A7B" w:rsidRPr="00670506" w:rsidRDefault="001E2A7B" w:rsidP="00F13180">
            <w:pPr>
              <w:spacing w:before="480"/>
              <w:ind w:left="-108"/>
              <w:rPr>
                <w:lang w:val="ru-RU"/>
              </w:rPr>
            </w:pPr>
            <w:r w:rsidRPr="00670506">
              <w:rPr>
                <w:lang w:val="ru-RU"/>
              </w:rPr>
              <w:t>(</w:t>
            </w:r>
            <w:r w:rsidRPr="00670506">
              <w:rPr>
                <w:i/>
                <w:iCs/>
                <w:lang w:val="ru-RU"/>
              </w:rPr>
              <w:t>подпись</w:t>
            </w:r>
            <w:r w:rsidRPr="00670506">
              <w:rPr>
                <w:lang w:val="ru-RU"/>
              </w:rPr>
              <w:t>)</w:t>
            </w:r>
            <w:bookmarkStart w:id="3" w:name="_GoBack"/>
            <w:bookmarkEnd w:id="3"/>
          </w:p>
          <w:p w:rsidR="001E2A7B" w:rsidRPr="00670506" w:rsidRDefault="001E2A7B" w:rsidP="001E2A7B">
            <w:pPr>
              <w:spacing w:before="480"/>
              <w:ind w:left="-108"/>
              <w:jc w:val="left"/>
              <w:rPr>
                <w:lang w:val="ru-RU"/>
              </w:rPr>
            </w:pPr>
            <w:r w:rsidRPr="00670506">
              <w:rPr>
                <w:lang w:val="ru-RU"/>
              </w:rPr>
              <w:t>Чхе Суб Ли</w:t>
            </w:r>
            <w:r w:rsidRPr="00670506">
              <w:rPr>
                <w:lang w:val="ru-RU"/>
              </w:rPr>
              <w:br/>
              <w:t xml:space="preserve">Директор Бюро </w:t>
            </w:r>
            <w:r w:rsidRPr="00670506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7B" w:rsidRPr="00670506" w:rsidRDefault="001E2A7B" w:rsidP="00F13180">
            <w:pPr>
              <w:jc w:val="center"/>
              <w:rPr>
                <w:lang w:val="ru-RU"/>
              </w:rPr>
            </w:pPr>
            <w:r w:rsidRPr="00670506">
              <w:rPr>
                <w:noProof/>
                <w:lang w:eastAsia="zh-CN"/>
              </w:rPr>
              <w:drawing>
                <wp:inline distT="0" distB="0" distL="0" distR="0" wp14:anchorId="4B163988" wp14:editId="2EA9E190">
                  <wp:extent cx="933450" cy="933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04" t="9804" r="9804" b="9804"/>
                          <a:stretch/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E2A7B" w:rsidRPr="00670506" w:rsidRDefault="001E2A7B" w:rsidP="00F13180">
            <w:pPr>
              <w:spacing w:before="0"/>
              <w:jc w:val="center"/>
              <w:rPr>
                <w:lang w:val="ru-RU"/>
              </w:rPr>
            </w:pPr>
            <w:r w:rsidRPr="00670506">
              <w:rPr>
                <w:sz w:val="20"/>
                <w:szCs w:val="22"/>
                <w:lang w:val="ru-RU"/>
              </w:rPr>
              <w:t>Последняя информация о собрании</w:t>
            </w:r>
          </w:p>
        </w:tc>
      </w:tr>
    </w:tbl>
    <w:p w:rsidR="00F17CFD" w:rsidRPr="00670506" w:rsidRDefault="00F17CFD" w:rsidP="001E2A7B">
      <w:pPr>
        <w:pStyle w:val="Normalaftertitle"/>
        <w:spacing w:before="120"/>
        <w:rPr>
          <w:szCs w:val="22"/>
          <w:lang w:val="ru-RU"/>
        </w:rPr>
      </w:pPr>
    </w:p>
    <w:sectPr w:rsidR="00F17CFD" w:rsidRPr="00670506" w:rsidSect="008F6AD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83" w:rsidRDefault="00A53983">
      <w:r>
        <w:separator/>
      </w:r>
    </w:p>
  </w:endnote>
  <w:endnote w:type="continuationSeparator" w:id="0">
    <w:p w:rsidR="00A53983" w:rsidRDefault="00A5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DE" w:rsidRDefault="00E23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7B" w:rsidRPr="004F1871" w:rsidRDefault="001E2A7B" w:rsidP="004F1871">
    <w:pPr>
      <w:pStyle w:val="Footer"/>
      <w:tabs>
        <w:tab w:val="clear" w:pos="4703"/>
        <w:tab w:val="clear" w:pos="9406"/>
        <w:tab w:val="center" w:pos="6804"/>
        <w:tab w:val="right" w:pos="9639"/>
      </w:tabs>
      <w:rPr>
        <w:sz w:val="12"/>
        <w:szCs w:val="12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AE" w:rsidRPr="00B30817" w:rsidRDefault="00B52AAE" w:rsidP="008F6ADB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>International Telecommunication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 xml:space="preserve">: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83" w:rsidRDefault="00A53983">
      <w:r>
        <w:separator/>
      </w:r>
    </w:p>
  </w:footnote>
  <w:footnote w:type="continuationSeparator" w:id="0">
    <w:p w:rsidR="00A53983" w:rsidRDefault="00A53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DE" w:rsidRDefault="00E239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AE" w:rsidRPr="00DB7857" w:rsidRDefault="00B52AAE" w:rsidP="004F1871">
    <w:pPr>
      <w:pStyle w:val="Header"/>
      <w:rPr>
        <w:lang w:val="ru-RU"/>
      </w:rPr>
    </w:pPr>
    <w:r w:rsidRPr="00040901">
      <w:t xml:space="preserve">- </w:t>
    </w:r>
    <w:r w:rsidRPr="00040901">
      <w:fldChar w:fldCharType="begin"/>
    </w:r>
    <w:r w:rsidRPr="00040901">
      <w:instrText xml:space="preserve"> PAGE </w:instrText>
    </w:r>
    <w:r w:rsidRPr="00040901">
      <w:fldChar w:fldCharType="separate"/>
    </w:r>
    <w:r w:rsidR="00365917">
      <w:rPr>
        <w:noProof/>
      </w:rPr>
      <w:t>2</w:t>
    </w:r>
    <w:r w:rsidRPr="00040901">
      <w:fldChar w:fldCharType="end"/>
    </w:r>
    <w:r w:rsidRPr="00040901">
      <w:t xml:space="preserve"> -</w:t>
    </w:r>
    <w:r>
      <w:rPr>
        <w:lang w:val="ru-RU"/>
      </w:rPr>
      <w:br/>
    </w:r>
    <w:r w:rsidR="004F1871">
      <w:rPr>
        <w:lang w:val="ru-RU"/>
      </w:rPr>
      <w:t xml:space="preserve">Исправление 1 к </w:t>
    </w:r>
    <w:r w:rsidRPr="00DB7857">
      <w:rPr>
        <w:lang w:val="ru-RU"/>
      </w:rPr>
      <w:t>Циркуляр</w:t>
    </w:r>
    <w:r w:rsidR="004F1871">
      <w:rPr>
        <w:lang w:val="ru-RU"/>
      </w:rPr>
      <w:t>у</w:t>
    </w:r>
    <w:r w:rsidRPr="00DB7857">
      <w:rPr>
        <w:lang w:val="ru-RU"/>
      </w:rPr>
      <w:t xml:space="preserve"> </w:t>
    </w:r>
    <w:r w:rsidR="00670506">
      <w:rPr>
        <w:lang w:val="ru-RU"/>
      </w:rPr>
      <w:t>135</w:t>
    </w:r>
    <w:r w:rsidRPr="00DB7857">
      <w:rPr>
        <w:lang w:val="ru-RU"/>
      </w:rPr>
      <w:t xml:space="preserve"> БСЭ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DE" w:rsidRDefault="00E239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7CEB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1EFD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DAF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881C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00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6ED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C091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B81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C6C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CB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922E9C"/>
    <w:multiLevelType w:val="hybridMultilevel"/>
    <w:tmpl w:val="C6E0FE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0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6530C9"/>
    <w:multiLevelType w:val="hybridMultilevel"/>
    <w:tmpl w:val="7C241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A424D70"/>
    <w:multiLevelType w:val="hybridMultilevel"/>
    <w:tmpl w:val="1A3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12B6FFC"/>
    <w:multiLevelType w:val="hybridMultilevel"/>
    <w:tmpl w:val="EA24F4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18"/>
  </w:num>
  <w:num w:numId="3">
    <w:abstractNumId w:val="35"/>
  </w:num>
  <w:num w:numId="4">
    <w:abstractNumId w:val="14"/>
  </w:num>
  <w:num w:numId="5">
    <w:abstractNumId w:val="29"/>
  </w:num>
  <w:num w:numId="6">
    <w:abstractNumId w:val="12"/>
  </w:num>
  <w:num w:numId="7">
    <w:abstractNumId w:val="32"/>
  </w:num>
  <w:num w:numId="8">
    <w:abstractNumId w:val="24"/>
  </w:num>
  <w:num w:numId="9">
    <w:abstractNumId w:val="26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3"/>
  </w:num>
  <w:num w:numId="15">
    <w:abstractNumId w:val="15"/>
  </w:num>
  <w:num w:numId="16">
    <w:abstractNumId w:val="34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1"/>
  </w:num>
  <w:num w:numId="30">
    <w:abstractNumId w:val="13"/>
  </w:num>
  <w:num w:numId="31">
    <w:abstractNumId w:val="31"/>
  </w:num>
  <w:num w:numId="32">
    <w:abstractNumId w:val="2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0"/>
  </w:num>
  <w:num w:numId="36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ipina, Nadezda">
    <w15:presenceInfo w15:providerId="AD" w15:userId="S-1-5-21-8740799-900759487-1415713722-14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4E27"/>
    <w:rsid w:val="00024565"/>
    <w:rsid w:val="000251D3"/>
    <w:rsid w:val="0003235D"/>
    <w:rsid w:val="00033B9A"/>
    <w:rsid w:val="00061A82"/>
    <w:rsid w:val="000826B4"/>
    <w:rsid w:val="00082B7B"/>
    <w:rsid w:val="00095EA0"/>
    <w:rsid w:val="000C0E13"/>
    <w:rsid w:val="000C12AC"/>
    <w:rsid w:val="000C2147"/>
    <w:rsid w:val="000C4790"/>
    <w:rsid w:val="000C7D98"/>
    <w:rsid w:val="000D16E1"/>
    <w:rsid w:val="000E2DAC"/>
    <w:rsid w:val="00103310"/>
    <w:rsid w:val="00103A84"/>
    <w:rsid w:val="00115B49"/>
    <w:rsid w:val="0011640C"/>
    <w:rsid w:val="00124D6D"/>
    <w:rsid w:val="00134D64"/>
    <w:rsid w:val="0013799A"/>
    <w:rsid w:val="00140877"/>
    <w:rsid w:val="00143FD3"/>
    <w:rsid w:val="00145AA0"/>
    <w:rsid w:val="00161F68"/>
    <w:rsid w:val="001629DC"/>
    <w:rsid w:val="00163706"/>
    <w:rsid w:val="001817A3"/>
    <w:rsid w:val="00187C69"/>
    <w:rsid w:val="00194D26"/>
    <w:rsid w:val="001A19B9"/>
    <w:rsid w:val="001B4A74"/>
    <w:rsid w:val="001B4C44"/>
    <w:rsid w:val="001D261C"/>
    <w:rsid w:val="001E2A7B"/>
    <w:rsid w:val="001F216D"/>
    <w:rsid w:val="001F6046"/>
    <w:rsid w:val="002012F2"/>
    <w:rsid w:val="00207341"/>
    <w:rsid w:val="002241E4"/>
    <w:rsid w:val="002323A8"/>
    <w:rsid w:val="002449B5"/>
    <w:rsid w:val="0025701E"/>
    <w:rsid w:val="0026232A"/>
    <w:rsid w:val="00273354"/>
    <w:rsid w:val="00281BAA"/>
    <w:rsid w:val="00281C6B"/>
    <w:rsid w:val="002B37F9"/>
    <w:rsid w:val="002D26FD"/>
    <w:rsid w:val="002D6764"/>
    <w:rsid w:val="002E4C41"/>
    <w:rsid w:val="002F24B7"/>
    <w:rsid w:val="002F6F0A"/>
    <w:rsid w:val="00314BD4"/>
    <w:rsid w:val="003267D7"/>
    <w:rsid w:val="00327A6A"/>
    <w:rsid w:val="0033434F"/>
    <w:rsid w:val="00336AD1"/>
    <w:rsid w:val="00340304"/>
    <w:rsid w:val="00343FEB"/>
    <w:rsid w:val="00365917"/>
    <w:rsid w:val="00382BFF"/>
    <w:rsid w:val="003956AC"/>
    <w:rsid w:val="003D551D"/>
    <w:rsid w:val="003D64AA"/>
    <w:rsid w:val="003D7633"/>
    <w:rsid w:val="003F5B77"/>
    <w:rsid w:val="00402C40"/>
    <w:rsid w:val="00403D48"/>
    <w:rsid w:val="004167E6"/>
    <w:rsid w:val="0041688E"/>
    <w:rsid w:val="00421AAE"/>
    <w:rsid w:val="00422623"/>
    <w:rsid w:val="004354A3"/>
    <w:rsid w:val="00444B73"/>
    <w:rsid w:val="0044712D"/>
    <w:rsid w:val="00450435"/>
    <w:rsid w:val="004543FE"/>
    <w:rsid w:val="00455EFA"/>
    <w:rsid w:val="00466959"/>
    <w:rsid w:val="00475A27"/>
    <w:rsid w:val="00495F13"/>
    <w:rsid w:val="004A0D07"/>
    <w:rsid w:val="004B35FB"/>
    <w:rsid w:val="004C3B81"/>
    <w:rsid w:val="004C5268"/>
    <w:rsid w:val="004D20E8"/>
    <w:rsid w:val="004D4C9C"/>
    <w:rsid w:val="004E01AE"/>
    <w:rsid w:val="004E643F"/>
    <w:rsid w:val="004F1871"/>
    <w:rsid w:val="004F48F0"/>
    <w:rsid w:val="005122D4"/>
    <w:rsid w:val="00514426"/>
    <w:rsid w:val="00514FBE"/>
    <w:rsid w:val="00523EA7"/>
    <w:rsid w:val="00524D5E"/>
    <w:rsid w:val="00526F05"/>
    <w:rsid w:val="00530601"/>
    <w:rsid w:val="00541818"/>
    <w:rsid w:val="00550E2A"/>
    <w:rsid w:val="005607FA"/>
    <w:rsid w:val="00561DB3"/>
    <w:rsid w:val="00573746"/>
    <w:rsid w:val="005848E6"/>
    <w:rsid w:val="005B1A14"/>
    <w:rsid w:val="005B5BFA"/>
    <w:rsid w:val="005B7193"/>
    <w:rsid w:val="005C4C69"/>
    <w:rsid w:val="005C72FE"/>
    <w:rsid w:val="005D044D"/>
    <w:rsid w:val="005D1492"/>
    <w:rsid w:val="005D2725"/>
    <w:rsid w:val="005E41E1"/>
    <w:rsid w:val="005E616E"/>
    <w:rsid w:val="00602198"/>
    <w:rsid w:val="00602E3F"/>
    <w:rsid w:val="006034AF"/>
    <w:rsid w:val="006139B2"/>
    <w:rsid w:val="00625BAF"/>
    <w:rsid w:val="00626BA4"/>
    <w:rsid w:val="00627486"/>
    <w:rsid w:val="00631F9F"/>
    <w:rsid w:val="0063453A"/>
    <w:rsid w:val="00636D90"/>
    <w:rsid w:val="00657806"/>
    <w:rsid w:val="00670506"/>
    <w:rsid w:val="00671988"/>
    <w:rsid w:val="00674226"/>
    <w:rsid w:val="006777D5"/>
    <w:rsid w:val="00683765"/>
    <w:rsid w:val="00696E02"/>
    <w:rsid w:val="006F1984"/>
    <w:rsid w:val="006F2A12"/>
    <w:rsid w:val="00701561"/>
    <w:rsid w:val="0071361F"/>
    <w:rsid w:val="00717255"/>
    <w:rsid w:val="007255FB"/>
    <w:rsid w:val="00741C5B"/>
    <w:rsid w:val="0074299E"/>
    <w:rsid w:val="0074517F"/>
    <w:rsid w:val="00753F18"/>
    <w:rsid w:val="007635F4"/>
    <w:rsid w:val="007639B5"/>
    <w:rsid w:val="00763FF3"/>
    <w:rsid w:val="007644B1"/>
    <w:rsid w:val="00764E41"/>
    <w:rsid w:val="007656D7"/>
    <w:rsid w:val="00767B25"/>
    <w:rsid w:val="0079397B"/>
    <w:rsid w:val="007D0BFA"/>
    <w:rsid w:val="007E32E4"/>
    <w:rsid w:val="007E5BCF"/>
    <w:rsid w:val="007E630C"/>
    <w:rsid w:val="007F1B4C"/>
    <w:rsid w:val="007F44E1"/>
    <w:rsid w:val="00802451"/>
    <w:rsid w:val="00807670"/>
    <w:rsid w:val="00807C2F"/>
    <w:rsid w:val="00813BB1"/>
    <w:rsid w:val="00820156"/>
    <w:rsid w:val="00821342"/>
    <w:rsid w:val="00826959"/>
    <w:rsid w:val="00826CB4"/>
    <w:rsid w:val="00831FDC"/>
    <w:rsid w:val="00832A5A"/>
    <w:rsid w:val="00832C58"/>
    <w:rsid w:val="00846DAF"/>
    <w:rsid w:val="00871131"/>
    <w:rsid w:val="00874B28"/>
    <w:rsid w:val="008A59A3"/>
    <w:rsid w:val="008C5C0E"/>
    <w:rsid w:val="008C7044"/>
    <w:rsid w:val="008E0925"/>
    <w:rsid w:val="008E6276"/>
    <w:rsid w:val="008F42D9"/>
    <w:rsid w:val="008F6ADB"/>
    <w:rsid w:val="00920E3C"/>
    <w:rsid w:val="009245C2"/>
    <w:rsid w:val="009469D2"/>
    <w:rsid w:val="00956A38"/>
    <w:rsid w:val="009610F0"/>
    <w:rsid w:val="00974648"/>
    <w:rsid w:val="009979B5"/>
    <w:rsid w:val="009A2C9B"/>
    <w:rsid w:val="009B6144"/>
    <w:rsid w:val="009B6CAE"/>
    <w:rsid w:val="009C2978"/>
    <w:rsid w:val="009C42DC"/>
    <w:rsid w:val="009E4999"/>
    <w:rsid w:val="009E6596"/>
    <w:rsid w:val="009E6713"/>
    <w:rsid w:val="00A02E22"/>
    <w:rsid w:val="00A0636B"/>
    <w:rsid w:val="00A21DD2"/>
    <w:rsid w:val="00A23266"/>
    <w:rsid w:val="00A24244"/>
    <w:rsid w:val="00A41D67"/>
    <w:rsid w:val="00A43170"/>
    <w:rsid w:val="00A52EE0"/>
    <w:rsid w:val="00A53983"/>
    <w:rsid w:val="00A563C7"/>
    <w:rsid w:val="00A56624"/>
    <w:rsid w:val="00A57977"/>
    <w:rsid w:val="00A6146E"/>
    <w:rsid w:val="00A61E8F"/>
    <w:rsid w:val="00A65159"/>
    <w:rsid w:val="00A654CA"/>
    <w:rsid w:val="00A66683"/>
    <w:rsid w:val="00A66C90"/>
    <w:rsid w:val="00A8170F"/>
    <w:rsid w:val="00A86DF1"/>
    <w:rsid w:val="00A91EB5"/>
    <w:rsid w:val="00A9263A"/>
    <w:rsid w:val="00AA5A03"/>
    <w:rsid w:val="00AB1CE9"/>
    <w:rsid w:val="00AB6E41"/>
    <w:rsid w:val="00AC1229"/>
    <w:rsid w:val="00AD3D11"/>
    <w:rsid w:val="00AD744C"/>
    <w:rsid w:val="00AF2B53"/>
    <w:rsid w:val="00B16D86"/>
    <w:rsid w:val="00B27E62"/>
    <w:rsid w:val="00B34D84"/>
    <w:rsid w:val="00B371F0"/>
    <w:rsid w:val="00B423FA"/>
    <w:rsid w:val="00B4376C"/>
    <w:rsid w:val="00B52AAE"/>
    <w:rsid w:val="00B57FD1"/>
    <w:rsid w:val="00B7177A"/>
    <w:rsid w:val="00B94DFB"/>
    <w:rsid w:val="00BA04B6"/>
    <w:rsid w:val="00BC33B4"/>
    <w:rsid w:val="00BD5A3E"/>
    <w:rsid w:val="00BD7EE4"/>
    <w:rsid w:val="00BE120F"/>
    <w:rsid w:val="00BE7A1B"/>
    <w:rsid w:val="00C134CB"/>
    <w:rsid w:val="00C176C0"/>
    <w:rsid w:val="00C22796"/>
    <w:rsid w:val="00C22D6C"/>
    <w:rsid w:val="00C27546"/>
    <w:rsid w:val="00C27A35"/>
    <w:rsid w:val="00C37832"/>
    <w:rsid w:val="00C537EB"/>
    <w:rsid w:val="00C60E38"/>
    <w:rsid w:val="00C623F1"/>
    <w:rsid w:val="00C63A4F"/>
    <w:rsid w:val="00C63CCE"/>
    <w:rsid w:val="00C65269"/>
    <w:rsid w:val="00C74C6E"/>
    <w:rsid w:val="00CA5954"/>
    <w:rsid w:val="00CC1681"/>
    <w:rsid w:val="00CE3A6E"/>
    <w:rsid w:val="00CE5E8B"/>
    <w:rsid w:val="00D02BA8"/>
    <w:rsid w:val="00D04949"/>
    <w:rsid w:val="00D47122"/>
    <w:rsid w:val="00D52E1C"/>
    <w:rsid w:val="00D63F61"/>
    <w:rsid w:val="00D823B6"/>
    <w:rsid w:val="00D83022"/>
    <w:rsid w:val="00D9051C"/>
    <w:rsid w:val="00D911F5"/>
    <w:rsid w:val="00DA1127"/>
    <w:rsid w:val="00DA1FBC"/>
    <w:rsid w:val="00DB5204"/>
    <w:rsid w:val="00DB7857"/>
    <w:rsid w:val="00DC215D"/>
    <w:rsid w:val="00DC6716"/>
    <w:rsid w:val="00DD1F2E"/>
    <w:rsid w:val="00DD2CE8"/>
    <w:rsid w:val="00DD7242"/>
    <w:rsid w:val="00DF012B"/>
    <w:rsid w:val="00DF109B"/>
    <w:rsid w:val="00E07386"/>
    <w:rsid w:val="00E13CCC"/>
    <w:rsid w:val="00E14A1A"/>
    <w:rsid w:val="00E14A23"/>
    <w:rsid w:val="00E17F1A"/>
    <w:rsid w:val="00E21ED6"/>
    <w:rsid w:val="00E239DE"/>
    <w:rsid w:val="00E251D4"/>
    <w:rsid w:val="00E35055"/>
    <w:rsid w:val="00E35B5E"/>
    <w:rsid w:val="00E45C46"/>
    <w:rsid w:val="00E46711"/>
    <w:rsid w:val="00E645B4"/>
    <w:rsid w:val="00E652A2"/>
    <w:rsid w:val="00E71652"/>
    <w:rsid w:val="00E71953"/>
    <w:rsid w:val="00E7393C"/>
    <w:rsid w:val="00E87819"/>
    <w:rsid w:val="00EB1C4A"/>
    <w:rsid w:val="00EB4078"/>
    <w:rsid w:val="00EB435C"/>
    <w:rsid w:val="00EC2D7A"/>
    <w:rsid w:val="00EE27A3"/>
    <w:rsid w:val="00EF273F"/>
    <w:rsid w:val="00EF4248"/>
    <w:rsid w:val="00F11A1C"/>
    <w:rsid w:val="00F15118"/>
    <w:rsid w:val="00F17CFD"/>
    <w:rsid w:val="00F205F5"/>
    <w:rsid w:val="00F27DA6"/>
    <w:rsid w:val="00F40A45"/>
    <w:rsid w:val="00F7611C"/>
    <w:rsid w:val="00F830DA"/>
    <w:rsid w:val="00F9496A"/>
    <w:rsid w:val="00F956C2"/>
    <w:rsid w:val="00FA2A30"/>
    <w:rsid w:val="00FC019B"/>
    <w:rsid w:val="00FD1C10"/>
    <w:rsid w:val="00FD353E"/>
    <w:rsid w:val="00FD45D9"/>
    <w:rsid w:val="00FD678B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B9A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link w:val="TitleChar"/>
    <w:uiPriority w:val="5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034AF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122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5"/>
    <w:rsid w:val="00BE120F"/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abletext0">
    <w:name w:val="Table_text"/>
    <w:basedOn w:val="Normal"/>
    <w:rsid w:val="008F6A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8F6ADB"/>
  </w:style>
  <w:style w:type="character" w:customStyle="1" w:styleId="BodyText2Char">
    <w:name w:val="Body Text 2 Char"/>
    <w:basedOn w:val="DefaultParagraphFont"/>
    <w:link w:val="BodyText2"/>
    <w:rsid w:val="008F6ADB"/>
    <w:rPr>
      <w:rFonts w:asciiTheme="minorHAnsi" w:hAnsiTheme="minorHAnsi"/>
      <w:sz w:val="24"/>
      <w:szCs w:val="24"/>
      <w:lang w:eastAsia="en-US"/>
    </w:rPr>
  </w:style>
  <w:style w:type="paragraph" w:customStyle="1" w:styleId="Default">
    <w:name w:val="Default"/>
    <w:rsid w:val="008F6AD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rsid w:val="008F6ADB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basedOn w:val="DefaultParagraphFont"/>
    <w:link w:val="Normalaftertitle"/>
    <w:locked/>
    <w:rsid w:val="00F17CFD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rsid w:val="00550E2A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jc w:val="left"/>
      <w:textAlignment w:val="baseline"/>
    </w:pPr>
    <w:rPr>
      <w:rFonts w:ascii="Calibri" w:hAnsi="Calibri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tu.int/go/fgai4h/regd" TargetMode="External"/><Relationship Id="rId18" Type="http://schemas.openxmlformats.org/officeDocument/2006/relationships/hyperlink" Target="https://itu.int/go/fgai4h/reg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itu.int/en/ITU-T/focusgroups/ai4h/Documents/FG-AI4H-Doc-template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focusgroups/ml5g/Pages/default.aspx" TargetMode="External"/><Relationship Id="rId17" Type="http://schemas.openxmlformats.org/officeDocument/2006/relationships/hyperlink" Target="mailto:yangziyi@caict.ac.cn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focusgroups/ai4h/Documents/FG-AI4H-Doc-template.docx" TargetMode="External"/><Relationship Id="rId20" Type="http://schemas.openxmlformats.org/officeDocument/2006/relationships/hyperlink" Target="mailto:tsbfgai4h@itu.in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.int/en/ITU-T/Workshops-and-Seminars/20190402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tsbfgai4h@itu.int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itu.int/en/ITU-T/focusgroups/ai4h/Pages/default.aspx" TargetMode="External"/><Relationship Id="rId19" Type="http://schemas.openxmlformats.org/officeDocument/2006/relationships/hyperlink" Target="mailto:tsbfgml5g@itu.int)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yperlink" Target="https://itu.int/go/fgai4h" TargetMode="External"/><Relationship Id="rId22" Type="http://schemas.openxmlformats.org/officeDocument/2006/relationships/image" Target="media/image2.png"/><Relationship Id="rId27" Type="http://schemas.openxmlformats.org/officeDocument/2006/relationships/header" Target="header3.xml"/><Relationship Id="rId30" Type="http://schemas.microsoft.com/office/2011/relationships/people" Target="peop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98358-E8D7-47B2-8CCA-37D43DBB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663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6005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Osvath, Alexandra</cp:lastModifiedBy>
  <cp:revision>8</cp:revision>
  <cp:lastPrinted>2019-02-25T15:07:00Z</cp:lastPrinted>
  <dcterms:created xsi:type="dcterms:W3CDTF">2019-02-15T13:29:00Z</dcterms:created>
  <dcterms:modified xsi:type="dcterms:W3CDTF">2019-02-25T15:07:00Z</dcterms:modified>
</cp:coreProperties>
</file>