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410"/>
        <w:gridCol w:w="1984"/>
      </w:tblGrid>
      <w:tr w:rsidR="00344BEA" w:rsidRPr="00256B0A" w:rsidTr="00F01D97">
        <w:trPr>
          <w:cantSplit/>
          <w:trHeight w:val="80"/>
        </w:trPr>
        <w:tc>
          <w:tcPr>
            <w:tcW w:w="1276" w:type="dxa"/>
            <w:vAlign w:val="center"/>
          </w:tcPr>
          <w:p w:rsidR="00344BEA" w:rsidRPr="00256B0A" w:rsidRDefault="00C3271A" w:rsidP="00F644D0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9444881" wp14:editId="6B9E3715">
                  <wp:extent cx="807720" cy="807720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:rsidR="00B969F6" w:rsidRPr="00390EC6" w:rsidRDefault="00B969F6" w:rsidP="00B969F6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344BEA" w:rsidRPr="00256B0A" w:rsidRDefault="00B969F6" w:rsidP="00B969F6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vAlign w:val="center"/>
          </w:tcPr>
          <w:p w:rsidR="00344BEA" w:rsidRPr="00256B0A" w:rsidRDefault="00344BEA" w:rsidP="00F644D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3D38E3" w:rsidRPr="00256B0A" w:rsidTr="00A5354B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:rsidR="003D38E3" w:rsidRPr="00256B0A" w:rsidRDefault="003D38E3" w:rsidP="00F644D0">
            <w:pPr>
              <w:pStyle w:val="Tabletext"/>
              <w:jc w:val="right"/>
              <w:rPr>
                <w:lang w:eastAsia="zh-C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D38E3" w:rsidRPr="00256B0A" w:rsidRDefault="00F52896" w:rsidP="00A8775C">
            <w:pPr>
              <w:pStyle w:val="Tabletext"/>
              <w:spacing w:before="480" w:after="120"/>
              <w:rPr>
                <w:lang w:eastAsia="zh-CN"/>
              </w:rPr>
            </w:pPr>
            <w:r w:rsidRPr="00256B0A">
              <w:t>201</w:t>
            </w:r>
            <w:r w:rsidR="00D54963">
              <w:rPr>
                <w:rFonts w:hint="eastAsia"/>
                <w:lang w:eastAsia="zh-CN"/>
              </w:rPr>
              <w:t>9</w:t>
            </w:r>
            <w:r w:rsidR="00F420CB" w:rsidRPr="00256B0A">
              <w:rPr>
                <w:rFonts w:hint="eastAsia"/>
                <w:lang w:eastAsia="zh-CN"/>
              </w:rPr>
              <w:t>年</w:t>
            </w:r>
            <w:r w:rsidR="00A8775C">
              <w:rPr>
                <w:rFonts w:hint="eastAsia"/>
                <w:lang w:eastAsia="zh-CN"/>
              </w:rPr>
              <w:t>2</w:t>
            </w:r>
            <w:r w:rsidR="00F420CB" w:rsidRPr="00256B0A">
              <w:rPr>
                <w:rFonts w:hint="eastAsia"/>
                <w:lang w:eastAsia="zh-CN"/>
              </w:rPr>
              <w:t>月</w:t>
            </w:r>
            <w:r w:rsidR="00A8775C">
              <w:rPr>
                <w:lang w:eastAsia="zh-CN"/>
              </w:rPr>
              <w:t>6</w:t>
            </w:r>
            <w:r w:rsidR="00F420CB" w:rsidRPr="00256B0A">
              <w:rPr>
                <w:rFonts w:hint="eastAsia"/>
                <w:lang w:eastAsia="zh-CN"/>
              </w:rPr>
              <w:t>日</w:t>
            </w:r>
            <w:r w:rsidR="00F420CB" w:rsidRPr="00256B0A">
              <w:rPr>
                <w:lang w:eastAsia="zh-CN"/>
              </w:rPr>
              <w:t>，日内瓦</w:t>
            </w:r>
          </w:p>
        </w:tc>
      </w:tr>
      <w:tr w:rsidR="00932E45" w:rsidRPr="00256B0A" w:rsidTr="005F15E6">
        <w:trPr>
          <w:cantSplit/>
          <w:trHeight w:val="700"/>
        </w:trPr>
        <w:tc>
          <w:tcPr>
            <w:tcW w:w="1276" w:type="dxa"/>
          </w:tcPr>
          <w:p w:rsidR="00932E45" w:rsidRPr="00256B0A" w:rsidRDefault="00F420CB" w:rsidP="00F644D0">
            <w:pPr>
              <w:pStyle w:val="Tabletext"/>
              <w:rPr>
                <w:rFonts w:ascii="Futura Lt BT" w:hAnsi="Futura Lt BT"/>
              </w:rPr>
            </w:pPr>
            <w:r w:rsidRPr="00256B0A">
              <w:rPr>
                <w:rFonts w:hint="eastAsia"/>
                <w:lang w:eastAsia="zh-CN"/>
              </w:rPr>
              <w:t>文号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932E45" w:rsidRPr="00256B0A" w:rsidRDefault="00F420CB" w:rsidP="004673AB">
            <w:pPr>
              <w:pStyle w:val="Tabletext"/>
              <w:rPr>
                <w:b/>
                <w:lang w:eastAsia="zh-CN"/>
              </w:rPr>
            </w:pPr>
            <w:r w:rsidRPr="00256B0A">
              <w:rPr>
                <w:rFonts w:hint="eastAsia"/>
                <w:b/>
                <w:lang w:eastAsia="zh-CN"/>
              </w:rPr>
              <w:t>电信</w:t>
            </w:r>
            <w:r w:rsidRPr="00256B0A">
              <w:rPr>
                <w:b/>
                <w:lang w:eastAsia="zh-CN"/>
              </w:rPr>
              <w:t>标准化</w:t>
            </w:r>
            <w:r w:rsidRPr="00256B0A">
              <w:rPr>
                <w:rFonts w:hint="eastAsia"/>
                <w:b/>
                <w:lang w:eastAsia="zh-CN"/>
              </w:rPr>
              <w:t>局</w:t>
            </w:r>
            <w:r w:rsidRPr="00256B0A">
              <w:rPr>
                <w:b/>
                <w:lang w:eastAsia="zh-CN"/>
              </w:rPr>
              <w:t>第</w:t>
            </w:r>
            <w:r w:rsidR="004673AB" w:rsidRPr="00256B0A">
              <w:rPr>
                <w:b/>
                <w:lang w:eastAsia="zh-CN"/>
              </w:rPr>
              <w:t>13</w:t>
            </w:r>
            <w:r w:rsidR="00D54963">
              <w:rPr>
                <w:rFonts w:hint="eastAsia"/>
                <w:b/>
                <w:lang w:eastAsia="zh-CN"/>
              </w:rPr>
              <w:t>5</w:t>
            </w:r>
            <w:r w:rsidRPr="00256B0A">
              <w:rPr>
                <w:rFonts w:hint="eastAsia"/>
                <w:b/>
                <w:lang w:eastAsia="zh-CN"/>
              </w:rPr>
              <w:t>号</w:t>
            </w:r>
            <w:r w:rsidRPr="00256B0A">
              <w:rPr>
                <w:b/>
                <w:lang w:eastAsia="zh-CN"/>
              </w:rPr>
              <w:t>通函</w:t>
            </w:r>
            <w:r w:rsidR="00A8775C">
              <w:rPr>
                <w:rFonts w:hint="eastAsia"/>
                <w:b/>
                <w:lang w:eastAsia="zh-CN"/>
              </w:rPr>
              <w:t>勘误</w:t>
            </w:r>
            <w:r w:rsidR="00A8775C">
              <w:rPr>
                <w:rFonts w:hint="eastAsia"/>
                <w:b/>
                <w:lang w:eastAsia="zh-CN"/>
              </w:rPr>
              <w:t>1</w:t>
            </w:r>
          </w:p>
          <w:p w:rsidR="00932E45" w:rsidRPr="00256B0A" w:rsidRDefault="004472D5" w:rsidP="00F644D0">
            <w:pPr>
              <w:pStyle w:val="Tabletext"/>
            </w:pPr>
            <w:r>
              <w:t>TSB Events/SC</w:t>
            </w:r>
          </w:p>
        </w:tc>
        <w:tc>
          <w:tcPr>
            <w:tcW w:w="4394" w:type="dxa"/>
            <w:gridSpan w:val="2"/>
            <w:vMerge w:val="restart"/>
          </w:tcPr>
          <w:p w:rsidR="005A3191" w:rsidRPr="00256B0A" w:rsidRDefault="00113C7B" w:rsidP="00F644D0">
            <w:pPr>
              <w:pStyle w:val="Tabletext"/>
              <w:ind w:left="283" w:hanging="283"/>
              <w:rPr>
                <w:b/>
                <w:bCs/>
                <w:lang w:eastAsia="zh-CN"/>
              </w:rPr>
            </w:pPr>
            <w:bookmarkStart w:id="0" w:name="Addressee_E"/>
            <w:bookmarkEnd w:id="0"/>
            <w:r w:rsidRPr="00256B0A">
              <w:rPr>
                <w:rFonts w:hint="eastAsia"/>
                <w:b/>
                <w:bCs/>
                <w:lang w:eastAsia="zh-CN"/>
              </w:rPr>
              <w:t>致</w:t>
            </w:r>
            <w:r w:rsidRPr="00256B0A">
              <w:rPr>
                <w:b/>
                <w:bCs/>
                <w:lang w:eastAsia="zh-CN"/>
              </w:rPr>
              <w:t>：</w:t>
            </w:r>
          </w:p>
          <w:p w:rsidR="00932E45" w:rsidRPr="00256B0A" w:rsidRDefault="00FB2CFF" w:rsidP="00F644D0">
            <w:pPr>
              <w:pStyle w:val="Tabletext"/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Pr="00256B0A">
              <w:rPr>
                <w:lang w:eastAsia="zh-CN"/>
              </w:rPr>
              <w:tab/>
            </w:r>
            <w:r w:rsidR="00113C7B" w:rsidRPr="00256B0A">
              <w:rPr>
                <w:rFonts w:hint="eastAsia"/>
                <w:lang w:eastAsia="zh-CN"/>
              </w:rPr>
              <w:t>国际电联</w:t>
            </w:r>
            <w:r w:rsidR="00113C7B" w:rsidRPr="00256B0A">
              <w:rPr>
                <w:lang w:eastAsia="zh-CN"/>
              </w:rPr>
              <w:t>各成员国主管部门；</w:t>
            </w:r>
          </w:p>
          <w:p w:rsidR="00932E45" w:rsidRPr="00256B0A" w:rsidRDefault="00FB2CFF" w:rsidP="00F644D0">
            <w:pPr>
              <w:pStyle w:val="Tabletext"/>
              <w:ind w:left="283" w:hanging="283"/>
              <w:rPr>
                <w:color w:val="000000"/>
                <w:lang w:val="fr-CH" w:eastAsia="zh-CN"/>
              </w:rPr>
            </w:pPr>
            <w:r w:rsidRPr="00256B0A">
              <w:rPr>
                <w:color w:val="000000"/>
                <w:lang w:val="fr-CH" w:eastAsia="zh-CN"/>
              </w:rPr>
              <w:t>-</w:t>
            </w:r>
            <w:r w:rsidRPr="00256B0A">
              <w:rPr>
                <w:color w:val="000000"/>
                <w:lang w:val="fr-CH" w:eastAsia="zh-CN"/>
              </w:rPr>
              <w:tab/>
            </w:r>
            <w:r w:rsidR="00932E45" w:rsidRPr="00256B0A">
              <w:rPr>
                <w:color w:val="000000"/>
                <w:lang w:val="fr-CH" w:eastAsia="zh-CN"/>
              </w:rPr>
              <w:t>ITU-T</w:t>
            </w:r>
            <w:r w:rsidR="00113C7B" w:rsidRPr="00256B0A">
              <w:rPr>
                <w:rFonts w:hint="eastAsia"/>
                <w:color w:val="000000"/>
                <w:lang w:val="fr-CH" w:eastAsia="zh-CN"/>
              </w:rPr>
              <w:t>部门</w:t>
            </w:r>
            <w:r w:rsidR="00113C7B" w:rsidRPr="00256B0A">
              <w:rPr>
                <w:color w:val="000000"/>
                <w:lang w:val="fr-CH" w:eastAsia="zh-CN"/>
              </w:rPr>
              <w:t>成员；</w:t>
            </w:r>
          </w:p>
          <w:p w:rsidR="00932E45" w:rsidRPr="00256B0A" w:rsidRDefault="00FB2CFF" w:rsidP="00F644D0">
            <w:pPr>
              <w:pStyle w:val="Tabletext"/>
              <w:ind w:left="283" w:hanging="283"/>
              <w:rPr>
                <w:color w:val="000000"/>
                <w:lang w:val="fr-CH" w:eastAsia="zh-CN"/>
              </w:rPr>
            </w:pPr>
            <w:r w:rsidRPr="00256B0A">
              <w:rPr>
                <w:color w:val="000000"/>
                <w:lang w:val="fr-CH" w:eastAsia="zh-CN"/>
              </w:rPr>
              <w:t>-</w:t>
            </w:r>
            <w:r w:rsidRPr="00256B0A">
              <w:rPr>
                <w:color w:val="000000"/>
                <w:lang w:val="fr-CH" w:eastAsia="zh-CN"/>
              </w:rPr>
              <w:tab/>
            </w:r>
            <w:r w:rsidR="00932E45" w:rsidRPr="00256B0A">
              <w:rPr>
                <w:color w:val="000000"/>
                <w:lang w:val="fr-CH" w:eastAsia="zh-CN"/>
              </w:rPr>
              <w:t>ITU-T</w:t>
            </w:r>
            <w:r w:rsidR="00113C7B" w:rsidRPr="00256B0A">
              <w:rPr>
                <w:rFonts w:hint="eastAsia"/>
                <w:color w:val="000000"/>
                <w:lang w:val="fr-CH" w:eastAsia="zh-CN"/>
              </w:rPr>
              <w:t>部门</w:t>
            </w:r>
            <w:r w:rsidR="00113C7B" w:rsidRPr="00256B0A">
              <w:rPr>
                <w:color w:val="000000"/>
                <w:lang w:val="fr-CH" w:eastAsia="zh-CN"/>
              </w:rPr>
              <w:t>准成员；</w:t>
            </w:r>
          </w:p>
          <w:p w:rsidR="00932E45" w:rsidRPr="00256B0A" w:rsidRDefault="00FB2CFF" w:rsidP="00F644D0">
            <w:pPr>
              <w:pStyle w:val="Tabletext"/>
              <w:ind w:left="283" w:hanging="283"/>
              <w:rPr>
                <w:lang w:val="fr-CH"/>
              </w:rPr>
            </w:pPr>
            <w:r w:rsidRPr="00256B0A">
              <w:rPr>
                <w:color w:val="000000"/>
                <w:lang w:val="fr-CH"/>
              </w:rPr>
              <w:t>-</w:t>
            </w:r>
            <w:r w:rsidRPr="00256B0A">
              <w:rPr>
                <w:color w:val="000000"/>
                <w:lang w:val="fr-CH"/>
              </w:rPr>
              <w:tab/>
            </w:r>
            <w:r w:rsidR="00113C7B" w:rsidRPr="00256B0A">
              <w:rPr>
                <w:rFonts w:hint="eastAsia"/>
                <w:color w:val="000000"/>
                <w:lang w:val="fr-CH" w:eastAsia="zh-CN"/>
              </w:rPr>
              <w:t>国际电联</w:t>
            </w:r>
            <w:r w:rsidR="00113C7B" w:rsidRPr="00256B0A">
              <w:rPr>
                <w:color w:val="000000"/>
                <w:lang w:val="fr-CH" w:eastAsia="zh-CN"/>
              </w:rPr>
              <w:t>学术成员</w:t>
            </w:r>
          </w:p>
        </w:tc>
      </w:tr>
      <w:tr w:rsidR="00932E45" w:rsidRPr="00256B0A" w:rsidTr="005F15E6">
        <w:trPr>
          <w:cantSplit/>
          <w:trHeight w:val="289"/>
        </w:trPr>
        <w:tc>
          <w:tcPr>
            <w:tcW w:w="1276" w:type="dxa"/>
          </w:tcPr>
          <w:p w:rsidR="00932E45" w:rsidRPr="00256B0A" w:rsidRDefault="00F420CB" w:rsidP="00F644D0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联系人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932E45" w:rsidRPr="00256B0A" w:rsidRDefault="004673AB" w:rsidP="00F644D0">
            <w:pPr>
              <w:pStyle w:val="Tabletext"/>
              <w:rPr>
                <w:b/>
              </w:rPr>
            </w:pPr>
            <w:r w:rsidRPr="00256B0A">
              <w:rPr>
                <w:b/>
              </w:rPr>
              <w:t>Simao Campos</w:t>
            </w:r>
          </w:p>
        </w:tc>
        <w:tc>
          <w:tcPr>
            <w:tcW w:w="4394" w:type="dxa"/>
            <w:gridSpan w:val="2"/>
            <w:vMerge/>
          </w:tcPr>
          <w:p w:rsidR="00932E45" w:rsidRPr="00256B0A" w:rsidRDefault="00932E45" w:rsidP="00F644D0">
            <w:pPr>
              <w:pStyle w:val="Tabletext"/>
              <w:ind w:left="142" w:hanging="142"/>
            </w:pPr>
          </w:p>
        </w:tc>
      </w:tr>
      <w:tr w:rsidR="00F52896" w:rsidRPr="00256B0A" w:rsidTr="005F15E6">
        <w:trPr>
          <w:cantSplit/>
          <w:trHeight w:val="221"/>
        </w:trPr>
        <w:tc>
          <w:tcPr>
            <w:tcW w:w="1276" w:type="dxa"/>
          </w:tcPr>
          <w:p w:rsidR="00F52896" w:rsidRPr="00256B0A" w:rsidRDefault="00F52896" w:rsidP="00F644D0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电话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F52896" w:rsidRPr="00256B0A" w:rsidRDefault="00F52896" w:rsidP="0029686C">
            <w:pPr>
              <w:pStyle w:val="Tabletext"/>
              <w:rPr>
                <w:b/>
              </w:rPr>
            </w:pPr>
            <w:r w:rsidRPr="00256B0A">
              <w:t xml:space="preserve">+41 22 730 </w:t>
            </w:r>
            <w:r w:rsidR="003F6DE1">
              <w:t>6805</w:t>
            </w:r>
          </w:p>
        </w:tc>
        <w:tc>
          <w:tcPr>
            <w:tcW w:w="4394" w:type="dxa"/>
            <w:gridSpan w:val="2"/>
            <w:vMerge/>
          </w:tcPr>
          <w:p w:rsidR="00F52896" w:rsidRPr="00256B0A" w:rsidRDefault="00F52896" w:rsidP="00F644D0">
            <w:pPr>
              <w:pStyle w:val="Tabletext"/>
              <w:ind w:left="142" w:hanging="142"/>
            </w:pPr>
          </w:p>
        </w:tc>
      </w:tr>
      <w:tr w:rsidR="00F52896" w:rsidRPr="00256B0A" w:rsidTr="005F15E6">
        <w:trPr>
          <w:cantSplit/>
          <w:trHeight w:val="282"/>
        </w:trPr>
        <w:tc>
          <w:tcPr>
            <w:tcW w:w="1276" w:type="dxa"/>
          </w:tcPr>
          <w:p w:rsidR="00F52896" w:rsidRPr="00256B0A" w:rsidRDefault="00F52896" w:rsidP="00F644D0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传真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F52896" w:rsidRPr="00256B0A" w:rsidRDefault="00F52896" w:rsidP="00F644D0">
            <w:pPr>
              <w:pStyle w:val="Tabletext"/>
              <w:rPr>
                <w:b/>
              </w:rPr>
            </w:pPr>
            <w:r w:rsidRPr="00256B0A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F52896" w:rsidRPr="00256B0A" w:rsidRDefault="00F52896" w:rsidP="00F644D0">
            <w:pPr>
              <w:pStyle w:val="Tabletext"/>
              <w:ind w:left="142" w:hanging="142"/>
            </w:pPr>
          </w:p>
        </w:tc>
      </w:tr>
      <w:tr w:rsidR="00870336" w:rsidRPr="00256B0A" w:rsidTr="005F15E6">
        <w:trPr>
          <w:cantSplit/>
          <w:trHeight w:val="1381"/>
        </w:trPr>
        <w:tc>
          <w:tcPr>
            <w:tcW w:w="1276" w:type="dxa"/>
          </w:tcPr>
          <w:p w:rsidR="0087300D" w:rsidRPr="00256B0A" w:rsidRDefault="00113C7B" w:rsidP="00F644D0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电子邮件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87300D" w:rsidRPr="00256B0A" w:rsidRDefault="003F6DE1" w:rsidP="00F644D0">
            <w:pPr>
              <w:pStyle w:val="Tabletext"/>
            </w:pPr>
            <w:r>
              <w:rPr>
                <w:rStyle w:val="Hyperlink"/>
                <w:szCs w:val="22"/>
              </w:rPr>
              <w:t>tsbevents</w:t>
            </w:r>
            <w:r w:rsidRPr="0094528A">
              <w:rPr>
                <w:rStyle w:val="Hyperlink"/>
                <w:szCs w:val="22"/>
              </w:rPr>
              <w:t>@itu.int</w:t>
            </w:r>
          </w:p>
        </w:tc>
        <w:tc>
          <w:tcPr>
            <w:tcW w:w="4394" w:type="dxa"/>
            <w:gridSpan w:val="2"/>
          </w:tcPr>
          <w:p w:rsidR="0087300D" w:rsidRPr="00256B0A" w:rsidRDefault="00113C7B" w:rsidP="00F644D0">
            <w:pPr>
              <w:pStyle w:val="Tabletext"/>
              <w:rPr>
                <w:b/>
                <w:lang w:eastAsia="zh-CN"/>
              </w:rPr>
            </w:pPr>
            <w:r w:rsidRPr="00256B0A">
              <w:rPr>
                <w:rFonts w:hint="eastAsia"/>
                <w:b/>
                <w:lang w:eastAsia="zh-CN"/>
              </w:rPr>
              <w:t>抄送</w:t>
            </w:r>
            <w:r w:rsidRPr="00256B0A">
              <w:rPr>
                <w:b/>
                <w:lang w:eastAsia="zh-CN"/>
              </w:rPr>
              <w:t>：</w:t>
            </w:r>
          </w:p>
          <w:p w:rsidR="00932E45" w:rsidRPr="00256B0A" w:rsidRDefault="0087300D" w:rsidP="00F644D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="00932E45" w:rsidRPr="00256B0A">
              <w:rPr>
                <w:lang w:eastAsia="zh-CN"/>
              </w:rPr>
              <w:tab/>
            </w:r>
            <w:r w:rsidRPr="00256B0A">
              <w:rPr>
                <w:lang w:eastAsia="zh-CN"/>
              </w:rPr>
              <w:t>ITU-T</w:t>
            </w:r>
            <w:r w:rsidR="00113C7B" w:rsidRPr="00256B0A">
              <w:rPr>
                <w:rFonts w:hint="eastAsia"/>
                <w:lang w:eastAsia="zh-CN"/>
              </w:rPr>
              <w:t>各</w:t>
            </w:r>
            <w:r w:rsidR="00113C7B" w:rsidRPr="00256B0A">
              <w:rPr>
                <w:lang w:eastAsia="zh-CN"/>
              </w:rPr>
              <w:t>研究组正副主席；</w:t>
            </w:r>
          </w:p>
          <w:p w:rsidR="00932E45" w:rsidRPr="00256B0A" w:rsidRDefault="0087300D" w:rsidP="00F644D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="00932E45" w:rsidRPr="00256B0A">
              <w:rPr>
                <w:lang w:eastAsia="zh-CN"/>
              </w:rPr>
              <w:tab/>
            </w:r>
            <w:r w:rsidR="00113C7B" w:rsidRPr="00256B0A">
              <w:rPr>
                <w:rFonts w:hint="eastAsia"/>
                <w:lang w:eastAsia="zh-CN"/>
              </w:rPr>
              <w:t>电信</w:t>
            </w:r>
            <w:r w:rsidR="00113C7B" w:rsidRPr="00256B0A">
              <w:rPr>
                <w:lang w:eastAsia="zh-CN"/>
              </w:rPr>
              <w:t>发展局主任；</w:t>
            </w:r>
          </w:p>
          <w:p w:rsidR="0087300D" w:rsidRDefault="0087300D" w:rsidP="00F644D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="00932E45" w:rsidRPr="00256B0A">
              <w:rPr>
                <w:lang w:eastAsia="zh-CN"/>
              </w:rPr>
              <w:tab/>
            </w:r>
            <w:r w:rsidR="00113C7B" w:rsidRPr="00256B0A">
              <w:rPr>
                <w:rFonts w:hint="eastAsia"/>
                <w:lang w:eastAsia="zh-CN"/>
              </w:rPr>
              <w:t>无线电</w:t>
            </w:r>
            <w:r w:rsidR="00113C7B" w:rsidRPr="00256B0A">
              <w:rPr>
                <w:lang w:eastAsia="zh-CN"/>
              </w:rPr>
              <w:t>通信局主任</w:t>
            </w:r>
            <w:r w:rsidR="00BE4CA2" w:rsidRPr="00256B0A">
              <w:rPr>
                <w:lang w:eastAsia="zh-CN"/>
              </w:rPr>
              <w:t>；</w:t>
            </w:r>
          </w:p>
          <w:p w:rsidR="00D54963" w:rsidRPr="00256B0A" w:rsidRDefault="00D54963" w:rsidP="00D5496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="00B969F6" w:rsidRPr="00256B0A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国际电联亚太区域代表处负责人</w:t>
            </w:r>
          </w:p>
        </w:tc>
      </w:tr>
      <w:tr w:rsidR="00222D56" w:rsidRPr="00256B0A" w:rsidTr="005F15E6">
        <w:trPr>
          <w:cantSplit/>
          <w:trHeight w:val="80"/>
        </w:trPr>
        <w:tc>
          <w:tcPr>
            <w:tcW w:w="1276" w:type="dxa"/>
          </w:tcPr>
          <w:p w:rsidR="00222D56" w:rsidRPr="00256B0A" w:rsidRDefault="00113C7B" w:rsidP="00563454">
            <w:pPr>
              <w:pStyle w:val="Tabletext"/>
              <w:spacing w:before="240"/>
            </w:pPr>
            <w:r w:rsidRPr="00256B0A">
              <w:rPr>
                <w:rFonts w:hint="eastAsia"/>
                <w:lang w:eastAsia="zh-CN"/>
              </w:rPr>
              <w:t>事由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8505" w:type="dxa"/>
            <w:gridSpan w:val="3"/>
          </w:tcPr>
          <w:p w:rsidR="00222D56" w:rsidRPr="00256B0A" w:rsidRDefault="000A68F3" w:rsidP="00D54963">
            <w:pPr>
              <w:pStyle w:val="Tabletext"/>
              <w:spacing w:before="240"/>
              <w:rPr>
                <w:lang w:eastAsia="zh-CN"/>
              </w:rPr>
            </w:pPr>
            <w:r w:rsidRPr="00256B0A">
              <w:rPr>
                <w:rFonts w:hint="eastAsia"/>
                <w:b/>
                <w:bCs/>
                <w:lang w:eastAsia="zh-CN"/>
              </w:rPr>
              <w:t>第</w:t>
            </w:r>
            <w:r w:rsidR="00D54963">
              <w:rPr>
                <w:rFonts w:hint="eastAsia"/>
                <w:b/>
                <w:bCs/>
                <w:lang w:eastAsia="zh-CN"/>
              </w:rPr>
              <w:t>四</w:t>
            </w:r>
            <w:r w:rsidRPr="00256B0A">
              <w:rPr>
                <w:rFonts w:hint="eastAsia"/>
                <w:b/>
                <w:bCs/>
                <w:lang w:eastAsia="zh-CN"/>
              </w:rPr>
              <w:t>次国际电联</w:t>
            </w:r>
            <w:r w:rsidR="004673AB" w:rsidRPr="00256B0A">
              <w:rPr>
                <w:b/>
                <w:bCs/>
                <w:lang w:eastAsia="zh-CN"/>
              </w:rPr>
              <w:t>/</w:t>
            </w:r>
            <w:r w:rsidRPr="00256B0A">
              <w:rPr>
                <w:rFonts w:hint="eastAsia"/>
                <w:b/>
                <w:bCs/>
                <w:lang w:eastAsia="zh-CN"/>
              </w:rPr>
              <w:t>世界卫生组织</w:t>
            </w:r>
            <w:r w:rsidR="0032582C" w:rsidRPr="00256B0A">
              <w:rPr>
                <w:rFonts w:hint="eastAsia"/>
                <w:b/>
                <w:bCs/>
                <w:lang w:eastAsia="zh-CN"/>
              </w:rPr>
              <w:t>人工智能促</w:t>
            </w:r>
            <w:r w:rsidR="00256B0A" w:rsidRPr="00256B0A">
              <w:rPr>
                <w:rFonts w:hint="eastAsia"/>
                <w:b/>
                <w:bCs/>
                <w:lang w:eastAsia="zh-CN"/>
              </w:rPr>
              <w:t>进医疗卫生发展</w:t>
            </w:r>
            <w:r w:rsidRPr="00256B0A">
              <w:rPr>
                <w:rFonts w:hint="eastAsia"/>
                <w:b/>
                <w:bCs/>
                <w:lang w:eastAsia="zh-CN"/>
              </w:rPr>
              <w:t>讲习班和焦点组会议</w:t>
            </w:r>
            <w:r w:rsidR="004673AB" w:rsidRPr="00256B0A">
              <w:rPr>
                <w:b/>
                <w:bCs/>
                <w:lang w:eastAsia="zh-CN"/>
              </w:rPr>
              <w:br/>
            </w:r>
            <w:r w:rsidRPr="00256B0A">
              <w:rPr>
                <w:rFonts w:hint="eastAsia"/>
                <w:b/>
                <w:bCs/>
                <w:lang w:eastAsia="zh-CN"/>
              </w:rPr>
              <w:t>201</w:t>
            </w:r>
            <w:r w:rsidR="00D54963">
              <w:rPr>
                <w:rFonts w:hint="eastAsia"/>
                <w:b/>
                <w:bCs/>
                <w:lang w:eastAsia="zh-CN"/>
              </w:rPr>
              <w:t>9</w:t>
            </w:r>
            <w:r w:rsidRPr="00256B0A">
              <w:rPr>
                <w:rFonts w:hint="eastAsia"/>
                <w:b/>
                <w:bCs/>
                <w:lang w:eastAsia="zh-CN"/>
              </w:rPr>
              <w:t>年</w:t>
            </w:r>
            <w:r w:rsidR="00D54963">
              <w:rPr>
                <w:rFonts w:hint="eastAsia"/>
                <w:b/>
                <w:bCs/>
                <w:lang w:eastAsia="zh-CN"/>
              </w:rPr>
              <w:t>4</w:t>
            </w:r>
            <w:r w:rsidRPr="00256B0A">
              <w:rPr>
                <w:rFonts w:hint="eastAsia"/>
                <w:b/>
                <w:bCs/>
                <w:lang w:eastAsia="zh-CN"/>
              </w:rPr>
              <w:t>月</w:t>
            </w:r>
            <w:r w:rsidR="00D54963">
              <w:rPr>
                <w:rFonts w:hint="eastAsia"/>
                <w:b/>
                <w:bCs/>
                <w:lang w:eastAsia="zh-CN"/>
              </w:rPr>
              <w:t>2</w:t>
            </w:r>
            <w:r w:rsidRPr="00256B0A">
              <w:rPr>
                <w:rFonts w:hint="eastAsia"/>
                <w:b/>
                <w:bCs/>
                <w:lang w:eastAsia="zh-CN"/>
              </w:rPr>
              <w:t>-</w:t>
            </w:r>
            <w:r w:rsidR="00D54963">
              <w:rPr>
                <w:rFonts w:hint="eastAsia"/>
                <w:b/>
                <w:bCs/>
                <w:lang w:eastAsia="zh-CN"/>
              </w:rPr>
              <w:t>5</w:t>
            </w:r>
            <w:r w:rsidRPr="00256B0A">
              <w:rPr>
                <w:rFonts w:hint="eastAsia"/>
                <w:b/>
                <w:bCs/>
                <w:lang w:eastAsia="zh-CN"/>
              </w:rPr>
              <w:t>日，</w:t>
            </w:r>
            <w:r w:rsidR="00D54963">
              <w:rPr>
                <w:rFonts w:hint="eastAsia"/>
                <w:b/>
                <w:bCs/>
                <w:lang w:eastAsia="zh-CN"/>
              </w:rPr>
              <w:t>中</w:t>
            </w:r>
            <w:r w:rsidRPr="00256B0A">
              <w:rPr>
                <w:rFonts w:hint="eastAsia"/>
                <w:b/>
                <w:bCs/>
                <w:lang w:eastAsia="zh-CN"/>
              </w:rPr>
              <w:t>国，</w:t>
            </w:r>
            <w:r w:rsidR="00D54963">
              <w:rPr>
                <w:rFonts w:hint="eastAsia"/>
                <w:b/>
                <w:bCs/>
                <w:lang w:eastAsia="zh-CN"/>
              </w:rPr>
              <w:t>上海</w:t>
            </w:r>
          </w:p>
        </w:tc>
      </w:tr>
    </w:tbl>
    <w:p w:rsidR="0087300D" w:rsidRPr="00B969F6" w:rsidRDefault="00113C7B" w:rsidP="008C0CA7">
      <w:pPr>
        <w:pStyle w:val="Normalaftertitle0"/>
        <w:spacing w:before="720"/>
        <w:rPr>
          <w:szCs w:val="24"/>
          <w:lang w:eastAsia="zh-CN"/>
        </w:rPr>
      </w:pPr>
      <w:bookmarkStart w:id="1" w:name="StartTyping_E"/>
      <w:bookmarkEnd w:id="1"/>
      <w:r w:rsidRPr="00B969F6">
        <w:rPr>
          <w:rFonts w:hint="eastAsia"/>
          <w:szCs w:val="24"/>
          <w:lang w:eastAsia="zh-CN"/>
        </w:rPr>
        <w:t>尊敬</w:t>
      </w:r>
      <w:r w:rsidRPr="00B969F6">
        <w:rPr>
          <w:szCs w:val="24"/>
          <w:lang w:eastAsia="zh-CN"/>
        </w:rPr>
        <w:t>的先生</w:t>
      </w:r>
      <w:r w:rsidRPr="00B969F6">
        <w:rPr>
          <w:rFonts w:hint="eastAsia"/>
          <w:szCs w:val="24"/>
          <w:lang w:eastAsia="zh-CN"/>
        </w:rPr>
        <w:t>/</w:t>
      </w:r>
      <w:r w:rsidRPr="00B969F6">
        <w:rPr>
          <w:rFonts w:hint="eastAsia"/>
          <w:szCs w:val="24"/>
          <w:lang w:eastAsia="zh-CN"/>
        </w:rPr>
        <w:t>女士</w:t>
      </w:r>
      <w:r w:rsidRPr="00B969F6">
        <w:rPr>
          <w:szCs w:val="24"/>
          <w:lang w:eastAsia="zh-CN"/>
        </w:rPr>
        <w:t>：</w:t>
      </w:r>
    </w:p>
    <w:p w:rsidR="0029686C" w:rsidRPr="00B969F6" w:rsidRDefault="00F95A93" w:rsidP="00A92610">
      <w:pPr>
        <w:tabs>
          <w:tab w:val="clear" w:pos="1134"/>
          <w:tab w:val="left" w:pos="709"/>
        </w:tabs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eastAsia="zh-CN"/>
        </w:rPr>
        <w:t>1</w:t>
      </w:r>
      <w:r w:rsidRPr="00B969F6">
        <w:rPr>
          <w:rFonts w:ascii="Calibri" w:eastAsia="SimSun" w:hAnsi="Calibri" w:cs="Calibri"/>
          <w:szCs w:val="24"/>
          <w:lang w:eastAsia="zh-CN"/>
        </w:rPr>
        <w:tab/>
      </w:r>
      <w:r w:rsidR="000A68F3" w:rsidRPr="00B969F6">
        <w:rPr>
          <w:rFonts w:ascii="Calibri" w:eastAsia="SimSun" w:hAnsi="Calibri" w:cs="Calibri" w:hint="eastAsia"/>
          <w:szCs w:val="24"/>
          <w:lang w:eastAsia="zh-CN"/>
        </w:rPr>
        <w:t>我在此通知您</w:t>
      </w:r>
      <w:r w:rsidR="00256B0A" w:rsidRPr="00B969F6">
        <w:rPr>
          <w:rFonts w:ascii="Calibri" w:eastAsia="SimSun" w:hAnsi="Calibri" w:cs="Calibri" w:hint="eastAsia"/>
          <w:szCs w:val="24"/>
          <w:lang w:eastAsia="zh-CN"/>
        </w:rPr>
        <w:t>，</w:t>
      </w:r>
      <w:r w:rsidR="000A68F3" w:rsidRPr="00B969F6">
        <w:rPr>
          <w:rFonts w:ascii="Calibri" w:eastAsia="SimSun" w:hAnsi="Calibri" w:cs="Calibri" w:hint="eastAsia"/>
          <w:szCs w:val="24"/>
          <w:lang w:eastAsia="zh-CN"/>
        </w:rPr>
        <w:t>应</w:t>
      </w:r>
      <w:r w:rsidR="00D54963" w:rsidRPr="00B969F6">
        <w:rPr>
          <w:rFonts w:ascii="Calibri" w:eastAsia="SimSun" w:hAnsi="Calibri" w:cs="Calibri" w:hint="eastAsia"/>
          <w:szCs w:val="24"/>
          <w:lang w:eastAsia="zh-CN"/>
        </w:rPr>
        <w:t>中国信息通信研究院（</w:t>
      </w:r>
      <w:r w:rsidR="00D54963" w:rsidRPr="00B969F6">
        <w:rPr>
          <w:rFonts w:ascii="Calibri" w:eastAsia="SimSun" w:hAnsi="Calibri" w:cs="Calibri" w:hint="eastAsia"/>
          <w:szCs w:val="24"/>
          <w:lang w:eastAsia="zh-CN"/>
        </w:rPr>
        <w:t>CAICT</w:t>
      </w:r>
      <w:r w:rsidR="00D54963" w:rsidRPr="00B969F6">
        <w:rPr>
          <w:rFonts w:ascii="Calibri" w:eastAsia="SimSun" w:hAnsi="Calibri" w:cs="Calibri" w:hint="eastAsia"/>
          <w:szCs w:val="24"/>
          <w:lang w:eastAsia="zh-CN"/>
        </w:rPr>
        <w:t>）</w:t>
      </w:r>
      <w:r w:rsidR="000A68F3" w:rsidRPr="00B969F6">
        <w:rPr>
          <w:rFonts w:ascii="Calibri" w:eastAsia="SimSun" w:hAnsi="Calibri" w:cs="Calibri" w:hint="eastAsia"/>
          <w:szCs w:val="24"/>
          <w:lang w:eastAsia="zh-CN"/>
        </w:rPr>
        <w:t>的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盛情邀请，第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四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次国际电联和世界卫生组织</w:t>
      </w:r>
      <w:r w:rsidR="0032582C" w:rsidRPr="00B969F6">
        <w:rPr>
          <w:rFonts w:ascii="Calibri" w:eastAsia="SimSun" w:hAnsi="Calibri" w:cs="Calibri" w:hint="eastAsia"/>
          <w:b/>
          <w:szCs w:val="24"/>
          <w:lang w:eastAsia="zh-CN"/>
        </w:rPr>
        <w:t>“人工智能</w:t>
      </w:r>
      <w:r w:rsidR="00256B0A" w:rsidRPr="00B969F6">
        <w:rPr>
          <w:rFonts w:ascii="Calibri" w:eastAsia="SimSun" w:hAnsi="Calibri" w:cs="Calibri" w:hint="eastAsia"/>
          <w:b/>
          <w:szCs w:val="24"/>
          <w:lang w:eastAsia="zh-CN"/>
        </w:rPr>
        <w:t>进医疗卫生发展</w:t>
      </w:r>
      <w:r w:rsidR="0032582C" w:rsidRPr="00B969F6">
        <w:rPr>
          <w:rFonts w:ascii="Calibri" w:eastAsia="SimSun" w:hAnsi="Calibri" w:cs="Calibri" w:hint="eastAsia"/>
          <w:b/>
          <w:szCs w:val="24"/>
          <w:lang w:eastAsia="zh-CN"/>
        </w:rPr>
        <w:t>”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讲习班将于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201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9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年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4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月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2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日在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中国上海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市</w:t>
      </w:r>
      <w:ins w:id="2" w:author="Xue, Kun" w:date="2019-02-25T15:36:00Z">
        <w:r w:rsidR="008C37A2" w:rsidRPr="00B969F6">
          <w:rPr>
            <w:rFonts w:ascii="Calibri" w:eastAsia="SimSun" w:hAnsi="Calibri" w:cs="Calibri" w:hint="eastAsia"/>
            <w:szCs w:val="24"/>
            <w:lang w:eastAsia="zh-CN"/>
          </w:rPr>
          <w:t>上海</w:t>
        </w:r>
        <w:r w:rsidR="008C37A2">
          <w:rPr>
            <w:rFonts w:ascii="Calibri" w:eastAsia="SimSun" w:hAnsi="Calibri" w:cs="Calibri" w:hint="eastAsia"/>
            <w:szCs w:val="24"/>
            <w:lang w:eastAsia="zh-CN"/>
          </w:rPr>
          <w:t>世博展览馆</w:t>
        </w:r>
      </w:ins>
      <w:del w:id="3" w:author="Xue, Kun" w:date="2019-02-25T15:36:00Z">
        <w:r w:rsidR="008C37A2" w:rsidRPr="00B969F6" w:rsidDel="008C37A2">
          <w:rPr>
            <w:rFonts w:ascii="Calibri" w:eastAsia="SimSun" w:hAnsi="Calibri" w:cs="Calibri" w:hint="eastAsia"/>
            <w:szCs w:val="24"/>
            <w:lang w:eastAsia="zh-CN"/>
          </w:rPr>
          <w:delText>上海西岸艺术中心</w:delText>
        </w:r>
      </w:del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举办，此后将在同一地点于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201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9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年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4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月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3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-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5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日举行</w:t>
      </w:r>
      <w:r w:rsidR="0032582C" w:rsidRPr="00B969F6">
        <w:rPr>
          <w:rStyle w:val="Hyperlink"/>
          <w:rFonts w:ascii="Calibri" w:eastAsia="SimSun" w:hAnsi="Calibri" w:cs="Calibri"/>
          <w:color w:val="000000" w:themeColor="text1"/>
          <w:szCs w:val="24"/>
          <w:u w:val="none"/>
          <w:lang w:eastAsia="zh-CN"/>
        </w:rPr>
        <w:t>ITU-T</w:t>
      </w:r>
      <w:hyperlink r:id="rId9" w:history="1">
        <w:r w:rsidR="0032582C" w:rsidRPr="00B969F6">
          <w:rPr>
            <w:rStyle w:val="Hyperlink"/>
            <w:rFonts w:ascii="Calibri" w:eastAsia="SimSun" w:hAnsi="Calibri" w:cs="Calibri" w:hint="eastAsia"/>
            <w:szCs w:val="24"/>
            <w:lang w:eastAsia="zh-CN"/>
          </w:rPr>
          <w:t>人工智能</w:t>
        </w:r>
        <w:r w:rsidR="0032582C" w:rsidRPr="00B969F6">
          <w:rPr>
            <w:rStyle w:val="Hyperlink"/>
            <w:rFonts w:ascii="Calibri" w:eastAsia="SimSun" w:hAnsi="Calibri" w:cs="Calibri"/>
            <w:szCs w:val="24"/>
            <w:lang w:eastAsia="zh-CN"/>
          </w:rPr>
          <w:t>促进医疗卫生发展焦点组</w:t>
        </w:r>
      </w:hyperlink>
      <w:r w:rsidR="00922C2A">
        <w:rPr>
          <w:rStyle w:val="Hyperlink"/>
          <w:color w:val="000000" w:themeColor="text1"/>
          <w:u w:val="none"/>
          <w:lang w:eastAsia="zh-CN"/>
        </w:rPr>
        <w:t>（</w:t>
      </w:r>
      <w:r w:rsidR="00922C2A" w:rsidRPr="00D709E9">
        <w:rPr>
          <w:rStyle w:val="Hyperlink"/>
          <w:color w:val="000000" w:themeColor="text1"/>
          <w:u w:val="none"/>
          <w:lang w:eastAsia="zh-CN"/>
        </w:rPr>
        <w:t>FG-AI4H</w:t>
      </w:r>
      <w:r w:rsidR="00922C2A">
        <w:rPr>
          <w:rStyle w:val="Hyperlink"/>
          <w:color w:val="000000" w:themeColor="text1"/>
          <w:u w:val="none"/>
          <w:lang w:eastAsia="zh-CN"/>
        </w:rPr>
        <w:t>）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第四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次会议。此讲习班由国际电联和世界卫生组织联合举办。</w:t>
      </w:r>
    </w:p>
    <w:p w:rsidR="00F95A93" w:rsidRPr="00B969F6" w:rsidRDefault="00F95A93" w:rsidP="00922C2A">
      <w:pPr>
        <w:tabs>
          <w:tab w:val="clear" w:pos="1134"/>
          <w:tab w:val="left" w:pos="709"/>
        </w:tabs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eastAsia="zh-CN"/>
        </w:rPr>
        <w:t>2</w:t>
      </w:r>
      <w:r w:rsidRPr="00B969F6">
        <w:rPr>
          <w:rFonts w:ascii="Calibri" w:eastAsia="SimSun" w:hAnsi="Calibri" w:cs="Calibri"/>
          <w:szCs w:val="24"/>
          <w:lang w:eastAsia="zh-CN"/>
        </w:rPr>
        <w:tab/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讲习班</w:t>
      </w:r>
      <w:r w:rsidR="006802FB" w:rsidRPr="00B969F6">
        <w:rPr>
          <w:rFonts w:ascii="Calibri" w:eastAsia="SimSun" w:hAnsi="Calibri" w:cs="Calibri"/>
          <w:szCs w:val="24"/>
          <w:lang w:eastAsia="zh-CN"/>
        </w:rPr>
        <w:t>和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会议</w:t>
      </w:r>
      <w:r w:rsidRPr="00B969F6">
        <w:rPr>
          <w:rFonts w:ascii="Calibri" w:eastAsia="SimSun" w:hAnsi="Calibri" w:cs="Calibri"/>
          <w:szCs w:val="24"/>
          <w:lang w:eastAsia="zh-CN"/>
        </w:rPr>
        <w:t>将仅用英文进行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。</w:t>
      </w:r>
    </w:p>
    <w:p w:rsidR="00F95A93" w:rsidRPr="00B969F6" w:rsidRDefault="00F95A93" w:rsidP="00922C2A">
      <w:pPr>
        <w:tabs>
          <w:tab w:val="clear" w:pos="1134"/>
          <w:tab w:val="left" w:pos="709"/>
        </w:tabs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eastAsia="zh-CN"/>
        </w:rPr>
        <w:t>3</w:t>
      </w:r>
      <w:r w:rsidRPr="00B969F6">
        <w:rPr>
          <w:rFonts w:ascii="Calibri" w:eastAsia="SimSun" w:hAnsi="Calibri" w:cs="Calibri"/>
          <w:szCs w:val="24"/>
          <w:lang w:eastAsia="zh-CN"/>
        </w:rPr>
        <w:tab/>
      </w:r>
      <w:r w:rsidRPr="00B969F6">
        <w:rPr>
          <w:rFonts w:ascii="Calibri" w:eastAsia="SimSun" w:hAnsi="Calibri" w:cs="Calibri" w:hint="eastAsia"/>
          <w:szCs w:val="24"/>
          <w:lang w:eastAsia="zh-CN"/>
        </w:rPr>
        <w:t>国际电联成员国、部门成员、部门准成员和学</w:t>
      </w:r>
      <w:r w:rsidR="005A3264" w:rsidRPr="00B969F6">
        <w:rPr>
          <w:rFonts w:ascii="Calibri" w:eastAsia="SimSun" w:hAnsi="Calibri" w:cs="Calibri" w:hint="eastAsia"/>
          <w:szCs w:val="24"/>
          <w:lang w:eastAsia="zh-CN"/>
        </w:rPr>
        <w:t>术机构以及国际电联成员国中有意</w:t>
      </w:r>
      <w:r w:rsidR="005A3264" w:rsidRPr="00B969F6">
        <w:rPr>
          <w:rFonts w:ascii="Calibri" w:eastAsia="SimSun" w:hAnsi="Calibri" w:cs="Calibri"/>
          <w:szCs w:val="24"/>
          <w:lang w:eastAsia="zh-CN"/>
        </w:rPr>
        <w:t>为</w:t>
      </w:r>
      <w:r w:rsidR="00545752" w:rsidRPr="00B969F6">
        <w:rPr>
          <w:rFonts w:ascii="Calibri" w:eastAsia="SimSun" w:hAnsi="Calibri" w:cs="Calibri" w:hint="eastAsia"/>
          <w:szCs w:val="24"/>
          <w:lang w:eastAsia="zh-CN"/>
        </w:rPr>
        <w:t>此工作</w:t>
      </w:r>
      <w:r w:rsidR="005A3264" w:rsidRPr="00B969F6">
        <w:rPr>
          <w:rFonts w:ascii="Calibri" w:eastAsia="SimSun" w:hAnsi="Calibri" w:cs="Calibri" w:hint="eastAsia"/>
          <w:szCs w:val="24"/>
          <w:lang w:eastAsia="zh-CN"/>
        </w:rPr>
        <w:t>做贡献</w:t>
      </w:r>
      <w:r w:rsidR="00545752" w:rsidRPr="00B969F6">
        <w:rPr>
          <w:rFonts w:ascii="Calibri" w:eastAsia="SimSun" w:hAnsi="Calibri" w:cs="Calibri" w:hint="eastAsia"/>
          <w:szCs w:val="24"/>
          <w:lang w:eastAsia="zh-CN"/>
        </w:rPr>
        <w:t>的任何个人均可参加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本次讲习班和焦点组会议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。这里所指的“个人”亦包括作为国际、区域性和国家组织成员的个人。讲习班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和焦点组会议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不收取任何费用，但亦不提供与会补贴。</w:t>
      </w:r>
    </w:p>
    <w:p w:rsidR="00F95A93" w:rsidRPr="00B969F6" w:rsidRDefault="00F95A93" w:rsidP="00922C2A">
      <w:pPr>
        <w:tabs>
          <w:tab w:val="clear" w:pos="1134"/>
          <w:tab w:val="left" w:pos="709"/>
        </w:tabs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eastAsia="zh-CN"/>
        </w:rPr>
        <w:t>4</w:t>
      </w:r>
      <w:r w:rsidRPr="00B969F6">
        <w:rPr>
          <w:rFonts w:ascii="Calibri" w:eastAsia="SimSun" w:hAnsi="Calibri" w:cs="Calibri"/>
          <w:szCs w:val="24"/>
          <w:lang w:eastAsia="zh-CN"/>
        </w:rPr>
        <w:tab/>
      </w:r>
      <w:bookmarkStart w:id="4" w:name="lt_pId062"/>
      <w:r w:rsidR="00E67AD3" w:rsidRPr="00B969F6">
        <w:rPr>
          <w:rFonts w:ascii="Calibri" w:eastAsia="SimSun" w:hAnsi="Calibri" w:cs="Calibri" w:hint="eastAsia"/>
          <w:szCs w:val="24"/>
          <w:lang w:eastAsia="zh-CN"/>
        </w:rPr>
        <w:t>包括日程</w:t>
      </w:r>
      <w:r w:rsidR="00844939" w:rsidRPr="00B969F6">
        <w:rPr>
          <w:rFonts w:ascii="Calibri" w:eastAsia="SimSun" w:hAnsi="Calibri" w:cs="Calibri" w:hint="eastAsia"/>
          <w:szCs w:val="24"/>
          <w:lang w:eastAsia="zh-CN"/>
        </w:rPr>
        <w:t>草案在内的讲习班相关信息将在以下活动网</w:t>
      </w:r>
      <w:r w:rsidR="00545752" w:rsidRPr="00B969F6">
        <w:rPr>
          <w:rFonts w:ascii="Calibri" w:eastAsia="SimSun" w:hAnsi="Calibri" w:cs="Calibri" w:hint="eastAsia"/>
          <w:szCs w:val="24"/>
          <w:lang w:eastAsia="zh-CN"/>
        </w:rPr>
        <w:t>站</w:t>
      </w:r>
      <w:r w:rsidR="00844939" w:rsidRPr="00B969F6">
        <w:rPr>
          <w:rFonts w:ascii="Calibri" w:eastAsia="SimSun" w:hAnsi="Calibri" w:cs="Calibri" w:hint="eastAsia"/>
          <w:szCs w:val="24"/>
          <w:lang w:eastAsia="zh-CN"/>
        </w:rPr>
        <w:t>提供：</w:t>
      </w:r>
      <w:bookmarkEnd w:id="4"/>
      <w:r w:rsidR="00A3406F" w:rsidRPr="00B969F6">
        <w:rPr>
          <w:rStyle w:val="Hyperlink"/>
          <w:rFonts w:ascii="Calibri" w:eastAsia="SimSun" w:hAnsi="Calibri" w:cs="Calibri"/>
          <w:szCs w:val="24"/>
        </w:rPr>
        <w:t>https://itu.int/en/ITU-T/Workshops-and-Seminars/20190402</w:t>
      </w:r>
      <w:r w:rsidR="00E67AD3" w:rsidRPr="00B969F6">
        <w:rPr>
          <w:rFonts w:ascii="Calibri" w:eastAsia="SimSun" w:hAnsi="Calibri" w:cs="Calibri" w:hint="eastAsia"/>
          <w:szCs w:val="24"/>
          <w:lang w:eastAsia="zh-CN"/>
        </w:rPr>
        <w:t>。</w:t>
      </w:r>
      <w:r w:rsidR="00844939" w:rsidRPr="00B969F6">
        <w:rPr>
          <w:rFonts w:ascii="Calibri" w:eastAsia="SimSun" w:hAnsi="Calibri" w:cs="Calibri" w:hint="eastAsia"/>
          <w:szCs w:val="24"/>
          <w:lang w:eastAsia="zh-CN"/>
        </w:rPr>
        <w:t>请与会者定期</w:t>
      </w:r>
      <w:r w:rsidR="00545752" w:rsidRPr="00B969F6">
        <w:rPr>
          <w:rFonts w:ascii="Calibri" w:eastAsia="SimSun" w:hAnsi="Calibri" w:cs="Calibri" w:hint="eastAsia"/>
          <w:szCs w:val="24"/>
          <w:lang w:eastAsia="zh-CN"/>
        </w:rPr>
        <w:t>查看最新</w:t>
      </w:r>
      <w:r w:rsidR="00844939" w:rsidRPr="00B969F6">
        <w:rPr>
          <w:rFonts w:ascii="Calibri" w:eastAsia="SimSun" w:hAnsi="Calibri" w:cs="Calibri" w:hint="eastAsia"/>
          <w:szCs w:val="24"/>
          <w:lang w:eastAsia="zh-CN"/>
        </w:rPr>
        <w:t>信息。</w:t>
      </w:r>
    </w:p>
    <w:p w:rsidR="00F95A93" w:rsidRPr="00B969F6" w:rsidRDefault="00F95A93" w:rsidP="00922C2A">
      <w:pPr>
        <w:tabs>
          <w:tab w:val="clear" w:pos="1134"/>
          <w:tab w:val="left" w:pos="709"/>
          <w:tab w:val="left" w:pos="1418"/>
          <w:tab w:val="left" w:pos="1702"/>
          <w:tab w:val="left" w:pos="2160"/>
        </w:tabs>
        <w:ind w:right="92"/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eastAsia="zh-CN"/>
        </w:rPr>
        <w:t>5</w:t>
      </w:r>
      <w:r w:rsidRPr="00B969F6">
        <w:rPr>
          <w:rFonts w:ascii="Calibri" w:eastAsia="SimSun" w:hAnsi="Calibri" w:cs="Calibri"/>
          <w:szCs w:val="24"/>
          <w:lang w:eastAsia="zh-CN"/>
        </w:rPr>
        <w:tab/>
      </w:r>
      <w:bookmarkStart w:id="5" w:name="lt_pId065"/>
      <w:r w:rsidR="00E67AD3" w:rsidRPr="00B969F6">
        <w:rPr>
          <w:rFonts w:ascii="Calibri" w:eastAsia="SimSun" w:hAnsi="Calibri" w:cs="Calibri" w:hint="eastAsia"/>
          <w:szCs w:val="24"/>
          <w:lang w:eastAsia="zh-CN"/>
        </w:rPr>
        <w:t>提供</w:t>
      </w:r>
      <w:r w:rsidR="00181097" w:rsidRPr="00B969F6">
        <w:rPr>
          <w:rFonts w:ascii="Calibri" w:eastAsia="SimSun" w:hAnsi="Calibri" w:cs="Calibri" w:hint="eastAsia"/>
          <w:szCs w:val="24"/>
          <w:lang w:eastAsia="zh-CN"/>
        </w:rPr>
        <w:t>无线局域网设施，供代表使用</w:t>
      </w:r>
      <w:bookmarkEnd w:id="5"/>
      <w:r w:rsidR="00545752" w:rsidRPr="00B969F6">
        <w:rPr>
          <w:rFonts w:ascii="Calibri" w:eastAsia="SimSun" w:hAnsi="Calibri" w:cs="Calibri" w:hint="eastAsia"/>
          <w:szCs w:val="24"/>
          <w:lang w:eastAsia="zh-CN"/>
        </w:rPr>
        <w:t>。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请注意这两次会议为无纸会议。</w:t>
      </w:r>
    </w:p>
    <w:p w:rsidR="00F95A93" w:rsidRPr="00B969F6" w:rsidRDefault="00F95A93" w:rsidP="00922C2A">
      <w:pPr>
        <w:tabs>
          <w:tab w:val="clear" w:pos="1134"/>
          <w:tab w:val="left" w:pos="709"/>
          <w:tab w:val="left" w:pos="1418"/>
          <w:tab w:val="left" w:pos="1702"/>
          <w:tab w:val="left" w:pos="2160"/>
        </w:tabs>
        <w:ind w:right="92"/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eastAsia="zh-CN"/>
        </w:rPr>
        <w:t>6</w:t>
      </w:r>
      <w:r w:rsidRPr="00B969F6">
        <w:rPr>
          <w:rFonts w:ascii="Calibri" w:eastAsia="SimSun" w:hAnsi="Calibri" w:cs="Calibri"/>
          <w:szCs w:val="24"/>
          <w:lang w:eastAsia="zh-CN"/>
        </w:rPr>
        <w:tab/>
      </w:r>
      <w:r w:rsidR="00E67AD3" w:rsidRPr="00B969F6">
        <w:rPr>
          <w:rFonts w:ascii="Calibri" w:eastAsia="SimSun" w:hAnsi="Calibri" w:cs="Calibri" w:hint="eastAsia"/>
          <w:szCs w:val="24"/>
          <w:lang w:eastAsia="zh-CN"/>
        </w:rPr>
        <w:t>包括住宿、交通和签证要求</w:t>
      </w:r>
      <w:r w:rsidR="00FE04AB" w:rsidRPr="00B969F6">
        <w:rPr>
          <w:rFonts w:ascii="Calibri" w:eastAsia="SimSun" w:hAnsi="Calibri" w:cs="Calibri" w:hint="eastAsia"/>
          <w:szCs w:val="24"/>
          <w:lang w:eastAsia="zh-CN"/>
        </w:rPr>
        <w:t>在内的实用信息</w:t>
      </w:r>
      <w:r w:rsidR="00912426" w:rsidRPr="00B969F6">
        <w:rPr>
          <w:rFonts w:ascii="Calibri" w:eastAsia="SimSun" w:hAnsi="Calibri" w:cs="Calibri" w:hint="eastAsia"/>
          <w:szCs w:val="24"/>
          <w:lang w:eastAsia="zh-CN"/>
        </w:rPr>
        <w:t>将</w:t>
      </w:r>
      <w:r w:rsidR="00912426" w:rsidRPr="00B969F6">
        <w:rPr>
          <w:rFonts w:ascii="Calibri" w:eastAsia="SimSun" w:hAnsi="Calibri" w:cs="Calibri"/>
          <w:szCs w:val="24"/>
          <w:lang w:eastAsia="zh-CN"/>
        </w:rPr>
        <w:t>在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焦点组和讲习班</w:t>
      </w:r>
      <w:r w:rsidR="00FE04AB" w:rsidRPr="00B969F6">
        <w:rPr>
          <w:rFonts w:ascii="Calibri" w:eastAsia="SimSun" w:hAnsi="Calibri" w:cs="Calibri" w:hint="eastAsia"/>
          <w:szCs w:val="24"/>
          <w:lang w:eastAsia="zh-CN"/>
        </w:rPr>
        <w:t>网页提供。</w:t>
      </w:r>
    </w:p>
    <w:p w:rsidR="00F95A93" w:rsidRPr="00B969F6" w:rsidRDefault="00F95A93" w:rsidP="00922C2A">
      <w:pPr>
        <w:tabs>
          <w:tab w:val="clear" w:pos="1134"/>
          <w:tab w:val="left" w:pos="709"/>
        </w:tabs>
        <w:rPr>
          <w:rFonts w:ascii="Calibri" w:eastAsia="SimSun" w:hAnsi="Calibri" w:cs="Calibri"/>
          <w:b/>
          <w:color w:val="800000"/>
          <w:szCs w:val="24"/>
          <w:lang w:val="en-US" w:eastAsia="zh-CN"/>
        </w:rPr>
      </w:pPr>
      <w:r w:rsidRPr="00B969F6">
        <w:rPr>
          <w:rFonts w:ascii="Calibri" w:eastAsia="SimSun" w:hAnsi="Calibri" w:cs="Calibri"/>
          <w:szCs w:val="24"/>
          <w:lang w:eastAsia="zh-CN"/>
        </w:rPr>
        <w:t>7</w:t>
      </w:r>
      <w:r w:rsidRPr="00B969F6">
        <w:rPr>
          <w:rFonts w:ascii="Calibri" w:eastAsia="SimSun" w:hAnsi="Calibri" w:cs="Calibri"/>
          <w:szCs w:val="24"/>
          <w:lang w:eastAsia="zh-CN"/>
        </w:rPr>
        <w:tab/>
      </w:r>
      <w:bookmarkStart w:id="6" w:name="lt_pId069"/>
      <w:r w:rsidR="00181097" w:rsidRPr="00B969F6">
        <w:rPr>
          <w:rFonts w:ascii="Calibri" w:eastAsia="SimSun" w:hAnsi="Calibri" w:cs="Calibri"/>
          <w:szCs w:val="24"/>
          <w:lang w:eastAsia="zh-CN"/>
        </w:rPr>
        <w:t>为便于</w:t>
      </w:r>
      <w:r w:rsidR="00181097" w:rsidRPr="00B969F6">
        <w:rPr>
          <w:rFonts w:ascii="Calibri" w:eastAsia="SimSun" w:hAnsi="Calibri" w:cs="Calibri" w:hint="eastAsia"/>
          <w:szCs w:val="24"/>
          <w:lang w:eastAsia="zh-CN"/>
        </w:rPr>
        <w:t>电信</w:t>
      </w:r>
      <w:r w:rsidR="00181097" w:rsidRPr="00B969F6">
        <w:rPr>
          <w:rFonts w:ascii="Calibri" w:eastAsia="SimSun" w:hAnsi="Calibri" w:cs="Calibri"/>
          <w:szCs w:val="24"/>
          <w:lang w:eastAsia="zh-CN"/>
        </w:rPr>
        <w:t>标准化局就</w:t>
      </w:r>
      <w:r w:rsidR="00912426" w:rsidRPr="00B969F6">
        <w:rPr>
          <w:rFonts w:ascii="Calibri" w:eastAsia="SimSun" w:hAnsi="Calibri" w:cs="Calibri" w:hint="eastAsia"/>
          <w:szCs w:val="24"/>
          <w:lang w:eastAsia="zh-CN"/>
        </w:rPr>
        <w:t>焦点组会议</w:t>
      </w:r>
      <w:r w:rsidR="00912426" w:rsidRPr="00B969F6">
        <w:rPr>
          <w:rFonts w:ascii="Calibri" w:eastAsia="SimSun" w:hAnsi="Calibri" w:cs="Calibri"/>
          <w:szCs w:val="24"/>
          <w:lang w:eastAsia="zh-CN"/>
        </w:rPr>
        <w:t>和</w:t>
      </w:r>
      <w:r w:rsidR="00181097" w:rsidRPr="00B969F6">
        <w:rPr>
          <w:rFonts w:ascii="Calibri" w:eastAsia="SimSun" w:hAnsi="Calibri" w:cs="Calibri" w:hint="eastAsia"/>
          <w:szCs w:val="24"/>
          <w:lang w:val="en-US" w:eastAsia="zh-CN"/>
        </w:rPr>
        <w:t>本次讲习班</w:t>
      </w:r>
      <w:r w:rsidR="00181097" w:rsidRPr="00B969F6">
        <w:rPr>
          <w:rFonts w:ascii="Calibri" w:eastAsia="SimSun" w:hAnsi="Calibri" w:cs="Calibri"/>
          <w:szCs w:val="24"/>
          <w:lang w:eastAsia="zh-CN"/>
        </w:rPr>
        <w:t>的组织做出必要安排，希望您能</w:t>
      </w:r>
      <w:r w:rsidR="00181097" w:rsidRPr="00B969F6">
        <w:rPr>
          <w:rFonts w:ascii="Calibri" w:eastAsia="SimSun" w:hAnsi="Calibri" w:cs="Calibri" w:hint="eastAsia"/>
          <w:szCs w:val="24"/>
          <w:lang w:eastAsia="zh-CN"/>
        </w:rPr>
        <w:t>尽快、</w:t>
      </w:r>
      <w:r w:rsidR="00181097" w:rsidRPr="00B969F6">
        <w:rPr>
          <w:rFonts w:ascii="Calibri" w:eastAsia="SimSun" w:hAnsi="Calibri" w:cs="Calibri"/>
          <w:szCs w:val="24"/>
          <w:lang w:eastAsia="zh-CN"/>
        </w:rPr>
        <w:t>且</w:t>
      </w:r>
      <w:r w:rsidR="00181097" w:rsidRPr="00B969F6">
        <w:rPr>
          <w:rFonts w:ascii="Calibri" w:eastAsia="SimSun" w:hAnsi="Calibri" w:cs="Calibri"/>
          <w:b/>
          <w:bCs/>
          <w:szCs w:val="24"/>
          <w:lang w:eastAsia="zh-CN"/>
        </w:rPr>
        <w:t>不迟</w:t>
      </w:r>
      <w:r w:rsidR="00181097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于</w:t>
      </w:r>
      <w:r w:rsidR="00181097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201</w:t>
      </w:r>
      <w:r w:rsidR="00A3406F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9</w:t>
      </w:r>
      <w:r w:rsidR="00181097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年</w:t>
      </w:r>
      <w:r w:rsidR="00A3406F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3</w:t>
      </w:r>
      <w:r w:rsidR="00181097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月</w:t>
      </w:r>
      <w:r w:rsidR="00A3406F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1</w:t>
      </w:r>
      <w:r w:rsidR="00181097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日</w:t>
      </w:r>
      <w:r w:rsidR="00181097" w:rsidRPr="00B969F6">
        <w:rPr>
          <w:rFonts w:ascii="Calibri" w:eastAsia="SimSun" w:hAnsi="Calibri" w:cs="Calibri" w:hint="eastAsia"/>
          <w:szCs w:val="24"/>
          <w:lang w:eastAsia="zh-CN"/>
        </w:rPr>
        <w:t>在</w:t>
      </w:r>
      <w:r w:rsidR="00A3406F" w:rsidRPr="00B969F6">
        <w:rPr>
          <w:rStyle w:val="Hyperlink"/>
          <w:rFonts w:ascii="Calibri" w:eastAsia="SimSun" w:hAnsi="Calibri" w:cs="Calibri"/>
          <w:szCs w:val="24"/>
          <w:lang w:val="en-US"/>
        </w:rPr>
        <w:t>https://itu.int/go/fgai4h/regd</w:t>
      </w:r>
      <w:r w:rsidR="00181097" w:rsidRPr="00B969F6">
        <w:rPr>
          <w:rStyle w:val="Hyperlink"/>
          <w:rFonts w:ascii="Calibri" w:eastAsia="SimSun" w:hAnsi="Calibri" w:cs="Calibri" w:hint="eastAsia"/>
          <w:color w:val="auto"/>
          <w:szCs w:val="24"/>
          <w:u w:val="none"/>
          <w:lang w:eastAsia="zh-CN"/>
        </w:rPr>
        <w:t>上填写</w:t>
      </w:r>
      <w:r w:rsidR="00181097" w:rsidRPr="00B969F6">
        <w:rPr>
          <w:rStyle w:val="Hyperlink"/>
          <w:rFonts w:ascii="Calibri" w:eastAsia="SimSun" w:hAnsi="Calibri" w:cs="Calibri"/>
          <w:color w:val="auto"/>
          <w:szCs w:val="24"/>
          <w:u w:val="none"/>
          <w:lang w:eastAsia="zh-CN"/>
        </w:rPr>
        <w:t>在线表格</w:t>
      </w:r>
      <w:r w:rsidR="00FE04AB" w:rsidRPr="00B969F6">
        <w:rPr>
          <w:rStyle w:val="Hyperlink"/>
          <w:rFonts w:ascii="Calibri" w:eastAsia="SimSun" w:hAnsi="Calibri" w:cs="Calibri" w:hint="eastAsia"/>
          <w:color w:val="auto"/>
          <w:szCs w:val="24"/>
          <w:u w:val="none"/>
          <w:lang w:eastAsia="zh-CN"/>
        </w:rPr>
        <w:t>进行</w:t>
      </w:r>
      <w:r w:rsidR="00181097" w:rsidRPr="00B969F6">
        <w:rPr>
          <w:rFonts w:ascii="Calibri" w:eastAsia="SimSun" w:hAnsi="Calibri" w:cs="Calibri" w:hint="eastAsia"/>
          <w:szCs w:val="24"/>
          <w:lang w:eastAsia="zh-CN"/>
        </w:rPr>
        <w:t>注册</w:t>
      </w:r>
      <w:r w:rsidR="00181097" w:rsidRPr="00B969F6">
        <w:rPr>
          <w:rFonts w:ascii="Calibri" w:eastAsia="SimSun" w:hAnsi="Calibri" w:cs="Calibri"/>
          <w:szCs w:val="24"/>
          <w:lang w:eastAsia="zh-CN"/>
        </w:rPr>
        <w:t>。</w:t>
      </w:r>
      <w:bookmarkEnd w:id="6"/>
      <w:r w:rsidR="0062025D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请注意，与会者的预注册仅以</w:t>
      </w:r>
      <w:r w:rsidR="0062025D" w:rsidRPr="00B969F6">
        <w:rPr>
          <w:rFonts w:ascii="STKaiti" w:eastAsia="STKaiti" w:hAnsi="STKaiti" w:cs="Calibri" w:hint="eastAsia"/>
          <w:b/>
          <w:bCs/>
          <w:szCs w:val="24"/>
          <w:lang w:eastAsia="zh-CN"/>
        </w:rPr>
        <w:t>在线</w:t>
      </w:r>
      <w:r w:rsidR="0062025D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方式进行。</w:t>
      </w:r>
    </w:p>
    <w:p w:rsidR="00110114" w:rsidRPr="00B969F6" w:rsidRDefault="00110114" w:rsidP="00922C2A">
      <w:pPr>
        <w:pStyle w:val="BodyText2"/>
        <w:tabs>
          <w:tab w:val="clear" w:pos="794"/>
          <w:tab w:val="left" w:pos="709"/>
        </w:tabs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val="en-US" w:eastAsia="zh-CN"/>
        </w:rPr>
        <w:t>8</w:t>
      </w:r>
      <w:r w:rsidRPr="00B969F6">
        <w:rPr>
          <w:rFonts w:ascii="Calibri" w:eastAsia="SimSun" w:hAnsi="Calibri" w:cs="Calibri"/>
          <w:szCs w:val="24"/>
          <w:lang w:val="en-US" w:eastAsia="zh-CN"/>
        </w:rPr>
        <w:tab/>
      </w:r>
      <w:r w:rsidR="00912426" w:rsidRPr="00B969F6">
        <w:rPr>
          <w:rFonts w:ascii="Calibri" w:eastAsia="SimSun" w:hAnsi="Calibri" w:cs="Calibri" w:hint="eastAsia"/>
          <w:szCs w:val="24"/>
          <w:lang w:eastAsia="zh-CN"/>
        </w:rPr>
        <w:t>请</w:t>
      </w:r>
      <w:r w:rsidR="00912426" w:rsidRPr="00B969F6">
        <w:rPr>
          <w:rFonts w:ascii="Calibri" w:eastAsia="SimSun" w:hAnsi="Calibri" w:cs="Calibri"/>
          <w:szCs w:val="24"/>
          <w:lang w:eastAsia="zh-CN"/>
        </w:rPr>
        <w:t>与会者在准备</w:t>
      </w:r>
      <w:r w:rsidR="00CA49C1" w:rsidRPr="00B969F6">
        <w:rPr>
          <w:rFonts w:ascii="Calibri" w:eastAsia="SimSun" w:hAnsi="Calibri" w:cs="Calibri"/>
          <w:szCs w:val="24"/>
          <w:lang w:eastAsia="zh-CN"/>
        </w:rPr>
        <w:t>FG-AI4H</w:t>
      </w:r>
      <w:r w:rsidR="00912426" w:rsidRPr="00B969F6">
        <w:rPr>
          <w:rFonts w:ascii="Calibri" w:eastAsia="SimSun" w:hAnsi="Calibri" w:cs="Calibri"/>
          <w:szCs w:val="24"/>
          <w:lang w:eastAsia="zh-CN"/>
        </w:rPr>
        <w:t>会议输入文件时考虑</w:t>
      </w:r>
      <w:r w:rsidR="00D23721" w:rsidRPr="00B969F6">
        <w:rPr>
          <w:rFonts w:ascii="Calibri" w:eastAsia="SimSun" w:hAnsi="Calibri" w:cs="Calibri" w:hint="eastAsia"/>
          <w:szCs w:val="24"/>
          <w:lang w:eastAsia="zh-CN"/>
        </w:rPr>
        <w:t>采用已经达成一致</w:t>
      </w:r>
      <w:r w:rsidR="00214314" w:rsidRPr="00B969F6">
        <w:rPr>
          <w:rFonts w:ascii="Calibri" w:eastAsia="SimSun" w:hAnsi="Calibri" w:cs="Calibri" w:hint="eastAsia"/>
          <w:szCs w:val="24"/>
          <w:lang w:eastAsia="zh-CN"/>
        </w:rPr>
        <w:t>的</w:t>
      </w:r>
      <w:r w:rsidR="00CA49C1" w:rsidRPr="00B969F6">
        <w:rPr>
          <w:rFonts w:ascii="Calibri" w:eastAsia="SimSun" w:hAnsi="Calibri" w:cs="Calibri"/>
          <w:szCs w:val="24"/>
          <w:lang w:eastAsia="zh-CN"/>
        </w:rPr>
        <w:t>FG-AI4H</w:t>
      </w:r>
      <w:r w:rsidR="00D23721" w:rsidRPr="00B969F6">
        <w:rPr>
          <w:rFonts w:ascii="Calibri" w:eastAsia="SimSun" w:hAnsi="Calibri" w:cs="Calibri" w:hint="eastAsia"/>
          <w:szCs w:val="24"/>
          <w:lang w:eastAsia="zh-CN"/>
        </w:rPr>
        <w:t>焦点组</w:t>
      </w:r>
      <w:r w:rsidR="0061298D" w:rsidRPr="00B969F6">
        <w:rPr>
          <w:rFonts w:ascii="Calibri" w:eastAsia="SimSun" w:hAnsi="Calibri" w:cs="Calibri" w:hint="eastAsia"/>
          <w:szCs w:val="24"/>
          <w:lang w:eastAsia="zh-CN"/>
        </w:rPr>
        <w:t>结构</w:t>
      </w:r>
      <w:r w:rsidR="00A3406F" w:rsidRPr="00B969F6">
        <w:rPr>
          <w:rFonts w:ascii="Calibri" w:eastAsia="SimSun" w:hAnsi="Calibri" w:cs="Calibri" w:hint="eastAsia"/>
          <w:szCs w:val="24"/>
          <w:lang w:eastAsia="zh-CN"/>
        </w:rPr>
        <w:t>以及</w:t>
      </w:r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最新版本的呼吁提交建议的文件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，</w:t>
      </w:r>
      <w:r w:rsidR="0061298D" w:rsidRPr="00B969F6">
        <w:rPr>
          <w:rFonts w:ascii="Calibri" w:eastAsia="SimSun" w:hAnsi="Calibri" w:cs="Calibri"/>
          <w:szCs w:val="24"/>
          <w:lang w:eastAsia="zh-CN"/>
        </w:rPr>
        <w:t>见</w:t>
      </w:r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网址：</w:t>
      </w:r>
      <w:hyperlink r:id="rId10" w:history="1">
        <w:r w:rsidR="00CA49C1" w:rsidRPr="00B969F6">
          <w:rPr>
            <w:rStyle w:val="Hyperlink"/>
            <w:rFonts w:ascii="Calibri" w:eastAsia="SimSun" w:hAnsi="Calibri" w:cs="Calibri"/>
            <w:szCs w:val="24"/>
            <w:lang w:eastAsia="zh-CN"/>
          </w:rPr>
          <w:t>https://itu.int/go/fgai4h</w:t>
        </w:r>
      </w:hyperlink>
      <w:r w:rsidR="0061298D" w:rsidRPr="00B969F6">
        <w:rPr>
          <w:rFonts w:ascii="Calibri" w:eastAsia="SimSun" w:hAnsi="Calibri" w:cs="Calibri" w:hint="eastAsia"/>
          <w:szCs w:val="24"/>
          <w:lang w:eastAsia="zh-CN"/>
        </w:rPr>
        <w:t>。</w:t>
      </w:r>
    </w:p>
    <w:p w:rsidR="00110114" w:rsidRPr="00B969F6" w:rsidRDefault="00110114" w:rsidP="00B969F6">
      <w:pPr>
        <w:pStyle w:val="BodyText2"/>
        <w:tabs>
          <w:tab w:val="clear" w:pos="794"/>
          <w:tab w:val="left" w:pos="1134"/>
        </w:tabs>
        <w:ind w:firstLineChars="200" w:firstLine="480"/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eastAsia="zh-CN"/>
        </w:rPr>
        <w:lastRenderedPageBreak/>
        <w:t>与会者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应</w:t>
      </w:r>
      <w:r w:rsidR="0061298D" w:rsidRPr="00B969F6">
        <w:rPr>
          <w:rFonts w:ascii="Calibri" w:eastAsia="SimSun" w:hAnsi="Calibri" w:cs="Calibri" w:hint="eastAsia"/>
          <w:szCs w:val="24"/>
          <w:lang w:eastAsia="zh-CN"/>
        </w:rPr>
        <w:t>使用</w:t>
      </w:r>
      <w:r w:rsidR="00CA49C1" w:rsidRPr="00B969F6">
        <w:rPr>
          <w:rFonts w:ascii="Calibri" w:eastAsia="SimSun" w:hAnsi="Calibri" w:cs="Calibri"/>
          <w:szCs w:val="24"/>
          <w:lang w:eastAsia="zh-CN"/>
        </w:rPr>
        <w:t>FG-AI4H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网</w:t>
      </w:r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址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提供的</w:t>
      </w:r>
      <w:hyperlink r:id="rId11" w:history="1">
        <w:r w:rsidR="00CA49C1" w:rsidRPr="00B969F6">
          <w:rPr>
            <w:rStyle w:val="Hyperlink"/>
            <w:szCs w:val="24"/>
          </w:rPr>
          <w:t>文件</w:t>
        </w:r>
        <w:r w:rsidR="0061298D" w:rsidRPr="00B969F6">
          <w:rPr>
            <w:rStyle w:val="Hyperlink"/>
            <w:szCs w:val="24"/>
          </w:rPr>
          <w:t>模板</w:t>
        </w:r>
      </w:hyperlink>
      <w:r w:rsidR="0061298D" w:rsidRPr="00B969F6">
        <w:rPr>
          <w:rFonts w:ascii="Calibri" w:eastAsia="SimSun" w:hAnsi="Calibri" w:cs="Calibri"/>
          <w:szCs w:val="24"/>
          <w:lang w:eastAsia="zh-CN"/>
        </w:rPr>
        <w:t>以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电子格式</w:t>
      </w:r>
      <w:r w:rsidRPr="00B969F6">
        <w:rPr>
          <w:rFonts w:ascii="Calibri" w:eastAsia="SimSun" w:hAnsi="Calibri" w:cs="Calibri"/>
          <w:szCs w:val="24"/>
          <w:lang w:eastAsia="zh-CN"/>
        </w:rPr>
        <w:t>向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秘书处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（</w:t>
      </w:r>
      <w:r w:rsidR="00CA49C1" w:rsidRPr="00B969F6">
        <w:rPr>
          <w:rStyle w:val="Hyperlink"/>
          <w:rFonts w:ascii="Calibri" w:eastAsia="SimSun" w:hAnsi="Calibri" w:cs="Calibri"/>
          <w:szCs w:val="24"/>
          <w:lang w:eastAsia="zh-CN"/>
        </w:rPr>
        <w:t>tsbfgai4h@itu.int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）</w:t>
      </w:r>
      <w:r w:rsidRPr="00B969F6">
        <w:rPr>
          <w:rFonts w:ascii="Calibri" w:eastAsia="SimSun" w:hAnsi="Calibri" w:cs="Calibri"/>
          <w:szCs w:val="24"/>
          <w:lang w:eastAsia="zh-CN"/>
        </w:rPr>
        <w:t>提交输入文件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。</w:t>
      </w:r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提交的文件请采用</w:t>
      </w:r>
      <w:r w:rsidR="003640F7" w:rsidRPr="00B969F6">
        <w:rPr>
          <w:rFonts w:ascii="Calibri" w:eastAsia="SimSun" w:hAnsi="Calibri" w:cs="Calibri"/>
          <w:szCs w:val="24"/>
          <w:lang w:eastAsia="zh-CN"/>
        </w:rPr>
        <w:t>WinWord</w:t>
      </w:r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等可编辑的格式，不要使用</w:t>
      </w:r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P</w:t>
      </w:r>
      <w:r w:rsidR="003640F7" w:rsidRPr="00B969F6">
        <w:rPr>
          <w:rFonts w:ascii="Calibri" w:eastAsia="SimSun" w:hAnsi="Calibri" w:cs="Calibri"/>
          <w:szCs w:val="24"/>
          <w:lang w:eastAsia="zh-CN"/>
        </w:rPr>
        <w:t>DF</w:t>
      </w:r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。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为协助与会者</w:t>
      </w:r>
      <w:r w:rsidR="00D23721" w:rsidRPr="00B969F6">
        <w:rPr>
          <w:rFonts w:ascii="Calibri" w:eastAsia="SimSun" w:hAnsi="Calibri" w:cs="Calibri" w:hint="eastAsia"/>
          <w:szCs w:val="24"/>
          <w:lang w:eastAsia="zh-CN"/>
        </w:rPr>
        <w:t>为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会议</w:t>
      </w:r>
      <w:r w:rsidR="00D23721" w:rsidRPr="00B969F6">
        <w:rPr>
          <w:rFonts w:ascii="Calibri" w:eastAsia="SimSun" w:hAnsi="Calibri" w:cs="Calibri" w:hint="eastAsia"/>
          <w:szCs w:val="24"/>
          <w:lang w:eastAsia="zh-CN"/>
        </w:rPr>
        <w:t>做准备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，</w:t>
      </w:r>
      <w:r w:rsidR="00D23721" w:rsidRPr="00B969F6">
        <w:rPr>
          <w:rFonts w:ascii="Calibri" w:eastAsia="SimSun" w:hAnsi="Calibri" w:cs="Calibri" w:hint="eastAsia"/>
          <w:szCs w:val="24"/>
          <w:lang w:eastAsia="zh-CN"/>
        </w:rPr>
        <w:t>此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会议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的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文件提交截止期限为</w:t>
      </w:r>
      <w:r w:rsidRPr="00B969F6">
        <w:rPr>
          <w:rFonts w:ascii="Calibri" w:eastAsia="SimSun" w:hAnsi="Calibri" w:cs="Calibri" w:hint="eastAsia"/>
          <w:b/>
          <w:szCs w:val="24"/>
          <w:lang w:eastAsia="zh-CN"/>
        </w:rPr>
        <w:t>201</w:t>
      </w:r>
      <w:r w:rsidR="003640F7" w:rsidRPr="00B969F6">
        <w:rPr>
          <w:rFonts w:ascii="Calibri" w:eastAsia="SimSun" w:hAnsi="Calibri" w:cs="Calibri" w:hint="eastAsia"/>
          <w:b/>
          <w:szCs w:val="24"/>
          <w:lang w:eastAsia="zh-CN"/>
        </w:rPr>
        <w:t>9</w:t>
      </w:r>
      <w:r w:rsidRPr="00B969F6">
        <w:rPr>
          <w:rFonts w:ascii="Calibri" w:eastAsia="SimSun" w:hAnsi="Calibri" w:cs="Calibri" w:hint="eastAsia"/>
          <w:b/>
          <w:szCs w:val="24"/>
          <w:lang w:eastAsia="zh-CN"/>
        </w:rPr>
        <w:t>年</w:t>
      </w:r>
      <w:r w:rsidR="003640F7" w:rsidRPr="00B969F6">
        <w:rPr>
          <w:rFonts w:ascii="Calibri" w:eastAsia="SimSun" w:hAnsi="Calibri" w:cs="Calibri" w:hint="eastAsia"/>
          <w:b/>
          <w:szCs w:val="24"/>
          <w:lang w:eastAsia="zh-CN"/>
        </w:rPr>
        <w:t>3</w:t>
      </w:r>
      <w:r w:rsidRPr="00B969F6">
        <w:rPr>
          <w:rFonts w:ascii="Calibri" w:eastAsia="SimSun" w:hAnsi="Calibri" w:cs="Calibri" w:hint="eastAsia"/>
          <w:b/>
          <w:szCs w:val="24"/>
          <w:lang w:eastAsia="zh-CN"/>
        </w:rPr>
        <w:t>月</w:t>
      </w:r>
      <w:r w:rsidR="003640F7" w:rsidRPr="00B969F6">
        <w:rPr>
          <w:rFonts w:ascii="Calibri" w:eastAsia="SimSun" w:hAnsi="Calibri" w:cs="Calibri" w:hint="eastAsia"/>
          <w:b/>
          <w:szCs w:val="24"/>
          <w:lang w:eastAsia="zh-CN"/>
        </w:rPr>
        <w:t>25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日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欧洲中部时间（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C</w:t>
      </w:r>
      <w:r w:rsidR="00CA49C1" w:rsidRPr="00B969F6">
        <w:rPr>
          <w:rFonts w:ascii="Calibri" w:eastAsia="SimSun" w:hAnsi="Calibri" w:cs="Calibri"/>
          <w:szCs w:val="24"/>
          <w:lang w:eastAsia="zh-CN"/>
        </w:rPr>
        <w:t>ET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）</w:t>
      </w:r>
      <w:r w:rsidR="00CA49C1" w:rsidRPr="00B969F6">
        <w:rPr>
          <w:rFonts w:ascii="Calibri" w:eastAsia="SimSun" w:hAnsi="Calibri" w:cs="Calibri"/>
          <w:szCs w:val="24"/>
          <w:lang w:eastAsia="zh-CN"/>
        </w:rPr>
        <w:t>23:59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。</w:t>
      </w:r>
    </w:p>
    <w:p w:rsidR="003640F7" w:rsidRPr="00B969F6" w:rsidRDefault="003640F7" w:rsidP="00B969F6">
      <w:pPr>
        <w:pStyle w:val="BodyText2"/>
        <w:tabs>
          <w:tab w:val="clear" w:pos="794"/>
          <w:tab w:val="left" w:pos="1134"/>
        </w:tabs>
        <w:ind w:firstLineChars="200" w:firstLine="480"/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 w:hint="eastAsia"/>
          <w:szCs w:val="24"/>
          <w:lang w:eastAsia="zh-CN"/>
        </w:rPr>
        <w:t>为取得最好的结果，请文稿提交人参加会议，以介绍其提议、回答相关问题并参加相应的辩论。</w:t>
      </w:r>
    </w:p>
    <w:p w:rsidR="003640F7" w:rsidRPr="00B969F6" w:rsidRDefault="00110114" w:rsidP="00922C2A">
      <w:pPr>
        <w:pStyle w:val="BodyText2"/>
        <w:tabs>
          <w:tab w:val="clear" w:pos="794"/>
          <w:tab w:val="left" w:pos="709"/>
          <w:tab w:val="left" w:pos="1134"/>
        </w:tabs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val="en-US" w:eastAsia="zh-CN"/>
        </w:rPr>
        <w:t>9</w:t>
      </w:r>
      <w:r w:rsidR="00F95A93" w:rsidRPr="00B969F6">
        <w:rPr>
          <w:rFonts w:ascii="Calibri" w:eastAsia="SimSun" w:hAnsi="Calibri" w:cs="Calibri"/>
          <w:szCs w:val="24"/>
          <w:lang w:eastAsia="zh-CN"/>
        </w:rPr>
        <w:tab/>
      </w:r>
      <w:bookmarkStart w:id="7" w:name="lt_pId072"/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必须在入境前向贵国的中国</w:t>
      </w:r>
      <w:r w:rsidR="00E97814" w:rsidRPr="00B969F6">
        <w:rPr>
          <w:rFonts w:ascii="Calibri" w:eastAsia="SimSun" w:hAnsi="Calibri" w:cs="Calibri"/>
          <w:szCs w:val="24"/>
          <w:lang w:eastAsia="zh-CN"/>
        </w:rPr>
        <w:t>代表机构（使馆或领事馆）</w:t>
      </w:r>
      <w:r w:rsidR="00545752" w:rsidRPr="00B969F6">
        <w:rPr>
          <w:rFonts w:ascii="Calibri" w:eastAsia="SimSun" w:hAnsi="Calibri" w:cs="Calibri" w:hint="eastAsia"/>
          <w:bCs/>
          <w:szCs w:val="24"/>
          <w:lang w:eastAsia="zh-CN"/>
        </w:rPr>
        <w:t>申请</w:t>
      </w:r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签证</w:t>
      </w:r>
      <w:r w:rsidR="00E97814" w:rsidRPr="00B969F6">
        <w:rPr>
          <w:rFonts w:ascii="Calibri" w:eastAsia="SimSun" w:hAnsi="Calibri" w:cs="Calibri"/>
          <w:szCs w:val="24"/>
          <w:lang w:eastAsia="zh-CN"/>
        </w:rPr>
        <w:t>，</w:t>
      </w:r>
      <w:r w:rsidR="00545752" w:rsidRPr="00B969F6">
        <w:rPr>
          <w:rFonts w:ascii="Calibri" w:eastAsia="SimSun" w:hAnsi="Calibri" w:cs="Calibri" w:hint="eastAsia"/>
          <w:szCs w:val="24"/>
          <w:lang w:eastAsia="zh-CN"/>
        </w:rPr>
        <w:t>并随后领取。</w:t>
      </w:r>
      <w:r w:rsidR="00E97814" w:rsidRPr="00B969F6">
        <w:rPr>
          <w:rFonts w:ascii="Calibri" w:eastAsia="SimSun" w:hAnsi="Calibri" w:cs="Calibri"/>
          <w:szCs w:val="24"/>
          <w:lang w:eastAsia="zh-CN"/>
        </w:rPr>
        <w:t>如果贵国没有此类机构，则请向驻</w:t>
      </w:r>
      <w:r w:rsidR="00545752" w:rsidRPr="00B969F6">
        <w:rPr>
          <w:rFonts w:ascii="Calibri" w:eastAsia="SimSun" w:hAnsi="Calibri" w:cs="Calibri" w:hint="eastAsia"/>
          <w:szCs w:val="24"/>
          <w:lang w:eastAsia="zh-CN"/>
        </w:rPr>
        <w:t>离</w:t>
      </w:r>
      <w:r w:rsidR="00E97814" w:rsidRPr="00B969F6">
        <w:rPr>
          <w:rFonts w:ascii="Calibri" w:eastAsia="SimSun" w:hAnsi="Calibri" w:cs="Calibri"/>
          <w:szCs w:val="24"/>
          <w:lang w:eastAsia="zh-CN"/>
        </w:rPr>
        <w:t>出发国最近</w:t>
      </w:r>
      <w:r w:rsidR="00545752" w:rsidRPr="00B969F6">
        <w:rPr>
          <w:rFonts w:ascii="Calibri" w:eastAsia="SimSun" w:hAnsi="Calibri" w:cs="Calibri" w:hint="eastAsia"/>
          <w:szCs w:val="24"/>
          <w:lang w:eastAsia="zh-CN"/>
        </w:rPr>
        <w:t>的</w:t>
      </w:r>
      <w:r w:rsidR="00E97814" w:rsidRPr="00B969F6">
        <w:rPr>
          <w:rFonts w:ascii="Calibri" w:eastAsia="SimSun" w:hAnsi="Calibri" w:cs="Calibri"/>
          <w:szCs w:val="24"/>
          <w:lang w:eastAsia="zh-CN"/>
        </w:rPr>
        <w:t>国家的此类机构申请并领取。</w:t>
      </w:r>
      <w:bookmarkEnd w:id="7"/>
    </w:p>
    <w:p w:rsidR="00F95A93" w:rsidRDefault="003640F7" w:rsidP="00B969F6">
      <w:pPr>
        <w:pStyle w:val="BodyText2"/>
        <w:tabs>
          <w:tab w:val="clear" w:pos="794"/>
          <w:tab w:val="left" w:pos="1134"/>
        </w:tabs>
        <w:ind w:firstLineChars="200" w:firstLine="480"/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 w:hint="eastAsia"/>
          <w:szCs w:val="24"/>
          <w:lang w:eastAsia="zh-CN"/>
        </w:rPr>
        <w:t>除中国大使馆要求的文件外，</w:t>
      </w:r>
      <w:r w:rsidR="00AC5930" w:rsidRPr="00B969F6">
        <w:rPr>
          <w:rFonts w:ascii="Calibri" w:eastAsia="SimSun" w:hAnsi="Calibri" w:cs="Calibri" w:hint="eastAsia"/>
          <w:szCs w:val="24"/>
          <w:lang w:eastAsia="zh-CN"/>
        </w:rPr>
        <w:t>有必要向使馆提交中国信息和工业化部颁发的证明。</w:t>
      </w:r>
      <w:r w:rsidR="00AC5930" w:rsidRPr="00B969F6">
        <w:rPr>
          <w:rFonts w:ascii="Calibri" w:eastAsia="SimSun" w:hAnsi="Calibri" w:cs="Calibri" w:hint="eastAsia"/>
          <w:b/>
          <w:szCs w:val="24"/>
          <w:lang w:eastAsia="zh-CN"/>
        </w:rPr>
        <w:t>应在</w:t>
      </w:r>
      <w:r w:rsidR="00AC5930" w:rsidRPr="00B969F6">
        <w:rPr>
          <w:rFonts w:ascii="Calibri" w:eastAsia="SimSun" w:hAnsi="Calibri" w:cs="Calibri" w:hint="eastAsia"/>
          <w:b/>
          <w:szCs w:val="24"/>
          <w:lang w:eastAsia="zh-CN"/>
        </w:rPr>
        <w:t>2019</w:t>
      </w:r>
      <w:r w:rsidR="00AC5930" w:rsidRPr="00B969F6">
        <w:rPr>
          <w:rFonts w:ascii="Calibri" w:eastAsia="SimSun" w:hAnsi="Calibri" w:cs="Calibri" w:hint="eastAsia"/>
          <w:b/>
          <w:szCs w:val="24"/>
          <w:lang w:eastAsia="zh-CN"/>
        </w:rPr>
        <w:t>年</w:t>
      </w:r>
      <w:r w:rsidR="00AC5930" w:rsidRPr="00B969F6">
        <w:rPr>
          <w:rFonts w:ascii="Calibri" w:eastAsia="SimSun" w:hAnsi="Calibri" w:cs="Calibri" w:hint="eastAsia"/>
          <w:b/>
          <w:szCs w:val="24"/>
          <w:lang w:eastAsia="zh-CN"/>
        </w:rPr>
        <w:t>3</w:t>
      </w:r>
      <w:r w:rsidR="00AC5930" w:rsidRPr="00B969F6">
        <w:rPr>
          <w:rFonts w:ascii="Calibri" w:eastAsia="SimSun" w:hAnsi="Calibri" w:cs="Calibri" w:hint="eastAsia"/>
          <w:b/>
          <w:szCs w:val="24"/>
          <w:lang w:eastAsia="zh-CN"/>
        </w:rPr>
        <w:t>月</w:t>
      </w:r>
      <w:r w:rsidR="00AC5930" w:rsidRPr="00B969F6">
        <w:rPr>
          <w:rFonts w:ascii="Calibri" w:eastAsia="SimSun" w:hAnsi="Calibri" w:cs="Calibri" w:hint="eastAsia"/>
          <w:b/>
          <w:szCs w:val="24"/>
          <w:lang w:eastAsia="zh-CN"/>
        </w:rPr>
        <w:t>1</w:t>
      </w:r>
      <w:r w:rsidR="00AC5930" w:rsidRPr="00B969F6">
        <w:rPr>
          <w:rFonts w:ascii="Calibri" w:eastAsia="SimSun" w:hAnsi="Calibri" w:cs="Calibri" w:hint="eastAsia"/>
          <w:b/>
          <w:szCs w:val="24"/>
          <w:lang w:eastAsia="zh-CN"/>
        </w:rPr>
        <w:t>日前申请获得此证明。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关于签证事宜的更多信息或帮助，请</w:t>
      </w:r>
      <w:r w:rsidR="00AC5930" w:rsidRPr="00B969F6">
        <w:rPr>
          <w:rFonts w:ascii="Calibri" w:eastAsia="SimSun" w:hAnsi="Calibri" w:cs="Calibri" w:hint="eastAsia"/>
          <w:szCs w:val="24"/>
          <w:lang w:eastAsia="zh-CN"/>
        </w:rPr>
        <w:t>遵循</w:t>
      </w:r>
      <w:r w:rsidR="00AC5930" w:rsidRPr="00B969F6">
        <w:rPr>
          <w:rFonts w:ascii="Calibri" w:eastAsia="SimSun" w:hAnsi="Calibri" w:cs="Calibri"/>
          <w:szCs w:val="24"/>
          <w:lang w:eastAsia="zh-CN"/>
        </w:rPr>
        <w:t>FG-AI4H</w:t>
      </w:r>
      <w:r w:rsidR="00AC5930" w:rsidRPr="00B969F6">
        <w:rPr>
          <w:rFonts w:ascii="Calibri" w:eastAsia="SimSun" w:hAnsi="Calibri" w:cs="Calibri" w:hint="eastAsia"/>
          <w:szCs w:val="24"/>
          <w:lang w:eastAsia="zh-CN"/>
        </w:rPr>
        <w:t>网站内后勤保障文件的详细说明，并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与主办方联系人</w:t>
      </w:r>
      <w:r w:rsidR="00033FBC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杨子羿先生</w:t>
      </w:r>
      <w:r w:rsidR="00A45EF6" w:rsidRPr="00B969F6">
        <w:rPr>
          <w:rFonts w:hint="eastAsia"/>
          <w:szCs w:val="24"/>
          <w:lang w:eastAsia="zh-CN"/>
        </w:rPr>
        <w:t>（</w:t>
      </w:r>
      <w:hyperlink r:id="rId12" w:history="1">
        <w:r w:rsidR="00033FBC" w:rsidRPr="00B969F6">
          <w:rPr>
            <w:rStyle w:val="Hyperlink"/>
            <w:szCs w:val="24"/>
            <w:lang w:eastAsia="zh-CN"/>
          </w:rPr>
          <w:t>yangziyi@caict.ac.cn</w:t>
        </w:r>
        <w:r w:rsidR="00033FBC" w:rsidRPr="00004843">
          <w:rPr>
            <w:rStyle w:val="Hyperlink"/>
            <w:szCs w:val="24"/>
            <w:u w:val="none"/>
            <w:lang w:eastAsia="zh-CN"/>
          </w:rPr>
          <w:t>）</w:t>
        </w:r>
      </w:hyperlink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接洽。请注意，仅</w:t>
      </w:r>
      <w:r w:rsidR="00256B0A" w:rsidRPr="00B969F6">
        <w:rPr>
          <w:rFonts w:ascii="Calibri" w:eastAsia="SimSun" w:hAnsi="Calibri" w:cs="Calibri" w:hint="eastAsia"/>
          <w:szCs w:val="24"/>
          <w:lang w:eastAsia="zh-CN"/>
        </w:rPr>
        <w:t>当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您</w:t>
      </w:r>
      <w:r w:rsidR="00256B0A" w:rsidRPr="00B969F6">
        <w:rPr>
          <w:rFonts w:ascii="Calibri" w:eastAsia="SimSun" w:hAnsi="Calibri" w:cs="Calibri" w:hint="eastAsia"/>
          <w:szCs w:val="24"/>
          <w:lang w:eastAsia="zh-CN"/>
        </w:rPr>
        <w:t>已在活动网站上注册之后，签证协办函的申请方会得到考虑</w:t>
      </w:r>
      <w:r w:rsidR="00A45EF6" w:rsidRPr="00B969F6">
        <w:rPr>
          <w:rFonts w:ascii="Calibri" w:eastAsia="SimSun" w:hAnsi="Calibri" w:cs="Calibri" w:hint="eastAsia"/>
          <w:szCs w:val="24"/>
          <w:lang w:eastAsia="zh-CN"/>
        </w:rPr>
        <w:t>（见第</w:t>
      </w:r>
      <w:r w:rsidR="00A45EF6" w:rsidRPr="00B969F6">
        <w:rPr>
          <w:rFonts w:ascii="Calibri" w:eastAsia="SimSun" w:hAnsi="Calibri" w:cs="Calibri" w:hint="eastAsia"/>
          <w:szCs w:val="24"/>
          <w:lang w:eastAsia="zh-CN"/>
        </w:rPr>
        <w:t>7</w:t>
      </w:r>
      <w:r w:rsidR="00A45EF6" w:rsidRPr="00B969F6">
        <w:rPr>
          <w:rFonts w:ascii="Calibri" w:eastAsia="SimSun" w:hAnsi="Calibri" w:cs="Calibri" w:hint="eastAsia"/>
          <w:szCs w:val="24"/>
          <w:lang w:eastAsia="zh-CN"/>
        </w:rPr>
        <w:t>段）</w:t>
      </w:r>
      <w:r w:rsidR="00256B0A" w:rsidRPr="00B969F6">
        <w:rPr>
          <w:rFonts w:ascii="Calibri" w:eastAsia="SimSun" w:hAnsi="Calibri" w:cs="Calibri" w:hint="eastAsia"/>
          <w:szCs w:val="24"/>
          <w:lang w:eastAsia="zh-CN"/>
        </w:rPr>
        <w:t>。</w:t>
      </w:r>
    </w:p>
    <w:p w:rsidR="00B969F6" w:rsidRPr="00B969F6" w:rsidRDefault="00B969F6" w:rsidP="00B969F6">
      <w:pPr>
        <w:rPr>
          <w:lang w:eastAsia="zh-CN"/>
        </w:rPr>
      </w:pPr>
    </w:p>
    <w:p w:rsidR="00B0532C" w:rsidRPr="00B969F6" w:rsidRDefault="00256B0A" w:rsidP="00B969F6">
      <w:pPr>
        <w:rPr>
          <w:szCs w:val="24"/>
        </w:rPr>
      </w:pPr>
      <w:r w:rsidRPr="00B969F6">
        <w:rPr>
          <w:rFonts w:hint="eastAsia"/>
          <w:b/>
          <w:bCs/>
          <w:szCs w:val="24"/>
          <w:lang w:eastAsia="zh-CN"/>
        </w:rPr>
        <w:t>重要截止日期：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596"/>
      </w:tblGrid>
      <w:tr w:rsidR="00B0532C" w:rsidRPr="00B969F6" w:rsidTr="00C64460">
        <w:tc>
          <w:tcPr>
            <w:tcW w:w="1092" w:type="pct"/>
            <w:shd w:val="clear" w:color="auto" w:fill="auto"/>
          </w:tcPr>
          <w:p w:rsidR="00B0532C" w:rsidRPr="00B969F6" w:rsidRDefault="00B0532C" w:rsidP="00B969F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969F6">
              <w:rPr>
                <w:szCs w:val="24"/>
              </w:rPr>
              <w:t>201</w:t>
            </w:r>
            <w:r w:rsidR="00A45EF6" w:rsidRPr="00B969F6">
              <w:rPr>
                <w:rFonts w:hint="eastAsia"/>
                <w:szCs w:val="24"/>
                <w:lang w:eastAsia="zh-CN"/>
              </w:rPr>
              <w:t>9</w:t>
            </w:r>
            <w:r w:rsidR="00256B0A" w:rsidRPr="00B969F6">
              <w:rPr>
                <w:rFonts w:hint="eastAsia"/>
                <w:szCs w:val="24"/>
                <w:lang w:eastAsia="zh-CN"/>
              </w:rPr>
              <w:t>年</w:t>
            </w:r>
            <w:r w:rsidR="00A45EF6" w:rsidRPr="00B969F6">
              <w:rPr>
                <w:rFonts w:hint="eastAsia"/>
                <w:szCs w:val="24"/>
                <w:lang w:eastAsia="zh-CN"/>
              </w:rPr>
              <w:t>3</w:t>
            </w:r>
            <w:r w:rsidR="00256B0A" w:rsidRPr="00B969F6">
              <w:rPr>
                <w:rFonts w:hint="eastAsia"/>
                <w:szCs w:val="24"/>
                <w:lang w:eastAsia="zh-CN"/>
              </w:rPr>
              <w:t>月</w:t>
            </w:r>
            <w:r w:rsidR="00256B0A" w:rsidRPr="00B969F6">
              <w:rPr>
                <w:rFonts w:hint="eastAsia"/>
                <w:szCs w:val="24"/>
                <w:lang w:eastAsia="zh-CN"/>
              </w:rPr>
              <w:t>1</w:t>
            </w:r>
            <w:r w:rsidR="00256B0A" w:rsidRPr="00B969F6">
              <w:rPr>
                <w:rFonts w:hint="eastAsia"/>
                <w:szCs w:val="24"/>
                <w:lang w:eastAsia="zh-CN"/>
              </w:rPr>
              <w:t>日</w:t>
            </w:r>
          </w:p>
        </w:tc>
        <w:tc>
          <w:tcPr>
            <w:tcW w:w="3908" w:type="pct"/>
            <w:shd w:val="clear" w:color="auto" w:fill="auto"/>
          </w:tcPr>
          <w:p w:rsidR="00B0532C" w:rsidRPr="00B969F6" w:rsidRDefault="00B0532C" w:rsidP="00B969F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eastAsia="zh-CN"/>
              </w:rPr>
            </w:pPr>
            <w:r w:rsidRPr="00B969F6">
              <w:rPr>
                <w:szCs w:val="24"/>
                <w:lang w:eastAsia="zh-CN"/>
              </w:rPr>
              <w:t>-</w:t>
            </w:r>
            <w:r w:rsidR="00B969F6" w:rsidRPr="00D709E9">
              <w:rPr>
                <w:lang w:eastAsia="zh-CN"/>
              </w:rPr>
              <w:tab/>
            </w:r>
            <w:r w:rsidR="00256B0A" w:rsidRPr="00B969F6">
              <w:rPr>
                <w:rFonts w:hint="eastAsia"/>
                <w:szCs w:val="24"/>
                <w:lang w:eastAsia="zh-CN"/>
              </w:rPr>
              <w:t>提交签证协办函申请（见上文第</w:t>
            </w:r>
            <w:r w:rsidR="00256B0A" w:rsidRPr="00B969F6">
              <w:rPr>
                <w:rFonts w:hint="eastAsia"/>
                <w:szCs w:val="24"/>
                <w:lang w:eastAsia="zh-CN"/>
              </w:rPr>
              <w:t>9</w:t>
            </w:r>
            <w:r w:rsidR="00256B0A" w:rsidRPr="00B969F6">
              <w:rPr>
                <w:rFonts w:hint="eastAsia"/>
                <w:szCs w:val="24"/>
                <w:lang w:eastAsia="zh-CN"/>
              </w:rPr>
              <w:t>段）</w:t>
            </w:r>
          </w:p>
          <w:p w:rsidR="00A45EF6" w:rsidRPr="00B969F6" w:rsidRDefault="00A45EF6" w:rsidP="00B969F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eastAsia="zh-CN"/>
              </w:rPr>
            </w:pPr>
            <w:r w:rsidRPr="00B969F6">
              <w:rPr>
                <w:szCs w:val="24"/>
              </w:rPr>
              <w:t>-</w:t>
            </w:r>
            <w:r w:rsidR="00B969F6" w:rsidRPr="00D709E9">
              <w:tab/>
            </w:r>
            <w:r w:rsidRPr="00B969F6">
              <w:rPr>
                <w:rFonts w:hint="eastAsia"/>
                <w:szCs w:val="24"/>
                <w:lang w:eastAsia="zh-CN"/>
              </w:rPr>
              <w:t>预注册（</w:t>
            </w:r>
            <w:hyperlink r:id="rId13" w:history="1">
              <w:r w:rsidRPr="00B969F6">
                <w:rPr>
                  <w:rStyle w:val="Hyperlink"/>
                  <w:szCs w:val="24"/>
                </w:rPr>
                <w:t>https://itu.int/go/fgai4h/regd</w:t>
              </w:r>
            </w:hyperlink>
            <w:r w:rsidRPr="00004843">
              <w:rPr>
                <w:rStyle w:val="Hyperlink"/>
                <w:rFonts w:hint="eastAsia"/>
                <w:color w:val="auto"/>
                <w:szCs w:val="24"/>
                <w:u w:val="none"/>
                <w:lang w:eastAsia="zh-CN"/>
              </w:rPr>
              <w:t>）</w:t>
            </w:r>
          </w:p>
        </w:tc>
      </w:tr>
      <w:tr w:rsidR="00A45EF6" w:rsidRPr="00B969F6" w:rsidTr="00C64460">
        <w:tc>
          <w:tcPr>
            <w:tcW w:w="1092" w:type="pct"/>
            <w:shd w:val="clear" w:color="auto" w:fill="auto"/>
          </w:tcPr>
          <w:p w:rsidR="00A45EF6" w:rsidRPr="00B969F6" w:rsidRDefault="00A45EF6" w:rsidP="00B969F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969F6">
              <w:rPr>
                <w:szCs w:val="24"/>
              </w:rPr>
              <w:t>201</w:t>
            </w:r>
            <w:r w:rsidRPr="00B969F6">
              <w:rPr>
                <w:rFonts w:hint="eastAsia"/>
                <w:szCs w:val="24"/>
                <w:lang w:eastAsia="zh-CN"/>
              </w:rPr>
              <w:t>9</w:t>
            </w:r>
            <w:r w:rsidRPr="00B969F6">
              <w:rPr>
                <w:rFonts w:hint="eastAsia"/>
                <w:szCs w:val="24"/>
                <w:lang w:eastAsia="zh-CN"/>
              </w:rPr>
              <w:t>年</w:t>
            </w:r>
            <w:r w:rsidRPr="00B969F6">
              <w:rPr>
                <w:rFonts w:hint="eastAsia"/>
                <w:szCs w:val="24"/>
                <w:lang w:eastAsia="zh-CN"/>
              </w:rPr>
              <w:t>3</w:t>
            </w:r>
            <w:r w:rsidRPr="00B969F6">
              <w:rPr>
                <w:rFonts w:hint="eastAsia"/>
                <w:szCs w:val="24"/>
                <w:lang w:eastAsia="zh-CN"/>
              </w:rPr>
              <w:t>月</w:t>
            </w:r>
            <w:r w:rsidRPr="00B969F6">
              <w:rPr>
                <w:rFonts w:hint="eastAsia"/>
                <w:szCs w:val="24"/>
                <w:lang w:eastAsia="zh-CN"/>
              </w:rPr>
              <w:t>25</w:t>
            </w:r>
            <w:r w:rsidRPr="00B969F6">
              <w:rPr>
                <w:rFonts w:hint="eastAsia"/>
                <w:szCs w:val="24"/>
                <w:lang w:eastAsia="zh-CN"/>
              </w:rPr>
              <w:t>日</w:t>
            </w:r>
          </w:p>
        </w:tc>
        <w:tc>
          <w:tcPr>
            <w:tcW w:w="3908" w:type="pct"/>
            <w:shd w:val="clear" w:color="auto" w:fill="auto"/>
          </w:tcPr>
          <w:p w:rsidR="00A45EF6" w:rsidRPr="00B969F6" w:rsidRDefault="00A45EF6" w:rsidP="00B969F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ind w:left="256" w:hanging="256"/>
              <w:textAlignment w:val="auto"/>
              <w:rPr>
                <w:szCs w:val="24"/>
              </w:rPr>
            </w:pPr>
            <w:r w:rsidRPr="00B969F6">
              <w:rPr>
                <w:szCs w:val="24"/>
              </w:rPr>
              <w:t>-</w:t>
            </w:r>
            <w:r w:rsidR="00B969F6" w:rsidRPr="00D709E9">
              <w:tab/>
            </w:r>
            <w:r w:rsidRPr="00B969F6">
              <w:rPr>
                <w:rFonts w:hint="eastAsia"/>
                <w:szCs w:val="24"/>
                <w:lang w:eastAsia="zh-CN"/>
              </w:rPr>
              <w:t>使用</w:t>
            </w:r>
            <w:hyperlink r:id="rId14" w:history="1">
              <w:r w:rsidRPr="00B969F6">
                <w:rPr>
                  <w:rStyle w:val="Hyperlink"/>
                  <w:rFonts w:hint="eastAsia"/>
                  <w:szCs w:val="24"/>
                </w:rPr>
                <w:t>模板</w:t>
              </w:r>
            </w:hyperlink>
            <w:r w:rsidRPr="00B969F6">
              <w:rPr>
                <w:rFonts w:hint="eastAsia"/>
                <w:szCs w:val="24"/>
                <w:lang w:eastAsia="zh-CN"/>
              </w:rPr>
              <w:t>提交可编辑的书面文稿（向</w:t>
            </w:r>
            <w:hyperlink r:id="rId15" w:history="1">
              <w:r w:rsidRPr="00B969F6">
                <w:rPr>
                  <w:rStyle w:val="Hyperlink"/>
                  <w:szCs w:val="24"/>
                </w:rPr>
                <w:t>tsbfgai4h@itu.int</w:t>
              </w:r>
            </w:hyperlink>
            <w:r w:rsidRPr="00B969F6">
              <w:rPr>
                <w:rFonts w:hint="eastAsia"/>
                <w:szCs w:val="24"/>
                <w:lang w:eastAsia="zh-CN"/>
              </w:rPr>
              <w:t>发送电子邮件）</w:t>
            </w:r>
          </w:p>
        </w:tc>
      </w:tr>
    </w:tbl>
    <w:p w:rsidR="00B969F6" w:rsidRPr="00B969F6" w:rsidRDefault="00B969F6" w:rsidP="00B969F6">
      <w:pPr>
        <w:rPr>
          <w:szCs w:val="24"/>
          <w:lang w:eastAsia="zh-CN"/>
        </w:rPr>
      </w:pPr>
    </w:p>
    <w:p w:rsidR="000E6F7D" w:rsidRPr="00B969F6" w:rsidRDefault="00256B0A" w:rsidP="00BE4CA2">
      <w:pPr>
        <w:rPr>
          <w:szCs w:val="24"/>
          <w:lang w:eastAsia="zh-CN"/>
        </w:rPr>
      </w:pPr>
      <w:r w:rsidRPr="00B969F6">
        <w:rPr>
          <w:rFonts w:hint="eastAsia"/>
          <w:szCs w:val="24"/>
          <w:lang w:eastAsia="zh-CN"/>
        </w:rPr>
        <w:t>祝您与会顺利且富有成效。</w:t>
      </w:r>
    </w:p>
    <w:p w:rsidR="00B969F6" w:rsidRPr="00B969F6" w:rsidRDefault="00B969F6" w:rsidP="00B969F6">
      <w:pPr>
        <w:ind w:firstLineChars="200" w:firstLine="480"/>
        <w:rPr>
          <w:szCs w:val="24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7"/>
        <w:gridCol w:w="3107"/>
      </w:tblGrid>
      <w:tr w:rsidR="00D7245C" w:rsidRPr="00B969F6" w:rsidTr="00C64460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:rsidR="00D7245C" w:rsidRPr="00B969F6" w:rsidRDefault="00D7245C" w:rsidP="0039362F">
            <w:pPr>
              <w:spacing w:before="240"/>
              <w:ind w:right="91"/>
              <w:rPr>
                <w:szCs w:val="24"/>
                <w:lang w:eastAsia="zh-CN"/>
              </w:rPr>
            </w:pPr>
            <w:r w:rsidRPr="00B969F6">
              <w:rPr>
                <w:rFonts w:hint="eastAsia"/>
                <w:szCs w:val="24"/>
                <w:lang w:eastAsia="zh-CN"/>
              </w:rPr>
              <w:t>顺致敬意！</w:t>
            </w:r>
          </w:p>
          <w:p w:rsidR="00B969F6" w:rsidRPr="00B969F6" w:rsidRDefault="00D7245C" w:rsidP="00004843">
            <w:pPr>
              <w:spacing w:before="360" w:after="360"/>
              <w:ind w:right="91"/>
              <w:rPr>
                <w:rFonts w:ascii="STKaiti" w:eastAsia="STKaiti" w:hAnsi="STKaiti"/>
                <w:szCs w:val="24"/>
                <w:lang w:eastAsia="zh-CN"/>
              </w:rPr>
            </w:pPr>
            <w:r w:rsidRPr="00B969F6">
              <w:rPr>
                <w:rFonts w:ascii="STKaiti" w:eastAsia="STKaiti" w:hAnsi="STKaiti" w:hint="eastAsia"/>
                <w:szCs w:val="24"/>
                <w:lang w:eastAsia="zh-CN"/>
              </w:rPr>
              <w:t>（原件</w:t>
            </w:r>
            <w:r w:rsidRPr="00B969F6">
              <w:rPr>
                <w:rFonts w:ascii="STKaiti" w:eastAsia="STKaiti" w:hAnsi="STKaiti"/>
                <w:szCs w:val="24"/>
                <w:lang w:eastAsia="zh-CN"/>
              </w:rPr>
              <w:t>已签</w:t>
            </w:r>
            <w:r w:rsidRPr="00B969F6">
              <w:rPr>
                <w:rFonts w:ascii="STKaiti" w:eastAsia="STKaiti" w:hAnsi="STKaiti" w:hint="eastAsia"/>
                <w:szCs w:val="24"/>
                <w:lang w:eastAsia="zh-CN"/>
              </w:rPr>
              <w:t>）</w:t>
            </w:r>
            <w:bookmarkStart w:id="8" w:name="_GoBack"/>
            <w:bookmarkEnd w:id="8"/>
          </w:p>
          <w:p w:rsidR="00D7245C" w:rsidRPr="00B969F6" w:rsidRDefault="00D7245C" w:rsidP="00D7245C">
            <w:pPr>
              <w:spacing w:before="0"/>
              <w:rPr>
                <w:rFonts w:ascii="Calibri" w:hAnsi="Calibri"/>
                <w:b/>
                <w:color w:val="800000"/>
                <w:szCs w:val="24"/>
                <w:lang w:eastAsia="zh-CN"/>
              </w:rPr>
            </w:pPr>
            <w:r w:rsidRPr="00B969F6">
              <w:rPr>
                <w:rFonts w:hint="eastAsia"/>
                <w:szCs w:val="24"/>
                <w:lang w:eastAsia="zh-CN"/>
              </w:rPr>
              <w:t>电信</w:t>
            </w:r>
            <w:r w:rsidRPr="00B969F6">
              <w:rPr>
                <w:szCs w:val="24"/>
                <w:lang w:eastAsia="zh-CN"/>
              </w:rPr>
              <w:t>标准化局主任</w:t>
            </w:r>
            <w:r w:rsidRPr="00B969F6">
              <w:rPr>
                <w:szCs w:val="24"/>
                <w:lang w:eastAsia="zh-CN"/>
              </w:rPr>
              <w:br/>
            </w:r>
            <w:r w:rsidRPr="00B969F6">
              <w:rPr>
                <w:rFonts w:hint="eastAsia"/>
                <w:szCs w:val="24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5C" w:rsidRPr="00B969F6" w:rsidRDefault="00D7245C" w:rsidP="00C64460">
            <w:pPr>
              <w:spacing w:before="0"/>
              <w:jc w:val="center"/>
              <w:rPr>
                <w:szCs w:val="24"/>
              </w:rPr>
            </w:pPr>
            <w:r w:rsidRPr="00B969F6">
              <w:rPr>
                <w:noProof/>
                <w:szCs w:val="24"/>
                <w:lang w:val="en-US" w:eastAsia="zh-CN"/>
              </w:rPr>
              <w:drawing>
                <wp:inline distT="0" distB="0" distL="0" distR="0" wp14:anchorId="791CF0B0" wp14:editId="664A953C">
                  <wp:extent cx="933450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4" t="9804" r="9804" b="9804"/>
                          <a:stretch/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245C" w:rsidRPr="00B969F6" w:rsidRDefault="00256B0A" w:rsidP="00C64460">
            <w:pPr>
              <w:jc w:val="center"/>
              <w:rPr>
                <w:szCs w:val="24"/>
              </w:rPr>
            </w:pPr>
            <w:r w:rsidRPr="00B969F6">
              <w:rPr>
                <w:rFonts w:hint="eastAsia"/>
                <w:szCs w:val="24"/>
                <w:lang w:eastAsia="zh-CN"/>
              </w:rPr>
              <w:t>最新会议信息</w:t>
            </w:r>
          </w:p>
        </w:tc>
      </w:tr>
    </w:tbl>
    <w:p w:rsidR="00D7245C" w:rsidRDefault="00D7245C" w:rsidP="00F644D0">
      <w:pPr>
        <w:spacing w:before="240"/>
        <w:ind w:right="91"/>
        <w:rPr>
          <w:lang w:eastAsia="zh-CN"/>
        </w:rPr>
      </w:pPr>
    </w:p>
    <w:sectPr w:rsidR="00D7245C" w:rsidSect="00AD7192">
      <w:head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BC" w:rsidRDefault="006F05BC">
      <w:r>
        <w:separator/>
      </w:r>
    </w:p>
  </w:endnote>
  <w:endnote w:type="continuationSeparator" w:id="0">
    <w:p w:rsidR="006F05BC" w:rsidRDefault="006F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6C" w:rsidRPr="005A3191" w:rsidRDefault="0029686C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BC" w:rsidRDefault="006F05BC">
      <w:r>
        <w:t>____________________</w:t>
      </w:r>
    </w:p>
  </w:footnote>
  <w:footnote w:type="continuationSeparator" w:id="0">
    <w:p w:rsidR="006F05BC" w:rsidRDefault="006F0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6C" w:rsidRPr="00061FAF" w:rsidRDefault="0029686C" w:rsidP="0039362F">
    <w:pPr>
      <w:pStyle w:val="Header"/>
      <w:rPr>
        <w:rStyle w:val="PageNumber"/>
        <w:rFonts w:cstheme="minorHAnsi"/>
        <w:lang w:eastAsia="zh-CN"/>
      </w:rPr>
    </w:pPr>
    <w:r w:rsidRPr="00061FAF">
      <w:rPr>
        <w:rFonts w:cstheme="minorHAnsi"/>
        <w:lang w:val="en-US" w:eastAsia="zh-CN"/>
      </w:rPr>
      <w:t xml:space="preserve">- </w:t>
    </w:r>
    <w:r w:rsidRPr="00061FAF">
      <w:rPr>
        <w:rStyle w:val="PageNumber"/>
        <w:rFonts w:cstheme="minorHAnsi"/>
      </w:rPr>
      <w:fldChar w:fldCharType="begin"/>
    </w:r>
    <w:r w:rsidRPr="00061FAF">
      <w:rPr>
        <w:rStyle w:val="PageNumber"/>
        <w:rFonts w:cstheme="minorHAnsi"/>
        <w:lang w:eastAsia="zh-CN"/>
      </w:rPr>
      <w:instrText xml:space="preserve"> PAGE </w:instrText>
    </w:r>
    <w:r w:rsidRPr="00061FAF">
      <w:rPr>
        <w:rStyle w:val="PageNumber"/>
        <w:rFonts w:cstheme="minorHAnsi"/>
      </w:rPr>
      <w:fldChar w:fldCharType="separate"/>
    </w:r>
    <w:r w:rsidR="00D2015D">
      <w:rPr>
        <w:rStyle w:val="PageNumber"/>
        <w:rFonts w:cstheme="minorHAnsi"/>
        <w:noProof/>
        <w:lang w:eastAsia="zh-CN"/>
      </w:rPr>
      <w:t>2</w:t>
    </w:r>
    <w:r w:rsidRPr="00061FAF">
      <w:rPr>
        <w:rStyle w:val="PageNumber"/>
        <w:rFonts w:cstheme="minorHAnsi"/>
      </w:rPr>
      <w:fldChar w:fldCharType="end"/>
    </w:r>
    <w:r w:rsidRPr="00061FAF">
      <w:rPr>
        <w:rStyle w:val="PageNumber"/>
        <w:rFonts w:cstheme="minorHAnsi"/>
        <w:lang w:eastAsia="zh-CN"/>
      </w:rPr>
      <w:t xml:space="preserve"> -</w:t>
    </w:r>
    <w:r w:rsidRPr="00061FAF">
      <w:rPr>
        <w:rStyle w:val="PageNumber"/>
        <w:rFonts w:cstheme="minorHAnsi"/>
        <w:lang w:eastAsia="zh-CN"/>
      </w:rPr>
      <w:br/>
    </w:r>
    <w:r w:rsidRPr="00061FAF">
      <w:rPr>
        <w:rFonts w:cstheme="minorHAnsi"/>
        <w:noProof/>
        <w:lang w:eastAsia="zh-CN"/>
      </w:rPr>
      <w:t>电信标准化局第</w:t>
    </w:r>
    <w:r w:rsidR="00B969F6" w:rsidRPr="00061FAF">
      <w:rPr>
        <w:rFonts w:cstheme="minorHAnsi"/>
        <w:noProof/>
        <w:lang w:eastAsia="zh-CN"/>
      </w:rPr>
      <w:t>1</w:t>
    </w:r>
    <w:r w:rsidR="0039362F" w:rsidRPr="00061FAF">
      <w:rPr>
        <w:rFonts w:cstheme="minorHAnsi"/>
        <w:noProof/>
        <w:lang w:eastAsia="zh-CN"/>
      </w:rPr>
      <w:t>3</w:t>
    </w:r>
    <w:r w:rsidR="00B969F6" w:rsidRPr="00061FAF">
      <w:rPr>
        <w:rFonts w:cstheme="minorHAnsi"/>
        <w:noProof/>
        <w:lang w:eastAsia="zh-CN"/>
      </w:rPr>
      <w:t>5</w:t>
    </w:r>
    <w:r w:rsidRPr="00061FAF">
      <w:rPr>
        <w:rFonts w:cstheme="minorHAnsi"/>
        <w:noProof/>
        <w:lang w:eastAsia="zh-CN"/>
      </w:rPr>
      <w:t>号通函</w:t>
    </w:r>
    <w:r w:rsidR="00B8562B">
      <w:rPr>
        <w:rFonts w:cstheme="minorHAnsi" w:hint="eastAsia"/>
        <w:noProof/>
        <w:lang w:eastAsia="zh-CN"/>
      </w:rPr>
      <w:t>勘误</w:t>
    </w:r>
    <w:r w:rsidR="00B8562B">
      <w:rPr>
        <w:rFonts w:cstheme="minorHAnsi" w:hint="eastAsia"/>
        <w:noProof/>
        <w:lang w:eastAsia="zh-CN"/>
      </w:rPr>
      <w:t>1</w:t>
    </w:r>
  </w:p>
  <w:p w:rsidR="0029686C" w:rsidRDefault="0029686C" w:rsidP="00932E45">
    <w:pPr>
      <w:pStyle w:val="Header"/>
      <w:rPr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2D00"/>
    <w:multiLevelType w:val="hybridMultilevel"/>
    <w:tmpl w:val="0EA66DF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e, Kun">
    <w15:presenceInfo w15:providerId="AD" w15:userId="S-1-5-21-8740799-900759487-1415713722-13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4"/>
    <w:rsid w:val="00002D4B"/>
    <w:rsid w:val="00004843"/>
    <w:rsid w:val="0000612C"/>
    <w:rsid w:val="000069D4"/>
    <w:rsid w:val="000174AD"/>
    <w:rsid w:val="00017D2A"/>
    <w:rsid w:val="00033FBC"/>
    <w:rsid w:val="00061FAF"/>
    <w:rsid w:val="000717D3"/>
    <w:rsid w:val="00071966"/>
    <w:rsid w:val="00095928"/>
    <w:rsid w:val="000A5C5C"/>
    <w:rsid w:val="000A68F3"/>
    <w:rsid w:val="000A7D55"/>
    <w:rsid w:val="000B1214"/>
    <w:rsid w:val="000C2E8E"/>
    <w:rsid w:val="000D49FB"/>
    <w:rsid w:val="000E0E7C"/>
    <w:rsid w:val="000E6F7D"/>
    <w:rsid w:val="000F1B4B"/>
    <w:rsid w:val="000F4238"/>
    <w:rsid w:val="00102391"/>
    <w:rsid w:val="00110114"/>
    <w:rsid w:val="00113C7B"/>
    <w:rsid w:val="0012744F"/>
    <w:rsid w:val="0013103F"/>
    <w:rsid w:val="00141149"/>
    <w:rsid w:val="0015057B"/>
    <w:rsid w:val="00154124"/>
    <w:rsid w:val="00156DFF"/>
    <w:rsid w:val="00156F66"/>
    <w:rsid w:val="0016384C"/>
    <w:rsid w:val="00172BAD"/>
    <w:rsid w:val="00181097"/>
    <w:rsid w:val="00182528"/>
    <w:rsid w:val="0018500B"/>
    <w:rsid w:val="00192257"/>
    <w:rsid w:val="00196A19"/>
    <w:rsid w:val="001B48F1"/>
    <w:rsid w:val="001C1DD9"/>
    <w:rsid w:val="001C3018"/>
    <w:rsid w:val="001C6B1D"/>
    <w:rsid w:val="001C6F77"/>
    <w:rsid w:val="001E1011"/>
    <w:rsid w:val="00202DC1"/>
    <w:rsid w:val="00205948"/>
    <w:rsid w:val="002116EE"/>
    <w:rsid w:val="00214314"/>
    <w:rsid w:val="00222D56"/>
    <w:rsid w:val="00226E4D"/>
    <w:rsid w:val="002309D8"/>
    <w:rsid w:val="002310E7"/>
    <w:rsid w:val="00242B16"/>
    <w:rsid w:val="0024314F"/>
    <w:rsid w:val="00250659"/>
    <w:rsid w:val="0025169D"/>
    <w:rsid w:val="0025405E"/>
    <w:rsid w:val="00256B0A"/>
    <w:rsid w:val="0029686C"/>
    <w:rsid w:val="002A1FFE"/>
    <w:rsid w:val="002A2A72"/>
    <w:rsid w:val="002A7FE2"/>
    <w:rsid w:val="002B0DEB"/>
    <w:rsid w:val="002D15CB"/>
    <w:rsid w:val="002D36AF"/>
    <w:rsid w:val="002D6236"/>
    <w:rsid w:val="002D7A4B"/>
    <w:rsid w:val="002E1B4F"/>
    <w:rsid w:val="002E6652"/>
    <w:rsid w:val="002F111B"/>
    <w:rsid w:val="002F2E67"/>
    <w:rsid w:val="002F4914"/>
    <w:rsid w:val="00307BE5"/>
    <w:rsid w:val="00315546"/>
    <w:rsid w:val="00323D71"/>
    <w:rsid w:val="0032582C"/>
    <w:rsid w:val="003260DF"/>
    <w:rsid w:val="00330567"/>
    <w:rsid w:val="00332E9D"/>
    <w:rsid w:val="0033475A"/>
    <w:rsid w:val="00344BEA"/>
    <w:rsid w:val="00347AF2"/>
    <w:rsid w:val="00351DA5"/>
    <w:rsid w:val="00355D59"/>
    <w:rsid w:val="003640F7"/>
    <w:rsid w:val="003824B7"/>
    <w:rsid w:val="00386A9D"/>
    <w:rsid w:val="00391081"/>
    <w:rsid w:val="0039362F"/>
    <w:rsid w:val="0039792C"/>
    <w:rsid w:val="00397FBE"/>
    <w:rsid w:val="003B2789"/>
    <w:rsid w:val="003C13CE"/>
    <w:rsid w:val="003D38E3"/>
    <w:rsid w:val="003E0A68"/>
    <w:rsid w:val="003E2518"/>
    <w:rsid w:val="003E3B69"/>
    <w:rsid w:val="003E6CFD"/>
    <w:rsid w:val="003F6DE1"/>
    <w:rsid w:val="004047D5"/>
    <w:rsid w:val="00414EC2"/>
    <w:rsid w:val="00422883"/>
    <w:rsid w:val="00431D54"/>
    <w:rsid w:val="004472D5"/>
    <w:rsid w:val="00452ECF"/>
    <w:rsid w:val="00456F33"/>
    <w:rsid w:val="004673AB"/>
    <w:rsid w:val="0047062E"/>
    <w:rsid w:val="004B1EF7"/>
    <w:rsid w:val="004B3FAD"/>
    <w:rsid w:val="004C3928"/>
    <w:rsid w:val="004D0DCE"/>
    <w:rsid w:val="00501DCA"/>
    <w:rsid w:val="00512648"/>
    <w:rsid w:val="00512A75"/>
    <w:rsid w:val="00512FA6"/>
    <w:rsid w:val="00513A47"/>
    <w:rsid w:val="00520C31"/>
    <w:rsid w:val="00521349"/>
    <w:rsid w:val="00525E25"/>
    <w:rsid w:val="005408DF"/>
    <w:rsid w:val="00545752"/>
    <w:rsid w:val="00563454"/>
    <w:rsid w:val="00573344"/>
    <w:rsid w:val="00580E64"/>
    <w:rsid w:val="00583F9B"/>
    <w:rsid w:val="005A3191"/>
    <w:rsid w:val="005A3264"/>
    <w:rsid w:val="005A535E"/>
    <w:rsid w:val="005E1223"/>
    <w:rsid w:val="005E2328"/>
    <w:rsid w:val="005E5C10"/>
    <w:rsid w:val="005F15E6"/>
    <w:rsid w:val="005F1652"/>
    <w:rsid w:val="005F2C78"/>
    <w:rsid w:val="0060254F"/>
    <w:rsid w:val="0061298D"/>
    <w:rsid w:val="006144E4"/>
    <w:rsid w:val="0062025D"/>
    <w:rsid w:val="00627B65"/>
    <w:rsid w:val="0063122F"/>
    <w:rsid w:val="00640A88"/>
    <w:rsid w:val="00642014"/>
    <w:rsid w:val="00650299"/>
    <w:rsid w:val="0065565F"/>
    <w:rsid w:val="00655FC5"/>
    <w:rsid w:val="006619EA"/>
    <w:rsid w:val="006802FB"/>
    <w:rsid w:val="006825A3"/>
    <w:rsid w:val="006A1D7C"/>
    <w:rsid w:val="006B6504"/>
    <w:rsid w:val="006C322C"/>
    <w:rsid w:val="006D1A0F"/>
    <w:rsid w:val="006D207E"/>
    <w:rsid w:val="006F05BC"/>
    <w:rsid w:val="006F2CDD"/>
    <w:rsid w:val="00723B92"/>
    <w:rsid w:val="0072576F"/>
    <w:rsid w:val="007558C0"/>
    <w:rsid w:val="00767230"/>
    <w:rsid w:val="00775267"/>
    <w:rsid w:val="00777A31"/>
    <w:rsid w:val="00787A3C"/>
    <w:rsid w:val="007C5793"/>
    <w:rsid w:val="007D2F64"/>
    <w:rsid w:val="007D7EE3"/>
    <w:rsid w:val="007E1DA9"/>
    <w:rsid w:val="007E39A4"/>
    <w:rsid w:val="007E5345"/>
    <w:rsid w:val="00810B39"/>
    <w:rsid w:val="00822581"/>
    <w:rsid w:val="00826966"/>
    <w:rsid w:val="008309DD"/>
    <w:rsid w:val="0083227A"/>
    <w:rsid w:val="00844939"/>
    <w:rsid w:val="00845B55"/>
    <w:rsid w:val="00864099"/>
    <w:rsid w:val="00866900"/>
    <w:rsid w:val="00870336"/>
    <w:rsid w:val="008710F3"/>
    <w:rsid w:val="0087300D"/>
    <w:rsid w:val="00877242"/>
    <w:rsid w:val="00881BA1"/>
    <w:rsid w:val="008820D0"/>
    <w:rsid w:val="0088403A"/>
    <w:rsid w:val="008A0A55"/>
    <w:rsid w:val="008A61EA"/>
    <w:rsid w:val="008C0CA7"/>
    <w:rsid w:val="008C26B8"/>
    <w:rsid w:val="008C37A2"/>
    <w:rsid w:val="008F1CFE"/>
    <w:rsid w:val="008F39FA"/>
    <w:rsid w:val="008F640C"/>
    <w:rsid w:val="00912426"/>
    <w:rsid w:val="00917FF3"/>
    <w:rsid w:val="00922C2A"/>
    <w:rsid w:val="009252B8"/>
    <w:rsid w:val="009254A6"/>
    <w:rsid w:val="009273EC"/>
    <w:rsid w:val="00932E45"/>
    <w:rsid w:val="00937C61"/>
    <w:rsid w:val="00952C4A"/>
    <w:rsid w:val="00982084"/>
    <w:rsid w:val="00991A72"/>
    <w:rsid w:val="00995963"/>
    <w:rsid w:val="009A2909"/>
    <w:rsid w:val="009B61EB"/>
    <w:rsid w:val="009B6449"/>
    <w:rsid w:val="009C2064"/>
    <w:rsid w:val="009C3EC2"/>
    <w:rsid w:val="009D1697"/>
    <w:rsid w:val="00A014F8"/>
    <w:rsid w:val="00A05A62"/>
    <w:rsid w:val="00A05E8D"/>
    <w:rsid w:val="00A06CE0"/>
    <w:rsid w:val="00A11DCA"/>
    <w:rsid w:val="00A2003D"/>
    <w:rsid w:val="00A3406F"/>
    <w:rsid w:val="00A45B1F"/>
    <w:rsid w:val="00A45EF6"/>
    <w:rsid w:val="00A5173C"/>
    <w:rsid w:val="00A5354B"/>
    <w:rsid w:val="00A61AEF"/>
    <w:rsid w:val="00A8775C"/>
    <w:rsid w:val="00A92610"/>
    <w:rsid w:val="00A96A43"/>
    <w:rsid w:val="00AB0FFD"/>
    <w:rsid w:val="00AB3499"/>
    <w:rsid w:val="00AB6C43"/>
    <w:rsid w:val="00AC1566"/>
    <w:rsid w:val="00AC2CAA"/>
    <w:rsid w:val="00AC5930"/>
    <w:rsid w:val="00AC6EBF"/>
    <w:rsid w:val="00AD7192"/>
    <w:rsid w:val="00AE2DC6"/>
    <w:rsid w:val="00AE2E00"/>
    <w:rsid w:val="00AE43F6"/>
    <w:rsid w:val="00AF0C25"/>
    <w:rsid w:val="00AF173A"/>
    <w:rsid w:val="00AF3FDA"/>
    <w:rsid w:val="00AF47A3"/>
    <w:rsid w:val="00B0532C"/>
    <w:rsid w:val="00B066A4"/>
    <w:rsid w:val="00B07A13"/>
    <w:rsid w:val="00B143E2"/>
    <w:rsid w:val="00B32762"/>
    <w:rsid w:val="00B4279B"/>
    <w:rsid w:val="00B45FC9"/>
    <w:rsid w:val="00B51487"/>
    <w:rsid w:val="00B51941"/>
    <w:rsid w:val="00B65816"/>
    <w:rsid w:val="00B776BF"/>
    <w:rsid w:val="00B832DD"/>
    <w:rsid w:val="00B83461"/>
    <w:rsid w:val="00B854E3"/>
    <w:rsid w:val="00B8562B"/>
    <w:rsid w:val="00B94DE5"/>
    <w:rsid w:val="00B969F6"/>
    <w:rsid w:val="00BA4DAE"/>
    <w:rsid w:val="00BB1D6D"/>
    <w:rsid w:val="00BC7CCF"/>
    <w:rsid w:val="00BD41B5"/>
    <w:rsid w:val="00BE319C"/>
    <w:rsid w:val="00BE470B"/>
    <w:rsid w:val="00BE4CA2"/>
    <w:rsid w:val="00BF2513"/>
    <w:rsid w:val="00BF59A4"/>
    <w:rsid w:val="00C225AD"/>
    <w:rsid w:val="00C30508"/>
    <w:rsid w:val="00C31DDB"/>
    <w:rsid w:val="00C3271A"/>
    <w:rsid w:val="00C57A91"/>
    <w:rsid w:val="00C71357"/>
    <w:rsid w:val="00C729D0"/>
    <w:rsid w:val="00C80706"/>
    <w:rsid w:val="00C81061"/>
    <w:rsid w:val="00C923D4"/>
    <w:rsid w:val="00C9461D"/>
    <w:rsid w:val="00CA361B"/>
    <w:rsid w:val="00CA49C1"/>
    <w:rsid w:val="00CB5AE2"/>
    <w:rsid w:val="00CC01C2"/>
    <w:rsid w:val="00CC3FC7"/>
    <w:rsid w:val="00CD7F8B"/>
    <w:rsid w:val="00CF045F"/>
    <w:rsid w:val="00CF21F2"/>
    <w:rsid w:val="00D02712"/>
    <w:rsid w:val="00D2015D"/>
    <w:rsid w:val="00D214D0"/>
    <w:rsid w:val="00D2180F"/>
    <w:rsid w:val="00D23721"/>
    <w:rsid w:val="00D47939"/>
    <w:rsid w:val="00D54963"/>
    <w:rsid w:val="00D6546B"/>
    <w:rsid w:val="00D7245C"/>
    <w:rsid w:val="00D72604"/>
    <w:rsid w:val="00D76AE1"/>
    <w:rsid w:val="00D86DE3"/>
    <w:rsid w:val="00D97C31"/>
    <w:rsid w:val="00DA1742"/>
    <w:rsid w:val="00DB0262"/>
    <w:rsid w:val="00DB7DA6"/>
    <w:rsid w:val="00DC1CAB"/>
    <w:rsid w:val="00DD4BED"/>
    <w:rsid w:val="00DE069B"/>
    <w:rsid w:val="00DE39F0"/>
    <w:rsid w:val="00DF0AF3"/>
    <w:rsid w:val="00DF6701"/>
    <w:rsid w:val="00E0600D"/>
    <w:rsid w:val="00E11302"/>
    <w:rsid w:val="00E21452"/>
    <w:rsid w:val="00E27460"/>
    <w:rsid w:val="00E27D7E"/>
    <w:rsid w:val="00E34935"/>
    <w:rsid w:val="00E42E13"/>
    <w:rsid w:val="00E6257C"/>
    <w:rsid w:val="00E63C59"/>
    <w:rsid w:val="00E67AD3"/>
    <w:rsid w:val="00E95BDE"/>
    <w:rsid w:val="00E97814"/>
    <w:rsid w:val="00ED26D3"/>
    <w:rsid w:val="00EF2B7A"/>
    <w:rsid w:val="00EF335B"/>
    <w:rsid w:val="00F01D97"/>
    <w:rsid w:val="00F2254C"/>
    <w:rsid w:val="00F420CB"/>
    <w:rsid w:val="00F43EEB"/>
    <w:rsid w:val="00F46C8A"/>
    <w:rsid w:val="00F501CC"/>
    <w:rsid w:val="00F5169C"/>
    <w:rsid w:val="00F52896"/>
    <w:rsid w:val="00F54EF2"/>
    <w:rsid w:val="00F644D0"/>
    <w:rsid w:val="00F7771A"/>
    <w:rsid w:val="00F95A93"/>
    <w:rsid w:val="00FA124A"/>
    <w:rsid w:val="00FB2CFF"/>
    <w:rsid w:val="00FB63DA"/>
    <w:rsid w:val="00FC08DD"/>
    <w:rsid w:val="00FC2316"/>
    <w:rsid w:val="00FC2CFD"/>
    <w:rsid w:val="00FC38B9"/>
    <w:rsid w:val="00FD1438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2919DA6-D5EF-4205-97AC-5C231C37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391"/>
    <w:pPr>
      <w:ind w:left="720"/>
      <w:contextualSpacing/>
    </w:pPr>
  </w:style>
  <w:style w:type="character" w:customStyle="1" w:styleId="st1">
    <w:name w:val="st1"/>
    <w:basedOn w:val="DefaultParagraphFont"/>
    <w:rsid w:val="0029686C"/>
  </w:style>
  <w:style w:type="character" w:customStyle="1" w:styleId="FooterChar">
    <w:name w:val="Footer Char"/>
    <w:basedOn w:val="DefaultParagraphFont"/>
    <w:link w:val="Footer"/>
    <w:rsid w:val="00141149"/>
    <w:rPr>
      <w:rFonts w:asciiTheme="minorHAnsi" w:hAnsiTheme="minorHAnsi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go/fgai4h/reg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yangziyi@caict.ac.cn&#65289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ai4h/Documents/FG-AI4H-Doc-templat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fgai4h@itu.int" TargetMode="External"/><Relationship Id="rId10" Type="http://schemas.openxmlformats.org/officeDocument/2006/relationships/hyperlink" Target="https://itu.int/go/fgai4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T/focusgroups/ai4h/Pages/default.aspx" TargetMode="External"/><Relationship Id="rId14" Type="http://schemas.openxmlformats.org/officeDocument/2006/relationships/hyperlink" Target="https://www.itu.int/en/ITU-T/focusgroups/ai4h/Documents/FG-AI4H-Doc-template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FDCD-2787-42F1-8821-C9FF4C26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2</TotalTime>
  <Pages>2</Pages>
  <Words>1211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Ibragimova, Malika</dc:creator>
  <cp:lastModifiedBy>Osvath, Alexandra</cp:lastModifiedBy>
  <cp:revision>5</cp:revision>
  <cp:lastPrinted>2019-02-26T08:31:00Z</cp:lastPrinted>
  <dcterms:created xsi:type="dcterms:W3CDTF">2019-02-25T14:37:00Z</dcterms:created>
  <dcterms:modified xsi:type="dcterms:W3CDTF">2019-02-26T08:31:00Z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