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686"/>
        <w:gridCol w:w="2835"/>
        <w:gridCol w:w="1984"/>
      </w:tblGrid>
      <w:tr w:rsidR="00852B82" w:rsidRPr="00D7384A" w:rsidTr="006A729F">
        <w:trPr>
          <w:trHeight w:val="1276"/>
          <w:jc w:val="center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B82" w:rsidRPr="00D7384A" w:rsidRDefault="00B77EA4" w:rsidP="002A4977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DB15A26" wp14:editId="37DC2D3C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852B82" w:rsidRPr="00D7384A" w:rsidRDefault="00691DAA" w:rsidP="002A497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852B82" w:rsidRPr="00D7384A" w:rsidRDefault="00691DAA" w:rsidP="002A497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D7384A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2B82" w:rsidRPr="00D7384A" w:rsidRDefault="00852B82" w:rsidP="002A497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852B82" w:rsidRPr="00D7384A" w:rsidTr="001F3BDD">
        <w:trPr>
          <w:trHeight w:val="80"/>
          <w:jc w:val="center"/>
        </w:trPr>
        <w:tc>
          <w:tcPr>
            <w:tcW w:w="4962" w:type="dxa"/>
            <w:gridSpan w:val="3"/>
            <w:vAlign w:val="center"/>
          </w:tcPr>
          <w:p w:rsidR="00852B82" w:rsidRPr="00D7384A" w:rsidRDefault="00852B82" w:rsidP="001F3BDD">
            <w:pPr>
              <w:pStyle w:val="Tabletext"/>
              <w:spacing w:after="60"/>
              <w:jc w:val="right"/>
            </w:pPr>
          </w:p>
        </w:tc>
        <w:tc>
          <w:tcPr>
            <w:tcW w:w="4819" w:type="dxa"/>
            <w:gridSpan w:val="2"/>
            <w:vAlign w:val="center"/>
          </w:tcPr>
          <w:p w:rsidR="00852B82" w:rsidRPr="00D7384A" w:rsidRDefault="00691DAA" w:rsidP="00502F3B">
            <w:pPr>
              <w:pStyle w:val="Tabletext"/>
              <w:spacing w:before="120" w:after="60"/>
            </w:pPr>
            <w:r w:rsidRPr="00D7384A">
              <w:t xml:space="preserve">Geneva, </w:t>
            </w:r>
            <w:bookmarkStart w:id="0" w:name="date_of_signature"/>
            <w:r w:rsidR="00B77EA4">
              <w:t>16</w:t>
            </w:r>
            <w:r w:rsidR="00502F3B">
              <w:t xml:space="preserve"> October</w:t>
            </w:r>
            <w:r w:rsidR="00146608">
              <w:t xml:space="preserve"> 2018</w:t>
            </w:r>
            <w:bookmarkEnd w:id="0"/>
          </w:p>
        </w:tc>
      </w:tr>
      <w:tr w:rsidR="00852B82" w:rsidRPr="00D7384A" w:rsidTr="001F3BDD">
        <w:trPr>
          <w:trHeight w:val="746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Ref:</w:t>
            </w:r>
          </w:p>
        </w:tc>
        <w:tc>
          <w:tcPr>
            <w:tcW w:w="3828" w:type="dxa"/>
            <w:gridSpan w:val="2"/>
          </w:tcPr>
          <w:p w:rsidR="00852B82" w:rsidRPr="00502F3B" w:rsidRDefault="00502F3B" w:rsidP="002A4977">
            <w:pPr>
              <w:pStyle w:val="Tabletext"/>
              <w:rPr>
                <w:b/>
                <w:bCs/>
              </w:rPr>
            </w:pPr>
            <w:r w:rsidRPr="00502F3B">
              <w:rPr>
                <w:b/>
                <w:bCs/>
              </w:rPr>
              <w:t xml:space="preserve">Corrigendum 1 to </w:t>
            </w:r>
            <w:r w:rsidRPr="00502F3B">
              <w:rPr>
                <w:b/>
                <w:bCs/>
              </w:rPr>
              <w:br/>
            </w:r>
            <w:r w:rsidR="00683E31" w:rsidRPr="00502F3B">
              <w:rPr>
                <w:b/>
                <w:bCs/>
              </w:rPr>
              <w:t>TSB Circular 105</w:t>
            </w:r>
          </w:p>
          <w:p w:rsidR="00852B82" w:rsidRPr="00502F3B" w:rsidRDefault="00F763C8" w:rsidP="00146D14">
            <w:pPr>
              <w:pStyle w:val="Tabletext"/>
            </w:pPr>
            <w:r w:rsidRPr="00502F3B">
              <w:t>SG</w:t>
            </w:r>
            <w:r w:rsidR="00146D14" w:rsidRPr="00502F3B">
              <w:t>11</w:t>
            </w:r>
            <w:r w:rsidR="00691DAA" w:rsidRPr="00502F3B">
              <w:t>/</w:t>
            </w:r>
            <w:r w:rsidR="00146D14" w:rsidRPr="00502F3B">
              <w:t>DA</w:t>
            </w:r>
          </w:p>
        </w:tc>
        <w:tc>
          <w:tcPr>
            <w:tcW w:w="4819" w:type="dxa"/>
            <w:gridSpan w:val="2"/>
            <w:vMerge w:val="restart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To:</w:t>
            </w:r>
          </w:p>
          <w:p w:rsidR="00852B82" w:rsidRPr="00B77EA4" w:rsidRDefault="00691DAA" w:rsidP="00B77EA4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Administrations of Member States of the Union</w:t>
            </w:r>
          </w:p>
        </w:tc>
      </w:tr>
      <w:tr w:rsidR="00852B82" w:rsidRPr="00D7384A" w:rsidTr="001F3BDD">
        <w:trPr>
          <w:trHeight w:val="221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Tel: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146D14">
            <w:pPr>
              <w:pStyle w:val="Tabletext"/>
              <w:rPr>
                <w:b/>
              </w:rPr>
            </w:pPr>
            <w:r w:rsidRPr="00D7384A">
              <w:t xml:space="preserve">+41 22 730 </w:t>
            </w:r>
            <w:r w:rsidR="00146D14">
              <w:t>5780</w:t>
            </w:r>
          </w:p>
        </w:tc>
        <w:tc>
          <w:tcPr>
            <w:tcW w:w="4819" w:type="dxa"/>
            <w:gridSpan w:val="2"/>
            <w:vMerge/>
          </w:tcPr>
          <w:p w:rsidR="00852B82" w:rsidRPr="00D7384A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1F3BDD">
        <w:trPr>
          <w:trHeight w:val="282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Fax:</w:t>
            </w:r>
          </w:p>
        </w:tc>
        <w:tc>
          <w:tcPr>
            <w:tcW w:w="3828" w:type="dxa"/>
            <w:gridSpan w:val="2"/>
          </w:tcPr>
          <w:p w:rsidR="00852B82" w:rsidRPr="00D7384A" w:rsidRDefault="00691DAA" w:rsidP="002A4977">
            <w:pPr>
              <w:pStyle w:val="Tabletext"/>
              <w:rPr>
                <w:b/>
              </w:rPr>
            </w:pPr>
            <w:r w:rsidRPr="00D7384A">
              <w:t>+41 22 730 5853</w:t>
            </w:r>
          </w:p>
        </w:tc>
        <w:tc>
          <w:tcPr>
            <w:tcW w:w="4819" w:type="dxa"/>
            <w:gridSpan w:val="2"/>
            <w:vMerge/>
          </w:tcPr>
          <w:p w:rsidR="00852B82" w:rsidRPr="00D7384A" w:rsidRDefault="00852B82" w:rsidP="002A4977">
            <w:pPr>
              <w:pStyle w:val="Tabletext"/>
              <w:ind w:left="142" w:hanging="142"/>
            </w:pPr>
          </w:p>
        </w:tc>
      </w:tr>
      <w:tr w:rsidR="00852B82" w:rsidRPr="00D7384A" w:rsidTr="001F3BDD">
        <w:trPr>
          <w:trHeight w:val="1652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E-mail:</w:t>
            </w:r>
          </w:p>
        </w:tc>
        <w:tc>
          <w:tcPr>
            <w:tcW w:w="3828" w:type="dxa"/>
            <w:gridSpan w:val="2"/>
          </w:tcPr>
          <w:p w:rsidR="00852B82" w:rsidRPr="00D7384A" w:rsidRDefault="00891AAD" w:rsidP="00146D14">
            <w:pPr>
              <w:pStyle w:val="Tabletext"/>
            </w:pPr>
            <w:hyperlink r:id="rId8" w:history="1">
              <w:r w:rsidR="00146D14" w:rsidRPr="0082681D">
                <w:rPr>
                  <w:rStyle w:val="Hyperlink"/>
                </w:rPr>
                <w:t>tsbsg11@itu.int</w:t>
              </w:r>
            </w:hyperlink>
            <w:r w:rsidR="00146D14">
              <w:t xml:space="preserve"> </w:t>
            </w:r>
          </w:p>
        </w:tc>
        <w:tc>
          <w:tcPr>
            <w:tcW w:w="4819" w:type="dxa"/>
            <w:gridSpan w:val="2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Copy to:</w:t>
            </w:r>
          </w:p>
          <w:p w:rsidR="0072062B" w:rsidRPr="00D7384A" w:rsidRDefault="00691DAA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ITU-T Sector Members</w:t>
            </w:r>
            <w:r w:rsidR="0072062B" w:rsidRPr="00D7384A">
              <w:t>;</w:t>
            </w:r>
          </w:p>
          <w:p w:rsidR="001F3BDD" w:rsidRPr="00D7384A" w:rsidRDefault="0072062B" w:rsidP="00146D14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</w:r>
            <w:r w:rsidR="001F3BDD" w:rsidRPr="00D7384A">
              <w:t>Associates</w:t>
            </w:r>
            <w:r w:rsidRPr="00D7384A">
              <w:t xml:space="preserve"> of ITU-T Study Group </w:t>
            </w:r>
            <w:r w:rsidR="00146D14">
              <w:t>11</w:t>
            </w:r>
            <w:r w:rsidR="001F3BDD" w:rsidRPr="00D7384A">
              <w:t xml:space="preserve">; </w:t>
            </w:r>
          </w:p>
          <w:p w:rsidR="00852B82" w:rsidRPr="00D7384A" w:rsidRDefault="001F3BDD" w:rsidP="001F3BDD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ITU </w:t>
            </w:r>
            <w:r w:rsidR="00691DAA" w:rsidRPr="00D7384A">
              <w:t>Academia;</w:t>
            </w:r>
          </w:p>
          <w:p w:rsidR="00852B82" w:rsidRPr="00D7384A" w:rsidRDefault="00691DAA" w:rsidP="00146D14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The Chairman and Vice-Chairmen of ITU-T Study Group </w:t>
            </w:r>
            <w:r w:rsidR="00146D14">
              <w:t>11</w:t>
            </w:r>
            <w:r w:rsidRPr="00D7384A">
              <w:t>;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>The Director of the Telecommunication Development Bureau;</w:t>
            </w:r>
          </w:p>
          <w:p w:rsidR="00852B82" w:rsidRPr="00D7384A" w:rsidRDefault="00691DAA" w:rsidP="002A4977">
            <w:pPr>
              <w:pStyle w:val="Tabletext"/>
              <w:ind w:left="283" w:hanging="283"/>
            </w:pPr>
            <w:r w:rsidRPr="00D7384A">
              <w:t>-</w:t>
            </w:r>
            <w:r w:rsidRPr="00D7384A">
              <w:tab/>
              <w:t xml:space="preserve">The Director of the </w:t>
            </w:r>
            <w:proofErr w:type="spellStart"/>
            <w:r w:rsidRPr="00D7384A">
              <w:t>Radiocommunication</w:t>
            </w:r>
            <w:proofErr w:type="spellEnd"/>
            <w:r w:rsidRPr="00D7384A">
              <w:t xml:space="preserve"> Bureau</w:t>
            </w:r>
          </w:p>
        </w:tc>
      </w:tr>
      <w:tr w:rsidR="00852B82" w:rsidRPr="00D7384A" w:rsidTr="004B50B2">
        <w:trPr>
          <w:trHeight w:val="618"/>
          <w:jc w:val="center"/>
        </w:trPr>
        <w:tc>
          <w:tcPr>
            <w:tcW w:w="1134" w:type="dxa"/>
          </w:tcPr>
          <w:p w:rsidR="00852B82" w:rsidRPr="00D7384A" w:rsidRDefault="00691DAA" w:rsidP="002A4977">
            <w:pPr>
              <w:pStyle w:val="Tabletext"/>
            </w:pPr>
            <w:r w:rsidRPr="00D7384A"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852B82" w:rsidRPr="00D7384A" w:rsidRDefault="0072062B" w:rsidP="00F21DF6">
            <w:pPr>
              <w:pStyle w:val="Tabletext"/>
            </w:pPr>
            <w:r w:rsidRPr="00D7384A">
              <w:rPr>
                <w:b/>
              </w:rPr>
              <w:t>Member State c</w:t>
            </w:r>
            <w:r w:rsidR="00C007D7" w:rsidRPr="00D7384A">
              <w:rPr>
                <w:b/>
              </w:rPr>
              <w:t xml:space="preserve">onsultation on </w:t>
            </w:r>
            <w:r w:rsidR="0016049B" w:rsidRPr="00D7384A">
              <w:rPr>
                <w:b/>
              </w:rPr>
              <w:t xml:space="preserve">Determined </w:t>
            </w:r>
            <w:r w:rsidR="00D62CEF" w:rsidRPr="00D7384A">
              <w:rPr>
                <w:b/>
              </w:rPr>
              <w:t xml:space="preserve">draft </w:t>
            </w:r>
            <w:r w:rsidR="00860AE1" w:rsidRPr="00D7384A">
              <w:rPr>
                <w:b/>
              </w:rPr>
              <w:t>ITU-T</w:t>
            </w:r>
            <w:r w:rsidR="00E32F10" w:rsidRPr="00D7384A">
              <w:rPr>
                <w:b/>
              </w:rPr>
              <w:t xml:space="preserve"> </w:t>
            </w:r>
            <w:r w:rsidR="00F21DF6" w:rsidRPr="00F21DF6">
              <w:rPr>
                <w:b/>
              </w:rPr>
              <w:t xml:space="preserve">Q.5050 </w:t>
            </w:r>
            <w:r w:rsidR="0006765F" w:rsidRPr="00D7384A">
              <w:rPr>
                <w:b/>
              </w:rPr>
              <w:t>proposed for approval</w:t>
            </w:r>
            <w:r w:rsidR="00691DAA" w:rsidRPr="00D7384A">
              <w:rPr>
                <w:b/>
              </w:rPr>
              <w:t xml:space="preserve"> </w:t>
            </w:r>
            <w:r w:rsidR="00C007D7" w:rsidRPr="00D7384A">
              <w:rPr>
                <w:b/>
              </w:rPr>
              <w:t xml:space="preserve">at </w:t>
            </w:r>
            <w:r w:rsidR="0016049B" w:rsidRPr="00D7384A">
              <w:rPr>
                <w:b/>
              </w:rPr>
              <w:t>the</w:t>
            </w:r>
            <w:r w:rsidR="00C007D7" w:rsidRPr="00D7384A">
              <w:rPr>
                <w:b/>
              </w:rPr>
              <w:t xml:space="preserve"> meeting of ITU-T Study Group </w:t>
            </w:r>
            <w:r w:rsidR="00146D14">
              <w:rPr>
                <w:b/>
              </w:rPr>
              <w:t>11</w:t>
            </w:r>
            <w:r w:rsidR="00C007D7" w:rsidRPr="00146608">
              <w:rPr>
                <w:b/>
              </w:rPr>
              <w:t xml:space="preserve">, </w:t>
            </w:r>
            <w:r w:rsidR="00146D14" w:rsidRPr="00146608">
              <w:rPr>
                <w:b/>
              </w:rPr>
              <w:t>Geneva,</w:t>
            </w:r>
            <w:r w:rsidR="00C007D7" w:rsidRPr="00146608">
              <w:rPr>
                <w:b/>
              </w:rPr>
              <w:t xml:space="preserve"> </w:t>
            </w:r>
            <w:r w:rsidR="00F21DF6" w:rsidRPr="00146608">
              <w:rPr>
                <w:b/>
              </w:rPr>
              <w:t>6-15 March</w:t>
            </w:r>
            <w:r w:rsidR="00146D14" w:rsidRPr="00146608">
              <w:rPr>
                <w:b/>
              </w:rPr>
              <w:t xml:space="preserve"> 201</w:t>
            </w:r>
            <w:r w:rsidR="00F21DF6" w:rsidRPr="00146608">
              <w:rPr>
                <w:b/>
              </w:rPr>
              <w:t>9</w:t>
            </w:r>
          </w:p>
        </w:tc>
      </w:tr>
    </w:tbl>
    <w:p w:rsidR="00852B82" w:rsidRPr="00D7384A" w:rsidRDefault="00691DAA" w:rsidP="00932AAE">
      <w:pPr>
        <w:spacing w:before="0"/>
      </w:pPr>
      <w:r w:rsidRPr="00D7384A">
        <w:t>Dear Sir/Madam,</w:t>
      </w:r>
    </w:p>
    <w:p w:rsidR="00D92917" w:rsidRDefault="001A7D8A" w:rsidP="006A729F">
      <w:pPr>
        <w:rPr>
          <w:szCs w:val="22"/>
        </w:rPr>
      </w:pPr>
      <w:r>
        <w:rPr>
          <w:szCs w:val="22"/>
        </w:rPr>
        <w:t xml:space="preserve">Please note that there has been </w:t>
      </w:r>
      <w:r w:rsidR="000F7593">
        <w:rPr>
          <w:szCs w:val="22"/>
        </w:rPr>
        <w:t xml:space="preserve">a correction in the text of </w:t>
      </w:r>
      <w:proofErr w:type="gramStart"/>
      <w:r w:rsidR="000F7593">
        <w:rPr>
          <w:szCs w:val="22"/>
        </w:rPr>
        <w:t>R15 which</w:t>
      </w:r>
      <w:proofErr w:type="gramEnd"/>
      <w:r w:rsidR="000F7593">
        <w:rPr>
          <w:szCs w:val="22"/>
        </w:rPr>
        <w:t xml:space="preserve"> contains</w:t>
      </w:r>
      <w:r w:rsidR="006A729F">
        <w:rPr>
          <w:szCs w:val="22"/>
        </w:rPr>
        <w:t xml:space="preserve"> the</w:t>
      </w:r>
      <w:r w:rsidR="000F7593">
        <w:rPr>
          <w:szCs w:val="22"/>
        </w:rPr>
        <w:t xml:space="preserve"> baseline text of </w:t>
      </w:r>
      <w:r w:rsidR="006A729F">
        <w:rPr>
          <w:szCs w:val="22"/>
        </w:rPr>
        <w:t>draft</w:t>
      </w:r>
      <w:r w:rsidR="000F7593">
        <w:rPr>
          <w:szCs w:val="22"/>
        </w:rPr>
        <w:t xml:space="preserve"> </w:t>
      </w:r>
      <w:r w:rsidR="000F7593" w:rsidRPr="000F7593">
        <w:rPr>
          <w:szCs w:val="22"/>
        </w:rPr>
        <w:t>new Recommendation ITU-T Q.5050 "Framework for solution to combat counterfeit ICT Devices"</w:t>
      </w:r>
      <w:r w:rsidR="000F7593">
        <w:rPr>
          <w:szCs w:val="22"/>
        </w:rPr>
        <w:t xml:space="preserve"> d</w:t>
      </w:r>
      <w:r w:rsidR="000F7593" w:rsidRPr="000F7593">
        <w:rPr>
          <w:szCs w:val="22"/>
        </w:rPr>
        <w:t>etermined</w:t>
      </w:r>
      <w:r w:rsidR="000F7593">
        <w:rPr>
          <w:szCs w:val="22"/>
        </w:rPr>
        <w:t xml:space="preserve"> at the ITU-T SG11 meeting in July 2018. </w:t>
      </w:r>
      <w:r>
        <w:rPr>
          <w:szCs w:val="22"/>
        </w:rPr>
        <w:t xml:space="preserve">The revised version </w:t>
      </w:r>
      <w:proofErr w:type="gramStart"/>
      <w:r>
        <w:rPr>
          <w:szCs w:val="22"/>
        </w:rPr>
        <w:t>can be found</w:t>
      </w:r>
      <w:proofErr w:type="gramEnd"/>
      <w:r>
        <w:rPr>
          <w:szCs w:val="22"/>
        </w:rPr>
        <w:t xml:space="preserve"> as </w:t>
      </w:r>
      <w:hyperlink r:id="rId9" w:history="1">
        <w:r w:rsidRPr="001A7D8A">
          <w:rPr>
            <w:rStyle w:val="Hyperlink"/>
            <w:szCs w:val="22"/>
          </w:rPr>
          <w:t>R15-R1</w:t>
        </w:r>
      </w:hyperlink>
      <w:r w:rsidR="00397606">
        <w:rPr>
          <w:szCs w:val="22"/>
        </w:rPr>
        <w:t>.</w:t>
      </w:r>
    </w:p>
    <w:p w:rsidR="00397606" w:rsidRDefault="00397606" w:rsidP="001A7D8A">
      <w:pPr>
        <w:rPr>
          <w:szCs w:val="22"/>
        </w:rPr>
      </w:pPr>
      <w:r>
        <w:rPr>
          <w:szCs w:val="22"/>
        </w:rPr>
        <w:t>The correction can be seen below:</w:t>
      </w:r>
    </w:p>
    <w:p w:rsidR="001A7D8A" w:rsidRDefault="001A7D8A" w:rsidP="001A7D8A">
      <w:pPr>
        <w:rPr>
          <w:szCs w:val="22"/>
        </w:rPr>
      </w:pPr>
      <w:r>
        <w:rPr>
          <w:szCs w:val="22"/>
        </w:rPr>
        <w:t>….</w:t>
      </w:r>
    </w:p>
    <w:p w:rsidR="001A7D8A" w:rsidRPr="001A7D8A" w:rsidRDefault="001A7D8A" w:rsidP="006A729F">
      <w:pPr>
        <w:pStyle w:val="Heading1"/>
        <w:spacing w:before="240"/>
        <w:textAlignment w:val="auto"/>
        <w:rPr>
          <w:rFonts w:asciiTheme="minorHAnsi" w:hAnsiTheme="minorHAnsi" w:cstheme="majorBidi"/>
          <w:sz w:val="24"/>
          <w:szCs w:val="24"/>
          <w:lang w:val="en-US" w:eastAsia="ja-JP"/>
        </w:rPr>
      </w:pPr>
      <w:bookmarkStart w:id="1" w:name="_Toc524011477"/>
      <w:r>
        <w:rPr>
          <w:rFonts w:asciiTheme="minorHAnsi" w:hAnsiTheme="minorHAnsi" w:cstheme="majorBidi"/>
          <w:sz w:val="24"/>
          <w:szCs w:val="24"/>
          <w:lang w:eastAsia="ja-JP"/>
        </w:rPr>
        <w:t>8.4</w:t>
      </w:r>
      <w:r>
        <w:rPr>
          <w:rFonts w:asciiTheme="minorHAnsi" w:hAnsiTheme="minorHAnsi" w:cstheme="majorBidi"/>
          <w:sz w:val="24"/>
          <w:szCs w:val="24"/>
          <w:lang w:eastAsia="ja-JP"/>
        </w:rPr>
        <w:tab/>
      </w:r>
      <w:r w:rsidRPr="001A7D8A">
        <w:rPr>
          <w:rFonts w:asciiTheme="minorHAnsi" w:hAnsiTheme="minorHAnsi" w:cstheme="majorBidi"/>
          <w:sz w:val="24"/>
          <w:szCs w:val="24"/>
          <w:lang w:val="en-US" w:eastAsia="ja-JP"/>
        </w:rPr>
        <w:t>Limit the import, circulation and sale of new Counterfeit ICT devices on the market.</w:t>
      </w:r>
      <w:bookmarkEnd w:id="1"/>
    </w:p>
    <w:p w:rsidR="001A7D8A" w:rsidRDefault="001A7D8A" w:rsidP="001A7D8A">
      <w:pPr>
        <w:pStyle w:val="MediumGrid1-Accent21"/>
        <w:tabs>
          <w:tab w:val="left" w:pos="720"/>
        </w:tabs>
        <w:ind w:left="0"/>
        <w:contextualSpacing w:val="0"/>
        <w:jc w:val="both"/>
        <w:rPr>
          <w:rFonts w:asciiTheme="minorHAnsi" w:hAnsiTheme="minorHAnsi" w:cstheme="majorBidi"/>
          <w:szCs w:val="24"/>
          <w:lang w:val="en-US" w:eastAsia="ja-JP"/>
        </w:rPr>
      </w:pPr>
      <w:r>
        <w:rPr>
          <w:rFonts w:asciiTheme="minorHAnsi" w:hAnsiTheme="minorHAnsi" w:cstheme="majorBidi"/>
          <w:szCs w:val="24"/>
          <w:lang w:val="en-US" w:eastAsia="ja-JP"/>
        </w:rPr>
        <w:t>….</w:t>
      </w:r>
    </w:p>
    <w:p w:rsidR="001A7D8A" w:rsidRPr="001A7D8A" w:rsidRDefault="001A7D8A" w:rsidP="001A7D8A">
      <w:pPr>
        <w:pStyle w:val="MediumGrid1-Accent21"/>
        <w:tabs>
          <w:tab w:val="left" w:pos="720"/>
        </w:tabs>
        <w:ind w:left="0"/>
        <w:contextualSpacing w:val="0"/>
        <w:jc w:val="both"/>
        <w:rPr>
          <w:rFonts w:asciiTheme="minorHAnsi" w:hAnsiTheme="minorHAnsi" w:cstheme="majorBidi"/>
          <w:szCs w:val="24"/>
          <w:lang w:val="en-US" w:eastAsia="ja-JP"/>
        </w:rPr>
      </w:pPr>
      <w:r w:rsidRPr="001A7D8A">
        <w:rPr>
          <w:rFonts w:asciiTheme="minorHAnsi" w:hAnsiTheme="minorHAnsi" w:cstheme="majorBidi"/>
          <w:szCs w:val="24"/>
          <w:lang w:val="en-US" w:eastAsia="ja-JP"/>
        </w:rPr>
        <w:t xml:space="preserve">This approach can </w:t>
      </w:r>
      <w:del w:id="2" w:author="Editor" w:date="2018-10-11T16:18:00Z">
        <w:r w:rsidRPr="001A7D8A" w:rsidDel="003F57B3">
          <w:rPr>
            <w:rFonts w:asciiTheme="minorHAnsi" w:hAnsiTheme="minorHAnsi" w:cstheme="majorBidi"/>
            <w:szCs w:val="24"/>
            <w:lang w:val="en-US" w:eastAsia="ja-JP"/>
          </w:rPr>
          <w:delText xml:space="preserve">should </w:delText>
        </w:r>
      </w:del>
      <w:r w:rsidRPr="001A7D8A">
        <w:rPr>
          <w:rFonts w:asciiTheme="minorHAnsi" w:hAnsiTheme="minorHAnsi" w:cstheme="majorBidi"/>
          <w:szCs w:val="24"/>
          <w:lang w:val="en-US" w:eastAsia="ja-JP"/>
        </w:rPr>
        <w:t xml:space="preserve">assist to reduce the overall presence of counterfeit ICT devices on the market within the financial and time constrains of the </w:t>
      </w:r>
      <w:bookmarkStart w:id="3" w:name="_GoBack"/>
      <w:bookmarkEnd w:id="3"/>
      <w:r w:rsidRPr="001A7D8A">
        <w:rPr>
          <w:rFonts w:asciiTheme="minorHAnsi" w:hAnsiTheme="minorHAnsi" w:cstheme="majorBidi"/>
          <w:szCs w:val="24"/>
          <w:lang w:val="en-US" w:eastAsia="ja-JP"/>
        </w:rPr>
        <w:t>administration that choose to take these actions and reduce the end user impact when compared to actions that aims to disconnect counterfeit ICT.</w:t>
      </w:r>
    </w:p>
    <w:p w:rsidR="001A7D8A" w:rsidRPr="001A7D8A" w:rsidRDefault="001A7D8A" w:rsidP="001A7D8A">
      <w:pPr>
        <w:pStyle w:val="MediumGrid1-Accent21"/>
        <w:tabs>
          <w:tab w:val="left" w:pos="720"/>
        </w:tabs>
        <w:ind w:left="0"/>
        <w:contextualSpacing w:val="0"/>
        <w:jc w:val="both"/>
        <w:rPr>
          <w:rFonts w:asciiTheme="minorHAnsi" w:hAnsiTheme="minorHAnsi" w:cstheme="majorBidi"/>
          <w:szCs w:val="24"/>
          <w:lang w:val="en-US" w:eastAsia="ja-JP"/>
        </w:rPr>
      </w:pPr>
      <w:r w:rsidRPr="001A7D8A">
        <w:rPr>
          <w:rFonts w:asciiTheme="minorHAnsi" w:hAnsiTheme="minorHAnsi" w:cstheme="majorBidi"/>
          <w:szCs w:val="24"/>
          <w:lang w:val="en-US" w:eastAsia="ja-JP"/>
        </w:rPr>
        <w:t xml:space="preserve">As quoted on item </w:t>
      </w:r>
      <w:del w:id="4" w:author="Editor" w:date="2018-10-11T16:18:00Z">
        <w:r w:rsidRPr="001A7D8A" w:rsidDel="003F57B3">
          <w:rPr>
            <w:rFonts w:asciiTheme="minorHAnsi" w:hAnsiTheme="minorHAnsi" w:cstheme="majorBidi"/>
            <w:szCs w:val="24"/>
            <w:lang w:val="en-US" w:eastAsia="ja-JP"/>
          </w:rPr>
          <w:delText>7</w:delText>
        </w:r>
      </w:del>
      <w:ins w:id="5" w:author="Editor" w:date="2018-10-11T16:18:00Z">
        <w:r w:rsidRPr="001A7D8A">
          <w:rPr>
            <w:rFonts w:asciiTheme="minorHAnsi" w:hAnsiTheme="minorHAnsi" w:cstheme="majorBidi"/>
            <w:szCs w:val="24"/>
            <w:lang w:val="en-US" w:eastAsia="ja-JP"/>
          </w:rPr>
          <w:t>8</w:t>
        </w:r>
      </w:ins>
      <w:r w:rsidRPr="001A7D8A">
        <w:rPr>
          <w:rFonts w:asciiTheme="minorHAnsi" w:hAnsiTheme="minorHAnsi" w:cstheme="majorBidi"/>
          <w:szCs w:val="24"/>
          <w:lang w:val="en-US" w:eastAsia="ja-JP"/>
        </w:rPr>
        <w:t>.2, these measures should also focus on the sources of the Counterfeit ICT product.</w:t>
      </w:r>
    </w:p>
    <w:p w:rsidR="001A7D8A" w:rsidRPr="001A7D8A" w:rsidRDefault="001A7D8A" w:rsidP="001A7D8A">
      <w:pPr>
        <w:rPr>
          <w:szCs w:val="22"/>
          <w:lang w:val="en-US"/>
        </w:rPr>
      </w:pPr>
      <w:r>
        <w:rPr>
          <w:szCs w:val="22"/>
          <w:lang w:val="en-US"/>
        </w:rPr>
        <w:t>….</w:t>
      </w:r>
    </w:p>
    <w:p w:rsidR="00592B77" w:rsidRDefault="00691DAA" w:rsidP="00891AAD">
      <w:r w:rsidRPr="00D7384A">
        <w:t>Yours faithfully,</w:t>
      </w:r>
    </w:p>
    <w:p w:rsidR="00592B77" w:rsidRPr="00891AAD" w:rsidRDefault="00891AAD" w:rsidP="00891AAD">
      <w:pPr>
        <w:spacing w:after="120"/>
        <w:rPr>
          <w:i/>
          <w:iCs/>
        </w:rPr>
      </w:pPr>
      <w:r w:rsidRPr="00891AAD">
        <w:rPr>
          <w:i/>
          <w:iCs/>
        </w:rPr>
        <w:t>(</w:t>
      </w:r>
      <w:proofErr w:type="gramStart"/>
      <w:r w:rsidRPr="00891AAD">
        <w:rPr>
          <w:i/>
          <w:iCs/>
        </w:rPr>
        <w:t>signed</w:t>
      </w:r>
      <w:proofErr w:type="gramEnd"/>
      <w:r w:rsidRPr="00891AAD">
        <w:rPr>
          <w:i/>
          <w:iCs/>
        </w:rPr>
        <w:t>)</w:t>
      </w:r>
    </w:p>
    <w:p w:rsidR="00852B82" w:rsidRPr="00D7384A" w:rsidRDefault="00691DAA" w:rsidP="00592B77">
      <w:pPr>
        <w:spacing w:before="0"/>
      </w:pPr>
      <w:r w:rsidRPr="00D7384A">
        <w:t>Chaesub Lee</w:t>
      </w:r>
      <w:r w:rsidRPr="00D7384A">
        <w:br/>
        <w:t>Director of the Telecommunication</w:t>
      </w:r>
      <w:r w:rsidRPr="00D7384A">
        <w:br/>
        <w:t>Standardization Bureau</w:t>
      </w:r>
    </w:p>
    <w:sectPr w:rsidR="00852B82" w:rsidRPr="00D7384A" w:rsidSect="006A729F">
      <w:headerReference w:type="default" r:id="rId10"/>
      <w:footerReference w:type="first" r:id="rId11"/>
      <w:type w:val="oddPage"/>
      <w:pgSz w:w="11907" w:h="16834" w:code="9"/>
      <w:pgMar w:top="454" w:right="1089" w:bottom="454" w:left="1089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15" w:rsidRDefault="00342215">
      <w:r>
        <w:separator/>
      </w:r>
    </w:p>
  </w:endnote>
  <w:endnote w:type="continuationSeparator" w:id="0">
    <w:p w:rsidR="00342215" w:rsidRDefault="0034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F3" w:rsidRPr="00F763C8" w:rsidRDefault="008F14F3" w:rsidP="00F763C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15" w:rsidRDefault="00342215">
      <w:r>
        <w:t>____________________</w:t>
      </w:r>
    </w:p>
  </w:footnote>
  <w:footnote w:type="continuationSeparator" w:id="0">
    <w:p w:rsidR="00342215" w:rsidRDefault="0034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F3" w:rsidRDefault="008F14F3" w:rsidP="00F763C8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891AA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br/>
    </w:r>
    <w:r>
      <w:t>TSB Circular</w:t>
    </w:r>
    <w:r w:rsidRPr="00F763C8">
      <w:t xml:space="preserve"> </w:t>
    </w:r>
    <w:r w:rsidR="00683E31">
      <w:t>105</w:t>
    </w:r>
  </w:p>
  <w:p w:rsidR="008F14F3" w:rsidRDefault="008F14F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12FA5"/>
    <w:multiLevelType w:val="hybridMultilevel"/>
    <w:tmpl w:val="12080C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3865"/>
    <w:multiLevelType w:val="multilevel"/>
    <w:tmpl w:val="78EC99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79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8D"/>
    <w:rsid w:val="00003D4C"/>
    <w:rsid w:val="0003768D"/>
    <w:rsid w:val="00041231"/>
    <w:rsid w:val="000528FF"/>
    <w:rsid w:val="0006765F"/>
    <w:rsid w:val="00067FDC"/>
    <w:rsid w:val="00076B60"/>
    <w:rsid w:val="00087690"/>
    <w:rsid w:val="000E24E4"/>
    <w:rsid w:val="000E7066"/>
    <w:rsid w:val="000F7593"/>
    <w:rsid w:val="00146608"/>
    <w:rsid w:val="00146D14"/>
    <w:rsid w:val="0016049B"/>
    <w:rsid w:val="00164419"/>
    <w:rsid w:val="0018632F"/>
    <w:rsid w:val="001A7D8A"/>
    <w:rsid w:val="001B1770"/>
    <w:rsid w:val="001E32E7"/>
    <w:rsid w:val="001F3BDD"/>
    <w:rsid w:val="001F4FBE"/>
    <w:rsid w:val="002414F2"/>
    <w:rsid w:val="002526E2"/>
    <w:rsid w:val="00290976"/>
    <w:rsid w:val="002A4977"/>
    <w:rsid w:val="002B3E1F"/>
    <w:rsid w:val="002E0E8B"/>
    <w:rsid w:val="00334A43"/>
    <w:rsid w:val="00342215"/>
    <w:rsid w:val="00397606"/>
    <w:rsid w:val="003C7BEF"/>
    <w:rsid w:val="003D4331"/>
    <w:rsid w:val="003E07CD"/>
    <w:rsid w:val="00440CB5"/>
    <w:rsid w:val="0045007E"/>
    <w:rsid w:val="00450779"/>
    <w:rsid w:val="004710CE"/>
    <w:rsid w:val="004A2AA6"/>
    <w:rsid w:val="004B1587"/>
    <w:rsid w:val="004B50B2"/>
    <w:rsid w:val="00502F3B"/>
    <w:rsid w:val="00520612"/>
    <w:rsid w:val="00552CA9"/>
    <w:rsid w:val="00592B77"/>
    <w:rsid w:val="005D124E"/>
    <w:rsid w:val="005D297E"/>
    <w:rsid w:val="00626967"/>
    <w:rsid w:val="00630BA3"/>
    <w:rsid w:val="006812CD"/>
    <w:rsid w:val="00683E31"/>
    <w:rsid w:val="00691DAA"/>
    <w:rsid w:val="00692261"/>
    <w:rsid w:val="006A2FAB"/>
    <w:rsid w:val="006A729F"/>
    <w:rsid w:val="006D7724"/>
    <w:rsid w:val="0072062B"/>
    <w:rsid w:val="00733B5C"/>
    <w:rsid w:val="00753BF9"/>
    <w:rsid w:val="00763B08"/>
    <w:rsid w:val="00765253"/>
    <w:rsid w:val="00770EF1"/>
    <w:rsid w:val="00780D16"/>
    <w:rsid w:val="007A0105"/>
    <w:rsid w:val="007C7DA8"/>
    <w:rsid w:val="00831BAA"/>
    <w:rsid w:val="00852B82"/>
    <w:rsid w:val="00860AE1"/>
    <w:rsid w:val="00891AAD"/>
    <w:rsid w:val="008A779C"/>
    <w:rsid w:val="008E5C2F"/>
    <w:rsid w:val="008F14F3"/>
    <w:rsid w:val="00901734"/>
    <w:rsid w:val="00932AAE"/>
    <w:rsid w:val="00944A88"/>
    <w:rsid w:val="0094539E"/>
    <w:rsid w:val="00964A6B"/>
    <w:rsid w:val="00985B35"/>
    <w:rsid w:val="009A1A66"/>
    <w:rsid w:val="009A2731"/>
    <w:rsid w:val="009B72DB"/>
    <w:rsid w:val="009F7B79"/>
    <w:rsid w:val="00A00BD3"/>
    <w:rsid w:val="00A13E7E"/>
    <w:rsid w:val="00A4376F"/>
    <w:rsid w:val="00A43CA0"/>
    <w:rsid w:val="00AB105B"/>
    <w:rsid w:val="00B33034"/>
    <w:rsid w:val="00B45C37"/>
    <w:rsid w:val="00B6629C"/>
    <w:rsid w:val="00B77EA4"/>
    <w:rsid w:val="00B94A59"/>
    <w:rsid w:val="00BA28E3"/>
    <w:rsid w:val="00BC4AC3"/>
    <w:rsid w:val="00C007D7"/>
    <w:rsid w:val="00C23D2B"/>
    <w:rsid w:val="00C36811"/>
    <w:rsid w:val="00C50517"/>
    <w:rsid w:val="00C51F4B"/>
    <w:rsid w:val="00C65B9E"/>
    <w:rsid w:val="00CD5894"/>
    <w:rsid w:val="00CF3418"/>
    <w:rsid w:val="00D017F4"/>
    <w:rsid w:val="00D22D78"/>
    <w:rsid w:val="00D62CEF"/>
    <w:rsid w:val="00D7384A"/>
    <w:rsid w:val="00D92917"/>
    <w:rsid w:val="00DB770A"/>
    <w:rsid w:val="00E32F10"/>
    <w:rsid w:val="00E54801"/>
    <w:rsid w:val="00E55E1F"/>
    <w:rsid w:val="00E72D24"/>
    <w:rsid w:val="00ED76A0"/>
    <w:rsid w:val="00F11BC5"/>
    <w:rsid w:val="00F21DF6"/>
    <w:rsid w:val="00F60BFC"/>
    <w:rsid w:val="00F751B3"/>
    <w:rsid w:val="00F763C8"/>
    <w:rsid w:val="00F96117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B55CF71-B72D-497D-B08B-EC669EF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DA8"/>
    <w:rPr>
      <w:b/>
      <w:bCs/>
    </w:rPr>
  </w:style>
  <w:style w:type="character" w:customStyle="1" w:styleId="CommentSubjectChar">
    <w:name w:val="Comment Subject Char"/>
    <w:link w:val="CommentSubject"/>
    <w:rsid w:val="007C7DA8"/>
    <w:rPr>
      <w:rFonts w:ascii="Calibri" w:hAnsi="Calibri"/>
      <w:b/>
      <w:bCs/>
      <w:lang w:val="en-GB" w:eastAsia="en-US"/>
    </w:rPr>
  </w:style>
  <w:style w:type="table" w:styleId="TableGrid">
    <w:name w:val="Table Grid"/>
    <w:basedOn w:val="TableNormal"/>
    <w:rsid w:val="009A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92261"/>
    <w:rPr>
      <w:rFonts w:ascii="Calibri" w:hAnsi="Calibri"/>
      <w:sz w:val="24"/>
      <w:lang w:eastAsia="en-US"/>
    </w:rPr>
  </w:style>
  <w:style w:type="paragraph" w:customStyle="1" w:styleId="MediumGrid1-Accent21">
    <w:name w:val="Medium Grid 1 - Accent 21"/>
    <w:basedOn w:val="Normal"/>
    <w:uiPriority w:val="99"/>
    <w:qFormat/>
    <w:rsid w:val="001A7D8A"/>
    <w:pPr>
      <w:ind w:left="720"/>
      <w:contextualSpacing/>
      <w:textAlignment w:val="auto"/>
    </w:pPr>
    <w:rPr>
      <w:rFonts w:ascii="Times New Roman" w:eastAsia="Malgun Gothic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17-SG11-R-0015/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on\AppData\Roaming\Microsoft\Templates\TSB%20DOC\TAP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TAP_CIRCULAR.dotx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1723</CharactersWithSpaces>
  <SharedDoc>false</SharedDoc>
  <HLinks>
    <vt:vector size="36" baseType="variant">
      <vt:variant>
        <vt:i4>6881370</vt:i4>
      </vt:variant>
      <vt:variant>
        <vt:i4>9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http://www.itu.int/pub/T-SP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Osvath, Alexandra</cp:lastModifiedBy>
  <cp:revision>7</cp:revision>
  <cp:lastPrinted>2018-10-16T09:44:00Z</cp:lastPrinted>
  <dcterms:created xsi:type="dcterms:W3CDTF">2018-10-15T14:16:00Z</dcterms:created>
  <dcterms:modified xsi:type="dcterms:W3CDTF">2018-10-16T09:45:00Z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