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526"/>
        <w:bidiVisual/>
        <w:tblW w:w="4950" w:type="pct"/>
        <w:tblLook w:val="0000" w:firstRow="0" w:lastRow="0" w:firstColumn="0" w:lastColumn="0" w:noHBand="0" w:noVBand="0"/>
      </w:tblPr>
      <w:tblGrid>
        <w:gridCol w:w="1236"/>
        <w:gridCol w:w="6243"/>
        <w:gridCol w:w="2153"/>
      </w:tblGrid>
      <w:tr w:rsidR="007739C9" w:rsidRPr="006D1882" w:rsidTr="00844D2F">
        <w:trPr>
          <w:cantSplit/>
          <w:trHeight w:val="1418"/>
        </w:trPr>
        <w:tc>
          <w:tcPr>
            <w:tcW w:w="635" w:type="pct"/>
          </w:tcPr>
          <w:p w:rsidR="007739C9" w:rsidRPr="006D1882" w:rsidRDefault="007739C9" w:rsidP="00844D2F">
            <w:pPr>
              <w:spacing w:before="100" w:beforeAutospacing="1" w:after="100" w:afterAutospacing="1" w:line="240" w:lineRule="auto"/>
              <w:jc w:val="center"/>
              <w:rPr>
                <w:b/>
                <w:bCs/>
                <w:w w:val="120"/>
                <w:sz w:val="44"/>
                <w:szCs w:val="44"/>
                <w:rtl/>
              </w:rPr>
            </w:pPr>
            <w:r w:rsidRPr="006D1882">
              <w:rPr>
                <w:noProof/>
                <w:lang w:eastAsia="zh-CN"/>
              </w:rPr>
              <w:drawing>
                <wp:inline distT="0" distB="0" distL="0" distR="0" wp14:anchorId="0CE08740" wp14:editId="1CB15341">
                  <wp:extent cx="648000" cy="720000"/>
                  <wp:effectExtent l="0" t="0" r="0" b="4445"/>
                  <wp:docPr id="31" name="Picture 3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244" w:type="pct"/>
          </w:tcPr>
          <w:p w:rsidR="007739C9" w:rsidRPr="006D1882" w:rsidRDefault="007739C9" w:rsidP="00844D2F">
            <w:pPr>
              <w:spacing w:before="240" w:after="60"/>
              <w:jc w:val="left"/>
              <w:rPr>
                <w:b/>
                <w:bCs/>
                <w:w w:val="120"/>
                <w:sz w:val="44"/>
                <w:szCs w:val="44"/>
                <w:rtl/>
              </w:rPr>
            </w:pPr>
            <w:r w:rsidRPr="006D1882">
              <w:rPr>
                <w:rFonts w:hint="cs"/>
                <w:b/>
                <w:bCs/>
                <w:w w:val="120"/>
                <w:sz w:val="44"/>
                <w:szCs w:val="44"/>
                <w:rtl/>
              </w:rPr>
              <w:t>الاتحـاد الدولـي للاتصـالات</w:t>
            </w:r>
          </w:p>
          <w:p w:rsidR="007739C9" w:rsidRPr="006D1882" w:rsidRDefault="007739C9" w:rsidP="00844D2F">
            <w:pPr>
              <w:tabs>
                <w:tab w:val="right" w:pos="6587"/>
              </w:tabs>
              <w:spacing w:before="60" w:after="60"/>
              <w:jc w:val="left"/>
              <w:rPr>
                <w:sz w:val="26"/>
                <w:szCs w:val="36"/>
                <w:lang w:bidi="ar-EG"/>
              </w:rPr>
            </w:pPr>
            <w:r w:rsidRPr="006D1882">
              <w:rPr>
                <w:rFonts w:hint="cs"/>
                <w:b/>
                <w:bCs/>
                <w:sz w:val="26"/>
                <w:szCs w:val="36"/>
                <w:rtl/>
              </w:rPr>
              <w:t>مكتب تقييس الاتصالات</w:t>
            </w:r>
          </w:p>
        </w:tc>
        <w:tc>
          <w:tcPr>
            <w:tcW w:w="1121" w:type="pct"/>
          </w:tcPr>
          <w:p w:rsidR="007739C9" w:rsidRPr="006D1882" w:rsidRDefault="007739C9" w:rsidP="00844D2F">
            <w:pPr>
              <w:spacing w:before="0" w:line="240" w:lineRule="auto"/>
              <w:jc w:val="center"/>
              <w:rPr>
                <w:b/>
                <w:bCs/>
                <w:sz w:val="44"/>
                <w:szCs w:val="44"/>
                <w:rtl/>
              </w:rPr>
            </w:pPr>
          </w:p>
        </w:tc>
      </w:tr>
    </w:tbl>
    <w:p w:rsidR="00360939" w:rsidRPr="006D1882" w:rsidRDefault="00360939" w:rsidP="00B9793E">
      <w:pPr>
        <w:spacing w:before="0"/>
        <w:rPr>
          <w:rtl/>
          <w:lang w:val="en-GB"/>
        </w:rPr>
      </w:pPr>
    </w:p>
    <w:tbl>
      <w:tblPr>
        <w:bidiVisual/>
        <w:tblW w:w="4950" w:type="pct"/>
        <w:tblInd w:w="8" w:type="dxa"/>
        <w:tblLayout w:type="fixed"/>
        <w:tblCellMar>
          <w:left w:w="0" w:type="dxa"/>
          <w:right w:w="0" w:type="dxa"/>
        </w:tblCellMar>
        <w:tblLook w:val="0000" w:firstRow="0" w:lastRow="0" w:firstColumn="0" w:lastColumn="0" w:noHBand="0" w:noVBand="0"/>
      </w:tblPr>
      <w:tblGrid>
        <w:gridCol w:w="1410"/>
        <w:gridCol w:w="2978"/>
        <w:gridCol w:w="5244"/>
      </w:tblGrid>
      <w:tr w:rsidR="007739C9" w:rsidRPr="0084233C" w:rsidTr="00A82142">
        <w:trPr>
          <w:cantSplit/>
          <w:trHeight w:val="340"/>
        </w:trPr>
        <w:tc>
          <w:tcPr>
            <w:tcW w:w="1410" w:type="dxa"/>
          </w:tcPr>
          <w:p w:rsidR="007739C9" w:rsidRPr="0084233C" w:rsidRDefault="007739C9" w:rsidP="000A3AB6">
            <w:pPr>
              <w:tabs>
                <w:tab w:val="left" w:pos="4111"/>
              </w:tabs>
              <w:spacing w:before="60" w:after="60" w:line="300" w:lineRule="exact"/>
              <w:ind w:left="57"/>
            </w:pPr>
          </w:p>
        </w:tc>
        <w:tc>
          <w:tcPr>
            <w:tcW w:w="2978" w:type="dxa"/>
          </w:tcPr>
          <w:p w:rsidR="007739C9" w:rsidRPr="0084233C" w:rsidRDefault="007739C9" w:rsidP="000A3AB6">
            <w:pPr>
              <w:tabs>
                <w:tab w:val="left" w:pos="4111"/>
              </w:tabs>
              <w:spacing w:before="60" w:after="60" w:line="300" w:lineRule="exact"/>
              <w:ind w:left="57"/>
              <w:rPr>
                <w:b/>
                <w:lang w:bidi="ar-EG"/>
              </w:rPr>
            </w:pPr>
          </w:p>
        </w:tc>
        <w:tc>
          <w:tcPr>
            <w:tcW w:w="5244" w:type="dxa"/>
          </w:tcPr>
          <w:p w:rsidR="007739C9" w:rsidRPr="0084233C" w:rsidRDefault="007739C9" w:rsidP="007018B7">
            <w:pPr>
              <w:tabs>
                <w:tab w:val="left" w:pos="4111"/>
              </w:tabs>
              <w:spacing w:before="60" w:after="60" w:line="300" w:lineRule="exact"/>
              <w:ind w:left="57"/>
              <w:rPr>
                <w:lang w:bidi="ar-EG"/>
              </w:rPr>
            </w:pPr>
            <w:r w:rsidRPr="0084233C">
              <w:rPr>
                <w:rFonts w:hint="cs"/>
                <w:rtl/>
              </w:rPr>
              <w:t>جنيف،</w:t>
            </w:r>
            <w:r w:rsidRPr="0084233C">
              <w:rPr>
                <w:rFonts w:hint="cs"/>
                <w:rtl/>
                <w:lang w:bidi="ar-EG"/>
              </w:rPr>
              <w:t xml:space="preserve"> </w:t>
            </w:r>
            <w:r w:rsidR="007018B7">
              <w:rPr>
                <w:lang w:bidi="ar-EG"/>
              </w:rPr>
              <w:t>13</w:t>
            </w:r>
            <w:r w:rsidR="00F41621" w:rsidRPr="0084233C">
              <w:rPr>
                <w:rFonts w:hint="cs"/>
                <w:rtl/>
                <w:lang w:bidi="ar-EG"/>
              </w:rPr>
              <w:t xml:space="preserve"> </w:t>
            </w:r>
            <w:r w:rsidR="007018B7">
              <w:rPr>
                <w:rFonts w:hint="cs"/>
                <w:rtl/>
                <w:lang w:bidi="ar-EG"/>
              </w:rPr>
              <w:t>سبتمبر</w:t>
            </w:r>
            <w:r w:rsidR="00F41621" w:rsidRPr="0084233C">
              <w:rPr>
                <w:rFonts w:hint="cs"/>
                <w:rtl/>
                <w:lang w:bidi="ar-EG"/>
              </w:rPr>
              <w:t xml:space="preserve"> </w:t>
            </w:r>
            <w:r w:rsidR="009856BC" w:rsidRPr="0084233C">
              <w:rPr>
                <w:lang w:bidi="ar-EG"/>
              </w:rPr>
              <w:t>2017</w:t>
            </w:r>
          </w:p>
          <w:p w:rsidR="007739C9" w:rsidRPr="0084233C" w:rsidRDefault="007739C9" w:rsidP="000A3AB6">
            <w:pPr>
              <w:tabs>
                <w:tab w:val="left" w:pos="4111"/>
              </w:tabs>
              <w:spacing w:before="60" w:after="60" w:line="300" w:lineRule="exact"/>
              <w:ind w:left="57"/>
            </w:pPr>
          </w:p>
        </w:tc>
      </w:tr>
      <w:tr w:rsidR="00E34B27" w:rsidRPr="0084233C" w:rsidTr="00A82142">
        <w:trPr>
          <w:cantSplit/>
          <w:trHeight w:val="851"/>
        </w:trPr>
        <w:tc>
          <w:tcPr>
            <w:tcW w:w="1410" w:type="dxa"/>
          </w:tcPr>
          <w:p w:rsidR="00E34B27" w:rsidRPr="0084233C" w:rsidRDefault="00E34B27" w:rsidP="000A3AB6">
            <w:pPr>
              <w:tabs>
                <w:tab w:val="left" w:pos="4111"/>
              </w:tabs>
              <w:spacing w:before="60" w:after="60" w:line="300" w:lineRule="exact"/>
              <w:ind w:left="57"/>
              <w:rPr>
                <w:rtl/>
                <w:lang w:bidi="ar-EG"/>
              </w:rPr>
            </w:pPr>
            <w:r w:rsidRPr="0084233C">
              <w:rPr>
                <w:rFonts w:hint="cs"/>
                <w:rtl/>
              </w:rPr>
              <w:t>المرجع:</w:t>
            </w:r>
          </w:p>
        </w:tc>
        <w:tc>
          <w:tcPr>
            <w:tcW w:w="2978" w:type="dxa"/>
          </w:tcPr>
          <w:p w:rsidR="007018B7" w:rsidRPr="007018B7" w:rsidRDefault="007018B7" w:rsidP="00836E2D">
            <w:pPr>
              <w:tabs>
                <w:tab w:val="left" w:pos="4111"/>
              </w:tabs>
              <w:spacing w:before="60" w:after="60" w:line="300" w:lineRule="exact"/>
              <w:ind w:left="57"/>
              <w:jc w:val="left"/>
              <w:rPr>
                <w:b/>
                <w:bCs/>
                <w:rtl/>
              </w:rPr>
            </w:pPr>
            <w:r w:rsidRPr="007018B7">
              <w:rPr>
                <w:rFonts w:hint="cs"/>
                <w:b/>
                <w:bCs/>
                <w:rtl/>
              </w:rPr>
              <w:t xml:space="preserve">التصويب </w:t>
            </w:r>
            <w:r w:rsidRPr="007018B7">
              <w:rPr>
                <w:b/>
                <w:bCs/>
              </w:rPr>
              <w:t>1</w:t>
            </w:r>
            <w:r w:rsidRPr="007018B7">
              <w:rPr>
                <w:rFonts w:hint="cs"/>
                <w:b/>
                <w:bCs/>
                <w:rtl/>
              </w:rPr>
              <w:t xml:space="preserve"> للرسالة المعممة</w:t>
            </w:r>
          </w:p>
          <w:p w:rsidR="00E34B27" w:rsidRPr="0084233C" w:rsidRDefault="00E34B27" w:rsidP="00836E2D">
            <w:pPr>
              <w:tabs>
                <w:tab w:val="left" w:pos="4111"/>
              </w:tabs>
              <w:spacing w:before="60" w:after="60" w:line="300" w:lineRule="exact"/>
              <w:ind w:left="57"/>
              <w:jc w:val="left"/>
              <w:rPr>
                <w:bCs/>
                <w:rtl/>
                <w:lang w:bidi="ar-EG"/>
              </w:rPr>
            </w:pPr>
            <w:r w:rsidRPr="0084233C">
              <w:rPr>
                <w:b/>
              </w:rPr>
              <w:t>TSB</w:t>
            </w:r>
            <w:r w:rsidR="000F09C1">
              <w:rPr>
                <w:b/>
              </w:rPr>
              <w:t xml:space="preserve"> Circular</w:t>
            </w:r>
            <w:r w:rsidRPr="0084233C">
              <w:rPr>
                <w:b/>
              </w:rPr>
              <w:t> </w:t>
            </w:r>
            <w:r w:rsidR="00836E2D">
              <w:rPr>
                <w:b/>
              </w:rPr>
              <w:t>32</w:t>
            </w:r>
            <w:r w:rsidRPr="0084233C">
              <w:rPr>
                <w:b/>
                <w:rtl/>
                <w:lang w:bidi="ar-EG"/>
              </w:rPr>
              <w:br/>
            </w:r>
            <w:r w:rsidRPr="0084233C">
              <w:t>TSB</w:t>
            </w:r>
            <w:r w:rsidR="00887AE2" w:rsidRPr="0084233C">
              <w:t> </w:t>
            </w:r>
            <w:r w:rsidRPr="0084233C">
              <w:t>Workshops/</w:t>
            </w:r>
            <w:r w:rsidR="00E622EC" w:rsidRPr="0084233C">
              <w:t>VM</w:t>
            </w:r>
          </w:p>
        </w:tc>
        <w:tc>
          <w:tcPr>
            <w:tcW w:w="5244" w:type="dxa"/>
            <w:vMerge w:val="restart"/>
          </w:tcPr>
          <w:p w:rsidR="00E34B27" w:rsidRPr="0084233C" w:rsidRDefault="00E34B27" w:rsidP="000A3AB6">
            <w:pPr>
              <w:tabs>
                <w:tab w:val="left" w:pos="284"/>
                <w:tab w:val="left" w:pos="4111"/>
              </w:tabs>
              <w:spacing w:before="60" w:after="60" w:line="300" w:lineRule="exact"/>
              <w:ind w:left="284" w:hanging="227"/>
              <w:rPr>
                <w:b/>
                <w:bCs/>
                <w:rtl/>
                <w:lang w:bidi="ar-EG"/>
              </w:rPr>
            </w:pPr>
            <w:r w:rsidRPr="0084233C">
              <w:rPr>
                <w:rFonts w:hint="cs"/>
                <w:b/>
                <w:bCs/>
                <w:rtl/>
                <w:lang w:bidi="ar-EG"/>
              </w:rPr>
              <w:t>إلى:</w:t>
            </w:r>
          </w:p>
          <w:p w:rsidR="00E34B27" w:rsidRPr="0084233C" w:rsidRDefault="00E34B27" w:rsidP="000A3AB6">
            <w:pPr>
              <w:tabs>
                <w:tab w:val="left" w:pos="284"/>
                <w:tab w:val="left" w:pos="4111"/>
              </w:tabs>
              <w:spacing w:before="60" w:after="60" w:line="300" w:lineRule="exact"/>
              <w:ind w:left="284" w:hanging="227"/>
              <w:rPr>
                <w:rtl/>
                <w:lang w:bidi="ar-EG"/>
              </w:rPr>
            </w:pPr>
            <w:r w:rsidRPr="0084233C">
              <w:rPr>
                <w:rFonts w:hint="cs"/>
                <w:rtl/>
              </w:rPr>
              <w:t>-</w:t>
            </w:r>
            <w:r w:rsidRPr="0084233C">
              <w:rPr>
                <w:rtl/>
              </w:rPr>
              <w:tab/>
            </w:r>
            <w:r w:rsidRPr="0084233C">
              <w:rPr>
                <w:rFonts w:hint="cs"/>
                <w:rtl/>
              </w:rPr>
              <w:t>إدارات الدول الأعضاء في الاتحاد</w:t>
            </w:r>
            <w:r w:rsidRPr="0084233C">
              <w:rPr>
                <w:rFonts w:hint="cs"/>
                <w:rtl/>
                <w:lang w:bidi="ar-EG"/>
              </w:rPr>
              <w:t>؛</w:t>
            </w:r>
          </w:p>
          <w:p w:rsidR="00E34B27" w:rsidRPr="0084233C" w:rsidRDefault="00E34B27" w:rsidP="000A3AB6">
            <w:pPr>
              <w:tabs>
                <w:tab w:val="left" w:pos="284"/>
                <w:tab w:val="left" w:pos="4111"/>
              </w:tabs>
              <w:spacing w:before="60" w:after="60" w:line="300" w:lineRule="exact"/>
              <w:ind w:left="284" w:hanging="227"/>
              <w:rPr>
                <w:rtl/>
              </w:rPr>
            </w:pPr>
            <w:r w:rsidRPr="0084233C">
              <w:rPr>
                <w:rFonts w:hint="cs"/>
                <w:rtl/>
              </w:rPr>
              <w:t>-</w:t>
            </w:r>
            <w:r w:rsidRPr="0084233C">
              <w:rPr>
                <w:rtl/>
              </w:rPr>
              <w:tab/>
            </w:r>
            <w:r w:rsidRPr="0084233C">
              <w:rPr>
                <w:rFonts w:hint="cs"/>
                <w:rtl/>
              </w:rPr>
              <w:t>أعضاء قطاع تقييس الاتصالات</w:t>
            </w:r>
            <w:r w:rsidR="005A6C0A" w:rsidRPr="0084233C">
              <w:rPr>
                <w:rFonts w:hint="cs"/>
                <w:rtl/>
              </w:rPr>
              <w:t xml:space="preserve"> في الاتحاد</w:t>
            </w:r>
            <w:r w:rsidRPr="0084233C">
              <w:rPr>
                <w:rFonts w:hint="cs"/>
                <w:rtl/>
              </w:rPr>
              <w:t>؛</w:t>
            </w:r>
          </w:p>
          <w:p w:rsidR="00E34B27" w:rsidRPr="0084233C" w:rsidRDefault="00E34B27" w:rsidP="000A3AB6">
            <w:pPr>
              <w:tabs>
                <w:tab w:val="left" w:pos="284"/>
                <w:tab w:val="left" w:pos="4111"/>
              </w:tabs>
              <w:spacing w:before="60" w:after="60" w:line="300" w:lineRule="exact"/>
              <w:ind w:left="284" w:hanging="227"/>
              <w:rPr>
                <w:rtl/>
              </w:rPr>
            </w:pPr>
            <w:r w:rsidRPr="0084233C">
              <w:rPr>
                <w:rFonts w:hint="cs"/>
                <w:rtl/>
              </w:rPr>
              <w:t>-</w:t>
            </w:r>
            <w:r w:rsidRPr="0084233C">
              <w:rPr>
                <w:rtl/>
              </w:rPr>
              <w:tab/>
              <w:t xml:space="preserve">المنتسبين </w:t>
            </w:r>
            <w:r w:rsidRPr="0084233C">
              <w:rPr>
                <w:rFonts w:hint="cs"/>
                <w:rtl/>
              </w:rPr>
              <w:t>إلى</w:t>
            </w:r>
            <w:r w:rsidRPr="0084233C">
              <w:rPr>
                <w:rtl/>
              </w:rPr>
              <w:t xml:space="preserve"> قطاع تقييس الاتصالات</w:t>
            </w:r>
            <w:r w:rsidRPr="0084233C">
              <w:rPr>
                <w:rFonts w:hint="cs"/>
                <w:rtl/>
              </w:rPr>
              <w:t>؛</w:t>
            </w:r>
          </w:p>
          <w:p w:rsidR="00E34B27" w:rsidRPr="0084233C" w:rsidRDefault="00E34B27" w:rsidP="000A3AB6">
            <w:pPr>
              <w:tabs>
                <w:tab w:val="left" w:pos="284"/>
                <w:tab w:val="left" w:pos="3730"/>
              </w:tabs>
              <w:spacing w:before="60" w:after="60" w:line="300" w:lineRule="exact"/>
              <w:ind w:left="284" w:hanging="227"/>
              <w:rPr>
                <w:rtl/>
                <w:lang w:bidi="ar-EG"/>
              </w:rPr>
            </w:pPr>
            <w:r w:rsidRPr="0084233C">
              <w:rPr>
                <w:rFonts w:hint="cs"/>
                <w:rtl/>
              </w:rPr>
              <w:t>-</w:t>
            </w:r>
            <w:r w:rsidRPr="0084233C">
              <w:rPr>
                <w:rtl/>
              </w:rPr>
              <w:tab/>
            </w:r>
            <w:r w:rsidRPr="0084233C">
              <w:rPr>
                <w:rFonts w:hint="cs"/>
                <w:rtl/>
              </w:rPr>
              <w:t>الهيئات الأكاديمية المنضمة إلى الاتحاد</w:t>
            </w:r>
          </w:p>
        </w:tc>
      </w:tr>
      <w:tr w:rsidR="00E34B27" w:rsidRPr="0084233C" w:rsidTr="00A82142">
        <w:trPr>
          <w:cantSplit/>
          <w:trHeight w:val="418"/>
        </w:trPr>
        <w:tc>
          <w:tcPr>
            <w:tcW w:w="1410" w:type="dxa"/>
          </w:tcPr>
          <w:p w:rsidR="00E34B27" w:rsidRPr="0084233C" w:rsidRDefault="00C442A1" w:rsidP="00AE47B7">
            <w:pPr>
              <w:tabs>
                <w:tab w:val="left" w:pos="1103"/>
              </w:tabs>
              <w:spacing w:before="60" w:after="60" w:line="300" w:lineRule="exact"/>
              <w:ind w:left="57"/>
              <w:rPr>
                <w:rtl/>
              </w:rPr>
            </w:pPr>
            <w:r w:rsidRPr="0084233C">
              <w:rPr>
                <w:rFonts w:hint="cs"/>
                <w:rtl/>
              </w:rPr>
              <w:t>جهة الاتصال:</w:t>
            </w:r>
          </w:p>
        </w:tc>
        <w:tc>
          <w:tcPr>
            <w:tcW w:w="2978" w:type="dxa"/>
          </w:tcPr>
          <w:p w:rsidR="00E34B27" w:rsidRPr="00AE47B7" w:rsidRDefault="00E622EC" w:rsidP="00AE47B7">
            <w:pPr>
              <w:tabs>
                <w:tab w:val="left" w:pos="4111"/>
              </w:tabs>
              <w:spacing w:before="60" w:after="60" w:line="300" w:lineRule="exact"/>
              <w:ind w:left="57"/>
              <w:jc w:val="left"/>
              <w:rPr>
                <w:rtl/>
                <w:lang w:val="en-GB"/>
              </w:rPr>
            </w:pPr>
            <w:r w:rsidRPr="0084233C">
              <w:rPr>
                <w:rFonts w:hint="cs"/>
                <w:b/>
                <w:bCs/>
                <w:color w:val="000000"/>
                <w:rtl/>
                <w:lang w:bidi="ar-SY"/>
              </w:rPr>
              <w:t xml:space="preserve">فيجاي موري </w:t>
            </w:r>
            <w:r w:rsidRPr="0084233C">
              <w:rPr>
                <w:b/>
                <w:bCs/>
                <w:color w:val="000000"/>
              </w:rPr>
              <w:t>(Vijay Mauree)</w:t>
            </w:r>
          </w:p>
        </w:tc>
        <w:tc>
          <w:tcPr>
            <w:tcW w:w="5244" w:type="dxa"/>
            <w:vMerge/>
          </w:tcPr>
          <w:p w:rsidR="00E34B27" w:rsidRPr="0084233C" w:rsidRDefault="00E34B27" w:rsidP="000A3AB6">
            <w:pPr>
              <w:tabs>
                <w:tab w:val="left" w:pos="284"/>
                <w:tab w:val="left" w:pos="4111"/>
              </w:tabs>
              <w:spacing w:before="60" w:after="60" w:line="300" w:lineRule="exact"/>
              <w:ind w:left="284" w:hanging="227"/>
              <w:rPr>
                <w:rtl/>
              </w:rPr>
            </w:pPr>
          </w:p>
        </w:tc>
      </w:tr>
      <w:tr w:rsidR="00AE47B7" w:rsidRPr="0084233C" w:rsidTr="00A82142">
        <w:trPr>
          <w:cantSplit/>
          <w:trHeight w:val="418"/>
        </w:trPr>
        <w:tc>
          <w:tcPr>
            <w:tcW w:w="1410" w:type="dxa"/>
          </w:tcPr>
          <w:p w:rsidR="00AE47B7" w:rsidRPr="0084233C" w:rsidRDefault="00AE47B7" w:rsidP="00AE47B7">
            <w:pPr>
              <w:tabs>
                <w:tab w:val="left" w:pos="1234"/>
              </w:tabs>
              <w:spacing w:before="60" w:after="60" w:line="300" w:lineRule="exact"/>
              <w:ind w:left="57"/>
              <w:rPr>
                <w:rtl/>
              </w:rPr>
            </w:pPr>
            <w:r w:rsidRPr="0084233C">
              <w:rPr>
                <w:rFonts w:hint="cs"/>
                <w:rtl/>
                <w:lang w:bidi="ar-SY"/>
              </w:rPr>
              <w:t>الهاتف</w:t>
            </w:r>
            <w:r w:rsidRPr="0084233C">
              <w:rPr>
                <w:rFonts w:hint="cs"/>
                <w:rtl/>
              </w:rPr>
              <w:t>:</w:t>
            </w:r>
          </w:p>
        </w:tc>
        <w:tc>
          <w:tcPr>
            <w:tcW w:w="2978" w:type="dxa"/>
          </w:tcPr>
          <w:p w:rsidR="00AE47B7" w:rsidRPr="0084233C" w:rsidRDefault="00AE47B7" w:rsidP="000A3AB6">
            <w:pPr>
              <w:tabs>
                <w:tab w:val="left" w:pos="4111"/>
              </w:tabs>
              <w:spacing w:before="60" w:after="60" w:line="300" w:lineRule="exact"/>
              <w:ind w:left="57"/>
              <w:jc w:val="left"/>
              <w:rPr>
                <w:lang w:val="en-GB"/>
              </w:rPr>
            </w:pPr>
            <w:r w:rsidRPr="0084233C">
              <w:rPr>
                <w:lang w:val="en-GB"/>
              </w:rPr>
              <w:t>+41 22 730 5591</w:t>
            </w:r>
          </w:p>
        </w:tc>
        <w:tc>
          <w:tcPr>
            <w:tcW w:w="5244" w:type="dxa"/>
            <w:vMerge/>
          </w:tcPr>
          <w:p w:rsidR="00AE47B7" w:rsidRPr="0084233C" w:rsidRDefault="00AE47B7" w:rsidP="000A3AB6">
            <w:pPr>
              <w:tabs>
                <w:tab w:val="left" w:pos="284"/>
                <w:tab w:val="left" w:pos="4111"/>
              </w:tabs>
              <w:spacing w:before="60" w:after="60" w:line="300" w:lineRule="exact"/>
              <w:ind w:left="284" w:hanging="227"/>
              <w:rPr>
                <w:rtl/>
              </w:rPr>
            </w:pPr>
          </w:p>
        </w:tc>
      </w:tr>
      <w:tr w:rsidR="00E34B27" w:rsidRPr="0084233C" w:rsidTr="00A82142">
        <w:trPr>
          <w:cantSplit/>
          <w:trHeight w:val="418"/>
        </w:trPr>
        <w:tc>
          <w:tcPr>
            <w:tcW w:w="1410" w:type="dxa"/>
          </w:tcPr>
          <w:p w:rsidR="00E34B27" w:rsidRPr="0084233C" w:rsidRDefault="00E34B27" w:rsidP="00AE47B7">
            <w:pPr>
              <w:tabs>
                <w:tab w:val="left" w:pos="1234"/>
              </w:tabs>
              <w:spacing w:before="60" w:after="60" w:line="300" w:lineRule="exact"/>
              <w:ind w:left="57"/>
              <w:rPr>
                <w:rtl/>
                <w:lang w:bidi="ar-EG"/>
              </w:rPr>
            </w:pPr>
            <w:r w:rsidRPr="0084233C">
              <w:rPr>
                <w:rFonts w:hint="cs"/>
                <w:rtl/>
              </w:rPr>
              <w:t>الفاكس:</w:t>
            </w:r>
          </w:p>
        </w:tc>
        <w:tc>
          <w:tcPr>
            <w:tcW w:w="2978" w:type="dxa"/>
          </w:tcPr>
          <w:p w:rsidR="00E34B27" w:rsidRPr="00AE47B7" w:rsidRDefault="00E34B27" w:rsidP="000A3AB6">
            <w:pPr>
              <w:tabs>
                <w:tab w:val="left" w:pos="4111"/>
              </w:tabs>
              <w:spacing w:before="60" w:after="60" w:line="300" w:lineRule="exact"/>
              <w:ind w:left="57"/>
              <w:jc w:val="left"/>
              <w:rPr>
                <w:b/>
                <w:rtl/>
                <w:lang w:bidi="ar-EG"/>
              </w:rPr>
            </w:pPr>
            <w:r w:rsidRPr="0084233C">
              <w:rPr>
                <w:lang w:val="en-GB"/>
              </w:rPr>
              <w:t>+41 22 730 5853</w:t>
            </w:r>
          </w:p>
        </w:tc>
        <w:tc>
          <w:tcPr>
            <w:tcW w:w="5244" w:type="dxa"/>
            <w:vMerge/>
          </w:tcPr>
          <w:p w:rsidR="00E34B27" w:rsidRPr="0084233C" w:rsidRDefault="00E34B27" w:rsidP="000A3AB6">
            <w:pPr>
              <w:tabs>
                <w:tab w:val="left" w:pos="284"/>
                <w:tab w:val="left" w:pos="4111"/>
              </w:tabs>
              <w:spacing w:before="60" w:after="60" w:line="300" w:lineRule="exact"/>
              <w:ind w:left="284" w:hanging="227"/>
              <w:rPr>
                <w:rtl/>
              </w:rPr>
            </w:pPr>
          </w:p>
        </w:tc>
      </w:tr>
      <w:tr w:rsidR="00E34B27" w:rsidRPr="0084233C" w:rsidTr="00A82142">
        <w:trPr>
          <w:cantSplit/>
        </w:trPr>
        <w:tc>
          <w:tcPr>
            <w:tcW w:w="1410" w:type="dxa"/>
          </w:tcPr>
          <w:p w:rsidR="00E34B27" w:rsidRPr="0084233C" w:rsidRDefault="00E34B27" w:rsidP="000A3AB6">
            <w:pPr>
              <w:spacing w:before="60" w:after="60" w:line="300" w:lineRule="exact"/>
              <w:ind w:left="57"/>
            </w:pPr>
            <w:r w:rsidRPr="0084233C">
              <w:rPr>
                <w:rFonts w:hint="cs"/>
                <w:rtl/>
              </w:rPr>
              <w:t>البريد الإلكتروني:</w:t>
            </w:r>
          </w:p>
        </w:tc>
        <w:tc>
          <w:tcPr>
            <w:tcW w:w="2978" w:type="dxa"/>
          </w:tcPr>
          <w:p w:rsidR="00E34B27" w:rsidRPr="0084233C" w:rsidRDefault="005A0EAB" w:rsidP="000A3AB6">
            <w:pPr>
              <w:tabs>
                <w:tab w:val="right" w:pos="1432"/>
                <w:tab w:val="left" w:pos="4111"/>
              </w:tabs>
              <w:spacing w:before="60" w:after="60" w:line="300" w:lineRule="exact"/>
              <w:ind w:left="57"/>
              <w:jc w:val="left"/>
              <w:rPr>
                <w:rtl/>
                <w:lang w:bidi="ar-EG"/>
              </w:rPr>
            </w:pPr>
            <w:hyperlink r:id="rId9" w:history="1">
              <w:r w:rsidR="00E622EC" w:rsidRPr="0084233C">
                <w:rPr>
                  <w:rStyle w:val="Hyperlink"/>
                  <w:lang w:val="en-GB" w:bidi="ar-SY"/>
                </w:rPr>
                <w:t>tsbworkshops@itu.int</w:t>
              </w:r>
            </w:hyperlink>
            <w:r w:rsidR="00836E2D">
              <w:rPr>
                <w:rStyle w:val="Hyperlink"/>
                <w:lang w:val="en-GB" w:bidi="ar-SY"/>
              </w:rPr>
              <w:br/>
            </w:r>
            <w:hyperlink r:id="rId10" w:history="1">
              <w:bookmarkStart w:id="0" w:name="lt_pId035"/>
              <w:r w:rsidR="00836E2D" w:rsidRPr="00750C98">
                <w:rPr>
                  <w:rStyle w:val="Hyperlink"/>
                  <w:szCs w:val="24"/>
                </w:rPr>
                <w:t>figi-symposium@itu.int</w:t>
              </w:r>
              <w:bookmarkEnd w:id="0"/>
            </w:hyperlink>
          </w:p>
        </w:tc>
        <w:tc>
          <w:tcPr>
            <w:tcW w:w="5244" w:type="dxa"/>
          </w:tcPr>
          <w:p w:rsidR="00E34B27" w:rsidRPr="0084233C" w:rsidRDefault="00E34B27" w:rsidP="000A3AB6">
            <w:pPr>
              <w:tabs>
                <w:tab w:val="left" w:pos="284"/>
                <w:tab w:val="left" w:pos="4111"/>
              </w:tabs>
              <w:spacing w:before="60" w:after="60" w:line="300" w:lineRule="exact"/>
              <w:ind w:left="284" w:hanging="227"/>
              <w:rPr>
                <w:b/>
                <w:bCs/>
                <w:rtl/>
              </w:rPr>
            </w:pPr>
            <w:r w:rsidRPr="0084233C">
              <w:rPr>
                <w:rFonts w:hint="cs"/>
                <w:b/>
                <w:bCs/>
                <w:rtl/>
              </w:rPr>
              <w:t>نسخة إلى:</w:t>
            </w:r>
          </w:p>
          <w:p w:rsidR="00E622EC" w:rsidRPr="0084233C" w:rsidRDefault="00E622EC" w:rsidP="000A3AB6">
            <w:pPr>
              <w:tabs>
                <w:tab w:val="left" w:pos="367"/>
              </w:tabs>
              <w:spacing w:before="60" w:after="60" w:line="300" w:lineRule="exact"/>
              <w:ind w:left="794" w:hanging="794"/>
              <w:jc w:val="left"/>
              <w:rPr>
                <w:rtl/>
              </w:rPr>
            </w:pPr>
            <w:r w:rsidRPr="0084233C">
              <w:rPr>
                <w:rFonts w:hint="cs"/>
                <w:rtl/>
              </w:rPr>
              <w:t>-</w:t>
            </w:r>
            <w:r w:rsidRPr="0084233C">
              <w:rPr>
                <w:rtl/>
              </w:rPr>
              <w:tab/>
            </w:r>
            <w:r w:rsidRPr="0084233C">
              <w:rPr>
                <w:rFonts w:hint="cs"/>
                <w:rtl/>
              </w:rPr>
              <w:t>رؤساء لجان دراسات قطاع تقييس الاتصالات ونوابهم؛</w:t>
            </w:r>
          </w:p>
          <w:p w:rsidR="00E622EC" w:rsidRPr="0084233C" w:rsidRDefault="00E622EC" w:rsidP="000A3AB6">
            <w:pPr>
              <w:tabs>
                <w:tab w:val="left" w:pos="367"/>
              </w:tabs>
              <w:spacing w:before="60" w:after="60" w:line="300" w:lineRule="exact"/>
              <w:ind w:left="794" w:hanging="794"/>
              <w:jc w:val="left"/>
              <w:rPr>
                <w:rtl/>
              </w:rPr>
            </w:pPr>
            <w:r w:rsidRPr="0084233C">
              <w:rPr>
                <w:rFonts w:hint="cs"/>
                <w:rtl/>
              </w:rPr>
              <w:t>-</w:t>
            </w:r>
            <w:r w:rsidRPr="0084233C">
              <w:rPr>
                <w:rtl/>
              </w:rPr>
              <w:tab/>
            </w:r>
            <w:r w:rsidRPr="0084233C">
              <w:rPr>
                <w:rFonts w:hint="cs"/>
                <w:rtl/>
              </w:rPr>
              <w:t>مدير مكتب تنمية الاتصالات؛</w:t>
            </w:r>
          </w:p>
          <w:p w:rsidR="00E622EC" w:rsidRPr="0084233C" w:rsidRDefault="00E622EC" w:rsidP="000A3AB6">
            <w:pPr>
              <w:tabs>
                <w:tab w:val="left" w:pos="367"/>
              </w:tabs>
              <w:spacing w:before="60" w:after="60" w:line="300" w:lineRule="exact"/>
              <w:ind w:left="794" w:hanging="794"/>
              <w:jc w:val="left"/>
              <w:rPr>
                <w:rtl/>
              </w:rPr>
            </w:pPr>
            <w:r w:rsidRPr="0084233C">
              <w:rPr>
                <w:rFonts w:hint="cs"/>
                <w:rtl/>
              </w:rPr>
              <w:t>-</w:t>
            </w:r>
            <w:r w:rsidRPr="0084233C">
              <w:rPr>
                <w:rtl/>
              </w:rPr>
              <w:tab/>
            </w:r>
            <w:r w:rsidRPr="0084233C">
              <w:rPr>
                <w:rFonts w:hint="cs"/>
                <w:rtl/>
              </w:rPr>
              <w:t>مدير مكتب الاتصالات الراديوية؛</w:t>
            </w:r>
          </w:p>
          <w:p w:rsidR="00E34B27" w:rsidRPr="003B6FBB" w:rsidRDefault="00E622EC" w:rsidP="000F09C1">
            <w:pPr>
              <w:tabs>
                <w:tab w:val="left" w:pos="367"/>
                <w:tab w:val="left" w:pos="1134"/>
              </w:tabs>
              <w:spacing w:before="60" w:after="60" w:line="300" w:lineRule="exact"/>
              <w:ind w:left="794" w:hanging="794"/>
              <w:jc w:val="left"/>
              <w:rPr>
                <w:color w:val="000000"/>
                <w:rtl/>
              </w:rPr>
            </w:pPr>
            <w:r w:rsidRPr="0084233C">
              <w:rPr>
                <w:rFonts w:hint="cs"/>
                <w:rtl/>
              </w:rPr>
              <w:t>-</w:t>
            </w:r>
            <w:r w:rsidRPr="0084233C">
              <w:rPr>
                <w:rtl/>
              </w:rPr>
              <w:tab/>
            </w:r>
            <w:r w:rsidRPr="0084233C">
              <w:rPr>
                <w:color w:val="000000"/>
                <w:spacing w:val="-6"/>
                <w:rtl/>
              </w:rPr>
              <w:t xml:space="preserve">المكتب الإقليمي </w:t>
            </w:r>
            <w:r w:rsidR="000F09C1">
              <w:rPr>
                <w:rFonts w:hint="cs"/>
                <w:color w:val="000000"/>
                <w:spacing w:val="-6"/>
                <w:rtl/>
              </w:rPr>
              <w:t>ل</w:t>
            </w:r>
            <w:r w:rsidRPr="0084233C">
              <w:rPr>
                <w:rFonts w:hint="cs"/>
                <w:color w:val="000000"/>
                <w:spacing w:val="-6"/>
                <w:rtl/>
              </w:rPr>
              <w:t>منطقة</w:t>
            </w:r>
            <w:r w:rsidRPr="0084233C">
              <w:rPr>
                <w:color w:val="000000"/>
                <w:spacing w:val="-6"/>
                <w:rtl/>
              </w:rPr>
              <w:t xml:space="preserve"> آسيا والمحيط</w:t>
            </w:r>
            <w:r w:rsidR="000F09C1">
              <w:rPr>
                <w:rFonts w:hint="cs"/>
                <w:color w:val="000000"/>
                <w:spacing w:val="-6"/>
                <w:rtl/>
              </w:rPr>
              <w:t xml:space="preserve"> </w:t>
            </w:r>
            <w:r w:rsidRPr="0084233C">
              <w:rPr>
                <w:color w:val="000000"/>
                <w:spacing w:val="-6"/>
                <w:rtl/>
              </w:rPr>
              <w:t>الهادئ</w:t>
            </w:r>
          </w:p>
        </w:tc>
      </w:tr>
      <w:tr w:rsidR="00E34B27" w:rsidRPr="0084233C" w:rsidTr="00A82142">
        <w:trPr>
          <w:cantSplit/>
          <w:trHeight w:val="227"/>
        </w:trPr>
        <w:tc>
          <w:tcPr>
            <w:tcW w:w="1410" w:type="dxa"/>
          </w:tcPr>
          <w:p w:rsidR="00E34B27" w:rsidRPr="0084233C" w:rsidRDefault="00E34B27" w:rsidP="000A3AB6">
            <w:pPr>
              <w:spacing w:before="60" w:after="60" w:line="300" w:lineRule="exact"/>
              <w:ind w:left="57"/>
              <w:rPr>
                <w:rtl/>
                <w:lang w:bidi="ar-SY"/>
              </w:rPr>
            </w:pPr>
          </w:p>
        </w:tc>
        <w:tc>
          <w:tcPr>
            <w:tcW w:w="2978" w:type="dxa"/>
          </w:tcPr>
          <w:p w:rsidR="00E34B27" w:rsidRPr="0084233C" w:rsidRDefault="00E34B27" w:rsidP="000A3AB6">
            <w:pPr>
              <w:tabs>
                <w:tab w:val="right" w:pos="1432"/>
                <w:tab w:val="left" w:pos="4111"/>
              </w:tabs>
              <w:spacing w:before="60" w:after="60" w:line="300" w:lineRule="exact"/>
              <w:ind w:left="57"/>
              <w:jc w:val="left"/>
              <w:rPr>
                <w:rtl/>
                <w:lang w:bidi="ar-EG"/>
              </w:rPr>
            </w:pPr>
          </w:p>
        </w:tc>
        <w:tc>
          <w:tcPr>
            <w:tcW w:w="5244" w:type="dxa"/>
          </w:tcPr>
          <w:p w:rsidR="00E34B27" w:rsidRPr="0084233C" w:rsidRDefault="00E34B27" w:rsidP="000A3AB6">
            <w:pPr>
              <w:tabs>
                <w:tab w:val="left" w:pos="284"/>
                <w:tab w:val="left" w:pos="4111"/>
              </w:tabs>
              <w:spacing w:before="60" w:after="60" w:line="300" w:lineRule="exact"/>
              <w:ind w:left="284" w:hanging="227"/>
              <w:rPr>
                <w:b/>
                <w:bCs/>
                <w:rtl/>
                <w:lang w:bidi="ar-EG"/>
              </w:rPr>
            </w:pPr>
          </w:p>
        </w:tc>
      </w:tr>
      <w:tr w:rsidR="00E34B27" w:rsidRPr="0084233C" w:rsidTr="00A82142">
        <w:trPr>
          <w:cantSplit/>
        </w:trPr>
        <w:tc>
          <w:tcPr>
            <w:tcW w:w="1410" w:type="dxa"/>
          </w:tcPr>
          <w:p w:rsidR="00E34B27" w:rsidRPr="0084233C" w:rsidRDefault="00A82142" w:rsidP="00037FC3">
            <w:pPr>
              <w:spacing w:before="60" w:after="60"/>
              <w:ind w:left="57"/>
              <w:rPr>
                <w:rtl/>
                <w:lang w:bidi="ar-SY"/>
              </w:rPr>
            </w:pPr>
            <w:r>
              <w:rPr>
                <w:rFonts w:hint="cs"/>
                <w:rtl/>
              </w:rPr>
              <w:t>الموضوع</w:t>
            </w:r>
          </w:p>
        </w:tc>
        <w:tc>
          <w:tcPr>
            <w:tcW w:w="8222" w:type="dxa"/>
            <w:gridSpan w:val="2"/>
          </w:tcPr>
          <w:p w:rsidR="003A422A" w:rsidRPr="003A422A" w:rsidRDefault="003A422A" w:rsidP="00037FC3">
            <w:pPr>
              <w:spacing w:before="60" w:after="60"/>
              <w:jc w:val="left"/>
              <w:rPr>
                <w:b/>
                <w:bCs/>
                <w:spacing w:val="4"/>
                <w:rtl/>
              </w:rPr>
            </w:pPr>
            <w:r>
              <w:rPr>
                <w:rFonts w:hint="cs"/>
                <w:b/>
                <w:bCs/>
                <w:spacing w:val="4"/>
                <w:rtl/>
              </w:rPr>
              <w:t>ال</w:t>
            </w:r>
            <w:r w:rsidRPr="003A422A">
              <w:rPr>
                <w:rFonts w:hint="cs"/>
                <w:b/>
                <w:bCs/>
                <w:spacing w:val="4"/>
                <w:rtl/>
              </w:rPr>
              <w:t xml:space="preserve">ندوة </w:t>
            </w:r>
            <w:r>
              <w:rPr>
                <w:rFonts w:hint="cs"/>
                <w:b/>
                <w:bCs/>
                <w:spacing w:val="4"/>
                <w:rtl/>
              </w:rPr>
              <w:t>الأولى ل</w:t>
            </w:r>
            <w:r w:rsidRPr="003A422A">
              <w:rPr>
                <w:rFonts w:hint="cs"/>
                <w:b/>
                <w:bCs/>
                <w:spacing w:val="4"/>
                <w:rtl/>
              </w:rPr>
              <w:t xml:space="preserve">لمبادرة العالمية </w:t>
            </w:r>
            <w:r w:rsidR="00A82142">
              <w:rPr>
                <w:rFonts w:hint="cs"/>
                <w:b/>
                <w:bCs/>
                <w:spacing w:val="4"/>
                <w:rtl/>
              </w:rPr>
              <w:t>للشمول المالي</w:t>
            </w:r>
            <w:r w:rsidR="00711A22">
              <w:rPr>
                <w:rFonts w:hint="cs"/>
                <w:b/>
                <w:bCs/>
                <w:spacing w:val="4"/>
                <w:rtl/>
              </w:rPr>
              <w:t xml:space="preserve"> </w:t>
            </w:r>
            <w:r w:rsidR="00711A22">
              <w:rPr>
                <w:b/>
                <w:bCs/>
                <w:spacing w:val="4"/>
              </w:rPr>
              <w:t>(FIGI)</w:t>
            </w:r>
            <w:r w:rsidR="00CE6F7A">
              <w:rPr>
                <w:rFonts w:hint="cs"/>
                <w:b/>
                <w:bCs/>
                <w:spacing w:val="4"/>
                <w:rtl/>
              </w:rPr>
              <w:t xml:space="preserve">: </w:t>
            </w:r>
            <w:r w:rsidR="007960F7">
              <w:rPr>
                <w:rFonts w:hint="cs"/>
                <w:b/>
                <w:bCs/>
                <w:spacing w:val="4"/>
                <w:rtl/>
              </w:rPr>
              <w:t>ال</w:t>
            </w:r>
            <w:r w:rsidR="00A82142">
              <w:rPr>
                <w:rFonts w:hint="cs"/>
                <w:b/>
                <w:bCs/>
                <w:spacing w:val="4"/>
                <w:rtl/>
              </w:rPr>
              <w:t xml:space="preserve">نُهج </w:t>
            </w:r>
            <w:r w:rsidR="007960F7">
              <w:rPr>
                <w:rFonts w:hint="cs"/>
                <w:b/>
                <w:bCs/>
                <w:spacing w:val="4"/>
                <w:rtl/>
              </w:rPr>
              <w:t>ال</w:t>
            </w:r>
            <w:r w:rsidR="00A82142">
              <w:rPr>
                <w:rFonts w:hint="cs"/>
                <w:b/>
                <w:bCs/>
                <w:spacing w:val="4"/>
                <w:rtl/>
              </w:rPr>
              <w:t>مبتكرة لمواجهة تحديات الشمول المالي الرقمي</w:t>
            </w:r>
            <w:r w:rsidR="00CE6F7A" w:rsidRPr="00CE6F7A">
              <w:rPr>
                <w:rFonts w:hint="cs"/>
                <w:spacing w:val="4"/>
                <w:rtl/>
              </w:rPr>
              <w:t xml:space="preserve">، </w:t>
            </w:r>
            <w:r w:rsidR="00CE6F7A" w:rsidRPr="001077DE">
              <w:rPr>
                <w:rFonts w:eastAsia="SimSun" w:hint="cs"/>
                <w:b/>
                <w:bCs/>
                <w:rtl/>
                <w:lang w:eastAsia="en-GB"/>
              </w:rPr>
              <w:t>بنغالور، الهند</w:t>
            </w:r>
            <w:r w:rsidR="00A82142">
              <w:rPr>
                <w:rFonts w:eastAsia="SimSun" w:hint="cs"/>
                <w:b/>
                <w:bCs/>
                <w:rtl/>
                <w:lang w:eastAsia="en-GB"/>
              </w:rPr>
              <w:t xml:space="preserve">، </w:t>
            </w:r>
            <w:r w:rsidR="00A82142">
              <w:rPr>
                <w:b/>
                <w:bCs/>
                <w:spacing w:val="4"/>
              </w:rPr>
              <w:t>29</w:t>
            </w:r>
            <w:r w:rsidR="00A82142" w:rsidRPr="0084233C">
              <w:rPr>
                <w:rFonts w:hint="cs"/>
                <w:b/>
                <w:bCs/>
                <w:spacing w:val="4"/>
                <w:rtl/>
              </w:rPr>
              <w:t xml:space="preserve"> </w:t>
            </w:r>
            <w:r w:rsidR="00A82142">
              <w:rPr>
                <w:rFonts w:hint="cs"/>
                <w:b/>
                <w:bCs/>
                <w:spacing w:val="4"/>
                <w:rtl/>
              </w:rPr>
              <w:t xml:space="preserve">نوفمبر </w:t>
            </w:r>
            <w:r w:rsidR="000F09C1">
              <w:rPr>
                <w:rFonts w:hint="cs"/>
                <w:b/>
                <w:bCs/>
                <w:spacing w:val="4"/>
                <w:rtl/>
              </w:rPr>
              <w:t>-</w:t>
            </w:r>
            <w:r w:rsidR="00A82142">
              <w:rPr>
                <w:rFonts w:hint="cs"/>
                <w:b/>
                <w:bCs/>
                <w:spacing w:val="4"/>
                <w:rtl/>
              </w:rPr>
              <w:t xml:space="preserve"> </w:t>
            </w:r>
            <w:r w:rsidR="00A82142">
              <w:rPr>
                <w:b/>
                <w:bCs/>
                <w:spacing w:val="4"/>
              </w:rPr>
              <w:t>1</w:t>
            </w:r>
            <w:r w:rsidR="00A82142">
              <w:rPr>
                <w:rFonts w:hint="cs"/>
                <w:b/>
                <w:bCs/>
                <w:spacing w:val="4"/>
                <w:rtl/>
              </w:rPr>
              <w:t xml:space="preserve"> ديسمبر</w:t>
            </w:r>
            <w:r w:rsidR="00A82142" w:rsidRPr="0084233C">
              <w:rPr>
                <w:rFonts w:hint="cs"/>
                <w:b/>
                <w:bCs/>
                <w:spacing w:val="4"/>
                <w:rtl/>
              </w:rPr>
              <w:t xml:space="preserve"> </w:t>
            </w:r>
            <w:r w:rsidR="00A82142" w:rsidRPr="0084233C">
              <w:rPr>
                <w:b/>
                <w:bCs/>
                <w:spacing w:val="4"/>
              </w:rPr>
              <w:t>2017</w:t>
            </w:r>
          </w:p>
        </w:tc>
      </w:tr>
    </w:tbl>
    <w:p w:rsidR="005C3700" w:rsidRPr="005C3700" w:rsidRDefault="005C3700" w:rsidP="000D224C">
      <w:pPr>
        <w:spacing w:before="600"/>
        <w:rPr>
          <w:rtl/>
        </w:rPr>
      </w:pPr>
      <w:r w:rsidRPr="005C3700">
        <w:rPr>
          <w:rFonts w:hint="cs"/>
          <w:rtl/>
        </w:rPr>
        <w:t>حضرات السادة والسيدات،</w:t>
      </w:r>
    </w:p>
    <w:p w:rsidR="005C3700" w:rsidRPr="005C3700" w:rsidRDefault="005C3700" w:rsidP="00DF3644">
      <w:pPr>
        <w:rPr>
          <w:rtl/>
        </w:rPr>
      </w:pPr>
      <w:r w:rsidRPr="005C3700">
        <w:rPr>
          <w:rFonts w:hint="cs"/>
          <w:rtl/>
        </w:rPr>
        <w:t>تحية طيبة وبعد،</w:t>
      </w:r>
    </w:p>
    <w:p w:rsidR="00711A22" w:rsidRPr="008D1F74" w:rsidRDefault="008D1F74" w:rsidP="00D33CF4">
      <w:pPr>
        <w:rPr>
          <w:spacing w:val="2"/>
          <w:rtl/>
        </w:rPr>
      </w:pPr>
      <w:r>
        <w:rPr>
          <w:rFonts w:hint="cs"/>
          <w:spacing w:val="2"/>
          <w:rtl/>
        </w:rPr>
        <w:t xml:space="preserve">يرجى أخذ العلم </w:t>
      </w:r>
      <w:r w:rsidR="005C3700" w:rsidRPr="000F09C1">
        <w:rPr>
          <w:spacing w:val="2"/>
          <w:rtl/>
        </w:rPr>
        <w:t>بأن</w:t>
      </w:r>
      <w:r w:rsidR="00711A22" w:rsidRPr="000F09C1">
        <w:rPr>
          <w:rFonts w:hint="cs"/>
          <w:spacing w:val="2"/>
          <w:rtl/>
        </w:rPr>
        <w:t xml:space="preserve"> </w:t>
      </w:r>
      <w:r w:rsidRPr="008D1F74">
        <w:rPr>
          <w:rFonts w:hint="cs"/>
          <w:spacing w:val="2"/>
          <w:rtl/>
        </w:rPr>
        <w:t>الملحق</w:t>
      </w:r>
      <w:r w:rsidR="00711A22" w:rsidRPr="000F09C1">
        <w:rPr>
          <w:rFonts w:hint="cs"/>
          <w:spacing w:val="2"/>
          <w:rtl/>
        </w:rPr>
        <w:t xml:space="preserve"> </w:t>
      </w:r>
      <w:r>
        <w:rPr>
          <w:spacing w:val="2"/>
        </w:rPr>
        <w:t>3</w:t>
      </w:r>
      <w:r w:rsidR="00711A22" w:rsidRPr="000F09C1">
        <w:rPr>
          <w:rFonts w:hint="cs"/>
          <w:spacing w:val="2"/>
          <w:rtl/>
        </w:rPr>
        <w:t xml:space="preserve"> </w:t>
      </w:r>
      <w:r>
        <w:rPr>
          <w:rFonts w:hint="cs"/>
          <w:spacing w:val="2"/>
          <w:rtl/>
        </w:rPr>
        <w:t>بالرسالة المعممة</w:t>
      </w:r>
      <w:r w:rsidR="00711A22" w:rsidRPr="000F09C1">
        <w:rPr>
          <w:rFonts w:hint="cs"/>
          <w:spacing w:val="2"/>
          <w:rtl/>
        </w:rPr>
        <w:t xml:space="preserve"> </w:t>
      </w:r>
      <w:r>
        <w:rPr>
          <w:spacing w:val="2"/>
        </w:rPr>
        <w:t>32</w:t>
      </w:r>
      <w:r w:rsidR="00D33CF4">
        <w:rPr>
          <w:rFonts w:hint="cs"/>
          <w:spacing w:val="2"/>
          <w:rtl/>
        </w:rPr>
        <w:t xml:space="preserve"> قد تم استبداله</w:t>
      </w:r>
      <w:r>
        <w:rPr>
          <w:rFonts w:hint="cs"/>
          <w:spacing w:val="2"/>
          <w:rtl/>
        </w:rPr>
        <w:t>.</w:t>
      </w:r>
    </w:p>
    <w:p w:rsidR="00E97B08" w:rsidRDefault="00E97B08" w:rsidP="00E97B0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SimSun"/>
          <w:lang w:eastAsia="zh-CN" w:bidi="ar-EG"/>
        </w:rPr>
      </w:pPr>
      <w:r w:rsidRPr="00E97B08">
        <w:rPr>
          <w:rFonts w:eastAsia="SimSun" w:hint="cs"/>
          <w:rtl/>
          <w:lang w:eastAsia="zh-CN" w:bidi="ar-EG"/>
        </w:rPr>
        <w:t>وتفضلوا بقبول فائق التقدير والاحترام.</w:t>
      </w:r>
    </w:p>
    <w:p w:rsidR="00E97B08" w:rsidRDefault="00E97B08" w:rsidP="000D224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rPr>
          <w:rFonts w:eastAsia="SimSun"/>
          <w:rtl/>
          <w:lang w:eastAsia="zh-CN" w:bidi="ar-SY"/>
        </w:rPr>
      </w:pPr>
      <w:bookmarkStart w:id="1" w:name="_GoBack"/>
      <w:bookmarkEnd w:id="1"/>
      <w:r w:rsidRPr="00E97B08">
        <w:rPr>
          <w:rFonts w:eastAsia="SimSun" w:hint="cs"/>
          <w:rtl/>
          <w:lang w:eastAsia="zh-CN" w:bidi="ar-SY"/>
        </w:rPr>
        <w:t>تشيساب</w:t>
      </w:r>
      <w:r w:rsidRPr="00E97B08">
        <w:rPr>
          <w:rFonts w:eastAsia="SimSun"/>
          <w:rtl/>
          <w:lang w:eastAsia="zh-CN" w:bidi="ar-SY"/>
        </w:rPr>
        <w:t xml:space="preserve"> </w:t>
      </w:r>
      <w:r w:rsidRPr="00E97B08">
        <w:rPr>
          <w:rFonts w:eastAsia="SimSun" w:hint="cs"/>
          <w:rtl/>
          <w:lang w:eastAsia="zh-CN" w:bidi="ar-SY"/>
        </w:rPr>
        <w:t>لي</w:t>
      </w:r>
      <w:r w:rsidRPr="00E97B08">
        <w:rPr>
          <w:rFonts w:eastAsia="SimSun"/>
          <w:rtl/>
          <w:lang w:eastAsia="zh-CN" w:bidi="ar-SY"/>
        </w:rPr>
        <w:br/>
      </w:r>
      <w:r w:rsidRPr="00E97B08">
        <w:rPr>
          <w:rFonts w:eastAsia="SimSun" w:hint="cs"/>
          <w:rtl/>
          <w:lang w:eastAsia="zh-CN" w:bidi="ar-SY"/>
        </w:rPr>
        <w:t>مدير</w:t>
      </w:r>
      <w:r w:rsidRPr="00E97B08">
        <w:rPr>
          <w:rFonts w:eastAsia="SimSun"/>
          <w:rtl/>
          <w:lang w:eastAsia="zh-CN" w:bidi="ar-SY"/>
        </w:rPr>
        <w:t xml:space="preserve"> </w:t>
      </w:r>
      <w:r w:rsidRPr="00E97B08">
        <w:rPr>
          <w:rFonts w:eastAsia="SimSun" w:hint="cs"/>
          <w:rtl/>
          <w:lang w:eastAsia="zh-CN" w:bidi="ar-SY"/>
        </w:rPr>
        <w:t>مكتب</w:t>
      </w:r>
      <w:r w:rsidRPr="00E97B08">
        <w:rPr>
          <w:rFonts w:eastAsia="SimSun"/>
          <w:rtl/>
          <w:lang w:eastAsia="zh-CN" w:bidi="ar-SY"/>
        </w:rPr>
        <w:t xml:space="preserve"> </w:t>
      </w:r>
      <w:r w:rsidRPr="00E97B08">
        <w:rPr>
          <w:rFonts w:eastAsia="SimSun" w:hint="cs"/>
          <w:rtl/>
          <w:lang w:eastAsia="zh-CN" w:bidi="ar-SY"/>
        </w:rPr>
        <w:t>تقييس</w:t>
      </w:r>
      <w:r w:rsidRPr="00E97B08">
        <w:rPr>
          <w:rFonts w:eastAsia="SimSun"/>
          <w:rtl/>
          <w:lang w:eastAsia="zh-CN" w:bidi="ar-SY"/>
        </w:rPr>
        <w:t xml:space="preserve"> </w:t>
      </w:r>
      <w:r w:rsidRPr="00E97B08">
        <w:rPr>
          <w:rFonts w:eastAsia="SimSun" w:hint="cs"/>
          <w:rtl/>
          <w:lang w:eastAsia="zh-CN" w:bidi="ar-SY"/>
        </w:rPr>
        <w:t>الاتصالات</w:t>
      </w:r>
    </w:p>
    <w:p w:rsidR="0013510E" w:rsidRPr="000716C0" w:rsidRDefault="00E97B08" w:rsidP="007E6768">
      <w:pPr>
        <w:spacing w:before="720" w:line="240" w:lineRule="auto"/>
        <w:ind w:right="91"/>
        <w:jc w:val="center"/>
        <w:rPr>
          <w:b/>
        </w:rPr>
      </w:pPr>
      <w:r w:rsidRPr="000716C0">
        <w:rPr>
          <w:rFonts w:cs="Calibri"/>
          <w:noProof/>
          <w:lang w:eastAsia="zh-CN"/>
        </w:rPr>
        <w:drawing>
          <wp:inline distT="0" distB="0" distL="0" distR="0" wp14:anchorId="0C4DBE07" wp14:editId="1D7FC473">
            <wp:extent cx="1009227" cy="457200"/>
            <wp:effectExtent l="0" t="0" r="635" b="0"/>
            <wp:docPr id="6" name="Picture 6" descr="C:\Users\mauree\AppData\Local\Microsoft\Windows\Temporary Internet Files\Content.Outlook\1YLOGPO4\WBG_Vertic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uree\AppData\Local\Microsoft\Windows\Temporary Internet Files\Content.Outlook\1YLOGPO4\WBG_Vertic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3441" cy="463639"/>
                    </a:xfrm>
                    <a:prstGeom prst="rect">
                      <a:avLst/>
                    </a:prstGeom>
                    <a:noFill/>
                    <a:ln>
                      <a:noFill/>
                    </a:ln>
                  </pic:spPr>
                </pic:pic>
              </a:graphicData>
            </a:graphic>
          </wp:inline>
        </w:drawing>
      </w:r>
      <w:r w:rsidR="007E6768">
        <w:rPr>
          <w:rFonts w:hint="eastAsia"/>
          <w:b/>
          <w:rtl/>
        </w:rPr>
        <w:t> </w:t>
      </w:r>
      <w:r w:rsidR="007E6768">
        <w:rPr>
          <w:rFonts w:hint="cs"/>
          <w:b/>
          <w:rtl/>
        </w:rPr>
        <w:t>           </w:t>
      </w:r>
      <w:r w:rsidRPr="000716C0">
        <w:rPr>
          <w:noProof/>
          <w:sz w:val="18"/>
          <w:lang w:eastAsia="zh-CN"/>
        </w:rPr>
        <w:drawing>
          <wp:inline distT="0" distB="0" distL="0" distR="0" wp14:anchorId="0D67A25A" wp14:editId="5BCC0A18">
            <wp:extent cx="1788109" cy="44355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1L S3 RGB CPMI EN.emf"/>
                    <pic:cNvPicPr/>
                  </pic:nvPicPr>
                  <pic:blipFill>
                    <a:blip r:embed="rId12">
                      <a:extLst>
                        <a:ext uri="{28A0092B-C50C-407E-A947-70E740481C1C}">
                          <a14:useLocalDpi xmlns:a14="http://schemas.microsoft.com/office/drawing/2010/main" val="0"/>
                        </a:ext>
                      </a:extLst>
                    </a:blip>
                    <a:stretch>
                      <a:fillRect/>
                    </a:stretch>
                  </pic:blipFill>
                  <pic:spPr>
                    <a:xfrm>
                      <a:off x="0" y="0"/>
                      <a:ext cx="1863033" cy="462137"/>
                    </a:xfrm>
                    <a:prstGeom prst="rect">
                      <a:avLst/>
                    </a:prstGeom>
                  </pic:spPr>
                </pic:pic>
              </a:graphicData>
            </a:graphic>
          </wp:inline>
        </w:drawing>
      </w:r>
      <w:r w:rsidR="007E6768">
        <w:rPr>
          <w:rFonts w:hint="eastAsia"/>
          <w:b/>
          <w:rtl/>
        </w:rPr>
        <w:t> </w:t>
      </w:r>
      <w:r w:rsidR="007E6768">
        <w:rPr>
          <w:rFonts w:hint="cs"/>
          <w:b/>
          <w:rtl/>
        </w:rPr>
        <w:t>           </w:t>
      </w:r>
      <w:r w:rsidRPr="000716C0">
        <w:rPr>
          <w:noProof/>
          <w:lang w:eastAsia="zh-CN"/>
        </w:rPr>
        <w:drawing>
          <wp:inline distT="0" distB="0" distL="0" distR="0" wp14:anchorId="78137E41" wp14:editId="1EDF7941">
            <wp:extent cx="1257230" cy="252095"/>
            <wp:effectExtent l="0" t="0" r="635" b="0"/>
            <wp:docPr id="2" name="Picture 2" descr="BMGF_Color_Logo_300_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MGF_Color_Logo_300_DP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725" cy="271243"/>
                    </a:xfrm>
                    <a:prstGeom prst="rect">
                      <a:avLst/>
                    </a:prstGeom>
                    <a:noFill/>
                    <a:ln>
                      <a:noFill/>
                    </a:ln>
                  </pic:spPr>
                </pic:pic>
              </a:graphicData>
            </a:graphic>
          </wp:inline>
        </w:drawing>
      </w:r>
    </w:p>
    <w:p w:rsidR="00D33CF4" w:rsidRDefault="00D33CF4" w:rsidP="00014CCE">
      <w:pPr>
        <w:spacing w:before="0"/>
        <w:rPr>
          <w:lang w:bidi="ar-EG"/>
        </w:rPr>
      </w:pPr>
    </w:p>
    <w:p w:rsidR="00D33CF4" w:rsidRPr="00E97B08" w:rsidRDefault="00D33CF4" w:rsidP="000D224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jc w:val="left"/>
        <w:rPr>
          <w:rFonts w:eastAsia="SimSun"/>
          <w:lang w:eastAsia="zh-CN" w:bidi="ar-SY"/>
        </w:rPr>
      </w:pPr>
      <w:r w:rsidRPr="00D33CF4">
        <w:rPr>
          <w:rFonts w:eastAsia="SimSun" w:hint="cs"/>
          <w:b/>
          <w:bCs/>
          <w:rtl/>
          <w:lang w:eastAsia="zh-CN" w:bidi="ar-SY"/>
        </w:rPr>
        <w:t>الملحقات:</w:t>
      </w:r>
      <w:r>
        <w:rPr>
          <w:rFonts w:eastAsia="SimSun" w:hint="cs"/>
          <w:rtl/>
          <w:lang w:eastAsia="zh-CN" w:bidi="ar-SY"/>
        </w:rPr>
        <w:t xml:space="preserve"> </w:t>
      </w:r>
      <w:r>
        <w:rPr>
          <w:rFonts w:eastAsia="SimSun"/>
          <w:lang w:eastAsia="zh-CN" w:bidi="ar-SY"/>
        </w:rPr>
        <w:t>1</w:t>
      </w:r>
    </w:p>
    <w:p w:rsidR="00D33CF4" w:rsidRDefault="00D33CF4" w:rsidP="00014CCE">
      <w:pPr>
        <w:spacing w:before="0"/>
        <w:rPr>
          <w:rtl/>
          <w:lang w:bidi="ar-EG"/>
        </w:rPr>
        <w:sectPr w:rsidR="00D33CF4" w:rsidSect="009738E4">
          <w:headerReference w:type="default" r:id="rId14"/>
          <w:footerReference w:type="default" r:id="rId15"/>
          <w:footerReference w:type="first" r:id="rId16"/>
          <w:type w:val="oddPage"/>
          <w:pgSz w:w="11907" w:h="16834" w:code="9"/>
          <w:pgMar w:top="567" w:right="1089" w:bottom="567" w:left="1089" w:header="567" w:footer="567" w:gutter="0"/>
          <w:paperSrc w:first="15" w:other="15"/>
          <w:cols w:space="720"/>
          <w:titlePg/>
        </w:sectPr>
      </w:pPr>
    </w:p>
    <w:p w:rsidR="008D1F74" w:rsidRPr="00186963" w:rsidRDefault="008D1F74" w:rsidP="008D1F74">
      <w:pPr>
        <w:tabs>
          <w:tab w:val="clear" w:pos="794"/>
          <w:tab w:val="center" w:pos="4962"/>
        </w:tabs>
        <w:bidi w:val="0"/>
        <w:spacing w:line="240" w:lineRule="atLeast"/>
        <w:jc w:val="center"/>
        <w:rPr>
          <w:rFonts w:asciiTheme="minorHAnsi" w:hAnsiTheme="minorHAnsi" w:cs="Times New Roman"/>
          <w:b/>
          <w:bCs/>
          <w:sz w:val="28"/>
          <w:szCs w:val="28"/>
        </w:rPr>
      </w:pPr>
      <w:r w:rsidRPr="008D1F74">
        <w:rPr>
          <w:rFonts w:cs="Times New Roman"/>
          <w:b/>
          <w:bCs/>
          <w:sz w:val="28"/>
          <w:szCs w:val="28"/>
          <w:lang w:val="en-GB"/>
        </w:rPr>
        <w:lastRenderedPageBreak/>
        <w:t>A</w:t>
      </w:r>
      <w:r w:rsidRPr="008D1F74">
        <w:rPr>
          <w:rFonts w:asciiTheme="minorHAnsi" w:hAnsiTheme="minorHAnsi" w:cs="Times New Roman"/>
          <w:b/>
          <w:bCs/>
          <w:sz w:val="28"/>
          <w:szCs w:val="28"/>
        </w:rPr>
        <w:t>NNEX 3</w:t>
      </w:r>
    </w:p>
    <w:p w:rsidR="008D1F74" w:rsidRPr="008D1F74" w:rsidRDefault="008D1F74" w:rsidP="008D1F74">
      <w:pPr>
        <w:tabs>
          <w:tab w:val="clear" w:pos="794"/>
          <w:tab w:val="left" w:pos="1134"/>
          <w:tab w:val="left" w:pos="1871"/>
          <w:tab w:val="left" w:pos="2268"/>
          <w:tab w:val="center" w:pos="4962"/>
        </w:tabs>
        <w:overflowPunct w:val="0"/>
        <w:autoSpaceDE w:val="0"/>
        <w:autoSpaceDN w:val="0"/>
        <w:bidi w:val="0"/>
        <w:adjustRightInd w:val="0"/>
        <w:spacing w:line="240" w:lineRule="atLeast"/>
        <w:jc w:val="center"/>
        <w:textAlignment w:val="baseline"/>
        <w:rPr>
          <w:rFonts w:eastAsia="SimSun"/>
          <w:b/>
          <w:bCs/>
          <w:sz w:val="24"/>
          <w:szCs w:val="24"/>
          <w:lang w:val="en-GB"/>
        </w:rPr>
      </w:pPr>
      <w:r w:rsidRPr="008D1F74">
        <w:rPr>
          <w:rFonts w:eastAsia="SimSun"/>
          <w:b/>
          <w:bCs/>
          <w:sz w:val="24"/>
          <w:szCs w:val="24"/>
          <w:lang w:val="en-GB"/>
        </w:rPr>
        <w:t xml:space="preserve">LETTER OF INVITATION FOR VISA REQUEST </w:t>
      </w:r>
    </w:p>
    <w:p w:rsidR="008D1F74" w:rsidRPr="008D1F74" w:rsidRDefault="008D1F74" w:rsidP="008D1F74">
      <w:pPr>
        <w:tabs>
          <w:tab w:val="clear" w:pos="794"/>
          <w:tab w:val="left" w:pos="1134"/>
          <w:tab w:val="left" w:pos="1871"/>
          <w:tab w:val="left" w:pos="2268"/>
          <w:tab w:val="center" w:pos="4962"/>
        </w:tabs>
        <w:overflowPunct w:val="0"/>
        <w:autoSpaceDE w:val="0"/>
        <w:autoSpaceDN w:val="0"/>
        <w:bidi w:val="0"/>
        <w:adjustRightInd w:val="0"/>
        <w:spacing w:line="240" w:lineRule="atLeast"/>
        <w:jc w:val="center"/>
        <w:textAlignment w:val="baseline"/>
        <w:rPr>
          <w:rFonts w:eastAsia="SimSun"/>
          <w:i/>
          <w:iCs/>
          <w:sz w:val="24"/>
          <w:szCs w:val="24"/>
          <w:lang w:val="en-GB"/>
        </w:rPr>
      </w:pPr>
      <w:r w:rsidRPr="008D1F74">
        <w:rPr>
          <w:rFonts w:eastAsia="SimSun"/>
          <w:b/>
          <w:bCs/>
          <w:sz w:val="24"/>
          <w:szCs w:val="24"/>
          <w:lang w:val="en-GB"/>
        </w:rPr>
        <w:t>(Deadline for sending is 30 October 2017)</w:t>
      </w:r>
      <w:r w:rsidRPr="008D1F74">
        <w:rPr>
          <w:rFonts w:eastAsia="SimSun"/>
          <w:b/>
          <w:bCs/>
          <w:sz w:val="28"/>
          <w:szCs w:val="28"/>
          <w:lang w:val="en-GB"/>
        </w:rPr>
        <w:br/>
      </w:r>
      <w:r w:rsidRPr="008D1F74">
        <w:rPr>
          <w:rFonts w:eastAsia="SimSun"/>
          <w:i/>
          <w:iCs/>
          <w:sz w:val="24"/>
          <w:szCs w:val="24"/>
          <w:lang w:val="en-GB"/>
        </w:rPr>
        <w:t>[Note:  Visa approval might take time. Please send your request as soon as possible]</w:t>
      </w:r>
    </w:p>
    <w:p w:rsidR="008D1F74" w:rsidRPr="008D1F74" w:rsidRDefault="008D1F74" w:rsidP="008D1F74">
      <w:pPr>
        <w:tabs>
          <w:tab w:val="clear" w:pos="794"/>
          <w:tab w:val="left" w:pos="1134"/>
          <w:tab w:val="left" w:pos="1871"/>
          <w:tab w:val="left" w:pos="2268"/>
        </w:tabs>
        <w:overflowPunct w:val="0"/>
        <w:autoSpaceDE w:val="0"/>
        <w:autoSpaceDN w:val="0"/>
        <w:bidi w:val="0"/>
        <w:adjustRightInd w:val="0"/>
        <w:spacing w:after="60" w:line="240" w:lineRule="auto"/>
        <w:jc w:val="left"/>
        <w:textAlignment w:val="baseline"/>
        <w:rPr>
          <w:rFonts w:eastAsia="SimSun"/>
          <w:sz w:val="24"/>
          <w:szCs w:val="24"/>
          <w:lang w:val="en-GB"/>
        </w:rPr>
      </w:pPr>
      <w:r w:rsidRPr="008D1F74">
        <w:rPr>
          <w:rFonts w:eastAsia="SimSun"/>
          <w:sz w:val="24"/>
          <w:szCs w:val="24"/>
          <w:lang w:val="en-GB"/>
        </w:rPr>
        <w:t xml:space="preserve">Please use </w:t>
      </w:r>
      <w:r w:rsidRPr="008D1F74">
        <w:rPr>
          <w:rFonts w:eastAsia="SimSun"/>
          <w:b/>
          <w:bCs/>
          <w:sz w:val="24"/>
          <w:szCs w:val="24"/>
          <w:lang w:val="en-GB"/>
        </w:rPr>
        <w:t>CAPITAL</w:t>
      </w:r>
      <w:r w:rsidRPr="008D1F74">
        <w:rPr>
          <w:rFonts w:eastAsia="SimSun"/>
          <w:sz w:val="24"/>
          <w:szCs w:val="24"/>
          <w:lang w:val="en-GB"/>
        </w:rPr>
        <w:t xml:space="preserve"> letters.</w:t>
      </w:r>
    </w:p>
    <w:tbl>
      <w:tblPr>
        <w:tblW w:w="9356" w:type="dxa"/>
        <w:jc w:val="center"/>
        <w:tblCellMar>
          <w:left w:w="0" w:type="dxa"/>
          <w:right w:w="0" w:type="dxa"/>
        </w:tblCellMar>
        <w:tblLook w:val="04A0" w:firstRow="1" w:lastRow="0" w:firstColumn="1" w:lastColumn="0" w:noHBand="0" w:noVBand="1"/>
      </w:tblPr>
      <w:tblGrid>
        <w:gridCol w:w="3404"/>
        <w:gridCol w:w="5952"/>
      </w:tblGrid>
      <w:tr w:rsidR="008D1F74" w:rsidRPr="008D1F74" w:rsidTr="00D33CF4">
        <w:trPr>
          <w:trHeight w:val="20"/>
          <w:jc w:val="center"/>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ind w:left="43"/>
              <w:jc w:val="left"/>
              <w:textAlignment w:val="baseline"/>
              <w:rPr>
                <w:rFonts w:eastAsia="SimSun" w:cs="Times New Roman"/>
                <w:sz w:val="24"/>
                <w:szCs w:val="22"/>
                <w:lang w:val="en-GB"/>
              </w:rPr>
            </w:pPr>
            <w:r w:rsidRPr="008D1F74">
              <w:rPr>
                <w:rFonts w:cs="Times New Roman"/>
                <w:color w:val="000000"/>
                <w:spacing w:val="-1"/>
                <w:sz w:val="24"/>
                <w:szCs w:val="20"/>
                <w:lang w:val="en-GB"/>
              </w:rPr>
              <w:t>Surname &amp; first name(s):</w:t>
            </w:r>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r w:rsidRPr="008D1F74">
              <w:rPr>
                <w:rFonts w:cs="Times New Roman"/>
                <w:sz w:val="24"/>
                <w:szCs w:val="20"/>
                <w:lang w:val="en-GB"/>
              </w:rPr>
              <w:t> </w:t>
            </w:r>
          </w:p>
        </w:tc>
      </w:tr>
      <w:tr w:rsidR="008D1F74" w:rsidRPr="008D1F74" w:rsidTr="00D33CF4">
        <w:trPr>
          <w:trHeight w:val="2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ind w:left="43"/>
              <w:jc w:val="left"/>
              <w:textAlignment w:val="baseline"/>
              <w:rPr>
                <w:rFonts w:eastAsia="SimSun" w:cs="Times New Roman"/>
                <w:sz w:val="24"/>
                <w:szCs w:val="22"/>
                <w:lang w:val="en-GB"/>
              </w:rPr>
            </w:pPr>
            <w:r w:rsidRPr="008D1F74">
              <w:rPr>
                <w:rFonts w:cs="Times New Roman"/>
                <w:color w:val="000000"/>
                <w:spacing w:val="-10"/>
                <w:sz w:val="24"/>
                <w:szCs w:val="20"/>
                <w:lang w:val="en-GB"/>
              </w:rPr>
              <w:t>Gender: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D1F74" w:rsidRPr="000D224C"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rPr>
            </w:pPr>
          </w:p>
        </w:tc>
      </w:tr>
      <w:tr w:rsidR="008D1F74" w:rsidRPr="008D1F74" w:rsidTr="00D33CF4">
        <w:trPr>
          <w:trHeight w:val="2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ind w:left="34"/>
              <w:jc w:val="left"/>
              <w:textAlignment w:val="baseline"/>
              <w:rPr>
                <w:rFonts w:eastAsia="SimSun" w:cs="Times New Roman"/>
                <w:sz w:val="24"/>
                <w:szCs w:val="22"/>
                <w:lang w:val="en-GB"/>
              </w:rPr>
            </w:pPr>
            <w:r w:rsidRPr="008D1F74">
              <w:rPr>
                <w:rFonts w:cs="Times New Roman"/>
                <w:color w:val="000000"/>
                <w:spacing w:val="-4"/>
                <w:sz w:val="24"/>
                <w:szCs w:val="20"/>
                <w:lang w:val="en-GB"/>
              </w:rPr>
              <w:t>Position: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r w:rsidRPr="008D1F74">
              <w:rPr>
                <w:rFonts w:cs="Times New Roman"/>
                <w:sz w:val="24"/>
                <w:szCs w:val="20"/>
                <w:lang w:val="en-GB"/>
              </w:rPr>
              <w:t> </w:t>
            </w:r>
          </w:p>
        </w:tc>
      </w:tr>
      <w:tr w:rsidR="008D1F74" w:rsidRPr="008D1F74" w:rsidTr="00D33CF4">
        <w:trPr>
          <w:trHeight w:val="2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ind w:left="38"/>
              <w:jc w:val="left"/>
              <w:textAlignment w:val="baseline"/>
              <w:rPr>
                <w:rFonts w:eastAsia="SimSun" w:cs="Times New Roman"/>
                <w:sz w:val="24"/>
                <w:szCs w:val="22"/>
                <w:lang w:val="en-GB"/>
              </w:rPr>
            </w:pPr>
            <w:r w:rsidRPr="008D1F74">
              <w:rPr>
                <w:rFonts w:cs="Times New Roman"/>
                <w:color w:val="000000"/>
                <w:spacing w:val="-4"/>
                <w:sz w:val="24"/>
                <w:szCs w:val="20"/>
                <w:lang w:val="en-GB"/>
              </w:rPr>
              <w:t>Organization: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r w:rsidRPr="008D1F74">
              <w:rPr>
                <w:rFonts w:cs="Times New Roman"/>
                <w:sz w:val="24"/>
                <w:szCs w:val="20"/>
                <w:lang w:val="en-GB"/>
              </w:rPr>
              <w:t> </w:t>
            </w:r>
          </w:p>
        </w:tc>
      </w:tr>
      <w:tr w:rsidR="008D1F74" w:rsidRPr="008D1F74" w:rsidTr="00D33CF4">
        <w:trPr>
          <w:trHeight w:val="2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ind w:left="29"/>
              <w:jc w:val="left"/>
              <w:textAlignment w:val="baseline"/>
              <w:rPr>
                <w:rFonts w:eastAsia="SimSun" w:cs="Times New Roman"/>
                <w:sz w:val="24"/>
                <w:szCs w:val="22"/>
                <w:lang w:val="en-GB"/>
              </w:rPr>
            </w:pPr>
            <w:r w:rsidRPr="008D1F74">
              <w:rPr>
                <w:rFonts w:cs="Times New Roman"/>
                <w:color w:val="000000"/>
                <w:spacing w:val="-6"/>
                <w:sz w:val="24"/>
                <w:szCs w:val="20"/>
                <w:lang w:val="en-GB"/>
              </w:rPr>
              <w:t>Address: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p>
        </w:tc>
      </w:tr>
      <w:tr w:rsidR="008D1F74" w:rsidRPr="008D1F74" w:rsidTr="00D33CF4">
        <w:trPr>
          <w:trHeight w:val="2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ind w:left="29"/>
              <w:jc w:val="left"/>
              <w:textAlignment w:val="baseline"/>
              <w:rPr>
                <w:rFonts w:eastAsia="SimSun" w:cs="Times New Roman"/>
                <w:sz w:val="24"/>
                <w:szCs w:val="22"/>
                <w:lang w:val="en-GB"/>
              </w:rPr>
            </w:pPr>
            <w:r w:rsidRPr="008D1F74">
              <w:rPr>
                <w:rFonts w:cs="Times New Roman"/>
                <w:color w:val="000000"/>
                <w:spacing w:val="-6"/>
                <w:sz w:val="24"/>
                <w:szCs w:val="20"/>
                <w:lang w:val="en-GB"/>
              </w:rPr>
              <w:t>Telephone: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p>
        </w:tc>
      </w:tr>
      <w:tr w:rsidR="008D1F74" w:rsidRPr="008D1F74" w:rsidTr="00D33CF4">
        <w:trPr>
          <w:trHeight w:val="2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ind w:left="29"/>
              <w:jc w:val="left"/>
              <w:textAlignment w:val="baseline"/>
              <w:rPr>
                <w:rFonts w:eastAsia="SimSun" w:cs="Times New Roman"/>
                <w:sz w:val="24"/>
                <w:szCs w:val="22"/>
                <w:lang w:val="en-GB"/>
              </w:rPr>
            </w:pPr>
            <w:r w:rsidRPr="008D1F74">
              <w:rPr>
                <w:rFonts w:cs="Times New Roman"/>
                <w:color w:val="000000"/>
                <w:spacing w:val="-9"/>
                <w:sz w:val="24"/>
                <w:szCs w:val="20"/>
                <w:lang w:val="en-GB"/>
              </w:rPr>
              <w:t>Fax: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p>
        </w:tc>
      </w:tr>
      <w:tr w:rsidR="008D1F74" w:rsidRPr="008D1F74" w:rsidTr="00D33CF4">
        <w:trPr>
          <w:trHeight w:val="2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ind w:left="24"/>
              <w:jc w:val="left"/>
              <w:textAlignment w:val="baseline"/>
              <w:rPr>
                <w:rFonts w:eastAsia="SimSun" w:cs="Times New Roman"/>
                <w:sz w:val="24"/>
                <w:szCs w:val="22"/>
                <w:lang w:val="en-GB"/>
              </w:rPr>
            </w:pPr>
            <w:r w:rsidRPr="008D1F74">
              <w:rPr>
                <w:rFonts w:cs="Times New Roman"/>
                <w:color w:val="000000"/>
                <w:spacing w:val="-4"/>
                <w:sz w:val="24"/>
                <w:szCs w:val="20"/>
                <w:lang w:val="en-GB"/>
              </w:rPr>
              <w:t>Nationality: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p>
        </w:tc>
      </w:tr>
      <w:tr w:rsidR="008D1F74" w:rsidRPr="008D1F74" w:rsidTr="00D33CF4">
        <w:trPr>
          <w:trHeight w:val="2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ind w:left="19"/>
              <w:jc w:val="left"/>
              <w:textAlignment w:val="baseline"/>
              <w:rPr>
                <w:rFonts w:eastAsia="SimSun" w:cs="Times New Roman"/>
                <w:sz w:val="24"/>
                <w:szCs w:val="22"/>
                <w:lang w:val="en-GB"/>
              </w:rPr>
            </w:pPr>
            <w:r w:rsidRPr="008D1F74">
              <w:rPr>
                <w:rFonts w:cs="Times New Roman"/>
                <w:color w:val="000000"/>
                <w:spacing w:val="-4"/>
                <w:sz w:val="24"/>
                <w:szCs w:val="20"/>
                <w:lang w:val="en-GB"/>
              </w:rPr>
              <w:t>Passport number: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p>
        </w:tc>
      </w:tr>
      <w:tr w:rsidR="008D1F74" w:rsidRPr="008D1F74" w:rsidTr="00D33CF4">
        <w:trPr>
          <w:trHeight w:val="2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ind w:left="19"/>
              <w:jc w:val="left"/>
              <w:textAlignment w:val="baseline"/>
              <w:rPr>
                <w:rFonts w:eastAsia="SimSun" w:cs="Times New Roman"/>
                <w:sz w:val="24"/>
                <w:szCs w:val="22"/>
                <w:lang w:val="en-GB"/>
              </w:rPr>
            </w:pPr>
            <w:r w:rsidRPr="008D1F74">
              <w:rPr>
                <w:rFonts w:cs="Times New Roman"/>
                <w:color w:val="000000"/>
                <w:spacing w:val="-3"/>
                <w:sz w:val="24"/>
                <w:szCs w:val="20"/>
                <w:lang w:val="en-GB"/>
              </w:rPr>
              <w:t>Date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p>
        </w:tc>
      </w:tr>
      <w:tr w:rsidR="008D1F74" w:rsidRPr="008D1F74" w:rsidTr="00D33CF4">
        <w:trPr>
          <w:trHeight w:val="2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ind w:left="19"/>
              <w:jc w:val="left"/>
              <w:textAlignment w:val="baseline"/>
              <w:rPr>
                <w:rFonts w:cs="Times New Roman"/>
                <w:color w:val="000000"/>
                <w:spacing w:val="-3"/>
                <w:sz w:val="24"/>
                <w:szCs w:val="20"/>
                <w:lang w:val="en-GB"/>
              </w:rPr>
            </w:pPr>
            <w:r w:rsidRPr="008D1F74">
              <w:rPr>
                <w:rFonts w:cs="Times New Roman"/>
                <w:color w:val="000000"/>
                <w:spacing w:val="-3"/>
                <w:sz w:val="24"/>
                <w:szCs w:val="20"/>
                <w:lang w:val="en-GB"/>
              </w:rPr>
              <w:t>Place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p>
        </w:tc>
      </w:tr>
      <w:tr w:rsidR="008D1F74" w:rsidRPr="008D1F74" w:rsidTr="00D33CF4">
        <w:trPr>
          <w:trHeight w:val="2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ind w:left="24"/>
              <w:jc w:val="left"/>
              <w:textAlignment w:val="baseline"/>
              <w:rPr>
                <w:rFonts w:eastAsia="SimSun" w:cs="Times New Roman"/>
                <w:sz w:val="24"/>
                <w:szCs w:val="22"/>
                <w:lang w:val="en-GB"/>
              </w:rPr>
            </w:pPr>
            <w:r w:rsidRPr="008D1F74">
              <w:rPr>
                <w:rFonts w:cs="Times New Roman"/>
                <w:color w:val="000000"/>
                <w:spacing w:val="-3"/>
                <w:sz w:val="24"/>
                <w:szCs w:val="20"/>
                <w:lang w:val="en-GB"/>
              </w:rPr>
              <w:t>Date of expiry: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p>
        </w:tc>
      </w:tr>
      <w:tr w:rsidR="008D1F74" w:rsidRPr="008D1F74" w:rsidTr="00D33CF4">
        <w:trPr>
          <w:trHeight w:val="2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ind w:left="19" w:right="230" w:hanging="5"/>
              <w:jc w:val="left"/>
              <w:textAlignment w:val="baseline"/>
              <w:rPr>
                <w:rFonts w:eastAsia="SimSun" w:cs="Times New Roman"/>
                <w:sz w:val="24"/>
                <w:szCs w:val="22"/>
                <w:lang w:val="en-GB"/>
              </w:rPr>
            </w:pPr>
            <w:r w:rsidRPr="008D1F74">
              <w:rPr>
                <w:rFonts w:cs="Times New Roman"/>
                <w:color w:val="000000"/>
                <w:spacing w:val="-1"/>
                <w:sz w:val="24"/>
                <w:szCs w:val="20"/>
                <w:lang w:val="en-GB"/>
              </w:rPr>
              <w:t xml:space="preserve">Country &amp; city where you will obtain the </w:t>
            </w:r>
            <w:r w:rsidRPr="008D1F74">
              <w:rPr>
                <w:rFonts w:cs="Times New Roman"/>
                <w:color w:val="000000"/>
                <w:spacing w:val="-3"/>
                <w:sz w:val="24"/>
                <w:szCs w:val="20"/>
                <w:lang w:val="en-GB"/>
              </w:rPr>
              <w:t>visa:</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p>
        </w:tc>
      </w:tr>
      <w:tr w:rsidR="008D1F74" w:rsidRPr="008D1F74" w:rsidTr="00D33CF4">
        <w:trPr>
          <w:trHeight w:val="2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ind w:left="14"/>
              <w:jc w:val="left"/>
              <w:textAlignment w:val="baseline"/>
              <w:rPr>
                <w:rFonts w:eastAsia="SimSun" w:cs="Times New Roman"/>
                <w:sz w:val="24"/>
                <w:szCs w:val="22"/>
                <w:lang w:val="en-GB"/>
              </w:rPr>
            </w:pPr>
            <w:r w:rsidRPr="008D1F74">
              <w:rPr>
                <w:rFonts w:cs="Times New Roman"/>
                <w:color w:val="000000"/>
                <w:spacing w:val="-4"/>
                <w:sz w:val="24"/>
                <w:szCs w:val="20"/>
                <w:lang w:val="en-GB"/>
              </w:rPr>
              <w:t>Date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p>
        </w:tc>
      </w:tr>
      <w:tr w:rsidR="008D1F74" w:rsidRPr="008D1F74" w:rsidTr="00D33CF4">
        <w:trPr>
          <w:trHeight w:val="2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ind w:left="14"/>
              <w:jc w:val="left"/>
              <w:textAlignment w:val="baseline"/>
              <w:rPr>
                <w:rFonts w:eastAsia="SimSun" w:cs="Times New Roman"/>
                <w:sz w:val="24"/>
                <w:szCs w:val="22"/>
                <w:lang w:val="en-GB"/>
              </w:rPr>
            </w:pPr>
            <w:r w:rsidRPr="008D1F74">
              <w:rPr>
                <w:rFonts w:cs="Times New Roman"/>
                <w:color w:val="000000"/>
                <w:spacing w:val="-3"/>
                <w:sz w:val="24"/>
                <w:szCs w:val="20"/>
                <w:lang w:val="en-GB"/>
              </w:rPr>
              <w:t>Place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p>
        </w:tc>
      </w:tr>
      <w:tr w:rsidR="008D1F74" w:rsidRPr="008D1F74" w:rsidTr="00D33CF4">
        <w:trPr>
          <w:trHeight w:val="2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ind w:left="14"/>
              <w:jc w:val="left"/>
              <w:textAlignment w:val="baseline"/>
              <w:rPr>
                <w:rFonts w:eastAsia="SimSun" w:cs="Times New Roman"/>
                <w:sz w:val="24"/>
                <w:szCs w:val="22"/>
                <w:lang w:val="en-GB"/>
              </w:rPr>
            </w:pPr>
            <w:r w:rsidRPr="008D1F74">
              <w:rPr>
                <w:rFonts w:cs="Times New Roman"/>
                <w:color w:val="000000"/>
                <w:spacing w:val="-2"/>
                <w:sz w:val="24"/>
                <w:szCs w:val="20"/>
                <w:lang w:val="en-GB"/>
              </w:rPr>
              <w:t>Date of arrival:</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p>
        </w:tc>
      </w:tr>
      <w:tr w:rsidR="008D1F74" w:rsidRPr="008D1F74" w:rsidTr="00D33CF4">
        <w:trPr>
          <w:trHeight w:val="2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r w:rsidRPr="008D1F74">
              <w:rPr>
                <w:rFonts w:cs="Times New Roman"/>
                <w:color w:val="000000"/>
                <w:spacing w:val="-3"/>
                <w:sz w:val="24"/>
                <w:szCs w:val="20"/>
                <w:lang w:val="en-GB"/>
              </w:rPr>
              <w:t>Date of departure: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D1F74" w:rsidRPr="008D1F74" w:rsidRDefault="008D1F74" w:rsidP="00D33CF4">
            <w:pPr>
              <w:shd w:val="clear" w:color="auto" w:fill="FFFFFF"/>
              <w:tabs>
                <w:tab w:val="clear" w:pos="794"/>
                <w:tab w:val="left" w:pos="1134"/>
                <w:tab w:val="left" w:pos="1871"/>
                <w:tab w:val="left" w:pos="2268"/>
              </w:tabs>
              <w:overflowPunct w:val="0"/>
              <w:autoSpaceDE w:val="0"/>
              <w:autoSpaceDN w:val="0"/>
              <w:bidi w:val="0"/>
              <w:adjustRightInd w:val="0"/>
              <w:spacing w:before="100" w:after="100" w:line="240" w:lineRule="auto"/>
              <w:jc w:val="left"/>
              <w:textAlignment w:val="baseline"/>
              <w:rPr>
                <w:rFonts w:eastAsia="SimSun" w:cs="Times New Roman"/>
                <w:sz w:val="24"/>
                <w:szCs w:val="22"/>
                <w:lang w:val="en-GB"/>
              </w:rPr>
            </w:pPr>
          </w:p>
        </w:tc>
      </w:tr>
    </w:tbl>
    <w:p w:rsidR="008D1F74" w:rsidRPr="008D1F74" w:rsidRDefault="008D1F74" w:rsidP="008D1F74">
      <w:pPr>
        <w:keepNext/>
        <w:keepLines/>
        <w:tabs>
          <w:tab w:val="clear" w:pos="794"/>
          <w:tab w:val="left" w:pos="1134"/>
          <w:tab w:val="left" w:pos="1871"/>
          <w:tab w:val="left" w:pos="2268"/>
        </w:tabs>
        <w:overflowPunct w:val="0"/>
        <w:autoSpaceDE w:val="0"/>
        <w:autoSpaceDN w:val="0"/>
        <w:bidi w:val="0"/>
        <w:adjustRightInd w:val="0"/>
        <w:spacing w:before="0" w:line="240" w:lineRule="auto"/>
        <w:textAlignment w:val="baseline"/>
        <w:rPr>
          <w:rFonts w:asciiTheme="minorHAnsi" w:eastAsia="SimSun" w:hAnsiTheme="minorHAnsi" w:cs="Segoe UI"/>
          <w:szCs w:val="22"/>
          <w:lang w:val="en-GB"/>
        </w:rPr>
      </w:pPr>
    </w:p>
    <w:p w:rsidR="008D1F74" w:rsidRPr="008D1F74" w:rsidRDefault="008D1F74" w:rsidP="008D1F74">
      <w:pPr>
        <w:tabs>
          <w:tab w:val="left" w:pos="1134"/>
          <w:tab w:val="left" w:pos="1418"/>
          <w:tab w:val="left" w:pos="1702"/>
          <w:tab w:val="left" w:pos="1871"/>
          <w:tab w:val="left" w:pos="2160"/>
          <w:tab w:val="left" w:pos="2268"/>
        </w:tabs>
        <w:overflowPunct w:val="0"/>
        <w:autoSpaceDE w:val="0"/>
        <w:autoSpaceDN w:val="0"/>
        <w:bidi w:val="0"/>
        <w:adjustRightInd w:val="0"/>
        <w:spacing w:line="240" w:lineRule="auto"/>
        <w:textAlignment w:val="baseline"/>
        <w:rPr>
          <w:rFonts w:eastAsia="SimSun"/>
          <w:b/>
          <w:bCs/>
          <w:u w:val="single"/>
          <w:lang w:val="en-GB"/>
        </w:rPr>
      </w:pPr>
      <w:r w:rsidRPr="008D1F74">
        <w:rPr>
          <w:rFonts w:eastAsia="SimSun"/>
          <w:lang w:val="en-GB"/>
        </w:rPr>
        <w:t xml:space="preserve">All requests for letter of invitation for visa purposes must be addressed to Mr </w:t>
      </w:r>
      <w:proofErr w:type="spellStart"/>
      <w:r w:rsidRPr="008D1F74">
        <w:rPr>
          <w:rFonts w:eastAsia="SimSun"/>
          <w:lang w:val="en-GB"/>
        </w:rPr>
        <w:t>Mayank</w:t>
      </w:r>
      <w:proofErr w:type="spellEnd"/>
      <w:r w:rsidRPr="008D1F74">
        <w:rPr>
          <w:rFonts w:eastAsia="SimSun"/>
          <w:lang w:val="en-GB"/>
        </w:rPr>
        <w:t xml:space="preserve"> </w:t>
      </w:r>
      <w:proofErr w:type="spellStart"/>
      <w:ins w:id="2" w:author="Karimova, Shabnam" w:date="2017-09-12T15:11:00Z">
        <w:r w:rsidRPr="008D1F74">
          <w:rPr>
            <w:rFonts w:eastAsia="SimSun"/>
            <w:lang w:val="en-GB"/>
          </w:rPr>
          <w:t>Mrinal</w:t>
        </w:r>
      </w:ins>
      <w:proofErr w:type="spellEnd"/>
      <w:r w:rsidRPr="008D1F74">
        <w:rPr>
          <w:rFonts w:eastAsia="SimSun"/>
          <w:lang w:val="en-GB"/>
        </w:rPr>
        <w:t xml:space="preserve"> </w:t>
      </w:r>
      <w:del w:id="3" w:author="Karimova, Shabnam" w:date="2017-09-12T15:11:00Z">
        <w:r w:rsidRPr="008D1F74" w:rsidDel="006135C5">
          <w:rPr>
            <w:rFonts w:eastAsia="SimSun"/>
            <w:lang w:val="en-GB"/>
          </w:rPr>
          <w:delText>Mirnal</w:delText>
        </w:r>
        <w:r w:rsidRPr="008D1F74" w:rsidDel="006135C5">
          <w:rPr>
            <w:rFonts w:eastAsia="SimSun"/>
            <w:i/>
            <w:iCs/>
            <w:lang w:val="en-GB"/>
          </w:rPr>
          <w:delText xml:space="preserve"> </w:delText>
        </w:r>
      </w:del>
      <w:r w:rsidRPr="008D1F74">
        <w:rPr>
          <w:rFonts w:eastAsia="SimSun"/>
          <w:lang w:val="en-GB"/>
        </w:rPr>
        <w:t xml:space="preserve">by e-mail: </w:t>
      </w:r>
      <w:hyperlink r:id="rId17" w:history="1">
        <w:r w:rsidRPr="008D1F74">
          <w:rPr>
            <w:rFonts w:eastAsia="SimSun"/>
            <w:color w:val="0000FF"/>
            <w:u w:val="single"/>
            <w:lang w:val="en-GB"/>
          </w:rPr>
          <w:t>mayank.mrinal@nic.in</w:t>
        </w:r>
      </w:hyperlink>
      <w:hyperlink r:id="rId18" w:history="1"/>
      <w:r w:rsidRPr="008D1F74">
        <w:rPr>
          <w:rFonts w:eastAsia="SimSun"/>
          <w:lang w:val="en-GB"/>
        </w:rPr>
        <w:t xml:space="preserve"> with copy to ITU: </w:t>
      </w:r>
      <w:hyperlink r:id="rId19" w:history="1">
        <w:r w:rsidRPr="008D1F74">
          <w:rPr>
            <w:rFonts w:asciiTheme="minorHAnsi" w:hAnsiTheme="minorHAnsi" w:cs="Times New Roman"/>
            <w:color w:val="0000FF"/>
            <w:szCs w:val="22"/>
            <w:u w:val="single"/>
            <w:lang w:val="en-GB"/>
          </w:rPr>
          <w:t>figi-symposium@itu.int</w:t>
        </w:r>
      </w:hyperlink>
      <w:r w:rsidRPr="008D1F74">
        <w:rPr>
          <w:rFonts w:asciiTheme="minorHAnsi" w:eastAsia="SimSun" w:hAnsiTheme="minorHAnsi" w:cs="Segoe UI"/>
          <w:szCs w:val="22"/>
          <w:lang w:val="en-GB"/>
        </w:rPr>
        <w:t xml:space="preserve">, </w:t>
      </w:r>
      <w:r w:rsidRPr="008D1F74">
        <w:rPr>
          <w:rFonts w:eastAsia="SimSun"/>
          <w:lang w:val="en-GB"/>
        </w:rPr>
        <w:t xml:space="preserve">bearing the words </w:t>
      </w:r>
      <w:r w:rsidRPr="008D1F74">
        <w:rPr>
          <w:rFonts w:eastAsia="SimSun"/>
          <w:b/>
          <w:bCs/>
          <w:lang w:val="en-GB"/>
        </w:rPr>
        <w:t xml:space="preserve">“Letter of support for visa” </w:t>
      </w:r>
      <w:r w:rsidRPr="008D1F74">
        <w:rPr>
          <w:rFonts w:eastAsia="SimSun"/>
          <w:lang w:val="en-GB"/>
        </w:rPr>
        <w:t xml:space="preserve">as the subject and should be sent before the deadline of </w:t>
      </w:r>
      <w:r w:rsidRPr="008D1F74">
        <w:rPr>
          <w:rFonts w:eastAsia="SimSun"/>
          <w:b/>
          <w:bCs/>
          <w:u w:val="single"/>
          <w:lang w:val="en-GB"/>
        </w:rPr>
        <w:t>30 October 2017</w:t>
      </w:r>
      <w:r w:rsidRPr="008D1F74">
        <w:rPr>
          <w:rFonts w:eastAsia="SimSun"/>
          <w:lang w:val="en-GB"/>
        </w:rPr>
        <w:t xml:space="preserve">. </w:t>
      </w:r>
      <w:r w:rsidRPr="008D1F74">
        <w:rPr>
          <w:rFonts w:eastAsia="SimSun"/>
          <w:b/>
          <w:bCs/>
          <w:u w:val="single"/>
          <w:lang w:val="en-GB"/>
        </w:rPr>
        <w:t>The e-mail should also include as attachments the duly completed form above, specifying the name as written in the passport, date of birth, passport number, dates of issue and expiry of the passport of the individual(s) for whom the visa(s) is/are requested and a copy of the notification of confirmation of registration for the FIGI Symposia.</w:t>
      </w:r>
    </w:p>
    <w:p w:rsidR="00DB20AE" w:rsidRPr="00DB20AE" w:rsidRDefault="00DB20AE" w:rsidP="00DB20AE">
      <w:pPr>
        <w:tabs>
          <w:tab w:val="left" w:pos="1871"/>
          <w:tab w:val="left" w:pos="2268"/>
          <w:tab w:val="center" w:pos="4962"/>
        </w:tabs>
        <w:overflowPunct w:val="0"/>
        <w:autoSpaceDE w:val="0"/>
        <w:autoSpaceDN w:val="0"/>
        <w:bidi w:val="0"/>
        <w:adjustRightInd w:val="0"/>
        <w:spacing w:line="240" w:lineRule="atLeast"/>
        <w:jc w:val="center"/>
        <w:textAlignment w:val="baseline"/>
        <w:rPr>
          <w:rFonts w:asciiTheme="minorHAnsi" w:hAnsiTheme="minorHAnsi" w:cs="Times New Roman"/>
          <w:sz w:val="16"/>
          <w:szCs w:val="20"/>
          <w:lang w:val="en-GB"/>
        </w:rPr>
      </w:pPr>
    </w:p>
    <w:p w:rsidR="00A239C4" w:rsidRPr="00D33CF4" w:rsidRDefault="00C529F8" w:rsidP="00C529F8">
      <w:pPr>
        <w:tabs>
          <w:tab w:val="left" w:pos="1871"/>
          <w:tab w:val="left" w:pos="2268"/>
          <w:tab w:val="center" w:pos="4962"/>
        </w:tabs>
        <w:overflowPunct w:val="0"/>
        <w:autoSpaceDE w:val="0"/>
        <w:autoSpaceDN w:val="0"/>
        <w:bidi w:val="0"/>
        <w:adjustRightInd w:val="0"/>
        <w:spacing w:line="240" w:lineRule="atLeast"/>
        <w:jc w:val="center"/>
        <w:textAlignment w:val="baseline"/>
        <w:rPr>
          <w:rFonts w:asciiTheme="minorHAnsi" w:hAnsiTheme="minorHAnsi" w:cs="Times New Roman"/>
          <w:sz w:val="16"/>
          <w:szCs w:val="20"/>
          <w:lang w:val="en-GB"/>
        </w:rPr>
      </w:pPr>
      <w:r w:rsidRPr="00C529F8">
        <w:rPr>
          <w:rFonts w:asciiTheme="minorHAnsi" w:hAnsiTheme="minorHAnsi" w:cs="Times New Roman"/>
          <w:sz w:val="16"/>
          <w:szCs w:val="20"/>
          <w:lang w:val="en-GB"/>
        </w:rPr>
        <w:t>__________________________</w:t>
      </w:r>
    </w:p>
    <w:sectPr w:rsidR="00A239C4" w:rsidRPr="00D33CF4" w:rsidSect="009738E4">
      <w:headerReference w:type="first" r:id="rId20"/>
      <w:footerReference w:type="first" r:id="rId21"/>
      <w:type w:val="oddPage"/>
      <w:pgSz w:w="11907" w:h="16834"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972" w:rsidRDefault="00AB4972">
      <w:r>
        <w:separator/>
      </w:r>
    </w:p>
  </w:endnote>
  <w:endnote w:type="continuationSeparator" w:id="0">
    <w:p w:rsidR="00AB4972" w:rsidRDefault="00AB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9D" w:rsidRPr="005A0EAB" w:rsidRDefault="00DB1E72" w:rsidP="00DB1E72">
    <w:pPr>
      <w:tabs>
        <w:tab w:val="right" w:pos="5670"/>
        <w:tab w:val="right" w:pos="9639"/>
      </w:tabs>
      <w:bidi w:val="0"/>
      <w:rPr>
        <w:rFonts w:cs="Times New Roman"/>
        <w:sz w:val="16"/>
        <w:szCs w:val="16"/>
      </w:rPr>
    </w:pPr>
    <w:r w:rsidRPr="003B6FBB">
      <w:rPr>
        <w:rFonts w:cs="Times New Roman"/>
        <w:sz w:val="16"/>
        <w:szCs w:val="16"/>
      </w:rPr>
      <w:fldChar w:fldCharType="begin"/>
    </w:r>
    <w:r w:rsidRPr="005A0EAB">
      <w:rPr>
        <w:rFonts w:cs="Times New Roman"/>
        <w:sz w:val="16"/>
        <w:szCs w:val="16"/>
      </w:rPr>
      <w:instrText xml:space="preserve"> FILENAME \p \* MERGEFORMAT </w:instrText>
    </w:r>
    <w:r w:rsidRPr="003B6FBB">
      <w:rPr>
        <w:rFonts w:cs="Times New Roman"/>
        <w:sz w:val="16"/>
        <w:szCs w:val="16"/>
      </w:rPr>
      <w:fldChar w:fldCharType="separate"/>
    </w:r>
    <w:r w:rsidR="005A0EAB" w:rsidRPr="005A0EAB">
      <w:rPr>
        <w:rFonts w:cs="Times New Roman"/>
        <w:noProof/>
        <w:sz w:val="16"/>
        <w:szCs w:val="16"/>
      </w:rPr>
      <w:t>M:\OFFICE\Circ-Coll\Circular\2017\032\Corr 1\032COR1A.DOCX</w:t>
    </w:r>
    <w:r w:rsidRPr="003B6FBB">
      <w:rPr>
        <w:rFonts w:cs="Times New Roman"/>
        <w:noProof/>
        <w:sz w:val="16"/>
        <w:szCs w:val="16"/>
      </w:rPr>
      <w:fldChar w:fldCharType="end"/>
    </w:r>
    <w:r w:rsidRPr="005A0EAB">
      <w:rPr>
        <w:rFonts w:cs="Times New Roman"/>
        <w:sz w:val="16"/>
        <w:szCs w:val="16"/>
      </w:rPr>
      <w:t xml:space="preserve">   (424242)   </w:t>
    </w:r>
    <w:r w:rsidRPr="005A0EAB">
      <w:rPr>
        <w:rFonts w:cs="Times New Roman"/>
        <w:sz w:val="16"/>
        <w:szCs w:val="16"/>
      </w:rPr>
      <w:tab/>
    </w:r>
    <w:r w:rsidRPr="003B6FBB">
      <w:rPr>
        <w:rFonts w:cs="Times New Roman"/>
        <w:sz w:val="16"/>
        <w:szCs w:val="16"/>
      </w:rPr>
      <w:fldChar w:fldCharType="begin"/>
    </w:r>
    <w:r w:rsidRPr="003B6FBB">
      <w:rPr>
        <w:rFonts w:cs="Times New Roman"/>
        <w:sz w:val="16"/>
        <w:szCs w:val="16"/>
      </w:rPr>
      <w:instrText xml:space="preserve"> savedate \@ dd.MM.yy </w:instrText>
    </w:r>
    <w:r w:rsidRPr="003B6FBB">
      <w:rPr>
        <w:rFonts w:cs="Times New Roman"/>
        <w:sz w:val="16"/>
        <w:szCs w:val="16"/>
      </w:rPr>
      <w:fldChar w:fldCharType="separate"/>
    </w:r>
    <w:r w:rsidR="005A0EAB">
      <w:rPr>
        <w:rFonts w:cs="Times New Roman"/>
        <w:noProof/>
        <w:sz w:val="16"/>
        <w:szCs w:val="16"/>
      </w:rPr>
      <w:t>27.09.17</w:t>
    </w:r>
    <w:r w:rsidRPr="003B6FBB">
      <w:rPr>
        <w:rFonts w:cs="Times New Roman"/>
        <w:sz w:val="16"/>
        <w:szCs w:val="16"/>
      </w:rPr>
      <w:fldChar w:fldCharType="end"/>
    </w:r>
    <w:r w:rsidRPr="005A0EAB">
      <w:rPr>
        <w:rFonts w:cs="Times New Roman"/>
        <w:sz w:val="16"/>
        <w:szCs w:val="16"/>
      </w:rPr>
      <w:tab/>
    </w:r>
    <w:r w:rsidRPr="003B6FBB">
      <w:rPr>
        <w:rFonts w:cs="Times New Roman"/>
        <w:sz w:val="16"/>
        <w:szCs w:val="16"/>
      </w:rPr>
      <w:fldChar w:fldCharType="begin"/>
    </w:r>
    <w:r w:rsidRPr="003B6FBB">
      <w:rPr>
        <w:rFonts w:cs="Times New Roman"/>
        <w:sz w:val="16"/>
        <w:szCs w:val="16"/>
      </w:rPr>
      <w:instrText xml:space="preserve"> printdate \@ dd.MM.yy </w:instrText>
    </w:r>
    <w:r w:rsidRPr="003B6FBB">
      <w:rPr>
        <w:rFonts w:cs="Times New Roman"/>
        <w:sz w:val="16"/>
        <w:szCs w:val="16"/>
      </w:rPr>
      <w:fldChar w:fldCharType="separate"/>
    </w:r>
    <w:r w:rsidR="005A0EAB">
      <w:rPr>
        <w:rFonts w:cs="Times New Roman"/>
        <w:noProof/>
        <w:sz w:val="16"/>
        <w:szCs w:val="16"/>
      </w:rPr>
      <w:t>27.09.17</w:t>
    </w:r>
    <w:r w:rsidRPr="003B6FBB">
      <w:rPr>
        <w:rFonts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6E" w:rsidRPr="0069376E" w:rsidRDefault="0069376E" w:rsidP="0069376E">
    <w:pPr>
      <w:tabs>
        <w:tab w:val="left" w:pos="1191"/>
        <w:tab w:val="left" w:pos="1588"/>
        <w:tab w:val="left" w:pos="1985"/>
      </w:tabs>
      <w:bidi w:val="0"/>
      <w:spacing w:before="40" w:line="240" w:lineRule="auto"/>
      <w:ind w:left="-397" w:right="-397"/>
      <w:jc w:val="center"/>
      <w:rPr>
        <w:rFonts w:cs="Times New Roman"/>
        <w:sz w:val="16"/>
        <w:szCs w:val="20"/>
        <w:lang w:val="en-GB"/>
      </w:rPr>
    </w:pPr>
    <w:r w:rsidRPr="0069376E">
      <w:rPr>
        <w:rFonts w:cs="Times New Roman"/>
        <w:sz w:val="18"/>
        <w:szCs w:val="18"/>
        <w:lang w:val="en-GB"/>
      </w:rPr>
      <w:t>International Telecommunication Union • Place des Nations • CH-1211 Geneva 20 • Switzerland</w:t>
    </w:r>
    <w:r w:rsidRPr="0069376E">
      <w:rPr>
        <w:rFonts w:cs="Times New Roman"/>
        <w:sz w:val="18"/>
        <w:szCs w:val="18"/>
        <w:lang w:val="en-GB"/>
      </w:rPr>
      <w:br/>
      <w:t xml:space="preserve">Tel: +41 22 730 5111 • Fax: +41 22 733 7256 • E-mail: </w:t>
    </w:r>
    <w:hyperlink r:id="rId1" w:history="1">
      <w:r w:rsidRPr="0069376E">
        <w:rPr>
          <w:rFonts w:cs="Times New Roman"/>
          <w:color w:val="0000FF"/>
          <w:sz w:val="18"/>
          <w:szCs w:val="18"/>
          <w:u w:val="single"/>
          <w:lang w:val="en-GB"/>
        </w:rPr>
        <w:t>itumail@itu.int</w:t>
      </w:r>
    </w:hyperlink>
    <w:r w:rsidRPr="0069376E">
      <w:rPr>
        <w:rFonts w:cs="Times New Roman"/>
        <w:sz w:val="18"/>
        <w:szCs w:val="18"/>
        <w:lang w:val="en-GB"/>
      </w:rPr>
      <w:t xml:space="preserve"> • </w:t>
    </w:r>
    <w:hyperlink r:id="rId2" w:history="1">
      <w:r w:rsidRPr="0069376E">
        <w:rPr>
          <w:rFonts w:cs="Times New Roman"/>
          <w:color w:val="0000FF"/>
          <w:sz w:val="18"/>
          <w:szCs w:val="18"/>
          <w:u w:val="single"/>
          <w:lang w:val="en-GB"/>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F4" w:rsidRPr="00D33CF4" w:rsidRDefault="00D33CF4" w:rsidP="00D33CF4">
    <w:pPr>
      <w:tabs>
        <w:tab w:val="right" w:pos="5670"/>
        <w:tab w:val="right" w:pos="9639"/>
      </w:tabs>
      <w:bidi w:val="0"/>
      <w:rPr>
        <w:rFonts w:cs="Times New Roman"/>
        <w:sz w:val="16"/>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972" w:rsidRDefault="00AB4972">
      <w:r>
        <w:t>____________________</w:t>
      </w:r>
    </w:p>
  </w:footnote>
  <w:footnote w:type="continuationSeparator" w:id="0">
    <w:p w:rsidR="00AB4972" w:rsidRDefault="00AB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E45" w:rsidRPr="00032DC3" w:rsidRDefault="00032DC3" w:rsidP="00032DC3">
    <w:pPr>
      <w:bidi w:val="0"/>
      <w:spacing w:after="240" w:line="240" w:lineRule="auto"/>
      <w:jc w:val="center"/>
      <w:rPr>
        <w:sz w:val="20"/>
        <w:szCs w:val="26"/>
        <w:lang w:bidi="ar-EG"/>
      </w:rPr>
    </w:pPr>
    <w:r w:rsidRPr="000F09C1">
      <w:rPr>
        <w:rStyle w:val="PageNumber"/>
        <w:sz w:val="20"/>
        <w:szCs w:val="26"/>
      </w:rPr>
      <w:t xml:space="preserve">- </w:t>
    </w:r>
    <w:r w:rsidRPr="000F09C1">
      <w:rPr>
        <w:rStyle w:val="PageNumber"/>
        <w:sz w:val="20"/>
        <w:szCs w:val="26"/>
      </w:rPr>
      <w:fldChar w:fldCharType="begin"/>
    </w:r>
    <w:r w:rsidRPr="000F09C1">
      <w:rPr>
        <w:rStyle w:val="PageNumber"/>
        <w:sz w:val="20"/>
        <w:szCs w:val="26"/>
      </w:rPr>
      <w:instrText xml:space="preserve"> PAGE </w:instrText>
    </w:r>
    <w:r w:rsidRPr="000F09C1">
      <w:rPr>
        <w:rStyle w:val="PageNumber"/>
        <w:sz w:val="20"/>
        <w:szCs w:val="26"/>
      </w:rPr>
      <w:fldChar w:fldCharType="separate"/>
    </w:r>
    <w:r w:rsidR="00BF67B0">
      <w:rPr>
        <w:rStyle w:val="PageNumber"/>
        <w:noProof/>
        <w:sz w:val="20"/>
        <w:szCs w:val="26"/>
      </w:rPr>
      <w:t>2</w:t>
    </w:r>
    <w:r w:rsidRPr="000F09C1">
      <w:rPr>
        <w:rStyle w:val="PageNumber"/>
        <w:sz w:val="20"/>
        <w:szCs w:val="26"/>
      </w:rPr>
      <w:fldChar w:fldCharType="end"/>
    </w:r>
    <w:r w:rsidRPr="000F09C1">
      <w:rPr>
        <w:rStyle w:val="PageNumber"/>
        <w:sz w:val="20"/>
        <w:szCs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F4" w:rsidRPr="00D33CF4" w:rsidRDefault="00D33CF4" w:rsidP="00D33CF4">
    <w:pPr>
      <w:bidi w:val="0"/>
      <w:spacing w:after="240" w:line="240" w:lineRule="auto"/>
      <w:jc w:val="center"/>
      <w:rPr>
        <w:sz w:val="20"/>
        <w:szCs w:val="26"/>
        <w:lang w:bidi="ar-EG"/>
      </w:rPr>
    </w:pPr>
    <w:r w:rsidRPr="000F09C1">
      <w:rPr>
        <w:rStyle w:val="PageNumber"/>
        <w:sz w:val="20"/>
        <w:szCs w:val="26"/>
      </w:rPr>
      <w:t xml:space="preserve">- </w:t>
    </w:r>
    <w:r w:rsidRPr="000F09C1">
      <w:rPr>
        <w:rStyle w:val="PageNumber"/>
        <w:sz w:val="20"/>
        <w:szCs w:val="26"/>
      </w:rPr>
      <w:fldChar w:fldCharType="begin"/>
    </w:r>
    <w:r w:rsidRPr="000F09C1">
      <w:rPr>
        <w:rStyle w:val="PageNumber"/>
        <w:sz w:val="20"/>
        <w:szCs w:val="26"/>
      </w:rPr>
      <w:instrText xml:space="preserve"> PAGE </w:instrText>
    </w:r>
    <w:r w:rsidRPr="000F09C1">
      <w:rPr>
        <w:rStyle w:val="PageNumber"/>
        <w:sz w:val="20"/>
        <w:szCs w:val="26"/>
      </w:rPr>
      <w:fldChar w:fldCharType="separate"/>
    </w:r>
    <w:r w:rsidR="005A0EAB">
      <w:rPr>
        <w:rStyle w:val="PageNumber"/>
        <w:noProof/>
        <w:sz w:val="20"/>
        <w:szCs w:val="26"/>
      </w:rPr>
      <w:t>3</w:t>
    </w:r>
    <w:r w:rsidRPr="000F09C1">
      <w:rPr>
        <w:rStyle w:val="PageNumber"/>
        <w:sz w:val="20"/>
        <w:szCs w:val="26"/>
      </w:rPr>
      <w:fldChar w:fldCharType="end"/>
    </w:r>
    <w:r w:rsidRPr="000F09C1">
      <w:rPr>
        <w:rStyle w:val="PageNumber"/>
        <w:sz w:val="20"/>
        <w:szCs w:val="26"/>
      </w:rPr>
      <w:t xml:space="preserve"> -</w:t>
    </w:r>
    <w:r w:rsidRPr="00D33CF4">
      <w:rPr>
        <w:rFonts w:asciiTheme="minorHAnsi" w:hAnsiTheme="minorHAnsi" w:cs="Times New Roman"/>
        <w:sz w:val="18"/>
        <w:szCs w:val="20"/>
        <w:lang w:val="en-GB"/>
      </w:rPr>
      <w:t xml:space="preserve"> </w:t>
    </w:r>
    <w:r w:rsidR="00186963">
      <w:rPr>
        <w:sz w:val="20"/>
        <w:szCs w:val="26"/>
        <w:lang w:val="en-GB" w:bidi="ar-EG"/>
      </w:rPr>
      <w:br/>
      <w:t>Corr.1 to TSB Circular 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68A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62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4A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5ADC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9AD5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F387880"/>
    <w:multiLevelType w:val="hybridMultilevel"/>
    <w:tmpl w:val="DED2C5AC"/>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3"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1362D"/>
    <w:multiLevelType w:val="hybridMultilevel"/>
    <w:tmpl w:val="2AF07F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B45087"/>
    <w:multiLevelType w:val="hybridMultilevel"/>
    <w:tmpl w:val="288E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15:restartNumberingAfterBreak="0">
    <w:nsid w:val="56C801BA"/>
    <w:multiLevelType w:val="hybridMultilevel"/>
    <w:tmpl w:val="D0364D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20"/>
  </w:num>
  <w:num w:numId="3">
    <w:abstractNumId w:val="19"/>
  </w:num>
  <w:num w:numId="4">
    <w:abstractNumId w:val="10"/>
  </w:num>
  <w:num w:numId="5">
    <w:abstractNumId w:val="9"/>
  </w:num>
  <w:num w:numId="6">
    <w:abstractNumId w:val="16"/>
  </w:num>
  <w:num w:numId="7">
    <w:abstractNumId w:val="12"/>
  </w:num>
  <w:num w:numId="8">
    <w:abstractNumId w:val="17"/>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8"/>
  </w:num>
  <w:num w:numId="20">
    <w:abstractNumId w:val="15"/>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mova, Shabnam">
    <w15:presenceInfo w15:providerId="None" w15:userId="Karimova, Shabn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8A"/>
    <w:rsid w:val="0000211E"/>
    <w:rsid w:val="000027E5"/>
    <w:rsid w:val="00002C12"/>
    <w:rsid w:val="00002C60"/>
    <w:rsid w:val="000050E8"/>
    <w:rsid w:val="0000698E"/>
    <w:rsid w:val="00007D4F"/>
    <w:rsid w:val="00011C34"/>
    <w:rsid w:val="00014CCE"/>
    <w:rsid w:val="00014E87"/>
    <w:rsid w:val="00016557"/>
    <w:rsid w:val="00020A62"/>
    <w:rsid w:val="00031451"/>
    <w:rsid w:val="00032DC3"/>
    <w:rsid w:val="0003406E"/>
    <w:rsid w:val="00034EA0"/>
    <w:rsid w:val="00035F12"/>
    <w:rsid w:val="0003637C"/>
    <w:rsid w:val="00037FC3"/>
    <w:rsid w:val="0004347D"/>
    <w:rsid w:val="000457F5"/>
    <w:rsid w:val="00045950"/>
    <w:rsid w:val="00054188"/>
    <w:rsid w:val="00054601"/>
    <w:rsid w:val="00054872"/>
    <w:rsid w:val="000560F9"/>
    <w:rsid w:val="00056861"/>
    <w:rsid w:val="00056CCC"/>
    <w:rsid w:val="00060365"/>
    <w:rsid w:val="00060E46"/>
    <w:rsid w:val="00061CE1"/>
    <w:rsid w:val="000653D4"/>
    <w:rsid w:val="000709AD"/>
    <w:rsid w:val="000826AD"/>
    <w:rsid w:val="0008373F"/>
    <w:rsid w:val="00084AC0"/>
    <w:rsid w:val="0008542A"/>
    <w:rsid w:val="00087A8D"/>
    <w:rsid w:val="00091AC5"/>
    <w:rsid w:val="000A1BC6"/>
    <w:rsid w:val="000A38B3"/>
    <w:rsid w:val="000A3AB6"/>
    <w:rsid w:val="000B14F9"/>
    <w:rsid w:val="000C2E6B"/>
    <w:rsid w:val="000C50B4"/>
    <w:rsid w:val="000D224C"/>
    <w:rsid w:val="000D7A16"/>
    <w:rsid w:val="000E039B"/>
    <w:rsid w:val="000E15C1"/>
    <w:rsid w:val="000E1FD3"/>
    <w:rsid w:val="000E3B42"/>
    <w:rsid w:val="000E6342"/>
    <w:rsid w:val="000E64DA"/>
    <w:rsid w:val="000F09C1"/>
    <w:rsid w:val="000F32F0"/>
    <w:rsid w:val="000F4761"/>
    <w:rsid w:val="000F478C"/>
    <w:rsid w:val="000F527D"/>
    <w:rsid w:val="000F661A"/>
    <w:rsid w:val="000F69FC"/>
    <w:rsid w:val="001036BA"/>
    <w:rsid w:val="00104116"/>
    <w:rsid w:val="001075FF"/>
    <w:rsid w:val="001077DE"/>
    <w:rsid w:val="001100DC"/>
    <w:rsid w:val="00112CEA"/>
    <w:rsid w:val="00113D21"/>
    <w:rsid w:val="001150FF"/>
    <w:rsid w:val="00115700"/>
    <w:rsid w:val="001214B1"/>
    <w:rsid w:val="00122829"/>
    <w:rsid w:val="001237E5"/>
    <w:rsid w:val="00125720"/>
    <w:rsid w:val="001319D1"/>
    <w:rsid w:val="0013510E"/>
    <w:rsid w:val="00147889"/>
    <w:rsid w:val="0015135A"/>
    <w:rsid w:val="00155598"/>
    <w:rsid w:val="00156C99"/>
    <w:rsid w:val="001601E6"/>
    <w:rsid w:val="00165390"/>
    <w:rsid w:val="0016673D"/>
    <w:rsid w:val="00182940"/>
    <w:rsid w:val="001831FE"/>
    <w:rsid w:val="00183418"/>
    <w:rsid w:val="00183840"/>
    <w:rsid w:val="00184AED"/>
    <w:rsid w:val="00186963"/>
    <w:rsid w:val="00191B25"/>
    <w:rsid w:val="001935C7"/>
    <w:rsid w:val="0019759A"/>
    <w:rsid w:val="001A0649"/>
    <w:rsid w:val="001A3617"/>
    <w:rsid w:val="001B7711"/>
    <w:rsid w:val="001C0556"/>
    <w:rsid w:val="001C1587"/>
    <w:rsid w:val="001C6A25"/>
    <w:rsid w:val="001C7CC5"/>
    <w:rsid w:val="001D088A"/>
    <w:rsid w:val="001D2044"/>
    <w:rsid w:val="001D3680"/>
    <w:rsid w:val="001D70DF"/>
    <w:rsid w:val="001E15AA"/>
    <w:rsid w:val="001E5B91"/>
    <w:rsid w:val="00205392"/>
    <w:rsid w:val="002054BC"/>
    <w:rsid w:val="00206E2B"/>
    <w:rsid w:val="00210B45"/>
    <w:rsid w:val="00211F37"/>
    <w:rsid w:val="00213424"/>
    <w:rsid w:val="00214592"/>
    <w:rsid w:val="0021678D"/>
    <w:rsid w:val="00227F65"/>
    <w:rsid w:val="00230159"/>
    <w:rsid w:val="00241879"/>
    <w:rsid w:val="002421F6"/>
    <w:rsid w:val="00243E97"/>
    <w:rsid w:val="00245D85"/>
    <w:rsid w:val="002536AB"/>
    <w:rsid w:val="00255729"/>
    <w:rsid w:val="00255CB4"/>
    <w:rsid w:val="00256378"/>
    <w:rsid w:val="00256404"/>
    <w:rsid w:val="00261CC7"/>
    <w:rsid w:val="00265FB4"/>
    <w:rsid w:val="00267579"/>
    <w:rsid w:val="0027066B"/>
    <w:rsid w:val="002774D3"/>
    <w:rsid w:val="00280939"/>
    <w:rsid w:val="00282CA7"/>
    <w:rsid w:val="00282F5B"/>
    <w:rsid w:val="002830BD"/>
    <w:rsid w:val="0028763F"/>
    <w:rsid w:val="002902F6"/>
    <w:rsid w:val="00291965"/>
    <w:rsid w:val="0029372B"/>
    <w:rsid w:val="00293A66"/>
    <w:rsid w:val="00295CF0"/>
    <w:rsid w:val="00296665"/>
    <w:rsid w:val="002A165F"/>
    <w:rsid w:val="002A1D05"/>
    <w:rsid w:val="002A25A5"/>
    <w:rsid w:val="002A7C51"/>
    <w:rsid w:val="002B2113"/>
    <w:rsid w:val="002B5BFC"/>
    <w:rsid w:val="002B6321"/>
    <w:rsid w:val="002B78CF"/>
    <w:rsid w:val="002C1088"/>
    <w:rsid w:val="002C2803"/>
    <w:rsid w:val="002C4D64"/>
    <w:rsid w:val="002D0905"/>
    <w:rsid w:val="002D135D"/>
    <w:rsid w:val="002D1878"/>
    <w:rsid w:val="002D366A"/>
    <w:rsid w:val="002D5459"/>
    <w:rsid w:val="002D5851"/>
    <w:rsid w:val="002D6CAB"/>
    <w:rsid w:val="002D77D3"/>
    <w:rsid w:val="002E248A"/>
    <w:rsid w:val="002E294E"/>
    <w:rsid w:val="002E2C55"/>
    <w:rsid w:val="002E3D99"/>
    <w:rsid w:val="002E4D0E"/>
    <w:rsid w:val="002E4E0E"/>
    <w:rsid w:val="002F2736"/>
    <w:rsid w:val="002F2AB8"/>
    <w:rsid w:val="002F4E55"/>
    <w:rsid w:val="002F4F19"/>
    <w:rsid w:val="002F5FAC"/>
    <w:rsid w:val="003000DC"/>
    <w:rsid w:val="00300244"/>
    <w:rsid w:val="00300EC9"/>
    <w:rsid w:val="00302C14"/>
    <w:rsid w:val="0030307F"/>
    <w:rsid w:val="00303CB8"/>
    <w:rsid w:val="00304EBD"/>
    <w:rsid w:val="0030521A"/>
    <w:rsid w:val="003059C8"/>
    <w:rsid w:val="003072D7"/>
    <w:rsid w:val="00313C0E"/>
    <w:rsid w:val="00313D4C"/>
    <w:rsid w:val="003156E8"/>
    <w:rsid w:val="00322642"/>
    <w:rsid w:val="00322ED0"/>
    <w:rsid w:val="00330891"/>
    <w:rsid w:val="00331EC0"/>
    <w:rsid w:val="003358C0"/>
    <w:rsid w:val="00336E3E"/>
    <w:rsid w:val="00336E9C"/>
    <w:rsid w:val="003372F0"/>
    <w:rsid w:val="00340771"/>
    <w:rsid w:val="00343581"/>
    <w:rsid w:val="00343889"/>
    <w:rsid w:val="0034549F"/>
    <w:rsid w:val="00345BA1"/>
    <w:rsid w:val="00346793"/>
    <w:rsid w:val="00346F50"/>
    <w:rsid w:val="00347513"/>
    <w:rsid w:val="00347898"/>
    <w:rsid w:val="003505F7"/>
    <w:rsid w:val="003509EC"/>
    <w:rsid w:val="0035274D"/>
    <w:rsid w:val="003556E3"/>
    <w:rsid w:val="00356917"/>
    <w:rsid w:val="00360939"/>
    <w:rsid w:val="00361257"/>
    <w:rsid w:val="00361845"/>
    <w:rsid w:val="00363ED9"/>
    <w:rsid w:val="00366CAA"/>
    <w:rsid w:val="00367C9B"/>
    <w:rsid w:val="00371ABC"/>
    <w:rsid w:val="00372DDF"/>
    <w:rsid w:val="00374710"/>
    <w:rsid w:val="003748DC"/>
    <w:rsid w:val="00380E7B"/>
    <w:rsid w:val="003831DA"/>
    <w:rsid w:val="00383402"/>
    <w:rsid w:val="0038507E"/>
    <w:rsid w:val="003876AA"/>
    <w:rsid w:val="00392DF9"/>
    <w:rsid w:val="00395BAC"/>
    <w:rsid w:val="00396544"/>
    <w:rsid w:val="003A422A"/>
    <w:rsid w:val="003A5F46"/>
    <w:rsid w:val="003B1F70"/>
    <w:rsid w:val="003B3244"/>
    <w:rsid w:val="003B6FBB"/>
    <w:rsid w:val="003B7DDB"/>
    <w:rsid w:val="003C6C82"/>
    <w:rsid w:val="003C7EAF"/>
    <w:rsid w:val="003D35AF"/>
    <w:rsid w:val="003D3993"/>
    <w:rsid w:val="003D56E6"/>
    <w:rsid w:val="003E1AA5"/>
    <w:rsid w:val="003E358C"/>
    <w:rsid w:val="003E36D2"/>
    <w:rsid w:val="003F11E8"/>
    <w:rsid w:val="003F18DA"/>
    <w:rsid w:val="003F31EA"/>
    <w:rsid w:val="003F37B4"/>
    <w:rsid w:val="003F3ECF"/>
    <w:rsid w:val="003F4F45"/>
    <w:rsid w:val="003F7EC5"/>
    <w:rsid w:val="0040647E"/>
    <w:rsid w:val="0041074E"/>
    <w:rsid w:val="004116FE"/>
    <w:rsid w:val="004140EA"/>
    <w:rsid w:val="004141ED"/>
    <w:rsid w:val="00414F27"/>
    <w:rsid w:val="00420015"/>
    <w:rsid w:val="00424BBF"/>
    <w:rsid w:val="00425771"/>
    <w:rsid w:val="004257B2"/>
    <w:rsid w:val="0042695F"/>
    <w:rsid w:val="0043071A"/>
    <w:rsid w:val="00430B9B"/>
    <w:rsid w:val="004317F3"/>
    <w:rsid w:val="00431957"/>
    <w:rsid w:val="0043229B"/>
    <w:rsid w:val="004376A1"/>
    <w:rsid w:val="004406E3"/>
    <w:rsid w:val="004419E0"/>
    <w:rsid w:val="0044634B"/>
    <w:rsid w:val="004557C0"/>
    <w:rsid w:val="00456BF9"/>
    <w:rsid w:val="004642A0"/>
    <w:rsid w:val="00464F94"/>
    <w:rsid w:val="004726F2"/>
    <w:rsid w:val="00476E3B"/>
    <w:rsid w:val="00477F6C"/>
    <w:rsid w:val="00487139"/>
    <w:rsid w:val="00487940"/>
    <w:rsid w:val="0049127F"/>
    <w:rsid w:val="00492574"/>
    <w:rsid w:val="00492792"/>
    <w:rsid w:val="004959BD"/>
    <w:rsid w:val="00495F6C"/>
    <w:rsid w:val="0049609D"/>
    <w:rsid w:val="004A2D8D"/>
    <w:rsid w:val="004A3117"/>
    <w:rsid w:val="004A5096"/>
    <w:rsid w:val="004A5264"/>
    <w:rsid w:val="004A5824"/>
    <w:rsid w:val="004A5AB1"/>
    <w:rsid w:val="004A6515"/>
    <w:rsid w:val="004A74A1"/>
    <w:rsid w:val="004B06BF"/>
    <w:rsid w:val="004B0A1A"/>
    <w:rsid w:val="004B2C23"/>
    <w:rsid w:val="004B4A0F"/>
    <w:rsid w:val="004B5962"/>
    <w:rsid w:val="004C1881"/>
    <w:rsid w:val="004C2117"/>
    <w:rsid w:val="004C2C28"/>
    <w:rsid w:val="004C658C"/>
    <w:rsid w:val="004C7CD3"/>
    <w:rsid w:val="004D002A"/>
    <w:rsid w:val="004D2E10"/>
    <w:rsid w:val="004D31DF"/>
    <w:rsid w:val="004D367D"/>
    <w:rsid w:val="004D3E72"/>
    <w:rsid w:val="004D4D0D"/>
    <w:rsid w:val="004D59A6"/>
    <w:rsid w:val="004E0525"/>
    <w:rsid w:val="004E2200"/>
    <w:rsid w:val="004E6910"/>
    <w:rsid w:val="004E77D6"/>
    <w:rsid w:val="004F26AE"/>
    <w:rsid w:val="004F2816"/>
    <w:rsid w:val="004F2C3B"/>
    <w:rsid w:val="004F449F"/>
    <w:rsid w:val="004F6C5A"/>
    <w:rsid w:val="004F7CB4"/>
    <w:rsid w:val="00503112"/>
    <w:rsid w:val="00523460"/>
    <w:rsid w:val="005265A8"/>
    <w:rsid w:val="00526D18"/>
    <w:rsid w:val="00531765"/>
    <w:rsid w:val="00534539"/>
    <w:rsid w:val="005356CF"/>
    <w:rsid w:val="005363C9"/>
    <w:rsid w:val="00541370"/>
    <w:rsid w:val="00544DAC"/>
    <w:rsid w:val="00550609"/>
    <w:rsid w:val="00550E51"/>
    <w:rsid w:val="005512C6"/>
    <w:rsid w:val="005512DF"/>
    <w:rsid w:val="005525F0"/>
    <w:rsid w:val="00552B9F"/>
    <w:rsid w:val="005572AB"/>
    <w:rsid w:val="00564804"/>
    <w:rsid w:val="00571A25"/>
    <w:rsid w:val="00577C7E"/>
    <w:rsid w:val="00581FEB"/>
    <w:rsid w:val="00583CBE"/>
    <w:rsid w:val="00590B10"/>
    <w:rsid w:val="00591465"/>
    <w:rsid w:val="0059277E"/>
    <w:rsid w:val="00595800"/>
    <w:rsid w:val="00595F69"/>
    <w:rsid w:val="005964F6"/>
    <w:rsid w:val="00597AD8"/>
    <w:rsid w:val="005A0EAB"/>
    <w:rsid w:val="005A3F23"/>
    <w:rsid w:val="005A48B8"/>
    <w:rsid w:val="005A48E7"/>
    <w:rsid w:val="005A6C0A"/>
    <w:rsid w:val="005A720B"/>
    <w:rsid w:val="005A7668"/>
    <w:rsid w:val="005C1560"/>
    <w:rsid w:val="005C25AD"/>
    <w:rsid w:val="005C3700"/>
    <w:rsid w:val="005C48B8"/>
    <w:rsid w:val="005C4C9C"/>
    <w:rsid w:val="005C4EA1"/>
    <w:rsid w:val="005D495B"/>
    <w:rsid w:val="005D7484"/>
    <w:rsid w:val="005F010E"/>
    <w:rsid w:val="005F130D"/>
    <w:rsid w:val="005F2859"/>
    <w:rsid w:val="005F316A"/>
    <w:rsid w:val="005F6EB4"/>
    <w:rsid w:val="005F7F4C"/>
    <w:rsid w:val="00601BDB"/>
    <w:rsid w:val="006022EC"/>
    <w:rsid w:val="006045AD"/>
    <w:rsid w:val="0061272A"/>
    <w:rsid w:val="006136BC"/>
    <w:rsid w:val="006148EA"/>
    <w:rsid w:val="00615B93"/>
    <w:rsid w:val="00616077"/>
    <w:rsid w:val="00617DF8"/>
    <w:rsid w:val="00621B08"/>
    <w:rsid w:val="00624358"/>
    <w:rsid w:val="00624534"/>
    <w:rsid w:val="00624EB7"/>
    <w:rsid w:val="00625B74"/>
    <w:rsid w:val="00630AFF"/>
    <w:rsid w:val="00631E58"/>
    <w:rsid w:val="0063311A"/>
    <w:rsid w:val="00636F14"/>
    <w:rsid w:val="00636F29"/>
    <w:rsid w:val="00637C9D"/>
    <w:rsid w:val="0065033F"/>
    <w:rsid w:val="00652799"/>
    <w:rsid w:val="00653661"/>
    <w:rsid w:val="00653A9C"/>
    <w:rsid w:val="00657174"/>
    <w:rsid w:val="00660ABA"/>
    <w:rsid w:val="00662476"/>
    <w:rsid w:val="00662935"/>
    <w:rsid w:val="006642B5"/>
    <w:rsid w:val="006647C5"/>
    <w:rsid w:val="0066597D"/>
    <w:rsid w:val="006660BB"/>
    <w:rsid w:val="00666748"/>
    <w:rsid w:val="00667B3D"/>
    <w:rsid w:val="00670A93"/>
    <w:rsid w:val="00671425"/>
    <w:rsid w:val="00676D1F"/>
    <w:rsid w:val="00680D74"/>
    <w:rsid w:val="006824E4"/>
    <w:rsid w:val="006830FF"/>
    <w:rsid w:val="00683EFB"/>
    <w:rsid w:val="0068752A"/>
    <w:rsid w:val="006900D5"/>
    <w:rsid w:val="0069356C"/>
    <w:rsid w:val="0069376E"/>
    <w:rsid w:val="006939D7"/>
    <w:rsid w:val="006A2C73"/>
    <w:rsid w:val="006A36F9"/>
    <w:rsid w:val="006A4A90"/>
    <w:rsid w:val="006A7F44"/>
    <w:rsid w:val="006B3C17"/>
    <w:rsid w:val="006B3F95"/>
    <w:rsid w:val="006B4238"/>
    <w:rsid w:val="006B53F1"/>
    <w:rsid w:val="006B7D2A"/>
    <w:rsid w:val="006C067A"/>
    <w:rsid w:val="006C36B8"/>
    <w:rsid w:val="006C3715"/>
    <w:rsid w:val="006C7137"/>
    <w:rsid w:val="006D098E"/>
    <w:rsid w:val="006D1882"/>
    <w:rsid w:val="006D5405"/>
    <w:rsid w:val="006D72AA"/>
    <w:rsid w:val="006D7D73"/>
    <w:rsid w:val="006E2316"/>
    <w:rsid w:val="006E37D4"/>
    <w:rsid w:val="006E4000"/>
    <w:rsid w:val="006F62C1"/>
    <w:rsid w:val="006F6D31"/>
    <w:rsid w:val="006F7730"/>
    <w:rsid w:val="007018B7"/>
    <w:rsid w:val="0070268E"/>
    <w:rsid w:val="00702A71"/>
    <w:rsid w:val="00703A1A"/>
    <w:rsid w:val="00704B1D"/>
    <w:rsid w:val="00706AFC"/>
    <w:rsid w:val="0071106C"/>
    <w:rsid w:val="00711A22"/>
    <w:rsid w:val="00714598"/>
    <w:rsid w:val="00715DA5"/>
    <w:rsid w:val="007166AF"/>
    <w:rsid w:val="00716817"/>
    <w:rsid w:val="00720E3E"/>
    <w:rsid w:val="00726326"/>
    <w:rsid w:val="00726C95"/>
    <w:rsid w:val="00736ACC"/>
    <w:rsid w:val="00736AD1"/>
    <w:rsid w:val="00743983"/>
    <w:rsid w:val="00746900"/>
    <w:rsid w:val="007503E5"/>
    <w:rsid w:val="00753840"/>
    <w:rsid w:val="00755913"/>
    <w:rsid w:val="00760506"/>
    <w:rsid w:val="0076432B"/>
    <w:rsid w:val="00767CDF"/>
    <w:rsid w:val="007712F6"/>
    <w:rsid w:val="007739C9"/>
    <w:rsid w:val="00774681"/>
    <w:rsid w:val="00775315"/>
    <w:rsid w:val="007764F8"/>
    <w:rsid w:val="00776714"/>
    <w:rsid w:val="00781706"/>
    <w:rsid w:val="00785AEB"/>
    <w:rsid w:val="0078735C"/>
    <w:rsid w:val="007906D8"/>
    <w:rsid w:val="007920FB"/>
    <w:rsid w:val="0079481F"/>
    <w:rsid w:val="0079588C"/>
    <w:rsid w:val="007960F7"/>
    <w:rsid w:val="007A037B"/>
    <w:rsid w:val="007A0FA3"/>
    <w:rsid w:val="007A11CC"/>
    <w:rsid w:val="007A43CC"/>
    <w:rsid w:val="007A76C2"/>
    <w:rsid w:val="007B03F4"/>
    <w:rsid w:val="007B1616"/>
    <w:rsid w:val="007D1764"/>
    <w:rsid w:val="007D1CD0"/>
    <w:rsid w:val="007D2E7C"/>
    <w:rsid w:val="007D67F9"/>
    <w:rsid w:val="007D7747"/>
    <w:rsid w:val="007E0F1E"/>
    <w:rsid w:val="007E11B1"/>
    <w:rsid w:val="007E2D27"/>
    <w:rsid w:val="007E6768"/>
    <w:rsid w:val="007E6ED9"/>
    <w:rsid w:val="007F1746"/>
    <w:rsid w:val="007F5321"/>
    <w:rsid w:val="00807275"/>
    <w:rsid w:val="0080728E"/>
    <w:rsid w:val="00811453"/>
    <w:rsid w:val="00811467"/>
    <w:rsid w:val="008115E9"/>
    <w:rsid w:val="00814428"/>
    <w:rsid w:val="00815DF5"/>
    <w:rsid w:val="00822FE7"/>
    <w:rsid w:val="008240C2"/>
    <w:rsid w:val="008255DA"/>
    <w:rsid w:val="00825B70"/>
    <w:rsid w:val="00830823"/>
    <w:rsid w:val="00833563"/>
    <w:rsid w:val="00836E2D"/>
    <w:rsid w:val="008401C7"/>
    <w:rsid w:val="0084233C"/>
    <w:rsid w:val="00844359"/>
    <w:rsid w:val="00844D2F"/>
    <w:rsid w:val="00851887"/>
    <w:rsid w:val="0085626A"/>
    <w:rsid w:val="0085754B"/>
    <w:rsid w:val="0086260A"/>
    <w:rsid w:val="00866157"/>
    <w:rsid w:val="00866FC7"/>
    <w:rsid w:val="008671B6"/>
    <w:rsid w:val="00867F41"/>
    <w:rsid w:val="00876743"/>
    <w:rsid w:val="00881D43"/>
    <w:rsid w:val="008829F9"/>
    <w:rsid w:val="00887AE2"/>
    <w:rsid w:val="0089406B"/>
    <w:rsid w:val="00895063"/>
    <w:rsid w:val="00896A4D"/>
    <w:rsid w:val="008A0571"/>
    <w:rsid w:val="008A5D2A"/>
    <w:rsid w:val="008A7341"/>
    <w:rsid w:val="008B22D3"/>
    <w:rsid w:val="008B65D7"/>
    <w:rsid w:val="008C00D1"/>
    <w:rsid w:val="008C1F82"/>
    <w:rsid w:val="008C29C9"/>
    <w:rsid w:val="008C6092"/>
    <w:rsid w:val="008C6B62"/>
    <w:rsid w:val="008C7846"/>
    <w:rsid w:val="008D1F74"/>
    <w:rsid w:val="008D4874"/>
    <w:rsid w:val="008D4AD5"/>
    <w:rsid w:val="008D5BE5"/>
    <w:rsid w:val="008D68F9"/>
    <w:rsid w:val="008E3271"/>
    <w:rsid w:val="008E6F90"/>
    <w:rsid w:val="008F2234"/>
    <w:rsid w:val="008F3452"/>
    <w:rsid w:val="008F4384"/>
    <w:rsid w:val="008F7DBB"/>
    <w:rsid w:val="00904B58"/>
    <w:rsid w:val="00906290"/>
    <w:rsid w:val="009063D5"/>
    <w:rsid w:val="009128EB"/>
    <w:rsid w:val="00914373"/>
    <w:rsid w:val="00915614"/>
    <w:rsid w:val="00920940"/>
    <w:rsid w:val="00932AD4"/>
    <w:rsid w:val="00933377"/>
    <w:rsid w:val="0093776F"/>
    <w:rsid w:val="00941710"/>
    <w:rsid w:val="00941E23"/>
    <w:rsid w:val="00947D23"/>
    <w:rsid w:val="00951E68"/>
    <w:rsid w:val="0095366B"/>
    <w:rsid w:val="00953E6B"/>
    <w:rsid w:val="009541DC"/>
    <w:rsid w:val="00954BC5"/>
    <w:rsid w:val="00955299"/>
    <w:rsid w:val="00955A06"/>
    <w:rsid w:val="00955B2A"/>
    <w:rsid w:val="009560A9"/>
    <w:rsid w:val="009564BD"/>
    <w:rsid w:val="00962801"/>
    <w:rsid w:val="00963292"/>
    <w:rsid w:val="009676DC"/>
    <w:rsid w:val="009725F1"/>
    <w:rsid w:val="009738E4"/>
    <w:rsid w:val="009742A2"/>
    <w:rsid w:val="009746CA"/>
    <w:rsid w:val="0097570D"/>
    <w:rsid w:val="009763E3"/>
    <w:rsid w:val="00980D6F"/>
    <w:rsid w:val="00981D1F"/>
    <w:rsid w:val="00982F48"/>
    <w:rsid w:val="00983FA9"/>
    <w:rsid w:val="009846D5"/>
    <w:rsid w:val="009856BC"/>
    <w:rsid w:val="00985FBF"/>
    <w:rsid w:val="0098621E"/>
    <w:rsid w:val="0098625D"/>
    <w:rsid w:val="009866FB"/>
    <w:rsid w:val="00986CBB"/>
    <w:rsid w:val="009949F9"/>
    <w:rsid w:val="009A19A1"/>
    <w:rsid w:val="009A1E04"/>
    <w:rsid w:val="009B149C"/>
    <w:rsid w:val="009B404D"/>
    <w:rsid w:val="009B65A3"/>
    <w:rsid w:val="009C5C74"/>
    <w:rsid w:val="009C7697"/>
    <w:rsid w:val="009D315D"/>
    <w:rsid w:val="009D3966"/>
    <w:rsid w:val="009D3C40"/>
    <w:rsid w:val="009D4D23"/>
    <w:rsid w:val="009D5533"/>
    <w:rsid w:val="009D6B8A"/>
    <w:rsid w:val="009E0F67"/>
    <w:rsid w:val="009E14F3"/>
    <w:rsid w:val="009E1957"/>
    <w:rsid w:val="009E4A58"/>
    <w:rsid w:val="009E50BC"/>
    <w:rsid w:val="009F5D57"/>
    <w:rsid w:val="009F65B5"/>
    <w:rsid w:val="009F6D66"/>
    <w:rsid w:val="009F780E"/>
    <w:rsid w:val="009F7B0E"/>
    <w:rsid w:val="00A0246D"/>
    <w:rsid w:val="00A026D8"/>
    <w:rsid w:val="00A02C41"/>
    <w:rsid w:val="00A049F2"/>
    <w:rsid w:val="00A06093"/>
    <w:rsid w:val="00A108D0"/>
    <w:rsid w:val="00A1207A"/>
    <w:rsid w:val="00A20AFF"/>
    <w:rsid w:val="00A21104"/>
    <w:rsid w:val="00A239C4"/>
    <w:rsid w:val="00A2548C"/>
    <w:rsid w:val="00A266A3"/>
    <w:rsid w:val="00A3018F"/>
    <w:rsid w:val="00A3152E"/>
    <w:rsid w:val="00A32FAA"/>
    <w:rsid w:val="00A373D8"/>
    <w:rsid w:val="00A47C2F"/>
    <w:rsid w:val="00A50E76"/>
    <w:rsid w:val="00A56F71"/>
    <w:rsid w:val="00A6795F"/>
    <w:rsid w:val="00A7192F"/>
    <w:rsid w:val="00A72161"/>
    <w:rsid w:val="00A74808"/>
    <w:rsid w:val="00A748BD"/>
    <w:rsid w:val="00A75283"/>
    <w:rsid w:val="00A80F18"/>
    <w:rsid w:val="00A82142"/>
    <w:rsid w:val="00A82D13"/>
    <w:rsid w:val="00A902F7"/>
    <w:rsid w:val="00A90C2C"/>
    <w:rsid w:val="00A92117"/>
    <w:rsid w:val="00A93949"/>
    <w:rsid w:val="00A96BA2"/>
    <w:rsid w:val="00A97FED"/>
    <w:rsid w:val="00AA0E30"/>
    <w:rsid w:val="00AA14CB"/>
    <w:rsid w:val="00AA3D35"/>
    <w:rsid w:val="00AA548D"/>
    <w:rsid w:val="00AA77F0"/>
    <w:rsid w:val="00AB07C5"/>
    <w:rsid w:val="00AB09B0"/>
    <w:rsid w:val="00AB1202"/>
    <w:rsid w:val="00AB4972"/>
    <w:rsid w:val="00AC0458"/>
    <w:rsid w:val="00AC35BF"/>
    <w:rsid w:val="00AC47BC"/>
    <w:rsid w:val="00AC4F90"/>
    <w:rsid w:val="00AD008F"/>
    <w:rsid w:val="00AD0435"/>
    <w:rsid w:val="00AD2AC4"/>
    <w:rsid w:val="00AD57F7"/>
    <w:rsid w:val="00AE4138"/>
    <w:rsid w:val="00AE47B7"/>
    <w:rsid w:val="00AF03AA"/>
    <w:rsid w:val="00AF0C7D"/>
    <w:rsid w:val="00AF121B"/>
    <w:rsid w:val="00B009E9"/>
    <w:rsid w:val="00B0173F"/>
    <w:rsid w:val="00B0357F"/>
    <w:rsid w:val="00B044BC"/>
    <w:rsid w:val="00B04B74"/>
    <w:rsid w:val="00B04C6A"/>
    <w:rsid w:val="00B06F9C"/>
    <w:rsid w:val="00B100D7"/>
    <w:rsid w:val="00B1199A"/>
    <w:rsid w:val="00B15081"/>
    <w:rsid w:val="00B17236"/>
    <w:rsid w:val="00B17B2F"/>
    <w:rsid w:val="00B23DAF"/>
    <w:rsid w:val="00B24105"/>
    <w:rsid w:val="00B24F0F"/>
    <w:rsid w:val="00B26E42"/>
    <w:rsid w:val="00B30F2D"/>
    <w:rsid w:val="00B33B00"/>
    <w:rsid w:val="00B36CB2"/>
    <w:rsid w:val="00B36DAA"/>
    <w:rsid w:val="00B37EDD"/>
    <w:rsid w:val="00B41659"/>
    <w:rsid w:val="00B479AF"/>
    <w:rsid w:val="00B52B8B"/>
    <w:rsid w:val="00B56B5B"/>
    <w:rsid w:val="00B57344"/>
    <w:rsid w:val="00B57E28"/>
    <w:rsid w:val="00B675E5"/>
    <w:rsid w:val="00B72244"/>
    <w:rsid w:val="00B74100"/>
    <w:rsid w:val="00B750E2"/>
    <w:rsid w:val="00B77485"/>
    <w:rsid w:val="00B8363C"/>
    <w:rsid w:val="00B83DAF"/>
    <w:rsid w:val="00B859BB"/>
    <w:rsid w:val="00B86329"/>
    <w:rsid w:val="00B87E04"/>
    <w:rsid w:val="00B907CF"/>
    <w:rsid w:val="00B9104C"/>
    <w:rsid w:val="00B96912"/>
    <w:rsid w:val="00B9727D"/>
    <w:rsid w:val="00B9793E"/>
    <w:rsid w:val="00BB0CFD"/>
    <w:rsid w:val="00BB24CB"/>
    <w:rsid w:val="00BB6BE3"/>
    <w:rsid w:val="00BB6D96"/>
    <w:rsid w:val="00BB79B7"/>
    <w:rsid w:val="00BC5FBE"/>
    <w:rsid w:val="00BC7983"/>
    <w:rsid w:val="00BD1BC2"/>
    <w:rsid w:val="00BE0E03"/>
    <w:rsid w:val="00BE1EA5"/>
    <w:rsid w:val="00BE41C6"/>
    <w:rsid w:val="00BE5FE8"/>
    <w:rsid w:val="00BE7B35"/>
    <w:rsid w:val="00BF0385"/>
    <w:rsid w:val="00BF1DAB"/>
    <w:rsid w:val="00BF528D"/>
    <w:rsid w:val="00BF67B0"/>
    <w:rsid w:val="00C00750"/>
    <w:rsid w:val="00C04C6B"/>
    <w:rsid w:val="00C04F5E"/>
    <w:rsid w:val="00C0568C"/>
    <w:rsid w:val="00C07996"/>
    <w:rsid w:val="00C17831"/>
    <w:rsid w:val="00C20921"/>
    <w:rsid w:val="00C22A24"/>
    <w:rsid w:val="00C25797"/>
    <w:rsid w:val="00C26438"/>
    <w:rsid w:val="00C30535"/>
    <w:rsid w:val="00C34B05"/>
    <w:rsid w:val="00C35E97"/>
    <w:rsid w:val="00C41A67"/>
    <w:rsid w:val="00C442A1"/>
    <w:rsid w:val="00C4488C"/>
    <w:rsid w:val="00C46E6F"/>
    <w:rsid w:val="00C50031"/>
    <w:rsid w:val="00C529F8"/>
    <w:rsid w:val="00C558AB"/>
    <w:rsid w:val="00C566A9"/>
    <w:rsid w:val="00C573C6"/>
    <w:rsid w:val="00C6238C"/>
    <w:rsid w:val="00C639FD"/>
    <w:rsid w:val="00C650D7"/>
    <w:rsid w:val="00C656D2"/>
    <w:rsid w:val="00C66AC2"/>
    <w:rsid w:val="00C66B22"/>
    <w:rsid w:val="00C7280B"/>
    <w:rsid w:val="00C77038"/>
    <w:rsid w:val="00C771CC"/>
    <w:rsid w:val="00C81F81"/>
    <w:rsid w:val="00C86494"/>
    <w:rsid w:val="00C87F0B"/>
    <w:rsid w:val="00C9006B"/>
    <w:rsid w:val="00C90C6D"/>
    <w:rsid w:val="00C91920"/>
    <w:rsid w:val="00C93323"/>
    <w:rsid w:val="00C953C7"/>
    <w:rsid w:val="00C96105"/>
    <w:rsid w:val="00CA0843"/>
    <w:rsid w:val="00CA0D68"/>
    <w:rsid w:val="00CA440F"/>
    <w:rsid w:val="00CA54B8"/>
    <w:rsid w:val="00CA5E66"/>
    <w:rsid w:val="00CA70F7"/>
    <w:rsid w:val="00CB34C7"/>
    <w:rsid w:val="00CB42CB"/>
    <w:rsid w:val="00CB4CC7"/>
    <w:rsid w:val="00CC5B81"/>
    <w:rsid w:val="00CC656D"/>
    <w:rsid w:val="00CC7461"/>
    <w:rsid w:val="00CC74B7"/>
    <w:rsid w:val="00CD1AA8"/>
    <w:rsid w:val="00CD26BD"/>
    <w:rsid w:val="00CD35C8"/>
    <w:rsid w:val="00CD37DE"/>
    <w:rsid w:val="00CD485D"/>
    <w:rsid w:val="00CE233B"/>
    <w:rsid w:val="00CE3B5A"/>
    <w:rsid w:val="00CE3DA8"/>
    <w:rsid w:val="00CE5CC5"/>
    <w:rsid w:val="00CE5E07"/>
    <w:rsid w:val="00CE6F7A"/>
    <w:rsid w:val="00CE7188"/>
    <w:rsid w:val="00CF0A8D"/>
    <w:rsid w:val="00D0356E"/>
    <w:rsid w:val="00D05018"/>
    <w:rsid w:val="00D10F48"/>
    <w:rsid w:val="00D1294D"/>
    <w:rsid w:val="00D13032"/>
    <w:rsid w:val="00D16D08"/>
    <w:rsid w:val="00D20260"/>
    <w:rsid w:val="00D209D0"/>
    <w:rsid w:val="00D2107D"/>
    <w:rsid w:val="00D222CF"/>
    <w:rsid w:val="00D223B0"/>
    <w:rsid w:val="00D246AF"/>
    <w:rsid w:val="00D24A8D"/>
    <w:rsid w:val="00D2615F"/>
    <w:rsid w:val="00D30998"/>
    <w:rsid w:val="00D31D83"/>
    <w:rsid w:val="00D33CF4"/>
    <w:rsid w:val="00D35752"/>
    <w:rsid w:val="00D35BA5"/>
    <w:rsid w:val="00D35BB0"/>
    <w:rsid w:val="00D35D75"/>
    <w:rsid w:val="00D445F6"/>
    <w:rsid w:val="00D463D0"/>
    <w:rsid w:val="00D46C3C"/>
    <w:rsid w:val="00D53712"/>
    <w:rsid w:val="00D53AC5"/>
    <w:rsid w:val="00D53F95"/>
    <w:rsid w:val="00D545D8"/>
    <w:rsid w:val="00D57BE9"/>
    <w:rsid w:val="00D60149"/>
    <w:rsid w:val="00D6107F"/>
    <w:rsid w:val="00D61395"/>
    <w:rsid w:val="00D63FE3"/>
    <w:rsid w:val="00D65CC6"/>
    <w:rsid w:val="00D7095C"/>
    <w:rsid w:val="00D744B4"/>
    <w:rsid w:val="00D801FE"/>
    <w:rsid w:val="00D84A96"/>
    <w:rsid w:val="00D90212"/>
    <w:rsid w:val="00D92FE5"/>
    <w:rsid w:val="00DA1A84"/>
    <w:rsid w:val="00DA48FE"/>
    <w:rsid w:val="00DB1E72"/>
    <w:rsid w:val="00DB20AE"/>
    <w:rsid w:val="00DB4B6B"/>
    <w:rsid w:val="00DB6B1E"/>
    <w:rsid w:val="00DC0764"/>
    <w:rsid w:val="00DC11B1"/>
    <w:rsid w:val="00DC6ADD"/>
    <w:rsid w:val="00DD1573"/>
    <w:rsid w:val="00DD253A"/>
    <w:rsid w:val="00DD6C32"/>
    <w:rsid w:val="00DE1AF7"/>
    <w:rsid w:val="00DE2089"/>
    <w:rsid w:val="00DE2D91"/>
    <w:rsid w:val="00DE5534"/>
    <w:rsid w:val="00DE78C0"/>
    <w:rsid w:val="00DF021C"/>
    <w:rsid w:val="00DF0B6C"/>
    <w:rsid w:val="00DF1389"/>
    <w:rsid w:val="00DF17F5"/>
    <w:rsid w:val="00DF3644"/>
    <w:rsid w:val="00DF5476"/>
    <w:rsid w:val="00DF628B"/>
    <w:rsid w:val="00DF64F3"/>
    <w:rsid w:val="00DF6762"/>
    <w:rsid w:val="00E053EE"/>
    <w:rsid w:val="00E060BC"/>
    <w:rsid w:val="00E07FB8"/>
    <w:rsid w:val="00E10186"/>
    <w:rsid w:val="00E11584"/>
    <w:rsid w:val="00E214DA"/>
    <w:rsid w:val="00E22BEB"/>
    <w:rsid w:val="00E25CCE"/>
    <w:rsid w:val="00E27296"/>
    <w:rsid w:val="00E346D2"/>
    <w:rsid w:val="00E34B27"/>
    <w:rsid w:val="00E40CCB"/>
    <w:rsid w:val="00E42191"/>
    <w:rsid w:val="00E47F59"/>
    <w:rsid w:val="00E51BBA"/>
    <w:rsid w:val="00E52C4E"/>
    <w:rsid w:val="00E622EC"/>
    <w:rsid w:val="00E64F67"/>
    <w:rsid w:val="00E707CD"/>
    <w:rsid w:val="00E72CE8"/>
    <w:rsid w:val="00E7315B"/>
    <w:rsid w:val="00E7531B"/>
    <w:rsid w:val="00E822C1"/>
    <w:rsid w:val="00E830E2"/>
    <w:rsid w:val="00E90D53"/>
    <w:rsid w:val="00E97B08"/>
    <w:rsid w:val="00EA3A31"/>
    <w:rsid w:val="00EA52B2"/>
    <w:rsid w:val="00EA62CF"/>
    <w:rsid w:val="00EA7326"/>
    <w:rsid w:val="00EA79D5"/>
    <w:rsid w:val="00EB37A7"/>
    <w:rsid w:val="00EB3B6B"/>
    <w:rsid w:val="00EB486F"/>
    <w:rsid w:val="00EC19F2"/>
    <w:rsid w:val="00EC1BAE"/>
    <w:rsid w:val="00EC4525"/>
    <w:rsid w:val="00EC710F"/>
    <w:rsid w:val="00ED7EB5"/>
    <w:rsid w:val="00EE35DE"/>
    <w:rsid w:val="00EF0A2F"/>
    <w:rsid w:val="00EF4AFA"/>
    <w:rsid w:val="00EF61A1"/>
    <w:rsid w:val="00EF6519"/>
    <w:rsid w:val="00F011F2"/>
    <w:rsid w:val="00F02384"/>
    <w:rsid w:val="00F06088"/>
    <w:rsid w:val="00F0691B"/>
    <w:rsid w:val="00F11B49"/>
    <w:rsid w:val="00F14D3E"/>
    <w:rsid w:val="00F15D84"/>
    <w:rsid w:val="00F16718"/>
    <w:rsid w:val="00F20B03"/>
    <w:rsid w:val="00F20C25"/>
    <w:rsid w:val="00F23B42"/>
    <w:rsid w:val="00F23E31"/>
    <w:rsid w:val="00F26DA7"/>
    <w:rsid w:val="00F270CC"/>
    <w:rsid w:val="00F3023D"/>
    <w:rsid w:val="00F36A15"/>
    <w:rsid w:val="00F41621"/>
    <w:rsid w:val="00F42095"/>
    <w:rsid w:val="00F42740"/>
    <w:rsid w:val="00F4417B"/>
    <w:rsid w:val="00F454D3"/>
    <w:rsid w:val="00F52654"/>
    <w:rsid w:val="00F64975"/>
    <w:rsid w:val="00F70DB8"/>
    <w:rsid w:val="00F73CCA"/>
    <w:rsid w:val="00F75B3D"/>
    <w:rsid w:val="00F807EB"/>
    <w:rsid w:val="00F814DF"/>
    <w:rsid w:val="00F8169E"/>
    <w:rsid w:val="00F8329A"/>
    <w:rsid w:val="00F87D19"/>
    <w:rsid w:val="00F90B9A"/>
    <w:rsid w:val="00FA154D"/>
    <w:rsid w:val="00FA1BDF"/>
    <w:rsid w:val="00FA5DF8"/>
    <w:rsid w:val="00FA78E0"/>
    <w:rsid w:val="00FB3B42"/>
    <w:rsid w:val="00FB3D4D"/>
    <w:rsid w:val="00FB52DC"/>
    <w:rsid w:val="00FB5D2D"/>
    <w:rsid w:val="00FB7AFC"/>
    <w:rsid w:val="00FC1511"/>
    <w:rsid w:val="00FC56B2"/>
    <w:rsid w:val="00FC6453"/>
    <w:rsid w:val="00FD2639"/>
    <w:rsid w:val="00FD3FE7"/>
    <w:rsid w:val="00FD5814"/>
    <w:rsid w:val="00FD7AB0"/>
    <w:rsid w:val="00FD7BF5"/>
    <w:rsid w:val="00FE3115"/>
    <w:rsid w:val="00FE4E0F"/>
    <w:rsid w:val="00FF212E"/>
    <w:rsid w:val="00FF5351"/>
    <w:rsid w:val="00FF57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2E1D820-248C-4FFA-83DD-441032AE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FBB"/>
    <w:pPr>
      <w:tabs>
        <w:tab w:val="left" w:pos="794"/>
      </w:tabs>
      <w:bidi/>
      <w:spacing w:before="120" w:line="192" w:lineRule="auto"/>
      <w:jc w:val="both"/>
    </w:pPr>
    <w:rPr>
      <w:rFonts w:ascii="Calibri" w:hAnsi="Calibri" w:cs="Traditional Arabic"/>
      <w:sz w:val="22"/>
      <w:szCs w:val="30"/>
      <w:lang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aftertitle"/>
    <w:qFormat/>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qFormat/>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qFormat/>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jc w:val="center"/>
    </w:pPr>
  </w:style>
  <w:style w:type="paragraph" w:customStyle="1" w:styleId="Recdate">
    <w:name w:val="Rec_date"/>
    <w:basedOn w:val="Normal"/>
    <w:next w:val="Normalaftertitle"/>
    <w:pPr>
      <w:keepNext/>
      <w:keepLines/>
      <w:jc w:val="right"/>
    </w:pPr>
  </w:style>
  <w:style w:type="paragraph" w:customStyle="1" w:styleId="Questiondate">
    <w:name w:val="Question_date"/>
    <w:basedOn w:val="Recdate"/>
    <w:next w:val="Normalaftertitle"/>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rsid w:val="003B6FBB"/>
    <w:pPr>
      <w:spacing w:before="80"/>
      <w:ind w:left="794" w:hanging="794"/>
    </w:pPr>
  </w:style>
  <w:style w:type="paragraph" w:customStyle="1" w:styleId="enumlev2">
    <w:name w:val="enumlev2"/>
    <w:basedOn w:val="enumlev1"/>
    <w:link w:val="enumlev2Char"/>
    <w:qFormat/>
    <w:rsid w:val="003B6FBB"/>
    <w:pPr>
      <w:ind w:left="1588"/>
    </w:pPr>
  </w:style>
  <w:style w:type="paragraph" w:customStyle="1" w:styleId="enumlev3">
    <w:name w:val="enumlev3"/>
    <w:basedOn w:val="enumlev2"/>
    <w:link w:val="enumlev3Char"/>
    <w:qFormat/>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link w:val="Section1Char"/>
    <w:qFormat/>
    <w:pPr>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fo"/>
    <w:basedOn w:val="Normal"/>
    <w:link w:val="FooterChar"/>
    <w:qFormat/>
    <w:rsid w:val="00206E2B"/>
    <w:pPr>
      <w:tabs>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spacing w:before="40"/>
    </w:pPr>
    <w:rPr>
      <w:caps/>
      <w:noProof w:val="0"/>
    </w:rPr>
  </w:style>
  <w:style w:type="character" w:styleId="FootnoteReference">
    <w:name w:val="footnote reference"/>
    <w:basedOn w:val="DefaultParagraphFont"/>
    <w:qFormat/>
    <w:rPr>
      <w:position w:val="6"/>
      <w:sz w:val="18"/>
    </w:rPr>
  </w:style>
  <w:style w:type="paragraph" w:styleId="FootnoteText">
    <w:name w:val="footnote text"/>
    <w:basedOn w:val="Note"/>
    <w:link w:val="FootnoteTextChar"/>
    <w:uiPriority w:val="99"/>
    <w:qFormat/>
    <w:pPr>
      <w:keepLines/>
      <w:tabs>
        <w:tab w:val="left" w:pos="255"/>
      </w:tabs>
      <w:ind w:left="255" w:hanging="255"/>
    </w:pPr>
  </w:style>
  <w:style w:type="paragraph" w:customStyle="1" w:styleId="Note">
    <w:name w:val="Note"/>
    <w:basedOn w:val="Normal"/>
    <w:qFormat/>
    <w:pPr>
      <w:spacing w:before="80"/>
    </w:pPr>
  </w:style>
  <w:style w:type="paragraph" w:styleId="Header">
    <w:name w:val="header"/>
    <w:basedOn w:val="Normal"/>
    <w:link w:val="HeaderChar"/>
    <w:uiPriority w:val="99"/>
    <w:pPr>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qFormat/>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left" w:pos="1418"/>
      </w:tabs>
      <w:spacing w:before="0"/>
      <w:ind w:left="1418" w:hanging="1418"/>
    </w:pPr>
  </w:style>
  <w:style w:type="paragraph" w:customStyle="1" w:styleId="Address">
    <w:name w:val="Address"/>
    <w:basedOn w:val="Normal"/>
    <w:pPr>
      <w:tabs>
        <w:tab w:val="left" w:pos="4820"/>
        <w:tab w:val="left" w:pos="5529"/>
      </w:tabs>
      <w:ind w:left="794"/>
    </w:pPr>
  </w:style>
  <w:style w:type="paragraph" w:customStyle="1" w:styleId="itu">
    <w:name w:val="itu"/>
    <w:basedOn w:val="Normal"/>
    <w:pPr>
      <w:tabs>
        <w:tab w:val="left" w:pos="709"/>
      </w:tabs>
      <w:spacing w:before="0"/>
    </w:pPr>
    <w:rPr>
      <w:rFonts w:ascii="Futura Lt BT" w:hAnsi="Futura Lt BT"/>
      <w:sz w:val="18"/>
    </w:rPr>
  </w:style>
  <w:style w:type="paragraph" w:customStyle="1" w:styleId="PartNo">
    <w:name w:val="Part_No"/>
    <w:basedOn w:val="Normal"/>
    <w:next w:val="Partref"/>
    <w:qFormat/>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qFormat/>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link w:val="TablelegendChar"/>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left" w:pos="567"/>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keepLines/>
      <w:tabs>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uiPriority w:val="59"/>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C4F90"/>
    <w:rPr>
      <w:color w:val="0000FF" w:themeColor="hyperlink"/>
      <w:u w:val="single"/>
    </w:rPr>
  </w:style>
  <w:style w:type="paragraph" w:customStyle="1" w:styleId="AnnexNo">
    <w:name w:val="Annex_No"/>
    <w:basedOn w:val="AnnexNotitle"/>
    <w:qFormat/>
    <w:rsid w:val="0027066B"/>
    <w:pPr>
      <w:spacing w:before="360" w:after="120"/>
    </w:pPr>
    <w:rPr>
      <w:rFonts w:ascii="Times New Roman Bold" w:hAnsi="Times New Roman Bold"/>
      <w:sz w:val="26"/>
      <w:szCs w:val="36"/>
    </w:rPr>
  </w:style>
  <w:style w:type="paragraph" w:customStyle="1" w:styleId="AnnexTitle">
    <w:name w:val="Annex_Title"/>
    <w:basedOn w:val="AnnexNo"/>
    <w:rsid w:val="009949F9"/>
    <w:pPr>
      <w:spacing w:before="120" w:after="360"/>
    </w:pPr>
    <w:rPr>
      <w:rFonts w:ascii="Calibri" w:hAnsi="Calibri"/>
      <w:bCs/>
      <w:sz w:val="28"/>
      <w:szCs w:val="40"/>
    </w:rPr>
  </w:style>
  <w:style w:type="paragraph" w:customStyle="1" w:styleId="NormalafterTitel">
    <w:name w:val="Normal after Titel"/>
    <w:basedOn w:val="Normal"/>
    <w:link w:val="NormalafterTitelChar"/>
    <w:rsid w:val="00054601"/>
    <w:pPr>
      <w:tabs>
        <w:tab w:val="left" w:pos="1928"/>
        <w:tab w:val="left" w:pos="2495"/>
      </w:tabs>
      <w:spacing w:before="360"/>
    </w:pPr>
    <w:rPr>
      <w:lang w:bidi="ar-EG"/>
    </w:rPr>
  </w:style>
  <w:style w:type="character" w:customStyle="1" w:styleId="NormalafterTitelChar">
    <w:name w:val="Normal after Titel Char"/>
    <w:link w:val="NormalafterTitel"/>
    <w:rsid w:val="00054601"/>
    <w:rPr>
      <w:rFonts w:ascii="Calibri" w:hAnsi="Calibri" w:cs="Traditional Arabic"/>
      <w:sz w:val="22"/>
      <w:szCs w:val="30"/>
      <w:lang w:eastAsia="en-US" w:bidi="ar-EG"/>
    </w:rPr>
  </w:style>
  <w:style w:type="character" w:customStyle="1" w:styleId="FooterChar">
    <w:name w:val="Footer Char"/>
    <w:aliases w:val="pie de página Char,fo Char"/>
    <w:basedOn w:val="DefaultParagraphFont"/>
    <w:link w:val="Footer"/>
    <w:rsid w:val="000826AD"/>
    <w:rPr>
      <w:rFonts w:ascii="Calibri" w:hAnsi="Calibri" w:cs="Traditional Arabic"/>
      <w:noProof/>
      <w:sz w:val="16"/>
      <w:szCs w:val="30"/>
      <w:lang w:eastAsia="en-US"/>
    </w:rPr>
  </w:style>
  <w:style w:type="paragraph" w:styleId="Index7">
    <w:name w:val="index 7"/>
    <w:basedOn w:val="Normal"/>
    <w:next w:val="Normal"/>
    <w:semiHidden/>
    <w:rsid w:val="007F1746"/>
    <w:pPr>
      <w:tabs>
        <w:tab w:val="left" w:pos="1871"/>
        <w:tab w:val="left" w:pos="2268"/>
      </w:tabs>
      <w:ind w:left="1698" w:right="1698"/>
    </w:pPr>
    <w:rPr>
      <w:rFonts w:asciiTheme="minorHAnsi" w:hAnsiTheme="minorHAnsi"/>
    </w:rPr>
  </w:style>
  <w:style w:type="paragraph" w:styleId="Index6">
    <w:name w:val="index 6"/>
    <w:basedOn w:val="Normal"/>
    <w:next w:val="Normal"/>
    <w:semiHidden/>
    <w:rsid w:val="007F1746"/>
    <w:pPr>
      <w:tabs>
        <w:tab w:val="left" w:pos="1871"/>
        <w:tab w:val="left" w:pos="2268"/>
      </w:tabs>
      <w:ind w:left="1415" w:right="1415"/>
    </w:pPr>
    <w:rPr>
      <w:rFonts w:asciiTheme="minorHAnsi" w:hAnsiTheme="minorHAnsi"/>
    </w:rPr>
  </w:style>
  <w:style w:type="paragraph" w:styleId="Index5">
    <w:name w:val="index 5"/>
    <w:basedOn w:val="Normal"/>
    <w:next w:val="Normal"/>
    <w:semiHidden/>
    <w:rsid w:val="007F1746"/>
    <w:pPr>
      <w:tabs>
        <w:tab w:val="left" w:pos="1871"/>
        <w:tab w:val="left" w:pos="2268"/>
      </w:tabs>
      <w:ind w:left="1132" w:right="1132"/>
    </w:pPr>
    <w:rPr>
      <w:rFonts w:asciiTheme="minorHAnsi" w:hAnsiTheme="minorHAnsi"/>
    </w:rPr>
  </w:style>
  <w:style w:type="paragraph" w:styleId="Index4">
    <w:name w:val="index 4"/>
    <w:basedOn w:val="Normal"/>
    <w:next w:val="Normal"/>
    <w:semiHidden/>
    <w:rsid w:val="007F1746"/>
    <w:pPr>
      <w:tabs>
        <w:tab w:val="left" w:pos="1871"/>
        <w:tab w:val="left" w:pos="2268"/>
      </w:tabs>
      <w:ind w:left="849" w:right="849"/>
    </w:pPr>
    <w:rPr>
      <w:rFonts w:asciiTheme="minorHAnsi" w:hAnsiTheme="minorHAnsi"/>
    </w:rPr>
  </w:style>
  <w:style w:type="paragraph" w:styleId="IndexHeading">
    <w:name w:val="index heading"/>
    <w:basedOn w:val="Normal"/>
    <w:next w:val="Index1"/>
    <w:semiHidden/>
    <w:rsid w:val="007F1746"/>
    <w:pPr>
      <w:tabs>
        <w:tab w:val="left" w:pos="1871"/>
        <w:tab w:val="left" w:pos="2268"/>
      </w:tabs>
    </w:pPr>
    <w:rPr>
      <w:rFonts w:asciiTheme="minorHAnsi" w:hAnsiTheme="minorHAnsi"/>
    </w:rPr>
  </w:style>
  <w:style w:type="character" w:customStyle="1" w:styleId="FootnoteTextChar">
    <w:name w:val="Footnote Text Char"/>
    <w:basedOn w:val="DefaultParagraphFont"/>
    <w:link w:val="FootnoteText"/>
    <w:uiPriority w:val="99"/>
    <w:rsid w:val="007F1746"/>
    <w:rPr>
      <w:rFonts w:ascii="Calibri" w:hAnsi="Calibri" w:cs="Traditional Arabic"/>
      <w:sz w:val="22"/>
      <w:szCs w:val="30"/>
      <w:lang w:eastAsia="en-US"/>
    </w:rPr>
  </w:style>
  <w:style w:type="paragraph" w:customStyle="1" w:styleId="Normalaftertitle0">
    <w:name w:val="Normal after title"/>
    <w:basedOn w:val="Normal"/>
    <w:next w:val="Normal"/>
    <w:link w:val="NormalaftertitleChar"/>
    <w:rsid w:val="007F1746"/>
    <w:pPr>
      <w:tabs>
        <w:tab w:val="left" w:pos="1871"/>
        <w:tab w:val="left" w:pos="2268"/>
      </w:tabs>
      <w:spacing w:before="280"/>
    </w:pPr>
    <w:rPr>
      <w:rFonts w:asciiTheme="minorHAnsi" w:hAnsiTheme="minorHAnsi"/>
    </w:rPr>
  </w:style>
  <w:style w:type="character" w:customStyle="1" w:styleId="NormalaftertitleChar">
    <w:name w:val="Normal after title Char"/>
    <w:basedOn w:val="DefaultParagraphFont"/>
    <w:link w:val="Normalaftertitle0"/>
    <w:rsid w:val="007F1746"/>
    <w:rPr>
      <w:rFonts w:asciiTheme="minorHAnsi" w:hAnsiTheme="minorHAnsi" w:cs="Traditional Arabic"/>
      <w:sz w:val="22"/>
      <w:szCs w:val="30"/>
      <w:lang w:eastAsia="en-US"/>
    </w:rPr>
  </w:style>
  <w:style w:type="character" w:customStyle="1" w:styleId="HeaderChar">
    <w:name w:val="Header Char"/>
    <w:basedOn w:val="DefaultParagraphFont"/>
    <w:link w:val="Header"/>
    <w:uiPriority w:val="99"/>
    <w:rsid w:val="007F1746"/>
    <w:rPr>
      <w:rFonts w:ascii="Calibri" w:hAnsi="Calibri" w:cs="Traditional Arabic"/>
      <w:sz w:val="18"/>
      <w:szCs w:val="30"/>
      <w:lang w:eastAsia="en-US"/>
    </w:rPr>
  </w:style>
  <w:style w:type="paragraph" w:styleId="TOC9">
    <w:name w:val="toc 9"/>
    <w:basedOn w:val="TOC4"/>
    <w:semiHidden/>
    <w:rsid w:val="007F1746"/>
    <w:pPr>
      <w:keepLines w:val="0"/>
      <w:tabs>
        <w:tab w:val="clear" w:pos="964"/>
        <w:tab w:val="left" w:pos="1417"/>
        <w:tab w:val="left" w:pos="1871"/>
        <w:tab w:val="left" w:pos="2126"/>
        <w:tab w:val="left" w:pos="2268"/>
      </w:tabs>
      <w:ind w:left="2127" w:hanging="709"/>
    </w:pPr>
    <w:rPr>
      <w:rFonts w:asciiTheme="minorHAnsi" w:hAnsiTheme="minorHAnsi"/>
    </w:rPr>
  </w:style>
  <w:style w:type="paragraph" w:styleId="List5">
    <w:name w:val="List 5"/>
    <w:basedOn w:val="Normal"/>
    <w:rsid w:val="007F1746"/>
    <w:pPr>
      <w:tabs>
        <w:tab w:val="left" w:pos="1871"/>
        <w:tab w:val="left" w:pos="2268"/>
      </w:tabs>
    </w:pPr>
    <w:rPr>
      <w:rFonts w:asciiTheme="minorHAnsi" w:hAnsiTheme="minorHAnsi"/>
    </w:rPr>
  </w:style>
  <w:style w:type="paragraph" w:customStyle="1" w:styleId="Styletoc0LinespacingExactly14pt">
    <w:name w:val="Style toc 0 + Line spacing:  Exactly 14 pt"/>
    <w:basedOn w:val="Normal"/>
    <w:semiHidden/>
    <w:rsid w:val="007F1746"/>
    <w:pPr>
      <w:tabs>
        <w:tab w:val="left" w:pos="1871"/>
        <w:tab w:val="left" w:pos="2268"/>
      </w:tabs>
      <w:spacing w:line="280" w:lineRule="exact"/>
    </w:pPr>
    <w:rPr>
      <w:rFonts w:ascii="Times New Roman Bold" w:hAnsi="Times New Roman Bold"/>
      <w:bCs/>
      <w:szCs w:val="32"/>
    </w:rPr>
  </w:style>
  <w:style w:type="character" w:customStyle="1" w:styleId="CallChar">
    <w:name w:val="Call Char"/>
    <w:basedOn w:val="DefaultParagraphFont"/>
    <w:link w:val="Call"/>
    <w:locked/>
    <w:rsid w:val="007F1746"/>
    <w:rPr>
      <w:rFonts w:ascii="Calibri" w:hAnsi="Calibri" w:cs="Traditional Arabic"/>
      <w:i/>
      <w:sz w:val="22"/>
      <w:szCs w:val="30"/>
      <w:lang w:eastAsia="en-US"/>
    </w:rPr>
  </w:style>
  <w:style w:type="character" w:customStyle="1" w:styleId="enumlev1Char">
    <w:name w:val="enumlev1 Char"/>
    <w:basedOn w:val="DefaultParagraphFont"/>
    <w:link w:val="enumlev1"/>
    <w:rsid w:val="003B6FBB"/>
    <w:rPr>
      <w:rFonts w:ascii="Calibri" w:hAnsi="Calibri" w:cs="Traditional Arabic"/>
      <w:sz w:val="22"/>
      <w:szCs w:val="30"/>
      <w:lang w:eastAsia="en-US"/>
    </w:rPr>
  </w:style>
  <w:style w:type="character" w:customStyle="1" w:styleId="enumlev2Char">
    <w:name w:val="enumlev2 Char"/>
    <w:basedOn w:val="enumlev1Char"/>
    <w:link w:val="enumlev2"/>
    <w:rsid w:val="003B6FBB"/>
    <w:rPr>
      <w:rFonts w:ascii="Calibri" w:hAnsi="Calibri" w:cs="Traditional Arabic"/>
      <w:sz w:val="22"/>
      <w:szCs w:val="30"/>
      <w:lang w:eastAsia="en-US"/>
    </w:rPr>
  </w:style>
  <w:style w:type="character" w:customStyle="1" w:styleId="enumlev3Char">
    <w:name w:val="enumlev3 Char"/>
    <w:basedOn w:val="enumlev2Char"/>
    <w:link w:val="enumlev3"/>
    <w:rsid w:val="007F1746"/>
    <w:rPr>
      <w:rFonts w:ascii="Calibri" w:hAnsi="Calibri" w:cs="Traditional Arabic"/>
      <w:sz w:val="22"/>
      <w:szCs w:val="30"/>
      <w:lang w:eastAsia="en-US"/>
    </w:rPr>
  </w:style>
  <w:style w:type="paragraph" w:customStyle="1" w:styleId="Tabletitle">
    <w:name w:val="Table_title"/>
    <w:basedOn w:val="Normal"/>
    <w:next w:val="Normal"/>
    <w:rsid w:val="007F1746"/>
    <w:pPr>
      <w:keepNext/>
      <w:tabs>
        <w:tab w:val="left" w:pos="1871"/>
        <w:tab w:val="left" w:pos="2268"/>
        <w:tab w:val="left" w:pos="2948"/>
        <w:tab w:val="left" w:pos="4082"/>
      </w:tabs>
      <w:spacing w:before="60" w:after="120"/>
      <w:jc w:val="center"/>
    </w:pPr>
    <w:rPr>
      <w:rFonts w:asciiTheme="minorHAnsi" w:hAnsiTheme="minorHAnsi"/>
      <w:b/>
      <w:bCs/>
    </w:rPr>
  </w:style>
  <w:style w:type="paragraph" w:customStyle="1" w:styleId="Title10">
    <w:name w:val="Title1"/>
    <w:basedOn w:val="Normal"/>
    <w:semiHidden/>
    <w:rsid w:val="007F1746"/>
    <w:pPr>
      <w:tabs>
        <w:tab w:val="left" w:pos="1871"/>
        <w:tab w:val="left" w:pos="2268"/>
      </w:tabs>
      <w:spacing w:before="360" w:after="120"/>
      <w:jc w:val="center"/>
    </w:pPr>
    <w:rPr>
      <w:rFonts w:ascii="Times New Roman Bold" w:hAnsi="Times New Roman Bold"/>
      <w:b/>
      <w:bCs/>
      <w:sz w:val="26"/>
      <w:szCs w:val="36"/>
    </w:rPr>
  </w:style>
  <w:style w:type="paragraph" w:customStyle="1" w:styleId="Proposal">
    <w:name w:val="Proposal"/>
    <w:basedOn w:val="Normal"/>
    <w:next w:val="Normal"/>
    <w:qFormat/>
    <w:rsid w:val="007F1746"/>
    <w:pPr>
      <w:keepNext/>
      <w:tabs>
        <w:tab w:val="left" w:pos="1871"/>
        <w:tab w:val="left" w:pos="2268"/>
      </w:tabs>
      <w:spacing w:before="240"/>
      <w:outlineLvl w:val="0"/>
    </w:pPr>
    <w:rPr>
      <w:rFonts w:asciiTheme="minorHAnsi" w:hAnsiTheme="minorHAnsi"/>
      <w:b/>
      <w:bCs/>
      <w:lang w:bidi="ar-EG"/>
    </w:rPr>
  </w:style>
  <w:style w:type="character" w:customStyle="1" w:styleId="ResNoChar">
    <w:name w:val="Res_No Char"/>
    <w:basedOn w:val="DefaultParagraphFont"/>
    <w:link w:val="ResNo"/>
    <w:rsid w:val="007F1746"/>
    <w:rPr>
      <w:rFonts w:ascii="Calibri" w:hAnsi="Calibri" w:cs="Traditional Arabic"/>
      <w:b/>
      <w:sz w:val="28"/>
      <w:szCs w:val="30"/>
      <w:lang w:eastAsia="en-US"/>
    </w:rPr>
  </w:style>
  <w:style w:type="paragraph" w:customStyle="1" w:styleId="HeadingI0">
    <w:name w:val="Heading_I"/>
    <w:basedOn w:val="Normal"/>
    <w:next w:val="Normal"/>
    <w:rsid w:val="007F1746"/>
    <w:pPr>
      <w:keepNext/>
      <w:tabs>
        <w:tab w:val="left" w:pos="1871"/>
        <w:tab w:val="left" w:pos="2268"/>
      </w:tabs>
      <w:spacing w:before="180"/>
    </w:pPr>
    <w:rPr>
      <w:rFonts w:asciiTheme="minorHAnsi" w:hAnsiTheme="minorHAnsi"/>
      <w:i/>
      <w:iCs/>
      <w:sz w:val="24"/>
      <w:szCs w:val="32"/>
    </w:rPr>
  </w:style>
  <w:style w:type="character" w:customStyle="1" w:styleId="Section1Char">
    <w:name w:val="Section_1 Char"/>
    <w:link w:val="Section1"/>
    <w:rsid w:val="007F1746"/>
    <w:rPr>
      <w:rFonts w:ascii="Calibri" w:hAnsi="Calibri" w:cs="Traditional Arabic"/>
      <w:b/>
      <w:sz w:val="22"/>
      <w:szCs w:val="30"/>
      <w:lang w:eastAsia="en-US"/>
    </w:rPr>
  </w:style>
  <w:style w:type="paragraph" w:customStyle="1" w:styleId="Reasons">
    <w:name w:val="Reasons"/>
    <w:basedOn w:val="Normal"/>
    <w:next w:val="Normal"/>
    <w:link w:val="ReasonsChar"/>
    <w:rsid w:val="007F1746"/>
    <w:pPr>
      <w:tabs>
        <w:tab w:val="left" w:pos="1871"/>
        <w:tab w:val="left" w:pos="2268"/>
      </w:tabs>
    </w:pPr>
    <w:rPr>
      <w:rFonts w:asciiTheme="minorHAnsi" w:hAnsiTheme="minorHAnsi"/>
      <w:b/>
      <w:bCs/>
    </w:rPr>
  </w:style>
  <w:style w:type="character" w:customStyle="1" w:styleId="ReasonsChar">
    <w:name w:val="Reasons Char"/>
    <w:basedOn w:val="DefaultParagraphFont"/>
    <w:link w:val="Reasons"/>
    <w:rsid w:val="007F1746"/>
    <w:rPr>
      <w:rFonts w:asciiTheme="minorHAnsi" w:hAnsiTheme="minorHAnsi" w:cs="Traditional Arabic"/>
      <w:b/>
      <w:bCs/>
      <w:sz w:val="22"/>
      <w:szCs w:val="30"/>
      <w:lang w:eastAsia="en-US"/>
    </w:rPr>
  </w:style>
  <w:style w:type="paragraph" w:customStyle="1" w:styleId="TableNo">
    <w:name w:val="Table_No"/>
    <w:basedOn w:val="Normal"/>
    <w:next w:val="Normal"/>
    <w:qFormat/>
    <w:rsid w:val="007F1746"/>
    <w:pPr>
      <w:keepNext/>
      <w:tabs>
        <w:tab w:val="left" w:pos="1871"/>
        <w:tab w:val="left" w:pos="2268"/>
      </w:tabs>
      <w:spacing w:before="240"/>
      <w:jc w:val="center"/>
    </w:pPr>
    <w:rPr>
      <w:rFonts w:asciiTheme="minorHAnsi" w:hAnsiTheme="minorHAnsi"/>
    </w:rPr>
  </w:style>
  <w:style w:type="paragraph" w:customStyle="1" w:styleId="LOGO">
    <w:name w:val="LOGO"/>
    <w:qFormat/>
    <w:rsid w:val="007F1746"/>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7F1746"/>
    <w:pPr>
      <w:framePr w:hSpace="180" w:wrap="around" w:hAnchor="text" w:y="-612"/>
      <w:bidi/>
      <w:spacing w:before="20" w:line="168" w:lineRule="auto"/>
    </w:pPr>
    <w:rPr>
      <w:rFonts w:ascii="Calibri" w:hAnsi="Calibri" w:cs="Traditional Arabic"/>
      <w:b/>
      <w:bCs/>
      <w:sz w:val="22"/>
      <w:szCs w:val="30"/>
      <w:lang w:eastAsia="en-US" w:bidi="ar-EG"/>
    </w:rPr>
  </w:style>
  <w:style w:type="paragraph" w:customStyle="1" w:styleId="Annextitle0">
    <w:name w:val="Annex_title"/>
    <w:basedOn w:val="Normal"/>
    <w:next w:val="Normal"/>
    <w:link w:val="AnnextitleChar"/>
    <w:rsid w:val="007F1746"/>
    <w:pPr>
      <w:keepNext/>
      <w:tabs>
        <w:tab w:val="left" w:pos="1871"/>
        <w:tab w:val="left" w:pos="2268"/>
      </w:tabs>
      <w:overflowPunct w:val="0"/>
      <w:autoSpaceDE w:val="0"/>
      <w:autoSpaceDN w:val="0"/>
      <w:adjustRightInd w:val="0"/>
      <w:spacing w:before="240"/>
      <w:jc w:val="center"/>
      <w:textAlignment w:val="baseline"/>
    </w:pPr>
    <w:rPr>
      <w:rFonts w:asciiTheme="minorHAnsi" w:hAnsiTheme="minorHAnsi"/>
      <w:b/>
      <w:bCs/>
      <w:sz w:val="28"/>
      <w:szCs w:val="40"/>
    </w:rPr>
  </w:style>
  <w:style w:type="character" w:customStyle="1" w:styleId="AnnextitleChar">
    <w:name w:val="Annex_title Char"/>
    <w:basedOn w:val="DefaultParagraphFont"/>
    <w:link w:val="Annextitle0"/>
    <w:rsid w:val="007F1746"/>
    <w:rPr>
      <w:rFonts w:asciiTheme="minorHAnsi" w:hAnsiTheme="minorHAnsi" w:cs="Traditional Arabic"/>
      <w:b/>
      <w:bCs/>
      <w:sz w:val="28"/>
      <w:szCs w:val="40"/>
      <w:lang w:eastAsia="en-US"/>
    </w:rPr>
  </w:style>
  <w:style w:type="paragraph" w:customStyle="1" w:styleId="Appendixtitle">
    <w:name w:val="Appendix_title"/>
    <w:basedOn w:val="Annextitle0"/>
    <w:next w:val="Normal"/>
    <w:rsid w:val="007F1746"/>
  </w:style>
  <w:style w:type="character" w:customStyle="1" w:styleId="RestitleChar">
    <w:name w:val="Res_title Char"/>
    <w:basedOn w:val="AnnextitleChar"/>
    <w:link w:val="Restitle"/>
    <w:rsid w:val="007F1746"/>
    <w:rPr>
      <w:rFonts w:ascii="Calibri" w:hAnsi="Calibri" w:cs="Traditional Arabic"/>
      <w:b/>
      <w:bCs w:val="0"/>
      <w:sz w:val="28"/>
      <w:szCs w:val="30"/>
      <w:lang w:eastAsia="en-US"/>
    </w:rPr>
  </w:style>
  <w:style w:type="paragraph" w:customStyle="1" w:styleId="Normalend">
    <w:name w:val="Normal_end"/>
    <w:basedOn w:val="Normal"/>
    <w:qFormat/>
    <w:rsid w:val="007F1746"/>
    <w:pPr>
      <w:tabs>
        <w:tab w:val="left" w:pos="1871"/>
        <w:tab w:val="left" w:pos="2268"/>
      </w:tabs>
      <w:spacing w:before="0" w:line="240" w:lineRule="auto"/>
    </w:pPr>
    <w:rPr>
      <w:rFonts w:asciiTheme="minorHAnsi" w:hAnsiTheme="minorHAnsi"/>
      <w:lang w:bidi="ar-EG"/>
    </w:rPr>
  </w:style>
  <w:style w:type="paragraph" w:customStyle="1" w:styleId="FigureNo">
    <w:name w:val="Figure_No"/>
    <w:basedOn w:val="Normal"/>
    <w:qFormat/>
    <w:rsid w:val="007F1746"/>
    <w:pPr>
      <w:keepNext/>
      <w:keepLines/>
      <w:tabs>
        <w:tab w:val="left" w:pos="1191"/>
        <w:tab w:val="left" w:pos="1588"/>
        <w:tab w:val="left" w:pos="1871"/>
        <w:tab w:val="left" w:pos="1985"/>
        <w:tab w:val="left" w:pos="2268"/>
      </w:tabs>
      <w:overflowPunct w:val="0"/>
      <w:autoSpaceDE w:val="0"/>
      <w:autoSpaceDN w:val="0"/>
      <w:adjustRightInd w:val="0"/>
      <w:spacing w:before="240"/>
      <w:jc w:val="center"/>
      <w:textAlignment w:val="baseline"/>
    </w:pPr>
    <w:rPr>
      <w:rFonts w:asciiTheme="minorHAnsi" w:hAnsiTheme="minorHAnsi"/>
    </w:rPr>
  </w:style>
  <w:style w:type="paragraph" w:customStyle="1" w:styleId="AppendixNo">
    <w:name w:val="Appendix_No"/>
    <w:basedOn w:val="AnnexNo"/>
    <w:qFormat/>
    <w:rsid w:val="007F1746"/>
    <w:pPr>
      <w:keepLines w:val="0"/>
      <w:tabs>
        <w:tab w:val="left" w:pos="1871"/>
        <w:tab w:val="left" w:pos="2268"/>
      </w:tabs>
      <w:overflowPunct w:val="0"/>
      <w:autoSpaceDE w:val="0"/>
      <w:autoSpaceDN w:val="0"/>
      <w:adjustRightInd w:val="0"/>
      <w:spacing w:before="480" w:after="0"/>
      <w:textAlignment w:val="baseline"/>
    </w:pPr>
    <w:rPr>
      <w:rFonts w:asciiTheme="minorHAnsi" w:hAnsiTheme="minorHAnsi"/>
      <w:b w:val="0"/>
      <w:sz w:val="28"/>
      <w:szCs w:val="40"/>
      <w:lang w:val="en-GB" w:bidi="ar-EG"/>
    </w:rPr>
  </w:style>
  <w:style w:type="paragraph" w:customStyle="1" w:styleId="Opiniontitle">
    <w:name w:val="Opinion_title"/>
    <w:basedOn w:val="Rectitle"/>
    <w:next w:val="Normalaftertitle0"/>
    <w:qFormat/>
    <w:rsid w:val="007F1746"/>
    <w:pPr>
      <w:keepLines w:val="0"/>
      <w:tabs>
        <w:tab w:val="left" w:pos="1871"/>
        <w:tab w:val="left" w:pos="2268"/>
      </w:tabs>
      <w:overflowPunct w:val="0"/>
      <w:autoSpaceDE w:val="0"/>
      <w:autoSpaceDN w:val="0"/>
      <w:adjustRightInd w:val="0"/>
      <w:spacing w:before="240"/>
      <w:textAlignment w:val="baseline"/>
    </w:pPr>
    <w:rPr>
      <w:rFonts w:asciiTheme="minorHAnsi" w:hAnsiTheme="minorHAnsi"/>
      <w:bCs/>
      <w:szCs w:val="40"/>
    </w:rPr>
  </w:style>
  <w:style w:type="paragraph" w:customStyle="1" w:styleId="DecisionNo">
    <w:name w:val="Decision_No"/>
    <w:basedOn w:val="Normal"/>
    <w:qFormat/>
    <w:rsid w:val="007F1746"/>
    <w:pPr>
      <w:keepNext/>
      <w:tabs>
        <w:tab w:val="left" w:pos="1871"/>
        <w:tab w:val="left" w:pos="2268"/>
      </w:tabs>
      <w:overflowPunct w:val="0"/>
      <w:autoSpaceDE w:val="0"/>
      <w:autoSpaceDN w:val="0"/>
      <w:adjustRightInd w:val="0"/>
      <w:spacing w:before="480"/>
      <w:jc w:val="center"/>
      <w:textAlignment w:val="baseline"/>
    </w:pPr>
    <w:rPr>
      <w:rFonts w:asciiTheme="minorHAnsi" w:hAnsiTheme="minorHAnsi"/>
      <w:sz w:val="28"/>
      <w:szCs w:val="40"/>
      <w:lang w:val="en-GB" w:bidi="ar-EG"/>
    </w:rPr>
  </w:style>
  <w:style w:type="paragraph" w:customStyle="1" w:styleId="Decisiontitle">
    <w:name w:val="Decision_title"/>
    <w:basedOn w:val="Normal"/>
    <w:qFormat/>
    <w:rsid w:val="007F1746"/>
    <w:pPr>
      <w:keepNext/>
      <w:tabs>
        <w:tab w:val="left" w:pos="1871"/>
        <w:tab w:val="left" w:pos="2268"/>
      </w:tabs>
      <w:overflowPunct w:val="0"/>
      <w:autoSpaceDE w:val="0"/>
      <w:autoSpaceDN w:val="0"/>
      <w:adjustRightInd w:val="0"/>
      <w:spacing w:before="240"/>
      <w:jc w:val="center"/>
      <w:textAlignment w:val="baseline"/>
    </w:pPr>
    <w:rPr>
      <w:rFonts w:asciiTheme="minorHAnsi" w:hAnsiTheme="minorHAnsi"/>
      <w:b/>
      <w:bCs/>
      <w:sz w:val="28"/>
      <w:szCs w:val="40"/>
    </w:rPr>
  </w:style>
  <w:style w:type="paragraph" w:customStyle="1" w:styleId="AnnexRef">
    <w:name w:val="Annex_Ref"/>
    <w:qFormat/>
    <w:rsid w:val="007F1746"/>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7F1746"/>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7F1746"/>
    <w:pPr>
      <w:tabs>
        <w:tab w:val="left" w:pos="1871"/>
        <w:tab w:val="left" w:pos="2268"/>
      </w:tabs>
    </w:pPr>
    <w:rPr>
      <w:rFonts w:asciiTheme="minorHAnsi" w:hAnsiTheme="minorHAnsi"/>
    </w:rPr>
  </w:style>
  <w:style w:type="paragraph" w:styleId="ListBullet5">
    <w:name w:val="List Bullet 5"/>
    <w:basedOn w:val="Normal"/>
    <w:semiHidden/>
    <w:rsid w:val="007F1746"/>
    <w:pPr>
      <w:tabs>
        <w:tab w:val="left" w:pos="1871"/>
        <w:tab w:val="left" w:pos="2268"/>
      </w:tabs>
    </w:pPr>
    <w:rPr>
      <w:rFonts w:asciiTheme="minorHAnsi" w:hAnsiTheme="minorHAnsi"/>
    </w:rPr>
  </w:style>
  <w:style w:type="paragraph" w:styleId="List3">
    <w:name w:val="List 3"/>
    <w:basedOn w:val="Normal"/>
    <w:semiHidden/>
    <w:rsid w:val="007F1746"/>
    <w:pPr>
      <w:tabs>
        <w:tab w:val="left" w:pos="1871"/>
        <w:tab w:val="left" w:pos="2268"/>
      </w:tabs>
    </w:pPr>
    <w:rPr>
      <w:rFonts w:asciiTheme="minorHAnsi" w:hAnsiTheme="minorHAnsi"/>
    </w:rPr>
  </w:style>
  <w:style w:type="paragraph" w:styleId="ListContinue">
    <w:name w:val="List Continue"/>
    <w:basedOn w:val="ListBullet5"/>
    <w:semiHidden/>
    <w:rsid w:val="007F1746"/>
  </w:style>
  <w:style w:type="paragraph" w:styleId="ListBullet">
    <w:name w:val="List Bullet"/>
    <w:basedOn w:val="List5"/>
    <w:semiHidden/>
    <w:rsid w:val="007F1746"/>
  </w:style>
  <w:style w:type="paragraph" w:styleId="ListNumber">
    <w:name w:val="List Number"/>
    <w:basedOn w:val="Normal"/>
    <w:rsid w:val="007F1746"/>
    <w:pPr>
      <w:tabs>
        <w:tab w:val="left" w:pos="1871"/>
        <w:tab w:val="left" w:pos="2268"/>
      </w:tabs>
    </w:pPr>
    <w:rPr>
      <w:rFonts w:asciiTheme="minorHAnsi" w:hAnsiTheme="minorHAnsi"/>
    </w:rPr>
  </w:style>
  <w:style w:type="paragraph" w:styleId="ListNumber4">
    <w:name w:val="List Number 4"/>
    <w:basedOn w:val="Normal"/>
    <w:semiHidden/>
    <w:rsid w:val="007F1746"/>
    <w:pPr>
      <w:tabs>
        <w:tab w:val="num" w:pos="1209"/>
        <w:tab w:val="left" w:pos="1871"/>
        <w:tab w:val="left" w:pos="2268"/>
      </w:tabs>
      <w:ind w:left="1209" w:hanging="360"/>
      <w:contextualSpacing/>
    </w:pPr>
    <w:rPr>
      <w:rFonts w:asciiTheme="minorHAnsi" w:hAnsiTheme="minorHAnsi"/>
    </w:rPr>
  </w:style>
  <w:style w:type="paragraph" w:styleId="ListNumber5">
    <w:name w:val="List Number 5"/>
    <w:basedOn w:val="Normal"/>
    <w:semiHidden/>
    <w:rsid w:val="007F1746"/>
    <w:pPr>
      <w:tabs>
        <w:tab w:val="num" w:pos="1492"/>
        <w:tab w:val="left" w:pos="1871"/>
        <w:tab w:val="left" w:pos="2268"/>
      </w:tabs>
      <w:ind w:left="1492" w:hanging="360"/>
      <w:contextualSpacing/>
    </w:pPr>
    <w:rPr>
      <w:rFonts w:asciiTheme="minorHAnsi" w:hAnsiTheme="minorHAnsi"/>
    </w:rPr>
  </w:style>
  <w:style w:type="paragraph" w:styleId="ListParagraph">
    <w:name w:val="List Paragraph"/>
    <w:basedOn w:val="Normal"/>
    <w:uiPriority w:val="34"/>
    <w:qFormat/>
    <w:rsid w:val="007F1746"/>
    <w:pPr>
      <w:tabs>
        <w:tab w:val="left" w:pos="1871"/>
        <w:tab w:val="left" w:pos="2268"/>
      </w:tabs>
      <w:ind w:left="720"/>
      <w:contextualSpacing/>
    </w:pPr>
    <w:rPr>
      <w:rFonts w:asciiTheme="minorHAnsi" w:hAnsiTheme="minorHAnsi"/>
    </w:rPr>
  </w:style>
  <w:style w:type="paragraph" w:customStyle="1" w:styleId="Logo-1">
    <w:name w:val="Logo-1"/>
    <w:basedOn w:val="LOGO"/>
    <w:qFormat/>
    <w:rsid w:val="007F1746"/>
    <w:pPr>
      <w:framePr w:wrap="around"/>
    </w:pPr>
  </w:style>
  <w:style w:type="paragraph" w:customStyle="1" w:styleId="Dash">
    <w:name w:val="Dash"/>
    <w:basedOn w:val="Normal"/>
    <w:qFormat/>
    <w:rsid w:val="007F1746"/>
    <w:pPr>
      <w:tabs>
        <w:tab w:val="left" w:pos="1871"/>
        <w:tab w:val="left" w:pos="2268"/>
      </w:tabs>
      <w:spacing w:before="600"/>
      <w:jc w:val="center"/>
    </w:pPr>
    <w:rPr>
      <w:rFonts w:asciiTheme="minorHAnsi" w:hAnsiTheme="minorHAnsi"/>
      <w:bCs/>
      <w:noProof/>
      <w:lang w:bidi="ar-EG"/>
    </w:rPr>
  </w:style>
  <w:style w:type="paragraph" w:customStyle="1" w:styleId="Tablefin">
    <w:name w:val="Table_fin"/>
    <w:basedOn w:val="Normal"/>
    <w:rsid w:val="007F1746"/>
    <w:pPr>
      <w:tabs>
        <w:tab w:val="left" w:pos="1871"/>
        <w:tab w:val="left" w:pos="2268"/>
      </w:tabs>
      <w:overflowPunct w:val="0"/>
      <w:autoSpaceDE w:val="0"/>
      <w:autoSpaceDN w:val="0"/>
      <w:bidi w:val="0"/>
      <w:adjustRightInd w:val="0"/>
      <w:spacing w:before="0" w:line="240" w:lineRule="auto"/>
      <w:textAlignment w:val="baseline"/>
    </w:pPr>
    <w:rPr>
      <w:rFonts w:asciiTheme="minorHAnsi" w:hAnsiTheme="minorHAnsi" w:cs="Times New Roman"/>
      <w:sz w:val="12"/>
      <w:szCs w:val="20"/>
      <w:lang w:val="fr-FR"/>
    </w:rPr>
  </w:style>
  <w:style w:type="paragraph" w:customStyle="1" w:styleId="Agendaitem">
    <w:name w:val="Agenda_item"/>
    <w:qFormat/>
    <w:rsid w:val="007F1746"/>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7F1746"/>
    <w:pPr>
      <w:keepNext/>
      <w:tabs>
        <w:tab w:val="left" w:pos="1871"/>
        <w:tab w:val="left" w:pos="2268"/>
      </w:tabs>
      <w:overflowPunct w:val="0"/>
      <w:autoSpaceDE w:val="0"/>
      <w:autoSpaceDN w:val="0"/>
      <w:adjustRightInd w:val="0"/>
      <w:spacing w:before="240"/>
      <w:textAlignment w:val="baseline"/>
    </w:pPr>
    <w:rPr>
      <w:rFonts w:asciiTheme="minorHAnsi" w:hAnsiTheme="minorHAnsi"/>
      <w:bCs/>
      <w:sz w:val="24"/>
      <w:szCs w:val="32"/>
      <w:lang w:bidi="ar-EG"/>
    </w:rPr>
  </w:style>
  <w:style w:type="character" w:customStyle="1" w:styleId="TablelegendChar">
    <w:name w:val="Table_legend Char"/>
    <w:link w:val="Tablelegend"/>
    <w:rsid w:val="007F1746"/>
    <w:rPr>
      <w:rFonts w:ascii="Calibri" w:hAnsi="Calibri" w:cs="Traditional Arabic"/>
      <w:sz w:val="22"/>
      <w:szCs w:val="30"/>
      <w:lang w:eastAsia="en-US"/>
    </w:rPr>
  </w:style>
  <w:style w:type="paragraph" w:customStyle="1" w:styleId="Section3">
    <w:name w:val="Section_3‎"/>
    <w:qFormat/>
    <w:rsid w:val="007F1746"/>
    <w:rPr>
      <w:rFonts w:asciiTheme="minorHAnsi" w:hAnsiTheme="minorHAnsi" w:cs="Traditional Arabic"/>
      <w:sz w:val="24"/>
      <w:szCs w:val="32"/>
      <w:lang w:eastAsia="en-US" w:bidi="ar-EG"/>
    </w:rPr>
  </w:style>
  <w:style w:type="paragraph" w:customStyle="1" w:styleId="Chapno0">
    <w:name w:val="Chap_no"/>
    <w:basedOn w:val="Normal"/>
    <w:qFormat/>
    <w:rsid w:val="007F1746"/>
    <w:pPr>
      <w:tabs>
        <w:tab w:val="left" w:pos="1871"/>
        <w:tab w:val="left" w:pos="2268"/>
      </w:tabs>
      <w:overflowPunct w:val="0"/>
      <w:autoSpaceDE w:val="0"/>
      <w:autoSpaceDN w:val="0"/>
      <w:adjustRightInd w:val="0"/>
      <w:spacing w:before="480"/>
      <w:jc w:val="center"/>
      <w:textAlignment w:val="baseline"/>
    </w:pPr>
    <w:rPr>
      <w:rFonts w:asciiTheme="minorHAnsi" w:hAnsiTheme="minorHAnsi"/>
      <w:sz w:val="28"/>
      <w:szCs w:val="40"/>
      <w:lang w:val="en-GB" w:bidi="ar-EG"/>
    </w:rPr>
  </w:style>
  <w:style w:type="paragraph" w:customStyle="1" w:styleId="ApptoAnnex">
    <w:name w:val="App_to_Annex"/>
    <w:basedOn w:val="AppendixNo"/>
    <w:qFormat/>
    <w:rsid w:val="007F1746"/>
    <w:pPr>
      <w:framePr w:hSpace="180" w:wrap="around" w:vAnchor="page" w:hAnchor="text" w:xAlign="right" w:y="721"/>
    </w:pPr>
  </w:style>
  <w:style w:type="paragraph" w:customStyle="1" w:styleId="AppArttitle">
    <w:name w:val="App_Art_title"/>
    <w:basedOn w:val="Arttitle"/>
    <w:next w:val="Normalaftertitle0"/>
    <w:qFormat/>
    <w:rsid w:val="007F1746"/>
    <w:pPr>
      <w:keepNext w:val="0"/>
      <w:keepLines w:val="0"/>
    </w:pPr>
    <w:rPr>
      <w:rFonts w:asciiTheme="minorHAnsi" w:hAnsiTheme="minorHAnsi"/>
      <w:sz w:val="28"/>
      <w:szCs w:val="40"/>
      <w:lang w:bidi="ar-EG"/>
    </w:rPr>
  </w:style>
  <w:style w:type="paragraph" w:customStyle="1" w:styleId="AppArtNo">
    <w:name w:val="App_Art_No"/>
    <w:basedOn w:val="ArtNo"/>
    <w:next w:val="AppArttitle"/>
    <w:qFormat/>
    <w:rsid w:val="007F1746"/>
    <w:pPr>
      <w:keepNext w:val="0"/>
      <w:keepLines w:val="0"/>
    </w:pPr>
    <w:rPr>
      <w:rFonts w:asciiTheme="minorHAnsi" w:hAnsiTheme="minorHAnsi"/>
      <w:caps w:val="0"/>
      <w:szCs w:val="40"/>
      <w:lang w:bidi="ar-EG"/>
    </w:rPr>
  </w:style>
  <w:style w:type="paragraph" w:customStyle="1" w:styleId="Volumetitle">
    <w:name w:val="Volume_title"/>
    <w:basedOn w:val="ArtNo"/>
    <w:qFormat/>
    <w:rsid w:val="007F1746"/>
    <w:pPr>
      <w:keepNext w:val="0"/>
      <w:keepLines w:val="0"/>
    </w:pPr>
    <w:rPr>
      <w:rFonts w:asciiTheme="minorHAnsi" w:hAnsiTheme="minorHAnsi"/>
      <w:b/>
      <w:caps w:val="0"/>
      <w:szCs w:val="40"/>
      <w:lang w:bidi="ar-EG"/>
    </w:rPr>
  </w:style>
  <w:style w:type="paragraph" w:customStyle="1" w:styleId="TabletextS5">
    <w:name w:val="Table_textS5"/>
    <w:basedOn w:val="Normal"/>
    <w:rsid w:val="007F1746"/>
    <w:pPr>
      <w:tabs>
        <w:tab w:val="left" w:pos="1871"/>
        <w:tab w:val="left" w:pos="2268"/>
        <w:tab w:val="left" w:pos="3016"/>
      </w:tabs>
      <w:overflowPunct w:val="0"/>
      <w:autoSpaceDE w:val="0"/>
      <w:autoSpaceDN w:val="0"/>
      <w:adjustRightInd w:val="0"/>
      <w:spacing w:before="0" w:line="300" w:lineRule="exact"/>
      <w:jc w:val="left"/>
      <w:textAlignment w:val="baseline"/>
    </w:pPr>
    <w:rPr>
      <w:rFonts w:asciiTheme="minorHAnsi" w:hAnsiTheme="minorHAnsi"/>
      <w:sz w:val="20"/>
      <w:szCs w:val="26"/>
      <w:lang w:bidi="ar-EG"/>
    </w:rPr>
  </w:style>
  <w:style w:type="paragraph" w:customStyle="1" w:styleId="Part1">
    <w:name w:val="Part_1"/>
    <w:basedOn w:val="Parttitle"/>
    <w:qFormat/>
    <w:rsid w:val="007F1746"/>
    <w:pPr>
      <w:keepLines w:val="0"/>
      <w:tabs>
        <w:tab w:val="left" w:pos="1871"/>
        <w:tab w:val="left" w:pos="1928"/>
        <w:tab w:val="left" w:pos="2268"/>
        <w:tab w:val="left" w:pos="2495"/>
        <w:tab w:val="center" w:pos="4820"/>
      </w:tabs>
      <w:spacing w:after="0"/>
    </w:pPr>
    <w:rPr>
      <w:rFonts w:asciiTheme="minorHAnsi" w:hAnsiTheme="minorHAnsi"/>
      <w:bCs/>
      <w:sz w:val="24"/>
      <w:szCs w:val="32"/>
      <w:lang w:bidi="ar-EG"/>
    </w:rPr>
  </w:style>
  <w:style w:type="paragraph" w:customStyle="1" w:styleId="Section20">
    <w:name w:val="Section 2"/>
    <w:basedOn w:val="Section1"/>
    <w:qFormat/>
    <w:rsid w:val="007F1746"/>
    <w:pPr>
      <w:keepNext/>
      <w:framePr w:hSpace="180" w:wrap="around" w:hAnchor="text" w:y="-612"/>
      <w:tabs>
        <w:tab w:val="left" w:pos="1871"/>
        <w:tab w:val="left" w:pos="2268"/>
      </w:tabs>
      <w:overflowPunct w:val="0"/>
      <w:autoSpaceDE w:val="0"/>
      <w:autoSpaceDN w:val="0"/>
      <w:adjustRightInd w:val="0"/>
      <w:spacing w:before="240"/>
      <w:textAlignment w:val="baseline"/>
    </w:pPr>
    <w:rPr>
      <w:rFonts w:asciiTheme="minorHAnsi" w:hAnsiTheme="minorHAnsi" w:cstheme="minorHAnsi"/>
      <w:b w:val="0"/>
      <w:bCs/>
      <w:i/>
      <w:sz w:val="24"/>
      <w:szCs w:val="32"/>
      <w:lang w:bidi="ar-EG"/>
    </w:rPr>
  </w:style>
  <w:style w:type="paragraph" w:customStyle="1" w:styleId="OpinionNo">
    <w:name w:val="Opinion_No"/>
    <w:basedOn w:val="RecNo"/>
    <w:next w:val="Opiniontitle"/>
    <w:qFormat/>
    <w:rsid w:val="007F1746"/>
    <w:pPr>
      <w:keepNext w:val="0"/>
      <w:keepLines w:val="0"/>
      <w:tabs>
        <w:tab w:val="left" w:pos="1871"/>
        <w:tab w:val="left" w:pos="2268"/>
      </w:tabs>
      <w:spacing w:before="240"/>
      <w:jc w:val="center"/>
    </w:pPr>
    <w:rPr>
      <w:rFonts w:asciiTheme="minorHAnsi" w:hAnsiTheme="minorHAnsi"/>
      <w:b w:val="0"/>
      <w:szCs w:val="40"/>
    </w:rPr>
  </w:style>
  <w:style w:type="paragraph" w:customStyle="1" w:styleId="end">
    <w:name w:val="end"/>
    <w:basedOn w:val="Normal"/>
    <w:qFormat/>
    <w:rsid w:val="007F1746"/>
    <w:pPr>
      <w:tabs>
        <w:tab w:val="left" w:pos="567"/>
        <w:tab w:val="left" w:pos="1701"/>
        <w:tab w:val="left" w:pos="2268"/>
        <w:tab w:val="left" w:pos="2835"/>
      </w:tabs>
      <w:overflowPunct w:val="0"/>
      <w:autoSpaceDE w:val="0"/>
      <w:autoSpaceDN w:val="0"/>
      <w:adjustRightInd w:val="0"/>
      <w:spacing w:before="600"/>
      <w:jc w:val="center"/>
      <w:textAlignment w:val="baseline"/>
    </w:pPr>
    <w:rPr>
      <w:lang w:val="en-GB" w:bidi="ar-EG"/>
    </w:rPr>
  </w:style>
  <w:style w:type="character" w:customStyle="1" w:styleId="Heading1Char">
    <w:name w:val="Heading 1 Char"/>
    <w:basedOn w:val="DefaultParagraphFont"/>
    <w:link w:val="Heading1"/>
    <w:rsid w:val="007F1746"/>
    <w:rPr>
      <w:rFonts w:ascii="Calibri" w:hAnsi="Calibri" w:cs="Traditional Arabic"/>
      <w:b/>
      <w:sz w:val="22"/>
      <w:szCs w:val="30"/>
      <w:lang w:eastAsia="en-US"/>
    </w:rPr>
  </w:style>
  <w:style w:type="character" w:styleId="FollowedHyperlink">
    <w:name w:val="FollowedHyperlink"/>
    <w:basedOn w:val="DefaultParagraphFont"/>
    <w:semiHidden/>
    <w:unhideWhenUsed/>
    <w:rsid w:val="007F1746"/>
    <w:rPr>
      <w:color w:val="800080" w:themeColor="followedHyperlink"/>
      <w:u w:val="single"/>
    </w:rPr>
  </w:style>
  <w:style w:type="paragraph" w:styleId="BalloonText">
    <w:name w:val="Balloon Text"/>
    <w:basedOn w:val="Normal"/>
    <w:link w:val="BalloonTextChar"/>
    <w:semiHidden/>
    <w:unhideWhenUsed/>
    <w:rsid w:val="007F1746"/>
    <w:pPr>
      <w:tabs>
        <w:tab w:val="left" w:pos="1871"/>
        <w:tab w:val="left" w:pos="2268"/>
      </w:tabs>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1746"/>
    <w:rPr>
      <w:rFonts w:ascii="Tahoma" w:hAnsi="Tahoma" w:cs="Tahoma"/>
      <w:sz w:val="16"/>
      <w:szCs w:val="16"/>
      <w:lang w:eastAsia="en-US"/>
    </w:rPr>
  </w:style>
  <w:style w:type="table" w:customStyle="1" w:styleId="TableGrid1">
    <w:name w:val="Table Grid1"/>
    <w:basedOn w:val="TableNormal"/>
    <w:next w:val="TableGrid"/>
    <w:uiPriority w:val="39"/>
    <w:rsid w:val="00DB20AE"/>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tart">
    <w:name w:val="Letter_Start"/>
    <w:basedOn w:val="Normal"/>
    <w:rsid w:val="00947D23"/>
    <w:pPr>
      <w:tabs>
        <w:tab w:val="left" w:pos="1361"/>
        <w:tab w:val="left" w:pos="1758"/>
        <w:tab w:val="left" w:pos="2155"/>
        <w:tab w:val="left" w:pos="2552"/>
      </w:tabs>
      <w:bidi w:val="0"/>
      <w:spacing w:before="284" w:line="240" w:lineRule="auto"/>
      <w:ind w:left="567"/>
      <w:jc w:val="left"/>
    </w:pPr>
    <w:rPr>
      <w:rFonts w:asciiTheme="minorHAnsi" w:hAnsiTheme="minorHAnsi" w:cs="Times New Roman"/>
      <w:sz w:val="24"/>
      <w:szCs w:val="20"/>
      <w:lang w:val="en-GB"/>
    </w:rPr>
  </w:style>
  <w:style w:type="table" w:customStyle="1" w:styleId="TableGrid2">
    <w:name w:val="Table Grid2"/>
    <w:basedOn w:val="TableNormal"/>
    <w:next w:val="TableGrid"/>
    <w:uiPriority w:val="39"/>
    <w:rsid w:val="000F4761"/>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gillian.lafond@gatesfoundation.or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mayank.mrinal@nic.i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mailto:figi-symposium@itu.int" TargetMode="External"/><Relationship Id="rId19" Type="http://schemas.openxmlformats.org/officeDocument/2006/relationships/hyperlink" Target="mailto:figi-symposium@itu.int"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AD0D-5F6E-4F0A-ADDC-E03E7761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PA_BRcirc.dotx</Template>
  <TotalTime>29</TotalTime>
  <Pages>3</Pages>
  <Words>326</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2427</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Riz, Imad</dc:creator>
  <cp:lastModifiedBy>Osvath, Alexandra</cp:lastModifiedBy>
  <cp:revision>12</cp:revision>
  <cp:lastPrinted>2017-09-27T12:46:00Z</cp:lastPrinted>
  <dcterms:created xsi:type="dcterms:W3CDTF">2017-09-26T12:20:00Z</dcterms:created>
  <dcterms:modified xsi:type="dcterms:W3CDTF">2017-09-27T12:46:00Z</dcterms:modified>
</cp:coreProperties>
</file>