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B12633" w:rsidRPr="00792078" w:rsidTr="00397930">
        <w:trPr>
          <w:cantSplit/>
        </w:trPr>
        <w:tc>
          <w:tcPr>
            <w:tcW w:w="1418" w:type="dxa"/>
            <w:vAlign w:val="center"/>
          </w:tcPr>
          <w:p w:rsidR="00B12633" w:rsidRPr="00792078" w:rsidRDefault="00B12633" w:rsidP="0039793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92078">
              <w:rPr>
                <w:noProof/>
                <w:lang w:val="en-GB" w:eastAsia="zh-CN"/>
              </w:rPr>
              <w:drawing>
                <wp:inline distT="0" distB="0" distL="0" distR="0" wp14:anchorId="7BD27851" wp14:editId="545EBEC6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B12633" w:rsidRPr="00792078" w:rsidRDefault="00B12633" w:rsidP="0039793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92078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B12633" w:rsidRPr="00792078" w:rsidRDefault="00B12633" w:rsidP="0039793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9207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B12633" w:rsidRPr="00792078" w:rsidRDefault="00B12633" w:rsidP="00397930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B12633" w:rsidRPr="00792078" w:rsidRDefault="00B12633" w:rsidP="001E0B9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</w:p>
    <w:p w:rsidR="00843CB9" w:rsidRPr="00792078" w:rsidRDefault="00843CB9" w:rsidP="00A44CE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 w:rsidRPr="00792078">
        <w:rPr>
          <w:szCs w:val="24"/>
        </w:rPr>
        <w:tab/>
        <w:t xml:space="preserve">Ginebra, </w:t>
      </w:r>
      <w:r w:rsidR="00A44CE3" w:rsidRPr="00792078">
        <w:rPr>
          <w:szCs w:val="24"/>
        </w:rPr>
        <w:t>20</w:t>
      </w:r>
      <w:r w:rsidR="00623279" w:rsidRPr="00792078">
        <w:rPr>
          <w:szCs w:val="24"/>
        </w:rPr>
        <w:t xml:space="preserve"> de </w:t>
      </w:r>
      <w:r w:rsidR="00A44CE3" w:rsidRPr="00792078">
        <w:rPr>
          <w:szCs w:val="24"/>
        </w:rPr>
        <w:t>septiembre</w:t>
      </w:r>
      <w:r w:rsidR="00623279" w:rsidRPr="00792078">
        <w:rPr>
          <w:szCs w:val="24"/>
        </w:rPr>
        <w:t xml:space="preserve"> de 201</w:t>
      </w:r>
      <w:r w:rsidR="003122CF" w:rsidRPr="00792078">
        <w:rPr>
          <w:szCs w:val="24"/>
        </w:rPr>
        <w:t>7</w:t>
      </w:r>
    </w:p>
    <w:p w:rsidR="00843CB9" w:rsidRPr="00792078" w:rsidRDefault="00843CB9" w:rsidP="00E15522">
      <w:pPr>
        <w:spacing w:before="60"/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84"/>
        <w:gridCol w:w="4759"/>
      </w:tblGrid>
      <w:tr w:rsidR="00843CB9" w:rsidRPr="00792078" w:rsidTr="0080568D">
        <w:trPr>
          <w:cantSplit/>
          <w:trHeight w:val="340"/>
        </w:trPr>
        <w:tc>
          <w:tcPr>
            <w:tcW w:w="1134" w:type="dxa"/>
          </w:tcPr>
          <w:p w:rsidR="00843CB9" w:rsidRPr="00792078" w:rsidRDefault="00843CB9" w:rsidP="000B10E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92078">
              <w:rPr>
                <w:szCs w:val="24"/>
              </w:rPr>
              <w:t>Ref.:</w:t>
            </w:r>
          </w:p>
          <w:p w:rsidR="00843CB9" w:rsidRPr="00792078" w:rsidRDefault="00843CB9" w:rsidP="000B10E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5953AF" w:rsidRPr="00792078" w:rsidRDefault="005953AF" w:rsidP="000B10E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843CB9" w:rsidRPr="00792078" w:rsidRDefault="006678D9" w:rsidP="005953AF">
            <w:pPr>
              <w:tabs>
                <w:tab w:val="left" w:pos="4111"/>
              </w:tabs>
              <w:spacing w:before="0" w:after="40"/>
              <w:ind w:left="57"/>
              <w:rPr>
                <w:szCs w:val="24"/>
              </w:rPr>
            </w:pPr>
            <w:r w:rsidRPr="00792078">
              <w:rPr>
                <w:szCs w:val="24"/>
              </w:rPr>
              <w:t>Contacto:</w:t>
            </w:r>
            <w:r w:rsidRPr="00792078">
              <w:rPr>
                <w:szCs w:val="24"/>
              </w:rPr>
              <w:br/>
            </w:r>
            <w:r w:rsidR="00843CB9" w:rsidRPr="00792078">
              <w:rPr>
                <w:szCs w:val="24"/>
              </w:rPr>
              <w:t>Tel.:</w:t>
            </w:r>
            <w:r w:rsidR="00843CB9" w:rsidRPr="00792078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843CB9" w:rsidRPr="00792078" w:rsidRDefault="00EF3D05" w:rsidP="00EF3D05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792078">
              <w:rPr>
                <w:b/>
                <w:szCs w:val="24"/>
              </w:rPr>
              <w:t>Corrigé</w:t>
            </w:r>
            <w:r w:rsidR="00C35913" w:rsidRPr="00792078">
              <w:rPr>
                <w:b/>
                <w:szCs w:val="24"/>
              </w:rPr>
              <w:t xml:space="preserve">ndum 1 </w:t>
            </w:r>
            <w:r w:rsidRPr="00792078">
              <w:rPr>
                <w:b/>
                <w:szCs w:val="24"/>
              </w:rPr>
              <w:t>a</w:t>
            </w:r>
            <w:r w:rsidR="00C35913" w:rsidRPr="00792078">
              <w:rPr>
                <w:b/>
                <w:szCs w:val="24"/>
              </w:rPr>
              <w:t xml:space="preserve"> la </w:t>
            </w:r>
            <w:r w:rsidR="005953AF" w:rsidRPr="00792078">
              <w:rPr>
                <w:b/>
                <w:szCs w:val="24"/>
              </w:rPr>
              <w:br/>
            </w:r>
            <w:r w:rsidR="00843CB9" w:rsidRPr="00792078">
              <w:rPr>
                <w:b/>
                <w:szCs w:val="24"/>
              </w:rPr>
              <w:t xml:space="preserve">Circular TSB </w:t>
            </w:r>
            <w:r w:rsidR="00DC4F75" w:rsidRPr="00792078">
              <w:rPr>
                <w:b/>
                <w:szCs w:val="24"/>
              </w:rPr>
              <w:t>2</w:t>
            </w:r>
            <w:r w:rsidR="00FA058E" w:rsidRPr="00792078">
              <w:rPr>
                <w:b/>
                <w:szCs w:val="24"/>
              </w:rPr>
              <w:t>7</w:t>
            </w:r>
          </w:p>
          <w:p w:rsidR="00A02EEF" w:rsidRPr="00360455" w:rsidRDefault="00FA058E" w:rsidP="00EF3D05">
            <w:pPr>
              <w:tabs>
                <w:tab w:val="left" w:pos="4111"/>
              </w:tabs>
              <w:spacing w:before="0"/>
              <w:ind w:left="57"/>
              <w:rPr>
                <w:lang w:val="en-GB"/>
              </w:rPr>
            </w:pPr>
            <w:r w:rsidRPr="00360455">
              <w:rPr>
                <w:bCs/>
                <w:szCs w:val="24"/>
                <w:lang w:val="en-GB"/>
              </w:rPr>
              <w:t>TSB Workshops/</w:t>
            </w:r>
            <w:r w:rsidR="00441C3F" w:rsidRPr="00360455">
              <w:rPr>
                <w:lang w:val="en-GB"/>
              </w:rPr>
              <w:t>ACM</w:t>
            </w:r>
          </w:p>
          <w:p w:rsidR="00843CB9" w:rsidRPr="00360455" w:rsidRDefault="002A5EDA" w:rsidP="000B10E9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n-GB"/>
              </w:rPr>
            </w:pPr>
            <w:r w:rsidRPr="00360455">
              <w:rPr>
                <w:b/>
                <w:bCs/>
                <w:szCs w:val="24"/>
                <w:lang w:val="en-GB"/>
              </w:rPr>
              <w:t>Aníbal Cabrera-</w:t>
            </w:r>
            <w:r w:rsidR="006678D9" w:rsidRPr="00360455">
              <w:rPr>
                <w:b/>
                <w:bCs/>
                <w:szCs w:val="24"/>
                <w:lang w:val="en-GB"/>
              </w:rPr>
              <w:t>Montoya</w:t>
            </w:r>
            <w:r w:rsidR="006678D9" w:rsidRPr="00360455">
              <w:rPr>
                <w:b/>
                <w:bCs/>
                <w:szCs w:val="24"/>
                <w:lang w:val="en-GB"/>
              </w:rPr>
              <w:br/>
            </w:r>
            <w:r w:rsidR="008B0809" w:rsidRPr="00360455">
              <w:rPr>
                <w:szCs w:val="24"/>
                <w:lang w:val="en-GB"/>
              </w:rPr>
              <w:t xml:space="preserve">+41 22 730 </w:t>
            </w:r>
            <w:r w:rsidR="00490CF4" w:rsidRPr="00360455">
              <w:rPr>
                <w:lang w:val="en-GB"/>
              </w:rPr>
              <w:t>6371</w:t>
            </w:r>
            <w:r w:rsidR="00843CB9" w:rsidRPr="00360455">
              <w:rPr>
                <w:szCs w:val="24"/>
                <w:lang w:val="en-GB"/>
              </w:rPr>
              <w:br/>
            </w:r>
            <w:r w:rsidR="008B0809" w:rsidRPr="00360455">
              <w:rPr>
                <w:lang w:val="en-GB"/>
              </w:rPr>
              <w:t>+41 22 730 5853</w:t>
            </w:r>
          </w:p>
        </w:tc>
        <w:tc>
          <w:tcPr>
            <w:tcW w:w="4759" w:type="dxa"/>
          </w:tcPr>
          <w:p w:rsidR="00843CB9" w:rsidRPr="00792078" w:rsidRDefault="002629C7" w:rsidP="00631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3" w:hanging="227"/>
              <w:rPr>
                <w:szCs w:val="24"/>
              </w:rPr>
            </w:pPr>
            <w:bookmarkStart w:id="0" w:name="Addressee_S"/>
            <w:bookmarkEnd w:id="0"/>
            <w:r w:rsidRPr="00792078">
              <w:rPr>
                <w:szCs w:val="24"/>
              </w:rPr>
              <w:t>–</w:t>
            </w:r>
            <w:r w:rsidR="00843CB9" w:rsidRPr="00792078">
              <w:rPr>
                <w:szCs w:val="24"/>
              </w:rPr>
              <w:tab/>
              <w:t>A las Administraciones de los Estados Miembros de la Unión</w:t>
            </w:r>
            <w:r w:rsidR="00731E9E" w:rsidRPr="00792078">
              <w:rPr>
                <w:szCs w:val="24"/>
              </w:rPr>
              <w:t>;</w:t>
            </w:r>
          </w:p>
          <w:p w:rsidR="00731E9E" w:rsidRPr="00792078" w:rsidRDefault="00731E9E" w:rsidP="00631632">
            <w:pPr>
              <w:tabs>
                <w:tab w:val="left" w:pos="226"/>
                <w:tab w:val="left" w:pos="4111"/>
              </w:tabs>
              <w:spacing w:before="0"/>
              <w:ind w:left="283" w:hanging="226"/>
              <w:rPr>
                <w:szCs w:val="24"/>
              </w:rPr>
            </w:pPr>
            <w:r w:rsidRPr="00792078">
              <w:rPr>
                <w:szCs w:val="24"/>
              </w:rPr>
              <w:t>–</w:t>
            </w:r>
            <w:r w:rsidRPr="00792078">
              <w:rPr>
                <w:szCs w:val="24"/>
              </w:rPr>
              <w:tab/>
              <w:t>A los Miembros de Sector del UIT</w:t>
            </w:r>
            <w:r w:rsidRPr="00792078">
              <w:rPr>
                <w:szCs w:val="24"/>
              </w:rPr>
              <w:noBreakHyphen/>
              <w:t>T;</w:t>
            </w:r>
          </w:p>
          <w:p w:rsidR="00731E9E" w:rsidRPr="00792078" w:rsidRDefault="00731E9E" w:rsidP="00631632">
            <w:pPr>
              <w:tabs>
                <w:tab w:val="left" w:pos="226"/>
                <w:tab w:val="left" w:pos="4111"/>
              </w:tabs>
              <w:spacing w:before="0"/>
              <w:ind w:left="283" w:hanging="226"/>
              <w:rPr>
                <w:szCs w:val="24"/>
              </w:rPr>
            </w:pPr>
            <w:r w:rsidRPr="00792078">
              <w:rPr>
                <w:szCs w:val="24"/>
              </w:rPr>
              <w:t>–</w:t>
            </w:r>
            <w:r w:rsidRPr="00792078">
              <w:rPr>
                <w:szCs w:val="24"/>
              </w:rPr>
              <w:tab/>
              <w:t>A los Asociados del UIT</w:t>
            </w:r>
            <w:r w:rsidRPr="00792078">
              <w:rPr>
                <w:szCs w:val="24"/>
              </w:rPr>
              <w:noBreakHyphen/>
              <w:t>T;</w:t>
            </w:r>
          </w:p>
          <w:p w:rsidR="00731E9E" w:rsidRPr="00792078" w:rsidRDefault="00731E9E" w:rsidP="00631632">
            <w:pPr>
              <w:tabs>
                <w:tab w:val="left" w:pos="226"/>
                <w:tab w:val="left" w:pos="4111"/>
              </w:tabs>
              <w:spacing w:before="0"/>
              <w:ind w:left="283" w:hanging="226"/>
              <w:rPr>
                <w:szCs w:val="24"/>
              </w:rPr>
            </w:pPr>
            <w:r w:rsidRPr="00792078">
              <w:rPr>
                <w:szCs w:val="24"/>
              </w:rPr>
              <w:t>–</w:t>
            </w:r>
            <w:r w:rsidRPr="00792078">
              <w:rPr>
                <w:szCs w:val="24"/>
              </w:rPr>
              <w:tab/>
              <w:t>A las Instituciones Académicas de la UIT</w:t>
            </w:r>
          </w:p>
        </w:tc>
      </w:tr>
      <w:tr w:rsidR="00843CB9" w:rsidRPr="00792078" w:rsidTr="0080568D">
        <w:trPr>
          <w:cantSplit/>
        </w:trPr>
        <w:tc>
          <w:tcPr>
            <w:tcW w:w="1134" w:type="dxa"/>
          </w:tcPr>
          <w:p w:rsidR="00843CB9" w:rsidRPr="00792078" w:rsidRDefault="00843CB9" w:rsidP="003A5222">
            <w:pPr>
              <w:spacing w:before="0"/>
              <w:ind w:left="57"/>
            </w:pPr>
            <w:r w:rsidRPr="00792078">
              <w:t>Correo-e:</w:t>
            </w:r>
          </w:p>
          <w:p w:rsidR="00DC4F75" w:rsidRPr="00792078" w:rsidRDefault="00DC4F75" w:rsidP="007B3F85">
            <w:pPr>
              <w:spacing w:before="0"/>
            </w:pPr>
          </w:p>
        </w:tc>
        <w:tc>
          <w:tcPr>
            <w:tcW w:w="3884" w:type="dxa"/>
          </w:tcPr>
          <w:p w:rsidR="00DC4F75" w:rsidRPr="00792078" w:rsidRDefault="00FF3962" w:rsidP="003A5222">
            <w:pPr>
              <w:spacing w:before="0"/>
              <w:ind w:left="57"/>
            </w:pPr>
            <w:hyperlink r:id="rId9" w:history="1">
              <w:r w:rsidR="00DB3A99" w:rsidRPr="00792078">
                <w:rPr>
                  <w:rStyle w:val="Hyperlink"/>
                  <w:szCs w:val="24"/>
                </w:rPr>
                <w:t>tsbworkshops@itu.int</w:t>
              </w:r>
            </w:hyperlink>
          </w:p>
        </w:tc>
        <w:tc>
          <w:tcPr>
            <w:tcW w:w="4759" w:type="dxa"/>
          </w:tcPr>
          <w:p w:rsidR="00843CB9" w:rsidRPr="00792078" w:rsidRDefault="00843CB9" w:rsidP="00FA7475">
            <w:pPr>
              <w:tabs>
                <w:tab w:val="left" w:pos="4111"/>
              </w:tabs>
              <w:spacing w:before="0"/>
              <w:ind w:left="34"/>
              <w:rPr>
                <w:szCs w:val="24"/>
              </w:rPr>
            </w:pPr>
            <w:r w:rsidRPr="00792078">
              <w:rPr>
                <w:b/>
                <w:szCs w:val="24"/>
              </w:rPr>
              <w:t>Copia</w:t>
            </w:r>
            <w:r w:rsidRPr="00792078">
              <w:rPr>
                <w:szCs w:val="24"/>
              </w:rPr>
              <w:t>:</w:t>
            </w:r>
          </w:p>
          <w:p w:rsidR="00843CB9" w:rsidRPr="00792078" w:rsidRDefault="002629C7" w:rsidP="00631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3" w:hanging="227"/>
              <w:rPr>
                <w:szCs w:val="24"/>
              </w:rPr>
            </w:pPr>
            <w:r w:rsidRPr="00792078">
              <w:rPr>
                <w:szCs w:val="24"/>
              </w:rPr>
              <w:t>–</w:t>
            </w:r>
            <w:r w:rsidR="00843CB9" w:rsidRPr="00792078">
              <w:rPr>
                <w:szCs w:val="24"/>
              </w:rPr>
              <w:tab/>
              <w:t>A</w:t>
            </w:r>
            <w:r w:rsidR="00397930" w:rsidRPr="00792078">
              <w:rPr>
                <w:szCs w:val="24"/>
              </w:rPr>
              <w:t xml:space="preserve"> </w:t>
            </w:r>
            <w:r w:rsidR="00843CB9" w:rsidRPr="00792078">
              <w:rPr>
                <w:szCs w:val="24"/>
              </w:rPr>
              <w:t>l</w:t>
            </w:r>
            <w:r w:rsidR="00397930" w:rsidRPr="00792078">
              <w:rPr>
                <w:szCs w:val="24"/>
              </w:rPr>
              <w:t>os</w:t>
            </w:r>
            <w:r w:rsidR="00843CB9" w:rsidRPr="00792078">
              <w:rPr>
                <w:szCs w:val="24"/>
              </w:rPr>
              <w:t xml:space="preserve"> Presidente</w:t>
            </w:r>
            <w:r w:rsidR="00A30048" w:rsidRPr="00792078">
              <w:rPr>
                <w:szCs w:val="24"/>
              </w:rPr>
              <w:t>s</w:t>
            </w:r>
            <w:r w:rsidR="00843CB9" w:rsidRPr="00792078">
              <w:rPr>
                <w:szCs w:val="24"/>
              </w:rPr>
              <w:t xml:space="preserve"> y Vicepresidentes de la</w:t>
            </w:r>
            <w:r w:rsidR="00397930" w:rsidRPr="00792078">
              <w:rPr>
                <w:szCs w:val="24"/>
              </w:rPr>
              <w:t>s Comisiones de Estudio del UIT-T</w:t>
            </w:r>
            <w:r w:rsidR="00843CB9" w:rsidRPr="00792078">
              <w:rPr>
                <w:szCs w:val="24"/>
              </w:rPr>
              <w:t>;</w:t>
            </w:r>
          </w:p>
          <w:p w:rsidR="00843CB9" w:rsidRPr="00792078" w:rsidRDefault="002629C7" w:rsidP="00631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3" w:hanging="227"/>
              <w:rPr>
                <w:szCs w:val="24"/>
              </w:rPr>
            </w:pPr>
            <w:r w:rsidRPr="00792078">
              <w:rPr>
                <w:szCs w:val="24"/>
              </w:rPr>
              <w:t>–</w:t>
            </w:r>
            <w:r w:rsidR="00843CB9" w:rsidRPr="00792078">
              <w:rPr>
                <w:szCs w:val="24"/>
              </w:rPr>
              <w:tab/>
              <w:t>Al Director de la Oficina de Desarrollo de las Telecomunicaciones;</w:t>
            </w:r>
          </w:p>
          <w:p w:rsidR="00ED19E5" w:rsidRPr="00792078" w:rsidRDefault="002629C7" w:rsidP="00631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3" w:hanging="227"/>
              <w:rPr>
                <w:szCs w:val="24"/>
              </w:rPr>
            </w:pPr>
            <w:r w:rsidRPr="00792078">
              <w:rPr>
                <w:szCs w:val="24"/>
              </w:rPr>
              <w:t>–</w:t>
            </w:r>
            <w:r w:rsidR="00843CB9" w:rsidRPr="00792078">
              <w:rPr>
                <w:szCs w:val="24"/>
              </w:rPr>
              <w:tab/>
              <w:t>Al Director de la Oficina de Radiocomunicaciones</w:t>
            </w:r>
          </w:p>
        </w:tc>
      </w:tr>
      <w:tr w:rsidR="00843CB9" w:rsidRPr="00792078" w:rsidTr="0080568D">
        <w:trPr>
          <w:cantSplit/>
        </w:trPr>
        <w:tc>
          <w:tcPr>
            <w:tcW w:w="1134" w:type="dxa"/>
          </w:tcPr>
          <w:p w:rsidR="00843CB9" w:rsidRPr="00792078" w:rsidRDefault="00843CB9" w:rsidP="00235D9F">
            <w:pPr>
              <w:tabs>
                <w:tab w:val="left" w:pos="4111"/>
              </w:tabs>
              <w:spacing w:before="240"/>
              <w:ind w:left="57"/>
              <w:rPr>
                <w:szCs w:val="24"/>
              </w:rPr>
            </w:pPr>
            <w:r w:rsidRPr="00792078">
              <w:rPr>
                <w:szCs w:val="24"/>
              </w:rPr>
              <w:t>Asunto:</w:t>
            </w:r>
          </w:p>
        </w:tc>
        <w:tc>
          <w:tcPr>
            <w:tcW w:w="8643" w:type="dxa"/>
            <w:gridSpan w:val="2"/>
          </w:tcPr>
          <w:p w:rsidR="00843CB9" w:rsidRPr="00792078" w:rsidRDefault="00E028F9" w:rsidP="00235D9F">
            <w:pPr>
              <w:tabs>
                <w:tab w:val="left" w:pos="4111"/>
              </w:tabs>
              <w:spacing w:before="240"/>
              <w:ind w:left="57" w:right="57"/>
              <w:rPr>
                <w:b/>
                <w:szCs w:val="24"/>
              </w:rPr>
            </w:pPr>
            <w:r w:rsidRPr="00792078">
              <w:rPr>
                <w:b/>
                <w:szCs w:val="24"/>
              </w:rPr>
              <w:t xml:space="preserve">Taller conjunto UIT-NGMN Alliance sobre "Fuente abierta y normas para 5G" Bellevue/Seattle, Estado de Washington (Estados Unidos de América), </w:t>
            </w:r>
            <w:r w:rsidR="00132CEB" w:rsidRPr="00792078">
              <w:rPr>
                <w:b/>
                <w:szCs w:val="24"/>
              </w:rPr>
              <w:br/>
            </w:r>
            <w:r w:rsidRPr="00792078">
              <w:rPr>
                <w:b/>
                <w:szCs w:val="24"/>
              </w:rPr>
              <w:t>1 de noviembre de 2017</w:t>
            </w:r>
          </w:p>
        </w:tc>
      </w:tr>
    </w:tbl>
    <w:p w:rsidR="00843CB9" w:rsidRPr="00792078" w:rsidRDefault="00843CB9" w:rsidP="0072105D">
      <w:pPr>
        <w:pStyle w:val="Normalaftertitle"/>
        <w:spacing w:before="48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792078">
        <w:t>Muy Señora mía/Muy Señor mío:</w:t>
      </w:r>
    </w:p>
    <w:p w:rsidR="00EC38BC" w:rsidRPr="00792078" w:rsidRDefault="00EC38BC" w:rsidP="005953AF">
      <w:r w:rsidRPr="00792078">
        <w:t>1</w:t>
      </w:r>
      <w:r w:rsidRPr="00792078">
        <w:tab/>
        <w:t xml:space="preserve">Tras el éxito alcanzado por el evento el año pasado, me complace invitarle al segundo Taller conjunto UIT-NGMN Alliance sobre </w:t>
      </w:r>
      <w:r w:rsidR="00E10D75" w:rsidRPr="00792078">
        <w:t>"</w:t>
      </w:r>
      <w:r w:rsidRPr="00792078">
        <w:rPr>
          <w:b/>
          <w:bCs/>
        </w:rPr>
        <w:t>Fuente abierta y normas para 5G</w:t>
      </w:r>
      <w:r w:rsidR="00E10D75" w:rsidRPr="00792078">
        <w:t>"</w:t>
      </w:r>
      <w:r w:rsidRPr="00792078">
        <w:t xml:space="preserve">. Este evento, de un día de duración, tendrá lugar el 1 de noviembre de 2017 en Bellevue (Seattle), Estado de Washington (Estados Unidos de América) en el </w:t>
      </w:r>
      <w:del w:id="4" w:author="Spanish1" w:date="2017-09-27T11:52:00Z">
        <w:r w:rsidR="005953AF" w:rsidRPr="00792078" w:rsidDel="00C35913">
          <w:delText>City</w:delText>
        </w:r>
      </w:del>
      <w:del w:id="5" w:author="Spanish" w:date="2017-09-28T11:27:00Z">
        <w:r w:rsidR="005953AF" w:rsidRPr="00792078" w:rsidDel="005953AF">
          <w:delText xml:space="preserve"> </w:delText>
        </w:r>
      </w:del>
      <w:del w:id="6" w:author="Spanish1" w:date="2017-09-27T11:52:00Z">
        <w:r w:rsidRPr="00792078" w:rsidDel="00C35913">
          <w:delText>Center Plaza, 555 110ª Avenida NE</w:delText>
        </w:r>
      </w:del>
      <w:ins w:id="7" w:author="Spanish1" w:date="2017-09-27T11:51:00Z">
        <w:r w:rsidR="005953AF" w:rsidRPr="00792078">
          <w:t>Lincoln Square Building, 15º piso, 700 Bellevue Way</w:t>
        </w:r>
      </w:ins>
      <w:r w:rsidRPr="00792078">
        <w:t>. El amable anfitrión del evento es Microsoft.</w:t>
      </w:r>
    </w:p>
    <w:p w:rsidR="00EC38BC" w:rsidRPr="00792078" w:rsidRDefault="00EC38BC" w:rsidP="00EC38BC">
      <w:r w:rsidRPr="00792078">
        <w:t>2</w:t>
      </w:r>
      <w:r w:rsidRPr="00792078">
        <w:tab/>
        <w:t>Organizan conjuntamente el evento la Unión Internacional de Telecomunicaciones y la NGMN Alliance, y éste se celebra de manera coordinada con la reunión del Grupo ad hoc del Director de la TSB sobre derechos de propiedad intelectual, que tendrá lugar los días 2 y 3 de noviembre de 2017.</w:t>
      </w:r>
    </w:p>
    <w:p w:rsidR="00EC38BC" w:rsidRPr="00792078" w:rsidRDefault="00EC38BC" w:rsidP="00EC38BC">
      <w:r w:rsidRPr="00792078">
        <w:t>3</w:t>
      </w:r>
      <w:r w:rsidRPr="00792078">
        <w:tab/>
        <w:t xml:space="preserve">Esta reunión congregará a representantes clave de una amplia gama de sectores industriales, organismos de normalización, comunidades de fuente abierta e </w:t>
      </w:r>
      <w:r w:rsidR="00EE6120" w:rsidRPr="00792078">
        <w:t>instituciones académicas</w:t>
      </w:r>
      <w:r w:rsidRPr="00792078">
        <w:t>. Las discusiones se centrarán en la mejor manera de que las organizaciones que definen normas y las comunidades de software de fuente abierta puedan aprovechar los productos finales de unas y otras para crear un ecosistema 5G coherente/congruente, teniendo en cuenta sus maneras muy distintas de abordar los der</w:t>
      </w:r>
      <w:r w:rsidR="008D3393" w:rsidRPr="00792078">
        <w:t xml:space="preserve">echos de propiedad intelectual </w:t>
      </w:r>
      <w:r w:rsidRPr="00792078">
        <w:t>y de emitir licencias al respecto, principalmente los derechos de patente y los derechos de autor.</w:t>
      </w:r>
    </w:p>
    <w:p w:rsidR="00EC38BC" w:rsidRPr="00792078" w:rsidRDefault="00EC38BC" w:rsidP="00692D98">
      <w:r w:rsidRPr="00792078">
        <w:t>4</w:t>
      </w:r>
      <w:r w:rsidRPr="00792078">
        <w:tab/>
        <w:t xml:space="preserve">Podrá encontrar detalles adicionales acerca del formato y el contenido del evento, incluida la ubicación del lugar de celebración, el alojamiento en hoteles y otras informaciones adicionales en el sitio web del taller </w:t>
      </w:r>
      <w:hyperlink r:id="rId10" w:history="1">
        <w:r w:rsidR="00692D98" w:rsidRPr="00792078">
          <w:rPr>
            <w:rStyle w:val="Hyperlink"/>
          </w:rPr>
          <w:t>http://www.itu.int/en/ITU-T/Workshops-and-Seminars/itu-ngmn/Pages/20170111.aspx</w:t>
        </w:r>
      </w:hyperlink>
      <w:r w:rsidRPr="00792078">
        <w:t>. El sitio web se actualizará periódicamente a medida que se disponga de información nueva o actualizada. Se pide a los participantes que comprueben regularmente si hay nuevas actualizaciones.</w:t>
      </w:r>
    </w:p>
    <w:p w:rsidR="00EC38BC" w:rsidRPr="00792078" w:rsidRDefault="00EC38BC" w:rsidP="00EC38BC">
      <w:r w:rsidRPr="00792078">
        <w:lastRenderedPageBreak/>
        <w:t>5</w:t>
      </w:r>
      <w:r w:rsidRPr="00792078">
        <w:tab/>
        <w:t xml:space="preserve">A fin de permitir a la UIT adoptar las disposiciones relativas a la organización del evento, le agradecería se inscribiera lo antes posible mediante el formulario en línea disponible en la dirección </w:t>
      </w:r>
      <w:hyperlink r:id="rId11" w:history="1">
        <w:r w:rsidRPr="00792078">
          <w:rPr>
            <w:rStyle w:val="Hyperlink"/>
          </w:rPr>
          <w:t>www.itu.int/reg/tmisc/3000981</w:t>
        </w:r>
      </w:hyperlink>
      <w:r w:rsidR="00441805" w:rsidRPr="00792078">
        <w:t>.</w:t>
      </w:r>
    </w:p>
    <w:p w:rsidR="00EC38BC" w:rsidRPr="00792078" w:rsidRDefault="00EC38BC" w:rsidP="00EF3D05">
      <w:r w:rsidRPr="00792078">
        <w:t>6</w:t>
      </w:r>
      <w:r w:rsidRPr="00792078">
        <w:tab/>
        <w:t>Le recuerdo que los ciudadanos de algunos países necesitan un visado para poder entrar y permanecer cierto tiempo en los Estados Unidos. El visado debe obtenerse en la oficina (embajada o consulado) que representa a los Estados Unidos en su país o, en su defecto, en la más próxima a su país de partida. Sírvase tener presente que la aprobación del visado puede llevar tiempo, por lo que rogamos envíe su solicitud lo antes posible.</w:t>
      </w:r>
    </w:p>
    <w:p w:rsidR="00A30048" w:rsidRPr="00792078" w:rsidRDefault="00FF3962" w:rsidP="00EF3D05">
      <w:pPr>
        <w:keepNext/>
        <w:keepLines/>
        <w:spacing w:after="720"/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</wp:posOffset>
            </wp:positionH>
            <wp:positionV relativeFrom="paragraph">
              <wp:posOffset>325755</wp:posOffset>
            </wp:positionV>
            <wp:extent cx="907098" cy="4085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ES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98" cy="4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EF" w:rsidRPr="00792078">
        <w:t>A</w:t>
      </w:r>
      <w:r w:rsidR="00397930" w:rsidRPr="00792078">
        <w:t>tentamente</w:t>
      </w:r>
      <w:r w:rsidR="00A30048" w:rsidRPr="00792078">
        <w:t>,</w:t>
      </w:r>
      <w:bookmarkStart w:id="8" w:name="_GoBack"/>
      <w:bookmarkEnd w:id="8"/>
    </w:p>
    <w:p w:rsidR="001125D1" w:rsidRPr="00792078" w:rsidRDefault="008E4280" w:rsidP="00CD5910">
      <w:pPr>
        <w:keepNext/>
        <w:keepLines/>
        <w:spacing w:before="0"/>
      </w:pPr>
      <w:proofErr w:type="spellStart"/>
      <w:r w:rsidRPr="00792078">
        <w:t>Chaesub</w:t>
      </w:r>
      <w:proofErr w:type="spellEnd"/>
      <w:r w:rsidRPr="00792078">
        <w:t xml:space="preserve"> Lee</w:t>
      </w:r>
      <w:r w:rsidR="00ED19E5" w:rsidRPr="00792078">
        <w:br/>
      </w:r>
      <w:r w:rsidR="00397930" w:rsidRPr="00792078">
        <w:t xml:space="preserve">Director de la Oficina de Normalización </w:t>
      </w:r>
      <w:r w:rsidR="0080568D" w:rsidRPr="00792078">
        <w:br/>
      </w:r>
      <w:r w:rsidR="00397930" w:rsidRPr="00792078">
        <w:t>de las Telecomunicaciones</w:t>
      </w:r>
    </w:p>
    <w:sectPr w:rsidR="001125D1" w:rsidRPr="00792078" w:rsidSect="00FB4BBC">
      <w:headerReference w:type="default" r:id="rId13"/>
      <w:footerReference w:type="first" r:id="rId14"/>
      <w:pgSz w:w="11907" w:h="16834" w:code="9"/>
      <w:pgMar w:top="567" w:right="1089" w:bottom="340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85" w:rsidRDefault="000A3585">
      <w:r>
        <w:separator/>
      </w:r>
    </w:p>
  </w:endnote>
  <w:endnote w:type="continuationSeparator" w:id="0">
    <w:p w:rsidR="000A3585" w:rsidRDefault="000A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44" w:rsidRDefault="00E31644" w:rsidP="00E31644">
    <w:pPr>
      <w:pStyle w:val="FirstFooter"/>
      <w:ind w:left="-397" w:right="-397"/>
      <w:jc w:val="center"/>
      <w:rPr>
        <w:szCs w:val="18"/>
      </w:rPr>
    </w:pPr>
    <w:r w:rsidRPr="00E31644">
      <w:rPr>
        <w:szCs w:val="18"/>
      </w:rPr>
      <w:t>Unión Internacional de Telecomunicaciones • Place des Nations, CH</w:t>
    </w:r>
    <w:r w:rsidRPr="00E31644">
      <w:rPr>
        <w:szCs w:val="18"/>
      </w:rPr>
      <w:noBreakHyphen/>
      <w:t xml:space="preserve">1211 Ginebra 20, Suiza </w:t>
    </w:r>
    <w:r w:rsidRPr="00E31644">
      <w:rPr>
        <w:szCs w:val="18"/>
      </w:rPr>
      <w:br/>
      <w:t>Tel</w:t>
    </w:r>
    <w:r w:rsidR="00A44CE3">
      <w:rPr>
        <w:szCs w:val="18"/>
      </w:rPr>
      <w:t>.</w:t>
    </w:r>
    <w:r w:rsidRPr="00E31644">
      <w:rPr>
        <w:szCs w:val="18"/>
      </w:rPr>
      <w:t xml:space="preserve">: +41 22 730 5111 • Fax: +41 22 733 7256 • Correo-e: </w:t>
    </w:r>
    <w:hyperlink r:id="rId1" w:history="1">
      <w:r w:rsidRPr="00E31644">
        <w:rPr>
          <w:rStyle w:val="Hyperlink"/>
        </w:rPr>
        <w:t>itumail@itu.int</w:t>
      </w:r>
    </w:hyperlink>
    <w:r w:rsidRPr="00E31644">
      <w:rPr>
        <w:szCs w:val="18"/>
      </w:rPr>
      <w:t xml:space="preserve"> • </w:t>
    </w:r>
    <w:hyperlink r:id="rId2" w:history="1">
      <w:r w:rsidRPr="00E31644">
        <w:rPr>
          <w:rStyle w:val="Hyperlink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85" w:rsidRDefault="000A3585">
      <w:r>
        <w:t>____________________</w:t>
      </w:r>
    </w:p>
  </w:footnote>
  <w:footnote w:type="continuationSeparator" w:id="0">
    <w:p w:rsidR="000A3585" w:rsidRDefault="000A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84" w:rsidRPr="00D706AA" w:rsidRDefault="00FF3962" w:rsidP="00870884">
    <w:pPr>
      <w:pStyle w:val="Header"/>
      <w:spacing w:after="120"/>
      <w:rPr>
        <w:noProof/>
        <w:sz w:val="18"/>
        <w:szCs w:val="18"/>
      </w:rPr>
    </w:pPr>
    <w:sdt>
      <w:sdtPr>
        <w:rPr>
          <w:sz w:val="18"/>
          <w:szCs w:val="18"/>
        </w:rPr>
        <w:id w:val="-10007361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449C" w:rsidRPr="00C71830">
          <w:rPr>
            <w:sz w:val="18"/>
            <w:szCs w:val="18"/>
          </w:rPr>
          <w:t xml:space="preserve">- </w:t>
        </w:r>
        <w:r w:rsidR="0087449C" w:rsidRPr="00C71830">
          <w:rPr>
            <w:sz w:val="18"/>
            <w:szCs w:val="18"/>
          </w:rPr>
          <w:fldChar w:fldCharType="begin"/>
        </w:r>
        <w:r w:rsidR="0087449C" w:rsidRPr="00C71830">
          <w:rPr>
            <w:sz w:val="18"/>
            <w:szCs w:val="18"/>
          </w:rPr>
          <w:instrText xml:space="preserve"> PAGE   \* MERGEFORMAT </w:instrText>
        </w:r>
        <w:r w:rsidR="0087449C" w:rsidRPr="00C7183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87449C" w:rsidRPr="00C71830">
          <w:rPr>
            <w:noProof/>
            <w:sz w:val="18"/>
            <w:szCs w:val="18"/>
          </w:rPr>
          <w:fldChar w:fldCharType="end"/>
        </w:r>
      </w:sdtContent>
    </w:sdt>
    <w:r w:rsidR="0087449C" w:rsidRPr="00C71830">
      <w:rPr>
        <w:noProof/>
        <w:sz w:val="18"/>
        <w:szCs w:val="18"/>
      </w:rPr>
      <w:t xml:space="preserve"> -</w:t>
    </w:r>
    <w:r w:rsidR="00360455">
      <w:rPr>
        <w:noProof/>
        <w:sz w:val="18"/>
        <w:szCs w:val="18"/>
      </w:rPr>
      <w:br/>
    </w:r>
    <w:r w:rsidR="00360455">
      <w:rPr>
        <w:sz w:val="18"/>
        <w:szCs w:val="18"/>
        <w:lang w:val="en-GB" w:bidi="ar-EG"/>
      </w:rPr>
      <w:t>Corr.1 to TSB Circular 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58B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D41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A6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C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2C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82C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9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A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6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CF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03B91"/>
    <w:multiLevelType w:val="hybridMultilevel"/>
    <w:tmpl w:val="08F8736C"/>
    <w:lvl w:ilvl="0" w:tplc="9210ECC0">
      <w:numFmt w:val="bullet"/>
      <w:lvlText w:val="–"/>
      <w:lvlJc w:val="left"/>
      <w:pPr>
        <w:ind w:left="794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1436A0B"/>
    <w:multiLevelType w:val="hybridMultilevel"/>
    <w:tmpl w:val="AC164CAE"/>
    <w:lvl w:ilvl="0" w:tplc="15FCD39C">
      <w:start w:val="2"/>
      <w:numFmt w:val="bullet"/>
      <w:lvlText w:val="–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 w15:restartNumberingAfterBreak="0">
    <w:nsid w:val="146F1003"/>
    <w:multiLevelType w:val="hybridMultilevel"/>
    <w:tmpl w:val="226862B6"/>
    <w:lvl w:ilvl="0" w:tplc="59E04E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1079"/>
    <w:multiLevelType w:val="hybridMultilevel"/>
    <w:tmpl w:val="47B2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DF9"/>
    <w:multiLevelType w:val="hybridMultilevel"/>
    <w:tmpl w:val="D51C0E54"/>
    <w:lvl w:ilvl="0" w:tplc="89BC641A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E754571"/>
    <w:multiLevelType w:val="hybridMultilevel"/>
    <w:tmpl w:val="795C3F0E"/>
    <w:lvl w:ilvl="0" w:tplc="97BCAEC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A016FA4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93EDA8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702F9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560ABB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530B3E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A227DB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CA861E1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19ABDA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767E3"/>
    <w:multiLevelType w:val="hybridMultilevel"/>
    <w:tmpl w:val="6CDCA8A2"/>
    <w:lvl w:ilvl="0" w:tplc="F184DB62">
      <w:start w:val="1"/>
      <w:numFmt w:val="bullet"/>
      <w:lvlText w:val="-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9"/>
  </w:num>
  <w:num w:numId="4">
    <w:abstractNumId w:val="24"/>
  </w:num>
  <w:num w:numId="5">
    <w:abstractNumId w:val="2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30"/>
  </w:num>
  <w:num w:numId="24">
    <w:abstractNumId w:val="2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17"/>
  </w:num>
  <w:num w:numId="33">
    <w:abstractNumId w:val="14"/>
  </w:num>
  <w:num w:numId="3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1">
    <w15:presenceInfo w15:providerId="None" w15:userId="Spanish1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0862"/>
    <w:rsid w:val="00002529"/>
    <w:rsid w:val="00021455"/>
    <w:rsid w:val="000311B9"/>
    <w:rsid w:val="00035287"/>
    <w:rsid w:val="00045F71"/>
    <w:rsid w:val="0004711C"/>
    <w:rsid w:val="000510B7"/>
    <w:rsid w:val="000554D5"/>
    <w:rsid w:val="000655DC"/>
    <w:rsid w:val="00072C00"/>
    <w:rsid w:val="0008199F"/>
    <w:rsid w:val="000963FB"/>
    <w:rsid w:val="000A1C00"/>
    <w:rsid w:val="000A3585"/>
    <w:rsid w:val="000B027E"/>
    <w:rsid w:val="000B10E9"/>
    <w:rsid w:val="000B4D27"/>
    <w:rsid w:val="000C382F"/>
    <w:rsid w:val="000D1DFA"/>
    <w:rsid w:val="000D3EC1"/>
    <w:rsid w:val="000E5BDB"/>
    <w:rsid w:val="000F1D3F"/>
    <w:rsid w:val="001125D1"/>
    <w:rsid w:val="00114D5F"/>
    <w:rsid w:val="001173CC"/>
    <w:rsid w:val="001200DE"/>
    <w:rsid w:val="0012626F"/>
    <w:rsid w:val="00127AF2"/>
    <w:rsid w:val="001321C5"/>
    <w:rsid w:val="00132CEB"/>
    <w:rsid w:val="001345C8"/>
    <w:rsid w:val="00136B4F"/>
    <w:rsid w:val="0015434D"/>
    <w:rsid w:val="00156E01"/>
    <w:rsid w:val="00157E5C"/>
    <w:rsid w:val="00161572"/>
    <w:rsid w:val="001643D7"/>
    <w:rsid w:val="00184F3E"/>
    <w:rsid w:val="00185C33"/>
    <w:rsid w:val="0018738A"/>
    <w:rsid w:val="001A54CC"/>
    <w:rsid w:val="001B02F6"/>
    <w:rsid w:val="001B2038"/>
    <w:rsid w:val="001B2C54"/>
    <w:rsid w:val="001B486A"/>
    <w:rsid w:val="001D0F71"/>
    <w:rsid w:val="001D2ECD"/>
    <w:rsid w:val="001E0B99"/>
    <w:rsid w:val="001E63F4"/>
    <w:rsid w:val="001F4514"/>
    <w:rsid w:val="001F5D2E"/>
    <w:rsid w:val="002060D2"/>
    <w:rsid w:val="00210DE6"/>
    <w:rsid w:val="00212932"/>
    <w:rsid w:val="002141C2"/>
    <w:rsid w:val="00217AAB"/>
    <w:rsid w:val="00221442"/>
    <w:rsid w:val="00227E0B"/>
    <w:rsid w:val="00232DA4"/>
    <w:rsid w:val="00235D9F"/>
    <w:rsid w:val="002371FD"/>
    <w:rsid w:val="00257FB4"/>
    <w:rsid w:val="002629C7"/>
    <w:rsid w:val="002647EE"/>
    <w:rsid w:val="00281C45"/>
    <w:rsid w:val="00292BC7"/>
    <w:rsid w:val="0029652A"/>
    <w:rsid w:val="002A5EDA"/>
    <w:rsid w:val="002B69BA"/>
    <w:rsid w:val="002B796A"/>
    <w:rsid w:val="002C7C33"/>
    <w:rsid w:val="002D56EB"/>
    <w:rsid w:val="002F7693"/>
    <w:rsid w:val="00303D62"/>
    <w:rsid w:val="00305C14"/>
    <w:rsid w:val="003122CF"/>
    <w:rsid w:val="0031386F"/>
    <w:rsid w:val="0032027C"/>
    <w:rsid w:val="00335367"/>
    <w:rsid w:val="0033788E"/>
    <w:rsid w:val="00360455"/>
    <w:rsid w:val="00362455"/>
    <w:rsid w:val="003650C3"/>
    <w:rsid w:val="00370C2D"/>
    <w:rsid w:val="00371879"/>
    <w:rsid w:val="00376513"/>
    <w:rsid w:val="003774DC"/>
    <w:rsid w:val="003848D0"/>
    <w:rsid w:val="0039234C"/>
    <w:rsid w:val="00397930"/>
    <w:rsid w:val="003A5222"/>
    <w:rsid w:val="003A62E4"/>
    <w:rsid w:val="003A750C"/>
    <w:rsid w:val="003B2F3C"/>
    <w:rsid w:val="003B302A"/>
    <w:rsid w:val="003C4562"/>
    <w:rsid w:val="003D1E8D"/>
    <w:rsid w:val="003D673B"/>
    <w:rsid w:val="003D67E6"/>
    <w:rsid w:val="003D72B5"/>
    <w:rsid w:val="003E0599"/>
    <w:rsid w:val="003E1B3E"/>
    <w:rsid w:val="003E565D"/>
    <w:rsid w:val="003E6F3F"/>
    <w:rsid w:val="003F0F13"/>
    <w:rsid w:val="003F2855"/>
    <w:rsid w:val="003F6DAF"/>
    <w:rsid w:val="00401C20"/>
    <w:rsid w:val="00404D49"/>
    <w:rsid w:val="004106E4"/>
    <w:rsid w:val="0042085E"/>
    <w:rsid w:val="00423945"/>
    <w:rsid w:val="00426B80"/>
    <w:rsid w:val="00433057"/>
    <w:rsid w:val="004406DA"/>
    <w:rsid w:val="00441805"/>
    <w:rsid w:val="00441C3F"/>
    <w:rsid w:val="00442145"/>
    <w:rsid w:val="00451DCA"/>
    <w:rsid w:val="0045286A"/>
    <w:rsid w:val="00480DC7"/>
    <w:rsid w:val="00490CF4"/>
    <w:rsid w:val="004A1085"/>
    <w:rsid w:val="004A3E6C"/>
    <w:rsid w:val="004B5D01"/>
    <w:rsid w:val="004C4144"/>
    <w:rsid w:val="004D64FB"/>
    <w:rsid w:val="004D73EC"/>
    <w:rsid w:val="004D7579"/>
    <w:rsid w:val="004F2327"/>
    <w:rsid w:val="0051253B"/>
    <w:rsid w:val="00524031"/>
    <w:rsid w:val="00524889"/>
    <w:rsid w:val="0054038F"/>
    <w:rsid w:val="0054653B"/>
    <w:rsid w:val="00563B90"/>
    <w:rsid w:val="0056687F"/>
    <w:rsid w:val="00566F6F"/>
    <w:rsid w:val="00571EA1"/>
    <w:rsid w:val="005766CC"/>
    <w:rsid w:val="00585F1A"/>
    <w:rsid w:val="005953AF"/>
    <w:rsid w:val="005A5008"/>
    <w:rsid w:val="005B4C33"/>
    <w:rsid w:val="005C1DBA"/>
    <w:rsid w:val="005C5647"/>
    <w:rsid w:val="005D58E5"/>
    <w:rsid w:val="005E4512"/>
    <w:rsid w:val="005E49D9"/>
    <w:rsid w:val="005F6C12"/>
    <w:rsid w:val="005F78DF"/>
    <w:rsid w:val="00600C3C"/>
    <w:rsid w:val="00600D16"/>
    <w:rsid w:val="00606945"/>
    <w:rsid w:val="00623279"/>
    <w:rsid w:val="006265CA"/>
    <w:rsid w:val="00631632"/>
    <w:rsid w:val="006361F9"/>
    <w:rsid w:val="00644DC3"/>
    <w:rsid w:val="00650430"/>
    <w:rsid w:val="006505D3"/>
    <w:rsid w:val="0065336B"/>
    <w:rsid w:val="006678D9"/>
    <w:rsid w:val="00673848"/>
    <w:rsid w:val="00680055"/>
    <w:rsid w:val="00690CB7"/>
    <w:rsid w:val="00692D98"/>
    <w:rsid w:val="006969B4"/>
    <w:rsid w:val="006A13BD"/>
    <w:rsid w:val="006A6B2F"/>
    <w:rsid w:val="006F6FDB"/>
    <w:rsid w:val="00713571"/>
    <w:rsid w:val="00713B6A"/>
    <w:rsid w:val="007147B5"/>
    <w:rsid w:val="00716008"/>
    <w:rsid w:val="007162F7"/>
    <w:rsid w:val="00717065"/>
    <w:rsid w:val="0072105D"/>
    <w:rsid w:val="00731E9E"/>
    <w:rsid w:val="00732044"/>
    <w:rsid w:val="00774AF8"/>
    <w:rsid w:val="00781E2A"/>
    <w:rsid w:val="00783C05"/>
    <w:rsid w:val="0078543F"/>
    <w:rsid w:val="00787DB9"/>
    <w:rsid w:val="00792078"/>
    <w:rsid w:val="007953A0"/>
    <w:rsid w:val="007A0659"/>
    <w:rsid w:val="007A27A6"/>
    <w:rsid w:val="007A41C7"/>
    <w:rsid w:val="007A508F"/>
    <w:rsid w:val="007A6231"/>
    <w:rsid w:val="007A7639"/>
    <w:rsid w:val="007B3F85"/>
    <w:rsid w:val="007B6816"/>
    <w:rsid w:val="007B693C"/>
    <w:rsid w:val="007B7F3F"/>
    <w:rsid w:val="007C4D5C"/>
    <w:rsid w:val="007E7B88"/>
    <w:rsid w:val="007F24CA"/>
    <w:rsid w:val="007F4127"/>
    <w:rsid w:val="0080001A"/>
    <w:rsid w:val="00801C68"/>
    <w:rsid w:val="008054D2"/>
    <w:rsid w:val="0080568D"/>
    <w:rsid w:val="0081605C"/>
    <w:rsid w:val="008258C2"/>
    <w:rsid w:val="0083632A"/>
    <w:rsid w:val="00843CB9"/>
    <w:rsid w:val="0084486F"/>
    <w:rsid w:val="0084526C"/>
    <w:rsid w:val="008505BD"/>
    <w:rsid w:val="00850C78"/>
    <w:rsid w:val="00857026"/>
    <w:rsid w:val="00862D94"/>
    <w:rsid w:val="00864AB9"/>
    <w:rsid w:val="00867CFA"/>
    <w:rsid w:val="00870884"/>
    <w:rsid w:val="00870956"/>
    <w:rsid w:val="0087184C"/>
    <w:rsid w:val="0087372C"/>
    <w:rsid w:val="0087449C"/>
    <w:rsid w:val="00875405"/>
    <w:rsid w:val="008911A7"/>
    <w:rsid w:val="008B0809"/>
    <w:rsid w:val="008B1B7C"/>
    <w:rsid w:val="008B4E40"/>
    <w:rsid w:val="008B7C66"/>
    <w:rsid w:val="008C144B"/>
    <w:rsid w:val="008C17AD"/>
    <w:rsid w:val="008C3577"/>
    <w:rsid w:val="008C3596"/>
    <w:rsid w:val="008D02CD"/>
    <w:rsid w:val="008D3393"/>
    <w:rsid w:val="008E0CED"/>
    <w:rsid w:val="008E4280"/>
    <w:rsid w:val="008E5A39"/>
    <w:rsid w:val="008E6571"/>
    <w:rsid w:val="008F0732"/>
    <w:rsid w:val="009029DA"/>
    <w:rsid w:val="0090327D"/>
    <w:rsid w:val="009230CD"/>
    <w:rsid w:val="0095172A"/>
    <w:rsid w:val="0096182A"/>
    <w:rsid w:val="00983080"/>
    <w:rsid w:val="00993981"/>
    <w:rsid w:val="009A72B9"/>
    <w:rsid w:val="009D5772"/>
    <w:rsid w:val="00A02DEF"/>
    <w:rsid w:val="00A02EEF"/>
    <w:rsid w:val="00A07A51"/>
    <w:rsid w:val="00A14F8C"/>
    <w:rsid w:val="00A22105"/>
    <w:rsid w:val="00A30048"/>
    <w:rsid w:val="00A37BD9"/>
    <w:rsid w:val="00A44CE3"/>
    <w:rsid w:val="00A50C08"/>
    <w:rsid w:val="00A54E47"/>
    <w:rsid w:val="00A6083F"/>
    <w:rsid w:val="00A63641"/>
    <w:rsid w:val="00A8138F"/>
    <w:rsid w:val="00A863AD"/>
    <w:rsid w:val="00AA5EA3"/>
    <w:rsid w:val="00AA6860"/>
    <w:rsid w:val="00AC2476"/>
    <w:rsid w:val="00AD58DE"/>
    <w:rsid w:val="00AE3682"/>
    <w:rsid w:val="00AE7093"/>
    <w:rsid w:val="00AF6546"/>
    <w:rsid w:val="00AF7CF7"/>
    <w:rsid w:val="00B00449"/>
    <w:rsid w:val="00B12633"/>
    <w:rsid w:val="00B32FE7"/>
    <w:rsid w:val="00B422BC"/>
    <w:rsid w:val="00B43F77"/>
    <w:rsid w:val="00B62157"/>
    <w:rsid w:val="00B63BCC"/>
    <w:rsid w:val="00B7162A"/>
    <w:rsid w:val="00B7684B"/>
    <w:rsid w:val="00B8115D"/>
    <w:rsid w:val="00B84B99"/>
    <w:rsid w:val="00B87768"/>
    <w:rsid w:val="00B95F0A"/>
    <w:rsid w:val="00B96180"/>
    <w:rsid w:val="00B96798"/>
    <w:rsid w:val="00B969EB"/>
    <w:rsid w:val="00BA320A"/>
    <w:rsid w:val="00BD1FC9"/>
    <w:rsid w:val="00BD5920"/>
    <w:rsid w:val="00BD5DE4"/>
    <w:rsid w:val="00BF2D76"/>
    <w:rsid w:val="00BF54DC"/>
    <w:rsid w:val="00C02CAA"/>
    <w:rsid w:val="00C10AAB"/>
    <w:rsid w:val="00C12CDC"/>
    <w:rsid w:val="00C16EC7"/>
    <w:rsid w:val="00C17AC0"/>
    <w:rsid w:val="00C34772"/>
    <w:rsid w:val="00C35913"/>
    <w:rsid w:val="00C44811"/>
    <w:rsid w:val="00C44D1C"/>
    <w:rsid w:val="00C46972"/>
    <w:rsid w:val="00C54B94"/>
    <w:rsid w:val="00C71830"/>
    <w:rsid w:val="00C77B37"/>
    <w:rsid w:val="00C80BE1"/>
    <w:rsid w:val="00C85113"/>
    <w:rsid w:val="00C86FC0"/>
    <w:rsid w:val="00C97F60"/>
    <w:rsid w:val="00CA698B"/>
    <w:rsid w:val="00CB52DE"/>
    <w:rsid w:val="00CC1880"/>
    <w:rsid w:val="00CC6C8F"/>
    <w:rsid w:val="00CD5910"/>
    <w:rsid w:val="00CE2512"/>
    <w:rsid w:val="00CE2821"/>
    <w:rsid w:val="00CE6061"/>
    <w:rsid w:val="00CF5DC2"/>
    <w:rsid w:val="00D13EC6"/>
    <w:rsid w:val="00D27439"/>
    <w:rsid w:val="00D350E6"/>
    <w:rsid w:val="00D36C43"/>
    <w:rsid w:val="00D452D3"/>
    <w:rsid w:val="00D63583"/>
    <w:rsid w:val="00D6595F"/>
    <w:rsid w:val="00D65FB6"/>
    <w:rsid w:val="00D706AA"/>
    <w:rsid w:val="00D70905"/>
    <w:rsid w:val="00D77C93"/>
    <w:rsid w:val="00D81062"/>
    <w:rsid w:val="00D85CD6"/>
    <w:rsid w:val="00DB00AF"/>
    <w:rsid w:val="00DB3A99"/>
    <w:rsid w:val="00DC4F75"/>
    <w:rsid w:val="00DC6517"/>
    <w:rsid w:val="00DC7CA4"/>
    <w:rsid w:val="00DD77C9"/>
    <w:rsid w:val="00DE2C2B"/>
    <w:rsid w:val="00DF0242"/>
    <w:rsid w:val="00DF0527"/>
    <w:rsid w:val="00DF4EF6"/>
    <w:rsid w:val="00E00176"/>
    <w:rsid w:val="00E028F9"/>
    <w:rsid w:val="00E04478"/>
    <w:rsid w:val="00E10D75"/>
    <w:rsid w:val="00E15522"/>
    <w:rsid w:val="00E2067B"/>
    <w:rsid w:val="00E31329"/>
    <w:rsid w:val="00E31644"/>
    <w:rsid w:val="00E367B9"/>
    <w:rsid w:val="00E3680D"/>
    <w:rsid w:val="00E36C68"/>
    <w:rsid w:val="00E41DA5"/>
    <w:rsid w:val="00E517AC"/>
    <w:rsid w:val="00E624E2"/>
    <w:rsid w:val="00E6491D"/>
    <w:rsid w:val="00E72381"/>
    <w:rsid w:val="00E75CE7"/>
    <w:rsid w:val="00E839B0"/>
    <w:rsid w:val="00E901EE"/>
    <w:rsid w:val="00E92C09"/>
    <w:rsid w:val="00EA2089"/>
    <w:rsid w:val="00EA215D"/>
    <w:rsid w:val="00EA70BA"/>
    <w:rsid w:val="00EC2012"/>
    <w:rsid w:val="00EC38BC"/>
    <w:rsid w:val="00EC6312"/>
    <w:rsid w:val="00ED04F8"/>
    <w:rsid w:val="00ED0D13"/>
    <w:rsid w:val="00ED19E5"/>
    <w:rsid w:val="00ED1C4A"/>
    <w:rsid w:val="00ED25A6"/>
    <w:rsid w:val="00ED5EC5"/>
    <w:rsid w:val="00EE6120"/>
    <w:rsid w:val="00EF3D05"/>
    <w:rsid w:val="00F13715"/>
    <w:rsid w:val="00F16058"/>
    <w:rsid w:val="00F200D3"/>
    <w:rsid w:val="00F25B89"/>
    <w:rsid w:val="00F44ED8"/>
    <w:rsid w:val="00F6461F"/>
    <w:rsid w:val="00F70E28"/>
    <w:rsid w:val="00F76AD0"/>
    <w:rsid w:val="00F84931"/>
    <w:rsid w:val="00F866C2"/>
    <w:rsid w:val="00FA058E"/>
    <w:rsid w:val="00FA5DB4"/>
    <w:rsid w:val="00FA7475"/>
    <w:rsid w:val="00FB4BBC"/>
    <w:rsid w:val="00FC2286"/>
    <w:rsid w:val="00FD2B2D"/>
    <w:rsid w:val="00FE5ECA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FD5F8A-5D79-4E60-A19B-695035F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4889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80568D"/>
    <w:rPr>
      <w:rFonts w:asciiTheme="minorHAnsi" w:hAnsiTheme="minorHAnsi"/>
      <w:sz w:val="24"/>
      <w:lang w:val="es-ES_tradnl" w:eastAsia="en-US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"/>
    <w:uiPriority w:val="99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34772"/>
    <w:pPr>
      <w:spacing w:before="360"/>
    </w:p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EC7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C16EC7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E0017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AF7CF7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D5EC5"/>
    <w:pPr>
      <w:tabs>
        <w:tab w:val="left" w:pos="284"/>
      </w:tabs>
      <w:spacing w:before="80"/>
    </w:pPr>
    <w:rPr>
      <w:lang w:val="en-GB"/>
    </w:rPr>
  </w:style>
  <w:style w:type="paragraph" w:customStyle="1" w:styleId="Reasons">
    <w:name w:val="Reasons"/>
    <w:basedOn w:val="Normal"/>
    <w:qFormat/>
    <w:rsid w:val="00F44E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Headingb">
    <w:name w:val="Heading b"/>
    <w:basedOn w:val="Normal"/>
    <w:rsid w:val="002C7C3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60" w:line="259" w:lineRule="auto"/>
      <w:textAlignment w:val="auto"/>
    </w:pPr>
    <w:rPr>
      <w:rFonts w:ascii="Calibri" w:eastAsia="SimSun" w:hAnsi="Calibri" w:cs="Arial"/>
      <w:b/>
      <w:bCs/>
      <w:sz w:val="22"/>
      <w:szCs w:val="24"/>
      <w:lang w:val="es-ES" w:eastAsia="zh-CN"/>
    </w:rPr>
  </w:style>
  <w:style w:type="paragraph" w:customStyle="1" w:styleId="Appendixref">
    <w:name w:val="Appendix_ref"/>
    <w:basedOn w:val="Normal"/>
    <w:next w:val="AnnexTitle"/>
    <w:rsid w:val="002C7C33"/>
    <w:pPr>
      <w:keepNext/>
      <w:keepLines/>
      <w:spacing w:after="280"/>
      <w:jc w:val="center"/>
    </w:pPr>
    <w:rPr>
      <w:lang w:val="en-GB"/>
    </w:rPr>
  </w:style>
  <w:style w:type="paragraph" w:customStyle="1" w:styleId="FooterQP">
    <w:name w:val="Footer_QP"/>
    <w:basedOn w:val="Normal"/>
    <w:link w:val="FooterQPChar"/>
    <w:rsid w:val="008E42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Times New Roman" w:hAnsi="Times New Roman"/>
      <w:b/>
      <w:sz w:val="22"/>
      <w:lang w:val="fr-FR"/>
    </w:rPr>
  </w:style>
  <w:style w:type="character" w:customStyle="1" w:styleId="FooterQPChar">
    <w:name w:val="Footer_QP Char"/>
    <w:basedOn w:val="DefaultParagraphFont"/>
    <w:link w:val="FooterQP"/>
    <w:rsid w:val="008E4280"/>
    <w:rPr>
      <w:rFonts w:ascii="Times New Roman" w:hAnsi="Times New Roman"/>
      <w:b/>
      <w:sz w:val="22"/>
      <w:lang w:val="fr-FR" w:eastAsia="en-US"/>
    </w:rPr>
  </w:style>
  <w:style w:type="paragraph" w:customStyle="1" w:styleId="Artheading">
    <w:name w:val="Art_heading"/>
    <w:basedOn w:val="Normal"/>
    <w:next w:val="Normal"/>
    <w:rsid w:val="0080568D"/>
    <w:pPr>
      <w:spacing w:before="480"/>
      <w:jc w:val="center"/>
    </w:pPr>
    <w:rPr>
      <w:b/>
      <w:sz w:val="28"/>
      <w:lang w:val="en-GB"/>
    </w:rPr>
  </w:style>
  <w:style w:type="paragraph" w:customStyle="1" w:styleId="ArtNo">
    <w:name w:val="Art_No"/>
    <w:basedOn w:val="Normal"/>
    <w:next w:val="Arttitle"/>
    <w:rsid w:val="0080568D"/>
    <w:pPr>
      <w:keepNext/>
      <w:keepLines/>
      <w:spacing w:before="480"/>
      <w:jc w:val="center"/>
    </w:pPr>
    <w:rPr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80568D"/>
    <w:pPr>
      <w:keepNext/>
      <w:keepLines/>
      <w:spacing w:before="240"/>
      <w:jc w:val="center"/>
    </w:pPr>
    <w:rPr>
      <w:b/>
      <w:sz w:val="28"/>
      <w:lang w:val="en-GB"/>
    </w:rPr>
  </w:style>
  <w:style w:type="paragraph" w:customStyle="1" w:styleId="ASN1">
    <w:name w:val="ASN.1"/>
    <w:basedOn w:val="Normal"/>
    <w:rsid w:val="0080568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  <w:lang w:val="en-GB"/>
    </w:rPr>
  </w:style>
  <w:style w:type="paragraph" w:customStyle="1" w:styleId="Call">
    <w:name w:val="Call"/>
    <w:basedOn w:val="Normal"/>
    <w:next w:val="Normal"/>
    <w:link w:val="CallChar"/>
    <w:rsid w:val="0080568D"/>
    <w:pPr>
      <w:keepNext/>
      <w:keepLines/>
      <w:spacing w:before="160"/>
      <w:ind w:left="1134"/>
    </w:pPr>
    <w:rPr>
      <w:i/>
      <w:lang w:val="en-GB"/>
    </w:rPr>
  </w:style>
  <w:style w:type="character" w:customStyle="1" w:styleId="CallChar">
    <w:name w:val="Call Char"/>
    <w:link w:val="Call"/>
    <w:locked/>
    <w:rsid w:val="0080568D"/>
    <w:rPr>
      <w:rFonts w:asciiTheme="minorHAnsi" w:hAnsiTheme="minorHAnsi"/>
      <w:i/>
      <w:sz w:val="24"/>
      <w:lang w:val="en-GB" w:eastAsia="en-US"/>
    </w:rPr>
  </w:style>
  <w:style w:type="paragraph" w:customStyle="1" w:styleId="ChapNo">
    <w:name w:val="Chap_No"/>
    <w:basedOn w:val="ArtNo"/>
    <w:next w:val="Chaptitle"/>
    <w:rsid w:val="0080568D"/>
    <w:rPr>
      <w:b/>
    </w:rPr>
  </w:style>
  <w:style w:type="paragraph" w:customStyle="1" w:styleId="Chaptitle">
    <w:name w:val="Chap_title"/>
    <w:basedOn w:val="Arttitle"/>
    <w:next w:val="Normal"/>
    <w:rsid w:val="0080568D"/>
  </w:style>
  <w:style w:type="paragraph" w:customStyle="1" w:styleId="enumlev2">
    <w:name w:val="enumlev2"/>
    <w:basedOn w:val="enumlev1"/>
    <w:uiPriority w:val="99"/>
    <w:rsid w:val="0080568D"/>
    <w:pPr>
      <w:ind w:left="1021" w:hanging="227"/>
    </w:pPr>
    <w:rPr>
      <w:lang w:val="en-GB"/>
    </w:rPr>
  </w:style>
  <w:style w:type="paragraph" w:customStyle="1" w:styleId="enumlev3">
    <w:name w:val="enumlev3"/>
    <w:basedOn w:val="enumlev2"/>
    <w:rsid w:val="0080568D"/>
    <w:pPr>
      <w:ind w:left="1588" w:hanging="397"/>
    </w:pPr>
  </w:style>
  <w:style w:type="paragraph" w:customStyle="1" w:styleId="Equation">
    <w:name w:val="Equation"/>
    <w:basedOn w:val="Normal"/>
    <w:rsid w:val="0080568D"/>
    <w:pPr>
      <w:tabs>
        <w:tab w:val="center" w:pos="4820"/>
        <w:tab w:val="right" w:pos="9639"/>
      </w:tabs>
    </w:pPr>
    <w:rPr>
      <w:lang w:val="en-GB"/>
    </w:rPr>
  </w:style>
  <w:style w:type="paragraph" w:customStyle="1" w:styleId="Equationlegend">
    <w:name w:val="Equation_legend"/>
    <w:basedOn w:val="NormalIndent"/>
    <w:rsid w:val="0080568D"/>
    <w:pPr>
      <w:tabs>
        <w:tab w:val="right" w:pos="1871"/>
        <w:tab w:val="left" w:pos="2041"/>
      </w:tabs>
      <w:spacing w:before="80"/>
      <w:ind w:left="2041" w:hanging="2041"/>
    </w:pPr>
    <w:rPr>
      <w:lang w:val="en-GB"/>
    </w:rPr>
  </w:style>
  <w:style w:type="paragraph" w:customStyle="1" w:styleId="Figurelegend">
    <w:name w:val="Figure_legend"/>
    <w:basedOn w:val="Normal"/>
    <w:rsid w:val="0080568D"/>
    <w:pPr>
      <w:keepNext/>
      <w:keepLines/>
      <w:spacing w:before="20" w:after="20"/>
    </w:pPr>
    <w:rPr>
      <w:sz w:val="18"/>
      <w:lang w:val="en-GB"/>
    </w:rPr>
  </w:style>
  <w:style w:type="paragraph" w:customStyle="1" w:styleId="Tabletext">
    <w:name w:val="Table_text"/>
    <w:basedOn w:val="Normal"/>
    <w:rsid w:val="0080568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customStyle="1" w:styleId="Figurewithouttitle">
    <w:name w:val="Figure_without_title"/>
    <w:basedOn w:val="FigureNo"/>
    <w:next w:val="Normal"/>
    <w:rsid w:val="0080568D"/>
    <w:pPr>
      <w:keepNext w:val="0"/>
    </w:pPr>
  </w:style>
  <w:style w:type="paragraph" w:customStyle="1" w:styleId="FigureNo">
    <w:name w:val="Figure_No"/>
    <w:basedOn w:val="Normal"/>
    <w:next w:val="Figuretitle"/>
    <w:rsid w:val="0080568D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Figuretitle">
    <w:name w:val="Figure_title"/>
    <w:basedOn w:val="Tabletitle"/>
    <w:next w:val="Normal"/>
    <w:rsid w:val="0080568D"/>
    <w:pPr>
      <w:spacing w:after="480"/>
    </w:pPr>
  </w:style>
  <w:style w:type="paragraph" w:customStyle="1" w:styleId="Tabletitle">
    <w:name w:val="Table_title"/>
    <w:basedOn w:val="Normal"/>
    <w:next w:val="Tabletext"/>
    <w:rsid w:val="0080568D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PartNo">
    <w:name w:val="Part_No"/>
    <w:basedOn w:val="AnnexNo"/>
    <w:next w:val="Partref"/>
    <w:rsid w:val="0080568D"/>
    <w:pPr>
      <w:textAlignment w:val="baseline"/>
    </w:pPr>
    <w:rPr>
      <w:lang w:val="en-GB"/>
    </w:rPr>
  </w:style>
  <w:style w:type="paragraph" w:customStyle="1" w:styleId="Partref">
    <w:name w:val="Part_ref"/>
    <w:basedOn w:val="Annexref"/>
    <w:next w:val="Parttitle"/>
    <w:rsid w:val="0080568D"/>
  </w:style>
  <w:style w:type="paragraph" w:customStyle="1" w:styleId="Annexref">
    <w:name w:val="Annex_ref"/>
    <w:basedOn w:val="Normal"/>
    <w:next w:val="Normal"/>
    <w:rsid w:val="0080568D"/>
    <w:pPr>
      <w:keepNext/>
      <w:keepLines/>
      <w:spacing w:after="280"/>
      <w:jc w:val="center"/>
    </w:pPr>
    <w:rPr>
      <w:lang w:val="en-GB"/>
    </w:rPr>
  </w:style>
  <w:style w:type="paragraph" w:customStyle="1" w:styleId="Parttitle">
    <w:name w:val="Part_title"/>
    <w:basedOn w:val="Annextitle0"/>
    <w:next w:val="Normalaftertitle0"/>
    <w:rsid w:val="0080568D"/>
  </w:style>
  <w:style w:type="paragraph" w:customStyle="1" w:styleId="Annextitle0">
    <w:name w:val="Annex_title"/>
    <w:basedOn w:val="Normal"/>
    <w:next w:val="Normal"/>
    <w:rsid w:val="0080568D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customStyle="1" w:styleId="Normalaftertitle0">
    <w:name w:val="Normal after title"/>
    <w:basedOn w:val="Normal"/>
    <w:next w:val="Normal"/>
    <w:rsid w:val="0080568D"/>
    <w:pPr>
      <w:spacing w:before="280"/>
    </w:pPr>
    <w:rPr>
      <w:lang w:val="en-GB"/>
    </w:rPr>
  </w:style>
  <w:style w:type="paragraph" w:customStyle="1" w:styleId="RecNo">
    <w:name w:val="Rec_No"/>
    <w:basedOn w:val="Normal"/>
    <w:next w:val="Rectitle"/>
    <w:rsid w:val="0080568D"/>
    <w:pPr>
      <w:keepNext/>
      <w:keepLines/>
      <w:spacing w:before="480"/>
      <w:jc w:val="center"/>
    </w:pPr>
    <w:rPr>
      <w:caps/>
      <w:sz w:val="28"/>
      <w:lang w:val="en-GB"/>
    </w:rPr>
  </w:style>
  <w:style w:type="paragraph" w:customStyle="1" w:styleId="Rectitle">
    <w:name w:val="Rec_title"/>
    <w:basedOn w:val="RecNo"/>
    <w:next w:val="Recref"/>
    <w:rsid w:val="0080568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568D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80568D"/>
    <w:pPr>
      <w:jc w:val="right"/>
    </w:pPr>
  </w:style>
  <w:style w:type="paragraph" w:customStyle="1" w:styleId="Questiondate">
    <w:name w:val="Question_date"/>
    <w:basedOn w:val="Recdate"/>
    <w:next w:val="Normalaftertitle0"/>
    <w:rsid w:val="0080568D"/>
  </w:style>
  <w:style w:type="paragraph" w:customStyle="1" w:styleId="QuestionNo">
    <w:name w:val="Question_No"/>
    <w:basedOn w:val="RecNo"/>
    <w:next w:val="Questiontitle"/>
    <w:rsid w:val="0080568D"/>
  </w:style>
  <w:style w:type="paragraph" w:customStyle="1" w:styleId="Questiontitle">
    <w:name w:val="Question_title"/>
    <w:basedOn w:val="Rectitle"/>
    <w:next w:val="Questionref"/>
    <w:rsid w:val="0080568D"/>
  </w:style>
  <w:style w:type="paragraph" w:customStyle="1" w:styleId="Questionref">
    <w:name w:val="Question_ref"/>
    <w:basedOn w:val="Recref"/>
    <w:next w:val="Questiondate"/>
    <w:rsid w:val="0080568D"/>
  </w:style>
  <w:style w:type="paragraph" w:customStyle="1" w:styleId="Reftext">
    <w:name w:val="Ref_text"/>
    <w:basedOn w:val="Normal"/>
    <w:rsid w:val="0080568D"/>
    <w:pPr>
      <w:ind w:left="1134" w:hanging="1134"/>
    </w:pPr>
    <w:rPr>
      <w:lang w:val="en-GB"/>
    </w:rPr>
  </w:style>
  <w:style w:type="paragraph" w:customStyle="1" w:styleId="Reftitle">
    <w:name w:val="Ref_title"/>
    <w:basedOn w:val="Normal"/>
    <w:next w:val="Reftext"/>
    <w:rsid w:val="0080568D"/>
    <w:pPr>
      <w:spacing w:before="480"/>
      <w:jc w:val="center"/>
    </w:pPr>
    <w:rPr>
      <w:caps/>
      <w:lang w:val="en-GB"/>
    </w:rPr>
  </w:style>
  <w:style w:type="paragraph" w:customStyle="1" w:styleId="Repdate">
    <w:name w:val="Rep_date"/>
    <w:basedOn w:val="Recdate"/>
    <w:next w:val="Normalaftertitle0"/>
    <w:rsid w:val="0080568D"/>
  </w:style>
  <w:style w:type="paragraph" w:customStyle="1" w:styleId="RepNo">
    <w:name w:val="Rep_No"/>
    <w:basedOn w:val="RecNo"/>
    <w:next w:val="Reptitle"/>
    <w:rsid w:val="0080568D"/>
  </w:style>
  <w:style w:type="paragraph" w:customStyle="1" w:styleId="Reptitle">
    <w:name w:val="Rep_title"/>
    <w:basedOn w:val="Rectitle"/>
    <w:next w:val="Repref"/>
    <w:rsid w:val="0080568D"/>
  </w:style>
  <w:style w:type="paragraph" w:customStyle="1" w:styleId="Repref">
    <w:name w:val="Rep_ref"/>
    <w:basedOn w:val="Recref"/>
    <w:next w:val="Repdate"/>
    <w:rsid w:val="0080568D"/>
  </w:style>
  <w:style w:type="paragraph" w:customStyle="1" w:styleId="Resdate">
    <w:name w:val="Res_date"/>
    <w:basedOn w:val="Recdate"/>
    <w:next w:val="Normalaftertitle0"/>
    <w:rsid w:val="0080568D"/>
  </w:style>
  <w:style w:type="paragraph" w:customStyle="1" w:styleId="ResNo">
    <w:name w:val="Res_No"/>
    <w:basedOn w:val="RecNo"/>
    <w:next w:val="Restitle"/>
    <w:link w:val="ResNoChar"/>
    <w:rsid w:val="0080568D"/>
  </w:style>
  <w:style w:type="paragraph" w:customStyle="1" w:styleId="Restitle">
    <w:name w:val="Res_title"/>
    <w:basedOn w:val="Rectitle"/>
    <w:next w:val="Resref"/>
    <w:link w:val="RestitleChar"/>
    <w:rsid w:val="0080568D"/>
  </w:style>
  <w:style w:type="paragraph" w:customStyle="1" w:styleId="Resref">
    <w:name w:val="Res_ref"/>
    <w:basedOn w:val="Recref"/>
    <w:next w:val="Resdate"/>
    <w:rsid w:val="0080568D"/>
  </w:style>
  <w:style w:type="character" w:customStyle="1" w:styleId="RestitleChar">
    <w:name w:val="Res_title Char"/>
    <w:link w:val="Restitle"/>
    <w:locked/>
    <w:rsid w:val="0080568D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80568D"/>
    <w:rPr>
      <w:rFonts w:asciiTheme="minorHAnsi" w:hAnsiTheme="minorHAnsi"/>
      <w:caps/>
      <w:sz w:val="28"/>
      <w:lang w:val="en-GB" w:eastAsia="en-US"/>
    </w:rPr>
  </w:style>
  <w:style w:type="paragraph" w:customStyle="1" w:styleId="SectionNo">
    <w:name w:val="Section_No"/>
    <w:basedOn w:val="AnnexNo"/>
    <w:next w:val="Sectiontitle"/>
    <w:rsid w:val="0080568D"/>
    <w:pPr>
      <w:textAlignment w:val="baseline"/>
    </w:pPr>
    <w:rPr>
      <w:lang w:val="en-GB"/>
    </w:rPr>
  </w:style>
  <w:style w:type="paragraph" w:customStyle="1" w:styleId="Sectiontitle">
    <w:name w:val="Section_title"/>
    <w:basedOn w:val="Annextitle0"/>
    <w:next w:val="Normalaftertitle0"/>
    <w:rsid w:val="0080568D"/>
  </w:style>
  <w:style w:type="paragraph" w:customStyle="1" w:styleId="Source">
    <w:name w:val="Source"/>
    <w:basedOn w:val="Normal"/>
    <w:next w:val="Normal"/>
    <w:rsid w:val="0080568D"/>
    <w:pPr>
      <w:spacing w:before="840"/>
      <w:jc w:val="center"/>
    </w:pPr>
    <w:rPr>
      <w:b/>
      <w:sz w:val="28"/>
      <w:lang w:val="en-GB"/>
    </w:rPr>
  </w:style>
  <w:style w:type="paragraph" w:customStyle="1" w:styleId="SpecialFooter">
    <w:name w:val="Special Footer"/>
    <w:basedOn w:val="Footer"/>
    <w:rsid w:val="0080568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caps w:val="0"/>
      <w:sz w:val="16"/>
      <w:lang w:val="en-GB"/>
    </w:rPr>
  </w:style>
  <w:style w:type="paragraph" w:customStyle="1" w:styleId="Tablehead">
    <w:name w:val="Table_head"/>
    <w:basedOn w:val="Tabletext"/>
    <w:next w:val="Tabletext"/>
    <w:rsid w:val="0080568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0568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0568D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ref">
    <w:name w:val="Table_ref"/>
    <w:basedOn w:val="Normal"/>
    <w:next w:val="Tabletitle"/>
    <w:rsid w:val="0080568D"/>
    <w:pPr>
      <w:keepNext/>
      <w:spacing w:before="560"/>
      <w:jc w:val="center"/>
    </w:pPr>
    <w:rPr>
      <w:sz w:val="20"/>
      <w:lang w:val="en-GB"/>
    </w:rPr>
  </w:style>
  <w:style w:type="paragraph" w:customStyle="1" w:styleId="Title1">
    <w:name w:val="Title 1"/>
    <w:basedOn w:val="Source"/>
    <w:next w:val="Title2"/>
    <w:rsid w:val="0080568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0568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0568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0568D"/>
    <w:rPr>
      <w:b/>
    </w:rPr>
  </w:style>
  <w:style w:type="paragraph" w:customStyle="1" w:styleId="toc0">
    <w:name w:val="toc 0"/>
    <w:basedOn w:val="Normal"/>
    <w:next w:val="TOC1"/>
    <w:rsid w:val="0080568D"/>
    <w:pPr>
      <w:tabs>
        <w:tab w:val="right" w:pos="9781"/>
      </w:tabs>
    </w:pPr>
    <w:rPr>
      <w:b/>
      <w:lang w:val="en-GB"/>
    </w:rPr>
  </w:style>
  <w:style w:type="character" w:customStyle="1" w:styleId="Appdef">
    <w:name w:val="App_def"/>
    <w:basedOn w:val="DefaultParagraphFont"/>
    <w:rsid w:val="0080568D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80568D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568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0568D"/>
  </w:style>
  <w:style w:type="character" w:customStyle="1" w:styleId="Recdef">
    <w:name w:val="Rec_def"/>
    <w:basedOn w:val="DefaultParagraphFont"/>
    <w:rsid w:val="0080568D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80568D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80568D"/>
    <w:rPr>
      <w:b/>
      <w:color w:val="auto"/>
      <w:sz w:val="20"/>
    </w:rPr>
  </w:style>
  <w:style w:type="paragraph" w:customStyle="1" w:styleId="Formal">
    <w:name w:val="Formal"/>
    <w:basedOn w:val="ASN1"/>
    <w:rsid w:val="0080568D"/>
    <w:rPr>
      <w:b w:val="0"/>
    </w:rPr>
  </w:style>
  <w:style w:type="paragraph" w:customStyle="1" w:styleId="Section1">
    <w:name w:val="Section_1"/>
    <w:basedOn w:val="Normal"/>
    <w:rsid w:val="0080568D"/>
    <w:pPr>
      <w:tabs>
        <w:tab w:val="center" w:pos="4820"/>
      </w:tabs>
      <w:spacing w:before="360"/>
      <w:jc w:val="center"/>
    </w:pPr>
    <w:rPr>
      <w:b/>
      <w:lang w:val="en-GB"/>
    </w:rPr>
  </w:style>
  <w:style w:type="paragraph" w:customStyle="1" w:styleId="Section2">
    <w:name w:val="Section_2"/>
    <w:basedOn w:val="Section1"/>
    <w:rsid w:val="0080568D"/>
    <w:rPr>
      <w:b w:val="0"/>
      <w:i/>
    </w:rPr>
  </w:style>
  <w:style w:type="paragraph" w:customStyle="1" w:styleId="Headingi">
    <w:name w:val="Heading_i"/>
    <w:basedOn w:val="Normal"/>
    <w:next w:val="Normal"/>
    <w:rsid w:val="0080568D"/>
    <w:pPr>
      <w:keepNext/>
      <w:spacing w:before="160"/>
    </w:pPr>
    <w:rPr>
      <w:i/>
      <w:lang w:val="en-GB"/>
    </w:rPr>
  </w:style>
  <w:style w:type="paragraph" w:customStyle="1" w:styleId="Headingb0">
    <w:name w:val="Heading_b"/>
    <w:basedOn w:val="Normal"/>
    <w:next w:val="Normal"/>
    <w:rsid w:val="0080568D"/>
    <w:pPr>
      <w:keepNext/>
      <w:spacing w:before="160"/>
    </w:pPr>
    <w:rPr>
      <w:b/>
      <w:lang w:val="en-GB"/>
    </w:rPr>
  </w:style>
  <w:style w:type="paragraph" w:customStyle="1" w:styleId="Figure">
    <w:name w:val="Figure"/>
    <w:basedOn w:val="Normal"/>
    <w:next w:val="Figuretitle"/>
    <w:rsid w:val="0080568D"/>
    <w:pPr>
      <w:keepNext/>
      <w:keepLines/>
      <w:jc w:val="center"/>
    </w:pPr>
    <w:rPr>
      <w:lang w:val="en-GB"/>
    </w:rPr>
  </w:style>
  <w:style w:type="paragraph" w:customStyle="1" w:styleId="AppendixNo">
    <w:name w:val="Appendix_No"/>
    <w:basedOn w:val="AnnexNo"/>
    <w:next w:val="Annexref"/>
    <w:rsid w:val="0080568D"/>
    <w:pPr>
      <w:textAlignment w:val="baseline"/>
    </w:pPr>
    <w:rPr>
      <w:lang w:val="en-GB"/>
    </w:rPr>
  </w:style>
  <w:style w:type="paragraph" w:customStyle="1" w:styleId="Appendixtitle">
    <w:name w:val="Appendix_title"/>
    <w:basedOn w:val="Annextitle0"/>
    <w:next w:val="Normal"/>
    <w:rsid w:val="0080568D"/>
  </w:style>
  <w:style w:type="paragraph" w:customStyle="1" w:styleId="Border">
    <w:name w:val="Border"/>
    <w:basedOn w:val="Tabletext"/>
    <w:rsid w:val="0080568D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80568D"/>
    <w:pPr>
      <w:keepNext/>
      <w:spacing w:before="240"/>
    </w:pPr>
    <w:rPr>
      <w:rFonts w:hAnsi="Times New Roman Bold"/>
      <w:lang w:val="en-GB"/>
    </w:rPr>
  </w:style>
  <w:style w:type="paragraph" w:customStyle="1" w:styleId="Section3">
    <w:name w:val="Section_3"/>
    <w:basedOn w:val="Section1"/>
    <w:rsid w:val="0080568D"/>
    <w:rPr>
      <w:b w:val="0"/>
    </w:rPr>
  </w:style>
  <w:style w:type="paragraph" w:customStyle="1" w:styleId="TableTextS5">
    <w:name w:val="Table_TextS5"/>
    <w:basedOn w:val="Normal"/>
    <w:rsid w:val="0080568D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alloonText">
    <w:name w:val="Balloon Text"/>
    <w:basedOn w:val="Normal"/>
    <w:link w:val="BalloonTextChar"/>
    <w:rsid w:val="0080568D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0568D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0568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lang w:val="en-GB"/>
    </w:rPr>
  </w:style>
  <w:style w:type="paragraph" w:styleId="BodyText3">
    <w:name w:val="Body Text 3"/>
    <w:basedOn w:val="Normal"/>
    <w:link w:val="BodyText3Char"/>
    <w:rsid w:val="0080568D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80568D"/>
    <w:rPr>
      <w:rFonts w:asciiTheme="minorHAnsi" w:hAnsiTheme="minorHAnsi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80568D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">
    <w:name w:val="Appendix_NoTitle"/>
    <w:basedOn w:val="AnnexNoTitle0"/>
    <w:next w:val="Normalaftertitle"/>
    <w:rsid w:val="0080568D"/>
  </w:style>
  <w:style w:type="paragraph" w:customStyle="1" w:styleId="FigureNoTitle">
    <w:name w:val="Figure_NoTitle"/>
    <w:basedOn w:val="Normal"/>
    <w:next w:val="Normalaftertitle"/>
    <w:rsid w:val="0080568D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">
    <w:name w:val="Table_NoTitle"/>
    <w:basedOn w:val="Normal"/>
    <w:next w:val="Tablehead"/>
    <w:rsid w:val="0080568D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paragraph" w:styleId="CommentText">
    <w:name w:val="annotation text"/>
    <w:basedOn w:val="Normal"/>
    <w:link w:val="CommentTextChar"/>
    <w:semiHidden/>
    <w:rsid w:val="0080568D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0568D"/>
    <w:rPr>
      <w:rFonts w:ascii="Calibri" w:hAnsi="Calibri" w:cs="Calibri"/>
      <w:szCs w:val="22"/>
      <w:lang w:eastAsia="en-US"/>
    </w:rPr>
  </w:style>
  <w:style w:type="character" w:customStyle="1" w:styleId="href">
    <w:name w:val="href"/>
    <w:basedOn w:val="DefaultParagraphFont"/>
    <w:rsid w:val="0080568D"/>
  </w:style>
  <w:style w:type="paragraph" w:customStyle="1" w:styleId="NormalIndent0">
    <w:name w:val="Normal_Indent"/>
    <w:basedOn w:val="Normal"/>
    <w:rsid w:val="0080568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80568D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headingb1">
    <w:name w:val="heading_b"/>
    <w:basedOn w:val="Heading3"/>
    <w:next w:val="Normal"/>
    <w:uiPriority w:val="99"/>
    <w:rsid w:val="0080568D"/>
    <w:pPr>
      <w:spacing w:before="160"/>
      <w:ind w:left="0" w:firstLine="0"/>
      <w:outlineLvl w:val="9"/>
    </w:pPr>
    <w:rPr>
      <w:rFonts w:ascii="Times New Roman" w:hAnsi="Times New Roman"/>
      <w:lang w:val="en-GB"/>
    </w:rPr>
  </w:style>
  <w:style w:type="character" w:customStyle="1" w:styleId="msoins0">
    <w:name w:val="msoins"/>
    <w:uiPriority w:val="99"/>
    <w:rsid w:val="0080568D"/>
  </w:style>
  <w:style w:type="character" w:styleId="Strong">
    <w:name w:val="Strong"/>
    <w:qFormat/>
    <w:rsid w:val="0080568D"/>
    <w:rPr>
      <w:b/>
      <w:bCs/>
    </w:rPr>
  </w:style>
  <w:style w:type="paragraph" w:styleId="Caption">
    <w:name w:val="caption"/>
    <w:basedOn w:val="Normal"/>
    <w:next w:val="Normal"/>
    <w:qFormat/>
    <w:rsid w:val="0080568D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rsid w:val="008056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CM8">
    <w:name w:val="CM8"/>
    <w:basedOn w:val="Normal"/>
    <w:next w:val="Normal"/>
    <w:rsid w:val="0080568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hAnsi="Arial" w:cs="Arial"/>
      <w:szCs w:val="24"/>
      <w:lang w:val="ru-RU" w:eastAsia="ru-RU"/>
    </w:rPr>
  </w:style>
  <w:style w:type="paragraph" w:customStyle="1" w:styleId="Annex">
    <w:name w:val="Annex_#"/>
    <w:basedOn w:val="Normal"/>
    <w:next w:val="AnnexRef0"/>
    <w:rsid w:val="0080568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AnnexRef0">
    <w:name w:val="Annex_Ref"/>
    <w:basedOn w:val="Normal"/>
    <w:next w:val="Normal"/>
    <w:rsid w:val="0080568D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hAnsi="Times New Roman"/>
      <w:lang w:val="en-GB"/>
    </w:rPr>
  </w:style>
  <w:style w:type="paragraph" w:customStyle="1" w:styleId="section10">
    <w:name w:val="section1"/>
    <w:basedOn w:val="Normal"/>
    <w:rsid w:val="008056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grame">
    <w:name w:val="grame"/>
    <w:basedOn w:val="DefaultParagraphFont"/>
    <w:rsid w:val="0080568D"/>
  </w:style>
  <w:style w:type="paragraph" w:customStyle="1" w:styleId="Default">
    <w:name w:val="Default"/>
    <w:rsid w:val="008056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56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80568D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8056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g/tmisc/30009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itu-ngmn/Pages/20170111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12C6-43D0-4B8D-845E-49A48EF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32</TotalTime>
  <Pages>2</Pages>
  <Words>526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3689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Rodriguez, Susana</dc:creator>
  <cp:keywords/>
  <dc:description>Circ-187S.DOCX  For: _x000d_Document date: _x000d_Saved by ITU51010110 at 11:18:24 on 11/01/16</dc:description>
  <cp:lastModifiedBy>Millet, Lia</cp:lastModifiedBy>
  <cp:revision>17</cp:revision>
  <cp:lastPrinted>2017-10-26T15:28:00Z</cp:lastPrinted>
  <dcterms:created xsi:type="dcterms:W3CDTF">2017-09-27T14:08:00Z</dcterms:created>
  <dcterms:modified xsi:type="dcterms:W3CDTF">2017-10-26T15:29:00Z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