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142"/>
        <w:gridCol w:w="3402"/>
        <w:gridCol w:w="2977"/>
        <w:gridCol w:w="1984"/>
        <w:gridCol w:w="142"/>
        <w:gridCol w:w="8"/>
      </w:tblGrid>
      <w:tr w:rsidR="00341117" w:rsidRPr="00697BC1" w:rsidTr="003D737D">
        <w:trPr>
          <w:gridAfter w:val="2"/>
          <w:wAfter w:w="150" w:type="dxa"/>
          <w:cantSplit/>
          <w:trHeight w:val="1418"/>
        </w:trPr>
        <w:tc>
          <w:tcPr>
            <w:tcW w:w="1418" w:type="dxa"/>
            <w:gridSpan w:val="3"/>
            <w:vAlign w:val="center"/>
          </w:tcPr>
          <w:p w:rsidR="00341117" w:rsidRPr="00697BC1" w:rsidRDefault="00341117" w:rsidP="00F441A5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12065</wp:posOffset>
                  </wp:positionV>
                  <wp:extent cx="758190" cy="845185"/>
                  <wp:effectExtent l="0" t="0" r="3810" b="0"/>
                  <wp:wrapNone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41117" w:rsidRPr="00F67402" w:rsidRDefault="00341117" w:rsidP="00F441A5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F441A5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F441A5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D55E5A" w:rsidRPr="00697BC1" w:rsidTr="00FC1186">
        <w:trPr>
          <w:gridBefore w:val="1"/>
          <w:wBefore w:w="8" w:type="dxa"/>
          <w:cantSplit/>
          <w:trHeight w:val="227"/>
        </w:trPr>
        <w:tc>
          <w:tcPr>
            <w:tcW w:w="4812" w:type="dxa"/>
            <w:gridSpan w:val="3"/>
          </w:tcPr>
          <w:p w:rsidR="00D55E5A" w:rsidRPr="00014087" w:rsidRDefault="00D55E5A" w:rsidP="00FC1186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  <w:b/>
                <w:lang w:val="fr-CH"/>
              </w:rPr>
            </w:pPr>
          </w:p>
        </w:tc>
        <w:tc>
          <w:tcPr>
            <w:tcW w:w="5111" w:type="dxa"/>
            <w:gridSpan w:val="4"/>
          </w:tcPr>
          <w:p w:rsidR="00D55E5A" w:rsidRDefault="00D55E5A" w:rsidP="00E5211A">
            <w:pPr>
              <w:tabs>
                <w:tab w:val="clear" w:pos="794"/>
                <w:tab w:val="left" w:pos="226"/>
                <w:tab w:val="left" w:pos="4111"/>
              </w:tabs>
              <w:spacing w:before="240" w:after="12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Genève, le </w:t>
            </w:r>
            <w:r w:rsidR="00E5211A">
              <w:rPr>
                <w:rFonts w:asciiTheme="minorHAnsi" w:hAnsiTheme="minorHAnsi"/>
              </w:rPr>
              <w:t>20</w:t>
            </w:r>
            <w:r w:rsidR="0078459B">
              <w:rPr>
                <w:rFonts w:asciiTheme="minorHAnsi" w:hAnsiTheme="minorHAnsi"/>
              </w:rPr>
              <w:t xml:space="preserve"> </w:t>
            </w:r>
            <w:r w:rsidR="00E5211A">
              <w:rPr>
                <w:rFonts w:asciiTheme="minorHAnsi" w:hAnsiTheme="minorHAnsi"/>
              </w:rPr>
              <w:t>septembre</w:t>
            </w:r>
            <w:r>
              <w:rPr>
                <w:rFonts w:asciiTheme="minorHAnsi" w:hAnsiTheme="minorHAnsi"/>
              </w:rPr>
              <w:t xml:space="preserve"> 2017</w:t>
            </w:r>
          </w:p>
        </w:tc>
      </w:tr>
      <w:tr w:rsidR="00517A03" w:rsidRPr="00697BC1" w:rsidTr="003D1B8A">
        <w:trPr>
          <w:gridBefore w:val="1"/>
          <w:wBefore w:w="8" w:type="dxa"/>
          <w:cantSplit/>
          <w:trHeight w:val="340"/>
        </w:trPr>
        <w:tc>
          <w:tcPr>
            <w:tcW w:w="1268" w:type="dxa"/>
          </w:tcPr>
          <w:p w:rsidR="00DE33B1" w:rsidRDefault="00517A03" w:rsidP="00FC1186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  <w:r w:rsidR="00FC1186">
              <w:rPr>
                <w:rFonts w:asciiTheme="minorHAnsi" w:hAnsiTheme="minorHAnsi"/>
              </w:rPr>
              <w:br/>
            </w:r>
          </w:p>
          <w:p w:rsidR="00517A03" w:rsidRDefault="00873CD3" w:rsidP="00F441A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3D737D">
              <w:rPr>
                <w:rFonts w:asciiTheme="minorHAnsi" w:hAnsiTheme="minorHAnsi"/>
              </w:rPr>
              <w:t>:</w:t>
            </w:r>
          </w:p>
          <w:p w:rsidR="00873CD3" w:rsidRDefault="00873CD3" w:rsidP="00F441A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</w:p>
          <w:p w:rsidR="00873CD3" w:rsidRPr="00697BC1" w:rsidRDefault="00873CD3" w:rsidP="00F441A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Fax:</w:t>
            </w:r>
          </w:p>
        </w:tc>
        <w:tc>
          <w:tcPr>
            <w:tcW w:w="3544" w:type="dxa"/>
            <w:gridSpan w:val="2"/>
          </w:tcPr>
          <w:p w:rsidR="00517A03" w:rsidRPr="00B9145F" w:rsidRDefault="00AE02BF" w:rsidP="00FC1186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  <w:lang w:val="fr-CH"/>
              </w:rPr>
            </w:pPr>
            <w:r w:rsidRPr="002B4502">
              <w:rPr>
                <w:rFonts w:asciiTheme="minorHAnsi" w:hAnsiTheme="minorHAnsi"/>
                <w:b/>
                <w:lang w:val="fr-CH"/>
                <w:rPrChange w:id="0" w:author="Dawonauth, Valéria" w:date="2017-09-28T08:56:00Z">
                  <w:rPr>
                    <w:rFonts w:asciiTheme="minorHAnsi" w:hAnsiTheme="minorHAnsi"/>
                    <w:b/>
                    <w:lang w:val="en-US"/>
                  </w:rPr>
                </w:rPrChange>
              </w:rPr>
              <w:t xml:space="preserve">Corrigendum 1 à la </w:t>
            </w:r>
            <w:r w:rsidR="00FC1186">
              <w:rPr>
                <w:rFonts w:asciiTheme="minorHAnsi" w:hAnsiTheme="minorHAnsi"/>
                <w:b/>
                <w:lang w:val="fr-CH"/>
              </w:rPr>
              <w:t>Circulaire TSB </w:t>
            </w:r>
            <w:r w:rsidR="008F4424" w:rsidRPr="00B9145F">
              <w:rPr>
                <w:rFonts w:asciiTheme="minorHAnsi" w:hAnsiTheme="minorHAnsi"/>
                <w:b/>
                <w:lang w:val="fr-CH"/>
              </w:rPr>
              <w:t>27</w:t>
            </w:r>
          </w:p>
          <w:p w:rsidR="00517A03" w:rsidRPr="006B223D" w:rsidRDefault="008F4424" w:rsidP="00F441A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lang w:val="en-US"/>
              </w:rPr>
            </w:pPr>
            <w:r w:rsidRPr="006B223D">
              <w:rPr>
                <w:rFonts w:asciiTheme="minorHAnsi" w:hAnsiTheme="minorHAnsi"/>
                <w:lang w:val="en-US"/>
              </w:rPr>
              <w:t xml:space="preserve">TSB Workshops/ACM </w:t>
            </w:r>
          </w:p>
          <w:p w:rsidR="00873CD3" w:rsidRPr="006B223D" w:rsidRDefault="00873CD3" w:rsidP="00E5211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6B223D">
              <w:rPr>
                <w:rFonts w:asciiTheme="minorHAnsi" w:hAnsiTheme="minorHAnsi"/>
                <w:b/>
                <w:bCs/>
                <w:lang w:val="en-US"/>
              </w:rPr>
              <w:t>An</w:t>
            </w:r>
            <w:r w:rsidR="00E5211A">
              <w:rPr>
                <w:rFonts w:asciiTheme="minorHAnsi" w:hAnsiTheme="minorHAnsi"/>
                <w:b/>
                <w:bCs/>
                <w:lang w:val="en-US"/>
              </w:rPr>
              <w:t>í</w:t>
            </w:r>
            <w:r w:rsidRPr="006B223D">
              <w:rPr>
                <w:rFonts w:asciiTheme="minorHAnsi" w:hAnsiTheme="minorHAnsi"/>
                <w:b/>
                <w:bCs/>
                <w:lang w:val="en-US"/>
              </w:rPr>
              <w:t>bal</w:t>
            </w:r>
            <w:proofErr w:type="spellEnd"/>
            <w:r w:rsidRPr="006B223D">
              <w:rPr>
                <w:rFonts w:asciiTheme="minorHAnsi" w:hAnsiTheme="minorHAnsi"/>
                <w:b/>
                <w:bCs/>
                <w:lang w:val="en-US"/>
              </w:rPr>
              <w:t xml:space="preserve"> Cabrera-Montoya</w:t>
            </w:r>
          </w:p>
          <w:p w:rsidR="00873CD3" w:rsidRPr="006B223D" w:rsidRDefault="00873CD3" w:rsidP="00FC1186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lang w:val="en-US"/>
              </w:rPr>
            </w:pPr>
            <w:r w:rsidRPr="006B223D">
              <w:rPr>
                <w:rFonts w:asciiTheme="minorHAnsi" w:hAnsiTheme="minorHAnsi"/>
                <w:lang w:val="es-ES_tradnl"/>
              </w:rPr>
              <w:t>+41 22 730 6371</w:t>
            </w:r>
            <w:r w:rsidR="00FC1186">
              <w:rPr>
                <w:rFonts w:asciiTheme="minorHAnsi" w:hAnsiTheme="minorHAnsi"/>
                <w:lang w:val="es-ES_tradnl"/>
              </w:rPr>
              <w:br/>
            </w:r>
            <w:r w:rsidRPr="006B223D">
              <w:rPr>
                <w:rFonts w:asciiTheme="minorHAnsi" w:hAnsiTheme="minorHAnsi"/>
                <w:lang w:val="es-ES_tradnl"/>
              </w:rPr>
              <w:t>+41 22 730 5853</w:t>
            </w:r>
          </w:p>
        </w:tc>
        <w:tc>
          <w:tcPr>
            <w:tcW w:w="5111" w:type="dxa"/>
            <w:gridSpan w:val="4"/>
          </w:tcPr>
          <w:p w:rsidR="00873CD3" w:rsidRDefault="00873CD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bookmarkStart w:id="1" w:name="Addressee_F"/>
            <w:bookmarkEnd w:id="1"/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r w:rsidR="00517A03" w:rsidRPr="00873CD3">
              <w:rPr>
                <w:rFonts w:asciiTheme="minorHAnsi" w:hAnsiTheme="minorHAnsi"/>
              </w:rPr>
              <w:t>Aux admin</w:t>
            </w:r>
            <w:r w:rsidR="00FC1186">
              <w:rPr>
                <w:rFonts w:asciiTheme="minorHAnsi" w:hAnsiTheme="minorHAnsi"/>
              </w:rPr>
              <w:t>istrations des Etats Membres de </w:t>
            </w:r>
            <w:r w:rsidR="00517A03" w:rsidRPr="00873CD3">
              <w:rPr>
                <w:rFonts w:asciiTheme="minorHAnsi" w:hAnsiTheme="minorHAnsi"/>
              </w:rPr>
              <w:t>l</w:t>
            </w:r>
            <w:r w:rsidR="00AB5E97">
              <w:rPr>
                <w:rFonts w:asciiTheme="minorHAnsi" w:hAnsiTheme="minorHAnsi"/>
              </w:rPr>
              <w:t>'</w:t>
            </w:r>
            <w:r w:rsidR="00517A03" w:rsidRPr="00873CD3">
              <w:rPr>
                <w:rFonts w:asciiTheme="minorHAnsi" w:hAnsiTheme="minorHAnsi"/>
              </w:rPr>
              <w:t>Union</w:t>
            </w:r>
            <w:r w:rsidR="00DE33B1">
              <w:rPr>
                <w:rFonts w:asciiTheme="minorHAnsi" w:hAnsiTheme="minorHAnsi"/>
              </w:rPr>
              <w:t>;</w:t>
            </w:r>
          </w:p>
          <w:p w:rsidR="00873CD3" w:rsidRDefault="00873CD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ab/>
            </w:r>
            <w:r w:rsidRPr="00697BC1">
              <w:rPr>
                <w:rFonts w:asciiTheme="minorHAnsi" w:hAnsiTheme="minorHAnsi"/>
              </w:rPr>
              <w:t>Aux Membres du Secteur UIT-T;</w:t>
            </w:r>
          </w:p>
          <w:p w:rsidR="00873CD3" w:rsidRDefault="00873CD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ab/>
            </w:r>
            <w:r w:rsidRPr="00697BC1">
              <w:rPr>
                <w:rFonts w:asciiTheme="minorHAnsi" w:hAnsiTheme="minorHAnsi"/>
              </w:rPr>
              <w:t>Aux Associés de l</w:t>
            </w:r>
            <w:r w:rsidR="00AB5E97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UIT-T;</w:t>
            </w:r>
          </w:p>
          <w:p w:rsidR="00873CD3" w:rsidRPr="00873CD3" w:rsidRDefault="00873CD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ab/>
            </w:r>
            <w:r w:rsidRPr="00873CD3">
              <w:rPr>
                <w:rFonts w:asciiTheme="minorHAnsi" w:hAnsiTheme="minorHAnsi"/>
              </w:rPr>
              <w:t xml:space="preserve">Aux établissements universitaires participant </w:t>
            </w:r>
            <w:r w:rsidR="00FC1186">
              <w:rPr>
                <w:rFonts w:asciiTheme="minorHAnsi" w:hAnsiTheme="minorHAnsi"/>
              </w:rPr>
              <w:t>aux </w:t>
            </w:r>
            <w:r w:rsidRPr="00873CD3">
              <w:rPr>
                <w:rFonts w:asciiTheme="minorHAnsi" w:hAnsiTheme="minorHAnsi"/>
              </w:rPr>
              <w:t>travaux de l</w:t>
            </w:r>
            <w:r w:rsidR="00AB5E97">
              <w:rPr>
                <w:rFonts w:asciiTheme="minorHAnsi" w:hAnsiTheme="minorHAnsi"/>
              </w:rPr>
              <w:t>'</w:t>
            </w:r>
            <w:r w:rsidRPr="00873CD3">
              <w:rPr>
                <w:rFonts w:asciiTheme="minorHAnsi" w:hAnsiTheme="minorHAnsi"/>
              </w:rPr>
              <w:t>UIT</w:t>
            </w:r>
          </w:p>
        </w:tc>
      </w:tr>
      <w:tr w:rsidR="00517A03" w:rsidRPr="00697BC1" w:rsidTr="003D1B8A">
        <w:trPr>
          <w:gridBefore w:val="1"/>
          <w:wBefore w:w="8" w:type="dxa"/>
          <w:cantSplit/>
        </w:trPr>
        <w:tc>
          <w:tcPr>
            <w:tcW w:w="1268" w:type="dxa"/>
          </w:tcPr>
          <w:p w:rsidR="00517A03" w:rsidRPr="00697BC1" w:rsidRDefault="00873CD3" w:rsidP="00F441A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  <w:r w:rsidRPr="00697BC1">
              <w:rPr>
                <w:rFonts w:asciiTheme="minorHAnsi" w:hAnsiTheme="minorHAnsi"/>
              </w:rPr>
              <w:t>E-mail:</w:t>
            </w:r>
          </w:p>
        </w:tc>
        <w:tc>
          <w:tcPr>
            <w:tcW w:w="3544" w:type="dxa"/>
            <w:gridSpan w:val="2"/>
          </w:tcPr>
          <w:p w:rsidR="00517A03" w:rsidRPr="006B223D" w:rsidRDefault="0072222C" w:rsidP="00F441A5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hyperlink r:id="rId9" w:history="1">
              <w:r w:rsidR="00873CD3" w:rsidRPr="006B223D">
                <w:rPr>
                  <w:rStyle w:val="Hyperlink"/>
                  <w:rFonts w:asciiTheme="minorHAnsi" w:hAnsiTheme="minorHAnsi" w:cs="Segoe UI"/>
                  <w:szCs w:val="22"/>
                </w:rPr>
                <w:t>tsbworkshops@itu.int</w:t>
              </w:r>
            </w:hyperlink>
          </w:p>
        </w:tc>
        <w:tc>
          <w:tcPr>
            <w:tcW w:w="5111" w:type="dxa"/>
            <w:gridSpan w:val="4"/>
          </w:tcPr>
          <w:p w:rsidR="00517A03" w:rsidRPr="00697BC1" w:rsidRDefault="00517A03" w:rsidP="00F441A5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</w:t>
            </w:r>
            <w:r w:rsidR="0087663B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et Vice-Présidents d</w:t>
            </w:r>
            <w:r w:rsidR="00014087">
              <w:rPr>
                <w:rFonts w:asciiTheme="minorHAnsi" w:hAnsiTheme="minorHAnsi"/>
              </w:rPr>
              <w:t>es</w:t>
            </w:r>
            <w:r w:rsidRPr="00697BC1">
              <w:rPr>
                <w:rFonts w:asciiTheme="minorHAnsi" w:hAnsiTheme="minorHAnsi"/>
              </w:rPr>
              <w:t xml:space="preserve"> Commission</w:t>
            </w:r>
            <w:r w:rsidR="00014087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d</w:t>
            </w:r>
            <w:r w:rsidR="00AB5E97">
              <w:rPr>
                <w:rFonts w:asciiTheme="minorHAnsi" w:hAnsiTheme="minorHAnsi"/>
              </w:rPr>
              <w:t>'</w:t>
            </w:r>
            <w:r w:rsidR="00873CD3">
              <w:rPr>
                <w:rFonts w:asciiTheme="minorHAnsi" w:hAnsiTheme="minorHAnsi"/>
              </w:rPr>
              <w:t>études</w:t>
            </w:r>
            <w:r w:rsidR="00816A88">
              <w:rPr>
                <w:rFonts w:asciiTheme="minorHAnsi" w:hAnsiTheme="minorHAnsi"/>
              </w:rPr>
              <w:t xml:space="preserve"> de l</w:t>
            </w:r>
            <w:r w:rsidR="00F441A5">
              <w:rPr>
                <w:rFonts w:asciiTheme="minorHAnsi" w:hAnsiTheme="minorHAnsi"/>
              </w:rPr>
              <w:t>'</w:t>
            </w:r>
            <w:r w:rsidR="00816A88">
              <w:rPr>
                <w:rFonts w:asciiTheme="minorHAnsi" w:hAnsiTheme="minorHAnsi"/>
              </w:rPr>
              <w:t>UIT-T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</w:t>
            </w:r>
            <w:r w:rsidR="00FC1186">
              <w:rPr>
                <w:rFonts w:asciiTheme="minorHAnsi" w:hAnsiTheme="minorHAnsi"/>
              </w:rPr>
              <w:t xml:space="preserve"> du Bureau de développement des </w:t>
            </w:r>
            <w:r w:rsidRPr="00697BC1">
              <w:rPr>
                <w:rFonts w:asciiTheme="minorHAnsi" w:hAnsiTheme="minorHAnsi"/>
              </w:rPr>
              <w:t>télécommunications;</w:t>
            </w:r>
          </w:p>
          <w:p w:rsidR="00873CD3" w:rsidRPr="00697BC1" w:rsidRDefault="00517A03" w:rsidP="00F441A5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="00873CD3">
              <w:rPr>
                <w:rFonts w:asciiTheme="minorHAnsi" w:hAnsiTheme="minorHAnsi"/>
              </w:rPr>
              <w:t xml:space="preserve"> </w:t>
            </w:r>
            <w:r w:rsidRPr="00697BC1">
              <w:rPr>
                <w:rFonts w:asciiTheme="minorHAnsi" w:hAnsiTheme="minorHAnsi"/>
              </w:rPr>
              <w:t>radiocommunications</w:t>
            </w:r>
          </w:p>
        </w:tc>
      </w:tr>
      <w:tr w:rsidR="00517A03" w:rsidRPr="00FC1186" w:rsidTr="003D737D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268" w:type="dxa"/>
          </w:tcPr>
          <w:p w:rsidR="00517A03" w:rsidRPr="00FC1186" w:rsidRDefault="00517A03" w:rsidP="00E5211A">
            <w:pPr>
              <w:tabs>
                <w:tab w:val="left" w:pos="4111"/>
              </w:tabs>
              <w:spacing w:before="180" w:after="100" w:afterAutospacing="1"/>
              <w:ind w:left="57"/>
              <w:rPr>
                <w:rFonts w:asciiTheme="minorHAnsi" w:hAnsiTheme="minorHAnsi"/>
                <w:szCs w:val="24"/>
              </w:rPr>
            </w:pPr>
            <w:r w:rsidRPr="00FC1186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647" w:type="dxa"/>
            <w:gridSpan w:val="5"/>
          </w:tcPr>
          <w:p w:rsidR="00E5211A" w:rsidRDefault="008F4424" w:rsidP="00E5211A">
            <w:pPr>
              <w:tabs>
                <w:tab w:val="left" w:pos="4111"/>
              </w:tabs>
              <w:spacing w:before="180"/>
              <w:ind w:left="57"/>
              <w:rPr>
                <w:rFonts w:asciiTheme="minorHAnsi" w:hAnsiTheme="minorHAnsi"/>
                <w:b/>
                <w:szCs w:val="24"/>
              </w:rPr>
            </w:pPr>
            <w:r w:rsidRPr="00FC1186">
              <w:rPr>
                <w:rFonts w:asciiTheme="minorHAnsi" w:hAnsiTheme="minorHAnsi"/>
                <w:b/>
                <w:szCs w:val="24"/>
              </w:rPr>
              <w:t xml:space="preserve">Atelier conjoint UIT-NGMN Alliance sur le thème </w:t>
            </w:r>
            <w:r w:rsidR="003D1B8A" w:rsidRPr="00FC1186">
              <w:rPr>
                <w:rFonts w:asciiTheme="minorHAnsi" w:hAnsiTheme="minorHAnsi"/>
                <w:b/>
                <w:szCs w:val="24"/>
              </w:rPr>
              <w:br/>
            </w:r>
            <w:r w:rsidRPr="00FC1186">
              <w:rPr>
                <w:rFonts w:asciiTheme="minorHAnsi" w:hAnsiTheme="minorHAnsi"/>
                <w:b/>
                <w:szCs w:val="24"/>
              </w:rPr>
              <w:t xml:space="preserve">"Logiciels à code source ouvert et normes pour la 5G" </w:t>
            </w:r>
          </w:p>
          <w:p w:rsidR="00517A03" w:rsidRPr="00E5211A" w:rsidRDefault="008F4424" w:rsidP="00E5211A">
            <w:pPr>
              <w:tabs>
                <w:tab w:val="left" w:pos="4111"/>
              </w:tabs>
              <w:spacing w:before="0" w:after="100" w:afterAutospacing="1"/>
              <w:ind w:left="57"/>
              <w:rPr>
                <w:rFonts w:asciiTheme="minorHAnsi" w:hAnsiTheme="minorHAnsi"/>
                <w:b/>
                <w:szCs w:val="24"/>
              </w:rPr>
            </w:pPr>
            <w:r w:rsidRPr="00FC1186">
              <w:rPr>
                <w:rFonts w:asciiTheme="minorHAnsi" w:hAnsiTheme="minorHAnsi"/>
                <w:b/>
                <w:szCs w:val="24"/>
              </w:rPr>
              <w:t>(Bellevue/Seattle), Etat de Washington, Etats-Unis, 1er novembre 2017</w:t>
            </w:r>
          </w:p>
        </w:tc>
      </w:tr>
    </w:tbl>
    <w:p w:rsidR="008F4424" w:rsidRPr="008F4424" w:rsidRDefault="0088661C" w:rsidP="00F441A5">
      <w:pPr>
        <w:spacing w:before="360"/>
        <w:rPr>
          <w:rFonts w:asciiTheme="minorHAnsi" w:hAnsiTheme="minorHAnsi"/>
          <w:szCs w:val="24"/>
        </w:rPr>
      </w:pPr>
      <w:bookmarkStart w:id="2" w:name="StartTyping_F"/>
      <w:bookmarkEnd w:id="2"/>
      <w:r>
        <w:rPr>
          <w:rFonts w:asciiTheme="minorHAnsi" w:hAnsiTheme="minorHAnsi"/>
          <w:szCs w:val="24"/>
        </w:rPr>
        <w:t xml:space="preserve">Madame, </w:t>
      </w:r>
      <w:r w:rsidR="008F4424" w:rsidRPr="008F4424">
        <w:rPr>
          <w:rFonts w:asciiTheme="minorHAnsi" w:hAnsiTheme="minorHAnsi"/>
          <w:szCs w:val="24"/>
        </w:rPr>
        <w:t>Monsieur,</w:t>
      </w:r>
    </w:p>
    <w:p w:rsidR="008F4424" w:rsidRPr="008F4424" w:rsidRDefault="008F4424">
      <w:pPr>
        <w:rPr>
          <w:rFonts w:asciiTheme="minorHAnsi" w:hAnsiTheme="minorHAnsi"/>
          <w:lang w:val="fr-CH"/>
        </w:rPr>
      </w:pPr>
      <w:bookmarkStart w:id="3" w:name="suitetext"/>
      <w:bookmarkStart w:id="4" w:name="text"/>
      <w:bookmarkEnd w:id="3"/>
      <w:bookmarkEnd w:id="4"/>
      <w:r w:rsidRPr="008F4424">
        <w:rPr>
          <w:rFonts w:asciiTheme="minorHAnsi" w:hAnsiTheme="minorHAnsi"/>
          <w:bCs/>
          <w:lang w:val="fr-CH"/>
        </w:rPr>
        <w:t>1</w:t>
      </w:r>
      <w:r w:rsidRPr="008F4424">
        <w:rPr>
          <w:rFonts w:asciiTheme="minorHAnsi" w:hAnsiTheme="minorHAnsi"/>
          <w:lang w:val="fr-CH"/>
        </w:rPr>
        <w:tab/>
      </w:r>
      <w:r w:rsidRPr="0088661C">
        <w:rPr>
          <w:rFonts w:asciiTheme="minorHAnsi" w:hAnsiTheme="minorHAnsi"/>
          <w:spacing w:val="-2"/>
          <w:lang w:val="fr-CH"/>
        </w:rPr>
        <w:t>Après le succès de l</w:t>
      </w:r>
      <w:r w:rsidR="00AB5E97" w:rsidRPr="0088661C">
        <w:rPr>
          <w:rFonts w:asciiTheme="minorHAnsi" w:hAnsiTheme="minorHAnsi"/>
          <w:spacing w:val="-2"/>
          <w:lang w:val="fr-CH"/>
        </w:rPr>
        <w:t>'</w:t>
      </w:r>
      <w:r w:rsidRPr="0088661C">
        <w:rPr>
          <w:rFonts w:asciiTheme="minorHAnsi" w:hAnsiTheme="minorHAnsi"/>
          <w:spacing w:val="-2"/>
          <w:lang w:val="fr-CH"/>
        </w:rPr>
        <w:t>édition 2016, j</w:t>
      </w:r>
      <w:r w:rsidR="00AB5E97" w:rsidRPr="0088661C">
        <w:rPr>
          <w:rFonts w:asciiTheme="minorHAnsi" w:hAnsiTheme="minorHAnsi"/>
          <w:spacing w:val="-2"/>
          <w:lang w:val="fr-CH"/>
        </w:rPr>
        <w:t>'</w:t>
      </w:r>
      <w:r w:rsidRPr="0088661C">
        <w:rPr>
          <w:rFonts w:asciiTheme="minorHAnsi" w:hAnsiTheme="minorHAnsi"/>
          <w:spacing w:val="-2"/>
          <w:lang w:val="fr-CH"/>
        </w:rPr>
        <w:t>ai l</w:t>
      </w:r>
      <w:r w:rsidR="00AB5E97" w:rsidRPr="0088661C">
        <w:rPr>
          <w:rFonts w:asciiTheme="minorHAnsi" w:hAnsiTheme="minorHAnsi"/>
          <w:spacing w:val="-2"/>
          <w:lang w:val="fr-CH"/>
        </w:rPr>
        <w:t>'</w:t>
      </w:r>
      <w:r w:rsidRPr="0088661C">
        <w:rPr>
          <w:rFonts w:asciiTheme="minorHAnsi" w:hAnsiTheme="minorHAnsi"/>
          <w:spacing w:val="-2"/>
          <w:lang w:val="fr-CH"/>
        </w:rPr>
        <w:t xml:space="preserve">honneur de vous inviter au deuxième atelier conjoint UIT-NGMN Alliance sur le thème </w:t>
      </w:r>
      <w:r w:rsidR="0088661C" w:rsidRPr="0088661C">
        <w:rPr>
          <w:rFonts w:asciiTheme="minorHAnsi" w:hAnsiTheme="minorHAnsi"/>
          <w:spacing w:val="-2"/>
          <w:lang w:val="fr-CH"/>
        </w:rPr>
        <w:t>"</w:t>
      </w:r>
      <w:r w:rsidRPr="0088661C">
        <w:rPr>
          <w:rFonts w:asciiTheme="minorHAnsi" w:hAnsiTheme="minorHAnsi"/>
          <w:b/>
          <w:bCs/>
          <w:spacing w:val="-2"/>
          <w:lang w:val="fr-CH"/>
        </w:rPr>
        <w:t>Logiciels à code source ouvert et normes pour la 5G</w:t>
      </w:r>
      <w:r w:rsidR="0088661C" w:rsidRPr="00911DD9">
        <w:rPr>
          <w:rFonts w:asciiTheme="minorHAnsi" w:hAnsiTheme="minorHAnsi"/>
          <w:spacing w:val="-2"/>
          <w:lang w:val="fr-CH"/>
        </w:rPr>
        <w:t>"</w:t>
      </w:r>
      <w:r w:rsidRPr="00911DD9">
        <w:rPr>
          <w:rFonts w:asciiTheme="minorHAnsi" w:hAnsiTheme="minorHAnsi"/>
          <w:spacing w:val="-2"/>
          <w:lang w:val="fr-CH"/>
        </w:rPr>
        <w:t>.</w:t>
      </w:r>
      <w:r w:rsidRPr="0088661C">
        <w:rPr>
          <w:rFonts w:asciiTheme="minorHAnsi" w:hAnsiTheme="minorHAnsi"/>
          <w:b/>
          <w:bCs/>
          <w:spacing w:val="-2"/>
          <w:lang w:val="fr-CH"/>
        </w:rPr>
        <w:t xml:space="preserve"> </w:t>
      </w:r>
      <w:r w:rsidRPr="0088661C">
        <w:rPr>
          <w:rFonts w:asciiTheme="minorHAnsi" w:hAnsiTheme="minorHAnsi"/>
          <w:spacing w:val="-2"/>
          <w:lang w:val="fr-CH"/>
        </w:rPr>
        <w:t>Cette manifestation d</w:t>
      </w:r>
      <w:r w:rsidR="00AB5E97" w:rsidRPr="0088661C">
        <w:rPr>
          <w:rFonts w:asciiTheme="minorHAnsi" w:hAnsiTheme="minorHAnsi"/>
          <w:spacing w:val="-2"/>
          <w:lang w:val="fr-CH"/>
        </w:rPr>
        <w:t>'</w:t>
      </w:r>
      <w:r w:rsidRPr="0088661C">
        <w:rPr>
          <w:rFonts w:asciiTheme="minorHAnsi" w:hAnsiTheme="minorHAnsi"/>
          <w:spacing w:val="-2"/>
          <w:lang w:val="fr-CH"/>
        </w:rPr>
        <w:t>une journée se tiendra, à l</w:t>
      </w:r>
      <w:r w:rsidR="00AB5E97" w:rsidRPr="0088661C">
        <w:rPr>
          <w:rFonts w:asciiTheme="minorHAnsi" w:hAnsiTheme="minorHAnsi"/>
          <w:spacing w:val="-2"/>
          <w:lang w:val="fr-CH"/>
        </w:rPr>
        <w:t>'</w:t>
      </w:r>
      <w:r w:rsidRPr="0088661C">
        <w:rPr>
          <w:rFonts w:asciiTheme="minorHAnsi" w:hAnsiTheme="minorHAnsi"/>
          <w:spacing w:val="-2"/>
          <w:lang w:val="fr-CH"/>
        </w:rPr>
        <w:t>aimable invitation de Microsoft, le 1er novembre 2017 à Bellevue (Seattle), dans l</w:t>
      </w:r>
      <w:r w:rsidR="00AB5E97" w:rsidRPr="0088661C">
        <w:rPr>
          <w:rFonts w:asciiTheme="minorHAnsi" w:hAnsiTheme="minorHAnsi"/>
          <w:spacing w:val="-2"/>
          <w:lang w:val="fr-CH"/>
        </w:rPr>
        <w:t>'</w:t>
      </w:r>
      <w:r w:rsidRPr="0088661C">
        <w:rPr>
          <w:rFonts w:asciiTheme="minorHAnsi" w:hAnsiTheme="minorHAnsi"/>
          <w:spacing w:val="-2"/>
          <w:lang w:val="fr-CH"/>
        </w:rPr>
        <w:t xml:space="preserve">Etat de Washington (Etats-Unis), au </w:t>
      </w:r>
      <w:del w:id="5" w:author="Dawonauth, Valéria" w:date="2017-09-28T08:57:00Z">
        <w:r w:rsidRPr="0088661C" w:rsidDel="002B4502">
          <w:rPr>
            <w:rFonts w:asciiTheme="minorHAnsi" w:hAnsiTheme="minorHAnsi"/>
            <w:spacing w:val="-2"/>
            <w:lang w:val="fr-CH"/>
          </w:rPr>
          <w:delText>Cit</w:delText>
        </w:r>
        <w:r w:rsidR="0088661C" w:rsidRPr="0088661C" w:rsidDel="002B4502">
          <w:rPr>
            <w:rFonts w:asciiTheme="minorHAnsi" w:hAnsiTheme="minorHAnsi"/>
            <w:spacing w:val="-2"/>
            <w:lang w:val="fr-CH"/>
          </w:rPr>
          <w:delText>y Center Plaza</w:delText>
        </w:r>
      </w:del>
      <w:del w:id="6" w:author="Dawonauth, Valéria" w:date="2017-09-28T08:58:00Z">
        <w:r w:rsidR="0088661C" w:rsidRPr="0088661C" w:rsidDel="002B4502">
          <w:rPr>
            <w:rFonts w:asciiTheme="minorHAnsi" w:hAnsiTheme="minorHAnsi"/>
            <w:spacing w:val="-2"/>
            <w:lang w:val="fr-CH"/>
          </w:rPr>
          <w:delText>, 555 110e Avenue </w:delText>
        </w:r>
        <w:r w:rsidRPr="0088661C" w:rsidDel="002B4502">
          <w:rPr>
            <w:rFonts w:asciiTheme="minorHAnsi" w:hAnsiTheme="minorHAnsi"/>
            <w:spacing w:val="-2"/>
            <w:lang w:val="fr-CH"/>
          </w:rPr>
          <w:delText>NE</w:delText>
        </w:r>
      </w:del>
      <w:ins w:id="7" w:author="Dawonauth, Valéria" w:date="2017-09-28T08:57:00Z">
        <w:r w:rsidR="00F441A5">
          <w:rPr>
            <w:rFonts w:asciiTheme="minorHAnsi" w:hAnsiTheme="minorHAnsi"/>
            <w:spacing w:val="-2"/>
            <w:lang w:val="fr-CH"/>
          </w:rPr>
          <w:t>Lincoln Square Building, 15</w:t>
        </w:r>
      </w:ins>
      <w:ins w:id="8" w:author="Bontemps, Johann" w:date="2017-10-02T13:49:00Z">
        <w:r w:rsidR="006427D4">
          <w:rPr>
            <w:rFonts w:asciiTheme="minorHAnsi" w:hAnsiTheme="minorHAnsi"/>
            <w:spacing w:val="-2"/>
            <w:lang w:val="fr-CH"/>
          </w:rPr>
          <w:t>ème</w:t>
        </w:r>
      </w:ins>
      <w:ins w:id="9" w:author="Dawonauth, Valéria" w:date="2017-09-28T08:57:00Z">
        <w:r w:rsidR="00F441A5">
          <w:rPr>
            <w:rFonts w:asciiTheme="minorHAnsi" w:hAnsiTheme="minorHAnsi"/>
            <w:spacing w:val="-2"/>
            <w:lang w:val="fr-CH"/>
          </w:rPr>
          <w:t xml:space="preserve"> étage, 700 Bellevue Way</w:t>
        </w:r>
      </w:ins>
      <w:r w:rsidRPr="0088661C">
        <w:rPr>
          <w:rFonts w:asciiTheme="minorHAnsi" w:hAnsiTheme="minorHAnsi"/>
          <w:spacing w:val="-2"/>
          <w:lang w:val="fr-CH"/>
        </w:rPr>
        <w:t>.</w:t>
      </w:r>
    </w:p>
    <w:p w:rsidR="008F4424" w:rsidRPr="008F4424" w:rsidRDefault="008F4424" w:rsidP="00F441A5">
      <w:pPr>
        <w:rPr>
          <w:rFonts w:asciiTheme="minorHAnsi" w:hAnsiTheme="minorHAnsi"/>
          <w:lang w:val="fr-CH"/>
        </w:rPr>
      </w:pPr>
      <w:r w:rsidRPr="008F4424">
        <w:rPr>
          <w:rFonts w:asciiTheme="minorHAnsi" w:hAnsiTheme="minorHAnsi"/>
          <w:lang w:val="fr-CH"/>
        </w:rPr>
        <w:t>2</w:t>
      </w:r>
      <w:r w:rsidRPr="008F4424">
        <w:rPr>
          <w:rFonts w:asciiTheme="minorHAnsi" w:hAnsiTheme="minorHAnsi"/>
          <w:lang w:val="fr-CH"/>
        </w:rPr>
        <w:tab/>
        <w:t>Cette manifestation, organisée conjointement par l</w:t>
      </w:r>
      <w:r w:rsidR="00AB5E97">
        <w:rPr>
          <w:rFonts w:asciiTheme="minorHAnsi" w:hAnsiTheme="minorHAnsi"/>
          <w:lang w:val="fr-CH"/>
        </w:rPr>
        <w:t>'</w:t>
      </w:r>
      <w:r w:rsidRPr="008F4424">
        <w:rPr>
          <w:rFonts w:asciiTheme="minorHAnsi" w:hAnsiTheme="minorHAnsi"/>
          <w:lang w:val="fr-CH"/>
        </w:rPr>
        <w:t>Union internationale des télécommunications et la NGMN Alliance, se tiendra à l</w:t>
      </w:r>
      <w:r w:rsidR="00AB5E97">
        <w:rPr>
          <w:rFonts w:asciiTheme="minorHAnsi" w:hAnsiTheme="minorHAnsi"/>
          <w:lang w:val="fr-CH"/>
        </w:rPr>
        <w:t>'</w:t>
      </w:r>
      <w:r w:rsidRPr="008F4424">
        <w:rPr>
          <w:rFonts w:asciiTheme="minorHAnsi" w:hAnsiTheme="minorHAnsi"/>
          <w:lang w:val="fr-CH"/>
        </w:rPr>
        <w:t>occasion de la réunion du Groupe ad hoc du Directeur du TSB sur les droits de propriété intellectuelle qui se déroulera au même end</w:t>
      </w:r>
      <w:r w:rsidR="00FC1186">
        <w:rPr>
          <w:rFonts w:asciiTheme="minorHAnsi" w:hAnsiTheme="minorHAnsi"/>
          <w:lang w:val="fr-CH"/>
        </w:rPr>
        <w:t>roit, les 2 et </w:t>
      </w:r>
      <w:r w:rsidR="00F441A5">
        <w:rPr>
          <w:rFonts w:asciiTheme="minorHAnsi" w:hAnsiTheme="minorHAnsi"/>
          <w:lang w:val="fr-CH"/>
        </w:rPr>
        <w:t>3 novembre 2017.</w:t>
      </w:r>
    </w:p>
    <w:p w:rsidR="008F4424" w:rsidRPr="00DE33B1" w:rsidRDefault="008F4424" w:rsidP="00F441A5">
      <w:pPr>
        <w:rPr>
          <w:rFonts w:asciiTheme="minorHAnsi" w:hAnsiTheme="minorHAnsi"/>
          <w:spacing w:val="-2"/>
          <w:lang w:val="fr-CH"/>
        </w:rPr>
      </w:pPr>
      <w:r w:rsidRPr="008F4424">
        <w:rPr>
          <w:rFonts w:asciiTheme="minorHAnsi" w:hAnsiTheme="minorHAnsi"/>
          <w:lang w:val="fr-CH"/>
        </w:rPr>
        <w:t>3</w:t>
      </w:r>
      <w:r w:rsidRPr="008F4424">
        <w:rPr>
          <w:rFonts w:asciiTheme="minorHAnsi" w:hAnsiTheme="minorHAnsi"/>
          <w:szCs w:val="24"/>
          <w:lang w:val="fr-CH"/>
        </w:rPr>
        <w:tab/>
      </w:r>
      <w:r w:rsidRPr="00DE33B1">
        <w:rPr>
          <w:rFonts w:asciiTheme="minorHAnsi" w:hAnsiTheme="minorHAnsi"/>
          <w:spacing w:val="-2"/>
          <w:lang w:val="fr-CH"/>
        </w:rPr>
        <w:t>Cet atelier réunira d</w:t>
      </w:r>
      <w:r w:rsidR="00AB5E97" w:rsidRPr="00DE33B1">
        <w:rPr>
          <w:rFonts w:asciiTheme="minorHAnsi" w:hAnsiTheme="minorHAnsi"/>
          <w:spacing w:val="-2"/>
          <w:lang w:val="fr-CH"/>
        </w:rPr>
        <w:t>'</w:t>
      </w:r>
      <w:r w:rsidRPr="00DE33B1">
        <w:rPr>
          <w:rFonts w:asciiTheme="minorHAnsi" w:hAnsiTheme="minorHAnsi"/>
          <w:spacing w:val="-2"/>
          <w:lang w:val="fr-CH"/>
        </w:rPr>
        <w:t>éminents représentants de différents secteurs d</w:t>
      </w:r>
      <w:r w:rsidR="00AB5E97" w:rsidRPr="00DE33B1">
        <w:rPr>
          <w:rFonts w:asciiTheme="minorHAnsi" w:hAnsiTheme="minorHAnsi"/>
          <w:spacing w:val="-2"/>
          <w:lang w:val="fr-CH"/>
        </w:rPr>
        <w:t>'</w:t>
      </w:r>
      <w:r w:rsidRPr="00DE33B1">
        <w:rPr>
          <w:rFonts w:asciiTheme="minorHAnsi" w:hAnsiTheme="minorHAnsi"/>
          <w:spacing w:val="-2"/>
          <w:lang w:val="fr-CH"/>
        </w:rPr>
        <w:t>activité, d</w:t>
      </w:r>
      <w:r w:rsidR="00AB5E97" w:rsidRPr="00DE33B1">
        <w:rPr>
          <w:rFonts w:asciiTheme="minorHAnsi" w:hAnsiTheme="minorHAnsi"/>
          <w:spacing w:val="-2"/>
          <w:lang w:val="fr-CH"/>
        </w:rPr>
        <w:t>'</w:t>
      </w:r>
      <w:r w:rsidRPr="00DE33B1">
        <w:rPr>
          <w:rFonts w:asciiTheme="minorHAnsi" w:hAnsiTheme="minorHAnsi"/>
          <w:spacing w:val="-2"/>
          <w:lang w:val="fr-CH"/>
        </w:rPr>
        <w:t>organismes de normalisation, de communauté</w:t>
      </w:r>
      <w:r w:rsidR="00873CD3" w:rsidRPr="00DE33B1">
        <w:rPr>
          <w:rFonts w:asciiTheme="minorHAnsi" w:hAnsiTheme="minorHAnsi"/>
          <w:spacing w:val="-2"/>
          <w:lang w:val="fr-CH"/>
        </w:rPr>
        <w:t>s</w:t>
      </w:r>
      <w:r w:rsidRPr="00DE33B1">
        <w:rPr>
          <w:rFonts w:asciiTheme="minorHAnsi" w:hAnsiTheme="minorHAnsi"/>
          <w:spacing w:val="-2"/>
          <w:lang w:val="fr-CH"/>
        </w:rPr>
        <w:t xml:space="preserve"> </w:t>
      </w:r>
      <w:r w:rsidR="00873CD3" w:rsidRPr="00DE33B1">
        <w:rPr>
          <w:rFonts w:asciiTheme="minorHAnsi" w:hAnsiTheme="minorHAnsi"/>
          <w:spacing w:val="-2"/>
          <w:lang w:val="fr-CH"/>
        </w:rPr>
        <w:t>d</w:t>
      </w:r>
      <w:r w:rsidR="00AB5E97" w:rsidRPr="00DE33B1">
        <w:rPr>
          <w:rFonts w:asciiTheme="minorHAnsi" w:hAnsiTheme="minorHAnsi"/>
          <w:spacing w:val="-2"/>
          <w:lang w:val="fr-CH"/>
        </w:rPr>
        <w:t>'</w:t>
      </w:r>
      <w:r w:rsidR="00873CD3" w:rsidRPr="00DE33B1">
        <w:rPr>
          <w:rFonts w:asciiTheme="minorHAnsi" w:hAnsiTheme="minorHAnsi"/>
          <w:spacing w:val="-2"/>
          <w:lang w:val="fr-CH"/>
        </w:rPr>
        <w:t>utili</w:t>
      </w:r>
      <w:r w:rsidR="00AB5E97" w:rsidRPr="00DE33B1">
        <w:rPr>
          <w:rFonts w:asciiTheme="minorHAnsi" w:hAnsiTheme="minorHAnsi"/>
          <w:spacing w:val="-2"/>
          <w:lang w:val="fr-CH"/>
        </w:rPr>
        <w:t>sateurs de logiciels à code source ouvert</w:t>
      </w:r>
      <w:r w:rsidRPr="00DE33B1">
        <w:rPr>
          <w:rFonts w:asciiTheme="minorHAnsi" w:hAnsiTheme="minorHAnsi"/>
          <w:spacing w:val="-2"/>
          <w:lang w:val="fr-CH"/>
        </w:rPr>
        <w:t xml:space="preserve"> et des milieux universitaires. Les discussions porteront sur la manière dont les organismes qui élaborent des normes et les communautés </w:t>
      </w:r>
      <w:r w:rsidR="00AB5E97" w:rsidRPr="00DE33B1">
        <w:rPr>
          <w:rFonts w:asciiTheme="minorHAnsi" w:hAnsiTheme="minorHAnsi"/>
          <w:spacing w:val="-2"/>
          <w:lang w:val="fr-CH"/>
        </w:rPr>
        <w:t>d'utilisateurs de logiciels à code source ouvert</w:t>
      </w:r>
      <w:r w:rsidRPr="00DE33B1">
        <w:rPr>
          <w:rFonts w:asciiTheme="minorHAnsi" w:hAnsiTheme="minorHAnsi"/>
          <w:spacing w:val="-2"/>
          <w:lang w:val="fr-CH"/>
        </w:rPr>
        <w:t xml:space="preserve"> peuvent tirer le meilleur parti de leurs produits respectifs en vue de mettre en place un écosystème de la 5G homogène et cohérent, compte tenu </w:t>
      </w:r>
      <w:r w:rsidR="00AB5E97" w:rsidRPr="00DE33B1">
        <w:rPr>
          <w:rFonts w:asciiTheme="minorHAnsi" w:hAnsiTheme="minorHAnsi"/>
          <w:spacing w:val="-2"/>
          <w:lang w:val="fr-CH"/>
        </w:rPr>
        <w:t>des modalités</w:t>
      </w:r>
      <w:r w:rsidRPr="00DE33B1">
        <w:rPr>
          <w:rFonts w:asciiTheme="minorHAnsi" w:hAnsiTheme="minorHAnsi"/>
          <w:spacing w:val="-2"/>
          <w:lang w:val="fr-CH"/>
        </w:rPr>
        <w:t xml:space="preserve"> très </w:t>
      </w:r>
      <w:r w:rsidR="00AB5E97" w:rsidRPr="00DE33B1">
        <w:rPr>
          <w:rFonts w:asciiTheme="minorHAnsi" w:hAnsiTheme="minorHAnsi"/>
          <w:spacing w:val="-2"/>
          <w:lang w:val="fr-CH"/>
        </w:rPr>
        <w:t xml:space="preserve">diverses qui existent en matière d'examen et de licence de </w:t>
      </w:r>
      <w:r w:rsidRPr="00DE33B1">
        <w:rPr>
          <w:rFonts w:asciiTheme="minorHAnsi" w:hAnsiTheme="minorHAnsi"/>
          <w:spacing w:val="-2"/>
          <w:lang w:val="fr-CH"/>
        </w:rPr>
        <w:t>dro</w:t>
      </w:r>
      <w:r w:rsidR="00AB5E97" w:rsidRPr="00DE33B1">
        <w:rPr>
          <w:rFonts w:asciiTheme="minorHAnsi" w:hAnsiTheme="minorHAnsi"/>
          <w:spacing w:val="-2"/>
          <w:lang w:val="fr-CH"/>
        </w:rPr>
        <w:t xml:space="preserve">its de propriété intellectuelle, essentiellement les droits de brevet </w:t>
      </w:r>
      <w:r w:rsidRPr="00DE33B1">
        <w:rPr>
          <w:rFonts w:asciiTheme="minorHAnsi" w:hAnsiTheme="minorHAnsi"/>
          <w:spacing w:val="-2"/>
          <w:lang w:val="fr-CH"/>
        </w:rPr>
        <w:t>et les droits d</w:t>
      </w:r>
      <w:r w:rsidR="00AB5E97" w:rsidRPr="00DE33B1">
        <w:rPr>
          <w:rFonts w:asciiTheme="minorHAnsi" w:hAnsiTheme="minorHAnsi"/>
          <w:spacing w:val="-2"/>
          <w:lang w:val="fr-CH"/>
        </w:rPr>
        <w:t>'</w:t>
      </w:r>
      <w:r w:rsidRPr="00DE33B1">
        <w:rPr>
          <w:rFonts w:asciiTheme="minorHAnsi" w:hAnsiTheme="minorHAnsi"/>
          <w:spacing w:val="-2"/>
          <w:lang w:val="fr-CH"/>
        </w:rPr>
        <w:t>auteur.</w:t>
      </w:r>
    </w:p>
    <w:p w:rsidR="008F4424" w:rsidRPr="00FC1186" w:rsidRDefault="008F4424" w:rsidP="00FC1186">
      <w:pPr>
        <w:rPr>
          <w:rFonts w:asciiTheme="minorHAnsi" w:hAnsiTheme="minorHAnsi"/>
          <w:u w:val="single"/>
          <w:lang w:val="fr-CH"/>
        </w:rPr>
      </w:pPr>
      <w:r w:rsidRPr="008F4424">
        <w:rPr>
          <w:rFonts w:asciiTheme="minorHAnsi" w:hAnsiTheme="minorHAnsi"/>
          <w:szCs w:val="24"/>
          <w:lang w:val="fr-CH"/>
        </w:rPr>
        <w:t>4</w:t>
      </w:r>
      <w:r w:rsidRPr="008F4424">
        <w:rPr>
          <w:rFonts w:asciiTheme="minorHAnsi" w:hAnsiTheme="minorHAnsi"/>
          <w:lang w:val="fr-CH"/>
        </w:rPr>
        <w:tab/>
        <w:t xml:space="preserve">De plus amples renseignements concernant la forme et le contenu de la manifestation, notamment le lieu et les hôtels, seront publiés sur le site web de la manifestation: </w:t>
      </w:r>
      <w:hyperlink r:id="rId10" w:history="1">
        <w:r w:rsidR="00911DD9" w:rsidRPr="00152C9B">
          <w:rPr>
            <w:rStyle w:val="Hyperlink"/>
            <w:rFonts w:asciiTheme="minorHAnsi" w:hAnsiTheme="minorHAnsi"/>
            <w:lang w:val="fr-CH"/>
          </w:rPr>
          <w:t>http://www.itu.int/en/ITU-T/Workshops-and-Seminars/itu-ngmn/Pages/20170111.aspx</w:t>
        </w:r>
      </w:hyperlink>
      <w:r w:rsidRPr="008F4424">
        <w:rPr>
          <w:rFonts w:asciiTheme="minorHAnsi" w:hAnsiTheme="minorHAnsi"/>
          <w:lang w:val="fr-CH"/>
        </w:rPr>
        <w:t xml:space="preserve">. Ce site web sera régulièrement actualisé à mesure que parviendront des informations nouvelles ou </w:t>
      </w:r>
      <w:r w:rsidRPr="008F4424">
        <w:rPr>
          <w:rFonts w:asciiTheme="minorHAnsi" w:hAnsiTheme="minorHAnsi"/>
          <w:lang w:val="fr-CH"/>
        </w:rPr>
        <w:lastRenderedPageBreak/>
        <w:t xml:space="preserve">modifiées. Les participants sont priés de consulter régulièrement le site pour prendre connaissance des dernières informations. </w:t>
      </w:r>
    </w:p>
    <w:p w:rsidR="008F4424" w:rsidRPr="008F4424" w:rsidRDefault="008F4424" w:rsidP="00F441A5">
      <w:pPr>
        <w:rPr>
          <w:rFonts w:asciiTheme="minorHAnsi" w:hAnsiTheme="minorHAnsi"/>
          <w:lang w:val="fr-CH"/>
        </w:rPr>
      </w:pPr>
      <w:r w:rsidRPr="008F4424">
        <w:rPr>
          <w:rFonts w:asciiTheme="minorHAnsi" w:hAnsiTheme="minorHAnsi"/>
          <w:lang w:val="fr-CH"/>
        </w:rPr>
        <w:t>5</w:t>
      </w:r>
      <w:r w:rsidRPr="008F4424">
        <w:rPr>
          <w:rFonts w:asciiTheme="minorHAnsi" w:hAnsiTheme="minorHAnsi"/>
          <w:lang w:val="fr-CH"/>
        </w:rPr>
        <w:tab/>
      </w:r>
      <w:r w:rsidRPr="008F4424">
        <w:rPr>
          <w:rFonts w:asciiTheme="minorHAnsi" w:hAnsiTheme="minorHAnsi"/>
          <w:szCs w:val="24"/>
          <w:lang w:val="fr-CH"/>
        </w:rPr>
        <w:t>Afin de permettre à l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UIT de prendre les dispositions nécessaires concernant l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organisation de cette manifestation, je vous saurais gré de bien vouloir vous inscrire, dès que possible, au moyen du formulaire d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inscription en ligne disponible à l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 xml:space="preserve">adresse: </w:t>
      </w:r>
      <w:hyperlink r:id="rId11" w:history="1">
        <w:r w:rsidRPr="008F4424">
          <w:rPr>
            <w:rStyle w:val="Hyperlink"/>
            <w:rFonts w:asciiTheme="minorHAnsi" w:hAnsiTheme="minorHAnsi"/>
            <w:szCs w:val="24"/>
            <w:lang w:val="fr-CH"/>
          </w:rPr>
          <w:t>www.itu.int/reg/tmisc/3000981</w:t>
        </w:r>
      </w:hyperlink>
      <w:r w:rsidRPr="008F4424">
        <w:rPr>
          <w:rFonts w:asciiTheme="minorHAnsi" w:hAnsiTheme="minorHAnsi"/>
          <w:lang w:val="fr-CH"/>
        </w:rPr>
        <w:t>.</w:t>
      </w:r>
    </w:p>
    <w:p w:rsidR="008F4424" w:rsidRPr="008F4424" w:rsidRDefault="008F4424" w:rsidP="00F441A5">
      <w:pPr>
        <w:rPr>
          <w:rFonts w:asciiTheme="minorHAnsi" w:hAnsiTheme="minorHAnsi"/>
          <w:szCs w:val="24"/>
          <w:lang w:val="fr-CH"/>
        </w:rPr>
      </w:pPr>
      <w:r w:rsidRPr="008F4424">
        <w:rPr>
          <w:rFonts w:asciiTheme="minorHAnsi" w:hAnsiTheme="minorHAnsi"/>
          <w:szCs w:val="24"/>
          <w:lang w:val="fr-CH"/>
        </w:rPr>
        <w:t>6</w:t>
      </w:r>
      <w:r w:rsidRPr="008F4424">
        <w:rPr>
          <w:rFonts w:asciiTheme="minorHAnsi" w:hAnsiTheme="minorHAnsi"/>
          <w:szCs w:val="24"/>
          <w:lang w:val="fr-CH"/>
        </w:rPr>
        <w:tab/>
      </w:r>
      <w:r w:rsidRPr="008F4424">
        <w:rPr>
          <w:rFonts w:asciiTheme="minorHAnsi" w:hAnsiTheme="minorHAnsi"/>
          <w:szCs w:val="24"/>
          <w:lang w:val="fr-CH"/>
        </w:rPr>
        <w:tab/>
        <w:t>Nous vous rappelons que, pour les ressortissants de certains pays, l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entrée et le séjour, quelle qu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en soit la durée, sur le territoire des Etats-Unis d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Amérique, sont soumis à l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obtention d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 xml:space="preserve">un visa. Ce visa doit être obtenu auprès de la représentation des Etats-Unis </w:t>
      </w:r>
      <w:r w:rsidR="00826A77">
        <w:rPr>
          <w:rFonts w:asciiTheme="minorHAnsi" w:hAnsiTheme="minorHAnsi"/>
          <w:szCs w:val="24"/>
          <w:lang w:val="fr-CH"/>
        </w:rPr>
        <w:t>(Ambassade ou C</w:t>
      </w:r>
      <w:r w:rsidRPr="008F4424">
        <w:rPr>
          <w:rFonts w:asciiTheme="minorHAnsi" w:hAnsiTheme="minorHAnsi"/>
          <w:szCs w:val="24"/>
          <w:lang w:val="fr-CH"/>
        </w:rPr>
        <w:t>onsulat) dans votre pays ou, à défaut, dans le pays le plus proche de votre pays de départ. Nous vous rappelons que la délivrance du visa peut prendre un certain temps et vous recommandons d</w:t>
      </w:r>
      <w:r w:rsidR="00AB5E97">
        <w:rPr>
          <w:rFonts w:asciiTheme="minorHAnsi" w:hAnsiTheme="minorHAnsi"/>
          <w:szCs w:val="24"/>
          <w:lang w:val="fr-CH"/>
        </w:rPr>
        <w:t>'</w:t>
      </w:r>
      <w:r w:rsidRPr="008F4424">
        <w:rPr>
          <w:rFonts w:asciiTheme="minorHAnsi" w:hAnsiTheme="minorHAnsi"/>
          <w:szCs w:val="24"/>
          <w:lang w:val="fr-CH"/>
        </w:rPr>
        <w:t>adresser votr</w:t>
      </w:r>
      <w:r w:rsidR="00F441A5">
        <w:rPr>
          <w:rFonts w:asciiTheme="minorHAnsi" w:hAnsiTheme="minorHAnsi"/>
          <w:szCs w:val="24"/>
          <w:lang w:val="fr-CH"/>
        </w:rPr>
        <w:t>e demande le plus tôt possible.</w:t>
      </w:r>
    </w:p>
    <w:p w:rsidR="008F4424" w:rsidRPr="008F4424" w:rsidRDefault="00826A77" w:rsidP="00F441A5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Veuillez agréer, Madame, </w:t>
      </w:r>
      <w:r w:rsidR="008F4424" w:rsidRPr="008F4424">
        <w:rPr>
          <w:rFonts w:asciiTheme="minorHAnsi" w:hAnsiTheme="minorHAnsi"/>
          <w:lang w:val="fr-CH"/>
        </w:rPr>
        <w:t>Monsieur, l</w:t>
      </w:r>
      <w:r w:rsidR="00AB5E97">
        <w:rPr>
          <w:rFonts w:asciiTheme="minorHAnsi" w:hAnsiTheme="minorHAnsi"/>
          <w:lang w:val="fr-CH"/>
        </w:rPr>
        <w:t>'</w:t>
      </w:r>
      <w:r w:rsidR="008F4424" w:rsidRPr="008F4424">
        <w:rPr>
          <w:rFonts w:asciiTheme="minorHAnsi" w:hAnsiTheme="minorHAnsi"/>
          <w:lang w:val="fr-CH"/>
        </w:rPr>
        <w:t>assurance de ma haute considération.</w:t>
      </w:r>
    </w:p>
    <w:p w:rsidR="00E5211A" w:rsidRDefault="0072222C" w:rsidP="00E5211A">
      <w:pPr>
        <w:spacing w:before="840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noProof/>
          <w:szCs w:val="24"/>
          <w:lang w:val="en-GB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42862</wp:posOffset>
            </wp:positionV>
            <wp:extent cx="742950" cy="5572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F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4424" w:rsidRPr="008F4424">
        <w:rPr>
          <w:rFonts w:asciiTheme="minorHAnsi" w:hAnsiTheme="minorHAnsi"/>
          <w:szCs w:val="24"/>
          <w:lang w:val="fr-CH"/>
        </w:rPr>
        <w:t>Chaesub</w:t>
      </w:r>
      <w:proofErr w:type="spellEnd"/>
      <w:r w:rsidR="008F4424" w:rsidRPr="008F4424">
        <w:rPr>
          <w:rFonts w:asciiTheme="minorHAnsi" w:hAnsiTheme="minorHAnsi"/>
          <w:szCs w:val="24"/>
          <w:lang w:val="fr-CH"/>
        </w:rPr>
        <w:t xml:space="preserve"> </w:t>
      </w:r>
      <w:r w:rsidR="00E5211A" w:rsidRPr="008F4424">
        <w:rPr>
          <w:rFonts w:asciiTheme="minorHAnsi" w:hAnsiTheme="minorHAnsi"/>
          <w:szCs w:val="24"/>
          <w:lang w:val="fr-CH"/>
        </w:rPr>
        <w:t>Lee</w:t>
      </w:r>
      <w:bookmarkStart w:id="10" w:name="_GoBack"/>
      <w:bookmarkEnd w:id="10"/>
    </w:p>
    <w:p w:rsidR="008F4424" w:rsidRPr="008F4424" w:rsidRDefault="00E5211A" w:rsidP="00E5211A">
      <w:pPr>
        <w:spacing w:before="0"/>
        <w:rPr>
          <w:rFonts w:asciiTheme="minorHAnsi" w:hAnsiTheme="minorHAnsi"/>
          <w:lang w:val="fr-CH"/>
        </w:rPr>
      </w:pPr>
      <w:r w:rsidRPr="008F4424">
        <w:rPr>
          <w:rFonts w:asciiTheme="minorHAnsi" w:hAnsiTheme="minorHAnsi"/>
          <w:lang w:val="fr-CH"/>
        </w:rPr>
        <w:t>Directeur</w:t>
      </w:r>
      <w:r w:rsidR="008F4424" w:rsidRPr="008F4424">
        <w:rPr>
          <w:rFonts w:asciiTheme="minorHAnsi" w:hAnsiTheme="minorHAnsi"/>
          <w:lang w:val="fr-CH"/>
        </w:rPr>
        <w:br/>
        <w:t>du Bureau de la normalisation</w:t>
      </w:r>
      <w:r w:rsidR="008F4424" w:rsidRPr="008F4424">
        <w:rPr>
          <w:rFonts w:asciiTheme="minorHAnsi" w:hAnsiTheme="minorHAnsi"/>
          <w:lang w:val="fr-CH"/>
        </w:rPr>
        <w:br/>
        <w:t>des télécommunications</w:t>
      </w:r>
    </w:p>
    <w:p w:rsidR="00E5211A" w:rsidRPr="008F4424" w:rsidRDefault="00E5211A">
      <w:pPr>
        <w:spacing w:before="840"/>
        <w:rPr>
          <w:rFonts w:asciiTheme="minorHAnsi" w:hAnsiTheme="minorHAnsi"/>
          <w:lang w:val="fr-CH"/>
        </w:rPr>
      </w:pPr>
    </w:p>
    <w:sectPr w:rsidR="00E5211A" w:rsidRPr="008F4424" w:rsidSect="00A15179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17" w:rsidRDefault="00F83A17">
      <w:r>
        <w:separator/>
      </w:r>
    </w:p>
  </w:endnote>
  <w:endnote w:type="continuationSeparator" w:id="0">
    <w:p w:rsidR="00F83A17" w:rsidRDefault="00F8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FC1186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>: +41 22 730</w:t>
    </w:r>
    <w:r w:rsidR="00911DD9">
      <w:rPr>
        <w:rFonts w:asciiTheme="minorHAnsi" w:hAnsiTheme="minorHAnsi"/>
        <w:sz w:val="18"/>
        <w:szCs w:val="18"/>
        <w:lang w:val="fr-CH"/>
      </w:rPr>
      <w:t xml:space="preserve"> 5111 • Fax: +41 22 733 7256 • C</w:t>
    </w:r>
    <w:r w:rsidRPr="00F632E9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17" w:rsidRDefault="00F83A17">
      <w:r>
        <w:t>____________________</w:t>
      </w:r>
    </w:p>
  </w:footnote>
  <w:footnote w:type="continuationSeparator" w:id="0">
    <w:p w:rsidR="00F83A17" w:rsidRDefault="00F8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72222C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  <w:r w:rsidR="0078459B">
      <w:rPr>
        <w:rFonts w:asciiTheme="minorHAnsi" w:hAnsiTheme="minorHAnsi"/>
        <w:noProof/>
        <w:sz w:val="18"/>
        <w:szCs w:val="16"/>
      </w:rPr>
      <w:br/>
    </w:r>
    <w:r w:rsidR="0078459B">
      <w:rPr>
        <w:sz w:val="18"/>
        <w:szCs w:val="18"/>
        <w:lang w:val="en-GB" w:bidi="ar-EG"/>
      </w:rPr>
      <w:t>Corr.1 to TSB Circular 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onauth, Valéria">
    <w15:presenceInfo w15:providerId="AD" w15:userId="S-1-5-21-8740799-900759487-1415713722-58165"/>
  </w15:person>
  <w15:person w15:author="Bontemps, Johann">
    <w15:presenceInfo w15:providerId="AD" w15:userId="S-1-5-21-8740799-900759487-1415713722-67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D"/>
    <w:rsid w:val="000039EE"/>
    <w:rsid w:val="00005622"/>
    <w:rsid w:val="00014087"/>
    <w:rsid w:val="0002519E"/>
    <w:rsid w:val="00035B43"/>
    <w:rsid w:val="000758B3"/>
    <w:rsid w:val="0009673D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A0407"/>
    <w:rsid w:val="001B79A3"/>
    <w:rsid w:val="002152A3"/>
    <w:rsid w:val="002B4502"/>
    <w:rsid w:val="002E395D"/>
    <w:rsid w:val="003131F0"/>
    <w:rsid w:val="00333A80"/>
    <w:rsid w:val="00341117"/>
    <w:rsid w:val="00364E95"/>
    <w:rsid w:val="00372875"/>
    <w:rsid w:val="00392E1A"/>
    <w:rsid w:val="003B1E80"/>
    <w:rsid w:val="003B66E8"/>
    <w:rsid w:val="003D1B8A"/>
    <w:rsid w:val="003D737D"/>
    <w:rsid w:val="003E5724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27D4"/>
    <w:rsid w:val="00644741"/>
    <w:rsid w:val="00697BC1"/>
    <w:rsid w:val="006A6FFE"/>
    <w:rsid w:val="006B223D"/>
    <w:rsid w:val="006C5A91"/>
    <w:rsid w:val="00716BBC"/>
    <w:rsid w:val="0072222C"/>
    <w:rsid w:val="007321BC"/>
    <w:rsid w:val="00760063"/>
    <w:rsid w:val="00775E4B"/>
    <w:rsid w:val="0078459B"/>
    <w:rsid w:val="0079553B"/>
    <w:rsid w:val="00795679"/>
    <w:rsid w:val="007A40FE"/>
    <w:rsid w:val="00810105"/>
    <w:rsid w:val="008157E0"/>
    <w:rsid w:val="00816A88"/>
    <w:rsid w:val="00826A77"/>
    <w:rsid w:val="00854E1D"/>
    <w:rsid w:val="00873CD3"/>
    <w:rsid w:val="0087663B"/>
    <w:rsid w:val="0088661C"/>
    <w:rsid w:val="00887FA6"/>
    <w:rsid w:val="008C4397"/>
    <w:rsid w:val="008C465A"/>
    <w:rsid w:val="008E412F"/>
    <w:rsid w:val="008F2C9B"/>
    <w:rsid w:val="008F4424"/>
    <w:rsid w:val="00911DD9"/>
    <w:rsid w:val="00923CD6"/>
    <w:rsid w:val="00935AA8"/>
    <w:rsid w:val="0094170F"/>
    <w:rsid w:val="00971C9A"/>
    <w:rsid w:val="009D51FA"/>
    <w:rsid w:val="009F1E23"/>
    <w:rsid w:val="00A15179"/>
    <w:rsid w:val="00A51537"/>
    <w:rsid w:val="00A5280F"/>
    <w:rsid w:val="00A60FC1"/>
    <w:rsid w:val="00A97C37"/>
    <w:rsid w:val="00AB5E97"/>
    <w:rsid w:val="00AC37B5"/>
    <w:rsid w:val="00AD332F"/>
    <w:rsid w:val="00AD752F"/>
    <w:rsid w:val="00AE02BF"/>
    <w:rsid w:val="00AF08A4"/>
    <w:rsid w:val="00B27B41"/>
    <w:rsid w:val="00B42659"/>
    <w:rsid w:val="00B464A0"/>
    <w:rsid w:val="00B8573E"/>
    <w:rsid w:val="00B9145F"/>
    <w:rsid w:val="00BB24C0"/>
    <w:rsid w:val="00BC58E3"/>
    <w:rsid w:val="00BC5C1C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55E5A"/>
    <w:rsid w:val="00DC3D47"/>
    <w:rsid w:val="00DD77DA"/>
    <w:rsid w:val="00DE12FC"/>
    <w:rsid w:val="00DE33B1"/>
    <w:rsid w:val="00E06C61"/>
    <w:rsid w:val="00E13DB3"/>
    <w:rsid w:val="00E2408B"/>
    <w:rsid w:val="00E46D69"/>
    <w:rsid w:val="00E5211A"/>
    <w:rsid w:val="00E62CEA"/>
    <w:rsid w:val="00E72AE1"/>
    <w:rsid w:val="00ED6A7A"/>
    <w:rsid w:val="00EE138C"/>
    <w:rsid w:val="00EE4C36"/>
    <w:rsid w:val="00F346CE"/>
    <w:rsid w:val="00F34F98"/>
    <w:rsid w:val="00F40540"/>
    <w:rsid w:val="00F441A5"/>
    <w:rsid w:val="00F67402"/>
    <w:rsid w:val="00F766A2"/>
    <w:rsid w:val="00F83A17"/>
    <w:rsid w:val="00F9451D"/>
    <w:rsid w:val="00FC1186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20AF15C-2DA3-413B-BCB2-1AF020F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odyText2">
    <w:name w:val="Body Text 2"/>
    <w:basedOn w:val="Normal"/>
    <w:link w:val="BodyText2Char"/>
    <w:rsid w:val="008F4424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8F4424"/>
    <w:rPr>
      <w:rFonts w:asciiTheme="minorHAnsi" w:hAnsiTheme="minorHAns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F442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E13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38C"/>
    <w:rPr>
      <w:rFonts w:ascii="Segoe UI" w:hAnsi="Segoe UI" w:cs="Segoe UI"/>
      <w:sz w:val="18"/>
      <w:szCs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F44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g/tmisc/30009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itu-ngmn/Pages/20170111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8CD9-A025-463D-8F55-DD26D96E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27</TotalTime>
  <Pages>2</Pages>
  <Words>537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3924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Limousin, Catherine</dc:creator>
  <cp:lastModifiedBy>Millet, Lia</cp:lastModifiedBy>
  <cp:revision>9</cp:revision>
  <cp:lastPrinted>2017-10-02T11:55:00Z</cp:lastPrinted>
  <dcterms:created xsi:type="dcterms:W3CDTF">2017-10-02T11:41:00Z</dcterms:created>
  <dcterms:modified xsi:type="dcterms:W3CDTF">2017-10-26T15:36:00Z</dcterms:modified>
</cp:coreProperties>
</file>