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3D128995" w:rsidR="00A11251" w:rsidRPr="009821F9" w:rsidRDefault="00A11251" w:rsidP="00FA4840">
            <w:pPr>
              <w:pStyle w:val="Docnumber"/>
              <w:rPr>
                <w:sz w:val="32"/>
              </w:rPr>
            </w:pPr>
            <w:r w:rsidRPr="009821F9">
              <w:rPr>
                <w:sz w:val="32"/>
              </w:rPr>
              <w:t>T</w:t>
            </w:r>
            <w:r w:rsidR="009E09E8">
              <w:rPr>
                <w:sz w:val="32"/>
              </w:rPr>
              <w:t>SAG-T</w:t>
            </w:r>
            <w:r w:rsidRPr="009821F9">
              <w:rPr>
                <w:sz w:val="32"/>
              </w:rPr>
              <w:t>D</w:t>
            </w:r>
            <w:r w:rsidR="00FA4840">
              <w:rPr>
                <w:sz w:val="32"/>
              </w:rPr>
              <w:t>1288</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1E01C9" w14:paraId="3C624FFA" w14:textId="77777777" w:rsidTr="00A11251">
        <w:trPr>
          <w:cantSplit/>
        </w:trPr>
        <w:tc>
          <w:tcPr>
            <w:tcW w:w="1616" w:type="dxa"/>
            <w:gridSpan w:val="3"/>
          </w:tcPr>
          <w:p w14:paraId="083A73C2" w14:textId="77777777" w:rsidR="00A11251" w:rsidRPr="001E01C9"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1E01C9">
              <w:rPr>
                <w:rFonts w:asciiTheme="majorBidi" w:hAnsiTheme="majorBidi" w:cstheme="majorBidi"/>
                <w:b/>
                <w:bCs/>
                <w:sz w:val="24"/>
                <w:szCs w:val="24"/>
              </w:rPr>
              <w:t>Question(s):</w:t>
            </w:r>
          </w:p>
        </w:tc>
        <w:tc>
          <w:tcPr>
            <w:tcW w:w="3626" w:type="dxa"/>
          </w:tcPr>
          <w:p w14:paraId="45779712" w14:textId="77777777" w:rsidR="00A11251" w:rsidRPr="001E01C9" w:rsidRDefault="00D57458" w:rsidP="00A11251">
            <w:pPr>
              <w:spacing w:before="120" w:after="0"/>
              <w:rPr>
                <w:rFonts w:asciiTheme="majorBidi" w:hAnsiTheme="majorBidi" w:cstheme="majorBidi"/>
                <w:sz w:val="24"/>
                <w:szCs w:val="24"/>
              </w:rPr>
            </w:pPr>
            <w:r w:rsidRPr="001E01C9">
              <w:rPr>
                <w:rFonts w:asciiTheme="majorBidi" w:hAnsiTheme="majorBidi" w:cstheme="majorBidi"/>
                <w:sz w:val="24"/>
                <w:szCs w:val="24"/>
                <w:lang w:eastAsia="ja-JP"/>
              </w:rPr>
              <w:t>N/A</w:t>
            </w:r>
          </w:p>
        </w:tc>
        <w:tc>
          <w:tcPr>
            <w:tcW w:w="4681" w:type="dxa"/>
          </w:tcPr>
          <w:p w14:paraId="17EB63DA" w14:textId="28AFF617" w:rsidR="00A11251" w:rsidRPr="001E01C9" w:rsidRDefault="00E77FAB" w:rsidP="00ED589B">
            <w:pPr>
              <w:spacing w:before="120" w:after="0"/>
              <w:jc w:val="right"/>
              <w:rPr>
                <w:rFonts w:asciiTheme="majorBidi" w:hAnsiTheme="majorBidi" w:cstheme="majorBidi"/>
                <w:sz w:val="24"/>
                <w:szCs w:val="24"/>
              </w:rPr>
            </w:pPr>
            <w:r w:rsidRPr="001E01C9">
              <w:rPr>
                <w:rFonts w:asciiTheme="majorBidi" w:hAnsiTheme="majorBidi" w:cstheme="majorBidi"/>
                <w:sz w:val="24"/>
                <w:szCs w:val="24"/>
              </w:rPr>
              <w:t xml:space="preserve">Virtual, </w:t>
            </w:r>
            <w:r w:rsidR="000B5182" w:rsidRPr="001E01C9">
              <w:rPr>
                <w:rFonts w:asciiTheme="majorBidi" w:hAnsiTheme="majorBidi" w:cstheme="majorBidi"/>
                <w:sz w:val="24"/>
                <w:szCs w:val="24"/>
              </w:rPr>
              <w:t>10</w:t>
            </w:r>
            <w:r w:rsidRPr="001E01C9">
              <w:rPr>
                <w:rFonts w:asciiTheme="majorBidi" w:hAnsiTheme="majorBidi" w:cstheme="majorBidi"/>
                <w:sz w:val="24"/>
                <w:szCs w:val="24"/>
              </w:rPr>
              <w:t>-</w:t>
            </w:r>
            <w:r w:rsidR="000B5182" w:rsidRPr="001E01C9">
              <w:rPr>
                <w:rFonts w:asciiTheme="majorBidi" w:hAnsiTheme="majorBidi" w:cstheme="majorBidi"/>
                <w:sz w:val="24"/>
                <w:szCs w:val="24"/>
              </w:rPr>
              <w:t>17 January 2022</w:t>
            </w:r>
          </w:p>
        </w:tc>
      </w:tr>
      <w:tr w:rsidR="00A11251" w:rsidRPr="001E01C9" w14:paraId="62B65D3A" w14:textId="77777777" w:rsidTr="00C64029">
        <w:trPr>
          <w:cantSplit/>
        </w:trPr>
        <w:tc>
          <w:tcPr>
            <w:tcW w:w="9923" w:type="dxa"/>
            <w:gridSpan w:val="5"/>
          </w:tcPr>
          <w:p w14:paraId="22A302FD" w14:textId="77777777" w:rsidR="00A11251" w:rsidRPr="001E01C9"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1E01C9">
              <w:rPr>
                <w:rFonts w:asciiTheme="majorBidi" w:hAnsiTheme="majorBidi" w:cstheme="majorBidi"/>
                <w:b/>
                <w:bCs/>
                <w:sz w:val="24"/>
                <w:szCs w:val="24"/>
              </w:rPr>
              <w:t>TD</w:t>
            </w:r>
          </w:p>
        </w:tc>
      </w:tr>
      <w:tr w:rsidR="00A11251" w:rsidRPr="001E01C9" w14:paraId="63DBB859" w14:textId="77777777" w:rsidTr="00A11251">
        <w:trPr>
          <w:cantSplit/>
        </w:trPr>
        <w:tc>
          <w:tcPr>
            <w:tcW w:w="1616" w:type="dxa"/>
            <w:gridSpan w:val="3"/>
          </w:tcPr>
          <w:p w14:paraId="0923788E" w14:textId="77777777" w:rsidR="00A11251" w:rsidRPr="001E01C9" w:rsidRDefault="00A11251" w:rsidP="00A11251">
            <w:pPr>
              <w:spacing w:before="120" w:after="0"/>
              <w:rPr>
                <w:rFonts w:asciiTheme="majorBidi" w:hAnsiTheme="majorBidi" w:cstheme="majorBidi"/>
                <w:b/>
                <w:bCs/>
                <w:sz w:val="24"/>
                <w:szCs w:val="24"/>
              </w:rPr>
            </w:pPr>
            <w:bookmarkStart w:id="7" w:name="dsource" w:colFirst="1" w:colLast="1"/>
            <w:bookmarkEnd w:id="6"/>
            <w:r w:rsidRPr="001E01C9">
              <w:rPr>
                <w:rFonts w:asciiTheme="majorBidi" w:hAnsiTheme="majorBidi" w:cstheme="majorBidi"/>
                <w:b/>
                <w:bCs/>
                <w:sz w:val="24"/>
                <w:szCs w:val="24"/>
              </w:rPr>
              <w:t>Source:</w:t>
            </w:r>
          </w:p>
        </w:tc>
        <w:tc>
          <w:tcPr>
            <w:tcW w:w="8307" w:type="dxa"/>
            <w:gridSpan w:val="2"/>
          </w:tcPr>
          <w:p w14:paraId="30D48414" w14:textId="4C6E3366" w:rsidR="00A11251" w:rsidRPr="001E01C9" w:rsidRDefault="00A11251" w:rsidP="00A11251">
            <w:pPr>
              <w:spacing w:before="120" w:after="100" w:afterAutospacing="1"/>
              <w:rPr>
                <w:rFonts w:asciiTheme="majorBidi" w:hAnsiTheme="majorBidi" w:cstheme="majorBidi"/>
                <w:sz w:val="24"/>
                <w:szCs w:val="24"/>
              </w:rPr>
            </w:pPr>
            <w:r w:rsidRPr="001E01C9">
              <w:rPr>
                <w:rFonts w:asciiTheme="majorBidi" w:hAnsiTheme="majorBidi" w:cstheme="majorBidi"/>
                <w:sz w:val="24"/>
                <w:szCs w:val="24"/>
              </w:rPr>
              <w:t>Rapporteur</w:t>
            </w:r>
            <w:r w:rsidR="00046DD4" w:rsidRPr="001E01C9">
              <w:rPr>
                <w:rFonts w:asciiTheme="majorBidi" w:hAnsiTheme="majorBidi" w:cstheme="majorBidi"/>
                <w:sz w:val="24"/>
                <w:szCs w:val="24"/>
              </w:rPr>
              <w:t>,</w:t>
            </w:r>
            <w:r w:rsidRPr="001E01C9">
              <w:rPr>
                <w:rFonts w:asciiTheme="majorBidi" w:hAnsiTheme="majorBidi" w:cstheme="majorBidi"/>
                <w:sz w:val="24"/>
                <w:szCs w:val="24"/>
              </w:rPr>
              <w:t xml:space="preserve"> RG-</w:t>
            </w:r>
            <w:r w:rsidR="00783093" w:rsidRPr="001E01C9">
              <w:rPr>
                <w:rFonts w:asciiTheme="majorBidi" w:hAnsiTheme="majorBidi" w:cstheme="majorBidi"/>
                <w:sz w:val="24"/>
                <w:szCs w:val="24"/>
              </w:rPr>
              <w:t>WP</w:t>
            </w:r>
          </w:p>
        </w:tc>
      </w:tr>
      <w:tr w:rsidR="00A11251" w:rsidRPr="001E01C9" w14:paraId="41638CF6" w14:textId="77777777" w:rsidTr="00A11251">
        <w:trPr>
          <w:cantSplit/>
        </w:trPr>
        <w:tc>
          <w:tcPr>
            <w:tcW w:w="1616" w:type="dxa"/>
            <w:gridSpan w:val="3"/>
          </w:tcPr>
          <w:p w14:paraId="7F3C1A4D" w14:textId="77777777" w:rsidR="00A11251" w:rsidRPr="001E01C9" w:rsidRDefault="00A11251" w:rsidP="00A11251">
            <w:pPr>
              <w:spacing w:before="120" w:after="0"/>
              <w:rPr>
                <w:rFonts w:asciiTheme="majorBidi" w:hAnsiTheme="majorBidi" w:cstheme="majorBidi"/>
                <w:sz w:val="24"/>
                <w:szCs w:val="24"/>
              </w:rPr>
            </w:pPr>
            <w:bookmarkStart w:id="8" w:name="dtitle1" w:colFirst="1" w:colLast="1"/>
            <w:bookmarkEnd w:id="7"/>
            <w:r w:rsidRPr="001E01C9">
              <w:rPr>
                <w:rFonts w:asciiTheme="majorBidi" w:hAnsiTheme="majorBidi" w:cstheme="majorBidi"/>
                <w:b/>
                <w:bCs/>
                <w:sz w:val="24"/>
                <w:szCs w:val="24"/>
              </w:rPr>
              <w:t>Title:</w:t>
            </w:r>
          </w:p>
        </w:tc>
        <w:tc>
          <w:tcPr>
            <w:tcW w:w="8307" w:type="dxa"/>
            <w:gridSpan w:val="2"/>
          </w:tcPr>
          <w:p w14:paraId="3FC9F25C" w14:textId="5C087BA1" w:rsidR="00A11251" w:rsidRPr="001E01C9" w:rsidRDefault="00D31BAB" w:rsidP="00CE51C6">
            <w:pPr>
              <w:spacing w:before="120" w:after="100" w:afterAutospacing="1"/>
              <w:rPr>
                <w:rFonts w:asciiTheme="majorBidi" w:hAnsiTheme="majorBidi" w:cstheme="majorBidi"/>
                <w:sz w:val="24"/>
                <w:szCs w:val="24"/>
              </w:rPr>
            </w:pPr>
            <w:r w:rsidRPr="001E01C9">
              <w:rPr>
                <w:rFonts w:asciiTheme="majorBidi" w:hAnsiTheme="majorBidi" w:cstheme="majorBidi"/>
                <w:sz w:val="24"/>
                <w:szCs w:val="24"/>
              </w:rPr>
              <w:t>WTSA Res</w:t>
            </w:r>
            <w:r w:rsidR="00FB0302" w:rsidRPr="001E01C9">
              <w:rPr>
                <w:rFonts w:asciiTheme="majorBidi" w:hAnsiTheme="majorBidi" w:cstheme="majorBidi"/>
                <w:sz w:val="24"/>
                <w:szCs w:val="24"/>
              </w:rPr>
              <w:t>o</w:t>
            </w:r>
            <w:r w:rsidRPr="001E01C9">
              <w:rPr>
                <w:rFonts w:asciiTheme="majorBidi" w:hAnsiTheme="majorBidi" w:cstheme="majorBidi"/>
                <w:sz w:val="24"/>
                <w:szCs w:val="24"/>
              </w:rPr>
              <w:t xml:space="preserve">lution </w:t>
            </w:r>
            <w:r w:rsidR="00FB48D7" w:rsidRPr="001E01C9">
              <w:rPr>
                <w:rFonts w:asciiTheme="majorBidi" w:hAnsiTheme="majorBidi" w:cstheme="majorBidi"/>
                <w:sz w:val="24"/>
                <w:szCs w:val="24"/>
              </w:rPr>
              <w:t>5</w:t>
            </w:r>
            <w:r w:rsidR="00F81FA3" w:rsidRPr="001E01C9">
              <w:rPr>
                <w:rFonts w:asciiTheme="majorBidi" w:hAnsiTheme="majorBidi" w:cstheme="majorBidi"/>
                <w:sz w:val="24"/>
                <w:szCs w:val="24"/>
              </w:rPr>
              <w:t>0</w:t>
            </w:r>
            <w:r w:rsidRPr="001E01C9">
              <w:rPr>
                <w:rFonts w:asciiTheme="majorBidi" w:hAnsiTheme="majorBidi" w:cstheme="majorBidi"/>
                <w:sz w:val="24"/>
                <w:szCs w:val="24"/>
              </w:rPr>
              <w:t xml:space="preserve"> proposals side-by-side</w:t>
            </w:r>
          </w:p>
        </w:tc>
      </w:tr>
      <w:tr w:rsidR="00A11251" w:rsidRPr="001E01C9" w14:paraId="68831518" w14:textId="77777777" w:rsidTr="00A11251">
        <w:trPr>
          <w:cantSplit/>
        </w:trPr>
        <w:tc>
          <w:tcPr>
            <w:tcW w:w="1616" w:type="dxa"/>
            <w:gridSpan w:val="3"/>
            <w:tcBorders>
              <w:bottom w:val="single" w:sz="8" w:space="0" w:color="auto"/>
            </w:tcBorders>
          </w:tcPr>
          <w:p w14:paraId="23239588" w14:textId="77777777" w:rsidR="00A11251" w:rsidRPr="001E01C9" w:rsidRDefault="00A11251" w:rsidP="00A11251">
            <w:pPr>
              <w:spacing w:before="120" w:after="0"/>
              <w:rPr>
                <w:rFonts w:asciiTheme="majorBidi" w:hAnsiTheme="majorBidi" w:cstheme="majorBidi"/>
                <w:b/>
                <w:bCs/>
                <w:sz w:val="24"/>
                <w:szCs w:val="24"/>
              </w:rPr>
            </w:pPr>
            <w:bookmarkStart w:id="9" w:name="dpurpose" w:colFirst="1" w:colLast="1"/>
            <w:bookmarkEnd w:id="8"/>
            <w:r w:rsidRPr="001E01C9">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1E01C9" w:rsidRDefault="00D31BAB" w:rsidP="00A11251">
            <w:pPr>
              <w:spacing w:before="120" w:after="100" w:afterAutospacing="1"/>
              <w:rPr>
                <w:rFonts w:asciiTheme="majorBidi" w:hAnsiTheme="majorBidi" w:cstheme="majorBidi"/>
                <w:sz w:val="24"/>
                <w:szCs w:val="24"/>
                <w:lang w:eastAsia="ja-JP"/>
              </w:rPr>
            </w:pPr>
            <w:r w:rsidRPr="001E01C9">
              <w:rPr>
                <w:rFonts w:asciiTheme="majorBidi" w:hAnsiTheme="majorBidi" w:cstheme="majorBidi"/>
                <w:sz w:val="24"/>
                <w:szCs w:val="24"/>
                <w:lang w:eastAsia="ja-JP"/>
              </w:rPr>
              <w:t xml:space="preserve">Information, </w:t>
            </w:r>
            <w:r w:rsidR="00A11251" w:rsidRPr="001E01C9">
              <w:rPr>
                <w:rFonts w:asciiTheme="majorBidi" w:hAnsiTheme="majorBidi" w:cstheme="majorBidi"/>
                <w:sz w:val="24"/>
                <w:szCs w:val="24"/>
                <w:lang w:eastAsia="ja-JP"/>
              </w:rPr>
              <w:t>Discussion</w:t>
            </w:r>
          </w:p>
        </w:tc>
      </w:tr>
      <w:bookmarkEnd w:id="1"/>
      <w:bookmarkEnd w:id="9"/>
      <w:tr w:rsidR="00783093" w:rsidRPr="001E01C9"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1E01C9" w:rsidRDefault="00783093" w:rsidP="00783093">
            <w:pPr>
              <w:spacing w:before="120" w:after="100" w:afterAutospacing="1"/>
              <w:rPr>
                <w:rFonts w:asciiTheme="majorBidi" w:hAnsiTheme="majorBidi" w:cstheme="majorBidi"/>
                <w:b/>
                <w:bCs/>
                <w:sz w:val="24"/>
                <w:szCs w:val="24"/>
                <w:lang w:eastAsia="ja-JP"/>
              </w:rPr>
            </w:pPr>
            <w:r w:rsidRPr="001E01C9">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1E01C9" w:rsidRDefault="00783093" w:rsidP="00783093">
            <w:pPr>
              <w:spacing w:before="120" w:after="100" w:afterAutospacing="1"/>
              <w:rPr>
                <w:rFonts w:asciiTheme="majorBidi" w:hAnsiTheme="majorBidi" w:cstheme="majorBidi"/>
                <w:sz w:val="24"/>
                <w:szCs w:val="24"/>
                <w:lang w:val="fr-CH"/>
              </w:rPr>
            </w:pPr>
            <w:r w:rsidRPr="001E01C9">
              <w:rPr>
                <w:rFonts w:asciiTheme="majorBidi" w:hAnsiTheme="majorBidi" w:cstheme="majorBidi"/>
                <w:sz w:val="24"/>
                <w:szCs w:val="24"/>
              </w:rPr>
              <w:t>Miho Naganuma</w:t>
            </w:r>
            <w:r w:rsidRPr="001E01C9">
              <w:rPr>
                <w:rFonts w:asciiTheme="majorBidi" w:hAnsiTheme="majorBidi" w:cstheme="majorBidi"/>
                <w:sz w:val="24"/>
                <w:szCs w:val="24"/>
              </w:rPr>
              <w:br/>
              <w:t>NEC Corporation</w:t>
            </w:r>
            <w:r w:rsidRPr="001E01C9">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1E01C9" w:rsidRDefault="00783093" w:rsidP="00783093">
            <w:pPr>
              <w:spacing w:before="120" w:after="100" w:afterAutospacing="1"/>
              <w:rPr>
                <w:rFonts w:asciiTheme="majorBidi" w:hAnsiTheme="majorBidi" w:cstheme="majorBidi"/>
                <w:sz w:val="24"/>
                <w:szCs w:val="24"/>
                <w:lang w:val="fr-CH"/>
              </w:rPr>
            </w:pPr>
            <w:r w:rsidRPr="001E01C9">
              <w:rPr>
                <w:rFonts w:asciiTheme="majorBidi" w:hAnsiTheme="majorBidi" w:cstheme="majorBidi"/>
                <w:sz w:val="24"/>
                <w:szCs w:val="24"/>
                <w:lang w:val="pt-BR"/>
              </w:rPr>
              <w:t xml:space="preserve">E-mail: </w:t>
            </w:r>
            <w:r w:rsidR="001E01C9" w:rsidRPr="001E01C9">
              <w:rPr>
                <w:rFonts w:asciiTheme="majorBidi" w:hAnsiTheme="majorBidi" w:cstheme="majorBidi"/>
                <w:sz w:val="24"/>
                <w:szCs w:val="24"/>
              </w:rPr>
              <w:fldChar w:fldCharType="begin"/>
            </w:r>
            <w:r w:rsidR="001E01C9" w:rsidRPr="001E01C9">
              <w:rPr>
                <w:rFonts w:asciiTheme="majorBidi" w:hAnsiTheme="majorBidi" w:cstheme="majorBidi"/>
                <w:sz w:val="24"/>
                <w:szCs w:val="24"/>
                <w:lang w:val="fr-CH"/>
              </w:rPr>
              <w:instrText xml:space="preserve"> HYPERLINK "mailto:m_naganuma@nec.com" </w:instrText>
            </w:r>
            <w:r w:rsidR="001E01C9" w:rsidRPr="001E01C9">
              <w:rPr>
                <w:rFonts w:asciiTheme="majorBidi" w:hAnsiTheme="majorBidi" w:cstheme="majorBidi"/>
                <w:sz w:val="24"/>
                <w:szCs w:val="24"/>
              </w:rPr>
              <w:fldChar w:fldCharType="separate"/>
            </w:r>
            <w:r w:rsidRPr="001E01C9">
              <w:rPr>
                <w:rStyle w:val="Hyperlink"/>
                <w:rFonts w:asciiTheme="majorBidi" w:hAnsiTheme="majorBidi" w:cstheme="majorBidi"/>
                <w:sz w:val="24"/>
                <w:szCs w:val="24"/>
                <w:lang w:val="fr-FR"/>
              </w:rPr>
              <w:t>m_naganuma@nec.com</w:t>
            </w:r>
            <w:r w:rsidR="001E01C9" w:rsidRPr="001E01C9">
              <w:rPr>
                <w:rStyle w:val="Hyperlink"/>
                <w:rFonts w:asciiTheme="majorBidi" w:hAnsiTheme="majorBidi" w:cstheme="majorBidi"/>
                <w:sz w:val="24"/>
                <w:szCs w:val="24"/>
                <w:lang w:val="fr-FR"/>
              </w:rPr>
              <w:fldChar w:fldCharType="end"/>
            </w:r>
            <w:r w:rsidRPr="001E01C9">
              <w:rPr>
                <w:rFonts w:asciiTheme="majorBidi" w:hAnsiTheme="majorBidi" w:cstheme="majorBidi"/>
                <w:sz w:val="24"/>
                <w:szCs w:val="24"/>
                <w:lang w:val="fr-FR"/>
              </w:rPr>
              <w:t xml:space="preserve"> </w:t>
            </w:r>
          </w:p>
        </w:tc>
      </w:tr>
    </w:tbl>
    <w:p w14:paraId="64AE8C5E" w14:textId="77777777" w:rsidR="00D57458" w:rsidRPr="001E01C9"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1E01C9" w14:paraId="14A5C1C5" w14:textId="77777777" w:rsidTr="003B481C">
        <w:trPr>
          <w:cantSplit/>
        </w:trPr>
        <w:tc>
          <w:tcPr>
            <w:tcW w:w="1616" w:type="dxa"/>
          </w:tcPr>
          <w:p w14:paraId="174BE47E" w14:textId="77777777" w:rsidR="00146C7B" w:rsidRPr="001E01C9" w:rsidRDefault="00146C7B" w:rsidP="00F34C41">
            <w:pPr>
              <w:spacing w:before="120" w:after="100" w:afterAutospacing="1" w:line="240" w:lineRule="auto"/>
              <w:rPr>
                <w:rFonts w:asciiTheme="majorBidi" w:hAnsiTheme="majorBidi" w:cstheme="majorBidi"/>
                <w:b/>
                <w:bCs/>
                <w:sz w:val="24"/>
                <w:szCs w:val="24"/>
                <w:highlight w:val="yellow"/>
              </w:rPr>
            </w:pPr>
            <w:r w:rsidRPr="001E01C9">
              <w:rPr>
                <w:rFonts w:asciiTheme="majorBidi" w:hAnsiTheme="majorBidi" w:cstheme="majorBidi"/>
                <w:b/>
                <w:bCs/>
                <w:sz w:val="24"/>
                <w:szCs w:val="24"/>
              </w:rPr>
              <w:t>Keywords:</w:t>
            </w:r>
          </w:p>
        </w:tc>
        <w:tc>
          <w:tcPr>
            <w:tcW w:w="8307" w:type="dxa"/>
          </w:tcPr>
          <w:p w14:paraId="5589704B" w14:textId="46C8CDDC" w:rsidR="00146C7B" w:rsidRPr="001E01C9" w:rsidRDefault="00D31BAB" w:rsidP="00314C47">
            <w:pPr>
              <w:spacing w:before="120" w:after="100" w:afterAutospacing="1" w:line="240" w:lineRule="auto"/>
              <w:rPr>
                <w:rFonts w:asciiTheme="majorBidi" w:hAnsiTheme="majorBidi" w:cstheme="majorBidi"/>
                <w:sz w:val="24"/>
                <w:szCs w:val="24"/>
              </w:rPr>
            </w:pPr>
            <w:r w:rsidRPr="001E01C9">
              <w:rPr>
                <w:rFonts w:asciiTheme="majorBidi" w:hAnsiTheme="majorBidi" w:cstheme="majorBidi"/>
                <w:sz w:val="24"/>
                <w:szCs w:val="24"/>
              </w:rPr>
              <w:t xml:space="preserve">WTSA Resolution </w:t>
            </w:r>
            <w:r w:rsidR="00FB48D7" w:rsidRPr="001E01C9">
              <w:rPr>
                <w:rFonts w:asciiTheme="majorBidi" w:hAnsiTheme="majorBidi" w:cstheme="majorBidi"/>
                <w:sz w:val="24"/>
                <w:szCs w:val="24"/>
              </w:rPr>
              <w:t>5</w:t>
            </w:r>
            <w:r w:rsidR="00F81FA3" w:rsidRPr="001E01C9">
              <w:rPr>
                <w:rFonts w:asciiTheme="majorBidi" w:hAnsiTheme="majorBidi" w:cstheme="majorBidi"/>
                <w:sz w:val="24"/>
                <w:szCs w:val="24"/>
              </w:rPr>
              <w:t>0</w:t>
            </w:r>
            <w:r w:rsidR="002871CC" w:rsidRPr="001E01C9">
              <w:rPr>
                <w:rFonts w:asciiTheme="majorBidi" w:hAnsiTheme="majorBidi" w:cstheme="majorBidi"/>
                <w:sz w:val="24"/>
                <w:szCs w:val="24"/>
              </w:rPr>
              <w:t>;</w:t>
            </w:r>
          </w:p>
        </w:tc>
      </w:tr>
      <w:tr w:rsidR="00146C7B" w:rsidRPr="001E01C9" w14:paraId="75EB10A1" w14:textId="77777777" w:rsidTr="003B481C">
        <w:trPr>
          <w:cantSplit/>
        </w:trPr>
        <w:tc>
          <w:tcPr>
            <w:tcW w:w="1616" w:type="dxa"/>
          </w:tcPr>
          <w:p w14:paraId="360751D9" w14:textId="77777777" w:rsidR="00146C7B" w:rsidRPr="001E01C9" w:rsidRDefault="00146C7B" w:rsidP="00F34C41">
            <w:pPr>
              <w:spacing w:before="120" w:after="100" w:afterAutospacing="1"/>
              <w:rPr>
                <w:rFonts w:asciiTheme="majorBidi" w:hAnsiTheme="majorBidi" w:cstheme="majorBidi"/>
                <w:b/>
                <w:bCs/>
                <w:sz w:val="24"/>
                <w:szCs w:val="24"/>
                <w:highlight w:val="yellow"/>
              </w:rPr>
            </w:pPr>
            <w:r w:rsidRPr="001E01C9">
              <w:rPr>
                <w:rFonts w:asciiTheme="majorBidi" w:hAnsiTheme="majorBidi" w:cstheme="majorBidi"/>
                <w:b/>
                <w:bCs/>
                <w:sz w:val="24"/>
                <w:szCs w:val="24"/>
              </w:rPr>
              <w:t>Abstract:</w:t>
            </w:r>
          </w:p>
        </w:tc>
        <w:tc>
          <w:tcPr>
            <w:tcW w:w="8307" w:type="dxa"/>
          </w:tcPr>
          <w:p w14:paraId="51DBBCE9" w14:textId="105DAF6B" w:rsidR="00146C7B" w:rsidRPr="001E01C9" w:rsidRDefault="00092B81" w:rsidP="00CE51C6">
            <w:pPr>
              <w:spacing w:before="120" w:after="100" w:afterAutospacing="1"/>
              <w:rPr>
                <w:rFonts w:asciiTheme="majorBidi" w:hAnsiTheme="majorBidi" w:cstheme="majorBidi"/>
                <w:sz w:val="24"/>
                <w:szCs w:val="24"/>
              </w:rPr>
            </w:pPr>
            <w:r w:rsidRPr="001E01C9">
              <w:rPr>
                <w:rFonts w:asciiTheme="majorBidi" w:hAnsiTheme="majorBidi" w:cstheme="majorBidi"/>
                <w:sz w:val="24"/>
                <w:szCs w:val="24"/>
              </w:rPr>
              <w:t xml:space="preserve">This TD provides the contact/focal points for WTSA Resolution </w:t>
            </w:r>
            <w:r w:rsidR="00FB48D7" w:rsidRPr="001E01C9">
              <w:rPr>
                <w:rFonts w:asciiTheme="majorBidi" w:hAnsiTheme="majorBidi" w:cstheme="majorBidi"/>
                <w:sz w:val="24"/>
                <w:szCs w:val="24"/>
              </w:rPr>
              <w:t>5</w:t>
            </w:r>
            <w:r w:rsidR="00F81FA3" w:rsidRPr="001E01C9">
              <w:rPr>
                <w:rFonts w:asciiTheme="majorBidi" w:hAnsiTheme="majorBidi" w:cstheme="majorBidi"/>
                <w:sz w:val="24"/>
                <w:szCs w:val="24"/>
              </w:rPr>
              <w:t>0</w:t>
            </w:r>
            <w:r w:rsidRPr="001E01C9">
              <w:rPr>
                <w:rFonts w:asciiTheme="majorBidi" w:hAnsiTheme="majorBidi" w:cstheme="majorBidi"/>
                <w:sz w:val="24"/>
                <w:szCs w:val="24"/>
              </w:rPr>
              <w:t>, and the proposals in a side-by-side view</w:t>
            </w:r>
            <w:r w:rsidR="00F24960" w:rsidRPr="001E01C9">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3E8B33D0" w:rsidR="00421D6E" w:rsidRPr="00B52F54" w:rsidRDefault="00230458" w:rsidP="00230458">
            <w:pPr>
              <w:spacing w:before="40" w:after="40"/>
              <w:rPr>
                <w:rFonts w:ascii="Times New Roman" w:hAnsi="Times New Roman" w:cs="Times New Roman"/>
                <w:sz w:val="24"/>
                <w:szCs w:val="24"/>
              </w:rPr>
            </w:pPr>
            <w:proofErr w:type="spellStart"/>
            <w:r w:rsidRPr="00230458">
              <w:rPr>
                <w:rFonts w:ascii="Times New Roman" w:hAnsi="Times New Roman" w:cs="Times New Roman"/>
                <w:sz w:val="24"/>
                <w:szCs w:val="24"/>
              </w:rPr>
              <w:t>Zhaoji</w:t>
            </w:r>
            <w:proofErr w:type="spellEnd"/>
            <w:r>
              <w:rPr>
                <w:rFonts w:ascii="Times New Roman" w:hAnsi="Times New Roman" w:cs="Times New Roman"/>
                <w:sz w:val="24"/>
                <w:szCs w:val="24"/>
              </w:rPr>
              <w:t xml:space="preserve"> </w:t>
            </w:r>
            <w:r w:rsidRPr="00230458">
              <w:rPr>
                <w:rFonts w:ascii="Times New Roman" w:hAnsi="Times New Roman" w:cs="Times New Roman"/>
                <w:sz w:val="24"/>
                <w:szCs w:val="24"/>
              </w:rPr>
              <w:t>Lin</w:t>
            </w:r>
          </w:p>
        </w:tc>
        <w:tc>
          <w:tcPr>
            <w:tcW w:w="4034" w:type="dxa"/>
            <w:tcBorders>
              <w:top w:val="single" w:sz="12" w:space="0" w:color="auto"/>
              <w:bottom w:val="single" w:sz="4" w:space="0" w:color="auto"/>
            </w:tcBorders>
          </w:tcPr>
          <w:p w14:paraId="17AD1714" w14:textId="4848B494" w:rsidR="00421D6E" w:rsidRPr="00B52F54" w:rsidRDefault="001E01C9" w:rsidP="00B22D85">
            <w:pPr>
              <w:spacing w:before="40" w:after="40"/>
              <w:rPr>
                <w:rFonts w:ascii="Times New Roman" w:hAnsi="Times New Roman" w:cs="Times New Roman"/>
                <w:sz w:val="24"/>
                <w:szCs w:val="24"/>
              </w:rPr>
            </w:pPr>
            <w:hyperlink r:id="rId9" w:history="1">
              <w:r w:rsidR="00230458" w:rsidRPr="00DF0122">
                <w:rPr>
                  <w:rStyle w:val="Hyperlink"/>
                  <w:rFonts w:ascii="Times New Roman" w:hAnsi="Times New Roman" w:cs="Times New Roman"/>
                  <w:sz w:val="24"/>
                  <w:szCs w:val="24"/>
                </w:rPr>
                <w:t>lin.zhaoji@zte.com.cn</w:t>
              </w:r>
            </w:hyperlink>
            <w:r w:rsidR="00230458">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11FE8AEE" w:rsidR="00421D6E" w:rsidRPr="00B52F54"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 xml:space="preserve">Nadia </w:t>
            </w:r>
            <w:proofErr w:type="spellStart"/>
            <w:r w:rsidRPr="00230458">
              <w:rPr>
                <w:rFonts w:ascii="Times New Roman" w:hAnsi="Times New Roman" w:cs="Times New Roman"/>
                <w:sz w:val="24"/>
                <w:szCs w:val="24"/>
              </w:rPr>
              <w:t>Hazwani</w:t>
            </w:r>
            <w:proofErr w:type="spellEnd"/>
            <w:r>
              <w:rPr>
                <w:rFonts w:ascii="Times New Roman" w:hAnsi="Times New Roman" w:cs="Times New Roman"/>
                <w:sz w:val="24"/>
                <w:szCs w:val="24"/>
              </w:rPr>
              <w:t xml:space="preserve"> </w:t>
            </w:r>
            <w:proofErr w:type="spellStart"/>
            <w:r w:rsidRPr="00230458">
              <w:rPr>
                <w:rFonts w:ascii="Times New Roman" w:hAnsi="Times New Roman" w:cs="Times New Roman"/>
                <w:sz w:val="24"/>
                <w:szCs w:val="24"/>
              </w:rPr>
              <w:t>Yaakob</w:t>
            </w:r>
            <w:proofErr w:type="spellEnd"/>
          </w:p>
        </w:tc>
        <w:tc>
          <w:tcPr>
            <w:tcW w:w="4034" w:type="dxa"/>
            <w:tcBorders>
              <w:top w:val="single" w:sz="4" w:space="0" w:color="auto"/>
              <w:bottom w:val="single" w:sz="4" w:space="0" w:color="auto"/>
            </w:tcBorders>
          </w:tcPr>
          <w:p w14:paraId="2F17C978" w14:textId="1EFCF654" w:rsidR="00421D6E" w:rsidRPr="00B52F54" w:rsidRDefault="001E01C9" w:rsidP="00B22D85">
            <w:pPr>
              <w:spacing w:before="40" w:after="40"/>
              <w:rPr>
                <w:rFonts w:ascii="Times New Roman" w:hAnsi="Times New Roman" w:cs="Times New Roman"/>
                <w:sz w:val="24"/>
                <w:szCs w:val="24"/>
              </w:rPr>
            </w:pPr>
            <w:hyperlink r:id="rId10" w:history="1">
              <w:r w:rsidR="00230458" w:rsidRPr="00DF0122">
                <w:rPr>
                  <w:rStyle w:val="Hyperlink"/>
                  <w:rFonts w:ascii="Times New Roman" w:hAnsi="Times New Roman" w:cs="Times New Roman"/>
                  <w:sz w:val="24"/>
                  <w:szCs w:val="24"/>
                </w:rPr>
                <w:t>nadiahazwani.yaakob@mcmc.gov.my</w:t>
              </w:r>
            </w:hyperlink>
            <w:r w:rsidR="00230458">
              <w:rPr>
                <w:rFonts w:ascii="Times New Roman" w:hAnsi="Times New Roman" w:cs="Times New Roman"/>
                <w:sz w:val="24"/>
                <w:szCs w:val="24"/>
              </w:rPr>
              <w:t xml:space="preserve"> </w:t>
            </w:r>
          </w:p>
        </w:tc>
      </w:tr>
      <w:tr w:rsidR="00421D6E" w:rsidRPr="009821F9" w14:paraId="201FA524" w14:textId="77777777" w:rsidTr="00421D6E">
        <w:tc>
          <w:tcPr>
            <w:tcW w:w="963" w:type="dxa"/>
            <w:vMerge/>
            <w:tcBorders>
              <w:bottom w:val="single" w:sz="12" w:space="0" w:color="auto"/>
            </w:tcBorders>
          </w:tcPr>
          <w:p w14:paraId="010C9929"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2CCC4C96" w:rsidR="00421D6E" w:rsidRPr="00B52F54"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Heung Youl</w:t>
            </w:r>
            <w:r>
              <w:rPr>
                <w:rFonts w:ascii="Times New Roman" w:hAnsi="Times New Roman" w:cs="Times New Roman"/>
                <w:sz w:val="24"/>
                <w:szCs w:val="24"/>
              </w:rPr>
              <w:t xml:space="preserve"> </w:t>
            </w:r>
            <w:r w:rsidRPr="00230458">
              <w:rPr>
                <w:rFonts w:ascii="Times New Roman" w:hAnsi="Times New Roman" w:cs="Times New Roman"/>
                <w:sz w:val="24"/>
                <w:szCs w:val="24"/>
              </w:rPr>
              <w:t>YOUM</w:t>
            </w:r>
          </w:p>
        </w:tc>
        <w:tc>
          <w:tcPr>
            <w:tcW w:w="4034" w:type="dxa"/>
            <w:tcBorders>
              <w:top w:val="single" w:sz="4" w:space="0" w:color="auto"/>
              <w:bottom w:val="single" w:sz="12" w:space="0" w:color="auto"/>
            </w:tcBorders>
          </w:tcPr>
          <w:p w14:paraId="7DC8EC56" w14:textId="6608EFD5" w:rsidR="00421D6E" w:rsidRPr="00B52F54" w:rsidRDefault="001E01C9" w:rsidP="00B22D85">
            <w:pPr>
              <w:spacing w:before="40" w:after="40"/>
              <w:rPr>
                <w:rFonts w:ascii="Times New Roman" w:hAnsi="Times New Roman" w:cs="Times New Roman"/>
                <w:sz w:val="24"/>
                <w:szCs w:val="24"/>
              </w:rPr>
            </w:pPr>
            <w:hyperlink r:id="rId11" w:history="1">
              <w:r w:rsidR="00230458" w:rsidRPr="00DF0122">
                <w:rPr>
                  <w:rStyle w:val="Hyperlink"/>
                  <w:rFonts w:ascii="Times New Roman" w:hAnsi="Times New Roman" w:cs="Times New Roman"/>
                  <w:sz w:val="24"/>
                  <w:szCs w:val="24"/>
                </w:rPr>
                <w:t>hyyoum@sch.ac.kr</w:t>
              </w:r>
            </w:hyperlink>
            <w:r w:rsidR="00230458">
              <w:rPr>
                <w:rFonts w:ascii="Times New Roman" w:hAnsi="Times New Roman" w:cs="Times New Roman"/>
                <w:sz w:val="24"/>
                <w:szCs w:val="24"/>
              </w:rPr>
              <w:t xml:space="preserve"> </w:t>
            </w:r>
          </w:p>
        </w:tc>
      </w:tr>
      <w:tr w:rsidR="00B52F54" w:rsidRPr="009821F9" w14:paraId="75397B3E" w14:textId="77777777" w:rsidTr="00421D6E">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116B748D" w:rsidR="00B52F54" w:rsidRPr="009821F9"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Abdulaziz</w:t>
            </w:r>
            <w:r>
              <w:rPr>
                <w:rFonts w:ascii="Times New Roman" w:hAnsi="Times New Roman" w:cs="Times New Roman"/>
                <w:sz w:val="24"/>
                <w:szCs w:val="24"/>
              </w:rPr>
              <w:t xml:space="preserve"> </w:t>
            </w:r>
            <w:proofErr w:type="spellStart"/>
            <w:r w:rsidRPr="00B52F54">
              <w:rPr>
                <w:rFonts w:ascii="Times New Roman" w:hAnsi="Times New Roman" w:cs="Times New Roman"/>
                <w:sz w:val="24"/>
                <w:szCs w:val="24"/>
              </w:rPr>
              <w:t>Alfaiz</w:t>
            </w:r>
            <w:proofErr w:type="spellEnd"/>
          </w:p>
        </w:tc>
        <w:tc>
          <w:tcPr>
            <w:tcW w:w="4034" w:type="dxa"/>
            <w:tcBorders>
              <w:top w:val="single" w:sz="12" w:space="0" w:color="auto"/>
              <w:bottom w:val="single" w:sz="4" w:space="0" w:color="auto"/>
            </w:tcBorders>
          </w:tcPr>
          <w:p w14:paraId="4562AAA6" w14:textId="5BA8797C" w:rsidR="00B52F54" w:rsidRPr="009821F9" w:rsidRDefault="001E01C9" w:rsidP="00B22D85">
            <w:pPr>
              <w:spacing w:before="40" w:after="40"/>
              <w:rPr>
                <w:rFonts w:ascii="Times New Roman" w:hAnsi="Times New Roman" w:cs="Times New Roman"/>
                <w:sz w:val="24"/>
                <w:szCs w:val="24"/>
              </w:rPr>
            </w:pPr>
            <w:hyperlink r:id="rId12" w:history="1">
              <w:r w:rsidR="00B52F54" w:rsidRPr="00081F29">
                <w:rPr>
                  <w:rStyle w:val="Hyperlink"/>
                  <w:rFonts w:ascii="Times New Roman" w:hAnsi="Times New Roman" w:cs="Times New Roman"/>
                  <w:sz w:val="24"/>
                  <w:szCs w:val="24"/>
                </w:rPr>
                <w:t>afaiz@citc.gov.sa</w:t>
              </w:r>
            </w:hyperlink>
            <w:r w:rsidR="00B52F54">
              <w:rPr>
                <w:rFonts w:ascii="Times New Roman" w:hAnsi="Times New Roman" w:cs="Times New Roman"/>
                <w:sz w:val="24"/>
                <w:szCs w:val="24"/>
              </w:rPr>
              <w:t xml:space="preserve"> </w:t>
            </w:r>
          </w:p>
        </w:tc>
      </w:tr>
      <w:tr w:rsidR="00226527" w:rsidRPr="009821F9" w14:paraId="68599836" w14:textId="77777777" w:rsidTr="00226527">
        <w:tc>
          <w:tcPr>
            <w:tcW w:w="963" w:type="dxa"/>
            <w:vMerge w:val="restart"/>
            <w:tcBorders>
              <w:top w:val="single" w:sz="12" w:space="0" w:color="auto"/>
            </w:tcBorders>
          </w:tcPr>
          <w:p w14:paraId="510522D9"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49688178" w:rsidR="00226527" w:rsidRPr="009821F9" w:rsidRDefault="006B7298" w:rsidP="006B7298">
            <w:pPr>
              <w:spacing w:before="40" w:after="40"/>
              <w:rPr>
                <w:rFonts w:ascii="Times New Roman" w:hAnsi="Times New Roman" w:cs="Times New Roman"/>
                <w:sz w:val="24"/>
                <w:szCs w:val="24"/>
              </w:rPr>
            </w:pPr>
            <w:r w:rsidRPr="006B7298">
              <w:rPr>
                <w:rFonts w:ascii="Times New Roman" w:hAnsi="Times New Roman" w:cs="Times New Roman"/>
                <w:sz w:val="24"/>
                <w:szCs w:val="24"/>
              </w:rPr>
              <w:t>Ahmed</w:t>
            </w:r>
            <w:r>
              <w:rPr>
                <w:rFonts w:ascii="Times New Roman" w:hAnsi="Times New Roman" w:cs="Times New Roman"/>
                <w:sz w:val="24"/>
                <w:szCs w:val="24"/>
              </w:rPr>
              <w:t xml:space="preserve"> </w:t>
            </w:r>
            <w:proofErr w:type="spellStart"/>
            <w:r w:rsidRPr="006B7298">
              <w:rPr>
                <w:rFonts w:ascii="Times New Roman" w:hAnsi="Times New Roman" w:cs="Times New Roman"/>
                <w:sz w:val="24"/>
                <w:szCs w:val="24"/>
              </w:rPr>
              <w:t>Gharbi</w:t>
            </w:r>
            <w:proofErr w:type="spellEnd"/>
          </w:p>
        </w:tc>
        <w:tc>
          <w:tcPr>
            <w:tcW w:w="4034" w:type="dxa"/>
            <w:tcBorders>
              <w:top w:val="single" w:sz="12" w:space="0" w:color="auto"/>
              <w:bottom w:val="single" w:sz="4" w:space="0" w:color="auto"/>
            </w:tcBorders>
          </w:tcPr>
          <w:p w14:paraId="4D87A88A" w14:textId="2E7A6F70" w:rsidR="00226527" w:rsidRPr="009821F9" w:rsidRDefault="001E01C9" w:rsidP="00226527">
            <w:pPr>
              <w:spacing w:before="40" w:after="40"/>
              <w:rPr>
                <w:rFonts w:ascii="Times New Roman" w:hAnsi="Times New Roman" w:cs="Times New Roman"/>
                <w:sz w:val="24"/>
                <w:szCs w:val="24"/>
              </w:rPr>
            </w:pPr>
            <w:hyperlink r:id="rId13" w:history="1">
              <w:r w:rsidR="00230458" w:rsidRPr="00DF0122">
                <w:rPr>
                  <w:rStyle w:val="Hyperlink"/>
                  <w:rFonts w:ascii="Times New Roman" w:hAnsi="Times New Roman" w:cs="Times New Roman"/>
                  <w:sz w:val="24"/>
                  <w:szCs w:val="24"/>
                </w:rPr>
                <w:t>ahmed.gharbi@cert.mincom.tn</w:t>
              </w:r>
            </w:hyperlink>
            <w:r w:rsidR="00230458">
              <w:rPr>
                <w:rFonts w:ascii="Times New Roman" w:hAnsi="Times New Roman" w:cs="Times New Roman"/>
                <w:sz w:val="24"/>
                <w:szCs w:val="24"/>
              </w:rPr>
              <w:t xml:space="preserve"> </w:t>
            </w:r>
          </w:p>
        </w:tc>
      </w:tr>
      <w:tr w:rsidR="00226527" w:rsidRPr="009821F9" w14:paraId="6E2FDA3B" w14:textId="77777777" w:rsidTr="00226527">
        <w:tc>
          <w:tcPr>
            <w:tcW w:w="963" w:type="dxa"/>
            <w:vMerge/>
          </w:tcPr>
          <w:p w14:paraId="503146E7"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0D79EC5B"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4F353CA4" w:rsidR="00226527" w:rsidRPr="009821F9"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Evah</w:t>
            </w:r>
            <w:r>
              <w:rPr>
                <w:rFonts w:ascii="Times New Roman" w:hAnsi="Times New Roman" w:cs="Times New Roman"/>
                <w:sz w:val="24"/>
                <w:szCs w:val="24"/>
              </w:rPr>
              <w:t xml:space="preserve"> </w:t>
            </w:r>
            <w:r w:rsidRPr="00230458">
              <w:rPr>
                <w:rFonts w:ascii="Times New Roman" w:hAnsi="Times New Roman" w:cs="Times New Roman"/>
                <w:sz w:val="24"/>
                <w:szCs w:val="24"/>
              </w:rPr>
              <w:t>Kentshitswe</w:t>
            </w:r>
          </w:p>
        </w:tc>
        <w:tc>
          <w:tcPr>
            <w:tcW w:w="4034" w:type="dxa"/>
            <w:tcBorders>
              <w:top w:val="single" w:sz="4" w:space="0" w:color="auto"/>
              <w:bottom w:val="single" w:sz="4" w:space="0" w:color="auto"/>
            </w:tcBorders>
          </w:tcPr>
          <w:p w14:paraId="071C9294" w14:textId="0F29FF6B" w:rsidR="00226527" w:rsidRPr="009821F9" w:rsidRDefault="001E01C9" w:rsidP="00226527">
            <w:pPr>
              <w:spacing w:before="40" w:after="40"/>
              <w:rPr>
                <w:rFonts w:ascii="Times New Roman" w:hAnsi="Times New Roman" w:cs="Times New Roman"/>
                <w:sz w:val="24"/>
                <w:szCs w:val="24"/>
              </w:rPr>
            </w:pPr>
            <w:hyperlink r:id="rId14" w:history="1">
              <w:r w:rsidR="00230458" w:rsidRPr="00DF0122">
                <w:rPr>
                  <w:rStyle w:val="Hyperlink"/>
                  <w:rFonts w:ascii="Times New Roman" w:hAnsi="Times New Roman" w:cs="Times New Roman"/>
                  <w:sz w:val="24"/>
                  <w:szCs w:val="24"/>
                </w:rPr>
                <w:t>kentshitswe@bocra.org.bw</w:t>
              </w:r>
            </w:hyperlink>
            <w:r w:rsidR="00230458">
              <w:rPr>
                <w:rFonts w:ascii="Times New Roman" w:hAnsi="Times New Roman" w:cs="Times New Roman"/>
                <w:sz w:val="24"/>
                <w:szCs w:val="24"/>
              </w:rPr>
              <w:t xml:space="preserve"> </w:t>
            </w:r>
          </w:p>
        </w:tc>
      </w:tr>
      <w:tr w:rsidR="00226527" w:rsidRPr="009821F9" w14:paraId="0D32B784" w14:textId="77777777" w:rsidTr="00226527">
        <w:tc>
          <w:tcPr>
            <w:tcW w:w="963" w:type="dxa"/>
            <w:vMerge/>
          </w:tcPr>
          <w:p w14:paraId="71A9AC98"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154F2E5F"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5D14A91A" w:rsidR="00226527" w:rsidRPr="00670E85" w:rsidRDefault="00230458" w:rsidP="00230458">
            <w:pPr>
              <w:spacing w:before="40" w:after="40"/>
              <w:rPr>
                <w:rFonts w:ascii="Times New Roman" w:hAnsi="Times New Roman" w:cs="Times New Roman"/>
                <w:sz w:val="24"/>
                <w:szCs w:val="24"/>
              </w:rPr>
            </w:pPr>
            <w:r w:rsidRPr="00230458">
              <w:rPr>
                <w:rFonts w:ascii="Times New Roman" w:hAnsi="Times New Roman" w:cs="Times New Roman"/>
                <w:sz w:val="24"/>
                <w:szCs w:val="24"/>
              </w:rPr>
              <w:t>Sana</w:t>
            </w:r>
            <w:r>
              <w:rPr>
                <w:rFonts w:ascii="Times New Roman" w:hAnsi="Times New Roman" w:cs="Times New Roman"/>
                <w:sz w:val="24"/>
                <w:szCs w:val="24"/>
              </w:rPr>
              <w:t xml:space="preserve"> </w:t>
            </w:r>
            <w:proofErr w:type="spellStart"/>
            <w:r w:rsidRPr="00230458">
              <w:rPr>
                <w:rFonts w:ascii="Times New Roman" w:hAnsi="Times New Roman" w:cs="Times New Roman"/>
                <w:sz w:val="24"/>
                <w:szCs w:val="24"/>
              </w:rPr>
              <w:t>Souai</w:t>
            </w:r>
            <w:proofErr w:type="spellEnd"/>
          </w:p>
        </w:tc>
        <w:tc>
          <w:tcPr>
            <w:tcW w:w="4034" w:type="dxa"/>
            <w:tcBorders>
              <w:top w:val="single" w:sz="4" w:space="0" w:color="auto"/>
              <w:bottom w:val="single" w:sz="4" w:space="0" w:color="auto"/>
            </w:tcBorders>
          </w:tcPr>
          <w:p w14:paraId="7426BD22" w14:textId="1A23EACE" w:rsidR="00226527" w:rsidRDefault="001E01C9" w:rsidP="00226527">
            <w:pPr>
              <w:spacing w:before="40" w:after="40"/>
              <w:rPr>
                <w:rFonts w:ascii="Times New Roman" w:hAnsi="Times New Roman" w:cs="Times New Roman"/>
                <w:sz w:val="24"/>
                <w:szCs w:val="24"/>
              </w:rPr>
            </w:pPr>
            <w:hyperlink r:id="rId15" w:history="1">
              <w:r w:rsidR="00230458" w:rsidRPr="00DF0122">
                <w:rPr>
                  <w:rStyle w:val="Hyperlink"/>
                  <w:rFonts w:ascii="Times New Roman" w:hAnsi="Times New Roman" w:cs="Times New Roman"/>
                  <w:sz w:val="24"/>
                  <w:szCs w:val="24"/>
                </w:rPr>
                <w:t>sana.souai@anf.tn</w:t>
              </w:r>
            </w:hyperlink>
            <w:r w:rsidR="00230458">
              <w:rPr>
                <w:rFonts w:ascii="Times New Roman" w:hAnsi="Times New Roman" w:cs="Times New Roman"/>
                <w:sz w:val="24"/>
                <w:szCs w:val="24"/>
              </w:rPr>
              <w:t xml:space="preserve"> </w:t>
            </w:r>
          </w:p>
        </w:tc>
      </w:tr>
      <w:tr w:rsidR="00226527" w:rsidRPr="009821F9" w14:paraId="0C0B78FB" w14:textId="77777777" w:rsidTr="00226527">
        <w:tc>
          <w:tcPr>
            <w:tcW w:w="963" w:type="dxa"/>
            <w:vMerge/>
            <w:tcBorders>
              <w:bottom w:val="single" w:sz="12" w:space="0" w:color="auto"/>
            </w:tcBorders>
          </w:tcPr>
          <w:p w14:paraId="608D7D6C"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7C7D47D1" w:rsidR="00226527" w:rsidRPr="00670E85" w:rsidRDefault="00226527" w:rsidP="00226527">
            <w:pPr>
              <w:spacing w:before="40" w:after="40"/>
              <w:rPr>
                <w:rFonts w:ascii="Times New Roman" w:hAnsi="Times New Roman" w:cs="Times New Roman"/>
                <w:sz w:val="24"/>
                <w:szCs w:val="24"/>
              </w:rPr>
            </w:pPr>
          </w:p>
        </w:tc>
        <w:tc>
          <w:tcPr>
            <w:tcW w:w="4034" w:type="dxa"/>
            <w:tcBorders>
              <w:top w:val="single" w:sz="4" w:space="0" w:color="auto"/>
              <w:bottom w:val="single" w:sz="12" w:space="0" w:color="auto"/>
            </w:tcBorders>
          </w:tcPr>
          <w:p w14:paraId="00F682FB" w14:textId="7E7C2AA7" w:rsidR="00226527" w:rsidRDefault="00226527" w:rsidP="00226527">
            <w:pPr>
              <w:spacing w:before="40" w:after="40"/>
              <w:rPr>
                <w:rFonts w:ascii="Times New Roman" w:hAnsi="Times New Roman" w:cs="Times New Roman"/>
                <w:sz w:val="24"/>
                <w:szCs w:val="24"/>
              </w:rPr>
            </w:pPr>
          </w:p>
        </w:tc>
      </w:tr>
      <w:tr w:rsidR="00226527" w:rsidRPr="009821F9" w14:paraId="033D41D9" w14:textId="77777777" w:rsidTr="00421D6E">
        <w:tc>
          <w:tcPr>
            <w:tcW w:w="963" w:type="dxa"/>
            <w:tcBorders>
              <w:top w:val="single" w:sz="12" w:space="0" w:color="auto"/>
              <w:bottom w:val="single" w:sz="12" w:space="0" w:color="auto"/>
            </w:tcBorders>
          </w:tcPr>
          <w:p w14:paraId="3CD3F88E"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6E472E6B" w:rsidR="00226527" w:rsidRPr="009821F9" w:rsidRDefault="006B7298" w:rsidP="006B7298">
            <w:pPr>
              <w:spacing w:before="40" w:after="40"/>
              <w:rPr>
                <w:rFonts w:ascii="Times New Roman" w:hAnsi="Times New Roman" w:cs="Times New Roman"/>
                <w:sz w:val="24"/>
                <w:szCs w:val="24"/>
              </w:rPr>
            </w:pPr>
            <w:r w:rsidRPr="006B7298">
              <w:rPr>
                <w:rFonts w:ascii="Times New Roman" w:hAnsi="Times New Roman" w:cs="Times New Roman"/>
                <w:sz w:val="24"/>
                <w:szCs w:val="24"/>
              </w:rPr>
              <w:t>Irfan</w:t>
            </w:r>
            <w:r>
              <w:rPr>
                <w:rFonts w:ascii="Times New Roman" w:hAnsi="Times New Roman" w:cs="Times New Roman"/>
                <w:sz w:val="24"/>
                <w:szCs w:val="24"/>
              </w:rPr>
              <w:t xml:space="preserve"> </w:t>
            </w:r>
            <w:proofErr w:type="spellStart"/>
            <w:r w:rsidRPr="006B7298">
              <w:rPr>
                <w:rFonts w:ascii="Times New Roman" w:hAnsi="Times New Roman" w:cs="Times New Roman"/>
                <w:sz w:val="24"/>
                <w:szCs w:val="24"/>
              </w:rPr>
              <w:t>Hermani</w:t>
            </w:r>
            <w:proofErr w:type="spellEnd"/>
          </w:p>
        </w:tc>
        <w:tc>
          <w:tcPr>
            <w:tcW w:w="4034" w:type="dxa"/>
            <w:tcBorders>
              <w:top w:val="single" w:sz="12" w:space="0" w:color="auto"/>
              <w:bottom w:val="single" w:sz="12" w:space="0" w:color="auto"/>
            </w:tcBorders>
          </w:tcPr>
          <w:p w14:paraId="4180BF72" w14:textId="79168C0F" w:rsidR="00226527" w:rsidRPr="009821F9" w:rsidRDefault="001E01C9" w:rsidP="00226527">
            <w:pPr>
              <w:spacing w:before="40" w:after="40"/>
              <w:rPr>
                <w:rFonts w:ascii="Times New Roman" w:hAnsi="Times New Roman" w:cs="Times New Roman"/>
                <w:sz w:val="24"/>
                <w:szCs w:val="24"/>
              </w:rPr>
            </w:pPr>
            <w:hyperlink r:id="rId16" w:history="1">
              <w:r w:rsidR="006B7298" w:rsidRPr="00DF0122">
                <w:rPr>
                  <w:rStyle w:val="Hyperlink"/>
                  <w:rFonts w:ascii="Times New Roman" w:hAnsi="Times New Roman" w:cs="Times New Roman"/>
                  <w:sz w:val="24"/>
                  <w:szCs w:val="24"/>
                </w:rPr>
                <w:t>irfan.hemani@dcms.gov.uk</w:t>
              </w:r>
            </w:hyperlink>
            <w:r w:rsidR="006B7298">
              <w:rPr>
                <w:rFonts w:ascii="Times New Roman" w:hAnsi="Times New Roman" w:cs="Times New Roman"/>
                <w:sz w:val="24"/>
                <w:szCs w:val="24"/>
              </w:rPr>
              <w:t xml:space="preserve"> </w:t>
            </w:r>
          </w:p>
        </w:tc>
      </w:tr>
      <w:tr w:rsidR="00226527" w:rsidRPr="009821F9" w14:paraId="1DAC971B" w14:textId="77777777" w:rsidTr="00421D6E">
        <w:tc>
          <w:tcPr>
            <w:tcW w:w="963" w:type="dxa"/>
            <w:tcBorders>
              <w:top w:val="single" w:sz="12" w:space="0" w:color="auto"/>
              <w:bottom w:val="single" w:sz="12" w:space="0" w:color="auto"/>
            </w:tcBorders>
          </w:tcPr>
          <w:p w14:paraId="6013D59B"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19FF694D" w:rsidR="00226527" w:rsidRPr="009821F9" w:rsidRDefault="006B7298" w:rsidP="006B7298">
            <w:pPr>
              <w:spacing w:before="40" w:after="40"/>
              <w:rPr>
                <w:rFonts w:ascii="Times New Roman" w:hAnsi="Times New Roman" w:cs="Times New Roman"/>
                <w:sz w:val="24"/>
                <w:szCs w:val="24"/>
              </w:rPr>
            </w:pPr>
            <w:proofErr w:type="spellStart"/>
            <w:r w:rsidRPr="006B7298">
              <w:rPr>
                <w:rFonts w:ascii="Times New Roman" w:hAnsi="Times New Roman" w:cs="Times New Roman"/>
                <w:sz w:val="24"/>
                <w:szCs w:val="24"/>
              </w:rPr>
              <w:t>João</w:t>
            </w:r>
            <w:proofErr w:type="spellEnd"/>
            <w:r w:rsidRPr="006B7298">
              <w:rPr>
                <w:rFonts w:ascii="Times New Roman" w:hAnsi="Times New Roman" w:cs="Times New Roman"/>
                <w:sz w:val="24"/>
                <w:szCs w:val="24"/>
              </w:rPr>
              <w:t xml:space="preserve"> Alexandre</w:t>
            </w:r>
            <w:r>
              <w:rPr>
                <w:rFonts w:ascii="Times New Roman" w:hAnsi="Times New Roman" w:cs="Times New Roman"/>
                <w:sz w:val="24"/>
                <w:szCs w:val="24"/>
              </w:rPr>
              <w:t xml:space="preserve"> </w:t>
            </w:r>
            <w:proofErr w:type="spellStart"/>
            <w:r w:rsidRPr="006B7298">
              <w:rPr>
                <w:rFonts w:ascii="Times New Roman" w:hAnsi="Times New Roman" w:cs="Times New Roman"/>
                <w:sz w:val="24"/>
                <w:szCs w:val="24"/>
              </w:rPr>
              <w:t>Zanon</w:t>
            </w:r>
            <w:proofErr w:type="spellEnd"/>
          </w:p>
        </w:tc>
        <w:tc>
          <w:tcPr>
            <w:tcW w:w="4034" w:type="dxa"/>
            <w:tcBorders>
              <w:top w:val="single" w:sz="12" w:space="0" w:color="auto"/>
              <w:bottom w:val="single" w:sz="12" w:space="0" w:color="auto"/>
            </w:tcBorders>
          </w:tcPr>
          <w:p w14:paraId="49F6D740" w14:textId="5E77F0CA" w:rsidR="00226527" w:rsidRPr="009821F9" w:rsidRDefault="001E01C9" w:rsidP="00226527">
            <w:pPr>
              <w:spacing w:before="40" w:after="40"/>
              <w:rPr>
                <w:rFonts w:ascii="Times New Roman" w:hAnsi="Times New Roman" w:cs="Times New Roman"/>
                <w:sz w:val="24"/>
                <w:szCs w:val="24"/>
              </w:rPr>
            </w:pPr>
            <w:hyperlink r:id="rId17" w:history="1">
              <w:r w:rsidR="006B7298" w:rsidRPr="00DF0122">
                <w:rPr>
                  <w:rStyle w:val="Hyperlink"/>
                  <w:rFonts w:ascii="Times New Roman" w:hAnsi="Times New Roman" w:cs="Times New Roman"/>
                  <w:sz w:val="24"/>
                  <w:szCs w:val="24"/>
                </w:rPr>
                <w:t>zanon@anatel.gov.br</w:t>
              </w:r>
            </w:hyperlink>
            <w:r w:rsidR="006B7298">
              <w:rPr>
                <w:rFonts w:ascii="Times New Roman" w:hAnsi="Times New Roman" w:cs="Times New Roman"/>
                <w:sz w:val="24"/>
                <w:szCs w:val="24"/>
              </w:rPr>
              <w:t xml:space="preserve"> </w:t>
            </w:r>
          </w:p>
        </w:tc>
      </w:tr>
      <w:tr w:rsidR="00226527" w:rsidRPr="009821F9" w14:paraId="300CC1C2" w14:textId="77777777" w:rsidTr="00421D6E">
        <w:tc>
          <w:tcPr>
            <w:tcW w:w="963" w:type="dxa"/>
            <w:tcBorders>
              <w:top w:val="single" w:sz="12" w:space="0" w:color="auto"/>
              <w:bottom w:val="single" w:sz="12" w:space="0" w:color="auto"/>
            </w:tcBorders>
          </w:tcPr>
          <w:p w14:paraId="012DAD05"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2F814E21" w:rsidR="00226527" w:rsidRPr="009821F9" w:rsidRDefault="006B7298" w:rsidP="006B7298">
            <w:pPr>
              <w:spacing w:before="40" w:after="40"/>
              <w:rPr>
                <w:rFonts w:ascii="Times New Roman" w:hAnsi="Times New Roman" w:cs="Times New Roman"/>
                <w:sz w:val="24"/>
                <w:szCs w:val="24"/>
              </w:rPr>
            </w:pPr>
            <w:proofErr w:type="spellStart"/>
            <w:r w:rsidRPr="006B7298">
              <w:rPr>
                <w:rFonts w:ascii="Times New Roman" w:hAnsi="Times New Roman" w:cs="Times New Roman"/>
                <w:sz w:val="24"/>
                <w:szCs w:val="24"/>
              </w:rPr>
              <w:t>Evgeny</w:t>
            </w:r>
            <w:proofErr w:type="spellEnd"/>
            <w:r>
              <w:rPr>
                <w:rFonts w:ascii="Times New Roman" w:hAnsi="Times New Roman" w:cs="Times New Roman"/>
                <w:sz w:val="24"/>
                <w:szCs w:val="24"/>
              </w:rPr>
              <w:t xml:space="preserve"> </w:t>
            </w:r>
            <w:proofErr w:type="spellStart"/>
            <w:r w:rsidRPr="006B7298">
              <w:rPr>
                <w:rFonts w:ascii="Times New Roman" w:hAnsi="Times New Roman" w:cs="Times New Roman"/>
                <w:sz w:val="24"/>
                <w:szCs w:val="24"/>
              </w:rPr>
              <w:t>Tonkikh</w:t>
            </w:r>
            <w:proofErr w:type="spellEnd"/>
          </w:p>
        </w:tc>
        <w:tc>
          <w:tcPr>
            <w:tcW w:w="4034" w:type="dxa"/>
            <w:tcBorders>
              <w:top w:val="single" w:sz="12" w:space="0" w:color="auto"/>
              <w:bottom w:val="single" w:sz="12" w:space="0" w:color="auto"/>
            </w:tcBorders>
          </w:tcPr>
          <w:p w14:paraId="4B4BA52E" w14:textId="3E7FABB2" w:rsidR="00226527" w:rsidRPr="009821F9" w:rsidRDefault="001E01C9" w:rsidP="00226527">
            <w:pPr>
              <w:spacing w:before="40" w:after="40"/>
              <w:rPr>
                <w:rFonts w:ascii="Times New Roman" w:hAnsi="Times New Roman" w:cs="Times New Roman"/>
                <w:sz w:val="24"/>
                <w:szCs w:val="24"/>
              </w:rPr>
            </w:pPr>
            <w:hyperlink r:id="rId18" w:history="1">
              <w:r w:rsidR="006B7298" w:rsidRPr="00DF0122">
                <w:rPr>
                  <w:rStyle w:val="Hyperlink"/>
                  <w:rFonts w:ascii="Times New Roman" w:hAnsi="Times New Roman" w:cs="Times New Roman"/>
                  <w:sz w:val="24"/>
                  <w:szCs w:val="24"/>
                </w:rPr>
                <w:t>et@niir.ru</w:t>
              </w:r>
            </w:hyperlink>
            <w:r w:rsidR="006B7298">
              <w:rPr>
                <w:rFonts w:ascii="Times New Roman" w:hAnsi="Times New Roman" w:cs="Times New Roman"/>
                <w:sz w:val="24"/>
                <w:szCs w:val="24"/>
              </w:rPr>
              <w:t xml:space="preserve"> </w:t>
            </w:r>
          </w:p>
        </w:tc>
      </w:tr>
      <w:tr w:rsidR="00226527" w:rsidRPr="009821F9" w14:paraId="01ED88CF" w14:textId="77777777" w:rsidTr="00421D6E">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52138A39" w:rsidR="00226527" w:rsidRPr="009821F9" w:rsidRDefault="006B7298" w:rsidP="006B7298">
            <w:pPr>
              <w:spacing w:before="40" w:after="40"/>
              <w:rPr>
                <w:rFonts w:ascii="Times New Roman" w:hAnsi="Times New Roman" w:cs="Times New Roman"/>
                <w:sz w:val="24"/>
                <w:szCs w:val="24"/>
              </w:rPr>
            </w:pPr>
            <w:r w:rsidRPr="006B7298">
              <w:rPr>
                <w:rFonts w:ascii="Times New Roman" w:hAnsi="Times New Roman" w:cs="Times New Roman"/>
                <w:sz w:val="24"/>
                <w:szCs w:val="24"/>
              </w:rPr>
              <w:t>Xiaoya</w:t>
            </w:r>
            <w:r>
              <w:rPr>
                <w:rFonts w:ascii="Times New Roman" w:hAnsi="Times New Roman" w:cs="Times New Roman"/>
                <w:sz w:val="24"/>
                <w:szCs w:val="24"/>
              </w:rPr>
              <w:t xml:space="preserve"> </w:t>
            </w:r>
            <w:r w:rsidRPr="006B7298">
              <w:rPr>
                <w:rFonts w:ascii="Times New Roman" w:hAnsi="Times New Roman" w:cs="Times New Roman"/>
                <w:sz w:val="24"/>
                <w:szCs w:val="24"/>
              </w:rPr>
              <w:t>Yang</w:t>
            </w:r>
          </w:p>
        </w:tc>
        <w:tc>
          <w:tcPr>
            <w:tcW w:w="4034" w:type="dxa"/>
            <w:tcBorders>
              <w:top w:val="single" w:sz="12" w:space="0" w:color="auto"/>
            </w:tcBorders>
          </w:tcPr>
          <w:p w14:paraId="301DCA7A" w14:textId="7E692341" w:rsidR="00226527" w:rsidRPr="009821F9" w:rsidRDefault="001E01C9" w:rsidP="00226527">
            <w:pPr>
              <w:spacing w:before="40" w:after="40"/>
              <w:rPr>
                <w:rFonts w:ascii="Times New Roman" w:hAnsi="Times New Roman" w:cs="Times New Roman"/>
                <w:sz w:val="24"/>
                <w:szCs w:val="24"/>
              </w:rPr>
            </w:pPr>
            <w:hyperlink r:id="rId19" w:history="1">
              <w:r w:rsidR="006B7298" w:rsidRPr="00DF0122">
                <w:rPr>
                  <w:rStyle w:val="Hyperlink"/>
                  <w:rFonts w:ascii="Times New Roman" w:hAnsi="Times New Roman" w:cs="Times New Roman"/>
                  <w:sz w:val="24"/>
                  <w:szCs w:val="24"/>
                </w:rPr>
                <w:t>xiaoya.yang@itu.int</w:t>
              </w:r>
            </w:hyperlink>
            <w:r w:rsidR="006B7298">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4C288708"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FB48D7">
        <w:rPr>
          <w:rFonts w:ascii="Times New Roman" w:hAnsi="Times New Roman" w:cs="Times New Roman"/>
          <w:b/>
          <w:bCs/>
          <w:sz w:val="24"/>
          <w:szCs w:val="24"/>
          <w:u w:val="single"/>
        </w:rPr>
        <w:t>5</w:t>
      </w:r>
      <w:r w:rsidR="00F81FA3">
        <w:rPr>
          <w:rFonts w:ascii="Times New Roman" w:hAnsi="Times New Roman" w:cs="Times New Roman"/>
          <w:b/>
          <w:bCs/>
          <w:sz w:val="24"/>
          <w:szCs w:val="24"/>
          <w:u w:val="single"/>
        </w:rPr>
        <w:t>0</w:t>
      </w:r>
      <w:r w:rsidRPr="00E57D7D">
        <w:rPr>
          <w:rFonts w:ascii="Times New Roman" w:hAnsi="Times New Roman" w:cs="Times New Roman"/>
          <w:b/>
          <w:bCs/>
          <w:sz w:val="24"/>
          <w:szCs w:val="24"/>
          <w:u w:val="single"/>
        </w:rPr>
        <w:t xml:space="preserve"> proposals side-by-side</w:t>
      </w:r>
    </w:p>
    <w:p w14:paraId="2774D9FF" w14:textId="71CB5146" w:rsidR="00622A35" w:rsidRDefault="00622A35" w:rsidP="00831E2F">
      <w:pPr>
        <w:jc w:val="center"/>
        <w:rPr>
          <w:rFonts w:ascii="Times New Roman" w:hAnsi="Times New Roman" w:cs="Times New Roman"/>
          <w:b/>
          <w:bCs/>
          <w:sz w:val="24"/>
          <w:szCs w:val="24"/>
          <w:u w:val="single"/>
        </w:rPr>
      </w:pPr>
    </w:p>
    <w:tbl>
      <w:tblPr>
        <w:tblW w:w="0" w:type="auto"/>
        <w:tblLayout w:type="fixed"/>
        <w:tblLook w:val="04A0" w:firstRow="1" w:lastRow="0" w:firstColumn="1" w:lastColumn="0" w:noHBand="0" w:noVBand="1"/>
      </w:tblPr>
      <w:tblGrid>
        <w:gridCol w:w="3588"/>
        <w:gridCol w:w="3589"/>
        <w:gridCol w:w="3589"/>
        <w:gridCol w:w="3589"/>
        <w:gridCol w:w="3589"/>
        <w:gridCol w:w="3589"/>
      </w:tblGrid>
      <w:tr w:rsidR="00FB48D7" w:rsidRPr="008A5A3A" w14:paraId="5503E357" w14:textId="7BE6C675" w:rsidTr="008A5A3A">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1823" w14:textId="186FF208"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1 (MOD, </w:t>
            </w:r>
            <w:hyperlink r:id="rId26" w:history="1">
              <w:r w:rsidRPr="008A5A3A">
                <w:rPr>
                  <w:rStyle w:val="Hyperlink"/>
                  <w:rFonts w:ascii="Times New Roman" w:hAnsi="Times New Roman" w:cs="Times New Roman"/>
                  <w:b/>
                  <w:bCs/>
                  <w:color w:val="0072C6"/>
                  <w:sz w:val="24"/>
                  <w:szCs w:val="24"/>
                </w:rPr>
                <w:t>WTSA C-037_APT_Add</w:t>
              </w:r>
              <w:r w:rsidR="008A5A3A" w:rsidRPr="008A5A3A">
                <w:rPr>
                  <w:rStyle w:val="Hyperlink"/>
                  <w:rFonts w:ascii="Times New Roman" w:hAnsi="Times New Roman" w:cs="Times New Roman"/>
                  <w:b/>
                  <w:bCs/>
                  <w:color w:val="0072C6"/>
                  <w:sz w:val="24"/>
                  <w:szCs w:val="24"/>
                </w:rPr>
                <w:t>08</w:t>
              </w:r>
            </w:hyperlink>
            <w:r w:rsidRPr="008A5A3A">
              <w:rPr>
                <w:rFonts w:ascii="Times New Roman" w:hAnsi="Times New Roman" w:cs="Times New Roman"/>
                <w:b/>
                <w:bCs/>
                <w:sz w:val="24"/>
                <w:szCs w:val="24"/>
              </w:rPr>
              <w:t>) (APT)</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0158C" w14:textId="39CFC328"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w:t>
            </w:r>
            <w:r w:rsidR="00551610">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(AST)</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7B56F" w14:textId="7FC49092"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w:t>
            </w:r>
            <w:r w:rsidR="00551610">
              <w:rPr>
                <w:rFonts w:ascii="Times New Roman" w:hAnsi="Times New Roman" w:cs="Times New Roman"/>
                <w:b/>
                <w:bCs/>
                <w:sz w:val="24"/>
                <w:szCs w:val="24"/>
              </w:rPr>
              <w:t>3</w:t>
            </w:r>
            <w:r w:rsidRPr="008A5A3A">
              <w:rPr>
                <w:rFonts w:ascii="Times New Roman" w:hAnsi="Times New Roman" w:cs="Times New Roman"/>
                <w:b/>
                <w:bCs/>
                <w:sz w:val="24"/>
                <w:szCs w:val="24"/>
              </w:rPr>
              <w:t xml:space="preserve"> (MOD, </w:t>
            </w:r>
            <w:hyperlink r:id="rId27" w:history="1">
              <w:r w:rsidRPr="008A5A3A">
                <w:rPr>
                  <w:rStyle w:val="Hyperlink"/>
                  <w:rFonts w:ascii="Times New Roman" w:hAnsi="Times New Roman" w:cs="Times New Roman"/>
                  <w:b/>
                  <w:bCs/>
                  <w:sz w:val="24"/>
                  <w:szCs w:val="24"/>
                </w:rPr>
                <w:t>WTSA C-035 ATU Add</w:t>
              </w:r>
              <w:r w:rsidR="008A5A3A" w:rsidRPr="008A5A3A">
                <w:rPr>
                  <w:rStyle w:val="Hyperlink"/>
                  <w:rFonts w:ascii="Times New Roman" w:hAnsi="Times New Roman" w:cs="Times New Roman"/>
                  <w:b/>
                  <w:bCs/>
                  <w:sz w:val="24"/>
                  <w:szCs w:val="24"/>
                </w:rPr>
                <w:t>09</w:t>
              </w:r>
            </w:hyperlink>
            <w:r w:rsidRPr="008A5A3A">
              <w:rPr>
                <w:rFonts w:ascii="Times New Roman" w:hAnsi="Times New Roman" w:cs="Times New Roman"/>
                <w:b/>
                <w:bCs/>
                <w:sz w:val="24"/>
                <w:szCs w:val="24"/>
              </w:rPr>
              <w:t>) (ATU)</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81814" w14:textId="027F7847"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w:t>
            </w:r>
            <w:r w:rsidR="00551610">
              <w:rPr>
                <w:rFonts w:ascii="Times New Roman" w:hAnsi="Times New Roman" w:cs="Times New Roman"/>
                <w:b/>
                <w:bCs/>
                <w:sz w:val="24"/>
                <w:szCs w:val="24"/>
              </w:rPr>
              <w:t>4</w:t>
            </w:r>
            <w:r w:rsidRPr="008A5A3A">
              <w:rPr>
                <w:rFonts w:ascii="Times New Roman" w:hAnsi="Times New Roman" w:cs="Times New Roman"/>
                <w:b/>
                <w:bCs/>
                <w:sz w:val="24"/>
                <w:szCs w:val="24"/>
              </w:rPr>
              <w:t xml:space="preserve"> (MOD</w:t>
            </w:r>
            <w:hyperlink r:id="rId28" w:history="1">
              <w:r w:rsidRPr="008A5A3A">
                <w:rPr>
                  <w:rStyle w:val="Hyperlink"/>
                  <w:rFonts w:ascii="Times New Roman" w:hAnsi="Times New Roman" w:cs="Times New Roman"/>
                  <w:b/>
                  <w:bCs/>
                  <w:sz w:val="24"/>
                  <w:szCs w:val="24"/>
                </w:rPr>
                <w:t>, WTSA C-038_ECP_Add0</w:t>
              </w:r>
              <w:r w:rsidR="008A5A3A" w:rsidRPr="008A5A3A">
                <w:rPr>
                  <w:rStyle w:val="Hyperlink"/>
                  <w:rFonts w:ascii="Times New Roman" w:hAnsi="Times New Roman" w:cs="Times New Roman"/>
                  <w:b/>
                  <w:bCs/>
                  <w:sz w:val="24"/>
                  <w:szCs w:val="24"/>
                </w:rPr>
                <w:t>6</w:t>
              </w:r>
            </w:hyperlink>
            <w:r w:rsidRPr="008A5A3A">
              <w:rPr>
                <w:rFonts w:ascii="Times New Roman" w:hAnsi="Times New Roman" w:cs="Times New Roman"/>
                <w:b/>
                <w:bCs/>
                <w:sz w:val="24"/>
                <w:szCs w:val="24"/>
              </w:rPr>
              <w:t>) (CEPT)</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065F2" w14:textId="0109B430"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w:t>
            </w:r>
            <w:r w:rsidR="00551610">
              <w:rPr>
                <w:rFonts w:ascii="Times New Roman" w:hAnsi="Times New Roman" w:cs="Times New Roman"/>
                <w:b/>
                <w:bCs/>
                <w:sz w:val="24"/>
                <w:szCs w:val="24"/>
              </w:rPr>
              <w:t>5</w:t>
            </w:r>
            <w:r w:rsidRPr="008A5A3A">
              <w:rPr>
                <w:rFonts w:ascii="Times New Roman" w:hAnsi="Times New Roman" w:cs="Times New Roman"/>
                <w:b/>
                <w:bCs/>
                <w:sz w:val="24"/>
                <w:szCs w:val="24"/>
              </w:rPr>
              <w:t xml:space="preserve"> (MOD,</w:t>
            </w:r>
            <w:hyperlink r:id="rId29" w:history="1">
              <w:r w:rsidRPr="008A5A3A">
                <w:rPr>
                  <w:rStyle w:val="Hyperlink"/>
                  <w:rFonts w:ascii="Times New Roman" w:hAnsi="Times New Roman" w:cs="Times New Roman"/>
                  <w:b/>
                  <w:bCs/>
                  <w:sz w:val="24"/>
                  <w:szCs w:val="24"/>
                </w:rPr>
                <w:t>WTSA-C-039_IAP_Add</w:t>
              </w:r>
              <w:r w:rsidR="008A5A3A" w:rsidRPr="008A5A3A">
                <w:rPr>
                  <w:rStyle w:val="Hyperlink"/>
                  <w:rFonts w:ascii="Times New Roman" w:hAnsi="Times New Roman" w:cs="Times New Roman"/>
                  <w:b/>
                  <w:bCs/>
                  <w:sz w:val="24"/>
                  <w:szCs w:val="24"/>
                </w:rPr>
                <w:t>3</w:t>
              </w:r>
              <w:r w:rsidRPr="008A5A3A">
                <w:rPr>
                  <w:rStyle w:val="Hyperlink"/>
                  <w:rFonts w:ascii="Times New Roman" w:hAnsi="Times New Roman" w:cs="Times New Roman"/>
                  <w:b/>
                  <w:bCs/>
                  <w:sz w:val="24"/>
                  <w:szCs w:val="24"/>
                </w:rPr>
                <w:t>0</w:t>
              </w:r>
            </w:hyperlink>
            <w:r w:rsidRPr="008A5A3A">
              <w:rPr>
                <w:rFonts w:ascii="Times New Roman" w:hAnsi="Times New Roman" w:cs="Times New Roman"/>
                <w:b/>
                <w:bCs/>
                <w:sz w:val="24"/>
                <w:szCs w:val="24"/>
              </w:rPr>
              <w:t>) (CITEL)</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87FEC" w14:textId="16A698E7" w:rsidR="00FB48D7" w:rsidRPr="008A5A3A" w:rsidRDefault="00FB48D7" w:rsidP="00FB48D7">
            <w:pPr>
              <w:rPr>
                <w:rFonts w:ascii="Times New Roman" w:hAnsi="Times New Roman" w:cs="Times New Roman"/>
                <w:b/>
                <w:bCs/>
                <w:sz w:val="24"/>
                <w:szCs w:val="24"/>
              </w:rPr>
            </w:pPr>
            <w:r w:rsidRPr="008A5A3A">
              <w:rPr>
                <w:rFonts w:ascii="Times New Roman" w:hAnsi="Times New Roman" w:cs="Times New Roman"/>
                <w:b/>
                <w:bCs/>
                <w:sz w:val="24"/>
                <w:szCs w:val="24"/>
              </w:rPr>
              <w:t xml:space="preserve">Proposal </w:t>
            </w:r>
            <w:r w:rsidR="00551610">
              <w:rPr>
                <w:rFonts w:ascii="Times New Roman" w:hAnsi="Times New Roman" w:cs="Times New Roman"/>
                <w:b/>
                <w:bCs/>
                <w:sz w:val="24"/>
                <w:szCs w:val="24"/>
              </w:rPr>
              <w:t>6</w:t>
            </w:r>
            <w:r w:rsidRPr="008A5A3A">
              <w:rPr>
                <w:rFonts w:ascii="Times New Roman" w:hAnsi="Times New Roman" w:cs="Times New Roman"/>
                <w:b/>
                <w:bCs/>
                <w:sz w:val="24"/>
                <w:szCs w:val="24"/>
              </w:rPr>
              <w:t xml:space="preserve"> (MOD, </w:t>
            </w:r>
            <w:hyperlink r:id="rId30" w:history="1">
              <w:r w:rsidRPr="008A5A3A">
                <w:rPr>
                  <w:rStyle w:val="Hyperlink"/>
                  <w:rFonts w:ascii="Times New Roman" w:hAnsi="Times New Roman" w:cs="Times New Roman"/>
                  <w:b/>
                  <w:bCs/>
                  <w:sz w:val="24"/>
                  <w:szCs w:val="24"/>
                </w:rPr>
                <w:t>TSAG-C187</w:t>
              </w:r>
            </w:hyperlink>
            <w:r w:rsidRPr="008A5A3A">
              <w:rPr>
                <w:rStyle w:val="Hyperlink"/>
                <w:rFonts w:ascii="Times New Roman" w:hAnsi="Times New Roman" w:cs="Times New Roman"/>
                <w:b/>
                <w:bCs/>
                <w:sz w:val="24"/>
                <w:szCs w:val="24"/>
              </w:rPr>
              <w:t>-R1</w:t>
            </w:r>
            <w:r w:rsidRPr="008A5A3A">
              <w:rPr>
                <w:rFonts w:ascii="Times New Roman" w:hAnsi="Times New Roman" w:cs="Times New Roman"/>
                <w:b/>
                <w:bCs/>
                <w:sz w:val="24"/>
                <w:szCs w:val="24"/>
              </w:rPr>
              <w:t>) (RCC)</w:t>
            </w:r>
          </w:p>
        </w:tc>
      </w:tr>
      <w:tr w:rsidR="00FB48D7" w:rsidRPr="00FB48D7" w14:paraId="5F9C1349" w14:textId="61305FAB" w:rsidTr="008A5A3A">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55846" w14:textId="77777777" w:rsidR="00FB48D7" w:rsidRPr="00FB48D7" w:rsidRDefault="00FB48D7" w:rsidP="00100452">
            <w:pPr>
              <w:rPr>
                <w:rFonts w:ascii="Times New Roman" w:hAnsi="Times New Roman" w:cs="Times New Roman"/>
                <w:sz w:val="24"/>
                <w:szCs w:val="24"/>
              </w:rPr>
            </w:pPr>
          </w:p>
          <w:p w14:paraId="46883CD6" w14:textId="77777777" w:rsidR="00FB48D7" w:rsidRPr="00FB48D7" w:rsidRDefault="00FB48D7" w:rsidP="00100452">
            <w:pPr>
              <w:pStyle w:val="Proposal"/>
              <w:rPr>
                <w:rFonts w:hAnsi="Times New Roman"/>
                <w:szCs w:val="24"/>
              </w:rPr>
            </w:pPr>
            <w:r w:rsidRPr="00FB48D7">
              <w:rPr>
                <w:rFonts w:hAnsi="Times New Roman"/>
                <w:szCs w:val="24"/>
              </w:rPr>
              <w:t>MOD</w:t>
            </w:r>
            <w:r w:rsidRPr="00FB48D7">
              <w:rPr>
                <w:rFonts w:hAnsi="Times New Roman"/>
                <w:szCs w:val="24"/>
              </w:rPr>
              <w:tab/>
              <w:t>APT/37A8/1</w:t>
            </w:r>
            <w:r w:rsidRPr="00FB48D7">
              <w:rPr>
                <w:rFonts w:hAnsi="Times New Roman"/>
                <w:b/>
                <w:vanish/>
                <w:color w:val="7F7F7F" w:themeColor="text1" w:themeTint="80"/>
                <w:szCs w:val="24"/>
                <w:vertAlign w:val="superscript"/>
              </w:rPr>
              <w:t>#71</w:t>
            </w:r>
          </w:p>
          <w:p w14:paraId="7392BB8D" w14:textId="77777777" w:rsidR="00FB48D7" w:rsidRPr="00FB48D7" w:rsidRDefault="00FB48D7" w:rsidP="00100452">
            <w:pPr>
              <w:pStyle w:val="ResNo"/>
              <w:rPr>
                <w:sz w:val="24"/>
                <w:szCs w:val="24"/>
                <w:lang w:val="en-GB"/>
              </w:rPr>
            </w:pPr>
            <w:r w:rsidRPr="00FB48D7">
              <w:rPr>
                <w:sz w:val="24"/>
                <w:szCs w:val="24"/>
                <w:lang w:val="en-GB"/>
              </w:rPr>
              <w:t>RESOLUTION </w:t>
            </w:r>
            <w:r w:rsidRPr="00FB48D7">
              <w:rPr>
                <w:rStyle w:val="href"/>
                <w:sz w:val="24"/>
                <w:szCs w:val="24"/>
                <w:lang w:val="en-GB"/>
              </w:rPr>
              <w:t>50</w:t>
            </w:r>
            <w:r w:rsidRPr="00FB48D7">
              <w:rPr>
                <w:sz w:val="24"/>
                <w:szCs w:val="24"/>
                <w:lang w:val="en-GB"/>
              </w:rPr>
              <w:t xml:space="preserve"> (Rev. </w:t>
            </w:r>
            <w:del w:id="10" w:author="TSB (RC)" w:date="2021-09-16T18:27:00Z">
              <w:r w:rsidRPr="00FB48D7" w:rsidDel="00A1322F">
                <w:rPr>
                  <w:sz w:val="24"/>
                  <w:szCs w:val="24"/>
                  <w:lang w:val="en-GB"/>
                </w:rPr>
                <w:delText>Hammamet, 2016</w:delText>
              </w:r>
            </w:del>
            <w:ins w:id="11" w:author="TSB (RC)" w:date="2021-09-16T18:27:00Z">
              <w:r w:rsidRPr="00FB48D7">
                <w:rPr>
                  <w:sz w:val="24"/>
                  <w:szCs w:val="24"/>
                  <w:lang w:val="en-GB"/>
                </w:rPr>
                <w:t>Geneva, 2022</w:t>
              </w:r>
            </w:ins>
            <w:r w:rsidRPr="00FB48D7">
              <w:rPr>
                <w:sz w:val="24"/>
                <w:szCs w:val="24"/>
                <w:lang w:val="en-GB"/>
              </w:rPr>
              <w:t>)</w:t>
            </w:r>
          </w:p>
          <w:p w14:paraId="5F31F9F2" w14:textId="77777777" w:rsidR="00FB48D7" w:rsidRPr="00FB48D7" w:rsidRDefault="00FB48D7" w:rsidP="00100452">
            <w:pPr>
              <w:pStyle w:val="Restitle"/>
              <w:rPr>
                <w:sz w:val="24"/>
                <w:szCs w:val="24"/>
                <w:lang w:val="en-GB"/>
              </w:rPr>
            </w:pPr>
            <w:r w:rsidRPr="00FB48D7">
              <w:rPr>
                <w:sz w:val="24"/>
                <w:szCs w:val="24"/>
                <w:lang w:val="en-GB"/>
              </w:rPr>
              <w:t>Cybersecurity</w:t>
            </w:r>
          </w:p>
          <w:p w14:paraId="1B4E9E25" w14:textId="77777777" w:rsidR="00FB48D7" w:rsidRPr="00FB48D7" w:rsidRDefault="00FB48D7" w:rsidP="00100452">
            <w:pPr>
              <w:pStyle w:val="Resref"/>
              <w:rPr>
                <w:szCs w:val="24"/>
              </w:rPr>
            </w:pPr>
            <w:r w:rsidRPr="00FB48D7">
              <w:rPr>
                <w:szCs w:val="24"/>
              </w:rPr>
              <w:t>(</w:t>
            </w:r>
            <w:proofErr w:type="spellStart"/>
            <w:r w:rsidRPr="00FB48D7">
              <w:rPr>
                <w:szCs w:val="24"/>
              </w:rPr>
              <w:t>Florianópolis</w:t>
            </w:r>
            <w:proofErr w:type="spellEnd"/>
            <w:r w:rsidRPr="00FB48D7">
              <w:rPr>
                <w:szCs w:val="24"/>
              </w:rPr>
              <w:t xml:space="preserve">, 2004; Johannesburg, 2008; Dubai, 2012; </w:t>
            </w:r>
            <w:proofErr w:type="spellStart"/>
            <w:r w:rsidRPr="00FB48D7">
              <w:rPr>
                <w:szCs w:val="24"/>
              </w:rPr>
              <w:t>Hammamet</w:t>
            </w:r>
            <w:proofErr w:type="spellEnd"/>
            <w:r w:rsidRPr="00FB48D7">
              <w:rPr>
                <w:szCs w:val="24"/>
              </w:rPr>
              <w:t>, 2016</w:t>
            </w:r>
            <w:ins w:id="12" w:author="TSB HT" w:date="2021-09-20T11:45:00Z">
              <w:r w:rsidRPr="00FB48D7">
                <w:rPr>
                  <w:szCs w:val="24"/>
                </w:rPr>
                <w:t>;</w:t>
              </w:r>
            </w:ins>
            <w:ins w:id="13" w:author="TSB (RC)" w:date="2021-09-16T18:27:00Z">
              <w:r w:rsidRPr="00FB48D7">
                <w:rPr>
                  <w:szCs w:val="24"/>
                </w:rPr>
                <w:t xml:space="preserve"> Geneva, 2022</w:t>
              </w:r>
            </w:ins>
            <w:r w:rsidRPr="00FB48D7">
              <w:rPr>
                <w:szCs w:val="24"/>
              </w:rPr>
              <w:t>)</w:t>
            </w:r>
          </w:p>
          <w:p w14:paraId="3215B421" w14:textId="77777777" w:rsidR="00FB48D7" w:rsidRPr="00FB48D7" w:rsidRDefault="00FB48D7" w:rsidP="00100452">
            <w:pPr>
              <w:pStyle w:val="Normalaftertitle"/>
              <w:rPr>
                <w:szCs w:val="24"/>
              </w:rPr>
            </w:pPr>
            <w:r w:rsidRPr="00FB48D7">
              <w:rPr>
                <w:szCs w:val="24"/>
              </w:rPr>
              <w:t>The World Telecommunication Standardization Assembly (</w:t>
            </w:r>
            <w:del w:id="14" w:author="TSB (RC)" w:date="2021-09-16T18:27:00Z">
              <w:r w:rsidRPr="00FB48D7" w:rsidDel="00A1322F">
                <w:rPr>
                  <w:szCs w:val="24"/>
                </w:rPr>
                <w:delText>Hammamet, 2016</w:delText>
              </w:r>
            </w:del>
            <w:ins w:id="15" w:author="TSB (RC)" w:date="2021-09-16T18:27:00Z">
              <w:r w:rsidRPr="00FB48D7">
                <w:rPr>
                  <w:szCs w:val="24"/>
                </w:rPr>
                <w:t>Geneva, 2022</w:t>
              </w:r>
            </w:ins>
            <w:r w:rsidRPr="00FB48D7">
              <w:rPr>
                <w:szCs w:val="24"/>
              </w:rPr>
              <w:t>),</w:t>
            </w:r>
          </w:p>
          <w:p w14:paraId="05AC22CB" w14:textId="77777777" w:rsidR="00FB48D7" w:rsidRPr="00FB48D7" w:rsidRDefault="00FB48D7" w:rsidP="00100452">
            <w:pPr>
              <w:pStyle w:val="Call"/>
              <w:rPr>
                <w:szCs w:val="24"/>
              </w:rPr>
            </w:pPr>
            <w:r w:rsidRPr="00FB48D7">
              <w:rPr>
                <w:szCs w:val="24"/>
              </w:rPr>
              <w:t>recalling</w:t>
            </w:r>
          </w:p>
          <w:p w14:paraId="37BF803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Resolution 130 (Rev. </w:t>
            </w:r>
            <w:del w:id="16" w:author="TSB (RC)" w:date="2021-09-16T18:27:00Z">
              <w:r w:rsidRPr="00FB48D7" w:rsidDel="00A1322F">
                <w:rPr>
                  <w:rFonts w:ascii="Times New Roman" w:hAnsi="Times New Roman" w:cs="Times New Roman"/>
                  <w:sz w:val="24"/>
                  <w:szCs w:val="24"/>
                </w:rPr>
                <w:delText>Busan, 2014</w:delText>
              </w:r>
            </w:del>
            <w:ins w:id="17" w:author="TSB (RC)" w:date="2021-09-16T18:27: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the role of ITU in building confidence and security in the use of information and communication technologies (ICT);</w:t>
            </w:r>
          </w:p>
          <w:p w14:paraId="48A5A55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Resolution 174 (Rev. Busan, 2014) of the Plenipotentiary Conference, on ITU's role with regard to international public policy issues relating to the risk of illicit use of ICT;</w:t>
            </w:r>
          </w:p>
          <w:p w14:paraId="15C5477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Resolution 179 (Rev. </w:t>
            </w:r>
            <w:del w:id="18" w:author="TSB (RC)" w:date="2021-09-16T18:28:00Z">
              <w:r w:rsidRPr="00FB48D7" w:rsidDel="00A1322F">
                <w:rPr>
                  <w:rFonts w:ascii="Times New Roman" w:hAnsi="Times New Roman" w:cs="Times New Roman"/>
                  <w:sz w:val="24"/>
                  <w:szCs w:val="24"/>
                </w:rPr>
                <w:delText>Busan, 2014</w:delText>
              </w:r>
            </w:del>
            <w:ins w:id="19" w:author="TSB (RC)" w:date="2021-09-16T18:28: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ITU's role in child online protection;</w:t>
            </w:r>
          </w:p>
          <w:p w14:paraId="4C53449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 xml:space="preserve">Resolution 181 (Guadalajara, 2010) of the Plenipotentiary Conference, on definitions and terminology </w:t>
            </w:r>
            <w:r w:rsidRPr="00FB48D7">
              <w:rPr>
                <w:rFonts w:ascii="Times New Roman" w:hAnsi="Times New Roman" w:cs="Times New Roman"/>
                <w:sz w:val="24"/>
                <w:szCs w:val="24"/>
              </w:rPr>
              <w:lastRenderedPageBreak/>
              <w:t>relating to building confidence and security in the use of ICT;</w:t>
            </w:r>
          </w:p>
          <w:p w14:paraId="317A728D"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e)</w:t>
            </w:r>
            <w:r w:rsidRPr="00FB48D7">
              <w:rPr>
                <w:rFonts w:ascii="Times New Roman" w:hAnsi="Times New Roman" w:cs="Times New Roman"/>
                <w:sz w:val="24"/>
                <w:szCs w:val="24"/>
              </w:rPr>
              <w:tab/>
              <w:t>Resolutions 55/63 and 56/121 of the United Nations General Assembly (UNGA), which established the legal framework on countering the criminal misuse of information technologies;</w:t>
            </w:r>
          </w:p>
          <w:p w14:paraId="4189591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UNGA Resolution 57/239, on the creation of a global culture of cybersecurity;</w:t>
            </w:r>
          </w:p>
          <w:p w14:paraId="4D2AFD2D"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UNGA Resolution 58/199, on the creation of a global culture of cybersecurity and the protection of essential information infrastructures;</w:t>
            </w:r>
          </w:p>
          <w:p w14:paraId="053F87E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h)</w:t>
            </w:r>
            <w:r w:rsidRPr="00FB48D7">
              <w:rPr>
                <w:rFonts w:ascii="Times New Roman" w:hAnsi="Times New Roman" w:cs="Times New Roman"/>
                <w:sz w:val="24"/>
                <w:szCs w:val="24"/>
              </w:rPr>
              <w:tab/>
              <w:t>UNGA Resolution 41/65, on principles relating to remote sensing of the Earth from outer space;</w:t>
            </w:r>
          </w:p>
          <w:p w14:paraId="714E947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sz w:val="24"/>
                <w:szCs w:val="24"/>
              </w:rPr>
              <w:t>i</w:t>
            </w:r>
            <w:r w:rsidRPr="00FB48D7">
              <w:rPr>
                <w:rFonts w:ascii="Times New Roman" w:hAnsi="Times New Roman" w:cs="Times New Roman"/>
                <w:sz w:val="24"/>
                <w:szCs w:val="24"/>
              </w:rPr>
              <w:t>)</w:t>
            </w:r>
            <w:r w:rsidRPr="00FB48D7">
              <w:rPr>
                <w:rFonts w:ascii="Times New Roman" w:hAnsi="Times New Roman" w:cs="Times New Roman"/>
                <w:sz w:val="24"/>
                <w:szCs w:val="24"/>
              </w:rPr>
              <w:tab/>
              <w:t>UNGA Resolution 70/125, on the outcome document of the high-level meeting of the General Assembly on the overall review of the implementation of the outcomes of the World Summit on the Information Society (WSIS);</w:t>
            </w:r>
          </w:p>
          <w:p w14:paraId="6EA2A5B8" w14:textId="77777777" w:rsidR="00FB48D7" w:rsidRPr="00FB48D7" w:rsidRDefault="00FB48D7" w:rsidP="00100452">
            <w:pPr>
              <w:rPr>
                <w:ins w:id="20" w:author="TSB (RC)" w:date="2021-09-16T18:28:00Z"/>
                <w:rFonts w:ascii="Times New Roman" w:hAnsi="Times New Roman" w:cs="Times New Roman"/>
                <w:sz w:val="24"/>
                <w:szCs w:val="24"/>
              </w:rPr>
            </w:pPr>
            <w:r w:rsidRPr="00FB48D7">
              <w:rPr>
                <w:rFonts w:ascii="Times New Roman" w:hAnsi="Times New Roman" w:cs="Times New Roman"/>
                <w:i/>
                <w:iCs/>
                <w:sz w:val="24"/>
                <w:szCs w:val="24"/>
              </w:rPr>
              <w:t>j)</w:t>
            </w:r>
            <w:r w:rsidRPr="00FB48D7">
              <w:rPr>
                <w:rFonts w:ascii="Times New Roman" w:hAnsi="Times New Roman" w:cs="Times New Roman"/>
                <w:sz w:val="24"/>
                <w:szCs w:val="24"/>
              </w:rPr>
              <w:tab/>
            </w:r>
            <w:ins w:id="21" w:author="TSB (RC)" w:date="2021-09-16T18:28:00Z">
              <w:r w:rsidRPr="00FB48D7">
                <w:rPr>
                  <w:rFonts w:ascii="Times New Roman" w:hAnsi="Times New Roman" w:cs="Times New Roman"/>
                  <w:sz w:val="24"/>
                  <w:szCs w:val="24"/>
                </w:rPr>
                <w:t>UNGA Resolution 71/199 on the right to privacy in the digital age;</w:t>
              </w:r>
            </w:ins>
          </w:p>
          <w:p w14:paraId="70BC73DC" w14:textId="77777777" w:rsidR="00FB48D7" w:rsidRPr="00FB48D7" w:rsidRDefault="00FB48D7" w:rsidP="00100452">
            <w:pPr>
              <w:rPr>
                <w:rFonts w:ascii="Times New Roman" w:hAnsi="Times New Roman" w:cs="Times New Roman"/>
                <w:i/>
                <w:iCs/>
                <w:sz w:val="24"/>
                <w:szCs w:val="24"/>
              </w:rPr>
            </w:pPr>
            <w:ins w:id="22" w:author="TSB (RC)" w:date="2021-09-16T18:28:00Z">
              <w:r w:rsidRPr="00FB48D7">
                <w:rPr>
                  <w:rFonts w:ascii="Times New Roman" w:hAnsi="Times New Roman" w:cs="Times New Roman"/>
                  <w:i/>
                  <w:iCs/>
                  <w:sz w:val="24"/>
                  <w:szCs w:val="24"/>
                  <w:rPrChange w:id="23" w:author="TSB (RC)" w:date="2021-09-16T18:28:00Z">
                    <w:rPr/>
                  </w:rPrChange>
                </w:rPr>
                <w:t>k)</w:t>
              </w:r>
              <w:r w:rsidRPr="00FB48D7">
                <w:rPr>
                  <w:rFonts w:ascii="Times New Roman" w:hAnsi="Times New Roman" w:cs="Times New Roman"/>
                  <w:sz w:val="24"/>
                  <w:szCs w:val="24"/>
                </w:rPr>
                <w:tab/>
              </w:r>
            </w:ins>
            <w:r w:rsidRPr="00FB48D7">
              <w:rPr>
                <w:rFonts w:ascii="Times New Roman" w:hAnsi="Times New Roman" w:cs="Times New Roman"/>
                <w:sz w:val="24"/>
                <w:szCs w:val="24"/>
              </w:rPr>
              <w:t>Resolution 45 (Rev. Dubai, 2014) of the World Telecommunication Development Conference (WTDC)</w:t>
            </w:r>
            <w:r w:rsidRPr="00FB48D7">
              <w:rPr>
                <w:rFonts w:ascii="Times New Roman" w:hAnsi="Times New Roman" w:cs="Times New Roman"/>
                <w:sz w:val="24"/>
                <w:szCs w:val="24"/>
                <w:lang w:eastAsia="ko-KR"/>
              </w:rPr>
              <w:t xml:space="preserve">, </w:t>
            </w:r>
            <w:r w:rsidRPr="00FB48D7">
              <w:rPr>
                <w:rFonts w:ascii="Times New Roman" w:eastAsia="SimSun" w:hAnsi="Times New Roman" w:cs="Times New Roman"/>
                <w:sz w:val="24"/>
                <w:szCs w:val="24"/>
              </w:rPr>
              <w:t>on mechanisms for enhancing cooperation on cybersecurity, including countering and combating spam</w:t>
            </w:r>
            <w:r w:rsidRPr="00FB48D7">
              <w:rPr>
                <w:rFonts w:ascii="Times New Roman" w:hAnsi="Times New Roman" w:cs="Times New Roman"/>
                <w:sz w:val="24"/>
                <w:szCs w:val="24"/>
              </w:rPr>
              <w:t>;</w:t>
            </w:r>
          </w:p>
          <w:p w14:paraId="08B5AE0B" w14:textId="77777777" w:rsidR="00FB48D7" w:rsidRPr="00FB48D7" w:rsidRDefault="00FB48D7" w:rsidP="00100452">
            <w:pPr>
              <w:rPr>
                <w:rFonts w:ascii="Times New Roman" w:hAnsi="Times New Roman" w:cs="Times New Roman"/>
                <w:sz w:val="24"/>
                <w:szCs w:val="24"/>
              </w:rPr>
            </w:pPr>
            <w:del w:id="24" w:author="TSB (RC)" w:date="2021-09-16T18:28:00Z">
              <w:r w:rsidRPr="00FB48D7" w:rsidDel="00A1322F">
                <w:rPr>
                  <w:rFonts w:ascii="Times New Roman" w:hAnsi="Times New Roman" w:cs="Times New Roman"/>
                  <w:i/>
                  <w:iCs/>
                  <w:sz w:val="24"/>
                  <w:szCs w:val="24"/>
                </w:rPr>
                <w:delText>k</w:delText>
              </w:r>
            </w:del>
            <w:ins w:id="25" w:author="TSB (RC)" w:date="2021-09-16T18:28:00Z">
              <w:r w:rsidRPr="00FB48D7">
                <w:rPr>
                  <w:rFonts w:ascii="Times New Roman" w:hAnsi="Times New Roman" w:cs="Times New Roman"/>
                  <w:i/>
                  <w:iCs/>
                  <w:sz w:val="24"/>
                  <w:szCs w:val="24"/>
                </w:rPr>
                <w:t>l</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52 (Rev. </w:t>
            </w:r>
            <w:del w:id="26" w:author="TSB (RC)" w:date="2021-09-16T18:29:00Z">
              <w:r w:rsidRPr="00FB48D7" w:rsidDel="00A1322F">
                <w:rPr>
                  <w:rFonts w:ascii="Times New Roman" w:hAnsi="Times New Roman" w:cs="Times New Roman"/>
                  <w:sz w:val="24"/>
                  <w:szCs w:val="24"/>
                </w:rPr>
                <w:delText>Hammamet, 2016</w:delText>
              </w:r>
            </w:del>
            <w:ins w:id="27" w:author="TSB (RC)" w:date="2021-09-16T18:29:00Z">
              <w:r w:rsidRPr="00FB48D7">
                <w:rPr>
                  <w:rFonts w:ascii="Times New Roman" w:hAnsi="Times New Roman" w:cs="Times New Roman"/>
                  <w:sz w:val="24"/>
                  <w:szCs w:val="24"/>
                </w:rPr>
                <w:t>Geneva, 2022</w:t>
              </w:r>
            </w:ins>
            <w:r w:rsidRPr="00FB48D7">
              <w:rPr>
                <w:rFonts w:ascii="Times New Roman" w:hAnsi="Times New Roman" w:cs="Times New Roman"/>
                <w:sz w:val="24"/>
                <w:szCs w:val="24"/>
              </w:rPr>
              <w:t>) of this assembly, on countering and combating spam;</w:t>
            </w:r>
          </w:p>
          <w:p w14:paraId="3CE29DDC" w14:textId="77777777" w:rsidR="00FB48D7" w:rsidRPr="00FB48D7" w:rsidRDefault="00FB48D7" w:rsidP="00100452">
            <w:pPr>
              <w:rPr>
                <w:rFonts w:ascii="Times New Roman" w:hAnsi="Times New Roman" w:cs="Times New Roman"/>
                <w:sz w:val="24"/>
                <w:szCs w:val="24"/>
              </w:rPr>
            </w:pPr>
            <w:del w:id="28" w:author="TSB (RC)" w:date="2021-09-16T18:28:00Z">
              <w:r w:rsidRPr="00FB48D7" w:rsidDel="00A1322F">
                <w:rPr>
                  <w:rFonts w:ascii="Times New Roman" w:hAnsi="Times New Roman" w:cs="Times New Roman"/>
                  <w:i/>
                  <w:iCs/>
                  <w:sz w:val="24"/>
                  <w:szCs w:val="24"/>
                </w:rPr>
                <w:lastRenderedPageBreak/>
                <w:delText>l</w:delText>
              </w:r>
            </w:del>
            <w:ins w:id="29" w:author="TSB (RC)" w:date="2021-09-16T18:28:00Z">
              <w:r w:rsidRPr="00FB48D7">
                <w:rPr>
                  <w:rFonts w:ascii="Times New Roman" w:hAnsi="Times New Roman" w:cs="Times New Roman"/>
                  <w:i/>
                  <w:iCs/>
                  <w:sz w:val="24"/>
                  <w:szCs w:val="24"/>
                </w:rPr>
                <w:t>m</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58 (Rev. Dubai, 2012) of the World Telecommunication Standardization Assembly, on encouraging the creation of national computer incident response teams, particularly in developing countries</w:t>
            </w:r>
            <w:r w:rsidRPr="00FB48D7">
              <w:rPr>
                <w:rStyle w:val="FootnoteReference"/>
                <w:rFonts w:ascii="Times New Roman" w:hAnsi="Times New Roman"/>
                <w:sz w:val="24"/>
                <w:szCs w:val="24"/>
              </w:rPr>
              <w:footnoteReference w:customMarkFollows="1" w:id="1"/>
              <w:t>1</w:t>
            </w:r>
            <w:r w:rsidRPr="00FB48D7">
              <w:rPr>
                <w:rFonts w:ascii="Times New Roman" w:hAnsi="Times New Roman" w:cs="Times New Roman"/>
                <w:sz w:val="24"/>
                <w:szCs w:val="24"/>
              </w:rPr>
              <w:t>;</w:t>
            </w:r>
          </w:p>
          <w:p w14:paraId="5CCECDCC" w14:textId="77777777" w:rsidR="00FB48D7" w:rsidRPr="00FB48D7" w:rsidRDefault="00FB48D7" w:rsidP="00100452">
            <w:pPr>
              <w:rPr>
                <w:rFonts w:ascii="Times New Roman" w:hAnsi="Times New Roman" w:cs="Times New Roman"/>
                <w:sz w:val="24"/>
                <w:szCs w:val="24"/>
              </w:rPr>
            </w:pPr>
            <w:del w:id="30" w:author="TSB (RC)" w:date="2021-09-16T18:28:00Z">
              <w:r w:rsidRPr="00FB48D7" w:rsidDel="00A1322F">
                <w:rPr>
                  <w:rFonts w:ascii="Times New Roman" w:hAnsi="Times New Roman" w:cs="Times New Roman"/>
                  <w:i/>
                  <w:iCs/>
                  <w:sz w:val="24"/>
                  <w:szCs w:val="24"/>
                </w:rPr>
                <w:delText>m</w:delText>
              </w:r>
            </w:del>
            <w:ins w:id="31" w:author="TSB (RC)" w:date="2021-09-16T18:28:00Z">
              <w:r w:rsidRPr="00FB48D7">
                <w:rPr>
                  <w:rFonts w:ascii="Times New Roman" w:hAnsi="Times New Roman" w:cs="Times New Roman"/>
                  <w:i/>
                  <w:iCs/>
                  <w:sz w:val="24"/>
                  <w:szCs w:val="24"/>
                </w:rPr>
                <w:t>n</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 is the lead facilitator for WSIS Action Line C5 in the Tunis Agenda for the Information Society (Building confidence and security in the use of ICTs);</w:t>
            </w:r>
          </w:p>
          <w:p w14:paraId="04B9F2E4" w14:textId="77777777" w:rsidR="00FB48D7" w:rsidRPr="00FB48D7" w:rsidRDefault="00FB48D7" w:rsidP="00100452">
            <w:pPr>
              <w:rPr>
                <w:rFonts w:ascii="Times New Roman" w:hAnsi="Times New Roman" w:cs="Times New Roman"/>
                <w:sz w:val="24"/>
                <w:szCs w:val="24"/>
              </w:rPr>
            </w:pPr>
            <w:del w:id="32" w:author="TSB (RC)" w:date="2021-09-16T18:28:00Z">
              <w:r w:rsidRPr="00FB48D7" w:rsidDel="00A1322F">
                <w:rPr>
                  <w:rFonts w:ascii="Times New Roman" w:hAnsi="Times New Roman" w:cs="Times New Roman"/>
                  <w:i/>
                  <w:iCs/>
                  <w:sz w:val="24"/>
                  <w:szCs w:val="24"/>
                </w:rPr>
                <w:delText>n</w:delText>
              </w:r>
            </w:del>
            <w:ins w:id="33" w:author="TSB (RC)" w:date="2021-09-16T18:28:00Z">
              <w:r w:rsidRPr="00FB48D7">
                <w:rPr>
                  <w:rFonts w:ascii="Times New Roman" w:hAnsi="Times New Roman" w:cs="Times New Roman"/>
                  <w:i/>
                  <w:iCs/>
                  <w:sz w:val="24"/>
                  <w:szCs w:val="24"/>
                </w:rPr>
                <w:t>o</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the cybersecurity-related provisions of the WSIS outcomes,</w:t>
            </w:r>
          </w:p>
          <w:p w14:paraId="6CA7B7E4" w14:textId="77777777" w:rsidR="00FB48D7" w:rsidRPr="00FB48D7" w:rsidRDefault="00FB48D7" w:rsidP="00100452">
            <w:pPr>
              <w:pStyle w:val="Call"/>
              <w:rPr>
                <w:szCs w:val="24"/>
              </w:rPr>
            </w:pPr>
            <w:r w:rsidRPr="00FB48D7">
              <w:rPr>
                <w:szCs w:val="24"/>
              </w:rPr>
              <w:t>considering</w:t>
            </w:r>
          </w:p>
          <w:p w14:paraId="7946A65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crucial importance of telecommunication/ICT infrastructure and their applications to practically all forms of social and economic activity;</w:t>
            </w:r>
          </w:p>
          <w:p w14:paraId="2667D22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that the legacy public switched telephone network (PSTN) has a level of inherent security properties because of its hierarchical structure and built-in management systems;</w:t>
            </w:r>
          </w:p>
          <w:p w14:paraId="77F558A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IP networks provide reduced separation between user components and network components if adequate care is not taken in the security design and management;</w:t>
            </w:r>
          </w:p>
          <w:p w14:paraId="1A57445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 xml:space="preserve">that the converged legacy networks and IP networks are therefore potentially more vulnerable to intrusion if adequate </w:t>
            </w:r>
            <w:r w:rsidRPr="00FB48D7">
              <w:rPr>
                <w:rFonts w:ascii="Times New Roman" w:hAnsi="Times New Roman" w:cs="Times New Roman"/>
                <w:sz w:val="24"/>
                <w:szCs w:val="24"/>
              </w:rPr>
              <w:lastRenderedPageBreak/>
              <w:t>care is not taken in the security design and management of such networks;</w:t>
            </w:r>
          </w:p>
          <w:p w14:paraId="20E52AF3"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iCs/>
                <w:sz w:val="24"/>
                <w:szCs w:val="24"/>
              </w:rPr>
              <w:t>e</w:t>
            </w:r>
            <w:r w:rsidRPr="00FB48D7">
              <w:rPr>
                <w:rFonts w:ascii="Times New Roman" w:hAnsi="Times New Roman" w:cs="Times New Roman"/>
                <w:i/>
                <w:sz w:val="24"/>
                <w:szCs w:val="24"/>
                <w:lang w:eastAsia="ko-KR"/>
              </w:rPr>
              <w:t>)</w:t>
            </w:r>
            <w:r w:rsidRPr="00FB48D7">
              <w:rPr>
                <w:rFonts w:ascii="Times New Roman" w:hAnsi="Times New Roman" w:cs="Times New Roman"/>
                <w:sz w:val="24"/>
                <w:szCs w:val="24"/>
                <w:lang w:eastAsia="ko-KR"/>
              </w:rPr>
              <w:tab/>
              <w:t xml:space="preserve">that cybersecurity is a cross-cutting issue, and the cybersecurity landscape is complex and dispersed, with many different stakeholders at the national, regional and global levels with responsibility for identifying, examining and responding to issues </w:t>
            </w:r>
            <w:ins w:id="34" w:author="TSB (RC)" w:date="2021-09-16T18:29:00Z">
              <w:r w:rsidRPr="00FB48D7">
                <w:rPr>
                  <w:rFonts w:ascii="Times New Roman" w:hAnsi="Times New Roman" w:cs="Times New Roman"/>
                  <w:sz w:val="24"/>
                  <w:szCs w:val="24"/>
                  <w:lang w:eastAsia="ko-KR"/>
                </w:rPr>
                <w:t xml:space="preserve">and malicious cyber activities </w:t>
              </w:r>
            </w:ins>
            <w:r w:rsidRPr="00FB48D7">
              <w:rPr>
                <w:rFonts w:ascii="Times New Roman" w:hAnsi="Times New Roman" w:cs="Times New Roman"/>
                <w:sz w:val="24"/>
                <w:szCs w:val="24"/>
                <w:lang w:eastAsia="ko-KR"/>
              </w:rPr>
              <w:t>related to building confidence and security in the use of ICTs;</w:t>
            </w:r>
          </w:p>
          <w:p w14:paraId="12AD7D5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that the considerable and increasing losses which users of telecommunication/ICT systems have incurred from the growing problem of cybersecurity alarm all developed and developing nations of the world without exception;</w:t>
            </w:r>
          </w:p>
          <w:p w14:paraId="24AEADB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 xml:space="preserve">that the fact, </w:t>
            </w:r>
            <w:r w:rsidRPr="00FB48D7">
              <w:rPr>
                <w:rFonts w:ascii="Times New Roman" w:hAnsi="Times New Roman" w:cs="Times New Roman"/>
                <w:i/>
                <w:iCs/>
                <w:sz w:val="24"/>
                <w:szCs w:val="24"/>
              </w:rPr>
              <w:t>inter alia</w:t>
            </w:r>
            <w:r w:rsidRPr="00FB48D7">
              <w:rPr>
                <w:rFonts w:ascii="Times New Roman" w:hAnsi="Times New Roman" w:cs="Times New Roman"/>
                <w:sz w:val="24"/>
                <w:szCs w:val="24"/>
              </w:rPr>
              <w:t>, that critical telecommunication/ICT infrastructures are interconnected at the global level means that inadequate infrastructure security in one country could result in greater vulnerability and risks in others and, therefore, cooperation is important;</w:t>
            </w:r>
          </w:p>
          <w:p w14:paraId="5C4A9B3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h)</w:t>
            </w:r>
            <w:r w:rsidRPr="00FB48D7">
              <w:rPr>
                <w:rFonts w:ascii="Times New Roman" w:hAnsi="Times New Roman" w:cs="Times New Roman"/>
                <w:sz w:val="24"/>
                <w:szCs w:val="24"/>
              </w:rPr>
              <w:tab/>
              <w:t xml:space="preserve">that the number and methods of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w:t>
            </w:r>
            <w:ins w:id="35" w:author="TSB (RC)" w:date="2021-09-16T18:29:00Z">
              <w:r w:rsidRPr="00FB48D7">
                <w:rPr>
                  <w:rFonts w:ascii="Times New Roman" w:hAnsi="Times New Roman" w:cs="Times New Roman"/>
                  <w:sz w:val="24"/>
                  <w:szCs w:val="24"/>
                </w:rPr>
                <w:t xml:space="preserve">malicious </w:t>
              </w:r>
            </w:ins>
            <w:r w:rsidRPr="00FB48D7">
              <w:rPr>
                <w:rFonts w:ascii="Times New Roman" w:hAnsi="Times New Roman" w:cs="Times New Roman"/>
                <w:sz w:val="24"/>
                <w:szCs w:val="24"/>
              </w:rPr>
              <w:t>cyber</w:t>
            </w:r>
            <w:del w:id="36" w:author="TSB (RC)" w:date="2021-09-16T18:29:00Z">
              <w:r w:rsidRPr="00FB48D7" w:rsidDel="00A1322F">
                <w:rPr>
                  <w:rFonts w:ascii="Times New Roman" w:hAnsi="Times New Roman" w:cs="Times New Roman"/>
                  <w:sz w:val="24"/>
                  <w:szCs w:val="24"/>
                </w:rPr>
                <w:delText>attacks</w:delText>
              </w:r>
            </w:del>
            <w:ins w:id="37" w:author="TSB (RC)" w:date="2021-09-16T18:29:00Z">
              <w:r w:rsidRPr="00FB48D7">
                <w:rPr>
                  <w:rFonts w:ascii="Times New Roman" w:hAnsi="Times New Roman" w:cs="Times New Roman"/>
                  <w:sz w:val="24"/>
                  <w:szCs w:val="24"/>
                </w:rPr>
                <w:t xml:space="preserve"> activit</w:t>
              </w:r>
            </w:ins>
            <w:ins w:id="38" w:author="TSB (RC)" w:date="2021-09-16T18:30:00Z">
              <w:r w:rsidRPr="00FB48D7">
                <w:rPr>
                  <w:rFonts w:ascii="Times New Roman" w:hAnsi="Times New Roman" w:cs="Times New Roman"/>
                  <w:sz w:val="24"/>
                  <w:szCs w:val="24"/>
                </w:rPr>
                <w:t>y</w:t>
              </w:r>
            </w:ins>
            <w:r w:rsidRPr="00FB48D7">
              <w:rPr>
                <w:rFonts w:ascii="Times New Roman" w:hAnsi="Times New Roman" w:cs="Times New Roman"/>
                <w:sz w:val="24"/>
                <w:szCs w:val="24"/>
              </w:rPr>
              <w:t xml:space="preserve"> are growing</w:t>
            </w:r>
            <w:ins w:id="39" w:author="TSB (RC)" w:date="2021-09-16T18:30:00Z">
              <w:r w:rsidRPr="00FB48D7">
                <w:rPr>
                  <w:rFonts w:ascii="Times New Roman" w:hAnsi="Times New Roman" w:cs="Times New Roman"/>
                  <w:sz w:val="24"/>
                  <w:szCs w:val="24"/>
                </w:rPr>
                <w:t xml:space="preserve"> day to day</w:t>
              </w:r>
            </w:ins>
            <w:r w:rsidRPr="00FB48D7">
              <w:rPr>
                <w:rFonts w:ascii="Times New Roman" w:hAnsi="Times New Roman" w:cs="Times New Roman"/>
                <w:sz w:val="24"/>
                <w:szCs w:val="24"/>
              </w:rPr>
              <w:t xml:space="preserve">, </w:t>
            </w:r>
            <w:ins w:id="40" w:author="TSB (RC)" w:date="2021-09-16T18:30:00Z">
              <w:r w:rsidRPr="00FB48D7">
                <w:rPr>
                  <w:rFonts w:ascii="Times New Roman" w:hAnsi="Times New Roman" w:cs="Times New Roman"/>
                  <w:sz w:val="24"/>
                  <w:szCs w:val="24"/>
                </w:rPr>
                <w:t xml:space="preserve">and it is a challenging task to protect networks and systems from them </w:t>
              </w:r>
            </w:ins>
            <w:r w:rsidRPr="00FB48D7">
              <w:rPr>
                <w:rFonts w:ascii="Times New Roman" w:hAnsi="Times New Roman" w:cs="Times New Roman"/>
                <w:sz w:val="24"/>
                <w:szCs w:val="24"/>
              </w:rPr>
              <w:t>as is dependence on the Internet and other networks that are essential for accessing services and information;</w:t>
            </w:r>
          </w:p>
          <w:p w14:paraId="3531A277"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sz w:val="24"/>
                <w:szCs w:val="24"/>
                <w:lang w:eastAsia="ko-KR"/>
              </w:rPr>
              <w:t>i)</w:t>
            </w:r>
            <w:r w:rsidRPr="00FB48D7">
              <w:rPr>
                <w:rFonts w:ascii="Times New Roman" w:hAnsi="Times New Roman" w:cs="Times New Roman"/>
                <w:sz w:val="24"/>
                <w:szCs w:val="24"/>
                <w:lang w:eastAsia="ko-KR"/>
              </w:rPr>
              <w:tab/>
              <w:t>that s</w:t>
            </w:r>
            <w:r w:rsidRPr="00FB48D7">
              <w:rPr>
                <w:rFonts w:ascii="Times New Roman" w:eastAsia="MS Mincho" w:hAnsi="Times New Roman" w:cs="Times New Roman"/>
                <w:sz w:val="24"/>
                <w:szCs w:val="24"/>
                <w:lang w:eastAsia="ja-JP"/>
              </w:rPr>
              <w:t xml:space="preserve">tandards can support the security </w:t>
            </w:r>
            <w:ins w:id="41" w:author="TSB (RC)" w:date="2021-09-16T18:30:00Z">
              <w:r w:rsidRPr="00FB48D7">
                <w:rPr>
                  <w:rFonts w:ascii="Times New Roman" w:eastAsia="MS Mincho" w:hAnsi="Times New Roman" w:cs="Times New Roman"/>
                  <w:sz w:val="24"/>
                  <w:szCs w:val="24"/>
                  <w:lang w:eastAsia="ja-JP"/>
                </w:rPr>
                <w:t xml:space="preserve">and security related </w:t>
              </w:r>
            </w:ins>
            <w:r w:rsidRPr="00FB48D7">
              <w:rPr>
                <w:rFonts w:ascii="Times New Roman" w:eastAsia="MS Mincho" w:hAnsi="Times New Roman" w:cs="Times New Roman"/>
                <w:sz w:val="24"/>
                <w:szCs w:val="24"/>
                <w:lang w:eastAsia="ja-JP"/>
              </w:rPr>
              <w:t xml:space="preserve">aspects of Internet of things (IoT) </w:t>
            </w:r>
            <w:r w:rsidRPr="00FB48D7">
              <w:rPr>
                <w:rFonts w:ascii="Times New Roman" w:eastAsia="MS Mincho" w:hAnsi="Times New Roman" w:cs="Times New Roman"/>
                <w:sz w:val="24"/>
                <w:szCs w:val="24"/>
                <w:lang w:eastAsia="ja-JP"/>
              </w:rPr>
              <w:lastRenderedPageBreak/>
              <w:t>and smart cities and communities (SC&amp;C)</w:t>
            </w:r>
            <w:r w:rsidRPr="00FB48D7">
              <w:rPr>
                <w:rFonts w:ascii="Times New Roman" w:hAnsi="Times New Roman" w:cs="Times New Roman"/>
                <w:sz w:val="24"/>
                <w:szCs w:val="24"/>
                <w:lang w:eastAsia="ko-KR"/>
              </w:rPr>
              <w:t>;</w:t>
            </w:r>
          </w:p>
          <w:p w14:paraId="4C32710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j)</w:t>
            </w:r>
            <w:r w:rsidRPr="00FB48D7">
              <w:rPr>
                <w:rFonts w:ascii="Times New Roman" w:hAnsi="Times New Roman" w:cs="Times New Roman"/>
                <w:sz w:val="24"/>
                <w:szCs w:val="24"/>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462692B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k</w:t>
            </w:r>
            <w:r w:rsidRPr="00FB48D7">
              <w:rPr>
                <w:rFonts w:ascii="Times New Roman" w:hAnsi="Times New Roman" w:cs="Times New Roman"/>
                <w:sz w:val="24"/>
                <w:szCs w:val="24"/>
              </w:rPr>
              <w:t>)</w:t>
            </w:r>
            <w:r w:rsidRPr="00FB48D7">
              <w:rPr>
                <w:rFonts w:ascii="Times New Roman" w:hAnsi="Times New Roman" w:cs="Times New Roman"/>
                <w:sz w:val="24"/>
                <w:szCs w:val="24"/>
              </w:rPr>
              <w:tab/>
              <w:t>the work undertaken and ongoing in the ITU, including ITU Telecommunication Standardization Sector (ITU</w:t>
            </w:r>
            <w:r w:rsidRPr="00FB48D7">
              <w:rPr>
                <w:rFonts w:ascii="Times New Roman" w:hAnsi="Times New Roman" w:cs="Times New Roman"/>
                <w:sz w:val="24"/>
                <w:szCs w:val="24"/>
              </w:rPr>
              <w:noBreakHyphen/>
              <w:t>T) Study Group 17, ITU Telecommunication Development Sector (ITU</w:t>
            </w:r>
            <w:r w:rsidRPr="00FB48D7">
              <w:rPr>
                <w:rFonts w:ascii="Times New Roman" w:hAnsi="Times New Roman" w:cs="Times New Roman"/>
                <w:sz w:val="24"/>
                <w:szCs w:val="24"/>
              </w:rPr>
              <w:noBreakHyphen/>
              <w:t>D) Study Group 2, including the final report of ITU</w:t>
            </w:r>
            <w:r w:rsidRPr="00FB48D7">
              <w:rPr>
                <w:rFonts w:ascii="Times New Roman" w:hAnsi="Times New Roman" w:cs="Times New Roman"/>
                <w:sz w:val="24"/>
                <w:szCs w:val="24"/>
              </w:rPr>
              <w:noBreakHyphen/>
              <w:t>D Study Group 1 Question 22/1-1, and under the Dubai Action Plan adopted by WTDC (Dubai, 2014);</w:t>
            </w:r>
          </w:p>
          <w:p w14:paraId="50D7AF1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l)</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has a role to play, within its mandate and competencies, in regard to </w:t>
            </w:r>
            <w:r w:rsidRPr="00FB48D7">
              <w:rPr>
                <w:rFonts w:ascii="Times New Roman" w:hAnsi="Times New Roman" w:cs="Times New Roman"/>
                <w:i/>
                <w:iCs/>
                <w:sz w:val="24"/>
                <w:szCs w:val="24"/>
              </w:rPr>
              <w:t>considering j)</w:t>
            </w:r>
            <w:r w:rsidRPr="00FB48D7">
              <w:rPr>
                <w:rFonts w:ascii="Times New Roman" w:hAnsi="Times New Roman" w:cs="Times New Roman"/>
                <w:sz w:val="24"/>
                <w:szCs w:val="24"/>
              </w:rPr>
              <w:t>,</w:t>
            </w:r>
          </w:p>
          <w:p w14:paraId="7D6567DC" w14:textId="77777777" w:rsidR="00FB48D7" w:rsidRPr="00FB48D7" w:rsidRDefault="00FB48D7" w:rsidP="00100452">
            <w:pPr>
              <w:pStyle w:val="Call"/>
              <w:tabs>
                <w:tab w:val="right" w:pos="9639"/>
              </w:tabs>
              <w:rPr>
                <w:szCs w:val="24"/>
              </w:rPr>
            </w:pPr>
            <w:r w:rsidRPr="00FB48D7">
              <w:rPr>
                <w:szCs w:val="24"/>
              </w:rPr>
              <w:t>considering further</w:t>
            </w:r>
          </w:p>
          <w:p w14:paraId="364E66F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T X.1205 provides a definition, a description of technologies, and network protection principles;</w:t>
            </w:r>
          </w:p>
          <w:p w14:paraId="78D02DD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 xml:space="preserve">T X.805 provides a systematic framework for identifying security vulnerabilities, </w:t>
            </w:r>
            <w:ins w:id="42" w:author="TSB (RC)" w:date="2021-09-16T18:31:00Z">
              <w:r w:rsidRPr="00FB48D7">
                <w:rPr>
                  <w:rFonts w:ascii="Times New Roman" w:hAnsi="Times New Roman" w:cs="Times New Roman"/>
                  <w:sz w:val="24"/>
                  <w:szCs w:val="24"/>
                </w:rPr>
                <w:t>Recommendation ITU</w:t>
              </w:r>
              <w:r w:rsidRPr="00FB48D7">
                <w:rPr>
                  <w:rFonts w:ascii="Times New Roman" w:hAnsi="Times New Roman" w:cs="Times New Roman"/>
                  <w:sz w:val="24"/>
                  <w:szCs w:val="24"/>
                </w:rPr>
                <w:noBreakHyphen/>
                <w:t xml:space="preserve">T X.509 provides the Public-key and attribute certificate frameworks, </w:t>
              </w:r>
            </w:ins>
            <w:r w:rsidRPr="00FB48D7">
              <w:rPr>
                <w:rFonts w:ascii="Times New Roman" w:hAnsi="Times New Roman" w:cs="Times New Roman"/>
                <w:sz w:val="24"/>
                <w:szCs w:val="24"/>
              </w:rPr>
              <w:t>and Recommendation ITU</w:t>
            </w:r>
            <w:r w:rsidRPr="00FB48D7">
              <w:rPr>
                <w:rFonts w:ascii="Times New Roman" w:hAnsi="Times New Roman" w:cs="Times New Roman"/>
                <w:sz w:val="24"/>
                <w:szCs w:val="24"/>
              </w:rPr>
              <w:noBreakHyphen/>
              <w:t xml:space="preserve">T X.1500 provides the cybersecurity information exchange (CYBEX) model and discusses techniques </w:t>
            </w:r>
            <w:r w:rsidRPr="00FB48D7">
              <w:rPr>
                <w:rFonts w:ascii="Times New Roman" w:hAnsi="Times New Roman" w:cs="Times New Roman"/>
                <w:sz w:val="24"/>
                <w:szCs w:val="24"/>
              </w:rPr>
              <w:lastRenderedPageBreak/>
              <w:t>that could be used to facilitate the exchange of cybersecurity information;</w:t>
            </w:r>
          </w:p>
          <w:p w14:paraId="657BD92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and the Joint Technical Committee for Information Technology (JTC 1) of the International Organization for Standardization (ISO) and the International </w:t>
            </w:r>
            <w:proofErr w:type="spellStart"/>
            <w:r w:rsidRPr="00FB48D7">
              <w:rPr>
                <w:rFonts w:ascii="Times New Roman" w:hAnsi="Times New Roman" w:cs="Times New Roman"/>
                <w:sz w:val="24"/>
                <w:szCs w:val="24"/>
              </w:rPr>
              <w:t>Electrotechnical</w:t>
            </w:r>
            <w:proofErr w:type="spellEnd"/>
            <w:r w:rsidRPr="00FB48D7">
              <w:rPr>
                <w:rFonts w:ascii="Times New Roman" w:hAnsi="Times New Roman" w:cs="Times New Roman"/>
                <w:sz w:val="24"/>
                <w:szCs w:val="24"/>
              </w:rPr>
              <w:t xml:space="preserve"> Commission (IEC), as well as several consortia and standards entities such as the World Wide Web consortium (W3C), the Organization for Advancement of Structured Information Standards (OASIS), the </w:t>
            </w:r>
            <w:ins w:id="43" w:author="TSB (RC)" w:date="2021-09-16T18:31:00Z">
              <w:r w:rsidRPr="00FB48D7">
                <w:rPr>
                  <w:rFonts w:ascii="Times New Roman" w:hAnsi="Times New Roman" w:cs="Times New Roman"/>
                  <w:sz w:val="24"/>
                  <w:szCs w:val="24"/>
                </w:rPr>
                <w:t xml:space="preserve">Fast </w:t>
              </w:r>
              <w:proofErr w:type="spellStart"/>
              <w:r w:rsidRPr="00FB48D7">
                <w:rPr>
                  <w:rFonts w:ascii="Times New Roman" w:hAnsi="Times New Roman" w:cs="Times New Roman"/>
                  <w:sz w:val="24"/>
                  <w:szCs w:val="24"/>
                </w:rPr>
                <w:t>IDentity</w:t>
              </w:r>
              <w:proofErr w:type="spellEnd"/>
              <w:r w:rsidRPr="00FB48D7">
                <w:rPr>
                  <w:rFonts w:ascii="Times New Roman" w:hAnsi="Times New Roman" w:cs="Times New Roman"/>
                  <w:sz w:val="24"/>
                  <w:szCs w:val="24"/>
                </w:rPr>
                <w:t xml:space="preserve"> Online (FIDO) alliance, the </w:t>
              </w:r>
            </w:ins>
            <w:r w:rsidRPr="00FB48D7">
              <w:rPr>
                <w:rFonts w:ascii="Times New Roman" w:hAnsi="Times New Roman" w:cs="Times New Roman"/>
                <w:sz w:val="24"/>
                <w:szCs w:val="24"/>
              </w:rPr>
              <w:t>Internet Engineering Task Force (IETF), and the Institute of Electrical and Electronics Engineers (IEEE), among others, already have a significant body of published materials and ongoing work that is directly relevant to this topic, which needs to be considered;</w:t>
            </w:r>
          </w:p>
          <w:p w14:paraId="5B46F97F"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iCs/>
                <w:sz w:val="24"/>
                <w:szCs w:val="24"/>
                <w:lang w:eastAsia="ko-KR"/>
              </w:rPr>
              <w:t>d</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lang w:eastAsia="ko-KR"/>
              </w:rPr>
              <w:tab/>
              <w:t>the importance of ongoing work on security reference architecture for lifecycle management of e</w:t>
            </w:r>
            <w:r w:rsidRPr="00FB48D7">
              <w:rPr>
                <w:rFonts w:ascii="Times New Roman" w:hAnsi="Times New Roman" w:cs="Times New Roman"/>
                <w:sz w:val="24"/>
                <w:szCs w:val="24"/>
                <w:lang w:eastAsia="ko-KR"/>
              </w:rPr>
              <w:noBreakHyphen/>
              <w:t>commerce business data,</w:t>
            </w:r>
          </w:p>
          <w:p w14:paraId="4CDE63CA" w14:textId="77777777" w:rsidR="00FB48D7" w:rsidRPr="00FB48D7" w:rsidRDefault="00FB48D7" w:rsidP="00100452">
            <w:pPr>
              <w:pStyle w:val="Call"/>
              <w:rPr>
                <w:szCs w:val="24"/>
              </w:rPr>
            </w:pPr>
            <w:r w:rsidRPr="00FB48D7">
              <w:rPr>
                <w:szCs w:val="24"/>
              </w:rPr>
              <w:t>recognizing</w:t>
            </w:r>
          </w:p>
          <w:p w14:paraId="0AA7106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the operative paragraph of Resolution 130 (Rev. </w:t>
            </w:r>
            <w:del w:id="44" w:author="TSB (RC)" w:date="2021-09-16T18:31:00Z">
              <w:r w:rsidRPr="00FB48D7" w:rsidDel="007666BA">
                <w:rPr>
                  <w:rFonts w:ascii="Times New Roman" w:hAnsi="Times New Roman" w:cs="Times New Roman"/>
                  <w:sz w:val="24"/>
                  <w:szCs w:val="24"/>
                </w:rPr>
                <w:delText>Busan, 2014</w:delText>
              </w:r>
            </w:del>
            <w:ins w:id="45" w:author="TSB (RC)" w:date="2021-09-16T18:31: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xml:space="preserve">) </w:t>
            </w:r>
            <w:ins w:id="46" w:author="TSB (RC)" w:date="2021-09-16T18:31:00Z">
              <w:r w:rsidRPr="00FB48D7">
                <w:rPr>
                  <w:rFonts w:ascii="Times New Roman" w:hAnsi="Times New Roman" w:cs="Times New Roman"/>
                  <w:sz w:val="24"/>
                  <w:szCs w:val="24"/>
                </w:rPr>
                <w:t xml:space="preserve">of the Plenipotentiary Conference </w:t>
              </w:r>
            </w:ins>
            <w:r w:rsidRPr="00FB48D7">
              <w:rPr>
                <w:rFonts w:ascii="Times New Roman" w:hAnsi="Times New Roman" w:cs="Times New Roman"/>
                <w:sz w:val="24"/>
                <w:szCs w:val="24"/>
              </w:rPr>
              <w:t>instructing the Director of the Telecommunication Standardization Bureau (TSB) to intensify work within existing ITU</w:t>
            </w:r>
            <w:r w:rsidRPr="00FB48D7">
              <w:rPr>
                <w:rFonts w:ascii="Times New Roman" w:hAnsi="Times New Roman" w:cs="Times New Roman"/>
                <w:sz w:val="24"/>
                <w:szCs w:val="24"/>
              </w:rPr>
              <w:noBreakHyphen/>
              <w:t xml:space="preserve">T study groups; </w:t>
            </w:r>
          </w:p>
          <w:p w14:paraId="462C2477" w14:textId="77777777" w:rsidR="00FB48D7" w:rsidRPr="00FB48D7" w:rsidRDefault="00FB48D7" w:rsidP="00100452">
            <w:pPr>
              <w:rPr>
                <w:rFonts w:ascii="Times New Roman" w:hAnsi="Times New Roman" w:cs="Times New Roman"/>
                <w:i/>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WTDC-14 approved the contribution to the strategic plan of the Union for 2016-2019, endorsing five Objectives, among them Objective 3 – </w:t>
            </w:r>
            <w:r w:rsidRPr="00FB48D7">
              <w:rPr>
                <w:rFonts w:ascii="Times New Roman" w:hAnsi="Times New Roman" w:cs="Times New Roman"/>
                <w:i/>
                <w:iCs/>
                <w:sz w:val="24"/>
                <w:szCs w:val="24"/>
              </w:rPr>
              <w:t xml:space="preserve">Enhance </w:t>
            </w:r>
            <w:r w:rsidRPr="00FB48D7">
              <w:rPr>
                <w:rFonts w:ascii="Times New Roman" w:hAnsi="Times New Roman" w:cs="Times New Roman"/>
                <w:i/>
                <w:iCs/>
                <w:sz w:val="24"/>
                <w:szCs w:val="24"/>
              </w:rPr>
              <w:lastRenderedPageBreak/>
              <w:t xml:space="preserve">confidence and security in the use of telecommunications/ICTs, and roll-out of relevant </w:t>
            </w:r>
            <w:r w:rsidRPr="00FB48D7">
              <w:rPr>
                <w:rFonts w:ascii="Times New Roman" w:hAnsi="Times New Roman" w:cs="Times New Roman"/>
                <w:i/>
                <w:sz w:val="24"/>
                <w:szCs w:val="24"/>
              </w:rPr>
              <w:t xml:space="preserve">ICT applications and </w:t>
            </w:r>
            <w:r w:rsidRPr="00FB48D7">
              <w:rPr>
                <w:rFonts w:ascii="Times New Roman" w:hAnsi="Times New Roman" w:cs="Times New Roman"/>
                <w:i/>
                <w:iCs/>
                <w:sz w:val="24"/>
                <w:szCs w:val="24"/>
              </w:rPr>
              <w:t>services</w:t>
            </w:r>
            <w:r w:rsidRPr="00FB48D7">
              <w:rPr>
                <w:rFonts w:ascii="Times New Roman" w:hAnsi="Times New Roman" w:cs="Times New Roman"/>
                <w:sz w:val="24"/>
                <w:szCs w:val="24"/>
              </w:rPr>
              <w:t xml:space="preserve">, and the associated Output 3.1 – </w:t>
            </w:r>
            <w:r w:rsidRPr="00FB48D7">
              <w:rPr>
                <w:rFonts w:ascii="Times New Roman" w:hAnsi="Times New Roman" w:cs="Times New Roman"/>
                <w:i/>
                <w:iCs/>
                <w:sz w:val="24"/>
                <w:szCs w:val="24"/>
              </w:rPr>
              <w:t>Building confidence and security in the use of ICTs,</w:t>
            </w:r>
            <w:r w:rsidRPr="00FB48D7">
              <w:rPr>
                <w:rFonts w:ascii="Times New Roman" w:hAnsi="Times New Roman" w:cs="Times New Roman"/>
                <w:i/>
                <w:sz w:val="24"/>
                <w:szCs w:val="24"/>
              </w:rPr>
              <w:t xml:space="preserve"> </w:t>
            </w:r>
            <w:r w:rsidRPr="00FB48D7">
              <w:rPr>
                <w:rFonts w:ascii="Times New Roman" w:hAnsi="Times New Roman" w:cs="Times New Roman"/>
                <w:sz w:val="24"/>
                <w:szCs w:val="24"/>
              </w:rPr>
              <w:t>within whose framework of execution is the Cybersecurity Programme and ITU</w:t>
            </w:r>
            <w:r w:rsidRPr="00FB48D7">
              <w:rPr>
                <w:rFonts w:ascii="Times New Roman" w:hAnsi="Times New Roman" w:cs="Times New Roman"/>
                <w:sz w:val="24"/>
                <w:szCs w:val="24"/>
              </w:rPr>
              <w:noBreakHyphen/>
              <w:t>D Question 3/2;</w:t>
            </w:r>
          </w:p>
          <w:p w14:paraId="267FD128"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1087C2E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the challenges that States, particularly in developing nations, face in building confidence and security in the use of ICTs,</w:t>
            </w:r>
          </w:p>
          <w:p w14:paraId="434CC374" w14:textId="77777777" w:rsidR="00FB48D7" w:rsidRPr="00FB48D7" w:rsidRDefault="00FB48D7" w:rsidP="00100452">
            <w:pPr>
              <w:pStyle w:val="Call"/>
              <w:rPr>
                <w:szCs w:val="24"/>
              </w:rPr>
            </w:pPr>
            <w:r w:rsidRPr="00FB48D7">
              <w:rPr>
                <w:szCs w:val="24"/>
              </w:rPr>
              <w:t>recognizing further</w:t>
            </w:r>
          </w:p>
          <w:p w14:paraId="72F3011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that cyber</w:t>
            </w:r>
            <w:del w:id="47" w:author="TSB (RC)" w:date="2021-09-16T18:32:00Z">
              <w:r w:rsidRPr="00FB48D7" w:rsidDel="007666BA">
                <w:rPr>
                  <w:rFonts w:ascii="Times New Roman" w:hAnsi="Times New Roman" w:cs="Times New Roman"/>
                  <w:sz w:val="24"/>
                  <w:szCs w:val="24"/>
                </w:rPr>
                <w:delText>attacks</w:delText>
              </w:r>
            </w:del>
            <w:ins w:id="48" w:author="TSB (RC)" w:date="2021-09-16T18:32:00Z">
              <w:r w:rsidRPr="00FB48D7">
                <w:rPr>
                  <w:rFonts w:ascii="Times New Roman" w:hAnsi="Times New Roman" w:cs="Times New Roman"/>
                  <w:sz w:val="24"/>
                  <w:szCs w:val="24"/>
                </w:rPr>
                <w:t xml:space="preserve">security incidence or </w:t>
              </w:r>
              <w:proofErr w:type="spellStart"/>
              <w:r w:rsidRPr="00FB48D7">
                <w:rPr>
                  <w:rFonts w:ascii="Times New Roman" w:hAnsi="Times New Roman" w:cs="Times New Roman"/>
                  <w:sz w:val="24"/>
                  <w:szCs w:val="24"/>
                </w:rPr>
                <w:t>cyber crime</w:t>
              </w:r>
            </w:ins>
            <w:proofErr w:type="spellEnd"/>
            <w:r w:rsidRPr="00FB48D7">
              <w:rPr>
                <w:rFonts w:ascii="Times New Roman" w:hAnsi="Times New Roman" w:cs="Times New Roman"/>
                <w:sz w:val="24"/>
                <w:szCs w:val="24"/>
              </w:rPr>
              <w:t xml:space="preserve"> such as phishing, pharming, scan/intrusion, distributed denials of service, web-defacements, unauthorized access, etc., are emerging and having serious impacts; </w:t>
            </w:r>
          </w:p>
          <w:p w14:paraId="6F7CF7C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botnets are used to distribute bot-malware and carry out </w:t>
            </w:r>
            <w:proofErr w:type="spellStart"/>
            <w:r w:rsidRPr="00FB48D7">
              <w:rPr>
                <w:rFonts w:ascii="Times New Roman" w:hAnsi="Times New Roman" w:cs="Times New Roman"/>
                <w:sz w:val="24"/>
                <w:szCs w:val="24"/>
              </w:rPr>
              <w:t>cyber</w:t>
            </w:r>
            <w:del w:id="49" w:author="TSB (RC)" w:date="2021-09-16T18:32:00Z">
              <w:r w:rsidRPr="00FB48D7" w:rsidDel="007666BA">
                <w:rPr>
                  <w:rFonts w:ascii="Times New Roman" w:hAnsi="Times New Roman" w:cs="Times New Roman"/>
                  <w:sz w:val="24"/>
                  <w:szCs w:val="24"/>
                </w:rPr>
                <w:delText>attacks</w:delText>
              </w:r>
            </w:del>
            <w:ins w:id="50" w:author="TSB (RC)" w:date="2021-09-16T18:32:00Z">
              <w:r w:rsidRPr="00FB48D7">
                <w:rPr>
                  <w:rFonts w:ascii="Times New Roman" w:hAnsi="Times New Roman" w:cs="Times New Roman"/>
                  <w:sz w:val="24"/>
                  <w:szCs w:val="24"/>
                </w:rPr>
                <w:t xml:space="preserve"> crimes</w:t>
              </w:r>
            </w:ins>
            <w:proofErr w:type="spellEnd"/>
            <w:r w:rsidRPr="00FB48D7">
              <w:rPr>
                <w:rFonts w:ascii="Times New Roman" w:hAnsi="Times New Roman" w:cs="Times New Roman"/>
                <w:sz w:val="24"/>
                <w:szCs w:val="24"/>
              </w:rPr>
              <w:t>;</w:t>
            </w:r>
          </w:p>
          <w:p w14:paraId="2839E728"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 xml:space="preserve">that sources of </w:t>
            </w:r>
            <w:del w:id="51" w:author="TSB (RC)" w:date="2021-09-16T18:32:00Z">
              <w:r w:rsidRPr="00FB48D7" w:rsidDel="007666BA">
                <w:rPr>
                  <w:rFonts w:ascii="Times New Roman" w:hAnsi="Times New Roman" w:cs="Times New Roman"/>
                  <w:sz w:val="24"/>
                  <w:szCs w:val="24"/>
                </w:rPr>
                <w:delText xml:space="preserve">attacks </w:delText>
              </w:r>
            </w:del>
            <w:ins w:id="52" w:author="TSB (RC)" w:date="2021-09-16T18:32:00Z">
              <w:r w:rsidRPr="00FB48D7">
                <w:rPr>
                  <w:rFonts w:ascii="Times New Roman" w:hAnsi="Times New Roman" w:cs="Times New Roman"/>
                  <w:sz w:val="24"/>
                  <w:szCs w:val="24"/>
                </w:rPr>
                <w:t xml:space="preserve">malicious cyber activities </w:t>
              </w:r>
            </w:ins>
            <w:r w:rsidRPr="00FB48D7">
              <w:rPr>
                <w:rFonts w:ascii="Times New Roman" w:hAnsi="Times New Roman" w:cs="Times New Roman"/>
                <w:sz w:val="24"/>
                <w:szCs w:val="24"/>
              </w:rPr>
              <w:t xml:space="preserve">are sometimes difficult to identify; </w:t>
            </w:r>
          </w:p>
          <w:p w14:paraId="5065B1FC" w14:textId="77777777" w:rsidR="00FB48D7" w:rsidRPr="00FB48D7" w:rsidRDefault="00FB48D7" w:rsidP="00100452">
            <w:pPr>
              <w:rPr>
                <w:ins w:id="53" w:author="TSB (RC)" w:date="2021-09-16T18:32:00Z"/>
                <w:rFonts w:ascii="Times New Roman" w:hAnsi="Times New Roman" w:cs="Times New Roman"/>
                <w:sz w:val="24"/>
                <w:szCs w:val="24"/>
              </w:rPr>
            </w:pPr>
            <w:r w:rsidRPr="00FB48D7">
              <w:rPr>
                <w:rFonts w:ascii="Times New Roman" w:hAnsi="Times New Roman" w:cs="Times New Roman"/>
                <w:i/>
                <w:sz w:val="24"/>
                <w:szCs w:val="24"/>
                <w:lang w:eastAsia="ko-KR"/>
              </w:rPr>
              <w:t>d</w:t>
            </w:r>
            <w:r w:rsidRPr="00FB48D7">
              <w:rPr>
                <w:rFonts w:ascii="Times New Roman" w:hAnsi="Times New Roman" w:cs="Times New Roman"/>
                <w:i/>
                <w:sz w:val="24"/>
                <w:szCs w:val="24"/>
              </w:rPr>
              <w:t>)</w:t>
            </w:r>
            <w:r w:rsidRPr="00FB48D7">
              <w:rPr>
                <w:rFonts w:ascii="Times New Roman" w:hAnsi="Times New Roman" w:cs="Times New Roman"/>
                <w:sz w:val="24"/>
                <w:szCs w:val="24"/>
              </w:rPr>
              <w:tab/>
            </w:r>
            <w:ins w:id="54" w:author="TSB (RC)" w:date="2021-09-16T18:32:00Z">
              <w:r w:rsidRPr="00FB48D7">
                <w:rPr>
                  <w:rFonts w:ascii="Times New Roman" w:hAnsi="Times New Roman" w:cs="Times New Roman"/>
                  <w:sz w:val="24"/>
                  <w:szCs w:val="24"/>
                </w:rPr>
                <w:t xml:space="preserve">that some malicious cyber activities are caused by systems and devices </w:t>
              </w:r>
            </w:ins>
            <w:ins w:id="55" w:author="TSB (RC)" w:date="2021-09-16T18:33:00Z">
              <w:r w:rsidRPr="00FB48D7">
                <w:rPr>
                  <w:rFonts w:ascii="Times New Roman" w:hAnsi="Times New Roman" w:cs="Times New Roman"/>
                  <w:sz w:val="24"/>
                  <w:szCs w:val="24"/>
                </w:rPr>
                <w:t>that</w:t>
              </w:r>
            </w:ins>
            <w:ins w:id="56" w:author="TSB (RC)" w:date="2021-09-16T18:32:00Z">
              <w:r w:rsidRPr="00FB48D7">
                <w:rPr>
                  <w:rFonts w:ascii="Times New Roman" w:hAnsi="Times New Roman" w:cs="Times New Roman"/>
                  <w:sz w:val="24"/>
                  <w:szCs w:val="24"/>
                </w:rPr>
                <w:t xml:space="preserve"> are connected to telecom network</w:t>
              </w:r>
            </w:ins>
            <w:ins w:id="57" w:author="TSB (RC)" w:date="2021-09-16T18:33:00Z">
              <w:r w:rsidRPr="00FB48D7">
                <w:rPr>
                  <w:rFonts w:ascii="Times New Roman" w:hAnsi="Times New Roman" w:cs="Times New Roman"/>
                  <w:sz w:val="24"/>
                  <w:szCs w:val="24"/>
                </w:rPr>
                <w:t>s</w:t>
              </w:r>
            </w:ins>
            <w:ins w:id="58" w:author="TSB (RC)" w:date="2021-09-16T18:32:00Z">
              <w:r w:rsidRPr="00FB48D7">
                <w:rPr>
                  <w:rFonts w:ascii="Times New Roman" w:hAnsi="Times New Roman" w:cs="Times New Roman"/>
                  <w:sz w:val="24"/>
                  <w:szCs w:val="24"/>
                </w:rPr>
                <w:t xml:space="preserve"> without adequate authentication;</w:t>
              </w:r>
            </w:ins>
          </w:p>
          <w:p w14:paraId="686A032F" w14:textId="77777777" w:rsidR="00FB48D7" w:rsidRPr="00FB48D7" w:rsidRDefault="00FB48D7" w:rsidP="00100452">
            <w:pPr>
              <w:rPr>
                <w:ins w:id="59" w:author="TSB (RC)" w:date="2021-09-16T18:32:00Z"/>
                <w:rFonts w:ascii="Times New Roman" w:hAnsi="Times New Roman" w:cs="Times New Roman"/>
                <w:sz w:val="24"/>
                <w:szCs w:val="24"/>
              </w:rPr>
            </w:pPr>
            <w:ins w:id="60" w:author="TSB (RC)" w:date="2021-09-16T18:32:00Z">
              <w:r w:rsidRPr="00FB48D7">
                <w:rPr>
                  <w:rFonts w:ascii="Times New Roman" w:hAnsi="Times New Roman" w:cs="Times New Roman"/>
                  <w:i/>
                  <w:iCs/>
                  <w:sz w:val="24"/>
                  <w:szCs w:val="24"/>
                  <w:rPrChange w:id="61" w:author="TSB (RC)" w:date="2021-09-16T18:33:00Z">
                    <w:rPr/>
                  </w:rPrChange>
                </w:rPr>
                <w:lastRenderedPageBreak/>
                <w:t>e)</w:t>
              </w:r>
              <w:r w:rsidRPr="00FB48D7">
                <w:rPr>
                  <w:rFonts w:ascii="Times New Roman" w:hAnsi="Times New Roman" w:cs="Times New Roman"/>
                  <w:sz w:val="24"/>
                  <w:szCs w:val="24"/>
                </w:rPr>
                <w:tab/>
                <w:t>that unauthorized access to ICT systems can be reduced by introducing emerging technologies such as distributed ledger technology that permit the access of any smart device to the network only after a validation process;</w:t>
              </w:r>
            </w:ins>
          </w:p>
          <w:p w14:paraId="46091ED4" w14:textId="77777777" w:rsidR="00FB48D7" w:rsidRPr="00FB48D7" w:rsidRDefault="00FB48D7" w:rsidP="00100452">
            <w:pPr>
              <w:rPr>
                <w:rFonts w:ascii="Times New Roman" w:hAnsi="Times New Roman" w:cs="Times New Roman"/>
                <w:sz w:val="24"/>
                <w:szCs w:val="24"/>
              </w:rPr>
            </w:pPr>
            <w:ins w:id="62" w:author="TSB (RC)" w:date="2021-09-16T18:32:00Z">
              <w:r w:rsidRPr="00FB48D7">
                <w:rPr>
                  <w:rFonts w:ascii="Times New Roman" w:hAnsi="Times New Roman" w:cs="Times New Roman"/>
                  <w:i/>
                  <w:iCs/>
                  <w:sz w:val="24"/>
                  <w:szCs w:val="24"/>
                  <w:rPrChange w:id="63" w:author="TSB (RC)" w:date="2021-09-16T18:33:00Z">
                    <w:rPr/>
                  </w:rPrChange>
                </w:rPr>
                <w:t>f)</w:t>
              </w:r>
            </w:ins>
            <w:ins w:id="64" w:author="TSB (RC)" w:date="2021-09-16T18:33:00Z">
              <w:r w:rsidRPr="00FB48D7">
                <w:rPr>
                  <w:rFonts w:ascii="Times New Roman" w:hAnsi="Times New Roman" w:cs="Times New Roman"/>
                  <w:sz w:val="24"/>
                  <w:szCs w:val="24"/>
                </w:rPr>
                <w:tab/>
              </w:r>
            </w:ins>
            <w:r w:rsidRPr="00FB48D7">
              <w:rPr>
                <w:rFonts w:ascii="Times New Roman" w:hAnsi="Times New Roman" w:cs="Times New Roman"/>
                <w:sz w:val="24"/>
                <w:szCs w:val="24"/>
              </w:rPr>
              <w:t>that critical cybersecurity threats in software and hardware may require timely vulnerability management and timely hardware and software updates;</w:t>
            </w:r>
          </w:p>
          <w:p w14:paraId="66F09569" w14:textId="77777777" w:rsidR="00FB48D7" w:rsidRPr="00FB48D7" w:rsidRDefault="00FB48D7" w:rsidP="00100452">
            <w:pPr>
              <w:rPr>
                <w:rFonts w:ascii="Times New Roman" w:hAnsi="Times New Roman" w:cs="Times New Roman"/>
                <w:sz w:val="24"/>
                <w:szCs w:val="24"/>
                <w:lang w:eastAsia="ko-KR"/>
              </w:rPr>
            </w:pPr>
            <w:del w:id="65" w:author="TSB (RC)" w:date="2021-09-16T18:33:00Z">
              <w:r w:rsidRPr="00FB48D7" w:rsidDel="007666BA">
                <w:rPr>
                  <w:rFonts w:ascii="Times New Roman" w:hAnsi="Times New Roman" w:cs="Times New Roman"/>
                  <w:i/>
                  <w:sz w:val="24"/>
                  <w:szCs w:val="24"/>
                  <w:lang w:eastAsia="ko-KR"/>
                </w:rPr>
                <w:delText>e</w:delText>
              </w:r>
            </w:del>
            <w:ins w:id="66" w:author="TSB (RC)" w:date="2021-09-16T18:33:00Z">
              <w:r w:rsidRPr="00FB48D7">
                <w:rPr>
                  <w:rFonts w:ascii="Times New Roman" w:hAnsi="Times New Roman" w:cs="Times New Roman"/>
                  <w:i/>
                  <w:sz w:val="24"/>
                  <w:szCs w:val="24"/>
                  <w:lang w:eastAsia="ko-KR"/>
                </w:rPr>
                <w:t>g</w:t>
              </w:r>
            </w:ins>
            <w:r w:rsidRPr="00FB48D7">
              <w:rPr>
                <w:rFonts w:ascii="Times New Roman" w:hAnsi="Times New Roman" w:cs="Times New Roman"/>
                <w:i/>
                <w:sz w:val="24"/>
                <w:szCs w:val="24"/>
                <w:lang w:eastAsia="ko-KR"/>
              </w:rPr>
              <w:t>)</w:t>
            </w:r>
            <w:r w:rsidRPr="00FB48D7">
              <w:rPr>
                <w:rFonts w:ascii="Times New Roman" w:hAnsi="Times New Roman" w:cs="Times New Roman"/>
                <w:sz w:val="24"/>
                <w:szCs w:val="24"/>
                <w:lang w:eastAsia="ko-KR"/>
              </w:rPr>
              <w:tab/>
              <w:t xml:space="preserve">that securing data is a key component of cybersecurity as data are often the target in </w:t>
            </w:r>
            <w:del w:id="67" w:author="TSB (RC)" w:date="2021-09-16T18:33:00Z">
              <w:r w:rsidRPr="00FB48D7" w:rsidDel="007666BA">
                <w:rPr>
                  <w:rFonts w:ascii="Times New Roman" w:hAnsi="Times New Roman" w:cs="Times New Roman"/>
                  <w:sz w:val="24"/>
                  <w:szCs w:val="24"/>
                  <w:lang w:eastAsia="ko-KR"/>
                </w:rPr>
                <w:delText>cyberattacks</w:delText>
              </w:r>
            </w:del>
            <w:ins w:id="68" w:author="TSB (RC)" w:date="2021-09-16T18:33:00Z">
              <w:r w:rsidRPr="00FB48D7">
                <w:rPr>
                  <w:rFonts w:ascii="Times New Roman" w:hAnsi="Times New Roman" w:cs="Times New Roman"/>
                  <w:sz w:val="24"/>
                  <w:szCs w:val="24"/>
                  <w:lang w:eastAsia="ko-KR"/>
                </w:rPr>
                <w:t>malicious cyber activity</w:t>
              </w:r>
            </w:ins>
            <w:r w:rsidRPr="00FB48D7">
              <w:rPr>
                <w:rFonts w:ascii="Times New Roman" w:hAnsi="Times New Roman" w:cs="Times New Roman"/>
                <w:sz w:val="24"/>
                <w:szCs w:val="24"/>
                <w:lang w:eastAsia="ko-KR"/>
              </w:rPr>
              <w:t>;</w:t>
            </w:r>
          </w:p>
          <w:p w14:paraId="36A0DAA6" w14:textId="77777777" w:rsidR="00FB48D7" w:rsidRPr="00FB48D7" w:rsidRDefault="00FB48D7" w:rsidP="00100452">
            <w:pPr>
              <w:rPr>
                <w:ins w:id="69" w:author="TSB (RC)" w:date="2021-09-16T18:34:00Z"/>
                <w:rFonts w:ascii="Times New Roman" w:hAnsi="Times New Roman" w:cs="Times New Roman"/>
                <w:sz w:val="24"/>
                <w:szCs w:val="24"/>
              </w:rPr>
            </w:pPr>
            <w:del w:id="70" w:author="TSB (RC)" w:date="2021-09-16T18:33:00Z">
              <w:r w:rsidRPr="00FB48D7" w:rsidDel="007666BA">
                <w:rPr>
                  <w:rFonts w:ascii="Times New Roman" w:hAnsi="Times New Roman" w:cs="Times New Roman"/>
                  <w:i/>
                  <w:iCs/>
                  <w:sz w:val="24"/>
                  <w:szCs w:val="24"/>
                </w:rPr>
                <w:delText>f</w:delText>
              </w:r>
            </w:del>
            <w:ins w:id="71" w:author="TSB (RC)" w:date="2021-09-16T18:33:00Z">
              <w:r w:rsidRPr="00FB48D7">
                <w:rPr>
                  <w:rFonts w:ascii="Times New Roman" w:hAnsi="Times New Roman" w:cs="Times New Roman"/>
                  <w:i/>
                  <w:iCs/>
                  <w:sz w:val="24"/>
                  <w:szCs w:val="24"/>
                </w:rPr>
                <w:t>h</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cybersecurity is one of the elements for building confidence and security in the use of telecommunications/ICTs</w:t>
            </w:r>
            <w:ins w:id="72" w:author="TSB (RC)" w:date="2021-09-16T18:34:00Z">
              <w:r w:rsidRPr="00FB48D7">
                <w:rPr>
                  <w:rFonts w:ascii="Times New Roman" w:hAnsi="Times New Roman" w:cs="Times New Roman"/>
                  <w:sz w:val="24"/>
                  <w:szCs w:val="24"/>
                </w:rPr>
                <w:t>;</w:t>
              </w:r>
            </w:ins>
          </w:p>
          <w:p w14:paraId="53F0F5A9" w14:textId="77777777" w:rsidR="00FB48D7" w:rsidRPr="00FB48D7" w:rsidRDefault="00FB48D7" w:rsidP="00100452">
            <w:pPr>
              <w:rPr>
                <w:ins w:id="73" w:author="TSB (RC)" w:date="2021-09-16T18:34:00Z"/>
                <w:rFonts w:ascii="Times New Roman" w:hAnsi="Times New Roman" w:cs="Times New Roman"/>
                <w:sz w:val="24"/>
                <w:szCs w:val="24"/>
              </w:rPr>
            </w:pPr>
            <w:ins w:id="74" w:author="TSB (RC)" w:date="2021-09-16T18:34:00Z">
              <w:r w:rsidRPr="00FB48D7">
                <w:rPr>
                  <w:rFonts w:ascii="Times New Roman" w:hAnsi="Times New Roman" w:cs="Times New Roman"/>
                  <w:i/>
                  <w:iCs/>
                  <w:sz w:val="24"/>
                  <w:szCs w:val="24"/>
                  <w:rPrChange w:id="75" w:author="TSB (RC)" w:date="2021-09-16T18:34:00Z">
                    <w:rPr/>
                  </w:rPrChange>
                </w:rPr>
                <w:t>i)</w:t>
              </w:r>
              <w:r w:rsidRPr="00FB48D7">
                <w:rPr>
                  <w:rFonts w:ascii="Times New Roman" w:hAnsi="Times New Roman" w:cs="Times New Roman"/>
                  <w:sz w:val="24"/>
                  <w:szCs w:val="24"/>
                </w:rPr>
                <w:tab/>
                <w:t>that security occupies an important position throughout the lifecycle of systems/ networks/ applications/ data;</w:t>
              </w:r>
            </w:ins>
          </w:p>
          <w:p w14:paraId="5E0D28B0" w14:textId="77777777" w:rsidR="00FB48D7" w:rsidRPr="00FB48D7" w:rsidRDefault="00FB48D7" w:rsidP="00100452">
            <w:pPr>
              <w:rPr>
                <w:rFonts w:ascii="Times New Roman" w:hAnsi="Times New Roman" w:cs="Times New Roman"/>
                <w:sz w:val="24"/>
                <w:szCs w:val="24"/>
              </w:rPr>
            </w:pPr>
            <w:ins w:id="76" w:author="TSB (RC)" w:date="2021-09-16T18:34:00Z">
              <w:r w:rsidRPr="00FB48D7">
                <w:rPr>
                  <w:rFonts w:ascii="Times New Roman" w:hAnsi="Times New Roman" w:cs="Times New Roman"/>
                  <w:i/>
                  <w:iCs/>
                  <w:sz w:val="24"/>
                  <w:szCs w:val="24"/>
                  <w:rPrChange w:id="77" w:author="TSB (RC)" w:date="2021-09-16T18:34:00Z">
                    <w:rPr/>
                  </w:rPrChange>
                </w:rPr>
                <w:t>j</w:t>
              </w:r>
            </w:ins>
            <w:ins w:id="78" w:author="Bilani, Joumana" w:date="2021-09-17T16:45:00Z">
              <w:r w:rsidRPr="00FB48D7">
                <w:rPr>
                  <w:rFonts w:ascii="Times New Roman" w:hAnsi="Times New Roman" w:cs="Times New Roman"/>
                  <w:i/>
                  <w:iCs/>
                  <w:sz w:val="24"/>
                  <w:szCs w:val="24"/>
                </w:rPr>
                <w:tab/>
              </w:r>
            </w:ins>
            <w:ins w:id="79" w:author="TSB (RC)" w:date="2021-09-16T18:34:00Z">
              <w:r w:rsidRPr="00FB48D7">
                <w:rPr>
                  <w:rFonts w:ascii="Times New Roman" w:hAnsi="Times New Roman" w:cs="Times New Roman"/>
                  <w:sz w:val="24"/>
                  <w:szCs w:val="24"/>
                </w:rPr>
                <w:t>that common security architecture(s) is important and could be considered as the basis of security architecture for various systems/networks/applications/data</w:t>
              </w:r>
            </w:ins>
            <w:r w:rsidRPr="00FB48D7">
              <w:rPr>
                <w:rFonts w:ascii="Times New Roman" w:hAnsi="Times New Roman" w:cs="Times New Roman"/>
                <w:sz w:val="24"/>
                <w:szCs w:val="24"/>
              </w:rPr>
              <w:t>,</w:t>
            </w:r>
          </w:p>
          <w:p w14:paraId="39DECF0A" w14:textId="77777777" w:rsidR="00FB48D7" w:rsidRPr="00FB48D7" w:rsidRDefault="00FB48D7" w:rsidP="00100452">
            <w:pPr>
              <w:pStyle w:val="Call"/>
              <w:rPr>
                <w:szCs w:val="24"/>
              </w:rPr>
            </w:pPr>
            <w:r w:rsidRPr="00FB48D7">
              <w:rPr>
                <w:szCs w:val="24"/>
              </w:rPr>
              <w:t>noting</w:t>
            </w:r>
          </w:p>
          <w:p w14:paraId="33B98A1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vigorous activity and interest in the development of telecommunication/ICT security standards and Recommendations in Study Group 17, the lead ITU</w:t>
            </w:r>
            <w:r w:rsidRPr="00FB48D7">
              <w:rPr>
                <w:rFonts w:ascii="Times New Roman" w:hAnsi="Times New Roman" w:cs="Times New Roman"/>
                <w:sz w:val="24"/>
                <w:szCs w:val="24"/>
              </w:rPr>
              <w:noBreakHyphen/>
              <w:t>T study group on security and identity management, and in other standardization bodies, including the Global Standards Collaboration (GSC) group;</w:t>
            </w:r>
          </w:p>
          <w:p w14:paraId="6FF2D3C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there is a need for national, regional and international strategies and initiatives to be </w:t>
            </w:r>
            <w:r w:rsidRPr="00FB48D7">
              <w:rPr>
                <w:rFonts w:ascii="Times New Roman" w:hAnsi="Times New Roman" w:cs="Times New Roman"/>
                <w:sz w:val="24"/>
                <w:szCs w:val="24"/>
              </w:rPr>
              <w:lastRenderedPageBreak/>
              <w:t xml:space="preserve">harmonized to the extent possible, in order to avoid duplication and to optimize the use of resources; </w:t>
            </w:r>
          </w:p>
          <w:p w14:paraId="51B2F06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the significant and collaborative efforts by and among governments, the private sector, civil society, the technical community and academia, within their respective roles and responsibilities, to build confidence and security in the use of ICTs,</w:t>
            </w:r>
          </w:p>
          <w:p w14:paraId="58BC7B8C" w14:textId="77777777" w:rsidR="00FB48D7" w:rsidRPr="00FB48D7" w:rsidRDefault="00FB48D7" w:rsidP="00100452">
            <w:pPr>
              <w:pStyle w:val="Call"/>
              <w:rPr>
                <w:szCs w:val="24"/>
              </w:rPr>
            </w:pPr>
            <w:r w:rsidRPr="00FB48D7">
              <w:rPr>
                <w:szCs w:val="24"/>
              </w:rPr>
              <w:t>resolves</w:t>
            </w:r>
          </w:p>
          <w:p w14:paraId="51DCA08C"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lang w:eastAsia="ko-KR"/>
              </w:rPr>
              <w:tab/>
              <w:t>to continue to give this work high priority within ITU</w:t>
            </w:r>
            <w:r w:rsidRPr="00FB48D7">
              <w:rPr>
                <w:rFonts w:ascii="Times New Roman" w:hAnsi="Times New Roman" w:cs="Times New Roman"/>
                <w:sz w:val="24"/>
                <w:szCs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1807E9E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that all ITU</w:t>
            </w:r>
            <w:r w:rsidRPr="00FB48D7">
              <w:rPr>
                <w:rFonts w:ascii="Times New Roman" w:hAnsi="Times New Roman" w:cs="Times New Roman"/>
                <w:sz w:val="24"/>
                <w:szCs w:val="24"/>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w:t>
            </w:r>
            <w:ins w:id="80" w:author="TSB (RC)" w:date="2021-09-16T18:35:00Z">
              <w:r w:rsidRPr="00FB48D7">
                <w:rPr>
                  <w:rFonts w:ascii="Times New Roman" w:hAnsi="Times New Roman" w:cs="Times New Roman"/>
                  <w:sz w:val="24"/>
                  <w:szCs w:val="24"/>
                </w:rPr>
                <w:t xml:space="preserve">, distributed ledger technology, quantum-based security, </w:t>
              </w:r>
            </w:ins>
            <w:r w:rsidRPr="00FB48D7">
              <w:rPr>
                <w:rFonts w:ascii="Times New Roman" w:hAnsi="Times New Roman" w:cs="Times New Roman"/>
                <w:sz w:val="24"/>
                <w:szCs w:val="24"/>
              </w:rPr>
              <w:t xml:space="preserve"> and IoT, which are based on telecommunication/ICT networks), according to their mandates in Resolution 2 (Rev. </w:t>
            </w:r>
            <w:del w:id="81" w:author="TSB (RC)" w:date="2021-09-16T18:35:00Z">
              <w:r w:rsidRPr="00FB48D7" w:rsidDel="007666BA">
                <w:rPr>
                  <w:rFonts w:ascii="Times New Roman" w:hAnsi="Times New Roman" w:cs="Times New Roman"/>
                  <w:sz w:val="24"/>
                  <w:szCs w:val="24"/>
                </w:rPr>
                <w:delText>Hammamet, 2016</w:delText>
              </w:r>
            </w:del>
            <w:ins w:id="82" w:author="TSB (RC)" w:date="2021-09-16T18:35:00Z">
              <w:r w:rsidRPr="00FB48D7">
                <w:rPr>
                  <w:rFonts w:ascii="Times New Roman" w:hAnsi="Times New Roman" w:cs="Times New Roman"/>
                  <w:sz w:val="24"/>
                  <w:szCs w:val="24"/>
                </w:rPr>
                <w:t>Geneva, 2022</w:t>
              </w:r>
            </w:ins>
            <w:r w:rsidRPr="00FB48D7">
              <w:rPr>
                <w:rFonts w:ascii="Times New Roman" w:hAnsi="Times New Roman" w:cs="Times New Roman"/>
                <w:sz w:val="24"/>
                <w:szCs w:val="24"/>
              </w:rPr>
              <w:t>) of this assembly;</w:t>
            </w:r>
          </w:p>
          <w:p w14:paraId="02A55B5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lastRenderedPageBreak/>
              <w:t>3</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continue to raise awareness, within its mandate and competencies, of the need to harden and defend information and telecommunication systems from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w:t>
            </w:r>
            <w:del w:id="83" w:author="TSB (RC)" w:date="2021-09-16T18:35:00Z">
              <w:r w:rsidRPr="00FB48D7" w:rsidDel="007666BA">
                <w:rPr>
                  <w:rFonts w:ascii="Times New Roman" w:hAnsi="Times New Roman" w:cs="Times New Roman"/>
                  <w:sz w:val="24"/>
                  <w:szCs w:val="24"/>
                </w:rPr>
                <w:delText>cyberattacks</w:delText>
              </w:r>
            </w:del>
            <w:ins w:id="84" w:author="TSB (RC)" w:date="2021-09-16T18:35:00Z">
              <w:r w:rsidRPr="00FB48D7">
                <w:rPr>
                  <w:rFonts w:ascii="Times New Roman" w:hAnsi="Times New Roman" w:cs="Times New Roman"/>
                  <w:sz w:val="24"/>
                  <w:szCs w:val="24"/>
                </w:rPr>
                <w:t xml:space="preserve">malicious cyber </w:t>
              </w:r>
            </w:ins>
            <w:ins w:id="85" w:author="TSB (RC)" w:date="2021-09-16T18:36:00Z">
              <w:r w:rsidRPr="00FB48D7">
                <w:rPr>
                  <w:rFonts w:ascii="Times New Roman" w:hAnsi="Times New Roman" w:cs="Times New Roman"/>
                  <w:sz w:val="24"/>
                  <w:szCs w:val="24"/>
                </w:rPr>
                <w:t>activity</w:t>
              </w:r>
            </w:ins>
            <w:r w:rsidRPr="00FB48D7">
              <w:rPr>
                <w:rFonts w:ascii="Times New Roman" w:hAnsi="Times New Roman" w:cs="Times New Roman"/>
                <w:sz w:val="24"/>
                <w:szCs w:val="24"/>
              </w:rPr>
              <w:t>, and continue to promote cooperation among appropriate international and regional organizations in order to enhance exchange of technical information in the field of information and telecommunication network security;</w:t>
            </w:r>
          </w:p>
          <w:p w14:paraId="1CAD442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should work closely with ITU</w:t>
            </w:r>
            <w:r w:rsidRPr="00FB48D7">
              <w:rPr>
                <w:rFonts w:ascii="Times New Roman" w:hAnsi="Times New Roman" w:cs="Times New Roman"/>
                <w:sz w:val="24"/>
                <w:szCs w:val="24"/>
              </w:rPr>
              <w:noBreakHyphen/>
              <w:t>D, particularly in the context of ITU-D Question 3/2</w:t>
            </w:r>
            <w:r w:rsidRPr="00FB48D7">
              <w:rPr>
                <w:rFonts w:ascii="Times New Roman" w:hAnsi="Times New Roman" w:cs="Times New Roman"/>
                <w:sz w:val="24"/>
                <w:szCs w:val="24"/>
                <w:lang w:eastAsia="ko-KR"/>
              </w:rPr>
              <w:t xml:space="preserve"> (Securing information and communication networks: Best practices for developing a culture of cybersecurity)</w:t>
            </w:r>
            <w:r w:rsidRPr="00FB48D7">
              <w:rPr>
                <w:rFonts w:ascii="Times New Roman" w:hAnsi="Times New Roman" w:cs="Times New Roman"/>
                <w:sz w:val="24"/>
                <w:szCs w:val="24"/>
              </w:rPr>
              <w:t>;</w:t>
            </w:r>
          </w:p>
          <w:p w14:paraId="3E1CBDE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continue work on the development and improvement of terms and definitions related to building confidence and security in the use of telecommunications/ICTs, including the term cybersecurity;</w:t>
            </w:r>
          </w:p>
          <w:p w14:paraId="6FAE0BB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that global, consistent and interoperable processes for sharing incident-response related information should be promoted;</w:t>
            </w:r>
          </w:p>
          <w:p w14:paraId="0303C87E" w14:textId="77777777" w:rsidR="00FB48D7" w:rsidRPr="00FB48D7" w:rsidDel="007666BA" w:rsidRDefault="00FB48D7" w:rsidP="00100452">
            <w:pPr>
              <w:rPr>
                <w:del w:id="86" w:author="TSB (RC)" w:date="2021-09-16T18:36:00Z"/>
                <w:rFonts w:ascii="Times New Roman" w:hAnsi="Times New Roman" w:cs="Times New Roman"/>
                <w:sz w:val="24"/>
                <w:szCs w:val="24"/>
              </w:rPr>
            </w:pPr>
            <w:r w:rsidRPr="00FB48D7">
              <w:rPr>
                <w:rFonts w:ascii="Times New Roman" w:hAnsi="Times New Roman" w:cs="Times New Roman"/>
                <w:sz w:val="24"/>
                <w:szCs w:val="24"/>
              </w:rPr>
              <w:t>7</w:t>
            </w:r>
            <w:r w:rsidRPr="00FB48D7">
              <w:rPr>
                <w:rFonts w:ascii="Times New Roman" w:hAnsi="Times New Roman" w:cs="Times New Roman"/>
                <w:sz w:val="24"/>
                <w:szCs w:val="24"/>
              </w:rPr>
              <w:tab/>
            </w:r>
            <w:del w:id="87" w:author="TSB (RC)" w:date="2021-09-16T18:36:00Z">
              <w:r w:rsidRPr="00FB48D7" w:rsidDel="007666BA">
                <w:rPr>
                  <w:rFonts w:ascii="Times New Roman" w:hAnsi="Times New Roman" w:cs="Times New Roman"/>
                  <w:sz w:val="24"/>
                  <w:szCs w:val="24"/>
                </w:rPr>
                <w:delText>that Study Group 17, in close collaboration with all other ITU</w:delText>
              </w:r>
              <w:r w:rsidRPr="00FB48D7" w:rsidDel="007666BA">
                <w:rPr>
                  <w:rFonts w:ascii="Times New Roman" w:hAnsi="Times New Roman" w:cs="Times New Roman"/>
                  <w:sz w:val="24"/>
                  <w:szCs w:val="24"/>
                </w:rPr>
                <w:noBreakHyphen/>
                <w:delText>T study groups, establish an action plan to assess existing</w:delText>
              </w:r>
              <w:r w:rsidRPr="00FB48D7" w:rsidDel="007666BA">
                <w:rPr>
                  <w:rFonts w:ascii="Times New Roman" w:hAnsi="Times New Roman" w:cs="Times New Roman"/>
                  <w:sz w:val="24"/>
                  <w:szCs w:val="24"/>
                  <w:lang w:eastAsia="ko-KR"/>
                </w:rPr>
                <w:delText>,</w:delText>
              </w:r>
              <w:r w:rsidRPr="00FB48D7" w:rsidDel="007666BA">
                <w:rPr>
                  <w:rFonts w:ascii="Times New Roman" w:hAnsi="Times New Roman" w:cs="Times New Roman"/>
                  <w:sz w:val="24"/>
                  <w:szCs w:val="24"/>
                </w:rPr>
                <w:delText xml:space="preserve"> evolving </w:delText>
              </w:r>
              <w:r w:rsidRPr="00FB48D7" w:rsidDel="007666BA">
                <w:rPr>
                  <w:rFonts w:ascii="Times New Roman" w:hAnsi="Times New Roman" w:cs="Times New Roman"/>
                  <w:sz w:val="24"/>
                  <w:szCs w:val="24"/>
                  <w:lang w:eastAsia="ko-KR"/>
                </w:rPr>
                <w:delText xml:space="preserve">and </w:delText>
              </w:r>
              <w:r w:rsidRPr="00FB48D7" w:rsidDel="007666BA">
                <w:rPr>
                  <w:rFonts w:ascii="Times New Roman" w:hAnsi="Times New Roman" w:cs="Times New Roman"/>
                  <w:sz w:val="24"/>
                  <w:szCs w:val="24"/>
                </w:rPr>
                <w:delText>new ITU</w:delText>
              </w:r>
              <w:r w:rsidRPr="00FB48D7" w:rsidDel="007666BA">
                <w:rPr>
                  <w:rFonts w:ascii="Times New Roman" w:hAnsi="Times New Roman" w:cs="Times New Roman"/>
                  <w:sz w:val="24"/>
                  <w:szCs w:val="24"/>
                </w:rPr>
                <w:noBreakHyphen/>
                <w:delText>T Recommendations to counter security vulnerabilities, and continue to provide regular reports on security of telecommunications/ICT to the Telecommunication Standardization Advisory Group (TSAG);</w:delText>
              </w:r>
            </w:del>
          </w:p>
          <w:p w14:paraId="432F43FE" w14:textId="77777777" w:rsidR="00FB48D7" w:rsidRPr="00FB48D7" w:rsidRDefault="00FB48D7" w:rsidP="00100452">
            <w:pPr>
              <w:rPr>
                <w:rFonts w:ascii="Times New Roman" w:hAnsi="Times New Roman" w:cs="Times New Roman"/>
                <w:sz w:val="24"/>
                <w:szCs w:val="24"/>
              </w:rPr>
            </w:pPr>
            <w:del w:id="88" w:author="TSB (RC)" w:date="2021-09-16T18:36:00Z">
              <w:r w:rsidRPr="00FB48D7" w:rsidDel="007666BA">
                <w:rPr>
                  <w:rFonts w:ascii="Times New Roman" w:hAnsi="Times New Roman" w:cs="Times New Roman"/>
                  <w:sz w:val="24"/>
                  <w:szCs w:val="24"/>
                </w:rPr>
                <w:delText>8</w:delText>
              </w:r>
              <w:r w:rsidRPr="00FB48D7" w:rsidDel="007666BA">
                <w:rPr>
                  <w:rFonts w:ascii="Times New Roman" w:hAnsi="Times New Roman" w:cs="Times New Roman"/>
                  <w:sz w:val="24"/>
                  <w:szCs w:val="24"/>
                </w:rPr>
                <w:tab/>
              </w:r>
            </w:del>
            <w:r w:rsidRPr="00FB48D7">
              <w:rPr>
                <w:rFonts w:ascii="Times New Roman" w:hAnsi="Times New Roman" w:cs="Times New Roman"/>
                <w:sz w:val="24"/>
                <w:szCs w:val="24"/>
              </w:rPr>
              <w:t>that ITU</w:t>
            </w:r>
            <w:r w:rsidRPr="00FB48D7">
              <w:rPr>
                <w:rFonts w:ascii="Times New Roman" w:hAnsi="Times New Roman" w:cs="Times New Roman"/>
                <w:sz w:val="24"/>
                <w:szCs w:val="24"/>
              </w:rPr>
              <w:noBreakHyphen/>
              <w:t>T study groups continue to liaise with standards organizations and other bodies active in this field;</w:t>
            </w:r>
          </w:p>
          <w:p w14:paraId="0750464A" w14:textId="77777777" w:rsidR="00FB48D7" w:rsidRPr="00FB48D7" w:rsidRDefault="00FB48D7" w:rsidP="00100452">
            <w:pPr>
              <w:rPr>
                <w:ins w:id="89" w:author="TSB (RC)" w:date="2021-09-16T18:36:00Z"/>
                <w:rFonts w:ascii="Times New Roman" w:hAnsi="Times New Roman" w:cs="Times New Roman"/>
                <w:sz w:val="24"/>
                <w:szCs w:val="24"/>
              </w:rPr>
            </w:pPr>
            <w:del w:id="90" w:author="TSB (RC)" w:date="2021-09-16T18:36:00Z">
              <w:r w:rsidRPr="00FB48D7" w:rsidDel="007666BA">
                <w:rPr>
                  <w:rFonts w:ascii="Times New Roman" w:hAnsi="Times New Roman" w:cs="Times New Roman"/>
                  <w:sz w:val="24"/>
                  <w:szCs w:val="24"/>
                </w:rPr>
                <w:delText>9</w:delText>
              </w:r>
            </w:del>
            <w:ins w:id="91" w:author="TSB (RC)" w:date="2021-09-16T18:36:00Z">
              <w:r w:rsidRPr="00FB48D7">
                <w:rPr>
                  <w:rFonts w:ascii="Times New Roman" w:hAnsi="Times New Roman" w:cs="Times New Roman"/>
                  <w:sz w:val="24"/>
                  <w:szCs w:val="24"/>
                </w:rPr>
                <w:t>8</w:t>
              </w:r>
            </w:ins>
            <w:r w:rsidRPr="00FB48D7">
              <w:rPr>
                <w:rFonts w:ascii="Times New Roman" w:hAnsi="Times New Roman" w:cs="Times New Roman"/>
                <w:sz w:val="24"/>
                <w:szCs w:val="24"/>
              </w:rPr>
              <w:tab/>
              <w:t>that security aspects are considered throughout the ITU</w:t>
            </w:r>
            <w:r w:rsidRPr="00FB48D7">
              <w:rPr>
                <w:rFonts w:ascii="Times New Roman" w:hAnsi="Times New Roman" w:cs="Times New Roman"/>
                <w:sz w:val="24"/>
                <w:szCs w:val="24"/>
              </w:rPr>
              <w:noBreakHyphen/>
              <w:t>T standards-development process</w:t>
            </w:r>
            <w:ins w:id="92" w:author="TSB (RC)" w:date="2021-09-16T18:36:00Z">
              <w:r w:rsidRPr="00FB48D7">
                <w:rPr>
                  <w:rFonts w:ascii="Times New Roman" w:hAnsi="Times New Roman" w:cs="Times New Roman"/>
                  <w:sz w:val="24"/>
                  <w:szCs w:val="24"/>
                </w:rPr>
                <w:t>;</w:t>
              </w:r>
            </w:ins>
          </w:p>
          <w:p w14:paraId="2DA5354A" w14:textId="77777777" w:rsidR="00FB48D7" w:rsidRPr="00FB48D7" w:rsidRDefault="00FB48D7" w:rsidP="00100452">
            <w:pPr>
              <w:rPr>
                <w:ins w:id="93" w:author="TSB (RC)" w:date="2021-09-16T18:36:00Z"/>
                <w:rFonts w:ascii="Times New Roman" w:hAnsi="Times New Roman" w:cs="Times New Roman"/>
                <w:sz w:val="24"/>
                <w:szCs w:val="24"/>
              </w:rPr>
            </w:pPr>
            <w:ins w:id="94" w:author="TSB (RC)" w:date="2021-09-16T18:36:00Z">
              <w:r w:rsidRPr="00FB48D7">
                <w:rPr>
                  <w:rFonts w:ascii="Times New Roman" w:hAnsi="Times New Roman" w:cs="Times New Roman"/>
                  <w:sz w:val="24"/>
                  <w:szCs w:val="24"/>
                </w:rPr>
                <w:t>9</w:t>
              </w:r>
              <w:r w:rsidRPr="00FB48D7">
                <w:rPr>
                  <w:rFonts w:ascii="Times New Roman" w:hAnsi="Times New Roman" w:cs="Times New Roman"/>
                  <w:sz w:val="24"/>
                  <w:szCs w:val="24"/>
                </w:rPr>
                <w:tab/>
                <w:t xml:space="preserve">that the specifications and standards to test and certify the security of ICT systems are developed to build confidence </w:t>
              </w:r>
              <w:r w:rsidRPr="00FB48D7">
                <w:rPr>
                  <w:rFonts w:ascii="Times New Roman" w:hAnsi="Times New Roman" w:cs="Times New Roman"/>
                  <w:sz w:val="24"/>
                  <w:szCs w:val="24"/>
                </w:rPr>
                <w:lastRenderedPageBreak/>
                <w:t>among users and to assist in setting up test-beds and test labs, especially in developing countries;</w:t>
              </w:r>
            </w:ins>
          </w:p>
          <w:p w14:paraId="35FA1866" w14:textId="77777777" w:rsidR="00FB48D7" w:rsidRPr="00FB48D7" w:rsidRDefault="00FB48D7" w:rsidP="00100452">
            <w:pPr>
              <w:rPr>
                <w:ins w:id="95" w:author="TSB (RC)" w:date="2021-09-16T18:36:00Z"/>
                <w:rFonts w:ascii="Times New Roman" w:hAnsi="Times New Roman" w:cs="Times New Roman"/>
                <w:sz w:val="24"/>
                <w:szCs w:val="24"/>
              </w:rPr>
            </w:pPr>
            <w:ins w:id="96" w:author="TSB (RC)" w:date="2021-09-16T18:36:00Z">
              <w:r w:rsidRPr="00FB48D7">
                <w:rPr>
                  <w:rFonts w:ascii="Times New Roman" w:hAnsi="Times New Roman" w:cs="Times New Roman"/>
                  <w:sz w:val="24"/>
                  <w:szCs w:val="24"/>
                </w:rPr>
                <w:t>10</w:t>
              </w:r>
              <w:r w:rsidRPr="00FB48D7">
                <w:rPr>
                  <w:rFonts w:ascii="Times New Roman" w:hAnsi="Times New Roman" w:cs="Times New Roman"/>
                  <w:sz w:val="24"/>
                  <w:szCs w:val="24"/>
                </w:rPr>
                <w:tab/>
                <w:t>that secure, trusted and resilient telecommunication/ICT networks and services should be developed and maintained to enhance confidence in the use of ICT,</w:t>
              </w:r>
            </w:ins>
          </w:p>
          <w:p w14:paraId="5686C397" w14:textId="77777777" w:rsidR="00FB48D7" w:rsidRPr="00FB48D7" w:rsidRDefault="00FB48D7">
            <w:pPr>
              <w:pStyle w:val="Call"/>
              <w:rPr>
                <w:ins w:id="97" w:author="TSB (RC)" w:date="2021-09-16T18:36:00Z"/>
                <w:szCs w:val="24"/>
              </w:rPr>
              <w:pPrChange w:id="98" w:author="TSB (RC)" w:date="2021-09-16T18:37:00Z">
                <w:pPr/>
              </w:pPrChange>
            </w:pPr>
            <w:ins w:id="99" w:author="TSB (RC)" w:date="2021-09-16T18:36:00Z">
              <w:r w:rsidRPr="00FB48D7">
                <w:rPr>
                  <w:szCs w:val="24"/>
                </w:rPr>
                <w:t xml:space="preserve">instructs Study Group 17 </w:t>
              </w:r>
            </w:ins>
          </w:p>
          <w:p w14:paraId="0B0A5D16" w14:textId="77777777" w:rsidR="00FB48D7" w:rsidRPr="00FB48D7" w:rsidRDefault="00FB48D7" w:rsidP="00100452">
            <w:pPr>
              <w:rPr>
                <w:ins w:id="100" w:author="TSB (RC)" w:date="2021-09-16T18:36:00Z"/>
                <w:rFonts w:ascii="Times New Roman" w:hAnsi="Times New Roman" w:cs="Times New Roman"/>
                <w:sz w:val="24"/>
                <w:szCs w:val="24"/>
              </w:rPr>
            </w:pPr>
            <w:ins w:id="101" w:author="TSB (RC)" w:date="2021-09-16T18:36:00Z">
              <w:r w:rsidRPr="00FB48D7">
                <w:rPr>
                  <w:rFonts w:ascii="Times New Roman" w:hAnsi="Times New Roman" w:cs="Times New Roman"/>
                  <w:sz w:val="24"/>
                  <w:szCs w:val="24"/>
                </w:rPr>
                <w:t>1</w:t>
              </w:r>
              <w:r w:rsidRPr="00FB48D7">
                <w:rPr>
                  <w:rFonts w:ascii="Times New Roman" w:hAnsi="Times New Roman" w:cs="Times New Roman"/>
                  <w:sz w:val="24"/>
                  <w:szCs w:val="24"/>
                </w:rPr>
                <w:tab/>
                <w:t>to promote the studies on cybersecurity including security for new services and emerging applications to be supported by the global telecommunication/ICT infrastructure;</w:t>
              </w:r>
            </w:ins>
          </w:p>
          <w:p w14:paraId="27A1D7AE" w14:textId="77777777" w:rsidR="00FB48D7" w:rsidRPr="00FB48D7" w:rsidRDefault="00FB48D7" w:rsidP="00100452">
            <w:pPr>
              <w:rPr>
                <w:ins w:id="102" w:author="TSB (RC)" w:date="2021-09-16T18:36:00Z"/>
                <w:rFonts w:ascii="Times New Roman" w:hAnsi="Times New Roman" w:cs="Times New Roman"/>
                <w:sz w:val="24"/>
                <w:szCs w:val="24"/>
              </w:rPr>
            </w:pPr>
            <w:ins w:id="103" w:author="TSB (RC)" w:date="2021-09-16T18:36:00Z">
              <w:r w:rsidRPr="00FB48D7">
                <w:rPr>
                  <w:rFonts w:ascii="Times New Roman" w:hAnsi="Times New Roman" w:cs="Times New Roman"/>
                  <w:sz w:val="24"/>
                  <w:szCs w:val="24"/>
                </w:rPr>
                <w:t>2</w:t>
              </w:r>
              <w:r w:rsidRPr="00FB48D7">
                <w:rPr>
                  <w:rFonts w:ascii="Times New Roman" w:hAnsi="Times New Roman" w:cs="Times New Roman"/>
                  <w:sz w:val="24"/>
                  <w:szCs w:val="24"/>
                </w:rPr>
                <w:tab/>
                <w:t xml:space="preserve">to support the Director of the Telecommunication Standardization Bureau to maintain the "ICT Security Standards Roadmap", which should include work items to progress standardization work related to security, and share this with relevant groups of ITU-R and ITU-D as the mission of the lead group for security; </w:t>
              </w:r>
            </w:ins>
          </w:p>
          <w:p w14:paraId="06DBFB04" w14:textId="77777777" w:rsidR="00FB48D7" w:rsidRPr="00FB48D7" w:rsidRDefault="00FB48D7" w:rsidP="00100452">
            <w:pPr>
              <w:rPr>
                <w:ins w:id="104" w:author="TSB (RC)" w:date="2021-09-16T18:36:00Z"/>
                <w:rFonts w:ascii="Times New Roman" w:hAnsi="Times New Roman" w:cs="Times New Roman"/>
                <w:sz w:val="24"/>
                <w:szCs w:val="24"/>
              </w:rPr>
            </w:pPr>
            <w:ins w:id="105" w:author="TSB (RC)" w:date="2021-09-16T18:36:00Z">
              <w:r w:rsidRPr="00FB48D7">
                <w:rPr>
                  <w:rFonts w:ascii="Times New Roman" w:hAnsi="Times New Roman" w:cs="Times New Roman"/>
                  <w:sz w:val="24"/>
                  <w:szCs w:val="24"/>
                </w:rPr>
                <w:t>3</w:t>
              </w:r>
              <w:r w:rsidRPr="00FB48D7">
                <w:rPr>
                  <w:rFonts w:ascii="Times New Roman" w:hAnsi="Times New Roman" w:cs="Times New Roman"/>
                  <w:sz w:val="24"/>
                  <w:szCs w:val="24"/>
                </w:rPr>
                <w:tab/>
                <w:t>to establish the Joint Coordination Activity for security (JCA Security) and coordinate the standardization activities of security among all relevant study groups and focus groups in ITU and other SDOs;</w:t>
              </w:r>
            </w:ins>
          </w:p>
          <w:p w14:paraId="403982E6" w14:textId="77777777" w:rsidR="00FB48D7" w:rsidRPr="00FB48D7" w:rsidRDefault="00FB48D7" w:rsidP="00100452">
            <w:pPr>
              <w:rPr>
                <w:ins w:id="106" w:author="TSB (RC)" w:date="2021-09-16T18:36:00Z"/>
                <w:rFonts w:ascii="Times New Roman" w:hAnsi="Times New Roman" w:cs="Times New Roman"/>
                <w:sz w:val="24"/>
                <w:szCs w:val="24"/>
              </w:rPr>
            </w:pPr>
            <w:ins w:id="107" w:author="TSB (RC)" w:date="2021-09-16T18:36:00Z">
              <w:r w:rsidRPr="00FB48D7">
                <w:rPr>
                  <w:rFonts w:ascii="Times New Roman" w:hAnsi="Times New Roman" w:cs="Times New Roman"/>
                  <w:sz w:val="24"/>
                  <w:szCs w:val="24"/>
                </w:rPr>
                <w:t>4</w:t>
              </w:r>
              <w:r w:rsidRPr="00FB48D7">
                <w:rPr>
                  <w:rFonts w:ascii="Times New Roman" w:hAnsi="Times New Roman" w:cs="Times New Roman"/>
                  <w:sz w:val="24"/>
                  <w:szCs w:val="24"/>
                </w:rPr>
                <w:tab/>
                <w:t xml:space="preserve">to collaborate closely with all other ITU T study groups, to establish an action plan to assess existing, evolving and new ITU T Recommendations to counter security vulnerabilities, and continue to provide regular reports on security of telecommunications/ICT to the Telecommunication </w:t>
              </w:r>
              <w:r w:rsidRPr="00FB48D7">
                <w:rPr>
                  <w:rFonts w:ascii="Times New Roman" w:hAnsi="Times New Roman" w:cs="Times New Roman"/>
                  <w:sz w:val="24"/>
                  <w:szCs w:val="24"/>
                </w:rPr>
                <w:lastRenderedPageBreak/>
                <w:t>Standardization Advisory Group (TSAG);</w:t>
              </w:r>
            </w:ins>
          </w:p>
          <w:p w14:paraId="795F7F1A" w14:textId="77777777" w:rsidR="00FB48D7" w:rsidRPr="00FB48D7" w:rsidRDefault="00FB48D7" w:rsidP="00100452">
            <w:pPr>
              <w:rPr>
                <w:ins w:id="108" w:author="TSB (RC)" w:date="2021-09-16T18:36:00Z"/>
                <w:rFonts w:ascii="Times New Roman" w:hAnsi="Times New Roman" w:cs="Times New Roman"/>
                <w:sz w:val="24"/>
                <w:szCs w:val="24"/>
              </w:rPr>
            </w:pPr>
            <w:ins w:id="109" w:author="TSB (RC)" w:date="2021-09-16T18:36:00Z">
              <w:r w:rsidRPr="00FB48D7">
                <w:rPr>
                  <w:rFonts w:ascii="Times New Roman" w:hAnsi="Times New Roman" w:cs="Times New Roman"/>
                  <w:sz w:val="24"/>
                  <w:szCs w:val="24"/>
                </w:rPr>
                <w:t>5</w:t>
              </w:r>
              <w:r w:rsidRPr="00FB48D7">
                <w:rPr>
                  <w:rFonts w:ascii="Times New Roman" w:hAnsi="Times New Roman" w:cs="Times New Roman"/>
                  <w:sz w:val="24"/>
                  <w:szCs w:val="24"/>
                </w:rPr>
                <w:tab/>
                <w:t>to define a general/common set of security capabilities for each phase of information systems/networks/applications/data lifecycle, so that consequently intrinsic security (security capabilities and features available by design) could be achieved for systems/networks/applications/data from day one;</w:t>
              </w:r>
            </w:ins>
          </w:p>
          <w:p w14:paraId="5F9C0892" w14:textId="77777777" w:rsidR="00FB48D7" w:rsidRPr="00FB48D7" w:rsidRDefault="00FB48D7" w:rsidP="00100452">
            <w:pPr>
              <w:rPr>
                <w:rFonts w:ascii="Times New Roman" w:hAnsi="Times New Roman" w:cs="Times New Roman"/>
                <w:sz w:val="24"/>
                <w:szCs w:val="24"/>
              </w:rPr>
            </w:pPr>
            <w:ins w:id="110" w:author="TSB (RC)" w:date="2021-09-16T18:36:00Z">
              <w:r w:rsidRPr="00FB48D7">
                <w:rPr>
                  <w:rFonts w:ascii="Times New Roman" w:hAnsi="Times New Roman" w:cs="Times New Roman"/>
                  <w:sz w:val="24"/>
                  <w:szCs w:val="24"/>
                </w:rPr>
                <w:t>6</w:t>
              </w:r>
              <w:r w:rsidRPr="00FB48D7">
                <w:rPr>
                  <w:rFonts w:ascii="Times New Roman" w:hAnsi="Times New Roman" w:cs="Times New Roman"/>
                  <w:sz w:val="24"/>
                  <w:szCs w:val="24"/>
                </w:rPr>
                <w:tab/>
                <w:t>to design common security architecture(s) with security functional components which could be considered as the basis of security architecture design for various systems/networks/applications/data in order to improve the quality of recommendations on security</w:t>
              </w:r>
            </w:ins>
            <w:r w:rsidRPr="00FB48D7">
              <w:rPr>
                <w:rFonts w:ascii="Times New Roman" w:hAnsi="Times New Roman" w:cs="Times New Roman"/>
                <w:sz w:val="24"/>
                <w:szCs w:val="24"/>
              </w:rPr>
              <w:t>,</w:t>
            </w:r>
          </w:p>
          <w:p w14:paraId="0001BA43" w14:textId="77777777" w:rsidR="00FB48D7" w:rsidRPr="00FB48D7" w:rsidRDefault="00FB48D7" w:rsidP="00100452">
            <w:pPr>
              <w:pStyle w:val="Call"/>
              <w:rPr>
                <w:szCs w:val="24"/>
              </w:rPr>
            </w:pPr>
            <w:r w:rsidRPr="00FB48D7">
              <w:rPr>
                <w:szCs w:val="24"/>
              </w:rPr>
              <w:t>instructs the Director of the Telecommunication Standardization Bureau</w:t>
            </w:r>
          </w:p>
          <w:p w14:paraId="5D533B0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1</w:t>
            </w:r>
            <w:r w:rsidRPr="00FB48D7">
              <w:rPr>
                <w:rFonts w:ascii="Times New Roman" w:hAnsi="Times New Roman" w:cs="Times New Roman"/>
                <w:sz w:val="24"/>
                <w:szCs w:val="24"/>
              </w:rPr>
              <w:tab/>
              <w:t>to continue to maintain, in building upon the information base associated with the "</w:t>
            </w:r>
            <w:r w:rsidRPr="00FB48D7">
              <w:rPr>
                <w:rFonts w:ascii="Times New Roman" w:hAnsi="Times New Roman" w:cs="Times New Roman"/>
                <w:iCs/>
                <w:sz w:val="24"/>
                <w:szCs w:val="24"/>
              </w:rPr>
              <w:t>ICT Security Standards Roadmap</w:t>
            </w:r>
            <w:r w:rsidRPr="00FB48D7">
              <w:rPr>
                <w:rFonts w:ascii="Times New Roman" w:hAnsi="Times New Roman" w:cs="Times New Roman"/>
                <w:sz w:val="24"/>
                <w:szCs w:val="24"/>
              </w:rPr>
              <w:t>" and the ITU</w:t>
            </w:r>
            <w:r w:rsidRPr="00FB48D7">
              <w:rPr>
                <w:rFonts w:ascii="Times New Roman" w:hAnsi="Times New Roman" w:cs="Times New Roman"/>
                <w:sz w:val="24"/>
                <w:szCs w:val="24"/>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ins w:id="111" w:author="TSB (RC)" w:date="2021-09-16T18:38:00Z">
              <w:r w:rsidRPr="00FB48D7">
                <w:rPr>
                  <w:rFonts w:ascii="Times New Roman" w:hAnsi="Times New Roman" w:cs="Times New Roman"/>
                  <w:sz w:val="24"/>
                  <w:szCs w:val="24"/>
                </w:rPr>
                <w:t>, including the development of common approaches in the field of cybersecurity</w:t>
              </w:r>
            </w:ins>
            <w:r w:rsidRPr="00FB48D7">
              <w:rPr>
                <w:rFonts w:ascii="Times New Roman" w:hAnsi="Times New Roman" w:cs="Times New Roman"/>
                <w:sz w:val="24"/>
                <w:szCs w:val="24"/>
              </w:rPr>
              <w:t xml:space="preserve">; </w:t>
            </w:r>
          </w:p>
          <w:p w14:paraId="5D0D9A6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color w:val="000000"/>
                <w:sz w:val="24"/>
                <w:szCs w:val="24"/>
              </w:rPr>
              <w:lastRenderedPageBreak/>
              <w:t>2</w:t>
            </w:r>
            <w:r w:rsidRPr="00FB48D7">
              <w:rPr>
                <w:rFonts w:ascii="Times New Roman" w:hAnsi="Times New Roman" w:cs="Times New Roman"/>
                <w:color w:val="000000"/>
                <w:sz w:val="24"/>
                <w:szCs w:val="24"/>
              </w:rPr>
              <w:tab/>
            </w:r>
            <w:r w:rsidRPr="00FB48D7">
              <w:rPr>
                <w:rFonts w:ascii="Times New Roman" w:hAnsi="Times New Roman" w:cs="Times New Roman"/>
                <w:sz w:val="24"/>
                <w:szCs w:val="24"/>
              </w:rPr>
              <w:t>to contribute to annual reports to the ITU Council on building confidence and security in the use of ICTs, as specified in Resolution 130 (Rev. </w:t>
            </w:r>
            <w:del w:id="112" w:author="TSB (RC)" w:date="2021-09-16T18:39:00Z">
              <w:r w:rsidRPr="00FB48D7" w:rsidDel="007666BA">
                <w:rPr>
                  <w:rFonts w:ascii="Times New Roman" w:hAnsi="Times New Roman" w:cs="Times New Roman"/>
                  <w:sz w:val="24"/>
                  <w:szCs w:val="24"/>
                </w:rPr>
                <w:delText>Busan, 2014</w:delText>
              </w:r>
            </w:del>
            <w:ins w:id="113" w:author="TSB (RC)" w:date="2021-09-16T18:39:00Z">
              <w:r w:rsidRPr="00FB48D7">
                <w:rPr>
                  <w:rFonts w:ascii="Times New Roman" w:hAnsi="Times New Roman" w:cs="Times New Roman"/>
                  <w:sz w:val="24"/>
                  <w:szCs w:val="24"/>
                </w:rPr>
                <w:t>Dubai, 2018</w:t>
              </w:r>
            </w:ins>
            <w:r w:rsidRPr="00FB48D7">
              <w:rPr>
                <w:rFonts w:ascii="Times New Roman" w:hAnsi="Times New Roman" w:cs="Times New Roman"/>
                <w:sz w:val="24"/>
                <w:szCs w:val="24"/>
              </w:rPr>
              <w:t>)</w:t>
            </w:r>
            <w:ins w:id="114" w:author="TSB (RC)" w:date="2021-09-16T18:39:00Z">
              <w:r w:rsidRPr="00FB48D7">
                <w:rPr>
                  <w:rFonts w:ascii="Times New Roman" w:hAnsi="Times New Roman" w:cs="Times New Roman"/>
                  <w:sz w:val="24"/>
                  <w:szCs w:val="24"/>
                </w:rPr>
                <w:t xml:space="preserve"> of the Plenipotentiary Conference</w:t>
              </w:r>
            </w:ins>
            <w:r w:rsidRPr="00FB48D7">
              <w:rPr>
                <w:rFonts w:ascii="Times New Roman" w:hAnsi="Times New Roman" w:cs="Times New Roman"/>
                <w:sz w:val="24"/>
                <w:szCs w:val="24"/>
              </w:rPr>
              <w:t>;</w:t>
            </w:r>
          </w:p>
          <w:p w14:paraId="6DE9FF1E"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report to the Council on the progress of the activities on the "ICT Security Standards Roadmap"</w:t>
            </w:r>
            <w:r w:rsidRPr="00FB48D7">
              <w:rPr>
                <w:rFonts w:ascii="Times New Roman" w:hAnsi="Times New Roman" w:cs="Times New Roman"/>
                <w:sz w:val="24"/>
                <w:szCs w:val="24"/>
                <w:lang w:eastAsia="ko-KR"/>
              </w:rPr>
              <w:t>;</w:t>
            </w:r>
          </w:p>
          <w:p w14:paraId="44ED129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continue to recognize the role played by other organizations with experience and expertise in the area of security standards, and coordinate with those organizations as appropriate;</w:t>
            </w:r>
          </w:p>
          <w:p w14:paraId="55EF0BE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 xml:space="preserve">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non-discriminatory cybersecurity-related initiatives globally; </w:t>
            </w:r>
          </w:p>
          <w:p w14:paraId="4EA7E5E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1A2C5C23"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lastRenderedPageBreak/>
              <w:t>7</w:t>
            </w:r>
            <w:r w:rsidRPr="00FB48D7">
              <w:rPr>
                <w:rFonts w:ascii="Times New Roman" w:hAnsi="Times New Roman" w:cs="Times New Roman"/>
                <w:sz w:val="24"/>
                <w:szCs w:val="24"/>
              </w:rPr>
              <w:tab/>
            </w:r>
            <w:r w:rsidRPr="00FB48D7">
              <w:rPr>
                <w:rFonts w:ascii="Times New Roman" w:hAnsi="Times New Roman" w:cs="Times New Roman"/>
                <w:sz w:val="24"/>
                <w:szCs w:val="24"/>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32D7768B" w14:textId="77777777" w:rsidR="00FB48D7" w:rsidRPr="00FB48D7" w:rsidRDefault="00FB48D7" w:rsidP="00100452">
            <w:pPr>
              <w:rPr>
                <w:ins w:id="115" w:author="TSB (RC)" w:date="2021-09-16T18:39:00Z"/>
                <w:rFonts w:ascii="Times New Roman" w:hAnsi="Times New Roman" w:cs="Times New Roman"/>
                <w:sz w:val="24"/>
                <w:szCs w:val="24"/>
                <w:lang w:eastAsia="ko-KR"/>
              </w:rPr>
            </w:pPr>
            <w:r w:rsidRPr="00FB48D7">
              <w:rPr>
                <w:rFonts w:ascii="Times New Roman" w:hAnsi="Times New Roman" w:cs="Times New Roman"/>
                <w:sz w:val="24"/>
                <w:szCs w:val="24"/>
                <w:lang w:eastAsia="ko-KR"/>
              </w:rPr>
              <w:t>8</w:t>
            </w:r>
            <w:r w:rsidRPr="00FB48D7">
              <w:rPr>
                <w:rFonts w:ascii="Times New Roman" w:hAnsi="Times New Roman" w:cs="Times New Roman"/>
                <w:sz w:val="24"/>
                <w:szCs w:val="24"/>
                <w:lang w:eastAsia="ko-KR"/>
              </w:rPr>
              <w:tab/>
              <w:t>to support relevant ITU</w:t>
            </w:r>
            <w:r w:rsidRPr="00FB48D7">
              <w:rPr>
                <w:rFonts w:ascii="Times New Roman" w:hAnsi="Times New Roman" w:cs="Times New Roman"/>
                <w:sz w:val="24"/>
                <w:szCs w:val="24"/>
                <w:lang w:eastAsia="ko-KR"/>
              </w:rPr>
              <w:noBreakHyphen/>
              <w:t>T study group activities related to strengthening and building confidence and security in the use of ICTs</w:t>
            </w:r>
            <w:ins w:id="116" w:author="TSB (RC)" w:date="2021-09-16T18:39:00Z">
              <w:r w:rsidRPr="00FB48D7">
                <w:rPr>
                  <w:rFonts w:ascii="Times New Roman" w:hAnsi="Times New Roman" w:cs="Times New Roman"/>
                  <w:sz w:val="24"/>
                  <w:szCs w:val="24"/>
                  <w:lang w:eastAsia="ko-KR"/>
                </w:rPr>
                <w:t>;</w:t>
              </w:r>
            </w:ins>
          </w:p>
          <w:p w14:paraId="0EEB8572" w14:textId="77777777" w:rsidR="00FB48D7" w:rsidRPr="00FB48D7" w:rsidRDefault="00FB48D7" w:rsidP="00100452">
            <w:pPr>
              <w:rPr>
                <w:rFonts w:ascii="Times New Roman" w:hAnsi="Times New Roman" w:cs="Times New Roman"/>
                <w:sz w:val="24"/>
                <w:szCs w:val="24"/>
                <w:lang w:eastAsia="ko-KR"/>
              </w:rPr>
            </w:pPr>
            <w:ins w:id="117" w:author="TSB (RC)" w:date="2021-09-16T18:39:00Z">
              <w:r w:rsidRPr="00FB48D7">
                <w:rPr>
                  <w:rFonts w:ascii="Times New Roman" w:hAnsi="Times New Roman" w:cs="Times New Roman"/>
                  <w:sz w:val="24"/>
                  <w:szCs w:val="24"/>
                  <w:lang w:eastAsia="ko-KR"/>
                </w:rPr>
                <w:t>9</w:t>
              </w:r>
              <w:r w:rsidRPr="00FB48D7">
                <w:rPr>
                  <w:rFonts w:ascii="Times New Roman" w:hAnsi="Times New Roman" w:cs="Times New Roman"/>
                  <w:sz w:val="24"/>
                  <w:szCs w:val="24"/>
                  <w:lang w:eastAsia="ko-KR"/>
                </w:rPr>
                <w:tab/>
                <w:t>to disseminate information to all stakeholders related to cybersecurity through the organization of training programmes, forums, workshops, seminars, etc., for policy makers, regulators, operators and other stakeholders, especially from developing countries to raise awareness and identify needs in collaboration with the Director of BDT</w:t>
              </w:r>
            </w:ins>
            <w:r w:rsidRPr="00FB48D7">
              <w:rPr>
                <w:rFonts w:ascii="Times New Roman" w:hAnsi="Times New Roman" w:cs="Times New Roman"/>
                <w:sz w:val="24"/>
                <w:szCs w:val="24"/>
                <w:lang w:eastAsia="ko-KR"/>
              </w:rPr>
              <w:t>,</w:t>
            </w:r>
          </w:p>
          <w:p w14:paraId="7C6B1CCF" w14:textId="77777777" w:rsidR="00FB48D7" w:rsidRPr="00FB48D7" w:rsidRDefault="00FB48D7" w:rsidP="00100452">
            <w:pPr>
              <w:pStyle w:val="Call"/>
              <w:rPr>
                <w:szCs w:val="24"/>
              </w:rPr>
            </w:pPr>
            <w:r w:rsidRPr="00FB48D7">
              <w:rPr>
                <w:szCs w:val="24"/>
              </w:rPr>
              <w:t>invites Member States, Sector Members, Associates and academia, as appropriate</w:t>
            </w:r>
          </w:p>
          <w:p w14:paraId="343D2C7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rPr>
              <w:tab/>
              <w:t>to closely collaborate in strengthening regional and international cooperation, taking into account Resolution </w:t>
            </w:r>
            <w:r w:rsidRPr="00FB48D7">
              <w:rPr>
                <w:rFonts w:ascii="Times New Roman" w:hAnsi="Times New Roman" w:cs="Times New Roman"/>
                <w:sz w:val="24"/>
                <w:szCs w:val="24"/>
                <w:lang w:eastAsia="ko-KR"/>
              </w:rPr>
              <w:t>130</w:t>
            </w:r>
            <w:r w:rsidRPr="00FB48D7">
              <w:rPr>
                <w:rFonts w:ascii="Times New Roman" w:hAnsi="Times New Roman" w:cs="Times New Roman"/>
                <w:sz w:val="24"/>
                <w:szCs w:val="24"/>
              </w:rPr>
              <w:t xml:space="preserve"> (Rev. </w:t>
            </w:r>
            <w:del w:id="118" w:author="TSB (RC)" w:date="2021-09-16T18:40:00Z">
              <w:r w:rsidRPr="00FB48D7" w:rsidDel="007666BA">
                <w:rPr>
                  <w:rFonts w:ascii="Times New Roman" w:hAnsi="Times New Roman" w:cs="Times New Roman"/>
                  <w:sz w:val="24"/>
                  <w:szCs w:val="24"/>
                  <w:lang w:eastAsia="ko-KR"/>
                </w:rPr>
                <w:delText>Busan</w:delText>
              </w:r>
              <w:r w:rsidRPr="00FB48D7" w:rsidDel="007666BA">
                <w:rPr>
                  <w:rFonts w:ascii="Times New Roman" w:hAnsi="Times New Roman" w:cs="Times New Roman"/>
                  <w:sz w:val="24"/>
                  <w:szCs w:val="24"/>
                </w:rPr>
                <w:delText>, 2014</w:delText>
              </w:r>
            </w:del>
            <w:ins w:id="119" w:author="TSB (RC)" w:date="2021-09-16T18:40:00Z">
              <w:r w:rsidRPr="00FB48D7">
                <w:rPr>
                  <w:rFonts w:ascii="Times New Roman" w:hAnsi="Times New Roman" w:cs="Times New Roman"/>
                  <w:sz w:val="24"/>
                  <w:szCs w:val="24"/>
                  <w:lang w:eastAsia="ko-KR"/>
                </w:rPr>
                <w:t>Dubai, 2018</w:t>
              </w:r>
            </w:ins>
            <w:r w:rsidRPr="00FB48D7">
              <w:rPr>
                <w:rFonts w:ascii="Times New Roman" w:hAnsi="Times New Roman" w:cs="Times New Roman"/>
                <w:sz w:val="24"/>
                <w:szCs w:val="24"/>
              </w:rPr>
              <w:t>)</w:t>
            </w:r>
            <w:ins w:id="120" w:author="TSB (RC)" w:date="2021-09-16T18:40:00Z">
              <w:r w:rsidRPr="00FB48D7">
                <w:rPr>
                  <w:rFonts w:ascii="Times New Roman" w:hAnsi="Times New Roman" w:cs="Times New Roman"/>
                  <w:sz w:val="24"/>
                  <w:szCs w:val="24"/>
                </w:rPr>
                <w:t xml:space="preserve"> of the Plenipotentiary Conference</w:t>
              </w:r>
            </w:ins>
            <w:r w:rsidRPr="00FB48D7">
              <w:rPr>
                <w:rFonts w:ascii="Times New Roman" w:hAnsi="Times New Roman" w:cs="Times New Roman"/>
                <w:sz w:val="24"/>
                <w:szCs w:val="24"/>
              </w:rPr>
              <w:t xml:space="preserve">, with a view to enhancing confidence and security in the use of ICTs, in order to mitigate </w:t>
            </w:r>
            <w:ins w:id="121" w:author="TSB (RC)" w:date="2021-09-16T18:40:00Z">
              <w:r w:rsidRPr="00FB48D7">
                <w:rPr>
                  <w:rFonts w:ascii="Times New Roman" w:hAnsi="Times New Roman" w:cs="Times New Roman"/>
                  <w:sz w:val="24"/>
                  <w:szCs w:val="24"/>
                </w:rPr>
                <w:t xml:space="preserve">cyber </w:t>
              </w:r>
            </w:ins>
            <w:r w:rsidRPr="00FB48D7">
              <w:rPr>
                <w:rFonts w:ascii="Times New Roman" w:hAnsi="Times New Roman" w:cs="Times New Roman"/>
                <w:sz w:val="24"/>
                <w:szCs w:val="24"/>
              </w:rPr>
              <w:t xml:space="preserve">risks and </w:t>
            </w:r>
            <w:ins w:id="122" w:author="TSB (RC)" w:date="2021-09-16T18:40:00Z">
              <w:r w:rsidRPr="00FB48D7">
                <w:rPr>
                  <w:rFonts w:ascii="Times New Roman" w:hAnsi="Times New Roman" w:cs="Times New Roman"/>
                  <w:sz w:val="24"/>
                  <w:szCs w:val="24"/>
                </w:rPr>
                <w:t xml:space="preserve">cyber </w:t>
              </w:r>
            </w:ins>
            <w:r w:rsidRPr="00FB48D7">
              <w:rPr>
                <w:rFonts w:ascii="Times New Roman" w:hAnsi="Times New Roman" w:cs="Times New Roman"/>
                <w:sz w:val="24"/>
                <w:szCs w:val="24"/>
              </w:rPr>
              <w:t xml:space="preserve">threats; </w:t>
            </w:r>
          </w:p>
          <w:p w14:paraId="29DF56B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 xml:space="preserve">to cooperate and participate actively in the </w:t>
            </w:r>
            <w:r w:rsidRPr="00FB48D7">
              <w:rPr>
                <w:rFonts w:ascii="Times New Roman" w:hAnsi="Times New Roman" w:cs="Times New Roman"/>
                <w:sz w:val="24"/>
                <w:szCs w:val="24"/>
              </w:rPr>
              <w:lastRenderedPageBreak/>
              <w:t>implementation of this resolution and the associated actions</w:t>
            </w:r>
            <w:ins w:id="123" w:author="TSB (RC)" w:date="2021-09-16T18:40:00Z">
              <w:r w:rsidRPr="00FB48D7">
                <w:rPr>
                  <w:rFonts w:ascii="Times New Roman" w:hAnsi="Times New Roman" w:cs="Times New Roman"/>
                  <w:sz w:val="24"/>
                  <w:szCs w:val="24"/>
                </w:rPr>
                <w:t>, including review and updating of their cyber security architectures and  protocols design</w:t>
              </w:r>
            </w:ins>
            <w:r w:rsidRPr="00FB48D7">
              <w:rPr>
                <w:rFonts w:ascii="Times New Roman" w:hAnsi="Times New Roman" w:cs="Times New Roman"/>
                <w:sz w:val="24"/>
                <w:szCs w:val="24"/>
              </w:rPr>
              <w:t>;</w:t>
            </w:r>
          </w:p>
          <w:p w14:paraId="780DF4D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participate in relevant ITU</w:t>
            </w:r>
            <w:r w:rsidRPr="00FB48D7">
              <w:rPr>
                <w:rFonts w:ascii="Times New Roman" w:hAnsi="Times New Roman" w:cs="Times New Roman"/>
                <w:sz w:val="24"/>
                <w:szCs w:val="24"/>
              </w:rPr>
              <w:noBreakHyphen/>
              <w:t xml:space="preserve">T study group activities to develop cybersecurity standards and guidelines in order to build confidence and security </w:t>
            </w:r>
            <w:ins w:id="124" w:author="TSB (RC)" w:date="2021-09-16T18:42:00Z">
              <w:r w:rsidRPr="00FB48D7">
                <w:rPr>
                  <w:rFonts w:ascii="Times New Roman" w:hAnsi="Times New Roman" w:cs="Times New Roman"/>
                  <w:sz w:val="24"/>
                  <w:szCs w:val="24"/>
                </w:rPr>
                <w:t xml:space="preserve">through data protection and security mechanisms </w:t>
              </w:r>
            </w:ins>
            <w:r w:rsidRPr="00FB48D7">
              <w:rPr>
                <w:rFonts w:ascii="Times New Roman" w:hAnsi="Times New Roman" w:cs="Times New Roman"/>
                <w:sz w:val="24"/>
                <w:szCs w:val="24"/>
              </w:rPr>
              <w:t xml:space="preserve">in the use of ICTs; </w:t>
            </w:r>
          </w:p>
          <w:p w14:paraId="4A76671F" w14:textId="77777777" w:rsidR="00FB48D7" w:rsidRPr="00FB48D7" w:rsidRDefault="00FB48D7" w:rsidP="00100452">
            <w:pPr>
              <w:rPr>
                <w:ins w:id="125" w:author="TSB (RC)" w:date="2021-09-16T18:41:00Z"/>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utilize relevant ITU</w:t>
            </w:r>
            <w:r w:rsidRPr="00FB48D7">
              <w:rPr>
                <w:rFonts w:ascii="Times New Roman" w:hAnsi="Times New Roman" w:cs="Times New Roman"/>
                <w:sz w:val="24"/>
                <w:szCs w:val="24"/>
              </w:rPr>
              <w:noBreakHyphen/>
              <w:t xml:space="preserve">T Recommendations and </w:t>
            </w:r>
            <w:del w:id="126" w:author="TSB (RC)" w:date="2021-09-16T18:40:00Z">
              <w:r w:rsidRPr="00FB48D7" w:rsidDel="007666BA">
                <w:rPr>
                  <w:rFonts w:ascii="Times New Roman" w:hAnsi="Times New Roman" w:cs="Times New Roman"/>
                  <w:sz w:val="24"/>
                  <w:szCs w:val="24"/>
                </w:rPr>
                <w:delText>supplements</w:delText>
              </w:r>
            </w:del>
            <w:ins w:id="127" w:author="TSB (RC)" w:date="2021-09-16T18:40:00Z">
              <w:r w:rsidRPr="00FB48D7">
                <w:rPr>
                  <w:rFonts w:ascii="Times New Roman" w:hAnsi="Times New Roman" w:cs="Times New Roman"/>
                  <w:sz w:val="24"/>
                  <w:szCs w:val="24"/>
                </w:rPr>
                <w:t>Supplements</w:t>
              </w:r>
            </w:ins>
            <w:ins w:id="128" w:author="TSB (RC)" w:date="2021-09-16T18:41:00Z">
              <w:r w:rsidRPr="00FB48D7">
                <w:rPr>
                  <w:rFonts w:ascii="Times New Roman" w:hAnsi="Times New Roman" w:cs="Times New Roman"/>
                  <w:sz w:val="24"/>
                  <w:szCs w:val="24"/>
                </w:rPr>
                <w:t>;</w:t>
              </w:r>
            </w:ins>
          </w:p>
          <w:p w14:paraId="3B5EDEB6" w14:textId="77777777" w:rsidR="00FB48D7" w:rsidRPr="00FB48D7" w:rsidRDefault="00FB48D7" w:rsidP="00100452">
            <w:pPr>
              <w:rPr>
                <w:rFonts w:ascii="Times New Roman" w:hAnsi="Times New Roman" w:cs="Times New Roman"/>
                <w:sz w:val="24"/>
                <w:szCs w:val="24"/>
              </w:rPr>
            </w:pPr>
            <w:ins w:id="129" w:author="TSB (RC)" w:date="2021-09-16T18:41:00Z">
              <w:r w:rsidRPr="00FB48D7">
                <w:rPr>
                  <w:rFonts w:ascii="Times New Roman" w:hAnsi="Times New Roman" w:cs="Times New Roman"/>
                  <w:sz w:val="24"/>
                  <w:szCs w:val="24"/>
                </w:rPr>
                <w:t>5</w:t>
              </w:r>
              <w:r w:rsidRPr="00FB48D7">
                <w:rPr>
                  <w:rFonts w:ascii="Times New Roman" w:hAnsi="Times New Roman" w:cs="Times New Roman"/>
                  <w:sz w:val="24"/>
                  <w:szCs w:val="24"/>
                </w:rPr>
                <w:tab/>
                <w:t>to develop cyber risk management mechanisms to recover any loss and damage from malicious cyber activity such as cyber insurance as part of cyber security practices</w:t>
              </w:r>
            </w:ins>
            <w:r w:rsidRPr="00FB48D7">
              <w:rPr>
                <w:rFonts w:ascii="Times New Roman" w:hAnsi="Times New Roman" w:cs="Times New Roman"/>
                <w:sz w:val="24"/>
                <w:szCs w:val="24"/>
              </w:rPr>
              <w:t>.</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A0DBD" w14:textId="77777777" w:rsidR="00FB48D7" w:rsidRPr="00FB48D7" w:rsidRDefault="00FB48D7" w:rsidP="00100452">
            <w:pPr>
              <w:rPr>
                <w:rFonts w:ascii="Times New Roman" w:hAnsi="Times New Roman" w:cs="Times New Roman"/>
                <w:sz w:val="24"/>
                <w:szCs w:val="24"/>
              </w:rPr>
            </w:pP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2CCC6" w14:textId="05074BF8" w:rsidR="00FB48D7" w:rsidRPr="00FB48D7" w:rsidRDefault="00FB48D7" w:rsidP="00100452">
            <w:pPr>
              <w:rPr>
                <w:rFonts w:ascii="Times New Roman" w:hAnsi="Times New Roman" w:cs="Times New Roman"/>
                <w:sz w:val="24"/>
                <w:szCs w:val="24"/>
              </w:rPr>
            </w:pPr>
          </w:p>
          <w:p w14:paraId="37C6ADE8" w14:textId="77777777" w:rsidR="00FB48D7" w:rsidRPr="00FB48D7" w:rsidRDefault="00FB48D7" w:rsidP="00100452">
            <w:pPr>
              <w:pStyle w:val="Proposal"/>
              <w:rPr>
                <w:rFonts w:hAnsi="Times New Roman"/>
                <w:szCs w:val="24"/>
              </w:rPr>
            </w:pPr>
            <w:r w:rsidRPr="00FB48D7">
              <w:rPr>
                <w:rFonts w:hAnsi="Times New Roman"/>
                <w:szCs w:val="24"/>
              </w:rPr>
              <w:t>MOD</w:t>
            </w:r>
            <w:r w:rsidRPr="00FB48D7">
              <w:rPr>
                <w:rFonts w:hAnsi="Times New Roman"/>
                <w:szCs w:val="24"/>
              </w:rPr>
              <w:tab/>
              <w:t>AFCP/35A9/1</w:t>
            </w:r>
            <w:r w:rsidRPr="00FB48D7">
              <w:rPr>
                <w:rFonts w:hAnsi="Times New Roman"/>
                <w:b/>
                <w:vanish/>
                <w:color w:val="7F7F7F" w:themeColor="text1" w:themeTint="80"/>
                <w:szCs w:val="24"/>
                <w:vertAlign w:val="superscript"/>
              </w:rPr>
              <w:t>#99</w:t>
            </w:r>
          </w:p>
          <w:p w14:paraId="5C0A7F49" w14:textId="77777777" w:rsidR="00FB48D7" w:rsidRPr="00FB48D7" w:rsidRDefault="00FB48D7" w:rsidP="00100452">
            <w:pPr>
              <w:pStyle w:val="ResNo"/>
              <w:rPr>
                <w:sz w:val="24"/>
                <w:szCs w:val="24"/>
                <w:lang w:val="en-GB"/>
              </w:rPr>
            </w:pPr>
            <w:r w:rsidRPr="00FB48D7">
              <w:rPr>
                <w:sz w:val="24"/>
                <w:szCs w:val="24"/>
                <w:lang w:val="en-GB"/>
              </w:rPr>
              <w:t>RESOLUTION </w:t>
            </w:r>
            <w:r w:rsidRPr="00FB48D7">
              <w:rPr>
                <w:rStyle w:val="href"/>
                <w:sz w:val="24"/>
                <w:szCs w:val="24"/>
                <w:lang w:val="en-GB"/>
              </w:rPr>
              <w:t>50</w:t>
            </w:r>
            <w:r w:rsidRPr="00FB48D7">
              <w:rPr>
                <w:sz w:val="24"/>
                <w:szCs w:val="24"/>
                <w:lang w:val="en-GB"/>
              </w:rPr>
              <w:t xml:space="preserve"> (Rev. </w:t>
            </w:r>
            <w:del w:id="130" w:author="TSB (JB)" w:date="2021-12-16T16:26:00Z">
              <w:r w:rsidRPr="00FB48D7" w:rsidDel="00502E2C">
                <w:rPr>
                  <w:sz w:val="24"/>
                  <w:szCs w:val="24"/>
                  <w:lang w:val="en-GB"/>
                </w:rPr>
                <w:delText>Hammamet, 2016</w:delText>
              </w:r>
            </w:del>
            <w:ins w:id="131" w:author="TSB (JB)" w:date="2021-12-16T16:26:00Z">
              <w:r w:rsidRPr="00FB48D7">
                <w:rPr>
                  <w:sz w:val="24"/>
                  <w:szCs w:val="24"/>
                  <w:lang w:val="en-GB"/>
                </w:rPr>
                <w:t>Geneva, 2022</w:t>
              </w:r>
            </w:ins>
            <w:r w:rsidRPr="00FB48D7">
              <w:rPr>
                <w:sz w:val="24"/>
                <w:szCs w:val="24"/>
                <w:lang w:val="en-GB"/>
              </w:rPr>
              <w:t>)</w:t>
            </w:r>
          </w:p>
          <w:p w14:paraId="19C203D7" w14:textId="77777777" w:rsidR="00FB48D7" w:rsidRPr="00FB48D7" w:rsidRDefault="00FB48D7" w:rsidP="00100452">
            <w:pPr>
              <w:pStyle w:val="Restitle"/>
              <w:rPr>
                <w:sz w:val="24"/>
                <w:szCs w:val="24"/>
                <w:lang w:val="en-GB"/>
              </w:rPr>
            </w:pPr>
            <w:r w:rsidRPr="00FB48D7">
              <w:rPr>
                <w:sz w:val="24"/>
                <w:szCs w:val="24"/>
                <w:lang w:val="en-GB"/>
              </w:rPr>
              <w:t>Cybersecurity</w:t>
            </w:r>
          </w:p>
          <w:p w14:paraId="431A0D4C" w14:textId="77777777" w:rsidR="00FB48D7" w:rsidRPr="00FB48D7" w:rsidRDefault="00FB48D7" w:rsidP="00100452">
            <w:pPr>
              <w:pStyle w:val="Resref"/>
              <w:rPr>
                <w:szCs w:val="24"/>
              </w:rPr>
            </w:pPr>
            <w:r w:rsidRPr="00FB48D7">
              <w:rPr>
                <w:szCs w:val="24"/>
              </w:rPr>
              <w:t>(</w:t>
            </w:r>
            <w:proofErr w:type="spellStart"/>
            <w:r w:rsidRPr="00FB48D7">
              <w:rPr>
                <w:szCs w:val="24"/>
              </w:rPr>
              <w:t>Florianópolis</w:t>
            </w:r>
            <w:proofErr w:type="spellEnd"/>
            <w:r w:rsidRPr="00FB48D7">
              <w:rPr>
                <w:szCs w:val="24"/>
              </w:rPr>
              <w:t xml:space="preserve">, 2004; Johannesburg, 2008; Dubai, 2012; </w:t>
            </w:r>
            <w:proofErr w:type="spellStart"/>
            <w:r w:rsidRPr="00FB48D7">
              <w:rPr>
                <w:szCs w:val="24"/>
              </w:rPr>
              <w:t>Hammamet</w:t>
            </w:r>
            <w:proofErr w:type="spellEnd"/>
            <w:r w:rsidRPr="00FB48D7">
              <w:rPr>
                <w:szCs w:val="24"/>
              </w:rPr>
              <w:t>, 2016</w:t>
            </w:r>
            <w:ins w:id="132" w:author="TSB (JB)" w:date="2021-12-16T16:26:00Z">
              <w:r w:rsidRPr="00FB48D7">
                <w:rPr>
                  <w:szCs w:val="24"/>
                </w:rPr>
                <w:t>; Geneva, 2022</w:t>
              </w:r>
            </w:ins>
            <w:r w:rsidRPr="00FB48D7">
              <w:rPr>
                <w:szCs w:val="24"/>
              </w:rPr>
              <w:t>)</w:t>
            </w:r>
          </w:p>
          <w:p w14:paraId="597CED4E" w14:textId="77777777" w:rsidR="00FB48D7" w:rsidRPr="00FB48D7" w:rsidRDefault="00FB48D7" w:rsidP="00100452">
            <w:pPr>
              <w:pStyle w:val="Normalaftertitle"/>
              <w:rPr>
                <w:szCs w:val="24"/>
              </w:rPr>
            </w:pPr>
            <w:r w:rsidRPr="00FB48D7">
              <w:rPr>
                <w:szCs w:val="24"/>
              </w:rPr>
              <w:t>The World Telecommunication Standardization Assembly (</w:t>
            </w:r>
            <w:del w:id="133" w:author="TSB (JB)" w:date="2021-12-16T16:26:00Z">
              <w:r w:rsidRPr="00FB48D7" w:rsidDel="00502E2C">
                <w:rPr>
                  <w:szCs w:val="24"/>
                </w:rPr>
                <w:delText>Hammamet, 2016</w:delText>
              </w:r>
            </w:del>
            <w:ins w:id="134" w:author="TSB (JB)" w:date="2021-12-16T16:26:00Z">
              <w:r w:rsidRPr="00FB48D7">
                <w:rPr>
                  <w:szCs w:val="24"/>
                </w:rPr>
                <w:t>Geneva, 2022</w:t>
              </w:r>
            </w:ins>
            <w:r w:rsidRPr="00FB48D7">
              <w:rPr>
                <w:szCs w:val="24"/>
              </w:rPr>
              <w:t>),</w:t>
            </w:r>
          </w:p>
          <w:p w14:paraId="28A8BB3B" w14:textId="77777777" w:rsidR="00FB48D7" w:rsidRPr="00FB48D7" w:rsidRDefault="00FB48D7" w:rsidP="00100452">
            <w:pPr>
              <w:pStyle w:val="Call"/>
              <w:rPr>
                <w:szCs w:val="24"/>
              </w:rPr>
            </w:pPr>
            <w:r w:rsidRPr="00FB48D7">
              <w:rPr>
                <w:szCs w:val="24"/>
              </w:rPr>
              <w:t>recalling</w:t>
            </w:r>
          </w:p>
          <w:p w14:paraId="6C237D8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Resolution 130 (Rev. </w:t>
            </w:r>
            <w:del w:id="135" w:author="meriem" w:date="2021-12-09T15:05:00Z">
              <w:r w:rsidRPr="00FB48D7" w:rsidDel="00CA52EF">
                <w:rPr>
                  <w:rFonts w:ascii="Times New Roman" w:hAnsi="Times New Roman" w:cs="Times New Roman"/>
                  <w:sz w:val="24"/>
                  <w:szCs w:val="24"/>
                </w:rPr>
                <w:delText>Busan, 2014</w:delText>
              </w:r>
            </w:del>
            <w:r w:rsidRPr="00FB48D7">
              <w:rPr>
                <w:rFonts w:ascii="Times New Roman" w:hAnsi="Times New Roman" w:cs="Times New Roman"/>
                <w:sz w:val="24"/>
                <w:szCs w:val="24"/>
              </w:rPr>
              <w:t xml:space="preserve"> </w:t>
            </w:r>
            <w:ins w:id="136" w:author="meriem" w:date="2021-12-09T15:0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the role of ITU in building confidence and security in the use of information and communication technologies (ICT);</w:t>
            </w:r>
          </w:p>
          <w:p w14:paraId="2892AB1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Resolution 174 (Rev. Busan, 2014) of the Plenipotentiary Conference, on ITU's role with regard to international public policy issues relating to the risk of illicit use of ICT;</w:t>
            </w:r>
          </w:p>
          <w:p w14:paraId="1DBB24B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Resolution 179 (Rev. </w:t>
            </w:r>
            <w:del w:id="137" w:author="meriem" w:date="2021-12-09T15:05:00Z">
              <w:r w:rsidRPr="00FB48D7" w:rsidDel="00CA52EF">
                <w:rPr>
                  <w:rFonts w:ascii="Times New Roman" w:hAnsi="Times New Roman" w:cs="Times New Roman"/>
                  <w:sz w:val="24"/>
                  <w:szCs w:val="24"/>
                </w:rPr>
                <w:delText>Busan, 2014</w:delText>
              </w:r>
            </w:del>
            <w:r w:rsidRPr="00FB48D7">
              <w:rPr>
                <w:rFonts w:ascii="Times New Roman" w:hAnsi="Times New Roman" w:cs="Times New Roman"/>
                <w:sz w:val="24"/>
                <w:szCs w:val="24"/>
              </w:rPr>
              <w:t xml:space="preserve"> </w:t>
            </w:r>
            <w:ins w:id="138" w:author="meriem" w:date="2021-12-09T15:0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ITU's role in child online protection;</w:t>
            </w:r>
          </w:p>
          <w:p w14:paraId="2F7C6EA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 xml:space="preserve">Resolution 181 (Guadalajara, 2010) of the Plenipotentiary Conference, on definitions and terminology </w:t>
            </w:r>
            <w:r w:rsidRPr="00FB48D7">
              <w:rPr>
                <w:rFonts w:ascii="Times New Roman" w:hAnsi="Times New Roman" w:cs="Times New Roman"/>
                <w:sz w:val="24"/>
                <w:szCs w:val="24"/>
              </w:rPr>
              <w:lastRenderedPageBreak/>
              <w:t>relating to building confidence and security in the use of ICT;</w:t>
            </w:r>
          </w:p>
          <w:p w14:paraId="53ACCA6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e)</w:t>
            </w:r>
            <w:r w:rsidRPr="00FB48D7">
              <w:rPr>
                <w:rFonts w:ascii="Times New Roman" w:hAnsi="Times New Roman" w:cs="Times New Roman"/>
                <w:sz w:val="24"/>
                <w:szCs w:val="24"/>
              </w:rPr>
              <w:tab/>
              <w:t>Resolutions 55/63 and 56/121 of the United Nations General Assembly (UNGA), which established the legal framework on countering the criminal misuse of information technologies;</w:t>
            </w:r>
          </w:p>
          <w:p w14:paraId="26DE19A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UNGA Resolution 57/239, on the creation of a global culture of cybersecurity;</w:t>
            </w:r>
          </w:p>
          <w:p w14:paraId="3189F62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UNGA Resolution 58/199, on the creation of a global culture of cybersecurity and the protection of essential information infrastructures;</w:t>
            </w:r>
          </w:p>
          <w:p w14:paraId="14B506A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h)</w:t>
            </w:r>
            <w:r w:rsidRPr="00FB48D7">
              <w:rPr>
                <w:rFonts w:ascii="Times New Roman" w:hAnsi="Times New Roman" w:cs="Times New Roman"/>
                <w:sz w:val="24"/>
                <w:szCs w:val="24"/>
              </w:rPr>
              <w:tab/>
              <w:t>UNGA Resolution 41/65, on principles relating to remote sensing of the Earth from outer space;</w:t>
            </w:r>
          </w:p>
          <w:p w14:paraId="7FCC9E90" w14:textId="77777777" w:rsidR="00FB48D7" w:rsidRPr="00FB48D7" w:rsidRDefault="00FB48D7" w:rsidP="00100452">
            <w:pPr>
              <w:rPr>
                <w:ins w:id="139" w:author="meriem" w:date="2021-12-10T10:27:00Z"/>
                <w:rFonts w:ascii="Times New Roman" w:hAnsi="Times New Roman" w:cs="Times New Roman"/>
                <w:sz w:val="24"/>
                <w:szCs w:val="24"/>
              </w:rPr>
            </w:pPr>
            <w:r w:rsidRPr="00FB48D7">
              <w:rPr>
                <w:rFonts w:ascii="Times New Roman" w:hAnsi="Times New Roman" w:cs="Times New Roman"/>
                <w:i/>
                <w:sz w:val="24"/>
                <w:szCs w:val="24"/>
              </w:rPr>
              <w:t>i</w:t>
            </w:r>
            <w:r w:rsidRPr="00FB48D7">
              <w:rPr>
                <w:rFonts w:ascii="Times New Roman" w:hAnsi="Times New Roman" w:cs="Times New Roman"/>
                <w:sz w:val="24"/>
                <w:szCs w:val="24"/>
              </w:rPr>
              <w:t>)</w:t>
            </w:r>
            <w:r w:rsidRPr="00FB48D7">
              <w:rPr>
                <w:rFonts w:ascii="Times New Roman" w:hAnsi="Times New Roman" w:cs="Times New Roman"/>
                <w:sz w:val="24"/>
                <w:szCs w:val="24"/>
              </w:rPr>
              <w:tab/>
              <w:t>UNGA Resolution 70/125, on the outcome document of the high-level meeting of the General Assembly on the overall review of the implementation of the outcomes of the World Summit on the Information Society (WSIS);</w:t>
            </w:r>
          </w:p>
          <w:p w14:paraId="67EBE41C" w14:textId="77777777" w:rsidR="00FB48D7" w:rsidRPr="00FB48D7" w:rsidRDefault="00FB48D7">
            <w:pPr>
              <w:tabs>
                <w:tab w:val="left" w:pos="576"/>
              </w:tabs>
              <w:spacing w:line="238" w:lineRule="auto"/>
              <w:jc w:val="both"/>
              <w:rPr>
                <w:ins w:id="140" w:author="meriem" w:date="2021-12-10T10:28:00Z"/>
                <w:rFonts w:ascii="Times New Roman" w:hAnsi="Times New Roman" w:cs="Times New Roman"/>
                <w:sz w:val="24"/>
                <w:szCs w:val="24"/>
                <w:lang w:val="en-US"/>
                <w:rPrChange w:id="141" w:author="meriem" w:date="2021-12-10T10:29:00Z">
                  <w:rPr>
                    <w:ins w:id="142" w:author="meriem" w:date="2021-12-10T10:28:00Z"/>
                    <w:lang w:val="en-US"/>
                  </w:rPr>
                </w:rPrChange>
              </w:rPr>
              <w:pPrChange w:id="143" w:author="meriem" w:date="2021-12-10T10:28:00Z">
                <w:pPr>
                  <w:numPr>
                    <w:numId w:val="1"/>
                  </w:numPr>
                  <w:tabs>
                    <w:tab w:val="num" w:pos="360"/>
                    <w:tab w:val="left" w:pos="576"/>
                  </w:tabs>
                  <w:spacing w:line="238" w:lineRule="auto"/>
                  <w:ind w:left="790" w:hanging="360"/>
                  <w:jc w:val="both"/>
                </w:pPr>
              </w:pPrChange>
            </w:pPr>
            <w:ins w:id="144" w:author="meriem" w:date="2021-12-10T10:27:00Z">
              <w:r w:rsidRPr="00FB48D7">
                <w:rPr>
                  <w:rFonts w:ascii="Times New Roman" w:hAnsi="Times New Roman" w:cs="Times New Roman"/>
                  <w:i/>
                  <w:iCs/>
                  <w:sz w:val="24"/>
                  <w:szCs w:val="24"/>
                </w:rPr>
                <w:t>j)</w:t>
              </w:r>
            </w:ins>
            <w:ins w:id="145" w:author="meriem" w:date="2021-12-10T10:28:00Z">
              <w:r w:rsidRPr="00FB48D7">
                <w:rPr>
                  <w:rFonts w:ascii="Times New Roman" w:hAnsi="Times New Roman" w:cs="Times New Roman"/>
                  <w:i/>
                  <w:iCs/>
                  <w:sz w:val="24"/>
                  <w:szCs w:val="24"/>
                </w:rPr>
                <w:tab/>
              </w:r>
            </w:ins>
            <w:ins w:id="146" w:author="meriem" w:date="2021-12-10T10:30:00Z">
              <w:r w:rsidRPr="00FB48D7">
                <w:rPr>
                  <w:rFonts w:ascii="Times New Roman" w:hAnsi="Times New Roman" w:cs="Times New Roman"/>
                  <w:i/>
                  <w:iCs/>
                  <w:sz w:val="24"/>
                  <w:szCs w:val="24"/>
                </w:rPr>
                <w:tab/>
              </w:r>
            </w:ins>
            <w:ins w:id="147" w:author="meriem" w:date="2021-12-10T10:28:00Z">
              <w:r w:rsidRPr="00FB48D7">
                <w:rPr>
                  <w:rFonts w:ascii="Times New Roman" w:hAnsi="Times New Roman" w:cs="Times New Roman"/>
                  <w:sz w:val="24"/>
                  <w:szCs w:val="24"/>
                  <w:lang w:val="en-US"/>
                  <w:rPrChange w:id="148" w:author="meriem" w:date="2021-12-10T10:29:00Z">
                    <w:rPr>
                      <w:lang w:val="en-US"/>
                    </w:rPr>
                  </w:rPrChange>
                </w:rPr>
                <w:t>UNGA resolution 75/240 decides that the open-ended working group on security of and in the use of information and communications technologies 2021–2025 shall start its activities upon the conclusion of the work of the current Open-ended Working Group and considering its outcomes</w:t>
              </w:r>
            </w:ins>
            <w:ins w:id="149" w:author="TSB (JB)" w:date="2021-12-16T16:35:00Z">
              <w:r w:rsidRPr="00FB48D7">
                <w:rPr>
                  <w:rFonts w:ascii="Times New Roman" w:hAnsi="Times New Roman" w:cs="Times New Roman"/>
                  <w:sz w:val="24"/>
                  <w:szCs w:val="24"/>
                  <w:lang w:val="en-US"/>
                </w:rPr>
                <w:t>;</w:t>
              </w:r>
            </w:ins>
          </w:p>
          <w:p w14:paraId="5F9AF24B" w14:textId="77777777" w:rsidR="00FB48D7" w:rsidRPr="00FB48D7" w:rsidRDefault="00FB48D7" w:rsidP="00100452">
            <w:pPr>
              <w:rPr>
                <w:rFonts w:ascii="Times New Roman" w:hAnsi="Times New Roman" w:cs="Times New Roman"/>
                <w:sz w:val="24"/>
                <w:szCs w:val="24"/>
              </w:rPr>
            </w:pPr>
            <w:ins w:id="150" w:author="meriem" w:date="2021-12-10T10:30:00Z">
              <w:r w:rsidRPr="00FB48D7">
                <w:rPr>
                  <w:rFonts w:ascii="Times New Roman" w:hAnsi="Times New Roman" w:cs="Times New Roman"/>
                  <w:i/>
                  <w:sz w:val="24"/>
                  <w:szCs w:val="24"/>
                  <w:lang w:val="en-US"/>
                </w:rPr>
                <w:t>k)</w:t>
              </w:r>
              <w:r w:rsidRPr="00FB48D7">
                <w:rPr>
                  <w:rFonts w:ascii="Times New Roman" w:hAnsi="Times New Roman" w:cs="Times New Roman"/>
                  <w:i/>
                  <w:sz w:val="24"/>
                  <w:szCs w:val="24"/>
                  <w:lang w:val="en-US"/>
                </w:rPr>
                <w:tab/>
              </w:r>
            </w:ins>
            <w:ins w:id="151" w:author="meriem" w:date="2021-12-10T10:28:00Z">
              <w:r w:rsidRPr="00FB48D7">
                <w:rPr>
                  <w:rFonts w:ascii="Times New Roman" w:hAnsi="Times New Roman" w:cs="Times New Roman"/>
                  <w:sz w:val="24"/>
                  <w:szCs w:val="24"/>
                  <w:lang w:val="en-US"/>
                  <w:rPrChange w:id="152" w:author="meriem" w:date="2021-12-10T10:29:00Z">
                    <w:rPr>
                      <w:lang w:val="en-US"/>
                    </w:rPr>
                  </w:rPrChange>
                </w:rPr>
                <w:t xml:space="preserve">UNGA 74/247 on the Ad hoc committee to elaborate a comprehensive international convention on countering the use of information and </w:t>
              </w:r>
              <w:r w:rsidRPr="00FB48D7">
                <w:rPr>
                  <w:rFonts w:ascii="Times New Roman" w:hAnsi="Times New Roman" w:cs="Times New Roman"/>
                  <w:sz w:val="24"/>
                  <w:szCs w:val="24"/>
                  <w:lang w:val="en-US"/>
                  <w:rPrChange w:id="153" w:author="meriem" w:date="2021-12-10T10:29:00Z">
                    <w:rPr>
                      <w:lang w:val="en-US"/>
                    </w:rPr>
                  </w:rPrChange>
                </w:rPr>
                <w:lastRenderedPageBreak/>
                <w:t>communications technologies for criminal purposes;</w:t>
              </w:r>
            </w:ins>
          </w:p>
          <w:p w14:paraId="564E0535" w14:textId="77777777" w:rsidR="00FB48D7" w:rsidRPr="00FB48D7" w:rsidRDefault="00FB48D7" w:rsidP="00100452">
            <w:pPr>
              <w:rPr>
                <w:rFonts w:ascii="Times New Roman" w:hAnsi="Times New Roman" w:cs="Times New Roman"/>
                <w:i/>
                <w:iCs/>
                <w:sz w:val="24"/>
                <w:szCs w:val="24"/>
              </w:rPr>
            </w:pPr>
            <w:del w:id="154" w:author="meriem" w:date="2021-12-10T10:30:00Z">
              <w:r w:rsidRPr="00FB48D7" w:rsidDel="001644BD">
                <w:rPr>
                  <w:rFonts w:ascii="Times New Roman" w:hAnsi="Times New Roman" w:cs="Times New Roman"/>
                  <w:i/>
                  <w:iCs/>
                  <w:sz w:val="24"/>
                  <w:szCs w:val="24"/>
                </w:rPr>
                <w:delText>j</w:delText>
              </w:r>
            </w:del>
            <w:ins w:id="155" w:author="meriem" w:date="2021-12-10T10:30:00Z">
              <w:r w:rsidRPr="00FB48D7">
                <w:rPr>
                  <w:rFonts w:ascii="Times New Roman" w:hAnsi="Times New Roman" w:cs="Times New Roman"/>
                  <w:i/>
                  <w:iCs/>
                  <w:sz w:val="24"/>
                  <w:szCs w:val="24"/>
                </w:rPr>
                <w:t>l</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45 (Rev. Dubai, 2014) of the World Telecommunication Development Conference (WTDC)</w:t>
            </w:r>
            <w:r w:rsidRPr="00FB48D7">
              <w:rPr>
                <w:rFonts w:ascii="Times New Roman" w:hAnsi="Times New Roman" w:cs="Times New Roman"/>
                <w:sz w:val="24"/>
                <w:szCs w:val="24"/>
                <w:lang w:eastAsia="ko-KR"/>
              </w:rPr>
              <w:t xml:space="preserve">, </w:t>
            </w:r>
            <w:r w:rsidRPr="00FB48D7">
              <w:rPr>
                <w:rFonts w:ascii="Times New Roman" w:eastAsia="SimSun" w:hAnsi="Times New Roman" w:cs="Times New Roman"/>
                <w:sz w:val="24"/>
                <w:szCs w:val="24"/>
              </w:rPr>
              <w:t>on mechanisms for enhancing cooperation on cybersecurity, including countering and combating spam</w:t>
            </w:r>
            <w:r w:rsidRPr="00FB48D7">
              <w:rPr>
                <w:rFonts w:ascii="Times New Roman" w:hAnsi="Times New Roman" w:cs="Times New Roman"/>
                <w:sz w:val="24"/>
                <w:szCs w:val="24"/>
              </w:rPr>
              <w:t>;</w:t>
            </w:r>
          </w:p>
          <w:p w14:paraId="0A2A938E" w14:textId="77777777" w:rsidR="00FB48D7" w:rsidRPr="00FB48D7" w:rsidRDefault="00FB48D7" w:rsidP="00100452">
            <w:pPr>
              <w:rPr>
                <w:rFonts w:ascii="Times New Roman" w:hAnsi="Times New Roman" w:cs="Times New Roman"/>
                <w:sz w:val="24"/>
                <w:szCs w:val="24"/>
              </w:rPr>
            </w:pPr>
            <w:del w:id="156" w:author="meriem" w:date="2021-12-10T10:30:00Z">
              <w:r w:rsidRPr="00FB48D7" w:rsidDel="001644BD">
                <w:rPr>
                  <w:rFonts w:ascii="Times New Roman" w:hAnsi="Times New Roman" w:cs="Times New Roman"/>
                  <w:i/>
                  <w:iCs/>
                  <w:sz w:val="24"/>
                  <w:szCs w:val="24"/>
                </w:rPr>
                <w:delText>k</w:delText>
              </w:r>
            </w:del>
            <w:ins w:id="157" w:author="meriem" w:date="2021-12-10T10:30:00Z">
              <w:r w:rsidRPr="00FB48D7">
                <w:rPr>
                  <w:rFonts w:ascii="Times New Roman" w:hAnsi="Times New Roman" w:cs="Times New Roman"/>
                  <w:i/>
                  <w:iCs/>
                  <w:sz w:val="24"/>
                  <w:szCs w:val="24"/>
                </w:rPr>
                <w:t>m</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52 (Rev. </w:t>
            </w:r>
            <w:proofErr w:type="spellStart"/>
            <w:r w:rsidRPr="00FB48D7">
              <w:rPr>
                <w:rFonts w:ascii="Times New Roman" w:hAnsi="Times New Roman" w:cs="Times New Roman"/>
                <w:sz w:val="24"/>
                <w:szCs w:val="24"/>
              </w:rPr>
              <w:t>Hammamet</w:t>
            </w:r>
            <w:proofErr w:type="spellEnd"/>
            <w:r w:rsidRPr="00FB48D7">
              <w:rPr>
                <w:rFonts w:ascii="Times New Roman" w:hAnsi="Times New Roman" w:cs="Times New Roman"/>
                <w:sz w:val="24"/>
                <w:szCs w:val="24"/>
              </w:rPr>
              <w:t>, 2016) of this assembly, on countering and combating spam;</w:t>
            </w:r>
          </w:p>
          <w:p w14:paraId="1E6B6523" w14:textId="77777777" w:rsidR="00FB48D7" w:rsidRPr="00FB48D7" w:rsidRDefault="00FB48D7" w:rsidP="00100452">
            <w:pPr>
              <w:rPr>
                <w:rFonts w:ascii="Times New Roman" w:hAnsi="Times New Roman" w:cs="Times New Roman"/>
                <w:sz w:val="24"/>
                <w:szCs w:val="24"/>
              </w:rPr>
            </w:pPr>
            <w:del w:id="158" w:author="meriem" w:date="2021-12-10T10:30:00Z">
              <w:r w:rsidRPr="00FB48D7" w:rsidDel="001644BD">
                <w:rPr>
                  <w:rFonts w:ascii="Times New Roman" w:hAnsi="Times New Roman" w:cs="Times New Roman"/>
                  <w:i/>
                  <w:iCs/>
                  <w:sz w:val="24"/>
                  <w:szCs w:val="24"/>
                </w:rPr>
                <w:delText>l</w:delText>
              </w:r>
            </w:del>
            <w:ins w:id="159" w:author="meriem" w:date="2021-12-10T10:30:00Z">
              <w:r w:rsidRPr="00FB48D7">
                <w:rPr>
                  <w:rFonts w:ascii="Times New Roman" w:hAnsi="Times New Roman" w:cs="Times New Roman"/>
                  <w:i/>
                  <w:iCs/>
                  <w:sz w:val="24"/>
                  <w:szCs w:val="24"/>
                </w:rPr>
                <w:t>n</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58 (Rev. Dubai, 2012) of the World Telecommunication Standardization Assembly, on encouraging the creation of national computer incident response teams, particularly in developing countries</w:t>
            </w:r>
            <w:r w:rsidRPr="00FB48D7">
              <w:rPr>
                <w:rStyle w:val="FootnoteReference"/>
                <w:rFonts w:ascii="Times New Roman" w:hAnsi="Times New Roman"/>
                <w:sz w:val="24"/>
                <w:szCs w:val="24"/>
              </w:rPr>
              <w:footnoteReference w:customMarkFollows="1" w:id="2"/>
              <w:t>1</w:t>
            </w:r>
            <w:r w:rsidRPr="00FB48D7">
              <w:rPr>
                <w:rFonts w:ascii="Times New Roman" w:hAnsi="Times New Roman" w:cs="Times New Roman"/>
                <w:sz w:val="24"/>
                <w:szCs w:val="24"/>
              </w:rPr>
              <w:t>;</w:t>
            </w:r>
          </w:p>
          <w:p w14:paraId="1913AC2F" w14:textId="77777777" w:rsidR="00FB48D7" w:rsidRPr="00FB48D7" w:rsidRDefault="00FB48D7" w:rsidP="00100452">
            <w:pPr>
              <w:rPr>
                <w:rFonts w:ascii="Times New Roman" w:hAnsi="Times New Roman" w:cs="Times New Roman"/>
                <w:sz w:val="24"/>
                <w:szCs w:val="24"/>
              </w:rPr>
            </w:pPr>
            <w:del w:id="160" w:author="meriem" w:date="2021-12-10T10:31:00Z">
              <w:r w:rsidRPr="00FB48D7" w:rsidDel="001644BD">
                <w:rPr>
                  <w:rFonts w:ascii="Times New Roman" w:hAnsi="Times New Roman" w:cs="Times New Roman"/>
                  <w:i/>
                  <w:iCs/>
                  <w:sz w:val="24"/>
                  <w:szCs w:val="24"/>
                </w:rPr>
                <w:delText>m</w:delText>
              </w:r>
            </w:del>
            <w:ins w:id="161" w:author="meriem" w:date="2021-12-10T10:31:00Z">
              <w:r w:rsidRPr="00FB48D7">
                <w:rPr>
                  <w:rFonts w:ascii="Times New Roman" w:hAnsi="Times New Roman" w:cs="Times New Roman"/>
                  <w:i/>
                  <w:iCs/>
                  <w:sz w:val="24"/>
                  <w:szCs w:val="24"/>
                </w:rPr>
                <w:t>o</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 is the lead facilitator for WSIS Action Line C5 in the Tunis Agenda for the Information Society (Building confidence and security in the use of ICTs);</w:t>
            </w:r>
          </w:p>
          <w:p w14:paraId="22C150F5" w14:textId="77777777" w:rsidR="00FB48D7" w:rsidRPr="00FB48D7" w:rsidRDefault="00FB48D7" w:rsidP="00100452">
            <w:pPr>
              <w:rPr>
                <w:rFonts w:ascii="Times New Roman" w:hAnsi="Times New Roman" w:cs="Times New Roman"/>
                <w:sz w:val="24"/>
                <w:szCs w:val="24"/>
              </w:rPr>
            </w:pPr>
            <w:del w:id="162" w:author="meriem" w:date="2021-12-10T10:31:00Z">
              <w:r w:rsidRPr="00FB48D7" w:rsidDel="001644BD">
                <w:rPr>
                  <w:rFonts w:ascii="Times New Roman" w:hAnsi="Times New Roman" w:cs="Times New Roman"/>
                  <w:i/>
                  <w:iCs/>
                  <w:sz w:val="24"/>
                  <w:szCs w:val="24"/>
                </w:rPr>
                <w:delText>n</w:delText>
              </w:r>
            </w:del>
            <w:ins w:id="163" w:author="meriem" w:date="2021-12-10T10:31:00Z">
              <w:r w:rsidRPr="00FB48D7">
                <w:rPr>
                  <w:rFonts w:ascii="Times New Roman" w:hAnsi="Times New Roman" w:cs="Times New Roman"/>
                  <w:i/>
                  <w:iCs/>
                  <w:sz w:val="24"/>
                  <w:szCs w:val="24"/>
                </w:rPr>
                <w:t>p</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the cybersecurity-related provisions of the WSIS outcomes,</w:t>
            </w:r>
          </w:p>
          <w:p w14:paraId="6D4B7E39" w14:textId="77777777" w:rsidR="00FB48D7" w:rsidRPr="00FB48D7" w:rsidRDefault="00FB48D7" w:rsidP="00100452">
            <w:pPr>
              <w:pStyle w:val="Call"/>
              <w:rPr>
                <w:szCs w:val="24"/>
              </w:rPr>
            </w:pPr>
            <w:r w:rsidRPr="00FB48D7">
              <w:rPr>
                <w:szCs w:val="24"/>
              </w:rPr>
              <w:t>considering</w:t>
            </w:r>
          </w:p>
          <w:p w14:paraId="04364BE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crucial importance of telecommunication/ICT infrastructure and their applications to practically all forms of social and economic activity;</w:t>
            </w:r>
          </w:p>
          <w:p w14:paraId="320A34F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the legacy public switched telephone network </w:t>
            </w:r>
            <w:r w:rsidRPr="00FB48D7">
              <w:rPr>
                <w:rFonts w:ascii="Times New Roman" w:hAnsi="Times New Roman" w:cs="Times New Roman"/>
                <w:sz w:val="24"/>
                <w:szCs w:val="24"/>
              </w:rPr>
              <w:lastRenderedPageBreak/>
              <w:t>(PSTN) has a level of inherent security properties because of its hierarchical structure and built-in management systems;</w:t>
            </w:r>
          </w:p>
          <w:p w14:paraId="4C9F622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IP networks provide reduced separation between user components and network components if adequate care is not taken in the security design and management;</w:t>
            </w:r>
          </w:p>
          <w:p w14:paraId="1984DA9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that the converged legacy networks and IP networks are therefore potentially more vulnerable to intrusion if adequate care is not taken in the security design and management of such networks;</w:t>
            </w:r>
          </w:p>
          <w:p w14:paraId="18C1BE33"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iCs/>
                <w:sz w:val="24"/>
                <w:szCs w:val="24"/>
              </w:rPr>
              <w:t>e</w:t>
            </w:r>
            <w:r w:rsidRPr="00FB48D7">
              <w:rPr>
                <w:rFonts w:ascii="Times New Roman" w:hAnsi="Times New Roman" w:cs="Times New Roman"/>
                <w:i/>
                <w:sz w:val="24"/>
                <w:szCs w:val="24"/>
                <w:lang w:eastAsia="ko-KR"/>
              </w:rPr>
              <w:t>)</w:t>
            </w:r>
            <w:r w:rsidRPr="00FB48D7">
              <w:rPr>
                <w:rFonts w:ascii="Times New Roman" w:hAnsi="Times New Roman" w:cs="Times New Roman"/>
                <w:sz w:val="24"/>
                <w:szCs w:val="24"/>
                <w:lang w:eastAsia="ko-KR"/>
              </w:rPr>
              <w:tab/>
              <w:t>that cybersecurity is a cross-cutting issue, and the cybersecurity landscape is complex and dispersed, with many different stakeholders at the national, regional and global levels with responsibility for identifying, examining and responding to issues related to building confidence and security in the use of ICTs;</w:t>
            </w:r>
          </w:p>
          <w:p w14:paraId="5BAA75F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that the considerable and increasing losses which users of telecommunication/ICT systems have incurred from the growing problem of cybersecurity alarm all developed and developing nations of the world without exception;</w:t>
            </w:r>
          </w:p>
          <w:p w14:paraId="357CF4A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 xml:space="preserve">that the fact, </w:t>
            </w:r>
            <w:r w:rsidRPr="00FB48D7">
              <w:rPr>
                <w:rFonts w:ascii="Times New Roman" w:hAnsi="Times New Roman" w:cs="Times New Roman"/>
                <w:i/>
                <w:iCs/>
                <w:sz w:val="24"/>
                <w:szCs w:val="24"/>
              </w:rPr>
              <w:t>inter alia</w:t>
            </w:r>
            <w:r w:rsidRPr="00FB48D7">
              <w:rPr>
                <w:rFonts w:ascii="Times New Roman" w:hAnsi="Times New Roman" w:cs="Times New Roman"/>
                <w:sz w:val="24"/>
                <w:szCs w:val="24"/>
              </w:rPr>
              <w:t>, that critical telecommunication/ICT infrastructures are interconnected at the global level means that inadequate infrastructure security in one country could result in greater vulnerability and risks in others and, therefore, cooperation is important;</w:t>
            </w:r>
          </w:p>
          <w:p w14:paraId="15C275AD"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lastRenderedPageBreak/>
              <w:t>h)</w:t>
            </w:r>
            <w:r w:rsidRPr="00FB48D7">
              <w:rPr>
                <w:rFonts w:ascii="Times New Roman" w:hAnsi="Times New Roman" w:cs="Times New Roman"/>
                <w:sz w:val="24"/>
                <w:szCs w:val="24"/>
              </w:rPr>
              <w:tab/>
              <w:t xml:space="preserve">that the number and methods of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are growing, as is dependence on the Internet and other networks that are essential for accessing services and information;</w:t>
            </w:r>
          </w:p>
          <w:p w14:paraId="60291A81"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sz w:val="24"/>
                <w:szCs w:val="24"/>
                <w:lang w:eastAsia="ko-KR"/>
              </w:rPr>
              <w:t>i)</w:t>
            </w:r>
            <w:r w:rsidRPr="00FB48D7">
              <w:rPr>
                <w:rFonts w:ascii="Times New Roman" w:hAnsi="Times New Roman" w:cs="Times New Roman"/>
                <w:sz w:val="24"/>
                <w:szCs w:val="24"/>
                <w:lang w:eastAsia="ko-KR"/>
              </w:rPr>
              <w:tab/>
              <w:t>that s</w:t>
            </w:r>
            <w:r w:rsidRPr="00FB48D7">
              <w:rPr>
                <w:rFonts w:ascii="Times New Roman" w:eastAsia="MS Mincho" w:hAnsi="Times New Roman" w:cs="Times New Roman"/>
                <w:sz w:val="24"/>
                <w:szCs w:val="24"/>
                <w:lang w:eastAsia="ja-JP"/>
              </w:rPr>
              <w:t>tandards can support the security aspects of Internet of things (IoT) and smart cities and communities (SC&amp;C)</w:t>
            </w:r>
            <w:r w:rsidRPr="00FB48D7">
              <w:rPr>
                <w:rFonts w:ascii="Times New Roman" w:hAnsi="Times New Roman" w:cs="Times New Roman"/>
                <w:sz w:val="24"/>
                <w:szCs w:val="24"/>
                <w:lang w:eastAsia="ko-KR"/>
              </w:rPr>
              <w:t>;</w:t>
            </w:r>
          </w:p>
          <w:p w14:paraId="23EAAA9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j)</w:t>
            </w:r>
            <w:r w:rsidRPr="00FB48D7">
              <w:rPr>
                <w:rFonts w:ascii="Times New Roman" w:hAnsi="Times New Roman" w:cs="Times New Roman"/>
                <w:sz w:val="24"/>
                <w:szCs w:val="24"/>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7C9F59FD"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k</w:t>
            </w:r>
            <w:r w:rsidRPr="00FB48D7">
              <w:rPr>
                <w:rFonts w:ascii="Times New Roman" w:hAnsi="Times New Roman" w:cs="Times New Roman"/>
                <w:sz w:val="24"/>
                <w:szCs w:val="24"/>
              </w:rPr>
              <w:t>)</w:t>
            </w:r>
            <w:r w:rsidRPr="00FB48D7">
              <w:rPr>
                <w:rFonts w:ascii="Times New Roman" w:hAnsi="Times New Roman" w:cs="Times New Roman"/>
                <w:sz w:val="24"/>
                <w:szCs w:val="24"/>
              </w:rPr>
              <w:tab/>
              <w:t>the work undertaken and ongoing in the ITU, including ITU Telecommunication Standardization Sector (ITU</w:t>
            </w:r>
            <w:r w:rsidRPr="00FB48D7">
              <w:rPr>
                <w:rFonts w:ascii="Times New Roman" w:hAnsi="Times New Roman" w:cs="Times New Roman"/>
                <w:sz w:val="24"/>
                <w:szCs w:val="24"/>
              </w:rPr>
              <w:noBreakHyphen/>
              <w:t>T) Study Group 17, ITU Telecommunication Development Sector (ITU</w:t>
            </w:r>
            <w:r w:rsidRPr="00FB48D7">
              <w:rPr>
                <w:rFonts w:ascii="Times New Roman" w:hAnsi="Times New Roman" w:cs="Times New Roman"/>
                <w:sz w:val="24"/>
                <w:szCs w:val="24"/>
              </w:rPr>
              <w:noBreakHyphen/>
              <w:t>D) Study Group 2, including the final report of ITU</w:t>
            </w:r>
            <w:r w:rsidRPr="00FB48D7">
              <w:rPr>
                <w:rFonts w:ascii="Times New Roman" w:hAnsi="Times New Roman" w:cs="Times New Roman"/>
                <w:sz w:val="24"/>
                <w:szCs w:val="24"/>
              </w:rPr>
              <w:noBreakHyphen/>
              <w:t>D Study Group 1 Question 22/1-1, and under the Dubai Action Plan adopted by WTDC (Dubai, 2014);</w:t>
            </w:r>
          </w:p>
          <w:p w14:paraId="084C37C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l)</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has a role to play, within its mandate and competencies, in regard to </w:t>
            </w:r>
            <w:r w:rsidRPr="00FB48D7">
              <w:rPr>
                <w:rFonts w:ascii="Times New Roman" w:hAnsi="Times New Roman" w:cs="Times New Roman"/>
                <w:i/>
                <w:iCs/>
                <w:sz w:val="24"/>
                <w:szCs w:val="24"/>
              </w:rPr>
              <w:t>considering j)</w:t>
            </w:r>
            <w:r w:rsidRPr="00FB48D7">
              <w:rPr>
                <w:rFonts w:ascii="Times New Roman" w:hAnsi="Times New Roman" w:cs="Times New Roman"/>
                <w:sz w:val="24"/>
                <w:szCs w:val="24"/>
              </w:rPr>
              <w:t>,</w:t>
            </w:r>
          </w:p>
          <w:p w14:paraId="6F0459F4" w14:textId="77777777" w:rsidR="00FB48D7" w:rsidRPr="00FB48D7" w:rsidRDefault="00FB48D7" w:rsidP="00100452">
            <w:pPr>
              <w:pStyle w:val="Call"/>
              <w:tabs>
                <w:tab w:val="right" w:pos="9639"/>
              </w:tabs>
              <w:rPr>
                <w:szCs w:val="24"/>
              </w:rPr>
            </w:pPr>
            <w:r w:rsidRPr="00FB48D7">
              <w:rPr>
                <w:szCs w:val="24"/>
              </w:rPr>
              <w:t>considering further</w:t>
            </w:r>
          </w:p>
          <w:p w14:paraId="14FBDA3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T X.1205 provides a definition, a description of technologies, and network protection principles;</w:t>
            </w:r>
          </w:p>
          <w:p w14:paraId="1CEFD53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 xml:space="preserve">T X.805 </w:t>
            </w:r>
            <w:r w:rsidRPr="00FB48D7">
              <w:rPr>
                <w:rFonts w:ascii="Times New Roman" w:hAnsi="Times New Roman" w:cs="Times New Roman"/>
                <w:sz w:val="24"/>
                <w:szCs w:val="24"/>
              </w:rPr>
              <w:lastRenderedPageBreak/>
              <w:t>provides a systematic framework for identifying security vulnerabilities, and Recommendation ITU</w:t>
            </w:r>
            <w:r w:rsidRPr="00FB48D7">
              <w:rPr>
                <w:rFonts w:ascii="Times New Roman" w:hAnsi="Times New Roman" w:cs="Times New Roman"/>
                <w:sz w:val="24"/>
                <w:szCs w:val="24"/>
              </w:rPr>
              <w:noBreakHyphen/>
              <w:t>T X.1500 provides the cybersecurity information exchange (CYBEX) model and discusses techniques that could be used to facilitate the exchange of cybersecurity information;</w:t>
            </w:r>
          </w:p>
          <w:p w14:paraId="37D25E6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and the Joint Technical Committee for Information Technology (JTC 1) of the International Organization for Standardization (ISO) and the International </w:t>
            </w:r>
            <w:proofErr w:type="spellStart"/>
            <w:r w:rsidRPr="00FB48D7">
              <w:rPr>
                <w:rFonts w:ascii="Times New Roman" w:hAnsi="Times New Roman" w:cs="Times New Roman"/>
                <w:sz w:val="24"/>
                <w:szCs w:val="24"/>
              </w:rPr>
              <w:t>Electrotechnical</w:t>
            </w:r>
            <w:proofErr w:type="spellEnd"/>
            <w:r w:rsidRPr="00FB48D7">
              <w:rPr>
                <w:rFonts w:ascii="Times New Roman" w:hAnsi="Times New Roman" w:cs="Times New Roman"/>
                <w:sz w:val="24"/>
                <w:szCs w:val="24"/>
              </w:rPr>
              <w:t xml:space="preserve"> Commission (IEC), as well as several consortia and standards entities such as the World Wide Web consortium (W3C), the Organization for Advancement of Structured Information Standards (OASIS), the Internet Engineering Task Force (IETF), and the Institute of Electrical and Electronics Engineers (IEEE), among others, already have a significant body of published materials and ongoing work that is directly relevant to this topic, which needs to be considered;</w:t>
            </w:r>
          </w:p>
          <w:p w14:paraId="1C7CE965"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iCs/>
                <w:sz w:val="24"/>
                <w:szCs w:val="24"/>
                <w:lang w:eastAsia="ko-KR"/>
              </w:rPr>
              <w:t>d</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lang w:eastAsia="ko-KR"/>
              </w:rPr>
              <w:tab/>
              <w:t>the importance of ongoing work on security reference architecture for lifecycle management of e</w:t>
            </w:r>
            <w:r w:rsidRPr="00FB48D7">
              <w:rPr>
                <w:rFonts w:ascii="Times New Roman" w:hAnsi="Times New Roman" w:cs="Times New Roman"/>
                <w:sz w:val="24"/>
                <w:szCs w:val="24"/>
                <w:lang w:eastAsia="ko-KR"/>
              </w:rPr>
              <w:noBreakHyphen/>
              <w:t>commerce business data,</w:t>
            </w:r>
          </w:p>
          <w:p w14:paraId="7F1275D8" w14:textId="77777777" w:rsidR="00FB48D7" w:rsidRPr="00FB48D7" w:rsidRDefault="00FB48D7" w:rsidP="00100452">
            <w:pPr>
              <w:pStyle w:val="Call"/>
              <w:rPr>
                <w:szCs w:val="24"/>
              </w:rPr>
            </w:pPr>
            <w:r w:rsidRPr="00FB48D7">
              <w:rPr>
                <w:szCs w:val="24"/>
              </w:rPr>
              <w:t>recognizing</w:t>
            </w:r>
          </w:p>
          <w:p w14:paraId="023FDB7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the operative paragraph of Resolution 130 (Rev. </w:t>
            </w:r>
            <w:del w:id="164" w:author="meriem" w:date="2021-12-09T15:05:00Z">
              <w:r w:rsidRPr="00FB48D7" w:rsidDel="00CA52EF">
                <w:rPr>
                  <w:rFonts w:ascii="Times New Roman" w:hAnsi="Times New Roman" w:cs="Times New Roman"/>
                  <w:sz w:val="24"/>
                  <w:szCs w:val="24"/>
                </w:rPr>
                <w:delText>Busan, 2014</w:delText>
              </w:r>
            </w:del>
            <w:r w:rsidRPr="00FB48D7">
              <w:rPr>
                <w:rFonts w:ascii="Times New Roman" w:hAnsi="Times New Roman" w:cs="Times New Roman"/>
                <w:sz w:val="24"/>
                <w:szCs w:val="24"/>
              </w:rPr>
              <w:t xml:space="preserve"> </w:t>
            </w:r>
            <w:ins w:id="165" w:author="meriem" w:date="2021-12-09T15:0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instructing the Director of the Telecommunication Standardization Bureau (TSB) to intensify work within existing ITU</w:t>
            </w:r>
            <w:r w:rsidRPr="00FB48D7">
              <w:rPr>
                <w:rFonts w:ascii="Times New Roman" w:hAnsi="Times New Roman" w:cs="Times New Roman"/>
                <w:sz w:val="24"/>
                <w:szCs w:val="24"/>
              </w:rPr>
              <w:noBreakHyphen/>
              <w:t xml:space="preserve">T study groups; </w:t>
            </w:r>
          </w:p>
          <w:p w14:paraId="66D3A279" w14:textId="77777777" w:rsidR="00FB48D7" w:rsidRPr="00FB48D7" w:rsidRDefault="00FB48D7" w:rsidP="00100452">
            <w:pPr>
              <w:rPr>
                <w:rFonts w:ascii="Times New Roman" w:hAnsi="Times New Roman" w:cs="Times New Roman"/>
                <w:i/>
                <w:sz w:val="24"/>
                <w:szCs w:val="24"/>
              </w:rPr>
            </w:pPr>
            <w:r w:rsidRPr="00FB48D7">
              <w:rPr>
                <w:rFonts w:ascii="Times New Roman" w:hAnsi="Times New Roman" w:cs="Times New Roman"/>
                <w:i/>
                <w:iCs/>
                <w:sz w:val="24"/>
                <w:szCs w:val="24"/>
              </w:rPr>
              <w:lastRenderedPageBreak/>
              <w:t>b)</w:t>
            </w:r>
            <w:r w:rsidRPr="00FB48D7">
              <w:rPr>
                <w:rFonts w:ascii="Times New Roman" w:hAnsi="Times New Roman" w:cs="Times New Roman"/>
                <w:sz w:val="24"/>
                <w:szCs w:val="24"/>
              </w:rPr>
              <w:tab/>
              <w:t xml:space="preserve">that WTDC-14 approved the contribution to the strategic plan of the Union for 2016-2019, endorsing five Objectives, among them Objective 3 – </w:t>
            </w:r>
            <w:r w:rsidRPr="00FB48D7">
              <w:rPr>
                <w:rFonts w:ascii="Times New Roman" w:hAnsi="Times New Roman" w:cs="Times New Roman"/>
                <w:i/>
                <w:iCs/>
                <w:sz w:val="24"/>
                <w:szCs w:val="24"/>
              </w:rPr>
              <w:t xml:space="preserve">Enhance confidence and security in the use of telecommunications/ICTs, and roll-out of relevant </w:t>
            </w:r>
            <w:r w:rsidRPr="00FB48D7">
              <w:rPr>
                <w:rFonts w:ascii="Times New Roman" w:hAnsi="Times New Roman" w:cs="Times New Roman"/>
                <w:i/>
                <w:sz w:val="24"/>
                <w:szCs w:val="24"/>
              </w:rPr>
              <w:t xml:space="preserve">ICT applications and </w:t>
            </w:r>
            <w:r w:rsidRPr="00FB48D7">
              <w:rPr>
                <w:rFonts w:ascii="Times New Roman" w:hAnsi="Times New Roman" w:cs="Times New Roman"/>
                <w:i/>
                <w:iCs/>
                <w:sz w:val="24"/>
                <w:szCs w:val="24"/>
              </w:rPr>
              <w:t>services</w:t>
            </w:r>
            <w:r w:rsidRPr="00FB48D7">
              <w:rPr>
                <w:rFonts w:ascii="Times New Roman" w:hAnsi="Times New Roman" w:cs="Times New Roman"/>
                <w:sz w:val="24"/>
                <w:szCs w:val="24"/>
              </w:rPr>
              <w:t xml:space="preserve">, and the associated Output 3.1 – </w:t>
            </w:r>
            <w:r w:rsidRPr="00FB48D7">
              <w:rPr>
                <w:rFonts w:ascii="Times New Roman" w:hAnsi="Times New Roman" w:cs="Times New Roman"/>
                <w:i/>
                <w:iCs/>
                <w:sz w:val="24"/>
                <w:szCs w:val="24"/>
              </w:rPr>
              <w:t>Building confidence and security in the use of ICTs,</w:t>
            </w:r>
            <w:r w:rsidRPr="00FB48D7">
              <w:rPr>
                <w:rFonts w:ascii="Times New Roman" w:hAnsi="Times New Roman" w:cs="Times New Roman"/>
                <w:i/>
                <w:sz w:val="24"/>
                <w:szCs w:val="24"/>
              </w:rPr>
              <w:t xml:space="preserve"> </w:t>
            </w:r>
            <w:r w:rsidRPr="00FB48D7">
              <w:rPr>
                <w:rFonts w:ascii="Times New Roman" w:hAnsi="Times New Roman" w:cs="Times New Roman"/>
                <w:sz w:val="24"/>
                <w:szCs w:val="24"/>
              </w:rPr>
              <w:t>within whose framework of execution is the Cybersecurity Programme and ITU</w:t>
            </w:r>
            <w:r w:rsidRPr="00FB48D7">
              <w:rPr>
                <w:rFonts w:ascii="Times New Roman" w:hAnsi="Times New Roman" w:cs="Times New Roman"/>
                <w:sz w:val="24"/>
                <w:szCs w:val="24"/>
              </w:rPr>
              <w:noBreakHyphen/>
              <w:t>D Question 3/2;</w:t>
            </w:r>
          </w:p>
          <w:p w14:paraId="600CDCEA"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6883EF7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the challenges that States, particularly in developing nations, face in building confidence and security in the use of ICTs,</w:t>
            </w:r>
          </w:p>
          <w:p w14:paraId="2887C9F5" w14:textId="77777777" w:rsidR="00FB48D7" w:rsidRPr="00FB48D7" w:rsidRDefault="00FB48D7" w:rsidP="00100452">
            <w:pPr>
              <w:pStyle w:val="Call"/>
              <w:rPr>
                <w:szCs w:val="24"/>
              </w:rPr>
            </w:pPr>
            <w:r w:rsidRPr="00FB48D7">
              <w:rPr>
                <w:szCs w:val="24"/>
              </w:rPr>
              <w:t>recognizing further</w:t>
            </w:r>
          </w:p>
          <w:p w14:paraId="7C5B884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that cyberattacks such as phishing, pharming, scan/intrusion, distributed denials of service, web-defacements, unauthorized access, etc., are emerging and having serious impacts; </w:t>
            </w:r>
          </w:p>
          <w:p w14:paraId="5E88088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that botnets are used to distribute bot-malware and carry out cyberattacks;</w:t>
            </w:r>
          </w:p>
          <w:p w14:paraId="23BCCD56"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 xml:space="preserve">that sources of attacks are sometimes difficult to identify; </w:t>
            </w:r>
          </w:p>
          <w:p w14:paraId="1D1E13FE"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sz w:val="24"/>
                <w:szCs w:val="24"/>
                <w:lang w:eastAsia="ko-KR"/>
              </w:rPr>
              <w:t>d</w:t>
            </w:r>
            <w:r w:rsidRPr="00FB48D7">
              <w:rPr>
                <w:rFonts w:ascii="Times New Roman" w:hAnsi="Times New Roman" w:cs="Times New Roman"/>
                <w:i/>
                <w:sz w:val="24"/>
                <w:szCs w:val="24"/>
              </w:rPr>
              <w:t>)</w:t>
            </w:r>
            <w:r w:rsidRPr="00FB48D7">
              <w:rPr>
                <w:rFonts w:ascii="Times New Roman" w:hAnsi="Times New Roman" w:cs="Times New Roman"/>
                <w:sz w:val="24"/>
                <w:szCs w:val="24"/>
              </w:rPr>
              <w:tab/>
              <w:t xml:space="preserve">that critical cybersecurity threats in software and hardware </w:t>
            </w:r>
            <w:r w:rsidRPr="00FB48D7">
              <w:rPr>
                <w:rFonts w:ascii="Times New Roman" w:hAnsi="Times New Roman" w:cs="Times New Roman"/>
                <w:sz w:val="24"/>
                <w:szCs w:val="24"/>
              </w:rPr>
              <w:lastRenderedPageBreak/>
              <w:t>may require timely vulnerability management and timely hardware and software updates;</w:t>
            </w:r>
          </w:p>
          <w:p w14:paraId="25F1B025"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sz w:val="24"/>
                <w:szCs w:val="24"/>
                <w:lang w:eastAsia="ko-KR"/>
              </w:rPr>
              <w:t>e)</w:t>
            </w:r>
            <w:r w:rsidRPr="00FB48D7">
              <w:rPr>
                <w:rFonts w:ascii="Times New Roman" w:hAnsi="Times New Roman" w:cs="Times New Roman"/>
                <w:sz w:val="24"/>
                <w:szCs w:val="24"/>
                <w:lang w:eastAsia="ko-KR"/>
              </w:rPr>
              <w:tab/>
              <w:t>that securing data is a key component of cybersecurity as data are often the target in cyberattacks;</w:t>
            </w:r>
          </w:p>
          <w:p w14:paraId="43FF501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that cybersecurity is one of the elements for building confidence and security in the use of telecommunications/ICTs,</w:t>
            </w:r>
          </w:p>
          <w:p w14:paraId="34B125C1" w14:textId="77777777" w:rsidR="00FB48D7" w:rsidRPr="00FB48D7" w:rsidRDefault="00FB48D7" w:rsidP="00100452">
            <w:pPr>
              <w:pStyle w:val="Call"/>
              <w:rPr>
                <w:szCs w:val="24"/>
              </w:rPr>
            </w:pPr>
            <w:r w:rsidRPr="00FB48D7">
              <w:rPr>
                <w:szCs w:val="24"/>
              </w:rPr>
              <w:t>noting</w:t>
            </w:r>
          </w:p>
          <w:p w14:paraId="0B021FF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vigorous activity and interest in the development of telecommunication/ICT security standards and Recommendations in Study Group 17, the lead ITU</w:t>
            </w:r>
            <w:r w:rsidRPr="00FB48D7">
              <w:rPr>
                <w:rFonts w:ascii="Times New Roman" w:hAnsi="Times New Roman" w:cs="Times New Roman"/>
                <w:sz w:val="24"/>
                <w:szCs w:val="24"/>
              </w:rPr>
              <w:noBreakHyphen/>
              <w:t>T study group on security and identity management, and in other standardization bodies, including the Global Standards Collaboration (GSC) group;</w:t>
            </w:r>
          </w:p>
          <w:p w14:paraId="6B90880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there is a need for national, regional and international strategies and initiatives to be harmonized to the extent possible, in order to avoid duplication and to optimize the use of resources; </w:t>
            </w:r>
          </w:p>
          <w:p w14:paraId="22BEDA0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the significant and collaborative efforts by and among governments, the private sector, civil society, the technical community and academia, within their respective roles and responsibilities, to build confidence and security in the use of ICTs,</w:t>
            </w:r>
          </w:p>
          <w:p w14:paraId="0EBEC045" w14:textId="77777777" w:rsidR="00FB48D7" w:rsidRPr="00FB48D7" w:rsidRDefault="00FB48D7" w:rsidP="00100452">
            <w:pPr>
              <w:pStyle w:val="Call"/>
              <w:rPr>
                <w:szCs w:val="24"/>
              </w:rPr>
            </w:pPr>
            <w:r w:rsidRPr="00FB48D7">
              <w:rPr>
                <w:szCs w:val="24"/>
              </w:rPr>
              <w:t>resolves</w:t>
            </w:r>
          </w:p>
          <w:p w14:paraId="46E2D15C"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lang w:eastAsia="ko-KR"/>
              </w:rPr>
              <w:tab/>
              <w:t>to continue to give this work high priority within ITU</w:t>
            </w:r>
            <w:r w:rsidRPr="00FB48D7">
              <w:rPr>
                <w:rFonts w:ascii="Times New Roman" w:hAnsi="Times New Roman" w:cs="Times New Roman"/>
                <w:sz w:val="24"/>
                <w:szCs w:val="24"/>
                <w:lang w:eastAsia="ko-KR"/>
              </w:rPr>
              <w:noBreakHyphen/>
              <w:t xml:space="preserve">T, in accordance with its competencies and expertise, including promoting common understanding among governments </w:t>
            </w:r>
            <w:r w:rsidRPr="00FB48D7">
              <w:rPr>
                <w:rFonts w:ascii="Times New Roman" w:hAnsi="Times New Roman" w:cs="Times New Roman"/>
                <w:sz w:val="24"/>
                <w:szCs w:val="24"/>
                <w:lang w:eastAsia="ko-KR"/>
              </w:rPr>
              <w:lastRenderedPageBreak/>
              <w:t>and other stakeholders of building confidence and security in the use of ICTs at the national regional and international level;</w:t>
            </w:r>
          </w:p>
          <w:p w14:paraId="06869C6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that all ITU</w:t>
            </w:r>
            <w:r w:rsidRPr="00FB48D7">
              <w:rPr>
                <w:rFonts w:ascii="Times New Roman" w:hAnsi="Times New Roman" w:cs="Times New Roman"/>
                <w:sz w:val="24"/>
                <w:szCs w:val="24"/>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 and IoT, which are based on telecommunication/ICT networks), according to their mandates in Resolution 2 (Rev. </w:t>
            </w:r>
            <w:proofErr w:type="spellStart"/>
            <w:r w:rsidRPr="00FB48D7">
              <w:rPr>
                <w:rFonts w:ascii="Times New Roman" w:hAnsi="Times New Roman" w:cs="Times New Roman"/>
                <w:sz w:val="24"/>
                <w:szCs w:val="24"/>
              </w:rPr>
              <w:t>Hammamet</w:t>
            </w:r>
            <w:proofErr w:type="spellEnd"/>
            <w:r w:rsidRPr="00FB48D7">
              <w:rPr>
                <w:rFonts w:ascii="Times New Roman" w:hAnsi="Times New Roman" w:cs="Times New Roman"/>
                <w:sz w:val="24"/>
                <w:szCs w:val="24"/>
              </w:rPr>
              <w:t>, 2016) of this assembly;</w:t>
            </w:r>
          </w:p>
          <w:p w14:paraId="752AD70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continue to raise awareness, within its mandate and competencies, of the need to harden and defend information and telecommunication systems from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and continue to promote cooperation among appropriate international and regional organizations in order to enhance exchange of technical information in the field of information and telecommunication network security;</w:t>
            </w:r>
          </w:p>
          <w:p w14:paraId="07894AC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should work closely with ITU</w:t>
            </w:r>
            <w:r w:rsidRPr="00FB48D7">
              <w:rPr>
                <w:rFonts w:ascii="Times New Roman" w:hAnsi="Times New Roman" w:cs="Times New Roman"/>
                <w:sz w:val="24"/>
                <w:szCs w:val="24"/>
              </w:rPr>
              <w:noBreakHyphen/>
              <w:t>D, particularly in the context of ITU-D Question 3/2</w:t>
            </w:r>
            <w:r w:rsidRPr="00FB48D7">
              <w:rPr>
                <w:rFonts w:ascii="Times New Roman" w:hAnsi="Times New Roman" w:cs="Times New Roman"/>
                <w:sz w:val="24"/>
                <w:szCs w:val="24"/>
                <w:lang w:eastAsia="ko-KR"/>
              </w:rPr>
              <w:t xml:space="preserve"> (Securing information and communication networks: Best practices for developing a culture of cybersecurity)</w:t>
            </w:r>
            <w:r w:rsidRPr="00FB48D7">
              <w:rPr>
                <w:rFonts w:ascii="Times New Roman" w:hAnsi="Times New Roman" w:cs="Times New Roman"/>
                <w:sz w:val="24"/>
                <w:szCs w:val="24"/>
              </w:rPr>
              <w:t>;</w:t>
            </w:r>
          </w:p>
          <w:p w14:paraId="390625D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continue work on the development and </w:t>
            </w:r>
            <w:r w:rsidRPr="00FB48D7">
              <w:rPr>
                <w:rFonts w:ascii="Times New Roman" w:hAnsi="Times New Roman" w:cs="Times New Roman"/>
                <w:sz w:val="24"/>
                <w:szCs w:val="24"/>
              </w:rPr>
              <w:lastRenderedPageBreak/>
              <w:t>improvement of terms and definitions related to building confidence and security in the use of telecommunications/ICTs, including the term cybersecurity;</w:t>
            </w:r>
          </w:p>
          <w:p w14:paraId="3BE6340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that global, consistent and interoperable processes for sharing incident-response related information should be promoted;</w:t>
            </w:r>
          </w:p>
          <w:p w14:paraId="096777C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7</w:t>
            </w:r>
            <w:r w:rsidRPr="00FB48D7">
              <w:rPr>
                <w:rFonts w:ascii="Times New Roman" w:hAnsi="Times New Roman" w:cs="Times New Roman"/>
                <w:sz w:val="24"/>
                <w:szCs w:val="24"/>
              </w:rPr>
              <w:tab/>
              <w:t>that Study Group 17, in close collaboration with all other ITU</w:t>
            </w:r>
            <w:r w:rsidRPr="00FB48D7">
              <w:rPr>
                <w:rFonts w:ascii="Times New Roman" w:hAnsi="Times New Roman" w:cs="Times New Roman"/>
                <w:sz w:val="24"/>
                <w:szCs w:val="24"/>
              </w:rPr>
              <w:noBreakHyphen/>
              <w:t>T study groups, establish an action plan to assess existing</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rPr>
              <w:t xml:space="preserve"> evolving </w:t>
            </w:r>
            <w:r w:rsidRPr="00FB48D7">
              <w:rPr>
                <w:rFonts w:ascii="Times New Roman" w:hAnsi="Times New Roman" w:cs="Times New Roman"/>
                <w:sz w:val="24"/>
                <w:szCs w:val="24"/>
                <w:lang w:eastAsia="ko-KR"/>
              </w:rPr>
              <w:t xml:space="preserve">and </w:t>
            </w:r>
            <w:r w:rsidRPr="00FB48D7">
              <w:rPr>
                <w:rFonts w:ascii="Times New Roman" w:hAnsi="Times New Roman" w:cs="Times New Roman"/>
                <w:sz w:val="24"/>
                <w:szCs w:val="24"/>
              </w:rPr>
              <w:t>new ITU</w:t>
            </w:r>
            <w:r w:rsidRPr="00FB48D7">
              <w:rPr>
                <w:rFonts w:ascii="Times New Roman" w:hAnsi="Times New Roman" w:cs="Times New Roman"/>
                <w:sz w:val="24"/>
                <w:szCs w:val="24"/>
              </w:rPr>
              <w:noBreakHyphen/>
              <w:t>T Recommendations to counter security vulnerabilities, and continue to provide regular reports on security of telecommunications/ICT to the Telecommunication Standardization Advisory Group (TSAG);</w:t>
            </w:r>
          </w:p>
          <w:p w14:paraId="616A780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8</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study groups continue to liaise with standards organizations and other bodies active in this field;</w:t>
            </w:r>
          </w:p>
          <w:p w14:paraId="4C8AF4D0" w14:textId="77777777" w:rsidR="00FB48D7" w:rsidRPr="00FB48D7" w:rsidRDefault="00FB48D7" w:rsidP="00100452">
            <w:pPr>
              <w:rPr>
                <w:ins w:id="166" w:author="meriem" w:date="2021-12-10T10:32:00Z"/>
                <w:rFonts w:ascii="Times New Roman" w:hAnsi="Times New Roman" w:cs="Times New Roman"/>
                <w:sz w:val="24"/>
                <w:szCs w:val="24"/>
              </w:rPr>
            </w:pPr>
            <w:r w:rsidRPr="00FB48D7">
              <w:rPr>
                <w:rFonts w:ascii="Times New Roman" w:hAnsi="Times New Roman" w:cs="Times New Roman"/>
                <w:sz w:val="24"/>
                <w:szCs w:val="24"/>
              </w:rPr>
              <w:t>9</w:t>
            </w:r>
            <w:r w:rsidRPr="00FB48D7">
              <w:rPr>
                <w:rFonts w:ascii="Times New Roman" w:hAnsi="Times New Roman" w:cs="Times New Roman"/>
                <w:sz w:val="24"/>
                <w:szCs w:val="24"/>
              </w:rPr>
              <w:tab/>
              <w:t>that security aspects are considered throughout the ITU</w:t>
            </w:r>
            <w:r w:rsidRPr="00FB48D7">
              <w:rPr>
                <w:rFonts w:ascii="Times New Roman" w:hAnsi="Times New Roman" w:cs="Times New Roman"/>
                <w:sz w:val="24"/>
                <w:szCs w:val="24"/>
              </w:rPr>
              <w:noBreakHyphen/>
              <w:t>T standards-development process</w:t>
            </w:r>
            <w:del w:id="167" w:author="meriem" w:date="2021-12-10T10:32:00Z">
              <w:r w:rsidRPr="00FB48D7" w:rsidDel="001644BD">
                <w:rPr>
                  <w:rFonts w:ascii="Times New Roman" w:hAnsi="Times New Roman" w:cs="Times New Roman"/>
                  <w:sz w:val="24"/>
                  <w:szCs w:val="24"/>
                </w:rPr>
                <w:delText>,</w:delText>
              </w:r>
            </w:del>
            <w:ins w:id="168" w:author="meriem" w:date="2021-12-10T10:32:00Z">
              <w:r w:rsidRPr="00FB48D7">
                <w:rPr>
                  <w:rFonts w:ascii="Times New Roman" w:hAnsi="Times New Roman" w:cs="Times New Roman"/>
                  <w:sz w:val="24"/>
                  <w:szCs w:val="24"/>
                </w:rPr>
                <w:t>;</w:t>
              </w:r>
            </w:ins>
          </w:p>
          <w:p w14:paraId="09DEB4B8" w14:textId="77777777" w:rsidR="00FB48D7" w:rsidRPr="00FB48D7" w:rsidRDefault="00FB48D7" w:rsidP="00100452">
            <w:pPr>
              <w:rPr>
                <w:rFonts w:ascii="Times New Roman" w:hAnsi="Times New Roman" w:cs="Times New Roman"/>
                <w:sz w:val="24"/>
                <w:szCs w:val="24"/>
              </w:rPr>
            </w:pPr>
            <w:ins w:id="169" w:author="meriem" w:date="2021-12-10T10:33:00Z">
              <w:r w:rsidRPr="00FB48D7">
                <w:rPr>
                  <w:rFonts w:ascii="Times New Roman" w:hAnsi="Times New Roman" w:cs="Times New Roman"/>
                  <w:sz w:val="24"/>
                  <w:szCs w:val="24"/>
                </w:rPr>
                <w:t>10</w:t>
              </w:r>
              <w:r w:rsidRPr="00FB48D7">
                <w:rPr>
                  <w:rFonts w:ascii="Times New Roman" w:hAnsi="Times New Roman" w:cs="Times New Roman"/>
                  <w:sz w:val="24"/>
                  <w:szCs w:val="24"/>
                </w:rPr>
                <w:tab/>
                <w:t>that ITU-T study group 17 need to give high priority to digital forensics investigation, following the recommendation ITU-T X.1056 on security incident management guidelines for telecommunications organizations; and X.1060 on Framework for the creation and operation of a Cyber Defence Centre,</w:t>
              </w:r>
            </w:ins>
          </w:p>
          <w:p w14:paraId="3FC7B290" w14:textId="77777777" w:rsidR="00FB48D7" w:rsidRPr="00FB48D7" w:rsidRDefault="00FB48D7" w:rsidP="00100452">
            <w:pPr>
              <w:pStyle w:val="Call"/>
              <w:rPr>
                <w:szCs w:val="24"/>
              </w:rPr>
            </w:pPr>
            <w:r w:rsidRPr="00FB48D7">
              <w:rPr>
                <w:szCs w:val="24"/>
              </w:rPr>
              <w:lastRenderedPageBreak/>
              <w:t>instructs the Director of the Telecommunication Standardization Bureau</w:t>
            </w:r>
          </w:p>
          <w:p w14:paraId="6B1A0F3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1</w:t>
            </w:r>
            <w:r w:rsidRPr="00FB48D7">
              <w:rPr>
                <w:rFonts w:ascii="Times New Roman" w:hAnsi="Times New Roman" w:cs="Times New Roman"/>
                <w:sz w:val="24"/>
                <w:szCs w:val="24"/>
              </w:rPr>
              <w:tab/>
              <w:t>to continue to maintain, in building upon the information base associated with the "</w:t>
            </w:r>
            <w:r w:rsidRPr="00FB48D7">
              <w:rPr>
                <w:rFonts w:ascii="Times New Roman" w:hAnsi="Times New Roman" w:cs="Times New Roman"/>
                <w:iCs/>
                <w:sz w:val="24"/>
                <w:szCs w:val="24"/>
              </w:rPr>
              <w:t>ICT Security Standards Roadmap</w:t>
            </w:r>
            <w:r w:rsidRPr="00FB48D7">
              <w:rPr>
                <w:rFonts w:ascii="Times New Roman" w:hAnsi="Times New Roman" w:cs="Times New Roman"/>
                <w:sz w:val="24"/>
                <w:szCs w:val="24"/>
              </w:rPr>
              <w:t>" and the ITU</w:t>
            </w:r>
            <w:r w:rsidRPr="00FB48D7">
              <w:rPr>
                <w:rFonts w:ascii="Times New Roman" w:hAnsi="Times New Roman" w:cs="Times New Roman"/>
                <w:sz w:val="24"/>
                <w:szCs w:val="24"/>
              </w:rPr>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14:paraId="61C7513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color w:val="000000"/>
                <w:sz w:val="24"/>
                <w:szCs w:val="24"/>
              </w:rPr>
              <w:t>2</w:t>
            </w:r>
            <w:r w:rsidRPr="00FB48D7">
              <w:rPr>
                <w:rFonts w:ascii="Times New Roman" w:hAnsi="Times New Roman" w:cs="Times New Roman"/>
                <w:color w:val="000000"/>
                <w:sz w:val="24"/>
                <w:szCs w:val="24"/>
              </w:rPr>
              <w:tab/>
            </w:r>
            <w:r w:rsidRPr="00FB48D7">
              <w:rPr>
                <w:rFonts w:ascii="Times New Roman" w:hAnsi="Times New Roman" w:cs="Times New Roman"/>
                <w:sz w:val="24"/>
                <w:szCs w:val="24"/>
              </w:rPr>
              <w:t>to contribute to annual reports to the ITU Council on building confidence and security in the use of ICTs, as specified in Resolution 130 (Rev. </w:t>
            </w:r>
            <w:del w:id="170" w:author="meriem" w:date="2021-12-09T15:05:00Z">
              <w:r w:rsidRPr="00FB48D7" w:rsidDel="00CA52EF">
                <w:rPr>
                  <w:rFonts w:ascii="Times New Roman" w:hAnsi="Times New Roman" w:cs="Times New Roman"/>
                  <w:sz w:val="24"/>
                  <w:szCs w:val="24"/>
                </w:rPr>
                <w:delText>Busan, 2014</w:delText>
              </w:r>
            </w:del>
            <w:r w:rsidRPr="00FB48D7">
              <w:rPr>
                <w:rFonts w:ascii="Times New Roman" w:hAnsi="Times New Roman" w:cs="Times New Roman"/>
                <w:sz w:val="24"/>
                <w:szCs w:val="24"/>
              </w:rPr>
              <w:t xml:space="preserve"> </w:t>
            </w:r>
            <w:ins w:id="171" w:author="meriem" w:date="2021-12-09T15:0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w:t>
            </w:r>
          </w:p>
          <w:p w14:paraId="36841595"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report to the Council on the progress of the activities on the "ICT Security Standards Roadmap"</w:t>
            </w:r>
            <w:r w:rsidRPr="00FB48D7">
              <w:rPr>
                <w:rFonts w:ascii="Times New Roman" w:hAnsi="Times New Roman" w:cs="Times New Roman"/>
                <w:sz w:val="24"/>
                <w:szCs w:val="24"/>
                <w:lang w:eastAsia="ko-KR"/>
              </w:rPr>
              <w:t>;</w:t>
            </w:r>
          </w:p>
          <w:p w14:paraId="043CC41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continue to recognize the role played by other organizations with experience and expertise in the area of security standards, and coordinate with those organizations as appropriate;</w:t>
            </w:r>
          </w:p>
          <w:p w14:paraId="2A3C048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 xml:space="preserve">to continue the implementation and follow-up of relevant WSIS activities on building confidence and security in the use of ICTs, in collaboration with the other ITU Sectors and in cooperation with relevant stakeholders, as a way to share information </w:t>
            </w:r>
            <w:ins w:id="172" w:author="meriem" w:date="2021-12-10T10:34:00Z">
              <w:r w:rsidRPr="00FB48D7">
                <w:rPr>
                  <w:rFonts w:ascii="Times New Roman" w:hAnsi="Times New Roman" w:cs="Times New Roman"/>
                  <w:sz w:val="24"/>
                  <w:szCs w:val="24"/>
                </w:rPr>
                <w:t xml:space="preserve">and best practices on critical and network infrastructure security and how to mitigate </w:t>
              </w:r>
              <w:r w:rsidRPr="00FB48D7">
                <w:rPr>
                  <w:rFonts w:ascii="Times New Roman" w:hAnsi="Times New Roman" w:cs="Times New Roman"/>
                  <w:sz w:val="24"/>
                  <w:szCs w:val="24"/>
                </w:rPr>
                <w:lastRenderedPageBreak/>
                <w:t xml:space="preserve">current and new threats </w:t>
              </w:r>
            </w:ins>
            <w:r w:rsidRPr="00FB48D7">
              <w:rPr>
                <w:rFonts w:ascii="Times New Roman" w:hAnsi="Times New Roman" w:cs="Times New Roman"/>
                <w:sz w:val="24"/>
                <w:szCs w:val="24"/>
              </w:rPr>
              <w:t xml:space="preserve">on national, regional and international non-discriminatory cybersecurity-related initiatives globally; </w:t>
            </w:r>
          </w:p>
          <w:p w14:paraId="5B862B7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453D990B" w14:textId="77777777" w:rsidR="00FB48D7" w:rsidRPr="00FB48D7" w:rsidRDefault="00FB48D7" w:rsidP="00100452">
            <w:pPr>
              <w:rPr>
                <w:ins w:id="173" w:author="meriem" w:date="2021-12-10T10:35:00Z"/>
                <w:rFonts w:ascii="Times New Roman" w:hAnsi="Times New Roman" w:cs="Times New Roman"/>
                <w:sz w:val="24"/>
                <w:szCs w:val="24"/>
                <w:lang w:eastAsia="ko-KR"/>
              </w:rPr>
            </w:pPr>
            <w:r w:rsidRPr="00FB48D7">
              <w:rPr>
                <w:rFonts w:ascii="Times New Roman" w:hAnsi="Times New Roman" w:cs="Times New Roman"/>
                <w:sz w:val="24"/>
                <w:szCs w:val="24"/>
                <w:lang w:eastAsia="ko-KR"/>
              </w:rPr>
              <w:t>7</w:t>
            </w:r>
            <w:r w:rsidRPr="00FB48D7">
              <w:rPr>
                <w:rFonts w:ascii="Times New Roman" w:hAnsi="Times New Roman" w:cs="Times New Roman"/>
                <w:sz w:val="24"/>
                <w:szCs w:val="24"/>
              </w:rPr>
              <w:tab/>
            </w:r>
            <w:r w:rsidRPr="00FB48D7">
              <w:rPr>
                <w:rFonts w:ascii="Times New Roman" w:hAnsi="Times New Roman" w:cs="Times New Roman"/>
                <w:sz w:val="24"/>
                <w:szCs w:val="24"/>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672512A9" w14:textId="77777777" w:rsidR="00FB48D7" w:rsidRPr="00FB48D7" w:rsidRDefault="00FB48D7" w:rsidP="00100452">
            <w:pPr>
              <w:rPr>
                <w:rFonts w:ascii="Times New Roman" w:hAnsi="Times New Roman" w:cs="Times New Roman"/>
                <w:sz w:val="24"/>
                <w:szCs w:val="24"/>
                <w:lang w:eastAsia="ko-KR"/>
              </w:rPr>
            </w:pPr>
            <w:ins w:id="174" w:author="meriem" w:date="2021-12-10T10:35:00Z">
              <w:r w:rsidRPr="00FB48D7">
                <w:rPr>
                  <w:rFonts w:ascii="Times New Roman" w:hAnsi="Times New Roman" w:cs="Times New Roman"/>
                  <w:sz w:val="24"/>
                  <w:szCs w:val="24"/>
                  <w:lang w:eastAsia="ko-KR"/>
                </w:rPr>
                <w:t>8</w:t>
              </w:r>
              <w:r w:rsidRPr="00FB48D7">
                <w:rPr>
                  <w:rFonts w:ascii="Times New Roman" w:hAnsi="Times New Roman" w:cs="Times New Roman"/>
                  <w:sz w:val="24"/>
                  <w:szCs w:val="24"/>
                  <w:lang w:eastAsia="ko-KR"/>
                </w:rPr>
                <w:tab/>
                <w:t xml:space="preserve">to cooperate within the Secretary-General’s GCA in promoting capacity building on cyber security for all member States particularly developing countries by inviting cyber security entities to cooperate with the Secretary-General's GCA to deploy regional cyber security </w:t>
              </w:r>
              <w:proofErr w:type="spellStart"/>
              <w:r w:rsidRPr="00FB48D7">
                <w:rPr>
                  <w:rFonts w:ascii="Times New Roman" w:hAnsi="Times New Roman" w:cs="Times New Roman"/>
                  <w:sz w:val="24"/>
                  <w:szCs w:val="24"/>
                  <w:lang w:eastAsia="ko-KR"/>
                </w:rPr>
                <w:t>centers</w:t>
              </w:r>
              <w:proofErr w:type="spellEnd"/>
              <w:r w:rsidRPr="00FB48D7">
                <w:rPr>
                  <w:rFonts w:ascii="Times New Roman" w:hAnsi="Times New Roman" w:cs="Times New Roman"/>
                  <w:sz w:val="24"/>
                  <w:szCs w:val="24"/>
                  <w:lang w:eastAsia="ko-KR"/>
                </w:rPr>
                <w:t xml:space="preserve"> of excellence to train, educate and raise awareness on cyber security domains such as (technical, </w:t>
              </w:r>
            </w:ins>
            <w:ins w:id="175" w:author="meriem" w:date="2021-12-10T11:06:00Z">
              <w:r w:rsidRPr="00FB48D7">
                <w:rPr>
                  <w:rFonts w:ascii="Times New Roman" w:hAnsi="Times New Roman" w:cs="Times New Roman"/>
                  <w:sz w:val="24"/>
                  <w:szCs w:val="24"/>
                  <w:lang w:eastAsia="ko-KR"/>
                </w:rPr>
                <w:t>strategic, law</w:t>
              </w:r>
            </w:ins>
            <w:ins w:id="176" w:author="meriem" w:date="2021-12-10T10:35:00Z">
              <w:r w:rsidRPr="00FB48D7">
                <w:rPr>
                  <w:rFonts w:ascii="Times New Roman" w:hAnsi="Times New Roman" w:cs="Times New Roman"/>
                  <w:sz w:val="24"/>
                  <w:szCs w:val="24"/>
                  <w:lang w:eastAsia="ko-KR"/>
                </w:rPr>
                <w:t xml:space="preserve"> </w:t>
              </w:r>
              <w:r w:rsidRPr="00FB48D7">
                <w:rPr>
                  <w:rFonts w:ascii="Times New Roman" w:hAnsi="Times New Roman" w:cs="Times New Roman"/>
                  <w:sz w:val="24"/>
                  <w:szCs w:val="24"/>
                  <w:lang w:eastAsia="ko-KR"/>
                </w:rPr>
                <w:lastRenderedPageBreak/>
                <w:t>enforcement, investigation, digital evidence, and cooperation ……)</w:t>
              </w:r>
            </w:ins>
          </w:p>
          <w:p w14:paraId="1449CB2B" w14:textId="77777777" w:rsidR="00FB48D7" w:rsidRPr="00FB48D7" w:rsidRDefault="00FB48D7" w:rsidP="00100452">
            <w:pPr>
              <w:rPr>
                <w:rFonts w:ascii="Times New Roman" w:hAnsi="Times New Roman" w:cs="Times New Roman"/>
                <w:sz w:val="24"/>
                <w:szCs w:val="24"/>
                <w:lang w:eastAsia="ko-KR"/>
              </w:rPr>
            </w:pPr>
            <w:del w:id="177" w:author="meriem" w:date="2021-12-10T10:38:00Z">
              <w:r w:rsidRPr="00FB48D7" w:rsidDel="00BC0853">
                <w:rPr>
                  <w:rFonts w:ascii="Times New Roman" w:hAnsi="Times New Roman" w:cs="Times New Roman"/>
                  <w:sz w:val="24"/>
                  <w:szCs w:val="24"/>
                  <w:lang w:eastAsia="ko-KR"/>
                </w:rPr>
                <w:delText>8</w:delText>
              </w:r>
            </w:del>
            <w:ins w:id="178" w:author="meriem" w:date="2021-12-10T10:38:00Z">
              <w:r w:rsidRPr="00FB48D7">
                <w:rPr>
                  <w:rFonts w:ascii="Times New Roman" w:hAnsi="Times New Roman" w:cs="Times New Roman"/>
                  <w:sz w:val="24"/>
                  <w:szCs w:val="24"/>
                  <w:lang w:eastAsia="ko-KR"/>
                </w:rPr>
                <w:t>9</w:t>
              </w:r>
            </w:ins>
            <w:r w:rsidRPr="00FB48D7">
              <w:rPr>
                <w:rFonts w:ascii="Times New Roman" w:hAnsi="Times New Roman" w:cs="Times New Roman"/>
                <w:sz w:val="24"/>
                <w:szCs w:val="24"/>
                <w:lang w:eastAsia="ko-KR"/>
              </w:rPr>
              <w:tab/>
              <w:t>to support relevant ITU</w:t>
            </w:r>
            <w:r w:rsidRPr="00FB48D7">
              <w:rPr>
                <w:rFonts w:ascii="Times New Roman" w:hAnsi="Times New Roman" w:cs="Times New Roman"/>
                <w:sz w:val="24"/>
                <w:szCs w:val="24"/>
                <w:lang w:eastAsia="ko-KR"/>
              </w:rPr>
              <w:noBreakHyphen/>
              <w:t>T study group activities related to strengthening and building confidence and security in the use of ICTs,</w:t>
            </w:r>
          </w:p>
          <w:p w14:paraId="6E03E811" w14:textId="77777777" w:rsidR="00FB48D7" w:rsidRPr="00FB48D7" w:rsidRDefault="00FB48D7" w:rsidP="00100452">
            <w:pPr>
              <w:pStyle w:val="Call"/>
              <w:rPr>
                <w:szCs w:val="24"/>
              </w:rPr>
            </w:pPr>
            <w:r w:rsidRPr="00FB48D7">
              <w:rPr>
                <w:szCs w:val="24"/>
              </w:rPr>
              <w:t>invites Member States, Sector Members, Associates and academia, as appropriate</w:t>
            </w:r>
          </w:p>
          <w:p w14:paraId="26EABDE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rPr>
              <w:tab/>
              <w:t>to closely collaborate in strengthening regional and international cooperation, taking into account Resolution </w:t>
            </w:r>
            <w:r w:rsidRPr="00FB48D7">
              <w:rPr>
                <w:rFonts w:ascii="Times New Roman" w:hAnsi="Times New Roman" w:cs="Times New Roman"/>
                <w:sz w:val="24"/>
                <w:szCs w:val="24"/>
                <w:lang w:eastAsia="ko-KR"/>
              </w:rPr>
              <w:t>130</w:t>
            </w:r>
            <w:r w:rsidRPr="00FB48D7">
              <w:rPr>
                <w:rFonts w:ascii="Times New Roman" w:hAnsi="Times New Roman" w:cs="Times New Roman"/>
                <w:sz w:val="24"/>
                <w:szCs w:val="24"/>
              </w:rPr>
              <w:t xml:space="preserve"> (Rev. </w:t>
            </w:r>
            <w:del w:id="179" w:author="meriem" w:date="2021-12-09T15:05:00Z">
              <w:r w:rsidRPr="00FB48D7" w:rsidDel="00CA52EF">
                <w:rPr>
                  <w:rFonts w:ascii="Times New Roman" w:hAnsi="Times New Roman" w:cs="Times New Roman"/>
                  <w:sz w:val="24"/>
                  <w:szCs w:val="24"/>
                </w:rPr>
                <w:delText>Busan, 2014</w:delText>
              </w:r>
            </w:del>
            <w:r w:rsidRPr="00FB48D7">
              <w:rPr>
                <w:rFonts w:ascii="Times New Roman" w:hAnsi="Times New Roman" w:cs="Times New Roman"/>
                <w:sz w:val="24"/>
                <w:szCs w:val="24"/>
              </w:rPr>
              <w:t xml:space="preserve"> </w:t>
            </w:r>
            <w:ins w:id="180" w:author="meriem" w:date="2021-12-09T15:0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xml:space="preserve">), with a view to enhancing confidence and security in the use of ICTs, in order to mitigate risks and threats; </w:t>
            </w:r>
          </w:p>
          <w:p w14:paraId="168405C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to cooperate and participate actively in the implementation of this resolution and the associated actions;</w:t>
            </w:r>
          </w:p>
          <w:p w14:paraId="61DEB2B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participate in relevant ITU</w:t>
            </w:r>
            <w:r w:rsidRPr="00FB48D7">
              <w:rPr>
                <w:rFonts w:ascii="Times New Roman" w:hAnsi="Times New Roman" w:cs="Times New Roman"/>
                <w:sz w:val="24"/>
                <w:szCs w:val="24"/>
              </w:rPr>
              <w:noBreakHyphen/>
              <w:t xml:space="preserve">T study group activities to develop cybersecurity standards and guidelines in order to build confidence and security in the use of ICTs; </w:t>
            </w:r>
          </w:p>
          <w:p w14:paraId="377A968E"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utilize relevant ITU</w:t>
            </w:r>
            <w:r w:rsidRPr="00FB48D7">
              <w:rPr>
                <w:rFonts w:ascii="Times New Roman" w:hAnsi="Times New Roman" w:cs="Times New Roman"/>
                <w:sz w:val="24"/>
                <w:szCs w:val="24"/>
              </w:rPr>
              <w:noBreakHyphen/>
              <w:t>T Recommendations and supplements.</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EA664" w14:textId="77777777" w:rsidR="00FB48D7" w:rsidRPr="00FB48D7" w:rsidRDefault="00FB48D7" w:rsidP="00100452">
            <w:pPr>
              <w:rPr>
                <w:rFonts w:ascii="Times New Roman" w:hAnsi="Times New Roman" w:cs="Times New Roman"/>
                <w:sz w:val="24"/>
                <w:szCs w:val="24"/>
              </w:rPr>
            </w:pPr>
          </w:p>
          <w:p w14:paraId="02723E3F" w14:textId="77777777" w:rsidR="00FB48D7" w:rsidRPr="00FB48D7" w:rsidRDefault="00FB48D7" w:rsidP="00100452">
            <w:pPr>
              <w:pStyle w:val="Proposal"/>
              <w:rPr>
                <w:rFonts w:hAnsi="Times New Roman"/>
                <w:szCs w:val="24"/>
              </w:rPr>
            </w:pPr>
            <w:r w:rsidRPr="00FB48D7">
              <w:rPr>
                <w:rFonts w:hAnsi="Times New Roman"/>
                <w:szCs w:val="24"/>
              </w:rPr>
              <w:t>MOD</w:t>
            </w:r>
            <w:r w:rsidRPr="00FB48D7">
              <w:rPr>
                <w:rFonts w:hAnsi="Times New Roman"/>
                <w:szCs w:val="24"/>
              </w:rPr>
              <w:tab/>
              <w:t>EUR/38A6/1</w:t>
            </w:r>
            <w:r w:rsidRPr="00FB48D7">
              <w:rPr>
                <w:rFonts w:hAnsi="Times New Roman"/>
                <w:b/>
                <w:vanish/>
                <w:color w:val="7F7F7F" w:themeColor="text1" w:themeTint="80"/>
                <w:szCs w:val="24"/>
                <w:vertAlign w:val="superscript"/>
              </w:rPr>
              <w:t>#13</w:t>
            </w:r>
          </w:p>
          <w:p w14:paraId="73CAAA5C" w14:textId="77777777" w:rsidR="00FB48D7" w:rsidRPr="00FB48D7" w:rsidRDefault="00FB48D7" w:rsidP="00100452">
            <w:pPr>
              <w:pStyle w:val="ResNo"/>
              <w:rPr>
                <w:sz w:val="24"/>
                <w:szCs w:val="24"/>
                <w:lang w:val="en-GB"/>
              </w:rPr>
            </w:pPr>
            <w:r w:rsidRPr="00FB48D7">
              <w:rPr>
                <w:sz w:val="24"/>
                <w:szCs w:val="24"/>
                <w:lang w:val="en-GB"/>
              </w:rPr>
              <w:t>RESOLUTION </w:t>
            </w:r>
            <w:r w:rsidRPr="00FB48D7">
              <w:rPr>
                <w:rStyle w:val="href"/>
                <w:sz w:val="24"/>
                <w:szCs w:val="24"/>
                <w:lang w:val="en-GB"/>
              </w:rPr>
              <w:t>50</w:t>
            </w:r>
            <w:r w:rsidRPr="00FB48D7">
              <w:rPr>
                <w:sz w:val="24"/>
                <w:szCs w:val="24"/>
                <w:lang w:val="en-GB"/>
              </w:rPr>
              <w:t xml:space="preserve"> (Rev. </w:t>
            </w:r>
            <w:del w:id="181" w:author="TSB (RC)" w:date="2021-07-20T17:23:00Z">
              <w:r w:rsidRPr="00FB48D7" w:rsidDel="00B5155F">
                <w:rPr>
                  <w:sz w:val="24"/>
                  <w:szCs w:val="24"/>
                  <w:lang w:val="en-GB"/>
                </w:rPr>
                <w:delText>Hammamet, 2016</w:delText>
              </w:r>
            </w:del>
            <w:ins w:id="182" w:author="Scott, Sarah" w:date="2021-09-17T18:30:00Z">
              <w:r w:rsidRPr="00FB48D7">
                <w:rPr>
                  <w:sz w:val="24"/>
                  <w:szCs w:val="24"/>
                  <w:lang w:val="en-GB"/>
                </w:rPr>
                <w:t>Geneva</w:t>
              </w:r>
            </w:ins>
            <w:ins w:id="183" w:author="TSB (RC)" w:date="2021-07-20T17:23:00Z">
              <w:r w:rsidRPr="00FB48D7">
                <w:rPr>
                  <w:sz w:val="24"/>
                  <w:szCs w:val="24"/>
                  <w:lang w:val="en-GB"/>
                </w:rPr>
                <w:t>, 202</w:t>
              </w:r>
            </w:ins>
            <w:ins w:id="184" w:author="TSB (RC)" w:date="2021-07-21T08:15:00Z">
              <w:r w:rsidRPr="00FB48D7">
                <w:rPr>
                  <w:sz w:val="24"/>
                  <w:szCs w:val="24"/>
                  <w:lang w:val="en-GB"/>
                </w:rPr>
                <w:t>2</w:t>
              </w:r>
            </w:ins>
            <w:r w:rsidRPr="00FB48D7">
              <w:rPr>
                <w:sz w:val="24"/>
                <w:szCs w:val="24"/>
                <w:lang w:val="en-GB"/>
              </w:rPr>
              <w:t>)</w:t>
            </w:r>
          </w:p>
          <w:p w14:paraId="40F68376" w14:textId="77777777" w:rsidR="00FB48D7" w:rsidRPr="00FB48D7" w:rsidRDefault="00FB48D7" w:rsidP="00100452">
            <w:pPr>
              <w:pStyle w:val="Restitle"/>
              <w:rPr>
                <w:sz w:val="24"/>
                <w:szCs w:val="24"/>
                <w:lang w:val="en-GB"/>
              </w:rPr>
            </w:pPr>
            <w:r w:rsidRPr="00FB48D7">
              <w:rPr>
                <w:sz w:val="24"/>
                <w:szCs w:val="24"/>
                <w:lang w:val="en-GB"/>
              </w:rPr>
              <w:t>Cybersecurity</w:t>
            </w:r>
          </w:p>
          <w:p w14:paraId="4C1E0FF9" w14:textId="77777777" w:rsidR="00FB48D7" w:rsidRPr="00FB48D7" w:rsidRDefault="00FB48D7" w:rsidP="00100452">
            <w:pPr>
              <w:pStyle w:val="Resref"/>
              <w:rPr>
                <w:szCs w:val="24"/>
              </w:rPr>
            </w:pPr>
            <w:r w:rsidRPr="00FB48D7">
              <w:rPr>
                <w:szCs w:val="24"/>
              </w:rPr>
              <w:t>(</w:t>
            </w:r>
            <w:proofErr w:type="spellStart"/>
            <w:r w:rsidRPr="00FB48D7">
              <w:rPr>
                <w:szCs w:val="24"/>
              </w:rPr>
              <w:t>Florianópolis</w:t>
            </w:r>
            <w:proofErr w:type="spellEnd"/>
            <w:r w:rsidRPr="00FB48D7">
              <w:rPr>
                <w:szCs w:val="24"/>
              </w:rPr>
              <w:t xml:space="preserve">, 2004; Johannesburg, 2008; Dubai, 2012; </w:t>
            </w:r>
            <w:proofErr w:type="spellStart"/>
            <w:r w:rsidRPr="00FB48D7">
              <w:rPr>
                <w:szCs w:val="24"/>
              </w:rPr>
              <w:t>Hammamet</w:t>
            </w:r>
            <w:proofErr w:type="spellEnd"/>
            <w:r w:rsidRPr="00FB48D7">
              <w:rPr>
                <w:szCs w:val="24"/>
              </w:rPr>
              <w:t>, 2016</w:t>
            </w:r>
            <w:ins w:id="185" w:author="TSB (RC)" w:date="2021-07-20T17:23:00Z">
              <w:r w:rsidRPr="00FB48D7">
                <w:rPr>
                  <w:szCs w:val="24"/>
                </w:rPr>
                <w:t>;</w:t>
              </w:r>
            </w:ins>
            <w:ins w:id="186" w:author="Scott, Sarah" w:date="2021-09-17T18:30:00Z">
              <w:r w:rsidRPr="00FB48D7">
                <w:rPr>
                  <w:szCs w:val="24"/>
                </w:rPr>
                <w:t>Geneva</w:t>
              </w:r>
            </w:ins>
            <w:ins w:id="187" w:author="TSB (RC)" w:date="2021-07-20T17:23:00Z">
              <w:r w:rsidRPr="00FB48D7">
                <w:rPr>
                  <w:szCs w:val="24"/>
                </w:rPr>
                <w:t>, 202</w:t>
              </w:r>
            </w:ins>
            <w:ins w:id="188" w:author="TSB (RC)" w:date="2021-07-21T08:15:00Z">
              <w:r w:rsidRPr="00FB48D7">
                <w:rPr>
                  <w:szCs w:val="24"/>
                </w:rPr>
                <w:t>2</w:t>
              </w:r>
            </w:ins>
            <w:r w:rsidRPr="00FB48D7">
              <w:rPr>
                <w:szCs w:val="24"/>
              </w:rPr>
              <w:t>)</w:t>
            </w:r>
          </w:p>
          <w:p w14:paraId="38578F96" w14:textId="77777777" w:rsidR="00FB48D7" w:rsidRPr="00FB48D7" w:rsidRDefault="00FB48D7" w:rsidP="00100452">
            <w:pPr>
              <w:pStyle w:val="Normalaftertitle"/>
              <w:rPr>
                <w:szCs w:val="24"/>
              </w:rPr>
            </w:pPr>
            <w:r w:rsidRPr="00FB48D7">
              <w:rPr>
                <w:szCs w:val="24"/>
              </w:rPr>
              <w:t>The World Telecommunication Standardization Assembly (</w:t>
            </w:r>
            <w:del w:id="189" w:author="TSB (RC)" w:date="2021-07-20T17:23:00Z">
              <w:r w:rsidRPr="00FB48D7" w:rsidDel="00B5155F">
                <w:rPr>
                  <w:szCs w:val="24"/>
                </w:rPr>
                <w:delText>Hammamet, 2016</w:delText>
              </w:r>
            </w:del>
            <w:ins w:id="190" w:author="Scott, Sarah" w:date="2021-09-17T18:30:00Z">
              <w:r w:rsidRPr="00FB48D7">
                <w:rPr>
                  <w:szCs w:val="24"/>
                </w:rPr>
                <w:t>Geneva</w:t>
              </w:r>
            </w:ins>
            <w:ins w:id="191" w:author="TSB (RC)" w:date="2021-07-20T17:24:00Z">
              <w:r w:rsidRPr="00FB48D7">
                <w:rPr>
                  <w:szCs w:val="24"/>
                </w:rPr>
                <w:t>, 202</w:t>
              </w:r>
            </w:ins>
            <w:ins w:id="192" w:author="TSB (RC)" w:date="2021-07-21T08:15:00Z">
              <w:r w:rsidRPr="00FB48D7">
                <w:rPr>
                  <w:szCs w:val="24"/>
                </w:rPr>
                <w:t>2</w:t>
              </w:r>
            </w:ins>
            <w:r w:rsidRPr="00FB48D7">
              <w:rPr>
                <w:szCs w:val="24"/>
              </w:rPr>
              <w:t>),</w:t>
            </w:r>
          </w:p>
          <w:p w14:paraId="122C35F3" w14:textId="77777777" w:rsidR="00FB48D7" w:rsidRPr="00FB48D7" w:rsidRDefault="00FB48D7" w:rsidP="00100452">
            <w:pPr>
              <w:pStyle w:val="Call"/>
              <w:rPr>
                <w:szCs w:val="24"/>
              </w:rPr>
            </w:pPr>
            <w:r w:rsidRPr="00FB48D7">
              <w:rPr>
                <w:szCs w:val="24"/>
              </w:rPr>
              <w:t>recalling</w:t>
            </w:r>
          </w:p>
          <w:p w14:paraId="451E778E"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Resolution 130 (Rev. Busan, 2014) of the Plenipotentiary Conference, on the role of ITU in building confidence and security in the use of information and communication technologies (ICT);</w:t>
            </w:r>
          </w:p>
          <w:p w14:paraId="3CDD58F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Resolution 174 (Rev. Busan, 2014) of the Plenipotentiary Conference, on ITU's role with regard to international public policy issues relating to the risk of illicit use of ICT;</w:t>
            </w:r>
          </w:p>
          <w:p w14:paraId="12AB593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Resolution 179 (Rev. Busan, 2014) of the Plenipotentiary Conference, on ITU's role in child online protection;</w:t>
            </w:r>
          </w:p>
          <w:p w14:paraId="528A907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 xml:space="preserve">Resolution 181 (Guadalajara, 2010) of the Plenipotentiary Conference, on definitions and terminology </w:t>
            </w:r>
            <w:r w:rsidRPr="00FB48D7">
              <w:rPr>
                <w:rFonts w:ascii="Times New Roman" w:hAnsi="Times New Roman" w:cs="Times New Roman"/>
                <w:sz w:val="24"/>
                <w:szCs w:val="24"/>
              </w:rPr>
              <w:lastRenderedPageBreak/>
              <w:t>relating to building confidence and security in the use of ICT;</w:t>
            </w:r>
          </w:p>
          <w:p w14:paraId="28D5C86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e)</w:t>
            </w:r>
            <w:r w:rsidRPr="00FB48D7">
              <w:rPr>
                <w:rFonts w:ascii="Times New Roman" w:hAnsi="Times New Roman" w:cs="Times New Roman"/>
                <w:sz w:val="24"/>
                <w:szCs w:val="24"/>
              </w:rPr>
              <w:tab/>
              <w:t>Resolutions 55/63 and 56/121 of the United Nations General Assembly (UNGA), which established the legal framework on countering the criminal misuse of information technologies;</w:t>
            </w:r>
          </w:p>
          <w:p w14:paraId="2C75EBB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UNGA Resolution 57/239, on the creation of a global culture of cybersecurity;</w:t>
            </w:r>
          </w:p>
          <w:p w14:paraId="42E08C3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UNGA Resolution 58/199, on the creation of a global culture of cybersecurity and the protection of essential information infrastructures;</w:t>
            </w:r>
          </w:p>
          <w:p w14:paraId="3B7017C9" w14:textId="77777777" w:rsidR="00FB48D7" w:rsidRPr="00FB48D7" w:rsidDel="00B5155F" w:rsidRDefault="00FB48D7" w:rsidP="00100452">
            <w:pPr>
              <w:rPr>
                <w:del w:id="193" w:author="TSB (RC)" w:date="2021-07-20T17:24:00Z"/>
                <w:rFonts w:ascii="Times New Roman" w:hAnsi="Times New Roman" w:cs="Times New Roman"/>
                <w:sz w:val="24"/>
                <w:szCs w:val="24"/>
              </w:rPr>
            </w:pPr>
            <w:r w:rsidRPr="00FB48D7">
              <w:rPr>
                <w:rFonts w:ascii="Times New Roman" w:hAnsi="Times New Roman" w:cs="Times New Roman"/>
                <w:i/>
                <w:iCs/>
                <w:sz w:val="24"/>
                <w:szCs w:val="24"/>
              </w:rPr>
              <w:t>h)</w:t>
            </w:r>
            <w:r w:rsidRPr="00FB48D7">
              <w:rPr>
                <w:rFonts w:ascii="Times New Roman" w:hAnsi="Times New Roman" w:cs="Times New Roman"/>
                <w:sz w:val="24"/>
                <w:szCs w:val="24"/>
              </w:rPr>
              <w:tab/>
            </w:r>
            <w:del w:id="194" w:author="TSB (RC)" w:date="2021-07-20T17:24:00Z">
              <w:r w:rsidRPr="00FB48D7" w:rsidDel="00B5155F">
                <w:rPr>
                  <w:rFonts w:ascii="Times New Roman" w:hAnsi="Times New Roman" w:cs="Times New Roman"/>
                  <w:sz w:val="24"/>
                  <w:szCs w:val="24"/>
                </w:rPr>
                <w:delText>UNGA Resolution 41/65, on principles relating to remote sensing of the Earth from outer space;</w:delText>
              </w:r>
            </w:del>
          </w:p>
          <w:p w14:paraId="564D52E2" w14:textId="77777777" w:rsidR="00FB48D7" w:rsidRPr="00FB48D7" w:rsidRDefault="00FB48D7" w:rsidP="00100452">
            <w:pPr>
              <w:rPr>
                <w:rFonts w:ascii="Times New Roman" w:hAnsi="Times New Roman" w:cs="Times New Roman"/>
                <w:sz w:val="24"/>
                <w:szCs w:val="24"/>
              </w:rPr>
            </w:pPr>
            <w:del w:id="195" w:author="TSB (RC)" w:date="2021-07-20T17:24:00Z">
              <w:r w:rsidRPr="00FB48D7" w:rsidDel="00B5155F">
                <w:rPr>
                  <w:rFonts w:ascii="Times New Roman" w:hAnsi="Times New Roman" w:cs="Times New Roman"/>
                  <w:i/>
                  <w:sz w:val="24"/>
                  <w:szCs w:val="24"/>
                </w:rPr>
                <w:delText>i</w:delText>
              </w:r>
              <w:r w:rsidRPr="00FB48D7" w:rsidDel="00B5155F">
                <w:rPr>
                  <w:rFonts w:ascii="Times New Roman" w:hAnsi="Times New Roman" w:cs="Times New Roman"/>
                  <w:sz w:val="24"/>
                  <w:szCs w:val="24"/>
                </w:rPr>
                <w:delText>)</w:delText>
              </w:r>
              <w:r w:rsidRPr="00FB48D7" w:rsidDel="00B5155F">
                <w:rPr>
                  <w:rFonts w:ascii="Times New Roman" w:hAnsi="Times New Roman" w:cs="Times New Roman"/>
                  <w:sz w:val="24"/>
                  <w:szCs w:val="24"/>
                </w:rPr>
                <w:tab/>
              </w:r>
            </w:del>
            <w:r w:rsidRPr="00FB48D7">
              <w:rPr>
                <w:rFonts w:ascii="Times New Roman" w:hAnsi="Times New Roman" w:cs="Times New Roman"/>
                <w:sz w:val="24"/>
                <w:szCs w:val="24"/>
              </w:rPr>
              <w:t>UNGA Resolution 70/125, on the outcome document of the high-level meeting of the General Assembly on the overall review of the implementation of the outcomes of the World Summit on the Information Society (WSIS);</w:t>
            </w:r>
          </w:p>
          <w:p w14:paraId="6F719246" w14:textId="77777777" w:rsidR="00FB48D7" w:rsidRPr="00FB48D7" w:rsidRDefault="00FB48D7" w:rsidP="00100452">
            <w:pPr>
              <w:rPr>
                <w:rFonts w:ascii="Times New Roman" w:hAnsi="Times New Roman" w:cs="Times New Roman"/>
                <w:i/>
                <w:iCs/>
                <w:sz w:val="24"/>
                <w:szCs w:val="24"/>
              </w:rPr>
            </w:pPr>
            <w:del w:id="196" w:author="TSB (RC)" w:date="2021-07-20T17:24:00Z">
              <w:r w:rsidRPr="00FB48D7" w:rsidDel="00B5155F">
                <w:rPr>
                  <w:rFonts w:ascii="Times New Roman" w:hAnsi="Times New Roman" w:cs="Times New Roman"/>
                  <w:i/>
                  <w:iCs/>
                  <w:sz w:val="24"/>
                  <w:szCs w:val="24"/>
                </w:rPr>
                <w:delText>j</w:delText>
              </w:r>
            </w:del>
            <w:ins w:id="197" w:author="TSB (RC)" w:date="2021-07-20T17:24:00Z">
              <w:r w:rsidRPr="00FB48D7">
                <w:rPr>
                  <w:rFonts w:ascii="Times New Roman" w:hAnsi="Times New Roman" w:cs="Times New Roman"/>
                  <w:i/>
                  <w:iCs/>
                  <w:sz w:val="24"/>
                  <w:szCs w:val="24"/>
                </w:rPr>
                <w:t>i</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45 (Rev. Dubai, 2014) of the World Telecommunication Development Conference (WTDC)</w:t>
            </w:r>
            <w:r w:rsidRPr="00FB48D7">
              <w:rPr>
                <w:rFonts w:ascii="Times New Roman" w:hAnsi="Times New Roman" w:cs="Times New Roman"/>
                <w:sz w:val="24"/>
                <w:szCs w:val="24"/>
                <w:lang w:eastAsia="ko-KR"/>
              </w:rPr>
              <w:t xml:space="preserve">, </w:t>
            </w:r>
            <w:r w:rsidRPr="00FB48D7">
              <w:rPr>
                <w:rFonts w:ascii="Times New Roman" w:eastAsia="SimSun" w:hAnsi="Times New Roman" w:cs="Times New Roman"/>
                <w:sz w:val="24"/>
                <w:szCs w:val="24"/>
              </w:rPr>
              <w:t>on mechanisms for enhancing cooperation on cybersecurity, including countering and combating spam</w:t>
            </w:r>
            <w:r w:rsidRPr="00FB48D7">
              <w:rPr>
                <w:rFonts w:ascii="Times New Roman" w:hAnsi="Times New Roman" w:cs="Times New Roman"/>
                <w:sz w:val="24"/>
                <w:szCs w:val="24"/>
              </w:rPr>
              <w:t>;</w:t>
            </w:r>
          </w:p>
          <w:p w14:paraId="73057007" w14:textId="77777777" w:rsidR="00FB48D7" w:rsidRPr="00FB48D7" w:rsidRDefault="00FB48D7" w:rsidP="00100452">
            <w:pPr>
              <w:rPr>
                <w:rFonts w:ascii="Times New Roman" w:hAnsi="Times New Roman" w:cs="Times New Roman"/>
                <w:sz w:val="24"/>
                <w:szCs w:val="24"/>
              </w:rPr>
            </w:pPr>
            <w:del w:id="198" w:author="TSB (RC)" w:date="2021-07-20T17:24:00Z">
              <w:r w:rsidRPr="00FB48D7" w:rsidDel="00B5155F">
                <w:rPr>
                  <w:rFonts w:ascii="Times New Roman" w:hAnsi="Times New Roman" w:cs="Times New Roman"/>
                  <w:i/>
                  <w:iCs/>
                  <w:sz w:val="24"/>
                  <w:szCs w:val="24"/>
                </w:rPr>
                <w:delText>k</w:delText>
              </w:r>
            </w:del>
            <w:ins w:id="199" w:author="TSB (RC)" w:date="2021-07-20T17:24:00Z">
              <w:r w:rsidRPr="00FB48D7">
                <w:rPr>
                  <w:rFonts w:ascii="Times New Roman" w:hAnsi="Times New Roman" w:cs="Times New Roman"/>
                  <w:i/>
                  <w:iCs/>
                  <w:sz w:val="24"/>
                  <w:szCs w:val="24"/>
                </w:rPr>
                <w:t>j</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52 (Rev. </w:t>
            </w:r>
            <w:proofErr w:type="spellStart"/>
            <w:r w:rsidRPr="00FB48D7">
              <w:rPr>
                <w:rFonts w:ascii="Times New Roman" w:hAnsi="Times New Roman" w:cs="Times New Roman"/>
                <w:sz w:val="24"/>
                <w:szCs w:val="24"/>
              </w:rPr>
              <w:t>Hammamet</w:t>
            </w:r>
            <w:proofErr w:type="spellEnd"/>
            <w:r w:rsidRPr="00FB48D7">
              <w:rPr>
                <w:rFonts w:ascii="Times New Roman" w:hAnsi="Times New Roman" w:cs="Times New Roman"/>
                <w:sz w:val="24"/>
                <w:szCs w:val="24"/>
              </w:rPr>
              <w:t>, 2016) of this assembly, on countering and combating spam;</w:t>
            </w:r>
          </w:p>
          <w:p w14:paraId="32A7AC43" w14:textId="77777777" w:rsidR="00FB48D7" w:rsidRPr="00FB48D7" w:rsidRDefault="00FB48D7" w:rsidP="00100452">
            <w:pPr>
              <w:rPr>
                <w:rFonts w:ascii="Times New Roman" w:hAnsi="Times New Roman" w:cs="Times New Roman"/>
                <w:sz w:val="24"/>
                <w:szCs w:val="24"/>
              </w:rPr>
            </w:pPr>
            <w:del w:id="200" w:author="TSB (RC)" w:date="2021-07-20T17:24:00Z">
              <w:r w:rsidRPr="00FB48D7" w:rsidDel="00B5155F">
                <w:rPr>
                  <w:rFonts w:ascii="Times New Roman" w:hAnsi="Times New Roman" w:cs="Times New Roman"/>
                  <w:i/>
                  <w:iCs/>
                  <w:sz w:val="24"/>
                  <w:szCs w:val="24"/>
                </w:rPr>
                <w:delText>l</w:delText>
              </w:r>
            </w:del>
            <w:ins w:id="201" w:author="TSB (RC)" w:date="2021-07-20T17:24:00Z">
              <w:r w:rsidRPr="00FB48D7">
                <w:rPr>
                  <w:rFonts w:ascii="Times New Roman" w:hAnsi="Times New Roman" w:cs="Times New Roman"/>
                  <w:i/>
                  <w:iCs/>
                  <w:sz w:val="24"/>
                  <w:szCs w:val="24"/>
                </w:rPr>
                <w:t>k</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Resolution 58 (Rev. Dubai, 2012) of the World Telecommunication Standardization Assembly, on encouraging the creation of national computer incident </w:t>
            </w:r>
            <w:r w:rsidRPr="00FB48D7">
              <w:rPr>
                <w:rFonts w:ascii="Times New Roman" w:hAnsi="Times New Roman" w:cs="Times New Roman"/>
                <w:sz w:val="24"/>
                <w:szCs w:val="24"/>
              </w:rPr>
              <w:lastRenderedPageBreak/>
              <w:t>response teams, particularly in developing countries</w:t>
            </w:r>
            <w:r w:rsidRPr="00FB48D7">
              <w:rPr>
                <w:rStyle w:val="FootnoteReference"/>
                <w:rFonts w:ascii="Times New Roman" w:hAnsi="Times New Roman"/>
                <w:sz w:val="24"/>
                <w:szCs w:val="24"/>
              </w:rPr>
              <w:footnoteReference w:customMarkFollows="1" w:id="3"/>
              <w:t>1</w:t>
            </w:r>
            <w:r w:rsidRPr="00FB48D7">
              <w:rPr>
                <w:rFonts w:ascii="Times New Roman" w:hAnsi="Times New Roman" w:cs="Times New Roman"/>
                <w:sz w:val="24"/>
                <w:szCs w:val="24"/>
              </w:rPr>
              <w:t>;</w:t>
            </w:r>
          </w:p>
          <w:p w14:paraId="65885995" w14:textId="77777777" w:rsidR="00FB48D7" w:rsidRPr="00FB48D7" w:rsidRDefault="00FB48D7" w:rsidP="00100452">
            <w:pPr>
              <w:rPr>
                <w:rFonts w:ascii="Times New Roman" w:hAnsi="Times New Roman" w:cs="Times New Roman"/>
                <w:sz w:val="24"/>
                <w:szCs w:val="24"/>
              </w:rPr>
            </w:pPr>
            <w:del w:id="202" w:author="TSB (RC)" w:date="2021-07-20T17:24:00Z">
              <w:r w:rsidRPr="00FB48D7" w:rsidDel="00B5155F">
                <w:rPr>
                  <w:rFonts w:ascii="Times New Roman" w:hAnsi="Times New Roman" w:cs="Times New Roman"/>
                  <w:i/>
                  <w:iCs/>
                  <w:sz w:val="24"/>
                  <w:szCs w:val="24"/>
                </w:rPr>
                <w:delText>m</w:delText>
              </w:r>
            </w:del>
            <w:ins w:id="203" w:author="TSB (RC)" w:date="2021-07-20T17:24:00Z">
              <w:r w:rsidRPr="00FB48D7">
                <w:rPr>
                  <w:rFonts w:ascii="Times New Roman" w:hAnsi="Times New Roman" w:cs="Times New Roman"/>
                  <w:i/>
                  <w:iCs/>
                  <w:sz w:val="24"/>
                  <w:szCs w:val="24"/>
                </w:rPr>
                <w:t>l</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 is the lead facilitator for WSIS Action Line C5 in the Tunis Agenda for the Information Society (Building confidence and security in the use of ICTs);</w:t>
            </w:r>
          </w:p>
          <w:p w14:paraId="3AE1A1C4" w14:textId="77777777" w:rsidR="00FB48D7" w:rsidRPr="00FB48D7" w:rsidRDefault="00FB48D7" w:rsidP="00100452">
            <w:pPr>
              <w:rPr>
                <w:rFonts w:ascii="Times New Roman" w:hAnsi="Times New Roman" w:cs="Times New Roman"/>
                <w:sz w:val="24"/>
                <w:szCs w:val="24"/>
              </w:rPr>
            </w:pPr>
            <w:del w:id="204" w:author="TSB (RC)" w:date="2021-07-20T17:24:00Z">
              <w:r w:rsidRPr="00FB48D7" w:rsidDel="00B5155F">
                <w:rPr>
                  <w:rFonts w:ascii="Times New Roman" w:hAnsi="Times New Roman" w:cs="Times New Roman"/>
                  <w:i/>
                  <w:iCs/>
                  <w:sz w:val="24"/>
                  <w:szCs w:val="24"/>
                </w:rPr>
                <w:delText>n</w:delText>
              </w:r>
            </w:del>
            <w:ins w:id="205" w:author="TSB (RC)" w:date="2021-07-20T17:24:00Z">
              <w:r w:rsidRPr="00FB48D7">
                <w:rPr>
                  <w:rFonts w:ascii="Times New Roman" w:hAnsi="Times New Roman" w:cs="Times New Roman"/>
                  <w:i/>
                  <w:iCs/>
                  <w:sz w:val="24"/>
                  <w:szCs w:val="24"/>
                </w:rPr>
                <w:t>m</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the cybersecurity-related provisions of the WSIS outcomes,</w:t>
            </w:r>
          </w:p>
          <w:p w14:paraId="7D07A09C" w14:textId="77777777" w:rsidR="00FB48D7" w:rsidRPr="00FB48D7" w:rsidRDefault="00FB48D7" w:rsidP="00100452">
            <w:pPr>
              <w:pStyle w:val="Call"/>
              <w:rPr>
                <w:szCs w:val="24"/>
              </w:rPr>
            </w:pPr>
            <w:r w:rsidRPr="00FB48D7">
              <w:rPr>
                <w:szCs w:val="24"/>
              </w:rPr>
              <w:t>considering</w:t>
            </w:r>
          </w:p>
          <w:p w14:paraId="28A97AA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crucial importance of telecommunication/ICT infrastructure and their applications to practically all forms of social and economic activity;</w:t>
            </w:r>
          </w:p>
          <w:p w14:paraId="08D34DC9" w14:textId="77777777" w:rsidR="00FB48D7" w:rsidRPr="00FB48D7" w:rsidDel="00B5155F" w:rsidRDefault="00FB48D7" w:rsidP="00100452">
            <w:pPr>
              <w:rPr>
                <w:del w:id="206" w:author="TSB (RC)" w:date="2021-07-20T17:25:00Z"/>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r>
            <w:del w:id="207" w:author="TSB (RC)" w:date="2021-07-20T17:25:00Z">
              <w:r w:rsidRPr="00FB48D7" w:rsidDel="00B5155F">
                <w:rPr>
                  <w:rFonts w:ascii="Times New Roman" w:hAnsi="Times New Roman" w:cs="Times New Roman"/>
                  <w:sz w:val="24"/>
                  <w:szCs w:val="24"/>
                </w:rPr>
                <w:delText>that the legacy public switched telephone network (PSTN) has a level of inherent security properties because of its hierarchical structure and built-in management systems;</w:delText>
              </w:r>
            </w:del>
          </w:p>
          <w:p w14:paraId="2D5BC7D3" w14:textId="77777777" w:rsidR="00FB48D7" w:rsidRPr="00FB48D7" w:rsidDel="00B5155F" w:rsidRDefault="00FB48D7" w:rsidP="00100452">
            <w:pPr>
              <w:rPr>
                <w:del w:id="208" w:author="TSB (RC)" w:date="2021-07-20T17:25:00Z"/>
                <w:rFonts w:ascii="Times New Roman" w:hAnsi="Times New Roman" w:cs="Times New Roman"/>
                <w:sz w:val="24"/>
                <w:szCs w:val="24"/>
              </w:rPr>
            </w:pPr>
            <w:del w:id="209" w:author="TSB (RC)" w:date="2021-07-20T17:25:00Z">
              <w:r w:rsidRPr="00FB48D7" w:rsidDel="00B5155F">
                <w:rPr>
                  <w:rFonts w:ascii="Times New Roman" w:hAnsi="Times New Roman" w:cs="Times New Roman"/>
                  <w:i/>
                  <w:iCs/>
                  <w:sz w:val="24"/>
                  <w:szCs w:val="24"/>
                </w:rPr>
                <w:delText>c)</w:delText>
              </w:r>
              <w:r w:rsidRPr="00FB48D7" w:rsidDel="00B5155F">
                <w:rPr>
                  <w:rFonts w:ascii="Times New Roman" w:hAnsi="Times New Roman" w:cs="Times New Roman"/>
                  <w:sz w:val="24"/>
                  <w:szCs w:val="24"/>
                </w:rPr>
                <w:tab/>
                <w:delText>that IP networks provide reduced separation between user components and network components if adequate care is not taken in the security design and management;</w:delText>
              </w:r>
            </w:del>
          </w:p>
          <w:p w14:paraId="350DBF26" w14:textId="77777777" w:rsidR="00FB48D7" w:rsidRPr="00FB48D7" w:rsidDel="00B5155F" w:rsidRDefault="00FB48D7" w:rsidP="00100452">
            <w:pPr>
              <w:rPr>
                <w:del w:id="210" w:author="TSB (RC)" w:date="2021-07-20T17:25:00Z"/>
                <w:rFonts w:ascii="Times New Roman" w:hAnsi="Times New Roman" w:cs="Times New Roman"/>
                <w:sz w:val="24"/>
                <w:szCs w:val="24"/>
              </w:rPr>
            </w:pPr>
            <w:del w:id="211" w:author="TSB (RC)" w:date="2021-07-20T17:25:00Z">
              <w:r w:rsidRPr="00FB48D7" w:rsidDel="00B5155F">
                <w:rPr>
                  <w:rFonts w:ascii="Times New Roman" w:hAnsi="Times New Roman" w:cs="Times New Roman"/>
                  <w:i/>
                  <w:iCs/>
                  <w:sz w:val="24"/>
                  <w:szCs w:val="24"/>
                </w:rPr>
                <w:delText>d)</w:delText>
              </w:r>
              <w:r w:rsidRPr="00FB48D7" w:rsidDel="00B5155F">
                <w:rPr>
                  <w:rFonts w:ascii="Times New Roman" w:hAnsi="Times New Roman" w:cs="Times New Roman"/>
                  <w:sz w:val="24"/>
                  <w:szCs w:val="24"/>
                </w:rPr>
                <w:tab/>
                <w:delText>that the converged legacy networks and IP networks are therefore potentially more vulnerable to intrusion if adequate care is not taken in the security design and management of such networks;</w:delText>
              </w:r>
            </w:del>
          </w:p>
          <w:p w14:paraId="6B6AD1F2" w14:textId="77777777" w:rsidR="00FB48D7" w:rsidRPr="00FB48D7" w:rsidRDefault="00FB48D7" w:rsidP="00100452">
            <w:pPr>
              <w:rPr>
                <w:rFonts w:ascii="Times New Roman" w:hAnsi="Times New Roman" w:cs="Times New Roman"/>
                <w:sz w:val="24"/>
                <w:szCs w:val="24"/>
                <w:lang w:eastAsia="ko-KR"/>
              </w:rPr>
            </w:pPr>
            <w:del w:id="212" w:author="TSB (RC)" w:date="2021-07-20T17:25:00Z">
              <w:r w:rsidRPr="00FB48D7" w:rsidDel="00B5155F">
                <w:rPr>
                  <w:rFonts w:ascii="Times New Roman" w:hAnsi="Times New Roman" w:cs="Times New Roman"/>
                  <w:i/>
                  <w:iCs/>
                  <w:sz w:val="24"/>
                  <w:szCs w:val="24"/>
                </w:rPr>
                <w:delText>e</w:delText>
              </w:r>
              <w:r w:rsidRPr="00FB48D7" w:rsidDel="00B5155F">
                <w:rPr>
                  <w:rFonts w:ascii="Times New Roman" w:hAnsi="Times New Roman" w:cs="Times New Roman"/>
                  <w:i/>
                  <w:sz w:val="24"/>
                  <w:szCs w:val="24"/>
                  <w:lang w:eastAsia="ko-KR"/>
                </w:rPr>
                <w:delText>)</w:delText>
              </w:r>
              <w:r w:rsidRPr="00FB48D7" w:rsidDel="00B5155F">
                <w:rPr>
                  <w:rFonts w:ascii="Times New Roman" w:hAnsi="Times New Roman" w:cs="Times New Roman"/>
                  <w:sz w:val="24"/>
                  <w:szCs w:val="24"/>
                  <w:lang w:eastAsia="ko-KR"/>
                </w:rPr>
                <w:tab/>
              </w:r>
            </w:del>
            <w:r w:rsidRPr="00FB48D7">
              <w:rPr>
                <w:rFonts w:ascii="Times New Roman" w:hAnsi="Times New Roman" w:cs="Times New Roman"/>
                <w:sz w:val="24"/>
                <w:szCs w:val="24"/>
                <w:lang w:eastAsia="ko-KR"/>
              </w:rPr>
              <w:t>that cybersecurity is a cross-cutting issue, and the cybersecurity landscape is complex and dispersed, with many different stakeholders at the national, regional and global levels with responsibility for identifying, examining and responding to issues related to building confidence and security in the use of ICTs;</w:t>
            </w:r>
          </w:p>
          <w:p w14:paraId="7C051324" w14:textId="77777777" w:rsidR="00FB48D7" w:rsidRPr="00FB48D7" w:rsidRDefault="00FB48D7" w:rsidP="00100452">
            <w:pPr>
              <w:rPr>
                <w:rFonts w:ascii="Times New Roman" w:hAnsi="Times New Roman" w:cs="Times New Roman"/>
                <w:sz w:val="24"/>
                <w:szCs w:val="24"/>
              </w:rPr>
            </w:pPr>
            <w:del w:id="213" w:author="TSB (RC)" w:date="2021-07-20T17:25:00Z">
              <w:r w:rsidRPr="00FB48D7" w:rsidDel="00B5155F">
                <w:rPr>
                  <w:rFonts w:ascii="Times New Roman" w:hAnsi="Times New Roman" w:cs="Times New Roman"/>
                  <w:i/>
                  <w:iCs/>
                  <w:sz w:val="24"/>
                  <w:szCs w:val="24"/>
                </w:rPr>
                <w:delText>f</w:delText>
              </w:r>
            </w:del>
            <w:ins w:id="214" w:author="TSB (RC)" w:date="2021-07-20T17:25:00Z">
              <w:r w:rsidRPr="00FB48D7">
                <w:rPr>
                  <w:rFonts w:ascii="Times New Roman" w:hAnsi="Times New Roman" w:cs="Times New Roman"/>
                  <w:i/>
                  <w:iCs/>
                  <w:sz w:val="24"/>
                  <w:szCs w:val="24"/>
                </w:rPr>
                <w:t>c</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considerable </w:t>
            </w:r>
            <w:del w:id="215" w:author="TSB (RC)" w:date="2021-07-20T17:25:00Z">
              <w:r w:rsidRPr="00FB48D7" w:rsidDel="00B5155F">
                <w:rPr>
                  <w:rFonts w:ascii="Times New Roman" w:hAnsi="Times New Roman" w:cs="Times New Roman"/>
                  <w:sz w:val="24"/>
                  <w:szCs w:val="24"/>
                </w:rPr>
                <w:delText>and increasing losses</w:delText>
              </w:r>
            </w:del>
            <w:ins w:id="216" w:author="TSB (RC)" w:date="2021-07-20T17:25:00Z">
              <w:r w:rsidRPr="00FB48D7">
                <w:rPr>
                  <w:rFonts w:ascii="Times New Roman" w:hAnsi="Times New Roman" w:cs="Times New Roman"/>
                  <w:sz w:val="24"/>
                  <w:szCs w:val="24"/>
                </w:rPr>
                <w:t>harm</w:t>
              </w:r>
            </w:ins>
            <w:r w:rsidRPr="00FB48D7">
              <w:rPr>
                <w:rFonts w:ascii="Times New Roman" w:hAnsi="Times New Roman" w:cs="Times New Roman"/>
                <w:sz w:val="24"/>
                <w:szCs w:val="24"/>
              </w:rPr>
              <w:t xml:space="preserve"> which </w:t>
            </w:r>
            <w:del w:id="217" w:author="TSB (RC)" w:date="2021-07-20T17:25:00Z">
              <w:r w:rsidRPr="00FB48D7" w:rsidDel="00B5155F">
                <w:rPr>
                  <w:rFonts w:ascii="Times New Roman" w:hAnsi="Times New Roman" w:cs="Times New Roman"/>
                  <w:sz w:val="24"/>
                  <w:szCs w:val="24"/>
                </w:rPr>
                <w:delText>users of telecommunication/ICT systems have</w:delText>
              </w:r>
            </w:del>
            <w:ins w:id="218" w:author="TSB (RC)" w:date="2021-07-20T17:25:00Z">
              <w:r w:rsidRPr="00FB48D7">
                <w:rPr>
                  <w:rFonts w:ascii="Times New Roman" w:hAnsi="Times New Roman" w:cs="Times New Roman"/>
                  <w:sz w:val="24"/>
                  <w:szCs w:val="24"/>
                </w:rPr>
                <w:t>may be</w:t>
              </w:r>
            </w:ins>
            <w:r w:rsidRPr="00FB48D7">
              <w:rPr>
                <w:rFonts w:ascii="Times New Roman" w:hAnsi="Times New Roman" w:cs="Times New Roman"/>
                <w:sz w:val="24"/>
                <w:szCs w:val="24"/>
              </w:rPr>
              <w:t xml:space="preserve"> incurred </w:t>
            </w:r>
            <w:del w:id="219" w:author="TSB (RC)" w:date="2021-07-20T17:25:00Z">
              <w:r w:rsidRPr="00FB48D7" w:rsidDel="00B5155F">
                <w:rPr>
                  <w:rFonts w:ascii="Times New Roman" w:hAnsi="Times New Roman" w:cs="Times New Roman"/>
                  <w:sz w:val="24"/>
                  <w:szCs w:val="24"/>
                </w:rPr>
                <w:delText>from the growing problem of cybersecurity</w:delText>
              </w:r>
            </w:del>
            <w:ins w:id="220" w:author="TSB (RC)" w:date="2021-07-20T17:25:00Z">
              <w:r w:rsidRPr="00FB48D7">
                <w:rPr>
                  <w:rFonts w:ascii="Times New Roman" w:hAnsi="Times New Roman" w:cs="Times New Roman"/>
                  <w:sz w:val="24"/>
                  <w:szCs w:val="24"/>
                </w:rPr>
                <w:t>through inadequate security of ICTs</w:t>
              </w:r>
            </w:ins>
            <w:r w:rsidRPr="00FB48D7">
              <w:rPr>
                <w:rFonts w:ascii="Times New Roman" w:hAnsi="Times New Roman" w:cs="Times New Roman"/>
                <w:sz w:val="24"/>
                <w:szCs w:val="24"/>
              </w:rPr>
              <w:t xml:space="preserve"> alarm all developed and developing nations of the world without exception;</w:t>
            </w:r>
          </w:p>
          <w:p w14:paraId="69BC5160" w14:textId="77777777" w:rsidR="00FB48D7" w:rsidRPr="00FB48D7" w:rsidRDefault="00FB48D7" w:rsidP="00100452">
            <w:pPr>
              <w:rPr>
                <w:rFonts w:ascii="Times New Roman" w:hAnsi="Times New Roman" w:cs="Times New Roman"/>
                <w:sz w:val="24"/>
                <w:szCs w:val="24"/>
              </w:rPr>
            </w:pPr>
            <w:del w:id="221" w:author="TSB (RC)" w:date="2021-07-20T17:26:00Z">
              <w:r w:rsidRPr="00FB48D7" w:rsidDel="00B5155F">
                <w:rPr>
                  <w:rFonts w:ascii="Times New Roman" w:hAnsi="Times New Roman" w:cs="Times New Roman"/>
                  <w:i/>
                  <w:iCs/>
                  <w:sz w:val="24"/>
                  <w:szCs w:val="24"/>
                </w:rPr>
                <w:delText>g</w:delText>
              </w:r>
            </w:del>
            <w:ins w:id="222" w:author="TSB (RC)" w:date="2021-07-20T17:26:00Z">
              <w:r w:rsidRPr="00FB48D7">
                <w:rPr>
                  <w:rFonts w:ascii="Times New Roman" w:hAnsi="Times New Roman" w:cs="Times New Roman"/>
                  <w:i/>
                  <w:iCs/>
                  <w:sz w:val="24"/>
                  <w:szCs w:val="24"/>
                </w:rPr>
                <w:t>d</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fact, </w:t>
            </w:r>
            <w:r w:rsidRPr="00FB48D7">
              <w:rPr>
                <w:rFonts w:ascii="Times New Roman" w:hAnsi="Times New Roman" w:cs="Times New Roman"/>
                <w:i/>
                <w:iCs/>
                <w:sz w:val="24"/>
                <w:szCs w:val="24"/>
              </w:rPr>
              <w:t>inter alia</w:t>
            </w:r>
            <w:r w:rsidRPr="00FB48D7">
              <w:rPr>
                <w:rFonts w:ascii="Times New Roman" w:hAnsi="Times New Roman" w:cs="Times New Roman"/>
                <w:sz w:val="24"/>
                <w:szCs w:val="24"/>
              </w:rPr>
              <w:t xml:space="preserve">, that critical telecommunication/ICT infrastructures are interconnected at the global level means that inadequate infrastructure security </w:t>
            </w:r>
            <w:r w:rsidRPr="00FB48D7">
              <w:rPr>
                <w:rFonts w:ascii="Times New Roman" w:hAnsi="Times New Roman" w:cs="Times New Roman"/>
                <w:sz w:val="24"/>
                <w:szCs w:val="24"/>
              </w:rPr>
              <w:lastRenderedPageBreak/>
              <w:t>in one country could result in greater vulnerability and risks in others and, therefore, cooperation is important;</w:t>
            </w:r>
          </w:p>
          <w:p w14:paraId="788AAF1B" w14:textId="77777777" w:rsidR="00FB48D7" w:rsidRPr="00FB48D7" w:rsidRDefault="00FB48D7" w:rsidP="00100452">
            <w:pPr>
              <w:rPr>
                <w:rFonts w:ascii="Times New Roman" w:hAnsi="Times New Roman" w:cs="Times New Roman"/>
                <w:sz w:val="24"/>
                <w:szCs w:val="24"/>
              </w:rPr>
            </w:pPr>
            <w:del w:id="223" w:author="TSB (RC)" w:date="2021-07-20T17:26:00Z">
              <w:r w:rsidRPr="00FB48D7" w:rsidDel="00B5155F">
                <w:rPr>
                  <w:rFonts w:ascii="Times New Roman" w:hAnsi="Times New Roman" w:cs="Times New Roman"/>
                  <w:i/>
                  <w:iCs/>
                  <w:sz w:val="24"/>
                  <w:szCs w:val="24"/>
                </w:rPr>
                <w:delText>h</w:delText>
              </w:r>
            </w:del>
            <w:ins w:id="224" w:author="TSB (RC)" w:date="2021-07-20T17:26:00Z">
              <w:r w:rsidRPr="00FB48D7">
                <w:rPr>
                  <w:rFonts w:ascii="Times New Roman" w:hAnsi="Times New Roman" w:cs="Times New Roman"/>
                  <w:i/>
                  <w:iCs/>
                  <w:sz w:val="24"/>
                  <w:szCs w:val="24"/>
                </w:rPr>
                <w:t>e</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number and methods of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are growing, as is dependence on the Internet and other networks that are essential for accessing services and information;</w:t>
            </w:r>
          </w:p>
          <w:p w14:paraId="7B6C99D6" w14:textId="77777777" w:rsidR="00FB48D7" w:rsidRPr="00FB48D7" w:rsidRDefault="00FB48D7" w:rsidP="00100452">
            <w:pPr>
              <w:rPr>
                <w:rFonts w:ascii="Times New Roman" w:hAnsi="Times New Roman" w:cs="Times New Roman"/>
                <w:i/>
                <w:iCs/>
                <w:sz w:val="24"/>
                <w:szCs w:val="24"/>
              </w:rPr>
            </w:pPr>
            <w:del w:id="225" w:author="TSB (RC)" w:date="2021-07-20T17:26:00Z">
              <w:r w:rsidRPr="00FB48D7" w:rsidDel="00B5155F">
                <w:rPr>
                  <w:rFonts w:ascii="Times New Roman" w:hAnsi="Times New Roman" w:cs="Times New Roman"/>
                  <w:i/>
                  <w:sz w:val="24"/>
                  <w:szCs w:val="24"/>
                  <w:lang w:eastAsia="ko-KR"/>
                </w:rPr>
                <w:delText>i</w:delText>
              </w:r>
            </w:del>
            <w:ins w:id="226" w:author="TSB (RC)" w:date="2021-07-20T17:26:00Z">
              <w:r w:rsidRPr="00FB48D7">
                <w:rPr>
                  <w:rFonts w:ascii="Times New Roman" w:hAnsi="Times New Roman" w:cs="Times New Roman"/>
                  <w:i/>
                  <w:sz w:val="24"/>
                  <w:szCs w:val="24"/>
                  <w:lang w:eastAsia="ko-KR"/>
                </w:rPr>
                <w:t>f</w:t>
              </w:r>
            </w:ins>
            <w:r w:rsidRPr="00FB48D7">
              <w:rPr>
                <w:rFonts w:ascii="Times New Roman" w:hAnsi="Times New Roman" w:cs="Times New Roman"/>
                <w:i/>
                <w:sz w:val="24"/>
                <w:szCs w:val="24"/>
                <w:lang w:eastAsia="ko-KR"/>
              </w:rPr>
              <w:t>)</w:t>
            </w:r>
            <w:r w:rsidRPr="00FB48D7">
              <w:rPr>
                <w:rFonts w:ascii="Times New Roman" w:hAnsi="Times New Roman" w:cs="Times New Roman"/>
                <w:sz w:val="24"/>
                <w:szCs w:val="24"/>
                <w:lang w:eastAsia="ko-KR"/>
              </w:rPr>
              <w:tab/>
              <w:t>that s</w:t>
            </w:r>
            <w:r w:rsidRPr="00FB48D7">
              <w:rPr>
                <w:rFonts w:ascii="Times New Roman" w:eastAsia="MS Mincho" w:hAnsi="Times New Roman" w:cs="Times New Roman"/>
                <w:sz w:val="24"/>
                <w:szCs w:val="24"/>
                <w:lang w:eastAsia="ja-JP"/>
              </w:rPr>
              <w:t xml:space="preserve">tandards can support the security aspects </w:t>
            </w:r>
            <w:del w:id="227" w:author="TSB (RC)" w:date="2021-07-20T17:27:00Z">
              <w:r w:rsidRPr="00FB48D7" w:rsidDel="00B5155F">
                <w:rPr>
                  <w:rFonts w:ascii="Times New Roman" w:eastAsia="MS Mincho" w:hAnsi="Times New Roman" w:cs="Times New Roman"/>
                  <w:sz w:val="24"/>
                  <w:szCs w:val="24"/>
                  <w:lang w:eastAsia="ja-JP"/>
                </w:rPr>
                <w:delText>of Internet of things (IoT) and smart cities and communities (SC&amp;C)</w:delText>
              </w:r>
            </w:del>
            <w:ins w:id="228" w:author="TSB (RC)" w:date="2021-07-20T17:27:00Z">
              <w:r w:rsidRPr="00FB48D7">
                <w:rPr>
                  <w:rFonts w:ascii="Times New Roman" w:eastAsia="MS Mincho" w:hAnsi="Times New Roman" w:cs="Times New Roman"/>
                  <w:sz w:val="24"/>
                  <w:szCs w:val="24"/>
                  <w:lang w:eastAsia="ja-JP"/>
                </w:rPr>
                <w:t>all telecommunications/ICTs</w:t>
              </w:r>
            </w:ins>
            <w:r w:rsidRPr="00FB48D7">
              <w:rPr>
                <w:rFonts w:ascii="Times New Roman" w:hAnsi="Times New Roman" w:cs="Times New Roman"/>
                <w:sz w:val="24"/>
                <w:szCs w:val="24"/>
                <w:lang w:eastAsia="ko-KR"/>
              </w:rPr>
              <w:t>;</w:t>
            </w:r>
          </w:p>
          <w:p w14:paraId="1056B0D7" w14:textId="77777777" w:rsidR="00FB48D7" w:rsidRPr="00FB48D7" w:rsidRDefault="00FB48D7" w:rsidP="00100452">
            <w:pPr>
              <w:rPr>
                <w:rFonts w:ascii="Times New Roman" w:hAnsi="Times New Roman" w:cs="Times New Roman"/>
                <w:sz w:val="24"/>
                <w:szCs w:val="24"/>
              </w:rPr>
            </w:pPr>
            <w:del w:id="229" w:author="TSB (RC)" w:date="2021-07-20T17:26:00Z">
              <w:r w:rsidRPr="00FB48D7" w:rsidDel="00B5155F">
                <w:rPr>
                  <w:rFonts w:ascii="Times New Roman" w:hAnsi="Times New Roman" w:cs="Times New Roman"/>
                  <w:i/>
                  <w:iCs/>
                  <w:sz w:val="24"/>
                  <w:szCs w:val="24"/>
                </w:rPr>
                <w:delText>j</w:delText>
              </w:r>
            </w:del>
            <w:ins w:id="230" w:author="TSB (RC)" w:date="2021-07-20T17:26:00Z">
              <w:r w:rsidRPr="00FB48D7">
                <w:rPr>
                  <w:rFonts w:ascii="Times New Roman" w:hAnsi="Times New Roman" w:cs="Times New Roman"/>
                  <w:i/>
                  <w:iCs/>
                  <w:sz w:val="24"/>
                  <w:szCs w:val="24"/>
                </w:rPr>
                <w:t>g</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68CAD296" w14:textId="77777777" w:rsidR="00FB48D7" w:rsidRPr="00FB48D7" w:rsidRDefault="00FB48D7" w:rsidP="00100452">
            <w:pPr>
              <w:rPr>
                <w:rFonts w:ascii="Times New Roman" w:hAnsi="Times New Roman" w:cs="Times New Roman"/>
                <w:sz w:val="24"/>
                <w:szCs w:val="24"/>
              </w:rPr>
            </w:pPr>
            <w:del w:id="231" w:author="TSB (RC)" w:date="2021-07-20T17:26:00Z">
              <w:r w:rsidRPr="00FB48D7" w:rsidDel="00B5155F">
                <w:rPr>
                  <w:rFonts w:ascii="Times New Roman" w:hAnsi="Times New Roman" w:cs="Times New Roman"/>
                  <w:i/>
                  <w:iCs/>
                  <w:sz w:val="24"/>
                  <w:szCs w:val="24"/>
                </w:rPr>
                <w:delText>k</w:delText>
              </w:r>
            </w:del>
            <w:ins w:id="232" w:author="TSB (RC)" w:date="2021-07-20T17:26:00Z">
              <w:r w:rsidRPr="00FB48D7">
                <w:rPr>
                  <w:rFonts w:ascii="Times New Roman" w:hAnsi="Times New Roman" w:cs="Times New Roman"/>
                  <w:i/>
                  <w:iCs/>
                  <w:sz w:val="24"/>
                  <w:szCs w:val="24"/>
                </w:rPr>
                <w:t>h</w:t>
              </w:r>
            </w:ins>
            <w:r w:rsidRPr="00FB48D7">
              <w:rPr>
                <w:rFonts w:ascii="Times New Roman" w:hAnsi="Times New Roman" w:cs="Times New Roman"/>
                <w:sz w:val="24"/>
                <w:szCs w:val="24"/>
              </w:rPr>
              <w:t>)</w:t>
            </w:r>
            <w:r w:rsidRPr="00FB48D7">
              <w:rPr>
                <w:rFonts w:ascii="Times New Roman" w:hAnsi="Times New Roman" w:cs="Times New Roman"/>
                <w:sz w:val="24"/>
                <w:szCs w:val="24"/>
              </w:rPr>
              <w:tab/>
              <w:t>the work undertaken and ongoing in the ITU, including ITU Telecommunication Standardization Sector (ITU</w:t>
            </w:r>
            <w:r w:rsidRPr="00FB48D7">
              <w:rPr>
                <w:rFonts w:ascii="Times New Roman" w:hAnsi="Times New Roman" w:cs="Times New Roman"/>
                <w:sz w:val="24"/>
                <w:szCs w:val="24"/>
              </w:rPr>
              <w:noBreakHyphen/>
              <w:t>T) Study Group 17, ITU Telecommunication Development Sector (ITU</w:t>
            </w:r>
            <w:r w:rsidRPr="00FB48D7">
              <w:rPr>
                <w:rFonts w:ascii="Times New Roman" w:hAnsi="Times New Roman" w:cs="Times New Roman"/>
                <w:sz w:val="24"/>
                <w:szCs w:val="24"/>
              </w:rPr>
              <w:noBreakHyphen/>
              <w:t>D) Study Group 2</w:t>
            </w:r>
            <w:del w:id="233" w:author="TSB (RC)" w:date="2021-07-20T17:27:00Z">
              <w:r w:rsidRPr="00FB48D7" w:rsidDel="00B5155F">
                <w:rPr>
                  <w:rFonts w:ascii="Times New Roman" w:hAnsi="Times New Roman" w:cs="Times New Roman"/>
                  <w:sz w:val="24"/>
                  <w:szCs w:val="24"/>
                </w:rPr>
                <w:delText>, including the final report of ITU</w:delText>
              </w:r>
              <w:r w:rsidRPr="00FB48D7" w:rsidDel="00B5155F">
                <w:rPr>
                  <w:rFonts w:ascii="Times New Roman" w:hAnsi="Times New Roman" w:cs="Times New Roman"/>
                  <w:sz w:val="24"/>
                  <w:szCs w:val="24"/>
                </w:rPr>
                <w:noBreakHyphen/>
                <w:delText>D Study Group 1 Question 22/1-1,</w:delText>
              </w:r>
            </w:del>
            <w:r w:rsidRPr="00FB48D7">
              <w:rPr>
                <w:rFonts w:ascii="Times New Roman" w:hAnsi="Times New Roman" w:cs="Times New Roman"/>
                <w:sz w:val="24"/>
                <w:szCs w:val="24"/>
              </w:rPr>
              <w:t xml:space="preserve"> and under the Dubai Action Plan adopted by WTDC (Dubai, 2014);</w:t>
            </w:r>
          </w:p>
          <w:p w14:paraId="47FDC452" w14:textId="77777777" w:rsidR="00FB48D7" w:rsidRPr="00FB48D7" w:rsidRDefault="00FB48D7" w:rsidP="00100452">
            <w:pPr>
              <w:rPr>
                <w:rFonts w:ascii="Times New Roman" w:hAnsi="Times New Roman" w:cs="Times New Roman"/>
                <w:sz w:val="24"/>
                <w:szCs w:val="24"/>
              </w:rPr>
            </w:pPr>
            <w:del w:id="234" w:author="TSB (RC)" w:date="2021-07-20T17:26:00Z">
              <w:r w:rsidRPr="00FB48D7" w:rsidDel="00B5155F">
                <w:rPr>
                  <w:rFonts w:ascii="Times New Roman" w:hAnsi="Times New Roman" w:cs="Times New Roman"/>
                  <w:i/>
                  <w:iCs/>
                  <w:sz w:val="24"/>
                  <w:szCs w:val="24"/>
                </w:rPr>
                <w:delText>l</w:delText>
              </w:r>
            </w:del>
            <w:ins w:id="235" w:author="TSB (RC)" w:date="2021-07-20T17:26:00Z">
              <w:r w:rsidRPr="00FB48D7">
                <w:rPr>
                  <w:rFonts w:ascii="Times New Roman" w:hAnsi="Times New Roman" w:cs="Times New Roman"/>
                  <w:i/>
                  <w:iCs/>
                  <w:sz w:val="24"/>
                  <w:szCs w:val="24"/>
                </w:rPr>
                <w:t>i</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has a role to play, within its mandate and competencies, in regard to </w:t>
            </w:r>
            <w:r w:rsidRPr="00FB48D7">
              <w:rPr>
                <w:rFonts w:ascii="Times New Roman" w:hAnsi="Times New Roman" w:cs="Times New Roman"/>
                <w:i/>
                <w:iCs/>
                <w:sz w:val="24"/>
                <w:szCs w:val="24"/>
              </w:rPr>
              <w:t xml:space="preserve">considering </w:t>
            </w:r>
            <w:del w:id="236" w:author="TSB (RC)" w:date="2021-07-20T17:26:00Z">
              <w:r w:rsidRPr="00FB48D7" w:rsidDel="00B5155F">
                <w:rPr>
                  <w:rFonts w:ascii="Times New Roman" w:hAnsi="Times New Roman" w:cs="Times New Roman"/>
                  <w:i/>
                  <w:iCs/>
                  <w:sz w:val="24"/>
                  <w:szCs w:val="24"/>
                </w:rPr>
                <w:delText>j</w:delText>
              </w:r>
            </w:del>
            <w:ins w:id="237" w:author="TSB (RC)" w:date="2021-07-20T17:26:00Z">
              <w:r w:rsidRPr="00FB48D7">
                <w:rPr>
                  <w:rFonts w:ascii="Times New Roman" w:hAnsi="Times New Roman" w:cs="Times New Roman"/>
                  <w:i/>
                  <w:iCs/>
                  <w:sz w:val="24"/>
                  <w:szCs w:val="24"/>
                </w:rPr>
                <w:t>g</w:t>
              </w:r>
            </w:ins>
            <w:r w:rsidRPr="00FB48D7">
              <w:rPr>
                <w:rFonts w:ascii="Times New Roman" w:hAnsi="Times New Roman" w:cs="Times New Roman"/>
                <w:i/>
                <w:iCs/>
                <w:sz w:val="24"/>
                <w:szCs w:val="24"/>
              </w:rPr>
              <w:t>)</w:t>
            </w:r>
            <w:r w:rsidRPr="00FB48D7">
              <w:rPr>
                <w:rFonts w:ascii="Times New Roman" w:hAnsi="Times New Roman" w:cs="Times New Roman"/>
                <w:sz w:val="24"/>
                <w:szCs w:val="24"/>
              </w:rPr>
              <w:t>,</w:t>
            </w:r>
          </w:p>
          <w:p w14:paraId="6D6152FB" w14:textId="77777777" w:rsidR="00FB48D7" w:rsidRPr="00FB48D7" w:rsidRDefault="00FB48D7" w:rsidP="00100452">
            <w:pPr>
              <w:pStyle w:val="Call"/>
              <w:tabs>
                <w:tab w:val="right" w:pos="9639"/>
              </w:tabs>
              <w:rPr>
                <w:szCs w:val="24"/>
              </w:rPr>
            </w:pPr>
            <w:r w:rsidRPr="00FB48D7">
              <w:rPr>
                <w:szCs w:val="24"/>
              </w:rPr>
              <w:t>considering further</w:t>
            </w:r>
          </w:p>
          <w:p w14:paraId="49B9552E" w14:textId="77777777" w:rsidR="00FB48D7" w:rsidRPr="00FB48D7" w:rsidDel="001740C1" w:rsidRDefault="00FB48D7" w:rsidP="00100452">
            <w:pPr>
              <w:rPr>
                <w:del w:id="238" w:author="TSB (RC)" w:date="2021-07-20T17:42:00Z"/>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r>
            <w:ins w:id="239" w:author="TSB (RC)" w:date="2021-07-20T17:42:00Z">
              <w:r w:rsidRPr="00FB48D7">
                <w:rPr>
                  <w:rFonts w:ascii="Times New Roman" w:hAnsi="Times New Roman" w:cs="Times New Roman"/>
                  <w:sz w:val="24"/>
                  <w:szCs w:val="24"/>
                </w:rPr>
                <w:t>that principle-based approaches, information and exchange and systematic vulnerability analysis can greatly improve the security of all technologies</w:t>
              </w:r>
            </w:ins>
            <w:del w:id="240" w:author="TSB (RC)" w:date="2021-07-20T17:42:00Z">
              <w:r w:rsidRPr="00FB48D7" w:rsidDel="001740C1">
                <w:rPr>
                  <w:rFonts w:ascii="Times New Roman" w:hAnsi="Times New Roman" w:cs="Times New Roman"/>
                  <w:sz w:val="24"/>
                  <w:szCs w:val="24"/>
                </w:rPr>
                <w:delText>that Recommendation ITU</w:delText>
              </w:r>
              <w:r w:rsidRPr="00FB48D7" w:rsidDel="001740C1">
                <w:rPr>
                  <w:rFonts w:ascii="Times New Roman" w:hAnsi="Times New Roman" w:cs="Times New Roman"/>
                  <w:sz w:val="24"/>
                  <w:szCs w:val="24"/>
                </w:rPr>
                <w:noBreakHyphen/>
                <w:delText>T X.1205 provides a definition, a description of technologies, and network protection principles;</w:delText>
              </w:r>
            </w:del>
          </w:p>
          <w:p w14:paraId="66059210" w14:textId="77777777" w:rsidR="00FB48D7" w:rsidRPr="00FB48D7" w:rsidRDefault="00FB48D7" w:rsidP="00100452">
            <w:pPr>
              <w:rPr>
                <w:rFonts w:ascii="Times New Roman" w:hAnsi="Times New Roman" w:cs="Times New Roman"/>
                <w:sz w:val="24"/>
                <w:szCs w:val="24"/>
              </w:rPr>
            </w:pPr>
            <w:del w:id="241" w:author="TSB (RC)" w:date="2021-07-20T17:42:00Z">
              <w:r w:rsidRPr="00FB48D7" w:rsidDel="001740C1">
                <w:rPr>
                  <w:rFonts w:ascii="Times New Roman" w:hAnsi="Times New Roman" w:cs="Times New Roman"/>
                  <w:i/>
                  <w:iCs/>
                  <w:sz w:val="24"/>
                  <w:szCs w:val="24"/>
                </w:rPr>
                <w:delText>b)</w:delText>
              </w:r>
              <w:r w:rsidRPr="00FB48D7" w:rsidDel="001740C1">
                <w:rPr>
                  <w:rFonts w:ascii="Times New Roman" w:hAnsi="Times New Roman" w:cs="Times New Roman"/>
                  <w:sz w:val="24"/>
                  <w:szCs w:val="24"/>
                </w:rPr>
                <w:tab/>
                <w:delText>that Recommendation ITU</w:delText>
              </w:r>
              <w:r w:rsidRPr="00FB48D7" w:rsidDel="001740C1">
                <w:rPr>
                  <w:rFonts w:ascii="Times New Roman" w:hAnsi="Times New Roman" w:cs="Times New Roman"/>
                  <w:sz w:val="24"/>
                  <w:szCs w:val="24"/>
                </w:rPr>
                <w:noBreakHyphen/>
                <w:delText>T X.805 provides a systematic framework for identifying security vulnerabilities, and Recommendation ITU</w:delText>
              </w:r>
              <w:r w:rsidRPr="00FB48D7" w:rsidDel="001740C1">
                <w:rPr>
                  <w:rFonts w:ascii="Times New Roman" w:hAnsi="Times New Roman" w:cs="Times New Roman"/>
                  <w:sz w:val="24"/>
                  <w:szCs w:val="24"/>
                </w:rPr>
                <w:noBreakHyphen/>
                <w:delText>T X.1500 provides the cybersecurity information exchange (CYBEX) model and discusses techniques that could be used to facilitate the exchange of cybersecurity information</w:delText>
              </w:r>
            </w:del>
            <w:r w:rsidRPr="00FB48D7">
              <w:rPr>
                <w:rFonts w:ascii="Times New Roman" w:hAnsi="Times New Roman" w:cs="Times New Roman"/>
                <w:sz w:val="24"/>
                <w:szCs w:val="24"/>
              </w:rPr>
              <w:t>;</w:t>
            </w:r>
          </w:p>
          <w:p w14:paraId="7EC14D2B" w14:textId="77777777" w:rsidR="00FB48D7" w:rsidRPr="00FB48D7" w:rsidRDefault="00FB48D7" w:rsidP="00100452">
            <w:pPr>
              <w:rPr>
                <w:rFonts w:ascii="Times New Roman" w:hAnsi="Times New Roman" w:cs="Times New Roman"/>
                <w:sz w:val="24"/>
                <w:szCs w:val="24"/>
              </w:rPr>
            </w:pPr>
            <w:del w:id="242" w:author="TSB (RC)" w:date="2021-07-20T17:43:00Z">
              <w:r w:rsidRPr="00FB48D7" w:rsidDel="001740C1">
                <w:rPr>
                  <w:rFonts w:ascii="Times New Roman" w:hAnsi="Times New Roman" w:cs="Times New Roman"/>
                  <w:i/>
                  <w:iCs/>
                  <w:sz w:val="24"/>
                  <w:szCs w:val="24"/>
                </w:rPr>
                <w:lastRenderedPageBreak/>
                <w:delText>c</w:delText>
              </w:r>
            </w:del>
            <w:ins w:id="243" w:author="TSB (RC)" w:date="2021-07-20T17:43:00Z">
              <w:r w:rsidRPr="00FB48D7">
                <w:rPr>
                  <w:rFonts w:ascii="Times New Roman" w:hAnsi="Times New Roman" w:cs="Times New Roman"/>
                  <w:i/>
                  <w:iCs/>
                  <w:sz w:val="24"/>
                  <w:szCs w:val="24"/>
                </w:rPr>
                <w:t>b</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and the Joint Technical Committee for Information Technology (JTC 1) of the International Organization for Standardization (ISO) and the International </w:t>
            </w:r>
            <w:proofErr w:type="spellStart"/>
            <w:r w:rsidRPr="00FB48D7">
              <w:rPr>
                <w:rFonts w:ascii="Times New Roman" w:hAnsi="Times New Roman" w:cs="Times New Roman"/>
                <w:sz w:val="24"/>
                <w:szCs w:val="24"/>
              </w:rPr>
              <w:t>Electrotechnical</w:t>
            </w:r>
            <w:proofErr w:type="spellEnd"/>
            <w:r w:rsidRPr="00FB48D7">
              <w:rPr>
                <w:rFonts w:ascii="Times New Roman" w:hAnsi="Times New Roman" w:cs="Times New Roman"/>
                <w:sz w:val="24"/>
                <w:szCs w:val="24"/>
              </w:rPr>
              <w:t xml:space="preserve"> Commission (IEC), as well as several consortia and standards entities such as the World Wide Web consortium (W3C), the Organization for Advancement of Structured Information Standards (OASIS), the Internet Engineering Task Force (IETF), and the Institute of Electrical and Electronics Engineers (IEEE), among others, already have a significant body of published materials and ongoing work that is directly relevant to this topic, which needs to be considered;</w:t>
            </w:r>
          </w:p>
          <w:p w14:paraId="58BA7743" w14:textId="77777777" w:rsidR="00FB48D7" w:rsidRPr="00FB48D7" w:rsidRDefault="00FB48D7" w:rsidP="00100452">
            <w:pPr>
              <w:rPr>
                <w:ins w:id="244" w:author="TSB (RC)" w:date="2021-07-20T17:43:00Z"/>
                <w:rFonts w:ascii="Times New Roman" w:hAnsi="Times New Roman" w:cs="Times New Roman"/>
                <w:sz w:val="24"/>
                <w:szCs w:val="24"/>
                <w:lang w:eastAsia="ko-KR"/>
              </w:rPr>
            </w:pPr>
            <w:del w:id="245" w:author="TSB (RC)" w:date="2021-07-20T17:43:00Z">
              <w:r w:rsidRPr="00FB48D7" w:rsidDel="001740C1">
                <w:rPr>
                  <w:rFonts w:ascii="Times New Roman" w:hAnsi="Times New Roman" w:cs="Times New Roman"/>
                  <w:i/>
                  <w:iCs/>
                  <w:sz w:val="24"/>
                  <w:szCs w:val="24"/>
                  <w:lang w:eastAsia="ko-KR"/>
                </w:rPr>
                <w:delText>d</w:delText>
              </w:r>
            </w:del>
            <w:ins w:id="246" w:author="TSB (RC)" w:date="2021-07-20T17:43:00Z">
              <w:r w:rsidRPr="00FB48D7">
                <w:rPr>
                  <w:rFonts w:ascii="Times New Roman" w:hAnsi="Times New Roman" w:cs="Times New Roman"/>
                  <w:i/>
                  <w:iCs/>
                  <w:sz w:val="24"/>
                  <w:szCs w:val="24"/>
                  <w:lang w:eastAsia="ko-KR"/>
                </w:rPr>
                <w:t>c</w:t>
              </w:r>
            </w:ins>
            <w:r w:rsidRPr="00FB48D7">
              <w:rPr>
                <w:rFonts w:ascii="Times New Roman" w:hAnsi="Times New Roman" w:cs="Times New Roman"/>
                <w:sz w:val="24"/>
                <w:szCs w:val="24"/>
                <w:lang w:eastAsia="ko-KR"/>
              </w:rPr>
              <w:t>)</w:t>
            </w:r>
            <w:r w:rsidRPr="00FB48D7">
              <w:rPr>
                <w:rFonts w:ascii="Times New Roman" w:hAnsi="Times New Roman" w:cs="Times New Roman"/>
                <w:sz w:val="24"/>
                <w:szCs w:val="24"/>
                <w:lang w:eastAsia="ko-KR"/>
              </w:rPr>
              <w:tab/>
              <w:t xml:space="preserve">the importance of </w:t>
            </w:r>
            <w:del w:id="247" w:author="TSB (RC)" w:date="2021-07-20T17:43:00Z">
              <w:r w:rsidRPr="00FB48D7" w:rsidDel="001740C1">
                <w:rPr>
                  <w:rFonts w:ascii="Times New Roman" w:hAnsi="Times New Roman" w:cs="Times New Roman"/>
                  <w:sz w:val="24"/>
                  <w:szCs w:val="24"/>
                  <w:lang w:eastAsia="ko-KR"/>
                </w:rPr>
                <w:delText xml:space="preserve">ongoing work on </w:delText>
              </w:r>
            </w:del>
            <w:ins w:id="248" w:author="TSB (RC)" w:date="2021-07-20T17:43:00Z">
              <w:r w:rsidRPr="00FB48D7">
                <w:rPr>
                  <w:rFonts w:ascii="Times New Roman" w:hAnsi="Times New Roman" w:cs="Times New Roman"/>
                  <w:sz w:val="24"/>
                  <w:szCs w:val="24"/>
                  <w:lang w:eastAsia="ko-KR"/>
                </w:rPr>
                <w:t xml:space="preserve">considering security in the use of ICTs as a continuous and iterative process, built into products from the beginning and continuing throughout their lifetime, including in relation to </w:t>
              </w:r>
            </w:ins>
            <w:r w:rsidRPr="00FB48D7">
              <w:rPr>
                <w:rFonts w:ascii="Times New Roman" w:hAnsi="Times New Roman" w:cs="Times New Roman"/>
                <w:sz w:val="24"/>
                <w:szCs w:val="24"/>
                <w:lang w:eastAsia="ko-KR"/>
              </w:rPr>
              <w:t>security reference architecture for lifecycle management of e</w:t>
            </w:r>
            <w:r w:rsidRPr="00FB48D7">
              <w:rPr>
                <w:rFonts w:ascii="Times New Roman" w:hAnsi="Times New Roman" w:cs="Times New Roman"/>
                <w:sz w:val="24"/>
                <w:szCs w:val="24"/>
                <w:lang w:eastAsia="ko-KR"/>
              </w:rPr>
              <w:noBreakHyphen/>
              <w:t>commerce business data</w:t>
            </w:r>
            <w:ins w:id="249" w:author="TSB (RC)" w:date="2021-07-20T17:43:00Z">
              <w:r w:rsidRPr="00FB48D7">
                <w:rPr>
                  <w:rFonts w:ascii="Times New Roman" w:hAnsi="Times New Roman" w:cs="Times New Roman"/>
                  <w:sz w:val="24"/>
                  <w:szCs w:val="24"/>
                  <w:lang w:eastAsia="ko-KR"/>
                </w:rPr>
                <w:t>;</w:t>
              </w:r>
            </w:ins>
          </w:p>
          <w:p w14:paraId="047E1CEF" w14:textId="77777777" w:rsidR="00FB48D7" w:rsidRPr="00FB48D7" w:rsidRDefault="00FB48D7" w:rsidP="00100452">
            <w:pPr>
              <w:rPr>
                <w:rFonts w:ascii="Times New Roman" w:hAnsi="Times New Roman" w:cs="Times New Roman"/>
                <w:sz w:val="24"/>
                <w:szCs w:val="24"/>
                <w:lang w:eastAsia="ko-KR"/>
              </w:rPr>
            </w:pPr>
            <w:ins w:id="250" w:author="TSB (RC)" w:date="2021-07-20T17:43:00Z">
              <w:r w:rsidRPr="00FB48D7">
                <w:rPr>
                  <w:rFonts w:ascii="Times New Roman" w:hAnsi="Times New Roman" w:cs="Times New Roman"/>
                  <w:i/>
                  <w:iCs/>
                  <w:sz w:val="24"/>
                  <w:szCs w:val="24"/>
                  <w:lang w:eastAsia="ko-KR"/>
                  <w:rPrChange w:id="251" w:author="TSB (RC)" w:date="2021-07-20T17:44:00Z">
                    <w:rPr>
                      <w:lang w:eastAsia="ko-KR"/>
                    </w:rPr>
                  </w:rPrChange>
                </w:rPr>
                <w:t>d</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lang w:eastAsia="ko-KR"/>
                </w:rPr>
                <w:tab/>
              </w:r>
            </w:ins>
            <w:ins w:id="252" w:author="TSB (RC)" w:date="2021-07-20T17:44:00Z">
              <w:r w:rsidRPr="00FB48D7">
                <w:rPr>
                  <w:rFonts w:ascii="Times New Roman" w:hAnsi="Times New Roman" w:cs="Times New Roman"/>
                  <w:sz w:val="24"/>
                  <w:szCs w:val="24"/>
                  <w:lang w:eastAsia="ko-KR"/>
                </w:rPr>
                <w:t>that a risk-based approach incorporating a combination of technological, process, and people-based approaches can assist in strengthening security and resilience in the use of ICTs</w:t>
              </w:r>
            </w:ins>
            <w:r w:rsidRPr="00FB48D7">
              <w:rPr>
                <w:rFonts w:ascii="Times New Roman" w:hAnsi="Times New Roman" w:cs="Times New Roman"/>
                <w:sz w:val="24"/>
                <w:szCs w:val="24"/>
                <w:lang w:eastAsia="ko-KR"/>
              </w:rPr>
              <w:t>,</w:t>
            </w:r>
          </w:p>
          <w:p w14:paraId="7528BD42" w14:textId="77777777" w:rsidR="00FB48D7" w:rsidRPr="00FB48D7" w:rsidRDefault="00FB48D7" w:rsidP="00100452">
            <w:pPr>
              <w:pStyle w:val="Call"/>
              <w:rPr>
                <w:szCs w:val="24"/>
              </w:rPr>
            </w:pPr>
            <w:r w:rsidRPr="00FB48D7">
              <w:rPr>
                <w:szCs w:val="24"/>
              </w:rPr>
              <w:t>recognizing</w:t>
            </w:r>
          </w:p>
          <w:p w14:paraId="36F1954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operative paragraph of Resolution 130 (Rev. Busan, 2014) instructing the Director of the Telecommunication Standardization Bureau (TSB) to intensify work within existing ITU</w:t>
            </w:r>
            <w:r w:rsidRPr="00FB48D7">
              <w:rPr>
                <w:rFonts w:ascii="Times New Roman" w:hAnsi="Times New Roman" w:cs="Times New Roman"/>
                <w:sz w:val="24"/>
                <w:szCs w:val="24"/>
              </w:rPr>
              <w:noBreakHyphen/>
              <w:t xml:space="preserve">T study groups; </w:t>
            </w:r>
          </w:p>
          <w:p w14:paraId="6CF8617D" w14:textId="77777777" w:rsidR="00FB48D7" w:rsidRPr="00FB48D7" w:rsidRDefault="00FB48D7" w:rsidP="00100452">
            <w:pPr>
              <w:rPr>
                <w:rFonts w:ascii="Times New Roman" w:hAnsi="Times New Roman" w:cs="Times New Roman"/>
                <w:i/>
                <w:sz w:val="24"/>
                <w:szCs w:val="24"/>
              </w:rPr>
            </w:pPr>
            <w:r w:rsidRPr="00FB48D7">
              <w:rPr>
                <w:rFonts w:ascii="Times New Roman" w:hAnsi="Times New Roman" w:cs="Times New Roman"/>
                <w:i/>
                <w:iCs/>
                <w:sz w:val="24"/>
                <w:szCs w:val="24"/>
              </w:rPr>
              <w:lastRenderedPageBreak/>
              <w:t>b)</w:t>
            </w:r>
            <w:r w:rsidRPr="00FB48D7">
              <w:rPr>
                <w:rFonts w:ascii="Times New Roman" w:hAnsi="Times New Roman" w:cs="Times New Roman"/>
                <w:sz w:val="24"/>
                <w:szCs w:val="24"/>
              </w:rPr>
              <w:tab/>
              <w:t xml:space="preserve">that </w:t>
            </w:r>
            <w:ins w:id="253" w:author="TSB (RC)" w:date="2021-07-20T17:45:00Z">
              <w:r w:rsidRPr="00FB48D7">
                <w:rPr>
                  <w:rFonts w:ascii="Times New Roman" w:hAnsi="Times New Roman" w:cs="Times New Roman"/>
                  <w:sz w:val="24"/>
                  <w:szCs w:val="24"/>
                </w:rPr>
                <w:t xml:space="preserve">Resolution 71 (Rev, Dubai 2018) adopted the Strategic Plan for 2020-23, including Strategic Goal 3 </w:t>
              </w:r>
              <w:r w:rsidRPr="00FB48D7">
                <w:rPr>
                  <w:rFonts w:ascii="Times New Roman" w:hAnsi="Times New Roman" w:cs="Times New Roman"/>
                  <w:i/>
                  <w:iCs/>
                  <w:sz w:val="24"/>
                  <w:szCs w:val="24"/>
                  <w:rPrChange w:id="254" w:author="TSB (RC)" w:date="2021-07-20T17:45:00Z">
                    <w:rPr/>
                  </w:rPrChange>
                </w:rPr>
                <w:t>Sustainability: Manage emerging risks, challenges and opportunities resulting from the rapid growth of telecommunications/ICT</w:t>
              </w:r>
              <w:r w:rsidRPr="00FB48D7">
                <w:rPr>
                  <w:rFonts w:ascii="Times New Roman" w:hAnsi="Times New Roman" w:cs="Times New Roman"/>
                  <w:sz w:val="24"/>
                  <w:szCs w:val="24"/>
                </w:rPr>
                <w:t>, under which the Union will focus on enhancing the quality, reliability, sustainability and resilience of networks and systems as well as building confidence and security in the use of telecommunications/ICTs</w:t>
              </w:r>
            </w:ins>
            <w:del w:id="255" w:author="TSB (RC)" w:date="2021-07-20T17:45:00Z">
              <w:r w:rsidRPr="00FB48D7" w:rsidDel="001740C1">
                <w:rPr>
                  <w:rFonts w:ascii="Times New Roman" w:hAnsi="Times New Roman" w:cs="Times New Roman"/>
                  <w:sz w:val="24"/>
                  <w:szCs w:val="24"/>
                </w:rPr>
                <w:delText xml:space="preserve">WTDC-14 approved the contribution to the strategic plan of the Union for 2016-2019, endorsing five Objectives, among them Objective 3 – </w:delText>
              </w:r>
              <w:r w:rsidRPr="00FB48D7" w:rsidDel="001740C1">
                <w:rPr>
                  <w:rFonts w:ascii="Times New Roman" w:hAnsi="Times New Roman" w:cs="Times New Roman"/>
                  <w:i/>
                  <w:iCs/>
                  <w:sz w:val="24"/>
                  <w:szCs w:val="24"/>
                </w:rPr>
                <w:delText xml:space="preserve">Enhance confidence and security in the use of telecommunications/ICTs, and roll-out of relevant </w:delText>
              </w:r>
              <w:r w:rsidRPr="00FB48D7" w:rsidDel="001740C1">
                <w:rPr>
                  <w:rFonts w:ascii="Times New Roman" w:hAnsi="Times New Roman" w:cs="Times New Roman"/>
                  <w:i/>
                  <w:sz w:val="24"/>
                  <w:szCs w:val="24"/>
                </w:rPr>
                <w:delText xml:space="preserve">ICT applications and </w:delText>
              </w:r>
              <w:r w:rsidRPr="00FB48D7" w:rsidDel="001740C1">
                <w:rPr>
                  <w:rFonts w:ascii="Times New Roman" w:hAnsi="Times New Roman" w:cs="Times New Roman"/>
                  <w:i/>
                  <w:iCs/>
                  <w:sz w:val="24"/>
                  <w:szCs w:val="24"/>
                </w:rPr>
                <w:delText>services</w:delText>
              </w:r>
              <w:r w:rsidRPr="00FB48D7" w:rsidDel="001740C1">
                <w:rPr>
                  <w:rFonts w:ascii="Times New Roman" w:hAnsi="Times New Roman" w:cs="Times New Roman"/>
                  <w:sz w:val="24"/>
                  <w:szCs w:val="24"/>
                </w:rPr>
                <w:delText xml:space="preserve">, and the associated Output 3.1 – </w:delText>
              </w:r>
              <w:r w:rsidRPr="00FB48D7" w:rsidDel="001740C1">
                <w:rPr>
                  <w:rFonts w:ascii="Times New Roman" w:hAnsi="Times New Roman" w:cs="Times New Roman"/>
                  <w:i/>
                  <w:iCs/>
                  <w:sz w:val="24"/>
                  <w:szCs w:val="24"/>
                </w:rPr>
                <w:delText>Building confidence and security in the use of ICTs,</w:delText>
              </w:r>
              <w:r w:rsidRPr="00FB48D7" w:rsidDel="001740C1">
                <w:rPr>
                  <w:rFonts w:ascii="Times New Roman" w:hAnsi="Times New Roman" w:cs="Times New Roman"/>
                  <w:i/>
                  <w:sz w:val="24"/>
                  <w:szCs w:val="24"/>
                </w:rPr>
                <w:delText xml:space="preserve"> </w:delText>
              </w:r>
              <w:r w:rsidRPr="00FB48D7" w:rsidDel="001740C1">
                <w:rPr>
                  <w:rFonts w:ascii="Times New Roman" w:hAnsi="Times New Roman" w:cs="Times New Roman"/>
                  <w:sz w:val="24"/>
                  <w:szCs w:val="24"/>
                </w:rPr>
                <w:delText>within whose framework of execution is the Cybersecurity Programme and ITU</w:delText>
              </w:r>
              <w:r w:rsidRPr="00FB48D7" w:rsidDel="001740C1">
                <w:rPr>
                  <w:rFonts w:ascii="Times New Roman" w:hAnsi="Times New Roman" w:cs="Times New Roman"/>
                  <w:sz w:val="24"/>
                  <w:szCs w:val="24"/>
                </w:rPr>
                <w:noBreakHyphen/>
                <w:delText>D Question 3/2</w:delText>
              </w:r>
            </w:del>
            <w:r w:rsidRPr="00FB48D7">
              <w:rPr>
                <w:rFonts w:ascii="Times New Roman" w:hAnsi="Times New Roman" w:cs="Times New Roman"/>
                <w:sz w:val="24"/>
                <w:szCs w:val="24"/>
              </w:rPr>
              <w:t>;</w:t>
            </w:r>
          </w:p>
          <w:p w14:paraId="0FC0E80E"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76932D6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the challenges that States, particularly in developing nations, face in building confidence and security in the use of ICTs,</w:t>
            </w:r>
          </w:p>
          <w:p w14:paraId="0742FF0D" w14:textId="77777777" w:rsidR="00FB48D7" w:rsidRPr="00FB48D7" w:rsidRDefault="00FB48D7" w:rsidP="00100452">
            <w:pPr>
              <w:pStyle w:val="Call"/>
              <w:rPr>
                <w:szCs w:val="24"/>
              </w:rPr>
            </w:pPr>
            <w:r w:rsidRPr="00FB48D7">
              <w:rPr>
                <w:szCs w:val="24"/>
              </w:rPr>
              <w:t>recognizing further</w:t>
            </w:r>
          </w:p>
          <w:p w14:paraId="303F55C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that </w:t>
            </w:r>
            <w:ins w:id="256" w:author="TSB (RC)" w:date="2021-07-20T17:46:00Z">
              <w:r w:rsidRPr="00FB48D7">
                <w:rPr>
                  <w:rFonts w:ascii="Times New Roman" w:hAnsi="Times New Roman" w:cs="Times New Roman"/>
                  <w:sz w:val="24"/>
                  <w:szCs w:val="24"/>
                </w:rPr>
                <w:t xml:space="preserve">an increasing range and diversity of </w:t>
              </w:r>
            </w:ins>
            <w:r w:rsidRPr="00FB48D7">
              <w:rPr>
                <w:rFonts w:ascii="Times New Roman" w:hAnsi="Times New Roman" w:cs="Times New Roman"/>
                <w:sz w:val="24"/>
                <w:szCs w:val="24"/>
              </w:rPr>
              <w:t>cyberattacks</w:t>
            </w:r>
            <w:del w:id="257" w:author="TSB (RC)" w:date="2021-07-20T17:46:00Z">
              <w:r w:rsidRPr="00FB48D7" w:rsidDel="001740C1">
                <w:rPr>
                  <w:rFonts w:ascii="Times New Roman" w:hAnsi="Times New Roman" w:cs="Times New Roman"/>
                  <w:sz w:val="24"/>
                  <w:szCs w:val="24"/>
                </w:rPr>
                <w:delText xml:space="preserve"> such as phishing, pharming, scan/intrusion, distributed denials of service, web-defacements, unauthorized access, etc.,</w:delText>
              </w:r>
            </w:del>
            <w:r w:rsidRPr="00FB48D7">
              <w:rPr>
                <w:rFonts w:ascii="Times New Roman" w:hAnsi="Times New Roman" w:cs="Times New Roman"/>
                <w:sz w:val="24"/>
                <w:szCs w:val="24"/>
              </w:rPr>
              <w:t xml:space="preserve"> are emerging and having serious impacts; </w:t>
            </w:r>
          </w:p>
          <w:p w14:paraId="08CAE57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w:t>
            </w:r>
            <w:del w:id="258" w:author="TSB (RC)" w:date="2021-07-20T17:47:00Z">
              <w:r w:rsidRPr="00FB48D7" w:rsidDel="001740C1">
                <w:rPr>
                  <w:rFonts w:ascii="Times New Roman" w:hAnsi="Times New Roman" w:cs="Times New Roman"/>
                  <w:sz w:val="24"/>
                  <w:szCs w:val="24"/>
                </w:rPr>
                <w:delText xml:space="preserve">botnets are </w:delText>
              </w:r>
            </w:del>
            <w:ins w:id="259" w:author="TSB (RC)" w:date="2021-07-20T17:47:00Z">
              <w:r w:rsidRPr="00FB48D7">
                <w:rPr>
                  <w:rFonts w:ascii="Times New Roman" w:hAnsi="Times New Roman" w:cs="Times New Roman"/>
                  <w:sz w:val="24"/>
                  <w:szCs w:val="24"/>
                </w:rPr>
                <w:t xml:space="preserve">a range of vectors may be </w:t>
              </w:r>
            </w:ins>
            <w:r w:rsidRPr="00FB48D7">
              <w:rPr>
                <w:rFonts w:ascii="Times New Roman" w:hAnsi="Times New Roman" w:cs="Times New Roman"/>
                <w:sz w:val="24"/>
                <w:szCs w:val="24"/>
              </w:rPr>
              <w:t xml:space="preserve">used to distribute </w:t>
            </w:r>
            <w:del w:id="260" w:author="TSB (RC)" w:date="2021-07-20T17:47:00Z">
              <w:r w:rsidRPr="00FB48D7" w:rsidDel="001740C1">
                <w:rPr>
                  <w:rFonts w:ascii="Times New Roman" w:hAnsi="Times New Roman" w:cs="Times New Roman"/>
                  <w:sz w:val="24"/>
                  <w:szCs w:val="24"/>
                </w:rPr>
                <w:delText>bot-</w:delText>
              </w:r>
            </w:del>
            <w:r w:rsidRPr="00FB48D7">
              <w:rPr>
                <w:rFonts w:ascii="Times New Roman" w:hAnsi="Times New Roman" w:cs="Times New Roman"/>
                <w:sz w:val="24"/>
                <w:szCs w:val="24"/>
              </w:rPr>
              <w:t>malware and carry out cyberattacks;</w:t>
            </w:r>
          </w:p>
          <w:p w14:paraId="6AD22A8C"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 xml:space="preserve">that sources of attacks are sometimes difficult to identify; </w:t>
            </w:r>
          </w:p>
          <w:p w14:paraId="1BB723A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sz w:val="24"/>
                <w:szCs w:val="24"/>
                <w:lang w:eastAsia="ko-KR"/>
              </w:rPr>
              <w:t>d</w:t>
            </w:r>
            <w:r w:rsidRPr="00FB48D7">
              <w:rPr>
                <w:rFonts w:ascii="Times New Roman" w:hAnsi="Times New Roman" w:cs="Times New Roman"/>
                <w:i/>
                <w:sz w:val="24"/>
                <w:szCs w:val="24"/>
              </w:rPr>
              <w:t>)</w:t>
            </w:r>
            <w:r w:rsidRPr="00FB48D7">
              <w:rPr>
                <w:rFonts w:ascii="Times New Roman" w:hAnsi="Times New Roman" w:cs="Times New Roman"/>
                <w:sz w:val="24"/>
                <w:szCs w:val="24"/>
              </w:rPr>
              <w:tab/>
              <w:t>that critical cybersecurity threats in software and hardware may require timely vulnerability management and timely hardware and software updates;</w:t>
            </w:r>
          </w:p>
          <w:p w14:paraId="5BDFEC53"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sz w:val="24"/>
                <w:szCs w:val="24"/>
                <w:lang w:eastAsia="ko-KR"/>
              </w:rPr>
              <w:lastRenderedPageBreak/>
              <w:t>e)</w:t>
            </w:r>
            <w:r w:rsidRPr="00FB48D7">
              <w:rPr>
                <w:rFonts w:ascii="Times New Roman" w:hAnsi="Times New Roman" w:cs="Times New Roman"/>
                <w:sz w:val="24"/>
                <w:szCs w:val="24"/>
                <w:lang w:eastAsia="ko-KR"/>
              </w:rPr>
              <w:tab/>
              <w:t>that securing data is a key component of cybersecurity as data are often the target in cyberattacks;</w:t>
            </w:r>
          </w:p>
          <w:p w14:paraId="387A158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that cybersecurity is one of the elements for building confidence and security in the use of telecommunications/ICTs,</w:t>
            </w:r>
          </w:p>
          <w:p w14:paraId="3E97B82D" w14:textId="77777777" w:rsidR="00FB48D7" w:rsidRPr="00FB48D7" w:rsidRDefault="00FB48D7" w:rsidP="00100452">
            <w:pPr>
              <w:pStyle w:val="Call"/>
              <w:rPr>
                <w:szCs w:val="24"/>
              </w:rPr>
            </w:pPr>
            <w:r w:rsidRPr="00FB48D7">
              <w:rPr>
                <w:szCs w:val="24"/>
              </w:rPr>
              <w:t>noting</w:t>
            </w:r>
          </w:p>
          <w:p w14:paraId="5D8166A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vigorous activity and interest in the development of telecommunication/ICT security standards and Recommendations in Study Group 17, the lead ITU</w:t>
            </w:r>
            <w:r w:rsidRPr="00FB48D7">
              <w:rPr>
                <w:rFonts w:ascii="Times New Roman" w:hAnsi="Times New Roman" w:cs="Times New Roman"/>
                <w:sz w:val="24"/>
                <w:szCs w:val="24"/>
              </w:rPr>
              <w:noBreakHyphen/>
              <w:t>T study group on security and identity management, and in other standardization bodies, including the Global Standards Collaboration (GSC) group;</w:t>
            </w:r>
          </w:p>
          <w:p w14:paraId="484CA38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there is a need for national, regional and international strategies and initiatives to be harmonized to the extent possible, in order to avoid duplication and to optimize the use of resources; </w:t>
            </w:r>
          </w:p>
          <w:p w14:paraId="3F2A8A7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the significant and collaborative efforts by and among governments, the private sector, civil society, the technical community and academia, within their respective roles and responsibilities, to build confidence and security in the use of ICTs,</w:t>
            </w:r>
          </w:p>
          <w:p w14:paraId="5E0E22C9" w14:textId="77777777" w:rsidR="00FB48D7" w:rsidRPr="00FB48D7" w:rsidRDefault="00FB48D7" w:rsidP="00100452">
            <w:pPr>
              <w:pStyle w:val="Call"/>
              <w:rPr>
                <w:szCs w:val="24"/>
              </w:rPr>
            </w:pPr>
            <w:r w:rsidRPr="00FB48D7">
              <w:rPr>
                <w:szCs w:val="24"/>
              </w:rPr>
              <w:t>resolves</w:t>
            </w:r>
          </w:p>
          <w:p w14:paraId="5F595E05"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lang w:eastAsia="ko-KR"/>
              </w:rPr>
              <w:tab/>
              <w:t>to continue to give this work high priority within ITU</w:t>
            </w:r>
            <w:r w:rsidRPr="00FB48D7">
              <w:rPr>
                <w:rFonts w:ascii="Times New Roman" w:hAnsi="Times New Roman" w:cs="Times New Roman"/>
                <w:sz w:val="24"/>
                <w:szCs w:val="24"/>
                <w:lang w:eastAsia="ko-KR"/>
              </w:rPr>
              <w:noBreakHyphen/>
              <w:t xml:space="preserve">T, in accordance with its competencies and expertise, including promoting common understanding among governments and other stakeholders of building confidence and security in the use </w:t>
            </w:r>
            <w:r w:rsidRPr="00FB48D7">
              <w:rPr>
                <w:rFonts w:ascii="Times New Roman" w:hAnsi="Times New Roman" w:cs="Times New Roman"/>
                <w:sz w:val="24"/>
                <w:szCs w:val="24"/>
                <w:lang w:eastAsia="ko-KR"/>
              </w:rPr>
              <w:lastRenderedPageBreak/>
              <w:t>of ICTs at the national regional and international level;</w:t>
            </w:r>
          </w:p>
          <w:p w14:paraId="0278E05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that all ITU</w:t>
            </w:r>
            <w:r w:rsidRPr="00FB48D7">
              <w:rPr>
                <w:rFonts w:ascii="Times New Roman" w:hAnsi="Times New Roman" w:cs="Times New Roman"/>
                <w:sz w:val="24"/>
                <w:szCs w:val="24"/>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 and IoT, which are based on telecommunication/ICT networks), according to their mandates in Resolution 2 (Rev. </w:t>
            </w:r>
            <w:proofErr w:type="spellStart"/>
            <w:r w:rsidRPr="00FB48D7">
              <w:rPr>
                <w:rFonts w:ascii="Times New Roman" w:hAnsi="Times New Roman" w:cs="Times New Roman"/>
                <w:sz w:val="24"/>
                <w:szCs w:val="24"/>
              </w:rPr>
              <w:t>Hammamet</w:t>
            </w:r>
            <w:proofErr w:type="spellEnd"/>
            <w:r w:rsidRPr="00FB48D7">
              <w:rPr>
                <w:rFonts w:ascii="Times New Roman" w:hAnsi="Times New Roman" w:cs="Times New Roman"/>
                <w:sz w:val="24"/>
                <w:szCs w:val="24"/>
              </w:rPr>
              <w:t>, 2016) of this assembly;</w:t>
            </w:r>
          </w:p>
          <w:p w14:paraId="7242A95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continue to raise awareness, within its mandate and competencies, of the need to harden and defend information and telecommunication systems from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and continue to promote cooperation among appropriate international and regional organizations in order to enhance exchange of technical information in the field of information and telecommunication network security;</w:t>
            </w:r>
          </w:p>
          <w:p w14:paraId="0266681E"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should </w:t>
            </w:r>
            <w:del w:id="261" w:author="TSB (RC)" w:date="2021-07-20T17:48:00Z">
              <w:r w:rsidRPr="00FB48D7" w:rsidDel="001740C1">
                <w:rPr>
                  <w:rFonts w:ascii="Times New Roman" w:hAnsi="Times New Roman" w:cs="Times New Roman"/>
                  <w:sz w:val="24"/>
                  <w:szCs w:val="24"/>
                </w:rPr>
                <w:delText xml:space="preserve">work </w:delText>
              </w:r>
            </w:del>
            <w:ins w:id="262" w:author="TSB (RC)" w:date="2021-07-20T17:48:00Z">
              <w:r w:rsidRPr="00FB48D7">
                <w:rPr>
                  <w:rFonts w:ascii="Times New Roman" w:hAnsi="Times New Roman" w:cs="Times New Roman"/>
                  <w:sz w:val="24"/>
                  <w:szCs w:val="24"/>
                </w:rPr>
                <w:t xml:space="preserve">coordinate and collaborate </w:t>
              </w:r>
            </w:ins>
            <w:r w:rsidRPr="00FB48D7">
              <w:rPr>
                <w:rFonts w:ascii="Times New Roman" w:hAnsi="Times New Roman" w:cs="Times New Roman"/>
                <w:sz w:val="24"/>
                <w:szCs w:val="24"/>
              </w:rPr>
              <w:t>closely with ITU</w:t>
            </w:r>
            <w:r w:rsidRPr="00FB48D7">
              <w:rPr>
                <w:rFonts w:ascii="Times New Roman" w:hAnsi="Times New Roman" w:cs="Times New Roman"/>
                <w:sz w:val="24"/>
                <w:szCs w:val="24"/>
              </w:rPr>
              <w:noBreakHyphen/>
              <w:t>D, particularly in the context of ITU-D Question 3/2</w:t>
            </w:r>
            <w:r w:rsidRPr="00FB48D7">
              <w:rPr>
                <w:rFonts w:ascii="Times New Roman" w:hAnsi="Times New Roman" w:cs="Times New Roman"/>
                <w:sz w:val="24"/>
                <w:szCs w:val="24"/>
                <w:lang w:eastAsia="ko-KR"/>
              </w:rPr>
              <w:t xml:space="preserve"> (Securing information and communication networks: Best practices for developing a culture of cybersecurity)</w:t>
            </w:r>
            <w:r w:rsidRPr="00FB48D7">
              <w:rPr>
                <w:rFonts w:ascii="Times New Roman" w:hAnsi="Times New Roman" w:cs="Times New Roman"/>
                <w:sz w:val="24"/>
                <w:szCs w:val="24"/>
              </w:rPr>
              <w:t>;</w:t>
            </w:r>
          </w:p>
          <w:p w14:paraId="2DB4E94B" w14:textId="77777777" w:rsidR="00FB48D7" w:rsidRPr="00FB48D7" w:rsidDel="001740C1" w:rsidRDefault="00FB48D7" w:rsidP="00100452">
            <w:pPr>
              <w:rPr>
                <w:del w:id="263" w:author="TSB (RC)" w:date="2021-07-20T17:48:00Z"/>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r>
            <w:del w:id="264" w:author="TSB (RC)" w:date="2021-07-20T17:48:00Z">
              <w:r w:rsidRPr="00FB48D7" w:rsidDel="001740C1">
                <w:rPr>
                  <w:rFonts w:ascii="Times New Roman" w:hAnsi="Times New Roman" w:cs="Times New Roman"/>
                  <w:sz w:val="24"/>
                  <w:szCs w:val="24"/>
                </w:rPr>
                <w:delText>that ITU</w:delText>
              </w:r>
              <w:r w:rsidRPr="00FB48D7" w:rsidDel="001740C1">
                <w:rPr>
                  <w:rFonts w:ascii="Times New Roman" w:hAnsi="Times New Roman" w:cs="Times New Roman"/>
                  <w:sz w:val="24"/>
                  <w:szCs w:val="24"/>
                </w:rPr>
                <w:noBreakHyphen/>
                <w:delText>T continue work on the development and improvement of terms and definitions related to building confidence and security in the use of telecommunications/ICTs, including the term cybersecurity;</w:delText>
              </w:r>
            </w:del>
          </w:p>
          <w:p w14:paraId="1066A40A" w14:textId="77777777" w:rsidR="00FB48D7" w:rsidRPr="00FB48D7" w:rsidRDefault="00FB48D7" w:rsidP="00100452">
            <w:pPr>
              <w:rPr>
                <w:rFonts w:ascii="Times New Roman" w:hAnsi="Times New Roman" w:cs="Times New Roman"/>
                <w:sz w:val="24"/>
                <w:szCs w:val="24"/>
              </w:rPr>
            </w:pPr>
            <w:del w:id="265" w:author="TSB (RC)" w:date="2021-07-20T17:48:00Z">
              <w:r w:rsidRPr="00FB48D7" w:rsidDel="001740C1">
                <w:rPr>
                  <w:rFonts w:ascii="Times New Roman" w:hAnsi="Times New Roman" w:cs="Times New Roman"/>
                  <w:sz w:val="24"/>
                  <w:szCs w:val="24"/>
                </w:rPr>
                <w:delText>6</w:delText>
              </w:r>
              <w:r w:rsidRPr="00FB48D7" w:rsidDel="001740C1">
                <w:rPr>
                  <w:rFonts w:ascii="Times New Roman" w:hAnsi="Times New Roman" w:cs="Times New Roman"/>
                  <w:sz w:val="24"/>
                  <w:szCs w:val="24"/>
                </w:rPr>
                <w:tab/>
              </w:r>
            </w:del>
            <w:r w:rsidRPr="00FB48D7">
              <w:rPr>
                <w:rFonts w:ascii="Times New Roman" w:hAnsi="Times New Roman" w:cs="Times New Roman"/>
                <w:sz w:val="24"/>
                <w:szCs w:val="24"/>
              </w:rPr>
              <w:t xml:space="preserve">that global, consistent and interoperable processes for sharing </w:t>
            </w:r>
            <w:r w:rsidRPr="00FB48D7">
              <w:rPr>
                <w:rFonts w:ascii="Times New Roman" w:hAnsi="Times New Roman" w:cs="Times New Roman"/>
                <w:sz w:val="24"/>
                <w:szCs w:val="24"/>
              </w:rPr>
              <w:lastRenderedPageBreak/>
              <w:t>incident-response related information should be promoted;</w:t>
            </w:r>
          </w:p>
          <w:p w14:paraId="4CAFCA2E" w14:textId="77777777" w:rsidR="00FB48D7" w:rsidRPr="00FB48D7" w:rsidRDefault="00FB48D7" w:rsidP="00100452">
            <w:pPr>
              <w:rPr>
                <w:ins w:id="266" w:author="TSB (RC)" w:date="2021-07-20T17:48:00Z"/>
                <w:rFonts w:ascii="Times New Roman" w:hAnsi="Times New Roman" w:cs="Times New Roman"/>
                <w:sz w:val="24"/>
                <w:szCs w:val="24"/>
              </w:rPr>
            </w:pPr>
            <w:del w:id="267" w:author="TSB (RC)" w:date="2021-07-20T17:48:00Z">
              <w:r w:rsidRPr="00FB48D7" w:rsidDel="001740C1">
                <w:rPr>
                  <w:rFonts w:ascii="Times New Roman" w:hAnsi="Times New Roman" w:cs="Times New Roman"/>
                  <w:sz w:val="24"/>
                  <w:szCs w:val="24"/>
                </w:rPr>
                <w:delText>7</w:delText>
              </w:r>
            </w:del>
            <w:ins w:id="268" w:author="TSB (RC)" w:date="2021-07-20T17:48:00Z">
              <w:r w:rsidRPr="00FB48D7">
                <w:rPr>
                  <w:rFonts w:ascii="Times New Roman" w:hAnsi="Times New Roman" w:cs="Times New Roman"/>
                  <w:sz w:val="24"/>
                  <w:szCs w:val="24"/>
                </w:rPr>
                <w:t>6</w:t>
              </w:r>
            </w:ins>
            <w:r w:rsidRPr="00FB48D7">
              <w:rPr>
                <w:rFonts w:ascii="Times New Roman" w:hAnsi="Times New Roman" w:cs="Times New Roman"/>
                <w:sz w:val="24"/>
                <w:szCs w:val="24"/>
              </w:rPr>
              <w:tab/>
              <w:t>that Study Group 17, in close collaboration with all other ITU</w:t>
            </w:r>
            <w:r w:rsidRPr="00FB48D7">
              <w:rPr>
                <w:rFonts w:ascii="Times New Roman" w:hAnsi="Times New Roman" w:cs="Times New Roman"/>
                <w:sz w:val="24"/>
                <w:szCs w:val="24"/>
              </w:rPr>
              <w:noBreakHyphen/>
              <w:t>T study groups, establish an action plan to assess existing</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rPr>
              <w:t xml:space="preserve"> evolving </w:t>
            </w:r>
            <w:r w:rsidRPr="00FB48D7">
              <w:rPr>
                <w:rFonts w:ascii="Times New Roman" w:hAnsi="Times New Roman" w:cs="Times New Roman"/>
                <w:sz w:val="24"/>
                <w:szCs w:val="24"/>
                <w:lang w:eastAsia="ko-KR"/>
              </w:rPr>
              <w:t xml:space="preserve">and </w:t>
            </w:r>
            <w:r w:rsidRPr="00FB48D7">
              <w:rPr>
                <w:rFonts w:ascii="Times New Roman" w:hAnsi="Times New Roman" w:cs="Times New Roman"/>
                <w:sz w:val="24"/>
                <w:szCs w:val="24"/>
              </w:rPr>
              <w:t>new ITU</w:t>
            </w:r>
            <w:r w:rsidRPr="00FB48D7">
              <w:rPr>
                <w:rFonts w:ascii="Times New Roman" w:hAnsi="Times New Roman" w:cs="Times New Roman"/>
                <w:sz w:val="24"/>
                <w:szCs w:val="24"/>
              </w:rPr>
              <w:noBreakHyphen/>
              <w:t>T Recommendations to counter security vulnerabilities, and continue to provide regular reports on security of telecommunications/ICT to the Telecommunication Standardization Advisory Group (TSAG);</w:t>
            </w:r>
          </w:p>
          <w:p w14:paraId="0EEC298B" w14:textId="77777777" w:rsidR="00FB48D7" w:rsidRPr="00FB48D7" w:rsidRDefault="00FB48D7" w:rsidP="00100452">
            <w:pPr>
              <w:rPr>
                <w:rFonts w:ascii="Times New Roman" w:hAnsi="Times New Roman" w:cs="Times New Roman"/>
                <w:sz w:val="24"/>
                <w:szCs w:val="24"/>
              </w:rPr>
            </w:pPr>
            <w:ins w:id="269" w:author="TSB (RC)" w:date="2021-07-20T17:48:00Z">
              <w:r w:rsidRPr="00FB48D7">
                <w:rPr>
                  <w:rFonts w:ascii="Times New Roman" w:hAnsi="Times New Roman" w:cs="Times New Roman"/>
                  <w:sz w:val="24"/>
                  <w:szCs w:val="24"/>
                </w:rPr>
                <w:t>7</w:t>
              </w:r>
              <w:r w:rsidRPr="00FB48D7">
                <w:rPr>
                  <w:rFonts w:ascii="Times New Roman" w:hAnsi="Times New Roman" w:cs="Times New Roman"/>
                  <w:sz w:val="24"/>
                  <w:szCs w:val="24"/>
                </w:rPr>
                <w:tab/>
              </w:r>
            </w:ins>
            <w:ins w:id="270" w:author="TSB (RC)" w:date="2021-07-20T17:49:00Z">
              <w:r w:rsidRPr="00FB48D7">
                <w:rPr>
                  <w:rFonts w:ascii="Times New Roman" w:hAnsi="Times New Roman" w:cs="Times New Roman"/>
                  <w:sz w:val="24"/>
                  <w:szCs w:val="24"/>
                </w:rPr>
                <w:t>that study groups take into account the impact of the deployment of emerging technologies on cybersecurity, and incorporate this consideration in their activities;</w:t>
              </w:r>
            </w:ins>
          </w:p>
          <w:p w14:paraId="1502836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8</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study groups continue to liaise with standards organizations and other bodies active in this field</w:t>
            </w:r>
            <w:ins w:id="271" w:author="TSB (RC)" w:date="2021-07-20T17:49:00Z">
              <w:r w:rsidRPr="00FB48D7">
                <w:rPr>
                  <w:rFonts w:ascii="Times New Roman" w:hAnsi="Times New Roman" w:cs="Times New Roman"/>
                  <w:sz w:val="24"/>
                  <w:szCs w:val="24"/>
                </w:rPr>
                <w:t xml:space="preserve"> and encourage the engagement of experts in the ITU's activities in the area of building confidence and security in the use of ICTs</w:t>
              </w:r>
            </w:ins>
            <w:r w:rsidRPr="00FB48D7">
              <w:rPr>
                <w:rFonts w:ascii="Times New Roman" w:hAnsi="Times New Roman" w:cs="Times New Roman"/>
                <w:sz w:val="24"/>
                <w:szCs w:val="24"/>
              </w:rPr>
              <w:t>;</w:t>
            </w:r>
          </w:p>
          <w:p w14:paraId="1C76D77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9</w:t>
            </w:r>
            <w:r w:rsidRPr="00FB48D7">
              <w:rPr>
                <w:rFonts w:ascii="Times New Roman" w:hAnsi="Times New Roman" w:cs="Times New Roman"/>
                <w:sz w:val="24"/>
                <w:szCs w:val="24"/>
              </w:rPr>
              <w:tab/>
              <w:t>that security aspects are considered throughout the ITU</w:t>
            </w:r>
            <w:r w:rsidRPr="00FB48D7">
              <w:rPr>
                <w:rFonts w:ascii="Times New Roman" w:hAnsi="Times New Roman" w:cs="Times New Roman"/>
                <w:sz w:val="24"/>
                <w:szCs w:val="24"/>
              </w:rPr>
              <w:noBreakHyphen/>
              <w:t>T standards-development process,</w:t>
            </w:r>
          </w:p>
          <w:p w14:paraId="16349EB0" w14:textId="77777777" w:rsidR="00FB48D7" w:rsidRPr="00FB48D7" w:rsidRDefault="00FB48D7" w:rsidP="00100452">
            <w:pPr>
              <w:pStyle w:val="Call"/>
              <w:rPr>
                <w:szCs w:val="24"/>
              </w:rPr>
            </w:pPr>
            <w:r w:rsidRPr="00FB48D7">
              <w:rPr>
                <w:szCs w:val="24"/>
              </w:rPr>
              <w:t>instructs the Director of the Telecommunication Standardization Bureau</w:t>
            </w:r>
          </w:p>
          <w:p w14:paraId="7BB8911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1</w:t>
            </w:r>
            <w:r w:rsidRPr="00FB48D7">
              <w:rPr>
                <w:rFonts w:ascii="Times New Roman" w:hAnsi="Times New Roman" w:cs="Times New Roman"/>
                <w:sz w:val="24"/>
                <w:szCs w:val="24"/>
              </w:rPr>
              <w:tab/>
              <w:t>to continue to maintain, in building upon the information base associated with the "</w:t>
            </w:r>
            <w:r w:rsidRPr="00FB48D7">
              <w:rPr>
                <w:rFonts w:ascii="Times New Roman" w:hAnsi="Times New Roman" w:cs="Times New Roman"/>
                <w:iCs/>
                <w:sz w:val="24"/>
                <w:szCs w:val="24"/>
              </w:rPr>
              <w:t>ICT Security Standards Roadmap</w:t>
            </w:r>
            <w:r w:rsidRPr="00FB48D7">
              <w:rPr>
                <w:rFonts w:ascii="Times New Roman" w:hAnsi="Times New Roman" w:cs="Times New Roman"/>
                <w:sz w:val="24"/>
                <w:szCs w:val="24"/>
              </w:rPr>
              <w:t>" and the ITU</w:t>
            </w:r>
            <w:r w:rsidRPr="00FB48D7">
              <w:rPr>
                <w:rFonts w:ascii="Times New Roman" w:hAnsi="Times New Roman" w:cs="Times New Roman"/>
                <w:sz w:val="24"/>
                <w:szCs w:val="24"/>
              </w:rPr>
              <w:noBreakHyphen/>
              <w:t xml:space="preserve">D efforts on cybersecurity, and with the assistance of other relevant organizations, an inventory of national, regional and </w:t>
            </w:r>
            <w:r w:rsidRPr="00FB48D7">
              <w:rPr>
                <w:rFonts w:ascii="Times New Roman" w:hAnsi="Times New Roman" w:cs="Times New Roman"/>
                <w:sz w:val="24"/>
                <w:szCs w:val="24"/>
              </w:rPr>
              <w:lastRenderedPageBreak/>
              <w:t xml:space="preserve">international initiatives and activities to promote, to the maximum extent possible, the worldwide harmonization of strategies and approaches in this critically important area; </w:t>
            </w:r>
          </w:p>
          <w:p w14:paraId="72A3004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color w:val="000000"/>
                <w:sz w:val="24"/>
                <w:szCs w:val="24"/>
              </w:rPr>
              <w:t>2</w:t>
            </w:r>
            <w:r w:rsidRPr="00FB48D7">
              <w:rPr>
                <w:rFonts w:ascii="Times New Roman" w:hAnsi="Times New Roman" w:cs="Times New Roman"/>
                <w:color w:val="000000"/>
                <w:sz w:val="24"/>
                <w:szCs w:val="24"/>
              </w:rPr>
              <w:tab/>
            </w:r>
            <w:r w:rsidRPr="00FB48D7">
              <w:rPr>
                <w:rFonts w:ascii="Times New Roman" w:hAnsi="Times New Roman" w:cs="Times New Roman"/>
                <w:sz w:val="24"/>
                <w:szCs w:val="24"/>
              </w:rPr>
              <w:t>to contribute to annual reports to the ITU Council on building confidence and security in the use of ICTs, as specified in Resolution 130 (Rev. Busan, 2014);</w:t>
            </w:r>
          </w:p>
          <w:p w14:paraId="724FD8B2"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report to the Council on the progress of the activities on the "ICT Security Standards Roadmap"</w:t>
            </w:r>
            <w:r w:rsidRPr="00FB48D7">
              <w:rPr>
                <w:rFonts w:ascii="Times New Roman" w:hAnsi="Times New Roman" w:cs="Times New Roman"/>
                <w:sz w:val="24"/>
                <w:szCs w:val="24"/>
                <w:lang w:eastAsia="ko-KR"/>
              </w:rPr>
              <w:t>;</w:t>
            </w:r>
          </w:p>
          <w:p w14:paraId="7C392A8F"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continue to recognize the role played by other organizations with experience and expertise in the area of security standards, and coordinate with those organizations as appropriate;</w:t>
            </w:r>
          </w:p>
          <w:p w14:paraId="3822A09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 xml:space="preserve">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non-discriminatory cybersecurity-related initiatives globally; </w:t>
            </w:r>
          </w:p>
          <w:p w14:paraId="2376B4D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 xml:space="preserve">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w:t>
            </w:r>
            <w:r w:rsidRPr="00FB48D7">
              <w:rPr>
                <w:rFonts w:ascii="Times New Roman" w:hAnsi="Times New Roman" w:cs="Times New Roman"/>
                <w:sz w:val="24"/>
                <w:szCs w:val="24"/>
              </w:rPr>
              <w:lastRenderedPageBreak/>
              <w:t>developing countries, to take part in these activities and to coordinate and cooperate with these different activities;</w:t>
            </w:r>
          </w:p>
          <w:p w14:paraId="1C037D1C"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7</w:t>
            </w:r>
            <w:r w:rsidRPr="00FB48D7">
              <w:rPr>
                <w:rFonts w:ascii="Times New Roman" w:hAnsi="Times New Roman" w:cs="Times New Roman"/>
                <w:sz w:val="24"/>
                <w:szCs w:val="24"/>
              </w:rPr>
              <w:tab/>
            </w:r>
            <w:r w:rsidRPr="00FB48D7">
              <w:rPr>
                <w:rFonts w:ascii="Times New Roman" w:hAnsi="Times New Roman" w:cs="Times New Roman"/>
                <w:sz w:val="24"/>
                <w:szCs w:val="24"/>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4CE36414"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8</w:t>
            </w:r>
            <w:r w:rsidRPr="00FB48D7">
              <w:rPr>
                <w:rFonts w:ascii="Times New Roman" w:hAnsi="Times New Roman" w:cs="Times New Roman"/>
                <w:sz w:val="24"/>
                <w:szCs w:val="24"/>
                <w:lang w:eastAsia="ko-KR"/>
              </w:rPr>
              <w:tab/>
              <w:t>to support relevant ITU</w:t>
            </w:r>
            <w:r w:rsidRPr="00FB48D7">
              <w:rPr>
                <w:rFonts w:ascii="Times New Roman" w:hAnsi="Times New Roman" w:cs="Times New Roman"/>
                <w:sz w:val="24"/>
                <w:szCs w:val="24"/>
                <w:lang w:eastAsia="ko-KR"/>
              </w:rPr>
              <w:noBreakHyphen/>
              <w:t>T study group activities related to strengthening and building confidence and security in the use of ICTs</w:t>
            </w:r>
            <w:ins w:id="272" w:author="TSB (RC)" w:date="2021-07-20T17:50:00Z">
              <w:r w:rsidRPr="00FB48D7">
                <w:rPr>
                  <w:rFonts w:ascii="Times New Roman" w:hAnsi="Times New Roman" w:cs="Times New Roman"/>
                  <w:sz w:val="24"/>
                  <w:szCs w:val="24"/>
                </w:rPr>
                <w:t xml:space="preserve"> </w:t>
              </w:r>
              <w:r w:rsidRPr="00FB48D7">
                <w:rPr>
                  <w:rFonts w:ascii="Times New Roman" w:hAnsi="Times New Roman" w:cs="Times New Roman"/>
                  <w:sz w:val="24"/>
                  <w:szCs w:val="24"/>
                  <w:lang w:eastAsia="ko-KR"/>
                </w:rPr>
                <w:t>and coordinate this work with that of the ITU-D study groups and with the relevant programme activities</w:t>
              </w:r>
            </w:ins>
            <w:r w:rsidRPr="00FB48D7">
              <w:rPr>
                <w:rFonts w:ascii="Times New Roman" w:hAnsi="Times New Roman" w:cs="Times New Roman"/>
                <w:sz w:val="24"/>
                <w:szCs w:val="24"/>
                <w:lang w:eastAsia="ko-KR"/>
              </w:rPr>
              <w:t>,</w:t>
            </w:r>
          </w:p>
          <w:p w14:paraId="4A8322FD" w14:textId="77777777" w:rsidR="00FB48D7" w:rsidRPr="00FB48D7" w:rsidRDefault="00FB48D7" w:rsidP="00100452">
            <w:pPr>
              <w:pStyle w:val="Call"/>
              <w:rPr>
                <w:szCs w:val="24"/>
              </w:rPr>
            </w:pPr>
            <w:r w:rsidRPr="00FB48D7">
              <w:rPr>
                <w:szCs w:val="24"/>
              </w:rPr>
              <w:t>invites Member States, Sector Members, Associates and academia, as appropriate</w:t>
            </w:r>
          </w:p>
          <w:p w14:paraId="23E227F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rPr>
              <w:tab/>
              <w:t>to closely collaborate in strengthening regional and international cooperation, taking into account Resolution </w:t>
            </w:r>
            <w:r w:rsidRPr="00FB48D7">
              <w:rPr>
                <w:rFonts w:ascii="Times New Roman" w:hAnsi="Times New Roman" w:cs="Times New Roman"/>
                <w:sz w:val="24"/>
                <w:szCs w:val="24"/>
                <w:lang w:eastAsia="ko-KR"/>
              </w:rPr>
              <w:t>130</w:t>
            </w:r>
            <w:r w:rsidRPr="00FB48D7">
              <w:rPr>
                <w:rFonts w:ascii="Times New Roman" w:hAnsi="Times New Roman" w:cs="Times New Roman"/>
                <w:sz w:val="24"/>
                <w:szCs w:val="24"/>
              </w:rPr>
              <w:t xml:space="preserve"> (Rev. </w:t>
            </w:r>
            <w:r w:rsidRPr="00FB48D7">
              <w:rPr>
                <w:rFonts w:ascii="Times New Roman" w:hAnsi="Times New Roman" w:cs="Times New Roman"/>
                <w:sz w:val="24"/>
                <w:szCs w:val="24"/>
                <w:lang w:eastAsia="ko-KR"/>
              </w:rPr>
              <w:t>Busan</w:t>
            </w:r>
            <w:r w:rsidRPr="00FB48D7">
              <w:rPr>
                <w:rFonts w:ascii="Times New Roman" w:hAnsi="Times New Roman" w:cs="Times New Roman"/>
                <w:sz w:val="24"/>
                <w:szCs w:val="24"/>
              </w:rPr>
              <w:t xml:space="preserve">, 2014), with a view to enhancing confidence and security in the use of ICTs, in order to mitigate risks and threats; </w:t>
            </w:r>
          </w:p>
          <w:p w14:paraId="36230ED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to cooperate and participate actively in the implementation of this resolution and the associated actions;</w:t>
            </w:r>
          </w:p>
          <w:p w14:paraId="79FCE9C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participate in relevant ITU</w:t>
            </w:r>
            <w:r w:rsidRPr="00FB48D7">
              <w:rPr>
                <w:rFonts w:ascii="Times New Roman" w:hAnsi="Times New Roman" w:cs="Times New Roman"/>
                <w:sz w:val="24"/>
                <w:szCs w:val="24"/>
              </w:rPr>
              <w:noBreakHyphen/>
              <w:t xml:space="preserve">T study group activities to develop cybersecurity standards and guidelines in order to build </w:t>
            </w:r>
            <w:r w:rsidRPr="00FB48D7">
              <w:rPr>
                <w:rFonts w:ascii="Times New Roman" w:hAnsi="Times New Roman" w:cs="Times New Roman"/>
                <w:sz w:val="24"/>
                <w:szCs w:val="24"/>
              </w:rPr>
              <w:lastRenderedPageBreak/>
              <w:t xml:space="preserve">confidence and security in the use of ICTs; </w:t>
            </w:r>
          </w:p>
          <w:p w14:paraId="76A06BE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utilize relevant ITU</w:t>
            </w:r>
            <w:r w:rsidRPr="00FB48D7">
              <w:rPr>
                <w:rFonts w:ascii="Times New Roman" w:hAnsi="Times New Roman" w:cs="Times New Roman"/>
                <w:sz w:val="24"/>
                <w:szCs w:val="24"/>
              </w:rPr>
              <w:noBreakHyphen/>
              <w:t>T Recommendations and supplements.</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942A3" w14:textId="77777777" w:rsidR="00FB48D7" w:rsidRPr="00FB48D7" w:rsidRDefault="00FB48D7" w:rsidP="00100452">
            <w:pPr>
              <w:rPr>
                <w:rFonts w:ascii="Times New Roman" w:hAnsi="Times New Roman" w:cs="Times New Roman"/>
                <w:sz w:val="24"/>
                <w:szCs w:val="24"/>
              </w:rPr>
            </w:pPr>
          </w:p>
          <w:p w14:paraId="125E0B1C" w14:textId="77777777" w:rsidR="00FB48D7" w:rsidRPr="00FB48D7" w:rsidRDefault="00FB48D7" w:rsidP="00100452">
            <w:pPr>
              <w:pStyle w:val="Proposal"/>
              <w:rPr>
                <w:rFonts w:hAnsi="Times New Roman"/>
                <w:szCs w:val="24"/>
              </w:rPr>
            </w:pPr>
            <w:r w:rsidRPr="00FB48D7">
              <w:rPr>
                <w:rFonts w:hAnsi="Times New Roman"/>
                <w:szCs w:val="24"/>
              </w:rPr>
              <w:t>MOD</w:t>
            </w:r>
            <w:r w:rsidRPr="00FB48D7">
              <w:rPr>
                <w:rFonts w:hAnsi="Times New Roman"/>
                <w:szCs w:val="24"/>
              </w:rPr>
              <w:tab/>
              <w:t>IAP/39A30/1</w:t>
            </w:r>
            <w:r w:rsidRPr="00FB48D7">
              <w:rPr>
                <w:rFonts w:hAnsi="Times New Roman"/>
                <w:b/>
                <w:vanish/>
                <w:color w:val="7F7F7F" w:themeColor="text1" w:themeTint="80"/>
                <w:szCs w:val="24"/>
                <w:vertAlign w:val="superscript"/>
              </w:rPr>
              <w:t>#95</w:t>
            </w:r>
          </w:p>
          <w:p w14:paraId="3CDCE4DF" w14:textId="77777777" w:rsidR="00FB48D7" w:rsidRPr="00FB48D7" w:rsidRDefault="00FB48D7" w:rsidP="00100452">
            <w:pPr>
              <w:pStyle w:val="ResNo"/>
              <w:rPr>
                <w:sz w:val="24"/>
                <w:szCs w:val="24"/>
                <w:lang w:val="en-GB"/>
              </w:rPr>
            </w:pPr>
            <w:bookmarkStart w:id="273" w:name="_Toc475345253"/>
            <w:r w:rsidRPr="00FB48D7">
              <w:rPr>
                <w:sz w:val="24"/>
                <w:szCs w:val="24"/>
                <w:lang w:val="en-GB"/>
              </w:rPr>
              <w:t>RESOLUTION </w:t>
            </w:r>
            <w:r w:rsidRPr="00FB48D7">
              <w:rPr>
                <w:rStyle w:val="href"/>
                <w:sz w:val="24"/>
                <w:szCs w:val="24"/>
                <w:lang w:val="en-GB"/>
              </w:rPr>
              <w:t>50</w:t>
            </w:r>
            <w:r w:rsidRPr="00FB48D7">
              <w:rPr>
                <w:sz w:val="24"/>
                <w:szCs w:val="24"/>
                <w:lang w:val="en-GB"/>
              </w:rPr>
              <w:t xml:space="preserve"> (Rev. </w:t>
            </w:r>
            <w:del w:id="274" w:author="TSB (RC)" w:date="2021-10-19T17:34:00Z">
              <w:r w:rsidRPr="00FB48D7" w:rsidDel="00166A8D">
                <w:rPr>
                  <w:sz w:val="24"/>
                  <w:szCs w:val="24"/>
                  <w:lang w:val="en-GB"/>
                </w:rPr>
                <w:delText>Hammamet, 2016</w:delText>
              </w:r>
            </w:del>
            <w:ins w:id="275" w:author="TSB (RC)" w:date="2021-10-19T17:34:00Z">
              <w:r w:rsidRPr="00FB48D7">
                <w:rPr>
                  <w:sz w:val="24"/>
                  <w:szCs w:val="24"/>
                  <w:lang w:val="en-GB"/>
                </w:rPr>
                <w:t>Geneva, 2022</w:t>
              </w:r>
            </w:ins>
            <w:r w:rsidRPr="00FB48D7">
              <w:rPr>
                <w:sz w:val="24"/>
                <w:szCs w:val="24"/>
                <w:lang w:val="en-GB"/>
              </w:rPr>
              <w:t>)</w:t>
            </w:r>
            <w:bookmarkEnd w:id="273"/>
          </w:p>
          <w:p w14:paraId="01452598" w14:textId="77777777" w:rsidR="00FB48D7" w:rsidRPr="00FB48D7" w:rsidRDefault="00FB48D7" w:rsidP="00100452">
            <w:pPr>
              <w:pStyle w:val="Restitle"/>
              <w:rPr>
                <w:sz w:val="24"/>
                <w:szCs w:val="24"/>
                <w:lang w:val="en-GB"/>
              </w:rPr>
            </w:pPr>
            <w:bookmarkStart w:id="276" w:name="_Toc475345254"/>
            <w:r w:rsidRPr="00FB48D7">
              <w:rPr>
                <w:sz w:val="24"/>
                <w:szCs w:val="24"/>
                <w:lang w:val="en-GB"/>
              </w:rPr>
              <w:t>Cybersecurity</w:t>
            </w:r>
            <w:bookmarkEnd w:id="276"/>
          </w:p>
          <w:p w14:paraId="54BFDEE1" w14:textId="77777777" w:rsidR="00FB48D7" w:rsidRPr="00FB48D7" w:rsidRDefault="00FB48D7" w:rsidP="00100452">
            <w:pPr>
              <w:pStyle w:val="Resref"/>
              <w:rPr>
                <w:szCs w:val="24"/>
              </w:rPr>
            </w:pPr>
            <w:r w:rsidRPr="00FB48D7">
              <w:rPr>
                <w:szCs w:val="24"/>
              </w:rPr>
              <w:t>(</w:t>
            </w:r>
            <w:proofErr w:type="spellStart"/>
            <w:r w:rsidRPr="00FB48D7">
              <w:rPr>
                <w:szCs w:val="24"/>
              </w:rPr>
              <w:t>Florianópolis</w:t>
            </w:r>
            <w:proofErr w:type="spellEnd"/>
            <w:r w:rsidRPr="00FB48D7">
              <w:rPr>
                <w:szCs w:val="24"/>
              </w:rPr>
              <w:t xml:space="preserve">, 2004; Johannesburg, 2008; Dubai, 2012; </w:t>
            </w:r>
            <w:proofErr w:type="spellStart"/>
            <w:r w:rsidRPr="00FB48D7">
              <w:rPr>
                <w:szCs w:val="24"/>
              </w:rPr>
              <w:t>Hammamet</w:t>
            </w:r>
            <w:proofErr w:type="spellEnd"/>
            <w:r w:rsidRPr="00FB48D7">
              <w:rPr>
                <w:szCs w:val="24"/>
              </w:rPr>
              <w:t>, 2016</w:t>
            </w:r>
            <w:ins w:id="277" w:author="TSB (RC)" w:date="2021-10-19T17:34:00Z">
              <w:r w:rsidRPr="00FB48D7">
                <w:rPr>
                  <w:szCs w:val="24"/>
                </w:rPr>
                <w:t>; Geneva, 2022</w:t>
              </w:r>
            </w:ins>
            <w:r w:rsidRPr="00FB48D7">
              <w:rPr>
                <w:szCs w:val="24"/>
              </w:rPr>
              <w:t>)</w:t>
            </w:r>
          </w:p>
          <w:p w14:paraId="5FD65373" w14:textId="77777777" w:rsidR="00FB48D7" w:rsidRPr="00FB48D7" w:rsidRDefault="00FB48D7" w:rsidP="00100452">
            <w:pPr>
              <w:pStyle w:val="Normalaftertitle"/>
              <w:rPr>
                <w:szCs w:val="24"/>
              </w:rPr>
            </w:pPr>
            <w:r w:rsidRPr="00FB48D7">
              <w:rPr>
                <w:szCs w:val="24"/>
              </w:rPr>
              <w:t>The World Telecommunication Standardization Assembly (</w:t>
            </w:r>
            <w:del w:id="278" w:author="TSB (RC)" w:date="2021-10-19T17:34:00Z">
              <w:r w:rsidRPr="00FB48D7" w:rsidDel="00166A8D">
                <w:rPr>
                  <w:szCs w:val="24"/>
                </w:rPr>
                <w:delText>Hammamet, 2016</w:delText>
              </w:r>
            </w:del>
            <w:ins w:id="279" w:author="TSB (RC)" w:date="2021-10-19T17:34:00Z">
              <w:r w:rsidRPr="00FB48D7">
                <w:rPr>
                  <w:szCs w:val="24"/>
                </w:rPr>
                <w:t>Geneva, 2022</w:t>
              </w:r>
            </w:ins>
            <w:r w:rsidRPr="00FB48D7">
              <w:rPr>
                <w:szCs w:val="24"/>
              </w:rPr>
              <w:t>),</w:t>
            </w:r>
          </w:p>
          <w:p w14:paraId="3C4C55CB" w14:textId="77777777" w:rsidR="00FB48D7" w:rsidRPr="00FB48D7" w:rsidRDefault="00FB48D7" w:rsidP="00100452">
            <w:pPr>
              <w:pStyle w:val="Call"/>
              <w:rPr>
                <w:szCs w:val="24"/>
              </w:rPr>
            </w:pPr>
            <w:r w:rsidRPr="00FB48D7">
              <w:rPr>
                <w:szCs w:val="24"/>
              </w:rPr>
              <w:t>recalling</w:t>
            </w:r>
          </w:p>
          <w:p w14:paraId="57841F9E"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Resolution 130 (Rev. </w:t>
            </w:r>
            <w:del w:id="280" w:author="TSB (RC)" w:date="2021-10-19T17:34:00Z">
              <w:r w:rsidRPr="00FB48D7" w:rsidDel="00166A8D">
                <w:rPr>
                  <w:rFonts w:ascii="Times New Roman" w:hAnsi="Times New Roman" w:cs="Times New Roman"/>
                  <w:sz w:val="24"/>
                  <w:szCs w:val="24"/>
                </w:rPr>
                <w:delText>Busan, 2014</w:delText>
              </w:r>
            </w:del>
            <w:ins w:id="281" w:author="TSB (RC)" w:date="2021-10-19T17:3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the role of ITU in building confidence and security in the use of information and communication technologies (ICT);</w:t>
            </w:r>
          </w:p>
          <w:p w14:paraId="02BDC63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Resolution 174 (Rev. </w:t>
            </w:r>
            <w:del w:id="282" w:author="TSB (RC)" w:date="2021-10-19T17:34:00Z">
              <w:r w:rsidRPr="00FB48D7" w:rsidDel="00166A8D">
                <w:rPr>
                  <w:rFonts w:ascii="Times New Roman" w:hAnsi="Times New Roman" w:cs="Times New Roman"/>
                  <w:sz w:val="24"/>
                  <w:szCs w:val="24"/>
                </w:rPr>
                <w:delText>Busan, 2014</w:delText>
              </w:r>
            </w:del>
            <w:ins w:id="283" w:author="TSB (RC)" w:date="2021-10-19T17:34: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ITU's role with regard to international public policy issues relating to the risk of illicit use of ICT;</w:t>
            </w:r>
          </w:p>
          <w:p w14:paraId="45691ED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Resolution 179 (Rev. </w:t>
            </w:r>
            <w:del w:id="284" w:author="TSB (RC)" w:date="2021-10-19T17:35:00Z">
              <w:r w:rsidRPr="00FB48D7" w:rsidDel="00166A8D">
                <w:rPr>
                  <w:rFonts w:ascii="Times New Roman" w:hAnsi="Times New Roman" w:cs="Times New Roman"/>
                  <w:sz w:val="24"/>
                  <w:szCs w:val="24"/>
                </w:rPr>
                <w:delText>Busan, 2014</w:delText>
              </w:r>
            </w:del>
            <w:ins w:id="285" w:author="TSB (RC)" w:date="2021-10-19T17:35: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of the Plenipotentiary Conference, on ITU's role in child online protection;</w:t>
            </w:r>
          </w:p>
          <w:p w14:paraId="6CD009A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 xml:space="preserve">Resolution 181 (Guadalajara, 2010) of the Plenipotentiary Conference, on definitions and terminology </w:t>
            </w:r>
            <w:r w:rsidRPr="00FB48D7">
              <w:rPr>
                <w:rFonts w:ascii="Times New Roman" w:hAnsi="Times New Roman" w:cs="Times New Roman"/>
                <w:sz w:val="24"/>
                <w:szCs w:val="24"/>
              </w:rPr>
              <w:lastRenderedPageBreak/>
              <w:t>relating to building confidence and security in the use of ICT;</w:t>
            </w:r>
          </w:p>
          <w:p w14:paraId="041002D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e)</w:t>
            </w:r>
            <w:r w:rsidRPr="00FB48D7">
              <w:rPr>
                <w:rFonts w:ascii="Times New Roman" w:hAnsi="Times New Roman" w:cs="Times New Roman"/>
                <w:sz w:val="24"/>
                <w:szCs w:val="24"/>
              </w:rPr>
              <w:tab/>
              <w:t>Resolutions 55/63 and 56/121 of the United Nations General Assembly (UNGA), which established the legal framework on countering the criminal misuse of information technologies;</w:t>
            </w:r>
          </w:p>
          <w:p w14:paraId="7549FFF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UNGA Resolution 57/239, on the creation of a global culture of cybersecurity;</w:t>
            </w:r>
          </w:p>
          <w:p w14:paraId="32ECBAD6"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g)</w:t>
            </w:r>
            <w:r w:rsidRPr="00FB48D7">
              <w:rPr>
                <w:rFonts w:ascii="Times New Roman" w:hAnsi="Times New Roman" w:cs="Times New Roman"/>
                <w:sz w:val="24"/>
                <w:szCs w:val="24"/>
              </w:rPr>
              <w:tab/>
              <w:t>UNGA Resolution 58/199, on the creation of a global culture of cybersecurity and the protection of essential information infrastructures;</w:t>
            </w:r>
          </w:p>
          <w:p w14:paraId="3EC86801" w14:textId="77777777" w:rsidR="00FB48D7" w:rsidRPr="00FB48D7" w:rsidDel="00166A8D" w:rsidRDefault="00FB48D7" w:rsidP="00100452">
            <w:pPr>
              <w:rPr>
                <w:del w:id="286" w:author="TSB (RC)" w:date="2021-10-19T17:35:00Z"/>
                <w:rFonts w:ascii="Times New Roman" w:hAnsi="Times New Roman" w:cs="Times New Roman"/>
                <w:sz w:val="24"/>
                <w:szCs w:val="24"/>
              </w:rPr>
            </w:pPr>
            <w:r w:rsidRPr="00FB48D7">
              <w:rPr>
                <w:rFonts w:ascii="Times New Roman" w:hAnsi="Times New Roman" w:cs="Times New Roman"/>
                <w:i/>
                <w:iCs/>
                <w:sz w:val="24"/>
                <w:szCs w:val="24"/>
              </w:rPr>
              <w:t>h)</w:t>
            </w:r>
            <w:r w:rsidRPr="00FB48D7">
              <w:rPr>
                <w:rFonts w:ascii="Times New Roman" w:hAnsi="Times New Roman" w:cs="Times New Roman"/>
                <w:sz w:val="24"/>
                <w:szCs w:val="24"/>
              </w:rPr>
              <w:tab/>
            </w:r>
            <w:del w:id="287" w:author="TSB (RC)" w:date="2021-10-19T17:35:00Z">
              <w:r w:rsidRPr="00FB48D7" w:rsidDel="00166A8D">
                <w:rPr>
                  <w:rFonts w:ascii="Times New Roman" w:hAnsi="Times New Roman" w:cs="Times New Roman"/>
                  <w:sz w:val="24"/>
                  <w:szCs w:val="24"/>
                </w:rPr>
                <w:delText>UNGA Resolution 41/65, on principles relating to remote sensing of the Earth from outer space;</w:delText>
              </w:r>
            </w:del>
          </w:p>
          <w:p w14:paraId="294AB40C" w14:textId="77777777" w:rsidR="00FB48D7" w:rsidRPr="00FB48D7" w:rsidRDefault="00FB48D7" w:rsidP="00100452">
            <w:pPr>
              <w:rPr>
                <w:rFonts w:ascii="Times New Roman" w:hAnsi="Times New Roman" w:cs="Times New Roman"/>
                <w:sz w:val="24"/>
                <w:szCs w:val="24"/>
              </w:rPr>
            </w:pPr>
            <w:del w:id="288" w:author="TSB (RC)" w:date="2021-10-19T17:35:00Z">
              <w:r w:rsidRPr="00FB48D7" w:rsidDel="00166A8D">
                <w:rPr>
                  <w:rFonts w:ascii="Times New Roman" w:hAnsi="Times New Roman" w:cs="Times New Roman"/>
                  <w:i/>
                  <w:sz w:val="24"/>
                  <w:szCs w:val="24"/>
                </w:rPr>
                <w:delText>i</w:delText>
              </w:r>
              <w:r w:rsidRPr="00FB48D7" w:rsidDel="00166A8D">
                <w:rPr>
                  <w:rFonts w:ascii="Times New Roman" w:hAnsi="Times New Roman" w:cs="Times New Roman"/>
                  <w:sz w:val="24"/>
                  <w:szCs w:val="24"/>
                </w:rPr>
                <w:delText>)</w:delText>
              </w:r>
              <w:r w:rsidRPr="00FB48D7" w:rsidDel="00166A8D">
                <w:rPr>
                  <w:rFonts w:ascii="Times New Roman" w:hAnsi="Times New Roman" w:cs="Times New Roman"/>
                  <w:sz w:val="24"/>
                  <w:szCs w:val="24"/>
                </w:rPr>
                <w:tab/>
              </w:r>
            </w:del>
            <w:r w:rsidRPr="00FB48D7">
              <w:rPr>
                <w:rFonts w:ascii="Times New Roman" w:hAnsi="Times New Roman" w:cs="Times New Roman"/>
                <w:sz w:val="24"/>
                <w:szCs w:val="24"/>
              </w:rPr>
              <w:t>UNGA Resolution 70/125, on the outcome document of the high-level meeting of the General Assembly on the overall review of the implementation of the outcomes of the World Summit on the Information Society (WSIS);</w:t>
            </w:r>
          </w:p>
          <w:p w14:paraId="31EA075A" w14:textId="77777777" w:rsidR="00FB48D7" w:rsidRPr="00FB48D7" w:rsidRDefault="00FB48D7" w:rsidP="00100452">
            <w:pPr>
              <w:rPr>
                <w:rFonts w:ascii="Times New Roman" w:hAnsi="Times New Roman" w:cs="Times New Roman"/>
                <w:i/>
                <w:iCs/>
                <w:sz w:val="24"/>
                <w:szCs w:val="24"/>
              </w:rPr>
            </w:pPr>
            <w:del w:id="289" w:author="TSB (RC)" w:date="2021-10-19T17:35:00Z">
              <w:r w:rsidRPr="00FB48D7" w:rsidDel="00166A8D">
                <w:rPr>
                  <w:rFonts w:ascii="Times New Roman" w:hAnsi="Times New Roman" w:cs="Times New Roman"/>
                  <w:i/>
                  <w:iCs/>
                  <w:sz w:val="24"/>
                  <w:szCs w:val="24"/>
                </w:rPr>
                <w:delText>j</w:delText>
              </w:r>
            </w:del>
            <w:ins w:id="290" w:author="TSB (RC)" w:date="2021-10-19T17:35:00Z">
              <w:r w:rsidRPr="00FB48D7">
                <w:rPr>
                  <w:rFonts w:ascii="Times New Roman" w:hAnsi="Times New Roman" w:cs="Times New Roman"/>
                  <w:i/>
                  <w:iCs/>
                  <w:sz w:val="24"/>
                  <w:szCs w:val="24"/>
                </w:rPr>
                <w:t>i</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45 (Rev. Dubai, 2014) of the World Telecommunication Development Conference (WTDC)</w:t>
            </w:r>
            <w:r w:rsidRPr="00FB48D7">
              <w:rPr>
                <w:rFonts w:ascii="Times New Roman" w:hAnsi="Times New Roman" w:cs="Times New Roman"/>
                <w:sz w:val="24"/>
                <w:szCs w:val="24"/>
                <w:lang w:eastAsia="ko-KR"/>
              </w:rPr>
              <w:t xml:space="preserve">, </w:t>
            </w:r>
            <w:r w:rsidRPr="00FB48D7">
              <w:rPr>
                <w:rFonts w:ascii="Times New Roman" w:eastAsia="SimSun" w:hAnsi="Times New Roman" w:cs="Times New Roman"/>
                <w:sz w:val="24"/>
                <w:szCs w:val="24"/>
              </w:rPr>
              <w:t>on mechanisms for enhancing cooperation on cybersecurity, including countering and combating spam</w:t>
            </w:r>
            <w:r w:rsidRPr="00FB48D7">
              <w:rPr>
                <w:rFonts w:ascii="Times New Roman" w:hAnsi="Times New Roman" w:cs="Times New Roman"/>
                <w:sz w:val="24"/>
                <w:szCs w:val="24"/>
              </w:rPr>
              <w:t>;</w:t>
            </w:r>
          </w:p>
          <w:p w14:paraId="7A28DD1C" w14:textId="77777777" w:rsidR="00FB48D7" w:rsidRPr="00FB48D7" w:rsidRDefault="00FB48D7" w:rsidP="00100452">
            <w:pPr>
              <w:rPr>
                <w:rFonts w:ascii="Times New Roman" w:hAnsi="Times New Roman" w:cs="Times New Roman"/>
                <w:sz w:val="24"/>
                <w:szCs w:val="24"/>
              </w:rPr>
            </w:pPr>
            <w:del w:id="291" w:author="TSB (RC)" w:date="2021-10-19T17:35:00Z">
              <w:r w:rsidRPr="00FB48D7" w:rsidDel="00166A8D">
                <w:rPr>
                  <w:rFonts w:ascii="Times New Roman" w:hAnsi="Times New Roman" w:cs="Times New Roman"/>
                  <w:i/>
                  <w:iCs/>
                  <w:sz w:val="24"/>
                  <w:szCs w:val="24"/>
                </w:rPr>
                <w:delText>k</w:delText>
              </w:r>
            </w:del>
            <w:ins w:id="292" w:author="TSB (RC)" w:date="2021-10-19T17:35:00Z">
              <w:r w:rsidRPr="00FB48D7">
                <w:rPr>
                  <w:rFonts w:ascii="Times New Roman" w:hAnsi="Times New Roman" w:cs="Times New Roman"/>
                  <w:i/>
                  <w:iCs/>
                  <w:sz w:val="24"/>
                  <w:szCs w:val="24"/>
                </w:rPr>
                <w:t>j</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Resolution 52 (Rev. </w:t>
            </w:r>
            <w:del w:id="293" w:author="TSB (RC)" w:date="2021-10-19T17:36:00Z">
              <w:r w:rsidRPr="00FB48D7" w:rsidDel="00166A8D">
                <w:rPr>
                  <w:rFonts w:ascii="Times New Roman" w:hAnsi="Times New Roman" w:cs="Times New Roman"/>
                  <w:sz w:val="24"/>
                  <w:szCs w:val="24"/>
                </w:rPr>
                <w:delText>Hammamet, 2016</w:delText>
              </w:r>
            </w:del>
            <w:ins w:id="294" w:author="TSB (RC)" w:date="2021-10-19T17:36:00Z">
              <w:r w:rsidRPr="00FB48D7">
                <w:rPr>
                  <w:rFonts w:ascii="Times New Roman" w:hAnsi="Times New Roman" w:cs="Times New Roman"/>
                  <w:sz w:val="24"/>
                  <w:szCs w:val="24"/>
                </w:rPr>
                <w:t>Hyderabad, 2020</w:t>
              </w:r>
            </w:ins>
            <w:r w:rsidRPr="00FB48D7">
              <w:rPr>
                <w:rFonts w:ascii="Times New Roman" w:hAnsi="Times New Roman" w:cs="Times New Roman"/>
                <w:sz w:val="24"/>
                <w:szCs w:val="24"/>
              </w:rPr>
              <w:t>) of this assembly, on countering and combating spam;</w:t>
            </w:r>
          </w:p>
          <w:p w14:paraId="0CB77E13" w14:textId="77777777" w:rsidR="00FB48D7" w:rsidRPr="00FB48D7" w:rsidRDefault="00FB48D7" w:rsidP="00100452">
            <w:pPr>
              <w:rPr>
                <w:rFonts w:ascii="Times New Roman" w:hAnsi="Times New Roman" w:cs="Times New Roman"/>
                <w:sz w:val="24"/>
                <w:szCs w:val="24"/>
              </w:rPr>
            </w:pPr>
            <w:del w:id="295" w:author="TSB (RC)" w:date="2021-10-19T17:35:00Z">
              <w:r w:rsidRPr="00FB48D7" w:rsidDel="00166A8D">
                <w:rPr>
                  <w:rFonts w:ascii="Times New Roman" w:hAnsi="Times New Roman" w:cs="Times New Roman"/>
                  <w:i/>
                  <w:iCs/>
                  <w:sz w:val="24"/>
                  <w:szCs w:val="24"/>
                </w:rPr>
                <w:delText>l</w:delText>
              </w:r>
            </w:del>
            <w:ins w:id="296" w:author="TSB (RC)" w:date="2021-10-19T17:35:00Z">
              <w:r w:rsidRPr="00FB48D7">
                <w:rPr>
                  <w:rFonts w:ascii="Times New Roman" w:hAnsi="Times New Roman" w:cs="Times New Roman"/>
                  <w:i/>
                  <w:iCs/>
                  <w:sz w:val="24"/>
                  <w:szCs w:val="24"/>
                </w:rPr>
                <w:t>k</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Resolution 58 (Rev. Dubai, 2012) of the World Telecommunication Standardization Assembly, on encouraging the creation of national computer incident </w:t>
            </w:r>
            <w:r w:rsidRPr="00FB48D7">
              <w:rPr>
                <w:rFonts w:ascii="Times New Roman" w:hAnsi="Times New Roman" w:cs="Times New Roman"/>
                <w:sz w:val="24"/>
                <w:szCs w:val="24"/>
              </w:rPr>
              <w:lastRenderedPageBreak/>
              <w:t>response teams, particularly in developing countries</w:t>
            </w:r>
            <w:r w:rsidRPr="00FB48D7">
              <w:rPr>
                <w:rStyle w:val="FootnoteReference"/>
                <w:rFonts w:ascii="Times New Roman" w:hAnsi="Times New Roman"/>
                <w:sz w:val="24"/>
                <w:szCs w:val="24"/>
              </w:rPr>
              <w:footnoteReference w:customMarkFollows="1" w:id="4"/>
              <w:t>1</w:t>
            </w:r>
            <w:r w:rsidRPr="00FB48D7">
              <w:rPr>
                <w:rFonts w:ascii="Times New Roman" w:hAnsi="Times New Roman" w:cs="Times New Roman"/>
                <w:sz w:val="24"/>
                <w:szCs w:val="24"/>
              </w:rPr>
              <w:t>;</w:t>
            </w:r>
          </w:p>
          <w:p w14:paraId="766C5EF7" w14:textId="77777777" w:rsidR="00FB48D7" w:rsidRPr="00FB48D7" w:rsidRDefault="00FB48D7" w:rsidP="00100452">
            <w:pPr>
              <w:rPr>
                <w:rFonts w:ascii="Times New Roman" w:hAnsi="Times New Roman" w:cs="Times New Roman"/>
                <w:sz w:val="24"/>
                <w:szCs w:val="24"/>
              </w:rPr>
            </w:pPr>
            <w:del w:id="297" w:author="TSB (RC)" w:date="2021-10-19T17:35:00Z">
              <w:r w:rsidRPr="00FB48D7" w:rsidDel="00166A8D">
                <w:rPr>
                  <w:rFonts w:ascii="Times New Roman" w:hAnsi="Times New Roman" w:cs="Times New Roman"/>
                  <w:i/>
                  <w:iCs/>
                  <w:sz w:val="24"/>
                  <w:szCs w:val="24"/>
                </w:rPr>
                <w:delText>m</w:delText>
              </w:r>
            </w:del>
            <w:ins w:id="298" w:author="TSB (RC)" w:date="2021-10-19T17:35:00Z">
              <w:r w:rsidRPr="00FB48D7">
                <w:rPr>
                  <w:rFonts w:ascii="Times New Roman" w:hAnsi="Times New Roman" w:cs="Times New Roman"/>
                  <w:i/>
                  <w:iCs/>
                  <w:sz w:val="24"/>
                  <w:szCs w:val="24"/>
                </w:rPr>
                <w:t>l</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 is the lead facilitator for WSIS Action Line C5 in the Tunis Agenda for the Information Society (Building confidence and security in the use of ICTs);</w:t>
            </w:r>
          </w:p>
          <w:p w14:paraId="36840F2F" w14:textId="77777777" w:rsidR="00FB48D7" w:rsidRPr="00FB48D7" w:rsidRDefault="00FB48D7" w:rsidP="00100452">
            <w:pPr>
              <w:rPr>
                <w:rFonts w:ascii="Times New Roman" w:hAnsi="Times New Roman" w:cs="Times New Roman"/>
                <w:sz w:val="24"/>
                <w:szCs w:val="24"/>
              </w:rPr>
            </w:pPr>
            <w:del w:id="299" w:author="TSB (RC)" w:date="2021-10-19T17:35:00Z">
              <w:r w:rsidRPr="00FB48D7" w:rsidDel="00166A8D">
                <w:rPr>
                  <w:rFonts w:ascii="Times New Roman" w:hAnsi="Times New Roman" w:cs="Times New Roman"/>
                  <w:i/>
                  <w:iCs/>
                  <w:sz w:val="24"/>
                  <w:szCs w:val="24"/>
                </w:rPr>
                <w:delText>n</w:delText>
              </w:r>
            </w:del>
            <w:ins w:id="300" w:author="TSB (RC)" w:date="2021-10-19T17:35:00Z">
              <w:r w:rsidRPr="00FB48D7">
                <w:rPr>
                  <w:rFonts w:ascii="Times New Roman" w:hAnsi="Times New Roman" w:cs="Times New Roman"/>
                  <w:i/>
                  <w:iCs/>
                  <w:sz w:val="24"/>
                  <w:szCs w:val="24"/>
                </w:rPr>
                <w:t>m</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the cybersecurity-related provisions of the WSIS outcomes,</w:t>
            </w:r>
          </w:p>
          <w:p w14:paraId="034755D2" w14:textId="77777777" w:rsidR="00FB48D7" w:rsidRPr="00FB48D7" w:rsidRDefault="00FB48D7" w:rsidP="00100452">
            <w:pPr>
              <w:pStyle w:val="Call"/>
              <w:rPr>
                <w:szCs w:val="24"/>
              </w:rPr>
            </w:pPr>
            <w:r w:rsidRPr="00FB48D7">
              <w:rPr>
                <w:szCs w:val="24"/>
              </w:rPr>
              <w:t>considering</w:t>
            </w:r>
          </w:p>
          <w:p w14:paraId="62B4014D"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crucial importance of telecommunication/ICT infrastructure and their applications to practically all forms of social and economic activity;</w:t>
            </w:r>
          </w:p>
          <w:p w14:paraId="2EA2C0AA" w14:textId="77777777" w:rsidR="00FB48D7" w:rsidRPr="00FB48D7" w:rsidDel="00166A8D" w:rsidRDefault="00FB48D7" w:rsidP="00100452">
            <w:pPr>
              <w:rPr>
                <w:del w:id="301" w:author="TSB (RC)" w:date="2021-10-19T17:36:00Z"/>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r>
            <w:del w:id="302" w:author="TSB (RC)" w:date="2021-10-19T17:36:00Z">
              <w:r w:rsidRPr="00FB48D7" w:rsidDel="00166A8D">
                <w:rPr>
                  <w:rFonts w:ascii="Times New Roman" w:hAnsi="Times New Roman" w:cs="Times New Roman"/>
                  <w:sz w:val="24"/>
                  <w:szCs w:val="24"/>
                </w:rPr>
                <w:delText>that the legacy public switched telephone network (PSTN) has a level of inherent security properties because of its hierarchical structure and built-in management systems;</w:delText>
              </w:r>
            </w:del>
          </w:p>
          <w:p w14:paraId="34C6147F" w14:textId="77777777" w:rsidR="00FB48D7" w:rsidRPr="00FB48D7" w:rsidDel="00166A8D" w:rsidRDefault="00FB48D7" w:rsidP="00100452">
            <w:pPr>
              <w:rPr>
                <w:del w:id="303" w:author="TSB (RC)" w:date="2021-10-19T17:36:00Z"/>
                <w:rFonts w:ascii="Times New Roman" w:hAnsi="Times New Roman" w:cs="Times New Roman"/>
                <w:sz w:val="24"/>
                <w:szCs w:val="24"/>
              </w:rPr>
            </w:pPr>
            <w:del w:id="304" w:author="TSB (RC)" w:date="2021-10-19T17:36:00Z">
              <w:r w:rsidRPr="00FB48D7" w:rsidDel="00166A8D">
                <w:rPr>
                  <w:rFonts w:ascii="Times New Roman" w:hAnsi="Times New Roman" w:cs="Times New Roman"/>
                  <w:i/>
                  <w:iCs/>
                  <w:sz w:val="24"/>
                  <w:szCs w:val="24"/>
                </w:rPr>
                <w:delText>c)</w:delText>
              </w:r>
              <w:r w:rsidRPr="00FB48D7" w:rsidDel="00166A8D">
                <w:rPr>
                  <w:rFonts w:ascii="Times New Roman" w:hAnsi="Times New Roman" w:cs="Times New Roman"/>
                  <w:sz w:val="24"/>
                  <w:szCs w:val="24"/>
                </w:rPr>
                <w:tab/>
                <w:delText>that IP networks provide reduced separation between user components and network components if adequate care is not taken in the security design and management;</w:delText>
              </w:r>
            </w:del>
          </w:p>
          <w:p w14:paraId="2E0D24B4" w14:textId="77777777" w:rsidR="00FB48D7" w:rsidRPr="00FB48D7" w:rsidDel="00166A8D" w:rsidRDefault="00FB48D7" w:rsidP="00100452">
            <w:pPr>
              <w:rPr>
                <w:del w:id="305" w:author="TSB (RC)" w:date="2021-10-19T17:36:00Z"/>
                <w:rFonts w:ascii="Times New Roman" w:hAnsi="Times New Roman" w:cs="Times New Roman"/>
                <w:sz w:val="24"/>
                <w:szCs w:val="24"/>
              </w:rPr>
            </w:pPr>
            <w:del w:id="306" w:author="TSB (RC)" w:date="2021-10-19T17:36:00Z">
              <w:r w:rsidRPr="00FB48D7" w:rsidDel="00166A8D">
                <w:rPr>
                  <w:rFonts w:ascii="Times New Roman" w:hAnsi="Times New Roman" w:cs="Times New Roman"/>
                  <w:i/>
                  <w:iCs/>
                  <w:sz w:val="24"/>
                  <w:szCs w:val="24"/>
                </w:rPr>
                <w:delText>d)</w:delText>
              </w:r>
              <w:r w:rsidRPr="00FB48D7" w:rsidDel="00166A8D">
                <w:rPr>
                  <w:rFonts w:ascii="Times New Roman" w:hAnsi="Times New Roman" w:cs="Times New Roman"/>
                  <w:sz w:val="24"/>
                  <w:szCs w:val="24"/>
                </w:rPr>
                <w:tab/>
                <w:delText>that the converged legacy networks and IP networks are therefore potentially more vulnerable to intrusion if adequate care is not taken in the security design and management of such networks;</w:delText>
              </w:r>
            </w:del>
          </w:p>
          <w:p w14:paraId="4945DBB1" w14:textId="77777777" w:rsidR="00FB48D7" w:rsidRPr="00FB48D7" w:rsidRDefault="00FB48D7" w:rsidP="00100452">
            <w:pPr>
              <w:rPr>
                <w:rFonts w:ascii="Times New Roman" w:hAnsi="Times New Roman" w:cs="Times New Roman"/>
                <w:sz w:val="24"/>
                <w:szCs w:val="24"/>
                <w:lang w:eastAsia="ko-KR"/>
              </w:rPr>
            </w:pPr>
            <w:del w:id="307" w:author="TSB (RC)" w:date="2021-10-19T17:36:00Z">
              <w:r w:rsidRPr="00FB48D7" w:rsidDel="00166A8D">
                <w:rPr>
                  <w:rFonts w:ascii="Times New Roman" w:hAnsi="Times New Roman" w:cs="Times New Roman"/>
                  <w:i/>
                  <w:iCs/>
                  <w:sz w:val="24"/>
                  <w:szCs w:val="24"/>
                </w:rPr>
                <w:delText>e</w:delText>
              </w:r>
              <w:r w:rsidRPr="00FB48D7" w:rsidDel="00166A8D">
                <w:rPr>
                  <w:rFonts w:ascii="Times New Roman" w:hAnsi="Times New Roman" w:cs="Times New Roman"/>
                  <w:i/>
                  <w:sz w:val="24"/>
                  <w:szCs w:val="24"/>
                  <w:lang w:eastAsia="ko-KR"/>
                </w:rPr>
                <w:delText>)</w:delText>
              </w:r>
              <w:r w:rsidRPr="00FB48D7" w:rsidDel="00166A8D">
                <w:rPr>
                  <w:rFonts w:ascii="Times New Roman" w:hAnsi="Times New Roman" w:cs="Times New Roman"/>
                  <w:sz w:val="24"/>
                  <w:szCs w:val="24"/>
                  <w:lang w:eastAsia="ko-KR"/>
                </w:rPr>
                <w:tab/>
              </w:r>
            </w:del>
            <w:r w:rsidRPr="00FB48D7">
              <w:rPr>
                <w:rFonts w:ascii="Times New Roman" w:hAnsi="Times New Roman" w:cs="Times New Roman"/>
                <w:sz w:val="24"/>
                <w:szCs w:val="24"/>
                <w:lang w:eastAsia="ko-KR"/>
              </w:rPr>
              <w:t>that cybersecurity is a cross-cutting issue, and the cybersecurity landscape is complex and dispersed, with many different stakeholders at the national, regional and global levels with responsibility for identifying, examining and responding to issues related to building confidence and security in the use of ICTs;</w:t>
            </w:r>
          </w:p>
          <w:p w14:paraId="1809E806" w14:textId="77777777" w:rsidR="00FB48D7" w:rsidRPr="00FB48D7" w:rsidRDefault="00FB48D7" w:rsidP="00100452">
            <w:pPr>
              <w:rPr>
                <w:rFonts w:ascii="Times New Roman" w:hAnsi="Times New Roman" w:cs="Times New Roman"/>
                <w:sz w:val="24"/>
                <w:szCs w:val="24"/>
              </w:rPr>
            </w:pPr>
            <w:del w:id="308" w:author="TSB (RC)" w:date="2021-10-19T17:36:00Z">
              <w:r w:rsidRPr="00FB48D7" w:rsidDel="00166A8D">
                <w:rPr>
                  <w:rFonts w:ascii="Times New Roman" w:hAnsi="Times New Roman" w:cs="Times New Roman"/>
                  <w:i/>
                  <w:iCs/>
                  <w:sz w:val="24"/>
                  <w:szCs w:val="24"/>
                </w:rPr>
                <w:delText>f</w:delText>
              </w:r>
            </w:del>
            <w:ins w:id="309" w:author="TSB (RC)" w:date="2021-10-19T17:36:00Z">
              <w:r w:rsidRPr="00FB48D7">
                <w:rPr>
                  <w:rFonts w:ascii="Times New Roman" w:hAnsi="Times New Roman" w:cs="Times New Roman"/>
                  <w:i/>
                  <w:iCs/>
                  <w:sz w:val="24"/>
                  <w:szCs w:val="24"/>
                </w:rPr>
                <w:t>c</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considerable </w:t>
            </w:r>
            <w:del w:id="310" w:author="TSB (RC)" w:date="2021-10-19T17:38:00Z">
              <w:r w:rsidRPr="00FB48D7" w:rsidDel="00166A8D">
                <w:rPr>
                  <w:rFonts w:ascii="Times New Roman" w:hAnsi="Times New Roman" w:cs="Times New Roman"/>
                  <w:sz w:val="24"/>
                  <w:szCs w:val="24"/>
                </w:rPr>
                <w:delText>and increasing losses</w:delText>
              </w:r>
            </w:del>
            <w:ins w:id="311" w:author="TSB (RC)" w:date="2021-10-19T17:38:00Z">
              <w:r w:rsidRPr="00FB48D7">
                <w:rPr>
                  <w:rFonts w:ascii="Times New Roman" w:hAnsi="Times New Roman" w:cs="Times New Roman"/>
                  <w:sz w:val="24"/>
                  <w:szCs w:val="24"/>
                </w:rPr>
                <w:t>harm</w:t>
              </w:r>
            </w:ins>
            <w:r w:rsidRPr="00FB48D7">
              <w:rPr>
                <w:rFonts w:ascii="Times New Roman" w:hAnsi="Times New Roman" w:cs="Times New Roman"/>
                <w:sz w:val="24"/>
                <w:szCs w:val="24"/>
              </w:rPr>
              <w:t xml:space="preserve"> which </w:t>
            </w:r>
            <w:del w:id="312" w:author="TSB (RC)" w:date="2021-10-19T17:38:00Z">
              <w:r w:rsidRPr="00FB48D7" w:rsidDel="00166A8D">
                <w:rPr>
                  <w:rFonts w:ascii="Times New Roman" w:hAnsi="Times New Roman" w:cs="Times New Roman"/>
                  <w:sz w:val="24"/>
                  <w:szCs w:val="24"/>
                </w:rPr>
                <w:delText xml:space="preserve">users of telecommunication/ICT systems have </w:delText>
              </w:r>
            </w:del>
            <w:ins w:id="313" w:author="TSB (RC)" w:date="2021-10-19T17:38:00Z">
              <w:r w:rsidRPr="00FB48D7">
                <w:rPr>
                  <w:rFonts w:ascii="Times New Roman" w:hAnsi="Times New Roman" w:cs="Times New Roman"/>
                  <w:sz w:val="24"/>
                  <w:szCs w:val="24"/>
                </w:rPr>
                <w:t xml:space="preserve">may be </w:t>
              </w:r>
            </w:ins>
            <w:r w:rsidRPr="00FB48D7">
              <w:rPr>
                <w:rFonts w:ascii="Times New Roman" w:hAnsi="Times New Roman" w:cs="Times New Roman"/>
                <w:sz w:val="24"/>
                <w:szCs w:val="24"/>
              </w:rPr>
              <w:t xml:space="preserve">incurred </w:t>
            </w:r>
            <w:del w:id="314" w:author="TSB (RC)" w:date="2021-10-19T17:38:00Z">
              <w:r w:rsidRPr="00FB48D7" w:rsidDel="00166A8D">
                <w:rPr>
                  <w:rFonts w:ascii="Times New Roman" w:hAnsi="Times New Roman" w:cs="Times New Roman"/>
                  <w:sz w:val="24"/>
                  <w:szCs w:val="24"/>
                </w:rPr>
                <w:delText xml:space="preserve">from the growing problem of cybersecurity </w:delText>
              </w:r>
            </w:del>
            <w:ins w:id="315" w:author="TSB (RC)" w:date="2021-10-19T17:38:00Z">
              <w:r w:rsidRPr="00FB48D7">
                <w:rPr>
                  <w:rFonts w:ascii="Times New Roman" w:hAnsi="Times New Roman" w:cs="Times New Roman"/>
                  <w:sz w:val="24"/>
                  <w:szCs w:val="24"/>
                </w:rPr>
                <w:t>through inadequate security of ICT</w:t>
              </w:r>
            </w:ins>
            <w:ins w:id="316" w:author="TSB (RC)" w:date="2021-10-19T17:47:00Z">
              <w:r w:rsidRPr="00FB48D7">
                <w:rPr>
                  <w:rFonts w:ascii="Times New Roman" w:hAnsi="Times New Roman" w:cs="Times New Roman"/>
                  <w:sz w:val="24"/>
                  <w:szCs w:val="24"/>
                </w:rPr>
                <w:t>s</w:t>
              </w:r>
            </w:ins>
            <w:ins w:id="317" w:author="TSB (RC)" w:date="2021-10-19T17:38:00Z">
              <w:r w:rsidRPr="00FB48D7">
                <w:rPr>
                  <w:rFonts w:ascii="Times New Roman" w:hAnsi="Times New Roman" w:cs="Times New Roman"/>
                  <w:sz w:val="24"/>
                  <w:szCs w:val="24"/>
                </w:rPr>
                <w:t xml:space="preserve"> </w:t>
              </w:r>
            </w:ins>
            <w:r w:rsidRPr="00FB48D7">
              <w:rPr>
                <w:rFonts w:ascii="Times New Roman" w:hAnsi="Times New Roman" w:cs="Times New Roman"/>
                <w:sz w:val="24"/>
                <w:szCs w:val="24"/>
              </w:rPr>
              <w:t>alarm all developed and developing nations of the world without exception;</w:t>
            </w:r>
          </w:p>
          <w:p w14:paraId="4F16F609" w14:textId="77777777" w:rsidR="00FB48D7" w:rsidRPr="00FB48D7" w:rsidRDefault="00FB48D7" w:rsidP="00100452">
            <w:pPr>
              <w:rPr>
                <w:rFonts w:ascii="Times New Roman" w:hAnsi="Times New Roman" w:cs="Times New Roman"/>
                <w:sz w:val="24"/>
                <w:szCs w:val="24"/>
              </w:rPr>
            </w:pPr>
            <w:del w:id="318" w:author="TSB (RC)" w:date="2021-10-19T17:36:00Z">
              <w:r w:rsidRPr="00FB48D7" w:rsidDel="00166A8D">
                <w:rPr>
                  <w:rFonts w:ascii="Times New Roman" w:hAnsi="Times New Roman" w:cs="Times New Roman"/>
                  <w:i/>
                  <w:iCs/>
                  <w:sz w:val="24"/>
                  <w:szCs w:val="24"/>
                </w:rPr>
                <w:delText>g</w:delText>
              </w:r>
            </w:del>
            <w:ins w:id="319" w:author="TSB (RC)" w:date="2021-10-19T17:36:00Z">
              <w:r w:rsidRPr="00FB48D7">
                <w:rPr>
                  <w:rFonts w:ascii="Times New Roman" w:hAnsi="Times New Roman" w:cs="Times New Roman"/>
                  <w:i/>
                  <w:iCs/>
                  <w:sz w:val="24"/>
                  <w:szCs w:val="24"/>
                </w:rPr>
                <w:t>d</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fact, </w:t>
            </w:r>
            <w:r w:rsidRPr="00FB48D7">
              <w:rPr>
                <w:rFonts w:ascii="Times New Roman" w:hAnsi="Times New Roman" w:cs="Times New Roman"/>
                <w:i/>
                <w:iCs/>
                <w:sz w:val="24"/>
                <w:szCs w:val="24"/>
              </w:rPr>
              <w:t>inter alia</w:t>
            </w:r>
            <w:r w:rsidRPr="00FB48D7">
              <w:rPr>
                <w:rFonts w:ascii="Times New Roman" w:hAnsi="Times New Roman" w:cs="Times New Roman"/>
                <w:sz w:val="24"/>
                <w:szCs w:val="24"/>
              </w:rPr>
              <w:t xml:space="preserve">, that critical telecommunication/ICT infrastructures are interconnected at the global level means that inadequate infrastructure security </w:t>
            </w:r>
            <w:r w:rsidRPr="00FB48D7">
              <w:rPr>
                <w:rFonts w:ascii="Times New Roman" w:hAnsi="Times New Roman" w:cs="Times New Roman"/>
                <w:sz w:val="24"/>
                <w:szCs w:val="24"/>
              </w:rPr>
              <w:lastRenderedPageBreak/>
              <w:t>in one country could result in greater vulnerability and risks in others and, therefore, cooperation is important;</w:t>
            </w:r>
          </w:p>
          <w:p w14:paraId="3EE99887" w14:textId="77777777" w:rsidR="00FB48D7" w:rsidRPr="00FB48D7" w:rsidRDefault="00FB48D7" w:rsidP="00100452">
            <w:pPr>
              <w:rPr>
                <w:rFonts w:ascii="Times New Roman" w:hAnsi="Times New Roman" w:cs="Times New Roman"/>
                <w:sz w:val="24"/>
                <w:szCs w:val="24"/>
              </w:rPr>
            </w:pPr>
            <w:del w:id="320" w:author="TSB (RC)" w:date="2021-10-19T17:36:00Z">
              <w:r w:rsidRPr="00FB48D7" w:rsidDel="00166A8D">
                <w:rPr>
                  <w:rFonts w:ascii="Times New Roman" w:hAnsi="Times New Roman" w:cs="Times New Roman"/>
                  <w:i/>
                  <w:iCs/>
                  <w:sz w:val="24"/>
                  <w:szCs w:val="24"/>
                </w:rPr>
                <w:delText>h</w:delText>
              </w:r>
            </w:del>
            <w:ins w:id="321" w:author="TSB (RC)" w:date="2021-10-19T17:36:00Z">
              <w:r w:rsidRPr="00FB48D7">
                <w:rPr>
                  <w:rFonts w:ascii="Times New Roman" w:hAnsi="Times New Roman" w:cs="Times New Roman"/>
                  <w:i/>
                  <w:iCs/>
                  <w:sz w:val="24"/>
                  <w:szCs w:val="24"/>
                </w:rPr>
                <w:t>e</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 xml:space="preserve">that the number and methods of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are growing, as is dependence on the Internet and other networks that are essential for accessing services and information;</w:t>
            </w:r>
          </w:p>
          <w:p w14:paraId="228D440B" w14:textId="77777777" w:rsidR="00FB48D7" w:rsidRPr="00FB48D7" w:rsidRDefault="00FB48D7" w:rsidP="00100452">
            <w:pPr>
              <w:rPr>
                <w:rFonts w:ascii="Times New Roman" w:hAnsi="Times New Roman" w:cs="Times New Roman"/>
                <w:i/>
                <w:iCs/>
                <w:sz w:val="24"/>
                <w:szCs w:val="24"/>
              </w:rPr>
            </w:pPr>
            <w:del w:id="322" w:author="TSB (RC)" w:date="2021-10-19T17:36:00Z">
              <w:r w:rsidRPr="00FB48D7" w:rsidDel="00166A8D">
                <w:rPr>
                  <w:rFonts w:ascii="Times New Roman" w:hAnsi="Times New Roman" w:cs="Times New Roman"/>
                  <w:i/>
                  <w:sz w:val="24"/>
                  <w:szCs w:val="24"/>
                  <w:lang w:eastAsia="ko-KR"/>
                </w:rPr>
                <w:delText>i</w:delText>
              </w:r>
            </w:del>
            <w:ins w:id="323" w:author="TSB (RC)" w:date="2021-10-19T17:36:00Z">
              <w:r w:rsidRPr="00FB48D7">
                <w:rPr>
                  <w:rFonts w:ascii="Times New Roman" w:hAnsi="Times New Roman" w:cs="Times New Roman"/>
                  <w:i/>
                  <w:sz w:val="24"/>
                  <w:szCs w:val="24"/>
                  <w:lang w:eastAsia="ko-KR"/>
                </w:rPr>
                <w:t>f</w:t>
              </w:r>
            </w:ins>
            <w:r w:rsidRPr="00FB48D7">
              <w:rPr>
                <w:rFonts w:ascii="Times New Roman" w:hAnsi="Times New Roman" w:cs="Times New Roman"/>
                <w:i/>
                <w:sz w:val="24"/>
                <w:szCs w:val="24"/>
                <w:lang w:eastAsia="ko-KR"/>
              </w:rPr>
              <w:t>)</w:t>
            </w:r>
            <w:r w:rsidRPr="00FB48D7">
              <w:rPr>
                <w:rFonts w:ascii="Times New Roman" w:hAnsi="Times New Roman" w:cs="Times New Roman"/>
                <w:sz w:val="24"/>
                <w:szCs w:val="24"/>
                <w:lang w:eastAsia="ko-KR"/>
              </w:rPr>
              <w:tab/>
              <w:t>that s</w:t>
            </w:r>
            <w:r w:rsidRPr="00FB48D7">
              <w:rPr>
                <w:rFonts w:ascii="Times New Roman" w:eastAsia="MS Mincho" w:hAnsi="Times New Roman" w:cs="Times New Roman"/>
                <w:sz w:val="24"/>
                <w:szCs w:val="24"/>
                <w:lang w:eastAsia="ja-JP"/>
              </w:rPr>
              <w:t>tandards can support the security aspects of</w:t>
            </w:r>
            <w:del w:id="324" w:author="TSB (RC)" w:date="2021-10-19T17:38:00Z">
              <w:r w:rsidRPr="00FB48D7" w:rsidDel="002A34F8">
                <w:rPr>
                  <w:rFonts w:ascii="Times New Roman" w:eastAsia="MS Mincho" w:hAnsi="Times New Roman" w:cs="Times New Roman"/>
                  <w:sz w:val="24"/>
                  <w:szCs w:val="24"/>
                  <w:lang w:eastAsia="ja-JP"/>
                </w:rPr>
                <w:delText xml:space="preserve"> Internet of things (IoT) and smart cities and communities (SC&amp;C)</w:delText>
              </w:r>
            </w:del>
            <w:ins w:id="325" w:author="TSB (RC)" w:date="2021-10-19T17:38:00Z">
              <w:r w:rsidRPr="00FB48D7">
                <w:rPr>
                  <w:rFonts w:ascii="Times New Roman" w:eastAsia="MS Mincho" w:hAnsi="Times New Roman" w:cs="Times New Roman"/>
                  <w:sz w:val="24"/>
                  <w:szCs w:val="24"/>
                  <w:lang w:eastAsia="ja-JP"/>
                </w:rPr>
                <w:t xml:space="preserve"> all telecommunications</w:t>
              </w:r>
            </w:ins>
            <w:ins w:id="326" w:author="TSB (RC)" w:date="2021-10-19T17:39:00Z">
              <w:r w:rsidRPr="00FB48D7">
                <w:rPr>
                  <w:rFonts w:ascii="Times New Roman" w:eastAsia="MS Mincho" w:hAnsi="Times New Roman" w:cs="Times New Roman"/>
                  <w:sz w:val="24"/>
                  <w:szCs w:val="24"/>
                  <w:lang w:eastAsia="ja-JP"/>
                </w:rPr>
                <w:t>/ICTs</w:t>
              </w:r>
            </w:ins>
            <w:r w:rsidRPr="00FB48D7">
              <w:rPr>
                <w:rFonts w:ascii="Times New Roman" w:hAnsi="Times New Roman" w:cs="Times New Roman"/>
                <w:sz w:val="24"/>
                <w:szCs w:val="24"/>
                <w:lang w:eastAsia="ko-KR"/>
              </w:rPr>
              <w:t>;</w:t>
            </w:r>
          </w:p>
          <w:p w14:paraId="20781B09" w14:textId="77777777" w:rsidR="00FB48D7" w:rsidRPr="00FB48D7" w:rsidRDefault="00FB48D7" w:rsidP="00100452">
            <w:pPr>
              <w:rPr>
                <w:rFonts w:ascii="Times New Roman" w:hAnsi="Times New Roman" w:cs="Times New Roman"/>
                <w:sz w:val="24"/>
                <w:szCs w:val="24"/>
              </w:rPr>
            </w:pPr>
            <w:del w:id="327" w:author="TSB (RC)" w:date="2021-10-19T17:36:00Z">
              <w:r w:rsidRPr="00FB48D7" w:rsidDel="00166A8D">
                <w:rPr>
                  <w:rFonts w:ascii="Times New Roman" w:hAnsi="Times New Roman" w:cs="Times New Roman"/>
                  <w:i/>
                  <w:iCs/>
                  <w:sz w:val="24"/>
                  <w:szCs w:val="24"/>
                </w:rPr>
                <w:delText>j</w:delText>
              </w:r>
            </w:del>
            <w:ins w:id="328" w:author="TSB (RC)" w:date="2021-10-19T17:36:00Z">
              <w:r w:rsidRPr="00FB48D7">
                <w:rPr>
                  <w:rFonts w:ascii="Times New Roman" w:hAnsi="Times New Roman" w:cs="Times New Roman"/>
                  <w:i/>
                  <w:iCs/>
                  <w:sz w:val="24"/>
                  <w:szCs w:val="24"/>
                </w:rPr>
                <w:t>g</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3AB1F539" w14:textId="77777777" w:rsidR="00FB48D7" w:rsidRPr="00FB48D7" w:rsidRDefault="00FB48D7" w:rsidP="00100452">
            <w:pPr>
              <w:rPr>
                <w:ins w:id="329" w:author="TSB (RC)" w:date="2021-10-19T17:37:00Z"/>
                <w:rFonts w:ascii="Times New Roman" w:hAnsi="Times New Roman" w:cs="Times New Roman"/>
                <w:i/>
                <w:iCs/>
                <w:sz w:val="24"/>
                <w:szCs w:val="24"/>
              </w:rPr>
            </w:pPr>
            <w:ins w:id="330" w:author="TSB (RC)" w:date="2021-10-19T17:37:00Z">
              <w:r w:rsidRPr="00FB48D7">
                <w:rPr>
                  <w:rFonts w:ascii="Times New Roman" w:hAnsi="Times New Roman" w:cs="Times New Roman"/>
                  <w:i/>
                  <w:iCs/>
                  <w:sz w:val="24"/>
                  <w:szCs w:val="24"/>
                </w:rPr>
                <w:t>h)</w:t>
              </w:r>
              <w:r w:rsidRPr="00FB48D7">
                <w:rPr>
                  <w:rFonts w:ascii="Times New Roman" w:hAnsi="Times New Roman" w:cs="Times New Roman"/>
                  <w:sz w:val="24"/>
                  <w:szCs w:val="24"/>
                  <w:rPrChange w:id="331" w:author="TSB (RC)" w:date="2021-10-19T17:37:00Z">
                    <w:rPr>
                      <w:i/>
                      <w:iCs/>
                    </w:rPr>
                  </w:rPrChange>
                </w:rPr>
                <w:tab/>
                <w:t>that to protect the global telecommunication/ICT environment, ITU members should consider a set of minimum requirements at a national level, in order to coexist internationally, and procedures developed through ITU-T Recommendations and studies, as well as other recognized standards organizations;</w:t>
              </w:r>
            </w:ins>
          </w:p>
          <w:p w14:paraId="58195416" w14:textId="77777777" w:rsidR="00FB48D7" w:rsidRPr="00FB48D7" w:rsidRDefault="00FB48D7" w:rsidP="00100452">
            <w:pPr>
              <w:rPr>
                <w:rFonts w:ascii="Times New Roman" w:hAnsi="Times New Roman" w:cs="Times New Roman"/>
                <w:sz w:val="24"/>
                <w:szCs w:val="24"/>
              </w:rPr>
            </w:pPr>
            <w:del w:id="332" w:author="TSB (RC)" w:date="2021-10-19T17:36:00Z">
              <w:r w:rsidRPr="00FB48D7" w:rsidDel="00166A8D">
                <w:rPr>
                  <w:rFonts w:ascii="Times New Roman" w:hAnsi="Times New Roman" w:cs="Times New Roman"/>
                  <w:i/>
                  <w:iCs/>
                  <w:sz w:val="24"/>
                  <w:szCs w:val="24"/>
                </w:rPr>
                <w:delText>k</w:delText>
              </w:r>
            </w:del>
            <w:ins w:id="333" w:author="TSB (RC)" w:date="2021-10-19T17:48:00Z">
              <w:r w:rsidRPr="00FB48D7">
                <w:rPr>
                  <w:rFonts w:ascii="Times New Roman" w:hAnsi="Times New Roman" w:cs="Times New Roman"/>
                  <w:i/>
                  <w:iCs/>
                  <w:sz w:val="24"/>
                  <w:szCs w:val="24"/>
                </w:rPr>
                <w:t>i</w:t>
              </w:r>
            </w:ins>
            <w:r w:rsidRPr="00FB48D7">
              <w:rPr>
                <w:rFonts w:ascii="Times New Roman" w:hAnsi="Times New Roman" w:cs="Times New Roman"/>
                <w:sz w:val="24"/>
                <w:szCs w:val="24"/>
              </w:rPr>
              <w:t>)</w:t>
            </w:r>
            <w:r w:rsidRPr="00FB48D7">
              <w:rPr>
                <w:rFonts w:ascii="Times New Roman" w:hAnsi="Times New Roman" w:cs="Times New Roman"/>
                <w:sz w:val="24"/>
                <w:szCs w:val="24"/>
              </w:rPr>
              <w:tab/>
              <w:t>the work undertaken and ongoing in the ITU, including ITU Telecommunication Standardization Sector (ITU</w:t>
            </w:r>
            <w:r w:rsidRPr="00FB48D7">
              <w:rPr>
                <w:rFonts w:ascii="Times New Roman" w:hAnsi="Times New Roman" w:cs="Times New Roman"/>
                <w:sz w:val="24"/>
                <w:szCs w:val="24"/>
              </w:rPr>
              <w:noBreakHyphen/>
              <w:t>T) Study Group 17, ITU Telecommunication Development Sector (ITU</w:t>
            </w:r>
            <w:r w:rsidRPr="00FB48D7">
              <w:rPr>
                <w:rFonts w:ascii="Times New Roman" w:hAnsi="Times New Roman" w:cs="Times New Roman"/>
                <w:sz w:val="24"/>
                <w:szCs w:val="24"/>
              </w:rPr>
              <w:noBreakHyphen/>
              <w:t>D) Study Group 2</w:t>
            </w:r>
            <w:del w:id="334" w:author="TSB (RC)" w:date="2021-10-19T17:39:00Z">
              <w:r w:rsidRPr="00FB48D7" w:rsidDel="002A34F8">
                <w:rPr>
                  <w:rFonts w:ascii="Times New Roman" w:hAnsi="Times New Roman" w:cs="Times New Roman"/>
                  <w:sz w:val="24"/>
                  <w:szCs w:val="24"/>
                </w:rPr>
                <w:delText>, including the final report of ITU</w:delText>
              </w:r>
              <w:r w:rsidRPr="00FB48D7" w:rsidDel="002A34F8">
                <w:rPr>
                  <w:rFonts w:ascii="Times New Roman" w:hAnsi="Times New Roman" w:cs="Times New Roman"/>
                  <w:sz w:val="24"/>
                  <w:szCs w:val="24"/>
                </w:rPr>
                <w:noBreakHyphen/>
                <w:delText>D Study Group 1 Question 22/1-1,</w:delText>
              </w:r>
            </w:del>
            <w:r w:rsidRPr="00FB48D7">
              <w:rPr>
                <w:rFonts w:ascii="Times New Roman" w:hAnsi="Times New Roman" w:cs="Times New Roman"/>
                <w:sz w:val="24"/>
                <w:szCs w:val="24"/>
              </w:rPr>
              <w:t xml:space="preserve"> and under the </w:t>
            </w:r>
            <w:del w:id="335" w:author="TSB (RC)" w:date="2021-10-19T17:39:00Z">
              <w:r w:rsidRPr="00FB48D7" w:rsidDel="002A34F8">
                <w:rPr>
                  <w:rFonts w:ascii="Times New Roman" w:hAnsi="Times New Roman" w:cs="Times New Roman"/>
                  <w:sz w:val="24"/>
                  <w:szCs w:val="24"/>
                </w:rPr>
                <w:delText xml:space="preserve">Dubai </w:delText>
              </w:r>
            </w:del>
            <w:ins w:id="336" w:author="TSB (RC)" w:date="2021-10-19T17:39:00Z">
              <w:r w:rsidRPr="00FB48D7">
                <w:rPr>
                  <w:rFonts w:ascii="Times New Roman" w:hAnsi="Times New Roman" w:cs="Times New Roman"/>
                  <w:sz w:val="24"/>
                  <w:szCs w:val="24"/>
                </w:rPr>
                <w:t xml:space="preserve">Buenos Aires </w:t>
              </w:r>
            </w:ins>
            <w:r w:rsidRPr="00FB48D7">
              <w:rPr>
                <w:rFonts w:ascii="Times New Roman" w:hAnsi="Times New Roman" w:cs="Times New Roman"/>
                <w:sz w:val="24"/>
                <w:szCs w:val="24"/>
              </w:rPr>
              <w:t xml:space="preserve">Action </w:t>
            </w:r>
            <w:r w:rsidRPr="00FB48D7">
              <w:rPr>
                <w:rFonts w:ascii="Times New Roman" w:hAnsi="Times New Roman" w:cs="Times New Roman"/>
                <w:sz w:val="24"/>
                <w:szCs w:val="24"/>
              </w:rPr>
              <w:lastRenderedPageBreak/>
              <w:t>Plan adopted by WTDC (</w:t>
            </w:r>
            <w:del w:id="337" w:author="TSB (RC)" w:date="2021-10-19T17:39:00Z">
              <w:r w:rsidRPr="00FB48D7" w:rsidDel="002A34F8">
                <w:rPr>
                  <w:rFonts w:ascii="Times New Roman" w:hAnsi="Times New Roman" w:cs="Times New Roman"/>
                  <w:sz w:val="24"/>
                  <w:szCs w:val="24"/>
                </w:rPr>
                <w:delText>Dubai, 2014</w:delText>
              </w:r>
            </w:del>
            <w:ins w:id="338" w:author="TSB (RC)" w:date="2021-10-19T17:39:00Z">
              <w:r w:rsidRPr="00FB48D7">
                <w:rPr>
                  <w:rFonts w:ascii="Times New Roman" w:hAnsi="Times New Roman" w:cs="Times New Roman"/>
                  <w:sz w:val="24"/>
                  <w:szCs w:val="24"/>
                </w:rPr>
                <w:t>Buenos Aires, 2017</w:t>
              </w:r>
            </w:ins>
            <w:r w:rsidRPr="00FB48D7">
              <w:rPr>
                <w:rFonts w:ascii="Times New Roman" w:hAnsi="Times New Roman" w:cs="Times New Roman"/>
                <w:sz w:val="24"/>
                <w:szCs w:val="24"/>
              </w:rPr>
              <w:t>);</w:t>
            </w:r>
          </w:p>
          <w:p w14:paraId="5EBBBBAA" w14:textId="77777777" w:rsidR="00FB48D7" w:rsidRPr="00FB48D7" w:rsidRDefault="00FB48D7" w:rsidP="00100452">
            <w:pPr>
              <w:rPr>
                <w:rFonts w:ascii="Times New Roman" w:hAnsi="Times New Roman" w:cs="Times New Roman"/>
                <w:sz w:val="24"/>
                <w:szCs w:val="24"/>
              </w:rPr>
            </w:pPr>
            <w:del w:id="339" w:author="TSB (RC)" w:date="2021-10-19T17:37:00Z">
              <w:r w:rsidRPr="00FB48D7" w:rsidDel="00166A8D">
                <w:rPr>
                  <w:rFonts w:ascii="Times New Roman" w:hAnsi="Times New Roman" w:cs="Times New Roman"/>
                  <w:i/>
                  <w:iCs/>
                  <w:sz w:val="24"/>
                  <w:szCs w:val="24"/>
                </w:rPr>
                <w:delText>l</w:delText>
              </w:r>
            </w:del>
            <w:ins w:id="340" w:author="TSB (RC)" w:date="2021-10-19T17:37:00Z">
              <w:r w:rsidRPr="00FB48D7">
                <w:rPr>
                  <w:rFonts w:ascii="Times New Roman" w:hAnsi="Times New Roman" w:cs="Times New Roman"/>
                  <w:i/>
                  <w:iCs/>
                  <w:sz w:val="24"/>
                  <w:szCs w:val="24"/>
                </w:rPr>
                <w:t>j</w:t>
              </w:r>
            </w:ins>
            <w:r w:rsidRPr="00FB48D7">
              <w:rPr>
                <w:rFonts w:ascii="Times New Roman" w:hAnsi="Times New Roman" w:cs="Times New Roman"/>
                <w:i/>
                <w:iCs/>
                <w:sz w:val="24"/>
                <w:szCs w:val="24"/>
              </w:rPr>
              <w:t>)</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has a role to play, within its mandate and competencies, in regard to </w:t>
            </w:r>
            <w:r w:rsidRPr="00FB48D7">
              <w:rPr>
                <w:rFonts w:ascii="Times New Roman" w:hAnsi="Times New Roman" w:cs="Times New Roman"/>
                <w:i/>
                <w:iCs/>
                <w:sz w:val="24"/>
                <w:szCs w:val="24"/>
              </w:rPr>
              <w:t>considering j)</w:t>
            </w:r>
            <w:r w:rsidRPr="00FB48D7">
              <w:rPr>
                <w:rFonts w:ascii="Times New Roman" w:hAnsi="Times New Roman" w:cs="Times New Roman"/>
                <w:sz w:val="24"/>
                <w:szCs w:val="24"/>
              </w:rPr>
              <w:t>,</w:t>
            </w:r>
          </w:p>
          <w:p w14:paraId="631B4345" w14:textId="77777777" w:rsidR="00FB48D7" w:rsidRPr="00FB48D7" w:rsidRDefault="00FB48D7" w:rsidP="00100452">
            <w:pPr>
              <w:pStyle w:val="Call"/>
              <w:tabs>
                <w:tab w:val="right" w:pos="9639"/>
              </w:tabs>
              <w:rPr>
                <w:szCs w:val="24"/>
              </w:rPr>
            </w:pPr>
            <w:r w:rsidRPr="00FB48D7">
              <w:rPr>
                <w:szCs w:val="24"/>
              </w:rPr>
              <w:t>considering further</w:t>
            </w:r>
          </w:p>
          <w:p w14:paraId="27F0981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T X.1205 provides a definition, a description of technologies, and network protection principles;</w:t>
            </w:r>
          </w:p>
          <w:p w14:paraId="5407850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that Recommendation ITU</w:t>
            </w:r>
            <w:r w:rsidRPr="00FB48D7">
              <w:rPr>
                <w:rFonts w:ascii="Times New Roman" w:hAnsi="Times New Roman" w:cs="Times New Roman"/>
                <w:sz w:val="24"/>
                <w:szCs w:val="24"/>
              </w:rPr>
              <w:noBreakHyphen/>
              <w:t xml:space="preserve">T X.805 provides a systematic framework for identifying security vulnerabilities, </w:t>
            </w:r>
            <w:ins w:id="341" w:author="TSB (RC)" w:date="2021-10-19T17:40:00Z">
              <w:r w:rsidRPr="00FB48D7">
                <w:rPr>
                  <w:rFonts w:ascii="Times New Roman" w:hAnsi="Times New Roman" w:cs="Times New Roman"/>
                  <w:sz w:val="24"/>
                  <w:szCs w:val="24"/>
                </w:rPr>
                <w:t xml:space="preserve">Recommendation ITU T X.509 provides the Public-key and attribute certificate frameworks, </w:t>
              </w:r>
            </w:ins>
            <w:r w:rsidRPr="00FB48D7">
              <w:rPr>
                <w:rFonts w:ascii="Times New Roman" w:hAnsi="Times New Roman" w:cs="Times New Roman"/>
                <w:sz w:val="24"/>
                <w:szCs w:val="24"/>
              </w:rPr>
              <w:t>and Recommendation ITU</w:t>
            </w:r>
            <w:r w:rsidRPr="00FB48D7">
              <w:rPr>
                <w:rFonts w:ascii="Times New Roman" w:hAnsi="Times New Roman" w:cs="Times New Roman"/>
                <w:sz w:val="24"/>
                <w:szCs w:val="24"/>
              </w:rPr>
              <w:noBreakHyphen/>
              <w:t>T X.1500 provides the cybersecurity information exchange (CYBEX) model and discusses techniques that could be used to facilitate the exchange of cybersecurity information;</w:t>
            </w:r>
          </w:p>
          <w:p w14:paraId="3F86E26A"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and the Joint Technical Committee for Information Technology (JTC 1) of the International Organization for Standardization (ISO) and the International </w:t>
            </w:r>
            <w:proofErr w:type="spellStart"/>
            <w:r w:rsidRPr="00FB48D7">
              <w:rPr>
                <w:rFonts w:ascii="Times New Roman" w:hAnsi="Times New Roman" w:cs="Times New Roman"/>
                <w:sz w:val="24"/>
                <w:szCs w:val="24"/>
              </w:rPr>
              <w:t>Electrotechnical</w:t>
            </w:r>
            <w:proofErr w:type="spellEnd"/>
            <w:r w:rsidRPr="00FB48D7">
              <w:rPr>
                <w:rFonts w:ascii="Times New Roman" w:hAnsi="Times New Roman" w:cs="Times New Roman"/>
                <w:sz w:val="24"/>
                <w:szCs w:val="24"/>
              </w:rPr>
              <w:t xml:space="preserve"> Commission (IEC), as well as several consortia and standards entities such as the World Wide Web consortium (W3C), the Organization for Advancement of Structured Information Standards (OASIS), the Internet Engineering Task Force (IETF), and the Institute of Electrical and Electronics Engineers (IEEE), among others, already have a significant body of published </w:t>
            </w:r>
            <w:r w:rsidRPr="00FB48D7">
              <w:rPr>
                <w:rFonts w:ascii="Times New Roman" w:hAnsi="Times New Roman" w:cs="Times New Roman"/>
                <w:sz w:val="24"/>
                <w:szCs w:val="24"/>
              </w:rPr>
              <w:lastRenderedPageBreak/>
              <w:t>materials and ongoing work that is directly relevant to this topic, which needs to be considered;</w:t>
            </w:r>
          </w:p>
          <w:p w14:paraId="34A8CEEE"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iCs/>
                <w:sz w:val="24"/>
                <w:szCs w:val="24"/>
                <w:lang w:eastAsia="ko-KR"/>
              </w:rPr>
              <w:t>d</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lang w:eastAsia="ko-KR"/>
              </w:rPr>
              <w:tab/>
              <w:t xml:space="preserve">the importance of </w:t>
            </w:r>
            <w:ins w:id="342" w:author="TSB (RC)" w:date="2021-10-19T17:40:00Z">
              <w:r w:rsidRPr="00FB48D7">
                <w:rPr>
                  <w:rFonts w:ascii="Times New Roman" w:hAnsi="Times New Roman" w:cs="Times New Roman"/>
                  <w:sz w:val="24"/>
                  <w:szCs w:val="24"/>
                  <w:lang w:eastAsia="ko-KR"/>
                </w:rPr>
                <w:t xml:space="preserve">considering security in the use of ICTs as a continuous and iterative process, that is built into digital products and services from the design and continuing throughout their lifetime, and with due consideration of the risk associated with security breaches, including </w:t>
              </w:r>
            </w:ins>
            <w:r w:rsidRPr="00FB48D7">
              <w:rPr>
                <w:rFonts w:ascii="Times New Roman" w:hAnsi="Times New Roman" w:cs="Times New Roman"/>
                <w:sz w:val="24"/>
                <w:szCs w:val="24"/>
                <w:lang w:eastAsia="ko-KR"/>
              </w:rPr>
              <w:t>ongoing work on security reference architecture for lifecycle management of e</w:t>
            </w:r>
            <w:r w:rsidRPr="00FB48D7">
              <w:rPr>
                <w:rFonts w:ascii="Times New Roman" w:hAnsi="Times New Roman" w:cs="Times New Roman"/>
                <w:sz w:val="24"/>
                <w:szCs w:val="24"/>
                <w:lang w:eastAsia="ko-KR"/>
              </w:rPr>
              <w:noBreakHyphen/>
            </w:r>
            <w:ins w:id="343" w:author="TSB (RC)" w:date="2021-10-19T17:40:00Z">
              <w:r w:rsidRPr="00FB48D7">
                <w:rPr>
                  <w:rFonts w:ascii="Times New Roman" w:hAnsi="Times New Roman" w:cs="Times New Roman"/>
                  <w:sz w:val="24"/>
                  <w:szCs w:val="24"/>
                  <w:lang w:eastAsia="ko-KR"/>
                </w:rPr>
                <w:t>government, e-b-business, e-</w:t>
              </w:r>
            </w:ins>
            <w:r w:rsidRPr="00FB48D7">
              <w:rPr>
                <w:rFonts w:ascii="Times New Roman" w:hAnsi="Times New Roman" w:cs="Times New Roman"/>
                <w:sz w:val="24"/>
                <w:szCs w:val="24"/>
                <w:lang w:eastAsia="ko-KR"/>
              </w:rPr>
              <w:t xml:space="preserve">commerce </w:t>
            </w:r>
            <w:del w:id="344" w:author="TSB (RC)" w:date="2021-10-19T17:40:00Z">
              <w:r w:rsidRPr="00FB48D7" w:rsidDel="002A34F8">
                <w:rPr>
                  <w:rFonts w:ascii="Times New Roman" w:hAnsi="Times New Roman" w:cs="Times New Roman"/>
                  <w:sz w:val="24"/>
                  <w:szCs w:val="24"/>
                  <w:lang w:eastAsia="ko-KR"/>
                </w:rPr>
                <w:delText>business data</w:delText>
              </w:r>
            </w:del>
            <w:ins w:id="345" w:author="TSB (RC)" w:date="2021-10-19T17:40:00Z">
              <w:r w:rsidRPr="00FB48D7">
                <w:rPr>
                  <w:rFonts w:ascii="Times New Roman" w:hAnsi="Times New Roman" w:cs="Times New Roman"/>
                  <w:sz w:val="24"/>
                  <w:szCs w:val="24"/>
                  <w:lang w:eastAsia="ko-KR"/>
                </w:rPr>
                <w:t xml:space="preserve">and other </w:t>
              </w:r>
            </w:ins>
            <w:ins w:id="346" w:author="TSB (RC)" w:date="2021-10-19T17:41:00Z">
              <w:r w:rsidRPr="00FB48D7">
                <w:rPr>
                  <w:rFonts w:ascii="Times New Roman" w:hAnsi="Times New Roman" w:cs="Times New Roman"/>
                  <w:sz w:val="24"/>
                  <w:szCs w:val="24"/>
                  <w:lang w:eastAsia="ko-KR"/>
                </w:rPr>
                <w:t>e-society services</w:t>
              </w:r>
            </w:ins>
            <w:r w:rsidRPr="00FB48D7">
              <w:rPr>
                <w:rFonts w:ascii="Times New Roman" w:hAnsi="Times New Roman" w:cs="Times New Roman"/>
                <w:sz w:val="24"/>
                <w:szCs w:val="24"/>
                <w:lang w:eastAsia="ko-KR"/>
              </w:rPr>
              <w:t>,</w:t>
            </w:r>
          </w:p>
          <w:p w14:paraId="4B1752CF" w14:textId="77777777" w:rsidR="00FB48D7" w:rsidRPr="00FB48D7" w:rsidRDefault="00FB48D7" w:rsidP="00100452">
            <w:pPr>
              <w:pStyle w:val="Call"/>
              <w:rPr>
                <w:szCs w:val="24"/>
              </w:rPr>
            </w:pPr>
            <w:r w:rsidRPr="00FB48D7">
              <w:rPr>
                <w:szCs w:val="24"/>
              </w:rPr>
              <w:t>recognizing</w:t>
            </w:r>
          </w:p>
          <w:p w14:paraId="58D09A93"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the operative paragraph of Resolution 130 (Rev. </w:t>
            </w:r>
            <w:del w:id="347" w:author="TSB (RC)" w:date="2021-10-19T17:43:00Z">
              <w:r w:rsidRPr="00FB48D7" w:rsidDel="002A34F8">
                <w:rPr>
                  <w:rFonts w:ascii="Times New Roman" w:hAnsi="Times New Roman" w:cs="Times New Roman"/>
                  <w:sz w:val="24"/>
                  <w:szCs w:val="24"/>
                </w:rPr>
                <w:delText>Busan, 2014</w:delText>
              </w:r>
            </w:del>
            <w:ins w:id="348" w:author="TSB (RC)" w:date="2021-10-19T17:43:00Z">
              <w:r w:rsidRPr="00FB48D7">
                <w:rPr>
                  <w:rFonts w:ascii="Times New Roman" w:hAnsi="Times New Roman" w:cs="Times New Roman"/>
                  <w:sz w:val="24"/>
                  <w:szCs w:val="24"/>
                </w:rPr>
                <w:t>Dubai, 2018</w:t>
              </w:r>
            </w:ins>
            <w:r w:rsidRPr="00FB48D7">
              <w:rPr>
                <w:rFonts w:ascii="Times New Roman" w:hAnsi="Times New Roman" w:cs="Times New Roman"/>
                <w:sz w:val="24"/>
                <w:szCs w:val="24"/>
              </w:rPr>
              <w:t>) instructing the Director of the Telecommunication Standardization Bureau (TSB) to intensify work within existing ITU</w:t>
            </w:r>
            <w:r w:rsidRPr="00FB48D7">
              <w:rPr>
                <w:rFonts w:ascii="Times New Roman" w:hAnsi="Times New Roman" w:cs="Times New Roman"/>
                <w:sz w:val="24"/>
                <w:szCs w:val="24"/>
              </w:rPr>
              <w:noBreakHyphen/>
              <w:t xml:space="preserve">T study groups; </w:t>
            </w:r>
          </w:p>
          <w:p w14:paraId="55C6EF43" w14:textId="77777777" w:rsidR="00FB48D7" w:rsidRPr="00FB48D7" w:rsidRDefault="00FB48D7" w:rsidP="00100452">
            <w:pPr>
              <w:rPr>
                <w:rFonts w:ascii="Times New Roman" w:hAnsi="Times New Roman" w:cs="Times New Roman"/>
                <w:i/>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r>
            <w:del w:id="349" w:author="TSB (RC)" w:date="2021-10-19T17:41:00Z">
              <w:r w:rsidRPr="00FB48D7" w:rsidDel="002A34F8">
                <w:rPr>
                  <w:rFonts w:ascii="Times New Roman" w:hAnsi="Times New Roman" w:cs="Times New Roman"/>
                  <w:sz w:val="24"/>
                  <w:szCs w:val="24"/>
                </w:rPr>
                <w:delText xml:space="preserve">that WTDC-14 approved the contribution to the strategic plan of the Union for 2016-2019, endorsing five Objectives, among them Objective 3 – </w:delText>
              </w:r>
              <w:r w:rsidRPr="00FB48D7" w:rsidDel="002A34F8">
                <w:rPr>
                  <w:rFonts w:ascii="Times New Roman" w:hAnsi="Times New Roman" w:cs="Times New Roman"/>
                  <w:i/>
                  <w:iCs/>
                  <w:sz w:val="24"/>
                  <w:szCs w:val="24"/>
                </w:rPr>
                <w:delText xml:space="preserve">Enhance confidence and security in the use of telecommunications/ICTs, and roll-out of relevant </w:delText>
              </w:r>
              <w:r w:rsidRPr="00FB48D7" w:rsidDel="002A34F8">
                <w:rPr>
                  <w:rFonts w:ascii="Times New Roman" w:hAnsi="Times New Roman" w:cs="Times New Roman"/>
                  <w:i/>
                  <w:sz w:val="24"/>
                  <w:szCs w:val="24"/>
                </w:rPr>
                <w:delText xml:space="preserve">ICT applications and </w:delText>
              </w:r>
              <w:r w:rsidRPr="00FB48D7" w:rsidDel="002A34F8">
                <w:rPr>
                  <w:rFonts w:ascii="Times New Roman" w:hAnsi="Times New Roman" w:cs="Times New Roman"/>
                  <w:i/>
                  <w:iCs/>
                  <w:sz w:val="24"/>
                  <w:szCs w:val="24"/>
                </w:rPr>
                <w:delText>services</w:delText>
              </w:r>
              <w:r w:rsidRPr="00FB48D7" w:rsidDel="002A34F8">
                <w:rPr>
                  <w:rFonts w:ascii="Times New Roman" w:hAnsi="Times New Roman" w:cs="Times New Roman"/>
                  <w:sz w:val="24"/>
                  <w:szCs w:val="24"/>
                </w:rPr>
                <w:delText xml:space="preserve">, and the associated Output 3.1 – </w:delText>
              </w:r>
              <w:r w:rsidRPr="00FB48D7" w:rsidDel="002A34F8">
                <w:rPr>
                  <w:rFonts w:ascii="Times New Roman" w:hAnsi="Times New Roman" w:cs="Times New Roman"/>
                  <w:i/>
                  <w:iCs/>
                  <w:sz w:val="24"/>
                  <w:szCs w:val="24"/>
                </w:rPr>
                <w:delText>Building confidence and security in the use of ICTs,</w:delText>
              </w:r>
              <w:r w:rsidRPr="00FB48D7" w:rsidDel="002A34F8">
                <w:rPr>
                  <w:rFonts w:ascii="Times New Roman" w:hAnsi="Times New Roman" w:cs="Times New Roman"/>
                  <w:i/>
                  <w:sz w:val="24"/>
                  <w:szCs w:val="24"/>
                </w:rPr>
                <w:delText xml:space="preserve"> </w:delText>
              </w:r>
              <w:r w:rsidRPr="00FB48D7" w:rsidDel="002A34F8">
                <w:rPr>
                  <w:rFonts w:ascii="Times New Roman" w:hAnsi="Times New Roman" w:cs="Times New Roman"/>
                  <w:sz w:val="24"/>
                  <w:szCs w:val="24"/>
                </w:rPr>
                <w:delText>within whose framework of execution is the Cybersecurity Programme and ITU</w:delText>
              </w:r>
              <w:r w:rsidRPr="00FB48D7" w:rsidDel="002A34F8">
                <w:rPr>
                  <w:rFonts w:ascii="Times New Roman" w:hAnsi="Times New Roman" w:cs="Times New Roman"/>
                  <w:sz w:val="24"/>
                  <w:szCs w:val="24"/>
                </w:rPr>
                <w:noBreakHyphen/>
                <w:delText>D Question 3/2</w:delText>
              </w:r>
            </w:del>
            <w:ins w:id="350" w:author="TSB (RC)" w:date="2021-10-19T17:41:00Z">
              <w:r w:rsidRPr="00FB48D7">
                <w:rPr>
                  <w:rFonts w:ascii="Times New Roman" w:hAnsi="Times New Roman" w:cs="Times New Roman"/>
                  <w:sz w:val="24"/>
                  <w:szCs w:val="24"/>
                </w:rPr>
                <w:t xml:space="preserve">that Resolution 71 (Dubai, 2018) adopted the </w:t>
              </w:r>
            </w:ins>
            <w:ins w:id="351" w:author="TSB (RC)" w:date="2021-10-19T17:42:00Z">
              <w:r w:rsidRPr="00FB48D7">
                <w:rPr>
                  <w:rFonts w:ascii="Times New Roman" w:hAnsi="Times New Roman" w:cs="Times New Roman"/>
                  <w:sz w:val="24"/>
                  <w:szCs w:val="24"/>
                </w:rPr>
                <w:t>Strategic</w:t>
              </w:r>
            </w:ins>
            <w:ins w:id="352" w:author="TSB (RC)" w:date="2021-10-19T17:41:00Z">
              <w:r w:rsidRPr="00FB48D7">
                <w:rPr>
                  <w:rFonts w:ascii="Times New Roman" w:hAnsi="Times New Roman" w:cs="Times New Roman"/>
                  <w:sz w:val="24"/>
                  <w:szCs w:val="24"/>
                </w:rPr>
                <w:t xml:space="preserve"> Plan for 2020-2023, including Strategic Goal 3 </w:t>
              </w:r>
              <w:r w:rsidRPr="00FB48D7">
                <w:rPr>
                  <w:rFonts w:ascii="Times New Roman" w:hAnsi="Times New Roman" w:cs="Times New Roman"/>
                  <w:i/>
                  <w:sz w:val="24"/>
                  <w:szCs w:val="24"/>
                </w:rPr>
                <w:t>Sustainability: Manage emerging risks, challenges and opportunities resulting from</w:t>
              </w:r>
              <w:r w:rsidRPr="00FB48D7">
                <w:rPr>
                  <w:rFonts w:ascii="Times New Roman" w:hAnsi="Times New Roman" w:cs="Times New Roman"/>
                  <w:sz w:val="24"/>
                  <w:szCs w:val="24"/>
                </w:rPr>
                <w:t xml:space="preserve"> the </w:t>
              </w:r>
              <w:r w:rsidRPr="00FB48D7">
                <w:rPr>
                  <w:rFonts w:ascii="Times New Roman" w:hAnsi="Times New Roman" w:cs="Times New Roman"/>
                  <w:i/>
                  <w:sz w:val="24"/>
                  <w:szCs w:val="24"/>
                </w:rPr>
                <w:t>rapid growth</w:t>
              </w:r>
              <w:r w:rsidRPr="00FB48D7">
                <w:rPr>
                  <w:rFonts w:ascii="Times New Roman" w:hAnsi="Times New Roman" w:cs="Times New Roman"/>
                  <w:sz w:val="24"/>
                  <w:szCs w:val="24"/>
                </w:rPr>
                <w:t xml:space="preserve"> of </w:t>
              </w:r>
              <w:r w:rsidRPr="00FB48D7">
                <w:rPr>
                  <w:rFonts w:ascii="Times New Roman" w:hAnsi="Times New Roman" w:cs="Times New Roman"/>
                  <w:i/>
                  <w:sz w:val="24"/>
                  <w:szCs w:val="24"/>
                </w:rPr>
                <w:t>telecommunications</w:t>
              </w:r>
            </w:ins>
            <w:ins w:id="353" w:author="TSB (RC)" w:date="2021-10-19T17:42:00Z">
              <w:r w:rsidRPr="00FB48D7">
                <w:rPr>
                  <w:rFonts w:ascii="Times New Roman" w:hAnsi="Times New Roman" w:cs="Times New Roman"/>
                  <w:i/>
                  <w:sz w:val="24"/>
                  <w:szCs w:val="24"/>
                </w:rPr>
                <w:t>/</w:t>
              </w:r>
            </w:ins>
            <w:ins w:id="354" w:author="TSB (RC)" w:date="2021-10-19T17:41:00Z">
              <w:r w:rsidRPr="00FB48D7">
                <w:rPr>
                  <w:rFonts w:ascii="Times New Roman" w:hAnsi="Times New Roman" w:cs="Times New Roman"/>
                  <w:i/>
                  <w:sz w:val="24"/>
                  <w:szCs w:val="24"/>
                </w:rPr>
                <w:t>ICT</w:t>
              </w:r>
              <w:r w:rsidRPr="00FB48D7">
                <w:rPr>
                  <w:rFonts w:ascii="Times New Roman" w:hAnsi="Times New Roman" w:cs="Times New Roman"/>
                  <w:sz w:val="24"/>
                  <w:szCs w:val="24"/>
                </w:rPr>
                <w:t>, under which the Union will focus on enhancing the quality, reliability, sustainability and resilience of networks and systems as well as building</w:t>
              </w:r>
              <w:r w:rsidRPr="00FB48D7">
                <w:rPr>
                  <w:rFonts w:ascii="Times New Roman" w:hAnsi="Times New Roman" w:cs="Times New Roman"/>
                  <w:i/>
                  <w:sz w:val="24"/>
                  <w:szCs w:val="24"/>
                </w:rPr>
                <w:t xml:space="preserve"> confidence and security in the use of ICTs</w:t>
              </w:r>
            </w:ins>
            <w:r w:rsidRPr="00FB48D7">
              <w:rPr>
                <w:rFonts w:ascii="Times New Roman" w:hAnsi="Times New Roman" w:cs="Times New Roman"/>
                <w:sz w:val="24"/>
                <w:szCs w:val="24"/>
              </w:rPr>
              <w:t>;</w:t>
            </w:r>
          </w:p>
          <w:p w14:paraId="4BD5D2D4"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 xml:space="preserve">that the ITU Global Cybersecurity Agenda (GCA) promotes international cooperation aimed at proposing strategies for solutions to enhance confidence and security in the use of ICTs, </w:t>
            </w:r>
            <w:r w:rsidRPr="00FB48D7">
              <w:rPr>
                <w:rFonts w:ascii="Times New Roman" w:hAnsi="Times New Roman" w:cs="Times New Roman"/>
                <w:sz w:val="24"/>
                <w:szCs w:val="24"/>
              </w:rPr>
              <w:lastRenderedPageBreak/>
              <w:t>considering security aspects throughout the whole lifecycle of the standards-development process;</w:t>
            </w:r>
          </w:p>
          <w:p w14:paraId="6505E1A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d)</w:t>
            </w:r>
            <w:r w:rsidRPr="00FB48D7">
              <w:rPr>
                <w:rFonts w:ascii="Times New Roman" w:hAnsi="Times New Roman" w:cs="Times New Roman"/>
                <w:sz w:val="24"/>
                <w:szCs w:val="24"/>
              </w:rPr>
              <w:tab/>
              <w:t>the challenges that States, particularly in developing nations, face in building confidence and security in the use of ICTs,</w:t>
            </w:r>
          </w:p>
          <w:p w14:paraId="2DAEF7A6" w14:textId="77777777" w:rsidR="00FB48D7" w:rsidRPr="00FB48D7" w:rsidRDefault="00FB48D7" w:rsidP="00100452">
            <w:pPr>
              <w:pStyle w:val="Call"/>
              <w:rPr>
                <w:szCs w:val="24"/>
              </w:rPr>
            </w:pPr>
            <w:r w:rsidRPr="00FB48D7">
              <w:rPr>
                <w:szCs w:val="24"/>
              </w:rPr>
              <w:t>recognizing further</w:t>
            </w:r>
          </w:p>
          <w:p w14:paraId="2C5F5A52"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 xml:space="preserve">that </w:t>
            </w:r>
            <w:ins w:id="355" w:author="TSB (RC)" w:date="2021-10-19T17:43:00Z">
              <w:r w:rsidRPr="00FB48D7">
                <w:rPr>
                  <w:rFonts w:ascii="Times New Roman" w:hAnsi="Times New Roman" w:cs="Times New Roman"/>
                  <w:sz w:val="24"/>
                  <w:szCs w:val="24"/>
                </w:rPr>
                <w:t xml:space="preserve">increasing range and diversity of </w:t>
              </w:r>
            </w:ins>
            <w:r w:rsidRPr="00FB48D7">
              <w:rPr>
                <w:rFonts w:ascii="Times New Roman" w:hAnsi="Times New Roman" w:cs="Times New Roman"/>
                <w:sz w:val="24"/>
                <w:szCs w:val="24"/>
              </w:rPr>
              <w:t xml:space="preserve">cyberattacks such as phishing, pharming, scan/intrusion, distributed denials of service, web-defacements, unauthorized access, etc., are emerging and having serious impacts; </w:t>
            </w:r>
          </w:p>
          <w:p w14:paraId="6118CC69"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w:t>
            </w:r>
            <w:del w:id="356" w:author="TSB (RC)" w:date="2021-10-19T17:43:00Z">
              <w:r w:rsidRPr="00FB48D7" w:rsidDel="002A34F8">
                <w:rPr>
                  <w:rFonts w:ascii="Times New Roman" w:hAnsi="Times New Roman" w:cs="Times New Roman"/>
                  <w:sz w:val="24"/>
                  <w:szCs w:val="24"/>
                </w:rPr>
                <w:delText>botnets are</w:delText>
              </w:r>
            </w:del>
            <w:ins w:id="357" w:author="TSB (RC)" w:date="2021-10-19T17:43:00Z">
              <w:r w:rsidRPr="00FB48D7">
                <w:rPr>
                  <w:rFonts w:ascii="Times New Roman" w:hAnsi="Times New Roman" w:cs="Times New Roman"/>
                  <w:sz w:val="24"/>
                  <w:szCs w:val="24"/>
                </w:rPr>
                <w:t>a range of vectors may</w:t>
              </w:r>
            </w:ins>
            <w:ins w:id="358" w:author="TSB (RC)" w:date="2021-10-19T17:48:00Z">
              <w:r w:rsidRPr="00FB48D7">
                <w:rPr>
                  <w:rFonts w:ascii="Times New Roman" w:hAnsi="Times New Roman" w:cs="Times New Roman"/>
                  <w:sz w:val="24"/>
                  <w:szCs w:val="24"/>
                </w:rPr>
                <w:t xml:space="preserve"> be</w:t>
              </w:r>
            </w:ins>
            <w:r w:rsidRPr="00FB48D7">
              <w:rPr>
                <w:rFonts w:ascii="Times New Roman" w:hAnsi="Times New Roman" w:cs="Times New Roman"/>
                <w:sz w:val="24"/>
                <w:szCs w:val="24"/>
              </w:rPr>
              <w:t xml:space="preserve"> used to distribute bot-malware and carry out cyberattacks;</w:t>
            </w:r>
          </w:p>
          <w:p w14:paraId="0F66C312" w14:textId="77777777" w:rsidR="00FB48D7" w:rsidRPr="00FB48D7" w:rsidRDefault="00FB48D7" w:rsidP="00100452">
            <w:pPr>
              <w:rPr>
                <w:rFonts w:ascii="Times New Roman" w:hAnsi="Times New Roman" w:cs="Times New Roman"/>
                <w:i/>
                <w:iCs/>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 xml:space="preserve">that sources of attacks are sometimes difficult to identify; </w:t>
            </w:r>
          </w:p>
          <w:p w14:paraId="745644B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sz w:val="24"/>
                <w:szCs w:val="24"/>
                <w:lang w:eastAsia="ko-KR"/>
              </w:rPr>
              <w:t>d</w:t>
            </w:r>
            <w:r w:rsidRPr="00FB48D7">
              <w:rPr>
                <w:rFonts w:ascii="Times New Roman" w:hAnsi="Times New Roman" w:cs="Times New Roman"/>
                <w:i/>
                <w:sz w:val="24"/>
                <w:szCs w:val="24"/>
              </w:rPr>
              <w:t>)</w:t>
            </w:r>
            <w:r w:rsidRPr="00FB48D7">
              <w:rPr>
                <w:rFonts w:ascii="Times New Roman" w:hAnsi="Times New Roman" w:cs="Times New Roman"/>
                <w:sz w:val="24"/>
                <w:szCs w:val="24"/>
              </w:rPr>
              <w:tab/>
              <w:t>that critical cybersecurity threats in software and hardware may require timely vulnerability management and timely hardware and software updates;</w:t>
            </w:r>
          </w:p>
          <w:p w14:paraId="2C97A6CE"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i/>
                <w:sz w:val="24"/>
                <w:szCs w:val="24"/>
                <w:lang w:eastAsia="ko-KR"/>
              </w:rPr>
              <w:t>e)</w:t>
            </w:r>
            <w:r w:rsidRPr="00FB48D7">
              <w:rPr>
                <w:rFonts w:ascii="Times New Roman" w:hAnsi="Times New Roman" w:cs="Times New Roman"/>
                <w:sz w:val="24"/>
                <w:szCs w:val="24"/>
                <w:lang w:eastAsia="ko-KR"/>
              </w:rPr>
              <w:tab/>
              <w:t>that securing data is a key component of cybersecurity as data are often the target in cyberattacks;</w:t>
            </w:r>
          </w:p>
          <w:p w14:paraId="50E703D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f)</w:t>
            </w:r>
            <w:r w:rsidRPr="00FB48D7">
              <w:rPr>
                <w:rFonts w:ascii="Times New Roman" w:hAnsi="Times New Roman" w:cs="Times New Roman"/>
                <w:sz w:val="24"/>
                <w:szCs w:val="24"/>
              </w:rPr>
              <w:tab/>
              <w:t>that cybersecurity is one of the elements for building confidence and security in the use of telecommunications/ICTs,</w:t>
            </w:r>
          </w:p>
          <w:p w14:paraId="498AB16F" w14:textId="77777777" w:rsidR="00FB48D7" w:rsidRPr="00FB48D7" w:rsidRDefault="00FB48D7" w:rsidP="00100452">
            <w:pPr>
              <w:pStyle w:val="Call"/>
              <w:rPr>
                <w:szCs w:val="24"/>
              </w:rPr>
            </w:pPr>
            <w:r w:rsidRPr="00FB48D7">
              <w:rPr>
                <w:szCs w:val="24"/>
              </w:rPr>
              <w:t>noting</w:t>
            </w:r>
          </w:p>
          <w:p w14:paraId="68C5CBDC"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a)</w:t>
            </w:r>
            <w:r w:rsidRPr="00FB48D7">
              <w:rPr>
                <w:rFonts w:ascii="Times New Roman" w:hAnsi="Times New Roman" w:cs="Times New Roman"/>
                <w:sz w:val="24"/>
                <w:szCs w:val="24"/>
              </w:rPr>
              <w:tab/>
              <w:t>the vigorous activity and interest in the development of telecommunication/ICT security standards and Recommendations in Study Group 17, the lead ITU</w:t>
            </w:r>
            <w:r w:rsidRPr="00FB48D7">
              <w:rPr>
                <w:rFonts w:ascii="Times New Roman" w:hAnsi="Times New Roman" w:cs="Times New Roman"/>
                <w:sz w:val="24"/>
                <w:szCs w:val="24"/>
              </w:rPr>
              <w:noBreakHyphen/>
              <w:t xml:space="preserve">T study group on security and identity management, and in other </w:t>
            </w:r>
            <w:r w:rsidRPr="00FB48D7">
              <w:rPr>
                <w:rFonts w:ascii="Times New Roman" w:hAnsi="Times New Roman" w:cs="Times New Roman"/>
                <w:sz w:val="24"/>
                <w:szCs w:val="24"/>
              </w:rPr>
              <w:lastRenderedPageBreak/>
              <w:t>standardization bodies, including the Global Standards Collaboration (GSC) group;</w:t>
            </w:r>
          </w:p>
          <w:p w14:paraId="072A9D47"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b)</w:t>
            </w:r>
            <w:r w:rsidRPr="00FB48D7">
              <w:rPr>
                <w:rFonts w:ascii="Times New Roman" w:hAnsi="Times New Roman" w:cs="Times New Roman"/>
                <w:sz w:val="24"/>
                <w:szCs w:val="24"/>
              </w:rPr>
              <w:tab/>
              <w:t xml:space="preserve">that there is a need for national, regional and international strategies and initiatives to be harmonized to the extent possible, in order to avoid duplication and to optimize the use of resources; </w:t>
            </w:r>
          </w:p>
          <w:p w14:paraId="08E064EB"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i/>
                <w:iCs/>
                <w:sz w:val="24"/>
                <w:szCs w:val="24"/>
              </w:rPr>
              <w:t>c)</w:t>
            </w:r>
            <w:r w:rsidRPr="00FB48D7">
              <w:rPr>
                <w:rFonts w:ascii="Times New Roman" w:hAnsi="Times New Roman" w:cs="Times New Roman"/>
                <w:sz w:val="24"/>
                <w:szCs w:val="24"/>
              </w:rPr>
              <w:tab/>
              <w:t>the significant and collaborative efforts by and among governments, the private sector, civil society, the technical community and academia, within their respective roles and responsibilities, to build confidence and security in the use of ICTs,</w:t>
            </w:r>
          </w:p>
          <w:p w14:paraId="238C40B9" w14:textId="77777777" w:rsidR="00FB48D7" w:rsidRPr="00FB48D7" w:rsidRDefault="00FB48D7" w:rsidP="00100452">
            <w:pPr>
              <w:pStyle w:val="Call"/>
              <w:rPr>
                <w:szCs w:val="24"/>
              </w:rPr>
            </w:pPr>
            <w:r w:rsidRPr="00FB48D7">
              <w:rPr>
                <w:szCs w:val="24"/>
              </w:rPr>
              <w:t>resolves</w:t>
            </w:r>
          </w:p>
          <w:p w14:paraId="569BB945"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lang w:eastAsia="ko-KR"/>
              </w:rPr>
              <w:tab/>
              <w:t>to continue to give this work high priority within ITU</w:t>
            </w:r>
            <w:r w:rsidRPr="00FB48D7">
              <w:rPr>
                <w:rFonts w:ascii="Times New Roman" w:hAnsi="Times New Roman" w:cs="Times New Roman"/>
                <w:sz w:val="24"/>
                <w:szCs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2F1F718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that all ITU</w:t>
            </w:r>
            <w:r w:rsidRPr="00FB48D7">
              <w:rPr>
                <w:rFonts w:ascii="Times New Roman" w:hAnsi="Times New Roman" w:cs="Times New Roman"/>
                <w:sz w:val="24"/>
                <w:szCs w:val="24"/>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w:t>
            </w:r>
            <w:ins w:id="359" w:author="TSB (RC)" w:date="2021-10-19T17:44:00Z">
              <w:r w:rsidRPr="00FB48D7">
                <w:rPr>
                  <w:rFonts w:ascii="Times New Roman" w:hAnsi="Times New Roman" w:cs="Times New Roman"/>
                  <w:sz w:val="24"/>
                  <w:szCs w:val="24"/>
                </w:rPr>
                <w:t xml:space="preserve">, quantum-based security </w:t>
              </w:r>
            </w:ins>
            <w:r w:rsidRPr="00FB48D7">
              <w:rPr>
                <w:rFonts w:ascii="Times New Roman" w:hAnsi="Times New Roman" w:cs="Times New Roman"/>
                <w:sz w:val="24"/>
                <w:szCs w:val="24"/>
              </w:rPr>
              <w:t xml:space="preserve"> and IoT, which are based on telecommunication/ICT networks), according to their mandates in </w:t>
            </w:r>
            <w:r w:rsidRPr="00FB48D7">
              <w:rPr>
                <w:rFonts w:ascii="Times New Roman" w:hAnsi="Times New Roman" w:cs="Times New Roman"/>
                <w:sz w:val="24"/>
                <w:szCs w:val="24"/>
              </w:rPr>
              <w:lastRenderedPageBreak/>
              <w:t>Resolution 2 (Rev. </w:t>
            </w:r>
            <w:del w:id="360" w:author="TSB (RC)" w:date="2021-10-19T17:44:00Z">
              <w:r w:rsidRPr="00FB48D7" w:rsidDel="00981490">
                <w:rPr>
                  <w:rFonts w:ascii="Times New Roman" w:hAnsi="Times New Roman" w:cs="Times New Roman"/>
                  <w:sz w:val="24"/>
                  <w:szCs w:val="24"/>
                </w:rPr>
                <w:delText>Hammamet, 2016</w:delText>
              </w:r>
            </w:del>
            <w:ins w:id="361" w:author="TSB (RC)" w:date="2021-10-19T17:44:00Z">
              <w:r w:rsidRPr="00FB48D7">
                <w:rPr>
                  <w:rFonts w:ascii="Times New Roman" w:hAnsi="Times New Roman" w:cs="Times New Roman"/>
                  <w:sz w:val="24"/>
                  <w:szCs w:val="24"/>
                </w:rPr>
                <w:t>Geneva, 2022</w:t>
              </w:r>
            </w:ins>
            <w:r w:rsidRPr="00FB48D7">
              <w:rPr>
                <w:rFonts w:ascii="Times New Roman" w:hAnsi="Times New Roman" w:cs="Times New Roman"/>
                <w:sz w:val="24"/>
                <w:szCs w:val="24"/>
              </w:rPr>
              <w:t>) of this assembly;</w:t>
            </w:r>
          </w:p>
          <w:p w14:paraId="6452D2E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 xml:space="preserve">T continue to raise awareness, within its mandate and competencies, of the need to harden and defend information and telecommunication systems from </w:t>
            </w:r>
            <w:proofErr w:type="spellStart"/>
            <w:r w:rsidRPr="00FB48D7">
              <w:rPr>
                <w:rFonts w:ascii="Times New Roman" w:hAnsi="Times New Roman" w:cs="Times New Roman"/>
                <w:sz w:val="24"/>
                <w:szCs w:val="24"/>
              </w:rPr>
              <w:t>cyberthreats</w:t>
            </w:r>
            <w:proofErr w:type="spellEnd"/>
            <w:r w:rsidRPr="00FB48D7">
              <w:rPr>
                <w:rFonts w:ascii="Times New Roman" w:hAnsi="Times New Roman" w:cs="Times New Roman"/>
                <w:sz w:val="24"/>
                <w:szCs w:val="24"/>
              </w:rPr>
              <w:t xml:space="preserve"> and cyberattacks, and continue to promote cooperation among appropriate international and regional organizations in order to enhance exchange of technical information in the field of information and telecommunication network security;</w:t>
            </w:r>
          </w:p>
          <w:p w14:paraId="5871F515" w14:textId="77777777" w:rsidR="00FB48D7" w:rsidRPr="00FB48D7" w:rsidRDefault="00FB48D7" w:rsidP="00100452">
            <w:pPr>
              <w:rPr>
                <w:ins w:id="362" w:author="TSB (RC)" w:date="2021-10-19T17:45:00Z"/>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r>
            <w:ins w:id="363" w:author="TSB (RC)" w:date="2021-10-19T17:45:00Z">
              <w:r w:rsidRPr="00FB48D7">
                <w:rPr>
                  <w:rFonts w:ascii="Times New Roman" w:hAnsi="Times New Roman" w:cs="Times New Roman"/>
                  <w:sz w:val="24"/>
                  <w:szCs w:val="24"/>
                </w:rPr>
                <w:t>that ITU-T should raise global awareness and highlight national strategies and approaches regarding security in ICTs through the development of Recommendations and technical reports;</w:t>
              </w:r>
            </w:ins>
          </w:p>
          <w:p w14:paraId="26D40890" w14:textId="77777777" w:rsidR="00FB48D7" w:rsidRPr="00FB48D7" w:rsidRDefault="00FB48D7" w:rsidP="00100452">
            <w:pPr>
              <w:rPr>
                <w:rFonts w:ascii="Times New Roman" w:hAnsi="Times New Roman" w:cs="Times New Roman"/>
                <w:sz w:val="24"/>
                <w:szCs w:val="24"/>
              </w:rPr>
            </w:pPr>
            <w:ins w:id="364" w:author="TSB (RC)" w:date="2021-10-19T17:45:00Z">
              <w:r w:rsidRPr="00FB48D7">
                <w:rPr>
                  <w:rFonts w:ascii="Times New Roman" w:hAnsi="Times New Roman" w:cs="Times New Roman"/>
                  <w:sz w:val="24"/>
                  <w:szCs w:val="24"/>
                </w:rPr>
                <w:t>5</w:t>
              </w:r>
              <w:r w:rsidRPr="00FB48D7">
                <w:rPr>
                  <w:rFonts w:ascii="Times New Roman" w:hAnsi="Times New Roman" w:cs="Times New Roman"/>
                  <w:sz w:val="24"/>
                  <w:szCs w:val="24"/>
                </w:rPr>
                <w:tab/>
              </w:r>
            </w:ins>
            <w:r w:rsidRPr="00FB48D7">
              <w:rPr>
                <w:rFonts w:ascii="Times New Roman" w:hAnsi="Times New Roman" w:cs="Times New Roman"/>
                <w:sz w:val="24"/>
                <w:szCs w:val="24"/>
              </w:rPr>
              <w:t>that ITU</w:t>
            </w:r>
            <w:r w:rsidRPr="00FB48D7">
              <w:rPr>
                <w:rFonts w:ascii="Times New Roman" w:hAnsi="Times New Roman" w:cs="Times New Roman"/>
                <w:sz w:val="24"/>
                <w:szCs w:val="24"/>
              </w:rPr>
              <w:noBreakHyphen/>
              <w:t xml:space="preserve">T should </w:t>
            </w:r>
            <w:del w:id="365" w:author="TSB (RC)" w:date="2021-10-19T17:45:00Z">
              <w:r w:rsidRPr="00FB48D7" w:rsidDel="00981490">
                <w:rPr>
                  <w:rFonts w:ascii="Times New Roman" w:hAnsi="Times New Roman" w:cs="Times New Roman"/>
                  <w:sz w:val="24"/>
                  <w:szCs w:val="24"/>
                </w:rPr>
                <w:delText xml:space="preserve">work </w:delText>
              </w:r>
            </w:del>
            <w:ins w:id="366" w:author="TSB (RC)" w:date="2021-10-19T17:45:00Z">
              <w:r w:rsidRPr="00FB48D7">
                <w:rPr>
                  <w:rFonts w:ascii="Times New Roman" w:hAnsi="Times New Roman" w:cs="Times New Roman"/>
                  <w:sz w:val="24"/>
                  <w:szCs w:val="24"/>
                </w:rPr>
                <w:t xml:space="preserve">coordinate and collaborate </w:t>
              </w:r>
            </w:ins>
            <w:r w:rsidRPr="00FB48D7">
              <w:rPr>
                <w:rFonts w:ascii="Times New Roman" w:hAnsi="Times New Roman" w:cs="Times New Roman"/>
                <w:sz w:val="24"/>
                <w:szCs w:val="24"/>
              </w:rPr>
              <w:t>closely with ITU</w:t>
            </w:r>
            <w:r w:rsidRPr="00FB48D7">
              <w:rPr>
                <w:rFonts w:ascii="Times New Roman" w:hAnsi="Times New Roman" w:cs="Times New Roman"/>
                <w:sz w:val="24"/>
                <w:szCs w:val="24"/>
              </w:rPr>
              <w:noBreakHyphen/>
              <w:t>D, particularly in the context of ITU-D Question 3/2</w:t>
            </w:r>
            <w:r w:rsidRPr="00FB48D7">
              <w:rPr>
                <w:rFonts w:ascii="Times New Roman" w:hAnsi="Times New Roman" w:cs="Times New Roman"/>
                <w:sz w:val="24"/>
                <w:szCs w:val="24"/>
                <w:lang w:eastAsia="ko-KR"/>
              </w:rPr>
              <w:t xml:space="preserve"> (Securing information and communication networks: Best practices for developing a culture of cybersecurity)</w:t>
            </w:r>
            <w:r w:rsidRPr="00FB48D7">
              <w:rPr>
                <w:rFonts w:ascii="Times New Roman" w:hAnsi="Times New Roman" w:cs="Times New Roman"/>
                <w:sz w:val="24"/>
                <w:szCs w:val="24"/>
              </w:rPr>
              <w:t>;</w:t>
            </w:r>
          </w:p>
          <w:p w14:paraId="2F593F4D" w14:textId="77777777" w:rsidR="00FB48D7" w:rsidRPr="00FB48D7" w:rsidRDefault="00FB48D7" w:rsidP="00100452">
            <w:pPr>
              <w:rPr>
                <w:rFonts w:ascii="Times New Roman" w:hAnsi="Times New Roman" w:cs="Times New Roman"/>
                <w:sz w:val="24"/>
                <w:szCs w:val="24"/>
              </w:rPr>
            </w:pPr>
            <w:del w:id="367" w:author="TSB (RC)" w:date="2021-10-19T17:45:00Z">
              <w:r w:rsidRPr="00FB48D7" w:rsidDel="00981490">
                <w:rPr>
                  <w:rFonts w:ascii="Times New Roman" w:hAnsi="Times New Roman" w:cs="Times New Roman"/>
                  <w:sz w:val="24"/>
                  <w:szCs w:val="24"/>
                </w:rPr>
                <w:delText>5</w:delText>
              </w:r>
            </w:del>
            <w:ins w:id="368" w:author="TSB (RC)" w:date="2021-10-19T17:45:00Z">
              <w:r w:rsidRPr="00FB48D7">
                <w:rPr>
                  <w:rFonts w:ascii="Times New Roman" w:hAnsi="Times New Roman" w:cs="Times New Roman"/>
                  <w:sz w:val="24"/>
                  <w:szCs w:val="24"/>
                </w:rPr>
                <w:t>6</w:t>
              </w:r>
            </w:ins>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continue work on the development and improvement of terms and definitions related to building confidence and security in the use of telecommunications/ICTs, including the term cybersecurity;</w:t>
            </w:r>
          </w:p>
          <w:p w14:paraId="0DDE2F4A" w14:textId="77777777" w:rsidR="00FB48D7" w:rsidRPr="00FB48D7" w:rsidRDefault="00FB48D7" w:rsidP="00100452">
            <w:pPr>
              <w:rPr>
                <w:rFonts w:ascii="Times New Roman" w:hAnsi="Times New Roman" w:cs="Times New Roman"/>
                <w:sz w:val="24"/>
                <w:szCs w:val="24"/>
              </w:rPr>
            </w:pPr>
            <w:del w:id="369" w:author="TSB (RC)" w:date="2021-10-19T17:45:00Z">
              <w:r w:rsidRPr="00FB48D7" w:rsidDel="00981490">
                <w:rPr>
                  <w:rFonts w:ascii="Times New Roman" w:hAnsi="Times New Roman" w:cs="Times New Roman"/>
                  <w:sz w:val="24"/>
                  <w:szCs w:val="24"/>
                </w:rPr>
                <w:delText>6</w:delText>
              </w:r>
            </w:del>
            <w:ins w:id="370" w:author="TSB (RC)" w:date="2021-10-19T17:45:00Z">
              <w:r w:rsidRPr="00FB48D7">
                <w:rPr>
                  <w:rFonts w:ascii="Times New Roman" w:hAnsi="Times New Roman" w:cs="Times New Roman"/>
                  <w:sz w:val="24"/>
                  <w:szCs w:val="24"/>
                </w:rPr>
                <w:t>7</w:t>
              </w:r>
            </w:ins>
            <w:r w:rsidRPr="00FB48D7">
              <w:rPr>
                <w:rFonts w:ascii="Times New Roman" w:hAnsi="Times New Roman" w:cs="Times New Roman"/>
                <w:sz w:val="24"/>
                <w:szCs w:val="24"/>
              </w:rPr>
              <w:tab/>
              <w:t>that global, consistent and interoperable processes for sharing incident-response related information should be promoted;</w:t>
            </w:r>
          </w:p>
          <w:p w14:paraId="1FC8D3D8" w14:textId="77777777" w:rsidR="00FB48D7" w:rsidRPr="00FB48D7" w:rsidRDefault="00FB48D7" w:rsidP="00100452">
            <w:pPr>
              <w:rPr>
                <w:rFonts w:ascii="Times New Roman" w:hAnsi="Times New Roman" w:cs="Times New Roman"/>
                <w:sz w:val="24"/>
                <w:szCs w:val="24"/>
              </w:rPr>
            </w:pPr>
            <w:del w:id="371" w:author="TSB (RC)" w:date="2021-10-19T17:45:00Z">
              <w:r w:rsidRPr="00FB48D7" w:rsidDel="00981490">
                <w:rPr>
                  <w:rFonts w:ascii="Times New Roman" w:hAnsi="Times New Roman" w:cs="Times New Roman"/>
                  <w:sz w:val="24"/>
                  <w:szCs w:val="24"/>
                </w:rPr>
                <w:lastRenderedPageBreak/>
                <w:delText>7</w:delText>
              </w:r>
            </w:del>
            <w:ins w:id="372" w:author="TSB (RC)" w:date="2021-10-19T17:45:00Z">
              <w:r w:rsidRPr="00FB48D7">
                <w:rPr>
                  <w:rFonts w:ascii="Times New Roman" w:hAnsi="Times New Roman" w:cs="Times New Roman"/>
                  <w:sz w:val="24"/>
                  <w:szCs w:val="24"/>
                </w:rPr>
                <w:t>8</w:t>
              </w:r>
            </w:ins>
            <w:r w:rsidRPr="00FB48D7">
              <w:rPr>
                <w:rFonts w:ascii="Times New Roman" w:hAnsi="Times New Roman" w:cs="Times New Roman"/>
                <w:sz w:val="24"/>
                <w:szCs w:val="24"/>
              </w:rPr>
              <w:tab/>
              <w:t>that Study Group 17, in close collaboration with all other ITU</w:t>
            </w:r>
            <w:r w:rsidRPr="00FB48D7">
              <w:rPr>
                <w:rFonts w:ascii="Times New Roman" w:hAnsi="Times New Roman" w:cs="Times New Roman"/>
                <w:sz w:val="24"/>
                <w:szCs w:val="24"/>
              </w:rPr>
              <w:noBreakHyphen/>
              <w:t>T study groups, establish an action plan to assess existing</w:t>
            </w:r>
            <w:r w:rsidRPr="00FB48D7">
              <w:rPr>
                <w:rFonts w:ascii="Times New Roman" w:hAnsi="Times New Roman" w:cs="Times New Roman"/>
                <w:sz w:val="24"/>
                <w:szCs w:val="24"/>
                <w:lang w:eastAsia="ko-KR"/>
              </w:rPr>
              <w:t>,</w:t>
            </w:r>
            <w:r w:rsidRPr="00FB48D7">
              <w:rPr>
                <w:rFonts w:ascii="Times New Roman" w:hAnsi="Times New Roman" w:cs="Times New Roman"/>
                <w:sz w:val="24"/>
                <w:szCs w:val="24"/>
              </w:rPr>
              <w:t xml:space="preserve"> evolving </w:t>
            </w:r>
            <w:r w:rsidRPr="00FB48D7">
              <w:rPr>
                <w:rFonts w:ascii="Times New Roman" w:hAnsi="Times New Roman" w:cs="Times New Roman"/>
                <w:sz w:val="24"/>
                <w:szCs w:val="24"/>
                <w:lang w:eastAsia="ko-KR"/>
              </w:rPr>
              <w:t xml:space="preserve">and </w:t>
            </w:r>
            <w:r w:rsidRPr="00FB48D7">
              <w:rPr>
                <w:rFonts w:ascii="Times New Roman" w:hAnsi="Times New Roman" w:cs="Times New Roman"/>
                <w:sz w:val="24"/>
                <w:szCs w:val="24"/>
              </w:rPr>
              <w:t>new ITU</w:t>
            </w:r>
            <w:r w:rsidRPr="00FB48D7">
              <w:rPr>
                <w:rFonts w:ascii="Times New Roman" w:hAnsi="Times New Roman" w:cs="Times New Roman"/>
                <w:sz w:val="24"/>
                <w:szCs w:val="24"/>
              </w:rPr>
              <w:noBreakHyphen/>
              <w:t>T Recommendations to counter security vulnerabilities, and continue to provide regular reports on security of telecommunications/ICT to the Telecommunication Standardization Advisory Group (TSAG);</w:t>
            </w:r>
          </w:p>
          <w:p w14:paraId="7673D484" w14:textId="77777777" w:rsidR="00FB48D7" w:rsidRPr="00FB48D7" w:rsidRDefault="00FB48D7" w:rsidP="00100452">
            <w:pPr>
              <w:rPr>
                <w:rFonts w:ascii="Times New Roman" w:hAnsi="Times New Roman" w:cs="Times New Roman"/>
                <w:sz w:val="24"/>
                <w:szCs w:val="24"/>
              </w:rPr>
            </w:pPr>
            <w:del w:id="373" w:author="TSB (RC)" w:date="2021-10-19T17:45:00Z">
              <w:r w:rsidRPr="00FB48D7" w:rsidDel="00981490">
                <w:rPr>
                  <w:rFonts w:ascii="Times New Roman" w:hAnsi="Times New Roman" w:cs="Times New Roman"/>
                  <w:sz w:val="24"/>
                  <w:szCs w:val="24"/>
                </w:rPr>
                <w:delText>8</w:delText>
              </w:r>
            </w:del>
            <w:ins w:id="374" w:author="TSB (RC)" w:date="2021-10-19T17:45:00Z">
              <w:r w:rsidRPr="00FB48D7">
                <w:rPr>
                  <w:rFonts w:ascii="Times New Roman" w:hAnsi="Times New Roman" w:cs="Times New Roman"/>
                  <w:sz w:val="24"/>
                  <w:szCs w:val="24"/>
                </w:rPr>
                <w:t>9</w:t>
              </w:r>
            </w:ins>
            <w:r w:rsidRPr="00FB48D7">
              <w:rPr>
                <w:rFonts w:ascii="Times New Roman" w:hAnsi="Times New Roman" w:cs="Times New Roman"/>
                <w:sz w:val="24"/>
                <w:szCs w:val="24"/>
              </w:rPr>
              <w:tab/>
              <w:t>that ITU</w:t>
            </w:r>
            <w:r w:rsidRPr="00FB48D7">
              <w:rPr>
                <w:rFonts w:ascii="Times New Roman" w:hAnsi="Times New Roman" w:cs="Times New Roman"/>
                <w:sz w:val="24"/>
                <w:szCs w:val="24"/>
              </w:rPr>
              <w:noBreakHyphen/>
              <w:t>T study groups continue to liaise with standards organizations and other bodies active in this field;</w:t>
            </w:r>
          </w:p>
          <w:p w14:paraId="54ACBDFE" w14:textId="77777777" w:rsidR="00FB48D7" w:rsidRPr="00FB48D7" w:rsidRDefault="00FB48D7" w:rsidP="00100452">
            <w:pPr>
              <w:rPr>
                <w:rFonts w:ascii="Times New Roman" w:hAnsi="Times New Roman" w:cs="Times New Roman"/>
                <w:sz w:val="24"/>
                <w:szCs w:val="24"/>
              </w:rPr>
            </w:pPr>
            <w:del w:id="375" w:author="TSB (RC)" w:date="2021-10-19T17:46:00Z">
              <w:r w:rsidRPr="00FB48D7" w:rsidDel="00981490">
                <w:rPr>
                  <w:rFonts w:ascii="Times New Roman" w:hAnsi="Times New Roman" w:cs="Times New Roman"/>
                  <w:sz w:val="24"/>
                  <w:szCs w:val="24"/>
                </w:rPr>
                <w:delText>9</w:delText>
              </w:r>
            </w:del>
            <w:ins w:id="376" w:author="TSB (RC)" w:date="2021-10-19T17:46:00Z">
              <w:r w:rsidRPr="00FB48D7">
                <w:rPr>
                  <w:rFonts w:ascii="Times New Roman" w:hAnsi="Times New Roman" w:cs="Times New Roman"/>
                  <w:sz w:val="24"/>
                  <w:szCs w:val="24"/>
                </w:rPr>
                <w:t>10</w:t>
              </w:r>
            </w:ins>
            <w:r w:rsidRPr="00FB48D7">
              <w:rPr>
                <w:rFonts w:ascii="Times New Roman" w:hAnsi="Times New Roman" w:cs="Times New Roman"/>
                <w:sz w:val="24"/>
                <w:szCs w:val="24"/>
              </w:rPr>
              <w:tab/>
              <w:t>that security aspects are considered throughout the ITU</w:t>
            </w:r>
            <w:r w:rsidRPr="00FB48D7">
              <w:rPr>
                <w:rFonts w:ascii="Times New Roman" w:hAnsi="Times New Roman" w:cs="Times New Roman"/>
                <w:sz w:val="24"/>
                <w:szCs w:val="24"/>
              </w:rPr>
              <w:noBreakHyphen/>
              <w:t>T standards-development process,</w:t>
            </w:r>
          </w:p>
          <w:p w14:paraId="0201A4CD" w14:textId="77777777" w:rsidR="00FB48D7" w:rsidRPr="00FB48D7" w:rsidRDefault="00FB48D7" w:rsidP="00100452">
            <w:pPr>
              <w:pStyle w:val="Call"/>
              <w:rPr>
                <w:szCs w:val="24"/>
              </w:rPr>
            </w:pPr>
            <w:r w:rsidRPr="00FB48D7">
              <w:rPr>
                <w:szCs w:val="24"/>
              </w:rPr>
              <w:t>instructs the Director of the Telecommunication Standardization Bureau</w:t>
            </w:r>
          </w:p>
          <w:p w14:paraId="141BF2B0"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1</w:t>
            </w:r>
            <w:r w:rsidRPr="00FB48D7">
              <w:rPr>
                <w:rFonts w:ascii="Times New Roman" w:hAnsi="Times New Roman" w:cs="Times New Roman"/>
                <w:sz w:val="24"/>
                <w:szCs w:val="24"/>
              </w:rPr>
              <w:tab/>
              <w:t>to continue to maintain, in building upon the information base associated with the "</w:t>
            </w:r>
            <w:r w:rsidRPr="00FB48D7">
              <w:rPr>
                <w:rFonts w:ascii="Times New Roman" w:hAnsi="Times New Roman" w:cs="Times New Roman"/>
                <w:iCs/>
                <w:sz w:val="24"/>
                <w:szCs w:val="24"/>
              </w:rPr>
              <w:t>ICT Security Standards Roadmap</w:t>
            </w:r>
            <w:r w:rsidRPr="00FB48D7">
              <w:rPr>
                <w:rFonts w:ascii="Times New Roman" w:hAnsi="Times New Roman" w:cs="Times New Roman"/>
                <w:sz w:val="24"/>
                <w:szCs w:val="24"/>
              </w:rPr>
              <w:t>" and the ITU</w:t>
            </w:r>
            <w:r w:rsidRPr="00FB48D7">
              <w:rPr>
                <w:rFonts w:ascii="Times New Roman" w:hAnsi="Times New Roman" w:cs="Times New Roman"/>
                <w:sz w:val="24"/>
                <w:szCs w:val="24"/>
              </w:rPr>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14:paraId="0F3A15D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color w:val="000000"/>
                <w:sz w:val="24"/>
                <w:szCs w:val="24"/>
              </w:rPr>
              <w:t>2</w:t>
            </w:r>
            <w:r w:rsidRPr="00FB48D7">
              <w:rPr>
                <w:rFonts w:ascii="Times New Roman" w:hAnsi="Times New Roman" w:cs="Times New Roman"/>
                <w:color w:val="000000"/>
                <w:sz w:val="24"/>
                <w:szCs w:val="24"/>
              </w:rPr>
              <w:tab/>
            </w:r>
            <w:r w:rsidRPr="00FB48D7">
              <w:rPr>
                <w:rFonts w:ascii="Times New Roman" w:hAnsi="Times New Roman" w:cs="Times New Roman"/>
                <w:sz w:val="24"/>
                <w:szCs w:val="24"/>
              </w:rPr>
              <w:t>to contribute to annual reports to the ITU Council on building confidence and security in the use of ICTs, as specified in Resolution 130 (Rev. </w:t>
            </w:r>
            <w:del w:id="377" w:author="TSB (RC)" w:date="2021-10-19T17:46:00Z">
              <w:r w:rsidRPr="00FB48D7" w:rsidDel="00981490">
                <w:rPr>
                  <w:rFonts w:ascii="Times New Roman" w:hAnsi="Times New Roman" w:cs="Times New Roman"/>
                  <w:sz w:val="24"/>
                  <w:szCs w:val="24"/>
                </w:rPr>
                <w:delText>Busan, 2014</w:delText>
              </w:r>
            </w:del>
            <w:ins w:id="378" w:author="TSB (RC)" w:date="2021-10-19T17:46:00Z">
              <w:r w:rsidRPr="00FB48D7">
                <w:rPr>
                  <w:rFonts w:ascii="Times New Roman" w:hAnsi="Times New Roman" w:cs="Times New Roman"/>
                  <w:sz w:val="24"/>
                  <w:szCs w:val="24"/>
                </w:rPr>
                <w:t>Dubai, 2018</w:t>
              </w:r>
            </w:ins>
            <w:r w:rsidRPr="00FB48D7">
              <w:rPr>
                <w:rFonts w:ascii="Times New Roman" w:hAnsi="Times New Roman" w:cs="Times New Roman"/>
                <w:sz w:val="24"/>
                <w:szCs w:val="24"/>
              </w:rPr>
              <w:t>);</w:t>
            </w:r>
          </w:p>
          <w:p w14:paraId="4264CA06"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rPr>
              <w:lastRenderedPageBreak/>
              <w:t>3</w:t>
            </w:r>
            <w:r w:rsidRPr="00FB48D7">
              <w:rPr>
                <w:rFonts w:ascii="Times New Roman" w:hAnsi="Times New Roman" w:cs="Times New Roman"/>
                <w:sz w:val="24"/>
                <w:szCs w:val="24"/>
              </w:rPr>
              <w:tab/>
              <w:t>to report to the Council on the progress of the activities on the "ICT Security Standards Roadmap"</w:t>
            </w:r>
            <w:r w:rsidRPr="00FB48D7">
              <w:rPr>
                <w:rFonts w:ascii="Times New Roman" w:hAnsi="Times New Roman" w:cs="Times New Roman"/>
                <w:sz w:val="24"/>
                <w:szCs w:val="24"/>
                <w:lang w:eastAsia="ko-KR"/>
              </w:rPr>
              <w:t>;</w:t>
            </w:r>
          </w:p>
          <w:p w14:paraId="2FA717C1"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continue to recognize the role played by other organizations with experience and expertise in the area of security standards, and coordinate with those organizations as appropriate;</w:t>
            </w:r>
          </w:p>
          <w:p w14:paraId="38471D3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5</w:t>
            </w:r>
            <w:r w:rsidRPr="00FB48D7">
              <w:rPr>
                <w:rFonts w:ascii="Times New Roman" w:hAnsi="Times New Roman" w:cs="Times New Roman"/>
                <w:sz w:val="24"/>
                <w:szCs w:val="24"/>
              </w:rPr>
              <w:tab/>
              <w:t xml:space="preserve">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non-discriminatory cybersecurity-related initiatives globally; </w:t>
            </w:r>
          </w:p>
          <w:p w14:paraId="1B3848C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6</w:t>
            </w:r>
            <w:r w:rsidRPr="00FB48D7">
              <w:rPr>
                <w:rFonts w:ascii="Times New Roman" w:hAnsi="Times New Roman" w:cs="Times New Roman"/>
                <w:sz w:val="24"/>
                <w:szCs w:val="24"/>
              </w:rPr>
              <w:tab/>
              <w:t>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594CE1EB"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7</w:t>
            </w:r>
            <w:r w:rsidRPr="00FB48D7">
              <w:rPr>
                <w:rFonts w:ascii="Times New Roman" w:hAnsi="Times New Roman" w:cs="Times New Roman"/>
                <w:sz w:val="24"/>
                <w:szCs w:val="24"/>
              </w:rPr>
              <w:tab/>
            </w:r>
            <w:r w:rsidRPr="00FB48D7">
              <w:rPr>
                <w:rFonts w:ascii="Times New Roman" w:hAnsi="Times New Roman" w:cs="Times New Roman"/>
                <w:sz w:val="24"/>
                <w:szCs w:val="24"/>
                <w:lang w:eastAsia="ko-KR"/>
              </w:rPr>
              <w:t xml:space="preserve">to support the Director of the Telecommunication Development Bureau in assisting Member States in the establishment of an appropriate framework among developing countries allowing rapid response to major incidents, and to propose </w:t>
            </w:r>
            <w:r w:rsidRPr="00FB48D7">
              <w:rPr>
                <w:rFonts w:ascii="Times New Roman" w:hAnsi="Times New Roman" w:cs="Times New Roman"/>
                <w:sz w:val="24"/>
                <w:szCs w:val="24"/>
                <w:lang w:eastAsia="ko-KR"/>
              </w:rPr>
              <w:lastRenderedPageBreak/>
              <w:t>an action plan to increase their protection, taking into account mechanisms and partnerships, as appropriate;</w:t>
            </w:r>
          </w:p>
          <w:p w14:paraId="7583D639" w14:textId="77777777" w:rsidR="00FB48D7" w:rsidRPr="00FB48D7" w:rsidRDefault="00FB48D7" w:rsidP="00100452">
            <w:pPr>
              <w:rPr>
                <w:rFonts w:ascii="Times New Roman" w:hAnsi="Times New Roman" w:cs="Times New Roman"/>
                <w:sz w:val="24"/>
                <w:szCs w:val="24"/>
                <w:lang w:eastAsia="ko-KR"/>
              </w:rPr>
            </w:pPr>
            <w:r w:rsidRPr="00FB48D7">
              <w:rPr>
                <w:rFonts w:ascii="Times New Roman" w:hAnsi="Times New Roman" w:cs="Times New Roman"/>
                <w:sz w:val="24"/>
                <w:szCs w:val="24"/>
                <w:lang w:eastAsia="ko-KR"/>
              </w:rPr>
              <w:t>8</w:t>
            </w:r>
            <w:r w:rsidRPr="00FB48D7">
              <w:rPr>
                <w:rFonts w:ascii="Times New Roman" w:hAnsi="Times New Roman" w:cs="Times New Roman"/>
                <w:sz w:val="24"/>
                <w:szCs w:val="24"/>
                <w:lang w:eastAsia="ko-KR"/>
              </w:rPr>
              <w:tab/>
              <w:t>to support relevant ITU</w:t>
            </w:r>
            <w:r w:rsidRPr="00FB48D7">
              <w:rPr>
                <w:rFonts w:ascii="Times New Roman" w:hAnsi="Times New Roman" w:cs="Times New Roman"/>
                <w:sz w:val="24"/>
                <w:szCs w:val="24"/>
                <w:lang w:eastAsia="ko-KR"/>
              </w:rPr>
              <w:noBreakHyphen/>
              <w:t>T study group activities related to strengthening and building confidence and security in the use of ICTs,</w:t>
            </w:r>
          </w:p>
          <w:p w14:paraId="5DBE5173" w14:textId="77777777" w:rsidR="00FB48D7" w:rsidRPr="00FB48D7" w:rsidRDefault="00FB48D7" w:rsidP="00100452">
            <w:pPr>
              <w:pStyle w:val="Call"/>
              <w:rPr>
                <w:szCs w:val="24"/>
              </w:rPr>
            </w:pPr>
            <w:r w:rsidRPr="00FB48D7">
              <w:rPr>
                <w:szCs w:val="24"/>
              </w:rPr>
              <w:t>invites Member States, Sector Members, Associates and academia, as appropriate</w:t>
            </w:r>
          </w:p>
          <w:p w14:paraId="694795A5"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lang w:eastAsia="ko-KR"/>
              </w:rPr>
              <w:t>1</w:t>
            </w:r>
            <w:r w:rsidRPr="00FB48D7">
              <w:rPr>
                <w:rFonts w:ascii="Times New Roman" w:hAnsi="Times New Roman" w:cs="Times New Roman"/>
                <w:sz w:val="24"/>
                <w:szCs w:val="24"/>
              </w:rPr>
              <w:tab/>
              <w:t>to closely collaborate in strengthening regional and international cooperation, taking into account Resolution </w:t>
            </w:r>
            <w:r w:rsidRPr="00FB48D7">
              <w:rPr>
                <w:rFonts w:ascii="Times New Roman" w:hAnsi="Times New Roman" w:cs="Times New Roman"/>
                <w:sz w:val="24"/>
                <w:szCs w:val="24"/>
                <w:lang w:eastAsia="ko-KR"/>
              </w:rPr>
              <w:t>130</w:t>
            </w:r>
            <w:r w:rsidRPr="00FB48D7">
              <w:rPr>
                <w:rFonts w:ascii="Times New Roman" w:hAnsi="Times New Roman" w:cs="Times New Roman"/>
                <w:sz w:val="24"/>
                <w:szCs w:val="24"/>
              </w:rPr>
              <w:t xml:space="preserve"> (Rev. </w:t>
            </w:r>
            <w:del w:id="379" w:author="TSB (RC)" w:date="2021-10-19T17:46:00Z">
              <w:r w:rsidRPr="00FB48D7" w:rsidDel="00981490">
                <w:rPr>
                  <w:rFonts w:ascii="Times New Roman" w:hAnsi="Times New Roman" w:cs="Times New Roman"/>
                  <w:sz w:val="24"/>
                  <w:szCs w:val="24"/>
                  <w:lang w:eastAsia="ko-KR"/>
                </w:rPr>
                <w:delText>Busan</w:delText>
              </w:r>
              <w:r w:rsidRPr="00FB48D7" w:rsidDel="00981490">
                <w:rPr>
                  <w:rFonts w:ascii="Times New Roman" w:hAnsi="Times New Roman" w:cs="Times New Roman"/>
                  <w:sz w:val="24"/>
                  <w:szCs w:val="24"/>
                </w:rPr>
                <w:delText>, 2014</w:delText>
              </w:r>
            </w:del>
            <w:ins w:id="380" w:author="TSB (RC)" w:date="2021-10-19T17:46:00Z">
              <w:r w:rsidRPr="00FB48D7">
                <w:rPr>
                  <w:rFonts w:ascii="Times New Roman" w:hAnsi="Times New Roman" w:cs="Times New Roman"/>
                  <w:sz w:val="24"/>
                  <w:szCs w:val="24"/>
                  <w:lang w:eastAsia="ko-KR"/>
                </w:rPr>
                <w:t>Dubai, 2018</w:t>
              </w:r>
            </w:ins>
            <w:r w:rsidRPr="00FB48D7">
              <w:rPr>
                <w:rFonts w:ascii="Times New Roman" w:hAnsi="Times New Roman" w:cs="Times New Roman"/>
                <w:sz w:val="24"/>
                <w:szCs w:val="24"/>
              </w:rPr>
              <w:t xml:space="preserve">), with a view to enhancing confidence and security in the use of ICTs, in order to mitigate risks and threats; </w:t>
            </w:r>
          </w:p>
          <w:p w14:paraId="7A44D83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2</w:t>
            </w:r>
            <w:r w:rsidRPr="00FB48D7">
              <w:rPr>
                <w:rFonts w:ascii="Times New Roman" w:hAnsi="Times New Roman" w:cs="Times New Roman"/>
                <w:sz w:val="24"/>
                <w:szCs w:val="24"/>
              </w:rPr>
              <w:tab/>
              <w:t>to cooperate and participate actively in the implementation of this resolution and the associated actions;</w:t>
            </w:r>
          </w:p>
          <w:p w14:paraId="3E27D128"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3</w:t>
            </w:r>
            <w:r w:rsidRPr="00FB48D7">
              <w:rPr>
                <w:rFonts w:ascii="Times New Roman" w:hAnsi="Times New Roman" w:cs="Times New Roman"/>
                <w:sz w:val="24"/>
                <w:szCs w:val="24"/>
              </w:rPr>
              <w:tab/>
              <w:t>to participate in relevant ITU</w:t>
            </w:r>
            <w:r w:rsidRPr="00FB48D7">
              <w:rPr>
                <w:rFonts w:ascii="Times New Roman" w:hAnsi="Times New Roman" w:cs="Times New Roman"/>
                <w:sz w:val="24"/>
                <w:szCs w:val="24"/>
              </w:rPr>
              <w:noBreakHyphen/>
              <w:t xml:space="preserve">T study group activities to develop cybersecurity standards and guidelines in order to build confidence and security in the use of ICTs; </w:t>
            </w:r>
          </w:p>
          <w:p w14:paraId="188FCC44" w14:textId="77777777" w:rsidR="00FB48D7" w:rsidRPr="00FB48D7" w:rsidRDefault="00FB48D7" w:rsidP="00100452">
            <w:pPr>
              <w:rPr>
                <w:rFonts w:ascii="Times New Roman" w:hAnsi="Times New Roman" w:cs="Times New Roman"/>
                <w:sz w:val="24"/>
                <w:szCs w:val="24"/>
              </w:rPr>
            </w:pPr>
            <w:r w:rsidRPr="00FB48D7">
              <w:rPr>
                <w:rFonts w:ascii="Times New Roman" w:hAnsi="Times New Roman" w:cs="Times New Roman"/>
                <w:sz w:val="24"/>
                <w:szCs w:val="24"/>
              </w:rPr>
              <w:t>4</w:t>
            </w:r>
            <w:r w:rsidRPr="00FB48D7">
              <w:rPr>
                <w:rFonts w:ascii="Times New Roman" w:hAnsi="Times New Roman" w:cs="Times New Roman"/>
                <w:sz w:val="24"/>
                <w:szCs w:val="24"/>
              </w:rPr>
              <w:tab/>
              <w:t>to utilize relevant ITU</w:t>
            </w:r>
            <w:r w:rsidRPr="00FB48D7">
              <w:rPr>
                <w:rFonts w:ascii="Times New Roman" w:hAnsi="Times New Roman" w:cs="Times New Roman"/>
                <w:sz w:val="24"/>
                <w:szCs w:val="24"/>
              </w:rPr>
              <w:noBreakHyphen/>
              <w:t xml:space="preserve">T Recommendations and </w:t>
            </w:r>
            <w:del w:id="381" w:author="TSB (RC)" w:date="2021-10-19T17:46:00Z">
              <w:r w:rsidRPr="00FB48D7" w:rsidDel="00981490">
                <w:rPr>
                  <w:rFonts w:ascii="Times New Roman" w:hAnsi="Times New Roman" w:cs="Times New Roman"/>
                  <w:sz w:val="24"/>
                  <w:szCs w:val="24"/>
                </w:rPr>
                <w:delText>supplements</w:delText>
              </w:r>
            </w:del>
            <w:ins w:id="382" w:author="TSB (RC)" w:date="2021-10-19T17:46:00Z">
              <w:r w:rsidRPr="00FB48D7">
                <w:rPr>
                  <w:rFonts w:ascii="Times New Roman" w:hAnsi="Times New Roman" w:cs="Times New Roman"/>
                  <w:sz w:val="24"/>
                  <w:szCs w:val="24"/>
                </w:rPr>
                <w:t>Supplements</w:t>
              </w:r>
            </w:ins>
            <w:r w:rsidRPr="00FB48D7">
              <w:rPr>
                <w:rFonts w:ascii="Times New Roman" w:hAnsi="Times New Roman" w:cs="Times New Roman"/>
                <w:sz w:val="24"/>
                <w:szCs w:val="24"/>
              </w:rPr>
              <w:t>.</w:t>
            </w:r>
          </w:p>
        </w:tc>
        <w:tc>
          <w:tcPr>
            <w:tcW w:w="3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DD33F" w14:textId="77777777" w:rsidR="008A5A3A" w:rsidRDefault="008A5A3A" w:rsidP="008A5A3A">
            <w:pPr>
              <w:pStyle w:val="ResNo"/>
              <w:rPr>
                <w:sz w:val="24"/>
                <w:szCs w:val="24"/>
                <w:lang w:val="en-GB"/>
              </w:rPr>
            </w:pPr>
          </w:p>
          <w:p w14:paraId="5B1B6FBF" w14:textId="77777777" w:rsidR="008A5A3A" w:rsidRDefault="008A5A3A" w:rsidP="008A5A3A">
            <w:pPr>
              <w:pStyle w:val="ResNo"/>
              <w:rPr>
                <w:sz w:val="24"/>
                <w:szCs w:val="24"/>
                <w:lang w:val="en-GB"/>
              </w:rPr>
            </w:pPr>
          </w:p>
          <w:p w14:paraId="44A50C5D" w14:textId="1BBDCAD8" w:rsidR="008A5A3A" w:rsidRPr="008A5A3A" w:rsidRDefault="008A5A3A" w:rsidP="008A5A3A">
            <w:pPr>
              <w:pStyle w:val="ResNo"/>
              <w:rPr>
                <w:sz w:val="24"/>
                <w:szCs w:val="24"/>
                <w:lang w:val="en-GB"/>
              </w:rPr>
            </w:pPr>
            <w:r w:rsidRPr="008A5A3A">
              <w:rPr>
                <w:sz w:val="24"/>
                <w:szCs w:val="24"/>
                <w:lang w:val="en-GB"/>
              </w:rPr>
              <w:t>MOD RESOLUTION </w:t>
            </w:r>
            <w:r w:rsidRPr="008A5A3A">
              <w:rPr>
                <w:rStyle w:val="href"/>
                <w:sz w:val="24"/>
                <w:szCs w:val="24"/>
                <w:lang w:val="en-GB"/>
              </w:rPr>
              <w:t>50</w:t>
            </w:r>
            <w:r w:rsidRPr="008A5A3A">
              <w:rPr>
                <w:sz w:val="24"/>
                <w:szCs w:val="24"/>
                <w:lang w:val="en-GB"/>
              </w:rPr>
              <w:t xml:space="preserve"> (</w:t>
            </w:r>
            <w:r w:rsidRPr="008A5A3A">
              <w:rPr>
                <w:caps w:val="0"/>
                <w:sz w:val="24"/>
                <w:szCs w:val="24"/>
                <w:lang w:val="en-GB"/>
              </w:rPr>
              <w:t>Rev</w:t>
            </w:r>
            <w:r w:rsidRPr="008A5A3A">
              <w:rPr>
                <w:sz w:val="24"/>
                <w:szCs w:val="24"/>
                <w:lang w:val="en-GB"/>
              </w:rPr>
              <w:t>. </w:t>
            </w:r>
            <w:del w:id="383" w:author="RUS" w:date="2020-10-25T22:03:00Z">
              <w:r w:rsidRPr="008A5A3A" w:rsidDel="00C02DFA">
                <w:rPr>
                  <w:caps w:val="0"/>
                  <w:sz w:val="24"/>
                  <w:szCs w:val="24"/>
                  <w:lang w:val="en-GB"/>
                </w:rPr>
                <w:delText>Hammamet</w:delText>
              </w:r>
            </w:del>
            <w:ins w:id="384" w:author="CP RCC" w:date="2021-10-27T08:33:00Z">
              <w:r w:rsidRPr="008A5A3A">
                <w:rPr>
                  <w:caps w:val="0"/>
                  <w:sz w:val="24"/>
                  <w:szCs w:val="24"/>
                  <w:lang w:val="en-GB"/>
                </w:rPr>
                <w:t>Geneva</w:t>
              </w:r>
            </w:ins>
            <w:del w:id="385" w:author="RUS" w:date="2020-10-25T22:03:00Z">
              <w:r w:rsidRPr="008A5A3A" w:rsidDel="00C02DFA">
                <w:rPr>
                  <w:sz w:val="24"/>
                  <w:szCs w:val="24"/>
                  <w:lang w:val="en-GB"/>
                </w:rPr>
                <w:delText>, 2016</w:delText>
              </w:r>
            </w:del>
            <w:ins w:id="386" w:author="CP RCC" w:date="2021-10-27T08:33:00Z">
              <w:r w:rsidRPr="008A5A3A">
                <w:rPr>
                  <w:sz w:val="24"/>
                  <w:szCs w:val="24"/>
                  <w:lang w:val="en-GB"/>
                </w:rPr>
                <w:t>2022</w:t>
              </w:r>
            </w:ins>
            <w:r w:rsidRPr="008A5A3A">
              <w:rPr>
                <w:sz w:val="24"/>
                <w:szCs w:val="24"/>
                <w:lang w:val="en-GB"/>
              </w:rPr>
              <w:t>)</w:t>
            </w:r>
          </w:p>
          <w:p w14:paraId="0AD8154B" w14:textId="77777777" w:rsidR="008A5A3A" w:rsidRPr="008A5A3A" w:rsidRDefault="008A5A3A" w:rsidP="008A5A3A">
            <w:pPr>
              <w:pStyle w:val="Restitle"/>
              <w:rPr>
                <w:sz w:val="24"/>
                <w:szCs w:val="24"/>
                <w:lang w:val="en-GB"/>
              </w:rPr>
            </w:pPr>
            <w:r w:rsidRPr="008A5A3A">
              <w:rPr>
                <w:sz w:val="24"/>
                <w:szCs w:val="24"/>
                <w:lang w:val="en-GB"/>
              </w:rPr>
              <w:t>Cybersecurity</w:t>
            </w:r>
          </w:p>
          <w:p w14:paraId="1EB598FE" w14:textId="77777777" w:rsidR="008A5A3A" w:rsidRPr="008A5A3A" w:rsidRDefault="008A5A3A" w:rsidP="008A5A3A">
            <w:pPr>
              <w:pStyle w:val="Resref"/>
              <w:rPr>
                <w:szCs w:val="24"/>
              </w:rPr>
            </w:pPr>
            <w:r w:rsidRPr="008A5A3A">
              <w:rPr>
                <w:szCs w:val="24"/>
              </w:rPr>
              <w:t>(</w:t>
            </w:r>
            <w:proofErr w:type="spellStart"/>
            <w:r w:rsidRPr="008A5A3A">
              <w:rPr>
                <w:szCs w:val="24"/>
              </w:rPr>
              <w:t>Florianópolis</w:t>
            </w:r>
            <w:proofErr w:type="spellEnd"/>
            <w:r w:rsidRPr="008A5A3A">
              <w:rPr>
                <w:szCs w:val="24"/>
              </w:rPr>
              <w:t xml:space="preserve">, 2004; Johannesburg, 2008; Dubai, 2012; </w:t>
            </w:r>
            <w:proofErr w:type="spellStart"/>
            <w:r w:rsidRPr="008A5A3A">
              <w:rPr>
                <w:szCs w:val="24"/>
              </w:rPr>
              <w:t>Hammamet</w:t>
            </w:r>
            <w:proofErr w:type="spellEnd"/>
            <w:r w:rsidRPr="008A5A3A">
              <w:rPr>
                <w:szCs w:val="24"/>
              </w:rPr>
              <w:t>, 2016</w:t>
            </w:r>
            <w:ins w:id="387" w:author="CP RCC" w:date="2021-10-27T08:34:00Z">
              <w:r w:rsidRPr="008A5A3A">
                <w:rPr>
                  <w:szCs w:val="24"/>
                </w:rPr>
                <w:t>; Geneva, 2022</w:t>
              </w:r>
            </w:ins>
            <w:r w:rsidRPr="008A5A3A">
              <w:rPr>
                <w:szCs w:val="24"/>
              </w:rPr>
              <w:t>)</w:t>
            </w:r>
          </w:p>
          <w:p w14:paraId="37BB0B56" w14:textId="77777777" w:rsidR="008A5A3A" w:rsidRPr="008A5A3A" w:rsidRDefault="008A5A3A" w:rsidP="008A5A3A">
            <w:pPr>
              <w:pStyle w:val="Normalaftertitle"/>
              <w:rPr>
                <w:szCs w:val="24"/>
              </w:rPr>
            </w:pPr>
            <w:r w:rsidRPr="008A5A3A">
              <w:rPr>
                <w:szCs w:val="24"/>
              </w:rPr>
              <w:t>The World Telecommunication Standardization Assembly (</w:t>
            </w:r>
            <w:del w:id="388" w:author="RUS" w:date="2020-10-25T22:04:00Z">
              <w:r w:rsidRPr="008A5A3A" w:rsidDel="00C02DFA">
                <w:rPr>
                  <w:szCs w:val="24"/>
                </w:rPr>
                <w:delText>Hammamet</w:delText>
              </w:r>
            </w:del>
            <w:ins w:id="389" w:author="CP RCC" w:date="2021-10-27T08:34:00Z">
              <w:r w:rsidRPr="008A5A3A">
                <w:rPr>
                  <w:szCs w:val="24"/>
                </w:rPr>
                <w:t>Geneva</w:t>
              </w:r>
            </w:ins>
            <w:del w:id="390" w:author="RUS" w:date="2020-10-25T22:04:00Z">
              <w:r w:rsidRPr="008A5A3A" w:rsidDel="00C02DFA">
                <w:rPr>
                  <w:szCs w:val="24"/>
                </w:rPr>
                <w:delText>, 2016</w:delText>
              </w:r>
            </w:del>
            <w:ins w:id="391" w:author="CP RCC" w:date="2021-10-27T08:34:00Z">
              <w:r w:rsidRPr="008A5A3A">
                <w:rPr>
                  <w:szCs w:val="24"/>
                </w:rPr>
                <w:t>2022</w:t>
              </w:r>
            </w:ins>
            <w:r w:rsidRPr="008A5A3A">
              <w:rPr>
                <w:szCs w:val="24"/>
              </w:rPr>
              <w:t>),</w:t>
            </w:r>
          </w:p>
          <w:p w14:paraId="1DAEAB86" w14:textId="77777777" w:rsidR="008A5A3A" w:rsidRPr="008A5A3A" w:rsidRDefault="008A5A3A" w:rsidP="008A5A3A">
            <w:pPr>
              <w:pStyle w:val="Call"/>
              <w:rPr>
                <w:szCs w:val="24"/>
              </w:rPr>
            </w:pPr>
            <w:r w:rsidRPr="008A5A3A">
              <w:rPr>
                <w:szCs w:val="24"/>
              </w:rPr>
              <w:t>recalling</w:t>
            </w:r>
          </w:p>
          <w:p w14:paraId="50F6FFE2"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Resolution 130 (Rev. </w:t>
            </w:r>
            <w:del w:id="392" w:author="RUS" w:date="2020-10-25T22:05:00Z">
              <w:r w:rsidRPr="008A5A3A" w:rsidDel="00C02DFA">
                <w:rPr>
                  <w:rFonts w:ascii="Times New Roman" w:hAnsi="Times New Roman" w:cs="Times New Roman"/>
                  <w:sz w:val="24"/>
                  <w:szCs w:val="24"/>
                </w:rPr>
                <w:delText>Busan, 2014</w:delText>
              </w:r>
            </w:del>
            <w:ins w:id="393" w:author="RUS" w:date="2020-10-25T22:04:00Z">
              <w:r w:rsidRPr="008A5A3A">
                <w:rPr>
                  <w:rFonts w:ascii="Times New Roman" w:hAnsi="Times New Roman" w:cs="Times New Roman"/>
                  <w:sz w:val="24"/>
                  <w:szCs w:val="24"/>
                </w:rPr>
                <w:t>Dubai, 2018</w:t>
              </w:r>
            </w:ins>
            <w:r w:rsidRPr="008A5A3A">
              <w:rPr>
                <w:rFonts w:ascii="Times New Roman" w:hAnsi="Times New Roman" w:cs="Times New Roman"/>
                <w:sz w:val="24"/>
                <w:szCs w:val="24"/>
              </w:rPr>
              <w:t>) of the Plenipotentiary Conference, on the role of ITU in building confidence and security in the use of information and communication technologies (ICT);</w:t>
            </w:r>
          </w:p>
          <w:p w14:paraId="2EC35087"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Resolution 174 (Rev. </w:t>
            </w:r>
            <w:del w:id="394" w:author="RUS" w:date="2020-10-25T22:05:00Z">
              <w:r w:rsidRPr="008A5A3A" w:rsidDel="00C02DFA">
                <w:rPr>
                  <w:rFonts w:ascii="Times New Roman" w:hAnsi="Times New Roman" w:cs="Times New Roman"/>
                  <w:sz w:val="24"/>
                  <w:szCs w:val="24"/>
                </w:rPr>
                <w:delText>Busan, 2014</w:delText>
              </w:r>
            </w:del>
            <w:ins w:id="395" w:author="RUS" w:date="2020-10-25T22:05:00Z">
              <w:r w:rsidRPr="008A5A3A">
                <w:rPr>
                  <w:rFonts w:ascii="Times New Roman" w:hAnsi="Times New Roman" w:cs="Times New Roman"/>
                  <w:sz w:val="24"/>
                  <w:szCs w:val="24"/>
                  <w:rPrChange w:id="396" w:author="OTA, Hiroshi " w:date="2021-12-26T01:20:00Z">
                    <w:rPr/>
                  </w:rPrChange>
                </w:rPr>
                <w:t xml:space="preserve"> </w:t>
              </w:r>
              <w:r w:rsidRPr="008A5A3A">
                <w:rPr>
                  <w:rFonts w:ascii="Times New Roman" w:hAnsi="Times New Roman" w:cs="Times New Roman"/>
                  <w:sz w:val="24"/>
                  <w:szCs w:val="24"/>
                </w:rPr>
                <w:t>Dubai, 2018</w:t>
              </w:r>
            </w:ins>
            <w:r w:rsidRPr="008A5A3A">
              <w:rPr>
                <w:rFonts w:ascii="Times New Roman" w:hAnsi="Times New Roman" w:cs="Times New Roman"/>
                <w:sz w:val="24"/>
                <w:szCs w:val="24"/>
              </w:rPr>
              <w:t>) of the Plenipotentiary Conference, on ITU's role with regard to international public policy issues relating to the risk of illicit use of ICT;</w:t>
            </w:r>
          </w:p>
          <w:p w14:paraId="15F51334"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Resolution 179 (Rev. </w:t>
            </w:r>
            <w:del w:id="397" w:author="RUS" w:date="2020-10-25T22:05:00Z">
              <w:r w:rsidRPr="008A5A3A" w:rsidDel="00C02DFA">
                <w:rPr>
                  <w:rFonts w:ascii="Times New Roman" w:hAnsi="Times New Roman" w:cs="Times New Roman"/>
                  <w:sz w:val="24"/>
                  <w:szCs w:val="24"/>
                </w:rPr>
                <w:delText>Busan, 2014</w:delText>
              </w:r>
            </w:del>
            <w:ins w:id="398" w:author="RUS" w:date="2020-10-25T22:05:00Z">
              <w:r w:rsidRPr="008A5A3A">
                <w:rPr>
                  <w:rFonts w:ascii="Times New Roman" w:hAnsi="Times New Roman" w:cs="Times New Roman"/>
                  <w:sz w:val="24"/>
                  <w:szCs w:val="24"/>
                  <w:rPrChange w:id="399" w:author="OTA, Hiroshi " w:date="2021-12-26T01:20:00Z">
                    <w:rPr/>
                  </w:rPrChange>
                </w:rPr>
                <w:t xml:space="preserve"> </w:t>
              </w:r>
              <w:r w:rsidRPr="008A5A3A">
                <w:rPr>
                  <w:rFonts w:ascii="Times New Roman" w:hAnsi="Times New Roman" w:cs="Times New Roman"/>
                  <w:sz w:val="24"/>
                  <w:szCs w:val="24"/>
                </w:rPr>
                <w:t>Dubai, 2018</w:t>
              </w:r>
            </w:ins>
            <w:r w:rsidRPr="008A5A3A">
              <w:rPr>
                <w:rFonts w:ascii="Times New Roman" w:hAnsi="Times New Roman" w:cs="Times New Roman"/>
                <w:sz w:val="24"/>
                <w:szCs w:val="24"/>
              </w:rPr>
              <w:t>) of the Plenipotentiary Conference, on ITU's role in child online protection;</w:t>
            </w:r>
          </w:p>
          <w:p w14:paraId="75EE624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d)</w:t>
            </w:r>
            <w:r w:rsidRPr="008A5A3A">
              <w:rPr>
                <w:rFonts w:ascii="Times New Roman" w:hAnsi="Times New Roman" w:cs="Times New Roman"/>
                <w:sz w:val="24"/>
                <w:szCs w:val="24"/>
              </w:rPr>
              <w:tab/>
              <w:t xml:space="preserve">Resolution 181 (Guadalajara, 2010) of the Plenipotentiary Conference, on definitions and terminology </w:t>
            </w:r>
            <w:r w:rsidRPr="008A5A3A">
              <w:rPr>
                <w:rFonts w:ascii="Times New Roman" w:hAnsi="Times New Roman" w:cs="Times New Roman"/>
                <w:sz w:val="24"/>
                <w:szCs w:val="24"/>
              </w:rPr>
              <w:lastRenderedPageBreak/>
              <w:t>relating to building confidence and security in the use of ICT;</w:t>
            </w:r>
          </w:p>
          <w:p w14:paraId="553DBE1F"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e)</w:t>
            </w:r>
            <w:r w:rsidRPr="008A5A3A">
              <w:rPr>
                <w:rFonts w:ascii="Times New Roman" w:hAnsi="Times New Roman" w:cs="Times New Roman"/>
                <w:sz w:val="24"/>
                <w:szCs w:val="24"/>
              </w:rPr>
              <w:tab/>
              <w:t>Resolutions 55/63 and 56/121 of the United Nations General Assembly (UNGA), which established the legal framework on countering the criminal misuse of information technologies;</w:t>
            </w:r>
          </w:p>
          <w:p w14:paraId="3CB3943D"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f)</w:t>
            </w:r>
            <w:r w:rsidRPr="008A5A3A">
              <w:rPr>
                <w:rFonts w:ascii="Times New Roman" w:hAnsi="Times New Roman" w:cs="Times New Roman"/>
                <w:sz w:val="24"/>
                <w:szCs w:val="24"/>
              </w:rPr>
              <w:tab/>
              <w:t>UNGA Resolution 57/239, on the creation of a global culture of cybersecurity;</w:t>
            </w:r>
          </w:p>
          <w:p w14:paraId="504AADFE"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g)</w:t>
            </w:r>
            <w:r w:rsidRPr="008A5A3A">
              <w:rPr>
                <w:rFonts w:ascii="Times New Roman" w:hAnsi="Times New Roman" w:cs="Times New Roman"/>
                <w:sz w:val="24"/>
                <w:szCs w:val="24"/>
              </w:rPr>
              <w:tab/>
              <w:t>UNGA Resolution 58/199, on the creation of a global culture of cybersecurity and the protection of essential information infrastructures;</w:t>
            </w:r>
          </w:p>
          <w:p w14:paraId="5C01CE33"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h)</w:t>
            </w:r>
            <w:r w:rsidRPr="008A5A3A">
              <w:rPr>
                <w:rFonts w:ascii="Times New Roman" w:hAnsi="Times New Roman" w:cs="Times New Roman"/>
                <w:sz w:val="24"/>
                <w:szCs w:val="24"/>
              </w:rPr>
              <w:tab/>
              <w:t>UNGA Resolution 41/65, on principles relating to remote sensing of the Earth from outer space;</w:t>
            </w:r>
          </w:p>
          <w:p w14:paraId="4C506E11"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sz w:val="24"/>
                <w:szCs w:val="24"/>
              </w:rPr>
              <w:t>i</w:t>
            </w:r>
            <w:r w:rsidRPr="008A5A3A">
              <w:rPr>
                <w:rFonts w:ascii="Times New Roman" w:hAnsi="Times New Roman" w:cs="Times New Roman"/>
                <w:sz w:val="24"/>
                <w:szCs w:val="24"/>
              </w:rPr>
              <w:t>)</w:t>
            </w:r>
            <w:r w:rsidRPr="008A5A3A">
              <w:rPr>
                <w:rFonts w:ascii="Times New Roman" w:hAnsi="Times New Roman" w:cs="Times New Roman"/>
                <w:sz w:val="24"/>
                <w:szCs w:val="24"/>
              </w:rPr>
              <w:tab/>
              <w:t>UNGA Resolution 70/125, on the outcome document of the high-level meeting of the General Assembly on the overall review of the implementation of the outcomes of the World Summit on the Information Society (WSIS);</w:t>
            </w:r>
          </w:p>
          <w:p w14:paraId="449B5F76" w14:textId="77777777" w:rsidR="008A5A3A" w:rsidRPr="008A5A3A" w:rsidRDefault="008A5A3A" w:rsidP="008A5A3A">
            <w:pPr>
              <w:rPr>
                <w:rFonts w:ascii="Times New Roman" w:hAnsi="Times New Roman" w:cs="Times New Roman"/>
                <w:i/>
                <w:iCs/>
                <w:sz w:val="24"/>
                <w:szCs w:val="24"/>
              </w:rPr>
            </w:pPr>
            <w:r w:rsidRPr="008A5A3A">
              <w:rPr>
                <w:rFonts w:ascii="Times New Roman" w:hAnsi="Times New Roman" w:cs="Times New Roman"/>
                <w:i/>
                <w:iCs/>
                <w:sz w:val="24"/>
                <w:szCs w:val="24"/>
              </w:rPr>
              <w:t>j)</w:t>
            </w:r>
            <w:r w:rsidRPr="008A5A3A">
              <w:rPr>
                <w:rFonts w:ascii="Times New Roman" w:hAnsi="Times New Roman" w:cs="Times New Roman"/>
                <w:sz w:val="24"/>
                <w:szCs w:val="24"/>
              </w:rPr>
              <w:tab/>
              <w:t>Resolution 45 (Rev. Dubai, 2014) of the World Telecommunication Development Conference (WTDC)</w:t>
            </w:r>
            <w:r w:rsidRPr="008A5A3A">
              <w:rPr>
                <w:rFonts w:ascii="Times New Roman" w:hAnsi="Times New Roman" w:cs="Times New Roman"/>
                <w:sz w:val="24"/>
                <w:szCs w:val="24"/>
                <w:lang w:eastAsia="ko-KR"/>
              </w:rPr>
              <w:t xml:space="preserve">, </w:t>
            </w:r>
            <w:r w:rsidRPr="008A5A3A">
              <w:rPr>
                <w:rFonts w:ascii="Times New Roman" w:eastAsia="SimSun" w:hAnsi="Times New Roman" w:cs="Times New Roman"/>
                <w:sz w:val="24"/>
                <w:szCs w:val="24"/>
              </w:rPr>
              <w:t>on mechanisms for enhancing cooperation on cybersecurity, including countering and combating spam</w:t>
            </w:r>
            <w:r w:rsidRPr="008A5A3A">
              <w:rPr>
                <w:rFonts w:ascii="Times New Roman" w:hAnsi="Times New Roman" w:cs="Times New Roman"/>
                <w:sz w:val="24"/>
                <w:szCs w:val="24"/>
              </w:rPr>
              <w:t>;</w:t>
            </w:r>
          </w:p>
          <w:p w14:paraId="17AA112E"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k)</w:t>
            </w:r>
            <w:r w:rsidRPr="008A5A3A">
              <w:rPr>
                <w:rFonts w:ascii="Times New Roman" w:hAnsi="Times New Roman" w:cs="Times New Roman"/>
                <w:sz w:val="24"/>
                <w:szCs w:val="24"/>
              </w:rPr>
              <w:tab/>
              <w:t>Resolution 52 (Rev. </w:t>
            </w:r>
            <w:proofErr w:type="spellStart"/>
            <w:r w:rsidRPr="008A5A3A">
              <w:rPr>
                <w:rFonts w:ascii="Times New Roman" w:hAnsi="Times New Roman" w:cs="Times New Roman"/>
                <w:sz w:val="24"/>
                <w:szCs w:val="24"/>
              </w:rPr>
              <w:t>Hammamet</w:t>
            </w:r>
            <w:proofErr w:type="spellEnd"/>
            <w:r w:rsidRPr="008A5A3A">
              <w:rPr>
                <w:rFonts w:ascii="Times New Roman" w:hAnsi="Times New Roman" w:cs="Times New Roman"/>
                <w:sz w:val="24"/>
                <w:szCs w:val="24"/>
              </w:rPr>
              <w:t xml:space="preserve">, 2016) of </w:t>
            </w:r>
            <w:ins w:id="400" w:author="RUS" w:date="2020-10-25T22:06:00Z">
              <w:r w:rsidRPr="008A5A3A">
                <w:rPr>
                  <w:rFonts w:ascii="Times New Roman" w:hAnsi="Times New Roman" w:cs="Times New Roman"/>
                  <w:sz w:val="24"/>
                  <w:szCs w:val="24"/>
                </w:rPr>
                <w:t>the World Telecommunication Standardization Assembly</w:t>
              </w:r>
            </w:ins>
            <w:del w:id="401" w:author="RUS" w:date="2020-10-25T22:06:00Z">
              <w:r w:rsidRPr="008A5A3A" w:rsidDel="00C02DFA">
                <w:rPr>
                  <w:rFonts w:ascii="Times New Roman" w:hAnsi="Times New Roman" w:cs="Times New Roman"/>
                  <w:sz w:val="24"/>
                  <w:szCs w:val="24"/>
                </w:rPr>
                <w:delText>this assembly</w:delText>
              </w:r>
            </w:del>
            <w:r w:rsidRPr="008A5A3A">
              <w:rPr>
                <w:rFonts w:ascii="Times New Roman" w:hAnsi="Times New Roman" w:cs="Times New Roman"/>
                <w:sz w:val="24"/>
                <w:szCs w:val="24"/>
              </w:rPr>
              <w:t>, on countering and combating spam;</w:t>
            </w:r>
          </w:p>
          <w:p w14:paraId="7261C6F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l)</w:t>
            </w:r>
            <w:r w:rsidRPr="008A5A3A">
              <w:rPr>
                <w:rFonts w:ascii="Times New Roman" w:hAnsi="Times New Roman" w:cs="Times New Roman"/>
                <w:sz w:val="24"/>
                <w:szCs w:val="24"/>
              </w:rPr>
              <w:tab/>
              <w:t xml:space="preserve">Resolution 58 (Rev. Dubai, 2012) of the World </w:t>
            </w:r>
            <w:r w:rsidRPr="008A5A3A">
              <w:rPr>
                <w:rFonts w:ascii="Times New Roman" w:hAnsi="Times New Roman" w:cs="Times New Roman"/>
                <w:sz w:val="24"/>
                <w:szCs w:val="24"/>
              </w:rPr>
              <w:lastRenderedPageBreak/>
              <w:t>Telecommunication Standardization Assembly, on encouraging the creation of national computer incident response teams, particularly in developing countries</w:t>
            </w:r>
            <w:r w:rsidRPr="008A5A3A">
              <w:rPr>
                <w:rStyle w:val="FootnoteReference"/>
                <w:rFonts w:ascii="Times New Roman" w:hAnsi="Times New Roman"/>
                <w:sz w:val="24"/>
                <w:szCs w:val="24"/>
              </w:rPr>
              <w:footnoteReference w:customMarkFollows="1" w:id="5"/>
              <w:t>1</w:t>
            </w:r>
            <w:r w:rsidRPr="008A5A3A">
              <w:rPr>
                <w:rFonts w:ascii="Times New Roman" w:hAnsi="Times New Roman" w:cs="Times New Roman"/>
                <w:sz w:val="24"/>
                <w:szCs w:val="24"/>
              </w:rPr>
              <w:t>;</w:t>
            </w:r>
          </w:p>
          <w:p w14:paraId="2C1B9102"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m)</w:t>
            </w:r>
            <w:r w:rsidRPr="008A5A3A">
              <w:rPr>
                <w:rFonts w:ascii="Times New Roman" w:hAnsi="Times New Roman" w:cs="Times New Roman"/>
                <w:sz w:val="24"/>
                <w:szCs w:val="24"/>
              </w:rPr>
              <w:tab/>
              <w:t>that ITU is the lead facilitator for WSIS Action Line C5 in the Tunis Agenda for the Information Society (Building confidence and security in the use of ICTs);</w:t>
            </w:r>
          </w:p>
          <w:p w14:paraId="3896BD16"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n)</w:t>
            </w:r>
            <w:r w:rsidRPr="008A5A3A">
              <w:rPr>
                <w:rFonts w:ascii="Times New Roman" w:hAnsi="Times New Roman" w:cs="Times New Roman"/>
                <w:sz w:val="24"/>
                <w:szCs w:val="24"/>
              </w:rPr>
              <w:tab/>
              <w:t>the cybersecurity-related provisions of the WSIS outcomes,</w:t>
            </w:r>
          </w:p>
          <w:p w14:paraId="09E0DA26" w14:textId="77777777" w:rsidR="008A5A3A" w:rsidRPr="008A5A3A" w:rsidRDefault="008A5A3A" w:rsidP="008A5A3A">
            <w:pPr>
              <w:pStyle w:val="Call"/>
              <w:rPr>
                <w:szCs w:val="24"/>
              </w:rPr>
            </w:pPr>
            <w:r w:rsidRPr="008A5A3A">
              <w:rPr>
                <w:szCs w:val="24"/>
              </w:rPr>
              <w:t>considering</w:t>
            </w:r>
          </w:p>
          <w:p w14:paraId="121D9F87"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the crucial importance of telecommunication/ICT infrastructure and their applications to practically all forms of social and economic activity;</w:t>
            </w:r>
          </w:p>
          <w:p w14:paraId="157DA89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that the legacy public switched telephone network (PSTN) has a level of inherent security properties because of its hierarchical structure and built-in management systems;</w:t>
            </w:r>
          </w:p>
          <w:p w14:paraId="10B9FC62"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that IP networks provide reduced separation between user components and network components if adequate care is not taken in the security design and management;</w:t>
            </w:r>
          </w:p>
          <w:p w14:paraId="4A13E64F"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d)</w:t>
            </w:r>
            <w:r w:rsidRPr="008A5A3A">
              <w:rPr>
                <w:rFonts w:ascii="Times New Roman" w:hAnsi="Times New Roman" w:cs="Times New Roman"/>
                <w:sz w:val="24"/>
                <w:szCs w:val="24"/>
              </w:rPr>
              <w:tab/>
              <w:t xml:space="preserve">that the converged legacy networks and IP networks are therefore potentially more vulnerable to intrusion if adequate care is not taken in the security </w:t>
            </w:r>
            <w:r w:rsidRPr="008A5A3A">
              <w:rPr>
                <w:rFonts w:ascii="Times New Roman" w:hAnsi="Times New Roman" w:cs="Times New Roman"/>
                <w:sz w:val="24"/>
                <w:szCs w:val="24"/>
              </w:rPr>
              <w:lastRenderedPageBreak/>
              <w:t>design and management of such networks;</w:t>
            </w:r>
          </w:p>
          <w:p w14:paraId="78775311"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i/>
                <w:iCs/>
                <w:sz w:val="24"/>
                <w:szCs w:val="24"/>
              </w:rPr>
              <w:t>e</w:t>
            </w:r>
            <w:r w:rsidRPr="008A5A3A">
              <w:rPr>
                <w:rFonts w:ascii="Times New Roman" w:hAnsi="Times New Roman" w:cs="Times New Roman"/>
                <w:i/>
                <w:sz w:val="24"/>
                <w:szCs w:val="24"/>
                <w:lang w:eastAsia="ko-KR"/>
              </w:rPr>
              <w:t>)</w:t>
            </w:r>
            <w:r w:rsidRPr="008A5A3A">
              <w:rPr>
                <w:rFonts w:ascii="Times New Roman" w:hAnsi="Times New Roman" w:cs="Times New Roman"/>
                <w:sz w:val="24"/>
                <w:szCs w:val="24"/>
                <w:lang w:eastAsia="ko-KR"/>
              </w:rPr>
              <w:tab/>
              <w:t>that cybersecurity is a cross-cutting issue, and the cybersecurity landscape is complex and dispersed, with many different stakeholders at the national, regional and global levels with responsibility for identifying, examining and responding to issues related to building confidence and security in the use of ICTs;</w:t>
            </w:r>
          </w:p>
          <w:p w14:paraId="14BAA25F"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f)</w:t>
            </w:r>
            <w:r w:rsidRPr="008A5A3A">
              <w:rPr>
                <w:rFonts w:ascii="Times New Roman" w:hAnsi="Times New Roman" w:cs="Times New Roman"/>
                <w:sz w:val="24"/>
                <w:szCs w:val="24"/>
              </w:rPr>
              <w:tab/>
              <w:t>that the considerable and increasing losses which users of telecommunication/ICT systems have incurred from the growing problem of cybersecurity alarm all developed and developing nations of the world without exception;</w:t>
            </w:r>
          </w:p>
          <w:p w14:paraId="56F3DF44"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g)</w:t>
            </w:r>
            <w:r w:rsidRPr="008A5A3A">
              <w:rPr>
                <w:rFonts w:ascii="Times New Roman" w:hAnsi="Times New Roman" w:cs="Times New Roman"/>
                <w:sz w:val="24"/>
                <w:szCs w:val="24"/>
              </w:rPr>
              <w:tab/>
              <w:t xml:space="preserve">that the fact, </w:t>
            </w:r>
            <w:r w:rsidRPr="008A5A3A">
              <w:rPr>
                <w:rFonts w:ascii="Times New Roman" w:hAnsi="Times New Roman" w:cs="Times New Roman"/>
                <w:i/>
                <w:iCs/>
                <w:sz w:val="24"/>
                <w:szCs w:val="24"/>
              </w:rPr>
              <w:t>inter alia</w:t>
            </w:r>
            <w:r w:rsidRPr="008A5A3A">
              <w:rPr>
                <w:rFonts w:ascii="Times New Roman" w:hAnsi="Times New Roman" w:cs="Times New Roman"/>
                <w:sz w:val="24"/>
                <w:szCs w:val="24"/>
              </w:rPr>
              <w:t>, that critical telecommunication/ICT infrastructures are interconnected at the global level means that inadequate infrastructure security in one country could result in greater vulnerability and risks in others and, therefore, cooperation is important;</w:t>
            </w:r>
          </w:p>
          <w:p w14:paraId="64C91BDA"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h)</w:t>
            </w:r>
            <w:r w:rsidRPr="008A5A3A">
              <w:rPr>
                <w:rFonts w:ascii="Times New Roman" w:hAnsi="Times New Roman" w:cs="Times New Roman"/>
                <w:sz w:val="24"/>
                <w:szCs w:val="24"/>
              </w:rPr>
              <w:tab/>
              <w:t xml:space="preserve">that the number and methods of </w:t>
            </w:r>
            <w:proofErr w:type="spellStart"/>
            <w:r w:rsidRPr="008A5A3A">
              <w:rPr>
                <w:rFonts w:ascii="Times New Roman" w:hAnsi="Times New Roman" w:cs="Times New Roman"/>
                <w:sz w:val="24"/>
                <w:szCs w:val="24"/>
              </w:rPr>
              <w:t>cyberthreats</w:t>
            </w:r>
            <w:proofErr w:type="spellEnd"/>
            <w:r w:rsidRPr="008A5A3A">
              <w:rPr>
                <w:rFonts w:ascii="Times New Roman" w:hAnsi="Times New Roman" w:cs="Times New Roman"/>
                <w:sz w:val="24"/>
                <w:szCs w:val="24"/>
              </w:rPr>
              <w:t xml:space="preserve"> and cyberattacks are growing, as is dependence on the Internet and other networks that are essential for accessing services and information;</w:t>
            </w:r>
          </w:p>
          <w:p w14:paraId="123E6678" w14:textId="77777777" w:rsidR="008A5A3A" w:rsidRPr="008A5A3A" w:rsidRDefault="008A5A3A" w:rsidP="008A5A3A">
            <w:pPr>
              <w:rPr>
                <w:rFonts w:ascii="Times New Roman" w:hAnsi="Times New Roman" w:cs="Times New Roman"/>
                <w:i/>
                <w:iCs/>
                <w:sz w:val="24"/>
                <w:szCs w:val="24"/>
              </w:rPr>
            </w:pPr>
            <w:r w:rsidRPr="008A5A3A">
              <w:rPr>
                <w:rFonts w:ascii="Times New Roman" w:hAnsi="Times New Roman" w:cs="Times New Roman"/>
                <w:i/>
                <w:sz w:val="24"/>
                <w:szCs w:val="24"/>
                <w:lang w:eastAsia="ko-KR"/>
              </w:rPr>
              <w:t>i)</w:t>
            </w:r>
            <w:r w:rsidRPr="008A5A3A">
              <w:rPr>
                <w:rFonts w:ascii="Times New Roman" w:hAnsi="Times New Roman" w:cs="Times New Roman"/>
                <w:sz w:val="24"/>
                <w:szCs w:val="24"/>
                <w:lang w:eastAsia="ko-KR"/>
              </w:rPr>
              <w:tab/>
              <w:t>that s</w:t>
            </w:r>
            <w:r w:rsidRPr="008A5A3A">
              <w:rPr>
                <w:rFonts w:ascii="Times New Roman" w:eastAsia="MS Mincho" w:hAnsi="Times New Roman" w:cs="Times New Roman"/>
                <w:sz w:val="24"/>
                <w:szCs w:val="24"/>
                <w:lang w:eastAsia="ja-JP"/>
              </w:rPr>
              <w:t>tandards can support the security aspects of Internet of things (IoT) and smart cities and communities (SC&amp;C)</w:t>
            </w:r>
            <w:ins w:id="402" w:author="RUS" w:date="2020-10-25T22:07:00Z">
              <w:r w:rsidRPr="008A5A3A">
                <w:rPr>
                  <w:rFonts w:ascii="Times New Roman" w:eastAsia="MS Mincho" w:hAnsi="Times New Roman" w:cs="Times New Roman"/>
                  <w:sz w:val="24"/>
                  <w:szCs w:val="24"/>
                  <w:lang w:val="en-US" w:eastAsia="ja-JP"/>
                  <w:rPrChange w:id="403" w:author="RUS" w:date="2020-10-25T22:07:00Z">
                    <w:rPr>
                      <w:rFonts w:asciiTheme="majorBidi" w:eastAsia="MS Mincho" w:hAnsiTheme="majorBidi" w:cstheme="majorBidi"/>
                      <w:lang w:val="ru-RU" w:eastAsia="ja-JP"/>
                    </w:rPr>
                  </w:rPrChange>
                </w:rPr>
                <w:t xml:space="preserve">, </w:t>
              </w:r>
              <w:r w:rsidRPr="008A5A3A">
                <w:rPr>
                  <w:rFonts w:ascii="Times New Roman" w:eastAsia="MS Mincho" w:hAnsi="Times New Roman" w:cs="Times New Roman"/>
                  <w:sz w:val="24"/>
                  <w:szCs w:val="24"/>
                  <w:lang w:val="en-US" w:eastAsia="ja-JP"/>
                </w:rPr>
                <w:t xml:space="preserve">critical information infrastructure, including energy, transport, health, urban and rural spatial planning, agriculture, emergency, crisis and </w:t>
              </w:r>
              <w:r w:rsidRPr="008A5A3A">
                <w:rPr>
                  <w:rFonts w:ascii="Times New Roman" w:eastAsia="MS Mincho" w:hAnsi="Times New Roman" w:cs="Times New Roman"/>
                  <w:sz w:val="24"/>
                  <w:szCs w:val="24"/>
                  <w:lang w:val="en-US" w:eastAsia="ja-JP"/>
                </w:rPr>
                <w:lastRenderedPageBreak/>
                <w:t>disaster management, public safety</w:t>
              </w:r>
            </w:ins>
            <w:r w:rsidRPr="008A5A3A">
              <w:rPr>
                <w:rFonts w:ascii="Times New Roman" w:hAnsi="Times New Roman" w:cs="Times New Roman"/>
                <w:sz w:val="24"/>
                <w:szCs w:val="24"/>
                <w:lang w:eastAsia="ko-KR"/>
              </w:rPr>
              <w:t>;</w:t>
            </w:r>
          </w:p>
          <w:p w14:paraId="7EEDCF20"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j)</w:t>
            </w:r>
            <w:r w:rsidRPr="008A5A3A">
              <w:rPr>
                <w:rFonts w:ascii="Times New Roman" w:hAnsi="Times New Roman" w:cs="Times New Roman"/>
                <w:sz w:val="24"/>
                <w:szCs w:val="24"/>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042FEE0C"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k</w:t>
            </w:r>
            <w:r w:rsidRPr="008A5A3A">
              <w:rPr>
                <w:rFonts w:ascii="Times New Roman" w:hAnsi="Times New Roman" w:cs="Times New Roman"/>
                <w:sz w:val="24"/>
                <w:szCs w:val="24"/>
              </w:rPr>
              <w:t>)</w:t>
            </w:r>
            <w:r w:rsidRPr="008A5A3A">
              <w:rPr>
                <w:rFonts w:ascii="Times New Roman" w:hAnsi="Times New Roman" w:cs="Times New Roman"/>
                <w:sz w:val="24"/>
                <w:szCs w:val="24"/>
              </w:rPr>
              <w:tab/>
              <w:t>the work undertaken and ongoing in the ITU, including ITU Telecommunication Standardization Sector (ITU</w:t>
            </w:r>
            <w:r w:rsidRPr="008A5A3A">
              <w:rPr>
                <w:rFonts w:ascii="Times New Roman" w:hAnsi="Times New Roman" w:cs="Times New Roman"/>
                <w:sz w:val="24"/>
                <w:szCs w:val="24"/>
              </w:rPr>
              <w:noBreakHyphen/>
              <w:t>T) Study Group 17, ITU Telecommunication Development Sector (ITU</w:t>
            </w:r>
            <w:r w:rsidRPr="008A5A3A">
              <w:rPr>
                <w:rFonts w:ascii="Times New Roman" w:hAnsi="Times New Roman" w:cs="Times New Roman"/>
                <w:sz w:val="24"/>
                <w:szCs w:val="24"/>
              </w:rPr>
              <w:noBreakHyphen/>
              <w:t>D) Study Group 2, including the final report of ITU</w:t>
            </w:r>
            <w:r w:rsidRPr="008A5A3A">
              <w:rPr>
                <w:rFonts w:ascii="Times New Roman" w:hAnsi="Times New Roman" w:cs="Times New Roman"/>
                <w:sz w:val="24"/>
                <w:szCs w:val="24"/>
              </w:rPr>
              <w:noBreakHyphen/>
              <w:t>D Study Group 1 Question 22/1-1, and under the Dubai Action Plan adopted by WTDC (Dubai, 2014);</w:t>
            </w:r>
          </w:p>
          <w:p w14:paraId="3DCBF9B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l)</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 xml:space="preserve">T has a role to play, within its mandate and competencies, in regard to </w:t>
            </w:r>
            <w:r w:rsidRPr="008A5A3A">
              <w:rPr>
                <w:rFonts w:ascii="Times New Roman" w:hAnsi="Times New Roman" w:cs="Times New Roman"/>
                <w:i/>
                <w:iCs/>
                <w:sz w:val="24"/>
                <w:szCs w:val="24"/>
              </w:rPr>
              <w:t>considering j)</w:t>
            </w:r>
            <w:r w:rsidRPr="008A5A3A">
              <w:rPr>
                <w:rFonts w:ascii="Times New Roman" w:hAnsi="Times New Roman" w:cs="Times New Roman"/>
                <w:sz w:val="24"/>
                <w:szCs w:val="24"/>
              </w:rPr>
              <w:t>,</w:t>
            </w:r>
          </w:p>
          <w:p w14:paraId="55385DB0" w14:textId="77777777" w:rsidR="008A5A3A" w:rsidRPr="008A5A3A" w:rsidRDefault="008A5A3A" w:rsidP="008A5A3A">
            <w:pPr>
              <w:pStyle w:val="Call"/>
              <w:tabs>
                <w:tab w:val="right" w:pos="9639"/>
              </w:tabs>
              <w:rPr>
                <w:szCs w:val="24"/>
              </w:rPr>
            </w:pPr>
            <w:r w:rsidRPr="008A5A3A">
              <w:rPr>
                <w:szCs w:val="24"/>
              </w:rPr>
              <w:t>considering further</w:t>
            </w:r>
          </w:p>
          <w:p w14:paraId="6E6F1236"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that Recommendation ITU</w:t>
            </w:r>
            <w:r w:rsidRPr="008A5A3A">
              <w:rPr>
                <w:rFonts w:ascii="Times New Roman" w:hAnsi="Times New Roman" w:cs="Times New Roman"/>
                <w:sz w:val="24"/>
                <w:szCs w:val="24"/>
              </w:rPr>
              <w:noBreakHyphen/>
              <w:t>T X.1205 provides a definition, a description of technologies, and network protection principles;</w:t>
            </w:r>
          </w:p>
          <w:p w14:paraId="361A8353"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that Recommendation ITU</w:t>
            </w:r>
            <w:r w:rsidRPr="008A5A3A">
              <w:rPr>
                <w:rFonts w:ascii="Times New Roman" w:hAnsi="Times New Roman" w:cs="Times New Roman"/>
                <w:sz w:val="24"/>
                <w:szCs w:val="24"/>
              </w:rPr>
              <w:noBreakHyphen/>
              <w:t>T X.805 provides a systematic framework for identifying security vulnerabilities, and Recommendation ITU</w:t>
            </w:r>
            <w:r w:rsidRPr="008A5A3A">
              <w:rPr>
                <w:rFonts w:ascii="Times New Roman" w:hAnsi="Times New Roman" w:cs="Times New Roman"/>
                <w:sz w:val="24"/>
                <w:szCs w:val="24"/>
              </w:rPr>
              <w:noBreakHyphen/>
              <w:t xml:space="preserve">T X.1500 provides the cybersecurity information exchange (CYBEX) model and discusses techniques that could be used to facilitate the </w:t>
            </w:r>
            <w:r w:rsidRPr="008A5A3A">
              <w:rPr>
                <w:rFonts w:ascii="Times New Roman" w:hAnsi="Times New Roman" w:cs="Times New Roman"/>
                <w:sz w:val="24"/>
                <w:szCs w:val="24"/>
              </w:rPr>
              <w:lastRenderedPageBreak/>
              <w:t>exchange of cybersecurity information;</w:t>
            </w:r>
          </w:p>
          <w:p w14:paraId="322CDB99"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 xml:space="preserve">T and the Joint Technical Committee for Information Technology (JTC 1) of the International Organization for Standardization (ISO) and the International </w:t>
            </w:r>
            <w:proofErr w:type="spellStart"/>
            <w:r w:rsidRPr="008A5A3A">
              <w:rPr>
                <w:rFonts w:ascii="Times New Roman" w:hAnsi="Times New Roman" w:cs="Times New Roman"/>
                <w:sz w:val="24"/>
                <w:szCs w:val="24"/>
              </w:rPr>
              <w:t>Electrotechnical</w:t>
            </w:r>
            <w:proofErr w:type="spellEnd"/>
            <w:r w:rsidRPr="008A5A3A">
              <w:rPr>
                <w:rFonts w:ascii="Times New Roman" w:hAnsi="Times New Roman" w:cs="Times New Roman"/>
                <w:sz w:val="24"/>
                <w:szCs w:val="24"/>
              </w:rPr>
              <w:t xml:space="preserve"> Commission (IEC), as well as several consortia and standards entities such as the World Wide Web consortium (W3C), the Organization for Advancement of Structured Information Standards (OASIS), the Internet Engineering Task Force (IETF), and the Institute of Electrical and Electronics Engineers (IEEE), among others, already have a significant body of published materials and ongoing work that is directly relevant to this topic, which needs to be considered;</w:t>
            </w:r>
          </w:p>
          <w:p w14:paraId="7DF14B41"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i/>
                <w:iCs/>
                <w:sz w:val="24"/>
                <w:szCs w:val="24"/>
                <w:lang w:eastAsia="ko-KR"/>
              </w:rPr>
              <w:t>d</w:t>
            </w:r>
            <w:r w:rsidRPr="008A5A3A">
              <w:rPr>
                <w:rFonts w:ascii="Times New Roman" w:hAnsi="Times New Roman" w:cs="Times New Roman"/>
                <w:sz w:val="24"/>
                <w:szCs w:val="24"/>
                <w:lang w:eastAsia="ko-KR"/>
              </w:rPr>
              <w:t>)</w:t>
            </w:r>
            <w:r w:rsidRPr="008A5A3A">
              <w:rPr>
                <w:rFonts w:ascii="Times New Roman" w:hAnsi="Times New Roman" w:cs="Times New Roman"/>
                <w:sz w:val="24"/>
                <w:szCs w:val="24"/>
                <w:lang w:eastAsia="ko-KR"/>
              </w:rPr>
              <w:tab/>
              <w:t>the importance of ongoing work on security reference architecture for lifecycle management of e</w:t>
            </w:r>
            <w:r w:rsidRPr="008A5A3A">
              <w:rPr>
                <w:rFonts w:ascii="Times New Roman" w:hAnsi="Times New Roman" w:cs="Times New Roman"/>
                <w:sz w:val="24"/>
                <w:szCs w:val="24"/>
                <w:lang w:eastAsia="ko-KR"/>
              </w:rPr>
              <w:noBreakHyphen/>
              <w:t>commerce business data,</w:t>
            </w:r>
          </w:p>
          <w:p w14:paraId="2CE0F22D" w14:textId="77777777" w:rsidR="008A5A3A" w:rsidRPr="008A5A3A" w:rsidRDefault="008A5A3A" w:rsidP="008A5A3A">
            <w:pPr>
              <w:pStyle w:val="Call"/>
              <w:rPr>
                <w:szCs w:val="24"/>
              </w:rPr>
            </w:pPr>
            <w:r w:rsidRPr="008A5A3A">
              <w:rPr>
                <w:szCs w:val="24"/>
              </w:rPr>
              <w:t>recognizing</w:t>
            </w:r>
          </w:p>
          <w:p w14:paraId="4CB78209"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the operative paragraph of Resolution 130 (Rev. Busan, 2014) instructing the Director of the Telecommunication Standardization Bureau (TSB) to intensify work within existing ITU</w:t>
            </w:r>
            <w:r w:rsidRPr="008A5A3A">
              <w:rPr>
                <w:rFonts w:ascii="Times New Roman" w:hAnsi="Times New Roman" w:cs="Times New Roman"/>
                <w:sz w:val="24"/>
                <w:szCs w:val="24"/>
              </w:rPr>
              <w:noBreakHyphen/>
              <w:t xml:space="preserve">T study groups; </w:t>
            </w:r>
          </w:p>
          <w:p w14:paraId="37047D5E" w14:textId="77777777" w:rsidR="008A5A3A" w:rsidRPr="008A5A3A" w:rsidRDefault="008A5A3A" w:rsidP="008A5A3A">
            <w:pPr>
              <w:rPr>
                <w:rFonts w:ascii="Times New Roman" w:hAnsi="Times New Roman" w:cs="Times New Roman"/>
                <w:i/>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 xml:space="preserve">that WTDC-14 approved the contribution to the strategic plan of the Union for 2016-2019, endorsing five Objectives, among them Objective 3 – </w:t>
            </w:r>
            <w:r w:rsidRPr="008A5A3A">
              <w:rPr>
                <w:rFonts w:ascii="Times New Roman" w:hAnsi="Times New Roman" w:cs="Times New Roman"/>
                <w:i/>
                <w:iCs/>
                <w:sz w:val="24"/>
                <w:szCs w:val="24"/>
              </w:rPr>
              <w:t xml:space="preserve">Enhance confidence and security in the use of telecommunications/ICTs, and roll-out of relevant </w:t>
            </w:r>
            <w:r w:rsidRPr="008A5A3A">
              <w:rPr>
                <w:rFonts w:ascii="Times New Roman" w:hAnsi="Times New Roman" w:cs="Times New Roman"/>
                <w:i/>
                <w:sz w:val="24"/>
                <w:szCs w:val="24"/>
              </w:rPr>
              <w:t xml:space="preserve">ICT applications and </w:t>
            </w:r>
            <w:r w:rsidRPr="008A5A3A">
              <w:rPr>
                <w:rFonts w:ascii="Times New Roman" w:hAnsi="Times New Roman" w:cs="Times New Roman"/>
                <w:i/>
                <w:iCs/>
                <w:sz w:val="24"/>
                <w:szCs w:val="24"/>
              </w:rPr>
              <w:t>services</w:t>
            </w:r>
            <w:r w:rsidRPr="008A5A3A">
              <w:rPr>
                <w:rFonts w:ascii="Times New Roman" w:hAnsi="Times New Roman" w:cs="Times New Roman"/>
                <w:sz w:val="24"/>
                <w:szCs w:val="24"/>
              </w:rPr>
              <w:t xml:space="preserve">, and the </w:t>
            </w:r>
            <w:r w:rsidRPr="008A5A3A">
              <w:rPr>
                <w:rFonts w:ascii="Times New Roman" w:hAnsi="Times New Roman" w:cs="Times New Roman"/>
                <w:sz w:val="24"/>
                <w:szCs w:val="24"/>
              </w:rPr>
              <w:lastRenderedPageBreak/>
              <w:t xml:space="preserve">associated Output 3.1 – </w:t>
            </w:r>
            <w:r w:rsidRPr="008A5A3A">
              <w:rPr>
                <w:rFonts w:ascii="Times New Roman" w:hAnsi="Times New Roman" w:cs="Times New Roman"/>
                <w:i/>
                <w:iCs/>
                <w:sz w:val="24"/>
                <w:szCs w:val="24"/>
              </w:rPr>
              <w:t>Building confidence and security in the use of ICTs,</w:t>
            </w:r>
            <w:r w:rsidRPr="008A5A3A">
              <w:rPr>
                <w:rFonts w:ascii="Times New Roman" w:hAnsi="Times New Roman" w:cs="Times New Roman"/>
                <w:i/>
                <w:sz w:val="24"/>
                <w:szCs w:val="24"/>
              </w:rPr>
              <w:t xml:space="preserve"> </w:t>
            </w:r>
            <w:r w:rsidRPr="008A5A3A">
              <w:rPr>
                <w:rFonts w:ascii="Times New Roman" w:hAnsi="Times New Roman" w:cs="Times New Roman"/>
                <w:sz w:val="24"/>
                <w:szCs w:val="24"/>
              </w:rPr>
              <w:t>within whose framework of execution is the Cybersecurity Programme and ITU</w:t>
            </w:r>
            <w:r w:rsidRPr="008A5A3A">
              <w:rPr>
                <w:rFonts w:ascii="Times New Roman" w:hAnsi="Times New Roman" w:cs="Times New Roman"/>
                <w:sz w:val="24"/>
                <w:szCs w:val="24"/>
              </w:rPr>
              <w:noBreakHyphen/>
              <w:t>D Question 3/2;</w:t>
            </w:r>
          </w:p>
          <w:p w14:paraId="424A60C8" w14:textId="77777777" w:rsidR="008A5A3A" w:rsidRPr="008A5A3A" w:rsidRDefault="008A5A3A" w:rsidP="008A5A3A">
            <w:pPr>
              <w:rPr>
                <w:rFonts w:ascii="Times New Roman" w:hAnsi="Times New Roman" w:cs="Times New Roman"/>
                <w:i/>
                <w:iCs/>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3A6FA622"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d)</w:t>
            </w:r>
            <w:r w:rsidRPr="008A5A3A">
              <w:rPr>
                <w:rFonts w:ascii="Times New Roman" w:hAnsi="Times New Roman" w:cs="Times New Roman"/>
                <w:sz w:val="24"/>
                <w:szCs w:val="24"/>
              </w:rPr>
              <w:tab/>
              <w:t>the challenges that States, particularly in developing nations, face in building confidence and security in the use of ICTs,</w:t>
            </w:r>
          </w:p>
          <w:p w14:paraId="68453925" w14:textId="77777777" w:rsidR="008A5A3A" w:rsidRPr="008A5A3A" w:rsidRDefault="008A5A3A" w:rsidP="008A5A3A">
            <w:pPr>
              <w:pStyle w:val="Call"/>
              <w:rPr>
                <w:szCs w:val="24"/>
              </w:rPr>
            </w:pPr>
            <w:r w:rsidRPr="008A5A3A">
              <w:rPr>
                <w:szCs w:val="24"/>
              </w:rPr>
              <w:t>recognizing further</w:t>
            </w:r>
          </w:p>
          <w:p w14:paraId="42AE35A1"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 xml:space="preserve">that cyberattacks such as phishing, pharming, scan/intrusion, distributed denials of service, web-defacements, unauthorized access, etc., are emerging and having serious impacts; </w:t>
            </w:r>
          </w:p>
          <w:p w14:paraId="304C3EA0"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that botnets are used to distribute bot-malware and carry out cyberattacks;</w:t>
            </w:r>
          </w:p>
          <w:p w14:paraId="780B517E" w14:textId="77777777" w:rsidR="008A5A3A" w:rsidRPr="008A5A3A" w:rsidRDefault="008A5A3A" w:rsidP="008A5A3A">
            <w:pPr>
              <w:rPr>
                <w:rFonts w:ascii="Times New Roman" w:hAnsi="Times New Roman" w:cs="Times New Roman"/>
                <w:i/>
                <w:iCs/>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 xml:space="preserve">that sources of attacks are sometimes difficult to identify; </w:t>
            </w:r>
          </w:p>
          <w:p w14:paraId="65425904"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sz w:val="24"/>
                <w:szCs w:val="24"/>
                <w:lang w:eastAsia="ko-KR"/>
              </w:rPr>
              <w:t>d</w:t>
            </w:r>
            <w:r w:rsidRPr="008A5A3A">
              <w:rPr>
                <w:rFonts w:ascii="Times New Roman" w:hAnsi="Times New Roman" w:cs="Times New Roman"/>
                <w:i/>
                <w:sz w:val="24"/>
                <w:szCs w:val="24"/>
              </w:rPr>
              <w:t>)</w:t>
            </w:r>
            <w:r w:rsidRPr="008A5A3A">
              <w:rPr>
                <w:rFonts w:ascii="Times New Roman" w:hAnsi="Times New Roman" w:cs="Times New Roman"/>
                <w:sz w:val="24"/>
                <w:szCs w:val="24"/>
              </w:rPr>
              <w:tab/>
              <w:t>that critical cybersecurity threats in software and hardware may require timely vulnerability management and timely hardware and software updates;</w:t>
            </w:r>
          </w:p>
          <w:p w14:paraId="3D5DCD3D"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i/>
                <w:sz w:val="24"/>
                <w:szCs w:val="24"/>
                <w:lang w:eastAsia="ko-KR"/>
              </w:rPr>
              <w:t>e)</w:t>
            </w:r>
            <w:r w:rsidRPr="008A5A3A">
              <w:rPr>
                <w:rFonts w:ascii="Times New Roman" w:hAnsi="Times New Roman" w:cs="Times New Roman"/>
                <w:sz w:val="24"/>
                <w:szCs w:val="24"/>
                <w:lang w:eastAsia="ko-KR"/>
              </w:rPr>
              <w:tab/>
              <w:t>that securing data</w:t>
            </w:r>
            <w:ins w:id="404" w:author="RUS" w:date="2020-10-25T22:08:00Z">
              <w:r w:rsidRPr="008A5A3A">
                <w:rPr>
                  <w:rFonts w:ascii="Times New Roman" w:hAnsi="Times New Roman" w:cs="Times New Roman"/>
                  <w:sz w:val="24"/>
                  <w:szCs w:val="24"/>
                  <w:lang w:val="en-US" w:eastAsia="ko-KR"/>
                  <w:rPrChange w:id="405" w:author="RUS" w:date="2020-10-25T22:08:00Z">
                    <w:rPr>
                      <w:lang w:val="ru-RU" w:eastAsia="ko-KR"/>
                    </w:rPr>
                  </w:rPrChange>
                </w:rPr>
                <w:t xml:space="preserve">, </w:t>
              </w:r>
              <w:r w:rsidRPr="008A5A3A">
                <w:rPr>
                  <w:rFonts w:ascii="Times New Roman" w:hAnsi="Times New Roman" w:cs="Times New Roman"/>
                  <w:sz w:val="24"/>
                  <w:szCs w:val="24"/>
                  <w:lang w:val="en-US" w:eastAsia="ko-KR"/>
                </w:rPr>
                <w:t>personal data and critical information infrastructure</w:t>
              </w:r>
            </w:ins>
            <w:del w:id="406" w:author="RUS" w:date="2020-10-25T22:08:00Z">
              <w:r w:rsidRPr="008A5A3A" w:rsidDel="00C02DFA">
                <w:rPr>
                  <w:rFonts w:ascii="Times New Roman" w:hAnsi="Times New Roman" w:cs="Times New Roman"/>
                  <w:sz w:val="24"/>
                  <w:szCs w:val="24"/>
                  <w:lang w:eastAsia="ko-KR"/>
                </w:rPr>
                <w:delText xml:space="preserve"> </w:delText>
              </w:r>
            </w:del>
            <w:del w:id="407" w:author="RUS" w:date="2020-10-25T22:09:00Z">
              <w:r w:rsidRPr="008A5A3A" w:rsidDel="00C02DFA">
                <w:rPr>
                  <w:rFonts w:ascii="Times New Roman" w:hAnsi="Times New Roman" w:cs="Times New Roman"/>
                  <w:sz w:val="24"/>
                  <w:szCs w:val="24"/>
                  <w:lang w:eastAsia="ko-KR"/>
                </w:rPr>
                <w:delText>is</w:delText>
              </w:r>
            </w:del>
            <w:ins w:id="408" w:author="RUS" w:date="2020-10-25T22:09:00Z">
              <w:r w:rsidRPr="008A5A3A">
                <w:rPr>
                  <w:rFonts w:ascii="Times New Roman" w:hAnsi="Times New Roman" w:cs="Times New Roman"/>
                  <w:sz w:val="24"/>
                  <w:szCs w:val="24"/>
                  <w:lang w:eastAsia="ko-KR"/>
                </w:rPr>
                <w:t xml:space="preserve"> </w:t>
              </w:r>
            </w:ins>
            <w:del w:id="409" w:author="RUS" w:date="2020-10-25T22:09:00Z">
              <w:r w:rsidRPr="008A5A3A" w:rsidDel="00C02DFA">
                <w:rPr>
                  <w:rFonts w:ascii="Times New Roman" w:hAnsi="Times New Roman" w:cs="Times New Roman"/>
                  <w:sz w:val="24"/>
                  <w:szCs w:val="24"/>
                  <w:lang w:eastAsia="ko-KR"/>
                </w:rPr>
                <w:delText xml:space="preserve"> </w:delText>
              </w:r>
            </w:del>
            <w:ins w:id="410" w:author="RUS" w:date="2020-10-25T22:09:00Z">
              <w:r w:rsidRPr="008A5A3A">
                <w:rPr>
                  <w:rFonts w:ascii="Times New Roman" w:hAnsi="Times New Roman" w:cs="Times New Roman"/>
                  <w:sz w:val="24"/>
                  <w:szCs w:val="24"/>
                  <w:lang w:val="en-US" w:eastAsia="ko-KR"/>
                </w:rPr>
                <w:t xml:space="preserve">are </w:t>
              </w:r>
            </w:ins>
            <w:r w:rsidRPr="008A5A3A">
              <w:rPr>
                <w:rFonts w:ascii="Times New Roman" w:hAnsi="Times New Roman" w:cs="Times New Roman"/>
                <w:sz w:val="24"/>
                <w:szCs w:val="24"/>
                <w:lang w:eastAsia="ko-KR"/>
              </w:rPr>
              <w:t>a key component</w:t>
            </w:r>
            <w:ins w:id="411" w:author="RUS" w:date="2020-10-25T22:09:00Z">
              <w:r w:rsidRPr="008A5A3A">
                <w:rPr>
                  <w:rFonts w:ascii="Times New Roman" w:hAnsi="Times New Roman" w:cs="Times New Roman"/>
                  <w:sz w:val="24"/>
                  <w:szCs w:val="24"/>
                  <w:lang w:eastAsia="ko-KR"/>
                </w:rPr>
                <w:t xml:space="preserve">s </w:t>
              </w:r>
            </w:ins>
            <w:r w:rsidRPr="008A5A3A">
              <w:rPr>
                <w:rFonts w:ascii="Times New Roman" w:hAnsi="Times New Roman" w:cs="Times New Roman"/>
                <w:sz w:val="24"/>
                <w:szCs w:val="24"/>
                <w:lang w:eastAsia="ko-KR"/>
              </w:rPr>
              <w:t xml:space="preserve"> of cybersecurity </w:t>
            </w:r>
            <w:ins w:id="412" w:author="RUS" w:date="2020-10-25T22:09:00Z">
              <w:r w:rsidRPr="008A5A3A">
                <w:rPr>
                  <w:rFonts w:ascii="Times New Roman" w:hAnsi="Times New Roman" w:cs="Times New Roman"/>
                  <w:sz w:val="24"/>
                  <w:szCs w:val="24"/>
                  <w:lang w:eastAsia="ko-KR"/>
                </w:rPr>
                <w:lastRenderedPageBreak/>
                <w:t xml:space="preserve">system </w:t>
              </w:r>
            </w:ins>
            <w:r w:rsidRPr="008A5A3A">
              <w:rPr>
                <w:rFonts w:ascii="Times New Roman" w:hAnsi="Times New Roman" w:cs="Times New Roman"/>
                <w:sz w:val="24"/>
                <w:szCs w:val="24"/>
                <w:lang w:eastAsia="ko-KR"/>
              </w:rPr>
              <w:t>as data are often the target in cyberattacks;</w:t>
            </w:r>
          </w:p>
          <w:p w14:paraId="52976E62"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f)</w:t>
            </w:r>
            <w:r w:rsidRPr="008A5A3A">
              <w:rPr>
                <w:rFonts w:ascii="Times New Roman" w:hAnsi="Times New Roman" w:cs="Times New Roman"/>
                <w:sz w:val="24"/>
                <w:szCs w:val="24"/>
              </w:rPr>
              <w:tab/>
              <w:t>that cybersecurity is one of the elements for building confidence and security in the use of telecommunications/ICTs,</w:t>
            </w:r>
          </w:p>
          <w:p w14:paraId="16727B8C" w14:textId="77777777" w:rsidR="008A5A3A" w:rsidRPr="008A5A3A" w:rsidRDefault="008A5A3A" w:rsidP="008A5A3A">
            <w:pPr>
              <w:pStyle w:val="Call"/>
              <w:rPr>
                <w:szCs w:val="24"/>
              </w:rPr>
            </w:pPr>
            <w:r w:rsidRPr="008A5A3A">
              <w:rPr>
                <w:szCs w:val="24"/>
              </w:rPr>
              <w:t>noting</w:t>
            </w:r>
          </w:p>
          <w:p w14:paraId="40FA6A73"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a)</w:t>
            </w:r>
            <w:r w:rsidRPr="008A5A3A">
              <w:rPr>
                <w:rFonts w:ascii="Times New Roman" w:hAnsi="Times New Roman" w:cs="Times New Roman"/>
                <w:sz w:val="24"/>
                <w:szCs w:val="24"/>
              </w:rPr>
              <w:tab/>
              <w:t>the vigorous activity and interest in the development of telecommunication/ICT security standards and Recommendations in Study Group 17, the lead ITU</w:t>
            </w:r>
            <w:r w:rsidRPr="008A5A3A">
              <w:rPr>
                <w:rFonts w:ascii="Times New Roman" w:hAnsi="Times New Roman" w:cs="Times New Roman"/>
                <w:sz w:val="24"/>
                <w:szCs w:val="24"/>
              </w:rPr>
              <w:noBreakHyphen/>
              <w:t>T study group on security and identity management, and in other standardization bodies, including the Global Standards Collaboration (GSC) group;</w:t>
            </w:r>
          </w:p>
          <w:p w14:paraId="61D28748"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b)</w:t>
            </w:r>
            <w:r w:rsidRPr="008A5A3A">
              <w:rPr>
                <w:rFonts w:ascii="Times New Roman" w:hAnsi="Times New Roman" w:cs="Times New Roman"/>
                <w:sz w:val="24"/>
                <w:szCs w:val="24"/>
              </w:rPr>
              <w:tab/>
              <w:t xml:space="preserve">that there is a need for national, regional and international strategies and initiatives to be harmonized to the extent possible, in order to avoid duplication and to optimize the use of resources; </w:t>
            </w:r>
          </w:p>
          <w:p w14:paraId="649CB643"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i/>
                <w:iCs/>
                <w:sz w:val="24"/>
                <w:szCs w:val="24"/>
              </w:rPr>
              <w:t>c)</w:t>
            </w:r>
            <w:r w:rsidRPr="008A5A3A">
              <w:rPr>
                <w:rFonts w:ascii="Times New Roman" w:hAnsi="Times New Roman" w:cs="Times New Roman"/>
                <w:sz w:val="24"/>
                <w:szCs w:val="24"/>
              </w:rPr>
              <w:tab/>
              <w:t>the significant and collaborative efforts by and among governments, the private sector, civil society, the technical community and academia, within their respective roles and responsibilities, to build confidence and security in the use of ICTs,</w:t>
            </w:r>
          </w:p>
          <w:p w14:paraId="6B0911C3" w14:textId="77777777" w:rsidR="008A5A3A" w:rsidRPr="008A5A3A" w:rsidRDefault="008A5A3A" w:rsidP="008A5A3A">
            <w:pPr>
              <w:pStyle w:val="Call"/>
              <w:rPr>
                <w:szCs w:val="24"/>
              </w:rPr>
            </w:pPr>
            <w:r w:rsidRPr="008A5A3A">
              <w:rPr>
                <w:szCs w:val="24"/>
              </w:rPr>
              <w:t>resolves</w:t>
            </w:r>
          </w:p>
          <w:p w14:paraId="55FB557B"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sz w:val="24"/>
                <w:szCs w:val="24"/>
                <w:lang w:eastAsia="ko-KR"/>
              </w:rPr>
              <w:t>1</w:t>
            </w:r>
            <w:r w:rsidRPr="008A5A3A">
              <w:rPr>
                <w:rFonts w:ascii="Times New Roman" w:hAnsi="Times New Roman" w:cs="Times New Roman"/>
                <w:sz w:val="24"/>
                <w:szCs w:val="24"/>
                <w:lang w:eastAsia="ko-KR"/>
              </w:rPr>
              <w:tab/>
              <w:t>to continue to give this work high priority within ITU</w:t>
            </w:r>
            <w:r w:rsidRPr="008A5A3A">
              <w:rPr>
                <w:rFonts w:ascii="Times New Roman" w:hAnsi="Times New Roman" w:cs="Times New Roman"/>
                <w:sz w:val="24"/>
                <w:szCs w:val="24"/>
                <w:lang w:eastAsia="ko-KR"/>
              </w:rPr>
              <w:noBreakHyphen/>
              <w:t>T, in accordance with its competencies and expertise, including promoting common understanding among governments and other stakeholders of building confidence and security in the use of ICTs at the national regional and international level;</w:t>
            </w:r>
          </w:p>
          <w:p w14:paraId="260B4267" w14:textId="77777777" w:rsidR="008A5A3A" w:rsidRPr="008A5A3A" w:rsidRDefault="008A5A3A" w:rsidP="008A5A3A">
            <w:pPr>
              <w:spacing w:line="240" w:lineRule="auto"/>
              <w:rPr>
                <w:rFonts w:ascii="Times New Roman" w:hAnsi="Times New Roman" w:cs="Times New Roman"/>
                <w:sz w:val="24"/>
                <w:szCs w:val="24"/>
              </w:rPr>
            </w:pPr>
            <w:r w:rsidRPr="008A5A3A">
              <w:rPr>
                <w:rFonts w:ascii="Times New Roman" w:hAnsi="Times New Roman" w:cs="Times New Roman"/>
                <w:sz w:val="24"/>
                <w:szCs w:val="24"/>
              </w:rPr>
              <w:br w:type="page"/>
            </w:r>
          </w:p>
          <w:p w14:paraId="18FF206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lastRenderedPageBreak/>
              <w:t>2</w:t>
            </w:r>
            <w:r w:rsidRPr="008A5A3A">
              <w:rPr>
                <w:rFonts w:ascii="Times New Roman" w:hAnsi="Times New Roman" w:cs="Times New Roman"/>
                <w:sz w:val="24"/>
                <w:szCs w:val="24"/>
              </w:rPr>
              <w:tab/>
              <w:t>that all ITU</w:t>
            </w:r>
            <w:r w:rsidRPr="008A5A3A">
              <w:rPr>
                <w:rFonts w:ascii="Times New Roman" w:hAnsi="Times New Roman" w:cs="Times New Roman"/>
                <w:sz w:val="24"/>
                <w:szCs w:val="24"/>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 and IoT, which are based on telecommunication/ICT networks), according to their mandates in Resolution 2 (Rev. </w:t>
            </w:r>
            <w:proofErr w:type="spellStart"/>
            <w:r w:rsidRPr="008A5A3A">
              <w:rPr>
                <w:rFonts w:ascii="Times New Roman" w:hAnsi="Times New Roman" w:cs="Times New Roman"/>
                <w:sz w:val="24"/>
                <w:szCs w:val="24"/>
              </w:rPr>
              <w:t>Hammamet</w:t>
            </w:r>
            <w:proofErr w:type="spellEnd"/>
            <w:r w:rsidRPr="008A5A3A">
              <w:rPr>
                <w:rFonts w:ascii="Times New Roman" w:hAnsi="Times New Roman" w:cs="Times New Roman"/>
                <w:sz w:val="24"/>
                <w:szCs w:val="24"/>
              </w:rPr>
              <w:t>, 2016) of this assembly;</w:t>
            </w:r>
          </w:p>
          <w:p w14:paraId="0E8B68CA"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3</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 xml:space="preserve">T continue to raise awareness, within its mandate and competencies, of the need to harden and defend information and telecommunication systems from </w:t>
            </w:r>
            <w:proofErr w:type="spellStart"/>
            <w:r w:rsidRPr="008A5A3A">
              <w:rPr>
                <w:rFonts w:ascii="Times New Roman" w:hAnsi="Times New Roman" w:cs="Times New Roman"/>
                <w:sz w:val="24"/>
                <w:szCs w:val="24"/>
              </w:rPr>
              <w:t>cyberthreats</w:t>
            </w:r>
            <w:proofErr w:type="spellEnd"/>
            <w:r w:rsidRPr="008A5A3A">
              <w:rPr>
                <w:rFonts w:ascii="Times New Roman" w:hAnsi="Times New Roman" w:cs="Times New Roman"/>
                <w:sz w:val="24"/>
                <w:szCs w:val="24"/>
              </w:rPr>
              <w:t xml:space="preserve"> and cyberattacks, and continue to promote cooperation among appropriate international and regional organizations in order to enhance exchange of technical information in the field of information and telecommunication network security;</w:t>
            </w:r>
          </w:p>
          <w:p w14:paraId="153FBE8A"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4</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T should work closely with ITU</w:t>
            </w:r>
            <w:r w:rsidRPr="008A5A3A">
              <w:rPr>
                <w:rFonts w:ascii="Times New Roman" w:hAnsi="Times New Roman" w:cs="Times New Roman"/>
                <w:sz w:val="24"/>
                <w:szCs w:val="24"/>
              </w:rPr>
              <w:noBreakHyphen/>
              <w:t>D, particularly in the context of ITU-D Question 3/2</w:t>
            </w:r>
            <w:r w:rsidRPr="008A5A3A">
              <w:rPr>
                <w:rFonts w:ascii="Times New Roman" w:hAnsi="Times New Roman" w:cs="Times New Roman"/>
                <w:sz w:val="24"/>
                <w:szCs w:val="24"/>
                <w:lang w:eastAsia="ko-KR"/>
              </w:rPr>
              <w:t xml:space="preserve"> (Securing information and communication networks: Best practices for developing a culture of cybersecurity)</w:t>
            </w:r>
            <w:r w:rsidRPr="008A5A3A">
              <w:rPr>
                <w:rFonts w:ascii="Times New Roman" w:hAnsi="Times New Roman" w:cs="Times New Roman"/>
                <w:sz w:val="24"/>
                <w:szCs w:val="24"/>
              </w:rPr>
              <w:t>;</w:t>
            </w:r>
          </w:p>
          <w:p w14:paraId="497D6D9A"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5</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 xml:space="preserve">T continue work on the development and improvement of terms and definitions related to building confidence and security in the use </w:t>
            </w:r>
            <w:r w:rsidRPr="008A5A3A">
              <w:rPr>
                <w:rFonts w:ascii="Times New Roman" w:hAnsi="Times New Roman" w:cs="Times New Roman"/>
                <w:sz w:val="24"/>
                <w:szCs w:val="24"/>
              </w:rPr>
              <w:lastRenderedPageBreak/>
              <w:t>of telecommunications/ICTs, including the term cybersecurity;</w:t>
            </w:r>
          </w:p>
          <w:p w14:paraId="6BE292FF"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6</w:t>
            </w:r>
            <w:r w:rsidRPr="008A5A3A">
              <w:rPr>
                <w:rFonts w:ascii="Times New Roman" w:hAnsi="Times New Roman" w:cs="Times New Roman"/>
                <w:sz w:val="24"/>
                <w:szCs w:val="24"/>
              </w:rPr>
              <w:tab/>
              <w:t>that global, consistent and interoperable processes for sharing incident-response related information should be promoted;</w:t>
            </w:r>
          </w:p>
          <w:p w14:paraId="6E2E299C"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7</w:t>
            </w:r>
            <w:r w:rsidRPr="008A5A3A">
              <w:rPr>
                <w:rFonts w:ascii="Times New Roman" w:hAnsi="Times New Roman" w:cs="Times New Roman"/>
                <w:sz w:val="24"/>
                <w:szCs w:val="24"/>
              </w:rPr>
              <w:tab/>
              <w:t>that Study Group 17, in close collaboration with all other ITU</w:t>
            </w:r>
            <w:r w:rsidRPr="008A5A3A">
              <w:rPr>
                <w:rFonts w:ascii="Times New Roman" w:hAnsi="Times New Roman" w:cs="Times New Roman"/>
                <w:sz w:val="24"/>
                <w:szCs w:val="24"/>
              </w:rPr>
              <w:noBreakHyphen/>
              <w:t>T study groups, establish an action plan to assess existing</w:t>
            </w:r>
            <w:r w:rsidRPr="008A5A3A">
              <w:rPr>
                <w:rFonts w:ascii="Times New Roman" w:hAnsi="Times New Roman" w:cs="Times New Roman"/>
                <w:sz w:val="24"/>
                <w:szCs w:val="24"/>
                <w:lang w:eastAsia="ko-KR"/>
              </w:rPr>
              <w:t>,</w:t>
            </w:r>
            <w:r w:rsidRPr="008A5A3A">
              <w:rPr>
                <w:rFonts w:ascii="Times New Roman" w:hAnsi="Times New Roman" w:cs="Times New Roman"/>
                <w:sz w:val="24"/>
                <w:szCs w:val="24"/>
              </w:rPr>
              <w:t xml:space="preserve"> evolving </w:t>
            </w:r>
            <w:r w:rsidRPr="008A5A3A">
              <w:rPr>
                <w:rFonts w:ascii="Times New Roman" w:hAnsi="Times New Roman" w:cs="Times New Roman"/>
                <w:sz w:val="24"/>
                <w:szCs w:val="24"/>
                <w:lang w:eastAsia="ko-KR"/>
              </w:rPr>
              <w:t xml:space="preserve">and </w:t>
            </w:r>
            <w:r w:rsidRPr="008A5A3A">
              <w:rPr>
                <w:rFonts w:ascii="Times New Roman" w:hAnsi="Times New Roman" w:cs="Times New Roman"/>
                <w:sz w:val="24"/>
                <w:szCs w:val="24"/>
              </w:rPr>
              <w:t>new ITU</w:t>
            </w:r>
            <w:r w:rsidRPr="008A5A3A">
              <w:rPr>
                <w:rFonts w:ascii="Times New Roman" w:hAnsi="Times New Roman" w:cs="Times New Roman"/>
                <w:sz w:val="24"/>
                <w:szCs w:val="24"/>
              </w:rPr>
              <w:noBreakHyphen/>
              <w:t>T Recommendations to counter security vulnerabilities, and continue to provide regular reports on security of telecommunications/ICT to the Telecommunication Standardization Advisory Group (TSAG);</w:t>
            </w:r>
          </w:p>
          <w:p w14:paraId="7BFF31F1"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8</w:t>
            </w:r>
            <w:r w:rsidRPr="008A5A3A">
              <w:rPr>
                <w:rFonts w:ascii="Times New Roman" w:hAnsi="Times New Roman" w:cs="Times New Roman"/>
                <w:sz w:val="24"/>
                <w:szCs w:val="24"/>
              </w:rPr>
              <w:tab/>
              <w:t>that ITU</w:t>
            </w:r>
            <w:r w:rsidRPr="008A5A3A">
              <w:rPr>
                <w:rFonts w:ascii="Times New Roman" w:hAnsi="Times New Roman" w:cs="Times New Roman"/>
                <w:sz w:val="24"/>
                <w:szCs w:val="24"/>
              </w:rPr>
              <w:noBreakHyphen/>
              <w:t>T study groups continue to liaise with standards organizations and other bodies active in this field;</w:t>
            </w:r>
          </w:p>
          <w:p w14:paraId="082BD687"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9</w:t>
            </w:r>
            <w:r w:rsidRPr="008A5A3A">
              <w:rPr>
                <w:rFonts w:ascii="Times New Roman" w:hAnsi="Times New Roman" w:cs="Times New Roman"/>
                <w:sz w:val="24"/>
                <w:szCs w:val="24"/>
              </w:rPr>
              <w:tab/>
              <w:t>that security aspects are considered throughout the ITU</w:t>
            </w:r>
            <w:r w:rsidRPr="008A5A3A">
              <w:rPr>
                <w:rFonts w:ascii="Times New Roman" w:hAnsi="Times New Roman" w:cs="Times New Roman"/>
                <w:sz w:val="24"/>
                <w:szCs w:val="24"/>
              </w:rPr>
              <w:noBreakHyphen/>
              <w:t>T standards-development process,</w:t>
            </w:r>
          </w:p>
          <w:p w14:paraId="14D1A2C8" w14:textId="77777777" w:rsidR="008A5A3A" w:rsidRPr="008A5A3A" w:rsidRDefault="008A5A3A" w:rsidP="008A5A3A">
            <w:pPr>
              <w:pStyle w:val="Call"/>
              <w:rPr>
                <w:szCs w:val="24"/>
              </w:rPr>
            </w:pPr>
            <w:r w:rsidRPr="008A5A3A">
              <w:rPr>
                <w:szCs w:val="24"/>
              </w:rPr>
              <w:t>instructs the Director of the Telecommunication Standardization Bureau</w:t>
            </w:r>
          </w:p>
          <w:p w14:paraId="495E8CCD"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1</w:t>
            </w:r>
            <w:r w:rsidRPr="008A5A3A">
              <w:rPr>
                <w:rFonts w:ascii="Times New Roman" w:hAnsi="Times New Roman" w:cs="Times New Roman"/>
                <w:sz w:val="24"/>
                <w:szCs w:val="24"/>
              </w:rPr>
              <w:tab/>
              <w:t>to continue to maintain, in building upon the information base associated with the "</w:t>
            </w:r>
            <w:r w:rsidRPr="008A5A3A">
              <w:rPr>
                <w:rFonts w:ascii="Times New Roman" w:hAnsi="Times New Roman" w:cs="Times New Roman"/>
                <w:iCs/>
                <w:sz w:val="24"/>
                <w:szCs w:val="24"/>
              </w:rPr>
              <w:t>ICT Security Standards Roadmap</w:t>
            </w:r>
            <w:r w:rsidRPr="008A5A3A">
              <w:rPr>
                <w:rFonts w:ascii="Times New Roman" w:hAnsi="Times New Roman" w:cs="Times New Roman"/>
                <w:sz w:val="24"/>
                <w:szCs w:val="24"/>
              </w:rPr>
              <w:t>" and the ITU</w:t>
            </w:r>
            <w:r w:rsidRPr="008A5A3A">
              <w:rPr>
                <w:rFonts w:ascii="Times New Roman" w:hAnsi="Times New Roman" w:cs="Times New Roman"/>
                <w:sz w:val="24"/>
                <w:szCs w:val="24"/>
              </w:rPr>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14:paraId="4B4C6C83"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color w:val="000000"/>
                <w:sz w:val="24"/>
                <w:szCs w:val="24"/>
              </w:rPr>
              <w:lastRenderedPageBreak/>
              <w:t>2</w:t>
            </w:r>
            <w:r w:rsidRPr="008A5A3A">
              <w:rPr>
                <w:rFonts w:ascii="Times New Roman" w:hAnsi="Times New Roman" w:cs="Times New Roman"/>
                <w:color w:val="000000"/>
                <w:sz w:val="24"/>
                <w:szCs w:val="24"/>
              </w:rPr>
              <w:tab/>
            </w:r>
            <w:r w:rsidRPr="008A5A3A">
              <w:rPr>
                <w:rFonts w:ascii="Times New Roman" w:hAnsi="Times New Roman" w:cs="Times New Roman"/>
                <w:sz w:val="24"/>
                <w:szCs w:val="24"/>
              </w:rPr>
              <w:t>to contribute to annual reports to the ITU Council on building confidence and security in the use of ICTs, as specified in Resolution 130 (Rev. </w:t>
            </w:r>
            <w:del w:id="413" w:author="CP RCC" w:date="2021-10-27T08:37:00Z">
              <w:r w:rsidRPr="008A5A3A" w:rsidDel="00532A45">
                <w:rPr>
                  <w:rFonts w:ascii="Times New Roman" w:hAnsi="Times New Roman" w:cs="Times New Roman"/>
                  <w:sz w:val="24"/>
                  <w:szCs w:val="24"/>
                </w:rPr>
                <w:delText>Busan</w:delText>
              </w:r>
            </w:del>
            <w:ins w:id="414" w:author="CP RCC" w:date="2021-10-27T08:37:00Z">
              <w:r w:rsidRPr="008A5A3A">
                <w:rPr>
                  <w:rFonts w:ascii="Times New Roman" w:hAnsi="Times New Roman" w:cs="Times New Roman"/>
                  <w:sz w:val="24"/>
                  <w:szCs w:val="24"/>
                </w:rPr>
                <w:t>Dubai</w:t>
              </w:r>
            </w:ins>
            <w:r w:rsidRPr="008A5A3A">
              <w:rPr>
                <w:rFonts w:ascii="Times New Roman" w:hAnsi="Times New Roman" w:cs="Times New Roman"/>
                <w:sz w:val="24"/>
                <w:szCs w:val="24"/>
              </w:rPr>
              <w:t xml:space="preserve">, </w:t>
            </w:r>
            <w:del w:id="415" w:author="CP RCC" w:date="2021-10-27T08:37:00Z">
              <w:r w:rsidRPr="008A5A3A" w:rsidDel="00532A45">
                <w:rPr>
                  <w:rFonts w:ascii="Times New Roman" w:hAnsi="Times New Roman" w:cs="Times New Roman"/>
                  <w:sz w:val="24"/>
                  <w:szCs w:val="24"/>
                </w:rPr>
                <w:delText>2014</w:delText>
              </w:r>
            </w:del>
            <w:ins w:id="416" w:author="CP RCC" w:date="2021-10-27T08:37:00Z">
              <w:r w:rsidRPr="008A5A3A">
                <w:rPr>
                  <w:rFonts w:ascii="Times New Roman" w:hAnsi="Times New Roman" w:cs="Times New Roman"/>
                  <w:sz w:val="24"/>
                  <w:szCs w:val="24"/>
                </w:rPr>
                <w:t>2018</w:t>
              </w:r>
            </w:ins>
            <w:r w:rsidRPr="008A5A3A">
              <w:rPr>
                <w:rFonts w:ascii="Times New Roman" w:hAnsi="Times New Roman" w:cs="Times New Roman"/>
                <w:sz w:val="24"/>
                <w:szCs w:val="24"/>
              </w:rPr>
              <w:t>);</w:t>
            </w:r>
          </w:p>
          <w:p w14:paraId="4DEBC7D6"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sz w:val="24"/>
                <w:szCs w:val="24"/>
              </w:rPr>
              <w:t>3</w:t>
            </w:r>
            <w:r w:rsidRPr="008A5A3A">
              <w:rPr>
                <w:rFonts w:ascii="Times New Roman" w:hAnsi="Times New Roman" w:cs="Times New Roman"/>
                <w:sz w:val="24"/>
                <w:szCs w:val="24"/>
              </w:rPr>
              <w:tab/>
              <w:t>to report to the Council on the progress of the activities on the "ICT Security Standards Roadmap"</w:t>
            </w:r>
            <w:r w:rsidRPr="008A5A3A">
              <w:rPr>
                <w:rFonts w:ascii="Times New Roman" w:hAnsi="Times New Roman" w:cs="Times New Roman"/>
                <w:sz w:val="24"/>
                <w:szCs w:val="24"/>
                <w:lang w:eastAsia="ko-KR"/>
              </w:rPr>
              <w:t>;</w:t>
            </w:r>
          </w:p>
          <w:p w14:paraId="695E4C4F"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4</w:t>
            </w:r>
            <w:r w:rsidRPr="008A5A3A">
              <w:rPr>
                <w:rFonts w:ascii="Times New Roman" w:hAnsi="Times New Roman" w:cs="Times New Roman"/>
                <w:sz w:val="24"/>
                <w:szCs w:val="24"/>
              </w:rPr>
              <w:tab/>
              <w:t>to continue to recognize the role played by other organizations with experience and expertise in the area of security standards, and coordinate with those organizations as appropriate;</w:t>
            </w:r>
          </w:p>
          <w:p w14:paraId="61A25E4B"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5</w:t>
            </w:r>
            <w:r w:rsidRPr="008A5A3A">
              <w:rPr>
                <w:rFonts w:ascii="Times New Roman" w:hAnsi="Times New Roman" w:cs="Times New Roman"/>
                <w:sz w:val="24"/>
                <w:szCs w:val="24"/>
              </w:rPr>
              <w:tab/>
              <w:t xml:space="preserve">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non-discriminatory cybersecurity-related initiatives globally; </w:t>
            </w:r>
          </w:p>
          <w:p w14:paraId="2D085D28"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6</w:t>
            </w:r>
            <w:r w:rsidRPr="008A5A3A">
              <w:rPr>
                <w:rFonts w:ascii="Times New Roman" w:hAnsi="Times New Roman" w:cs="Times New Roman"/>
                <w:sz w:val="24"/>
                <w:szCs w:val="24"/>
              </w:rPr>
              <w:tab/>
              <w:t>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34EA8F50"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sz w:val="24"/>
                <w:szCs w:val="24"/>
                <w:lang w:eastAsia="ko-KR"/>
              </w:rPr>
              <w:t>7</w:t>
            </w:r>
            <w:r w:rsidRPr="008A5A3A">
              <w:rPr>
                <w:rFonts w:ascii="Times New Roman" w:hAnsi="Times New Roman" w:cs="Times New Roman"/>
                <w:sz w:val="24"/>
                <w:szCs w:val="24"/>
              </w:rPr>
              <w:tab/>
            </w:r>
            <w:r w:rsidRPr="008A5A3A">
              <w:rPr>
                <w:rFonts w:ascii="Times New Roman" w:hAnsi="Times New Roman" w:cs="Times New Roman"/>
                <w:sz w:val="24"/>
                <w:szCs w:val="24"/>
                <w:lang w:eastAsia="ko-KR"/>
              </w:rPr>
              <w:t xml:space="preserve">to support the Director of the Telecommunication </w:t>
            </w:r>
            <w:r w:rsidRPr="008A5A3A">
              <w:rPr>
                <w:rFonts w:ascii="Times New Roman" w:hAnsi="Times New Roman" w:cs="Times New Roman"/>
                <w:sz w:val="24"/>
                <w:szCs w:val="24"/>
                <w:lang w:eastAsia="ko-KR"/>
              </w:rPr>
              <w:lastRenderedPageBreak/>
              <w:t>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2588CA5A" w14:textId="77777777" w:rsidR="008A5A3A" w:rsidRPr="008A5A3A" w:rsidRDefault="008A5A3A" w:rsidP="008A5A3A">
            <w:pPr>
              <w:rPr>
                <w:rFonts w:ascii="Times New Roman" w:hAnsi="Times New Roman" w:cs="Times New Roman"/>
                <w:sz w:val="24"/>
                <w:szCs w:val="24"/>
                <w:lang w:eastAsia="ko-KR"/>
              </w:rPr>
            </w:pPr>
            <w:r w:rsidRPr="008A5A3A">
              <w:rPr>
                <w:rFonts w:ascii="Times New Roman" w:hAnsi="Times New Roman" w:cs="Times New Roman"/>
                <w:sz w:val="24"/>
                <w:szCs w:val="24"/>
                <w:lang w:eastAsia="ko-KR"/>
              </w:rPr>
              <w:t>8</w:t>
            </w:r>
            <w:r w:rsidRPr="008A5A3A">
              <w:rPr>
                <w:rFonts w:ascii="Times New Roman" w:hAnsi="Times New Roman" w:cs="Times New Roman"/>
                <w:sz w:val="24"/>
                <w:szCs w:val="24"/>
                <w:lang w:eastAsia="ko-KR"/>
              </w:rPr>
              <w:tab/>
              <w:t>to support relevant ITU</w:t>
            </w:r>
            <w:r w:rsidRPr="008A5A3A">
              <w:rPr>
                <w:rFonts w:ascii="Times New Roman" w:hAnsi="Times New Roman" w:cs="Times New Roman"/>
                <w:sz w:val="24"/>
                <w:szCs w:val="24"/>
                <w:lang w:eastAsia="ko-KR"/>
              </w:rPr>
              <w:noBreakHyphen/>
              <w:t>T study group activities related to strengthening and building confidence and security in the use of ICTs,</w:t>
            </w:r>
          </w:p>
          <w:p w14:paraId="0BC7B3D1" w14:textId="77777777" w:rsidR="008A5A3A" w:rsidRPr="008A5A3A" w:rsidRDefault="008A5A3A" w:rsidP="008A5A3A">
            <w:pPr>
              <w:pStyle w:val="Call"/>
              <w:rPr>
                <w:szCs w:val="24"/>
              </w:rPr>
            </w:pPr>
            <w:r w:rsidRPr="008A5A3A">
              <w:rPr>
                <w:szCs w:val="24"/>
              </w:rPr>
              <w:t>invites Member States, Sector Members, Associates and academia, as appropriate</w:t>
            </w:r>
          </w:p>
          <w:p w14:paraId="074A1998"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lang w:eastAsia="ko-KR"/>
              </w:rPr>
              <w:t>1</w:t>
            </w:r>
            <w:r w:rsidRPr="008A5A3A">
              <w:rPr>
                <w:rFonts w:ascii="Times New Roman" w:hAnsi="Times New Roman" w:cs="Times New Roman"/>
                <w:sz w:val="24"/>
                <w:szCs w:val="24"/>
              </w:rPr>
              <w:tab/>
              <w:t>to closely collaborate in strengthening regional and international cooperation, taking into account Resolution </w:t>
            </w:r>
            <w:r w:rsidRPr="008A5A3A">
              <w:rPr>
                <w:rFonts w:ascii="Times New Roman" w:hAnsi="Times New Roman" w:cs="Times New Roman"/>
                <w:sz w:val="24"/>
                <w:szCs w:val="24"/>
                <w:lang w:eastAsia="ko-KR"/>
              </w:rPr>
              <w:t>130</w:t>
            </w:r>
            <w:r w:rsidRPr="008A5A3A">
              <w:rPr>
                <w:rFonts w:ascii="Times New Roman" w:hAnsi="Times New Roman" w:cs="Times New Roman"/>
                <w:sz w:val="24"/>
                <w:szCs w:val="24"/>
              </w:rPr>
              <w:t xml:space="preserve"> (Rev. </w:t>
            </w:r>
            <w:del w:id="417" w:author="CP RCC" w:date="2021-10-27T08:37:00Z">
              <w:r w:rsidRPr="008A5A3A" w:rsidDel="00532A45">
                <w:rPr>
                  <w:rFonts w:ascii="Times New Roman" w:hAnsi="Times New Roman" w:cs="Times New Roman"/>
                  <w:sz w:val="24"/>
                  <w:szCs w:val="24"/>
                  <w:lang w:eastAsia="ko-KR"/>
                </w:rPr>
                <w:delText>Busan</w:delText>
              </w:r>
            </w:del>
            <w:ins w:id="418" w:author="CP RCC" w:date="2021-10-27T08:37:00Z">
              <w:r w:rsidRPr="008A5A3A">
                <w:rPr>
                  <w:rFonts w:ascii="Times New Roman" w:hAnsi="Times New Roman" w:cs="Times New Roman"/>
                  <w:sz w:val="24"/>
                  <w:szCs w:val="24"/>
                  <w:lang w:eastAsia="ko-KR"/>
                </w:rPr>
                <w:t>Dubai</w:t>
              </w:r>
            </w:ins>
            <w:r w:rsidRPr="008A5A3A">
              <w:rPr>
                <w:rFonts w:ascii="Times New Roman" w:hAnsi="Times New Roman" w:cs="Times New Roman"/>
                <w:sz w:val="24"/>
                <w:szCs w:val="24"/>
              </w:rPr>
              <w:t xml:space="preserve">, </w:t>
            </w:r>
            <w:del w:id="419" w:author="CP RCC" w:date="2021-10-27T08:37:00Z">
              <w:r w:rsidRPr="008A5A3A" w:rsidDel="00532A45">
                <w:rPr>
                  <w:rFonts w:ascii="Times New Roman" w:hAnsi="Times New Roman" w:cs="Times New Roman"/>
                  <w:sz w:val="24"/>
                  <w:szCs w:val="24"/>
                </w:rPr>
                <w:delText>2014</w:delText>
              </w:r>
            </w:del>
            <w:ins w:id="420" w:author="CP RCC" w:date="2021-10-27T08:37:00Z">
              <w:r w:rsidRPr="008A5A3A">
                <w:rPr>
                  <w:rFonts w:ascii="Times New Roman" w:hAnsi="Times New Roman" w:cs="Times New Roman"/>
                  <w:sz w:val="24"/>
                  <w:szCs w:val="24"/>
                </w:rPr>
                <w:t>2018</w:t>
              </w:r>
            </w:ins>
            <w:r w:rsidRPr="008A5A3A">
              <w:rPr>
                <w:rFonts w:ascii="Times New Roman" w:hAnsi="Times New Roman" w:cs="Times New Roman"/>
                <w:sz w:val="24"/>
                <w:szCs w:val="24"/>
              </w:rPr>
              <w:t xml:space="preserve">), with a view to enhancing confidence and security in the use of ICTs, in order to mitigate risks and threats; </w:t>
            </w:r>
          </w:p>
          <w:p w14:paraId="40C48654"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2</w:t>
            </w:r>
            <w:r w:rsidRPr="008A5A3A">
              <w:rPr>
                <w:rFonts w:ascii="Times New Roman" w:hAnsi="Times New Roman" w:cs="Times New Roman"/>
                <w:sz w:val="24"/>
                <w:szCs w:val="24"/>
              </w:rPr>
              <w:tab/>
              <w:t>to cooperate and participate actively in the implementation of this resolution and the associated actions;</w:t>
            </w:r>
          </w:p>
          <w:p w14:paraId="4E622180" w14:textId="77777777" w:rsidR="008A5A3A" w:rsidRPr="008A5A3A" w:rsidRDefault="008A5A3A" w:rsidP="008A5A3A">
            <w:pPr>
              <w:rPr>
                <w:rFonts w:ascii="Times New Roman" w:hAnsi="Times New Roman" w:cs="Times New Roman"/>
                <w:sz w:val="24"/>
                <w:szCs w:val="24"/>
              </w:rPr>
            </w:pPr>
            <w:r w:rsidRPr="008A5A3A">
              <w:rPr>
                <w:rFonts w:ascii="Times New Roman" w:hAnsi="Times New Roman" w:cs="Times New Roman"/>
                <w:sz w:val="24"/>
                <w:szCs w:val="24"/>
              </w:rPr>
              <w:t>3</w:t>
            </w:r>
            <w:r w:rsidRPr="008A5A3A">
              <w:rPr>
                <w:rFonts w:ascii="Times New Roman" w:hAnsi="Times New Roman" w:cs="Times New Roman"/>
                <w:sz w:val="24"/>
                <w:szCs w:val="24"/>
              </w:rPr>
              <w:tab/>
              <w:t>to participate in relevant ITU</w:t>
            </w:r>
            <w:r w:rsidRPr="008A5A3A">
              <w:rPr>
                <w:rFonts w:ascii="Times New Roman" w:hAnsi="Times New Roman" w:cs="Times New Roman"/>
                <w:sz w:val="24"/>
                <w:szCs w:val="24"/>
              </w:rPr>
              <w:noBreakHyphen/>
              <w:t xml:space="preserve">T study group activities to develop cybersecurity standards and guidelines in order to build confidence and security in the use of ICTs; </w:t>
            </w:r>
          </w:p>
          <w:p w14:paraId="17D30248" w14:textId="660C0AA9" w:rsidR="00FB48D7" w:rsidRPr="008A5A3A" w:rsidRDefault="008A5A3A" w:rsidP="00100452">
            <w:pPr>
              <w:rPr>
                <w:rFonts w:ascii="Times New Roman" w:hAnsi="Times New Roman" w:cs="Times New Roman"/>
                <w:sz w:val="24"/>
                <w:szCs w:val="24"/>
                <w:lang w:val="en-US"/>
              </w:rPr>
            </w:pPr>
            <w:r w:rsidRPr="008A5A3A">
              <w:rPr>
                <w:rFonts w:ascii="Times New Roman" w:hAnsi="Times New Roman" w:cs="Times New Roman"/>
                <w:sz w:val="24"/>
                <w:szCs w:val="24"/>
              </w:rPr>
              <w:t>4</w:t>
            </w:r>
            <w:r w:rsidRPr="008A5A3A">
              <w:rPr>
                <w:rFonts w:ascii="Times New Roman" w:hAnsi="Times New Roman" w:cs="Times New Roman"/>
                <w:sz w:val="24"/>
                <w:szCs w:val="24"/>
              </w:rPr>
              <w:tab/>
              <w:t>to utilize relevant ITU</w:t>
            </w:r>
            <w:r w:rsidRPr="008A5A3A">
              <w:rPr>
                <w:rFonts w:ascii="Times New Roman" w:hAnsi="Times New Roman" w:cs="Times New Roman"/>
                <w:sz w:val="24"/>
                <w:szCs w:val="24"/>
              </w:rPr>
              <w:noBreakHyphen/>
              <w:t>T Recommendations and supplements.</w:t>
            </w:r>
          </w:p>
        </w:tc>
      </w:tr>
    </w:tbl>
    <w:p w14:paraId="756C0D59" w14:textId="4D4911EE" w:rsidR="00FB48D7" w:rsidRDefault="00FB48D7"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31"/>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BC7F" w14:textId="77777777" w:rsidR="001A6076" w:rsidRDefault="001A6076" w:rsidP="008C3F2D">
      <w:pPr>
        <w:spacing w:after="0" w:line="240" w:lineRule="auto"/>
      </w:pPr>
      <w:r>
        <w:separator/>
      </w:r>
    </w:p>
  </w:endnote>
  <w:endnote w:type="continuationSeparator" w:id="0">
    <w:p w14:paraId="74DB281A" w14:textId="77777777" w:rsidR="001A6076" w:rsidRDefault="001A6076"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1F4A" w14:textId="77777777" w:rsidR="001E01C9" w:rsidRDefault="001E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3961" w14:textId="77777777" w:rsidR="001E01C9" w:rsidRDefault="001E0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B6A0" w14:textId="77777777" w:rsidR="001E01C9" w:rsidRDefault="001E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16C1" w14:textId="77777777" w:rsidR="001A6076" w:rsidRDefault="001A6076" w:rsidP="008C3F2D">
      <w:pPr>
        <w:spacing w:after="0" w:line="240" w:lineRule="auto"/>
      </w:pPr>
      <w:r>
        <w:separator/>
      </w:r>
    </w:p>
  </w:footnote>
  <w:footnote w:type="continuationSeparator" w:id="0">
    <w:p w14:paraId="7DC4882A" w14:textId="77777777" w:rsidR="001A6076" w:rsidRDefault="001A6076" w:rsidP="008C3F2D">
      <w:pPr>
        <w:spacing w:after="0" w:line="240" w:lineRule="auto"/>
      </w:pPr>
      <w:r>
        <w:continuationSeparator/>
      </w:r>
    </w:p>
  </w:footnote>
  <w:footnote w:id="1">
    <w:p w14:paraId="019CB569" w14:textId="77777777" w:rsidR="00FB48D7" w:rsidRPr="005E56D0" w:rsidRDefault="00FB48D7" w:rsidP="00FB48D7">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 w:id="2">
    <w:p w14:paraId="73E8211B" w14:textId="77777777" w:rsidR="00FB48D7" w:rsidRPr="005E56D0" w:rsidRDefault="00FB48D7" w:rsidP="00FB48D7">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 w:id="3">
    <w:p w14:paraId="2B4B1035" w14:textId="77777777" w:rsidR="00FB48D7" w:rsidRPr="005E56D0" w:rsidRDefault="00FB48D7" w:rsidP="00FB48D7">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 w:id="4">
    <w:p w14:paraId="79B988F5" w14:textId="77777777" w:rsidR="00FB48D7" w:rsidRPr="005E56D0" w:rsidRDefault="00FB48D7" w:rsidP="00FB48D7">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 w:id="5">
    <w:p w14:paraId="75678CF5" w14:textId="77777777" w:rsidR="008A5A3A" w:rsidRPr="005E56D0" w:rsidRDefault="008A5A3A" w:rsidP="008A5A3A">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2036" w14:textId="77777777" w:rsidR="001E01C9" w:rsidRDefault="001E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02FC" w14:textId="77777777" w:rsidR="001E01C9" w:rsidRDefault="001E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468188CC"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1E01C9">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44F62BD7" w:rsidR="00D02551" w:rsidRPr="00266D8A" w:rsidRDefault="003F05E6" w:rsidP="001E01C9">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1E01C9">
      <w:rPr>
        <w:rFonts w:ascii="Times New Roman" w:hAnsi="Times New Roman" w:cs="Times New Roman"/>
        <w:sz w:val="18"/>
        <w:szCs w:val="18"/>
        <w:lang w:val="en-US"/>
      </w:rPr>
      <w:t>1288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171A0ECD"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1E01C9">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107FAF1A" w:rsidR="00A11251" w:rsidRPr="00A11251" w:rsidRDefault="00AF0FCD" w:rsidP="001E01C9">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1E01C9">
      <w:rPr>
        <w:rFonts w:ascii="Times New Roman" w:hAnsi="Times New Roman" w:cs="Times New Roman"/>
        <w:sz w:val="18"/>
      </w:rPr>
      <w:t>1288</w:t>
    </w:r>
    <w:bookmarkStart w:id="421" w:name="_GoBack"/>
    <w:bookmarkEnd w:id="4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 RCC">
    <w15:presenceInfo w15:providerId="None" w15:userId="CP RCC"/>
  </w15:person>
  <w15:person w15:author="OTA, Hiroshi ">
    <w15:presenceInfo w15:providerId="None" w15:userId="OTA, Hirosh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A6076"/>
    <w:rsid w:val="001B7B35"/>
    <w:rsid w:val="001C1603"/>
    <w:rsid w:val="001C70EC"/>
    <w:rsid w:val="001D3C10"/>
    <w:rsid w:val="001D49EB"/>
    <w:rsid w:val="001D6C61"/>
    <w:rsid w:val="001D795C"/>
    <w:rsid w:val="001E01C9"/>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4F3C"/>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A4840"/>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med.gharbi@cert.mincom.tn" TargetMode="External"/><Relationship Id="rId18" Type="http://schemas.openxmlformats.org/officeDocument/2006/relationships/hyperlink" Target="mailto:et@niir.ru" TargetMode="External"/><Relationship Id="rId26" Type="http://schemas.openxmlformats.org/officeDocument/2006/relationships/hyperlink" Target="https://www.itu.int/dms_pub/itu-t/md/17/wtsa.20/c/T17-WTSA.20-C-0037!A8!MSW-E.doc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faiz@citc.gov.sa" TargetMode="External"/><Relationship Id="rId17" Type="http://schemas.openxmlformats.org/officeDocument/2006/relationships/hyperlink" Target="mailto:zanon@anatel.gov.br" TargetMode="Externa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rfan.hemani@dcms.gov.uk" TargetMode="External"/><Relationship Id="rId20" Type="http://schemas.openxmlformats.org/officeDocument/2006/relationships/header" Target="header1.xml"/><Relationship Id="rId29" Type="http://schemas.openxmlformats.org/officeDocument/2006/relationships/hyperlink" Target="https://www.itu.int/dms_pub/itu-t/md/17/wtsa.20/c/T17-WTSA.20-C-0039!A30!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youm@sch.ac.kr"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a.souai@anf.tn" TargetMode="External"/><Relationship Id="rId23" Type="http://schemas.openxmlformats.org/officeDocument/2006/relationships/footer" Target="footer2.xml"/><Relationship Id="rId28" Type="http://schemas.openxmlformats.org/officeDocument/2006/relationships/hyperlink" Target="https://www.itu.int/dms_pub/itu-t/md/17/wtsa.20/c/T17-WTSA.20-C-0038!A6!MSW-E.docx" TargetMode="External"/><Relationship Id="rId10" Type="http://schemas.openxmlformats.org/officeDocument/2006/relationships/hyperlink" Target="mailto:nadiahazwani.yaakob@mcmc.gov.my" TargetMode="External"/><Relationship Id="rId19" Type="http://schemas.openxmlformats.org/officeDocument/2006/relationships/hyperlink" Target="mailto:xiaoya.yang@itu.in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in.zhaoji@zte.com.cn" TargetMode="External"/><Relationship Id="rId14" Type="http://schemas.openxmlformats.org/officeDocument/2006/relationships/hyperlink" Target="mailto:kentshitswe@bocra.org.bw" TargetMode="External"/><Relationship Id="rId22" Type="http://schemas.openxmlformats.org/officeDocument/2006/relationships/footer" Target="footer1.xml"/><Relationship Id="rId27" Type="http://schemas.openxmlformats.org/officeDocument/2006/relationships/hyperlink" Target="https://www.itu.int/dms_pub/itu-t/md/17/wtsa.20/c/T17-WTSA.20-C-0035!A9!MSW-E.docx" TargetMode="External"/><Relationship Id="rId30" Type="http://schemas.openxmlformats.org/officeDocument/2006/relationships/hyperlink" Target="https://www.itu.int/md/meetingdoc.asp?lang=en&amp;parent=T17-TSAG-C-0187"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C7A5-9629-4A9B-8574-0B5898B6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12047</Words>
  <Characters>68669</Characters>
  <Application>Microsoft Office Word</Application>
  <DocSecurity>0</DocSecurity>
  <Lines>572</Lines>
  <Paragraphs>161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80555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2022-01-07T10:56:00Z</dcterms:created>
  <dcterms:modified xsi:type="dcterms:W3CDTF">2022-01-07T11:01:00Z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