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Layout w:type="fixed"/>
        <w:tblCellMar>
          <w:left w:w="57" w:type="dxa"/>
          <w:right w:w="57" w:type="dxa"/>
        </w:tblCellMar>
        <w:tblLook w:val="04A0" w:firstRow="1" w:lastRow="0" w:firstColumn="1" w:lastColumn="0" w:noHBand="0" w:noVBand="1"/>
      </w:tblPr>
      <w:tblGrid>
        <w:gridCol w:w="1191"/>
        <w:gridCol w:w="416"/>
        <w:gridCol w:w="10"/>
        <w:gridCol w:w="3629"/>
        <w:gridCol w:w="4684"/>
      </w:tblGrid>
      <w:tr w:rsidR="00440E4C" w:rsidRPr="00440E4C" w14:paraId="5CC7CDC7" w14:textId="77777777" w:rsidTr="001A5FF2">
        <w:trPr>
          <w:cantSplit/>
        </w:trPr>
        <w:tc>
          <w:tcPr>
            <w:tcW w:w="1191" w:type="dxa"/>
            <w:vMerge w:val="restart"/>
            <w:tcBorders>
              <w:top w:val="nil"/>
              <w:left w:val="nil"/>
              <w:bottom w:val="single" w:sz="12" w:space="0" w:color="auto"/>
              <w:right w:val="nil"/>
            </w:tcBorders>
            <w:hideMark/>
          </w:tcPr>
          <w:p w14:paraId="193BB018" w14:textId="77777777" w:rsidR="00440E4C" w:rsidRPr="00440E4C" w:rsidRDefault="00440E4C" w:rsidP="00440E4C">
            <w:pPr>
              <w:tabs>
                <w:tab w:val="clear" w:pos="794"/>
                <w:tab w:val="clear" w:pos="1191"/>
                <w:tab w:val="clear" w:pos="1588"/>
                <w:tab w:val="clear" w:pos="1985"/>
              </w:tabs>
              <w:overflowPunct/>
              <w:autoSpaceDE/>
              <w:autoSpaceDN/>
              <w:adjustRightInd/>
              <w:spacing w:after="160" w:line="256" w:lineRule="auto"/>
              <w:textAlignment w:val="auto"/>
              <w:rPr>
                <w:rFonts w:eastAsia="SimSun"/>
                <w:sz w:val="20"/>
                <w:lang w:eastAsia="zh-CN"/>
              </w:rPr>
            </w:pPr>
            <w:bookmarkStart w:id="0" w:name="dnum" w:colFirst="4" w:colLast="4"/>
            <w:bookmarkStart w:id="1" w:name="dtableau"/>
            <w:r w:rsidRPr="00440E4C">
              <w:rPr>
                <w:rFonts w:eastAsia="SimSun"/>
                <w:noProof/>
                <w:sz w:val="20"/>
                <w:lang w:val="en-US"/>
              </w:rPr>
              <w:drawing>
                <wp:inline distT="0" distB="0" distL="0" distR="0" wp14:anchorId="33187E52" wp14:editId="4DB2E030">
                  <wp:extent cx="652145" cy="829945"/>
                  <wp:effectExtent l="0" t="0" r="0" b="0"/>
                  <wp:docPr id="3" name="Picture 1" title="ITU logo"/>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pic:cNvPicPr>
                        </pic:nvPicPr>
                        <pic:blipFill rotWithShape="1">
                          <a:blip r:embed="rId6"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5" w:type="dxa"/>
            <w:gridSpan w:val="3"/>
            <w:vMerge w:val="restart"/>
            <w:tcBorders>
              <w:top w:val="nil"/>
              <w:left w:val="nil"/>
              <w:bottom w:val="single" w:sz="12" w:space="0" w:color="auto"/>
              <w:right w:val="nil"/>
            </w:tcBorders>
            <w:hideMark/>
          </w:tcPr>
          <w:p w14:paraId="21DF46FD" w14:textId="77777777" w:rsidR="00440E4C" w:rsidRPr="00440E4C" w:rsidRDefault="00440E4C" w:rsidP="00440E4C">
            <w:pPr>
              <w:tabs>
                <w:tab w:val="clear" w:pos="794"/>
                <w:tab w:val="clear" w:pos="1191"/>
                <w:tab w:val="clear" w:pos="1588"/>
                <w:tab w:val="clear" w:pos="1985"/>
              </w:tabs>
              <w:overflowPunct/>
              <w:autoSpaceDE/>
              <w:autoSpaceDN/>
              <w:adjustRightInd/>
              <w:spacing w:after="160" w:line="256" w:lineRule="auto"/>
              <w:textAlignment w:val="auto"/>
              <w:rPr>
                <w:rFonts w:eastAsia="SimSun"/>
                <w:sz w:val="16"/>
                <w:szCs w:val="16"/>
                <w:lang w:eastAsia="zh-CN"/>
              </w:rPr>
            </w:pPr>
            <w:r w:rsidRPr="00440E4C">
              <w:rPr>
                <w:rFonts w:eastAsia="SimSun"/>
                <w:sz w:val="16"/>
                <w:szCs w:val="16"/>
                <w:lang w:eastAsia="zh-CN"/>
              </w:rPr>
              <w:t>INTERNATIONAL TELECOMMUNICATION UNION</w:t>
            </w:r>
          </w:p>
          <w:p w14:paraId="0DB314B8" w14:textId="77777777" w:rsidR="00440E4C" w:rsidRPr="00440E4C" w:rsidRDefault="00440E4C" w:rsidP="00440E4C">
            <w:pPr>
              <w:tabs>
                <w:tab w:val="clear" w:pos="794"/>
                <w:tab w:val="clear" w:pos="1191"/>
                <w:tab w:val="clear" w:pos="1588"/>
                <w:tab w:val="clear" w:pos="1985"/>
              </w:tabs>
              <w:overflowPunct/>
              <w:autoSpaceDE/>
              <w:autoSpaceDN/>
              <w:adjustRightInd/>
              <w:spacing w:after="160" w:line="256" w:lineRule="auto"/>
              <w:textAlignment w:val="auto"/>
              <w:rPr>
                <w:rFonts w:eastAsia="SimSun"/>
                <w:b/>
                <w:bCs/>
                <w:sz w:val="26"/>
                <w:szCs w:val="26"/>
                <w:lang w:eastAsia="zh-CN"/>
              </w:rPr>
            </w:pPr>
            <w:r w:rsidRPr="00440E4C">
              <w:rPr>
                <w:rFonts w:eastAsia="SimSun"/>
                <w:b/>
                <w:bCs/>
                <w:sz w:val="26"/>
                <w:szCs w:val="26"/>
                <w:lang w:eastAsia="zh-CN"/>
              </w:rPr>
              <w:t>TELECOMMUNICATION</w:t>
            </w:r>
            <w:r w:rsidRPr="00440E4C">
              <w:rPr>
                <w:rFonts w:eastAsia="SimSun"/>
                <w:b/>
                <w:bCs/>
                <w:sz w:val="26"/>
                <w:szCs w:val="26"/>
                <w:lang w:eastAsia="zh-CN"/>
              </w:rPr>
              <w:br/>
              <w:t>STANDARDIZATION SECTOR</w:t>
            </w:r>
          </w:p>
          <w:p w14:paraId="2A2E868A" w14:textId="77777777" w:rsidR="00440E4C" w:rsidRPr="00440E4C" w:rsidRDefault="00440E4C" w:rsidP="00440E4C">
            <w:pPr>
              <w:tabs>
                <w:tab w:val="clear" w:pos="794"/>
                <w:tab w:val="clear" w:pos="1191"/>
                <w:tab w:val="clear" w:pos="1588"/>
                <w:tab w:val="clear" w:pos="1985"/>
              </w:tabs>
              <w:overflowPunct/>
              <w:autoSpaceDE/>
              <w:autoSpaceDN/>
              <w:adjustRightInd/>
              <w:spacing w:after="160" w:line="256" w:lineRule="auto"/>
              <w:textAlignment w:val="auto"/>
              <w:rPr>
                <w:rFonts w:eastAsia="SimSun"/>
                <w:sz w:val="20"/>
                <w:lang w:eastAsia="zh-CN"/>
              </w:rPr>
            </w:pPr>
            <w:r w:rsidRPr="00440E4C">
              <w:rPr>
                <w:rFonts w:eastAsia="SimSun"/>
                <w:sz w:val="20"/>
                <w:lang w:eastAsia="zh-CN"/>
              </w:rPr>
              <w:t xml:space="preserve">STUDY PERIOD </w:t>
            </w:r>
            <w:bookmarkStart w:id="2" w:name="dstudyperiod"/>
            <w:r w:rsidRPr="00440E4C">
              <w:rPr>
                <w:rFonts w:eastAsia="SimSun"/>
                <w:sz w:val="20"/>
                <w:lang w:eastAsia="zh-CN"/>
              </w:rPr>
              <w:t>2017-2020</w:t>
            </w:r>
            <w:bookmarkEnd w:id="2"/>
          </w:p>
        </w:tc>
        <w:tc>
          <w:tcPr>
            <w:tcW w:w="4684" w:type="dxa"/>
            <w:vAlign w:val="center"/>
            <w:hideMark/>
          </w:tcPr>
          <w:p w14:paraId="55EC13FE" w14:textId="1CEDDE74" w:rsidR="00440E4C" w:rsidRPr="00440E4C" w:rsidRDefault="00440E4C" w:rsidP="00440E4C">
            <w:pPr>
              <w:spacing w:line="256" w:lineRule="auto"/>
              <w:jc w:val="right"/>
              <w:textAlignment w:val="auto"/>
              <w:rPr>
                <w:b/>
                <w:bCs/>
                <w:sz w:val="32"/>
                <w:lang w:val="en-US"/>
              </w:rPr>
            </w:pPr>
            <w:r w:rsidRPr="00440E4C">
              <w:rPr>
                <w:b/>
                <w:bCs/>
                <w:sz w:val="32"/>
                <w:lang w:val="en-US"/>
              </w:rPr>
              <w:t>TSAG-TD</w:t>
            </w:r>
            <w:r w:rsidR="0062621D">
              <w:rPr>
                <w:b/>
                <w:bCs/>
                <w:sz w:val="32"/>
                <w:lang w:val="en-US"/>
              </w:rPr>
              <w:t>1284</w:t>
            </w:r>
          </w:p>
        </w:tc>
      </w:tr>
      <w:tr w:rsidR="00440E4C" w:rsidRPr="00440E4C" w14:paraId="496C4A6D" w14:textId="77777777" w:rsidTr="001A5FF2">
        <w:trPr>
          <w:cantSplit/>
        </w:trPr>
        <w:tc>
          <w:tcPr>
            <w:tcW w:w="1191" w:type="dxa"/>
            <w:vMerge/>
            <w:tcBorders>
              <w:top w:val="nil"/>
              <w:left w:val="nil"/>
              <w:bottom w:val="single" w:sz="12" w:space="0" w:color="auto"/>
              <w:right w:val="nil"/>
            </w:tcBorders>
            <w:vAlign w:val="center"/>
            <w:hideMark/>
          </w:tcPr>
          <w:p w14:paraId="782E2CFF" w14:textId="77777777" w:rsidR="00440E4C" w:rsidRPr="00440E4C" w:rsidRDefault="00440E4C" w:rsidP="00440E4C">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bookmarkStart w:id="3" w:name="dsg" w:colFirst="4" w:colLast="4"/>
            <w:bookmarkEnd w:id="0"/>
          </w:p>
        </w:tc>
        <w:tc>
          <w:tcPr>
            <w:tcW w:w="4055" w:type="dxa"/>
            <w:gridSpan w:val="3"/>
            <w:vMerge/>
            <w:tcBorders>
              <w:top w:val="nil"/>
              <w:left w:val="nil"/>
              <w:bottom w:val="single" w:sz="12" w:space="0" w:color="auto"/>
              <w:right w:val="nil"/>
            </w:tcBorders>
            <w:vAlign w:val="center"/>
            <w:hideMark/>
          </w:tcPr>
          <w:p w14:paraId="1E812D72" w14:textId="77777777" w:rsidR="00440E4C" w:rsidRPr="00440E4C" w:rsidRDefault="00440E4C" w:rsidP="00440E4C">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p>
        </w:tc>
        <w:tc>
          <w:tcPr>
            <w:tcW w:w="4684" w:type="dxa"/>
            <w:hideMark/>
          </w:tcPr>
          <w:p w14:paraId="5CB93D2A" w14:textId="77777777" w:rsidR="00440E4C" w:rsidRPr="00440E4C" w:rsidRDefault="00440E4C" w:rsidP="00440E4C">
            <w:pPr>
              <w:spacing w:line="256" w:lineRule="auto"/>
              <w:jc w:val="right"/>
              <w:textAlignment w:val="auto"/>
              <w:rPr>
                <w:b/>
                <w:bCs/>
                <w:sz w:val="32"/>
                <w:lang w:val="en-US"/>
              </w:rPr>
            </w:pPr>
            <w:r w:rsidRPr="00440E4C">
              <w:rPr>
                <w:b/>
                <w:bCs/>
                <w:sz w:val="32"/>
                <w:lang w:val="en-US"/>
              </w:rPr>
              <w:t>TSAG</w:t>
            </w:r>
          </w:p>
        </w:tc>
      </w:tr>
      <w:bookmarkEnd w:id="3"/>
      <w:tr w:rsidR="00440E4C" w:rsidRPr="00440E4C" w14:paraId="0802E708" w14:textId="77777777" w:rsidTr="001A5FF2">
        <w:trPr>
          <w:cantSplit/>
        </w:trPr>
        <w:tc>
          <w:tcPr>
            <w:tcW w:w="1191" w:type="dxa"/>
            <w:vMerge/>
            <w:tcBorders>
              <w:top w:val="nil"/>
              <w:left w:val="nil"/>
              <w:bottom w:val="single" w:sz="12" w:space="0" w:color="auto"/>
              <w:right w:val="nil"/>
            </w:tcBorders>
            <w:vAlign w:val="center"/>
            <w:hideMark/>
          </w:tcPr>
          <w:p w14:paraId="5A700D17" w14:textId="77777777" w:rsidR="00440E4C" w:rsidRPr="00440E4C" w:rsidRDefault="00440E4C" w:rsidP="00440E4C">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p>
        </w:tc>
        <w:tc>
          <w:tcPr>
            <w:tcW w:w="4055" w:type="dxa"/>
            <w:gridSpan w:val="3"/>
            <w:vMerge/>
            <w:tcBorders>
              <w:top w:val="nil"/>
              <w:left w:val="nil"/>
              <w:bottom w:val="single" w:sz="12" w:space="0" w:color="auto"/>
              <w:right w:val="nil"/>
            </w:tcBorders>
            <w:vAlign w:val="center"/>
            <w:hideMark/>
          </w:tcPr>
          <w:p w14:paraId="17B30EDD" w14:textId="77777777" w:rsidR="00440E4C" w:rsidRPr="00440E4C" w:rsidRDefault="00440E4C" w:rsidP="00440E4C">
            <w:pPr>
              <w:tabs>
                <w:tab w:val="clear" w:pos="794"/>
                <w:tab w:val="clear" w:pos="1191"/>
                <w:tab w:val="clear" w:pos="1588"/>
                <w:tab w:val="clear" w:pos="1985"/>
              </w:tabs>
              <w:overflowPunct/>
              <w:autoSpaceDE/>
              <w:autoSpaceDN/>
              <w:adjustRightInd/>
              <w:spacing w:before="0" w:line="256" w:lineRule="auto"/>
              <w:textAlignment w:val="auto"/>
              <w:rPr>
                <w:rFonts w:eastAsia="SimSun"/>
                <w:sz w:val="20"/>
                <w:lang w:eastAsia="zh-CN"/>
              </w:rPr>
            </w:pPr>
          </w:p>
        </w:tc>
        <w:tc>
          <w:tcPr>
            <w:tcW w:w="4684" w:type="dxa"/>
            <w:tcBorders>
              <w:top w:val="nil"/>
              <w:left w:val="nil"/>
              <w:bottom w:val="single" w:sz="12" w:space="0" w:color="auto"/>
              <w:right w:val="nil"/>
            </w:tcBorders>
            <w:vAlign w:val="center"/>
            <w:hideMark/>
          </w:tcPr>
          <w:p w14:paraId="4B4DF027" w14:textId="77777777" w:rsidR="00440E4C" w:rsidRPr="00440E4C" w:rsidRDefault="00440E4C" w:rsidP="00440E4C">
            <w:pPr>
              <w:tabs>
                <w:tab w:val="clear" w:pos="794"/>
                <w:tab w:val="clear" w:pos="1191"/>
                <w:tab w:val="clear" w:pos="1588"/>
                <w:tab w:val="clear" w:pos="1985"/>
              </w:tabs>
              <w:overflowPunct/>
              <w:autoSpaceDE/>
              <w:autoSpaceDN/>
              <w:adjustRightInd/>
              <w:spacing w:after="160" w:line="256" w:lineRule="auto"/>
              <w:jc w:val="right"/>
              <w:textAlignment w:val="auto"/>
              <w:rPr>
                <w:rFonts w:eastAsia="SimSun"/>
                <w:b/>
                <w:bCs/>
                <w:sz w:val="28"/>
                <w:szCs w:val="28"/>
                <w:lang w:eastAsia="zh-CN"/>
              </w:rPr>
            </w:pPr>
            <w:r w:rsidRPr="00440E4C">
              <w:rPr>
                <w:rFonts w:eastAsia="SimSun"/>
                <w:b/>
                <w:bCs/>
                <w:sz w:val="28"/>
                <w:szCs w:val="28"/>
                <w:lang w:eastAsia="zh-CN"/>
              </w:rPr>
              <w:t>Original: English</w:t>
            </w:r>
          </w:p>
        </w:tc>
      </w:tr>
      <w:tr w:rsidR="00440E4C" w:rsidRPr="00214B95" w14:paraId="00F5FE0F" w14:textId="77777777" w:rsidTr="001A5FF2">
        <w:trPr>
          <w:cantSplit/>
        </w:trPr>
        <w:tc>
          <w:tcPr>
            <w:tcW w:w="1617" w:type="dxa"/>
            <w:gridSpan w:val="3"/>
            <w:hideMark/>
          </w:tcPr>
          <w:p w14:paraId="7265CFBB" w14:textId="77777777" w:rsidR="00440E4C" w:rsidRPr="00214B95" w:rsidRDefault="00440E4C" w:rsidP="00440E4C">
            <w:pPr>
              <w:tabs>
                <w:tab w:val="clear" w:pos="794"/>
                <w:tab w:val="clear" w:pos="1191"/>
                <w:tab w:val="clear" w:pos="1588"/>
                <w:tab w:val="clear" w:pos="1985"/>
              </w:tabs>
              <w:overflowPunct/>
              <w:autoSpaceDE/>
              <w:autoSpaceDN/>
              <w:adjustRightInd/>
              <w:spacing w:line="256" w:lineRule="auto"/>
              <w:textAlignment w:val="auto"/>
              <w:rPr>
                <w:rFonts w:asciiTheme="majorBidi" w:eastAsia="SimSun" w:hAnsiTheme="majorBidi" w:cstheme="majorBidi"/>
                <w:b/>
                <w:bCs/>
                <w:szCs w:val="24"/>
                <w:lang w:eastAsia="zh-CN"/>
              </w:rPr>
            </w:pPr>
            <w:bookmarkStart w:id="4" w:name="dmeeting" w:colFirst="4" w:colLast="4"/>
            <w:bookmarkStart w:id="5" w:name="dbluepink" w:colFirst="3" w:colLast="3"/>
            <w:r w:rsidRPr="00214B95">
              <w:rPr>
                <w:rFonts w:asciiTheme="majorBidi" w:eastAsia="SimSun" w:hAnsiTheme="majorBidi" w:cstheme="majorBidi"/>
                <w:b/>
                <w:bCs/>
                <w:szCs w:val="24"/>
                <w:lang w:eastAsia="zh-CN"/>
              </w:rPr>
              <w:t>Question(s):</w:t>
            </w:r>
          </w:p>
        </w:tc>
        <w:tc>
          <w:tcPr>
            <w:tcW w:w="3629" w:type="dxa"/>
            <w:hideMark/>
          </w:tcPr>
          <w:p w14:paraId="46DF311E" w14:textId="77777777" w:rsidR="00440E4C" w:rsidRPr="00214B95" w:rsidRDefault="00440E4C" w:rsidP="00440E4C">
            <w:pPr>
              <w:tabs>
                <w:tab w:val="clear" w:pos="794"/>
                <w:tab w:val="clear" w:pos="1191"/>
                <w:tab w:val="clear" w:pos="1588"/>
                <w:tab w:val="clear" w:pos="1985"/>
              </w:tabs>
              <w:overflowPunct/>
              <w:autoSpaceDE/>
              <w:autoSpaceDN/>
              <w:adjustRightInd/>
              <w:spacing w:line="256" w:lineRule="auto"/>
              <w:textAlignment w:val="auto"/>
              <w:rPr>
                <w:rFonts w:asciiTheme="majorBidi" w:eastAsia="SimSun" w:hAnsiTheme="majorBidi" w:cstheme="majorBidi"/>
                <w:szCs w:val="24"/>
                <w:lang w:eastAsia="zh-CN"/>
              </w:rPr>
            </w:pPr>
            <w:r w:rsidRPr="00214B95">
              <w:rPr>
                <w:rFonts w:asciiTheme="majorBidi" w:eastAsia="SimSun" w:hAnsiTheme="majorBidi" w:cstheme="majorBidi"/>
                <w:szCs w:val="24"/>
                <w:lang w:eastAsia="ja-JP"/>
              </w:rPr>
              <w:t>N/A</w:t>
            </w:r>
          </w:p>
        </w:tc>
        <w:tc>
          <w:tcPr>
            <w:tcW w:w="4684" w:type="dxa"/>
            <w:hideMark/>
          </w:tcPr>
          <w:p w14:paraId="7B6C3339" w14:textId="77777777" w:rsidR="00440E4C" w:rsidRPr="00214B95" w:rsidRDefault="00440E4C" w:rsidP="00440E4C">
            <w:pPr>
              <w:tabs>
                <w:tab w:val="clear" w:pos="794"/>
                <w:tab w:val="clear" w:pos="1191"/>
                <w:tab w:val="clear" w:pos="1588"/>
                <w:tab w:val="clear" w:pos="1985"/>
              </w:tabs>
              <w:overflowPunct/>
              <w:autoSpaceDE/>
              <w:autoSpaceDN/>
              <w:adjustRightInd/>
              <w:spacing w:line="256" w:lineRule="auto"/>
              <w:jc w:val="right"/>
              <w:textAlignment w:val="auto"/>
              <w:rPr>
                <w:rFonts w:asciiTheme="majorBidi" w:eastAsia="SimSun" w:hAnsiTheme="majorBidi" w:cstheme="majorBidi"/>
                <w:szCs w:val="24"/>
                <w:lang w:eastAsia="zh-CN"/>
              </w:rPr>
            </w:pPr>
            <w:r w:rsidRPr="00214B95">
              <w:rPr>
                <w:rFonts w:asciiTheme="majorBidi" w:eastAsia="SimSun" w:hAnsiTheme="majorBidi" w:cstheme="majorBidi"/>
                <w:szCs w:val="24"/>
                <w:lang w:eastAsia="zh-CN"/>
              </w:rPr>
              <w:t>Virtual, 10-17 January 2022</w:t>
            </w:r>
          </w:p>
        </w:tc>
      </w:tr>
      <w:tr w:rsidR="00440E4C" w:rsidRPr="00214B95" w14:paraId="053AC489" w14:textId="77777777" w:rsidTr="001A5FF2">
        <w:trPr>
          <w:cantSplit/>
        </w:trPr>
        <w:tc>
          <w:tcPr>
            <w:tcW w:w="9930" w:type="dxa"/>
            <w:gridSpan w:val="5"/>
            <w:hideMark/>
          </w:tcPr>
          <w:p w14:paraId="78202BBC" w14:textId="77777777" w:rsidR="00440E4C" w:rsidRPr="00214B95" w:rsidRDefault="00440E4C" w:rsidP="00440E4C">
            <w:pPr>
              <w:tabs>
                <w:tab w:val="clear" w:pos="794"/>
                <w:tab w:val="clear" w:pos="1191"/>
                <w:tab w:val="clear" w:pos="1588"/>
                <w:tab w:val="clear" w:pos="1985"/>
              </w:tabs>
              <w:overflowPunct/>
              <w:autoSpaceDE/>
              <w:autoSpaceDN/>
              <w:adjustRightInd/>
              <w:spacing w:line="256" w:lineRule="auto"/>
              <w:jc w:val="center"/>
              <w:textAlignment w:val="auto"/>
              <w:rPr>
                <w:rFonts w:asciiTheme="majorBidi" w:eastAsia="SimSun" w:hAnsiTheme="majorBidi" w:cstheme="majorBidi"/>
                <w:b/>
                <w:bCs/>
                <w:szCs w:val="24"/>
                <w:lang w:eastAsia="zh-CN"/>
              </w:rPr>
            </w:pPr>
            <w:bookmarkStart w:id="6" w:name="ddoctype"/>
            <w:bookmarkEnd w:id="4"/>
            <w:bookmarkEnd w:id="5"/>
            <w:r w:rsidRPr="00214B95">
              <w:rPr>
                <w:rFonts w:asciiTheme="majorBidi" w:eastAsia="SimSun" w:hAnsiTheme="majorBidi" w:cstheme="majorBidi"/>
                <w:b/>
                <w:bCs/>
                <w:szCs w:val="24"/>
                <w:lang w:eastAsia="zh-CN"/>
              </w:rPr>
              <w:t>TD</w:t>
            </w:r>
          </w:p>
        </w:tc>
        <w:bookmarkEnd w:id="6"/>
      </w:tr>
      <w:tr w:rsidR="00440E4C" w:rsidRPr="00214B95" w14:paraId="3D71C568" w14:textId="77777777" w:rsidTr="001A5FF2">
        <w:trPr>
          <w:cantSplit/>
        </w:trPr>
        <w:tc>
          <w:tcPr>
            <w:tcW w:w="1617" w:type="dxa"/>
            <w:gridSpan w:val="3"/>
            <w:hideMark/>
          </w:tcPr>
          <w:p w14:paraId="3A9276BD" w14:textId="77777777" w:rsidR="00440E4C" w:rsidRPr="00214B95" w:rsidRDefault="00440E4C" w:rsidP="00440E4C">
            <w:pPr>
              <w:tabs>
                <w:tab w:val="clear" w:pos="794"/>
                <w:tab w:val="clear" w:pos="1191"/>
                <w:tab w:val="clear" w:pos="1588"/>
                <w:tab w:val="clear" w:pos="1985"/>
              </w:tabs>
              <w:overflowPunct/>
              <w:autoSpaceDE/>
              <w:autoSpaceDN/>
              <w:adjustRightInd/>
              <w:spacing w:line="256" w:lineRule="auto"/>
              <w:textAlignment w:val="auto"/>
              <w:rPr>
                <w:rFonts w:asciiTheme="majorBidi" w:eastAsia="SimSun" w:hAnsiTheme="majorBidi" w:cstheme="majorBidi"/>
                <w:b/>
                <w:bCs/>
                <w:szCs w:val="24"/>
                <w:lang w:eastAsia="zh-CN"/>
              </w:rPr>
            </w:pPr>
            <w:bookmarkStart w:id="7" w:name="dsource" w:colFirst="3" w:colLast="3"/>
            <w:r w:rsidRPr="00214B95">
              <w:rPr>
                <w:rFonts w:asciiTheme="majorBidi" w:eastAsia="SimSun" w:hAnsiTheme="majorBidi" w:cstheme="majorBidi"/>
                <w:b/>
                <w:bCs/>
                <w:szCs w:val="24"/>
                <w:lang w:eastAsia="zh-CN"/>
              </w:rPr>
              <w:t>Source:</w:t>
            </w:r>
          </w:p>
        </w:tc>
        <w:tc>
          <w:tcPr>
            <w:tcW w:w="8313" w:type="dxa"/>
            <w:gridSpan w:val="2"/>
            <w:hideMark/>
          </w:tcPr>
          <w:p w14:paraId="1FE208A1" w14:textId="42213C02" w:rsidR="00440E4C" w:rsidRPr="00214B95" w:rsidRDefault="001A5FF2" w:rsidP="00440E4C">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szCs w:val="24"/>
                <w:lang w:eastAsia="zh-CN"/>
              </w:rPr>
            </w:pPr>
            <w:r w:rsidRPr="00214B95">
              <w:rPr>
                <w:rFonts w:asciiTheme="majorBidi" w:eastAsia="SimSun" w:hAnsiTheme="majorBidi" w:cstheme="majorBidi"/>
                <w:szCs w:val="24"/>
                <w:lang w:eastAsia="zh-CN"/>
              </w:rPr>
              <w:t xml:space="preserve">Rapporteur, </w:t>
            </w:r>
            <w:r w:rsidR="00440E4C" w:rsidRPr="00214B95">
              <w:rPr>
                <w:rFonts w:asciiTheme="majorBidi" w:eastAsia="SimSun" w:hAnsiTheme="majorBidi" w:cstheme="majorBidi"/>
                <w:szCs w:val="24"/>
                <w:lang w:eastAsia="zh-CN"/>
              </w:rPr>
              <w:t>TS</w:t>
            </w:r>
            <w:r w:rsidRPr="00214B95">
              <w:rPr>
                <w:rFonts w:asciiTheme="majorBidi" w:eastAsia="SimSun" w:hAnsiTheme="majorBidi" w:cstheme="majorBidi"/>
                <w:szCs w:val="24"/>
                <w:lang w:eastAsia="zh-CN"/>
              </w:rPr>
              <w:t>AG RG-WM</w:t>
            </w:r>
          </w:p>
        </w:tc>
      </w:tr>
      <w:tr w:rsidR="00440E4C" w:rsidRPr="00214B95" w14:paraId="046358FA" w14:textId="77777777" w:rsidTr="001A5FF2">
        <w:trPr>
          <w:cantSplit/>
        </w:trPr>
        <w:tc>
          <w:tcPr>
            <w:tcW w:w="1617" w:type="dxa"/>
            <w:gridSpan w:val="3"/>
            <w:hideMark/>
          </w:tcPr>
          <w:p w14:paraId="50AEF41B" w14:textId="77777777" w:rsidR="00440E4C" w:rsidRPr="00214B95" w:rsidRDefault="00440E4C" w:rsidP="00440E4C">
            <w:pPr>
              <w:tabs>
                <w:tab w:val="clear" w:pos="794"/>
                <w:tab w:val="clear" w:pos="1191"/>
                <w:tab w:val="clear" w:pos="1588"/>
                <w:tab w:val="clear" w:pos="1985"/>
              </w:tabs>
              <w:overflowPunct/>
              <w:autoSpaceDE/>
              <w:autoSpaceDN/>
              <w:adjustRightInd/>
              <w:spacing w:line="256" w:lineRule="auto"/>
              <w:textAlignment w:val="auto"/>
              <w:rPr>
                <w:rFonts w:asciiTheme="majorBidi" w:eastAsia="SimSun" w:hAnsiTheme="majorBidi" w:cstheme="majorBidi"/>
                <w:szCs w:val="24"/>
                <w:lang w:eastAsia="zh-CN"/>
              </w:rPr>
            </w:pPr>
            <w:bookmarkStart w:id="8" w:name="dtitle1" w:colFirst="3" w:colLast="3"/>
            <w:bookmarkEnd w:id="7"/>
            <w:r w:rsidRPr="00214B95">
              <w:rPr>
                <w:rFonts w:asciiTheme="majorBidi" w:eastAsia="SimSun" w:hAnsiTheme="majorBidi" w:cstheme="majorBidi"/>
                <w:b/>
                <w:bCs/>
                <w:szCs w:val="24"/>
                <w:lang w:eastAsia="zh-CN"/>
              </w:rPr>
              <w:t>Title:</w:t>
            </w:r>
          </w:p>
        </w:tc>
        <w:tc>
          <w:tcPr>
            <w:tcW w:w="8313" w:type="dxa"/>
            <w:gridSpan w:val="2"/>
            <w:hideMark/>
          </w:tcPr>
          <w:p w14:paraId="62D79B07" w14:textId="24A66D25" w:rsidR="00440E4C" w:rsidRPr="00214B95" w:rsidRDefault="00440E4C" w:rsidP="00440E4C">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szCs w:val="24"/>
                <w:lang w:eastAsia="zh-CN"/>
              </w:rPr>
            </w:pPr>
            <w:r w:rsidRPr="00214B95">
              <w:rPr>
                <w:rFonts w:asciiTheme="majorBidi" w:eastAsia="SimSun" w:hAnsiTheme="majorBidi" w:cstheme="majorBidi"/>
                <w:szCs w:val="24"/>
                <w:lang w:eastAsia="zh-CN"/>
              </w:rPr>
              <w:t>WTSA Resolution 32 proposals side-by-side</w:t>
            </w:r>
          </w:p>
        </w:tc>
      </w:tr>
      <w:tr w:rsidR="00440E4C" w:rsidRPr="00214B95" w14:paraId="2430A6D5" w14:textId="77777777" w:rsidTr="001A5FF2">
        <w:trPr>
          <w:cantSplit/>
        </w:trPr>
        <w:tc>
          <w:tcPr>
            <w:tcW w:w="1617" w:type="dxa"/>
            <w:gridSpan w:val="3"/>
            <w:tcBorders>
              <w:top w:val="nil"/>
              <w:left w:val="nil"/>
              <w:bottom w:val="single" w:sz="8" w:space="0" w:color="auto"/>
              <w:right w:val="nil"/>
            </w:tcBorders>
            <w:hideMark/>
          </w:tcPr>
          <w:p w14:paraId="725924D7" w14:textId="77777777" w:rsidR="00440E4C" w:rsidRPr="00214B95" w:rsidRDefault="00440E4C" w:rsidP="00440E4C">
            <w:pPr>
              <w:tabs>
                <w:tab w:val="clear" w:pos="794"/>
                <w:tab w:val="clear" w:pos="1191"/>
                <w:tab w:val="clear" w:pos="1588"/>
                <w:tab w:val="clear" w:pos="1985"/>
              </w:tabs>
              <w:overflowPunct/>
              <w:autoSpaceDE/>
              <w:autoSpaceDN/>
              <w:adjustRightInd/>
              <w:spacing w:line="256" w:lineRule="auto"/>
              <w:textAlignment w:val="auto"/>
              <w:rPr>
                <w:rFonts w:asciiTheme="majorBidi" w:eastAsia="SimSun" w:hAnsiTheme="majorBidi" w:cstheme="majorBidi"/>
                <w:b/>
                <w:bCs/>
                <w:szCs w:val="24"/>
                <w:lang w:eastAsia="zh-CN"/>
              </w:rPr>
            </w:pPr>
            <w:bookmarkStart w:id="9" w:name="dpurpose" w:colFirst="3" w:colLast="3"/>
            <w:bookmarkEnd w:id="8"/>
            <w:r w:rsidRPr="00214B95">
              <w:rPr>
                <w:rFonts w:asciiTheme="majorBidi" w:eastAsia="SimSun" w:hAnsiTheme="majorBidi" w:cstheme="majorBidi"/>
                <w:b/>
                <w:bCs/>
                <w:szCs w:val="24"/>
                <w:lang w:eastAsia="zh-CN"/>
              </w:rPr>
              <w:t>Purpose:</w:t>
            </w:r>
          </w:p>
        </w:tc>
        <w:tc>
          <w:tcPr>
            <w:tcW w:w="8313" w:type="dxa"/>
            <w:gridSpan w:val="2"/>
            <w:tcBorders>
              <w:top w:val="nil"/>
              <w:left w:val="nil"/>
              <w:bottom w:val="single" w:sz="8" w:space="0" w:color="auto"/>
              <w:right w:val="nil"/>
            </w:tcBorders>
            <w:hideMark/>
          </w:tcPr>
          <w:p w14:paraId="60E74AE2" w14:textId="1FB5F5E4" w:rsidR="00440E4C" w:rsidRPr="00214B95" w:rsidRDefault="00440E4C" w:rsidP="00440E4C">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szCs w:val="24"/>
                <w:lang w:eastAsia="ja-JP"/>
              </w:rPr>
            </w:pPr>
            <w:r w:rsidRPr="00214B95">
              <w:rPr>
                <w:rFonts w:asciiTheme="majorBidi" w:eastAsia="SimSun" w:hAnsiTheme="majorBidi" w:cstheme="majorBidi"/>
                <w:szCs w:val="24"/>
                <w:lang w:eastAsia="ja-JP"/>
              </w:rPr>
              <w:t>Information</w:t>
            </w:r>
          </w:p>
        </w:tc>
        <w:bookmarkEnd w:id="1"/>
      </w:tr>
      <w:bookmarkEnd w:id="9"/>
      <w:tr w:rsidR="001A5FF2" w:rsidRPr="00214B95" w14:paraId="7CA586C9" w14:textId="77777777" w:rsidTr="001A5FF2">
        <w:trPr>
          <w:cantSplit/>
        </w:trPr>
        <w:tc>
          <w:tcPr>
            <w:tcW w:w="1607" w:type="dxa"/>
            <w:gridSpan w:val="2"/>
            <w:tcBorders>
              <w:top w:val="single" w:sz="8" w:space="0" w:color="auto"/>
              <w:left w:val="nil"/>
              <w:bottom w:val="single" w:sz="8" w:space="0" w:color="auto"/>
              <w:right w:val="nil"/>
            </w:tcBorders>
            <w:hideMark/>
          </w:tcPr>
          <w:p w14:paraId="797CEDFA" w14:textId="77777777" w:rsidR="001A5FF2" w:rsidRPr="00214B95" w:rsidRDefault="001A5FF2" w:rsidP="001A5FF2">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b/>
                <w:bCs/>
                <w:szCs w:val="24"/>
                <w:lang w:eastAsia="ja-JP"/>
              </w:rPr>
            </w:pPr>
            <w:r w:rsidRPr="00214B95">
              <w:rPr>
                <w:rFonts w:asciiTheme="majorBidi" w:eastAsia="SimSun" w:hAnsiTheme="majorBidi" w:cstheme="majorBidi"/>
                <w:b/>
                <w:bCs/>
                <w:szCs w:val="24"/>
                <w:lang w:eastAsia="ja-JP"/>
              </w:rPr>
              <w:t>Contact:</w:t>
            </w:r>
          </w:p>
        </w:tc>
        <w:tc>
          <w:tcPr>
            <w:tcW w:w="3639" w:type="dxa"/>
            <w:gridSpan w:val="2"/>
            <w:tcBorders>
              <w:top w:val="single" w:sz="8" w:space="0" w:color="auto"/>
              <w:left w:val="nil"/>
              <w:bottom w:val="single" w:sz="8" w:space="0" w:color="auto"/>
              <w:right w:val="nil"/>
            </w:tcBorders>
            <w:hideMark/>
          </w:tcPr>
          <w:p w14:paraId="48C27D4A" w14:textId="72622A00" w:rsidR="001A5FF2" w:rsidRPr="00214B95" w:rsidRDefault="00214B95" w:rsidP="001A5FF2">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szCs w:val="24"/>
                <w:lang w:eastAsia="zh-CN"/>
              </w:rPr>
            </w:pPr>
            <w:sdt>
              <w:sdtPr>
                <w:rPr>
                  <w:rFonts w:asciiTheme="majorBidi" w:hAnsiTheme="majorBidi" w:cstheme="majorBidi"/>
                  <w:szCs w:val="24"/>
                  <w:lang w:val="en-US"/>
                </w:rPr>
                <w:alias w:val="ContactNameOrgCountry"/>
                <w:tag w:val="ContactNameOrgCountry"/>
                <w:id w:val="-130639986"/>
                <w:placeholder>
                  <w:docPart w:val="19C25D0F5CC14FA9ACCB630DEB86B4D7"/>
                </w:placeholder>
                <w:text w:multiLine="1"/>
              </w:sdtPr>
              <w:sdtEndPr/>
              <w:sdtContent>
                <w:r w:rsidR="001A5FF2" w:rsidRPr="00214B95">
                  <w:rPr>
                    <w:rFonts w:asciiTheme="majorBidi" w:hAnsiTheme="majorBidi" w:cstheme="majorBidi"/>
                    <w:szCs w:val="24"/>
                    <w:lang w:val="en-US"/>
                  </w:rPr>
                  <w:t>Steve Trowbridge</w:t>
                </w:r>
                <w:r w:rsidR="001A5FF2" w:rsidRPr="00214B95">
                  <w:rPr>
                    <w:rFonts w:asciiTheme="majorBidi" w:hAnsiTheme="majorBidi" w:cstheme="majorBidi"/>
                    <w:szCs w:val="24"/>
                    <w:lang w:val="en-US"/>
                  </w:rPr>
                  <w:br/>
                  <w:t>Nokia</w:t>
                </w:r>
                <w:r w:rsidR="001A5FF2" w:rsidRPr="00214B95">
                  <w:rPr>
                    <w:rFonts w:asciiTheme="majorBidi" w:hAnsiTheme="majorBidi" w:cstheme="majorBidi"/>
                    <w:szCs w:val="24"/>
                    <w:lang w:val="en-US"/>
                  </w:rPr>
                  <w:br/>
                  <w:t>USA</w:t>
                </w:r>
              </w:sdtContent>
            </w:sdt>
          </w:p>
        </w:tc>
        <w:sdt>
          <w:sdtPr>
            <w:rPr>
              <w:rFonts w:asciiTheme="majorBidi" w:hAnsiTheme="majorBidi" w:cstheme="majorBidi"/>
              <w:szCs w:val="24"/>
              <w:lang w:val="en-US"/>
            </w:rPr>
            <w:alias w:val="ContactTelFaxEmail"/>
            <w:tag w:val="ContactTelFaxEmail"/>
            <w:id w:val="-2140561428"/>
            <w:placeholder>
              <w:docPart w:val="4F591F112A0C4566AC0FDC0C0D9AA9D6"/>
            </w:placeholder>
          </w:sdtPr>
          <w:sdtEndPr/>
          <w:sdtContent>
            <w:tc>
              <w:tcPr>
                <w:tcW w:w="4684" w:type="dxa"/>
                <w:tcBorders>
                  <w:top w:val="single" w:sz="8" w:space="0" w:color="auto"/>
                  <w:left w:val="nil"/>
                  <w:bottom w:val="single" w:sz="8" w:space="0" w:color="auto"/>
                  <w:right w:val="nil"/>
                </w:tcBorders>
                <w:hideMark/>
              </w:tcPr>
              <w:p w14:paraId="684D6841" w14:textId="15AD3012" w:rsidR="001A5FF2" w:rsidRPr="00214B95" w:rsidRDefault="001A5FF2" w:rsidP="001A5FF2">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szCs w:val="24"/>
                    <w:lang w:val="fr-CH" w:eastAsia="zh-CN"/>
                  </w:rPr>
                </w:pPr>
                <w:r w:rsidRPr="00214B95">
                  <w:rPr>
                    <w:rFonts w:asciiTheme="majorBidi" w:hAnsiTheme="majorBidi" w:cstheme="majorBidi"/>
                    <w:szCs w:val="24"/>
                    <w:lang w:val="pt-BR"/>
                  </w:rPr>
                  <w:t>Tel: +1 303 809 7423</w:t>
                </w:r>
                <w:r w:rsidRPr="00214B95">
                  <w:rPr>
                    <w:rFonts w:asciiTheme="majorBidi" w:hAnsiTheme="majorBidi" w:cstheme="majorBidi"/>
                    <w:szCs w:val="24"/>
                    <w:lang w:val="pt-BR"/>
                  </w:rPr>
                  <w:br/>
                  <w:t xml:space="preserve">E-mail: </w:t>
                </w:r>
                <w:hyperlink r:id="rId7" w:history="1">
                  <w:r w:rsidRPr="00214B95">
                    <w:rPr>
                      <w:rStyle w:val="Hyperlink"/>
                      <w:rFonts w:asciiTheme="majorBidi" w:hAnsiTheme="majorBidi" w:cstheme="majorBidi"/>
                      <w:szCs w:val="24"/>
                      <w:lang w:val="pt-BR"/>
                    </w:rPr>
                    <w:t>steve.trowbridge@nokia.com</w:t>
                  </w:r>
                </w:hyperlink>
                <w:r w:rsidRPr="00214B95">
                  <w:rPr>
                    <w:rFonts w:asciiTheme="majorBidi" w:hAnsiTheme="majorBidi" w:cstheme="majorBidi"/>
                    <w:szCs w:val="24"/>
                    <w:lang w:val="pt-BR"/>
                  </w:rPr>
                  <w:t xml:space="preserve"> </w:t>
                </w:r>
              </w:p>
            </w:tc>
          </w:sdtContent>
        </w:sdt>
      </w:tr>
    </w:tbl>
    <w:p w14:paraId="7530D2EA" w14:textId="77777777" w:rsidR="00440E4C" w:rsidRPr="00214B95" w:rsidRDefault="00440E4C" w:rsidP="00440E4C">
      <w:pPr>
        <w:tabs>
          <w:tab w:val="clear" w:pos="794"/>
          <w:tab w:val="clear" w:pos="1191"/>
          <w:tab w:val="clear" w:pos="1588"/>
          <w:tab w:val="clear" w:pos="1985"/>
        </w:tabs>
        <w:overflowPunct/>
        <w:autoSpaceDE/>
        <w:autoSpaceDN/>
        <w:adjustRightInd/>
        <w:spacing w:before="0" w:after="160" w:line="256" w:lineRule="auto"/>
        <w:textAlignment w:val="auto"/>
        <w:rPr>
          <w:rFonts w:asciiTheme="majorBidi" w:eastAsia="SimSun" w:hAnsiTheme="majorBidi" w:cstheme="majorBidi"/>
          <w:szCs w:val="24"/>
          <w:lang w:val="fr-CH" w:eastAsia="zh-CN"/>
        </w:rPr>
      </w:pPr>
    </w:p>
    <w:tbl>
      <w:tblPr>
        <w:tblW w:w="9930" w:type="dxa"/>
        <w:tblLayout w:type="fixed"/>
        <w:tblCellMar>
          <w:left w:w="57" w:type="dxa"/>
          <w:right w:w="57" w:type="dxa"/>
        </w:tblCellMar>
        <w:tblLook w:val="04A0" w:firstRow="1" w:lastRow="0" w:firstColumn="1" w:lastColumn="0" w:noHBand="0" w:noVBand="1"/>
      </w:tblPr>
      <w:tblGrid>
        <w:gridCol w:w="1617"/>
        <w:gridCol w:w="8313"/>
      </w:tblGrid>
      <w:tr w:rsidR="00440E4C" w:rsidRPr="00214B95" w14:paraId="7B61DEF5" w14:textId="77777777" w:rsidTr="00440E4C">
        <w:trPr>
          <w:cantSplit/>
        </w:trPr>
        <w:tc>
          <w:tcPr>
            <w:tcW w:w="1616" w:type="dxa"/>
            <w:hideMark/>
          </w:tcPr>
          <w:p w14:paraId="6D184B9F" w14:textId="77777777" w:rsidR="00440E4C" w:rsidRPr="00214B95" w:rsidRDefault="00440E4C" w:rsidP="00440E4C">
            <w:pPr>
              <w:tabs>
                <w:tab w:val="clear" w:pos="794"/>
                <w:tab w:val="clear" w:pos="1191"/>
                <w:tab w:val="clear" w:pos="1588"/>
                <w:tab w:val="clear" w:pos="1985"/>
              </w:tabs>
              <w:overflowPunct/>
              <w:autoSpaceDE/>
              <w:autoSpaceDN/>
              <w:adjustRightInd/>
              <w:spacing w:after="100" w:afterAutospacing="1"/>
              <w:textAlignment w:val="auto"/>
              <w:rPr>
                <w:rFonts w:asciiTheme="majorBidi" w:eastAsia="SimSun" w:hAnsiTheme="majorBidi" w:cstheme="majorBidi"/>
                <w:b/>
                <w:bCs/>
                <w:szCs w:val="24"/>
                <w:highlight w:val="yellow"/>
                <w:lang w:eastAsia="zh-CN"/>
              </w:rPr>
            </w:pPr>
            <w:r w:rsidRPr="00214B95">
              <w:rPr>
                <w:rFonts w:asciiTheme="majorBidi" w:eastAsia="SimSun" w:hAnsiTheme="majorBidi" w:cstheme="majorBidi"/>
                <w:b/>
                <w:bCs/>
                <w:szCs w:val="24"/>
                <w:lang w:eastAsia="zh-CN"/>
              </w:rPr>
              <w:t>Keywords:</w:t>
            </w:r>
          </w:p>
        </w:tc>
        <w:tc>
          <w:tcPr>
            <w:tcW w:w="8307" w:type="dxa"/>
            <w:hideMark/>
          </w:tcPr>
          <w:p w14:paraId="581A1343" w14:textId="336D6AE6" w:rsidR="00440E4C" w:rsidRPr="00214B95" w:rsidRDefault="00440E4C" w:rsidP="00440E4C">
            <w:pPr>
              <w:tabs>
                <w:tab w:val="clear" w:pos="794"/>
                <w:tab w:val="clear" w:pos="1191"/>
                <w:tab w:val="clear" w:pos="1588"/>
                <w:tab w:val="clear" w:pos="1985"/>
              </w:tabs>
              <w:overflowPunct/>
              <w:autoSpaceDE/>
              <w:autoSpaceDN/>
              <w:adjustRightInd/>
              <w:spacing w:after="100" w:afterAutospacing="1"/>
              <w:textAlignment w:val="auto"/>
              <w:rPr>
                <w:rFonts w:asciiTheme="majorBidi" w:eastAsia="SimSun" w:hAnsiTheme="majorBidi" w:cstheme="majorBidi"/>
                <w:szCs w:val="24"/>
                <w:lang w:eastAsia="zh-CN"/>
              </w:rPr>
            </w:pPr>
            <w:r w:rsidRPr="00214B95">
              <w:rPr>
                <w:rFonts w:asciiTheme="majorBidi" w:eastAsia="SimSun" w:hAnsiTheme="majorBidi" w:cstheme="majorBidi"/>
                <w:szCs w:val="24"/>
                <w:lang w:eastAsia="zh-CN"/>
              </w:rPr>
              <w:t>WTSA Resolution 32;</w:t>
            </w:r>
          </w:p>
        </w:tc>
      </w:tr>
      <w:tr w:rsidR="00440E4C" w:rsidRPr="00214B95" w14:paraId="2B7498D9" w14:textId="77777777" w:rsidTr="00440E4C">
        <w:trPr>
          <w:cantSplit/>
        </w:trPr>
        <w:tc>
          <w:tcPr>
            <w:tcW w:w="1616" w:type="dxa"/>
            <w:hideMark/>
          </w:tcPr>
          <w:p w14:paraId="74B3533D" w14:textId="77777777" w:rsidR="00440E4C" w:rsidRPr="00214B95" w:rsidRDefault="00440E4C" w:rsidP="00440E4C">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b/>
                <w:bCs/>
                <w:szCs w:val="24"/>
                <w:highlight w:val="yellow"/>
                <w:lang w:eastAsia="zh-CN"/>
              </w:rPr>
            </w:pPr>
            <w:r w:rsidRPr="00214B95">
              <w:rPr>
                <w:rFonts w:asciiTheme="majorBidi" w:eastAsia="SimSun" w:hAnsiTheme="majorBidi" w:cstheme="majorBidi"/>
                <w:b/>
                <w:bCs/>
                <w:szCs w:val="24"/>
                <w:lang w:eastAsia="zh-CN"/>
              </w:rPr>
              <w:t>Abstract:</w:t>
            </w:r>
          </w:p>
        </w:tc>
        <w:tc>
          <w:tcPr>
            <w:tcW w:w="8307" w:type="dxa"/>
            <w:hideMark/>
          </w:tcPr>
          <w:p w14:paraId="1E8D3D47" w14:textId="3FECB652" w:rsidR="00440E4C" w:rsidRPr="00214B95" w:rsidRDefault="00440E4C" w:rsidP="00440E4C">
            <w:pPr>
              <w:tabs>
                <w:tab w:val="clear" w:pos="794"/>
                <w:tab w:val="clear" w:pos="1191"/>
                <w:tab w:val="clear" w:pos="1588"/>
                <w:tab w:val="clear" w:pos="1985"/>
              </w:tabs>
              <w:overflowPunct/>
              <w:autoSpaceDE/>
              <w:autoSpaceDN/>
              <w:adjustRightInd/>
              <w:spacing w:after="100" w:afterAutospacing="1" w:line="256" w:lineRule="auto"/>
              <w:textAlignment w:val="auto"/>
              <w:rPr>
                <w:rFonts w:asciiTheme="majorBidi" w:eastAsia="SimSun" w:hAnsiTheme="majorBidi" w:cstheme="majorBidi"/>
                <w:szCs w:val="24"/>
                <w:lang w:eastAsia="zh-CN"/>
              </w:rPr>
            </w:pPr>
            <w:r w:rsidRPr="00214B95">
              <w:rPr>
                <w:rFonts w:asciiTheme="majorBidi" w:eastAsia="SimSun" w:hAnsiTheme="majorBidi" w:cstheme="majorBidi"/>
                <w:szCs w:val="24"/>
                <w:lang w:eastAsia="zh-CN"/>
              </w:rPr>
              <w:t>This TD provides the contact/focal points for WTSA Resolution 32, and the proposals in a side-by-side view.</w:t>
            </w:r>
          </w:p>
        </w:tc>
      </w:tr>
    </w:tbl>
    <w:p w14:paraId="4C754472" w14:textId="77777777" w:rsidR="009E1967" w:rsidRPr="00214B95" w:rsidRDefault="009E1967" w:rsidP="009E1967">
      <w:pPr>
        <w:rPr>
          <w:rFonts w:asciiTheme="majorBidi" w:hAnsiTheme="majorBidi" w:cstheme="majorBidi"/>
          <w:szCs w:val="24"/>
        </w:rPr>
      </w:pPr>
    </w:p>
    <w:p w14:paraId="340D8A8B" w14:textId="77777777" w:rsidR="00ED30BC" w:rsidRPr="00214B95" w:rsidRDefault="00ED30BC" w:rsidP="00A41A0D">
      <w:pPr>
        <w:rPr>
          <w:rFonts w:asciiTheme="majorBidi" w:hAnsiTheme="majorBidi" w:cstheme="majorBidi"/>
          <w:szCs w:val="24"/>
        </w:rPr>
      </w:pPr>
    </w:p>
    <w:p w14:paraId="0779C1A1" w14:textId="77777777" w:rsidR="00440E4C" w:rsidRPr="00214B95" w:rsidRDefault="00440E4C" w:rsidP="00440E4C">
      <w:pPr>
        <w:tabs>
          <w:tab w:val="left" w:pos="720"/>
        </w:tabs>
        <w:overflowPunct/>
        <w:autoSpaceDE/>
        <w:adjustRightInd/>
        <w:spacing w:before="0" w:after="120" w:line="254" w:lineRule="auto"/>
        <w:textAlignment w:val="auto"/>
        <w:rPr>
          <w:rFonts w:asciiTheme="majorBidi" w:eastAsia="SimSun" w:hAnsiTheme="majorBidi" w:cstheme="majorBidi"/>
          <w:b/>
          <w:bCs/>
          <w:szCs w:val="24"/>
          <w:lang w:eastAsia="zh-CN"/>
        </w:rPr>
      </w:pPr>
      <w:r w:rsidRPr="00214B95">
        <w:rPr>
          <w:rFonts w:asciiTheme="majorBidi" w:eastAsia="SimSun" w:hAnsiTheme="majorBidi" w:cstheme="majorBidi"/>
          <w:b/>
          <w:bCs/>
          <w:szCs w:val="24"/>
          <w:lang w:eastAsia="zh-CN"/>
        </w:rPr>
        <w:t>Contact/focal points:</w:t>
      </w:r>
    </w:p>
    <w:tbl>
      <w:tblPr>
        <w:tblStyle w:val="TableGrid"/>
        <w:tblW w:w="0" w:type="auto"/>
        <w:tblInd w:w="0" w:type="dxa"/>
        <w:tblLook w:val="04A0" w:firstRow="1" w:lastRow="0" w:firstColumn="1" w:lastColumn="0" w:noHBand="0" w:noVBand="1"/>
      </w:tblPr>
      <w:tblGrid>
        <w:gridCol w:w="963"/>
        <w:gridCol w:w="1127"/>
        <w:gridCol w:w="3256"/>
        <w:gridCol w:w="4283"/>
      </w:tblGrid>
      <w:tr w:rsidR="00440E4C" w:rsidRPr="00214B95" w14:paraId="7D5768DA" w14:textId="77777777" w:rsidTr="00440E4C">
        <w:tc>
          <w:tcPr>
            <w:tcW w:w="963" w:type="dxa"/>
            <w:tcBorders>
              <w:top w:val="single" w:sz="4" w:space="0" w:color="auto"/>
              <w:left w:val="single" w:sz="4" w:space="0" w:color="auto"/>
              <w:bottom w:val="single" w:sz="12" w:space="0" w:color="auto"/>
              <w:right w:val="single" w:sz="4" w:space="0" w:color="auto"/>
            </w:tcBorders>
            <w:hideMark/>
          </w:tcPr>
          <w:p w14:paraId="6505E785" w14:textId="77777777" w:rsidR="00440E4C" w:rsidRPr="00214B95" w:rsidRDefault="00440E4C" w:rsidP="00440E4C">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RTO</w:t>
            </w:r>
          </w:p>
        </w:tc>
        <w:tc>
          <w:tcPr>
            <w:tcW w:w="1127" w:type="dxa"/>
            <w:tcBorders>
              <w:top w:val="single" w:sz="4" w:space="0" w:color="auto"/>
              <w:left w:val="single" w:sz="4" w:space="0" w:color="auto"/>
              <w:bottom w:val="single" w:sz="12" w:space="0" w:color="auto"/>
              <w:right w:val="single" w:sz="4" w:space="0" w:color="auto"/>
            </w:tcBorders>
            <w:hideMark/>
          </w:tcPr>
          <w:p w14:paraId="2E8FD5B3" w14:textId="77777777" w:rsidR="00440E4C" w:rsidRPr="00214B95" w:rsidRDefault="00440E4C" w:rsidP="00440E4C">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Proposal type</w:t>
            </w:r>
          </w:p>
        </w:tc>
        <w:tc>
          <w:tcPr>
            <w:tcW w:w="3256" w:type="dxa"/>
            <w:tcBorders>
              <w:top w:val="single" w:sz="4" w:space="0" w:color="auto"/>
              <w:left w:val="single" w:sz="4" w:space="0" w:color="auto"/>
              <w:bottom w:val="single" w:sz="12" w:space="0" w:color="auto"/>
              <w:right w:val="single" w:sz="4" w:space="0" w:color="auto"/>
            </w:tcBorders>
            <w:hideMark/>
          </w:tcPr>
          <w:p w14:paraId="5F05FB95" w14:textId="77777777" w:rsidR="00440E4C" w:rsidRPr="00214B95" w:rsidRDefault="00440E4C" w:rsidP="00440E4C">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Contact(s)/focal point(s)</w:t>
            </w:r>
          </w:p>
        </w:tc>
        <w:tc>
          <w:tcPr>
            <w:tcW w:w="4283" w:type="dxa"/>
            <w:tcBorders>
              <w:top w:val="single" w:sz="4" w:space="0" w:color="auto"/>
              <w:left w:val="single" w:sz="4" w:space="0" w:color="auto"/>
              <w:bottom w:val="single" w:sz="12" w:space="0" w:color="auto"/>
              <w:right w:val="single" w:sz="4" w:space="0" w:color="auto"/>
            </w:tcBorders>
            <w:hideMark/>
          </w:tcPr>
          <w:p w14:paraId="03916EE1" w14:textId="77777777" w:rsidR="00440E4C" w:rsidRPr="00214B95" w:rsidRDefault="00440E4C" w:rsidP="00440E4C">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e-mail address</w:t>
            </w:r>
          </w:p>
        </w:tc>
      </w:tr>
      <w:tr w:rsidR="00440E4C" w:rsidRPr="00214B95" w14:paraId="41318F00" w14:textId="77777777" w:rsidTr="00440E4C">
        <w:tc>
          <w:tcPr>
            <w:tcW w:w="963" w:type="dxa"/>
            <w:tcBorders>
              <w:top w:val="single" w:sz="12" w:space="0" w:color="auto"/>
              <w:left w:val="single" w:sz="4" w:space="0" w:color="auto"/>
              <w:bottom w:val="single" w:sz="4" w:space="0" w:color="auto"/>
              <w:right w:val="single" w:sz="4" w:space="0" w:color="auto"/>
            </w:tcBorders>
            <w:hideMark/>
          </w:tcPr>
          <w:p w14:paraId="7F47E99A" w14:textId="77777777" w:rsidR="00440E4C" w:rsidRPr="00214B95" w:rsidRDefault="00440E4C" w:rsidP="00B85B9F">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CITEL</w:t>
            </w:r>
          </w:p>
        </w:tc>
        <w:tc>
          <w:tcPr>
            <w:tcW w:w="1127" w:type="dxa"/>
            <w:tcBorders>
              <w:top w:val="single" w:sz="12" w:space="0" w:color="auto"/>
              <w:left w:val="single" w:sz="4" w:space="0" w:color="auto"/>
              <w:bottom w:val="single" w:sz="4" w:space="0" w:color="auto"/>
              <w:right w:val="single" w:sz="4" w:space="0" w:color="auto"/>
            </w:tcBorders>
            <w:hideMark/>
          </w:tcPr>
          <w:p w14:paraId="04D9B555" w14:textId="77777777" w:rsidR="00440E4C" w:rsidRPr="00214B95" w:rsidRDefault="00440E4C" w:rsidP="00B85B9F">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lang w:eastAsia="zh-CN"/>
              </w:rPr>
              <w:t>SUP</w:t>
            </w:r>
          </w:p>
        </w:tc>
        <w:tc>
          <w:tcPr>
            <w:tcW w:w="3256" w:type="dxa"/>
            <w:tcBorders>
              <w:top w:val="single" w:sz="12" w:space="0" w:color="auto"/>
              <w:left w:val="single" w:sz="4" w:space="0" w:color="auto"/>
              <w:bottom w:val="single" w:sz="4" w:space="0" w:color="auto"/>
              <w:right w:val="single" w:sz="4" w:space="0" w:color="auto"/>
            </w:tcBorders>
          </w:tcPr>
          <w:p w14:paraId="2F0E1F13" w14:textId="3D55CE62" w:rsidR="00440E4C" w:rsidRPr="00214B95" w:rsidRDefault="00440E4C" w:rsidP="00B85B9F">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lang w:eastAsia="zh-CN"/>
              </w:rPr>
              <w:t>Oscar Avellaneda</w:t>
            </w:r>
          </w:p>
        </w:tc>
        <w:tc>
          <w:tcPr>
            <w:tcW w:w="4283" w:type="dxa"/>
            <w:tcBorders>
              <w:top w:val="single" w:sz="12" w:space="0" w:color="auto"/>
              <w:left w:val="single" w:sz="4" w:space="0" w:color="auto"/>
              <w:bottom w:val="single" w:sz="4" w:space="0" w:color="auto"/>
              <w:right w:val="single" w:sz="4" w:space="0" w:color="auto"/>
            </w:tcBorders>
          </w:tcPr>
          <w:p w14:paraId="4BCAE149" w14:textId="5E8273EF" w:rsidR="00440E4C" w:rsidRPr="00214B95" w:rsidRDefault="00214B95" w:rsidP="00B85B9F">
            <w:pPr>
              <w:tabs>
                <w:tab w:val="left" w:pos="720"/>
              </w:tabs>
              <w:overflowPunct/>
              <w:autoSpaceDE/>
              <w:adjustRightInd/>
              <w:spacing w:before="40" w:after="40"/>
              <w:textAlignment w:val="auto"/>
              <w:rPr>
                <w:rFonts w:asciiTheme="majorBidi" w:hAnsiTheme="majorBidi" w:cstheme="majorBidi"/>
                <w:szCs w:val="24"/>
                <w:highlight w:val="yellow"/>
                <w:lang w:eastAsia="zh-CN"/>
              </w:rPr>
            </w:pPr>
            <w:hyperlink r:id="rId8" w:history="1">
              <w:r w:rsidR="00440E4C" w:rsidRPr="00214B95">
                <w:rPr>
                  <w:rStyle w:val="Hyperlink"/>
                  <w:rFonts w:asciiTheme="majorBidi" w:hAnsiTheme="majorBidi" w:cstheme="majorBidi"/>
                  <w:szCs w:val="24"/>
                  <w:lang w:eastAsia="zh-CN"/>
                </w:rPr>
                <w:t>oscar.avellaneda@canada.ca</w:t>
              </w:r>
            </w:hyperlink>
            <w:r w:rsidR="00440E4C" w:rsidRPr="00214B95">
              <w:rPr>
                <w:rFonts w:asciiTheme="majorBidi" w:hAnsiTheme="majorBidi" w:cstheme="majorBidi"/>
                <w:szCs w:val="24"/>
                <w:lang w:eastAsia="zh-CN"/>
              </w:rPr>
              <w:t xml:space="preserve"> </w:t>
            </w:r>
          </w:p>
        </w:tc>
      </w:tr>
      <w:tr w:rsidR="00440E4C" w:rsidRPr="00214B95" w14:paraId="413B0F0F" w14:textId="77777777" w:rsidTr="00440E4C">
        <w:tc>
          <w:tcPr>
            <w:tcW w:w="963" w:type="dxa"/>
            <w:tcBorders>
              <w:top w:val="single" w:sz="12" w:space="0" w:color="auto"/>
              <w:left w:val="single" w:sz="4" w:space="0" w:color="auto"/>
              <w:bottom w:val="single" w:sz="4" w:space="0" w:color="auto"/>
              <w:right w:val="single" w:sz="4" w:space="0" w:color="auto"/>
            </w:tcBorders>
          </w:tcPr>
          <w:p w14:paraId="715B55A8" w14:textId="280A425A" w:rsidR="00440E4C" w:rsidRPr="00214B95" w:rsidRDefault="00440E4C" w:rsidP="00440E4C">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APT</w:t>
            </w:r>
          </w:p>
        </w:tc>
        <w:tc>
          <w:tcPr>
            <w:tcW w:w="1127" w:type="dxa"/>
            <w:tcBorders>
              <w:top w:val="single" w:sz="12" w:space="0" w:color="auto"/>
              <w:left w:val="single" w:sz="4" w:space="0" w:color="auto"/>
              <w:bottom w:val="single" w:sz="4" w:space="0" w:color="auto"/>
              <w:right w:val="single" w:sz="4" w:space="0" w:color="auto"/>
            </w:tcBorders>
          </w:tcPr>
          <w:p w14:paraId="57F2034B" w14:textId="5234D0DD" w:rsidR="00440E4C" w:rsidRPr="00214B95" w:rsidRDefault="00440E4C" w:rsidP="00440E4C">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lang w:eastAsia="zh-CN"/>
              </w:rPr>
              <w:t>MOD</w:t>
            </w:r>
          </w:p>
        </w:tc>
        <w:tc>
          <w:tcPr>
            <w:tcW w:w="3256" w:type="dxa"/>
            <w:tcBorders>
              <w:top w:val="single" w:sz="12" w:space="0" w:color="auto"/>
              <w:left w:val="single" w:sz="4" w:space="0" w:color="auto"/>
              <w:bottom w:val="single" w:sz="4" w:space="0" w:color="auto"/>
              <w:right w:val="single" w:sz="4" w:space="0" w:color="auto"/>
            </w:tcBorders>
          </w:tcPr>
          <w:p w14:paraId="7A75386C" w14:textId="09FFAD51" w:rsidR="00440E4C" w:rsidRPr="00214B95" w:rsidRDefault="00440E4C" w:rsidP="00440E4C">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lang w:eastAsia="zh-CN"/>
              </w:rPr>
              <w:t>Yoshiaki Nagaya</w:t>
            </w:r>
          </w:p>
        </w:tc>
        <w:tc>
          <w:tcPr>
            <w:tcW w:w="4283" w:type="dxa"/>
            <w:tcBorders>
              <w:top w:val="single" w:sz="12" w:space="0" w:color="auto"/>
              <w:left w:val="single" w:sz="4" w:space="0" w:color="auto"/>
              <w:bottom w:val="single" w:sz="4" w:space="0" w:color="auto"/>
              <w:right w:val="single" w:sz="4" w:space="0" w:color="auto"/>
            </w:tcBorders>
          </w:tcPr>
          <w:p w14:paraId="7E0281D0" w14:textId="4521F37F" w:rsidR="00440E4C" w:rsidRPr="00214B95" w:rsidRDefault="00214B95" w:rsidP="00440E4C">
            <w:pPr>
              <w:tabs>
                <w:tab w:val="left" w:pos="720"/>
              </w:tabs>
              <w:overflowPunct/>
              <w:autoSpaceDE/>
              <w:adjustRightInd/>
              <w:spacing w:before="40" w:after="40"/>
              <w:textAlignment w:val="auto"/>
              <w:rPr>
                <w:rFonts w:asciiTheme="majorBidi" w:hAnsiTheme="majorBidi" w:cstheme="majorBidi"/>
                <w:szCs w:val="24"/>
              </w:rPr>
            </w:pPr>
            <w:hyperlink r:id="rId9" w:history="1">
              <w:r w:rsidR="00440E4C" w:rsidRPr="00214B95">
                <w:rPr>
                  <w:rStyle w:val="Hyperlink"/>
                  <w:rFonts w:asciiTheme="majorBidi" w:hAnsiTheme="majorBidi" w:cstheme="majorBidi"/>
                  <w:szCs w:val="24"/>
                </w:rPr>
                <w:t>y.nagaya@soumu.go.jp</w:t>
              </w:r>
            </w:hyperlink>
            <w:r w:rsidR="00440E4C" w:rsidRPr="00214B95">
              <w:rPr>
                <w:rFonts w:asciiTheme="majorBidi" w:hAnsiTheme="majorBidi" w:cstheme="majorBidi"/>
                <w:szCs w:val="24"/>
              </w:rPr>
              <w:t xml:space="preserve"> </w:t>
            </w:r>
          </w:p>
        </w:tc>
      </w:tr>
      <w:tr w:rsidR="00440E4C" w:rsidRPr="00214B95" w14:paraId="75C60160" w14:textId="77777777" w:rsidTr="00440E4C">
        <w:tc>
          <w:tcPr>
            <w:tcW w:w="963" w:type="dxa"/>
            <w:tcBorders>
              <w:top w:val="single" w:sz="12" w:space="0" w:color="auto"/>
              <w:left w:val="single" w:sz="4" w:space="0" w:color="auto"/>
              <w:bottom w:val="single" w:sz="4" w:space="0" w:color="auto"/>
              <w:right w:val="single" w:sz="4" w:space="0" w:color="auto"/>
            </w:tcBorders>
            <w:hideMark/>
          </w:tcPr>
          <w:p w14:paraId="1D5E7F77" w14:textId="7F20B513" w:rsidR="00440E4C" w:rsidRPr="00214B95" w:rsidRDefault="00440E4C" w:rsidP="00440E4C">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ATU</w:t>
            </w:r>
          </w:p>
        </w:tc>
        <w:tc>
          <w:tcPr>
            <w:tcW w:w="1127" w:type="dxa"/>
            <w:tcBorders>
              <w:top w:val="single" w:sz="12" w:space="0" w:color="auto"/>
              <w:left w:val="single" w:sz="4" w:space="0" w:color="auto"/>
              <w:bottom w:val="single" w:sz="4" w:space="0" w:color="auto"/>
              <w:right w:val="single" w:sz="4" w:space="0" w:color="auto"/>
            </w:tcBorders>
            <w:hideMark/>
          </w:tcPr>
          <w:p w14:paraId="4D4CACE8" w14:textId="049B3B0B" w:rsidR="00440E4C" w:rsidRPr="00214B95" w:rsidRDefault="00440E4C" w:rsidP="00440E4C">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lang w:eastAsia="zh-CN"/>
              </w:rPr>
              <w:t>MOD</w:t>
            </w:r>
          </w:p>
        </w:tc>
        <w:tc>
          <w:tcPr>
            <w:tcW w:w="3256" w:type="dxa"/>
            <w:tcBorders>
              <w:top w:val="single" w:sz="12" w:space="0" w:color="auto"/>
              <w:left w:val="single" w:sz="4" w:space="0" w:color="auto"/>
              <w:bottom w:val="single" w:sz="4" w:space="0" w:color="auto"/>
              <w:right w:val="single" w:sz="4" w:space="0" w:color="auto"/>
            </w:tcBorders>
          </w:tcPr>
          <w:p w14:paraId="11920E5C" w14:textId="7D5EFE49" w:rsidR="00440E4C" w:rsidRPr="00214B95" w:rsidRDefault="007831E6" w:rsidP="00440E4C">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highlight w:val="yellow"/>
                <w:lang w:eastAsia="zh-CN"/>
              </w:rPr>
              <w:t>???</w:t>
            </w:r>
          </w:p>
        </w:tc>
        <w:tc>
          <w:tcPr>
            <w:tcW w:w="4283" w:type="dxa"/>
            <w:tcBorders>
              <w:top w:val="single" w:sz="12" w:space="0" w:color="auto"/>
              <w:left w:val="single" w:sz="4" w:space="0" w:color="auto"/>
              <w:bottom w:val="single" w:sz="4" w:space="0" w:color="auto"/>
              <w:right w:val="single" w:sz="4" w:space="0" w:color="auto"/>
            </w:tcBorders>
          </w:tcPr>
          <w:p w14:paraId="2B3D9D3D" w14:textId="404E2A22" w:rsidR="00440E4C" w:rsidRPr="00214B95" w:rsidRDefault="00440E4C" w:rsidP="00440E4C">
            <w:pPr>
              <w:tabs>
                <w:tab w:val="left" w:pos="720"/>
              </w:tabs>
              <w:overflowPunct/>
              <w:autoSpaceDE/>
              <w:adjustRightInd/>
              <w:spacing w:before="40" w:after="40"/>
              <w:textAlignment w:val="auto"/>
              <w:rPr>
                <w:rFonts w:asciiTheme="majorBidi" w:hAnsiTheme="majorBidi" w:cstheme="majorBidi"/>
                <w:szCs w:val="24"/>
                <w:highlight w:val="yellow"/>
                <w:lang w:eastAsia="zh-CN"/>
              </w:rPr>
            </w:pPr>
          </w:p>
        </w:tc>
      </w:tr>
      <w:tr w:rsidR="00440E4C" w:rsidRPr="00214B95" w14:paraId="5DFF5C5A" w14:textId="77777777" w:rsidTr="00440E4C">
        <w:tc>
          <w:tcPr>
            <w:tcW w:w="963" w:type="dxa"/>
            <w:tcBorders>
              <w:top w:val="single" w:sz="12" w:space="0" w:color="auto"/>
              <w:left w:val="single" w:sz="4" w:space="0" w:color="auto"/>
              <w:bottom w:val="single" w:sz="4" w:space="0" w:color="auto"/>
              <w:right w:val="single" w:sz="4" w:space="0" w:color="auto"/>
            </w:tcBorders>
            <w:hideMark/>
          </w:tcPr>
          <w:p w14:paraId="08F316D1" w14:textId="77777777" w:rsidR="00440E4C" w:rsidRPr="00214B95" w:rsidRDefault="00440E4C" w:rsidP="00440E4C">
            <w:pPr>
              <w:tabs>
                <w:tab w:val="left" w:pos="720"/>
              </w:tabs>
              <w:overflowPunct/>
              <w:autoSpaceDE/>
              <w:adjustRightInd/>
              <w:spacing w:before="40" w:after="40"/>
              <w:textAlignment w:val="auto"/>
              <w:rPr>
                <w:rFonts w:asciiTheme="majorBidi" w:hAnsiTheme="majorBidi" w:cstheme="majorBidi"/>
                <w:bCs/>
                <w:szCs w:val="24"/>
                <w:lang w:eastAsia="zh-CN"/>
              </w:rPr>
            </w:pPr>
            <w:r w:rsidRPr="00214B95">
              <w:rPr>
                <w:rFonts w:asciiTheme="majorBidi" w:hAnsiTheme="majorBidi" w:cstheme="majorBidi"/>
                <w:bCs/>
                <w:szCs w:val="24"/>
                <w:lang w:eastAsia="zh-CN"/>
              </w:rPr>
              <w:t>TSB</w:t>
            </w:r>
          </w:p>
        </w:tc>
        <w:tc>
          <w:tcPr>
            <w:tcW w:w="1127" w:type="dxa"/>
            <w:tcBorders>
              <w:top w:val="single" w:sz="12" w:space="0" w:color="auto"/>
              <w:left w:val="single" w:sz="4" w:space="0" w:color="auto"/>
              <w:bottom w:val="single" w:sz="4" w:space="0" w:color="auto"/>
              <w:right w:val="single" w:sz="4" w:space="0" w:color="auto"/>
            </w:tcBorders>
            <w:hideMark/>
          </w:tcPr>
          <w:p w14:paraId="70BEFA7B" w14:textId="77777777" w:rsidR="00440E4C" w:rsidRPr="00214B95" w:rsidRDefault="00440E4C" w:rsidP="00440E4C">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lang w:eastAsia="zh-CN"/>
              </w:rPr>
              <w:t>---</w:t>
            </w:r>
          </w:p>
        </w:tc>
        <w:tc>
          <w:tcPr>
            <w:tcW w:w="3256" w:type="dxa"/>
            <w:tcBorders>
              <w:top w:val="single" w:sz="12" w:space="0" w:color="auto"/>
              <w:left w:val="single" w:sz="4" w:space="0" w:color="auto"/>
              <w:bottom w:val="single" w:sz="4" w:space="0" w:color="auto"/>
              <w:right w:val="single" w:sz="4" w:space="0" w:color="auto"/>
            </w:tcBorders>
            <w:hideMark/>
          </w:tcPr>
          <w:p w14:paraId="699C477A" w14:textId="745F319B" w:rsidR="00440E4C" w:rsidRPr="00214B95" w:rsidRDefault="007831E6" w:rsidP="00440E4C">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szCs w:val="24"/>
                <w:lang w:eastAsia="zh-CN"/>
              </w:rPr>
              <w:t>Alexander Ntoko</w:t>
            </w:r>
          </w:p>
        </w:tc>
        <w:tc>
          <w:tcPr>
            <w:tcW w:w="4283" w:type="dxa"/>
            <w:tcBorders>
              <w:top w:val="single" w:sz="12" w:space="0" w:color="auto"/>
              <w:left w:val="single" w:sz="4" w:space="0" w:color="auto"/>
              <w:bottom w:val="single" w:sz="4" w:space="0" w:color="auto"/>
              <w:right w:val="single" w:sz="4" w:space="0" w:color="auto"/>
            </w:tcBorders>
            <w:hideMark/>
          </w:tcPr>
          <w:p w14:paraId="2B6F0AD5" w14:textId="6839D0F5" w:rsidR="00440E4C" w:rsidRPr="00214B95" w:rsidRDefault="007831E6" w:rsidP="00440E4C">
            <w:pPr>
              <w:tabs>
                <w:tab w:val="left" w:pos="720"/>
              </w:tabs>
              <w:overflowPunct/>
              <w:autoSpaceDE/>
              <w:adjustRightInd/>
              <w:spacing w:before="40" w:after="40"/>
              <w:textAlignment w:val="auto"/>
              <w:rPr>
                <w:rFonts w:asciiTheme="majorBidi" w:hAnsiTheme="majorBidi" w:cstheme="majorBidi"/>
                <w:szCs w:val="24"/>
                <w:lang w:eastAsia="zh-CN"/>
              </w:rPr>
            </w:pPr>
            <w:r w:rsidRPr="00214B95">
              <w:rPr>
                <w:rFonts w:asciiTheme="majorBidi" w:hAnsiTheme="majorBidi" w:cstheme="majorBidi"/>
                <w:color w:val="0000FF"/>
                <w:szCs w:val="24"/>
                <w:u w:val="single"/>
                <w:lang w:val="fr-CH" w:eastAsia="zh-CN"/>
              </w:rPr>
              <w:t>alexander.ntoko@itu.int</w:t>
            </w:r>
          </w:p>
        </w:tc>
      </w:tr>
    </w:tbl>
    <w:p w14:paraId="0688C71F" w14:textId="77777777" w:rsidR="009E1967" w:rsidRDefault="009E1967" w:rsidP="00A41A0D">
      <w:pPr>
        <w:sectPr w:rsidR="009E1967" w:rsidSect="008F7D1E">
          <w:headerReference w:type="even" r:id="rId10"/>
          <w:headerReference w:type="default" r:id="rId11"/>
          <w:footerReference w:type="even" r:id="rId12"/>
          <w:footerReference w:type="default" r:id="rId13"/>
          <w:headerReference w:type="first" r:id="rId14"/>
          <w:footerReference w:type="first" r:id="rId15"/>
          <w:pgSz w:w="11913" w:h="16834"/>
          <w:pgMar w:top="1134" w:right="1134" w:bottom="1134" w:left="1134" w:header="426" w:footer="720" w:gutter="0"/>
          <w:cols w:space="720"/>
          <w:titlePg/>
        </w:sectPr>
      </w:pPr>
    </w:p>
    <w:tbl>
      <w:tblPr>
        <w:tblW w:w="0" w:type="auto"/>
        <w:tblLook w:val="04A0" w:firstRow="1" w:lastRow="0" w:firstColumn="1" w:lastColumn="0" w:noHBand="0" w:noVBand="1"/>
      </w:tblPr>
      <w:tblGrid>
        <w:gridCol w:w="7684"/>
        <w:gridCol w:w="7684"/>
        <w:gridCol w:w="7684"/>
      </w:tblGrid>
      <w:tr w:rsidR="007E316A" w14:paraId="18518486" w14:textId="77777777">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BB4D2" w14:textId="77777777" w:rsidR="007E316A" w:rsidRDefault="00A43A72">
            <w:r>
              <w:lastRenderedPageBreak/>
              <w:t>PROPOSAL 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4BDD9" w14:textId="77777777" w:rsidR="007E316A" w:rsidRDefault="00A43A72">
            <w:r>
              <w:t>PROPOSAL 2</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3F458" w14:textId="77777777" w:rsidR="007E316A" w:rsidRDefault="00A43A72">
            <w:r>
              <w:t>PROPOSAL 3</w:t>
            </w:r>
          </w:p>
        </w:tc>
      </w:tr>
      <w:tr w:rsidR="007E316A" w14:paraId="3A99185B" w14:textId="77777777">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5D723" w14:textId="77777777" w:rsidR="007E316A" w:rsidRDefault="007E316A"/>
          <w:p w14:paraId="1A2B04A7" w14:textId="77777777" w:rsidR="006B1121" w:rsidRDefault="00A43A72">
            <w:pPr>
              <w:pStyle w:val="Proposal"/>
            </w:pPr>
            <w:r>
              <w:t>SUP</w:t>
            </w:r>
            <w:r>
              <w:tab/>
              <w:t>IAP/39A14/1</w:t>
            </w:r>
            <w:r>
              <w:rPr>
                <w:vanish/>
                <w:color w:val="7F7F7F" w:themeColor="text1" w:themeTint="80"/>
                <w:vertAlign w:val="superscript"/>
              </w:rPr>
              <w:t>#58</w:t>
            </w:r>
          </w:p>
          <w:p w14:paraId="7F5E3136" w14:textId="77777777" w:rsidR="00275860" w:rsidRPr="00D23311" w:rsidRDefault="00A43A72" w:rsidP="00275860">
            <w:pPr>
              <w:pStyle w:val="ResNo"/>
            </w:pPr>
            <w:r w:rsidRPr="00D23311">
              <w:t xml:space="preserve">RESOLUTION </w:t>
            </w:r>
            <w:r w:rsidRPr="00D23311">
              <w:rPr>
                <w:rStyle w:val="href"/>
              </w:rPr>
              <w:t>32</w:t>
            </w:r>
            <w:r w:rsidRPr="00D23311">
              <w:t xml:space="preserve"> (Rev. Hammamet, 2016)</w:t>
            </w:r>
          </w:p>
          <w:p w14:paraId="5B92EDCF" w14:textId="77777777" w:rsidR="00275860" w:rsidRPr="00D23311" w:rsidRDefault="00A43A72" w:rsidP="00275860">
            <w:pPr>
              <w:pStyle w:val="Restitle"/>
            </w:pPr>
            <w:r w:rsidRPr="00D23311">
              <w:t xml:space="preserve">Strengthening electronic working methods for the work of the ITU Telecommunication Standardization Sector </w:t>
            </w:r>
          </w:p>
          <w:p w14:paraId="2EBA0E85" w14:textId="77777777" w:rsidR="00275860" w:rsidRPr="00D23311" w:rsidRDefault="00A43A72" w:rsidP="00275860">
            <w:pPr>
              <w:pStyle w:val="Resref"/>
            </w:pPr>
            <w:r w:rsidRPr="00D23311">
              <w:t>(Montreal, 2000; Florianópolis, 2004; Johannesburg, 2008; Dubai, 2012; Hammamet, 2016)</w:t>
            </w:r>
          </w:p>
          <w:p w14:paraId="32CBC282" w14:textId="77777777" w:rsidR="00275860" w:rsidRPr="00D23311" w:rsidRDefault="00A43A72" w:rsidP="003810B0">
            <w:pPr>
              <w:pStyle w:val="Normalaftertitle0"/>
            </w:pPr>
            <w:r w:rsidRPr="00D23311">
              <w:t>The World Telecommunication Standardization Assembly (Hammamet, 2016),</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1C5EC" w14:textId="77777777" w:rsidR="007E316A" w:rsidRDefault="007E316A"/>
          <w:p w14:paraId="4F42E0A0" w14:textId="77777777" w:rsidR="00A62BF5" w:rsidRDefault="00A43A72">
            <w:pPr>
              <w:pStyle w:val="Proposal"/>
            </w:pPr>
            <w:r>
              <w:t>MOD</w:t>
            </w:r>
            <w:r>
              <w:tab/>
              <w:t>APT/37A5/1</w:t>
            </w:r>
            <w:r>
              <w:rPr>
                <w:vanish/>
                <w:color w:val="7F7F7F" w:themeColor="text1" w:themeTint="80"/>
                <w:vertAlign w:val="superscript"/>
              </w:rPr>
              <w:t>#67</w:t>
            </w:r>
          </w:p>
          <w:p w14:paraId="53B0378F" w14:textId="77777777" w:rsidR="00275860" w:rsidRPr="00D23311" w:rsidRDefault="00A43A72" w:rsidP="00275860">
            <w:pPr>
              <w:pStyle w:val="ResNo"/>
            </w:pPr>
            <w:r w:rsidRPr="00D23311">
              <w:t xml:space="preserve">RESOLUTION </w:t>
            </w:r>
            <w:r w:rsidRPr="00D23311">
              <w:rPr>
                <w:rStyle w:val="href"/>
              </w:rPr>
              <w:t>32</w:t>
            </w:r>
            <w:r w:rsidRPr="00D23311">
              <w:t xml:space="preserve"> (Rev. </w:t>
            </w:r>
            <w:del w:id="10" w:author="TSB (RC)" w:date="2021-09-16T18:16:00Z">
              <w:r w:rsidRPr="00D23311" w:rsidDel="00A26D82">
                <w:delText>Hammamet, 2016</w:delText>
              </w:r>
            </w:del>
            <w:ins w:id="11" w:author="TSB (RC)" w:date="2021-09-16T18:16:00Z">
              <w:r>
                <w:t>Geneva, 2022</w:t>
              </w:r>
            </w:ins>
            <w:r w:rsidRPr="00D23311">
              <w:t>)</w:t>
            </w:r>
          </w:p>
          <w:p w14:paraId="2A505632" w14:textId="77777777" w:rsidR="00275860" w:rsidRPr="00D23311" w:rsidRDefault="00A43A72" w:rsidP="00275860">
            <w:pPr>
              <w:pStyle w:val="Restitle"/>
            </w:pPr>
            <w:r w:rsidRPr="00D23311">
              <w:t xml:space="preserve">Strengthening electronic working methods for the work of the ITU Telecommunication Standardization Sector </w:t>
            </w:r>
          </w:p>
          <w:p w14:paraId="67078F8F" w14:textId="77777777" w:rsidR="00275860" w:rsidRPr="00D23311" w:rsidRDefault="00A43A72" w:rsidP="00275860">
            <w:pPr>
              <w:pStyle w:val="Resref"/>
            </w:pPr>
            <w:r w:rsidRPr="00D23311">
              <w:t>(Montreal, 2000; Florianópolis, 2004; Johannesburg, 2008; Dubai, 2012; Hammamet, 2016</w:t>
            </w:r>
            <w:ins w:id="12" w:author="TSB HT" w:date="2021-09-20T11:12:00Z">
              <w:r>
                <w:t>;</w:t>
              </w:r>
            </w:ins>
            <w:ins w:id="13" w:author="TSB (RC)" w:date="2021-09-16T18:16:00Z">
              <w:r>
                <w:t xml:space="preserve"> Geneva, 2022</w:t>
              </w:r>
            </w:ins>
            <w:r w:rsidRPr="00D23311">
              <w:t>)</w:t>
            </w:r>
          </w:p>
          <w:p w14:paraId="281B4129" w14:textId="77777777" w:rsidR="00275860" w:rsidRPr="00D23311" w:rsidRDefault="00A43A72" w:rsidP="003810B0">
            <w:pPr>
              <w:pStyle w:val="Normalaftertitle0"/>
            </w:pPr>
            <w:r w:rsidRPr="00D23311">
              <w:t>The World Telecommunication Standardization Assembly (</w:t>
            </w:r>
            <w:del w:id="14" w:author="TSB (RC)" w:date="2021-09-16T18:16:00Z">
              <w:r w:rsidRPr="00D23311" w:rsidDel="00A26D82">
                <w:delText>Hammamet, 2016</w:delText>
              </w:r>
            </w:del>
            <w:ins w:id="15" w:author="TSB (RC)" w:date="2021-09-16T18:16:00Z">
              <w:r>
                <w:t>Geneva, 2022</w:t>
              </w:r>
            </w:ins>
            <w:r w:rsidRPr="00D23311">
              <w:t>),</w:t>
            </w:r>
          </w:p>
          <w:p w14:paraId="389F7E10" w14:textId="77777777" w:rsidR="00275860" w:rsidRPr="00D23311" w:rsidRDefault="00A43A72" w:rsidP="00275860">
            <w:pPr>
              <w:pStyle w:val="Call"/>
            </w:pPr>
            <w:r w:rsidRPr="00D23311">
              <w:t>considering</w:t>
            </w:r>
          </w:p>
          <w:p w14:paraId="59B4002E" w14:textId="77777777" w:rsidR="00275860" w:rsidRPr="00D23311" w:rsidRDefault="00A43A72" w:rsidP="003810B0">
            <w:r w:rsidRPr="00D23311">
              <w:rPr>
                <w:i/>
                <w:iCs/>
              </w:rPr>
              <w:t>a)</w:t>
            </w:r>
            <w:r w:rsidRPr="00D23311">
              <w:tab/>
              <w:t>the rapid pace of technology change and the consequent need for improved and more rapid standards development;</w:t>
            </w:r>
          </w:p>
          <w:p w14:paraId="6977D2C7" w14:textId="77777777" w:rsidR="00275860" w:rsidRPr="00D23311" w:rsidRDefault="00A43A72" w:rsidP="003810B0">
            <w:r w:rsidRPr="00D23311">
              <w:rPr>
                <w:i/>
                <w:iCs/>
              </w:rPr>
              <w:t>b)</w:t>
            </w:r>
            <w:r w:rsidRPr="00D23311">
              <w:tab/>
              <w:t>that electronic working methods (EWM) enable open, rapid and easy collaboration between participants in the activities of the ITU Telecommunication Standardization Sector (ITU</w:t>
            </w:r>
            <w:r w:rsidRPr="00D23311">
              <w:noBreakHyphen/>
              <w:t>T);</w:t>
            </w:r>
          </w:p>
          <w:p w14:paraId="34DE15FA" w14:textId="77777777" w:rsidR="00275860" w:rsidRPr="00D23311" w:rsidRDefault="00A43A72" w:rsidP="003810B0">
            <w:r w:rsidRPr="00D23311">
              <w:rPr>
                <w:i/>
                <w:iCs/>
              </w:rPr>
              <w:t>c)</w:t>
            </w:r>
            <w:r w:rsidRPr="00D23311">
              <w:tab/>
              <w:t>that the implementation of EWM capabilities and associated arrangements will have significant benefits for the ITU</w:t>
            </w:r>
            <w:r w:rsidRPr="00D23311">
              <w:noBreakHyphen/>
              <w:t>T membership, including resource-limited individuals, organizations and states, by allowing them timely and effective access to standards information and the standards-making and approval process;</w:t>
            </w:r>
          </w:p>
          <w:p w14:paraId="46FDF10F" w14:textId="77777777" w:rsidR="00275860" w:rsidRPr="00D23311" w:rsidRDefault="00A43A72" w:rsidP="003810B0">
            <w:pPr>
              <w:rPr>
                <w:i/>
                <w:iCs/>
              </w:rPr>
            </w:pPr>
            <w:r w:rsidRPr="00D23311">
              <w:rPr>
                <w:i/>
                <w:iCs/>
              </w:rPr>
              <w:t>d)</w:t>
            </w:r>
            <w:r w:rsidRPr="00D23311">
              <w:tab/>
              <w:t>that EWM will be advantageous in improving communication among members of ITU</w:t>
            </w:r>
            <w:r w:rsidRPr="00D23311">
              <w:noBreakHyphen/>
              <w:t>T and between other relevant standardization organizations and ITU, towards globally harmonized standards;</w:t>
            </w:r>
          </w:p>
          <w:p w14:paraId="1715B31B" w14:textId="77777777" w:rsidR="00275860" w:rsidRPr="00D23311" w:rsidRDefault="00A43A72" w:rsidP="003810B0">
            <w:r w:rsidRPr="00D23311">
              <w:rPr>
                <w:i/>
                <w:iCs/>
              </w:rPr>
              <w:t>e)</w:t>
            </w:r>
            <w:r w:rsidRPr="00D23311">
              <w:tab/>
              <w:t>the key role of the Telecommunication Standardization Bureau (TSB) in providing support to EWM capabilities;</w:t>
            </w:r>
          </w:p>
          <w:p w14:paraId="3684C071" w14:textId="77777777" w:rsidR="00275860" w:rsidRPr="00D23311" w:rsidRDefault="00A43A72" w:rsidP="003810B0">
            <w:r w:rsidRPr="00D23311">
              <w:rPr>
                <w:i/>
                <w:iCs/>
              </w:rPr>
              <w:t>f)</w:t>
            </w:r>
            <w:r w:rsidRPr="00D23311">
              <w:tab/>
              <w:t>the decisions contained in Resolution 66 (Rev. </w:t>
            </w:r>
            <w:del w:id="16" w:author="TSB (RC)" w:date="2021-09-16T18:16:00Z">
              <w:r w:rsidRPr="00D23311" w:rsidDel="00A26D82">
                <w:delText>Guadalajara, 2010</w:delText>
              </w:r>
            </w:del>
            <w:ins w:id="17" w:author="TSB (RC)" w:date="2021-09-16T18:16:00Z">
              <w:r>
                <w:t>Dubai, 2018</w:t>
              </w:r>
            </w:ins>
            <w:r w:rsidRPr="00D23311">
              <w:t>) of the Plenipotentiary Conference;</w:t>
            </w:r>
          </w:p>
          <w:p w14:paraId="1DD77A48" w14:textId="77777777" w:rsidR="00275860" w:rsidRPr="00D23311" w:rsidRDefault="00A43A72" w:rsidP="003810B0">
            <w:r w:rsidRPr="00D23311">
              <w:rPr>
                <w:i/>
                <w:iCs/>
              </w:rPr>
              <w:t>g)</w:t>
            </w:r>
            <w:r w:rsidRPr="00D23311">
              <w:tab/>
              <w:t>the budgetary difficulty developing countries</w:t>
            </w:r>
            <w:r w:rsidRPr="00D23311">
              <w:rPr>
                <w:rStyle w:val="FootnoteReference"/>
              </w:rPr>
              <w:footnoteReference w:customMarkFollows="1" w:id="1"/>
              <w:t>1</w:t>
            </w:r>
            <w:r w:rsidRPr="00D23311">
              <w:t xml:space="preserve"> have in participating actively in face-to-face ITU</w:t>
            </w:r>
            <w:r w:rsidRPr="00D23311">
              <w:noBreakHyphen/>
              <w:t>T meetings;</w:t>
            </w:r>
          </w:p>
          <w:p w14:paraId="6E7ADDB7" w14:textId="77777777" w:rsidR="00A26D82" w:rsidRDefault="00A43A72" w:rsidP="003810B0">
            <w:pPr>
              <w:rPr>
                <w:ins w:id="18" w:author="TSB (RC)" w:date="2021-09-16T18:17:00Z"/>
              </w:rPr>
            </w:pPr>
            <w:r w:rsidRPr="00D23311">
              <w:rPr>
                <w:i/>
                <w:iCs/>
              </w:rPr>
              <w:t>h)</w:t>
            </w:r>
            <w:r w:rsidRPr="00D23311">
              <w:tab/>
              <w:t>Resolution 167 (Rev. </w:t>
            </w:r>
            <w:del w:id="19" w:author="TSB (RC)" w:date="2021-09-16T18:17:00Z">
              <w:r w:rsidRPr="00D23311" w:rsidDel="00A26D82">
                <w:delText>Busan, 2014</w:delText>
              </w:r>
            </w:del>
            <w:ins w:id="20" w:author="TSB (RC)" w:date="2021-09-16T18:17:00Z">
              <w:r>
                <w:t>Dubai, 2018</w:t>
              </w:r>
            </w:ins>
            <w:r w:rsidRPr="00D23311">
              <w:t xml:space="preserve">) of the Plenipotentiary Conference, which resolves that ITU should </w:t>
            </w:r>
            <w:del w:id="21" w:author="TSB (RC)" w:date="2021-09-16T18:17:00Z">
              <w:r w:rsidRPr="00D23311" w:rsidDel="00A26D82">
                <w:delText xml:space="preserve">further </w:delText>
              </w:r>
            </w:del>
            <w:ins w:id="22" w:author="TSB (RC)" w:date="2021-09-16T18:17:00Z">
              <w:r>
                <w:t>continue to</w:t>
              </w:r>
              <w:r w:rsidRPr="00D23311">
                <w:t xml:space="preserve"> </w:t>
              </w:r>
            </w:ins>
            <w:r w:rsidRPr="00D23311">
              <w:t>develop its facilities and capabilities for remote participation by electronic means in appropriate meetings of the Union, including working groups created by the Council</w:t>
            </w:r>
            <w:ins w:id="23" w:author="TSB (RC)" w:date="2021-09-16T18:17:00Z">
              <w:r>
                <w:t>;</w:t>
              </w:r>
            </w:ins>
          </w:p>
          <w:p w14:paraId="7A98B335" w14:textId="77777777" w:rsidR="00275860" w:rsidRPr="00D23311" w:rsidRDefault="00A43A72" w:rsidP="003810B0">
            <w:pPr>
              <w:rPr>
                <w:i/>
              </w:rPr>
            </w:pPr>
            <w:ins w:id="24" w:author="TSB (RC)" w:date="2021-09-16T18:17:00Z">
              <w:r w:rsidRPr="00A26D82">
                <w:rPr>
                  <w:i/>
                  <w:iCs/>
                  <w:rPrChange w:id="25" w:author="TSB (RC)" w:date="2021-09-16T18:17:00Z">
                    <w:rPr/>
                  </w:rPrChange>
                </w:rPr>
                <w:t>i)</w:t>
              </w:r>
              <w:r>
                <w:tab/>
              </w:r>
              <w:r w:rsidRPr="00A26D82">
                <w:t>that advantages of virtual meetings with EWM are widely recognized and the need for remote participation is demonstrated by the global spread of COVID-19</w:t>
              </w:r>
            </w:ins>
            <w:r w:rsidRPr="00D23311">
              <w:t>,</w:t>
            </w:r>
          </w:p>
          <w:p w14:paraId="7B744D03" w14:textId="77777777" w:rsidR="00965B82" w:rsidRDefault="00965B82" w:rsidP="00275860">
            <w:pPr>
              <w:pStyle w:val="Call"/>
            </w:pPr>
          </w:p>
          <w:p w14:paraId="2ACEFB3C" w14:textId="77777777" w:rsidR="00965B82" w:rsidRDefault="00965B82" w:rsidP="00275860">
            <w:pPr>
              <w:pStyle w:val="Call"/>
            </w:pPr>
          </w:p>
          <w:p w14:paraId="4F1FF0AA" w14:textId="37BB62ED" w:rsidR="00275860" w:rsidRPr="00D23311" w:rsidRDefault="00A43A72" w:rsidP="00275860">
            <w:pPr>
              <w:pStyle w:val="Call"/>
            </w:pPr>
            <w:r w:rsidRPr="00D23311">
              <w:t>noting</w:t>
            </w:r>
          </w:p>
          <w:p w14:paraId="17607FB4" w14:textId="77777777" w:rsidR="00275860" w:rsidRPr="00D23311" w:rsidRDefault="00A43A72" w:rsidP="003810B0">
            <w:r w:rsidRPr="00D23311">
              <w:rPr>
                <w:i/>
                <w:iCs/>
              </w:rPr>
              <w:t>a)</w:t>
            </w:r>
            <w:r w:rsidRPr="00D23311">
              <w:tab/>
              <w:t>the desire of members to receive documents in electronic format in a timely manner and the need to reduce the increasing amount of hard copy documentation generated during meetings and dispatched by mail;</w:t>
            </w:r>
          </w:p>
          <w:p w14:paraId="6C0FDCFA" w14:textId="77777777" w:rsidR="00275860" w:rsidRPr="00D23311" w:rsidRDefault="00A43A72" w:rsidP="003810B0">
            <w:r w:rsidRPr="00D23311">
              <w:rPr>
                <w:i/>
                <w:iCs/>
              </w:rPr>
              <w:t>b)</w:t>
            </w:r>
            <w:r w:rsidRPr="00D23311">
              <w:tab/>
              <w:t>that many forms of EWM have already been implemented by ITU</w:t>
            </w:r>
            <w:r w:rsidRPr="00D23311">
              <w:noBreakHyphen/>
              <w:t>T, such as electronic document submission and the electronic forum service;</w:t>
            </w:r>
          </w:p>
          <w:p w14:paraId="379D52B0" w14:textId="77777777" w:rsidR="00275860" w:rsidRPr="00D23311" w:rsidRDefault="00A43A72" w:rsidP="003810B0">
            <w:r w:rsidRPr="00D23311">
              <w:rPr>
                <w:i/>
                <w:iCs/>
              </w:rPr>
              <w:t>c)</w:t>
            </w:r>
            <w:r w:rsidRPr="00D23311">
              <w:tab/>
              <w:t>that there are still some difficulties in conducting e</w:t>
            </w:r>
            <w:r w:rsidRPr="00D23311">
              <w:noBreakHyphen/>
              <w:t xml:space="preserve">meetings, due to persistent or intermittent deterioration in quality of service, in particular in meetings with live interpretation; </w:t>
            </w:r>
          </w:p>
          <w:p w14:paraId="297A0B1F" w14:textId="77777777" w:rsidR="00275860" w:rsidRPr="00D23311" w:rsidRDefault="00A43A72" w:rsidP="003810B0">
            <w:r w:rsidRPr="00D23311">
              <w:rPr>
                <w:i/>
                <w:iCs/>
              </w:rPr>
              <w:t>d)</w:t>
            </w:r>
            <w:r w:rsidRPr="00D23311">
              <w:tab/>
              <w:t>the desire of ITU</w:t>
            </w:r>
            <w:r w:rsidRPr="00D23311">
              <w:noBreakHyphen/>
              <w:t>T members to conduct electronic meetings;</w:t>
            </w:r>
          </w:p>
          <w:p w14:paraId="4A096E4A" w14:textId="77777777" w:rsidR="00275860" w:rsidRPr="00D23311" w:rsidRDefault="00A43A72" w:rsidP="003810B0">
            <w:r w:rsidRPr="00D23311">
              <w:rPr>
                <w:i/>
                <w:iCs/>
              </w:rPr>
              <w:t>e)</w:t>
            </w:r>
            <w:r w:rsidRPr="00D23311">
              <w:tab/>
              <w:t xml:space="preserve">the increasing use of </w:t>
            </w:r>
            <w:r w:rsidRPr="00D23311">
              <w:rPr>
                <w:lang w:eastAsia="ja-JP"/>
              </w:rPr>
              <w:t>mobile devices</w:t>
            </w:r>
            <w:r w:rsidRPr="00D23311">
              <w:t xml:space="preserve"> by members in meetings and elsewhere;</w:t>
            </w:r>
          </w:p>
          <w:p w14:paraId="66D8F867" w14:textId="77777777" w:rsidR="00275860" w:rsidRPr="00D23311" w:rsidRDefault="00A43A72" w:rsidP="003810B0">
            <w:r w:rsidRPr="00D23311">
              <w:rPr>
                <w:i/>
                <w:iCs/>
              </w:rPr>
              <w:t>f)</w:t>
            </w:r>
            <w:r w:rsidRPr="00D23311">
              <w:tab/>
              <w:t>the advantage to the membership of facilitating greater electronic participation in the development and approval of Recommendations, in particular by members unable to participate in study group meetings in Geneva and elsewhere;</w:t>
            </w:r>
          </w:p>
          <w:p w14:paraId="2CBE7A5C" w14:textId="77777777" w:rsidR="00275860" w:rsidRPr="00D23311" w:rsidRDefault="00A43A72" w:rsidP="003810B0">
            <w:r w:rsidRPr="00D23311">
              <w:rPr>
                <w:i/>
                <w:iCs/>
              </w:rPr>
              <w:t>g)</w:t>
            </w:r>
            <w:r w:rsidRPr="00D23311">
              <w:tab/>
              <w:t>the difficulties in terms of bandwidth availability and other constraints, particularly in developing countries;</w:t>
            </w:r>
          </w:p>
          <w:p w14:paraId="2268E754" w14:textId="77777777" w:rsidR="00275860" w:rsidRPr="00D23311" w:rsidRDefault="00A43A72" w:rsidP="003810B0">
            <w:r w:rsidRPr="00D23311">
              <w:rPr>
                <w:i/>
                <w:iCs/>
              </w:rPr>
              <w:t>h)</w:t>
            </w:r>
            <w:r w:rsidRPr="00D23311">
              <w:tab/>
              <w:t>the difficulties in searching for documents and/or information relevant to a specific subject, topic or issue, and the need for a smart solution for classification and easy mining of such documents and/or information;</w:t>
            </w:r>
          </w:p>
          <w:p w14:paraId="2D7F3511" w14:textId="77777777" w:rsidR="00275860" w:rsidRPr="00D23311" w:rsidRDefault="00A43A72" w:rsidP="003810B0">
            <w:r w:rsidRPr="00D23311">
              <w:rPr>
                <w:i/>
                <w:iCs/>
              </w:rPr>
              <w:t>i)</w:t>
            </w:r>
            <w:r w:rsidRPr="00D23311">
              <w:tab/>
              <w:t>the economies possible from enhancing ITU</w:t>
            </w:r>
            <w:r w:rsidRPr="00D23311">
              <w:noBreakHyphen/>
              <w:t>T EWM capabilities (e.g. reduced costs for distribution of paper documentation, travel costs, ITU</w:t>
            </w:r>
            <w:r w:rsidRPr="00D23311">
              <w:noBreakHyphen/>
              <w:t>T logistics costs, etc.);</w:t>
            </w:r>
          </w:p>
          <w:p w14:paraId="0423A5D2" w14:textId="77777777" w:rsidR="00275860" w:rsidRPr="00D23311" w:rsidRDefault="00A43A72" w:rsidP="003810B0">
            <w:r w:rsidRPr="00D23311">
              <w:rPr>
                <w:i/>
                <w:iCs/>
              </w:rPr>
              <w:t>j)</w:t>
            </w:r>
            <w:r w:rsidRPr="00D23311">
              <w:tab/>
              <w:t>the encouragement by other telecommunication standardization organizations of collaboration using EWM;</w:t>
            </w:r>
          </w:p>
          <w:p w14:paraId="669D1831" w14:textId="77777777" w:rsidR="00275860" w:rsidRPr="00D23311" w:rsidRDefault="00A43A72" w:rsidP="003810B0">
            <w:r w:rsidRPr="00D23311">
              <w:rPr>
                <w:i/>
                <w:iCs/>
              </w:rPr>
              <w:t>k)</w:t>
            </w:r>
            <w:r w:rsidRPr="00D23311">
              <w:tab/>
              <w:t>that the alternative approval process (AAP) (Recommendation ITU</w:t>
            </w:r>
            <w:r w:rsidRPr="00D23311">
              <w:noBreakHyphen/>
              <w:t>T A.8) is conducted primarily by electronic means,</w:t>
            </w:r>
          </w:p>
          <w:p w14:paraId="5F8B9B80" w14:textId="77777777" w:rsidR="00965B82" w:rsidRDefault="00965B82" w:rsidP="00275860">
            <w:pPr>
              <w:pStyle w:val="Call"/>
            </w:pPr>
          </w:p>
          <w:p w14:paraId="72B34DDE" w14:textId="77777777" w:rsidR="00965B82" w:rsidRDefault="00965B82" w:rsidP="00275860">
            <w:pPr>
              <w:pStyle w:val="Call"/>
            </w:pPr>
          </w:p>
          <w:p w14:paraId="3ABD45A1" w14:textId="77777777" w:rsidR="00965B82" w:rsidRDefault="00965B82" w:rsidP="00275860">
            <w:pPr>
              <w:pStyle w:val="Call"/>
            </w:pPr>
          </w:p>
          <w:p w14:paraId="4A5B853F" w14:textId="77777777" w:rsidR="00965B82" w:rsidRDefault="00965B82" w:rsidP="00275860">
            <w:pPr>
              <w:pStyle w:val="Call"/>
            </w:pPr>
          </w:p>
          <w:p w14:paraId="7174C748" w14:textId="77777777" w:rsidR="00965B82" w:rsidRDefault="00965B82" w:rsidP="00275860">
            <w:pPr>
              <w:pStyle w:val="Call"/>
            </w:pPr>
          </w:p>
          <w:p w14:paraId="3B0F0D84" w14:textId="77777777" w:rsidR="00965B82" w:rsidRDefault="00965B82" w:rsidP="00275860">
            <w:pPr>
              <w:pStyle w:val="Call"/>
            </w:pPr>
          </w:p>
          <w:p w14:paraId="7DF0FCEC" w14:textId="77777777" w:rsidR="00965B82" w:rsidRDefault="00965B82" w:rsidP="00275860">
            <w:pPr>
              <w:pStyle w:val="Call"/>
            </w:pPr>
          </w:p>
          <w:p w14:paraId="33B604C4" w14:textId="4B866582" w:rsidR="00275860" w:rsidRPr="00D23311" w:rsidRDefault="00A43A72" w:rsidP="00275860">
            <w:pPr>
              <w:pStyle w:val="Call"/>
            </w:pPr>
            <w:r w:rsidRPr="00D23311">
              <w:t>resolves</w:t>
            </w:r>
          </w:p>
          <w:p w14:paraId="68E19B6F" w14:textId="77777777" w:rsidR="00275860" w:rsidRPr="00D23311" w:rsidRDefault="00A43A72" w:rsidP="003810B0">
            <w:r w:rsidRPr="00D23311">
              <w:t>1</w:t>
            </w:r>
            <w:r w:rsidRPr="00D23311">
              <w:tab/>
              <w:t>that the principal EWM objectives of ITU</w:t>
            </w:r>
            <w:r w:rsidRPr="00D23311">
              <w:noBreakHyphen/>
              <w:t>T are:</w:t>
            </w:r>
          </w:p>
          <w:p w14:paraId="3214CF10" w14:textId="77777777" w:rsidR="00275860" w:rsidRPr="00D23311" w:rsidRDefault="00A43A72" w:rsidP="003810B0">
            <w:pPr>
              <w:pStyle w:val="enumlev1"/>
            </w:pPr>
            <w:r w:rsidRPr="00D23311">
              <w:t>•</w:t>
            </w:r>
            <w:r w:rsidRPr="00D23311">
              <w:tab/>
              <w:t>that collaboration between members on development of Recommendations should be by electronic means;</w:t>
            </w:r>
          </w:p>
          <w:p w14:paraId="63585534" w14:textId="77777777" w:rsidR="00275860" w:rsidRPr="00D23311" w:rsidRDefault="00A43A72" w:rsidP="003810B0">
            <w:pPr>
              <w:pStyle w:val="enumlev1"/>
            </w:pPr>
            <w:r w:rsidRPr="00D23311">
              <w:lastRenderedPageBreak/>
              <w:t>•</w:t>
            </w:r>
            <w:r w:rsidRPr="00D23311">
              <w:tab/>
              <w:t>that TSB, in close collaboration with the ITU Telecommunication Development Bureau (BDT), should provide facilities and capabilities for EWM at ITU</w:t>
            </w:r>
            <w:r w:rsidRPr="00D23311">
              <w:noBreakHyphen/>
              <w:t>T meetings, workshops and training courses, particularly to assist developing countries that have bandwidth limitations and other constraints, including remote participation and electronic access, such as via LINUX-based platforms;</w:t>
            </w:r>
          </w:p>
          <w:p w14:paraId="4EC9952A" w14:textId="77777777" w:rsidR="00275860" w:rsidRPr="00D23311" w:rsidRDefault="00A43A72" w:rsidP="003810B0">
            <w:pPr>
              <w:pStyle w:val="enumlev1"/>
            </w:pPr>
            <w:r w:rsidRPr="00D23311">
              <w:t>•</w:t>
            </w:r>
            <w:r w:rsidRPr="00D23311">
              <w:tab/>
              <w:t>to encourage electronic participation of developing countries in ITU</w:t>
            </w:r>
            <w:r w:rsidRPr="00D23311">
              <w:noBreakHyphen/>
              <w:t>T meetings, by providing simplified facilities and guidelines, and by waiving any expenses for those participants, other than the local call or Internet connectivity charges;</w:t>
            </w:r>
          </w:p>
          <w:p w14:paraId="266C4DF7" w14:textId="77777777" w:rsidR="00275860" w:rsidRPr="00D23311" w:rsidRDefault="00A43A72" w:rsidP="003810B0">
            <w:pPr>
              <w:pStyle w:val="enumlev1"/>
            </w:pPr>
            <w:r w:rsidRPr="00D23311">
              <w:t>•</w:t>
            </w:r>
            <w:r w:rsidRPr="00D23311">
              <w:tab/>
              <w:t>that TSB, in close collaboration with BDT, should provide facilities and capabilities for EWM at ITU</w:t>
            </w:r>
            <w:r w:rsidRPr="00D23311">
              <w:noBreakHyphen/>
              <w:t>T meetings, workshops and training courses, and encourage participation of developing countries, by waiving, within the credits that the Council is empowered to authorize, any expenses for those participants, other than the local call or Internet connectivity charges;</w:t>
            </w:r>
          </w:p>
          <w:p w14:paraId="23F7D12D" w14:textId="77777777" w:rsidR="00275860" w:rsidRPr="00D23311" w:rsidRDefault="00A43A72" w:rsidP="003810B0">
            <w:pPr>
              <w:pStyle w:val="enumlev1"/>
            </w:pPr>
            <w:r w:rsidRPr="00D23311">
              <w:t>•</w:t>
            </w:r>
            <w:r w:rsidRPr="00D23311">
              <w:tab/>
              <w:t>that TSB should provide all members of ITU</w:t>
            </w:r>
            <w:r w:rsidRPr="00D23311">
              <w:noBreakHyphen/>
              <w:t xml:space="preserve">T with appropriate and ready access to electronic documentation for their work, including a global, unified and consolidated view of document traceability; </w:t>
            </w:r>
          </w:p>
          <w:p w14:paraId="75207A05" w14:textId="77777777" w:rsidR="00275860" w:rsidRPr="00D23311" w:rsidRDefault="00A43A72" w:rsidP="003810B0">
            <w:pPr>
              <w:pStyle w:val="enumlev1"/>
            </w:pPr>
            <w:r w:rsidRPr="00D23311">
              <w:t>•</w:t>
            </w:r>
            <w:r w:rsidRPr="00D23311">
              <w:tab/>
              <w:t>that TSB should provide appropriate systems and facilities to support the conduct of ITU</w:t>
            </w:r>
            <w:r w:rsidRPr="00D23311">
              <w:noBreakHyphen/>
              <w:t xml:space="preserve">T's work by electronic means; </w:t>
            </w:r>
          </w:p>
          <w:p w14:paraId="79F60760" w14:textId="77777777" w:rsidR="00275860" w:rsidRPr="00D23311" w:rsidRDefault="00A43A72" w:rsidP="003810B0">
            <w:pPr>
              <w:pStyle w:val="enumlev1"/>
            </w:pPr>
            <w:r w:rsidRPr="00D23311">
              <w:t>•</w:t>
            </w:r>
            <w:r w:rsidRPr="00D23311">
              <w:tab/>
              <w:t>that all activities, procedures, studies and reports of ITU</w:t>
            </w:r>
            <w:r w:rsidRPr="00D23311">
              <w:noBreakHyphen/>
              <w:t>T study groups be posted on the ITU</w:t>
            </w:r>
            <w:r w:rsidRPr="00D23311">
              <w:noBreakHyphen/>
              <w:t>T website so as to facilitate navigation to find all relevant information;</w:t>
            </w:r>
          </w:p>
          <w:p w14:paraId="6E85EDED" w14:textId="77777777" w:rsidR="00275860" w:rsidRPr="00D23311" w:rsidRDefault="00A43A72" w:rsidP="003810B0">
            <w:pPr>
              <w:pStyle w:val="enumlev1"/>
            </w:pPr>
            <w:r w:rsidRPr="00D23311">
              <w:t>•</w:t>
            </w:r>
            <w:r w:rsidRPr="00D23311">
              <w:tab/>
              <w:t>to consider developing a mobile</w:t>
            </w:r>
            <w:r w:rsidRPr="00D23311">
              <w:noBreakHyphen/>
              <w:t>friendly version of the ITU</w:t>
            </w:r>
            <w:r w:rsidRPr="00D23311">
              <w:noBreakHyphen/>
              <w:t>T website to facilitate easy access by smart mobile devices to information; and</w:t>
            </w:r>
          </w:p>
          <w:p w14:paraId="23058746" w14:textId="77777777" w:rsidR="00275860" w:rsidRPr="00D23311" w:rsidRDefault="00A43A72" w:rsidP="003810B0">
            <w:pPr>
              <w:pStyle w:val="enumlev1"/>
            </w:pPr>
            <w:r w:rsidRPr="00D23311">
              <w:t>•</w:t>
            </w:r>
            <w:r w:rsidRPr="00D23311">
              <w:tab/>
              <w:t>to simplify and facilitate enhanced searching for documents and/or information;</w:t>
            </w:r>
          </w:p>
          <w:p w14:paraId="10DFEEFE" w14:textId="77777777" w:rsidR="00965B82" w:rsidRDefault="00965B82" w:rsidP="003810B0"/>
          <w:p w14:paraId="2B5EDD8D" w14:textId="77777777" w:rsidR="00965B82" w:rsidRDefault="00965B82" w:rsidP="003810B0"/>
          <w:p w14:paraId="79374389" w14:textId="77777777" w:rsidR="00965B82" w:rsidRDefault="00965B82" w:rsidP="003810B0"/>
          <w:p w14:paraId="6616CA45" w14:textId="77777777" w:rsidR="00965B82" w:rsidRDefault="00965B82" w:rsidP="003810B0"/>
          <w:p w14:paraId="19DE851D" w14:textId="77777777" w:rsidR="00965B82" w:rsidRDefault="00965B82" w:rsidP="003810B0"/>
          <w:p w14:paraId="4B91E664" w14:textId="77777777" w:rsidR="00965B82" w:rsidRDefault="00965B82" w:rsidP="003810B0"/>
          <w:p w14:paraId="3B894038" w14:textId="77777777" w:rsidR="00965B82" w:rsidRDefault="00965B82" w:rsidP="003810B0"/>
          <w:p w14:paraId="68902A72" w14:textId="77777777" w:rsidR="00965B82" w:rsidRDefault="00965B82" w:rsidP="003810B0"/>
          <w:p w14:paraId="26234ABE" w14:textId="1B71672F" w:rsidR="00275860" w:rsidRPr="00D23311" w:rsidRDefault="00A43A72" w:rsidP="003810B0">
            <w:r w:rsidRPr="00D23311">
              <w:t>2</w:t>
            </w:r>
            <w:r w:rsidRPr="00D23311">
              <w:tab/>
              <w:t>that these objectives should be systematically addressed in an EWM Action Plan, including individual action items identified by the ITU</w:t>
            </w:r>
            <w:r w:rsidRPr="00D23311">
              <w:noBreakHyphen/>
              <w:t>T membership or TSB, and prioritized and managed by TSB with the advice of the Telecommunication Standardization Advisory Group (TSAG),</w:t>
            </w:r>
          </w:p>
          <w:p w14:paraId="025C8E6F" w14:textId="33D0F145" w:rsidR="00965B82" w:rsidRDefault="00965B82" w:rsidP="00275860">
            <w:pPr>
              <w:pStyle w:val="Call"/>
            </w:pPr>
          </w:p>
          <w:p w14:paraId="71C4BFB4" w14:textId="77777777" w:rsidR="00965B82" w:rsidRPr="00965B82" w:rsidRDefault="00965B82" w:rsidP="00965B82"/>
          <w:p w14:paraId="32F72B59" w14:textId="5BB67969" w:rsidR="00275860" w:rsidRPr="00D23311" w:rsidRDefault="00A43A72" w:rsidP="00275860">
            <w:pPr>
              <w:pStyle w:val="Call"/>
            </w:pPr>
            <w:r w:rsidRPr="00D23311">
              <w:lastRenderedPageBreak/>
              <w:t>instructs</w:t>
            </w:r>
          </w:p>
          <w:p w14:paraId="4F46C461" w14:textId="77777777" w:rsidR="00275860" w:rsidRPr="00D23311" w:rsidRDefault="00A43A72" w:rsidP="003810B0">
            <w:pPr>
              <w:keepNext/>
            </w:pPr>
            <w:r w:rsidRPr="00D23311">
              <w:t>1</w:t>
            </w:r>
            <w:r w:rsidRPr="00D23311">
              <w:tab/>
              <w:t>the Director of TSB to:</w:t>
            </w:r>
          </w:p>
          <w:p w14:paraId="68E8AF47" w14:textId="77777777" w:rsidR="00275860" w:rsidRPr="00D23311" w:rsidRDefault="00A43A72" w:rsidP="003810B0">
            <w:pPr>
              <w:pStyle w:val="enumlev1"/>
            </w:pPr>
            <w:r w:rsidRPr="00D23311">
              <w:t>•</w:t>
            </w:r>
            <w:r w:rsidRPr="00D23311">
              <w:tab/>
              <w:t>maintain the EWM Action Plan to address the practical and physical aspects of increasing the EWM capability of ITU</w:t>
            </w:r>
            <w:r w:rsidRPr="00D23311">
              <w:noBreakHyphen/>
              <w:t>T;</w:t>
            </w:r>
          </w:p>
          <w:p w14:paraId="4199222A" w14:textId="77777777" w:rsidR="00275860" w:rsidRPr="00D23311" w:rsidRDefault="00A43A72" w:rsidP="003810B0">
            <w:pPr>
              <w:pStyle w:val="enumlev1"/>
            </w:pPr>
            <w:r w:rsidRPr="00D23311">
              <w:t>•</w:t>
            </w:r>
            <w:r w:rsidRPr="00D23311">
              <w:tab/>
              <w:t xml:space="preserve">identify and review costs and benefits of the action items on a regular basis; </w:t>
            </w:r>
          </w:p>
          <w:p w14:paraId="2AC08A43" w14:textId="77777777" w:rsidR="00275860" w:rsidRPr="00D23311" w:rsidRDefault="00A43A72" w:rsidP="003810B0">
            <w:pPr>
              <w:pStyle w:val="enumlev1"/>
            </w:pPr>
            <w:r w:rsidRPr="00D23311">
              <w:t>•</w:t>
            </w:r>
            <w:r w:rsidRPr="00D23311">
              <w:tab/>
              <w:t>report to each meeting of TSAG on the status of the Action Plan, including the results of the cost and benefit reviews described above;</w:t>
            </w:r>
          </w:p>
          <w:p w14:paraId="7BA655C6" w14:textId="77777777" w:rsidR="00965B82" w:rsidRDefault="00965B82" w:rsidP="003810B0">
            <w:pPr>
              <w:pStyle w:val="enumlev1"/>
            </w:pPr>
          </w:p>
          <w:p w14:paraId="1D3A7A1A" w14:textId="77777777" w:rsidR="00965B82" w:rsidRDefault="00965B82" w:rsidP="003810B0">
            <w:pPr>
              <w:pStyle w:val="enumlev1"/>
            </w:pPr>
          </w:p>
          <w:p w14:paraId="0F132B42" w14:textId="77777777" w:rsidR="00965B82" w:rsidRDefault="00965B82" w:rsidP="003810B0">
            <w:pPr>
              <w:pStyle w:val="enumlev1"/>
            </w:pPr>
          </w:p>
          <w:p w14:paraId="60409E06" w14:textId="77777777" w:rsidR="00965B82" w:rsidRDefault="00965B82" w:rsidP="003810B0">
            <w:pPr>
              <w:pStyle w:val="enumlev1"/>
            </w:pPr>
          </w:p>
          <w:p w14:paraId="261EBAC3" w14:textId="77777777" w:rsidR="00965B82" w:rsidRDefault="00965B82" w:rsidP="003810B0">
            <w:pPr>
              <w:pStyle w:val="enumlev1"/>
            </w:pPr>
          </w:p>
          <w:p w14:paraId="1890DB49" w14:textId="77777777" w:rsidR="00965B82" w:rsidRDefault="00965B82" w:rsidP="003810B0">
            <w:pPr>
              <w:pStyle w:val="enumlev1"/>
            </w:pPr>
          </w:p>
          <w:p w14:paraId="18A20D11" w14:textId="77777777" w:rsidR="00965B82" w:rsidRDefault="00965B82" w:rsidP="003810B0">
            <w:pPr>
              <w:pStyle w:val="enumlev1"/>
            </w:pPr>
          </w:p>
          <w:p w14:paraId="6129ACFA" w14:textId="77777777" w:rsidR="00965B82" w:rsidRDefault="00965B82" w:rsidP="003810B0">
            <w:pPr>
              <w:pStyle w:val="enumlev1"/>
            </w:pPr>
          </w:p>
          <w:p w14:paraId="3785007C" w14:textId="1BDBFA9A" w:rsidR="00275860" w:rsidRPr="00D23311" w:rsidRDefault="00A43A72" w:rsidP="003810B0">
            <w:pPr>
              <w:pStyle w:val="enumlev1"/>
            </w:pPr>
            <w:r w:rsidRPr="00D23311">
              <w:t>•</w:t>
            </w:r>
            <w:r w:rsidRPr="00D23311">
              <w:tab/>
              <w:t>provide the executive authority, budget within TSB, and resources to execute the Action Plan with all possible speed;</w:t>
            </w:r>
          </w:p>
          <w:p w14:paraId="04706E37" w14:textId="77777777" w:rsidR="00275860" w:rsidRPr="00D23311" w:rsidRDefault="00A43A72" w:rsidP="003810B0">
            <w:pPr>
              <w:pStyle w:val="enumlev1"/>
            </w:pPr>
            <w:r w:rsidRPr="00D23311">
              <w:t>•</w:t>
            </w:r>
            <w:r w:rsidRPr="00D23311">
              <w:tab/>
              <w:t>develop and disseminate guidelines for the use of ITU</w:t>
            </w:r>
            <w:r w:rsidRPr="00D23311">
              <w:noBreakHyphen/>
              <w:t>T EWM facilities and capabilities;</w:t>
            </w:r>
          </w:p>
          <w:p w14:paraId="5720B422" w14:textId="77777777" w:rsidR="00965B82" w:rsidRDefault="00965B82" w:rsidP="003810B0">
            <w:pPr>
              <w:pStyle w:val="enumlev1"/>
            </w:pPr>
          </w:p>
          <w:p w14:paraId="7580972D" w14:textId="77777777" w:rsidR="00965B82" w:rsidRDefault="00965B82" w:rsidP="003810B0">
            <w:pPr>
              <w:pStyle w:val="enumlev1"/>
            </w:pPr>
          </w:p>
          <w:p w14:paraId="36CEAC2E" w14:textId="77777777" w:rsidR="00965B82" w:rsidRDefault="00965B82" w:rsidP="003810B0">
            <w:pPr>
              <w:pStyle w:val="enumlev1"/>
            </w:pPr>
          </w:p>
          <w:p w14:paraId="6840ED4C" w14:textId="61348491" w:rsidR="00275860" w:rsidRPr="00D23311" w:rsidRDefault="00A43A72" w:rsidP="003810B0">
            <w:pPr>
              <w:pStyle w:val="enumlev1"/>
            </w:pPr>
            <w:r w:rsidRPr="00D23311">
              <w:t>•</w:t>
            </w:r>
            <w:r w:rsidRPr="00D23311">
              <w:tab/>
              <w:t>take action, in order to provide appropriate electronic participation or observation facilities (e.g. webcast, audioconference, webconference/document sharing, videoconference, etc.) in ITU</w:t>
            </w:r>
            <w:r w:rsidRPr="00D23311">
              <w:noBreakHyphen/>
              <w:t xml:space="preserve">T meetings, workshops and training courses for delegates unable to attend events in person, and coordinate with BDT to assist in the provision of such facilities; </w:t>
            </w:r>
          </w:p>
          <w:p w14:paraId="1DDC7B17" w14:textId="77777777" w:rsidR="00275860" w:rsidRPr="00D23311" w:rsidRDefault="00A43A72" w:rsidP="003810B0">
            <w:pPr>
              <w:pStyle w:val="enumlev1"/>
            </w:pPr>
            <w:r w:rsidRPr="00D23311">
              <w:t>•</w:t>
            </w:r>
            <w:r w:rsidRPr="00D23311">
              <w:tab/>
              <w:t>provide an ITU</w:t>
            </w:r>
            <w:r w:rsidRPr="00D23311">
              <w:noBreakHyphen/>
              <w:t xml:space="preserve">T website that is easy to navigate to find all relevant information; and in particular a classification mechanism and an enhanced search engine to extract documents and/or information that are related to a specific subject, topic or issue; </w:t>
            </w:r>
            <w:del w:id="26" w:author="TSB (RC)" w:date="2021-09-16T18:17:00Z">
              <w:r w:rsidRPr="00D23311" w:rsidDel="00A26D82">
                <w:delText>and</w:delText>
              </w:r>
            </w:del>
          </w:p>
          <w:p w14:paraId="2E6AEC36" w14:textId="77777777" w:rsidR="00275860" w:rsidRDefault="00A43A72" w:rsidP="003810B0">
            <w:pPr>
              <w:pStyle w:val="enumlev1"/>
              <w:rPr>
                <w:ins w:id="27" w:author="TSB (RC)" w:date="2021-09-16T18:18:00Z"/>
              </w:rPr>
            </w:pPr>
            <w:r w:rsidRPr="00D23311">
              <w:t>•</w:t>
            </w:r>
            <w:r w:rsidRPr="00D23311">
              <w:tab/>
              <w:t>provide a mobile</w:t>
            </w:r>
            <w:r w:rsidRPr="00D23311">
              <w:noBreakHyphen/>
              <w:t>friendly version of the ITU</w:t>
            </w:r>
            <w:r w:rsidRPr="00D23311">
              <w:noBreakHyphen/>
              <w:t>T website;</w:t>
            </w:r>
            <w:ins w:id="28" w:author="TSB (RC)" w:date="2021-09-16T18:18:00Z">
              <w:r>
                <w:t xml:space="preserve"> and</w:t>
              </w:r>
            </w:ins>
          </w:p>
          <w:p w14:paraId="56F498B3" w14:textId="77777777" w:rsidR="00A26D82" w:rsidRPr="00D23311" w:rsidRDefault="00A43A72" w:rsidP="003810B0">
            <w:pPr>
              <w:pStyle w:val="enumlev1"/>
            </w:pPr>
            <w:ins w:id="29" w:author="TSB (RC)" w:date="2021-09-16T18:18:00Z">
              <w:r w:rsidRPr="00A26D82">
                <w:t>•</w:t>
              </w:r>
              <w:r w:rsidRPr="00A26D82">
                <w:tab/>
                <w:t xml:space="preserve">study and develop guidelines to provide procedures for virtual meetings and remote participation in ITU-T meetings that can be commonly adapted to all study groups and TSAG in collaboration with the Directors of </w:t>
              </w:r>
              <w:r>
                <w:t xml:space="preserve">the </w:t>
              </w:r>
              <w:r w:rsidRPr="00A26D82">
                <w:t>Radiocommunication Bureau and Telecommunication Development Bureau, and report to TSAG for review</w:t>
              </w:r>
              <w:r>
                <w:t>,</w:t>
              </w:r>
            </w:ins>
          </w:p>
          <w:p w14:paraId="0092F701" w14:textId="77777777" w:rsidR="00275860" w:rsidRPr="00D23311" w:rsidRDefault="00A43A72" w:rsidP="003810B0">
            <w:pPr>
              <w:keepNext/>
            </w:pPr>
            <w:r w:rsidRPr="00D23311">
              <w:t>2</w:t>
            </w:r>
            <w:r w:rsidRPr="00D23311">
              <w:tab/>
              <w:t>TSAG to continue to:</w:t>
            </w:r>
          </w:p>
          <w:p w14:paraId="211A8B07" w14:textId="77777777" w:rsidR="00275860" w:rsidRPr="00D23311" w:rsidRDefault="00A43A72" w:rsidP="003810B0">
            <w:pPr>
              <w:pStyle w:val="enumlev1"/>
            </w:pPr>
            <w:r w:rsidRPr="00D23311">
              <w:t>•</w:t>
            </w:r>
            <w:r w:rsidRPr="00D23311">
              <w:tab/>
              <w:t>act as the point of contact between the ITU</w:t>
            </w:r>
            <w:r w:rsidRPr="00D23311">
              <w:noBreakHyphen/>
              <w:t>T membership and TSB on EWM matters, in particular providing feedback and advice on the contents, prioritization and implementation of the Action Plan;</w:t>
            </w:r>
          </w:p>
          <w:p w14:paraId="12543EB9" w14:textId="77777777" w:rsidR="00275860" w:rsidRPr="00D23311" w:rsidRDefault="00A43A72" w:rsidP="003810B0">
            <w:pPr>
              <w:pStyle w:val="enumlev1"/>
            </w:pPr>
            <w:r w:rsidRPr="00D23311">
              <w:t>•</w:t>
            </w:r>
            <w:r w:rsidRPr="00D23311">
              <w:tab/>
              <w:t>identify user needs and plan the introduction of suitable measures through appropriate subgroups and pilot programmes;</w:t>
            </w:r>
          </w:p>
          <w:p w14:paraId="44F70082" w14:textId="77777777" w:rsidR="00275860" w:rsidRPr="00D23311" w:rsidRDefault="00A43A72" w:rsidP="003810B0">
            <w:pPr>
              <w:pStyle w:val="enumlev1"/>
            </w:pPr>
            <w:r w:rsidRPr="00D23311">
              <w:lastRenderedPageBreak/>
              <w:t>•</w:t>
            </w:r>
            <w:r w:rsidRPr="00D23311">
              <w:tab/>
              <w:t>request study group chairmen to identify EWM liaisons;</w:t>
            </w:r>
          </w:p>
          <w:p w14:paraId="52DB4D62" w14:textId="77777777" w:rsidR="00275860" w:rsidRPr="00D23311" w:rsidRDefault="00A43A72" w:rsidP="003810B0">
            <w:pPr>
              <w:pStyle w:val="enumlev1"/>
            </w:pPr>
            <w:r w:rsidRPr="00D23311">
              <w:t>•</w:t>
            </w:r>
            <w:r w:rsidRPr="00D23311">
              <w:tab/>
              <w:t>encourage participation by all participants in the work of ITU</w:t>
            </w:r>
            <w:r w:rsidRPr="00D23311">
              <w:noBreakHyphen/>
              <w:t>T, especially EWM experts from TSAG, the study groups, TSB and appropriate ITU Bureaux and departments;</w:t>
            </w:r>
          </w:p>
          <w:p w14:paraId="42349C24" w14:textId="77777777" w:rsidR="00275860" w:rsidRPr="00D23311" w:rsidRDefault="00A43A72" w:rsidP="003810B0">
            <w:pPr>
              <w:pStyle w:val="enumlev1"/>
            </w:pPr>
            <w:r w:rsidRPr="00D23311">
              <w:t>•</w:t>
            </w:r>
            <w:r w:rsidRPr="00D23311">
              <w:tab/>
              <w:t xml:space="preserve">continue its work electronically outside TSAG meetings as necessary to carry out its objectives. </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6EE5C" w14:textId="77777777" w:rsidR="007E316A" w:rsidRDefault="007E316A"/>
          <w:p w14:paraId="5D034518" w14:textId="77777777" w:rsidR="00C349C4" w:rsidRDefault="00A43A72">
            <w:pPr>
              <w:pStyle w:val="Proposal"/>
            </w:pPr>
            <w:r>
              <w:t>MOD</w:t>
            </w:r>
            <w:r>
              <w:tab/>
              <w:t>AFCP/35A4/1</w:t>
            </w:r>
            <w:r>
              <w:rPr>
                <w:vanish/>
                <w:color w:val="7F7F7F" w:themeColor="text1" w:themeTint="80"/>
                <w:vertAlign w:val="superscript"/>
              </w:rPr>
              <w:t>#104</w:t>
            </w:r>
          </w:p>
          <w:p w14:paraId="617E855B" w14:textId="77777777" w:rsidR="00275860" w:rsidRPr="00D23311" w:rsidRDefault="00A43A72" w:rsidP="00275860">
            <w:pPr>
              <w:pStyle w:val="ResNo"/>
            </w:pPr>
            <w:bookmarkStart w:id="30" w:name="_Toc475345233"/>
            <w:r w:rsidRPr="00D23311">
              <w:t xml:space="preserve">RESOLUTION </w:t>
            </w:r>
            <w:r w:rsidRPr="00D23311">
              <w:rPr>
                <w:rStyle w:val="href"/>
              </w:rPr>
              <w:t>32</w:t>
            </w:r>
            <w:r w:rsidRPr="00D23311">
              <w:t xml:space="preserve"> (Rev. </w:t>
            </w:r>
            <w:del w:id="31" w:author="TSB (RC)" w:date="2021-12-15T17:37:00Z">
              <w:r w:rsidRPr="00D23311" w:rsidDel="000A4A8A">
                <w:delText>Hammamet, 2016</w:delText>
              </w:r>
            </w:del>
            <w:ins w:id="32" w:author="TSB (RC)" w:date="2021-12-15T17:37:00Z">
              <w:r>
                <w:t>Geneva, 2022</w:t>
              </w:r>
            </w:ins>
            <w:r w:rsidRPr="00D23311">
              <w:t>)</w:t>
            </w:r>
            <w:bookmarkEnd w:id="30"/>
          </w:p>
          <w:p w14:paraId="4DCED384" w14:textId="77777777" w:rsidR="00275860" w:rsidRPr="00D23311" w:rsidRDefault="00A43A72" w:rsidP="00275860">
            <w:pPr>
              <w:pStyle w:val="Restitle"/>
            </w:pPr>
            <w:bookmarkStart w:id="33" w:name="_Toc475345234"/>
            <w:r w:rsidRPr="00D23311">
              <w:t>Strengthening electronic working methods for the work of the ITU Telecommunication Standardization Sector</w:t>
            </w:r>
            <w:bookmarkEnd w:id="33"/>
            <w:r w:rsidRPr="00D23311">
              <w:t xml:space="preserve"> </w:t>
            </w:r>
          </w:p>
          <w:p w14:paraId="12955888" w14:textId="77777777" w:rsidR="00275860" w:rsidRPr="00D23311" w:rsidRDefault="00A43A72" w:rsidP="00275860">
            <w:pPr>
              <w:pStyle w:val="Resref"/>
            </w:pPr>
            <w:r w:rsidRPr="00D23311">
              <w:t>(Montreal, 2000; Florianópolis, 2004; Johannesburg, 2008; Dubai, 2012; Hammamet, 2016</w:t>
            </w:r>
            <w:ins w:id="34" w:author="TSB (RC)" w:date="2021-12-15T17:38:00Z">
              <w:r>
                <w:t>; Geneva, 2022</w:t>
              </w:r>
            </w:ins>
            <w:r w:rsidRPr="00D23311">
              <w:t>)</w:t>
            </w:r>
          </w:p>
          <w:p w14:paraId="06720A43" w14:textId="77777777" w:rsidR="00275860" w:rsidRPr="00D23311" w:rsidRDefault="00A43A72" w:rsidP="003810B0">
            <w:pPr>
              <w:pStyle w:val="Normalaftertitle0"/>
            </w:pPr>
            <w:r w:rsidRPr="00D23311">
              <w:t>The World Telecommunication Standardization Assembly (</w:t>
            </w:r>
            <w:del w:id="35" w:author="TSB (RC)" w:date="2021-12-15T17:38:00Z">
              <w:r w:rsidRPr="00D23311" w:rsidDel="000A4A8A">
                <w:delText>Hammamet, 2016</w:delText>
              </w:r>
            </w:del>
            <w:ins w:id="36" w:author="TSB (RC)" w:date="2021-12-15T17:38:00Z">
              <w:r>
                <w:t>Geneva, 2022</w:t>
              </w:r>
            </w:ins>
            <w:r w:rsidRPr="00D23311">
              <w:t>),</w:t>
            </w:r>
          </w:p>
          <w:p w14:paraId="6000704C" w14:textId="77777777" w:rsidR="00275860" w:rsidRPr="00D23311" w:rsidRDefault="00A43A72" w:rsidP="00275860">
            <w:pPr>
              <w:pStyle w:val="Call"/>
            </w:pPr>
            <w:r w:rsidRPr="00D23311">
              <w:t>considering</w:t>
            </w:r>
          </w:p>
          <w:p w14:paraId="0BE10A26" w14:textId="77777777" w:rsidR="00275860" w:rsidRPr="00D23311" w:rsidRDefault="00A43A72" w:rsidP="003810B0">
            <w:r w:rsidRPr="00D23311">
              <w:rPr>
                <w:i/>
                <w:iCs/>
              </w:rPr>
              <w:t>a)</w:t>
            </w:r>
            <w:r w:rsidRPr="00D23311">
              <w:tab/>
              <w:t>the rapid pace of technology change and the consequent need for improved and more rapid standards development;</w:t>
            </w:r>
          </w:p>
          <w:p w14:paraId="534F14EB" w14:textId="77777777" w:rsidR="00275860" w:rsidRPr="00D23311" w:rsidRDefault="00A43A72" w:rsidP="003810B0">
            <w:r w:rsidRPr="00D23311">
              <w:rPr>
                <w:i/>
                <w:iCs/>
              </w:rPr>
              <w:t>b)</w:t>
            </w:r>
            <w:r w:rsidRPr="00D23311">
              <w:tab/>
              <w:t>that electronic working methods (EWM) enable open, rapid and easy collaboration between participants in the activities of the ITU Telecommunication Standardization Sector (ITU</w:t>
            </w:r>
            <w:r w:rsidRPr="00D23311">
              <w:noBreakHyphen/>
              <w:t>T);</w:t>
            </w:r>
          </w:p>
          <w:p w14:paraId="1BE24F4B" w14:textId="77777777" w:rsidR="00275860" w:rsidRPr="00D23311" w:rsidRDefault="00A43A72" w:rsidP="003810B0">
            <w:r w:rsidRPr="00D23311">
              <w:rPr>
                <w:i/>
                <w:iCs/>
              </w:rPr>
              <w:t>c)</w:t>
            </w:r>
            <w:r w:rsidRPr="00D23311">
              <w:tab/>
              <w:t>that the implementation of EWM capabilities and associated arrangements will have significant benefits for the ITU</w:t>
            </w:r>
            <w:r w:rsidRPr="00D23311">
              <w:noBreakHyphen/>
              <w:t>T membership, including resource-limited individuals, organizations and states, by allowing them timely and effective access to standards information and the standards-making and approval process;</w:t>
            </w:r>
          </w:p>
          <w:p w14:paraId="5408B481" w14:textId="77777777" w:rsidR="00275860" w:rsidRPr="00D23311" w:rsidRDefault="00A43A72" w:rsidP="003810B0">
            <w:pPr>
              <w:rPr>
                <w:i/>
                <w:iCs/>
              </w:rPr>
            </w:pPr>
            <w:r w:rsidRPr="00D23311">
              <w:rPr>
                <w:i/>
                <w:iCs/>
              </w:rPr>
              <w:t>d)</w:t>
            </w:r>
            <w:r w:rsidRPr="00D23311">
              <w:tab/>
              <w:t>that EWM will be advantageous in improving communication among members of ITU</w:t>
            </w:r>
            <w:r w:rsidRPr="00D23311">
              <w:noBreakHyphen/>
              <w:t>T and between other relevant standardization organizations and ITU, towards globally harmonized standards;</w:t>
            </w:r>
          </w:p>
          <w:p w14:paraId="6D01A4E8" w14:textId="77777777" w:rsidR="00275860" w:rsidRPr="00D23311" w:rsidRDefault="00A43A72" w:rsidP="003810B0">
            <w:r w:rsidRPr="00D23311">
              <w:rPr>
                <w:i/>
                <w:iCs/>
              </w:rPr>
              <w:t>e)</w:t>
            </w:r>
            <w:r w:rsidRPr="00D23311">
              <w:tab/>
              <w:t>the key role of the Telecommunication Standardization Bureau (TSB) in providing support to EWM capabilities;</w:t>
            </w:r>
          </w:p>
          <w:p w14:paraId="732055A2" w14:textId="77777777" w:rsidR="00275860" w:rsidRPr="00D23311" w:rsidRDefault="00A43A72" w:rsidP="003810B0">
            <w:r w:rsidRPr="00D23311">
              <w:rPr>
                <w:i/>
                <w:iCs/>
              </w:rPr>
              <w:t>f)</w:t>
            </w:r>
            <w:r w:rsidRPr="00D23311">
              <w:tab/>
              <w:t>the decisions contained in Resolution 66 (Rev. </w:t>
            </w:r>
            <w:del w:id="37" w:author="TSB (RC)" w:date="2021-12-15T17:38:00Z">
              <w:r w:rsidRPr="00D23311" w:rsidDel="000A4A8A">
                <w:delText>Guadalajara, 2010</w:delText>
              </w:r>
            </w:del>
            <w:ins w:id="38" w:author="TSB (RC)" w:date="2021-12-15T17:38:00Z">
              <w:r>
                <w:t>Dubai, 2018</w:t>
              </w:r>
            </w:ins>
            <w:r w:rsidRPr="00D23311">
              <w:t>) of the Plenipotentiary Conference;</w:t>
            </w:r>
          </w:p>
          <w:p w14:paraId="3A8223B5" w14:textId="77777777" w:rsidR="00275860" w:rsidRPr="00D23311" w:rsidRDefault="00A43A72" w:rsidP="003810B0">
            <w:r w:rsidRPr="00D23311">
              <w:rPr>
                <w:i/>
                <w:iCs/>
              </w:rPr>
              <w:t>g)</w:t>
            </w:r>
            <w:r w:rsidRPr="00D23311">
              <w:tab/>
              <w:t>the budgetary difficulty developing countries</w:t>
            </w:r>
            <w:r w:rsidRPr="00D23311">
              <w:rPr>
                <w:rStyle w:val="FootnoteReference"/>
              </w:rPr>
              <w:footnoteReference w:customMarkFollows="1" w:id="2"/>
              <w:t>1</w:t>
            </w:r>
            <w:r w:rsidRPr="00D23311">
              <w:t xml:space="preserve"> have in participating actively in face-to-face ITU</w:t>
            </w:r>
            <w:r w:rsidRPr="00D23311">
              <w:noBreakHyphen/>
              <w:t>T meetings;</w:t>
            </w:r>
          </w:p>
          <w:p w14:paraId="2DA0BA56" w14:textId="77777777" w:rsidR="000A4A8A" w:rsidRDefault="00A43A72" w:rsidP="003810B0">
            <w:pPr>
              <w:rPr>
                <w:ins w:id="39" w:author="TSB (RC)" w:date="2021-12-15T17:38:00Z"/>
              </w:rPr>
            </w:pPr>
            <w:r w:rsidRPr="00D23311">
              <w:rPr>
                <w:i/>
                <w:iCs/>
              </w:rPr>
              <w:t>h)</w:t>
            </w:r>
            <w:r w:rsidRPr="00D23311">
              <w:tab/>
              <w:t>Resolution 167 (Rev. </w:t>
            </w:r>
            <w:del w:id="40" w:author="TSB (RC)" w:date="2021-12-15T17:38:00Z">
              <w:r w:rsidRPr="00D23311" w:rsidDel="000A4A8A">
                <w:delText>Busan, 2014</w:delText>
              </w:r>
            </w:del>
            <w:ins w:id="41" w:author="TSB (RC)" w:date="2021-12-15T17:38:00Z">
              <w:r>
                <w:t>Dubai, 2018</w:t>
              </w:r>
            </w:ins>
            <w:r w:rsidRPr="00D23311">
              <w:t>) of the Plenipotentiary Conference, which resolves that ITU should further develop its facilities and capabilities for remote participation by electronic means in appropriate meetings of the Union, including working groups created by the Council</w:t>
            </w:r>
            <w:ins w:id="42" w:author="TSB (RC)" w:date="2021-12-15T17:38:00Z">
              <w:r>
                <w:t>;</w:t>
              </w:r>
            </w:ins>
          </w:p>
          <w:p w14:paraId="0A193815" w14:textId="77777777" w:rsidR="000A4A8A" w:rsidRDefault="00A43A72" w:rsidP="000A4A8A">
            <w:pPr>
              <w:rPr>
                <w:ins w:id="43" w:author="TSB (RC)" w:date="2021-12-15T17:38:00Z"/>
              </w:rPr>
            </w:pPr>
            <w:ins w:id="44" w:author="TSB (RC)" w:date="2021-12-15T17:38:00Z">
              <w:r w:rsidRPr="000A4A8A">
                <w:rPr>
                  <w:i/>
                  <w:iCs/>
                  <w:rPrChange w:id="45" w:author="TSB (RC)" w:date="2021-12-15T17:38:00Z">
                    <w:rPr/>
                  </w:rPrChange>
                </w:rPr>
                <w:t>i)</w:t>
              </w:r>
            </w:ins>
            <w:ins w:id="46" w:author="TSB (RC)" w:date="2021-12-15T17:39:00Z">
              <w:r>
                <w:rPr>
                  <w:i/>
                  <w:iCs/>
                </w:rPr>
                <w:tab/>
              </w:r>
            </w:ins>
            <w:ins w:id="47" w:author="TSB (RC)" w:date="2021-12-15T17:38:00Z">
              <w:r>
                <w:t xml:space="preserve">Resolution 73 (Rev. Hammamet, 2016) of WTSA, on ICTs and climate change and, in particular, recognizing </w:t>
              </w:r>
              <w:r w:rsidRPr="000A4A8A">
                <w:rPr>
                  <w:i/>
                  <w:iCs/>
                  <w:rPrChange w:id="48" w:author="TSB (RC)" w:date="2021-12-15T17:39:00Z">
                    <w:rPr/>
                  </w:rPrChange>
                </w:rPr>
                <w:t>g)</w:t>
              </w:r>
              <w:r>
                <w:t xml:space="preserve"> thereof, concerning energy-efficient working methods;</w:t>
              </w:r>
            </w:ins>
          </w:p>
          <w:p w14:paraId="04893202" w14:textId="77777777" w:rsidR="00275860" w:rsidRPr="00D23311" w:rsidRDefault="00A43A72" w:rsidP="000A4A8A">
            <w:pPr>
              <w:rPr>
                <w:i/>
              </w:rPr>
            </w:pPr>
            <w:ins w:id="49" w:author="TSB (RC)" w:date="2021-12-15T17:38:00Z">
              <w:r w:rsidRPr="000A4A8A">
                <w:rPr>
                  <w:i/>
                  <w:iCs/>
                  <w:rPrChange w:id="50" w:author="TSB (RC)" w:date="2021-12-15T17:39:00Z">
                    <w:rPr/>
                  </w:rPrChange>
                </w:rPr>
                <w:t>j)</w:t>
              </w:r>
            </w:ins>
            <w:ins w:id="51" w:author="TSB (RC)" w:date="2021-12-15T17:39:00Z">
              <w:r>
                <w:tab/>
              </w:r>
            </w:ins>
            <w:ins w:id="52" w:author="TSB (RC)" w:date="2021-12-15T17:38:00Z">
              <w:r>
                <w:t>that the use of EWM helps the environment and plays a role in the United Nations Environment Program</w:t>
              </w:r>
            </w:ins>
            <w:ins w:id="53" w:author="TSB (RC)" w:date="2021-12-15T17:39:00Z">
              <w:r>
                <w:t>me</w:t>
              </w:r>
            </w:ins>
            <w:ins w:id="54" w:author="TSB (RC)" w:date="2021-12-15T17:38:00Z">
              <w:r>
                <w:t xml:space="preserve">, and its </w:t>
              </w:r>
            </w:ins>
            <w:ins w:id="55" w:author="TSB (RC)" w:date="2021-12-15T17:39:00Z">
              <w:r>
                <w:t>"</w:t>
              </w:r>
            </w:ins>
            <w:ins w:id="56" w:author="TSB (RC)" w:date="2021-12-15T17:38:00Z">
              <w:r>
                <w:t>Greening the</w:t>
              </w:r>
            </w:ins>
            <w:ins w:id="57" w:author="TSB (RC)" w:date="2021-12-15T17:39:00Z">
              <w:r>
                <w:t xml:space="preserve"> Blue"</w:t>
              </w:r>
            </w:ins>
            <w:r w:rsidRPr="00D23311">
              <w:t>,</w:t>
            </w:r>
          </w:p>
          <w:p w14:paraId="1E5028EE" w14:textId="77777777" w:rsidR="00275860" w:rsidRPr="00D23311" w:rsidRDefault="00A43A72" w:rsidP="00275860">
            <w:pPr>
              <w:pStyle w:val="Call"/>
            </w:pPr>
            <w:r w:rsidRPr="00D23311">
              <w:lastRenderedPageBreak/>
              <w:t>noting</w:t>
            </w:r>
          </w:p>
          <w:p w14:paraId="043F00C4" w14:textId="77777777" w:rsidR="00275860" w:rsidRPr="00D23311" w:rsidRDefault="00A43A72" w:rsidP="003810B0">
            <w:r w:rsidRPr="00D23311">
              <w:rPr>
                <w:i/>
                <w:iCs/>
              </w:rPr>
              <w:t>a)</w:t>
            </w:r>
            <w:r w:rsidRPr="00D23311">
              <w:tab/>
              <w:t>the desire of members to receive documents in electronic format in a timely manner and the need to reduce the increasing amount of hard copy documentation generated during meetings and dispatched by mail;</w:t>
            </w:r>
          </w:p>
          <w:p w14:paraId="000D0B91" w14:textId="77777777" w:rsidR="00275860" w:rsidRPr="00D23311" w:rsidRDefault="00A43A72" w:rsidP="003810B0">
            <w:r w:rsidRPr="00D23311">
              <w:rPr>
                <w:i/>
                <w:iCs/>
              </w:rPr>
              <w:t>b)</w:t>
            </w:r>
            <w:r w:rsidRPr="00D23311">
              <w:tab/>
              <w:t>that many forms of EWM have already been implemented by ITU</w:t>
            </w:r>
            <w:r w:rsidRPr="00D23311">
              <w:noBreakHyphen/>
              <w:t>T, such as electronic document submission and the electronic forum service;</w:t>
            </w:r>
          </w:p>
          <w:p w14:paraId="0F815B2C" w14:textId="77777777" w:rsidR="00275860" w:rsidRPr="00D23311" w:rsidRDefault="00A43A72" w:rsidP="003810B0">
            <w:r w:rsidRPr="00D23311">
              <w:rPr>
                <w:i/>
                <w:iCs/>
              </w:rPr>
              <w:t>c)</w:t>
            </w:r>
            <w:r w:rsidRPr="00D23311">
              <w:tab/>
              <w:t>that there are still some difficulties in conducting e</w:t>
            </w:r>
            <w:r w:rsidRPr="00D23311">
              <w:noBreakHyphen/>
              <w:t xml:space="preserve">meetings, due to persistent or intermittent deterioration in quality of service, in particular in meetings with live interpretation; </w:t>
            </w:r>
          </w:p>
          <w:p w14:paraId="709361E0" w14:textId="77777777" w:rsidR="00275860" w:rsidRPr="00D23311" w:rsidRDefault="00A43A72" w:rsidP="003810B0">
            <w:r w:rsidRPr="00D23311">
              <w:rPr>
                <w:i/>
                <w:iCs/>
              </w:rPr>
              <w:t>d)</w:t>
            </w:r>
            <w:r w:rsidRPr="00D23311">
              <w:tab/>
              <w:t>the desire of ITU</w:t>
            </w:r>
            <w:r w:rsidRPr="00D23311">
              <w:noBreakHyphen/>
              <w:t>T members to conduct electronic meetings;</w:t>
            </w:r>
          </w:p>
          <w:p w14:paraId="611ED364" w14:textId="77777777" w:rsidR="00275860" w:rsidRPr="00D23311" w:rsidRDefault="00A43A72" w:rsidP="003810B0">
            <w:r w:rsidRPr="00D23311">
              <w:rPr>
                <w:i/>
                <w:iCs/>
              </w:rPr>
              <w:t>e)</w:t>
            </w:r>
            <w:r w:rsidRPr="00D23311">
              <w:tab/>
              <w:t xml:space="preserve">the increasing use of </w:t>
            </w:r>
            <w:r w:rsidRPr="00D23311">
              <w:rPr>
                <w:lang w:eastAsia="ja-JP"/>
              </w:rPr>
              <w:t>mobile devices</w:t>
            </w:r>
            <w:r w:rsidRPr="00D23311">
              <w:t xml:space="preserve"> by members in meetings and elsewhere;</w:t>
            </w:r>
          </w:p>
          <w:p w14:paraId="76A08542" w14:textId="77777777" w:rsidR="00275860" w:rsidRPr="00D23311" w:rsidRDefault="00A43A72" w:rsidP="003810B0">
            <w:r w:rsidRPr="00D23311">
              <w:rPr>
                <w:i/>
                <w:iCs/>
              </w:rPr>
              <w:t>f)</w:t>
            </w:r>
            <w:r w:rsidRPr="00D23311">
              <w:tab/>
              <w:t>the advantage to the membership of facilitating greater electronic participation in the development and approval of Recommendations, in particular by members unable to participate in study group meetings in Geneva and elsewhere;</w:t>
            </w:r>
          </w:p>
          <w:p w14:paraId="07251E54" w14:textId="77777777" w:rsidR="00275860" w:rsidRPr="00D23311" w:rsidRDefault="00A43A72" w:rsidP="003810B0">
            <w:r w:rsidRPr="00D23311">
              <w:rPr>
                <w:i/>
                <w:iCs/>
              </w:rPr>
              <w:t>g)</w:t>
            </w:r>
            <w:r w:rsidRPr="00D23311">
              <w:tab/>
              <w:t>the difficulties in terms of bandwidth availability and other constraints, particularly in developing countries;</w:t>
            </w:r>
          </w:p>
          <w:p w14:paraId="36093EFA" w14:textId="77777777" w:rsidR="00275860" w:rsidRPr="00D23311" w:rsidRDefault="00A43A72" w:rsidP="003810B0">
            <w:r w:rsidRPr="00D23311">
              <w:rPr>
                <w:i/>
                <w:iCs/>
              </w:rPr>
              <w:t>h)</w:t>
            </w:r>
            <w:r w:rsidRPr="00D23311">
              <w:tab/>
              <w:t>the difficulties in searching for documents and/or information relevant to a specific subject, topic or issue, and the need for a smart solution for classification and easy mining of such documents and/or information;</w:t>
            </w:r>
          </w:p>
          <w:p w14:paraId="1BC1DB15" w14:textId="77777777" w:rsidR="00275860" w:rsidRPr="00D23311" w:rsidRDefault="00A43A72" w:rsidP="003810B0">
            <w:r w:rsidRPr="00D23311">
              <w:rPr>
                <w:i/>
                <w:iCs/>
              </w:rPr>
              <w:t>i)</w:t>
            </w:r>
            <w:r w:rsidRPr="00D23311">
              <w:tab/>
              <w:t>the economies possible from enhancing ITU</w:t>
            </w:r>
            <w:r w:rsidRPr="00D23311">
              <w:noBreakHyphen/>
              <w:t>T EWM capabilities (e.g. reduced costs for distribution of paper documentation, travel costs, ITU</w:t>
            </w:r>
            <w:r w:rsidRPr="00D23311">
              <w:noBreakHyphen/>
              <w:t>T logistics costs, etc.);</w:t>
            </w:r>
          </w:p>
          <w:p w14:paraId="76FE7B6F" w14:textId="77777777" w:rsidR="00275860" w:rsidRPr="00D23311" w:rsidRDefault="00A43A72" w:rsidP="003810B0">
            <w:r w:rsidRPr="00D23311">
              <w:rPr>
                <w:i/>
                <w:iCs/>
              </w:rPr>
              <w:t>j)</w:t>
            </w:r>
            <w:r w:rsidRPr="00D23311">
              <w:tab/>
              <w:t>the encouragement by other telecommunication standardization organizations of collaboration using EWM;</w:t>
            </w:r>
          </w:p>
          <w:p w14:paraId="1BD2441E" w14:textId="77777777" w:rsidR="00275860" w:rsidRDefault="00A43A72" w:rsidP="003810B0">
            <w:pPr>
              <w:rPr>
                <w:ins w:id="58" w:author="TSB (RC)" w:date="2021-12-15T17:40:00Z"/>
              </w:rPr>
            </w:pPr>
            <w:r w:rsidRPr="00D23311">
              <w:rPr>
                <w:i/>
                <w:iCs/>
              </w:rPr>
              <w:t>k)</w:t>
            </w:r>
            <w:r w:rsidRPr="00D23311">
              <w:tab/>
              <w:t>that the alternative approval process (AAP) (Recommendation ITU</w:t>
            </w:r>
            <w:r w:rsidRPr="00D23311">
              <w:noBreakHyphen/>
              <w:t>T A.8) is conducted primarily by electronic means,</w:t>
            </w:r>
          </w:p>
          <w:p w14:paraId="6C8BF0DD" w14:textId="77777777" w:rsidR="000A4A8A" w:rsidRDefault="00A43A72">
            <w:pPr>
              <w:pStyle w:val="Call"/>
              <w:rPr>
                <w:ins w:id="59" w:author="TSB (RC)" w:date="2021-12-15T17:40:00Z"/>
              </w:rPr>
              <w:pPrChange w:id="60" w:author="TSB (RC)" w:date="2021-12-15T17:40:00Z">
                <w:pPr/>
              </w:pPrChange>
            </w:pPr>
            <w:ins w:id="61" w:author="TSB (RC)" w:date="2021-12-15T17:40:00Z">
              <w:r>
                <w:t>recognizing</w:t>
              </w:r>
            </w:ins>
          </w:p>
          <w:p w14:paraId="4FA43071" w14:textId="77777777" w:rsidR="000A4A8A" w:rsidRDefault="00A43A72" w:rsidP="000A4A8A">
            <w:pPr>
              <w:rPr>
                <w:ins w:id="62" w:author="TSB (RC)" w:date="2021-12-15T17:40:00Z"/>
              </w:rPr>
            </w:pPr>
            <w:ins w:id="63" w:author="TSB (RC)" w:date="2021-12-15T17:40:00Z">
              <w:r w:rsidRPr="000A4A8A">
                <w:rPr>
                  <w:i/>
                  <w:iCs/>
                  <w:rPrChange w:id="64" w:author="TSB (RC)" w:date="2021-12-15T17:40:00Z">
                    <w:rPr/>
                  </w:rPrChange>
                </w:rPr>
                <w:t>a)</w:t>
              </w:r>
              <w:r>
                <w:tab/>
                <w:t>that the current status of interactive remote participation (IRP) allows "remote intervention" rather than "remote participation", insofar as a remote participant cannot take part in decision-making;</w:t>
              </w:r>
            </w:ins>
          </w:p>
          <w:p w14:paraId="68E33717" w14:textId="77777777" w:rsidR="000A4A8A" w:rsidRDefault="00A43A72" w:rsidP="000A4A8A">
            <w:pPr>
              <w:rPr>
                <w:ins w:id="65" w:author="TSB (RC)" w:date="2021-12-15T17:40:00Z"/>
              </w:rPr>
            </w:pPr>
            <w:ins w:id="66" w:author="TSB (RC)" w:date="2021-12-15T17:40:00Z">
              <w:r w:rsidRPr="000A4A8A">
                <w:rPr>
                  <w:i/>
                  <w:iCs/>
                  <w:rPrChange w:id="67" w:author="TSB (RC)" w:date="2021-12-15T17:40:00Z">
                    <w:rPr/>
                  </w:rPrChange>
                </w:rPr>
                <w:t>b)</w:t>
              </w:r>
              <w:r>
                <w:tab/>
                <w:t>that due to the outbreak of the novel coronavirus COVID-19 several ITU meetings were convened completely virtually while conferences had to be postponed</w:t>
              </w:r>
            </w:ins>
            <w:ins w:id="68" w:author="TSB (RC)" w:date="2021-12-15T17:41:00Z">
              <w:r>
                <w:t>;</w:t>
              </w:r>
            </w:ins>
            <w:ins w:id="69" w:author="TSB (RC)" w:date="2021-12-15T17:40:00Z">
              <w:r>
                <w:t xml:space="preserve"> </w:t>
              </w:r>
            </w:ins>
          </w:p>
          <w:p w14:paraId="6FC5579A" w14:textId="77777777" w:rsidR="000A4A8A" w:rsidRPr="00D23311" w:rsidRDefault="00A43A72" w:rsidP="000A4A8A">
            <w:ins w:id="70" w:author="TSB (RC)" w:date="2021-12-15T17:40:00Z">
              <w:r w:rsidRPr="000A4A8A">
                <w:rPr>
                  <w:i/>
                  <w:iCs/>
                  <w:rPrChange w:id="71" w:author="TSB (RC)" w:date="2021-12-15T17:40:00Z">
                    <w:rPr/>
                  </w:rPrChange>
                </w:rPr>
                <w:t>c)</w:t>
              </w:r>
              <w:r>
                <w:tab/>
                <w:t>that managing electronic meetings from the regional offices can facilitate regional coordination, in order to promote greater participation by Member States in the work of ITU-T study groups,</w:t>
              </w:r>
            </w:ins>
          </w:p>
          <w:p w14:paraId="00BE9E85" w14:textId="77777777" w:rsidR="00275860" w:rsidRPr="00D23311" w:rsidRDefault="00A43A72" w:rsidP="00275860">
            <w:pPr>
              <w:pStyle w:val="Call"/>
            </w:pPr>
            <w:r w:rsidRPr="00D23311">
              <w:t>resolves</w:t>
            </w:r>
          </w:p>
          <w:p w14:paraId="2BD3F343" w14:textId="77777777" w:rsidR="00275860" w:rsidRPr="00D23311" w:rsidRDefault="00A43A72" w:rsidP="003810B0">
            <w:r w:rsidRPr="00D23311">
              <w:t>1</w:t>
            </w:r>
            <w:r w:rsidRPr="00D23311">
              <w:tab/>
              <w:t>that the principal EWM objectives of ITU</w:t>
            </w:r>
            <w:r w:rsidRPr="00D23311">
              <w:noBreakHyphen/>
              <w:t>T are:</w:t>
            </w:r>
          </w:p>
          <w:p w14:paraId="7D282BDA" w14:textId="77777777" w:rsidR="00275860" w:rsidRPr="00D23311" w:rsidRDefault="00A43A72" w:rsidP="003810B0">
            <w:pPr>
              <w:pStyle w:val="enumlev1"/>
            </w:pPr>
            <w:r w:rsidRPr="00D23311">
              <w:t>•</w:t>
            </w:r>
            <w:r w:rsidRPr="00D23311">
              <w:tab/>
              <w:t>that collaboration between members on development of Recommendations should be by electronic means;</w:t>
            </w:r>
          </w:p>
          <w:p w14:paraId="09273FB9" w14:textId="77777777" w:rsidR="00275860" w:rsidRPr="00D23311" w:rsidRDefault="00A43A72" w:rsidP="003810B0">
            <w:pPr>
              <w:pStyle w:val="enumlev1"/>
            </w:pPr>
            <w:r w:rsidRPr="00D23311">
              <w:t>•</w:t>
            </w:r>
            <w:r w:rsidRPr="00D23311">
              <w:tab/>
              <w:t>that TSB, in close collaboration with the ITU Telecommunication Development Bureau (BDT), should provide facilities and capabilities for EWM at ITU</w:t>
            </w:r>
            <w:r w:rsidRPr="00D23311">
              <w:noBreakHyphen/>
              <w:t xml:space="preserve">T meetings, workshops and training </w:t>
            </w:r>
            <w:r w:rsidRPr="00D23311">
              <w:lastRenderedPageBreak/>
              <w:t>courses, particularly to assist developing countries that have bandwidth limitations and other constraints, including remote participation and electronic access, such as via LINUX-based platforms;</w:t>
            </w:r>
          </w:p>
          <w:p w14:paraId="41C45F45" w14:textId="77777777" w:rsidR="00275860" w:rsidRDefault="00A43A72" w:rsidP="003810B0">
            <w:pPr>
              <w:pStyle w:val="enumlev1"/>
              <w:rPr>
                <w:ins w:id="72" w:author="TSB (RC)" w:date="2021-12-15T17:41:00Z"/>
              </w:rPr>
            </w:pPr>
            <w:r w:rsidRPr="00D23311">
              <w:t>•</w:t>
            </w:r>
            <w:r w:rsidRPr="00D23311">
              <w:tab/>
              <w:t>to encourage electronic participation of developing countries in ITU</w:t>
            </w:r>
            <w:r w:rsidRPr="00D23311">
              <w:noBreakHyphen/>
              <w:t>T meetings, by providing simplified facilities and guidelines, and by waiving any expenses for those participants, other than the local call or Internet connectivity charges;</w:t>
            </w:r>
          </w:p>
          <w:p w14:paraId="2587A359" w14:textId="77777777" w:rsidR="00664F61" w:rsidRPr="00D23311" w:rsidRDefault="00A43A72" w:rsidP="003810B0">
            <w:pPr>
              <w:pStyle w:val="enumlev1"/>
            </w:pPr>
            <w:ins w:id="73" w:author="TSB (RC)" w:date="2021-12-15T17:41:00Z">
              <w:r w:rsidRPr="00D23311">
                <w:t>•</w:t>
              </w:r>
              <w:r>
                <w:tab/>
              </w:r>
              <w:r w:rsidRPr="00664F61">
                <w:t>to promote equal access to ITU-T EWM</w:t>
              </w:r>
              <w:r>
                <w:t>;</w:t>
              </w:r>
            </w:ins>
          </w:p>
          <w:p w14:paraId="5F925988" w14:textId="77777777" w:rsidR="00275860" w:rsidRPr="00D23311" w:rsidRDefault="00A43A72" w:rsidP="003810B0">
            <w:pPr>
              <w:pStyle w:val="enumlev1"/>
            </w:pPr>
            <w:r w:rsidRPr="00D23311">
              <w:t>•</w:t>
            </w:r>
            <w:r w:rsidRPr="00D23311">
              <w:tab/>
              <w:t>that TSB, in close collaboration with BDT, should provide facilities and capabilities for EWM at ITU</w:t>
            </w:r>
            <w:r w:rsidRPr="00D23311">
              <w:noBreakHyphen/>
              <w:t>T meetings, workshops and training courses, and encourage participation of developing countries, by waiving, within the credits that the Council is empowered to authorize, any expenses for those participants, other than the local call or Internet connectivity charges;</w:t>
            </w:r>
          </w:p>
          <w:p w14:paraId="0C81AC32" w14:textId="77777777" w:rsidR="00275860" w:rsidRPr="00D23311" w:rsidRDefault="00A43A72" w:rsidP="003810B0">
            <w:pPr>
              <w:pStyle w:val="enumlev1"/>
            </w:pPr>
            <w:r w:rsidRPr="00D23311">
              <w:t>•</w:t>
            </w:r>
            <w:r w:rsidRPr="00D23311">
              <w:tab/>
              <w:t>that TSB should provide all members of ITU</w:t>
            </w:r>
            <w:r w:rsidRPr="00D23311">
              <w:noBreakHyphen/>
              <w:t xml:space="preserve">T with appropriate and ready access to electronic documentation for their work, including a global, unified and consolidated view of document traceability; </w:t>
            </w:r>
          </w:p>
          <w:p w14:paraId="65B7C251" w14:textId="77777777" w:rsidR="00275860" w:rsidRPr="00D23311" w:rsidRDefault="00A43A72" w:rsidP="003810B0">
            <w:pPr>
              <w:pStyle w:val="enumlev1"/>
            </w:pPr>
            <w:r w:rsidRPr="00D23311">
              <w:t>•</w:t>
            </w:r>
            <w:r w:rsidRPr="00D23311">
              <w:tab/>
              <w:t>that TSB should provide appropriate systems and facilities to support the conduct of ITU</w:t>
            </w:r>
            <w:r w:rsidRPr="00D23311">
              <w:noBreakHyphen/>
              <w:t xml:space="preserve">T's work by electronic means; </w:t>
            </w:r>
          </w:p>
          <w:p w14:paraId="55A69A8E" w14:textId="77777777" w:rsidR="00275860" w:rsidRPr="00D23311" w:rsidRDefault="00A43A72" w:rsidP="003810B0">
            <w:pPr>
              <w:pStyle w:val="enumlev1"/>
            </w:pPr>
            <w:r w:rsidRPr="00D23311">
              <w:t>•</w:t>
            </w:r>
            <w:r w:rsidRPr="00D23311">
              <w:tab/>
              <w:t>that all activities, procedures, studies and reports of ITU</w:t>
            </w:r>
            <w:r w:rsidRPr="00D23311">
              <w:noBreakHyphen/>
              <w:t>T study groups be posted on the ITU</w:t>
            </w:r>
            <w:r w:rsidRPr="00D23311">
              <w:noBreakHyphen/>
              <w:t>T website so as to facilitate navigation to find all relevant information;</w:t>
            </w:r>
          </w:p>
          <w:p w14:paraId="73842076" w14:textId="77777777" w:rsidR="00275860" w:rsidRPr="00D23311" w:rsidRDefault="00A43A72" w:rsidP="003810B0">
            <w:pPr>
              <w:pStyle w:val="enumlev1"/>
            </w:pPr>
            <w:r w:rsidRPr="00D23311">
              <w:t>•</w:t>
            </w:r>
            <w:r w:rsidRPr="00D23311">
              <w:tab/>
              <w:t>to consider developing a mobile</w:t>
            </w:r>
            <w:r w:rsidRPr="00D23311">
              <w:noBreakHyphen/>
              <w:t>friendly version of the ITU</w:t>
            </w:r>
            <w:r w:rsidRPr="00D23311">
              <w:noBreakHyphen/>
              <w:t xml:space="preserve">T website to facilitate easy access by smart mobile devices to information; </w:t>
            </w:r>
            <w:del w:id="74" w:author="TSB (RC)" w:date="2021-12-15T17:43:00Z">
              <w:r w:rsidRPr="00D23311" w:rsidDel="00664F61">
                <w:delText>and</w:delText>
              </w:r>
            </w:del>
          </w:p>
          <w:p w14:paraId="2EDE37C5" w14:textId="77777777" w:rsidR="00275860" w:rsidRDefault="00A43A72" w:rsidP="003810B0">
            <w:pPr>
              <w:pStyle w:val="enumlev1"/>
              <w:rPr>
                <w:ins w:id="75" w:author="TSB (RC)" w:date="2021-12-15T17:42:00Z"/>
              </w:rPr>
            </w:pPr>
            <w:r w:rsidRPr="00D23311">
              <w:t>•</w:t>
            </w:r>
            <w:r w:rsidRPr="00D23311">
              <w:tab/>
              <w:t>to simplify and facilitate enhanced searching for documents and/or information;</w:t>
            </w:r>
          </w:p>
          <w:p w14:paraId="1E0E3F6F" w14:textId="77777777" w:rsidR="00664F61" w:rsidRDefault="00A43A72" w:rsidP="00664F61">
            <w:pPr>
              <w:pStyle w:val="enumlev1"/>
              <w:rPr>
                <w:ins w:id="76" w:author="TSB (RC)" w:date="2021-12-15T17:42:00Z"/>
              </w:rPr>
            </w:pPr>
            <w:ins w:id="77" w:author="TSB (RC)" w:date="2021-12-15T17:42:00Z">
              <w:r>
                <w:t>•</w:t>
              </w:r>
              <w:r>
                <w:tab/>
                <w:t>to reinforce the use of videoconferencing and virtual conferencing</w:t>
              </w:r>
            </w:ins>
            <w:ins w:id="78" w:author="TSB (RC)" w:date="2021-12-15T17:43:00Z">
              <w:r>
                <w:t>;</w:t>
              </w:r>
            </w:ins>
          </w:p>
          <w:p w14:paraId="23A44803" w14:textId="77777777" w:rsidR="00664F61" w:rsidRDefault="00A43A72" w:rsidP="00664F61">
            <w:pPr>
              <w:pStyle w:val="enumlev1"/>
              <w:rPr>
                <w:ins w:id="79" w:author="TSB (RC)" w:date="2021-12-15T17:42:00Z"/>
              </w:rPr>
            </w:pPr>
            <w:ins w:id="80" w:author="TSB (RC)" w:date="2021-12-15T17:42:00Z">
              <w:r>
                <w:t>•</w:t>
              </w:r>
              <w:r>
                <w:tab/>
                <w:t>to guarantee a seamless continuity of the work of ITU-T in force majeure situations</w:t>
              </w:r>
            </w:ins>
            <w:ins w:id="81" w:author="TSB (RC)" w:date="2021-12-15T17:43:00Z">
              <w:r>
                <w:t>;</w:t>
              </w:r>
            </w:ins>
          </w:p>
          <w:p w14:paraId="706B67E4" w14:textId="77777777" w:rsidR="00664F61" w:rsidRDefault="00A43A72" w:rsidP="00664F61">
            <w:pPr>
              <w:pStyle w:val="enumlev1"/>
              <w:rPr>
                <w:ins w:id="82" w:author="TSB (RC)" w:date="2021-12-15T17:42:00Z"/>
              </w:rPr>
            </w:pPr>
            <w:ins w:id="83" w:author="TSB (RC)" w:date="2021-12-15T17:42:00Z">
              <w:r>
                <w:t>•</w:t>
              </w:r>
              <w:r>
                <w:tab/>
                <w:t>to provide necessary assistance to developing countries in offering remote participation facilities in case they host meetings and/or workshops of ITU-T study groups and/or regional groups; and</w:t>
              </w:r>
            </w:ins>
          </w:p>
          <w:p w14:paraId="637D76A2" w14:textId="77777777" w:rsidR="00664F61" w:rsidRPr="00D23311" w:rsidRDefault="00A43A72" w:rsidP="00664F61">
            <w:pPr>
              <w:pStyle w:val="enumlev1"/>
            </w:pPr>
            <w:ins w:id="84" w:author="TSB (RC)" w:date="2021-12-15T17:42:00Z">
              <w:r>
                <w:t>•</w:t>
              </w:r>
              <w:r>
                <w:tab/>
                <w:t>to further promote the standardization activities and publications of ITU-T using electronic means</w:t>
              </w:r>
            </w:ins>
            <w:ins w:id="85" w:author="TSB (RC)" w:date="2021-12-15T17:43:00Z">
              <w:r>
                <w:t>;</w:t>
              </w:r>
            </w:ins>
          </w:p>
          <w:p w14:paraId="5F3D18C4" w14:textId="77777777" w:rsidR="00664F61" w:rsidRDefault="00A43A72" w:rsidP="003810B0">
            <w:pPr>
              <w:rPr>
                <w:ins w:id="86" w:author="TSB (RC)" w:date="2021-12-15T17:43:00Z"/>
              </w:rPr>
            </w:pPr>
            <w:r w:rsidRPr="00D23311">
              <w:t>2</w:t>
            </w:r>
            <w:r w:rsidRPr="00D23311">
              <w:tab/>
              <w:t>that these objectives should be systematically addressed in an EWM Action Plan, including individual action items identified by the ITU</w:t>
            </w:r>
            <w:r w:rsidRPr="00D23311">
              <w:noBreakHyphen/>
              <w:t>T membership or TSB, and prioritized and managed by TSB with the advice of the Telecommunication Standardization Advisory Group (TSAG)</w:t>
            </w:r>
            <w:ins w:id="87" w:author="TSB (RC)" w:date="2021-12-15T17:43:00Z">
              <w:r>
                <w:t>;</w:t>
              </w:r>
            </w:ins>
          </w:p>
          <w:p w14:paraId="45EBF0F8" w14:textId="77777777" w:rsidR="00275860" w:rsidRPr="00D23311" w:rsidRDefault="00A43A72" w:rsidP="003810B0">
            <w:ins w:id="88" w:author="TSB (RC)" w:date="2021-12-15T17:43:00Z">
              <w:r>
                <w:t>3</w:t>
              </w:r>
              <w:r>
                <w:tab/>
                <w:t>t</w:t>
              </w:r>
              <w:r w:rsidRPr="00664F61">
                <w:t>hat EWM could, in rare cases, such as force majeure situations, be used to replace physical meetings, after careful consideration with all regions, including TSAG, study group meetings, focus group meetings</w:t>
              </w:r>
            </w:ins>
            <w:r w:rsidRPr="00D23311">
              <w:t>,</w:t>
            </w:r>
          </w:p>
          <w:p w14:paraId="078824CD" w14:textId="77777777" w:rsidR="00275860" w:rsidRPr="00D23311" w:rsidRDefault="00A43A72" w:rsidP="00275860">
            <w:pPr>
              <w:pStyle w:val="Call"/>
            </w:pPr>
            <w:r w:rsidRPr="00D23311">
              <w:t>instructs</w:t>
            </w:r>
          </w:p>
          <w:p w14:paraId="0CF883A0" w14:textId="77777777" w:rsidR="00275860" w:rsidRPr="00D23311" w:rsidRDefault="00A43A72" w:rsidP="003810B0">
            <w:pPr>
              <w:keepNext/>
            </w:pPr>
            <w:r w:rsidRPr="00D23311">
              <w:t>1</w:t>
            </w:r>
            <w:r w:rsidRPr="00D23311">
              <w:tab/>
              <w:t>the Director of TSB to:</w:t>
            </w:r>
          </w:p>
          <w:p w14:paraId="34DE389D" w14:textId="77777777" w:rsidR="00275860" w:rsidRPr="00D23311" w:rsidRDefault="00A43A72" w:rsidP="003810B0">
            <w:pPr>
              <w:pStyle w:val="enumlev1"/>
            </w:pPr>
            <w:r w:rsidRPr="00D23311">
              <w:t>•</w:t>
            </w:r>
            <w:r w:rsidRPr="00D23311">
              <w:tab/>
              <w:t>maintain the EWM Action Plan to address the practical and physical aspects of increasing the EWM capability of ITU</w:t>
            </w:r>
            <w:r w:rsidRPr="00D23311">
              <w:noBreakHyphen/>
              <w:t>T;</w:t>
            </w:r>
          </w:p>
          <w:p w14:paraId="4C2EAE4F" w14:textId="77777777" w:rsidR="00275860" w:rsidRPr="00D23311" w:rsidRDefault="00A43A72" w:rsidP="003810B0">
            <w:pPr>
              <w:pStyle w:val="enumlev1"/>
            </w:pPr>
            <w:r w:rsidRPr="00D23311">
              <w:lastRenderedPageBreak/>
              <w:t>•</w:t>
            </w:r>
            <w:r w:rsidRPr="00D23311">
              <w:tab/>
              <w:t xml:space="preserve">identify and review costs and benefits of the action items on a regular basis; </w:t>
            </w:r>
          </w:p>
          <w:p w14:paraId="35E1ED48" w14:textId="77777777" w:rsidR="00275860" w:rsidRDefault="00A43A72" w:rsidP="003810B0">
            <w:pPr>
              <w:pStyle w:val="enumlev1"/>
              <w:rPr>
                <w:ins w:id="89" w:author="TSB (RC)" w:date="2021-12-15T17:44:00Z"/>
              </w:rPr>
            </w:pPr>
            <w:r w:rsidRPr="00D23311">
              <w:t>•</w:t>
            </w:r>
            <w:r w:rsidRPr="00D23311">
              <w:tab/>
              <w:t>report to each meeting of TSAG on the status of the Action Plan, including the results of the cost and benefit reviews described above;</w:t>
            </w:r>
          </w:p>
          <w:p w14:paraId="3758C22B" w14:textId="77777777" w:rsidR="00664F61" w:rsidRDefault="00A43A72" w:rsidP="00664F61">
            <w:pPr>
              <w:pStyle w:val="enumlev1"/>
              <w:rPr>
                <w:ins w:id="90" w:author="TSB (RC)" w:date="2021-12-15T17:44:00Z"/>
              </w:rPr>
            </w:pPr>
            <w:ins w:id="91" w:author="TSB (RC)" w:date="2021-12-15T17:44:00Z">
              <w:r>
                <w:t>•</w:t>
              </w:r>
              <w:r>
                <w:tab/>
                <w:t>provide automatically generated statistics related to the participation to ITU-T virtual meetings and remote participation to ITU-T physical meetings and workshops, as well as to the use of all available EWM facilities;</w:t>
              </w:r>
            </w:ins>
          </w:p>
          <w:p w14:paraId="631DAB62" w14:textId="77777777" w:rsidR="00664F61" w:rsidRDefault="00A43A72" w:rsidP="00664F61">
            <w:pPr>
              <w:pStyle w:val="enumlev1"/>
              <w:rPr>
                <w:ins w:id="92" w:author="TSB (RC)" w:date="2021-12-15T17:44:00Z"/>
              </w:rPr>
            </w:pPr>
            <w:ins w:id="93" w:author="TSB (RC)" w:date="2021-12-15T17:44:00Z">
              <w:r>
                <w:t>•</w:t>
              </w:r>
              <w:r>
                <w:tab/>
                <w:t>provide reports related to the quality of remote access to ITU-T meetings and workshops through the provided tools;</w:t>
              </w:r>
            </w:ins>
          </w:p>
          <w:p w14:paraId="0444BE8C" w14:textId="77777777" w:rsidR="00664F61" w:rsidRPr="00D23311" w:rsidRDefault="00A43A72" w:rsidP="00664F61">
            <w:pPr>
              <w:pStyle w:val="enumlev1"/>
            </w:pPr>
            <w:ins w:id="94" w:author="TSB (RC)" w:date="2021-12-15T17:44:00Z">
              <w:r>
                <w:t>•</w:t>
              </w:r>
              <w:r>
                <w:tab/>
                <w:t>assess the capacity of currently used EWM to guarantee a seamless continuity of the work of ITU-T groups in force majeure situations and identify possible new measures;</w:t>
              </w:r>
            </w:ins>
          </w:p>
          <w:p w14:paraId="5C4EC292" w14:textId="77777777" w:rsidR="00275860" w:rsidRPr="00D23311" w:rsidRDefault="00A43A72" w:rsidP="003810B0">
            <w:pPr>
              <w:pStyle w:val="enumlev1"/>
            </w:pPr>
            <w:r w:rsidRPr="00D23311">
              <w:t>•</w:t>
            </w:r>
            <w:r w:rsidRPr="00D23311">
              <w:tab/>
              <w:t>provide the executive authority, budget within TSB, and resources to execute the Action Plan with all possible speed;</w:t>
            </w:r>
          </w:p>
          <w:p w14:paraId="548B4057" w14:textId="77777777" w:rsidR="00664F61" w:rsidRDefault="00A43A72" w:rsidP="00664F61">
            <w:pPr>
              <w:pStyle w:val="enumlev1"/>
              <w:rPr>
                <w:ins w:id="95" w:author="TSB (RC)" w:date="2021-12-15T17:45:00Z"/>
              </w:rPr>
            </w:pPr>
            <w:r w:rsidRPr="00D23311">
              <w:t>•</w:t>
            </w:r>
            <w:r w:rsidRPr="00D23311">
              <w:tab/>
              <w:t>develop and disseminate guidelines for the use of ITU</w:t>
            </w:r>
            <w:r w:rsidRPr="00D23311">
              <w:noBreakHyphen/>
              <w:t>T EWM facilities and capabilities</w:t>
            </w:r>
            <w:ins w:id="96" w:author="TSB (RC)" w:date="2021-12-15T17:44:00Z">
              <w:r>
                <w:t xml:space="preserve"> </w:t>
              </w:r>
            </w:ins>
            <w:ins w:id="97" w:author="TSB (RC)" w:date="2021-12-15T17:45:00Z">
              <w:r>
                <w:t>and provide related tutorials if deemed necessary in the six (6) ITU official languages;</w:t>
              </w:r>
            </w:ins>
          </w:p>
          <w:p w14:paraId="7D30399F" w14:textId="77777777" w:rsidR="00275860" w:rsidRPr="00D23311" w:rsidRDefault="00A43A72" w:rsidP="00664F61">
            <w:pPr>
              <w:pStyle w:val="enumlev1"/>
            </w:pPr>
            <w:ins w:id="98" w:author="TSB (RC)" w:date="2021-12-15T17:45:00Z">
              <w:r>
                <w:t>•</w:t>
              </w:r>
              <w:r>
                <w:tab/>
                <w:t>raise awareness on the available guidelines and rules related to remote participation to ITU</w:t>
              </w:r>
              <w:r>
                <w:noBreakHyphen/>
                <w:t>T meetings, including those in Supplement 4 to A series Recommendations</w:t>
              </w:r>
            </w:ins>
            <w:r w:rsidRPr="00D23311">
              <w:t>;</w:t>
            </w:r>
          </w:p>
          <w:p w14:paraId="3E1F77CE" w14:textId="77777777" w:rsidR="00275860" w:rsidRPr="00D23311" w:rsidRDefault="00A43A72" w:rsidP="003810B0">
            <w:pPr>
              <w:pStyle w:val="enumlev1"/>
            </w:pPr>
            <w:r w:rsidRPr="00D23311">
              <w:t>•</w:t>
            </w:r>
            <w:r w:rsidRPr="00D23311">
              <w:tab/>
              <w:t>take action, in order to provide appropriate electronic participation or observation facilities (e.g. webcast, audioconference, webconference/document sharing, videoconference, etc.) in ITU</w:t>
            </w:r>
            <w:r w:rsidRPr="00D23311">
              <w:noBreakHyphen/>
              <w:t xml:space="preserve">T meetings, workshops and training courses for delegates unable to attend events in person, and coordinate with BDT to assist in the provision of such facilities; </w:t>
            </w:r>
          </w:p>
          <w:p w14:paraId="5843FB2B" w14:textId="77777777" w:rsidR="00275860" w:rsidRPr="00D23311" w:rsidRDefault="00A43A72" w:rsidP="003810B0">
            <w:pPr>
              <w:pStyle w:val="enumlev1"/>
            </w:pPr>
            <w:r w:rsidRPr="00D23311">
              <w:t>•</w:t>
            </w:r>
            <w:r w:rsidRPr="00D23311">
              <w:tab/>
              <w:t>provide an ITU</w:t>
            </w:r>
            <w:r w:rsidRPr="00D23311">
              <w:noBreakHyphen/>
              <w:t>T website that is easy to navigate to find all relevant information; and in particular a classification mechanism and an enhanced search engine to extract documents and/or information that are related to a specific subject, topic or issue; and</w:t>
            </w:r>
          </w:p>
          <w:p w14:paraId="43077896" w14:textId="77777777" w:rsidR="00275860" w:rsidRDefault="00A43A72" w:rsidP="003810B0">
            <w:pPr>
              <w:pStyle w:val="enumlev1"/>
              <w:rPr>
                <w:ins w:id="99" w:author="TSB (RC)" w:date="2021-12-15T17:45:00Z"/>
              </w:rPr>
            </w:pPr>
            <w:r w:rsidRPr="00D23311">
              <w:t>•</w:t>
            </w:r>
            <w:r w:rsidRPr="00D23311">
              <w:tab/>
              <w:t>provide a mobile</w:t>
            </w:r>
            <w:r w:rsidRPr="00D23311">
              <w:noBreakHyphen/>
              <w:t>friendly version of the ITU</w:t>
            </w:r>
            <w:r w:rsidRPr="00D23311">
              <w:noBreakHyphen/>
              <w:t>T website;</w:t>
            </w:r>
          </w:p>
          <w:p w14:paraId="10A9F5C6" w14:textId="77777777" w:rsidR="00664F61" w:rsidRPr="00D23311" w:rsidRDefault="00A43A72" w:rsidP="003810B0">
            <w:pPr>
              <w:pStyle w:val="enumlev1"/>
            </w:pPr>
            <w:ins w:id="100" w:author="TSB (RC)" w:date="2021-12-15T17:45:00Z">
              <w:r w:rsidRPr="00664F61">
                <w:t>•</w:t>
              </w:r>
              <w:r w:rsidRPr="00664F61">
                <w:tab/>
                <w:t>specify the benchmark or success criteria by which the mandate to strengthen Electronic Working Methods should be assessed</w:t>
              </w:r>
            </w:ins>
            <w:ins w:id="101" w:author="TSB (RC)" w:date="2021-12-15T17:46:00Z">
              <w:r>
                <w:t>;</w:t>
              </w:r>
            </w:ins>
          </w:p>
          <w:p w14:paraId="52301478" w14:textId="77777777" w:rsidR="00965B82" w:rsidRDefault="00965B82" w:rsidP="003810B0">
            <w:pPr>
              <w:keepNext/>
            </w:pPr>
          </w:p>
          <w:p w14:paraId="7D6F521A" w14:textId="77777777" w:rsidR="00965B82" w:rsidRDefault="00965B82" w:rsidP="003810B0">
            <w:pPr>
              <w:keepNext/>
            </w:pPr>
          </w:p>
          <w:p w14:paraId="4C12E6CF" w14:textId="77777777" w:rsidR="00965B82" w:rsidRDefault="00965B82" w:rsidP="003810B0">
            <w:pPr>
              <w:keepNext/>
            </w:pPr>
          </w:p>
          <w:p w14:paraId="63467A41" w14:textId="32ADAEAD" w:rsidR="00275860" w:rsidRPr="00D23311" w:rsidRDefault="00A43A72" w:rsidP="003810B0">
            <w:pPr>
              <w:keepNext/>
            </w:pPr>
            <w:r w:rsidRPr="00D23311">
              <w:t>2</w:t>
            </w:r>
            <w:r w:rsidRPr="00D23311">
              <w:tab/>
              <w:t>TSAG to continue to:</w:t>
            </w:r>
          </w:p>
          <w:p w14:paraId="21CCFAD6" w14:textId="77777777" w:rsidR="00275860" w:rsidRPr="00D23311" w:rsidRDefault="00A43A72" w:rsidP="003810B0">
            <w:pPr>
              <w:pStyle w:val="enumlev1"/>
            </w:pPr>
            <w:r w:rsidRPr="00D23311">
              <w:t>•</w:t>
            </w:r>
            <w:r w:rsidRPr="00D23311">
              <w:tab/>
              <w:t>act as the point of contact between the ITU</w:t>
            </w:r>
            <w:r w:rsidRPr="00D23311">
              <w:noBreakHyphen/>
              <w:t>T membership and TSB on EWM matters, in particular providing feedback and advice on the contents, prioritization and implementation of the Action Plan;</w:t>
            </w:r>
          </w:p>
          <w:p w14:paraId="4FBFBACF" w14:textId="77777777" w:rsidR="00275860" w:rsidRPr="00D23311" w:rsidRDefault="00A43A72" w:rsidP="003810B0">
            <w:pPr>
              <w:pStyle w:val="enumlev1"/>
            </w:pPr>
            <w:r w:rsidRPr="00D23311">
              <w:t>•</w:t>
            </w:r>
            <w:r w:rsidRPr="00D23311">
              <w:tab/>
              <w:t>identify user needs and plan the introduction of suitable measures through appropriate subgroups and pilot programmes;</w:t>
            </w:r>
          </w:p>
          <w:p w14:paraId="096E7397" w14:textId="77777777" w:rsidR="00275860" w:rsidRPr="00D23311" w:rsidRDefault="00A43A72" w:rsidP="003810B0">
            <w:pPr>
              <w:pStyle w:val="enumlev1"/>
            </w:pPr>
            <w:r w:rsidRPr="00D23311">
              <w:t>•</w:t>
            </w:r>
            <w:r w:rsidRPr="00D23311">
              <w:tab/>
              <w:t>request study group chairmen to identify EWM liaisons;</w:t>
            </w:r>
          </w:p>
          <w:p w14:paraId="6D5519E8" w14:textId="77777777" w:rsidR="00275860" w:rsidRPr="00D23311" w:rsidRDefault="00A43A72" w:rsidP="003810B0">
            <w:pPr>
              <w:pStyle w:val="enumlev1"/>
            </w:pPr>
            <w:r w:rsidRPr="00D23311">
              <w:t>•</w:t>
            </w:r>
            <w:r w:rsidRPr="00D23311">
              <w:tab/>
              <w:t>encourage participation by all participants in the work of ITU</w:t>
            </w:r>
            <w:r w:rsidRPr="00D23311">
              <w:noBreakHyphen/>
              <w:t>T, especially EWM experts from TSAG, the study groups, TSB and appropriate ITU Bureaux and departments;</w:t>
            </w:r>
          </w:p>
          <w:p w14:paraId="74CFC001" w14:textId="77777777" w:rsidR="006A55C2" w:rsidRDefault="00A43A72" w:rsidP="003810B0">
            <w:pPr>
              <w:pStyle w:val="enumlev1"/>
              <w:rPr>
                <w:ins w:id="102" w:author="TSB (RC)" w:date="2021-12-15T17:46:00Z"/>
              </w:rPr>
            </w:pPr>
            <w:r w:rsidRPr="00D23311">
              <w:lastRenderedPageBreak/>
              <w:t>•</w:t>
            </w:r>
            <w:r w:rsidRPr="00D23311">
              <w:tab/>
              <w:t>continue its work electronically outside TSAG meetings as necessary to carry out its objectives</w:t>
            </w:r>
            <w:ins w:id="103" w:author="TSB (RC)" w:date="2021-12-15T17:46:00Z">
              <w:r>
                <w:t>;</w:t>
              </w:r>
            </w:ins>
          </w:p>
          <w:p w14:paraId="6105E7C3" w14:textId="77777777" w:rsidR="00275860" w:rsidRPr="00D23311" w:rsidRDefault="00A43A72" w:rsidP="003810B0">
            <w:pPr>
              <w:pStyle w:val="enumlev1"/>
            </w:pPr>
            <w:ins w:id="104" w:author="TSB (RC)" w:date="2021-12-15T17:46:00Z">
              <w:r w:rsidRPr="00D23311">
                <w:t>•</w:t>
              </w:r>
              <w:r w:rsidRPr="00D23311">
                <w:tab/>
              </w:r>
              <w:r w:rsidRPr="006A55C2">
                <w:t>initiate a monitoring and evaluation framework to review EWM action plan implementation</w:t>
              </w:r>
            </w:ins>
            <w:r w:rsidRPr="00D23311">
              <w:t xml:space="preserve">. </w:t>
            </w:r>
          </w:p>
        </w:tc>
      </w:tr>
    </w:tbl>
    <w:p w14:paraId="1E481FD8" w14:textId="666E48F1" w:rsidR="00A43A72" w:rsidRDefault="00A43A72"/>
    <w:p w14:paraId="2FF13977" w14:textId="760DD213" w:rsidR="00214B95" w:rsidRDefault="00214B95" w:rsidP="00214B95">
      <w:pPr>
        <w:jc w:val="center"/>
      </w:pPr>
      <w:r>
        <w:t>__________________</w:t>
      </w:r>
      <w:bookmarkStart w:id="105" w:name="_GoBack"/>
      <w:bookmarkEnd w:id="105"/>
    </w:p>
    <w:sectPr w:rsidR="00214B95">
      <w:headerReference w:type="even" r:id="rId16"/>
      <w:headerReference w:type="default" r:id="rId17"/>
      <w:footerReference w:type="even" r:id="rId18"/>
      <w:footerReference w:type="default" r:id="rId19"/>
      <w:headerReference w:type="first" r:id="rId20"/>
      <w:footerReference w:type="first" r:id="rId21"/>
      <w:pgSz w:w="23811" w:h="16838" w:orient="landscape"/>
      <w:pgMar w:top="600" w:right="300" w:bottom="600" w:left="300" w:header="600" w:footer="600" w:gutter="3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194F" w14:textId="77777777" w:rsidR="004278D9" w:rsidRDefault="004278D9">
      <w:r>
        <w:separator/>
      </w:r>
    </w:p>
  </w:endnote>
  <w:endnote w:type="continuationSeparator" w:id="0">
    <w:p w14:paraId="5E2A2791" w14:textId="77777777" w:rsidR="004278D9" w:rsidRDefault="0042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2FE8" w14:textId="77777777" w:rsidR="007E316A" w:rsidRDefault="007E3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48A6" w14:textId="77777777" w:rsidR="007E316A" w:rsidRDefault="007E3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D7F6" w14:textId="77777777" w:rsidR="007E316A" w:rsidRDefault="007E3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436E" w14:textId="77777777" w:rsidR="007E316A" w:rsidRDefault="007E31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F78B" w14:textId="77777777" w:rsidR="007E316A" w:rsidRDefault="007E31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0E6B" w14:textId="77777777" w:rsidR="007E316A" w:rsidRDefault="007E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589D1" w14:textId="77777777" w:rsidR="004278D9" w:rsidRDefault="004278D9">
      <w:r>
        <w:rPr>
          <w:b/>
        </w:rPr>
        <w:t>_______________</w:t>
      </w:r>
    </w:p>
  </w:footnote>
  <w:footnote w:type="continuationSeparator" w:id="0">
    <w:p w14:paraId="51748D7A" w14:textId="77777777" w:rsidR="004278D9" w:rsidRDefault="004278D9">
      <w:r>
        <w:continuationSeparator/>
      </w:r>
    </w:p>
  </w:footnote>
  <w:footnote w:id="1">
    <w:p w14:paraId="1F7F0F40" w14:textId="77777777" w:rsidR="00722970" w:rsidRPr="009F418F" w:rsidRDefault="00A43A72" w:rsidP="00275860">
      <w:pPr>
        <w:pStyle w:val="FootnoteText"/>
        <w:rPr>
          <w:lang w:val="en-US"/>
        </w:rPr>
      </w:pPr>
      <w:r w:rsidRPr="006C02DB">
        <w:rPr>
          <w:rStyle w:val="FootnoteReference"/>
          <w:lang w:val="en-US"/>
        </w:rPr>
        <w:t>1</w:t>
      </w:r>
      <w:r w:rsidRPr="006C02DB">
        <w:rPr>
          <w:lang w:val="en-US"/>
        </w:rPr>
        <w:t xml:space="preserve"> </w:t>
      </w:r>
      <w:r w:rsidRPr="009F418F">
        <w:rPr>
          <w:lang w:val="en-US"/>
        </w:rPr>
        <w:tab/>
        <w:t>These include the least developed countries, small island developing states, landlocked developing countries and countries with economies in transition.</w:t>
      </w:r>
    </w:p>
  </w:footnote>
  <w:footnote w:id="2">
    <w:p w14:paraId="6878C96A" w14:textId="77777777" w:rsidR="00722970" w:rsidRPr="009F418F" w:rsidRDefault="00A43A72" w:rsidP="00275860">
      <w:pPr>
        <w:pStyle w:val="FootnoteText"/>
        <w:rPr>
          <w:lang w:val="en-US"/>
        </w:rPr>
      </w:pPr>
      <w:r w:rsidRPr="006C02DB">
        <w:rPr>
          <w:rStyle w:val="FootnoteReference"/>
          <w:lang w:val="en-US"/>
        </w:rPr>
        <w:t>1</w:t>
      </w:r>
      <w:r w:rsidRPr="006C02DB">
        <w:rPr>
          <w:lang w:val="en-US"/>
        </w:rPr>
        <w:t xml:space="preserve"> </w:t>
      </w:r>
      <w:r w:rsidRPr="009F418F">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70F1" w14:textId="77777777" w:rsidR="007E316A" w:rsidRDefault="007E3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ADD1" w14:textId="77777777" w:rsidR="007E316A" w:rsidRDefault="007E3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03FD" w14:textId="77777777" w:rsidR="007E316A" w:rsidRDefault="007E3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CCB8" w14:textId="77777777" w:rsidR="007E316A" w:rsidRDefault="007E31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C147" w14:textId="77777777" w:rsidR="007E316A" w:rsidRDefault="007E31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163A" w14:textId="77777777" w:rsidR="007E316A" w:rsidRDefault="007E3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A5FF2"/>
    <w:rsid w:val="001C3B5F"/>
    <w:rsid w:val="001D058F"/>
    <w:rsid w:val="001E6F73"/>
    <w:rsid w:val="002009EA"/>
    <w:rsid w:val="00202CA0"/>
    <w:rsid w:val="00203E36"/>
    <w:rsid w:val="00214B95"/>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278D9"/>
    <w:rsid w:val="004373CA"/>
    <w:rsid w:val="00440E4C"/>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2621D"/>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831E6"/>
    <w:rsid w:val="00790D70"/>
    <w:rsid w:val="007D5320"/>
    <w:rsid w:val="007E316A"/>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1CF2"/>
    <w:rsid w:val="009163CF"/>
    <w:rsid w:val="0092425C"/>
    <w:rsid w:val="009274B4"/>
    <w:rsid w:val="00930EBD"/>
    <w:rsid w:val="00931323"/>
    <w:rsid w:val="00934EA2"/>
    <w:rsid w:val="00940614"/>
    <w:rsid w:val="00944A5C"/>
    <w:rsid w:val="00952A66"/>
    <w:rsid w:val="0095691C"/>
    <w:rsid w:val="00965B82"/>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3A72"/>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21AF"/>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11FF0"/>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uiPriority w:val="9"/>
    <w:qFormat/>
    <w:pPr>
      <w:keepNext/>
      <w:keepLines/>
      <w:spacing w:before="280"/>
      <w:ind w:left="1134" w:hanging="1134"/>
      <w:outlineLvl w:val="0"/>
    </w:pPr>
    <w:rPr>
      <w:b/>
      <w:sz w:val="28"/>
    </w:rPr>
  </w:style>
  <w:style w:type="paragraph" w:styleId="Heading2">
    <w:name w:val="heading 2"/>
    <w:basedOn w:val="Heading1"/>
    <w:next w:val="Normal"/>
    <w:uiPriority w:val="9"/>
    <w:semiHidden/>
    <w:unhideWhenUsed/>
    <w:qFormat/>
    <w:pPr>
      <w:spacing w:before="200"/>
      <w:outlineLvl w:val="1"/>
    </w:pPr>
    <w:rPr>
      <w:sz w:val="24"/>
    </w:rPr>
  </w:style>
  <w:style w:type="paragraph" w:styleId="Heading3">
    <w:name w:val="heading 3"/>
    <w:basedOn w:val="Heading1"/>
    <w:next w:val="Normal"/>
    <w:uiPriority w:val="9"/>
    <w:semiHidden/>
    <w:unhideWhenUsed/>
    <w:qFormat/>
    <w:pPr>
      <w:spacing w:before="200"/>
      <w:outlineLvl w:val="2"/>
    </w:pPr>
    <w:rPr>
      <w:sz w:val="24"/>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4"/>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qFormat/>
    <w:rsid w:val="00777235"/>
    <w:rPr>
      <w:color w:val="0000FF" w:themeColor="hyperlink"/>
      <w:u w:val="single"/>
    </w:rPr>
  </w:style>
  <w:style w:type="character" w:customStyle="1" w:styleId="href">
    <w:name w:val="href"/>
    <w:basedOn w:val="DefaultParagraphFont"/>
  </w:style>
  <w:style w:type="table" w:styleId="TableGrid">
    <w:name w:val="Table Grid"/>
    <w:basedOn w:val="TableNormal"/>
    <w:rsid w:val="00440E4C"/>
    <w:rPr>
      <w:rFonts w:ascii="Calibri" w:eastAsia="SimSu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4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727">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752242151">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301349432">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968507792">
      <w:bodyDiv w:val="1"/>
      <w:marLeft w:val="0"/>
      <w:marRight w:val="0"/>
      <w:marTop w:val="0"/>
      <w:marBottom w:val="0"/>
      <w:divBdr>
        <w:top w:val="none" w:sz="0" w:space="0" w:color="auto"/>
        <w:left w:val="none" w:sz="0" w:space="0" w:color="auto"/>
        <w:bottom w:val="none" w:sz="0" w:space="0" w:color="auto"/>
        <w:right w:val="none" w:sz="0" w:space="0" w:color="auto"/>
      </w:divBdr>
    </w:div>
    <w:div w:id="20263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avellaneda@canada.ca"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mailto:steve.trowbridge@nokia.com"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yperlink" Target="mailto:y.nagaya@soumu.go.jp" TargetMode="Externa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25D0F5CC14FA9ACCB630DEB86B4D7"/>
        <w:category>
          <w:name w:val="General"/>
          <w:gallery w:val="placeholder"/>
        </w:category>
        <w:types>
          <w:type w:val="bbPlcHdr"/>
        </w:types>
        <w:behaviors>
          <w:behavior w:val="content"/>
        </w:behaviors>
        <w:guid w:val="{C0DB55C3-048F-4070-85A1-390B380A7053}"/>
      </w:docPartPr>
      <w:docPartBody>
        <w:p w:rsidR="00C30F69" w:rsidRDefault="00AF6535" w:rsidP="00AF6535">
          <w:pPr>
            <w:pStyle w:val="19C25D0F5CC14FA9ACCB630DEB86B4D7"/>
          </w:pPr>
          <w:r>
            <w:rPr>
              <w:rStyle w:val="PlaceholderText"/>
            </w:rPr>
            <w:t>Click here to enter text.</w:t>
          </w:r>
        </w:p>
      </w:docPartBody>
    </w:docPart>
    <w:docPart>
      <w:docPartPr>
        <w:name w:val="4F591F112A0C4566AC0FDC0C0D9AA9D6"/>
        <w:category>
          <w:name w:val="General"/>
          <w:gallery w:val="placeholder"/>
        </w:category>
        <w:types>
          <w:type w:val="bbPlcHdr"/>
        </w:types>
        <w:behaviors>
          <w:behavior w:val="content"/>
        </w:behaviors>
        <w:guid w:val="{8634CACF-2D13-447E-88D1-DDBA6DB9E315}"/>
      </w:docPartPr>
      <w:docPartBody>
        <w:p w:rsidR="00C30F69" w:rsidRDefault="00AF6535" w:rsidP="00AF6535">
          <w:pPr>
            <w:pStyle w:val="4F591F112A0C4566AC0FDC0C0D9AA9D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5"/>
    <w:rsid w:val="00AF6535"/>
    <w:rsid w:val="00C30F69"/>
    <w:rsid w:val="00F035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535"/>
  </w:style>
  <w:style w:type="paragraph" w:customStyle="1" w:styleId="19C25D0F5CC14FA9ACCB630DEB86B4D7">
    <w:name w:val="19C25D0F5CC14FA9ACCB630DEB86B4D7"/>
    <w:rsid w:val="00AF6535"/>
  </w:style>
  <w:style w:type="paragraph" w:customStyle="1" w:styleId="4F591F112A0C4566AC0FDC0C0D9AA9D6">
    <w:name w:val="4F591F112A0C4566AC0FDC0C0D9AA9D6"/>
    <w:rsid w:val="00AF6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2709</Words>
  <Characters>16773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WTSA-20</dc:description>
  <cp:lastModifiedBy>Al-Mnini, Lara</cp:lastModifiedBy>
  <cp:revision>3</cp:revision>
  <cp:lastPrinted>2016-06-06T07:49:00Z</cp:lastPrinted>
  <dcterms:created xsi:type="dcterms:W3CDTF">2022-01-05T07:18:00Z</dcterms:created>
  <dcterms:modified xsi:type="dcterms:W3CDTF">2022-01-05T07:27:00Z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