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842340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77777777" w:rsidR="00E51290" w:rsidRPr="00842340" w:rsidRDefault="00E51290" w:rsidP="00C760AB">
            <w:pPr>
              <w:spacing w:before="120"/>
              <w:rPr>
                <w:rFonts w:cs="Times New Roman"/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42340">
              <w:rPr>
                <w:rFonts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842340" w:rsidRDefault="00E51290" w:rsidP="00C760AB">
            <w:pPr>
              <w:spacing w:before="120"/>
              <w:rPr>
                <w:rFonts w:cs="Times New Roman"/>
                <w:sz w:val="16"/>
                <w:szCs w:val="16"/>
              </w:rPr>
            </w:pPr>
            <w:r w:rsidRPr="00842340">
              <w:rPr>
                <w:rFonts w:cs="Times New Roman"/>
                <w:sz w:val="16"/>
                <w:szCs w:val="16"/>
              </w:rPr>
              <w:t>INTERNATIONAL TELECOMMUNICATION UNION</w:t>
            </w:r>
          </w:p>
          <w:p w14:paraId="21767FD0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842340">
              <w:rPr>
                <w:rFonts w:cs="Times New Roman"/>
                <w:b/>
                <w:bCs/>
                <w:sz w:val="26"/>
                <w:szCs w:val="26"/>
              </w:rPr>
              <w:t>TELECOMMUNICATION</w:t>
            </w:r>
            <w:r w:rsidRPr="00842340">
              <w:rPr>
                <w:rFonts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A121C1D" w14:textId="77777777" w:rsidR="00E51290" w:rsidRPr="00842340" w:rsidRDefault="00E51290" w:rsidP="00C760AB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842340">
              <w:rPr>
                <w:rFonts w:cs="Times New Roman"/>
                <w:sz w:val="20"/>
                <w:szCs w:val="20"/>
              </w:rPr>
              <w:t xml:space="preserve">STUDY PERIOD </w:t>
            </w:r>
            <w:bookmarkStart w:id="2" w:name="dstudyperiod"/>
            <w:r w:rsidRPr="00842340">
              <w:rPr>
                <w:rFonts w:cs="Times New Roman"/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55009C0A" w:rsidR="00E51290" w:rsidRPr="009B5793" w:rsidRDefault="008C6638" w:rsidP="00C760AB">
            <w:pPr>
              <w:pStyle w:val="Docnumber"/>
              <w:rPr>
                <w:sz w:val="32"/>
                <w:highlight w:val="yellow"/>
              </w:rPr>
            </w:pPr>
            <w:r w:rsidRPr="008C6638">
              <w:rPr>
                <w:sz w:val="32"/>
              </w:rPr>
              <w:t>TSAG-</w:t>
            </w:r>
            <w:r w:rsidR="00E51290" w:rsidRPr="008C6638">
              <w:rPr>
                <w:sz w:val="32"/>
              </w:rPr>
              <w:t>TD</w:t>
            </w:r>
            <w:r w:rsidRPr="008C6638">
              <w:rPr>
                <w:sz w:val="32"/>
              </w:rPr>
              <w:t>1007</w:t>
            </w:r>
            <w:r w:rsidR="007832ED">
              <w:rPr>
                <w:sz w:val="32"/>
              </w:rPr>
              <w:t>R</w:t>
            </w:r>
            <w:ins w:id="3" w:author="ITU_Admin" w:date="2021-04-09T16:19:00Z">
              <w:r w:rsidR="00DD00EB">
                <w:rPr>
                  <w:sz w:val="32"/>
                </w:rPr>
                <w:t>5</w:t>
              </w:r>
            </w:ins>
            <w:del w:id="4" w:author="ITU_Admin" w:date="2021-04-09T16:19:00Z">
              <w:r w:rsidR="008F3BB0" w:rsidDel="00DD00EB">
                <w:rPr>
                  <w:sz w:val="32"/>
                </w:rPr>
                <w:delText>4</w:delText>
              </w:r>
            </w:del>
          </w:p>
        </w:tc>
      </w:tr>
      <w:tr w:rsidR="00E51290" w:rsidRPr="00842340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842340" w:rsidRDefault="00E51290" w:rsidP="00C760AB">
            <w:pPr>
              <w:spacing w:before="120"/>
              <w:rPr>
                <w:rFonts w:cs="Times New Roman"/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842340" w:rsidRDefault="00E51290" w:rsidP="00C760AB">
            <w:pPr>
              <w:spacing w:before="120"/>
              <w:rPr>
                <w:rFonts w:cs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15623B4" w14:textId="284F32A9" w:rsidR="00E51290" w:rsidRPr="009B5793" w:rsidRDefault="008C6638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highlight w:val="yellow"/>
              </w:rPr>
            </w:pPr>
            <w:r w:rsidRPr="005F196E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Interregional meeting</w:t>
            </w:r>
          </w:p>
        </w:tc>
      </w:tr>
      <w:bookmarkEnd w:id="5"/>
      <w:tr w:rsidR="00E51290" w:rsidRPr="00842340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842340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42340">
              <w:rPr>
                <w:rFonts w:cs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E51290" w:rsidRPr="00842340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3F502052" w:rsidR="00E51290" w:rsidRPr="008C6638" w:rsidRDefault="007626FD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</w:rPr>
            </w:pPr>
            <w:sdt>
              <w:sdt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777D79">
                  <w:t>V</w:t>
                </w:r>
                <w:r w:rsidR="00155681" w:rsidRPr="008C6638">
                  <w:t>irtual</w:t>
                </w:r>
              </w:sdtContent>
            </w:sdt>
            <w:r w:rsidR="0077577F" w:rsidRPr="008C6638">
              <w:t xml:space="preserve">, </w:t>
            </w:r>
            <w:r w:rsidR="008C6638" w:rsidRPr="008C6638">
              <w:t>8 January 2021</w:t>
            </w:r>
          </w:p>
        </w:tc>
      </w:tr>
      <w:tr w:rsidR="00E51290" w:rsidRPr="00842340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842340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8" w:name="ddoctype" w:colFirst="0" w:colLast="0"/>
            <w:bookmarkEnd w:id="6"/>
            <w:bookmarkEnd w:id="7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TD</w:t>
            </w:r>
          </w:p>
        </w:tc>
      </w:tr>
      <w:tr w:rsidR="00E51290" w:rsidRPr="00842340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9" w:name="dsource" w:colFirst="1" w:colLast="1"/>
            <w:bookmarkEnd w:id="8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 xml:space="preserve">Rapporteur, </w:t>
            </w:r>
            <w:r w:rsidR="008F1118">
              <w:rPr>
                <w:rFonts w:asciiTheme="majorBidi" w:hAnsiTheme="majorBidi" w:cstheme="majorBidi"/>
                <w:szCs w:val="24"/>
              </w:rPr>
              <w:t xml:space="preserve">TSAG </w:t>
            </w:r>
            <w:r w:rsidRPr="00842340">
              <w:rPr>
                <w:rFonts w:asciiTheme="majorBidi" w:hAnsiTheme="majorBidi" w:cstheme="majorBidi"/>
                <w:szCs w:val="24"/>
              </w:rPr>
              <w:t>RG-</w:t>
            </w:r>
            <w:proofErr w:type="spellStart"/>
            <w:r w:rsidRPr="00842340"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</w:p>
        </w:tc>
      </w:tr>
      <w:tr w:rsidR="00E51290" w:rsidRPr="00842340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</w:rPr>
            </w:pPr>
            <w:bookmarkStart w:id="10" w:name="dtitle1" w:colFirst="1" w:colLast="1"/>
            <w:bookmarkEnd w:id="9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253DEB8F" w:rsidR="00E51290" w:rsidRPr="009B5793" w:rsidRDefault="002A63D5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IRM: </w:t>
            </w:r>
            <w:r w:rsidR="0077577F" w:rsidRPr="008C6638">
              <w:rPr>
                <w:rFonts w:asciiTheme="majorBidi" w:hAnsiTheme="majorBidi" w:cstheme="majorBidi"/>
                <w:szCs w:val="24"/>
              </w:rPr>
              <w:t>C</w:t>
            </w:r>
            <w:r w:rsidR="001347B0" w:rsidRPr="008C6638">
              <w:rPr>
                <w:rFonts w:asciiTheme="majorBidi" w:hAnsiTheme="majorBidi" w:cstheme="majorBidi"/>
                <w:szCs w:val="24"/>
              </w:rPr>
              <w:t>ollection of activities of the regional organization</w:t>
            </w:r>
            <w:r w:rsidR="00262C7E" w:rsidRPr="008C6638">
              <w:rPr>
                <w:rFonts w:asciiTheme="majorBidi" w:hAnsiTheme="majorBidi" w:cstheme="majorBidi"/>
                <w:szCs w:val="24"/>
              </w:rPr>
              <w:t>s</w:t>
            </w:r>
            <w:r w:rsidR="001347B0" w:rsidRPr="008C6638">
              <w:rPr>
                <w:rFonts w:asciiTheme="majorBidi" w:hAnsiTheme="majorBidi" w:cstheme="majorBidi"/>
                <w:szCs w:val="24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842340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11" w:name="dpurpose" w:colFirst="1" w:colLast="1"/>
            <w:bookmarkEnd w:id="10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842340">
              <w:rPr>
                <w:rFonts w:asciiTheme="majorBidi" w:hAnsiTheme="majorBidi" w:cstheme="majorBidi"/>
                <w:szCs w:val="24"/>
                <w:lang w:eastAsia="ja-JP"/>
              </w:rPr>
              <w:t>Discussion</w:t>
            </w:r>
          </w:p>
        </w:tc>
      </w:tr>
      <w:bookmarkEnd w:id="1"/>
      <w:bookmarkEnd w:id="11"/>
      <w:tr w:rsidR="00E51290" w:rsidRPr="00765FE8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 xml:space="preserve">Vladimir </w:t>
            </w:r>
            <w:proofErr w:type="spellStart"/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Minkin</w:t>
            </w:r>
            <w:proofErr w:type="spellEnd"/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Rapporteur </w:t>
            </w:r>
            <w:r w:rsidR="008F1118">
              <w:rPr>
                <w:rFonts w:asciiTheme="majorBidi" w:hAnsiTheme="majorBidi" w:cstheme="majorBidi"/>
                <w:szCs w:val="24"/>
                <w:lang w:val="fr-FR"/>
              </w:rPr>
              <w:t xml:space="preserve">TSAG 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RG-</w:t>
            </w:r>
            <w:proofErr w:type="spellStart"/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ResReview</w:t>
            </w:r>
            <w:proofErr w:type="spellEnd"/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proofErr w:type="gramStart"/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Tel:</w:t>
            </w:r>
            <w:proofErr w:type="gramEnd"/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ab/>
              <w:t>+7 (495) 261-9307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E-mail: </w:t>
            </w:r>
            <w:r w:rsidR="007626FD">
              <w:fldChar w:fldCharType="begin"/>
            </w:r>
            <w:r w:rsidR="007626FD" w:rsidRPr="007626FD">
              <w:rPr>
                <w:lang w:val="fr-FR"/>
              </w:rPr>
              <w:instrText xml:space="preserve"> HYPERLINK "mailto:minkin-itu@mail.ru" </w:instrText>
            </w:r>
            <w:r w:rsidR="007626FD">
              <w:fldChar w:fldCharType="separate"/>
            </w:r>
            <w:r w:rsidRPr="00842340">
              <w:rPr>
                <w:rStyle w:val="Hyperlink"/>
                <w:rFonts w:asciiTheme="majorBidi" w:hAnsiTheme="majorBidi" w:cstheme="majorBidi"/>
                <w:szCs w:val="24"/>
                <w:lang w:val="fr-FR"/>
              </w:rPr>
              <w:t>minkin-itu@mail.ru</w:t>
            </w:r>
            <w:r w:rsidR="007626FD">
              <w:rPr>
                <w:rStyle w:val="Hyperlink"/>
                <w:rFonts w:asciiTheme="majorBidi" w:hAnsiTheme="majorBidi" w:cstheme="majorBidi"/>
                <w:szCs w:val="24"/>
                <w:lang w:val="fr-FR"/>
              </w:rPr>
              <w:fldChar w:fldCharType="end"/>
            </w:r>
          </w:p>
        </w:tc>
      </w:tr>
    </w:tbl>
    <w:p w14:paraId="0737F538" w14:textId="77777777" w:rsidR="00E51290" w:rsidRPr="00842340" w:rsidRDefault="00E51290" w:rsidP="00E51290">
      <w:pPr>
        <w:rPr>
          <w:rFonts w:asciiTheme="majorBidi" w:hAnsiTheme="majorBidi" w:cstheme="majorBidi"/>
          <w:szCs w:val="24"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842340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842340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>WTSA Resolutions</w:t>
            </w:r>
            <w:r w:rsidR="009E488C">
              <w:rPr>
                <w:rFonts w:asciiTheme="majorBidi" w:hAnsiTheme="majorBidi" w:cstheme="majorBidi"/>
                <w:szCs w:val="24"/>
              </w:rPr>
              <w:t>;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ITU-T A-Series Recommendations</w:t>
            </w:r>
            <w:r w:rsidR="009E488C">
              <w:rPr>
                <w:rFonts w:asciiTheme="majorBidi" w:hAnsiTheme="majorBidi" w:cstheme="majorBidi"/>
                <w:szCs w:val="24"/>
              </w:rPr>
              <w:t>;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842340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842340">
              <w:rPr>
                <w:rFonts w:asciiTheme="majorBidi" w:hAnsiTheme="majorBidi" w:cstheme="majorBidi"/>
                <w:bCs/>
                <w:szCs w:val="24"/>
              </w:rPr>
              <w:t>;</w:t>
            </w:r>
          </w:p>
        </w:tc>
      </w:tr>
      <w:tr w:rsidR="00E51290" w:rsidRPr="00842340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Abstract:</w:t>
            </w:r>
          </w:p>
        </w:tc>
        <w:tc>
          <w:tcPr>
            <w:tcW w:w="8307" w:type="dxa"/>
          </w:tcPr>
          <w:p w14:paraId="286DC2DF" w14:textId="429A50CA" w:rsidR="00E51290" w:rsidRPr="00842340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 xml:space="preserve">This TD </w:t>
            </w:r>
            <w:r w:rsidR="00155681">
              <w:rPr>
                <w:rFonts w:asciiTheme="majorBidi" w:hAnsiTheme="majorBidi" w:cstheme="majorBidi"/>
                <w:szCs w:val="24"/>
              </w:rPr>
              <w:t xml:space="preserve">(updates </w:t>
            </w:r>
            <w:r w:rsidR="00155681" w:rsidRPr="00155681">
              <w:rPr>
                <w:rFonts w:asciiTheme="majorBidi" w:hAnsiTheme="majorBidi" w:cstheme="majorBidi"/>
                <w:szCs w:val="24"/>
              </w:rPr>
              <w:t>TSAG</w:t>
            </w:r>
            <w:r w:rsidR="008C6638">
              <w:rPr>
                <w:rFonts w:asciiTheme="majorBidi" w:hAnsiTheme="majorBidi" w:cstheme="majorBidi"/>
                <w:szCs w:val="24"/>
              </w:rPr>
              <w:t xml:space="preserve"> RG-</w:t>
            </w:r>
            <w:proofErr w:type="spellStart"/>
            <w:r w:rsidR="008C6638"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  <w:r w:rsidR="008C6638">
              <w:rPr>
                <w:rFonts w:asciiTheme="majorBidi" w:hAnsiTheme="majorBidi" w:cstheme="majorBidi"/>
                <w:szCs w:val="24"/>
              </w:rPr>
              <w:t xml:space="preserve"> TD21R1</w:t>
            </w:r>
            <w:r w:rsidR="00155681">
              <w:rPr>
                <w:rFonts w:asciiTheme="majorBidi" w:hAnsiTheme="majorBidi" w:cstheme="majorBidi"/>
                <w:szCs w:val="24"/>
              </w:rPr>
              <w:t xml:space="preserve">) </w:t>
            </w:r>
            <w:r w:rsidRPr="00842340">
              <w:rPr>
                <w:rFonts w:asciiTheme="majorBidi" w:hAnsiTheme="majorBidi" w:cstheme="majorBidi"/>
                <w:szCs w:val="24"/>
              </w:rPr>
              <w:t>provides a</w:t>
            </w:r>
            <w:r w:rsidR="00F1115E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842340">
              <w:rPr>
                <w:rFonts w:asciiTheme="majorBidi" w:hAnsiTheme="majorBidi" w:cstheme="majorBidi"/>
                <w:szCs w:val="24"/>
              </w:rPr>
              <w:t>collection of activities of the regional organization</w:t>
            </w:r>
            <w:r w:rsidR="00D52FB2" w:rsidRPr="00842340">
              <w:rPr>
                <w:rFonts w:asciiTheme="majorBidi" w:hAnsiTheme="majorBidi" w:cstheme="majorBidi"/>
                <w:szCs w:val="24"/>
              </w:rPr>
              <w:t>s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3322E5DE" w14:textId="19D27C08" w:rsidR="004A093F" w:rsidRPr="00056C45" w:rsidRDefault="00AC0D13" w:rsidP="00655B97">
      <w:pPr>
        <w:spacing w:before="120" w:after="120"/>
        <w:rPr>
          <w:rFonts w:asciiTheme="majorBidi" w:hAnsiTheme="majorBidi" w:cstheme="majorBidi"/>
          <w:b/>
          <w:bCs/>
          <w:szCs w:val="24"/>
        </w:rPr>
      </w:pPr>
      <w:r w:rsidRPr="00056C45">
        <w:rPr>
          <w:rFonts w:asciiTheme="majorBidi" w:hAnsiTheme="majorBidi" w:cstheme="majorBidi"/>
          <w:b/>
          <w:bCs/>
          <w:szCs w:val="24"/>
        </w:rPr>
        <w:t>URLs to proposals (inside ITU-T and externally)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666"/>
      </w:tblGrid>
      <w:tr w:rsidR="00AC0D13" w14:paraId="64F94B01" w14:textId="77777777" w:rsidTr="00AC514F">
        <w:tc>
          <w:tcPr>
            <w:tcW w:w="704" w:type="dxa"/>
          </w:tcPr>
          <w:p w14:paraId="5A4007FE" w14:textId="322232B1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APT</w:t>
            </w:r>
          </w:p>
        </w:tc>
        <w:tc>
          <w:tcPr>
            <w:tcW w:w="8925" w:type="dxa"/>
          </w:tcPr>
          <w:p w14:paraId="0A727187" w14:textId="76BBEB33" w:rsidR="00056C45" w:rsidRDefault="007626FD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9" w:history="1">
              <w:r w:rsidR="00056C45" w:rsidRPr="00056C45">
                <w:rPr>
                  <w:rStyle w:val="Hyperlink"/>
                  <w:rFonts w:asciiTheme="majorBidi" w:hAnsiTheme="majorBidi" w:cstheme="majorBidi"/>
                  <w:szCs w:val="24"/>
                </w:rPr>
                <w:t>Preliminary APT Common Proposals for WTSA</w:t>
              </w:r>
              <w:r w:rsidR="0023471E">
                <w:rPr>
                  <w:rStyle w:val="Hyperlink"/>
                  <w:rFonts w:asciiTheme="majorBidi" w:hAnsiTheme="majorBidi" w:cstheme="majorBidi"/>
                  <w:szCs w:val="24"/>
                </w:rPr>
                <w:t>-</w:t>
              </w:r>
              <w:r w:rsidR="00056C45" w:rsidRPr="00056C45">
                <w:rPr>
                  <w:rStyle w:val="Hyperlink"/>
                  <w:rFonts w:asciiTheme="majorBidi" w:hAnsiTheme="majorBidi" w:cstheme="majorBidi"/>
                  <w:szCs w:val="24"/>
                </w:rPr>
                <w:t>20</w:t>
              </w:r>
            </w:hyperlink>
          </w:p>
          <w:p w14:paraId="657F7005" w14:textId="6E9CA4FD" w:rsidR="00AC0D13" w:rsidRPr="004E7260" w:rsidRDefault="007626FD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10" w:history="1">
              <w:r w:rsidR="004E7260" w:rsidRPr="004E7260">
                <w:rPr>
                  <w:rStyle w:val="Hyperlink"/>
                  <w:rFonts w:asciiTheme="majorBidi" w:hAnsiTheme="majorBidi" w:cstheme="majorBidi"/>
                  <w:szCs w:val="24"/>
                </w:rPr>
                <w:t>APT Views on ITU T SG Restructuring and ITU T A Series Recommendations</w:t>
              </w:r>
            </w:hyperlink>
          </w:p>
        </w:tc>
      </w:tr>
      <w:tr w:rsidR="00AC0D13" w14:paraId="616C8F88" w14:textId="77777777" w:rsidTr="00AC514F">
        <w:tc>
          <w:tcPr>
            <w:tcW w:w="704" w:type="dxa"/>
          </w:tcPr>
          <w:p w14:paraId="4ABF4160" w14:textId="1BABACE6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Arab</w:t>
            </w:r>
          </w:p>
        </w:tc>
        <w:tc>
          <w:tcPr>
            <w:tcW w:w="8925" w:type="dxa"/>
          </w:tcPr>
          <w:p w14:paraId="263BDBD0" w14:textId="77777777" w:rsidR="00AC0D13" w:rsidRDefault="00AC0D13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</w:p>
        </w:tc>
      </w:tr>
      <w:tr w:rsidR="00AC0D13" w14:paraId="5FC13C6E" w14:textId="77777777" w:rsidTr="00AC514F">
        <w:tc>
          <w:tcPr>
            <w:tcW w:w="704" w:type="dxa"/>
          </w:tcPr>
          <w:p w14:paraId="1CCB2D80" w14:textId="43F51454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ATU</w:t>
            </w:r>
          </w:p>
        </w:tc>
        <w:tc>
          <w:tcPr>
            <w:tcW w:w="8925" w:type="dxa"/>
          </w:tcPr>
          <w:p w14:paraId="399D39DA" w14:textId="77777777" w:rsidR="00AC0D13" w:rsidRDefault="00AC0D13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</w:p>
        </w:tc>
      </w:tr>
      <w:tr w:rsidR="00AC0D13" w14:paraId="553F6C43" w14:textId="77777777" w:rsidTr="00AC514F">
        <w:tc>
          <w:tcPr>
            <w:tcW w:w="704" w:type="dxa"/>
          </w:tcPr>
          <w:p w14:paraId="133838CE" w14:textId="748C1D81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CEPT</w:t>
            </w:r>
          </w:p>
        </w:tc>
        <w:tc>
          <w:tcPr>
            <w:tcW w:w="8925" w:type="dxa"/>
          </w:tcPr>
          <w:p w14:paraId="22259482" w14:textId="77777777" w:rsidR="00FE1EDC" w:rsidRDefault="00FE1EDC" w:rsidP="00FE1ED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</w:t>
            </w:r>
            <w:r>
              <w:t xml:space="preserve">ee </w:t>
            </w:r>
            <w:hyperlink r:id="rId11" w:history="1">
              <w:r w:rsidRPr="00DA0E47">
                <w:rPr>
                  <w:rStyle w:val="Hyperlink"/>
                  <w:rFonts w:asciiTheme="majorBidi" w:hAnsiTheme="majorBidi" w:cstheme="majorBidi"/>
                  <w:szCs w:val="24"/>
                </w:rPr>
                <w:t>WTSA-20 Contributions as received</w:t>
              </w:r>
            </w:hyperlink>
          </w:p>
          <w:p w14:paraId="6EE7FF70" w14:textId="62CEBA90" w:rsidR="00AC0D13" w:rsidRPr="009674E8" w:rsidRDefault="007626FD" w:rsidP="009674E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12" w:history="1">
              <w:r w:rsidR="009674E8" w:rsidRPr="009674E8">
                <w:rPr>
                  <w:rStyle w:val="Hyperlink"/>
                  <w:rFonts w:asciiTheme="majorBidi" w:hAnsiTheme="majorBidi" w:cstheme="majorBidi"/>
                  <w:szCs w:val="24"/>
                </w:rPr>
                <w:t>Approved ECPs</w:t>
              </w:r>
            </w:hyperlink>
          </w:p>
        </w:tc>
      </w:tr>
      <w:tr w:rsidR="00AC0D13" w14:paraId="3A1E0838" w14:textId="77777777" w:rsidTr="00AC514F">
        <w:tc>
          <w:tcPr>
            <w:tcW w:w="704" w:type="dxa"/>
          </w:tcPr>
          <w:p w14:paraId="7D293ADA" w14:textId="42AD3085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CITEL</w:t>
            </w:r>
          </w:p>
        </w:tc>
        <w:tc>
          <w:tcPr>
            <w:tcW w:w="8925" w:type="dxa"/>
          </w:tcPr>
          <w:p w14:paraId="4DB408C7" w14:textId="0EC1A3F2" w:rsidR="00AC514F" w:rsidRPr="00AC514F" w:rsidRDefault="00AC514F" w:rsidP="00AC514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t xml:space="preserve">See </w:t>
            </w:r>
            <w:hyperlink r:id="rId13" w:history="1">
              <w:r w:rsidRPr="00DA0E47">
                <w:rPr>
                  <w:rStyle w:val="Hyperlink"/>
                  <w:rFonts w:asciiTheme="majorBidi" w:hAnsiTheme="majorBidi" w:cstheme="majorBidi"/>
                  <w:szCs w:val="24"/>
                </w:rPr>
                <w:t>WTSA-20 Contributions as received</w:t>
              </w:r>
            </w:hyperlink>
          </w:p>
          <w:p w14:paraId="31C3A858" w14:textId="5DBF5F43" w:rsidR="001110B0" w:rsidRPr="00AC514F" w:rsidRDefault="001110B0" w:rsidP="00AC514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</w:p>
        </w:tc>
      </w:tr>
      <w:tr w:rsidR="00AC0D13" w14:paraId="577211BF" w14:textId="77777777" w:rsidTr="00AC514F">
        <w:tc>
          <w:tcPr>
            <w:tcW w:w="704" w:type="dxa"/>
          </w:tcPr>
          <w:p w14:paraId="2F4135A6" w14:textId="54E1D46B" w:rsidR="00AC0D13" w:rsidRPr="00C97CE9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97CE9">
              <w:rPr>
                <w:rFonts w:asciiTheme="majorBidi" w:hAnsiTheme="majorBidi" w:cstheme="majorBidi"/>
                <w:b/>
                <w:bCs/>
                <w:szCs w:val="24"/>
              </w:rPr>
              <w:t>RCC</w:t>
            </w:r>
          </w:p>
        </w:tc>
        <w:tc>
          <w:tcPr>
            <w:tcW w:w="8925" w:type="dxa"/>
          </w:tcPr>
          <w:p w14:paraId="3F250BF6" w14:textId="6FDD632E" w:rsidR="00AC0D13" w:rsidRDefault="007626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14" w:history="1">
              <w:r w:rsidR="00B86EF7">
                <w:rPr>
                  <w:rStyle w:val="Hyperlink"/>
                  <w:rFonts w:asciiTheme="majorBidi" w:hAnsiTheme="majorBidi" w:cstheme="majorBidi"/>
                  <w:szCs w:val="24"/>
                </w:rPr>
                <w:t>I</w:t>
              </w:r>
              <w:r w:rsidR="00B86EF7">
                <w:rPr>
                  <w:rStyle w:val="Hyperlink"/>
                  <w:szCs w:val="24"/>
                </w:rPr>
                <w:t>RM-C</w:t>
              </w:r>
              <w:r w:rsidR="00E064B1" w:rsidRPr="00E064B1">
                <w:rPr>
                  <w:rStyle w:val="Hyperlink"/>
                  <w:rFonts w:asciiTheme="majorBidi" w:hAnsiTheme="majorBidi" w:cstheme="majorBidi"/>
                  <w:szCs w:val="24"/>
                </w:rPr>
                <w:t>174</w:t>
              </w:r>
            </w:hyperlink>
          </w:p>
          <w:p w14:paraId="73B3E556" w14:textId="38E1B86F" w:rsidR="0010420C" w:rsidRPr="0010420C" w:rsidRDefault="007626FD" w:rsidP="0010420C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Fonts w:eastAsia="Times New Roman" w:cs="Times New Roman"/>
                <w:color w:val="444444"/>
                <w:szCs w:val="24"/>
                <w:lang w:val="en-GB" w:eastAsia="en-GB"/>
              </w:rPr>
            </w:pPr>
            <w:hyperlink r:id="rId15" w:history="1">
              <w:r w:rsidR="009C3FA5" w:rsidRPr="009C3FA5">
                <w:rPr>
                  <w:rStyle w:val="Hyperlink"/>
                  <w:rFonts w:cs="Times New Roman"/>
                  <w:szCs w:val="24"/>
                </w:rPr>
                <w:t>TSAG RG-</w:t>
              </w:r>
              <w:proofErr w:type="spellStart"/>
              <w:r w:rsidR="009C3FA5" w:rsidRPr="009C3FA5">
                <w:rPr>
                  <w:rStyle w:val="Hyperlink"/>
                  <w:rFonts w:cs="Times New Roman"/>
                  <w:szCs w:val="24"/>
                </w:rPr>
                <w:t>ResReview</w:t>
              </w:r>
              <w:proofErr w:type="spellEnd"/>
              <w:r w:rsidR="009C3FA5" w:rsidRPr="009C3FA5">
                <w:rPr>
                  <w:rStyle w:val="Hyperlink"/>
                  <w:rFonts w:cs="Times New Roman"/>
                  <w:szCs w:val="24"/>
                </w:rPr>
                <w:t xml:space="preserve"> C001 RCC Draft RCC contributions to WTSA-20</w:t>
              </w:r>
            </w:hyperlink>
          </w:p>
        </w:tc>
      </w:tr>
      <w:tr w:rsidR="00DA0E47" w14:paraId="01B59C25" w14:textId="77777777" w:rsidTr="00AC514F">
        <w:tc>
          <w:tcPr>
            <w:tcW w:w="704" w:type="dxa"/>
          </w:tcPr>
          <w:p w14:paraId="4B13C55F" w14:textId="51901F60" w:rsidR="00DA0E47" w:rsidRPr="00C97CE9" w:rsidRDefault="00DA0E47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ITU-T</w:t>
            </w:r>
          </w:p>
        </w:tc>
        <w:tc>
          <w:tcPr>
            <w:tcW w:w="8925" w:type="dxa"/>
          </w:tcPr>
          <w:p w14:paraId="5F89A626" w14:textId="77777777" w:rsidR="00DA0E47" w:rsidRDefault="007626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16" w:history="1">
              <w:r w:rsidR="00DA0E47" w:rsidRPr="00DA0E47">
                <w:rPr>
                  <w:rStyle w:val="Hyperlink"/>
                  <w:rFonts w:asciiTheme="majorBidi" w:hAnsiTheme="majorBidi" w:cstheme="majorBidi"/>
                  <w:szCs w:val="24"/>
                </w:rPr>
                <w:t>WTSA-20 Contributions as received</w:t>
              </w:r>
            </w:hyperlink>
          </w:p>
          <w:p w14:paraId="5087B849" w14:textId="3EF008B4" w:rsidR="00F04B71" w:rsidRDefault="007626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</w:rPr>
            </w:pPr>
            <w:hyperlink r:id="rId17" w:history="1">
              <w:r w:rsidR="00F04B71" w:rsidRPr="00F04B71">
                <w:rPr>
                  <w:rStyle w:val="Hyperlink"/>
                  <w:rFonts w:asciiTheme="majorBidi" w:hAnsiTheme="majorBidi" w:cstheme="majorBidi"/>
                </w:rPr>
                <w:t>TSAG Contributions</w:t>
              </w:r>
            </w:hyperlink>
          </w:p>
        </w:tc>
      </w:tr>
    </w:tbl>
    <w:p w14:paraId="2D140F2A" w14:textId="3692C56F" w:rsidR="00AC0D13" w:rsidRDefault="00AC0D13" w:rsidP="00655B97">
      <w:pPr>
        <w:spacing w:before="120" w:after="120"/>
        <w:rPr>
          <w:rFonts w:asciiTheme="majorBidi" w:hAnsiTheme="majorBidi" w:cstheme="majorBidi"/>
          <w:szCs w:val="24"/>
        </w:rPr>
      </w:pPr>
    </w:p>
    <w:p w14:paraId="37AD0F7D" w14:textId="0D992014" w:rsidR="002A028F" w:rsidRPr="002A028F" w:rsidRDefault="008E481D" w:rsidP="000E48A5">
      <w:pPr>
        <w:keepNext/>
        <w:keepLines/>
        <w:spacing w:before="120" w:after="12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Evolution and v</w:t>
      </w:r>
      <w:r w:rsidR="002A028F" w:rsidRPr="002A028F">
        <w:rPr>
          <w:rFonts w:asciiTheme="majorBidi" w:hAnsiTheme="majorBidi" w:cstheme="majorBidi"/>
          <w:b/>
          <w:bCs/>
          <w:szCs w:val="24"/>
        </w:rPr>
        <w:t>ersion history of this living document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155EFA" w14:paraId="239E6632" w14:textId="77777777" w:rsidTr="00FE1EDC">
        <w:tc>
          <w:tcPr>
            <w:tcW w:w="3539" w:type="dxa"/>
          </w:tcPr>
          <w:p w14:paraId="2B7453C3" w14:textId="7C725D29" w:rsidR="00155EFA" w:rsidRPr="000E48A5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E48A5">
              <w:rPr>
                <w:rFonts w:asciiTheme="majorBidi" w:hAnsiTheme="majorBidi" w:cstheme="majorBidi"/>
                <w:b/>
                <w:bCs/>
                <w:szCs w:val="24"/>
              </w:rPr>
              <w:t>Meeting</w:t>
            </w:r>
          </w:p>
        </w:tc>
        <w:tc>
          <w:tcPr>
            <w:tcW w:w="6521" w:type="dxa"/>
          </w:tcPr>
          <w:p w14:paraId="28BE1A5C" w14:textId="5EF85AF6" w:rsidR="00155EFA" w:rsidRPr="000E48A5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E48A5">
              <w:rPr>
                <w:rFonts w:asciiTheme="majorBidi" w:hAnsiTheme="majorBidi" w:cstheme="majorBidi"/>
                <w:b/>
                <w:bCs/>
                <w:szCs w:val="24"/>
              </w:rPr>
              <w:t>Result</w:t>
            </w:r>
          </w:p>
        </w:tc>
      </w:tr>
      <w:tr w:rsidR="00155EFA" w14:paraId="5CC849AC" w14:textId="77777777" w:rsidTr="00FE1EDC">
        <w:tc>
          <w:tcPr>
            <w:tcW w:w="3539" w:type="dxa"/>
          </w:tcPr>
          <w:p w14:paraId="0EC3573F" w14:textId="175F99A7" w:rsidR="00155EFA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szCs w:val="24"/>
                <w:lang w:val="en-GB" w:eastAsia="en-US"/>
              </w:rPr>
              <w:t>TSAG-TD069-R2</w:t>
            </w:r>
          </w:p>
        </w:tc>
        <w:tc>
          <w:tcPr>
            <w:tcW w:w="6521" w:type="dxa"/>
          </w:tcPr>
          <w:p w14:paraId="76F6BF82" w14:textId="5C94E113" w:rsidR="00155EFA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Output of </w:t>
            </w:r>
            <w:r w:rsidR="00764702">
              <w:rPr>
                <w:rFonts w:asciiTheme="majorBidi" w:hAnsiTheme="majorBidi" w:cstheme="majorBidi"/>
                <w:szCs w:val="24"/>
              </w:rPr>
              <w:t xml:space="preserve">1st TSAG meeting, </w:t>
            </w:r>
            <w:r w:rsidR="00764702" w:rsidRPr="00764702">
              <w:rPr>
                <w:rFonts w:asciiTheme="majorBidi" w:hAnsiTheme="majorBidi" w:cstheme="majorBidi"/>
                <w:szCs w:val="24"/>
              </w:rPr>
              <w:t>1-4 May 2017</w:t>
            </w:r>
            <w:r w:rsidR="00764702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155EFA" w14:paraId="462E18D7" w14:textId="77777777" w:rsidTr="00FE1EDC">
        <w:tc>
          <w:tcPr>
            <w:tcW w:w="3539" w:type="dxa"/>
          </w:tcPr>
          <w:p w14:paraId="0ABF40E7" w14:textId="415E3CBA" w:rsidR="00155EFA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>TSAG-TD733</w:t>
            </w:r>
          </w:p>
        </w:tc>
        <w:tc>
          <w:tcPr>
            <w:tcW w:w="6521" w:type="dxa"/>
          </w:tcPr>
          <w:p w14:paraId="6629833B" w14:textId="1CF39C70" w:rsidR="00155EFA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Output of </w:t>
            </w:r>
            <w:r w:rsidR="00412354">
              <w:rPr>
                <w:rFonts w:asciiTheme="majorBidi" w:hAnsiTheme="majorBidi" w:cstheme="majorBidi"/>
                <w:szCs w:val="24"/>
              </w:rPr>
              <w:t>5</w:t>
            </w:r>
            <w:r w:rsidR="00C07308">
              <w:rPr>
                <w:rFonts w:asciiTheme="majorBidi" w:hAnsiTheme="majorBidi" w:cstheme="majorBidi"/>
                <w:szCs w:val="24"/>
              </w:rPr>
              <w:t xml:space="preserve">th </w:t>
            </w:r>
            <w:r>
              <w:rPr>
                <w:rFonts w:asciiTheme="majorBidi" w:hAnsiTheme="majorBidi" w:cstheme="majorBidi"/>
                <w:szCs w:val="24"/>
              </w:rPr>
              <w:t>TSAG meeting</w:t>
            </w:r>
            <w:r w:rsidR="00FB3CF6">
              <w:rPr>
                <w:rFonts w:asciiTheme="majorBidi" w:hAnsiTheme="majorBidi" w:cstheme="majorBidi"/>
                <w:szCs w:val="24"/>
              </w:rPr>
              <w:t>,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2134A3">
              <w:rPr>
                <w:rFonts w:asciiTheme="majorBidi" w:hAnsiTheme="majorBidi" w:cstheme="majorBidi"/>
                <w:szCs w:val="24"/>
              </w:rPr>
              <w:t>10-14 February 2020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155EFA" w14:paraId="13312DA9" w14:textId="77777777" w:rsidTr="00FE1EDC">
        <w:tc>
          <w:tcPr>
            <w:tcW w:w="3539" w:type="dxa"/>
          </w:tcPr>
          <w:p w14:paraId="717BC43F" w14:textId="0EF47E0F" w:rsidR="00155EFA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1F1127">
              <w:rPr>
                <w:rFonts w:asciiTheme="majorBidi" w:hAnsiTheme="majorBidi" w:cstheme="majorBidi"/>
                <w:szCs w:val="24"/>
              </w:rPr>
              <w:t>TSAG-</w:t>
            </w:r>
            <w:proofErr w:type="spellStart"/>
            <w:r w:rsidRPr="001F1127"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  <w:r w:rsidRPr="001F1127">
              <w:rPr>
                <w:rFonts w:asciiTheme="majorBidi" w:hAnsiTheme="majorBidi" w:cstheme="majorBidi"/>
                <w:szCs w:val="24"/>
              </w:rPr>
              <w:t xml:space="preserve"> TD06-R5</w:t>
            </w:r>
          </w:p>
        </w:tc>
        <w:tc>
          <w:tcPr>
            <w:tcW w:w="6521" w:type="dxa"/>
          </w:tcPr>
          <w:p w14:paraId="3424A46A" w14:textId="007AFA5D" w:rsidR="00155EFA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Output of TSAG RG-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interim e-meeting, </w:t>
            </w:r>
            <w:r w:rsidRPr="001F1127">
              <w:rPr>
                <w:rFonts w:asciiTheme="majorBidi" w:hAnsiTheme="majorBidi" w:cstheme="majorBidi"/>
                <w:szCs w:val="24"/>
              </w:rPr>
              <w:t>31 August 2020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155EFA" w14:paraId="66273C51" w14:textId="77777777" w:rsidTr="00FE1EDC">
        <w:tc>
          <w:tcPr>
            <w:tcW w:w="3539" w:type="dxa"/>
          </w:tcPr>
          <w:p w14:paraId="60B16F27" w14:textId="743F135A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427396">
              <w:rPr>
                <w:rFonts w:asciiTheme="majorBidi" w:hAnsiTheme="majorBidi" w:cstheme="majorBidi"/>
                <w:szCs w:val="24"/>
              </w:rPr>
              <w:t>TSAG-TD852R3</w:t>
            </w:r>
          </w:p>
        </w:tc>
        <w:tc>
          <w:tcPr>
            <w:tcW w:w="6521" w:type="dxa"/>
          </w:tcPr>
          <w:p w14:paraId="1202254E" w14:textId="1C063367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Output of 1st IRM meeting, </w:t>
            </w:r>
            <w:r w:rsidRPr="00906C98">
              <w:rPr>
                <w:rFonts w:asciiTheme="majorBidi" w:hAnsiTheme="majorBidi" w:cstheme="majorBidi"/>
                <w:szCs w:val="24"/>
              </w:rPr>
              <w:t>18 September 2020</w:t>
            </w:r>
          </w:p>
        </w:tc>
      </w:tr>
      <w:tr w:rsidR="00155EFA" w14:paraId="15214261" w14:textId="77777777" w:rsidTr="00FE1EDC">
        <w:tc>
          <w:tcPr>
            <w:tcW w:w="3539" w:type="dxa"/>
          </w:tcPr>
          <w:p w14:paraId="43924A67" w14:textId="7935A4CA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52396B">
              <w:rPr>
                <w:rFonts w:asciiTheme="majorBidi" w:hAnsiTheme="majorBidi" w:cstheme="majorBidi"/>
                <w:szCs w:val="24"/>
              </w:rPr>
              <w:t>TSAG-RG-</w:t>
            </w:r>
            <w:proofErr w:type="spellStart"/>
            <w:r w:rsidRPr="0052396B"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  <w:r w:rsidRPr="0052396B">
              <w:rPr>
                <w:rFonts w:asciiTheme="majorBidi" w:hAnsiTheme="majorBidi" w:cstheme="majorBidi"/>
                <w:szCs w:val="24"/>
              </w:rPr>
              <w:t xml:space="preserve"> TD21R1</w:t>
            </w:r>
          </w:p>
        </w:tc>
        <w:tc>
          <w:tcPr>
            <w:tcW w:w="6521" w:type="dxa"/>
          </w:tcPr>
          <w:p w14:paraId="5E3D2290" w14:textId="0F44566E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Output of TSAG RG-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interim e-meeting, </w:t>
            </w:r>
            <w:r>
              <w:t>3 December</w:t>
            </w:r>
            <w:sdt>
              <w:sdtPr>
                <w:alias w:val="When"/>
                <w:tag w:val="When"/>
                <w:id w:val="542724177"/>
                <w:placeholder>
                  <w:docPart w:val="8A45E93528C449F9888BF7C00B8C2B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Pr="00842340">
                  <w:t xml:space="preserve"> 2020</w:t>
                </w:r>
              </w:sdtContent>
            </w:sdt>
          </w:p>
        </w:tc>
      </w:tr>
      <w:tr w:rsidR="00155EFA" w14:paraId="5ED4CFC6" w14:textId="77777777" w:rsidTr="00FE1EDC">
        <w:tc>
          <w:tcPr>
            <w:tcW w:w="3539" w:type="dxa"/>
          </w:tcPr>
          <w:p w14:paraId="37FC4C5E" w14:textId="72BEE14F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TSAG-TD1007R</w:t>
            </w:r>
            <w:r w:rsidR="00E32EE5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6521" w:type="dxa"/>
          </w:tcPr>
          <w:p w14:paraId="650A96C6" w14:textId="770D59DB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Output of 2nd IRM meeting</w:t>
            </w:r>
            <w:r w:rsidR="00FB3CF6">
              <w:rPr>
                <w:rFonts w:asciiTheme="majorBidi" w:hAnsiTheme="majorBidi" w:cstheme="majorBidi"/>
                <w:szCs w:val="24"/>
              </w:rPr>
              <w:t>, 8 January 2021.</w:t>
            </w:r>
          </w:p>
        </w:tc>
      </w:tr>
      <w:tr w:rsidR="00155EFA" w14:paraId="2DB55A32" w14:textId="77777777" w:rsidTr="00FE1EDC">
        <w:tc>
          <w:tcPr>
            <w:tcW w:w="3539" w:type="dxa"/>
          </w:tcPr>
          <w:p w14:paraId="2533BCBE" w14:textId="1C351951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TSAG-TD1007R3</w:t>
            </w:r>
          </w:p>
        </w:tc>
        <w:tc>
          <w:tcPr>
            <w:tcW w:w="6521" w:type="dxa"/>
          </w:tcPr>
          <w:p w14:paraId="4CDC8862" w14:textId="5B8AE899" w:rsidR="00155EFA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Output of 7th TSAG meeting</w:t>
            </w:r>
            <w:r w:rsidR="00FB3CF6">
              <w:rPr>
                <w:rFonts w:asciiTheme="majorBidi" w:hAnsiTheme="majorBidi" w:cstheme="majorBidi"/>
                <w:szCs w:val="24"/>
              </w:rPr>
              <w:t>, 11-18 January 2021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FE1EDC" w14:paraId="65C3FC5B" w14:textId="77777777" w:rsidTr="00FE1EDC">
        <w:tc>
          <w:tcPr>
            <w:tcW w:w="3539" w:type="dxa"/>
          </w:tcPr>
          <w:p w14:paraId="737D053B" w14:textId="1FE05ACC" w:rsidR="00FE1EDC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TSAG-TD1007R4</w:t>
            </w:r>
          </w:p>
        </w:tc>
        <w:tc>
          <w:tcPr>
            <w:tcW w:w="6521" w:type="dxa"/>
          </w:tcPr>
          <w:p w14:paraId="1E3EAEC8" w14:textId="67814EA5" w:rsidR="00FE1EDC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Reception of CITEL package with 29 IAPs for WTSA-20, 25 March 2021.</w:t>
            </w:r>
          </w:p>
        </w:tc>
      </w:tr>
      <w:tr w:rsidR="00DD00EB" w14:paraId="18B089AE" w14:textId="77777777" w:rsidTr="00FE1EDC">
        <w:trPr>
          <w:ins w:id="12" w:author="ITU_Admin" w:date="2021-04-09T16:19:00Z"/>
        </w:trPr>
        <w:tc>
          <w:tcPr>
            <w:tcW w:w="3539" w:type="dxa"/>
          </w:tcPr>
          <w:p w14:paraId="3883F161" w14:textId="2761DC1F" w:rsidR="00DD00EB" w:rsidRDefault="00DD00EB" w:rsidP="00655B97">
            <w:pPr>
              <w:spacing w:before="120" w:after="120"/>
              <w:rPr>
                <w:ins w:id="13" w:author="ITU_Admin" w:date="2021-04-09T16:19:00Z"/>
                <w:rFonts w:asciiTheme="majorBidi" w:hAnsiTheme="majorBidi" w:cstheme="majorBidi"/>
                <w:szCs w:val="24"/>
              </w:rPr>
            </w:pPr>
            <w:ins w:id="14" w:author="ITU_Admin" w:date="2021-04-09T16:19:00Z">
              <w:r>
                <w:rPr>
                  <w:rFonts w:asciiTheme="majorBidi" w:hAnsiTheme="majorBidi" w:cstheme="majorBidi"/>
                  <w:szCs w:val="24"/>
                </w:rPr>
                <w:t>TSAG-TD1007R4</w:t>
              </w:r>
            </w:ins>
          </w:p>
        </w:tc>
        <w:tc>
          <w:tcPr>
            <w:tcW w:w="6521" w:type="dxa"/>
          </w:tcPr>
          <w:p w14:paraId="38CFD87A" w14:textId="0B29EC3C" w:rsidR="00DD00EB" w:rsidRDefault="00DD00EB" w:rsidP="00655B97">
            <w:pPr>
              <w:spacing w:before="120" w:after="120"/>
              <w:rPr>
                <w:ins w:id="15" w:author="ITU_Admin" w:date="2021-04-09T16:19:00Z"/>
                <w:rFonts w:asciiTheme="majorBidi" w:hAnsiTheme="majorBidi" w:cstheme="majorBidi"/>
                <w:szCs w:val="24"/>
              </w:rPr>
            </w:pPr>
            <w:ins w:id="16" w:author="ITU_Admin" w:date="2021-04-09T16:19:00Z">
              <w:r>
                <w:rPr>
                  <w:rFonts w:asciiTheme="majorBidi" w:hAnsiTheme="majorBidi" w:cstheme="majorBidi"/>
                  <w:szCs w:val="24"/>
                </w:rPr>
                <w:t>Addition of RCC proposal on ITU-T A.25</w:t>
              </w:r>
            </w:ins>
          </w:p>
        </w:tc>
      </w:tr>
    </w:tbl>
    <w:p w14:paraId="0714732A" w14:textId="05A76067" w:rsidR="002A028F" w:rsidRDefault="002A028F" w:rsidP="00655B97">
      <w:pPr>
        <w:spacing w:before="120" w:after="120"/>
        <w:rPr>
          <w:rFonts w:asciiTheme="majorBidi" w:hAnsiTheme="majorBidi" w:cstheme="majorBidi"/>
          <w:szCs w:val="24"/>
        </w:rPr>
      </w:pPr>
    </w:p>
    <w:p w14:paraId="012A079E" w14:textId="2499FA42" w:rsidR="00162941" w:rsidRPr="00162941" w:rsidRDefault="00162941" w:rsidP="00655B97">
      <w:pPr>
        <w:spacing w:before="120" w:after="120"/>
        <w:rPr>
          <w:rFonts w:asciiTheme="majorBidi" w:hAnsiTheme="majorBidi" w:cstheme="majorBidi"/>
          <w:b/>
          <w:bCs/>
          <w:szCs w:val="24"/>
        </w:rPr>
      </w:pPr>
      <w:r w:rsidRPr="00162941">
        <w:rPr>
          <w:rFonts w:asciiTheme="majorBidi" w:hAnsiTheme="majorBidi" w:cstheme="majorBidi"/>
          <w:b/>
          <w:bCs/>
          <w:szCs w:val="24"/>
        </w:rPr>
        <w:t>Acronyms: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162941" w14:paraId="4FB0DA64" w14:textId="77777777" w:rsidTr="00162941">
        <w:tc>
          <w:tcPr>
            <w:tcW w:w="1555" w:type="dxa"/>
          </w:tcPr>
          <w:p w14:paraId="097D8CF0" w14:textId="4EA28824" w:rsidR="00162941" w:rsidRPr="00162941" w:rsidRDefault="00162941" w:rsidP="0016294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62941">
              <w:rPr>
                <w:rFonts w:asciiTheme="majorBidi" w:hAnsiTheme="majorBidi" w:cstheme="majorBidi"/>
                <w:b/>
                <w:bCs/>
                <w:szCs w:val="24"/>
              </w:rPr>
              <w:t>Acronym</w:t>
            </w:r>
          </w:p>
        </w:tc>
        <w:tc>
          <w:tcPr>
            <w:tcW w:w="8074" w:type="dxa"/>
          </w:tcPr>
          <w:p w14:paraId="309498A6" w14:textId="6BFC387F" w:rsidR="00162941" w:rsidRPr="00162941" w:rsidRDefault="00162941" w:rsidP="0016294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62941">
              <w:rPr>
                <w:rFonts w:asciiTheme="majorBidi" w:hAnsiTheme="majorBidi" w:cstheme="majorBidi"/>
                <w:b/>
                <w:bCs/>
                <w:szCs w:val="24"/>
              </w:rPr>
              <w:t>Meaning</w:t>
            </w:r>
          </w:p>
        </w:tc>
      </w:tr>
      <w:tr w:rsidR="00274E94" w14:paraId="5C6DB729" w14:textId="77777777" w:rsidTr="00162941">
        <w:tc>
          <w:tcPr>
            <w:tcW w:w="1555" w:type="dxa"/>
          </w:tcPr>
          <w:p w14:paraId="021EF50A" w14:textId="4D0EA097" w:rsidR="00274E94" w:rsidRPr="00274E94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274E94">
              <w:rPr>
                <w:rFonts w:asciiTheme="majorBidi" w:hAnsiTheme="majorBidi" w:cstheme="majorBidi"/>
                <w:szCs w:val="24"/>
              </w:rPr>
              <w:t>ADD</w:t>
            </w:r>
          </w:p>
        </w:tc>
        <w:tc>
          <w:tcPr>
            <w:tcW w:w="8074" w:type="dxa"/>
          </w:tcPr>
          <w:p w14:paraId="78AB3DC5" w14:textId="1BDCFD80" w:rsidR="00274E94" w:rsidRPr="00274E94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274E94">
              <w:rPr>
                <w:rFonts w:asciiTheme="majorBidi" w:hAnsiTheme="majorBidi" w:cstheme="majorBidi"/>
                <w:szCs w:val="24"/>
              </w:rPr>
              <w:t>Addition</w:t>
            </w:r>
          </w:p>
        </w:tc>
      </w:tr>
      <w:tr w:rsidR="00BB7478" w14:paraId="0EC2A1F2" w14:textId="77777777" w:rsidTr="00162941">
        <w:tc>
          <w:tcPr>
            <w:tcW w:w="1555" w:type="dxa"/>
          </w:tcPr>
          <w:p w14:paraId="04491D38" w14:textId="762EF2F3" w:rsidR="00BB7478" w:rsidRPr="00274E94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Alloc</w:t>
            </w:r>
            <w:proofErr w:type="spellEnd"/>
          </w:p>
        </w:tc>
        <w:tc>
          <w:tcPr>
            <w:tcW w:w="8074" w:type="dxa"/>
          </w:tcPr>
          <w:p w14:paraId="03F2A578" w14:textId="667347E0" w:rsidR="00BB7478" w:rsidRPr="00274E94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Allocation</w:t>
            </w:r>
          </w:p>
        </w:tc>
      </w:tr>
      <w:tr w:rsidR="00162941" w14:paraId="5CCE8E0B" w14:textId="77777777" w:rsidTr="00162941">
        <w:tc>
          <w:tcPr>
            <w:tcW w:w="1555" w:type="dxa"/>
          </w:tcPr>
          <w:p w14:paraId="4EB7101C" w14:textId="6B8B21AA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APT</w:t>
            </w:r>
          </w:p>
        </w:tc>
        <w:tc>
          <w:tcPr>
            <w:tcW w:w="8074" w:type="dxa"/>
          </w:tcPr>
          <w:p w14:paraId="5FF1DD95" w14:textId="6AAB86C7" w:rsidR="00162941" w:rsidRDefault="00F26B6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F26B6A">
              <w:rPr>
                <w:rFonts w:asciiTheme="majorBidi" w:hAnsiTheme="majorBidi" w:cstheme="majorBidi"/>
                <w:szCs w:val="24"/>
              </w:rPr>
              <w:t xml:space="preserve">Asia-Pacific </w:t>
            </w:r>
            <w:proofErr w:type="spellStart"/>
            <w:r w:rsidRPr="00F26B6A">
              <w:rPr>
                <w:rFonts w:asciiTheme="majorBidi" w:hAnsiTheme="majorBidi" w:cstheme="majorBidi"/>
                <w:szCs w:val="24"/>
              </w:rPr>
              <w:t>Telecommunity</w:t>
            </w:r>
            <w:proofErr w:type="spellEnd"/>
          </w:p>
        </w:tc>
      </w:tr>
      <w:tr w:rsidR="00162941" w14:paraId="3E26CF60" w14:textId="77777777" w:rsidTr="00162941">
        <w:tc>
          <w:tcPr>
            <w:tcW w:w="1555" w:type="dxa"/>
          </w:tcPr>
          <w:p w14:paraId="473D7472" w14:textId="5CBB9012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Arab</w:t>
            </w:r>
          </w:p>
        </w:tc>
        <w:tc>
          <w:tcPr>
            <w:tcW w:w="8074" w:type="dxa"/>
          </w:tcPr>
          <w:p w14:paraId="1BA904B8" w14:textId="1431C136" w:rsidR="00162941" w:rsidRDefault="00B2555B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B2555B">
              <w:rPr>
                <w:rFonts w:asciiTheme="majorBidi" w:hAnsiTheme="majorBidi" w:cstheme="majorBidi"/>
                <w:szCs w:val="24"/>
              </w:rPr>
              <w:t>Arab Standardization Team (AST)</w:t>
            </w:r>
          </w:p>
        </w:tc>
      </w:tr>
      <w:tr w:rsidR="00162941" w14:paraId="195FCCF9" w14:textId="77777777" w:rsidTr="00162941">
        <w:tc>
          <w:tcPr>
            <w:tcW w:w="1555" w:type="dxa"/>
          </w:tcPr>
          <w:p w14:paraId="7B2C31EE" w14:textId="0F6D5155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ATU</w:t>
            </w:r>
          </w:p>
        </w:tc>
        <w:tc>
          <w:tcPr>
            <w:tcW w:w="8074" w:type="dxa"/>
          </w:tcPr>
          <w:p w14:paraId="698473EA" w14:textId="342B352C" w:rsidR="00162941" w:rsidRDefault="009F038B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9F038B">
              <w:rPr>
                <w:rFonts w:asciiTheme="majorBidi" w:hAnsiTheme="majorBidi" w:cstheme="majorBidi"/>
                <w:szCs w:val="24"/>
              </w:rPr>
              <w:t>African Telecommunications Union</w:t>
            </w:r>
          </w:p>
        </w:tc>
      </w:tr>
      <w:tr w:rsidR="00162941" w14:paraId="03C1A63E" w14:textId="77777777" w:rsidTr="00162941">
        <w:tc>
          <w:tcPr>
            <w:tcW w:w="1555" w:type="dxa"/>
          </w:tcPr>
          <w:p w14:paraId="0B4734B1" w14:textId="59951EE5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CEPT</w:t>
            </w:r>
          </w:p>
        </w:tc>
        <w:tc>
          <w:tcPr>
            <w:tcW w:w="8074" w:type="dxa"/>
          </w:tcPr>
          <w:p w14:paraId="45BD21AC" w14:textId="2C52988B" w:rsidR="00162941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FE1B7A">
              <w:rPr>
                <w:rFonts w:asciiTheme="majorBidi" w:hAnsiTheme="majorBidi" w:cstheme="majorBidi"/>
                <w:szCs w:val="24"/>
              </w:rPr>
              <w:t>European Conference of Postal and Telecommunications Administrations</w:t>
            </w:r>
          </w:p>
        </w:tc>
      </w:tr>
      <w:tr w:rsidR="00162941" w14:paraId="43C06E5A" w14:textId="77777777" w:rsidTr="00162941">
        <w:tc>
          <w:tcPr>
            <w:tcW w:w="1555" w:type="dxa"/>
          </w:tcPr>
          <w:p w14:paraId="37135B6F" w14:textId="08130C85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CITEL</w:t>
            </w:r>
          </w:p>
        </w:tc>
        <w:tc>
          <w:tcPr>
            <w:tcW w:w="8074" w:type="dxa"/>
          </w:tcPr>
          <w:p w14:paraId="7CA79307" w14:textId="1B985451" w:rsidR="00162941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FE1B7A">
              <w:rPr>
                <w:rFonts w:asciiTheme="majorBidi" w:hAnsiTheme="majorBidi" w:cstheme="majorBidi"/>
                <w:szCs w:val="24"/>
              </w:rPr>
              <w:t>Inter-American Telecommunication Commission</w:t>
            </w:r>
          </w:p>
        </w:tc>
      </w:tr>
      <w:tr w:rsidR="0050794C" w14:paraId="0C921780" w14:textId="77777777" w:rsidTr="00162941">
        <w:tc>
          <w:tcPr>
            <w:tcW w:w="1555" w:type="dxa"/>
          </w:tcPr>
          <w:p w14:paraId="1994A3EC" w14:textId="39F26EDB" w:rsidR="0050794C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Com</w:t>
            </w:r>
          </w:p>
        </w:tc>
        <w:tc>
          <w:tcPr>
            <w:tcW w:w="8074" w:type="dxa"/>
          </w:tcPr>
          <w:p w14:paraId="7661449C" w14:textId="2561B599" w:rsidR="0050794C" w:rsidRPr="00FE1B7A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Committee</w:t>
            </w:r>
          </w:p>
        </w:tc>
      </w:tr>
      <w:tr w:rsidR="00B06D97" w14:paraId="56F9E427" w14:textId="77777777" w:rsidTr="00162941">
        <w:tc>
          <w:tcPr>
            <w:tcW w:w="1555" w:type="dxa"/>
          </w:tcPr>
          <w:p w14:paraId="494325BF" w14:textId="2FF60B35" w:rsidR="00B06D97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B06D97">
              <w:rPr>
                <w:rFonts w:asciiTheme="majorBidi" w:hAnsiTheme="majorBidi" w:cstheme="majorBidi"/>
                <w:szCs w:val="24"/>
              </w:rPr>
              <w:t>CPTRG</w:t>
            </w:r>
          </w:p>
        </w:tc>
        <w:tc>
          <w:tcPr>
            <w:tcW w:w="8074" w:type="dxa"/>
          </w:tcPr>
          <w:p w14:paraId="300BFD1C" w14:textId="49FA880A" w:rsidR="00B06D97" w:rsidRDefault="00962D5B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(Continuation, Participation, Termination of) </w:t>
            </w:r>
            <w:r w:rsidRPr="00962D5B">
              <w:rPr>
                <w:rFonts w:asciiTheme="majorBidi" w:hAnsiTheme="majorBidi" w:cstheme="majorBidi"/>
                <w:szCs w:val="24"/>
              </w:rPr>
              <w:t>Regional Groups</w:t>
            </w:r>
          </w:p>
        </w:tc>
      </w:tr>
      <w:tr w:rsidR="0026575E" w14:paraId="11265888" w14:textId="77777777" w:rsidTr="00162941">
        <w:tc>
          <w:tcPr>
            <w:tcW w:w="1555" w:type="dxa"/>
          </w:tcPr>
          <w:p w14:paraId="472427CC" w14:textId="3B1B9125" w:rsidR="0026575E" w:rsidRPr="00B06D97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IRM</w:t>
            </w:r>
          </w:p>
        </w:tc>
        <w:tc>
          <w:tcPr>
            <w:tcW w:w="8074" w:type="dxa"/>
          </w:tcPr>
          <w:p w14:paraId="511797C6" w14:textId="1DF6D7CE" w:rsidR="0026575E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Inter-regional meeting</w:t>
            </w:r>
          </w:p>
        </w:tc>
      </w:tr>
      <w:tr w:rsidR="00274E94" w14:paraId="72D797D0" w14:textId="77777777" w:rsidTr="00162941">
        <w:tc>
          <w:tcPr>
            <w:tcW w:w="1555" w:type="dxa"/>
          </w:tcPr>
          <w:p w14:paraId="399D5350" w14:textId="27D47560" w:rsidR="00274E94" w:rsidRPr="00B06D97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MOD</w:t>
            </w:r>
          </w:p>
        </w:tc>
        <w:tc>
          <w:tcPr>
            <w:tcW w:w="8074" w:type="dxa"/>
          </w:tcPr>
          <w:p w14:paraId="6391FE59" w14:textId="0A6611E5" w:rsidR="00274E94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Modification</w:t>
            </w:r>
          </w:p>
        </w:tc>
      </w:tr>
      <w:tr w:rsidR="00610B81" w14:paraId="5EE5EA0E" w14:textId="77777777" w:rsidTr="00162941">
        <w:tc>
          <w:tcPr>
            <w:tcW w:w="1555" w:type="dxa"/>
          </w:tcPr>
          <w:p w14:paraId="68D45944" w14:textId="40CEC840" w:rsidR="00610B81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lastRenderedPageBreak/>
              <w:t>NOC</w:t>
            </w:r>
          </w:p>
        </w:tc>
        <w:tc>
          <w:tcPr>
            <w:tcW w:w="8074" w:type="dxa"/>
          </w:tcPr>
          <w:p w14:paraId="3571841C" w14:textId="7133F7D8" w:rsidR="00610B81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 Change</w:t>
            </w:r>
          </w:p>
        </w:tc>
      </w:tr>
      <w:tr w:rsidR="00B06D97" w14:paraId="0CA79230" w14:textId="77777777" w:rsidTr="00162941">
        <w:tc>
          <w:tcPr>
            <w:tcW w:w="1555" w:type="dxa"/>
          </w:tcPr>
          <w:p w14:paraId="7B2862B5" w14:textId="7E94951E" w:rsidR="00B06D97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PLEN</w:t>
            </w:r>
          </w:p>
        </w:tc>
        <w:tc>
          <w:tcPr>
            <w:tcW w:w="8074" w:type="dxa"/>
          </w:tcPr>
          <w:p w14:paraId="575FAE1E" w14:textId="2E84A7EC" w:rsidR="00B06D97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Plenary</w:t>
            </w:r>
          </w:p>
        </w:tc>
      </w:tr>
      <w:tr w:rsidR="00162941" w14:paraId="3D780ED6" w14:textId="77777777" w:rsidTr="00162941">
        <w:tc>
          <w:tcPr>
            <w:tcW w:w="1555" w:type="dxa"/>
          </w:tcPr>
          <w:p w14:paraId="723D9EC0" w14:textId="6D9C2EBA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RCC</w:t>
            </w:r>
          </w:p>
        </w:tc>
        <w:tc>
          <w:tcPr>
            <w:tcW w:w="8074" w:type="dxa"/>
          </w:tcPr>
          <w:p w14:paraId="41002429" w14:textId="2E3DA293" w:rsidR="00162941" w:rsidRDefault="00852812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852812">
              <w:rPr>
                <w:rFonts w:asciiTheme="majorBidi" w:hAnsiTheme="majorBidi" w:cstheme="majorBidi"/>
                <w:szCs w:val="24"/>
              </w:rPr>
              <w:t>Regional Commonwealth in the field of Communications</w:t>
            </w:r>
          </w:p>
        </w:tc>
      </w:tr>
      <w:tr w:rsidR="00162941" w14:paraId="5E99919F" w14:textId="77777777" w:rsidTr="00162941">
        <w:tc>
          <w:tcPr>
            <w:tcW w:w="1555" w:type="dxa"/>
          </w:tcPr>
          <w:p w14:paraId="48564172" w14:textId="7C7AE4DD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RG</w:t>
            </w:r>
          </w:p>
        </w:tc>
        <w:tc>
          <w:tcPr>
            <w:tcW w:w="8074" w:type="dxa"/>
          </w:tcPr>
          <w:p w14:paraId="30198895" w14:textId="30016E93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Rapporteur Group</w:t>
            </w:r>
          </w:p>
        </w:tc>
      </w:tr>
      <w:tr w:rsidR="00162941" w14:paraId="2874BDAF" w14:textId="77777777" w:rsidTr="00162941">
        <w:tc>
          <w:tcPr>
            <w:tcW w:w="1555" w:type="dxa"/>
          </w:tcPr>
          <w:p w14:paraId="44746444" w14:textId="2BC228F3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RR</w:t>
            </w:r>
          </w:p>
        </w:tc>
        <w:tc>
          <w:tcPr>
            <w:tcW w:w="8074" w:type="dxa"/>
          </w:tcPr>
          <w:p w14:paraId="403766EF" w14:textId="6D6B3926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ResReview</w:t>
            </w:r>
            <w:proofErr w:type="spellEnd"/>
          </w:p>
        </w:tc>
      </w:tr>
      <w:tr w:rsidR="007C1A80" w14:paraId="714FD5F5" w14:textId="77777777" w:rsidTr="00162941">
        <w:tc>
          <w:tcPr>
            <w:tcW w:w="1555" w:type="dxa"/>
          </w:tcPr>
          <w:p w14:paraId="62B6CB34" w14:textId="6570FD25" w:rsidR="007C1A80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RTO</w:t>
            </w:r>
          </w:p>
        </w:tc>
        <w:tc>
          <w:tcPr>
            <w:tcW w:w="8074" w:type="dxa"/>
          </w:tcPr>
          <w:p w14:paraId="199E848D" w14:textId="24659D7B" w:rsidR="007C1A80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7C1A80">
              <w:rPr>
                <w:rFonts w:asciiTheme="majorBidi" w:hAnsiTheme="majorBidi" w:cstheme="majorBidi"/>
                <w:szCs w:val="24"/>
              </w:rPr>
              <w:t>Regional Telecommunication Organization</w:t>
            </w:r>
          </w:p>
        </w:tc>
      </w:tr>
      <w:tr w:rsidR="00A65257" w14:paraId="1DA631CA" w14:textId="77777777" w:rsidTr="00162941">
        <w:tc>
          <w:tcPr>
            <w:tcW w:w="1555" w:type="dxa"/>
          </w:tcPr>
          <w:p w14:paraId="2AF0F4FB" w14:textId="67092F23" w:rsidR="00A65257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SC</w:t>
            </w:r>
          </w:p>
        </w:tc>
        <w:tc>
          <w:tcPr>
            <w:tcW w:w="8074" w:type="dxa"/>
          </w:tcPr>
          <w:p w14:paraId="78F30225" w14:textId="1AA922B3" w:rsidR="00A65257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Strengthening Collaboration</w:t>
            </w:r>
          </w:p>
        </w:tc>
      </w:tr>
      <w:tr w:rsidR="00162941" w14:paraId="26F9FD1E" w14:textId="77777777" w:rsidTr="00162941">
        <w:tc>
          <w:tcPr>
            <w:tcW w:w="1555" w:type="dxa"/>
          </w:tcPr>
          <w:p w14:paraId="77CE8B87" w14:textId="7EB8A68C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SOP</w:t>
            </w:r>
          </w:p>
        </w:tc>
        <w:tc>
          <w:tcPr>
            <w:tcW w:w="8074" w:type="dxa"/>
          </w:tcPr>
          <w:p w14:paraId="49CBB560" w14:textId="1C4344F8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Strategic and Operational Plan</w:t>
            </w:r>
          </w:p>
        </w:tc>
      </w:tr>
      <w:tr w:rsidR="00162941" w14:paraId="59D0A481" w14:textId="77777777" w:rsidTr="00162941">
        <w:tc>
          <w:tcPr>
            <w:tcW w:w="1555" w:type="dxa"/>
          </w:tcPr>
          <w:p w14:paraId="219DBAC4" w14:textId="3BAC9A33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SS</w:t>
            </w:r>
          </w:p>
        </w:tc>
        <w:tc>
          <w:tcPr>
            <w:tcW w:w="8074" w:type="dxa"/>
          </w:tcPr>
          <w:p w14:paraId="3B12C307" w14:textId="5CDEFB4B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Standardization Strategy</w:t>
            </w:r>
          </w:p>
        </w:tc>
      </w:tr>
      <w:tr w:rsidR="00274E94" w14:paraId="2FC565F5" w14:textId="77777777" w:rsidTr="00162941">
        <w:tc>
          <w:tcPr>
            <w:tcW w:w="1555" w:type="dxa"/>
          </w:tcPr>
          <w:p w14:paraId="37D16BB6" w14:textId="46FB6D14" w:rsidR="00274E94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SUP</w:t>
            </w:r>
          </w:p>
        </w:tc>
        <w:tc>
          <w:tcPr>
            <w:tcW w:w="8074" w:type="dxa"/>
          </w:tcPr>
          <w:p w14:paraId="781DF177" w14:textId="3C3ECADD" w:rsidR="00274E94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Suppression</w:t>
            </w:r>
          </w:p>
        </w:tc>
      </w:tr>
      <w:tr w:rsidR="00D34504" w14:paraId="356D41B3" w14:textId="77777777" w:rsidTr="00162941">
        <w:tc>
          <w:tcPr>
            <w:tcW w:w="1555" w:type="dxa"/>
          </w:tcPr>
          <w:p w14:paraId="3B31072C" w14:textId="7715791E" w:rsidR="00D34504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WG</w:t>
            </w:r>
          </w:p>
        </w:tc>
        <w:tc>
          <w:tcPr>
            <w:tcW w:w="8074" w:type="dxa"/>
          </w:tcPr>
          <w:p w14:paraId="62ECE72B" w14:textId="62ABCCF8" w:rsidR="00D34504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Working Group</w:t>
            </w:r>
          </w:p>
        </w:tc>
      </w:tr>
      <w:tr w:rsidR="00162941" w14:paraId="14037B33" w14:textId="77777777" w:rsidTr="00162941">
        <w:tc>
          <w:tcPr>
            <w:tcW w:w="1555" w:type="dxa"/>
          </w:tcPr>
          <w:p w14:paraId="3443D536" w14:textId="67D402EE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WM</w:t>
            </w:r>
          </w:p>
        </w:tc>
        <w:tc>
          <w:tcPr>
            <w:tcW w:w="8074" w:type="dxa"/>
          </w:tcPr>
          <w:p w14:paraId="2957451F" w14:textId="1FA23EDF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Working Methods</w:t>
            </w:r>
          </w:p>
        </w:tc>
      </w:tr>
      <w:tr w:rsidR="00162941" w14:paraId="6815F389" w14:textId="77777777" w:rsidTr="00162941">
        <w:tc>
          <w:tcPr>
            <w:tcW w:w="1555" w:type="dxa"/>
          </w:tcPr>
          <w:p w14:paraId="649A0B32" w14:textId="79F7660F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WP</w:t>
            </w:r>
          </w:p>
        </w:tc>
        <w:tc>
          <w:tcPr>
            <w:tcW w:w="8074" w:type="dxa"/>
          </w:tcPr>
          <w:p w14:paraId="04AC7BCC" w14:textId="2BD378E7" w:rsidR="00162941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Work Program and Structure</w:t>
            </w:r>
          </w:p>
        </w:tc>
      </w:tr>
      <w:tr w:rsidR="00122AEC" w14:paraId="106E2BC3" w14:textId="77777777" w:rsidTr="00162941">
        <w:tc>
          <w:tcPr>
            <w:tcW w:w="1555" w:type="dxa"/>
          </w:tcPr>
          <w:p w14:paraId="2ECF5500" w14:textId="0FDDE7F2" w:rsidR="00122AEC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WTSA</w:t>
            </w:r>
          </w:p>
        </w:tc>
        <w:tc>
          <w:tcPr>
            <w:tcW w:w="8074" w:type="dxa"/>
          </w:tcPr>
          <w:p w14:paraId="62FC9F0A" w14:textId="56EDF2A5" w:rsidR="00122AEC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World Telecommunication Standardization Assembly</w:t>
            </w:r>
          </w:p>
        </w:tc>
      </w:tr>
    </w:tbl>
    <w:p w14:paraId="42227165" w14:textId="7DF33F83" w:rsidR="00162941" w:rsidRDefault="00162941" w:rsidP="00655B97">
      <w:pPr>
        <w:spacing w:before="120" w:after="120"/>
        <w:rPr>
          <w:rFonts w:asciiTheme="majorBidi" w:hAnsiTheme="majorBidi" w:cstheme="majorBidi"/>
          <w:szCs w:val="24"/>
        </w:rPr>
      </w:pPr>
    </w:p>
    <w:p w14:paraId="2CE91A6C" w14:textId="77777777" w:rsidR="00162941" w:rsidRPr="00842340" w:rsidRDefault="00162941" w:rsidP="00655B97">
      <w:pPr>
        <w:spacing w:before="120" w:after="120"/>
        <w:rPr>
          <w:rFonts w:asciiTheme="majorBidi" w:hAnsiTheme="majorBidi" w:cstheme="majorBidi"/>
          <w:szCs w:val="24"/>
        </w:rPr>
      </w:pPr>
    </w:p>
    <w:p w14:paraId="5CD9394F" w14:textId="77777777" w:rsidR="00655B97" w:rsidRPr="00842340" w:rsidRDefault="00655B97" w:rsidP="00655B97">
      <w:pPr>
        <w:rPr>
          <w:rFonts w:asciiTheme="majorBidi" w:hAnsiTheme="majorBidi" w:cstheme="majorBidi"/>
          <w:szCs w:val="24"/>
        </w:rPr>
        <w:sectPr w:rsidR="00655B97" w:rsidRPr="00842340" w:rsidSect="00C760AB">
          <w:headerReference w:type="default" r:id="rId18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842340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842340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842340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842340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3E821B97" w:rsidR="00FA3D8F" w:rsidRPr="00842340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842340">
        <w:rPr>
          <w:rFonts w:eastAsia="SimSun" w:cs="Times New Roman"/>
          <w:bCs/>
          <w:sz w:val="22"/>
          <w:lang w:val="en-GB" w:eastAsia="zh-CN"/>
        </w:rPr>
        <w:t xml:space="preserve">Status: </w:t>
      </w:r>
      <w:r w:rsidR="00FE1EDC">
        <w:rPr>
          <w:rFonts w:eastAsia="SimSun" w:cs="Times New Roman"/>
          <w:bCs/>
          <w:sz w:val="22"/>
          <w:lang w:val="en-GB" w:eastAsia="zh-CN"/>
        </w:rPr>
        <w:t>26</w:t>
      </w:r>
      <w:r w:rsidR="009B5793">
        <w:rPr>
          <w:rFonts w:eastAsia="SimSun" w:cs="Times New Roman"/>
          <w:bCs/>
          <w:sz w:val="22"/>
          <w:lang w:val="en-GB" w:eastAsia="zh-CN"/>
        </w:rPr>
        <w:t xml:space="preserve"> </w:t>
      </w:r>
      <w:r w:rsidR="00FE1EDC">
        <w:rPr>
          <w:rFonts w:eastAsia="SimSun" w:cs="Times New Roman"/>
          <w:bCs/>
          <w:sz w:val="22"/>
          <w:lang w:val="en-GB" w:eastAsia="zh-CN"/>
        </w:rPr>
        <w:t xml:space="preserve">March </w:t>
      </w:r>
      <w:r w:rsidRPr="00842340">
        <w:rPr>
          <w:rFonts w:eastAsia="SimSun" w:cs="Times New Roman"/>
          <w:bCs/>
          <w:sz w:val="22"/>
          <w:lang w:val="en-GB" w:eastAsia="zh-CN"/>
        </w:rPr>
        <w:t>202</w:t>
      </w:r>
      <w:r w:rsidR="00884DFB">
        <w:rPr>
          <w:rFonts w:eastAsia="SimSun" w:cs="Times New Roman"/>
          <w:bCs/>
          <w:sz w:val="22"/>
          <w:lang w:val="en-GB" w:eastAsia="zh-CN"/>
        </w:rPr>
        <w:t>1</w:t>
      </w:r>
    </w:p>
    <w:p w14:paraId="18E07987" w14:textId="6F480EF5" w:rsidR="00485EC2" w:rsidRPr="00842340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842340">
        <w:rPr>
          <w:rFonts w:eastAsia="SimSun" w:cs="Times New Roman"/>
          <w:bCs/>
          <w:sz w:val="22"/>
          <w:lang w:val="en-GB" w:eastAsia="zh-CN"/>
        </w:rPr>
        <w:t>Note - Preliminary proposals are indicated as [prop]</w:t>
      </w:r>
      <w:r w:rsidR="00D35585">
        <w:rPr>
          <w:rFonts w:eastAsia="SimSun" w:cs="Times New Roman"/>
          <w:bCs/>
          <w:sz w:val="22"/>
          <w:lang w:val="en-GB" w:eastAsia="zh-CN"/>
        </w:rPr>
        <w:t>; yellow highlighting are Resolutions in scope of TSAG RG-</w:t>
      </w:r>
      <w:proofErr w:type="spellStart"/>
      <w:r w:rsidR="00D35585">
        <w:rPr>
          <w:rFonts w:eastAsia="SimSun" w:cs="Times New Roman"/>
          <w:bCs/>
          <w:sz w:val="22"/>
          <w:lang w:val="en-GB" w:eastAsia="zh-CN"/>
        </w:rPr>
        <w:t>ResReview</w:t>
      </w:r>
      <w:proofErr w:type="spellEnd"/>
      <w:r w:rsidR="00D35585">
        <w:rPr>
          <w:rFonts w:eastAsia="SimSun" w:cs="Times New Roman"/>
          <w:bCs/>
          <w:sz w:val="22"/>
          <w:lang w:val="en-GB" w:eastAsia="zh-CN"/>
        </w:rPr>
        <w:t>.</w:t>
      </w:r>
    </w:p>
    <w:p w14:paraId="76A2FB7E" w14:textId="77777777" w:rsidR="005878FF" w:rsidRPr="00842340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716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332"/>
        <w:gridCol w:w="1019"/>
        <w:gridCol w:w="2948"/>
        <w:gridCol w:w="1494"/>
        <w:gridCol w:w="945"/>
        <w:gridCol w:w="1340"/>
        <w:gridCol w:w="951"/>
        <w:gridCol w:w="842"/>
        <w:gridCol w:w="951"/>
        <w:gridCol w:w="868"/>
        <w:gridCol w:w="909"/>
        <w:gridCol w:w="842"/>
        <w:gridCol w:w="1275"/>
      </w:tblGrid>
      <w:tr w:rsidR="00245AE5" w:rsidRPr="00842340" w14:paraId="263B816C" w14:textId="77777777" w:rsidTr="00DE257C">
        <w:trPr>
          <w:trHeight w:val="72"/>
          <w:tblHeader/>
        </w:trPr>
        <w:tc>
          <w:tcPr>
            <w:tcW w:w="1351" w:type="dxa"/>
            <w:gridSpan w:val="2"/>
            <w:vMerge w:val="restart"/>
            <w:vAlign w:val="center"/>
          </w:tcPr>
          <w:p w14:paraId="65970D9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 Resolution</w:t>
            </w:r>
          </w:p>
        </w:tc>
        <w:tc>
          <w:tcPr>
            <w:tcW w:w="2948" w:type="dxa"/>
            <w:vMerge w:val="restart"/>
            <w:vAlign w:val="center"/>
          </w:tcPr>
          <w:p w14:paraId="6EF1BE76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1494" w:type="dxa"/>
            <w:vMerge w:val="restart"/>
            <w:vAlign w:val="center"/>
          </w:tcPr>
          <w:p w14:paraId="4B2495D3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Topic</w:t>
            </w:r>
          </w:p>
        </w:tc>
        <w:tc>
          <w:tcPr>
            <w:tcW w:w="94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949B4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WTSA-16 </w:t>
            </w:r>
            <w:proofErr w:type="spellStart"/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Alloc</w:t>
            </w:r>
            <w:proofErr w:type="spellEnd"/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.</w:t>
            </w:r>
          </w:p>
        </w:tc>
        <w:tc>
          <w:tcPr>
            <w:tcW w:w="1340" w:type="dxa"/>
            <w:vMerge w:val="restart"/>
            <w:vAlign w:val="center"/>
          </w:tcPr>
          <w:p w14:paraId="41164557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363" w:type="dxa"/>
            <w:gridSpan w:val="6"/>
            <w:vAlign w:val="center"/>
          </w:tcPr>
          <w:p w14:paraId="0E6F042F" w14:textId="77777777" w:rsidR="00D1138F" w:rsidRPr="00842340" w:rsidRDefault="002846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</w:t>
            </w:r>
            <w:r w:rsidR="00D1138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RTO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54002FED" w14:textId="77777777" w:rsidR="00D1138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</w:rPr>
              <w:t>Proposal</w:t>
            </w:r>
          </w:p>
        </w:tc>
      </w:tr>
      <w:tr w:rsidR="00B62DEA" w:rsidRPr="00842340" w14:paraId="33B8A7F7" w14:textId="77777777" w:rsidTr="00DE257C">
        <w:trPr>
          <w:tblHeader/>
        </w:trPr>
        <w:tc>
          <w:tcPr>
            <w:tcW w:w="1351" w:type="dxa"/>
            <w:gridSpan w:val="2"/>
            <w:vMerge/>
            <w:vAlign w:val="center"/>
          </w:tcPr>
          <w:p w14:paraId="53E0DC68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948" w:type="dxa"/>
            <w:vMerge/>
            <w:vAlign w:val="center"/>
          </w:tcPr>
          <w:p w14:paraId="74746941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494" w:type="dxa"/>
            <w:vMerge/>
            <w:vAlign w:val="center"/>
          </w:tcPr>
          <w:p w14:paraId="30F6DCE6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45" w:type="dxa"/>
            <w:vMerge/>
            <w:tcMar>
              <w:left w:w="57" w:type="dxa"/>
              <w:right w:w="57" w:type="dxa"/>
            </w:tcMar>
            <w:vAlign w:val="center"/>
          </w:tcPr>
          <w:p w14:paraId="098527D1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340" w:type="dxa"/>
            <w:vMerge/>
            <w:vAlign w:val="center"/>
          </w:tcPr>
          <w:p w14:paraId="5455429C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5E931A9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842" w:type="dxa"/>
            <w:vAlign w:val="center"/>
          </w:tcPr>
          <w:p w14:paraId="3E231C2D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Arab</w:t>
            </w:r>
          </w:p>
        </w:tc>
        <w:tc>
          <w:tcPr>
            <w:tcW w:w="951" w:type="dxa"/>
            <w:vAlign w:val="center"/>
          </w:tcPr>
          <w:p w14:paraId="63FCC6E2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868" w:type="dxa"/>
            <w:vAlign w:val="center"/>
          </w:tcPr>
          <w:p w14:paraId="7366B273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14:paraId="45D8EAA0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842" w:type="dxa"/>
          </w:tcPr>
          <w:p w14:paraId="2DADD7E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1275" w:type="dxa"/>
            <w:vMerge/>
            <w:vAlign w:val="center"/>
          </w:tcPr>
          <w:p w14:paraId="0140F30B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5878FF" w:rsidRPr="00842340" w14:paraId="6B0C4971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4E1086B2" w14:textId="77777777" w:rsidR="005878FF" w:rsidRPr="00842340" w:rsidRDefault="005878FF" w:rsidP="00F40678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Rules and procedures</w:t>
            </w:r>
          </w:p>
        </w:tc>
      </w:tr>
      <w:tr w:rsidR="00B62DEA" w:rsidRPr="00842340" w14:paraId="7A7FFF52" w14:textId="77777777" w:rsidTr="00DE257C">
        <w:tc>
          <w:tcPr>
            <w:tcW w:w="1351" w:type="dxa"/>
            <w:gridSpan w:val="2"/>
            <w:vAlign w:val="center"/>
          </w:tcPr>
          <w:p w14:paraId="516A766D" w14:textId="77777777" w:rsidR="005878FF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9" w:history="1">
              <w:r w:rsidR="005878FF" w:rsidRPr="00F715ED">
                <w:rPr>
                  <w:rStyle w:val="Hyperlink"/>
                  <w:rFonts w:asciiTheme="majorBidi" w:hAnsiTheme="majorBidi" w:cstheme="majorBidi"/>
                  <w:sz w:val="20"/>
                </w:rPr>
                <w:t>Resolution 1</w:t>
              </w:r>
            </w:hyperlink>
          </w:p>
        </w:tc>
        <w:tc>
          <w:tcPr>
            <w:tcW w:w="2948" w:type="dxa"/>
            <w:vAlign w:val="center"/>
          </w:tcPr>
          <w:p w14:paraId="7C4E0F88" w14:textId="77777777" w:rsidR="005878FF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0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Rules of procedure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9B6CFBD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54C5EE6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6DE18434" w14:textId="422FF2BD" w:rsidR="005878FF" w:rsidRPr="00842340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(SS</w:t>
            </w:r>
            <w:r w:rsidR="00022A2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, </w:t>
            </w:r>
            <w:r w:rsidR="008B4FFC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="00022A2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F99B93F" w14:textId="5EB8332E" w:rsidR="005878FF" w:rsidRPr="00842340" w:rsidRDefault="00B43A1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764978E" w14:textId="6ED5D26A" w:rsidR="005878FF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B5205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916EB30" w14:textId="77777777" w:rsidR="005878FF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F499103" w14:textId="77777777" w:rsidR="005878FF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444D149A" w14:textId="77777777" w:rsidR="005878FF" w:rsidRPr="00842340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C1C432B" w14:textId="17E6635D" w:rsidR="005878FF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43499FB0" w14:textId="77777777" w:rsidR="005878F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2067026" w14:textId="77777777" w:rsidTr="00DE257C">
        <w:tc>
          <w:tcPr>
            <w:tcW w:w="1351" w:type="dxa"/>
            <w:gridSpan w:val="2"/>
            <w:vAlign w:val="center"/>
          </w:tcPr>
          <w:p w14:paraId="1B72EB92" w14:textId="77777777" w:rsidR="005878FF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1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</w:t>
              </w:r>
            </w:hyperlink>
          </w:p>
        </w:tc>
        <w:tc>
          <w:tcPr>
            <w:tcW w:w="2948" w:type="dxa"/>
            <w:vAlign w:val="center"/>
          </w:tcPr>
          <w:p w14:paraId="22C40068" w14:textId="77777777" w:rsidR="005878FF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2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1494" w:type="dxa"/>
            <w:vAlign w:val="center"/>
          </w:tcPr>
          <w:p w14:paraId="54504A61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274258B6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3752000E" w14:textId="77777777" w:rsidR="005878FF" w:rsidRPr="00842340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36B09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(SS, RR</w:t>
            </w:r>
            <w:r w:rsidR="00022A2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CPTRG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FD8ECEE" w14:textId="0FEB8770" w:rsidR="005878FF" w:rsidRPr="00842340" w:rsidRDefault="009733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20064A1E" w14:textId="6DD4F267" w:rsidR="005878FF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D5D8B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C562AB4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0B11203" w14:textId="6287820D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40CAFAB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5BBFDE7" w14:textId="7C7EB049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8085088" w14:textId="77777777" w:rsidR="005878F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FDE0EBD" w14:textId="77777777" w:rsidTr="00DE257C">
        <w:tc>
          <w:tcPr>
            <w:tcW w:w="1351" w:type="dxa"/>
            <w:gridSpan w:val="2"/>
            <w:vAlign w:val="center"/>
          </w:tcPr>
          <w:p w14:paraId="6C0931D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3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22</w:t>
              </w:r>
            </w:hyperlink>
          </w:p>
        </w:tc>
        <w:tc>
          <w:tcPr>
            <w:tcW w:w="2948" w:type="dxa"/>
            <w:vAlign w:val="center"/>
          </w:tcPr>
          <w:p w14:paraId="37C96B8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1494" w:type="dxa"/>
            <w:vAlign w:val="center"/>
          </w:tcPr>
          <w:p w14:paraId="453002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DE923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53F597F5" w14:textId="004265CE" w:rsidR="003F7B02" w:rsidRPr="00842340" w:rsidRDefault="00A5126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WM, </w:t>
            </w:r>
            <w:r w:rsidR="003F7B0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RR,</w:t>
            </w:r>
            <w:r w:rsidR="00C47038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</w:t>
            </w:r>
            <w:r w:rsidR="003F7B02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="003F7B02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</w:t>
            </w:r>
            <w:r w:rsidR="006A4A4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="003F7B02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SS)</w:t>
            </w:r>
            <w:r w:rsidR="0078218B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</w:t>
            </w:r>
            <w:r w:rsidR="007313CE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PLEN</w:t>
            </w:r>
          </w:p>
        </w:tc>
        <w:tc>
          <w:tcPr>
            <w:tcW w:w="951" w:type="dxa"/>
            <w:vAlign w:val="center"/>
          </w:tcPr>
          <w:p w14:paraId="0FD36C39" w14:textId="77777777" w:rsidR="003F7B02" w:rsidRPr="00842340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CEB6E7F" w14:textId="2BF4AFEC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1A408A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EFAC2EC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514A7D5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47776E2" w14:textId="01DB5599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618BA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DB7D1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E511AFC" w14:textId="77777777" w:rsidTr="00DE257C">
        <w:tc>
          <w:tcPr>
            <w:tcW w:w="1351" w:type="dxa"/>
            <w:gridSpan w:val="2"/>
            <w:vAlign w:val="center"/>
          </w:tcPr>
          <w:p w14:paraId="64E8544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31</w:t>
              </w:r>
            </w:hyperlink>
          </w:p>
        </w:tc>
        <w:tc>
          <w:tcPr>
            <w:tcW w:w="2948" w:type="dxa"/>
            <w:vAlign w:val="center"/>
          </w:tcPr>
          <w:p w14:paraId="3FF53B8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3DF94B7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1FD0C8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79B7BA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12E376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B3F6B5A" w14:textId="5D915607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47AFC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0B0638AF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8B955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8FF19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D8F77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3F3780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0A6BBD8" w14:textId="77777777" w:rsidTr="00DE257C">
        <w:tc>
          <w:tcPr>
            <w:tcW w:w="1351" w:type="dxa"/>
            <w:gridSpan w:val="2"/>
            <w:vAlign w:val="center"/>
          </w:tcPr>
          <w:p w14:paraId="7884F8F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7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35</w:t>
              </w:r>
            </w:hyperlink>
          </w:p>
        </w:tc>
        <w:tc>
          <w:tcPr>
            <w:tcW w:w="2948" w:type="dxa"/>
            <w:vAlign w:val="center"/>
          </w:tcPr>
          <w:p w14:paraId="2050A14F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Appointment and maximum term of office for chairmen and vice-chairmen of study groups of the Telecommunication Standardization Sector and of the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Telecommunication Standardization Advisory Group</w:t>
              </w:r>
            </w:hyperlink>
          </w:p>
        </w:tc>
        <w:tc>
          <w:tcPr>
            <w:tcW w:w="1494" w:type="dxa"/>
            <w:vAlign w:val="center"/>
          </w:tcPr>
          <w:p w14:paraId="50490B5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lastRenderedPageBreak/>
              <w:t>Rules and procedures</w:t>
            </w:r>
          </w:p>
        </w:tc>
        <w:tc>
          <w:tcPr>
            <w:tcW w:w="945" w:type="dxa"/>
            <w:vAlign w:val="center"/>
          </w:tcPr>
          <w:p w14:paraId="1D4613C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47192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3FE12D6" w14:textId="77777777" w:rsidR="003F7B02" w:rsidRPr="00842340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525621A" w14:textId="717E4060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472A6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63148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68" w:type="dxa"/>
            <w:vAlign w:val="center"/>
          </w:tcPr>
          <w:p w14:paraId="5BB4544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9" w:type="dxa"/>
            <w:vAlign w:val="center"/>
          </w:tcPr>
          <w:p w14:paraId="30127A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50006446" w14:textId="18F9BE56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3A13B2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15ED1059" w14:textId="77777777" w:rsidTr="00DE257C">
        <w:tc>
          <w:tcPr>
            <w:tcW w:w="1351" w:type="dxa"/>
            <w:gridSpan w:val="2"/>
            <w:vAlign w:val="center"/>
          </w:tcPr>
          <w:p w14:paraId="378104F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40</w:t>
              </w:r>
            </w:hyperlink>
          </w:p>
        </w:tc>
        <w:tc>
          <w:tcPr>
            <w:tcW w:w="2948" w:type="dxa"/>
            <w:vAlign w:val="center"/>
          </w:tcPr>
          <w:p w14:paraId="6BA94E9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Regulatory aspects of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9394AF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05FE3B5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0537C0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6D013E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97986C" w14:textId="1662A499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DBF4079" w14:textId="77777777" w:rsidR="003F7B02" w:rsidRPr="00842340" w:rsidRDefault="00B67FA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D19489C" w14:textId="1374583F" w:rsidR="003F7B02" w:rsidRPr="00842340" w:rsidRDefault="004036E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E035CAB" w14:textId="595998A9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206D7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B8059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BBAB578" w14:textId="77777777" w:rsidTr="00DE257C">
        <w:tc>
          <w:tcPr>
            <w:tcW w:w="1351" w:type="dxa"/>
            <w:gridSpan w:val="2"/>
            <w:vAlign w:val="center"/>
          </w:tcPr>
          <w:p w14:paraId="4298D1D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54</w:t>
              </w:r>
            </w:hyperlink>
          </w:p>
        </w:tc>
        <w:tc>
          <w:tcPr>
            <w:tcW w:w="2948" w:type="dxa"/>
            <w:vAlign w:val="center"/>
          </w:tcPr>
          <w:p w14:paraId="7BB7F99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Creation of, and assistance to, regional groups</w:t>
              </w:r>
            </w:hyperlink>
          </w:p>
        </w:tc>
        <w:tc>
          <w:tcPr>
            <w:tcW w:w="1494" w:type="dxa"/>
            <w:vAlign w:val="center"/>
          </w:tcPr>
          <w:p w14:paraId="5BEE8A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6956FF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498A1C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27253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6F83D4B" w14:textId="06055440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13627C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C5429E7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3D883F2" w14:textId="4231026B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44AACA9" w14:textId="10449AF6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1FCEAFC1" w14:textId="4007B286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="00635FA5"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73949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C8C5419" w14:textId="77777777" w:rsidTr="00DE257C">
        <w:tc>
          <w:tcPr>
            <w:tcW w:w="1351" w:type="dxa"/>
            <w:gridSpan w:val="2"/>
            <w:vAlign w:val="center"/>
          </w:tcPr>
          <w:p w14:paraId="54D0AB6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68</w:t>
              </w:r>
            </w:hyperlink>
          </w:p>
        </w:tc>
        <w:tc>
          <w:tcPr>
            <w:tcW w:w="2948" w:type="dxa"/>
            <w:vAlign w:val="center"/>
          </w:tcPr>
          <w:p w14:paraId="644CCDC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Evolving role of industry in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17F6E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40BB9C8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787157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951" w:type="dxa"/>
            <w:vAlign w:val="center"/>
          </w:tcPr>
          <w:p w14:paraId="2F3BEB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8C9147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523A7B9" w14:textId="77777777" w:rsidR="003F7B02" w:rsidRPr="00842340" w:rsidRDefault="006805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3E633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14EF666" w14:textId="5BEC326A" w:rsidR="003F7B02" w:rsidRPr="00842340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3D4F6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9B5550B" w14:textId="3591ADED" w:rsidR="003F7B02" w:rsidRPr="00842340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6EA73F0F" w14:textId="77777777" w:rsidTr="00DE257C">
        <w:tc>
          <w:tcPr>
            <w:tcW w:w="1351" w:type="dxa"/>
            <w:gridSpan w:val="2"/>
            <w:vAlign w:val="center"/>
          </w:tcPr>
          <w:p w14:paraId="1E83196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74</w:t>
              </w:r>
            </w:hyperlink>
          </w:p>
        </w:tc>
        <w:tc>
          <w:tcPr>
            <w:tcW w:w="2948" w:type="dxa"/>
            <w:vAlign w:val="center"/>
          </w:tcPr>
          <w:p w14:paraId="2672417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08470D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28D672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45FA550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2F9CC2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BED5409" w14:textId="17705BBC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0D79CE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ABDA161" w14:textId="77777777" w:rsidR="003F7B02" w:rsidRPr="00842340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C2DD3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68" w:type="dxa"/>
            <w:vAlign w:val="center"/>
          </w:tcPr>
          <w:p w14:paraId="67E4E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31909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290D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92F178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842340" w14:paraId="0CB20F71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12B142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Collaboration and Coordination</w:t>
            </w:r>
          </w:p>
        </w:tc>
      </w:tr>
      <w:tr w:rsidR="00B62DEA" w:rsidRPr="00842340" w14:paraId="4B3F393A" w14:textId="77777777" w:rsidTr="00894B8D">
        <w:tc>
          <w:tcPr>
            <w:tcW w:w="1351" w:type="dxa"/>
            <w:gridSpan w:val="2"/>
            <w:vAlign w:val="center"/>
          </w:tcPr>
          <w:p w14:paraId="260716A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</w:t>
              </w:r>
            </w:hyperlink>
          </w:p>
        </w:tc>
        <w:tc>
          <w:tcPr>
            <w:tcW w:w="2948" w:type="dxa"/>
            <w:vAlign w:val="center"/>
          </w:tcPr>
          <w:p w14:paraId="78FCCBC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1494" w:type="dxa"/>
            <w:vAlign w:val="center"/>
          </w:tcPr>
          <w:p w14:paraId="152253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60DFD24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592D1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6C79F2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D5C14C0" w14:textId="4BF97747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EF7211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094BC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09AD4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F49FAE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42A3B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327DC68" w14:textId="18F7EDF7" w:rsidR="003F7B02" w:rsidRPr="002137AD" w:rsidRDefault="002137A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2137A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MOD</w:t>
            </w:r>
          </w:p>
        </w:tc>
      </w:tr>
      <w:tr w:rsidR="00B62DEA" w:rsidRPr="00842340" w14:paraId="7259067C" w14:textId="77777777" w:rsidTr="00894B8D">
        <w:tc>
          <w:tcPr>
            <w:tcW w:w="1351" w:type="dxa"/>
            <w:gridSpan w:val="2"/>
            <w:vAlign w:val="center"/>
          </w:tcPr>
          <w:p w14:paraId="53834FC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11</w:t>
              </w:r>
            </w:hyperlink>
          </w:p>
        </w:tc>
        <w:tc>
          <w:tcPr>
            <w:tcW w:w="2948" w:type="dxa"/>
            <w:vAlign w:val="center"/>
          </w:tcPr>
          <w:p w14:paraId="6F9903E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1494" w:type="dxa"/>
            <w:vAlign w:val="center"/>
          </w:tcPr>
          <w:p w14:paraId="5C3770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5E8EE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40775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D210D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81A06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9895D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D81E0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03F664" w14:textId="2A091F8A" w:rsidR="003F7B02" w:rsidRPr="00842340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76100EA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10E0815" w14:textId="77777777" w:rsidR="003F7B02" w:rsidRPr="00842340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2D0B69E8" w14:textId="77777777" w:rsidTr="00894B8D">
        <w:tc>
          <w:tcPr>
            <w:tcW w:w="1351" w:type="dxa"/>
            <w:gridSpan w:val="2"/>
            <w:vAlign w:val="center"/>
          </w:tcPr>
          <w:p w14:paraId="5C5AC2B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41" w:history="1">
              <w:r w:rsidR="003F7B02" w:rsidRPr="00F715ED">
                <w:rPr>
                  <w:rStyle w:val="Hyperlink"/>
                  <w:rFonts w:asciiTheme="majorBidi" w:hAnsiTheme="majorBidi" w:cstheme="majorBidi"/>
                  <w:sz w:val="20"/>
                </w:rPr>
                <w:t>Resolution 18</w:t>
              </w:r>
            </w:hyperlink>
          </w:p>
        </w:tc>
        <w:tc>
          <w:tcPr>
            <w:tcW w:w="2948" w:type="dxa"/>
            <w:vAlign w:val="center"/>
          </w:tcPr>
          <w:p w14:paraId="20ED20D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Principles and procedures for the allocation of work to, and strengthening coordination and cooperation among, the ITU Radiocommunication, ITU Telecommunication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Standardization and ITU Telecommunication Development Sectors</w:t>
              </w:r>
            </w:hyperlink>
          </w:p>
        </w:tc>
        <w:tc>
          <w:tcPr>
            <w:tcW w:w="1494" w:type="dxa"/>
            <w:vAlign w:val="center"/>
          </w:tcPr>
          <w:p w14:paraId="441134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Collaboration and Coordination</w:t>
            </w:r>
          </w:p>
        </w:tc>
        <w:tc>
          <w:tcPr>
            <w:tcW w:w="945" w:type="dxa"/>
            <w:vAlign w:val="center"/>
          </w:tcPr>
          <w:p w14:paraId="6326DA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496925D" w14:textId="072B3024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SC, </w:t>
            </w:r>
            <w:r w:rsidR="00A5126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="00317E7A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F79E2E8" w14:textId="77777777" w:rsidR="003F7B02" w:rsidRPr="00842340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0202D8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2353758" w14:textId="77777777" w:rsidR="003F7B02" w:rsidRPr="00842340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E9906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A7FE62" w14:textId="49BF3A72" w:rsidR="003F7B02" w:rsidRPr="00842340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0AD6C9C0" w14:textId="19D4CF87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6D067D8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C81FEE8" w14:textId="77777777" w:rsidTr="00894B8D">
        <w:tc>
          <w:tcPr>
            <w:tcW w:w="1351" w:type="dxa"/>
            <w:gridSpan w:val="2"/>
            <w:vAlign w:val="center"/>
          </w:tcPr>
          <w:p w14:paraId="29EAC17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3" w:history="1">
              <w:r w:rsidR="003F7B02" w:rsidRPr="00F715ED">
                <w:rPr>
                  <w:rStyle w:val="Hyperlink"/>
                  <w:rFonts w:asciiTheme="majorBidi" w:hAnsiTheme="majorBidi" w:cstheme="majorBidi"/>
                  <w:sz w:val="20"/>
                </w:rPr>
                <w:t>Resolution 45</w:t>
              </w:r>
            </w:hyperlink>
          </w:p>
        </w:tc>
        <w:tc>
          <w:tcPr>
            <w:tcW w:w="2948" w:type="dxa"/>
            <w:vAlign w:val="center"/>
          </w:tcPr>
          <w:p w14:paraId="2E0D10C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1494" w:type="dxa"/>
            <w:vAlign w:val="center"/>
          </w:tcPr>
          <w:p w14:paraId="4649899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0E315EC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170C91E4" w14:textId="5A92C22F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</w:t>
            </w:r>
            <w:r w:rsidR="0094248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WM 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="00E85CEE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8459CC3" w14:textId="77777777" w:rsidR="003F7B02" w:rsidRPr="00842340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019BC2E1" w14:textId="0E9E31E0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E10F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F8FE3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68" w:type="dxa"/>
            <w:vAlign w:val="center"/>
          </w:tcPr>
          <w:p w14:paraId="5E1CE3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9" w:type="dxa"/>
            <w:vAlign w:val="center"/>
          </w:tcPr>
          <w:p w14:paraId="154B7BD2" w14:textId="4202254D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0BD9E5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14B301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3F7B02" w:rsidRPr="00842340" w14:paraId="4FCEC14B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21D0E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</w:pPr>
          </w:p>
        </w:tc>
      </w:tr>
      <w:tr w:rsidR="00B62DEA" w:rsidRPr="00842340" w14:paraId="6F529AE1" w14:textId="77777777" w:rsidTr="00DE257C">
        <w:tc>
          <w:tcPr>
            <w:tcW w:w="1351" w:type="dxa"/>
            <w:gridSpan w:val="2"/>
            <w:vAlign w:val="center"/>
          </w:tcPr>
          <w:p w14:paraId="49DA31C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32</w:t>
              </w:r>
            </w:hyperlink>
          </w:p>
        </w:tc>
        <w:tc>
          <w:tcPr>
            <w:tcW w:w="2948" w:type="dxa"/>
            <w:vAlign w:val="center"/>
          </w:tcPr>
          <w:p w14:paraId="52B3E5A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A7EDD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005B9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WG3A</w:t>
            </w:r>
          </w:p>
        </w:tc>
        <w:tc>
          <w:tcPr>
            <w:tcW w:w="1340" w:type="dxa"/>
            <w:vAlign w:val="center"/>
          </w:tcPr>
          <w:p w14:paraId="06B39A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3303B46" w14:textId="77777777" w:rsidR="003F7B02" w:rsidRPr="00842340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C5EB99B" w14:textId="2F80A6D2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C586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39034C98" w14:textId="77777777" w:rsidR="003F7B02" w:rsidRPr="00842340" w:rsidRDefault="00F61A9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E9E428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86B10A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2E6BC2A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71803B1" w14:textId="77777777" w:rsidR="003F7B02" w:rsidRPr="00842340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56BBCF95" w14:textId="77777777" w:rsidTr="00DE257C">
        <w:tc>
          <w:tcPr>
            <w:tcW w:w="1351" w:type="dxa"/>
            <w:gridSpan w:val="2"/>
            <w:vAlign w:val="center"/>
          </w:tcPr>
          <w:p w14:paraId="4F0C941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34</w:t>
              </w:r>
            </w:hyperlink>
          </w:p>
        </w:tc>
        <w:tc>
          <w:tcPr>
            <w:tcW w:w="2948" w:type="dxa"/>
            <w:vAlign w:val="center"/>
          </w:tcPr>
          <w:p w14:paraId="3098FA1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Voluntary contributions</w:t>
              </w:r>
            </w:hyperlink>
          </w:p>
        </w:tc>
        <w:tc>
          <w:tcPr>
            <w:tcW w:w="1494" w:type="dxa"/>
            <w:vAlign w:val="center"/>
          </w:tcPr>
          <w:p w14:paraId="77BDFF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F0EC3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0481AB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SOP, RR)</w:t>
            </w:r>
            <w:r w:rsidR="007313CE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7DAFABA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759F0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06B501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FEB443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A3BF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7E818B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0952D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5CD80E66" w14:textId="77777777" w:rsidTr="00DE257C">
        <w:tc>
          <w:tcPr>
            <w:tcW w:w="1351" w:type="dxa"/>
            <w:gridSpan w:val="2"/>
            <w:vAlign w:val="center"/>
          </w:tcPr>
          <w:p w14:paraId="7E1759E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43</w:t>
              </w:r>
            </w:hyperlink>
          </w:p>
        </w:tc>
        <w:tc>
          <w:tcPr>
            <w:tcW w:w="2948" w:type="dxa"/>
            <w:vAlign w:val="center"/>
          </w:tcPr>
          <w:p w14:paraId="60E1A7E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Regional preparations for world telecommunication standardization assemblies</w:t>
              </w:r>
            </w:hyperlink>
          </w:p>
        </w:tc>
        <w:tc>
          <w:tcPr>
            <w:tcW w:w="1494" w:type="dxa"/>
            <w:vAlign w:val="center"/>
          </w:tcPr>
          <w:p w14:paraId="4BF3E5D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66C66D6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655F2C7B" w14:textId="675DDC01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F3A496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A1E71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D062AFB" w14:textId="77777777" w:rsidR="003F7B02" w:rsidRPr="00842340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0AB9F66" w14:textId="77777777" w:rsidR="003F7B02" w:rsidRPr="00842340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30ED9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BAAC9FB" w14:textId="326E304C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4A026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2213636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3826758" w14:textId="77777777" w:rsidTr="00DE257C">
        <w:tc>
          <w:tcPr>
            <w:tcW w:w="1351" w:type="dxa"/>
            <w:gridSpan w:val="2"/>
            <w:vAlign w:val="center"/>
          </w:tcPr>
          <w:p w14:paraId="67AD458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59</w:t>
              </w:r>
            </w:hyperlink>
          </w:p>
        </w:tc>
        <w:tc>
          <w:tcPr>
            <w:tcW w:w="2948" w:type="dxa"/>
            <w:vAlign w:val="center"/>
          </w:tcPr>
          <w:p w14:paraId="7D52450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participation of telecommunication operators from developing countries</w:t>
              </w:r>
            </w:hyperlink>
          </w:p>
        </w:tc>
        <w:tc>
          <w:tcPr>
            <w:tcW w:w="1494" w:type="dxa"/>
            <w:vAlign w:val="center"/>
          </w:tcPr>
          <w:p w14:paraId="582E31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7F22327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5DF7D1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  <w:r w:rsidR="007313CE"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r w:rsidR="007313CE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</w:p>
        </w:tc>
        <w:tc>
          <w:tcPr>
            <w:tcW w:w="951" w:type="dxa"/>
            <w:vAlign w:val="center"/>
          </w:tcPr>
          <w:p w14:paraId="0736CC2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C41E0DC" w14:textId="2E32CBCF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4B0E24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65C2DB6" w14:textId="77777777" w:rsidR="003F7B02" w:rsidRPr="00842340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D63A4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 or [SUP]</w:t>
            </w:r>
          </w:p>
        </w:tc>
        <w:tc>
          <w:tcPr>
            <w:tcW w:w="868" w:type="dxa"/>
            <w:vAlign w:val="center"/>
          </w:tcPr>
          <w:p w14:paraId="79529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1973FE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527AA1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593D5EB" w14:textId="77777777" w:rsidR="003F7B02" w:rsidRPr="00842340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4B75932F" w14:textId="77777777" w:rsidTr="00DE257C">
        <w:trPr>
          <w:trHeight w:val="1017"/>
        </w:trPr>
        <w:tc>
          <w:tcPr>
            <w:tcW w:w="1351" w:type="dxa"/>
            <w:gridSpan w:val="2"/>
            <w:vAlign w:val="center"/>
          </w:tcPr>
          <w:p w14:paraId="03FA1D21" w14:textId="6F117CFF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66</w:t>
              </w:r>
            </w:hyperlink>
          </w:p>
        </w:tc>
        <w:tc>
          <w:tcPr>
            <w:tcW w:w="2948" w:type="dxa"/>
            <w:vAlign w:val="center"/>
          </w:tcPr>
          <w:p w14:paraId="2D3C394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Technology Watch in the Telecommunication Standardization Bureau</w:t>
              </w:r>
            </w:hyperlink>
          </w:p>
        </w:tc>
        <w:tc>
          <w:tcPr>
            <w:tcW w:w="1494" w:type="dxa"/>
            <w:vAlign w:val="center"/>
          </w:tcPr>
          <w:p w14:paraId="7A6D4A4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DC773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77A939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20423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E0699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33FA8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28D27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51EEB0F" w14:textId="7635E9B0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7E2C716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A070C75" w14:textId="77777777" w:rsidR="003F7B02" w:rsidRPr="00842340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50A6B68A" w14:textId="77777777" w:rsidTr="00DE257C">
        <w:tc>
          <w:tcPr>
            <w:tcW w:w="1351" w:type="dxa"/>
            <w:gridSpan w:val="2"/>
            <w:vAlign w:val="center"/>
          </w:tcPr>
          <w:p w14:paraId="789C522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5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67</w:t>
              </w:r>
            </w:hyperlink>
          </w:p>
        </w:tc>
        <w:tc>
          <w:tcPr>
            <w:tcW w:w="2948" w:type="dxa"/>
            <w:vAlign w:val="center"/>
          </w:tcPr>
          <w:p w14:paraId="2007B6F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1494" w:type="dxa"/>
            <w:vAlign w:val="center"/>
          </w:tcPr>
          <w:p w14:paraId="63023E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682867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7125AC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D4E1613" w14:textId="77777777" w:rsidR="003F7B02" w:rsidRPr="00842340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7B1B67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B0B0DF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207E07BF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DFBEEB9" w14:textId="4F475158" w:rsidR="003F7B02" w:rsidRPr="00842340" w:rsidRDefault="0094014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501FBDB" w14:textId="4E863F98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1827F9C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CAA37AD" w14:textId="77777777" w:rsidTr="00DE257C">
        <w:tc>
          <w:tcPr>
            <w:tcW w:w="1351" w:type="dxa"/>
            <w:gridSpan w:val="2"/>
            <w:vAlign w:val="center"/>
          </w:tcPr>
          <w:p w14:paraId="26B5A52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80</w:t>
              </w:r>
            </w:hyperlink>
          </w:p>
        </w:tc>
        <w:tc>
          <w:tcPr>
            <w:tcW w:w="2948" w:type="dxa"/>
            <w:vAlign w:val="center"/>
          </w:tcPr>
          <w:p w14:paraId="218D748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1494" w:type="dxa"/>
            <w:vAlign w:val="center"/>
          </w:tcPr>
          <w:p w14:paraId="4ABD259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5578F3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1B1EBC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542988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6E34BD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8E233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8E55E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25D6E0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52E5E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84A7C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75064A5" w14:textId="77777777" w:rsidTr="00DE257C">
        <w:tc>
          <w:tcPr>
            <w:tcW w:w="1351" w:type="dxa"/>
            <w:gridSpan w:val="2"/>
            <w:vAlign w:val="center"/>
          </w:tcPr>
          <w:p w14:paraId="6926B70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83</w:t>
              </w:r>
            </w:hyperlink>
          </w:p>
        </w:tc>
        <w:tc>
          <w:tcPr>
            <w:tcW w:w="2948" w:type="dxa"/>
            <w:vAlign w:val="center"/>
          </w:tcPr>
          <w:p w14:paraId="0D4920F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1494" w:type="dxa"/>
            <w:vAlign w:val="center"/>
          </w:tcPr>
          <w:p w14:paraId="4982D3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AFC07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71AEC8F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951" w:type="dxa"/>
            <w:vAlign w:val="center"/>
          </w:tcPr>
          <w:p w14:paraId="596168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8E85C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53175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57F9CD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BAFFC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676D2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D346C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3E8E7F2D" w14:textId="77777777" w:rsidTr="00DE257C">
        <w:tc>
          <w:tcPr>
            <w:tcW w:w="1351" w:type="dxa"/>
            <w:gridSpan w:val="2"/>
            <w:vAlign w:val="center"/>
          </w:tcPr>
          <w:p w14:paraId="0231C1B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91</w:t>
              </w:r>
            </w:hyperlink>
          </w:p>
        </w:tc>
        <w:tc>
          <w:tcPr>
            <w:tcW w:w="2948" w:type="dxa"/>
            <w:vAlign w:val="center"/>
          </w:tcPr>
          <w:p w14:paraId="49E1770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69A010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CA3F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789B19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13AA11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1440A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A58EA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019CE06" w14:textId="7994C0FE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9018935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AF9859A" w14:textId="06B68CB5" w:rsidR="003F7B02" w:rsidRPr="00842340" w:rsidRDefault="00BD653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01874C8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842340" w14:paraId="6AA3B1E0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7BB1AF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B62DEA" w:rsidRPr="00842340" w14:paraId="58F08A89" w14:textId="77777777" w:rsidTr="00DE257C">
        <w:tc>
          <w:tcPr>
            <w:tcW w:w="1351" w:type="dxa"/>
            <w:gridSpan w:val="2"/>
            <w:vAlign w:val="center"/>
          </w:tcPr>
          <w:p w14:paraId="24EBD11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20</w:t>
              </w:r>
            </w:hyperlink>
          </w:p>
        </w:tc>
        <w:tc>
          <w:tcPr>
            <w:tcW w:w="2948" w:type="dxa"/>
            <w:vAlign w:val="center"/>
          </w:tcPr>
          <w:p w14:paraId="05C13CB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6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1494" w:type="dxa"/>
            <w:vAlign w:val="center"/>
          </w:tcPr>
          <w:p w14:paraId="61431EC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6FFCF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7EDB23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7DEA8D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400E90B" w14:textId="36744758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86D0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1F94521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2DDDFD3" w14:textId="6C18AF4A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4E07D85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33BFE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FB0B3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0598A97" w14:textId="77777777" w:rsidTr="00DE257C">
        <w:tc>
          <w:tcPr>
            <w:tcW w:w="1351" w:type="dxa"/>
            <w:gridSpan w:val="2"/>
            <w:vAlign w:val="center"/>
          </w:tcPr>
          <w:p w14:paraId="1EFF898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29</w:t>
              </w:r>
            </w:hyperlink>
          </w:p>
        </w:tc>
        <w:tc>
          <w:tcPr>
            <w:tcW w:w="2948" w:type="dxa"/>
            <w:vAlign w:val="center"/>
          </w:tcPr>
          <w:p w14:paraId="4C4BDF2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Alternative calling procedures on international telecommunication networks</w:t>
              </w:r>
            </w:hyperlink>
          </w:p>
        </w:tc>
        <w:tc>
          <w:tcPr>
            <w:tcW w:w="1494" w:type="dxa"/>
            <w:vAlign w:val="center"/>
          </w:tcPr>
          <w:p w14:paraId="15BBBBB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E1D6D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2A04FB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1C2602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28EEAE" w14:textId="5FBA0864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E510B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32597A21" w14:textId="77777777" w:rsidR="003F7B02" w:rsidRPr="00842340" w:rsidRDefault="00E25AC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2DAF13A3" w14:textId="54A35AD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0913147" w14:textId="7F16FBCD" w:rsidR="003F7B02" w:rsidRPr="00842340" w:rsidRDefault="009336A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42" w:type="dxa"/>
            <w:vAlign w:val="center"/>
          </w:tcPr>
          <w:p w14:paraId="4D1C3B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F17D5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E35C538" w14:textId="77777777" w:rsidTr="00DE257C">
        <w:tc>
          <w:tcPr>
            <w:tcW w:w="1351" w:type="dxa"/>
            <w:gridSpan w:val="2"/>
            <w:vAlign w:val="center"/>
          </w:tcPr>
          <w:p w14:paraId="6626B6F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47</w:t>
              </w:r>
            </w:hyperlink>
          </w:p>
        </w:tc>
        <w:tc>
          <w:tcPr>
            <w:tcW w:w="2948" w:type="dxa"/>
            <w:vAlign w:val="center"/>
          </w:tcPr>
          <w:p w14:paraId="76471CF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Country code top-level domain names</w:t>
              </w:r>
            </w:hyperlink>
          </w:p>
        </w:tc>
        <w:tc>
          <w:tcPr>
            <w:tcW w:w="1494" w:type="dxa"/>
            <w:vAlign w:val="center"/>
          </w:tcPr>
          <w:p w14:paraId="212E2E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3B152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44AD24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15F79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6D66B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AF40E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FCA93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985E2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0534E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700A1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75C7679" w14:textId="77777777" w:rsidTr="00DE257C">
        <w:tc>
          <w:tcPr>
            <w:tcW w:w="1351" w:type="dxa"/>
            <w:gridSpan w:val="2"/>
            <w:vAlign w:val="center"/>
          </w:tcPr>
          <w:p w14:paraId="6FDBFA6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48</w:t>
              </w:r>
            </w:hyperlink>
          </w:p>
        </w:tc>
        <w:tc>
          <w:tcPr>
            <w:tcW w:w="2948" w:type="dxa"/>
            <w:vAlign w:val="center"/>
          </w:tcPr>
          <w:p w14:paraId="6522A52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Internationalized (multilingual) domain names</w:t>
              </w:r>
            </w:hyperlink>
          </w:p>
        </w:tc>
        <w:tc>
          <w:tcPr>
            <w:tcW w:w="1494" w:type="dxa"/>
            <w:vAlign w:val="center"/>
          </w:tcPr>
          <w:p w14:paraId="7D2596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615A46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2750330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AC224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4FE381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7BB513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8271938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EFF77C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9A1C4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E016A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89A3BDA" w14:textId="77777777" w:rsidTr="00DE257C">
        <w:tc>
          <w:tcPr>
            <w:tcW w:w="1351" w:type="dxa"/>
            <w:gridSpan w:val="2"/>
            <w:vAlign w:val="center"/>
          </w:tcPr>
          <w:p w14:paraId="5139AD2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49</w:t>
              </w:r>
            </w:hyperlink>
          </w:p>
        </w:tc>
        <w:tc>
          <w:tcPr>
            <w:tcW w:w="2948" w:type="dxa"/>
            <w:vAlign w:val="center"/>
          </w:tcPr>
          <w:p w14:paraId="2CB405D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ENUM</w:t>
              </w:r>
            </w:hyperlink>
          </w:p>
        </w:tc>
        <w:tc>
          <w:tcPr>
            <w:tcW w:w="1494" w:type="dxa"/>
            <w:vAlign w:val="center"/>
          </w:tcPr>
          <w:p w14:paraId="1151A3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3EF23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083ACA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5270A2A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61BB11C" w14:textId="70710A79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F6668F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6D5DE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5BAC1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8AF0B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6660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5A53CA1" w14:textId="77777777" w:rsidTr="00DE257C">
        <w:tc>
          <w:tcPr>
            <w:tcW w:w="1351" w:type="dxa"/>
            <w:gridSpan w:val="2"/>
            <w:vAlign w:val="center"/>
          </w:tcPr>
          <w:p w14:paraId="7FF70A8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50</w:t>
              </w:r>
            </w:hyperlink>
          </w:p>
        </w:tc>
        <w:tc>
          <w:tcPr>
            <w:tcW w:w="2948" w:type="dxa"/>
            <w:vAlign w:val="center"/>
          </w:tcPr>
          <w:p w14:paraId="435B282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Cybersecurity</w:t>
              </w:r>
            </w:hyperlink>
          </w:p>
        </w:tc>
        <w:tc>
          <w:tcPr>
            <w:tcW w:w="1494" w:type="dxa"/>
            <w:vAlign w:val="center"/>
          </w:tcPr>
          <w:p w14:paraId="1B1FE4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185C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73CA5F8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5BF85AD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0F780A34" w14:textId="1386D446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F2316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0B2C23E4" w14:textId="77777777" w:rsidR="003F7B02" w:rsidRPr="00842340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769A1BE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A6ECD8A" w14:textId="77777777" w:rsidR="003F7B02" w:rsidRPr="00842340" w:rsidRDefault="00642FF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269D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7D006F8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2A817C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5488810" w14:textId="77777777" w:rsidTr="00DE257C">
        <w:tc>
          <w:tcPr>
            <w:tcW w:w="1351" w:type="dxa"/>
            <w:gridSpan w:val="2"/>
            <w:vAlign w:val="center"/>
          </w:tcPr>
          <w:p w14:paraId="6F13D8AF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52</w:t>
              </w:r>
            </w:hyperlink>
          </w:p>
        </w:tc>
        <w:tc>
          <w:tcPr>
            <w:tcW w:w="2948" w:type="dxa"/>
            <w:vAlign w:val="center"/>
          </w:tcPr>
          <w:p w14:paraId="676C9680" w14:textId="77777777" w:rsidR="003F7B02" w:rsidRPr="00842340" w:rsidRDefault="007626FD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  <w:hyperlink r:id="rId7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Countering and combating spam</w:t>
              </w:r>
            </w:hyperlink>
          </w:p>
          <w:p w14:paraId="4BD6A0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C95CC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EF98C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269299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610663A8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D2A1F5D" w14:textId="6ECBFD92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44E3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4020BD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D8E6917" w14:textId="4A76A049" w:rsidR="003F7B02" w:rsidRPr="00842340" w:rsidRDefault="006B0C8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B6273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AF958B3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3ACC93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FCBEE46" w14:textId="77777777" w:rsidTr="00DE257C">
        <w:tc>
          <w:tcPr>
            <w:tcW w:w="1351" w:type="dxa"/>
            <w:gridSpan w:val="2"/>
            <w:vAlign w:val="center"/>
          </w:tcPr>
          <w:p w14:paraId="5A98C25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58</w:t>
              </w:r>
            </w:hyperlink>
          </w:p>
        </w:tc>
        <w:tc>
          <w:tcPr>
            <w:tcW w:w="2948" w:type="dxa"/>
            <w:vAlign w:val="center"/>
          </w:tcPr>
          <w:p w14:paraId="3163D54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1494" w:type="dxa"/>
            <w:vAlign w:val="center"/>
          </w:tcPr>
          <w:p w14:paraId="5DFABB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6E782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2A74DE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6084D960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62DEA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63942E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6C5599F" w14:textId="77777777" w:rsidR="003F7B02" w:rsidRPr="00842340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C0BFCA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2E989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4599C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CD2D8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A2FBA6F" w14:textId="77777777" w:rsidTr="00DE257C">
        <w:tc>
          <w:tcPr>
            <w:tcW w:w="1351" w:type="dxa"/>
            <w:gridSpan w:val="2"/>
            <w:vAlign w:val="center"/>
          </w:tcPr>
          <w:p w14:paraId="2D80CFF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60</w:t>
              </w:r>
            </w:hyperlink>
          </w:p>
        </w:tc>
        <w:tc>
          <w:tcPr>
            <w:tcW w:w="2948" w:type="dxa"/>
            <w:vAlign w:val="center"/>
          </w:tcPr>
          <w:p w14:paraId="41B71D1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1494" w:type="dxa"/>
            <w:vAlign w:val="center"/>
          </w:tcPr>
          <w:p w14:paraId="28E38D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CA96D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4AD0F0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CA01284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3F3298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28DA04D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E4B658A" w14:textId="1A253241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D83487C" w14:textId="3D97D1ED" w:rsidR="003F7B02" w:rsidRPr="00842340" w:rsidRDefault="006A115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42" w:type="dxa"/>
            <w:vAlign w:val="center"/>
          </w:tcPr>
          <w:p w14:paraId="00807F5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CA2BC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232BF38" w14:textId="77777777" w:rsidTr="00DE257C">
        <w:tc>
          <w:tcPr>
            <w:tcW w:w="1351" w:type="dxa"/>
            <w:gridSpan w:val="2"/>
            <w:vAlign w:val="center"/>
          </w:tcPr>
          <w:p w14:paraId="441031D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61</w:t>
              </w:r>
            </w:hyperlink>
          </w:p>
        </w:tc>
        <w:tc>
          <w:tcPr>
            <w:tcW w:w="2948" w:type="dxa"/>
            <w:vAlign w:val="center"/>
          </w:tcPr>
          <w:p w14:paraId="3C54755F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1494" w:type="dxa"/>
            <w:vAlign w:val="center"/>
          </w:tcPr>
          <w:p w14:paraId="0F2791C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C1172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447338A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135051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B50B3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20C3E2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AB8B4CF" w14:textId="0682427B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AFD38D9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1F7AB9E5" w14:textId="27D489DF" w:rsidR="003F7B02" w:rsidRPr="00842340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23A50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AB602A" w14:textId="77777777" w:rsidTr="00DE257C">
        <w:tc>
          <w:tcPr>
            <w:tcW w:w="1351" w:type="dxa"/>
            <w:gridSpan w:val="2"/>
            <w:vAlign w:val="center"/>
          </w:tcPr>
          <w:p w14:paraId="7FDEA5A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62</w:t>
              </w:r>
            </w:hyperlink>
          </w:p>
        </w:tc>
        <w:tc>
          <w:tcPr>
            <w:tcW w:w="2948" w:type="dxa"/>
            <w:vAlign w:val="center"/>
          </w:tcPr>
          <w:p w14:paraId="1B86D1F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Dispute settlement</w:t>
              </w:r>
            </w:hyperlink>
          </w:p>
        </w:tc>
        <w:tc>
          <w:tcPr>
            <w:tcW w:w="1494" w:type="dxa"/>
            <w:vAlign w:val="center"/>
          </w:tcPr>
          <w:p w14:paraId="1E329F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718A5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278F1C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85800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310AD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1E9F47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75427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26F37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F9DAC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DF54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72F0DE85" w14:textId="77777777" w:rsidTr="00DE257C">
        <w:tc>
          <w:tcPr>
            <w:tcW w:w="1351" w:type="dxa"/>
            <w:gridSpan w:val="2"/>
            <w:vAlign w:val="center"/>
          </w:tcPr>
          <w:p w14:paraId="3194ED9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64</w:t>
              </w:r>
            </w:hyperlink>
          </w:p>
        </w:tc>
        <w:tc>
          <w:tcPr>
            <w:tcW w:w="2948" w:type="dxa"/>
            <w:vAlign w:val="center"/>
          </w:tcPr>
          <w:p w14:paraId="396ACA5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1494" w:type="dxa"/>
            <w:vAlign w:val="center"/>
          </w:tcPr>
          <w:p w14:paraId="50E220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E127D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76625D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369FF887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20E273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402359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3CF34A1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F22DC9A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775F12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2B19D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0CF2224" w14:textId="77777777" w:rsidTr="00DE257C">
        <w:tc>
          <w:tcPr>
            <w:tcW w:w="1351" w:type="dxa"/>
            <w:gridSpan w:val="2"/>
            <w:vAlign w:val="center"/>
          </w:tcPr>
          <w:p w14:paraId="1D958D8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65</w:t>
              </w:r>
            </w:hyperlink>
          </w:p>
        </w:tc>
        <w:tc>
          <w:tcPr>
            <w:tcW w:w="2948" w:type="dxa"/>
            <w:vAlign w:val="center"/>
          </w:tcPr>
          <w:p w14:paraId="0D64471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1494" w:type="dxa"/>
            <w:vAlign w:val="center"/>
          </w:tcPr>
          <w:p w14:paraId="5B083A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5BE4D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50B6536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7DAAEF7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B24A0E" w14:textId="7F14BE86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82B7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FCFC50A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0C6F52F" w14:textId="4CF38C14" w:rsidR="003F7B02" w:rsidRPr="00842340" w:rsidRDefault="00E273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BB9032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3BA2152" w14:textId="29FC409C" w:rsidR="003F7B02" w:rsidRPr="00842340" w:rsidRDefault="007970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369D04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71E41E" w14:textId="77777777" w:rsidTr="00DE257C">
        <w:tc>
          <w:tcPr>
            <w:tcW w:w="1351" w:type="dxa"/>
            <w:gridSpan w:val="2"/>
            <w:vAlign w:val="center"/>
          </w:tcPr>
          <w:p w14:paraId="655D92D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69</w:t>
              </w:r>
            </w:hyperlink>
          </w:p>
        </w:tc>
        <w:tc>
          <w:tcPr>
            <w:tcW w:w="2948" w:type="dxa"/>
            <w:vAlign w:val="center"/>
          </w:tcPr>
          <w:p w14:paraId="51D76B8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Non-discriminatory access and use of Internet resources</w:t>
              </w:r>
            </w:hyperlink>
          </w:p>
        </w:tc>
        <w:tc>
          <w:tcPr>
            <w:tcW w:w="1494" w:type="dxa"/>
            <w:vAlign w:val="center"/>
          </w:tcPr>
          <w:p w14:paraId="50449B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3046F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0C408EA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23ADEF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2C1DA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1E55AB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6D523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9AC83A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A43708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84133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AC647B8" w14:textId="77777777" w:rsidTr="00DE257C">
        <w:tc>
          <w:tcPr>
            <w:tcW w:w="1351" w:type="dxa"/>
            <w:gridSpan w:val="2"/>
            <w:vAlign w:val="center"/>
          </w:tcPr>
          <w:p w14:paraId="1448FE4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1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72</w:t>
              </w:r>
            </w:hyperlink>
          </w:p>
        </w:tc>
        <w:tc>
          <w:tcPr>
            <w:tcW w:w="2948" w:type="dxa"/>
            <w:vAlign w:val="center"/>
          </w:tcPr>
          <w:p w14:paraId="4F4FF08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1494" w:type="dxa"/>
            <w:vAlign w:val="center"/>
          </w:tcPr>
          <w:p w14:paraId="48CAC2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58385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41A847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951" w:type="dxa"/>
            <w:vAlign w:val="center"/>
          </w:tcPr>
          <w:p w14:paraId="6FC121FB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A611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F4196F0" w14:textId="3AF0684C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FF12F0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2485FA8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D8AB481" w14:textId="3DD679C2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2D3B9819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246CBC0" w14:textId="1805D683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10368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C2E3AA1" w14:textId="77777777" w:rsidTr="00DE257C">
        <w:tc>
          <w:tcPr>
            <w:tcW w:w="1351" w:type="dxa"/>
            <w:gridSpan w:val="2"/>
            <w:vAlign w:val="center"/>
          </w:tcPr>
          <w:p w14:paraId="73BA123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3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73</w:t>
              </w:r>
            </w:hyperlink>
          </w:p>
        </w:tc>
        <w:tc>
          <w:tcPr>
            <w:tcW w:w="2948" w:type="dxa"/>
            <w:vAlign w:val="center"/>
          </w:tcPr>
          <w:p w14:paraId="4459C6E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Information and communication technologies, environment and climate change</w:t>
              </w:r>
            </w:hyperlink>
          </w:p>
        </w:tc>
        <w:tc>
          <w:tcPr>
            <w:tcW w:w="1494" w:type="dxa"/>
            <w:vAlign w:val="center"/>
          </w:tcPr>
          <w:p w14:paraId="4330A7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C87246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278B5C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951" w:type="dxa"/>
            <w:vAlign w:val="center"/>
          </w:tcPr>
          <w:p w14:paraId="2875F934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A611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0E609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414880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2B31EE1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CB4694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0373323" w14:textId="1C6EB1C4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40B1B3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153C5312" w14:textId="77777777" w:rsidTr="00DE257C">
        <w:tc>
          <w:tcPr>
            <w:tcW w:w="1351" w:type="dxa"/>
            <w:gridSpan w:val="2"/>
            <w:vAlign w:val="center"/>
          </w:tcPr>
          <w:p w14:paraId="148C34F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76</w:t>
              </w:r>
            </w:hyperlink>
          </w:p>
        </w:tc>
        <w:tc>
          <w:tcPr>
            <w:tcW w:w="2948" w:type="dxa"/>
            <w:vAlign w:val="center"/>
          </w:tcPr>
          <w:p w14:paraId="61D7BE2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1494" w:type="dxa"/>
            <w:vAlign w:val="center"/>
          </w:tcPr>
          <w:p w14:paraId="2CA74F7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99F510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5FF4757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04B8D6E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2D7D9313" w14:textId="668409F5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9004A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57FF8C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97798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C260929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A3A53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A929A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2E92913" w14:textId="77777777" w:rsidTr="00DE257C">
        <w:tc>
          <w:tcPr>
            <w:tcW w:w="1351" w:type="dxa"/>
            <w:gridSpan w:val="2"/>
            <w:vAlign w:val="center"/>
          </w:tcPr>
          <w:p w14:paraId="464BA7D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77</w:t>
              </w:r>
            </w:hyperlink>
          </w:p>
        </w:tc>
        <w:tc>
          <w:tcPr>
            <w:tcW w:w="2948" w:type="dxa"/>
            <w:vAlign w:val="center"/>
          </w:tcPr>
          <w:p w14:paraId="4EB64DDF" w14:textId="7E06ACDA" w:rsidR="003F7B02" w:rsidRPr="00842340" w:rsidRDefault="007626FD" w:rsidP="001B49A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1494" w:type="dxa"/>
            <w:vAlign w:val="center"/>
          </w:tcPr>
          <w:p w14:paraId="42D645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12C39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089602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7DDFC4EE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0C92CD3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6D72FB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84E41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D36399C" w14:textId="77777777" w:rsidR="003F7B02" w:rsidRPr="00842340" w:rsidRDefault="00703D8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144CD8A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3208DB4" w14:textId="77777777" w:rsidR="003F7B02" w:rsidRPr="00842340" w:rsidRDefault="007509C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]</w:t>
            </w:r>
            <w:r w:rsidR="00703D8B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/SUP</w:t>
            </w:r>
          </w:p>
        </w:tc>
      </w:tr>
      <w:tr w:rsidR="00B62DEA" w:rsidRPr="00842340" w14:paraId="6C8DE669" w14:textId="77777777" w:rsidTr="00DE257C">
        <w:tc>
          <w:tcPr>
            <w:tcW w:w="1351" w:type="dxa"/>
            <w:gridSpan w:val="2"/>
            <w:vAlign w:val="center"/>
          </w:tcPr>
          <w:p w14:paraId="75D9B35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78</w:t>
              </w:r>
            </w:hyperlink>
          </w:p>
        </w:tc>
        <w:tc>
          <w:tcPr>
            <w:tcW w:w="2948" w:type="dxa"/>
            <w:vAlign w:val="center"/>
          </w:tcPr>
          <w:p w14:paraId="3BC0F62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1494" w:type="dxa"/>
            <w:vAlign w:val="center"/>
          </w:tcPr>
          <w:p w14:paraId="74B10E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479036B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028EF4D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8473A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1540CC9" w14:textId="77777777" w:rsidR="003F7B0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07B60B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83990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35C6CA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BC040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97234D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D62A62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4D9BF84" w14:textId="77777777" w:rsidTr="00DE257C">
        <w:tc>
          <w:tcPr>
            <w:tcW w:w="1351" w:type="dxa"/>
            <w:gridSpan w:val="2"/>
            <w:vAlign w:val="center"/>
          </w:tcPr>
          <w:p w14:paraId="1ACD30B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79</w:t>
              </w:r>
            </w:hyperlink>
          </w:p>
        </w:tc>
        <w:tc>
          <w:tcPr>
            <w:tcW w:w="2948" w:type="dxa"/>
            <w:vAlign w:val="center"/>
          </w:tcPr>
          <w:p w14:paraId="4CD2F64F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1494" w:type="dxa"/>
            <w:vAlign w:val="center"/>
          </w:tcPr>
          <w:p w14:paraId="54400B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7F37BE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12E468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5F849AC4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7D3229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85C7A2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EC74C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ED015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FCA929B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096723E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5CEE1F4" w14:textId="77777777" w:rsidTr="00DE257C">
        <w:tc>
          <w:tcPr>
            <w:tcW w:w="1351" w:type="dxa"/>
            <w:gridSpan w:val="2"/>
            <w:vAlign w:val="center"/>
          </w:tcPr>
          <w:p w14:paraId="4095204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84</w:t>
              </w:r>
            </w:hyperlink>
          </w:p>
        </w:tc>
        <w:tc>
          <w:tcPr>
            <w:tcW w:w="2948" w:type="dxa"/>
            <w:vAlign w:val="center"/>
          </w:tcPr>
          <w:p w14:paraId="3404A1F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1494" w:type="dxa"/>
            <w:vAlign w:val="center"/>
          </w:tcPr>
          <w:p w14:paraId="30C5FD2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68CE5F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565FA5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  <w:r w:rsidR="00540EC1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2E6A639A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27BE8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69D1DD7" w14:textId="77777777" w:rsidR="003F7B02" w:rsidRPr="00842340" w:rsidRDefault="006828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48E7F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9CD5646" w14:textId="77777777" w:rsidR="003F7B02" w:rsidRPr="00842340" w:rsidRDefault="009269D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5738C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CDF18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9ACF93C" w14:textId="77777777" w:rsidTr="00DE257C">
        <w:tc>
          <w:tcPr>
            <w:tcW w:w="1351" w:type="dxa"/>
            <w:gridSpan w:val="2"/>
            <w:vAlign w:val="center"/>
          </w:tcPr>
          <w:p w14:paraId="2CBF161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88</w:t>
              </w:r>
            </w:hyperlink>
          </w:p>
        </w:tc>
        <w:tc>
          <w:tcPr>
            <w:tcW w:w="2948" w:type="dxa"/>
            <w:vAlign w:val="center"/>
          </w:tcPr>
          <w:p w14:paraId="39BF895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International mobile roaming</w:t>
              </w:r>
            </w:hyperlink>
          </w:p>
        </w:tc>
        <w:tc>
          <w:tcPr>
            <w:tcW w:w="1494" w:type="dxa"/>
            <w:vAlign w:val="center"/>
          </w:tcPr>
          <w:p w14:paraId="040564D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DF969F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4462D98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1F3F3395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6AAAF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D18A955" w14:textId="77777777" w:rsidR="003F7B02" w:rsidRPr="00842340" w:rsidRDefault="0015513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6251F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93D558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10673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92B1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8E2F7E9" w14:textId="77777777" w:rsidTr="00DE257C">
        <w:tc>
          <w:tcPr>
            <w:tcW w:w="1351" w:type="dxa"/>
            <w:gridSpan w:val="2"/>
            <w:vAlign w:val="center"/>
          </w:tcPr>
          <w:p w14:paraId="2BE2745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89</w:t>
              </w:r>
            </w:hyperlink>
          </w:p>
        </w:tc>
        <w:tc>
          <w:tcPr>
            <w:tcW w:w="2948" w:type="dxa"/>
            <w:vAlign w:val="center"/>
          </w:tcPr>
          <w:p w14:paraId="2996565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1494" w:type="dxa"/>
            <w:vAlign w:val="center"/>
          </w:tcPr>
          <w:p w14:paraId="077B49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FCF1E4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67C856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0BA52053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8D5C60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C1AC506" w14:textId="77777777" w:rsidR="003F7B02" w:rsidRPr="00842340" w:rsidRDefault="003742A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68" w:type="dxa"/>
            <w:vAlign w:val="center"/>
          </w:tcPr>
          <w:p w14:paraId="4A053FC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66CDC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49B7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22AA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3D93946" w14:textId="77777777" w:rsidTr="00DE257C">
        <w:tc>
          <w:tcPr>
            <w:tcW w:w="1351" w:type="dxa"/>
            <w:gridSpan w:val="2"/>
            <w:vAlign w:val="center"/>
          </w:tcPr>
          <w:p w14:paraId="164D863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90</w:t>
              </w:r>
            </w:hyperlink>
          </w:p>
        </w:tc>
        <w:tc>
          <w:tcPr>
            <w:tcW w:w="2948" w:type="dxa"/>
            <w:vAlign w:val="center"/>
          </w:tcPr>
          <w:p w14:paraId="37233E1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Open source in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E116B6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D51CB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25EFFE25" w14:textId="5E456D30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="00EB54B6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02F5906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B0C9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25B1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F1D72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7B38F4E" w14:textId="77777777" w:rsidR="003F7B02" w:rsidRPr="00842340" w:rsidRDefault="00831A9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6E8D8FAE" w14:textId="77777777" w:rsidR="003F7B02" w:rsidRPr="00842340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7CDF91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737453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</w:t>
            </w:r>
            <w:r w:rsidR="00831A9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48AE4AC8" w14:textId="77777777" w:rsidTr="00DE257C">
        <w:tc>
          <w:tcPr>
            <w:tcW w:w="1351" w:type="dxa"/>
            <w:gridSpan w:val="2"/>
            <w:vAlign w:val="center"/>
          </w:tcPr>
          <w:p w14:paraId="7F77176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92</w:t>
              </w:r>
            </w:hyperlink>
          </w:p>
        </w:tc>
        <w:tc>
          <w:tcPr>
            <w:tcW w:w="2948" w:type="dxa"/>
            <w:vAlign w:val="center"/>
          </w:tcPr>
          <w:p w14:paraId="16CAD17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1494" w:type="dxa"/>
            <w:vAlign w:val="center"/>
          </w:tcPr>
          <w:p w14:paraId="7DD2C1D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962EF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0378DA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E51FDE3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A85CD2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A1C02EC" w14:textId="77777777" w:rsidR="003F7B02" w:rsidRPr="00842340" w:rsidRDefault="0058595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FA8E2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D097FF0" w14:textId="1AAA694A" w:rsidR="003F7B02" w:rsidRPr="00842340" w:rsidRDefault="00C41E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207E0629" w14:textId="77777777" w:rsidR="003F7B02" w:rsidRPr="00842340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1DBF22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1EA529CA" w14:textId="77777777" w:rsidTr="00DE257C">
        <w:tc>
          <w:tcPr>
            <w:tcW w:w="1351" w:type="dxa"/>
            <w:gridSpan w:val="2"/>
            <w:vAlign w:val="center"/>
          </w:tcPr>
          <w:p w14:paraId="6177B2B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93</w:t>
              </w:r>
            </w:hyperlink>
          </w:p>
        </w:tc>
        <w:tc>
          <w:tcPr>
            <w:tcW w:w="2948" w:type="dxa"/>
            <w:vAlign w:val="center"/>
          </w:tcPr>
          <w:p w14:paraId="480F40E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Interconnection of 4G, IMT-2020 networks and beyond</w:t>
              </w:r>
            </w:hyperlink>
          </w:p>
        </w:tc>
        <w:tc>
          <w:tcPr>
            <w:tcW w:w="1494" w:type="dxa"/>
            <w:vAlign w:val="center"/>
          </w:tcPr>
          <w:p w14:paraId="0C3A1A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C0C75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74F9928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25770CD4" w14:textId="59B77F72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33D51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682B6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F9CB8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A6F53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BEA368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33A4CE7" w14:textId="5EAB9CC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2D96B4A8" w14:textId="77777777" w:rsidTr="00DE257C">
        <w:tc>
          <w:tcPr>
            <w:tcW w:w="1351" w:type="dxa"/>
            <w:gridSpan w:val="2"/>
            <w:vAlign w:val="center"/>
          </w:tcPr>
          <w:p w14:paraId="4140E534" w14:textId="77777777" w:rsidR="003F7B02" w:rsidRPr="00842340" w:rsidRDefault="007626FD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94</w:t>
              </w:r>
            </w:hyperlink>
          </w:p>
        </w:tc>
        <w:tc>
          <w:tcPr>
            <w:tcW w:w="2948" w:type="dxa"/>
            <w:vAlign w:val="center"/>
          </w:tcPr>
          <w:p w14:paraId="71A5C5EB" w14:textId="77777777" w:rsidR="003F7B02" w:rsidRPr="00842340" w:rsidRDefault="007626FD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1494" w:type="dxa"/>
            <w:vAlign w:val="center"/>
          </w:tcPr>
          <w:p w14:paraId="7FA6B3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95024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52A2456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64DD0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23BBBF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8A69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B1AFE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59892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429D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BAAAC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C1E36DC" w14:textId="77777777" w:rsidTr="00DE257C">
        <w:tc>
          <w:tcPr>
            <w:tcW w:w="1351" w:type="dxa"/>
            <w:gridSpan w:val="2"/>
            <w:vAlign w:val="center"/>
          </w:tcPr>
          <w:p w14:paraId="099D4D4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95</w:t>
              </w:r>
            </w:hyperlink>
          </w:p>
        </w:tc>
        <w:tc>
          <w:tcPr>
            <w:tcW w:w="2948" w:type="dxa"/>
            <w:vAlign w:val="center"/>
          </w:tcPr>
          <w:p w14:paraId="0B0FB628" w14:textId="7AA15E95" w:rsidR="003F7B02" w:rsidRPr="00842340" w:rsidRDefault="007626FD" w:rsidP="000575F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1494" w:type="dxa"/>
            <w:vAlign w:val="center"/>
          </w:tcPr>
          <w:p w14:paraId="74CBCA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4911B8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47E9415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951" w:type="dxa"/>
            <w:vAlign w:val="center"/>
          </w:tcPr>
          <w:p w14:paraId="5A7C8B28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76F3749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4CCB6BE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C8B9A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2BF57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190D61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C72D3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2010BEB" w14:textId="77777777" w:rsidTr="00DE257C">
        <w:tc>
          <w:tcPr>
            <w:tcW w:w="1351" w:type="dxa"/>
            <w:gridSpan w:val="2"/>
            <w:vAlign w:val="center"/>
          </w:tcPr>
          <w:p w14:paraId="7E2B40D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96</w:t>
              </w:r>
            </w:hyperlink>
          </w:p>
        </w:tc>
        <w:tc>
          <w:tcPr>
            <w:tcW w:w="2948" w:type="dxa"/>
            <w:vAlign w:val="center"/>
          </w:tcPr>
          <w:p w14:paraId="5C63EE7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1494" w:type="dxa"/>
            <w:vAlign w:val="center"/>
          </w:tcPr>
          <w:p w14:paraId="00C054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D73A37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08535C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012010B8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62E0D8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FCAC897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17E43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3F0DFC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AC540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4C9BC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26C3970" w14:textId="77777777" w:rsidTr="00DE257C">
        <w:tc>
          <w:tcPr>
            <w:tcW w:w="1351" w:type="dxa"/>
            <w:gridSpan w:val="2"/>
            <w:vAlign w:val="center"/>
          </w:tcPr>
          <w:p w14:paraId="1D32FC2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97</w:t>
              </w:r>
            </w:hyperlink>
          </w:p>
        </w:tc>
        <w:tc>
          <w:tcPr>
            <w:tcW w:w="2948" w:type="dxa"/>
            <w:vAlign w:val="center"/>
          </w:tcPr>
          <w:p w14:paraId="47FF5BF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Combating mobile telecommunication device theft</w:t>
              </w:r>
            </w:hyperlink>
          </w:p>
        </w:tc>
        <w:tc>
          <w:tcPr>
            <w:tcW w:w="1494" w:type="dxa"/>
            <w:vAlign w:val="center"/>
          </w:tcPr>
          <w:p w14:paraId="2A774A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D74C6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43E8CDE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552F9412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1D5054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DB82472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NOC</w:t>
            </w:r>
            <w:r w:rsidR="000231FB"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or [MOD]</w:t>
            </w:r>
          </w:p>
        </w:tc>
        <w:tc>
          <w:tcPr>
            <w:tcW w:w="868" w:type="dxa"/>
            <w:vAlign w:val="center"/>
          </w:tcPr>
          <w:p w14:paraId="0C5AF4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8653FA3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F4705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A4AC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A47A5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/NOC</w:t>
            </w:r>
          </w:p>
        </w:tc>
      </w:tr>
      <w:tr w:rsidR="00B62DEA" w:rsidRPr="00842340" w14:paraId="17430752" w14:textId="77777777" w:rsidTr="00DE257C">
        <w:tc>
          <w:tcPr>
            <w:tcW w:w="1351" w:type="dxa"/>
            <w:gridSpan w:val="2"/>
            <w:vAlign w:val="center"/>
          </w:tcPr>
          <w:p w14:paraId="6CE47A8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98</w:t>
              </w:r>
            </w:hyperlink>
          </w:p>
        </w:tc>
        <w:tc>
          <w:tcPr>
            <w:tcW w:w="2948" w:type="dxa"/>
            <w:vAlign w:val="center"/>
          </w:tcPr>
          <w:p w14:paraId="143D0B5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1494" w:type="dxa"/>
            <w:vAlign w:val="center"/>
          </w:tcPr>
          <w:p w14:paraId="04E81B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78297C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480660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37A27E7F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6FDBA3ED" w14:textId="0A064CCE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0B62ED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582CBA79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6FAAC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9A7E889" w14:textId="56C49CB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99099DF" w14:textId="071C1E7C" w:rsidR="003F7B02" w:rsidRPr="00842340" w:rsidRDefault="00246C0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1B6BF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B9683C5" w14:textId="77777777" w:rsidTr="00DE257C">
        <w:tc>
          <w:tcPr>
            <w:tcW w:w="1351" w:type="dxa"/>
            <w:gridSpan w:val="2"/>
            <w:vAlign w:val="center"/>
          </w:tcPr>
          <w:p w14:paraId="017CA11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Opinion 1</w:t>
              </w:r>
            </w:hyperlink>
          </w:p>
        </w:tc>
        <w:tc>
          <w:tcPr>
            <w:tcW w:w="2948" w:type="dxa"/>
            <w:vAlign w:val="center"/>
          </w:tcPr>
          <w:p w14:paraId="253BDF9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Practical application of network externality premium</w:t>
              </w:r>
            </w:hyperlink>
          </w:p>
        </w:tc>
        <w:tc>
          <w:tcPr>
            <w:tcW w:w="1494" w:type="dxa"/>
            <w:vAlign w:val="center"/>
          </w:tcPr>
          <w:p w14:paraId="04FCA8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BC8C38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340" w:type="dxa"/>
            <w:vAlign w:val="center"/>
          </w:tcPr>
          <w:p w14:paraId="10029D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F610C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1F91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B0D449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70E3C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83442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7ED20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145F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3F7B02" w:rsidRPr="00842340" w14:paraId="2B6A23E8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584A09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B62DEA" w:rsidRPr="00842340" w14:paraId="52CABAFA" w14:textId="77777777" w:rsidTr="00C75DF1">
        <w:tc>
          <w:tcPr>
            <w:tcW w:w="1351" w:type="dxa"/>
            <w:gridSpan w:val="2"/>
            <w:vAlign w:val="center"/>
          </w:tcPr>
          <w:p w14:paraId="21F037FA" w14:textId="38AAE8B3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7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44</w:t>
              </w:r>
            </w:hyperlink>
          </w:p>
        </w:tc>
        <w:tc>
          <w:tcPr>
            <w:tcW w:w="2948" w:type="dxa"/>
            <w:vAlign w:val="center"/>
          </w:tcPr>
          <w:p w14:paraId="17A02A3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2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Bridging the standardization gap between developing and developed countries</w:t>
              </w:r>
            </w:hyperlink>
          </w:p>
        </w:tc>
        <w:tc>
          <w:tcPr>
            <w:tcW w:w="1494" w:type="dxa"/>
            <w:vAlign w:val="center"/>
          </w:tcPr>
          <w:p w14:paraId="76815D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BF63E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10C2038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RR (SC)</w:t>
            </w:r>
          </w:p>
        </w:tc>
        <w:tc>
          <w:tcPr>
            <w:tcW w:w="951" w:type="dxa"/>
            <w:vAlign w:val="center"/>
          </w:tcPr>
          <w:p w14:paraId="7E0EBBF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64DF615" w14:textId="298711AB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47A5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7E64724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843FC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34644AE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09C57286" w14:textId="3F4F0555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76C731B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62174AB" w14:textId="77777777" w:rsidTr="00C75DF1">
        <w:tc>
          <w:tcPr>
            <w:tcW w:w="1351" w:type="dxa"/>
            <w:gridSpan w:val="2"/>
            <w:vAlign w:val="center"/>
          </w:tcPr>
          <w:p w14:paraId="4673FAF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55</w:t>
              </w:r>
            </w:hyperlink>
          </w:p>
        </w:tc>
        <w:tc>
          <w:tcPr>
            <w:tcW w:w="2948" w:type="dxa"/>
            <w:vAlign w:val="center"/>
          </w:tcPr>
          <w:p w14:paraId="6A6E952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1494" w:type="dxa"/>
            <w:vAlign w:val="center"/>
          </w:tcPr>
          <w:p w14:paraId="2F5D4D2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296532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2A52ED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540EC1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4A639526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695DACCB" w14:textId="2E2E4EE3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6601F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9BAC75B" w14:textId="77777777" w:rsidR="003F7B02" w:rsidRPr="00842340" w:rsidRDefault="00243E5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D7EBF3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27A233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2A6532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D07B9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6D3B10E" w14:textId="77777777" w:rsidTr="00C75DF1">
        <w:tc>
          <w:tcPr>
            <w:tcW w:w="1351" w:type="dxa"/>
            <w:gridSpan w:val="2"/>
            <w:vAlign w:val="center"/>
          </w:tcPr>
          <w:p w14:paraId="3C859BC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1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70</w:t>
              </w:r>
            </w:hyperlink>
          </w:p>
        </w:tc>
        <w:tc>
          <w:tcPr>
            <w:tcW w:w="2948" w:type="dxa"/>
            <w:vAlign w:val="center"/>
          </w:tcPr>
          <w:p w14:paraId="6CB672C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1494" w:type="dxa"/>
            <w:vAlign w:val="center"/>
          </w:tcPr>
          <w:p w14:paraId="2E5EAA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00BF68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340" w:type="dxa"/>
            <w:vAlign w:val="center"/>
          </w:tcPr>
          <w:p w14:paraId="4A06E6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5D6F5A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29A28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F1988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1A28F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46A9F1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671BE2" w14:textId="1C8896B6" w:rsidR="003F7B02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03A5B3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4BD68A8" w14:textId="77777777" w:rsidTr="00C75DF1">
        <w:tc>
          <w:tcPr>
            <w:tcW w:w="1351" w:type="dxa"/>
            <w:gridSpan w:val="2"/>
            <w:vAlign w:val="center"/>
          </w:tcPr>
          <w:p w14:paraId="023C0EB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3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75</w:t>
              </w:r>
            </w:hyperlink>
          </w:p>
        </w:tc>
        <w:tc>
          <w:tcPr>
            <w:tcW w:w="2948" w:type="dxa"/>
            <w:vAlign w:val="center"/>
          </w:tcPr>
          <w:p w14:paraId="550CADBC" w14:textId="77777777" w:rsidR="003F7B02" w:rsidRPr="00842340" w:rsidRDefault="007626FD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1494" w:type="dxa"/>
            <w:vAlign w:val="center"/>
          </w:tcPr>
          <w:p w14:paraId="6271F4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48C8E5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5E06990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3E2A765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E09DF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BC30AA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47C6BB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43DAE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D51402F" w14:textId="101F1972" w:rsidR="003F7B02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1181A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F716041" w14:textId="77777777" w:rsidTr="00C75DF1">
        <w:tc>
          <w:tcPr>
            <w:tcW w:w="1351" w:type="dxa"/>
            <w:gridSpan w:val="2"/>
            <w:vAlign w:val="center"/>
          </w:tcPr>
          <w:p w14:paraId="1164CBC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85</w:t>
              </w:r>
            </w:hyperlink>
          </w:p>
        </w:tc>
        <w:tc>
          <w:tcPr>
            <w:tcW w:w="2948" w:type="dxa"/>
            <w:vAlign w:val="center"/>
          </w:tcPr>
          <w:p w14:paraId="62EB37F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4CFA77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D57A5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067A6DB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SOP</w:t>
            </w:r>
            <w:r w:rsidR="008C08D1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21CF66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C8F0F95" w14:textId="719A31C1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5595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94410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33342F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09D505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207D3D" w14:textId="5890A26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2BA4BD6" w14:textId="77777777" w:rsidTr="00C75DF1">
        <w:tc>
          <w:tcPr>
            <w:tcW w:w="1351" w:type="dxa"/>
            <w:gridSpan w:val="2"/>
            <w:vAlign w:val="center"/>
          </w:tcPr>
          <w:p w14:paraId="4B868850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86</w:t>
              </w:r>
            </w:hyperlink>
          </w:p>
        </w:tc>
        <w:tc>
          <w:tcPr>
            <w:tcW w:w="2948" w:type="dxa"/>
            <w:vAlign w:val="center"/>
          </w:tcPr>
          <w:p w14:paraId="032831B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Facilitating the implementation of the Smart Africa Manifesto</w:t>
              </w:r>
            </w:hyperlink>
          </w:p>
        </w:tc>
        <w:tc>
          <w:tcPr>
            <w:tcW w:w="1494" w:type="dxa"/>
            <w:vAlign w:val="center"/>
          </w:tcPr>
          <w:p w14:paraId="38080C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27CEA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340" w:type="dxa"/>
            <w:vAlign w:val="center"/>
          </w:tcPr>
          <w:p w14:paraId="3F08E1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2D3CC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52BD01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F4D1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61FEF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242032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9807B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110F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818A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93E6A7B" w14:textId="77777777" w:rsidTr="00C75DF1">
        <w:tc>
          <w:tcPr>
            <w:tcW w:w="1351" w:type="dxa"/>
            <w:gridSpan w:val="2"/>
            <w:vAlign w:val="center"/>
          </w:tcPr>
          <w:p w14:paraId="0FFBFFA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87</w:t>
              </w:r>
            </w:hyperlink>
          </w:p>
        </w:tc>
        <w:tc>
          <w:tcPr>
            <w:tcW w:w="2948" w:type="dxa"/>
            <w:vAlign w:val="center"/>
          </w:tcPr>
          <w:p w14:paraId="518B51E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4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1494" w:type="dxa"/>
            <w:vAlign w:val="center"/>
          </w:tcPr>
          <w:p w14:paraId="68D1F9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A5DF4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340" w:type="dxa"/>
            <w:vAlign w:val="center"/>
          </w:tcPr>
          <w:p w14:paraId="6172F6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12770B8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C03284A" w14:textId="12F0726D" w:rsidR="003F7B02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B288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02D99B1" w14:textId="77777777" w:rsidR="003F7B02" w:rsidRPr="00842340" w:rsidRDefault="00493AD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06DEA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3B8CA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34C6252" w14:textId="77777777" w:rsidR="003F7B02" w:rsidRPr="00842340" w:rsidRDefault="00B2657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6464C7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F1754D" w:rsidRPr="00842340" w14:paraId="017221E8" w14:textId="77777777" w:rsidTr="00F24265">
        <w:tc>
          <w:tcPr>
            <w:tcW w:w="14716" w:type="dxa"/>
            <w:gridSpan w:val="13"/>
            <w:vAlign w:val="center"/>
          </w:tcPr>
          <w:p w14:paraId="3A87A92E" w14:textId="77777777" w:rsidR="00F1754D" w:rsidRPr="00842340" w:rsidRDefault="00F1754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Proposed new Resolutions</w:t>
            </w:r>
          </w:p>
        </w:tc>
      </w:tr>
      <w:tr w:rsidR="00FE796B" w:rsidRPr="00842340" w14:paraId="2574D97B" w14:textId="77777777" w:rsidTr="00F24265">
        <w:tc>
          <w:tcPr>
            <w:tcW w:w="1351" w:type="dxa"/>
            <w:gridSpan w:val="2"/>
            <w:vAlign w:val="center"/>
          </w:tcPr>
          <w:p w14:paraId="128B6CBE" w14:textId="77777777" w:rsidR="00FE796B" w:rsidRPr="00842340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09D775FE" w14:textId="77777777" w:rsidR="00FE796B" w:rsidRPr="00E273C3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Effectiveness of ITU-T</w:t>
            </w:r>
          </w:p>
        </w:tc>
        <w:tc>
          <w:tcPr>
            <w:tcW w:w="1494" w:type="dxa"/>
            <w:vAlign w:val="center"/>
          </w:tcPr>
          <w:p w14:paraId="29D63C65" w14:textId="77777777" w:rsidR="00FE796B" w:rsidRPr="00842340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1AD7C9D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636728D0" w14:textId="77777777" w:rsidR="00FE796B" w:rsidRPr="00842340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0795A4B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DDE1D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52DE69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F542B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80D6854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15685667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EC778D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FE796B" w:rsidRPr="00842340" w14:paraId="53E55871" w14:textId="77777777" w:rsidTr="00F24265">
        <w:tc>
          <w:tcPr>
            <w:tcW w:w="1351" w:type="dxa"/>
            <w:gridSpan w:val="2"/>
            <w:vAlign w:val="center"/>
          </w:tcPr>
          <w:p w14:paraId="0EC80EB1" w14:textId="77777777" w:rsidR="00FE796B" w:rsidRPr="00842340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BE848F6" w14:textId="0D52F722" w:rsidR="00DD2955" w:rsidRPr="00E273C3" w:rsidRDefault="00F07FBA" w:rsidP="00DD2955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The importance of industry engagement in the work of the ITU</w:t>
            </w:r>
            <w:r w:rsidR="00DD2955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 </w:t>
            </w: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T</w:t>
            </w:r>
            <w:r w:rsidR="00DD2955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elecommunication Standardization Sector</w:t>
            </w:r>
          </w:p>
        </w:tc>
        <w:tc>
          <w:tcPr>
            <w:tcW w:w="1494" w:type="dxa"/>
            <w:vAlign w:val="center"/>
          </w:tcPr>
          <w:p w14:paraId="0943C2BD" w14:textId="77777777" w:rsidR="00FE796B" w:rsidRPr="00842340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07927713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18EEC00A" w14:textId="77777777" w:rsidR="00FE796B" w:rsidRPr="00842340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951" w:type="dxa"/>
            <w:vAlign w:val="center"/>
          </w:tcPr>
          <w:p w14:paraId="1A49F296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EC2BC0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C57349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88AA9BA" w14:textId="7A742A4C" w:rsidR="00FE796B" w:rsidRPr="00842340" w:rsidRDefault="003420B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9" w:type="dxa"/>
            <w:vAlign w:val="center"/>
          </w:tcPr>
          <w:p w14:paraId="3A9E290D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6099A173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0D3AECB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F305C" w:rsidRPr="00842340" w14:paraId="4C6A4C4D" w14:textId="77777777" w:rsidTr="00F24265">
        <w:tc>
          <w:tcPr>
            <w:tcW w:w="1351" w:type="dxa"/>
            <w:gridSpan w:val="2"/>
            <w:vAlign w:val="center"/>
          </w:tcPr>
          <w:p w14:paraId="76E2DDB4" w14:textId="77777777" w:rsidR="00EF305C" w:rsidRPr="00842340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7860310E" w14:textId="341221EE" w:rsidR="00EF305C" w:rsidRPr="00E273C3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F305C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Towards a More Effective, Efficient, Fit for Purpose, and Inclusive ITU Standardization Sector</w:t>
            </w:r>
          </w:p>
        </w:tc>
        <w:tc>
          <w:tcPr>
            <w:tcW w:w="1494" w:type="dxa"/>
            <w:vAlign w:val="center"/>
          </w:tcPr>
          <w:p w14:paraId="1D46F13B" w14:textId="0FA9F232" w:rsidR="00EF305C" w:rsidRPr="00842340" w:rsidRDefault="00677F7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45A123BF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51E542E2" w14:textId="4813132F" w:rsidR="00EF305C" w:rsidRPr="00842340" w:rsidRDefault="007832E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6343B28A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253B30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A5C7F39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9897EEE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AD74667" w14:textId="0A43807A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5FB4C45E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DE3A2B" w14:textId="0AE4256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B764A2" w:rsidRPr="00842340" w14:paraId="46B4F4F3" w14:textId="77777777" w:rsidTr="00F24265">
        <w:tc>
          <w:tcPr>
            <w:tcW w:w="1351" w:type="dxa"/>
            <w:gridSpan w:val="2"/>
            <w:vAlign w:val="center"/>
          </w:tcPr>
          <w:p w14:paraId="07061179" w14:textId="77777777" w:rsidR="00B764A2" w:rsidRPr="00842340" w:rsidRDefault="00B764A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0ED8F7DF" w14:textId="138D9859" w:rsidR="00B764A2" w:rsidRPr="00E273C3" w:rsidRDefault="00337F2F" w:rsidP="00337F2F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ITU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-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T’s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r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ole in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f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acilitating the use of ICTs to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p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revent the spread of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g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lobal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p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andemics</w:t>
            </w:r>
          </w:p>
        </w:tc>
        <w:tc>
          <w:tcPr>
            <w:tcW w:w="1494" w:type="dxa"/>
            <w:vAlign w:val="center"/>
          </w:tcPr>
          <w:p w14:paraId="34A9E03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40C1671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0EC5D32E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643555D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842" w:type="dxa"/>
            <w:vAlign w:val="center"/>
          </w:tcPr>
          <w:p w14:paraId="702EBFD4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C820932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3A7B3A2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3A319F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287AA3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2F5B1D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02237" w:rsidRPr="00842340" w14:paraId="1C720C6B" w14:textId="77777777" w:rsidTr="00F24265">
        <w:tc>
          <w:tcPr>
            <w:tcW w:w="1351" w:type="dxa"/>
            <w:gridSpan w:val="2"/>
            <w:vAlign w:val="center"/>
          </w:tcPr>
          <w:p w14:paraId="2725F8AD" w14:textId="77777777" w:rsidR="00802237" w:rsidRPr="00842340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76C1DBFC" w14:textId="77777777" w:rsidR="00802237" w:rsidRPr="00E273C3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ICT role in early detection global pandemic</w:t>
            </w:r>
          </w:p>
        </w:tc>
        <w:tc>
          <w:tcPr>
            <w:tcW w:w="1494" w:type="dxa"/>
            <w:vAlign w:val="center"/>
          </w:tcPr>
          <w:p w14:paraId="06215C45" w14:textId="77777777" w:rsidR="00802237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8DD7126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724A8D7A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12276E2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3795CB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97A507A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46E6050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971D0F9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E6AE096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536A559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00C30" w:rsidRPr="00842340" w14:paraId="43F04881" w14:textId="77777777" w:rsidTr="00F24265">
        <w:tc>
          <w:tcPr>
            <w:tcW w:w="1351" w:type="dxa"/>
            <w:gridSpan w:val="2"/>
            <w:vAlign w:val="center"/>
          </w:tcPr>
          <w:p w14:paraId="74E2A4A1" w14:textId="77777777" w:rsidR="00E00C30" w:rsidRPr="00842340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35D2B883" w14:textId="1D35D286" w:rsidR="00E00C30" w:rsidRPr="00E273C3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00C30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Information and Communication Technologies role in the early detection of global pandemics</w:t>
            </w:r>
          </w:p>
        </w:tc>
        <w:tc>
          <w:tcPr>
            <w:tcW w:w="1494" w:type="dxa"/>
            <w:vAlign w:val="center"/>
          </w:tcPr>
          <w:p w14:paraId="6FFD5586" w14:textId="302D3BB6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64C6F102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3F18D954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756522B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9B0F9F" w14:textId="36A01DA9" w:rsidR="00E00C30" w:rsidRPr="00842340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E00C3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8B2EBA1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306410C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1FA6717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E51AF68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C2D849" w14:textId="13E1446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495D32" w:rsidRPr="00842340" w14:paraId="36FDBB14" w14:textId="77777777" w:rsidTr="00F24265">
        <w:tc>
          <w:tcPr>
            <w:tcW w:w="1351" w:type="dxa"/>
            <w:gridSpan w:val="2"/>
            <w:vAlign w:val="center"/>
          </w:tcPr>
          <w:p w14:paraId="5E532A7A" w14:textId="77777777" w:rsidR="00495D32" w:rsidRPr="00842340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379180B5" w14:textId="77777777" w:rsidR="00495D32" w:rsidRPr="00E273C3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SMART cable systems</w:t>
            </w:r>
          </w:p>
        </w:tc>
        <w:tc>
          <w:tcPr>
            <w:tcW w:w="1494" w:type="dxa"/>
            <w:vAlign w:val="center"/>
          </w:tcPr>
          <w:p w14:paraId="6403794B" w14:textId="77777777" w:rsidR="00495D32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4510E68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64A295A7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C541AD5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1963E2F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BDC84FE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E6B7AD" w14:textId="7A276210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</w:t>
            </w:r>
            <w:r w:rsidR="00505B3D" w:rsidRPr="00842340">
              <w:rPr>
                <w:rFonts w:asciiTheme="majorBidi" w:hAnsiTheme="majorBidi" w:cstheme="majorBidi"/>
                <w:sz w:val="20"/>
                <w:lang w:val="en-GB"/>
              </w:rPr>
              <w:t>DD</w:t>
            </w:r>
          </w:p>
        </w:tc>
        <w:tc>
          <w:tcPr>
            <w:tcW w:w="909" w:type="dxa"/>
            <w:vAlign w:val="center"/>
          </w:tcPr>
          <w:p w14:paraId="1F21328E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79D28BB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3308226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D13E52" w:rsidRPr="00842340" w14:paraId="21F75A4C" w14:textId="77777777" w:rsidTr="00F24265">
        <w:tc>
          <w:tcPr>
            <w:tcW w:w="1351" w:type="dxa"/>
            <w:gridSpan w:val="2"/>
            <w:vAlign w:val="center"/>
          </w:tcPr>
          <w:p w14:paraId="3EFECED9" w14:textId="77777777" w:rsidR="00D13E52" w:rsidRPr="00842340" w:rsidRDefault="00D13E5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505239D7" w14:textId="77777777" w:rsidR="00D13E52" w:rsidRPr="00E273C3" w:rsidRDefault="00E948B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Harmonized emergency Call number for Africa</w:t>
            </w:r>
          </w:p>
        </w:tc>
        <w:tc>
          <w:tcPr>
            <w:tcW w:w="1494" w:type="dxa"/>
            <w:vAlign w:val="center"/>
          </w:tcPr>
          <w:p w14:paraId="7D81D33B" w14:textId="77777777" w:rsidR="00D13E52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8916E60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7E444119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B824F66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12CC482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D7BA1DE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AFD9830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DC461C6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1E7B7FB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89E3DE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842340" w14:paraId="17090969" w14:textId="77777777" w:rsidTr="00F24265">
        <w:tc>
          <w:tcPr>
            <w:tcW w:w="1351" w:type="dxa"/>
            <w:gridSpan w:val="2"/>
            <w:vAlign w:val="center"/>
          </w:tcPr>
          <w:p w14:paraId="294FD441" w14:textId="77777777" w:rsidR="006D6DD0" w:rsidRPr="00842340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768E7AE5" w14:textId="77777777" w:rsidR="006D6DD0" w:rsidRPr="00E273C3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New study question OTT</w:t>
            </w:r>
          </w:p>
        </w:tc>
        <w:tc>
          <w:tcPr>
            <w:tcW w:w="1494" w:type="dxa"/>
            <w:vAlign w:val="center"/>
          </w:tcPr>
          <w:p w14:paraId="530D8B01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99A857F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480034B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AF28F84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678A8A6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DEABF25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1B3DC49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C16C17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00825F5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3A4DEEC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842340" w14:paraId="125E8253" w14:textId="77777777" w:rsidTr="00F24265">
        <w:tc>
          <w:tcPr>
            <w:tcW w:w="1351" w:type="dxa"/>
            <w:gridSpan w:val="2"/>
            <w:vAlign w:val="center"/>
          </w:tcPr>
          <w:p w14:paraId="50BAB66B" w14:textId="77777777" w:rsidR="006D6DD0" w:rsidRPr="00842340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25F50655" w14:textId="77777777" w:rsidR="006D6DD0" w:rsidRPr="00E273C3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</w:pPr>
            <w:proofErr w:type="spellStart"/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Emerging</w:t>
            </w:r>
            <w:proofErr w:type="spellEnd"/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 xml:space="preserve"> Technologies (AI, Blockchain, </w:t>
            </w:r>
            <w:proofErr w:type="spellStart"/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etc</w:t>
            </w:r>
            <w:proofErr w:type="spellEnd"/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)</w:t>
            </w:r>
          </w:p>
        </w:tc>
        <w:tc>
          <w:tcPr>
            <w:tcW w:w="1494" w:type="dxa"/>
            <w:vAlign w:val="center"/>
          </w:tcPr>
          <w:p w14:paraId="4400AE17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69237F92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11E1EE5E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38235F6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55CDF7B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6F6459A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10D90F92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23719B8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6E2A53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FE86B04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A673B5" w:rsidRPr="00842340" w14:paraId="66DF0EE3" w14:textId="77777777" w:rsidTr="00F24265">
        <w:tc>
          <w:tcPr>
            <w:tcW w:w="1351" w:type="dxa"/>
            <w:gridSpan w:val="2"/>
            <w:vAlign w:val="center"/>
          </w:tcPr>
          <w:p w14:paraId="4EBA6605" w14:textId="77777777" w:rsidR="00A673B5" w:rsidRPr="00842340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5FE8ACAD" w14:textId="77777777" w:rsidR="00A673B5" w:rsidRPr="00E273C3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Big data</w:t>
            </w:r>
          </w:p>
        </w:tc>
        <w:tc>
          <w:tcPr>
            <w:tcW w:w="1494" w:type="dxa"/>
            <w:vAlign w:val="center"/>
          </w:tcPr>
          <w:p w14:paraId="7C354109" w14:textId="77777777" w:rsidR="00A673B5" w:rsidRPr="00842340" w:rsidRDefault="000D15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220CEE75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6524BF77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DD22494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1D20E45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27A3200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868" w:type="dxa"/>
            <w:vAlign w:val="center"/>
          </w:tcPr>
          <w:p w14:paraId="64DD0808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E8A198A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02758F" w14:textId="70FAF263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064D227" w14:textId="3DD95D45" w:rsidR="00A673B5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181CF4" w:rsidRPr="00842340" w14:paraId="14D661C5" w14:textId="77777777" w:rsidTr="00F24265">
        <w:tc>
          <w:tcPr>
            <w:tcW w:w="1351" w:type="dxa"/>
            <w:gridSpan w:val="2"/>
            <w:vAlign w:val="center"/>
          </w:tcPr>
          <w:p w14:paraId="35CE7686" w14:textId="77777777" w:rsidR="00181CF4" w:rsidRPr="00842340" w:rsidRDefault="00181CF4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48" w:type="dxa"/>
            <w:vAlign w:val="center"/>
          </w:tcPr>
          <w:p w14:paraId="4CA5D01D" w14:textId="6E752D21" w:rsidR="00181CF4" w:rsidRPr="00E273C3" w:rsidRDefault="005E0A4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Using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h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exadecimal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n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umbering to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d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efine MSISDN and IMSI</w:t>
            </w:r>
          </w:p>
        </w:tc>
        <w:tc>
          <w:tcPr>
            <w:tcW w:w="1494" w:type="dxa"/>
            <w:vAlign w:val="center"/>
          </w:tcPr>
          <w:p w14:paraId="102DD5C9" w14:textId="771DA656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96F2D0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40" w:type="dxa"/>
            <w:vAlign w:val="center"/>
          </w:tcPr>
          <w:p w14:paraId="49202BEE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2422BF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F9E83A4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F2D18C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01D2B70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A186605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0E8AE3" w14:textId="6631B12E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1275" w:type="dxa"/>
            <w:vAlign w:val="center"/>
          </w:tcPr>
          <w:p w14:paraId="19F2DB5E" w14:textId="56DBFEA0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3F7B02" w:rsidRPr="00842340" w14:paraId="57C700C3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164B09E3" w14:textId="77777777" w:rsidR="003F7B02" w:rsidRPr="00842340" w:rsidRDefault="003F7B02" w:rsidP="00F40678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ITU-T A-series Recommendations and A-series Supplements</w:t>
            </w:r>
          </w:p>
        </w:tc>
      </w:tr>
      <w:tr w:rsidR="00B62DEA" w:rsidRPr="00842340" w14:paraId="7EFC2273" w14:textId="77777777" w:rsidTr="00C75DF1">
        <w:tc>
          <w:tcPr>
            <w:tcW w:w="1351" w:type="dxa"/>
            <w:gridSpan w:val="2"/>
            <w:vAlign w:val="center"/>
          </w:tcPr>
          <w:p w14:paraId="087514A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</w:t>
              </w:r>
            </w:hyperlink>
          </w:p>
        </w:tc>
        <w:tc>
          <w:tcPr>
            <w:tcW w:w="2948" w:type="dxa"/>
            <w:vAlign w:val="center"/>
          </w:tcPr>
          <w:p w14:paraId="0EA52B86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4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Working methods for study groups of the ITU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1836EA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lastRenderedPageBreak/>
              <w:t>Rules and procedures</w:t>
            </w:r>
          </w:p>
        </w:tc>
        <w:tc>
          <w:tcPr>
            <w:tcW w:w="945" w:type="dxa"/>
            <w:vAlign w:val="center"/>
          </w:tcPr>
          <w:p w14:paraId="5A38AE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4B8270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66229366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27F90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77D93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7E9817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E9D5956" w14:textId="6466DF46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5790DD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013A8AC" w14:textId="3CEF21BA" w:rsidR="003F7B02" w:rsidRPr="00842340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6D3AAC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4DBB2FE" w14:textId="77777777" w:rsidTr="00C75DF1">
        <w:tc>
          <w:tcPr>
            <w:tcW w:w="1351" w:type="dxa"/>
            <w:gridSpan w:val="2"/>
            <w:vAlign w:val="center"/>
          </w:tcPr>
          <w:p w14:paraId="29C290E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</w:t>
              </w:r>
            </w:hyperlink>
          </w:p>
        </w:tc>
        <w:tc>
          <w:tcPr>
            <w:tcW w:w="2948" w:type="dxa"/>
            <w:vAlign w:val="center"/>
          </w:tcPr>
          <w:p w14:paraId="283D18B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Presentation of contributions to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4AEA5D4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C085D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7FBD8B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63B6341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FF9D62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E99C16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B9C81F3" w14:textId="1789B9B1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E322DB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61037D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73B31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64EFDDC" w14:textId="77777777" w:rsidTr="00C75DF1">
        <w:tc>
          <w:tcPr>
            <w:tcW w:w="1351" w:type="dxa"/>
            <w:gridSpan w:val="2"/>
            <w:vAlign w:val="center"/>
          </w:tcPr>
          <w:p w14:paraId="0B6E93F7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A.4</w:t>
              </w:r>
            </w:hyperlink>
          </w:p>
        </w:tc>
        <w:tc>
          <w:tcPr>
            <w:tcW w:w="2948" w:type="dxa"/>
            <w:vAlign w:val="center"/>
          </w:tcPr>
          <w:p w14:paraId="2C2F2E7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1494" w:type="dxa"/>
            <w:vAlign w:val="center"/>
          </w:tcPr>
          <w:p w14:paraId="29166CD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C5B27C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301136A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1F69DA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ADE8E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17EC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BE997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B5545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66DFB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2A16F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9FFAA04" w14:textId="77777777" w:rsidTr="00C75DF1">
        <w:tc>
          <w:tcPr>
            <w:tcW w:w="1351" w:type="dxa"/>
            <w:gridSpan w:val="2"/>
            <w:vAlign w:val="center"/>
          </w:tcPr>
          <w:p w14:paraId="5F6DADF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A.5</w:t>
              </w:r>
            </w:hyperlink>
          </w:p>
        </w:tc>
        <w:tc>
          <w:tcPr>
            <w:tcW w:w="2948" w:type="dxa"/>
            <w:vAlign w:val="center"/>
          </w:tcPr>
          <w:p w14:paraId="0DB712A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1494" w:type="dxa"/>
            <w:vAlign w:val="center"/>
          </w:tcPr>
          <w:p w14:paraId="43526BA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4BF9A6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437E60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62545E8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BB5AE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39A2A8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C5F41A2" w14:textId="7A557CF0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D65B8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26789C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91D09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386F8D9" w14:textId="77777777" w:rsidTr="00C75DF1">
        <w:tc>
          <w:tcPr>
            <w:tcW w:w="1351" w:type="dxa"/>
            <w:gridSpan w:val="2"/>
            <w:vAlign w:val="center"/>
          </w:tcPr>
          <w:p w14:paraId="302A01E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A.6</w:t>
              </w:r>
            </w:hyperlink>
          </w:p>
        </w:tc>
        <w:tc>
          <w:tcPr>
            <w:tcW w:w="2948" w:type="dxa"/>
            <w:vAlign w:val="center"/>
          </w:tcPr>
          <w:p w14:paraId="569768A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1494" w:type="dxa"/>
            <w:vAlign w:val="center"/>
          </w:tcPr>
          <w:p w14:paraId="099602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AF4F2F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219DE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58515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D9B42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85767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233F9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F4AF0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8FD03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D8146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61F4D5C9" w14:textId="77777777" w:rsidTr="00C75DF1">
        <w:tc>
          <w:tcPr>
            <w:tcW w:w="1351" w:type="dxa"/>
            <w:gridSpan w:val="2"/>
            <w:vAlign w:val="center"/>
          </w:tcPr>
          <w:p w14:paraId="4C0581C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A.7</w:t>
              </w:r>
            </w:hyperlink>
          </w:p>
        </w:tc>
        <w:tc>
          <w:tcPr>
            <w:tcW w:w="2948" w:type="dxa"/>
            <w:vAlign w:val="center"/>
          </w:tcPr>
          <w:p w14:paraId="0A4FE30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Focus groups: Establishment and working procedures</w:t>
              </w:r>
            </w:hyperlink>
          </w:p>
        </w:tc>
        <w:tc>
          <w:tcPr>
            <w:tcW w:w="1494" w:type="dxa"/>
            <w:vAlign w:val="center"/>
          </w:tcPr>
          <w:p w14:paraId="35C4ED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EE14AF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0405E7BC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197D064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682275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D11F6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51F408D" w14:textId="6B1DA8F9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AFC06EA" w14:textId="133BD09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1A200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F9D8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4FB5BB" w14:textId="77777777" w:rsidTr="00C75DF1">
        <w:tc>
          <w:tcPr>
            <w:tcW w:w="1351" w:type="dxa"/>
            <w:gridSpan w:val="2"/>
            <w:vAlign w:val="center"/>
          </w:tcPr>
          <w:p w14:paraId="08BA6DF1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A.8</w:t>
              </w:r>
            </w:hyperlink>
          </w:p>
        </w:tc>
        <w:tc>
          <w:tcPr>
            <w:tcW w:w="2948" w:type="dxa"/>
            <w:vAlign w:val="center"/>
          </w:tcPr>
          <w:p w14:paraId="73187BEE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Alternative approval process for new and revised ITU-T Recommendations</w:t>
              </w:r>
            </w:hyperlink>
          </w:p>
        </w:tc>
        <w:tc>
          <w:tcPr>
            <w:tcW w:w="1494" w:type="dxa"/>
            <w:vAlign w:val="center"/>
          </w:tcPr>
          <w:p w14:paraId="0D5761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6C3CD3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4838611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4BB2A7E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B5A08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8012F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07B0645" w14:textId="467C7851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4AAC5E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1BBFC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3C785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A3ED445" w14:textId="77777777" w:rsidTr="00C75DF1">
        <w:tc>
          <w:tcPr>
            <w:tcW w:w="1351" w:type="dxa"/>
            <w:gridSpan w:val="2"/>
            <w:vAlign w:val="center"/>
          </w:tcPr>
          <w:p w14:paraId="74FB735D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A.11</w:t>
              </w:r>
            </w:hyperlink>
          </w:p>
        </w:tc>
        <w:tc>
          <w:tcPr>
            <w:tcW w:w="2948" w:type="dxa"/>
            <w:vAlign w:val="center"/>
          </w:tcPr>
          <w:p w14:paraId="6D85ABF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1494" w:type="dxa"/>
            <w:vAlign w:val="center"/>
          </w:tcPr>
          <w:p w14:paraId="3C234C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13E34A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3A77489B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0D293C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2120E3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9B6F7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463A5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03A34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3F945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ED64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659B7F7F" w14:textId="77777777" w:rsidTr="00C75DF1">
        <w:tc>
          <w:tcPr>
            <w:tcW w:w="1351" w:type="dxa"/>
            <w:gridSpan w:val="2"/>
            <w:vAlign w:val="center"/>
          </w:tcPr>
          <w:p w14:paraId="17622FA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A.12</w:t>
              </w:r>
            </w:hyperlink>
          </w:p>
        </w:tc>
        <w:tc>
          <w:tcPr>
            <w:tcW w:w="2948" w:type="dxa"/>
            <w:vAlign w:val="center"/>
          </w:tcPr>
          <w:p w14:paraId="2CCB430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Identification and layout of ITU-T Recommendations</w:t>
              </w:r>
            </w:hyperlink>
          </w:p>
        </w:tc>
        <w:tc>
          <w:tcPr>
            <w:tcW w:w="1494" w:type="dxa"/>
            <w:vAlign w:val="center"/>
          </w:tcPr>
          <w:p w14:paraId="0CD66AB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8C795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3BCFF446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33DB04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44228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908D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2B2F4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65FC0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65B3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9E15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775AAEA6" w14:textId="77777777" w:rsidTr="00C75DF1">
        <w:tc>
          <w:tcPr>
            <w:tcW w:w="1351" w:type="dxa"/>
            <w:gridSpan w:val="2"/>
            <w:vAlign w:val="center"/>
          </w:tcPr>
          <w:p w14:paraId="1977262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A.13</w:t>
              </w:r>
            </w:hyperlink>
          </w:p>
        </w:tc>
        <w:tc>
          <w:tcPr>
            <w:tcW w:w="2948" w:type="dxa"/>
            <w:vAlign w:val="center"/>
          </w:tcPr>
          <w:p w14:paraId="0B00233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Non-normative ITU-T publications, including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Supplements to ITU-T Recommendations</w:t>
              </w:r>
            </w:hyperlink>
          </w:p>
        </w:tc>
        <w:tc>
          <w:tcPr>
            <w:tcW w:w="1494" w:type="dxa"/>
            <w:vAlign w:val="center"/>
          </w:tcPr>
          <w:p w14:paraId="1F5344B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Administration</w:t>
            </w:r>
          </w:p>
        </w:tc>
        <w:tc>
          <w:tcPr>
            <w:tcW w:w="945" w:type="dxa"/>
            <w:vAlign w:val="center"/>
          </w:tcPr>
          <w:p w14:paraId="58806E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5214A544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D14F0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74829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5CF8D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7C37E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1C909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878A91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7FBF10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C7B52C2" w14:textId="77777777" w:rsidTr="00C75DF1">
        <w:tc>
          <w:tcPr>
            <w:tcW w:w="1351" w:type="dxa"/>
            <w:gridSpan w:val="2"/>
            <w:vAlign w:val="center"/>
          </w:tcPr>
          <w:p w14:paraId="6CEB01F9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A.23</w:t>
              </w:r>
            </w:hyperlink>
          </w:p>
        </w:tc>
        <w:tc>
          <w:tcPr>
            <w:tcW w:w="2948" w:type="dxa"/>
            <w:vAlign w:val="center"/>
          </w:tcPr>
          <w:p w14:paraId="37AABCD9" w14:textId="60A2872F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1494" w:type="dxa"/>
            <w:vAlign w:val="center"/>
          </w:tcPr>
          <w:p w14:paraId="2C1BAE5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3CFC3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325CCE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2D6D4A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4DF123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CCA14A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F873A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1E05A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70636B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46CEDF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F198B0" w14:textId="08A5B7DA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8D0B8C2" w14:textId="77777777" w:rsidTr="00C75DF1">
        <w:tc>
          <w:tcPr>
            <w:tcW w:w="1351" w:type="dxa"/>
            <w:gridSpan w:val="2"/>
            <w:vAlign w:val="center"/>
          </w:tcPr>
          <w:p w14:paraId="1222A68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A.25</w:t>
              </w:r>
            </w:hyperlink>
          </w:p>
        </w:tc>
        <w:tc>
          <w:tcPr>
            <w:tcW w:w="2948" w:type="dxa"/>
            <w:vAlign w:val="center"/>
          </w:tcPr>
          <w:p w14:paraId="565AA56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Generic procedures for incorporating text between ITU-T and other organizations</w:t>
              </w:r>
            </w:hyperlink>
          </w:p>
        </w:tc>
        <w:tc>
          <w:tcPr>
            <w:tcW w:w="1494" w:type="dxa"/>
            <w:vAlign w:val="center"/>
          </w:tcPr>
          <w:p w14:paraId="6E87B0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6697F4D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6E9869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8095B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9F581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A88C9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CA4913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0631E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58C7D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9B59CE4" w14:textId="1E0EC31A" w:rsidR="003F7B02" w:rsidRPr="00842340" w:rsidRDefault="0006536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9" w:author="ITU_Admin" w:date="2021-04-09T16:20:00Z">
              <w:r>
                <w:rPr>
                  <w:rFonts w:asciiTheme="majorBidi" w:hAnsiTheme="majorBidi" w:cstheme="majorBidi"/>
                  <w:sz w:val="20"/>
                  <w:lang w:val="en-GB"/>
                </w:rPr>
                <w:t>[</w:t>
              </w:r>
              <w:r w:rsidR="00DD00EB">
                <w:rPr>
                  <w:rFonts w:asciiTheme="majorBidi" w:hAnsiTheme="majorBidi" w:cstheme="majorBidi"/>
                  <w:sz w:val="20"/>
                  <w:lang w:val="en-GB"/>
                </w:rPr>
                <w:t>MOD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t>]</w:t>
              </w:r>
            </w:ins>
          </w:p>
        </w:tc>
        <w:tc>
          <w:tcPr>
            <w:tcW w:w="1275" w:type="dxa"/>
            <w:vAlign w:val="center"/>
          </w:tcPr>
          <w:p w14:paraId="675090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896D350" w14:textId="77777777" w:rsidTr="00C75DF1">
        <w:tc>
          <w:tcPr>
            <w:tcW w:w="1351" w:type="dxa"/>
            <w:gridSpan w:val="2"/>
            <w:vAlign w:val="center"/>
          </w:tcPr>
          <w:p w14:paraId="1A4CB69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A.31</w:t>
              </w:r>
            </w:hyperlink>
          </w:p>
        </w:tc>
        <w:tc>
          <w:tcPr>
            <w:tcW w:w="2948" w:type="dxa"/>
            <w:vAlign w:val="center"/>
          </w:tcPr>
          <w:p w14:paraId="0C0620C5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1494" w:type="dxa"/>
            <w:vAlign w:val="center"/>
          </w:tcPr>
          <w:p w14:paraId="6223CB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24204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09A3374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558D5C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B13A7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C1CAA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2B74E5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D461D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5DC12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6CF45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2251C71" w14:textId="77777777" w:rsidTr="00C75DF1">
        <w:tc>
          <w:tcPr>
            <w:tcW w:w="1351" w:type="dxa"/>
            <w:gridSpan w:val="2"/>
            <w:vAlign w:val="center"/>
          </w:tcPr>
          <w:p w14:paraId="3D357463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ITU-T </w:t>
              </w:r>
              <w:proofErr w:type="gramStart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A.Supp</w:t>
              </w:r>
              <w:proofErr w:type="gramEnd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2</w:t>
              </w:r>
            </w:hyperlink>
          </w:p>
        </w:tc>
        <w:tc>
          <w:tcPr>
            <w:tcW w:w="2948" w:type="dxa"/>
            <w:vAlign w:val="center"/>
          </w:tcPr>
          <w:p w14:paraId="46BEC904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on interoperability experiments</w:t>
              </w:r>
            </w:hyperlink>
          </w:p>
        </w:tc>
        <w:tc>
          <w:tcPr>
            <w:tcW w:w="1494" w:type="dxa"/>
            <w:vAlign w:val="center"/>
          </w:tcPr>
          <w:p w14:paraId="20326A2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91E5F5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D3D31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1F9DF6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A0FB03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E701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722DA6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F20861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DC50BC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62A37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E36AD27" w14:textId="77777777" w:rsidTr="00C75DF1">
        <w:tc>
          <w:tcPr>
            <w:tcW w:w="1351" w:type="dxa"/>
            <w:gridSpan w:val="2"/>
            <w:vAlign w:val="center"/>
          </w:tcPr>
          <w:p w14:paraId="34C0CE3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ITU-T </w:t>
              </w:r>
              <w:proofErr w:type="spellStart"/>
              <w:proofErr w:type="gramStart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A.Supp</w:t>
              </w:r>
              <w:proofErr w:type="spellEnd"/>
              <w:proofErr w:type="gramEnd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 3</w:t>
              </w:r>
            </w:hyperlink>
          </w:p>
        </w:tc>
        <w:tc>
          <w:tcPr>
            <w:tcW w:w="2948" w:type="dxa"/>
            <w:vAlign w:val="center"/>
          </w:tcPr>
          <w:p w14:paraId="63B4633B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IETF and ITU-T collaboration guidelines</w:t>
              </w:r>
            </w:hyperlink>
          </w:p>
        </w:tc>
        <w:tc>
          <w:tcPr>
            <w:tcW w:w="1494" w:type="dxa"/>
            <w:vAlign w:val="center"/>
          </w:tcPr>
          <w:p w14:paraId="1A4FB8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7F5E7B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6B1DE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0AF40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E47C2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2047DA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15648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624D9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EC96DF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08D0CF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3A73B20A" w14:textId="77777777" w:rsidTr="00C75DF1">
        <w:tc>
          <w:tcPr>
            <w:tcW w:w="1351" w:type="dxa"/>
            <w:gridSpan w:val="2"/>
            <w:vAlign w:val="center"/>
          </w:tcPr>
          <w:p w14:paraId="229D9A12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ITU-T </w:t>
              </w:r>
              <w:proofErr w:type="spellStart"/>
              <w:proofErr w:type="gramStart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A.Supp</w:t>
              </w:r>
              <w:proofErr w:type="spellEnd"/>
              <w:proofErr w:type="gramEnd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 4</w:t>
              </w:r>
            </w:hyperlink>
          </w:p>
        </w:tc>
        <w:tc>
          <w:tcPr>
            <w:tcW w:w="2948" w:type="dxa"/>
            <w:vAlign w:val="center"/>
          </w:tcPr>
          <w:p w14:paraId="132C6368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Supplement on guidelines for remote participation</w:t>
              </w:r>
            </w:hyperlink>
          </w:p>
        </w:tc>
        <w:tc>
          <w:tcPr>
            <w:tcW w:w="1494" w:type="dxa"/>
            <w:vAlign w:val="center"/>
          </w:tcPr>
          <w:p w14:paraId="28EE4F7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96B7B6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0B69B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0F1A60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17C1A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110F84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3110D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04ACF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06F37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B7A64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B8E683B" w14:textId="77777777" w:rsidTr="00C75DF1">
        <w:tc>
          <w:tcPr>
            <w:tcW w:w="1351" w:type="dxa"/>
            <w:gridSpan w:val="2"/>
            <w:vAlign w:val="center"/>
          </w:tcPr>
          <w:p w14:paraId="0381E9DA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ITU-T </w:t>
              </w:r>
              <w:proofErr w:type="spellStart"/>
              <w:proofErr w:type="gramStart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A.Supp</w:t>
              </w:r>
              <w:proofErr w:type="spellEnd"/>
              <w:proofErr w:type="gramEnd"/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 5</w:t>
              </w:r>
            </w:hyperlink>
          </w:p>
        </w:tc>
        <w:tc>
          <w:tcPr>
            <w:tcW w:w="2948" w:type="dxa"/>
            <w:vAlign w:val="center"/>
          </w:tcPr>
          <w:p w14:paraId="29F4F6DC" w14:textId="77777777" w:rsidR="003F7B02" w:rsidRPr="00842340" w:rsidRDefault="007626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for collaboration and exchange of information with other organizations</w:t>
              </w:r>
            </w:hyperlink>
          </w:p>
        </w:tc>
        <w:tc>
          <w:tcPr>
            <w:tcW w:w="1494" w:type="dxa"/>
            <w:vAlign w:val="center"/>
          </w:tcPr>
          <w:p w14:paraId="35AF254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1B35AF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759F1B4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3E6A60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27BFA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93BC9B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B5EC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F42FDE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814647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15EC3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5878FF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</w:rPr>
      </w:pPr>
      <w:r w:rsidRPr="00842340">
        <w:rPr>
          <w:rFonts w:ascii="Arial" w:eastAsia="Times New Roman" w:hAnsi="Arial"/>
          <w:color w:val="000000"/>
          <w:sz w:val="20"/>
          <w:szCs w:val="20"/>
        </w:rPr>
        <w:t>_______________________</w:t>
      </w:r>
    </w:p>
    <w:sectPr w:rsidR="005878FF" w:rsidRPr="005878FF" w:rsidSect="00655B97">
      <w:headerReference w:type="default" r:id="rId175"/>
      <w:footerReference w:type="default" r:id="rId176"/>
      <w:headerReference w:type="first" r:id="rId177"/>
      <w:footerReference w:type="first" r:id="rId178"/>
      <w:pgSz w:w="16840" w:h="11907" w:orient="landscape" w:code="9"/>
      <w:pgMar w:top="1134" w:right="1418" w:bottom="1134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B7A8" w14:textId="77777777" w:rsidR="00AA5018" w:rsidRDefault="00AA5018">
      <w:r>
        <w:separator/>
      </w:r>
    </w:p>
  </w:endnote>
  <w:endnote w:type="continuationSeparator" w:id="0">
    <w:p w14:paraId="4E8EF030" w14:textId="77777777" w:rsidR="00AA5018" w:rsidRDefault="00AA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48BD" w14:textId="77777777" w:rsidR="001711F8" w:rsidRPr="00BD5DF2" w:rsidRDefault="001711F8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AD5" w14:textId="77777777" w:rsidR="001711F8" w:rsidRPr="0089509B" w:rsidRDefault="001711F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BECE" w14:textId="77777777" w:rsidR="00AA5018" w:rsidRDefault="00AA5018">
      <w:r>
        <w:separator/>
      </w:r>
    </w:p>
  </w:footnote>
  <w:footnote w:type="continuationSeparator" w:id="0">
    <w:p w14:paraId="2E5318C2" w14:textId="77777777" w:rsidR="00AA5018" w:rsidRDefault="00AA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3BF03C5C" w14:textId="05E9182A" w:rsidR="001711F8" w:rsidRPr="00026180" w:rsidRDefault="001711F8" w:rsidP="00C760AB">
        <w:pPr>
          <w:pStyle w:val="Header"/>
          <w:jc w:val="center"/>
          <w:rPr>
            <w:rFonts w:cs="Times New Roman"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TSAG-TD1007R</w:t>
        </w:r>
        <w:ins w:id="17" w:author="ITU_Admin" w:date="2021-04-09T16:20:00Z">
          <w:r w:rsidR="00DD00EB">
            <w:rPr>
              <w:rFonts w:cs="Times New Roman"/>
              <w:noProof/>
              <w:sz w:val="18"/>
              <w:szCs w:val="18"/>
            </w:rPr>
            <w:t>5</w:t>
          </w:r>
        </w:ins>
        <w:del w:id="18" w:author="ITU_Admin" w:date="2021-04-09T16:20:00Z">
          <w:r w:rsidR="00AB206C" w:rsidDel="00DD00EB">
            <w:rPr>
              <w:rFonts w:cs="Times New Roman"/>
              <w:noProof/>
              <w:sz w:val="18"/>
              <w:szCs w:val="18"/>
            </w:rPr>
            <w:delText>4</w:delText>
          </w:r>
        </w:del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180" w14:textId="3D69E92E" w:rsidR="001711F8" w:rsidRPr="00101292" w:rsidRDefault="007626FD" w:rsidP="005878FF">
    <w:pPr>
      <w:pStyle w:val="Header"/>
      <w:jc w:val="center"/>
      <w:rPr>
        <w:sz w:val="18"/>
        <w:szCs w:val="18"/>
      </w:rPr>
    </w:pPr>
    <w:sdt>
      <w:sdtPr>
        <w:id w:val="13160688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1711F8" w:rsidRPr="00101292">
          <w:rPr>
            <w:sz w:val="18"/>
            <w:szCs w:val="18"/>
          </w:rPr>
          <w:fldChar w:fldCharType="begin"/>
        </w:r>
        <w:r w:rsidR="001711F8" w:rsidRPr="00101292">
          <w:rPr>
            <w:sz w:val="18"/>
            <w:szCs w:val="18"/>
          </w:rPr>
          <w:instrText xml:space="preserve"> PAGE   \* MERGEFORMAT </w:instrText>
        </w:r>
        <w:r w:rsidR="001711F8" w:rsidRPr="00101292">
          <w:rPr>
            <w:sz w:val="18"/>
            <w:szCs w:val="18"/>
          </w:rPr>
          <w:fldChar w:fldCharType="separate"/>
        </w:r>
        <w:r w:rsidR="001711F8">
          <w:rPr>
            <w:noProof/>
            <w:sz w:val="18"/>
            <w:szCs w:val="18"/>
          </w:rPr>
          <w:t>- 6 -</w:t>
        </w:r>
        <w:r w:rsidR="001711F8" w:rsidRPr="00101292">
          <w:rPr>
            <w:noProof/>
            <w:sz w:val="18"/>
            <w:szCs w:val="18"/>
          </w:rPr>
          <w:fldChar w:fldCharType="end"/>
        </w:r>
        <w:r w:rsidR="001711F8" w:rsidRPr="00101292">
          <w:rPr>
            <w:noProof/>
            <w:sz w:val="18"/>
            <w:szCs w:val="18"/>
          </w:rPr>
          <w:br/>
        </w:r>
        <w:r w:rsidR="001711F8" w:rsidRPr="00B0434B">
          <w:rPr>
            <w:noProof/>
            <w:sz w:val="18"/>
            <w:szCs w:val="18"/>
          </w:rPr>
          <w:t>TSAG-TD1007</w:t>
        </w:r>
      </w:sdtContent>
    </w:sdt>
    <w:r w:rsidR="001711F8">
      <w:rPr>
        <w:noProof/>
        <w:sz w:val="18"/>
        <w:szCs w:val="18"/>
      </w:rPr>
      <w:t>R</w:t>
    </w:r>
    <w:ins w:id="20" w:author="ITU_Admin" w:date="2021-04-09T16:20:00Z">
      <w:r w:rsidR="00B309A9">
        <w:rPr>
          <w:noProof/>
          <w:sz w:val="18"/>
          <w:szCs w:val="18"/>
        </w:rPr>
        <w:t>5</w:t>
      </w:r>
    </w:ins>
    <w:del w:id="21" w:author="ITU_Admin" w:date="2021-04-09T16:20:00Z">
      <w:r w:rsidR="00AB206C" w:rsidDel="00B309A9">
        <w:rPr>
          <w:noProof/>
          <w:sz w:val="18"/>
          <w:szCs w:val="18"/>
        </w:rPr>
        <w:delText>4</w:delText>
      </w:r>
    </w:del>
  </w:p>
  <w:p w14:paraId="09978B28" w14:textId="77777777" w:rsidR="001711F8" w:rsidRDefault="00171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1C1F61C0" w:rsidR="001711F8" w:rsidRPr="00101292" w:rsidRDefault="001711F8" w:rsidP="005878FF">
        <w:pPr>
          <w:pStyle w:val="Header"/>
          <w:jc w:val="center"/>
          <w:rPr>
            <w:sz w:val="18"/>
            <w:szCs w:val="18"/>
          </w:rPr>
        </w:pPr>
        <w:r w:rsidRPr="008C6638">
          <w:rPr>
            <w:sz w:val="18"/>
            <w:szCs w:val="18"/>
          </w:rPr>
          <w:fldChar w:fldCharType="begin"/>
        </w:r>
        <w:r w:rsidRPr="008C6638">
          <w:rPr>
            <w:sz w:val="18"/>
            <w:szCs w:val="18"/>
          </w:rPr>
          <w:instrText xml:space="preserve"> PAGE   \* MERGEFORMAT </w:instrText>
        </w:r>
        <w:r w:rsidRPr="008C6638">
          <w:rPr>
            <w:sz w:val="18"/>
            <w:szCs w:val="18"/>
          </w:rPr>
          <w:fldChar w:fldCharType="separate"/>
        </w:r>
        <w:r w:rsidRPr="008C6638">
          <w:rPr>
            <w:noProof/>
            <w:sz w:val="18"/>
            <w:szCs w:val="18"/>
          </w:rPr>
          <w:t>- 1 -</w:t>
        </w:r>
        <w:r w:rsidRPr="008C6638">
          <w:rPr>
            <w:noProof/>
            <w:sz w:val="18"/>
            <w:szCs w:val="18"/>
          </w:rPr>
          <w:fldChar w:fldCharType="end"/>
        </w:r>
        <w:r w:rsidRPr="008C6638">
          <w:rPr>
            <w:noProof/>
            <w:sz w:val="18"/>
            <w:szCs w:val="18"/>
          </w:rPr>
          <w:br/>
          <w:t>TD1007</w:t>
        </w:r>
        <w:r>
          <w:rPr>
            <w:noProof/>
            <w:sz w:val="18"/>
            <w:szCs w:val="18"/>
          </w:rPr>
          <w:t>R</w:t>
        </w:r>
        <w:r w:rsidR="00AB206C">
          <w:rPr>
            <w:noProof/>
            <w:sz w:val="18"/>
            <w:szCs w:val="18"/>
          </w:rPr>
          <w:t>4</w:t>
        </w:r>
      </w:p>
    </w:sdtContent>
  </w:sdt>
  <w:p w14:paraId="47379639" w14:textId="77777777" w:rsidR="001711F8" w:rsidRPr="001F11F1" w:rsidRDefault="001711F8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63D"/>
    <w:multiLevelType w:val="hybridMultilevel"/>
    <w:tmpl w:val="C902DF64"/>
    <w:lvl w:ilvl="0" w:tplc="DA4C189E">
      <w:numFmt w:val="bullet"/>
      <w:lvlText w:val=""/>
      <w:lvlJc w:val="left"/>
      <w:pPr>
        <w:ind w:left="360" w:hanging="360"/>
      </w:pPr>
      <w:rPr>
        <w:rFonts w:ascii="Symbol" w:eastAsia="Malgun Gothic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_Admin">
    <w15:presenceInfo w15:providerId="None" w15:userId="ITU_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10865"/>
    <w:rsid w:val="00010969"/>
    <w:rsid w:val="00017C58"/>
    <w:rsid w:val="00017FAF"/>
    <w:rsid w:val="00022A28"/>
    <w:rsid w:val="000231FB"/>
    <w:rsid w:val="00043F58"/>
    <w:rsid w:val="00056C45"/>
    <w:rsid w:val="000575F5"/>
    <w:rsid w:val="00065364"/>
    <w:rsid w:val="000767D6"/>
    <w:rsid w:val="00097994"/>
    <w:rsid w:val="00097AD8"/>
    <w:rsid w:val="000A5A41"/>
    <w:rsid w:val="000B4B43"/>
    <w:rsid w:val="000B62ED"/>
    <w:rsid w:val="000C5059"/>
    <w:rsid w:val="000C6426"/>
    <w:rsid w:val="000D1541"/>
    <w:rsid w:val="000D31E2"/>
    <w:rsid w:val="000D79CE"/>
    <w:rsid w:val="000E48A5"/>
    <w:rsid w:val="000F0BBA"/>
    <w:rsid w:val="000F4258"/>
    <w:rsid w:val="0010420C"/>
    <w:rsid w:val="001110B0"/>
    <w:rsid w:val="00117181"/>
    <w:rsid w:val="00122AEC"/>
    <w:rsid w:val="001308E7"/>
    <w:rsid w:val="001347B0"/>
    <w:rsid w:val="00135EFD"/>
    <w:rsid w:val="0013627C"/>
    <w:rsid w:val="001513A9"/>
    <w:rsid w:val="00154DD5"/>
    <w:rsid w:val="00155135"/>
    <w:rsid w:val="00155681"/>
    <w:rsid w:val="00155911"/>
    <w:rsid w:val="00155EFA"/>
    <w:rsid w:val="00156803"/>
    <w:rsid w:val="00162941"/>
    <w:rsid w:val="00166B42"/>
    <w:rsid w:val="001711F8"/>
    <w:rsid w:val="00172E15"/>
    <w:rsid w:val="0018127F"/>
    <w:rsid w:val="00181CF4"/>
    <w:rsid w:val="00195247"/>
    <w:rsid w:val="00196FAC"/>
    <w:rsid w:val="001A3C8C"/>
    <w:rsid w:val="001A408A"/>
    <w:rsid w:val="001A496F"/>
    <w:rsid w:val="001B49A8"/>
    <w:rsid w:val="001B6876"/>
    <w:rsid w:val="001B7FD5"/>
    <w:rsid w:val="001C2549"/>
    <w:rsid w:val="001C776A"/>
    <w:rsid w:val="001E7D9B"/>
    <w:rsid w:val="001F1127"/>
    <w:rsid w:val="001F6828"/>
    <w:rsid w:val="002134A3"/>
    <w:rsid w:val="002137AD"/>
    <w:rsid w:val="00233CB2"/>
    <w:rsid w:val="0023471E"/>
    <w:rsid w:val="00243B83"/>
    <w:rsid w:val="00243E57"/>
    <w:rsid w:val="00245AE5"/>
    <w:rsid w:val="002465B6"/>
    <w:rsid w:val="00246C0F"/>
    <w:rsid w:val="002479AA"/>
    <w:rsid w:val="00252B0B"/>
    <w:rsid w:val="00262C7E"/>
    <w:rsid w:val="0026575E"/>
    <w:rsid w:val="00270D32"/>
    <w:rsid w:val="002716CF"/>
    <w:rsid w:val="00274E94"/>
    <w:rsid w:val="002771B9"/>
    <w:rsid w:val="0028468F"/>
    <w:rsid w:val="0028498F"/>
    <w:rsid w:val="00291AF0"/>
    <w:rsid w:val="002933FD"/>
    <w:rsid w:val="002A028F"/>
    <w:rsid w:val="002A63D5"/>
    <w:rsid w:val="002B2372"/>
    <w:rsid w:val="002B3777"/>
    <w:rsid w:val="002B40C7"/>
    <w:rsid w:val="002B6028"/>
    <w:rsid w:val="002D04D9"/>
    <w:rsid w:val="002D3CC3"/>
    <w:rsid w:val="002D7BC3"/>
    <w:rsid w:val="002E253B"/>
    <w:rsid w:val="002F0571"/>
    <w:rsid w:val="00317E7A"/>
    <w:rsid w:val="00324F84"/>
    <w:rsid w:val="00327F90"/>
    <w:rsid w:val="00337F2F"/>
    <w:rsid w:val="003420BA"/>
    <w:rsid w:val="00344EDF"/>
    <w:rsid w:val="00351D45"/>
    <w:rsid w:val="003661F5"/>
    <w:rsid w:val="003742AF"/>
    <w:rsid w:val="003822FD"/>
    <w:rsid w:val="003841B8"/>
    <w:rsid w:val="003C2CA2"/>
    <w:rsid w:val="003D5EF9"/>
    <w:rsid w:val="003E037C"/>
    <w:rsid w:val="003E0B3F"/>
    <w:rsid w:val="003F2193"/>
    <w:rsid w:val="003F7B02"/>
    <w:rsid w:val="003F7C52"/>
    <w:rsid w:val="004036E2"/>
    <w:rsid w:val="00412354"/>
    <w:rsid w:val="00416687"/>
    <w:rsid w:val="0042208C"/>
    <w:rsid w:val="00427396"/>
    <w:rsid w:val="00431598"/>
    <w:rsid w:val="00456513"/>
    <w:rsid w:val="00462347"/>
    <w:rsid w:val="00465864"/>
    <w:rsid w:val="00474966"/>
    <w:rsid w:val="00485EC2"/>
    <w:rsid w:val="00486851"/>
    <w:rsid w:val="00490C17"/>
    <w:rsid w:val="00493AD4"/>
    <w:rsid w:val="004959EB"/>
    <w:rsid w:val="00495D32"/>
    <w:rsid w:val="004A026E"/>
    <w:rsid w:val="004A093F"/>
    <w:rsid w:val="004B0E24"/>
    <w:rsid w:val="004C7580"/>
    <w:rsid w:val="004D2738"/>
    <w:rsid w:val="004E18D0"/>
    <w:rsid w:val="004E685F"/>
    <w:rsid w:val="004E7260"/>
    <w:rsid w:val="004F6EF6"/>
    <w:rsid w:val="00505B3D"/>
    <w:rsid w:val="0050794C"/>
    <w:rsid w:val="00510EF3"/>
    <w:rsid w:val="005112E2"/>
    <w:rsid w:val="0052396B"/>
    <w:rsid w:val="00526D66"/>
    <w:rsid w:val="00540EC1"/>
    <w:rsid w:val="005472A6"/>
    <w:rsid w:val="00547AFC"/>
    <w:rsid w:val="00560DCD"/>
    <w:rsid w:val="00563773"/>
    <w:rsid w:val="00565D69"/>
    <w:rsid w:val="005671DD"/>
    <w:rsid w:val="00567710"/>
    <w:rsid w:val="005705FD"/>
    <w:rsid w:val="0058595B"/>
    <w:rsid w:val="005878FF"/>
    <w:rsid w:val="00593526"/>
    <w:rsid w:val="005948A1"/>
    <w:rsid w:val="0059490B"/>
    <w:rsid w:val="005A37FF"/>
    <w:rsid w:val="005B0B44"/>
    <w:rsid w:val="005B0BEF"/>
    <w:rsid w:val="005B3D6A"/>
    <w:rsid w:val="005B47ED"/>
    <w:rsid w:val="005C2DD3"/>
    <w:rsid w:val="005D3B90"/>
    <w:rsid w:val="005D3CA0"/>
    <w:rsid w:val="005E0A49"/>
    <w:rsid w:val="005E510B"/>
    <w:rsid w:val="00610B81"/>
    <w:rsid w:val="0061754D"/>
    <w:rsid w:val="00622D34"/>
    <w:rsid w:val="00626EB7"/>
    <w:rsid w:val="00635FA5"/>
    <w:rsid w:val="00642FFC"/>
    <w:rsid w:val="006548CA"/>
    <w:rsid w:val="00655B97"/>
    <w:rsid w:val="006601F0"/>
    <w:rsid w:val="006612AE"/>
    <w:rsid w:val="006714C7"/>
    <w:rsid w:val="00677F75"/>
    <w:rsid w:val="00680530"/>
    <w:rsid w:val="006828F6"/>
    <w:rsid w:val="006964A8"/>
    <w:rsid w:val="006A1154"/>
    <w:rsid w:val="006A4A4D"/>
    <w:rsid w:val="006B0C81"/>
    <w:rsid w:val="006C5801"/>
    <w:rsid w:val="006D6DD0"/>
    <w:rsid w:val="006E36EC"/>
    <w:rsid w:val="00700E51"/>
    <w:rsid w:val="00703D8B"/>
    <w:rsid w:val="007166D4"/>
    <w:rsid w:val="007228CB"/>
    <w:rsid w:val="007313CE"/>
    <w:rsid w:val="0073463A"/>
    <w:rsid w:val="00737453"/>
    <w:rsid w:val="0074447A"/>
    <w:rsid w:val="007509CA"/>
    <w:rsid w:val="00754FD1"/>
    <w:rsid w:val="007626FD"/>
    <w:rsid w:val="00764702"/>
    <w:rsid w:val="00765FE8"/>
    <w:rsid w:val="007726A4"/>
    <w:rsid w:val="0077577F"/>
    <w:rsid w:val="00777D79"/>
    <w:rsid w:val="0078218B"/>
    <w:rsid w:val="007832ED"/>
    <w:rsid w:val="0078406D"/>
    <w:rsid w:val="00785A82"/>
    <w:rsid w:val="00791478"/>
    <w:rsid w:val="007970F6"/>
    <w:rsid w:val="007A54E9"/>
    <w:rsid w:val="007B03C9"/>
    <w:rsid w:val="007C14D3"/>
    <w:rsid w:val="007C1A80"/>
    <w:rsid w:val="007C57F1"/>
    <w:rsid w:val="007D05B3"/>
    <w:rsid w:val="00802237"/>
    <w:rsid w:val="00826804"/>
    <w:rsid w:val="00827C31"/>
    <w:rsid w:val="00831A92"/>
    <w:rsid w:val="00835B75"/>
    <w:rsid w:val="00837E88"/>
    <w:rsid w:val="00842340"/>
    <w:rsid w:val="008473A3"/>
    <w:rsid w:val="00852812"/>
    <w:rsid w:val="00866321"/>
    <w:rsid w:val="00870EAA"/>
    <w:rsid w:val="00877C1C"/>
    <w:rsid w:val="00884B49"/>
    <w:rsid w:val="00884DFB"/>
    <w:rsid w:val="008872EC"/>
    <w:rsid w:val="0089004A"/>
    <w:rsid w:val="00894B8D"/>
    <w:rsid w:val="0089562A"/>
    <w:rsid w:val="008A57C9"/>
    <w:rsid w:val="008B4FFC"/>
    <w:rsid w:val="008B5AC6"/>
    <w:rsid w:val="008C08D1"/>
    <w:rsid w:val="008C5455"/>
    <w:rsid w:val="008C6638"/>
    <w:rsid w:val="008D00D6"/>
    <w:rsid w:val="008D49AF"/>
    <w:rsid w:val="008E4790"/>
    <w:rsid w:val="008E481D"/>
    <w:rsid w:val="008F1118"/>
    <w:rsid w:val="008F3BB0"/>
    <w:rsid w:val="00901AF3"/>
    <w:rsid w:val="00906C98"/>
    <w:rsid w:val="00922DE2"/>
    <w:rsid w:val="009269DE"/>
    <w:rsid w:val="00932453"/>
    <w:rsid w:val="009336A7"/>
    <w:rsid w:val="00934A69"/>
    <w:rsid w:val="009363ED"/>
    <w:rsid w:val="00936B09"/>
    <w:rsid w:val="00940140"/>
    <w:rsid w:val="00940ECC"/>
    <w:rsid w:val="00942480"/>
    <w:rsid w:val="00944DEA"/>
    <w:rsid w:val="00945B2E"/>
    <w:rsid w:val="00954FDD"/>
    <w:rsid w:val="00962D5B"/>
    <w:rsid w:val="009674E8"/>
    <w:rsid w:val="00973396"/>
    <w:rsid w:val="00974372"/>
    <w:rsid w:val="00976922"/>
    <w:rsid w:val="00980D50"/>
    <w:rsid w:val="00986AAA"/>
    <w:rsid w:val="009916D7"/>
    <w:rsid w:val="00997CD3"/>
    <w:rsid w:val="00997EB6"/>
    <w:rsid w:val="009A255C"/>
    <w:rsid w:val="009A611E"/>
    <w:rsid w:val="009B1C63"/>
    <w:rsid w:val="009B5793"/>
    <w:rsid w:val="009B7B17"/>
    <w:rsid w:val="009C3FA5"/>
    <w:rsid w:val="009C43C1"/>
    <w:rsid w:val="009C586F"/>
    <w:rsid w:val="009C7AD4"/>
    <w:rsid w:val="009D360C"/>
    <w:rsid w:val="009D4B89"/>
    <w:rsid w:val="009E10F0"/>
    <w:rsid w:val="009E287C"/>
    <w:rsid w:val="009E488C"/>
    <w:rsid w:val="009E6692"/>
    <w:rsid w:val="009F038B"/>
    <w:rsid w:val="009F769A"/>
    <w:rsid w:val="009F784E"/>
    <w:rsid w:val="00A44E35"/>
    <w:rsid w:val="00A47A52"/>
    <w:rsid w:val="00A5126D"/>
    <w:rsid w:val="00A558BB"/>
    <w:rsid w:val="00A65257"/>
    <w:rsid w:val="00A673B5"/>
    <w:rsid w:val="00A72A8B"/>
    <w:rsid w:val="00A75908"/>
    <w:rsid w:val="00A77666"/>
    <w:rsid w:val="00A82402"/>
    <w:rsid w:val="00AA5018"/>
    <w:rsid w:val="00AB206C"/>
    <w:rsid w:val="00AB5205"/>
    <w:rsid w:val="00AC0D13"/>
    <w:rsid w:val="00AC514F"/>
    <w:rsid w:val="00AD5D8B"/>
    <w:rsid w:val="00AE21FD"/>
    <w:rsid w:val="00AF4FE9"/>
    <w:rsid w:val="00AF76D5"/>
    <w:rsid w:val="00B029C6"/>
    <w:rsid w:val="00B0434B"/>
    <w:rsid w:val="00B06D97"/>
    <w:rsid w:val="00B1025B"/>
    <w:rsid w:val="00B2555B"/>
    <w:rsid w:val="00B25F9B"/>
    <w:rsid w:val="00B2657D"/>
    <w:rsid w:val="00B309A9"/>
    <w:rsid w:val="00B43A1A"/>
    <w:rsid w:val="00B50583"/>
    <w:rsid w:val="00B54D6C"/>
    <w:rsid w:val="00B62DEA"/>
    <w:rsid w:val="00B67FA8"/>
    <w:rsid w:val="00B71C04"/>
    <w:rsid w:val="00B764A2"/>
    <w:rsid w:val="00B82B75"/>
    <w:rsid w:val="00B85CC4"/>
    <w:rsid w:val="00B86EF7"/>
    <w:rsid w:val="00BB7478"/>
    <w:rsid w:val="00BD6533"/>
    <w:rsid w:val="00BE2478"/>
    <w:rsid w:val="00BF2316"/>
    <w:rsid w:val="00BF7AB5"/>
    <w:rsid w:val="00C016A5"/>
    <w:rsid w:val="00C07308"/>
    <w:rsid w:val="00C312CA"/>
    <w:rsid w:val="00C35A62"/>
    <w:rsid w:val="00C41E96"/>
    <w:rsid w:val="00C461BC"/>
    <w:rsid w:val="00C46CB2"/>
    <w:rsid w:val="00C47038"/>
    <w:rsid w:val="00C63C33"/>
    <w:rsid w:val="00C75DF1"/>
    <w:rsid w:val="00C760AB"/>
    <w:rsid w:val="00C81277"/>
    <w:rsid w:val="00C81948"/>
    <w:rsid w:val="00C90E7C"/>
    <w:rsid w:val="00C97CE9"/>
    <w:rsid w:val="00CB153D"/>
    <w:rsid w:val="00CB5C77"/>
    <w:rsid w:val="00CC0147"/>
    <w:rsid w:val="00CC618F"/>
    <w:rsid w:val="00CD1851"/>
    <w:rsid w:val="00CD651D"/>
    <w:rsid w:val="00CE63E3"/>
    <w:rsid w:val="00D055E0"/>
    <w:rsid w:val="00D1138F"/>
    <w:rsid w:val="00D12CCD"/>
    <w:rsid w:val="00D13E52"/>
    <w:rsid w:val="00D16225"/>
    <w:rsid w:val="00D17BB3"/>
    <w:rsid w:val="00D22458"/>
    <w:rsid w:val="00D27351"/>
    <w:rsid w:val="00D319BE"/>
    <w:rsid w:val="00D34504"/>
    <w:rsid w:val="00D35585"/>
    <w:rsid w:val="00D43771"/>
    <w:rsid w:val="00D45078"/>
    <w:rsid w:val="00D52FB2"/>
    <w:rsid w:val="00D74A38"/>
    <w:rsid w:val="00D77582"/>
    <w:rsid w:val="00D85115"/>
    <w:rsid w:val="00D86D05"/>
    <w:rsid w:val="00DA0E47"/>
    <w:rsid w:val="00DB146C"/>
    <w:rsid w:val="00DB288F"/>
    <w:rsid w:val="00DC0974"/>
    <w:rsid w:val="00DC2128"/>
    <w:rsid w:val="00DD00EB"/>
    <w:rsid w:val="00DD2955"/>
    <w:rsid w:val="00DD63A4"/>
    <w:rsid w:val="00DE2290"/>
    <w:rsid w:val="00DE257C"/>
    <w:rsid w:val="00DF3CDA"/>
    <w:rsid w:val="00DF3DC8"/>
    <w:rsid w:val="00E00C30"/>
    <w:rsid w:val="00E031E1"/>
    <w:rsid w:val="00E05ED1"/>
    <w:rsid w:val="00E064B1"/>
    <w:rsid w:val="00E252B2"/>
    <w:rsid w:val="00E25AC6"/>
    <w:rsid w:val="00E273C3"/>
    <w:rsid w:val="00E32EE5"/>
    <w:rsid w:val="00E411AD"/>
    <w:rsid w:val="00E51290"/>
    <w:rsid w:val="00E66146"/>
    <w:rsid w:val="00E66186"/>
    <w:rsid w:val="00E6785C"/>
    <w:rsid w:val="00E7062F"/>
    <w:rsid w:val="00E851CE"/>
    <w:rsid w:val="00E85350"/>
    <w:rsid w:val="00E85CEE"/>
    <w:rsid w:val="00E948BC"/>
    <w:rsid w:val="00EA62C5"/>
    <w:rsid w:val="00EB54B6"/>
    <w:rsid w:val="00ED3FFA"/>
    <w:rsid w:val="00EE1211"/>
    <w:rsid w:val="00EE4ACC"/>
    <w:rsid w:val="00EF0D45"/>
    <w:rsid w:val="00EF305C"/>
    <w:rsid w:val="00EF7211"/>
    <w:rsid w:val="00F04B71"/>
    <w:rsid w:val="00F0514C"/>
    <w:rsid w:val="00F07FBA"/>
    <w:rsid w:val="00F1115E"/>
    <w:rsid w:val="00F16F23"/>
    <w:rsid w:val="00F1754D"/>
    <w:rsid w:val="00F240F4"/>
    <w:rsid w:val="00F24265"/>
    <w:rsid w:val="00F26B6A"/>
    <w:rsid w:val="00F40678"/>
    <w:rsid w:val="00F42382"/>
    <w:rsid w:val="00F46936"/>
    <w:rsid w:val="00F46D3F"/>
    <w:rsid w:val="00F61A9A"/>
    <w:rsid w:val="00F66E10"/>
    <w:rsid w:val="00F715ED"/>
    <w:rsid w:val="00F737DF"/>
    <w:rsid w:val="00F815A4"/>
    <w:rsid w:val="00F834D9"/>
    <w:rsid w:val="00F90A24"/>
    <w:rsid w:val="00FA1C69"/>
    <w:rsid w:val="00FA39B0"/>
    <w:rsid w:val="00FA3D8F"/>
    <w:rsid w:val="00FB3CF6"/>
    <w:rsid w:val="00FE1B7A"/>
    <w:rsid w:val="00FE1EDC"/>
    <w:rsid w:val="00FE210C"/>
    <w:rsid w:val="00FE46A3"/>
    <w:rsid w:val="00FE796B"/>
    <w:rsid w:val="00FF12F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2582D"/>
  <w15:docId w15:val="{C3230A53-D8E5-44C3-AB53-05F41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publications.aspx?lang=en&amp;parent=T-RES-T.95-2016" TargetMode="External"/><Relationship Id="rId21" Type="http://schemas.openxmlformats.org/officeDocument/2006/relationships/hyperlink" Target="https://www.itu.int/pub/publications.aspx?lang=en&amp;parent=T-RES-T.2-2016" TargetMode="External"/><Relationship Id="rId42" Type="http://schemas.openxmlformats.org/officeDocument/2006/relationships/hyperlink" Target="https://www.itu.int/pub/publications.aspx?lang=en&amp;parent=T-RES-T.18-2016" TargetMode="External"/><Relationship Id="rId63" Type="http://schemas.openxmlformats.org/officeDocument/2006/relationships/hyperlink" Target="https://www.itu.int/pub/publications.aspx?lang=en&amp;parent=T-RES-T.20-2016" TargetMode="External"/><Relationship Id="rId84" Type="http://schemas.openxmlformats.org/officeDocument/2006/relationships/hyperlink" Target="https://www.itu.int/pub/publications.aspx?lang=en&amp;parent=T-RES-T.62-2016" TargetMode="External"/><Relationship Id="rId138" Type="http://schemas.openxmlformats.org/officeDocument/2006/relationships/hyperlink" Target="https://www.itu.int/pub/publications.aspx?lang=en&amp;parent=T-RES-T.86-2016" TargetMode="External"/><Relationship Id="rId159" Type="http://schemas.openxmlformats.org/officeDocument/2006/relationships/hyperlink" Target="https://www.itu.int/ITU-T/recommendations/rec.aspx?id=13853" TargetMode="External"/><Relationship Id="rId170" Type="http://schemas.openxmlformats.org/officeDocument/2006/relationships/hyperlink" Target="http://www.itu.int/ITU-T/recommendations/rec.aspx?rec=11724" TargetMode="External"/><Relationship Id="rId107" Type="http://schemas.openxmlformats.org/officeDocument/2006/relationships/hyperlink" Target="https://www.itu.int/pub/publications.aspx?lang=en&amp;parent=T-RES-T.89-2016" TargetMode="External"/><Relationship Id="rId11" Type="http://schemas.openxmlformats.org/officeDocument/2006/relationships/hyperlink" Target="https://extranet.itu.int/sites/itu-t/wtsa-20/As%20Received/Forms/ViewAllDocs.aspx" TargetMode="External"/><Relationship Id="rId32" Type="http://schemas.openxmlformats.org/officeDocument/2006/relationships/hyperlink" Target="https://www.itu.int/pub/publications.aspx?lang=en&amp;parent=T-RES-T.54-2016" TargetMode="External"/><Relationship Id="rId53" Type="http://schemas.openxmlformats.org/officeDocument/2006/relationships/hyperlink" Target="https://www.itu.int/pub/publications.aspx?lang=en&amp;parent=T-RES-T.66-2016" TargetMode="External"/><Relationship Id="rId74" Type="http://schemas.openxmlformats.org/officeDocument/2006/relationships/hyperlink" Target="https://www.itu.int/pub/publications.aspx?lang=en&amp;parent=T-RES-T.50-2016" TargetMode="External"/><Relationship Id="rId128" Type="http://schemas.openxmlformats.org/officeDocument/2006/relationships/hyperlink" Target="https://www.itu.int/pub/publications.aspx?lang=en&amp;parent=T-RES-T.44-2016" TargetMode="External"/><Relationship Id="rId149" Type="http://schemas.openxmlformats.org/officeDocument/2006/relationships/hyperlink" Target="http://www.itu.int/ITU-T/recommendations/rec.aspx?rec=119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tu.int/pub/publications.aspx?lang=en&amp;parent=T-RES-T.76-2016" TargetMode="External"/><Relationship Id="rId160" Type="http://schemas.openxmlformats.org/officeDocument/2006/relationships/hyperlink" Target="https://www.itu.int/ITU-T/recommendations/rec.aspx?id=13853" TargetMode="External"/><Relationship Id="rId181" Type="http://schemas.openxmlformats.org/officeDocument/2006/relationships/glossaryDocument" Target="glossary/document.xml"/><Relationship Id="rId22" Type="http://schemas.openxmlformats.org/officeDocument/2006/relationships/hyperlink" Target="https://www.itu.int/pub/publications.aspx?lang=en&amp;parent=T-RES-T.2-2016" TargetMode="External"/><Relationship Id="rId43" Type="http://schemas.openxmlformats.org/officeDocument/2006/relationships/hyperlink" Target="https://www.itu.int/pub/publications.aspx?lang=en&amp;parent=T-RES-T.45-2016" TargetMode="External"/><Relationship Id="rId64" Type="http://schemas.openxmlformats.org/officeDocument/2006/relationships/hyperlink" Target="https://www.itu.int/pub/publications.aspx?lang=en&amp;parent=T-RES-T.20-2016" TargetMode="External"/><Relationship Id="rId118" Type="http://schemas.openxmlformats.org/officeDocument/2006/relationships/hyperlink" Target="https://www.itu.int/pub/publications.aspx?lang=en&amp;parent=T-RES-T.95-2016" TargetMode="External"/><Relationship Id="rId139" Type="http://schemas.openxmlformats.org/officeDocument/2006/relationships/hyperlink" Target="https://www.itu.int/pub/publications.aspx?lang=en&amp;parent=T-RES-T.87-2016" TargetMode="External"/><Relationship Id="rId85" Type="http://schemas.openxmlformats.org/officeDocument/2006/relationships/hyperlink" Target="https://www.itu.int/pub/publications.aspx?lang=en&amp;parent=T-RES-T.64-2016" TargetMode="External"/><Relationship Id="rId150" Type="http://schemas.openxmlformats.org/officeDocument/2006/relationships/hyperlink" Target="http://www.itu.int/ITU-T/recommendations/rec.aspx?rec=11955" TargetMode="External"/><Relationship Id="rId171" Type="http://schemas.openxmlformats.org/officeDocument/2006/relationships/hyperlink" Target="http://www.itu.int/ITU-T/recommendations/rec.aspx?rec=12580" TargetMode="External"/><Relationship Id="rId12" Type="http://schemas.openxmlformats.org/officeDocument/2006/relationships/hyperlink" Target="https://cept.org/com-itu/groups/com-itu/pt-itu-t/client/meeting-documents/?flid=27573" TargetMode="External"/><Relationship Id="rId33" Type="http://schemas.openxmlformats.org/officeDocument/2006/relationships/hyperlink" Target="https://www.itu.int/pub/publications.aspx?lang=en&amp;parent=T-RES-T.68-2016" TargetMode="External"/><Relationship Id="rId108" Type="http://schemas.openxmlformats.org/officeDocument/2006/relationships/hyperlink" Target="https://www.itu.int/pub/publications.aspx?lang=en&amp;parent=T-RES-T.89-2016" TargetMode="External"/><Relationship Id="rId129" Type="http://schemas.openxmlformats.org/officeDocument/2006/relationships/hyperlink" Target="https://www.itu.int/pub/publications.aspx?lang=en&amp;parent=T-RES-T.55-2016" TargetMode="External"/><Relationship Id="rId54" Type="http://schemas.openxmlformats.org/officeDocument/2006/relationships/hyperlink" Target="https://www.itu.int/pub/publications.aspx?lang=en&amp;parent=T-RES-T.66-2016" TargetMode="External"/><Relationship Id="rId75" Type="http://schemas.openxmlformats.org/officeDocument/2006/relationships/hyperlink" Target="https://www.itu.int/pub/publications.aspx?lang=en&amp;parent=T-RES-T.52-2016" TargetMode="External"/><Relationship Id="rId96" Type="http://schemas.openxmlformats.org/officeDocument/2006/relationships/hyperlink" Target="https://www.itu.int/pub/publications.aspx?lang=en&amp;parent=T-RES-T.76-2016" TargetMode="External"/><Relationship Id="rId140" Type="http://schemas.openxmlformats.org/officeDocument/2006/relationships/hyperlink" Target="https://www.itu.int/pub/publications.aspx?lang=en&amp;parent=T-RES-T.87-2016" TargetMode="External"/><Relationship Id="rId161" Type="http://schemas.openxmlformats.org/officeDocument/2006/relationships/hyperlink" Target="http://www.itu.int/ITU-T/recommendations/rec.aspx?rec=11284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www.itu.int/pub/publications.aspx?lang=en&amp;parent=T-RES-T.22-2016" TargetMode="External"/><Relationship Id="rId119" Type="http://schemas.openxmlformats.org/officeDocument/2006/relationships/hyperlink" Target="https://www.itu.int/pub/publications.aspx?lang=en&amp;parent=T-RES-T.96-2016" TargetMode="External"/><Relationship Id="rId44" Type="http://schemas.openxmlformats.org/officeDocument/2006/relationships/hyperlink" Target="https://www.itu.int/pub/publications.aspx?lang=en&amp;parent=T-RES-T.45-2016" TargetMode="External"/><Relationship Id="rId60" Type="http://schemas.openxmlformats.org/officeDocument/2006/relationships/hyperlink" Target="https://www.itu.int/pub/publications.aspx?lang=en&amp;parent=T-RES-T.83-2016" TargetMode="External"/><Relationship Id="rId65" Type="http://schemas.openxmlformats.org/officeDocument/2006/relationships/hyperlink" Target="https://www.itu.int/pub/publications.aspx?lang=en&amp;parent=T-RES-T.29-2016" TargetMode="External"/><Relationship Id="rId81" Type="http://schemas.openxmlformats.org/officeDocument/2006/relationships/hyperlink" Target="https://www.itu.int/pub/publications.aspx?lang=en&amp;parent=T-RES-T.61-2016" TargetMode="External"/><Relationship Id="rId86" Type="http://schemas.openxmlformats.org/officeDocument/2006/relationships/hyperlink" Target="https://www.itu.int/pub/publications.aspx?lang=en&amp;parent=T-RES-T.64-2016" TargetMode="External"/><Relationship Id="rId130" Type="http://schemas.openxmlformats.org/officeDocument/2006/relationships/hyperlink" Target="https://www.itu.int/pub/publications.aspx?lang=en&amp;parent=T-RES-T.55-2016" TargetMode="External"/><Relationship Id="rId135" Type="http://schemas.openxmlformats.org/officeDocument/2006/relationships/hyperlink" Target="https://www.itu.int/pub/publications.aspx?lang=en&amp;parent=T-RES-T.85-2016" TargetMode="External"/><Relationship Id="rId151" Type="http://schemas.openxmlformats.org/officeDocument/2006/relationships/hyperlink" Target="http://www.itu.int/ITU-T/recommendations/rec.aspx?rec=13165" TargetMode="External"/><Relationship Id="rId156" Type="http://schemas.openxmlformats.org/officeDocument/2006/relationships/hyperlink" Target="http://www.itu.int/ITU-T/recommendations/rec.aspx?rec=11923" TargetMode="External"/><Relationship Id="rId177" Type="http://schemas.openxmlformats.org/officeDocument/2006/relationships/header" Target="header3.xml"/><Relationship Id="rId172" Type="http://schemas.openxmlformats.org/officeDocument/2006/relationships/hyperlink" Target="http://www.itu.int/ITU-T/recommendations/rec.aspx?rec=12580" TargetMode="External"/><Relationship Id="rId13" Type="http://schemas.openxmlformats.org/officeDocument/2006/relationships/hyperlink" Target="https://extranet.itu.int/sites/itu-t/wtsa-20/As%20Received/Forms/ViewAllDocs.aspx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www.itu.int/pub/publications.aspx?lang=en&amp;parent=T-RES-T.11-2016" TargetMode="External"/><Relationship Id="rId109" Type="http://schemas.openxmlformats.org/officeDocument/2006/relationships/hyperlink" Target="https://www.itu.int/pub/publications.aspx?lang=en&amp;parent=T-RES-T.90-2016" TargetMode="External"/><Relationship Id="rId34" Type="http://schemas.openxmlformats.org/officeDocument/2006/relationships/hyperlink" Target="https://www.itu.int/pub/publications.aspx?lang=en&amp;parent=T-RES-T.68-2016" TargetMode="External"/><Relationship Id="rId50" Type="http://schemas.openxmlformats.org/officeDocument/2006/relationships/hyperlink" Target="https://www.itu.int/pub/publications.aspx?lang=en&amp;parent=T-RES-T.43-2016" TargetMode="External"/><Relationship Id="rId55" Type="http://schemas.openxmlformats.org/officeDocument/2006/relationships/hyperlink" Target="https://www.itu.int/pub/publications.aspx?lang=en&amp;parent=T-RES-T.67-2016" TargetMode="External"/><Relationship Id="rId76" Type="http://schemas.openxmlformats.org/officeDocument/2006/relationships/hyperlink" Target="https://www.itu.int/pub/publications.aspx?lang=en&amp;parent=T-RES-T.52-2016" TargetMode="External"/><Relationship Id="rId97" Type="http://schemas.openxmlformats.org/officeDocument/2006/relationships/hyperlink" Target="https://www.itu.int/pub/publications.aspx?lang=en&amp;parent=T-RES-T.77-2016" TargetMode="External"/><Relationship Id="rId104" Type="http://schemas.openxmlformats.org/officeDocument/2006/relationships/hyperlink" Target="https://www.itu.int/pub/publications.aspx?lang=en&amp;parent=T-RES-T.84-2016" TargetMode="External"/><Relationship Id="rId120" Type="http://schemas.openxmlformats.org/officeDocument/2006/relationships/hyperlink" Target="https://www.itu.int/pub/publications.aspx?lang=en&amp;parent=T-RES-T.96-2016" TargetMode="External"/><Relationship Id="rId125" Type="http://schemas.openxmlformats.org/officeDocument/2006/relationships/hyperlink" Target="https://www.itu.int/pub/publications.aspx?lang=en&amp;parent=T-RES-T.1000-2016" TargetMode="External"/><Relationship Id="rId141" Type="http://schemas.openxmlformats.org/officeDocument/2006/relationships/hyperlink" Target="https://www.itu.int/ITU-T/recommendations/rec.aspx?id=13851" TargetMode="External"/><Relationship Id="rId146" Type="http://schemas.openxmlformats.org/officeDocument/2006/relationships/hyperlink" Target="http://www.itu.int/ITU-T/recommendations/rec.aspx?rec=11953" TargetMode="External"/><Relationship Id="rId167" Type="http://schemas.openxmlformats.org/officeDocument/2006/relationships/hyperlink" Target="http://www.itu.int/ITU-T/recommendations/rec.aspx?rec=51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pub/publications.aspx?lang=en&amp;parent=T-RES-T.49-2016" TargetMode="External"/><Relationship Id="rId92" Type="http://schemas.openxmlformats.org/officeDocument/2006/relationships/hyperlink" Target="https://www.itu.int/pub/publications.aspx?lang=en&amp;parent=T-RES-T.72-2016" TargetMode="External"/><Relationship Id="rId162" Type="http://schemas.openxmlformats.org/officeDocument/2006/relationships/hyperlink" Target="http://www.itu.int/ITU-T/recommendations/rec.aspx?rec=112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pub/publications.aspx?lang=en&amp;parent=T-RES-T.40-2016" TargetMode="External"/><Relationship Id="rId24" Type="http://schemas.openxmlformats.org/officeDocument/2006/relationships/hyperlink" Target="https://www.itu.int/pub/publications.aspx?lang=en&amp;parent=T-RES-T.22-2016" TargetMode="External"/><Relationship Id="rId40" Type="http://schemas.openxmlformats.org/officeDocument/2006/relationships/hyperlink" Target="https://www.itu.int/pub/publications.aspx?lang=en&amp;parent=T-RES-T.11-2016" TargetMode="External"/><Relationship Id="rId45" Type="http://schemas.openxmlformats.org/officeDocument/2006/relationships/hyperlink" Target="https://www.itu.int/pub/publications.aspx?lang=en&amp;parent=T-RES-T.32-2016" TargetMode="External"/><Relationship Id="rId66" Type="http://schemas.openxmlformats.org/officeDocument/2006/relationships/hyperlink" Target="https://www.itu.int/pub/publications.aspx?lang=en&amp;parent=T-RES-T.29-2016" TargetMode="External"/><Relationship Id="rId87" Type="http://schemas.openxmlformats.org/officeDocument/2006/relationships/hyperlink" Target="https://www.itu.int/pub/publications.aspx?lang=en&amp;parent=T-RES-T.65-2016" TargetMode="External"/><Relationship Id="rId110" Type="http://schemas.openxmlformats.org/officeDocument/2006/relationships/hyperlink" Target="https://www.itu.int/pub/publications.aspx?lang=en&amp;parent=T-RES-T.90-2016" TargetMode="External"/><Relationship Id="rId115" Type="http://schemas.openxmlformats.org/officeDocument/2006/relationships/hyperlink" Target="https://www.itu.int/pub/publications.aspx?lang=en&amp;parent=T-RES-T.94-2016" TargetMode="External"/><Relationship Id="rId131" Type="http://schemas.openxmlformats.org/officeDocument/2006/relationships/hyperlink" Target="https://www.itu.int/pub/publications.aspx?lang=en&amp;parent=T-RES-T.70-2016" TargetMode="External"/><Relationship Id="rId136" Type="http://schemas.openxmlformats.org/officeDocument/2006/relationships/hyperlink" Target="https://www.itu.int/pub/publications.aspx?lang=en&amp;parent=T-RES-T.85-2016" TargetMode="External"/><Relationship Id="rId157" Type="http://schemas.openxmlformats.org/officeDocument/2006/relationships/hyperlink" Target="http://www.itu.int/ITU-T/recommendations/rec.aspx?rec=13164" TargetMode="External"/><Relationship Id="rId178" Type="http://schemas.openxmlformats.org/officeDocument/2006/relationships/footer" Target="footer2.xml"/><Relationship Id="rId61" Type="http://schemas.openxmlformats.org/officeDocument/2006/relationships/hyperlink" Target="https://www.itu.int/pub/publications.aspx?lang=en&amp;parent=T-RES-T.91-2016" TargetMode="External"/><Relationship Id="rId82" Type="http://schemas.openxmlformats.org/officeDocument/2006/relationships/hyperlink" Target="https://www.itu.int/pub/publications.aspx?lang=en&amp;parent=T-RES-T.61-2016" TargetMode="External"/><Relationship Id="rId152" Type="http://schemas.openxmlformats.org/officeDocument/2006/relationships/hyperlink" Target="http://www.itu.int/ITU-T/recommendations/rec.aspx?rec=13165" TargetMode="External"/><Relationship Id="rId173" Type="http://schemas.openxmlformats.org/officeDocument/2006/relationships/hyperlink" Target="http://www.itu.int/ITU-T/recommendations/rec.aspx?rec=13023" TargetMode="External"/><Relationship Id="rId19" Type="http://schemas.openxmlformats.org/officeDocument/2006/relationships/hyperlink" Target="https://www.itu.int/pub/publications.aspx?lang=en&amp;parent=T-RES-T.1-2016" TargetMode="External"/><Relationship Id="rId14" Type="http://schemas.openxmlformats.org/officeDocument/2006/relationships/hyperlink" Target="https://www.itu.int/md/meetingdoc.asp?lang=en&amp;parent=T17-TSAG-C-0174" TargetMode="External"/><Relationship Id="rId30" Type="http://schemas.openxmlformats.org/officeDocument/2006/relationships/hyperlink" Target="https://www.itu.int/pub/publications.aspx?lang=en&amp;parent=T-RES-T.40-2016" TargetMode="External"/><Relationship Id="rId35" Type="http://schemas.openxmlformats.org/officeDocument/2006/relationships/hyperlink" Target="https://www.itu.int/pub/publications.aspx?lang=en&amp;parent=T-RES-T.74-2016" TargetMode="External"/><Relationship Id="rId56" Type="http://schemas.openxmlformats.org/officeDocument/2006/relationships/hyperlink" Target="https://www.itu.int/pub/publications.aspx?lang=en&amp;parent=T-RES-T.67-2016" TargetMode="External"/><Relationship Id="rId77" Type="http://schemas.openxmlformats.org/officeDocument/2006/relationships/hyperlink" Target="https://www.itu.int/pub/publications.aspx?lang=en&amp;parent=T-RES-T.58-2016" TargetMode="External"/><Relationship Id="rId100" Type="http://schemas.openxmlformats.org/officeDocument/2006/relationships/hyperlink" Target="https://www.itu.int/pub/publications.aspx?lang=en&amp;parent=T-RES-T.78-2016" TargetMode="External"/><Relationship Id="rId105" Type="http://schemas.openxmlformats.org/officeDocument/2006/relationships/hyperlink" Target="https://www.itu.int/pub/publications.aspx?lang=en&amp;parent=T-RES-T.88-2016" TargetMode="External"/><Relationship Id="rId126" Type="http://schemas.openxmlformats.org/officeDocument/2006/relationships/hyperlink" Target="https://www.itu.int/pub/publications.aspx?lang=en&amp;parent=T-RES-T.1000-2016" TargetMode="External"/><Relationship Id="rId147" Type="http://schemas.openxmlformats.org/officeDocument/2006/relationships/hyperlink" Target="https://www.itu.int/ITU-T/recommendations/rec.aspx?id=13852" TargetMode="External"/><Relationship Id="rId168" Type="http://schemas.openxmlformats.org/officeDocument/2006/relationships/hyperlink" Target="http://www.itu.int/ITU-T/recommendations/rec.aspx?rec=5199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www.itu.int/pub/publications.aspx?lang=en&amp;parent=T-RES-T.59-2016" TargetMode="External"/><Relationship Id="rId72" Type="http://schemas.openxmlformats.org/officeDocument/2006/relationships/hyperlink" Target="https://www.itu.int/pub/publications.aspx?lang=en&amp;parent=T-RES-T.49-2016" TargetMode="External"/><Relationship Id="rId93" Type="http://schemas.openxmlformats.org/officeDocument/2006/relationships/hyperlink" Target="https://www.itu.int/pub/publications.aspx?lang=en&amp;parent=T-RES-T.73-2016" TargetMode="External"/><Relationship Id="rId98" Type="http://schemas.openxmlformats.org/officeDocument/2006/relationships/hyperlink" Target="https://www.itu.int/pub/publications.aspx?lang=en&amp;parent=T-RES-T.77-2016" TargetMode="External"/><Relationship Id="rId121" Type="http://schemas.openxmlformats.org/officeDocument/2006/relationships/hyperlink" Target="https://www.itu.int/pub/publications.aspx?lang=en&amp;parent=T-RES-T.97-2016" TargetMode="External"/><Relationship Id="rId142" Type="http://schemas.openxmlformats.org/officeDocument/2006/relationships/hyperlink" Target="https://www.itu.int/ITU-T/recommendations/rec.aspx?id=13851" TargetMode="External"/><Relationship Id="rId163" Type="http://schemas.openxmlformats.org/officeDocument/2006/relationships/hyperlink" Target="https://www.itu.int/ITU-T/recommendations/rec.aspx?id=13854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tu.int/pub/publications.aspx?lang=en&amp;parent=T-RES-T.31-2016" TargetMode="External"/><Relationship Id="rId46" Type="http://schemas.openxmlformats.org/officeDocument/2006/relationships/hyperlink" Target="https://www.itu.int/pub/publications.aspx?lang=en&amp;parent=T-RES-T.32-2016" TargetMode="External"/><Relationship Id="rId67" Type="http://schemas.openxmlformats.org/officeDocument/2006/relationships/hyperlink" Target="https://www.itu.int/pub/publications.aspx?lang=en&amp;parent=T-RES-T.47-2016" TargetMode="External"/><Relationship Id="rId116" Type="http://schemas.openxmlformats.org/officeDocument/2006/relationships/hyperlink" Target="https://www.itu.int/pub/publications.aspx?lang=en&amp;parent=T-RES-T.94-2016" TargetMode="External"/><Relationship Id="rId137" Type="http://schemas.openxmlformats.org/officeDocument/2006/relationships/hyperlink" Target="https://www.itu.int/pub/publications.aspx?lang=en&amp;parent=T-RES-T.86-2016" TargetMode="External"/><Relationship Id="rId158" Type="http://schemas.openxmlformats.org/officeDocument/2006/relationships/hyperlink" Target="http://www.itu.int/ITU-T/recommendations/rec.aspx?rec=13164" TargetMode="External"/><Relationship Id="rId20" Type="http://schemas.openxmlformats.org/officeDocument/2006/relationships/hyperlink" Target="https://www.itu.int/pub/publications.aspx?lang=en&amp;parent=T-RES-T.1-2016" TargetMode="External"/><Relationship Id="rId41" Type="http://schemas.openxmlformats.org/officeDocument/2006/relationships/hyperlink" Target="https://www.itu.int/pub/publications.aspx?lang=en&amp;parent=T-RES-T.18-2016" TargetMode="External"/><Relationship Id="rId62" Type="http://schemas.openxmlformats.org/officeDocument/2006/relationships/hyperlink" Target="https://www.itu.int/pub/publications.aspx?lang=en&amp;parent=T-RES-T.91-2016" TargetMode="External"/><Relationship Id="rId83" Type="http://schemas.openxmlformats.org/officeDocument/2006/relationships/hyperlink" Target="https://www.itu.int/pub/publications.aspx?lang=en&amp;parent=T-RES-T.62-2016" TargetMode="External"/><Relationship Id="rId88" Type="http://schemas.openxmlformats.org/officeDocument/2006/relationships/hyperlink" Target="https://www.itu.int/pub/publications.aspx?lang=en&amp;parent=T-RES-T.65-2016" TargetMode="External"/><Relationship Id="rId111" Type="http://schemas.openxmlformats.org/officeDocument/2006/relationships/hyperlink" Target="https://www.itu.int/pub/publications.aspx?lang=en&amp;parent=T-RES-T.92-2016" TargetMode="External"/><Relationship Id="rId132" Type="http://schemas.openxmlformats.org/officeDocument/2006/relationships/hyperlink" Target="https://www.itu.int/pub/publications.aspx?lang=en&amp;parent=T-RES-T.70-2016" TargetMode="External"/><Relationship Id="rId153" Type="http://schemas.openxmlformats.org/officeDocument/2006/relationships/hyperlink" Target="http://www.itu.int/ITU-T/recommendations/rec.aspx?rec=9641" TargetMode="External"/><Relationship Id="rId174" Type="http://schemas.openxmlformats.org/officeDocument/2006/relationships/hyperlink" Target="http://www.itu.int/ITU-T/recommendations/rec.aspx?rec=13023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extranet.itu.int/sites/itu-t/studygroups/2017-2020/tsag/resolutions/workspace/C001%20RCC%20Draft%20RCC%20contributions%20to%20WTSA-20.zip" TargetMode="External"/><Relationship Id="rId36" Type="http://schemas.openxmlformats.org/officeDocument/2006/relationships/hyperlink" Target="https://www.itu.int/pub/publications.aspx?lang=en&amp;parent=T-RES-T.74-2016" TargetMode="External"/><Relationship Id="rId57" Type="http://schemas.openxmlformats.org/officeDocument/2006/relationships/hyperlink" Target="https://www.itu.int/pub/publications.aspx?lang=en&amp;parent=T-RES-T.80-2016" TargetMode="External"/><Relationship Id="rId106" Type="http://schemas.openxmlformats.org/officeDocument/2006/relationships/hyperlink" Target="https://www.itu.int/pub/publications.aspx?lang=en&amp;parent=T-RES-T.88-2016" TargetMode="External"/><Relationship Id="rId127" Type="http://schemas.openxmlformats.org/officeDocument/2006/relationships/hyperlink" Target="https://www.itu.int/pub/publications.aspx?lang=en&amp;parent=T-RES-T.44-2016" TargetMode="External"/><Relationship Id="rId10" Type="http://schemas.openxmlformats.org/officeDocument/2006/relationships/hyperlink" Target="https://www.apt.int/sites/default/files/Upload-files/WTSA-20/APT-VIEWS.zip" TargetMode="External"/><Relationship Id="rId31" Type="http://schemas.openxmlformats.org/officeDocument/2006/relationships/hyperlink" Target="https://www.itu.int/pub/publications.aspx?lang=en&amp;parent=T-RES-T.54-2016" TargetMode="External"/><Relationship Id="rId52" Type="http://schemas.openxmlformats.org/officeDocument/2006/relationships/hyperlink" Target="https://www.itu.int/pub/publications.aspx?lang=en&amp;parent=T-RES-T.59-2016" TargetMode="External"/><Relationship Id="rId73" Type="http://schemas.openxmlformats.org/officeDocument/2006/relationships/hyperlink" Target="https://www.itu.int/pub/publications.aspx?lang=en&amp;parent=T-RES-T.50-2016" TargetMode="External"/><Relationship Id="rId78" Type="http://schemas.openxmlformats.org/officeDocument/2006/relationships/hyperlink" Target="https://www.itu.int/pub/publications.aspx?lang=en&amp;parent=T-RES-T.58-2016" TargetMode="External"/><Relationship Id="rId94" Type="http://schemas.openxmlformats.org/officeDocument/2006/relationships/hyperlink" Target="https://www.itu.int/pub/publications.aspx?lang=en&amp;parent=T-RES-T.73-2016" TargetMode="External"/><Relationship Id="rId99" Type="http://schemas.openxmlformats.org/officeDocument/2006/relationships/hyperlink" Target="https://www.itu.int/pub/publications.aspx?lang=en&amp;parent=T-RES-T.78-2016" TargetMode="External"/><Relationship Id="rId101" Type="http://schemas.openxmlformats.org/officeDocument/2006/relationships/hyperlink" Target="https://www.itu.int/pub/publications.aspx?lang=en&amp;parent=T-RES-T.79-2016" TargetMode="External"/><Relationship Id="rId122" Type="http://schemas.openxmlformats.org/officeDocument/2006/relationships/hyperlink" Target="https://www.itu.int/pub/publications.aspx?lang=en&amp;parent=T-RES-T.97-2016" TargetMode="External"/><Relationship Id="rId143" Type="http://schemas.openxmlformats.org/officeDocument/2006/relationships/hyperlink" Target="http://www.itu.int/ITU-T/recommendations/rec.aspx?rec=11921" TargetMode="External"/><Relationship Id="rId148" Type="http://schemas.openxmlformats.org/officeDocument/2006/relationships/hyperlink" Target="https://www.itu.int/ITU-T/recommendations/rec.aspx?id=13852" TargetMode="External"/><Relationship Id="rId164" Type="http://schemas.openxmlformats.org/officeDocument/2006/relationships/hyperlink" Target="https://www.itu.int/ITU-T/recommendations/rec.aspx?id=13854" TargetMode="External"/><Relationship Id="rId169" Type="http://schemas.openxmlformats.org/officeDocument/2006/relationships/hyperlink" Target="http://www.itu.int/ITU-T/recommendations/rec.aspx?rec=11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t.int/sites/default/files/Upload-files/WTSA-20/PACPs.zip" TargetMode="External"/><Relationship Id="rId180" Type="http://schemas.microsoft.com/office/2011/relationships/people" Target="people.xml"/><Relationship Id="rId26" Type="http://schemas.openxmlformats.org/officeDocument/2006/relationships/hyperlink" Target="https://www.itu.int/pub/publications.aspx?lang=en&amp;parent=T-RES-T.31-2016" TargetMode="External"/><Relationship Id="rId47" Type="http://schemas.openxmlformats.org/officeDocument/2006/relationships/hyperlink" Target="https://www.itu.int/pub/publications.aspx?lang=en&amp;parent=T-RES-T.34-2016" TargetMode="External"/><Relationship Id="rId68" Type="http://schemas.openxmlformats.org/officeDocument/2006/relationships/hyperlink" Target="https://www.itu.int/pub/publications.aspx?lang=en&amp;parent=T-RES-T.47-2016" TargetMode="External"/><Relationship Id="rId89" Type="http://schemas.openxmlformats.org/officeDocument/2006/relationships/hyperlink" Target="https://www.itu.int/pub/publications.aspx?lang=en&amp;parent=T-RES-T.69-2016" TargetMode="External"/><Relationship Id="rId112" Type="http://schemas.openxmlformats.org/officeDocument/2006/relationships/hyperlink" Target="https://www.itu.int/pub/publications.aspx?lang=en&amp;parent=T-RES-T.92-2016" TargetMode="External"/><Relationship Id="rId133" Type="http://schemas.openxmlformats.org/officeDocument/2006/relationships/hyperlink" Target="https://www.itu.int/pub/publications.aspx?lang=en&amp;parent=T-RES-T.75-2016" TargetMode="External"/><Relationship Id="rId154" Type="http://schemas.openxmlformats.org/officeDocument/2006/relationships/hyperlink" Target="http://www.itu.int/ITU-T/recommendations/rec.aspx?rec=9641" TargetMode="External"/><Relationship Id="rId175" Type="http://schemas.openxmlformats.org/officeDocument/2006/relationships/header" Target="header2.xml"/><Relationship Id="rId16" Type="http://schemas.openxmlformats.org/officeDocument/2006/relationships/hyperlink" Target="https://extranet.itu.int/sites/itu-t/wtsa-20/As%20Received/Forms/ViewAllDocs.aspx" TargetMode="External"/><Relationship Id="rId37" Type="http://schemas.openxmlformats.org/officeDocument/2006/relationships/hyperlink" Target="https://www.itu.int/pub/publications.aspx?lang=en&amp;parent=T-RES-T.7-2016" TargetMode="External"/><Relationship Id="rId58" Type="http://schemas.openxmlformats.org/officeDocument/2006/relationships/hyperlink" Target="https://www.itu.int/pub/publications.aspx?lang=en&amp;parent=T-RES-T.80-2016" TargetMode="External"/><Relationship Id="rId79" Type="http://schemas.openxmlformats.org/officeDocument/2006/relationships/hyperlink" Target="https://www.itu.int/pub/publications.aspx?lang=en&amp;parent=T-RES-T.60-2016" TargetMode="External"/><Relationship Id="rId102" Type="http://schemas.openxmlformats.org/officeDocument/2006/relationships/hyperlink" Target="https://www.itu.int/pub/publications.aspx?lang=en&amp;parent=T-RES-T.79-2016" TargetMode="External"/><Relationship Id="rId123" Type="http://schemas.openxmlformats.org/officeDocument/2006/relationships/hyperlink" Target="https://www.itu.int/pub/publications.aspx?lang=en&amp;parent=T-RES-T.98-2016" TargetMode="External"/><Relationship Id="rId144" Type="http://schemas.openxmlformats.org/officeDocument/2006/relationships/hyperlink" Target="http://www.itu.int/ITU-T/recommendations/rec.aspx?rec=11921" TargetMode="External"/><Relationship Id="rId90" Type="http://schemas.openxmlformats.org/officeDocument/2006/relationships/hyperlink" Target="https://www.itu.int/pub/publications.aspx?lang=en&amp;parent=T-RES-T.69-2016" TargetMode="External"/><Relationship Id="rId165" Type="http://schemas.openxmlformats.org/officeDocument/2006/relationships/hyperlink" Target="http://www.itu.int/ITU-T/recommendations/rec.aspx?rec=9644" TargetMode="External"/><Relationship Id="rId27" Type="http://schemas.openxmlformats.org/officeDocument/2006/relationships/hyperlink" Target="https://www.itu.int/pub/publications.aspx?lang=en&amp;parent=T-RES-T.35-2016" TargetMode="External"/><Relationship Id="rId48" Type="http://schemas.openxmlformats.org/officeDocument/2006/relationships/hyperlink" Target="https://www.itu.int/pub/publications.aspx?lang=en&amp;parent=T-RES-T.34-2016" TargetMode="External"/><Relationship Id="rId69" Type="http://schemas.openxmlformats.org/officeDocument/2006/relationships/hyperlink" Target="https://www.itu.int/pub/publications.aspx?lang=en&amp;parent=T-RES-T.48-2016" TargetMode="External"/><Relationship Id="rId113" Type="http://schemas.openxmlformats.org/officeDocument/2006/relationships/hyperlink" Target="https://www.itu.int/pub/publications.aspx?lang=en&amp;parent=T-RES-T.93-2016" TargetMode="External"/><Relationship Id="rId134" Type="http://schemas.openxmlformats.org/officeDocument/2006/relationships/hyperlink" Target="https://www.itu.int/pub/publications.aspx?lang=en&amp;parent=T-RES-T.75-2016" TargetMode="External"/><Relationship Id="rId80" Type="http://schemas.openxmlformats.org/officeDocument/2006/relationships/hyperlink" Target="https://www.itu.int/pub/publications.aspx?lang=en&amp;parent=T-RES-T.60-2016" TargetMode="External"/><Relationship Id="rId155" Type="http://schemas.openxmlformats.org/officeDocument/2006/relationships/hyperlink" Target="http://www.itu.int/ITU-T/recommendations/rec.aspx?rec=11923" TargetMode="External"/><Relationship Id="rId176" Type="http://schemas.openxmlformats.org/officeDocument/2006/relationships/footer" Target="footer1.xml"/><Relationship Id="rId17" Type="http://schemas.openxmlformats.org/officeDocument/2006/relationships/hyperlink" Target="https://www.itu.int/md/T17-TSAG-C" TargetMode="External"/><Relationship Id="rId38" Type="http://schemas.openxmlformats.org/officeDocument/2006/relationships/hyperlink" Target="https://www.itu.int/pub/publications.aspx?lang=en&amp;parent=T-RES-T.7-2016" TargetMode="External"/><Relationship Id="rId59" Type="http://schemas.openxmlformats.org/officeDocument/2006/relationships/hyperlink" Target="https://www.itu.int/pub/publications.aspx?lang=en&amp;parent=T-RES-T.83-2016" TargetMode="External"/><Relationship Id="rId103" Type="http://schemas.openxmlformats.org/officeDocument/2006/relationships/hyperlink" Target="https://www.itu.int/pub/publications.aspx?lang=en&amp;parent=T-RES-T.84-2016" TargetMode="External"/><Relationship Id="rId124" Type="http://schemas.openxmlformats.org/officeDocument/2006/relationships/hyperlink" Target="https://www.itu.int/pub/publications.aspx?lang=en&amp;parent=T-RES-T.98-2016" TargetMode="External"/><Relationship Id="rId70" Type="http://schemas.openxmlformats.org/officeDocument/2006/relationships/hyperlink" Target="https://www.itu.int/pub/publications.aspx?lang=en&amp;parent=T-RES-T.48-2016" TargetMode="External"/><Relationship Id="rId91" Type="http://schemas.openxmlformats.org/officeDocument/2006/relationships/hyperlink" Target="https://www.itu.int/pub/publications.aspx?lang=en&amp;parent=T-RES-T.72-2016" TargetMode="External"/><Relationship Id="rId145" Type="http://schemas.openxmlformats.org/officeDocument/2006/relationships/hyperlink" Target="http://www.itu.int/ITU-T/recommendations/rec.aspx?rec=11953" TargetMode="External"/><Relationship Id="rId166" Type="http://schemas.openxmlformats.org/officeDocument/2006/relationships/hyperlink" Target="http://www.itu.int/ITU-T/recommendations/rec.aspx?rec=964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tu.int/pub/publications.aspx?lang=en&amp;parent=T-RES-T.35-2016" TargetMode="External"/><Relationship Id="rId49" Type="http://schemas.openxmlformats.org/officeDocument/2006/relationships/hyperlink" Target="https://www.itu.int/pub/publications.aspx?lang=en&amp;parent=T-RES-T.43-2016" TargetMode="External"/><Relationship Id="rId114" Type="http://schemas.openxmlformats.org/officeDocument/2006/relationships/hyperlink" Target="https://www.itu.int/pub/publications.aspx?lang=en&amp;parent=T-RES-T.93-20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A45E93528C449F9888BF7C00B8C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FEF5-E3FF-401D-9637-B4F6143D0015}"/>
      </w:docPartPr>
      <w:docPartBody>
        <w:p w:rsidR="004074B8" w:rsidRDefault="002E0AE1" w:rsidP="002E0AE1">
          <w:pPr>
            <w:pStyle w:val="8A45E93528C449F9888BF7C00B8C2B20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176907"/>
    <w:rsid w:val="002E0AE1"/>
    <w:rsid w:val="003452F6"/>
    <w:rsid w:val="003B175C"/>
    <w:rsid w:val="003C52B5"/>
    <w:rsid w:val="004074B8"/>
    <w:rsid w:val="0048227E"/>
    <w:rsid w:val="00510AEF"/>
    <w:rsid w:val="00522DD9"/>
    <w:rsid w:val="005951B8"/>
    <w:rsid w:val="005B41AB"/>
    <w:rsid w:val="00604DCE"/>
    <w:rsid w:val="0065498B"/>
    <w:rsid w:val="00666992"/>
    <w:rsid w:val="0067455A"/>
    <w:rsid w:val="007257BE"/>
    <w:rsid w:val="008E779D"/>
    <w:rsid w:val="0096541B"/>
    <w:rsid w:val="0098261B"/>
    <w:rsid w:val="00984E39"/>
    <w:rsid w:val="009B530D"/>
    <w:rsid w:val="00A02E94"/>
    <w:rsid w:val="00A54803"/>
    <w:rsid w:val="00A93132"/>
    <w:rsid w:val="00AC7205"/>
    <w:rsid w:val="00B458FB"/>
    <w:rsid w:val="00B91460"/>
    <w:rsid w:val="00CB69CD"/>
    <w:rsid w:val="00D058C0"/>
    <w:rsid w:val="00DE196B"/>
    <w:rsid w:val="00DF0A15"/>
    <w:rsid w:val="00E24482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E1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  <w:style w:type="paragraph" w:customStyle="1" w:styleId="8A45E93528C449F9888BF7C00B8C2B20">
    <w:name w:val="8A45E93528C449F9888BF7C00B8C2B20"/>
    <w:rsid w:val="002E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B832-7A93-4C93-A844-2D4B0CF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4711</Words>
  <Characters>26856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creator>Минкин Владимир Маркович</dc:creator>
  <cp:lastModifiedBy>Al-Mnini, Lara</cp:lastModifiedBy>
  <cp:revision>3</cp:revision>
  <dcterms:created xsi:type="dcterms:W3CDTF">2021-04-09T14:40:00Z</dcterms:created>
  <dcterms:modified xsi:type="dcterms:W3CDTF">2021-04-09T14:40:00Z</dcterms:modified>
</cp:coreProperties>
</file>