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5D79FD" w:rsidRPr="00C57466" w14:paraId="06CFCE64" w14:textId="77777777" w:rsidTr="00E25AF6">
        <w:trPr>
          <w:cantSplit/>
        </w:trPr>
        <w:tc>
          <w:tcPr>
            <w:tcW w:w="1190" w:type="dxa"/>
            <w:vMerge w:val="restart"/>
          </w:tcPr>
          <w:p w14:paraId="7D38F962" w14:textId="77777777" w:rsidR="005D79FD" w:rsidRPr="00C57466" w:rsidRDefault="005D79FD" w:rsidP="00E25AF6">
            <w:pPr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C57466">
              <w:rPr>
                <w:noProof/>
                <w:sz w:val="20"/>
              </w:rPr>
              <w:drawing>
                <wp:inline distT="0" distB="0" distL="0" distR="0" wp14:anchorId="74071952" wp14:editId="4F63624A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0DC42A5A" w14:textId="77777777" w:rsidR="005D79FD" w:rsidRPr="00C57466" w:rsidRDefault="005D79FD" w:rsidP="00E25AF6">
            <w:pPr>
              <w:rPr>
                <w:sz w:val="16"/>
                <w:szCs w:val="16"/>
              </w:rPr>
            </w:pPr>
            <w:r w:rsidRPr="00C57466">
              <w:rPr>
                <w:sz w:val="16"/>
                <w:szCs w:val="16"/>
              </w:rPr>
              <w:t>INTERNATIONAL TELECOMMUNICATION UNION</w:t>
            </w:r>
          </w:p>
          <w:p w14:paraId="39997B03" w14:textId="77777777" w:rsidR="005D79FD" w:rsidRPr="00C57466" w:rsidRDefault="005D79FD" w:rsidP="00E25AF6">
            <w:pPr>
              <w:rPr>
                <w:b/>
                <w:bCs/>
                <w:sz w:val="26"/>
                <w:szCs w:val="26"/>
              </w:rPr>
            </w:pPr>
            <w:r w:rsidRPr="00C57466">
              <w:rPr>
                <w:b/>
                <w:bCs/>
                <w:sz w:val="26"/>
                <w:szCs w:val="26"/>
              </w:rPr>
              <w:t>TELECOMMUNICATION</w:t>
            </w:r>
            <w:r w:rsidRPr="00C57466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110465" w14:textId="77777777" w:rsidR="005D79FD" w:rsidRPr="00C57466" w:rsidRDefault="005D79FD" w:rsidP="00E25AF6">
            <w:pPr>
              <w:rPr>
                <w:sz w:val="20"/>
              </w:rPr>
            </w:pPr>
            <w:r w:rsidRPr="00C57466">
              <w:rPr>
                <w:sz w:val="20"/>
              </w:rPr>
              <w:t xml:space="preserve">STUDY PERIOD </w:t>
            </w:r>
            <w:bookmarkStart w:id="3" w:name="dstudyperiod"/>
            <w:r w:rsidRPr="00C57466">
              <w:rPr>
                <w:sz w:val="20"/>
              </w:rPr>
              <w:t>2017-2020</w:t>
            </w:r>
            <w:bookmarkEnd w:id="3"/>
          </w:p>
        </w:tc>
        <w:tc>
          <w:tcPr>
            <w:tcW w:w="4680" w:type="dxa"/>
            <w:vAlign w:val="center"/>
          </w:tcPr>
          <w:p w14:paraId="37E27C85" w14:textId="421E9DD1" w:rsidR="005D79FD" w:rsidRPr="00C57466" w:rsidRDefault="005D79FD" w:rsidP="00E25AF6">
            <w:pPr>
              <w:pStyle w:val="Docnumber"/>
            </w:pPr>
            <w:r w:rsidRPr="00C57466">
              <w:t>TSAG-TD</w:t>
            </w:r>
            <w:r w:rsidR="00CC760D">
              <w:t>995</w:t>
            </w:r>
          </w:p>
        </w:tc>
      </w:tr>
      <w:bookmarkEnd w:id="0"/>
      <w:tr w:rsidR="005D79FD" w:rsidRPr="00C57466" w14:paraId="28FBD3F1" w14:textId="77777777" w:rsidTr="00E25AF6">
        <w:trPr>
          <w:cantSplit/>
        </w:trPr>
        <w:tc>
          <w:tcPr>
            <w:tcW w:w="1190" w:type="dxa"/>
            <w:vMerge/>
          </w:tcPr>
          <w:p w14:paraId="6D2D7E29" w14:textId="77777777" w:rsidR="005D79FD" w:rsidRPr="00C57466" w:rsidRDefault="005D79FD" w:rsidP="00E25AF6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54DCEB4" w14:textId="77777777" w:rsidR="005D79FD" w:rsidRPr="00C57466" w:rsidRDefault="005D79FD" w:rsidP="00E25AF6">
            <w:pPr>
              <w:rPr>
                <w:smallCaps/>
                <w:sz w:val="20"/>
              </w:rPr>
            </w:pPr>
          </w:p>
        </w:tc>
        <w:tc>
          <w:tcPr>
            <w:tcW w:w="4680" w:type="dxa"/>
          </w:tcPr>
          <w:p w14:paraId="14FF80C5" w14:textId="77777777" w:rsidR="005D79FD" w:rsidRPr="00C57466" w:rsidRDefault="005D79FD" w:rsidP="00E25AF6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C57466"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5D79FD" w:rsidRPr="00C57466" w14:paraId="57B7D326" w14:textId="77777777" w:rsidTr="00E25AF6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5FFE9E3D" w14:textId="77777777" w:rsidR="005D79FD" w:rsidRPr="00C57466" w:rsidRDefault="005D79FD" w:rsidP="00E25AF6">
            <w:pPr>
              <w:rPr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6097442" w14:textId="77777777" w:rsidR="005D79FD" w:rsidRPr="00C57466" w:rsidRDefault="005D79FD" w:rsidP="00E25AF6">
            <w:pPr>
              <w:rPr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73BDE99B" w14:textId="77777777" w:rsidR="005D79FD" w:rsidRPr="00C57466" w:rsidRDefault="005D79FD" w:rsidP="00E25AF6">
            <w:pPr>
              <w:jc w:val="right"/>
              <w:rPr>
                <w:b/>
                <w:bCs/>
                <w:sz w:val="28"/>
                <w:szCs w:val="28"/>
              </w:rPr>
            </w:pPr>
            <w:r w:rsidRPr="00C57466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D79FD" w:rsidRPr="00C57466" w14:paraId="732D4E2A" w14:textId="77777777" w:rsidTr="00E25AF6">
        <w:trPr>
          <w:cantSplit/>
        </w:trPr>
        <w:tc>
          <w:tcPr>
            <w:tcW w:w="1616" w:type="dxa"/>
            <w:gridSpan w:val="3"/>
          </w:tcPr>
          <w:p w14:paraId="422C2BC0" w14:textId="77777777" w:rsidR="005D79FD" w:rsidRPr="00C57466" w:rsidRDefault="005D79FD" w:rsidP="00E25AF6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57466">
              <w:rPr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33974183" w14:textId="77777777" w:rsidR="005D79FD" w:rsidRPr="00C57466" w:rsidRDefault="005D79FD" w:rsidP="00E25AF6">
            <w:r w:rsidRPr="00C57466">
              <w:t>N/A</w:t>
            </w:r>
          </w:p>
        </w:tc>
        <w:tc>
          <w:tcPr>
            <w:tcW w:w="4680" w:type="dxa"/>
          </w:tcPr>
          <w:p w14:paraId="4CB9137C" w14:textId="591DDB6B" w:rsidR="005D79FD" w:rsidRPr="00C57466" w:rsidRDefault="00C61302" w:rsidP="00E25AF6">
            <w:pPr>
              <w:jc w:val="right"/>
            </w:pPr>
            <w:r>
              <w:t>E-Meeting</w:t>
            </w:r>
            <w:r w:rsidRPr="00C57466">
              <w:t xml:space="preserve">, </w:t>
            </w:r>
            <w:r>
              <w:t>11-18 January</w:t>
            </w:r>
            <w:r w:rsidRPr="00701B54">
              <w:t xml:space="preserve"> 20</w:t>
            </w:r>
            <w:r>
              <w:t>21</w:t>
            </w:r>
          </w:p>
        </w:tc>
      </w:tr>
      <w:tr w:rsidR="005D79FD" w:rsidRPr="00C57466" w14:paraId="61DDF870" w14:textId="77777777" w:rsidTr="00E25AF6">
        <w:trPr>
          <w:cantSplit/>
        </w:trPr>
        <w:tc>
          <w:tcPr>
            <w:tcW w:w="9923" w:type="dxa"/>
            <w:gridSpan w:val="5"/>
          </w:tcPr>
          <w:p w14:paraId="2C1CA475" w14:textId="77777777" w:rsidR="005D79FD" w:rsidRPr="00C57466" w:rsidRDefault="005D79FD" w:rsidP="00E25AF6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C57466">
              <w:rPr>
                <w:b/>
                <w:bCs/>
              </w:rPr>
              <w:t>TD</w:t>
            </w:r>
          </w:p>
        </w:tc>
      </w:tr>
      <w:tr w:rsidR="005D79FD" w:rsidRPr="00C57466" w14:paraId="2ED890FF" w14:textId="77777777" w:rsidTr="00E25AF6">
        <w:trPr>
          <w:cantSplit/>
        </w:trPr>
        <w:tc>
          <w:tcPr>
            <w:tcW w:w="1616" w:type="dxa"/>
            <w:gridSpan w:val="3"/>
          </w:tcPr>
          <w:p w14:paraId="1B90DC06" w14:textId="77777777" w:rsidR="005D79FD" w:rsidRPr="00C57466" w:rsidRDefault="005D79FD" w:rsidP="00E25AF6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57466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1F5584E9" w14:textId="7FC79E6D" w:rsidR="005D79FD" w:rsidRPr="00C57466" w:rsidRDefault="005D79FD" w:rsidP="00E25AF6">
            <w:r w:rsidRPr="00C57466">
              <w:t xml:space="preserve">Rapporteur, </w:t>
            </w:r>
            <w:r w:rsidR="00CC760D">
              <w:t xml:space="preserve">TSAG </w:t>
            </w:r>
            <w:r w:rsidRPr="00C57466">
              <w:t>RG-WP</w:t>
            </w:r>
          </w:p>
        </w:tc>
      </w:tr>
      <w:tr w:rsidR="005D79FD" w:rsidRPr="00C57466" w14:paraId="24A49B2B" w14:textId="77777777" w:rsidTr="00E25AF6">
        <w:trPr>
          <w:cantSplit/>
        </w:trPr>
        <w:tc>
          <w:tcPr>
            <w:tcW w:w="1616" w:type="dxa"/>
            <w:gridSpan w:val="3"/>
          </w:tcPr>
          <w:p w14:paraId="453F62E0" w14:textId="77777777" w:rsidR="005D79FD" w:rsidRPr="00C57466" w:rsidRDefault="005D79FD" w:rsidP="00E25AF6">
            <w:bookmarkStart w:id="9" w:name="dtitle1" w:colFirst="1" w:colLast="1"/>
            <w:bookmarkEnd w:id="8"/>
            <w:r w:rsidRPr="00C57466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2BC0F5DB" w14:textId="2B6ADC36" w:rsidR="005D79FD" w:rsidRPr="00C57466" w:rsidRDefault="005D79FD" w:rsidP="00E25AF6">
            <w:r>
              <w:rPr>
                <w:rFonts w:eastAsia="Times New Roman"/>
              </w:rPr>
              <w:t>Consolidation of SG restructuring proposals</w:t>
            </w:r>
          </w:p>
        </w:tc>
      </w:tr>
      <w:tr w:rsidR="005D79FD" w:rsidRPr="00C57466" w14:paraId="1D963AF5" w14:textId="77777777" w:rsidTr="00E25AF6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59E17478" w14:textId="77777777" w:rsidR="005D79FD" w:rsidRPr="00C57466" w:rsidRDefault="005D79FD" w:rsidP="00E25AF6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C57466">
              <w:rPr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393E141C" w14:textId="59E744E4" w:rsidR="005D79FD" w:rsidRPr="00C57466" w:rsidRDefault="005D79FD" w:rsidP="00E25AF6">
            <w:r>
              <w:t>Discussion</w:t>
            </w:r>
          </w:p>
        </w:tc>
      </w:tr>
      <w:bookmarkEnd w:id="2"/>
      <w:bookmarkEnd w:id="10"/>
      <w:tr w:rsidR="005D79FD" w:rsidRPr="0000713A" w14:paraId="45906F76" w14:textId="77777777" w:rsidTr="00E25AF6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760991B" w14:textId="77777777" w:rsidR="005D79FD" w:rsidRPr="00C57466" w:rsidRDefault="005D79FD" w:rsidP="00E25AF6">
            <w:pPr>
              <w:rPr>
                <w:b/>
                <w:bCs/>
              </w:rPr>
            </w:pPr>
            <w:r w:rsidRPr="00C57466">
              <w:rPr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FDE5AF4" w14:textId="3C48C454" w:rsidR="005D79FD" w:rsidRPr="0000713A" w:rsidRDefault="005D79FD" w:rsidP="00E25AF6">
            <w:pPr>
              <w:rPr>
                <w:lang w:val="fr-FR"/>
              </w:rPr>
            </w:pPr>
            <w:r w:rsidRPr="0000713A">
              <w:rPr>
                <w:lang w:val="fr-FR"/>
              </w:rPr>
              <w:t xml:space="preserve">Reiner </w:t>
            </w:r>
            <w:proofErr w:type="spellStart"/>
            <w:r w:rsidRPr="0000713A">
              <w:rPr>
                <w:lang w:val="fr-FR"/>
              </w:rPr>
              <w:t>Liebler</w:t>
            </w:r>
            <w:proofErr w:type="spellEnd"/>
            <w:r w:rsidRPr="0000713A">
              <w:rPr>
                <w:lang w:val="fr-FR"/>
              </w:rPr>
              <w:br/>
            </w:r>
            <w:r w:rsidR="0000713A" w:rsidRPr="008E6FA4">
              <w:rPr>
                <w:lang w:val="fr-FR" w:eastAsia="en-GB"/>
              </w:rPr>
              <w:t>TSAG RG WP</w:t>
            </w:r>
            <w:r w:rsidR="0000713A">
              <w:rPr>
                <w:lang w:val="fr-FR" w:eastAsia="en-GB"/>
              </w:rPr>
              <w:t xml:space="preserve"> </w:t>
            </w:r>
            <w:r w:rsidR="0000713A" w:rsidRPr="00137B5F">
              <w:rPr>
                <w:lang w:val="fr-FR" w:eastAsia="en-GB"/>
              </w:rPr>
              <w:t>Rapporteur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50541AAE" w14:textId="77777777" w:rsidR="005D79FD" w:rsidRPr="00C57466" w:rsidRDefault="005D79FD" w:rsidP="00E25AF6">
            <w:pPr>
              <w:rPr>
                <w:lang w:val="pt-BR"/>
              </w:rPr>
            </w:pPr>
            <w:r w:rsidRPr="00C57466">
              <w:rPr>
                <w:lang w:val="pt-BR"/>
              </w:rPr>
              <w:t xml:space="preserve">E-mail: </w:t>
            </w:r>
            <w:r w:rsidR="00CC760D">
              <w:fldChar w:fldCharType="begin"/>
            </w:r>
            <w:r w:rsidR="00CC760D" w:rsidRPr="00CC760D">
              <w:rPr>
                <w:lang w:val="fr-FR"/>
              </w:rPr>
              <w:instrText xml:space="preserve"> HYPERLINK "mailto:reiner.liebler@bnetza.de" </w:instrText>
            </w:r>
            <w:r w:rsidR="00CC760D">
              <w:fldChar w:fldCharType="separate"/>
            </w:r>
            <w:r w:rsidRPr="00C57466">
              <w:rPr>
                <w:rStyle w:val="Hyperlink"/>
                <w:lang w:val="pt-BR"/>
              </w:rPr>
              <w:t>reiner.liebler@bnetza.de</w:t>
            </w:r>
            <w:r w:rsidR="00CC760D">
              <w:rPr>
                <w:rStyle w:val="Hyperlink"/>
                <w:lang w:val="pt-BR"/>
              </w:rPr>
              <w:fldChar w:fldCharType="end"/>
            </w:r>
          </w:p>
        </w:tc>
      </w:tr>
    </w:tbl>
    <w:p w14:paraId="5110CB12" w14:textId="77777777" w:rsidR="005D79FD" w:rsidRPr="00C57466" w:rsidRDefault="005D79FD" w:rsidP="005D79FD">
      <w:pPr>
        <w:spacing w:before="240"/>
        <w:rPr>
          <w:b/>
          <w:bCs/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5D79FD" w:rsidRPr="00C57466" w14:paraId="4D28611F" w14:textId="77777777" w:rsidTr="00E25AF6">
        <w:trPr>
          <w:cantSplit/>
        </w:trPr>
        <w:tc>
          <w:tcPr>
            <w:tcW w:w="1616" w:type="dxa"/>
          </w:tcPr>
          <w:p w14:paraId="0C4B5D24" w14:textId="77777777" w:rsidR="005D79FD" w:rsidRPr="00C57466" w:rsidRDefault="005D79FD" w:rsidP="00E25AF6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4240DB43" w14:textId="6038B8A8" w:rsidR="005D79FD" w:rsidRPr="00C57466" w:rsidRDefault="005D79FD" w:rsidP="00E25AF6">
            <w:pPr>
              <w:spacing w:after="60"/>
            </w:pPr>
            <w:r w:rsidRPr="00C57466">
              <w:t>Work programme;</w:t>
            </w:r>
            <w:r>
              <w:t xml:space="preserve"> SG restructuring</w:t>
            </w:r>
            <w:r w:rsidR="00275A7E">
              <w:t>;</w:t>
            </w:r>
          </w:p>
        </w:tc>
      </w:tr>
      <w:tr w:rsidR="005D79FD" w:rsidRPr="00C57466" w14:paraId="6E05EAA1" w14:textId="77777777" w:rsidTr="00E25AF6">
        <w:trPr>
          <w:cantSplit/>
        </w:trPr>
        <w:tc>
          <w:tcPr>
            <w:tcW w:w="1616" w:type="dxa"/>
          </w:tcPr>
          <w:p w14:paraId="2122BC8D" w14:textId="77777777" w:rsidR="005D79FD" w:rsidRPr="00C57466" w:rsidRDefault="005D79FD" w:rsidP="00E25AF6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Abstract:</w:t>
            </w:r>
          </w:p>
        </w:tc>
        <w:tc>
          <w:tcPr>
            <w:tcW w:w="8363" w:type="dxa"/>
          </w:tcPr>
          <w:p w14:paraId="4CA84257" w14:textId="5235D516" w:rsidR="005D79FD" w:rsidRPr="00C57466" w:rsidRDefault="005D79FD" w:rsidP="00E25AF6">
            <w:pPr>
              <w:spacing w:after="60"/>
            </w:pPr>
            <w:r w:rsidRPr="00C57466">
              <w:t xml:space="preserve">This TD </w:t>
            </w:r>
            <w:r>
              <w:t xml:space="preserve">is an updated version of the </w:t>
            </w:r>
            <w:r>
              <w:rPr>
                <w:rFonts w:eastAsia="Times New Roman"/>
              </w:rPr>
              <w:t xml:space="preserve">consolidation of SG restructuring proposals reflecting proposals </w:t>
            </w:r>
            <w:r w:rsidR="00C61302">
              <w:rPr>
                <w:rFonts w:eastAsia="Times New Roman"/>
              </w:rPr>
              <w:t>provided so far.</w:t>
            </w:r>
            <w:r>
              <w:rPr>
                <w:rFonts w:eastAsia="Times New Roman"/>
              </w:rPr>
              <w:t xml:space="preserve">  Revision marks show the difference from </w:t>
            </w:r>
            <w:hyperlink r:id="rId11" w:history="1">
              <w:r w:rsidR="00C61302" w:rsidRPr="00C61302">
                <w:rPr>
                  <w:rStyle w:val="Hyperlink"/>
                  <w:rFonts w:ascii="Times New Roman" w:eastAsia="Times New Roman" w:hAnsi="Times New Roman"/>
                </w:rPr>
                <w:t>TD842R3</w:t>
              </w:r>
            </w:hyperlink>
            <w:r>
              <w:rPr>
                <w:rFonts w:eastAsia="Times New Roman"/>
              </w:rPr>
              <w:t>.</w:t>
            </w:r>
          </w:p>
        </w:tc>
      </w:tr>
    </w:tbl>
    <w:p w14:paraId="58589E1E" w14:textId="77777777" w:rsidR="0089088E" w:rsidRDefault="0089088E" w:rsidP="0089088E"/>
    <w:p w14:paraId="16527465" w14:textId="7AF419C3" w:rsidR="00327AF9" w:rsidRDefault="00C61302" w:rsidP="00327AF9">
      <w:pPr>
        <w:pStyle w:val="Normalbeforetable"/>
      </w:pPr>
      <w:r w:rsidRPr="00C57466">
        <w:t xml:space="preserve">This TD </w:t>
      </w:r>
      <w:r>
        <w:t xml:space="preserve">is an updated version of the </w:t>
      </w:r>
      <w:r>
        <w:rPr>
          <w:rFonts w:eastAsia="Times New Roman"/>
        </w:rPr>
        <w:t xml:space="preserve">consolidation of SG restructuring proposals reflecting proposals provided so far.  Revision marks show the difference from </w:t>
      </w:r>
      <w:hyperlink r:id="rId12" w:history="1">
        <w:r w:rsidRPr="00C61302">
          <w:rPr>
            <w:rStyle w:val="Hyperlink"/>
            <w:rFonts w:ascii="Times New Roman" w:eastAsia="Times New Roman" w:hAnsi="Times New Roman"/>
          </w:rPr>
          <w:t>TD842R3</w:t>
        </w:r>
      </w:hyperlink>
      <w:r>
        <w:rPr>
          <w:rFonts w:eastAsia="Times New Roman"/>
        </w:rPr>
        <w:t>.</w:t>
      </w:r>
    </w:p>
    <w:p w14:paraId="1A74E511" w14:textId="6A9AB895" w:rsidR="00057C87" w:rsidRDefault="00057C87" w:rsidP="00057C87"/>
    <w:p w14:paraId="4CA8188D" w14:textId="77777777" w:rsidR="00057C87" w:rsidRPr="008806A3" w:rsidRDefault="00057C87" w:rsidP="00057C87"/>
    <w:p w14:paraId="74480375" w14:textId="68A1F333" w:rsidR="00327AF9" w:rsidRPr="008806A3" w:rsidRDefault="00327AF9" w:rsidP="00057C87">
      <w:pPr>
        <w:pStyle w:val="Note"/>
        <w:ind w:left="1134" w:hanging="1134"/>
      </w:pPr>
      <w:r w:rsidRPr="008806A3">
        <w:t xml:space="preserve">NOTE 1 – </w:t>
      </w:r>
      <w:r w:rsidR="00057C87">
        <w:tab/>
      </w:r>
      <w:r w:rsidRPr="008806A3">
        <w:t>C and TD</w:t>
      </w:r>
      <w:r w:rsidR="004D1F53">
        <w:t xml:space="preserve"> </w:t>
      </w:r>
      <w:r w:rsidRPr="008806A3">
        <w:t>numbers refer to documents in the TSAG-series documentation</w:t>
      </w:r>
      <w:r w:rsidR="004D1F53">
        <w:t xml:space="preserve"> except for RGWP-C</w:t>
      </w:r>
      <w:r w:rsidR="005D79FD">
        <w:t xml:space="preserve"> or TD</w:t>
      </w:r>
      <w:r w:rsidR="004D1F53">
        <w:t xml:space="preserve"> series</w:t>
      </w:r>
      <w:r w:rsidRPr="008806A3">
        <w:t>.</w:t>
      </w:r>
    </w:p>
    <w:p w14:paraId="09B98543" w14:textId="060B4A05" w:rsidR="00327AF9" w:rsidRDefault="00327AF9" w:rsidP="00057C87">
      <w:pPr>
        <w:pStyle w:val="Note"/>
        <w:ind w:left="1134" w:hanging="1134"/>
      </w:pPr>
      <w:r w:rsidRPr="008806A3">
        <w:t>NOTE 2 –</w:t>
      </w:r>
      <w:r w:rsidR="004D1F53">
        <w:t xml:space="preserve"> </w:t>
      </w:r>
      <w:r w:rsidR="00057C87">
        <w:tab/>
      </w:r>
      <w:r w:rsidRPr="008806A3">
        <w:t xml:space="preserve">Proposed changes in Lead SG roles are </w:t>
      </w:r>
      <w:r w:rsidRPr="008806A3">
        <w:rPr>
          <w:i/>
          <w:iCs/>
        </w:rPr>
        <w:t>not</w:t>
      </w:r>
      <w:r w:rsidRPr="008806A3">
        <w:t xml:space="preserve"> indicated, so as not to complicate the table.</w:t>
      </w:r>
    </w:p>
    <w:p w14:paraId="7A2350A5" w14:textId="678CAD5A" w:rsidR="0080459E" w:rsidRPr="008806A3" w:rsidDel="00C61302" w:rsidRDefault="0080459E" w:rsidP="00057C87">
      <w:pPr>
        <w:pStyle w:val="Note"/>
        <w:ind w:left="1134" w:hanging="1134"/>
        <w:rPr>
          <w:del w:id="11" w:author="OTA, Hiroshi " w:date="2021-01-05T19:45:00Z"/>
        </w:rPr>
      </w:pPr>
      <w:del w:id="12" w:author="OTA, Hiroshi " w:date="2021-01-05T19:45:00Z">
        <w:r w:rsidRPr="008806A3" w:rsidDel="00C61302">
          <w:delText xml:space="preserve">NOTE </w:delText>
        </w:r>
        <w:r w:rsidDel="00C61302">
          <w:delText>3</w:delText>
        </w:r>
        <w:r w:rsidRPr="008806A3" w:rsidDel="00C61302">
          <w:delText xml:space="preserve"> –</w:delText>
        </w:r>
        <w:r w:rsidDel="00C61302">
          <w:delText xml:space="preserve"> </w:delText>
        </w:r>
        <w:r w:rsidDel="00C61302">
          <w:tab/>
        </w:r>
        <w:r w:rsidR="00C61302" w:rsidDel="00C61302">
          <w:fldChar w:fldCharType="begin"/>
        </w:r>
        <w:r w:rsidR="00C61302" w:rsidDel="00C61302">
          <w:delInstrText xml:space="preserve"> HYPERLINK "https://www.itu.int/md/meetingdoc.asp?lang=en&amp;parent=T17-TSAG-C-0157" </w:delInstrText>
        </w:r>
        <w:r w:rsidR="00C61302" w:rsidDel="00C61302">
          <w:fldChar w:fldCharType="separate"/>
        </w:r>
        <w:r w:rsidRPr="00AA5D20" w:rsidDel="00C61302">
          <w:rPr>
            <w:rStyle w:val="Hyperlink"/>
            <w:rFonts w:ascii="Times New Roman" w:hAnsi="Times New Roman"/>
          </w:rPr>
          <w:delText>C157</w:delText>
        </w:r>
        <w:r w:rsidR="00C61302" w:rsidDel="00C61302">
          <w:rPr>
            <w:rStyle w:val="Hyperlink"/>
            <w:rFonts w:ascii="Times New Roman" w:hAnsi="Times New Roman"/>
          </w:rPr>
          <w:fldChar w:fldCharType="end"/>
        </w:r>
        <w:r w:rsidDel="00C61302">
          <w:delText xml:space="preserve"> (</w:delText>
        </w:r>
        <w:r w:rsidRPr="0069770D" w:rsidDel="00C61302">
          <w:delText>Finland, France, Germany, Sweden, The Netherlands, and United Kingdom</w:delText>
        </w:r>
        <w:r w:rsidDel="00C61302">
          <w:delText xml:space="preserve">) is indicated as </w:delText>
        </w:r>
        <w:r w:rsidR="00C61302" w:rsidDel="00C61302">
          <w:fldChar w:fldCharType="begin"/>
        </w:r>
        <w:r w:rsidR="00C61302" w:rsidDel="00C61302">
          <w:delInstrText xml:space="preserve"> HYPERLINK "https://www.itu.int/md/meetingdoc.asp?lang=en&amp;parent=T17-TSAG-C-0157" </w:delInstrText>
        </w:r>
        <w:r w:rsidR="00C61302" w:rsidDel="00C61302">
          <w:fldChar w:fldCharType="separate"/>
        </w:r>
        <w:r w:rsidRPr="00AA5D20" w:rsidDel="00C61302">
          <w:rPr>
            <w:rStyle w:val="Hyperlink"/>
            <w:rFonts w:ascii="Times New Roman" w:hAnsi="Times New Roman"/>
          </w:rPr>
          <w:delText>C157</w:delText>
        </w:r>
        <w:r w:rsidR="00C61302" w:rsidDel="00C61302">
          <w:rPr>
            <w:rStyle w:val="Hyperlink"/>
            <w:rFonts w:ascii="Times New Roman" w:hAnsi="Times New Roman"/>
          </w:rPr>
          <w:fldChar w:fldCharType="end"/>
        </w:r>
        <w:r w:rsidDel="00C61302">
          <w:delText xml:space="preserve"> (*) in the table below.</w:delText>
        </w:r>
      </w:del>
    </w:p>
    <w:p w14:paraId="2A50BBF2" w14:textId="2B0F4468" w:rsidR="00C61302" w:rsidRPr="008806A3" w:rsidRDefault="00C61302" w:rsidP="00C61302">
      <w:pPr>
        <w:pStyle w:val="Note"/>
        <w:ind w:left="1134" w:hanging="1134"/>
      </w:pPr>
      <w:r w:rsidRPr="008806A3">
        <w:t xml:space="preserve">NOTE </w:t>
      </w:r>
      <w:r>
        <w:t>3</w:t>
      </w:r>
      <w:r w:rsidRPr="008806A3">
        <w:t xml:space="preserve"> –</w:t>
      </w:r>
      <w:r>
        <w:t xml:space="preserve"> </w:t>
      </w:r>
      <w:r>
        <w:tab/>
      </w:r>
      <w:hyperlink r:id="rId13" w:history="1">
        <w:r w:rsidRPr="00FB12ED">
          <w:rPr>
            <w:rStyle w:val="Hyperlink"/>
            <w:rFonts w:ascii="Times New Roman" w:hAnsi="Times New Roman"/>
            <w:szCs w:val="24"/>
          </w:rPr>
          <w:t>RGWP-C1(201208)</w:t>
        </w:r>
      </w:hyperlink>
      <w:r w:rsidRPr="00FB12ED">
        <w:rPr>
          <w:szCs w:val="24"/>
        </w:rPr>
        <w:t xml:space="preserve"> </w:t>
      </w:r>
      <w:r>
        <w:rPr>
          <w:szCs w:val="24"/>
        </w:rPr>
        <w:t>(</w:t>
      </w:r>
      <w:r w:rsidRPr="00C61302">
        <w:rPr>
          <w:szCs w:val="24"/>
        </w:rPr>
        <w:t>United Kingdom; Austria; Czech Republic; Finland; France; Germany; Romania; Netherlands</w:t>
      </w:r>
      <w:r>
        <w:rPr>
          <w:szCs w:val="24"/>
        </w:rPr>
        <w:t>)</w:t>
      </w:r>
      <w:r>
        <w:t xml:space="preserve"> is indicated as </w:t>
      </w:r>
      <w:hyperlink r:id="rId14" w:history="1">
        <w:r w:rsidRPr="00FB12ED">
          <w:rPr>
            <w:rStyle w:val="Hyperlink"/>
            <w:rFonts w:ascii="Times New Roman" w:hAnsi="Times New Roman"/>
            <w:szCs w:val="24"/>
          </w:rPr>
          <w:t>RGWP-C1(201208)</w:t>
        </w:r>
      </w:hyperlink>
      <w:r>
        <w:t xml:space="preserve"> (*) in the table below.</w:t>
      </w:r>
    </w:p>
    <w:p w14:paraId="4CF041DC" w14:textId="583D41D9" w:rsidR="009062AD" w:rsidRDefault="00327AF9" w:rsidP="00057C87">
      <w:pPr>
        <w:pStyle w:val="Note"/>
        <w:ind w:left="1134" w:hanging="1134"/>
      </w:pPr>
      <w:r w:rsidRPr="008806A3">
        <w:t xml:space="preserve">NOTE </w:t>
      </w:r>
      <w:r w:rsidR="00C61302">
        <w:t>4</w:t>
      </w:r>
      <w:r w:rsidRPr="008806A3">
        <w:t xml:space="preserve"> – </w:t>
      </w:r>
      <w:r w:rsidR="00057C87">
        <w:tab/>
      </w:r>
      <w:r w:rsidRPr="008806A3">
        <w:t xml:space="preserve">In the table, Destination uses the following convention: </w:t>
      </w:r>
    </w:p>
    <w:p w14:paraId="77863971" w14:textId="73C5970C" w:rsidR="009062AD" w:rsidRDefault="00327AF9" w:rsidP="00057C87">
      <w:pPr>
        <w:pStyle w:val="Note"/>
        <w:numPr>
          <w:ilvl w:val="0"/>
          <w:numId w:val="11"/>
        </w:numPr>
      </w:pPr>
      <w:r w:rsidRPr="008806A3">
        <w:t>SG</w:t>
      </w:r>
      <w:r w:rsidR="000A1E57">
        <w:t>(</w:t>
      </w:r>
      <w:r w:rsidR="000A1E57" w:rsidRPr="000A1E57">
        <w:t>d)</w:t>
      </w:r>
      <w:r w:rsidRPr="008806A3">
        <w:rPr>
          <w:i/>
          <w:iCs/>
        </w:rPr>
        <w:t>xx</w:t>
      </w:r>
      <w:r w:rsidRPr="008806A3">
        <w:t xml:space="preserve"> (</w:t>
      </w:r>
      <w:r w:rsidRPr="008806A3">
        <w:rPr>
          <w:i/>
          <w:iCs/>
        </w:rPr>
        <w:t>xx</w:t>
      </w:r>
      <w:r w:rsidRPr="008806A3">
        <w:t xml:space="preserve">: I to VI) to designate the SG numbers identified in </w:t>
      </w:r>
      <w:hyperlink r:id="rId15" w:history="1">
        <w:r w:rsidRPr="00AA5D20">
          <w:rPr>
            <w:rStyle w:val="Hyperlink"/>
            <w:rFonts w:ascii="Times New Roman" w:hAnsi="Times New Roman"/>
          </w:rPr>
          <w:t>TD717</w:t>
        </w:r>
      </w:hyperlink>
      <w:r w:rsidRPr="008806A3">
        <w:t xml:space="preserve"> (TSBDir)</w:t>
      </w:r>
    </w:p>
    <w:p w14:paraId="0F51DE84" w14:textId="399CF208" w:rsidR="000A1E57" w:rsidRDefault="000A1E57" w:rsidP="00057C87">
      <w:pPr>
        <w:pStyle w:val="Note"/>
        <w:numPr>
          <w:ilvl w:val="0"/>
          <w:numId w:val="11"/>
        </w:numPr>
      </w:pPr>
      <w:r>
        <w:t xml:space="preserve">alpha to theta for new Study Groups used in </w:t>
      </w:r>
      <w:hyperlink r:id="rId16" w:history="1">
        <w:r w:rsidRPr="00AA5D20">
          <w:rPr>
            <w:rStyle w:val="Hyperlink"/>
            <w:rFonts w:ascii="Times New Roman" w:hAnsi="Times New Roman"/>
          </w:rPr>
          <w:t>RGWP-C2</w:t>
        </w:r>
      </w:hyperlink>
      <w:r>
        <w:t xml:space="preserve"> (USA and Canada)</w:t>
      </w:r>
    </w:p>
    <w:p w14:paraId="094D2299" w14:textId="255CD21C" w:rsidR="000A1E57" w:rsidRDefault="000A1E57" w:rsidP="00057C87">
      <w:pPr>
        <w:pStyle w:val="Note"/>
        <w:numPr>
          <w:ilvl w:val="0"/>
          <w:numId w:val="11"/>
        </w:numPr>
      </w:pPr>
      <w:r>
        <w:t>SG(Korea)</w:t>
      </w:r>
      <w:proofErr w:type="spellStart"/>
      <w:r w:rsidRPr="000A1E57">
        <w:rPr>
          <w:i/>
          <w:iCs/>
        </w:rPr>
        <w:t>yy</w:t>
      </w:r>
      <w:proofErr w:type="spellEnd"/>
      <w:r>
        <w:t xml:space="preserve"> (</w:t>
      </w:r>
      <w:proofErr w:type="spellStart"/>
      <w:r w:rsidRPr="000A1E57">
        <w:rPr>
          <w:i/>
          <w:iCs/>
        </w:rPr>
        <w:t>yy</w:t>
      </w:r>
      <w:proofErr w:type="spellEnd"/>
      <w:r>
        <w:t xml:space="preserve">: I to VIII) for new Study Groups used in </w:t>
      </w:r>
      <w:hyperlink r:id="rId17" w:history="1">
        <w:r w:rsidRPr="00AA5D20">
          <w:rPr>
            <w:rStyle w:val="Hyperlink"/>
            <w:rFonts w:ascii="Times New Roman" w:hAnsi="Times New Roman"/>
          </w:rPr>
          <w:t>C144</w:t>
        </w:r>
      </w:hyperlink>
      <w:r>
        <w:t xml:space="preserve"> (Korea)</w:t>
      </w:r>
    </w:p>
    <w:p w14:paraId="0265F848" w14:textId="20B3877A" w:rsidR="000A1E57" w:rsidRPr="000A1E57" w:rsidDel="00D648B9" w:rsidRDefault="000A1E57" w:rsidP="00057C87">
      <w:pPr>
        <w:pStyle w:val="Note"/>
        <w:numPr>
          <w:ilvl w:val="0"/>
          <w:numId w:val="11"/>
        </w:numPr>
        <w:rPr>
          <w:del w:id="13" w:author="OTA, Hiroshi " w:date="2021-01-06T10:16:00Z"/>
          <w:lang w:val="en-US"/>
        </w:rPr>
      </w:pPr>
      <w:del w:id="14" w:author="OTA, Hiroshi " w:date="2021-01-06T10:16:00Z">
        <w:r w:rsidRPr="000A1E57" w:rsidDel="00D648B9">
          <w:rPr>
            <w:lang w:val="en-US"/>
          </w:rPr>
          <w:delText>SG(Japan)</w:delText>
        </w:r>
        <w:r w:rsidRPr="000A1E57" w:rsidDel="00D648B9">
          <w:rPr>
            <w:i/>
            <w:iCs/>
            <w:lang w:val="en-US"/>
          </w:rPr>
          <w:delText>zz</w:delText>
        </w:r>
        <w:r w:rsidRPr="000A1E57" w:rsidDel="00D648B9">
          <w:rPr>
            <w:lang w:val="en-US"/>
          </w:rPr>
          <w:delText xml:space="preserve"> (</w:delText>
        </w:r>
        <w:r w:rsidRPr="000A1E57" w:rsidDel="00D648B9">
          <w:rPr>
            <w:i/>
            <w:iCs/>
            <w:lang w:val="en-US"/>
          </w:rPr>
          <w:delText>zz</w:delText>
        </w:r>
        <w:r w:rsidRPr="000A1E57" w:rsidDel="00D648B9">
          <w:rPr>
            <w:lang w:val="en-US"/>
          </w:rPr>
          <w:delText xml:space="preserve">: A to </w:delText>
        </w:r>
        <w:r w:rsidDel="00D648B9">
          <w:rPr>
            <w:lang w:val="en-US"/>
          </w:rPr>
          <w:delText xml:space="preserve">I) </w:delText>
        </w:r>
        <w:r w:rsidDel="00D648B9">
          <w:delText xml:space="preserve">for new Study Groups used in </w:delText>
        </w:r>
        <w:r w:rsidR="00D648B9" w:rsidDel="00D648B9">
          <w:fldChar w:fldCharType="begin"/>
        </w:r>
        <w:r w:rsidR="00D648B9" w:rsidDel="00D648B9">
          <w:delInstrText xml:space="preserve"> HYPERLINK "https://www.itu.int/md/meetingdoc.asp?lang=en&amp;parent=T17-TSAG-C-0147" </w:delInstrText>
        </w:r>
        <w:r w:rsidR="00D648B9" w:rsidDel="00D648B9">
          <w:fldChar w:fldCharType="separate"/>
        </w:r>
        <w:r w:rsidRPr="00AA5D20" w:rsidDel="00D648B9">
          <w:rPr>
            <w:rStyle w:val="Hyperlink"/>
            <w:rFonts w:ascii="Times New Roman" w:hAnsi="Times New Roman"/>
          </w:rPr>
          <w:delText>C147</w:delText>
        </w:r>
        <w:r w:rsidR="00D648B9" w:rsidDel="00D648B9">
          <w:rPr>
            <w:rStyle w:val="Hyperlink"/>
            <w:rFonts w:ascii="Times New Roman" w:hAnsi="Times New Roman"/>
          </w:rPr>
          <w:fldChar w:fldCharType="end"/>
        </w:r>
        <w:r w:rsidDel="00D648B9">
          <w:delText xml:space="preserve"> (Japan)</w:delText>
        </w:r>
      </w:del>
    </w:p>
    <w:p w14:paraId="47A3BF88" w14:textId="39DF8DEA" w:rsidR="000A1E57" w:rsidRDefault="000A1E57" w:rsidP="00057C87">
      <w:pPr>
        <w:pStyle w:val="Note"/>
        <w:numPr>
          <w:ilvl w:val="0"/>
          <w:numId w:val="11"/>
        </w:numPr>
      </w:pPr>
      <w:r w:rsidRPr="008806A3">
        <w:t>SG</w:t>
      </w:r>
      <w:r>
        <w:t>(*)</w:t>
      </w:r>
      <w:proofErr w:type="spellStart"/>
      <w:r>
        <w:rPr>
          <w:i/>
          <w:iCs/>
        </w:rPr>
        <w:t>uu</w:t>
      </w:r>
      <w:proofErr w:type="spellEnd"/>
      <w:r w:rsidRPr="008806A3">
        <w:t xml:space="preserve"> (</w:t>
      </w:r>
      <w:proofErr w:type="spellStart"/>
      <w:r w:rsidRPr="000A1E57">
        <w:rPr>
          <w:i/>
          <w:iCs/>
        </w:rPr>
        <w:t>uu</w:t>
      </w:r>
      <w:proofErr w:type="spellEnd"/>
      <w:r>
        <w:t>: A to H</w:t>
      </w:r>
      <w:r w:rsidRPr="008806A3">
        <w:t>) for those used in</w:t>
      </w:r>
      <w:r w:rsidR="00D648B9">
        <w:t xml:space="preserve"> </w:t>
      </w:r>
      <w:del w:id="15" w:author="OTA, Hiroshi " w:date="2021-01-06T10:19:00Z">
        <w:r w:rsidR="00D648B9" w:rsidDel="00D648B9">
          <w:fldChar w:fldCharType="begin"/>
        </w:r>
        <w:r w:rsidR="00D648B9" w:rsidDel="00D648B9">
          <w:delInstrText xml:space="preserve"> HYPERLINK "https://www.itu.int/md/meetingdoc.asp?lang=en&amp;parent=T17-TSAG-C-0157" </w:delInstrText>
        </w:r>
        <w:r w:rsidR="00D648B9" w:rsidDel="00D648B9">
          <w:fldChar w:fldCharType="separate"/>
        </w:r>
        <w:r w:rsidR="00D648B9" w:rsidRPr="00AA5D20" w:rsidDel="00D648B9">
          <w:rPr>
            <w:rStyle w:val="Hyperlink"/>
            <w:rFonts w:ascii="Times New Roman" w:hAnsi="Times New Roman"/>
          </w:rPr>
          <w:delText>C157</w:delText>
        </w:r>
        <w:r w:rsidR="00D648B9" w:rsidDel="00D648B9">
          <w:rPr>
            <w:rStyle w:val="Hyperlink"/>
            <w:rFonts w:ascii="Times New Roman" w:hAnsi="Times New Roman"/>
          </w:rPr>
          <w:fldChar w:fldCharType="end"/>
        </w:r>
        <w:r w:rsidR="00D648B9" w:rsidDel="00D648B9">
          <w:delText xml:space="preserve"> (</w:delText>
        </w:r>
        <w:r w:rsidR="00D648B9" w:rsidRPr="0069770D" w:rsidDel="00D648B9">
          <w:delText>Finland, France, Germany, Sweden, The Netherlands, and United Kingdom</w:delText>
        </w:r>
        <w:r w:rsidR="00D648B9" w:rsidDel="00D648B9">
          <w:delText>)</w:delText>
        </w:r>
      </w:del>
      <w:ins w:id="16" w:author="OTA, Hiroshi " w:date="2021-01-06T10:22:00Z">
        <w:r w:rsidR="00D648B9">
          <w:fldChar w:fldCharType="begin"/>
        </w:r>
        <w:r w:rsidR="00D648B9">
          <w:instrText xml:space="preserve"> HYPERLINK "https://extranet.itu.int/meetings/ITU-T/T17-TSAGRGM/RGWP-201208/Contributions/T17-TSAGRGM-RGWP-201208-C-0001.docx" </w:instrText>
        </w:r>
        <w:r w:rsidR="00D648B9">
          <w:fldChar w:fldCharType="separate"/>
        </w:r>
        <w:r w:rsidR="00D648B9" w:rsidRPr="00FB12ED">
          <w:rPr>
            <w:rStyle w:val="Hyperlink"/>
            <w:rFonts w:ascii="Times New Roman" w:hAnsi="Times New Roman"/>
            <w:szCs w:val="24"/>
          </w:rPr>
          <w:t>RGWP-C1(201208)</w:t>
        </w:r>
        <w:r w:rsidR="00D648B9">
          <w:rPr>
            <w:rStyle w:val="Hyperlink"/>
            <w:rFonts w:ascii="Times New Roman" w:hAnsi="Times New Roman"/>
            <w:szCs w:val="24"/>
          </w:rPr>
          <w:fldChar w:fldCharType="end"/>
        </w:r>
        <w:r w:rsidR="00D648B9" w:rsidRPr="00FB12ED">
          <w:rPr>
            <w:szCs w:val="24"/>
          </w:rPr>
          <w:t xml:space="preserve"> </w:t>
        </w:r>
        <w:r w:rsidR="00D648B9">
          <w:rPr>
            <w:szCs w:val="24"/>
          </w:rPr>
          <w:t>(</w:t>
        </w:r>
        <w:r w:rsidR="00D648B9" w:rsidRPr="00C61302">
          <w:rPr>
            <w:szCs w:val="24"/>
          </w:rPr>
          <w:t>United Kingdom; Austria; Czech Republic; Finland; France; Germany; Romania; Netherlands</w:t>
        </w:r>
        <w:r w:rsidR="00D648B9">
          <w:rPr>
            <w:szCs w:val="24"/>
          </w:rPr>
          <w:t>)</w:t>
        </w:r>
      </w:ins>
    </w:p>
    <w:p w14:paraId="5F5F51F4" w14:textId="77777777" w:rsidR="00AA14BA" w:rsidRDefault="00AA14BA">
      <w:pPr>
        <w:spacing w:before="0" w:after="160" w:line="259" w:lineRule="auto"/>
      </w:pPr>
    </w:p>
    <w:p w14:paraId="5486C55C" w14:textId="31713732" w:rsidR="00AA14BA" w:rsidRDefault="00AA14BA">
      <w:pPr>
        <w:spacing w:before="0" w:after="160" w:line="259" w:lineRule="auto"/>
        <w:rPr>
          <w:rFonts w:eastAsia="Times New Roman"/>
          <w:szCs w:val="20"/>
          <w:lang w:eastAsia="en-US"/>
        </w:rPr>
      </w:pPr>
      <w:r>
        <w:br w:type="page"/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5"/>
        <w:gridCol w:w="4565"/>
        <w:gridCol w:w="1560"/>
        <w:gridCol w:w="2509"/>
      </w:tblGrid>
      <w:tr w:rsidR="00327AF9" w:rsidRPr="00AA14BA" w14:paraId="3B821094" w14:textId="77777777" w:rsidTr="00B16A24">
        <w:trPr>
          <w:tblHeader/>
          <w:jc w:val="center"/>
        </w:trPr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13FE56" w14:textId="2A945F5E" w:rsidR="00327AF9" w:rsidRPr="00AA14BA" w:rsidRDefault="00057C87" w:rsidP="00DB3607">
            <w:pPr>
              <w:pStyle w:val="Tablehead"/>
              <w:rPr>
                <w:szCs w:val="22"/>
              </w:rPr>
            </w:pPr>
            <w:r w:rsidRPr="00AA14BA">
              <w:rPr>
                <w:szCs w:val="22"/>
              </w:rPr>
              <w:lastRenderedPageBreak/>
              <w:br w:type="page"/>
            </w:r>
            <w:r w:rsidR="00327AF9" w:rsidRPr="00AA14BA">
              <w:rPr>
                <w:szCs w:val="22"/>
              </w:rPr>
              <w:t>Group</w:t>
            </w:r>
          </w:p>
        </w:tc>
        <w:tc>
          <w:tcPr>
            <w:tcW w:w="4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112B9D" w14:textId="77777777" w:rsidR="00327AF9" w:rsidRPr="00AA14BA" w:rsidRDefault="00327AF9" w:rsidP="00DB3607">
            <w:pPr>
              <w:pStyle w:val="Tablehead"/>
              <w:rPr>
                <w:szCs w:val="22"/>
              </w:rPr>
            </w:pPr>
            <w:r w:rsidRPr="00AA14BA">
              <w:rPr>
                <w:szCs w:val="22"/>
              </w:rPr>
              <w:t>Proposal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9C32855" w14:textId="77777777" w:rsidR="00327AF9" w:rsidRPr="00AA14BA" w:rsidRDefault="00327AF9" w:rsidP="00DB3607">
            <w:pPr>
              <w:pStyle w:val="Tablehead"/>
              <w:rPr>
                <w:szCs w:val="22"/>
              </w:rPr>
            </w:pPr>
            <w:r w:rsidRPr="00AA14BA">
              <w:rPr>
                <w:szCs w:val="22"/>
              </w:rPr>
              <w:t>Destination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EF4048" w14:textId="77777777" w:rsidR="00327AF9" w:rsidRPr="00AA14BA" w:rsidRDefault="00327AF9" w:rsidP="00DB3607">
            <w:pPr>
              <w:pStyle w:val="Tablehead"/>
              <w:rPr>
                <w:szCs w:val="22"/>
              </w:rPr>
            </w:pPr>
            <w:r w:rsidRPr="00AA14BA">
              <w:rPr>
                <w:szCs w:val="22"/>
              </w:rPr>
              <w:t>Support</w:t>
            </w:r>
          </w:p>
        </w:tc>
      </w:tr>
      <w:tr w:rsidR="00327AF9" w:rsidRPr="00AA14BA" w14:paraId="614C7C26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07C2D283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SG2</w:t>
            </w:r>
          </w:p>
        </w:tc>
        <w:tc>
          <w:tcPr>
            <w:tcW w:w="4565" w:type="dxa"/>
            <w:shd w:val="clear" w:color="auto" w:fill="auto"/>
          </w:tcPr>
          <w:p w14:paraId="5812AFC6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5FEE2402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330C3D9F" w14:textId="03307E18" w:rsidR="00327AF9" w:rsidRPr="00AA14BA" w:rsidRDefault="0000713A" w:rsidP="00DB3607">
            <w:pPr>
              <w:pStyle w:val="Tabletext"/>
              <w:rPr>
                <w:szCs w:val="22"/>
              </w:rPr>
            </w:pPr>
            <w:hyperlink r:id="rId18" w:history="1">
              <w:r w:rsidR="00327AF9" w:rsidRPr="00AA14BA">
                <w:rPr>
                  <w:rStyle w:val="Hyperlink"/>
                  <w:rFonts w:ascii="Times New Roman" w:hAnsi="Times New Roman"/>
                  <w:szCs w:val="22"/>
                </w:rPr>
                <w:t>С125</w:t>
              </w:r>
            </w:hyperlink>
            <w:r w:rsidR="00327AF9" w:rsidRPr="00AA14BA">
              <w:rPr>
                <w:szCs w:val="22"/>
              </w:rPr>
              <w:t xml:space="preserve"> (Russia)</w:t>
            </w:r>
          </w:p>
          <w:p w14:paraId="70182029" w14:textId="77777777" w:rsidR="009304A4" w:rsidRDefault="0000713A" w:rsidP="00DB3607">
            <w:pPr>
              <w:pStyle w:val="Tabletext"/>
              <w:rPr>
                <w:szCs w:val="22"/>
              </w:rPr>
            </w:pPr>
            <w:hyperlink r:id="rId19" w:history="1">
              <w:r w:rsidR="00151B31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151B31" w:rsidRPr="00AA14BA">
              <w:rPr>
                <w:szCs w:val="22"/>
              </w:rPr>
              <w:t xml:space="preserve"> (China)</w:t>
            </w:r>
          </w:p>
          <w:p w14:paraId="4DE83BD7" w14:textId="4F5AFF94" w:rsidR="00AA14BA" w:rsidRPr="00AA14BA" w:rsidRDefault="00AA14BA" w:rsidP="00DB3607">
            <w:pPr>
              <w:pStyle w:val="Tabletext"/>
              <w:rPr>
                <w:szCs w:val="22"/>
              </w:rPr>
            </w:pPr>
            <w:ins w:id="17" w:author="OTA, Hiroshi " w:date="2021-01-05T20:12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327AF9" w:rsidRPr="00AA14BA" w14:paraId="1CCC530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E439DDD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30BFBE2" w14:textId="77777777" w:rsidR="00327AF9" w:rsidRPr="00AA14BA" w:rsidRDefault="00327AF9" w:rsidP="00DB3607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4DCAC359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76B51AA6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</w:p>
        </w:tc>
      </w:tr>
      <w:tr w:rsidR="00327AF9" w:rsidRPr="00AA14BA" w14:paraId="31855271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59A3624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81BF3EB" w14:textId="5C54CB1C" w:rsidR="00327AF9" w:rsidRPr="00AA14BA" w:rsidRDefault="00327AF9" w:rsidP="00DB3607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m1) Move all (NNAR &amp; Service Provision) into new SG</w:t>
            </w:r>
            <w:r w:rsidR="00E25AF6" w:rsidRPr="00AA14BA">
              <w:rPr>
                <w:szCs w:val="22"/>
              </w:rPr>
              <w:t>(d)</w:t>
            </w:r>
            <w:r w:rsidRPr="00AA14BA">
              <w:rPr>
                <w:szCs w:val="22"/>
              </w:rPr>
              <w:t>IV (SG2+SG3)</w:t>
            </w:r>
            <w:r w:rsidR="00E25AF6" w:rsidRPr="00AA14BA">
              <w:rPr>
                <w:szCs w:val="22"/>
              </w:rPr>
              <w:t xml:space="preserve"> /SG(Korea)I (SG2+SG3)</w:t>
            </w:r>
          </w:p>
        </w:tc>
        <w:tc>
          <w:tcPr>
            <w:tcW w:w="1560" w:type="dxa"/>
          </w:tcPr>
          <w:p w14:paraId="13696D58" w14:textId="26D5043E" w:rsidR="00327AF9" w:rsidRPr="00AA14BA" w:rsidRDefault="00327AF9" w:rsidP="00DB3607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</w:t>
            </w:r>
            <w:r w:rsidR="000A1E57" w:rsidRPr="00AA14BA">
              <w:rPr>
                <w:szCs w:val="22"/>
              </w:rPr>
              <w:t>(</w:t>
            </w:r>
            <w:r w:rsidRPr="00AA14BA">
              <w:rPr>
                <w:szCs w:val="22"/>
              </w:rPr>
              <w:t>d</w:t>
            </w:r>
            <w:r w:rsidR="000A1E57" w:rsidRPr="00AA14BA">
              <w:rPr>
                <w:szCs w:val="22"/>
              </w:rPr>
              <w:t>)</w:t>
            </w:r>
            <w:r w:rsidRPr="00AA14BA">
              <w:rPr>
                <w:szCs w:val="22"/>
              </w:rPr>
              <w:t>IV</w:t>
            </w:r>
            <w:r w:rsidR="00A876D6" w:rsidRPr="00AA14BA">
              <w:rPr>
                <w:szCs w:val="22"/>
              </w:rPr>
              <w:t>/ SG(Korea)I</w:t>
            </w:r>
          </w:p>
        </w:tc>
        <w:tc>
          <w:tcPr>
            <w:tcW w:w="2509" w:type="dxa"/>
            <w:shd w:val="clear" w:color="auto" w:fill="auto"/>
          </w:tcPr>
          <w:p w14:paraId="4E947CD2" w14:textId="30874F6B" w:rsidR="00327AF9" w:rsidRPr="00AA14BA" w:rsidRDefault="0000713A" w:rsidP="00DB3607">
            <w:pPr>
              <w:pStyle w:val="Tabletext"/>
              <w:rPr>
                <w:szCs w:val="22"/>
              </w:rPr>
            </w:pPr>
            <w:hyperlink r:id="rId20" w:history="1">
              <w:r w:rsidR="00BD4E37" w:rsidRPr="00AA14BA">
                <w:rPr>
                  <w:rStyle w:val="Hyperlink"/>
                  <w:szCs w:val="22"/>
                </w:rPr>
                <w:t>TD717</w:t>
              </w:r>
            </w:hyperlink>
            <w:r w:rsidR="00327AF9" w:rsidRPr="00AA14BA">
              <w:rPr>
                <w:szCs w:val="22"/>
              </w:rPr>
              <w:t xml:space="preserve"> (TSBDir) </w:t>
            </w:r>
            <w:r w:rsidR="00327AF9" w:rsidRPr="00AA14BA">
              <w:rPr>
                <w:szCs w:val="22"/>
              </w:rPr>
              <w:br/>
            </w:r>
            <w:hyperlink r:id="rId21" w:history="1">
              <w:r w:rsidR="00E25AF6" w:rsidRPr="00AA14BA">
                <w:rPr>
                  <w:rStyle w:val="Hyperlink"/>
                  <w:szCs w:val="22"/>
                </w:rPr>
                <w:t>C144</w:t>
              </w:r>
            </w:hyperlink>
            <w:r w:rsidR="00E25AF6" w:rsidRPr="00AA14BA">
              <w:rPr>
                <w:szCs w:val="22"/>
              </w:rPr>
              <w:t xml:space="preserve"> </w:t>
            </w:r>
            <w:r w:rsidR="00327AF9" w:rsidRPr="00AA14BA">
              <w:rPr>
                <w:szCs w:val="22"/>
              </w:rPr>
              <w:t>(Rep. of Korea)</w:t>
            </w:r>
          </w:p>
        </w:tc>
      </w:tr>
      <w:tr w:rsidR="00327AF9" w:rsidRPr="00AA14BA" w14:paraId="6411902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2B87DD5" w14:textId="77777777" w:rsidR="00327AF9" w:rsidRPr="00AA14BA" w:rsidRDefault="00327AF9" w:rsidP="00DB3607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AC04AD7" w14:textId="5597A51F" w:rsidR="00327AF9" w:rsidRPr="00AA14BA" w:rsidRDefault="00327AF9" w:rsidP="00DB3607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m2) Move all SG2 into new </w:t>
            </w:r>
            <w:proofErr w:type="gramStart"/>
            <w:r w:rsidRPr="00AA14BA">
              <w:rPr>
                <w:szCs w:val="22"/>
              </w:rPr>
              <w:t>SG</w:t>
            </w:r>
            <w:r w:rsidR="006C4B76" w:rsidRPr="00AA14BA">
              <w:rPr>
                <w:szCs w:val="22"/>
              </w:rPr>
              <w:t>(</w:t>
            </w:r>
            <w:proofErr w:type="gramEnd"/>
            <w:r w:rsidR="006C4B76" w:rsidRPr="00AA14BA">
              <w:rPr>
                <w:szCs w:val="22"/>
              </w:rPr>
              <w:t>*)</w:t>
            </w:r>
            <w:r w:rsidR="00D543C3" w:rsidRPr="00AA14BA">
              <w:rPr>
                <w:szCs w:val="22"/>
              </w:rPr>
              <w:t>A</w:t>
            </w:r>
          </w:p>
        </w:tc>
        <w:tc>
          <w:tcPr>
            <w:tcW w:w="1560" w:type="dxa"/>
          </w:tcPr>
          <w:p w14:paraId="1E03FA9E" w14:textId="51064916" w:rsidR="00327AF9" w:rsidRPr="00AA14BA" w:rsidRDefault="00327AF9" w:rsidP="00DB3607">
            <w:pPr>
              <w:pStyle w:val="Tabletext"/>
              <w:rPr>
                <w:szCs w:val="22"/>
              </w:rPr>
            </w:pPr>
            <w:proofErr w:type="gramStart"/>
            <w:r w:rsidRPr="00AA14BA">
              <w:rPr>
                <w:szCs w:val="22"/>
              </w:rPr>
              <w:t>SG</w:t>
            </w:r>
            <w:r w:rsidR="006C4B76" w:rsidRPr="00AA14BA">
              <w:rPr>
                <w:szCs w:val="22"/>
              </w:rPr>
              <w:t>(</w:t>
            </w:r>
            <w:proofErr w:type="gramEnd"/>
            <w:r w:rsidR="006C4B76" w:rsidRPr="00AA14BA">
              <w:rPr>
                <w:szCs w:val="22"/>
              </w:rPr>
              <w:t>*)</w:t>
            </w:r>
            <w:r w:rsidR="00D543C3" w:rsidRPr="00AA14BA">
              <w:rPr>
                <w:szCs w:val="22"/>
              </w:rPr>
              <w:t>A</w:t>
            </w:r>
          </w:p>
        </w:tc>
        <w:tc>
          <w:tcPr>
            <w:tcW w:w="2509" w:type="dxa"/>
            <w:shd w:val="clear" w:color="auto" w:fill="auto"/>
          </w:tcPr>
          <w:p w14:paraId="19B23114" w14:textId="10638AE1" w:rsidR="00D543C3" w:rsidRPr="00AA14BA" w:rsidRDefault="005317B9" w:rsidP="00DB3607">
            <w:pPr>
              <w:pStyle w:val="Tabletext"/>
              <w:rPr>
                <w:szCs w:val="22"/>
              </w:rPr>
            </w:pPr>
            <w:ins w:id="18" w:author="OTA, Hiroshi " w:date="2021-01-05T19:48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9" w:author="OTA, Hiroshi " w:date="2021-01-05T19:48:00Z">
              <w:r w:rsidR="006C4B76" w:rsidRPr="00AA14BA" w:rsidDel="005317B9">
                <w:rPr>
                  <w:szCs w:val="22"/>
                </w:rPr>
                <w:delText>C157 (*)</w:delText>
              </w:r>
            </w:del>
          </w:p>
        </w:tc>
      </w:tr>
      <w:tr w:rsidR="00822078" w:rsidRPr="00AA14BA" w14:paraId="428861F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0A89ECC" w14:textId="77777777" w:rsidR="00822078" w:rsidRPr="00AA14BA" w:rsidRDefault="00822078" w:rsidP="00DB3607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FE0BBFF" w14:textId="5E7DBA65" w:rsidR="00822078" w:rsidRPr="00AA14BA" w:rsidRDefault="00FF28C7" w:rsidP="00DB3607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m3) </w:t>
            </w:r>
            <w:r w:rsidR="00822078" w:rsidRPr="00AA14BA">
              <w:rPr>
                <w:szCs w:val="22"/>
              </w:rPr>
              <w:t>Merge SG2+SG3</w:t>
            </w:r>
          </w:p>
        </w:tc>
        <w:tc>
          <w:tcPr>
            <w:tcW w:w="1560" w:type="dxa"/>
          </w:tcPr>
          <w:p w14:paraId="0B98EED8" w14:textId="77777777" w:rsidR="00822078" w:rsidRPr="00AA14BA" w:rsidRDefault="00822078" w:rsidP="00DB3607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50F99B5" w14:textId="6CA5A3B6" w:rsidR="00822078" w:rsidRPr="00AA14BA" w:rsidRDefault="0000713A" w:rsidP="00DB3607">
            <w:pPr>
              <w:pStyle w:val="Tabletext"/>
              <w:rPr>
                <w:szCs w:val="22"/>
              </w:rPr>
            </w:pPr>
            <w:hyperlink r:id="rId22" w:history="1">
              <w:r w:rsidR="00EA520C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822078" w:rsidRPr="00AA14BA">
              <w:rPr>
                <w:szCs w:val="22"/>
              </w:rPr>
              <w:t xml:space="preserve"> (Mexico)</w:t>
            </w:r>
          </w:p>
        </w:tc>
      </w:tr>
      <w:tr w:rsidR="008E2C05" w:rsidRPr="00AA14BA" w14:paraId="726CB2E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E629747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752678B" w14:textId="6C237244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m4) Move all SG2 into new gamma</w:t>
            </w:r>
          </w:p>
        </w:tc>
        <w:tc>
          <w:tcPr>
            <w:tcW w:w="1560" w:type="dxa"/>
          </w:tcPr>
          <w:p w14:paraId="0F5B16F1" w14:textId="26E392AA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gamma</w:t>
            </w:r>
          </w:p>
        </w:tc>
        <w:tc>
          <w:tcPr>
            <w:tcW w:w="2509" w:type="dxa"/>
            <w:shd w:val="clear" w:color="auto" w:fill="auto"/>
          </w:tcPr>
          <w:p w14:paraId="348BCE0E" w14:textId="037E5642" w:rsidR="008E2C05" w:rsidRPr="00AA14BA" w:rsidRDefault="0000713A" w:rsidP="008E2C05">
            <w:pPr>
              <w:pStyle w:val="Tabletext"/>
              <w:rPr>
                <w:szCs w:val="22"/>
              </w:rPr>
            </w:pPr>
            <w:hyperlink r:id="rId23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8E2C05" w:rsidRPr="00AA14BA">
              <w:rPr>
                <w:szCs w:val="22"/>
              </w:rPr>
              <w:t xml:space="preserve"> (USA and Canada)</w:t>
            </w:r>
          </w:p>
        </w:tc>
      </w:tr>
      <w:tr w:rsidR="00C61302" w:rsidRPr="00AA14BA" w14:paraId="1D3187D1" w14:textId="77777777" w:rsidTr="00B16A24">
        <w:trPr>
          <w:jc w:val="center"/>
          <w:ins w:id="20" w:author="OTA, Hiroshi " w:date="2021-01-05T19:47:00Z"/>
        </w:trPr>
        <w:tc>
          <w:tcPr>
            <w:tcW w:w="975" w:type="dxa"/>
            <w:vMerge/>
            <w:shd w:val="clear" w:color="auto" w:fill="auto"/>
          </w:tcPr>
          <w:p w14:paraId="4AC05F79" w14:textId="77777777" w:rsidR="00C61302" w:rsidRPr="00AA14BA" w:rsidRDefault="00C61302" w:rsidP="008E2C05">
            <w:pPr>
              <w:pStyle w:val="Tabletext"/>
              <w:rPr>
                <w:ins w:id="21" w:author="OTA, Hiroshi " w:date="2021-01-05T19:47:00Z"/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11B7F9F" w14:textId="3DCCF877" w:rsidR="00C61302" w:rsidRPr="00AA14BA" w:rsidRDefault="00C61302" w:rsidP="008E2C05">
            <w:pPr>
              <w:pStyle w:val="Tabletext"/>
              <w:ind w:left="284"/>
              <w:rPr>
                <w:ins w:id="22" w:author="OTA, Hiroshi " w:date="2021-01-05T19:47:00Z"/>
                <w:szCs w:val="22"/>
              </w:rPr>
            </w:pPr>
            <w:ins w:id="23" w:author="OTA, Hiroshi " w:date="2021-01-05T19:47:00Z">
              <w:r w:rsidRPr="00AA14BA">
                <w:rPr>
                  <w:szCs w:val="22"/>
                </w:rPr>
                <w:t>m5) Move all SG2 into SG2</w:t>
              </w:r>
            </w:ins>
          </w:p>
        </w:tc>
        <w:tc>
          <w:tcPr>
            <w:tcW w:w="1560" w:type="dxa"/>
          </w:tcPr>
          <w:p w14:paraId="26FBC85C" w14:textId="54E031DC" w:rsidR="00C61302" w:rsidRPr="00AA14BA" w:rsidRDefault="00C61302" w:rsidP="008E2C05">
            <w:pPr>
              <w:pStyle w:val="Tabletext"/>
              <w:rPr>
                <w:ins w:id="24" w:author="OTA, Hiroshi " w:date="2021-01-05T19:47:00Z"/>
                <w:szCs w:val="22"/>
              </w:rPr>
            </w:pPr>
            <w:ins w:id="25" w:author="OTA, Hiroshi " w:date="2021-01-05T19:47:00Z">
              <w:r w:rsidRPr="00AA14BA">
                <w:rPr>
                  <w:szCs w:val="22"/>
                </w:rPr>
                <w:t>SG2</w:t>
              </w:r>
            </w:ins>
          </w:p>
        </w:tc>
        <w:tc>
          <w:tcPr>
            <w:tcW w:w="2509" w:type="dxa"/>
            <w:shd w:val="clear" w:color="auto" w:fill="auto"/>
          </w:tcPr>
          <w:p w14:paraId="244243D8" w14:textId="132C933B" w:rsidR="00C61302" w:rsidRPr="00AA14BA" w:rsidRDefault="00C61302" w:rsidP="008E2C05">
            <w:pPr>
              <w:pStyle w:val="Tabletext"/>
              <w:rPr>
                <w:ins w:id="26" w:author="OTA, Hiroshi " w:date="2021-01-05T19:47:00Z"/>
                <w:szCs w:val="22"/>
              </w:rPr>
            </w:pPr>
            <w:ins w:id="27" w:author="OTA, Hiroshi " w:date="2021-01-05T19:47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="005317B9" w:rsidRPr="00AA14BA">
                <w:rPr>
                  <w:szCs w:val="22"/>
                </w:rPr>
                <w:t>(</w:t>
              </w:r>
              <w:r w:rsidRPr="00AA14BA">
                <w:rPr>
                  <w:szCs w:val="22"/>
                </w:rPr>
                <w:t>APT</w:t>
              </w:r>
              <w:r w:rsidR="005317B9" w:rsidRPr="00AA14BA">
                <w:rPr>
                  <w:szCs w:val="22"/>
                </w:rPr>
                <w:t>)</w:t>
              </w:r>
            </w:ins>
          </w:p>
        </w:tc>
      </w:tr>
      <w:tr w:rsidR="008E2C05" w:rsidRPr="00AA14BA" w14:paraId="5A941B1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00A16C1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E17C262" w14:textId="474F2E59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 xml:space="preserve">Transfer: </w:t>
            </w:r>
          </w:p>
        </w:tc>
        <w:tc>
          <w:tcPr>
            <w:tcW w:w="1560" w:type="dxa"/>
          </w:tcPr>
          <w:p w14:paraId="4088DC07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D6DDBBF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6287A54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BAF1BD4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7CB866F" w14:textId="1B325103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del w:id="28" w:author="OTA, Hiroshi " w:date="2021-01-05T19:46:00Z">
              <w:r w:rsidRPr="00AA14BA" w:rsidDel="00C61302">
                <w:rPr>
                  <w:bCs/>
                  <w:szCs w:val="22"/>
                </w:rPr>
                <w:delText xml:space="preserve">t1) Move WP1/2 into new SG(Japan)A </w:delText>
              </w:r>
            </w:del>
          </w:p>
        </w:tc>
        <w:tc>
          <w:tcPr>
            <w:tcW w:w="1560" w:type="dxa"/>
          </w:tcPr>
          <w:p w14:paraId="25F111E3" w14:textId="3CF12608" w:rsidR="008E2C05" w:rsidRPr="00AA14BA" w:rsidRDefault="008E2C05" w:rsidP="008E2C05">
            <w:pPr>
              <w:pStyle w:val="Tabletext"/>
              <w:rPr>
                <w:szCs w:val="22"/>
              </w:rPr>
            </w:pPr>
            <w:del w:id="29" w:author="OTA, Hiroshi " w:date="2021-01-05T19:46:00Z">
              <w:r w:rsidRPr="00AA14BA" w:rsidDel="00C61302">
                <w:rPr>
                  <w:bCs/>
                  <w:szCs w:val="22"/>
                </w:rPr>
                <w:delText>SG(Japan)A</w:delText>
              </w:r>
            </w:del>
          </w:p>
        </w:tc>
        <w:tc>
          <w:tcPr>
            <w:tcW w:w="2509" w:type="dxa"/>
            <w:shd w:val="clear" w:color="auto" w:fill="auto"/>
          </w:tcPr>
          <w:p w14:paraId="2C4808D5" w14:textId="5C6F8293" w:rsidR="008E2C05" w:rsidRPr="00AA14BA" w:rsidRDefault="0080459E" w:rsidP="008E2C05">
            <w:pPr>
              <w:pStyle w:val="Tabletext"/>
              <w:rPr>
                <w:szCs w:val="22"/>
              </w:rPr>
            </w:pPr>
            <w:del w:id="30" w:author="OTA, Hiroshi " w:date="2021-01-05T19:46:00Z">
              <w:r w:rsidRPr="00AA14BA" w:rsidDel="00C61302">
                <w:rPr>
                  <w:szCs w:val="22"/>
                </w:rPr>
                <w:fldChar w:fldCharType="begin"/>
              </w:r>
              <w:r w:rsidRPr="00AA14BA" w:rsidDel="00C61302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61302">
                <w:rPr>
                  <w:szCs w:val="22"/>
                </w:rPr>
                <w:fldChar w:fldCharType="separate"/>
              </w:r>
              <w:r w:rsidR="008E2C05" w:rsidRPr="00AA14BA" w:rsidDel="00C61302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61302">
                <w:rPr>
                  <w:szCs w:val="22"/>
                </w:rPr>
                <w:fldChar w:fldCharType="end"/>
              </w:r>
              <w:r w:rsidR="008E2C05" w:rsidRPr="00AA14BA" w:rsidDel="00C61302">
                <w:rPr>
                  <w:szCs w:val="22"/>
                </w:rPr>
                <w:delText xml:space="preserve"> (Japan)</w:delText>
              </w:r>
            </w:del>
          </w:p>
        </w:tc>
      </w:tr>
      <w:tr w:rsidR="008E2C05" w:rsidRPr="00AA14BA" w14:paraId="2612D101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39C7EA0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5B2A428" w14:textId="5B16291C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del w:id="31" w:author="OTA, Hiroshi " w:date="2021-01-05T19:46:00Z">
              <w:r w:rsidRPr="00AA14BA" w:rsidDel="00C61302">
                <w:rPr>
                  <w:bCs/>
                  <w:szCs w:val="22"/>
                </w:rPr>
                <w:delText xml:space="preserve">t2) Move WP2/2 into new SG(Japan)F </w:delText>
              </w:r>
            </w:del>
          </w:p>
        </w:tc>
        <w:tc>
          <w:tcPr>
            <w:tcW w:w="1560" w:type="dxa"/>
          </w:tcPr>
          <w:p w14:paraId="215058D1" w14:textId="515710E3" w:rsidR="008E2C05" w:rsidRPr="00AA14BA" w:rsidRDefault="008E2C05" w:rsidP="008E2C05">
            <w:pPr>
              <w:pStyle w:val="Tabletext"/>
              <w:rPr>
                <w:szCs w:val="22"/>
              </w:rPr>
            </w:pPr>
            <w:del w:id="32" w:author="OTA, Hiroshi " w:date="2021-01-05T19:46:00Z">
              <w:r w:rsidRPr="00AA14BA" w:rsidDel="00C61302">
                <w:rPr>
                  <w:bCs/>
                  <w:szCs w:val="22"/>
                </w:rPr>
                <w:delText>SG(Japan)F</w:delText>
              </w:r>
            </w:del>
          </w:p>
        </w:tc>
        <w:tc>
          <w:tcPr>
            <w:tcW w:w="2509" w:type="dxa"/>
            <w:shd w:val="clear" w:color="auto" w:fill="auto"/>
          </w:tcPr>
          <w:p w14:paraId="226C0BF1" w14:textId="326B16D1" w:rsidR="008E2C05" w:rsidRPr="00AA14BA" w:rsidRDefault="0080459E" w:rsidP="008E2C05">
            <w:pPr>
              <w:pStyle w:val="Tabletext"/>
              <w:rPr>
                <w:szCs w:val="22"/>
              </w:rPr>
            </w:pPr>
            <w:del w:id="33" w:author="OTA, Hiroshi " w:date="2021-01-05T19:46:00Z">
              <w:r w:rsidRPr="00AA14BA" w:rsidDel="00C61302">
                <w:rPr>
                  <w:szCs w:val="22"/>
                </w:rPr>
                <w:fldChar w:fldCharType="begin"/>
              </w:r>
              <w:r w:rsidRPr="00AA14BA" w:rsidDel="00C61302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61302">
                <w:rPr>
                  <w:szCs w:val="22"/>
                </w:rPr>
                <w:fldChar w:fldCharType="separate"/>
              </w:r>
              <w:r w:rsidR="008E2C05" w:rsidRPr="00AA14BA" w:rsidDel="00C61302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61302">
                <w:rPr>
                  <w:szCs w:val="22"/>
                </w:rPr>
                <w:fldChar w:fldCharType="end"/>
              </w:r>
              <w:r w:rsidR="008E2C05" w:rsidRPr="00AA14BA" w:rsidDel="00C61302">
                <w:rPr>
                  <w:szCs w:val="22"/>
                </w:rPr>
                <w:delText xml:space="preserve"> (Japan)</w:delText>
              </w:r>
            </w:del>
          </w:p>
        </w:tc>
      </w:tr>
      <w:tr w:rsidR="008E2C05" w:rsidRPr="00AA14BA" w14:paraId="1D2CD77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9A84AE5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84E0529" w14:textId="77777777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</w:p>
        </w:tc>
        <w:tc>
          <w:tcPr>
            <w:tcW w:w="1560" w:type="dxa"/>
          </w:tcPr>
          <w:p w14:paraId="1428EB29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0D241A4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0525F63A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EC6496C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7FBB856" w14:textId="6EC33E89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</w:p>
        </w:tc>
        <w:tc>
          <w:tcPr>
            <w:tcW w:w="1560" w:type="dxa"/>
          </w:tcPr>
          <w:p w14:paraId="2EDB77B6" w14:textId="174C8CD3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348C4AFF" w14:textId="23D0AB68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133DE033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1852549B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SG3</w:t>
            </w:r>
          </w:p>
        </w:tc>
        <w:tc>
          <w:tcPr>
            <w:tcW w:w="4565" w:type="dxa"/>
            <w:shd w:val="clear" w:color="auto" w:fill="auto"/>
          </w:tcPr>
          <w:p w14:paraId="2984790E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119F5AD2" w14:textId="3AA2849B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Beta</w:t>
            </w:r>
          </w:p>
          <w:p w14:paraId="5A24D125" w14:textId="23DD3643" w:rsidR="008E2C05" w:rsidRPr="00AA14BA" w:rsidRDefault="008E2C05" w:rsidP="008E2C05">
            <w:pPr>
              <w:pStyle w:val="Tabletext"/>
              <w:rPr>
                <w:szCs w:val="22"/>
              </w:rPr>
            </w:pPr>
            <w:del w:id="34" w:author="OTA, Hiroshi " w:date="2021-01-06T10:13:00Z">
              <w:r w:rsidRPr="00AA14BA" w:rsidDel="00D648B9">
                <w:rPr>
                  <w:bCs/>
                  <w:szCs w:val="22"/>
                </w:rPr>
                <w:delText>SG(Japan)B</w:delText>
              </w:r>
            </w:del>
          </w:p>
        </w:tc>
        <w:tc>
          <w:tcPr>
            <w:tcW w:w="2509" w:type="dxa"/>
            <w:shd w:val="clear" w:color="auto" w:fill="auto"/>
          </w:tcPr>
          <w:p w14:paraId="6CCB5B77" w14:textId="712AF863" w:rsidR="008E2C05" w:rsidRPr="00AA14BA" w:rsidRDefault="0000713A" w:rsidP="008E2C05">
            <w:pPr>
              <w:pStyle w:val="Tabletext"/>
              <w:rPr>
                <w:szCs w:val="22"/>
              </w:rPr>
            </w:pPr>
            <w:hyperlink r:id="rId24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8E2C05" w:rsidRPr="00AA14BA">
              <w:rPr>
                <w:szCs w:val="22"/>
              </w:rPr>
              <w:t xml:space="preserve"> (USA and Canada) (except for Q8/3)</w:t>
            </w:r>
          </w:p>
          <w:p w14:paraId="29548E88" w14:textId="77777777" w:rsidR="008E2C05" w:rsidRPr="00AA14BA" w:rsidRDefault="0000713A" w:rsidP="008E2C05">
            <w:pPr>
              <w:pStyle w:val="Tabletext"/>
              <w:rPr>
                <w:rStyle w:val="Hyperlink"/>
                <w:rFonts w:ascii="Times New Roman" w:hAnsi="Times New Roman"/>
                <w:szCs w:val="22"/>
              </w:rPr>
            </w:pPr>
            <w:hyperlink r:id="rId25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RGWP-C5 (China)</w:t>
              </w:r>
            </w:hyperlink>
          </w:p>
          <w:p w14:paraId="22ADCDFC" w14:textId="77777777" w:rsidR="005317B9" w:rsidRDefault="0080459E" w:rsidP="008E2C05">
            <w:pPr>
              <w:pStyle w:val="Tabletext"/>
              <w:rPr>
                <w:szCs w:val="22"/>
              </w:rPr>
            </w:pPr>
            <w:del w:id="35" w:author="OTA, Hiroshi " w:date="2021-01-05T19:49:00Z">
              <w:r w:rsidRPr="00AA14BA" w:rsidDel="005317B9">
                <w:rPr>
                  <w:szCs w:val="22"/>
                </w:rPr>
                <w:fldChar w:fldCharType="begin"/>
              </w:r>
              <w:r w:rsidRPr="00AA14BA" w:rsidDel="005317B9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5317B9">
                <w:rPr>
                  <w:szCs w:val="22"/>
                </w:rPr>
                <w:fldChar w:fldCharType="separate"/>
              </w:r>
              <w:r w:rsidR="008E2C05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5317B9">
                <w:rPr>
                  <w:szCs w:val="22"/>
                </w:rPr>
                <w:fldChar w:fldCharType="end"/>
              </w:r>
              <w:r w:rsidR="008E2C05" w:rsidRPr="00AA14BA" w:rsidDel="005317B9">
                <w:rPr>
                  <w:szCs w:val="22"/>
                </w:rPr>
                <w:delText xml:space="preserve"> (Japan)</w:delText>
              </w:r>
            </w:del>
            <w:ins w:id="36" w:author="OTA, Hiroshi " w:date="2021-01-05T19:49:00Z">
              <w:r w:rsidR="005317B9" w:rsidRPr="00AA14BA">
                <w:fldChar w:fldCharType="begin"/>
              </w:r>
              <w:r w:rsidR="005317B9"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="005317B9" w:rsidRPr="00AA14BA">
                <w:fldChar w:fldCharType="separate"/>
              </w:r>
              <w:r w:rsidR="005317B9"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="005317B9"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="005317B9" w:rsidRPr="00AA14BA">
                <w:rPr>
                  <w:szCs w:val="22"/>
                </w:rPr>
                <w:t>(APT)</w:t>
              </w:r>
            </w:ins>
          </w:p>
          <w:p w14:paraId="51786815" w14:textId="411E46B9" w:rsidR="00AA14BA" w:rsidRPr="00AA14BA" w:rsidRDefault="00AA14BA" w:rsidP="008E2C05">
            <w:pPr>
              <w:pStyle w:val="Tabletext"/>
              <w:rPr>
                <w:szCs w:val="22"/>
              </w:rPr>
            </w:pPr>
            <w:ins w:id="37" w:author="OTA, Hiroshi " w:date="2021-01-05T20:12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8E2C05" w:rsidRPr="00AA14BA" w14:paraId="6B6BFE3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7CEAD97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EE64203" w14:textId="59048E22" w:rsidR="008E2C05" w:rsidRPr="00AA14BA" w:rsidRDefault="006C4B76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Retain and add </w:t>
            </w:r>
            <w:r w:rsidR="008E2C05" w:rsidRPr="00AA14BA">
              <w:rPr>
                <w:szCs w:val="22"/>
              </w:rPr>
              <w:t>a new coordinating function with ITU-D</w:t>
            </w:r>
          </w:p>
        </w:tc>
        <w:tc>
          <w:tcPr>
            <w:tcW w:w="1560" w:type="dxa"/>
          </w:tcPr>
          <w:p w14:paraId="427F43DB" w14:textId="1160B540" w:rsidR="008E2C05" w:rsidRPr="00AA14BA" w:rsidRDefault="008E2C05" w:rsidP="008E2C05">
            <w:pPr>
              <w:pStyle w:val="Tabletext"/>
              <w:rPr>
                <w:szCs w:val="22"/>
              </w:rPr>
            </w:pPr>
            <w:proofErr w:type="gramStart"/>
            <w:r w:rsidRPr="00AA14BA">
              <w:rPr>
                <w:szCs w:val="22"/>
              </w:rPr>
              <w:t>SG</w:t>
            </w:r>
            <w:r w:rsidR="006C4B76" w:rsidRPr="00AA14BA">
              <w:rPr>
                <w:szCs w:val="22"/>
              </w:rPr>
              <w:t>(</w:t>
            </w:r>
            <w:proofErr w:type="gramEnd"/>
            <w:r w:rsidR="006C4B76" w:rsidRPr="00AA14BA">
              <w:rPr>
                <w:szCs w:val="22"/>
              </w:rPr>
              <w:t>*)</w:t>
            </w:r>
            <w:r w:rsidRPr="00AA14BA">
              <w:rPr>
                <w:szCs w:val="22"/>
              </w:rPr>
              <w:t>B</w:t>
            </w:r>
          </w:p>
        </w:tc>
        <w:tc>
          <w:tcPr>
            <w:tcW w:w="2509" w:type="dxa"/>
            <w:shd w:val="clear" w:color="auto" w:fill="auto"/>
          </w:tcPr>
          <w:p w14:paraId="275B0F70" w14:textId="1C6BB3F9" w:rsidR="008E2C05" w:rsidRPr="00AA14BA" w:rsidRDefault="005317B9" w:rsidP="008E2C05">
            <w:pPr>
              <w:pStyle w:val="Tabletext"/>
              <w:rPr>
                <w:szCs w:val="22"/>
              </w:rPr>
            </w:pPr>
            <w:ins w:id="38" w:author="OTA, Hiroshi " w:date="2021-01-05T19:49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39" w:author="OTA, Hiroshi " w:date="2021-01-05T19:49:00Z">
              <w:r w:rsidR="006C4B76" w:rsidRPr="00AA14BA" w:rsidDel="005317B9">
                <w:rPr>
                  <w:szCs w:val="22"/>
                </w:rPr>
                <w:delText xml:space="preserve"> </w:delText>
              </w:r>
              <w:r w:rsidR="0080459E" w:rsidRPr="00AA14BA" w:rsidDel="005317B9">
                <w:rPr>
                  <w:szCs w:val="22"/>
                </w:rPr>
                <w:fldChar w:fldCharType="begin"/>
              </w:r>
              <w:r w:rsidR="0080459E" w:rsidRPr="00AA14BA" w:rsidDel="005317B9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80459E" w:rsidRPr="00AA14BA" w:rsidDel="005317B9">
                <w:rPr>
                  <w:szCs w:val="22"/>
                </w:rPr>
                <w:fldChar w:fldCharType="separate"/>
              </w:r>
              <w:r w:rsidR="006C4B76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80459E" w:rsidRPr="00AA14BA" w:rsidDel="005317B9">
                <w:rPr>
                  <w:szCs w:val="22"/>
                </w:rPr>
                <w:fldChar w:fldCharType="end"/>
              </w:r>
              <w:r w:rsidR="006C4B76" w:rsidRPr="00AA14BA" w:rsidDel="005317B9">
                <w:rPr>
                  <w:szCs w:val="22"/>
                </w:rPr>
                <w:delText>(*)</w:delText>
              </w:r>
            </w:del>
          </w:p>
        </w:tc>
      </w:tr>
      <w:tr w:rsidR="008E2C05" w:rsidRPr="00AA14BA" w14:paraId="280E0F5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904B5F0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4C47AF3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70AD900B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4D7BF90C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0EF70BB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7019A2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D943431" w14:textId="59515729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m1) Merge all SG3 (Charging &amp; Accounting/Settlement,</w:t>
            </w:r>
            <w:r w:rsidRPr="00AA14B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22"/>
                <w:lang w:eastAsia="ja-JP"/>
              </w:rPr>
              <w:t xml:space="preserve"> </w:t>
            </w:r>
            <w:r w:rsidRPr="00AA14BA">
              <w:rPr>
                <w:szCs w:val="22"/>
              </w:rPr>
              <w:t>Economic &amp; Policy Factors of ICT services,</w:t>
            </w:r>
            <w:r w:rsidRPr="00AA14B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22"/>
                <w:lang w:eastAsia="ja-JP"/>
              </w:rPr>
              <w:t xml:space="preserve"> </w:t>
            </w:r>
            <w:r w:rsidRPr="00AA14BA">
              <w:rPr>
                <w:szCs w:val="22"/>
              </w:rPr>
              <w:t>Economic &amp; Policy Factors of Regulation, Competition &amp; Conv) into new SG</w:t>
            </w:r>
            <w:r w:rsidR="002D2DBE" w:rsidRPr="00AA14BA">
              <w:rPr>
                <w:szCs w:val="22"/>
              </w:rPr>
              <w:t>(d)</w:t>
            </w:r>
            <w:r w:rsidRPr="00AA14BA">
              <w:rPr>
                <w:szCs w:val="22"/>
              </w:rPr>
              <w:t>IV (SG2+SG3)/SG(Korea)I</w:t>
            </w:r>
          </w:p>
        </w:tc>
        <w:tc>
          <w:tcPr>
            <w:tcW w:w="1560" w:type="dxa"/>
          </w:tcPr>
          <w:p w14:paraId="14F94B0A" w14:textId="48C5E918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SG(d)IV</w:t>
            </w:r>
          </w:p>
          <w:p w14:paraId="69A31B8F" w14:textId="7E7BDE4A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SG(Korea)I</w:t>
            </w:r>
          </w:p>
        </w:tc>
        <w:tc>
          <w:tcPr>
            <w:tcW w:w="2509" w:type="dxa"/>
            <w:shd w:val="clear" w:color="auto" w:fill="auto"/>
          </w:tcPr>
          <w:p w14:paraId="74E74261" w14:textId="41B34F6A" w:rsidR="008E2C05" w:rsidRPr="00AA14BA" w:rsidRDefault="0000713A" w:rsidP="008E2C05">
            <w:pPr>
              <w:pStyle w:val="Tabletext"/>
              <w:rPr>
                <w:szCs w:val="22"/>
              </w:rPr>
            </w:pPr>
            <w:hyperlink r:id="rId26" w:history="1">
              <w:r w:rsidR="008E2C05" w:rsidRPr="00AA14BA">
                <w:rPr>
                  <w:rStyle w:val="Hyperlink"/>
                  <w:szCs w:val="22"/>
                </w:rPr>
                <w:t>TD717</w:t>
              </w:r>
            </w:hyperlink>
            <w:r w:rsidR="008E2C05" w:rsidRPr="00AA14BA">
              <w:rPr>
                <w:szCs w:val="22"/>
              </w:rPr>
              <w:t xml:space="preserve"> (TSBDir) </w:t>
            </w:r>
            <w:r w:rsidR="008E2C05" w:rsidRPr="00AA14BA">
              <w:rPr>
                <w:szCs w:val="22"/>
              </w:rPr>
              <w:br/>
            </w:r>
            <w:hyperlink r:id="rId27" w:history="1">
              <w:r w:rsidR="008E2C05" w:rsidRPr="00AA14BA">
                <w:rPr>
                  <w:rStyle w:val="Hyperlink"/>
                  <w:szCs w:val="22"/>
                </w:rPr>
                <w:t>C144</w:t>
              </w:r>
            </w:hyperlink>
            <w:r w:rsidR="008E2C05" w:rsidRPr="00AA14BA">
              <w:rPr>
                <w:szCs w:val="22"/>
              </w:rPr>
              <w:t xml:space="preserve"> (Rep. of Korea)</w:t>
            </w:r>
          </w:p>
          <w:p w14:paraId="31651C2F" w14:textId="57DDDDE6" w:rsidR="008E2C05" w:rsidRPr="00AA14BA" w:rsidRDefault="0000713A" w:rsidP="008E2C05">
            <w:pPr>
              <w:pStyle w:val="Tabletext"/>
              <w:rPr>
                <w:szCs w:val="22"/>
              </w:rPr>
            </w:pPr>
            <w:hyperlink r:id="rId28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8E2C05" w:rsidRPr="00AA14BA">
              <w:rPr>
                <w:szCs w:val="22"/>
              </w:rPr>
              <w:t xml:space="preserve"> (Mexico)</w:t>
            </w:r>
          </w:p>
        </w:tc>
      </w:tr>
      <w:tr w:rsidR="008E2C05" w:rsidRPr="00AA14BA" w14:paraId="07AD0D9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25895D1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B783BD5" w14:textId="2326E639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</w:p>
        </w:tc>
        <w:tc>
          <w:tcPr>
            <w:tcW w:w="1560" w:type="dxa"/>
          </w:tcPr>
          <w:p w14:paraId="0E9C2A1B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18080B7A" w14:textId="3441B58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24662A9B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613B0B04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r w:rsidRPr="00AA14BA">
              <w:rPr>
                <w:szCs w:val="22"/>
              </w:rPr>
              <w:lastRenderedPageBreak/>
              <w:t>SG5</w:t>
            </w:r>
          </w:p>
        </w:tc>
        <w:tc>
          <w:tcPr>
            <w:tcW w:w="4565" w:type="dxa"/>
            <w:shd w:val="clear" w:color="auto" w:fill="auto"/>
          </w:tcPr>
          <w:p w14:paraId="312270A5" w14:textId="77777777" w:rsidR="008E2C05" w:rsidRPr="00AA14BA" w:rsidRDefault="008E2C05" w:rsidP="008E2C05">
            <w:pPr>
              <w:pStyle w:val="Tabletext"/>
              <w:keepNext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11483BC4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1DC3F3EB" w14:textId="6D594611" w:rsidR="008E2C05" w:rsidRPr="00AA14BA" w:rsidRDefault="0000713A" w:rsidP="008E2C05">
            <w:pPr>
              <w:pStyle w:val="Tabletext"/>
              <w:keepNext/>
              <w:rPr>
                <w:szCs w:val="22"/>
              </w:rPr>
            </w:pPr>
            <w:hyperlink r:id="rId29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8E2C05" w:rsidRPr="00AA14BA">
              <w:rPr>
                <w:szCs w:val="22"/>
              </w:rPr>
              <w:t xml:space="preserve"> (Mexico)</w:t>
            </w:r>
          </w:p>
          <w:p w14:paraId="01B67CB2" w14:textId="77777777" w:rsidR="008E2C05" w:rsidRPr="00AA14BA" w:rsidRDefault="0000713A" w:rsidP="008E2C05">
            <w:pPr>
              <w:pStyle w:val="Tabletext"/>
              <w:keepNext/>
              <w:rPr>
                <w:ins w:id="40" w:author="OTA, Hiroshi " w:date="2021-01-05T19:50:00Z"/>
                <w:szCs w:val="22"/>
              </w:rPr>
            </w:pPr>
            <w:hyperlink r:id="rId30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8E2C05" w:rsidRPr="00AA14BA">
              <w:rPr>
                <w:szCs w:val="22"/>
              </w:rPr>
              <w:t xml:space="preserve"> (China)</w:t>
            </w:r>
          </w:p>
          <w:p w14:paraId="7E7A3368" w14:textId="77777777" w:rsidR="005317B9" w:rsidRDefault="005317B9" w:rsidP="008E2C05">
            <w:pPr>
              <w:pStyle w:val="Tabletext"/>
              <w:keepNext/>
              <w:rPr>
                <w:ins w:id="41" w:author="OTA, Hiroshi " w:date="2021-01-05T20:13:00Z"/>
                <w:szCs w:val="22"/>
              </w:rPr>
            </w:pPr>
            <w:ins w:id="42" w:author="OTA, Hiroshi " w:date="2021-01-05T19:50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</w:p>
          <w:p w14:paraId="1B298F2B" w14:textId="00C512F9" w:rsidR="00AA14BA" w:rsidRPr="00AA14BA" w:rsidRDefault="00AA14BA" w:rsidP="008E2C05">
            <w:pPr>
              <w:pStyle w:val="Tabletext"/>
              <w:keepNext/>
              <w:rPr>
                <w:szCs w:val="22"/>
              </w:rPr>
            </w:pPr>
            <w:ins w:id="43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8E2C05" w:rsidRPr="00AA14BA" w14:paraId="1E3B2E0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E7D48CF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75F1880" w14:textId="77777777" w:rsidR="008E2C05" w:rsidRPr="00AA14BA" w:rsidRDefault="008E2C05" w:rsidP="008E2C05">
            <w:pPr>
              <w:pStyle w:val="Tabletext"/>
              <w:keepNext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063B9E2D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382FD640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</w:tr>
      <w:tr w:rsidR="008E2C05" w:rsidRPr="00AA14BA" w14:paraId="33C5C89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F6218D6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15FB676" w14:textId="2F214E37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m1) move all SG5 (Environ., Energy &amp; Circular Econ, EMC/F, lightening Protection) into new SG</w:t>
            </w:r>
            <w:r w:rsidR="002D2DBE" w:rsidRPr="00AA14BA">
              <w:rPr>
                <w:szCs w:val="22"/>
              </w:rPr>
              <w:t>(d)</w:t>
            </w:r>
            <w:r w:rsidRPr="00AA14BA">
              <w:rPr>
                <w:szCs w:val="22"/>
              </w:rPr>
              <w:t>V (SG5+SG12+SG17)</w:t>
            </w:r>
          </w:p>
        </w:tc>
        <w:tc>
          <w:tcPr>
            <w:tcW w:w="1560" w:type="dxa"/>
          </w:tcPr>
          <w:p w14:paraId="5FE7BC36" w14:textId="75CACB38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r w:rsidRPr="00AA14BA">
              <w:rPr>
                <w:szCs w:val="22"/>
              </w:rPr>
              <w:t>SG</w:t>
            </w:r>
            <w:r w:rsidR="000A1E57" w:rsidRPr="00AA14BA">
              <w:rPr>
                <w:szCs w:val="22"/>
              </w:rPr>
              <w:t>(</w:t>
            </w:r>
            <w:r w:rsidRPr="00AA14BA">
              <w:rPr>
                <w:szCs w:val="22"/>
              </w:rPr>
              <w:t>d</w:t>
            </w:r>
            <w:r w:rsidR="000A1E57" w:rsidRPr="00AA14BA">
              <w:rPr>
                <w:szCs w:val="22"/>
              </w:rPr>
              <w:t>)</w:t>
            </w:r>
            <w:r w:rsidRPr="00AA14BA">
              <w:rPr>
                <w:szCs w:val="22"/>
              </w:rPr>
              <w:t>V</w:t>
            </w:r>
          </w:p>
        </w:tc>
        <w:tc>
          <w:tcPr>
            <w:tcW w:w="2509" w:type="dxa"/>
            <w:shd w:val="clear" w:color="auto" w:fill="auto"/>
          </w:tcPr>
          <w:p w14:paraId="582C3A4F" w14:textId="6C1BEFB4" w:rsidR="008E2C05" w:rsidRPr="00AA14BA" w:rsidRDefault="0000713A" w:rsidP="008E2C05">
            <w:pPr>
              <w:pStyle w:val="Tabletext"/>
              <w:keepNext/>
              <w:rPr>
                <w:szCs w:val="22"/>
              </w:rPr>
            </w:pPr>
            <w:hyperlink r:id="rId31" w:history="1">
              <w:r w:rsidR="008E2C05" w:rsidRPr="00AA14BA">
                <w:rPr>
                  <w:rStyle w:val="Hyperlink"/>
                  <w:szCs w:val="22"/>
                </w:rPr>
                <w:t>TD717</w:t>
              </w:r>
            </w:hyperlink>
            <w:r w:rsidR="008E2C05" w:rsidRPr="00AA14BA">
              <w:rPr>
                <w:szCs w:val="22"/>
              </w:rPr>
              <w:t xml:space="preserve"> (TSBDir)</w:t>
            </w:r>
          </w:p>
        </w:tc>
      </w:tr>
      <w:tr w:rsidR="008E2C05" w:rsidRPr="00AA14BA" w14:paraId="3275922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5ADCF54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7F7AE5F" w14:textId="38FC05EC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m2) move all SG5 into new </w:t>
            </w:r>
            <w:proofErr w:type="gramStart"/>
            <w:r w:rsidRPr="00AA14BA">
              <w:rPr>
                <w:szCs w:val="22"/>
              </w:rPr>
              <w:t>SG</w:t>
            </w:r>
            <w:r w:rsidR="006C4B76" w:rsidRPr="00AA14BA">
              <w:rPr>
                <w:szCs w:val="22"/>
              </w:rPr>
              <w:t>(</w:t>
            </w:r>
            <w:proofErr w:type="gramEnd"/>
            <w:r w:rsidR="006C4B76" w:rsidRPr="00AA14BA">
              <w:rPr>
                <w:szCs w:val="22"/>
              </w:rPr>
              <w:t>*)</w:t>
            </w:r>
            <w:r w:rsidRPr="00AA14BA">
              <w:rPr>
                <w:szCs w:val="22"/>
              </w:rPr>
              <w:t>C</w:t>
            </w:r>
          </w:p>
        </w:tc>
        <w:tc>
          <w:tcPr>
            <w:tcW w:w="1560" w:type="dxa"/>
          </w:tcPr>
          <w:p w14:paraId="33E938B8" w14:textId="18D057C8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proofErr w:type="gramStart"/>
            <w:r w:rsidRPr="00AA14BA">
              <w:rPr>
                <w:szCs w:val="22"/>
              </w:rPr>
              <w:t>SG</w:t>
            </w:r>
            <w:r w:rsidR="006C4B76" w:rsidRPr="00AA14BA">
              <w:rPr>
                <w:szCs w:val="22"/>
              </w:rPr>
              <w:t>(</w:t>
            </w:r>
            <w:proofErr w:type="gramEnd"/>
            <w:r w:rsidR="006C4B76" w:rsidRPr="00AA14BA">
              <w:rPr>
                <w:szCs w:val="22"/>
              </w:rPr>
              <w:t>*)</w:t>
            </w:r>
            <w:r w:rsidRPr="00AA14BA">
              <w:rPr>
                <w:szCs w:val="22"/>
              </w:rPr>
              <w:t>C</w:t>
            </w:r>
          </w:p>
        </w:tc>
        <w:tc>
          <w:tcPr>
            <w:tcW w:w="2509" w:type="dxa"/>
            <w:shd w:val="clear" w:color="auto" w:fill="auto"/>
          </w:tcPr>
          <w:p w14:paraId="1531CC41" w14:textId="652E4212" w:rsidR="008E2C05" w:rsidRPr="00AA14BA" w:rsidRDefault="005317B9" w:rsidP="008E2C05">
            <w:pPr>
              <w:pStyle w:val="Tabletext"/>
              <w:keepNext/>
              <w:rPr>
                <w:szCs w:val="22"/>
              </w:rPr>
            </w:pPr>
            <w:ins w:id="44" w:author="OTA, Hiroshi " w:date="2021-01-05T19:50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45" w:author="OTA, Hiroshi " w:date="2021-01-05T19:50:00Z">
              <w:r w:rsidR="006C4B76" w:rsidRPr="00AA14BA" w:rsidDel="005317B9">
                <w:rPr>
                  <w:szCs w:val="22"/>
                </w:rPr>
                <w:delText xml:space="preserve"> </w:delText>
              </w:r>
              <w:r w:rsidR="0080459E" w:rsidRPr="00AA14BA" w:rsidDel="005317B9">
                <w:rPr>
                  <w:szCs w:val="22"/>
                </w:rPr>
                <w:fldChar w:fldCharType="begin"/>
              </w:r>
              <w:r w:rsidR="0080459E" w:rsidRPr="00AA14BA" w:rsidDel="005317B9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80459E" w:rsidRPr="00AA14BA" w:rsidDel="005317B9">
                <w:rPr>
                  <w:szCs w:val="22"/>
                </w:rPr>
                <w:fldChar w:fldCharType="separate"/>
              </w:r>
              <w:r w:rsidR="006C4B76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80459E" w:rsidRPr="00AA14BA" w:rsidDel="005317B9">
                <w:rPr>
                  <w:szCs w:val="22"/>
                </w:rPr>
                <w:fldChar w:fldCharType="end"/>
              </w:r>
              <w:r w:rsidR="006C4B76" w:rsidRPr="00AA14BA" w:rsidDel="005317B9">
                <w:rPr>
                  <w:szCs w:val="22"/>
                </w:rPr>
                <w:delText>(*)</w:delText>
              </w:r>
            </w:del>
          </w:p>
        </w:tc>
      </w:tr>
      <w:tr w:rsidR="008E2C05" w:rsidRPr="00AA14BA" w14:paraId="2E4B69F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988DD28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29932E7" w14:textId="33CE509E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m3) move all SG5 into new theta</w:t>
            </w:r>
          </w:p>
        </w:tc>
        <w:tc>
          <w:tcPr>
            <w:tcW w:w="1560" w:type="dxa"/>
          </w:tcPr>
          <w:p w14:paraId="7A42ACEB" w14:textId="5DAE258C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r w:rsidRPr="00AA14BA">
              <w:rPr>
                <w:szCs w:val="22"/>
              </w:rPr>
              <w:t>theta</w:t>
            </w:r>
          </w:p>
        </w:tc>
        <w:tc>
          <w:tcPr>
            <w:tcW w:w="2509" w:type="dxa"/>
            <w:shd w:val="clear" w:color="auto" w:fill="auto"/>
          </w:tcPr>
          <w:p w14:paraId="6AF0ADE0" w14:textId="72985D51" w:rsidR="008E2C05" w:rsidRPr="00AA14BA" w:rsidRDefault="0000713A" w:rsidP="008E2C05">
            <w:pPr>
              <w:pStyle w:val="Tabletext"/>
              <w:keepNext/>
              <w:rPr>
                <w:szCs w:val="22"/>
              </w:rPr>
            </w:pPr>
            <w:hyperlink r:id="rId32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8E2C05" w:rsidRPr="00AA14BA">
              <w:rPr>
                <w:szCs w:val="22"/>
              </w:rPr>
              <w:t xml:space="preserve"> (USA and Canada)</w:t>
            </w:r>
          </w:p>
        </w:tc>
      </w:tr>
      <w:tr w:rsidR="008E2C05" w:rsidRPr="00AA14BA" w14:paraId="587E1B5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4C8CD27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6732E3B" w14:textId="0DD6D2CE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del w:id="46" w:author="OTA, Hiroshi " w:date="2021-01-05T19:51:00Z">
              <w:r w:rsidRPr="00AA14BA" w:rsidDel="005317B9">
                <w:rPr>
                  <w:szCs w:val="22"/>
                </w:rPr>
                <w:delText xml:space="preserve">m4) Move all SG5 into new SG </w:delText>
              </w:r>
              <w:r w:rsidR="006C4B76" w:rsidRPr="00AA14BA" w:rsidDel="005317B9">
                <w:rPr>
                  <w:szCs w:val="22"/>
                </w:rPr>
                <w:delText xml:space="preserve">(Japan) </w:delText>
              </w:r>
              <w:r w:rsidRPr="00AA14BA" w:rsidDel="005317B9">
                <w:rPr>
                  <w:szCs w:val="22"/>
                </w:rPr>
                <w:delText>C</w:delText>
              </w:r>
            </w:del>
          </w:p>
        </w:tc>
        <w:tc>
          <w:tcPr>
            <w:tcW w:w="1560" w:type="dxa"/>
          </w:tcPr>
          <w:p w14:paraId="5BC157D6" w14:textId="18BAA1CB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del w:id="47" w:author="OTA, Hiroshi " w:date="2021-01-05T19:51:00Z">
              <w:r w:rsidRPr="00AA14BA" w:rsidDel="005317B9">
                <w:rPr>
                  <w:szCs w:val="22"/>
                </w:rPr>
                <w:delText>SG (Japan) C</w:delText>
              </w:r>
            </w:del>
          </w:p>
        </w:tc>
        <w:tc>
          <w:tcPr>
            <w:tcW w:w="2509" w:type="dxa"/>
            <w:shd w:val="clear" w:color="auto" w:fill="auto"/>
          </w:tcPr>
          <w:p w14:paraId="235394BF" w14:textId="57A60FD7" w:rsidR="008E2C05" w:rsidRPr="00AA14BA" w:rsidRDefault="0080459E" w:rsidP="008E2C05">
            <w:pPr>
              <w:pStyle w:val="Tabletext"/>
              <w:keepNext/>
              <w:rPr>
                <w:szCs w:val="22"/>
              </w:rPr>
            </w:pPr>
            <w:del w:id="48" w:author="OTA, Hiroshi " w:date="2021-01-05T19:51:00Z">
              <w:r w:rsidRPr="00AA14BA" w:rsidDel="005317B9">
                <w:rPr>
                  <w:szCs w:val="22"/>
                </w:rPr>
                <w:fldChar w:fldCharType="begin"/>
              </w:r>
              <w:r w:rsidRPr="00AA14BA" w:rsidDel="005317B9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5317B9">
                <w:rPr>
                  <w:szCs w:val="22"/>
                </w:rPr>
                <w:fldChar w:fldCharType="separate"/>
              </w:r>
              <w:r w:rsidR="008E2C05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5317B9">
                <w:rPr>
                  <w:szCs w:val="22"/>
                </w:rPr>
                <w:fldChar w:fldCharType="end"/>
              </w:r>
              <w:r w:rsidR="008E2C05" w:rsidRPr="00AA14BA" w:rsidDel="005317B9">
                <w:rPr>
                  <w:szCs w:val="22"/>
                </w:rPr>
                <w:delText xml:space="preserve"> (Japan)</w:delText>
              </w:r>
            </w:del>
          </w:p>
        </w:tc>
      </w:tr>
      <w:tr w:rsidR="008E2C05" w:rsidRPr="00AA14BA" w14:paraId="7E98E1FA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05D2787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0C24280" w14:textId="128672A2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Transfer</w:t>
            </w:r>
          </w:p>
        </w:tc>
        <w:tc>
          <w:tcPr>
            <w:tcW w:w="1560" w:type="dxa"/>
          </w:tcPr>
          <w:p w14:paraId="677E2E3F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6EC10991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</w:tr>
      <w:tr w:rsidR="008E2C05" w:rsidRPr="00AA14BA" w14:paraId="35A0D7A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A7D8C6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833FD78" w14:textId="0F6D169B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t1) move all SG5 </w:t>
            </w:r>
            <w:r w:rsidRPr="00AA14BA">
              <w:rPr>
                <w:rFonts w:eastAsia="Malgun Gothic" w:hint="eastAsia"/>
                <w:szCs w:val="22"/>
                <w:lang w:eastAsia="ko-KR"/>
              </w:rPr>
              <w:t>(except SC&amp;C matters)</w:t>
            </w:r>
            <w:r w:rsidRPr="00AA14BA">
              <w:rPr>
                <w:rFonts w:eastAsia="Malgun Gothic"/>
                <w:szCs w:val="22"/>
                <w:lang w:eastAsia="ko-KR"/>
              </w:rPr>
              <w:t xml:space="preserve"> to SG(Korea)II</w:t>
            </w:r>
          </w:p>
        </w:tc>
        <w:tc>
          <w:tcPr>
            <w:tcW w:w="1560" w:type="dxa"/>
          </w:tcPr>
          <w:p w14:paraId="0D8FC0C2" w14:textId="6F5679A2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r w:rsidRPr="00AA14BA">
              <w:rPr>
                <w:rFonts w:eastAsia="Malgun Gothic"/>
                <w:szCs w:val="22"/>
                <w:lang w:eastAsia="ko-KR"/>
              </w:rPr>
              <w:t>SG(Korea)II</w:t>
            </w:r>
          </w:p>
        </w:tc>
        <w:tc>
          <w:tcPr>
            <w:tcW w:w="2509" w:type="dxa"/>
            <w:shd w:val="clear" w:color="auto" w:fill="auto"/>
          </w:tcPr>
          <w:p w14:paraId="5EE295FC" w14:textId="50017C73" w:rsidR="008E2C05" w:rsidRPr="00AA14BA" w:rsidRDefault="0000713A" w:rsidP="008E2C05">
            <w:pPr>
              <w:pStyle w:val="Tabletext"/>
              <w:keepNext/>
              <w:rPr>
                <w:szCs w:val="22"/>
              </w:rPr>
            </w:pPr>
            <w:hyperlink r:id="rId33" w:history="1">
              <w:r w:rsidR="008E2C05" w:rsidRPr="00AA14BA">
                <w:rPr>
                  <w:rStyle w:val="Hyperlink"/>
                  <w:szCs w:val="22"/>
                </w:rPr>
                <w:t>C144</w:t>
              </w:r>
            </w:hyperlink>
            <w:r w:rsidR="008E2C05" w:rsidRPr="00AA14BA">
              <w:rPr>
                <w:szCs w:val="22"/>
              </w:rPr>
              <w:t xml:space="preserve"> (Rep. of Korea)</w:t>
            </w:r>
          </w:p>
        </w:tc>
      </w:tr>
      <w:tr w:rsidR="008E2C05" w:rsidRPr="00AA14BA" w14:paraId="643215C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F04EB66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AC7B0CC" w14:textId="63D6BD2A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t2) move </w:t>
            </w:r>
            <w:r w:rsidRPr="00AA14BA">
              <w:rPr>
                <w:rFonts w:eastAsia="Malgun Gothic" w:hint="eastAsia"/>
                <w:szCs w:val="22"/>
                <w:lang w:eastAsia="ko-KR"/>
              </w:rPr>
              <w:t>SC&amp;C matters</w:t>
            </w:r>
            <w:r w:rsidRPr="00AA14BA">
              <w:rPr>
                <w:rFonts w:eastAsia="Malgun Gothic"/>
                <w:szCs w:val="22"/>
                <w:lang w:eastAsia="ko-KR"/>
              </w:rPr>
              <w:t xml:space="preserve"> to SG(Korea)III</w:t>
            </w:r>
          </w:p>
        </w:tc>
        <w:tc>
          <w:tcPr>
            <w:tcW w:w="1560" w:type="dxa"/>
          </w:tcPr>
          <w:p w14:paraId="59D66EFB" w14:textId="6562F79A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r w:rsidRPr="00AA14BA">
              <w:rPr>
                <w:rFonts w:eastAsia="Malgun Gothic"/>
                <w:szCs w:val="22"/>
                <w:lang w:eastAsia="ko-KR"/>
              </w:rPr>
              <w:t>SG(Korea)III</w:t>
            </w:r>
          </w:p>
        </w:tc>
        <w:tc>
          <w:tcPr>
            <w:tcW w:w="2509" w:type="dxa"/>
            <w:shd w:val="clear" w:color="auto" w:fill="auto"/>
          </w:tcPr>
          <w:p w14:paraId="126C6A2E" w14:textId="5BE092AE" w:rsidR="008E2C05" w:rsidRPr="00AA14BA" w:rsidRDefault="0000713A" w:rsidP="008E2C05">
            <w:pPr>
              <w:pStyle w:val="Tabletext"/>
              <w:keepNext/>
              <w:rPr>
                <w:szCs w:val="22"/>
              </w:rPr>
            </w:pPr>
            <w:hyperlink r:id="rId34" w:history="1">
              <w:r w:rsidR="008E2C05" w:rsidRPr="00AA14BA">
                <w:rPr>
                  <w:rStyle w:val="Hyperlink"/>
                  <w:szCs w:val="22"/>
                </w:rPr>
                <w:t>C144</w:t>
              </w:r>
            </w:hyperlink>
            <w:r w:rsidR="008E2C05" w:rsidRPr="00AA14BA">
              <w:rPr>
                <w:szCs w:val="22"/>
              </w:rPr>
              <w:t xml:space="preserve"> (Rep. of Korea)</w:t>
            </w:r>
          </w:p>
        </w:tc>
      </w:tr>
      <w:tr w:rsidR="008E2C05" w:rsidRPr="00AA14BA" w14:paraId="7E02087E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083E8025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SG9</w:t>
            </w:r>
          </w:p>
        </w:tc>
        <w:tc>
          <w:tcPr>
            <w:tcW w:w="4565" w:type="dxa"/>
            <w:shd w:val="clear" w:color="auto" w:fill="auto"/>
          </w:tcPr>
          <w:p w14:paraId="60C6B6E6" w14:textId="77777777" w:rsidR="008E2C05" w:rsidRPr="00AA14BA" w:rsidRDefault="008E2C05" w:rsidP="008E2C05">
            <w:pPr>
              <w:pStyle w:val="Tabletext"/>
              <w:keepNext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42637CE2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1DE7B28F" w14:textId="77777777" w:rsidR="008E2C05" w:rsidRPr="00AA14BA" w:rsidRDefault="0000713A" w:rsidP="008E2C05">
            <w:pPr>
              <w:pStyle w:val="Tabletext"/>
              <w:keepNext/>
              <w:rPr>
                <w:szCs w:val="22"/>
              </w:rPr>
            </w:pPr>
            <w:hyperlink r:id="rId35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8E2C05" w:rsidRPr="00AA14BA">
              <w:rPr>
                <w:szCs w:val="22"/>
              </w:rPr>
              <w:t xml:space="preserve"> (China)</w:t>
            </w:r>
          </w:p>
          <w:p w14:paraId="0A61AE00" w14:textId="77777777" w:rsidR="005317B9" w:rsidRDefault="0080459E" w:rsidP="008E2C05">
            <w:pPr>
              <w:pStyle w:val="Tabletext"/>
              <w:keepNext/>
              <w:rPr>
                <w:ins w:id="49" w:author="OTA, Hiroshi " w:date="2021-01-05T20:13:00Z"/>
                <w:szCs w:val="22"/>
              </w:rPr>
            </w:pPr>
            <w:del w:id="50" w:author="OTA, Hiroshi " w:date="2021-01-05T19:52:00Z">
              <w:r w:rsidRPr="00AA14BA" w:rsidDel="005317B9">
                <w:rPr>
                  <w:szCs w:val="22"/>
                </w:rPr>
                <w:fldChar w:fldCharType="begin"/>
              </w:r>
              <w:r w:rsidRPr="00AA14BA" w:rsidDel="005317B9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5317B9">
                <w:rPr>
                  <w:szCs w:val="22"/>
                </w:rPr>
                <w:fldChar w:fldCharType="separate"/>
              </w:r>
              <w:r w:rsidR="008E2C05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5317B9">
                <w:rPr>
                  <w:szCs w:val="22"/>
                </w:rPr>
                <w:fldChar w:fldCharType="end"/>
              </w:r>
              <w:r w:rsidR="008E2C05" w:rsidRPr="00AA14BA" w:rsidDel="005317B9">
                <w:rPr>
                  <w:szCs w:val="22"/>
                </w:rPr>
                <w:delText xml:space="preserve"> (Japan)</w:delText>
              </w:r>
            </w:del>
            <w:ins w:id="51" w:author="OTA, Hiroshi " w:date="2021-01-05T19:52:00Z">
              <w:r w:rsidR="005317B9" w:rsidRPr="00AA14BA">
                <w:fldChar w:fldCharType="begin"/>
              </w:r>
              <w:r w:rsidR="005317B9"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="005317B9" w:rsidRPr="00AA14BA">
                <w:fldChar w:fldCharType="separate"/>
              </w:r>
              <w:r w:rsidR="005317B9"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="005317B9"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="005317B9" w:rsidRPr="00AA14BA">
                <w:rPr>
                  <w:szCs w:val="22"/>
                </w:rPr>
                <w:t>(APT)</w:t>
              </w:r>
            </w:ins>
          </w:p>
          <w:p w14:paraId="7DBAB015" w14:textId="6140B18D" w:rsidR="00AA14BA" w:rsidRPr="00AA14BA" w:rsidRDefault="00AA14BA" w:rsidP="008E2C05">
            <w:pPr>
              <w:pStyle w:val="Tabletext"/>
              <w:keepNext/>
              <w:rPr>
                <w:szCs w:val="22"/>
              </w:rPr>
            </w:pPr>
            <w:ins w:id="52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8E2C05" w:rsidRPr="00AA14BA" w14:paraId="2BEB396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0CB526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58E3186" w14:textId="77777777" w:rsidR="008E2C05" w:rsidRPr="00AA14BA" w:rsidRDefault="008E2C05" w:rsidP="008E2C05">
            <w:pPr>
              <w:pStyle w:val="Tabletext"/>
              <w:keepNext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0B0E966F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49ADCF01" w14:textId="77777777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</w:p>
        </w:tc>
      </w:tr>
      <w:tr w:rsidR="008E2C05" w:rsidRPr="00AA14BA" w14:paraId="3A371D4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A06B8D3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EED79A0" w14:textId="44775504" w:rsidR="008E2C05" w:rsidRPr="00AA14BA" w:rsidRDefault="008E2C05" w:rsidP="008E2C05">
            <w:pPr>
              <w:pStyle w:val="Tabletext"/>
              <w:keepNext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m1) Move all SG9 into new SG</w:t>
            </w:r>
            <w:r w:rsidR="002D2DBE" w:rsidRPr="00AA14BA">
              <w:rPr>
                <w:szCs w:val="22"/>
              </w:rPr>
              <w:t>(d)</w:t>
            </w:r>
            <w:r w:rsidRPr="00AA14BA">
              <w:rPr>
                <w:szCs w:val="22"/>
              </w:rPr>
              <w:t>I (SG9+SG16)</w:t>
            </w:r>
          </w:p>
        </w:tc>
        <w:tc>
          <w:tcPr>
            <w:tcW w:w="1560" w:type="dxa"/>
          </w:tcPr>
          <w:p w14:paraId="275FDC72" w14:textId="6EEC7D16" w:rsidR="008E2C05" w:rsidRPr="00AA14BA" w:rsidRDefault="008E2C05" w:rsidP="008E2C05">
            <w:pPr>
              <w:pStyle w:val="Tabletext"/>
              <w:keepNext/>
              <w:rPr>
                <w:szCs w:val="22"/>
              </w:rPr>
            </w:pPr>
            <w:r w:rsidRPr="00AA14BA">
              <w:rPr>
                <w:szCs w:val="22"/>
              </w:rPr>
              <w:t>SG</w:t>
            </w:r>
            <w:r w:rsidR="000A1E57" w:rsidRPr="00AA14BA">
              <w:rPr>
                <w:szCs w:val="22"/>
              </w:rPr>
              <w:t>(</w:t>
            </w:r>
            <w:r w:rsidRPr="00AA14BA">
              <w:rPr>
                <w:szCs w:val="22"/>
              </w:rPr>
              <w:t>d</w:t>
            </w:r>
            <w:r w:rsidR="000A1E57" w:rsidRPr="00AA14BA">
              <w:rPr>
                <w:szCs w:val="22"/>
              </w:rPr>
              <w:t>)</w:t>
            </w:r>
            <w:r w:rsidRPr="00AA14BA">
              <w:rPr>
                <w:szCs w:val="22"/>
              </w:rPr>
              <w:t>I</w:t>
            </w:r>
          </w:p>
        </w:tc>
        <w:tc>
          <w:tcPr>
            <w:tcW w:w="2509" w:type="dxa"/>
            <w:shd w:val="clear" w:color="auto" w:fill="auto"/>
          </w:tcPr>
          <w:p w14:paraId="2398DBDB" w14:textId="04054A47" w:rsidR="008E2C05" w:rsidRPr="00AA14BA" w:rsidRDefault="0000713A" w:rsidP="008E2C05">
            <w:pPr>
              <w:pStyle w:val="Tabletext"/>
              <w:keepNext/>
              <w:rPr>
                <w:szCs w:val="22"/>
              </w:rPr>
            </w:pPr>
            <w:hyperlink r:id="rId36" w:history="1">
              <w:r w:rsidR="008E2C05" w:rsidRPr="00AA14BA">
                <w:rPr>
                  <w:rStyle w:val="Hyperlink"/>
                  <w:szCs w:val="22"/>
                </w:rPr>
                <w:t>TD717</w:t>
              </w:r>
            </w:hyperlink>
            <w:r w:rsidR="008E2C05" w:rsidRPr="00AA14BA">
              <w:rPr>
                <w:szCs w:val="22"/>
              </w:rPr>
              <w:t xml:space="preserve"> (TSBDir)</w:t>
            </w:r>
            <w:r w:rsidR="008E2C05" w:rsidRPr="00AA14BA">
              <w:rPr>
                <w:szCs w:val="22"/>
              </w:rPr>
              <w:br/>
            </w:r>
          </w:p>
        </w:tc>
      </w:tr>
      <w:tr w:rsidR="008E2C05" w:rsidRPr="00AA14BA" w14:paraId="655042D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F69FF08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069CD7E" w14:textId="0B0B3B18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m2) Move all SG9 into new </w:t>
            </w:r>
            <w:proofErr w:type="gramStart"/>
            <w:r w:rsidRPr="00AA14BA">
              <w:rPr>
                <w:szCs w:val="22"/>
              </w:rPr>
              <w:t>SG</w:t>
            </w:r>
            <w:r w:rsidR="004A00FB" w:rsidRPr="00AA14BA">
              <w:rPr>
                <w:szCs w:val="22"/>
              </w:rPr>
              <w:t>(</w:t>
            </w:r>
            <w:proofErr w:type="gramEnd"/>
            <w:r w:rsidR="004A00FB" w:rsidRPr="00AA14BA">
              <w:rPr>
                <w:szCs w:val="22"/>
              </w:rPr>
              <w:t>*)</w:t>
            </w:r>
            <w:r w:rsidRPr="00AA14BA">
              <w:rPr>
                <w:szCs w:val="22"/>
              </w:rPr>
              <w:t>D</w:t>
            </w:r>
          </w:p>
        </w:tc>
        <w:tc>
          <w:tcPr>
            <w:tcW w:w="1560" w:type="dxa"/>
          </w:tcPr>
          <w:p w14:paraId="05FD30B8" w14:textId="6F6E7B24" w:rsidR="008E2C05" w:rsidRPr="00AA14BA" w:rsidRDefault="008E2C05" w:rsidP="008E2C05">
            <w:pPr>
              <w:pStyle w:val="Tabletext"/>
              <w:rPr>
                <w:szCs w:val="22"/>
              </w:rPr>
            </w:pPr>
            <w:proofErr w:type="gramStart"/>
            <w:r w:rsidRPr="00AA14BA">
              <w:rPr>
                <w:szCs w:val="22"/>
              </w:rPr>
              <w:t>SG</w:t>
            </w:r>
            <w:r w:rsidR="004A00FB" w:rsidRPr="00AA14BA">
              <w:rPr>
                <w:szCs w:val="22"/>
              </w:rPr>
              <w:t>(</w:t>
            </w:r>
            <w:proofErr w:type="gramEnd"/>
            <w:r w:rsidR="004A00FB" w:rsidRPr="00AA14BA">
              <w:rPr>
                <w:szCs w:val="22"/>
              </w:rPr>
              <w:t>*)</w:t>
            </w:r>
            <w:r w:rsidRPr="00AA14BA">
              <w:rPr>
                <w:szCs w:val="22"/>
              </w:rPr>
              <w:t>D</w:t>
            </w:r>
          </w:p>
        </w:tc>
        <w:tc>
          <w:tcPr>
            <w:tcW w:w="2509" w:type="dxa"/>
            <w:shd w:val="clear" w:color="auto" w:fill="auto"/>
          </w:tcPr>
          <w:p w14:paraId="5D42C36E" w14:textId="7BDA189A" w:rsidR="008E2C05" w:rsidRPr="00AA14BA" w:rsidRDefault="005317B9" w:rsidP="008E2C05">
            <w:pPr>
              <w:pStyle w:val="Tabletext"/>
              <w:rPr>
                <w:szCs w:val="22"/>
              </w:rPr>
            </w:pPr>
            <w:ins w:id="53" w:author="OTA, Hiroshi " w:date="2021-01-05T19:51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54" w:author="OTA, Hiroshi " w:date="2021-01-05T19:51:00Z">
              <w:r w:rsidR="004A00FB" w:rsidRPr="00AA14BA" w:rsidDel="005317B9">
                <w:rPr>
                  <w:szCs w:val="22"/>
                </w:rPr>
                <w:delText xml:space="preserve"> </w:delText>
              </w:r>
              <w:r w:rsidR="0080459E" w:rsidRPr="00AA14BA" w:rsidDel="005317B9">
                <w:rPr>
                  <w:szCs w:val="22"/>
                </w:rPr>
                <w:fldChar w:fldCharType="begin"/>
              </w:r>
              <w:r w:rsidR="0080459E" w:rsidRPr="00AA14BA" w:rsidDel="005317B9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80459E" w:rsidRPr="00AA14BA" w:rsidDel="005317B9">
                <w:rPr>
                  <w:szCs w:val="22"/>
                </w:rPr>
                <w:fldChar w:fldCharType="separate"/>
              </w:r>
              <w:r w:rsidR="004A00FB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80459E" w:rsidRPr="00AA14BA" w:rsidDel="005317B9">
                <w:rPr>
                  <w:szCs w:val="22"/>
                </w:rPr>
                <w:fldChar w:fldCharType="end"/>
              </w:r>
              <w:r w:rsidR="004A00FB" w:rsidRPr="00AA14BA" w:rsidDel="005317B9">
                <w:rPr>
                  <w:szCs w:val="22"/>
                </w:rPr>
                <w:delText>(*)</w:delText>
              </w:r>
            </w:del>
          </w:p>
        </w:tc>
      </w:tr>
      <w:tr w:rsidR="008E2C05" w:rsidRPr="00AA14BA" w14:paraId="2F42D14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320A01F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5ABAEB0" w14:textId="0BA6F794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m3) merge SG9+SG16</w:t>
            </w:r>
          </w:p>
        </w:tc>
        <w:tc>
          <w:tcPr>
            <w:tcW w:w="1560" w:type="dxa"/>
          </w:tcPr>
          <w:p w14:paraId="46595F38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6DA6B38B" w14:textId="0D1B4101" w:rsidR="008E2C05" w:rsidRPr="00AA14BA" w:rsidRDefault="0000713A" w:rsidP="008E2C05">
            <w:pPr>
              <w:pStyle w:val="Tabletext"/>
              <w:rPr>
                <w:szCs w:val="22"/>
              </w:rPr>
            </w:pPr>
            <w:hyperlink r:id="rId37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8E2C05" w:rsidRPr="00AA14BA">
              <w:rPr>
                <w:szCs w:val="22"/>
              </w:rPr>
              <w:t xml:space="preserve"> (Mexico)</w:t>
            </w:r>
          </w:p>
        </w:tc>
      </w:tr>
      <w:tr w:rsidR="008E2C05" w:rsidRPr="00AA14BA" w14:paraId="0665D5C1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9D319E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F85531D" w14:textId="0182DE1F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m4) Move all SG9 into new delta</w:t>
            </w:r>
          </w:p>
        </w:tc>
        <w:tc>
          <w:tcPr>
            <w:tcW w:w="1560" w:type="dxa"/>
          </w:tcPr>
          <w:p w14:paraId="28D25BC6" w14:textId="148FFDB1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delta</w:t>
            </w:r>
          </w:p>
        </w:tc>
        <w:tc>
          <w:tcPr>
            <w:tcW w:w="2509" w:type="dxa"/>
            <w:shd w:val="clear" w:color="auto" w:fill="auto"/>
          </w:tcPr>
          <w:p w14:paraId="29178569" w14:textId="73042C24" w:rsidR="008E2C05" w:rsidRPr="00AA14BA" w:rsidRDefault="0000713A" w:rsidP="008E2C05">
            <w:pPr>
              <w:pStyle w:val="Tabletext"/>
              <w:rPr>
                <w:szCs w:val="22"/>
              </w:rPr>
            </w:pPr>
            <w:hyperlink r:id="rId38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8E2C05" w:rsidRPr="00AA14BA">
              <w:rPr>
                <w:szCs w:val="22"/>
              </w:rPr>
              <w:t xml:space="preserve"> (USA and Canada)</w:t>
            </w:r>
          </w:p>
        </w:tc>
      </w:tr>
      <w:tr w:rsidR="008E2C05" w:rsidRPr="00AA14BA" w14:paraId="4BE30C9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ABA006C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CAF36B4" w14:textId="0DEF9ACF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m5) move all SG9 into SG(Korea)IV</w:t>
            </w:r>
          </w:p>
        </w:tc>
        <w:tc>
          <w:tcPr>
            <w:tcW w:w="1560" w:type="dxa"/>
          </w:tcPr>
          <w:p w14:paraId="78D280D0" w14:textId="0C00DF19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SG(Korea)IV</w:t>
            </w:r>
          </w:p>
        </w:tc>
        <w:tc>
          <w:tcPr>
            <w:tcW w:w="2509" w:type="dxa"/>
            <w:shd w:val="clear" w:color="auto" w:fill="auto"/>
          </w:tcPr>
          <w:p w14:paraId="3EA49B35" w14:textId="79277850" w:rsidR="008E2C05" w:rsidRPr="00AA14BA" w:rsidRDefault="0000713A" w:rsidP="008E2C05">
            <w:pPr>
              <w:pStyle w:val="Tabletext"/>
              <w:rPr>
                <w:szCs w:val="22"/>
              </w:rPr>
            </w:pPr>
            <w:hyperlink r:id="rId39" w:history="1">
              <w:r w:rsidR="008E2C05" w:rsidRPr="00AA14BA">
                <w:rPr>
                  <w:rStyle w:val="Hyperlink"/>
                  <w:szCs w:val="22"/>
                </w:rPr>
                <w:t>C144</w:t>
              </w:r>
            </w:hyperlink>
            <w:r w:rsidR="008E2C05" w:rsidRPr="00AA14BA">
              <w:rPr>
                <w:szCs w:val="22"/>
              </w:rPr>
              <w:t xml:space="preserve"> (Rep. of Korea)</w:t>
            </w:r>
          </w:p>
        </w:tc>
      </w:tr>
      <w:tr w:rsidR="008E2C05" w:rsidRPr="00AA14BA" w14:paraId="2835070C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44DFC61F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SG11</w:t>
            </w:r>
          </w:p>
        </w:tc>
        <w:tc>
          <w:tcPr>
            <w:tcW w:w="4565" w:type="dxa"/>
            <w:shd w:val="clear" w:color="auto" w:fill="auto"/>
          </w:tcPr>
          <w:p w14:paraId="57C070C5" w14:textId="77777777" w:rsidR="008E2C05" w:rsidRPr="00AA14BA" w:rsidRDefault="008E2C05" w:rsidP="008E2C05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0CB329C9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2B66673F" w14:textId="5250869E" w:rsidR="008E2C05" w:rsidRPr="00AA14BA" w:rsidRDefault="0000713A" w:rsidP="008E2C05">
            <w:pPr>
              <w:pStyle w:val="Tabletext"/>
              <w:rPr>
                <w:szCs w:val="22"/>
              </w:rPr>
            </w:pPr>
            <w:hyperlink r:id="rId40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С125</w:t>
              </w:r>
            </w:hyperlink>
            <w:r w:rsidR="008E2C05" w:rsidRPr="00AA14BA">
              <w:rPr>
                <w:szCs w:val="22"/>
              </w:rPr>
              <w:t xml:space="preserve"> (Russia)</w:t>
            </w:r>
          </w:p>
          <w:p w14:paraId="04B57990" w14:textId="77777777" w:rsidR="008E2C05" w:rsidRPr="00AA14BA" w:rsidRDefault="0000713A" w:rsidP="008E2C05">
            <w:pPr>
              <w:pStyle w:val="Tabletext"/>
              <w:rPr>
                <w:ins w:id="55" w:author="OTA, Hiroshi " w:date="2021-01-05T19:52:00Z"/>
                <w:szCs w:val="22"/>
              </w:rPr>
            </w:pPr>
            <w:hyperlink r:id="rId41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8E2C05" w:rsidRPr="00AA14BA">
              <w:rPr>
                <w:szCs w:val="22"/>
              </w:rPr>
              <w:t xml:space="preserve"> (China)</w:t>
            </w:r>
          </w:p>
          <w:p w14:paraId="35CCBE83" w14:textId="77777777" w:rsidR="005317B9" w:rsidRDefault="005317B9" w:rsidP="008E2C05">
            <w:pPr>
              <w:pStyle w:val="Tabletext"/>
              <w:rPr>
                <w:ins w:id="56" w:author="OTA, Hiroshi " w:date="2021-01-05T20:13:00Z"/>
                <w:szCs w:val="22"/>
              </w:rPr>
            </w:pPr>
            <w:ins w:id="57" w:author="OTA, Hiroshi " w:date="2021-01-05T19:52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</w:p>
          <w:p w14:paraId="5056ACEE" w14:textId="46D1C1C5" w:rsidR="00AA14BA" w:rsidRPr="00AA14BA" w:rsidRDefault="00AA14BA" w:rsidP="008E2C05">
            <w:pPr>
              <w:pStyle w:val="Tabletext"/>
              <w:rPr>
                <w:szCs w:val="22"/>
              </w:rPr>
            </w:pPr>
            <w:ins w:id="58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8E2C05" w:rsidRPr="00AA14BA" w14:paraId="37EF4DD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55C1002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7DEDC7F" w14:textId="77777777" w:rsidR="008E2C05" w:rsidRPr="00AA14BA" w:rsidRDefault="008E2C05" w:rsidP="008E2C05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0BBD975B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3643FC6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06FB9FE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28B2DAA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063C1CD" w14:textId="3B5E286E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m1) Move all SG11 (Control &amp; Management Protocol, C&amp;I and Counterfeit) into new SG</w:t>
            </w:r>
            <w:r w:rsidR="002D2DBE" w:rsidRPr="00AA14BA">
              <w:rPr>
                <w:szCs w:val="22"/>
              </w:rPr>
              <w:t>(d)</w:t>
            </w:r>
            <w:r w:rsidRPr="00AA14BA">
              <w:rPr>
                <w:szCs w:val="22"/>
              </w:rPr>
              <w:t>III (SG11+SG13)/SG(Korea)V (SG11+SG13)</w:t>
            </w:r>
          </w:p>
        </w:tc>
        <w:tc>
          <w:tcPr>
            <w:tcW w:w="1560" w:type="dxa"/>
          </w:tcPr>
          <w:p w14:paraId="5447F6A5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SG(d)III</w:t>
            </w:r>
          </w:p>
          <w:p w14:paraId="6E0EB6CD" w14:textId="3BC1EBE9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SG(Korea)V</w:t>
            </w:r>
          </w:p>
        </w:tc>
        <w:tc>
          <w:tcPr>
            <w:tcW w:w="2509" w:type="dxa"/>
            <w:shd w:val="clear" w:color="auto" w:fill="auto"/>
          </w:tcPr>
          <w:p w14:paraId="50A93B76" w14:textId="5057DFF0" w:rsidR="008E2C05" w:rsidRPr="00AA14BA" w:rsidRDefault="0000713A" w:rsidP="008E2C05">
            <w:pPr>
              <w:pStyle w:val="Tabletext"/>
              <w:rPr>
                <w:szCs w:val="22"/>
              </w:rPr>
            </w:pPr>
            <w:hyperlink r:id="rId42" w:history="1">
              <w:r w:rsidR="008E2C05" w:rsidRPr="00AA14BA">
                <w:rPr>
                  <w:rStyle w:val="Hyperlink"/>
                  <w:szCs w:val="22"/>
                </w:rPr>
                <w:t>TD717</w:t>
              </w:r>
            </w:hyperlink>
            <w:r w:rsidR="008E2C05" w:rsidRPr="00AA14BA">
              <w:rPr>
                <w:szCs w:val="22"/>
              </w:rPr>
              <w:t xml:space="preserve"> (TSBDir) </w:t>
            </w:r>
            <w:r w:rsidR="008E2C05" w:rsidRPr="00AA14BA">
              <w:rPr>
                <w:szCs w:val="22"/>
              </w:rPr>
              <w:br/>
            </w:r>
          </w:p>
          <w:p w14:paraId="4587D4CD" w14:textId="50FA8B82" w:rsidR="008E2C05" w:rsidRPr="00AA14BA" w:rsidRDefault="0000713A" w:rsidP="008E2C05">
            <w:pPr>
              <w:pStyle w:val="Tabletext"/>
              <w:rPr>
                <w:szCs w:val="22"/>
              </w:rPr>
            </w:pPr>
            <w:hyperlink r:id="rId43" w:history="1">
              <w:r w:rsidR="008E2C05" w:rsidRPr="00AA14BA">
                <w:rPr>
                  <w:rStyle w:val="Hyperlink"/>
                  <w:szCs w:val="22"/>
                </w:rPr>
                <w:t>C144</w:t>
              </w:r>
            </w:hyperlink>
            <w:r w:rsidR="008E2C05" w:rsidRPr="00AA14BA">
              <w:rPr>
                <w:szCs w:val="22"/>
              </w:rPr>
              <w:t xml:space="preserve"> (Rep. of Korea)</w:t>
            </w:r>
          </w:p>
        </w:tc>
      </w:tr>
      <w:tr w:rsidR="008E2C05" w:rsidRPr="00AA14BA" w14:paraId="3270BAF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E323C2D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83B93B0" w14:textId="77777777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</w:p>
        </w:tc>
        <w:tc>
          <w:tcPr>
            <w:tcW w:w="1560" w:type="dxa"/>
          </w:tcPr>
          <w:p w14:paraId="509DC531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4FA2C51D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5DBE0F5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9C21A08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66D7F7F" w14:textId="77777777" w:rsidR="008E2C05" w:rsidRPr="00AA14BA" w:rsidRDefault="008E2C05" w:rsidP="008E2C05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Transfer</w:t>
            </w:r>
          </w:p>
        </w:tc>
        <w:tc>
          <w:tcPr>
            <w:tcW w:w="1560" w:type="dxa"/>
          </w:tcPr>
          <w:p w14:paraId="01C0F5C5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62A136BE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03C2E2E2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F602253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611A532" w14:textId="31C38684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</w:p>
        </w:tc>
        <w:tc>
          <w:tcPr>
            <w:tcW w:w="1560" w:type="dxa"/>
          </w:tcPr>
          <w:p w14:paraId="6DFB16E0" w14:textId="350C3139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4A9738E" w14:textId="2FC9252F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</w:tr>
      <w:tr w:rsidR="008E2C05" w:rsidRPr="00AA14BA" w14:paraId="3503D6D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686B8D6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96DE78C" w14:textId="1228AE6E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t1) Move protocols and signalling and test specifications, C&amp;I testing, technologies and services into new </w:t>
            </w:r>
            <w:proofErr w:type="gramStart"/>
            <w:r w:rsidRPr="00AA14BA">
              <w:rPr>
                <w:szCs w:val="22"/>
              </w:rPr>
              <w:t>SG</w:t>
            </w:r>
            <w:r w:rsidR="004A00FB" w:rsidRPr="00AA14BA">
              <w:rPr>
                <w:szCs w:val="22"/>
              </w:rPr>
              <w:t>(</w:t>
            </w:r>
            <w:proofErr w:type="gramEnd"/>
            <w:r w:rsidR="004A00FB" w:rsidRPr="00AA14BA">
              <w:rPr>
                <w:szCs w:val="22"/>
              </w:rPr>
              <w:t>*)</w:t>
            </w:r>
            <w:r w:rsidRPr="00AA14BA">
              <w:rPr>
                <w:szCs w:val="22"/>
              </w:rPr>
              <w:t>E</w:t>
            </w:r>
          </w:p>
        </w:tc>
        <w:tc>
          <w:tcPr>
            <w:tcW w:w="1560" w:type="dxa"/>
          </w:tcPr>
          <w:p w14:paraId="6858BEB9" w14:textId="537ED9BD" w:rsidR="008E2C05" w:rsidRPr="00AA14BA" w:rsidRDefault="008E2C05" w:rsidP="008E2C05">
            <w:pPr>
              <w:pStyle w:val="Tabletext"/>
              <w:rPr>
                <w:szCs w:val="22"/>
              </w:rPr>
            </w:pPr>
            <w:proofErr w:type="gramStart"/>
            <w:r w:rsidRPr="00AA14BA">
              <w:rPr>
                <w:szCs w:val="22"/>
              </w:rPr>
              <w:t>SG</w:t>
            </w:r>
            <w:r w:rsidR="004A00FB" w:rsidRPr="00AA14BA">
              <w:rPr>
                <w:szCs w:val="22"/>
              </w:rPr>
              <w:t>(</w:t>
            </w:r>
            <w:proofErr w:type="gramEnd"/>
            <w:r w:rsidR="004A00FB" w:rsidRPr="00AA14BA">
              <w:rPr>
                <w:szCs w:val="22"/>
              </w:rPr>
              <w:t>*)</w:t>
            </w:r>
            <w:r w:rsidRPr="00AA14BA">
              <w:rPr>
                <w:szCs w:val="22"/>
              </w:rPr>
              <w:t>E</w:t>
            </w:r>
          </w:p>
        </w:tc>
        <w:tc>
          <w:tcPr>
            <w:tcW w:w="2509" w:type="dxa"/>
            <w:shd w:val="clear" w:color="auto" w:fill="auto"/>
          </w:tcPr>
          <w:p w14:paraId="2F99A962" w14:textId="32F6C4BA" w:rsidR="008E2C05" w:rsidRPr="00AA14BA" w:rsidRDefault="005317B9" w:rsidP="008E2C05">
            <w:pPr>
              <w:pStyle w:val="Tabletext"/>
              <w:rPr>
                <w:szCs w:val="22"/>
              </w:rPr>
            </w:pPr>
            <w:ins w:id="59" w:author="OTA, Hiroshi " w:date="2021-01-05T19:52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60" w:author="OTA, Hiroshi " w:date="2021-01-05T19:52:00Z">
              <w:r w:rsidR="004A00FB" w:rsidRPr="00AA14BA" w:rsidDel="005317B9">
                <w:rPr>
                  <w:szCs w:val="22"/>
                </w:rPr>
                <w:delText xml:space="preserve"> </w:delText>
              </w:r>
              <w:r w:rsidR="0080459E" w:rsidRPr="00AA14BA" w:rsidDel="005317B9">
                <w:rPr>
                  <w:szCs w:val="22"/>
                </w:rPr>
                <w:fldChar w:fldCharType="begin"/>
              </w:r>
              <w:r w:rsidR="0080459E" w:rsidRPr="00AA14BA" w:rsidDel="005317B9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80459E" w:rsidRPr="00AA14BA" w:rsidDel="005317B9">
                <w:rPr>
                  <w:szCs w:val="22"/>
                </w:rPr>
                <w:fldChar w:fldCharType="separate"/>
              </w:r>
              <w:r w:rsidR="004A00FB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80459E" w:rsidRPr="00AA14BA" w:rsidDel="005317B9">
                <w:rPr>
                  <w:szCs w:val="22"/>
                </w:rPr>
                <w:fldChar w:fldCharType="end"/>
              </w:r>
              <w:r w:rsidR="004A00FB" w:rsidRPr="00AA14BA" w:rsidDel="005317B9">
                <w:rPr>
                  <w:szCs w:val="22"/>
                </w:rPr>
                <w:delText>(*)</w:delText>
              </w:r>
            </w:del>
          </w:p>
        </w:tc>
      </w:tr>
      <w:tr w:rsidR="008E2C05" w:rsidRPr="00AA14BA" w14:paraId="5DA12FD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F55BF75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79EE50A" w14:textId="1AB3602C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t2) Move combatting counterfeiting of ICT devices and use of stolen ICT devices into new </w:t>
            </w:r>
            <w:proofErr w:type="gramStart"/>
            <w:r w:rsidRPr="00AA14BA">
              <w:rPr>
                <w:szCs w:val="22"/>
              </w:rPr>
              <w:t>SG</w:t>
            </w:r>
            <w:r w:rsidR="004A00FB" w:rsidRPr="00AA14BA">
              <w:rPr>
                <w:szCs w:val="22"/>
              </w:rPr>
              <w:t>(</w:t>
            </w:r>
            <w:proofErr w:type="gramEnd"/>
            <w:r w:rsidR="004A00FB" w:rsidRPr="00AA14BA">
              <w:rPr>
                <w:szCs w:val="22"/>
              </w:rPr>
              <w:t>*)</w:t>
            </w:r>
            <w:r w:rsidRPr="00AA14BA">
              <w:rPr>
                <w:szCs w:val="22"/>
              </w:rPr>
              <w:t>H</w:t>
            </w:r>
          </w:p>
        </w:tc>
        <w:tc>
          <w:tcPr>
            <w:tcW w:w="1560" w:type="dxa"/>
          </w:tcPr>
          <w:p w14:paraId="35C57C16" w14:textId="5FA3124C" w:rsidR="008E2C05" w:rsidRPr="00AA14BA" w:rsidRDefault="008E2C05" w:rsidP="008E2C05">
            <w:pPr>
              <w:pStyle w:val="Tabletext"/>
              <w:rPr>
                <w:szCs w:val="22"/>
              </w:rPr>
            </w:pPr>
            <w:proofErr w:type="gramStart"/>
            <w:r w:rsidRPr="00AA14BA">
              <w:rPr>
                <w:szCs w:val="22"/>
              </w:rPr>
              <w:t>SG</w:t>
            </w:r>
            <w:r w:rsidR="004A00FB" w:rsidRPr="00AA14BA">
              <w:rPr>
                <w:szCs w:val="22"/>
              </w:rPr>
              <w:t>(</w:t>
            </w:r>
            <w:proofErr w:type="gramEnd"/>
            <w:r w:rsidR="004A00FB" w:rsidRPr="00AA14BA">
              <w:rPr>
                <w:szCs w:val="22"/>
              </w:rPr>
              <w:t>*)</w:t>
            </w:r>
            <w:r w:rsidRPr="00AA14BA">
              <w:rPr>
                <w:szCs w:val="22"/>
              </w:rPr>
              <w:t>H</w:t>
            </w:r>
          </w:p>
        </w:tc>
        <w:tc>
          <w:tcPr>
            <w:tcW w:w="2509" w:type="dxa"/>
            <w:shd w:val="clear" w:color="auto" w:fill="auto"/>
          </w:tcPr>
          <w:p w14:paraId="74362E75" w14:textId="4E4A48D2" w:rsidR="008E2C05" w:rsidRPr="00AA14BA" w:rsidRDefault="005317B9" w:rsidP="008E2C05">
            <w:pPr>
              <w:pStyle w:val="Tabletext"/>
              <w:rPr>
                <w:szCs w:val="22"/>
              </w:rPr>
            </w:pPr>
            <w:ins w:id="61" w:author="OTA, Hiroshi " w:date="2021-01-05T19:53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62" w:author="OTA, Hiroshi " w:date="2021-01-05T19:53:00Z">
              <w:r w:rsidR="004A00FB" w:rsidRPr="00AA14BA" w:rsidDel="005317B9">
                <w:rPr>
                  <w:szCs w:val="22"/>
                </w:rPr>
                <w:delText xml:space="preserve"> </w:delText>
              </w:r>
              <w:r w:rsidR="0080459E" w:rsidRPr="00AA14BA" w:rsidDel="005317B9">
                <w:rPr>
                  <w:szCs w:val="22"/>
                </w:rPr>
                <w:fldChar w:fldCharType="begin"/>
              </w:r>
              <w:r w:rsidR="0080459E" w:rsidRPr="00AA14BA" w:rsidDel="005317B9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80459E" w:rsidRPr="00AA14BA" w:rsidDel="005317B9">
                <w:rPr>
                  <w:szCs w:val="22"/>
                </w:rPr>
                <w:fldChar w:fldCharType="separate"/>
              </w:r>
              <w:r w:rsidR="004A00FB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80459E" w:rsidRPr="00AA14BA" w:rsidDel="005317B9">
                <w:rPr>
                  <w:szCs w:val="22"/>
                </w:rPr>
                <w:fldChar w:fldCharType="end"/>
              </w:r>
              <w:r w:rsidR="004A00FB" w:rsidRPr="00AA14BA" w:rsidDel="005317B9">
                <w:rPr>
                  <w:szCs w:val="22"/>
                </w:rPr>
                <w:delText>(*)</w:delText>
              </w:r>
            </w:del>
          </w:p>
        </w:tc>
      </w:tr>
      <w:tr w:rsidR="008E2C05" w:rsidRPr="00AA14BA" w14:paraId="1141E65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BB6511C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C526381" w14:textId="075CA877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t3) Move WP1/11 and 2/11 into new epsilon</w:t>
            </w:r>
          </w:p>
        </w:tc>
        <w:tc>
          <w:tcPr>
            <w:tcW w:w="1560" w:type="dxa"/>
          </w:tcPr>
          <w:p w14:paraId="2FC03EE1" w14:textId="4E6FA822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epsilon</w:t>
            </w:r>
          </w:p>
        </w:tc>
        <w:tc>
          <w:tcPr>
            <w:tcW w:w="2509" w:type="dxa"/>
            <w:shd w:val="clear" w:color="auto" w:fill="auto"/>
          </w:tcPr>
          <w:p w14:paraId="7D3910AE" w14:textId="297B9647" w:rsidR="008E2C05" w:rsidRPr="00AA14BA" w:rsidRDefault="0000713A" w:rsidP="008E2C05">
            <w:pPr>
              <w:pStyle w:val="Tabletext"/>
              <w:rPr>
                <w:szCs w:val="22"/>
              </w:rPr>
            </w:pPr>
            <w:hyperlink r:id="rId44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8E2C05" w:rsidRPr="00AA14BA">
              <w:rPr>
                <w:szCs w:val="22"/>
              </w:rPr>
              <w:t xml:space="preserve"> (USA and Canada)</w:t>
            </w:r>
          </w:p>
        </w:tc>
      </w:tr>
      <w:tr w:rsidR="008E2C05" w:rsidRPr="00AA14BA" w14:paraId="0BF5067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D9A0950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96412C2" w14:textId="36159A83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t4) Move WP3/11 into new zeta</w:t>
            </w:r>
          </w:p>
        </w:tc>
        <w:tc>
          <w:tcPr>
            <w:tcW w:w="1560" w:type="dxa"/>
          </w:tcPr>
          <w:p w14:paraId="6F308E5D" w14:textId="75D558E5" w:rsidR="008E2C05" w:rsidRPr="00AA14BA" w:rsidRDefault="008E2C05" w:rsidP="008E2C05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zeta</w:t>
            </w:r>
          </w:p>
        </w:tc>
        <w:tc>
          <w:tcPr>
            <w:tcW w:w="2509" w:type="dxa"/>
            <w:shd w:val="clear" w:color="auto" w:fill="auto"/>
          </w:tcPr>
          <w:p w14:paraId="34D28996" w14:textId="14C04A12" w:rsidR="008E2C05" w:rsidRPr="00AA14BA" w:rsidRDefault="0000713A" w:rsidP="008E2C05">
            <w:pPr>
              <w:pStyle w:val="Tabletext"/>
              <w:rPr>
                <w:szCs w:val="22"/>
              </w:rPr>
            </w:pPr>
            <w:hyperlink r:id="rId45" w:history="1">
              <w:r w:rsidR="008E2C05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8E2C05" w:rsidRPr="00AA14BA">
              <w:rPr>
                <w:szCs w:val="22"/>
              </w:rPr>
              <w:t xml:space="preserve"> (USA and Canada)</w:t>
            </w:r>
          </w:p>
        </w:tc>
      </w:tr>
      <w:tr w:rsidR="008E2C05" w:rsidRPr="00AA14BA" w14:paraId="4DBBFB3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85476EC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B632801" w14:textId="1911621F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del w:id="63" w:author="OTA, Hiroshi " w:date="2021-01-05T19:53:00Z">
              <w:r w:rsidRPr="00AA14BA" w:rsidDel="005317B9">
                <w:rPr>
                  <w:szCs w:val="22"/>
                </w:rPr>
                <w:delText>t5) Move WP1/11 and WP2/11 into new SG (Japan) F</w:delText>
              </w:r>
            </w:del>
          </w:p>
        </w:tc>
        <w:tc>
          <w:tcPr>
            <w:tcW w:w="1560" w:type="dxa"/>
          </w:tcPr>
          <w:p w14:paraId="06029A57" w14:textId="2CE47819" w:rsidR="008E2C05" w:rsidRPr="00AA14BA" w:rsidRDefault="008E2C05" w:rsidP="008E2C05">
            <w:pPr>
              <w:pStyle w:val="Tabletext"/>
              <w:rPr>
                <w:szCs w:val="22"/>
              </w:rPr>
            </w:pPr>
            <w:del w:id="64" w:author="OTA, Hiroshi " w:date="2021-01-05T19:53:00Z">
              <w:r w:rsidRPr="00AA14BA" w:rsidDel="005317B9">
                <w:rPr>
                  <w:szCs w:val="22"/>
                </w:rPr>
                <w:delText>SG (Japan) F</w:delText>
              </w:r>
            </w:del>
          </w:p>
        </w:tc>
        <w:tc>
          <w:tcPr>
            <w:tcW w:w="2509" w:type="dxa"/>
            <w:shd w:val="clear" w:color="auto" w:fill="auto"/>
          </w:tcPr>
          <w:p w14:paraId="2CE7A544" w14:textId="38E5C56A" w:rsidR="008E2C05" w:rsidRPr="00AA14BA" w:rsidRDefault="0080459E" w:rsidP="008E2C05">
            <w:pPr>
              <w:pStyle w:val="Tabletext"/>
              <w:rPr>
                <w:szCs w:val="22"/>
              </w:rPr>
            </w:pPr>
            <w:del w:id="65" w:author="OTA, Hiroshi " w:date="2021-01-05T19:53:00Z">
              <w:r w:rsidRPr="00AA14BA" w:rsidDel="005317B9">
                <w:rPr>
                  <w:szCs w:val="22"/>
                </w:rPr>
                <w:fldChar w:fldCharType="begin"/>
              </w:r>
              <w:r w:rsidRPr="00AA14BA" w:rsidDel="005317B9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5317B9">
                <w:rPr>
                  <w:szCs w:val="22"/>
                </w:rPr>
                <w:fldChar w:fldCharType="separate"/>
              </w:r>
              <w:r w:rsidR="008E2C05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5317B9">
                <w:rPr>
                  <w:szCs w:val="22"/>
                </w:rPr>
                <w:fldChar w:fldCharType="end"/>
              </w:r>
              <w:r w:rsidR="008E2C05" w:rsidRPr="00AA14BA" w:rsidDel="005317B9">
                <w:rPr>
                  <w:szCs w:val="22"/>
                </w:rPr>
                <w:delText xml:space="preserve"> (Japan)</w:delText>
              </w:r>
            </w:del>
          </w:p>
        </w:tc>
      </w:tr>
      <w:tr w:rsidR="008E2C05" w:rsidRPr="00AA14BA" w14:paraId="1302C83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2FEDD12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6739F35" w14:textId="4075AC03" w:rsidR="008E2C05" w:rsidRPr="00AA14BA" w:rsidRDefault="008E2C05" w:rsidP="008E2C05">
            <w:pPr>
              <w:pStyle w:val="Tabletext"/>
              <w:ind w:left="284"/>
              <w:rPr>
                <w:szCs w:val="22"/>
              </w:rPr>
            </w:pPr>
            <w:del w:id="66" w:author="OTA, Hiroshi " w:date="2021-01-05T19:53:00Z">
              <w:r w:rsidRPr="00AA14BA" w:rsidDel="005317B9">
                <w:rPr>
                  <w:szCs w:val="22"/>
                </w:rPr>
                <w:delText>t6) Move WP3/11 into new SG (Japan) E</w:delText>
              </w:r>
            </w:del>
          </w:p>
        </w:tc>
        <w:tc>
          <w:tcPr>
            <w:tcW w:w="1560" w:type="dxa"/>
          </w:tcPr>
          <w:p w14:paraId="1CAF796B" w14:textId="231701AA" w:rsidR="008E2C05" w:rsidRPr="00AA14BA" w:rsidRDefault="008E2C05" w:rsidP="008E2C05">
            <w:pPr>
              <w:pStyle w:val="Tabletext"/>
              <w:rPr>
                <w:szCs w:val="22"/>
              </w:rPr>
            </w:pPr>
            <w:del w:id="67" w:author="OTA, Hiroshi " w:date="2021-01-05T19:53:00Z">
              <w:r w:rsidRPr="00AA14BA" w:rsidDel="005317B9">
                <w:rPr>
                  <w:szCs w:val="22"/>
                </w:rPr>
                <w:delText>SG (Japan) E</w:delText>
              </w:r>
            </w:del>
          </w:p>
        </w:tc>
        <w:tc>
          <w:tcPr>
            <w:tcW w:w="2509" w:type="dxa"/>
            <w:shd w:val="clear" w:color="auto" w:fill="auto"/>
          </w:tcPr>
          <w:p w14:paraId="12D1BB15" w14:textId="154870B0" w:rsidR="008E2C05" w:rsidRPr="00AA14BA" w:rsidRDefault="0080459E" w:rsidP="008E2C05">
            <w:pPr>
              <w:pStyle w:val="Tabletext"/>
              <w:rPr>
                <w:szCs w:val="22"/>
              </w:rPr>
            </w:pPr>
            <w:del w:id="68" w:author="OTA, Hiroshi " w:date="2021-01-05T19:53:00Z">
              <w:r w:rsidRPr="00AA14BA" w:rsidDel="005317B9">
                <w:rPr>
                  <w:szCs w:val="22"/>
                </w:rPr>
                <w:fldChar w:fldCharType="begin"/>
              </w:r>
              <w:r w:rsidRPr="00AA14BA" w:rsidDel="005317B9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5317B9">
                <w:rPr>
                  <w:szCs w:val="22"/>
                </w:rPr>
                <w:fldChar w:fldCharType="separate"/>
              </w:r>
              <w:r w:rsidR="008E2C05"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5317B9">
                <w:rPr>
                  <w:szCs w:val="22"/>
                </w:rPr>
                <w:fldChar w:fldCharType="end"/>
              </w:r>
              <w:r w:rsidR="008E2C05" w:rsidRPr="00AA14BA" w:rsidDel="005317B9">
                <w:rPr>
                  <w:szCs w:val="22"/>
                </w:rPr>
                <w:delText xml:space="preserve"> (Japan)</w:delText>
              </w:r>
            </w:del>
          </w:p>
        </w:tc>
      </w:tr>
      <w:tr w:rsidR="008E2C05" w:rsidRPr="00AA14BA" w14:paraId="3759E49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430461D" w14:textId="77777777" w:rsidR="008E2C05" w:rsidRPr="00AA14BA" w:rsidRDefault="008E2C05" w:rsidP="008E2C05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AFE6DCC" w14:textId="52557225" w:rsidR="008E2C05" w:rsidRPr="00AA14BA" w:rsidRDefault="008E2C05" w:rsidP="008E2C05">
            <w:pPr>
              <w:pStyle w:val="Tabletext"/>
              <w:ind w:left="284"/>
              <w:rPr>
                <w:strike/>
                <w:szCs w:val="22"/>
                <w:highlight w:val="yellow"/>
              </w:rPr>
            </w:pPr>
          </w:p>
        </w:tc>
        <w:tc>
          <w:tcPr>
            <w:tcW w:w="1560" w:type="dxa"/>
          </w:tcPr>
          <w:p w14:paraId="1DC70BD8" w14:textId="158960DB" w:rsidR="008E2C05" w:rsidRPr="00AA14BA" w:rsidRDefault="008E2C05" w:rsidP="008E2C05">
            <w:pPr>
              <w:pStyle w:val="Tabletext"/>
              <w:rPr>
                <w:strike/>
                <w:szCs w:val="22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</w:tcPr>
          <w:p w14:paraId="781E240C" w14:textId="5EE515FD" w:rsidR="008E2C05" w:rsidRPr="00AA14BA" w:rsidRDefault="008E2C05" w:rsidP="008E2C05">
            <w:pPr>
              <w:pStyle w:val="Tabletext"/>
              <w:rPr>
                <w:strike/>
                <w:szCs w:val="22"/>
                <w:highlight w:val="yellow"/>
              </w:rPr>
            </w:pPr>
          </w:p>
        </w:tc>
      </w:tr>
      <w:tr w:rsidR="00AA5D20" w:rsidRPr="00AA14BA" w14:paraId="0B1DE3F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376914E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6B12425" w14:textId="1C5D1043" w:rsidR="00AA5D20" w:rsidRPr="00AA14BA" w:rsidRDefault="00AA5D20" w:rsidP="00AA5D20">
            <w:pPr>
              <w:pStyle w:val="Tabletext"/>
              <w:ind w:left="284"/>
              <w:rPr>
                <w:strike/>
                <w:szCs w:val="22"/>
                <w:highlight w:val="yellow"/>
              </w:rPr>
            </w:pPr>
          </w:p>
        </w:tc>
        <w:tc>
          <w:tcPr>
            <w:tcW w:w="1560" w:type="dxa"/>
          </w:tcPr>
          <w:p w14:paraId="24C46BDF" w14:textId="7751E8CE" w:rsidR="00AA5D20" w:rsidRPr="00AA14BA" w:rsidRDefault="00AA5D20" w:rsidP="00AA5D20">
            <w:pPr>
              <w:pStyle w:val="Tabletext"/>
              <w:rPr>
                <w:strike/>
                <w:szCs w:val="22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</w:tcPr>
          <w:p w14:paraId="1E6B07FB" w14:textId="3308E54F" w:rsidR="00AA5D20" w:rsidRPr="00AA14BA" w:rsidRDefault="00AA5D20" w:rsidP="00AA5D20">
            <w:pPr>
              <w:pStyle w:val="Tabletext"/>
              <w:rPr>
                <w:strike/>
                <w:szCs w:val="22"/>
                <w:highlight w:val="yellow"/>
              </w:rPr>
            </w:pPr>
          </w:p>
        </w:tc>
      </w:tr>
      <w:tr w:rsidR="00AA5D20" w:rsidRPr="00AA14BA" w14:paraId="22123DED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1386C50F" w14:textId="77777777" w:rsidR="00AA5D20" w:rsidRPr="00AA14BA" w:rsidRDefault="00AA5D20" w:rsidP="00AA5D20">
            <w:pPr>
              <w:pStyle w:val="Tabletext"/>
              <w:keepNext/>
              <w:rPr>
                <w:szCs w:val="22"/>
              </w:rPr>
            </w:pPr>
            <w:r w:rsidRPr="00AA14BA">
              <w:rPr>
                <w:szCs w:val="22"/>
              </w:rPr>
              <w:t>SG12</w:t>
            </w:r>
          </w:p>
        </w:tc>
        <w:tc>
          <w:tcPr>
            <w:tcW w:w="4565" w:type="dxa"/>
            <w:shd w:val="clear" w:color="auto" w:fill="auto"/>
          </w:tcPr>
          <w:p w14:paraId="34429815" w14:textId="77777777" w:rsidR="00AA5D20" w:rsidRPr="00AA14BA" w:rsidRDefault="00AA5D20" w:rsidP="00AA5D20">
            <w:pPr>
              <w:pStyle w:val="Tabletext"/>
              <w:keepNext/>
              <w:rPr>
                <w:i/>
                <w:iCs/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79D129FA" w14:textId="77777777" w:rsidR="00AA5D20" w:rsidRPr="00AA14BA" w:rsidRDefault="00AA5D20" w:rsidP="00AA5D20">
            <w:pPr>
              <w:pStyle w:val="Tabletext"/>
              <w:keepNext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7EA5FE3D" w14:textId="3BA474D5" w:rsidR="00AA5D20" w:rsidRPr="00AA14BA" w:rsidRDefault="0000713A" w:rsidP="00AA5D20">
            <w:pPr>
              <w:pStyle w:val="Tabletext"/>
              <w:keepNext/>
              <w:rPr>
                <w:szCs w:val="22"/>
              </w:rPr>
            </w:pPr>
            <w:hyperlink r:id="rId46" w:history="1">
              <w:r w:rsidR="00AA5D20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AA5D20" w:rsidRPr="00AA14BA">
              <w:rPr>
                <w:szCs w:val="22"/>
              </w:rPr>
              <w:t xml:space="preserve"> (Mexico)</w:t>
            </w:r>
          </w:p>
          <w:p w14:paraId="7A7B7987" w14:textId="77777777" w:rsidR="00AA5D20" w:rsidRPr="00AA14BA" w:rsidRDefault="0000713A" w:rsidP="00AA5D20">
            <w:pPr>
              <w:pStyle w:val="Tabletext"/>
              <w:keepNext/>
              <w:rPr>
                <w:szCs w:val="22"/>
              </w:rPr>
            </w:pPr>
            <w:hyperlink r:id="rId47" w:history="1">
              <w:r w:rsidR="00AA5D20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AA5D20" w:rsidRPr="00AA14BA">
              <w:rPr>
                <w:szCs w:val="22"/>
              </w:rPr>
              <w:t xml:space="preserve"> (China)</w:t>
            </w:r>
          </w:p>
          <w:p w14:paraId="69F55E2E" w14:textId="77777777" w:rsidR="00AA5D20" w:rsidRPr="00AA14BA" w:rsidRDefault="0000713A" w:rsidP="00AA5D20">
            <w:pPr>
              <w:pStyle w:val="Tabletext"/>
              <w:keepNext/>
              <w:rPr>
                <w:ins w:id="69" w:author="OTA, Hiroshi " w:date="2021-01-05T19:58:00Z"/>
                <w:szCs w:val="22"/>
              </w:rPr>
            </w:pPr>
            <w:hyperlink r:id="rId48" w:history="1">
              <w:r w:rsidR="00AA5D20" w:rsidRPr="00AA14BA">
                <w:rPr>
                  <w:rStyle w:val="Hyperlink"/>
                  <w:szCs w:val="22"/>
                </w:rPr>
                <w:t>C144</w:t>
              </w:r>
            </w:hyperlink>
            <w:r w:rsidR="00AA5D20" w:rsidRPr="00AA14BA">
              <w:rPr>
                <w:szCs w:val="22"/>
              </w:rPr>
              <w:t xml:space="preserve"> (Rep. of Korea)</w:t>
            </w:r>
          </w:p>
          <w:p w14:paraId="0CAEA677" w14:textId="77777777" w:rsidR="00C57DD0" w:rsidRDefault="00C57DD0" w:rsidP="00AA5D20">
            <w:pPr>
              <w:pStyle w:val="Tabletext"/>
              <w:keepNext/>
              <w:rPr>
                <w:ins w:id="70" w:author="OTA, Hiroshi " w:date="2021-01-05T20:13:00Z"/>
                <w:szCs w:val="22"/>
              </w:rPr>
            </w:pPr>
            <w:ins w:id="71" w:author="OTA, Hiroshi " w:date="2021-01-05T19:58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</w:p>
          <w:p w14:paraId="68445F8B" w14:textId="2E837B20" w:rsidR="00AA14BA" w:rsidRPr="00AA14BA" w:rsidRDefault="00AA14BA" w:rsidP="00AA5D20">
            <w:pPr>
              <w:pStyle w:val="Tabletext"/>
              <w:keepNext/>
              <w:rPr>
                <w:szCs w:val="22"/>
              </w:rPr>
            </w:pPr>
            <w:ins w:id="72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AA5D20" w:rsidRPr="00AA14BA" w14:paraId="25FEB1E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0DE6C30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FE94507" w14:textId="77777777" w:rsidR="00AA5D20" w:rsidRPr="00AA14BA" w:rsidRDefault="00AA5D20" w:rsidP="00AA5D20">
            <w:pPr>
              <w:pStyle w:val="Tabletext"/>
              <w:rPr>
                <w:i/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130A0459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25585E7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</w:tr>
      <w:tr w:rsidR="00AA5D20" w:rsidRPr="00AA14BA" w14:paraId="0E3A802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6FBD399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5F1558B" w14:textId="63D537CE" w:rsidR="00AA5D20" w:rsidRPr="00AA14BA" w:rsidRDefault="00AA5D20" w:rsidP="00AA5D20">
            <w:pPr>
              <w:pStyle w:val="Tabletext"/>
              <w:ind w:left="284"/>
              <w:rPr>
                <w:i/>
                <w:szCs w:val="22"/>
              </w:rPr>
            </w:pPr>
            <w:r w:rsidRPr="00AA14BA">
              <w:rPr>
                <w:szCs w:val="22"/>
              </w:rPr>
              <w:t>m1) move all SG12 (Subjective Assessment,</w:t>
            </w:r>
            <w:r w:rsidRPr="00AA14B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22"/>
                <w:lang w:eastAsia="ja-JP"/>
              </w:rPr>
              <w:t xml:space="preserve"> </w:t>
            </w:r>
            <w:r w:rsidRPr="00AA14BA">
              <w:rPr>
                <w:szCs w:val="22"/>
              </w:rPr>
              <w:t>Objective Models) into new SG</w:t>
            </w:r>
            <w:r w:rsidR="002D2DBE" w:rsidRPr="00AA14BA">
              <w:rPr>
                <w:szCs w:val="22"/>
              </w:rPr>
              <w:t>(d)</w:t>
            </w:r>
            <w:r w:rsidRPr="00AA14BA">
              <w:rPr>
                <w:szCs w:val="22"/>
              </w:rPr>
              <w:t>V (SG5+SG12+SG17)</w:t>
            </w:r>
          </w:p>
        </w:tc>
        <w:tc>
          <w:tcPr>
            <w:tcW w:w="1560" w:type="dxa"/>
          </w:tcPr>
          <w:p w14:paraId="466BA1D8" w14:textId="6A54E437" w:rsidR="00AA5D20" w:rsidRPr="00AA14BA" w:rsidRDefault="00AA5D20" w:rsidP="00AA5D20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SG(d)V</w:t>
            </w:r>
          </w:p>
        </w:tc>
        <w:tc>
          <w:tcPr>
            <w:tcW w:w="2509" w:type="dxa"/>
            <w:shd w:val="clear" w:color="auto" w:fill="auto"/>
          </w:tcPr>
          <w:p w14:paraId="2A2CA81F" w14:textId="5BF9B6B2" w:rsidR="00AA5D20" w:rsidRPr="00AA14BA" w:rsidRDefault="0000713A" w:rsidP="00AA5D20">
            <w:pPr>
              <w:pStyle w:val="Tabletext"/>
              <w:rPr>
                <w:szCs w:val="22"/>
              </w:rPr>
            </w:pPr>
            <w:hyperlink r:id="rId49" w:history="1">
              <w:r w:rsidR="00AA5D20" w:rsidRPr="00AA14BA">
                <w:rPr>
                  <w:rStyle w:val="Hyperlink"/>
                  <w:szCs w:val="22"/>
                </w:rPr>
                <w:t>TD717</w:t>
              </w:r>
            </w:hyperlink>
            <w:r w:rsidR="00AA5D20" w:rsidRPr="00AA14BA">
              <w:rPr>
                <w:szCs w:val="22"/>
              </w:rPr>
              <w:t xml:space="preserve"> (TSBDir)</w:t>
            </w:r>
          </w:p>
        </w:tc>
      </w:tr>
      <w:tr w:rsidR="00AA5D20" w:rsidRPr="00AA14BA" w14:paraId="254AB1A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5526E24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6585A74" w14:textId="50C051EF" w:rsidR="00AA5D20" w:rsidRPr="00AA14BA" w:rsidRDefault="00AA5D20" w:rsidP="00AA5D20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m2) move all SG12 into zeta</w:t>
            </w:r>
          </w:p>
        </w:tc>
        <w:tc>
          <w:tcPr>
            <w:tcW w:w="1560" w:type="dxa"/>
          </w:tcPr>
          <w:p w14:paraId="36930C40" w14:textId="6EAE3E99" w:rsidR="00AA5D20" w:rsidRPr="00AA14BA" w:rsidRDefault="00AA5D20" w:rsidP="00AA5D20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zeta</w:t>
            </w:r>
          </w:p>
        </w:tc>
        <w:tc>
          <w:tcPr>
            <w:tcW w:w="2509" w:type="dxa"/>
            <w:shd w:val="clear" w:color="auto" w:fill="auto"/>
          </w:tcPr>
          <w:p w14:paraId="4249D3AF" w14:textId="2DA477E8" w:rsidR="00AA5D20" w:rsidRPr="00AA14BA" w:rsidRDefault="0000713A" w:rsidP="00AA5D20">
            <w:pPr>
              <w:pStyle w:val="Tabletext"/>
              <w:rPr>
                <w:szCs w:val="22"/>
              </w:rPr>
            </w:pPr>
            <w:hyperlink r:id="rId50" w:history="1">
              <w:r w:rsidR="00AA5D20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AA5D20" w:rsidRPr="00AA14BA">
              <w:rPr>
                <w:szCs w:val="22"/>
              </w:rPr>
              <w:t xml:space="preserve"> (USA and Canada)</w:t>
            </w:r>
          </w:p>
        </w:tc>
      </w:tr>
      <w:tr w:rsidR="00AA5D20" w:rsidRPr="00AA14BA" w14:paraId="389E453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85B195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6FA702E" w14:textId="1637FD0E" w:rsidR="00AA5D20" w:rsidRPr="00AA14BA" w:rsidRDefault="00AA5D20" w:rsidP="00AA5D20">
            <w:pPr>
              <w:pStyle w:val="Tabletext"/>
              <w:ind w:left="284"/>
              <w:rPr>
                <w:szCs w:val="22"/>
              </w:rPr>
            </w:pPr>
            <w:del w:id="73" w:author="OTA, Hiroshi " w:date="2021-01-05T19:58:00Z">
              <w:r w:rsidRPr="00AA14BA" w:rsidDel="00C57DD0">
                <w:rPr>
                  <w:szCs w:val="22"/>
                </w:rPr>
                <w:delText>m3) Move all SG12 into new SG (Japan) E</w:delText>
              </w:r>
            </w:del>
          </w:p>
        </w:tc>
        <w:tc>
          <w:tcPr>
            <w:tcW w:w="1560" w:type="dxa"/>
          </w:tcPr>
          <w:p w14:paraId="40AE6064" w14:textId="5909C088" w:rsidR="00AA5D20" w:rsidRPr="00AA14BA" w:rsidRDefault="00AA5D20" w:rsidP="00AA5D20">
            <w:pPr>
              <w:pStyle w:val="Tabletext"/>
              <w:rPr>
                <w:szCs w:val="22"/>
              </w:rPr>
            </w:pPr>
            <w:del w:id="74" w:author="OTA, Hiroshi " w:date="2021-01-05T19:58:00Z">
              <w:r w:rsidRPr="00AA14BA" w:rsidDel="00C57DD0">
                <w:rPr>
                  <w:szCs w:val="22"/>
                </w:rPr>
                <w:delText>SG (Japan) E</w:delText>
              </w:r>
            </w:del>
          </w:p>
        </w:tc>
        <w:tc>
          <w:tcPr>
            <w:tcW w:w="2509" w:type="dxa"/>
            <w:shd w:val="clear" w:color="auto" w:fill="auto"/>
          </w:tcPr>
          <w:p w14:paraId="7CB4A155" w14:textId="2721DC36" w:rsidR="00AA5D20" w:rsidRPr="00AA14BA" w:rsidRDefault="00AA5D20" w:rsidP="00AA5D20">
            <w:pPr>
              <w:pStyle w:val="Tabletext"/>
              <w:rPr>
                <w:szCs w:val="22"/>
              </w:rPr>
            </w:pPr>
            <w:del w:id="75" w:author="OTA, Hiroshi " w:date="2021-01-05T19:58:00Z">
              <w:r w:rsidRPr="00AA14BA" w:rsidDel="00C57DD0">
                <w:rPr>
                  <w:szCs w:val="22"/>
                </w:rPr>
                <w:fldChar w:fldCharType="begin"/>
              </w:r>
              <w:r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57DD0">
                <w:rPr>
                  <w:szCs w:val="22"/>
                </w:rPr>
                <w:fldChar w:fldCharType="separate"/>
              </w:r>
              <w:r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57DD0">
                <w:rPr>
                  <w:szCs w:val="22"/>
                </w:rPr>
                <w:fldChar w:fldCharType="end"/>
              </w:r>
              <w:r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AA5D20" w:rsidRPr="00AA14BA" w14:paraId="7CFDD96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4E3C52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76CEC8E" w14:textId="3158667A" w:rsidR="00AA5D20" w:rsidRPr="00AA14BA" w:rsidRDefault="005317B9" w:rsidP="00AA5D20">
            <w:pPr>
              <w:pStyle w:val="Tabletext"/>
              <w:ind w:left="284"/>
              <w:rPr>
                <w:szCs w:val="22"/>
              </w:rPr>
            </w:pPr>
            <w:ins w:id="76" w:author="OTA, Hiroshi " w:date="2021-01-05T19:56:00Z">
              <w:r w:rsidRPr="00AA14BA">
                <w:rPr>
                  <w:szCs w:val="22"/>
                </w:rPr>
                <w:t>m4) Move all SG12 into new SG (*) E</w:t>
              </w:r>
            </w:ins>
          </w:p>
        </w:tc>
        <w:tc>
          <w:tcPr>
            <w:tcW w:w="1560" w:type="dxa"/>
          </w:tcPr>
          <w:p w14:paraId="58BBEA76" w14:textId="446618D0" w:rsidR="00AA5D20" w:rsidRPr="00AA14BA" w:rsidRDefault="005317B9" w:rsidP="00AA5D20">
            <w:pPr>
              <w:pStyle w:val="Tabletext"/>
              <w:rPr>
                <w:szCs w:val="22"/>
              </w:rPr>
            </w:pPr>
            <w:ins w:id="77" w:author="OTA, Hiroshi " w:date="2021-01-05T19:56:00Z">
              <w:r w:rsidRPr="00AA14BA">
                <w:rPr>
                  <w:szCs w:val="22"/>
                </w:rPr>
                <w:t>SG (*) E</w:t>
              </w:r>
            </w:ins>
          </w:p>
        </w:tc>
        <w:tc>
          <w:tcPr>
            <w:tcW w:w="2509" w:type="dxa"/>
            <w:shd w:val="clear" w:color="auto" w:fill="auto"/>
          </w:tcPr>
          <w:p w14:paraId="3C1E99C4" w14:textId="0D2E3248" w:rsidR="00AA5D20" w:rsidRPr="00AA14BA" w:rsidRDefault="005317B9" w:rsidP="00AA5D20">
            <w:pPr>
              <w:pStyle w:val="Tabletext"/>
              <w:rPr>
                <w:szCs w:val="22"/>
              </w:rPr>
            </w:pPr>
            <w:ins w:id="78" w:author="OTA, Hiroshi " w:date="2021-01-05T19:57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</w:p>
        </w:tc>
      </w:tr>
      <w:tr w:rsidR="00AA5D20" w:rsidRPr="00AA14BA" w14:paraId="4BBFCD1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D8DF550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A08C6E5" w14:textId="67A900D1" w:rsidR="00AA5D20" w:rsidRPr="00AA14BA" w:rsidRDefault="00AA5D20" w:rsidP="00AA5D20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Transfer:</w:t>
            </w:r>
          </w:p>
        </w:tc>
        <w:tc>
          <w:tcPr>
            <w:tcW w:w="1560" w:type="dxa"/>
          </w:tcPr>
          <w:p w14:paraId="0DC307F3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E14B711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</w:tr>
      <w:tr w:rsidR="00AA5D20" w:rsidRPr="00AA14BA" w14:paraId="00FDED8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A25A9B5" w14:textId="77777777" w:rsidR="00AA5D20" w:rsidRPr="00AA14BA" w:rsidRDefault="00AA5D20" w:rsidP="00AA5D20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1EC329C" w14:textId="2C32E118" w:rsidR="00AA5D20" w:rsidRPr="00AA14BA" w:rsidRDefault="00AA5D20" w:rsidP="00AA5D20">
            <w:pPr>
              <w:pStyle w:val="Tabletext"/>
              <w:ind w:left="284"/>
              <w:rPr>
                <w:szCs w:val="22"/>
              </w:rPr>
            </w:pPr>
            <w:del w:id="79" w:author="OTA, Hiroshi " w:date="2021-01-05T19:57:00Z">
              <w:r w:rsidRPr="00AA14BA" w:rsidDel="005317B9">
                <w:rPr>
                  <w:szCs w:val="22"/>
                </w:rPr>
                <w:delText xml:space="preserve">t1) move driver distraction and voice aspects of car communications into new SG (*) </w:delText>
              </w:r>
            </w:del>
            <w:del w:id="80" w:author="OTA, Hiroshi " w:date="2021-01-05T19:54:00Z">
              <w:r w:rsidRPr="00AA14BA" w:rsidDel="005317B9">
                <w:rPr>
                  <w:szCs w:val="22"/>
                </w:rPr>
                <w:delText>D</w:delText>
              </w:r>
            </w:del>
          </w:p>
        </w:tc>
        <w:tc>
          <w:tcPr>
            <w:tcW w:w="1560" w:type="dxa"/>
          </w:tcPr>
          <w:p w14:paraId="4D5E6ACE" w14:textId="3C5E0607" w:rsidR="00AA5D20" w:rsidRPr="00AA14BA" w:rsidRDefault="00AA5D20" w:rsidP="00AA5D20">
            <w:pPr>
              <w:pStyle w:val="Tabletext"/>
              <w:rPr>
                <w:szCs w:val="22"/>
              </w:rPr>
            </w:pPr>
            <w:del w:id="81" w:author="OTA, Hiroshi " w:date="2021-01-05T19:57:00Z">
              <w:r w:rsidRPr="00AA14BA" w:rsidDel="005317B9">
                <w:rPr>
                  <w:szCs w:val="22"/>
                </w:rPr>
                <w:delText>SG (*) D</w:delText>
              </w:r>
            </w:del>
          </w:p>
        </w:tc>
        <w:tc>
          <w:tcPr>
            <w:tcW w:w="2509" w:type="dxa"/>
            <w:shd w:val="clear" w:color="auto" w:fill="auto"/>
          </w:tcPr>
          <w:p w14:paraId="3A343C66" w14:textId="3ECB1691" w:rsidR="00AA5D20" w:rsidRPr="00AA14BA" w:rsidRDefault="00AA5D20" w:rsidP="00AA5D20">
            <w:pPr>
              <w:pStyle w:val="Tabletext"/>
              <w:rPr>
                <w:szCs w:val="22"/>
              </w:rPr>
            </w:pPr>
            <w:del w:id="82" w:author="OTA, Hiroshi " w:date="2021-01-05T19:57:00Z">
              <w:r w:rsidRPr="00AA14BA" w:rsidDel="005317B9">
                <w:rPr>
                  <w:szCs w:val="22"/>
                </w:rPr>
                <w:delText xml:space="preserve"> </w:delText>
              </w:r>
              <w:r w:rsidRPr="00AA14BA" w:rsidDel="005317B9">
                <w:rPr>
                  <w:szCs w:val="22"/>
                </w:rPr>
                <w:fldChar w:fldCharType="begin"/>
              </w:r>
              <w:r w:rsidRPr="00AA14BA" w:rsidDel="005317B9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Pr="00AA14BA" w:rsidDel="005317B9">
                <w:rPr>
                  <w:szCs w:val="22"/>
                </w:rPr>
                <w:fldChar w:fldCharType="separate"/>
              </w:r>
              <w:r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Pr="00AA14BA" w:rsidDel="005317B9">
                <w:rPr>
                  <w:szCs w:val="22"/>
                </w:rPr>
                <w:fldChar w:fldCharType="end"/>
              </w:r>
              <w:r w:rsidRPr="00AA14BA" w:rsidDel="005317B9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30DB2CE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CDC8310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29CC7E4" w14:textId="3C133A87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del w:id="83" w:author="OTA, Hiroshi " w:date="2021-01-05T19:57:00Z">
              <w:r w:rsidRPr="00AA14BA" w:rsidDel="005317B9">
                <w:rPr>
                  <w:szCs w:val="22"/>
                </w:rPr>
                <w:delText>t2) move quality of service and quality of experience into new SG (*) E</w:delText>
              </w:r>
            </w:del>
          </w:p>
        </w:tc>
        <w:tc>
          <w:tcPr>
            <w:tcW w:w="1560" w:type="dxa"/>
          </w:tcPr>
          <w:p w14:paraId="63AD4FD1" w14:textId="17373C92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84" w:author="OTA, Hiroshi " w:date="2021-01-05T19:57:00Z">
              <w:r w:rsidRPr="00AA14BA" w:rsidDel="005317B9">
                <w:rPr>
                  <w:szCs w:val="22"/>
                </w:rPr>
                <w:delText>SG (*) E</w:delText>
              </w:r>
            </w:del>
          </w:p>
        </w:tc>
        <w:tc>
          <w:tcPr>
            <w:tcW w:w="2509" w:type="dxa"/>
            <w:shd w:val="clear" w:color="auto" w:fill="auto"/>
          </w:tcPr>
          <w:p w14:paraId="0ADBE48A" w14:textId="5C03C206" w:rsidR="00573F6E" w:rsidRPr="00AA14BA" w:rsidDel="00F41A6D" w:rsidRDefault="00573F6E" w:rsidP="00573F6E">
            <w:pPr>
              <w:pStyle w:val="Tabletext"/>
              <w:rPr>
                <w:szCs w:val="22"/>
              </w:rPr>
            </w:pPr>
            <w:del w:id="85" w:author="OTA, Hiroshi " w:date="2021-01-05T19:57:00Z">
              <w:r w:rsidRPr="00AA14BA" w:rsidDel="005317B9">
                <w:rPr>
                  <w:szCs w:val="22"/>
                </w:rPr>
                <w:delText xml:space="preserve"> </w:delText>
              </w:r>
              <w:r w:rsidRPr="00AA14BA" w:rsidDel="005317B9">
                <w:rPr>
                  <w:szCs w:val="22"/>
                </w:rPr>
                <w:fldChar w:fldCharType="begin"/>
              </w:r>
              <w:r w:rsidRPr="00AA14BA" w:rsidDel="005317B9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Pr="00AA14BA" w:rsidDel="005317B9">
                <w:rPr>
                  <w:szCs w:val="22"/>
                </w:rPr>
                <w:fldChar w:fldCharType="separate"/>
              </w:r>
              <w:r w:rsidRPr="00AA14BA" w:rsidDel="005317B9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Pr="00AA14BA" w:rsidDel="005317B9">
                <w:rPr>
                  <w:szCs w:val="22"/>
                </w:rPr>
                <w:fldChar w:fldCharType="end"/>
              </w:r>
              <w:r w:rsidRPr="00AA14BA" w:rsidDel="005317B9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7F6B11C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89A2825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D02D708" w14:textId="7F6832C1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del w:id="86" w:author="OTA, Hiroshi " w:date="2021-01-05T19:57:00Z">
              <w:r w:rsidRPr="00AA14BA" w:rsidDel="005317B9">
                <w:rPr>
                  <w:szCs w:val="22"/>
                </w:rPr>
                <w:delText>t3) move quality assessment of video communications and applications’ to SG (*) E</w:delText>
              </w:r>
            </w:del>
          </w:p>
        </w:tc>
        <w:tc>
          <w:tcPr>
            <w:tcW w:w="1560" w:type="dxa"/>
          </w:tcPr>
          <w:p w14:paraId="40FFFB3D" w14:textId="023ADC19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87" w:author="OTA, Hiroshi " w:date="2021-01-05T19:57:00Z">
              <w:r w:rsidRPr="00AA14BA" w:rsidDel="005317B9">
                <w:rPr>
                  <w:szCs w:val="22"/>
                </w:rPr>
                <w:delText>SG (*) E</w:delText>
              </w:r>
            </w:del>
          </w:p>
        </w:tc>
        <w:tc>
          <w:tcPr>
            <w:tcW w:w="2509" w:type="dxa"/>
            <w:shd w:val="clear" w:color="auto" w:fill="auto"/>
          </w:tcPr>
          <w:p w14:paraId="375628E1" w14:textId="48B927DB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88" w:author="OTA, Hiroshi " w:date="2021-01-05T19:57:00Z">
              <w:r w:rsidRPr="00AA14BA" w:rsidDel="005317B9">
                <w:rPr>
                  <w:szCs w:val="22"/>
                </w:rPr>
                <w:delText>C157 R1 (*)</w:delText>
              </w:r>
            </w:del>
          </w:p>
        </w:tc>
      </w:tr>
      <w:tr w:rsidR="00573F6E" w:rsidRPr="00AA14BA" w14:paraId="2345498D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3B7D26B1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SG13</w:t>
            </w:r>
          </w:p>
        </w:tc>
        <w:tc>
          <w:tcPr>
            <w:tcW w:w="4565" w:type="dxa"/>
            <w:shd w:val="clear" w:color="auto" w:fill="auto"/>
          </w:tcPr>
          <w:p w14:paraId="4B421F14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42AF26BF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DA76BE6" w14:textId="77777777" w:rsidR="00573F6E" w:rsidRPr="00AA14BA" w:rsidRDefault="0000713A" w:rsidP="00573F6E">
            <w:pPr>
              <w:pStyle w:val="Tabletext"/>
              <w:rPr>
                <w:ins w:id="89" w:author="OTA, Hiroshi " w:date="2021-01-05T19:59:00Z"/>
                <w:szCs w:val="22"/>
              </w:rPr>
            </w:pPr>
            <w:hyperlink r:id="rId51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573F6E" w:rsidRPr="00AA14BA">
              <w:rPr>
                <w:szCs w:val="22"/>
              </w:rPr>
              <w:t xml:space="preserve"> (China)</w:t>
            </w:r>
          </w:p>
          <w:p w14:paraId="41BBF889" w14:textId="77777777" w:rsidR="00C57DD0" w:rsidRDefault="00C57DD0" w:rsidP="00573F6E">
            <w:pPr>
              <w:pStyle w:val="Tabletext"/>
              <w:rPr>
                <w:ins w:id="90" w:author="OTA, Hiroshi " w:date="2021-01-05T20:13:00Z"/>
                <w:szCs w:val="22"/>
              </w:rPr>
            </w:pPr>
            <w:ins w:id="91" w:author="OTA, Hiroshi " w:date="2021-01-05T19:59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</w:p>
          <w:p w14:paraId="546E371E" w14:textId="0A020D30" w:rsidR="00AA14BA" w:rsidRPr="00AA14BA" w:rsidRDefault="00AA14BA" w:rsidP="00573F6E">
            <w:pPr>
              <w:pStyle w:val="Tabletext"/>
              <w:rPr>
                <w:szCs w:val="22"/>
              </w:rPr>
            </w:pPr>
            <w:ins w:id="92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573F6E" w:rsidRPr="00AA14BA" w14:paraId="5F2BBBB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4235CEC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BB09423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502FEAB7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94C4CD0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227FC18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BCCB0B3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6A3815E" w14:textId="756F1C3E" w:rsidR="00573F6E" w:rsidRPr="00AA14BA" w:rsidRDefault="00573F6E" w:rsidP="00573F6E">
            <w:pPr>
              <w:pStyle w:val="Tabletext"/>
              <w:ind w:left="284"/>
              <w:rPr>
                <w:i/>
                <w:iCs/>
                <w:szCs w:val="22"/>
              </w:rPr>
            </w:pPr>
            <w:r w:rsidRPr="00AA14BA">
              <w:rPr>
                <w:szCs w:val="22"/>
              </w:rPr>
              <w:t>m1) Move all SG13 (Network &amp; Systems,</w:t>
            </w:r>
            <w:r w:rsidRPr="00AA14BA">
              <w:rPr>
                <w:rFonts w:eastAsiaTheme="minorEastAsia"/>
                <w:szCs w:val="22"/>
              </w:rPr>
              <w:t xml:space="preserve"> Network evolution &amp; trust</w:t>
            </w:r>
            <w:r w:rsidRPr="00AA14BA">
              <w:rPr>
                <w:szCs w:val="22"/>
              </w:rPr>
              <w:t>,</w:t>
            </w:r>
            <w:r w:rsidRPr="00AA14BA">
              <w:rPr>
                <w:rFonts w:eastAsiaTheme="minorEastAsia"/>
                <w:szCs w:val="22"/>
              </w:rPr>
              <w:t xml:space="preserve"> Cloud Comp</w:t>
            </w:r>
            <w:r w:rsidRPr="00AA14BA">
              <w:rPr>
                <w:szCs w:val="22"/>
              </w:rPr>
              <w:t>uting &amp; Big Data) into new SG(d)III (SG11+SG13)/SG(Korea)V</w:t>
            </w:r>
          </w:p>
        </w:tc>
        <w:tc>
          <w:tcPr>
            <w:tcW w:w="1560" w:type="dxa"/>
          </w:tcPr>
          <w:p w14:paraId="0D524A0E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SG(d)III</w:t>
            </w:r>
          </w:p>
          <w:p w14:paraId="29A6D1C9" w14:textId="3E45CFB4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SG(Korea)V</w:t>
            </w:r>
          </w:p>
        </w:tc>
        <w:tc>
          <w:tcPr>
            <w:tcW w:w="2509" w:type="dxa"/>
            <w:shd w:val="clear" w:color="auto" w:fill="auto"/>
          </w:tcPr>
          <w:p w14:paraId="7FCACF4D" w14:textId="1BCE1E20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52" w:history="1">
              <w:r w:rsidR="00573F6E" w:rsidRPr="00AA14BA">
                <w:rPr>
                  <w:rStyle w:val="Hyperlink"/>
                  <w:szCs w:val="22"/>
                </w:rPr>
                <w:t>TD717</w:t>
              </w:r>
            </w:hyperlink>
            <w:r w:rsidR="00573F6E" w:rsidRPr="00AA14BA">
              <w:rPr>
                <w:szCs w:val="22"/>
              </w:rPr>
              <w:t xml:space="preserve"> (TSBDir) </w:t>
            </w:r>
            <w:r w:rsidR="00573F6E" w:rsidRPr="00AA14BA">
              <w:rPr>
                <w:szCs w:val="22"/>
              </w:rPr>
              <w:br/>
            </w:r>
            <w:hyperlink r:id="rId53" w:history="1">
              <w:r w:rsidR="00573F6E" w:rsidRPr="00AA14BA">
                <w:rPr>
                  <w:rStyle w:val="Hyperlink"/>
                  <w:szCs w:val="22"/>
                </w:rPr>
                <w:t>C144</w:t>
              </w:r>
            </w:hyperlink>
            <w:r w:rsidR="00573F6E" w:rsidRPr="00AA14BA">
              <w:rPr>
                <w:szCs w:val="22"/>
              </w:rPr>
              <w:t xml:space="preserve"> (Rep. of Korea)</w:t>
            </w:r>
          </w:p>
        </w:tc>
      </w:tr>
      <w:tr w:rsidR="00573F6E" w:rsidRPr="00AA14BA" w14:paraId="0BED239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A2FF199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3C542BBC" w14:textId="5E224DE3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m2) Move all SG13 (future networks; mobility management; cloud computing and cloud-based platforms; trusted network infrastructures) into new </w:t>
            </w: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*)F</w:t>
            </w:r>
          </w:p>
        </w:tc>
        <w:tc>
          <w:tcPr>
            <w:tcW w:w="1560" w:type="dxa"/>
          </w:tcPr>
          <w:p w14:paraId="041EAB22" w14:textId="339CBA5C" w:rsidR="00573F6E" w:rsidRPr="00AA14BA" w:rsidRDefault="00573F6E" w:rsidP="00573F6E">
            <w:pPr>
              <w:pStyle w:val="Tabletext"/>
              <w:rPr>
                <w:szCs w:val="22"/>
              </w:rPr>
            </w:pP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*)F</w:t>
            </w:r>
          </w:p>
        </w:tc>
        <w:tc>
          <w:tcPr>
            <w:tcW w:w="2509" w:type="dxa"/>
            <w:shd w:val="clear" w:color="auto" w:fill="auto"/>
          </w:tcPr>
          <w:p w14:paraId="2797F70B" w14:textId="1BD24F81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93" w:author="OTA, Hiroshi " w:date="2021-01-05T19:59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94" w:author="OTA, Hiroshi " w:date="2021-01-05T19:59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46CF903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37BDD8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1ED82CA" w14:textId="4C9C606A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m3) Move all SG13 (except for Q16/13) into epsilon</w:t>
            </w:r>
          </w:p>
        </w:tc>
        <w:tc>
          <w:tcPr>
            <w:tcW w:w="1560" w:type="dxa"/>
          </w:tcPr>
          <w:p w14:paraId="6FBF72EB" w14:textId="4F78ABC0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epsilon</w:t>
            </w:r>
          </w:p>
        </w:tc>
        <w:tc>
          <w:tcPr>
            <w:tcW w:w="2509" w:type="dxa"/>
            <w:shd w:val="clear" w:color="auto" w:fill="auto"/>
          </w:tcPr>
          <w:p w14:paraId="1EA8A506" w14:textId="55C03AF2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54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201AF31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EB28FD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E9044A1" w14:textId="5773E4DB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del w:id="95" w:author="OTA, Hiroshi " w:date="2021-01-05T19:59:00Z">
              <w:r w:rsidRPr="00AA14BA" w:rsidDel="00C57DD0">
                <w:rPr>
                  <w:szCs w:val="22"/>
                </w:rPr>
                <w:delText>m4) Move all SG13 into new SG (Japan) F</w:delText>
              </w:r>
            </w:del>
          </w:p>
        </w:tc>
        <w:tc>
          <w:tcPr>
            <w:tcW w:w="1560" w:type="dxa"/>
          </w:tcPr>
          <w:p w14:paraId="5FA5C2B5" w14:textId="6734573B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96" w:author="OTA, Hiroshi " w:date="2021-01-05T19:59:00Z">
              <w:r w:rsidRPr="00AA14BA" w:rsidDel="00C57DD0">
                <w:rPr>
                  <w:szCs w:val="22"/>
                </w:rPr>
                <w:delText>SG (Japan) F</w:delText>
              </w:r>
            </w:del>
          </w:p>
        </w:tc>
        <w:tc>
          <w:tcPr>
            <w:tcW w:w="2509" w:type="dxa"/>
            <w:shd w:val="clear" w:color="auto" w:fill="auto"/>
          </w:tcPr>
          <w:p w14:paraId="752B7B02" w14:textId="657F7EE7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97" w:author="OTA, Hiroshi " w:date="2021-01-05T19:59:00Z">
              <w:r w:rsidRPr="00AA14BA" w:rsidDel="00C57DD0">
                <w:rPr>
                  <w:szCs w:val="22"/>
                </w:rPr>
                <w:fldChar w:fldCharType="begin"/>
              </w:r>
              <w:r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57DD0">
                <w:rPr>
                  <w:szCs w:val="22"/>
                </w:rPr>
                <w:fldChar w:fldCharType="separate"/>
              </w:r>
              <w:r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57DD0">
                <w:rPr>
                  <w:szCs w:val="22"/>
                </w:rPr>
                <w:fldChar w:fldCharType="end"/>
              </w:r>
              <w:r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573F6E" w:rsidRPr="00AA14BA" w14:paraId="24C248A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608D491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BCFBCDB" w14:textId="6A5F329F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Transfer:</w:t>
            </w:r>
          </w:p>
        </w:tc>
        <w:tc>
          <w:tcPr>
            <w:tcW w:w="1560" w:type="dxa"/>
          </w:tcPr>
          <w:p w14:paraId="7B8CF2E6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694F5D7C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5D359CC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163DA57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EBBF42E" w14:textId="49699B0A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t1) Move Q16/13 into new eta</w:t>
            </w:r>
          </w:p>
        </w:tc>
        <w:tc>
          <w:tcPr>
            <w:tcW w:w="1560" w:type="dxa"/>
          </w:tcPr>
          <w:p w14:paraId="5B934181" w14:textId="736DABC4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eta</w:t>
            </w:r>
          </w:p>
        </w:tc>
        <w:tc>
          <w:tcPr>
            <w:tcW w:w="2509" w:type="dxa"/>
            <w:shd w:val="clear" w:color="auto" w:fill="auto"/>
          </w:tcPr>
          <w:p w14:paraId="3B44E5EE" w14:textId="516375F0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55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5983E34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928CD11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D500F45" w14:textId="544AD213" w:rsidR="00573F6E" w:rsidRPr="00AA14BA" w:rsidRDefault="00573F6E" w:rsidP="00573F6E">
            <w:pPr>
              <w:pStyle w:val="Tabletext"/>
              <w:ind w:left="284"/>
              <w:rPr>
                <w:strike/>
                <w:szCs w:val="22"/>
                <w:highlight w:val="yellow"/>
              </w:rPr>
            </w:pPr>
          </w:p>
        </w:tc>
        <w:tc>
          <w:tcPr>
            <w:tcW w:w="1560" w:type="dxa"/>
          </w:tcPr>
          <w:p w14:paraId="73669AE9" w14:textId="76130F9C" w:rsidR="00573F6E" w:rsidRPr="00AA14BA" w:rsidRDefault="00573F6E" w:rsidP="00573F6E">
            <w:pPr>
              <w:pStyle w:val="Tabletext"/>
              <w:rPr>
                <w:strike/>
                <w:szCs w:val="22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</w:tcPr>
          <w:p w14:paraId="4251DC79" w14:textId="782672E7" w:rsidR="00573F6E" w:rsidRPr="00AA14BA" w:rsidRDefault="00573F6E" w:rsidP="00573F6E">
            <w:pPr>
              <w:pStyle w:val="Tabletext"/>
              <w:rPr>
                <w:strike/>
                <w:szCs w:val="22"/>
                <w:highlight w:val="yellow"/>
              </w:rPr>
            </w:pPr>
          </w:p>
        </w:tc>
      </w:tr>
      <w:tr w:rsidR="00573F6E" w:rsidRPr="00AA14BA" w14:paraId="2231AA8F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560A9743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SG15</w:t>
            </w:r>
          </w:p>
        </w:tc>
        <w:tc>
          <w:tcPr>
            <w:tcW w:w="4565" w:type="dxa"/>
            <w:shd w:val="clear" w:color="auto" w:fill="auto"/>
          </w:tcPr>
          <w:p w14:paraId="6F59D80D" w14:textId="77777777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Retain</w:t>
            </w:r>
          </w:p>
        </w:tc>
        <w:tc>
          <w:tcPr>
            <w:tcW w:w="1560" w:type="dxa"/>
          </w:tcPr>
          <w:p w14:paraId="0DB39719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SG(d)VI,</w:t>
            </w:r>
            <w:r w:rsidRPr="00AA14BA">
              <w:rPr>
                <w:szCs w:val="22"/>
              </w:rPr>
              <w:br/>
              <w:t>alpha</w:t>
            </w:r>
            <w:r w:rsidRPr="00AA14BA">
              <w:rPr>
                <w:szCs w:val="22"/>
              </w:rPr>
              <w:br/>
              <w:t>SG(Korea)VII</w:t>
            </w:r>
          </w:p>
          <w:p w14:paraId="64C26E72" w14:textId="6CC1A841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98" w:author="OTA, Hiroshi " w:date="2021-01-06T10:14:00Z">
              <w:r w:rsidRPr="00AA14BA" w:rsidDel="00D648B9">
                <w:rPr>
                  <w:szCs w:val="22"/>
                </w:rPr>
                <w:delText>SG (Japan)G</w:delText>
              </w:r>
            </w:del>
          </w:p>
        </w:tc>
        <w:tc>
          <w:tcPr>
            <w:tcW w:w="2509" w:type="dxa"/>
            <w:shd w:val="clear" w:color="auto" w:fill="auto"/>
          </w:tcPr>
          <w:p w14:paraId="7B2619E1" w14:textId="09246AEB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56" w:history="1">
              <w:r w:rsidR="00573F6E" w:rsidRPr="00AA14BA">
                <w:rPr>
                  <w:rStyle w:val="Hyperlink"/>
                  <w:szCs w:val="22"/>
                </w:rPr>
                <w:t>TD717</w:t>
              </w:r>
            </w:hyperlink>
            <w:r w:rsidR="00573F6E" w:rsidRPr="00AA14BA">
              <w:rPr>
                <w:szCs w:val="22"/>
              </w:rPr>
              <w:t xml:space="preserve"> (TSBDir), </w:t>
            </w:r>
            <w:r w:rsidR="00573F6E" w:rsidRPr="00AA14BA">
              <w:rPr>
                <w:szCs w:val="22"/>
              </w:rPr>
              <w:br/>
            </w:r>
            <w:hyperlink r:id="rId57" w:history="1">
              <w:r w:rsidR="00573F6E" w:rsidRPr="00AA14BA">
                <w:rPr>
                  <w:rStyle w:val="Hyperlink"/>
                  <w:szCs w:val="22"/>
                </w:rPr>
                <w:t>C144</w:t>
              </w:r>
            </w:hyperlink>
            <w:r w:rsidR="00573F6E" w:rsidRPr="00AA14BA">
              <w:rPr>
                <w:szCs w:val="22"/>
              </w:rPr>
              <w:t xml:space="preserve"> (Rep. of Korea)</w:t>
            </w:r>
            <w:r w:rsidR="00573F6E" w:rsidRPr="00AA14BA">
              <w:rPr>
                <w:szCs w:val="22"/>
              </w:rPr>
              <w:br/>
            </w:r>
            <w:hyperlink r:id="rId58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С125</w:t>
              </w:r>
            </w:hyperlink>
            <w:r w:rsidR="00573F6E" w:rsidRPr="00AA14BA">
              <w:rPr>
                <w:szCs w:val="22"/>
              </w:rPr>
              <w:t xml:space="preserve"> (Russia)</w:t>
            </w:r>
            <w:r w:rsidR="00573F6E" w:rsidRPr="00AA14BA">
              <w:rPr>
                <w:szCs w:val="22"/>
              </w:rPr>
              <w:br/>
            </w:r>
            <w:hyperlink r:id="rId59" w:history="1">
              <w:r w:rsidR="00573F6E" w:rsidRPr="00AA14BA">
                <w:rPr>
                  <w:rStyle w:val="Hyperlink"/>
                  <w:szCs w:val="22"/>
                </w:rPr>
                <w:t>C155</w:t>
              </w:r>
            </w:hyperlink>
            <w:r w:rsidR="00573F6E" w:rsidRPr="00AA14BA">
              <w:rPr>
                <w:szCs w:val="22"/>
              </w:rPr>
              <w:t xml:space="preserve"> (Broadcom)</w:t>
            </w:r>
          </w:p>
          <w:p w14:paraId="7DB4D3CA" w14:textId="4F971E30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60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573F6E" w:rsidRPr="00AA14BA">
              <w:rPr>
                <w:szCs w:val="22"/>
              </w:rPr>
              <w:t xml:space="preserve"> (Mexico)</w:t>
            </w:r>
          </w:p>
          <w:p w14:paraId="3FDA63C5" w14:textId="61B2CA77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61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  <w:p w14:paraId="7959AED8" w14:textId="4EA9647C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99" w:author="OTA, Hiroshi " w:date="2021-01-05T20:00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00" w:author="OTA, Hiroshi " w:date="2021-01-05T20:00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  <w:p w14:paraId="44264A97" w14:textId="77777777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62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573F6E" w:rsidRPr="00AA14BA">
              <w:rPr>
                <w:szCs w:val="22"/>
              </w:rPr>
              <w:t xml:space="preserve"> (China)</w:t>
            </w:r>
          </w:p>
          <w:p w14:paraId="621DE1A2" w14:textId="77777777" w:rsidR="00573F6E" w:rsidRDefault="00C57DD0" w:rsidP="00573F6E">
            <w:pPr>
              <w:pStyle w:val="Tabletext"/>
              <w:rPr>
                <w:ins w:id="101" w:author="OTA, Hiroshi " w:date="2021-01-05T20:13:00Z"/>
                <w:szCs w:val="22"/>
              </w:rPr>
            </w:pPr>
            <w:ins w:id="102" w:author="OTA, Hiroshi " w:date="2021-01-05T20:00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  <w:del w:id="103" w:author="OTA, Hiroshi " w:date="2021-01-05T20:00:00Z"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 xml:space="preserve"> (Japan)</w:delText>
              </w:r>
            </w:del>
          </w:p>
          <w:p w14:paraId="1213F1D8" w14:textId="5D48BE66" w:rsidR="00AA14BA" w:rsidRPr="00AA14BA" w:rsidRDefault="00AA14BA" w:rsidP="00573F6E">
            <w:pPr>
              <w:pStyle w:val="Tabletext"/>
              <w:rPr>
                <w:szCs w:val="22"/>
              </w:rPr>
            </w:pPr>
            <w:ins w:id="104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573F6E" w:rsidRPr="00AA14BA" w14:paraId="466C558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669078A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6531FEF" w14:textId="77777777" w:rsidR="00573F6E" w:rsidRPr="00AA14BA" w:rsidRDefault="00573F6E" w:rsidP="00573F6E">
            <w:pPr>
              <w:pStyle w:val="Tabletext"/>
              <w:ind w:left="284"/>
              <w:rPr>
                <w:i/>
                <w:iCs/>
                <w:szCs w:val="22"/>
              </w:rPr>
            </w:pPr>
          </w:p>
        </w:tc>
        <w:tc>
          <w:tcPr>
            <w:tcW w:w="1560" w:type="dxa"/>
          </w:tcPr>
          <w:p w14:paraId="1DFCF5C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C6CD677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16A4160D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451A85D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SG16</w:t>
            </w:r>
          </w:p>
        </w:tc>
        <w:tc>
          <w:tcPr>
            <w:tcW w:w="4565" w:type="dxa"/>
            <w:shd w:val="clear" w:color="auto" w:fill="auto"/>
          </w:tcPr>
          <w:p w14:paraId="258C9857" w14:textId="77777777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Retain</w:t>
            </w:r>
          </w:p>
        </w:tc>
        <w:tc>
          <w:tcPr>
            <w:tcW w:w="1560" w:type="dxa"/>
          </w:tcPr>
          <w:p w14:paraId="1DBD0D49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68924FC4" w14:textId="6C81B06F" w:rsidR="00573F6E" w:rsidRPr="00AA14BA" w:rsidRDefault="0000713A" w:rsidP="00573F6E">
            <w:pPr>
              <w:pStyle w:val="Tabletext"/>
              <w:rPr>
                <w:szCs w:val="22"/>
                <w:lang w:val="fr-FR"/>
              </w:rPr>
            </w:pPr>
            <w:r>
              <w:fldChar w:fldCharType="begin"/>
            </w:r>
            <w:r w:rsidRPr="0000713A">
              <w:rPr>
                <w:lang w:val="fr-FR"/>
              </w:rPr>
              <w:instrText xml:space="preserve"> HYPERLINK "https://www.itu.int/md/T17-TSAG-C-0105" </w:instrText>
            </w:r>
            <w:r>
              <w:fldChar w:fldCharType="separate"/>
            </w:r>
            <w:r w:rsidR="00573F6E" w:rsidRPr="00AA14BA">
              <w:rPr>
                <w:rStyle w:val="Hyperlink"/>
                <w:rFonts w:ascii="Times New Roman" w:hAnsi="Times New Roman"/>
                <w:szCs w:val="22"/>
                <w:lang w:val="fr-FR"/>
              </w:rPr>
              <w:t>C105-R1</w:t>
            </w:r>
            <w:r>
              <w:rPr>
                <w:rStyle w:val="Hyperlink"/>
                <w:rFonts w:ascii="Times New Roman" w:hAnsi="Times New Roman"/>
                <w:szCs w:val="22"/>
                <w:lang w:val="fr-FR"/>
              </w:rPr>
              <w:fldChar w:fldCharType="end"/>
            </w:r>
            <w:r w:rsidR="00573F6E" w:rsidRPr="00AA14BA">
              <w:rPr>
                <w:szCs w:val="22"/>
                <w:lang w:val="fr-FR"/>
              </w:rPr>
              <w:t xml:space="preserve"> (Huawei et al.)</w:t>
            </w:r>
          </w:p>
          <w:p w14:paraId="5C833D1C" w14:textId="77777777" w:rsidR="00573F6E" w:rsidRPr="00AA14BA" w:rsidRDefault="0000713A" w:rsidP="00573F6E">
            <w:pPr>
              <w:pStyle w:val="Tabletext"/>
              <w:rPr>
                <w:ins w:id="105" w:author="OTA, Hiroshi " w:date="2021-01-05T20:01:00Z"/>
                <w:szCs w:val="22"/>
              </w:rPr>
            </w:pPr>
            <w:hyperlink r:id="rId63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573F6E" w:rsidRPr="00AA14BA">
              <w:rPr>
                <w:szCs w:val="22"/>
              </w:rPr>
              <w:t xml:space="preserve"> (China)</w:t>
            </w:r>
          </w:p>
          <w:p w14:paraId="430AEB3A" w14:textId="77777777" w:rsidR="00C57DD0" w:rsidRDefault="00C57DD0" w:rsidP="00573F6E">
            <w:pPr>
              <w:pStyle w:val="Tabletext"/>
              <w:rPr>
                <w:ins w:id="106" w:author="OTA, Hiroshi " w:date="2021-01-05T20:13:00Z"/>
                <w:szCs w:val="22"/>
              </w:rPr>
            </w:pPr>
            <w:ins w:id="107" w:author="OTA, Hiroshi " w:date="2021-01-05T20:01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</w:p>
          <w:p w14:paraId="78B36E86" w14:textId="33B5CC4C" w:rsidR="00AA14BA" w:rsidRPr="00D648B9" w:rsidRDefault="00AA14BA" w:rsidP="00573F6E">
            <w:pPr>
              <w:pStyle w:val="Tabletext"/>
              <w:rPr>
                <w:szCs w:val="22"/>
              </w:rPr>
            </w:pPr>
            <w:ins w:id="108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573F6E" w:rsidRPr="00AA14BA" w14:paraId="19A6A17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D636FE4" w14:textId="77777777" w:rsidR="00573F6E" w:rsidRPr="00D648B9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AC86647" w14:textId="58DE5912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05089394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351249D1" w14:textId="77777777" w:rsidR="00573F6E" w:rsidRPr="00AA14BA" w:rsidRDefault="00573F6E" w:rsidP="00573F6E">
            <w:pPr>
              <w:pStyle w:val="Tabletext"/>
              <w:rPr>
                <w:szCs w:val="22"/>
                <w:lang w:val="fr-FR"/>
              </w:rPr>
            </w:pPr>
          </w:p>
        </w:tc>
      </w:tr>
      <w:tr w:rsidR="00573F6E" w:rsidRPr="00AA14BA" w14:paraId="563D126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4D8D2DD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D1E4C8B" w14:textId="3CD4C745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szCs w:val="22"/>
              </w:rPr>
              <w:t>m1) merge SG9+SG16</w:t>
            </w:r>
          </w:p>
        </w:tc>
        <w:tc>
          <w:tcPr>
            <w:tcW w:w="1560" w:type="dxa"/>
          </w:tcPr>
          <w:p w14:paraId="2E6B255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F8396CD" w14:textId="5EDB5908" w:rsidR="00573F6E" w:rsidRPr="00AA14BA" w:rsidRDefault="0000713A" w:rsidP="00573F6E">
            <w:pPr>
              <w:pStyle w:val="Tabletext"/>
              <w:rPr>
                <w:szCs w:val="22"/>
                <w:lang w:val="fr-FR"/>
              </w:rPr>
            </w:pPr>
            <w:hyperlink r:id="rId64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573F6E" w:rsidRPr="00AA14BA">
              <w:rPr>
                <w:szCs w:val="22"/>
              </w:rPr>
              <w:t xml:space="preserve"> (Mexico)</w:t>
            </w:r>
          </w:p>
        </w:tc>
      </w:tr>
      <w:tr w:rsidR="00573F6E" w:rsidRPr="00AA14BA" w14:paraId="4BD6DBE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775BBA9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AAD40E0" w14:textId="5F99BBA6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09" w:author="OTA, Hiroshi " w:date="2021-01-05T20:01:00Z">
              <w:r w:rsidRPr="00AA14BA" w:rsidDel="00C57DD0">
                <w:rPr>
                  <w:szCs w:val="22"/>
                </w:rPr>
                <w:delText>m2) Move all SG16 into new SG (Japan) H</w:delText>
              </w:r>
            </w:del>
          </w:p>
        </w:tc>
        <w:tc>
          <w:tcPr>
            <w:tcW w:w="1560" w:type="dxa"/>
          </w:tcPr>
          <w:p w14:paraId="539E9C3A" w14:textId="335286CF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10" w:author="OTA, Hiroshi " w:date="2021-01-05T20:01:00Z">
              <w:r w:rsidRPr="00AA14BA" w:rsidDel="00C57DD0">
                <w:rPr>
                  <w:rFonts w:eastAsia="MS Mincho" w:hint="eastAsia"/>
                  <w:szCs w:val="22"/>
                  <w:lang w:eastAsia="ja-JP"/>
                </w:rPr>
                <w:delText xml:space="preserve">SG </w:delText>
              </w:r>
              <w:r w:rsidRPr="00AA14BA" w:rsidDel="00C57DD0">
                <w:rPr>
                  <w:szCs w:val="22"/>
                </w:rPr>
                <w:delText xml:space="preserve">(Japan) </w:delText>
              </w:r>
              <w:r w:rsidRPr="00AA14BA" w:rsidDel="00C57DD0">
                <w:rPr>
                  <w:rFonts w:eastAsia="MS Mincho"/>
                  <w:szCs w:val="22"/>
                  <w:lang w:eastAsia="ja-JP"/>
                </w:rPr>
                <w:delText>H</w:delText>
              </w:r>
            </w:del>
          </w:p>
        </w:tc>
        <w:tc>
          <w:tcPr>
            <w:tcW w:w="2509" w:type="dxa"/>
            <w:shd w:val="clear" w:color="auto" w:fill="auto"/>
          </w:tcPr>
          <w:p w14:paraId="06DC4885" w14:textId="396D9820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11" w:author="OTA, Hiroshi " w:date="2021-01-05T20:01:00Z">
              <w:r w:rsidRPr="00AA14BA" w:rsidDel="00C57DD0">
                <w:rPr>
                  <w:szCs w:val="22"/>
                </w:rPr>
                <w:fldChar w:fldCharType="begin"/>
              </w:r>
              <w:r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57DD0">
                <w:rPr>
                  <w:szCs w:val="22"/>
                </w:rPr>
                <w:fldChar w:fldCharType="separate"/>
              </w:r>
              <w:r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57DD0">
                <w:rPr>
                  <w:szCs w:val="22"/>
                </w:rPr>
                <w:fldChar w:fldCharType="end"/>
              </w:r>
              <w:r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573F6E" w:rsidRPr="00AA14BA" w14:paraId="365BD13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EE9E81" w14:textId="77777777" w:rsidR="00573F6E" w:rsidRPr="00AA14BA" w:rsidRDefault="00573F6E" w:rsidP="00573F6E">
            <w:pPr>
              <w:pStyle w:val="Tabletext"/>
              <w:rPr>
                <w:szCs w:val="22"/>
                <w:lang w:val="fr-FR"/>
              </w:rPr>
            </w:pPr>
          </w:p>
        </w:tc>
        <w:tc>
          <w:tcPr>
            <w:tcW w:w="4565" w:type="dxa"/>
            <w:shd w:val="clear" w:color="auto" w:fill="auto"/>
          </w:tcPr>
          <w:p w14:paraId="70439406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Transfer:</w:t>
            </w:r>
          </w:p>
        </w:tc>
        <w:tc>
          <w:tcPr>
            <w:tcW w:w="1560" w:type="dxa"/>
          </w:tcPr>
          <w:p w14:paraId="6B92B039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757F794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7B6EEFE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B76D92A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14:paraId="19760F74" w14:textId="68856DE7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t1) Move digital services part of SG16 (Health, Transport, Finance – WP2/16) into new SG (d)II (SG16+SG20)/</w:t>
            </w:r>
            <w:r w:rsidRPr="00AA14BA">
              <w:rPr>
                <w:rFonts w:eastAsia="Malgun Gothic"/>
                <w:szCs w:val="22"/>
                <w:lang w:eastAsia="ko-KR"/>
              </w:rPr>
              <w:t xml:space="preserve"> SG(Korea)III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3B9DE5" w14:textId="752911F6" w:rsidR="00573F6E" w:rsidRPr="00AA14BA" w:rsidRDefault="00573F6E" w:rsidP="00573F6E">
            <w:pPr>
              <w:pStyle w:val="Tabletext"/>
              <w:rPr>
                <w:szCs w:val="22"/>
              </w:rPr>
            </w:pPr>
            <w:proofErr w:type="spellStart"/>
            <w:r w:rsidRPr="00AA14BA">
              <w:rPr>
                <w:szCs w:val="22"/>
              </w:rPr>
              <w:t>SGdII</w:t>
            </w:r>
            <w:proofErr w:type="spellEnd"/>
            <w:r w:rsidRPr="00AA14BA">
              <w:rPr>
                <w:szCs w:val="22"/>
              </w:rPr>
              <w:t>/</w:t>
            </w:r>
            <w:r w:rsidRPr="00AA14BA">
              <w:rPr>
                <w:rFonts w:eastAsia="Malgun Gothic"/>
                <w:szCs w:val="22"/>
                <w:lang w:eastAsia="ko-KR"/>
              </w:rPr>
              <w:t xml:space="preserve"> SG(Korea)III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47254257" w14:textId="1326F5B9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65" w:history="1">
              <w:r w:rsidR="00573F6E" w:rsidRPr="00AA14BA">
                <w:rPr>
                  <w:rStyle w:val="Hyperlink"/>
                  <w:szCs w:val="22"/>
                </w:rPr>
                <w:t>TD717</w:t>
              </w:r>
            </w:hyperlink>
            <w:r w:rsidR="00573F6E" w:rsidRPr="00AA14BA">
              <w:rPr>
                <w:szCs w:val="22"/>
              </w:rPr>
              <w:t xml:space="preserve"> (TSBDir) </w:t>
            </w:r>
            <w:r w:rsidR="00573F6E" w:rsidRPr="00AA14BA">
              <w:rPr>
                <w:szCs w:val="22"/>
              </w:rPr>
              <w:br/>
              <w:t xml:space="preserve"> </w:t>
            </w:r>
            <w:hyperlink r:id="rId66" w:history="1">
              <w:r w:rsidR="00573F6E" w:rsidRPr="00AA14BA">
                <w:rPr>
                  <w:rStyle w:val="Hyperlink"/>
                  <w:szCs w:val="22"/>
                </w:rPr>
                <w:t>C144</w:t>
              </w:r>
            </w:hyperlink>
            <w:r w:rsidR="00573F6E" w:rsidRPr="00AA14BA">
              <w:rPr>
                <w:szCs w:val="22"/>
              </w:rPr>
              <w:t xml:space="preserve"> (Rep. of Korea)</w:t>
            </w:r>
          </w:p>
        </w:tc>
      </w:tr>
      <w:tr w:rsidR="00573F6E" w:rsidRPr="00AA14BA" w14:paraId="155F118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9F55045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0315567D" w14:textId="1CE00B05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t2) Move remaining parts of SG16 (MM Content delivery, MM coding, MM Terminals – WP1 and 3/16) into new SG (d) I (SG9+SG16)/</w:t>
            </w:r>
            <w:r w:rsidRPr="00AA14BA">
              <w:rPr>
                <w:rFonts w:eastAsia="Malgun Gothic"/>
                <w:szCs w:val="22"/>
                <w:lang w:eastAsia="ko-KR"/>
              </w:rPr>
              <w:t xml:space="preserve"> SG(Korea)IV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4A3B0B5" w14:textId="599AD40F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SG(d)I/</w:t>
            </w:r>
            <w:r w:rsidRPr="00AA14BA">
              <w:rPr>
                <w:rFonts w:eastAsia="Malgun Gothic"/>
                <w:szCs w:val="22"/>
                <w:lang w:eastAsia="ko-KR"/>
              </w:rPr>
              <w:t xml:space="preserve"> SG(Korea)IV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76BEEB8A" w14:textId="10A620A1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67" w:history="1">
              <w:r w:rsidR="00573F6E" w:rsidRPr="00AA14BA">
                <w:rPr>
                  <w:rStyle w:val="Hyperlink"/>
                  <w:szCs w:val="22"/>
                </w:rPr>
                <w:t>TD717</w:t>
              </w:r>
            </w:hyperlink>
            <w:r w:rsidR="00573F6E" w:rsidRPr="00AA14BA">
              <w:rPr>
                <w:szCs w:val="22"/>
              </w:rPr>
              <w:t xml:space="preserve"> (TSBDir) </w:t>
            </w:r>
            <w:r w:rsidR="00573F6E" w:rsidRPr="00AA14BA">
              <w:rPr>
                <w:szCs w:val="22"/>
              </w:rPr>
              <w:br/>
              <w:t xml:space="preserve"> </w:t>
            </w:r>
            <w:hyperlink r:id="rId68" w:history="1">
              <w:r w:rsidR="00573F6E" w:rsidRPr="00AA14BA">
                <w:rPr>
                  <w:rStyle w:val="Hyperlink"/>
                  <w:szCs w:val="22"/>
                </w:rPr>
                <w:t>C144</w:t>
              </w:r>
            </w:hyperlink>
            <w:r w:rsidR="00573F6E" w:rsidRPr="00AA14BA">
              <w:rPr>
                <w:szCs w:val="22"/>
              </w:rPr>
              <w:t xml:space="preserve"> (Rep. of Korea)</w:t>
            </w:r>
          </w:p>
        </w:tc>
      </w:tr>
      <w:tr w:rsidR="00573F6E" w:rsidRPr="00AA14BA" w14:paraId="1426C38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B3066BE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0AE28D26" w14:textId="0F8B2558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t3) Move all SG16 work except for ubiquitous multimedia applications to </w:t>
            </w: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*)D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04DA3AD" w14:textId="1E3B2AB0" w:rsidR="00573F6E" w:rsidRPr="00AA14BA" w:rsidRDefault="00573F6E" w:rsidP="00573F6E">
            <w:pPr>
              <w:pStyle w:val="Tabletext"/>
              <w:rPr>
                <w:szCs w:val="22"/>
              </w:rPr>
            </w:pP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*)D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2D8CF885" w14:textId="39B0E9D7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12" w:author="OTA, Hiroshi " w:date="2021-01-05T20:02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13" w:author="OTA, Hiroshi " w:date="2021-01-05T20:02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0C8F03C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E28219B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549E120C" w14:textId="5AE7C58A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t4) Move ubiquitous multimedia applications into new </w:t>
            </w: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*)F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F272EED" w14:textId="757C765A" w:rsidR="00573F6E" w:rsidRPr="00AA14BA" w:rsidRDefault="00573F6E" w:rsidP="00573F6E">
            <w:pPr>
              <w:pStyle w:val="Tabletext"/>
              <w:rPr>
                <w:szCs w:val="22"/>
              </w:rPr>
            </w:pP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*)F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2D400866" w14:textId="4AEB753E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14" w:author="OTA, Hiroshi " w:date="2021-01-05T20:02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15" w:author="OTA, Hiroshi " w:date="2021-01-05T20:02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109E2FC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30C3784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46BAAD20" w14:textId="1730BB31" w:rsidR="00573F6E" w:rsidRPr="00AA14BA" w:rsidRDefault="00573F6E" w:rsidP="00573F6E">
            <w:pPr>
              <w:pStyle w:val="Tabletext"/>
              <w:ind w:left="312"/>
              <w:rPr>
                <w:szCs w:val="22"/>
              </w:rPr>
            </w:pPr>
            <w:r w:rsidRPr="00AA14BA">
              <w:rPr>
                <w:szCs w:val="22"/>
              </w:rPr>
              <w:t>t5) Move WP1/16 and 3/16 into new delta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2908D3B" w14:textId="0C94EF81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delta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7E86B36C" w14:textId="31FD52F1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69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2FAB9B6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13FAA80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727CCBE9" w14:textId="4960497F" w:rsidR="00573F6E" w:rsidRPr="00AA14BA" w:rsidRDefault="00573F6E" w:rsidP="00573F6E">
            <w:pPr>
              <w:pStyle w:val="Tabletext"/>
              <w:ind w:left="312"/>
              <w:rPr>
                <w:szCs w:val="22"/>
              </w:rPr>
            </w:pPr>
            <w:r w:rsidRPr="00AA14BA">
              <w:rPr>
                <w:szCs w:val="22"/>
              </w:rPr>
              <w:t>t6) Move WP2/16 into new theta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8A79A90" w14:textId="0DF07A03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theta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10E155F7" w14:textId="5D8575A4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70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155E5EA2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91CA8B8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1B816A32" w14:textId="283694F0" w:rsidR="00573F6E" w:rsidRPr="00AA14BA" w:rsidRDefault="00573F6E" w:rsidP="00573F6E">
            <w:pPr>
              <w:pStyle w:val="Tabletext"/>
              <w:ind w:left="312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ED3C15A" w14:textId="2EDD3902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2CAD7496" w14:textId="07DC70BA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387F42C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590B126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7AE8E00F" w14:textId="21C696E0" w:rsidR="00573F6E" w:rsidRPr="00AA14BA" w:rsidRDefault="00573F6E" w:rsidP="00573F6E">
            <w:pPr>
              <w:pStyle w:val="Tabletext"/>
              <w:ind w:left="312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2E896CF" w14:textId="4DB1585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3FEE6AAD" w14:textId="7FCF45AF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64A4DA55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053143D4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SG17</w:t>
            </w:r>
          </w:p>
        </w:tc>
        <w:tc>
          <w:tcPr>
            <w:tcW w:w="4565" w:type="dxa"/>
            <w:shd w:val="clear" w:color="auto" w:fill="auto"/>
          </w:tcPr>
          <w:p w14:paraId="4E03E1B3" w14:textId="77777777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Retain</w:t>
            </w:r>
          </w:p>
        </w:tc>
        <w:tc>
          <w:tcPr>
            <w:tcW w:w="1560" w:type="dxa"/>
          </w:tcPr>
          <w:p w14:paraId="05F66706" w14:textId="56C67283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SG(Korea)VIII</w:t>
            </w:r>
          </w:p>
        </w:tc>
        <w:tc>
          <w:tcPr>
            <w:tcW w:w="2509" w:type="dxa"/>
            <w:shd w:val="clear" w:color="auto" w:fill="auto"/>
          </w:tcPr>
          <w:p w14:paraId="047D50B7" w14:textId="13516B66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71" w:history="1">
              <w:r w:rsidR="00573F6E" w:rsidRPr="00AA14BA">
                <w:rPr>
                  <w:rStyle w:val="Hyperlink"/>
                  <w:szCs w:val="22"/>
                </w:rPr>
                <w:t>C144</w:t>
              </w:r>
            </w:hyperlink>
            <w:r w:rsidR="00573F6E" w:rsidRPr="00AA14BA">
              <w:rPr>
                <w:szCs w:val="22"/>
              </w:rPr>
              <w:t xml:space="preserve"> (Rep. of Korea)</w:t>
            </w:r>
            <w:r w:rsidR="00573F6E" w:rsidRPr="00AA14BA">
              <w:rPr>
                <w:szCs w:val="22"/>
              </w:rPr>
              <w:br/>
            </w:r>
            <w:hyperlink r:id="rId72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С125</w:t>
              </w:r>
            </w:hyperlink>
            <w:r w:rsidR="00573F6E" w:rsidRPr="00AA14BA">
              <w:rPr>
                <w:szCs w:val="22"/>
              </w:rPr>
              <w:t xml:space="preserve"> (Russia)</w:t>
            </w:r>
          </w:p>
          <w:p w14:paraId="6452A507" w14:textId="0171D276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73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RGWP-C1</w:t>
              </w:r>
            </w:hyperlink>
            <w:r w:rsidR="00573F6E" w:rsidRPr="00AA14BA">
              <w:rPr>
                <w:szCs w:val="22"/>
              </w:rPr>
              <w:t xml:space="preserve"> (Mexico)</w:t>
            </w:r>
          </w:p>
          <w:p w14:paraId="19C9219C" w14:textId="77777777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74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573F6E" w:rsidRPr="00AA14BA">
              <w:rPr>
                <w:szCs w:val="22"/>
              </w:rPr>
              <w:t xml:space="preserve"> (China)</w:t>
            </w:r>
          </w:p>
          <w:p w14:paraId="359F4026" w14:textId="77777777" w:rsidR="00573F6E" w:rsidRDefault="0000713A" w:rsidP="00573F6E">
            <w:pPr>
              <w:pStyle w:val="Tabletext"/>
              <w:rPr>
                <w:ins w:id="116" w:author="OTA, Hiroshi " w:date="2021-01-05T20:13:00Z"/>
                <w:szCs w:val="22"/>
              </w:rPr>
            </w:pPr>
            <w:hyperlink r:id="rId75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C155</w:t>
              </w:r>
            </w:hyperlink>
            <w:r w:rsidR="00573F6E" w:rsidRPr="00AA14BA">
              <w:rPr>
                <w:szCs w:val="22"/>
              </w:rPr>
              <w:t xml:space="preserve"> (Broadcom)</w:t>
            </w:r>
          </w:p>
          <w:p w14:paraId="58DB003C" w14:textId="7C4BD1AA" w:rsidR="00AA14BA" w:rsidRPr="00AA14BA" w:rsidRDefault="00AA14BA" w:rsidP="00573F6E">
            <w:pPr>
              <w:pStyle w:val="Tabletext"/>
              <w:rPr>
                <w:szCs w:val="22"/>
              </w:rPr>
            </w:pPr>
            <w:ins w:id="117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573F6E" w:rsidRPr="00AA14BA" w14:paraId="3A7EB39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358D53C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1F916EC" w14:textId="77777777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r1) Contain all security work in a single SG</w:t>
            </w:r>
          </w:p>
        </w:tc>
        <w:tc>
          <w:tcPr>
            <w:tcW w:w="1560" w:type="dxa"/>
          </w:tcPr>
          <w:p w14:paraId="6BF11115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233BB43E" w14:textId="373566DD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76" w:history="1">
              <w:r w:rsidR="00573F6E" w:rsidRPr="00AA14BA">
                <w:rPr>
                  <w:rStyle w:val="Hyperlink"/>
                  <w:szCs w:val="22"/>
                </w:rPr>
                <w:t>C155</w:t>
              </w:r>
            </w:hyperlink>
            <w:r w:rsidR="00573F6E" w:rsidRPr="00AA14BA">
              <w:rPr>
                <w:szCs w:val="22"/>
              </w:rPr>
              <w:t xml:space="preserve"> (Broadcom)</w:t>
            </w:r>
          </w:p>
          <w:p w14:paraId="1A29390F" w14:textId="5C29A213" w:rsidR="00573F6E" w:rsidRPr="00AA14BA" w:rsidRDefault="00573F6E" w:rsidP="00573F6E">
            <w:pPr>
              <w:pStyle w:val="Tabletext"/>
              <w:rPr>
                <w:strike/>
                <w:szCs w:val="22"/>
              </w:rPr>
            </w:pPr>
          </w:p>
        </w:tc>
      </w:tr>
      <w:tr w:rsidR="00573F6E" w:rsidRPr="00AA14BA" w14:paraId="76563CE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9BD6C99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2FBE5E6" w14:textId="77777777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74AF8ADC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D6EFFC1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65FD425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56AF65B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379E0E4" w14:textId="078BC3CB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m1) Move all SG17 (ICT Security, </w:t>
            </w:r>
            <w:proofErr w:type="spellStart"/>
            <w:r w:rsidRPr="00AA14BA">
              <w:rPr>
                <w:szCs w:val="22"/>
              </w:rPr>
              <w:t>IdM</w:t>
            </w:r>
            <w:proofErr w:type="spellEnd"/>
            <w:r w:rsidRPr="00AA14BA">
              <w:rPr>
                <w:szCs w:val="22"/>
              </w:rPr>
              <w:t>) into new SG(d)V (SG5+SG12+SG17)</w:t>
            </w:r>
          </w:p>
        </w:tc>
        <w:tc>
          <w:tcPr>
            <w:tcW w:w="1560" w:type="dxa"/>
          </w:tcPr>
          <w:p w14:paraId="05B570E2" w14:textId="239BA9E8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SG(d)V</w:t>
            </w:r>
          </w:p>
        </w:tc>
        <w:tc>
          <w:tcPr>
            <w:tcW w:w="2509" w:type="dxa"/>
            <w:shd w:val="clear" w:color="auto" w:fill="auto"/>
          </w:tcPr>
          <w:p w14:paraId="1CB850B7" w14:textId="14F64AB2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77" w:history="1">
              <w:r w:rsidR="00573F6E" w:rsidRPr="00AA14BA">
                <w:rPr>
                  <w:rStyle w:val="Hyperlink"/>
                  <w:szCs w:val="22"/>
                </w:rPr>
                <w:t>TD717</w:t>
              </w:r>
            </w:hyperlink>
            <w:r w:rsidR="00573F6E" w:rsidRPr="00AA14BA">
              <w:rPr>
                <w:szCs w:val="22"/>
              </w:rPr>
              <w:t xml:space="preserve"> (TSBDir)</w:t>
            </w:r>
          </w:p>
        </w:tc>
      </w:tr>
      <w:tr w:rsidR="00573F6E" w:rsidRPr="00AA14BA" w14:paraId="4F602EC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FE5DBFE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0356C72" w14:textId="01FE5B40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m2) Move all SG17 (ICT Security, </w:t>
            </w:r>
            <w:proofErr w:type="spellStart"/>
            <w:r w:rsidRPr="00AA14BA">
              <w:rPr>
                <w:szCs w:val="22"/>
              </w:rPr>
              <w:t>IdM</w:t>
            </w:r>
            <w:proofErr w:type="spellEnd"/>
            <w:r w:rsidRPr="00AA14BA">
              <w:rPr>
                <w:szCs w:val="22"/>
              </w:rPr>
              <w:t xml:space="preserve">) into new </w:t>
            </w:r>
            <w:r w:rsidR="005E7EBF" w:rsidRPr="00CC760D">
              <w:rPr>
                <w:szCs w:val="22"/>
              </w:rPr>
              <w:t xml:space="preserve">single </w:t>
            </w:r>
            <w:proofErr w:type="gramStart"/>
            <w:r w:rsidRPr="00CC760D">
              <w:rPr>
                <w:szCs w:val="22"/>
              </w:rPr>
              <w:t>SG(</w:t>
            </w:r>
            <w:proofErr w:type="gramEnd"/>
            <w:r w:rsidRPr="00CC760D">
              <w:rPr>
                <w:szCs w:val="22"/>
              </w:rPr>
              <w:t>*)H</w:t>
            </w:r>
            <w:r w:rsidR="005E7EBF" w:rsidRPr="00CC760D">
              <w:rPr>
                <w:szCs w:val="22"/>
              </w:rPr>
              <w:t xml:space="preserve"> (security)</w:t>
            </w:r>
          </w:p>
        </w:tc>
        <w:tc>
          <w:tcPr>
            <w:tcW w:w="1560" w:type="dxa"/>
          </w:tcPr>
          <w:p w14:paraId="4C8E5510" w14:textId="6C977850" w:rsidR="00573F6E" w:rsidRPr="00AA14BA" w:rsidRDefault="00573F6E" w:rsidP="00573F6E">
            <w:pPr>
              <w:pStyle w:val="Tabletext"/>
              <w:rPr>
                <w:szCs w:val="22"/>
              </w:rPr>
            </w:pP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*)H</w:t>
            </w:r>
          </w:p>
        </w:tc>
        <w:tc>
          <w:tcPr>
            <w:tcW w:w="2509" w:type="dxa"/>
            <w:shd w:val="clear" w:color="auto" w:fill="auto"/>
          </w:tcPr>
          <w:p w14:paraId="0B622633" w14:textId="7591F3E8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18" w:author="OTA, Hiroshi " w:date="2021-01-05T20:02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19" w:author="OTA, Hiroshi " w:date="2021-01-05T20:02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5E98466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427FC4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D0526FA" w14:textId="1511E05E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m3) Move all SG17 (ICT Security, </w:t>
            </w:r>
            <w:proofErr w:type="spellStart"/>
            <w:r w:rsidRPr="00AA14BA">
              <w:rPr>
                <w:szCs w:val="22"/>
              </w:rPr>
              <w:t>IdM</w:t>
            </w:r>
            <w:proofErr w:type="spellEnd"/>
            <w:r w:rsidRPr="00AA14BA">
              <w:rPr>
                <w:szCs w:val="22"/>
              </w:rPr>
              <w:t xml:space="preserve">) into new </w:t>
            </w:r>
            <w:r w:rsidR="005E7EBF" w:rsidRPr="00CC760D">
              <w:rPr>
                <w:szCs w:val="22"/>
              </w:rPr>
              <w:t xml:space="preserve">single </w:t>
            </w:r>
            <w:r w:rsidRPr="00CC760D">
              <w:rPr>
                <w:szCs w:val="22"/>
              </w:rPr>
              <w:t>eta</w:t>
            </w:r>
            <w:r w:rsidR="005E7EBF" w:rsidRPr="00CC760D">
              <w:rPr>
                <w:szCs w:val="22"/>
              </w:rPr>
              <w:t xml:space="preserve"> (security)</w:t>
            </w:r>
          </w:p>
        </w:tc>
        <w:tc>
          <w:tcPr>
            <w:tcW w:w="1560" w:type="dxa"/>
          </w:tcPr>
          <w:p w14:paraId="19B504BD" w14:textId="61921ACB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eta</w:t>
            </w:r>
          </w:p>
        </w:tc>
        <w:tc>
          <w:tcPr>
            <w:tcW w:w="2509" w:type="dxa"/>
            <w:shd w:val="clear" w:color="auto" w:fill="auto"/>
          </w:tcPr>
          <w:p w14:paraId="508377D0" w14:textId="22BBB360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78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2246D2A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5E8350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AE06B81" w14:textId="522FFD72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del w:id="120" w:author="OTA, Hiroshi " w:date="2021-01-05T20:03:00Z">
              <w:r w:rsidRPr="00AA14BA" w:rsidDel="00C57DD0">
                <w:rPr>
                  <w:szCs w:val="22"/>
                </w:rPr>
                <w:delText>m4) Move all SG17 into new SG (Japan) I</w:delText>
              </w:r>
            </w:del>
          </w:p>
        </w:tc>
        <w:tc>
          <w:tcPr>
            <w:tcW w:w="1560" w:type="dxa"/>
          </w:tcPr>
          <w:p w14:paraId="1E890CBB" w14:textId="3BB29263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21" w:author="OTA, Hiroshi " w:date="2021-01-05T20:03:00Z">
              <w:r w:rsidRPr="00AA14BA" w:rsidDel="00C57DD0">
                <w:rPr>
                  <w:szCs w:val="22"/>
                </w:rPr>
                <w:delText>SG (Japan) I</w:delText>
              </w:r>
            </w:del>
          </w:p>
        </w:tc>
        <w:tc>
          <w:tcPr>
            <w:tcW w:w="2509" w:type="dxa"/>
            <w:shd w:val="clear" w:color="auto" w:fill="auto"/>
          </w:tcPr>
          <w:p w14:paraId="0ABA25BF" w14:textId="250E968E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22" w:author="OTA, Hiroshi " w:date="2021-01-05T20:03:00Z">
              <w:r w:rsidRPr="00AA14BA" w:rsidDel="00C57DD0">
                <w:rPr>
                  <w:szCs w:val="22"/>
                </w:rPr>
                <w:fldChar w:fldCharType="begin"/>
              </w:r>
              <w:r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57DD0">
                <w:rPr>
                  <w:szCs w:val="22"/>
                </w:rPr>
                <w:fldChar w:fldCharType="separate"/>
              </w:r>
              <w:r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57DD0">
                <w:rPr>
                  <w:szCs w:val="22"/>
                </w:rPr>
                <w:fldChar w:fldCharType="end"/>
              </w:r>
              <w:r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C57DD0" w:rsidRPr="00AA14BA" w14:paraId="68C03220" w14:textId="77777777" w:rsidTr="00B16A24">
        <w:trPr>
          <w:jc w:val="center"/>
          <w:ins w:id="123" w:author="OTA, Hiroshi " w:date="2021-01-05T20:03:00Z"/>
        </w:trPr>
        <w:tc>
          <w:tcPr>
            <w:tcW w:w="975" w:type="dxa"/>
            <w:vMerge/>
            <w:shd w:val="clear" w:color="auto" w:fill="auto"/>
          </w:tcPr>
          <w:p w14:paraId="5319FF3A" w14:textId="77777777" w:rsidR="00C57DD0" w:rsidRPr="00AA14BA" w:rsidRDefault="00C57DD0" w:rsidP="00573F6E">
            <w:pPr>
              <w:pStyle w:val="Tabletext"/>
              <w:rPr>
                <w:ins w:id="124" w:author="OTA, Hiroshi " w:date="2021-01-05T20:03:00Z"/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76142F7" w14:textId="6E70CB7D" w:rsidR="00C57DD0" w:rsidRPr="00AA14BA" w:rsidRDefault="00C57DD0" w:rsidP="00573F6E">
            <w:pPr>
              <w:pStyle w:val="Tabletext"/>
              <w:ind w:left="284"/>
              <w:rPr>
                <w:ins w:id="125" w:author="OTA, Hiroshi " w:date="2021-01-05T20:03:00Z"/>
                <w:szCs w:val="22"/>
              </w:rPr>
            </w:pPr>
            <w:ins w:id="126" w:author="OTA, Hiroshi " w:date="2021-01-05T20:03:00Z">
              <w:r w:rsidRPr="00AA14BA">
                <w:rPr>
                  <w:szCs w:val="22"/>
                </w:rPr>
                <w:t>m5) Move all SG17 into SG17</w:t>
              </w:r>
            </w:ins>
          </w:p>
        </w:tc>
        <w:tc>
          <w:tcPr>
            <w:tcW w:w="1560" w:type="dxa"/>
          </w:tcPr>
          <w:p w14:paraId="5952D0F9" w14:textId="6E625361" w:rsidR="00C57DD0" w:rsidRPr="00AA14BA" w:rsidRDefault="00C57DD0" w:rsidP="00573F6E">
            <w:pPr>
              <w:pStyle w:val="Tabletext"/>
              <w:rPr>
                <w:ins w:id="127" w:author="OTA, Hiroshi " w:date="2021-01-05T20:03:00Z"/>
                <w:szCs w:val="22"/>
              </w:rPr>
            </w:pPr>
            <w:ins w:id="128" w:author="OTA, Hiroshi " w:date="2021-01-05T20:03:00Z">
              <w:r w:rsidRPr="00AA14BA">
                <w:rPr>
                  <w:szCs w:val="22"/>
                </w:rPr>
                <w:t>SG17</w:t>
              </w:r>
            </w:ins>
          </w:p>
        </w:tc>
        <w:tc>
          <w:tcPr>
            <w:tcW w:w="2509" w:type="dxa"/>
            <w:shd w:val="clear" w:color="auto" w:fill="auto"/>
          </w:tcPr>
          <w:p w14:paraId="5927D917" w14:textId="37DE27EF" w:rsidR="00C57DD0" w:rsidRPr="00AA14BA" w:rsidRDefault="00C57DD0" w:rsidP="00573F6E">
            <w:pPr>
              <w:pStyle w:val="Tabletext"/>
              <w:rPr>
                <w:ins w:id="129" w:author="OTA, Hiroshi " w:date="2021-01-05T20:03:00Z"/>
                <w:szCs w:val="22"/>
              </w:rPr>
            </w:pPr>
            <w:ins w:id="130" w:author="OTA, Hiroshi " w:date="2021-01-05T20:03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</w:p>
        </w:tc>
      </w:tr>
      <w:tr w:rsidR="00573F6E" w:rsidRPr="00AA14BA" w14:paraId="21B273F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7EF16E8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A4E85DD" w14:textId="77777777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Transfer</w:t>
            </w:r>
          </w:p>
        </w:tc>
        <w:tc>
          <w:tcPr>
            <w:tcW w:w="1560" w:type="dxa"/>
          </w:tcPr>
          <w:p w14:paraId="61726957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7D402AAF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67D667B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618607D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03A825E" w14:textId="4E59C314" w:rsidR="00573F6E" w:rsidRPr="00AA14BA" w:rsidRDefault="00573F6E" w:rsidP="00573F6E">
            <w:pPr>
              <w:pStyle w:val="Tabletext"/>
              <w:ind w:left="284"/>
              <w:rPr>
                <w:b/>
                <w:bCs/>
                <w:szCs w:val="22"/>
              </w:rPr>
            </w:pPr>
            <w:r w:rsidRPr="00AA14BA">
              <w:rPr>
                <w:szCs w:val="22"/>
              </w:rPr>
              <w:t xml:space="preserve">t1) </w:t>
            </w:r>
            <w:r w:rsidRPr="00AA14BA">
              <w:rPr>
                <w:rFonts w:eastAsiaTheme="minorEastAsia"/>
                <w:szCs w:val="22"/>
                <w:lang w:eastAsia="zh-CN"/>
              </w:rPr>
              <w:t xml:space="preserve">TTCN3 </w:t>
            </w:r>
            <w:r w:rsidRPr="00AA14BA">
              <w:rPr>
                <w:rFonts w:eastAsiaTheme="minorEastAsia" w:hint="eastAsia"/>
                <w:szCs w:val="22"/>
                <w:lang w:eastAsia="zh-CN"/>
              </w:rPr>
              <w:t xml:space="preserve">related Question could be moved from SG17 to SG11, to enhance the test related </w:t>
            </w:r>
            <w:r w:rsidRPr="00AA14BA">
              <w:rPr>
                <w:szCs w:val="22"/>
              </w:rPr>
              <w:t>languages and description techniques</w:t>
            </w:r>
            <w:r w:rsidRPr="00AA14BA">
              <w:rPr>
                <w:rFonts w:eastAsiaTheme="minorEastAsia" w:hint="eastAsia"/>
                <w:szCs w:val="22"/>
                <w:lang w:eastAsia="zh-CN"/>
              </w:rPr>
              <w:t>.</w:t>
            </w:r>
          </w:p>
        </w:tc>
        <w:tc>
          <w:tcPr>
            <w:tcW w:w="1560" w:type="dxa"/>
          </w:tcPr>
          <w:p w14:paraId="5FA7F34A" w14:textId="649DBCFE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SG11</w:t>
            </w:r>
          </w:p>
        </w:tc>
        <w:tc>
          <w:tcPr>
            <w:tcW w:w="2509" w:type="dxa"/>
            <w:shd w:val="clear" w:color="auto" w:fill="auto"/>
          </w:tcPr>
          <w:p w14:paraId="492D3EFE" w14:textId="1268373D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79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573F6E" w:rsidRPr="00AA14BA">
              <w:rPr>
                <w:szCs w:val="22"/>
              </w:rPr>
              <w:t xml:space="preserve"> (China)</w:t>
            </w:r>
          </w:p>
        </w:tc>
      </w:tr>
      <w:tr w:rsidR="00573F6E" w:rsidRPr="00AA14BA" w14:paraId="77D154A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CB03F11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070652F" w14:textId="284F8759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</w:p>
        </w:tc>
        <w:tc>
          <w:tcPr>
            <w:tcW w:w="1560" w:type="dxa"/>
          </w:tcPr>
          <w:p w14:paraId="22E6BF80" w14:textId="18D7C28E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094D5C0F" w14:textId="71B71CC6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5D2FC65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755E8B1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5CCA8E4" w14:textId="141B7664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</w:p>
        </w:tc>
        <w:tc>
          <w:tcPr>
            <w:tcW w:w="1560" w:type="dxa"/>
          </w:tcPr>
          <w:p w14:paraId="3777FD75" w14:textId="67B133C2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1143480D" w14:textId="0E0818EF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25C3DD32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0CD879C8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SG20</w:t>
            </w:r>
          </w:p>
        </w:tc>
        <w:tc>
          <w:tcPr>
            <w:tcW w:w="4565" w:type="dxa"/>
            <w:shd w:val="clear" w:color="auto" w:fill="auto"/>
          </w:tcPr>
          <w:p w14:paraId="67C4AB65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Retain:</w:t>
            </w:r>
          </w:p>
        </w:tc>
        <w:tc>
          <w:tcPr>
            <w:tcW w:w="1560" w:type="dxa"/>
          </w:tcPr>
          <w:p w14:paraId="7EF0354D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2E147AA7" w14:textId="72F41FC1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80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С125</w:t>
              </w:r>
            </w:hyperlink>
            <w:r w:rsidR="00573F6E" w:rsidRPr="00AA14BA">
              <w:rPr>
                <w:szCs w:val="22"/>
              </w:rPr>
              <w:t xml:space="preserve"> (Russia)</w:t>
            </w:r>
          </w:p>
          <w:p w14:paraId="2A324B07" w14:textId="77777777" w:rsidR="00573F6E" w:rsidRDefault="0000713A" w:rsidP="00573F6E">
            <w:pPr>
              <w:pStyle w:val="Tabletext"/>
              <w:rPr>
                <w:ins w:id="131" w:author="OTA, Hiroshi " w:date="2021-01-05T20:13:00Z"/>
                <w:szCs w:val="22"/>
              </w:rPr>
            </w:pPr>
            <w:hyperlink r:id="rId81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RGWP-C5</w:t>
              </w:r>
            </w:hyperlink>
            <w:r w:rsidR="00573F6E" w:rsidRPr="00AA14BA">
              <w:rPr>
                <w:szCs w:val="22"/>
              </w:rPr>
              <w:t xml:space="preserve"> (China)</w:t>
            </w:r>
          </w:p>
          <w:p w14:paraId="6039D597" w14:textId="0D40136C" w:rsidR="00AA14BA" w:rsidRPr="00AA14BA" w:rsidRDefault="00AA14BA" w:rsidP="00573F6E">
            <w:pPr>
              <w:pStyle w:val="Tabletext"/>
              <w:rPr>
                <w:szCs w:val="22"/>
              </w:rPr>
            </w:pPr>
            <w:ins w:id="132" w:author="OTA, Hiroshi " w:date="2021-01-05T20:13:00Z">
              <w:r>
                <w:rPr>
                  <w:szCs w:val="22"/>
                </w:rPr>
                <w:fldChar w:fldCharType="begin"/>
              </w:r>
              <w:r>
                <w:rPr>
                  <w:szCs w:val="22"/>
                </w:rPr>
                <w:instrText xml:space="preserve"> HYPERLINK "https://www.itu.int/md/T17-TSAG-C-0169/en" </w:instrText>
              </w:r>
              <w:r>
                <w:rPr>
                  <w:szCs w:val="22"/>
                </w:rPr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C169</w:t>
              </w:r>
              <w:r>
                <w:rPr>
                  <w:szCs w:val="22"/>
                </w:rPr>
                <w:fldChar w:fldCharType="end"/>
              </w:r>
              <w:r>
                <w:rPr>
                  <w:szCs w:val="22"/>
                </w:rPr>
                <w:t xml:space="preserve"> (Russia)</w:t>
              </w:r>
            </w:ins>
          </w:p>
        </w:tc>
      </w:tr>
      <w:tr w:rsidR="00573F6E" w:rsidRPr="00AA14BA" w14:paraId="55FE4AE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6098ABF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71CBB73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b/>
                <w:bCs/>
                <w:szCs w:val="22"/>
              </w:rPr>
              <w:t>Merge:</w:t>
            </w:r>
          </w:p>
        </w:tc>
        <w:tc>
          <w:tcPr>
            <w:tcW w:w="1560" w:type="dxa"/>
          </w:tcPr>
          <w:p w14:paraId="444FDA2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46701C66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033550F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78D1FB8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C06A379" w14:textId="3B51D132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m1) Move all SG20 (IoT and Smart Cities) into new SG(d)II (SG16+SG20)</w:t>
            </w:r>
          </w:p>
        </w:tc>
        <w:tc>
          <w:tcPr>
            <w:tcW w:w="1560" w:type="dxa"/>
          </w:tcPr>
          <w:p w14:paraId="45BA1353" w14:textId="5B48529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SG(d)II</w:t>
            </w:r>
          </w:p>
        </w:tc>
        <w:tc>
          <w:tcPr>
            <w:tcW w:w="2509" w:type="dxa"/>
            <w:shd w:val="clear" w:color="auto" w:fill="auto"/>
          </w:tcPr>
          <w:p w14:paraId="0E84441A" w14:textId="5A44665F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82" w:history="1">
              <w:r w:rsidR="00573F6E" w:rsidRPr="00AA14BA">
                <w:rPr>
                  <w:rStyle w:val="Hyperlink"/>
                  <w:szCs w:val="22"/>
                </w:rPr>
                <w:t>TD717</w:t>
              </w:r>
            </w:hyperlink>
            <w:r w:rsidR="00573F6E" w:rsidRPr="00AA14BA">
              <w:rPr>
                <w:szCs w:val="22"/>
              </w:rPr>
              <w:t xml:space="preserve"> (TSBDir) </w:t>
            </w:r>
            <w:r w:rsidR="00573F6E" w:rsidRPr="00AA14BA">
              <w:rPr>
                <w:szCs w:val="22"/>
              </w:rPr>
              <w:br/>
            </w:r>
          </w:p>
        </w:tc>
      </w:tr>
      <w:tr w:rsidR="00573F6E" w:rsidRPr="00AA14BA" w14:paraId="756E8B9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47C6134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22A9CFC0" w14:textId="50226CF7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m2) Move all SG20 into SG(Korea)III</w:t>
            </w:r>
          </w:p>
        </w:tc>
        <w:tc>
          <w:tcPr>
            <w:tcW w:w="1560" w:type="dxa"/>
          </w:tcPr>
          <w:p w14:paraId="6793B3A4" w14:textId="31938EF4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SG(Korea)III</w:t>
            </w:r>
          </w:p>
        </w:tc>
        <w:tc>
          <w:tcPr>
            <w:tcW w:w="2509" w:type="dxa"/>
            <w:shd w:val="clear" w:color="auto" w:fill="auto"/>
          </w:tcPr>
          <w:p w14:paraId="285F91F1" w14:textId="30DC9B1D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83" w:history="1">
              <w:r w:rsidR="00573F6E" w:rsidRPr="00AA14BA">
                <w:rPr>
                  <w:rStyle w:val="Hyperlink"/>
                  <w:szCs w:val="22"/>
                </w:rPr>
                <w:t>C144</w:t>
              </w:r>
            </w:hyperlink>
            <w:r w:rsidR="00573F6E" w:rsidRPr="00AA14BA">
              <w:rPr>
                <w:szCs w:val="22"/>
              </w:rPr>
              <w:t xml:space="preserve"> (Rep. of Korea)</w:t>
            </w:r>
          </w:p>
        </w:tc>
      </w:tr>
      <w:tr w:rsidR="00573F6E" w:rsidRPr="00AA14BA" w14:paraId="329F74B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70046D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7668444" w14:textId="77777777" w:rsidR="00573F6E" w:rsidRPr="00AA14BA" w:rsidRDefault="00573F6E" w:rsidP="00573F6E">
            <w:pPr>
              <w:pStyle w:val="Tabletext"/>
              <w:rPr>
                <w:b/>
                <w:bCs/>
                <w:szCs w:val="22"/>
              </w:rPr>
            </w:pPr>
            <w:r w:rsidRPr="00AA14BA">
              <w:rPr>
                <w:b/>
                <w:bCs/>
                <w:szCs w:val="22"/>
              </w:rPr>
              <w:t>Transfer</w:t>
            </w:r>
          </w:p>
        </w:tc>
        <w:tc>
          <w:tcPr>
            <w:tcW w:w="1560" w:type="dxa"/>
          </w:tcPr>
          <w:p w14:paraId="32ED1E2A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4DAAF5AB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AA14BA" w14:paraId="6959C18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A4E6BC6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1D89611A" w14:textId="4D8D3875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t1) Move IoT identification into new </w:t>
            </w: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*)A</w:t>
            </w:r>
          </w:p>
        </w:tc>
        <w:tc>
          <w:tcPr>
            <w:tcW w:w="1560" w:type="dxa"/>
          </w:tcPr>
          <w:p w14:paraId="3A5ED193" w14:textId="4159A986" w:rsidR="00573F6E" w:rsidRPr="00AA14BA" w:rsidRDefault="00573F6E" w:rsidP="00573F6E">
            <w:pPr>
              <w:pStyle w:val="Tabletext"/>
              <w:rPr>
                <w:szCs w:val="22"/>
              </w:rPr>
            </w:pP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*)A</w:t>
            </w:r>
          </w:p>
        </w:tc>
        <w:tc>
          <w:tcPr>
            <w:tcW w:w="2509" w:type="dxa"/>
            <w:shd w:val="clear" w:color="auto" w:fill="auto"/>
          </w:tcPr>
          <w:p w14:paraId="629AD7E8" w14:textId="3F53A08D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33" w:author="OTA, Hiroshi " w:date="2021-01-05T20:04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34" w:author="OTA, Hiroshi " w:date="2021-01-05T20:04:00Z"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282E604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3619D73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42E21CF8" w14:textId="3485C798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t2) Move smart sustainable cities and communities into new </w:t>
            </w: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*)C</w:t>
            </w:r>
          </w:p>
        </w:tc>
        <w:tc>
          <w:tcPr>
            <w:tcW w:w="1560" w:type="dxa"/>
          </w:tcPr>
          <w:p w14:paraId="777E27EA" w14:textId="7E7A65D8" w:rsidR="00573F6E" w:rsidRPr="00AA14BA" w:rsidRDefault="00573F6E" w:rsidP="00573F6E">
            <w:pPr>
              <w:pStyle w:val="Tabletext"/>
              <w:rPr>
                <w:szCs w:val="22"/>
              </w:rPr>
            </w:pP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*)C</w:t>
            </w:r>
          </w:p>
        </w:tc>
        <w:tc>
          <w:tcPr>
            <w:tcW w:w="2509" w:type="dxa"/>
            <w:shd w:val="clear" w:color="auto" w:fill="auto"/>
          </w:tcPr>
          <w:p w14:paraId="3DCE2356" w14:textId="4A4C4D59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35" w:author="OTA, Hiroshi " w:date="2021-01-05T20:04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36" w:author="OTA, Hiroshi " w:date="2021-01-05T20:04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3F6DD92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6313D7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A0EFF39" w14:textId="513CCA62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t3) Move Internet of Things (IoT) and its applications (except for IoT Security and IoT Identification) into new </w:t>
            </w: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*)F</w:t>
            </w:r>
          </w:p>
        </w:tc>
        <w:tc>
          <w:tcPr>
            <w:tcW w:w="1560" w:type="dxa"/>
          </w:tcPr>
          <w:p w14:paraId="2C62327B" w14:textId="52CF6F10" w:rsidR="00573F6E" w:rsidRPr="00AA14BA" w:rsidRDefault="00573F6E" w:rsidP="00573F6E">
            <w:pPr>
              <w:pStyle w:val="Tabletext"/>
              <w:rPr>
                <w:szCs w:val="22"/>
              </w:rPr>
            </w:pP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*)F</w:t>
            </w:r>
          </w:p>
        </w:tc>
        <w:tc>
          <w:tcPr>
            <w:tcW w:w="2509" w:type="dxa"/>
            <w:shd w:val="clear" w:color="auto" w:fill="auto"/>
          </w:tcPr>
          <w:p w14:paraId="4E376D6D" w14:textId="03FAC547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37" w:author="OTA, Hiroshi " w:date="2021-01-05T20:04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38" w:author="OTA, Hiroshi " w:date="2021-01-05T20:04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7267ECB2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4304584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AE7DA6D" w14:textId="195DDCE5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 xml:space="preserve">t4) Move IoT security into new </w:t>
            </w: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*)H</w:t>
            </w:r>
          </w:p>
        </w:tc>
        <w:tc>
          <w:tcPr>
            <w:tcW w:w="1560" w:type="dxa"/>
          </w:tcPr>
          <w:p w14:paraId="2BB38302" w14:textId="005B4312" w:rsidR="00573F6E" w:rsidRPr="00AA14BA" w:rsidRDefault="00573F6E" w:rsidP="00573F6E">
            <w:pPr>
              <w:pStyle w:val="Tabletext"/>
              <w:rPr>
                <w:szCs w:val="22"/>
              </w:rPr>
            </w:pPr>
            <w:proofErr w:type="gramStart"/>
            <w:r w:rsidRPr="00AA14BA">
              <w:rPr>
                <w:szCs w:val="22"/>
              </w:rPr>
              <w:t>SG(</w:t>
            </w:r>
            <w:proofErr w:type="gramEnd"/>
            <w:r w:rsidRPr="00AA14BA">
              <w:rPr>
                <w:szCs w:val="22"/>
              </w:rPr>
              <w:t>*)H</w:t>
            </w:r>
          </w:p>
        </w:tc>
        <w:tc>
          <w:tcPr>
            <w:tcW w:w="2509" w:type="dxa"/>
            <w:shd w:val="clear" w:color="auto" w:fill="auto"/>
          </w:tcPr>
          <w:p w14:paraId="20B59D80" w14:textId="263E1871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39" w:author="OTA, Hiroshi " w:date="2021-01-05T20:04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"https://extranet.itu.int/meetings/ITU-T/T17-TSAGRGM/RGWP-201208/Contributions/T17-TSAGRGM-RGWP-201208-C-0001.docx"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RGWP-C1(201208)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 xml:space="preserve"> (*)</w:t>
              </w:r>
            </w:ins>
            <w:del w:id="140" w:author="OTA, Hiroshi " w:date="2021-01-05T20:04:00Z">
              <w:r w:rsidR="00573F6E" w:rsidRPr="00AA14BA" w:rsidDel="00C57DD0">
                <w:rPr>
                  <w:szCs w:val="22"/>
                </w:rPr>
                <w:delText xml:space="preserve"> </w:delText>
              </w:r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"https://www.itu.int/md/meetingdoc.asp?lang=en&amp;parent=T17-TSAG-C-0157"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C157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>(*)</w:delText>
              </w:r>
            </w:del>
          </w:p>
        </w:tc>
      </w:tr>
      <w:tr w:rsidR="00573F6E" w:rsidRPr="00AA14BA" w14:paraId="4C88699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7F06785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CC020B8" w14:textId="4F14E2CC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t5) move a part of Q6/20 into gamma</w:t>
            </w:r>
          </w:p>
        </w:tc>
        <w:tc>
          <w:tcPr>
            <w:tcW w:w="1560" w:type="dxa"/>
          </w:tcPr>
          <w:p w14:paraId="71B43704" w14:textId="0C234E87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gamma</w:t>
            </w:r>
          </w:p>
        </w:tc>
        <w:tc>
          <w:tcPr>
            <w:tcW w:w="2509" w:type="dxa"/>
            <w:shd w:val="clear" w:color="auto" w:fill="auto"/>
          </w:tcPr>
          <w:p w14:paraId="29AF7E2E" w14:textId="164B7A67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84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5482A52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9443E86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A1F8A65" w14:textId="4FCC00B7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t6) move Q5/20 into epsilon</w:t>
            </w:r>
          </w:p>
        </w:tc>
        <w:tc>
          <w:tcPr>
            <w:tcW w:w="1560" w:type="dxa"/>
          </w:tcPr>
          <w:p w14:paraId="270D3E3A" w14:textId="256000FB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epsilon</w:t>
            </w:r>
          </w:p>
        </w:tc>
        <w:tc>
          <w:tcPr>
            <w:tcW w:w="2509" w:type="dxa"/>
            <w:shd w:val="clear" w:color="auto" w:fill="auto"/>
          </w:tcPr>
          <w:p w14:paraId="42190286" w14:textId="4FBEAA96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85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4D64FF6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67135A2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023455E" w14:textId="59D6F429" w:rsidR="00573F6E" w:rsidRPr="00AA14BA" w:rsidRDefault="00573F6E" w:rsidP="00573F6E">
            <w:pPr>
              <w:pStyle w:val="Tabletext"/>
              <w:ind w:left="284"/>
              <w:rPr>
                <w:szCs w:val="22"/>
              </w:rPr>
            </w:pPr>
            <w:r w:rsidRPr="00AA14BA">
              <w:rPr>
                <w:szCs w:val="22"/>
              </w:rPr>
              <w:t>t7) move Q7/20 into zeta</w:t>
            </w:r>
          </w:p>
        </w:tc>
        <w:tc>
          <w:tcPr>
            <w:tcW w:w="1560" w:type="dxa"/>
          </w:tcPr>
          <w:p w14:paraId="442905DC" w14:textId="2DCF8802" w:rsidR="00573F6E" w:rsidRPr="00AA14BA" w:rsidRDefault="00573F6E" w:rsidP="00573F6E">
            <w:pPr>
              <w:pStyle w:val="Tabletext"/>
              <w:rPr>
                <w:szCs w:val="22"/>
              </w:rPr>
            </w:pPr>
            <w:r w:rsidRPr="00AA14BA">
              <w:rPr>
                <w:szCs w:val="22"/>
              </w:rPr>
              <w:t>zeta</w:t>
            </w:r>
          </w:p>
        </w:tc>
        <w:tc>
          <w:tcPr>
            <w:tcW w:w="2509" w:type="dxa"/>
            <w:shd w:val="clear" w:color="auto" w:fill="auto"/>
          </w:tcPr>
          <w:p w14:paraId="74D2932C" w14:textId="02BC312B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86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1D3D03A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E65E903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76A8C686" w14:textId="363F44FF" w:rsidR="00573F6E" w:rsidRPr="00AA14BA" w:rsidRDefault="00573F6E" w:rsidP="00573F6E">
            <w:pPr>
              <w:pStyle w:val="Tabletext"/>
              <w:ind w:left="284"/>
              <w:rPr>
                <w:szCs w:val="22"/>
                <w:lang w:val="fr-FR"/>
              </w:rPr>
            </w:pPr>
            <w:proofErr w:type="gramStart"/>
            <w:r w:rsidRPr="00AA14BA">
              <w:rPr>
                <w:szCs w:val="22"/>
                <w:lang w:val="fr-FR"/>
              </w:rPr>
              <w:t>t</w:t>
            </w:r>
            <w:proofErr w:type="gramEnd"/>
            <w:r w:rsidRPr="00AA14BA">
              <w:rPr>
                <w:szCs w:val="22"/>
                <w:lang w:val="fr-FR"/>
              </w:rPr>
              <w:t xml:space="preserve">8) move Q6/20 </w:t>
            </w:r>
            <w:proofErr w:type="spellStart"/>
            <w:r w:rsidRPr="00AA14BA">
              <w:rPr>
                <w:szCs w:val="22"/>
                <w:lang w:val="fr-FR"/>
              </w:rPr>
              <w:t>into</w:t>
            </w:r>
            <w:proofErr w:type="spellEnd"/>
            <w:r w:rsidRPr="00AA14BA">
              <w:rPr>
                <w:szCs w:val="22"/>
                <w:lang w:val="fr-FR"/>
              </w:rPr>
              <w:t xml:space="preserve"> </w:t>
            </w:r>
            <w:proofErr w:type="spellStart"/>
            <w:r w:rsidRPr="00AA14BA">
              <w:rPr>
                <w:szCs w:val="22"/>
                <w:lang w:val="fr-FR"/>
              </w:rPr>
              <w:t>eta</w:t>
            </w:r>
            <w:proofErr w:type="spellEnd"/>
          </w:p>
        </w:tc>
        <w:tc>
          <w:tcPr>
            <w:tcW w:w="1560" w:type="dxa"/>
          </w:tcPr>
          <w:p w14:paraId="43D4FC0B" w14:textId="04F65B41" w:rsidR="00573F6E" w:rsidRPr="00AA14BA" w:rsidRDefault="00573F6E" w:rsidP="00573F6E">
            <w:pPr>
              <w:pStyle w:val="Tabletext"/>
              <w:rPr>
                <w:szCs w:val="22"/>
                <w:lang w:val="fr-FR"/>
              </w:rPr>
            </w:pPr>
            <w:proofErr w:type="spellStart"/>
            <w:proofErr w:type="gramStart"/>
            <w:r w:rsidRPr="00AA14BA">
              <w:rPr>
                <w:szCs w:val="22"/>
                <w:lang w:val="fr-FR"/>
              </w:rPr>
              <w:t>eta</w:t>
            </w:r>
            <w:proofErr w:type="spellEnd"/>
            <w:proofErr w:type="gramEnd"/>
          </w:p>
        </w:tc>
        <w:tc>
          <w:tcPr>
            <w:tcW w:w="2509" w:type="dxa"/>
            <w:shd w:val="clear" w:color="auto" w:fill="auto"/>
          </w:tcPr>
          <w:p w14:paraId="5CD61DAB" w14:textId="487E1EB9" w:rsidR="00573F6E" w:rsidRPr="00AA14BA" w:rsidRDefault="0000713A" w:rsidP="00573F6E">
            <w:pPr>
              <w:pStyle w:val="Tabletext"/>
              <w:rPr>
                <w:szCs w:val="22"/>
                <w:lang w:val="en-US"/>
              </w:rPr>
            </w:pPr>
            <w:hyperlink r:id="rId87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59BDB7D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8B953B7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8CD5351" w14:textId="7EFFA945" w:rsidR="00573F6E" w:rsidRPr="00AA14BA" w:rsidRDefault="00573F6E" w:rsidP="00573F6E">
            <w:pPr>
              <w:pStyle w:val="Tabletext"/>
              <w:ind w:left="284"/>
              <w:rPr>
                <w:szCs w:val="22"/>
                <w:lang w:val="en-US"/>
              </w:rPr>
            </w:pPr>
            <w:r w:rsidRPr="00AA14BA">
              <w:rPr>
                <w:szCs w:val="22"/>
                <w:lang w:val="en-US"/>
              </w:rPr>
              <w:t>t9) move WP1/20 into theta</w:t>
            </w:r>
          </w:p>
        </w:tc>
        <w:tc>
          <w:tcPr>
            <w:tcW w:w="1560" w:type="dxa"/>
          </w:tcPr>
          <w:p w14:paraId="28024157" w14:textId="310DB6E0" w:rsidR="00573F6E" w:rsidRPr="00AA14BA" w:rsidRDefault="00573F6E" w:rsidP="00573F6E">
            <w:pPr>
              <w:pStyle w:val="Tabletext"/>
              <w:rPr>
                <w:szCs w:val="22"/>
                <w:lang w:val="fr-FR"/>
              </w:rPr>
            </w:pPr>
            <w:r w:rsidRPr="00AA14BA">
              <w:rPr>
                <w:szCs w:val="22"/>
                <w:lang w:val="en-US"/>
              </w:rPr>
              <w:t>theta</w:t>
            </w:r>
          </w:p>
        </w:tc>
        <w:tc>
          <w:tcPr>
            <w:tcW w:w="2509" w:type="dxa"/>
            <w:shd w:val="clear" w:color="auto" w:fill="auto"/>
          </w:tcPr>
          <w:p w14:paraId="79916431" w14:textId="762D7E1F" w:rsidR="00573F6E" w:rsidRPr="00AA14BA" w:rsidRDefault="0000713A" w:rsidP="00573F6E">
            <w:pPr>
              <w:pStyle w:val="Tabletext"/>
              <w:rPr>
                <w:szCs w:val="22"/>
              </w:rPr>
            </w:pPr>
            <w:hyperlink r:id="rId88" w:history="1">
              <w:r w:rsidR="00573F6E" w:rsidRPr="00AA14BA">
                <w:rPr>
                  <w:rStyle w:val="Hyperlink"/>
                  <w:rFonts w:ascii="Times New Roman" w:hAnsi="Times New Roman"/>
                  <w:szCs w:val="22"/>
                </w:rPr>
                <w:t>RGWP-C2</w:t>
              </w:r>
            </w:hyperlink>
            <w:r w:rsidR="00573F6E" w:rsidRPr="00AA14BA">
              <w:rPr>
                <w:szCs w:val="22"/>
              </w:rPr>
              <w:t xml:space="preserve"> (USA and Canada)</w:t>
            </w:r>
          </w:p>
        </w:tc>
      </w:tr>
      <w:tr w:rsidR="00573F6E" w:rsidRPr="00AA14BA" w14:paraId="196CD26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1919CAF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A34C303" w14:textId="4CCC2E5E" w:rsidR="00573F6E" w:rsidRPr="00AA14BA" w:rsidRDefault="00573F6E" w:rsidP="00573F6E">
            <w:pPr>
              <w:pStyle w:val="Tabletext"/>
              <w:ind w:left="284"/>
              <w:rPr>
                <w:szCs w:val="22"/>
                <w:lang w:val="en-US"/>
              </w:rPr>
            </w:pPr>
            <w:del w:id="141" w:author="OTA, Hiroshi " w:date="2021-01-05T20:06:00Z">
              <w:r w:rsidRPr="00AA14BA" w:rsidDel="00C57DD0">
                <w:rPr>
                  <w:szCs w:val="22"/>
                </w:rPr>
                <w:delText>t10) Move Q2/20, Q3/20 and Q4/20</w:delText>
              </w:r>
              <w:r w:rsidRPr="00AA14BA" w:rsidDel="00C57DD0">
                <w:rPr>
                  <w:rFonts w:eastAsia="MS Mincho"/>
                  <w:szCs w:val="22"/>
                  <w:lang w:eastAsia="ja-JP"/>
                </w:rPr>
                <w:delText xml:space="preserve"> </w:delText>
              </w:r>
              <w:r w:rsidRPr="00AA14BA" w:rsidDel="00C57DD0">
                <w:rPr>
                  <w:szCs w:val="22"/>
                </w:rPr>
                <w:delText xml:space="preserve">into new SG (Japan) H </w:delText>
              </w:r>
            </w:del>
          </w:p>
        </w:tc>
        <w:tc>
          <w:tcPr>
            <w:tcW w:w="1560" w:type="dxa"/>
          </w:tcPr>
          <w:p w14:paraId="252A10F9" w14:textId="2CEEDBE3" w:rsidR="00573F6E" w:rsidRPr="00CC760D" w:rsidRDefault="00573F6E" w:rsidP="00573F6E">
            <w:pPr>
              <w:pStyle w:val="Tabletext"/>
              <w:rPr>
                <w:szCs w:val="22"/>
              </w:rPr>
            </w:pPr>
            <w:del w:id="142" w:author="OTA, Hiroshi " w:date="2021-01-05T20:06:00Z">
              <w:r w:rsidRPr="00AA14BA" w:rsidDel="00C57DD0">
                <w:rPr>
                  <w:szCs w:val="22"/>
                </w:rPr>
                <w:delText>SG (Japan) H</w:delText>
              </w:r>
            </w:del>
          </w:p>
        </w:tc>
        <w:tc>
          <w:tcPr>
            <w:tcW w:w="2509" w:type="dxa"/>
            <w:shd w:val="clear" w:color="auto" w:fill="auto"/>
          </w:tcPr>
          <w:p w14:paraId="59D9F3DA" w14:textId="7125A7C9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43" w:author="OTA, Hiroshi " w:date="2021-01-05T20:06:00Z">
              <w:r w:rsidRPr="00AA14BA" w:rsidDel="00C57DD0">
                <w:rPr>
                  <w:szCs w:val="22"/>
                </w:rPr>
                <w:fldChar w:fldCharType="begin"/>
              </w:r>
              <w:r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57DD0">
                <w:rPr>
                  <w:szCs w:val="22"/>
                </w:rPr>
                <w:fldChar w:fldCharType="separate"/>
              </w:r>
              <w:r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57DD0">
                <w:rPr>
                  <w:szCs w:val="22"/>
                </w:rPr>
                <w:fldChar w:fldCharType="end"/>
              </w:r>
              <w:r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573F6E" w:rsidRPr="00AA14BA" w14:paraId="299484F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4E66147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52EB05E" w14:textId="251BB7AC" w:rsidR="00573F6E" w:rsidRPr="00AA14BA" w:rsidRDefault="00573F6E" w:rsidP="00573F6E">
            <w:pPr>
              <w:pStyle w:val="Tabletext"/>
              <w:ind w:left="284"/>
              <w:rPr>
                <w:szCs w:val="22"/>
                <w:lang w:val="en-US"/>
              </w:rPr>
            </w:pPr>
            <w:r w:rsidRPr="00AA14BA">
              <w:rPr>
                <w:szCs w:val="22"/>
              </w:rPr>
              <w:t xml:space="preserve">t11) Move a part of Q6/20 (IoT security) into </w:t>
            </w:r>
            <w:del w:id="144" w:author="OTA, Hiroshi " w:date="2021-01-05T20:08:00Z">
              <w:r w:rsidRPr="00AA14BA" w:rsidDel="00AA14BA">
                <w:rPr>
                  <w:szCs w:val="22"/>
                </w:rPr>
                <w:delText xml:space="preserve">new </w:delText>
              </w:r>
            </w:del>
            <w:r w:rsidRPr="00AA14BA">
              <w:rPr>
                <w:szCs w:val="22"/>
              </w:rPr>
              <w:t>SG</w:t>
            </w:r>
            <w:ins w:id="145" w:author="OTA, Hiroshi " w:date="2021-01-05T20:06:00Z">
              <w:r w:rsidR="00C57DD0" w:rsidRPr="00AA14BA">
                <w:rPr>
                  <w:szCs w:val="22"/>
                </w:rPr>
                <w:t>17</w:t>
              </w:r>
            </w:ins>
            <w:r w:rsidRPr="00AA14BA">
              <w:rPr>
                <w:szCs w:val="22"/>
              </w:rPr>
              <w:t xml:space="preserve"> </w:t>
            </w:r>
            <w:del w:id="146" w:author="OTA, Hiroshi " w:date="2021-01-05T20:06:00Z">
              <w:r w:rsidRPr="00AA14BA" w:rsidDel="00C57DD0">
                <w:rPr>
                  <w:szCs w:val="22"/>
                </w:rPr>
                <w:delText>(Japan) I</w:delText>
              </w:r>
            </w:del>
          </w:p>
        </w:tc>
        <w:tc>
          <w:tcPr>
            <w:tcW w:w="1560" w:type="dxa"/>
          </w:tcPr>
          <w:p w14:paraId="7B30DC3D" w14:textId="2F01ADCD" w:rsidR="00573F6E" w:rsidRPr="00AA14BA" w:rsidRDefault="00573F6E" w:rsidP="00573F6E">
            <w:pPr>
              <w:pStyle w:val="Tabletext"/>
              <w:rPr>
                <w:szCs w:val="22"/>
                <w:lang w:val="fr-FR"/>
              </w:rPr>
            </w:pPr>
            <w:del w:id="147" w:author="OTA, Hiroshi " w:date="2021-01-05T20:06:00Z">
              <w:r w:rsidRPr="00AA14BA" w:rsidDel="00C57DD0">
                <w:rPr>
                  <w:szCs w:val="22"/>
                </w:rPr>
                <w:delText>SG (Japan) I</w:delText>
              </w:r>
            </w:del>
            <w:ins w:id="148" w:author="OTA, Hiroshi " w:date="2021-01-05T20:06:00Z">
              <w:r w:rsidR="00C57DD0" w:rsidRPr="00AA14BA">
                <w:rPr>
                  <w:szCs w:val="22"/>
                </w:rPr>
                <w:t>SG17</w:t>
              </w:r>
            </w:ins>
          </w:p>
        </w:tc>
        <w:tc>
          <w:tcPr>
            <w:tcW w:w="2509" w:type="dxa"/>
            <w:shd w:val="clear" w:color="auto" w:fill="auto"/>
          </w:tcPr>
          <w:p w14:paraId="1C7E050D" w14:textId="17E69584" w:rsidR="00573F6E" w:rsidRPr="00AA14BA" w:rsidRDefault="00C57DD0" w:rsidP="00573F6E">
            <w:pPr>
              <w:pStyle w:val="Tabletext"/>
              <w:rPr>
                <w:szCs w:val="22"/>
              </w:rPr>
            </w:pPr>
            <w:ins w:id="149" w:author="OTA, Hiroshi " w:date="2021-01-05T20:07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  <w:del w:id="150" w:author="OTA, Hiroshi " w:date="2021-01-05T20:07:00Z"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573F6E" w:rsidRPr="00AA14BA" w14:paraId="3157DC0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0880F77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EC6187B" w14:textId="313A0C9C" w:rsidR="00573F6E" w:rsidRPr="00AA14BA" w:rsidRDefault="00573F6E" w:rsidP="00573F6E">
            <w:pPr>
              <w:pStyle w:val="Tabletext"/>
              <w:ind w:left="284"/>
              <w:rPr>
                <w:szCs w:val="22"/>
                <w:lang w:val="en-US"/>
              </w:rPr>
            </w:pPr>
            <w:r w:rsidRPr="00AA14BA">
              <w:rPr>
                <w:szCs w:val="22"/>
              </w:rPr>
              <w:t xml:space="preserve">t12) Move a part of Q6/20 (IoT identification) into </w:t>
            </w:r>
            <w:del w:id="151" w:author="OTA, Hiroshi " w:date="2021-01-05T20:08:00Z">
              <w:r w:rsidRPr="00AA14BA" w:rsidDel="00AA14BA">
                <w:rPr>
                  <w:szCs w:val="22"/>
                </w:rPr>
                <w:delText xml:space="preserve">new </w:delText>
              </w:r>
            </w:del>
            <w:r w:rsidRPr="00AA14BA">
              <w:rPr>
                <w:szCs w:val="22"/>
              </w:rPr>
              <w:t>SG</w:t>
            </w:r>
            <w:ins w:id="152" w:author="OTA, Hiroshi " w:date="2021-01-05T20:06:00Z">
              <w:r w:rsidR="00C57DD0" w:rsidRPr="00AA14BA">
                <w:rPr>
                  <w:szCs w:val="22"/>
                </w:rPr>
                <w:t>2</w:t>
              </w:r>
            </w:ins>
            <w:r w:rsidRPr="00AA14BA">
              <w:rPr>
                <w:szCs w:val="22"/>
              </w:rPr>
              <w:t xml:space="preserve"> </w:t>
            </w:r>
            <w:del w:id="153" w:author="OTA, Hiroshi " w:date="2021-01-05T20:06:00Z">
              <w:r w:rsidRPr="00AA14BA" w:rsidDel="00C57DD0">
                <w:rPr>
                  <w:szCs w:val="22"/>
                </w:rPr>
                <w:delText xml:space="preserve">(Japan) A </w:delText>
              </w:r>
            </w:del>
          </w:p>
        </w:tc>
        <w:tc>
          <w:tcPr>
            <w:tcW w:w="1560" w:type="dxa"/>
          </w:tcPr>
          <w:p w14:paraId="60A5EEC3" w14:textId="3B9D64B9" w:rsidR="00573F6E" w:rsidRPr="00AA14BA" w:rsidRDefault="00573F6E" w:rsidP="00573F6E">
            <w:pPr>
              <w:pStyle w:val="Tabletext"/>
              <w:rPr>
                <w:szCs w:val="22"/>
                <w:lang w:val="fr-FR"/>
              </w:rPr>
            </w:pPr>
            <w:del w:id="154" w:author="OTA, Hiroshi " w:date="2021-01-05T20:06:00Z">
              <w:r w:rsidRPr="00AA14BA" w:rsidDel="00C57DD0">
                <w:rPr>
                  <w:szCs w:val="22"/>
                </w:rPr>
                <w:delText>SG (Japan) A</w:delText>
              </w:r>
            </w:del>
            <w:ins w:id="155" w:author="OTA, Hiroshi " w:date="2021-01-05T20:06:00Z">
              <w:r w:rsidR="00C57DD0" w:rsidRPr="00AA14BA">
                <w:rPr>
                  <w:szCs w:val="22"/>
                </w:rPr>
                <w:t>SG2</w:t>
              </w:r>
            </w:ins>
          </w:p>
        </w:tc>
        <w:tc>
          <w:tcPr>
            <w:tcW w:w="2509" w:type="dxa"/>
            <w:shd w:val="clear" w:color="auto" w:fill="auto"/>
          </w:tcPr>
          <w:p w14:paraId="58C5A500" w14:textId="6E92F186" w:rsidR="00573F6E" w:rsidRPr="00AA14BA" w:rsidRDefault="00C57DD0" w:rsidP="00573F6E">
            <w:pPr>
              <w:pStyle w:val="Tabletext"/>
              <w:jc w:val="both"/>
              <w:rPr>
                <w:szCs w:val="22"/>
              </w:rPr>
            </w:pPr>
            <w:ins w:id="156" w:author="OTA, Hiroshi " w:date="2021-01-05T20:07:00Z">
              <w:r w:rsidRPr="00AA14BA">
                <w:fldChar w:fldCharType="begin"/>
              </w:r>
              <w:r w:rsidRPr="00AA14BA">
                <w:rPr>
                  <w:szCs w:val="22"/>
                </w:rPr>
                <w:instrText xml:space="preserve"> HYPERLINK "https://extranet.itu.int/meetings/ITU-T/T17-TSAGRGM/RGWP-201208/Contributions/T17-TSAGRGM-RGWP-201208-C-0002.docx" </w:instrText>
              </w:r>
              <w:r w:rsidRPr="00AA14BA">
                <w:fldChar w:fldCharType="separate"/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t>RGWP-C2 (201208)</w:t>
              </w:r>
              <w:r w:rsidRPr="00AA14BA">
                <w:rPr>
                  <w:rStyle w:val="Hyperlink"/>
                  <w:rFonts w:ascii="Times New Roman" w:hAnsi="Times New Roman"/>
                  <w:szCs w:val="22"/>
                </w:rPr>
                <w:fldChar w:fldCharType="end"/>
              </w:r>
              <w:r w:rsidRPr="00AA14BA">
                <w:rPr>
                  <w:szCs w:val="22"/>
                </w:rPr>
                <w:t>(APT)</w:t>
              </w:r>
            </w:ins>
            <w:del w:id="157" w:author="OTA, Hiroshi " w:date="2021-01-05T20:07:00Z">
              <w:r w:rsidR="00573F6E" w:rsidRPr="00AA14BA" w:rsidDel="00C57DD0">
                <w:rPr>
                  <w:szCs w:val="22"/>
                </w:rPr>
                <w:fldChar w:fldCharType="begin"/>
              </w:r>
              <w:r w:rsidR="00573F6E"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="00573F6E" w:rsidRPr="00AA14BA" w:rsidDel="00C57DD0">
                <w:rPr>
                  <w:szCs w:val="22"/>
                </w:rPr>
                <w:fldChar w:fldCharType="separate"/>
              </w:r>
              <w:r w:rsidR="00573F6E"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="00573F6E" w:rsidRPr="00AA14BA" w:rsidDel="00C57DD0">
                <w:rPr>
                  <w:szCs w:val="22"/>
                </w:rPr>
                <w:fldChar w:fldCharType="end"/>
              </w:r>
              <w:r w:rsidR="00573F6E"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573F6E" w:rsidRPr="00AA14BA" w14:paraId="50BE29F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9C19CA9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53A3CD78" w14:textId="4E450B62" w:rsidR="00573F6E" w:rsidRPr="00AA14BA" w:rsidRDefault="00573F6E" w:rsidP="00573F6E">
            <w:pPr>
              <w:pStyle w:val="Tabletext"/>
              <w:ind w:left="284"/>
              <w:rPr>
                <w:szCs w:val="22"/>
                <w:lang w:val="en-US"/>
              </w:rPr>
            </w:pPr>
            <w:del w:id="158" w:author="OTA, Hiroshi " w:date="2021-01-05T20:06:00Z">
              <w:r w:rsidRPr="00AA14BA" w:rsidDel="00C57DD0">
                <w:rPr>
                  <w:szCs w:val="22"/>
                </w:rPr>
                <w:delText>t13) Move Q7/20 into new SG (Japan) C</w:delText>
              </w:r>
            </w:del>
          </w:p>
        </w:tc>
        <w:tc>
          <w:tcPr>
            <w:tcW w:w="1560" w:type="dxa"/>
          </w:tcPr>
          <w:p w14:paraId="4E0E58C6" w14:textId="4C75B47E" w:rsidR="00573F6E" w:rsidRPr="00AA14BA" w:rsidRDefault="00573F6E" w:rsidP="00573F6E">
            <w:pPr>
              <w:pStyle w:val="Tabletext"/>
              <w:rPr>
                <w:szCs w:val="22"/>
                <w:lang w:val="fr-FR"/>
              </w:rPr>
            </w:pPr>
            <w:del w:id="159" w:author="OTA, Hiroshi " w:date="2021-01-05T20:06:00Z">
              <w:r w:rsidRPr="00AA14BA" w:rsidDel="00C57DD0">
                <w:rPr>
                  <w:szCs w:val="22"/>
                </w:rPr>
                <w:delText>SG (Japan) C</w:delText>
              </w:r>
            </w:del>
          </w:p>
        </w:tc>
        <w:tc>
          <w:tcPr>
            <w:tcW w:w="2509" w:type="dxa"/>
            <w:shd w:val="clear" w:color="auto" w:fill="auto"/>
          </w:tcPr>
          <w:p w14:paraId="17707827" w14:textId="457C3BD5" w:rsidR="00573F6E" w:rsidRPr="00AA14BA" w:rsidRDefault="00573F6E" w:rsidP="00573F6E">
            <w:pPr>
              <w:pStyle w:val="Tabletext"/>
              <w:rPr>
                <w:szCs w:val="22"/>
              </w:rPr>
            </w:pPr>
            <w:del w:id="160" w:author="OTA, Hiroshi " w:date="2021-01-05T20:06:00Z">
              <w:r w:rsidRPr="00AA14BA" w:rsidDel="00C57DD0">
                <w:rPr>
                  <w:szCs w:val="22"/>
                </w:rPr>
                <w:fldChar w:fldCharType="begin"/>
              </w:r>
              <w:r w:rsidRPr="00AA14BA" w:rsidDel="00C57DD0">
                <w:rPr>
                  <w:szCs w:val="22"/>
                </w:rPr>
                <w:delInstrText xml:space="preserve"> HYPERLINK "https://www.itu.int/md/meetingdoc.asp?lang=en&amp;parent=T17-TSAG-C-0147" </w:delInstrText>
              </w:r>
              <w:r w:rsidRPr="00AA14BA" w:rsidDel="00C57DD0">
                <w:rPr>
                  <w:szCs w:val="22"/>
                </w:rPr>
                <w:fldChar w:fldCharType="separate"/>
              </w:r>
              <w:r w:rsidRPr="00AA14BA" w:rsidDel="00C57DD0">
                <w:rPr>
                  <w:rStyle w:val="Hyperlink"/>
                  <w:rFonts w:ascii="Times New Roman" w:hAnsi="Times New Roman"/>
                  <w:szCs w:val="22"/>
                </w:rPr>
                <w:delText>C147</w:delText>
              </w:r>
              <w:r w:rsidRPr="00AA14BA" w:rsidDel="00C57DD0">
                <w:rPr>
                  <w:szCs w:val="22"/>
                </w:rPr>
                <w:fldChar w:fldCharType="end"/>
              </w:r>
              <w:r w:rsidRPr="00AA14BA" w:rsidDel="00C57DD0">
                <w:rPr>
                  <w:szCs w:val="22"/>
                </w:rPr>
                <w:delText xml:space="preserve"> (Japan)</w:delText>
              </w:r>
            </w:del>
          </w:p>
        </w:tc>
      </w:tr>
      <w:tr w:rsidR="00573F6E" w:rsidRPr="00AA14BA" w14:paraId="4AA50D3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3FD1833" w14:textId="77777777" w:rsidR="00573F6E" w:rsidRPr="00AA14BA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0F962B35" w14:textId="3CCA2D3A" w:rsidR="00573F6E" w:rsidRPr="00AA14BA" w:rsidRDefault="00573F6E" w:rsidP="00573F6E">
            <w:pPr>
              <w:pStyle w:val="Tabletext"/>
              <w:ind w:left="284"/>
              <w:rPr>
                <w:strike/>
                <w:szCs w:val="22"/>
                <w:highlight w:val="yellow"/>
                <w:lang w:val="en-US"/>
              </w:rPr>
            </w:pPr>
          </w:p>
        </w:tc>
        <w:tc>
          <w:tcPr>
            <w:tcW w:w="1560" w:type="dxa"/>
          </w:tcPr>
          <w:p w14:paraId="0F043918" w14:textId="2D8E07B3" w:rsidR="00573F6E" w:rsidRPr="00AA14BA" w:rsidRDefault="00573F6E" w:rsidP="00573F6E">
            <w:pPr>
              <w:pStyle w:val="Tabletext"/>
              <w:rPr>
                <w:strike/>
                <w:szCs w:val="22"/>
                <w:highlight w:val="yellow"/>
                <w:lang w:val="en-US"/>
              </w:rPr>
            </w:pPr>
          </w:p>
        </w:tc>
        <w:tc>
          <w:tcPr>
            <w:tcW w:w="2509" w:type="dxa"/>
            <w:shd w:val="clear" w:color="auto" w:fill="auto"/>
          </w:tcPr>
          <w:p w14:paraId="300F00F9" w14:textId="542BC0BD" w:rsidR="00573F6E" w:rsidRPr="00AA14BA" w:rsidRDefault="00573F6E" w:rsidP="00573F6E">
            <w:pPr>
              <w:pStyle w:val="Tabletext"/>
              <w:rPr>
                <w:strike/>
                <w:szCs w:val="22"/>
                <w:highlight w:val="yellow"/>
              </w:rPr>
            </w:pPr>
          </w:p>
        </w:tc>
      </w:tr>
      <w:tr w:rsidR="00573F6E" w:rsidRPr="00AA14BA" w14:paraId="73CC157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6362896" w14:textId="77777777" w:rsidR="00573F6E" w:rsidRPr="00AA14BA" w:rsidRDefault="00573F6E" w:rsidP="00573F6E">
            <w:pPr>
              <w:pStyle w:val="Tabletext"/>
              <w:rPr>
                <w:szCs w:val="22"/>
                <w:lang w:val="en-US"/>
              </w:rPr>
            </w:pPr>
          </w:p>
        </w:tc>
        <w:tc>
          <w:tcPr>
            <w:tcW w:w="4565" w:type="dxa"/>
            <w:shd w:val="clear" w:color="auto" w:fill="auto"/>
          </w:tcPr>
          <w:p w14:paraId="76BFE9D1" w14:textId="6CC1B26E" w:rsidR="00573F6E" w:rsidRPr="00AA14BA" w:rsidRDefault="00573F6E" w:rsidP="00573F6E">
            <w:pPr>
              <w:pStyle w:val="Tabletext"/>
              <w:ind w:left="284"/>
              <w:rPr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B79E346" w14:textId="2801EBD9" w:rsidR="00573F6E" w:rsidRPr="00AA14BA" w:rsidRDefault="00573F6E" w:rsidP="00573F6E">
            <w:pPr>
              <w:pStyle w:val="Tabletext"/>
              <w:rPr>
                <w:szCs w:val="22"/>
                <w:lang w:val="en-US"/>
              </w:rPr>
            </w:pPr>
          </w:p>
        </w:tc>
        <w:tc>
          <w:tcPr>
            <w:tcW w:w="2509" w:type="dxa"/>
            <w:shd w:val="clear" w:color="auto" w:fill="auto"/>
          </w:tcPr>
          <w:p w14:paraId="4E10C115" w14:textId="4F205FA4" w:rsidR="00573F6E" w:rsidRPr="00AA14BA" w:rsidRDefault="00573F6E" w:rsidP="00573F6E">
            <w:pPr>
              <w:pStyle w:val="Tabletext"/>
              <w:rPr>
                <w:szCs w:val="22"/>
                <w:lang w:val="en-US"/>
              </w:rPr>
            </w:pPr>
          </w:p>
        </w:tc>
      </w:tr>
    </w:tbl>
    <w:p w14:paraId="1913DED2" w14:textId="77777777" w:rsidR="00C42125" w:rsidRDefault="00C42125" w:rsidP="00DE3062"/>
    <w:p w14:paraId="2B3B28A6" w14:textId="5A4B5D6C" w:rsidR="00794F4F" w:rsidRDefault="00394DBF" w:rsidP="004D1F53">
      <w:pPr>
        <w:jc w:val="center"/>
      </w:pPr>
      <w:r>
        <w:t>_______________________</w:t>
      </w:r>
    </w:p>
    <w:sectPr w:rsidR="00794F4F" w:rsidSect="00C42125">
      <w:headerReference w:type="default" r:id="rId89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B13A4" w14:textId="77777777" w:rsidR="005E117B" w:rsidRDefault="005E117B" w:rsidP="00C42125">
      <w:pPr>
        <w:spacing w:before="0"/>
      </w:pPr>
      <w:r>
        <w:separator/>
      </w:r>
    </w:p>
  </w:endnote>
  <w:endnote w:type="continuationSeparator" w:id="0">
    <w:p w14:paraId="1F4DEECA" w14:textId="77777777" w:rsidR="005E117B" w:rsidRDefault="005E117B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EB034" w14:textId="77777777" w:rsidR="005E117B" w:rsidRDefault="005E117B" w:rsidP="00C42125">
      <w:pPr>
        <w:spacing w:before="0"/>
      </w:pPr>
      <w:r>
        <w:separator/>
      </w:r>
    </w:p>
  </w:footnote>
  <w:footnote w:type="continuationSeparator" w:id="0">
    <w:p w14:paraId="7E021F2B" w14:textId="77777777" w:rsidR="005E117B" w:rsidRDefault="005E117B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50DF2693" w:rsidR="00D648B9" w:rsidRPr="00C42125" w:rsidRDefault="00D648B9" w:rsidP="00C42125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6</w:t>
    </w:r>
    <w:r w:rsidRPr="00C42125">
      <w:fldChar w:fldCharType="end"/>
    </w:r>
    <w:r w:rsidRPr="00C42125">
      <w:t xml:space="preserve"> -</w:t>
    </w:r>
  </w:p>
  <w:p w14:paraId="2360415B" w14:textId="29B0FB6C" w:rsidR="00D648B9" w:rsidRPr="00C42125" w:rsidRDefault="00D648B9" w:rsidP="00C42125">
    <w:pPr>
      <w:pStyle w:val="Header"/>
      <w:spacing w:after="240"/>
    </w:pPr>
    <w:r w:rsidRPr="00C42125">
      <w:fldChar w:fldCharType="begin"/>
    </w:r>
    <w:r w:rsidRPr="00C42125">
      <w:instrText xml:space="preserve"> STYLEREF  Docnumber  </w:instrText>
    </w:r>
    <w:r w:rsidRPr="00C42125">
      <w:fldChar w:fldCharType="separate"/>
    </w:r>
    <w:r w:rsidR="0000713A">
      <w:rPr>
        <w:noProof/>
      </w:rPr>
      <w:t>TSAG-TD995</w:t>
    </w:r>
    <w:r w:rsidRPr="00C4212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2B6EBE"/>
    <w:multiLevelType w:val="hybridMultilevel"/>
    <w:tmpl w:val="600ADDC8"/>
    <w:lvl w:ilvl="0" w:tplc="CCC65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TA, Hiroshi ">
    <w15:presenceInfo w15:providerId="None" w15:userId="OTA, Hiroshi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713A"/>
    <w:rsid w:val="00012A16"/>
    <w:rsid w:val="00023D9A"/>
    <w:rsid w:val="00036034"/>
    <w:rsid w:val="00057000"/>
    <w:rsid w:val="00057C87"/>
    <w:rsid w:val="000640E0"/>
    <w:rsid w:val="000830D5"/>
    <w:rsid w:val="000A1E57"/>
    <w:rsid w:val="000A5CA2"/>
    <w:rsid w:val="000B39C9"/>
    <w:rsid w:val="000E6A3A"/>
    <w:rsid w:val="00115AC7"/>
    <w:rsid w:val="00125432"/>
    <w:rsid w:val="00137F40"/>
    <w:rsid w:val="00151B31"/>
    <w:rsid w:val="00167560"/>
    <w:rsid w:val="001871EC"/>
    <w:rsid w:val="001A670F"/>
    <w:rsid w:val="001C62B8"/>
    <w:rsid w:val="001D54C6"/>
    <w:rsid w:val="001E7B0E"/>
    <w:rsid w:val="001F141D"/>
    <w:rsid w:val="00200A06"/>
    <w:rsid w:val="00253DEB"/>
    <w:rsid w:val="002622FA"/>
    <w:rsid w:val="00263518"/>
    <w:rsid w:val="00274533"/>
    <w:rsid w:val="00275A7E"/>
    <w:rsid w:val="00277326"/>
    <w:rsid w:val="0027758E"/>
    <w:rsid w:val="00295D7D"/>
    <w:rsid w:val="002A1941"/>
    <w:rsid w:val="002A370F"/>
    <w:rsid w:val="002A401B"/>
    <w:rsid w:val="002B3C3D"/>
    <w:rsid w:val="002C26C0"/>
    <w:rsid w:val="002C64AB"/>
    <w:rsid w:val="002D2DBE"/>
    <w:rsid w:val="002E79CB"/>
    <w:rsid w:val="002F7879"/>
    <w:rsid w:val="002F7F55"/>
    <w:rsid w:val="0030745F"/>
    <w:rsid w:val="00314630"/>
    <w:rsid w:val="0032090A"/>
    <w:rsid w:val="00321CDE"/>
    <w:rsid w:val="00327AF9"/>
    <w:rsid w:val="00333E15"/>
    <w:rsid w:val="0036651C"/>
    <w:rsid w:val="003811F6"/>
    <w:rsid w:val="0038715D"/>
    <w:rsid w:val="00394DBF"/>
    <w:rsid w:val="003A43EF"/>
    <w:rsid w:val="003C603B"/>
    <w:rsid w:val="003E014B"/>
    <w:rsid w:val="003F2BED"/>
    <w:rsid w:val="00443878"/>
    <w:rsid w:val="00451F5F"/>
    <w:rsid w:val="004712CA"/>
    <w:rsid w:val="0047422E"/>
    <w:rsid w:val="004A00FB"/>
    <w:rsid w:val="004A0710"/>
    <w:rsid w:val="004C0673"/>
    <w:rsid w:val="004D1F53"/>
    <w:rsid w:val="004F3816"/>
    <w:rsid w:val="00522A7D"/>
    <w:rsid w:val="00527360"/>
    <w:rsid w:val="005317B9"/>
    <w:rsid w:val="00543615"/>
    <w:rsid w:val="00566EDA"/>
    <w:rsid w:val="00572654"/>
    <w:rsid w:val="00573F6E"/>
    <w:rsid w:val="005946BB"/>
    <w:rsid w:val="005B5629"/>
    <w:rsid w:val="005C0300"/>
    <w:rsid w:val="005D79FD"/>
    <w:rsid w:val="005E117B"/>
    <w:rsid w:val="005E7EBF"/>
    <w:rsid w:val="005F4B6A"/>
    <w:rsid w:val="00615A0A"/>
    <w:rsid w:val="00621A25"/>
    <w:rsid w:val="006333D4"/>
    <w:rsid w:val="006369B2"/>
    <w:rsid w:val="00652C03"/>
    <w:rsid w:val="006570B0"/>
    <w:rsid w:val="0069210B"/>
    <w:rsid w:val="006A4055"/>
    <w:rsid w:val="006C4B76"/>
    <w:rsid w:val="006C5641"/>
    <w:rsid w:val="006D1089"/>
    <w:rsid w:val="006D7355"/>
    <w:rsid w:val="006F059A"/>
    <w:rsid w:val="006F156C"/>
    <w:rsid w:val="00731135"/>
    <w:rsid w:val="007324AF"/>
    <w:rsid w:val="007409B4"/>
    <w:rsid w:val="007527EE"/>
    <w:rsid w:val="0075525E"/>
    <w:rsid w:val="00776A0C"/>
    <w:rsid w:val="007903F8"/>
    <w:rsid w:val="00794F4F"/>
    <w:rsid w:val="007974BE"/>
    <w:rsid w:val="007A035C"/>
    <w:rsid w:val="007A0916"/>
    <w:rsid w:val="007A0DFD"/>
    <w:rsid w:val="007C7122"/>
    <w:rsid w:val="007D3F11"/>
    <w:rsid w:val="007F664D"/>
    <w:rsid w:val="0080459E"/>
    <w:rsid w:val="00810344"/>
    <w:rsid w:val="00822078"/>
    <w:rsid w:val="00822DDB"/>
    <w:rsid w:val="00842137"/>
    <w:rsid w:val="0089088E"/>
    <w:rsid w:val="00891A37"/>
    <w:rsid w:val="00892297"/>
    <w:rsid w:val="008A5B4A"/>
    <w:rsid w:val="008A5C8B"/>
    <w:rsid w:val="008D599B"/>
    <w:rsid w:val="008E0172"/>
    <w:rsid w:val="008E2C05"/>
    <w:rsid w:val="008E35AD"/>
    <w:rsid w:val="009062AD"/>
    <w:rsid w:val="009304A4"/>
    <w:rsid w:val="00930F6B"/>
    <w:rsid w:val="009406B5"/>
    <w:rsid w:val="00946166"/>
    <w:rsid w:val="00983164"/>
    <w:rsid w:val="009972EF"/>
    <w:rsid w:val="009A40F5"/>
    <w:rsid w:val="009C1888"/>
    <w:rsid w:val="009E6045"/>
    <w:rsid w:val="009E766E"/>
    <w:rsid w:val="009F2893"/>
    <w:rsid w:val="009F7104"/>
    <w:rsid w:val="009F715E"/>
    <w:rsid w:val="00A00065"/>
    <w:rsid w:val="00A10DBB"/>
    <w:rsid w:val="00A12904"/>
    <w:rsid w:val="00A25503"/>
    <w:rsid w:val="00A4013E"/>
    <w:rsid w:val="00A427CD"/>
    <w:rsid w:val="00A4600B"/>
    <w:rsid w:val="00A63178"/>
    <w:rsid w:val="00A679D3"/>
    <w:rsid w:val="00A67A81"/>
    <w:rsid w:val="00A728A3"/>
    <w:rsid w:val="00A72C38"/>
    <w:rsid w:val="00A730A6"/>
    <w:rsid w:val="00A80DC0"/>
    <w:rsid w:val="00A874CB"/>
    <w:rsid w:val="00A876D6"/>
    <w:rsid w:val="00A971A0"/>
    <w:rsid w:val="00AA14BA"/>
    <w:rsid w:val="00AA1F22"/>
    <w:rsid w:val="00AA5D20"/>
    <w:rsid w:val="00B05821"/>
    <w:rsid w:val="00B16A24"/>
    <w:rsid w:val="00B23AB6"/>
    <w:rsid w:val="00B26C28"/>
    <w:rsid w:val="00B453F5"/>
    <w:rsid w:val="00B52637"/>
    <w:rsid w:val="00B53D1B"/>
    <w:rsid w:val="00B718A5"/>
    <w:rsid w:val="00B87927"/>
    <w:rsid w:val="00BB234C"/>
    <w:rsid w:val="00BC604F"/>
    <w:rsid w:val="00BD4E37"/>
    <w:rsid w:val="00BF2489"/>
    <w:rsid w:val="00C201F6"/>
    <w:rsid w:val="00C42125"/>
    <w:rsid w:val="00C57DD0"/>
    <w:rsid w:val="00C61302"/>
    <w:rsid w:val="00C62814"/>
    <w:rsid w:val="00C74937"/>
    <w:rsid w:val="00C9460E"/>
    <w:rsid w:val="00CA2F32"/>
    <w:rsid w:val="00CC760D"/>
    <w:rsid w:val="00CE1D9A"/>
    <w:rsid w:val="00D543C3"/>
    <w:rsid w:val="00D648B9"/>
    <w:rsid w:val="00D8431A"/>
    <w:rsid w:val="00D93B58"/>
    <w:rsid w:val="00DB3607"/>
    <w:rsid w:val="00DB796C"/>
    <w:rsid w:val="00DE3062"/>
    <w:rsid w:val="00E1406C"/>
    <w:rsid w:val="00E162A3"/>
    <w:rsid w:val="00E204DD"/>
    <w:rsid w:val="00E25AF6"/>
    <w:rsid w:val="00E53C24"/>
    <w:rsid w:val="00E773A9"/>
    <w:rsid w:val="00EA520C"/>
    <w:rsid w:val="00EB3038"/>
    <w:rsid w:val="00EB444D"/>
    <w:rsid w:val="00EF067C"/>
    <w:rsid w:val="00EF31E7"/>
    <w:rsid w:val="00F00EFD"/>
    <w:rsid w:val="00F02294"/>
    <w:rsid w:val="00F075D9"/>
    <w:rsid w:val="00F116F5"/>
    <w:rsid w:val="00F11CD1"/>
    <w:rsid w:val="00F35F57"/>
    <w:rsid w:val="00F41A6D"/>
    <w:rsid w:val="00F50467"/>
    <w:rsid w:val="00F62EDD"/>
    <w:rsid w:val="00F907E6"/>
    <w:rsid w:val="00FC65C7"/>
    <w:rsid w:val="00FF28C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B2D29"/>
  <w15:chartTrackingRefBased/>
  <w15:docId w15:val="{242261F8-5717-4CBE-9B9D-71CF1EF2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03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A2550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A2550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255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25503"/>
    <w:pPr>
      <w:outlineLvl w:val="4"/>
    </w:pPr>
  </w:style>
  <w:style w:type="paragraph" w:styleId="Heading6">
    <w:name w:val="heading 6"/>
    <w:basedOn w:val="Heading4"/>
    <w:next w:val="Normal"/>
    <w:link w:val="Heading6Char"/>
    <w:rsid w:val="00A255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A25503"/>
    <w:pPr>
      <w:outlineLvl w:val="6"/>
    </w:pPr>
  </w:style>
  <w:style w:type="paragraph" w:styleId="Heading8">
    <w:name w:val="heading 8"/>
    <w:basedOn w:val="Heading6"/>
    <w:next w:val="Normal"/>
    <w:link w:val="Heading8Char"/>
    <w:rsid w:val="00A25503"/>
    <w:pPr>
      <w:outlineLvl w:val="7"/>
    </w:pPr>
  </w:style>
  <w:style w:type="paragraph" w:styleId="Heading9">
    <w:name w:val="heading 9"/>
    <w:basedOn w:val="Heading6"/>
    <w:next w:val="Normal"/>
    <w:link w:val="Heading9Char"/>
    <w:rsid w:val="00A255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503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A25503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A25503"/>
  </w:style>
  <w:style w:type="paragraph" w:customStyle="1" w:styleId="CorrectionSeparatorBegin">
    <w:name w:val="Correction Separator Begin"/>
    <w:basedOn w:val="Normal"/>
    <w:rsid w:val="00A2550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A2550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A2550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A255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A25503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A25503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A2550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A2550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A25503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A2550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A2550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25503"/>
    <w:pPr>
      <w:ind w:left="2269"/>
    </w:pPr>
  </w:style>
  <w:style w:type="character" w:styleId="Hyperlink">
    <w:name w:val="Hyperlink"/>
    <w:aliases w:val="超级链接,超?级链,CEO_Hyperlink,Style 58,超????,하이퍼링크2"/>
    <w:basedOn w:val="DefaultParagraphFont"/>
    <w:uiPriority w:val="99"/>
    <w:rsid w:val="00A25503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A2550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A25503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25503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00EF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00EF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A255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255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503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A25503"/>
    <w:pPr>
      <w:ind w:left="1191" w:hanging="397"/>
    </w:pPr>
  </w:style>
  <w:style w:type="paragraph" w:customStyle="1" w:styleId="enumlev3">
    <w:name w:val="enumlev3"/>
    <w:basedOn w:val="enumlev2"/>
    <w:rsid w:val="00A25503"/>
    <w:pPr>
      <w:ind w:left="1588"/>
    </w:pPr>
  </w:style>
  <w:style w:type="paragraph" w:customStyle="1" w:styleId="Note">
    <w:name w:val="Note"/>
    <w:basedOn w:val="Normal"/>
    <w:rsid w:val="00327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table" w:styleId="TableGrid">
    <w:name w:val="Table Grid"/>
    <w:basedOn w:val="TableNormal"/>
    <w:uiPriority w:val="59"/>
    <w:rsid w:val="00327A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D7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7D"/>
    <w:rPr>
      <w:rFonts w:ascii="Segoe UI" w:hAnsi="Segoe UI" w:cs="Segoe UI"/>
      <w:sz w:val="18"/>
      <w:szCs w:val="18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745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710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17-TSAG-200210-TD-GEN-0717" TargetMode="External"/><Relationship Id="rId21" Type="http://schemas.openxmlformats.org/officeDocument/2006/relationships/hyperlink" Target="https://www.itu.int/md/meetingdoc.asp?lang=en&amp;parent=T17-TSAG-C-0144" TargetMode="External"/><Relationship Id="rId42" Type="http://schemas.openxmlformats.org/officeDocument/2006/relationships/hyperlink" Target="https://www.itu.int/md/T17-TSAG-200210-TD-GEN-0717" TargetMode="External"/><Relationship Id="rId47" Type="http://schemas.openxmlformats.org/officeDocument/2006/relationships/hyperlink" Target="https://extranet.itu.int/meetings/ITU-T/T17-TSAGRGM/RGWP-200805/Contributions/T17-TSAGRGM-RGWP-200805-C-0005.docx" TargetMode="External"/><Relationship Id="rId63" Type="http://schemas.openxmlformats.org/officeDocument/2006/relationships/hyperlink" Target="https://extranet.itu.int/meetings/ITU-T/T17-TSAGRGM/RGWP-200805/Contributions/T17-TSAGRGM-RGWP-200805-C-0005.docx" TargetMode="External"/><Relationship Id="rId68" Type="http://schemas.openxmlformats.org/officeDocument/2006/relationships/hyperlink" Target="https://www.itu.int/md/meetingdoc.asp?lang=en&amp;parent=T17-TSAG-C-0144" TargetMode="External"/><Relationship Id="rId84" Type="http://schemas.openxmlformats.org/officeDocument/2006/relationships/hyperlink" Target="https://extranet.itu.int/meetings/ITU-T/T17-TSAGRGM/RGWP-200805/Contributions/T17-TSAGRGM-RGWP-200805-C-0002.docx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extranet.itu.int/meetings/ITU-T/T17-TSAGRGM/RGWP-200805/Contributions/T17-TSAGRGM-RGWP-200805-C-0002.docx" TargetMode="External"/><Relationship Id="rId11" Type="http://schemas.openxmlformats.org/officeDocument/2006/relationships/hyperlink" Target="https://www.itu.int/md/meetingdoc.asp?lang=en&amp;parent=T17-TSAG-200921-TD-GEN-0842" TargetMode="External"/><Relationship Id="rId32" Type="http://schemas.openxmlformats.org/officeDocument/2006/relationships/hyperlink" Target="https://extranet.itu.int/meetings/ITU-T/T17-TSAGRGM/RGWP-200805/Contributions/T17-TSAGRGM-RGWP-200805-C-0002.docx" TargetMode="External"/><Relationship Id="rId37" Type="http://schemas.openxmlformats.org/officeDocument/2006/relationships/hyperlink" Target="https://extranet.itu.int/meetings/ITU-T/T17-TSAGRGM/RGWP-200805/Contributions/T17-TSAGRGM-RGWP-200805-C-0001.docx" TargetMode="External"/><Relationship Id="rId53" Type="http://schemas.openxmlformats.org/officeDocument/2006/relationships/hyperlink" Target="https://www.itu.int/md/meetingdoc.asp?lang=en&amp;parent=T17-TSAG-C-0144" TargetMode="External"/><Relationship Id="rId58" Type="http://schemas.openxmlformats.org/officeDocument/2006/relationships/hyperlink" Target="https://www.itu.int/md/T17-TSAG-C-0125" TargetMode="External"/><Relationship Id="rId74" Type="http://schemas.openxmlformats.org/officeDocument/2006/relationships/hyperlink" Target="https://extranet.itu.int/meetings/ITU-T/T17-TSAGRGM/RGWP-200805/Contributions/T17-TSAGRGM-RGWP-200805-C-0005.docx" TargetMode="External"/><Relationship Id="rId79" Type="http://schemas.openxmlformats.org/officeDocument/2006/relationships/hyperlink" Target="https://extranet.itu.int/meetings/ITU-T/T17-TSAGRGM/RGWP-200805/Contributions/T17-TSAGRGM-RGWP-200805-C-0005.docx" TargetMode="External"/><Relationship Id="rId5" Type="http://schemas.openxmlformats.org/officeDocument/2006/relationships/styles" Target="styles.xml"/><Relationship Id="rId90" Type="http://schemas.openxmlformats.org/officeDocument/2006/relationships/fontTable" Target="fontTable.xml"/><Relationship Id="rId14" Type="http://schemas.openxmlformats.org/officeDocument/2006/relationships/hyperlink" Target="https://extranet.itu.int/meetings/ITU-T/T17-TSAGRGM/RGWP-201208/Contributions/T17-TSAGRGM-RGWP-201208-C-0001.docx" TargetMode="External"/><Relationship Id="rId22" Type="http://schemas.openxmlformats.org/officeDocument/2006/relationships/hyperlink" Target="https://extranet.itu.int/meetings/ITU-T/T17-TSAGRGM/RGWP-200805/Contributions/T17-TSAGRGM-RGWP-200805-C-0001.docx" TargetMode="External"/><Relationship Id="rId27" Type="http://schemas.openxmlformats.org/officeDocument/2006/relationships/hyperlink" Target="https://www.itu.int/md/meetingdoc.asp?lang=en&amp;parent=T17-TSAG-C-0144" TargetMode="External"/><Relationship Id="rId30" Type="http://schemas.openxmlformats.org/officeDocument/2006/relationships/hyperlink" Target="https://extranet.itu.int/meetings/ITU-T/T17-TSAGRGM/RGWP-200805/Contributions/T17-TSAGRGM-RGWP-200805-C-0005.docx" TargetMode="External"/><Relationship Id="rId35" Type="http://schemas.openxmlformats.org/officeDocument/2006/relationships/hyperlink" Target="https://extranet.itu.int/meetings/ITU-T/T17-TSAGRGM/RGWP-200805/Contributions/T17-TSAGRGM-RGWP-200805-C-0005.docx" TargetMode="External"/><Relationship Id="rId43" Type="http://schemas.openxmlformats.org/officeDocument/2006/relationships/hyperlink" Target="https://www.itu.int/md/meetingdoc.asp?lang=en&amp;parent=T17-TSAG-C-0144" TargetMode="External"/><Relationship Id="rId48" Type="http://schemas.openxmlformats.org/officeDocument/2006/relationships/hyperlink" Target="https://www.itu.int/md/meetingdoc.asp?lang=en&amp;parent=T17-TSAG-C-0144" TargetMode="External"/><Relationship Id="rId56" Type="http://schemas.openxmlformats.org/officeDocument/2006/relationships/hyperlink" Target="https://www.itu.int/md/T17-TSAG-200210-TD-GEN-0717" TargetMode="External"/><Relationship Id="rId64" Type="http://schemas.openxmlformats.org/officeDocument/2006/relationships/hyperlink" Target="https://extranet.itu.int/meetings/ITU-T/T17-TSAGRGM/RGWP-200805/Contributions/T17-TSAGRGM-RGWP-200805-C-0001.docx" TargetMode="External"/><Relationship Id="rId69" Type="http://schemas.openxmlformats.org/officeDocument/2006/relationships/hyperlink" Target="https://extranet.itu.int/meetings/ITU-T/T17-TSAGRGM/RGWP-200805/Contributions/T17-TSAGRGM-RGWP-200805-C-0002.docx" TargetMode="External"/><Relationship Id="rId77" Type="http://schemas.openxmlformats.org/officeDocument/2006/relationships/hyperlink" Target="https://www.itu.int/md/T17-TSAG-200210-TD-GEN-0717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extranet.itu.int/meetings/ITU-T/T17-TSAGRGM/RGWP-200805/Contributions/T17-TSAGRGM-RGWP-200805-C-0005.docx" TargetMode="External"/><Relationship Id="rId72" Type="http://schemas.openxmlformats.org/officeDocument/2006/relationships/hyperlink" Target="https://www.itu.int/md/T17-TSAG-C-0125" TargetMode="External"/><Relationship Id="rId80" Type="http://schemas.openxmlformats.org/officeDocument/2006/relationships/hyperlink" Target="https://www.itu.int/md/T17-TSAG-C-0125" TargetMode="External"/><Relationship Id="rId85" Type="http://schemas.openxmlformats.org/officeDocument/2006/relationships/hyperlink" Target="https://extranet.itu.int/meetings/ITU-T/T17-TSAGRGM/RGWP-200805/Contributions/T17-TSAGRGM-RGWP-200805-C-0002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md/meetingdoc.asp?lang=en&amp;parent=T17-TSAG-200921-TD-GEN-0842" TargetMode="External"/><Relationship Id="rId17" Type="http://schemas.openxmlformats.org/officeDocument/2006/relationships/hyperlink" Target="https://www.itu.int/md/meetingdoc.asp?lang=en&amp;parent=T17-TSAG-C-0144" TargetMode="External"/><Relationship Id="rId25" Type="http://schemas.openxmlformats.org/officeDocument/2006/relationships/hyperlink" Target="https://extranet.itu.int/meetings/ITU-T/T17-TSAGRGM/RGWP-200805/Contributions/T17-TSAGRGM-RGWP-200805-C-0005.docx" TargetMode="External"/><Relationship Id="rId33" Type="http://schemas.openxmlformats.org/officeDocument/2006/relationships/hyperlink" Target="https://www.itu.int/md/meetingdoc.asp?lang=en&amp;parent=T17-TSAG-C-0144" TargetMode="External"/><Relationship Id="rId38" Type="http://schemas.openxmlformats.org/officeDocument/2006/relationships/hyperlink" Target="https://extranet.itu.int/meetings/ITU-T/T17-TSAGRGM/RGWP-200805/Contributions/T17-TSAGRGM-RGWP-200805-C-0002.docx" TargetMode="External"/><Relationship Id="rId46" Type="http://schemas.openxmlformats.org/officeDocument/2006/relationships/hyperlink" Target="https://extranet.itu.int/meetings/ITU-T/T17-TSAGRGM/RGWP-200805/Contributions/T17-TSAGRGM-RGWP-200805-C-0001.docx" TargetMode="External"/><Relationship Id="rId59" Type="http://schemas.openxmlformats.org/officeDocument/2006/relationships/hyperlink" Target="https://www.itu.int/md/meetingdoc.asp?lang=en&amp;parent=T17-TSAG-C-0155" TargetMode="External"/><Relationship Id="rId67" Type="http://schemas.openxmlformats.org/officeDocument/2006/relationships/hyperlink" Target="https://www.itu.int/md/T17-TSAG-200210-TD-GEN-0717" TargetMode="External"/><Relationship Id="rId20" Type="http://schemas.openxmlformats.org/officeDocument/2006/relationships/hyperlink" Target="https://www.itu.int/md/T17-TSAG-200210-TD-GEN-0717" TargetMode="External"/><Relationship Id="rId41" Type="http://schemas.openxmlformats.org/officeDocument/2006/relationships/hyperlink" Target="https://extranet.itu.int/meetings/ITU-T/T17-TSAGRGM/RGWP-200805/Contributions/T17-TSAGRGM-RGWP-200805-C-0005.docx" TargetMode="External"/><Relationship Id="rId54" Type="http://schemas.openxmlformats.org/officeDocument/2006/relationships/hyperlink" Target="https://extranet.itu.int/meetings/ITU-T/T17-TSAGRGM/RGWP-200805/Contributions/T17-TSAGRGM-RGWP-200805-C-0002.docx" TargetMode="External"/><Relationship Id="rId62" Type="http://schemas.openxmlformats.org/officeDocument/2006/relationships/hyperlink" Target="https://extranet.itu.int/meetings/ITU-T/T17-TSAGRGM/RGWP-200805/Contributions/T17-TSAGRGM-RGWP-200805-C-0005.docx" TargetMode="External"/><Relationship Id="rId70" Type="http://schemas.openxmlformats.org/officeDocument/2006/relationships/hyperlink" Target="https://extranet.itu.int/meetings/ITU-T/T17-TSAGRGM/RGWP-200805/Contributions/T17-TSAGRGM-RGWP-200805-C-0002.docx" TargetMode="External"/><Relationship Id="rId75" Type="http://schemas.openxmlformats.org/officeDocument/2006/relationships/hyperlink" Target="https://www.itu.int/md/meetingdoc.asp?lang=en&amp;parent=T17-TSAG-C-0155" TargetMode="External"/><Relationship Id="rId83" Type="http://schemas.openxmlformats.org/officeDocument/2006/relationships/hyperlink" Target="https://www.itu.int/md/meetingdoc.asp?lang=en&amp;parent=T17-TSAG-C-0144" TargetMode="External"/><Relationship Id="rId88" Type="http://schemas.openxmlformats.org/officeDocument/2006/relationships/hyperlink" Target="https://extranet.itu.int/meetings/ITU-T/T17-TSAGRGM/RGWP-200805/Contributions/T17-TSAGRGM-RGWP-200805-C-0002.docx" TargetMode="External"/><Relationship Id="rId9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itu.int/md/T17-TSAG-200210-TD-GEN-0717" TargetMode="External"/><Relationship Id="rId23" Type="http://schemas.openxmlformats.org/officeDocument/2006/relationships/hyperlink" Target="https://extranet.itu.int/meetings/ITU-T/T17-TSAGRGM/RGWP-200805/Contributions/T17-TSAGRGM-RGWP-200805-C-0002.docx" TargetMode="External"/><Relationship Id="rId28" Type="http://schemas.openxmlformats.org/officeDocument/2006/relationships/hyperlink" Target="https://extranet.itu.int/meetings/ITU-T/T17-TSAGRGM/RGWP-200805/Contributions/T17-TSAGRGM-RGWP-200805-C-0001.docx" TargetMode="External"/><Relationship Id="rId36" Type="http://schemas.openxmlformats.org/officeDocument/2006/relationships/hyperlink" Target="https://www.itu.int/md/T17-TSAG-200210-TD-GEN-0717" TargetMode="External"/><Relationship Id="rId49" Type="http://schemas.openxmlformats.org/officeDocument/2006/relationships/hyperlink" Target="https://www.itu.int/md/T17-TSAG-200210-TD-GEN-0717" TargetMode="External"/><Relationship Id="rId57" Type="http://schemas.openxmlformats.org/officeDocument/2006/relationships/hyperlink" Target="https://www.itu.int/md/meetingdoc.asp?lang=en&amp;parent=T17-TSAG-C-0144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www.itu.int/md/T17-TSAG-200210-TD-GEN-0717" TargetMode="External"/><Relationship Id="rId44" Type="http://schemas.openxmlformats.org/officeDocument/2006/relationships/hyperlink" Target="https://extranet.itu.int/meetings/ITU-T/T17-TSAGRGM/RGWP-200805/Contributions/T17-TSAGRGM-RGWP-200805-C-0002.docx" TargetMode="External"/><Relationship Id="rId52" Type="http://schemas.openxmlformats.org/officeDocument/2006/relationships/hyperlink" Target="https://www.itu.int/md/T17-TSAG-200210-TD-GEN-0717" TargetMode="External"/><Relationship Id="rId60" Type="http://schemas.openxmlformats.org/officeDocument/2006/relationships/hyperlink" Target="https://extranet.itu.int/meetings/ITU-T/T17-TSAGRGM/RGWP-200805/Contributions/T17-TSAGRGM-RGWP-200805-C-0001.docx" TargetMode="External"/><Relationship Id="rId65" Type="http://schemas.openxmlformats.org/officeDocument/2006/relationships/hyperlink" Target="https://www.itu.int/md/T17-TSAG-200210-TD-GEN-0717" TargetMode="External"/><Relationship Id="rId73" Type="http://schemas.openxmlformats.org/officeDocument/2006/relationships/hyperlink" Target="https://extranet.itu.int/meetings/ITU-T/T17-TSAGRGM/RGWP-200805/Contributions/T17-TSAGRGM-RGWP-200805-C-0001.docx" TargetMode="External"/><Relationship Id="rId78" Type="http://schemas.openxmlformats.org/officeDocument/2006/relationships/hyperlink" Target="https://extranet.itu.int/meetings/ITU-T/T17-TSAGRGM/RGWP-200805/Contributions/T17-TSAGRGM-RGWP-200805-C-0002.docx" TargetMode="External"/><Relationship Id="rId81" Type="http://schemas.openxmlformats.org/officeDocument/2006/relationships/hyperlink" Target="https://extranet.itu.int/meetings/ITU-T/T17-TSAGRGM/RGWP-200805/Contributions/T17-TSAGRGM-RGWP-200805-C-0005.docx" TargetMode="External"/><Relationship Id="rId86" Type="http://schemas.openxmlformats.org/officeDocument/2006/relationships/hyperlink" Target="https://extranet.itu.int/meetings/ITU-T/T17-TSAGRGM/RGWP-200805/Contributions/T17-TSAGRGM-RGWP-200805-C-0002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extranet.itu.int/meetings/ITU-T/T17-TSAGRGM/RGWP-201208/Contributions/T17-TSAGRGM-RGWP-201208-C-0001.docx" TargetMode="External"/><Relationship Id="rId18" Type="http://schemas.openxmlformats.org/officeDocument/2006/relationships/hyperlink" Target="https://www.itu.int/md/T17-TSAG-C-0125" TargetMode="External"/><Relationship Id="rId39" Type="http://schemas.openxmlformats.org/officeDocument/2006/relationships/hyperlink" Target="https://www.itu.int/md/meetingdoc.asp?lang=en&amp;parent=T17-TSAG-C-0144" TargetMode="External"/><Relationship Id="rId34" Type="http://schemas.openxmlformats.org/officeDocument/2006/relationships/hyperlink" Target="https://www.itu.int/md/meetingdoc.asp?lang=en&amp;parent=T17-TSAG-C-0144" TargetMode="External"/><Relationship Id="rId50" Type="http://schemas.openxmlformats.org/officeDocument/2006/relationships/hyperlink" Target="https://extranet.itu.int/meetings/ITU-T/T17-TSAGRGM/RGWP-200805/Contributions/T17-TSAGRGM-RGWP-200805-C-0002.docx" TargetMode="External"/><Relationship Id="rId55" Type="http://schemas.openxmlformats.org/officeDocument/2006/relationships/hyperlink" Target="https://extranet.itu.int/meetings/ITU-T/T17-TSAGRGM/RGWP-200805/Contributions/T17-TSAGRGM-RGWP-200805-C-0002.docx" TargetMode="External"/><Relationship Id="rId76" Type="http://schemas.openxmlformats.org/officeDocument/2006/relationships/hyperlink" Target="https://www.itu.int/md/meetingdoc.asp?lang=en&amp;parent=T17-TSAG-C-0155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itu.int/md/meetingdoc.asp?lang=en&amp;parent=T17-TSAG-C-0144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s://extranet.itu.int/meetings/ITU-T/T17-TSAGRGM/RGWP-200805/Contributions/T17-TSAGRGM-RGWP-200805-C-0001.docx" TargetMode="External"/><Relationship Id="rId24" Type="http://schemas.openxmlformats.org/officeDocument/2006/relationships/hyperlink" Target="https://extranet.itu.int/meetings/ITU-T/T17-TSAGRGM/RGWP-200805/Contributions/T17-TSAGRGM-RGWP-200805-C-0002.docx" TargetMode="External"/><Relationship Id="rId40" Type="http://schemas.openxmlformats.org/officeDocument/2006/relationships/hyperlink" Target="https://www.itu.int/md/T17-TSAG-C-0125" TargetMode="External"/><Relationship Id="rId45" Type="http://schemas.openxmlformats.org/officeDocument/2006/relationships/hyperlink" Target="https://extranet.itu.int/meetings/ITU-T/T17-TSAGRGM/RGWP-200805/Contributions/T17-TSAGRGM-RGWP-200805-C-0002.docx" TargetMode="External"/><Relationship Id="rId66" Type="http://schemas.openxmlformats.org/officeDocument/2006/relationships/hyperlink" Target="https://www.itu.int/md/meetingdoc.asp?lang=en&amp;parent=T17-TSAG-C-0144" TargetMode="External"/><Relationship Id="rId87" Type="http://schemas.openxmlformats.org/officeDocument/2006/relationships/hyperlink" Target="https://extranet.itu.int/meetings/ITU-T/T17-TSAGRGM/RGWP-200805/Contributions/T17-TSAGRGM-RGWP-200805-C-0002.docx" TargetMode="External"/><Relationship Id="rId61" Type="http://schemas.openxmlformats.org/officeDocument/2006/relationships/hyperlink" Target="https://extranet.itu.int/meetings/ITU-T/T17-TSAGRGM/RGWP-200805/Contributions/T17-TSAGRGM-RGWP-200805-C-0002.docx" TargetMode="External"/><Relationship Id="rId82" Type="http://schemas.openxmlformats.org/officeDocument/2006/relationships/hyperlink" Target="https://www.itu.int/md/T17-TSAG-200210-TD-GEN-0717" TargetMode="External"/><Relationship Id="rId19" Type="http://schemas.openxmlformats.org/officeDocument/2006/relationships/hyperlink" Target="https://extranet.itu.int/meetings/ITU-T/T17-TSAGRGM/RGWP-200805/Contributions/T17-TSAGRGM-RGWP-200805-C-0005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>2020-08-5/7</When>
    <Meeting xmlns="3f6fad35-1f81-480e-a4e5-6e5474dcfb96">402</Meeting>
    <IsReservedDoc xmlns="3f6fad35-1f81-480e-a4e5-6e5474dcfb96">false</IsReservedDoc>
    <SgText xmlns="3f6fad35-1f81-480e-a4e5-6e5474dcfb96">TSAG</SgText>
    <IsRevision xmlns="3f6fad35-1f81-480e-a4e5-6e5474dcfb96">true</IsRevision>
    <Purpose1 xmlns="3f6fad35-1f81-480e-a4e5-6e5474dcfb96">Admin</Purpose1>
    <Abstract xmlns="3f6fad35-1f81-480e-a4e5-6e5474dcfb96">This TD contains a brief summary of restructuring proposals as available at this TSAG RGM-WP meeting (e-meeting, 5-7 August 2020)</Abstract>
    <SourceRGM xmlns="3f6fad35-1f81-480e-a4e5-6e5474dcfb96">Rapporteur RG-WP</SourceRGM>
    <DocStatus xmlns="3f6fad35-1f81-480e-a4e5-6e5474dcfb96">accepted</DocStatus>
    <IsAttachment xmlns="3f6fad35-1f81-480e-a4e5-6e5474dcfb96">false</IsAttachment>
    <StudyGroup xmlns="3f6fad35-1f81-480e-a4e5-6e5474dcfb96">6</StudyGroup>
    <DocType xmlns="3f6fad35-1f81-480e-a4e5-6e5474dcfb96">TD</DocType>
    <QuestionText xmlns="3f6fad35-1f81-480e-a4e5-6e5474dcfb96">RGWP</QuestionText>
    <DocTypeText xmlns="3f6fad35-1f81-480e-a4e5-6e5474dcfb96">TD</DocTypeText>
    <CategoryDescription xmlns="http://schemas.microsoft.com/sharepoint.v3">TSAG RG-WP e-meeting</CategoryDescription>
    <ShortName xmlns="3f6fad35-1f81-480e-a4e5-6e5474dcfb96">RGWP-TD3-R2 (200805)</ShortName>
    <Place xmlns="3f6fad35-1f81-480e-a4e5-6e5474dcfb96">E-Meeting</Place>
    <IsTooLateSubmitted xmlns="3f6fad35-1f81-480e-a4e5-6e5474dcfb96">false</IsTooLateSubmitted>
    <Observations xmlns="3f6fad35-1f81-480e-a4e5-6e5474dcfb96" xsi:nil="true"/>
    <DocumentSource xmlns="3f6fad35-1f81-480e-a4e5-6e5474dcfb96">Rapporteur RG-WP</DocumentSource>
    <IsUpdated xmlns="3f6fad35-1f81-480e-a4e5-6e5474dcfb96">true</IsUpdated>
    <g7c634529dc642298f3d45250a210339 xmlns="3f6fad35-1f81-480e-a4e5-6e5474dcf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RGWP</TermName>
          <TermId xmlns="http://schemas.microsoft.com/office/infopath/2007/PartnerControls">e9b26076-5126-4ac7-b0fd-87827ca1e035</TermId>
        </TermInfo>
      </Terms>
    </g7c634529dc642298f3d45250a210339>
    <kff1d517de484045a83a22a3bdda4134 xmlns="3f6fad35-1f81-480e-a4e5-6e5474dcfb96">
      <Terms xmlns="http://schemas.microsoft.com/office/infopath/2007/PartnerControls"/>
    </kff1d517de484045a83a22a3bdda4134>
    <TaxCatchAll xmlns="3f6fad35-1f81-480e-a4e5-6e5474dcfb96">
      <Value>817</Value>
    </TaxCatchAll>
    <IsLastVersion xmlns="3f6fad35-1f81-480e-a4e5-6e5474dcfb96">true</IsLastVersion>
    <Area xmlns="3f6fad35-1f81-480e-a4e5-6e5474dcfb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AB366ACEC0D52A458D9501200BB45EA3" ma:contentTypeVersion="0" ma:contentTypeDescription="" ma:contentTypeScope="" ma:versionID="9a8ee71108dbf200c0842594fa232913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80ad04e365e637941fe84aff2712831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0D1DF01B-CAA7-4E44-B4F5-1C4AA1C55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4</TotalTime>
  <Pages>7</Pages>
  <Words>3796</Words>
  <Characters>21642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Summary of restructuring proposals</vt:lpstr>
      <vt:lpstr>Summary of restructuring proposals</vt:lpstr>
    </vt:vector>
  </TitlesOfParts>
  <Company>ITU</Company>
  <LinksUpToDate>false</LinksUpToDate>
  <CharactersWithSpaces>25388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restructuring proposals</dc:title>
  <dc:subject/>
  <dc:creator>Dayao, Al</dc:creator>
  <cp:keywords>Work programme</cp:keywords>
  <dc:description/>
  <cp:lastModifiedBy>Al-Mnini, Lara</cp:lastModifiedBy>
  <cp:revision>4</cp:revision>
  <cp:lastPrinted>2020-07-29T11:06:00Z</cp:lastPrinted>
  <dcterms:created xsi:type="dcterms:W3CDTF">2021-01-06T19:19:00Z</dcterms:created>
  <dcterms:modified xsi:type="dcterms:W3CDTF">2021-01-06T19:28:00Z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0x01010072A901B997EC694AA911983CD90730E700AB366ACEC0D52A458D9501200BB45EA3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>817;#RGWP|e9b26076-5126-4ac7-b0fd-87827ca1e035</vt:lpwstr>
  </property>
</Properties>
</file>