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DA2053" w:rsidRPr="00466E8A" w14:paraId="5D98D4C8" w14:textId="77777777" w:rsidTr="006071E5">
        <w:trPr>
          <w:cantSplit/>
        </w:trPr>
        <w:tc>
          <w:tcPr>
            <w:tcW w:w="1191" w:type="dxa"/>
            <w:vMerge w:val="restart"/>
            <w:tcBorders>
              <w:bottom w:val="single" w:sz="12" w:space="0" w:color="auto"/>
            </w:tcBorders>
          </w:tcPr>
          <w:p w14:paraId="0C82585B" w14:textId="77777777" w:rsidR="00BD0AD2" w:rsidRPr="002A393D" w:rsidRDefault="00BD0AD2" w:rsidP="00676E73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2A393D">
              <w:rPr>
                <w:noProof/>
                <w:sz w:val="20"/>
                <w:lang w:eastAsia="en-GB"/>
              </w:rPr>
              <w:drawing>
                <wp:inline distT="0" distB="0" distL="0" distR="0" wp14:anchorId="6A60665D" wp14:editId="0F43FFA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  <w:tcBorders>
              <w:bottom w:val="single" w:sz="12" w:space="0" w:color="auto"/>
            </w:tcBorders>
          </w:tcPr>
          <w:p w14:paraId="7F844BC2" w14:textId="77777777" w:rsidR="00BD0AD2" w:rsidRPr="002A393D" w:rsidRDefault="00BD0AD2" w:rsidP="00676E73">
            <w:pPr>
              <w:rPr>
                <w:sz w:val="16"/>
                <w:szCs w:val="16"/>
              </w:rPr>
            </w:pPr>
            <w:r w:rsidRPr="002A393D">
              <w:rPr>
                <w:sz w:val="16"/>
                <w:szCs w:val="16"/>
              </w:rPr>
              <w:t>INTERNATIONAL TELECOMMUNICATION UNION</w:t>
            </w:r>
          </w:p>
          <w:p w14:paraId="115B543B" w14:textId="77777777" w:rsidR="00BD0AD2" w:rsidRPr="002A393D" w:rsidRDefault="00BD0AD2" w:rsidP="00676E73">
            <w:pPr>
              <w:rPr>
                <w:b/>
                <w:bCs/>
                <w:sz w:val="26"/>
                <w:szCs w:val="26"/>
              </w:rPr>
            </w:pPr>
            <w:r w:rsidRPr="002A393D">
              <w:rPr>
                <w:b/>
                <w:bCs/>
                <w:sz w:val="26"/>
                <w:szCs w:val="26"/>
              </w:rPr>
              <w:t>TELECOMMUNICATION</w:t>
            </w:r>
            <w:r w:rsidRPr="002A393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7BB0D8F" w14:textId="0074B3CB" w:rsidR="00BD0AD2" w:rsidRPr="002A393D" w:rsidRDefault="00BD0AD2" w:rsidP="00676E73">
            <w:pPr>
              <w:rPr>
                <w:sz w:val="20"/>
              </w:rPr>
            </w:pPr>
            <w:r w:rsidRPr="002A393D">
              <w:rPr>
                <w:sz w:val="20"/>
              </w:rPr>
              <w:t xml:space="preserve">STUDY PERIOD </w:t>
            </w:r>
            <w:bookmarkStart w:id="3" w:name="dstudyperiod"/>
            <w:r w:rsidRPr="002A393D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E0414A5" w14:textId="325AC12A" w:rsidR="00BD0AD2" w:rsidRPr="002D02D9" w:rsidRDefault="00466E8A" w:rsidP="00676E73">
            <w:pPr>
              <w:pStyle w:val="Docnumber"/>
              <w:rPr>
                <w:rFonts w:eastAsia="SimSun"/>
                <w:bCs w:val="0"/>
                <w:sz w:val="32"/>
                <w:szCs w:val="32"/>
              </w:rPr>
            </w:pPr>
            <w:r w:rsidRPr="002D02D9">
              <w:rPr>
                <w:rFonts w:eastAsia="SimSun"/>
                <w:bCs w:val="0"/>
                <w:sz w:val="32"/>
                <w:szCs w:val="32"/>
              </w:rPr>
              <w:t>TSAG</w:t>
            </w:r>
            <w:r w:rsidR="00D145F8">
              <w:rPr>
                <w:rFonts w:eastAsia="SimSun"/>
                <w:bCs w:val="0"/>
                <w:sz w:val="32"/>
                <w:szCs w:val="32"/>
              </w:rPr>
              <w:t>-</w:t>
            </w:r>
            <w:hyperlink r:id="rId11" w:history="1">
              <w:r w:rsidRPr="002D02D9">
                <w:rPr>
                  <w:rFonts w:eastAsia="SimSun"/>
                  <w:bCs w:val="0"/>
                  <w:sz w:val="32"/>
                  <w:szCs w:val="32"/>
                </w:rPr>
                <w:t>TD994</w:t>
              </w:r>
            </w:hyperlink>
            <w:ins w:id="4" w:author="Gaspari, Alexandra" w:date="2021-01-09T13:03:00Z">
              <w:r w:rsidR="00F92D5E">
                <w:rPr>
                  <w:rFonts w:eastAsia="SimSun"/>
                  <w:bCs w:val="0"/>
                  <w:sz w:val="32"/>
                  <w:szCs w:val="32"/>
                </w:rPr>
                <w:t>R</w:t>
              </w:r>
            </w:ins>
            <w:ins w:id="5" w:author="Gaspari, Alexandra" w:date="2021-01-08T14:24:00Z">
              <w:r w:rsidR="006D63BB">
                <w:rPr>
                  <w:rFonts w:eastAsia="SimSun"/>
                  <w:bCs w:val="0"/>
                  <w:sz w:val="32"/>
                  <w:szCs w:val="32"/>
                </w:rPr>
                <w:t>1</w:t>
              </w:r>
            </w:ins>
          </w:p>
        </w:tc>
      </w:tr>
      <w:bookmarkEnd w:id="0"/>
      <w:tr w:rsidR="00DA2053" w:rsidRPr="002A393D" w14:paraId="1CCC4A39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B27EA80" w14:textId="77777777" w:rsidR="00BD0AD2" w:rsidRPr="002A393D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55C1547" w14:textId="77777777" w:rsidR="00BD0AD2" w:rsidRPr="002A393D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8A92A65" w14:textId="642212B5" w:rsidR="00BD0AD2" w:rsidRPr="002A393D" w:rsidRDefault="00755281" w:rsidP="00676E73">
            <w:pPr>
              <w:jc w:val="right"/>
              <w:rPr>
                <w:b/>
                <w:bCs/>
                <w:smallCaps/>
                <w:sz w:val="28"/>
                <w:szCs w:val="28"/>
                <w:highlight w:val="yellow"/>
              </w:rPr>
            </w:pPr>
            <w:r w:rsidRPr="000E1D09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A2053" w:rsidRPr="002A393D" w14:paraId="2F3F514B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44824E7" w14:textId="77777777" w:rsidR="00BD0AD2" w:rsidRPr="002A393D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3EBC9499" w14:textId="77777777" w:rsidR="00BD0AD2" w:rsidRPr="002A393D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39D93E3" w14:textId="77777777" w:rsidR="00BD0AD2" w:rsidRPr="002A393D" w:rsidRDefault="00BD0AD2" w:rsidP="00676E73">
            <w:pPr>
              <w:jc w:val="right"/>
              <w:rPr>
                <w:b/>
                <w:bCs/>
                <w:sz w:val="28"/>
                <w:szCs w:val="28"/>
              </w:rPr>
            </w:pPr>
            <w:r w:rsidRPr="002A393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A2053" w:rsidRPr="007A5C3C" w14:paraId="6D24E06A" w14:textId="77777777" w:rsidTr="006071E5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B1E7E51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6" w:name="dbluepink" w:colFirst="1" w:colLast="1"/>
            <w:bookmarkStart w:id="7" w:name="dmeeting" w:colFirst="2" w:colLast="2"/>
            <w:bookmarkEnd w:id="1"/>
            <w:r w:rsidRPr="007A5C3C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</w:tcBorders>
          </w:tcPr>
          <w:p w14:paraId="4BE0BB9F" w14:textId="77777777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78AA692" w14:textId="1A79062A" w:rsidR="00BD0AD2" w:rsidRPr="007A5C3C" w:rsidRDefault="00BD0AD2" w:rsidP="00676E73">
            <w:pPr>
              <w:jc w:val="right"/>
              <w:rPr>
                <w:szCs w:val="24"/>
              </w:rPr>
            </w:pPr>
          </w:p>
        </w:tc>
      </w:tr>
      <w:tr w:rsidR="00DA2053" w:rsidRPr="007A5C3C" w14:paraId="47CE45BA" w14:textId="77777777" w:rsidTr="6B161C1F">
        <w:trPr>
          <w:cantSplit/>
        </w:trPr>
        <w:tc>
          <w:tcPr>
            <w:tcW w:w="9923" w:type="dxa"/>
            <w:gridSpan w:val="5"/>
          </w:tcPr>
          <w:p w14:paraId="3AC2373F" w14:textId="5AE2E038" w:rsidR="00BD0AD2" w:rsidRPr="007A5C3C" w:rsidRDefault="00BD0AD2" w:rsidP="00676E73">
            <w:pPr>
              <w:jc w:val="center"/>
              <w:rPr>
                <w:b/>
                <w:bCs/>
                <w:szCs w:val="24"/>
              </w:rPr>
            </w:pPr>
            <w:bookmarkStart w:id="8" w:name="ddoctype" w:colFirst="0" w:colLast="0"/>
            <w:bookmarkStart w:id="9" w:name="dtitle" w:colFirst="0" w:colLast="0"/>
            <w:bookmarkEnd w:id="6"/>
            <w:bookmarkEnd w:id="7"/>
            <w:r w:rsidRPr="007A5C3C">
              <w:rPr>
                <w:b/>
                <w:bCs/>
                <w:szCs w:val="24"/>
              </w:rPr>
              <w:t>TD</w:t>
            </w:r>
          </w:p>
        </w:tc>
      </w:tr>
      <w:tr w:rsidR="00DA2053" w:rsidRPr="007A5C3C" w14:paraId="13FBE83C" w14:textId="77777777" w:rsidTr="6B161C1F">
        <w:trPr>
          <w:cantSplit/>
        </w:trPr>
        <w:tc>
          <w:tcPr>
            <w:tcW w:w="1617" w:type="dxa"/>
            <w:gridSpan w:val="2"/>
          </w:tcPr>
          <w:p w14:paraId="4F55C23E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10" w:name="dsource" w:colFirst="1" w:colLast="1"/>
            <w:bookmarkEnd w:id="8"/>
            <w:bookmarkEnd w:id="9"/>
            <w:r w:rsidRPr="007A5C3C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28099DEA" w14:textId="77777777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Director, TSB</w:t>
            </w:r>
          </w:p>
        </w:tc>
      </w:tr>
      <w:tr w:rsidR="00DA2053" w:rsidRPr="007A5C3C" w14:paraId="3940F769" w14:textId="77777777" w:rsidTr="6B161C1F">
        <w:trPr>
          <w:cantSplit/>
        </w:trPr>
        <w:tc>
          <w:tcPr>
            <w:tcW w:w="1617" w:type="dxa"/>
            <w:gridSpan w:val="2"/>
          </w:tcPr>
          <w:p w14:paraId="4209118D" w14:textId="77777777" w:rsidR="00BD0AD2" w:rsidRPr="007A5C3C" w:rsidRDefault="00BD0AD2" w:rsidP="00676E73">
            <w:pPr>
              <w:rPr>
                <w:szCs w:val="24"/>
              </w:rPr>
            </w:pPr>
            <w:bookmarkStart w:id="11" w:name="dtitle1" w:colFirst="1" w:colLast="1"/>
            <w:bookmarkEnd w:id="10"/>
            <w:r w:rsidRPr="007A5C3C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0F31A33" w14:textId="667D6FF8" w:rsidR="00BD0AD2" w:rsidRPr="007A5C3C" w:rsidRDefault="00466E8A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 xml:space="preserve">IRM and TSAG: </w:t>
            </w:r>
            <w:r w:rsidR="0057018C" w:rsidRPr="007A5C3C">
              <w:rPr>
                <w:szCs w:val="24"/>
              </w:rPr>
              <w:t xml:space="preserve">Planning of </w:t>
            </w:r>
            <w:r w:rsidR="00CE399B" w:rsidRPr="007A5C3C">
              <w:rPr>
                <w:szCs w:val="24"/>
              </w:rPr>
              <w:t>WTSA and WTDC</w:t>
            </w:r>
            <w:r w:rsidR="0057018C" w:rsidRPr="007A5C3C">
              <w:rPr>
                <w:szCs w:val="24"/>
              </w:rPr>
              <w:t xml:space="preserve"> </w:t>
            </w:r>
            <w:r w:rsidR="002F73E1" w:rsidRPr="007A5C3C">
              <w:rPr>
                <w:szCs w:val="24"/>
              </w:rPr>
              <w:t xml:space="preserve">Regional </w:t>
            </w:r>
            <w:r w:rsidR="0057018C" w:rsidRPr="007A5C3C">
              <w:rPr>
                <w:szCs w:val="24"/>
              </w:rPr>
              <w:t>Preparatory Meetings</w:t>
            </w:r>
            <w:r w:rsidR="00F619AC" w:rsidRPr="007A5C3C">
              <w:rPr>
                <w:szCs w:val="24"/>
              </w:rPr>
              <w:t xml:space="preserve"> </w:t>
            </w:r>
          </w:p>
        </w:tc>
      </w:tr>
      <w:tr w:rsidR="00DA2053" w:rsidRPr="007A5C3C" w14:paraId="5A013A63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C604BBE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12" w:name="dpurpose" w:colFirst="1" w:colLast="1"/>
            <w:bookmarkEnd w:id="11"/>
            <w:r w:rsidRPr="007A5C3C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65466E45" w14:textId="0A332C62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Information</w:t>
            </w:r>
          </w:p>
        </w:tc>
      </w:tr>
      <w:bookmarkEnd w:id="2"/>
      <w:bookmarkEnd w:id="12"/>
      <w:tr w:rsidR="00BD0AD2" w:rsidRPr="007A5C3C" w14:paraId="5E4A05E9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C29C253" w14:textId="77777777" w:rsidR="00BD0AD2" w:rsidRPr="007A5C3C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09171854" w14:textId="77777777" w:rsidR="00891862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 xml:space="preserve">Alexandra Gaspari </w:t>
            </w:r>
          </w:p>
          <w:p w14:paraId="6910EC9A" w14:textId="6EE7D1CB" w:rsidR="002F73E1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>TSB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0BAD5DF0" w14:textId="25EEFBCC" w:rsidR="00BD0AD2" w:rsidRPr="007A5C3C" w:rsidRDefault="007A5C3C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fr-FR" w:eastAsia="ja-JP"/>
              </w:rPr>
            </w:pPr>
            <w:proofErr w:type="gramStart"/>
            <w:r>
              <w:rPr>
                <w:rFonts w:eastAsia="SimSun"/>
                <w:szCs w:val="24"/>
                <w:lang w:val="fr-FR" w:eastAsia="ja-JP"/>
              </w:rPr>
              <w:t>E</w:t>
            </w:r>
            <w:r w:rsidR="00891862" w:rsidRPr="007A5C3C">
              <w:rPr>
                <w:rFonts w:eastAsia="SimSun"/>
                <w:szCs w:val="24"/>
                <w:lang w:val="fr-FR" w:eastAsia="ja-JP"/>
              </w:rPr>
              <w:t>mail:</w:t>
            </w:r>
            <w:proofErr w:type="gramEnd"/>
            <w:r w:rsidR="00891862" w:rsidRPr="007A5C3C">
              <w:rPr>
                <w:rFonts w:eastAsia="SimSun"/>
                <w:szCs w:val="24"/>
                <w:lang w:val="fr-FR" w:eastAsia="ja-JP"/>
              </w:rPr>
              <w:t xml:space="preserve"> </w:t>
            </w:r>
            <w:hyperlink r:id="rId12" w:history="1">
              <w:r w:rsidR="002F73E1" w:rsidRPr="007A5C3C">
                <w:rPr>
                  <w:rStyle w:val="Hyperlink"/>
                  <w:rFonts w:eastAsia="SimSun"/>
                  <w:szCs w:val="24"/>
                  <w:lang w:val="fr-FR" w:eastAsia="ja-JP"/>
                </w:rPr>
                <w:t>Alexandra.gaspari@itu.int</w:t>
              </w:r>
            </w:hyperlink>
          </w:p>
          <w:p w14:paraId="4951B2ED" w14:textId="1A88A25D" w:rsidR="002F73E1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val="fr-FR" w:eastAsia="ja-JP"/>
              </w:rPr>
              <w:t xml:space="preserve">            </w:t>
            </w:r>
            <w:hyperlink r:id="rId13" w:history="1">
              <w:r w:rsidR="00466E8A" w:rsidRPr="007A5C3C">
                <w:rPr>
                  <w:rStyle w:val="Hyperlink"/>
                  <w:rFonts w:eastAsia="SimSun"/>
                  <w:szCs w:val="24"/>
                  <w:lang w:eastAsia="ja-JP"/>
                </w:rPr>
                <w:t>tsbdir@itu.int</w:t>
              </w:r>
            </w:hyperlink>
            <w:r w:rsidR="00466E8A" w:rsidRPr="007A5C3C">
              <w:rPr>
                <w:rFonts w:eastAsia="SimSun"/>
                <w:szCs w:val="24"/>
                <w:lang w:eastAsia="ja-JP"/>
              </w:rPr>
              <w:t xml:space="preserve"> </w:t>
            </w:r>
          </w:p>
        </w:tc>
      </w:tr>
    </w:tbl>
    <w:p w14:paraId="58D1B75A" w14:textId="77777777" w:rsidR="00BD0AD2" w:rsidRPr="007A5C3C" w:rsidRDefault="00BD0AD2" w:rsidP="00BD0AD2">
      <w:pPr>
        <w:pStyle w:val="TableTitle"/>
        <w:keepLines w:val="0"/>
        <w:spacing w:before="120" w:after="0"/>
        <w:jc w:val="left"/>
        <w:rPr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A2053" w:rsidRPr="007A5C3C" w14:paraId="26FFA2AD" w14:textId="77777777" w:rsidTr="00676E73">
        <w:trPr>
          <w:cantSplit/>
        </w:trPr>
        <w:tc>
          <w:tcPr>
            <w:tcW w:w="1616" w:type="dxa"/>
          </w:tcPr>
          <w:p w14:paraId="0073CD45" w14:textId="77777777" w:rsidR="00BD0AD2" w:rsidRPr="007A5C3C" w:rsidRDefault="00BD0AD2" w:rsidP="00676E73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75966DCF" w14:textId="164DD120" w:rsidR="00BD0AD2" w:rsidRPr="007A5C3C" w:rsidRDefault="00755281" w:rsidP="00676E73">
            <w:pPr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>WTSA</w:t>
            </w:r>
            <w:r w:rsidR="00CE399B" w:rsidRPr="007A5C3C">
              <w:rPr>
                <w:rFonts w:eastAsia="SimSun"/>
                <w:szCs w:val="24"/>
                <w:lang w:eastAsia="ja-JP"/>
              </w:rPr>
              <w:t>, WTDC,</w:t>
            </w:r>
            <w:r w:rsidRPr="007A5C3C">
              <w:rPr>
                <w:rFonts w:eastAsia="SimSun"/>
                <w:szCs w:val="24"/>
                <w:lang w:eastAsia="ja-JP"/>
              </w:rPr>
              <w:t xml:space="preserve"> schedule</w:t>
            </w:r>
          </w:p>
        </w:tc>
      </w:tr>
      <w:tr w:rsidR="00DA2053" w:rsidRPr="007A5C3C" w14:paraId="422A5A55" w14:textId="77777777" w:rsidTr="00676E73">
        <w:trPr>
          <w:cantSplit/>
        </w:trPr>
        <w:tc>
          <w:tcPr>
            <w:tcW w:w="1616" w:type="dxa"/>
          </w:tcPr>
          <w:p w14:paraId="38108B42" w14:textId="77777777" w:rsidR="00BD0AD2" w:rsidRPr="007A5C3C" w:rsidRDefault="00BD0AD2" w:rsidP="00676E73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6DBB3698" w14:textId="2553E7CF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 xml:space="preserve">This document presents the meetings </w:t>
            </w:r>
            <w:r w:rsidR="00755281" w:rsidRPr="007A5C3C">
              <w:rPr>
                <w:szCs w:val="24"/>
              </w:rPr>
              <w:t xml:space="preserve">planning </w:t>
            </w:r>
            <w:r w:rsidRPr="007A5C3C">
              <w:rPr>
                <w:szCs w:val="24"/>
              </w:rPr>
              <w:t>schedule for</w:t>
            </w:r>
            <w:r w:rsidR="00A5656A" w:rsidRPr="007A5C3C">
              <w:rPr>
                <w:szCs w:val="24"/>
              </w:rPr>
              <w:t xml:space="preserve"> </w:t>
            </w:r>
            <w:r w:rsidR="00891862" w:rsidRPr="007A5C3C">
              <w:rPr>
                <w:szCs w:val="24"/>
              </w:rPr>
              <w:t xml:space="preserve">the </w:t>
            </w:r>
            <w:r w:rsidR="00A5656A" w:rsidRPr="007A5C3C">
              <w:rPr>
                <w:szCs w:val="24"/>
                <w:lang w:eastAsia="en-GB"/>
              </w:rPr>
              <w:t>Inter-regional meeting for preparation of WTSA-</w:t>
            </w:r>
            <w:r w:rsidR="006071E5" w:rsidRPr="007A5C3C">
              <w:rPr>
                <w:szCs w:val="24"/>
                <w:lang w:eastAsia="en-GB"/>
              </w:rPr>
              <w:t>20</w:t>
            </w:r>
            <w:r w:rsidR="009B7AD5" w:rsidRPr="007A5C3C">
              <w:rPr>
                <w:szCs w:val="24"/>
              </w:rPr>
              <w:t xml:space="preserve">, </w:t>
            </w:r>
            <w:r w:rsidR="00755281" w:rsidRPr="007A5C3C">
              <w:rPr>
                <w:szCs w:val="24"/>
              </w:rPr>
              <w:t xml:space="preserve">Regional preparatory Meetings </w:t>
            </w:r>
            <w:r w:rsidR="00891862" w:rsidRPr="007A5C3C">
              <w:rPr>
                <w:szCs w:val="24"/>
              </w:rPr>
              <w:t xml:space="preserve">of the Regional Organizations, </w:t>
            </w:r>
            <w:r w:rsidR="00755281" w:rsidRPr="007A5C3C">
              <w:rPr>
                <w:szCs w:val="24"/>
              </w:rPr>
              <w:t>and WTDC</w:t>
            </w:r>
            <w:r w:rsidR="002F73E1" w:rsidRPr="007A5C3C">
              <w:rPr>
                <w:szCs w:val="24"/>
              </w:rPr>
              <w:t>-21</w:t>
            </w:r>
            <w:r w:rsidR="00755281" w:rsidRPr="007A5C3C">
              <w:rPr>
                <w:szCs w:val="24"/>
              </w:rPr>
              <w:t xml:space="preserve"> </w:t>
            </w:r>
            <w:r w:rsidR="002F73E1" w:rsidRPr="007A5C3C">
              <w:rPr>
                <w:szCs w:val="24"/>
              </w:rPr>
              <w:t>R</w:t>
            </w:r>
            <w:r w:rsidR="00755281" w:rsidRPr="007A5C3C">
              <w:rPr>
                <w:szCs w:val="24"/>
              </w:rPr>
              <w:t xml:space="preserve">egional </w:t>
            </w:r>
            <w:r w:rsidR="002F73E1" w:rsidRPr="007A5C3C">
              <w:rPr>
                <w:szCs w:val="24"/>
              </w:rPr>
              <w:t>P</w:t>
            </w:r>
            <w:r w:rsidR="00755281" w:rsidRPr="007A5C3C">
              <w:rPr>
                <w:szCs w:val="24"/>
              </w:rPr>
              <w:t xml:space="preserve">reparatory </w:t>
            </w:r>
            <w:r w:rsidR="002F73E1" w:rsidRPr="007A5C3C">
              <w:rPr>
                <w:szCs w:val="24"/>
              </w:rPr>
              <w:t>M</w:t>
            </w:r>
            <w:r w:rsidR="00755281" w:rsidRPr="007A5C3C">
              <w:rPr>
                <w:szCs w:val="24"/>
              </w:rPr>
              <w:t>eeting</w:t>
            </w:r>
            <w:r w:rsidR="00891862" w:rsidRPr="007A5C3C">
              <w:rPr>
                <w:szCs w:val="24"/>
              </w:rPr>
              <w:t>s</w:t>
            </w:r>
            <w:r w:rsidR="000619DF" w:rsidRPr="007A5C3C">
              <w:rPr>
                <w:szCs w:val="24"/>
              </w:rPr>
              <w:t>.</w:t>
            </w:r>
            <w:r w:rsidR="00CE399B" w:rsidRPr="007A5C3C">
              <w:rPr>
                <w:szCs w:val="24"/>
              </w:rPr>
              <w:t xml:space="preserve"> It is prepared to inform and coordinate the preparatory process of WTSA and WTDC.</w:t>
            </w:r>
          </w:p>
        </w:tc>
      </w:tr>
    </w:tbl>
    <w:p w14:paraId="6DD8451E" w14:textId="67A799FC" w:rsidR="00BD0AD2" w:rsidRPr="007A5C3C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  <w:r w:rsidRPr="007A5C3C">
        <w:rPr>
          <w:b/>
          <w:bCs/>
          <w:sz w:val="24"/>
          <w:szCs w:val="24"/>
          <w:lang w:val="en-US"/>
        </w:rPr>
        <w:t>Action required:</w:t>
      </w:r>
      <w:r w:rsidRPr="007A5C3C">
        <w:rPr>
          <w:sz w:val="24"/>
          <w:szCs w:val="24"/>
          <w:lang w:val="en-US"/>
        </w:rPr>
        <w:t xml:space="preserve"> </w:t>
      </w:r>
      <w:r w:rsidR="00755281" w:rsidRPr="007A5C3C">
        <w:rPr>
          <w:sz w:val="24"/>
          <w:szCs w:val="24"/>
          <w:lang w:val="en-US"/>
        </w:rPr>
        <w:t xml:space="preserve">IRM and </w:t>
      </w:r>
      <w:r w:rsidRPr="007A5C3C">
        <w:rPr>
          <w:sz w:val="24"/>
          <w:szCs w:val="24"/>
          <w:lang w:val="en-US"/>
        </w:rPr>
        <w:t>TSAG</w:t>
      </w:r>
      <w:r w:rsidR="00755281" w:rsidRPr="007A5C3C">
        <w:rPr>
          <w:sz w:val="24"/>
          <w:szCs w:val="24"/>
          <w:lang w:val="en-US"/>
        </w:rPr>
        <w:t xml:space="preserve"> are</w:t>
      </w:r>
      <w:r w:rsidRPr="007A5C3C">
        <w:rPr>
          <w:sz w:val="24"/>
          <w:szCs w:val="24"/>
          <w:lang w:val="en-US"/>
        </w:rPr>
        <w:t xml:space="preserve"> invited to note the document.</w:t>
      </w:r>
    </w:p>
    <w:p w14:paraId="6FB45AF4" w14:textId="520FF417" w:rsidR="00A44B1B" w:rsidRPr="007A5C3C" w:rsidRDefault="002D02D9" w:rsidP="00A44B1B">
      <w:pPr>
        <w:pStyle w:val="TableText"/>
        <w:spacing w:before="120" w:after="0"/>
        <w:rPr>
          <w:sz w:val="24"/>
          <w:szCs w:val="24"/>
          <w:lang w:val="en-US"/>
        </w:rPr>
      </w:pPr>
      <w:r w:rsidRPr="007A5C3C">
        <w:rPr>
          <w:sz w:val="24"/>
          <w:szCs w:val="24"/>
        </w:rPr>
        <w:br/>
      </w:r>
      <w:r w:rsidR="4B5798D2" w:rsidRPr="007A5C3C">
        <w:rPr>
          <w:sz w:val="24"/>
          <w:szCs w:val="24"/>
        </w:rPr>
        <w:t xml:space="preserve">Note </w:t>
      </w:r>
      <w:r w:rsidR="005876AD" w:rsidRPr="007A5C3C">
        <w:rPr>
          <w:sz w:val="24"/>
          <w:szCs w:val="24"/>
        </w:rPr>
        <w:t>1</w:t>
      </w:r>
      <w:r w:rsidR="4B5798D2" w:rsidRPr="007A5C3C">
        <w:rPr>
          <w:sz w:val="24"/>
          <w:szCs w:val="24"/>
        </w:rPr>
        <w:t xml:space="preserve"> </w:t>
      </w:r>
      <w:r w:rsidR="4B5798D2" w:rsidRPr="007A5C3C">
        <w:rPr>
          <w:sz w:val="24"/>
          <w:szCs w:val="24"/>
          <w:lang w:val="en-US"/>
        </w:rPr>
        <w:t>– For the WTSA Regional Preparatory meetings, please see</w:t>
      </w:r>
      <w:r w:rsidRPr="007A5C3C">
        <w:rPr>
          <w:sz w:val="24"/>
          <w:szCs w:val="24"/>
          <w:lang w:val="en-US"/>
        </w:rPr>
        <w:t>:</w:t>
      </w:r>
      <w:r w:rsidR="4B5798D2" w:rsidRPr="007A5C3C">
        <w:rPr>
          <w:sz w:val="24"/>
          <w:szCs w:val="24"/>
          <w:lang w:val="en-US"/>
        </w:rPr>
        <w:t xml:space="preserve"> </w:t>
      </w:r>
    </w:p>
    <w:p w14:paraId="01A43062" w14:textId="12EB4E5E" w:rsidR="4B5798D2" w:rsidRPr="007A5C3C" w:rsidRDefault="00614929" w:rsidP="00A44B1B">
      <w:pPr>
        <w:pStyle w:val="TableText"/>
        <w:spacing w:before="0" w:after="0"/>
        <w:rPr>
          <w:sz w:val="24"/>
          <w:szCs w:val="24"/>
          <w:lang w:val="en-US"/>
        </w:rPr>
      </w:pPr>
      <w:hyperlink r:id="rId14" w:history="1">
        <w:r w:rsidR="00281421" w:rsidRPr="007A5C3C">
          <w:rPr>
            <w:rStyle w:val="Hyperlink"/>
            <w:sz w:val="24"/>
            <w:szCs w:val="24"/>
            <w:lang w:val="en-US"/>
          </w:rPr>
          <w:t>https://www.itu.int/en/ITU-T/wtsa20/prepmeet/Pages/default.aspx</w:t>
        </w:r>
      </w:hyperlink>
    </w:p>
    <w:p w14:paraId="6FF376B8" w14:textId="6433DD6A" w:rsidR="005876AD" w:rsidRPr="007A5C3C" w:rsidRDefault="005876AD" w:rsidP="00A44B1B">
      <w:pPr>
        <w:pStyle w:val="TableText"/>
        <w:spacing w:before="120" w:after="0"/>
        <w:rPr>
          <w:sz w:val="24"/>
          <w:szCs w:val="24"/>
          <w:lang w:val="en-US"/>
        </w:rPr>
      </w:pPr>
      <w:r w:rsidRPr="007A5C3C">
        <w:rPr>
          <w:sz w:val="24"/>
          <w:szCs w:val="24"/>
          <w:lang w:val="en-US"/>
        </w:rPr>
        <w:t xml:space="preserve">Note 2 – For </w:t>
      </w:r>
      <w:r w:rsidR="00CE399B" w:rsidRPr="007A5C3C">
        <w:rPr>
          <w:sz w:val="24"/>
          <w:szCs w:val="24"/>
          <w:lang w:val="en-US"/>
        </w:rPr>
        <w:t xml:space="preserve">WTSA </w:t>
      </w:r>
      <w:r w:rsidRPr="007A5C3C">
        <w:rPr>
          <w:sz w:val="24"/>
          <w:szCs w:val="24"/>
          <w:lang w:val="en-US"/>
        </w:rPr>
        <w:t xml:space="preserve">IRM meetings, please see: </w:t>
      </w:r>
    </w:p>
    <w:p w14:paraId="13A1DADA" w14:textId="3842106C" w:rsidR="00B24880" w:rsidRPr="007A5C3C" w:rsidRDefault="00614929" w:rsidP="00A44B1B">
      <w:pPr>
        <w:pStyle w:val="TableText"/>
        <w:spacing w:before="0" w:after="0"/>
        <w:rPr>
          <w:sz w:val="24"/>
          <w:szCs w:val="24"/>
          <w:lang w:val="en-US"/>
        </w:rPr>
      </w:pPr>
      <w:hyperlink r:id="rId15" w:history="1">
        <w:r w:rsidR="00466E8A" w:rsidRPr="007A5C3C">
          <w:rPr>
            <w:rStyle w:val="Hyperlink"/>
            <w:sz w:val="24"/>
            <w:szCs w:val="24"/>
            <w:lang w:val="en-US"/>
          </w:rPr>
          <w:t>https://www.itu.int/en/ITU-T/wtsa20/prepmeet/Pages/default.aspx</w:t>
        </w:r>
      </w:hyperlink>
      <w:r w:rsidR="00466E8A" w:rsidRPr="007A5C3C">
        <w:rPr>
          <w:sz w:val="24"/>
          <w:szCs w:val="24"/>
          <w:lang w:val="en-US"/>
        </w:rPr>
        <w:t xml:space="preserve"> </w:t>
      </w:r>
    </w:p>
    <w:p w14:paraId="54B896F6" w14:textId="484091C6" w:rsidR="00A44B1B" w:rsidRPr="007A5C3C" w:rsidRDefault="007D6F84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 w:rsidRPr="007A5C3C">
        <w:rPr>
          <w:szCs w:val="24"/>
        </w:rPr>
        <w:t>N</w:t>
      </w:r>
      <w:r w:rsidR="00281421" w:rsidRPr="007A5C3C">
        <w:rPr>
          <w:szCs w:val="24"/>
        </w:rPr>
        <w:t xml:space="preserve">ote 3 – For </w:t>
      </w:r>
      <w:r w:rsidR="00580989" w:rsidRPr="007A5C3C">
        <w:rPr>
          <w:szCs w:val="24"/>
        </w:rPr>
        <w:t>WTDC</w:t>
      </w:r>
      <w:r w:rsidR="00281421" w:rsidRPr="007A5C3C">
        <w:rPr>
          <w:szCs w:val="24"/>
        </w:rPr>
        <w:t xml:space="preserve"> </w:t>
      </w:r>
      <w:r w:rsidR="0057018C" w:rsidRPr="007A5C3C">
        <w:rPr>
          <w:szCs w:val="24"/>
        </w:rPr>
        <w:t>Regional Preparatory Meetings (RPM)</w:t>
      </w:r>
      <w:r w:rsidR="00281421" w:rsidRPr="007A5C3C">
        <w:rPr>
          <w:szCs w:val="24"/>
        </w:rPr>
        <w:t>, please see:</w:t>
      </w:r>
    </w:p>
    <w:p w14:paraId="3A19D467" w14:textId="4884423E" w:rsidR="00B24880" w:rsidRPr="007A5C3C" w:rsidRDefault="00614929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Hyperlink"/>
          <w:szCs w:val="24"/>
          <w:lang w:val="en-US"/>
        </w:rPr>
      </w:pPr>
      <w:hyperlink r:id="rId16" w:history="1">
        <w:r w:rsidR="00281421" w:rsidRPr="007A5C3C">
          <w:rPr>
            <w:rStyle w:val="Hyperlink"/>
            <w:szCs w:val="24"/>
            <w:lang w:val="en-US"/>
          </w:rPr>
          <w:t>https://www.itu.int/en/ITU-D/Conferences/WTDC/WTDC21/Pages/RPMs.aspx</w:t>
        </w:r>
      </w:hyperlink>
    </w:p>
    <w:p w14:paraId="64D9C1E0" w14:textId="702544E6" w:rsidR="0056462C" w:rsidRPr="007A5C3C" w:rsidRDefault="00B45D3E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  <w:u w:val="single"/>
        </w:rPr>
      </w:pPr>
      <w:r w:rsidRPr="007A5C3C">
        <w:rPr>
          <w:rStyle w:val="Hyperlink"/>
          <w:color w:val="auto"/>
          <w:szCs w:val="24"/>
          <w:u w:val="none"/>
        </w:rPr>
        <w:t>Note 4 – For WTDC Inter-Regional Meetings (IRMs), please see:</w:t>
      </w:r>
      <w:r w:rsidR="0008189D" w:rsidRPr="007A5C3C">
        <w:rPr>
          <w:rStyle w:val="Hyperlink"/>
          <w:color w:val="auto"/>
          <w:szCs w:val="24"/>
        </w:rPr>
        <w:br/>
      </w:r>
      <w:hyperlink r:id="rId17" w:history="1">
        <w:r w:rsidR="0008189D" w:rsidRPr="007A5C3C">
          <w:rPr>
            <w:rStyle w:val="Hyperlink"/>
            <w:szCs w:val="24"/>
          </w:rPr>
          <w:t>https://www.itu.int/wtdc21</w:t>
        </w:r>
      </w:hyperlink>
    </w:p>
    <w:p w14:paraId="5F71C2F5" w14:textId="60D121F1" w:rsidR="00A44B1B" w:rsidRPr="007A5C3C" w:rsidRDefault="00A44B1B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 w:rsidRPr="007A5C3C">
        <w:rPr>
          <w:szCs w:val="24"/>
        </w:rPr>
        <w:t xml:space="preserve">Note 5 </w:t>
      </w:r>
      <w:r w:rsidR="00F8181E" w:rsidRPr="007A5C3C">
        <w:rPr>
          <w:szCs w:val="24"/>
        </w:rPr>
        <w:t>–</w:t>
      </w:r>
      <w:r w:rsidRPr="007A5C3C">
        <w:rPr>
          <w:szCs w:val="24"/>
        </w:rPr>
        <w:t xml:space="preserve"> </w:t>
      </w:r>
      <w:r w:rsidR="00F8181E" w:rsidRPr="007A5C3C">
        <w:rPr>
          <w:szCs w:val="24"/>
        </w:rPr>
        <w:t xml:space="preserve">For </w:t>
      </w:r>
      <w:r w:rsidR="0017406F" w:rsidRPr="007A5C3C">
        <w:rPr>
          <w:szCs w:val="24"/>
        </w:rPr>
        <w:t>TDAG, please see:</w:t>
      </w:r>
    </w:p>
    <w:p w14:paraId="21ADF4C9" w14:textId="6160C1A2" w:rsidR="00B24880" w:rsidRPr="007A5C3C" w:rsidRDefault="00614929" w:rsidP="00B248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hyperlink r:id="rId18" w:history="1">
        <w:r w:rsidR="00A048CC" w:rsidRPr="007A5C3C">
          <w:rPr>
            <w:rStyle w:val="Hyperlink"/>
            <w:szCs w:val="24"/>
          </w:rPr>
          <w:t>https://www.itu.int/itu-d/tdag</w:t>
        </w:r>
      </w:hyperlink>
      <w:r w:rsidR="00A048CC" w:rsidRPr="007A5C3C">
        <w:rPr>
          <w:szCs w:val="24"/>
        </w:rPr>
        <w:t xml:space="preserve"> </w:t>
      </w:r>
    </w:p>
    <w:p w14:paraId="2962512B" w14:textId="77777777" w:rsidR="00B24880" w:rsidRPr="002A393D" w:rsidRDefault="00B24880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rPr>
          <w:szCs w:val="24"/>
        </w:rPr>
      </w:pPr>
    </w:p>
    <w:tbl>
      <w:tblPr>
        <w:tblW w:w="9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45"/>
      </w:tblGrid>
      <w:tr w:rsidR="00DA2053" w:rsidRPr="002A393D" w14:paraId="7B6A2123" w14:textId="77777777" w:rsidTr="004E3F35">
        <w:trPr>
          <w:trHeight w:val="54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B89" w14:textId="57CAF950" w:rsidR="006071E5" w:rsidRPr="002A393D" w:rsidRDefault="006071E5" w:rsidP="006071E5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b/>
                <w:bCs/>
                <w:szCs w:val="24"/>
                <w:u w:val="single"/>
                <w:lang w:eastAsia="en-GB"/>
              </w:rPr>
              <w:t>2021</w:t>
            </w:r>
          </w:p>
        </w:tc>
      </w:tr>
      <w:tr w:rsidR="00DA2053" w:rsidRPr="002A393D" w14:paraId="10037D1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D6CE6" w14:textId="4166E020" w:rsidR="00A5656A" w:rsidRPr="002A393D" w:rsidRDefault="00F92D5E" w:rsidP="00066D13">
            <w:pPr>
              <w:rPr>
                <w:szCs w:val="24"/>
                <w:lang w:eastAsia="en-GB"/>
              </w:rPr>
            </w:pPr>
            <w:ins w:id="13" w:author="Gaspari, Alexandra" w:date="2021-01-09T13:20:00Z">
              <w:r>
                <w:rPr>
                  <w:szCs w:val="24"/>
                  <w:lang w:eastAsia="en-GB"/>
                </w:rPr>
                <w:t xml:space="preserve">Second </w:t>
              </w:r>
            </w:ins>
            <w:r w:rsidR="00A5656A" w:rsidRPr="002A393D">
              <w:rPr>
                <w:szCs w:val="24"/>
                <w:lang w:eastAsia="en-GB"/>
              </w:rPr>
              <w:t>ITU-T inter-regional meeting for preparation of WTSA-20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771BE" w14:textId="692A42D2" w:rsidR="00A5656A" w:rsidRPr="002A393D" w:rsidRDefault="00A5656A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8 January 2021</w:t>
            </w:r>
          </w:p>
        </w:tc>
      </w:tr>
      <w:tr w:rsidR="00DA2053" w:rsidRPr="002A393D" w14:paraId="1CD25BE3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28098" w14:textId="77777777" w:rsidR="00A5656A" w:rsidRPr="002A393D" w:rsidRDefault="00A5656A" w:rsidP="00066D13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C2BA0" w14:textId="3E5BF747" w:rsidR="00A5656A" w:rsidRPr="002A393D" w:rsidRDefault="00A5656A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11 - 18 January 202</w:t>
            </w:r>
            <w:r w:rsidR="005876AD" w:rsidRPr="002A393D">
              <w:rPr>
                <w:szCs w:val="24"/>
                <w:lang w:eastAsia="en-GB"/>
              </w:rPr>
              <w:t>1</w:t>
            </w:r>
          </w:p>
        </w:tc>
      </w:tr>
      <w:tr w:rsidR="00DA2053" w:rsidRPr="002A393D" w14:paraId="00B8268C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1D10A" w14:textId="7DBCD808" w:rsidR="00F56A41" w:rsidRPr="002A393D" w:rsidRDefault="0057018C" w:rsidP="00F56A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RPM-EUR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439F" w14:textId="35F64A23" w:rsidR="00F56A41" w:rsidRPr="002A393D" w:rsidRDefault="00F56A41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 xml:space="preserve">18 </w:t>
            </w:r>
            <w:r w:rsidR="005876AD" w:rsidRPr="002A393D">
              <w:rPr>
                <w:szCs w:val="24"/>
              </w:rPr>
              <w:t>-</w:t>
            </w:r>
            <w:r w:rsidRPr="002A393D">
              <w:rPr>
                <w:szCs w:val="24"/>
              </w:rPr>
              <w:t xml:space="preserve"> 19 January 2021</w:t>
            </w:r>
          </w:p>
        </w:tc>
      </w:tr>
      <w:tr w:rsidR="00DA2053" w:rsidRPr="002A393D" w14:paraId="5178E642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F8257" w14:textId="2085E42B" w:rsidR="005876AD" w:rsidRPr="002A393D" w:rsidRDefault="005876AD" w:rsidP="00F56A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 xml:space="preserve">CEPT </w:t>
            </w:r>
            <w:r w:rsidR="00281421" w:rsidRPr="002A393D">
              <w:rPr>
                <w:szCs w:val="24"/>
              </w:rPr>
              <w:t xml:space="preserve">– Com-ITU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0336C" w14:textId="77777777" w:rsidR="005876AD" w:rsidRPr="002A393D" w:rsidRDefault="00281421" w:rsidP="00066D13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20 – 22 January 2021</w:t>
            </w:r>
          </w:p>
          <w:p w14:paraId="13482324" w14:textId="367D0D9E" w:rsidR="00971DAA" w:rsidRPr="002A393D" w:rsidRDefault="00971DAA" w:rsidP="00066D13">
            <w:pPr>
              <w:jc w:val="center"/>
              <w:rPr>
                <w:szCs w:val="24"/>
              </w:rPr>
            </w:pPr>
          </w:p>
        </w:tc>
      </w:tr>
      <w:tr w:rsidR="00DA2053" w:rsidRPr="002A393D" w14:paraId="4CAA808A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624A4" w14:textId="4913F284" w:rsidR="00BA1A59" w:rsidRPr="002A393D" w:rsidRDefault="00BA1A59" w:rsidP="00DC60B9">
            <w:pPr>
              <w:rPr>
                <w:szCs w:val="24"/>
              </w:rPr>
            </w:pPr>
            <w:r w:rsidRPr="002A393D">
              <w:rPr>
                <w:szCs w:val="24"/>
              </w:rPr>
              <w:lastRenderedPageBreak/>
              <w:t>APT</w:t>
            </w:r>
            <w:r w:rsidR="00DC60B9" w:rsidRPr="002A393D">
              <w:rPr>
                <w:szCs w:val="24"/>
              </w:rPr>
              <w:t xml:space="preserve"> - </w:t>
            </w:r>
            <w:r w:rsidRPr="002A393D">
              <w:rPr>
                <w:szCs w:val="24"/>
              </w:rPr>
              <w:t>2nd Meeting of the APT Preparatory Group for WTDC-21</w:t>
            </w:r>
            <w:r w:rsidR="0057018C" w:rsidRPr="002A393D">
              <w:rPr>
                <w:szCs w:val="24"/>
              </w:rPr>
              <w:br/>
            </w:r>
            <w:r w:rsidRPr="002A393D">
              <w:rPr>
                <w:szCs w:val="24"/>
              </w:rPr>
              <w:t xml:space="preserve">(APT WTDC21-2)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869A9" w14:textId="15F08579" w:rsidR="00BA1A59" w:rsidRPr="002A393D" w:rsidRDefault="00BA1A59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24 - 26 February 2021</w:t>
            </w:r>
          </w:p>
        </w:tc>
      </w:tr>
      <w:tr w:rsidR="00DF787E" w:rsidRPr="002A393D" w14:paraId="4A40B3DC" w14:textId="77777777" w:rsidTr="004E3F35">
        <w:trPr>
          <w:trHeight w:val="540"/>
          <w:ins w:id="14" w:author="Gaspari, Alexandra" w:date="2021-01-08T14:27:00Z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45590" w14:textId="1785A6F7" w:rsidR="00DF787E" w:rsidRPr="002A393D" w:rsidRDefault="00DF787E" w:rsidP="00DC60B9">
            <w:pPr>
              <w:rPr>
                <w:ins w:id="15" w:author="Gaspari, Alexandra" w:date="2021-01-08T14:27:00Z"/>
                <w:szCs w:val="24"/>
              </w:rPr>
            </w:pPr>
            <w:ins w:id="16" w:author="Gaspari, Alexandra" w:date="2021-01-08T14:27:00Z">
              <w:r>
                <w:t>RCC Commission on International cooperation coordination / Working Group on ITU of the RCC Commission on International cooperation coordination </w:t>
              </w:r>
            </w:ins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41D0" w14:textId="533BA3B8" w:rsidR="00DF787E" w:rsidRPr="002A393D" w:rsidRDefault="00DF787E" w:rsidP="00DF787E">
            <w:pPr>
              <w:jc w:val="center"/>
              <w:rPr>
                <w:ins w:id="17" w:author="Gaspari, Alexandra" w:date="2021-01-08T14:27:00Z"/>
                <w:szCs w:val="24"/>
              </w:rPr>
            </w:pPr>
            <w:ins w:id="18" w:author="Gaspari, Alexandra" w:date="2021-01-08T14:27:00Z">
              <w:r>
                <w:t>February - March 2021</w:t>
              </w:r>
              <w:r>
                <w:br/>
                <w:t>(exact dates tbc)</w:t>
              </w:r>
            </w:ins>
          </w:p>
        </w:tc>
      </w:tr>
      <w:tr w:rsidR="00DA2053" w:rsidRPr="002A393D" w14:paraId="1277878F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828B4" w14:textId="2F22F40E" w:rsidR="00F56A41" w:rsidRPr="002A393D" w:rsidRDefault="0057018C" w:rsidP="00066D13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</w:rPr>
              <w:t xml:space="preserve">IRM-1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E7767" w14:textId="1CEDBAA7" w:rsidR="00F56A41" w:rsidRPr="002A393D" w:rsidRDefault="00F56A41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11 March 2021</w:t>
            </w:r>
          </w:p>
        </w:tc>
      </w:tr>
      <w:tr w:rsidR="00DA2053" w:rsidRPr="002A393D" w14:paraId="7D6F3BA5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9091D" w14:textId="33ECA9DC" w:rsidR="00B24880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RPM-ASP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F5DD3" w14:textId="0BBBDC02" w:rsidR="00B24880" w:rsidRPr="002A393D" w:rsidRDefault="00B24880" w:rsidP="00F53EBD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9</w:t>
            </w:r>
            <w:r w:rsidR="00996899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-</w:t>
            </w:r>
            <w:r w:rsidR="00996899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10 March 2021</w:t>
            </w:r>
          </w:p>
        </w:tc>
      </w:tr>
      <w:tr w:rsidR="00DA2053" w:rsidRPr="002A393D" w14:paraId="07B4F098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51AE" w14:textId="70B7F65D" w:rsidR="00337402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RPM-AFR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33855" w14:textId="7E499F1E" w:rsidR="00337402" w:rsidRPr="002A393D" w:rsidRDefault="00337402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29 – 30 March 2021</w:t>
            </w:r>
          </w:p>
        </w:tc>
      </w:tr>
      <w:tr w:rsidR="00DA2053" w:rsidRPr="002A393D" w14:paraId="0715722B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45558" w14:textId="546D8C22" w:rsidR="002F5F49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2F5F49" w:rsidRPr="002A393D">
              <w:rPr>
                <w:szCs w:val="24"/>
              </w:rPr>
              <w:t>RPM</w:t>
            </w:r>
            <w:r w:rsidR="00337402" w:rsidRPr="002A393D">
              <w:rPr>
                <w:szCs w:val="24"/>
              </w:rPr>
              <w:t xml:space="preserve">-ARB </w:t>
            </w:r>
            <w:r w:rsidR="002F5F49" w:rsidRPr="002A393D">
              <w:rPr>
                <w:szCs w:val="24"/>
              </w:rPr>
              <w:t xml:space="preserve">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AC99D" w14:textId="28F8B064" w:rsidR="002F5F49" w:rsidRPr="002A393D" w:rsidRDefault="00337402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7 – 8 April 2021</w:t>
            </w:r>
            <w:r w:rsidR="00580989">
              <w:rPr>
                <w:szCs w:val="24"/>
              </w:rPr>
              <w:t xml:space="preserve"> (tbc)</w:t>
            </w:r>
          </w:p>
        </w:tc>
      </w:tr>
      <w:tr w:rsidR="00DA2053" w:rsidRPr="002A393D" w14:paraId="744C2F9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54F62" w14:textId="74D71514" w:rsidR="002F5F49" w:rsidRPr="002A393D" w:rsidRDefault="0057018C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281421" w:rsidRPr="002A393D">
              <w:rPr>
                <w:szCs w:val="24"/>
              </w:rPr>
              <w:t>RPM-CIS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34D5F" w14:textId="3539E3DA" w:rsidR="002F5F49" w:rsidRPr="002A393D" w:rsidRDefault="002F5F49" w:rsidP="00F53E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21</w:t>
            </w:r>
            <w:r w:rsidR="00281421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-</w:t>
            </w:r>
            <w:r w:rsidR="00281421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22 April 2021</w:t>
            </w:r>
          </w:p>
        </w:tc>
      </w:tr>
      <w:tr w:rsidR="00DA2053" w:rsidRPr="002A393D" w14:paraId="250F8F20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C2A46" w14:textId="47999378" w:rsidR="00996899" w:rsidRPr="002A393D" w:rsidRDefault="0057018C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val="es-ES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  <w:lang w:val="es-ES"/>
              </w:rPr>
              <w:t>RPM-AMS</w:t>
            </w:r>
            <w:r w:rsidR="00996899" w:rsidRPr="002A393D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EA1BC" w14:textId="58EE9CEA" w:rsidR="00996899" w:rsidRPr="002A393D" w:rsidRDefault="00996899" w:rsidP="00C17A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>26 – 27 April 2021</w:t>
            </w:r>
          </w:p>
        </w:tc>
      </w:tr>
      <w:tr w:rsidR="00DA2053" w:rsidRPr="002A393D" w14:paraId="1CCE83B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608F5" w14:textId="79A4A1F6" w:rsidR="00996899" w:rsidRPr="002A393D" w:rsidRDefault="00996899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>CITEL</w:t>
            </w:r>
            <w:r w:rsidR="00DC60B9" w:rsidRPr="002A393D">
              <w:rPr>
                <w:szCs w:val="24"/>
              </w:rPr>
              <w:t xml:space="preserve"> - </w:t>
            </w:r>
            <w:r w:rsidRPr="002A393D">
              <w:rPr>
                <w:szCs w:val="24"/>
              </w:rPr>
              <w:t xml:space="preserve">PCC.I – 38th Meeting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268E2" w14:textId="3F399857" w:rsidR="00996899" w:rsidRPr="002A393D" w:rsidRDefault="00996899" w:rsidP="00C17A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  <w:lang w:val="es-ES"/>
              </w:rPr>
            </w:pPr>
            <w:r w:rsidRPr="002A393D">
              <w:rPr>
                <w:szCs w:val="24"/>
                <w:lang w:val="es-ES"/>
              </w:rPr>
              <w:t>26 – 30 April 2021</w:t>
            </w:r>
          </w:p>
        </w:tc>
      </w:tr>
      <w:tr w:rsidR="00DA2053" w:rsidRPr="002A393D" w14:paraId="4EAC14BE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077EE" w14:textId="02EF217B" w:rsidR="00F56A41" w:rsidRPr="002A393D" w:rsidRDefault="0057018C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  <w:lang w:eastAsia="en-GB"/>
              </w:rPr>
              <w:t xml:space="preserve">IRM-2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D793" w14:textId="5710DCED" w:rsidR="00F56A41" w:rsidRPr="002A393D" w:rsidRDefault="00F56A41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12 – 14 May 2021</w:t>
            </w:r>
          </w:p>
        </w:tc>
      </w:tr>
      <w:tr w:rsidR="00F53EBD" w:rsidRPr="002A393D" w14:paraId="6949E75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F1A83" w14:textId="1108E234" w:rsidR="00F53EBD" w:rsidRPr="002A393D" w:rsidRDefault="00056D5C" w:rsidP="00891862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WTDC-21</w:t>
            </w:r>
            <w:r>
              <w:rPr>
                <w:szCs w:val="24"/>
                <w:lang w:eastAsia="en-GB"/>
              </w:rPr>
              <w:br/>
            </w:r>
            <w:r w:rsidR="00F53EBD">
              <w:rPr>
                <w:szCs w:val="24"/>
                <w:lang w:eastAsia="en-GB"/>
              </w:rPr>
              <w:t>RPM</w:t>
            </w:r>
            <w:r w:rsidR="001C5741">
              <w:rPr>
                <w:szCs w:val="24"/>
                <w:lang w:eastAsia="en-GB"/>
              </w:rPr>
              <w:t xml:space="preserve"> Coordination Meeting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91226" w14:textId="3CD0F7E7" w:rsidR="00F53EBD" w:rsidRPr="002A393D" w:rsidDel="00F53EBD" w:rsidRDefault="001C5741" w:rsidP="00C17AB4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25 May 2021</w:t>
            </w:r>
          </w:p>
        </w:tc>
      </w:tr>
      <w:tr w:rsidR="00DA2053" w:rsidRPr="002A393D" w14:paraId="6D05F96C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0B14B" w14:textId="3F0180E0" w:rsidR="00F56A41" w:rsidRPr="002A393D" w:rsidRDefault="00F56A41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TDAG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E5F98" w14:textId="4086A5EC" w:rsidR="00F56A41" w:rsidRPr="002A393D" w:rsidRDefault="00F53EB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2</w:t>
            </w:r>
            <w:ins w:id="19" w:author="Gaspari, Alexandra" w:date="2021-01-11T09:44:00Z">
              <w:r w:rsidR="00FC35FC">
                <w:rPr>
                  <w:szCs w:val="24"/>
                  <w:lang w:eastAsia="en-GB"/>
                </w:rPr>
                <w:t>5</w:t>
              </w:r>
            </w:ins>
            <w:del w:id="20" w:author="Gaspari, Alexandra" w:date="2021-01-11T09:44:00Z">
              <w:r w:rsidDel="00FC35FC">
                <w:rPr>
                  <w:szCs w:val="24"/>
                  <w:lang w:eastAsia="en-GB"/>
                </w:rPr>
                <w:delText>4</w:delText>
              </w:r>
            </w:del>
            <w:r w:rsidRPr="002A393D">
              <w:rPr>
                <w:szCs w:val="24"/>
                <w:lang w:eastAsia="en-GB"/>
              </w:rPr>
              <w:t xml:space="preserve"> </w:t>
            </w:r>
            <w:r w:rsidR="0057018C" w:rsidRPr="002A393D">
              <w:rPr>
                <w:szCs w:val="24"/>
                <w:lang w:eastAsia="en-GB"/>
              </w:rPr>
              <w:t>– 28 May 2021</w:t>
            </w:r>
          </w:p>
        </w:tc>
      </w:tr>
      <w:tr w:rsidR="00DA2053" w:rsidRPr="002A393D" w14:paraId="1F32CF7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6D5D" w14:textId="64A7FC4B" w:rsidR="007D6F84" w:rsidRPr="002A393D" w:rsidRDefault="007D6F84" w:rsidP="00891862">
            <w:pPr>
              <w:rPr>
                <w:szCs w:val="24"/>
              </w:rPr>
            </w:pPr>
            <w:r w:rsidRPr="002A393D">
              <w:rPr>
                <w:szCs w:val="24"/>
              </w:rPr>
              <w:t>CEPT - Com-ITU Meeting</w:t>
            </w:r>
            <w:r w:rsidR="00111A91">
              <w:rPr>
                <w:szCs w:val="24"/>
              </w:rPr>
              <w:br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C4A7F" w14:textId="54F73D01" w:rsidR="007D6F84" w:rsidRPr="002A393D" w:rsidRDefault="007D6F84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 xml:space="preserve">24 - 26 May 2021, Bucharest, Romania </w:t>
            </w:r>
            <w:r w:rsidRPr="002A393D">
              <w:rPr>
                <w:szCs w:val="24"/>
              </w:rPr>
              <w:br/>
              <w:t>(to be confirmed)</w:t>
            </w:r>
          </w:p>
        </w:tc>
      </w:tr>
      <w:tr w:rsidR="00DA2053" w:rsidRPr="002A393D" w14:paraId="1B9C0579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20A6B" w14:textId="0EB420BE" w:rsidR="00F56A41" w:rsidRPr="002A393D" w:rsidRDefault="0057018C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  <w:lang w:eastAsia="en-GB"/>
              </w:rPr>
              <w:t xml:space="preserve">IRM-3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634C" w14:textId="51F32F03" w:rsidR="00F56A41" w:rsidRPr="002A393D" w:rsidRDefault="00F56A41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16-17 September 2021</w:t>
            </w:r>
            <w:r w:rsidR="005876AD" w:rsidRPr="002A393D">
              <w:rPr>
                <w:szCs w:val="24"/>
                <w:lang w:eastAsia="en-GB"/>
              </w:rPr>
              <w:t>, Geneva</w:t>
            </w:r>
            <w:r w:rsidR="008347BD">
              <w:rPr>
                <w:szCs w:val="24"/>
                <w:lang w:eastAsia="en-GB"/>
              </w:rPr>
              <w:t xml:space="preserve"> (tbc)</w:t>
            </w:r>
          </w:p>
        </w:tc>
      </w:tr>
      <w:tr w:rsidR="00DA2053" w:rsidRPr="002A393D" w14:paraId="1A87A63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E8CED" w14:textId="33AE2F29" w:rsidR="00996899" w:rsidRPr="002A393D" w:rsidRDefault="00996899" w:rsidP="00891862">
            <w:pPr>
              <w:rPr>
                <w:b/>
                <w:bCs/>
                <w:szCs w:val="24"/>
                <w:lang w:eastAsia="en-GB"/>
              </w:rPr>
            </w:pPr>
            <w:r w:rsidRPr="002A393D">
              <w:rPr>
                <w:szCs w:val="24"/>
              </w:rPr>
              <w:t>CITEL - PCC.I – 39th Meeting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12290" w14:textId="671E6C10" w:rsidR="00996899" w:rsidRPr="002A393D" w:rsidRDefault="00996899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16 – 20 August 2021, Brazil</w:t>
            </w:r>
          </w:p>
        </w:tc>
      </w:tr>
      <w:tr w:rsidR="006D63BB" w:rsidRPr="002A393D" w14:paraId="74EFBAC3" w14:textId="77777777" w:rsidTr="004E3F35">
        <w:trPr>
          <w:trHeight w:val="540"/>
          <w:ins w:id="21" w:author="Gaspari, Alexandra" w:date="2021-01-08T14:26:00Z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29E21" w14:textId="18C912AF" w:rsidR="006D63BB" w:rsidRPr="002A393D" w:rsidRDefault="006D63BB" w:rsidP="00891862">
            <w:pPr>
              <w:rPr>
                <w:ins w:id="22" w:author="Gaspari, Alexandra" w:date="2021-01-08T14:26:00Z"/>
                <w:szCs w:val="24"/>
              </w:rPr>
            </w:pPr>
            <w:ins w:id="23" w:author="Gaspari, Alexandra" w:date="2021-01-08T14:26:00Z">
              <w:r>
                <w:rPr>
                  <w:rStyle w:val="ms-rtethemeforecolor-2-0"/>
                  <w:bdr w:val="none" w:sz="0" w:space="0" w:color="auto" w:frame="1"/>
                </w:rPr>
                <w:t xml:space="preserve">Extra-ordinary meeting of APT Preparatory Group </w:t>
              </w:r>
              <w:r>
                <w:rPr>
                  <w:bdr w:val="none" w:sz="0" w:space="0" w:color="auto" w:frame="1"/>
                </w:rPr>
                <w:br/>
              </w:r>
              <w:r>
                <w:rPr>
                  <w:rStyle w:val="ms-rtethemeforecolor-2-0"/>
                  <w:bdr w:val="none" w:sz="0" w:space="0" w:color="auto" w:frame="1"/>
                </w:rPr>
                <w:t>for WTSA-20</w:t>
              </w:r>
            </w:ins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93700" w14:textId="2EB2B4A6" w:rsidR="006D63BB" w:rsidRPr="002A393D" w:rsidRDefault="006D63BB" w:rsidP="00C17AB4">
            <w:pPr>
              <w:jc w:val="center"/>
              <w:rPr>
                <w:ins w:id="24" w:author="Gaspari, Alexandra" w:date="2021-01-08T14:26:00Z"/>
                <w:szCs w:val="24"/>
                <w:lang w:eastAsia="en-GB"/>
              </w:rPr>
            </w:pPr>
            <w:ins w:id="25" w:author="Gaspari, Alexandra" w:date="2021-01-08T14:26:00Z">
              <w:r>
                <w:rPr>
                  <w:rStyle w:val="ms-rtethemeforecolor-2-0"/>
                  <w:bdr w:val="none" w:sz="0" w:space="0" w:color="auto" w:frame="1"/>
                </w:rPr>
                <w:t>August - September 2021</w:t>
              </w:r>
              <w:r>
                <w:rPr>
                  <w:rStyle w:val="ms-rtethemeforecolor-2-0"/>
                  <w:bdr w:val="none" w:sz="0" w:space="0" w:color="auto" w:frame="1"/>
                </w:rPr>
                <w:br/>
                <w:t>(exact dates to be confirmed)</w:t>
              </w:r>
            </w:ins>
          </w:p>
        </w:tc>
      </w:tr>
      <w:tr w:rsidR="00DF787E" w:rsidRPr="002A393D" w14:paraId="2BA60F08" w14:textId="77777777" w:rsidTr="004E3F35">
        <w:trPr>
          <w:trHeight w:val="540"/>
          <w:ins w:id="26" w:author="Gaspari, Alexandra" w:date="2021-01-08T14:28:00Z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6D026" w14:textId="1D3DBE4F" w:rsidR="00DF787E" w:rsidRPr="00A909B0" w:rsidRDefault="00A909B0" w:rsidP="00891862">
            <w:pPr>
              <w:rPr>
                <w:ins w:id="27" w:author="Gaspari, Alexandra" w:date="2021-01-08T14:28:00Z"/>
                <w:rStyle w:val="ms-rtethemeforecolor-2-0"/>
                <w:bdr w:val="none" w:sz="0" w:space="0" w:color="auto" w:frame="1"/>
              </w:rPr>
            </w:pPr>
            <w:ins w:id="28" w:author="Gaspari, Alexandra" w:date="2021-01-08T14:29:00Z">
              <w:r w:rsidRPr="00A909B0">
                <w:rPr>
                  <w:szCs w:val="24"/>
                  <w:rPrChange w:id="29" w:author="Gaspari, Alexandra" w:date="2021-01-08T14:2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RCC Commission on International cooperation coordination / Working Group on ITU of the RCC Commission on International cooperation coordination</w:t>
              </w:r>
            </w:ins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C34E5" w14:textId="3204ADCD" w:rsidR="00DF787E" w:rsidRPr="00D207B1" w:rsidRDefault="00A909B0" w:rsidP="00C17AB4">
            <w:pPr>
              <w:jc w:val="center"/>
              <w:rPr>
                <w:ins w:id="30" w:author="Gaspari, Alexandra" w:date="2021-01-08T14:28:00Z"/>
                <w:rStyle w:val="ms-rtethemeforecolor-2-0"/>
                <w:szCs w:val="24"/>
                <w:bdr w:val="none" w:sz="0" w:space="0" w:color="auto" w:frame="1"/>
              </w:rPr>
            </w:pPr>
            <w:ins w:id="31" w:author="Gaspari, Alexandra" w:date="2021-01-08T14:29:00Z">
              <w:r w:rsidRPr="00A909B0">
                <w:rPr>
                  <w:szCs w:val="24"/>
                  <w:rPrChange w:id="32" w:author="Gaspari, Alexandra" w:date="2021-01-08T14:2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August - September 2021 (exact dates tbc)</w:t>
              </w:r>
            </w:ins>
          </w:p>
        </w:tc>
      </w:tr>
      <w:tr w:rsidR="00DA2053" w:rsidRPr="002A393D" w14:paraId="3A2C2235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25D59" w14:textId="5A8C4BC9" w:rsidR="00A5656A" w:rsidRPr="002A393D" w:rsidRDefault="00240E71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CEPT - Com-ITU Meeting</w:t>
            </w:r>
            <w:r w:rsidRPr="002A393D">
              <w:rPr>
                <w:szCs w:val="24"/>
                <w:lang w:eastAsia="en-GB"/>
              </w:rPr>
              <w:br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DF1BF" w14:textId="77777777" w:rsidR="00A5656A" w:rsidRDefault="00240E71" w:rsidP="00C17AB4">
            <w:pPr>
              <w:jc w:val="center"/>
              <w:rPr>
                <w:ins w:id="33" w:author="Gaspari, Alexandra" w:date="2021-01-08T14:30:00Z"/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8 - 10 September 2021</w:t>
            </w:r>
            <w:r w:rsidR="008B5984" w:rsidRPr="002A393D">
              <w:rPr>
                <w:szCs w:val="24"/>
                <w:lang w:eastAsia="en-GB"/>
              </w:rPr>
              <w:t xml:space="preserve">, </w:t>
            </w:r>
            <w:r w:rsidRPr="002A393D">
              <w:rPr>
                <w:szCs w:val="24"/>
                <w:lang w:eastAsia="en-GB"/>
              </w:rPr>
              <w:t xml:space="preserve">United Kingdom </w:t>
            </w:r>
            <w:r w:rsidRPr="002A393D">
              <w:rPr>
                <w:szCs w:val="24"/>
                <w:lang w:eastAsia="en-GB"/>
              </w:rPr>
              <w:br/>
              <w:t>(to be confirmed)</w:t>
            </w:r>
          </w:p>
          <w:p w14:paraId="10341C3E" w14:textId="3A89EA4A" w:rsidR="00D207B1" w:rsidRPr="002A393D" w:rsidRDefault="00D207B1" w:rsidP="00C17AB4">
            <w:pPr>
              <w:jc w:val="center"/>
              <w:rPr>
                <w:szCs w:val="24"/>
                <w:lang w:eastAsia="en-GB"/>
              </w:rPr>
            </w:pPr>
          </w:p>
        </w:tc>
      </w:tr>
      <w:tr w:rsidR="002061C1" w:rsidRPr="002A393D" w14:paraId="40D97883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211F" w14:textId="28709198" w:rsidR="002061C1" w:rsidRPr="002A393D" w:rsidRDefault="00357F33" w:rsidP="002061C1">
            <w:pPr>
              <w:rPr>
                <w:szCs w:val="24"/>
                <w:lang w:eastAsia="en-GB"/>
              </w:rPr>
            </w:pPr>
            <w:ins w:id="34" w:author="Gaspari, Alexandra" w:date="2021-01-09T13:23:00Z">
              <w:r>
                <w:rPr>
                  <w:szCs w:val="24"/>
                  <w:lang w:eastAsia="en-GB"/>
                </w:rPr>
                <w:lastRenderedPageBreak/>
                <w:t>Third</w:t>
              </w:r>
            </w:ins>
            <w:ins w:id="35" w:author="Gaspari, Alexandra" w:date="2021-01-09T13:20:00Z">
              <w:r w:rsidR="00F92D5E">
                <w:rPr>
                  <w:szCs w:val="24"/>
                  <w:lang w:eastAsia="en-GB"/>
                </w:rPr>
                <w:t xml:space="preserve"> </w:t>
              </w:r>
            </w:ins>
            <w:r w:rsidR="002061C1" w:rsidRPr="002A393D">
              <w:rPr>
                <w:szCs w:val="24"/>
                <w:lang w:eastAsia="en-GB"/>
              </w:rPr>
              <w:t>ITU-T inter-regional meeting for preparation of WTSA-20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8823F" w14:textId="5A746839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2</w:t>
            </w:r>
            <w:del w:id="36" w:author="Gaspari, Alexandra" w:date="2021-01-09T13:20:00Z">
              <w:r w:rsidRPr="002A393D" w:rsidDel="00F92D5E">
                <w:rPr>
                  <w:szCs w:val="24"/>
                  <w:lang w:eastAsia="en-GB"/>
                </w:rPr>
                <w:delText>2</w:delText>
              </w:r>
            </w:del>
            <w:ins w:id="37" w:author="Gaspari, Alexandra" w:date="2021-01-09T13:20:00Z">
              <w:r w:rsidR="00F92D5E">
                <w:rPr>
                  <w:szCs w:val="24"/>
                  <w:lang w:eastAsia="en-GB"/>
                </w:rPr>
                <w:t>1</w:t>
              </w:r>
            </w:ins>
            <w:r w:rsidRPr="002A393D">
              <w:rPr>
                <w:szCs w:val="24"/>
                <w:lang w:eastAsia="en-GB"/>
              </w:rPr>
              <w:t xml:space="preserve"> October 2021 </w:t>
            </w:r>
            <w:r w:rsidRPr="002A393D">
              <w:rPr>
                <w:szCs w:val="24"/>
                <w:lang w:eastAsia="en-GB"/>
              </w:rPr>
              <w:br/>
            </w:r>
          </w:p>
        </w:tc>
      </w:tr>
      <w:tr w:rsidR="002061C1" w:rsidRPr="002A393D" w14:paraId="0DD5125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1A52" w14:textId="77777777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BA8BC" w14:textId="1F0AF64F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 xml:space="preserve">25 - 29 October </w:t>
            </w:r>
            <w:r>
              <w:rPr>
                <w:szCs w:val="24"/>
                <w:lang w:eastAsia="en-GB"/>
              </w:rPr>
              <w:t>2021</w:t>
            </w:r>
          </w:p>
        </w:tc>
      </w:tr>
      <w:tr w:rsidR="002061C1" w:rsidRPr="002A393D" w14:paraId="40287910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A519" w14:textId="0380E11A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Youth Summit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8873A" w14:textId="5F1CCB6D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6 – 7 November 2021</w:t>
            </w:r>
          </w:p>
        </w:tc>
      </w:tr>
      <w:tr w:rsidR="002061C1" w:rsidRPr="002A393D" w14:paraId="71C8D869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219F" w14:textId="10CE6EC4" w:rsidR="002061C1" w:rsidRPr="002D02D9" w:rsidRDefault="002061C1" w:rsidP="002061C1">
            <w:pPr>
              <w:rPr>
                <w:b/>
                <w:bCs/>
                <w:szCs w:val="24"/>
                <w:lang w:eastAsia="en-GB"/>
              </w:rPr>
            </w:pPr>
            <w:r w:rsidRPr="002D02D9">
              <w:rPr>
                <w:b/>
                <w:bCs/>
                <w:szCs w:val="24"/>
                <w:lang w:eastAsia="en-GB"/>
              </w:rPr>
              <w:t>WTDC-21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AC5F4" w14:textId="00BE16B5" w:rsidR="002061C1" w:rsidRPr="002A393D" w:rsidRDefault="002061C1" w:rsidP="002061C1">
            <w:pPr>
              <w:jc w:val="center"/>
              <w:rPr>
                <w:szCs w:val="24"/>
                <w:lang w:val="es-ES" w:eastAsia="en-GB"/>
              </w:rPr>
            </w:pPr>
            <w:r w:rsidRPr="002A393D">
              <w:rPr>
                <w:szCs w:val="24"/>
                <w:lang w:val="es-ES"/>
              </w:rPr>
              <w:t xml:space="preserve">8 – 19 </w:t>
            </w:r>
            <w:proofErr w:type="spellStart"/>
            <w:r w:rsidRPr="002A393D">
              <w:rPr>
                <w:szCs w:val="24"/>
                <w:lang w:val="es-ES"/>
              </w:rPr>
              <w:t>November</w:t>
            </w:r>
            <w:proofErr w:type="spellEnd"/>
            <w:r w:rsidRPr="002A393D">
              <w:rPr>
                <w:szCs w:val="24"/>
                <w:lang w:val="es-ES"/>
              </w:rPr>
              <w:t xml:space="preserve"> 2021</w:t>
            </w:r>
          </w:p>
        </w:tc>
      </w:tr>
      <w:tr w:rsidR="002061C1" w:rsidRPr="002A393D" w14:paraId="0C1C581D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18461" w14:textId="166F782E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 xml:space="preserve">COM/CITEL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02AF2" w14:textId="1167F870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 – 3 December 2021, Argentina</w:t>
            </w:r>
          </w:p>
        </w:tc>
      </w:tr>
    </w:tbl>
    <w:p w14:paraId="5CF93775" w14:textId="77777777" w:rsidR="002061C1" w:rsidRDefault="002061C1"/>
    <w:tbl>
      <w:tblPr>
        <w:tblW w:w="902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45"/>
      </w:tblGrid>
      <w:tr w:rsidR="00DA2053" w:rsidRPr="002A393D" w14:paraId="2CFE5C12" w14:textId="77777777" w:rsidTr="00F619AC">
        <w:trPr>
          <w:trHeight w:val="540"/>
        </w:trPr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E63" w14:textId="5B2D069B" w:rsidR="00C24382" w:rsidRPr="002A393D" w:rsidRDefault="00C24382" w:rsidP="00C17AB4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2A393D">
              <w:rPr>
                <w:b/>
                <w:bCs/>
                <w:szCs w:val="24"/>
                <w:lang w:eastAsia="en-GB"/>
              </w:rPr>
              <w:t> 2022 </w:t>
            </w:r>
          </w:p>
        </w:tc>
      </w:tr>
      <w:tr w:rsidR="004E3F35" w:rsidRPr="002A393D" w14:paraId="47EE9267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438FF" w14:textId="77777777" w:rsidR="004E3F35" w:rsidRPr="002A393D" w:rsidRDefault="004E3F35" w:rsidP="00A85794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Meetings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B96A3" w14:textId="77777777" w:rsidR="004E3F35" w:rsidRPr="002A393D" w:rsidRDefault="004E3F35" w:rsidP="00A8579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Dates</w:t>
            </w:r>
          </w:p>
        </w:tc>
      </w:tr>
      <w:tr w:rsidR="00DA2053" w:rsidRPr="002A393D" w14:paraId="536E47AF" w14:textId="77777777" w:rsidTr="00F619AC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EE98B" w14:textId="1F36BEA6" w:rsidR="00D0728D" w:rsidRPr="002A393D" w:rsidRDefault="00357F33" w:rsidP="00D0728D">
            <w:pPr>
              <w:rPr>
                <w:szCs w:val="24"/>
                <w:lang w:eastAsia="en-GB"/>
              </w:rPr>
            </w:pPr>
            <w:ins w:id="38" w:author="Gaspari, Alexandra" w:date="2021-01-09T13:23:00Z">
              <w:r>
                <w:rPr>
                  <w:szCs w:val="24"/>
                  <w:lang w:eastAsia="en-GB"/>
                </w:rPr>
                <w:t>Fourth</w:t>
              </w:r>
            </w:ins>
            <w:ins w:id="39" w:author="Gaspari, Alexandra" w:date="2021-01-09T13:20:00Z">
              <w:r w:rsidR="00D978A3">
                <w:rPr>
                  <w:szCs w:val="24"/>
                  <w:lang w:eastAsia="en-GB"/>
                </w:rPr>
                <w:t xml:space="preserve"> </w:t>
              </w:r>
            </w:ins>
            <w:r w:rsidR="00D0728D" w:rsidRPr="002A393D">
              <w:rPr>
                <w:szCs w:val="24"/>
                <w:lang w:eastAsia="en-GB"/>
              </w:rPr>
              <w:t>ITU-T inter-regional meeting for preparation of WTSA-20   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4C83" w14:textId="4D82CFA8" w:rsidR="00D0728D" w:rsidRPr="002A393D" w:rsidRDefault="00D978A3" w:rsidP="00C17AB4">
            <w:pPr>
              <w:jc w:val="center"/>
              <w:rPr>
                <w:szCs w:val="24"/>
                <w:lang w:eastAsia="en-GB"/>
              </w:rPr>
            </w:pPr>
            <w:ins w:id="40" w:author="Gaspari, Alexandra" w:date="2021-01-09T13:20:00Z">
              <w:r>
                <w:rPr>
                  <w:szCs w:val="24"/>
                  <w:lang w:eastAsia="en-GB"/>
                </w:rPr>
                <w:t>6</w:t>
              </w:r>
            </w:ins>
            <w:del w:id="41" w:author="Gaspari, Alexandra" w:date="2021-01-09T13:20:00Z">
              <w:r w:rsidR="00D0728D" w:rsidRPr="002A393D" w:rsidDel="00D978A3">
                <w:rPr>
                  <w:szCs w:val="24"/>
                  <w:lang w:eastAsia="en-GB"/>
                </w:rPr>
                <w:delText>7</w:delText>
              </w:r>
            </w:del>
            <w:r w:rsidR="00D0728D" w:rsidRPr="002A393D">
              <w:rPr>
                <w:szCs w:val="24"/>
                <w:lang w:eastAsia="en-GB"/>
              </w:rPr>
              <w:t xml:space="preserve"> January 2022 tbc </w:t>
            </w:r>
          </w:p>
        </w:tc>
      </w:tr>
      <w:tr w:rsidR="00DA2053" w:rsidRPr="002A393D" w14:paraId="7CCE0B84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E1AA" w14:textId="3B3A4E24" w:rsidR="0048351A" w:rsidRPr="002A393D" w:rsidRDefault="0048351A" w:rsidP="00D0728D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EDAF" w14:textId="67298017" w:rsidR="0048351A" w:rsidRPr="002A393D" w:rsidRDefault="0048351A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10 - 14 January 2022 tbc</w:t>
            </w:r>
          </w:p>
        </w:tc>
      </w:tr>
      <w:tr w:rsidR="00DA2053" w:rsidRPr="002A393D" w14:paraId="2B8BCD39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0D56C" w14:textId="20D87DB6" w:rsidR="00D0728D" w:rsidRPr="002A393D" w:rsidRDefault="00D0728D" w:rsidP="00D0728D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GSS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869B3" w14:textId="37675529" w:rsidR="00D0728D" w:rsidRPr="002A393D" w:rsidRDefault="00D0728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28 February 2022 tbc</w:t>
            </w:r>
          </w:p>
        </w:tc>
      </w:tr>
      <w:tr w:rsidR="00813896" w:rsidRPr="002A393D" w14:paraId="015C585E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CCB57" w14:textId="42296169" w:rsidR="00D0728D" w:rsidRPr="002D02D9" w:rsidRDefault="00D0728D" w:rsidP="00D0728D">
            <w:pPr>
              <w:rPr>
                <w:b/>
                <w:bCs/>
                <w:szCs w:val="24"/>
                <w:lang w:eastAsia="en-GB"/>
              </w:rPr>
            </w:pPr>
            <w:r w:rsidRPr="002D02D9">
              <w:rPr>
                <w:b/>
                <w:bCs/>
                <w:szCs w:val="24"/>
                <w:lang w:eastAsia="en-GB"/>
              </w:rPr>
              <w:t>WTSA-20 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94F4" w14:textId="3C7DEC4C" w:rsidR="00D0728D" w:rsidRPr="002A393D" w:rsidRDefault="00D0728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1 - 9 March 2022 </w:t>
            </w:r>
            <w:r w:rsidR="009B7AD5" w:rsidRPr="002A393D">
              <w:rPr>
                <w:szCs w:val="24"/>
                <w:lang w:eastAsia="en-GB"/>
              </w:rPr>
              <w:t>tbc</w:t>
            </w:r>
          </w:p>
        </w:tc>
      </w:tr>
    </w:tbl>
    <w:p w14:paraId="03FBE2BD" w14:textId="77777777" w:rsidR="00A5656A" w:rsidRPr="002A393D" w:rsidRDefault="00A5656A" w:rsidP="00A5656A">
      <w:pPr>
        <w:rPr>
          <w:szCs w:val="24"/>
        </w:rPr>
      </w:pPr>
    </w:p>
    <w:p w14:paraId="71362767" w14:textId="31A6972A" w:rsidR="00A5656A" w:rsidRPr="004378C2" w:rsidRDefault="006071E5" w:rsidP="006071E5">
      <w:pPr>
        <w:jc w:val="center"/>
        <w:rPr>
          <w:szCs w:val="24"/>
        </w:rPr>
      </w:pPr>
      <w:r w:rsidRPr="002A393D">
        <w:rPr>
          <w:szCs w:val="24"/>
        </w:rPr>
        <w:t>__________________</w:t>
      </w:r>
    </w:p>
    <w:p w14:paraId="605C9A7C" w14:textId="77777777" w:rsidR="00A5656A" w:rsidRPr="00813896" w:rsidRDefault="00A5656A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jc w:val="center"/>
      </w:pPr>
    </w:p>
    <w:sectPr w:rsidR="00A5656A" w:rsidRPr="00813896" w:rsidSect="00676E73">
      <w:headerReference w:type="default" r:id="rId19"/>
      <w:footerReference w:type="first" r:id="rId20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5BBF" w14:textId="77777777" w:rsidR="00BE637A" w:rsidRDefault="00BE637A">
      <w:pPr>
        <w:spacing w:before="0"/>
      </w:pPr>
      <w:r>
        <w:separator/>
      </w:r>
    </w:p>
  </w:endnote>
  <w:endnote w:type="continuationSeparator" w:id="0">
    <w:p w14:paraId="7418AB84" w14:textId="77777777" w:rsidR="00BE637A" w:rsidRDefault="00BE637A">
      <w:pPr>
        <w:spacing w:before="0"/>
      </w:pPr>
      <w:r>
        <w:continuationSeparator/>
      </w:r>
    </w:p>
  </w:endnote>
  <w:endnote w:type="continuationNotice" w:id="1">
    <w:p w14:paraId="442C5397" w14:textId="77777777" w:rsidR="00BE637A" w:rsidRDefault="00BE63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1B0F" w14:textId="77777777" w:rsidR="00676E73" w:rsidRDefault="00676E73" w:rsidP="00676E73">
    <w:pPr>
      <w:pStyle w:val="Footer"/>
      <w:jc w:val="right"/>
    </w:pPr>
  </w:p>
  <w:p w14:paraId="51F508BB" w14:textId="77777777" w:rsidR="00676E73" w:rsidRDefault="0067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850E" w14:textId="77777777" w:rsidR="00BE637A" w:rsidRDefault="00BE637A">
      <w:pPr>
        <w:spacing w:before="0"/>
      </w:pPr>
      <w:r>
        <w:separator/>
      </w:r>
    </w:p>
  </w:footnote>
  <w:footnote w:type="continuationSeparator" w:id="0">
    <w:p w14:paraId="0675D943" w14:textId="77777777" w:rsidR="00BE637A" w:rsidRDefault="00BE637A">
      <w:pPr>
        <w:spacing w:before="0"/>
      </w:pPr>
      <w:r>
        <w:continuationSeparator/>
      </w:r>
    </w:p>
  </w:footnote>
  <w:footnote w:type="continuationNotice" w:id="1">
    <w:p w14:paraId="4CE8B138" w14:textId="77777777" w:rsidR="00BE637A" w:rsidRDefault="00BE63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49E3" w14:textId="77777777" w:rsidR="00676E73" w:rsidRPr="00BD63BC" w:rsidRDefault="00907CC4" w:rsidP="00676E73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B7774F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34AA73CA" w14:textId="5DF5FE32" w:rsidR="00676E73" w:rsidRPr="00BD63BC" w:rsidRDefault="00A9001E" w:rsidP="00676E73">
    <w:pPr>
      <w:pStyle w:val="Header"/>
      <w:spacing w:after="240"/>
      <w:jc w:val="center"/>
      <w:rPr>
        <w:sz w:val="18"/>
      </w:rPr>
    </w:pPr>
    <w:r>
      <w:rPr>
        <w:sz w:val="18"/>
      </w:rPr>
      <w:t>TSAG TD994</w:t>
    </w:r>
    <w:r w:rsidR="00825998">
      <w:rPr>
        <w:sz w:val="18"/>
      </w:rPr>
      <w:t>R</w:t>
    </w:r>
    <w:r w:rsidR="005E1681">
      <w:rPr>
        <w:sz w:val="18"/>
      </w:rPr>
      <w:t>1</w:t>
    </w:r>
    <w:r w:rsidR="00B24880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6985"/>
    <w:multiLevelType w:val="hybridMultilevel"/>
    <w:tmpl w:val="D4BA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87A"/>
    <w:multiLevelType w:val="hybridMultilevel"/>
    <w:tmpl w:val="45E49B48"/>
    <w:lvl w:ilvl="0" w:tplc="9B1C0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spari, Alexandra">
    <w15:presenceInfo w15:providerId="AD" w15:userId="S::alexandra.gaspari@itu.int::9030d98a-d5b2-454c-970c-c63e7d172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04B8A"/>
    <w:rsid w:val="00005CCB"/>
    <w:rsid w:val="00015297"/>
    <w:rsid w:val="00030C5F"/>
    <w:rsid w:val="00033255"/>
    <w:rsid w:val="000456F9"/>
    <w:rsid w:val="00056D5C"/>
    <w:rsid w:val="000619DF"/>
    <w:rsid w:val="00061CD7"/>
    <w:rsid w:val="00076EDF"/>
    <w:rsid w:val="00080916"/>
    <w:rsid w:val="0008189D"/>
    <w:rsid w:val="00093B28"/>
    <w:rsid w:val="000A1DEC"/>
    <w:rsid w:val="000B3F08"/>
    <w:rsid w:val="000E1D09"/>
    <w:rsid w:val="000F20F7"/>
    <w:rsid w:val="000F4284"/>
    <w:rsid w:val="001055F3"/>
    <w:rsid w:val="00111847"/>
    <w:rsid w:val="00111A91"/>
    <w:rsid w:val="00113813"/>
    <w:rsid w:val="00114116"/>
    <w:rsid w:val="00116119"/>
    <w:rsid w:val="00146FC3"/>
    <w:rsid w:val="00153199"/>
    <w:rsid w:val="00157855"/>
    <w:rsid w:val="0016234C"/>
    <w:rsid w:val="0017330C"/>
    <w:rsid w:val="0017406F"/>
    <w:rsid w:val="001825EA"/>
    <w:rsid w:val="0019734E"/>
    <w:rsid w:val="001A1013"/>
    <w:rsid w:val="001B34FC"/>
    <w:rsid w:val="001C3708"/>
    <w:rsid w:val="001C5741"/>
    <w:rsid w:val="002061C1"/>
    <w:rsid w:val="00240E71"/>
    <w:rsid w:val="0024307B"/>
    <w:rsid w:val="002572BF"/>
    <w:rsid w:val="00260A53"/>
    <w:rsid w:val="00262E0C"/>
    <w:rsid w:val="00276794"/>
    <w:rsid w:val="0027722C"/>
    <w:rsid w:val="00281421"/>
    <w:rsid w:val="0028173C"/>
    <w:rsid w:val="00283B48"/>
    <w:rsid w:val="00290561"/>
    <w:rsid w:val="002928A8"/>
    <w:rsid w:val="002A393D"/>
    <w:rsid w:val="002B25DD"/>
    <w:rsid w:val="002C33F1"/>
    <w:rsid w:val="002D02D9"/>
    <w:rsid w:val="002D6B3F"/>
    <w:rsid w:val="002E3043"/>
    <w:rsid w:val="002E6553"/>
    <w:rsid w:val="002F5F49"/>
    <w:rsid w:val="002F73E1"/>
    <w:rsid w:val="003014E6"/>
    <w:rsid w:val="00305895"/>
    <w:rsid w:val="00334253"/>
    <w:rsid w:val="00337402"/>
    <w:rsid w:val="0035344D"/>
    <w:rsid w:val="00354B40"/>
    <w:rsid w:val="00356009"/>
    <w:rsid w:val="00357F33"/>
    <w:rsid w:val="0036183F"/>
    <w:rsid w:val="00371F61"/>
    <w:rsid w:val="003725B1"/>
    <w:rsid w:val="003818A4"/>
    <w:rsid w:val="00387123"/>
    <w:rsid w:val="003A0DE4"/>
    <w:rsid w:val="003B784B"/>
    <w:rsid w:val="003C6AD7"/>
    <w:rsid w:val="003D2AD1"/>
    <w:rsid w:val="003E4ED0"/>
    <w:rsid w:val="00413D67"/>
    <w:rsid w:val="00423CE9"/>
    <w:rsid w:val="00430122"/>
    <w:rsid w:val="004378C2"/>
    <w:rsid w:val="004424C0"/>
    <w:rsid w:val="00446E22"/>
    <w:rsid w:val="004575AA"/>
    <w:rsid w:val="00462067"/>
    <w:rsid w:val="00462B99"/>
    <w:rsid w:val="00462BA7"/>
    <w:rsid w:val="00464B95"/>
    <w:rsid w:val="00466E8A"/>
    <w:rsid w:val="00467F47"/>
    <w:rsid w:val="0047087A"/>
    <w:rsid w:val="00475BAC"/>
    <w:rsid w:val="0048351A"/>
    <w:rsid w:val="0049620A"/>
    <w:rsid w:val="004A2836"/>
    <w:rsid w:val="004A56FC"/>
    <w:rsid w:val="004B1AAA"/>
    <w:rsid w:val="004C5D41"/>
    <w:rsid w:val="004E3F35"/>
    <w:rsid w:val="004E7BF1"/>
    <w:rsid w:val="004F6142"/>
    <w:rsid w:val="004F72EC"/>
    <w:rsid w:val="004F752A"/>
    <w:rsid w:val="0051297E"/>
    <w:rsid w:val="0051319D"/>
    <w:rsid w:val="005351D8"/>
    <w:rsid w:val="00536C38"/>
    <w:rsid w:val="00544557"/>
    <w:rsid w:val="00550D62"/>
    <w:rsid w:val="00552EC9"/>
    <w:rsid w:val="0056462C"/>
    <w:rsid w:val="0057018C"/>
    <w:rsid w:val="00570814"/>
    <w:rsid w:val="00580989"/>
    <w:rsid w:val="005876AD"/>
    <w:rsid w:val="005B3725"/>
    <w:rsid w:val="005E1681"/>
    <w:rsid w:val="006071E5"/>
    <w:rsid w:val="00614929"/>
    <w:rsid w:val="0062283C"/>
    <w:rsid w:val="006239C1"/>
    <w:rsid w:val="00626A18"/>
    <w:rsid w:val="00631824"/>
    <w:rsid w:val="00650F1E"/>
    <w:rsid w:val="0065271F"/>
    <w:rsid w:val="00663ED7"/>
    <w:rsid w:val="00673AC0"/>
    <w:rsid w:val="00676E73"/>
    <w:rsid w:val="00682264"/>
    <w:rsid w:val="00684553"/>
    <w:rsid w:val="00685A08"/>
    <w:rsid w:val="00691889"/>
    <w:rsid w:val="006A27BF"/>
    <w:rsid w:val="006A47AE"/>
    <w:rsid w:val="006B6549"/>
    <w:rsid w:val="006D63BB"/>
    <w:rsid w:val="006E1906"/>
    <w:rsid w:val="006E50B5"/>
    <w:rsid w:val="0070289B"/>
    <w:rsid w:val="0070451F"/>
    <w:rsid w:val="00705C10"/>
    <w:rsid w:val="00713970"/>
    <w:rsid w:val="00716D72"/>
    <w:rsid w:val="00730BF9"/>
    <w:rsid w:val="0074018E"/>
    <w:rsid w:val="00755281"/>
    <w:rsid w:val="007629C2"/>
    <w:rsid w:val="00780B08"/>
    <w:rsid w:val="0078510B"/>
    <w:rsid w:val="00792A49"/>
    <w:rsid w:val="00792C58"/>
    <w:rsid w:val="007A5C3C"/>
    <w:rsid w:val="007C5104"/>
    <w:rsid w:val="007D0E97"/>
    <w:rsid w:val="007D6F84"/>
    <w:rsid w:val="007E6556"/>
    <w:rsid w:val="007F343F"/>
    <w:rsid w:val="007F78DE"/>
    <w:rsid w:val="00810E49"/>
    <w:rsid w:val="008128FE"/>
    <w:rsid w:val="00813896"/>
    <w:rsid w:val="00825998"/>
    <w:rsid w:val="008347BD"/>
    <w:rsid w:val="00836C3A"/>
    <w:rsid w:val="008516B1"/>
    <w:rsid w:val="00870E15"/>
    <w:rsid w:val="008822BF"/>
    <w:rsid w:val="00891862"/>
    <w:rsid w:val="00894113"/>
    <w:rsid w:val="008951F5"/>
    <w:rsid w:val="008B19C4"/>
    <w:rsid w:val="008B5984"/>
    <w:rsid w:val="008B61E8"/>
    <w:rsid w:val="008B6245"/>
    <w:rsid w:val="008C078E"/>
    <w:rsid w:val="008C3BD7"/>
    <w:rsid w:val="00903C1D"/>
    <w:rsid w:val="00907CC4"/>
    <w:rsid w:val="00913164"/>
    <w:rsid w:val="0091721B"/>
    <w:rsid w:val="00925BE3"/>
    <w:rsid w:val="0094741E"/>
    <w:rsid w:val="00963B90"/>
    <w:rsid w:val="00971DAA"/>
    <w:rsid w:val="00975B36"/>
    <w:rsid w:val="00990CB9"/>
    <w:rsid w:val="0099117B"/>
    <w:rsid w:val="00993FDF"/>
    <w:rsid w:val="00996899"/>
    <w:rsid w:val="009B20EC"/>
    <w:rsid w:val="009B21BA"/>
    <w:rsid w:val="009B4FF6"/>
    <w:rsid w:val="009B7AD5"/>
    <w:rsid w:val="009C6902"/>
    <w:rsid w:val="009D20AF"/>
    <w:rsid w:val="009E1F96"/>
    <w:rsid w:val="009F4343"/>
    <w:rsid w:val="00A03792"/>
    <w:rsid w:val="00A0435C"/>
    <w:rsid w:val="00A048CC"/>
    <w:rsid w:val="00A061F9"/>
    <w:rsid w:val="00A128AB"/>
    <w:rsid w:val="00A16B36"/>
    <w:rsid w:val="00A23BD1"/>
    <w:rsid w:val="00A2434B"/>
    <w:rsid w:val="00A31C94"/>
    <w:rsid w:val="00A44B1B"/>
    <w:rsid w:val="00A454B7"/>
    <w:rsid w:val="00A514C7"/>
    <w:rsid w:val="00A5656A"/>
    <w:rsid w:val="00A71375"/>
    <w:rsid w:val="00A828FE"/>
    <w:rsid w:val="00A85F1F"/>
    <w:rsid w:val="00A9001E"/>
    <w:rsid w:val="00A909B0"/>
    <w:rsid w:val="00A953E1"/>
    <w:rsid w:val="00A95A39"/>
    <w:rsid w:val="00A97C66"/>
    <w:rsid w:val="00AA0B5C"/>
    <w:rsid w:val="00AA0BD5"/>
    <w:rsid w:val="00AB29E5"/>
    <w:rsid w:val="00AC77DA"/>
    <w:rsid w:val="00AE3ADA"/>
    <w:rsid w:val="00AF29A0"/>
    <w:rsid w:val="00B05997"/>
    <w:rsid w:val="00B1328D"/>
    <w:rsid w:val="00B1597A"/>
    <w:rsid w:val="00B24880"/>
    <w:rsid w:val="00B3583D"/>
    <w:rsid w:val="00B45D3E"/>
    <w:rsid w:val="00B607A9"/>
    <w:rsid w:val="00B71D44"/>
    <w:rsid w:val="00B7774F"/>
    <w:rsid w:val="00B83D57"/>
    <w:rsid w:val="00B9320C"/>
    <w:rsid w:val="00B948A3"/>
    <w:rsid w:val="00BA1A59"/>
    <w:rsid w:val="00BA5BC5"/>
    <w:rsid w:val="00BA5FD3"/>
    <w:rsid w:val="00BD0AD2"/>
    <w:rsid w:val="00BE637A"/>
    <w:rsid w:val="00C01F58"/>
    <w:rsid w:val="00C10CA1"/>
    <w:rsid w:val="00C174F3"/>
    <w:rsid w:val="00C17AB4"/>
    <w:rsid w:val="00C24382"/>
    <w:rsid w:val="00C279E7"/>
    <w:rsid w:val="00C36B29"/>
    <w:rsid w:val="00C4762E"/>
    <w:rsid w:val="00C56EBB"/>
    <w:rsid w:val="00C62F92"/>
    <w:rsid w:val="00C63816"/>
    <w:rsid w:val="00C703C5"/>
    <w:rsid w:val="00C879D6"/>
    <w:rsid w:val="00C927F0"/>
    <w:rsid w:val="00CB76B1"/>
    <w:rsid w:val="00CC398A"/>
    <w:rsid w:val="00CD2DC5"/>
    <w:rsid w:val="00CE19F4"/>
    <w:rsid w:val="00CE399B"/>
    <w:rsid w:val="00D00C63"/>
    <w:rsid w:val="00D0728D"/>
    <w:rsid w:val="00D076CD"/>
    <w:rsid w:val="00D10E38"/>
    <w:rsid w:val="00D145F8"/>
    <w:rsid w:val="00D162A8"/>
    <w:rsid w:val="00D16DD2"/>
    <w:rsid w:val="00D207B1"/>
    <w:rsid w:val="00D30BF3"/>
    <w:rsid w:val="00D33AC1"/>
    <w:rsid w:val="00D374F4"/>
    <w:rsid w:val="00D62BE7"/>
    <w:rsid w:val="00D67D9B"/>
    <w:rsid w:val="00D80F90"/>
    <w:rsid w:val="00D92EB1"/>
    <w:rsid w:val="00D94A01"/>
    <w:rsid w:val="00D978A3"/>
    <w:rsid w:val="00DA2053"/>
    <w:rsid w:val="00DA6689"/>
    <w:rsid w:val="00DA70AD"/>
    <w:rsid w:val="00DB1656"/>
    <w:rsid w:val="00DC60B9"/>
    <w:rsid w:val="00DD059B"/>
    <w:rsid w:val="00DD324E"/>
    <w:rsid w:val="00DD3F96"/>
    <w:rsid w:val="00DD4AA4"/>
    <w:rsid w:val="00DD593B"/>
    <w:rsid w:val="00DF1913"/>
    <w:rsid w:val="00DF39C7"/>
    <w:rsid w:val="00DF787E"/>
    <w:rsid w:val="00E02A9F"/>
    <w:rsid w:val="00E04C40"/>
    <w:rsid w:val="00E14AF3"/>
    <w:rsid w:val="00E218FD"/>
    <w:rsid w:val="00E27424"/>
    <w:rsid w:val="00E46E0C"/>
    <w:rsid w:val="00E64297"/>
    <w:rsid w:val="00E71673"/>
    <w:rsid w:val="00E7718E"/>
    <w:rsid w:val="00E81EC0"/>
    <w:rsid w:val="00EA20DE"/>
    <w:rsid w:val="00EB3562"/>
    <w:rsid w:val="00EC0040"/>
    <w:rsid w:val="00EC668A"/>
    <w:rsid w:val="00F02BAA"/>
    <w:rsid w:val="00F32CEF"/>
    <w:rsid w:val="00F43E3D"/>
    <w:rsid w:val="00F53EBD"/>
    <w:rsid w:val="00F56A41"/>
    <w:rsid w:val="00F56EDA"/>
    <w:rsid w:val="00F60E5A"/>
    <w:rsid w:val="00F6109C"/>
    <w:rsid w:val="00F619AC"/>
    <w:rsid w:val="00F7005C"/>
    <w:rsid w:val="00F72351"/>
    <w:rsid w:val="00F732D9"/>
    <w:rsid w:val="00F744AB"/>
    <w:rsid w:val="00F80275"/>
    <w:rsid w:val="00F8181E"/>
    <w:rsid w:val="00F81D80"/>
    <w:rsid w:val="00F83805"/>
    <w:rsid w:val="00F85F57"/>
    <w:rsid w:val="00F92D5E"/>
    <w:rsid w:val="00F93DDA"/>
    <w:rsid w:val="00FA608F"/>
    <w:rsid w:val="00FB70C1"/>
    <w:rsid w:val="00FC35FC"/>
    <w:rsid w:val="00FD2246"/>
    <w:rsid w:val="00FD6390"/>
    <w:rsid w:val="00FE2739"/>
    <w:rsid w:val="00FF3174"/>
    <w:rsid w:val="0128B1FD"/>
    <w:rsid w:val="07DEA8BB"/>
    <w:rsid w:val="09652CF5"/>
    <w:rsid w:val="09C418A0"/>
    <w:rsid w:val="1D893B1F"/>
    <w:rsid w:val="246D9912"/>
    <w:rsid w:val="266D2E8F"/>
    <w:rsid w:val="2C3700E6"/>
    <w:rsid w:val="304DA451"/>
    <w:rsid w:val="34176360"/>
    <w:rsid w:val="370F15D6"/>
    <w:rsid w:val="387ABC30"/>
    <w:rsid w:val="3C5FE12F"/>
    <w:rsid w:val="3FDFFD68"/>
    <w:rsid w:val="411831B3"/>
    <w:rsid w:val="422181E9"/>
    <w:rsid w:val="42224C5C"/>
    <w:rsid w:val="4B5798D2"/>
    <w:rsid w:val="4BC04BC8"/>
    <w:rsid w:val="4D0C2FF2"/>
    <w:rsid w:val="518783DD"/>
    <w:rsid w:val="523BB331"/>
    <w:rsid w:val="56366FEE"/>
    <w:rsid w:val="633AAF75"/>
    <w:rsid w:val="647D6DC8"/>
    <w:rsid w:val="6A4BC434"/>
    <w:rsid w:val="6B161C1F"/>
    <w:rsid w:val="746D6814"/>
    <w:rsid w:val="7954AB78"/>
    <w:rsid w:val="7C91C938"/>
    <w:rsid w:val="7D2801B6"/>
    <w:rsid w:val="7D99DA2D"/>
    <w:rsid w:val="7F44252F"/>
    <w:rsid w:val="7F9A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7FFE3"/>
  <w15:chartTrackingRefBased/>
  <w15:docId w15:val="{F0DA5D69-280F-495F-9CD0-A2F0D2F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BA1A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aliases w:val="超级链接,超?级链,CEO_Hyperlink,Style 58,超????,하이퍼링크2,超链接1"/>
    <w:qFormat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8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B8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462B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2B99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072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D0728D"/>
  </w:style>
  <w:style w:type="character" w:customStyle="1" w:styleId="eop">
    <w:name w:val="eop"/>
    <w:basedOn w:val="DefaultParagraphFont"/>
    <w:rsid w:val="00D0728D"/>
  </w:style>
  <w:style w:type="character" w:customStyle="1" w:styleId="Heading2Char">
    <w:name w:val="Heading 2 Char"/>
    <w:basedOn w:val="DefaultParagraphFont"/>
    <w:link w:val="Heading2"/>
    <w:uiPriority w:val="9"/>
    <w:rsid w:val="00BA1A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-display-single">
    <w:name w:val="date-display-single"/>
    <w:basedOn w:val="DefaultParagraphFont"/>
    <w:rsid w:val="00BA1A59"/>
  </w:style>
  <w:style w:type="character" w:styleId="FollowedHyperlink">
    <w:name w:val="FollowedHyperlink"/>
    <w:basedOn w:val="DefaultParagraphFont"/>
    <w:uiPriority w:val="99"/>
    <w:semiHidden/>
    <w:unhideWhenUsed/>
    <w:rsid w:val="005876AD"/>
    <w:rPr>
      <w:color w:val="954F72" w:themeColor="followedHyperlink"/>
      <w:u w:val="single"/>
    </w:rPr>
  </w:style>
  <w:style w:type="character" w:customStyle="1" w:styleId="ms-rtefontsize-1">
    <w:name w:val="ms-rtefontsize-1"/>
    <w:basedOn w:val="DefaultParagraphFont"/>
    <w:rsid w:val="00281421"/>
  </w:style>
  <w:style w:type="character" w:customStyle="1" w:styleId="ms-rtethemeforecolor-1-4">
    <w:name w:val="ms-rtethemeforecolor-1-4"/>
    <w:basedOn w:val="DefaultParagraphFont"/>
    <w:rsid w:val="00281421"/>
  </w:style>
  <w:style w:type="character" w:styleId="Strong">
    <w:name w:val="Strong"/>
    <w:basedOn w:val="DefaultParagraphFont"/>
    <w:uiPriority w:val="22"/>
    <w:qFormat/>
    <w:rsid w:val="0057018C"/>
    <w:rPr>
      <w:b/>
      <w:bCs/>
    </w:rPr>
  </w:style>
  <w:style w:type="character" w:customStyle="1" w:styleId="ms-rtethemeforecolor-2-0">
    <w:name w:val="ms-rtethemeforecolor-2-0"/>
    <w:basedOn w:val="DefaultParagraphFont"/>
    <w:rsid w:val="006D63B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78A3"/>
  </w:style>
  <w:style w:type="paragraph" w:styleId="ListParagraph">
    <w:name w:val="List Paragraph"/>
    <w:basedOn w:val="Normal"/>
    <w:link w:val="ListParagraphChar"/>
    <w:uiPriority w:val="34"/>
    <w:qFormat/>
    <w:rsid w:val="00D978A3"/>
    <w:pPr>
      <w:tabs>
        <w:tab w:val="clear" w:pos="794"/>
        <w:tab w:val="clear" w:pos="1191"/>
        <w:tab w:val="clear" w:pos="1588"/>
        <w:tab w:val="clear" w:pos="1985"/>
      </w:tabs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870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dir@itu.int" TargetMode="External"/><Relationship Id="rId18" Type="http://schemas.openxmlformats.org/officeDocument/2006/relationships/hyperlink" Target="https://www.itu.int/itu-d/tda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lexandra.gaspari@itu.int" TargetMode="External"/><Relationship Id="rId17" Type="http://schemas.openxmlformats.org/officeDocument/2006/relationships/hyperlink" Target="https://www.itu.int/wtdc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D/Conferences/WTDC/WTDC21/Pages/RPM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17-TSAG-210111-TD-GEN-099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wtsa20/prepmeet/Pages/default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tsa20/prepmeet/Pages/default.aspx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7" ma:contentTypeDescription="Create a new document." ma:contentTypeScope="" ma:versionID="49dacff431dce9f1cb67cfadbc6863df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4691f7abe7dd480279c8af15b97acabe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3C481-8617-4E3A-9095-03E88034B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DFAB3-0111-4AF6-B174-C7311076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A0D8A-D2F3-432C-B838-EB4C2139C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Alexandra.Gaspari@itu.int</dc:creator>
  <cp:keywords/>
  <dc:description/>
  <cp:lastModifiedBy>Al-Mnini, Lara</cp:lastModifiedBy>
  <cp:revision>2</cp:revision>
  <cp:lastPrinted>2020-09-11T11:05:00Z</cp:lastPrinted>
  <dcterms:created xsi:type="dcterms:W3CDTF">2021-01-11T08:51:00Z</dcterms:created>
  <dcterms:modified xsi:type="dcterms:W3CDTF">2021-01-11T08:51:00Z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