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D12A17" w:rsidRPr="00D12A17" w14:paraId="0BABC48A" w14:textId="77777777" w:rsidTr="004043A8">
        <w:trPr>
          <w:cantSplit/>
        </w:trPr>
        <w:tc>
          <w:tcPr>
            <w:tcW w:w="1191" w:type="dxa"/>
            <w:vMerge w:val="restart"/>
          </w:tcPr>
          <w:p w14:paraId="79493BE8" w14:textId="77777777" w:rsidR="00D12A17" w:rsidRPr="00D12A17" w:rsidRDefault="00D12A17" w:rsidP="00D12A17">
            <w:pPr>
              <w:rPr>
                <w:sz w:val="20"/>
                <w:szCs w:val="20"/>
              </w:rPr>
            </w:pPr>
            <w:bookmarkStart w:id="0" w:name="dnum" w:colFirst="2" w:colLast="2"/>
            <w:bookmarkStart w:id="1" w:name="dtableau"/>
            <w:r w:rsidRPr="00D12A17">
              <w:rPr>
                <w:noProof/>
                <w:sz w:val="20"/>
                <w:szCs w:val="20"/>
                <w:lang w:eastAsia="en-GB"/>
              </w:rPr>
              <w:drawing>
                <wp:inline distT="0" distB="0" distL="0" distR="0" wp14:anchorId="6DCC97B2" wp14:editId="5CE46CF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098C3BE1" w14:textId="77777777" w:rsidR="00D12A17" w:rsidRPr="00D12A17" w:rsidRDefault="00D12A17" w:rsidP="00D12A17">
            <w:pPr>
              <w:rPr>
                <w:sz w:val="16"/>
                <w:szCs w:val="16"/>
              </w:rPr>
            </w:pPr>
            <w:r w:rsidRPr="00D12A17">
              <w:rPr>
                <w:sz w:val="16"/>
                <w:szCs w:val="16"/>
              </w:rPr>
              <w:t>INTERNATIONAL TELECOMMUNICATION UNION</w:t>
            </w:r>
          </w:p>
          <w:p w14:paraId="63E1DF4F" w14:textId="77777777" w:rsidR="00D12A17" w:rsidRPr="00D12A17" w:rsidRDefault="00D12A17" w:rsidP="00D12A17">
            <w:pPr>
              <w:rPr>
                <w:b/>
                <w:bCs/>
                <w:sz w:val="26"/>
                <w:szCs w:val="26"/>
              </w:rPr>
            </w:pPr>
            <w:r w:rsidRPr="00D12A17">
              <w:rPr>
                <w:b/>
                <w:bCs/>
                <w:sz w:val="26"/>
                <w:szCs w:val="26"/>
              </w:rPr>
              <w:t>TELECOMMUNICATION</w:t>
            </w:r>
            <w:r w:rsidRPr="00D12A17">
              <w:rPr>
                <w:b/>
                <w:bCs/>
                <w:sz w:val="26"/>
                <w:szCs w:val="26"/>
              </w:rPr>
              <w:br/>
              <w:t>STANDARDIZATION SECTOR</w:t>
            </w:r>
          </w:p>
          <w:p w14:paraId="6B40B8DB" w14:textId="77777777" w:rsidR="00D12A17" w:rsidRPr="00D12A17" w:rsidRDefault="00D12A17" w:rsidP="00D12A17">
            <w:pPr>
              <w:rPr>
                <w:sz w:val="20"/>
                <w:szCs w:val="20"/>
              </w:rPr>
            </w:pPr>
            <w:r w:rsidRPr="00D12A17">
              <w:rPr>
                <w:sz w:val="20"/>
                <w:szCs w:val="20"/>
              </w:rPr>
              <w:t xml:space="preserve">STUDY PERIOD </w:t>
            </w:r>
            <w:bookmarkStart w:id="2" w:name="dstudyperiod"/>
            <w:r w:rsidRPr="00D12A17">
              <w:rPr>
                <w:sz w:val="20"/>
                <w:szCs w:val="20"/>
              </w:rPr>
              <w:t>2017-2020</w:t>
            </w:r>
            <w:bookmarkEnd w:id="2"/>
          </w:p>
        </w:tc>
        <w:tc>
          <w:tcPr>
            <w:tcW w:w="4681" w:type="dxa"/>
            <w:gridSpan w:val="2"/>
            <w:vAlign w:val="center"/>
          </w:tcPr>
          <w:p w14:paraId="2D009DA0" w14:textId="0187CD6E" w:rsidR="00D12A17" w:rsidRPr="00936A20" w:rsidRDefault="00D12A17" w:rsidP="008F3D6A">
            <w:pPr>
              <w:pStyle w:val="Docnumber"/>
              <w:rPr>
                <w:szCs w:val="32"/>
              </w:rPr>
            </w:pPr>
            <w:r w:rsidRPr="00936A20">
              <w:rPr>
                <w:szCs w:val="32"/>
              </w:rPr>
              <w:t>T</w:t>
            </w:r>
            <w:r w:rsidR="00936A20" w:rsidRPr="00936A20">
              <w:rPr>
                <w:szCs w:val="32"/>
              </w:rPr>
              <w:t>SAG-</w:t>
            </w:r>
            <w:r w:rsidR="006C5B71" w:rsidRPr="00936A20">
              <w:rPr>
                <w:szCs w:val="32"/>
              </w:rPr>
              <w:t>T</w:t>
            </w:r>
            <w:r w:rsidR="006C5B71" w:rsidRPr="00D65C65">
              <w:rPr>
                <w:szCs w:val="32"/>
              </w:rPr>
              <w:t>D</w:t>
            </w:r>
            <w:r w:rsidR="002D298A">
              <w:rPr>
                <w:szCs w:val="32"/>
              </w:rPr>
              <w:t>928</w:t>
            </w:r>
            <w:ins w:id="3" w:author="Yang, Xiaoya" w:date="2021-01-18T15:59:00Z">
              <w:r w:rsidR="00135B34">
                <w:rPr>
                  <w:szCs w:val="32"/>
                </w:rPr>
                <w:t>R1</w:t>
              </w:r>
            </w:ins>
            <w:r w:rsidR="006C5B71" w:rsidRPr="00936A20">
              <w:rPr>
                <w:szCs w:val="32"/>
              </w:rPr>
              <w:t xml:space="preserve"> </w:t>
            </w:r>
          </w:p>
        </w:tc>
      </w:tr>
      <w:tr w:rsidR="00D12A17" w:rsidRPr="00D12A17" w14:paraId="1F18D30F" w14:textId="77777777" w:rsidTr="004043A8">
        <w:trPr>
          <w:cantSplit/>
        </w:trPr>
        <w:tc>
          <w:tcPr>
            <w:tcW w:w="1191" w:type="dxa"/>
            <w:vMerge/>
          </w:tcPr>
          <w:p w14:paraId="579FAB90" w14:textId="77777777" w:rsidR="00D12A17" w:rsidRPr="00D12A17" w:rsidRDefault="00D12A17" w:rsidP="00D12A17">
            <w:pPr>
              <w:rPr>
                <w:smallCaps/>
                <w:sz w:val="20"/>
              </w:rPr>
            </w:pPr>
            <w:bookmarkStart w:id="4" w:name="dsg" w:colFirst="2" w:colLast="2"/>
            <w:bookmarkEnd w:id="0"/>
          </w:p>
        </w:tc>
        <w:tc>
          <w:tcPr>
            <w:tcW w:w="4051" w:type="dxa"/>
            <w:gridSpan w:val="3"/>
            <w:vMerge/>
          </w:tcPr>
          <w:p w14:paraId="23858D74" w14:textId="77777777" w:rsidR="00D12A17" w:rsidRPr="00D12A17" w:rsidRDefault="00D12A17" w:rsidP="00D12A17">
            <w:pPr>
              <w:rPr>
                <w:smallCaps/>
                <w:sz w:val="20"/>
              </w:rPr>
            </w:pPr>
          </w:p>
        </w:tc>
        <w:tc>
          <w:tcPr>
            <w:tcW w:w="4681" w:type="dxa"/>
            <w:gridSpan w:val="2"/>
          </w:tcPr>
          <w:p w14:paraId="55906252" w14:textId="77777777" w:rsidR="00D12A17" w:rsidRPr="00D12A17" w:rsidRDefault="00D12A17" w:rsidP="00D12A17">
            <w:pPr>
              <w:jc w:val="right"/>
              <w:rPr>
                <w:b/>
                <w:bCs/>
                <w:smallCaps/>
                <w:sz w:val="28"/>
                <w:szCs w:val="28"/>
              </w:rPr>
            </w:pPr>
            <w:r>
              <w:rPr>
                <w:b/>
                <w:bCs/>
                <w:smallCaps/>
                <w:sz w:val="28"/>
                <w:szCs w:val="28"/>
              </w:rPr>
              <w:t>TSAG</w:t>
            </w:r>
          </w:p>
        </w:tc>
      </w:tr>
      <w:bookmarkEnd w:id="4"/>
      <w:tr w:rsidR="00D12A17" w:rsidRPr="00D12A17" w14:paraId="7C2381AB" w14:textId="77777777" w:rsidTr="004043A8">
        <w:trPr>
          <w:cantSplit/>
        </w:trPr>
        <w:tc>
          <w:tcPr>
            <w:tcW w:w="1191" w:type="dxa"/>
            <w:vMerge/>
            <w:tcBorders>
              <w:bottom w:val="single" w:sz="12" w:space="0" w:color="auto"/>
            </w:tcBorders>
          </w:tcPr>
          <w:p w14:paraId="1665B62D" w14:textId="77777777" w:rsidR="00D12A17" w:rsidRPr="00D12A17" w:rsidRDefault="00D12A17" w:rsidP="00D12A17">
            <w:pPr>
              <w:rPr>
                <w:b/>
                <w:bCs/>
                <w:sz w:val="26"/>
              </w:rPr>
            </w:pPr>
          </w:p>
        </w:tc>
        <w:tc>
          <w:tcPr>
            <w:tcW w:w="4051" w:type="dxa"/>
            <w:gridSpan w:val="3"/>
            <w:vMerge/>
            <w:tcBorders>
              <w:bottom w:val="single" w:sz="12" w:space="0" w:color="auto"/>
            </w:tcBorders>
          </w:tcPr>
          <w:p w14:paraId="570A9A03" w14:textId="77777777" w:rsidR="00D12A17" w:rsidRPr="00D12A17" w:rsidRDefault="00D12A17" w:rsidP="00D12A17">
            <w:pPr>
              <w:rPr>
                <w:b/>
                <w:bCs/>
                <w:sz w:val="26"/>
              </w:rPr>
            </w:pPr>
          </w:p>
        </w:tc>
        <w:tc>
          <w:tcPr>
            <w:tcW w:w="4681" w:type="dxa"/>
            <w:gridSpan w:val="2"/>
            <w:tcBorders>
              <w:bottom w:val="single" w:sz="12" w:space="0" w:color="auto"/>
            </w:tcBorders>
            <w:vAlign w:val="center"/>
          </w:tcPr>
          <w:p w14:paraId="4CC351BC" w14:textId="77777777" w:rsidR="00D12A17" w:rsidRPr="00D12A17" w:rsidRDefault="00D12A17" w:rsidP="00D12A17">
            <w:pPr>
              <w:jc w:val="right"/>
              <w:rPr>
                <w:b/>
                <w:bCs/>
                <w:sz w:val="28"/>
                <w:szCs w:val="28"/>
              </w:rPr>
            </w:pPr>
            <w:r w:rsidRPr="00D12A17">
              <w:rPr>
                <w:b/>
                <w:bCs/>
                <w:sz w:val="28"/>
                <w:szCs w:val="28"/>
              </w:rPr>
              <w:t>Original: English</w:t>
            </w:r>
          </w:p>
        </w:tc>
      </w:tr>
      <w:tr w:rsidR="00D12A17" w:rsidRPr="00D80EC3" w14:paraId="005E78BB" w14:textId="77777777" w:rsidTr="004043A8">
        <w:trPr>
          <w:cantSplit/>
        </w:trPr>
        <w:tc>
          <w:tcPr>
            <w:tcW w:w="1617" w:type="dxa"/>
            <w:gridSpan w:val="3"/>
          </w:tcPr>
          <w:p w14:paraId="79327E4B" w14:textId="77777777" w:rsidR="00D12A17" w:rsidRPr="00D80EC3" w:rsidRDefault="00D12A17" w:rsidP="00D12A17">
            <w:pPr>
              <w:rPr>
                <w:rFonts w:asciiTheme="majorBidi" w:hAnsiTheme="majorBidi" w:cstheme="majorBidi"/>
                <w:b/>
                <w:bCs/>
              </w:rPr>
            </w:pPr>
            <w:bookmarkStart w:id="5" w:name="dbluepink" w:colFirst="1" w:colLast="1"/>
            <w:bookmarkStart w:id="6" w:name="dmeeting" w:colFirst="2" w:colLast="2"/>
            <w:r w:rsidRPr="00D80EC3">
              <w:rPr>
                <w:rFonts w:asciiTheme="majorBidi" w:hAnsiTheme="majorBidi" w:cstheme="majorBidi"/>
                <w:b/>
                <w:bCs/>
              </w:rPr>
              <w:t>Question(s):</w:t>
            </w:r>
          </w:p>
        </w:tc>
        <w:tc>
          <w:tcPr>
            <w:tcW w:w="3625" w:type="dxa"/>
          </w:tcPr>
          <w:p w14:paraId="21240925" w14:textId="77777777" w:rsidR="00D12A17" w:rsidRPr="00D80EC3" w:rsidRDefault="00D12A17" w:rsidP="00D12A17">
            <w:pPr>
              <w:rPr>
                <w:rFonts w:asciiTheme="majorBidi" w:hAnsiTheme="majorBidi" w:cstheme="majorBidi"/>
              </w:rPr>
            </w:pPr>
            <w:r w:rsidRPr="00D80EC3">
              <w:rPr>
                <w:rFonts w:asciiTheme="majorBidi" w:hAnsiTheme="majorBidi" w:cstheme="majorBidi"/>
              </w:rPr>
              <w:t>N/A</w:t>
            </w:r>
          </w:p>
        </w:tc>
        <w:tc>
          <w:tcPr>
            <w:tcW w:w="4681" w:type="dxa"/>
            <w:gridSpan w:val="2"/>
          </w:tcPr>
          <w:p w14:paraId="7E7F9AB1" w14:textId="38FBBF89" w:rsidR="00D12A17" w:rsidRPr="002D298A" w:rsidRDefault="002D298A" w:rsidP="008F3D6A">
            <w:pPr>
              <w:jc w:val="right"/>
              <w:rPr>
                <w:rFonts w:asciiTheme="majorBidi" w:hAnsiTheme="majorBidi" w:cstheme="majorBidi"/>
                <w:lang w:val="en-US"/>
              </w:rPr>
            </w:pPr>
            <w:r>
              <w:rPr>
                <w:rFonts w:asciiTheme="majorBidi" w:hAnsiTheme="majorBidi" w:cstheme="majorBidi"/>
              </w:rPr>
              <w:t>Virtual</w:t>
            </w:r>
            <w:r w:rsidR="00625B9D" w:rsidRPr="00625B9D">
              <w:rPr>
                <w:rFonts w:asciiTheme="majorBidi" w:hAnsiTheme="majorBidi" w:cstheme="majorBidi"/>
              </w:rPr>
              <w:t xml:space="preserve">, </w:t>
            </w:r>
            <w:r>
              <w:rPr>
                <w:rFonts w:asciiTheme="majorBidi" w:hAnsiTheme="majorBidi" w:cstheme="majorBidi"/>
              </w:rPr>
              <w:t>1</w:t>
            </w:r>
            <w:r w:rsidR="00625B9D" w:rsidRPr="00625B9D">
              <w:rPr>
                <w:rFonts w:asciiTheme="majorBidi" w:hAnsiTheme="majorBidi" w:cstheme="majorBidi"/>
              </w:rPr>
              <w:t>1-</w:t>
            </w:r>
            <w:r>
              <w:rPr>
                <w:rFonts w:asciiTheme="majorBidi" w:hAnsiTheme="majorBidi" w:cstheme="majorBidi"/>
              </w:rPr>
              <w:t>18</w:t>
            </w:r>
            <w:r w:rsidR="00625B9D" w:rsidRPr="00625B9D">
              <w:rPr>
                <w:rFonts w:asciiTheme="majorBidi" w:hAnsiTheme="majorBidi" w:cstheme="majorBidi"/>
              </w:rPr>
              <w:t xml:space="preserve"> </w:t>
            </w:r>
            <w:r>
              <w:rPr>
                <w:rFonts w:asciiTheme="majorBidi" w:hAnsiTheme="majorBidi" w:cstheme="majorBidi"/>
              </w:rPr>
              <w:t>January</w:t>
            </w:r>
            <w:r w:rsidR="00625B9D" w:rsidRPr="00625B9D">
              <w:rPr>
                <w:rFonts w:asciiTheme="majorBidi" w:hAnsiTheme="majorBidi" w:cstheme="majorBidi"/>
              </w:rPr>
              <w:t xml:space="preserve"> 202</w:t>
            </w:r>
            <w:r>
              <w:rPr>
                <w:rFonts w:asciiTheme="majorBidi" w:hAnsiTheme="majorBidi" w:cstheme="majorBidi"/>
              </w:rPr>
              <w:t>1</w:t>
            </w:r>
          </w:p>
        </w:tc>
      </w:tr>
      <w:tr w:rsidR="00D12A17" w:rsidRPr="00D80EC3" w14:paraId="17106494" w14:textId="77777777" w:rsidTr="004043A8">
        <w:trPr>
          <w:cantSplit/>
        </w:trPr>
        <w:tc>
          <w:tcPr>
            <w:tcW w:w="9923" w:type="dxa"/>
            <w:gridSpan w:val="6"/>
          </w:tcPr>
          <w:p w14:paraId="434A5E4C" w14:textId="77777777" w:rsidR="00D12A17" w:rsidRPr="00D80EC3" w:rsidRDefault="00D12A17" w:rsidP="00D12A17">
            <w:pPr>
              <w:jc w:val="center"/>
              <w:rPr>
                <w:rFonts w:asciiTheme="majorBidi" w:hAnsiTheme="majorBidi" w:cstheme="majorBidi"/>
                <w:b/>
                <w:bCs/>
              </w:rPr>
            </w:pPr>
            <w:bookmarkStart w:id="7" w:name="ddoctype" w:colFirst="0" w:colLast="0"/>
            <w:bookmarkEnd w:id="5"/>
            <w:bookmarkEnd w:id="6"/>
            <w:r w:rsidRPr="00D80EC3">
              <w:rPr>
                <w:rFonts w:asciiTheme="majorBidi" w:hAnsiTheme="majorBidi" w:cstheme="majorBidi"/>
                <w:b/>
                <w:bCs/>
              </w:rPr>
              <w:t>TD</w:t>
            </w:r>
          </w:p>
        </w:tc>
      </w:tr>
      <w:tr w:rsidR="00D12A17" w:rsidRPr="00D80EC3" w14:paraId="594222E5" w14:textId="77777777" w:rsidTr="004043A8">
        <w:trPr>
          <w:cantSplit/>
        </w:trPr>
        <w:tc>
          <w:tcPr>
            <w:tcW w:w="1617" w:type="dxa"/>
            <w:gridSpan w:val="3"/>
          </w:tcPr>
          <w:p w14:paraId="6AEF30E5" w14:textId="77777777" w:rsidR="00D12A17" w:rsidRPr="00D80EC3" w:rsidRDefault="00D12A17" w:rsidP="00D12A17">
            <w:pPr>
              <w:rPr>
                <w:rFonts w:asciiTheme="majorBidi" w:hAnsiTheme="majorBidi" w:cstheme="majorBidi"/>
                <w:b/>
                <w:bCs/>
              </w:rPr>
            </w:pPr>
            <w:bookmarkStart w:id="8" w:name="dsource" w:colFirst="1" w:colLast="1"/>
            <w:bookmarkEnd w:id="7"/>
            <w:r w:rsidRPr="00D80EC3">
              <w:rPr>
                <w:rFonts w:asciiTheme="majorBidi" w:hAnsiTheme="majorBidi" w:cstheme="majorBidi"/>
                <w:b/>
                <w:bCs/>
              </w:rPr>
              <w:t>Source:</w:t>
            </w:r>
          </w:p>
        </w:tc>
        <w:tc>
          <w:tcPr>
            <w:tcW w:w="8306" w:type="dxa"/>
            <w:gridSpan w:val="3"/>
          </w:tcPr>
          <w:p w14:paraId="7533A4B1" w14:textId="77777777" w:rsidR="00D12A17" w:rsidRPr="00D80EC3" w:rsidRDefault="00D12A17" w:rsidP="00D12A17">
            <w:pPr>
              <w:rPr>
                <w:rFonts w:asciiTheme="majorBidi" w:hAnsiTheme="majorBidi" w:cstheme="majorBidi"/>
              </w:rPr>
            </w:pPr>
            <w:r w:rsidRPr="00D80EC3">
              <w:rPr>
                <w:rFonts w:asciiTheme="majorBidi" w:hAnsiTheme="majorBidi" w:cstheme="majorBidi"/>
              </w:rPr>
              <w:t>Rapporteur, TSAG Rapporteur Group on Working Methods</w:t>
            </w:r>
          </w:p>
        </w:tc>
      </w:tr>
      <w:tr w:rsidR="00D12A17" w:rsidRPr="00D80EC3" w14:paraId="7D2908B7" w14:textId="77777777" w:rsidTr="004043A8">
        <w:trPr>
          <w:cantSplit/>
        </w:trPr>
        <w:tc>
          <w:tcPr>
            <w:tcW w:w="1617" w:type="dxa"/>
            <w:gridSpan w:val="3"/>
          </w:tcPr>
          <w:p w14:paraId="59418A20" w14:textId="77777777" w:rsidR="00D12A17" w:rsidRPr="00D80EC3" w:rsidRDefault="00D12A17" w:rsidP="00D12A17">
            <w:pPr>
              <w:rPr>
                <w:rFonts w:asciiTheme="majorBidi" w:hAnsiTheme="majorBidi" w:cstheme="majorBidi"/>
              </w:rPr>
            </w:pPr>
            <w:bookmarkStart w:id="9" w:name="dtitle1" w:colFirst="1" w:colLast="1"/>
            <w:bookmarkEnd w:id="8"/>
            <w:r w:rsidRPr="00D80EC3">
              <w:rPr>
                <w:rFonts w:asciiTheme="majorBidi" w:hAnsiTheme="majorBidi" w:cstheme="majorBidi"/>
                <w:b/>
                <w:bCs/>
              </w:rPr>
              <w:t>Title:</w:t>
            </w:r>
          </w:p>
        </w:tc>
        <w:tc>
          <w:tcPr>
            <w:tcW w:w="8306" w:type="dxa"/>
            <w:gridSpan w:val="3"/>
          </w:tcPr>
          <w:p w14:paraId="425CCCC9" w14:textId="203FE3A0" w:rsidR="00D12A17" w:rsidRPr="00D80EC3" w:rsidRDefault="00DC6446" w:rsidP="00086814">
            <w:pPr>
              <w:rPr>
                <w:rFonts w:asciiTheme="majorBidi" w:hAnsiTheme="majorBidi" w:cstheme="majorBidi"/>
              </w:rPr>
            </w:pPr>
            <w:r w:rsidRPr="00D80EC3">
              <w:rPr>
                <w:rFonts w:asciiTheme="majorBidi" w:hAnsiTheme="majorBidi" w:cstheme="majorBidi"/>
              </w:rPr>
              <w:t xml:space="preserve">Draft Report </w:t>
            </w:r>
            <w:r w:rsidR="008F3D6A" w:rsidRPr="00D80EC3">
              <w:rPr>
                <w:rFonts w:asciiTheme="majorBidi" w:hAnsiTheme="majorBidi" w:cstheme="majorBidi"/>
              </w:rPr>
              <w:t xml:space="preserve">of </w:t>
            </w:r>
            <w:r w:rsidR="00D12A17" w:rsidRPr="00D80EC3">
              <w:rPr>
                <w:rFonts w:asciiTheme="majorBidi" w:hAnsiTheme="majorBidi" w:cstheme="majorBidi"/>
              </w:rPr>
              <w:t xml:space="preserve">TSAG </w:t>
            </w:r>
            <w:r w:rsidR="00625B9D" w:rsidRPr="00625B9D">
              <w:rPr>
                <w:rFonts w:asciiTheme="majorBidi" w:hAnsiTheme="majorBidi" w:cstheme="majorBidi"/>
              </w:rPr>
              <w:t xml:space="preserve">RG-WM meeting, </w:t>
            </w:r>
            <w:r w:rsidR="002D298A">
              <w:rPr>
                <w:rFonts w:asciiTheme="majorBidi" w:hAnsiTheme="majorBidi" w:cstheme="majorBidi"/>
              </w:rPr>
              <w:t>12 &amp; 14 January 2021</w:t>
            </w:r>
          </w:p>
        </w:tc>
      </w:tr>
      <w:tr w:rsidR="00D12A17" w:rsidRPr="00D80EC3" w14:paraId="4B4FC30C" w14:textId="77777777" w:rsidTr="004043A8">
        <w:trPr>
          <w:cantSplit/>
        </w:trPr>
        <w:tc>
          <w:tcPr>
            <w:tcW w:w="1617" w:type="dxa"/>
            <w:gridSpan w:val="3"/>
            <w:tcBorders>
              <w:bottom w:val="single" w:sz="8" w:space="0" w:color="auto"/>
            </w:tcBorders>
          </w:tcPr>
          <w:p w14:paraId="2A40628C" w14:textId="77777777" w:rsidR="00D12A17" w:rsidRPr="00D80EC3" w:rsidRDefault="00D12A17" w:rsidP="00D12A17">
            <w:pPr>
              <w:rPr>
                <w:rFonts w:asciiTheme="majorBidi" w:hAnsiTheme="majorBidi" w:cstheme="majorBidi"/>
                <w:b/>
                <w:bCs/>
              </w:rPr>
            </w:pPr>
            <w:bookmarkStart w:id="10" w:name="dpurpose" w:colFirst="1" w:colLast="1"/>
            <w:bookmarkEnd w:id="9"/>
            <w:r w:rsidRPr="00D80EC3">
              <w:rPr>
                <w:rFonts w:asciiTheme="majorBidi" w:hAnsiTheme="majorBidi" w:cstheme="majorBidi"/>
                <w:b/>
                <w:bCs/>
              </w:rPr>
              <w:t>Purpose:</w:t>
            </w:r>
          </w:p>
        </w:tc>
        <w:tc>
          <w:tcPr>
            <w:tcW w:w="8306" w:type="dxa"/>
            <w:gridSpan w:val="3"/>
            <w:tcBorders>
              <w:bottom w:val="single" w:sz="8" w:space="0" w:color="auto"/>
            </w:tcBorders>
          </w:tcPr>
          <w:p w14:paraId="03115753" w14:textId="77777777" w:rsidR="00D12A17" w:rsidRPr="00D80EC3" w:rsidRDefault="003B5F83" w:rsidP="00D12A17">
            <w:pPr>
              <w:rPr>
                <w:rFonts w:asciiTheme="majorBidi" w:hAnsiTheme="majorBidi" w:cstheme="majorBidi"/>
              </w:rPr>
            </w:pPr>
            <w:r w:rsidRPr="00D80EC3">
              <w:rPr>
                <w:rFonts w:asciiTheme="majorBidi" w:hAnsiTheme="majorBidi" w:cstheme="majorBidi"/>
              </w:rPr>
              <w:t>Discussion</w:t>
            </w:r>
          </w:p>
        </w:tc>
      </w:tr>
      <w:bookmarkEnd w:id="1"/>
      <w:bookmarkEnd w:id="10"/>
      <w:tr w:rsidR="00856C7A" w:rsidRPr="00135B34" w14:paraId="34445658" w14:textId="77777777" w:rsidTr="00856C7A">
        <w:trPr>
          <w:cantSplit/>
        </w:trPr>
        <w:tc>
          <w:tcPr>
            <w:tcW w:w="1608" w:type="dxa"/>
            <w:gridSpan w:val="2"/>
            <w:tcBorders>
              <w:top w:val="single" w:sz="8" w:space="0" w:color="auto"/>
              <w:bottom w:val="single" w:sz="8" w:space="0" w:color="auto"/>
            </w:tcBorders>
          </w:tcPr>
          <w:p w14:paraId="4DFA9088" w14:textId="77777777" w:rsidR="00856C7A" w:rsidRPr="00D80EC3" w:rsidRDefault="00856C7A" w:rsidP="00856C7A">
            <w:pPr>
              <w:rPr>
                <w:rFonts w:asciiTheme="majorBidi" w:hAnsiTheme="majorBidi" w:cstheme="majorBidi"/>
                <w:b/>
                <w:bCs/>
              </w:rPr>
            </w:pPr>
            <w:r w:rsidRPr="00D80EC3">
              <w:rPr>
                <w:rFonts w:asciiTheme="majorBidi" w:hAnsiTheme="majorBidi" w:cstheme="majorBidi"/>
                <w:b/>
                <w:bCs/>
              </w:rPr>
              <w:t>Contact:</w:t>
            </w:r>
          </w:p>
        </w:tc>
        <w:tc>
          <w:tcPr>
            <w:tcW w:w="3779" w:type="dxa"/>
            <w:gridSpan w:val="3"/>
            <w:tcBorders>
              <w:top w:val="single" w:sz="8" w:space="0" w:color="auto"/>
              <w:bottom w:val="single" w:sz="8" w:space="0" w:color="auto"/>
            </w:tcBorders>
          </w:tcPr>
          <w:p w14:paraId="208794D7" w14:textId="77777777" w:rsidR="00856C7A" w:rsidRPr="00D80EC3" w:rsidRDefault="009839FB" w:rsidP="00856C7A">
            <w:pPr>
              <w:rPr>
                <w:rFonts w:asciiTheme="majorBidi" w:hAnsiTheme="majorBidi" w:cstheme="majorBidi"/>
              </w:rPr>
            </w:pPr>
            <w:sdt>
              <w:sdtPr>
                <w:rPr>
                  <w:rFonts w:asciiTheme="majorBidi" w:hAnsiTheme="majorBidi" w:cstheme="majorBidi"/>
                  <w:lang w:val="en-US"/>
                </w:rPr>
                <w:alias w:val="ContactNameOrgCountry"/>
                <w:tag w:val="ContactNameOrgCountry"/>
                <w:id w:val="-130639986"/>
                <w:placeholder>
                  <w:docPart w:val="A91B5E6354D743CBB3191FC91212D428"/>
                </w:placeholder>
                <w:text w:multiLine="1"/>
              </w:sdtPr>
              <w:sdtEndPr/>
              <w:sdtContent>
                <w:r w:rsidR="00C63008" w:rsidRPr="00D80EC3">
                  <w:rPr>
                    <w:rFonts w:asciiTheme="majorBidi" w:hAnsiTheme="majorBidi" w:cstheme="majorBidi"/>
                    <w:lang w:val="en-US"/>
                  </w:rPr>
                  <w:t>Stephen J Trowbridge</w:t>
                </w:r>
                <w:r w:rsidR="00C63008" w:rsidRPr="00D80EC3">
                  <w:rPr>
                    <w:rFonts w:asciiTheme="majorBidi" w:hAnsiTheme="majorBidi" w:cstheme="majorBidi"/>
                    <w:lang w:val="en-US"/>
                  </w:rPr>
                  <w:br/>
                  <w:t>Nokia</w:t>
                </w:r>
                <w:r w:rsidR="00C63008" w:rsidRPr="00D80EC3">
                  <w:rPr>
                    <w:rFonts w:asciiTheme="majorBidi" w:hAnsiTheme="majorBidi" w:cstheme="majorBidi"/>
                    <w:lang w:val="en-US"/>
                  </w:rPr>
                  <w:br/>
                  <w:t>USA</w:t>
                </w:r>
              </w:sdtContent>
            </w:sdt>
          </w:p>
        </w:tc>
        <w:sdt>
          <w:sdtPr>
            <w:rPr>
              <w:rFonts w:asciiTheme="majorBidi" w:hAnsiTheme="majorBidi" w:cstheme="majorBidi"/>
            </w:r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0C65B102" w14:textId="77777777" w:rsidR="00856C7A" w:rsidRPr="00D80EC3" w:rsidRDefault="00635FA5" w:rsidP="003B5F83">
                <w:pPr>
                  <w:rPr>
                    <w:rFonts w:asciiTheme="majorBidi" w:hAnsiTheme="majorBidi" w:cstheme="majorBidi"/>
                    <w:lang w:val="pt-BR"/>
                  </w:rPr>
                </w:pPr>
                <w:r w:rsidRPr="00D80EC3">
                  <w:rPr>
                    <w:rFonts w:asciiTheme="majorBidi" w:hAnsiTheme="majorBidi" w:cstheme="majorBidi"/>
                    <w:lang w:val="pt-BR"/>
                  </w:rPr>
                  <w:t>Tel: +1 303 809 7423</w:t>
                </w:r>
                <w:r w:rsidR="00856C7A" w:rsidRPr="00D80EC3">
                  <w:rPr>
                    <w:rFonts w:asciiTheme="majorBidi" w:hAnsiTheme="majorBidi" w:cstheme="majorBidi"/>
                    <w:lang w:val="pt-BR"/>
                  </w:rPr>
                  <w:br/>
                  <w:t xml:space="preserve">E-mail: </w:t>
                </w:r>
                <w:hyperlink r:id="rId12" w:history="1">
                  <w:r w:rsidR="00134A63" w:rsidRPr="00D80EC3">
                    <w:rPr>
                      <w:rStyle w:val="Hyperlink"/>
                      <w:rFonts w:cstheme="majorBidi"/>
                      <w:lang w:val="pt-BR"/>
                    </w:rPr>
                    <w:t>steve.trowbridge@nokia.com</w:t>
                  </w:r>
                </w:hyperlink>
                <w:r w:rsidR="00134A63" w:rsidRPr="00D80EC3">
                  <w:rPr>
                    <w:rFonts w:asciiTheme="majorBidi" w:hAnsiTheme="majorBidi" w:cstheme="majorBidi"/>
                    <w:lang w:val="pt-BR"/>
                  </w:rPr>
                  <w:t xml:space="preserve"> </w:t>
                </w:r>
              </w:p>
            </w:tc>
          </w:sdtContent>
        </w:sdt>
      </w:tr>
    </w:tbl>
    <w:p w14:paraId="3CB145C9" w14:textId="77777777" w:rsidR="00DB0706" w:rsidRPr="00D80EC3" w:rsidRDefault="00DB0706" w:rsidP="0089088E">
      <w:pPr>
        <w:rPr>
          <w:rFonts w:asciiTheme="majorBidi" w:hAnsiTheme="majorBidi" w:cstheme="majorBidi"/>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D80EC3" w14:paraId="104DE552" w14:textId="77777777" w:rsidTr="00231E30">
        <w:trPr>
          <w:cantSplit/>
        </w:trPr>
        <w:tc>
          <w:tcPr>
            <w:tcW w:w="1607" w:type="dxa"/>
          </w:tcPr>
          <w:p w14:paraId="77CF055C" w14:textId="77777777" w:rsidR="0089088E" w:rsidRPr="00D80EC3" w:rsidRDefault="0089088E" w:rsidP="005976A1">
            <w:pPr>
              <w:rPr>
                <w:rFonts w:asciiTheme="majorBidi" w:hAnsiTheme="majorBidi" w:cstheme="majorBidi"/>
                <w:b/>
                <w:bCs/>
              </w:rPr>
            </w:pPr>
            <w:r w:rsidRPr="00D80EC3">
              <w:rPr>
                <w:rFonts w:asciiTheme="majorBidi" w:hAnsiTheme="majorBidi" w:cstheme="majorBidi"/>
                <w:b/>
                <w:bCs/>
              </w:rPr>
              <w:t>Keywords:</w:t>
            </w:r>
          </w:p>
        </w:tc>
        <w:tc>
          <w:tcPr>
            <w:tcW w:w="8316" w:type="dxa"/>
          </w:tcPr>
          <w:p w14:paraId="5C0D965A" w14:textId="568855E2" w:rsidR="0089088E" w:rsidRPr="00D80EC3" w:rsidRDefault="009839FB" w:rsidP="008F3D6A">
            <w:pPr>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0C3B02" w:rsidRPr="00D80EC3">
                  <w:rPr>
                    <w:rFonts w:asciiTheme="majorBidi" w:hAnsiTheme="majorBidi" w:cstheme="majorBidi"/>
                  </w:rPr>
                  <w:t>Working Methods</w:t>
                </w:r>
                <w:r w:rsidR="00C4292A" w:rsidRPr="00D80EC3">
                  <w:rPr>
                    <w:rFonts w:asciiTheme="majorBidi" w:hAnsiTheme="majorBidi" w:cstheme="majorBidi"/>
                  </w:rPr>
                  <w:t>;</w:t>
                </w:r>
                <w:r w:rsidR="009C5142" w:rsidRPr="00D80EC3">
                  <w:rPr>
                    <w:rFonts w:asciiTheme="majorBidi" w:hAnsiTheme="majorBidi" w:cstheme="majorBidi"/>
                  </w:rPr>
                  <w:t xml:space="preserve"> report</w:t>
                </w:r>
                <w:r w:rsidR="00C4292A" w:rsidRPr="00D80EC3">
                  <w:rPr>
                    <w:rFonts w:asciiTheme="majorBidi" w:hAnsiTheme="majorBidi" w:cstheme="majorBidi"/>
                  </w:rPr>
                  <w:t>;</w:t>
                </w:r>
                <w:r w:rsidR="009C5142" w:rsidRPr="00D80EC3">
                  <w:rPr>
                    <w:rFonts w:asciiTheme="majorBidi" w:hAnsiTheme="majorBidi" w:cstheme="majorBidi"/>
                  </w:rPr>
                  <w:t xml:space="preserve"> interim meeting</w:t>
                </w:r>
                <w:r w:rsidR="00C4292A" w:rsidRPr="00D80EC3">
                  <w:rPr>
                    <w:rFonts w:asciiTheme="majorBidi" w:hAnsiTheme="majorBidi" w:cstheme="majorBidi"/>
                  </w:rPr>
                  <w:t>;</w:t>
                </w:r>
                <w:r w:rsidR="009C5142" w:rsidRPr="00D80EC3">
                  <w:rPr>
                    <w:rFonts w:asciiTheme="majorBidi" w:hAnsiTheme="majorBidi" w:cstheme="majorBidi"/>
                  </w:rPr>
                  <w:t xml:space="preserve"> Recommendation</w:t>
                </w:r>
                <w:r w:rsidR="00C4292A" w:rsidRPr="00D80EC3">
                  <w:rPr>
                    <w:rFonts w:asciiTheme="majorBidi" w:hAnsiTheme="majorBidi" w:cstheme="majorBidi"/>
                  </w:rPr>
                  <w:t>;</w:t>
                </w:r>
                <w:r w:rsidR="009C5142" w:rsidRPr="00D80EC3">
                  <w:rPr>
                    <w:rFonts w:asciiTheme="majorBidi" w:hAnsiTheme="majorBidi" w:cstheme="majorBidi"/>
                  </w:rPr>
                  <w:t xml:space="preserve"> Resolution</w:t>
                </w:r>
                <w:r w:rsidR="00C4292A" w:rsidRPr="00D80EC3">
                  <w:rPr>
                    <w:rFonts w:asciiTheme="majorBidi" w:hAnsiTheme="majorBidi" w:cstheme="majorBidi"/>
                  </w:rPr>
                  <w:t>;</w:t>
                </w:r>
              </w:sdtContent>
            </w:sdt>
          </w:p>
        </w:tc>
      </w:tr>
      <w:tr w:rsidR="0089088E" w:rsidRPr="00D80EC3" w14:paraId="716E97B1" w14:textId="77777777" w:rsidTr="00231E30">
        <w:trPr>
          <w:cantSplit/>
        </w:trPr>
        <w:tc>
          <w:tcPr>
            <w:tcW w:w="1607" w:type="dxa"/>
          </w:tcPr>
          <w:p w14:paraId="1763407A" w14:textId="77777777" w:rsidR="0089088E" w:rsidRPr="00D80EC3" w:rsidRDefault="0089088E" w:rsidP="005976A1">
            <w:pPr>
              <w:rPr>
                <w:rFonts w:asciiTheme="majorBidi" w:hAnsiTheme="majorBidi" w:cstheme="majorBidi"/>
                <w:b/>
                <w:bCs/>
              </w:rPr>
            </w:pPr>
            <w:r w:rsidRPr="00D80EC3">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55AD38F3" w14:textId="2D238C77" w:rsidR="0089088E" w:rsidRPr="0059455C" w:rsidRDefault="0059455C" w:rsidP="0059455C">
                <w:pPr>
                  <w:tabs>
                    <w:tab w:val="left" w:pos="609"/>
                  </w:tabs>
                  <w:ind w:left="42"/>
                  <w:rPr>
                    <w:rFonts w:asciiTheme="majorBidi" w:hAnsiTheme="majorBidi" w:cstheme="majorBidi"/>
                  </w:rPr>
                </w:pPr>
                <w:r w:rsidRPr="0059455C">
                  <w:rPr>
                    <w:rFonts w:asciiTheme="majorBidi" w:hAnsiTheme="majorBidi" w:cstheme="majorBidi"/>
                  </w:rPr>
                  <w:t>TSAG Rapporteur Group on Working Methods (RG-WM) held two virtual sessions during this TSAG on Tuesday 12 and Thursday 14 January 2021 respectively, and is pleased to bring the following conclusions to the attention of the TSAG plenary:</w:t>
                </w:r>
                <w:r>
                  <w:rPr>
                    <w:rFonts w:asciiTheme="majorBidi" w:hAnsiTheme="majorBidi" w:cstheme="majorBidi"/>
                  </w:rPr>
                  <w:br/>
                </w:r>
                <w:r w:rsidRPr="0059455C">
                  <w:rPr>
                    <w:rFonts w:asciiTheme="majorBidi" w:hAnsiTheme="majorBidi" w:cstheme="majorBidi"/>
                  </w:rPr>
                  <w:t>1)</w:t>
                </w:r>
                <w:r w:rsidRPr="0059455C">
                  <w:rPr>
                    <w:rFonts w:asciiTheme="majorBidi" w:hAnsiTheme="majorBidi" w:cstheme="majorBidi"/>
                  </w:rPr>
                  <w:tab/>
                  <w:t>TSAG to authorize:</w:t>
                </w:r>
                <w:r w:rsidRPr="0059455C">
                  <w:rPr>
                    <w:rFonts w:asciiTheme="majorBidi" w:hAnsiTheme="majorBidi" w:cstheme="majorBidi"/>
                  </w:rPr>
                  <w:br/>
                </w:r>
                <w:r>
                  <w:rPr>
                    <w:rFonts w:asciiTheme="majorBidi" w:hAnsiTheme="majorBidi" w:cstheme="majorBidi"/>
                  </w:rPr>
                  <w:t xml:space="preserve">      </w:t>
                </w:r>
                <w:r w:rsidRPr="0059455C">
                  <w:rPr>
                    <w:rFonts w:asciiTheme="majorBidi" w:hAnsiTheme="majorBidi" w:cstheme="majorBidi"/>
                  </w:rPr>
                  <w:t>a.</w:t>
                </w:r>
                <w:r w:rsidRPr="0059455C">
                  <w:rPr>
                    <w:rFonts w:asciiTheme="majorBidi" w:hAnsiTheme="majorBidi" w:cstheme="majorBidi"/>
                  </w:rPr>
                  <w:tab/>
                  <w:t>Two RG-WM e-meetings on 23</w:t>
                </w:r>
                <w:r>
                  <w:rPr>
                    <w:rFonts w:asciiTheme="majorBidi" w:hAnsiTheme="majorBidi" w:cstheme="majorBidi"/>
                  </w:rPr>
                  <w:t xml:space="preserve"> and </w:t>
                </w:r>
                <w:r w:rsidRPr="0059455C">
                  <w:rPr>
                    <w:rFonts w:asciiTheme="majorBidi" w:hAnsiTheme="majorBidi" w:cstheme="majorBidi"/>
                  </w:rPr>
                  <w:t>24 March 2021 to complete consideration of documents on RG-WM agenda TD927 and to identify the high-interest topics for future e-meetings to be held prior to the October 2021 meeting of TSAG.</w:t>
                </w:r>
                <w:r w:rsidRPr="0059455C">
                  <w:rPr>
                    <w:rFonts w:asciiTheme="majorBidi" w:hAnsiTheme="majorBidi" w:cstheme="majorBidi"/>
                  </w:rPr>
                  <w:br/>
                </w:r>
                <w:r>
                  <w:rPr>
                    <w:rFonts w:asciiTheme="majorBidi" w:hAnsiTheme="majorBidi" w:cstheme="majorBidi"/>
                  </w:rPr>
                  <w:t xml:space="preserve">      </w:t>
                </w:r>
                <w:r w:rsidRPr="0059455C">
                  <w:rPr>
                    <w:rFonts w:asciiTheme="majorBidi" w:hAnsiTheme="majorBidi" w:cstheme="majorBidi"/>
                  </w:rPr>
                  <w:t>b.</w:t>
                </w:r>
                <w:r w:rsidRPr="0059455C">
                  <w:rPr>
                    <w:rFonts w:asciiTheme="majorBidi" w:hAnsiTheme="majorBidi" w:cstheme="majorBidi"/>
                  </w:rPr>
                  <w:tab/>
                  <w:t>Further, authorize the contingent e-mail correspondence activities and additional RG-WM e-meetings between 14 June and 2 July 2021</w:t>
                </w:r>
                <w:r w:rsidRPr="00B40C2A">
                  <w:rPr>
                    <w:rFonts w:asciiTheme="majorBidi" w:hAnsiTheme="majorBidi" w:cstheme="majorBidi"/>
                  </w:rPr>
                  <w:t xml:space="preserve"> to address topics identified in the 24 March 2021 e-meeting</w:t>
                </w:r>
                <w:r w:rsidRPr="0059455C">
                  <w:rPr>
                    <w:rFonts w:asciiTheme="majorBidi" w:hAnsiTheme="majorBidi" w:cstheme="majorBidi"/>
                  </w:rPr>
                  <w:t xml:space="preserve">. Exact interim meeting dates will be agreed by the TSAG management team and announced on the RGWM e-mail reflector. </w:t>
                </w:r>
                <w:r w:rsidRPr="0059455C">
                  <w:rPr>
                    <w:rFonts w:asciiTheme="majorBidi" w:hAnsiTheme="majorBidi" w:cstheme="majorBidi"/>
                  </w:rPr>
                  <w:br/>
                </w:r>
                <w:r>
                  <w:rPr>
                    <w:rFonts w:asciiTheme="majorBidi" w:hAnsiTheme="majorBidi" w:cstheme="majorBidi"/>
                  </w:rPr>
                  <w:t xml:space="preserve">      </w:t>
                </w:r>
                <w:r w:rsidRPr="0059455C">
                  <w:rPr>
                    <w:rFonts w:asciiTheme="majorBidi" w:hAnsiTheme="majorBidi" w:cstheme="majorBidi"/>
                  </w:rPr>
                  <w:t>c.</w:t>
                </w:r>
                <w:r w:rsidRPr="0059455C">
                  <w:rPr>
                    <w:rFonts w:asciiTheme="majorBidi" w:hAnsiTheme="majorBidi" w:cstheme="majorBidi"/>
                  </w:rPr>
                  <w:tab/>
                  <w:t>Additional e-meetings could be planned between October 2021 and January 2022, to be planned at the TSAG October 2021 meeting.</w:t>
                </w:r>
                <w:r w:rsidRPr="0059455C">
                  <w:rPr>
                    <w:rFonts w:asciiTheme="majorBidi" w:hAnsiTheme="majorBidi" w:cstheme="majorBidi"/>
                  </w:rPr>
                  <w:br/>
                  <w:t>2)</w:t>
                </w:r>
                <w:r w:rsidRPr="0059455C">
                  <w:rPr>
                    <w:rFonts w:asciiTheme="majorBidi" w:hAnsiTheme="majorBidi" w:cstheme="majorBidi"/>
                  </w:rPr>
                  <w:tab/>
                  <w:t>TSAG to note the meeting report in TD928.</w:t>
                </w:r>
              </w:p>
            </w:tc>
          </w:sdtContent>
        </w:sdt>
      </w:tr>
    </w:tbl>
    <w:p w14:paraId="3516DEF5" w14:textId="036FA895" w:rsidR="00C470E8" w:rsidRPr="00D80EC3" w:rsidRDefault="00210511" w:rsidP="00C55BA9">
      <w:pPr>
        <w:pStyle w:val="Heading1"/>
      </w:pPr>
      <w:r w:rsidRPr="00D80EC3">
        <w:t>1</w:t>
      </w:r>
      <w:r w:rsidR="000C3523">
        <w:tab/>
      </w:r>
      <w:r w:rsidR="00231E30" w:rsidRPr="00D80EC3">
        <w:t>Introduction</w:t>
      </w:r>
    </w:p>
    <w:p w14:paraId="45C57E70" w14:textId="4BDDEDDF" w:rsidR="001D3138" w:rsidRDefault="00231E30" w:rsidP="00C55BA9">
      <w:pPr>
        <w:rPr>
          <w:rFonts w:asciiTheme="majorBidi" w:hAnsiTheme="majorBidi" w:cstheme="majorBidi"/>
        </w:rPr>
      </w:pPr>
      <w:r w:rsidRPr="00D80EC3">
        <w:rPr>
          <w:rFonts w:asciiTheme="majorBidi" w:hAnsiTheme="majorBidi" w:cstheme="majorBidi"/>
        </w:rPr>
        <w:t xml:space="preserve">TSAG Rapporteur Group on Working Methods (RG-WM) </w:t>
      </w:r>
      <w:r w:rsidR="002D298A">
        <w:rPr>
          <w:rFonts w:asciiTheme="majorBidi" w:hAnsiTheme="majorBidi" w:cstheme="majorBidi"/>
        </w:rPr>
        <w:t xml:space="preserve">held two virtual sessions </w:t>
      </w:r>
      <w:r w:rsidRPr="00D80EC3">
        <w:rPr>
          <w:rFonts w:asciiTheme="majorBidi" w:hAnsiTheme="majorBidi" w:cstheme="majorBidi"/>
        </w:rPr>
        <w:t xml:space="preserve">during </w:t>
      </w:r>
      <w:r w:rsidR="002D298A">
        <w:rPr>
          <w:rFonts w:asciiTheme="majorBidi" w:hAnsiTheme="majorBidi" w:cstheme="majorBidi"/>
        </w:rPr>
        <w:t xml:space="preserve">this </w:t>
      </w:r>
      <w:r w:rsidRPr="00D80EC3">
        <w:rPr>
          <w:rFonts w:asciiTheme="majorBidi" w:hAnsiTheme="majorBidi" w:cstheme="majorBidi"/>
        </w:rPr>
        <w:t>TSAG</w:t>
      </w:r>
      <w:r w:rsidR="0029747E" w:rsidRPr="00D80EC3">
        <w:rPr>
          <w:rFonts w:asciiTheme="majorBidi" w:hAnsiTheme="majorBidi" w:cstheme="majorBidi"/>
        </w:rPr>
        <w:t xml:space="preserve"> </w:t>
      </w:r>
      <w:r w:rsidR="00625B9D" w:rsidRPr="00625B9D">
        <w:rPr>
          <w:rFonts w:asciiTheme="majorBidi" w:hAnsiTheme="majorBidi" w:cstheme="majorBidi"/>
        </w:rPr>
        <w:t xml:space="preserve">on </w:t>
      </w:r>
      <w:r w:rsidR="003A2D7B">
        <w:rPr>
          <w:rFonts w:asciiTheme="majorBidi" w:hAnsiTheme="majorBidi" w:cstheme="majorBidi"/>
        </w:rPr>
        <w:t xml:space="preserve">Tuesday </w:t>
      </w:r>
      <w:r w:rsidR="002D298A">
        <w:rPr>
          <w:rFonts w:asciiTheme="majorBidi" w:hAnsiTheme="majorBidi" w:cstheme="majorBidi"/>
        </w:rPr>
        <w:t>1</w:t>
      </w:r>
      <w:r w:rsidR="00625B9D" w:rsidRPr="00625B9D">
        <w:rPr>
          <w:rFonts w:asciiTheme="majorBidi" w:hAnsiTheme="majorBidi" w:cstheme="majorBidi"/>
        </w:rPr>
        <w:t>2</w:t>
      </w:r>
      <w:r w:rsidR="002D298A">
        <w:rPr>
          <w:rFonts w:asciiTheme="majorBidi" w:hAnsiTheme="majorBidi" w:cstheme="majorBidi"/>
        </w:rPr>
        <w:t xml:space="preserve"> and </w:t>
      </w:r>
      <w:r w:rsidR="003A2D7B">
        <w:rPr>
          <w:rFonts w:asciiTheme="majorBidi" w:hAnsiTheme="majorBidi" w:cstheme="majorBidi"/>
        </w:rPr>
        <w:t xml:space="preserve">Thursday </w:t>
      </w:r>
      <w:r w:rsidR="002D298A">
        <w:rPr>
          <w:rFonts w:asciiTheme="majorBidi" w:hAnsiTheme="majorBidi" w:cstheme="majorBidi"/>
        </w:rPr>
        <w:t xml:space="preserve">14 January </w:t>
      </w:r>
      <w:r w:rsidR="00625B9D" w:rsidRPr="00625B9D">
        <w:rPr>
          <w:rFonts w:asciiTheme="majorBidi" w:hAnsiTheme="majorBidi" w:cstheme="majorBidi"/>
        </w:rPr>
        <w:t>2</w:t>
      </w:r>
      <w:r w:rsidR="002D298A">
        <w:rPr>
          <w:rFonts w:asciiTheme="majorBidi" w:hAnsiTheme="majorBidi" w:cstheme="majorBidi"/>
        </w:rPr>
        <w:t>021</w:t>
      </w:r>
      <w:r w:rsidR="003A2D7B">
        <w:rPr>
          <w:rFonts w:asciiTheme="majorBidi" w:hAnsiTheme="majorBidi" w:cstheme="majorBidi"/>
        </w:rPr>
        <w:t xml:space="preserve"> respectively</w:t>
      </w:r>
      <w:r w:rsidR="001D3138">
        <w:rPr>
          <w:rFonts w:asciiTheme="majorBidi" w:hAnsiTheme="majorBidi" w:cstheme="majorBidi"/>
        </w:rPr>
        <w:t xml:space="preserve">, </w:t>
      </w:r>
      <w:r w:rsidR="00625B9D" w:rsidRPr="00625B9D">
        <w:rPr>
          <w:rFonts w:asciiTheme="majorBidi" w:hAnsiTheme="majorBidi" w:cstheme="majorBidi"/>
        </w:rPr>
        <w:t>from 1</w:t>
      </w:r>
      <w:r w:rsidR="002D298A">
        <w:rPr>
          <w:rFonts w:asciiTheme="majorBidi" w:hAnsiTheme="majorBidi" w:cstheme="majorBidi"/>
        </w:rPr>
        <w:t>4</w:t>
      </w:r>
      <w:r w:rsidR="00625B9D" w:rsidRPr="00625B9D">
        <w:rPr>
          <w:rFonts w:asciiTheme="majorBidi" w:hAnsiTheme="majorBidi" w:cstheme="majorBidi"/>
        </w:rPr>
        <w:t>:</w:t>
      </w:r>
      <w:r w:rsidR="002D298A">
        <w:rPr>
          <w:rFonts w:asciiTheme="majorBidi" w:hAnsiTheme="majorBidi" w:cstheme="majorBidi"/>
        </w:rPr>
        <w:t xml:space="preserve">00 to </w:t>
      </w:r>
      <w:r w:rsidR="001D3138">
        <w:rPr>
          <w:rFonts w:asciiTheme="majorBidi" w:hAnsiTheme="majorBidi" w:cstheme="majorBidi"/>
        </w:rPr>
        <w:t>15:</w:t>
      </w:r>
      <w:r w:rsidR="002D298A">
        <w:rPr>
          <w:rFonts w:asciiTheme="majorBidi" w:hAnsiTheme="majorBidi" w:cstheme="majorBidi"/>
        </w:rPr>
        <w:t>30</w:t>
      </w:r>
      <w:r w:rsidR="001D3138">
        <w:rPr>
          <w:rFonts w:asciiTheme="majorBidi" w:hAnsiTheme="majorBidi" w:cstheme="majorBidi"/>
        </w:rPr>
        <w:t xml:space="preserve"> </w:t>
      </w:r>
      <w:r w:rsidR="002D298A">
        <w:rPr>
          <w:rFonts w:asciiTheme="majorBidi" w:hAnsiTheme="majorBidi" w:cstheme="majorBidi"/>
        </w:rPr>
        <w:t xml:space="preserve">Geneva time </w:t>
      </w:r>
      <w:r w:rsidR="001D3138">
        <w:rPr>
          <w:rFonts w:asciiTheme="majorBidi" w:hAnsiTheme="majorBidi" w:cstheme="majorBidi"/>
        </w:rPr>
        <w:t xml:space="preserve">with interpretation in </w:t>
      </w:r>
      <w:r w:rsidR="002D298A">
        <w:rPr>
          <w:rFonts w:asciiTheme="majorBidi" w:hAnsiTheme="majorBidi" w:cstheme="majorBidi"/>
        </w:rPr>
        <w:t>five</w:t>
      </w:r>
      <w:r w:rsidR="001D3138">
        <w:rPr>
          <w:rFonts w:asciiTheme="majorBidi" w:hAnsiTheme="majorBidi" w:cstheme="majorBidi"/>
        </w:rPr>
        <w:t xml:space="preserve"> official UN languages</w:t>
      </w:r>
      <w:r w:rsidR="00727F04">
        <w:rPr>
          <w:rFonts w:asciiTheme="majorBidi" w:hAnsiTheme="majorBidi" w:cstheme="majorBidi"/>
        </w:rPr>
        <w:t xml:space="preserve"> and captioning</w:t>
      </w:r>
      <w:r w:rsidRPr="00D80EC3">
        <w:rPr>
          <w:rFonts w:asciiTheme="majorBidi" w:hAnsiTheme="majorBidi" w:cstheme="majorBidi"/>
        </w:rPr>
        <w:t xml:space="preserve">. </w:t>
      </w:r>
    </w:p>
    <w:p w14:paraId="10F513BF" w14:textId="77777777" w:rsidR="00E9060D" w:rsidRDefault="00231E30" w:rsidP="00C55BA9">
      <w:pPr>
        <w:rPr>
          <w:rFonts w:asciiTheme="majorBidi" w:hAnsiTheme="majorBidi" w:cstheme="majorBidi"/>
          <w:lang w:val="en-US"/>
        </w:rPr>
      </w:pPr>
      <w:r w:rsidRPr="00D80EC3">
        <w:rPr>
          <w:rFonts w:asciiTheme="majorBidi" w:hAnsiTheme="majorBidi" w:cstheme="majorBidi"/>
        </w:rPr>
        <w:t xml:space="preserve">Mr </w:t>
      </w:r>
      <w:r w:rsidRPr="00D80EC3">
        <w:rPr>
          <w:rFonts w:asciiTheme="majorBidi" w:hAnsiTheme="majorBidi" w:cstheme="majorBidi"/>
          <w:lang w:val="en-US"/>
        </w:rPr>
        <w:t>Stephen J</w:t>
      </w:r>
      <w:r w:rsidR="00116891" w:rsidRPr="00D80EC3">
        <w:rPr>
          <w:rFonts w:asciiTheme="majorBidi" w:hAnsiTheme="majorBidi" w:cstheme="majorBidi"/>
          <w:lang w:val="en-US"/>
        </w:rPr>
        <w:t> </w:t>
      </w:r>
      <w:r w:rsidRPr="00D80EC3">
        <w:rPr>
          <w:rFonts w:asciiTheme="majorBidi" w:hAnsiTheme="majorBidi" w:cstheme="majorBidi"/>
          <w:lang w:val="en-US"/>
        </w:rPr>
        <w:t>Trowbridge (</w:t>
      </w:r>
      <w:r w:rsidR="005E0998" w:rsidRPr="00D80EC3">
        <w:rPr>
          <w:rFonts w:asciiTheme="majorBidi" w:hAnsiTheme="majorBidi" w:cstheme="majorBidi"/>
          <w:lang w:val="en-US"/>
        </w:rPr>
        <w:t>Nokia, USA)</w:t>
      </w:r>
      <w:r w:rsidR="008C2E9B">
        <w:rPr>
          <w:rFonts w:asciiTheme="majorBidi" w:hAnsiTheme="majorBidi" w:cstheme="majorBidi"/>
          <w:lang w:val="en-US"/>
        </w:rPr>
        <w:t xml:space="preserve">, </w:t>
      </w:r>
      <w:r w:rsidR="008C2E9B" w:rsidRPr="00D80EC3">
        <w:rPr>
          <w:rFonts w:asciiTheme="majorBidi" w:hAnsiTheme="majorBidi" w:cstheme="majorBidi"/>
        </w:rPr>
        <w:t>Rapporteur</w:t>
      </w:r>
      <w:r w:rsidR="008C2E9B">
        <w:rPr>
          <w:rFonts w:asciiTheme="majorBidi" w:hAnsiTheme="majorBidi" w:cstheme="majorBidi"/>
        </w:rPr>
        <w:t xml:space="preserve"> of TSAG RG-WM,</w:t>
      </w:r>
      <w:r w:rsidR="005E0998" w:rsidRPr="00D80EC3">
        <w:rPr>
          <w:rFonts w:asciiTheme="majorBidi" w:hAnsiTheme="majorBidi" w:cstheme="majorBidi"/>
          <w:lang w:val="en-US"/>
        </w:rPr>
        <w:t xml:space="preserve"> chaired </w:t>
      </w:r>
      <w:r w:rsidR="00E9060D" w:rsidRPr="00E9060D">
        <w:rPr>
          <w:rFonts w:asciiTheme="majorBidi" w:hAnsiTheme="majorBidi" w:cstheme="majorBidi"/>
          <w:lang w:val="en-US"/>
        </w:rPr>
        <w:t>RG-WM meeting</w:t>
      </w:r>
      <w:r w:rsidR="00E9060D">
        <w:rPr>
          <w:rFonts w:asciiTheme="majorBidi" w:hAnsiTheme="majorBidi" w:cstheme="majorBidi"/>
          <w:lang w:val="en-US"/>
        </w:rPr>
        <w:t>.</w:t>
      </w:r>
    </w:p>
    <w:p w14:paraId="06669C50" w14:textId="6CD7CEDE" w:rsidR="00F478A4" w:rsidRPr="00D80EC3" w:rsidRDefault="00E9060D" w:rsidP="00C55BA9">
      <w:pPr>
        <w:rPr>
          <w:rFonts w:asciiTheme="majorBidi" w:hAnsiTheme="majorBidi" w:cstheme="majorBidi"/>
          <w:lang w:val="en-US"/>
        </w:rPr>
      </w:pPr>
      <w:r>
        <w:rPr>
          <w:rFonts w:asciiTheme="majorBidi" w:hAnsiTheme="majorBidi" w:cstheme="majorBidi"/>
          <w:lang w:val="en-US"/>
        </w:rPr>
        <w:t>T</w:t>
      </w:r>
      <w:r w:rsidRPr="00E9060D">
        <w:rPr>
          <w:rFonts w:asciiTheme="majorBidi" w:hAnsiTheme="majorBidi" w:cstheme="majorBidi"/>
          <w:lang w:val="en-US"/>
        </w:rPr>
        <w:t xml:space="preserve">he </w:t>
      </w:r>
      <w:r>
        <w:rPr>
          <w:rFonts w:asciiTheme="majorBidi" w:hAnsiTheme="majorBidi" w:cstheme="majorBidi"/>
          <w:lang w:val="en-US"/>
        </w:rPr>
        <w:t>first</w:t>
      </w:r>
      <w:r w:rsidRPr="00E9060D">
        <w:rPr>
          <w:rFonts w:asciiTheme="majorBidi" w:hAnsiTheme="majorBidi" w:cstheme="majorBidi"/>
          <w:lang w:val="en-US"/>
        </w:rPr>
        <w:t xml:space="preserve"> session of </w:t>
      </w:r>
      <w:r>
        <w:rPr>
          <w:rFonts w:asciiTheme="majorBidi" w:hAnsiTheme="majorBidi" w:cstheme="majorBidi"/>
          <w:lang w:val="en-US"/>
        </w:rPr>
        <w:t xml:space="preserve">RG-WM meeting </w:t>
      </w:r>
      <w:r w:rsidRPr="00E9060D">
        <w:rPr>
          <w:rFonts w:asciiTheme="majorBidi" w:hAnsiTheme="majorBidi" w:cstheme="majorBidi"/>
          <w:lang w:val="en-US"/>
        </w:rPr>
        <w:t>started on 1</w:t>
      </w:r>
      <w:r>
        <w:rPr>
          <w:rFonts w:asciiTheme="majorBidi" w:hAnsiTheme="majorBidi" w:cstheme="majorBidi"/>
          <w:lang w:val="en-US"/>
        </w:rPr>
        <w:t>2</w:t>
      </w:r>
      <w:r w:rsidRPr="00E9060D">
        <w:rPr>
          <w:rFonts w:asciiTheme="majorBidi" w:hAnsiTheme="majorBidi" w:cstheme="majorBidi"/>
          <w:lang w:val="en-US"/>
        </w:rPr>
        <w:t xml:space="preserve"> January at 14:0</w:t>
      </w:r>
      <w:r>
        <w:rPr>
          <w:rFonts w:asciiTheme="majorBidi" w:hAnsiTheme="majorBidi" w:cstheme="majorBidi"/>
          <w:lang w:val="en-US"/>
        </w:rPr>
        <w:t xml:space="preserve">8. Mr. Trowbridge </w:t>
      </w:r>
      <w:r w:rsidR="00385F25" w:rsidRPr="00D80EC3">
        <w:rPr>
          <w:rFonts w:asciiTheme="majorBidi" w:hAnsiTheme="majorBidi" w:cstheme="majorBidi"/>
          <w:lang w:val="en-US"/>
        </w:rPr>
        <w:t>extended his warm welcome to the participants of the meeting</w:t>
      </w:r>
      <w:r w:rsidR="00423BAE">
        <w:rPr>
          <w:rFonts w:asciiTheme="majorBidi" w:hAnsiTheme="majorBidi" w:cstheme="majorBidi"/>
        </w:rPr>
        <w:t xml:space="preserve">. </w:t>
      </w:r>
      <w:r w:rsidR="003A2D7B">
        <w:rPr>
          <w:rFonts w:asciiTheme="majorBidi" w:hAnsiTheme="majorBidi" w:cstheme="majorBidi"/>
        </w:rPr>
        <w:t xml:space="preserve">He noted pending the postponement of WTSA-20, RG-WM work will continue through this and two more TSAG meetings prior to WTSA-20 in March 2022. He highlighted the clarification in </w:t>
      </w:r>
      <w:hyperlink r:id="rId13" w:history="1">
        <w:r w:rsidR="003A2D7B" w:rsidRPr="003A2D7B">
          <w:rPr>
            <w:rStyle w:val="Hyperlink"/>
            <w:rFonts w:cstheme="majorBidi"/>
          </w:rPr>
          <w:t>TD932</w:t>
        </w:r>
      </w:hyperlink>
      <w:r w:rsidR="003A2D7B">
        <w:rPr>
          <w:rFonts w:asciiTheme="majorBidi" w:hAnsiTheme="majorBidi" w:cstheme="majorBidi"/>
        </w:rPr>
        <w:t xml:space="preserve"> that WTSA</w:t>
      </w:r>
      <w:r w:rsidR="003A2D7B" w:rsidRPr="003A2D7B">
        <w:rPr>
          <w:rFonts w:asciiTheme="majorBidi" w:hAnsiTheme="majorBidi" w:cstheme="majorBidi"/>
        </w:rPr>
        <w:t xml:space="preserve"> Resolutions can only be updated at the Assembly</w:t>
      </w:r>
      <w:r w:rsidR="003A2D7B">
        <w:rPr>
          <w:rFonts w:asciiTheme="majorBidi" w:hAnsiTheme="majorBidi" w:cstheme="majorBidi"/>
        </w:rPr>
        <w:t xml:space="preserve"> and </w:t>
      </w:r>
      <w:r w:rsidR="003A2D7B" w:rsidRPr="003A2D7B">
        <w:rPr>
          <w:rFonts w:asciiTheme="majorBidi" w:hAnsiTheme="majorBidi" w:cstheme="majorBidi"/>
        </w:rPr>
        <w:t>TSAG has the authority for updating the A series</w:t>
      </w:r>
      <w:r w:rsidR="003A2D7B">
        <w:rPr>
          <w:rFonts w:asciiTheme="majorBidi" w:hAnsiTheme="majorBidi" w:cstheme="majorBidi"/>
        </w:rPr>
        <w:t xml:space="preserve">. However, noting </w:t>
      </w:r>
      <w:r w:rsidR="003A2D7B" w:rsidRPr="003A2D7B">
        <w:rPr>
          <w:rFonts w:asciiTheme="majorBidi" w:hAnsiTheme="majorBidi" w:cstheme="majorBidi"/>
        </w:rPr>
        <w:t xml:space="preserve">none of the work on </w:t>
      </w:r>
      <w:r w:rsidR="003A2D7B">
        <w:rPr>
          <w:rFonts w:asciiTheme="majorBidi" w:hAnsiTheme="majorBidi" w:cstheme="majorBidi"/>
        </w:rPr>
        <w:t xml:space="preserve">revision of </w:t>
      </w:r>
      <w:r w:rsidR="003A2D7B" w:rsidRPr="003A2D7B">
        <w:rPr>
          <w:rFonts w:asciiTheme="majorBidi" w:hAnsiTheme="majorBidi" w:cstheme="majorBidi"/>
        </w:rPr>
        <w:t xml:space="preserve">A series recommendations is at a stage of maturity for determination from this </w:t>
      </w:r>
      <w:r w:rsidR="003A2D7B">
        <w:rPr>
          <w:rFonts w:asciiTheme="majorBidi" w:hAnsiTheme="majorBidi" w:cstheme="majorBidi"/>
        </w:rPr>
        <w:t xml:space="preserve">TSAG </w:t>
      </w:r>
      <w:r w:rsidR="003A2D7B" w:rsidRPr="003A2D7B">
        <w:rPr>
          <w:rFonts w:asciiTheme="majorBidi" w:hAnsiTheme="majorBidi" w:cstheme="majorBidi"/>
        </w:rPr>
        <w:t>meeting</w:t>
      </w:r>
      <w:r w:rsidR="003A2D7B">
        <w:rPr>
          <w:rFonts w:asciiTheme="majorBidi" w:hAnsiTheme="majorBidi" w:cstheme="majorBidi"/>
        </w:rPr>
        <w:t xml:space="preserve">, and even determined </w:t>
      </w:r>
      <w:r w:rsidR="003A2D7B" w:rsidRPr="003A2D7B">
        <w:rPr>
          <w:rFonts w:asciiTheme="majorBidi" w:hAnsiTheme="majorBidi" w:cstheme="majorBidi"/>
        </w:rPr>
        <w:t xml:space="preserve">late in study period determination in </w:t>
      </w:r>
      <w:r w:rsidR="003A2D7B">
        <w:rPr>
          <w:rFonts w:asciiTheme="majorBidi" w:hAnsiTheme="majorBidi" w:cstheme="majorBidi"/>
        </w:rPr>
        <w:t xml:space="preserve">next TSAG </w:t>
      </w:r>
      <w:r w:rsidR="003A2D7B" w:rsidRPr="003A2D7B">
        <w:rPr>
          <w:rFonts w:asciiTheme="majorBidi" w:hAnsiTheme="majorBidi" w:cstheme="majorBidi"/>
        </w:rPr>
        <w:t xml:space="preserve">October </w:t>
      </w:r>
      <w:r w:rsidR="003A2D7B">
        <w:rPr>
          <w:rFonts w:asciiTheme="majorBidi" w:hAnsiTheme="majorBidi" w:cstheme="majorBidi"/>
        </w:rPr>
        <w:t xml:space="preserve">2021 meeting </w:t>
      </w:r>
      <w:r w:rsidR="003A2D7B" w:rsidRPr="003A2D7B">
        <w:rPr>
          <w:rFonts w:asciiTheme="majorBidi" w:hAnsiTheme="majorBidi" w:cstheme="majorBidi"/>
        </w:rPr>
        <w:t xml:space="preserve">for approval in </w:t>
      </w:r>
      <w:r w:rsidR="003A2D7B">
        <w:rPr>
          <w:rFonts w:asciiTheme="majorBidi" w:hAnsiTheme="majorBidi" w:cstheme="majorBidi"/>
        </w:rPr>
        <w:t xml:space="preserve">TSAG </w:t>
      </w:r>
      <w:r w:rsidR="003A2D7B" w:rsidRPr="003A2D7B">
        <w:rPr>
          <w:rFonts w:asciiTheme="majorBidi" w:hAnsiTheme="majorBidi" w:cstheme="majorBidi"/>
        </w:rPr>
        <w:t xml:space="preserve">January 2022 </w:t>
      </w:r>
      <w:r w:rsidR="003A2D7B">
        <w:rPr>
          <w:rFonts w:asciiTheme="majorBidi" w:hAnsiTheme="majorBidi" w:cstheme="majorBidi"/>
        </w:rPr>
        <w:t xml:space="preserve">meeting, it </w:t>
      </w:r>
      <w:r w:rsidR="003A2D7B" w:rsidRPr="003A2D7B">
        <w:rPr>
          <w:rFonts w:asciiTheme="majorBidi" w:hAnsiTheme="majorBidi" w:cstheme="majorBidi"/>
        </w:rPr>
        <w:t xml:space="preserve">would only provide a </w:t>
      </w:r>
      <w:r w:rsidR="003A2D7B">
        <w:rPr>
          <w:rFonts w:asciiTheme="majorBidi" w:hAnsiTheme="majorBidi" w:cstheme="majorBidi"/>
        </w:rPr>
        <w:t>2-</w:t>
      </w:r>
      <w:r w:rsidR="003A2D7B" w:rsidRPr="003A2D7B">
        <w:rPr>
          <w:rFonts w:asciiTheme="majorBidi" w:hAnsiTheme="majorBidi" w:cstheme="majorBidi"/>
        </w:rPr>
        <w:t xml:space="preserve">month </w:t>
      </w:r>
      <w:r w:rsidR="003A2D7B" w:rsidRPr="003A2D7B">
        <w:rPr>
          <w:rFonts w:asciiTheme="majorBidi" w:hAnsiTheme="majorBidi" w:cstheme="majorBidi"/>
        </w:rPr>
        <w:lastRenderedPageBreak/>
        <w:t>advantage</w:t>
      </w:r>
      <w:r w:rsidR="00FB378A">
        <w:rPr>
          <w:rFonts w:asciiTheme="majorBidi" w:hAnsiTheme="majorBidi" w:cstheme="majorBidi"/>
        </w:rPr>
        <w:t xml:space="preserve"> as compared to WTSA approval</w:t>
      </w:r>
      <w:r w:rsidR="003A2D7B" w:rsidRPr="003A2D7B">
        <w:rPr>
          <w:rFonts w:asciiTheme="majorBidi" w:hAnsiTheme="majorBidi" w:cstheme="majorBidi"/>
        </w:rPr>
        <w:t xml:space="preserve">. </w:t>
      </w:r>
      <w:r w:rsidR="003A2D7B">
        <w:rPr>
          <w:rFonts w:asciiTheme="majorBidi" w:hAnsiTheme="majorBidi" w:cstheme="majorBidi"/>
        </w:rPr>
        <w:t xml:space="preserve">The meeting agreed </w:t>
      </w:r>
      <w:r w:rsidR="0005587D">
        <w:rPr>
          <w:rFonts w:asciiTheme="majorBidi" w:hAnsiTheme="majorBidi" w:cstheme="majorBidi"/>
        </w:rPr>
        <w:t xml:space="preserve">with the Rapporteur </w:t>
      </w:r>
      <w:r w:rsidR="003A2D7B">
        <w:rPr>
          <w:rFonts w:asciiTheme="majorBidi" w:hAnsiTheme="majorBidi" w:cstheme="majorBidi"/>
        </w:rPr>
        <w:t>that</w:t>
      </w:r>
      <w:r w:rsidR="003A2D7B" w:rsidRPr="003A2D7B">
        <w:rPr>
          <w:rFonts w:asciiTheme="majorBidi" w:hAnsiTheme="majorBidi" w:cstheme="majorBidi"/>
        </w:rPr>
        <w:t xml:space="preserve"> </w:t>
      </w:r>
      <w:r w:rsidR="003A2D7B">
        <w:rPr>
          <w:rFonts w:asciiTheme="majorBidi" w:hAnsiTheme="majorBidi" w:cstheme="majorBidi"/>
        </w:rPr>
        <w:t>RG-WM</w:t>
      </w:r>
      <w:r w:rsidR="003A2D7B" w:rsidRPr="003A2D7B">
        <w:rPr>
          <w:rFonts w:asciiTheme="majorBidi" w:hAnsiTheme="majorBidi" w:cstheme="majorBidi"/>
        </w:rPr>
        <w:t xml:space="preserve"> </w:t>
      </w:r>
      <w:r w:rsidR="0005587D">
        <w:rPr>
          <w:rFonts w:asciiTheme="majorBidi" w:hAnsiTheme="majorBidi" w:cstheme="majorBidi"/>
        </w:rPr>
        <w:t>w</w:t>
      </w:r>
      <w:r w:rsidR="003A2D7B">
        <w:rPr>
          <w:rFonts w:asciiTheme="majorBidi" w:hAnsiTheme="majorBidi" w:cstheme="majorBidi"/>
        </w:rPr>
        <w:t xml:space="preserve">ould aim </w:t>
      </w:r>
      <w:r w:rsidR="003A2D7B" w:rsidRPr="003A2D7B">
        <w:rPr>
          <w:rFonts w:asciiTheme="majorBidi" w:hAnsiTheme="majorBidi" w:cstheme="majorBidi"/>
        </w:rPr>
        <w:t xml:space="preserve">to complete </w:t>
      </w:r>
      <w:r w:rsidR="003A2D7B">
        <w:rPr>
          <w:rFonts w:asciiTheme="majorBidi" w:hAnsiTheme="majorBidi" w:cstheme="majorBidi"/>
        </w:rPr>
        <w:t xml:space="preserve">its work </w:t>
      </w:r>
      <w:r w:rsidR="003A2D7B" w:rsidRPr="003A2D7B">
        <w:rPr>
          <w:rFonts w:asciiTheme="majorBidi" w:hAnsiTheme="majorBidi" w:cstheme="majorBidi"/>
        </w:rPr>
        <w:t xml:space="preserve">over the period of the next </w:t>
      </w:r>
      <w:r w:rsidR="0005587D" w:rsidRPr="003A2D7B">
        <w:rPr>
          <w:rFonts w:asciiTheme="majorBidi" w:hAnsiTheme="majorBidi" w:cstheme="majorBidi"/>
        </w:rPr>
        <w:t>year</w:t>
      </w:r>
      <w:r w:rsidR="0005587D">
        <w:rPr>
          <w:rFonts w:asciiTheme="majorBidi" w:hAnsiTheme="majorBidi" w:cstheme="majorBidi"/>
        </w:rPr>
        <w:t xml:space="preserve"> and</w:t>
      </w:r>
      <w:r w:rsidR="003A2D7B" w:rsidRPr="003A2D7B">
        <w:rPr>
          <w:rFonts w:asciiTheme="majorBidi" w:hAnsiTheme="majorBidi" w:cstheme="majorBidi"/>
        </w:rPr>
        <w:t xml:space="preserve"> have as much in the way of provisionally agreed updates to these documents </w:t>
      </w:r>
      <w:r w:rsidR="0005587D">
        <w:rPr>
          <w:rFonts w:asciiTheme="majorBidi" w:hAnsiTheme="majorBidi" w:cstheme="majorBidi"/>
        </w:rPr>
        <w:t xml:space="preserve">within its assigned scope </w:t>
      </w:r>
      <w:r w:rsidR="003A2D7B" w:rsidRPr="003A2D7B">
        <w:rPr>
          <w:rFonts w:asciiTheme="majorBidi" w:hAnsiTheme="majorBidi" w:cstheme="majorBidi"/>
        </w:rPr>
        <w:t xml:space="preserve">to </w:t>
      </w:r>
      <w:r w:rsidR="0005587D">
        <w:rPr>
          <w:rFonts w:asciiTheme="majorBidi" w:hAnsiTheme="majorBidi" w:cstheme="majorBidi"/>
        </w:rPr>
        <w:t xml:space="preserve">be </w:t>
      </w:r>
      <w:r w:rsidR="003A2D7B" w:rsidRPr="003A2D7B">
        <w:rPr>
          <w:rFonts w:asciiTheme="majorBidi" w:hAnsiTheme="majorBidi" w:cstheme="majorBidi"/>
        </w:rPr>
        <w:t>include</w:t>
      </w:r>
      <w:r w:rsidR="0005587D">
        <w:rPr>
          <w:rFonts w:asciiTheme="majorBidi" w:hAnsiTheme="majorBidi" w:cstheme="majorBidi"/>
        </w:rPr>
        <w:t>d</w:t>
      </w:r>
      <w:r w:rsidR="003A2D7B" w:rsidRPr="003A2D7B">
        <w:rPr>
          <w:rFonts w:asciiTheme="majorBidi" w:hAnsiTheme="majorBidi" w:cstheme="majorBidi"/>
        </w:rPr>
        <w:t xml:space="preserve"> in the TSAG report to the WTSA.</w:t>
      </w:r>
    </w:p>
    <w:p w14:paraId="4AE7356E" w14:textId="407BA021" w:rsidR="005E0998" w:rsidRPr="00C55BA9" w:rsidRDefault="005E0998" w:rsidP="00C55BA9">
      <w:pPr>
        <w:pStyle w:val="Heading1"/>
      </w:pPr>
      <w:r w:rsidRPr="00C55BA9">
        <w:t>2</w:t>
      </w:r>
      <w:r w:rsidR="000C3523">
        <w:tab/>
      </w:r>
      <w:r w:rsidRPr="00C55BA9">
        <w:t>Agenda</w:t>
      </w:r>
    </w:p>
    <w:p w14:paraId="645B8E90" w14:textId="2460D8A0" w:rsidR="00816193" w:rsidRDefault="009968F2" w:rsidP="005E0998">
      <w:pPr>
        <w:rPr>
          <w:rFonts w:asciiTheme="majorBidi" w:hAnsiTheme="majorBidi" w:cstheme="majorBidi"/>
        </w:rPr>
      </w:pPr>
      <w:r>
        <w:rPr>
          <w:rFonts w:asciiTheme="majorBidi" w:hAnsiTheme="majorBidi" w:cstheme="majorBidi"/>
        </w:rPr>
        <w:t>Noting that C</w:t>
      </w:r>
      <w:r w:rsidRPr="009968F2">
        <w:rPr>
          <w:rFonts w:asciiTheme="majorBidi" w:hAnsiTheme="majorBidi" w:cstheme="majorBidi"/>
        </w:rPr>
        <w:t>ontributions 170</w:t>
      </w:r>
      <w:r>
        <w:rPr>
          <w:rFonts w:asciiTheme="majorBidi" w:hAnsiTheme="majorBidi" w:cstheme="majorBidi"/>
        </w:rPr>
        <w:t>-</w:t>
      </w:r>
      <w:r w:rsidRPr="009968F2">
        <w:rPr>
          <w:rFonts w:asciiTheme="majorBidi" w:hAnsiTheme="majorBidi" w:cstheme="majorBidi"/>
        </w:rPr>
        <w:t>177</w:t>
      </w:r>
      <w:r>
        <w:rPr>
          <w:rFonts w:asciiTheme="majorBidi" w:hAnsiTheme="majorBidi" w:cstheme="majorBidi"/>
        </w:rPr>
        <w:t xml:space="preserve"> were posted in TSAG Contribution websites after </w:t>
      </w:r>
      <w:r w:rsidR="00FB378A">
        <w:rPr>
          <w:rFonts w:asciiTheme="majorBidi" w:hAnsiTheme="majorBidi" w:cstheme="majorBidi"/>
        </w:rPr>
        <w:t>the</w:t>
      </w:r>
      <w:r w:rsidR="00FA5A31">
        <w:rPr>
          <w:rFonts w:asciiTheme="majorBidi" w:hAnsiTheme="majorBidi" w:cstheme="majorBidi"/>
        </w:rPr>
        <w:t xml:space="preserve"> TSAG</w:t>
      </w:r>
      <w:r w:rsidR="00FB378A">
        <w:rPr>
          <w:rFonts w:asciiTheme="majorBidi" w:hAnsiTheme="majorBidi" w:cstheme="majorBidi"/>
        </w:rPr>
        <w:t xml:space="preserve"> </w:t>
      </w:r>
      <w:r>
        <w:rPr>
          <w:rFonts w:asciiTheme="majorBidi" w:hAnsiTheme="majorBidi" w:cstheme="majorBidi"/>
        </w:rPr>
        <w:t>Contribution deadline</w:t>
      </w:r>
      <w:r w:rsidR="00FA5A31">
        <w:rPr>
          <w:rFonts w:asciiTheme="majorBidi" w:hAnsiTheme="majorBidi" w:cstheme="majorBidi"/>
        </w:rPr>
        <w:t>,</w:t>
      </w:r>
      <w:r>
        <w:rPr>
          <w:rFonts w:asciiTheme="majorBidi" w:hAnsiTheme="majorBidi" w:cstheme="majorBidi"/>
        </w:rPr>
        <w:t xml:space="preserve"> and viewed as informational </w:t>
      </w:r>
      <w:r w:rsidRPr="009968F2">
        <w:rPr>
          <w:rFonts w:asciiTheme="majorBidi" w:hAnsiTheme="majorBidi" w:cstheme="majorBidi"/>
        </w:rPr>
        <w:t>reports about ongoing work in the regions rather than as active proposals for possible agreement or adoption</w:t>
      </w:r>
      <w:r>
        <w:rPr>
          <w:rFonts w:asciiTheme="majorBidi" w:hAnsiTheme="majorBidi" w:cstheme="majorBidi"/>
        </w:rPr>
        <w:t>, the Rapporteur introduced t</w:t>
      </w:r>
      <w:r w:rsidR="005E0998" w:rsidRPr="00D80EC3">
        <w:rPr>
          <w:rFonts w:asciiTheme="majorBidi" w:hAnsiTheme="majorBidi" w:cstheme="majorBidi"/>
        </w:rPr>
        <w:t xml:space="preserve">he agenda of the RG-WM meeting </w:t>
      </w:r>
      <w:r w:rsidR="008C2E9B">
        <w:rPr>
          <w:rFonts w:asciiTheme="majorBidi" w:hAnsiTheme="majorBidi" w:cstheme="majorBidi"/>
        </w:rPr>
        <w:t>as</w:t>
      </w:r>
      <w:r w:rsidR="005E0998" w:rsidRPr="00D80EC3">
        <w:rPr>
          <w:rFonts w:asciiTheme="majorBidi" w:hAnsiTheme="majorBidi" w:cstheme="majorBidi"/>
        </w:rPr>
        <w:t xml:space="preserve"> found in </w:t>
      </w:r>
      <w:hyperlink r:id="rId14" w:history="1">
        <w:r w:rsidR="00423BAE">
          <w:rPr>
            <w:rStyle w:val="Hyperlink"/>
          </w:rPr>
          <w:t>TD927</w:t>
        </w:r>
      </w:hyperlink>
      <w:r w:rsidRPr="009968F2">
        <w:rPr>
          <w:rFonts w:asciiTheme="majorBidi" w:hAnsiTheme="majorBidi" w:cstheme="majorBidi"/>
        </w:rPr>
        <w:t xml:space="preserve">. </w:t>
      </w:r>
      <w:r>
        <w:rPr>
          <w:rFonts w:asciiTheme="majorBidi" w:hAnsiTheme="majorBidi" w:cstheme="majorBidi"/>
        </w:rPr>
        <w:t xml:space="preserve">This agenda was </w:t>
      </w:r>
      <w:r w:rsidR="000338ED">
        <w:rPr>
          <w:rFonts w:asciiTheme="majorBidi" w:hAnsiTheme="majorBidi" w:cstheme="majorBidi"/>
        </w:rPr>
        <w:t>approved</w:t>
      </w:r>
      <w:r>
        <w:rPr>
          <w:rFonts w:asciiTheme="majorBidi" w:hAnsiTheme="majorBidi" w:cstheme="majorBidi"/>
        </w:rPr>
        <w:t xml:space="preserve">. </w:t>
      </w:r>
    </w:p>
    <w:p w14:paraId="29185C73" w14:textId="01684035" w:rsidR="009968F2" w:rsidRDefault="009968F2" w:rsidP="005E0998">
      <w:pPr>
        <w:rPr>
          <w:rFonts w:asciiTheme="majorBidi" w:hAnsiTheme="majorBidi" w:cstheme="majorBidi"/>
        </w:rPr>
      </w:pPr>
    </w:p>
    <w:p w14:paraId="10563CA6" w14:textId="74AD8800" w:rsidR="000338ED" w:rsidRDefault="000338ED" w:rsidP="00CD1E67">
      <w:pPr>
        <w:rPr>
          <w:rFonts w:asciiTheme="majorBidi" w:hAnsiTheme="majorBidi" w:cstheme="majorBidi"/>
        </w:rPr>
      </w:pPr>
      <w:r>
        <w:rPr>
          <w:rFonts w:asciiTheme="majorBidi" w:hAnsiTheme="majorBidi" w:cstheme="majorBidi"/>
        </w:rPr>
        <w:t>The meeting noted the following documents for information:</w:t>
      </w:r>
    </w:p>
    <w:p w14:paraId="72F283EE" w14:textId="7CF8AB77" w:rsidR="000338ED" w:rsidRPr="000338ED" w:rsidRDefault="000338ED" w:rsidP="000338ED">
      <w:pPr>
        <w:pStyle w:val="ListParagraph"/>
        <w:numPr>
          <w:ilvl w:val="0"/>
          <w:numId w:val="26"/>
        </w:numPr>
        <w:ind w:left="357" w:firstLineChars="0" w:hanging="357"/>
        <w:rPr>
          <w:rFonts w:asciiTheme="majorBidi" w:hAnsiTheme="majorBidi" w:cstheme="majorBidi"/>
        </w:rPr>
      </w:pPr>
      <w:r w:rsidRPr="000338ED">
        <w:rPr>
          <w:rFonts w:asciiTheme="majorBidi" w:hAnsiTheme="majorBidi" w:cstheme="majorBidi"/>
        </w:rPr>
        <w:t>Interim Activity Report – 20-21 October, 8-9 December 2020 (</w:t>
      </w:r>
      <w:hyperlink r:id="rId15" w:history="1">
        <w:r w:rsidRPr="000338ED">
          <w:rPr>
            <w:rStyle w:val="Hyperlink"/>
            <w:rFonts w:ascii="Times New Roman" w:hAnsi="Times New Roman"/>
          </w:rPr>
          <w:t>TD952</w:t>
        </w:r>
      </w:hyperlink>
      <w:r w:rsidRPr="000338ED">
        <w:rPr>
          <w:rStyle w:val="Hyperlink"/>
          <w:rFonts w:ascii="Times New Roman" w:hAnsi="Times New Roman"/>
        </w:rPr>
        <w:t>)</w:t>
      </w:r>
    </w:p>
    <w:p w14:paraId="5CBC38E5" w14:textId="692C9449" w:rsidR="000338ED" w:rsidRPr="000338ED" w:rsidRDefault="000338ED" w:rsidP="000338ED">
      <w:pPr>
        <w:pStyle w:val="ListParagraph"/>
        <w:numPr>
          <w:ilvl w:val="0"/>
          <w:numId w:val="26"/>
        </w:numPr>
        <w:ind w:left="357" w:firstLineChars="0" w:hanging="357"/>
        <w:rPr>
          <w:rFonts w:asciiTheme="majorBidi" w:hAnsiTheme="majorBidi" w:cstheme="majorBidi"/>
        </w:rPr>
      </w:pPr>
      <w:r w:rsidRPr="000338ED">
        <w:rPr>
          <w:rFonts w:asciiTheme="majorBidi" w:hAnsiTheme="majorBidi" w:cstheme="majorBidi"/>
        </w:rPr>
        <w:t>IRM: Mapping of Resolutions and A-series Recommendations to TSAG Rapporteur Groups (</w:t>
      </w:r>
      <w:hyperlink r:id="rId16" w:history="1">
        <w:r w:rsidRPr="000338ED">
          <w:rPr>
            <w:rStyle w:val="Hyperlink"/>
            <w:rFonts w:ascii="Times New Roman" w:hAnsi="Times New Roman"/>
          </w:rPr>
          <w:t>TD1007R2</w:t>
        </w:r>
      </w:hyperlink>
      <w:r w:rsidRPr="000338ED">
        <w:rPr>
          <w:rStyle w:val="Hyperlink"/>
          <w:rFonts w:ascii="Times New Roman" w:hAnsi="Times New Roman"/>
        </w:rPr>
        <w:t>)</w:t>
      </w:r>
    </w:p>
    <w:p w14:paraId="2D9CF0E8" w14:textId="225077DC" w:rsidR="000338ED" w:rsidRPr="000338ED" w:rsidRDefault="000338ED" w:rsidP="000338ED">
      <w:pPr>
        <w:ind w:left="360"/>
        <w:contextualSpacing/>
        <w:rPr>
          <w:rFonts w:asciiTheme="majorBidi" w:hAnsiTheme="majorBidi" w:cstheme="majorBidi"/>
        </w:rPr>
      </w:pPr>
      <w:r w:rsidRPr="000338ED">
        <w:rPr>
          <w:bCs/>
        </w:rPr>
        <w:t>It was clarified in respon</w:t>
      </w:r>
      <w:r w:rsidR="00B3292C">
        <w:rPr>
          <w:bCs/>
        </w:rPr>
        <w:t>se</w:t>
      </w:r>
      <w:r w:rsidRPr="000338ED">
        <w:rPr>
          <w:bCs/>
        </w:rPr>
        <w:t xml:space="preserve"> to question raised that TD1007 ‘</w:t>
      </w:r>
      <w:r w:rsidRPr="000338ED">
        <w:rPr>
          <w:rFonts w:asciiTheme="majorBidi" w:hAnsiTheme="majorBidi" w:cstheme="majorBidi"/>
        </w:rPr>
        <w:t xml:space="preserve">Mapping of Resolutions and A-series Recommendations to TSAG Rapporteur Groups’ was used to direct TSAG document allocation and </w:t>
      </w:r>
      <w:r w:rsidR="00B3292C">
        <w:rPr>
          <w:rFonts w:asciiTheme="majorBidi" w:hAnsiTheme="majorBidi" w:cstheme="majorBidi"/>
        </w:rPr>
        <w:t xml:space="preserve">facilitate </w:t>
      </w:r>
      <w:r w:rsidRPr="000338ED">
        <w:rPr>
          <w:rFonts w:asciiTheme="majorBidi" w:hAnsiTheme="majorBidi" w:cstheme="majorBidi"/>
        </w:rPr>
        <w:t xml:space="preserve">development of the agenda of TSAG RGs. </w:t>
      </w:r>
    </w:p>
    <w:p w14:paraId="3BDF97B6" w14:textId="6AF755A1" w:rsidR="000338ED" w:rsidRPr="000338ED" w:rsidRDefault="000338ED" w:rsidP="000338ED">
      <w:pPr>
        <w:pStyle w:val="ListParagraph"/>
        <w:numPr>
          <w:ilvl w:val="0"/>
          <w:numId w:val="26"/>
        </w:numPr>
        <w:ind w:firstLineChars="0"/>
        <w:contextualSpacing/>
        <w:rPr>
          <w:rFonts w:asciiTheme="majorBidi" w:hAnsiTheme="majorBidi" w:cstheme="majorBidi"/>
        </w:rPr>
      </w:pPr>
      <w:r w:rsidRPr="000338ED">
        <w:rPr>
          <w:rFonts w:asciiTheme="majorBidi" w:hAnsiTheme="majorBidi" w:cstheme="majorBidi"/>
        </w:rPr>
        <w:t>IRM: TSAG RG WM report to IRM (</w:t>
      </w:r>
      <w:hyperlink r:id="rId17" w:history="1">
        <w:r w:rsidRPr="000338ED">
          <w:rPr>
            <w:rStyle w:val="Hyperlink"/>
            <w:rFonts w:ascii="Times New Roman" w:hAnsi="Times New Roman"/>
          </w:rPr>
          <w:t>TD1005</w:t>
        </w:r>
      </w:hyperlink>
      <w:r w:rsidRPr="000338ED">
        <w:rPr>
          <w:rStyle w:val="Hyperlink"/>
          <w:rFonts w:ascii="Times New Roman" w:hAnsi="Times New Roman"/>
        </w:rPr>
        <w:t>)</w:t>
      </w:r>
    </w:p>
    <w:p w14:paraId="404759AB" w14:textId="48B6F196" w:rsidR="000338ED" w:rsidRPr="000338ED" w:rsidRDefault="000338ED" w:rsidP="000338ED">
      <w:pPr>
        <w:pStyle w:val="ListParagraph"/>
        <w:numPr>
          <w:ilvl w:val="0"/>
          <w:numId w:val="26"/>
        </w:numPr>
        <w:ind w:left="357" w:firstLineChars="0" w:hanging="357"/>
        <w:rPr>
          <w:rFonts w:asciiTheme="majorBidi" w:hAnsiTheme="majorBidi" w:cstheme="majorBidi"/>
          <w:b/>
        </w:rPr>
      </w:pPr>
      <w:r w:rsidRPr="000338ED">
        <w:rPr>
          <w:rFonts w:asciiTheme="majorBidi" w:hAnsiTheme="majorBidi" w:cstheme="majorBidi"/>
        </w:rPr>
        <w:t>Electronic working methods services and database applications report (TSB Director) (</w:t>
      </w:r>
      <w:hyperlink r:id="rId18" w:history="1">
        <w:r w:rsidRPr="000338ED">
          <w:rPr>
            <w:rStyle w:val="Hyperlink"/>
            <w:rFonts w:ascii="Times New Roman" w:hAnsi="Times New Roman"/>
          </w:rPr>
          <w:t>TD939</w:t>
        </w:r>
      </w:hyperlink>
      <w:r w:rsidRPr="000338ED">
        <w:rPr>
          <w:rFonts w:asciiTheme="majorBidi" w:hAnsiTheme="majorBidi" w:cstheme="majorBidi"/>
        </w:rPr>
        <w:t>)</w:t>
      </w:r>
    </w:p>
    <w:p w14:paraId="4C4914F5" w14:textId="0988A779" w:rsidR="000338ED" w:rsidRPr="000338ED" w:rsidRDefault="00AA2475" w:rsidP="000338ED">
      <w:pPr>
        <w:rPr>
          <w:bCs/>
        </w:rPr>
      </w:pPr>
      <w:r>
        <w:rPr>
          <w:bCs/>
        </w:rPr>
        <w:t>TSB was commended and appreciated by delegates for the e</w:t>
      </w:r>
      <w:r w:rsidRPr="00AA2475">
        <w:rPr>
          <w:bCs/>
        </w:rPr>
        <w:t xml:space="preserve">lectronic working </w:t>
      </w:r>
      <w:r w:rsidRPr="000338ED">
        <w:rPr>
          <w:rFonts w:asciiTheme="majorBidi" w:hAnsiTheme="majorBidi" w:cstheme="majorBidi"/>
        </w:rPr>
        <w:t>methods services and applications</w:t>
      </w:r>
      <w:r>
        <w:rPr>
          <w:rFonts w:asciiTheme="majorBidi" w:hAnsiTheme="majorBidi" w:cstheme="majorBidi"/>
        </w:rPr>
        <w:t>, especially the</w:t>
      </w:r>
      <w:r w:rsidRPr="000338ED">
        <w:rPr>
          <w:rFonts w:asciiTheme="majorBidi" w:hAnsiTheme="majorBidi" w:cstheme="majorBidi"/>
        </w:rPr>
        <w:t xml:space="preserve"> </w:t>
      </w:r>
      <w:r>
        <w:rPr>
          <w:rFonts w:asciiTheme="majorBidi" w:hAnsiTheme="majorBidi" w:cstheme="majorBidi"/>
        </w:rPr>
        <w:t xml:space="preserve">e-meeting </w:t>
      </w:r>
      <w:r>
        <w:rPr>
          <w:bCs/>
        </w:rPr>
        <w:t xml:space="preserve">achievement that 800 e-meetings were held in past three months with 19000 participants. </w:t>
      </w:r>
    </w:p>
    <w:p w14:paraId="2E65185A" w14:textId="0F8F1D2C" w:rsidR="00AA2475" w:rsidRPr="00C55BA9" w:rsidRDefault="00F36CFD" w:rsidP="00AA2475">
      <w:pPr>
        <w:pStyle w:val="Heading1"/>
      </w:pPr>
      <w:r>
        <w:t>3</w:t>
      </w:r>
      <w:r w:rsidR="00AA2475" w:rsidRPr="00C55BA9">
        <w:tab/>
      </w:r>
      <w:r w:rsidR="00AA2475" w:rsidRPr="00AA2475">
        <w:t>Recommendation A.1</w:t>
      </w:r>
    </w:p>
    <w:p w14:paraId="63510FF8" w14:textId="280EBC28" w:rsidR="000C3523" w:rsidRDefault="000C3523" w:rsidP="000C3523">
      <w:pPr>
        <w:pStyle w:val="Heading2"/>
      </w:pPr>
      <w:r>
        <w:t>3.1</w:t>
      </w:r>
      <w:r>
        <w:tab/>
      </w:r>
      <w:hyperlink r:id="rId19" w:history="1">
        <w:r w:rsidRPr="00092B12">
          <w:rPr>
            <w:rStyle w:val="Hyperlink"/>
            <w:rFonts w:ascii="Times New Roman" w:hAnsi="Times New Roman"/>
          </w:rPr>
          <w:t>TD996</w:t>
        </w:r>
      </w:hyperlink>
      <w:r>
        <w:t xml:space="preserve"> </w:t>
      </w:r>
      <w:r w:rsidRPr="000C3523">
        <w:t>TSAG RG-WM RGM 2020 output - Draft revised Rec</w:t>
      </w:r>
      <w:r>
        <w:t>.</w:t>
      </w:r>
      <w:r w:rsidRPr="000C3523">
        <w:t xml:space="preserve"> ITU-T A.1</w:t>
      </w:r>
    </w:p>
    <w:p w14:paraId="7F56436C" w14:textId="73346328" w:rsidR="00EA15B6" w:rsidRDefault="000C3523" w:rsidP="00CD1E67">
      <w:r>
        <w:rPr>
          <w:rFonts w:asciiTheme="majorBidi" w:hAnsiTheme="majorBidi" w:cstheme="majorBidi"/>
        </w:rPr>
        <w:t xml:space="preserve">Mr. Trowbridge introduced this </w:t>
      </w:r>
      <w:r w:rsidR="00EA15B6">
        <w:t>working draft of Rec ITU-T A.1</w:t>
      </w:r>
      <w:r>
        <w:t xml:space="preserve"> was developed by</w:t>
      </w:r>
      <w:r w:rsidR="00EA15B6">
        <w:t xml:space="preserve"> RG-WM interim meetings and correspondence activities.</w:t>
      </w:r>
    </w:p>
    <w:p w14:paraId="4BF7E467" w14:textId="5817B00A" w:rsidR="00F36CFD" w:rsidRDefault="007A743B" w:rsidP="00CD1E67">
      <w:pPr>
        <w:rPr>
          <w:rFonts w:asciiTheme="majorBidi" w:hAnsiTheme="majorBidi" w:cstheme="majorBidi"/>
        </w:rPr>
      </w:pPr>
      <w:r>
        <w:rPr>
          <w:rFonts w:asciiTheme="majorBidi" w:hAnsiTheme="majorBidi" w:cstheme="majorBidi"/>
        </w:rPr>
        <w:t xml:space="preserve">As is normal practice, the </w:t>
      </w:r>
      <w:r w:rsidR="00F36CFD">
        <w:rPr>
          <w:rFonts w:asciiTheme="majorBidi" w:hAnsiTheme="majorBidi" w:cstheme="majorBidi"/>
        </w:rPr>
        <w:t xml:space="preserve">agenda of RG-WM includes only documents submitted to this TSAG meeting which have been allocated to RG-WM in </w:t>
      </w:r>
      <w:r w:rsidR="00EA15B6">
        <w:rPr>
          <w:rFonts w:asciiTheme="majorBidi" w:hAnsiTheme="majorBidi" w:cstheme="majorBidi"/>
        </w:rPr>
        <w:t>the TSAG opening plenary on Monday 11 January</w:t>
      </w:r>
      <w:r>
        <w:rPr>
          <w:rFonts w:asciiTheme="majorBidi" w:hAnsiTheme="majorBidi" w:cstheme="majorBidi"/>
        </w:rPr>
        <w:t xml:space="preserve">. Members were reminded that prior meeting contributions are not automatically carried forward to future meetings. Where continued discussion is desired, members are invited to submit a new contribution on the subject to a future meeting, ideally with updates to address </w:t>
      </w:r>
      <w:r w:rsidR="00FA5A31">
        <w:rPr>
          <w:rFonts w:asciiTheme="majorBidi" w:hAnsiTheme="majorBidi" w:cstheme="majorBidi"/>
        </w:rPr>
        <w:t xml:space="preserve">any </w:t>
      </w:r>
      <w:r>
        <w:rPr>
          <w:rFonts w:asciiTheme="majorBidi" w:hAnsiTheme="majorBidi" w:cstheme="majorBidi"/>
        </w:rPr>
        <w:t>concerns that may have been raised concerning the proposal in prior meetings.</w:t>
      </w:r>
      <w:r w:rsidR="00F36CFD">
        <w:rPr>
          <w:rFonts w:asciiTheme="majorBidi" w:hAnsiTheme="majorBidi" w:cstheme="majorBidi"/>
        </w:rPr>
        <w:t xml:space="preserve">. </w:t>
      </w:r>
    </w:p>
    <w:p w14:paraId="6D7C8C5C" w14:textId="1F0A1A3D" w:rsidR="00EA15B6" w:rsidRPr="000C3523" w:rsidRDefault="000C3523" w:rsidP="000C3523">
      <w:pPr>
        <w:pStyle w:val="Heading2"/>
        <w:rPr>
          <w:rFonts w:asciiTheme="majorBidi" w:hAnsiTheme="majorBidi" w:cstheme="majorBidi"/>
        </w:rPr>
      </w:pPr>
      <w:r>
        <w:t>3.2</w:t>
      </w:r>
      <w:r>
        <w:tab/>
      </w:r>
      <w:hyperlink r:id="rId20" w:history="1">
        <w:r w:rsidRPr="00092B12">
          <w:rPr>
            <w:rStyle w:val="Hyperlink"/>
            <w:rFonts w:ascii="Times New Roman" w:hAnsi="Times New Roman"/>
          </w:rPr>
          <w:t>C164</w:t>
        </w:r>
      </w:hyperlink>
      <w:r w:rsidRPr="000C3523">
        <w:rPr>
          <w:rStyle w:val="Hyperlink"/>
          <w:rFonts w:ascii="Times New Roman" w:hAnsi="Times New Roman"/>
          <w:color w:val="auto"/>
          <w:u w:val="none"/>
        </w:rPr>
        <w:t xml:space="preserve"> Gap Analysis Format    </w:t>
      </w:r>
    </w:p>
    <w:p w14:paraId="578E3C79" w14:textId="1AC5DAC7" w:rsidR="00CD1E67" w:rsidRDefault="009839FB" w:rsidP="00CD1E67">
      <w:hyperlink r:id="rId21" w:history="1">
        <w:r w:rsidR="000C3523" w:rsidRPr="000C3523">
          <w:rPr>
            <w:rStyle w:val="Hyperlink"/>
            <w:rFonts w:ascii="Times New Roman" w:hAnsi="Times New Roman"/>
          </w:rPr>
          <w:t>C164</w:t>
        </w:r>
      </w:hyperlink>
      <w:r w:rsidR="00CD1E67">
        <w:rPr>
          <w:lang w:val="en-US"/>
        </w:rPr>
        <w:t xml:space="preserve"> </w:t>
      </w:r>
      <w:r w:rsidR="0074432A">
        <w:rPr>
          <w:lang w:val="en-US"/>
        </w:rPr>
        <w:t>is a further developed Contribution</w:t>
      </w:r>
      <w:r w:rsidR="000C3523">
        <w:rPr>
          <w:lang w:val="en-US"/>
        </w:rPr>
        <w:t xml:space="preserve"> </w:t>
      </w:r>
      <w:r w:rsidR="0074432A">
        <w:rPr>
          <w:lang w:val="en-US"/>
        </w:rPr>
        <w:t xml:space="preserve">from Canada following their previous Contributions on this subject discussed in RG-WM </w:t>
      </w:r>
      <w:r w:rsidR="000C3523">
        <w:t>recommend</w:t>
      </w:r>
      <w:r w:rsidR="0074432A">
        <w:t>ing</w:t>
      </w:r>
      <w:r w:rsidR="000C3523">
        <w:t xml:space="preserve"> </w:t>
      </w:r>
      <w:r w:rsidR="000C3523" w:rsidRPr="000C3523">
        <w:t xml:space="preserve">a gap analysis template </w:t>
      </w:r>
      <w:r w:rsidR="000C3523">
        <w:t xml:space="preserve">to be used, </w:t>
      </w:r>
      <w:r w:rsidR="000C3523" w:rsidRPr="000C3523">
        <w:t>when a Study Group is expanding its scope or considering new question text, or when a new focus group is forming</w:t>
      </w:r>
      <w:r w:rsidR="0074432A">
        <w:t xml:space="preserve">.  Canada introduced </w:t>
      </w:r>
      <w:hyperlink r:id="rId22" w:history="1">
        <w:r w:rsidR="0074432A" w:rsidRPr="000C3523">
          <w:rPr>
            <w:rStyle w:val="Hyperlink"/>
            <w:rFonts w:ascii="Times New Roman" w:hAnsi="Times New Roman"/>
          </w:rPr>
          <w:t>C164</w:t>
        </w:r>
      </w:hyperlink>
      <w:r w:rsidR="0074432A">
        <w:t xml:space="preserve"> provides</w:t>
      </w:r>
      <w:r w:rsidR="000C3523" w:rsidRPr="000C3523">
        <w:t xml:space="preserve"> the text to be included as a </w:t>
      </w:r>
      <w:r w:rsidR="0074432A" w:rsidRPr="0074432A">
        <w:t>non</w:t>
      </w:r>
      <w:r w:rsidR="0074432A">
        <w:t>-</w:t>
      </w:r>
      <w:r w:rsidR="0074432A" w:rsidRPr="0074432A">
        <w:t>normative</w:t>
      </w:r>
      <w:r w:rsidR="000C3523" w:rsidRPr="000C3523">
        <w:t xml:space="preserve"> appendix </w:t>
      </w:r>
      <w:r w:rsidR="0074432A">
        <w:t>in</w:t>
      </w:r>
      <w:r w:rsidR="000C3523" w:rsidRPr="000C3523">
        <w:t xml:space="preserve"> A.1</w:t>
      </w:r>
      <w:r w:rsidR="0074432A">
        <w:t xml:space="preserve"> and </w:t>
      </w:r>
      <w:r w:rsidR="0074432A" w:rsidRPr="0074432A">
        <w:t>an example of what a gap analysis would look like in practice.</w:t>
      </w:r>
    </w:p>
    <w:p w14:paraId="1AA1A67B" w14:textId="1FC94A73" w:rsidR="00DE6A59" w:rsidRDefault="0074432A" w:rsidP="0074432A">
      <w:pPr>
        <w:rPr>
          <w:bCs/>
        </w:rPr>
      </w:pPr>
      <w:r w:rsidRPr="0074432A">
        <w:rPr>
          <w:bCs/>
        </w:rPr>
        <w:t xml:space="preserve">Questions for clarifications were raised on </w:t>
      </w:r>
      <w:r w:rsidR="00DE6A59">
        <w:rPr>
          <w:bCs/>
        </w:rPr>
        <w:t xml:space="preserve">the difference of the two versions of the template, </w:t>
      </w:r>
      <w:r w:rsidR="00916700">
        <w:rPr>
          <w:bCs/>
        </w:rPr>
        <w:t xml:space="preserve">the difference of the template in Appendix proposed and the existing Annex </w:t>
      </w:r>
      <w:r w:rsidR="00840244">
        <w:rPr>
          <w:bCs/>
        </w:rPr>
        <w:t>A</w:t>
      </w:r>
      <w:r w:rsidR="00916700">
        <w:rPr>
          <w:bCs/>
        </w:rPr>
        <w:t xml:space="preserve"> form of A.1, and how to </w:t>
      </w:r>
      <w:r w:rsidR="00916700">
        <w:rPr>
          <w:bCs/>
        </w:rPr>
        <w:lastRenderedPageBreak/>
        <w:t>identify</w:t>
      </w:r>
      <w:r w:rsidR="00DE6A59">
        <w:rPr>
          <w:bCs/>
        </w:rPr>
        <w:t xml:space="preserve"> </w:t>
      </w:r>
      <w:r w:rsidR="00916700">
        <w:rPr>
          <w:bCs/>
        </w:rPr>
        <w:t xml:space="preserve">standard bodies, forum and consortia impacted. </w:t>
      </w:r>
      <w:r w:rsidR="00FB378A">
        <w:rPr>
          <w:bCs/>
        </w:rPr>
        <w:t>It</w:t>
      </w:r>
      <w:r w:rsidR="004A648D">
        <w:rPr>
          <w:bCs/>
        </w:rPr>
        <w:t xml:space="preserve"> was desired to know how gap analysis is conducted in other SDOs.</w:t>
      </w:r>
    </w:p>
    <w:p w14:paraId="15AC0A70" w14:textId="77777777" w:rsidR="00EB548E" w:rsidRDefault="00916700" w:rsidP="0074432A">
      <w:pPr>
        <w:rPr>
          <w:bCs/>
        </w:rPr>
      </w:pPr>
      <w:r>
        <w:rPr>
          <w:bCs/>
        </w:rPr>
        <w:t xml:space="preserve">While </w:t>
      </w:r>
      <w:r w:rsidR="00EB548E">
        <w:rPr>
          <w:bCs/>
        </w:rPr>
        <w:t>C164 received supports</w:t>
      </w:r>
      <w:r w:rsidR="0069052C">
        <w:rPr>
          <w:bCs/>
        </w:rPr>
        <w:t xml:space="preserve"> </w:t>
      </w:r>
      <w:r w:rsidR="00EB548E">
        <w:rPr>
          <w:bCs/>
        </w:rPr>
        <w:t xml:space="preserve">indicating </w:t>
      </w:r>
      <w:r w:rsidR="00D52C52">
        <w:rPr>
          <w:bCs/>
        </w:rPr>
        <w:t xml:space="preserve">that gap analysis </w:t>
      </w:r>
      <w:r w:rsidR="0069052C">
        <w:rPr>
          <w:bCs/>
        </w:rPr>
        <w:t xml:space="preserve">as being </w:t>
      </w:r>
      <w:r>
        <w:rPr>
          <w:bCs/>
        </w:rPr>
        <w:t>very useful</w:t>
      </w:r>
      <w:r w:rsidR="00D52C52">
        <w:rPr>
          <w:bCs/>
        </w:rPr>
        <w:t xml:space="preserve"> in avoiding overlap among SDOs and improve standard quality; it is </w:t>
      </w:r>
      <w:r>
        <w:rPr>
          <w:bCs/>
        </w:rPr>
        <w:t>already practiced</w:t>
      </w:r>
      <w:r w:rsidR="0069052C">
        <w:rPr>
          <w:bCs/>
        </w:rPr>
        <w:t xml:space="preserve"> </w:t>
      </w:r>
      <w:r>
        <w:rPr>
          <w:bCs/>
        </w:rPr>
        <w:t xml:space="preserve">in </w:t>
      </w:r>
      <w:r w:rsidR="004A648D">
        <w:rPr>
          <w:bCs/>
        </w:rPr>
        <w:t xml:space="preserve">many SDOs including </w:t>
      </w:r>
      <w:r>
        <w:rPr>
          <w:bCs/>
        </w:rPr>
        <w:t>ITU-T</w:t>
      </w:r>
      <w:r w:rsidR="00EB548E">
        <w:rPr>
          <w:bCs/>
        </w:rPr>
        <w:t xml:space="preserve">, the template proposed as a non-normative requirement will promote better gap analysis </w:t>
      </w:r>
      <w:r w:rsidR="0069052C">
        <w:rPr>
          <w:bCs/>
        </w:rPr>
        <w:t>in ITU-T</w:t>
      </w:r>
      <w:r w:rsidR="00EB548E">
        <w:rPr>
          <w:bCs/>
        </w:rPr>
        <w:t xml:space="preserve">. </w:t>
      </w:r>
      <w:r>
        <w:rPr>
          <w:bCs/>
        </w:rPr>
        <w:t xml:space="preserve"> </w:t>
      </w:r>
    </w:p>
    <w:p w14:paraId="6E231E7E" w14:textId="1286D094" w:rsidR="0074432A" w:rsidRDefault="00EB548E" w:rsidP="0074432A">
      <w:pPr>
        <w:rPr>
          <w:bCs/>
        </w:rPr>
      </w:pPr>
      <w:r>
        <w:rPr>
          <w:bCs/>
        </w:rPr>
        <w:t>Different views were expressed on how to evaluate the effectiveness of gap analysis, whether it should be formalized and for which ITU-T standardization decisions</w:t>
      </w:r>
      <w:r w:rsidRPr="0074432A">
        <w:rPr>
          <w:bCs/>
        </w:rPr>
        <w:t>.</w:t>
      </w:r>
      <w:r>
        <w:rPr>
          <w:bCs/>
        </w:rPr>
        <w:t xml:space="preserve"> </w:t>
      </w:r>
      <w:r w:rsidR="001C16FE">
        <w:rPr>
          <w:bCs/>
        </w:rPr>
        <w:t xml:space="preserve">Concerns were expressed that </w:t>
      </w:r>
      <w:r w:rsidR="001C16FE" w:rsidRPr="001C16FE">
        <w:rPr>
          <w:bCs/>
        </w:rPr>
        <w:t>obligat</w:t>
      </w:r>
      <w:r w:rsidR="001C16FE">
        <w:rPr>
          <w:bCs/>
        </w:rPr>
        <w:t xml:space="preserve">ory </w:t>
      </w:r>
      <w:r w:rsidR="001C16FE" w:rsidRPr="001C16FE">
        <w:rPr>
          <w:bCs/>
        </w:rPr>
        <w:t>gap analysis</w:t>
      </w:r>
      <w:r w:rsidR="001C16FE">
        <w:rPr>
          <w:bCs/>
        </w:rPr>
        <w:t xml:space="preserve"> might </w:t>
      </w:r>
      <w:r w:rsidR="00C15D2C">
        <w:rPr>
          <w:bCs/>
        </w:rPr>
        <w:t xml:space="preserve">delay </w:t>
      </w:r>
      <w:r w:rsidR="001C16FE">
        <w:rPr>
          <w:bCs/>
        </w:rPr>
        <w:t xml:space="preserve">or </w:t>
      </w:r>
      <w:r w:rsidR="00C15D2C">
        <w:rPr>
          <w:bCs/>
        </w:rPr>
        <w:t xml:space="preserve">even prevent </w:t>
      </w:r>
      <w:r w:rsidR="001C16FE">
        <w:rPr>
          <w:bCs/>
        </w:rPr>
        <w:t xml:space="preserve">ITU-T to start new work, </w:t>
      </w:r>
      <w:r w:rsidR="00D52C52">
        <w:rPr>
          <w:bCs/>
        </w:rPr>
        <w:t>fees to join many</w:t>
      </w:r>
      <w:r w:rsidR="001C16FE">
        <w:rPr>
          <w:bCs/>
        </w:rPr>
        <w:t xml:space="preserve"> SDOs will add cost for developing countries</w:t>
      </w:r>
      <w:r>
        <w:rPr>
          <w:bCs/>
        </w:rPr>
        <w:t xml:space="preserve">. </w:t>
      </w:r>
    </w:p>
    <w:p w14:paraId="58011F54" w14:textId="46DF94BE" w:rsidR="000C3523" w:rsidRDefault="004A648D" w:rsidP="00CD1E67">
      <w:pPr>
        <w:rPr>
          <w:bCs/>
        </w:rPr>
      </w:pPr>
      <w:r w:rsidRPr="004A648D">
        <w:rPr>
          <w:bCs/>
        </w:rPr>
        <w:t>The meeting agreed to continue discussion on thi</w:t>
      </w:r>
      <w:r w:rsidR="00A03181">
        <w:rPr>
          <w:bCs/>
        </w:rPr>
        <w:t>s proposal.</w:t>
      </w:r>
    </w:p>
    <w:p w14:paraId="76A60939" w14:textId="5CE7F956" w:rsidR="004A648D" w:rsidRDefault="004A648D" w:rsidP="00581D2B">
      <w:pPr>
        <w:pStyle w:val="Heading2"/>
      </w:pPr>
      <w:r>
        <w:t xml:space="preserve">3.3 Information </w:t>
      </w:r>
      <w:r w:rsidR="00A03181">
        <w:t xml:space="preserve">on proposals </w:t>
      </w:r>
      <w:r>
        <w:t>from regions</w:t>
      </w:r>
    </w:p>
    <w:p w14:paraId="4A553D18" w14:textId="2DF7F275" w:rsidR="00A03181" w:rsidRDefault="00A03181" w:rsidP="00CD1E67">
      <w:pPr>
        <w:rPr>
          <w:bCs/>
        </w:rPr>
      </w:pPr>
      <w:r>
        <w:rPr>
          <w:bCs/>
        </w:rPr>
        <w:t xml:space="preserve">APT, RCC, CEPT </w:t>
      </w:r>
      <w:r w:rsidR="00EF5FA8">
        <w:rPr>
          <w:bCs/>
        </w:rPr>
        <w:t xml:space="preserve">reports in C171, 173, 175 and 177 mentioned their proposals under development to </w:t>
      </w:r>
      <w:r>
        <w:rPr>
          <w:bCs/>
        </w:rPr>
        <w:t>modi</w:t>
      </w:r>
      <w:r w:rsidR="00EF5FA8">
        <w:rPr>
          <w:bCs/>
        </w:rPr>
        <w:t>fy</w:t>
      </w:r>
      <w:r>
        <w:rPr>
          <w:bCs/>
        </w:rPr>
        <w:t xml:space="preserve"> to A.1</w:t>
      </w:r>
      <w:r w:rsidR="00FA5A31">
        <w:rPr>
          <w:bCs/>
        </w:rPr>
        <w:t>.</w:t>
      </w:r>
      <w:r w:rsidR="00EF5FA8">
        <w:rPr>
          <w:bCs/>
        </w:rPr>
        <w:t xml:space="preserve"> </w:t>
      </w:r>
      <w:r w:rsidR="00FA5A31">
        <w:rPr>
          <w:bCs/>
        </w:rPr>
        <w:t>M</w:t>
      </w:r>
      <w:r w:rsidR="00FB378A">
        <w:rPr>
          <w:bCs/>
        </w:rPr>
        <w:t xml:space="preserve">ost </w:t>
      </w:r>
      <w:r w:rsidR="00FA5A31">
        <w:rPr>
          <w:bCs/>
        </w:rPr>
        <w:t>of these documents do not</w:t>
      </w:r>
      <w:r w:rsidR="00FB378A">
        <w:rPr>
          <w:bCs/>
        </w:rPr>
        <w:t xml:space="preserve"> provid</w:t>
      </w:r>
      <w:r w:rsidR="00FA5A31">
        <w:rPr>
          <w:bCs/>
        </w:rPr>
        <w:t>e</w:t>
      </w:r>
      <w:r w:rsidR="00FB378A">
        <w:rPr>
          <w:bCs/>
        </w:rPr>
        <w:t xml:space="preserve"> the</w:t>
      </w:r>
      <w:r w:rsidR="00EF5FA8">
        <w:rPr>
          <w:bCs/>
        </w:rPr>
        <w:t xml:space="preserve"> details</w:t>
      </w:r>
      <w:r w:rsidR="00FB378A">
        <w:rPr>
          <w:bCs/>
        </w:rPr>
        <w:t xml:space="preserve"> of </w:t>
      </w:r>
      <w:r w:rsidR="00FA5A31">
        <w:rPr>
          <w:bCs/>
        </w:rPr>
        <w:t xml:space="preserve">the </w:t>
      </w:r>
      <w:r w:rsidR="00FB378A">
        <w:rPr>
          <w:bCs/>
        </w:rPr>
        <w:t>proposed modifications</w:t>
      </w:r>
      <w:r w:rsidR="00140EB5">
        <w:rPr>
          <w:bCs/>
        </w:rPr>
        <w:t>. Delegates from the regions were invited to provide a verbal summary of the nature of modifications under discussion in their respective regions.</w:t>
      </w:r>
    </w:p>
    <w:p w14:paraId="57178CA6" w14:textId="77777777" w:rsidR="00EF5FA8" w:rsidRDefault="00EF5FA8" w:rsidP="00CD1E67">
      <w:pPr>
        <w:rPr>
          <w:bCs/>
        </w:rPr>
      </w:pPr>
      <w:r>
        <w:rPr>
          <w:bCs/>
        </w:rPr>
        <w:t xml:space="preserve">APT proposals focus on clause 1.4.7 completion of work item, 2.3.3 Rapporteur nomination, and meeting report. </w:t>
      </w:r>
    </w:p>
    <w:p w14:paraId="2EB36CB1" w14:textId="77777777" w:rsidR="00EB3B82" w:rsidRDefault="00EF5FA8" w:rsidP="00CD1E67">
      <w:pPr>
        <w:rPr>
          <w:bCs/>
        </w:rPr>
      </w:pPr>
      <w:r>
        <w:rPr>
          <w:bCs/>
        </w:rPr>
        <w:t>CEPT propos</w:t>
      </w:r>
      <w:r w:rsidR="00840244">
        <w:rPr>
          <w:bCs/>
        </w:rPr>
        <w:t>ed</w:t>
      </w:r>
      <w:r>
        <w:rPr>
          <w:bCs/>
        </w:rPr>
        <w:t xml:space="preserve"> </w:t>
      </w:r>
      <w:r w:rsidRPr="00EF5FA8">
        <w:rPr>
          <w:bCs/>
        </w:rPr>
        <w:t xml:space="preserve">modifications </w:t>
      </w:r>
      <w:r w:rsidR="00840244">
        <w:rPr>
          <w:bCs/>
        </w:rPr>
        <w:t>include:</w:t>
      </w:r>
      <w:r w:rsidRPr="00EF5FA8">
        <w:rPr>
          <w:bCs/>
        </w:rPr>
        <w:t xml:space="preserve"> </w:t>
      </w:r>
    </w:p>
    <w:p w14:paraId="15EB3768" w14:textId="77777777" w:rsidR="00EB3B82" w:rsidRDefault="00840244" w:rsidP="00EB3B82">
      <w:pPr>
        <w:pStyle w:val="ListParagraph"/>
        <w:numPr>
          <w:ilvl w:val="0"/>
          <w:numId w:val="28"/>
        </w:numPr>
        <w:spacing w:before="0"/>
        <w:ind w:left="357" w:firstLineChars="0" w:hanging="357"/>
        <w:rPr>
          <w:bCs/>
        </w:rPr>
      </w:pPr>
      <w:r w:rsidRPr="00EB3B82">
        <w:rPr>
          <w:bCs/>
        </w:rPr>
        <w:t>C</w:t>
      </w:r>
      <w:r w:rsidR="00EF5FA8" w:rsidRPr="00EB3B82">
        <w:rPr>
          <w:bCs/>
        </w:rPr>
        <w:t>reation of a new work item in a Study Group other than a lead Study Group should be liaised back to lead Study Group</w:t>
      </w:r>
      <w:r w:rsidRPr="00EB3B82">
        <w:rPr>
          <w:bCs/>
        </w:rPr>
        <w:t>;</w:t>
      </w:r>
      <w:r w:rsidR="00EF5FA8" w:rsidRPr="00EB3B82">
        <w:rPr>
          <w:bCs/>
        </w:rPr>
        <w:t xml:space="preserve"> </w:t>
      </w:r>
    </w:p>
    <w:p w14:paraId="79257FCB" w14:textId="77777777" w:rsidR="00EB3B82" w:rsidRDefault="00EF5FA8" w:rsidP="00EB3B82">
      <w:pPr>
        <w:pStyle w:val="ListParagraph"/>
        <w:numPr>
          <w:ilvl w:val="0"/>
          <w:numId w:val="28"/>
        </w:numPr>
        <w:spacing w:before="0"/>
        <w:ind w:left="357" w:firstLineChars="0" w:hanging="357"/>
        <w:rPr>
          <w:bCs/>
        </w:rPr>
      </w:pPr>
      <w:r w:rsidRPr="00EB3B82">
        <w:rPr>
          <w:bCs/>
        </w:rPr>
        <w:t xml:space="preserve">if a Rapporteur, associate Rapporteur editor fails to attend to </w:t>
      </w:r>
      <w:r w:rsidR="00840244" w:rsidRPr="00EB3B82">
        <w:rPr>
          <w:bCs/>
        </w:rPr>
        <w:t>cons</w:t>
      </w:r>
      <w:r w:rsidR="00840244" w:rsidRPr="00EB3B82">
        <w:rPr>
          <w:bCs/>
          <w:lang w:eastAsia="zh-CN"/>
        </w:rPr>
        <w:t>ecut</w:t>
      </w:r>
      <w:r w:rsidR="00840244" w:rsidRPr="00EB3B82">
        <w:rPr>
          <w:bCs/>
        </w:rPr>
        <w:t>ive</w:t>
      </w:r>
      <w:r w:rsidRPr="00EB3B82">
        <w:rPr>
          <w:bCs/>
        </w:rPr>
        <w:t xml:space="preserve"> Study Group meetings without notification then they will be removed from that position</w:t>
      </w:r>
      <w:r w:rsidR="00840244" w:rsidRPr="00EB3B82">
        <w:rPr>
          <w:bCs/>
        </w:rPr>
        <w:t xml:space="preserve">; </w:t>
      </w:r>
    </w:p>
    <w:p w14:paraId="6A934BAD" w14:textId="77777777" w:rsidR="00EB3B82" w:rsidRDefault="00840244" w:rsidP="00EB3B82">
      <w:pPr>
        <w:pStyle w:val="ListParagraph"/>
        <w:numPr>
          <w:ilvl w:val="0"/>
          <w:numId w:val="28"/>
        </w:numPr>
        <w:spacing w:before="0"/>
        <w:ind w:left="357" w:firstLineChars="0" w:hanging="357"/>
        <w:rPr>
          <w:bCs/>
        </w:rPr>
      </w:pPr>
      <w:r w:rsidRPr="00EB3B82">
        <w:rPr>
          <w:bCs/>
        </w:rPr>
        <w:t>O</w:t>
      </w:r>
      <w:r w:rsidR="00EF5FA8" w:rsidRPr="00EB3B82">
        <w:rPr>
          <w:bCs/>
        </w:rPr>
        <w:t xml:space="preserve">utputs from Rapporteur group meetings </w:t>
      </w:r>
      <w:r w:rsidRPr="00EB3B82">
        <w:rPr>
          <w:bCs/>
        </w:rPr>
        <w:t>should be</w:t>
      </w:r>
      <w:r w:rsidR="00EF5FA8" w:rsidRPr="00EB3B82">
        <w:rPr>
          <w:bCs/>
        </w:rPr>
        <w:t xml:space="preserve"> submitted to </w:t>
      </w:r>
      <w:r w:rsidRPr="00EB3B82">
        <w:rPr>
          <w:bCs/>
        </w:rPr>
        <w:t xml:space="preserve">SG </w:t>
      </w:r>
      <w:r w:rsidR="00EF5FA8" w:rsidRPr="00EB3B82">
        <w:rPr>
          <w:bCs/>
        </w:rPr>
        <w:t>meetings as a TD</w:t>
      </w:r>
      <w:r w:rsidRPr="00EB3B82">
        <w:rPr>
          <w:bCs/>
        </w:rPr>
        <w:t>;</w:t>
      </w:r>
      <w:r w:rsidR="00EF5FA8" w:rsidRPr="00EB3B82">
        <w:rPr>
          <w:bCs/>
        </w:rPr>
        <w:t xml:space="preserve"> </w:t>
      </w:r>
    </w:p>
    <w:p w14:paraId="362240FD" w14:textId="190832D8" w:rsidR="00EB3B82" w:rsidRDefault="00840244" w:rsidP="00EB3B82">
      <w:pPr>
        <w:pStyle w:val="ListParagraph"/>
        <w:numPr>
          <w:ilvl w:val="0"/>
          <w:numId w:val="28"/>
        </w:numPr>
        <w:spacing w:before="0"/>
        <w:ind w:left="357" w:firstLineChars="0" w:hanging="357"/>
        <w:rPr>
          <w:bCs/>
        </w:rPr>
      </w:pPr>
      <w:r w:rsidRPr="00EB3B82">
        <w:rPr>
          <w:bCs/>
        </w:rPr>
        <w:t>C</w:t>
      </w:r>
      <w:r w:rsidR="00EF5FA8" w:rsidRPr="00EB3B82">
        <w:rPr>
          <w:bCs/>
        </w:rPr>
        <w:t>ontributions should be equally treated and dealt clearly with the rules of procedure</w:t>
      </w:r>
      <w:r w:rsidRPr="00EB3B82">
        <w:rPr>
          <w:bCs/>
        </w:rPr>
        <w:t xml:space="preserve">; </w:t>
      </w:r>
    </w:p>
    <w:p w14:paraId="01124464" w14:textId="56E66BD1" w:rsidR="00EF5FA8" w:rsidRDefault="00EF5FA8" w:rsidP="00EB3B82">
      <w:pPr>
        <w:pStyle w:val="ListParagraph"/>
        <w:numPr>
          <w:ilvl w:val="0"/>
          <w:numId w:val="28"/>
        </w:numPr>
        <w:spacing w:before="0"/>
        <w:ind w:left="357" w:firstLineChars="0" w:hanging="357"/>
        <w:rPr>
          <w:bCs/>
        </w:rPr>
      </w:pPr>
      <w:r w:rsidRPr="00EB3B82">
        <w:rPr>
          <w:bCs/>
        </w:rPr>
        <w:t>a couple of changes</w:t>
      </w:r>
      <w:r w:rsidR="00840244" w:rsidRPr="00EB3B82">
        <w:rPr>
          <w:bCs/>
        </w:rPr>
        <w:t xml:space="preserve"> to Annex A the template to proposed new recommendation in the work program</w:t>
      </w:r>
      <w:r w:rsidR="00EB3B82" w:rsidRPr="00EB3B82">
        <w:rPr>
          <w:bCs/>
        </w:rPr>
        <w:t xml:space="preserve">, </w:t>
      </w:r>
      <w:r w:rsidRPr="00EB3B82">
        <w:rPr>
          <w:bCs/>
        </w:rPr>
        <w:t xml:space="preserve">including a gap analysis of ITU-T </w:t>
      </w:r>
      <w:r w:rsidR="00EB3B82">
        <w:rPr>
          <w:bCs/>
        </w:rPr>
        <w:t>R</w:t>
      </w:r>
      <w:r w:rsidRPr="00EB3B82">
        <w:rPr>
          <w:bCs/>
        </w:rPr>
        <w:t>ecommendations and standards, either approved or under development</w:t>
      </w:r>
      <w:r w:rsidR="00EB3B82">
        <w:rPr>
          <w:bCs/>
        </w:rPr>
        <w:t>;</w:t>
      </w:r>
      <w:r w:rsidRPr="00EB3B82">
        <w:rPr>
          <w:bCs/>
        </w:rPr>
        <w:t xml:space="preserve"> and the supporting members of a </w:t>
      </w:r>
      <w:r w:rsidR="00EB3B82">
        <w:rPr>
          <w:bCs/>
        </w:rPr>
        <w:t>R</w:t>
      </w:r>
      <w:r w:rsidRPr="00EB3B82">
        <w:rPr>
          <w:bCs/>
        </w:rPr>
        <w:t>ecommendation of a new work item should be from at least four different countries and this is in line with again ISO and IEC.</w:t>
      </w:r>
    </w:p>
    <w:p w14:paraId="60C31ED8" w14:textId="1B437ADA" w:rsidR="00037EE8" w:rsidRDefault="00037EE8" w:rsidP="00037EE8">
      <w:r>
        <w:t xml:space="preserve">RCC proposals include: </w:t>
      </w:r>
    </w:p>
    <w:p w14:paraId="06CCB4CC" w14:textId="1C1D459A" w:rsidR="00037EE8" w:rsidRDefault="00037EE8" w:rsidP="00611733">
      <w:pPr>
        <w:pStyle w:val="ListParagraph"/>
        <w:numPr>
          <w:ilvl w:val="0"/>
          <w:numId w:val="28"/>
        </w:numPr>
        <w:spacing w:before="0"/>
        <w:ind w:left="357" w:firstLineChars="0" w:hanging="357"/>
      </w:pPr>
      <w:r>
        <w:t xml:space="preserve">Article 1.3.2, </w:t>
      </w:r>
      <w:r w:rsidR="00611733">
        <w:t xml:space="preserve">to </w:t>
      </w:r>
      <w:r w:rsidRPr="00037EE8">
        <w:t>include a list of recommendations to the collective lette</w:t>
      </w:r>
      <w:r>
        <w:t>r</w:t>
      </w:r>
    </w:p>
    <w:p w14:paraId="7E4A6FD2" w14:textId="672554FD" w:rsidR="00037EE8" w:rsidRDefault="00037EE8" w:rsidP="00611733">
      <w:pPr>
        <w:pStyle w:val="ListParagraph"/>
        <w:numPr>
          <w:ilvl w:val="0"/>
          <w:numId w:val="28"/>
        </w:numPr>
        <w:spacing w:before="0"/>
        <w:ind w:left="357" w:firstLineChars="0" w:hanging="357"/>
      </w:pPr>
      <w:r>
        <w:t xml:space="preserve">Article 1.4.2, </w:t>
      </w:r>
      <w:ins w:id="11" w:author="Yang, Xiaoya" w:date="2021-01-18T16:00:00Z">
        <w:r w:rsidR="00135B34">
          <w:t>n</w:t>
        </w:r>
      </w:ins>
      <w:ins w:id="12" w:author="Yang, Xiaoya" w:date="2021-01-18T15:59:00Z">
        <w:r w:rsidR="00135B34" w:rsidRPr="00135B34">
          <w:t>o one contribution from an ITU member should be removed from consideration</w:t>
        </w:r>
      </w:ins>
      <w:del w:id="13" w:author="Yang, Xiaoya" w:date="2021-01-18T15:59:00Z">
        <w:r w:rsidR="00611733" w:rsidRPr="00611733" w:rsidDel="00135B34">
          <w:delText xml:space="preserve">in case of preliminary contribution, </w:delText>
        </w:r>
        <w:r w:rsidR="00611733" w:rsidDel="00135B34">
          <w:delText>to</w:delText>
        </w:r>
        <w:r w:rsidR="00611733" w:rsidRPr="00611733" w:rsidDel="00135B34">
          <w:delText xml:space="preserve"> have a possibility to transfer </w:delText>
        </w:r>
        <w:r w:rsidR="00611733" w:rsidDel="00135B34">
          <w:delText xml:space="preserve">to </w:delText>
        </w:r>
        <w:r w:rsidR="00611733" w:rsidRPr="00611733" w:rsidDel="00135B34">
          <w:delText xml:space="preserve">next </w:delText>
        </w:r>
        <w:r w:rsidR="00611733" w:rsidDel="00135B34">
          <w:delText>meeting</w:delText>
        </w:r>
      </w:del>
    </w:p>
    <w:p w14:paraId="437FBC16" w14:textId="49F00C30" w:rsidR="00037EE8" w:rsidRDefault="00037EE8" w:rsidP="00611733">
      <w:pPr>
        <w:pStyle w:val="ListParagraph"/>
        <w:numPr>
          <w:ilvl w:val="0"/>
          <w:numId w:val="28"/>
        </w:numPr>
        <w:spacing w:before="0"/>
        <w:ind w:left="357" w:firstLineChars="0" w:hanging="357"/>
      </w:pPr>
      <w:r>
        <w:t xml:space="preserve">Article 1.4.7, </w:t>
      </w:r>
      <w:r w:rsidRPr="00037EE8">
        <w:t>at least two ITU members in case of open new work item</w:t>
      </w:r>
    </w:p>
    <w:p w14:paraId="3DFB3A81" w14:textId="170559F6" w:rsidR="00611733" w:rsidRDefault="00611733" w:rsidP="00611733">
      <w:pPr>
        <w:pStyle w:val="ListParagraph"/>
        <w:numPr>
          <w:ilvl w:val="0"/>
          <w:numId w:val="28"/>
        </w:numPr>
        <w:spacing w:before="0"/>
        <w:ind w:left="357" w:firstLineChars="0" w:hanging="357"/>
      </w:pPr>
      <w:r>
        <w:t xml:space="preserve">Article </w:t>
      </w:r>
      <w:r w:rsidR="00037EE8">
        <w:t xml:space="preserve">1.6, </w:t>
      </w:r>
      <w:r>
        <w:t>that discussion should use official ITU email reflector in stead of private correspondence.</w:t>
      </w:r>
    </w:p>
    <w:p w14:paraId="19107A16" w14:textId="2E7A8E15" w:rsidR="00037EE8" w:rsidRDefault="00611733" w:rsidP="00611733">
      <w:pPr>
        <w:pStyle w:val="ListParagraph"/>
        <w:numPr>
          <w:ilvl w:val="0"/>
          <w:numId w:val="28"/>
        </w:numPr>
        <w:spacing w:before="0"/>
        <w:ind w:left="357" w:firstLineChars="0" w:hanging="357"/>
      </w:pPr>
      <w:r>
        <w:t xml:space="preserve">Article 1.7.1, to improve quality of meeting report </w:t>
      </w:r>
    </w:p>
    <w:p w14:paraId="6A8FF64D" w14:textId="6F6F85C5" w:rsidR="00611733" w:rsidRDefault="00611733" w:rsidP="00611733">
      <w:pPr>
        <w:pStyle w:val="ListParagraph"/>
        <w:numPr>
          <w:ilvl w:val="0"/>
          <w:numId w:val="28"/>
        </w:numPr>
        <w:spacing w:before="0"/>
        <w:ind w:left="357" w:firstLineChars="0" w:hanging="357"/>
      </w:pPr>
      <w:r>
        <w:t xml:space="preserve">Article 2.3.3.12, on equal consideration of contributions </w:t>
      </w:r>
    </w:p>
    <w:p w14:paraId="246BB979" w14:textId="1B1F56D2" w:rsidR="00194061" w:rsidRDefault="00194061" w:rsidP="00194061">
      <w:pPr>
        <w:spacing w:before="0"/>
      </w:pPr>
    </w:p>
    <w:p w14:paraId="1C526B91" w14:textId="40E9CB18" w:rsidR="00194061" w:rsidRPr="00EB3B82" w:rsidRDefault="00194061" w:rsidP="00194061">
      <w:pPr>
        <w:spacing w:before="0"/>
      </w:pPr>
      <w:r>
        <w:t xml:space="preserve">The </w:t>
      </w:r>
      <w:r w:rsidR="00E9060D">
        <w:t xml:space="preserve">first session of RG-WM </w:t>
      </w:r>
      <w:r>
        <w:t>meeting on 12 January was closed at 15:46 after completed agenda item 4 on Rec. A.1.</w:t>
      </w:r>
    </w:p>
    <w:p w14:paraId="3F03EC33" w14:textId="2C8E9CA4" w:rsidR="00A8619D" w:rsidRPr="00C55BA9" w:rsidRDefault="00B46C5A" w:rsidP="00C55BA9">
      <w:pPr>
        <w:pStyle w:val="Heading1"/>
      </w:pPr>
      <w:r>
        <w:t>4</w:t>
      </w:r>
      <w:r>
        <w:tab/>
        <w:t xml:space="preserve">Rec. A.2 </w:t>
      </w:r>
      <w:r w:rsidRPr="00B46C5A">
        <w:t>Presentation of contributions to the ITU Telecommunication Standardization Sector</w:t>
      </w:r>
    </w:p>
    <w:p w14:paraId="130ECB7F" w14:textId="752DFC55" w:rsidR="00E9060D" w:rsidRPr="00EB3B82" w:rsidRDefault="00E9060D" w:rsidP="00E9060D">
      <w:pPr>
        <w:spacing w:before="0"/>
      </w:pPr>
      <w:r>
        <w:t xml:space="preserve">The second session of RG-WM meeting started on 14 January at 14:10, resuming from agenda item 5 on Rec. A.2. </w:t>
      </w:r>
    </w:p>
    <w:p w14:paraId="6906317C" w14:textId="0161C1B4" w:rsidR="00B46C5A" w:rsidRDefault="00527A82" w:rsidP="00A8619D">
      <w:r>
        <w:lastRenderedPageBreak/>
        <w:t>This meeting</w:t>
      </w:r>
      <w:r w:rsidR="00B46C5A">
        <w:t xml:space="preserve"> noted the CEPT </w:t>
      </w:r>
      <w:r w:rsidR="00485FB6">
        <w:t>report C173 refers</w:t>
      </w:r>
      <w:r w:rsidR="00B46C5A">
        <w:t xml:space="preserve"> to modif</w:t>
      </w:r>
      <w:r w:rsidR="00485FB6">
        <w:t>ication to</w:t>
      </w:r>
      <w:r w:rsidR="00B46C5A">
        <w:t xml:space="preserve"> A.2</w:t>
      </w:r>
      <w:r w:rsidR="00FA5A31">
        <w:t>, proposing that contributions proposing new work items include a gap analysis</w:t>
      </w:r>
      <w:r>
        <w:t xml:space="preserve">. </w:t>
      </w:r>
    </w:p>
    <w:p w14:paraId="33FA3B88" w14:textId="4A678A7E" w:rsidR="00B46C5A" w:rsidRPr="00C55BA9" w:rsidRDefault="00B46C5A" w:rsidP="00B46C5A">
      <w:pPr>
        <w:pStyle w:val="Heading1"/>
      </w:pPr>
      <w:r>
        <w:t>5</w:t>
      </w:r>
      <w:r>
        <w:tab/>
        <w:t xml:space="preserve">Rec. A.7 </w:t>
      </w:r>
      <w:r w:rsidRPr="00B46C5A">
        <w:t>Focus groups: Establishment and working procedures</w:t>
      </w:r>
    </w:p>
    <w:p w14:paraId="39EBAE2B" w14:textId="4338DD21" w:rsidR="00B46C5A" w:rsidRPr="000C3523" w:rsidRDefault="00B46C5A" w:rsidP="00B46C5A">
      <w:pPr>
        <w:pStyle w:val="Heading2"/>
        <w:rPr>
          <w:rFonts w:asciiTheme="majorBidi" w:hAnsiTheme="majorBidi" w:cstheme="majorBidi"/>
        </w:rPr>
      </w:pPr>
      <w:r>
        <w:t>5.1</w:t>
      </w:r>
      <w:r>
        <w:tab/>
      </w:r>
      <w:hyperlink r:id="rId23" w:history="1">
        <w:r>
          <w:rPr>
            <w:rStyle w:val="Hyperlink"/>
            <w:rFonts w:ascii="Times New Roman" w:hAnsi="Times New Roman"/>
          </w:rPr>
          <w:t>C166</w:t>
        </w:r>
      </w:hyperlink>
      <w:r w:rsidRPr="000C3523">
        <w:rPr>
          <w:rStyle w:val="Hyperlink"/>
          <w:rFonts w:ascii="Times New Roman" w:hAnsi="Times New Roman"/>
          <w:color w:val="auto"/>
          <w:u w:val="none"/>
        </w:rPr>
        <w:t xml:space="preserve"> </w:t>
      </w:r>
      <w:r w:rsidRPr="00B46C5A">
        <w:rPr>
          <w:rStyle w:val="Hyperlink"/>
          <w:rFonts w:ascii="Times New Roman" w:hAnsi="Times New Roman"/>
          <w:color w:val="auto"/>
          <w:u w:val="none"/>
        </w:rPr>
        <w:t xml:space="preserve">Proposal to revise ITU-T Recommendation A.7    </w:t>
      </w:r>
    </w:p>
    <w:p w14:paraId="42FC03BC" w14:textId="0209A177" w:rsidR="00BD47ED" w:rsidRDefault="009839FB" w:rsidP="00600120">
      <w:hyperlink r:id="rId24" w:history="1">
        <w:r w:rsidR="00B46C5A" w:rsidRPr="00B46C5A">
          <w:rPr>
            <w:rStyle w:val="Hyperlink"/>
            <w:rFonts w:ascii="Times New Roman" w:hAnsi="Times New Roman"/>
          </w:rPr>
          <w:t>C166</w:t>
        </w:r>
      </w:hyperlink>
      <w:r w:rsidR="00B46C5A">
        <w:t xml:space="preserve"> </w:t>
      </w:r>
      <w:r w:rsidR="00B46C5A" w:rsidRPr="00B46C5A">
        <w:t>proposes to revise ITU-T A.7 by instructing the post-processing procedures of deliverables transfer from the focus groups in a new clause 14</w:t>
      </w:r>
      <w:r w:rsidR="00BD47ED" w:rsidRPr="00755885">
        <w:t>.</w:t>
      </w:r>
    </w:p>
    <w:p w14:paraId="46841451" w14:textId="28C4EFF0" w:rsidR="00B46C5A" w:rsidRDefault="00B46C5A" w:rsidP="00600120">
      <w:r>
        <w:t xml:space="preserve">Questions were raised on </w:t>
      </w:r>
      <w:r w:rsidR="001D087C">
        <w:t>languages used in this proposal</w:t>
      </w:r>
      <w:r w:rsidR="001A3E7C">
        <w:t xml:space="preserve"> which are </w:t>
      </w:r>
      <w:r w:rsidR="001A3E7C" w:rsidRPr="001A3E7C">
        <w:t>difficult to understand</w:t>
      </w:r>
      <w:r w:rsidR="001D087C">
        <w:t>, e.g., ‘assigned (as TDs)’, ‘dimension’, ‘tallied’ etc. It was noted that the n</w:t>
      </w:r>
      <w:r w:rsidR="001D087C" w:rsidRPr="00B46C5A">
        <w:t>ew clause 14</w:t>
      </w:r>
      <w:r w:rsidR="001D087C">
        <w:t xml:space="preserve"> is based on Appendix I, therefore this new Clause 14 was objected by preference to modify Appendix I</w:t>
      </w:r>
      <w:r w:rsidR="002D210E">
        <w:t xml:space="preserve"> if necessary</w:t>
      </w:r>
      <w:r w:rsidR="001D087C">
        <w:t xml:space="preserve">. </w:t>
      </w:r>
    </w:p>
    <w:p w14:paraId="164ED13F" w14:textId="077D537A" w:rsidR="00581D2B" w:rsidRDefault="00581D2B" w:rsidP="00581D2B">
      <w:pPr>
        <w:pStyle w:val="Heading2"/>
      </w:pPr>
      <w:r>
        <w:t>5.2 Information on proposals from regions</w:t>
      </w:r>
    </w:p>
    <w:p w14:paraId="0B2A486D" w14:textId="3E7E16B1" w:rsidR="00581D2B" w:rsidRDefault="001A3E7C" w:rsidP="00600120">
      <w:pPr>
        <w:rPr>
          <w:rFonts w:asciiTheme="majorBidi" w:hAnsiTheme="majorBidi" w:cstheme="majorBidi"/>
        </w:rPr>
      </w:pPr>
      <w:r w:rsidRPr="001A3E7C">
        <w:rPr>
          <w:rFonts w:asciiTheme="majorBidi" w:hAnsiTheme="majorBidi" w:cstheme="majorBidi"/>
        </w:rPr>
        <w:t>CITEL</w:t>
      </w:r>
      <w:r w:rsidR="00FB378A">
        <w:rPr>
          <w:rFonts w:asciiTheme="majorBidi" w:hAnsiTheme="majorBidi" w:cstheme="majorBidi"/>
        </w:rPr>
        <w:t xml:space="preserve"> proposed modifications include</w:t>
      </w:r>
      <w:r w:rsidRPr="001A3E7C">
        <w:rPr>
          <w:rFonts w:asciiTheme="majorBidi" w:hAnsiTheme="majorBidi" w:cstheme="majorBidi"/>
        </w:rPr>
        <w:t>: to strength</w:t>
      </w:r>
      <w:r w:rsidR="00FB378A">
        <w:rPr>
          <w:rFonts w:asciiTheme="majorBidi" w:hAnsiTheme="majorBidi" w:cstheme="majorBidi"/>
        </w:rPr>
        <w:t>en</w:t>
      </w:r>
      <w:r w:rsidRPr="001A3E7C">
        <w:rPr>
          <w:rFonts w:asciiTheme="majorBidi" w:hAnsiTheme="majorBidi" w:cstheme="majorBidi"/>
        </w:rPr>
        <w:t xml:space="preserve"> the criteria for the establishment of Focus Groups and help clarify the process by which the Focus Group deliverables are transferred to the parent group.</w:t>
      </w:r>
    </w:p>
    <w:p w14:paraId="4A232D4E" w14:textId="5FC2F344" w:rsidR="001A3E7C" w:rsidRDefault="001A3E7C" w:rsidP="00600120">
      <w:pPr>
        <w:rPr>
          <w:rFonts w:asciiTheme="majorBidi" w:hAnsiTheme="majorBidi" w:cstheme="majorBidi"/>
        </w:rPr>
      </w:pPr>
      <w:r>
        <w:rPr>
          <w:rFonts w:asciiTheme="majorBidi" w:hAnsiTheme="majorBidi" w:cstheme="majorBidi"/>
        </w:rPr>
        <w:t>CEPT</w:t>
      </w:r>
      <w:r w:rsidR="00FB378A">
        <w:rPr>
          <w:rFonts w:asciiTheme="majorBidi" w:hAnsiTheme="majorBidi" w:cstheme="majorBidi"/>
        </w:rPr>
        <w:t xml:space="preserve"> proposed modifications</w:t>
      </w:r>
      <w:r>
        <w:rPr>
          <w:rFonts w:asciiTheme="majorBidi" w:hAnsiTheme="majorBidi" w:cstheme="majorBidi"/>
        </w:rPr>
        <w:t xml:space="preserve">: </w:t>
      </w:r>
    </w:p>
    <w:p w14:paraId="16686524" w14:textId="60E4F4EA" w:rsidR="001A3E7C" w:rsidRDefault="001A3E7C" w:rsidP="001A3E7C">
      <w:pPr>
        <w:pStyle w:val="ListParagraph"/>
        <w:numPr>
          <w:ilvl w:val="0"/>
          <w:numId w:val="28"/>
        </w:numPr>
        <w:spacing w:before="0"/>
        <w:ind w:left="357" w:firstLineChars="0" w:hanging="357"/>
        <w:rPr>
          <w:rFonts w:asciiTheme="majorBidi" w:hAnsiTheme="majorBidi" w:cstheme="majorBidi"/>
        </w:rPr>
      </w:pPr>
      <w:r w:rsidRPr="001A3E7C">
        <w:rPr>
          <w:rFonts w:asciiTheme="majorBidi" w:hAnsiTheme="majorBidi" w:cstheme="majorBidi"/>
        </w:rPr>
        <w:t xml:space="preserve">all Focus Groups are created in TSAG and then submitted or transferred to the appropriate Study Groups. </w:t>
      </w:r>
    </w:p>
    <w:p w14:paraId="185E9577" w14:textId="77777777" w:rsidR="001A3E7C" w:rsidRDefault="001A3E7C" w:rsidP="001A3E7C">
      <w:pPr>
        <w:pStyle w:val="ListParagraph"/>
        <w:numPr>
          <w:ilvl w:val="0"/>
          <w:numId w:val="28"/>
        </w:numPr>
        <w:spacing w:before="0"/>
        <w:ind w:left="357" w:firstLineChars="0" w:hanging="357"/>
        <w:rPr>
          <w:rFonts w:asciiTheme="majorBidi" w:hAnsiTheme="majorBidi" w:cstheme="majorBidi"/>
        </w:rPr>
      </w:pPr>
      <w:r w:rsidRPr="001A3E7C">
        <w:rPr>
          <w:rFonts w:asciiTheme="majorBidi" w:hAnsiTheme="majorBidi" w:cstheme="majorBidi"/>
        </w:rPr>
        <w:t xml:space="preserve">Focus Group could possibly be renewed, one time only for an additional 12 months. So that gives a limit on the Focus Group's work which would probably be up to 24 months. </w:t>
      </w:r>
    </w:p>
    <w:p w14:paraId="2B380D79" w14:textId="77ED3612" w:rsidR="001A3E7C" w:rsidRDefault="001A3E7C" w:rsidP="001A3E7C">
      <w:pPr>
        <w:pStyle w:val="ListParagraph"/>
        <w:numPr>
          <w:ilvl w:val="0"/>
          <w:numId w:val="28"/>
        </w:numPr>
        <w:spacing w:before="0"/>
        <w:ind w:left="357" w:firstLineChars="0" w:hanging="357"/>
        <w:rPr>
          <w:rFonts w:asciiTheme="majorBidi" w:hAnsiTheme="majorBidi" w:cstheme="majorBidi"/>
        </w:rPr>
      </w:pPr>
      <w:r w:rsidRPr="001A3E7C">
        <w:rPr>
          <w:rFonts w:asciiTheme="majorBidi" w:hAnsiTheme="majorBidi" w:cstheme="majorBidi"/>
        </w:rPr>
        <w:t>if a deliverable of a Focus Group is turned into a new work item or is to be developed into a new question, recommendations A.1 and A.13 will be followed as well.</w:t>
      </w:r>
    </w:p>
    <w:p w14:paraId="62403910" w14:textId="7C334700" w:rsidR="00897BD3" w:rsidRDefault="00897BD3" w:rsidP="00897BD3">
      <w:pPr>
        <w:spacing w:before="0"/>
        <w:rPr>
          <w:rFonts w:asciiTheme="majorBidi" w:hAnsiTheme="majorBidi" w:cstheme="majorBidi"/>
        </w:rPr>
      </w:pPr>
    </w:p>
    <w:p w14:paraId="5637D28B" w14:textId="2E915DAD" w:rsidR="00897BD3" w:rsidRPr="00897BD3" w:rsidRDefault="00897BD3" w:rsidP="00897BD3">
      <w:pPr>
        <w:spacing w:before="0"/>
        <w:rPr>
          <w:rFonts w:asciiTheme="majorBidi" w:hAnsiTheme="majorBidi" w:cstheme="majorBidi"/>
        </w:rPr>
      </w:pPr>
      <w:r>
        <w:rPr>
          <w:rFonts w:asciiTheme="majorBidi" w:hAnsiTheme="majorBidi" w:cstheme="majorBidi"/>
        </w:rPr>
        <w:t>RG-WM agreed to</w:t>
      </w:r>
      <w:r w:rsidRPr="00897BD3">
        <w:rPr>
          <w:rFonts w:asciiTheme="majorBidi" w:hAnsiTheme="majorBidi" w:cstheme="majorBidi"/>
        </w:rPr>
        <w:t xml:space="preserve"> consider </w:t>
      </w:r>
      <w:r>
        <w:rPr>
          <w:rFonts w:asciiTheme="majorBidi" w:hAnsiTheme="majorBidi" w:cstheme="majorBidi"/>
        </w:rPr>
        <w:t>the</w:t>
      </w:r>
      <w:r w:rsidRPr="00897BD3">
        <w:rPr>
          <w:rFonts w:asciiTheme="majorBidi" w:hAnsiTheme="majorBidi" w:cstheme="majorBidi"/>
        </w:rPr>
        <w:t xml:space="preserve"> diverse set of incompatible proposals one by one individually, to see whether there's any possibility of a preliminary consensus that could be formed in TSAG by the end of the study period over our next couple of meetings.</w:t>
      </w:r>
    </w:p>
    <w:p w14:paraId="1F7D2017" w14:textId="005950AD" w:rsidR="003E394C" w:rsidRPr="00C55BA9" w:rsidRDefault="003E394C" w:rsidP="003E394C">
      <w:pPr>
        <w:pStyle w:val="Heading1"/>
      </w:pPr>
      <w:r>
        <w:t>6</w:t>
      </w:r>
      <w:r>
        <w:tab/>
      </w:r>
      <w:r w:rsidR="00090820">
        <w:t xml:space="preserve">Rec A.8 </w:t>
      </w:r>
      <w:r w:rsidR="00090820" w:rsidRPr="00090820">
        <w:t>Alternative approval process for new and revised ITU-T Recommendations</w:t>
      </w:r>
    </w:p>
    <w:p w14:paraId="7561FF34" w14:textId="1C4021AB" w:rsidR="00D1438B" w:rsidRDefault="007D6129" w:rsidP="00110939">
      <w:pPr>
        <w:spacing w:before="0"/>
        <w:rPr>
          <w:rFonts w:asciiTheme="majorBidi" w:hAnsiTheme="majorBidi" w:cstheme="majorBidi"/>
        </w:rPr>
      </w:pPr>
      <w:r>
        <w:rPr>
          <w:rFonts w:asciiTheme="majorBidi" w:hAnsiTheme="majorBidi" w:cstheme="majorBidi"/>
        </w:rPr>
        <w:t xml:space="preserve">China briefly mentioned that APT is proposing to modify Clauses </w:t>
      </w:r>
      <w:r w:rsidRPr="007D6129">
        <w:rPr>
          <w:rFonts w:asciiTheme="majorBidi" w:hAnsiTheme="majorBidi" w:cstheme="majorBidi"/>
        </w:rPr>
        <w:t>4.1</w:t>
      </w:r>
      <w:r>
        <w:rPr>
          <w:rFonts w:asciiTheme="majorBidi" w:hAnsiTheme="majorBidi" w:cstheme="majorBidi"/>
        </w:rPr>
        <w:t xml:space="preserve"> and 5.2 on</w:t>
      </w:r>
      <w:r w:rsidRPr="007D6129">
        <w:rPr>
          <w:rFonts w:asciiTheme="majorBidi" w:hAnsiTheme="majorBidi" w:cstheme="majorBidi"/>
        </w:rPr>
        <w:t xml:space="preserve"> approval procedure</w:t>
      </w:r>
      <w:r w:rsidR="00863BD7">
        <w:rPr>
          <w:rFonts w:asciiTheme="majorBidi" w:hAnsiTheme="majorBidi" w:cstheme="majorBidi"/>
        </w:rPr>
        <w:t xml:space="preserve"> change</w:t>
      </w:r>
      <w:r>
        <w:rPr>
          <w:rFonts w:asciiTheme="majorBidi" w:hAnsiTheme="majorBidi" w:cstheme="majorBidi"/>
        </w:rPr>
        <w:t xml:space="preserve">, in </w:t>
      </w:r>
      <w:r w:rsidR="00863BD7">
        <w:rPr>
          <w:rFonts w:asciiTheme="majorBidi" w:hAnsiTheme="majorBidi" w:cstheme="majorBidi"/>
        </w:rPr>
        <w:t xml:space="preserve">order to </w:t>
      </w:r>
      <w:r>
        <w:rPr>
          <w:rFonts w:asciiTheme="majorBidi" w:hAnsiTheme="majorBidi" w:cstheme="majorBidi"/>
        </w:rPr>
        <w:t xml:space="preserve">align with Section 8.3 of Res 1. </w:t>
      </w:r>
    </w:p>
    <w:p w14:paraId="08BC4D76" w14:textId="2A03E948" w:rsidR="007D6129" w:rsidRPr="00D80EC3" w:rsidRDefault="00D1438B" w:rsidP="00110939">
      <w:pPr>
        <w:spacing w:before="0"/>
        <w:rPr>
          <w:rFonts w:asciiTheme="majorBidi" w:hAnsiTheme="majorBidi" w:cstheme="majorBidi"/>
        </w:rPr>
      </w:pPr>
      <w:r>
        <w:rPr>
          <w:rFonts w:asciiTheme="majorBidi" w:hAnsiTheme="majorBidi" w:cstheme="majorBidi"/>
        </w:rPr>
        <w:t>C</w:t>
      </w:r>
      <w:r w:rsidR="007D6129">
        <w:rPr>
          <w:rFonts w:asciiTheme="majorBidi" w:hAnsiTheme="majorBidi" w:cstheme="majorBidi"/>
        </w:rPr>
        <w:t>oncerns were raised that these proposed change</w:t>
      </w:r>
      <w:r>
        <w:rPr>
          <w:rFonts w:asciiTheme="majorBidi" w:hAnsiTheme="majorBidi" w:cstheme="majorBidi"/>
        </w:rPr>
        <w:t>s</w:t>
      </w:r>
      <w:r w:rsidR="007D6129">
        <w:rPr>
          <w:rFonts w:asciiTheme="majorBidi" w:hAnsiTheme="majorBidi" w:cstheme="majorBidi"/>
        </w:rPr>
        <w:t xml:space="preserve"> might </w:t>
      </w:r>
      <w:r w:rsidR="007D6129" w:rsidRPr="007D6129">
        <w:rPr>
          <w:rFonts w:asciiTheme="majorBidi" w:hAnsiTheme="majorBidi" w:cstheme="majorBidi"/>
        </w:rPr>
        <w:t xml:space="preserve">remove a fundamental right </w:t>
      </w:r>
      <w:r w:rsidR="00FB378A">
        <w:rPr>
          <w:rFonts w:asciiTheme="majorBidi" w:hAnsiTheme="majorBidi" w:cstheme="majorBidi"/>
        </w:rPr>
        <w:t>of</w:t>
      </w:r>
      <w:r w:rsidR="00FB378A" w:rsidRPr="007D6129">
        <w:rPr>
          <w:rFonts w:asciiTheme="majorBidi" w:hAnsiTheme="majorBidi" w:cstheme="majorBidi"/>
        </w:rPr>
        <w:t xml:space="preserve"> </w:t>
      </w:r>
      <w:r w:rsidR="007D6129" w:rsidRPr="007D6129">
        <w:rPr>
          <w:rFonts w:asciiTheme="majorBidi" w:hAnsiTheme="majorBidi" w:cstheme="majorBidi"/>
        </w:rPr>
        <w:t>Member State</w:t>
      </w:r>
      <w:r w:rsidR="00FB378A">
        <w:rPr>
          <w:rFonts w:asciiTheme="majorBidi" w:hAnsiTheme="majorBidi" w:cstheme="majorBidi"/>
        </w:rPr>
        <w:t>s</w:t>
      </w:r>
      <w:r w:rsidR="007D6129" w:rsidRPr="007D6129">
        <w:rPr>
          <w:rFonts w:asciiTheme="majorBidi" w:hAnsiTheme="majorBidi" w:cstheme="majorBidi"/>
        </w:rPr>
        <w:t>.</w:t>
      </w:r>
    </w:p>
    <w:p w14:paraId="61A8A01D" w14:textId="3947336F" w:rsidR="00090820" w:rsidRPr="00C55BA9" w:rsidRDefault="00090820" w:rsidP="00090820">
      <w:pPr>
        <w:pStyle w:val="Heading1"/>
      </w:pPr>
      <w:r>
        <w:t>7</w:t>
      </w:r>
      <w:r>
        <w:tab/>
      </w:r>
      <w:r w:rsidRPr="00090820">
        <w:t>Resolution 1</w:t>
      </w:r>
    </w:p>
    <w:p w14:paraId="6413CE6F" w14:textId="597687B8" w:rsidR="00485FB6" w:rsidRDefault="00485FB6" w:rsidP="00485FB6">
      <w:pPr>
        <w:pStyle w:val="Heading2"/>
      </w:pPr>
      <w:r>
        <w:t>7.1</w:t>
      </w:r>
      <w:r>
        <w:tab/>
      </w:r>
      <w:hyperlink r:id="rId25" w:history="1">
        <w:r>
          <w:rPr>
            <w:rStyle w:val="Hyperlink"/>
            <w:rFonts w:ascii="Times New Roman" w:hAnsi="Times New Roman"/>
          </w:rPr>
          <w:t>TD924</w:t>
        </w:r>
      </w:hyperlink>
      <w:r>
        <w:t xml:space="preserve"> </w:t>
      </w:r>
      <w:r w:rsidRPr="000C3523">
        <w:t xml:space="preserve">TSAG RG-WM RGM 2020 output - Draft revised </w:t>
      </w:r>
      <w:r>
        <w:t>WTSA Res.1</w:t>
      </w:r>
    </w:p>
    <w:p w14:paraId="05A8D6A0" w14:textId="54C150F0" w:rsidR="00150C3E" w:rsidRDefault="00485FB6" w:rsidP="00150C3E">
      <w:pPr>
        <w:rPr>
          <w:rStyle w:val="Hyperlink"/>
          <w:rFonts w:ascii="Times New Roman" w:hAnsi="Times New Roman"/>
          <w:color w:val="auto"/>
          <w:u w:val="none"/>
        </w:rPr>
      </w:pPr>
      <w:r>
        <w:rPr>
          <w:rFonts w:asciiTheme="majorBidi" w:hAnsiTheme="majorBidi" w:cstheme="majorBidi"/>
        </w:rPr>
        <w:t xml:space="preserve">Mr Trowbridge introduce briefing </w:t>
      </w:r>
      <w:hyperlink r:id="rId26" w:history="1">
        <w:r>
          <w:rPr>
            <w:rStyle w:val="Hyperlink"/>
            <w:rFonts w:ascii="Times New Roman" w:hAnsi="Times New Roman"/>
          </w:rPr>
          <w:t>TD924</w:t>
        </w:r>
      </w:hyperlink>
      <w:r w:rsidRPr="00485FB6">
        <w:rPr>
          <w:rStyle w:val="Hyperlink"/>
          <w:rFonts w:ascii="Times New Roman" w:hAnsi="Times New Roman"/>
          <w:color w:val="auto"/>
          <w:u w:val="none"/>
        </w:rPr>
        <w:t xml:space="preserve"> which </w:t>
      </w:r>
      <w:r w:rsidR="00150C3E">
        <w:rPr>
          <w:rStyle w:val="Hyperlink"/>
          <w:rFonts w:ascii="Times New Roman" w:hAnsi="Times New Roman"/>
          <w:color w:val="auto"/>
          <w:u w:val="none"/>
        </w:rPr>
        <w:t xml:space="preserve">is the </w:t>
      </w:r>
      <w:r w:rsidR="001425A9" w:rsidRPr="001425A9">
        <w:rPr>
          <w:rStyle w:val="Hyperlink"/>
          <w:rFonts w:ascii="Times New Roman" w:hAnsi="Times New Roman"/>
          <w:color w:val="auto"/>
          <w:u w:val="none"/>
        </w:rPr>
        <w:t xml:space="preserve">working draft </w:t>
      </w:r>
      <w:r w:rsidRPr="00485FB6">
        <w:rPr>
          <w:rStyle w:val="Hyperlink"/>
          <w:rFonts w:ascii="Times New Roman" w:hAnsi="Times New Roman"/>
          <w:color w:val="auto"/>
          <w:u w:val="none"/>
        </w:rPr>
        <w:t>captures relatively easy, agreed proposed modifications</w:t>
      </w:r>
      <w:r w:rsidR="00150C3E">
        <w:rPr>
          <w:rStyle w:val="Hyperlink"/>
          <w:rFonts w:ascii="Times New Roman" w:hAnsi="Times New Roman"/>
          <w:color w:val="auto"/>
          <w:u w:val="none"/>
        </w:rPr>
        <w:t xml:space="preserve"> to WTSA Resolution 1. Besides many editorial edits with no controversy, e.g, replacing WTSA Res 35 with PP Res 208, change to deadlines in accordance to PP Res 165, he raised two items for discussion:</w:t>
      </w:r>
    </w:p>
    <w:p w14:paraId="04FECA27" w14:textId="3282351B" w:rsidR="00150C3E" w:rsidRDefault="00150C3E" w:rsidP="00150C3E">
      <w:pPr>
        <w:pStyle w:val="ListParagraph"/>
        <w:numPr>
          <w:ilvl w:val="0"/>
          <w:numId w:val="29"/>
        </w:numPr>
        <w:ind w:firstLineChars="0"/>
      </w:pPr>
      <w:r w:rsidRPr="00150C3E">
        <w:rPr>
          <w:rStyle w:val="Hyperlink"/>
          <w:rFonts w:ascii="Times New Roman" w:hAnsi="Times New Roman"/>
          <w:color w:val="auto"/>
          <w:u w:val="none"/>
        </w:rPr>
        <w:t xml:space="preserve">Section 1bis6 to 1bis9, </w:t>
      </w:r>
      <w:r w:rsidRPr="00150C3E">
        <w:t>definitions related to terms of nonnormative documents</w:t>
      </w:r>
      <w:r>
        <w:t>, delete them from Res. 1, or retain them in Res. 1 then alignment with A.13 will be needed;</w:t>
      </w:r>
    </w:p>
    <w:p w14:paraId="1AA9DE47" w14:textId="7CD8148B" w:rsidR="00150C3E" w:rsidRPr="00150C3E" w:rsidRDefault="00150C3E" w:rsidP="00150C3E">
      <w:pPr>
        <w:pStyle w:val="ListParagraph"/>
        <w:numPr>
          <w:ilvl w:val="0"/>
          <w:numId w:val="29"/>
        </w:numPr>
        <w:ind w:firstLineChars="0"/>
      </w:pPr>
      <w:r>
        <w:t xml:space="preserve">Clause 9.4.6, a note is added on how to count the 70% threshold on consultation responses, regarding ‘abstain’ response. </w:t>
      </w:r>
    </w:p>
    <w:p w14:paraId="00082721" w14:textId="77777777" w:rsidR="00150C3E" w:rsidRDefault="00150C3E" w:rsidP="005E7548">
      <w:pPr>
        <w:spacing w:before="0"/>
        <w:rPr>
          <w:rFonts w:asciiTheme="majorBidi" w:hAnsiTheme="majorBidi" w:cstheme="majorBidi"/>
        </w:rPr>
      </w:pPr>
    </w:p>
    <w:p w14:paraId="662AA2A3" w14:textId="4572ADEC" w:rsidR="00150C3E" w:rsidRDefault="00150C3E" w:rsidP="00150C3E">
      <w:pPr>
        <w:pStyle w:val="Heading2"/>
      </w:pPr>
      <w:r>
        <w:lastRenderedPageBreak/>
        <w:t>7.2</w:t>
      </w:r>
      <w:r>
        <w:tab/>
      </w:r>
      <w:hyperlink r:id="rId27" w:history="1">
        <w:r w:rsidRPr="00092B12">
          <w:rPr>
            <w:rStyle w:val="Hyperlink"/>
            <w:rFonts w:ascii="Times New Roman" w:hAnsi="Times New Roman"/>
          </w:rPr>
          <w:t>C168</w:t>
        </w:r>
      </w:hyperlink>
      <w:r>
        <w:t xml:space="preserve"> </w:t>
      </w:r>
      <w:r w:rsidR="001425A9" w:rsidRPr="00150C3E">
        <w:t>Draft proposals on revision of WTSA Resolution 1 (Rev. Hammamet, 2016)    </w:t>
      </w:r>
    </w:p>
    <w:p w14:paraId="37E11843" w14:textId="77777777" w:rsidR="00DB29FF" w:rsidRDefault="00DB29FF" w:rsidP="005E7548">
      <w:pPr>
        <w:spacing w:before="0"/>
        <w:rPr>
          <w:rFonts w:asciiTheme="majorBidi" w:hAnsiTheme="majorBidi" w:cstheme="majorBidi"/>
        </w:rPr>
      </w:pPr>
    </w:p>
    <w:p w14:paraId="626CEAFC" w14:textId="306E7CA3" w:rsidR="00DB29FF" w:rsidRDefault="00DB29FF" w:rsidP="005E7548">
      <w:pPr>
        <w:spacing w:before="0"/>
        <w:rPr>
          <w:rStyle w:val="Hyperlink"/>
          <w:rFonts w:ascii="Times New Roman" w:hAnsi="Times New Roman"/>
          <w:color w:val="auto"/>
          <w:u w:val="none"/>
        </w:rPr>
      </w:pPr>
      <w:r>
        <w:rPr>
          <w:rFonts w:asciiTheme="majorBidi" w:hAnsiTheme="majorBidi" w:cstheme="majorBidi"/>
        </w:rPr>
        <w:t xml:space="preserve">Russian Federation </w:t>
      </w:r>
      <w:r w:rsidR="00185F2E">
        <w:rPr>
          <w:rFonts w:asciiTheme="majorBidi" w:hAnsiTheme="majorBidi" w:cstheme="majorBidi"/>
        </w:rPr>
        <w:t xml:space="preserve">briefly </w:t>
      </w:r>
      <w:r>
        <w:rPr>
          <w:rFonts w:asciiTheme="majorBidi" w:hAnsiTheme="majorBidi" w:cstheme="majorBidi"/>
        </w:rPr>
        <w:t xml:space="preserve">introduced </w:t>
      </w:r>
      <w:hyperlink r:id="rId28" w:history="1">
        <w:r w:rsidRPr="00092B12">
          <w:rPr>
            <w:rStyle w:val="Hyperlink"/>
            <w:rFonts w:ascii="Times New Roman" w:hAnsi="Times New Roman"/>
          </w:rPr>
          <w:t>C168</w:t>
        </w:r>
      </w:hyperlink>
      <w:r w:rsidRPr="00DB29FF">
        <w:rPr>
          <w:rStyle w:val="Hyperlink"/>
          <w:rFonts w:ascii="Times New Roman" w:hAnsi="Times New Roman"/>
          <w:color w:val="auto"/>
          <w:u w:val="none"/>
        </w:rPr>
        <w:t xml:space="preserve"> w</w:t>
      </w:r>
      <w:r>
        <w:rPr>
          <w:rStyle w:val="Hyperlink"/>
          <w:rFonts w:ascii="Times New Roman" w:hAnsi="Times New Roman"/>
          <w:color w:val="auto"/>
          <w:u w:val="none"/>
        </w:rPr>
        <w:t xml:space="preserve">ith proposed changes to Res. 1, including agreed to </w:t>
      </w:r>
      <w:r w:rsidR="00FB378A">
        <w:rPr>
          <w:rStyle w:val="Hyperlink"/>
          <w:rFonts w:ascii="Times New Roman" w:hAnsi="Times New Roman"/>
          <w:color w:val="auto"/>
          <w:u w:val="none"/>
        </w:rPr>
        <w:t xml:space="preserve">replace </w:t>
      </w:r>
      <w:r>
        <w:rPr>
          <w:rStyle w:val="Hyperlink"/>
          <w:rFonts w:ascii="Times New Roman" w:hAnsi="Times New Roman"/>
          <w:color w:val="auto"/>
          <w:u w:val="none"/>
        </w:rPr>
        <w:t>1bis6 to 1bis9</w:t>
      </w:r>
      <w:r w:rsidR="00FB378A">
        <w:rPr>
          <w:rStyle w:val="Hyperlink"/>
          <w:rFonts w:ascii="Times New Roman" w:hAnsi="Times New Roman"/>
          <w:color w:val="auto"/>
          <w:u w:val="none"/>
        </w:rPr>
        <w:t xml:space="preserve"> with a reference to A.13</w:t>
      </w:r>
      <w:r>
        <w:rPr>
          <w:rStyle w:val="Hyperlink"/>
          <w:rFonts w:ascii="Times New Roman" w:hAnsi="Times New Roman"/>
          <w:color w:val="auto"/>
          <w:u w:val="none"/>
        </w:rPr>
        <w:t xml:space="preserve">, </w:t>
      </w:r>
      <w:r w:rsidR="00140EB5">
        <w:rPr>
          <w:rStyle w:val="Hyperlink"/>
          <w:rFonts w:ascii="Times New Roman" w:hAnsi="Times New Roman"/>
          <w:color w:val="auto"/>
          <w:u w:val="none"/>
        </w:rPr>
        <w:t>and several additional proposed modifications beyond those</w:t>
      </w:r>
      <w:r>
        <w:rPr>
          <w:rStyle w:val="Hyperlink"/>
          <w:rFonts w:ascii="Times New Roman" w:hAnsi="Times New Roman"/>
          <w:color w:val="auto"/>
          <w:u w:val="none"/>
        </w:rPr>
        <w:t xml:space="preserve"> </w:t>
      </w:r>
    </w:p>
    <w:p w14:paraId="3CCE5F04" w14:textId="3765303D" w:rsidR="007A743B" w:rsidRDefault="007A743B" w:rsidP="005E7548">
      <w:pPr>
        <w:spacing w:before="0"/>
        <w:rPr>
          <w:rStyle w:val="Hyperlink"/>
          <w:rFonts w:ascii="Times New Roman" w:hAnsi="Times New Roman"/>
          <w:color w:val="auto"/>
          <w:u w:val="none"/>
        </w:rPr>
      </w:pPr>
    </w:p>
    <w:p w14:paraId="3FF86A2E" w14:textId="5D96FF92" w:rsidR="007A743B" w:rsidRPr="00185F2E" w:rsidRDefault="007A743B" w:rsidP="005E7548">
      <w:pPr>
        <w:spacing w:before="0"/>
      </w:pPr>
      <w:r>
        <w:rPr>
          <w:rStyle w:val="Hyperlink"/>
          <w:rFonts w:ascii="Times New Roman" w:hAnsi="Times New Roman"/>
          <w:color w:val="auto"/>
          <w:u w:val="none"/>
        </w:rPr>
        <w:t>There was not sufficient time to introduce or summarize the regional proposals regarding Resolution 1 contained in C170-C176.</w:t>
      </w:r>
    </w:p>
    <w:p w14:paraId="60453C1F" w14:textId="68979105" w:rsidR="005E6FD1" w:rsidRPr="00E9060D" w:rsidRDefault="00E9060D" w:rsidP="00E9060D">
      <w:pPr>
        <w:pStyle w:val="Heading1"/>
      </w:pPr>
      <w:r>
        <w:t>8</w:t>
      </w:r>
      <w:r w:rsidR="00837BD5" w:rsidRPr="00E9060D">
        <w:tab/>
      </w:r>
      <w:r w:rsidR="005E6FD1" w:rsidRPr="00E9060D">
        <w:t xml:space="preserve">Future </w:t>
      </w:r>
      <w:r w:rsidR="00F478A4" w:rsidRPr="00E9060D">
        <w:t>plans</w:t>
      </w:r>
    </w:p>
    <w:p w14:paraId="1160ABF4" w14:textId="5972010B" w:rsidR="00185F2E" w:rsidRPr="00D80EC3" w:rsidRDefault="00185F2E" w:rsidP="00185F2E">
      <w:pPr>
        <w:rPr>
          <w:rFonts w:asciiTheme="majorBidi" w:hAnsiTheme="majorBidi" w:cstheme="majorBidi"/>
        </w:rPr>
      </w:pPr>
      <w:r>
        <w:rPr>
          <w:rFonts w:asciiTheme="majorBidi" w:hAnsiTheme="majorBidi" w:cstheme="majorBidi"/>
        </w:rPr>
        <w:t xml:space="preserve">This RG-WM e-meeting was only able to present Contributions and start discussion </w:t>
      </w:r>
      <w:r w:rsidR="00FA5A31">
        <w:rPr>
          <w:rFonts w:asciiTheme="majorBidi" w:hAnsiTheme="majorBidi" w:cstheme="majorBidi"/>
        </w:rPr>
        <w:t xml:space="preserve">through </w:t>
      </w:r>
      <w:r>
        <w:rPr>
          <w:rFonts w:asciiTheme="majorBidi" w:hAnsiTheme="majorBidi" w:cstheme="majorBidi"/>
        </w:rPr>
        <w:t>agenda item 8</w:t>
      </w:r>
      <w:r w:rsidR="00FA5A31">
        <w:rPr>
          <w:rFonts w:asciiTheme="majorBidi" w:hAnsiTheme="majorBidi" w:cstheme="majorBidi"/>
        </w:rPr>
        <w:t>b</w:t>
      </w:r>
      <w:r>
        <w:rPr>
          <w:rFonts w:asciiTheme="majorBidi" w:hAnsiTheme="majorBidi" w:cstheme="majorBidi"/>
        </w:rPr>
        <w:t xml:space="preserve"> </w:t>
      </w:r>
      <w:r w:rsidR="00FA5A31" w:rsidRPr="00FA5A31">
        <w:rPr>
          <w:rFonts w:asciiTheme="majorBidi" w:hAnsiTheme="majorBidi" w:cstheme="majorBidi"/>
        </w:rPr>
        <w:t>of</w:t>
      </w:r>
      <w:r>
        <w:rPr>
          <w:rFonts w:asciiTheme="majorBidi" w:hAnsiTheme="majorBidi" w:cstheme="majorBidi"/>
        </w:rPr>
        <w:t xml:space="preserve"> </w:t>
      </w:r>
      <w:hyperlink r:id="rId29" w:history="1">
        <w:r>
          <w:rPr>
            <w:rStyle w:val="Hyperlink"/>
          </w:rPr>
          <w:t>TD927</w:t>
        </w:r>
      </w:hyperlink>
      <w:r w:rsidRPr="00185F2E">
        <w:rPr>
          <w:rStyle w:val="Hyperlink"/>
          <w:u w:val="none"/>
        </w:rPr>
        <w:t xml:space="preserve"> </w:t>
      </w:r>
      <w:r>
        <w:rPr>
          <w:rFonts w:asciiTheme="majorBidi" w:hAnsiTheme="majorBidi" w:cstheme="majorBidi"/>
        </w:rPr>
        <w:t>before it exhausted allocated meeting time, therefore future</w:t>
      </w:r>
      <w:r w:rsidRPr="00D80EC3">
        <w:rPr>
          <w:rFonts w:asciiTheme="majorBidi" w:hAnsiTheme="majorBidi" w:cstheme="majorBidi"/>
        </w:rPr>
        <w:t xml:space="preserve"> </w:t>
      </w:r>
      <w:r>
        <w:rPr>
          <w:rFonts w:asciiTheme="majorBidi" w:hAnsiTheme="majorBidi" w:cstheme="majorBidi"/>
        </w:rPr>
        <w:t xml:space="preserve">RG-WM </w:t>
      </w:r>
      <w:r w:rsidRPr="00D80EC3">
        <w:rPr>
          <w:rFonts w:asciiTheme="majorBidi" w:hAnsiTheme="majorBidi" w:cstheme="majorBidi"/>
        </w:rPr>
        <w:t xml:space="preserve">e-meetings </w:t>
      </w:r>
      <w:r>
        <w:rPr>
          <w:rFonts w:asciiTheme="majorBidi" w:hAnsiTheme="majorBidi" w:cstheme="majorBidi"/>
        </w:rPr>
        <w:t>are to be authorized to address topics in its remit</w:t>
      </w:r>
      <w:r w:rsidRPr="00D80EC3">
        <w:rPr>
          <w:rFonts w:asciiTheme="majorBidi" w:hAnsiTheme="majorBidi" w:cstheme="majorBidi"/>
        </w:rPr>
        <w:t xml:space="preserve"> towards WTSA-20.</w:t>
      </w:r>
    </w:p>
    <w:p w14:paraId="5583122F" w14:textId="78F529EF" w:rsidR="00200535" w:rsidRPr="00D80EC3" w:rsidRDefault="00D061B6" w:rsidP="00C01BAE">
      <w:pPr>
        <w:rPr>
          <w:rFonts w:asciiTheme="majorBidi" w:hAnsiTheme="majorBidi" w:cstheme="majorBidi"/>
        </w:rPr>
      </w:pPr>
      <w:r>
        <w:rPr>
          <w:rFonts w:asciiTheme="majorBidi" w:hAnsiTheme="majorBidi" w:cstheme="majorBidi"/>
        </w:rPr>
        <w:t>Exact</w:t>
      </w:r>
      <w:r w:rsidRPr="00D80EC3">
        <w:rPr>
          <w:rFonts w:asciiTheme="majorBidi" w:hAnsiTheme="majorBidi" w:cstheme="majorBidi"/>
        </w:rPr>
        <w:t xml:space="preserve"> </w:t>
      </w:r>
      <w:r w:rsidR="00200535" w:rsidRPr="00D80EC3">
        <w:rPr>
          <w:rFonts w:asciiTheme="majorBidi" w:hAnsiTheme="majorBidi" w:cstheme="majorBidi"/>
        </w:rPr>
        <w:t>interim meeting</w:t>
      </w:r>
      <w:r>
        <w:rPr>
          <w:rFonts w:asciiTheme="majorBidi" w:hAnsiTheme="majorBidi" w:cstheme="majorBidi"/>
        </w:rPr>
        <w:t xml:space="preserve"> dates will be agreed by the TSAG management team and announced on the RGWM email reflector. E-meetings are currently envisioned to</w:t>
      </w:r>
      <w:r w:rsidR="0074429D">
        <w:rPr>
          <w:rFonts w:asciiTheme="majorBidi" w:hAnsiTheme="majorBidi" w:cstheme="majorBidi"/>
        </w:rPr>
        <w:t xml:space="preserve"> be held in </w:t>
      </w:r>
      <w:r w:rsidR="00200535" w:rsidRPr="00D80EC3">
        <w:rPr>
          <w:rFonts w:asciiTheme="majorBidi" w:hAnsiTheme="majorBidi" w:cstheme="majorBidi"/>
        </w:rPr>
        <w:t xml:space="preserve">the following </w:t>
      </w:r>
      <w:r w:rsidR="0074429D">
        <w:rPr>
          <w:rFonts w:asciiTheme="majorBidi" w:hAnsiTheme="majorBidi" w:cstheme="majorBidi"/>
        </w:rPr>
        <w:t>dates</w:t>
      </w:r>
      <w:r w:rsidR="00F05EA5" w:rsidRPr="00D80EC3">
        <w:rPr>
          <w:rFonts w:asciiTheme="majorBidi" w:hAnsiTheme="majorBidi" w:cstheme="majorBidi"/>
        </w:rPr>
        <w:t xml:space="preserve">: </w:t>
      </w:r>
    </w:p>
    <w:p w14:paraId="44FB330D" w14:textId="3FD34B7F" w:rsidR="0074429D" w:rsidRPr="0059455C" w:rsidRDefault="00D061B6" w:rsidP="0074429D">
      <w:pPr>
        <w:pStyle w:val="ListParagraph"/>
        <w:numPr>
          <w:ilvl w:val="0"/>
          <w:numId w:val="23"/>
        </w:numPr>
        <w:ind w:firstLineChars="0"/>
        <w:rPr>
          <w:rFonts w:asciiTheme="majorBidi" w:hAnsiTheme="majorBidi" w:cstheme="majorBidi"/>
          <w:bCs/>
        </w:rPr>
      </w:pPr>
      <w:r>
        <w:rPr>
          <w:rFonts w:asciiTheme="majorBidi" w:hAnsiTheme="majorBidi" w:cstheme="majorBidi"/>
          <w:bCs/>
        </w:rPr>
        <w:t>Two</w:t>
      </w:r>
      <w:r w:rsidR="0074429D" w:rsidRPr="0074429D">
        <w:rPr>
          <w:rFonts w:asciiTheme="majorBidi" w:hAnsiTheme="majorBidi" w:cstheme="majorBidi"/>
          <w:bCs/>
        </w:rPr>
        <w:t xml:space="preserve"> e-meetings to complete consideration of documents on RG-WM agenda</w:t>
      </w:r>
      <w:r w:rsidR="0074429D">
        <w:rPr>
          <w:rFonts w:asciiTheme="majorBidi" w:hAnsiTheme="majorBidi" w:cstheme="majorBidi"/>
          <w:bCs/>
        </w:rPr>
        <w:t xml:space="preserve"> </w:t>
      </w:r>
      <w:hyperlink r:id="rId30" w:history="1">
        <w:r w:rsidR="0074429D">
          <w:rPr>
            <w:rStyle w:val="Hyperlink"/>
          </w:rPr>
          <w:t>TD927</w:t>
        </w:r>
      </w:hyperlink>
      <w:r w:rsidRPr="0059455C">
        <w:rPr>
          <w:rStyle w:val="Hyperlink"/>
          <w:u w:val="none"/>
        </w:rPr>
        <w:t xml:space="preserve"> </w:t>
      </w:r>
      <w:r w:rsidRPr="0059455C">
        <w:rPr>
          <w:rStyle w:val="Hyperlink"/>
          <w:color w:val="auto"/>
          <w:u w:val="none"/>
        </w:rPr>
        <w:t>and to identify the high-interest topics for future e-meetings to be held prior to the October 2021 meeting of TSAG. These first two e-meetings are tentatively scheduled for 2</w:t>
      </w:r>
      <w:r w:rsidR="00FA5A31" w:rsidRPr="0059455C">
        <w:rPr>
          <w:rStyle w:val="Hyperlink"/>
          <w:color w:val="auto"/>
          <w:u w:val="none"/>
        </w:rPr>
        <w:t>3</w:t>
      </w:r>
      <w:r w:rsidRPr="0059455C">
        <w:rPr>
          <w:rStyle w:val="Hyperlink"/>
          <w:color w:val="auto"/>
          <w:u w:val="none"/>
        </w:rPr>
        <w:t xml:space="preserve"> and 2</w:t>
      </w:r>
      <w:r w:rsidR="00FA5A31" w:rsidRPr="0059455C">
        <w:rPr>
          <w:rStyle w:val="Hyperlink"/>
          <w:color w:val="auto"/>
          <w:u w:val="none"/>
        </w:rPr>
        <w:t>4</w:t>
      </w:r>
      <w:r w:rsidRPr="0059455C">
        <w:rPr>
          <w:rStyle w:val="Hyperlink"/>
          <w:color w:val="auto"/>
          <w:u w:val="none"/>
        </w:rPr>
        <w:t xml:space="preserve"> March 2021.</w:t>
      </w:r>
    </w:p>
    <w:p w14:paraId="73E257D4" w14:textId="68EE5CD8" w:rsidR="0074429D" w:rsidRPr="0074429D" w:rsidRDefault="00D061B6" w:rsidP="0074429D">
      <w:pPr>
        <w:pStyle w:val="ListParagraph"/>
        <w:numPr>
          <w:ilvl w:val="0"/>
          <w:numId w:val="23"/>
        </w:numPr>
        <w:ind w:firstLineChars="0"/>
        <w:rPr>
          <w:rFonts w:asciiTheme="majorBidi" w:hAnsiTheme="majorBidi" w:cstheme="majorBidi"/>
          <w:bCs/>
        </w:rPr>
      </w:pPr>
      <w:r>
        <w:rPr>
          <w:rFonts w:asciiTheme="majorBidi" w:hAnsiTheme="majorBidi" w:cstheme="majorBidi"/>
          <w:bCs/>
        </w:rPr>
        <w:t>Additional e-meetings will be scheduled to address topics identified in the 2</w:t>
      </w:r>
      <w:r w:rsidR="0059455C">
        <w:rPr>
          <w:rFonts w:asciiTheme="majorBidi" w:hAnsiTheme="majorBidi" w:cstheme="majorBidi"/>
          <w:bCs/>
        </w:rPr>
        <w:t xml:space="preserve">4 </w:t>
      </w:r>
      <w:r>
        <w:rPr>
          <w:rFonts w:asciiTheme="majorBidi" w:hAnsiTheme="majorBidi" w:cstheme="majorBidi"/>
          <w:bCs/>
        </w:rPr>
        <w:t>March e-meeting</w:t>
      </w:r>
      <w:r w:rsidR="0074429D" w:rsidRPr="0074429D">
        <w:rPr>
          <w:rFonts w:asciiTheme="majorBidi" w:hAnsiTheme="majorBidi" w:cstheme="majorBidi"/>
          <w:bCs/>
        </w:rPr>
        <w:t xml:space="preserve">. </w:t>
      </w:r>
      <w:r>
        <w:rPr>
          <w:rFonts w:asciiTheme="majorBidi" w:hAnsiTheme="majorBidi" w:cstheme="majorBidi"/>
          <w:bCs/>
        </w:rPr>
        <w:t>In view of currently scheduled WTSA regional preparatory meetings, these will likely occur between 14 June and 2 July 2021.</w:t>
      </w:r>
    </w:p>
    <w:p w14:paraId="20570CC8" w14:textId="32935369" w:rsidR="0074429D" w:rsidRPr="0074429D" w:rsidRDefault="0074429D" w:rsidP="0074429D">
      <w:pPr>
        <w:pStyle w:val="ListParagraph"/>
        <w:numPr>
          <w:ilvl w:val="0"/>
          <w:numId w:val="23"/>
        </w:numPr>
        <w:ind w:firstLineChars="0"/>
        <w:rPr>
          <w:rFonts w:asciiTheme="majorBidi" w:hAnsiTheme="majorBidi" w:cstheme="majorBidi"/>
          <w:bCs/>
        </w:rPr>
      </w:pPr>
      <w:r w:rsidRPr="0074429D">
        <w:rPr>
          <w:rFonts w:asciiTheme="majorBidi" w:hAnsiTheme="majorBidi" w:cstheme="majorBidi"/>
          <w:bCs/>
        </w:rPr>
        <w:t xml:space="preserve">Additional e-meetings could be planned between October </w:t>
      </w:r>
      <w:r w:rsidR="00D061B6">
        <w:rPr>
          <w:rFonts w:asciiTheme="majorBidi" w:hAnsiTheme="majorBidi" w:cstheme="majorBidi"/>
          <w:bCs/>
        </w:rPr>
        <w:t xml:space="preserve">2021 </w:t>
      </w:r>
      <w:r w:rsidRPr="0074429D">
        <w:rPr>
          <w:rFonts w:asciiTheme="majorBidi" w:hAnsiTheme="majorBidi" w:cstheme="majorBidi"/>
          <w:bCs/>
        </w:rPr>
        <w:t>and January 2022</w:t>
      </w:r>
      <w:r w:rsidR="00D061B6">
        <w:rPr>
          <w:rFonts w:asciiTheme="majorBidi" w:hAnsiTheme="majorBidi" w:cstheme="majorBidi"/>
          <w:bCs/>
        </w:rPr>
        <w:t xml:space="preserve">, to be planned at the October 2021 </w:t>
      </w:r>
      <w:r w:rsidR="0059455C" w:rsidRPr="0074429D">
        <w:rPr>
          <w:rFonts w:asciiTheme="majorBidi" w:hAnsiTheme="majorBidi" w:cstheme="majorBidi"/>
          <w:bCs/>
        </w:rPr>
        <w:t>TSAG</w:t>
      </w:r>
      <w:r w:rsidR="0059455C">
        <w:rPr>
          <w:rFonts w:asciiTheme="majorBidi" w:hAnsiTheme="majorBidi" w:cstheme="majorBidi"/>
          <w:bCs/>
        </w:rPr>
        <w:t xml:space="preserve"> </w:t>
      </w:r>
      <w:r w:rsidR="00D061B6">
        <w:rPr>
          <w:rFonts w:asciiTheme="majorBidi" w:hAnsiTheme="majorBidi" w:cstheme="majorBidi"/>
          <w:bCs/>
        </w:rPr>
        <w:t>meeting.</w:t>
      </w:r>
    </w:p>
    <w:p w14:paraId="4F674E24" w14:textId="7BD44F13" w:rsidR="00F05EA5" w:rsidRPr="00D80EC3" w:rsidRDefault="00F05EA5" w:rsidP="00F05EA5">
      <w:pPr>
        <w:rPr>
          <w:rFonts w:asciiTheme="majorBidi" w:hAnsiTheme="majorBidi" w:cstheme="majorBidi"/>
          <w:bCs/>
          <w:iCs/>
        </w:rPr>
      </w:pPr>
      <w:r w:rsidRPr="00D80EC3">
        <w:rPr>
          <w:rFonts w:asciiTheme="majorBidi" w:hAnsiTheme="majorBidi" w:cstheme="majorBidi"/>
          <w:b/>
          <w:bCs/>
          <w:i/>
          <w:iCs/>
        </w:rPr>
        <w:t xml:space="preserve">Action for TSAG: </w:t>
      </w:r>
      <w:r w:rsidRPr="00D80EC3">
        <w:rPr>
          <w:rFonts w:asciiTheme="majorBidi" w:hAnsiTheme="majorBidi" w:cstheme="majorBidi"/>
          <w:bCs/>
          <w:iCs/>
        </w:rPr>
        <w:t xml:space="preserve">Authorize </w:t>
      </w:r>
      <w:r w:rsidR="0030576D" w:rsidRPr="00D80EC3">
        <w:rPr>
          <w:rFonts w:asciiTheme="majorBidi" w:hAnsiTheme="majorBidi" w:cstheme="majorBidi"/>
          <w:bCs/>
          <w:iCs/>
        </w:rPr>
        <w:t xml:space="preserve">two </w:t>
      </w:r>
      <w:r w:rsidRPr="00D80EC3">
        <w:rPr>
          <w:rFonts w:asciiTheme="majorBidi" w:hAnsiTheme="majorBidi" w:cstheme="majorBidi"/>
          <w:bCs/>
          <w:iCs/>
        </w:rPr>
        <w:t>RG-WM e-meeting</w:t>
      </w:r>
      <w:r w:rsidR="00837BD5" w:rsidRPr="00D80EC3">
        <w:rPr>
          <w:rFonts w:asciiTheme="majorBidi" w:hAnsiTheme="majorBidi" w:cstheme="majorBidi"/>
          <w:bCs/>
          <w:iCs/>
        </w:rPr>
        <w:t>s</w:t>
      </w:r>
      <w:r w:rsidRPr="00D80EC3">
        <w:rPr>
          <w:rFonts w:asciiTheme="majorBidi" w:hAnsiTheme="majorBidi" w:cstheme="majorBidi"/>
          <w:bCs/>
          <w:iCs/>
        </w:rPr>
        <w:t xml:space="preserve"> </w:t>
      </w:r>
      <w:r w:rsidR="00F478A4" w:rsidRPr="00D80EC3">
        <w:rPr>
          <w:rFonts w:asciiTheme="majorBidi" w:hAnsiTheme="majorBidi" w:cstheme="majorBidi"/>
          <w:bCs/>
          <w:iCs/>
        </w:rPr>
        <w:t>with</w:t>
      </w:r>
      <w:r w:rsidRPr="00D80EC3">
        <w:rPr>
          <w:rFonts w:asciiTheme="majorBidi" w:hAnsiTheme="majorBidi" w:cstheme="majorBidi"/>
          <w:bCs/>
          <w:iCs/>
        </w:rPr>
        <w:t xml:space="preserve"> the terms of reference </w:t>
      </w:r>
      <w:r w:rsidR="00F478A4" w:rsidRPr="00D80EC3">
        <w:rPr>
          <w:rFonts w:asciiTheme="majorBidi" w:hAnsiTheme="majorBidi" w:cstheme="majorBidi"/>
          <w:bCs/>
          <w:iCs/>
        </w:rPr>
        <w:t xml:space="preserve">as specified </w:t>
      </w:r>
      <w:r w:rsidRPr="00D80EC3">
        <w:rPr>
          <w:rFonts w:asciiTheme="majorBidi" w:hAnsiTheme="majorBidi" w:cstheme="majorBidi"/>
          <w:bCs/>
          <w:iCs/>
        </w:rPr>
        <w:t>above</w:t>
      </w:r>
      <w:r w:rsidR="00D75F36">
        <w:rPr>
          <w:rFonts w:asciiTheme="majorBidi" w:hAnsiTheme="majorBidi" w:cstheme="majorBidi"/>
          <w:bCs/>
          <w:iCs/>
        </w:rPr>
        <w:t xml:space="preserve"> for </w:t>
      </w:r>
      <w:r w:rsidR="00FA5A31">
        <w:rPr>
          <w:rFonts w:asciiTheme="majorBidi" w:hAnsiTheme="majorBidi" w:cstheme="majorBidi"/>
          <w:b/>
          <w:iCs/>
        </w:rPr>
        <w:t>23 and 24</w:t>
      </w:r>
      <w:r w:rsidR="0074429D" w:rsidRPr="0074429D">
        <w:rPr>
          <w:rFonts w:asciiTheme="majorBidi" w:hAnsiTheme="majorBidi" w:cstheme="majorBidi"/>
          <w:b/>
          <w:iCs/>
        </w:rPr>
        <w:t xml:space="preserve"> March</w:t>
      </w:r>
      <w:r w:rsidR="0074429D">
        <w:rPr>
          <w:rFonts w:asciiTheme="majorBidi" w:hAnsiTheme="majorBidi" w:cstheme="majorBidi"/>
          <w:b/>
          <w:iCs/>
        </w:rPr>
        <w:t xml:space="preserve"> 2021</w:t>
      </w:r>
      <w:r w:rsidRPr="00D80EC3">
        <w:rPr>
          <w:rFonts w:asciiTheme="majorBidi" w:hAnsiTheme="majorBidi" w:cstheme="majorBidi"/>
          <w:bCs/>
          <w:iCs/>
        </w:rPr>
        <w:t>.</w:t>
      </w:r>
      <w:r w:rsidR="00D75F36">
        <w:rPr>
          <w:rFonts w:asciiTheme="majorBidi" w:hAnsiTheme="majorBidi" w:cstheme="majorBidi"/>
          <w:bCs/>
          <w:iCs/>
        </w:rPr>
        <w:t xml:space="preserve"> Further, authorize the contingent email correspondence activities and additional RG-WM e-meetings </w:t>
      </w:r>
      <w:r w:rsidR="0074429D">
        <w:rPr>
          <w:rFonts w:asciiTheme="majorBidi" w:hAnsiTheme="majorBidi" w:cstheme="majorBidi"/>
          <w:bCs/>
          <w:iCs/>
        </w:rPr>
        <w:t>in</w:t>
      </w:r>
      <w:r w:rsidR="00D75F36" w:rsidRPr="00755885">
        <w:rPr>
          <w:rFonts w:asciiTheme="majorBidi" w:hAnsiTheme="majorBidi" w:cstheme="majorBidi"/>
          <w:b/>
          <w:iCs/>
        </w:rPr>
        <w:t xml:space="preserve"> </w:t>
      </w:r>
      <w:r w:rsidR="0074429D">
        <w:rPr>
          <w:rFonts w:asciiTheme="majorBidi" w:hAnsiTheme="majorBidi" w:cstheme="majorBidi"/>
          <w:b/>
          <w:iCs/>
        </w:rPr>
        <w:t>June</w:t>
      </w:r>
      <w:r w:rsidR="00FA5A31">
        <w:rPr>
          <w:rFonts w:asciiTheme="majorBidi" w:hAnsiTheme="majorBidi" w:cstheme="majorBidi"/>
          <w:b/>
          <w:iCs/>
        </w:rPr>
        <w:t>-July</w:t>
      </w:r>
      <w:r w:rsidR="0074429D">
        <w:rPr>
          <w:rFonts w:asciiTheme="majorBidi" w:hAnsiTheme="majorBidi" w:cstheme="majorBidi"/>
          <w:b/>
          <w:iCs/>
        </w:rPr>
        <w:t xml:space="preserve"> </w:t>
      </w:r>
      <w:r w:rsidR="00D75F36" w:rsidRPr="00755885">
        <w:rPr>
          <w:rFonts w:asciiTheme="majorBidi" w:hAnsiTheme="majorBidi" w:cstheme="majorBidi"/>
          <w:b/>
          <w:iCs/>
        </w:rPr>
        <w:t>202</w:t>
      </w:r>
      <w:r w:rsidR="0074429D">
        <w:rPr>
          <w:rFonts w:asciiTheme="majorBidi" w:hAnsiTheme="majorBidi" w:cstheme="majorBidi"/>
          <w:b/>
          <w:iCs/>
        </w:rPr>
        <w:t>1</w:t>
      </w:r>
      <w:r w:rsidR="00D75F36">
        <w:rPr>
          <w:rFonts w:asciiTheme="majorBidi" w:hAnsiTheme="majorBidi" w:cstheme="majorBidi"/>
          <w:bCs/>
          <w:iCs/>
        </w:rPr>
        <w:t xml:space="preserve"> as may be agreed and authorized in the </w:t>
      </w:r>
      <w:r w:rsidR="0059455C">
        <w:rPr>
          <w:rFonts w:asciiTheme="majorBidi" w:hAnsiTheme="majorBidi" w:cstheme="majorBidi"/>
          <w:bCs/>
          <w:iCs/>
        </w:rPr>
        <w:t xml:space="preserve">24 </w:t>
      </w:r>
      <w:r w:rsidR="0074429D">
        <w:rPr>
          <w:rFonts w:asciiTheme="majorBidi" w:hAnsiTheme="majorBidi" w:cstheme="majorBidi"/>
          <w:bCs/>
          <w:iCs/>
        </w:rPr>
        <w:t>March 2021</w:t>
      </w:r>
      <w:r w:rsidR="00D75F36">
        <w:rPr>
          <w:rFonts w:asciiTheme="majorBidi" w:hAnsiTheme="majorBidi" w:cstheme="majorBidi"/>
          <w:bCs/>
          <w:iCs/>
        </w:rPr>
        <w:t xml:space="preserve"> e-meeting.</w:t>
      </w:r>
    </w:p>
    <w:p w14:paraId="787401F9" w14:textId="4485080F" w:rsidR="00231E30" w:rsidRPr="00E9060D" w:rsidRDefault="00E9060D" w:rsidP="00E9060D">
      <w:pPr>
        <w:pStyle w:val="Heading1"/>
      </w:pPr>
      <w:r>
        <w:t>9</w:t>
      </w:r>
      <w:r w:rsidR="00231E30" w:rsidRPr="00E9060D">
        <w:tab/>
        <w:t>Closure</w:t>
      </w:r>
    </w:p>
    <w:p w14:paraId="6C5E0FDC" w14:textId="28C6894C" w:rsidR="001D6B52" w:rsidRPr="00D80EC3" w:rsidRDefault="00231E30" w:rsidP="00755885">
      <w:pPr>
        <w:rPr>
          <w:rFonts w:asciiTheme="majorBidi" w:hAnsiTheme="majorBidi" w:cstheme="majorBidi"/>
        </w:rPr>
      </w:pPr>
      <w:r w:rsidRPr="00D80EC3">
        <w:rPr>
          <w:rFonts w:asciiTheme="majorBidi" w:hAnsiTheme="majorBidi" w:cstheme="majorBidi"/>
        </w:rPr>
        <w:t xml:space="preserve">The </w:t>
      </w:r>
      <w:r w:rsidR="00000C25" w:rsidRPr="00D80EC3">
        <w:rPr>
          <w:rFonts w:asciiTheme="majorBidi" w:hAnsiTheme="majorBidi" w:cstheme="majorBidi"/>
        </w:rPr>
        <w:t>Rapporteur</w:t>
      </w:r>
      <w:r w:rsidRPr="00D80EC3">
        <w:rPr>
          <w:rFonts w:asciiTheme="majorBidi" w:hAnsiTheme="majorBidi" w:cstheme="majorBidi"/>
        </w:rPr>
        <w:t xml:space="preserve"> closed the </w:t>
      </w:r>
      <w:r w:rsidR="0074429D">
        <w:rPr>
          <w:rFonts w:asciiTheme="majorBidi" w:hAnsiTheme="majorBidi" w:cstheme="majorBidi"/>
        </w:rPr>
        <w:t xml:space="preserve">second session of this RG-WM </w:t>
      </w:r>
      <w:r w:rsidRPr="00D80EC3">
        <w:rPr>
          <w:rFonts w:asciiTheme="majorBidi" w:hAnsiTheme="majorBidi" w:cstheme="majorBidi"/>
        </w:rPr>
        <w:t xml:space="preserve">meeting at </w:t>
      </w:r>
      <w:r w:rsidR="006013C2" w:rsidRPr="00D80EC3">
        <w:rPr>
          <w:rFonts w:asciiTheme="majorBidi" w:hAnsiTheme="majorBidi" w:cstheme="majorBidi"/>
        </w:rPr>
        <w:t>1</w:t>
      </w:r>
      <w:r w:rsidR="0074429D">
        <w:rPr>
          <w:rFonts w:asciiTheme="majorBidi" w:hAnsiTheme="majorBidi" w:cstheme="majorBidi"/>
        </w:rPr>
        <w:t>5</w:t>
      </w:r>
      <w:r w:rsidRPr="00D80EC3">
        <w:rPr>
          <w:rFonts w:asciiTheme="majorBidi" w:hAnsiTheme="majorBidi" w:cstheme="majorBidi"/>
        </w:rPr>
        <w:t>:</w:t>
      </w:r>
      <w:r w:rsidR="0074429D">
        <w:rPr>
          <w:rFonts w:asciiTheme="majorBidi" w:hAnsiTheme="majorBidi" w:cstheme="majorBidi"/>
        </w:rPr>
        <w:t>4</w:t>
      </w:r>
      <w:r w:rsidR="007635D8" w:rsidRPr="00D80EC3">
        <w:rPr>
          <w:rFonts w:asciiTheme="majorBidi" w:hAnsiTheme="majorBidi" w:cstheme="majorBidi"/>
        </w:rPr>
        <w:t>0</w:t>
      </w:r>
      <w:r w:rsidR="006013C2" w:rsidRPr="00D80EC3">
        <w:rPr>
          <w:rFonts w:asciiTheme="majorBidi" w:hAnsiTheme="majorBidi" w:cstheme="majorBidi"/>
        </w:rPr>
        <w:t xml:space="preserve"> </w:t>
      </w:r>
      <w:r w:rsidR="005E6FD1" w:rsidRPr="00D80EC3">
        <w:rPr>
          <w:rFonts w:asciiTheme="majorBidi" w:hAnsiTheme="majorBidi" w:cstheme="majorBidi"/>
        </w:rPr>
        <w:t xml:space="preserve">on </w:t>
      </w:r>
      <w:r w:rsidR="0074429D">
        <w:rPr>
          <w:rFonts w:asciiTheme="majorBidi" w:hAnsiTheme="majorBidi" w:cstheme="majorBidi"/>
        </w:rPr>
        <w:t>14</w:t>
      </w:r>
      <w:r w:rsidR="003525D3">
        <w:rPr>
          <w:rFonts w:asciiTheme="majorBidi" w:hAnsiTheme="majorBidi" w:cstheme="majorBidi"/>
        </w:rPr>
        <w:t xml:space="preserve"> </w:t>
      </w:r>
      <w:r w:rsidR="0074429D">
        <w:rPr>
          <w:rFonts w:asciiTheme="majorBidi" w:hAnsiTheme="majorBidi" w:cstheme="majorBidi"/>
        </w:rPr>
        <w:t>January</w:t>
      </w:r>
      <w:r w:rsidR="00C60DF1" w:rsidRPr="00D80EC3">
        <w:rPr>
          <w:rFonts w:asciiTheme="majorBidi" w:hAnsiTheme="majorBidi" w:cstheme="majorBidi"/>
        </w:rPr>
        <w:t xml:space="preserve"> 202</w:t>
      </w:r>
      <w:r w:rsidR="0074429D">
        <w:rPr>
          <w:rFonts w:asciiTheme="majorBidi" w:hAnsiTheme="majorBidi" w:cstheme="majorBidi"/>
        </w:rPr>
        <w:t>1</w:t>
      </w:r>
      <w:r w:rsidR="005E6FD1" w:rsidRPr="00D80EC3">
        <w:rPr>
          <w:rFonts w:asciiTheme="majorBidi" w:hAnsiTheme="majorBidi" w:cstheme="majorBidi"/>
        </w:rPr>
        <w:t xml:space="preserve"> </w:t>
      </w:r>
      <w:r w:rsidRPr="00D80EC3">
        <w:rPr>
          <w:rFonts w:asciiTheme="majorBidi" w:hAnsiTheme="majorBidi" w:cstheme="majorBidi"/>
        </w:rPr>
        <w:t>t</w:t>
      </w:r>
      <w:r w:rsidR="001B49A1" w:rsidRPr="00D80EC3">
        <w:rPr>
          <w:rFonts w:asciiTheme="majorBidi" w:hAnsiTheme="majorBidi" w:cstheme="majorBidi"/>
        </w:rPr>
        <w:t>h</w:t>
      </w:r>
      <w:r w:rsidRPr="00D80EC3">
        <w:rPr>
          <w:rFonts w:asciiTheme="majorBidi" w:hAnsiTheme="majorBidi" w:cstheme="majorBidi"/>
        </w:rPr>
        <w:t xml:space="preserve">anking </w:t>
      </w:r>
      <w:r w:rsidR="007635D8" w:rsidRPr="00D80EC3">
        <w:rPr>
          <w:rFonts w:asciiTheme="majorBidi" w:hAnsiTheme="majorBidi" w:cstheme="majorBidi"/>
        </w:rPr>
        <w:t>contributors</w:t>
      </w:r>
      <w:r w:rsidR="003525D3">
        <w:rPr>
          <w:rFonts w:asciiTheme="majorBidi" w:hAnsiTheme="majorBidi" w:cstheme="majorBidi"/>
        </w:rPr>
        <w:t xml:space="preserve"> and </w:t>
      </w:r>
      <w:r w:rsidR="007635D8" w:rsidRPr="00D80EC3">
        <w:rPr>
          <w:rFonts w:asciiTheme="majorBidi" w:hAnsiTheme="majorBidi" w:cstheme="majorBidi"/>
        </w:rPr>
        <w:t xml:space="preserve">meeting participants for </w:t>
      </w:r>
      <w:r w:rsidR="00C60DF1" w:rsidRPr="00D80EC3">
        <w:rPr>
          <w:rFonts w:asciiTheme="majorBidi" w:hAnsiTheme="majorBidi" w:cstheme="majorBidi"/>
        </w:rPr>
        <w:t>their active involvement</w:t>
      </w:r>
      <w:r w:rsidR="007635D8" w:rsidRPr="00D80EC3">
        <w:rPr>
          <w:rFonts w:asciiTheme="majorBidi" w:hAnsiTheme="majorBidi" w:cstheme="majorBidi"/>
        </w:rPr>
        <w:t xml:space="preserve"> and fruitful discussion</w:t>
      </w:r>
      <w:r w:rsidR="00C60DF1" w:rsidRPr="00D80EC3">
        <w:rPr>
          <w:rFonts w:asciiTheme="majorBidi" w:hAnsiTheme="majorBidi" w:cstheme="majorBidi"/>
        </w:rPr>
        <w:t>s</w:t>
      </w:r>
      <w:r w:rsidR="009957AE" w:rsidRPr="00D80EC3">
        <w:rPr>
          <w:rFonts w:asciiTheme="majorBidi" w:hAnsiTheme="majorBidi" w:cstheme="majorBidi"/>
        </w:rPr>
        <w:t>, interpreters for giving few more minutes of their times and to TSB</w:t>
      </w:r>
      <w:r w:rsidR="00600120">
        <w:rPr>
          <w:rFonts w:asciiTheme="majorBidi" w:hAnsiTheme="majorBidi" w:cstheme="majorBidi"/>
        </w:rPr>
        <w:t>, and for the captioners who were able to continue to the end of the RGWM session</w:t>
      </w:r>
      <w:r w:rsidRPr="00D80EC3">
        <w:rPr>
          <w:rFonts w:asciiTheme="majorBidi" w:hAnsiTheme="majorBidi" w:cstheme="majorBidi"/>
        </w:rPr>
        <w:t>.</w:t>
      </w:r>
    </w:p>
    <w:p w14:paraId="6F93552B" w14:textId="77777777" w:rsidR="00794F4F" w:rsidRPr="00D80EC3" w:rsidRDefault="00790E16" w:rsidP="00790E16">
      <w:pPr>
        <w:jc w:val="center"/>
        <w:rPr>
          <w:rFonts w:asciiTheme="majorBidi" w:hAnsiTheme="majorBidi" w:cstheme="majorBidi"/>
        </w:rPr>
      </w:pPr>
      <w:r w:rsidRPr="00D80EC3">
        <w:rPr>
          <w:rFonts w:asciiTheme="majorBidi" w:hAnsiTheme="majorBidi" w:cstheme="majorBidi"/>
        </w:rPr>
        <w:t>__________________</w:t>
      </w:r>
    </w:p>
    <w:sectPr w:rsidR="00794F4F" w:rsidRPr="00D80EC3" w:rsidSect="00D12A17">
      <w:headerReference w:type="default" r:id="rId31"/>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9D60C" w14:textId="77777777" w:rsidR="009839FB" w:rsidRDefault="009839FB" w:rsidP="00C42125">
      <w:pPr>
        <w:spacing w:before="0"/>
      </w:pPr>
      <w:r>
        <w:separator/>
      </w:r>
    </w:p>
  </w:endnote>
  <w:endnote w:type="continuationSeparator" w:id="0">
    <w:p w14:paraId="65C1DAC0" w14:textId="77777777" w:rsidR="009839FB" w:rsidRDefault="009839FB"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8EC42" w14:textId="77777777" w:rsidR="009839FB" w:rsidRDefault="009839FB" w:rsidP="00C42125">
      <w:pPr>
        <w:spacing w:before="0"/>
      </w:pPr>
      <w:r>
        <w:separator/>
      </w:r>
    </w:p>
  </w:footnote>
  <w:footnote w:type="continuationSeparator" w:id="0">
    <w:p w14:paraId="1244F658" w14:textId="77777777" w:rsidR="009839FB" w:rsidRDefault="009839FB"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D6DA" w14:textId="3563AFAE" w:rsidR="007A743B" w:rsidRPr="00D12A17" w:rsidRDefault="007A743B" w:rsidP="00D12A17">
    <w:pPr>
      <w:pStyle w:val="Header"/>
      <w:rPr>
        <w:sz w:val="18"/>
      </w:rPr>
    </w:pPr>
    <w:r w:rsidRPr="00D12A17">
      <w:rPr>
        <w:sz w:val="18"/>
      </w:rPr>
      <w:t xml:space="preserve">- </w:t>
    </w:r>
    <w:r w:rsidRPr="00D12A17">
      <w:rPr>
        <w:sz w:val="18"/>
      </w:rPr>
      <w:fldChar w:fldCharType="begin"/>
    </w:r>
    <w:r w:rsidRPr="00D12A17">
      <w:rPr>
        <w:sz w:val="18"/>
      </w:rPr>
      <w:instrText xml:space="preserve"> PAGE  \* MERGEFORMAT </w:instrText>
    </w:r>
    <w:r w:rsidRPr="00D12A17">
      <w:rPr>
        <w:sz w:val="18"/>
      </w:rPr>
      <w:fldChar w:fldCharType="separate"/>
    </w:r>
    <w:r>
      <w:rPr>
        <w:noProof/>
        <w:sz w:val="18"/>
      </w:rPr>
      <w:t>5</w:t>
    </w:r>
    <w:r w:rsidRPr="00D12A17">
      <w:rPr>
        <w:sz w:val="18"/>
      </w:rPr>
      <w:fldChar w:fldCharType="end"/>
    </w:r>
    <w:r w:rsidRPr="00D12A17">
      <w:rPr>
        <w:sz w:val="18"/>
      </w:rPr>
      <w:t xml:space="preserve"> -</w:t>
    </w:r>
  </w:p>
  <w:p w14:paraId="11573B79" w14:textId="5191ADA5" w:rsidR="007A743B" w:rsidRPr="00D12A17" w:rsidRDefault="007A743B" w:rsidP="00D12A17">
    <w:pPr>
      <w:pStyle w:val="Header"/>
      <w:spacing w:after="240"/>
      <w:rPr>
        <w:sz w:val="18"/>
      </w:rPr>
    </w:pPr>
    <w:r w:rsidRPr="00D12A17">
      <w:rPr>
        <w:sz w:val="18"/>
      </w:rPr>
      <w:fldChar w:fldCharType="begin"/>
    </w:r>
    <w:r w:rsidRPr="00D12A17">
      <w:rPr>
        <w:sz w:val="18"/>
      </w:rPr>
      <w:instrText xml:space="preserve"> STYLEREF  Docnumber  </w:instrText>
    </w:r>
    <w:r w:rsidRPr="00D12A17">
      <w:rPr>
        <w:sz w:val="18"/>
      </w:rPr>
      <w:fldChar w:fldCharType="separate"/>
    </w:r>
    <w:r w:rsidR="00135B34">
      <w:rPr>
        <w:noProof/>
        <w:sz w:val="18"/>
      </w:rPr>
      <w:t>TSAG-TD928R1</w:t>
    </w:r>
    <w:r w:rsidRPr="00D12A17">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E123B"/>
    <w:multiLevelType w:val="hybridMultilevel"/>
    <w:tmpl w:val="AB8EF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41398"/>
    <w:multiLevelType w:val="hybridMultilevel"/>
    <w:tmpl w:val="E056F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77DD8"/>
    <w:multiLevelType w:val="hybridMultilevel"/>
    <w:tmpl w:val="5600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72E9D"/>
    <w:multiLevelType w:val="hybridMultilevel"/>
    <w:tmpl w:val="F8FA2A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01200D"/>
    <w:multiLevelType w:val="hybridMultilevel"/>
    <w:tmpl w:val="6EE0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48CD"/>
    <w:multiLevelType w:val="hybridMultilevel"/>
    <w:tmpl w:val="E4063A50"/>
    <w:lvl w:ilvl="0" w:tplc="176A98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05D49"/>
    <w:multiLevelType w:val="hybridMultilevel"/>
    <w:tmpl w:val="2BB2C2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582BCF"/>
    <w:multiLevelType w:val="hybridMultilevel"/>
    <w:tmpl w:val="FCD8755E"/>
    <w:lvl w:ilvl="0" w:tplc="BC3A857A">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46D7E"/>
    <w:multiLevelType w:val="hybridMultilevel"/>
    <w:tmpl w:val="92F442AA"/>
    <w:lvl w:ilvl="0" w:tplc="FD66C992">
      <w:start w:val="1"/>
      <w:numFmt w:val="bullet"/>
      <w:lvlText w:val="•"/>
      <w:lvlJc w:val="left"/>
      <w:pPr>
        <w:tabs>
          <w:tab w:val="num" w:pos="720"/>
        </w:tabs>
        <w:ind w:left="720" w:hanging="360"/>
      </w:pPr>
      <w:rPr>
        <w:rFonts w:ascii="Arial" w:hAnsi="Arial" w:hint="default"/>
      </w:rPr>
    </w:lvl>
    <w:lvl w:ilvl="1" w:tplc="6734CB08">
      <w:numFmt w:val="bullet"/>
      <w:lvlText w:val="•"/>
      <w:lvlJc w:val="left"/>
      <w:pPr>
        <w:tabs>
          <w:tab w:val="num" w:pos="1440"/>
        </w:tabs>
        <w:ind w:left="1440" w:hanging="360"/>
      </w:pPr>
      <w:rPr>
        <w:rFonts w:ascii="Arial" w:hAnsi="Arial" w:hint="default"/>
      </w:rPr>
    </w:lvl>
    <w:lvl w:ilvl="2" w:tplc="907A3A2E" w:tentative="1">
      <w:start w:val="1"/>
      <w:numFmt w:val="bullet"/>
      <w:lvlText w:val="•"/>
      <w:lvlJc w:val="left"/>
      <w:pPr>
        <w:tabs>
          <w:tab w:val="num" w:pos="2160"/>
        </w:tabs>
        <w:ind w:left="2160" w:hanging="360"/>
      </w:pPr>
      <w:rPr>
        <w:rFonts w:ascii="Arial" w:hAnsi="Arial" w:hint="default"/>
      </w:rPr>
    </w:lvl>
    <w:lvl w:ilvl="3" w:tplc="874A821C" w:tentative="1">
      <w:start w:val="1"/>
      <w:numFmt w:val="bullet"/>
      <w:lvlText w:val="•"/>
      <w:lvlJc w:val="left"/>
      <w:pPr>
        <w:tabs>
          <w:tab w:val="num" w:pos="2880"/>
        </w:tabs>
        <w:ind w:left="2880" w:hanging="360"/>
      </w:pPr>
      <w:rPr>
        <w:rFonts w:ascii="Arial" w:hAnsi="Arial" w:hint="default"/>
      </w:rPr>
    </w:lvl>
    <w:lvl w:ilvl="4" w:tplc="D52A4444" w:tentative="1">
      <w:start w:val="1"/>
      <w:numFmt w:val="bullet"/>
      <w:lvlText w:val="•"/>
      <w:lvlJc w:val="left"/>
      <w:pPr>
        <w:tabs>
          <w:tab w:val="num" w:pos="3600"/>
        </w:tabs>
        <w:ind w:left="3600" w:hanging="360"/>
      </w:pPr>
      <w:rPr>
        <w:rFonts w:ascii="Arial" w:hAnsi="Arial" w:hint="default"/>
      </w:rPr>
    </w:lvl>
    <w:lvl w:ilvl="5" w:tplc="56661B0C" w:tentative="1">
      <w:start w:val="1"/>
      <w:numFmt w:val="bullet"/>
      <w:lvlText w:val="•"/>
      <w:lvlJc w:val="left"/>
      <w:pPr>
        <w:tabs>
          <w:tab w:val="num" w:pos="4320"/>
        </w:tabs>
        <w:ind w:left="4320" w:hanging="360"/>
      </w:pPr>
      <w:rPr>
        <w:rFonts w:ascii="Arial" w:hAnsi="Arial" w:hint="default"/>
      </w:rPr>
    </w:lvl>
    <w:lvl w:ilvl="6" w:tplc="1350667A" w:tentative="1">
      <w:start w:val="1"/>
      <w:numFmt w:val="bullet"/>
      <w:lvlText w:val="•"/>
      <w:lvlJc w:val="left"/>
      <w:pPr>
        <w:tabs>
          <w:tab w:val="num" w:pos="5040"/>
        </w:tabs>
        <w:ind w:left="5040" w:hanging="360"/>
      </w:pPr>
      <w:rPr>
        <w:rFonts w:ascii="Arial" w:hAnsi="Arial" w:hint="default"/>
      </w:rPr>
    </w:lvl>
    <w:lvl w:ilvl="7" w:tplc="B15EDD18" w:tentative="1">
      <w:start w:val="1"/>
      <w:numFmt w:val="bullet"/>
      <w:lvlText w:val="•"/>
      <w:lvlJc w:val="left"/>
      <w:pPr>
        <w:tabs>
          <w:tab w:val="num" w:pos="5760"/>
        </w:tabs>
        <w:ind w:left="5760" w:hanging="360"/>
      </w:pPr>
      <w:rPr>
        <w:rFonts w:ascii="Arial" w:hAnsi="Arial" w:hint="default"/>
      </w:rPr>
    </w:lvl>
    <w:lvl w:ilvl="8" w:tplc="92EE1E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71009A"/>
    <w:multiLevelType w:val="hybridMultilevel"/>
    <w:tmpl w:val="FD6EF36A"/>
    <w:lvl w:ilvl="0" w:tplc="7DE2BBD0">
      <w:start w:val="1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094714"/>
    <w:multiLevelType w:val="hybridMultilevel"/>
    <w:tmpl w:val="022801F2"/>
    <w:lvl w:ilvl="0" w:tplc="0809000F">
      <w:start w:val="1"/>
      <w:numFmt w:val="decimal"/>
      <w:lvlText w:val="%1."/>
      <w:lvlJc w:val="left"/>
      <w:pPr>
        <w:ind w:left="762" w:hanging="360"/>
      </w:p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21" w15:restartNumberingAfterBreak="0">
    <w:nsid w:val="469C08F6"/>
    <w:multiLevelType w:val="hybridMultilevel"/>
    <w:tmpl w:val="7A00ECDE"/>
    <w:lvl w:ilvl="0" w:tplc="24D4407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B448F"/>
    <w:multiLevelType w:val="hybridMultilevel"/>
    <w:tmpl w:val="75000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94E26"/>
    <w:multiLevelType w:val="hybridMultilevel"/>
    <w:tmpl w:val="61128692"/>
    <w:lvl w:ilvl="0" w:tplc="F70E8178">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A0B9D"/>
    <w:multiLevelType w:val="hybridMultilevel"/>
    <w:tmpl w:val="9398AF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9724E0"/>
    <w:multiLevelType w:val="hybridMultilevel"/>
    <w:tmpl w:val="DBBA07E6"/>
    <w:lvl w:ilvl="0" w:tplc="B2CA5CEC">
      <w:start w:val="1"/>
      <w:numFmt w:val="bullet"/>
      <w:lvlText w:val="-"/>
      <w:lvlJc w:val="left"/>
      <w:pPr>
        <w:ind w:left="360" w:hanging="360"/>
      </w:pPr>
      <w:rPr>
        <w:rFonts w:ascii="Times New Roman" w:eastAsiaTheme="minorEastAsia"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FD78A8"/>
    <w:multiLevelType w:val="hybridMultilevel"/>
    <w:tmpl w:val="E0BAFFF6"/>
    <w:lvl w:ilvl="0" w:tplc="0BC253AC">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FF4F5E"/>
    <w:multiLevelType w:val="hybridMultilevel"/>
    <w:tmpl w:val="FAECC4DE"/>
    <w:lvl w:ilvl="0" w:tplc="1F02FBFE">
      <w:start w:val="1"/>
      <w:numFmt w:val="bullet"/>
      <w:lvlText w:val="•"/>
      <w:lvlJc w:val="left"/>
      <w:pPr>
        <w:tabs>
          <w:tab w:val="num" w:pos="720"/>
        </w:tabs>
        <w:ind w:left="720" w:hanging="360"/>
      </w:pPr>
      <w:rPr>
        <w:rFonts w:ascii="Arial" w:hAnsi="Arial" w:hint="default"/>
      </w:rPr>
    </w:lvl>
    <w:lvl w:ilvl="1" w:tplc="C74676F8">
      <w:numFmt w:val="bullet"/>
      <w:lvlText w:val="•"/>
      <w:lvlJc w:val="left"/>
      <w:pPr>
        <w:tabs>
          <w:tab w:val="num" w:pos="1440"/>
        </w:tabs>
        <w:ind w:left="1440" w:hanging="360"/>
      </w:pPr>
      <w:rPr>
        <w:rFonts w:ascii="Arial" w:hAnsi="Arial" w:hint="default"/>
      </w:rPr>
    </w:lvl>
    <w:lvl w:ilvl="2" w:tplc="680022D2" w:tentative="1">
      <w:start w:val="1"/>
      <w:numFmt w:val="bullet"/>
      <w:lvlText w:val="•"/>
      <w:lvlJc w:val="left"/>
      <w:pPr>
        <w:tabs>
          <w:tab w:val="num" w:pos="2160"/>
        </w:tabs>
        <w:ind w:left="2160" w:hanging="360"/>
      </w:pPr>
      <w:rPr>
        <w:rFonts w:ascii="Arial" w:hAnsi="Arial" w:hint="default"/>
      </w:rPr>
    </w:lvl>
    <w:lvl w:ilvl="3" w:tplc="2414614C" w:tentative="1">
      <w:start w:val="1"/>
      <w:numFmt w:val="bullet"/>
      <w:lvlText w:val="•"/>
      <w:lvlJc w:val="left"/>
      <w:pPr>
        <w:tabs>
          <w:tab w:val="num" w:pos="2880"/>
        </w:tabs>
        <w:ind w:left="2880" w:hanging="360"/>
      </w:pPr>
      <w:rPr>
        <w:rFonts w:ascii="Arial" w:hAnsi="Arial" w:hint="default"/>
      </w:rPr>
    </w:lvl>
    <w:lvl w:ilvl="4" w:tplc="384C3A20" w:tentative="1">
      <w:start w:val="1"/>
      <w:numFmt w:val="bullet"/>
      <w:lvlText w:val="•"/>
      <w:lvlJc w:val="left"/>
      <w:pPr>
        <w:tabs>
          <w:tab w:val="num" w:pos="3600"/>
        </w:tabs>
        <w:ind w:left="3600" w:hanging="360"/>
      </w:pPr>
      <w:rPr>
        <w:rFonts w:ascii="Arial" w:hAnsi="Arial" w:hint="default"/>
      </w:rPr>
    </w:lvl>
    <w:lvl w:ilvl="5" w:tplc="365A7D8C" w:tentative="1">
      <w:start w:val="1"/>
      <w:numFmt w:val="bullet"/>
      <w:lvlText w:val="•"/>
      <w:lvlJc w:val="left"/>
      <w:pPr>
        <w:tabs>
          <w:tab w:val="num" w:pos="4320"/>
        </w:tabs>
        <w:ind w:left="4320" w:hanging="360"/>
      </w:pPr>
      <w:rPr>
        <w:rFonts w:ascii="Arial" w:hAnsi="Arial" w:hint="default"/>
      </w:rPr>
    </w:lvl>
    <w:lvl w:ilvl="6" w:tplc="C9843FCE" w:tentative="1">
      <w:start w:val="1"/>
      <w:numFmt w:val="bullet"/>
      <w:lvlText w:val="•"/>
      <w:lvlJc w:val="left"/>
      <w:pPr>
        <w:tabs>
          <w:tab w:val="num" w:pos="5040"/>
        </w:tabs>
        <w:ind w:left="5040" w:hanging="360"/>
      </w:pPr>
      <w:rPr>
        <w:rFonts w:ascii="Arial" w:hAnsi="Arial" w:hint="default"/>
      </w:rPr>
    </w:lvl>
    <w:lvl w:ilvl="7" w:tplc="1D5A8342" w:tentative="1">
      <w:start w:val="1"/>
      <w:numFmt w:val="bullet"/>
      <w:lvlText w:val="•"/>
      <w:lvlJc w:val="left"/>
      <w:pPr>
        <w:tabs>
          <w:tab w:val="num" w:pos="5760"/>
        </w:tabs>
        <w:ind w:left="5760" w:hanging="360"/>
      </w:pPr>
      <w:rPr>
        <w:rFonts w:ascii="Arial" w:hAnsi="Arial" w:hint="default"/>
      </w:rPr>
    </w:lvl>
    <w:lvl w:ilvl="8" w:tplc="17C680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D65376"/>
    <w:multiLevelType w:val="hybridMultilevel"/>
    <w:tmpl w:val="DCDEC956"/>
    <w:lvl w:ilvl="0" w:tplc="1F403F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419D5"/>
    <w:multiLevelType w:val="hybridMultilevel"/>
    <w:tmpl w:val="ACC0DAB0"/>
    <w:lvl w:ilvl="0" w:tplc="F4202C0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CD10CB"/>
    <w:multiLevelType w:val="hybridMultilevel"/>
    <w:tmpl w:val="D8FAACC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10"/>
  </w:num>
  <w:num w:numId="14">
    <w:abstractNumId w:val="24"/>
  </w:num>
  <w:num w:numId="15">
    <w:abstractNumId w:val="16"/>
  </w:num>
  <w:num w:numId="16">
    <w:abstractNumId w:val="12"/>
  </w:num>
  <w:num w:numId="17">
    <w:abstractNumId w:val="15"/>
  </w:num>
  <w:num w:numId="18">
    <w:abstractNumId w:val="11"/>
  </w:num>
  <w:num w:numId="19">
    <w:abstractNumId w:val="23"/>
  </w:num>
  <w:num w:numId="20">
    <w:abstractNumId w:val="21"/>
  </w:num>
  <w:num w:numId="21">
    <w:abstractNumId w:val="18"/>
  </w:num>
  <w:num w:numId="22">
    <w:abstractNumId w:val="27"/>
  </w:num>
  <w:num w:numId="23">
    <w:abstractNumId w:val="25"/>
  </w:num>
  <w:num w:numId="24">
    <w:abstractNumId w:val="1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num>
  <w:num w:numId="28">
    <w:abstractNumId w:val="19"/>
  </w:num>
  <w:num w:numId="29">
    <w:abstractNumId w:val="13"/>
  </w:num>
  <w:num w:numId="30">
    <w:abstractNumId w:val="22"/>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Xiaoya">
    <w15:presenceInfo w15:providerId="None" w15:userId="Yang, Xiao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6" w:nlCheck="1" w:checkStyle="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99"/>
    <w:rsid w:val="00000C25"/>
    <w:rsid w:val="00005846"/>
    <w:rsid w:val="00011598"/>
    <w:rsid w:val="00014F69"/>
    <w:rsid w:val="000171DB"/>
    <w:rsid w:val="00021A16"/>
    <w:rsid w:val="00023D9A"/>
    <w:rsid w:val="000338ED"/>
    <w:rsid w:val="0003582E"/>
    <w:rsid w:val="00037EE8"/>
    <w:rsid w:val="00043D75"/>
    <w:rsid w:val="00045DE4"/>
    <w:rsid w:val="000478E3"/>
    <w:rsid w:val="00047C1E"/>
    <w:rsid w:val="0005587D"/>
    <w:rsid w:val="00057000"/>
    <w:rsid w:val="00061ABB"/>
    <w:rsid w:val="000640E0"/>
    <w:rsid w:val="000662A1"/>
    <w:rsid w:val="0007609F"/>
    <w:rsid w:val="00080697"/>
    <w:rsid w:val="00083935"/>
    <w:rsid w:val="00084989"/>
    <w:rsid w:val="00086313"/>
    <w:rsid w:val="00086814"/>
    <w:rsid w:val="00086D80"/>
    <w:rsid w:val="0008770B"/>
    <w:rsid w:val="00090820"/>
    <w:rsid w:val="000966A8"/>
    <w:rsid w:val="000A0A5C"/>
    <w:rsid w:val="000A5CA2"/>
    <w:rsid w:val="000B1AC3"/>
    <w:rsid w:val="000C3523"/>
    <w:rsid w:val="000C3B02"/>
    <w:rsid w:val="000D1285"/>
    <w:rsid w:val="000D1D81"/>
    <w:rsid w:val="000D62B7"/>
    <w:rsid w:val="000E12BB"/>
    <w:rsid w:val="000E360F"/>
    <w:rsid w:val="000E3C61"/>
    <w:rsid w:val="000E3E55"/>
    <w:rsid w:val="000E6083"/>
    <w:rsid w:val="000E6125"/>
    <w:rsid w:val="00100BAF"/>
    <w:rsid w:val="00102E2B"/>
    <w:rsid w:val="00105999"/>
    <w:rsid w:val="00110939"/>
    <w:rsid w:val="001133ED"/>
    <w:rsid w:val="00113DBE"/>
    <w:rsid w:val="00115F63"/>
    <w:rsid w:val="00116891"/>
    <w:rsid w:val="001200A6"/>
    <w:rsid w:val="001251DA"/>
    <w:rsid w:val="00125432"/>
    <w:rsid w:val="00132F65"/>
    <w:rsid w:val="00134A63"/>
    <w:rsid w:val="00135B34"/>
    <w:rsid w:val="00135EDD"/>
    <w:rsid w:val="00136DDD"/>
    <w:rsid w:val="00137F40"/>
    <w:rsid w:val="00140C6C"/>
    <w:rsid w:val="00140EB5"/>
    <w:rsid w:val="001425A9"/>
    <w:rsid w:val="00143B54"/>
    <w:rsid w:val="00144BDF"/>
    <w:rsid w:val="00146F1F"/>
    <w:rsid w:val="001505EF"/>
    <w:rsid w:val="00150C3E"/>
    <w:rsid w:val="00155B02"/>
    <w:rsid w:val="00155DDC"/>
    <w:rsid w:val="00185F2E"/>
    <w:rsid w:val="00186583"/>
    <w:rsid w:val="001871EC"/>
    <w:rsid w:val="00194061"/>
    <w:rsid w:val="001A20C3"/>
    <w:rsid w:val="001A2356"/>
    <w:rsid w:val="001A3E7C"/>
    <w:rsid w:val="001A5699"/>
    <w:rsid w:val="001A64EB"/>
    <w:rsid w:val="001A670F"/>
    <w:rsid w:val="001B49A1"/>
    <w:rsid w:val="001B6A45"/>
    <w:rsid w:val="001C04F2"/>
    <w:rsid w:val="001C1003"/>
    <w:rsid w:val="001C16FE"/>
    <w:rsid w:val="001C5E54"/>
    <w:rsid w:val="001C62B8"/>
    <w:rsid w:val="001C7D7C"/>
    <w:rsid w:val="001D087C"/>
    <w:rsid w:val="001D22D8"/>
    <w:rsid w:val="001D3138"/>
    <w:rsid w:val="001D4296"/>
    <w:rsid w:val="001D6B52"/>
    <w:rsid w:val="001E7B0E"/>
    <w:rsid w:val="001F141D"/>
    <w:rsid w:val="001F433F"/>
    <w:rsid w:val="001F7C26"/>
    <w:rsid w:val="00200535"/>
    <w:rsid w:val="00200A06"/>
    <w:rsid w:val="00200A98"/>
    <w:rsid w:val="00201AFA"/>
    <w:rsid w:val="00205CB3"/>
    <w:rsid w:val="00210511"/>
    <w:rsid w:val="002123CD"/>
    <w:rsid w:val="00212E46"/>
    <w:rsid w:val="002138B7"/>
    <w:rsid w:val="00215192"/>
    <w:rsid w:val="00217E7C"/>
    <w:rsid w:val="002229F1"/>
    <w:rsid w:val="00231E30"/>
    <w:rsid w:val="00233F75"/>
    <w:rsid w:val="00234228"/>
    <w:rsid w:val="00240826"/>
    <w:rsid w:val="00245D6D"/>
    <w:rsid w:val="00253A1F"/>
    <w:rsid w:val="00253DBE"/>
    <w:rsid w:val="00253DC6"/>
    <w:rsid w:val="0025489C"/>
    <w:rsid w:val="002608D0"/>
    <w:rsid w:val="002622FA"/>
    <w:rsid w:val="00263518"/>
    <w:rsid w:val="002671D9"/>
    <w:rsid w:val="002759E7"/>
    <w:rsid w:val="00277326"/>
    <w:rsid w:val="00283EE8"/>
    <w:rsid w:val="002855EF"/>
    <w:rsid w:val="0029557D"/>
    <w:rsid w:val="002960CE"/>
    <w:rsid w:val="0029747E"/>
    <w:rsid w:val="002979B9"/>
    <w:rsid w:val="002A11C4"/>
    <w:rsid w:val="002A399B"/>
    <w:rsid w:val="002A5E98"/>
    <w:rsid w:val="002C1B75"/>
    <w:rsid w:val="002C26C0"/>
    <w:rsid w:val="002C2BC5"/>
    <w:rsid w:val="002D1C33"/>
    <w:rsid w:val="002D210E"/>
    <w:rsid w:val="002D298A"/>
    <w:rsid w:val="002E0407"/>
    <w:rsid w:val="002E665E"/>
    <w:rsid w:val="002E79CB"/>
    <w:rsid w:val="002F0471"/>
    <w:rsid w:val="002F1714"/>
    <w:rsid w:val="002F1EA7"/>
    <w:rsid w:val="002F64CE"/>
    <w:rsid w:val="002F7F55"/>
    <w:rsid w:val="003038E4"/>
    <w:rsid w:val="0030576D"/>
    <w:rsid w:val="0030745F"/>
    <w:rsid w:val="00310EA7"/>
    <w:rsid w:val="00311455"/>
    <w:rsid w:val="00313D69"/>
    <w:rsid w:val="00314630"/>
    <w:rsid w:val="00316460"/>
    <w:rsid w:val="00320785"/>
    <w:rsid w:val="0032090A"/>
    <w:rsid w:val="00321CDE"/>
    <w:rsid w:val="00322AC6"/>
    <w:rsid w:val="0032440E"/>
    <w:rsid w:val="003319C2"/>
    <w:rsid w:val="00333E15"/>
    <w:rsid w:val="003525D3"/>
    <w:rsid w:val="00355CCC"/>
    <w:rsid w:val="003571BC"/>
    <w:rsid w:val="0036090C"/>
    <w:rsid w:val="00364979"/>
    <w:rsid w:val="00375C0A"/>
    <w:rsid w:val="00376EEB"/>
    <w:rsid w:val="00385B9C"/>
    <w:rsid w:val="00385F25"/>
    <w:rsid w:val="00385FB5"/>
    <w:rsid w:val="0038715D"/>
    <w:rsid w:val="003876EA"/>
    <w:rsid w:val="00392E84"/>
    <w:rsid w:val="00394DBF"/>
    <w:rsid w:val="003957A6"/>
    <w:rsid w:val="003A2D7B"/>
    <w:rsid w:val="003A43EF"/>
    <w:rsid w:val="003B5F83"/>
    <w:rsid w:val="003B60A2"/>
    <w:rsid w:val="003C7445"/>
    <w:rsid w:val="003D6405"/>
    <w:rsid w:val="003D668C"/>
    <w:rsid w:val="003E2554"/>
    <w:rsid w:val="003E394C"/>
    <w:rsid w:val="003E39A2"/>
    <w:rsid w:val="003E576E"/>
    <w:rsid w:val="003E57AB"/>
    <w:rsid w:val="003E6A73"/>
    <w:rsid w:val="003E7B6A"/>
    <w:rsid w:val="003E7FE3"/>
    <w:rsid w:val="003F2240"/>
    <w:rsid w:val="003F2BED"/>
    <w:rsid w:val="00400B49"/>
    <w:rsid w:val="00400D25"/>
    <w:rsid w:val="004016AD"/>
    <w:rsid w:val="004043A8"/>
    <w:rsid w:val="00411EB3"/>
    <w:rsid w:val="004229C8"/>
    <w:rsid w:val="00423BAE"/>
    <w:rsid w:val="004268B7"/>
    <w:rsid w:val="00443878"/>
    <w:rsid w:val="00443C9A"/>
    <w:rsid w:val="00446926"/>
    <w:rsid w:val="00453768"/>
    <w:rsid w:val="004539A8"/>
    <w:rsid w:val="004565D1"/>
    <w:rsid w:val="00462DE3"/>
    <w:rsid w:val="004712CA"/>
    <w:rsid w:val="0047422E"/>
    <w:rsid w:val="00485FB6"/>
    <w:rsid w:val="00487143"/>
    <w:rsid w:val="0049125F"/>
    <w:rsid w:val="004926AA"/>
    <w:rsid w:val="0049674B"/>
    <w:rsid w:val="004A1E80"/>
    <w:rsid w:val="004A2FAB"/>
    <w:rsid w:val="004A4F6E"/>
    <w:rsid w:val="004A648D"/>
    <w:rsid w:val="004B5175"/>
    <w:rsid w:val="004C0673"/>
    <w:rsid w:val="004C4E4E"/>
    <w:rsid w:val="004C543B"/>
    <w:rsid w:val="004D0C03"/>
    <w:rsid w:val="004D1A20"/>
    <w:rsid w:val="004D5140"/>
    <w:rsid w:val="004E5F10"/>
    <w:rsid w:val="004E6B93"/>
    <w:rsid w:val="004F3816"/>
    <w:rsid w:val="004F500A"/>
    <w:rsid w:val="00501203"/>
    <w:rsid w:val="00505764"/>
    <w:rsid w:val="005126A0"/>
    <w:rsid w:val="0052587F"/>
    <w:rsid w:val="00527A82"/>
    <w:rsid w:val="00543D41"/>
    <w:rsid w:val="00545472"/>
    <w:rsid w:val="00547D52"/>
    <w:rsid w:val="00547EDB"/>
    <w:rsid w:val="005571A4"/>
    <w:rsid w:val="00557267"/>
    <w:rsid w:val="00566EDA"/>
    <w:rsid w:val="0057081A"/>
    <w:rsid w:val="00571B74"/>
    <w:rsid w:val="00572654"/>
    <w:rsid w:val="00581D2B"/>
    <w:rsid w:val="005821B7"/>
    <w:rsid w:val="00587F90"/>
    <w:rsid w:val="00592727"/>
    <w:rsid w:val="0059455C"/>
    <w:rsid w:val="005976A1"/>
    <w:rsid w:val="005A34E7"/>
    <w:rsid w:val="005A7F4A"/>
    <w:rsid w:val="005B45D7"/>
    <w:rsid w:val="005B4691"/>
    <w:rsid w:val="005B5629"/>
    <w:rsid w:val="005C0300"/>
    <w:rsid w:val="005C1101"/>
    <w:rsid w:val="005C27A2"/>
    <w:rsid w:val="005D4FEB"/>
    <w:rsid w:val="005D65ED"/>
    <w:rsid w:val="005E0998"/>
    <w:rsid w:val="005E0E6C"/>
    <w:rsid w:val="005E6F61"/>
    <w:rsid w:val="005E6FD1"/>
    <w:rsid w:val="005E7548"/>
    <w:rsid w:val="005F4B6A"/>
    <w:rsid w:val="005F6C36"/>
    <w:rsid w:val="00600120"/>
    <w:rsid w:val="006010F3"/>
    <w:rsid w:val="006013C2"/>
    <w:rsid w:val="00603059"/>
    <w:rsid w:val="00611733"/>
    <w:rsid w:val="00612173"/>
    <w:rsid w:val="00615A0A"/>
    <w:rsid w:val="00625B9D"/>
    <w:rsid w:val="00626841"/>
    <w:rsid w:val="006278E3"/>
    <w:rsid w:val="00630800"/>
    <w:rsid w:val="00631C72"/>
    <w:rsid w:val="006333D4"/>
    <w:rsid w:val="00635FA5"/>
    <w:rsid w:val="006369B2"/>
    <w:rsid w:val="0063718D"/>
    <w:rsid w:val="006446AE"/>
    <w:rsid w:val="0064579B"/>
    <w:rsid w:val="00647525"/>
    <w:rsid w:val="00647A71"/>
    <w:rsid w:val="00651560"/>
    <w:rsid w:val="00651F89"/>
    <w:rsid w:val="006530A8"/>
    <w:rsid w:val="006570B0"/>
    <w:rsid w:val="0066022F"/>
    <w:rsid w:val="0067234D"/>
    <w:rsid w:val="00681DF3"/>
    <w:rsid w:val="006823F3"/>
    <w:rsid w:val="00686034"/>
    <w:rsid w:val="00687966"/>
    <w:rsid w:val="0069052C"/>
    <w:rsid w:val="00691559"/>
    <w:rsid w:val="0069210B"/>
    <w:rsid w:val="00695DD7"/>
    <w:rsid w:val="006A30C9"/>
    <w:rsid w:val="006A4055"/>
    <w:rsid w:val="006A4A52"/>
    <w:rsid w:val="006A7C27"/>
    <w:rsid w:val="006B0DC9"/>
    <w:rsid w:val="006B2FE4"/>
    <w:rsid w:val="006B37B0"/>
    <w:rsid w:val="006B7C1F"/>
    <w:rsid w:val="006C23A0"/>
    <w:rsid w:val="006C2C53"/>
    <w:rsid w:val="006C5641"/>
    <w:rsid w:val="006C5B71"/>
    <w:rsid w:val="006D1089"/>
    <w:rsid w:val="006D154D"/>
    <w:rsid w:val="006D16A6"/>
    <w:rsid w:val="006D1B86"/>
    <w:rsid w:val="006D7355"/>
    <w:rsid w:val="006D791A"/>
    <w:rsid w:val="006E6398"/>
    <w:rsid w:val="006F501C"/>
    <w:rsid w:val="006F7DEE"/>
    <w:rsid w:val="00703001"/>
    <w:rsid w:val="00704F2A"/>
    <w:rsid w:val="0070583B"/>
    <w:rsid w:val="00712CE8"/>
    <w:rsid w:val="00715CA6"/>
    <w:rsid w:val="007165BE"/>
    <w:rsid w:val="00724308"/>
    <w:rsid w:val="00727F04"/>
    <w:rsid w:val="00731135"/>
    <w:rsid w:val="007324AF"/>
    <w:rsid w:val="00735149"/>
    <w:rsid w:val="007360E5"/>
    <w:rsid w:val="007409B4"/>
    <w:rsid w:val="00741974"/>
    <w:rsid w:val="0074429D"/>
    <w:rsid w:val="0074432A"/>
    <w:rsid w:val="00746E2B"/>
    <w:rsid w:val="00747CE5"/>
    <w:rsid w:val="00752998"/>
    <w:rsid w:val="0075525E"/>
    <w:rsid w:val="00755885"/>
    <w:rsid w:val="00756D3D"/>
    <w:rsid w:val="007635D8"/>
    <w:rsid w:val="007801FB"/>
    <w:rsid w:val="007806C2"/>
    <w:rsid w:val="00780B74"/>
    <w:rsid w:val="00781FEE"/>
    <w:rsid w:val="00786110"/>
    <w:rsid w:val="007903F8"/>
    <w:rsid w:val="00790E16"/>
    <w:rsid w:val="00794F4F"/>
    <w:rsid w:val="007974BE"/>
    <w:rsid w:val="007A0916"/>
    <w:rsid w:val="007A0DFD"/>
    <w:rsid w:val="007A48C6"/>
    <w:rsid w:val="007A55F7"/>
    <w:rsid w:val="007A743B"/>
    <w:rsid w:val="007B0BE3"/>
    <w:rsid w:val="007B303F"/>
    <w:rsid w:val="007B5133"/>
    <w:rsid w:val="007C7122"/>
    <w:rsid w:val="007D174F"/>
    <w:rsid w:val="007D3F11"/>
    <w:rsid w:val="007D6129"/>
    <w:rsid w:val="007E2C69"/>
    <w:rsid w:val="007E53E4"/>
    <w:rsid w:val="007E656A"/>
    <w:rsid w:val="007F2200"/>
    <w:rsid w:val="007F28AC"/>
    <w:rsid w:val="007F3CAA"/>
    <w:rsid w:val="007F42E6"/>
    <w:rsid w:val="007F4444"/>
    <w:rsid w:val="007F664D"/>
    <w:rsid w:val="00810021"/>
    <w:rsid w:val="00812F3D"/>
    <w:rsid w:val="00816193"/>
    <w:rsid w:val="00834DBF"/>
    <w:rsid w:val="00837203"/>
    <w:rsid w:val="00837BD5"/>
    <w:rsid w:val="00840244"/>
    <w:rsid w:val="00842137"/>
    <w:rsid w:val="0084412C"/>
    <w:rsid w:val="00847A63"/>
    <w:rsid w:val="00853F5F"/>
    <w:rsid w:val="00856C7A"/>
    <w:rsid w:val="008623ED"/>
    <w:rsid w:val="00863BD7"/>
    <w:rsid w:val="00863F48"/>
    <w:rsid w:val="0086789B"/>
    <w:rsid w:val="00870961"/>
    <w:rsid w:val="0087482D"/>
    <w:rsid w:val="00874A64"/>
    <w:rsid w:val="00875AA6"/>
    <w:rsid w:val="00880944"/>
    <w:rsid w:val="00886ED8"/>
    <w:rsid w:val="0089088E"/>
    <w:rsid w:val="00892297"/>
    <w:rsid w:val="00894267"/>
    <w:rsid w:val="008964D6"/>
    <w:rsid w:val="00897BD3"/>
    <w:rsid w:val="008A3391"/>
    <w:rsid w:val="008A47E1"/>
    <w:rsid w:val="008A5BED"/>
    <w:rsid w:val="008A6097"/>
    <w:rsid w:val="008B5123"/>
    <w:rsid w:val="008B5B92"/>
    <w:rsid w:val="008B7703"/>
    <w:rsid w:val="008C15E9"/>
    <w:rsid w:val="008C26D4"/>
    <w:rsid w:val="008C2E9B"/>
    <w:rsid w:val="008C3B34"/>
    <w:rsid w:val="008C7B03"/>
    <w:rsid w:val="008D5E04"/>
    <w:rsid w:val="008E0172"/>
    <w:rsid w:val="008E59C9"/>
    <w:rsid w:val="008F3D6A"/>
    <w:rsid w:val="0090121F"/>
    <w:rsid w:val="0090126D"/>
    <w:rsid w:val="00905235"/>
    <w:rsid w:val="009122F9"/>
    <w:rsid w:val="00916700"/>
    <w:rsid w:val="0092393F"/>
    <w:rsid w:val="00936852"/>
    <w:rsid w:val="00936A20"/>
    <w:rsid w:val="0094045D"/>
    <w:rsid w:val="009406B5"/>
    <w:rsid w:val="00946166"/>
    <w:rsid w:val="00954491"/>
    <w:rsid w:val="00954DAA"/>
    <w:rsid w:val="00955FF7"/>
    <w:rsid w:val="00957342"/>
    <w:rsid w:val="00964677"/>
    <w:rsid w:val="009740E1"/>
    <w:rsid w:val="0098013A"/>
    <w:rsid w:val="00983164"/>
    <w:rsid w:val="009839FB"/>
    <w:rsid w:val="0099216D"/>
    <w:rsid w:val="009957AE"/>
    <w:rsid w:val="009968F2"/>
    <w:rsid w:val="009972EF"/>
    <w:rsid w:val="009B5035"/>
    <w:rsid w:val="009B50D9"/>
    <w:rsid w:val="009B6927"/>
    <w:rsid w:val="009C3160"/>
    <w:rsid w:val="009C3BDD"/>
    <w:rsid w:val="009C5142"/>
    <w:rsid w:val="009C5239"/>
    <w:rsid w:val="009C5CE5"/>
    <w:rsid w:val="009C77DB"/>
    <w:rsid w:val="009D106E"/>
    <w:rsid w:val="009D644B"/>
    <w:rsid w:val="009E766E"/>
    <w:rsid w:val="009E7691"/>
    <w:rsid w:val="009F1960"/>
    <w:rsid w:val="009F2D2E"/>
    <w:rsid w:val="009F4B1A"/>
    <w:rsid w:val="009F715E"/>
    <w:rsid w:val="00A03181"/>
    <w:rsid w:val="00A10DBB"/>
    <w:rsid w:val="00A11720"/>
    <w:rsid w:val="00A21247"/>
    <w:rsid w:val="00A27B4F"/>
    <w:rsid w:val="00A30B7A"/>
    <w:rsid w:val="00A31D47"/>
    <w:rsid w:val="00A4013E"/>
    <w:rsid w:val="00A4045F"/>
    <w:rsid w:val="00A41E08"/>
    <w:rsid w:val="00A427CD"/>
    <w:rsid w:val="00A45CE7"/>
    <w:rsid w:val="00A45FEE"/>
    <w:rsid w:val="00A4600B"/>
    <w:rsid w:val="00A50506"/>
    <w:rsid w:val="00A51EF0"/>
    <w:rsid w:val="00A572FA"/>
    <w:rsid w:val="00A67A81"/>
    <w:rsid w:val="00A71B3B"/>
    <w:rsid w:val="00A730A6"/>
    <w:rsid w:val="00A8619D"/>
    <w:rsid w:val="00A925F2"/>
    <w:rsid w:val="00A96899"/>
    <w:rsid w:val="00A971A0"/>
    <w:rsid w:val="00AA1186"/>
    <w:rsid w:val="00AA1F22"/>
    <w:rsid w:val="00AA1F89"/>
    <w:rsid w:val="00AA2475"/>
    <w:rsid w:val="00AA4F4E"/>
    <w:rsid w:val="00AA59F0"/>
    <w:rsid w:val="00AA5F35"/>
    <w:rsid w:val="00AA78E1"/>
    <w:rsid w:val="00AB0E22"/>
    <w:rsid w:val="00AC6F48"/>
    <w:rsid w:val="00AD207B"/>
    <w:rsid w:val="00AD6543"/>
    <w:rsid w:val="00AE31CB"/>
    <w:rsid w:val="00AF7866"/>
    <w:rsid w:val="00B05821"/>
    <w:rsid w:val="00B100D6"/>
    <w:rsid w:val="00B164C9"/>
    <w:rsid w:val="00B17B69"/>
    <w:rsid w:val="00B26C28"/>
    <w:rsid w:val="00B3292C"/>
    <w:rsid w:val="00B36578"/>
    <w:rsid w:val="00B3721D"/>
    <w:rsid w:val="00B4174C"/>
    <w:rsid w:val="00B453F5"/>
    <w:rsid w:val="00B46C5A"/>
    <w:rsid w:val="00B47594"/>
    <w:rsid w:val="00B577EB"/>
    <w:rsid w:val="00B6106F"/>
    <w:rsid w:val="00B61624"/>
    <w:rsid w:val="00B636E4"/>
    <w:rsid w:val="00B66481"/>
    <w:rsid w:val="00B70F43"/>
    <w:rsid w:val="00B7189C"/>
    <w:rsid w:val="00B718A5"/>
    <w:rsid w:val="00B73713"/>
    <w:rsid w:val="00B75A93"/>
    <w:rsid w:val="00B76675"/>
    <w:rsid w:val="00B8554D"/>
    <w:rsid w:val="00B86409"/>
    <w:rsid w:val="00B8724F"/>
    <w:rsid w:val="00BA2EA5"/>
    <w:rsid w:val="00BA5D48"/>
    <w:rsid w:val="00BA788A"/>
    <w:rsid w:val="00BB4983"/>
    <w:rsid w:val="00BB6E6C"/>
    <w:rsid w:val="00BB7364"/>
    <w:rsid w:val="00BB7597"/>
    <w:rsid w:val="00BC62E2"/>
    <w:rsid w:val="00BD47ED"/>
    <w:rsid w:val="00BE0B57"/>
    <w:rsid w:val="00BF1699"/>
    <w:rsid w:val="00BF368A"/>
    <w:rsid w:val="00C01BAE"/>
    <w:rsid w:val="00C078CB"/>
    <w:rsid w:val="00C1228F"/>
    <w:rsid w:val="00C15D2C"/>
    <w:rsid w:val="00C226E5"/>
    <w:rsid w:val="00C42125"/>
    <w:rsid w:val="00C4292A"/>
    <w:rsid w:val="00C42A32"/>
    <w:rsid w:val="00C45904"/>
    <w:rsid w:val="00C470E8"/>
    <w:rsid w:val="00C55BA9"/>
    <w:rsid w:val="00C60DF1"/>
    <w:rsid w:val="00C62814"/>
    <w:rsid w:val="00C63008"/>
    <w:rsid w:val="00C67702"/>
    <w:rsid w:val="00C67B25"/>
    <w:rsid w:val="00C748F7"/>
    <w:rsid w:val="00C74937"/>
    <w:rsid w:val="00C771D9"/>
    <w:rsid w:val="00C85499"/>
    <w:rsid w:val="00C85FF0"/>
    <w:rsid w:val="00C951B3"/>
    <w:rsid w:val="00CB2599"/>
    <w:rsid w:val="00CC386F"/>
    <w:rsid w:val="00CC7940"/>
    <w:rsid w:val="00CD13F3"/>
    <w:rsid w:val="00CD1E67"/>
    <w:rsid w:val="00CD2139"/>
    <w:rsid w:val="00CD3309"/>
    <w:rsid w:val="00CE41D7"/>
    <w:rsid w:val="00CE5986"/>
    <w:rsid w:val="00CF0986"/>
    <w:rsid w:val="00D061B6"/>
    <w:rsid w:val="00D12A17"/>
    <w:rsid w:val="00D1438B"/>
    <w:rsid w:val="00D15AAE"/>
    <w:rsid w:val="00D26477"/>
    <w:rsid w:val="00D37B11"/>
    <w:rsid w:val="00D4698A"/>
    <w:rsid w:val="00D52B55"/>
    <w:rsid w:val="00D52C52"/>
    <w:rsid w:val="00D647EF"/>
    <w:rsid w:val="00D65C65"/>
    <w:rsid w:val="00D73137"/>
    <w:rsid w:val="00D75F36"/>
    <w:rsid w:val="00D76368"/>
    <w:rsid w:val="00D80896"/>
    <w:rsid w:val="00D80EC3"/>
    <w:rsid w:val="00D81B57"/>
    <w:rsid w:val="00D9491E"/>
    <w:rsid w:val="00D96E08"/>
    <w:rsid w:val="00D977A2"/>
    <w:rsid w:val="00DA07CA"/>
    <w:rsid w:val="00DA1D47"/>
    <w:rsid w:val="00DA3612"/>
    <w:rsid w:val="00DB0706"/>
    <w:rsid w:val="00DB29FF"/>
    <w:rsid w:val="00DB3BB3"/>
    <w:rsid w:val="00DB41C9"/>
    <w:rsid w:val="00DC6446"/>
    <w:rsid w:val="00DD50DE"/>
    <w:rsid w:val="00DD55FB"/>
    <w:rsid w:val="00DD76D8"/>
    <w:rsid w:val="00DE1A26"/>
    <w:rsid w:val="00DE2909"/>
    <w:rsid w:val="00DE3062"/>
    <w:rsid w:val="00DE3564"/>
    <w:rsid w:val="00DE59F3"/>
    <w:rsid w:val="00DE6A59"/>
    <w:rsid w:val="00DE7557"/>
    <w:rsid w:val="00DF1443"/>
    <w:rsid w:val="00DF7D52"/>
    <w:rsid w:val="00E0581D"/>
    <w:rsid w:val="00E1590B"/>
    <w:rsid w:val="00E1768F"/>
    <w:rsid w:val="00E204DD"/>
    <w:rsid w:val="00E228B7"/>
    <w:rsid w:val="00E2425A"/>
    <w:rsid w:val="00E353EC"/>
    <w:rsid w:val="00E51984"/>
    <w:rsid w:val="00E51F61"/>
    <w:rsid w:val="00E53C24"/>
    <w:rsid w:val="00E56BCB"/>
    <w:rsid w:val="00E56E77"/>
    <w:rsid w:val="00E77A64"/>
    <w:rsid w:val="00E77F74"/>
    <w:rsid w:val="00E9060D"/>
    <w:rsid w:val="00EA0BE7"/>
    <w:rsid w:val="00EA15B6"/>
    <w:rsid w:val="00EB3713"/>
    <w:rsid w:val="00EB3B82"/>
    <w:rsid w:val="00EB444D"/>
    <w:rsid w:val="00EB548E"/>
    <w:rsid w:val="00ED791C"/>
    <w:rsid w:val="00EE1A06"/>
    <w:rsid w:val="00EE5C0D"/>
    <w:rsid w:val="00EF4792"/>
    <w:rsid w:val="00EF5FA8"/>
    <w:rsid w:val="00F02294"/>
    <w:rsid w:val="00F05EA5"/>
    <w:rsid w:val="00F21444"/>
    <w:rsid w:val="00F2193A"/>
    <w:rsid w:val="00F226BD"/>
    <w:rsid w:val="00F23B49"/>
    <w:rsid w:val="00F30782"/>
    <w:rsid w:val="00F30DE7"/>
    <w:rsid w:val="00F35F57"/>
    <w:rsid w:val="00F36CFD"/>
    <w:rsid w:val="00F478A4"/>
    <w:rsid w:val="00F50467"/>
    <w:rsid w:val="00F54B0E"/>
    <w:rsid w:val="00F55C92"/>
    <w:rsid w:val="00F562A0"/>
    <w:rsid w:val="00F57FA4"/>
    <w:rsid w:val="00F72840"/>
    <w:rsid w:val="00F75138"/>
    <w:rsid w:val="00F76819"/>
    <w:rsid w:val="00F86088"/>
    <w:rsid w:val="00F91E9D"/>
    <w:rsid w:val="00FA02CB"/>
    <w:rsid w:val="00FA13B4"/>
    <w:rsid w:val="00FA2177"/>
    <w:rsid w:val="00FA5A31"/>
    <w:rsid w:val="00FB0783"/>
    <w:rsid w:val="00FB22A4"/>
    <w:rsid w:val="00FB378A"/>
    <w:rsid w:val="00FB7A8B"/>
    <w:rsid w:val="00FC2485"/>
    <w:rsid w:val="00FD1341"/>
    <w:rsid w:val="00FD439E"/>
    <w:rsid w:val="00FD76CB"/>
    <w:rsid w:val="00FE152B"/>
    <w:rsid w:val="00FE16F7"/>
    <w:rsid w:val="00FE239E"/>
    <w:rsid w:val="00FE6D81"/>
    <w:rsid w:val="00FF1151"/>
    <w:rsid w:val="00FF16B5"/>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C400"/>
  <w15:chartTrackingRefBased/>
  <w15:docId w15:val="{62DD0FB0-BC3F-48BC-993A-E23FC0B1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0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uiPriority w:val="39"/>
    <w:rsid w:val="001D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557D"/>
    <w:rPr>
      <w:color w:val="954F72" w:themeColor="followedHyperlink"/>
      <w:u w:val="single"/>
    </w:rPr>
  </w:style>
  <w:style w:type="paragraph" w:styleId="ListParagraph">
    <w:name w:val="List Paragraph"/>
    <w:basedOn w:val="Normal"/>
    <w:uiPriority w:val="34"/>
    <w:qFormat/>
    <w:rsid w:val="0084412C"/>
    <w:pPr>
      <w:ind w:firstLineChars="200" w:firstLine="420"/>
    </w:pPr>
  </w:style>
  <w:style w:type="character" w:customStyle="1" w:styleId="UnresolvedMention1">
    <w:name w:val="Unresolved Mention1"/>
    <w:basedOn w:val="DefaultParagraphFont"/>
    <w:uiPriority w:val="99"/>
    <w:semiHidden/>
    <w:unhideWhenUsed/>
    <w:rsid w:val="007A48C6"/>
    <w:rPr>
      <w:color w:val="808080"/>
      <w:shd w:val="clear" w:color="auto" w:fill="E6E6E6"/>
    </w:rPr>
  </w:style>
  <w:style w:type="character" w:styleId="UnresolvedMention">
    <w:name w:val="Unresolved Mention"/>
    <w:basedOn w:val="DefaultParagraphFont"/>
    <w:uiPriority w:val="99"/>
    <w:semiHidden/>
    <w:unhideWhenUsed/>
    <w:rsid w:val="008C2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9138">
      <w:bodyDiv w:val="1"/>
      <w:marLeft w:val="0"/>
      <w:marRight w:val="0"/>
      <w:marTop w:val="0"/>
      <w:marBottom w:val="0"/>
      <w:divBdr>
        <w:top w:val="none" w:sz="0" w:space="0" w:color="auto"/>
        <w:left w:val="none" w:sz="0" w:space="0" w:color="auto"/>
        <w:bottom w:val="none" w:sz="0" w:space="0" w:color="auto"/>
        <w:right w:val="none" w:sz="0" w:space="0" w:color="auto"/>
      </w:divBdr>
      <w:divsChild>
        <w:div w:id="366610483">
          <w:marLeft w:val="1080"/>
          <w:marRight w:val="0"/>
          <w:marTop w:val="100"/>
          <w:marBottom w:val="0"/>
          <w:divBdr>
            <w:top w:val="none" w:sz="0" w:space="0" w:color="auto"/>
            <w:left w:val="none" w:sz="0" w:space="0" w:color="auto"/>
            <w:bottom w:val="none" w:sz="0" w:space="0" w:color="auto"/>
            <w:right w:val="none" w:sz="0" w:space="0" w:color="auto"/>
          </w:divBdr>
        </w:div>
        <w:div w:id="1704477721">
          <w:marLeft w:val="1080"/>
          <w:marRight w:val="0"/>
          <w:marTop w:val="100"/>
          <w:marBottom w:val="0"/>
          <w:divBdr>
            <w:top w:val="none" w:sz="0" w:space="0" w:color="auto"/>
            <w:left w:val="none" w:sz="0" w:space="0" w:color="auto"/>
            <w:bottom w:val="none" w:sz="0" w:space="0" w:color="auto"/>
            <w:right w:val="none" w:sz="0" w:space="0" w:color="auto"/>
          </w:divBdr>
        </w:div>
      </w:divsChild>
    </w:div>
    <w:div w:id="317074520">
      <w:bodyDiv w:val="1"/>
      <w:marLeft w:val="0"/>
      <w:marRight w:val="0"/>
      <w:marTop w:val="0"/>
      <w:marBottom w:val="0"/>
      <w:divBdr>
        <w:top w:val="none" w:sz="0" w:space="0" w:color="auto"/>
        <w:left w:val="none" w:sz="0" w:space="0" w:color="auto"/>
        <w:bottom w:val="none" w:sz="0" w:space="0" w:color="auto"/>
        <w:right w:val="none" w:sz="0" w:space="0" w:color="auto"/>
      </w:divBdr>
    </w:div>
    <w:div w:id="489950121">
      <w:bodyDiv w:val="1"/>
      <w:marLeft w:val="0"/>
      <w:marRight w:val="0"/>
      <w:marTop w:val="0"/>
      <w:marBottom w:val="0"/>
      <w:divBdr>
        <w:top w:val="none" w:sz="0" w:space="0" w:color="auto"/>
        <w:left w:val="none" w:sz="0" w:space="0" w:color="auto"/>
        <w:bottom w:val="none" w:sz="0" w:space="0" w:color="auto"/>
        <w:right w:val="none" w:sz="0" w:space="0" w:color="auto"/>
      </w:divBdr>
      <w:divsChild>
        <w:div w:id="1668627299">
          <w:marLeft w:val="360"/>
          <w:marRight w:val="0"/>
          <w:marTop w:val="200"/>
          <w:marBottom w:val="0"/>
          <w:divBdr>
            <w:top w:val="none" w:sz="0" w:space="0" w:color="auto"/>
            <w:left w:val="none" w:sz="0" w:space="0" w:color="auto"/>
            <w:bottom w:val="none" w:sz="0" w:space="0" w:color="auto"/>
            <w:right w:val="none" w:sz="0" w:space="0" w:color="auto"/>
          </w:divBdr>
        </w:div>
        <w:div w:id="1662542056">
          <w:marLeft w:val="1080"/>
          <w:marRight w:val="0"/>
          <w:marTop w:val="100"/>
          <w:marBottom w:val="0"/>
          <w:divBdr>
            <w:top w:val="none" w:sz="0" w:space="0" w:color="auto"/>
            <w:left w:val="none" w:sz="0" w:space="0" w:color="auto"/>
            <w:bottom w:val="none" w:sz="0" w:space="0" w:color="auto"/>
            <w:right w:val="none" w:sz="0" w:space="0" w:color="auto"/>
          </w:divBdr>
        </w:div>
        <w:div w:id="615454370">
          <w:marLeft w:val="360"/>
          <w:marRight w:val="0"/>
          <w:marTop w:val="200"/>
          <w:marBottom w:val="0"/>
          <w:divBdr>
            <w:top w:val="none" w:sz="0" w:space="0" w:color="auto"/>
            <w:left w:val="none" w:sz="0" w:space="0" w:color="auto"/>
            <w:bottom w:val="none" w:sz="0" w:space="0" w:color="auto"/>
            <w:right w:val="none" w:sz="0" w:space="0" w:color="auto"/>
          </w:divBdr>
        </w:div>
        <w:div w:id="1308389340">
          <w:marLeft w:val="1080"/>
          <w:marRight w:val="0"/>
          <w:marTop w:val="100"/>
          <w:marBottom w:val="0"/>
          <w:divBdr>
            <w:top w:val="none" w:sz="0" w:space="0" w:color="auto"/>
            <w:left w:val="none" w:sz="0" w:space="0" w:color="auto"/>
            <w:bottom w:val="none" w:sz="0" w:space="0" w:color="auto"/>
            <w:right w:val="none" w:sz="0" w:space="0" w:color="auto"/>
          </w:divBdr>
        </w:div>
        <w:div w:id="789591303">
          <w:marLeft w:val="1080"/>
          <w:marRight w:val="0"/>
          <w:marTop w:val="100"/>
          <w:marBottom w:val="0"/>
          <w:divBdr>
            <w:top w:val="none" w:sz="0" w:space="0" w:color="auto"/>
            <w:left w:val="none" w:sz="0" w:space="0" w:color="auto"/>
            <w:bottom w:val="none" w:sz="0" w:space="0" w:color="auto"/>
            <w:right w:val="none" w:sz="0" w:space="0" w:color="auto"/>
          </w:divBdr>
        </w:div>
        <w:div w:id="766076666">
          <w:marLeft w:val="1080"/>
          <w:marRight w:val="0"/>
          <w:marTop w:val="100"/>
          <w:marBottom w:val="0"/>
          <w:divBdr>
            <w:top w:val="none" w:sz="0" w:space="0" w:color="auto"/>
            <w:left w:val="none" w:sz="0" w:space="0" w:color="auto"/>
            <w:bottom w:val="none" w:sz="0" w:space="0" w:color="auto"/>
            <w:right w:val="none" w:sz="0" w:space="0" w:color="auto"/>
          </w:divBdr>
        </w:div>
      </w:divsChild>
    </w:div>
    <w:div w:id="624165913">
      <w:bodyDiv w:val="1"/>
      <w:marLeft w:val="0"/>
      <w:marRight w:val="0"/>
      <w:marTop w:val="0"/>
      <w:marBottom w:val="0"/>
      <w:divBdr>
        <w:top w:val="none" w:sz="0" w:space="0" w:color="auto"/>
        <w:left w:val="none" w:sz="0" w:space="0" w:color="auto"/>
        <w:bottom w:val="none" w:sz="0" w:space="0" w:color="auto"/>
        <w:right w:val="none" w:sz="0" w:space="0" w:color="auto"/>
      </w:divBdr>
    </w:div>
    <w:div w:id="724255835">
      <w:bodyDiv w:val="1"/>
      <w:marLeft w:val="0"/>
      <w:marRight w:val="0"/>
      <w:marTop w:val="0"/>
      <w:marBottom w:val="0"/>
      <w:divBdr>
        <w:top w:val="none" w:sz="0" w:space="0" w:color="auto"/>
        <w:left w:val="none" w:sz="0" w:space="0" w:color="auto"/>
        <w:bottom w:val="none" w:sz="0" w:space="0" w:color="auto"/>
        <w:right w:val="none" w:sz="0" w:space="0" w:color="auto"/>
      </w:divBdr>
      <w:divsChild>
        <w:div w:id="885607223">
          <w:marLeft w:val="360"/>
          <w:marRight w:val="0"/>
          <w:marTop w:val="200"/>
          <w:marBottom w:val="0"/>
          <w:divBdr>
            <w:top w:val="none" w:sz="0" w:space="0" w:color="auto"/>
            <w:left w:val="none" w:sz="0" w:space="0" w:color="auto"/>
            <w:bottom w:val="none" w:sz="0" w:space="0" w:color="auto"/>
            <w:right w:val="none" w:sz="0" w:space="0" w:color="auto"/>
          </w:divBdr>
        </w:div>
        <w:div w:id="2043819378">
          <w:marLeft w:val="1080"/>
          <w:marRight w:val="0"/>
          <w:marTop w:val="100"/>
          <w:marBottom w:val="0"/>
          <w:divBdr>
            <w:top w:val="none" w:sz="0" w:space="0" w:color="auto"/>
            <w:left w:val="none" w:sz="0" w:space="0" w:color="auto"/>
            <w:bottom w:val="none" w:sz="0" w:space="0" w:color="auto"/>
            <w:right w:val="none" w:sz="0" w:space="0" w:color="auto"/>
          </w:divBdr>
        </w:div>
        <w:div w:id="306394911">
          <w:marLeft w:val="1080"/>
          <w:marRight w:val="0"/>
          <w:marTop w:val="100"/>
          <w:marBottom w:val="0"/>
          <w:divBdr>
            <w:top w:val="none" w:sz="0" w:space="0" w:color="auto"/>
            <w:left w:val="none" w:sz="0" w:space="0" w:color="auto"/>
            <w:bottom w:val="none" w:sz="0" w:space="0" w:color="auto"/>
            <w:right w:val="none" w:sz="0" w:space="0" w:color="auto"/>
          </w:divBdr>
        </w:div>
        <w:div w:id="386033775">
          <w:marLeft w:val="1080"/>
          <w:marRight w:val="0"/>
          <w:marTop w:val="100"/>
          <w:marBottom w:val="0"/>
          <w:divBdr>
            <w:top w:val="none" w:sz="0" w:space="0" w:color="auto"/>
            <w:left w:val="none" w:sz="0" w:space="0" w:color="auto"/>
            <w:bottom w:val="none" w:sz="0" w:space="0" w:color="auto"/>
            <w:right w:val="none" w:sz="0" w:space="0" w:color="auto"/>
          </w:divBdr>
        </w:div>
        <w:div w:id="70810800">
          <w:marLeft w:val="1080"/>
          <w:marRight w:val="0"/>
          <w:marTop w:val="100"/>
          <w:marBottom w:val="0"/>
          <w:divBdr>
            <w:top w:val="none" w:sz="0" w:space="0" w:color="auto"/>
            <w:left w:val="none" w:sz="0" w:space="0" w:color="auto"/>
            <w:bottom w:val="none" w:sz="0" w:space="0" w:color="auto"/>
            <w:right w:val="none" w:sz="0" w:space="0" w:color="auto"/>
          </w:divBdr>
        </w:div>
        <w:div w:id="1879200091">
          <w:marLeft w:val="360"/>
          <w:marRight w:val="0"/>
          <w:marTop w:val="200"/>
          <w:marBottom w:val="0"/>
          <w:divBdr>
            <w:top w:val="none" w:sz="0" w:space="0" w:color="auto"/>
            <w:left w:val="none" w:sz="0" w:space="0" w:color="auto"/>
            <w:bottom w:val="none" w:sz="0" w:space="0" w:color="auto"/>
            <w:right w:val="none" w:sz="0" w:space="0" w:color="auto"/>
          </w:divBdr>
        </w:div>
        <w:div w:id="878517971">
          <w:marLeft w:val="1080"/>
          <w:marRight w:val="0"/>
          <w:marTop w:val="100"/>
          <w:marBottom w:val="0"/>
          <w:divBdr>
            <w:top w:val="none" w:sz="0" w:space="0" w:color="auto"/>
            <w:left w:val="none" w:sz="0" w:space="0" w:color="auto"/>
            <w:bottom w:val="none" w:sz="0" w:space="0" w:color="auto"/>
            <w:right w:val="none" w:sz="0" w:space="0" w:color="auto"/>
          </w:divBdr>
        </w:div>
        <w:div w:id="2051999348">
          <w:marLeft w:val="1080"/>
          <w:marRight w:val="0"/>
          <w:marTop w:val="100"/>
          <w:marBottom w:val="0"/>
          <w:divBdr>
            <w:top w:val="none" w:sz="0" w:space="0" w:color="auto"/>
            <w:left w:val="none" w:sz="0" w:space="0" w:color="auto"/>
            <w:bottom w:val="none" w:sz="0" w:space="0" w:color="auto"/>
            <w:right w:val="none" w:sz="0" w:space="0" w:color="auto"/>
          </w:divBdr>
        </w:div>
      </w:divsChild>
    </w:div>
    <w:div w:id="831720921">
      <w:bodyDiv w:val="1"/>
      <w:marLeft w:val="0"/>
      <w:marRight w:val="0"/>
      <w:marTop w:val="0"/>
      <w:marBottom w:val="0"/>
      <w:divBdr>
        <w:top w:val="none" w:sz="0" w:space="0" w:color="auto"/>
        <w:left w:val="none" w:sz="0" w:space="0" w:color="auto"/>
        <w:bottom w:val="none" w:sz="0" w:space="0" w:color="auto"/>
        <w:right w:val="none" w:sz="0" w:space="0" w:color="auto"/>
      </w:divBdr>
      <w:divsChild>
        <w:div w:id="1262570736">
          <w:marLeft w:val="360"/>
          <w:marRight w:val="0"/>
          <w:marTop w:val="200"/>
          <w:marBottom w:val="0"/>
          <w:divBdr>
            <w:top w:val="none" w:sz="0" w:space="0" w:color="auto"/>
            <w:left w:val="none" w:sz="0" w:space="0" w:color="auto"/>
            <w:bottom w:val="none" w:sz="0" w:space="0" w:color="auto"/>
            <w:right w:val="none" w:sz="0" w:space="0" w:color="auto"/>
          </w:divBdr>
        </w:div>
        <w:div w:id="1663583514">
          <w:marLeft w:val="1080"/>
          <w:marRight w:val="0"/>
          <w:marTop w:val="100"/>
          <w:marBottom w:val="0"/>
          <w:divBdr>
            <w:top w:val="none" w:sz="0" w:space="0" w:color="auto"/>
            <w:left w:val="none" w:sz="0" w:space="0" w:color="auto"/>
            <w:bottom w:val="none" w:sz="0" w:space="0" w:color="auto"/>
            <w:right w:val="none" w:sz="0" w:space="0" w:color="auto"/>
          </w:divBdr>
        </w:div>
        <w:div w:id="1258175092">
          <w:marLeft w:val="1080"/>
          <w:marRight w:val="0"/>
          <w:marTop w:val="100"/>
          <w:marBottom w:val="0"/>
          <w:divBdr>
            <w:top w:val="none" w:sz="0" w:space="0" w:color="auto"/>
            <w:left w:val="none" w:sz="0" w:space="0" w:color="auto"/>
            <w:bottom w:val="none" w:sz="0" w:space="0" w:color="auto"/>
            <w:right w:val="none" w:sz="0" w:space="0" w:color="auto"/>
          </w:divBdr>
        </w:div>
        <w:div w:id="1753234299">
          <w:marLeft w:val="1080"/>
          <w:marRight w:val="0"/>
          <w:marTop w:val="100"/>
          <w:marBottom w:val="0"/>
          <w:divBdr>
            <w:top w:val="none" w:sz="0" w:space="0" w:color="auto"/>
            <w:left w:val="none" w:sz="0" w:space="0" w:color="auto"/>
            <w:bottom w:val="none" w:sz="0" w:space="0" w:color="auto"/>
            <w:right w:val="none" w:sz="0" w:space="0" w:color="auto"/>
          </w:divBdr>
        </w:div>
        <w:div w:id="874469502">
          <w:marLeft w:val="1080"/>
          <w:marRight w:val="0"/>
          <w:marTop w:val="100"/>
          <w:marBottom w:val="0"/>
          <w:divBdr>
            <w:top w:val="none" w:sz="0" w:space="0" w:color="auto"/>
            <w:left w:val="none" w:sz="0" w:space="0" w:color="auto"/>
            <w:bottom w:val="none" w:sz="0" w:space="0" w:color="auto"/>
            <w:right w:val="none" w:sz="0" w:space="0" w:color="auto"/>
          </w:divBdr>
        </w:div>
        <w:div w:id="1872574665">
          <w:marLeft w:val="360"/>
          <w:marRight w:val="0"/>
          <w:marTop w:val="200"/>
          <w:marBottom w:val="0"/>
          <w:divBdr>
            <w:top w:val="none" w:sz="0" w:space="0" w:color="auto"/>
            <w:left w:val="none" w:sz="0" w:space="0" w:color="auto"/>
            <w:bottom w:val="none" w:sz="0" w:space="0" w:color="auto"/>
            <w:right w:val="none" w:sz="0" w:space="0" w:color="auto"/>
          </w:divBdr>
        </w:div>
        <w:div w:id="159202372">
          <w:marLeft w:val="1080"/>
          <w:marRight w:val="0"/>
          <w:marTop w:val="100"/>
          <w:marBottom w:val="0"/>
          <w:divBdr>
            <w:top w:val="none" w:sz="0" w:space="0" w:color="auto"/>
            <w:left w:val="none" w:sz="0" w:space="0" w:color="auto"/>
            <w:bottom w:val="none" w:sz="0" w:space="0" w:color="auto"/>
            <w:right w:val="none" w:sz="0" w:space="0" w:color="auto"/>
          </w:divBdr>
        </w:div>
        <w:div w:id="787698074">
          <w:marLeft w:val="1080"/>
          <w:marRight w:val="0"/>
          <w:marTop w:val="100"/>
          <w:marBottom w:val="0"/>
          <w:divBdr>
            <w:top w:val="none" w:sz="0" w:space="0" w:color="auto"/>
            <w:left w:val="none" w:sz="0" w:space="0" w:color="auto"/>
            <w:bottom w:val="none" w:sz="0" w:space="0" w:color="auto"/>
            <w:right w:val="none" w:sz="0" w:space="0" w:color="auto"/>
          </w:divBdr>
        </w:div>
        <w:div w:id="1855880658">
          <w:marLeft w:val="1080"/>
          <w:marRight w:val="0"/>
          <w:marTop w:val="100"/>
          <w:marBottom w:val="0"/>
          <w:divBdr>
            <w:top w:val="none" w:sz="0" w:space="0" w:color="auto"/>
            <w:left w:val="none" w:sz="0" w:space="0" w:color="auto"/>
            <w:bottom w:val="none" w:sz="0" w:space="0" w:color="auto"/>
            <w:right w:val="none" w:sz="0" w:space="0" w:color="auto"/>
          </w:divBdr>
        </w:div>
        <w:div w:id="165825409">
          <w:marLeft w:val="1080"/>
          <w:marRight w:val="0"/>
          <w:marTop w:val="100"/>
          <w:marBottom w:val="0"/>
          <w:divBdr>
            <w:top w:val="none" w:sz="0" w:space="0" w:color="auto"/>
            <w:left w:val="none" w:sz="0" w:space="0" w:color="auto"/>
            <w:bottom w:val="none" w:sz="0" w:space="0" w:color="auto"/>
            <w:right w:val="none" w:sz="0" w:space="0" w:color="auto"/>
          </w:divBdr>
        </w:div>
        <w:div w:id="524175813">
          <w:marLeft w:val="360"/>
          <w:marRight w:val="0"/>
          <w:marTop w:val="200"/>
          <w:marBottom w:val="0"/>
          <w:divBdr>
            <w:top w:val="none" w:sz="0" w:space="0" w:color="auto"/>
            <w:left w:val="none" w:sz="0" w:space="0" w:color="auto"/>
            <w:bottom w:val="none" w:sz="0" w:space="0" w:color="auto"/>
            <w:right w:val="none" w:sz="0" w:space="0" w:color="auto"/>
          </w:divBdr>
        </w:div>
        <w:div w:id="1096559523">
          <w:marLeft w:val="1080"/>
          <w:marRight w:val="0"/>
          <w:marTop w:val="100"/>
          <w:marBottom w:val="0"/>
          <w:divBdr>
            <w:top w:val="none" w:sz="0" w:space="0" w:color="auto"/>
            <w:left w:val="none" w:sz="0" w:space="0" w:color="auto"/>
            <w:bottom w:val="none" w:sz="0" w:space="0" w:color="auto"/>
            <w:right w:val="none" w:sz="0" w:space="0" w:color="auto"/>
          </w:divBdr>
        </w:div>
        <w:div w:id="285430691">
          <w:marLeft w:val="1080"/>
          <w:marRight w:val="0"/>
          <w:marTop w:val="100"/>
          <w:marBottom w:val="0"/>
          <w:divBdr>
            <w:top w:val="none" w:sz="0" w:space="0" w:color="auto"/>
            <w:left w:val="none" w:sz="0" w:space="0" w:color="auto"/>
            <w:bottom w:val="none" w:sz="0" w:space="0" w:color="auto"/>
            <w:right w:val="none" w:sz="0" w:space="0" w:color="auto"/>
          </w:divBdr>
        </w:div>
      </w:divsChild>
    </w:div>
    <w:div w:id="1178737990">
      <w:bodyDiv w:val="1"/>
      <w:marLeft w:val="0"/>
      <w:marRight w:val="0"/>
      <w:marTop w:val="0"/>
      <w:marBottom w:val="0"/>
      <w:divBdr>
        <w:top w:val="none" w:sz="0" w:space="0" w:color="auto"/>
        <w:left w:val="none" w:sz="0" w:space="0" w:color="auto"/>
        <w:bottom w:val="none" w:sz="0" w:space="0" w:color="auto"/>
        <w:right w:val="none" w:sz="0" w:space="0" w:color="auto"/>
      </w:divBdr>
      <w:divsChild>
        <w:div w:id="966474942">
          <w:marLeft w:val="360"/>
          <w:marRight w:val="0"/>
          <w:marTop w:val="200"/>
          <w:marBottom w:val="0"/>
          <w:divBdr>
            <w:top w:val="none" w:sz="0" w:space="0" w:color="auto"/>
            <w:left w:val="none" w:sz="0" w:space="0" w:color="auto"/>
            <w:bottom w:val="none" w:sz="0" w:space="0" w:color="auto"/>
            <w:right w:val="none" w:sz="0" w:space="0" w:color="auto"/>
          </w:divBdr>
        </w:div>
        <w:div w:id="236549378">
          <w:marLeft w:val="360"/>
          <w:marRight w:val="0"/>
          <w:marTop w:val="200"/>
          <w:marBottom w:val="0"/>
          <w:divBdr>
            <w:top w:val="none" w:sz="0" w:space="0" w:color="auto"/>
            <w:left w:val="none" w:sz="0" w:space="0" w:color="auto"/>
            <w:bottom w:val="none" w:sz="0" w:space="0" w:color="auto"/>
            <w:right w:val="none" w:sz="0" w:space="0" w:color="auto"/>
          </w:divBdr>
        </w:div>
        <w:div w:id="654722948">
          <w:marLeft w:val="360"/>
          <w:marRight w:val="0"/>
          <w:marTop w:val="200"/>
          <w:marBottom w:val="0"/>
          <w:divBdr>
            <w:top w:val="none" w:sz="0" w:space="0" w:color="auto"/>
            <w:left w:val="none" w:sz="0" w:space="0" w:color="auto"/>
            <w:bottom w:val="none" w:sz="0" w:space="0" w:color="auto"/>
            <w:right w:val="none" w:sz="0" w:space="0" w:color="auto"/>
          </w:divBdr>
        </w:div>
        <w:div w:id="89660897">
          <w:marLeft w:val="360"/>
          <w:marRight w:val="0"/>
          <w:marTop w:val="200"/>
          <w:marBottom w:val="0"/>
          <w:divBdr>
            <w:top w:val="none" w:sz="0" w:space="0" w:color="auto"/>
            <w:left w:val="none" w:sz="0" w:space="0" w:color="auto"/>
            <w:bottom w:val="none" w:sz="0" w:space="0" w:color="auto"/>
            <w:right w:val="none" w:sz="0" w:space="0" w:color="auto"/>
          </w:divBdr>
        </w:div>
      </w:divsChild>
    </w:div>
    <w:div w:id="1818573045">
      <w:bodyDiv w:val="1"/>
      <w:marLeft w:val="0"/>
      <w:marRight w:val="0"/>
      <w:marTop w:val="0"/>
      <w:marBottom w:val="0"/>
      <w:divBdr>
        <w:top w:val="none" w:sz="0" w:space="0" w:color="auto"/>
        <w:left w:val="none" w:sz="0" w:space="0" w:color="auto"/>
        <w:bottom w:val="none" w:sz="0" w:space="0" w:color="auto"/>
        <w:right w:val="none" w:sz="0" w:space="0" w:color="auto"/>
      </w:divBdr>
    </w:div>
    <w:div w:id="2050254430">
      <w:bodyDiv w:val="1"/>
      <w:marLeft w:val="0"/>
      <w:marRight w:val="0"/>
      <w:marTop w:val="0"/>
      <w:marBottom w:val="0"/>
      <w:divBdr>
        <w:top w:val="none" w:sz="0" w:space="0" w:color="auto"/>
        <w:left w:val="none" w:sz="0" w:space="0" w:color="auto"/>
        <w:bottom w:val="none" w:sz="0" w:space="0" w:color="auto"/>
        <w:right w:val="none" w:sz="0" w:space="0" w:color="auto"/>
      </w:divBdr>
    </w:div>
    <w:div w:id="20814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210111-TD-GEN-0932" TargetMode="External"/><Relationship Id="rId18" Type="http://schemas.openxmlformats.org/officeDocument/2006/relationships/hyperlink" Target="https://www.itu.int/md/meetingdoc.asp?lang=en&amp;parent=T17-TSAG-210111-TD-GEN-0939" TargetMode="External"/><Relationship Id="rId26" Type="http://schemas.openxmlformats.org/officeDocument/2006/relationships/hyperlink" Target="https://www.itu.int/md/meetingdoc.asp?lang=en&amp;parent=T17-TSAG-210111-TD-GEN-0924" TargetMode="External"/><Relationship Id="rId3" Type="http://schemas.openxmlformats.org/officeDocument/2006/relationships/customXml" Target="../customXml/item3.xml"/><Relationship Id="rId21" Type="http://schemas.openxmlformats.org/officeDocument/2006/relationships/hyperlink" Target="https://www.itu.int/md/meetingdoc.asp?lang=en&amp;parent=T17-TSAG-C-0164"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teve.trowbridge@nokia.com" TargetMode="External"/><Relationship Id="rId17" Type="http://schemas.openxmlformats.org/officeDocument/2006/relationships/hyperlink" Target="https://www.itu.int/md/meetingdoc.asp?lang=en&amp;parent=T17-TSAG-210111-TD-GEN-1005" TargetMode="External"/><Relationship Id="rId25" Type="http://schemas.openxmlformats.org/officeDocument/2006/relationships/hyperlink" Target="https://www.itu.int/md/meetingdoc.asp?lang=en&amp;parent=T17-TSAG-210111-TD-GEN-0924"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tu.int/md/meetingdoc.asp?lang=en&amp;parent=T17-TSAG-210111-TD-GEN-1007" TargetMode="External"/><Relationship Id="rId20" Type="http://schemas.openxmlformats.org/officeDocument/2006/relationships/hyperlink" Target="https://www.itu.int/md/meetingdoc.asp?lang=en&amp;parent=T17-TSAG-C-0164" TargetMode="External"/><Relationship Id="rId29" Type="http://schemas.openxmlformats.org/officeDocument/2006/relationships/hyperlink" Target="https://www.itu.int/md/meetingdoc.asp?lang=en&amp;parent=T17-TSAG-210111-TD-GEN-09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md/meetingdoc.asp?lang=en&amp;parent=T17-TSAG-C-0166"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meetingdoc.asp?lang=en&amp;parent=T17-TSAG-210111-TD-GEN-0952" TargetMode="External"/><Relationship Id="rId23" Type="http://schemas.openxmlformats.org/officeDocument/2006/relationships/hyperlink" Target="https://www.itu.int/md/meetingdoc.asp?lang=en&amp;parent=T17-TSAG-C-0166" TargetMode="External"/><Relationship Id="rId28" Type="http://schemas.openxmlformats.org/officeDocument/2006/relationships/hyperlink" Target="https://www.itu.int/md/meetingdoc.asp?lang=en&amp;parent=T17-TSAG-C-0168" TargetMode="External"/><Relationship Id="rId10" Type="http://schemas.openxmlformats.org/officeDocument/2006/relationships/endnotes" Target="endnotes.xml"/><Relationship Id="rId19" Type="http://schemas.openxmlformats.org/officeDocument/2006/relationships/hyperlink" Target="https://www.itu.int/md/meetingdoc.asp?lang=en&amp;parent=T17-TSAG-210111-TD-GEN-0939"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210111-TD-GEN-0927" TargetMode="External"/><Relationship Id="rId22" Type="http://schemas.openxmlformats.org/officeDocument/2006/relationships/hyperlink" Target="https://www.itu.int/md/meetingdoc.asp?lang=en&amp;parent=T17-TSAG-C-0164" TargetMode="External"/><Relationship Id="rId27" Type="http://schemas.openxmlformats.org/officeDocument/2006/relationships/hyperlink" Target="https://www.itu.int/md/meetingdoc.asp?lang=en&amp;parent=T17-TSAG-C-0168" TargetMode="External"/><Relationship Id="rId30" Type="http://schemas.openxmlformats.org/officeDocument/2006/relationships/hyperlink" Target="https://www.itu.int/md/meetingdoc.asp?lang=en&amp;parent=T17-TSAG-210111-TD-GEN-0927"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AB130E"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AB130E"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AB130E"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AB130E"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9B"/>
    <w:rsid w:val="0003030E"/>
    <w:rsid w:val="00092FA3"/>
    <w:rsid w:val="00096E26"/>
    <w:rsid w:val="001E2D93"/>
    <w:rsid w:val="00221E5F"/>
    <w:rsid w:val="002C0F42"/>
    <w:rsid w:val="002C5100"/>
    <w:rsid w:val="003929D2"/>
    <w:rsid w:val="003B5B4D"/>
    <w:rsid w:val="003B75BA"/>
    <w:rsid w:val="003D3B6D"/>
    <w:rsid w:val="004100D1"/>
    <w:rsid w:val="004A7086"/>
    <w:rsid w:val="004E4047"/>
    <w:rsid w:val="005F1979"/>
    <w:rsid w:val="006A2FE1"/>
    <w:rsid w:val="006B2B0D"/>
    <w:rsid w:val="00792B51"/>
    <w:rsid w:val="007C15BF"/>
    <w:rsid w:val="007C4FE7"/>
    <w:rsid w:val="00807B4D"/>
    <w:rsid w:val="00943C38"/>
    <w:rsid w:val="00A60A89"/>
    <w:rsid w:val="00AB130E"/>
    <w:rsid w:val="00B55CFF"/>
    <w:rsid w:val="00B77B73"/>
    <w:rsid w:val="00C067D5"/>
    <w:rsid w:val="00CB3C1F"/>
    <w:rsid w:val="00CC6E6D"/>
    <w:rsid w:val="00CD5AFA"/>
    <w:rsid w:val="00CE1C1A"/>
    <w:rsid w:val="00CF61D5"/>
    <w:rsid w:val="00CF72AB"/>
    <w:rsid w:val="00D2269C"/>
    <w:rsid w:val="00D444C2"/>
    <w:rsid w:val="00F15446"/>
    <w:rsid w:val="00FE399B"/>
    <w:rsid w:val="00FE3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0D1"/>
    <w:rPr>
      <w:rFonts w:ascii="Times New Roman" w:hAnsi="Times New Roman"/>
      <w:color w:val="808080"/>
    </w:rPr>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3" ma:contentTypeDescription="Create a new document." ma:contentTypeScope="" ma:versionID="59901f88188703af6a3f05e332a2446e">
  <xsd:schema xmlns:xsd="http://www.w3.org/2001/XMLSchema" xmlns:xs="http://www.w3.org/2001/XMLSchema" xmlns:p="http://schemas.microsoft.com/office/2006/metadata/properties" xmlns:ns3="71c5aaf6-e6ce-465b-b873-5148d2a4c105" xmlns:ns4="e36d8d0d-d80c-4b38-8e0d-3de84ac0e0f8" xmlns:ns5="a4ab1a16-c41d-4865-a433-ad08d2a54ac6" targetNamespace="http://schemas.microsoft.com/office/2006/metadata/properties" ma:root="true" ma:fieldsID="a6ace4d61cfe70ea0cea9b12aab43370" ns3:_="" ns4:_="" ns5:_="">
    <xsd:import namespace="71c5aaf6-e6ce-465b-b873-5148d2a4c105"/>
    <xsd:import namespace="e36d8d0d-d80c-4b38-8e0d-3de84ac0e0f8"/>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ingHintHash"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ingHintHash" ma:index="12"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FFBB88C-FD34-4AED-80FF-FC05A93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36d8d0d-d80c-4b38-8e0d-3de84ac0e0f8"/>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C02B6EED-6F4C-4C38-BB85-B90B5BE51BE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2</TotalTime>
  <Pages>5</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Agenda for TSAG Rapporteur Group on Working Methods</vt:lpstr>
    </vt:vector>
  </TitlesOfParts>
  <Manager>ITU-T</Manager>
  <Company>International Telecommunication Union (ITU)</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TSAG Rapporteur Group on Working Methods</dc:title>
  <dc:subject/>
  <dc:creator>Rapporteur, TSAG Rapporteur Group on Working Methods</dc:creator>
  <cp:keywords>Working Methods; report; interim meeting; Recommendation; Resolution;</cp:keywords>
  <dc:description/>
  <cp:lastModifiedBy>Yang, Xiaoya</cp:lastModifiedBy>
  <cp:revision>2</cp:revision>
  <cp:lastPrinted>2016-12-23T12:52:00Z</cp:lastPrinted>
  <dcterms:created xsi:type="dcterms:W3CDTF">2021-01-18T15:00:00Z</dcterms:created>
  <dcterms:modified xsi:type="dcterms:W3CDTF">2021-01-18T15:00:00Z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
    <vt:lpwstr>TD 080</vt:lpwstr>
  </property>
  <property fmtid="{D5CDD505-2E9C-101B-9397-08002B2CF9AE}" pid="4" name="Docdate">
    <vt:lpwstr/>
  </property>
  <property fmtid="{D5CDD505-2E9C-101B-9397-08002B2CF9AE}" pid="5" name="Docorlang">
    <vt:lpwstr/>
  </property>
  <property fmtid="{D5CDD505-2E9C-101B-9397-08002B2CF9AE}" pid="6" name="Docbluepink">
    <vt:lpwstr>[Question(s) number(s)]</vt:lpwstr>
  </property>
  <property fmtid="{D5CDD505-2E9C-101B-9397-08002B2CF9AE}" pid="7" name="Docdest">
    <vt:lpwstr>Geneva, 1-4 May 2017</vt:lpwstr>
  </property>
  <property fmtid="{D5CDD505-2E9C-101B-9397-08002B2CF9AE}" pid="8" name="Docauthor">
    <vt:lpwstr>Rapporteur, TSAG Rapporteur Group on Working Methods</vt:lpwstr>
  </property>
  <property fmtid="{D5CDD505-2E9C-101B-9397-08002B2CF9AE}" pid="9" name="ContentTypeId">
    <vt:lpwstr>0x01010009E82D54F3F10D468133B175E7F78D1A</vt:lpwstr>
  </property>
</Properties>
</file>