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420"/>
        <w:gridCol w:w="624"/>
        <w:gridCol w:w="3629"/>
      </w:tblGrid>
      <w:tr w:rsidR="00F717F7" w14:paraId="39F9AB5D" w14:textId="77777777" w:rsidTr="004B057D">
        <w:trPr>
          <w:cantSplit/>
        </w:trPr>
        <w:tc>
          <w:tcPr>
            <w:tcW w:w="1191" w:type="dxa"/>
            <w:vMerge w:val="restart"/>
          </w:tcPr>
          <w:p w14:paraId="45380145" w14:textId="77777777" w:rsidR="00F717F7" w:rsidRDefault="00F717F7" w:rsidP="004B057D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DE4B82">
              <w:rPr>
                <w:noProof/>
                <w:sz w:val="20"/>
                <w:lang w:val="en-US" w:eastAsia="zh-CN"/>
              </w:rPr>
              <w:drawing>
                <wp:inline distT="0" distB="0" distL="0" distR="0" wp14:anchorId="547980D4" wp14:editId="545016B0">
                  <wp:extent cx="650875" cy="82677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10958F56" w14:textId="77777777" w:rsidR="00F717F7" w:rsidRDefault="00F717F7" w:rsidP="004B057D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54A8837F" w14:textId="77777777" w:rsidR="00F717F7" w:rsidRDefault="00F717F7" w:rsidP="004B057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5FC9943F" w14:textId="77777777" w:rsidR="00F717F7" w:rsidRDefault="00F717F7" w:rsidP="004B057D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5349316B" w14:textId="77777777" w:rsidR="00F717F7" w:rsidRDefault="00F717F7" w:rsidP="004B057D">
            <w:pPr>
              <w:pStyle w:val="Docnumber"/>
            </w:pPr>
            <w:r>
              <w:t>TSAG-TD881</w:t>
            </w:r>
          </w:p>
        </w:tc>
      </w:tr>
      <w:tr w:rsidR="00F717F7" w14:paraId="4C2E30E2" w14:textId="77777777" w:rsidTr="004B057D">
        <w:trPr>
          <w:cantSplit/>
          <w:trHeight w:val="461"/>
        </w:trPr>
        <w:tc>
          <w:tcPr>
            <w:tcW w:w="1191" w:type="dxa"/>
            <w:vMerge/>
          </w:tcPr>
          <w:p w14:paraId="3A2FF24A" w14:textId="77777777" w:rsidR="00F717F7" w:rsidRDefault="00F717F7" w:rsidP="004B057D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5C6EE31D" w14:textId="77777777" w:rsidR="00F717F7" w:rsidRDefault="00F717F7" w:rsidP="004B057D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250BAE65" w14:textId="77777777" w:rsidR="00F717F7" w:rsidRDefault="00F717F7" w:rsidP="004B057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F717F7" w14:paraId="2B8DC59D" w14:textId="77777777" w:rsidTr="004B057D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161FED" w14:textId="77777777" w:rsidR="00F717F7" w:rsidRDefault="00F717F7" w:rsidP="004B057D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22D38810" w14:textId="77777777" w:rsidR="00F717F7" w:rsidRDefault="00F717F7" w:rsidP="004B057D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81793CC" w14:textId="77777777" w:rsidR="00F717F7" w:rsidRDefault="00F717F7" w:rsidP="004B057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F717F7" w14:paraId="430A6C46" w14:textId="77777777" w:rsidTr="004B057D">
        <w:trPr>
          <w:cantSplit/>
          <w:trHeight w:val="357"/>
        </w:trPr>
        <w:tc>
          <w:tcPr>
            <w:tcW w:w="1550" w:type="dxa"/>
            <w:gridSpan w:val="2"/>
          </w:tcPr>
          <w:p w14:paraId="78E2DCF7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3243F421" w14:textId="1EF418CD" w:rsidR="00F717F7" w:rsidRDefault="005174C0" w:rsidP="004B057D">
            <w:r>
              <w:t>N/</w:t>
            </w:r>
            <w:r w:rsidR="00F717F7">
              <w:t>A</w:t>
            </w:r>
          </w:p>
        </w:tc>
        <w:tc>
          <w:tcPr>
            <w:tcW w:w="3629" w:type="dxa"/>
          </w:tcPr>
          <w:p w14:paraId="73F96E53" w14:textId="77777777" w:rsidR="00F717F7" w:rsidRDefault="00F717F7" w:rsidP="004B057D">
            <w:pPr>
              <w:jc w:val="right"/>
            </w:pPr>
            <w:r>
              <w:t>E-Meeting, 21-25 September 2020</w:t>
            </w:r>
          </w:p>
        </w:tc>
      </w:tr>
      <w:tr w:rsidR="00F717F7" w14:paraId="5335866D" w14:textId="77777777" w:rsidTr="004B057D">
        <w:trPr>
          <w:cantSplit/>
          <w:trHeight w:val="357"/>
        </w:trPr>
        <w:tc>
          <w:tcPr>
            <w:tcW w:w="9923" w:type="dxa"/>
            <w:gridSpan w:val="6"/>
          </w:tcPr>
          <w:p w14:paraId="01E898AB" w14:textId="156832A3" w:rsidR="00F717F7" w:rsidRDefault="00F717F7" w:rsidP="004B057D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5174C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SG2-LS166</w:t>
              </w:r>
            </w:hyperlink>
            <w:r>
              <w:t>)</w:t>
            </w:r>
          </w:p>
        </w:tc>
      </w:tr>
      <w:bookmarkEnd w:id="3"/>
      <w:tr w:rsidR="00F717F7" w14:paraId="264457E5" w14:textId="77777777" w:rsidTr="004B057D">
        <w:trPr>
          <w:cantSplit/>
          <w:trHeight w:val="357"/>
        </w:trPr>
        <w:tc>
          <w:tcPr>
            <w:tcW w:w="1550" w:type="dxa"/>
            <w:gridSpan w:val="2"/>
          </w:tcPr>
          <w:p w14:paraId="4772E72E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1E1BA98D" w14:textId="77777777" w:rsidR="00F717F7" w:rsidRDefault="00F717F7" w:rsidP="004B057D">
            <w:r>
              <w:t>ITU-T Study Group 2</w:t>
            </w:r>
          </w:p>
        </w:tc>
      </w:tr>
      <w:tr w:rsidR="00F717F7" w14:paraId="064175D1" w14:textId="77777777" w:rsidTr="004B057D">
        <w:trPr>
          <w:cantSplit/>
          <w:trHeight w:val="357"/>
        </w:trPr>
        <w:tc>
          <w:tcPr>
            <w:tcW w:w="1550" w:type="dxa"/>
            <w:gridSpan w:val="2"/>
          </w:tcPr>
          <w:p w14:paraId="26ECC595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6464B35A" w14:textId="212F59A4" w:rsidR="00F717F7" w:rsidRDefault="00F717F7" w:rsidP="004B057D">
            <w:pPr>
              <w:spacing w:after="120"/>
            </w:pPr>
            <w:r>
              <w:t>LS/r on hot topics (reply to TSAG-LS32)</w:t>
            </w:r>
            <w:r w:rsidR="005174C0">
              <w:t xml:space="preserve"> [from ITU-T SG2]</w:t>
            </w:r>
          </w:p>
        </w:tc>
      </w:tr>
      <w:tr w:rsidR="00F717F7" w14:paraId="370798F9" w14:textId="77777777" w:rsidTr="004B057D">
        <w:trPr>
          <w:cantSplit/>
          <w:trHeight w:val="357"/>
        </w:trPr>
        <w:tc>
          <w:tcPr>
            <w:tcW w:w="1550" w:type="dxa"/>
            <w:gridSpan w:val="2"/>
          </w:tcPr>
          <w:p w14:paraId="1851788B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088A2705" w14:textId="3A8D20A8" w:rsidR="00F717F7" w:rsidRDefault="005174C0" w:rsidP="004B057D">
            <w:r>
              <w:t>Information</w:t>
            </w:r>
          </w:p>
        </w:tc>
      </w:tr>
      <w:tr w:rsidR="00F717F7" w14:paraId="261AD686" w14:textId="77777777" w:rsidTr="004B057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39845E1A" w14:textId="77777777" w:rsidR="00F717F7" w:rsidRDefault="00F717F7" w:rsidP="004B057D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717F7" w14:paraId="75460614" w14:textId="77777777" w:rsidTr="004B057D">
        <w:trPr>
          <w:cantSplit/>
          <w:trHeight w:val="357"/>
        </w:trPr>
        <w:tc>
          <w:tcPr>
            <w:tcW w:w="2250" w:type="dxa"/>
            <w:gridSpan w:val="3"/>
          </w:tcPr>
          <w:p w14:paraId="6EA4ACAB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3E80FBBB" w14:textId="77777777" w:rsidR="00F717F7" w:rsidRDefault="00F717F7" w:rsidP="004B057D">
            <w:r>
              <w:t>-</w:t>
            </w:r>
          </w:p>
        </w:tc>
      </w:tr>
      <w:tr w:rsidR="00F717F7" w14:paraId="52B99DB0" w14:textId="77777777" w:rsidTr="004B057D">
        <w:trPr>
          <w:cantSplit/>
          <w:trHeight w:val="357"/>
        </w:trPr>
        <w:tc>
          <w:tcPr>
            <w:tcW w:w="2250" w:type="dxa"/>
            <w:gridSpan w:val="3"/>
          </w:tcPr>
          <w:p w14:paraId="1A64229B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E90592C" w14:textId="77777777" w:rsidR="00F717F7" w:rsidRDefault="00F717F7" w:rsidP="004B057D">
            <w:r>
              <w:t>-</w:t>
            </w:r>
          </w:p>
        </w:tc>
      </w:tr>
      <w:tr w:rsidR="00F717F7" w14:paraId="4863F667" w14:textId="77777777" w:rsidTr="004B057D">
        <w:trPr>
          <w:cantSplit/>
          <w:trHeight w:val="357"/>
        </w:trPr>
        <w:tc>
          <w:tcPr>
            <w:tcW w:w="2250" w:type="dxa"/>
            <w:gridSpan w:val="3"/>
          </w:tcPr>
          <w:p w14:paraId="35E34553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6AE75991" w14:textId="77777777" w:rsidR="00F717F7" w:rsidRDefault="00F717F7" w:rsidP="004B057D">
            <w:r>
              <w:t>TSAG</w:t>
            </w:r>
          </w:p>
        </w:tc>
      </w:tr>
      <w:tr w:rsidR="00F717F7" w14:paraId="1BE837F3" w14:textId="77777777" w:rsidTr="004B057D">
        <w:trPr>
          <w:cantSplit/>
          <w:trHeight w:val="357"/>
        </w:trPr>
        <w:tc>
          <w:tcPr>
            <w:tcW w:w="2250" w:type="dxa"/>
            <w:gridSpan w:val="3"/>
          </w:tcPr>
          <w:p w14:paraId="3DF0A875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547B5E94" w14:textId="77777777" w:rsidR="00F717F7" w:rsidRDefault="00F717F7" w:rsidP="004B057D">
            <w:r>
              <w:t>ITU-T SG2 management (17 July 2020, by correspondence)</w:t>
            </w:r>
          </w:p>
        </w:tc>
      </w:tr>
      <w:tr w:rsidR="00F717F7" w14:paraId="673B739B" w14:textId="77777777" w:rsidTr="004B057D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6B71322" w14:textId="77777777" w:rsidR="00F717F7" w:rsidRDefault="00F717F7" w:rsidP="004B057D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2865DF7C" w14:textId="77777777" w:rsidR="00F717F7" w:rsidRDefault="00F717F7" w:rsidP="004B057D">
            <w:r>
              <w:t>-</w:t>
            </w:r>
          </w:p>
        </w:tc>
      </w:tr>
      <w:tr w:rsidR="00F717F7" w:rsidRPr="00517622" w14:paraId="6101F782" w14:textId="77777777" w:rsidTr="005174C0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ECF0029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16461298" w14:textId="77777777" w:rsidR="00F717F7" w:rsidRDefault="00F717F7" w:rsidP="005174C0">
            <w:r>
              <w:t xml:space="preserve">Phil Rushton </w:t>
            </w:r>
            <w:r>
              <w:br/>
              <w:t>SG2 Chairman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</w:tcPr>
          <w:p w14:paraId="194401B3" w14:textId="29AE940F" w:rsidR="00F717F7" w:rsidRPr="00517622" w:rsidRDefault="00F717F7" w:rsidP="005174C0">
            <w:pPr>
              <w:rPr>
                <w:lang w:val="fr-FR"/>
              </w:rPr>
            </w:pPr>
            <w:proofErr w:type="gramStart"/>
            <w:r w:rsidRPr="00517622">
              <w:rPr>
                <w:lang w:val="fr-FR"/>
              </w:rPr>
              <w:t>E-mail:</w:t>
            </w:r>
            <w:proofErr w:type="gramEnd"/>
            <w:r w:rsidRPr="00517622">
              <w:rPr>
                <w:lang w:val="fr-FR"/>
              </w:rPr>
              <w:t xml:space="preserve"> </w:t>
            </w:r>
            <w:hyperlink r:id="rId9" w:history="1">
              <w:r w:rsidR="005174C0" w:rsidRPr="00DA557B">
                <w:rPr>
                  <w:rStyle w:val="Hyperlink"/>
                  <w:rFonts w:ascii="Times New Roman" w:hAnsi="Times New Roman"/>
                  <w:lang w:val="fr-FR"/>
                </w:rPr>
                <w:t>philrushton@rcc-uk.uk</w:t>
              </w:r>
            </w:hyperlink>
            <w:r w:rsidR="005174C0">
              <w:rPr>
                <w:lang w:val="fr-FR"/>
              </w:rPr>
              <w:t xml:space="preserve"> </w:t>
            </w:r>
          </w:p>
        </w:tc>
      </w:tr>
      <w:tr w:rsidR="00F717F7" w:rsidRPr="00517622" w14:paraId="47C89189" w14:textId="77777777" w:rsidTr="005174C0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3811B02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2AF5DAF8" w14:textId="77777777" w:rsidR="00F717F7" w:rsidRDefault="00F717F7" w:rsidP="005174C0">
            <w:r>
              <w:t>Einar Bohlin</w:t>
            </w:r>
            <w:r>
              <w:br/>
              <w:t>WP1/2 Chairman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</w:tcPr>
          <w:p w14:paraId="34DE1B42" w14:textId="3CAA6E9A" w:rsidR="00F717F7" w:rsidRPr="00517622" w:rsidRDefault="00F717F7" w:rsidP="005174C0">
            <w:pPr>
              <w:rPr>
                <w:lang w:val="fr-FR"/>
              </w:rPr>
            </w:pPr>
            <w:proofErr w:type="gramStart"/>
            <w:r w:rsidRPr="00517622">
              <w:rPr>
                <w:lang w:val="fr-FR"/>
              </w:rPr>
              <w:t>E-mail:</w:t>
            </w:r>
            <w:proofErr w:type="gramEnd"/>
            <w:r w:rsidRPr="00517622">
              <w:rPr>
                <w:lang w:val="fr-FR"/>
              </w:rPr>
              <w:t xml:space="preserve"> </w:t>
            </w:r>
            <w:hyperlink r:id="rId10" w:history="1">
              <w:r w:rsidR="005174C0" w:rsidRPr="00DA557B">
                <w:rPr>
                  <w:rStyle w:val="Hyperlink"/>
                  <w:rFonts w:ascii="Times New Roman" w:hAnsi="Times New Roman"/>
                  <w:lang w:val="fr-FR"/>
                </w:rPr>
                <w:t>einarb@arin.net</w:t>
              </w:r>
            </w:hyperlink>
            <w:r w:rsidR="005174C0">
              <w:rPr>
                <w:lang w:val="fr-FR"/>
              </w:rPr>
              <w:t xml:space="preserve"> </w:t>
            </w:r>
          </w:p>
        </w:tc>
      </w:tr>
      <w:tr w:rsidR="00F717F7" w14:paraId="27EC5C93" w14:textId="77777777" w:rsidTr="005174C0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4841772" w14:textId="77777777" w:rsidR="00F717F7" w:rsidRDefault="00F717F7" w:rsidP="004B057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0A847916" w14:textId="77777777" w:rsidR="00F717F7" w:rsidRDefault="00F717F7" w:rsidP="005174C0">
            <w:r>
              <w:t>WANG Zhili</w:t>
            </w:r>
            <w:r>
              <w:br/>
              <w:t>WP1/2 Chairman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</w:tcPr>
          <w:p w14:paraId="17260076" w14:textId="75753F0B" w:rsidR="00F717F7" w:rsidRDefault="00F717F7" w:rsidP="005174C0">
            <w:r>
              <w:t>Tel:</w:t>
            </w:r>
            <w:r>
              <w:tab/>
              <w:t>+86 10 61198090 ext. 8726</w:t>
            </w:r>
            <w:r>
              <w:br/>
              <w:t xml:space="preserve">Fax: </w:t>
            </w:r>
            <w:r>
              <w:tab/>
              <w:t>+86 10 6228 3412</w:t>
            </w:r>
            <w:r>
              <w:br/>
              <w:t>Email:</w:t>
            </w:r>
            <w:r>
              <w:tab/>
            </w:r>
            <w:hyperlink r:id="rId11" w:history="1">
              <w:r w:rsidR="005174C0" w:rsidRPr="00DA557B">
                <w:rPr>
                  <w:rStyle w:val="Hyperlink"/>
                  <w:rFonts w:ascii="Times New Roman" w:hAnsi="Times New Roman"/>
                </w:rPr>
                <w:t>zlwang@bupt.edu.cn</w:t>
              </w:r>
            </w:hyperlink>
            <w:r w:rsidR="005174C0">
              <w:t xml:space="preserve"> </w:t>
            </w:r>
          </w:p>
        </w:tc>
      </w:tr>
    </w:tbl>
    <w:p w14:paraId="31A8459A" w14:textId="77777777" w:rsidR="00F717F7" w:rsidRDefault="00F717F7" w:rsidP="00F717F7"/>
    <w:p w14:paraId="1F82E264" w14:textId="77777777" w:rsidR="00F717F7" w:rsidRDefault="00F717F7" w:rsidP="00F717F7">
      <w:r>
        <w:t>A new liaison statement has been received from SG2.</w:t>
      </w:r>
    </w:p>
    <w:p w14:paraId="7B33C7B4" w14:textId="77777777" w:rsidR="00F717F7" w:rsidRDefault="00F717F7" w:rsidP="00F717F7">
      <w:r>
        <w:t xml:space="preserve">This liaison statement follows and the original file can be downloaded from the ITU ftp server at </w:t>
      </w:r>
      <w:hyperlink r:id="rId12" w:tooltip="ITU-T ftp file restricted to TIES access only" w:history="1">
        <w:r>
          <w:rPr>
            <w:rStyle w:val="Hyperlink"/>
          </w:rPr>
          <w:t>http://handle.itu.int/11.1002/ls/sp16-sg2-oLS-00166.docx</w:t>
        </w:r>
      </w:hyperlink>
      <w:r>
        <w:t>.</w:t>
      </w:r>
    </w:p>
    <w:p w14:paraId="0C813922" w14:textId="77777777" w:rsidR="00F717F7" w:rsidRDefault="00F717F7" w:rsidP="00F717F7">
      <w:pPr>
        <w:spacing w:before="0"/>
        <w:jc w:val="center"/>
      </w:pPr>
    </w:p>
    <w:p w14:paraId="02FD29C4" w14:textId="77777777" w:rsidR="00F717F7" w:rsidRDefault="00F717F7" w:rsidP="00F717F7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10"/>
        <w:gridCol w:w="3115"/>
        <w:gridCol w:w="145"/>
        <w:gridCol w:w="4536"/>
      </w:tblGrid>
      <w:tr w:rsidR="002A1FD7" w:rsidRPr="002A1FD7" w14:paraId="3EC31E4A" w14:textId="77777777" w:rsidTr="003F6975">
        <w:trPr>
          <w:cantSplit/>
        </w:trPr>
        <w:tc>
          <w:tcPr>
            <w:tcW w:w="1191" w:type="dxa"/>
            <w:vMerge w:val="restart"/>
          </w:tcPr>
          <w:p w14:paraId="1E7A7188" w14:textId="3E3B461A" w:rsidR="002A1FD7" w:rsidRPr="002A1FD7" w:rsidRDefault="002A1FD7" w:rsidP="002A1FD7">
            <w:pPr>
              <w:rPr>
                <w:sz w:val="20"/>
                <w:szCs w:val="20"/>
              </w:rPr>
            </w:pPr>
            <w:r w:rsidRPr="002A1FD7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66C6FBCC" wp14:editId="7AB6BA0A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5A622062" w14:textId="77777777" w:rsidR="002A1FD7" w:rsidRPr="002A1FD7" w:rsidRDefault="002A1FD7" w:rsidP="002A1FD7">
            <w:pPr>
              <w:rPr>
                <w:sz w:val="16"/>
                <w:szCs w:val="16"/>
              </w:rPr>
            </w:pPr>
            <w:r w:rsidRPr="002A1FD7">
              <w:rPr>
                <w:sz w:val="16"/>
                <w:szCs w:val="16"/>
              </w:rPr>
              <w:t>INTERNATIONAL TELECOMMUNICATION UNION</w:t>
            </w:r>
          </w:p>
          <w:p w14:paraId="01812F5D" w14:textId="77777777" w:rsidR="002A1FD7" w:rsidRPr="002A1FD7" w:rsidRDefault="002A1FD7" w:rsidP="002A1FD7">
            <w:pPr>
              <w:rPr>
                <w:b/>
                <w:bCs/>
                <w:sz w:val="26"/>
                <w:szCs w:val="26"/>
              </w:rPr>
            </w:pPr>
            <w:r w:rsidRPr="002A1FD7">
              <w:rPr>
                <w:b/>
                <w:bCs/>
                <w:sz w:val="26"/>
                <w:szCs w:val="26"/>
              </w:rPr>
              <w:t>TELECOMMUNICATION</w:t>
            </w:r>
            <w:r w:rsidRPr="002A1FD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402BB81" w14:textId="77777777" w:rsidR="002A1FD7" w:rsidRPr="002A1FD7" w:rsidRDefault="002A1FD7" w:rsidP="002A1FD7">
            <w:pPr>
              <w:rPr>
                <w:sz w:val="20"/>
                <w:szCs w:val="20"/>
              </w:rPr>
            </w:pPr>
            <w:r w:rsidRPr="002A1FD7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2A1FD7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07E030F7" w14:textId="40C5559F" w:rsidR="002A1FD7" w:rsidRPr="002A1FD7" w:rsidRDefault="002A1FD7" w:rsidP="002A1FD7">
            <w:pPr>
              <w:pStyle w:val="Docnumber"/>
            </w:pPr>
            <w:r>
              <w:t>SG2-LS166</w:t>
            </w:r>
          </w:p>
        </w:tc>
      </w:tr>
      <w:tr w:rsidR="002A1FD7" w:rsidRPr="002A1FD7" w14:paraId="46C9870F" w14:textId="77777777" w:rsidTr="003F6975">
        <w:trPr>
          <w:cantSplit/>
        </w:trPr>
        <w:tc>
          <w:tcPr>
            <w:tcW w:w="1191" w:type="dxa"/>
            <w:vMerge/>
          </w:tcPr>
          <w:p w14:paraId="5E6DDD50" w14:textId="77777777" w:rsidR="002A1FD7" w:rsidRPr="002A1FD7" w:rsidRDefault="002A1FD7" w:rsidP="002A1FD7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37D03D80" w14:textId="77777777" w:rsidR="002A1FD7" w:rsidRPr="002A1FD7" w:rsidRDefault="002A1FD7" w:rsidP="002A1FD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AD41F81" w14:textId="756F0FFD" w:rsidR="002A1FD7" w:rsidRPr="002A1FD7" w:rsidRDefault="002A1FD7" w:rsidP="002A1FD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</w:t>
            </w:r>
          </w:p>
        </w:tc>
      </w:tr>
      <w:bookmarkEnd w:id="5"/>
      <w:tr w:rsidR="002A1FD7" w:rsidRPr="002A1FD7" w14:paraId="491952D1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C4F1335" w14:textId="77777777" w:rsidR="002A1FD7" w:rsidRPr="002A1FD7" w:rsidRDefault="002A1FD7" w:rsidP="002A1FD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0A09A0B" w14:textId="77777777" w:rsidR="002A1FD7" w:rsidRPr="002A1FD7" w:rsidRDefault="002A1FD7" w:rsidP="002A1FD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C425DE7" w14:textId="77777777" w:rsidR="002A1FD7" w:rsidRPr="002A1FD7" w:rsidRDefault="002A1FD7" w:rsidP="002A1FD7">
            <w:pPr>
              <w:jc w:val="right"/>
              <w:rPr>
                <w:b/>
                <w:bCs/>
                <w:sz w:val="28"/>
                <w:szCs w:val="28"/>
              </w:rPr>
            </w:pPr>
            <w:r w:rsidRPr="002A1FD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1FD7" w:rsidRPr="002A1FD7" w14:paraId="5DB0BAC0" w14:textId="77777777" w:rsidTr="003F6975">
        <w:trPr>
          <w:cantSplit/>
        </w:trPr>
        <w:tc>
          <w:tcPr>
            <w:tcW w:w="1617" w:type="dxa"/>
            <w:gridSpan w:val="2"/>
          </w:tcPr>
          <w:p w14:paraId="6B8AE4FB" w14:textId="77777777" w:rsidR="002A1FD7" w:rsidRPr="002A1FD7" w:rsidRDefault="002A1FD7" w:rsidP="002A1FD7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2A1FD7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A7F4ED8" w14:textId="6D728036" w:rsidR="002A1FD7" w:rsidRPr="002A1FD7" w:rsidRDefault="002A1FD7" w:rsidP="002A1FD7">
            <w:r w:rsidRPr="002A1FD7">
              <w:t>All/2</w:t>
            </w:r>
          </w:p>
        </w:tc>
        <w:tc>
          <w:tcPr>
            <w:tcW w:w="4681" w:type="dxa"/>
            <w:gridSpan w:val="2"/>
          </w:tcPr>
          <w:p w14:paraId="11009069" w14:textId="77777777" w:rsidR="002A1FD7" w:rsidRPr="002A1FD7" w:rsidRDefault="002A1FD7" w:rsidP="002A1FD7">
            <w:pPr>
              <w:jc w:val="right"/>
            </w:pPr>
          </w:p>
        </w:tc>
      </w:tr>
      <w:tr w:rsidR="002A1FD7" w:rsidRPr="002A1FD7" w14:paraId="75D380D1" w14:textId="77777777" w:rsidTr="003F6975">
        <w:trPr>
          <w:cantSplit/>
        </w:trPr>
        <w:tc>
          <w:tcPr>
            <w:tcW w:w="9923" w:type="dxa"/>
            <w:gridSpan w:val="6"/>
          </w:tcPr>
          <w:p w14:paraId="5FF930D7" w14:textId="0665FD5D" w:rsidR="002A1FD7" w:rsidRPr="002A1FD7" w:rsidRDefault="002A1FD7" w:rsidP="002A1FD7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 w:rsidRPr="002A1FD7">
              <w:rPr>
                <w:b/>
                <w:bCs/>
              </w:rPr>
              <w:t>Ref.: SG2-TD1158</w:t>
            </w:r>
          </w:p>
        </w:tc>
      </w:tr>
      <w:tr w:rsidR="002A1FD7" w:rsidRPr="002A1FD7" w14:paraId="21D40228" w14:textId="77777777" w:rsidTr="003F6975">
        <w:trPr>
          <w:cantSplit/>
        </w:trPr>
        <w:tc>
          <w:tcPr>
            <w:tcW w:w="1617" w:type="dxa"/>
            <w:gridSpan w:val="2"/>
          </w:tcPr>
          <w:p w14:paraId="4E01D486" w14:textId="77777777" w:rsidR="002A1FD7" w:rsidRPr="002A1FD7" w:rsidRDefault="002A1FD7" w:rsidP="002A1FD7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A1FD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37430999" w14:textId="5CAD9472" w:rsidR="002A1FD7" w:rsidRPr="002A1FD7" w:rsidRDefault="002A1FD7" w:rsidP="002A1FD7">
            <w:r w:rsidRPr="002A1FD7">
              <w:t>ITU-T Study Group 2</w:t>
            </w:r>
          </w:p>
        </w:tc>
      </w:tr>
      <w:tr w:rsidR="002A1FD7" w:rsidRPr="002A1FD7" w14:paraId="3232EDEF" w14:textId="77777777" w:rsidTr="003F6975">
        <w:trPr>
          <w:cantSplit/>
        </w:trPr>
        <w:tc>
          <w:tcPr>
            <w:tcW w:w="1617" w:type="dxa"/>
            <w:gridSpan w:val="2"/>
          </w:tcPr>
          <w:p w14:paraId="5D638E9F" w14:textId="77777777" w:rsidR="002A1FD7" w:rsidRPr="002A1FD7" w:rsidRDefault="002A1FD7" w:rsidP="002A1FD7">
            <w:bookmarkStart w:id="10" w:name="dtitle1" w:colFirst="1" w:colLast="1"/>
            <w:bookmarkEnd w:id="9"/>
            <w:r w:rsidRPr="002A1FD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4F635EA6" w14:textId="541B8EEA" w:rsidR="002A1FD7" w:rsidRPr="002A1FD7" w:rsidRDefault="002A1FD7" w:rsidP="002A1FD7">
            <w:r>
              <w:t>LS</w:t>
            </w:r>
            <w:r w:rsidRPr="002A1FD7">
              <w:t xml:space="preserve">/r on hot </w:t>
            </w:r>
            <w:r>
              <w:t>topics (reply to TSAG-LS32)</w:t>
            </w:r>
          </w:p>
        </w:tc>
      </w:tr>
      <w:tr w:rsidR="002A1FD7" w:rsidRPr="002A1FD7" w14:paraId="69A129A1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6DEA551" w14:textId="77777777" w:rsidR="002A1FD7" w:rsidRPr="002A1FD7" w:rsidRDefault="002A1FD7" w:rsidP="002A1FD7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2A1FD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0678F6CF" w14:textId="3246BDF0" w:rsidR="002A1FD7" w:rsidRPr="002A1FD7" w:rsidRDefault="00CD209F" w:rsidP="002A1FD7">
            <w:r>
              <w:t>Information</w:t>
            </w:r>
          </w:p>
        </w:tc>
      </w:tr>
      <w:bookmarkEnd w:id="1"/>
      <w:bookmarkEnd w:id="11"/>
      <w:tr w:rsidR="007E5B03" w:rsidRPr="003312DF" w14:paraId="163E76F9" w14:textId="77777777" w:rsidTr="00F62DA0"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CD4AEB0" w14:textId="77777777" w:rsidR="007E5B03" w:rsidRPr="00804EBF" w:rsidRDefault="007E5B03" w:rsidP="00335B63">
            <w:pPr>
              <w:jc w:val="center"/>
              <w:rPr>
                <w:b/>
              </w:rPr>
            </w:pPr>
            <w:r w:rsidRPr="00804EBF">
              <w:rPr>
                <w:b/>
              </w:rPr>
              <w:t>LIAISON STATEMENT</w:t>
            </w:r>
          </w:p>
        </w:tc>
      </w:tr>
      <w:tr w:rsidR="007E5B03" w:rsidRPr="003312DF" w14:paraId="3E5BF607" w14:textId="77777777" w:rsidTr="00F62DA0">
        <w:trPr>
          <w:cantSplit/>
        </w:trPr>
        <w:tc>
          <w:tcPr>
            <w:tcW w:w="2127" w:type="dxa"/>
            <w:gridSpan w:val="3"/>
          </w:tcPr>
          <w:p w14:paraId="7566EA8C" w14:textId="398F9CBE" w:rsidR="007E5B03" w:rsidRPr="003312DF" w:rsidRDefault="007E5B03" w:rsidP="00335B63">
            <w:pPr>
              <w:rPr>
                <w:b/>
                <w:bCs/>
              </w:rPr>
            </w:pPr>
            <w:r w:rsidRPr="003312DF">
              <w:rPr>
                <w:b/>
                <w:bCs/>
              </w:rPr>
              <w:t>For action to:</w:t>
            </w:r>
            <w:r w:rsidR="00180100" w:rsidRPr="003312DF">
              <w:rPr>
                <w:b/>
                <w:bCs/>
              </w:rPr>
              <w:t xml:space="preserve">  </w:t>
            </w:r>
          </w:p>
        </w:tc>
        <w:tc>
          <w:tcPr>
            <w:tcW w:w="7796" w:type="dxa"/>
            <w:gridSpan w:val="3"/>
          </w:tcPr>
          <w:p w14:paraId="0840F0A1" w14:textId="5B5E3A0D" w:rsidR="007E5B03" w:rsidRPr="00804EBF" w:rsidRDefault="001C5A2B" w:rsidP="00400489">
            <w:pPr>
              <w:pStyle w:val="LSForAction"/>
            </w:pPr>
            <w:r w:rsidRPr="00804EBF">
              <w:t>-</w:t>
            </w:r>
          </w:p>
        </w:tc>
      </w:tr>
      <w:tr w:rsidR="007E5B03" w:rsidRPr="003312DF" w14:paraId="643501B5" w14:textId="77777777" w:rsidTr="00F62DA0">
        <w:trPr>
          <w:cantSplit/>
        </w:trPr>
        <w:tc>
          <w:tcPr>
            <w:tcW w:w="2127" w:type="dxa"/>
            <w:gridSpan w:val="3"/>
          </w:tcPr>
          <w:p w14:paraId="68FA4474" w14:textId="77777777" w:rsidR="007E5B03" w:rsidRPr="003312DF" w:rsidRDefault="007E5B03" w:rsidP="00335B63">
            <w:pPr>
              <w:rPr>
                <w:b/>
                <w:bCs/>
              </w:rPr>
            </w:pPr>
            <w:r w:rsidRPr="003312DF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64211524" w14:textId="04DB596F" w:rsidR="007E5B03" w:rsidRPr="00804EBF" w:rsidRDefault="007E5B03" w:rsidP="00335B63">
            <w:pPr>
              <w:pStyle w:val="LSForComment"/>
            </w:pPr>
            <w:r w:rsidRPr="00804EBF">
              <w:t>-</w:t>
            </w:r>
          </w:p>
        </w:tc>
      </w:tr>
      <w:tr w:rsidR="007E5B03" w:rsidRPr="00A71BD7" w14:paraId="7C477EA2" w14:textId="77777777" w:rsidTr="00F62DA0">
        <w:trPr>
          <w:cantSplit/>
        </w:trPr>
        <w:tc>
          <w:tcPr>
            <w:tcW w:w="2127" w:type="dxa"/>
            <w:gridSpan w:val="3"/>
          </w:tcPr>
          <w:p w14:paraId="608F71B7" w14:textId="77777777" w:rsidR="007E5B03" w:rsidRPr="003312DF" w:rsidRDefault="007E5B03" w:rsidP="00335B63">
            <w:pPr>
              <w:rPr>
                <w:b/>
                <w:bCs/>
              </w:rPr>
            </w:pPr>
            <w:r w:rsidRPr="003312DF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7A0A6812" w14:textId="16FCD8C0" w:rsidR="007E5B03" w:rsidRPr="00804EBF" w:rsidRDefault="0028011E" w:rsidP="00180100">
            <w:pPr>
              <w:pStyle w:val="LSForInfo"/>
              <w:rPr>
                <w:szCs w:val="24"/>
              </w:rPr>
            </w:pPr>
            <w:r w:rsidRPr="00804EBF">
              <w:rPr>
                <w:szCs w:val="24"/>
              </w:rPr>
              <w:t>TSAG</w:t>
            </w:r>
          </w:p>
        </w:tc>
      </w:tr>
      <w:tr w:rsidR="007E5B03" w:rsidRPr="00A71BD7" w14:paraId="47DAA59E" w14:textId="77777777" w:rsidTr="00F62DA0">
        <w:trPr>
          <w:cantSplit/>
        </w:trPr>
        <w:tc>
          <w:tcPr>
            <w:tcW w:w="2127" w:type="dxa"/>
            <w:gridSpan w:val="3"/>
          </w:tcPr>
          <w:p w14:paraId="5DD2160B" w14:textId="77777777" w:rsidR="007E5B03" w:rsidRPr="00A71BD7" w:rsidRDefault="007E5B03" w:rsidP="00335B63">
            <w:pPr>
              <w:rPr>
                <w:b/>
                <w:bCs/>
              </w:rPr>
            </w:pPr>
            <w:r w:rsidRPr="00A71BD7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5FA49450" w14:textId="0D593E4D" w:rsidR="007E5B03" w:rsidRPr="00804EBF" w:rsidRDefault="00384613" w:rsidP="00693282">
            <w:r w:rsidRPr="00804EBF">
              <w:t xml:space="preserve">ITU-T </w:t>
            </w:r>
            <w:r w:rsidR="00945311" w:rsidRPr="00804EBF">
              <w:t>SG</w:t>
            </w:r>
            <w:r w:rsidR="00693282" w:rsidRPr="00804EBF">
              <w:t>2</w:t>
            </w:r>
            <w:r w:rsidRPr="00804EBF">
              <w:t xml:space="preserve"> </w:t>
            </w:r>
            <w:r w:rsidR="00945311" w:rsidRPr="00804EBF">
              <w:t xml:space="preserve">management </w:t>
            </w:r>
            <w:r w:rsidR="00400489" w:rsidRPr="00804EBF">
              <w:t>(</w:t>
            </w:r>
            <w:r w:rsidR="00945311" w:rsidRPr="00804EBF">
              <w:t xml:space="preserve">17 July </w:t>
            </w:r>
            <w:r w:rsidR="001C5A2B" w:rsidRPr="00804EBF">
              <w:t>2020</w:t>
            </w:r>
            <w:r w:rsidR="00945311" w:rsidRPr="00804EBF">
              <w:t>, by correspondence</w:t>
            </w:r>
            <w:r w:rsidR="00400489" w:rsidRPr="00804EBF">
              <w:t>)</w:t>
            </w:r>
          </w:p>
        </w:tc>
      </w:tr>
      <w:tr w:rsidR="007E5B03" w:rsidRPr="00A71BD7" w14:paraId="5E7C871B" w14:textId="77777777" w:rsidTr="00F62DA0">
        <w:trPr>
          <w:cantSplit/>
        </w:trPr>
        <w:tc>
          <w:tcPr>
            <w:tcW w:w="2127" w:type="dxa"/>
            <w:gridSpan w:val="3"/>
            <w:tcBorders>
              <w:bottom w:val="single" w:sz="8" w:space="0" w:color="auto"/>
            </w:tcBorders>
          </w:tcPr>
          <w:p w14:paraId="2A106F19" w14:textId="77777777" w:rsidR="007E5B03" w:rsidRPr="00A71BD7" w:rsidRDefault="007E5B03" w:rsidP="00335B63">
            <w:pPr>
              <w:rPr>
                <w:b/>
                <w:bCs/>
              </w:rPr>
            </w:pPr>
            <w:r w:rsidRPr="00A71BD7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</w:tcBorders>
          </w:tcPr>
          <w:p w14:paraId="5382DD9C" w14:textId="21445841" w:rsidR="007E5B03" w:rsidRPr="00A71BD7" w:rsidRDefault="001C5A2B" w:rsidP="00973CD9">
            <w:pPr>
              <w:pStyle w:val="LSDeadline"/>
              <w:rPr>
                <w:szCs w:val="24"/>
              </w:rPr>
            </w:pPr>
            <w:r w:rsidRPr="00A71BD7">
              <w:rPr>
                <w:szCs w:val="24"/>
              </w:rPr>
              <w:t xml:space="preserve">- </w:t>
            </w:r>
          </w:p>
        </w:tc>
      </w:tr>
      <w:tr w:rsidR="00B3587F" w:rsidRPr="00517622" w14:paraId="3A71D065" w14:textId="77777777" w:rsidTr="00F62DA0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011E7DA" w14:textId="77777777" w:rsidR="00B3587F" w:rsidRPr="00A71BD7" w:rsidRDefault="00B3587F" w:rsidP="006D2668">
            <w:pPr>
              <w:rPr>
                <w:b/>
                <w:bCs/>
              </w:rPr>
            </w:pPr>
            <w:r w:rsidRPr="00A71BD7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F8914E" w14:textId="22540DD1" w:rsidR="00B3587F" w:rsidRPr="00A71BD7" w:rsidRDefault="000327EF" w:rsidP="006D2668">
            <w:pPr>
              <w:rPr>
                <w:lang w:val="fr-FR"/>
              </w:rPr>
            </w:pPr>
            <w:r w:rsidRPr="00A71BD7">
              <w:rPr>
                <w:lang w:val="fr-FR"/>
              </w:rPr>
              <w:t>Phil Rushton</w:t>
            </w:r>
            <w:r w:rsidR="00B3587F" w:rsidRPr="00A71BD7">
              <w:rPr>
                <w:lang w:val="fr-FR"/>
              </w:rPr>
              <w:t xml:space="preserve"> </w:t>
            </w:r>
            <w:r w:rsidR="00B3587F" w:rsidRPr="00A71BD7">
              <w:rPr>
                <w:lang w:val="fr-FR"/>
              </w:rPr>
              <w:br/>
            </w:r>
            <w:r w:rsidRPr="00A71BD7">
              <w:rPr>
                <w:lang w:val="fr-FR"/>
              </w:rPr>
              <w:t>SG2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3FEB2185" w14:textId="4148622E" w:rsidR="00B3587F" w:rsidRPr="00A71BD7" w:rsidRDefault="00B3587F" w:rsidP="006D2668">
            <w:pPr>
              <w:rPr>
                <w:lang w:val="fr-CH"/>
              </w:rPr>
            </w:pPr>
            <w:proofErr w:type="gramStart"/>
            <w:r w:rsidRPr="00A71BD7">
              <w:rPr>
                <w:lang w:val="fr-CH"/>
              </w:rPr>
              <w:t>E-mail:</w:t>
            </w:r>
            <w:proofErr w:type="gramEnd"/>
            <w:r w:rsidRPr="00A71BD7">
              <w:rPr>
                <w:lang w:val="fr-CH"/>
              </w:rPr>
              <w:t xml:space="preserve"> </w:t>
            </w:r>
            <w:hyperlink r:id="rId13" w:history="1">
              <w:r w:rsidR="00AF43F6" w:rsidRPr="00A71BD7">
                <w:rPr>
                  <w:rStyle w:val="Hyperlink"/>
                  <w:rFonts w:ascii="Times New Roman" w:hAnsi="Times New Roman"/>
                  <w:lang w:val="fr-CH"/>
                </w:rPr>
                <w:t>philrushton@rcc-uk.uk</w:t>
              </w:r>
            </w:hyperlink>
            <w:r w:rsidR="00EC6FFF" w:rsidRPr="00A71BD7">
              <w:rPr>
                <w:lang w:val="fr-CH"/>
              </w:rPr>
              <w:t xml:space="preserve"> </w:t>
            </w:r>
          </w:p>
        </w:tc>
      </w:tr>
      <w:tr w:rsidR="00B3587F" w:rsidRPr="00517622" w14:paraId="78C78DB3" w14:textId="77777777" w:rsidTr="00F62DA0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B548DCE" w14:textId="77777777" w:rsidR="00B3587F" w:rsidRPr="00A71BD7" w:rsidRDefault="00B3587F" w:rsidP="006D2668">
            <w:pPr>
              <w:rPr>
                <w:b/>
                <w:bCs/>
              </w:rPr>
            </w:pPr>
            <w:r w:rsidRPr="00A71BD7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5D0ECE1" w14:textId="2DF7AA39" w:rsidR="00B3587F" w:rsidRPr="00A71BD7" w:rsidRDefault="000327EF" w:rsidP="006D2668">
            <w:pPr>
              <w:rPr>
                <w:lang w:val="fr-FR"/>
              </w:rPr>
            </w:pPr>
            <w:r w:rsidRPr="00A71BD7">
              <w:rPr>
                <w:lang w:val="fr-FR"/>
              </w:rPr>
              <w:t>Einar Bohlin</w:t>
            </w:r>
            <w:r w:rsidR="00B3587F" w:rsidRPr="00A71BD7">
              <w:rPr>
                <w:lang w:val="fr-FR"/>
              </w:rPr>
              <w:br/>
            </w:r>
            <w:r w:rsidRPr="00A71BD7">
              <w:rPr>
                <w:lang w:val="fr-FR"/>
              </w:rPr>
              <w:t>WP1/2 Chairman</w:t>
            </w:r>
            <w:r w:rsidR="00B3587F" w:rsidRPr="00A71BD7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2B1C53CC" w14:textId="3C57F15D" w:rsidR="00B3587F" w:rsidRPr="00A71BD7" w:rsidRDefault="00B3587F" w:rsidP="006D2668">
            <w:pPr>
              <w:rPr>
                <w:lang w:val="fr-CH"/>
              </w:rPr>
            </w:pPr>
            <w:proofErr w:type="gramStart"/>
            <w:r w:rsidRPr="00A71BD7">
              <w:rPr>
                <w:lang w:val="fr-CH"/>
              </w:rPr>
              <w:t>E-mail:</w:t>
            </w:r>
            <w:proofErr w:type="gramEnd"/>
            <w:r w:rsidR="00EC6FFF" w:rsidRPr="00A71BD7">
              <w:rPr>
                <w:lang w:val="fr-CH"/>
              </w:rPr>
              <w:t xml:space="preserve"> </w:t>
            </w:r>
            <w:hyperlink r:id="rId14" w:history="1">
              <w:r w:rsidR="00EC6FFF" w:rsidRPr="00A71BD7">
                <w:rPr>
                  <w:rStyle w:val="Hyperlink"/>
                  <w:rFonts w:ascii="Times New Roman" w:hAnsi="Times New Roman"/>
                  <w:lang w:val="fr-CH"/>
                </w:rPr>
                <w:t>einarb@arin.net</w:t>
              </w:r>
            </w:hyperlink>
            <w:r w:rsidR="00EC6FFF" w:rsidRPr="00A71BD7">
              <w:rPr>
                <w:lang w:val="fr-CH"/>
              </w:rPr>
              <w:t xml:space="preserve"> </w:t>
            </w:r>
          </w:p>
        </w:tc>
      </w:tr>
      <w:tr w:rsidR="003312DF" w:rsidRPr="00A71BD7" w14:paraId="533AAC17" w14:textId="77777777" w:rsidTr="00F62DA0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FABEF8D" w14:textId="7BC52BB4" w:rsidR="003312DF" w:rsidRPr="00A71BD7" w:rsidRDefault="003312DF" w:rsidP="006D2668">
            <w:pPr>
              <w:rPr>
                <w:b/>
                <w:bCs/>
                <w:lang w:val="fr-CH"/>
              </w:rPr>
            </w:pPr>
            <w:proofErr w:type="gramStart"/>
            <w:r w:rsidRPr="00A71BD7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0E9B21" w14:textId="77777777" w:rsidR="003312DF" w:rsidRPr="00A71BD7" w:rsidRDefault="003312DF" w:rsidP="006D2668">
            <w:pPr>
              <w:rPr>
                <w:lang w:val="fr-FR"/>
              </w:rPr>
            </w:pPr>
            <w:r w:rsidRPr="00A71BD7">
              <w:rPr>
                <w:lang w:val="fr-FR"/>
              </w:rPr>
              <w:t>WANG Zhili</w:t>
            </w:r>
          </w:p>
          <w:p w14:paraId="4211CD9D" w14:textId="4B61E9F9" w:rsidR="003312DF" w:rsidRPr="00A71BD7" w:rsidRDefault="003312DF" w:rsidP="003312DF">
            <w:pPr>
              <w:spacing w:before="0"/>
              <w:rPr>
                <w:lang w:val="fr-FR"/>
              </w:rPr>
            </w:pPr>
            <w:r w:rsidRPr="00A71BD7">
              <w:rPr>
                <w:lang w:val="fr-FR"/>
              </w:rPr>
              <w:t>WP1/2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682009B9" w14:textId="77777777" w:rsidR="003312DF" w:rsidRPr="00A71BD7" w:rsidRDefault="003312DF" w:rsidP="003312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2"/>
                <w:lang w:eastAsia="zh-CN"/>
              </w:rPr>
            </w:pPr>
            <w:r w:rsidRPr="00A71BD7">
              <w:rPr>
                <w:rFonts w:eastAsia="SimSun"/>
                <w:kern w:val="2"/>
                <w:lang w:eastAsia="zh-CN"/>
              </w:rPr>
              <w:t>Tel:</w:t>
            </w:r>
            <w:r w:rsidRPr="00A71BD7">
              <w:rPr>
                <w:rFonts w:eastAsia="SimSun"/>
                <w:kern w:val="2"/>
                <w:lang w:eastAsia="zh-CN"/>
              </w:rPr>
              <w:tab/>
              <w:t>+</w:t>
            </w:r>
            <w:r w:rsidRPr="00A71BD7">
              <w:rPr>
                <w:rFonts w:eastAsia="SimSun" w:hint="eastAsia"/>
                <w:kern w:val="2"/>
                <w:lang w:eastAsia="zh-CN"/>
              </w:rPr>
              <w:t xml:space="preserve">86 10 61198090 </w:t>
            </w:r>
            <w:r w:rsidRPr="00A71BD7">
              <w:rPr>
                <w:rFonts w:eastAsia="SimSun" w:hint="eastAsia"/>
                <w:kern w:val="2"/>
                <w:lang w:val="en-US" w:eastAsia="zh-CN"/>
              </w:rPr>
              <w:t>ext.</w:t>
            </w:r>
            <w:r w:rsidRPr="00A71BD7">
              <w:rPr>
                <w:rFonts w:eastAsia="SimSun" w:hint="eastAsia"/>
                <w:kern w:val="2"/>
                <w:lang w:eastAsia="zh-CN"/>
              </w:rPr>
              <w:t xml:space="preserve"> 8726</w:t>
            </w:r>
          </w:p>
          <w:p w14:paraId="3021EA68" w14:textId="77777777" w:rsidR="003312DF" w:rsidRPr="00A71BD7" w:rsidRDefault="003312DF" w:rsidP="003312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SimSun"/>
                <w:kern w:val="2"/>
                <w:lang w:eastAsia="zh-CN"/>
              </w:rPr>
            </w:pPr>
            <w:r w:rsidRPr="00A71BD7">
              <w:rPr>
                <w:rFonts w:eastAsia="SimSun" w:hint="eastAsia"/>
                <w:kern w:val="2"/>
                <w:lang w:eastAsia="zh-CN"/>
              </w:rPr>
              <w:t>Fax:</w:t>
            </w:r>
            <w:r w:rsidRPr="00A71BD7">
              <w:rPr>
                <w:rFonts w:eastAsia="SimSun"/>
                <w:kern w:val="2"/>
                <w:lang w:eastAsia="en-US"/>
              </w:rPr>
              <w:t xml:space="preserve"> </w:t>
            </w:r>
            <w:r w:rsidRPr="00A71BD7">
              <w:rPr>
                <w:rFonts w:eastAsia="SimSun"/>
                <w:kern w:val="2"/>
                <w:lang w:eastAsia="en-US"/>
              </w:rPr>
              <w:tab/>
            </w:r>
            <w:r w:rsidRPr="00A71BD7">
              <w:rPr>
                <w:rFonts w:eastAsia="SimSun" w:hint="eastAsia"/>
                <w:kern w:val="2"/>
                <w:lang w:eastAsia="zh-CN"/>
              </w:rPr>
              <w:t>+86 10 6228 3</w:t>
            </w:r>
            <w:r w:rsidRPr="00A71BD7">
              <w:rPr>
                <w:rFonts w:eastAsia="SimSun"/>
                <w:kern w:val="2"/>
                <w:lang w:eastAsia="zh-CN"/>
              </w:rPr>
              <w:t>412</w:t>
            </w:r>
          </w:p>
          <w:p w14:paraId="4009CE43" w14:textId="202A5659" w:rsidR="003312DF" w:rsidRPr="00A71BD7" w:rsidRDefault="003312DF" w:rsidP="003312DF">
            <w:pPr>
              <w:spacing w:before="0"/>
              <w:rPr>
                <w:lang w:val="fr-CH"/>
              </w:rPr>
            </w:pPr>
            <w:r w:rsidRPr="00A71BD7">
              <w:rPr>
                <w:rFonts w:eastAsia="SimSun"/>
                <w:kern w:val="2"/>
                <w:lang w:eastAsia="en-US"/>
              </w:rPr>
              <w:t>Email:</w:t>
            </w:r>
            <w:r w:rsidRPr="00A71BD7">
              <w:rPr>
                <w:rFonts w:eastAsia="SimSun"/>
                <w:kern w:val="2"/>
                <w:lang w:eastAsia="en-US"/>
              </w:rPr>
              <w:tab/>
            </w:r>
            <w:hyperlink r:id="rId15" w:history="1">
              <w:r w:rsidRPr="00A71BD7">
                <w:rPr>
                  <w:rFonts w:eastAsia="SimSun" w:hint="eastAsia"/>
                  <w:color w:val="0000FF"/>
                  <w:kern w:val="2"/>
                  <w:u w:val="single"/>
                  <w:lang w:eastAsia="zh-CN"/>
                </w:rPr>
                <w:t>zlwang@bupt.edu.cn</w:t>
              </w:r>
            </w:hyperlink>
          </w:p>
        </w:tc>
      </w:tr>
    </w:tbl>
    <w:p w14:paraId="006C74CC" w14:textId="77777777" w:rsidR="00604D9C" w:rsidRPr="00A71BD7" w:rsidRDefault="00604D9C" w:rsidP="00335B63">
      <w:pPr>
        <w:spacing w:before="0"/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7E5B03" w:rsidRPr="00800DAD" w14:paraId="10462393" w14:textId="77777777" w:rsidTr="00F62DA0">
        <w:trPr>
          <w:cantSplit/>
        </w:trPr>
        <w:tc>
          <w:tcPr>
            <w:tcW w:w="1641" w:type="dxa"/>
          </w:tcPr>
          <w:p w14:paraId="5BC95773" w14:textId="77777777" w:rsidR="007E5B03" w:rsidRPr="00A71BD7" w:rsidRDefault="007E5B03" w:rsidP="007E5B03">
            <w:pPr>
              <w:rPr>
                <w:b/>
                <w:bCs/>
              </w:rPr>
            </w:pPr>
            <w:r w:rsidRPr="00A71BD7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562CD076" w14:textId="521A4492" w:rsidR="007E5B03" w:rsidRPr="00A71BD7" w:rsidRDefault="005174C0" w:rsidP="0040674B">
            <w:sdt>
              <w:sdtPr>
                <w:rPr>
                  <w:rFonts w:asciiTheme="majorBidi" w:hAnsiTheme="majorBidi" w:cstheme="majorBidi"/>
                  <w:lang w:eastAsia="zh-CN"/>
                </w:rPr>
                <w:alias w:val="Keywords"/>
                <w:tag w:val="Keywords"/>
                <w:id w:val="1451811820"/>
                <w:placeholder>
                  <w:docPart w:val="212B20BCED9E4ECDB87596FF6A62CB4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C0D49" w:rsidRPr="00A71BD7">
                  <w:rPr>
                    <w:rFonts w:asciiTheme="majorBidi" w:hAnsiTheme="majorBidi" w:cstheme="majorBidi"/>
                    <w:lang w:eastAsia="zh-CN"/>
                  </w:rPr>
                  <w:t xml:space="preserve">Standardization strategy; hot topics; status; CTO meeting; </w:t>
                </w:r>
                <w:proofErr w:type="spellStart"/>
                <w:r w:rsidR="008C0D49" w:rsidRPr="00A71BD7">
                  <w:rPr>
                    <w:rFonts w:asciiTheme="majorBidi" w:hAnsiTheme="majorBidi" w:cstheme="majorBidi"/>
                    <w:lang w:eastAsia="zh-CN"/>
                  </w:rPr>
                  <w:t>CxO</w:t>
                </w:r>
                <w:proofErr w:type="spellEnd"/>
                <w:r w:rsidR="008C0D49" w:rsidRPr="00A71BD7">
                  <w:rPr>
                    <w:rFonts w:asciiTheme="majorBidi" w:hAnsiTheme="majorBidi" w:cstheme="majorBidi"/>
                    <w:lang w:eastAsia="zh-CN"/>
                  </w:rPr>
                  <w:t xml:space="preserve"> meeting.</w:t>
                </w:r>
              </w:sdtContent>
            </w:sdt>
          </w:p>
        </w:tc>
      </w:tr>
      <w:tr w:rsidR="007E5B03" w:rsidRPr="000B5504" w14:paraId="22418CB0" w14:textId="77777777" w:rsidTr="00F138F0">
        <w:trPr>
          <w:cantSplit/>
          <w:trHeight w:val="725"/>
        </w:trPr>
        <w:tc>
          <w:tcPr>
            <w:tcW w:w="1641" w:type="dxa"/>
          </w:tcPr>
          <w:p w14:paraId="6DCF76AC" w14:textId="77777777" w:rsidR="007E5B03" w:rsidRPr="00136DDD" w:rsidRDefault="007E5B03" w:rsidP="007E5B0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088E22" w14:textId="75479198" w:rsidR="007E5B03" w:rsidRPr="0040674B" w:rsidRDefault="00180100" w:rsidP="00FD3691">
            <w:pPr>
              <w:rPr>
                <w:highlight w:val="yellow"/>
                <w:lang w:val="en-US"/>
              </w:rPr>
            </w:pPr>
            <w:r w:rsidRPr="00180100">
              <w:rPr>
                <w:rFonts w:eastAsia="Times New Roman"/>
                <w:color w:val="000000"/>
                <w:lang w:eastAsia="zh-CN"/>
              </w:rPr>
              <w:t xml:space="preserve">This liaison </w:t>
            </w:r>
            <w:r w:rsidR="00F73E28">
              <w:rPr>
                <w:rFonts w:eastAsia="Times New Roman"/>
                <w:color w:val="000000"/>
                <w:lang w:eastAsia="zh-CN"/>
              </w:rPr>
              <w:t>responds to</w:t>
            </w:r>
            <w:r w:rsidR="008C0D49">
              <w:rPr>
                <w:rFonts w:eastAsia="Times New Roman"/>
                <w:color w:val="000000"/>
                <w:lang w:eastAsia="zh-CN"/>
              </w:rPr>
              <w:t xml:space="preserve"> TSAG regarding the requested review of the hot </w:t>
            </w:r>
            <w:proofErr w:type="gramStart"/>
            <w:r w:rsidR="008C0D49">
              <w:rPr>
                <w:rFonts w:eastAsia="Times New Roman"/>
                <w:color w:val="000000"/>
                <w:lang w:eastAsia="zh-CN"/>
              </w:rPr>
              <w:t>topics</w:t>
            </w:r>
            <w:proofErr w:type="gramEnd"/>
            <w:r w:rsidR="008C0D49">
              <w:rPr>
                <w:rFonts w:eastAsia="Times New Roman"/>
                <w:color w:val="000000"/>
                <w:lang w:eastAsia="zh-CN"/>
              </w:rPr>
              <w:t xml:space="preserve"> repository</w:t>
            </w:r>
            <w:r w:rsidR="00F73E28">
              <w:rPr>
                <w:rFonts w:eastAsia="Times New Roman"/>
                <w:color w:val="000000"/>
                <w:lang w:eastAsia="zh-CN"/>
              </w:rPr>
              <w:t>.</w:t>
            </w:r>
          </w:p>
        </w:tc>
      </w:tr>
    </w:tbl>
    <w:p w14:paraId="139D7848" w14:textId="77777777" w:rsidR="00CD074E" w:rsidRDefault="00CD074E" w:rsidP="00B3587F">
      <w:pPr>
        <w:spacing w:before="0"/>
        <w:contextualSpacing/>
        <w:rPr>
          <w:rFonts w:eastAsia="Times New Roman"/>
          <w:color w:val="000000"/>
          <w:lang w:eastAsia="zh-CN"/>
        </w:rPr>
      </w:pPr>
    </w:p>
    <w:p w14:paraId="091D77D5" w14:textId="55A964FC" w:rsidR="002E5237" w:rsidRDefault="00BC3659" w:rsidP="00A712BD">
      <w:r>
        <w:rPr>
          <w:rFonts w:eastAsia="Times New Roman"/>
          <w:color w:val="000000"/>
          <w:lang w:eastAsia="zh-CN"/>
        </w:rPr>
        <w:t>ITU-T Study Group 2</w:t>
      </w:r>
      <w:r w:rsidR="00B3587F">
        <w:rPr>
          <w:rFonts w:eastAsia="Times New Roman"/>
          <w:color w:val="000000"/>
          <w:lang w:eastAsia="zh-CN"/>
        </w:rPr>
        <w:t xml:space="preserve"> (SG2)</w:t>
      </w:r>
      <w:r w:rsidR="00FD3691">
        <w:rPr>
          <w:rFonts w:eastAsia="Times New Roman"/>
          <w:color w:val="000000"/>
          <w:lang w:eastAsia="zh-CN"/>
        </w:rPr>
        <w:t xml:space="preserve"> </w:t>
      </w:r>
      <w:r w:rsidR="002245ED">
        <w:rPr>
          <w:rFonts w:eastAsia="Times New Roman"/>
          <w:color w:val="000000"/>
          <w:lang w:eastAsia="zh-CN"/>
        </w:rPr>
        <w:t xml:space="preserve">thanks </w:t>
      </w:r>
      <w:r w:rsidR="008C0D49">
        <w:rPr>
          <w:rFonts w:eastAsia="Times New Roman"/>
          <w:color w:val="000000"/>
          <w:lang w:eastAsia="zh-CN"/>
        </w:rPr>
        <w:t>TSAG</w:t>
      </w:r>
      <w:r w:rsidR="002245ED">
        <w:rPr>
          <w:rFonts w:eastAsia="Times New Roman"/>
          <w:color w:val="000000"/>
          <w:lang w:eastAsia="zh-CN"/>
        </w:rPr>
        <w:t xml:space="preserve"> </w:t>
      </w:r>
      <w:r w:rsidR="00B3587F">
        <w:rPr>
          <w:rFonts w:eastAsia="Times New Roman"/>
          <w:color w:val="000000"/>
          <w:lang w:eastAsia="zh-CN"/>
        </w:rPr>
        <w:t xml:space="preserve">for its </w:t>
      </w:r>
      <w:r w:rsidR="002245ED">
        <w:rPr>
          <w:rFonts w:eastAsia="Times New Roman"/>
          <w:color w:val="000000"/>
          <w:lang w:eastAsia="zh-CN"/>
        </w:rPr>
        <w:t xml:space="preserve">liaison </w:t>
      </w:r>
      <w:r w:rsidR="00B3587F">
        <w:rPr>
          <w:rFonts w:eastAsia="Times New Roman"/>
          <w:color w:val="000000"/>
          <w:lang w:eastAsia="zh-CN"/>
        </w:rPr>
        <w:t>statement</w:t>
      </w:r>
      <w:r w:rsidR="00CD074E">
        <w:rPr>
          <w:rFonts w:eastAsia="Times New Roman"/>
          <w:color w:val="000000"/>
          <w:lang w:eastAsia="zh-CN"/>
        </w:rPr>
        <w:t xml:space="preserve"> </w:t>
      </w:r>
      <w:hyperlink r:id="rId16" w:history="1">
        <w:r w:rsidR="008C0D49">
          <w:rPr>
            <w:rStyle w:val="Hyperlink"/>
          </w:rPr>
          <w:t>TSAG-LS32</w:t>
        </w:r>
      </w:hyperlink>
      <w:r w:rsidR="000327EF">
        <w:t xml:space="preserve"> (</w:t>
      </w:r>
      <w:hyperlink r:id="rId17" w:history="1">
        <w:r w:rsidR="000327EF" w:rsidRPr="00EC6FFF">
          <w:rPr>
            <w:rStyle w:val="Hyperlink"/>
            <w:rFonts w:ascii="Times New Roman" w:hAnsi="Times New Roman"/>
          </w:rPr>
          <w:t>SG2-TD10</w:t>
        </w:r>
        <w:r w:rsidR="008C0D49">
          <w:rPr>
            <w:rStyle w:val="Hyperlink"/>
            <w:rFonts w:ascii="Times New Roman" w:hAnsi="Times New Roman"/>
          </w:rPr>
          <w:t>01</w:t>
        </w:r>
      </w:hyperlink>
      <w:r w:rsidR="000327EF">
        <w:t>)</w:t>
      </w:r>
      <w:r w:rsidR="007A2862">
        <w:t xml:space="preserve"> </w:t>
      </w:r>
      <w:r w:rsidR="008C0D49">
        <w:t xml:space="preserve">regarding the hot topics repository. </w:t>
      </w:r>
    </w:p>
    <w:p w14:paraId="31F83698" w14:textId="62123411" w:rsidR="008C0D49" w:rsidRDefault="008C0D49" w:rsidP="00A712BD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8C0D49">
        <w:rPr>
          <w:rFonts w:ascii="Times New Roman" w:hAnsi="Times New Roman" w:cs="Times New Roman"/>
          <w:sz w:val="24"/>
          <w:szCs w:val="24"/>
        </w:rPr>
        <w:t xml:space="preserve">With respect to the requested review of this repository, </w:t>
      </w:r>
      <w:r w:rsidR="00E358B9">
        <w:rPr>
          <w:rFonts w:ascii="Times New Roman" w:hAnsi="Times New Roman" w:cs="Times New Roman"/>
          <w:sz w:val="24"/>
          <w:szCs w:val="24"/>
        </w:rPr>
        <w:t xml:space="preserve">SG2 has taken two positions. </w:t>
      </w:r>
      <w:r w:rsidR="00945311">
        <w:rPr>
          <w:rFonts w:ascii="Times New Roman" w:hAnsi="Times New Roman" w:cs="Times New Roman"/>
          <w:sz w:val="24"/>
          <w:szCs w:val="24"/>
        </w:rPr>
        <w:t xml:space="preserve">The </w:t>
      </w:r>
      <w:r w:rsidRPr="008C0D49">
        <w:rPr>
          <w:rFonts w:ascii="Times New Roman" w:hAnsi="Times New Roman" w:cs="Times New Roman"/>
          <w:sz w:val="24"/>
          <w:szCs w:val="24"/>
        </w:rPr>
        <w:t>work</w:t>
      </w:r>
      <w:r w:rsidR="00E358B9">
        <w:rPr>
          <w:rFonts w:ascii="Times New Roman" w:hAnsi="Times New Roman" w:cs="Times New Roman"/>
          <w:sz w:val="24"/>
          <w:szCs w:val="24"/>
        </w:rPr>
        <w:t xml:space="preserve"> on NNAI (Naming, Numbering, Addressing, Identification and Service Provision)</w:t>
      </w:r>
      <w:r w:rsidR="00E358B9" w:rsidRPr="008C0D49">
        <w:rPr>
          <w:rFonts w:ascii="Times New Roman" w:hAnsi="Times New Roman" w:cs="Times New Roman"/>
          <w:sz w:val="24"/>
          <w:szCs w:val="24"/>
        </w:rPr>
        <w:t xml:space="preserve"> </w:t>
      </w:r>
      <w:r w:rsidRPr="008C0D49">
        <w:rPr>
          <w:rFonts w:ascii="Times New Roman" w:hAnsi="Times New Roman" w:cs="Times New Roman"/>
          <w:sz w:val="24"/>
          <w:szCs w:val="24"/>
        </w:rPr>
        <w:t xml:space="preserve">is relevant and timely, so it is not able to identify specific items that should be reported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C0D49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C0D49">
        <w:rPr>
          <w:rFonts w:ascii="Times New Roman" w:hAnsi="Times New Roman" w:cs="Times New Roman"/>
          <w:sz w:val="24"/>
          <w:szCs w:val="24"/>
        </w:rPr>
        <w:t xml:space="preserve"> (or “medium”</w:t>
      </w:r>
      <w:r w:rsidR="00945311">
        <w:rPr>
          <w:rFonts w:ascii="Times New Roman" w:hAnsi="Times New Roman" w:cs="Times New Roman"/>
          <w:sz w:val="24"/>
          <w:szCs w:val="24"/>
        </w:rPr>
        <w:t>,</w:t>
      </w:r>
      <w:r w:rsidRPr="008C0D49">
        <w:rPr>
          <w:rFonts w:ascii="Times New Roman" w:hAnsi="Times New Roman" w:cs="Times New Roman"/>
          <w:sz w:val="24"/>
          <w:szCs w:val="24"/>
        </w:rPr>
        <w:t xml:space="preserve"> “cold”</w:t>
      </w:r>
      <w:r w:rsidR="00945311">
        <w:rPr>
          <w:rFonts w:ascii="Times New Roman" w:hAnsi="Times New Roman" w:cs="Times New Roman"/>
          <w:sz w:val="24"/>
          <w:szCs w:val="24"/>
        </w:rPr>
        <w:t>,</w:t>
      </w:r>
      <w:r w:rsidRPr="008C0D49">
        <w:rPr>
          <w:rFonts w:ascii="Times New Roman" w:hAnsi="Times New Roman" w:cs="Times New Roman"/>
          <w:sz w:val="24"/>
          <w:szCs w:val="24"/>
        </w:rPr>
        <w:t xml:space="preserve"> or “dormant”) for TSAG</w:t>
      </w:r>
      <w:r w:rsidR="00916223">
        <w:rPr>
          <w:rFonts w:ascii="Times New Roman" w:hAnsi="Times New Roman" w:cs="Times New Roman"/>
          <w:sz w:val="24"/>
          <w:szCs w:val="24"/>
        </w:rPr>
        <w:t>’</w:t>
      </w:r>
      <w:r w:rsidRPr="008C0D49">
        <w:rPr>
          <w:rFonts w:ascii="Times New Roman" w:hAnsi="Times New Roman" w:cs="Times New Roman"/>
          <w:sz w:val="24"/>
          <w:szCs w:val="24"/>
        </w:rPr>
        <w:t>s attention.</w:t>
      </w:r>
      <w:r w:rsidR="0098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1E1A7" w14:textId="6F6456C0" w:rsidR="0098746C" w:rsidRDefault="00E358B9" w:rsidP="00A712BD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work that</w:t>
      </w:r>
      <w:r w:rsidR="0098746C">
        <w:rPr>
          <w:rFonts w:ascii="Times New Roman" w:hAnsi="Times New Roman" w:cs="Times New Roman"/>
          <w:sz w:val="24"/>
          <w:szCs w:val="24"/>
        </w:rPr>
        <w:t xml:space="preserve"> includes t</w:t>
      </w:r>
      <w:r w:rsidR="0098746C" w:rsidRPr="0098746C">
        <w:rPr>
          <w:rFonts w:ascii="Times New Roman" w:hAnsi="Times New Roman" w:cs="Times New Roman"/>
          <w:sz w:val="24"/>
          <w:szCs w:val="24"/>
        </w:rPr>
        <w:t>elecommunication management and network and service operations</w:t>
      </w:r>
      <w:r w:rsidR="00945311">
        <w:rPr>
          <w:rFonts w:ascii="Times New Roman" w:hAnsi="Times New Roman" w:cs="Times New Roman"/>
          <w:sz w:val="24"/>
          <w:szCs w:val="24"/>
        </w:rPr>
        <w:t>,</w:t>
      </w:r>
      <w:r w:rsidR="00EB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SG2 </w:t>
      </w:r>
      <w:r w:rsidR="00B078FE">
        <w:rPr>
          <w:rFonts w:ascii="Times New Roman" w:hAnsi="Times New Roman" w:cs="Times New Roman"/>
          <w:sz w:val="24"/>
          <w:szCs w:val="24"/>
        </w:rPr>
        <w:t>provides</w:t>
      </w:r>
      <w:r w:rsidR="00EB0292">
        <w:rPr>
          <w:rFonts w:ascii="Times New Roman" w:hAnsi="Times New Roman" w:cs="Times New Roman"/>
          <w:sz w:val="24"/>
          <w:szCs w:val="24"/>
        </w:rPr>
        <w:t xml:space="preserve"> the attached updated table for your consideration. </w:t>
      </w:r>
    </w:p>
    <w:p w14:paraId="67AB28A6" w14:textId="1F1AF59A" w:rsidR="0098746C" w:rsidRPr="008C0D49" w:rsidRDefault="008C0D49" w:rsidP="00A712BD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8C0D49">
        <w:rPr>
          <w:rFonts w:ascii="Times New Roman" w:hAnsi="Times New Roman" w:cs="Times New Roman"/>
          <w:sz w:val="24"/>
          <w:szCs w:val="24"/>
        </w:rPr>
        <w:t>SG2 will of course bring to TSAG</w:t>
      </w:r>
      <w:r w:rsidR="004B263D">
        <w:rPr>
          <w:rFonts w:ascii="Times New Roman" w:hAnsi="Times New Roman" w:cs="Times New Roman"/>
          <w:sz w:val="24"/>
          <w:szCs w:val="24"/>
        </w:rPr>
        <w:t>’</w:t>
      </w:r>
      <w:r w:rsidRPr="008C0D49">
        <w:rPr>
          <w:rFonts w:ascii="Times New Roman" w:hAnsi="Times New Roman" w:cs="Times New Roman"/>
          <w:sz w:val="24"/>
          <w:szCs w:val="24"/>
        </w:rPr>
        <w:t>s attention any topics that would require TSAG action. TSAG may wish to consider such topics as “hot.”</w:t>
      </w:r>
    </w:p>
    <w:p w14:paraId="658FA502" w14:textId="77777777" w:rsidR="00EC78BF" w:rsidRDefault="004A4D7A" w:rsidP="00A712BD">
      <w:pPr>
        <w:contextualSpacing/>
        <w:jc w:val="center"/>
        <w:rPr>
          <w:rFonts w:eastAsia="Times New Roman"/>
          <w:lang w:eastAsia="zh-CN"/>
        </w:rPr>
      </w:pPr>
      <w:r w:rsidRPr="004A4D7A">
        <w:rPr>
          <w:rFonts w:eastAsia="Times New Roman"/>
          <w:lang w:eastAsia="zh-CN"/>
        </w:rPr>
        <w:t>_____</w:t>
      </w:r>
    </w:p>
    <w:p w14:paraId="4CC73211" w14:textId="77777777" w:rsidR="00EC78BF" w:rsidRDefault="00EC78BF">
      <w:pPr>
        <w:spacing w:before="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14:paraId="5592B67E" w14:textId="77777777" w:rsidR="00EC78BF" w:rsidRDefault="00EC78BF" w:rsidP="00EC78BF">
      <w:pPr>
        <w:pStyle w:val="Heading1"/>
      </w:pPr>
      <w:r>
        <w:lastRenderedPageBreak/>
        <w:t>Current summary list of Hot Topics with provisional RG-</w:t>
      </w:r>
      <w:proofErr w:type="spellStart"/>
      <w:r>
        <w:t>StdsStrat</w:t>
      </w:r>
      <w:proofErr w:type="spellEnd"/>
      <w:r>
        <w:t xml:space="preserve"> proposals</w:t>
      </w:r>
    </w:p>
    <w:p w14:paraId="786FD770" w14:textId="77777777" w:rsidR="00EC78BF" w:rsidRDefault="00EC78BF" w:rsidP="00EC78BF">
      <w:pPr>
        <w:pStyle w:val="Caption"/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SEQ Table \* ARABIC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- Current summary list of Hot Topics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66"/>
        <w:gridCol w:w="4917"/>
        <w:gridCol w:w="1129"/>
        <w:gridCol w:w="1123"/>
        <w:gridCol w:w="1132"/>
        <w:gridCol w:w="1134"/>
      </w:tblGrid>
      <w:tr w:rsidR="00EC78BF" w14:paraId="0104FDCB" w14:textId="77777777" w:rsidTr="001D2E8D">
        <w:trPr>
          <w:tblHeader/>
        </w:trPr>
        <w:tc>
          <w:tcPr>
            <w:tcW w:w="776" w:type="dxa"/>
            <w:shd w:val="clear" w:color="auto" w:fill="BFBFBF" w:themeFill="background1" w:themeFillShade="BF"/>
          </w:tcPr>
          <w:p w14:paraId="75A8D174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5073" w:type="dxa"/>
            <w:shd w:val="clear" w:color="auto" w:fill="BFBFBF" w:themeFill="background1" w:themeFillShade="BF"/>
          </w:tcPr>
          <w:p w14:paraId="68785363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Topic/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Sub Topic</w:t>
            </w:r>
            <w:proofErr w:type="gramEnd"/>
          </w:p>
        </w:tc>
        <w:tc>
          <w:tcPr>
            <w:tcW w:w="1130" w:type="dxa"/>
            <w:shd w:val="clear" w:color="auto" w:fill="BFBFBF" w:themeFill="background1" w:themeFillShade="BF"/>
          </w:tcPr>
          <w:p w14:paraId="6B23EDBB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Source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5C6406EF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ITU-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T  Topic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Point of Contacts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14:paraId="046ADD2A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Status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B33BAC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Temperature</w:t>
            </w:r>
          </w:p>
        </w:tc>
      </w:tr>
      <w:tr w:rsidR="00EC78BF" w14:paraId="4D61B3AA" w14:textId="77777777" w:rsidTr="001D2E8D">
        <w:tc>
          <w:tcPr>
            <w:tcW w:w="776" w:type="dxa"/>
            <w:shd w:val="clear" w:color="auto" w:fill="E5DFEC" w:themeFill="accent4" w:themeFillTint="33"/>
          </w:tcPr>
          <w:p w14:paraId="3789131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0AE11A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OTT Services and the economic impact, Cross-Industry (TSAG </w:t>
            </w:r>
            <w:hyperlink r:id="rId18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TD101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50E71C3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4D332654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SG3 SG2 SG9 SG16 SG17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3E523A0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388423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1BE3BB2" w14:textId="77777777" w:rsidTr="001D2E8D">
        <w:tc>
          <w:tcPr>
            <w:tcW w:w="776" w:type="dxa"/>
          </w:tcPr>
          <w:p w14:paraId="38365FB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1.01</w:t>
            </w:r>
          </w:p>
        </w:tc>
        <w:tc>
          <w:tcPr>
            <w:tcW w:w="5073" w:type="dxa"/>
          </w:tcPr>
          <w:p w14:paraId="1901E87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interplay of OTT service providers and operators particularly in developing countries</w:t>
            </w:r>
          </w:p>
        </w:tc>
        <w:tc>
          <w:tcPr>
            <w:tcW w:w="1130" w:type="dxa"/>
          </w:tcPr>
          <w:p w14:paraId="793FC49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E64D66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D8109B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A5DF64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16204EB" w14:textId="77777777" w:rsidTr="001D2E8D">
        <w:tc>
          <w:tcPr>
            <w:tcW w:w="776" w:type="dxa"/>
          </w:tcPr>
          <w:p w14:paraId="7A04C1C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1.02</w:t>
            </w:r>
          </w:p>
        </w:tc>
        <w:tc>
          <w:tcPr>
            <w:tcW w:w="5073" w:type="dxa"/>
          </w:tcPr>
          <w:p w14:paraId="238BC0C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economic impact of OTT services and operators</w:t>
            </w:r>
          </w:p>
        </w:tc>
        <w:tc>
          <w:tcPr>
            <w:tcW w:w="1130" w:type="dxa"/>
          </w:tcPr>
          <w:p w14:paraId="436F3AA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D2AFB6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4FA8DB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B1C227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857F505" w14:textId="77777777" w:rsidTr="001D2E8D">
        <w:tc>
          <w:tcPr>
            <w:tcW w:w="776" w:type="dxa"/>
          </w:tcPr>
          <w:p w14:paraId="18638A4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1.03</w:t>
            </w:r>
          </w:p>
        </w:tc>
        <w:tc>
          <w:tcPr>
            <w:tcW w:w="5073" w:type="dxa"/>
          </w:tcPr>
          <w:p w14:paraId="3DBDB17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International standards frameworks, best </w:t>
            </w:r>
            <w:proofErr w:type="gramStart"/>
            <w:r>
              <w:rPr>
                <w:sz w:val="16"/>
                <w:szCs w:val="16"/>
                <w:lang w:eastAsia="en-US"/>
              </w:rPr>
              <w:t>practices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guidelines on OTT services</w:t>
            </w:r>
          </w:p>
        </w:tc>
        <w:tc>
          <w:tcPr>
            <w:tcW w:w="1130" w:type="dxa"/>
          </w:tcPr>
          <w:p w14:paraId="314F22D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3F8537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8A5FEE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32FB5A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1B9D283" w14:textId="77777777" w:rsidTr="001D2E8D">
        <w:tc>
          <w:tcPr>
            <w:tcW w:w="776" w:type="dxa"/>
            <w:shd w:val="clear" w:color="auto" w:fill="E5DFEC" w:themeFill="accent4" w:themeFillTint="33"/>
          </w:tcPr>
          <w:p w14:paraId="415FB39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0F7A3CA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VoLTE/</w:t>
            </w:r>
            <w:proofErr w:type="spellStart"/>
            <w:r>
              <w:rPr>
                <w:sz w:val="16"/>
                <w:szCs w:val="16"/>
                <w:lang w:eastAsia="en-US"/>
              </w:rPr>
              <w:t>ViLTE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interconnection and adoption of ENUM for IMS interconnection (TSAG </w:t>
            </w:r>
            <w:hyperlink r:id="rId19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5F7538A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2F0BD0D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SG11</w:t>
            </w:r>
            <w:r>
              <w:rPr>
                <w:sz w:val="16"/>
                <w:szCs w:val="16"/>
                <w:lang w:eastAsia="en-US"/>
              </w:rPr>
              <w:t xml:space="preserve"> in cooperation with SG2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73577DF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E88D0A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A0ACDCC" w14:textId="77777777" w:rsidTr="001D2E8D">
        <w:tc>
          <w:tcPr>
            <w:tcW w:w="776" w:type="dxa"/>
            <w:shd w:val="clear" w:color="auto" w:fill="E5DFEC" w:themeFill="accent4" w:themeFillTint="33"/>
          </w:tcPr>
          <w:p w14:paraId="30CDD3D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6343C5C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Intelligence for network automation, augmentation and amplification (TSAG </w:t>
            </w:r>
            <w:hyperlink r:id="rId20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3A08314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67562DAD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SG13 SG9 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7023465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44EB1E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E6DBB24" w14:textId="77777777" w:rsidTr="001D2E8D">
        <w:tc>
          <w:tcPr>
            <w:tcW w:w="776" w:type="dxa"/>
          </w:tcPr>
          <w:p w14:paraId="7B85C26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3.01</w:t>
            </w:r>
          </w:p>
        </w:tc>
        <w:tc>
          <w:tcPr>
            <w:tcW w:w="5073" w:type="dxa"/>
          </w:tcPr>
          <w:p w14:paraId="557FEB9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Identify the standardization needs for intelligence in 5G systems and the telecommunications sector</w:t>
            </w:r>
          </w:p>
        </w:tc>
        <w:tc>
          <w:tcPr>
            <w:tcW w:w="1130" w:type="dxa"/>
          </w:tcPr>
          <w:p w14:paraId="277D072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287FEB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64492D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FC3324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2BA8D41" w14:textId="77777777" w:rsidTr="001D2E8D">
        <w:tc>
          <w:tcPr>
            <w:tcW w:w="776" w:type="dxa"/>
          </w:tcPr>
          <w:p w14:paraId="52B147F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3.03</w:t>
            </w:r>
          </w:p>
        </w:tc>
        <w:tc>
          <w:tcPr>
            <w:tcW w:w="5073" w:type="dxa"/>
          </w:tcPr>
          <w:p w14:paraId="7623B51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Automatic detection and resolution of anomalies and other incidents of inefficiency, as well as predictive maintenance will reduce the operational expenditure of network operators and service providers</w:t>
            </w:r>
          </w:p>
        </w:tc>
        <w:tc>
          <w:tcPr>
            <w:tcW w:w="1130" w:type="dxa"/>
          </w:tcPr>
          <w:p w14:paraId="52E7EB3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63729C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D4B2CE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806AA2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EB20CEE" w14:textId="77777777" w:rsidTr="001D2E8D">
        <w:tc>
          <w:tcPr>
            <w:tcW w:w="776" w:type="dxa"/>
          </w:tcPr>
          <w:p w14:paraId="79C9F6D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3.04</w:t>
            </w:r>
          </w:p>
        </w:tc>
        <w:tc>
          <w:tcPr>
            <w:tcW w:w="5073" w:type="dxa"/>
          </w:tcPr>
          <w:p w14:paraId="540E81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Address the architecture interfaces, functional entities, service scenarios and protocols required for intelligence retrieval and actuation, and the performance benchmarking and certification of AI techniques</w:t>
            </w:r>
          </w:p>
        </w:tc>
        <w:tc>
          <w:tcPr>
            <w:tcW w:w="1130" w:type="dxa"/>
          </w:tcPr>
          <w:p w14:paraId="4B9183E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87E9F7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CB7A06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B92181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1D9DD44" w14:textId="77777777" w:rsidTr="001D2E8D">
        <w:tc>
          <w:tcPr>
            <w:tcW w:w="776" w:type="dxa"/>
          </w:tcPr>
          <w:p w14:paraId="4FA6EE9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3.05</w:t>
            </w:r>
          </w:p>
        </w:tc>
        <w:tc>
          <w:tcPr>
            <w:tcW w:w="5073" w:type="dxa"/>
          </w:tcPr>
          <w:p w14:paraId="521CC2F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Usage of AI in security management solutions</w:t>
            </w:r>
          </w:p>
        </w:tc>
        <w:tc>
          <w:tcPr>
            <w:tcW w:w="1130" w:type="dxa"/>
          </w:tcPr>
          <w:p w14:paraId="346F837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5129BD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5F1180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D34136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E083043" w14:textId="77777777" w:rsidTr="001D2E8D">
        <w:tc>
          <w:tcPr>
            <w:tcW w:w="776" w:type="dxa"/>
          </w:tcPr>
          <w:p w14:paraId="5E0A5B0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3.06</w:t>
            </w:r>
          </w:p>
        </w:tc>
        <w:tc>
          <w:tcPr>
            <w:tcW w:w="5073" w:type="dxa"/>
          </w:tcPr>
          <w:p w14:paraId="4E53403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Real-time network monitoring</w:t>
            </w:r>
          </w:p>
        </w:tc>
        <w:tc>
          <w:tcPr>
            <w:tcW w:w="1130" w:type="dxa"/>
          </w:tcPr>
          <w:p w14:paraId="6AD4211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</w:tcPr>
          <w:p w14:paraId="6705C99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6413911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</w:tcPr>
          <w:p w14:paraId="5DB1835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11316C6" w14:textId="77777777" w:rsidTr="001D2E8D">
        <w:tc>
          <w:tcPr>
            <w:tcW w:w="776" w:type="dxa"/>
          </w:tcPr>
          <w:p w14:paraId="1B30791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3.07 </w:t>
            </w:r>
          </w:p>
        </w:tc>
        <w:tc>
          <w:tcPr>
            <w:tcW w:w="5073" w:type="dxa"/>
          </w:tcPr>
          <w:p w14:paraId="2DA35AA0" w14:textId="77777777" w:rsidR="00EC78BF" w:rsidRDefault="00EC78BF" w:rsidP="001D2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Automation informed by machine learning for network operation and maintenance</w:t>
            </w:r>
          </w:p>
        </w:tc>
        <w:tc>
          <w:tcPr>
            <w:tcW w:w="1130" w:type="dxa"/>
          </w:tcPr>
          <w:p w14:paraId="6ED8871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</w:tcPr>
          <w:p w14:paraId="03C3447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5264B3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</w:tcPr>
          <w:p w14:paraId="5921645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20054FE" w14:textId="77777777" w:rsidTr="001D2E8D">
        <w:tc>
          <w:tcPr>
            <w:tcW w:w="776" w:type="dxa"/>
            <w:shd w:val="clear" w:color="auto" w:fill="E5DFEC" w:themeFill="accent4" w:themeFillTint="33"/>
          </w:tcPr>
          <w:p w14:paraId="045D9A7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15FBE73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Open APIs, enabling third parties to access and build on network capabilities to develop innovative, reusable services (TSAG </w:t>
            </w:r>
            <w:hyperlink r:id="rId21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7BE1882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163177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SG11</w:t>
            </w:r>
            <w:r>
              <w:rPr>
                <w:sz w:val="16"/>
                <w:szCs w:val="16"/>
                <w:lang w:eastAsia="en-US"/>
              </w:rPr>
              <w:t xml:space="preserve"> (Cooperating SG) </w:t>
            </w:r>
            <w:r>
              <w:rPr>
                <w:b/>
                <w:bCs/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02C8AED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E75DA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81DB13B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1C95AC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34AC819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Realizing 5G/IMT-2020 vision (TSAG </w:t>
            </w:r>
            <w:hyperlink r:id="rId22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TD101</w:t>
              </w:r>
            </w:hyperlink>
            <w:r>
              <w:rPr>
                <w:sz w:val="16"/>
                <w:szCs w:val="16"/>
                <w:lang w:eastAsia="en-US"/>
              </w:rPr>
              <w:t xml:space="preserve">, </w:t>
            </w:r>
            <w:hyperlink r:id="rId23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 xml:space="preserve">, </w:t>
            </w:r>
            <w:hyperlink r:id="rId24" w:history="1">
              <w:r>
                <w:rPr>
                  <w:rStyle w:val="Hyperlink"/>
                  <w:sz w:val="16"/>
                  <w:szCs w:val="16"/>
                  <w:lang w:eastAsia="en-US"/>
                </w:rPr>
                <w:t>C27R2</w:t>
              </w:r>
            </w:hyperlink>
            <w:r>
              <w:rPr>
                <w:sz w:val="16"/>
                <w:szCs w:val="16"/>
                <w:lang w:eastAsia="en-US"/>
              </w:rPr>
              <w:t xml:space="preserve">, </w:t>
            </w:r>
            <w:hyperlink r:id="rId25" w:history="1">
              <w:r>
                <w:rPr>
                  <w:rStyle w:val="Hyperlink"/>
                  <w:sz w:val="16"/>
                  <w:szCs w:val="16"/>
                  <w:lang w:eastAsia="en-US"/>
                </w:rPr>
                <w:t>C29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58F3B2D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CTO, </w:t>
            </w: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  <w:r>
              <w:rPr>
                <w:sz w:val="16"/>
                <w:szCs w:val="16"/>
                <w:lang w:eastAsia="en-US"/>
              </w:rPr>
              <w:t>, Contributions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182135D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SG13</w:t>
            </w:r>
            <w:r>
              <w:rPr>
                <w:sz w:val="16"/>
                <w:szCs w:val="16"/>
                <w:lang w:eastAsia="en-US"/>
              </w:rPr>
              <w:t xml:space="preserve"> in cooperation with SG2, 5, 11, 12, </w:t>
            </w: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>, 16, 17, 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4D1BD22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F5AC3F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D7DC417" w14:textId="77777777" w:rsidTr="001D2E8D">
        <w:tc>
          <w:tcPr>
            <w:tcW w:w="776" w:type="dxa"/>
          </w:tcPr>
          <w:p w14:paraId="4624E2A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5.01</w:t>
            </w:r>
          </w:p>
        </w:tc>
        <w:tc>
          <w:tcPr>
            <w:tcW w:w="5073" w:type="dxa"/>
          </w:tcPr>
          <w:p w14:paraId="1016E4D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Unified access-independent network management</w:t>
            </w:r>
          </w:p>
        </w:tc>
        <w:tc>
          <w:tcPr>
            <w:tcW w:w="1130" w:type="dxa"/>
          </w:tcPr>
          <w:p w14:paraId="59553E2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63F482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4BFA0B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684535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300EFF8" w14:textId="77777777" w:rsidTr="001D2E8D">
        <w:tc>
          <w:tcPr>
            <w:tcW w:w="776" w:type="dxa"/>
          </w:tcPr>
          <w:p w14:paraId="2CD8628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5.02</w:t>
            </w:r>
          </w:p>
        </w:tc>
        <w:tc>
          <w:tcPr>
            <w:tcW w:w="5073" w:type="dxa"/>
          </w:tcPr>
          <w:p w14:paraId="0448830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Standardization roadmap on IMT-2020</w:t>
            </w:r>
          </w:p>
        </w:tc>
        <w:tc>
          <w:tcPr>
            <w:tcW w:w="1130" w:type="dxa"/>
          </w:tcPr>
          <w:p w14:paraId="6CD8516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1B8BC4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671BEF6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5BBDC5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77DAE8A" w14:textId="77777777" w:rsidTr="001D2E8D">
        <w:tc>
          <w:tcPr>
            <w:tcW w:w="776" w:type="dxa"/>
          </w:tcPr>
          <w:p w14:paraId="5602A1F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5.03</w:t>
            </w:r>
          </w:p>
        </w:tc>
        <w:tc>
          <w:tcPr>
            <w:tcW w:w="5073" w:type="dxa"/>
          </w:tcPr>
          <w:p w14:paraId="3E0C1BE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ICN (Information Centric Networks)</w:t>
            </w:r>
          </w:p>
        </w:tc>
        <w:tc>
          <w:tcPr>
            <w:tcW w:w="1130" w:type="dxa"/>
          </w:tcPr>
          <w:p w14:paraId="719867D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ED41F3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ABE236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B5FDBB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A853335" w14:textId="77777777" w:rsidTr="001D2E8D">
        <w:tc>
          <w:tcPr>
            <w:tcW w:w="776" w:type="dxa"/>
          </w:tcPr>
          <w:p w14:paraId="7B9DA58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5.04</w:t>
            </w:r>
          </w:p>
        </w:tc>
        <w:tc>
          <w:tcPr>
            <w:tcW w:w="5073" w:type="dxa"/>
          </w:tcPr>
          <w:p w14:paraId="69E4B54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Open-source software and standards for 5G</w:t>
            </w:r>
          </w:p>
        </w:tc>
        <w:tc>
          <w:tcPr>
            <w:tcW w:w="1130" w:type="dxa"/>
          </w:tcPr>
          <w:p w14:paraId="060BB20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9B9575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65953B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BEC7D0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8461AEE" w14:textId="77777777" w:rsidTr="001D2E8D">
        <w:tc>
          <w:tcPr>
            <w:tcW w:w="776" w:type="dxa"/>
          </w:tcPr>
          <w:p w14:paraId="730A64E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5.05</w:t>
            </w:r>
          </w:p>
        </w:tc>
        <w:tc>
          <w:tcPr>
            <w:tcW w:w="5073" w:type="dxa"/>
          </w:tcPr>
          <w:p w14:paraId="70CDB3E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Software-based networking functions to optimize a per-session based performance</w:t>
            </w:r>
          </w:p>
        </w:tc>
        <w:tc>
          <w:tcPr>
            <w:tcW w:w="1130" w:type="dxa"/>
          </w:tcPr>
          <w:p w14:paraId="1E7C8C5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B2118E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FC56F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459E8D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1F827EE" w14:textId="77777777" w:rsidTr="001D2E8D">
        <w:tc>
          <w:tcPr>
            <w:tcW w:w="776" w:type="dxa"/>
          </w:tcPr>
          <w:p w14:paraId="4483F75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5.06</w:t>
            </w:r>
          </w:p>
        </w:tc>
        <w:tc>
          <w:tcPr>
            <w:tcW w:w="5073" w:type="dxa"/>
          </w:tcPr>
          <w:p w14:paraId="15B4F7D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Emerging fronthaul and </w:t>
            </w:r>
            <w:proofErr w:type="spellStart"/>
            <w:r>
              <w:rPr>
                <w:sz w:val="16"/>
                <w:szCs w:val="16"/>
                <w:lang w:eastAsia="en-US"/>
              </w:rPr>
              <w:t>midhaul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technologies to support the 5G deployment</w:t>
            </w:r>
          </w:p>
        </w:tc>
        <w:tc>
          <w:tcPr>
            <w:tcW w:w="1130" w:type="dxa"/>
          </w:tcPr>
          <w:p w14:paraId="5A9492C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0D095F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D1525B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F552EF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206CA34" w14:textId="77777777" w:rsidTr="001D2E8D">
        <w:tc>
          <w:tcPr>
            <w:tcW w:w="776" w:type="dxa"/>
          </w:tcPr>
          <w:p w14:paraId="482099A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5.07</w:t>
            </w:r>
          </w:p>
        </w:tc>
        <w:tc>
          <w:tcPr>
            <w:tcW w:w="5073" w:type="dxa"/>
          </w:tcPr>
          <w:p w14:paraId="25B3340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Large-bandwidth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backhaul and fronthaul solutions</w:t>
            </w:r>
          </w:p>
        </w:tc>
        <w:tc>
          <w:tcPr>
            <w:tcW w:w="1130" w:type="dxa"/>
          </w:tcPr>
          <w:p w14:paraId="66DF7EE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715458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61845E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C3F435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F1DB1D7" w14:textId="77777777" w:rsidTr="001D2E8D">
        <w:tc>
          <w:tcPr>
            <w:tcW w:w="776" w:type="dxa"/>
          </w:tcPr>
          <w:p w14:paraId="1987FAD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5.08</w:t>
            </w:r>
          </w:p>
        </w:tc>
        <w:tc>
          <w:tcPr>
            <w:tcW w:w="5073" w:type="dxa"/>
          </w:tcPr>
          <w:p w14:paraId="10ADFA2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Concrete strategies for the migration from 4G to 5G systems.</w:t>
            </w:r>
          </w:p>
        </w:tc>
        <w:tc>
          <w:tcPr>
            <w:tcW w:w="1130" w:type="dxa"/>
          </w:tcPr>
          <w:p w14:paraId="7D63201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5ED2A50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21146C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BD4D5D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96DE224" w14:textId="77777777" w:rsidTr="001D2E8D">
        <w:tc>
          <w:tcPr>
            <w:tcW w:w="776" w:type="dxa"/>
          </w:tcPr>
          <w:p w14:paraId="213C594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5.09</w:t>
            </w:r>
          </w:p>
        </w:tc>
        <w:tc>
          <w:tcPr>
            <w:tcW w:w="5073" w:type="dxa"/>
          </w:tcPr>
          <w:p w14:paraId="2338C56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End-to-end network orchestration, </w:t>
            </w:r>
            <w:proofErr w:type="gramStart"/>
            <w:r>
              <w:rPr>
                <w:sz w:val="16"/>
                <w:szCs w:val="16"/>
                <w:lang w:eastAsia="en-US"/>
              </w:rPr>
              <w:t>control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management</w:t>
            </w:r>
          </w:p>
        </w:tc>
        <w:tc>
          <w:tcPr>
            <w:tcW w:w="1130" w:type="dxa"/>
          </w:tcPr>
          <w:p w14:paraId="53FA533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55656E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C51403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419B62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609131E" w14:textId="77777777" w:rsidTr="001D2E8D">
        <w:tc>
          <w:tcPr>
            <w:tcW w:w="776" w:type="dxa"/>
          </w:tcPr>
          <w:p w14:paraId="27894F2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5.10</w:t>
            </w:r>
          </w:p>
        </w:tc>
        <w:tc>
          <w:tcPr>
            <w:tcW w:w="5073" w:type="dxa"/>
          </w:tcPr>
          <w:p w14:paraId="59AF51D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Service-based network architecture</w:t>
            </w:r>
          </w:p>
        </w:tc>
        <w:tc>
          <w:tcPr>
            <w:tcW w:w="1130" w:type="dxa"/>
          </w:tcPr>
          <w:p w14:paraId="35E4169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A43D5D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676F159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B9BE0B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282C3D8" w14:textId="77777777" w:rsidTr="001D2E8D">
        <w:tc>
          <w:tcPr>
            <w:tcW w:w="776" w:type="dxa"/>
          </w:tcPr>
          <w:p w14:paraId="752F2DA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5.11</w:t>
            </w:r>
          </w:p>
        </w:tc>
        <w:tc>
          <w:tcPr>
            <w:tcW w:w="5073" w:type="dxa"/>
          </w:tcPr>
          <w:p w14:paraId="2DF8468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Open service management APIs for the Internet of Things</w:t>
            </w:r>
          </w:p>
        </w:tc>
        <w:tc>
          <w:tcPr>
            <w:tcW w:w="1130" w:type="dxa"/>
          </w:tcPr>
          <w:p w14:paraId="28B571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53D7814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D880CF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76616B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6ECC140" w14:textId="77777777" w:rsidTr="001D2E8D">
        <w:tc>
          <w:tcPr>
            <w:tcW w:w="776" w:type="dxa"/>
          </w:tcPr>
          <w:p w14:paraId="4DA0335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5.12</w:t>
            </w:r>
          </w:p>
        </w:tc>
        <w:tc>
          <w:tcPr>
            <w:tcW w:w="5073" w:type="dxa"/>
          </w:tcPr>
          <w:p w14:paraId="15DEBD2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Electromagnetic field (EMF) studies around 5G beam-forming capabilities</w:t>
            </w:r>
          </w:p>
        </w:tc>
        <w:tc>
          <w:tcPr>
            <w:tcW w:w="1130" w:type="dxa"/>
          </w:tcPr>
          <w:p w14:paraId="1D0BDA5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AC2F1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3BE3FA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49DDB2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C62D929" w14:textId="77777777" w:rsidTr="001D2E8D">
        <w:tc>
          <w:tcPr>
            <w:tcW w:w="776" w:type="dxa"/>
          </w:tcPr>
          <w:p w14:paraId="73BEB7E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5.13</w:t>
            </w:r>
          </w:p>
        </w:tc>
        <w:tc>
          <w:tcPr>
            <w:tcW w:w="5073" w:type="dxa"/>
          </w:tcPr>
          <w:p w14:paraId="76A1D1E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Interoperability of services supporting public safety</w:t>
            </w:r>
          </w:p>
        </w:tc>
        <w:tc>
          <w:tcPr>
            <w:tcW w:w="1130" w:type="dxa"/>
          </w:tcPr>
          <w:p w14:paraId="38FFC6D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77D150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49C9A5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6D9CB8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BE093AE" w14:textId="77777777" w:rsidTr="001D2E8D">
        <w:tc>
          <w:tcPr>
            <w:tcW w:w="776" w:type="dxa"/>
          </w:tcPr>
          <w:p w14:paraId="4731B3D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5.14</w:t>
            </w:r>
          </w:p>
        </w:tc>
        <w:tc>
          <w:tcPr>
            <w:tcW w:w="5073" w:type="dxa"/>
          </w:tcPr>
          <w:p w14:paraId="58CC1C0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Control and management protocols for IMT-2020</w:t>
            </w:r>
          </w:p>
        </w:tc>
        <w:tc>
          <w:tcPr>
            <w:tcW w:w="1130" w:type="dxa"/>
          </w:tcPr>
          <w:p w14:paraId="295D621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E87C7E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A0C6BF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997B3F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FF094D4" w14:textId="77777777" w:rsidTr="001D2E8D">
        <w:tc>
          <w:tcPr>
            <w:tcW w:w="776" w:type="dxa"/>
          </w:tcPr>
          <w:p w14:paraId="118E387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5.15</w:t>
            </w:r>
          </w:p>
        </w:tc>
        <w:tc>
          <w:tcPr>
            <w:tcW w:w="5073" w:type="dxa"/>
          </w:tcPr>
          <w:p w14:paraId="181977F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Virtualized deployment of recommended methods for network performance, quality of service (QoS) and quality of experience assessment</w:t>
            </w:r>
          </w:p>
        </w:tc>
        <w:tc>
          <w:tcPr>
            <w:tcW w:w="1130" w:type="dxa"/>
          </w:tcPr>
          <w:p w14:paraId="241CEC5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4A2BD3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242908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EAF237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1B409CB" w14:textId="77777777" w:rsidTr="001D2E8D">
        <w:tc>
          <w:tcPr>
            <w:tcW w:w="776" w:type="dxa"/>
            <w:shd w:val="clear" w:color="auto" w:fill="auto"/>
          </w:tcPr>
          <w:p w14:paraId="6B8A419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5.16</w:t>
            </w:r>
          </w:p>
        </w:tc>
        <w:tc>
          <w:tcPr>
            <w:tcW w:w="5073" w:type="dxa"/>
            <w:shd w:val="clear" w:color="auto" w:fill="auto"/>
          </w:tcPr>
          <w:p w14:paraId="3202F6A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End-to-end security and trust in 5G</w:t>
            </w:r>
          </w:p>
        </w:tc>
        <w:tc>
          <w:tcPr>
            <w:tcW w:w="1130" w:type="dxa"/>
            <w:shd w:val="clear" w:color="auto" w:fill="auto"/>
          </w:tcPr>
          <w:p w14:paraId="36BD328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CTO </w:t>
            </w: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1347E798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488C6C7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4E28E3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8798F60" w14:textId="77777777" w:rsidTr="001D2E8D">
        <w:tc>
          <w:tcPr>
            <w:tcW w:w="776" w:type="dxa"/>
            <w:shd w:val="clear" w:color="auto" w:fill="auto"/>
          </w:tcPr>
          <w:p w14:paraId="42E87A5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5.17</w:t>
            </w:r>
          </w:p>
        </w:tc>
        <w:tc>
          <w:tcPr>
            <w:tcW w:w="5073" w:type="dxa"/>
            <w:shd w:val="clear" w:color="auto" w:fill="auto"/>
          </w:tcPr>
          <w:p w14:paraId="6BA9AA3A" w14:textId="77777777" w:rsidR="00EC78BF" w:rsidRDefault="00EC78BF" w:rsidP="001D2E8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Establish a 5G observatory to gain lessons from various technical developments and implementations of 5G technology, use cases and vertical experiments</w:t>
            </w:r>
          </w:p>
        </w:tc>
        <w:tc>
          <w:tcPr>
            <w:tcW w:w="1130" w:type="dxa"/>
            <w:shd w:val="clear" w:color="auto" w:fill="auto"/>
          </w:tcPr>
          <w:p w14:paraId="66F4585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auto"/>
          </w:tcPr>
          <w:p w14:paraId="46EF2488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5F593E1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7DAFB32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E1E8592" w14:textId="77777777" w:rsidTr="001D2E8D">
        <w:tc>
          <w:tcPr>
            <w:tcW w:w="776" w:type="dxa"/>
            <w:shd w:val="clear" w:color="auto" w:fill="auto"/>
          </w:tcPr>
          <w:p w14:paraId="4A7E416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5.18</w:t>
            </w:r>
          </w:p>
        </w:tc>
        <w:tc>
          <w:tcPr>
            <w:tcW w:w="5073" w:type="dxa"/>
            <w:shd w:val="clear" w:color="auto" w:fill="auto"/>
          </w:tcPr>
          <w:p w14:paraId="689FB2A1" w14:textId="77777777" w:rsidR="00EC78BF" w:rsidRDefault="00EC78BF" w:rsidP="001D2E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Develop guidance for operators on the business rationale for 5G deployment</w:t>
            </w:r>
          </w:p>
        </w:tc>
        <w:tc>
          <w:tcPr>
            <w:tcW w:w="1130" w:type="dxa"/>
            <w:shd w:val="clear" w:color="auto" w:fill="auto"/>
          </w:tcPr>
          <w:p w14:paraId="5194BCC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auto"/>
          </w:tcPr>
          <w:p w14:paraId="521A1207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4D326F2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22E0335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B10FD25" w14:textId="77777777" w:rsidTr="001D2E8D">
        <w:tc>
          <w:tcPr>
            <w:tcW w:w="776" w:type="dxa"/>
            <w:shd w:val="clear" w:color="auto" w:fill="auto"/>
          </w:tcPr>
          <w:p w14:paraId="43F6FA4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5.19</w:t>
            </w:r>
          </w:p>
        </w:tc>
        <w:tc>
          <w:tcPr>
            <w:tcW w:w="5073" w:type="dxa"/>
            <w:shd w:val="clear" w:color="auto" w:fill="auto"/>
          </w:tcPr>
          <w:p w14:paraId="74EC06CC" w14:textId="77777777" w:rsidR="00EC78BF" w:rsidRDefault="00EC78BF" w:rsidP="001D2E8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Standardization of open, interoperable RAN interfaces and RAN functional architecture”</w:t>
            </w:r>
          </w:p>
        </w:tc>
        <w:tc>
          <w:tcPr>
            <w:tcW w:w="1130" w:type="dxa"/>
            <w:shd w:val="clear" w:color="auto" w:fill="auto"/>
          </w:tcPr>
          <w:p w14:paraId="1DCDC93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7AAD9F7E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14:paraId="71CC946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5066993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4474633" w14:textId="77777777" w:rsidTr="001D2E8D">
        <w:tc>
          <w:tcPr>
            <w:tcW w:w="776" w:type="dxa"/>
            <w:shd w:val="clear" w:color="auto" w:fill="E5DFEC" w:themeFill="accent4" w:themeFillTint="33"/>
          </w:tcPr>
          <w:p w14:paraId="25CC3B5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70CB28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Gigabit-speed broadband access services and networks (TSAG </w:t>
            </w:r>
            <w:hyperlink r:id="rId26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TD101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2D2A851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533FBFB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SG15</w:t>
            </w:r>
            <w:r>
              <w:rPr>
                <w:sz w:val="16"/>
                <w:szCs w:val="16"/>
                <w:lang w:eastAsia="en-US"/>
              </w:rPr>
              <w:t xml:space="preserve"> SG9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4FAA571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4DD2E5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6B086A1" w14:textId="77777777" w:rsidTr="001D2E8D">
        <w:tc>
          <w:tcPr>
            <w:tcW w:w="776" w:type="dxa"/>
          </w:tcPr>
          <w:p w14:paraId="7D5CEBC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6.01</w:t>
            </w:r>
          </w:p>
        </w:tc>
        <w:tc>
          <w:tcPr>
            <w:tcW w:w="5073" w:type="dxa"/>
          </w:tcPr>
          <w:p w14:paraId="70CDA4D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Support the delivery of high definition video services </w:t>
            </w:r>
          </w:p>
        </w:tc>
        <w:tc>
          <w:tcPr>
            <w:tcW w:w="1130" w:type="dxa"/>
          </w:tcPr>
          <w:p w14:paraId="1C3A39B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0C487A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E94122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188C31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55DF35A" w14:textId="77777777" w:rsidTr="001D2E8D">
        <w:tc>
          <w:tcPr>
            <w:tcW w:w="776" w:type="dxa"/>
          </w:tcPr>
          <w:p w14:paraId="4D29C50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6.02</w:t>
            </w:r>
          </w:p>
        </w:tc>
        <w:tc>
          <w:tcPr>
            <w:tcW w:w="5073" w:type="dxa"/>
          </w:tcPr>
          <w:p w14:paraId="56785EA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Broadband access networks;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G.fast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, G.hn, VDSL2, NG-PON2</w:t>
            </w:r>
          </w:p>
        </w:tc>
        <w:tc>
          <w:tcPr>
            <w:tcW w:w="1130" w:type="dxa"/>
          </w:tcPr>
          <w:p w14:paraId="62D426F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FE722E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6132BD9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2A0941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03D606C" w14:textId="77777777" w:rsidTr="001D2E8D">
        <w:tc>
          <w:tcPr>
            <w:tcW w:w="776" w:type="dxa"/>
          </w:tcPr>
          <w:p w14:paraId="504D71C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6.03</w:t>
            </w:r>
          </w:p>
        </w:tc>
        <w:tc>
          <w:tcPr>
            <w:tcW w:w="5073" w:type="dxa"/>
          </w:tcPr>
          <w:p w14:paraId="4612ADF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True fixed-mobile convergence, hybrid fixed wireless</w:t>
            </w:r>
          </w:p>
        </w:tc>
        <w:tc>
          <w:tcPr>
            <w:tcW w:w="1130" w:type="dxa"/>
          </w:tcPr>
          <w:p w14:paraId="55A8D24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89860D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8C8BB0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7BCC77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0C0F3D8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DA8E58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337B35A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sz w:val="16"/>
                <w:szCs w:val="16"/>
                <w:lang w:eastAsia="en-US"/>
              </w:rPr>
              <w:t>Center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Interconnection for OTT and vertical industries (TSAG </w:t>
            </w:r>
            <w:hyperlink r:id="rId27" w:history="1">
              <w:r>
                <w:rPr>
                  <w:rStyle w:val="Hyperlink"/>
                  <w:sz w:val="16"/>
                  <w:szCs w:val="16"/>
                  <w:lang w:eastAsia="en-US"/>
                </w:rPr>
                <w:t>C37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18C622E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Contribution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0436E77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SG15 SG11</w:t>
            </w:r>
            <w:r>
              <w:rPr>
                <w:sz w:val="16"/>
                <w:szCs w:val="16"/>
                <w:lang w:eastAsia="en-US"/>
              </w:rPr>
              <w:t xml:space="preserve"> (Cooperating SG) SG9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4959B1D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10966F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357FA2B" w14:textId="77777777" w:rsidTr="001D2E8D">
        <w:tc>
          <w:tcPr>
            <w:tcW w:w="776" w:type="dxa"/>
          </w:tcPr>
          <w:p w14:paraId="7557699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7.01</w:t>
            </w:r>
          </w:p>
        </w:tc>
        <w:tc>
          <w:tcPr>
            <w:tcW w:w="5073" w:type="dxa"/>
          </w:tcPr>
          <w:p w14:paraId="357A30E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OTT’s business and services models in relation to telecom services</w:t>
            </w:r>
          </w:p>
        </w:tc>
        <w:tc>
          <w:tcPr>
            <w:tcW w:w="1130" w:type="dxa"/>
          </w:tcPr>
          <w:p w14:paraId="2BB1E09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202955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8280E3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3B50A4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A500624" w14:textId="77777777" w:rsidTr="001D2E8D">
        <w:tc>
          <w:tcPr>
            <w:tcW w:w="776" w:type="dxa"/>
          </w:tcPr>
          <w:p w14:paraId="41251C3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7.02</w:t>
            </w:r>
          </w:p>
        </w:tc>
        <w:tc>
          <w:tcPr>
            <w:tcW w:w="5073" w:type="dxa"/>
          </w:tcPr>
          <w:p w14:paraId="47B72BB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Requirements from OTT for DCI/metro network technologies (such as short distance, large bandwidth, low-cost optical (WDM) technology, fixed network), and standards</w:t>
            </w:r>
          </w:p>
        </w:tc>
        <w:tc>
          <w:tcPr>
            <w:tcW w:w="1130" w:type="dxa"/>
          </w:tcPr>
          <w:p w14:paraId="5915C46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31BAB7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78D88C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BC471D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9CACFB6" w14:textId="77777777" w:rsidTr="001D2E8D">
        <w:tc>
          <w:tcPr>
            <w:tcW w:w="776" w:type="dxa"/>
            <w:shd w:val="clear" w:color="auto" w:fill="E5DFEC" w:themeFill="accent4" w:themeFillTint="33"/>
          </w:tcPr>
          <w:p w14:paraId="4B08866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118991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Augmented reality &amp; virtual reality, video services (TSAG </w:t>
            </w:r>
            <w:hyperlink r:id="rId28" w:history="1">
              <w:r>
                <w:rPr>
                  <w:rStyle w:val="Hyperlink"/>
                  <w:sz w:val="16"/>
                  <w:szCs w:val="16"/>
                  <w:lang w:eastAsia="en-US"/>
                </w:rPr>
                <w:t>C6</w:t>
              </w:r>
            </w:hyperlink>
            <w:r>
              <w:rPr>
                <w:sz w:val="16"/>
                <w:szCs w:val="16"/>
                <w:lang w:eastAsia="en-US"/>
              </w:rPr>
              <w:t xml:space="preserve">, </w:t>
            </w:r>
            <w:hyperlink r:id="rId29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TD101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47B5333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Contribution, CTO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0D7A792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SG16 SG12</w:t>
            </w:r>
            <w:r>
              <w:rPr>
                <w:rStyle w:val="FootnoteReference"/>
                <w:b/>
                <w:bCs/>
                <w:sz w:val="16"/>
                <w:szCs w:val="16"/>
                <w:lang w:eastAsia="en-US"/>
              </w:rPr>
              <w:footnoteReference w:id="1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SG11</w:t>
            </w:r>
            <w:r>
              <w:rPr>
                <w:sz w:val="16"/>
                <w:szCs w:val="16"/>
                <w:lang w:eastAsia="en-US"/>
              </w:rPr>
              <w:t xml:space="preserve"> (Cooperating SG)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2E85D10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EB03AC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D7BE2E2" w14:textId="77777777" w:rsidTr="001D2E8D">
        <w:tc>
          <w:tcPr>
            <w:tcW w:w="776" w:type="dxa"/>
          </w:tcPr>
          <w:p w14:paraId="648F4B8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8.01</w:t>
            </w:r>
          </w:p>
        </w:tc>
        <w:tc>
          <w:tcPr>
            <w:tcW w:w="5073" w:type="dxa"/>
          </w:tcPr>
          <w:p w14:paraId="6851BF7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Applications with high network requirements in throughput and latency </w:t>
            </w:r>
          </w:p>
        </w:tc>
        <w:tc>
          <w:tcPr>
            <w:tcW w:w="1130" w:type="dxa"/>
          </w:tcPr>
          <w:p w14:paraId="232B9D1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5B353E4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4A4523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EF1CE1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BEEA17C" w14:textId="77777777" w:rsidTr="001D2E8D">
        <w:tc>
          <w:tcPr>
            <w:tcW w:w="776" w:type="dxa"/>
          </w:tcPr>
          <w:p w14:paraId="04BBB71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8.02</w:t>
            </w:r>
          </w:p>
        </w:tc>
        <w:tc>
          <w:tcPr>
            <w:tcW w:w="5073" w:type="dxa"/>
          </w:tcPr>
          <w:p w14:paraId="306CCA8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 range of innovative technologies in transport, IP and access networking, media coding and cloud and edge computing</w:t>
            </w:r>
          </w:p>
        </w:tc>
        <w:tc>
          <w:tcPr>
            <w:tcW w:w="1130" w:type="dxa"/>
          </w:tcPr>
          <w:p w14:paraId="58A23B3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2C774B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8D57D5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136BC9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CB6B6A4" w14:textId="77777777" w:rsidTr="001D2E8D">
        <w:tc>
          <w:tcPr>
            <w:tcW w:w="776" w:type="dxa"/>
          </w:tcPr>
          <w:p w14:paraId="4CB5F2B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8.03</w:t>
            </w:r>
          </w:p>
        </w:tc>
        <w:tc>
          <w:tcPr>
            <w:tcW w:w="5073" w:type="dxa"/>
          </w:tcPr>
          <w:p w14:paraId="7B2CC95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NG video codec standardization on 5G and vertical industries</w:t>
            </w:r>
          </w:p>
        </w:tc>
        <w:tc>
          <w:tcPr>
            <w:tcW w:w="1130" w:type="dxa"/>
          </w:tcPr>
          <w:p w14:paraId="0035FD2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23DB17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3CEC69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EA5E10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8E1EE35" w14:textId="77777777" w:rsidTr="001D2E8D">
        <w:tc>
          <w:tcPr>
            <w:tcW w:w="776" w:type="dxa"/>
          </w:tcPr>
          <w:p w14:paraId="7889770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8.04</w:t>
            </w:r>
          </w:p>
        </w:tc>
        <w:tc>
          <w:tcPr>
            <w:tcW w:w="5073" w:type="dxa"/>
          </w:tcPr>
          <w:p w14:paraId="4CA87CB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Future Content Delivery Network (CDN) technologies standards.</w:t>
            </w:r>
          </w:p>
        </w:tc>
        <w:tc>
          <w:tcPr>
            <w:tcW w:w="1130" w:type="dxa"/>
          </w:tcPr>
          <w:p w14:paraId="76C580C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1EA154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C3F2D9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EC5E4A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E62F904" w14:textId="77777777" w:rsidTr="001D2E8D">
        <w:tc>
          <w:tcPr>
            <w:tcW w:w="776" w:type="dxa"/>
          </w:tcPr>
          <w:p w14:paraId="5E7C0D6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8.05</w:t>
            </w:r>
          </w:p>
        </w:tc>
        <w:tc>
          <w:tcPr>
            <w:tcW w:w="5073" w:type="dxa"/>
          </w:tcPr>
          <w:p w14:paraId="581AA0A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Immersive live experience (ILE)</w:t>
            </w:r>
          </w:p>
        </w:tc>
        <w:tc>
          <w:tcPr>
            <w:tcW w:w="1130" w:type="dxa"/>
          </w:tcPr>
          <w:p w14:paraId="1090F82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48D152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3719EA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8E182C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37FC4D0" w14:textId="77777777" w:rsidTr="001D2E8D">
        <w:tc>
          <w:tcPr>
            <w:tcW w:w="776" w:type="dxa"/>
          </w:tcPr>
          <w:p w14:paraId="05F7D77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8.06</w:t>
            </w:r>
          </w:p>
        </w:tc>
        <w:tc>
          <w:tcPr>
            <w:tcW w:w="5073" w:type="dxa"/>
          </w:tcPr>
          <w:p w14:paraId="1010940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Digital signage</w:t>
            </w:r>
          </w:p>
        </w:tc>
        <w:tc>
          <w:tcPr>
            <w:tcW w:w="1130" w:type="dxa"/>
          </w:tcPr>
          <w:p w14:paraId="670B3D5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53DDF7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1B1D6E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E8E487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466EFCD" w14:textId="77777777" w:rsidTr="001D2E8D">
        <w:tc>
          <w:tcPr>
            <w:tcW w:w="776" w:type="dxa"/>
            <w:shd w:val="clear" w:color="auto" w:fill="E5DFEC" w:themeFill="accent4" w:themeFillTint="33"/>
          </w:tcPr>
          <w:p w14:paraId="07AE64D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48602B2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Accessibility by design mainstreaming the consideration of needs of persons with disabilities and other persons with specific needs to build inclusive ICT solutions (TSAG </w:t>
            </w:r>
            <w:hyperlink r:id="rId30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2C64723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247DF21C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SG16 SG2 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0EBDDF0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5212A7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9BC0630" w14:textId="77777777" w:rsidTr="001D2E8D">
        <w:tc>
          <w:tcPr>
            <w:tcW w:w="776" w:type="dxa"/>
            <w:shd w:val="clear" w:color="auto" w:fill="E5DFEC" w:themeFill="accent4" w:themeFillTint="33"/>
          </w:tcPr>
          <w:p w14:paraId="7C0A336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E6315D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Security and Trust (TSAG </w:t>
            </w:r>
            <w:hyperlink r:id="rId31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TD101</w:t>
              </w:r>
            </w:hyperlink>
            <w:r>
              <w:rPr>
                <w:sz w:val="16"/>
                <w:szCs w:val="16"/>
                <w:lang w:eastAsia="en-US"/>
              </w:rPr>
              <w:t xml:space="preserve">, </w:t>
            </w:r>
            <w:hyperlink r:id="rId32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2A4AAD8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CTO, </w:t>
            </w: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0DEF0F20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 SG17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2723E94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Updated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7B8706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65C7283" w14:textId="77777777" w:rsidTr="001D2E8D">
        <w:tc>
          <w:tcPr>
            <w:tcW w:w="776" w:type="dxa"/>
          </w:tcPr>
          <w:p w14:paraId="6D464E2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5073" w:type="dxa"/>
          </w:tcPr>
          <w:p w14:paraId="3D32266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Principles of transparency and technological integrity</w:t>
            </w:r>
          </w:p>
        </w:tc>
        <w:tc>
          <w:tcPr>
            <w:tcW w:w="1130" w:type="dxa"/>
          </w:tcPr>
          <w:p w14:paraId="47F7583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6FF1A6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3A5C48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9705AE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14D2D2A" w14:textId="77777777" w:rsidTr="001D2E8D">
        <w:tc>
          <w:tcPr>
            <w:tcW w:w="776" w:type="dxa"/>
          </w:tcPr>
          <w:p w14:paraId="03A1EBB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10.02</w:t>
            </w:r>
          </w:p>
        </w:tc>
        <w:tc>
          <w:tcPr>
            <w:tcW w:w="5073" w:type="dxa"/>
          </w:tcPr>
          <w:p w14:paraId="75DCF3C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Mitigation of the risks posed by IoT botnets</w:t>
            </w:r>
          </w:p>
        </w:tc>
        <w:tc>
          <w:tcPr>
            <w:tcW w:w="1130" w:type="dxa"/>
          </w:tcPr>
          <w:p w14:paraId="3880A50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A48F7D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C596A5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D5281E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FF539AD" w14:textId="77777777" w:rsidTr="001D2E8D">
        <w:tc>
          <w:tcPr>
            <w:tcW w:w="776" w:type="dxa"/>
          </w:tcPr>
          <w:p w14:paraId="18CA865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5073" w:type="dxa"/>
          </w:tcPr>
          <w:p w14:paraId="2C90888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Assessment of the impact of quantum computing</w:t>
            </w:r>
          </w:p>
        </w:tc>
        <w:tc>
          <w:tcPr>
            <w:tcW w:w="1130" w:type="dxa"/>
          </w:tcPr>
          <w:p w14:paraId="3FD2837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A0AB06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71DDA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F5BCDD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CBE69A2" w14:textId="77777777" w:rsidTr="001D2E8D">
        <w:tc>
          <w:tcPr>
            <w:tcW w:w="776" w:type="dxa"/>
          </w:tcPr>
          <w:p w14:paraId="2DB28A0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</w:t>
            </w:r>
          </w:p>
        </w:tc>
        <w:tc>
          <w:tcPr>
            <w:tcW w:w="5073" w:type="dxa"/>
          </w:tcPr>
          <w:p w14:paraId="3564E80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Potential of blockchain and its implications for security</w:t>
            </w:r>
          </w:p>
        </w:tc>
        <w:tc>
          <w:tcPr>
            <w:tcW w:w="1130" w:type="dxa"/>
          </w:tcPr>
          <w:p w14:paraId="7B275AE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FD7D08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568695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19E30A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1213D42" w14:textId="77777777" w:rsidTr="001D2E8D">
        <w:tc>
          <w:tcPr>
            <w:tcW w:w="776" w:type="dxa"/>
          </w:tcPr>
          <w:p w14:paraId="2FE777A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10.05</w:t>
            </w:r>
          </w:p>
        </w:tc>
        <w:tc>
          <w:tcPr>
            <w:tcW w:w="5073" w:type="dxa"/>
          </w:tcPr>
          <w:p w14:paraId="5DE6B2D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Data-centric security</w:t>
            </w:r>
          </w:p>
        </w:tc>
        <w:tc>
          <w:tcPr>
            <w:tcW w:w="1130" w:type="dxa"/>
          </w:tcPr>
          <w:p w14:paraId="766896A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568AB1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B782EC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CA8571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276FECC" w14:textId="77777777" w:rsidTr="001D2E8D">
        <w:tc>
          <w:tcPr>
            <w:tcW w:w="776" w:type="dxa"/>
          </w:tcPr>
          <w:p w14:paraId="6337E02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10.06</w:t>
            </w:r>
          </w:p>
        </w:tc>
        <w:tc>
          <w:tcPr>
            <w:tcW w:w="5073" w:type="dxa"/>
          </w:tcPr>
          <w:p w14:paraId="719EDD1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Security and privacy by design, considering security and privacy from the outset of ICT </w:t>
            </w:r>
            <w:proofErr w:type="spellStart"/>
            <w:r>
              <w:rPr>
                <w:sz w:val="16"/>
                <w:szCs w:val="16"/>
                <w:lang w:eastAsia="en-US"/>
              </w:rPr>
              <w:t>services’s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development through the proactive monitoring and protection of live services</w:t>
            </w:r>
          </w:p>
        </w:tc>
        <w:tc>
          <w:tcPr>
            <w:tcW w:w="1130" w:type="dxa"/>
          </w:tcPr>
          <w:p w14:paraId="769543B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575323A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B8AF69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D21BD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912D1F9" w14:textId="77777777" w:rsidTr="001D2E8D">
        <w:tc>
          <w:tcPr>
            <w:tcW w:w="776" w:type="dxa"/>
          </w:tcPr>
          <w:p w14:paraId="0A19CD9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10.07</w:t>
            </w:r>
          </w:p>
        </w:tc>
        <w:tc>
          <w:tcPr>
            <w:tcW w:w="5073" w:type="dxa"/>
          </w:tcPr>
          <w:p w14:paraId="1AF1393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Security, </w:t>
            </w:r>
            <w:proofErr w:type="gramStart"/>
            <w:r>
              <w:rPr>
                <w:sz w:val="16"/>
                <w:szCs w:val="16"/>
                <w:lang w:eastAsia="en-US"/>
              </w:rPr>
              <w:t>privacy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trust in the presence of AI and ML</w:t>
            </w:r>
          </w:p>
        </w:tc>
        <w:tc>
          <w:tcPr>
            <w:tcW w:w="1130" w:type="dxa"/>
          </w:tcPr>
          <w:p w14:paraId="332D4D5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BFC282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39DCA3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764977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1B366D2" w14:textId="77777777" w:rsidTr="001D2E8D">
        <w:tc>
          <w:tcPr>
            <w:tcW w:w="776" w:type="dxa"/>
          </w:tcPr>
          <w:p w14:paraId="320E03F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10.08</w:t>
            </w:r>
          </w:p>
        </w:tc>
        <w:tc>
          <w:tcPr>
            <w:tcW w:w="5073" w:type="dxa"/>
          </w:tcPr>
          <w:p w14:paraId="5EBAF1A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Application security and quantum-safe cryptography through an incubation process</w:t>
            </w:r>
          </w:p>
        </w:tc>
        <w:tc>
          <w:tcPr>
            <w:tcW w:w="1130" w:type="dxa"/>
          </w:tcPr>
          <w:p w14:paraId="44D53BC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3623BC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A9BDA8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81BE88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AF2F9B8" w14:textId="77777777" w:rsidTr="001D2E8D">
        <w:tc>
          <w:tcPr>
            <w:tcW w:w="776" w:type="dxa"/>
          </w:tcPr>
          <w:p w14:paraId="7A7C447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10.09</w:t>
            </w:r>
          </w:p>
        </w:tc>
        <w:tc>
          <w:tcPr>
            <w:tcW w:w="5073" w:type="dxa"/>
          </w:tcPr>
          <w:p w14:paraId="0C5BF36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Identity and authorization, providing for the reliable identification essential to secure, efficient service provision</w:t>
            </w:r>
          </w:p>
        </w:tc>
        <w:tc>
          <w:tcPr>
            <w:tcW w:w="1130" w:type="dxa"/>
          </w:tcPr>
          <w:p w14:paraId="3E94C23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BEB294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379C0B5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86D0F5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014D2A8" w14:textId="77777777" w:rsidTr="001D2E8D">
        <w:tc>
          <w:tcPr>
            <w:tcW w:w="776" w:type="dxa"/>
          </w:tcPr>
          <w:p w14:paraId="2662AB7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10.10</w:t>
            </w:r>
          </w:p>
        </w:tc>
        <w:tc>
          <w:tcPr>
            <w:tcW w:w="5073" w:type="dxa"/>
          </w:tcPr>
          <w:p w14:paraId="3257A5E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Security and privacy of human factor (intersection of computer science and the humanities)</w:t>
            </w:r>
          </w:p>
        </w:tc>
        <w:tc>
          <w:tcPr>
            <w:tcW w:w="1130" w:type="dxa"/>
          </w:tcPr>
          <w:p w14:paraId="6783796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9D6893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65AE06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</w:tcPr>
          <w:p w14:paraId="17602FC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77487E2" w14:textId="77777777" w:rsidTr="001D2E8D">
        <w:tc>
          <w:tcPr>
            <w:tcW w:w="776" w:type="dxa"/>
          </w:tcPr>
          <w:p w14:paraId="19E2652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10.11</w:t>
            </w:r>
          </w:p>
        </w:tc>
        <w:tc>
          <w:tcPr>
            <w:tcW w:w="5073" w:type="dxa"/>
          </w:tcPr>
          <w:p w14:paraId="1D5049A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Security of Robotics/IoT</w:t>
            </w:r>
          </w:p>
        </w:tc>
        <w:tc>
          <w:tcPr>
            <w:tcW w:w="1130" w:type="dxa"/>
          </w:tcPr>
          <w:p w14:paraId="2C25C75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05CEEE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8460AC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2176B1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7593AE8" w14:textId="77777777" w:rsidTr="001D2E8D">
        <w:tc>
          <w:tcPr>
            <w:tcW w:w="776" w:type="dxa"/>
          </w:tcPr>
          <w:p w14:paraId="6C8DAED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10.12</w:t>
            </w:r>
          </w:p>
        </w:tc>
        <w:tc>
          <w:tcPr>
            <w:tcW w:w="5073" w:type="dxa"/>
          </w:tcPr>
          <w:p w14:paraId="127A0BE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Cybersecurity Services</w:t>
            </w:r>
          </w:p>
        </w:tc>
        <w:tc>
          <w:tcPr>
            <w:tcW w:w="1130" w:type="dxa"/>
          </w:tcPr>
          <w:p w14:paraId="6F26AE8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A031BB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44AC97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420BF5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4921C99" w14:textId="77777777" w:rsidTr="001D2E8D">
        <w:tc>
          <w:tcPr>
            <w:tcW w:w="776" w:type="dxa"/>
          </w:tcPr>
          <w:p w14:paraId="1535A90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10.13</w:t>
            </w:r>
          </w:p>
        </w:tc>
        <w:tc>
          <w:tcPr>
            <w:tcW w:w="5073" w:type="dxa"/>
          </w:tcPr>
          <w:p w14:paraId="46A1533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Technical aspects of Cybersecurity Insurance</w:t>
            </w:r>
          </w:p>
        </w:tc>
        <w:tc>
          <w:tcPr>
            <w:tcW w:w="1130" w:type="dxa"/>
          </w:tcPr>
          <w:p w14:paraId="36026C9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60D20F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0B5A4F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Proposed New</w:t>
            </w:r>
          </w:p>
        </w:tc>
        <w:tc>
          <w:tcPr>
            <w:tcW w:w="1134" w:type="dxa"/>
          </w:tcPr>
          <w:p w14:paraId="2385F19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1D12EFD" w14:textId="77777777" w:rsidTr="001D2E8D">
        <w:tc>
          <w:tcPr>
            <w:tcW w:w="776" w:type="dxa"/>
          </w:tcPr>
          <w:p w14:paraId="5460054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10.14</w:t>
            </w:r>
          </w:p>
        </w:tc>
        <w:tc>
          <w:tcPr>
            <w:tcW w:w="5073" w:type="dxa"/>
          </w:tcPr>
          <w:p w14:paraId="02B6692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Edge Cloud Security</w:t>
            </w:r>
          </w:p>
        </w:tc>
        <w:tc>
          <w:tcPr>
            <w:tcW w:w="1130" w:type="dxa"/>
          </w:tcPr>
          <w:p w14:paraId="2AEBDAA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52FECF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AA2CE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Proposed New</w:t>
            </w:r>
          </w:p>
        </w:tc>
        <w:tc>
          <w:tcPr>
            <w:tcW w:w="1134" w:type="dxa"/>
          </w:tcPr>
          <w:p w14:paraId="22E04C0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3354E09" w14:textId="77777777" w:rsidTr="001D2E8D">
        <w:tc>
          <w:tcPr>
            <w:tcW w:w="776" w:type="dxa"/>
            <w:shd w:val="clear" w:color="auto" w:fill="E5DFEC" w:themeFill="accent4" w:themeFillTint="33"/>
          </w:tcPr>
          <w:p w14:paraId="21046B3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4191E58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Analytics, supporting the development of evidence-based, data driven services (TSAG </w:t>
            </w:r>
            <w:hyperlink r:id="rId33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TD160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151EA5D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53CCD503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SG20 SG17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7414BED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AEAF7E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8263B7C" w14:textId="77777777" w:rsidTr="001D2E8D">
        <w:tc>
          <w:tcPr>
            <w:tcW w:w="776" w:type="dxa"/>
          </w:tcPr>
          <w:p w14:paraId="2EFF5F1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11.01</w:t>
            </w:r>
          </w:p>
        </w:tc>
        <w:tc>
          <w:tcPr>
            <w:tcW w:w="5073" w:type="dxa"/>
          </w:tcPr>
          <w:p w14:paraId="15EF316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processing and management for IoT and SC&amp;C</w:t>
            </w:r>
          </w:p>
        </w:tc>
        <w:tc>
          <w:tcPr>
            <w:tcW w:w="1130" w:type="dxa"/>
          </w:tcPr>
          <w:p w14:paraId="1446EA3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F937FB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89688F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21203B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45AF022" w14:textId="77777777" w:rsidTr="001D2E8D">
        <w:tc>
          <w:tcPr>
            <w:tcW w:w="776" w:type="dxa"/>
          </w:tcPr>
          <w:p w14:paraId="5DC4C50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11.02</w:t>
            </w:r>
          </w:p>
        </w:tc>
        <w:tc>
          <w:tcPr>
            <w:tcW w:w="5073" w:type="dxa"/>
          </w:tcPr>
          <w:p w14:paraId="60C6CA1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Common things description methodology</w:t>
            </w:r>
          </w:p>
        </w:tc>
        <w:tc>
          <w:tcPr>
            <w:tcW w:w="1130" w:type="dxa"/>
          </w:tcPr>
          <w:p w14:paraId="4543076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77FE5B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09C7B8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E3B4F3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9780256" w14:textId="77777777" w:rsidTr="001D2E8D">
        <w:tc>
          <w:tcPr>
            <w:tcW w:w="776" w:type="dxa"/>
          </w:tcPr>
          <w:p w14:paraId="3FBB2B8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11.03</w:t>
            </w:r>
          </w:p>
        </w:tc>
        <w:tc>
          <w:tcPr>
            <w:tcW w:w="5073" w:type="dxa"/>
          </w:tcPr>
          <w:p w14:paraId="0A82D34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Interoperability framework and functional architecture for IoT and SC&amp;C</w:t>
            </w:r>
          </w:p>
        </w:tc>
        <w:tc>
          <w:tcPr>
            <w:tcW w:w="1130" w:type="dxa"/>
          </w:tcPr>
          <w:p w14:paraId="57F146A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5E3157E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60618D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2F343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12733B2" w14:textId="77777777" w:rsidTr="001D2E8D">
        <w:tc>
          <w:tcPr>
            <w:tcW w:w="776" w:type="dxa"/>
          </w:tcPr>
          <w:p w14:paraId="6BFE89D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11.04</w:t>
            </w:r>
          </w:p>
        </w:tc>
        <w:tc>
          <w:tcPr>
            <w:tcW w:w="5073" w:type="dxa"/>
          </w:tcPr>
          <w:p w14:paraId="1EF9D1F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Industry dependent data models and formats to support development of data driven IoT and SC&amp;C services</w:t>
            </w:r>
          </w:p>
        </w:tc>
        <w:tc>
          <w:tcPr>
            <w:tcW w:w="1130" w:type="dxa"/>
          </w:tcPr>
          <w:p w14:paraId="70F8F60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A0349B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B2F4C3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08CB5C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7A97CC9" w14:textId="77777777" w:rsidTr="001D2E8D">
        <w:tc>
          <w:tcPr>
            <w:tcW w:w="776" w:type="dxa"/>
          </w:tcPr>
          <w:p w14:paraId="77F6EC4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5073" w:type="dxa"/>
          </w:tcPr>
          <w:p w14:paraId="56D478D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Features, requirements, </w:t>
            </w:r>
            <w:proofErr w:type="gramStart"/>
            <w:r>
              <w:rPr>
                <w:sz w:val="16"/>
                <w:szCs w:val="16"/>
                <w:lang w:eastAsia="en-US"/>
              </w:rPr>
              <w:t>framework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functional architecture of IoT device, gateway, platform, network</w:t>
            </w:r>
          </w:p>
        </w:tc>
        <w:tc>
          <w:tcPr>
            <w:tcW w:w="1130" w:type="dxa"/>
          </w:tcPr>
          <w:p w14:paraId="302C26A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8D45D2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606F57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402BA1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D419B83" w14:textId="77777777" w:rsidTr="001D2E8D">
        <w:tc>
          <w:tcPr>
            <w:tcW w:w="776" w:type="dxa"/>
          </w:tcPr>
          <w:p w14:paraId="3C251DF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11.06</w:t>
            </w:r>
          </w:p>
        </w:tc>
        <w:tc>
          <w:tcPr>
            <w:tcW w:w="5073" w:type="dxa"/>
          </w:tcPr>
          <w:p w14:paraId="76FB326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Edge Computing to support evidence-based, data driven IoT and SC&amp;C services</w:t>
            </w:r>
          </w:p>
        </w:tc>
        <w:tc>
          <w:tcPr>
            <w:tcW w:w="1130" w:type="dxa"/>
          </w:tcPr>
          <w:p w14:paraId="1DCA1AB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D6FFBC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C19FF1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C5B150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EC42FFF" w14:textId="77777777" w:rsidTr="001D2E8D">
        <w:tc>
          <w:tcPr>
            <w:tcW w:w="776" w:type="dxa"/>
          </w:tcPr>
          <w:p w14:paraId="78F7A36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11.07</w:t>
            </w:r>
          </w:p>
        </w:tc>
        <w:tc>
          <w:tcPr>
            <w:tcW w:w="5073" w:type="dxa"/>
          </w:tcPr>
          <w:p w14:paraId="4F44130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Distributed ledger technologies for IoT and SC&amp;C</w:t>
            </w:r>
          </w:p>
        </w:tc>
        <w:tc>
          <w:tcPr>
            <w:tcW w:w="1130" w:type="dxa"/>
          </w:tcPr>
          <w:p w14:paraId="019A324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1387C5F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AC2EF2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35D564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33FD9547" w14:textId="77777777" w:rsidTr="001D2E8D">
        <w:tc>
          <w:tcPr>
            <w:tcW w:w="776" w:type="dxa"/>
          </w:tcPr>
          <w:p w14:paraId="37721EA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11.08</w:t>
            </w:r>
          </w:p>
        </w:tc>
        <w:tc>
          <w:tcPr>
            <w:tcW w:w="5073" w:type="dxa"/>
          </w:tcPr>
          <w:p w14:paraId="300FD94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IoT identification to support evidence-based data driven IoT and SC&amp;C services</w:t>
            </w:r>
          </w:p>
        </w:tc>
        <w:tc>
          <w:tcPr>
            <w:tcW w:w="1130" w:type="dxa"/>
          </w:tcPr>
          <w:p w14:paraId="6B0F00A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999300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4D383A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16FAAF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CE6FCC1" w14:textId="77777777" w:rsidTr="001D2E8D">
        <w:tc>
          <w:tcPr>
            <w:tcW w:w="776" w:type="dxa"/>
          </w:tcPr>
          <w:p w14:paraId="2254815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11.09</w:t>
            </w:r>
          </w:p>
        </w:tc>
        <w:tc>
          <w:tcPr>
            <w:tcW w:w="5073" w:type="dxa"/>
          </w:tcPr>
          <w:p w14:paraId="1EF29C9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AI  enabled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IoT and SC&amp;C</w:t>
            </w:r>
          </w:p>
        </w:tc>
        <w:tc>
          <w:tcPr>
            <w:tcW w:w="1130" w:type="dxa"/>
          </w:tcPr>
          <w:p w14:paraId="5C6E34F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0AF2E3B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231624D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3902BA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5742487" w14:textId="77777777" w:rsidTr="001D2E8D">
        <w:tc>
          <w:tcPr>
            <w:tcW w:w="776" w:type="dxa"/>
          </w:tcPr>
          <w:p w14:paraId="747B719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11.10</w:t>
            </w:r>
          </w:p>
        </w:tc>
        <w:tc>
          <w:tcPr>
            <w:tcW w:w="5073" w:type="dxa"/>
          </w:tcPr>
          <w:p w14:paraId="3EC0D8D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driven IoT verticals</w:t>
            </w:r>
          </w:p>
        </w:tc>
        <w:tc>
          <w:tcPr>
            <w:tcW w:w="1130" w:type="dxa"/>
          </w:tcPr>
          <w:p w14:paraId="074A774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4ECDF4B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E3122B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E0D75F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95C9C38" w14:textId="77777777" w:rsidTr="001D2E8D">
        <w:tc>
          <w:tcPr>
            <w:tcW w:w="776" w:type="dxa"/>
          </w:tcPr>
          <w:p w14:paraId="03AA430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11.11</w:t>
            </w:r>
          </w:p>
        </w:tc>
        <w:tc>
          <w:tcPr>
            <w:tcW w:w="5073" w:type="dxa"/>
          </w:tcPr>
          <w:p w14:paraId="35DA6AA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Security</w:t>
            </w:r>
          </w:p>
        </w:tc>
        <w:tc>
          <w:tcPr>
            <w:tcW w:w="1130" w:type="dxa"/>
          </w:tcPr>
          <w:p w14:paraId="1739DC2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1BFEEC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B3838F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6EEFC9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689FCC47" w14:textId="77777777" w:rsidTr="001D2E8D">
        <w:tc>
          <w:tcPr>
            <w:tcW w:w="776" w:type="dxa"/>
            <w:shd w:val="clear" w:color="auto" w:fill="E5DFEC" w:themeFill="accent4" w:themeFillTint="33"/>
          </w:tcPr>
          <w:p w14:paraId="20E2041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19C4720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Intelligent network management towards future networks (TSAG </w:t>
            </w:r>
            <w:hyperlink r:id="rId34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TD344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20563CF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276CECAD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18C07DBE" w14:textId="77777777" w:rsidR="00EC78BF" w:rsidRDefault="00EC78BF" w:rsidP="001D2E8D">
            <w:pPr>
              <w:rPr>
                <w:sz w:val="16"/>
                <w:szCs w:val="16"/>
                <w:lang w:val="en-US" w:eastAsia="zh-CN"/>
              </w:rPr>
            </w:pPr>
            <w:del w:id="12" w:author="WangZhili" w:date="2020-06-03T09:31:00Z">
              <w:r>
                <w:rPr>
                  <w:sz w:val="16"/>
                  <w:szCs w:val="16"/>
                  <w:lang w:val="en-US" w:eastAsia="en-US"/>
                </w:rPr>
                <w:delText>No Change</w:delText>
              </w:r>
            </w:del>
            <w:ins w:id="13" w:author="WangZhili" w:date="2020-06-03T09:31:00Z">
              <w:r>
                <w:rPr>
                  <w:rFonts w:hint="eastAsia"/>
                  <w:sz w:val="16"/>
                  <w:szCs w:val="16"/>
                  <w:lang w:val="en-US" w:eastAsia="zh-CN"/>
                </w:rPr>
                <w:t>Added</w:t>
              </w:r>
            </w:ins>
          </w:p>
        </w:tc>
        <w:tc>
          <w:tcPr>
            <w:tcW w:w="1134" w:type="dxa"/>
            <w:shd w:val="clear" w:color="auto" w:fill="E5DFEC" w:themeFill="accent4" w:themeFillTint="33"/>
          </w:tcPr>
          <w:p w14:paraId="2BA4B425" w14:textId="77777777" w:rsidR="00EC78BF" w:rsidRDefault="00EC78BF" w:rsidP="001D2E8D">
            <w:pPr>
              <w:rPr>
                <w:sz w:val="16"/>
                <w:szCs w:val="16"/>
                <w:lang w:val="en-US" w:eastAsia="zh-CN"/>
              </w:rPr>
            </w:pPr>
            <w:ins w:id="14" w:author="WangZhili" w:date="2020-06-03T09:30:00Z">
              <w:r>
                <w:rPr>
                  <w:rFonts w:hint="eastAsia"/>
                  <w:sz w:val="16"/>
                  <w:szCs w:val="16"/>
                  <w:lang w:val="en-US" w:eastAsia="zh-CN"/>
                </w:rPr>
                <w:t>Hot</w:t>
              </w:r>
            </w:ins>
          </w:p>
        </w:tc>
      </w:tr>
      <w:tr w:rsidR="00EC78BF" w14:paraId="26569966" w14:textId="77777777" w:rsidTr="001D2E8D">
        <w:tc>
          <w:tcPr>
            <w:tcW w:w="776" w:type="dxa"/>
          </w:tcPr>
          <w:p w14:paraId="556C9BA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12.01</w:t>
            </w:r>
          </w:p>
        </w:tc>
        <w:tc>
          <w:tcPr>
            <w:tcW w:w="5073" w:type="dxa"/>
          </w:tcPr>
          <w:p w14:paraId="429C4A0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Smart operation, </w:t>
            </w:r>
            <w:proofErr w:type="gramStart"/>
            <w:r>
              <w:rPr>
                <w:sz w:val="16"/>
                <w:szCs w:val="16"/>
                <w:lang w:eastAsia="en-US"/>
              </w:rPr>
              <w:t>management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maintenance.</w:t>
            </w:r>
          </w:p>
        </w:tc>
        <w:tc>
          <w:tcPr>
            <w:tcW w:w="1130" w:type="dxa"/>
          </w:tcPr>
          <w:p w14:paraId="00D0F21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6AE5413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7804A0E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49E41F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12C0705" w14:textId="77777777" w:rsidTr="001D2E8D">
        <w:tc>
          <w:tcPr>
            <w:tcW w:w="776" w:type="dxa"/>
          </w:tcPr>
          <w:p w14:paraId="634795A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12.02</w:t>
            </w:r>
          </w:p>
        </w:tc>
        <w:tc>
          <w:tcPr>
            <w:tcW w:w="5073" w:type="dxa"/>
          </w:tcPr>
          <w:p w14:paraId="4C44F8F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Telecom anti-fraud management</w:t>
            </w:r>
          </w:p>
        </w:tc>
        <w:tc>
          <w:tcPr>
            <w:tcW w:w="1130" w:type="dxa"/>
          </w:tcPr>
          <w:p w14:paraId="0D0FF8A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38C28E6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1ADE1C0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5E5EFC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610905E" w14:textId="77777777" w:rsidTr="001D2E8D">
        <w:tc>
          <w:tcPr>
            <w:tcW w:w="776" w:type="dxa"/>
          </w:tcPr>
          <w:p w14:paraId="41163C5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12.03</w:t>
            </w:r>
          </w:p>
        </w:tc>
        <w:tc>
          <w:tcPr>
            <w:tcW w:w="5073" w:type="dxa"/>
          </w:tcPr>
          <w:p w14:paraId="0D1569E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REST-based network management framework</w:t>
            </w:r>
          </w:p>
        </w:tc>
        <w:tc>
          <w:tcPr>
            <w:tcW w:w="1130" w:type="dxa"/>
          </w:tcPr>
          <w:p w14:paraId="098CF21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F309CD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06FDFCA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8D2B25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1F44983" w14:textId="77777777" w:rsidTr="001D2E8D">
        <w:trPr>
          <w:ins w:id="15" w:author="WangZhili" w:date="2020-06-03T09:31:00Z"/>
        </w:trPr>
        <w:tc>
          <w:tcPr>
            <w:tcW w:w="776" w:type="dxa"/>
          </w:tcPr>
          <w:p w14:paraId="647F3B0A" w14:textId="77777777" w:rsidR="00EC78BF" w:rsidRDefault="00EC78BF" w:rsidP="001D2E8D">
            <w:pPr>
              <w:rPr>
                <w:ins w:id="16" w:author="WangZhili" w:date="2020-06-03T09:31:00Z"/>
                <w:sz w:val="16"/>
                <w:szCs w:val="16"/>
                <w:lang w:val="en-US" w:eastAsia="zh-CN"/>
              </w:rPr>
            </w:pPr>
            <w:ins w:id="17" w:author="WangZhili" w:date="2020-06-03T09:31:00Z">
              <w:r>
                <w:rPr>
                  <w:sz w:val="16"/>
                  <w:szCs w:val="16"/>
                  <w:lang w:eastAsia="en-US"/>
                </w:rPr>
                <w:lastRenderedPageBreak/>
                <w:t>12.0</w:t>
              </w:r>
              <w:r>
                <w:rPr>
                  <w:rFonts w:hint="eastAsia"/>
                  <w:sz w:val="16"/>
                  <w:szCs w:val="16"/>
                  <w:lang w:val="en-US" w:eastAsia="zh-CN"/>
                </w:rPr>
                <w:t>4</w:t>
              </w:r>
            </w:ins>
          </w:p>
        </w:tc>
        <w:tc>
          <w:tcPr>
            <w:tcW w:w="5073" w:type="dxa"/>
          </w:tcPr>
          <w:p w14:paraId="0008E71F" w14:textId="77777777" w:rsidR="00EC78BF" w:rsidRDefault="00EC78BF" w:rsidP="001D2E8D">
            <w:pPr>
              <w:rPr>
                <w:ins w:id="18" w:author="WangZhili" w:date="2020-06-03T09:31:00Z"/>
                <w:sz w:val="16"/>
                <w:szCs w:val="16"/>
                <w:lang w:eastAsia="en-US"/>
              </w:rPr>
            </w:pPr>
            <w:ins w:id="19" w:author="WangZhili" w:date="2020-06-03T09:31:00Z">
              <w:r>
                <w:rPr>
                  <w:rFonts w:hint="eastAsia"/>
                  <w:sz w:val="16"/>
                  <w:szCs w:val="16"/>
                  <w:lang w:val="en-US" w:eastAsia="zh-CN"/>
                </w:rPr>
                <w:t>Block</w:t>
              </w:r>
              <w:r>
                <w:rPr>
                  <w:sz w:val="16"/>
                  <w:szCs w:val="16"/>
                  <w:lang w:eastAsia="en-US"/>
                </w:rPr>
                <w:t>-</w:t>
              </w:r>
              <w:r>
                <w:rPr>
                  <w:rFonts w:hint="eastAsia"/>
                  <w:sz w:val="16"/>
                  <w:szCs w:val="16"/>
                  <w:lang w:val="en-US" w:eastAsia="zh-CN"/>
                </w:rPr>
                <w:t>chain system management</w:t>
              </w:r>
            </w:ins>
          </w:p>
        </w:tc>
        <w:tc>
          <w:tcPr>
            <w:tcW w:w="1130" w:type="dxa"/>
          </w:tcPr>
          <w:p w14:paraId="709746BB" w14:textId="77777777" w:rsidR="00EC78BF" w:rsidRDefault="00EC78BF" w:rsidP="001D2E8D">
            <w:pPr>
              <w:rPr>
                <w:ins w:id="20" w:author="WangZhili" w:date="2020-06-03T09:31:00Z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76817628" w14:textId="77777777" w:rsidR="00EC78BF" w:rsidRDefault="00EC78BF" w:rsidP="001D2E8D">
            <w:pPr>
              <w:rPr>
                <w:ins w:id="21" w:author="WangZhili" w:date="2020-06-03T09:31:00Z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5F9EDEAE" w14:textId="77777777" w:rsidR="00EC78BF" w:rsidRDefault="00EC78BF" w:rsidP="001D2E8D">
            <w:pPr>
              <w:rPr>
                <w:ins w:id="22" w:author="WangZhili" w:date="2020-06-03T09:31:00Z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CD1A6AE" w14:textId="77777777" w:rsidR="00EC78BF" w:rsidRDefault="00EC78BF" w:rsidP="001D2E8D">
            <w:pPr>
              <w:rPr>
                <w:ins w:id="23" w:author="WangZhili" w:date="2020-06-03T09:31:00Z"/>
                <w:sz w:val="16"/>
                <w:szCs w:val="16"/>
                <w:lang w:eastAsia="en-US"/>
              </w:rPr>
            </w:pPr>
          </w:p>
        </w:tc>
      </w:tr>
      <w:tr w:rsidR="00EC78BF" w14:paraId="538366A1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3B4FA6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60F857F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Environmental efficiency of emerging technologies (TSAG </w:t>
            </w:r>
            <w:hyperlink r:id="rId35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TD374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325401F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SG5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5BDD1D87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SG5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4CC29CF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 Change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10D3A5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36CDDB2" w14:textId="77777777" w:rsidTr="001D2E8D">
        <w:tc>
          <w:tcPr>
            <w:tcW w:w="776" w:type="dxa"/>
          </w:tcPr>
          <w:p w14:paraId="73051E9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5073" w:type="dxa"/>
          </w:tcPr>
          <w:p w14:paraId="267309C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Assessment of the environmental impacts of deploying and implementing AI, Blockchain, and other emerging technologies</w:t>
            </w:r>
          </w:p>
        </w:tc>
        <w:tc>
          <w:tcPr>
            <w:tcW w:w="1130" w:type="dxa"/>
          </w:tcPr>
          <w:p w14:paraId="264AF46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14:paraId="248FF15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14:paraId="412A2DC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A2A4A3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4DC0D3A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281A95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534B3B5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Digital health (TSAG </w:t>
            </w:r>
            <w:hyperlink r:id="rId36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TD347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08312BD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SG16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616A99E9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SG16 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519F673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B46C40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CF44998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8F4302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AE7357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Quantum based Security</w:t>
            </w:r>
            <w:r>
              <w:rPr>
                <w:rStyle w:val="FootnoteReference"/>
                <w:sz w:val="16"/>
                <w:szCs w:val="16"/>
                <w:lang w:eastAsia="en-US"/>
              </w:rPr>
              <w:footnoteReference w:id="2"/>
            </w:r>
            <w:r>
              <w:rPr>
                <w:sz w:val="16"/>
                <w:szCs w:val="16"/>
                <w:lang w:eastAsia="en-US"/>
              </w:rPr>
              <w:t xml:space="preserve"> (TSAG </w:t>
            </w:r>
            <w:hyperlink r:id="rId37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TD362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02FAB0A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SG17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6658E19E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SG17 SG13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7AD4658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Updated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147076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554D968" w14:textId="77777777" w:rsidTr="001D2E8D">
        <w:tc>
          <w:tcPr>
            <w:tcW w:w="776" w:type="dxa"/>
            <w:shd w:val="clear" w:color="auto" w:fill="E5DFEC" w:themeFill="accent4" w:themeFillTint="33"/>
          </w:tcPr>
          <w:p w14:paraId="22B82F2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0EF4AF7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Assessment and evaluation of smart city and IoT verticals (e.g. detailed mobility, detailed energy management, detailed water management, etc.) (TSAG </w:t>
            </w:r>
            <w:hyperlink r:id="rId38" w:history="1">
              <w:r>
                <w:rPr>
                  <w:rStyle w:val="Hyperlink"/>
                  <w:rFonts w:cstheme="majorBidi"/>
                  <w:sz w:val="16"/>
                  <w:szCs w:val="16"/>
                </w:rPr>
                <w:t>TD533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5BFC8E6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02F09A6F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6361359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351D49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FE58B37" w14:textId="77777777" w:rsidTr="001D2E8D">
        <w:tc>
          <w:tcPr>
            <w:tcW w:w="776" w:type="dxa"/>
            <w:shd w:val="clear" w:color="auto" w:fill="E5DFEC" w:themeFill="accent4" w:themeFillTint="33"/>
          </w:tcPr>
          <w:p w14:paraId="732521A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7287F5D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Solutions in smart sustainable cities using emerging technologies (e.g. IoT, AI, etc.) (TSAG </w:t>
            </w:r>
            <w:hyperlink r:id="rId39" w:history="1">
              <w:r>
                <w:rPr>
                  <w:rStyle w:val="Hyperlink"/>
                  <w:rFonts w:cstheme="majorBidi"/>
                  <w:sz w:val="16"/>
                  <w:szCs w:val="16"/>
                </w:rPr>
                <w:t>TD533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64EEA5D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325D5BF6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429DB5F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759ECF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3CFF022" w14:textId="77777777" w:rsidTr="001D2E8D">
        <w:tc>
          <w:tcPr>
            <w:tcW w:w="776" w:type="dxa"/>
            <w:shd w:val="clear" w:color="auto" w:fill="E5DFEC" w:themeFill="accent4" w:themeFillTint="33"/>
          </w:tcPr>
          <w:p w14:paraId="741A86A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38ABE3E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Smart villages and rural areas (TSAG </w:t>
            </w:r>
            <w:hyperlink r:id="rId40" w:history="1">
              <w:r>
                <w:rPr>
                  <w:rStyle w:val="Hyperlink"/>
                  <w:rFonts w:cstheme="majorBidi"/>
                  <w:sz w:val="16"/>
                  <w:szCs w:val="16"/>
                </w:rPr>
                <w:t>TD533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3552A98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3F3E51A5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SG20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54CF0A3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5C7FA0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C6F25BC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B3BF90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26CE6A7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Identify scenarios and best practices for Network infrastructure sharing (TSAG </w:t>
            </w:r>
            <w:hyperlink r:id="rId41" w:history="1">
              <w:r>
                <w:rPr>
                  <w:rStyle w:val="Hyperlink"/>
                  <w:rFonts w:eastAsia="Times New Roman" w:cstheme="majorBidi"/>
                  <w:sz w:val="16"/>
                  <w:szCs w:val="16"/>
                </w:rPr>
                <w:t>TD582</w:t>
              </w:r>
            </w:hyperlink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</w:t>
            </w:r>
            <w:hyperlink r:id="rId42" w:history="1">
              <w:r>
                <w:rPr>
                  <w:rStyle w:val="Hyperlink"/>
                  <w:rFonts w:eastAsia="Times New Roman" w:cstheme="majorBidi"/>
                  <w:sz w:val="16"/>
                  <w:szCs w:val="16"/>
                </w:rPr>
                <w:t>TD661</w:t>
              </w:r>
            </w:hyperlink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57D77C5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CTO, </w:t>
            </w: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E5DFEC" w:themeFill="accent4" w:themeFillTint="33"/>
          </w:tcPr>
          <w:p w14:paraId="00CB2F3E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SG2, SG3, SG13, SG15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0DE0122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8241CB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7DB6C81" w14:textId="77777777" w:rsidTr="001D2E8D">
        <w:tc>
          <w:tcPr>
            <w:tcW w:w="776" w:type="dxa"/>
            <w:shd w:val="clear" w:color="auto" w:fill="E5DFEC" w:themeFill="accent4" w:themeFillTint="33"/>
          </w:tcPr>
          <w:p w14:paraId="5F077FC0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</w:t>
            </w:r>
          </w:p>
        </w:tc>
        <w:tc>
          <w:tcPr>
            <w:tcW w:w="5073" w:type="dxa"/>
            <w:shd w:val="clear" w:color="auto" w:fill="E5DFEC" w:themeFill="accent4" w:themeFillTint="33"/>
          </w:tcPr>
          <w:p w14:paraId="3DBCDC84" w14:textId="77777777" w:rsidR="00EC78BF" w:rsidRDefault="00EC78BF" w:rsidP="001D2E8D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Performance, QoS and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QoE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assessment</w:t>
            </w:r>
          </w:p>
        </w:tc>
        <w:tc>
          <w:tcPr>
            <w:tcW w:w="1130" w:type="dxa"/>
            <w:shd w:val="clear" w:color="auto" w:fill="E5DFEC" w:themeFill="accent4" w:themeFillTint="33"/>
          </w:tcPr>
          <w:p w14:paraId="11647FC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14:paraId="5786EE9A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SG12, SG16, FG-AI4AD</w:t>
            </w:r>
          </w:p>
        </w:tc>
        <w:tc>
          <w:tcPr>
            <w:tcW w:w="962" w:type="dxa"/>
            <w:shd w:val="clear" w:color="auto" w:fill="E5DFEC" w:themeFill="accent4" w:themeFillTint="33"/>
          </w:tcPr>
          <w:p w14:paraId="6E7C66B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57D02A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1F093949" w14:textId="77777777" w:rsidTr="001D2E8D">
        <w:tc>
          <w:tcPr>
            <w:tcW w:w="776" w:type="dxa"/>
            <w:shd w:val="clear" w:color="auto" w:fill="auto"/>
          </w:tcPr>
          <w:p w14:paraId="57DE4E4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20.01</w:t>
            </w:r>
          </w:p>
        </w:tc>
        <w:tc>
          <w:tcPr>
            <w:tcW w:w="5073" w:type="dxa"/>
            <w:shd w:val="clear" w:color="auto" w:fill="auto"/>
          </w:tcPr>
          <w:p w14:paraId="066EDE15" w14:textId="77777777" w:rsidR="00EC78BF" w:rsidRDefault="00EC78BF" w:rsidP="001D2E8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Real-time monitoring of network performance</w:t>
            </w:r>
          </w:p>
        </w:tc>
        <w:tc>
          <w:tcPr>
            <w:tcW w:w="1130" w:type="dxa"/>
            <w:shd w:val="clear" w:color="auto" w:fill="auto"/>
          </w:tcPr>
          <w:p w14:paraId="664A73A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auto"/>
          </w:tcPr>
          <w:p w14:paraId="51433444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SG12, SG16, FG-AI4AD</w:t>
            </w:r>
          </w:p>
        </w:tc>
        <w:tc>
          <w:tcPr>
            <w:tcW w:w="962" w:type="dxa"/>
            <w:shd w:val="clear" w:color="auto" w:fill="auto"/>
          </w:tcPr>
          <w:p w14:paraId="1A38FEC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1793E01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A16A9B6" w14:textId="77777777" w:rsidTr="001D2E8D">
        <w:tc>
          <w:tcPr>
            <w:tcW w:w="776" w:type="dxa"/>
            <w:shd w:val="clear" w:color="auto" w:fill="auto"/>
          </w:tcPr>
          <w:p w14:paraId="3FE7785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20.02</w:t>
            </w:r>
          </w:p>
        </w:tc>
        <w:tc>
          <w:tcPr>
            <w:tcW w:w="5073" w:type="dxa"/>
            <w:shd w:val="clear" w:color="auto" w:fill="auto"/>
          </w:tcPr>
          <w:p w14:paraId="2DFF8A40" w14:textId="77777777" w:rsidR="00EC78BF" w:rsidRDefault="00EC78BF" w:rsidP="001D2E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Network performance prediction</w:t>
            </w:r>
          </w:p>
        </w:tc>
        <w:tc>
          <w:tcPr>
            <w:tcW w:w="1130" w:type="dxa"/>
            <w:shd w:val="clear" w:color="auto" w:fill="auto"/>
          </w:tcPr>
          <w:p w14:paraId="3F67966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CTO</w:t>
            </w:r>
          </w:p>
        </w:tc>
        <w:tc>
          <w:tcPr>
            <w:tcW w:w="1126" w:type="dxa"/>
            <w:shd w:val="clear" w:color="auto" w:fill="auto"/>
          </w:tcPr>
          <w:p w14:paraId="04012557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SG12, SG16, FG-AI4AD</w:t>
            </w:r>
          </w:p>
        </w:tc>
        <w:tc>
          <w:tcPr>
            <w:tcW w:w="962" w:type="dxa"/>
            <w:shd w:val="clear" w:color="auto" w:fill="auto"/>
          </w:tcPr>
          <w:p w14:paraId="3B02381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5F2FDBF8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463F54A2" w14:textId="77777777" w:rsidTr="001D2E8D">
        <w:tc>
          <w:tcPr>
            <w:tcW w:w="776" w:type="dxa"/>
            <w:shd w:val="clear" w:color="auto" w:fill="auto"/>
          </w:tcPr>
          <w:p w14:paraId="6279852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20.03</w:t>
            </w:r>
          </w:p>
        </w:tc>
        <w:tc>
          <w:tcPr>
            <w:tcW w:w="5073" w:type="dxa"/>
            <w:shd w:val="clear" w:color="auto" w:fill="auto"/>
          </w:tcPr>
          <w:p w14:paraId="6AF71C49" w14:textId="77777777" w:rsidR="00EC78BF" w:rsidRDefault="00EC78BF" w:rsidP="001D2E8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Compliance, </w:t>
            </w:r>
            <w:proofErr w:type="gramStart"/>
            <w:r>
              <w:rPr>
                <w:sz w:val="16"/>
                <w:szCs w:val="16"/>
              </w:rPr>
              <w:t>conformance</w:t>
            </w:r>
            <w:proofErr w:type="gramEnd"/>
            <w:r>
              <w:rPr>
                <w:sz w:val="16"/>
                <w:szCs w:val="16"/>
              </w:rPr>
              <w:t xml:space="preserve"> and quality testing for Intelligent Transport Systems</w:t>
            </w:r>
          </w:p>
        </w:tc>
        <w:tc>
          <w:tcPr>
            <w:tcW w:w="1130" w:type="dxa"/>
            <w:shd w:val="clear" w:color="auto" w:fill="auto"/>
          </w:tcPr>
          <w:p w14:paraId="25050FE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4E402CFE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SG12, SG16, FG-AI4AD</w:t>
            </w:r>
          </w:p>
        </w:tc>
        <w:tc>
          <w:tcPr>
            <w:tcW w:w="962" w:type="dxa"/>
            <w:shd w:val="clear" w:color="auto" w:fill="auto"/>
          </w:tcPr>
          <w:p w14:paraId="0F0AF3D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3238C08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0F3013D7" w14:textId="77777777" w:rsidTr="001D2E8D">
        <w:tc>
          <w:tcPr>
            <w:tcW w:w="776" w:type="dxa"/>
            <w:shd w:val="clear" w:color="auto" w:fill="auto"/>
          </w:tcPr>
          <w:p w14:paraId="069EB74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20.04</w:t>
            </w:r>
          </w:p>
        </w:tc>
        <w:tc>
          <w:tcPr>
            <w:tcW w:w="5073" w:type="dxa"/>
            <w:shd w:val="clear" w:color="auto" w:fill="auto"/>
          </w:tcPr>
          <w:p w14:paraId="11E9CBE7" w14:textId="77777777" w:rsidR="00EC78BF" w:rsidRDefault="00EC78BF" w:rsidP="001D2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Measurement of </w:t>
            </w:r>
            <w:proofErr w:type="gramStart"/>
            <w:r>
              <w:rPr>
                <w:sz w:val="16"/>
                <w:szCs w:val="16"/>
              </w:rPr>
              <w:t>user-perceived</w:t>
            </w:r>
            <w:proofErr w:type="gramEnd"/>
            <w:r>
              <w:rPr>
                <w:sz w:val="16"/>
                <w:szCs w:val="16"/>
              </w:rPr>
              <w:t xml:space="preserve"> QoS</w:t>
            </w:r>
          </w:p>
        </w:tc>
        <w:tc>
          <w:tcPr>
            <w:tcW w:w="1130" w:type="dxa"/>
            <w:shd w:val="clear" w:color="auto" w:fill="auto"/>
          </w:tcPr>
          <w:p w14:paraId="51401DB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CxO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23C16D58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SG12, SG16, FG-AI4AD</w:t>
            </w:r>
          </w:p>
        </w:tc>
        <w:tc>
          <w:tcPr>
            <w:tcW w:w="962" w:type="dxa"/>
            <w:shd w:val="clear" w:color="auto" w:fill="auto"/>
          </w:tcPr>
          <w:p w14:paraId="4E8C9DB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Added</w:t>
            </w:r>
          </w:p>
        </w:tc>
        <w:tc>
          <w:tcPr>
            <w:tcW w:w="1134" w:type="dxa"/>
            <w:shd w:val="clear" w:color="auto" w:fill="auto"/>
          </w:tcPr>
          <w:p w14:paraId="038B39A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4275D3DB" w14:textId="77777777" w:rsidR="00EC78BF" w:rsidRDefault="00EC78BF" w:rsidP="00EC78BF">
      <w:pPr>
        <w:pStyle w:val="Heading1"/>
        <w:spacing w:before="240" w:after="120"/>
        <w:ind w:left="431" w:hanging="431"/>
      </w:pPr>
      <w:r>
        <w:t>Hot Topics detailed updated list</w:t>
      </w:r>
    </w:p>
    <w:p w14:paraId="3D4D4D9A" w14:textId="77777777" w:rsidR="00EC78BF" w:rsidRDefault="00EC78BF" w:rsidP="00EC7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8"/>
      </w:tblGrid>
      <w:tr w:rsidR="00EC78BF" w14:paraId="3025C65B" w14:textId="77777777" w:rsidTr="001D2E8D">
        <w:tc>
          <w:tcPr>
            <w:tcW w:w="2122" w:type="dxa"/>
            <w:shd w:val="clear" w:color="auto" w:fill="D9D9D9" w:themeFill="background1" w:themeFillShade="D9"/>
          </w:tcPr>
          <w:p w14:paraId="59A6ED01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5099" w:type="dxa"/>
            <w:gridSpan w:val="2"/>
            <w:shd w:val="clear" w:color="auto" w:fill="D9D9D9" w:themeFill="background1" w:themeFillShade="D9"/>
          </w:tcPr>
          <w:p w14:paraId="73DF13F4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Intelligent network management towards future networks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500D7A9D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SG2</w:t>
            </w:r>
          </w:p>
        </w:tc>
      </w:tr>
      <w:tr w:rsidR="00EC78BF" w14:paraId="02CA2EB3" w14:textId="77777777" w:rsidTr="001D2E8D">
        <w:tc>
          <w:tcPr>
            <w:tcW w:w="9629" w:type="dxa"/>
            <w:gridSpan w:val="4"/>
          </w:tcPr>
          <w:p w14:paraId="34376B6C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Description</w:t>
            </w:r>
          </w:p>
          <w:p w14:paraId="4D20EA52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704ABF48" w14:textId="77777777" w:rsidTr="001D2E8D">
        <w:tc>
          <w:tcPr>
            <w:tcW w:w="2122" w:type="dxa"/>
            <w:shd w:val="clear" w:color="auto" w:fill="auto"/>
          </w:tcPr>
          <w:p w14:paraId="216E338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12.01</w:t>
            </w:r>
          </w:p>
        </w:tc>
        <w:tc>
          <w:tcPr>
            <w:tcW w:w="7507" w:type="dxa"/>
            <w:gridSpan w:val="3"/>
            <w:shd w:val="clear" w:color="auto" w:fill="auto"/>
          </w:tcPr>
          <w:p w14:paraId="1BBB020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Smart operation, </w:t>
            </w:r>
            <w:proofErr w:type="gramStart"/>
            <w:r>
              <w:rPr>
                <w:sz w:val="16"/>
                <w:szCs w:val="16"/>
                <w:lang w:eastAsia="en-US"/>
              </w:rPr>
              <w:t>management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and maintenance.</w:t>
            </w:r>
          </w:p>
        </w:tc>
      </w:tr>
      <w:tr w:rsidR="00EC78BF" w14:paraId="2A1E65DB" w14:textId="77777777" w:rsidTr="001D2E8D">
        <w:tc>
          <w:tcPr>
            <w:tcW w:w="2122" w:type="dxa"/>
            <w:shd w:val="clear" w:color="auto" w:fill="auto"/>
          </w:tcPr>
          <w:p w14:paraId="7E99121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12.02</w:t>
            </w:r>
          </w:p>
        </w:tc>
        <w:tc>
          <w:tcPr>
            <w:tcW w:w="7507" w:type="dxa"/>
            <w:gridSpan w:val="3"/>
            <w:shd w:val="clear" w:color="auto" w:fill="auto"/>
          </w:tcPr>
          <w:p w14:paraId="5157A33E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Telecom anti-fraud management</w:t>
            </w:r>
          </w:p>
        </w:tc>
      </w:tr>
      <w:tr w:rsidR="00EC78BF" w14:paraId="578888E1" w14:textId="77777777" w:rsidTr="001D2E8D">
        <w:tc>
          <w:tcPr>
            <w:tcW w:w="2122" w:type="dxa"/>
            <w:shd w:val="clear" w:color="auto" w:fill="auto"/>
          </w:tcPr>
          <w:p w14:paraId="6B363E5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12.03</w:t>
            </w:r>
          </w:p>
        </w:tc>
        <w:tc>
          <w:tcPr>
            <w:tcW w:w="7507" w:type="dxa"/>
            <w:gridSpan w:val="3"/>
            <w:shd w:val="clear" w:color="auto" w:fill="auto"/>
          </w:tcPr>
          <w:p w14:paraId="1B02DA97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REST-based network management framework</w:t>
            </w:r>
          </w:p>
        </w:tc>
      </w:tr>
      <w:tr w:rsidR="00EC78BF" w14:paraId="58FBEA27" w14:textId="77777777" w:rsidTr="001D2E8D">
        <w:trPr>
          <w:ins w:id="24" w:author="WangZhili" w:date="2020-06-03T09:16:00Z"/>
        </w:trPr>
        <w:tc>
          <w:tcPr>
            <w:tcW w:w="2122" w:type="dxa"/>
            <w:shd w:val="clear" w:color="auto" w:fill="auto"/>
          </w:tcPr>
          <w:p w14:paraId="2BF7F828" w14:textId="77777777" w:rsidR="00EC78BF" w:rsidRDefault="00EC78BF" w:rsidP="001D2E8D">
            <w:pPr>
              <w:rPr>
                <w:ins w:id="25" w:author="WangZhili" w:date="2020-06-03T09:16:00Z"/>
                <w:sz w:val="16"/>
                <w:szCs w:val="16"/>
                <w:lang w:val="en-US" w:eastAsia="zh-CN"/>
              </w:rPr>
            </w:pPr>
            <w:ins w:id="26" w:author="WangZhili" w:date="2020-06-03T09:16:00Z">
              <w:r>
                <w:rPr>
                  <w:sz w:val="16"/>
                  <w:szCs w:val="16"/>
                  <w:lang w:eastAsia="en-US"/>
                </w:rPr>
                <w:t>12.0</w:t>
              </w:r>
              <w:r>
                <w:rPr>
                  <w:rFonts w:hint="eastAsia"/>
                  <w:sz w:val="16"/>
                  <w:szCs w:val="16"/>
                  <w:lang w:val="en-US" w:eastAsia="zh-CN"/>
                </w:rPr>
                <w:t>4</w:t>
              </w:r>
            </w:ins>
          </w:p>
        </w:tc>
        <w:tc>
          <w:tcPr>
            <w:tcW w:w="7507" w:type="dxa"/>
            <w:gridSpan w:val="3"/>
            <w:shd w:val="clear" w:color="auto" w:fill="auto"/>
          </w:tcPr>
          <w:p w14:paraId="62F7D6E5" w14:textId="77777777" w:rsidR="00EC78BF" w:rsidRDefault="00EC78BF" w:rsidP="001D2E8D">
            <w:pPr>
              <w:rPr>
                <w:ins w:id="27" w:author="WangZhili" w:date="2020-06-03T09:16:00Z"/>
                <w:sz w:val="16"/>
                <w:szCs w:val="16"/>
                <w:lang w:eastAsia="en-US"/>
              </w:rPr>
            </w:pPr>
            <w:ins w:id="28" w:author="WangZhili" w:date="2020-06-03T09:16:00Z">
              <w:r>
                <w:rPr>
                  <w:rFonts w:hint="eastAsia"/>
                  <w:sz w:val="16"/>
                  <w:szCs w:val="16"/>
                  <w:lang w:val="en-US" w:eastAsia="zh-CN"/>
                </w:rPr>
                <w:t xml:space="preserve">Blockchain system </w:t>
              </w:r>
              <w:r>
                <w:rPr>
                  <w:sz w:val="16"/>
                  <w:szCs w:val="16"/>
                  <w:lang w:eastAsia="en-US"/>
                </w:rPr>
                <w:t>management</w:t>
              </w:r>
            </w:ins>
          </w:p>
        </w:tc>
      </w:tr>
      <w:tr w:rsidR="00EC78BF" w14:paraId="67227D01" w14:textId="77777777" w:rsidTr="001D2E8D">
        <w:tc>
          <w:tcPr>
            <w:tcW w:w="2122" w:type="dxa"/>
            <w:shd w:val="clear" w:color="auto" w:fill="D9D9D9" w:themeFill="background1" w:themeFillShade="D9"/>
          </w:tcPr>
          <w:p w14:paraId="5352C7A3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Source Type</w:t>
            </w:r>
          </w:p>
        </w:tc>
        <w:tc>
          <w:tcPr>
            <w:tcW w:w="2692" w:type="dxa"/>
          </w:tcPr>
          <w:p w14:paraId="29C1A084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437BBCD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Date of Entry</w:t>
            </w:r>
          </w:p>
        </w:tc>
        <w:tc>
          <w:tcPr>
            <w:tcW w:w="2408" w:type="dxa"/>
          </w:tcPr>
          <w:p w14:paraId="692C64C3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AEAAE35" w14:textId="77777777" w:rsidTr="001D2E8D">
        <w:tc>
          <w:tcPr>
            <w:tcW w:w="2122" w:type="dxa"/>
            <w:shd w:val="clear" w:color="auto" w:fill="D9D9D9" w:themeFill="background1" w:themeFillShade="D9"/>
          </w:tcPr>
          <w:p w14:paraId="31228C58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Source References</w:t>
            </w:r>
          </w:p>
        </w:tc>
        <w:tc>
          <w:tcPr>
            <w:tcW w:w="2692" w:type="dxa"/>
          </w:tcPr>
          <w:p w14:paraId="156EE4E9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TSAG </w:t>
            </w:r>
            <w:hyperlink r:id="rId43" w:history="1">
              <w:r>
                <w:rPr>
                  <w:rStyle w:val="Hyperlink"/>
                  <w:sz w:val="16"/>
                  <w:szCs w:val="16"/>
                  <w:lang w:eastAsia="en-US"/>
                </w:rPr>
                <w:t>TD344</w:t>
              </w:r>
            </w:hyperlink>
          </w:p>
        </w:tc>
        <w:tc>
          <w:tcPr>
            <w:tcW w:w="2407" w:type="dxa"/>
            <w:shd w:val="clear" w:color="auto" w:fill="D9D9D9" w:themeFill="background1" w:themeFillShade="D9"/>
          </w:tcPr>
          <w:p w14:paraId="5A50896C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Date of Update</w:t>
            </w:r>
          </w:p>
        </w:tc>
        <w:tc>
          <w:tcPr>
            <w:tcW w:w="2408" w:type="dxa"/>
          </w:tcPr>
          <w:p w14:paraId="5EB4D8B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28D918E5" w14:textId="77777777" w:rsidTr="001D2E8D">
        <w:tc>
          <w:tcPr>
            <w:tcW w:w="2122" w:type="dxa"/>
            <w:shd w:val="clear" w:color="auto" w:fill="D9D9D9" w:themeFill="background1" w:themeFillShade="D9"/>
          </w:tcPr>
          <w:p w14:paraId="782A1D43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Status</w:t>
            </w:r>
          </w:p>
        </w:tc>
        <w:tc>
          <w:tcPr>
            <w:tcW w:w="2692" w:type="dxa"/>
          </w:tcPr>
          <w:p w14:paraId="02B196C5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Active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1F1A7C1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Global Measurement</w:t>
            </w:r>
          </w:p>
        </w:tc>
        <w:tc>
          <w:tcPr>
            <w:tcW w:w="2408" w:type="dxa"/>
          </w:tcPr>
          <w:p w14:paraId="5EBD8D0D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  <w:tr w:rsidR="00EC78BF" w14:paraId="575BABBA" w14:textId="77777777" w:rsidTr="001D2E8D">
        <w:tc>
          <w:tcPr>
            <w:tcW w:w="9629" w:type="dxa"/>
            <w:gridSpan w:val="4"/>
          </w:tcPr>
          <w:p w14:paraId="2B9CD59F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Comments</w:t>
            </w:r>
          </w:p>
          <w:p w14:paraId="3ABBF2BA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72D7D675" w14:textId="77777777" w:rsidR="00EC78BF" w:rsidRDefault="00EC78BF" w:rsidP="00EC7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799"/>
      </w:tblGrid>
      <w:tr w:rsidR="00EC78BF" w14:paraId="2C433B29" w14:textId="77777777" w:rsidTr="001D2E8D">
        <w:tc>
          <w:tcPr>
            <w:tcW w:w="9629" w:type="dxa"/>
            <w:gridSpan w:val="3"/>
            <w:shd w:val="clear" w:color="auto" w:fill="BFBFBF" w:themeFill="background1" w:themeFillShade="BF"/>
          </w:tcPr>
          <w:p w14:paraId="5D4B492D" w14:textId="77777777" w:rsidR="00EC78BF" w:rsidRDefault="00EC78BF" w:rsidP="001D2E8D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Transaction Update Table</w:t>
            </w:r>
          </w:p>
        </w:tc>
      </w:tr>
      <w:tr w:rsidR="00EC78BF" w14:paraId="27E85BD4" w14:textId="77777777" w:rsidTr="001D2E8D">
        <w:tc>
          <w:tcPr>
            <w:tcW w:w="9629" w:type="dxa"/>
            <w:gridSpan w:val="3"/>
            <w:shd w:val="clear" w:color="auto" w:fill="E5DFEC" w:themeFill="accent4" w:themeFillTint="33"/>
          </w:tcPr>
          <w:p w14:paraId="2A415861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TSAG Meeting Date: December 2018, September 2019</w:t>
            </w:r>
          </w:p>
        </w:tc>
      </w:tr>
      <w:tr w:rsidR="00EC78BF" w14:paraId="54C1EB40" w14:textId="77777777" w:rsidTr="001D2E8D">
        <w:tc>
          <w:tcPr>
            <w:tcW w:w="1271" w:type="dxa"/>
          </w:tcPr>
          <w:p w14:paraId="18179EA6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SG2 (TD344) (</w:t>
            </w:r>
            <w:hyperlink r:id="rId44" w:history="1">
              <w:r>
                <w:rPr>
                  <w:rStyle w:val="Hyperlink"/>
                  <w:rFonts w:cstheme="majorBidi"/>
                  <w:sz w:val="16"/>
                  <w:szCs w:val="16"/>
                </w:rPr>
                <w:t>TD515</w:t>
              </w:r>
            </w:hyperlink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</w:tcPr>
          <w:p w14:paraId="5D2DF67B" w14:textId="77777777" w:rsidR="00EC78BF" w:rsidRDefault="00EC78BF" w:rsidP="001D2E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Work Program</w:t>
            </w:r>
          </w:p>
        </w:tc>
        <w:tc>
          <w:tcPr>
            <w:tcW w:w="6799" w:type="dxa"/>
          </w:tcPr>
          <w:p w14:paraId="4755C505" w14:textId="77777777" w:rsidR="00EC78BF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29" w:author="WangZhili" w:date="2020-06-03T08:46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M.3</w:t>
              </w:r>
            </w:ins>
            <w:ins w:id="30" w:author="WangZhili" w:date="2020-06-03T08:47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0</w:t>
              </w:r>
            </w:ins>
            <w:ins w:id="31" w:author="WangZhili" w:date="2020-06-03T08:46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 xml:space="preserve">41 (ex. </w:t>
              </w:r>
            </w:ins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M.somm</w:t>
            </w:r>
            <w:proofErr w:type="spellEnd"/>
            <w:proofErr w:type="gramEnd"/>
            <w:ins w:id="32" w:author="WangZhili" w:date="2020-06-03T08:46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Framework of smart operation, management and maintenance.</w:t>
            </w:r>
          </w:p>
          <w:p w14:paraId="40741FB7" w14:textId="77777777" w:rsidR="00EC78BF" w:rsidRPr="005174C0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33" w:author="WangZhili" w:date="2020-06-03T08:46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 xml:space="preserve">M.3040 (ex. </w:t>
              </w:r>
            </w:ins>
            <w:proofErr w:type="spellStart"/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M.tsm</w:t>
            </w:r>
            <w:proofErr w:type="spellEnd"/>
            <w:ins w:id="34" w:author="WangZhili" w:date="2020-06-03T08:46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Principles for telecommunications smart maintenance.</w:t>
            </w:r>
          </w:p>
          <w:p w14:paraId="41F19396" w14:textId="77777777" w:rsidR="00EC78BF" w:rsidRPr="005174C0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35" w:author="WangZhili" w:date="2020-06-03T08:46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M.33</w:t>
              </w:r>
            </w:ins>
            <w:ins w:id="36" w:author="WangZhili" w:date="2020-06-03T08:47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6</w:t>
              </w:r>
            </w:ins>
            <w:ins w:id="37" w:author="WangZhili" w:date="2020-06-03T08:46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4</w:t>
              </w:r>
            </w:ins>
            <w:ins w:id="38" w:author="WangZhili" w:date="2020-06-03T08:47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 xml:space="preserve"> (ex. </w:t>
              </w:r>
            </w:ins>
            <w:proofErr w:type="spellStart"/>
            <w:proofErr w:type="gramStart"/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M.rtsmf</w:t>
            </w:r>
            <w:proofErr w:type="spellEnd"/>
            <w:proofErr w:type="gramEnd"/>
            <w:ins w:id="39" w:author="WangZhili" w:date="2020-06-03T08:47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Requirements for telecommunications smart maintenance management functions</w:t>
            </w:r>
          </w:p>
          <w:p w14:paraId="6BB7AEBE" w14:textId="77777777" w:rsidR="00EC78BF" w:rsidRPr="005174C0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40" w:author="WangZhili" w:date="2020-06-03T08:47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 xml:space="preserve">M.3164 (ex. </w:t>
              </w:r>
            </w:ins>
            <w:proofErr w:type="spellStart"/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M.tsm-gim</w:t>
            </w:r>
            <w:proofErr w:type="spellEnd"/>
            <w:ins w:id="41" w:author="WangZhili" w:date="2020-06-03T08:47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 w:rsidRPr="005174C0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Generic information model for telecommunications smart maintenance</w:t>
            </w:r>
          </w:p>
          <w:p w14:paraId="00B79348" w14:textId="77777777" w:rsidR="00EC78BF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42" w:author="WangZhili" w:date="2020-06-03T08:47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 xml:space="preserve">M. </w:t>
              </w:r>
            </w:ins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M.rdm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Requirements for Data Management in the TMN</w:t>
            </w:r>
          </w:p>
          <w:p w14:paraId="1D99E622" w14:textId="77777777" w:rsidR="00EC78BF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43" w:author="WangZhili" w:date="2020-06-03T08:48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M.33</w:t>
              </w:r>
            </w:ins>
            <w:r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eastAsia="zh-CN"/>
              </w:rPr>
              <w:t>6</w:t>
            </w:r>
            <w:ins w:id="44" w:author="WangZhili" w:date="2020-06-03T08:48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2 (</w:t>
              </w:r>
            </w:ins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M.rtafm</w:t>
            </w:r>
            <w:proofErr w:type="spellEnd"/>
            <w:proofErr w:type="gramEnd"/>
            <w:ins w:id="45" w:author="WangZhili" w:date="2020-06-03T08:48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Requirements for Telecom anti-Fraud Management in the TMN.</w:t>
            </w:r>
          </w:p>
          <w:p w14:paraId="341E69F0" w14:textId="77777777" w:rsidR="00EC78BF" w:rsidRDefault="00EC78BF" w:rsidP="001D2E8D">
            <w:pPr>
              <w:pStyle w:val="Default"/>
              <w:spacing w:before="120"/>
              <w:rPr>
                <w:sz w:val="16"/>
                <w:szCs w:val="16"/>
              </w:rPr>
            </w:pPr>
            <w:ins w:id="46" w:author="WangZhili" w:date="2020-06-03T08:48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 xml:space="preserve">X.785 (ex. </w:t>
              </w:r>
            </w:ins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X.rest</w:t>
            </w:r>
            <w:proofErr w:type="spellEnd"/>
            <w:proofErr w:type="gramEnd"/>
            <w:ins w:id="47" w:author="WangZhili" w:date="2020-06-03T08:48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)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Guidelines for the definition of REST-based managed objects and management interface</w:t>
            </w:r>
          </w:p>
          <w:p w14:paraId="0DD2FB63" w14:textId="77777777" w:rsidR="00EC78BF" w:rsidRDefault="00EC78BF" w:rsidP="001D2E8D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Q.rest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: REST-based management services</w:t>
            </w:r>
          </w:p>
          <w:p w14:paraId="7202C2F7" w14:textId="77777777" w:rsidR="00EC78BF" w:rsidRDefault="00EC78BF" w:rsidP="001D2E8D">
            <w:pPr>
              <w:pStyle w:val="Default"/>
              <w:spacing w:before="120"/>
              <w:rPr>
                <w:ins w:id="48" w:author="WangZhili" w:date="2020-06-03T09:21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M.rcsnsm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:  </w:t>
            </w:r>
            <w:del w:id="49" w:author="WangZhili" w:date="2020-06-03T08:49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delText>A new work item was created for a Recommendation that specifies the r</w:delText>
              </w:r>
            </w:del>
            <w:ins w:id="50" w:author="WangZhili" w:date="2020-06-03T08:49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R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equirements for </w:t>
            </w:r>
            <w:ins w:id="51" w:author="WangZhili" w:date="2020-06-03T08:49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 xml:space="preserve">synergy management </w:t>
              </w:r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 xml:space="preserve">of 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cloud and SDN-based network</w:t>
            </w:r>
            <w:ins w:id="52" w:author="WangZhili" w:date="2020-06-03T08:49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s</w:t>
              </w:r>
            </w:ins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 xml:space="preserve"> </w:t>
            </w:r>
            <w:del w:id="53" w:author="WangZhili" w:date="2020-06-03T08:49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delText xml:space="preserve">synergy management </w:delText>
              </w:r>
            </w:del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(</w:t>
            </w:r>
            <w:hyperlink r:id="rId45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SG2-TD-673-R1</w:t>
              </w:r>
            </w:hyperlink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).</w:t>
            </w:r>
          </w:p>
          <w:p w14:paraId="6EFE768D" w14:textId="77777777" w:rsidR="00EC78BF" w:rsidRDefault="00EC78BF" w:rsidP="001D2E8D">
            <w:pPr>
              <w:pStyle w:val="Default"/>
              <w:spacing w:before="120"/>
              <w:rPr>
                <w:del w:id="54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</w:p>
          <w:p w14:paraId="3316E859" w14:textId="77777777" w:rsidR="00EC78BF" w:rsidRDefault="00EC78BF" w:rsidP="001D2E8D">
            <w:pPr>
              <w:pStyle w:val="Default"/>
              <w:spacing w:before="120"/>
              <w:rPr>
                <w:ins w:id="55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ins w:id="56" w:author="WangZhili" w:date="2020-06-03T09:26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instrText xml:space="preserve"> HYPERLINK "http://www.itu.int/itu-t/workprog/wp_item.aspx?isn=16433" \o "See more details" </w:instrTex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separate"/>
              </w:r>
              <w:proofErr w:type="spellStart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M.rrsp</w:t>
              </w:r>
              <w:proofErr w:type="spellEnd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end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: Requirements for robot-based on-site smart patrol of telecommunication network</w:t>
              </w:r>
            </w:ins>
          </w:p>
          <w:p w14:paraId="10DC722E" w14:textId="77777777" w:rsidR="00EC78BF" w:rsidRDefault="00EC78BF" w:rsidP="001D2E8D">
            <w:pPr>
              <w:pStyle w:val="Default"/>
              <w:spacing w:before="120"/>
              <w:rPr>
                <w:ins w:id="57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ins w:id="58" w:author="WangZhili" w:date="2020-06-03T09:26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instrText xml:space="preserve"> HYPERLINK "http://www.itu.int/itu-t/workprog/wp_item.aspx?isn=16432" \o "See more details" </w:instrTex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M.AI-TOM</w: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end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: Framework of AI enhanced Telecom Operation and Management (AITOM)</w:t>
              </w:r>
            </w:ins>
          </w:p>
          <w:p w14:paraId="74150C00" w14:textId="77777777" w:rsidR="00EC78BF" w:rsidRDefault="00EC78BF" w:rsidP="001D2E8D">
            <w:pPr>
              <w:pStyle w:val="Default"/>
              <w:spacing w:before="120"/>
              <w:rPr>
                <w:ins w:id="59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ins w:id="60" w:author="WangZhili" w:date="2020-06-03T09:26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instrText xml:space="preserve"> HYPERLINK "http://www.itu.int/itu-t/workprog/wp_item.aspx?isn=16435" \o "See more details" </w:instrTex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separate"/>
              </w:r>
              <w:proofErr w:type="spellStart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M.resm</w:t>
              </w:r>
              <w:proofErr w:type="spellEnd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-AI</w: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end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: Requirements for energy saving management of 5G RAN system with AI</w:t>
              </w:r>
            </w:ins>
          </w:p>
          <w:p w14:paraId="7CC8E44F" w14:textId="77777777" w:rsidR="00EC78BF" w:rsidRDefault="00EC78BF" w:rsidP="001D2E8D">
            <w:pPr>
              <w:pStyle w:val="Default"/>
              <w:spacing w:before="120"/>
              <w:rPr>
                <w:ins w:id="61" w:author="WangZhili" w:date="2020-06-03T23:10:00Z"/>
                <w:kern w:val="2"/>
                <w:szCs w:val="22"/>
                <w:highlight w:val="yellow"/>
                <w:lang w:eastAsia="zh-CN"/>
              </w:rPr>
            </w:pPr>
            <w:proofErr w:type="spellStart"/>
            <w:ins w:id="62" w:author="赵平" w:date="2020-06-03T10:00:00Z"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M.rwop</w:t>
              </w:r>
              <w:proofErr w:type="spellEnd"/>
              <w:r w:rsidRPr="005174C0"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-AI: Requirements for work orders processing in Telecom Management with AI</w:t>
              </w:r>
            </w:ins>
          </w:p>
          <w:p w14:paraId="41EBB0F9" w14:textId="77777777" w:rsidR="00EC78BF" w:rsidRDefault="00EC78BF" w:rsidP="001D2E8D">
            <w:pPr>
              <w:pStyle w:val="Default"/>
              <w:spacing w:before="120"/>
              <w:rPr>
                <w:ins w:id="63" w:author="WangZhili" w:date="2020-06-03T09:26:00Z"/>
                <w:del w:id="64" w:author="赵平" w:date="2020-06-03T10:00:00Z"/>
                <w:kern w:val="2"/>
                <w:szCs w:val="22"/>
                <w:highlight w:val="yellow"/>
                <w:lang w:eastAsia="zh-CN"/>
              </w:rPr>
            </w:pPr>
          </w:p>
          <w:p w14:paraId="09F1071E" w14:textId="77777777" w:rsidR="00EC78BF" w:rsidRDefault="00EC78BF" w:rsidP="001D2E8D">
            <w:pPr>
              <w:pStyle w:val="Default"/>
              <w:spacing w:before="120"/>
              <w:rPr>
                <w:ins w:id="65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proofErr w:type="spellStart"/>
            <w:ins w:id="66" w:author="WangZhili" w:date="2020-06-03T09:26:00Z"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X.rest-ics</w:t>
              </w:r>
              <w:proofErr w:type="spellEnd"/>
              <w:r>
                <w:rPr>
                  <w:rFonts w:ascii="Times New Roman" w:hAnsi="Times New Roman" w:cs="Times New Roman" w:hint="eastAsia"/>
                  <w:color w:val="auto"/>
                  <w:sz w:val="16"/>
                  <w:szCs w:val="16"/>
                  <w:lang w:eastAsia="zh-CN"/>
                </w:rPr>
                <w:t>:</w: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 w:bidi="ar"/>
                </w:rPr>
                <w:t>Guidelines for implementation conformance statement proformas associated with REST-based management systems</w:t>
              </w:r>
            </w:ins>
          </w:p>
          <w:p w14:paraId="7EAAC863" w14:textId="77777777" w:rsidR="00EC78BF" w:rsidRDefault="00EC78BF" w:rsidP="001D2E8D">
            <w:pPr>
              <w:pStyle w:val="Default"/>
              <w:spacing w:before="120"/>
              <w:rPr>
                <w:ins w:id="67" w:author="WangZhili" w:date="2020-06-03T09:26:00Z"/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ins w:id="68" w:author="WangZhili" w:date="2020-06-03T09:26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instrText xml:space="preserve"> HYPERLINK "http://www.itu.int/itu-t/workprog/wp_item.aspx?isn=16434" \o "See more details" </w:instrTex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separate"/>
              </w:r>
              <w:proofErr w:type="spellStart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M.rmbs</w:t>
              </w:r>
              <w:proofErr w:type="spellEnd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end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: Requirements for management of blockchain system</w:t>
              </w:r>
            </w:ins>
          </w:p>
          <w:p w14:paraId="78D66A88" w14:textId="77777777" w:rsidR="00EC78BF" w:rsidRDefault="00EC78BF" w:rsidP="001D2E8D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ins w:id="69" w:author="WangZhili" w:date="2020-06-03T09:26:00Z"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instrText xml:space="preserve"> HYPERLINK "http://www.itu.int/itu-t/workprog/wp_item.aspx?isn=16442" \o "See more details" </w:instrText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separate"/>
              </w:r>
              <w:proofErr w:type="spellStart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M.immbs</w:t>
              </w:r>
              <w:proofErr w:type="spellEnd"/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fldChar w:fldCharType="end"/>
              </w:r>
              <w:r>
                <w:rPr>
                  <w:rFonts w:ascii="Times New Roman" w:hAnsi="Times New Roman" w:cs="Times New Roman"/>
                  <w:color w:val="auto"/>
                  <w:sz w:val="16"/>
                  <w:szCs w:val="16"/>
                  <w:lang w:eastAsia="zh-CN"/>
                </w:rPr>
                <w:t>: Information model for management of blockchain system</w:t>
              </w:r>
            </w:ins>
          </w:p>
        </w:tc>
      </w:tr>
    </w:tbl>
    <w:p w14:paraId="089F0A7C" w14:textId="52BA366F" w:rsidR="00FD3691" w:rsidRPr="004A4D7A" w:rsidRDefault="004A4D7A" w:rsidP="002E5237">
      <w:pPr>
        <w:spacing w:before="0"/>
        <w:contextualSpacing/>
        <w:jc w:val="center"/>
        <w:rPr>
          <w:rFonts w:eastAsia="Times New Roman"/>
          <w:lang w:eastAsia="zh-CN"/>
        </w:rPr>
      </w:pPr>
      <w:r w:rsidRPr="004A4D7A">
        <w:rPr>
          <w:rFonts w:eastAsia="Times New Roman"/>
          <w:lang w:eastAsia="zh-CN"/>
        </w:rPr>
        <w:t>_________</w:t>
      </w:r>
    </w:p>
    <w:sectPr w:rsidR="00FD3691" w:rsidRPr="004A4D7A" w:rsidSect="00F717F7">
      <w:headerReference w:type="default" r:id="rId4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7883" w14:textId="77777777" w:rsidR="004B696D" w:rsidRDefault="004B696D">
      <w:pPr>
        <w:spacing w:before="0"/>
      </w:pPr>
      <w:r>
        <w:separator/>
      </w:r>
    </w:p>
  </w:endnote>
  <w:endnote w:type="continuationSeparator" w:id="0">
    <w:p w14:paraId="23FF2626" w14:textId="77777777" w:rsidR="004B696D" w:rsidRDefault="004B6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79FB" w14:textId="77777777" w:rsidR="004B696D" w:rsidRDefault="004B696D">
      <w:pPr>
        <w:spacing w:before="0"/>
      </w:pPr>
      <w:r>
        <w:separator/>
      </w:r>
    </w:p>
  </w:footnote>
  <w:footnote w:type="continuationSeparator" w:id="0">
    <w:p w14:paraId="7252BF07" w14:textId="77777777" w:rsidR="004B696D" w:rsidRDefault="004B696D">
      <w:pPr>
        <w:spacing w:before="0"/>
      </w:pPr>
      <w:r>
        <w:continuationSeparator/>
      </w:r>
    </w:p>
  </w:footnote>
  <w:footnote w:id="1">
    <w:p w14:paraId="2E6ADC3B" w14:textId="77777777" w:rsidR="00EC78BF" w:rsidRDefault="00EC78BF" w:rsidP="00EC78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 is necessary to include SG12 as a cooperating group for AR/VR and Video topic</w:t>
      </w:r>
    </w:p>
  </w:footnote>
  <w:footnote w:id="2">
    <w:p w14:paraId="548F7F13" w14:textId="77777777" w:rsidR="00EC78BF" w:rsidRDefault="00EC78BF" w:rsidP="00EC78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long text in the initial TD606R1 is pushed in the detailed description of this Hot Topics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AF1F" w14:textId="5998324A" w:rsidR="006977FA" w:rsidRPr="002A1FD7" w:rsidRDefault="002A1FD7" w:rsidP="002A1FD7">
    <w:pPr>
      <w:pStyle w:val="Header"/>
      <w:rPr>
        <w:sz w:val="18"/>
      </w:rPr>
    </w:pPr>
    <w:r w:rsidRPr="002A1FD7">
      <w:rPr>
        <w:sz w:val="18"/>
      </w:rPr>
      <w:t xml:space="preserve">- </w:t>
    </w:r>
    <w:r w:rsidRPr="002A1FD7">
      <w:rPr>
        <w:sz w:val="18"/>
      </w:rPr>
      <w:fldChar w:fldCharType="begin"/>
    </w:r>
    <w:r w:rsidRPr="002A1FD7">
      <w:rPr>
        <w:sz w:val="18"/>
      </w:rPr>
      <w:instrText xml:space="preserve"> PAGE  \* MERGEFORMAT </w:instrText>
    </w:r>
    <w:r w:rsidRPr="002A1FD7">
      <w:rPr>
        <w:sz w:val="18"/>
      </w:rPr>
      <w:fldChar w:fldCharType="separate"/>
    </w:r>
    <w:r w:rsidR="00225A09">
      <w:rPr>
        <w:noProof/>
        <w:sz w:val="18"/>
      </w:rPr>
      <w:t>2</w:t>
    </w:r>
    <w:r w:rsidRPr="002A1FD7">
      <w:rPr>
        <w:sz w:val="18"/>
      </w:rPr>
      <w:fldChar w:fldCharType="end"/>
    </w:r>
    <w:r w:rsidRPr="002A1FD7">
      <w:rPr>
        <w:sz w:val="18"/>
      </w:rPr>
      <w:t xml:space="preserve"> -</w:t>
    </w:r>
  </w:p>
  <w:p w14:paraId="3478154B" w14:textId="28E181CA" w:rsidR="002A1FD7" w:rsidRPr="002A1FD7" w:rsidRDefault="005174C0" w:rsidP="00225A09">
    <w:pPr>
      <w:pStyle w:val="Header"/>
      <w:spacing w:after="240"/>
      <w:rPr>
        <w:sz w:val="18"/>
      </w:rPr>
    </w:pPr>
    <w:r>
      <w:rPr>
        <w:sz w:val="18"/>
      </w:rPr>
      <w:t>TSAG-TD881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B7E"/>
    <w:multiLevelType w:val="hybridMultilevel"/>
    <w:tmpl w:val="00422A52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18C9162F"/>
    <w:multiLevelType w:val="hybridMultilevel"/>
    <w:tmpl w:val="D38AD8F6"/>
    <w:lvl w:ilvl="0" w:tplc="477859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29D0"/>
    <w:multiLevelType w:val="hybridMultilevel"/>
    <w:tmpl w:val="9D14A17C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DB4"/>
    <w:multiLevelType w:val="hybridMultilevel"/>
    <w:tmpl w:val="1DF0F2B4"/>
    <w:lvl w:ilvl="0" w:tplc="C1EAA0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794985"/>
    <w:multiLevelType w:val="hybridMultilevel"/>
    <w:tmpl w:val="F41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2F1"/>
    <w:multiLevelType w:val="hybridMultilevel"/>
    <w:tmpl w:val="1CD4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1FD"/>
    <w:multiLevelType w:val="hybridMultilevel"/>
    <w:tmpl w:val="8382859C"/>
    <w:lvl w:ilvl="0" w:tplc="CA386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F72"/>
    <w:multiLevelType w:val="hybridMultilevel"/>
    <w:tmpl w:val="FFF8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7A55"/>
    <w:multiLevelType w:val="hybridMultilevel"/>
    <w:tmpl w:val="1B223D2A"/>
    <w:lvl w:ilvl="0" w:tplc="FCF0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Zhili">
    <w15:presenceInfo w15:providerId="None" w15:userId="WangZhili"/>
  </w15:person>
  <w15:person w15:author="赵平">
    <w15:presenceInfo w15:providerId="None" w15:userId="赵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9C"/>
    <w:rsid w:val="00006CF2"/>
    <w:rsid w:val="0001099F"/>
    <w:rsid w:val="00017DE5"/>
    <w:rsid w:val="0002389E"/>
    <w:rsid w:val="000327EF"/>
    <w:rsid w:val="00034BC2"/>
    <w:rsid w:val="000374AD"/>
    <w:rsid w:val="0004002E"/>
    <w:rsid w:val="000436EC"/>
    <w:rsid w:val="000438CB"/>
    <w:rsid w:val="00080001"/>
    <w:rsid w:val="00095B0D"/>
    <w:rsid w:val="000A135A"/>
    <w:rsid w:val="000B091A"/>
    <w:rsid w:val="000C30DF"/>
    <w:rsid w:val="000F30B5"/>
    <w:rsid w:val="00101FC3"/>
    <w:rsid w:val="001142E4"/>
    <w:rsid w:val="00180100"/>
    <w:rsid w:val="001843E6"/>
    <w:rsid w:val="001B4006"/>
    <w:rsid w:val="001B791E"/>
    <w:rsid w:val="001C5A2B"/>
    <w:rsid w:val="001E33F8"/>
    <w:rsid w:val="001F291E"/>
    <w:rsid w:val="00201860"/>
    <w:rsid w:val="00204B53"/>
    <w:rsid w:val="00207C50"/>
    <w:rsid w:val="002147F4"/>
    <w:rsid w:val="00220F87"/>
    <w:rsid w:val="0022141E"/>
    <w:rsid w:val="0022250B"/>
    <w:rsid w:val="002245ED"/>
    <w:rsid w:val="00225A09"/>
    <w:rsid w:val="00266444"/>
    <w:rsid w:val="0028011E"/>
    <w:rsid w:val="0028545D"/>
    <w:rsid w:val="00291AA8"/>
    <w:rsid w:val="002A10A1"/>
    <w:rsid w:val="002A1532"/>
    <w:rsid w:val="002A1FD7"/>
    <w:rsid w:val="002B0042"/>
    <w:rsid w:val="002B7F61"/>
    <w:rsid w:val="002E5237"/>
    <w:rsid w:val="002F348D"/>
    <w:rsid w:val="00320AC9"/>
    <w:rsid w:val="003312DF"/>
    <w:rsid w:val="00335B63"/>
    <w:rsid w:val="00336B6B"/>
    <w:rsid w:val="00346ABD"/>
    <w:rsid w:val="003609AA"/>
    <w:rsid w:val="00383418"/>
    <w:rsid w:val="00384613"/>
    <w:rsid w:val="0039162C"/>
    <w:rsid w:val="003A2FD4"/>
    <w:rsid w:val="003D43C5"/>
    <w:rsid w:val="003E04FC"/>
    <w:rsid w:val="003E0755"/>
    <w:rsid w:val="003E3B78"/>
    <w:rsid w:val="00400489"/>
    <w:rsid w:val="004044D4"/>
    <w:rsid w:val="0040674B"/>
    <w:rsid w:val="00437824"/>
    <w:rsid w:val="00480B83"/>
    <w:rsid w:val="004877B8"/>
    <w:rsid w:val="004939E6"/>
    <w:rsid w:val="00494DD6"/>
    <w:rsid w:val="004A4D7A"/>
    <w:rsid w:val="004A6C87"/>
    <w:rsid w:val="004B09FE"/>
    <w:rsid w:val="004B263D"/>
    <w:rsid w:val="004B696D"/>
    <w:rsid w:val="004D059A"/>
    <w:rsid w:val="004D7860"/>
    <w:rsid w:val="004F702A"/>
    <w:rsid w:val="00511389"/>
    <w:rsid w:val="005174C0"/>
    <w:rsid w:val="00517622"/>
    <w:rsid w:val="005238E8"/>
    <w:rsid w:val="0052741D"/>
    <w:rsid w:val="005331A3"/>
    <w:rsid w:val="0053329E"/>
    <w:rsid w:val="005522AE"/>
    <w:rsid w:val="00570915"/>
    <w:rsid w:val="00570940"/>
    <w:rsid w:val="00582C92"/>
    <w:rsid w:val="00595223"/>
    <w:rsid w:val="005A78E3"/>
    <w:rsid w:val="005C5B13"/>
    <w:rsid w:val="005C67ED"/>
    <w:rsid w:val="005D657A"/>
    <w:rsid w:val="005F5B6A"/>
    <w:rsid w:val="00604D9C"/>
    <w:rsid w:val="00624128"/>
    <w:rsid w:val="006371E2"/>
    <w:rsid w:val="006376CD"/>
    <w:rsid w:val="00653097"/>
    <w:rsid w:val="00671DEC"/>
    <w:rsid w:val="00693282"/>
    <w:rsid w:val="00695C14"/>
    <w:rsid w:val="00695E11"/>
    <w:rsid w:val="006977FA"/>
    <w:rsid w:val="006C59D8"/>
    <w:rsid w:val="006D47E4"/>
    <w:rsid w:val="006F076B"/>
    <w:rsid w:val="00730FEA"/>
    <w:rsid w:val="007372B5"/>
    <w:rsid w:val="007404E3"/>
    <w:rsid w:val="0075491A"/>
    <w:rsid w:val="00757CE6"/>
    <w:rsid w:val="007602F2"/>
    <w:rsid w:val="00777C12"/>
    <w:rsid w:val="0078300D"/>
    <w:rsid w:val="007A2862"/>
    <w:rsid w:val="007D152F"/>
    <w:rsid w:val="007D4BE4"/>
    <w:rsid w:val="007E5B03"/>
    <w:rsid w:val="00804EBF"/>
    <w:rsid w:val="00820F1C"/>
    <w:rsid w:val="00825827"/>
    <w:rsid w:val="008539F4"/>
    <w:rsid w:val="0086653C"/>
    <w:rsid w:val="008670C6"/>
    <w:rsid w:val="00882E6A"/>
    <w:rsid w:val="008921BE"/>
    <w:rsid w:val="008B2615"/>
    <w:rsid w:val="008B5FEE"/>
    <w:rsid w:val="008C0D49"/>
    <w:rsid w:val="008F08E8"/>
    <w:rsid w:val="0091378D"/>
    <w:rsid w:val="00916223"/>
    <w:rsid w:val="00944B09"/>
    <w:rsid w:val="00945311"/>
    <w:rsid w:val="00970B32"/>
    <w:rsid w:val="00973CD9"/>
    <w:rsid w:val="0098746C"/>
    <w:rsid w:val="00994CBC"/>
    <w:rsid w:val="00994F3A"/>
    <w:rsid w:val="009D5FF6"/>
    <w:rsid w:val="00A12C8E"/>
    <w:rsid w:val="00A31D96"/>
    <w:rsid w:val="00A351BC"/>
    <w:rsid w:val="00A712BD"/>
    <w:rsid w:val="00A71BD7"/>
    <w:rsid w:val="00A73AFD"/>
    <w:rsid w:val="00A81334"/>
    <w:rsid w:val="00A951B2"/>
    <w:rsid w:val="00AA08CD"/>
    <w:rsid w:val="00AA3AC5"/>
    <w:rsid w:val="00AA5D9F"/>
    <w:rsid w:val="00AC52B2"/>
    <w:rsid w:val="00AD39B1"/>
    <w:rsid w:val="00AD63C8"/>
    <w:rsid w:val="00AD715A"/>
    <w:rsid w:val="00AF43F6"/>
    <w:rsid w:val="00B0350E"/>
    <w:rsid w:val="00B078FE"/>
    <w:rsid w:val="00B1468A"/>
    <w:rsid w:val="00B1770F"/>
    <w:rsid w:val="00B32D54"/>
    <w:rsid w:val="00B3587F"/>
    <w:rsid w:val="00B42629"/>
    <w:rsid w:val="00B4709C"/>
    <w:rsid w:val="00B522AE"/>
    <w:rsid w:val="00B54842"/>
    <w:rsid w:val="00B978D2"/>
    <w:rsid w:val="00BA3799"/>
    <w:rsid w:val="00BB6EE9"/>
    <w:rsid w:val="00BC3659"/>
    <w:rsid w:val="00BC7216"/>
    <w:rsid w:val="00BF67D7"/>
    <w:rsid w:val="00C312C4"/>
    <w:rsid w:val="00C421AC"/>
    <w:rsid w:val="00C43314"/>
    <w:rsid w:val="00C53FE8"/>
    <w:rsid w:val="00C96A0E"/>
    <w:rsid w:val="00CA314F"/>
    <w:rsid w:val="00CD074E"/>
    <w:rsid w:val="00CD209F"/>
    <w:rsid w:val="00CD33FB"/>
    <w:rsid w:val="00CD758E"/>
    <w:rsid w:val="00CE0BAC"/>
    <w:rsid w:val="00CF3785"/>
    <w:rsid w:val="00CF6438"/>
    <w:rsid w:val="00D63A1F"/>
    <w:rsid w:val="00D67D78"/>
    <w:rsid w:val="00D77968"/>
    <w:rsid w:val="00D82B1A"/>
    <w:rsid w:val="00D8422D"/>
    <w:rsid w:val="00D92619"/>
    <w:rsid w:val="00D93848"/>
    <w:rsid w:val="00D956B9"/>
    <w:rsid w:val="00DA33D3"/>
    <w:rsid w:val="00DC2875"/>
    <w:rsid w:val="00DD32C6"/>
    <w:rsid w:val="00E0407D"/>
    <w:rsid w:val="00E07347"/>
    <w:rsid w:val="00E10402"/>
    <w:rsid w:val="00E326F4"/>
    <w:rsid w:val="00E358B9"/>
    <w:rsid w:val="00E40532"/>
    <w:rsid w:val="00EA7FEC"/>
    <w:rsid w:val="00EB0292"/>
    <w:rsid w:val="00EC6FFF"/>
    <w:rsid w:val="00EC78BF"/>
    <w:rsid w:val="00EE1455"/>
    <w:rsid w:val="00EE191B"/>
    <w:rsid w:val="00F01A14"/>
    <w:rsid w:val="00F12108"/>
    <w:rsid w:val="00F1260D"/>
    <w:rsid w:val="00F1340C"/>
    <w:rsid w:val="00F138F0"/>
    <w:rsid w:val="00F62DA0"/>
    <w:rsid w:val="00F67706"/>
    <w:rsid w:val="00F717F7"/>
    <w:rsid w:val="00F73E28"/>
    <w:rsid w:val="00F93F53"/>
    <w:rsid w:val="00FB1F0D"/>
    <w:rsid w:val="00FB2663"/>
    <w:rsid w:val="00FC0D44"/>
    <w:rsid w:val="00FC3DAB"/>
    <w:rsid w:val="00FD3691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04E566"/>
  <w15:docId w15:val="{5503F0B0-9BFD-4CEA-8E1A-79DA2D5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9C"/>
    <w:pPr>
      <w:spacing w:before="120"/>
    </w:pPr>
    <w:rPr>
      <w:rFonts w:ascii="Times New Roman" w:hAnsi="Times New Roman" w:cs="Times New Roman"/>
      <w:kern w:val="0"/>
      <w:sz w:val="24"/>
      <w:szCs w:val="24"/>
      <w:lang w:val="en-GB" w:eastAsia="ja-JP"/>
    </w:rPr>
  </w:style>
  <w:style w:type="paragraph" w:styleId="Heading1">
    <w:name w:val="heading 1"/>
    <w:basedOn w:val="Normal"/>
    <w:link w:val="Heading1Char"/>
    <w:uiPriority w:val="9"/>
    <w:qFormat/>
    <w:rsid w:val="00AD39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number">
    <w:name w:val="Docnumber"/>
    <w:basedOn w:val="Normal"/>
    <w:link w:val="DocnumberChar"/>
    <w:qFormat/>
    <w:rsid w:val="00604D9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604D9C"/>
    <w:rPr>
      <w:rFonts w:ascii="Times New Roman" w:eastAsia="SimSun" w:hAnsi="Times New Roman" w:cs="Times New Roman"/>
      <w:b/>
      <w:kern w:val="0"/>
      <w:sz w:val="32"/>
      <w:szCs w:val="20"/>
      <w:lang w:val="en-GB" w:eastAsia="en-US"/>
    </w:rPr>
  </w:style>
  <w:style w:type="character" w:styleId="Hyperlink">
    <w:name w:val="Hyperlink"/>
    <w:basedOn w:val="DefaultParagraphFont"/>
    <w:qFormat/>
    <w:rsid w:val="00604D9C"/>
    <w:rPr>
      <w:rFonts w:asciiTheme="majorBidi" w:hAnsiTheme="majorBidi"/>
      <w:color w:val="0000FF"/>
      <w:u w:val="single"/>
    </w:rPr>
  </w:style>
  <w:style w:type="paragraph" w:styleId="Header">
    <w:name w:val="header"/>
    <w:basedOn w:val="Normal"/>
    <w:link w:val="HeaderChar"/>
    <w:unhideWhenUsed/>
    <w:rsid w:val="00604D9C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D9C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paragraph" w:customStyle="1" w:styleId="LSDeadline">
    <w:name w:val="LSDeadline"/>
    <w:basedOn w:val="LSForAction"/>
    <w:next w:val="Normal"/>
    <w:rsid w:val="00604D9C"/>
    <w:rPr>
      <w:bCs w:val="0"/>
    </w:rPr>
  </w:style>
  <w:style w:type="paragraph" w:customStyle="1" w:styleId="LSForAction">
    <w:name w:val="LSForAction"/>
    <w:basedOn w:val="Normal"/>
    <w:rsid w:val="00604D9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604D9C"/>
  </w:style>
  <w:style w:type="paragraph" w:customStyle="1" w:styleId="LSForComment">
    <w:name w:val="LSForComment"/>
    <w:basedOn w:val="LSForAction"/>
    <w:next w:val="Normal"/>
    <w:rsid w:val="00604D9C"/>
  </w:style>
  <w:style w:type="paragraph" w:styleId="NormalWeb">
    <w:name w:val="Normal (Web)"/>
    <w:basedOn w:val="Normal"/>
    <w:uiPriority w:val="99"/>
    <w:unhideWhenUsed/>
    <w:rsid w:val="00604D9C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04D9C"/>
    <w:rPr>
      <w:rFonts w:ascii="Times New Roman" w:hAnsi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9C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9C"/>
    <w:rPr>
      <w:rFonts w:ascii="Times New Roman" w:hAnsi="Times New Roman" w:cs="Times New Roman"/>
      <w:kern w:val="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5F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3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582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5827"/>
    <w:rPr>
      <w:rFonts w:ascii="Times New Roman" w:hAnsi="Times New Roman" w:cs="Times New Roman"/>
      <w:kern w:val="0"/>
      <w:sz w:val="24"/>
      <w:szCs w:val="24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rsid w:val="00B358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39B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4F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14F"/>
    <w:rPr>
      <w:rFonts w:ascii="Times New Roman" w:hAnsi="Times New Roman" w:cs="Times New Roman"/>
      <w:b/>
      <w:bCs/>
      <w:kern w:val="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CA314F"/>
    <w:rPr>
      <w:rFonts w:ascii="Times New Roman" w:hAnsi="Times New Roman" w:cs="Times New Roman"/>
      <w:kern w:val="0"/>
      <w:sz w:val="24"/>
      <w:szCs w:val="24"/>
      <w:lang w:val="en-GB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3F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D49"/>
    <w:pPr>
      <w:spacing w:before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D49"/>
    <w:rPr>
      <w:rFonts w:ascii="Calibri" w:eastAsiaTheme="minorHAnsi" w:hAnsi="Calibri"/>
      <w:kern w:val="0"/>
      <w:sz w:val="22"/>
      <w:szCs w:val="21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EC78BF"/>
    <w:pPr>
      <w:spacing w:before="0" w:after="200" w:line="259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8BF"/>
    <w:pPr>
      <w:spacing w:before="0"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C78BF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table" w:styleId="TableGrid">
    <w:name w:val="Table Grid"/>
    <w:basedOn w:val="TableNormal"/>
    <w:uiPriority w:val="39"/>
    <w:qFormat/>
    <w:rsid w:val="00EC78BF"/>
    <w:pPr>
      <w:spacing w:after="160" w:line="259" w:lineRule="auto"/>
    </w:pPr>
    <w:rPr>
      <w:rFonts w:ascii="Times New Roman" w:eastAsia="SimSu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qFormat/>
    <w:rsid w:val="00EC78BF"/>
    <w:rPr>
      <w:vertAlign w:val="superscript"/>
    </w:rPr>
  </w:style>
  <w:style w:type="paragraph" w:customStyle="1" w:styleId="Default">
    <w:name w:val="Default"/>
    <w:rsid w:val="00EC78BF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color w:val="000000"/>
      <w:kern w:val="0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hilrushton@rcc-uk.uk" TargetMode="External"/><Relationship Id="rId18" Type="http://schemas.openxmlformats.org/officeDocument/2006/relationships/hyperlink" Target="https://www.itu.int/md/T17-TSAG-170501-TD-GEN-0101/en" TargetMode="External"/><Relationship Id="rId26" Type="http://schemas.openxmlformats.org/officeDocument/2006/relationships/hyperlink" Target="https://www.itu.int/md/T17-TSAG-170501-TD-GEN-0101/en" TargetMode="External"/><Relationship Id="rId39" Type="http://schemas.openxmlformats.org/officeDocument/2006/relationships/hyperlink" Target="https://www.itu.int/md/T17-TSAG-190923-TD-GEN-0533/en" TargetMode="External"/><Relationship Id="rId21" Type="http://schemas.openxmlformats.org/officeDocument/2006/relationships/hyperlink" Target="https://www.itu.int/md/T17-TSAG-180226-TD-GEN-0160/en" TargetMode="External"/><Relationship Id="rId34" Type="http://schemas.openxmlformats.org/officeDocument/2006/relationships/hyperlink" Target="https://www.itu.int/md/T17-TSAG-181210-TD-GEN-0344/en" TargetMode="External"/><Relationship Id="rId42" Type="http://schemas.openxmlformats.org/officeDocument/2006/relationships/hyperlink" Target="https://www.itu.int/md/T17-TSAG-200210-TD-GEN-0661/en" TargetMode="External"/><Relationship Id="rId47" Type="http://schemas.openxmlformats.org/officeDocument/2006/relationships/fontTable" Target="fontTable.xml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itu.int/ifa/t/2017/ls/tsag/sp16-tsag-oLS-00032.zip" TargetMode="External"/><Relationship Id="rId29" Type="http://schemas.openxmlformats.org/officeDocument/2006/relationships/hyperlink" Target="https://www.itu.int/md/T17-TSAG-170501-TD-GEN-0101/en" TargetMode="External"/><Relationship Id="rId11" Type="http://schemas.openxmlformats.org/officeDocument/2006/relationships/hyperlink" Target="mailto:zlwang@bupt.edu.cn" TargetMode="External"/><Relationship Id="rId24" Type="http://schemas.openxmlformats.org/officeDocument/2006/relationships/hyperlink" Target="https://www.itu.int/md/T17-TSAG-C-0027/en" TargetMode="External"/><Relationship Id="rId32" Type="http://schemas.openxmlformats.org/officeDocument/2006/relationships/hyperlink" Target="https://www.itu.int/md/T17-TSAG-180226-TD-GEN-0160/en" TargetMode="External"/><Relationship Id="rId37" Type="http://schemas.openxmlformats.org/officeDocument/2006/relationships/hyperlink" Target="https://www.itu.int/md/T17-TSAG-181210-TD-GEN-0362/en" TargetMode="External"/><Relationship Id="rId40" Type="http://schemas.openxmlformats.org/officeDocument/2006/relationships/hyperlink" Target="https://www.itu.int/md/T17-TSAG-190923-TD-GEN-0533/en" TargetMode="External"/><Relationship Id="rId45" Type="http://schemas.openxmlformats.org/officeDocument/2006/relationships/hyperlink" Target="https://www.itu.int/md/T17-SG02-190219-TD-GEN-067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lwang@bupt.edu.cn" TargetMode="External"/><Relationship Id="rId23" Type="http://schemas.openxmlformats.org/officeDocument/2006/relationships/hyperlink" Target="https://www.itu.int/md/T17-TSAG-180226-TD-GEN-0160/en" TargetMode="External"/><Relationship Id="rId28" Type="http://schemas.openxmlformats.org/officeDocument/2006/relationships/hyperlink" Target="https://www.itu.int/md/T17-TSAG-C-0006/en" TargetMode="External"/><Relationship Id="rId36" Type="http://schemas.openxmlformats.org/officeDocument/2006/relationships/hyperlink" Target="https://www.itu.int/md/T17-TSAG-181210-TD-GEN-0347/en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mailto:einarb@arin.net" TargetMode="External"/><Relationship Id="rId19" Type="http://schemas.openxmlformats.org/officeDocument/2006/relationships/hyperlink" Target="https://www.itu.int/md/T17-TSAG-180226-TD-GEN-0160/en" TargetMode="External"/><Relationship Id="rId31" Type="http://schemas.openxmlformats.org/officeDocument/2006/relationships/hyperlink" Target="https://www.itu.int/md/T17-TSAG-180226-TD-GEN-0101/en" TargetMode="External"/><Relationship Id="rId44" Type="http://schemas.openxmlformats.org/officeDocument/2006/relationships/hyperlink" Target="https://www.itu.int/md/T17-TSAG-190923-TD-GEN-051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rushton@rcc-uk.uk" TargetMode="External"/><Relationship Id="rId14" Type="http://schemas.openxmlformats.org/officeDocument/2006/relationships/hyperlink" Target="mailto:einarb@arin.net" TargetMode="External"/><Relationship Id="rId22" Type="http://schemas.openxmlformats.org/officeDocument/2006/relationships/hyperlink" Target="https://www.itu.int/md/T17-TSAG-170501-TD-GEN-0101/en" TargetMode="External"/><Relationship Id="rId27" Type="http://schemas.openxmlformats.org/officeDocument/2006/relationships/hyperlink" Target="https://www.itu.int/md/T17-TSAG-C-0037/en" TargetMode="External"/><Relationship Id="rId30" Type="http://schemas.openxmlformats.org/officeDocument/2006/relationships/hyperlink" Target="https://www.itu.int/md/T17-TSAG-180226-TD-GEN-0160/en" TargetMode="External"/><Relationship Id="rId35" Type="http://schemas.openxmlformats.org/officeDocument/2006/relationships/hyperlink" Target="https://www.itu.int/md/T17-TSAG-181210-TD-GEN-0374/en" TargetMode="External"/><Relationship Id="rId43" Type="http://schemas.openxmlformats.org/officeDocument/2006/relationships/hyperlink" Target="https://www.itu.int/md/T17-TSAG-181210-TD-GEN-0344/en" TargetMode="External"/><Relationship Id="rId48" Type="http://schemas.microsoft.com/office/2011/relationships/people" Target="people.xml"/><Relationship Id="rId8" Type="http://schemas.openxmlformats.org/officeDocument/2006/relationships/hyperlink" Target="http://handle.itu.int/11.1002/ls/sp16-sg2-oLS-00166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andle.itu.int/11.1002/ls/sp16-sg2-oLS-00166.docx" TargetMode="External"/><Relationship Id="rId17" Type="http://schemas.openxmlformats.org/officeDocument/2006/relationships/hyperlink" Target="https://www.itu.int/md/T17-SG02-200527-TD-GEN-1001/en" TargetMode="External"/><Relationship Id="rId25" Type="http://schemas.openxmlformats.org/officeDocument/2006/relationships/hyperlink" Target="https://www.itu.int/md/T17-TSAG-C-0029/en" TargetMode="External"/><Relationship Id="rId33" Type="http://schemas.openxmlformats.org/officeDocument/2006/relationships/hyperlink" Target="https://www.itu.int/md/T17-TSAG-180226-TD-GEN-0160/en" TargetMode="External"/><Relationship Id="rId38" Type="http://schemas.openxmlformats.org/officeDocument/2006/relationships/hyperlink" Target="https://www.itu.int/md/T17-TSAG-190923-TD-GEN-0533/en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itu.int/md/T17-TSAG-180226-TD-GEN-0160/en" TargetMode="External"/><Relationship Id="rId41" Type="http://schemas.openxmlformats.org/officeDocument/2006/relationships/hyperlink" Target="https://www.itu.int/md/T17-TSAG-190923-TD-GEN-0582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2B20BCED9E4ECDB87596FF6A62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4E59-FCD9-4A2E-B0BC-F10E5200FC6B}"/>
      </w:docPartPr>
      <w:docPartBody>
        <w:p w:rsidR="00C27828" w:rsidRDefault="008124D5" w:rsidP="008124D5">
          <w:pPr>
            <w:pStyle w:val="212B20BCED9E4ECDB87596FF6A62CB4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FE"/>
    <w:rsid w:val="000412E5"/>
    <w:rsid w:val="0004204E"/>
    <w:rsid w:val="000A1E3E"/>
    <w:rsid w:val="001A15F2"/>
    <w:rsid w:val="001C31C9"/>
    <w:rsid w:val="001C7E73"/>
    <w:rsid w:val="001E4FD7"/>
    <w:rsid w:val="00207F3D"/>
    <w:rsid w:val="00256B83"/>
    <w:rsid w:val="002837A8"/>
    <w:rsid w:val="002D1616"/>
    <w:rsid w:val="00307B64"/>
    <w:rsid w:val="004237D2"/>
    <w:rsid w:val="00457E47"/>
    <w:rsid w:val="00540E3C"/>
    <w:rsid w:val="0054328E"/>
    <w:rsid w:val="005F5C23"/>
    <w:rsid w:val="006546C2"/>
    <w:rsid w:val="006908FA"/>
    <w:rsid w:val="008124D5"/>
    <w:rsid w:val="00833F21"/>
    <w:rsid w:val="00847336"/>
    <w:rsid w:val="00866088"/>
    <w:rsid w:val="008B2FB7"/>
    <w:rsid w:val="00A36A75"/>
    <w:rsid w:val="00A71336"/>
    <w:rsid w:val="00B30539"/>
    <w:rsid w:val="00B85B2D"/>
    <w:rsid w:val="00B95C8E"/>
    <w:rsid w:val="00BD6DFE"/>
    <w:rsid w:val="00C27828"/>
    <w:rsid w:val="00C34D9C"/>
    <w:rsid w:val="00CA76FE"/>
    <w:rsid w:val="00CC1D6B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8FA"/>
    <w:rPr>
      <w:rFonts w:ascii="Times New Roman" w:hAnsi="Times New Roman"/>
      <w:color w:val="808080"/>
    </w:rPr>
  </w:style>
  <w:style w:type="paragraph" w:customStyle="1" w:styleId="BB6D43819DBE4329A4EE64524E766E60">
    <w:name w:val="BB6D43819DBE4329A4EE64524E766E60"/>
    <w:rsid w:val="00CA76FE"/>
    <w:pPr>
      <w:widowControl w:val="0"/>
      <w:jc w:val="both"/>
    </w:pPr>
  </w:style>
  <w:style w:type="paragraph" w:customStyle="1" w:styleId="C44BC42674A44A79B18D077379CFC3E0">
    <w:name w:val="C44BC42674A44A79B18D077379CFC3E0"/>
    <w:rsid w:val="00CA76FE"/>
    <w:pPr>
      <w:widowControl w:val="0"/>
      <w:jc w:val="both"/>
    </w:pPr>
  </w:style>
  <w:style w:type="paragraph" w:customStyle="1" w:styleId="B4249E6AC5874A89B3FEEE9C91C7FAC3">
    <w:name w:val="B4249E6AC5874A89B3FEEE9C91C7FAC3"/>
    <w:rsid w:val="00CA76FE"/>
    <w:pPr>
      <w:widowControl w:val="0"/>
      <w:jc w:val="both"/>
    </w:pPr>
  </w:style>
  <w:style w:type="paragraph" w:customStyle="1" w:styleId="5E3AC06C69A443B683403EFB315784AB">
    <w:name w:val="5E3AC06C69A443B683403EFB315784AB"/>
    <w:rsid w:val="00CA76FE"/>
    <w:pPr>
      <w:widowControl w:val="0"/>
      <w:jc w:val="both"/>
    </w:pPr>
  </w:style>
  <w:style w:type="paragraph" w:customStyle="1" w:styleId="05BC732FA2074BE598F8055219E76A40">
    <w:name w:val="05BC732FA2074BE598F8055219E76A40"/>
    <w:rsid w:val="00CA76FE"/>
    <w:pPr>
      <w:widowControl w:val="0"/>
      <w:jc w:val="both"/>
    </w:pPr>
  </w:style>
  <w:style w:type="paragraph" w:customStyle="1" w:styleId="D37713B1329C40B5A8377A93AA7A164F">
    <w:name w:val="D37713B1329C40B5A8377A93AA7A164F"/>
    <w:rsid w:val="00CA76FE"/>
    <w:pPr>
      <w:widowControl w:val="0"/>
      <w:jc w:val="both"/>
    </w:pPr>
  </w:style>
  <w:style w:type="paragraph" w:customStyle="1" w:styleId="796E67E4A9684AC09D3AD28933F63321">
    <w:name w:val="796E67E4A9684AC09D3AD28933F63321"/>
    <w:rsid w:val="00CA76FE"/>
    <w:pPr>
      <w:widowControl w:val="0"/>
      <w:jc w:val="both"/>
    </w:pPr>
  </w:style>
  <w:style w:type="paragraph" w:customStyle="1" w:styleId="31616FD190014EBCB959509E48B7E8D9">
    <w:name w:val="31616FD190014EBCB959509E48B7E8D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A51953FABA3442D89F8DC5192A68A57">
    <w:name w:val="1A51953FABA3442D89F8DC5192A68A57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0381CF691D6E41F6B5C4EAF2A6424AD1">
    <w:name w:val="0381CF691D6E41F6B5C4EAF2A6424AD1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5715B3A6FA3494F919730DEF8C406F2">
    <w:name w:val="55715B3A6FA3494F919730DEF8C406F2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DD282366E574571A38AF57471E1B2AD">
    <w:name w:val="7DD282366E574571A38AF57471E1B2AD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44309E9C40B4C719195D67193BBA484">
    <w:name w:val="144309E9C40B4C719195D67193BBA484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9C7FD2A235D4417B5EB10833F1A6F47">
    <w:name w:val="B9C7FD2A235D4417B5EB10833F1A6F47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500C44CC4B1443A9AAA588F4D16A879">
    <w:name w:val="D500C44CC4B1443A9AAA588F4D16A87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5F3A4DB90154675A77B88E61D1EBA9A">
    <w:name w:val="55F3A4DB90154675A77B88E61D1EBA9A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0BBDD171A334F4FB729A5B35E6395C0">
    <w:name w:val="40BBDD171A334F4FB729A5B35E6395C0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98E3488EEBCE4605B689616777332C21">
    <w:name w:val="98E3488EEBCE4605B689616777332C21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EC980EEF982490190079F302732785E">
    <w:name w:val="BEC980EEF982490190079F302732785E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DC3947F93514AB799590B8EA74A2685">
    <w:name w:val="8DC3947F93514AB799590B8EA74A2685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C51B1694F334C15954A7A07A3C109C3">
    <w:name w:val="DC51B1694F334C15954A7A07A3C109C3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C0F920C5C834C4EA12103135C888AFB">
    <w:name w:val="CC0F920C5C834C4EA12103135C888AFB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43142C3D50A4502B8AAE344485D49A9">
    <w:name w:val="A43142C3D50A4502B8AAE344485D49A9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0A2576FB15045219AEC57FE25062483">
    <w:name w:val="40A2576FB15045219AEC57FE25062483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02418C949FD406EACACE15FBE4CA435">
    <w:name w:val="702418C949FD406EACACE15FBE4CA435"/>
    <w:rsid w:val="002837A8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3034FEE6F5D4D97A48478AB4E3F2D9D">
    <w:name w:val="43034FEE6F5D4D97A48478AB4E3F2D9D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0D4BB4F44E14D0BA2966D823F269155">
    <w:name w:val="D0D4BB4F44E14D0BA2966D823F26915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77FC9F16030421184FE149D7C3568D6">
    <w:name w:val="E77FC9F16030421184FE149D7C3568D6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502B76806E6464A8C895E026A65FDE6">
    <w:name w:val="E502B76806E6464A8C895E026A65FDE6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46D9792839B42A0B1B0BFE31F0F04C4">
    <w:name w:val="C46D9792839B42A0B1B0BFE31F0F04C4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52FF6D61DB24F03AABC5BC470F852F9">
    <w:name w:val="752FF6D61DB24F03AABC5BC470F852F9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49991F7FF7F470291C4306DDF38E118">
    <w:name w:val="A49991F7FF7F470291C4306DDF38E118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B85C004B73A4620BAE0BB02352B1A65">
    <w:name w:val="EB85C004B73A4620BAE0BB02352B1A6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A5620EEBF8D4AFEB2CFE95CB366B653">
    <w:name w:val="FA5620EEBF8D4AFEB2CFE95CB366B653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67AC62A546640469F1FF8FB7EE75D7E">
    <w:name w:val="267AC62A546640469F1FF8FB7EE75D7E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F813A4C6DC64FF3BB8CE6A699B3DF4A">
    <w:name w:val="AF813A4C6DC64FF3BB8CE6A699B3DF4A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B9311067C1F4E068F69C29D55478AF1">
    <w:name w:val="BB9311067C1F4E068F69C29D55478AF1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0CBC9C02DEF04CB1AB926A2E3145DBFF">
    <w:name w:val="0CBC9C02DEF04CB1AB926A2E3145DBFF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AD5E14240A5F4B24A62C7F105356055D">
    <w:name w:val="AD5E14240A5F4B24A62C7F105356055D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EF9F96532604E358D630A23891C0645">
    <w:name w:val="8EF9F96532604E358D630A23891C0645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1D8D878D1C84753B95ACB4DC96C8607">
    <w:name w:val="F1D8D878D1C84753B95ACB4DC96C8607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DE69A685FC044841A91482845618516C">
    <w:name w:val="DE69A685FC044841A91482845618516C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8E7A17EC37D4563B48968F626E06907">
    <w:name w:val="88E7A17EC37D4563B48968F626E06907"/>
    <w:rsid w:val="00207F3D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B2A3BA5716846A0BB5955E368D8089D">
    <w:name w:val="7B2A3BA5716846A0BB5955E368D8089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F689ABD030F04170B4240C1D7D8A951D">
    <w:name w:val="F689ABD030F04170B4240C1D7D8A951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4441DAE880E0476CB83716D2BC073664">
    <w:name w:val="4441DAE880E0476CB83716D2BC073664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C1F3E416AE5C408C96B747687DE9E3CB">
    <w:name w:val="C1F3E416AE5C408C96B747687DE9E3CB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965D58DC53944D7994B9DBFA2A5F91C1">
    <w:name w:val="965D58DC53944D7994B9DBFA2A5F91C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DCA87A70BA44A0DA06084339B5A73A1">
    <w:name w:val="1DCA87A70BA44A0DA06084339B5A73A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C319C367446452E86DD78CDE5FBAC0D">
    <w:name w:val="8C319C367446452E86DD78CDE5FBAC0D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12BCC2FA3DC74AC5A48B69E64DB60041">
    <w:name w:val="12BCC2FA3DC74AC5A48B69E64DB60041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89B00B5E23A247138AC75FEF2509B2B7">
    <w:name w:val="89B00B5E23A247138AC75FEF2509B2B7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32545616A2C4B62B4640ABD6272B0C0">
    <w:name w:val="532545616A2C4B62B4640ABD6272B0C0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12B20BCED9E4ECDB87596FF6A62CB47">
    <w:name w:val="212B20BCED9E4ECDB87596FF6A62CB47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E18C9FCBA7A54165B3E94F08D9A3E5AE">
    <w:name w:val="E18C9FCBA7A54165B3E94F08D9A3E5AE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3F7E78E151DA4A35A86B95F16420A362">
    <w:name w:val="3F7E78E151DA4A35A86B95F16420A362"/>
    <w:rsid w:val="008124D5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587541CD279F4F8FAC23242EC5B55BE0">
    <w:name w:val="587541CD279F4F8FAC23242EC5B55BE0"/>
    <w:rsid w:val="0004204E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2DDEFD2AE58747B6BA7D48C0722CDC8E">
    <w:name w:val="2DDEFD2AE58747B6BA7D48C0722CDC8E"/>
    <w:rsid w:val="0004204E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BB9085C0EB724E5A8CB0AC2FF8BD5846">
    <w:name w:val="BB9085C0EB724E5A8CB0AC2FF8BD5846"/>
    <w:rsid w:val="006908FA"/>
    <w:pPr>
      <w:spacing w:after="160" w:line="259" w:lineRule="auto"/>
    </w:pPr>
    <w:rPr>
      <w:kern w:val="0"/>
      <w:sz w:val="22"/>
      <w:lang w:val="en-GB" w:eastAsia="en-GB"/>
    </w:rPr>
  </w:style>
  <w:style w:type="paragraph" w:customStyle="1" w:styleId="7F9743FEEC8A4991B41BB28388C770EB">
    <w:name w:val="7F9743FEEC8A4991B41BB28388C770EB"/>
    <w:rsid w:val="006908FA"/>
    <w:pPr>
      <w:spacing w:after="160" w:line="259" w:lineRule="auto"/>
    </w:pPr>
    <w:rPr>
      <w:kern w:val="0"/>
      <w:sz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 on ITU-T SG3 technical report on OTT Bypass [to ITU-T SG2]</vt:lpstr>
    </vt:vector>
  </TitlesOfParts>
  <Manager>ITU-T</Manager>
  <Company>International Telecommunication Union (ITU)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hot topics (reply to TSAG-LS32) [to TSAG]</dc:title>
  <dc:creator>ITU-T Study Group 2</dc:creator>
  <cp:keywords>Standardization strategy; hot topics; status; CTO meeting; CxO meeting.</cp:keywords>
  <dc:description>SG2-LS166  For: _x000d_Document date: _x000d_Saved by R01 at 09:44:35 on 17/07/2020</dc:description>
  <cp:lastModifiedBy>Al-Mnini, Lara</cp:lastModifiedBy>
  <cp:revision>3</cp:revision>
  <cp:lastPrinted>2019-01-23T08:06:00Z</cp:lastPrinted>
  <dcterms:created xsi:type="dcterms:W3CDTF">2020-07-17T09:52:00Z</dcterms:created>
  <dcterms:modified xsi:type="dcterms:W3CDTF">2020-07-17T09:57:00Z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SG2-LS166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</vt:lpwstr>
  </property>
  <property fmtid="{D5CDD505-2E9C-101B-9397-08002B2CF9AE}" pid="6" name="Docdest">
    <vt:lpwstr/>
  </property>
  <property fmtid="{D5CDD505-2E9C-101B-9397-08002B2CF9AE}" pid="7" name="Docauthor">
    <vt:lpwstr>ITU-T Study Group 2</vt:lpwstr>
  </property>
</Properties>
</file>