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3477"/>
        <w:gridCol w:w="567"/>
        <w:gridCol w:w="3629"/>
      </w:tblGrid>
      <w:tr w:rsidR="000233D8" w:rsidRPr="005E07E3" w14:paraId="35357FFD" w14:textId="77777777" w:rsidTr="008234EC">
        <w:trPr>
          <w:cantSplit/>
        </w:trPr>
        <w:tc>
          <w:tcPr>
            <w:tcW w:w="1191" w:type="dxa"/>
            <w:vMerge w:val="restart"/>
          </w:tcPr>
          <w:p w14:paraId="245F0149" w14:textId="77777777" w:rsidR="000233D8" w:rsidRPr="005E07E3" w:rsidRDefault="005E07E3" w:rsidP="008234EC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5E07E3">
              <w:rPr>
                <w:noProof/>
                <w:sz w:val="20"/>
                <w:lang w:val="en-US" w:eastAsia="zh-CN"/>
              </w:rPr>
              <w:pict w14:anchorId="38C7C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">
                  <v:imagedata r:id="rId12" o:title="" cropbottom="-6881f" cropright="-128f"/>
                </v:shape>
              </w:pict>
            </w:r>
          </w:p>
        </w:tc>
        <w:tc>
          <w:tcPr>
            <w:tcW w:w="5103" w:type="dxa"/>
            <w:gridSpan w:val="4"/>
            <w:vMerge w:val="restart"/>
          </w:tcPr>
          <w:p w14:paraId="6BC10F74" w14:textId="77777777" w:rsidR="000233D8" w:rsidRPr="005E07E3" w:rsidRDefault="000233D8" w:rsidP="008234EC">
            <w:pPr>
              <w:rPr>
                <w:sz w:val="20"/>
              </w:rPr>
            </w:pPr>
            <w:r w:rsidRPr="005E07E3">
              <w:rPr>
                <w:sz w:val="20"/>
              </w:rPr>
              <w:t>INTERNATIONAL TELECOMMUNICATION UNION</w:t>
            </w:r>
          </w:p>
          <w:p w14:paraId="687ACF59" w14:textId="77777777" w:rsidR="000233D8" w:rsidRPr="005E07E3" w:rsidRDefault="000233D8" w:rsidP="008234EC">
            <w:pPr>
              <w:rPr>
                <w:b/>
                <w:bCs/>
                <w:sz w:val="26"/>
              </w:rPr>
            </w:pPr>
            <w:r w:rsidRPr="005E07E3">
              <w:rPr>
                <w:b/>
                <w:bCs/>
                <w:sz w:val="26"/>
              </w:rPr>
              <w:t>TELECOMMUNICATION STANDARDIZATION SECTOR</w:t>
            </w:r>
          </w:p>
          <w:p w14:paraId="4A716D10" w14:textId="77777777" w:rsidR="000233D8" w:rsidRPr="005E07E3" w:rsidRDefault="000233D8" w:rsidP="008234EC">
            <w:pPr>
              <w:rPr>
                <w:sz w:val="20"/>
              </w:rPr>
            </w:pPr>
            <w:r w:rsidRPr="005E07E3"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7C71CF95" w14:textId="77777777" w:rsidR="000233D8" w:rsidRDefault="000233D8" w:rsidP="008234EC">
            <w:pPr>
              <w:pStyle w:val="Docnumber"/>
            </w:pPr>
            <w:r>
              <w:rPr>
                <w:sz w:val="32"/>
              </w:rPr>
              <w:t>TSAG-TD872</w:t>
            </w:r>
          </w:p>
        </w:tc>
      </w:tr>
      <w:tr w:rsidR="000233D8" w:rsidRPr="005E07E3" w14:paraId="2154DC23" w14:textId="77777777" w:rsidTr="008234EC">
        <w:trPr>
          <w:cantSplit/>
          <w:trHeight w:val="461"/>
        </w:trPr>
        <w:tc>
          <w:tcPr>
            <w:tcW w:w="1191" w:type="dxa"/>
            <w:vMerge/>
          </w:tcPr>
          <w:p w14:paraId="607BE64C" w14:textId="77777777" w:rsidR="000233D8" w:rsidRPr="005E07E3" w:rsidRDefault="000233D8" w:rsidP="008234EC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4"/>
            <w:vMerge/>
          </w:tcPr>
          <w:p w14:paraId="0C3EE634" w14:textId="77777777" w:rsidR="000233D8" w:rsidRPr="005E07E3" w:rsidRDefault="000233D8" w:rsidP="008234EC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6411FE47" w14:textId="77777777" w:rsidR="000233D8" w:rsidRPr="005E07E3" w:rsidRDefault="000233D8" w:rsidP="008234EC">
            <w:pPr>
              <w:jc w:val="right"/>
              <w:rPr>
                <w:b/>
                <w:bCs/>
                <w:sz w:val="28"/>
              </w:rPr>
            </w:pPr>
            <w:r w:rsidRPr="005E07E3">
              <w:rPr>
                <w:b/>
                <w:bCs/>
                <w:sz w:val="28"/>
              </w:rPr>
              <w:t>TSAG</w:t>
            </w:r>
          </w:p>
        </w:tc>
      </w:tr>
      <w:tr w:rsidR="000233D8" w:rsidRPr="005E07E3" w14:paraId="5DF14D9E" w14:textId="77777777" w:rsidTr="008234EC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F8DE53C" w14:textId="77777777" w:rsidR="000233D8" w:rsidRPr="005E07E3" w:rsidRDefault="000233D8" w:rsidP="008234EC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4"/>
            <w:vMerge/>
            <w:tcBorders>
              <w:bottom w:val="single" w:sz="12" w:space="0" w:color="auto"/>
            </w:tcBorders>
          </w:tcPr>
          <w:p w14:paraId="11A00352" w14:textId="77777777" w:rsidR="000233D8" w:rsidRPr="005E07E3" w:rsidRDefault="000233D8" w:rsidP="008234EC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42AC1012" w14:textId="77777777" w:rsidR="000233D8" w:rsidRPr="005E07E3" w:rsidRDefault="000233D8" w:rsidP="008234EC">
            <w:pPr>
              <w:jc w:val="right"/>
              <w:rPr>
                <w:b/>
                <w:bCs/>
                <w:sz w:val="28"/>
              </w:rPr>
            </w:pPr>
            <w:r w:rsidRPr="005E07E3"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0233D8" w:rsidRPr="005E07E3" w14:paraId="29660533" w14:textId="77777777" w:rsidTr="008234EC">
        <w:trPr>
          <w:cantSplit/>
          <w:trHeight w:val="357"/>
        </w:trPr>
        <w:tc>
          <w:tcPr>
            <w:tcW w:w="1550" w:type="dxa"/>
            <w:gridSpan w:val="2"/>
          </w:tcPr>
          <w:p w14:paraId="0D3B8064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3"/>
          </w:tcPr>
          <w:p w14:paraId="3EB93593" w14:textId="25CAE720" w:rsidR="000233D8" w:rsidRPr="005E07E3" w:rsidRDefault="005A2EBF" w:rsidP="008234EC">
            <w:r>
              <w:t>N/</w:t>
            </w:r>
            <w:r w:rsidR="000233D8" w:rsidRPr="005E07E3">
              <w:t>A</w:t>
            </w:r>
          </w:p>
        </w:tc>
        <w:tc>
          <w:tcPr>
            <w:tcW w:w="3629" w:type="dxa"/>
          </w:tcPr>
          <w:p w14:paraId="6249198C" w14:textId="77777777" w:rsidR="000233D8" w:rsidRPr="005E07E3" w:rsidRDefault="000233D8" w:rsidP="008234EC">
            <w:pPr>
              <w:jc w:val="right"/>
            </w:pPr>
            <w:r w:rsidRPr="005E07E3">
              <w:t>Geneva, 21-25 September 2020</w:t>
            </w:r>
          </w:p>
        </w:tc>
      </w:tr>
      <w:tr w:rsidR="000233D8" w:rsidRPr="005E07E3" w14:paraId="06E0FF4B" w14:textId="77777777" w:rsidTr="008234EC">
        <w:trPr>
          <w:cantSplit/>
          <w:trHeight w:val="357"/>
        </w:trPr>
        <w:tc>
          <w:tcPr>
            <w:tcW w:w="9923" w:type="dxa"/>
            <w:gridSpan w:val="6"/>
          </w:tcPr>
          <w:p w14:paraId="49E23A3C" w14:textId="316F829E" w:rsidR="000233D8" w:rsidRPr="005E07E3" w:rsidRDefault="000233D8" w:rsidP="008234EC">
            <w:pPr>
              <w:jc w:val="center"/>
              <w:rPr>
                <w:b/>
                <w:bCs/>
              </w:rPr>
            </w:pPr>
            <w:bookmarkStart w:id="3" w:name="dtitle" w:colFirst="0" w:colLast="0"/>
            <w:r w:rsidRPr="005E07E3">
              <w:rPr>
                <w:b/>
                <w:bCs/>
              </w:rPr>
              <w:t>TD</w:t>
            </w:r>
            <w:r w:rsidRPr="005E07E3">
              <w:rPr>
                <w:b/>
                <w:bCs/>
              </w:rPr>
              <w:br/>
              <w:t>(Ref</w:t>
            </w:r>
            <w:r w:rsidR="005A2EBF">
              <w:rPr>
                <w:b/>
                <w:bCs/>
              </w:rPr>
              <w:t>.</w:t>
            </w:r>
            <w:r w:rsidRPr="005E07E3">
              <w:rPr>
                <w:b/>
                <w:bCs/>
              </w:rPr>
              <w:t xml:space="preserve">: </w:t>
            </w:r>
            <w:hyperlink r:id="rId13" w:tooltip="ITU-T ftp file restricted to TIES access only" w:history="1">
              <w:r w:rsidRPr="005E07E3">
                <w:rPr>
                  <w:rStyle w:val="Hyperlink"/>
                </w:rPr>
                <w:t>SG9-LS110</w:t>
              </w:r>
            </w:hyperlink>
            <w:r w:rsidRPr="005E07E3">
              <w:t>)</w:t>
            </w:r>
          </w:p>
        </w:tc>
      </w:tr>
      <w:bookmarkEnd w:id="3"/>
      <w:tr w:rsidR="000233D8" w:rsidRPr="005E07E3" w14:paraId="1D98AE63" w14:textId="77777777" w:rsidTr="008234EC">
        <w:trPr>
          <w:cantSplit/>
          <w:trHeight w:val="357"/>
        </w:trPr>
        <w:tc>
          <w:tcPr>
            <w:tcW w:w="1550" w:type="dxa"/>
            <w:gridSpan w:val="2"/>
          </w:tcPr>
          <w:p w14:paraId="00AE9E84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4"/>
          </w:tcPr>
          <w:p w14:paraId="4603DF42" w14:textId="72239382" w:rsidR="000233D8" w:rsidRPr="005E07E3" w:rsidRDefault="000233D8" w:rsidP="008234EC">
            <w:r w:rsidRPr="005E07E3">
              <w:t>ITU-T S</w:t>
            </w:r>
            <w:r w:rsidR="005A2EBF">
              <w:t xml:space="preserve">tudy </w:t>
            </w:r>
            <w:r w:rsidRPr="005E07E3">
              <w:t>G</w:t>
            </w:r>
            <w:r w:rsidR="005A2EBF">
              <w:t xml:space="preserve">roup </w:t>
            </w:r>
            <w:r w:rsidRPr="005E07E3">
              <w:t>9</w:t>
            </w:r>
          </w:p>
        </w:tc>
      </w:tr>
      <w:tr w:rsidR="000233D8" w:rsidRPr="005E07E3" w14:paraId="35CF7F13" w14:textId="77777777" w:rsidTr="008234EC">
        <w:trPr>
          <w:cantSplit/>
          <w:trHeight w:val="357"/>
        </w:trPr>
        <w:tc>
          <w:tcPr>
            <w:tcW w:w="1550" w:type="dxa"/>
            <w:gridSpan w:val="2"/>
          </w:tcPr>
          <w:p w14:paraId="0566CEE1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4"/>
          </w:tcPr>
          <w:p w14:paraId="541B4915" w14:textId="1CEA36F5" w:rsidR="000233D8" w:rsidRPr="005E07E3" w:rsidRDefault="000233D8" w:rsidP="008234EC">
            <w:pPr>
              <w:spacing w:after="120"/>
            </w:pPr>
            <w:r w:rsidRPr="005E07E3">
              <w:t>LS/r on the new version of the Access Network Transport (ANT) Standards Overview and Work Plan (SG15-LS226) [</w:t>
            </w:r>
            <w:r w:rsidR="005A2EBF">
              <w:t xml:space="preserve">from </w:t>
            </w:r>
            <w:r w:rsidR="005A2EBF" w:rsidRPr="005E07E3">
              <w:t>ITU-T SG9</w:t>
            </w:r>
            <w:r w:rsidRPr="005E07E3">
              <w:t>]</w:t>
            </w:r>
          </w:p>
        </w:tc>
      </w:tr>
      <w:tr w:rsidR="000233D8" w:rsidRPr="005E07E3" w14:paraId="642A036B" w14:textId="77777777" w:rsidTr="008234EC">
        <w:trPr>
          <w:cantSplit/>
          <w:trHeight w:val="357"/>
        </w:trPr>
        <w:tc>
          <w:tcPr>
            <w:tcW w:w="1550" w:type="dxa"/>
            <w:gridSpan w:val="2"/>
          </w:tcPr>
          <w:p w14:paraId="744ACA93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4"/>
          </w:tcPr>
          <w:p w14:paraId="744A5EF6" w14:textId="3B903A5A" w:rsidR="000233D8" w:rsidRPr="005E07E3" w:rsidRDefault="005A2EBF" w:rsidP="008234EC">
            <w:r>
              <w:t>Information</w:t>
            </w:r>
          </w:p>
        </w:tc>
      </w:tr>
      <w:tr w:rsidR="000233D8" w:rsidRPr="005E07E3" w14:paraId="26D83099" w14:textId="77777777" w:rsidTr="008234EC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3AD20A0C" w14:textId="77777777" w:rsidR="000233D8" w:rsidRPr="005E07E3" w:rsidRDefault="000233D8" w:rsidP="008234EC">
            <w:pPr>
              <w:jc w:val="center"/>
              <w:rPr>
                <w:b/>
              </w:rPr>
            </w:pPr>
            <w:r w:rsidRPr="005E07E3">
              <w:rPr>
                <w:b/>
              </w:rPr>
              <w:t>LIAISON STATEMENT</w:t>
            </w:r>
          </w:p>
        </w:tc>
      </w:tr>
      <w:tr w:rsidR="000233D8" w:rsidRPr="005E07E3" w14:paraId="67F0CCB9" w14:textId="77777777" w:rsidTr="008234EC">
        <w:trPr>
          <w:cantSplit/>
          <w:trHeight w:val="357"/>
        </w:trPr>
        <w:tc>
          <w:tcPr>
            <w:tcW w:w="2250" w:type="dxa"/>
            <w:gridSpan w:val="3"/>
          </w:tcPr>
          <w:p w14:paraId="4ECD26F0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2F5B985C" w14:textId="756536B7" w:rsidR="000233D8" w:rsidRPr="005E07E3" w:rsidRDefault="005A2EBF" w:rsidP="008234EC">
            <w:r>
              <w:t xml:space="preserve">ITU-T </w:t>
            </w:r>
            <w:r w:rsidR="000233D8" w:rsidRPr="005E07E3">
              <w:t>SG15</w:t>
            </w:r>
          </w:p>
        </w:tc>
      </w:tr>
      <w:tr w:rsidR="000233D8" w:rsidRPr="005E07E3" w14:paraId="65921492" w14:textId="77777777" w:rsidTr="008234EC">
        <w:trPr>
          <w:cantSplit/>
          <w:trHeight w:val="357"/>
        </w:trPr>
        <w:tc>
          <w:tcPr>
            <w:tcW w:w="2250" w:type="dxa"/>
            <w:gridSpan w:val="3"/>
          </w:tcPr>
          <w:p w14:paraId="1BEAC41A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1871ECB2" w14:textId="77777777" w:rsidR="000233D8" w:rsidRPr="005E07E3" w:rsidRDefault="000233D8" w:rsidP="008234EC">
            <w:r w:rsidRPr="005E07E3">
              <w:t>-</w:t>
            </w:r>
          </w:p>
        </w:tc>
      </w:tr>
      <w:tr w:rsidR="000233D8" w:rsidRPr="005E07E3" w14:paraId="0C9443D4" w14:textId="77777777" w:rsidTr="008234EC">
        <w:trPr>
          <w:cantSplit/>
          <w:trHeight w:val="357"/>
        </w:trPr>
        <w:tc>
          <w:tcPr>
            <w:tcW w:w="2250" w:type="dxa"/>
            <w:gridSpan w:val="3"/>
          </w:tcPr>
          <w:p w14:paraId="302C0FD0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2567722F" w14:textId="32126C4F" w:rsidR="000233D8" w:rsidRPr="005E07E3" w:rsidRDefault="000233D8" w:rsidP="008234EC">
            <w:r w:rsidRPr="005E07E3">
              <w:t xml:space="preserve">BROADBAND FORUM, ITU-R SG 1, ITU-R SG 5, ITU-R SG 6, ETSI TC ATTM, </w:t>
            </w:r>
            <w:r w:rsidR="005A2EBF">
              <w:t xml:space="preserve">ITU-T </w:t>
            </w:r>
            <w:r w:rsidRPr="005E07E3">
              <w:t>SG12, SG13, SG16, SG17, TSAG, IEEE.802.3</w:t>
            </w:r>
          </w:p>
        </w:tc>
      </w:tr>
      <w:tr w:rsidR="000233D8" w:rsidRPr="005E07E3" w14:paraId="0D79382A" w14:textId="77777777" w:rsidTr="008234EC">
        <w:trPr>
          <w:cantSplit/>
          <w:trHeight w:val="357"/>
        </w:trPr>
        <w:tc>
          <w:tcPr>
            <w:tcW w:w="2250" w:type="dxa"/>
            <w:gridSpan w:val="3"/>
          </w:tcPr>
          <w:p w14:paraId="2EFACBD2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6A0CC8" w14:textId="77777777" w:rsidR="000233D8" w:rsidRPr="005E07E3" w:rsidRDefault="000233D8" w:rsidP="008234EC">
            <w:r w:rsidRPr="005E07E3">
              <w:t>ITU-T SG9 meeting (E-meeting, 23 April 2020)</w:t>
            </w:r>
          </w:p>
        </w:tc>
      </w:tr>
      <w:tr w:rsidR="000233D8" w:rsidRPr="005E07E3" w14:paraId="35FFC663" w14:textId="77777777" w:rsidTr="008234EC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E6C5F1F" w14:textId="77777777" w:rsidR="000233D8" w:rsidRPr="005E07E3" w:rsidRDefault="000233D8" w:rsidP="008234EC">
            <w:r w:rsidRPr="005E07E3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1E8A2D7D" w14:textId="77777777" w:rsidR="000233D8" w:rsidRPr="005E07E3" w:rsidRDefault="000233D8" w:rsidP="008234EC">
            <w:r w:rsidRPr="005E07E3">
              <w:t>N/A</w:t>
            </w:r>
          </w:p>
        </w:tc>
      </w:tr>
      <w:tr w:rsidR="000233D8" w:rsidRPr="005E07E3" w14:paraId="50E200A4" w14:textId="77777777" w:rsidTr="005A2EBF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06AA3B9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Contact:</w:t>
            </w:r>
          </w:p>
        </w:tc>
        <w:tc>
          <w:tcPr>
            <w:tcW w:w="3477" w:type="dxa"/>
            <w:tcBorders>
              <w:bottom w:val="single" w:sz="12" w:space="0" w:color="auto"/>
            </w:tcBorders>
          </w:tcPr>
          <w:p w14:paraId="0617CF4B" w14:textId="77777777" w:rsidR="000233D8" w:rsidRPr="005E07E3" w:rsidRDefault="000233D8" w:rsidP="005A2EBF">
            <w:proofErr w:type="spellStart"/>
            <w:r w:rsidRPr="005E07E3">
              <w:t>Zhongzhao</w:t>
            </w:r>
            <w:proofErr w:type="spellEnd"/>
            <w:r w:rsidRPr="005E07E3">
              <w:t xml:space="preserve"> Li</w:t>
            </w:r>
            <w:r w:rsidRPr="005E07E3">
              <w:br/>
              <w:t>ABP, NRTA</w:t>
            </w:r>
            <w:r w:rsidRPr="005E07E3">
              <w:br/>
              <w:t>China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5A7836FA" w14:textId="4B539EF3" w:rsidR="000233D8" w:rsidRPr="005E07E3" w:rsidRDefault="000233D8" w:rsidP="005A2EBF">
            <w:r w:rsidRPr="005E07E3">
              <w:t xml:space="preserve">Tel: </w:t>
            </w:r>
            <w:r w:rsidRPr="005E07E3">
              <w:tab/>
              <w:t>+86 10 86093737</w:t>
            </w:r>
            <w:r w:rsidRPr="005E07E3">
              <w:br/>
              <w:t xml:space="preserve">Fax: </w:t>
            </w:r>
            <w:r w:rsidRPr="005E07E3">
              <w:tab/>
              <w:t>+86 10 86093658</w:t>
            </w:r>
            <w:r w:rsidRPr="005E07E3">
              <w:br/>
              <w:t>E-mail:</w:t>
            </w:r>
            <w:r w:rsidRPr="005E07E3">
              <w:tab/>
            </w:r>
            <w:r w:rsidR="005A2EBF">
              <w:t xml:space="preserve"> </w:t>
            </w:r>
            <w:hyperlink r:id="rId14" w:history="1">
              <w:r w:rsidR="005A2EBF" w:rsidRPr="00101CC4">
                <w:rPr>
                  <w:rStyle w:val="Hyperlink"/>
                </w:rPr>
                <w:t>lizhongzhao@abp2003.cn</w:t>
              </w:r>
            </w:hyperlink>
            <w:r w:rsidR="005A2EBF">
              <w:t xml:space="preserve"> </w:t>
            </w:r>
          </w:p>
        </w:tc>
      </w:tr>
      <w:tr w:rsidR="000233D8" w:rsidRPr="005E07E3" w14:paraId="48380E3B" w14:textId="77777777" w:rsidTr="005A2EBF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93F7C08" w14:textId="77777777" w:rsidR="000233D8" w:rsidRPr="005E07E3" w:rsidRDefault="000233D8" w:rsidP="008234EC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Contact:</w:t>
            </w:r>
          </w:p>
        </w:tc>
        <w:tc>
          <w:tcPr>
            <w:tcW w:w="3477" w:type="dxa"/>
            <w:tcBorders>
              <w:bottom w:val="single" w:sz="12" w:space="0" w:color="auto"/>
            </w:tcBorders>
          </w:tcPr>
          <w:p w14:paraId="6385FA53" w14:textId="77777777" w:rsidR="000233D8" w:rsidRPr="005E07E3" w:rsidRDefault="000233D8" w:rsidP="005A2EBF">
            <w:r w:rsidRPr="005E07E3">
              <w:t>Satoshi Miyaji</w:t>
            </w:r>
            <w:r w:rsidRPr="005E07E3">
              <w:br/>
              <w:t>KDDI Corporation</w:t>
            </w:r>
            <w:r w:rsidRPr="005E07E3">
              <w:br/>
              <w:t>Japan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25E11D91" w14:textId="55AF0644" w:rsidR="000233D8" w:rsidRPr="005E07E3" w:rsidRDefault="000233D8" w:rsidP="005A2EBF">
            <w:r w:rsidRPr="005E07E3">
              <w:t>Tel:</w:t>
            </w:r>
            <w:r w:rsidRPr="005E07E3">
              <w:tab/>
              <w:t xml:space="preserve">+81 3 6328 1905 </w:t>
            </w:r>
            <w:r w:rsidRPr="005E07E3">
              <w:br/>
              <w:t>Fax:</w:t>
            </w:r>
            <w:r w:rsidRPr="005E07E3">
              <w:tab/>
              <w:t>+81 3 6757 1271</w:t>
            </w:r>
            <w:r w:rsidRPr="005E07E3">
              <w:br/>
              <w:t>E-mail:</w:t>
            </w:r>
            <w:r w:rsidRPr="005E07E3">
              <w:tab/>
            </w:r>
            <w:r w:rsidR="005A2EBF">
              <w:t xml:space="preserve"> </w:t>
            </w:r>
            <w:hyperlink r:id="rId15" w:history="1">
              <w:r w:rsidR="005A2EBF" w:rsidRPr="00101CC4">
                <w:rPr>
                  <w:rStyle w:val="Hyperlink"/>
                </w:rPr>
                <w:t>sa-miyaji@kddi.com</w:t>
              </w:r>
            </w:hyperlink>
            <w:r w:rsidR="005A2EBF">
              <w:t xml:space="preserve"> </w:t>
            </w:r>
          </w:p>
        </w:tc>
      </w:tr>
    </w:tbl>
    <w:p w14:paraId="5136E75E" w14:textId="77777777" w:rsidR="000233D8" w:rsidRDefault="000233D8" w:rsidP="000233D8"/>
    <w:p w14:paraId="4256EA7F" w14:textId="77777777" w:rsidR="000233D8" w:rsidRDefault="000233D8" w:rsidP="000233D8">
      <w:r>
        <w:t>A new liaison statement has been received from SG9.</w:t>
      </w:r>
    </w:p>
    <w:p w14:paraId="1B6EF2D0" w14:textId="77777777" w:rsidR="000233D8" w:rsidRDefault="000233D8" w:rsidP="000233D8">
      <w:r>
        <w:t xml:space="preserve">This liaison statement follows and the original file can be downloaded from the ITU ftp server at </w:t>
      </w:r>
      <w:hyperlink r:id="rId16" w:tooltip="ITU-T ftp file restricted to TIES access only" w:history="1">
        <w:r>
          <w:rPr>
            <w:rStyle w:val="Hyperlink"/>
          </w:rPr>
          <w:t>http://handle.itu.int/11.1002/ls/sp16-sg9-oLS-00110.docx</w:t>
        </w:r>
      </w:hyperlink>
      <w:r>
        <w:t>.</w:t>
      </w:r>
    </w:p>
    <w:p w14:paraId="0A65E5E4" w14:textId="77777777" w:rsidR="000233D8" w:rsidRDefault="000233D8" w:rsidP="000233D8">
      <w:pPr>
        <w:spacing w:before="0"/>
        <w:jc w:val="center"/>
      </w:pPr>
    </w:p>
    <w:p w14:paraId="02310485" w14:textId="77777777" w:rsidR="000233D8" w:rsidRDefault="000233D8" w:rsidP="000233D8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413"/>
        <w:gridCol w:w="11"/>
        <w:gridCol w:w="43"/>
        <w:gridCol w:w="460"/>
        <w:gridCol w:w="3103"/>
        <w:gridCol w:w="4652"/>
        <w:gridCol w:w="57"/>
      </w:tblGrid>
      <w:tr w:rsidR="009B0ABA" w:rsidRPr="005E07E3" w14:paraId="136AFEE0" w14:textId="77777777" w:rsidTr="009B0ABA">
        <w:trPr>
          <w:gridAfter w:val="1"/>
          <w:wAfter w:w="57" w:type="dxa"/>
          <w:cantSplit/>
        </w:trPr>
        <w:tc>
          <w:tcPr>
            <w:tcW w:w="1184" w:type="dxa"/>
            <w:vMerge w:val="restart"/>
          </w:tcPr>
          <w:p w14:paraId="2D8707A2" w14:textId="77777777" w:rsidR="009B0ABA" w:rsidRPr="005E07E3" w:rsidRDefault="005E07E3" w:rsidP="009B0ABA">
            <w:pPr>
              <w:rPr>
                <w:sz w:val="20"/>
                <w:szCs w:val="20"/>
              </w:rPr>
            </w:pPr>
            <w:r w:rsidRPr="005E07E3">
              <w:rPr>
                <w:noProof/>
                <w:sz w:val="20"/>
                <w:szCs w:val="20"/>
                <w:lang w:eastAsia="zh-CN"/>
              </w:rPr>
              <w:pict w14:anchorId="62CFAD41">
                <v:shape id="Picture 6" o:spid="_x0000_i1026" type="#_x0000_t75" alt="Title: ITU logo" style="width:51pt;height:65.25pt;visibility:visib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">
                  <v:imagedata r:id="rId12" o:title="" cropbottom="-6881f" cropright="-128f"/>
                </v:shape>
              </w:pict>
            </w:r>
          </w:p>
        </w:tc>
        <w:tc>
          <w:tcPr>
            <w:tcW w:w="4030" w:type="dxa"/>
            <w:gridSpan w:val="5"/>
            <w:vMerge w:val="restart"/>
          </w:tcPr>
          <w:p w14:paraId="303C96DD" w14:textId="77777777" w:rsidR="009B0ABA" w:rsidRPr="005E07E3" w:rsidRDefault="009B0ABA" w:rsidP="009B0ABA">
            <w:pPr>
              <w:rPr>
                <w:sz w:val="16"/>
                <w:szCs w:val="16"/>
              </w:rPr>
            </w:pPr>
            <w:r w:rsidRPr="005E07E3">
              <w:rPr>
                <w:sz w:val="16"/>
                <w:szCs w:val="16"/>
              </w:rPr>
              <w:t>INTERNATIONAL TELECOMMUNICATION UNION</w:t>
            </w:r>
          </w:p>
          <w:p w14:paraId="1F7471EE" w14:textId="77777777" w:rsidR="009B0ABA" w:rsidRPr="005E07E3" w:rsidRDefault="009B0ABA" w:rsidP="009B0ABA">
            <w:pPr>
              <w:rPr>
                <w:b/>
                <w:bCs/>
                <w:sz w:val="26"/>
                <w:szCs w:val="26"/>
              </w:rPr>
            </w:pPr>
            <w:r w:rsidRPr="005E07E3">
              <w:rPr>
                <w:b/>
                <w:bCs/>
                <w:sz w:val="26"/>
                <w:szCs w:val="26"/>
              </w:rPr>
              <w:t>TELECOMMUNICATION</w:t>
            </w:r>
            <w:r w:rsidRPr="005E07E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143828A" w14:textId="77777777" w:rsidR="009B0ABA" w:rsidRPr="005E07E3" w:rsidRDefault="009B0ABA" w:rsidP="009B0ABA">
            <w:pPr>
              <w:rPr>
                <w:sz w:val="20"/>
                <w:szCs w:val="20"/>
              </w:rPr>
            </w:pPr>
            <w:r w:rsidRPr="005E07E3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5E07E3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52" w:type="dxa"/>
            <w:vAlign w:val="center"/>
          </w:tcPr>
          <w:p w14:paraId="25F3C220" w14:textId="77777777" w:rsidR="009B0ABA" w:rsidRPr="009B0ABA" w:rsidRDefault="009B0ABA" w:rsidP="009B0AB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SG9-LS110</w:t>
            </w:r>
          </w:p>
        </w:tc>
      </w:tr>
      <w:tr w:rsidR="009B0ABA" w:rsidRPr="005E07E3" w14:paraId="2383EA57" w14:textId="77777777" w:rsidTr="009B0ABA">
        <w:trPr>
          <w:gridAfter w:val="1"/>
          <w:wAfter w:w="57" w:type="dxa"/>
          <w:cantSplit/>
        </w:trPr>
        <w:tc>
          <w:tcPr>
            <w:tcW w:w="1184" w:type="dxa"/>
            <w:vMerge/>
          </w:tcPr>
          <w:p w14:paraId="0AC0822A" w14:textId="77777777" w:rsidR="009B0ABA" w:rsidRPr="005E07E3" w:rsidRDefault="009B0ABA" w:rsidP="009B0ABA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30" w:type="dxa"/>
            <w:gridSpan w:val="5"/>
            <w:vMerge/>
          </w:tcPr>
          <w:p w14:paraId="164E2DDF" w14:textId="77777777" w:rsidR="009B0ABA" w:rsidRPr="005E07E3" w:rsidRDefault="009B0ABA" w:rsidP="009B0ABA">
            <w:pPr>
              <w:rPr>
                <w:smallCaps/>
                <w:sz w:val="20"/>
              </w:rPr>
            </w:pPr>
          </w:p>
        </w:tc>
        <w:tc>
          <w:tcPr>
            <w:tcW w:w="4652" w:type="dxa"/>
          </w:tcPr>
          <w:p w14:paraId="504288B8" w14:textId="77777777" w:rsidR="009B0ABA" w:rsidRPr="005E07E3" w:rsidRDefault="009B0ABA" w:rsidP="009B0AB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E07E3">
              <w:rPr>
                <w:b/>
                <w:bCs/>
                <w:smallCaps/>
                <w:sz w:val="28"/>
                <w:szCs w:val="28"/>
              </w:rPr>
              <w:t>STUDY GROUP 9</w:t>
            </w:r>
          </w:p>
        </w:tc>
      </w:tr>
      <w:bookmarkEnd w:id="5"/>
      <w:tr w:rsidR="009B0ABA" w:rsidRPr="005E07E3" w14:paraId="7A7A7C35" w14:textId="77777777" w:rsidTr="009B0ABA">
        <w:trPr>
          <w:gridAfter w:val="1"/>
          <w:wAfter w:w="57" w:type="dxa"/>
          <w:cantSplit/>
        </w:trPr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16C1C9E0" w14:textId="77777777" w:rsidR="009B0ABA" w:rsidRPr="005E07E3" w:rsidRDefault="009B0ABA" w:rsidP="009B0ABA">
            <w:pPr>
              <w:rPr>
                <w:b/>
                <w:bCs/>
                <w:sz w:val="26"/>
              </w:rPr>
            </w:pPr>
          </w:p>
        </w:tc>
        <w:tc>
          <w:tcPr>
            <w:tcW w:w="4030" w:type="dxa"/>
            <w:gridSpan w:val="5"/>
            <w:vMerge/>
            <w:tcBorders>
              <w:bottom w:val="single" w:sz="12" w:space="0" w:color="auto"/>
            </w:tcBorders>
          </w:tcPr>
          <w:p w14:paraId="236A47AE" w14:textId="77777777" w:rsidR="009B0ABA" w:rsidRPr="005E07E3" w:rsidRDefault="009B0ABA" w:rsidP="009B0ABA">
            <w:pPr>
              <w:rPr>
                <w:b/>
                <w:bCs/>
                <w:sz w:val="26"/>
              </w:rPr>
            </w:pP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14:paraId="3F4CA59E" w14:textId="77777777" w:rsidR="009B0ABA" w:rsidRPr="005E07E3" w:rsidRDefault="009B0ABA" w:rsidP="009B0ABA">
            <w:pPr>
              <w:jc w:val="right"/>
              <w:rPr>
                <w:b/>
                <w:bCs/>
                <w:sz w:val="28"/>
                <w:szCs w:val="28"/>
              </w:rPr>
            </w:pPr>
            <w:r w:rsidRPr="005E07E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B0ABA" w:rsidRPr="005E07E3" w14:paraId="106403F3" w14:textId="77777777" w:rsidTr="009B0ABA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47FBE6FA" w14:textId="77777777" w:rsidR="009B0ABA" w:rsidRPr="005E07E3" w:rsidRDefault="009B0ABA" w:rsidP="009B0ABA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5E07E3">
              <w:rPr>
                <w:b/>
                <w:bCs/>
              </w:rPr>
              <w:t>Question(s):</w:t>
            </w:r>
          </w:p>
        </w:tc>
        <w:tc>
          <w:tcPr>
            <w:tcW w:w="3606" w:type="dxa"/>
            <w:gridSpan w:val="3"/>
          </w:tcPr>
          <w:p w14:paraId="25D8EA0D" w14:textId="77777777" w:rsidR="009B0ABA" w:rsidRPr="005E07E3" w:rsidRDefault="009B0ABA" w:rsidP="009B0ABA">
            <w:r w:rsidRPr="005E07E3">
              <w:t>10/9</w:t>
            </w:r>
          </w:p>
        </w:tc>
        <w:tc>
          <w:tcPr>
            <w:tcW w:w="4652" w:type="dxa"/>
          </w:tcPr>
          <w:p w14:paraId="0D97B76A" w14:textId="77777777" w:rsidR="009B0ABA" w:rsidRPr="005E07E3" w:rsidRDefault="009B0ABA" w:rsidP="009B0ABA">
            <w:pPr>
              <w:jc w:val="right"/>
            </w:pPr>
            <w:r w:rsidRPr="005E07E3">
              <w:t>E-meeting, 16-23 April 2020</w:t>
            </w:r>
          </w:p>
        </w:tc>
      </w:tr>
      <w:tr w:rsidR="009B0ABA" w:rsidRPr="005E07E3" w14:paraId="3917F5C2" w14:textId="77777777" w:rsidTr="009B0ABA">
        <w:trPr>
          <w:gridAfter w:val="1"/>
          <w:wAfter w:w="57" w:type="dxa"/>
          <w:cantSplit/>
        </w:trPr>
        <w:tc>
          <w:tcPr>
            <w:tcW w:w="9866" w:type="dxa"/>
            <w:gridSpan w:val="7"/>
          </w:tcPr>
          <w:p w14:paraId="67F83BB8" w14:textId="77777777" w:rsidR="009B0ABA" w:rsidRPr="005E07E3" w:rsidRDefault="009B0ABA" w:rsidP="009B0ABA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 w:rsidRPr="005E07E3">
              <w:rPr>
                <w:b/>
                <w:bCs/>
              </w:rPr>
              <w:t>Ref.: SG9-TD875</w:t>
            </w:r>
          </w:p>
        </w:tc>
      </w:tr>
      <w:tr w:rsidR="009B0ABA" w:rsidRPr="005E07E3" w14:paraId="583F4494" w14:textId="77777777" w:rsidTr="009B0ABA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673BED3D" w14:textId="77777777" w:rsidR="009B0ABA" w:rsidRPr="005E07E3" w:rsidRDefault="009B0ABA" w:rsidP="009B0ABA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5E07E3">
              <w:rPr>
                <w:b/>
                <w:bCs/>
              </w:rPr>
              <w:t>Source:</w:t>
            </w:r>
          </w:p>
        </w:tc>
        <w:tc>
          <w:tcPr>
            <w:tcW w:w="8258" w:type="dxa"/>
            <w:gridSpan w:val="4"/>
          </w:tcPr>
          <w:p w14:paraId="01092E3B" w14:textId="77777777" w:rsidR="009B0ABA" w:rsidRPr="005E07E3" w:rsidRDefault="009B0ABA" w:rsidP="009B0ABA">
            <w:r w:rsidRPr="005E07E3">
              <w:t>ITU-T SG9</w:t>
            </w:r>
          </w:p>
        </w:tc>
      </w:tr>
      <w:tr w:rsidR="009B0ABA" w:rsidRPr="005E07E3" w14:paraId="097DAE4E" w14:textId="77777777" w:rsidTr="009B0ABA">
        <w:trPr>
          <w:gridAfter w:val="1"/>
          <w:wAfter w:w="57" w:type="dxa"/>
          <w:cantSplit/>
        </w:trPr>
        <w:tc>
          <w:tcPr>
            <w:tcW w:w="1608" w:type="dxa"/>
            <w:gridSpan w:val="3"/>
          </w:tcPr>
          <w:p w14:paraId="0E36D5FC" w14:textId="77777777" w:rsidR="009B0ABA" w:rsidRPr="005E07E3" w:rsidRDefault="009B0ABA" w:rsidP="009B0ABA">
            <w:bookmarkStart w:id="10" w:name="dtitle1" w:colFirst="1" w:colLast="1"/>
            <w:bookmarkEnd w:id="9"/>
            <w:r w:rsidRPr="005E07E3">
              <w:rPr>
                <w:b/>
                <w:bCs/>
              </w:rPr>
              <w:t>Title:</w:t>
            </w:r>
          </w:p>
        </w:tc>
        <w:tc>
          <w:tcPr>
            <w:tcW w:w="8258" w:type="dxa"/>
            <w:gridSpan w:val="4"/>
          </w:tcPr>
          <w:p w14:paraId="68BBD8EB" w14:textId="77777777" w:rsidR="009B0ABA" w:rsidRPr="005E07E3" w:rsidRDefault="009B0ABA" w:rsidP="009B0ABA">
            <w:r w:rsidRPr="005E07E3">
              <w:t>LS/r on the new version of the Access Network Transport (ANT) Standards Overview and Work Plan (SG15-LS226) [to ITU-T SG15 and ITU-T TSAG; ITU</w:t>
            </w:r>
            <w:r w:rsidR="008E06B0" w:rsidRPr="005E07E3">
              <w:noBreakHyphen/>
            </w:r>
            <w:r w:rsidRPr="005E07E3">
              <w:t>T</w:t>
            </w:r>
            <w:r w:rsidR="008E06B0" w:rsidRPr="005E07E3">
              <w:t> </w:t>
            </w:r>
            <w:r w:rsidRPr="005E07E3">
              <w:t>SG12, SG13, SG16, SG17, ITU-R SG1, SG5, SG6, ETSI TC ATTM, IEEE</w:t>
            </w:r>
            <w:r w:rsidR="008E06B0" w:rsidRPr="005E07E3">
              <w:t> </w:t>
            </w:r>
            <w:r w:rsidRPr="005E07E3">
              <w:t>802.3, BBF]</w:t>
            </w:r>
          </w:p>
        </w:tc>
      </w:tr>
      <w:bookmarkEnd w:id="1"/>
      <w:bookmarkEnd w:id="10"/>
      <w:tr w:rsidR="00FC1E79" w:rsidRPr="005E07E3" w14:paraId="1F22E627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7"/>
            <w:tcBorders>
              <w:top w:val="single" w:sz="12" w:space="0" w:color="auto"/>
            </w:tcBorders>
          </w:tcPr>
          <w:p w14:paraId="35948E46" w14:textId="77777777" w:rsidR="00FC1E79" w:rsidRPr="005E07E3" w:rsidRDefault="00571764">
            <w:pPr>
              <w:jc w:val="center"/>
              <w:rPr>
                <w:b/>
              </w:rPr>
            </w:pPr>
            <w:r w:rsidRPr="005E07E3">
              <w:rPr>
                <w:b/>
              </w:rPr>
              <w:t>LIAISON STATEMENT</w:t>
            </w:r>
          </w:p>
        </w:tc>
      </w:tr>
      <w:tr w:rsidR="00FC1E79" w:rsidRPr="005E07E3" w14:paraId="4DC702AF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111" w:type="dxa"/>
            <w:gridSpan w:val="5"/>
          </w:tcPr>
          <w:p w14:paraId="18E42E07" w14:textId="77777777" w:rsidR="00FC1E79" w:rsidRPr="005E07E3" w:rsidRDefault="00571764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action to:</w:t>
            </w:r>
          </w:p>
        </w:tc>
        <w:tc>
          <w:tcPr>
            <w:tcW w:w="7755" w:type="dxa"/>
            <w:gridSpan w:val="2"/>
          </w:tcPr>
          <w:p w14:paraId="04C67D71" w14:textId="77777777" w:rsidR="00FC1E79" w:rsidRPr="005E07E3" w:rsidRDefault="00C24A93">
            <w:pPr>
              <w:pStyle w:val="LSForAction"/>
              <w:rPr>
                <w:rFonts w:eastAsia="SimSun"/>
                <w:lang w:eastAsia="zh-CN"/>
              </w:rPr>
            </w:pPr>
            <w:r>
              <w:t>ITU-T SG15</w:t>
            </w:r>
          </w:p>
        </w:tc>
      </w:tr>
      <w:tr w:rsidR="00FC1E79" w:rsidRPr="005E07E3" w14:paraId="2B29F550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111" w:type="dxa"/>
            <w:gridSpan w:val="5"/>
          </w:tcPr>
          <w:p w14:paraId="66BEDAF9" w14:textId="77777777" w:rsidR="00FC1E79" w:rsidRPr="005E07E3" w:rsidRDefault="00571764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comment to:</w:t>
            </w:r>
          </w:p>
        </w:tc>
        <w:tc>
          <w:tcPr>
            <w:tcW w:w="7755" w:type="dxa"/>
            <w:gridSpan w:val="2"/>
          </w:tcPr>
          <w:p w14:paraId="42E375C6" w14:textId="77777777" w:rsidR="00FC1E79" w:rsidRDefault="00571764">
            <w:pPr>
              <w:pStyle w:val="LSForComment"/>
            </w:pPr>
            <w:r>
              <w:t>-</w:t>
            </w:r>
          </w:p>
        </w:tc>
      </w:tr>
      <w:tr w:rsidR="00FC1E79" w:rsidRPr="005E07E3" w14:paraId="53334634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111" w:type="dxa"/>
            <w:gridSpan w:val="5"/>
          </w:tcPr>
          <w:p w14:paraId="03B4C360" w14:textId="77777777" w:rsidR="00FC1E79" w:rsidRPr="005E07E3" w:rsidRDefault="00571764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For information to:</w:t>
            </w:r>
          </w:p>
        </w:tc>
        <w:tc>
          <w:tcPr>
            <w:tcW w:w="7755" w:type="dxa"/>
            <w:gridSpan w:val="2"/>
          </w:tcPr>
          <w:p w14:paraId="48B7EE06" w14:textId="77777777" w:rsidR="00FC1E79" w:rsidRPr="005E07E3" w:rsidRDefault="00284733" w:rsidP="00C24A93">
            <w:pPr>
              <w:pStyle w:val="LSForInfo"/>
              <w:rPr>
                <w:rFonts w:eastAsia="SimSun"/>
                <w:szCs w:val="24"/>
                <w:lang w:eastAsia="ja-JP"/>
              </w:rPr>
            </w:pPr>
            <w:r w:rsidRPr="00190B6E">
              <w:rPr>
                <w:bCs w:val="0"/>
              </w:rPr>
              <w:t>ITU-T TSAG</w:t>
            </w:r>
            <w:r>
              <w:rPr>
                <w:bCs w:val="0"/>
              </w:rPr>
              <w:t xml:space="preserve">; </w:t>
            </w:r>
            <w:r w:rsidRPr="00190B6E">
              <w:rPr>
                <w:bCs w:val="0"/>
              </w:rPr>
              <w:t>ITU-T SG12, SG13, SG16, SG17</w:t>
            </w:r>
            <w:r w:rsidRPr="005E07E3">
              <w:rPr>
                <w:rFonts w:ascii="SimSun" w:eastAsia="SimSun" w:hAnsi="SimSun" w:hint="eastAsia"/>
                <w:bCs w:val="0"/>
                <w:lang w:eastAsia="zh-CN"/>
              </w:rPr>
              <w:t>,</w:t>
            </w:r>
            <w:r>
              <w:rPr>
                <w:bCs w:val="0"/>
              </w:rPr>
              <w:t xml:space="preserve"> </w:t>
            </w:r>
            <w:r w:rsidRPr="00190B6E">
              <w:rPr>
                <w:bCs w:val="0"/>
              </w:rPr>
              <w:t>ITU-R SG1, SG5, SG6</w:t>
            </w:r>
            <w:r w:rsidRPr="00190B6E">
              <w:rPr>
                <w:bCs w:val="0"/>
              </w:rPr>
              <w:br/>
              <w:t>ETSI TC ATTM, IEEE 802.3, BBF</w:t>
            </w:r>
          </w:p>
        </w:tc>
      </w:tr>
      <w:tr w:rsidR="00FC1E79" w:rsidRPr="005E07E3" w14:paraId="02E3DD93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111" w:type="dxa"/>
            <w:gridSpan w:val="5"/>
          </w:tcPr>
          <w:p w14:paraId="7119138D" w14:textId="77777777" w:rsidR="00FC1E79" w:rsidRPr="005E07E3" w:rsidRDefault="00571764">
            <w:pPr>
              <w:rPr>
                <w:b/>
                <w:bCs/>
                <w:lang w:eastAsia="zh-CN"/>
              </w:rPr>
            </w:pPr>
            <w:r w:rsidRPr="005E07E3">
              <w:rPr>
                <w:b/>
                <w:bCs/>
              </w:rPr>
              <w:t xml:space="preserve">Approval: </w:t>
            </w:r>
          </w:p>
        </w:tc>
        <w:tc>
          <w:tcPr>
            <w:tcW w:w="7755" w:type="dxa"/>
            <w:gridSpan w:val="2"/>
          </w:tcPr>
          <w:p w14:paraId="6A10002E" w14:textId="77777777" w:rsidR="00FC1E79" w:rsidRPr="005E07E3" w:rsidRDefault="009B0ABA">
            <w:pPr>
              <w:rPr>
                <w:bCs/>
              </w:rPr>
            </w:pPr>
            <w:r w:rsidRPr="005E07E3">
              <w:rPr>
                <w:rFonts w:hint="eastAsia"/>
                <w:b/>
                <w:bCs/>
              </w:rPr>
              <w:t>I</w:t>
            </w:r>
            <w:r w:rsidRPr="005E07E3">
              <w:rPr>
                <w:b/>
                <w:bCs/>
              </w:rPr>
              <w:t>TU-T SG9 meeting (E-meeting, 23 April 2020)</w:t>
            </w:r>
          </w:p>
        </w:tc>
      </w:tr>
      <w:tr w:rsidR="00FC1E79" w:rsidRPr="005E07E3" w14:paraId="511EE74D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111" w:type="dxa"/>
            <w:gridSpan w:val="5"/>
            <w:tcBorders>
              <w:bottom w:val="single" w:sz="12" w:space="0" w:color="auto"/>
            </w:tcBorders>
          </w:tcPr>
          <w:p w14:paraId="7AB8035A" w14:textId="77777777" w:rsidR="00FC1E79" w:rsidRPr="005E07E3" w:rsidRDefault="00571764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Deadline:</w:t>
            </w:r>
          </w:p>
        </w:tc>
        <w:tc>
          <w:tcPr>
            <w:tcW w:w="7755" w:type="dxa"/>
            <w:gridSpan w:val="2"/>
            <w:tcBorders>
              <w:bottom w:val="single" w:sz="12" w:space="0" w:color="auto"/>
            </w:tcBorders>
          </w:tcPr>
          <w:p w14:paraId="00658152" w14:textId="77777777" w:rsidR="00FC1E79" w:rsidRDefault="00571764">
            <w:pPr>
              <w:pStyle w:val="LSDeadline"/>
            </w:pPr>
            <w:r>
              <w:t>N/A</w:t>
            </w:r>
          </w:p>
        </w:tc>
      </w:tr>
      <w:tr w:rsidR="00C42376" w:rsidRPr="005E07E3" w14:paraId="44F7A993" w14:textId="77777777" w:rsidTr="00AE357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9C5DE0" w14:textId="77777777" w:rsidR="00C42376" w:rsidRPr="005E07E3" w:rsidRDefault="00C42376" w:rsidP="00284733">
            <w:pPr>
              <w:rPr>
                <w:lang w:eastAsia="zh-CN"/>
              </w:rPr>
            </w:pPr>
            <w:r w:rsidRPr="005E07E3">
              <w:rPr>
                <w:rFonts w:hint="eastAsia"/>
                <w:b/>
                <w:bCs/>
              </w:rPr>
              <w:t>Contact</w:t>
            </w:r>
            <w:r w:rsidRPr="005E07E3"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CA27A0" w14:textId="77777777" w:rsidR="00C42376" w:rsidRPr="005E07E3" w:rsidRDefault="00BF411D" w:rsidP="00284733">
            <w:pPr>
              <w:rPr>
                <w:lang w:val="it-IT" w:eastAsia="zh-CN"/>
              </w:rPr>
            </w:pPr>
            <w:proofErr w:type="spellStart"/>
            <w:r w:rsidRPr="005E07E3">
              <w:rPr>
                <w:rFonts w:hint="eastAsia"/>
                <w:lang w:eastAsia="zh-CN"/>
              </w:rPr>
              <w:t>Zhongzhao</w:t>
            </w:r>
            <w:proofErr w:type="spellEnd"/>
            <w:r w:rsidRPr="005E07E3">
              <w:rPr>
                <w:rFonts w:hint="eastAsia"/>
                <w:lang w:eastAsia="zh-CN"/>
              </w:rPr>
              <w:t xml:space="preserve"> Li</w:t>
            </w:r>
            <w:r w:rsidRPr="005E07E3">
              <w:rPr>
                <w:rFonts w:hint="eastAsia"/>
                <w:lang w:eastAsia="zh-CN"/>
              </w:rPr>
              <w:br/>
              <w:t>ABP, NRTA</w:t>
            </w:r>
            <w:r w:rsidRPr="005E07E3">
              <w:rPr>
                <w:rFonts w:hint="eastAsia"/>
                <w:lang w:eastAsia="zh-CN"/>
              </w:rPr>
              <w:br/>
              <w:t xml:space="preserve">China </w:t>
            </w:r>
          </w:p>
        </w:tc>
        <w:tc>
          <w:tcPr>
            <w:tcW w:w="4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5F0961" w14:textId="77777777" w:rsidR="00C42376" w:rsidRPr="005E07E3" w:rsidRDefault="00C42376" w:rsidP="00284733">
            <w:pPr>
              <w:tabs>
                <w:tab w:val="left" w:pos="922"/>
              </w:tabs>
              <w:rPr>
                <w:lang w:val="en-US" w:eastAsia="zh-CN"/>
              </w:rPr>
            </w:pPr>
            <w:r w:rsidRPr="005E07E3">
              <w:t xml:space="preserve">Tel: </w:t>
            </w:r>
            <w:r w:rsidR="009B0ABA" w:rsidRPr="005E07E3">
              <w:tab/>
            </w:r>
            <w:r w:rsidRPr="005E07E3">
              <w:t>+</w:t>
            </w:r>
            <w:r w:rsidRPr="005E07E3">
              <w:rPr>
                <w:rFonts w:hint="eastAsia"/>
                <w:lang w:val="en-US" w:eastAsia="zh-CN"/>
              </w:rPr>
              <w:t>86 10 86093737</w:t>
            </w:r>
            <w:r w:rsidRPr="005E07E3">
              <w:br/>
              <w:t xml:space="preserve">Fax: </w:t>
            </w:r>
            <w:r w:rsidR="009B0ABA" w:rsidRPr="005E07E3">
              <w:tab/>
            </w:r>
            <w:r w:rsidRPr="005E07E3">
              <w:t>+</w:t>
            </w:r>
            <w:r w:rsidRPr="005E07E3">
              <w:rPr>
                <w:rFonts w:hint="eastAsia"/>
              </w:rPr>
              <w:t>86 10 86093658</w:t>
            </w:r>
            <w:r w:rsidRPr="005E07E3">
              <w:br/>
              <w:t>E-mail:</w:t>
            </w:r>
            <w:r w:rsidR="009B0ABA" w:rsidRPr="005E07E3">
              <w:tab/>
            </w:r>
            <w:hyperlink r:id="rId17" w:history="1">
              <w:r w:rsidRPr="005E07E3">
                <w:rPr>
                  <w:rStyle w:val="Hyperlink"/>
                </w:rPr>
                <w:t>lizhongzhao@abp2003.cn</w:t>
              </w:r>
            </w:hyperlink>
          </w:p>
        </w:tc>
      </w:tr>
      <w:tr w:rsidR="003A122C" w:rsidRPr="005E07E3" w14:paraId="04384648" w14:textId="77777777" w:rsidTr="009B0ABA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</w:trPr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315659" w14:textId="77777777" w:rsidR="003A122C" w:rsidRPr="005E07E3" w:rsidRDefault="003A122C">
            <w:pPr>
              <w:rPr>
                <w:b/>
                <w:bCs/>
                <w:lang w:val="en-US"/>
              </w:rPr>
            </w:pPr>
            <w:r w:rsidRPr="005E07E3">
              <w:rPr>
                <w:b/>
                <w:bCs/>
              </w:rPr>
              <w:t>Contact</w:t>
            </w:r>
            <w:r w:rsidRPr="005E07E3">
              <w:rPr>
                <w:b/>
                <w:bCs/>
                <w:lang w:eastAsia="zh-CN"/>
              </w:rPr>
              <w:t>:</w:t>
            </w:r>
          </w:p>
        </w:tc>
        <w:tc>
          <w:tcPr>
            <w:tcW w:w="3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CA8E64" w14:textId="77777777" w:rsidR="003A122C" w:rsidRPr="005E07E3" w:rsidRDefault="003A122C">
            <w:pPr>
              <w:rPr>
                <w:lang w:eastAsia="zh-CN"/>
              </w:rPr>
            </w:pPr>
            <w:r w:rsidRPr="005E07E3">
              <w:t>Satoshi Miyaji</w:t>
            </w:r>
            <w:r w:rsidRPr="005E07E3">
              <w:br/>
              <w:t>KDDI Corporation</w:t>
            </w:r>
            <w:r w:rsidRPr="005E07E3">
              <w:br/>
              <w:t>Japan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C5681E" w14:textId="77777777" w:rsidR="003A122C" w:rsidRPr="005E07E3" w:rsidRDefault="003A122C">
            <w:pPr>
              <w:tabs>
                <w:tab w:val="left" w:pos="922"/>
              </w:tabs>
            </w:pPr>
            <w:r w:rsidRPr="005E07E3">
              <w:t>Tel:</w:t>
            </w:r>
            <w:r w:rsidRPr="005E07E3">
              <w:tab/>
              <w:t xml:space="preserve">+81 3 6328 1905 </w:t>
            </w:r>
            <w:r w:rsidRPr="005E07E3">
              <w:br/>
              <w:t>Fax:</w:t>
            </w:r>
            <w:r w:rsidRPr="005E07E3">
              <w:tab/>
              <w:t>+81 3 6757 1271</w:t>
            </w:r>
            <w:r w:rsidRPr="005E07E3">
              <w:br/>
              <w:t>E-mail:</w:t>
            </w:r>
            <w:r w:rsidRPr="005E07E3">
              <w:tab/>
            </w:r>
            <w:hyperlink r:id="rId18" w:history="1">
              <w:r w:rsidRPr="005E07E3">
                <w:rPr>
                  <w:rStyle w:val="Hyperlink"/>
                </w:rPr>
                <w:t>sa-miyaji@kddi.com</w:t>
              </w:r>
            </w:hyperlink>
            <w:r w:rsidRPr="005E07E3">
              <w:t xml:space="preserve"> </w:t>
            </w:r>
          </w:p>
        </w:tc>
      </w:tr>
    </w:tbl>
    <w:p w14:paraId="7DECE389" w14:textId="77777777" w:rsidR="009B0ABA" w:rsidRDefault="009B0ABA" w:rsidP="00284733">
      <w:pPr>
        <w:rPr>
          <w:lang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8286"/>
      </w:tblGrid>
      <w:tr w:rsidR="009B0ABA" w:rsidRPr="005E07E3" w14:paraId="4E3E4F9B" w14:textId="77777777" w:rsidTr="009B0ABA">
        <w:trPr>
          <w:cantSplit/>
        </w:trPr>
        <w:tc>
          <w:tcPr>
            <w:tcW w:w="1628" w:type="dxa"/>
          </w:tcPr>
          <w:p w14:paraId="03E2057F" w14:textId="77777777" w:rsidR="009B0ABA" w:rsidRPr="005E07E3" w:rsidRDefault="009B0ABA" w:rsidP="009B0ABA">
            <w:r w:rsidRPr="005E07E3">
              <w:rPr>
                <w:b/>
                <w:bCs/>
              </w:rPr>
              <w:t>Keywords:</w:t>
            </w:r>
          </w:p>
        </w:tc>
        <w:tc>
          <w:tcPr>
            <w:tcW w:w="8238" w:type="dxa"/>
          </w:tcPr>
          <w:p w14:paraId="10F97D08" w14:textId="77777777" w:rsidR="009B0ABA" w:rsidRPr="005E07E3" w:rsidRDefault="009B0ABA" w:rsidP="009B0ABA">
            <w:pPr>
              <w:rPr>
                <w:lang w:eastAsia="zh-CN"/>
              </w:rPr>
            </w:pPr>
            <w:r w:rsidRPr="005E07E3">
              <w:t>ANT Standards; Overview; Work Plan</w:t>
            </w:r>
          </w:p>
        </w:tc>
      </w:tr>
      <w:tr w:rsidR="009B0ABA" w:rsidRPr="005E07E3" w14:paraId="1B144920" w14:textId="77777777" w:rsidTr="009B0ABA">
        <w:trPr>
          <w:cantSplit/>
        </w:trPr>
        <w:tc>
          <w:tcPr>
            <w:tcW w:w="1628" w:type="dxa"/>
          </w:tcPr>
          <w:p w14:paraId="4780D3E3" w14:textId="77777777" w:rsidR="009B0ABA" w:rsidRPr="005E07E3" w:rsidRDefault="009B0ABA" w:rsidP="009B0ABA">
            <w:pPr>
              <w:rPr>
                <w:b/>
                <w:bCs/>
              </w:rPr>
            </w:pPr>
            <w:r w:rsidRPr="005E07E3">
              <w:rPr>
                <w:b/>
                <w:bCs/>
              </w:rPr>
              <w:t>Abstract:</w:t>
            </w:r>
          </w:p>
        </w:tc>
        <w:tc>
          <w:tcPr>
            <w:tcW w:w="8238" w:type="dxa"/>
          </w:tcPr>
          <w:p w14:paraId="344D787E" w14:textId="77777777" w:rsidR="009B0ABA" w:rsidRPr="005E07E3" w:rsidRDefault="009B0ABA" w:rsidP="009B0ABA">
            <w:pPr>
              <w:jc w:val="both"/>
            </w:pPr>
            <w:r w:rsidRPr="005E07E3">
              <w:rPr>
                <w:rFonts w:hint="eastAsia"/>
              </w:rPr>
              <w:t>This liaison statement proposes revision of Access Network Transport (ANT) Standards activities in ITU-T SG9.</w:t>
            </w:r>
          </w:p>
        </w:tc>
      </w:tr>
    </w:tbl>
    <w:p w14:paraId="744611CF" w14:textId="77777777" w:rsidR="009B0ABA" w:rsidRDefault="009B0ABA" w:rsidP="00284733">
      <w:pPr>
        <w:rPr>
          <w:lang w:eastAsia="zh-CN"/>
        </w:rPr>
      </w:pPr>
    </w:p>
    <w:p w14:paraId="3F263373" w14:textId="77777777" w:rsidR="00284733" w:rsidRDefault="00284733" w:rsidP="00284733">
      <w:pPr>
        <w:rPr>
          <w:lang w:val="de-CH"/>
        </w:rPr>
      </w:pPr>
      <w:r>
        <w:rPr>
          <w:lang w:eastAsia="zh-CN"/>
        </w:rPr>
        <w:t xml:space="preserve">ITU-T Study Group 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would like to thank S</w:t>
      </w:r>
      <w:r>
        <w:rPr>
          <w:rFonts w:hint="eastAsia"/>
          <w:lang w:eastAsia="zh-CN"/>
        </w:rPr>
        <w:t xml:space="preserve">tudy </w:t>
      </w:r>
      <w:r>
        <w:rPr>
          <w:lang w:eastAsia="zh-CN"/>
        </w:rPr>
        <w:t>G</w:t>
      </w:r>
      <w:r>
        <w:rPr>
          <w:rFonts w:hint="eastAsia"/>
          <w:lang w:eastAsia="zh-CN"/>
        </w:rPr>
        <w:t xml:space="preserve">roup </w:t>
      </w:r>
      <w:r>
        <w:rPr>
          <w:lang w:eastAsia="zh-CN"/>
        </w:rPr>
        <w:t>1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for </w:t>
      </w:r>
      <w:r>
        <w:rPr>
          <w:rFonts w:hint="eastAsia"/>
          <w:lang w:eastAsia="zh-CN"/>
        </w:rPr>
        <w:t xml:space="preserve">informing us about the </w:t>
      </w:r>
      <w:r>
        <w:t>new version of the Access Network Transport (ANT) Standards</w:t>
      </w:r>
      <w:r w:rsidRPr="006F50AF">
        <w:t xml:space="preserve"> Overview and Work Plan</w:t>
      </w:r>
      <w:r w:rsidRPr="00B740DE">
        <w:t>(Re</w:t>
      </w:r>
      <w:r>
        <w:t>f:</w:t>
      </w:r>
      <w:r w:rsidRPr="005D400F">
        <w:rPr>
          <w:b/>
          <w:bCs/>
          <w:lang w:val="de-CH"/>
        </w:rPr>
        <w:t xml:space="preserve"> </w:t>
      </w:r>
      <w:hyperlink r:id="rId19" w:history="1">
        <w:r>
          <w:rPr>
            <w:rStyle w:val="Hyperlink"/>
          </w:rPr>
          <w:t>SG15-LS226</w:t>
        </w:r>
      </w:hyperlink>
      <w:r w:rsidRPr="005D400F">
        <w:rPr>
          <w:lang w:val="de-CH"/>
        </w:rPr>
        <w:t>)</w:t>
      </w:r>
      <w:r>
        <w:rPr>
          <w:lang w:val="de-CH"/>
        </w:rPr>
        <w:t xml:space="preserve">. </w:t>
      </w:r>
    </w:p>
    <w:p w14:paraId="3790A95B" w14:textId="77777777" w:rsidR="00284733" w:rsidRDefault="00284733" w:rsidP="00284733">
      <w:pPr>
        <w:rPr>
          <w:spacing w:val="-3"/>
        </w:rPr>
      </w:pPr>
      <w:r w:rsidRPr="00872958">
        <w:rPr>
          <w:spacing w:val="-3"/>
        </w:rPr>
        <w:t xml:space="preserve">We have reviewed the liaison </w:t>
      </w:r>
      <w:r>
        <w:rPr>
          <w:spacing w:val="-3"/>
        </w:rPr>
        <w:t xml:space="preserve">statement </w:t>
      </w:r>
      <w:r w:rsidRPr="00872958">
        <w:rPr>
          <w:spacing w:val="-3"/>
        </w:rPr>
        <w:t xml:space="preserve">and would like to </w:t>
      </w:r>
      <w:bookmarkStart w:id="11" w:name="_Hlk531145663"/>
      <w:r w:rsidRPr="00872958">
        <w:rPr>
          <w:spacing w:val="-3"/>
        </w:rPr>
        <w:t xml:space="preserve">propose </w:t>
      </w:r>
      <w:r>
        <w:rPr>
          <w:spacing w:val="-3"/>
        </w:rPr>
        <w:t>updates</w:t>
      </w:r>
      <w:r w:rsidRPr="00872958">
        <w:rPr>
          <w:spacing w:val="-3"/>
        </w:rPr>
        <w:t xml:space="preserve"> of the table on Organization of ANT Relevant Standards by Transmission Medium and Technology</w:t>
      </w:r>
      <w:bookmarkEnd w:id="11"/>
      <w:r>
        <w:rPr>
          <w:spacing w:val="-3"/>
        </w:rPr>
        <w:t xml:space="preserve">, </w:t>
      </w:r>
      <w:r w:rsidRPr="00872958">
        <w:rPr>
          <w:spacing w:val="-3"/>
        </w:rPr>
        <w:t xml:space="preserve">which can be found in </w:t>
      </w:r>
      <w:r w:rsidR="00025C98">
        <w:rPr>
          <w:spacing w:val="-3"/>
        </w:rPr>
        <w:t>Table 1</w:t>
      </w:r>
      <w:r w:rsidRPr="00872958">
        <w:rPr>
          <w:spacing w:val="-3"/>
        </w:rPr>
        <w:t xml:space="preserve"> with revision marks. ITU-T SG9 invites ITU-T SG15 to review </w:t>
      </w:r>
      <w:r>
        <w:rPr>
          <w:spacing w:val="-3"/>
        </w:rPr>
        <w:t>the</w:t>
      </w:r>
      <w:r w:rsidRPr="00872958">
        <w:rPr>
          <w:spacing w:val="-3"/>
        </w:rPr>
        <w:t xml:space="preserve"> update</w:t>
      </w:r>
      <w:r>
        <w:rPr>
          <w:spacing w:val="-3"/>
        </w:rPr>
        <w:t>s of</w:t>
      </w:r>
      <w:r w:rsidRPr="00872958">
        <w:rPr>
          <w:spacing w:val="-3"/>
        </w:rPr>
        <w:t xml:space="preserve"> “Organization of ANT Relevant Standards by Transmission Medium and Technology”.</w:t>
      </w:r>
    </w:p>
    <w:p w14:paraId="43BDD516" w14:textId="77777777" w:rsidR="00284733" w:rsidRPr="00872958" w:rsidRDefault="00284733" w:rsidP="00284733">
      <w:pPr>
        <w:rPr>
          <w:spacing w:val="-3"/>
        </w:rPr>
      </w:pPr>
      <w:r>
        <w:rPr>
          <w:spacing w:val="-3"/>
        </w:rPr>
        <w:t xml:space="preserve">As Mr </w:t>
      </w:r>
      <w:r w:rsidR="00D00815" w:rsidRPr="00D00815">
        <w:rPr>
          <w:spacing w:val="-3"/>
        </w:rPr>
        <w:t>Kawamura</w:t>
      </w:r>
      <w:r w:rsidR="00D00815">
        <w:rPr>
          <w:spacing w:val="-3"/>
        </w:rPr>
        <w:t xml:space="preserve"> </w:t>
      </w:r>
      <w:r>
        <w:rPr>
          <w:spacing w:val="-3"/>
        </w:rPr>
        <w:t>(</w:t>
      </w:r>
      <w:r w:rsidRPr="00284733">
        <w:rPr>
          <w:spacing w:val="-3"/>
        </w:rPr>
        <w:t>KDDI Corporation)</w:t>
      </w:r>
      <w:r>
        <w:rPr>
          <w:spacing w:val="-3"/>
        </w:rPr>
        <w:t xml:space="preserve"> </w:t>
      </w:r>
      <w:r w:rsidR="00D00815">
        <w:rPr>
          <w:spacing w:val="-3"/>
        </w:rPr>
        <w:t xml:space="preserve">has been newly </w:t>
      </w:r>
      <w:r>
        <w:rPr>
          <w:spacing w:val="-3"/>
        </w:rPr>
        <w:t xml:space="preserve">appointed as Q1/9 </w:t>
      </w:r>
      <w:r w:rsidR="00D00815">
        <w:t>Rapporteur</w:t>
      </w:r>
      <w:r>
        <w:t xml:space="preserve">, </w:t>
      </w:r>
      <w:r w:rsidR="00025C98">
        <w:t xml:space="preserve">ITU-T Study Group 9 would like to </w:t>
      </w:r>
      <w:r w:rsidR="00D00815">
        <w:t>provide</w:t>
      </w:r>
      <w:r w:rsidR="00025C98">
        <w:t xml:space="preserve"> updates of </w:t>
      </w:r>
      <w:r w:rsidR="004925DB">
        <w:t>“Contacts”</w:t>
      </w:r>
      <w:r w:rsidR="00025C98">
        <w:t xml:space="preserve"> </w:t>
      </w:r>
      <w:r w:rsidR="00025C98" w:rsidRPr="00093287">
        <w:t xml:space="preserve">of the ANT </w:t>
      </w:r>
      <w:r w:rsidR="00025C98">
        <w:t xml:space="preserve">Standards </w:t>
      </w:r>
      <w:r w:rsidR="00025C98" w:rsidRPr="00093287">
        <w:t>Work Plan</w:t>
      </w:r>
      <w:r w:rsidR="00025C98">
        <w:t>, as shown in Table 2.</w:t>
      </w:r>
    </w:p>
    <w:p w14:paraId="64A47C57" w14:textId="77777777" w:rsidR="00284733" w:rsidRDefault="00284733" w:rsidP="00284733">
      <w:pPr>
        <w:rPr>
          <w:spacing w:val="-3"/>
        </w:rPr>
      </w:pPr>
      <w:r w:rsidRPr="00BA62C9">
        <w:rPr>
          <w:spacing w:val="-3"/>
        </w:rPr>
        <w:lastRenderedPageBreak/>
        <w:t xml:space="preserve">Enclosed are </w:t>
      </w:r>
      <w:r w:rsidRPr="00BA62C9">
        <w:t>the following table</w:t>
      </w:r>
      <w:r w:rsidR="00D00815">
        <w:t>s</w:t>
      </w:r>
      <w:r w:rsidRPr="00BA62C9">
        <w:t xml:space="preserve"> for your consideration:</w:t>
      </w:r>
    </w:p>
    <w:p w14:paraId="1542FD29" w14:textId="77777777" w:rsidR="00284733" w:rsidRPr="005E07E3" w:rsidRDefault="00284733" w:rsidP="00284733">
      <w:pPr>
        <w:pStyle w:val="enumlev1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="SimSun"/>
          <w:szCs w:val="24"/>
          <w:lang w:eastAsia="ja-JP"/>
        </w:rPr>
      </w:pPr>
      <w:r w:rsidRPr="005E07E3">
        <w:rPr>
          <w:rFonts w:eastAsia="SimSun"/>
          <w:szCs w:val="24"/>
          <w:lang w:eastAsia="ja-JP"/>
        </w:rPr>
        <w:t xml:space="preserve">Table 1 – </w:t>
      </w:r>
      <w:r w:rsidRPr="00872958">
        <w:rPr>
          <w:spacing w:val="-3"/>
        </w:rPr>
        <w:t>Organization of ANT Relevant Standards by Transmission Medium and Technology</w:t>
      </w:r>
    </w:p>
    <w:p w14:paraId="45F6C26B" w14:textId="77777777" w:rsidR="00025C98" w:rsidRPr="005E07E3" w:rsidRDefault="00025C98" w:rsidP="00284733">
      <w:pPr>
        <w:pStyle w:val="enumlev1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="SimSun"/>
          <w:szCs w:val="24"/>
          <w:lang w:eastAsia="ja-JP"/>
        </w:rPr>
      </w:pPr>
      <w:r>
        <w:rPr>
          <w:spacing w:val="-3"/>
        </w:rPr>
        <w:t xml:space="preserve">Table 2 </w:t>
      </w:r>
      <w:r w:rsidRPr="005E07E3">
        <w:rPr>
          <w:rFonts w:eastAsia="SimSun"/>
          <w:szCs w:val="24"/>
          <w:lang w:eastAsia="ja-JP"/>
        </w:rPr>
        <w:t>–</w:t>
      </w:r>
      <w:r w:rsidR="009B0ABA" w:rsidRPr="005E07E3">
        <w:rPr>
          <w:rFonts w:eastAsia="SimSun"/>
          <w:szCs w:val="24"/>
          <w:lang w:eastAsia="ja-JP"/>
        </w:rPr>
        <w:t xml:space="preserve"> </w:t>
      </w:r>
      <w:r w:rsidR="004925DB">
        <w:t>“Contacts”</w:t>
      </w:r>
      <w:r>
        <w:t xml:space="preserve"> </w:t>
      </w:r>
      <w:r w:rsidRPr="00093287">
        <w:t xml:space="preserve">of the ANT </w:t>
      </w:r>
      <w:r>
        <w:t xml:space="preserve">Standards </w:t>
      </w:r>
      <w:r w:rsidRPr="00093287">
        <w:t>Work Plan</w:t>
      </w:r>
    </w:p>
    <w:p w14:paraId="268D6960" w14:textId="77777777" w:rsidR="00553D11" w:rsidRDefault="009B0ABA" w:rsidP="00025C98">
      <w:pPr>
        <w:rPr>
          <w:lang w:eastAsia="zh-CN"/>
        </w:rPr>
      </w:pPr>
      <w:r>
        <w:rPr>
          <w:lang w:eastAsia="zh-CN"/>
        </w:rPr>
        <w:t xml:space="preserve">ITU-T </w:t>
      </w:r>
      <w:r w:rsidR="00284733">
        <w:rPr>
          <w:rFonts w:hint="eastAsia"/>
          <w:lang w:eastAsia="zh-CN"/>
        </w:rPr>
        <w:t>SG</w:t>
      </w:r>
      <w:r w:rsidR="00284733" w:rsidRPr="00E00E04">
        <w:rPr>
          <w:rFonts w:eastAsia="Yu Mincho"/>
        </w:rPr>
        <w:t>9</w:t>
      </w:r>
      <w:r w:rsidR="00284733">
        <w:rPr>
          <w:rFonts w:eastAsia="Yu Mincho"/>
        </w:rPr>
        <w:t xml:space="preserve"> looks forward to </w:t>
      </w:r>
      <w:r w:rsidR="00284733" w:rsidRPr="00071698">
        <w:rPr>
          <w:rFonts w:eastAsia="Yu Mincho"/>
        </w:rPr>
        <w:t xml:space="preserve">keeping </w:t>
      </w:r>
      <w:r w:rsidR="00284733">
        <w:rPr>
          <w:rFonts w:eastAsia="Yu Mincho"/>
        </w:rPr>
        <w:t xml:space="preserve">continued </w:t>
      </w:r>
      <w:r w:rsidR="00284733" w:rsidRPr="00071698">
        <w:rPr>
          <w:rFonts w:eastAsia="Yu Mincho"/>
        </w:rPr>
        <w:t xml:space="preserve">collaboration </w:t>
      </w:r>
      <w:r w:rsidR="00284733">
        <w:rPr>
          <w:rFonts w:eastAsia="Yu Mincho"/>
        </w:rPr>
        <w:t xml:space="preserve">with </w:t>
      </w:r>
      <w:r w:rsidR="00AE357B">
        <w:rPr>
          <w:rFonts w:eastAsia="Yu Mincho"/>
        </w:rPr>
        <w:t xml:space="preserve">ITU-T </w:t>
      </w:r>
      <w:r w:rsidR="00284733">
        <w:rPr>
          <w:rFonts w:hint="eastAsia"/>
          <w:lang w:eastAsia="zh-CN"/>
        </w:rPr>
        <w:t>SG</w:t>
      </w:r>
      <w:r w:rsidR="00284733">
        <w:rPr>
          <w:rFonts w:eastAsia="Yu Mincho"/>
        </w:rPr>
        <w:t>15.</w:t>
      </w:r>
    </w:p>
    <w:p w14:paraId="1A104DF0" w14:textId="77777777" w:rsidR="00284733" w:rsidRDefault="00284733" w:rsidP="007E18AD">
      <w:pPr>
        <w:ind w:firstLineChars="200" w:firstLine="480"/>
        <w:rPr>
          <w:lang w:eastAsia="zh-CN"/>
        </w:rPr>
        <w:sectPr w:rsidR="00284733" w:rsidSect="000233D8">
          <w:headerReference w:type="default" r:id="rId20"/>
          <w:pgSz w:w="11907" w:h="16840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7E8A9D4A" w14:textId="77777777" w:rsidR="00284733" w:rsidRDefault="00025C98" w:rsidP="00284733">
      <w:pPr>
        <w:pStyle w:val="Standard1"/>
        <w:spacing w:before="0"/>
        <w:jc w:val="center"/>
        <w:rPr>
          <w:sz w:val="20"/>
          <w:lang w:val="en-US"/>
        </w:rPr>
      </w:pPr>
      <w:r>
        <w:rPr>
          <w:b/>
          <w:sz w:val="28"/>
          <w:lang w:val="en-US"/>
        </w:rPr>
        <w:lastRenderedPageBreak/>
        <w:t xml:space="preserve">Table 1 - </w:t>
      </w:r>
      <w:r w:rsidR="00284733">
        <w:rPr>
          <w:b/>
          <w:sz w:val="28"/>
          <w:lang w:val="en-US"/>
        </w:rPr>
        <w:t>Organization of ANT Relevant Standards by Transmission Medium and Technology</w:t>
      </w:r>
    </w:p>
    <w:p w14:paraId="26C12D6D" w14:textId="77777777" w:rsidR="00284733" w:rsidRDefault="00284733" w:rsidP="00AE357B">
      <w:pPr>
        <w:spacing w:before="240" w:after="120"/>
        <w:rPr>
          <w:lang w:eastAsia="zh-CN"/>
        </w:rPr>
      </w:pPr>
      <w:r>
        <w:rPr>
          <w:b/>
          <w:sz w:val="20"/>
          <w:lang w:val="en-US"/>
        </w:rPr>
        <w:t xml:space="preserve">General Aspects (Gen. Asp.) = </w:t>
      </w:r>
      <w:r w:rsidRPr="000C2CEC">
        <w:rPr>
          <w:bCs/>
          <w:sz w:val="20"/>
          <w:lang w:val="en-US"/>
        </w:rPr>
        <w:t>General  requirements, architecture and functions</w:t>
      </w:r>
      <w:r w:rsidRPr="000C2CEC">
        <w:rPr>
          <w:bCs/>
          <w:sz w:val="20"/>
          <w:lang w:val="en-US"/>
        </w:rPr>
        <w:br/>
      </w:r>
      <w:r>
        <w:rPr>
          <w:b/>
          <w:sz w:val="20"/>
          <w:lang w:val="en-US"/>
        </w:rPr>
        <w:t>Medium:</w:t>
      </w:r>
      <w:r>
        <w:rPr>
          <w:sz w:val="20"/>
          <w:lang w:val="en-US"/>
        </w:rPr>
        <w:t xml:space="preserve"> </w:t>
      </w:r>
      <w:r>
        <w:rPr>
          <w:b/>
          <w:sz w:val="20"/>
          <w:lang w:val="en-US"/>
        </w:rPr>
        <w:t>F</w:t>
      </w:r>
      <w:r>
        <w:rPr>
          <w:sz w:val="20"/>
          <w:lang w:val="en-US"/>
        </w:rPr>
        <w:t xml:space="preserve">= Fiber; </w:t>
      </w:r>
      <w:r>
        <w:rPr>
          <w:b/>
          <w:sz w:val="20"/>
          <w:lang w:val="en-US"/>
        </w:rPr>
        <w:t>C</w:t>
      </w:r>
      <w:r>
        <w:rPr>
          <w:sz w:val="20"/>
          <w:lang w:val="en-US"/>
        </w:rPr>
        <w:t xml:space="preserve">= Coax; </w:t>
      </w:r>
      <w:r>
        <w:rPr>
          <w:b/>
          <w:sz w:val="20"/>
          <w:lang w:val="en-US"/>
        </w:rPr>
        <w:t>P</w:t>
      </w:r>
      <w:r>
        <w:rPr>
          <w:sz w:val="20"/>
          <w:lang w:val="en-US"/>
        </w:rPr>
        <w:t xml:space="preserve">= Twisted pair; </w:t>
      </w:r>
      <w:r>
        <w:rPr>
          <w:b/>
          <w:sz w:val="20"/>
          <w:lang w:val="en-US"/>
        </w:rPr>
        <w:t>A</w:t>
      </w:r>
      <w:r>
        <w:rPr>
          <w:sz w:val="20"/>
          <w:lang w:val="en-US"/>
        </w:rPr>
        <w:t>= Wireless</w:t>
      </w:r>
      <w:r>
        <w:rPr>
          <w:sz w:val="20"/>
          <w:lang w:val="en-US"/>
        </w:rPr>
        <w:br/>
      </w:r>
      <w:r>
        <w:rPr>
          <w:b/>
          <w:sz w:val="20"/>
          <w:lang w:val="en-US"/>
        </w:rPr>
        <w:t xml:space="preserve">Technology: </w:t>
      </w:r>
      <w:r w:rsidRPr="00557947">
        <w:rPr>
          <w:b/>
          <w:bCs/>
          <w:sz w:val="20"/>
          <w:lang w:val="en-US"/>
        </w:rPr>
        <w:t>I</w:t>
      </w:r>
      <w:r w:rsidRPr="00183438">
        <w:rPr>
          <w:sz w:val="20"/>
          <w:lang w:val="en-US"/>
        </w:rPr>
        <w:t xml:space="preserve">= ISDN; </w:t>
      </w:r>
      <w:r w:rsidRPr="00557947">
        <w:rPr>
          <w:b/>
          <w:bCs/>
          <w:sz w:val="20"/>
          <w:lang w:val="en-US"/>
        </w:rPr>
        <w:t>D</w:t>
      </w:r>
      <w:r w:rsidRPr="00183438">
        <w:rPr>
          <w:sz w:val="20"/>
          <w:lang w:val="en-US"/>
        </w:rPr>
        <w:t xml:space="preserve">= DSL; </w:t>
      </w:r>
      <w:r w:rsidRPr="00557947">
        <w:rPr>
          <w:b/>
          <w:bCs/>
          <w:sz w:val="20"/>
          <w:lang w:val="en-US"/>
        </w:rPr>
        <w:t>G</w:t>
      </w:r>
      <w:r w:rsidRPr="00183438">
        <w:rPr>
          <w:sz w:val="20"/>
          <w:lang w:val="en-US"/>
        </w:rPr>
        <w:t>=</w:t>
      </w:r>
      <w:r>
        <w:rPr>
          <w:sz w:val="20"/>
          <w:lang w:val="en-US"/>
        </w:rPr>
        <w:t xml:space="preserve"> </w:t>
      </w:r>
      <w:proofErr w:type="spellStart"/>
      <w:r w:rsidRPr="00183438">
        <w:rPr>
          <w:sz w:val="20"/>
          <w:lang w:val="en-US"/>
        </w:rPr>
        <w:t>G.fast</w:t>
      </w:r>
      <w:proofErr w:type="spellEnd"/>
      <w:r w:rsidRPr="00183438">
        <w:rPr>
          <w:sz w:val="20"/>
          <w:lang w:val="en-US"/>
        </w:rPr>
        <w:t xml:space="preserve">; </w:t>
      </w:r>
      <w:r w:rsidRPr="00557947">
        <w:rPr>
          <w:b/>
          <w:bCs/>
          <w:sz w:val="20"/>
          <w:lang w:val="en-US"/>
        </w:rPr>
        <w:t>E</w:t>
      </w:r>
      <w:r w:rsidRPr="00183438">
        <w:rPr>
          <w:sz w:val="20"/>
          <w:lang w:val="en-US"/>
        </w:rPr>
        <w:t xml:space="preserve">= </w:t>
      </w:r>
      <w:proofErr w:type="spellStart"/>
      <w:r w:rsidRPr="00183438">
        <w:rPr>
          <w:sz w:val="20"/>
          <w:lang w:val="en-US"/>
        </w:rPr>
        <w:t>PtP</w:t>
      </w:r>
      <w:proofErr w:type="spellEnd"/>
      <w:r w:rsidRPr="00183438">
        <w:rPr>
          <w:sz w:val="20"/>
          <w:lang w:val="en-US"/>
        </w:rPr>
        <w:t xml:space="preserve">; </w:t>
      </w:r>
      <w:r w:rsidRPr="00557947">
        <w:rPr>
          <w:b/>
          <w:bCs/>
          <w:sz w:val="20"/>
          <w:lang w:val="en-US"/>
        </w:rPr>
        <w:t>P</w:t>
      </w:r>
      <w:r w:rsidRPr="00183438">
        <w:rPr>
          <w:sz w:val="20"/>
          <w:lang w:val="en-US"/>
        </w:rPr>
        <w:t>=</w:t>
      </w:r>
      <w:r>
        <w:rPr>
          <w:sz w:val="20"/>
          <w:lang w:val="en-US"/>
        </w:rPr>
        <w:t xml:space="preserve"> </w:t>
      </w:r>
      <w:r w:rsidRPr="00183438">
        <w:rPr>
          <w:sz w:val="20"/>
          <w:lang w:val="en-US"/>
        </w:rPr>
        <w:t>PON</w:t>
      </w:r>
      <w:r>
        <w:rPr>
          <w:sz w:val="20"/>
          <w:lang w:val="en-US"/>
        </w:rPr>
        <w:t>;</w:t>
      </w:r>
      <w:r w:rsidRPr="00183438">
        <w:rPr>
          <w:sz w:val="20"/>
          <w:lang w:val="en-US"/>
        </w:rPr>
        <w:t xml:space="preserve"> </w:t>
      </w:r>
      <w:r w:rsidRPr="00557947">
        <w:rPr>
          <w:b/>
          <w:bCs/>
          <w:sz w:val="20"/>
          <w:lang w:val="en-US"/>
        </w:rPr>
        <w:t>H</w:t>
      </w:r>
      <w:r w:rsidRPr="00183438">
        <w:rPr>
          <w:sz w:val="20"/>
          <w:lang w:val="en-US"/>
        </w:rPr>
        <w:t>=</w:t>
      </w:r>
      <w:r>
        <w:rPr>
          <w:sz w:val="20"/>
          <w:lang w:val="en-US"/>
        </w:rPr>
        <w:t xml:space="preserve"> </w:t>
      </w:r>
      <w:r w:rsidRPr="00183438">
        <w:rPr>
          <w:sz w:val="20"/>
          <w:lang w:val="en-US"/>
        </w:rPr>
        <w:t>HFC</w:t>
      </w:r>
      <w:r>
        <w:rPr>
          <w:sz w:val="20"/>
          <w:lang w:val="en-US"/>
        </w:rPr>
        <w:t>;</w:t>
      </w:r>
      <w:r w:rsidRPr="00183438">
        <w:rPr>
          <w:sz w:val="20"/>
          <w:lang w:val="en-US"/>
        </w:rPr>
        <w:t xml:space="preserve"> </w:t>
      </w:r>
      <w:r w:rsidRPr="00557947">
        <w:rPr>
          <w:b/>
          <w:bCs/>
          <w:sz w:val="20"/>
          <w:lang w:val="en-US"/>
        </w:rPr>
        <w:t>W</w:t>
      </w:r>
      <w:r w:rsidRPr="00183438">
        <w:rPr>
          <w:sz w:val="20"/>
          <w:lang w:val="en-US"/>
        </w:rPr>
        <w:t>= Fixed Wireless Access and Satellite</w:t>
      </w:r>
      <w:r>
        <w:rPr>
          <w:sz w:val="20"/>
          <w:lang w:val="en-US"/>
        </w:rPr>
        <w:t>,</w:t>
      </w:r>
      <w:r w:rsidRPr="005B18CA">
        <w:rPr>
          <w:lang w:val="en-US"/>
        </w:rPr>
        <w:t xml:space="preserve"> </w:t>
      </w:r>
      <w:r w:rsidRPr="000844D9">
        <w:rPr>
          <w:sz w:val="20"/>
          <w:lang w:val="en-US"/>
        </w:rPr>
        <w:t>incl HAPS</w:t>
      </w:r>
      <w:r>
        <w:rPr>
          <w:sz w:val="20"/>
          <w:lang w:val="en-US"/>
        </w:rPr>
        <w:t xml:space="preserve"> ; </w:t>
      </w:r>
      <w:r w:rsidRPr="00557947">
        <w:rPr>
          <w:b/>
          <w:bCs/>
          <w:sz w:val="20"/>
          <w:lang w:val="en-US"/>
        </w:rPr>
        <w:t>L</w:t>
      </w:r>
      <w:r>
        <w:rPr>
          <w:sz w:val="20"/>
          <w:lang w:val="en-US"/>
        </w:rPr>
        <w:t>= PLC</w:t>
      </w:r>
    </w:p>
    <w:tbl>
      <w:tblPr>
        <w:tblW w:w="14869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31"/>
        <w:gridCol w:w="1832"/>
        <w:gridCol w:w="4587"/>
        <w:gridCol w:w="499"/>
        <w:gridCol w:w="485"/>
        <w:gridCol w:w="492"/>
        <w:gridCol w:w="489"/>
        <w:gridCol w:w="481"/>
        <w:gridCol w:w="480"/>
        <w:gridCol w:w="479"/>
        <w:gridCol w:w="480"/>
        <w:gridCol w:w="480"/>
        <w:gridCol w:w="479"/>
        <w:gridCol w:w="427"/>
        <w:gridCol w:w="492"/>
        <w:gridCol w:w="568"/>
        <w:gridCol w:w="1288"/>
      </w:tblGrid>
      <w:tr w:rsidR="00284733" w:rsidRPr="005E07E3" w14:paraId="2E346F52" w14:textId="77777777" w:rsidTr="00284733">
        <w:trPr>
          <w:cantSplit/>
          <w:tblHeader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BF866B8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Stds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897C8E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Number</w:t>
            </w:r>
          </w:p>
        </w:tc>
        <w:tc>
          <w:tcPr>
            <w:tcW w:w="45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7C3A04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Title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CA6A8B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Gen.</w:t>
            </w:r>
          </w:p>
          <w:p w14:paraId="54662E16" w14:textId="77777777" w:rsidR="00284733" w:rsidDel="000D4C29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Asp.</w:t>
            </w:r>
          </w:p>
        </w:tc>
        <w:tc>
          <w:tcPr>
            <w:tcW w:w="194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2E8C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38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5A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Technology</w:t>
            </w:r>
          </w:p>
          <w:p w14:paraId="4DDFF74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241E01B6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Public. Date</w:t>
            </w:r>
          </w:p>
        </w:tc>
      </w:tr>
      <w:tr w:rsidR="00284733" w:rsidRPr="005E07E3" w14:paraId="7F5D4D1B" w14:textId="77777777" w:rsidTr="00284733">
        <w:trPr>
          <w:cantSplit/>
          <w:tblHeader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9F6C37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Body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074222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10F7B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BC8B6" w14:textId="77777777" w:rsidR="00284733" w:rsidRDefault="00284733" w:rsidP="00284733">
            <w:pPr>
              <w:pStyle w:val="Standard1"/>
              <w:spacing w:before="0" w:line="260" w:lineRule="exact"/>
              <w:ind w:right="845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FBE9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8F83D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1B8E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F620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C0F79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E7538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BCBD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8C01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F08C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097E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F67A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783F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681EC44B" w14:textId="77777777" w:rsidR="00284733" w:rsidRDefault="00284733" w:rsidP="00284733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</w:tr>
      <w:tr w:rsidR="00284733" w:rsidRPr="005E07E3" w:rsidDel="004E0215" w14:paraId="5C9A85CE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63F92C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>
              <w:rPr>
                <w:sz w:val="20"/>
                <w:lang w:val="fr-FR"/>
              </w:rPr>
              <w:br/>
              <w:t>SCTE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AEA45" w14:textId="77777777" w:rsidR="00284733" w:rsidRPr="00D15AE8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 w:rsidRPr="00374A60">
              <w:rPr>
                <w:sz w:val="20"/>
                <w:lang w:val="fr-FR"/>
              </w:rPr>
              <w:t>SCTE 23-1 2017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A385F" w14:textId="77777777" w:rsidR="00284733" w:rsidRPr="007B5E81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3F0080">
              <w:rPr>
                <w:sz w:val="20"/>
                <w:lang w:val="en-US"/>
              </w:rPr>
              <w:t>DOCSIS 1.1 Part 1: Radio Frequency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19683" w14:textId="77777777" w:rsidR="00284733" w:rsidRPr="00B17C24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7FF20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338CD" w14:textId="77777777" w:rsidR="00284733" w:rsidRPr="007B5E81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09EE" w14:textId="77777777" w:rsidR="00284733" w:rsidRPr="00B17C24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4DA3D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036B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0EE9E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F1FED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8C2F4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BEE26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E3AD" w14:textId="77777777" w:rsidR="00284733" w:rsidRPr="007B5E81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A1C58" w14:textId="77777777" w:rsidR="00284733" w:rsidRPr="00B17C24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E3429" w14:textId="77777777" w:rsidR="00284733" w:rsidRPr="00374A60" w:rsidDel="004E021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973DAB8" w14:textId="77777777" w:rsidR="00284733" w:rsidRPr="007B5E81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284733" w:rsidRPr="005E07E3" w14:paraId="4674A10C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0C1C2F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2039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J-1 (01/2019)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009B4" w14:textId="77777777" w:rsidR="00284733" w:rsidRPr="00F67B4F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C21B18">
              <w:rPr>
                <w:sz w:val="20"/>
                <w:lang w:val="en-US"/>
              </w:rPr>
              <w:t>Terms, definitions and acronyms for television and sound transmission and integrated broadband cable networks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0F60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C9C15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C843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8B009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60763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62AB3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0BE51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1E01F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FF608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E528B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17CD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EC528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E57D6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4C9172" w14:textId="77777777" w:rsidR="00284733" w:rsidRPr="00F67B4F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C21B18">
              <w:rPr>
                <w:sz w:val="20"/>
                <w:lang w:val="en-US"/>
              </w:rPr>
              <w:t>01/2019</w:t>
            </w:r>
          </w:p>
        </w:tc>
      </w:tr>
      <w:tr w:rsidR="00284733" w:rsidRPr="005E07E3" w14:paraId="28D2DAD1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533303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8B1EA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 (09/1999)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E1DD9" w14:textId="77777777" w:rsidR="00284733" w:rsidRPr="00C21B18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C21B18">
              <w:rPr>
                <w:sz w:val="20"/>
                <w:lang w:val="en-US"/>
              </w:rPr>
              <w:t>Guidelines on the use of some ITU-T</w:t>
            </w:r>
            <w:r>
              <w:rPr>
                <w:sz w:val="20"/>
                <w:lang w:val="en-US"/>
              </w:rPr>
              <w:t xml:space="preserve"> </w:t>
            </w:r>
            <w:r w:rsidRPr="00C21B18">
              <w:rPr>
                <w:sz w:val="20"/>
                <w:lang w:val="en-US"/>
              </w:rPr>
              <w:t>Recommendations in the J series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BF56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18BA5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6E0B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82AB8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BA4F1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39210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7217E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2A9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8F69A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9372F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6B34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7B2C2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196C4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471B252" w14:textId="77777777" w:rsidR="00284733" w:rsidRPr="00C21B18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C21B18">
              <w:rPr>
                <w:sz w:val="20"/>
                <w:lang w:val="en-US"/>
              </w:rPr>
              <w:t>09/1999</w:t>
            </w:r>
          </w:p>
        </w:tc>
      </w:tr>
      <w:tr w:rsidR="00284733" w:rsidRPr="005E07E3" w:rsidDel="002B7C97" w14:paraId="7669C2C7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215466" w14:textId="77777777" w:rsidR="00284733" w:rsidDel="002B7C97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AA0A" w14:textId="77777777" w:rsidR="00284733" w:rsidRPr="00284733" w:rsidDel="002B7C97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J.83 (12/2007)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B2B6F" w14:textId="77777777" w:rsidR="00284733" w:rsidDel="002B7C97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F67B4F">
              <w:rPr>
                <w:sz w:val="20"/>
                <w:lang w:val="en-US"/>
              </w:rPr>
              <w:t>Digital multi-programme systems for television, sound and data services for cable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E0714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28E96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5084E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C5CD1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1BEE1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48871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348F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44629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8887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6A9FD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2DFE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55660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F3FF9" w14:textId="77777777" w:rsidR="00284733" w:rsidDel="002B7C97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5C5F58B" w14:textId="77777777" w:rsidR="00284733" w:rsidRPr="00E43DC7" w:rsidDel="002B7C97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F67B4F">
              <w:rPr>
                <w:sz w:val="20"/>
                <w:lang w:val="en-US"/>
              </w:rPr>
              <w:t>12/2007</w:t>
            </w:r>
          </w:p>
        </w:tc>
      </w:tr>
      <w:tr w:rsidR="00284733" w:rsidRPr="005E07E3" w14:paraId="41E483C9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623664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D7BF6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42420A">
              <w:rPr>
                <w:sz w:val="20"/>
                <w:lang w:val="fr-FR"/>
              </w:rPr>
              <w:t>J.87</w:t>
            </w:r>
            <w:r>
              <w:rPr>
                <w:sz w:val="20"/>
                <w:lang w:val="fr-FR"/>
              </w:rPr>
              <w:t xml:space="preserve"> (03/2001)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959D9" w14:textId="77777777" w:rsidR="00284733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Use of hybrid cable television links for the secondary distribution of television into the user’s premises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88643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3AD88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4F12E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54316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B6083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239F0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57671" w14:textId="77777777" w:rsidR="00284733" w:rsidRPr="0042085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DA71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0EA1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227A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76E8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83AD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5FF0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8D4AC57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03/2001</w:t>
            </w:r>
          </w:p>
        </w:tc>
      </w:tr>
      <w:tr w:rsidR="00284733" w:rsidRPr="005E07E3" w14:paraId="6C68A45E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A08B5C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F445B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J.93 (03/1998)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E1B51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C718DA">
              <w:rPr>
                <w:sz w:val="20"/>
                <w:lang w:val="en-US"/>
              </w:rPr>
              <w:t>Requirements for conditional access in the secondary distribution of digital television on cable television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ADE79" w14:textId="77777777" w:rsidR="00284733" w:rsidRPr="00C718DA" w:rsidDel="00F54FE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59EF2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FA5B2" w14:textId="77777777" w:rsidR="00284733" w:rsidRPr="00C718D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47A33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DCE1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6825F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46029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9E314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95C78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D3824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FA109" w14:textId="77777777" w:rsidR="00284733" w:rsidRPr="00C718D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19595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461A1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021190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 w:rsidRPr="00C718DA">
              <w:rPr>
                <w:sz w:val="20"/>
                <w:lang w:val="en-US"/>
              </w:rPr>
              <w:t>3/</w:t>
            </w:r>
            <w:r>
              <w:rPr>
                <w:sz w:val="20"/>
                <w:lang w:val="en-US"/>
              </w:rPr>
              <w:t>19</w:t>
            </w:r>
            <w:r w:rsidRPr="00C718DA">
              <w:rPr>
                <w:sz w:val="20"/>
                <w:lang w:val="en-US"/>
              </w:rPr>
              <w:t>98</w:t>
            </w:r>
          </w:p>
        </w:tc>
      </w:tr>
      <w:tr w:rsidR="00284733" w:rsidRPr="005E07E3" w14:paraId="286089A4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7688F0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00A1F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J.110 </w:t>
            </w:r>
            <w:r w:rsidRPr="001B351C">
              <w:rPr>
                <w:sz w:val="20"/>
                <w:lang w:val="fr-FR"/>
              </w:rPr>
              <w:t>(04/1997)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1242B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F23F05">
              <w:rPr>
                <w:sz w:val="20"/>
                <w:lang w:val="en-US"/>
              </w:rPr>
              <w:t>Basic principles for a worldwide common family of systems for the provision of interactive television 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58ED0" w14:textId="77777777" w:rsidR="00284733" w:rsidRPr="00C718DA" w:rsidDel="00F54FE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4B1E2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8E95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D92D1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62356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651B0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8B6A9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4569F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BFAD0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1CA5D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D3298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ABEC5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56555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AD3894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F23F05">
              <w:rPr>
                <w:sz w:val="20"/>
                <w:lang w:val="en-US"/>
              </w:rPr>
              <w:t>04/1997</w:t>
            </w:r>
          </w:p>
        </w:tc>
      </w:tr>
      <w:tr w:rsidR="00284733" w:rsidRPr="005E07E3" w14:paraId="4FDD141F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8D266E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8193C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J.111</w:t>
            </w:r>
            <w:r w:rsidRPr="001B351C">
              <w:rPr>
                <w:sz w:val="20"/>
                <w:lang w:val="fr-FR"/>
              </w:rPr>
              <w:t xml:space="preserve"> (03/1998)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CF361" w14:textId="77777777" w:rsidR="00284733" w:rsidRPr="00F23F05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F23F05">
              <w:rPr>
                <w:sz w:val="20"/>
                <w:lang w:val="en-US"/>
              </w:rPr>
              <w:t>Network independent protocols for interactive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1AF40" w14:textId="77777777" w:rsidR="00284733" w:rsidRPr="00C718DA" w:rsidDel="00F54FE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CEA05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A650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2CBFD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8587E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9A5E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9AB4B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D16FE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7D156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69985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C75E2" w14:textId="77777777" w:rsidR="00284733" w:rsidRPr="003F008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32E87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CB933" w14:textId="77777777" w:rsidR="00284733" w:rsidRPr="00C718D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3A9B04B" w14:textId="77777777" w:rsidR="00284733" w:rsidRPr="00F23F05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F23F05">
              <w:rPr>
                <w:sz w:val="20"/>
                <w:lang w:val="en-US"/>
              </w:rPr>
              <w:t>03/1998</w:t>
            </w:r>
          </w:p>
        </w:tc>
      </w:tr>
      <w:tr w:rsidR="00284733" w:rsidRPr="005E07E3" w14:paraId="2C6A6046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59D23C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333FE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J.112 (03/1998)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E7C34" w14:textId="77777777" w:rsidR="00284733" w:rsidRPr="00396839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396839">
              <w:rPr>
                <w:sz w:val="20"/>
                <w:lang w:val="en-US"/>
              </w:rPr>
              <w:t xml:space="preserve">Transmission systems for interactive cable television </w:t>
            </w:r>
            <w:r>
              <w:rPr>
                <w:sz w:val="20"/>
                <w:lang w:val="en-US"/>
              </w:rPr>
              <w:t>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A411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5FD76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9772D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DD4FD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0A70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BAEF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7606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A39B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5FE3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5ABA4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869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580A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4886A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4D221E0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03/1998</w:t>
            </w:r>
            <w:r>
              <w:rPr>
                <w:sz w:val="20"/>
                <w:lang w:val="en-US"/>
              </w:rPr>
              <w:br/>
            </w:r>
          </w:p>
        </w:tc>
      </w:tr>
      <w:tr w:rsidR="00284733" w:rsidRPr="005E07E3" w14:paraId="0A1B2F07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FC255D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222A5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J.112 (03/2001)</w:t>
            </w:r>
            <w:r w:rsidRPr="00284733">
              <w:rPr>
                <w:sz w:val="20"/>
                <w:lang w:val="fr-FR"/>
              </w:rPr>
              <w:br/>
              <w:t>Annex 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8072E" w14:textId="77777777" w:rsidR="00284733" w:rsidRPr="00396839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63266">
              <w:rPr>
                <w:sz w:val="20"/>
                <w:lang w:val="en-US"/>
              </w:rPr>
              <w:t>Digital Video Broadcasting: DVB interaction channel for Cable TV (CATV) distribution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857A3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6DFA7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F08E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52384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04F2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8661B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1C75E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A3C67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C0F1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CA141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30CAA" w14:textId="77777777" w:rsidR="00284733" w:rsidRPr="00C14808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C1480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9854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A3B5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32ACC7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03/2001</w:t>
            </w:r>
          </w:p>
        </w:tc>
      </w:tr>
      <w:tr w:rsidR="00284733" w:rsidRPr="005E07E3" w14:paraId="5FB1B6B8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E7E620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4378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J.112 (03/2004)</w:t>
            </w:r>
            <w:r w:rsidRPr="00284733">
              <w:rPr>
                <w:sz w:val="20"/>
                <w:lang w:val="fr-FR"/>
              </w:rPr>
              <w:br/>
              <w:t>Annex B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266EC" w14:textId="77777777" w:rsidR="00284733" w:rsidRPr="00396839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63266">
              <w:rPr>
                <w:sz w:val="20"/>
                <w:lang w:val="en-US"/>
              </w:rPr>
              <w:t>Data-over-cable service interface specifications: Radio-frequency interface specification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32666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1FE0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4A1E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4DAD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D1AFD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1396D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4B217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0C545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CA24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AA987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6862C" w14:textId="77777777" w:rsidR="00284733" w:rsidRPr="00F67B4F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7749F9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60F90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FEF6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6F8E44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03/2004</w:t>
            </w:r>
          </w:p>
        </w:tc>
      </w:tr>
      <w:tr w:rsidR="00284733" w:rsidRPr="005E07E3" w14:paraId="3408B79E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BB9FF6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48885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J.112 (03/2002)</w:t>
            </w:r>
          </w:p>
          <w:p w14:paraId="0F261C3A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Annex C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5A29B" w14:textId="77777777" w:rsidR="00284733" w:rsidRPr="00396839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63266">
              <w:rPr>
                <w:sz w:val="20"/>
                <w:lang w:val="en-US"/>
              </w:rPr>
              <w:t>Data-over-cable service interface specifications: Radio-frequency interface specification using QAM technique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BDD5E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81673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1EF3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264ED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931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4CB24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2075B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121C0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8879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742BE" w14:textId="77777777" w:rsidR="00284733" w:rsidRPr="0042420A" w:rsidDel="004476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8290C" w14:textId="77777777" w:rsidR="00284733" w:rsidRPr="007749F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7749F9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B89C5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157A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FCA311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02/2002</w:t>
            </w:r>
          </w:p>
        </w:tc>
      </w:tr>
      <w:tr w:rsidR="00284733" w:rsidRPr="005E07E3" w14:paraId="786FFFF2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78E637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rFonts w:hint="eastAsia"/>
                <w:sz w:val="20"/>
                <w:lang w:val="fr-FR"/>
              </w:rPr>
              <w:lastRenderedPageBreak/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4A03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rFonts w:hint="eastAsia"/>
                <w:sz w:val="20"/>
                <w:lang w:val="fr-FR"/>
              </w:rPr>
              <w:t>J.122</w:t>
            </w:r>
            <w:r w:rsidRPr="00284733">
              <w:rPr>
                <w:sz w:val="20"/>
                <w:lang w:val="fr-FR"/>
              </w:rPr>
              <w:t xml:space="preserve"> (12/2007)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2A4A9" w14:textId="77777777" w:rsidR="00284733" w:rsidRPr="0042420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42420A">
              <w:rPr>
                <w:rFonts w:hint="eastAsia"/>
                <w:sz w:val="20"/>
                <w:lang w:val="en-US"/>
              </w:rPr>
              <w:t xml:space="preserve">Second Generation Transmission Systems for Interactive Cable Television Services </w:t>
            </w:r>
            <w:r w:rsidRPr="0042420A">
              <w:rPr>
                <w:sz w:val="20"/>
                <w:lang w:val="en-US"/>
              </w:rPr>
              <w:t>–</w:t>
            </w:r>
            <w:r w:rsidRPr="0042420A">
              <w:rPr>
                <w:rFonts w:hint="eastAsia"/>
                <w:sz w:val="20"/>
                <w:lang w:val="en-US"/>
              </w:rPr>
              <w:t xml:space="preserve"> IP Cable Modems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3C2F5" w14:textId="77777777" w:rsidR="00284733" w:rsidRPr="0042420A" w:rsidDel="0068129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B097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8147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6167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78E2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5EC66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AEAA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91490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6908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2ADE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67F97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9835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FB4D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7A3C80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12/</w:t>
            </w:r>
            <w:r w:rsidRPr="0042420A">
              <w:rPr>
                <w:sz w:val="20"/>
                <w:lang w:val="en-US"/>
              </w:rPr>
              <w:t>200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284733" w:rsidRPr="005E07E3" w14:paraId="370824FA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BAD415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71C7E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J.125 (12/2007)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CF926" w14:textId="77777777" w:rsidR="00284733" w:rsidRPr="0042420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DB4EF7">
              <w:rPr>
                <w:sz w:val="20"/>
                <w:lang w:val="en-US"/>
              </w:rPr>
              <w:t>Link privacy for cable modem implementations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EE572" w14:textId="77777777" w:rsidR="00284733" w:rsidRPr="0042420A" w:rsidDel="00681299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51A8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8B91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26D5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A953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AAE80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550B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5A19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51164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92CFA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F5235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1777F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21E7A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F7F1E9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DB4EF7">
              <w:rPr>
                <w:sz w:val="20"/>
                <w:lang w:val="en-US"/>
              </w:rPr>
              <w:t>12/2007</w:t>
            </w:r>
          </w:p>
        </w:tc>
      </w:tr>
      <w:tr w:rsidR="00284733" w:rsidRPr="005E07E3" w14:paraId="7D82AF29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7F608A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rFonts w:hint="eastAsia"/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7602F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rFonts w:hint="eastAsia"/>
                <w:sz w:val="20"/>
                <w:lang w:val="fr-FR"/>
              </w:rPr>
              <w:t>J.12</w:t>
            </w:r>
            <w:r w:rsidRPr="00284733">
              <w:rPr>
                <w:sz w:val="20"/>
                <w:lang w:val="fr-FR"/>
              </w:rPr>
              <w:t>6 (12/2007)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19A94" w14:textId="77777777" w:rsidR="00284733" w:rsidRPr="00077236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077236">
              <w:rPr>
                <w:sz w:val="20"/>
                <w:lang w:val="en-US"/>
              </w:rPr>
              <w:t xml:space="preserve">Embedded Cable Modem device specification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3FFC0" w14:textId="77777777" w:rsidR="00284733" w:rsidRPr="0042420A" w:rsidDel="0041284C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73660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DE19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4E44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56F7F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34BD5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E50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FDFD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A3955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634A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E4B59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D7204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BF7BF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DDC0A43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12/</w:t>
            </w:r>
            <w:r w:rsidRPr="0042420A">
              <w:rPr>
                <w:sz w:val="20"/>
                <w:lang w:val="en-US"/>
              </w:rPr>
              <w:t>200</w:t>
            </w:r>
            <w:r>
              <w:rPr>
                <w:sz w:val="20"/>
                <w:lang w:val="en-US"/>
              </w:rPr>
              <w:t>7</w:t>
            </w:r>
          </w:p>
        </w:tc>
      </w:tr>
      <w:tr w:rsidR="00284733" w:rsidRPr="005E07E3" w14:paraId="5F6C2DBF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86BDCB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BDF00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J.160 (11/2005)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6DD10" w14:textId="77777777" w:rsidR="00284733" w:rsidRPr="0059361D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59361D">
              <w:rPr>
                <w:sz w:val="20"/>
                <w:lang w:val="en-US"/>
              </w:rPr>
              <w:t>Architectural framework for the delivery of time-critical services over cable television networks using cable modems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B956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EEA6F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45447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20B38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5650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24105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5377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E3B49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50B94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9FF1D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CC6E9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7CE8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A206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7ACF37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11/2005</w:t>
            </w:r>
          </w:p>
        </w:tc>
      </w:tr>
      <w:tr w:rsidR="00284733" w:rsidRPr="005E07E3" w14:paraId="5F08BAE7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23DE24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DE3A4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J.184 (03/2001)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2FF3E" w14:textId="77777777" w:rsidR="00284733" w:rsidRPr="0042420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42420A">
              <w:rPr>
                <w:sz w:val="20"/>
                <w:lang w:val="en-US"/>
              </w:rPr>
              <w:t>Digital Broadband Delivery System:</w:t>
            </w:r>
          </w:p>
          <w:p w14:paraId="6966C051" w14:textId="77777777" w:rsidR="00284733" w:rsidRPr="0042420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42420A">
              <w:rPr>
                <w:sz w:val="20"/>
                <w:lang w:val="en-US"/>
              </w:rPr>
              <w:t>Out Of Band Transport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CD89E" w14:textId="77777777" w:rsidR="00284733" w:rsidDel="003E498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EDC2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1555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467F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440E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A81C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2BC5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01CD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01A2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8628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7868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454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AC8B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A42413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42420A">
              <w:rPr>
                <w:sz w:val="20"/>
                <w:lang w:val="en-US"/>
              </w:rPr>
              <w:t>03/</w:t>
            </w:r>
            <w:r>
              <w:rPr>
                <w:sz w:val="20"/>
                <w:lang w:val="en-US"/>
              </w:rPr>
              <w:t>20</w:t>
            </w:r>
            <w:r w:rsidRPr="0042420A">
              <w:rPr>
                <w:sz w:val="20"/>
                <w:lang w:val="en-US"/>
              </w:rPr>
              <w:t>01</w:t>
            </w:r>
          </w:p>
        </w:tc>
      </w:tr>
      <w:tr w:rsidR="00284733" w:rsidRPr="005E07E3" w14:paraId="345420FF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F70D20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F8354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J.185 (06/2012)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E0D59" w14:textId="77777777" w:rsidR="00284733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Transmission equipment for transferring multi-channel television signals over optical access networks by frequency modulation conversion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2F56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C999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8899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13A8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E80C3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EBC7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1E6C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FDC5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4409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FD0D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C4C4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64CA2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68F5B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F69237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06/</w:t>
            </w:r>
            <w:r w:rsidRPr="00906CB9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284733" w:rsidRPr="005E07E3" w14:paraId="4824F3CF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82A86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297F6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J.186 (06/2008)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C8279" w14:textId="77777777" w:rsidR="00284733" w:rsidRPr="00C753C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C753CA">
              <w:rPr>
                <w:sz w:val="20"/>
                <w:lang w:val="en-US"/>
              </w:rPr>
              <w:t>Transmission equipment for multi-channel television signals over optical access networks by sub-carrier multiplexing (SCM)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6281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C9C7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AB40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A537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159B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BBEFC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AACFA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ACE1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0DE9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DE7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C36C1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D5FAE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C80B0" w14:textId="77777777" w:rsidR="00284733" w:rsidRPr="0042420A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00197AF" w14:textId="77777777" w:rsidR="00284733" w:rsidRPr="0042420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06/2008</w:t>
            </w:r>
          </w:p>
        </w:tc>
      </w:tr>
      <w:tr w:rsidR="00284733" w:rsidRPr="005E07E3" w14:paraId="602FF93F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AA20DE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BC83B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602428">
              <w:rPr>
                <w:rFonts w:hint="eastAsia"/>
                <w:sz w:val="20"/>
                <w:lang w:val="fr-FR"/>
              </w:rPr>
              <w:t>J.19</w:t>
            </w:r>
            <w:r>
              <w:rPr>
                <w:sz w:val="20"/>
                <w:lang w:val="fr-FR"/>
              </w:rPr>
              <w:t>5.1 (03/2016)</w:t>
            </w:r>
          </w:p>
          <w:p w14:paraId="7FFD4244" w14:textId="77777777" w:rsidR="00284733" w:rsidRPr="00602428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3E227A">
              <w:rPr>
                <w:sz w:val="20"/>
                <w:lang w:val="fr-FR"/>
              </w:rPr>
              <w:t>(</w:t>
            </w:r>
            <w:proofErr w:type="spellStart"/>
            <w:r w:rsidRPr="003E227A">
              <w:rPr>
                <w:sz w:val="20"/>
                <w:lang w:val="fr-FR"/>
              </w:rPr>
              <w:t>J.HiNoC-req</w:t>
            </w:r>
            <w:proofErr w:type="spellEnd"/>
            <w:r w:rsidRPr="003E227A">
              <w:rPr>
                <w:sz w:val="20"/>
                <w:lang w:val="fr-FR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42BCE" w14:textId="77777777" w:rsidR="00284733" w:rsidRPr="00602428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9D7DB7">
              <w:rPr>
                <w:sz w:val="20"/>
                <w:lang w:val="en-US"/>
              </w:rPr>
              <w:t xml:space="preserve">Functional requirements for high speed transmission over coaxial networks connected with </w:t>
            </w:r>
            <w:proofErr w:type="spellStart"/>
            <w:r w:rsidRPr="009D7DB7">
              <w:rPr>
                <w:sz w:val="20"/>
                <w:lang w:val="en-US"/>
              </w:rPr>
              <w:t>fibre</w:t>
            </w:r>
            <w:proofErr w:type="spellEnd"/>
            <w:r w:rsidRPr="009D7DB7">
              <w:rPr>
                <w:sz w:val="20"/>
                <w:lang w:val="en-US"/>
              </w:rPr>
              <w:t xml:space="preserve"> to the building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1567B" w14:textId="77777777" w:rsidR="00284733" w:rsidRPr="00511868" w:rsidDel="001F46B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5B97" w14:textId="77777777" w:rsidR="00284733" w:rsidRPr="00C14808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C1480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97E74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516BD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60809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EFDAA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625AA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FF2D4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38375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7148B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BE7D9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A3106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767B4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F24AE4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03/2016</w:t>
            </w:r>
            <w:r>
              <w:rPr>
                <w:sz w:val="20"/>
                <w:lang w:val="en-US"/>
              </w:rPr>
              <w:br/>
              <w:t>Supersedes Ed.1 03/2013</w:t>
            </w:r>
          </w:p>
        </w:tc>
      </w:tr>
      <w:tr w:rsidR="00284733" w:rsidRPr="005E07E3" w14:paraId="102E58E9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79DFCC" w14:textId="77777777" w:rsidR="00284733" w:rsidRPr="00284733" w:rsidDel="001810F5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 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B5CE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J.195.2 (10/2014)</w:t>
            </w:r>
          </w:p>
          <w:p w14:paraId="6677711D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(</w:t>
            </w:r>
            <w:proofErr w:type="spellStart"/>
            <w:r w:rsidRPr="00284733">
              <w:rPr>
                <w:sz w:val="20"/>
                <w:lang w:val="fr-FR"/>
              </w:rPr>
              <w:t>J.HiNoC</w:t>
            </w:r>
            <w:proofErr w:type="spellEnd"/>
            <w:r w:rsidRPr="00284733">
              <w:rPr>
                <w:sz w:val="20"/>
                <w:lang w:val="fr-FR"/>
              </w:rPr>
              <w:t>-phy)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118" w14:textId="77777777" w:rsidR="00284733" w:rsidRPr="003E227A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9D7DB7">
              <w:rPr>
                <w:sz w:val="20"/>
                <w:lang w:val="en-US"/>
              </w:rPr>
              <w:t>Physical layer specification for high speed transmission over coaxial networks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89D59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9520D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D73C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01FF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826D2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60E13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A2D4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17422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12360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710B6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8F34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8D5FB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6086D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5E27EC" w14:textId="77777777" w:rsidR="00284733" w:rsidRPr="003E227A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10/2014 </w:t>
            </w:r>
          </w:p>
        </w:tc>
      </w:tr>
      <w:tr w:rsidR="00284733" w:rsidRPr="005E07E3" w14:paraId="6418BD2E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15A3C1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CD06B0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81D66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517953">
              <w:rPr>
                <w:sz w:val="20"/>
                <w:lang w:val="fr-FR"/>
              </w:rPr>
              <w:t>J.195.3</w:t>
            </w:r>
            <w:r>
              <w:rPr>
                <w:sz w:val="20"/>
                <w:lang w:val="fr-FR"/>
              </w:rPr>
              <w:t xml:space="preserve"> (10/2014)</w:t>
            </w:r>
          </w:p>
          <w:p w14:paraId="5DCC9650" w14:textId="77777777" w:rsidR="00284733" w:rsidRPr="00CD06B0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(</w:t>
            </w:r>
            <w:proofErr w:type="spellStart"/>
            <w:r w:rsidRPr="00CD06B0">
              <w:rPr>
                <w:sz w:val="20"/>
                <w:lang w:val="fr-FR"/>
              </w:rPr>
              <w:t>J.HiNoC</w:t>
            </w:r>
            <w:proofErr w:type="spellEnd"/>
            <w:r w:rsidRPr="00CD06B0">
              <w:rPr>
                <w:sz w:val="20"/>
                <w:lang w:val="fr-FR"/>
              </w:rPr>
              <w:t>-mac</w:t>
            </w:r>
            <w:r>
              <w:rPr>
                <w:sz w:val="20"/>
                <w:lang w:val="fr-FR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F671D" w14:textId="77777777" w:rsidR="00284733" w:rsidRPr="00CD06B0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9D7DB7">
              <w:rPr>
                <w:sz w:val="20"/>
                <w:lang w:val="en-US"/>
              </w:rPr>
              <w:t>Medium Access Control layer specification for high speed transmission over coaxial networks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3742A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C44AD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37D6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DFEF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AB546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92814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3659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D92B8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28B84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F055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DCCC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4C747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DCD5B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32BD861" w14:textId="77777777" w:rsidR="00284733" w:rsidRPr="00CD06B0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10/2014 </w:t>
            </w:r>
          </w:p>
        </w:tc>
      </w:tr>
      <w:tr w:rsidR="00284733" w:rsidRPr="005E07E3" w14:paraId="3EF59B72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1E738A" w14:textId="77777777" w:rsidR="00284733" w:rsidRPr="00CD06B0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6B0552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34934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J.196.1 (03/2016)</w:t>
            </w:r>
          </w:p>
          <w:p w14:paraId="135C2217" w14:textId="77777777" w:rsidR="00284733" w:rsidRPr="0051795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(J.HiNoC</w:t>
            </w:r>
            <w:r w:rsidRPr="006B0552">
              <w:rPr>
                <w:sz w:val="20"/>
                <w:lang w:val="fr-FR"/>
              </w:rPr>
              <w:t>2-req</w:t>
            </w:r>
            <w:r>
              <w:rPr>
                <w:sz w:val="20"/>
                <w:lang w:val="fr-FR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489CC" w14:textId="77777777" w:rsidR="00284733" w:rsidRPr="00CD06B0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E75B9">
              <w:rPr>
                <w:sz w:val="20"/>
                <w:lang w:val="en-US"/>
              </w:rPr>
              <w:t xml:space="preserve">Functional requirements for second-generation </w:t>
            </w:r>
            <w:proofErr w:type="spellStart"/>
            <w:r w:rsidRPr="00BE75B9">
              <w:rPr>
                <w:sz w:val="20"/>
                <w:lang w:val="en-US"/>
              </w:rPr>
              <w:t>HiNoC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72ED9" w14:textId="77777777" w:rsidR="00284733" w:rsidRPr="00511868" w:rsidDel="001F46B5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D2F93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6CDE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5026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A4FAE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FC8CF" w14:textId="77777777" w:rsidR="00284733" w:rsidRPr="00CD06B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79E1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9B479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D5C0D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12D4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1B18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3D073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087CC" w14:textId="77777777" w:rsidR="00284733" w:rsidRPr="00D671AD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16638A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</w:t>
            </w:r>
            <w:r w:rsidRPr="006B0552">
              <w:rPr>
                <w:sz w:val="20"/>
                <w:lang w:val="en-US"/>
              </w:rPr>
              <w:t>2016</w:t>
            </w:r>
          </w:p>
        </w:tc>
      </w:tr>
      <w:tr w:rsidR="00284733" w:rsidRPr="005E07E3" w14:paraId="092A9AE4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5936FC" w14:textId="77777777" w:rsidR="00284733" w:rsidRPr="006B0552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F41D4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1A5186">
              <w:rPr>
                <w:sz w:val="20"/>
                <w:lang w:val="fr-FR"/>
              </w:rPr>
              <w:t xml:space="preserve">J.196.2 </w:t>
            </w:r>
            <w:r>
              <w:rPr>
                <w:sz w:val="20"/>
                <w:lang w:val="fr-FR"/>
              </w:rPr>
              <w:t>(10/2016)</w:t>
            </w:r>
            <w:r>
              <w:rPr>
                <w:sz w:val="20"/>
                <w:lang w:val="fr-FR"/>
              </w:rPr>
              <w:br/>
            </w:r>
            <w:r w:rsidRPr="001A5186">
              <w:rPr>
                <w:sz w:val="20"/>
                <w:lang w:val="fr-FR"/>
              </w:rPr>
              <w:t>(J.HiNoC2-phy)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D4B98" w14:textId="77777777" w:rsidR="00284733" w:rsidRPr="001A5186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1A5186">
              <w:rPr>
                <w:sz w:val="20"/>
                <w:lang w:val="en-US"/>
              </w:rPr>
              <w:t xml:space="preserve">Physical layer specification of second generation </w:t>
            </w:r>
            <w:proofErr w:type="spellStart"/>
            <w:r w:rsidRPr="001A5186">
              <w:rPr>
                <w:sz w:val="20"/>
                <w:lang w:val="en-US"/>
              </w:rPr>
              <w:t>HiNoC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9B712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117DC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D4975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7F4FC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E151A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7112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A853A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5B2B2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55272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8BBF4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F3FA2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8E1FA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1E92A" w14:textId="77777777" w:rsidR="00284733" w:rsidRPr="001A518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DAFD0C" w14:textId="77777777" w:rsidR="00284733" w:rsidRPr="001A5186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10/2016</w:t>
            </w:r>
          </w:p>
        </w:tc>
      </w:tr>
      <w:tr w:rsidR="00284733" w:rsidRPr="005E07E3" w14:paraId="5B3E28C6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84D506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D29DB" w14:textId="77777777" w:rsidR="00284733" w:rsidRPr="001A5186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34852">
              <w:rPr>
                <w:sz w:val="20"/>
                <w:lang w:val="fr-FR"/>
              </w:rPr>
              <w:t>J.196.3</w:t>
            </w:r>
            <w:r>
              <w:rPr>
                <w:sz w:val="20"/>
                <w:lang w:val="fr-FR"/>
              </w:rPr>
              <w:t xml:space="preserve"> (10/2016)</w:t>
            </w:r>
            <w:r>
              <w:rPr>
                <w:sz w:val="20"/>
                <w:lang w:val="fr-FR"/>
              </w:rPr>
              <w:br/>
            </w:r>
            <w:r w:rsidRPr="00F34852">
              <w:rPr>
                <w:sz w:val="20"/>
                <w:lang w:val="fr-FR"/>
              </w:rPr>
              <w:t>(J.HiNoC2-mac)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BBF3B" w14:textId="77777777" w:rsidR="00284733" w:rsidRPr="00F3485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F34852">
              <w:rPr>
                <w:sz w:val="20"/>
                <w:lang w:val="en-US"/>
              </w:rPr>
              <w:t xml:space="preserve">Media Access Control (MAC) layer specification of second generation </w:t>
            </w:r>
            <w:proofErr w:type="spellStart"/>
            <w:r w:rsidRPr="00F34852">
              <w:rPr>
                <w:sz w:val="20"/>
                <w:lang w:val="en-US"/>
              </w:rPr>
              <w:t>HiNoC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F9E7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6C0A1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88C53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C0998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8EF76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75EEE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19ADE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EF849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E6DC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04457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A7CD9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44FFF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DC833" w14:textId="77777777" w:rsidR="00284733" w:rsidRPr="00F3485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07608D8" w14:textId="77777777" w:rsidR="00284733" w:rsidRPr="00F34852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10/</w:t>
            </w:r>
            <w:r w:rsidRPr="00F34852">
              <w:rPr>
                <w:sz w:val="20"/>
                <w:lang w:val="en-US"/>
              </w:rPr>
              <w:t>2016</w:t>
            </w:r>
          </w:p>
        </w:tc>
      </w:tr>
      <w:tr w:rsidR="00284733" w:rsidRPr="005E07E3" w14:paraId="362A45A2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AF19C1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BFB8C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J.210 (11/2006)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DFC34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D671AD">
              <w:rPr>
                <w:sz w:val="20"/>
                <w:lang w:val="en-US"/>
              </w:rPr>
              <w:t>Downstream RF Interface for C</w:t>
            </w:r>
            <w:r>
              <w:rPr>
                <w:sz w:val="20"/>
                <w:lang w:val="en-US"/>
              </w:rPr>
              <w:t>able Modem Termination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148A2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C3E80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69190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0BB7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D537B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87405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7B197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4DC85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CE562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8BF3C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D4A73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DD599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834C9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07DD391" w14:textId="77777777" w:rsidR="00284733" w:rsidRPr="00D671AD" w:rsidRDefault="00284733" w:rsidP="00284733">
            <w:pPr>
              <w:pStyle w:val="Standard1"/>
              <w:spacing w:line="260" w:lineRule="exact"/>
              <w:rPr>
                <w:sz w:val="20"/>
                <w:lang w:val="en-US"/>
              </w:rPr>
            </w:pPr>
            <w:r w:rsidRPr="00546C09">
              <w:rPr>
                <w:sz w:val="20"/>
                <w:lang w:val="en-US"/>
              </w:rPr>
              <w:t>11/2006</w:t>
            </w:r>
            <w:r>
              <w:rPr>
                <w:sz w:val="20"/>
                <w:lang w:val="en-US"/>
              </w:rPr>
              <w:br/>
            </w:r>
          </w:p>
        </w:tc>
      </w:tr>
      <w:tr w:rsidR="00284733" w:rsidRPr="005E07E3" w14:paraId="60B6046A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BE172B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B92C1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J.211 (11/2006)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9D08D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D671AD">
              <w:rPr>
                <w:sz w:val="20"/>
                <w:lang w:val="en-US"/>
              </w:rPr>
              <w:t>Timing Interface for Cable Modem Termination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29447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F4694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36CFD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8FBDA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2C126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8984F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7EFCF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79B43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C22A0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8F9F8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A4827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EEEAF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7ACC7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5AC3C36" w14:textId="77777777" w:rsidR="00284733" w:rsidRDefault="00284733" w:rsidP="00284733">
            <w:pPr>
              <w:pStyle w:val="Standard1"/>
              <w:spacing w:line="260" w:lineRule="exact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>11/2006</w:t>
            </w:r>
          </w:p>
          <w:p w14:paraId="6B8ECF5D" w14:textId="77777777" w:rsidR="00284733" w:rsidRDefault="00284733" w:rsidP="00284733">
            <w:pPr>
              <w:pStyle w:val="Standard1"/>
              <w:spacing w:line="260" w:lineRule="exact"/>
              <w:rPr>
                <w:sz w:val="20"/>
                <w:lang w:val="en-US"/>
              </w:rPr>
            </w:pPr>
          </w:p>
        </w:tc>
      </w:tr>
      <w:tr w:rsidR="00284733" w:rsidRPr="005E07E3" w:rsidDel="00D671AD" w14:paraId="7ABB7775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D44A6C" w14:textId="77777777" w:rsidR="00284733" w:rsidRPr="00284733" w:rsidDel="00D671AD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7EB01" w14:textId="77777777" w:rsidR="00284733" w:rsidRPr="00284733" w:rsidDel="00D671AD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J.212 (11/2006)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F29B4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D671AD">
              <w:rPr>
                <w:sz w:val="20"/>
                <w:lang w:val="en-US"/>
              </w:rPr>
              <w:t>Downstream External PHY Interface for Modular Cable Modem Termination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FBBE6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85AC5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F06D8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646B0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2ACF3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1BD0C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E35E0" w14:textId="77777777" w:rsidR="00284733" w:rsidRPr="00284733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594EA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E93DF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BBB0F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4219C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A64EB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E5FF7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94635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>11/2006</w:t>
            </w:r>
          </w:p>
          <w:p w14:paraId="7DB3EDEC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</w:tr>
      <w:tr w:rsidR="00284733" w:rsidRPr="005E07E3" w14:paraId="444DBDD3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E2C61C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6C45E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J.214 (07/2007)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7F35B" w14:textId="77777777" w:rsidR="00284733" w:rsidRPr="00D671AD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>Cable modem TDM emulation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FE684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B248D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623D0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8E6A9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5C439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5AEF4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57E02" w14:textId="77777777" w:rsidR="00284733" w:rsidRPr="00284733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01BD9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916E4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01879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7A64F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4020F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FDFBB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F6BA15" w14:textId="77777777" w:rsidR="00284733" w:rsidRPr="004A46C6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>07/2007</w:t>
            </w:r>
          </w:p>
        </w:tc>
      </w:tr>
      <w:tr w:rsidR="00284733" w:rsidRPr="005E07E3" w14:paraId="2F4CE91C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782DC7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11B3D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J.216 (07/2019)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EB505" w14:textId="77777777" w:rsidR="00284733" w:rsidRPr="004A46C6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6354A4">
              <w:rPr>
                <w:sz w:val="20"/>
                <w:lang w:val="en-US"/>
              </w:rPr>
              <w:t>Second-generation modular headend architecture in systems for interactive cable television services - IP cable modems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3740F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824DD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AFBB6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7759E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81C05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7BBC4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B20C5" w14:textId="77777777" w:rsidR="00284733" w:rsidRPr="00284733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52C36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DFD31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71805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13BC7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F1178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DE9B4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EB98AC" w14:textId="77777777" w:rsidR="00284733" w:rsidRPr="004A46C6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6354A4">
              <w:rPr>
                <w:sz w:val="20"/>
                <w:lang w:val="en-US"/>
              </w:rPr>
              <w:t>07/2019</w:t>
            </w:r>
          </w:p>
        </w:tc>
      </w:tr>
      <w:tr w:rsidR="00284733" w:rsidRPr="005E07E3" w14:paraId="24903329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979CEE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C346C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J.218 (07/2007)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3E488" w14:textId="77777777" w:rsidR="00284733" w:rsidRPr="004A46C6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 xml:space="preserve">Cable modem IPv4 and IPv6 </w:t>
            </w:r>
            <w:proofErr w:type="spellStart"/>
            <w:r w:rsidRPr="004A46C6">
              <w:rPr>
                <w:sz w:val="20"/>
                <w:lang w:val="en-US"/>
              </w:rPr>
              <w:t>eRouter</w:t>
            </w:r>
            <w:proofErr w:type="spellEnd"/>
            <w:r w:rsidRPr="004A46C6">
              <w:rPr>
                <w:sz w:val="20"/>
                <w:lang w:val="en-US"/>
              </w:rPr>
              <w:t xml:space="preserve"> specification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31250" w14:textId="77777777" w:rsidR="00284733" w:rsidRPr="00511868" w:rsidDel="001F46B5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29042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4FDE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E7805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0226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25DB2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15319" w14:textId="77777777" w:rsidR="00284733" w:rsidRPr="00284733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DD353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1110F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85A98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85383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87759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751FF" w14:textId="77777777" w:rsidR="00284733" w:rsidRPr="00D671AD" w:rsidDel="00D671AD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C1741B" w14:textId="77777777" w:rsidR="00284733" w:rsidRPr="004A46C6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4A46C6">
              <w:rPr>
                <w:sz w:val="20"/>
                <w:lang w:val="en-US"/>
              </w:rPr>
              <w:t>07/2007</w:t>
            </w:r>
          </w:p>
        </w:tc>
      </w:tr>
      <w:tr w:rsidR="00284733" w:rsidRPr="005E07E3" w14:paraId="7FB59D9B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076F68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9B581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J.222.0 (12/2007)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51610" w14:textId="77777777" w:rsidR="00284733" w:rsidRPr="00CB6695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7052BA">
              <w:rPr>
                <w:sz w:val="20"/>
                <w:lang w:val="en-US"/>
              </w:rPr>
              <w:t>Third-generation transmission systems for interactive cable television services – IP cable modems: Overview</w:t>
            </w:r>
            <w:r w:rsidRPr="00CB669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C5BEC" w14:textId="77777777" w:rsidR="00284733" w:rsidRPr="000D4C29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4D17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D5BD3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879C8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4B61C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B42D0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EFC1A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69C8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8ECB5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DA76E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D1256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52BF5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311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0D20F1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12/2007</w:t>
            </w:r>
          </w:p>
        </w:tc>
      </w:tr>
      <w:tr w:rsidR="00284733" w:rsidRPr="005E07E3" w14:paraId="4679FA1B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6C3E43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D9363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J.222.1 (07/2007)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C3154" w14:textId="77777777" w:rsidR="00284733" w:rsidRPr="00CB6695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7052BA">
              <w:rPr>
                <w:sz w:val="20"/>
                <w:lang w:val="en-US"/>
              </w:rPr>
              <w:t>Third-generation transmission systems for interactive cable television services – IP cable modems: Physical layer specification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D40BB" w14:textId="77777777" w:rsidR="00284733" w:rsidRPr="002B7C97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8F7EA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B8566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99F81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8DEA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338EA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B26FA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3009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B5EED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8669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23B98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4FAB4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2A5FA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8B658D0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07/2007</w:t>
            </w:r>
          </w:p>
        </w:tc>
      </w:tr>
      <w:tr w:rsidR="00284733" w:rsidRPr="005E07E3" w14:paraId="669817E1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7CAFC8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05A8E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J.222.2 (07/2007)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EDDB1" w14:textId="77777777" w:rsidR="00284733" w:rsidRPr="00CB6695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7052BA">
              <w:rPr>
                <w:sz w:val="20"/>
                <w:lang w:val="en-US"/>
              </w:rPr>
              <w:t>Third-generation transmission systems for interactive cable television services – IP cable modems: MAC and Upper Layer protocols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B9C8E" w14:textId="77777777" w:rsidR="00284733" w:rsidRPr="00B8319C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1B17B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7082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3073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98B1A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A130D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9B2CF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AE4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60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B1B63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66D92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65440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B0FC4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08970F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07/2007</w:t>
            </w:r>
          </w:p>
        </w:tc>
      </w:tr>
      <w:tr w:rsidR="00284733" w:rsidRPr="005E07E3" w14:paraId="2AE0B65C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D8EF1F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A770A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J.222.3 (11/2007)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5A15B" w14:textId="77777777" w:rsidR="00284733" w:rsidRPr="00796EF0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7052BA">
              <w:rPr>
                <w:sz w:val="20"/>
                <w:lang w:val="en-US"/>
              </w:rPr>
              <w:t>Third-generation transmission systems for interactive cable television services – IP cable modems: Security 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C2162" w14:textId="77777777" w:rsidR="00284733" w:rsidRPr="00B8319C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9A39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E4CA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F9B9A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1433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CF192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C3E49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E64F8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427A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310C8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7B470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224DF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D665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2BDD97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11/2007</w:t>
            </w:r>
          </w:p>
        </w:tc>
      </w:tr>
      <w:tr w:rsidR="00284733" w:rsidRPr="005E07E3" w14:paraId="477ABBF6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C0AC5C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0FD18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J.223.1 (03/2016)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A59FD" w14:textId="77777777" w:rsidR="00284733" w:rsidRPr="00796EF0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977B2E">
              <w:rPr>
                <w:sz w:val="20"/>
                <w:lang w:val="en-US"/>
              </w:rPr>
              <w:t>Functional requirements for Cabinet DOCSIS (C-DOCSIS)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AF156" w14:textId="77777777" w:rsidR="00284733" w:rsidRPr="00B8319C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95372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32922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DECC5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11F3A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7CFD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1F3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7FEF9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D6E7F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4E863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E72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84838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75FE4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D26759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</w:t>
            </w:r>
            <w:r w:rsidRPr="00092BE0">
              <w:rPr>
                <w:sz w:val="20"/>
                <w:lang w:val="en-US"/>
              </w:rPr>
              <w:t>2016</w:t>
            </w:r>
          </w:p>
        </w:tc>
      </w:tr>
      <w:tr w:rsidR="00284733" w:rsidRPr="005E07E3" w14:paraId="1AAE0A91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89A18F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7D8F2" w14:textId="77777777" w:rsidR="00284733" w:rsidRPr="00284733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F34852">
              <w:rPr>
                <w:sz w:val="20"/>
                <w:lang w:val="fr-FR"/>
              </w:rPr>
              <w:t>J.223.2</w:t>
            </w:r>
            <w:r>
              <w:rPr>
                <w:sz w:val="20"/>
                <w:lang w:val="fr-FR"/>
              </w:rPr>
              <w:t xml:space="preserve"> (10/2016)</w:t>
            </w:r>
            <w:r>
              <w:rPr>
                <w:sz w:val="20"/>
                <w:lang w:val="fr-FR"/>
              </w:rPr>
              <w:br/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A8844" w14:textId="77777777" w:rsidR="00284733" w:rsidRPr="00796EF0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977B2E">
              <w:rPr>
                <w:sz w:val="20"/>
                <w:lang w:val="en-US"/>
              </w:rPr>
              <w:t>Cabinet DOCSIS (C-DOCSIS) system specification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A7611" w14:textId="77777777" w:rsidR="00284733" w:rsidRPr="00B8319C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02A18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B8BDF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1E0DA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BC1D1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758B9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39D55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77D8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8627C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72E33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43DBB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11BA7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EC503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CB8DAC8" w14:textId="77777777" w:rsidR="00284733" w:rsidRP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10/</w:t>
            </w:r>
            <w:r w:rsidRPr="00F23479">
              <w:rPr>
                <w:sz w:val="20"/>
                <w:lang w:val="en-US"/>
              </w:rPr>
              <w:t>2016</w:t>
            </w:r>
          </w:p>
        </w:tc>
      </w:tr>
      <w:tr w:rsidR="00284733" w:rsidRPr="005E07E3" w14:paraId="07DA1121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D82356" w14:textId="77777777" w:rsidR="00284733" w:rsidRDefault="00284733" w:rsidP="00284733">
            <w:pPr>
              <w:pStyle w:val="Standard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ITU-T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058BB" w14:textId="77777777" w:rsidR="00284733" w:rsidRPr="00F34852" w:rsidRDefault="00284733" w:rsidP="00284733">
            <w:pPr>
              <w:pStyle w:val="Standard1"/>
              <w:spacing w:line="260" w:lineRule="exact"/>
              <w:rPr>
                <w:sz w:val="20"/>
                <w:lang w:val="fr-FR"/>
              </w:rPr>
            </w:pPr>
            <w:r w:rsidRPr="00B66540">
              <w:rPr>
                <w:sz w:val="20"/>
                <w:lang w:val="fr-FR"/>
              </w:rPr>
              <w:t>J.224 (07/2019)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8EA82" w14:textId="77777777" w:rsidR="00284733" w:rsidRPr="00977B2E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B66540">
              <w:rPr>
                <w:sz w:val="20"/>
                <w:lang w:val="en-US"/>
              </w:rPr>
              <w:t>Fifth-generation transmission systems for interactive cable television services - IP cable modems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93858" w14:textId="77777777" w:rsidR="00284733" w:rsidRPr="00B8319C" w:rsidDel="003C7B3B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36DE0" w14:textId="77777777" w:rsidR="00284733" w:rsidRPr="00C14808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AF60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E3C19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449B8" w14:textId="77777777" w:rsidR="00284733" w:rsidRPr="005B18C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D1259" w14:textId="77777777" w:rsidR="00284733" w:rsidRPr="005B18C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5DFEF" w14:textId="77777777" w:rsidR="00284733" w:rsidRPr="005B18C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CBA8E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D8E30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48E8C" w14:textId="77777777" w:rsidR="00284733" w:rsidRPr="005B18CA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D52CC" w14:textId="77777777" w:rsidR="00284733" w:rsidRPr="005B18CA" w:rsidRDefault="00284733" w:rsidP="00284733">
            <w:pPr>
              <w:pStyle w:val="Standar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E2FF5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2874D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2D386A" w14:textId="77777777" w:rsidR="00284733" w:rsidRDefault="00284733" w:rsidP="00284733">
            <w:pPr>
              <w:pStyle w:val="Standard1"/>
              <w:rPr>
                <w:sz w:val="20"/>
                <w:lang w:val="en-US"/>
              </w:rPr>
            </w:pPr>
            <w:r w:rsidRPr="00B66540">
              <w:rPr>
                <w:sz w:val="20"/>
                <w:lang w:val="en-US"/>
              </w:rPr>
              <w:t>07/2019</w:t>
            </w:r>
          </w:p>
        </w:tc>
      </w:tr>
      <w:tr w:rsidR="00284733" w:rsidRPr="005E07E3" w14:paraId="320D29EA" w14:textId="77777777" w:rsidTr="00284733">
        <w:trPr>
          <w:cantSplit/>
          <w:ins w:id="12" w:author="李 忠炤" w:date="2020-04-21T23:50:00Z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CFD190" w14:textId="77777777" w:rsidR="00284733" w:rsidRPr="00284733" w:rsidRDefault="00284733" w:rsidP="00284733">
            <w:pPr>
              <w:pStyle w:val="Standard1"/>
              <w:rPr>
                <w:ins w:id="13" w:author="李 忠炤" w:date="2020-04-21T23:50:00Z"/>
                <w:sz w:val="20"/>
                <w:lang w:val="fr-FR"/>
              </w:rPr>
            </w:pPr>
            <w:ins w:id="14" w:author="李 忠炤" w:date="2020-04-21T23:50:00Z">
              <w:r w:rsidRPr="00284733">
                <w:rPr>
                  <w:sz w:val="20"/>
                  <w:lang w:val="fr-FR"/>
                </w:rPr>
                <w:lastRenderedPageBreak/>
                <w:t>ITU-T</w:t>
              </w:r>
            </w:ins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77274" w14:textId="77777777" w:rsidR="00284733" w:rsidRPr="00284733" w:rsidRDefault="00284733" w:rsidP="00D00815">
            <w:pPr>
              <w:pStyle w:val="Standard1"/>
              <w:spacing w:line="260" w:lineRule="exact"/>
              <w:rPr>
                <w:ins w:id="15" w:author="李 忠炤" w:date="2020-04-21T23:50:00Z"/>
                <w:sz w:val="20"/>
                <w:lang w:val="fr-FR"/>
              </w:rPr>
            </w:pPr>
            <w:ins w:id="16" w:author="李 忠炤" w:date="2020-04-21T23:50:00Z">
              <w:r w:rsidRPr="00284733">
                <w:rPr>
                  <w:sz w:val="20"/>
                  <w:lang w:val="fr-FR"/>
                </w:rPr>
                <w:t>J.225</w:t>
              </w:r>
            </w:ins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EB09F" w14:textId="77777777" w:rsidR="00284733" w:rsidRPr="00284733" w:rsidRDefault="00284733" w:rsidP="00284733">
            <w:pPr>
              <w:pStyle w:val="Standard1"/>
              <w:rPr>
                <w:ins w:id="17" w:author="李 忠炤" w:date="2020-04-21T23:50:00Z"/>
                <w:sz w:val="20"/>
                <w:lang w:val="en-US"/>
              </w:rPr>
            </w:pPr>
            <w:ins w:id="18" w:author="李 忠炤" w:date="2020-04-21T23:50:00Z">
              <w:r w:rsidRPr="00284733">
                <w:rPr>
                  <w:sz w:val="20"/>
                  <w:lang w:val="en-US"/>
                </w:rPr>
                <w:t>Fourth-generation transmission systems for interactive cable television services - IP cable modems</w:t>
              </w:r>
            </w:ins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A8D7E" w14:textId="77777777" w:rsidR="00284733" w:rsidRPr="00284733" w:rsidDel="003C7B3B" w:rsidRDefault="00284733" w:rsidP="00284733">
            <w:pPr>
              <w:pStyle w:val="Standard1"/>
              <w:rPr>
                <w:ins w:id="19" w:author="李 忠炤" w:date="2020-04-21T23:50:00Z"/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2EA6D" w14:textId="77777777" w:rsidR="00284733" w:rsidRPr="00284733" w:rsidRDefault="00284733" w:rsidP="00284733">
            <w:pPr>
              <w:pStyle w:val="Standard1"/>
              <w:rPr>
                <w:ins w:id="20" w:author="李 忠炤" w:date="2020-04-21T23:50:00Z"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80E4B" w14:textId="77777777" w:rsidR="00284733" w:rsidRPr="00284733" w:rsidRDefault="00284733" w:rsidP="00284733">
            <w:pPr>
              <w:pStyle w:val="Standard1"/>
              <w:rPr>
                <w:ins w:id="21" w:author="李 忠炤" w:date="2020-04-21T23:50:00Z"/>
                <w:sz w:val="20"/>
                <w:lang w:val="en-US"/>
              </w:rPr>
            </w:pPr>
            <w:ins w:id="22" w:author="李 忠炤" w:date="2020-04-21T23:50:00Z">
              <w:r w:rsidRPr="00284733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94404" w14:textId="77777777" w:rsidR="00284733" w:rsidRPr="00284733" w:rsidRDefault="00284733" w:rsidP="00284733">
            <w:pPr>
              <w:pStyle w:val="Standard1"/>
              <w:rPr>
                <w:ins w:id="23" w:author="李 忠炤" w:date="2020-04-21T23:50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30F2B" w14:textId="77777777" w:rsidR="00284733" w:rsidRPr="00284733" w:rsidRDefault="00284733" w:rsidP="00284733">
            <w:pPr>
              <w:pStyle w:val="Standard1"/>
              <w:rPr>
                <w:ins w:id="24" w:author="李 忠炤" w:date="2020-04-21T23:50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9A38F" w14:textId="77777777" w:rsidR="00284733" w:rsidRPr="00284733" w:rsidRDefault="00284733" w:rsidP="00284733">
            <w:pPr>
              <w:pStyle w:val="Standard1"/>
              <w:rPr>
                <w:ins w:id="25" w:author="李 忠炤" w:date="2020-04-21T23:50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494F8" w14:textId="77777777" w:rsidR="00284733" w:rsidRPr="00284733" w:rsidRDefault="00284733" w:rsidP="00284733">
            <w:pPr>
              <w:pStyle w:val="Standard1"/>
              <w:rPr>
                <w:ins w:id="26" w:author="李 忠炤" w:date="2020-04-21T23:50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3B6DA" w14:textId="77777777" w:rsidR="00284733" w:rsidRPr="00284733" w:rsidRDefault="00284733" w:rsidP="00284733">
            <w:pPr>
              <w:pStyle w:val="Standard1"/>
              <w:rPr>
                <w:ins w:id="27" w:author="李 忠炤" w:date="2020-04-21T23:50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A8AFB" w14:textId="77777777" w:rsidR="00284733" w:rsidRPr="00284733" w:rsidRDefault="00284733" w:rsidP="00284733">
            <w:pPr>
              <w:pStyle w:val="Standard1"/>
              <w:rPr>
                <w:ins w:id="28" w:author="李 忠炤" w:date="2020-04-21T23:50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2AB75" w14:textId="77777777" w:rsidR="00284733" w:rsidRPr="00284733" w:rsidRDefault="00284733" w:rsidP="00284733">
            <w:pPr>
              <w:pStyle w:val="Standard1"/>
              <w:rPr>
                <w:ins w:id="29" w:author="李 忠炤" w:date="2020-04-21T23:50:00Z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86D1C" w14:textId="77777777" w:rsidR="00284733" w:rsidRPr="00284733" w:rsidRDefault="00284733" w:rsidP="00284733">
            <w:pPr>
              <w:pStyle w:val="Standard1"/>
              <w:rPr>
                <w:ins w:id="30" w:author="李 忠炤" w:date="2020-04-21T23:50:00Z"/>
                <w:sz w:val="20"/>
                <w:lang w:val="en-US"/>
              </w:rPr>
            </w:pPr>
            <w:ins w:id="31" w:author="李 忠炤" w:date="2020-04-21T23:50:00Z">
              <w:r w:rsidRPr="00284733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EC18F" w14:textId="77777777" w:rsidR="00284733" w:rsidRPr="00284733" w:rsidRDefault="00284733" w:rsidP="00284733">
            <w:pPr>
              <w:pStyle w:val="Standard1"/>
              <w:rPr>
                <w:ins w:id="32" w:author="李 忠炤" w:date="2020-04-21T23:50:00Z"/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4647E" w14:textId="77777777" w:rsidR="00284733" w:rsidRPr="00284733" w:rsidRDefault="00284733" w:rsidP="00284733">
            <w:pPr>
              <w:pStyle w:val="Standard1"/>
              <w:rPr>
                <w:ins w:id="33" w:author="李 忠炤" w:date="2020-04-21T23:50:00Z"/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4FEB92" w14:textId="77777777" w:rsidR="00284733" w:rsidRPr="00284733" w:rsidRDefault="00D00815" w:rsidP="00284733">
            <w:pPr>
              <w:pStyle w:val="Standard1"/>
              <w:rPr>
                <w:ins w:id="34" w:author="李 忠炤" w:date="2020-04-21T23:50:00Z"/>
                <w:sz w:val="20"/>
                <w:lang w:val="en-US"/>
              </w:rPr>
            </w:pPr>
            <w:ins w:id="35" w:author="李 忠炤" w:date="2020-04-22T14:43:00Z">
              <w:r>
                <w:rPr>
                  <w:sz w:val="20"/>
                  <w:lang w:val="en-US"/>
                </w:rPr>
                <w:t>Consent 04</w:t>
              </w:r>
              <w:r w:rsidRPr="005E07E3">
                <w:rPr>
                  <w:rFonts w:ascii="SimSun" w:eastAsia="SimSun" w:hAnsi="SimSun" w:hint="eastAsia"/>
                  <w:sz w:val="20"/>
                  <w:lang w:val="en-US" w:eastAsia="zh-CN"/>
                </w:rPr>
                <w:t>/</w:t>
              </w:r>
              <w:r>
                <w:rPr>
                  <w:sz w:val="20"/>
                  <w:lang w:val="en-US"/>
                </w:rPr>
                <w:t>2020</w:t>
              </w:r>
            </w:ins>
          </w:p>
        </w:tc>
      </w:tr>
      <w:tr w:rsidR="00284733" w:rsidRPr="005E07E3" w14:paraId="57BAE88D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0DC2BC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802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J.381 (09/2012)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49063" w14:textId="77777777" w:rsidR="00284733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D539A6">
              <w:rPr>
                <w:sz w:val="20"/>
                <w:lang w:val="en-US"/>
              </w:rPr>
              <w:t>Requirements for advanced digital cable transmission technologies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3FF5C" w14:textId="77777777" w:rsidR="00284733" w:rsidRPr="00D539A6" w:rsidDel="003C7B3B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8144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F004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A496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EFBA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97D4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7E26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6ADD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7F21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E2B4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FA7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9A59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685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B90327" w14:textId="77777777" w:rsidR="00284733" w:rsidRPr="00D539A6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09/</w:t>
            </w:r>
            <w:r w:rsidRPr="00D539A6">
              <w:rPr>
                <w:sz w:val="20"/>
                <w:lang w:val="en-US"/>
              </w:rPr>
              <w:t xml:space="preserve"> 2012</w:t>
            </w:r>
          </w:p>
        </w:tc>
      </w:tr>
      <w:tr w:rsidR="00284733" w:rsidRPr="005E07E3" w14:paraId="04A16255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784CF4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CFD69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J.382 (03/2018)</w:t>
            </w:r>
            <w:r w:rsidRPr="00284733">
              <w:rPr>
                <w:sz w:val="20"/>
                <w:lang w:val="fr-FR"/>
              </w:rPr>
              <w:br/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29E01" w14:textId="77777777" w:rsidR="00284733" w:rsidRPr="00D539A6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F73B12">
              <w:rPr>
                <w:sz w:val="20"/>
                <w:lang w:val="en-US"/>
              </w:rPr>
              <w:t>Advanced digital downstream transmission systems for television, sound and data services for cable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465C1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06B56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2B45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DF97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87EC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59BB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4D26A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9193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9B56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17A33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9D670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44D5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80DD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D71DDD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03/2018</w:t>
            </w:r>
            <w:r>
              <w:rPr>
                <w:sz w:val="20"/>
                <w:lang w:val="en-US"/>
              </w:rPr>
              <w:br/>
            </w:r>
          </w:p>
        </w:tc>
      </w:tr>
      <w:tr w:rsidR="00284733" w:rsidRPr="005E07E3" w14:paraId="768AE34D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460F7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B8DF0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J.1106 (07/2017)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0FDE4" w14:textId="77777777" w:rsidR="00284733" w:rsidRPr="00F73B1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Requirement for radio over IP transmission system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8D52A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69515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224F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0E58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1748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06A1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392CF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3D27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EBD3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E66A3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44BC2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B5BC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D609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A9EBB79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835F7D">
              <w:rPr>
                <w:sz w:val="20"/>
                <w:lang w:val="en-US"/>
              </w:rPr>
              <w:t>07/2017</w:t>
            </w:r>
          </w:p>
        </w:tc>
      </w:tr>
      <w:tr w:rsidR="00284733" w:rsidRPr="005E07E3" w14:paraId="577F654E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3EF2B7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22622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J.1107 (03/2018)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D9D0C" w14:textId="77777777" w:rsidR="00284733" w:rsidRPr="00F73B1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Architecture and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EC620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3A1B3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F356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A76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3055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0BC2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F5DC4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CFF2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416B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824C6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7A5E9" w14:textId="77777777" w:rsidR="00284733" w:rsidRPr="003F008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4974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CBBD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50EE54B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03/2018</w:t>
            </w:r>
          </w:p>
        </w:tc>
      </w:tr>
      <w:tr w:rsidR="00284733" w:rsidRPr="005E07E3" w14:paraId="2577A2FC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5E534D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E9561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J.1108 (01/2019)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56CFF" w14:textId="77777777" w:rsidR="00284733" w:rsidRPr="00F73B1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Transmission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36CC4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09E41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3F19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8F13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BD63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64ED4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AFA19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97E2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A702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E0A25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81631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284733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82D1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BCA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CFF85B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01/2019</w:t>
            </w:r>
          </w:p>
        </w:tc>
      </w:tr>
      <w:tr w:rsidR="00284733" w:rsidRPr="005E07E3" w14:paraId="13EB764C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B474E9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606E8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J.1109 (01/2019)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3BA49" w14:textId="77777777" w:rsidR="00284733" w:rsidRPr="00F73B1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Requirement for in-band full-duplex in a HFC based network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E71B6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D423D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2DFF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63330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67DF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B8284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AB941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1A80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84EAA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EB117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9752" w14:textId="77777777" w:rsidR="00284733" w:rsidRPr="003F0080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6081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067D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C7D7483" w14:textId="77777777" w:rsid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01/2019</w:t>
            </w:r>
          </w:p>
        </w:tc>
      </w:tr>
      <w:tr w:rsidR="00284733" w:rsidRPr="005E07E3" w14:paraId="40BFAFE8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25F7A2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9DA45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 Suppl. 1 (11/1998)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7496E" w14:textId="77777777" w:rsidR="00284733" w:rsidRPr="00A24C2F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Example of linking options between annexes of ITU-T Recommendation J.112 and annexes of ITU-T Recommendation J.83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8DBEC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9DA34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4E54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C3C8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A737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D4C9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00FF3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0C7F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48E7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A8AE8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F9CA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A941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0B8EF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0B37C98" w14:textId="77777777" w:rsidR="00284733" w:rsidRPr="00A24C2F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284733" w:rsidRPr="005E07E3" w14:paraId="3B98E592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CC2536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C387E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 Suppl. 2 (11/1998)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03C9A" w14:textId="77777777" w:rsidR="00284733" w:rsidRPr="007B5E81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Guidelines for the implementation of annex A of Recommendation J.112, "Transmission systems for interactive cable television services" – Example of digital video broadcasting (DVB) interaction channel for cable television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1991E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BDE14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3785D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D4C1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E0DE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89CE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73989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6EF6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BD3F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248B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6B29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E8A1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3C35B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2A6CB4" w14:textId="77777777" w:rsidR="00284733" w:rsidRPr="007B5E81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284733" w:rsidRPr="005E07E3" w14:paraId="4AC6AA01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ABE402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715FE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 Suppl. 3 (11/1998)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36F17" w14:textId="77777777" w:rsidR="00284733" w:rsidRPr="00A24C2F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for the implementation of Recommendation J.111 "Network independent protocols" – Example of digital video broadcasting (DVB) systems for interactive 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99994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57C88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76F54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6E88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30BA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327F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0F2D7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1003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21D38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79BB9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DF2C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6BB5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DE1A7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A6B6FC" w14:textId="77777777" w:rsidR="00284733" w:rsidRPr="00A24C2F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11/1998</w:t>
            </w:r>
          </w:p>
        </w:tc>
      </w:tr>
      <w:tr w:rsidR="00284733" w:rsidRPr="005E07E3" w14:paraId="3789AB06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74B4A4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ITU-T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2CDF9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J Suppl. 5 (09/1999)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48D7E" w14:textId="77777777" w:rsidR="00284733" w:rsidRPr="00A24C2F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on the use of some ITU-T Recommendations in the J series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4F1EB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1815C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CA115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C637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FC476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0B79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0C639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1376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80559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1FC5F" w14:textId="77777777" w:rsidR="00284733" w:rsidRPr="00D539A6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BCEEE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E7B91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7544C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989D3A7" w14:textId="77777777" w:rsidR="00284733" w:rsidRPr="00A24C2F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09/1999</w:t>
            </w:r>
          </w:p>
        </w:tc>
      </w:tr>
      <w:tr w:rsidR="00284733" w:rsidRPr="005E07E3" w14:paraId="56571650" w14:textId="77777777" w:rsidTr="00284733">
        <w:trPr>
          <w:cantSplit/>
          <w:ins w:id="36" w:author="李 忠炤" w:date="2020-04-21T23:49:00Z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72DAAC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ins w:id="37" w:author="李 忠炤" w:date="2020-04-21T23:49:00Z"/>
                <w:sz w:val="20"/>
                <w:lang w:val="fr-FR"/>
              </w:rPr>
            </w:pPr>
            <w:ins w:id="38" w:author="李 忠炤" w:date="2020-04-21T23:49:00Z">
              <w:r w:rsidRPr="00284733">
                <w:rPr>
                  <w:sz w:val="20"/>
                  <w:lang w:val="fr-FR"/>
                </w:rPr>
                <w:t>ITU-T</w:t>
              </w:r>
            </w:ins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BDBFD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ins w:id="39" w:author="李 忠炤" w:date="2020-04-21T23:49:00Z"/>
                <w:sz w:val="20"/>
                <w:lang w:val="fr-FR"/>
              </w:rPr>
            </w:pPr>
            <w:ins w:id="40" w:author="李 忠炤" w:date="2020-04-21T23:49:00Z">
              <w:r w:rsidRPr="00284733">
                <w:rPr>
                  <w:sz w:val="20"/>
                  <w:lang w:val="fr-FR"/>
                </w:rPr>
                <w:t xml:space="preserve">J </w:t>
              </w:r>
              <w:proofErr w:type="spellStart"/>
              <w:r w:rsidRPr="00284733">
                <w:rPr>
                  <w:sz w:val="20"/>
                  <w:lang w:val="fr-FR"/>
                </w:rPr>
                <w:t>Suppl.docsis</w:t>
              </w:r>
              <w:proofErr w:type="spellEnd"/>
            </w:ins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35B24" w14:textId="77777777" w:rsidR="00284733" w:rsidRPr="00284733" w:rsidRDefault="007808DB" w:rsidP="007808DB">
            <w:pPr>
              <w:pStyle w:val="Standard1"/>
              <w:spacing w:before="0"/>
              <w:rPr>
                <w:ins w:id="41" w:author="李 忠炤" w:date="2020-04-21T23:49:00Z"/>
                <w:sz w:val="20"/>
                <w:lang w:val="en-US"/>
              </w:rPr>
            </w:pPr>
            <w:ins w:id="42" w:author="李 忠炤" w:date="2020-04-22T14:45:00Z">
              <w:r>
                <w:rPr>
                  <w:sz w:val="20"/>
                  <w:lang w:val="en-US"/>
                </w:rPr>
                <w:t>Correspondence b</w:t>
              </w:r>
            </w:ins>
            <w:ins w:id="43" w:author="李 忠炤" w:date="2020-04-22T14:44:00Z">
              <w:r>
                <w:rPr>
                  <w:sz w:val="20"/>
                  <w:lang w:val="en-US"/>
                </w:rPr>
                <w:t xml:space="preserve">etween </w:t>
              </w:r>
            </w:ins>
            <w:proofErr w:type="spellStart"/>
            <w:ins w:id="44" w:author="李 忠炤" w:date="2020-04-22T14:45:00Z">
              <w:r>
                <w:rPr>
                  <w:sz w:val="20"/>
                  <w:lang w:val="en-US"/>
                </w:rPr>
                <w:t>CableLabs</w:t>
              </w:r>
              <w:proofErr w:type="spellEnd"/>
              <w:r>
                <w:rPr>
                  <w:sz w:val="20"/>
                  <w:lang w:val="en-US"/>
                </w:rPr>
                <w:t xml:space="preserve"> DOCSIS specifications and ITU-T </w:t>
              </w:r>
            </w:ins>
            <w:ins w:id="45" w:author="李 忠炤" w:date="2020-04-21T23:49:00Z">
              <w:r>
                <w:rPr>
                  <w:sz w:val="20"/>
                  <w:lang w:val="en-US"/>
                </w:rPr>
                <w:t>J-series Recommendations</w:t>
              </w:r>
            </w:ins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C52EF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46" w:author="李 忠炤" w:date="2020-04-21T23:49:00Z"/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69960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47" w:author="李 忠炤" w:date="2020-04-21T23:49:00Z"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6F024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48" w:author="李 忠炤" w:date="2020-04-21T23:49:00Z"/>
                <w:sz w:val="20"/>
                <w:lang w:val="en-US"/>
              </w:rPr>
            </w:pPr>
            <w:ins w:id="49" w:author="李 忠炤" w:date="2020-04-21T23:49:00Z">
              <w:r w:rsidRPr="00284733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736B8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0" w:author="李 忠炤" w:date="2020-04-21T23:49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200B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1" w:author="李 忠炤" w:date="2020-04-21T23:49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8FF64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2" w:author="李 忠炤" w:date="2020-04-21T23:49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A7E69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3" w:author="李 忠炤" w:date="2020-04-21T23:49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06F3D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4" w:author="李 忠炤" w:date="2020-04-21T23:49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862FC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5" w:author="李 忠炤" w:date="2020-04-21T23:49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A1FA3" w14:textId="77777777" w:rsidR="00284733" w:rsidRP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6" w:author="李 忠炤" w:date="2020-04-21T23:49:00Z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C6BA3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7" w:author="李 忠炤" w:date="2020-04-21T23:49:00Z"/>
                <w:sz w:val="20"/>
                <w:lang w:val="en-US"/>
              </w:rPr>
            </w:pPr>
            <w:ins w:id="58" w:author="李 忠炤" w:date="2020-04-21T23:49:00Z">
              <w:r w:rsidRPr="00284733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A0144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59" w:author="李 忠炤" w:date="2020-04-21T23:49:00Z"/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F5842" w14:textId="77777777" w:rsidR="00284733" w:rsidRDefault="00284733" w:rsidP="00284733">
            <w:pPr>
              <w:pStyle w:val="Standard1"/>
              <w:spacing w:before="0" w:line="260" w:lineRule="exact"/>
              <w:jc w:val="center"/>
              <w:rPr>
                <w:ins w:id="60" w:author="李 忠炤" w:date="2020-04-21T23:49:00Z"/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99AB8D" w14:textId="77777777" w:rsidR="00284733" w:rsidRPr="00171B6B" w:rsidRDefault="00D00815" w:rsidP="00284733">
            <w:pPr>
              <w:pStyle w:val="Standard1"/>
              <w:spacing w:before="0" w:line="260" w:lineRule="exact"/>
              <w:rPr>
                <w:ins w:id="61" w:author="李 忠炤" w:date="2020-04-21T23:49:00Z"/>
                <w:sz w:val="20"/>
                <w:lang w:val="en-US"/>
              </w:rPr>
            </w:pPr>
            <w:ins w:id="62" w:author="李 忠炤" w:date="2020-04-22T14:43:00Z">
              <w:r>
                <w:rPr>
                  <w:sz w:val="20"/>
                  <w:lang w:val="en-US"/>
                </w:rPr>
                <w:t>04</w:t>
              </w:r>
              <w:r w:rsidRPr="005E07E3">
                <w:rPr>
                  <w:rFonts w:ascii="SimSun" w:eastAsia="SimSun" w:hAnsi="SimSun" w:hint="eastAsia"/>
                  <w:sz w:val="20"/>
                  <w:lang w:val="en-US" w:eastAsia="zh-CN"/>
                </w:rPr>
                <w:t>/</w:t>
              </w:r>
              <w:r>
                <w:rPr>
                  <w:sz w:val="20"/>
                  <w:lang w:val="en-US"/>
                </w:rPr>
                <w:t>2020</w:t>
              </w:r>
            </w:ins>
          </w:p>
        </w:tc>
      </w:tr>
      <w:tr w:rsidR="00284733" w:rsidRPr="005E07E3" w14:paraId="4B1350D4" w14:textId="77777777" w:rsidTr="00284733">
        <w:trPr>
          <w:cantSplit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FFEFF3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ITU</w:t>
            </w:r>
            <w:r w:rsidRPr="00284733">
              <w:rPr>
                <w:sz w:val="20"/>
                <w:lang w:val="fr-FR"/>
              </w:rPr>
              <w:noBreakHyphen/>
              <w:t>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524E8" w14:textId="77777777" w:rsidR="00284733" w:rsidRPr="00284733" w:rsidRDefault="00284733" w:rsidP="00284733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284733">
              <w:rPr>
                <w:sz w:val="20"/>
                <w:lang w:val="fr-FR"/>
              </w:rPr>
              <w:t>Y.100 (06/1998)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593C7" w14:textId="77777777" w:rsidR="00284733" w:rsidRPr="00B5602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6022">
              <w:rPr>
                <w:sz w:val="20"/>
                <w:lang w:val="en-US"/>
              </w:rPr>
              <w:t>General overview of the Global Information</w:t>
            </w:r>
          </w:p>
          <w:p w14:paraId="2782F550" w14:textId="77777777" w:rsidR="00284733" w:rsidRPr="00B56022" w:rsidRDefault="00284733" w:rsidP="00284733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6022">
              <w:rPr>
                <w:sz w:val="20"/>
                <w:lang w:val="en-US"/>
              </w:rPr>
              <w:t>Infrastructure standards development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9C47E" w14:textId="77777777" w:rsidR="00284733" w:rsidRPr="00C14808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C14808"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40C16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07A90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  <w:p w14:paraId="763AC698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19EB8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2C918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65CC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33945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8F710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B0957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210FE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2B791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9009A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9065C" w14:textId="77777777" w:rsidR="00284733" w:rsidRPr="00B56022" w:rsidRDefault="00284733" w:rsidP="00284733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DC5DF46" w14:textId="77777777" w:rsidR="00284733" w:rsidRPr="00B56022" w:rsidRDefault="00284733" w:rsidP="00284733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B56022">
              <w:rPr>
                <w:sz w:val="20"/>
                <w:lang w:val="en-US"/>
              </w:rPr>
              <w:t>06/1998</w:t>
            </w:r>
          </w:p>
        </w:tc>
      </w:tr>
    </w:tbl>
    <w:p w14:paraId="3F10AB09" w14:textId="77777777" w:rsidR="00025C98" w:rsidRDefault="00025C98" w:rsidP="007E18AD">
      <w:pPr>
        <w:ind w:firstLineChars="200" w:firstLine="480"/>
        <w:rPr>
          <w:lang w:eastAsia="zh-CN"/>
        </w:rPr>
        <w:sectPr w:rsidR="00025C98" w:rsidSect="009B0ABA">
          <w:pgSz w:w="16840" w:h="11907" w:orient="landscape"/>
          <w:pgMar w:top="1417" w:right="1134" w:bottom="1417" w:left="1134" w:header="720" w:footer="720" w:gutter="0"/>
          <w:cols w:space="720"/>
          <w:docGrid w:linePitch="360"/>
        </w:sectPr>
      </w:pPr>
    </w:p>
    <w:p w14:paraId="7D7E3FD3" w14:textId="77777777" w:rsidR="00284733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  <w:r w:rsidRPr="00025C98">
        <w:rPr>
          <w:b/>
          <w:sz w:val="28"/>
          <w:lang w:val="en-US"/>
        </w:rPr>
        <w:lastRenderedPageBreak/>
        <w:t>Table 2 –</w:t>
      </w:r>
      <w:r w:rsidR="009B0ABA">
        <w:rPr>
          <w:b/>
          <w:sz w:val="28"/>
          <w:lang w:val="en-US"/>
        </w:rPr>
        <w:t xml:space="preserve"> </w:t>
      </w:r>
      <w:r w:rsidR="004925DB" w:rsidRPr="004925DB">
        <w:rPr>
          <w:b/>
          <w:sz w:val="28"/>
          <w:lang w:val="en-US"/>
        </w:rPr>
        <w:t>“Contacts”</w:t>
      </w:r>
      <w:r w:rsidRPr="00025C98">
        <w:rPr>
          <w:b/>
          <w:sz w:val="28"/>
          <w:lang w:val="en-US"/>
        </w:rPr>
        <w:t xml:space="preserve"> of the ANT Standards Work Plan</w:t>
      </w:r>
    </w:p>
    <w:p w14:paraId="6F636D66" w14:textId="77777777" w:rsidR="00025C98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</w:p>
    <w:tbl>
      <w:tblPr>
        <w:tblW w:w="9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282"/>
        <w:gridCol w:w="2480"/>
        <w:gridCol w:w="1985"/>
        <w:gridCol w:w="3062"/>
      </w:tblGrid>
      <w:tr w:rsidR="00025C98" w:rsidRPr="005E07E3" w14:paraId="6584C494" w14:textId="77777777" w:rsidTr="009B0ABA">
        <w:trPr>
          <w:cantSplit/>
          <w:tblHeader/>
          <w:jc w:val="center"/>
        </w:trPr>
        <w:tc>
          <w:tcPr>
            <w:tcW w:w="2282" w:type="dxa"/>
          </w:tcPr>
          <w:p w14:paraId="5468C3AF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 xml:space="preserve">Body </w:t>
            </w:r>
          </w:p>
        </w:tc>
        <w:tc>
          <w:tcPr>
            <w:tcW w:w="2480" w:type="dxa"/>
          </w:tcPr>
          <w:p w14:paraId="5228047D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Contact person</w:t>
            </w:r>
          </w:p>
          <w:p w14:paraId="6441092C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E09CE0D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Link to the Web-Site</w:t>
            </w:r>
          </w:p>
        </w:tc>
        <w:tc>
          <w:tcPr>
            <w:tcW w:w="3062" w:type="dxa"/>
          </w:tcPr>
          <w:p w14:paraId="4932A63C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Status of contact</w:t>
            </w:r>
          </w:p>
          <w:p w14:paraId="372019A6" w14:textId="77777777" w:rsidR="00025C98" w:rsidRPr="005E07E3" w:rsidRDefault="00025C98" w:rsidP="009B0ABA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Notes</w:t>
            </w:r>
            <w:r w:rsidRPr="005E07E3">
              <w:rPr>
                <w:b/>
                <w:sz w:val="20"/>
                <w:lang w:val="en-US"/>
              </w:rPr>
              <w:br/>
              <w:t>Liaison Tracking</w:t>
            </w:r>
          </w:p>
        </w:tc>
      </w:tr>
      <w:tr w:rsidR="00025C98" w:rsidRPr="005E07E3" w14:paraId="5E0DD700" w14:textId="77777777" w:rsidTr="00025C98">
        <w:trPr>
          <w:cantSplit/>
          <w:tblHeader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4259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 xml:space="preserve">ITU-T SG9 </w:t>
            </w:r>
          </w:p>
          <w:p w14:paraId="20DC2F58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02BC" w14:textId="77777777" w:rsidR="00025C98" w:rsidRPr="005E07E3" w:rsidRDefault="00025C98" w:rsidP="00025C98">
            <w:p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rFonts w:hint="eastAsia"/>
                <w:b/>
                <w:sz w:val="20"/>
                <w:lang w:val="en-US"/>
              </w:rPr>
              <w:t>Satoshi Miyaji</w:t>
            </w:r>
            <w:r w:rsidRPr="005E07E3">
              <w:rPr>
                <w:b/>
                <w:sz w:val="20"/>
                <w:lang w:val="en-US"/>
              </w:rPr>
              <w:br/>
            </w:r>
            <w:r w:rsidRPr="005E07E3">
              <w:rPr>
                <w:rFonts w:hint="eastAsia"/>
                <w:b/>
                <w:sz w:val="20"/>
                <w:lang w:val="en-US"/>
              </w:rPr>
              <w:t>Chairman SG 9</w:t>
            </w:r>
          </w:p>
          <w:p w14:paraId="39A2AFE1" w14:textId="77777777" w:rsidR="00025C98" w:rsidRPr="005E07E3" w:rsidRDefault="00025C98" w:rsidP="00025C98">
            <w:p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KDDI Corporation, Japan</w:t>
            </w:r>
          </w:p>
          <w:p w14:paraId="31420C74" w14:textId="77777777" w:rsidR="00025C98" w:rsidRPr="005E07E3" w:rsidRDefault="00025C98" w:rsidP="00025C98">
            <w:pPr>
              <w:spacing w:before="60"/>
              <w:jc w:val="center"/>
              <w:rPr>
                <w:rStyle w:val="Hyperlink"/>
                <w:b/>
                <w:color w:val="auto"/>
                <w:sz w:val="20"/>
                <w:u w:val="none"/>
                <w:lang w:val="fr-FR"/>
              </w:rPr>
            </w:pPr>
            <w:r w:rsidRPr="005A2EBF">
              <w:rPr>
                <w:rStyle w:val="Hyperlink"/>
                <w:b/>
                <w:color w:val="auto"/>
                <w:sz w:val="20"/>
                <w:u w:val="none"/>
                <w:lang w:val="fr-FR"/>
              </w:rPr>
              <w:br/>
            </w:r>
            <w:hyperlink r:id="rId21" w:history="1">
              <w:r w:rsidRPr="005E07E3">
                <w:rPr>
                  <w:rStyle w:val="Hyperlink"/>
                  <w:b/>
                  <w:sz w:val="20"/>
                  <w:lang w:val="fr-FR"/>
                </w:rPr>
                <w:t>sa-miyaji@kddi.com</w:t>
              </w:r>
            </w:hyperlink>
          </w:p>
          <w:p w14:paraId="4DE47D14" w14:textId="77777777" w:rsidR="00025C98" w:rsidRPr="005E07E3" w:rsidRDefault="00025C98" w:rsidP="00025C98">
            <w:pPr>
              <w:spacing w:before="60"/>
              <w:jc w:val="center"/>
              <w:rPr>
                <w:rStyle w:val="Hyperlink"/>
                <w:b/>
                <w:color w:val="auto"/>
                <w:sz w:val="20"/>
                <w:u w:val="none"/>
                <w:lang w:val="fr-FR"/>
              </w:rPr>
            </w:pPr>
          </w:p>
          <w:p w14:paraId="519F5848" w14:textId="77777777" w:rsidR="00025C98" w:rsidRPr="005E07E3" w:rsidRDefault="001D752B" w:rsidP="00025C98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fr-FR"/>
              </w:rPr>
            </w:pPr>
            <w:ins w:id="63" w:author="李 忠炤" w:date="2020-04-22T00:11:00Z">
              <w:r w:rsidRPr="005E07E3">
                <w:rPr>
                  <w:sz w:val="20"/>
                  <w:lang w:val="fr-FR"/>
                </w:rPr>
                <w:t xml:space="preserve">Kei </w:t>
              </w:r>
              <w:proofErr w:type="spellStart"/>
              <w:r w:rsidRPr="005E07E3">
                <w:rPr>
                  <w:sz w:val="20"/>
                  <w:lang w:val="fr-FR"/>
                </w:rPr>
                <w:t>Kawamura</w:t>
              </w:r>
            </w:ins>
            <w:proofErr w:type="spellEnd"/>
            <w:del w:id="64" w:author="李 忠炤" w:date="2020-04-22T00:11:00Z">
              <w:r w:rsidR="00025C98" w:rsidRPr="005E07E3" w:rsidDel="001D752B">
                <w:rPr>
                  <w:b/>
                  <w:sz w:val="20"/>
                  <w:lang w:val="fr-FR"/>
                </w:rPr>
                <w:delText>Tomoyuki Shimizu</w:delText>
              </w:r>
            </w:del>
            <w:r w:rsidR="00025C98" w:rsidRPr="005E07E3">
              <w:rPr>
                <w:b/>
                <w:sz w:val="20"/>
                <w:lang w:val="fr-FR"/>
              </w:rPr>
              <w:t xml:space="preserve"> </w:t>
            </w:r>
          </w:p>
          <w:p w14:paraId="690AB133" w14:textId="77777777" w:rsidR="00025C98" w:rsidRPr="005E07E3" w:rsidRDefault="00025C98" w:rsidP="00025C98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Rapporteur for Q1/9</w:t>
            </w:r>
          </w:p>
          <w:p w14:paraId="5A3CD2B5" w14:textId="77777777" w:rsidR="00025C98" w:rsidRPr="005E07E3" w:rsidRDefault="00025C98" w:rsidP="00025C98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t>KDDI Corporation</w:t>
            </w:r>
          </w:p>
          <w:p w14:paraId="6A6C5A25" w14:textId="77777777" w:rsidR="00025C98" w:rsidRPr="005E07E3" w:rsidRDefault="00025C98" w:rsidP="00025C98">
            <w:pPr>
              <w:spacing w:before="60"/>
              <w:jc w:val="center"/>
              <w:rPr>
                <w:b/>
                <w:sz w:val="20"/>
                <w:lang w:val="en-US"/>
              </w:rPr>
            </w:pPr>
            <w:r w:rsidRPr="005E07E3">
              <w:rPr>
                <w:b/>
                <w:sz w:val="20"/>
                <w:lang w:val="en-US"/>
              </w:rPr>
              <w:fldChar w:fldCharType="begin"/>
            </w:r>
            <w:r w:rsidRPr="005E07E3">
              <w:rPr>
                <w:b/>
                <w:sz w:val="20"/>
                <w:lang w:val="en-US"/>
              </w:rPr>
              <w:instrText xml:space="preserve"> HYPERLINK "mailto:tm-shimizu@kddi.com" </w:instrText>
            </w:r>
            <w:r w:rsidRPr="005E07E3">
              <w:rPr>
                <w:b/>
                <w:sz w:val="20"/>
                <w:lang w:val="en-US"/>
              </w:rPr>
              <w:fldChar w:fldCharType="separate"/>
            </w:r>
            <w:ins w:id="65" w:author="李 忠炤" w:date="2020-04-22T00:12:00Z">
              <w:r w:rsidR="001D752B" w:rsidRPr="005E07E3">
                <w:t xml:space="preserve"> </w:t>
              </w:r>
              <w:r w:rsidR="001D752B" w:rsidRPr="005E07E3">
                <w:rPr>
                  <w:rStyle w:val="Hyperlink"/>
                  <w:b/>
                  <w:sz w:val="20"/>
                  <w:lang w:val="en-US"/>
                </w:rPr>
                <w:t>ki-kawamura</w:t>
              </w:r>
              <w:r w:rsidR="001D752B" w:rsidRPr="005E07E3" w:rsidDel="001D752B">
                <w:rPr>
                  <w:rStyle w:val="Hyperlink"/>
                  <w:b/>
                  <w:sz w:val="20"/>
                  <w:lang w:val="en-US"/>
                </w:rPr>
                <w:t xml:space="preserve"> </w:t>
              </w:r>
            </w:ins>
            <w:del w:id="66" w:author="李 忠炤" w:date="2020-04-22T00:12:00Z">
              <w:r w:rsidRPr="005E07E3" w:rsidDel="001D752B">
                <w:rPr>
                  <w:rStyle w:val="Hyperlink"/>
                  <w:b/>
                  <w:sz w:val="20"/>
                  <w:lang w:val="en-US"/>
                </w:rPr>
                <w:delText>tm-shimizu</w:delText>
              </w:r>
            </w:del>
            <w:r w:rsidRPr="005E07E3">
              <w:rPr>
                <w:rStyle w:val="Hyperlink"/>
                <w:b/>
                <w:sz w:val="20"/>
                <w:lang w:val="en-US"/>
              </w:rPr>
              <w:t>@kddi.com</w:t>
            </w:r>
            <w:r w:rsidRPr="005E07E3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28F6" w14:textId="77777777" w:rsidR="00025C98" w:rsidRPr="005E07E3" w:rsidRDefault="008234EC" w:rsidP="00025C98">
            <w:pPr>
              <w:jc w:val="center"/>
              <w:rPr>
                <w:rStyle w:val="Hyperlink"/>
                <w:b/>
                <w:color w:val="auto"/>
                <w:sz w:val="20"/>
                <w:u w:val="none"/>
                <w:lang w:val="en-US"/>
              </w:rPr>
            </w:pPr>
            <w:hyperlink r:id="rId22" w:history="1">
              <w:r w:rsidR="00025C98" w:rsidRPr="005E07E3">
                <w:rPr>
                  <w:rStyle w:val="Hyperlink"/>
                  <w:b/>
                  <w:sz w:val="20"/>
                  <w:lang w:val="en-US"/>
                </w:rPr>
                <w:t>http://www.itu.int/en/ITU-T/studygroups/2017-2020/09/Pages/default.aspx</w:t>
              </w:r>
            </w:hyperlink>
          </w:p>
          <w:p w14:paraId="61EF584E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361B9A9A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FDC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0EC6D391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7CAF1094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631BF2BA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423BB83D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0817E0DE" w14:textId="77777777" w:rsidR="00025C98" w:rsidRPr="005E07E3" w:rsidRDefault="00025C98" w:rsidP="00025C98">
            <w:pPr>
              <w:jc w:val="center"/>
              <w:rPr>
                <w:b/>
                <w:sz w:val="20"/>
                <w:lang w:val="en-US"/>
              </w:rPr>
            </w:pPr>
          </w:p>
          <w:p w14:paraId="171A5CEC" w14:textId="77777777" w:rsidR="00025C98" w:rsidRPr="005E07E3" w:rsidDel="001D752B" w:rsidRDefault="00025C98" w:rsidP="00025C98">
            <w:pPr>
              <w:jc w:val="center"/>
              <w:rPr>
                <w:del w:id="67" w:author="李 忠炤" w:date="2020-04-22T00:12:00Z"/>
                <w:b/>
                <w:sz w:val="20"/>
                <w:lang w:val="en-US"/>
              </w:rPr>
            </w:pPr>
            <w:del w:id="68" w:author="李 忠炤" w:date="2020-04-22T00:12:00Z">
              <w:r w:rsidRPr="005E07E3" w:rsidDel="001D752B">
                <w:rPr>
                  <w:b/>
                  <w:sz w:val="20"/>
                  <w:lang w:val="en-US"/>
                </w:rPr>
                <w:delText>TD 315 WP1</w:delText>
              </w:r>
              <w:r w:rsidRPr="005E07E3" w:rsidDel="001D752B">
                <w:rPr>
                  <w:b/>
                  <w:sz w:val="20"/>
                  <w:lang w:val="en-US"/>
                </w:rPr>
                <w:br/>
                <w:delText>July 2019</w:delText>
              </w:r>
            </w:del>
          </w:p>
          <w:p w14:paraId="696B8D05" w14:textId="77777777" w:rsidR="00025C98" w:rsidRPr="005E07E3" w:rsidRDefault="00025C98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14:paraId="53FE0134" w14:textId="77777777" w:rsidR="00025C98" w:rsidRPr="009B0ABA" w:rsidRDefault="00025C98" w:rsidP="009B0ABA">
      <w:pPr>
        <w:pStyle w:val="Standard1"/>
        <w:spacing w:before="0"/>
        <w:rPr>
          <w:bCs/>
          <w:szCs w:val="24"/>
          <w:lang w:val="en-GB"/>
        </w:rPr>
      </w:pPr>
    </w:p>
    <w:p w14:paraId="5280F870" w14:textId="77777777" w:rsidR="00FC1E79" w:rsidRDefault="009B0ABA">
      <w:pPr>
        <w:jc w:val="center"/>
      </w:pPr>
      <w:r>
        <w:t>___</w:t>
      </w:r>
      <w:r w:rsidR="00571764">
        <w:t>_______________</w:t>
      </w:r>
    </w:p>
    <w:sectPr w:rsidR="00FC1E79" w:rsidSect="009B0ABA">
      <w:pgSz w:w="11907" w:h="16840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541A" w14:textId="77777777" w:rsidR="008234EC" w:rsidRDefault="008234EC">
      <w:pPr>
        <w:spacing w:before="0"/>
      </w:pPr>
      <w:r>
        <w:separator/>
      </w:r>
    </w:p>
  </w:endnote>
  <w:endnote w:type="continuationSeparator" w:id="0">
    <w:p w14:paraId="5F5A64C6" w14:textId="77777777" w:rsidR="008234EC" w:rsidRDefault="008234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A39C" w14:textId="77777777" w:rsidR="008234EC" w:rsidRDefault="008234EC">
      <w:pPr>
        <w:spacing w:before="0"/>
      </w:pPr>
      <w:r>
        <w:separator/>
      </w:r>
    </w:p>
  </w:footnote>
  <w:footnote w:type="continuationSeparator" w:id="0">
    <w:p w14:paraId="57EE105A" w14:textId="77777777" w:rsidR="008234EC" w:rsidRDefault="008234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FFB3" w14:textId="77777777" w:rsidR="009B0ABA" w:rsidRPr="009B0ABA" w:rsidRDefault="009B0ABA" w:rsidP="009B0ABA">
    <w:pPr>
      <w:pStyle w:val="Header"/>
      <w:rPr>
        <w:sz w:val="18"/>
      </w:rPr>
    </w:pPr>
    <w:r w:rsidRPr="009B0ABA">
      <w:rPr>
        <w:sz w:val="18"/>
      </w:rPr>
      <w:t xml:space="preserve">- </w:t>
    </w:r>
    <w:r w:rsidRPr="009B0ABA">
      <w:rPr>
        <w:sz w:val="18"/>
      </w:rPr>
      <w:fldChar w:fldCharType="begin"/>
    </w:r>
    <w:r w:rsidRPr="009B0ABA">
      <w:rPr>
        <w:sz w:val="18"/>
      </w:rPr>
      <w:instrText xml:space="preserve"> PAGE  \* MERGEFORMAT </w:instrText>
    </w:r>
    <w:r w:rsidRPr="009B0ABA">
      <w:rPr>
        <w:sz w:val="18"/>
      </w:rPr>
      <w:fldChar w:fldCharType="separate"/>
    </w:r>
    <w:r w:rsidRPr="009B0ABA">
      <w:rPr>
        <w:noProof/>
        <w:sz w:val="18"/>
      </w:rPr>
      <w:t>1</w:t>
    </w:r>
    <w:r w:rsidRPr="009B0ABA">
      <w:rPr>
        <w:sz w:val="18"/>
      </w:rPr>
      <w:fldChar w:fldCharType="end"/>
    </w:r>
    <w:r w:rsidRPr="009B0ABA">
      <w:rPr>
        <w:sz w:val="18"/>
      </w:rPr>
      <w:t xml:space="preserve"> -</w:t>
    </w:r>
  </w:p>
  <w:p w14:paraId="658718F1" w14:textId="3D53BA8F" w:rsidR="009B0ABA" w:rsidRPr="009B0ABA" w:rsidRDefault="005A2EBF" w:rsidP="009B0ABA">
    <w:pPr>
      <w:pStyle w:val="Header"/>
      <w:spacing w:after="240"/>
      <w:rPr>
        <w:sz w:val="18"/>
      </w:rPr>
    </w:pPr>
    <w:r>
      <w:rPr>
        <w:sz w:val="18"/>
      </w:rPr>
      <w:t>TSAG-TD872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 忠炤">
    <w15:presenceInfo w15:providerId="Windows Live" w15:userId="3de7b5bfd3a53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300"/>
    <w:rsid w:val="000064D9"/>
    <w:rsid w:val="00014F69"/>
    <w:rsid w:val="000171DB"/>
    <w:rsid w:val="000233D8"/>
    <w:rsid w:val="00023D9A"/>
    <w:rsid w:val="00025C98"/>
    <w:rsid w:val="0003582E"/>
    <w:rsid w:val="00036EFD"/>
    <w:rsid w:val="00043D75"/>
    <w:rsid w:val="00057000"/>
    <w:rsid w:val="00060565"/>
    <w:rsid w:val="00061268"/>
    <w:rsid w:val="000640E0"/>
    <w:rsid w:val="00093699"/>
    <w:rsid w:val="000966A8"/>
    <w:rsid w:val="000A5CA2"/>
    <w:rsid w:val="000C397B"/>
    <w:rsid w:val="000C491E"/>
    <w:rsid w:val="000C5942"/>
    <w:rsid w:val="000E6125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4BDF"/>
    <w:rsid w:val="00154C75"/>
    <w:rsid w:val="00155DDC"/>
    <w:rsid w:val="00161830"/>
    <w:rsid w:val="00165476"/>
    <w:rsid w:val="00183163"/>
    <w:rsid w:val="001871EC"/>
    <w:rsid w:val="00187907"/>
    <w:rsid w:val="001A03DC"/>
    <w:rsid w:val="001A1CAF"/>
    <w:rsid w:val="001A20C3"/>
    <w:rsid w:val="001A26C6"/>
    <w:rsid w:val="001A670F"/>
    <w:rsid w:val="001B1F43"/>
    <w:rsid w:val="001B6A45"/>
    <w:rsid w:val="001C62B8"/>
    <w:rsid w:val="001C6418"/>
    <w:rsid w:val="001D22D8"/>
    <w:rsid w:val="001D4296"/>
    <w:rsid w:val="001D5C8A"/>
    <w:rsid w:val="001D752B"/>
    <w:rsid w:val="001E7B0E"/>
    <w:rsid w:val="001F0909"/>
    <w:rsid w:val="001F141D"/>
    <w:rsid w:val="00200A06"/>
    <w:rsid w:val="00200A98"/>
    <w:rsid w:val="00201AFA"/>
    <w:rsid w:val="00211D86"/>
    <w:rsid w:val="002229F1"/>
    <w:rsid w:val="00233F75"/>
    <w:rsid w:val="0024150C"/>
    <w:rsid w:val="002476C7"/>
    <w:rsid w:val="00253DBE"/>
    <w:rsid w:val="00253DC6"/>
    <w:rsid w:val="0025489C"/>
    <w:rsid w:val="002622FA"/>
    <w:rsid w:val="00263518"/>
    <w:rsid w:val="002759E7"/>
    <w:rsid w:val="00277326"/>
    <w:rsid w:val="00283A76"/>
    <w:rsid w:val="00284733"/>
    <w:rsid w:val="002A11C4"/>
    <w:rsid w:val="002A399B"/>
    <w:rsid w:val="002A7A70"/>
    <w:rsid w:val="002C26C0"/>
    <w:rsid w:val="002C2BC5"/>
    <w:rsid w:val="002E0407"/>
    <w:rsid w:val="002E3C52"/>
    <w:rsid w:val="002E79CB"/>
    <w:rsid w:val="002F7F55"/>
    <w:rsid w:val="0030745F"/>
    <w:rsid w:val="0031116F"/>
    <w:rsid w:val="00314630"/>
    <w:rsid w:val="00317987"/>
    <w:rsid w:val="0032090A"/>
    <w:rsid w:val="00321CDE"/>
    <w:rsid w:val="00326C6A"/>
    <w:rsid w:val="00333E15"/>
    <w:rsid w:val="003378C1"/>
    <w:rsid w:val="00343581"/>
    <w:rsid w:val="003449F4"/>
    <w:rsid w:val="003459F8"/>
    <w:rsid w:val="00356AEC"/>
    <w:rsid w:val="003571BC"/>
    <w:rsid w:val="0036090C"/>
    <w:rsid w:val="00361116"/>
    <w:rsid w:val="00361D6E"/>
    <w:rsid w:val="00362562"/>
    <w:rsid w:val="00362D35"/>
    <w:rsid w:val="003655FE"/>
    <w:rsid w:val="0037570C"/>
    <w:rsid w:val="00385FB5"/>
    <w:rsid w:val="0038715D"/>
    <w:rsid w:val="00394DBF"/>
    <w:rsid w:val="003957A6"/>
    <w:rsid w:val="003A122C"/>
    <w:rsid w:val="003A43EF"/>
    <w:rsid w:val="003C7445"/>
    <w:rsid w:val="003E39A2"/>
    <w:rsid w:val="003E57AB"/>
    <w:rsid w:val="003F2BED"/>
    <w:rsid w:val="003F571B"/>
    <w:rsid w:val="00400B49"/>
    <w:rsid w:val="004073C4"/>
    <w:rsid w:val="00407B6B"/>
    <w:rsid w:val="00443735"/>
    <w:rsid w:val="00443878"/>
    <w:rsid w:val="004539A8"/>
    <w:rsid w:val="004712CA"/>
    <w:rsid w:val="00473782"/>
    <w:rsid w:val="0047422E"/>
    <w:rsid w:val="0049090D"/>
    <w:rsid w:val="004925DB"/>
    <w:rsid w:val="0049674B"/>
    <w:rsid w:val="00496E84"/>
    <w:rsid w:val="004A0F79"/>
    <w:rsid w:val="004C0673"/>
    <w:rsid w:val="004C0D6C"/>
    <w:rsid w:val="004C4E4E"/>
    <w:rsid w:val="004C71DC"/>
    <w:rsid w:val="004F3816"/>
    <w:rsid w:val="00501FA2"/>
    <w:rsid w:val="00503F85"/>
    <w:rsid w:val="0050586A"/>
    <w:rsid w:val="00520DBF"/>
    <w:rsid w:val="0053731C"/>
    <w:rsid w:val="00543D41"/>
    <w:rsid w:val="0054414D"/>
    <w:rsid w:val="00544183"/>
    <w:rsid w:val="00553D11"/>
    <w:rsid w:val="00556A5B"/>
    <w:rsid w:val="00556B97"/>
    <w:rsid w:val="0056393E"/>
    <w:rsid w:val="00566EDA"/>
    <w:rsid w:val="0057081A"/>
    <w:rsid w:val="00571764"/>
    <w:rsid w:val="00572654"/>
    <w:rsid w:val="00587DFC"/>
    <w:rsid w:val="00592784"/>
    <w:rsid w:val="005976A1"/>
    <w:rsid w:val="005A2EBF"/>
    <w:rsid w:val="005A4155"/>
    <w:rsid w:val="005B5629"/>
    <w:rsid w:val="005C0300"/>
    <w:rsid w:val="005C27A2"/>
    <w:rsid w:val="005D4FEB"/>
    <w:rsid w:val="005E07E3"/>
    <w:rsid w:val="005F4B6A"/>
    <w:rsid w:val="006010F3"/>
    <w:rsid w:val="006152CA"/>
    <w:rsid w:val="00615A0A"/>
    <w:rsid w:val="00626673"/>
    <w:rsid w:val="006333D4"/>
    <w:rsid w:val="006369B2"/>
    <w:rsid w:val="0063718D"/>
    <w:rsid w:val="006459BB"/>
    <w:rsid w:val="00647525"/>
    <w:rsid w:val="00647A71"/>
    <w:rsid w:val="006570B0"/>
    <w:rsid w:val="0066022F"/>
    <w:rsid w:val="006768FA"/>
    <w:rsid w:val="006813BC"/>
    <w:rsid w:val="006823F3"/>
    <w:rsid w:val="00691834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5046"/>
    <w:rsid w:val="006D7355"/>
    <w:rsid w:val="006F50AF"/>
    <w:rsid w:val="006F6961"/>
    <w:rsid w:val="006F7DEE"/>
    <w:rsid w:val="00715551"/>
    <w:rsid w:val="007159F7"/>
    <w:rsid w:val="00715CA6"/>
    <w:rsid w:val="0071694F"/>
    <w:rsid w:val="00731135"/>
    <w:rsid w:val="007324AF"/>
    <w:rsid w:val="007409B4"/>
    <w:rsid w:val="00741974"/>
    <w:rsid w:val="00744C35"/>
    <w:rsid w:val="00746330"/>
    <w:rsid w:val="0075525E"/>
    <w:rsid w:val="00756D3D"/>
    <w:rsid w:val="007729A5"/>
    <w:rsid w:val="007806C2"/>
    <w:rsid w:val="007808DB"/>
    <w:rsid w:val="00781FEE"/>
    <w:rsid w:val="007903F8"/>
    <w:rsid w:val="00790C56"/>
    <w:rsid w:val="00794F4F"/>
    <w:rsid w:val="00796068"/>
    <w:rsid w:val="007974BE"/>
    <w:rsid w:val="007A0916"/>
    <w:rsid w:val="007A0DFD"/>
    <w:rsid w:val="007C0F2C"/>
    <w:rsid w:val="007C7122"/>
    <w:rsid w:val="007D3F11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4EC"/>
    <w:rsid w:val="0082397F"/>
    <w:rsid w:val="00825560"/>
    <w:rsid w:val="00827DB1"/>
    <w:rsid w:val="00837203"/>
    <w:rsid w:val="00842137"/>
    <w:rsid w:val="00842149"/>
    <w:rsid w:val="00853F5F"/>
    <w:rsid w:val="008623ED"/>
    <w:rsid w:val="00875AA6"/>
    <w:rsid w:val="008763F7"/>
    <w:rsid w:val="00880944"/>
    <w:rsid w:val="0089088E"/>
    <w:rsid w:val="00892297"/>
    <w:rsid w:val="008964D6"/>
    <w:rsid w:val="008971B6"/>
    <w:rsid w:val="008A1F7B"/>
    <w:rsid w:val="008B5123"/>
    <w:rsid w:val="008C24B5"/>
    <w:rsid w:val="008E0172"/>
    <w:rsid w:val="008E06B0"/>
    <w:rsid w:val="009036FC"/>
    <w:rsid w:val="009241A6"/>
    <w:rsid w:val="00927B96"/>
    <w:rsid w:val="00936852"/>
    <w:rsid w:val="0094045D"/>
    <w:rsid w:val="009406B5"/>
    <w:rsid w:val="00946166"/>
    <w:rsid w:val="00983164"/>
    <w:rsid w:val="009972EF"/>
    <w:rsid w:val="009B0ABA"/>
    <w:rsid w:val="009B26B0"/>
    <w:rsid w:val="009B400E"/>
    <w:rsid w:val="009B5035"/>
    <w:rsid w:val="009C3160"/>
    <w:rsid w:val="009C704D"/>
    <w:rsid w:val="009D0565"/>
    <w:rsid w:val="009D7CAF"/>
    <w:rsid w:val="009E766E"/>
    <w:rsid w:val="009F1960"/>
    <w:rsid w:val="009F4FF4"/>
    <w:rsid w:val="009F715E"/>
    <w:rsid w:val="00A03154"/>
    <w:rsid w:val="00A068C8"/>
    <w:rsid w:val="00A10DBB"/>
    <w:rsid w:val="00A11720"/>
    <w:rsid w:val="00A172F9"/>
    <w:rsid w:val="00A21247"/>
    <w:rsid w:val="00A257BF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332"/>
    <w:rsid w:val="00A85CD5"/>
    <w:rsid w:val="00A971A0"/>
    <w:rsid w:val="00AA1F22"/>
    <w:rsid w:val="00AA341F"/>
    <w:rsid w:val="00AE357B"/>
    <w:rsid w:val="00AF0F6F"/>
    <w:rsid w:val="00B04723"/>
    <w:rsid w:val="00B05821"/>
    <w:rsid w:val="00B100D6"/>
    <w:rsid w:val="00B164C9"/>
    <w:rsid w:val="00B25C0B"/>
    <w:rsid w:val="00B26C28"/>
    <w:rsid w:val="00B33D2F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9528A"/>
    <w:rsid w:val="00BA788A"/>
    <w:rsid w:val="00BB3443"/>
    <w:rsid w:val="00BB4983"/>
    <w:rsid w:val="00BB7597"/>
    <w:rsid w:val="00BC2AAB"/>
    <w:rsid w:val="00BC62E2"/>
    <w:rsid w:val="00BD2389"/>
    <w:rsid w:val="00BD5F6F"/>
    <w:rsid w:val="00BD7DE4"/>
    <w:rsid w:val="00BE591B"/>
    <w:rsid w:val="00BE7B1F"/>
    <w:rsid w:val="00BF2EC0"/>
    <w:rsid w:val="00BF411D"/>
    <w:rsid w:val="00BF5EE8"/>
    <w:rsid w:val="00C24A93"/>
    <w:rsid w:val="00C37820"/>
    <w:rsid w:val="00C42125"/>
    <w:rsid w:val="00C42376"/>
    <w:rsid w:val="00C60A98"/>
    <w:rsid w:val="00C62814"/>
    <w:rsid w:val="00C6592D"/>
    <w:rsid w:val="00C67B25"/>
    <w:rsid w:val="00C748F7"/>
    <w:rsid w:val="00C74937"/>
    <w:rsid w:val="00CB2599"/>
    <w:rsid w:val="00CD2139"/>
    <w:rsid w:val="00CD6848"/>
    <w:rsid w:val="00CE5986"/>
    <w:rsid w:val="00D00815"/>
    <w:rsid w:val="00D336B0"/>
    <w:rsid w:val="00D37251"/>
    <w:rsid w:val="00D611DC"/>
    <w:rsid w:val="00D647EF"/>
    <w:rsid w:val="00D71437"/>
    <w:rsid w:val="00D73137"/>
    <w:rsid w:val="00D77DAC"/>
    <w:rsid w:val="00D977A2"/>
    <w:rsid w:val="00DA05D7"/>
    <w:rsid w:val="00DA1D47"/>
    <w:rsid w:val="00DC05DC"/>
    <w:rsid w:val="00DC1D5A"/>
    <w:rsid w:val="00DD1DF2"/>
    <w:rsid w:val="00DD50DE"/>
    <w:rsid w:val="00DE3062"/>
    <w:rsid w:val="00DE4E84"/>
    <w:rsid w:val="00E0581D"/>
    <w:rsid w:val="00E204DD"/>
    <w:rsid w:val="00E353EC"/>
    <w:rsid w:val="00E51515"/>
    <w:rsid w:val="00E51F61"/>
    <w:rsid w:val="00E53C24"/>
    <w:rsid w:val="00E56E77"/>
    <w:rsid w:val="00E61B27"/>
    <w:rsid w:val="00E87795"/>
    <w:rsid w:val="00E94E57"/>
    <w:rsid w:val="00EA1224"/>
    <w:rsid w:val="00EB3295"/>
    <w:rsid w:val="00EB444D"/>
    <w:rsid w:val="00ED1F75"/>
    <w:rsid w:val="00ED5B66"/>
    <w:rsid w:val="00ED5BC6"/>
    <w:rsid w:val="00EE5C0D"/>
    <w:rsid w:val="00EF2BEF"/>
    <w:rsid w:val="00EF35D7"/>
    <w:rsid w:val="00EF4792"/>
    <w:rsid w:val="00F0088F"/>
    <w:rsid w:val="00F00F6A"/>
    <w:rsid w:val="00F02294"/>
    <w:rsid w:val="00F024D0"/>
    <w:rsid w:val="00F02E72"/>
    <w:rsid w:val="00F26F94"/>
    <w:rsid w:val="00F30DE7"/>
    <w:rsid w:val="00F332A2"/>
    <w:rsid w:val="00F35F57"/>
    <w:rsid w:val="00F50467"/>
    <w:rsid w:val="00F562A0"/>
    <w:rsid w:val="00F5691A"/>
    <w:rsid w:val="00F57FA4"/>
    <w:rsid w:val="00F6389E"/>
    <w:rsid w:val="00FA02CB"/>
    <w:rsid w:val="00FA2177"/>
    <w:rsid w:val="00FB0783"/>
    <w:rsid w:val="00FB7A8B"/>
    <w:rsid w:val="00FC1E79"/>
    <w:rsid w:val="00FC4B2C"/>
    <w:rsid w:val="00FC6FD4"/>
    <w:rsid w:val="00FD439E"/>
    <w:rsid w:val="00FD4C64"/>
    <w:rsid w:val="00FD76CB"/>
    <w:rsid w:val="00FD7DAD"/>
    <w:rsid w:val="00FE152B"/>
    <w:rsid w:val="00FE239E"/>
    <w:rsid w:val="00FF4546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9F59679"/>
  <w15:docId w15:val="{90DD4E07-4A7D-44F0-A369-9956CF96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="Calibri" w:hAnsi="Calibri" w:cs="Arial"/>
      <w:color w:val="595959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uiPriority w:val="22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aliases w:val="超级链接,超?级链,CEO_Hyperlink,Style 58,超????,하이퍼링크2,超链接1"/>
    <w:qFormat/>
    <w:rPr>
      <w:rFonts w:ascii="Times New Roman" w:hAnsi="Times New Roman"/>
      <w:color w:val="0000FF"/>
      <w:u w:val="single"/>
    </w:rPr>
  </w:style>
  <w:style w:type="character" w:styleId="CommentReference">
    <w:name w:val="annotation reference"/>
    <w:unhideWhenUsed/>
    <w:rPr>
      <w:sz w:val="21"/>
      <w:szCs w:val="21"/>
    </w:rPr>
  </w:style>
  <w:style w:type="character" w:customStyle="1" w:styleId="1">
    <w:name w:val="占位符文本1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="SimSun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link w:val="Subtitle"/>
    <w:uiPriority w:val="11"/>
    <w:qFormat/>
    <w:rPr>
      <w:color w:val="595959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10"/>
    <w:uiPriority w:val="29"/>
    <w:qFormat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link w:val="enumlev1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="Calibri"/>
      <w:bCs w:val="0"/>
    </w:rPr>
  </w:style>
  <w:style w:type="paragraph" w:customStyle="1" w:styleId="LSTitle">
    <w:name w:val="LSTitle"/>
    <w:basedOn w:val="LSForAction"/>
    <w:next w:val="Normal"/>
    <w:rPr>
      <w:rFonts w:eastAsia="Calibri"/>
      <w:bCs w:val="0"/>
    </w:rPr>
  </w:style>
  <w:style w:type="character" w:customStyle="1" w:styleId="Mention1">
    <w:name w:val="Mention1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link w:val="CommentText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Resref">
    <w:name w:val="Res_ref"/>
    <w:basedOn w:val="Normal"/>
    <w:next w:val="Normal"/>
    <w:qFormat/>
    <w:rsid w:val="0006056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eastAsia="en-US"/>
    </w:rPr>
  </w:style>
  <w:style w:type="paragraph" w:customStyle="1" w:styleId="Tabletitle">
    <w:name w:val="Table_title"/>
    <w:basedOn w:val="Normal"/>
    <w:next w:val="Tabletext"/>
    <w:rsid w:val="00553D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53D1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AEC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6AEC"/>
    <w:rPr>
      <w:rFonts w:ascii="Times New Roman" w:hAnsi="Times New Roman" w:cs="Times New Roman"/>
      <w:lang w:val="en-GB" w:eastAsia="ja-JP"/>
    </w:rPr>
  </w:style>
  <w:style w:type="character" w:styleId="FootnoteReference">
    <w:name w:val="footnote reference"/>
    <w:uiPriority w:val="99"/>
    <w:semiHidden/>
    <w:unhideWhenUsed/>
    <w:rsid w:val="00356AEC"/>
    <w:rPr>
      <w:vertAlign w:val="superscript"/>
    </w:rPr>
  </w:style>
  <w:style w:type="character" w:customStyle="1" w:styleId="enumlev1Char">
    <w:name w:val="enumlev1 Char"/>
    <w:link w:val="enumlev1"/>
    <w:rsid w:val="00284733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Standard1">
    <w:name w:val="Standard1"/>
    <w:rsid w:val="00284733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 New Roman" w:eastAsia="MS Mincho" w:hAnsi="Times New Roman" w:cs="Times New Roman"/>
      <w:sz w:val="24"/>
      <w:lang w:val="de-DE" w:eastAsia="en-US"/>
    </w:rPr>
  </w:style>
  <w:style w:type="paragraph" w:customStyle="1" w:styleId="CellBody">
    <w:name w:val="CellBody"/>
    <w:basedOn w:val="Normal"/>
    <w:rsid w:val="00284733"/>
    <w:pPr>
      <w:overflowPunct w:val="0"/>
      <w:autoSpaceDE w:val="0"/>
      <w:autoSpaceDN w:val="0"/>
      <w:adjustRightInd w:val="0"/>
      <w:spacing w:before="0"/>
      <w:textAlignment w:val="baseline"/>
    </w:pPr>
    <w:rPr>
      <w:rFonts w:ascii="MS Mincho" w:eastAsia="MS Mincho"/>
      <w:color w:val="000000"/>
      <w:szCs w:val="20"/>
      <w:lang w:eastAsia="en-US"/>
    </w:rPr>
  </w:style>
  <w:style w:type="paragraph" w:customStyle="1" w:styleId="TableText0">
    <w:name w:val="Table_Text"/>
    <w:basedOn w:val="Normal"/>
    <w:rsid w:val="00025C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andle.itu.int/11.1002/ls/sp16-sg9-oLS-00110.docx" TargetMode="External"/><Relationship Id="rId18" Type="http://schemas.openxmlformats.org/officeDocument/2006/relationships/hyperlink" Target="mailto:sa-miyaji@kdd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-miyaji@kddi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lizhongzhao@abp2003.c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handle.itu.int/11.1002/ls/sp16-sg9-oLS-0011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sa-miyaji@kddi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tu.int/ifa/t/2017/ls/sg15/sp16-sg15-oLS-00226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zhongzhao@abp2003.cn" TargetMode="External"/><Relationship Id="rId22" Type="http://schemas.openxmlformats.org/officeDocument/2006/relationships/hyperlink" Target="http://www.itu.int/en/ITU-T/studygroups/2017-2020/09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DocumentSource xmlns="3f6fad35-1f81-480e-a4e5-6e5474dcfb96">ITU-T Study Group 5 Chairman</DocumentSource>
    <Purpose xmlns="3f6fad35-1f81-480e-a4e5-6e5474dcfb96">Information</Purpose>
    <SgText xmlns="3f6fad35-1f81-480e-a4e5-6e5474dcfb96">SG5</SgText>
    <StudyPeriod xmlns="3f6fad35-1f81-480e-a4e5-6e5474dcfb96">2017-2020</StudyPeriod>
    <Abstract xmlns="3f6fad35-1f81-480e-a4e5-6e5474dcfb96" xsi:nil="true"/>
    <SourceRGM xmlns="3f6fad35-1f81-480e-a4e5-6e5474dcfb96" xsi:nil="true"/>
    <StudyGroup xmlns="3f6fad35-1f81-480e-a4e5-6e5474dcfb96" xsi:nil="true"/>
    <DocType xmlns="3f6fad35-1f81-480e-a4e5-6e5474dcfb96">TD</DocType>
    <QuestionText xmlns="3f6fad35-1f81-480e-a4e5-6e5474dcfb96">All/5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15-24 May 2017</Place>
    <Observations xmlns="3f6fad35-1f81-480e-a4e5-6e5474dcfb9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ED836-BF8B-41FE-B622-76407A38E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BBA14F-187B-4C40-8EBB-A2DF6F62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LS/o/r on the new version of the Access Network Transport (ANT) Standards Overview and Work Plan (SG15-LS226) [to ITU-T SG15 and ITU-T TSAG; ITU-T SG12, SG13, SG16, SG17, ITU-R SG1, SG5, SG6, ETSI TC ATTM, IEEE 802.3, BBF]</vt:lpstr>
    </vt:vector>
  </TitlesOfParts>
  <Manager>ITU-T</Manager>
  <Company>International Telecommunication Union (ITU)</Company>
  <LinksUpToDate>false</LinksUpToDate>
  <CharactersWithSpaces>11830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http://www.itu.int/en/ITU-T/studygroups/2017-2020/09/Pages/default.aspx</vt:lpwstr>
      </vt:variant>
      <vt:variant>
        <vt:lpwstr/>
      </vt:variant>
      <vt:variant>
        <vt:i4>458863</vt:i4>
      </vt:variant>
      <vt:variant>
        <vt:i4>18</vt:i4>
      </vt:variant>
      <vt:variant>
        <vt:i4>0</vt:i4>
      </vt:variant>
      <vt:variant>
        <vt:i4>5</vt:i4>
      </vt:variant>
      <vt:variant>
        <vt:lpwstr>mailto:tm-shimizu@kddi.com</vt:lpwstr>
      </vt:variant>
      <vt:variant>
        <vt:lpwstr/>
      </vt:variant>
      <vt:variant>
        <vt:i4>1245307</vt:i4>
      </vt:variant>
      <vt:variant>
        <vt:i4>15</vt:i4>
      </vt:variant>
      <vt:variant>
        <vt:i4>0</vt:i4>
      </vt:variant>
      <vt:variant>
        <vt:i4>5</vt:i4>
      </vt:variant>
      <vt:variant>
        <vt:lpwstr>mailto:sa-miyaji@kddi.com</vt:lpwstr>
      </vt:variant>
      <vt:variant>
        <vt:lpwstr/>
      </vt:variant>
      <vt:variant>
        <vt:i4>3211300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https://www.itu.int/ifa/t/2017/ls/sg15/sp16-sg15-oLS-00226.docx</vt:lpwstr>
      </vt:variant>
      <vt:variant>
        <vt:lpwstr/>
      </vt:variant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mailto:sa-miyaji@kddi.com</vt:lpwstr>
      </vt:variant>
      <vt:variant>
        <vt:lpwstr/>
      </vt:variant>
      <vt:variant>
        <vt:i4>655408</vt:i4>
      </vt:variant>
      <vt:variant>
        <vt:i4>6</vt:i4>
      </vt:variant>
      <vt:variant>
        <vt:i4>0</vt:i4>
      </vt:variant>
      <vt:variant>
        <vt:i4>5</vt:i4>
      </vt:variant>
      <vt:variant>
        <vt:lpwstr>mailto:lizhongzhao@abp2003.cn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http://handle.itu.int/11.1002/ls/sp16-sg9-oLS-00110.docx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http://handle.itu.int/11.1002/ls/sp16-sg9-oLS-00110.docx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the new version of the Access Network Transport (ANT) Standards Overview and Work Plan (SG15-LS226) [to ITU-T SG15 and ITU-T TSAG; ITU-T SG12, SG13, SG16, SG17, ITU-R SG1, SG5, SG6, ETSI TC ATTM, IEEE 802.3, BBF]</dc:title>
  <dc:subject/>
  <dc:creator>Rapporteur Q10/9</dc:creator>
  <cp:keywords>Open Source.</cp:keywords>
  <dc:description>SG9-LS110  For: E-meeting, 16-23 April 2020_x000d_Document date: _x000d_Saved by ITU51013827 at 11:31:15 on 01/05/2020</dc:description>
  <cp:lastModifiedBy>Al-Mnini, Lara</cp:lastModifiedBy>
  <cp:revision>3</cp:revision>
  <cp:lastPrinted>2016-12-23T12:52:00Z</cp:lastPrinted>
  <dcterms:created xsi:type="dcterms:W3CDTF">2020-05-21T09:19:00Z</dcterms:created>
  <dcterms:modified xsi:type="dcterms:W3CDTF">2020-05-21T09:35:00Z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SG9-LS110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E-meeting, 16-23 April 2020</vt:lpwstr>
  </property>
  <property fmtid="{D5CDD505-2E9C-101B-9397-08002B2CF9AE}" pid="7" name="Docauthor">
    <vt:lpwstr>Rapporteur Q10/9</vt:lpwstr>
  </property>
  <property fmtid="{D5CDD505-2E9C-101B-9397-08002B2CF9AE}" pid="8" name="KSOProductBuildVer">
    <vt:lpwstr>2052-10.1.0.7022</vt:lpwstr>
  </property>
</Properties>
</file>