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2"/>
        <w:gridCol w:w="359"/>
        <w:gridCol w:w="700"/>
        <w:gridCol w:w="4047"/>
        <w:gridCol w:w="3632"/>
      </w:tblGrid>
      <w:tr w:rsidR="00A076F6" w:rsidRPr="009F603D" w14:paraId="1BF3E323" w14:textId="77777777" w:rsidTr="00A076F6">
        <w:trPr>
          <w:cantSplit/>
        </w:trPr>
        <w:tc>
          <w:tcPr>
            <w:tcW w:w="1191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BA9B663" w14:textId="77777777" w:rsidR="00A076F6" w:rsidRPr="009F603D" w:rsidRDefault="009F603D">
            <w:pPr>
              <w:rPr>
                <w:b/>
                <w:bCs/>
                <w:sz w:val="26"/>
                <w:szCs w:val="20"/>
                <w:lang w:eastAsia="en-GB"/>
              </w:rPr>
            </w:pPr>
            <w:bookmarkStart w:id="0" w:name="dnum" w:colFirst="2" w:colLast="2"/>
            <w:bookmarkStart w:id="1" w:name="dtableau"/>
            <w:r w:rsidRPr="009F603D">
              <w:rPr>
                <w:noProof/>
                <w:sz w:val="20"/>
                <w:lang w:val="en-US" w:eastAsia="zh-CN"/>
              </w:rPr>
              <w:pict w14:anchorId="51C49B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Title: ITU logo" style="width:51pt;height:65.25pt;visibility:visible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">
                  <v:imagedata r:id="rId12" o:title="" cropbottom="-6881f" cropright="-128f"/>
                </v:shape>
              </w:pict>
            </w:r>
          </w:p>
        </w:tc>
        <w:tc>
          <w:tcPr>
            <w:tcW w:w="5103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8C6B1A2" w14:textId="77777777" w:rsidR="00A076F6" w:rsidRPr="009F603D" w:rsidRDefault="00A076F6">
            <w:pPr>
              <w:rPr>
                <w:sz w:val="20"/>
              </w:rPr>
            </w:pPr>
            <w:r w:rsidRPr="009F603D">
              <w:rPr>
                <w:sz w:val="20"/>
              </w:rPr>
              <w:t>INTERNATIONAL TELECOMMUNICATION UNION</w:t>
            </w:r>
          </w:p>
          <w:p w14:paraId="69995A22" w14:textId="77777777" w:rsidR="00A076F6" w:rsidRPr="009F603D" w:rsidRDefault="00A076F6">
            <w:pPr>
              <w:rPr>
                <w:b/>
                <w:bCs/>
                <w:sz w:val="26"/>
              </w:rPr>
            </w:pPr>
            <w:r w:rsidRPr="009F603D">
              <w:rPr>
                <w:b/>
                <w:bCs/>
                <w:sz w:val="26"/>
              </w:rPr>
              <w:t>TELECOMMUNICATION STANDARDIZATION SECTOR</w:t>
            </w:r>
          </w:p>
          <w:p w14:paraId="3B23B2BA" w14:textId="77777777" w:rsidR="00A076F6" w:rsidRPr="009F603D" w:rsidRDefault="00A076F6">
            <w:pPr>
              <w:rPr>
                <w:sz w:val="20"/>
              </w:rPr>
            </w:pPr>
            <w:r w:rsidRPr="009F603D">
              <w:rPr>
                <w:sz w:val="20"/>
              </w:rPr>
              <w:t>STUDY PERIOD 2017-2020</w:t>
            </w:r>
          </w:p>
        </w:tc>
        <w:tc>
          <w:tcPr>
            <w:tcW w:w="3629" w:type="dxa"/>
            <w:hideMark/>
          </w:tcPr>
          <w:p w14:paraId="638C6462" w14:textId="77777777" w:rsidR="00A076F6" w:rsidRDefault="00A076F6">
            <w:pPr>
              <w:pStyle w:val="Docnumber"/>
            </w:pPr>
            <w:r>
              <w:rPr>
                <w:sz w:val="32"/>
              </w:rPr>
              <w:t>TSAG-TD870</w:t>
            </w:r>
          </w:p>
        </w:tc>
      </w:tr>
      <w:tr w:rsidR="00A076F6" w:rsidRPr="009F603D" w14:paraId="06E75EF2" w14:textId="77777777" w:rsidTr="00A076F6">
        <w:trPr>
          <w:cantSplit/>
          <w:trHeight w:val="461"/>
        </w:trPr>
        <w:tc>
          <w:tcPr>
            <w:tcW w:w="30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65D7FE4" w14:textId="77777777" w:rsidR="00A076F6" w:rsidRPr="009F603D" w:rsidRDefault="00A076F6">
            <w:pPr>
              <w:spacing w:before="0"/>
              <w:rPr>
                <w:b/>
                <w:bCs/>
                <w:sz w:val="26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C004749" w14:textId="77777777" w:rsidR="00A076F6" w:rsidRPr="009F603D" w:rsidRDefault="00A076F6">
            <w:pPr>
              <w:spacing w:before="0"/>
              <w:rPr>
                <w:sz w:val="20"/>
              </w:rPr>
            </w:pPr>
          </w:p>
        </w:tc>
        <w:tc>
          <w:tcPr>
            <w:tcW w:w="3629" w:type="dxa"/>
            <w:hideMark/>
          </w:tcPr>
          <w:p w14:paraId="31BBA64B" w14:textId="77777777" w:rsidR="00A076F6" w:rsidRPr="009F603D" w:rsidRDefault="00A076F6">
            <w:pPr>
              <w:jc w:val="right"/>
              <w:rPr>
                <w:b/>
                <w:bCs/>
                <w:sz w:val="28"/>
              </w:rPr>
            </w:pPr>
            <w:r w:rsidRPr="009F603D">
              <w:rPr>
                <w:b/>
                <w:bCs/>
                <w:sz w:val="28"/>
              </w:rPr>
              <w:t>TSAG</w:t>
            </w:r>
          </w:p>
        </w:tc>
      </w:tr>
      <w:tr w:rsidR="00A076F6" w:rsidRPr="009F603D" w14:paraId="7B279345" w14:textId="77777777" w:rsidTr="00A076F6">
        <w:trPr>
          <w:cantSplit/>
          <w:trHeight w:val="379"/>
        </w:trPr>
        <w:tc>
          <w:tcPr>
            <w:tcW w:w="30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5321944" w14:textId="77777777" w:rsidR="00A076F6" w:rsidRPr="009F603D" w:rsidRDefault="00A076F6">
            <w:pPr>
              <w:spacing w:before="0"/>
              <w:rPr>
                <w:b/>
                <w:bCs/>
                <w:sz w:val="26"/>
              </w:rPr>
            </w:pPr>
            <w:bookmarkStart w:id="2" w:name="dorlang" w:colFirst="4" w:colLast="4"/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E003E1E" w14:textId="77777777" w:rsidR="00A076F6" w:rsidRPr="009F603D" w:rsidRDefault="00A076F6">
            <w:pPr>
              <w:spacing w:before="0"/>
              <w:rPr>
                <w:sz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A5BB47B" w14:textId="77777777" w:rsidR="00A076F6" w:rsidRPr="009F603D" w:rsidRDefault="00A076F6">
            <w:pPr>
              <w:jc w:val="right"/>
              <w:rPr>
                <w:b/>
                <w:bCs/>
                <w:sz w:val="28"/>
              </w:rPr>
            </w:pPr>
            <w:r w:rsidRPr="009F603D">
              <w:rPr>
                <w:b/>
                <w:bCs/>
                <w:sz w:val="28"/>
              </w:rPr>
              <w:t>Original: English</w:t>
            </w:r>
          </w:p>
        </w:tc>
      </w:tr>
      <w:bookmarkEnd w:id="2"/>
      <w:tr w:rsidR="00A076F6" w:rsidRPr="009F603D" w14:paraId="3A6CF8A3" w14:textId="77777777" w:rsidTr="00A076F6">
        <w:trPr>
          <w:cantSplit/>
          <w:trHeight w:val="357"/>
        </w:trPr>
        <w:tc>
          <w:tcPr>
            <w:tcW w:w="1550" w:type="dxa"/>
            <w:gridSpan w:val="2"/>
            <w:hideMark/>
          </w:tcPr>
          <w:p w14:paraId="3849ADEF" w14:textId="77777777" w:rsidR="00A076F6" w:rsidRPr="009F603D" w:rsidRDefault="00A076F6">
            <w:pPr>
              <w:rPr>
                <w:b/>
                <w:bCs/>
              </w:rPr>
            </w:pPr>
            <w:r w:rsidRPr="009F603D">
              <w:rPr>
                <w:b/>
                <w:bCs/>
              </w:rPr>
              <w:t>Question(s):</w:t>
            </w:r>
          </w:p>
        </w:tc>
        <w:tc>
          <w:tcPr>
            <w:tcW w:w="4744" w:type="dxa"/>
            <w:gridSpan w:val="2"/>
            <w:hideMark/>
          </w:tcPr>
          <w:p w14:paraId="7DA28B01" w14:textId="526CFB57" w:rsidR="00A076F6" w:rsidRPr="009F603D" w:rsidRDefault="00C97A36">
            <w:r>
              <w:t>N/</w:t>
            </w:r>
            <w:r w:rsidR="00A076F6" w:rsidRPr="009F603D">
              <w:t>A</w:t>
            </w:r>
          </w:p>
        </w:tc>
        <w:tc>
          <w:tcPr>
            <w:tcW w:w="3629" w:type="dxa"/>
            <w:hideMark/>
          </w:tcPr>
          <w:p w14:paraId="5FBB95C1" w14:textId="77777777" w:rsidR="00A076F6" w:rsidRPr="009F603D" w:rsidRDefault="00A076F6">
            <w:pPr>
              <w:jc w:val="right"/>
            </w:pPr>
            <w:r w:rsidRPr="009F603D">
              <w:t>Geneva, 21-25 September 2020</w:t>
            </w:r>
          </w:p>
        </w:tc>
      </w:tr>
      <w:tr w:rsidR="00A076F6" w:rsidRPr="009F603D" w14:paraId="58CDA4A6" w14:textId="77777777" w:rsidTr="00A076F6">
        <w:trPr>
          <w:cantSplit/>
          <w:trHeight w:val="357"/>
        </w:trPr>
        <w:tc>
          <w:tcPr>
            <w:tcW w:w="9923" w:type="dxa"/>
            <w:gridSpan w:val="5"/>
            <w:hideMark/>
          </w:tcPr>
          <w:p w14:paraId="018B51CC" w14:textId="2CD4A8A6" w:rsidR="00A076F6" w:rsidRPr="009F603D" w:rsidRDefault="00A076F6">
            <w:pPr>
              <w:jc w:val="center"/>
              <w:rPr>
                <w:b/>
                <w:bCs/>
              </w:rPr>
            </w:pPr>
            <w:bookmarkStart w:id="3" w:name="dtitle"/>
            <w:r w:rsidRPr="009F603D">
              <w:rPr>
                <w:b/>
                <w:bCs/>
              </w:rPr>
              <w:t>TD</w:t>
            </w:r>
            <w:r w:rsidRPr="009F603D">
              <w:rPr>
                <w:b/>
                <w:bCs/>
              </w:rPr>
              <w:br/>
              <w:t>(Ref</w:t>
            </w:r>
            <w:r w:rsidR="00C97A36">
              <w:rPr>
                <w:b/>
                <w:bCs/>
              </w:rPr>
              <w:t>.</w:t>
            </w:r>
            <w:r w:rsidRPr="009F603D">
              <w:rPr>
                <w:b/>
                <w:bCs/>
              </w:rPr>
              <w:t xml:space="preserve">: </w:t>
            </w:r>
            <w:hyperlink r:id="rId13" w:tooltip="ITU-T ftp file restricted to TIES access only" w:history="1">
              <w:r w:rsidRPr="009F603D">
                <w:rPr>
                  <w:rStyle w:val="Hyperlink"/>
                </w:rPr>
                <w:t>SG9-LS108</w:t>
              </w:r>
            </w:hyperlink>
            <w:r w:rsidRPr="009F603D">
              <w:t>)</w:t>
            </w:r>
          </w:p>
        </w:tc>
        <w:bookmarkEnd w:id="3"/>
      </w:tr>
      <w:tr w:rsidR="00A076F6" w:rsidRPr="009F603D" w14:paraId="1B9E6F08" w14:textId="77777777" w:rsidTr="00A076F6">
        <w:trPr>
          <w:cantSplit/>
          <w:trHeight w:val="357"/>
        </w:trPr>
        <w:tc>
          <w:tcPr>
            <w:tcW w:w="1550" w:type="dxa"/>
            <w:gridSpan w:val="2"/>
            <w:hideMark/>
          </w:tcPr>
          <w:p w14:paraId="64324E38" w14:textId="77777777" w:rsidR="00A076F6" w:rsidRPr="009F603D" w:rsidRDefault="00A076F6">
            <w:pPr>
              <w:rPr>
                <w:b/>
                <w:bCs/>
              </w:rPr>
            </w:pPr>
            <w:r w:rsidRPr="009F603D">
              <w:rPr>
                <w:b/>
                <w:bCs/>
              </w:rPr>
              <w:t>Source:</w:t>
            </w:r>
          </w:p>
        </w:tc>
        <w:tc>
          <w:tcPr>
            <w:tcW w:w="8373" w:type="dxa"/>
            <w:gridSpan w:val="3"/>
            <w:hideMark/>
          </w:tcPr>
          <w:p w14:paraId="78EF9E72" w14:textId="1EDA5911" w:rsidR="00A076F6" w:rsidRPr="009F603D" w:rsidRDefault="00A076F6">
            <w:r w:rsidRPr="009F603D">
              <w:t>ITU-T S</w:t>
            </w:r>
            <w:r w:rsidR="00C97A36">
              <w:t xml:space="preserve">tudy </w:t>
            </w:r>
            <w:r w:rsidRPr="009F603D">
              <w:t>G</w:t>
            </w:r>
            <w:r w:rsidR="00C97A36">
              <w:t xml:space="preserve">roup </w:t>
            </w:r>
            <w:r w:rsidRPr="009F603D">
              <w:t>9</w:t>
            </w:r>
          </w:p>
        </w:tc>
      </w:tr>
      <w:tr w:rsidR="00A076F6" w:rsidRPr="009F603D" w14:paraId="4044DD83" w14:textId="77777777" w:rsidTr="00A076F6">
        <w:trPr>
          <w:cantSplit/>
          <w:trHeight w:val="357"/>
        </w:trPr>
        <w:tc>
          <w:tcPr>
            <w:tcW w:w="1550" w:type="dxa"/>
            <w:gridSpan w:val="2"/>
            <w:hideMark/>
          </w:tcPr>
          <w:p w14:paraId="281643E0" w14:textId="77777777" w:rsidR="00A076F6" w:rsidRPr="009F603D" w:rsidRDefault="00A076F6">
            <w:pPr>
              <w:rPr>
                <w:b/>
                <w:bCs/>
              </w:rPr>
            </w:pPr>
            <w:r w:rsidRPr="009F603D">
              <w:rPr>
                <w:b/>
                <w:bCs/>
              </w:rPr>
              <w:t>Title:</w:t>
            </w:r>
          </w:p>
        </w:tc>
        <w:tc>
          <w:tcPr>
            <w:tcW w:w="8373" w:type="dxa"/>
            <w:gridSpan w:val="3"/>
            <w:hideMark/>
          </w:tcPr>
          <w:p w14:paraId="7936A42A" w14:textId="46FAD55D" w:rsidR="00A076F6" w:rsidRPr="009F603D" w:rsidRDefault="00A076F6">
            <w:pPr>
              <w:spacing w:after="120"/>
            </w:pPr>
            <w:r w:rsidRPr="009F603D">
              <w:t>LS/r on ITU inter-Sector coordination (TSAG-LS22R1) [</w:t>
            </w:r>
            <w:r w:rsidR="00FC4C9E">
              <w:t>from ITU-T SG9</w:t>
            </w:r>
            <w:r w:rsidRPr="009F603D">
              <w:t>]</w:t>
            </w:r>
          </w:p>
        </w:tc>
      </w:tr>
      <w:tr w:rsidR="00A076F6" w:rsidRPr="009F603D" w14:paraId="34E20D86" w14:textId="77777777" w:rsidTr="00A076F6">
        <w:trPr>
          <w:cantSplit/>
          <w:trHeight w:val="357"/>
        </w:trPr>
        <w:tc>
          <w:tcPr>
            <w:tcW w:w="1550" w:type="dxa"/>
            <w:gridSpan w:val="2"/>
            <w:hideMark/>
          </w:tcPr>
          <w:p w14:paraId="2CF2C6FA" w14:textId="77777777" w:rsidR="00A076F6" w:rsidRPr="009F603D" w:rsidRDefault="00A076F6">
            <w:pPr>
              <w:rPr>
                <w:b/>
                <w:bCs/>
              </w:rPr>
            </w:pPr>
            <w:r w:rsidRPr="009F603D">
              <w:rPr>
                <w:b/>
                <w:bCs/>
              </w:rPr>
              <w:t>Purpose:</w:t>
            </w:r>
          </w:p>
        </w:tc>
        <w:tc>
          <w:tcPr>
            <w:tcW w:w="8373" w:type="dxa"/>
            <w:gridSpan w:val="3"/>
          </w:tcPr>
          <w:p w14:paraId="78C83D3C" w14:textId="1BA35702" w:rsidR="00A076F6" w:rsidRPr="009F603D" w:rsidRDefault="00C97A36">
            <w:r>
              <w:t>Action</w:t>
            </w:r>
          </w:p>
        </w:tc>
      </w:tr>
      <w:tr w:rsidR="00A076F6" w:rsidRPr="009F603D" w14:paraId="75AE68EB" w14:textId="77777777" w:rsidTr="00A076F6">
        <w:trPr>
          <w:cantSplit/>
          <w:trHeight w:val="357"/>
        </w:trPr>
        <w:tc>
          <w:tcPr>
            <w:tcW w:w="992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F2DA8B7" w14:textId="77777777" w:rsidR="00A076F6" w:rsidRPr="009F603D" w:rsidRDefault="00A076F6">
            <w:pPr>
              <w:jc w:val="center"/>
              <w:rPr>
                <w:b/>
              </w:rPr>
            </w:pPr>
            <w:r w:rsidRPr="009F603D">
              <w:rPr>
                <w:b/>
              </w:rPr>
              <w:t>LIAISON STATEMENT</w:t>
            </w:r>
          </w:p>
        </w:tc>
      </w:tr>
      <w:tr w:rsidR="00A076F6" w:rsidRPr="009F603D" w14:paraId="4830EB0E" w14:textId="77777777" w:rsidTr="00A076F6">
        <w:trPr>
          <w:cantSplit/>
          <w:trHeight w:val="357"/>
        </w:trPr>
        <w:tc>
          <w:tcPr>
            <w:tcW w:w="2250" w:type="dxa"/>
            <w:gridSpan w:val="3"/>
            <w:hideMark/>
          </w:tcPr>
          <w:p w14:paraId="3EFBE38D" w14:textId="77777777" w:rsidR="00A076F6" w:rsidRPr="009F603D" w:rsidRDefault="00A076F6">
            <w:pPr>
              <w:rPr>
                <w:b/>
                <w:bCs/>
              </w:rPr>
            </w:pPr>
            <w:r w:rsidRPr="009F603D">
              <w:rPr>
                <w:b/>
                <w:bCs/>
              </w:rPr>
              <w:t>For action to:</w:t>
            </w:r>
          </w:p>
        </w:tc>
        <w:tc>
          <w:tcPr>
            <w:tcW w:w="7673" w:type="dxa"/>
            <w:gridSpan w:val="2"/>
            <w:hideMark/>
          </w:tcPr>
          <w:p w14:paraId="60556C84" w14:textId="77777777" w:rsidR="00A076F6" w:rsidRPr="009F603D" w:rsidRDefault="00A076F6">
            <w:r w:rsidRPr="009F603D">
              <w:t>TSAG</w:t>
            </w:r>
          </w:p>
        </w:tc>
      </w:tr>
      <w:tr w:rsidR="00A076F6" w:rsidRPr="009F603D" w14:paraId="067C9C75" w14:textId="77777777" w:rsidTr="00A076F6">
        <w:trPr>
          <w:cantSplit/>
          <w:trHeight w:val="357"/>
        </w:trPr>
        <w:tc>
          <w:tcPr>
            <w:tcW w:w="2250" w:type="dxa"/>
            <w:gridSpan w:val="3"/>
            <w:hideMark/>
          </w:tcPr>
          <w:p w14:paraId="17B64F88" w14:textId="77777777" w:rsidR="00A076F6" w:rsidRPr="009F603D" w:rsidRDefault="00A076F6">
            <w:pPr>
              <w:rPr>
                <w:b/>
                <w:bCs/>
              </w:rPr>
            </w:pPr>
            <w:r w:rsidRPr="009F603D">
              <w:rPr>
                <w:b/>
                <w:bCs/>
              </w:rPr>
              <w:t>For comment to:</w:t>
            </w:r>
          </w:p>
        </w:tc>
        <w:tc>
          <w:tcPr>
            <w:tcW w:w="7673" w:type="dxa"/>
            <w:gridSpan w:val="2"/>
            <w:hideMark/>
          </w:tcPr>
          <w:p w14:paraId="4815C6E8" w14:textId="77777777" w:rsidR="00A076F6" w:rsidRPr="009F603D" w:rsidRDefault="00A076F6">
            <w:r w:rsidRPr="009F603D">
              <w:t>-</w:t>
            </w:r>
          </w:p>
        </w:tc>
      </w:tr>
      <w:tr w:rsidR="00A076F6" w:rsidRPr="009F603D" w14:paraId="049D7C7D" w14:textId="77777777" w:rsidTr="00A076F6">
        <w:trPr>
          <w:cantSplit/>
          <w:trHeight w:val="357"/>
        </w:trPr>
        <w:tc>
          <w:tcPr>
            <w:tcW w:w="2250" w:type="dxa"/>
            <w:gridSpan w:val="3"/>
            <w:hideMark/>
          </w:tcPr>
          <w:p w14:paraId="758AF6BD" w14:textId="77777777" w:rsidR="00A076F6" w:rsidRPr="009F603D" w:rsidRDefault="00A076F6">
            <w:pPr>
              <w:rPr>
                <w:b/>
                <w:bCs/>
              </w:rPr>
            </w:pPr>
            <w:r w:rsidRPr="009F603D">
              <w:rPr>
                <w:b/>
                <w:bCs/>
              </w:rPr>
              <w:t>For information to:</w:t>
            </w:r>
          </w:p>
        </w:tc>
        <w:tc>
          <w:tcPr>
            <w:tcW w:w="7673" w:type="dxa"/>
            <w:gridSpan w:val="2"/>
            <w:hideMark/>
          </w:tcPr>
          <w:p w14:paraId="6F28A060" w14:textId="2DD4D3A6" w:rsidR="00A076F6" w:rsidRPr="009F603D" w:rsidRDefault="00A076F6">
            <w:r w:rsidRPr="009F603D">
              <w:t xml:space="preserve">ITU-R RAG, ITU-R SG 1, ITU-R SG 5, ITU-R SG 6, ITU-R SG 3, ITU-R SG 4, ITU-R SG 7, ITU-D SG 2, ITU-D SG 1, ITU-D TDAG, </w:t>
            </w:r>
            <w:r w:rsidR="00C97A36">
              <w:t xml:space="preserve">ITU-T </w:t>
            </w:r>
            <w:r w:rsidRPr="009F603D">
              <w:t>SG2, SG3, SG5, SG11, SG12, SG13, SG15, SG16, SG17, SG20, ISCG</w:t>
            </w:r>
          </w:p>
        </w:tc>
      </w:tr>
      <w:tr w:rsidR="00A076F6" w:rsidRPr="009F603D" w14:paraId="412F430A" w14:textId="77777777" w:rsidTr="00A076F6">
        <w:trPr>
          <w:cantSplit/>
          <w:trHeight w:val="357"/>
        </w:trPr>
        <w:tc>
          <w:tcPr>
            <w:tcW w:w="2250" w:type="dxa"/>
            <w:gridSpan w:val="3"/>
            <w:hideMark/>
          </w:tcPr>
          <w:p w14:paraId="28BD7365" w14:textId="77777777" w:rsidR="00A076F6" w:rsidRPr="009F603D" w:rsidRDefault="00A076F6">
            <w:pPr>
              <w:rPr>
                <w:b/>
                <w:bCs/>
              </w:rPr>
            </w:pPr>
            <w:r w:rsidRPr="009F603D">
              <w:rPr>
                <w:b/>
                <w:bCs/>
              </w:rPr>
              <w:t>Approval:</w:t>
            </w:r>
          </w:p>
        </w:tc>
        <w:tc>
          <w:tcPr>
            <w:tcW w:w="7673" w:type="dxa"/>
            <w:gridSpan w:val="2"/>
            <w:hideMark/>
          </w:tcPr>
          <w:p w14:paraId="0700B513" w14:textId="77777777" w:rsidR="00A076F6" w:rsidRPr="009F603D" w:rsidRDefault="00A076F6">
            <w:r w:rsidRPr="009F603D">
              <w:t>ITU-T SG9 meeting (E-meeting, 23 April 2020)</w:t>
            </w:r>
          </w:p>
        </w:tc>
      </w:tr>
      <w:tr w:rsidR="00A076F6" w:rsidRPr="009F603D" w14:paraId="1C5D4A84" w14:textId="77777777" w:rsidTr="00A076F6">
        <w:trPr>
          <w:cantSplit/>
          <w:trHeight w:val="357"/>
        </w:trPr>
        <w:tc>
          <w:tcPr>
            <w:tcW w:w="22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D2BA5C2" w14:textId="77777777" w:rsidR="00A076F6" w:rsidRPr="009F603D" w:rsidRDefault="00A076F6">
            <w:r w:rsidRPr="009F603D">
              <w:rPr>
                <w:b/>
              </w:rPr>
              <w:t>Deadline:</w:t>
            </w:r>
          </w:p>
        </w:tc>
        <w:tc>
          <w:tcPr>
            <w:tcW w:w="767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E82D620" w14:textId="77777777" w:rsidR="00A076F6" w:rsidRPr="009F603D" w:rsidRDefault="00A076F6">
            <w:r w:rsidRPr="009F603D">
              <w:t>N/A</w:t>
            </w:r>
          </w:p>
        </w:tc>
      </w:tr>
      <w:tr w:rsidR="00A076F6" w:rsidRPr="009F603D" w14:paraId="0EBF3DFA" w14:textId="77777777" w:rsidTr="00A076F6">
        <w:trPr>
          <w:trHeight w:val="204"/>
        </w:trPr>
        <w:tc>
          <w:tcPr>
            <w:tcW w:w="22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20068F8" w14:textId="77777777" w:rsidR="00A076F6" w:rsidRPr="009F603D" w:rsidRDefault="00A076F6">
            <w:pPr>
              <w:rPr>
                <w:b/>
                <w:bCs/>
              </w:rPr>
            </w:pPr>
            <w:r w:rsidRPr="009F603D">
              <w:rPr>
                <w:b/>
                <w:bCs/>
              </w:rPr>
              <w:t>Contact: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4C7C2B8" w14:textId="77777777" w:rsidR="00A076F6" w:rsidRPr="009F603D" w:rsidRDefault="00A076F6" w:rsidP="00C97A36">
            <w:pPr>
              <w:rPr>
                <w:szCs w:val="20"/>
              </w:rPr>
            </w:pPr>
            <w:r w:rsidRPr="009F603D">
              <w:t>Zhongzhao Li</w:t>
            </w:r>
            <w:r w:rsidRPr="009F603D">
              <w:br/>
              <w:t>ABP, NRTA</w:t>
            </w:r>
            <w:r w:rsidRPr="009F603D">
              <w:br/>
              <w:t>China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E85D168" w14:textId="07F48CA6" w:rsidR="00A076F6" w:rsidRPr="009F603D" w:rsidRDefault="00A076F6" w:rsidP="00C97A36">
            <w:r w:rsidRPr="009F603D">
              <w:t xml:space="preserve">Tel: </w:t>
            </w:r>
            <w:r w:rsidRPr="009F603D">
              <w:tab/>
              <w:t>+86 10 86093737</w:t>
            </w:r>
            <w:r w:rsidRPr="009F603D">
              <w:br/>
              <w:t xml:space="preserve">Fax: </w:t>
            </w:r>
            <w:r w:rsidRPr="009F603D">
              <w:tab/>
              <w:t>+86 10 86093658</w:t>
            </w:r>
            <w:r w:rsidRPr="009F603D">
              <w:br/>
              <w:t>E-mail:</w:t>
            </w:r>
            <w:r w:rsidRPr="009F603D">
              <w:tab/>
            </w:r>
            <w:hyperlink r:id="rId14" w:history="1">
              <w:r w:rsidR="00C97A36" w:rsidRPr="00101CC4">
                <w:rPr>
                  <w:rStyle w:val="Hyperlink"/>
                </w:rPr>
                <w:t>lizhongzhao@abp2003.cn</w:t>
              </w:r>
            </w:hyperlink>
            <w:r w:rsidR="00C97A36">
              <w:t xml:space="preserve"> </w:t>
            </w:r>
          </w:p>
        </w:tc>
      </w:tr>
      <w:tr w:rsidR="00A076F6" w:rsidRPr="009F603D" w14:paraId="5D3ACF96" w14:textId="77777777" w:rsidTr="00A076F6">
        <w:trPr>
          <w:trHeight w:val="204"/>
        </w:trPr>
        <w:tc>
          <w:tcPr>
            <w:tcW w:w="22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9B96654" w14:textId="77777777" w:rsidR="00A076F6" w:rsidRPr="009F603D" w:rsidRDefault="00A076F6">
            <w:pPr>
              <w:rPr>
                <w:b/>
                <w:bCs/>
              </w:rPr>
            </w:pPr>
            <w:r w:rsidRPr="009F603D">
              <w:rPr>
                <w:b/>
                <w:bCs/>
              </w:rPr>
              <w:t>Contact: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8977B6F" w14:textId="77777777" w:rsidR="00A076F6" w:rsidRPr="009F603D" w:rsidRDefault="00A076F6" w:rsidP="00C97A36">
            <w:pPr>
              <w:rPr>
                <w:szCs w:val="20"/>
              </w:rPr>
            </w:pPr>
            <w:r w:rsidRPr="009F603D">
              <w:t>Satoshi Miyaji</w:t>
            </w:r>
            <w:r w:rsidRPr="009F603D">
              <w:br/>
              <w:t>KDDI Corporation</w:t>
            </w:r>
            <w:r w:rsidRPr="009F603D">
              <w:br/>
              <w:t>Japan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6671FC7" w14:textId="7FD8F85D" w:rsidR="00A076F6" w:rsidRPr="009F603D" w:rsidRDefault="00A076F6" w:rsidP="00C97A36">
            <w:r w:rsidRPr="009F603D">
              <w:t>Tel:</w:t>
            </w:r>
            <w:r w:rsidRPr="009F603D">
              <w:tab/>
              <w:t xml:space="preserve">+81 3 6328 1905 </w:t>
            </w:r>
            <w:r w:rsidRPr="009F603D">
              <w:br/>
              <w:t>Fax:</w:t>
            </w:r>
            <w:r w:rsidRPr="009F603D">
              <w:tab/>
              <w:t>+81 3 6757 1271</w:t>
            </w:r>
            <w:r w:rsidRPr="009F603D">
              <w:br/>
              <w:t>E-mail:</w:t>
            </w:r>
            <w:r w:rsidRPr="009F603D">
              <w:tab/>
            </w:r>
            <w:hyperlink r:id="rId15" w:history="1">
              <w:r w:rsidR="00C97A36" w:rsidRPr="00101CC4">
                <w:rPr>
                  <w:rStyle w:val="Hyperlink"/>
                </w:rPr>
                <w:t>sa-miyaji@kddi.com</w:t>
              </w:r>
            </w:hyperlink>
            <w:r w:rsidR="00C97A36">
              <w:t xml:space="preserve"> </w:t>
            </w:r>
          </w:p>
        </w:tc>
      </w:tr>
    </w:tbl>
    <w:p w14:paraId="343A9378" w14:textId="77777777" w:rsidR="00A076F6" w:rsidRDefault="00A076F6" w:rsidP="00A076F6">
      <w:pPr>
        <w:rPr>
          <w:szCs w:val="20"/>
        </w:rPr>
      </w:pPr>
    </w:p>
    <w:p w14:paraId="4638449A" w14:textId="77777777" w:rsidR="00A076F6" w:rsidRDefault="00A076F6" w:rsidP="00A076F6">
      <w:r>
        <w:t>A new liaison statement has been received from SG9.</w:t>
      </w:r>
    </w:p>
    <w:p w14:paraId="77AC91E5" w14:textId="77777777" w:rsidR="00A076F6" w:rsidRDefault="00A076F6" w:rsidP="00A076F6">
      <w:r>
        <w:t xml:space="preserve">This liaison statement follows and the original file can be downloaded from the ITU ftp server at </w:t>
      </w:r>
      <w:hyperlink r:id="rId16" w:tooltip="ITU-T ftp file restricted to TIES access only" w:history="1">
        <w:r>
          <w:rPr>
            <w:rStyle w:val="Hyperlink"/>
          </w:rPr>
          <w:t>http://handle.itu.int/11.1002/ls/sp16-sg9-oLS-00108.docx</w:t>
        </w:r>
      </w:hyperlink>
      <w:r>
        <w:t>.</w:t>
      </w:r>
    </w:p>
    <w:p w14:paraId="3266091C" w14:textId="77777777" w:rsidR="00A076F6" w:rsidRDefault="00A076F6" w:rsidP="00A076F6">
      <w:pPr>
        <w:spacing w:before="0"/>
        <w:jc w:val="center"/>
        <w:rPr>
          <w:szCs w:val="20"/>
        </w:rPr>
      </w:pPr>
    </w:p>
    <w:p w14:paraId="0F784806" w14:textId="77777777" w:rsidR="00A076F6" w:rsidRDefault="00A076F6">
      <w:r>
        <w:br w:type="page"/>
      </w: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4"/>
        <w:gridCol w:w="413"/>
        <w:gridCol w:w="11"/>
        <w:gridCol w:w="43"/>
        <w:gridCol w:w="617"/>
        <w:gridCol w:w="2944"/>
        <w:gridCol w:w="33"/>
        <w:gridCol w:w="17"/>
        <w:gridCol w:w="4604"/>
        <w:gridCol w:w="57"/>
      </w:tblGrid>
      <w:tr w:rsidR="00192402" w:rsidRPr="009F603D" w14:paraId="393A5A8B" w14:textId="77777777" w:rsidTr="00192402">
        <w:trPr>
          <w:gridAfter w:val="1"/>
          <w:wAfter w:w="57" w:type="dxa"/>
          <w:cantSplit/>
        </w:trPr>
        <w:tc>
          <w:tcPr>
            <w:tcW w:w="1184" w:type="dxa"/>
            <w:vMerge w:val="restart"/>
          </w:tcPr>
          <w:p w14:paraId="146FC149" w14:textId="77777777" w:rsidR="00192402" w:rsidRPr="009F603D" w:rsidRDefault="009F603D" w:rsidP="00192402">
            <w:pPr>
              <w:rPr>
                <w:sz w:val="20"/>
                <w:szCs w:val="20"/>
              </w:rPr>
            </w:pPr>
            <w:r w:rsidRPr="009F603D">
              <w:rPr>
                <w:noProof/>
                <w:sz w:val="20"/>
                <w:szCs w:val="20"/>
                <w:lang w:eastAsia="zh-CN"/>
              </w:rPr>
              <w:pict w14:anchorId="67A81863">
                <v:shape id="Picture 6" o:spid="_x0000_i1026" type="#_x0000_t75" alt="Title: ITU logo" style="width:51pt;height:65.25pt;visibility:visible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">
                  <v:imagedata r:id="rId12" o:title="" cropbottom="-6881f" cropright="-128f"/>
                </v:shape>
              </w:pict>
            </w:r>
          </w:p>
        </w:tc>
        <w:tc>
          <w:tcPr>
            <w:tcW w:w="4028" w:type="dxa"/>
            <w:gridSpan w:val="5"/>
            <w:vMerge w:val="restart"/>
          </w:tcPr>
          <w:p w14:paraId="1E56BC5A" w14:textId="77777777" w:rsidR="00192402" w:rsidRPr="009F603D" w:rsidRDefault="00192402" w:rsidP="00192402">
            <w:pPr>
              <w:rPr>
                <w:sz w:val="16"/>
                <w:szCs w:val="16"/>
              </w:rPr>
            </w:pPr>
            <w:r w:rsidRPr="009F603D">
              <w:rPr>
                <w:sz w:val="16"/>
                <w:szCs w:val="16"/>
              </w:rPr>
              <w:t>INTERNATIONAL TELECOMMUNICATION UNION</w:t>
            </w:r>
          </w:p>
          <w:p w14:paraId="00849055" w14:textId="77777777" w:rsidR="00192402" w:rsidRPr="009F603D" w:rsidRDefault="00192402" w:rsidP="00192402">
            <w:pPr>
              <w:rPr>
                <w:b/>
                <w:bCs/>
                <w:sz w:val="26"/>
                <w:szCs w:val="26"/>
              </w:rPr>
            </w:pPr>
            <w:r w:rsidRPr="009F603D">
              <w:rPr>
                <w:b/>
                <w:bCs/>
                <w:sz w:val="26"/>
                <w:szCs w:val="26"/>
              </w:rPr>
              <w:t>TELECOMMUNICATION</w:t>
            </w:r>
            <w:r w:rsidRPr="009F603D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8A1B2DD" w14:textId="77777777" w:rsidR="00192402" w:rsidRPr="009F603D" w:rsidRDefault="00192402" w:rsidP="00192402">
            <w:pPr>
              <w:rPr>
                <w:sz w:val="20"/>
                <w:szCs w:val="20"/>
              </w:rPr>
            </w:pPr>
            <w:r w:rsidRPr="009F603D">
              <w:rPr>
                <w:sz w:val="20"/>
                <w:szCs w:val="20"/>
              </w:rPr>
              <w:t xml:space="preserve">STUDY PERIOD </w:t>
            </w:r>
            <w:bookmarkStart w:id="4" w:name="dstudyperiod"/>
            <w:r w:rsidRPr="009F603D">
              <w:rPr>
                <w:sz w:val="20"/>
                <w:szCs w:val="20"/>
              </w:rPr>
              <w:t>2017-2020</w:t>
            </w:r>
            <w:bookmarkEnd w:id="4"/>
          </w:p>
        </w:tc>
        <w:tc>
          <w:tcPr>
            <w:tcW w:w="4654" w:type="dxa"/>
            <w:gridSpan w:val="3"/>
            <w:vAlign w:val="center"/>
          </w:tcPr>
          <w:p w14:paraId="6E57CC02" w14:textId="77777777" w:rsidR="00192402" w:rsidRPr="009F603D" w:rsidRDefault="00192402" w:rsidP="00A076F6">
            <w:pPr>
              <w:jc w:val="right"/>
              <w:rPr>
                <w:b/>
                <w:sz w:val="28"/>
              </w:rPr>
            </w:pPr>
            <w:r w:rsidRPr="009F603D">
              <w:rPr>
                <w:b/>
                <w:sz w:val="28"/>
              </w:rPr>
              <w:t>SG9-LS108</w:t>
            </w:r>
          </w:p>
        </w:tc>
      </w:tr>
      <w:tr w:rsidR="00192402" w:rsidRPr="009F603D" w14:paraId="48A6845C" w14:textId="77777777" w:rsidTr="00192402">
        <w:trPr>
          <w:gridAfter w:val="1"/>
          <w:wAfter w:w="57" w:type="dxa"/>
          <w:cantSplit/>
        </w:trPr>
        <w:tc>
          <w:tcPr>
            <w:tcW w:w="1184" w:type="dxa"/>
            <w:vMerge/>
          </w:tcPr>
          <w:p w14:paraId="0EB05D0B" w14:textId="77777777" w:rsidR="00192402" w:rsidRPr="009F603D" w:rsidRDefault="00192402" w:rsidP="00192402">
            <w:pPr>
              <w:rPr>
                <w:smallCaps/>
                <w:sz w:val="20"/>
              </w:rPr>
            </w:pPr>
            <w:bookmarkStart w:id="5" w:name="dsg" w:colFirst="2" w:colLast="2"/>
            <w:bookmarkEnd w:id="0"/>
          </w:p>
        </w:tc>
        <w:tc>
          <w:tcPr>
            <w:tcW w:w="4028" w:type="dxa"/>
            <w:gridSpan w:val="5"/>
            <w:vMerge/>
          </w:tcPr>
          <w:p w14:paraId="1EEE1A9B" w14:textId="77777777" w:rsidR="00192402" w:rsidRPr="009F603D" w:rsidRDefault="00192402" w:rsidP="00192402">
            <w:pPr>
              <w:rPr>
                <w:smallCaps/>
                <w:sz w:val="20"/>
              </w:rPr>
            </w:pPr>
          </w:p>
        </w:tc>
        <w:tc>
          <w:tcPr>
            <w:tcW w:w="4654" w:type="dxa"/>
            <w:gridSpan w:val="3"/>
          </w:tcPr>
          <w:p w14:paraId="2F7F7B36" w14:textId="77777777" w:rsidR="00192402" w:rsidRPr="009F603D" w:rsidRDefault="00192402" w:rsidP="00192402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 w:rsidRPr="009F603D">
              <w:rPr>
                <w:b/>
                <w:bCs/>
                <w:smallCaps/>
                <w:sz w:val="28"/>
                <w:szCs w:val="28"/>
              </w:rPr>
              <w:t>STUDY GROUP 9</w:t>
            </w:r>
          </w:p>
        </w:tc>
      </w:tr>
      <w:bookmarkEnd w:id="5"/>
      <w:tr w:rsidR="00192402" w:rsidRPr="009F603D" w14:paraId="0670E5D9" w14:textId="77777777" w:rsidTr="00192402">
        <w:trPr>
          <w:gridAfter w:val="1"/>
          <w:wAfter w:w="57" w:type="dxa"/>
          <w:cantSplit/>
        </w:trPr>
        <w:tc>
          <w:tcPr>
            <w:tcW w:w="1184" w:type="dxa"/>
            <w:vMerge/>
            <w:tcBorders>
              <w:bottom w:val="single" w:sz="12" w:space="0" w:color="auto"/>
            </w:tcBorders>
          </w:tcPr>
          <w:p w14:paraId="37308AAC" w14:textId="77777777" w:rsidR="00192402" w:rsidRPr="009F603D" w:rsidRDefault="00192402" w:rsidP="00192402">
            <w:pPr>
              <w:rPr>
                <w:b/>
                <w:bCs/>
                <w:sz w:val="26"/>
              </w:rPr>
            </w:pPr>
          </w:p>
        </w:tc>
        <w:tc>
          <w:tcPr>
            <w:tcW w:w="4028" w:type="dxa"/>
            <w:gridSpan w:val="5"/>
            <w:vMerge/>
            <w:tcBorders>
              <w:bottom w:val="single" w:sz="12" w:space="0" w:color="auto"/>
            </w:tcBorders>
          </w:tcPr>
          <w:p w14:paraId="5C44CCBD" w14:textId="77777777" w:rsidR="00192402" w:rsidRPr="009F603D" w:rsidRDefault="00192402" w:rsidP="00192402">
            <w:pPr>
              <w:rPr>
                <w:b/>
                <w:bCs/>
                <w:sz w:val="26"/>
              </w:rPr>
            </w:pPr>
          </w:p>
        </w:tc>
        <w:tc>
          <w:tcPr>
            <w:tcW w:w="4654" w:type="dxa"/>
            <w:gridSpan w:val="3"/>
            <w:tcBorders>
              <w:bottom w:val="single" w:sz="12" w:space="0" w:color="auto"/>
            </w:tcBorders>
            <w:vAlign w:val="center"/>
          </w:tcPr>
          <w:p w14:paraId="566F49D9" w14:textId="77777777" w:rsidR="00192402" w:rsidRPr="009F603D" w:rsidRDefault="00192402" w:rsidP="00192402">
            <w:pPr>
              <w:jc w:val="right"/>
              <w:rPr>
                <w:b/>
                <w:bCs/>
                <w:sz w:val="28"/>
                <w:szCs w:val="28"/>
              </w:rPr>
            </w:pPr>
            <w:r w:rsidRPr="009F603D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192402" w:rsidRPr="009F603D" w14:paraId="79D0C7E4" w14:textId="77777777" w:rsidTr="00192402">
        <w:trPr>
          <w:gridAfter w:val="1"/>
          <w:wAfter w:w="57" w:type="dxa"/>
          <w:cantSplit/>
        </w:trPr>
        <w:tc>
          <w:tcPr>
            <w:tcW w:w="1608" w:type="dxa"/>
            <w:gridSpan w:val="3"/>
          </w:tcPr>
          <w:p w14:paraId="342E6B68" w14:textId="77777777" w:rsidR="00192402" w:rsidRPr="009F603D" w:rsidRDefault="00192402" w:rsidP="00192402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r w:rsidRPr="009F603D">
              <w:rPr>
                <w:b/>
                <w:bCs/>
              </w:rPr>
              <w:t>Question(s):</w:t>
            </w:r>
          </w:p>
        </w:tc>
        <w:tc>
          <w:tcPr>
            <w:tcW w:w="3604" w:type="dxa"/>
            <w:gridSpan w:val="3"/>
          </w:tcPr>
          <w:p w14:paraId="73DB49BF" w14:textId="77777777" w:rsidR="00192402" w:rsidRPr="009F603D" w:rsidRDefault="00192402" w:rsidP="00192402">
            <w:r w:rsidRPr="009F603D">
              <w:t>10/9</w:t>
            </w:r>
          </w:p>
        </w:tc>
        <w:tc>
          <w:tcPr>
            <w:tcW w:w="4654" w:type="dxa"/>
            <w:gridSpan w:val="3"/>
          </w:tcPr>
          <w:p w14:paraId="3EA923D7" w14:textId="77777777" w:rsidR="00192402" w:rsidRPr="009F603D" w:rsidRDefault="00192402" w:rsidP="00192402">
            <w:pPr>
              <w:jc w:val="right"/>
            </w:pPr>
            <w:r w:rsidRPr="009F603D">
              <w:t>E-meeting, 16-23 April 2020</w:t>
            </w:r>
          </w:p>
        </w:tc>
      </w:tr>
      <w:tr w:rsidR="00192402" w:rsidRPr="009F603D" w14:paraId="3DD1326A" w14:textId="77777777" w:rsidTr="00192402">
        <w:trPr>
          <w:gridAfter w:val="1"/>
          <w:wAfter w:w="57" w:type="dxa"/>
          <w:cantSplit/>
        </w:trPr>
        <w:tc>
          <w:tcPr>
            <w:tcW w:w="9866" w:type="dxa"/>
            <w:gridSpan w:val="9"/>
          </w:tcPr>
          <w:p w14:paraId="59917F65" w14:textId="77777777" w:rsidR="00192402" w:rsidRPr="009F603D" w:rsidRDefault="00192402" w:rsidP="00192402">
            <w:pPr>
              <w:jc w:val="center"/>
              <w:rPr>
                <w:b/>
                <w:bCs/>
              </w:rPr>
            </w:pPr>
            <w:bookmarkStart w:id="8" w:name="ddoctype" w:colFirst="0" w:colLast="0"/>
            <w:bookmarkEnd w:id="6"/>
            <w:bookmarkEnd w:id="7"/>
            <w:r w:rsidRPr="009F603D">
              <w:rPr>
                <w:b/>
                <w:bCs/>
              </w:rPr>
              <w:t>Ref.: SG9-TD873</w:t>
            </w:r>
          </w:p>
        </w:tc>
      </w:tr>
      <w:tr w:rsidR="00192402" w:rsidRPr="009F603D" w14:paraId="081C0C5B" w14:textId="77777777" w:rsidTr="00192402">
        <w:trPr>
          <w:gridAfter w:val="1"/>
          <w:wAfter w:w="57" w:type="dxa"/>
          <w:cantSplit/>
        </w:trPr>
        <w:tc>
          <w:tcPr>
            <w:tcW w:w="1608" w:type="dxa"/>
            <w:gridSpan w:val="3"/>
          </w:tcPr>
          <w:p w14:paraId="1D87D57E" w14:textId="77777777" w:rsidR="00192402" w:rsidRPr="009F603D" w:rsidRDefault="00192402" w:rsidP="00192402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9F603D">
              <w:rPr>
                <w:b/>
                <w:bCs/>
              </w:rPr>
              <w:t>Source:</w:t>
            </w:r>
          </w:p>
        </w:tc>
        <w:tc>
          <w:tcPr>
            <w:tcW w:w="8258" w:type="dxa"/>
            <w:gridSpan w:val="6"/>
          </w:tcPr>
          <w:p w14:paraId="7F15F319" w14:textId="77777777" w:rsidR="00192402" w:rsidRPr="009F603D" w:rsidRDefault="00192402" w:rsidP="00192402">
            <w:r w:rsidRPr="009F603D">
              <w:t>ITU-T SG9</w:t>
            </w:r>
          </w:p>
        </w:tc>
      </w:tr>
      <w:tr w:rsidR="00192402" w:rsidRPr="009F603D" w14:paraId="08F2C374" w14:textId="77777777" w:rsidTr="00192402">
        <w:trPr>
          <w:gridAfter w:val="1"/>
          <w:wAfter w:w="57" w:type="dxa"/>
          <w:cantSplit/>
        </w:trPr>
        <w:tc>
          <w:tcPr>
            <w:tcW w:w="1608" w:type="dxa"/>
            <w:gridSpan w:val="3"/>
          </w:tcPr>
          <w:p w14:paraId="3712C5B8" w14:textId="77777777" w:rsidR="00192402" w:rsidRPr="009F603D" w:rsidRDefault="00192402" w:rsidP="00192402">
            <w:bookmarkStart w:id="10" w:name="dtitle1" w:colFirst="1" w:colLast="1"/>
            <w:bookmarkEnd w:id="9"/>
            <w:r w:rsidRPr="009F603D">
              <w:rPr>
                <w:b/>
                <w:bCs/>
              </w:rPr>
              <w:t>Title:</w:t>
            </w:r>
          </w:p>
        </w:tc>
        <w:tc>
          <w:tcPr>
            <w:tcW w:w="8258" w:type="dxa"/>
            <w:gridSpan w:val="6"/>
          </w:tcPr>
          <w:p w14:paraId="6637E255" w14:textId="77777777" w:rsidR="00192402" w:rsidRPr="009F603D" w:rsidRDefault="00192402" w:rsidP="00192402">
            <w:r w:rsidRPr="009F603D">
              <w:t xml:space="preserve">LS/r on ITU inter-Sector coordination (TSAG-LS22R1) [to TSAG; ISCG, </w:t>
            </w:r>
            <w:r w:rsidRPr="009F603D">
              <w:rPr>
                <w:lang w:val="de-DE"/>
              </w:rPr>
              <w:t>TDAG, all ITU-D SGs, RAG, all ITU-R SGs, ITU-T SGs 2, 3, 5, 11, 12, 13, 15, 16, 17, 20</w:t>
            </w:r>
            <w:r w:rsidRPr="009F603D">
              <w:t>]</w:t>
            </w:r>
          </w:p>
        </w:tc>
      </w:tr>
      <w:tr w:rsidR="00192402" w:rsidRPr="009F603D" w14:paraId="1D28C1E3" w14:textId="77777777" w:rsidTr="00192402">
        <w:trPr>
          <w:gridAfter w:val="1"/>
          <w:wAfter w:w="57" w:type="dxa"/>
          <w:cantSplit/>
        </w:trPr>
        <w:tc>
          <w:tcPr>
            <w:tcW w:w="1608" w:type="dxa"/>
            <w:gridSpan w:val="3"/>
            <w:tcBorders>
              <w:bottom w:val="single" w:sz="8" w:space="0" w:color="auto"/>
            </w:tcBorders>
          </w:tcPr>
          <w:p w14:paraId="6440F42F" w14:textId="77777777" w:rsidR="00192402" w:rsidRPr="009F603D" w:rsidRDefault="00192402" w:rsidP="00192402">
            <w:pPr>
              <w:rPr>
                <w:b/>
                <w:bCs/>
              </w:rPr>
            </w:pPr>
            <w:bookmarkStart w:id="11" w:name="dpurpose" w:colFirst="1" w:colLast="1"/>
            <w:bookmarkEnd w:id="10"/>
            <w:r w:rsidRPr="009F603D">
              <w:rPr>
                <w:b/>
                <w:bCs/>
              </w:rPr>
              <w:t>Purpose:</w:t>
            </w:r>
          </w:p>
        </w:tc>
        <w:tc>
          <w:tcPr>
            <w:tcW w:w="8258" w:type="dxa"/>
            <w:gridSpan w:val="6"/>
            <w:tcBorders>
              <w:bottom w:val="single" w:sz="8" w:space="0" w:color="auto"/>
            </w:tcBorders>
          </w:tcPr>
          <w:p w14:paraId="2AE48E03" w14:textId="77777777" w:rsidR="00192402" w:rsidRPr="009F603D" w:rsidRDefault="00192402" w:rsidP="00192402">
            <w:r w:rsidRPr="009F603D">
              <w:t>Information</w:t>
            </w:r>
          </w:p>
        </w:tc>
      </w:tr>
      <w:bookmarkEnd w:id="1"/>
      <w:bookmarkEnd w:id="11"/>
      <w:tr w:rsidR="00FC1E79" w:rsidRPr="009F603D" w14:paraId="68BE05F5" w14:textId="77777777" w:rsidTr="00192402">
        <w:tblPrEx>
          <w:tblLook w:val="04A0" w:firstRow="1" w:lastRow="0" w:firstColumn="1" w:lastColumn="0" w:noHBand="0" w:noVBand="1"/>
        </w:tblPrEx>
        <w:trPr>
          <w:gridAfter w:val="1"/>
          <w:wAfter w:w="57" w:type="dxa"/>
          <w:cantSplit/>
          <w:trHeight w:val="357"/>
        </w:trPr>
        <w:tc>
          <w:tcPr>
            <w:tcW w:w="9866" w:type="dxa"/>
            <w:gridSpan w:val="9"/>
            <w:tcBorders>
              <w:top w:val="single" w:sz="12" w:space="0" w:color="auto"/>
            </w:tcBorders>
          </w:tcPr>
          <w:p w14:paraId="3FA2EF2A" w14:textId="77777777" w:rsidR="00FC1E79" w:rsidRPr="009F603D" w:rsidRDefault="00571764">
            <w:pPr>
              <w:jc w:val="center"/>
              <w:rPr>
                <w:b/>
              </w:rPr>
            </w:pPr>
            <w:r w:rsidRPr="009F603D">
              <w:rPr>
                <w:b/>
              </w:rPr>
              <w:t>LIAISON STATEMENT</w:t>
            </w:r>
          </w:p>
        </w:tc>
      </w:tr>
      <w:tr w:rsidR="00FC1E79" w:rsidRPr="009F603D" w14:paraId="56779199" w14:textId="77777777" w:rsidTr="00192402">
        <w:tblPrEx>
          <w:tblLook w:val="04A0" w:firstRow="1" w:lastRow="0" w:firstColumn="1" w:lastColumn="0" w:noHBand="0" w:noVBand="1"/>
        </w:tblPrEx>
        <w:trPr>
          <w:gridAfter w:val="1"/>
          <w:wAfter w:w="57" w:type="dxa"/>
          <w:cantSplit/>
          <w:trHeight w:val="357"/>
        </w:trPr>
        <w:tc>
          <w:tcPr>
            <w:tcW w:w="2268" w:type="dxa"/>
            <w:gridSpan w:val="5"/>
          </w:tcPr>
          <w:p w14:paraId="5CF770D4" w14:textId="77777777" w:rsidR="00FC1E79" w:rsidRPr="009F603D" w:rsidRDefault="00571764">
            <w:pPr>
              <w:rPr>
                <w:b/>
                <w:bCs/>
              </w:rPr>
            </w:pPr>
            <w:r w:rsidRPr="009F603D">
              <w:rPr>
                <w:b/>
                <w:bCs/>
              </w:rPr>
              <w:t>For action to:</w:t>
            </w:r>
          </w:p>
        </w:tc>
        <w:tc>
          <w:tcPr>
            <w:tcW w:w="7598" w:type="dxa"/>
            <w:gridSpan w:val="4"/>
          </w:tcPr>
          <w:p w14:paraId="1BB05347" w14:textId="77777777" w:rsidR="00FC1E79" w:rsidRPr="009F603D" w:rsidRDefault="00553D11">
            <w:pPr>
              <w:pStyle w:val="LSForAction"/>
              <w:rPr>
                <w:rFonts w:eastAsia="SimSun"/>
                <w:lang w:eastAsia="zh-CN"/>
              </w:rPr>
            </w:pPr>
            <w:r>
              <w:t>TSAG</w:t>
            </w:r>
          </w:p>
        </w:tc>
      </w:tr>
      <w:tr w:rsidR="00FC1E79" w:rsidRPr="009F603D" w14:paraId="02F06F44" w14:textId="77777777" w:rsidTr="00192402">
        <w:tblPrEx>
          <w:tblLook w:val="04A0" w:firstRow="1" w:lastRow="0" w:firstColumn="1" w:lastColumn="0" w:noHBand="0" w:noVBand="1"/>
        </w:tblPrEx>
        <w:trPr>
          <w:gridAfter w:val="1"/>
          <w:wAfter w:w="57" w:type="dxa"/>
          <w:cantSplit/>
          <w:trHeight w:val="357"/>
        </w:trPr>
        <w:tc>
          <w:tcPr>
            <w:tcW w:w="2268" w:type="dxa"/>
            <w:gridSpan w:val="5"/>
          </w:tcPr>
          <w:p w14:paraId="44198D5F" w14:textId="77777777" w:rsidR="00FC1E79" w:rsidRPr="009F603D" w:rsidRDefault="00571764">
            <w:pPr>
              <w:rPr>
                <w:b/>
                <w:bCs/>
              </w:rPr>
            </w:pPr>
            <w:r w:rsidRPr="009F603D">
              <w:rPr>
                <w:b/>
                <w:bCs/>
              </w:rPr>
              <w:t>For comment to:</w:t>
            </w:r>
          </w:p>
        </w:tc>
        <w:tc>
          <w:tcPr>
            <w:tcW w:w="7598" w:type="dxa"/>
            <w:gridSpan w:val="4"/>
          </w:tcPr>
          <w:p w14:paraId="235159D8" w14:textId="77777777" w:rsidR="00FC1E79" w:rsidRDefault="00571764">
            <w:pPr>
              <w:pStyle w:val="LSForComment"/>
            </w:pPr>
            <w:r>
              <w:t>-</w:t>
            </w:r>
          </w:p>
        </w:tc>
      </w:tr>
      <w:tr w:rsidR="00FC1E79" w:rsidRPr="009F603D" w14:paraId="54D92BD6" w14:textId="77777777" w:rsidTr="00192402">
        <w:tblPrEx>
          <w:tblLook w:val="04A0" w:firstRow="1" w:lastRow="0" w:firstColumn="1" w:lastColumn="0" w:noHBand="0" w:noVBand="1"/>
        </w:tblPrEx>
        <w:trPr>
          <w:gridAfter w:val="1"/>
          <w:wAfter w:w="57" w:type="dxa"/>
          <w:cantSplit/>
          <w:trHeight w:val="357"/>
        </w:trPr>
        <w:tc>
          <w:tcPr>
            <w:tcW w:w="2268" w:type="dxa"/>
            <w:gridSpan w:val="5"/>
          </w:tcPr>
          <w:p w14:paraId="5CE9353B" w14:textId="77777777" w:rsidR="00FC1E79" w:rsidRPr="009F603D" w:rsidRDefault="00571764">
            <w:pPr>
              <w:rPr>
                <w:b/>
                <w:bCs/>
              </w:rPr>
            </w:pPr>
            <w:r w:rsidRPr="009F603D">
              <w:rPr>
                <w:b/>
                <w:bCs/>
              </w:rPr>
              <w:t>For information to:</w:t>
            </w:r>
          </w:p>
        </w:tc>
        <w:tc>
          <w:tcPr>
            <w:tcW w:w="7598" w:type="dxa"/>
            <w:gridSpan w:val="4"/>
          </w:tcPr>
          <w:p w14:paraId="79ABF4BF" w14:textId="77777777" w:rsidR="00FC1E79" w:rsidRPr="009F603D" w:rsidRDefault="00553D11" w:rsidP="00553D11">
            <w:pPr>
              <w:pStyle w:val="LSForInfo"/>
              <w:rPr>
                <w:rFonts w:eastAsia="SimSun"/>
                <w:szCs w:val="24"/>
                <w:lang w:eastAsia="ja-JP"/>
              </w:rPr>
            </w:pPr>
            <w:r>
              <w:t xml:space="preserve">ISCG, </w:t>
            </w:r>
            <w:r w:rsidRPr="00E03807">
              <w:rPr>
                <w:lang w:val="de-DE"/>
              </w:rPr>
              <w:t>TDAG, all ITU-D SGs, RAG, all ITU-R SGs, ITU-T SGs 2, 3, 5, 11, 12, 13, 15, 16, 17, 20</w:t>
            </w:r>
          </w:p>
        </w:tc>
      </w:tr>
      <w:tr w:rsidR="00FC1E79" w:rsidRPr="009F603D" w14:paraId="4BBC090E" w14:textId="77777777" w:rsidTr="00192402">
        <w:tblPrEx>
          <w:tblLook w:val="04A0" w:firstRow="1" w:lastRow="0" w:firstColumn="1" w:lastColumn="0" w:noHBand="0" w:noVBand="1"/>
        </w:tblPrEx>
        <w:trPr>
          <w:gridAfter w:val="1"/>
          <w:wAfter w:w="57" w:type="dxa"/>
          <w:cantSplit/>
          <w:trHeight w:val="357"/>
        </w:trPr>
        <w:tc>
          <w:tcPr>
            <w:tcW w:w="2268" w:type="dxa"/>
            <w:gridSpan w:val="5"/>
          </w:tcPr>
          <w:p w14:paraId="2A7392AD" w14:textId="77777777" w:rsidR="00FC1E79" w:rsidRPr="009F603D" w:rsidRDefault="00571764">
            <w:pPr>
              <w:rPr>
                <w:b/>
                <w:bCs/>
                <w:lang w:eastAsia="zh-CN"/>
              </w:rPr>
            </w:pPr>
            <w:r w:rsidRPr="009F603D">
              <w:rPr>
                <w:b/>
                <w:bCs/>
              </w:rPr>
              <w:t xml:space="preserve">Approval: </w:t>
            </w:r>
          </w:p>
        </w:tc>
        <w:tc>
          <w:tcPr>
            <w:tcW w:w="7598" w:type="dxa"/>
            <w:gridSpan w:val="4"/>
          </w:tcPr>
          <w:p w14:paraId="2ECEB9D6" w14:textId="77777777" w:rsidR="00FC1E79" w:rsidRPr="009F603D" w:rsidRDefault="00192402">
            <w:pPr>
              <w:rPr>
                <w:bCs/>
              </w:rPr>
            </w:pPr>
            <w:r w:rsidRPr="009F603D">
              <w:rPr>
                <w:rFonts w:hint="eastAsia"/>
                <w:b/>
                <w:bCs/>
              </w:rPr>
              <w:t>I</w:t>
            </w:r>
            <w:r w:rsidRPr="009F603D">
              <w:rPr>
                <w:b/>
                <w:bCs/>
              </w:rPr>
              <w:t>TU-T SG9 meeting (E-meeting, 23 April 2020)</w:t>
            </w:r>
          </w:p>
        </w:tc>
      </w:tr>
      <w:tr w:rsidR="00FC1E79" w:rsidRPr="009F603D" w14:paraId="1582E6D8" w14:textId="77777777" w:rsidTr="00192402">
        <w:tblPrEx>
          <w:tblLook w:val="04A0" w:firstRow="1" w:lastRow="0" w:firstColumn="1" w:lastColumn="0" w:noHBand="0" w:noVBand="1"/>
        </w:tblPrEx>
        <w:trPr>
          <w:gridAfter w:val="1"/>
          <w:wAfter w:w="57" w:type="dxa"/>
          <w:cantSplit/>
          <w:trHeight w:val="357"/>
        </w:trPr>
        <w:tc>
          <w:tcPr>
            <w:tcW w:w="2268" w:type="dxa"/>
            <w:gridSpan w:val="5"/>
            <w:tcBorders>
              <w:bottom w:val="single" w:sz="12" w:space="0" w:color="auto"/>
            </w:tcBorders>
          </w:tcPr>
          <w:p w14:paraId="07B42E6A" w14:textId="77777777" w:rsidR="00FC1E79" w:rsidRPr="009F603D" w:rsidRDefault="00571764">
            <w:pPr>
              <w:rPr>
                <w:b/>
                <w:bCs/>
              </w:rPr>
            </w:pPr>
            <w:r w:rsidRPr="009F603D">
              <w:rPr>
                <w:b/>
                <w:bCs/>
              </w:rPr>
              <w:t>Deadline:</w:t>
            </w:r>
          </w:p>
        </w:tc>
        <w:tc>
          <w:tcPr>
            <w:tcW w:w="7598" w:type="dxa"/>
            <w:gridSpan w:val="4"/>
            <w:tcBorders>
              <w:bottom w:val="single" w:sz="12" w:space="0" w:color="auto"/>
            </w:tcBorders>
          </w:tcPr>
          <w:p w14:paraId="26654132" w14:textId="77777777" w:rsidR="00FC1E79" w:rsidRDefault="00571764">
            <w:pPr>
              <w:pStyle w:val="LSDeadline"/>
            </w:pPr>
            <w:r>
              <w:t>N/A</w:t>
            </w:r>
          </w:p>
        </w:tc>
      </w:tr>
      <w:tr w:rsidR="00C42376" w:rsidRPr="009F603D" w14:paraId="34B2BAC6" w14:textId="77777777" w:rsidTr="0019240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65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9DEB17A" w14:textId="77777777" w:rsidR="00C42376" w:rsidRPr="009F603D" w:rsidRDefault="00C42376" w:rsidP="00001D9D">
            <w:pPr>
              <w:rPr>
                <w:lang w:eastAsia="zh-CN"/>
              </w:rPr>
            </w:pPr>
            <w:r w:rsidRPr="009F603D">
              <w:rPr>
                <w:rFonts w:hint="eastAsia"/>
                <w:b/>
                <w:bCs/>
              </w:rPr>
              <w:t>Contact</w:t>
            </w:r>
            <w:r w:rsidRPr="009F603D">
              <w:rPr>
                <w:rFonts w:hint="eastAsia"/>
                <w:b/>
                <w:bCs/>
                <w:lang w:eastAsia="zh-CN"/>
              </w:rPr>
              <w:t>:</w:t>
            </w:r>
          </w:p>
        </w:tc>
        <w:tc>
          <w:tcPr>
            <w:tcW w:w="361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F4B7A53" w14:textId="77777777" w:rsidR="00C42376" w:rsidRPr="009F603D" w:rsidRDefault="006F1003" w:rsidP="00001D9D">
            <w:pPr>
              <w:rPr>
                <w:lang w:val="it-IT" w:eastAsia="zh-CN"/>
              </w:rPr>
            </w:pPr>
            <w:r w:rsidRPr="009F603D">
              <w:rPr>
                <w:rFonts w:hint="eastAsia"/>
                <w:lang w:val="it-IT" w:eastAsia="zh-CN"/>
              </w:rPr>
              <w:t>Zhongzhao Li</w:t>
            </w:r>
            <w:r w:rsidRPr="009F603D">
              <w:rPr>
                <w:rFonts w:hint="eastAsia"/>
                <w:lang w:val="it-IT" w:eastAsia="zh-CN"/>
              </w:rPr>
              <w:br/>
              <w:t>ABP, NRTA</w:t>
            </w:r>
            <w:r w:rsidRPr="009F603D">
              <w:rPr>
                <w:rFonts w:hint="eastAsia"/>
                <w:lang w:val="it-IT" w:eastAsia="zh-CN"/>
              </w:rPr>
              <w:br/>
              <w:t xml:space="preserve">China </w:t>
            </w:r>
          </w:p>
        </w:tc>
        <w:tc>
          <w:tcPr>
            <w:tcW w:w="466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DA0964D" w14:textId="77777777" w:rsidR="00C42376" w:rsidRPr="009F603D" w:rsidRDefault="00C42376" w:rsidP="00001D9D">
            <w:pPr>
              <w:tabs>
                <w:tab w:val="left" w:pos="922"/>
              </w:tabs>
              <w:rPr>
                <w:lang w:val="en-US" w:eastAsia="zh-CN"/>
              </w:rPr>
            </w:pPr>
            <w:r w:rsidRPr="009F603D">
              <w:t xml:space="preserve">Tel: </w:t>
            </w:r>
            <w:r w:rsidR="00192402" w:rsidRPr="009F603D">
              <w:tab/>
            </w:r>
            <w:r w:rsidRPr="009F603D">
              <w:t>+</w:t>
            </w:r>
            <w:r w:rsidRPr="009F603D">
              <w:rPr>
                <w:rFonts w:hint="eastAsia"/>
                <w:lang w:val="en-US" w:eastAsia="zh-CN"/>
              </w:rPr>
              <w:t>86 10 86093737</w:t>
            </w:r>
            <w:r w:rsidRPr="009F603D">
              <w:br/>
              <w:t xml:space="preserve">Fax: </w:t>
            </w:r>
            <w:r w:rsidR="00192402" w:rsidRPr="009F603D">
              <w:tab/>
            </w:r>
            <w:r w:rsidRPr="009F603D">
              <w:t>+</w:t>
            </w:r>
            <w:r w:rsidRPr="009F603D">
              <w:rPr>
                <w:rFonts w:hint="eastAsia"/>
              </w:rPr>
              <w:t>86 10 86093658</w:t>
            </w:r>
            <w:r w:rsidRPr="009F603D">
              <w:br/>
              <w:t>E-mail:</w:t>
            </w:r>
            <w:r w:rsidR="00192402" w:rsidRPr="009F603D">
              <w:tab/>
            </w:r>
            <w:hyperlink r:id="rId17" w:history="1">
              <w:r w:rsidRPr="009F603D">
                <w:rPr>
                  <w:rStyle w:val="Hyperlink"/>
                </w:rPr>
                <w:t>lizhongzhao@abp2003.cn</w:t>
              </w:r>
            </w:hyperlink>
          </w:p>
        </w:tc>
      </w:tr>
      <w:tr w:rsidR="00A70E55" w:rsidRPr="009F603D" w14:paraId="43E30A43" w14:textId="77777777" w:rsidTr="00192402">
        <w:tblPrEx>
          <w:tblLook w:val="04A0" w:firstRow="1" w:lastRow="0" w:firstColumn="1" w:lastColumn="0" w:noHBand="0" w:noVBand="1"/>
        </w:tblPrEx>
        <w:trPr>
          <w:gridAfter w:val="1"/>
          <w:wAfter w:w="57" w:type="dxa"/>
          <w:cantSplit/>
        </w:trPr>
        <w:tc>
          <w:tcPr>
            <w:tcW w:w="1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7B41D9D" w14:textId="77777777" w:rsidR="00A70E55" w:rsidRPr="009F603D" w:rsidRDefault="00A70E55">
            <w:pPr>
              <w:rPr>
                <w:b/>
                <w:bCs/>
                <w:lang w:val="en-US"/>
              </w:rPr>
            </w:pPr>
            <w:r w:rsidRPr="009F603D">
              <w:rPr>
                <w:b/>
                <w:bCs/>
              </w:rPr>
              <w:t>Contact</w:t>
            </w:r>
            <w:r w:rsidRPr="009F603D">
              <w:rPr>
                <w:b/>
                <w:bCs/>
                <w:lang w:eastAsia="zh-CN"/>
              </w:rPr>
              <w:t>:</w:t>
            </w:r>
          </w:p>
        </w:tc>
        <w:tc>
          <w:tcPr>
            <w:tcW w:w="36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3E0E826" w14:textId="77777777" w:rsidR="00A70E55" w:rsidRPr="009F603D" w:rsidRDefault="00A70E55">
            <w:pPr>
              <w:rPr>
                <w:lang w:eastAsia="zh-CN"/>
              </w:rPr>
            </w:pPr>
            <w:r w:rsidRPr="009F603D">
              <w:t>Satoshi Miyaji</w:t>
            </w:r>
            <w:r w:rsidRPr="009F603D">
              <w:br/>
              <w:t>KDDI Corporation</w:t>
            </w:r>
            <w:r w:rsidRPr="009F603D">
              <w:br/>
              <w:t>Japan</w:t>
            </w:r>
          </w:p>
        </w:tc>
        <w:tc>
          <w:tcPr>
            <w:tcW w:w="4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636EB05" w14:textId="77777777" w:rsidR="00A70E55" w:rsidRPr="009F603D" w:rsidRDefault="00A70E55">
            <w:pPr>
              <w:tabs>
                <w:tab w:val="left" w:pos="922"/>
              </w:tabs>
            </w:pPr>
            <w:r w:rsidRPr="009F603D">
              <w:t>Tel:</w:t>
            </w:r>
            <w:r w:rsidRPr="009F603D">
              <w:tab/>
              <w:t xml:space="preserve">+81 3 6328 1905 </w:t>
            </w:r>
            <w:r w:rsidRPr="009F603D">
              <w:br/>
              <w:t>Fax:</w:t>
            </w:r>
            <w:r w:rsidRPr="009F603D">
              <w:tab/>
              <w:t>+81 3 6757 1271</w:t>
            </w:r>
            <w:r w:rsidRPr="009F603D">
              <w:br/>
              <w:t>E-mail:</w:t>
            </w:r>
            <w:r w:rsidRPr="009F603D">
              <w:tab/>
            </w:r>
            <w:hyperlink r:id="rId18" w:history="1">
              <w:r w:rsidRPr="009F603D">
                <w:rPr>
                  <w:rStyle w:val="Hyperlink"/>
                </w:rPr>
                <w:t>sa-miyaji@kddi.com</w:t>
              </w:r>
            </w:hyperlink>
            <w:r w:rsidRPr="009F603D">
              <w:t xml:space="preserve"> </w:t>
            </w:r>
          </w:p>
        </w:tc>
      </w:tr>
    </w:tbl>
    <w:p w14:paraId="780D984F" w14:textId="77777777" w:rsidR="006F50AF" w:rsidRDefault="006F50AF" w:rsidP="00192402">
      <w:pPr>
        <w:rPr>
          <w:lang w:eastAsia="zh-CN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7"/>
        <w:gridCol w:w="8286"/>
      </w:tblGrid>
      <w:tr w:rsidR="00192402" w:rsidRPr="009F603D" w14:paraId="1D529B92" w14:textId="77777777" w:rsidTr="00001D9D">
        <w:trPr>
          <w:cantSplit/>
        </w:trPr>
        <w:tc>
          <w:tcPr>
            <w:tcW w:w="1628" w:type="dxa"/>
          </w:tcPr>
          <w:p w14:paraId="3C990516" w14:textId="77777777" w:rsidR="00192402" w:rsidRPr="009F603D" w:rsidRDefault="00192402" w:rsidP="00001D9D">
            <w:r w:rsidRPr="009F603D">
              <w:rPr>
                <w:b/>
                <w:bCs/>
              </w:rPr>
              <w:t>Keywords:</w:t>
            </w:r>
          </w:p>
        </w:tc>
        <w:tc>
          <w:tcPr>
            <w:tcW w:w="8238" w:type="dxa"/>
          </w:tcPr>
          <w:p w14:paraId="5564F688" w14:textId="77777777" w:rsidR="00192402" w:rsidRPr="009F603D" w:rsidRDefault="00192402" w:rsidP="00001D9D">
            <w:pPr>
              <w:rPr>
                <w:lang w:eastAsia="zh-CN"/>
              </w:rPr>
            </w:pPr>
            <w:r w:rsidRPr="009F603D">
              <w:t>Inter-Sector coordination</w:t>
            </w:r>
            <w:r w:rsidRPr="009F603D">
              <w:rPr>
                <w:rFonts w:hint="eastAsia"/>
                <w:lang w:eastAsia="zh-CN"/>
              </w:rPr>
              <w:t xml:space="preserve">; </w:t>
            </w:r>
            <w:r w:rsidRPr="009F603D">
              <w:rPr>
                <w:lang w:val="en-US" w:eastAsia="zh-CN"/>
              </w:rPr>
              <w:t>Q11</w:t>
            </w:r>
            <w:r w:rsidRPr="009F603D">
              <w:rPr>
                <w:rFonts w:hint="eastAsia"/>
                <w:lang w:val="en-US" w:eastAsia="zh-CN"/>
              </w:rPr>
              <w:t>/</w:t>
            </w:r>
            <w:r w:rsidRPr="009F603D">
              <w:rPr>
                <w:lang w:val="en-US" w:eastAsia="zh-CN"/>
              </w:rPr>
              <w:t>9</w:t>
            </w:r>
          </w:p>
        </w:tc>
      </w:tr>
      <w:tr w:rsidR="00192402" w:rsidRPr="009F603D" w14:paraId="19AE281E" w14:textId="77777777" w:rsidTr="00001D9D">
        <w:trPr>
          <w:cantSplit/>
        </w:trPr>
        <w:tc>
          <w:tcPr>
            <w:tcW w:w="1628" w:type="dxa"/>
          </w:tcPr>
          <w:p w14:paraId="0526F38E" w14:textId="77777777" w:rsidR="00192402" w:rsidRPr="009F603D" w:rsidRDefault="00192402" w:rsidP="00001D9D">
            <w:pPr>
              <w:rPr>
                <w:b/>
                <w:bCs/>
              </w:rPr>
            </w:pPr>
            <w:r w:rsidRPr="009F603D">
              <w:rPr>
                <w:b/>
                <w:bCs/>
              </w:rPr>
              <w:t>Abstract:</w:t>
            </w:r>
          </w:p>
        </w:tc>
        <w:tc>
          <w:tcPr>
            <w:tcW w:w="8238" w:type="dxa"/>
          </w:tcPr>
          <w:p w14:paraId="425A34F3" w14:textId="77777777" w:rsidR="00192402" w:rsidRPr="009F603D" w:rsidRDefault="00192402" w:rsidP="00001D9D">
            <w:pPr>
              <w:jc w:val="both"/>
            </w:pPr>
            <w:r w:rsidRPr="009F603D">
              <w:rPr>
                <w:rFonts w:hint="eastAsia"/>
                <w:lang w:eastAsia="zh-CN"/>
              </w:rPr>
              <w:t>ITU-T Study Group 9 reviewed the liaison statement (Ref: TSAG-LS22R1) on ITU</w:t>
            </w:r>
            <w:r w:rsidRPr="009F603D">
              <w:rPr>
                <w:lang w:eastAsia="zh-CN"/>
              </w:rPr>
              <w:t> </w:t>
            </w:r>
            <w:r w:rsidRPr="009F603D">
              <w:rPr>
                <w:rFonts w:hint="eastAsia"/>
                <w:lang w:eastAsia="zh-CN"/>
              </w:rPr>
              <w:t>inter-Sector coordination and would like to propose a modification by adding Question 11/9 to ITU-R SG6 WP6C of interest to ITU-T SGs.</w:t>
            </w:r>
          </w:p>
        </w:tc>
      </w:tr>
    </w:tbl>
    <w:p w14:paraId="4945D892" w14:textId="77777777" w:rsidR="00192402" w:rsidRDefault="00192402" w:rsidP="00192402">
      <w:pPr>
        <w:rPr>
          <w:lang w:eastAsia="zh-CN"/>
        </w:rPr>
      </w:pPr>
    </w:p>
    <w:p w14:paraId="1792326E" w14:textId="77777777" w:rsidR="00553D11" w:rsidRDefault="00553D11" w:rsidP="00553D11">
      <w:r>
        <w:t xml:space="preserve">ITU-T SG9 would like to thank </w:t>
      </w:r>
      <w:r>
        <w:rPr>
          <w:rFonts w:hint="eastAsia"/>
          <w:lang w:eastAsia="zh-CN"/>
        </w:rPr>
        <w:t>TSAG</w:t>
      </w:r>
      <w:r>
        <w:t xml:space="preserve"> for sending the liaison statement</w:t>
      </w:r>
      <w:r w:rsidR="008B13F8">
        <w:t xml:space="preserve"> </w:t>
      </w:r>
      <w:r w:rsidRPr="00377183">
        <w:rPr>
          <w:b/>
          <w:bCs/>
          <w:lang w:val="de-CH"/>
        </w:rPr>
        <w:t>(</w:t>
      </w:r>
      <w:r w:rsidRPr="00E42EA9">
        <w:rPr>
          <w:lang w:val="de-CH"/>
        </w:rPr>
        <w:t>Ref:</w:t>
      </w:r>
      <w:r w:rsidRPr="00377183">
        <w:rPr>
          <w:b/>
          <w:bCs/>
          <w:lang w:val="de-CH"/>
        </w:rPr>
        <w:t xml:space="preserve"> </w:t>
      </w:r>
      <w:hyperlink r:id="rId19" w:history="1">
        <w:r>
          <w:rPr>
            <w:rStyle w:val="Hyperlink"/>
          </w:rPr>
          <w:t>TSAG-LS22R1</w:t>
        </w:r>
      </w:hyperlink>
      <w:r w:rsidRPr="00377183">
        <w:rPr>
          <w:lang w:val="de-CH"/>
        </w:rPr>
        <w:t>)</w:t>
      </w:r>
      <w:r w:rsidR="008B13F8">
        <w:rPr>
          <w:lang w:val="de-CH"/>
        </w:rPr>
        <w:t xml:space="preserve"> </w:t>
      </w:r>
      <w:r>
        <w:t xml:space="preserve">containing an updated mappings of common interest areas of work between the ITU-D and ITU-T study groups and between the ITU-R and ITU-T study groups. </w:t>
      </w:r>
    </w:p>
    <w:p w14:paraId="5EA5742F" w14:textId="77777777" w:rsidR="00553D11" w:rsidRDefault="00553D11" w:rsidP="00553D11">
      <w:r w:rsidRPr="00343581">
        <w:rPr>
          <w:rFonts w:hint="eastAsia"/>
        </w:rPr>
        <w:t>A</w:t>
      </w:r>
      <w:r w:rsidRPr="00343581">
        <w:t xml:space="preserve">s </w:t>
      </w:r>
      <w:r>
        <w:t>the creation of the new Question 11/9 “</w:t>
      </w:r>
      <w:r w:rsidRPr="009F603D">
        <w:rPr>
          <w:color w:val="000000"/>
        </w:rPr>
        <w:t>Accessibility to cable systems and services</w:t>
      </w:r>
      <w:r>
        <w:t>” has been approved at this meeting</w:t>
      </w:r>
      <w:r w:rsidR="008B13F8">
        <w:t xml:space="preserve"> </w:t>
      </w:r>
      <w:r>
        <w:t>(E-meeting</w:t>
      </w:r>
      <w:r w:rsidRPr="0023431B">
        <w:t>, 16-23 April 2020</w:t>
      </w:r>
      <w:r>
        <w:t>)</w:t>
      </w:r>
      <w:r w:rsidRPr="00343581">
        <w:t xml:space="preserve">, </w:t>
      </w:r>
      <w:r>
        <w:rPr>
          <w:rFonts w:hint="eastAsia"/>
          <w:lang w:eastAsia="zh-CN"/>
        </w:rPr>
        <w:t>I</w:t>
      </w:r>
      <w:r>
        <w:rPr>
          <w:lang w:eastAsia="zh-CN"/>
        </w:rPr>
        <w:t>TU</w:t>
      </w:r>
      <w:r w:rsidR="002F1AA2">
        <w:rPr>
          <w:lang w:eastAsia="zh-CN"/>
        </w:rPr>
        <w:t>-T</w:t>
      </w:r>
      <w:r>
        <w:rPr>
          <w:lang w:eastAsia="zh-CN"/>
        </w:rPr>
        <w:t xml:space="preserve"> </w:t>
      </w:r>
      <w:r>
        <w:t xml:space="preserve">Study Group 9 </w:t>
      </w:r>
      <w:r w:rsidR="005D3B2A">
        <w:t xml:space="preserve">would like to </w:t>
      </w:r>
      <w:r w:rsidRPr="00BA62C9">
        <w:t xml:space="preserve">propose the following </w:t>
      </w:r>
      <w:r w:rsidR="002F1AA2">
        <w:t xml:space="preserve">updates of the </w:t>
      </w:r>
      <w:r w:rsidRPr="00BA62C9">
        <w:t>table</w:t>
      </w:r>
      <w:r w:rsidR="002F1AA2">
        <w:t>s</w:t>
      </w:r>
      <w:r w:rsidRPr="00BA62C9">
        <w:t xml:space="preserve"> for your consideration</w:t>
      </w:r>
      <w:r>
        <w:t>:</w:t>
      </w:r>
    </w:p>
    <w:p w14:paraId="0C672132" w14:textId="77777777" w:rsidR="00553D11" w:rsidRPr="00150CBF" w:rsidRDefault="00553D11" w:rsidP="00553D11">
      <w:pPr>
        <w:pStyle w:val="enumlev1"/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rPr>
          <w:lang w:val="fr-FR" w:eastAsia="zh-CN"/>
        </w:rPr>
      </w:pPr>
      <w:r w:rsidRPr="009F603D">
        <w:rPr>
          <w:rFonts w:eastAsia="SimSun"/>
          <w:lang w:val="fr-FR"/>
        </w:rPr>
        <w:t>Table 1 –</w:t>
      </w:r>
      <w:r w:rsidRPr="00150CBF">
        <w:rPr>
          <w:szCs w:val="24"/>
          <w:lang w:val="fr-FR"/>
        </w:rPr>
        <w:t>ITU-R SG 6 Working Parties 6A, 6B, 6C vis-à-vis ITU-T Questions</w:t>
      </w:r>
    </w:p>
    <w:p w14:paraId="6B7120C7" w14:textId="77777777" w:rsidR="00BE7B1F" w:rsidRPr="00BE7B1F" w:rsidRDefault="00BE7B1F" w:rsidP="00553D11">
      <w:pPr>
        <w:pStyle w:val="enumlev1"/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rPr>
          <w:szCs w:val="24"/>
        </w:rPr>
      </w:pPr>
      <w:r w:rsidRPr="00BE7B1F">
        <w:rPr>
          <w:szCs w:val="24"/>
        </w:rPr>
        <w:t>Table 2 – Matrix of ITU-R WPs and ITU-T Questions</w:t>
      </w:r>
    </w:p>
    <w:p w14:paraId="6E03532C" w14:textId="77777777" w:rsidR="00587DFC" w:rsidRDefault="00587DFC" w:rsidP="00192402">
      <w:pPr>
        <w:rPr>
          <w:lang w:eastAsia="zh-CN"/>
        </w:rPr>
      </w:pPr>
    </w:p>
    <w:p w14:paraId="109AB9F2" w14:textId="77777777" w:rsidR="00553D11" w:rsidRDefault="00553D11" w:rsidP="00192402">
      <w:pPr>
        <w:rPr>
          <w:lang w:eastAsia="zh-CN"/>
        </w:rPr>
      </w:pPr>
    </w:p>
    <w:p w14:paraId="1ADC2F3D" w14:textId="77777777" w:rsidR="00553D11" w:rsidRDefault="00553D11" w:rsidP="00192402">
      <w:pPr>
        <w:spacing w:before="0"/>
        <w:rPr>
          <w:lang w:eastAsia="zh-CN"/>
        </w:rPr>
      </w:pPr>
    </w:p>
    <w:p w14:paraId="0C0D0517" w14:textId="77777777" w:rsidR="00553D11" w:rsidRPr="00150CBF" w:rsidRDefault="00553D11" w:rsidP="00192402">
      <w:pPr>
        <w:pStyle w:val="Tabletitle"/>
        <w:spacing w:before="120"/>
        <w:rPr>
          <w:sz w:val="24"/>
          <w:szCs w:val="24"/>
          <w:lang w:val="fr-FR"/>
        </w:rPr>
      </w:pPr>
      <w:r w:rsidRPr="00150CBF">
        <w:rPr>
          <w:sz w:val="24"/>
          <w:szCs w:val="24"/>
          <w:lang w:val="fr-FR"/>
        </w:rPr>
        <w:t>ITU-R SG 6 Working Parties 6A, 6B, 6C vis-à-vis ITU-T Questions</w:t>
      </w:r>
    </w:p>
    <w:tbl>
      <w:tblPr>
        <w:tblW w:w="78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6"/>
        <w:gridCol w:w="6658"/>
      </w:tblGrid>
      <w:tr w:rsidR="00553D11" w:rsidRPr="009F603D" w14:paraId="22E82143" w14:textId="77777777" w:rsidTr="00001D9D">
        <w:trPr>
          <w:tblHeader/>
          <w:jc w:val="center"/>
        </w:trPr>
        <w:tc>
          <w:tcPr>
            <w:tcW w:w="7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88F33B" w14:textId="77777777" w:rsidR="00553D11" w:rsidRPr="00F318B8" w:rsidRDefault="00001D9D" w:rsidP="00001D9D">
            <w:pPr>
              <w:pStyle w:val="Tablehead"/>
              <w:spacing w:before="40" w:after="40"/>
            </w:pPr>
            <w:hyperlink r:id="rId20" w:history="1">
              <w:r w:rsidR="00553D11" w:rsidRPr="009F603D">
                <w:rPr>
                  <w:rStyle w:val="Hyperlink"/>
                </w:rPr>
                <w:t>WP 6C</w:t>
              </w:r>
            </w:hyperlink>
            <w:r w:rsidR="00553D11" w:rsidRPr="00F318B8">
              <w:t>: Programme production and quality assessment</w:t>
            </w:r>
          </w:p>
        </w:tc>
      </w:tr>
      <w:tr w:rsidR="00553D11" w:rsidRPr="009F603D" w14:paraId="346D23E2" w14:textId="77777777" w:rsidTr="00001D9D">
        <w:trPr>
          <w:tblHeader/>
          <w:jc w:val="center"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50C05C" w14:textId="77777777" w:rsidR="00553D11" w:rsidRPr="00F318B8" w:rsidRDefault="00553D11" w:rsidP="00001D9D">
            <w:pPr>
              <w:pStyle w:val="Tablehead"/>
              <w:spacing w:before="40" w:after="40"/>
            </w:pPr>
            <w:r w:rsidRPr="00F318B8">
              <w:t>ITU-T SG</w:t>
            </w:r>
          </w:p>
        </w:tc>
        <w:tc>
          <w:tcPr>
            <w:tcW w:w="66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F06C07" w14:textId="77777777" w:rsidR="00553D11" w:rsidRPr="00F318B8" w:rsidRDefault="00553D11" w:rsidP="00001D9D">
            <w:pPr>
              <w:pStyle w:val="Tablehead"/>
              <w:spacing w:before="40" w:after="40"/>
            </w:pPr>
            <w:r w:rsidRPr="00F318B8">
              <w:t>ITU-T SG Questions</w:t>
            </w:r>
          </w:p>
        </w:tc>
      </w:tr>
      <w:tr w:rsidR="00553D11" w:rsidRPr="009F603D" w14:paraId="743DFBDB" w14:textId="77777777" w:rsidTr="00001D9D">
        <w:trPr>
          <w:cantSplit/>
          <w:trHeight w:val="135"/>
          <w:jc w:val="center"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A0658B0" w14:textId="77777777" w:rsidR="00553D11" w:rsidRPr="009F603D" w:rsidRDefault="00001D9D" w:rsidP="00001D9D">
            <w:pPr>
              <w:spacing w:before="40" w:after="40"/>
            </w:pPr>
            <w:hyperlink r:id="rId21" w:history="1">
              <w:r w:rsidR="00553D11" w:rsidRPr="009F603D">
                <w:rPr>
                  <w:rStyle w:val="Hyperlink"/>
                </w:rPr>
                <w:t>SG5</w:t>
              </w:r>
            </w:hyperlink>
          </w:p>
        </w:tc>
        <w:tc>
          <w:tcPr>
            <w:tcW w:w="66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0852BA2" w14:textId="77777777" w:rsidR="00553D11" w:rsidRPr="00F318B8" w:rsidRDefault="00001D9D" w:rsidP="00001D9D">
            <w:pPr>
              <w:pStyle w:val="Tabletext"/>
            </w:pPr>
            <w:hyperlink r:id="rId22" w:history="1">
              <w:r w:rsidR="00553D11" w:rsidRPr="009F603D">
                <w:rPr>
                  <w:rStyle w:val="Hyperlink"/>
                  <w:szCs w:val="22"/>
                </w:rPr>
                <w:t>Q6/5</w:t>
              </w:r>
            </w:hyperlink>
            <w:r w:rsidR="00553D11" w:rsidRPr="00F318B8">
              <w:rPr>
                <w:szCs w:val="22"/>
              </w:rPr>
              <w:t>: Achieving energy efficiency and smart energy</w:t>
            </w:r>
          </w:p>
          <w:p w14:paraId="4FE7BB92" w14:textId="77777777" w:rsidR="00553D11" w:rsidRPr="00F318B8" w:rsidRDefault="00001D9D" w:rsidP="00001D9D">
            <w:pPr>
              <w:pStyle w:val="Tabletext"/>
            </w:pPr>
            <w:hyperlink r:id="rId23" w:history="1">
              <w:r w:rsidR="00553D11" w:rsidRPr="009F603D">
                <w:rPr>
                  <w:rStyle w:val="Hyperlink"/>
                  <w:szCs w:val="22"/>
                </w:rPr>
                <w:t>Q7/5</w:t>
              </w:r>
            </w:hyperlink>
            <w:r w:rsidR="00553D11" w:rsidRPr="00F318B8">
              <w:rPr>
                <w:szCs w:val="22"/>
              </w:rPr>
              <w:t>: Circular economy including e-waste</w:t>
            </w:r>
          </w:p>
          <w:p w14:paraId="0813A217" w14:textId="77777777" w:rsidR="00553D11" w:rsidRPr="00F318B8" w:rsidRDefault="00001D9D" w:rsidP="00001D9D">
            <w:pPr>
              <w:pStyle w:val="Tabletext"/>
            </w:pPr>
            <w:hyperlink r:id="rId24" w:history="1">
              <w:r w:rsidR="00553D11" w:rsidRPr="009F603D">
                <w:rPr>
                  <w:rStyle w:val="Hyperlink"/>
                  <w:szCs w:val="22"/>
                </w:rPr>
                <w:t>Q9/5</w:t>
              </w:r>
            </w:hyperlink>
            <w:r w:rsidR="00553D11" w:rsidRPr="00F318B8">
              <w:rPr>
                <w:szCs w:val="22"/>
              </w:rPr>
              <w:t>: Climate change and assessment of information and communication technology (ICT) in the framework of the Sustainable Development Goals (SDGs</w:t>
            </w:r>
          </w:p>
        </w:tc>
      </w:tr>
      <w:tr w:rsidR="00553D11" w:rsidRPr="009F603D" w14:paraId="3506E7E3" w14:textId="77777777" w:rsidTr="00001D9D">
        <w:trPr>
          <w:cantSplit/>
          <w:trHeight w:val="135"/>
          <w:jc w:val="center"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F406E9" w14:textId="77777777" w:rsidR="00553D11" w:rsidRPr="009F603D" w:rsidRDefault="00553D11" w:rsidP="00553D11">
            <w:pPr>
              <w:spacing w:before="40" w:after="40"/>
              <w:rPr>
                <w:rStyle w:val="Hyperlink"/>
              </w:rPr>
            </w:pPr>
            <w:ins w:id="12" w:author="李 忠炤" w:date="2020-04-21T22:42:00Z">
              <w:r w:rsidRPr="009F603D">
                <w:rPr>
                  <w:rStyle w:val="Hyperlink"/>
                </w:rPr>
                <w:t>SG9</w:t>
              </w:r>
            </w:ins>
          </w:p>
        </w:tc>
        <w:tc>
          <w:tcPr>
            <w:tcW w:w="66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4B9BFFC" w14:textId="77777777" w:rsidR="00553D11" w:rsidRPr="009F603D" w:rsidRDefault="00553D11" w:rsidP="00553D11">
            <w:pPr>
              <w:pStyle w:val="Tabletext"/>
              <w:rPr>
                <w:rStyle w:val="Hyperlink"/>
                <w:szCs w:val="22"/>
              </w:rPr>
            </w:pPr>
            <w:ins w:id="13" w:author="李 忠炤" w:date="2020-04-21T22:42:00Z">
              <w:r w:rsidRPr="009F603D">
                <w:rPr>
                  <w:rStyle w:val="Hyperlink"/>
                  <w:rFonts w:hint="eastAsia"/>
                  <w:szCs w:val="22"/>
                  <w:lang w:eastAsia="zh-CN"/>
                </w:rPr>
                <w:t>Q</w:t>
              </w:r>
              <w:r w:rsidRPr="009F603D">
                <w:rPr>
                  <w:rStyle w:val="Hyperlink"/>
                  <w:szCs w:val="22"/>
                  <w:lang w:eastAsia="zh-CN"/>
                </w:rPr>
                <w:t>11/9</w:t>
              </w:r>
              <w:r w:rsidRPr="009F603D">
                <w:rPr>
                  <w:rStyle w:val="Hyperlink"/>
                  <w:rFonts w:hint="eastAsia"/>
                  <w:szCs w:val="22"/>
                  <w:lang w:eastAsia="zh-CN"/>
                </w:rPr>
                <w:t>:</w:t>
              </w:r>
              <w:r w:rsidRPr="009F603D">
                <w:rPr>
                  <w:rStyle w:val="Hyperlink"/>
                  <w:szCs w:val="22"/>
                  <w:lang w:eastAsia="zh-CN"/>
                </w:rPr>
                <w:t xml:space="preserve"> </w:t>
              </w:r>
              <w:r w:rsidRPr="009F603D">
                <w:rPr>
                  <w:color w:val="000000"/>
                </w:rPr>
                <w:t>Accessibility to cable systems and services</w:t>
              </w:r>
            </w:ins>
          </w:p>
        </w:tc>
      </w:tr>
      <w:tr w:rsidR="00553D11" w:rsidRPr="009F603D" w14:paraId="2755CED3" w14:textId="77777777" w:rsidTr="00001D9D">
        <w:trPr>
          <w:cantSplit/>
          <w:trHeight w:val="135"/>
          <w:jc w:val="center"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FAB1ED" w14:textId="77777777" w:rsidR="00553D11" w:rsidRPr="009F603D" w:rsidRDefault="00001D9D" w:rsidP="00553D11">
            <w:pPr>
              <w:spacing w:before="40" w:after="40"/>
              <w:rPr>
                <w:sz w:val="22"/>
                <w:szCs w:val="22"/>
              </w:rPr>
            </w:pPr>
            <w:hyperlink r:id="rId25" w:history="1">
              <w:r w:rsidR="00553D11" w:rsidRPr="009F603D">
                <w:rPr>
                  <w:rStyle w:val="Hyperlink"/>
                  <w:sz w:val="22"/>
                  <w:szCs w:val="22"/>
                </w:rPr>
                <w:t>SG12</w:t>
              </w:r>
            </w:hyperlink>
          </w:p>
        </w:tc>
        <w:tc>
          <w:tcPr>
            <w:tcW w:w="66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088AF5D" w14:textId="77777777" w:rsidR="00553D11" w:rsidRPr="00F318B8" w:rsidRDefault="00001D9D" w:rsidP="00553D11">
            <w:pPr>
              <w:pStyle w:val="Tabletext"/>
              <w:rPr>
                <w:highlight w:val="yellow"/>
              </w:rPr>
            </w:pPr>
            <w:hyperlink r:id="rId26" w:history="1">
              <w:r w:rsidR="00553D11" w:rsidRPr="009F603D">
                <w:rPr>
                  <w:rStyle w:val="Hyperlink"/>
                </w:rPr>
                <w:t>Q7/12</w:t>
              </w:r>
            </w:hyperlink>
            <w:r w:rsidR="00553D11" w:rsidRPr="00F318B8">
              <w:t>: Methods, tools and test plans for the subjective assessment of speech, audio and audiovisual quality interactions</w:t>
            </w:r>
          </w:p>
          <w:p w14:paraId="16BC233B" w14:textId="77777777" w:rsidR="00553D11" w:rsidRPr="00F318B8" w:rsidRDefault="00001D9D" w:rsidP="00553D11">
            <w:pPr>
              <w:pStyle w:val="Tabletext"/>
              <w:rPr>
                <w:highlight w:val="yellow"/>
              </w:rPr>
            </w:pPr>
            <w:hyperlink r:id="rId27" w:history="1">
              <w:r w:rsidR="00553D11" w:rsidRPr="009F603D">
                <w:rPr>
                  <w:rStyle w:val="Hyperlink"/>
                </w:rPr>
                <w:t>Q9/12</w:t>
              </w:r>
            </w:hyperlink>
            <w:r w:rsidR="00553D11" w:rsidRPr="00F318B8">
              <w:t>: Perceptual-based objective methods for voice, audio and visual quality measurements in telecommunication services</w:t>
            </w:r>
          </w:p>
          <w:p w14:paraId="4AA05ADC" w14:textId="77777777" w:rsidR="00553D11" w:rsidRPr="00F318B8" w:rsidRDefault="00001D9D" w:rsidP="00553D11">
            <w:pPr>
              <w:pStyle w:val="Tabletext"/>
            </w:pPr>
            <w:hyperlink r:id="rId28" w:history="1">
              <w:r w:rsidR="00553D11" w:rsidRPr="009F603D">
                <w:rPr>
                  <w:rStyle w:val="Hyperlink"/>
                </w:rPr>
                <w:t>Q14/12</w:t>
              </w:r>
            </w:hyperlink>
            <w:r w:rsidR="00553D11" w:rsidRPr="00F318B8">
              <w:t>: Development of models and tools for multimedia quality assessment of packet-based video services</w:t>
            </w:r>
          </w:p>
          <w:p w14:paraId="04CA99C2" w14:textId="77777777" w:rsidR="00553D11" w:rsidRPr="009F603D" w:rsidRDefault="00001D9D" w:rsidP="00553D11">
            <w:pPr>
              <w:pStyle w:val="Tabletext"/>
              <w:rPr>
                <w:szCs w:val="22"/>
              </w:rPr>
            </w:pPr>
            <w:hyperlink r:id="rId29" w:history="1">
              <w:r w:rsidR="00553D11" w:rsidRPr="009F603D">
                <w:rPr>
                  <w:rStyle w:val="Hyperlink"/>
                  <w:rFonts w:eastAsia="MS Mincho"/>
                  <w:szCs w:val="22"/>
                </w:rPr>
                <w:t>Q18/12</w:t>
              </w:r>
            </w:hyperlink>
            <w:r w:rsidR="00553D11" w:rsidRPr="009F603D">
              <w:rPr>
                <w:rFonts w:eastAsia="MS Mincho"/>
                <w:szCs w:val="22"/>
              </w:rPr>
              <w:t xml:space="preserve">: </w:t>
            </w:r>
            <w:r w:rsidR="00553D11" w:rsidRPr="009F603D">
              <w:rPr>
                <w:szCs w:val="22"/>
              </w:rPr>
              <w:t>Measurement and control of the end-to-end quality of service (QoS) for advanced television technologies, from image acquisition to rendering, in contribution, primary distribution and secondary distribution networks</w:t>
            </w:r>
          </w:p>
          <w:p w14:paraId="6B794B97" w14:textId="77777777" w:rsidR="00553D11" w:rsidRPr="00F318B8" w:rsidRDefault="00001D9D" w:rsidP="00553D11">
            <w:pPr>
              <w:pStyle w:val="Tabletext"/>
              <w:rPr>
                <w:highlight w:val="yellow"/>
              </w:rPr>
            </w:pPr>
            <w:hyperlink r:id="rId30" w:history="1">
              <w:r w:rsidR="00553D11" w:rsidRPr="009F603D">
                <w:rPr>
                  <w:rStyle w:val="Hyperlink"/>
                  <w:rFonts w:eastAsia="MS Mincho"/>
                  <w:szCs w:val="22"/>
                </w:rPr>
                <w:t>Q19/12</w:t>
              </w:r>
            </w:hyperlink>
            <w:r w:rsidR="00553D11" w:rsidRPr="009F603D">
              <w:rPr>
                <w:rFonts w:eastAsia="MS Mincho"/>
                <w:szCs w:val="22"/>
              </w:rPr>
              <w:t>:</w:t>
            </w:r>
            <w:r w:rsidR="00553D11" w:rsidRPr="009F603D">
              <w:rPr>
                <w:szCs w:val="22"/>
              </w:rPr>
              <w:t xml:space="preserve"> Objective and subjective methods for evaluating perceptual audiovisual quality in multimedia services</w:t>
            </w:r>
          </w:p>
        </w:tc>
      </w:tr>
      <w:tr w:rsidR="00553D11" w:rsidRPr="009F603D" w:rsidDel="005F4E64" w14:paraId="5A87F547" w14:textId="77777777" w:rsidTr="00001D9D">
        <w:trPr>
          <w:cantSplit/>
          <w:trHeight w:val="407"/>
          <w:jc w:val="center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1EC4EF1" w14:textId="77777777" w:rsidR="00553D11" w:rsidRPr="00F318B8" w:rsidDel="005F4E64" w:rsidRDefault="00001D9D" w:rsidP="00553D11">
            <w:pPr>
              <w:pStyle w:val="Tabletext"/>
            </w:pPr>
            <w:hyperlink r:id="rId31" w:history="1">
              <w:r w:rsidR="00553D11" w:rsidRPr="009F603D">
                <w:rPr>
                  <w:rStyle w:val="Hyperlink"/>
                  <w:lang w:eastAsia="zh-CN"/>
                </w:rPr>
                <w:t>SG16</w:t>
              </w:r>
            </w:hyperlink>
          </w:p>
        </w:tc>
        <w:tc>
          <w:tcPr>
            <w:tcW w:w="6658" w:type="dxa"/>
            <w:tcBorders>
              <w:top w:val="single" w:sz="4" w:space="0" w:color="auto"/>
            </w:tcBorders>
            <w:shd w:val="clear" w:color="auto" w:fill="auto"/>
          </w:tcPr>
          <w:p w14:paraId="019D48AC" w14:textId="77777777" w:rsidR="00553D11" w:rsidRPr="00F318B8" w:rsidRDefault="00001D9D" w:rsidP="00553D11">
            <w:pPr>
              <w:pStyle w:val="Tabletext"/>
            </w:pPr>
            <w:hyperlink r:id="rId32" w:history="1">
              <w:r w:rsidR="00553D11" w:rsidRPr="009F603D">
                <w:rPr>
                  <w:rStyle w:val="Hyperlink"/>
                  <w:szCs w:val="22"/>
                  <w:lang w:eastAsia="zh-CN"/>
                </w:rPr>
                <w:t>Q1/16</w:t>
              </w:r>
            </w:hyperlink>
            <w:r w:rsidR="00553D11" w:rsidRPr="00F318B8">
              <w:t>: Multimedia coordination</w:t>
            </w:r>
          </w:p>
          <w:p w14:paraId="09F9AF27" w14:textId="77777777" w:rsidR="00553D11" w:rsidRPr="00F318B8" w:rsidRDefault="00001D9D" w:rsidP="00553D1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22"/>
                <w:szCs w:val="22"/>
              </w:rPr>
            </w:pPr>
            <w:hyperlink r:id="rId33" w:history="1">
              <w:r w:rsidR="00553D11" w:rsidRPr="00F318B8">
                <w:rPr>
                  <w:rFonts w:eastAsia="MS Mincho"/>
                  <w:color w:val="0000FF"/>
                  <w:sz w:val="22"/>
                  <w:szCs w:val="22"/>
                  <w:u w:val="single"/>
                  <w:lang w:eastAsia="zh-CN"/>
                </w:rPr>
                <w:t>Q3/16</w:t>
              </w:r>
            </w:hyperlink>
            <w:r w:rsidR="00553D11" w:rsidRPr="00F318B8">
              <w:rPr>
                <w:rFonts w:eastAsia="MS Mincho"/>
                <w:sz w:val="22"/>
                <w:szCs w:val="22"/>
              </w:rPr>
              <w:t>: Artificial intelligence-enabled multimedia applications</w:t>
            </w:r>
          </w:p>
          <w:p w14:paraId="4AC11547" w14:textId="77777777" w:rsidR="00553D11" w:rsidRPr="00F318B8" w:rsidRDefault="00001D9D" w:rsidP="00553D11">
            <w:pPr>
              <w:pStyle w:val="Tabletext"/>
            </w:pPr>
            <w:hyperlink r:id="rId34" w:history="1">
              <w:r w:rsidR="00553D11" w:rsidRPr="009F603D">
                <w:rPr>
                  <w:rStyle w:val="Hyperlink"/>
                </w:rPr>
                <w:t>Q8/16</w:t>
              </w:r>
            </w:hyperlink>
            <w:r w:rsidR="00553D11" w:rsidRPr="00F318B8">
              <w:t>: Immersive live experience systems and services</w:t>
            </w:r>
          </w:p>
          <w:p w14:paraId="6C5A2D47" w14:textId="77777777" w:rsidR="00553D11" w:rsidRPr="00F318B8" w:rsidDel="005F4E64" w:rsidRDefault="00001D9D" w:rsidP="00553D11">
            <w:pPr>
              <w:pStyle w:val="Tabletext"/>
            </w:pPr>
            <w:hyperlink r:id="rId35" w:history="1">
              <w:r w:rsidR="00553D11" w:rsidRPr="009F603D">
                <w:rPr>
                  <w:rStyle w:val="Hyperlink"/>
                </w:rPr>
                <w:t>Q26/16</w:t>
              </w:r>
            </w:hyperlink>
            <w:r w:rsidR="00553D11" w:rsidRPr="00F318B8">
              <w:t>: Accessibility to multimedia systems and services</w:t>
            </w:r>
          </w:p>
        </w:tc>
      </w:tr>
    </w:tbl>
    <w:p w14:paraId="2CD981A1" w14:textId="77777777" w:rsidR="00553D11" w:rsidRDefault="00553D11" w:rsidP="007E18AD">
      <w:pPr>
        <w:ind w:firstLineChars="200" w:firstLine="480"/>
        <w:rPr>
          <w:lang w:eastAsia="zh-CN"/>
        </w:rPr>
        <w:sectPr w:rsidR="00553D11" w:rsidSect="00A076F6">
          <w:headerReference w:type="default" r:id="rId36"/>
          <w:pgSz w:w="11907" w:h="16840"/>
          <w:pgMar w:top="1417" w:right="1134" w:bottom="1417" w:left="1134" w:header="720" w:footer="720" w:gutter="0"/>
          <w:cols w:space="720"/>
          <w:titlePg/>
          <w:docGrid w:linePitch="360"/>
        </w:sectPr>
      </w:pPr>
    </w:p>
    <w:p w14:paraId="2F4ED95A" w14:textId="77777777" w:rsidR="00553D11" w:rsidRPr="00F318B8" w:rsidRDefault="00553D11" w:rsidP="00771EDD">
      <w:pPr>
        <w:spacing w:before="240" w:after="120"/>
        <w:ind w:left="930"/>
        <w:jc w:val="center"/>
        <w:rPr>
          <w:b/>
          <w:bCs/>
        </w:rPr>
      </w:pPr>
      <w:r w:rsidRPr="00BE7B1F">
        <w:rPr>
          <w:b/>
          <w:bCs/>
        </w:rPr>
        <w:lastRenderedPageBreak/>
        <w:t>Table 2 – Matrix of ITU-R WPs and ITU-T Questions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936"/>
        <w:gridCol w:w="601"/>
        <w:gridCol w:w="593"/>
        <w:gridCol w:w="593"/>
        <w:gridCol w:w="708"/>
        <w:gridCol w:w="487"/>
        <w:gridCol w:w="591"/>
        <w:gridCol w:w="576"/>
        <w:gridCol w:w="674"/>
        <w:gridCol w:w="606"/>
        <w:gridCol w:w="591"/>
        <w:gridCol w:w="591"/>
        <w:gridCol w:w="612"/>
        <w:gridCol w:w="591"/>
        <w:gridCol w:w="591"/>
        <w:gridCol w:w="591"/>
        <w:gridCol w:w="599"/>
        <w:gridCol w:w="591"/>
        <w:gridCol w:w="591"/>
        <w:gridCol w:w="591"/>
        <w:gridCol w:w="615"/>
        <w:gridCol w:w="576"/>
      </w:tblGrid>
      <w:tr w:rsidR="00553D11" w:rsidRPr="009F603D" w14:paraId="4E4F4CCB" w14:textId="77777777" w:rsidTr="009F603D">
        <w:trPr>
          <w:cantSplit/>
          <w:tblHeader/>
        </w:trPr>
        <w:tc>
          <w:tcPr>
            <w:tcW w:w="1758" w:type="dxa"/>
            <w:gridSpan w:val="2"/>
            <w:vMerge w:val="restart"/>
            <w:shd w:val="clear" w:color="auto" w:fill="auto"/>
            <w:vAlign w:val="center"/>
          </w:tcPr>
          <w:p w14:paraId="7EF51FB1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14:paraId="1CCDCCE1" w14:textId="77777777" w:rsidR="00553D11" w:rsidRPr="009F603D" w:rsidRDefault="00553D11" w:rsidP="009F603D">
            <w:pPr>
              <w:jc w:val="center"/>
              <w:rPr>
                <w:b/>
                <w:bCs/>
                <w:sz w:val="22"/>
                <w:szCs w:val="22"/>
              </w:rPr>
            </w:pPr>
            <w:r w:rsidRPr="009F603D">
              <w:rPr>
                <w:b/>
                <w:bCs/>
                <w:sz w:val="22"/>
                <w:szCs w:val="22"/>
              </w:rPr>
              <w:t>ITU-R SG1</w:t>
            </w:r>
          </w:p>
        </w:tc>
        <w:tc>
          <w:tcPr>
            <w:tcW w:w="2362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3985B8" w14:textId="77777777" w:rsidR="00553D11" w:rsidRPr="009F603D" w:rsidRDefault="00553D11" w:rsidP="009F603D">
            <w:pPr>
              <w:jc w:val="center"/>
              <w:rPr>
                <w:b/>
                <w:bCs/>
                <w:sz w:val="22"/>
                <w:szCs w:val="22"/>
              </w:rPr>
            </w:pPr>
            <w:r w:rsidRPr="009F603D">
              <w:rPr>
                <w:b/>
                <w:bCs/>
                <w:sz w:val="22"/>
                <w:szCs w:val="22"/>
              </w:rPr>
              <w:t>ITU-R SG3</w:t>
            </w:r>
          </w:p>
        </w:tc>
        <w:tc>
          <w:tcPr>
            <w:tcW w:w="1871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FCB9D3E" w14:textId="77777777" w:rsidR="00553D11" w:rsidRPr="009F603D" w:rsidRDefault="00553D11" w:rsidP="009F603D">
            <w:pPr>
              <w:jc w:val="center"/>
              <w:rPr>
                <w:b/>
                <w:bCs/>
                <w:sz w:val="22"/>
                <w:szCs w:val="22"/>
              </w:rPr>
            </w:pPr>
            <w:r w:rsidRPr="009F603D">
              <w:rPr>
                <w:b/>
                <w:bCs/>
                <w:sz w:val="22"/>
                <w:szCs w:val="22"/>
              </w:rPr>
              <w:t>ITU-R SG4</w:t>
            </w:r>
          </w:p>
        </w:tc>
        <w:tc>
          <w:tcPr>
            <w:tcW w:w="2385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5C0C3E" w14:textId="77777777" w:rsidR="00553D11" w:rsidRPr="009F603D" w:rsidRDefault="00553D11" w:rsidP="009F603D">
            <w:pPr>
              <w:jc w:val="center"/>
              <w:rPr>
                <w:b/>
                <w:bCs/>
                <w:sz w:val="22"/>
                <w:szCs w:val="22"/>
              </w:rPr>
            </w:pPr>
            <w:r w:rsidRPr="009F603D">
              <w:rPr>
                <w:b/>
                <w:bCs/>
                <w:sz w:val="22"/>
                <w:szCs w:val="22"/>
              </w:rPr>
              <w:t>ITU-R SG5</w:t>
            </w:r>
          </w:p>
        </w:tc>
        <w:tc>
          <w:tcPr>
            <w:tcW w:w="1781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34E939F" w14:textId="77777777" w:rsidR="00553D11" w:rsidRPr="009F603D" w:rsidRDefault="00553D11" w:rsidP="009F603D">
            <w:pPr>
              <w:jc w:val="center"/>
              <w:rPr>
                <w:b/>
                <w:bCs/>
                <w:sz w:val="22"/>
                <w:szCs w:val="22"/>
              </w:rPr>
            </w:pPr>
            <w:r w:rsidRPr="009F603D">
              <w:rPr>
                <w:b/>
                <w:bCs/>
                <w:sz w:val="22"/>
                <w:szCs w:val="22"/>
              </w:rPr>
              <w:t>ITU-R SG6</w:t>
            </w:r>
          </w:p>
        </w:tc>
        <w:tc>
          <w:tcPr>
            <w:tcW w:w="2373" w:type="dxa"/>
            <w:gridSpan w:val="4"/>
            <w:tcBorders>
              <w:left w:val="single" w:sz="8" w:space="0" w:color="auto"/>
            </w:tcBorders>
            <w:shd w:val="clear" w:color="auto" w:fill="auto"/>
          </w:tcPr>
          <w:p w14:paraId="18820039" w14:textId="77777777" w:rsidR="00553D11" w:rsidRPr="009F603D" w:rsidRDefault="00553D11" w:rsidP="009F603D">
            <w:pPr>
              <w:jc w:val="center"/>
              <w:rPr>
                <w:b/>
                <w:bCs/>
                <w:sz w:val="22"/>
                <w:szCs w:val="22"/>
              </w:rPr>
            </w:pPr>
            <w:r w:rsidRPr="009F603D">
              <w:rPr>
                <w:b/>
                <w:bCs/>
                <w:sz w:val="22"/>
                <w:szCs w:val="22"/>
              </w:rPr>
              <w:t>ITU-R SG7</w:t>
            </w:r>
          </w:p>
        </w:tc>
      </w:tr>
      <w:tr w:rsidR="00553D11" w:rsidRPr="009F603D" w14:paraId="5B30D930" w14:textId="77777777" w:rsidTr="009F603D">
        <w:trPr>
          <w:cantSplit/>
          <w:tblHeader/>
        </w:trPr>
        <w:tc>
          <w:tcPr>
            <w:tcW w:w="1758" w:type="dxa"/>
            <w:gridSpan w:val="2"/>
            <w:vMerge/>
            <w:shd w:val="clear" w:color="auto" w:fill="auto"/>
          </w:tcPr>
          <w:p w14:paraId="5341E987" w14:textId="77777777" w:rsidR="00553D11" w:rsidRPr="009F603D" w:rsidRDefault="00553D11" w:rsidP="00001D9D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bottom w:val="single" w:sz="12" w:space="0" w:color="auto"/>
            </w:tcBorders>
            <w:shd w:val="clear" w:color="auto" w:fill="auto"/>
          </w:tcPr>
          <w:p w14:paraId="22A8BB75" w14:textId="77777777" w:rsidR="00553D11" w:rsidRPr="009F603D" w:rsidRDefault="00001D9D" w:rsidP="00001D9D">
            <w:pPr>
              <w:rPr>
                <w:b/>
                <w:bCs/>
                <w:sz w:val="22"/>
                <w:szCs w:val="22"/>
              </w:rPr>
            </w:pPr>
            <w:hyperlink r:id="rId37" w:history="1">
              <w:r w:rsidR="00553D11" w:rsidRPr="009F603D">
                <w:rPr>
                  <w:rStyle w:val="Hyperlink"/>
                  <w:b/>
                  <w:bCs/>
                  <w:sz w:val="22"/>
                  <w:szCs w:val="22"/>
                </w:rPr>
                <w:t>WP 1A</w:t>
              </w:r>
            </w:hyperlink>
          </w:p>
        </w:tc>
        <w:tc>
          <w:tcPr>
            <w:tcW w:w="593" w:type="dxa"/>
            <w:tcBorders>
              <w:bottom w:val="single" w:sz="12" w:space="0" w:color="auto"/>
            </w:tcBorders>
            <w:shd w:val="clear" w:color="auto" w:fill="auto"/>
          </w:tcPr>
          <w:p w14:paraId="3E2C420F" w14:textId="77777777" w:rsidR="00553D11" w:rsidRPr="009F603D" w:rsidRDefault="00001D9D" w:rsidP="00001D9D">
            <w:pPr>
              <w:rPr>
                <w:b/>
                <w:bCs/>
                <w:sz w:val="22"/>
                <w:szCs w:val="22"/>
              </w:rPr>
            </w:pPr>
            <w:hyperlink r:id="rId38" w:history="1">
              <w:r w:rsidR="00553D11" w:rsidRPr="009F603D">
                <w:rPr>
                  <w:rStyle w:val="Hyperlink"/>
                  <w:b/>
                  <w:bCs/>
                  <w:sz w:val="22"/>
                  <w:szCs w:val="22"/>
                </w:rPr>
                <w:t>WP 1B</w:t>
              </w:r>
            </w:hyperlink>
          </w:p>
        </w:tc>
        <w:tc>
          <w:tcPr>
            <w:tcW w:w="593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2EF0906" w14:textId="77777777" w:rsidR="00553D11" w:rsidRPr="009F603D" w:rsidRDefault="00001D9D" w:rsidP="00001D9D">
            <w:pPr>
              <w:rPr>
                <w:b/>
                <w:bCs/>
                <w:sz w:val="22"/>
                <w:szCs w:val="22"/>
              </w:rPr>
            </w:pPr>
            <w:hyperlink r:id="rId39" w:history="1">
              <w:r w:rsidR="00553D11" w:rsidRPr="009F603D">
                <w:rPr>
                  <w:rStyle w:val="Hyperlink"/>
                  <w:b/>
                  <w:bCs/>
                  <w:sz w:val="22"/>
                  <w:szCs w:val="22"/>
                </w:rPr>
                <w:t>WP 1C</w:t>
              </w:r>
            </w:hyperlink>
          </w:p>
        </w:tc>
        <w:tc>
          <w:tcPr>
            <w:tcW w:w="708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673A0145" w14:textId="77777777" w:rsidR="00553D11" w:rsidRPr="009F603D" w:rsidRDefault="00001D9D" w:rsidP="00001D9D">
            <w:pPr>
              <w:rPr>
                <w:b/>
                <w:bCs/>
                <w:sz w:val="22"/>
                <w:szCs w:val="22"/>
              </w:rPr>
            </w:pPr>
            <w:hyperlink r:id="rId40" w:history="1">
              <w:r w:rsidR="00553D11" w:rsidRPr="009F603D">
                <w:rPr>
                  <w:rStyle w:val="Hyperlink"/>
                  <w:b/>
                  <w:bCs/>
                  <w:sz w:val="22"/>
                  <w:szCs w:val="22"/>
                </w:rPr>
                <w:t>WP 3J</w:t>
              </w:r>
            </w:hyperlink>
          </w:p>
        </w:tc>
        <w:tc>
          <w:tcPr>
            <w:tcW w:w="487" w:type="dxa"/>
            <w:tcBorders>
              <w:bottom w:val="single" w:sz="12" w:space="0" w:color="auto"/>
            </w:tcBorders>
            <w:shd w:val="clear" w:color="auto" w:fill="auto"/>
          </w:tcPr>
          <w:p w14:paraId="374FA8F5" w14:textId="77777777" w:rsidR="00553D11" w:rsidRPr="009F603D" w:rsidRDefault="00001D9D" w:rsidP="00001D9D">
            <w:pPr>
              <w:rPr>
                <w:b/>
                <w:bCs/>
                <w:sz w:val="22"/>
                <w:szCs w:val="22"/>
              </w:rPr>
            </w:pPr>
            <w:hyperlink r:id="rId41" w:history="1">
              <w:r w:rsidR="00553D11" w:rsidRPr="009F603D">
                <w:rPr>
                  <w:rStyle w:val="Hyperlink"/>
                  <w:b/>
                  <w:bCs/>
                  <w:sz w:val="22"/>
                  <w:szCs w:val="22"/>
                </w:rPr>
                <w:t>WP 3K</w:t>
              </w:r>
            </w:hyperlink>
          </w:p>
        </w:tc>
        <w:tc>
          <w:tcPr>
            <w:tcW w:w="591" w:type="dxa"/>
            <w:tcBorders>
              <w:bottom w:val="single" w:sz="12" w:space="0" w:color="auto"/>
            </w:tcBorders>
            <w:shd w:val="clear" w:color="auto" w:fill="auto"/>
          </w:tcPr>
          <w:p w14:paraId="06118045" w14:textId="77777777" w:rsidR="00553D11" w:rsidRPr="009F603D" w:rsidRDefault="00001D9D" w:rsidP="00001D9D">
            <w:pPr>
              <w:rPr>
                <w:b/>
                <w:bCs/>
                <w:sz w:val="22"/>
                <w:szCs w:val="22"/>
              </w:rPr>
            </w:pPr>
            <w:hyperlink r:id="rId42" w:history="1">
              <w:r w:rsidR="00553D11" w:rsidRPr="009F603D">
                <w:rPr>
                  <w:rStyle w:val="Hyperlink"/>
                  <w:b/>
                  <w:bCs/>
                  <w:sz w:val="22"/>
                  <w:szCs w:val="22"/>
                </w:rPr>
                <w:t>WP 3L</w:t>
              </w:r>
            </w:hyperlink>
          </w:p>
        </w:tc>
        <w:tc>
          <w:tcPr>
            <w:tcW w:w="57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872928F" w14:textId="77777777" w:rsidR="00553D11" w:rsidRPr="009F603D" w:rsidRDefault="00001D9D" w:rsidP="00001D9D">
            <w:pPr>
              <w:rPr>
                <w:b/>
                <w:bCs/>
                <w:sz w:val="22"/>
                <w:szCs w:val="22"/>
              </w:rPr>
            </w:pPr>
            <w:hyperlink r:id="rId43" w:history="1">
              <w:r w:rsidR="00553D11" w:rsidRPr="009F603D">
                <w:rPr>
                  <w:rStyle w:val="Hyperlink"/>
                  <w:b/>
                  <w:bCs/>
                  <w:sz w:val="22"/>
                  <w:szCs w:val="22"/>
                </w:rPr>
                <w:t>WP 3M</w:t>
              </w:r>
            </w:hyperlink>
          </w:p>
        </w:tc>
        <w:tc>
          <w:tcPr>
            <w:tcW w:w="67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0E6D5A55" w14:textId="77777777" w:rsidR="00553D11" w:rsidRPr="009F603D" w:rsidRDefault="00001D9D" w:rsidP="00001D9D">
            <w:pPr>
              <w:rPr>
                <w:b/>
                <w:bCs/>
                <w:sz w:val="22"/>
                <w:szCs w:val="22"/>
              </w:rPr>
            </w:pPr>
            <w:hyperlink r:id="rId44" w:history="1">
              <w:r w:rsidR="00553D11" w:rsidRPr="009F603D">
                <w:rPr>
                  <w:rStyle w:val="Hyperlink"/>
                  <w:b/>
                  <w:bCs/>
                  <w:sz w:val="22"/>
                  <w:szCs w:val="22"/>
                </w:rPr>
                <w:t>WP 4A</w:t>
              </w:r>
            </w:hyperlink>
          </w:p>
        </w:tc>
        <w:tc>
          <w:tcPr>
            <w:tcW w:w="606" w:type="dxa"/>
            <w:tcBorders>
              <w:bottom w:val="single" w:sz="12" w:space="0" w:color="auto"/>
            </w:tcBorders>
            <w:shd w:val="clear" w:color="auto" w:fill="auto"/>
          </w:tcPr>
          <w:p w14:paraId="142F3551" w14:textId="77777777" w:rsidR="00553D11" w:rsidRPr="009F603D" w:rsidRDefault="00001D9D" w:rsidP="00001D9D">
            <w:pPr>
              <w:rPr>
                <w:b/>
                <w:bCs/>
                <w:sz w:val="22"/>
                <w:szCs w:val="22"/>
              </w:rPr>
            </w:pPr>
            <w:hyperlink r:id="rId45" w:history="1">
              <w:r w:rsidR="00553D11" w:rsidRPr="009F603D">
                <w:rPr>
                  <w:rStyle w:val="Hyperlink"/>
                  <w:b/>
                  <w:bCs/>
                  <w:sz w:val="22"/>
                  <w:szCs w:val="22"/>
                </w:rPr>
                <w:t>WP 4B</w:t>
              </w:r>
            </w:hyperlink>
          </w:p>
        </w:tc>
        <w:tc>
          <w:tcPr>
            <w:tcW w:w="591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21D0E02" w14:textId="77777777" w:rsidR="00553D11" w:rsidRPr="009F603D" w:rsidRDefault="00001D9D" w:rsidP="00001D9D">
            <w:pPr>
              <w:rPr>
                <w:b/>
                <w:bCs/>
                <w:sz w:val="22"/>
                <w:szCs w:val="22"/>
              </w:rPr>
            </w:pPr>
            <w:hyperlink r:id="rId46" w:history="1">
              <w:r w:rsidR="00553D11" w:rsidRPr="009F603D">
                <w:rPr>
                  <w:rStyle w:val="Hyperlink"/>
                  <w:b/>
                  <w:bCs/>
                  <w:sz w:val="22"/>
                  <w:szCs w:val="22"/>
                </w:rPr>
                <w:t>WP 4C</w:t>
              </w:r>
            </w:hyperlink>
          </w:p>
        </w:tc>
        <w:tc>
          <w:tcPr>
            <w:tcW w:w="591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5FAF5BA9" w14:textId="77777777" w:rsidR="00553D11" w:rsidRPr="009F603D" w:rsidRDefault="00001D9D" w:rsidP="00001D9D">
            <w:pPr>
              <w:rPr>
                <w:b/>
                <w:bCs/>
                <w:sz w:val="22"/>
                <w:szCs w:val="22"/>
              </w:rPr>
            </w:pPr>
            <w:hyperlink r:id="rId47" w:history="1">
              <w:r w:rsidR="00553D11" w:rsidRPr="009F603D">
                <w:rPr>
                  <w:rStyle w:val="Hyperlink"/>
                  <w:b/>
                  <w:bCs/>
                  <w:sz w:val="22"/>
                  <w:szCs w:val="22"/>
                </w:rPr>
                <w:t>WP 5A</w:t>
              </w:r>
            </w:hyperlink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</w:tcPr>
          <w:p w14:paraId="655C42D3" w14:textId="77777777" w:rsidR="00553D11" w:rsidRPr="009F603D" w:rsidRDefault="00001D9D" w:rsidP="00001D9D">
            <w:pPr>
              <w:rPr>
                <w:b/>
                <w:bCs/>
                <w:sz w:val="22"/>
                <w:szCs w:val="22"/>
              </w:rPr>
            </w:pPr>
            <w:hyperlink r:id="rId48" w:history="1">
              <w:r w:rsidR="00553D11" w:rsidRPr="009F603D">
                <w:rPr>
                  <w:rStyle w:val="Hyperlink"/>
                  <w:b/>
                  <w:bCs/>
                  <w:sz w:val="22"/>
                  <w:szCs w:val="22"/>
                </w:rPr>
                <w:t>WP 5B</w:t>
              </w:r>
            </w:hyperlink>
          </w:p>
        </w:tc>
        <w:tc>
          <w:tcPr>
            <w:tcW w:w="591" w:type="dxa"/>
            <w:tcBorders>
              <w:bottom w:val="single" w:sz="12" w:space="0" w:color="auto"/>
            </w:tcBorders>
            <w:shd w:val="clear" w:color="auto" w:fill="auto"/>
          </w:tcPr>
          <w:p w14:paraId="1F7C9017" w14:textId="77777777" w:rsidR="00553D11" w:rsidRPr="009F603D" w:rsidRDefault="00001D9D" w:rsidP="00001D9D">
            <w:pPr>
              <w:rPr>
                <w:b/>
                <w:bCs/>
                <w:sz w:val="22"/>
                <w:szCs w:val="22"/>
              </w:rPr>
            </w:pPr>
            <w:hyperlink r:id="rId49" w:history="1">
              <w:r w:rsidR="00553D11" w:rsidRPr="009F603D">
                <w:rPr>
                  <w:rStyle w:val="Hyperlink"/>
                  <w:b/>
                  <w:bCs/>
                  <w:sz w:val="22"/>
                  <w:szCs w:val="22"/>
                </w:rPr>
                <w:t>WP 5C</w:t>
              </w:r>
            </w:hyperlink>
          </w:p>
        </w:tc>
        <w:tc>
          <w:tcPr>
            <w:tcW w:w="591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8B08A5E" w14:textId="77777777" w:rsidR="00553D11" w:rsidRPr="009F603D" w:rsidRDefault="00001D9D" w:rsidP="00001D9D">
            <w:pPr>
              <w:rPr>
                <w:b/>
                <w:bCs/>
                <w:sz w:val="22"/>
                <w:szCs w:val="22"/>
              </w:rPr>
            </w:pPr>
            <w:hyperlink r:id="rId50" w:history="1">
              <w:r w:rsidR="00553D11" w:rsidRPr="009F603D">
                <w:rPr>
                  <w:rStyle w:val="Hyperlink"/>
                  <w:b/>
                  <w:bCs/>
                  <w:sz w:val="22"/>
                  <w:szCs w:val="22"/>
                </w:rPr>
                <w:t>WP 5D</w:t>
              </w:r>
            </w:hyperlink>
          </w:p>
        </w:tc>
        <w:tc>
          <w:tcPr>
            <w:tcW w:w="591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77B8DA9D" w14:textId="77777777" w:rsidR="00553D11" w:rsidRPr="009F603D" w:rsidRDefault="00001D9D" w:rsidP="00001D9D">
            <w:pPr>
              <w:rPr>
                <w:b/>
                <w:bCs/>
                <w:sz w:val="22"/>
                <w:szCs w:val="22"/>
              </w:rPr>
            </w:pPr>
            <w:hyperlink r:id="rId51" w:history="1">
              <w:r w:rsidR="00553D11" w:rsidRPr="009F603D">
                <w:rPr>
                  <w:rStyle w:val="Hyperlink"/>
                  <w:b/>
                  <w:bCs/>
                  <w:sz w:val="22"/>
                  <w:szCs w:val="22"/>
                </w:rPr>
                <w:t>WP 6A</w:t>
              </w:r>
            </w:hyperlink>
          </w:p>
        </w:tc>
        <w:tc>
          <w:tcPr>
            <w:tcW w:w="599" w:type="dxa"/>
            <w:tcBorders>
              <w:bottom w:val="single" w:sz="12" w:space="0" w:color="auto"/>
            </w:tcBorders>
            <w:shd w:val="clear" w:color="auto" w:fill="auto"/>
          </w:tcPr>
          <w:p w14:paraId="09A7A828" w14:textId="77777777" w:rsidR="00553D11" w:rsidRPr="009F603D" w:rsidRDefault="00001D9D" w:rsidP="00001D9D">
            <w:pPr>
              <w:rPr>
                <w:b/>
                <w:bCs/>
                <w:sz w:val="22"/>
                <w:szCs w:val="22"/>
              </w:rPr>
            </w:pPr>
            <w:hyperlink r:id="rId52" w:history="1">
              <w:r w:rsidR="00553D11" w:rsidRPr="009F603D">
                <w:rPr>
                  <w:rStyle w:val="Hyperlink"/>
                  <w:b/>
                  <w:bCs/>
                  <w:sz w:val="22"/>
                  <w:szCs w:val="22"/>
                </w:rPr>
                <w:t>WP 6B</w:t>
              </w:r>
            </w:hyperlink>
          </w:p>
        </w:tc>
        <w:tc>
          <w:tcPr>
            <w:tcW w:w="591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FEAC864" w14:textId="77777777" w:rsidR="00553D11" w:rsidRPr="009F603D" w:rsidRDefault="00001D9D" w:rsidP="00001D9D">
            <w:pPr>
              <w:rPr>
                <w:b/>
                <w:bCs/>
                <w:sz w:val="22"/>
                <w:szCs w:val="22"/>
              </w:rPr>
            </w:pPr>
            <w:hyperlink r:id="rId53" w:history="1">
              <w:r w:rsidR="00553D11" w:rsidRPr="009F603D">
                <w:rPr>
                  <w:rStyle w:val="Hyperlink"/>
                  <w:b/>
                  <w:bCs/>
                  <w:sz w:val="22"/>
                  <w:szCs w:val="22"/>
                </w:rPr>
                <w:t>WP 6C</w:t>
              </w:r>
            </w:hyperlink>
          </w:p>
        </w:tc>
        <w:tc>
          <w:tcPr>
            <w:tcW w:w="591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6D169791" w14:textId="77777777" w:rsidR="00553D11" w:rsidRPr="009F603D" w:rsidRDefault="00001D9D" w:rsidP="00001D9D">
            <w:pPr>
              <w:rPr>
                <w:b/>
                <w:bCs/>
                <w:sz w:val="22"/>
                <w:szCs w:val="22"/>
              </w:rPr>
            </w:pPr>
            <w:hyperlink r:id="rId54" w:history="1">
              <w:r w:rsidR="00553D11" w:rsidRPr="009F603D">
                <w:rPr>
                  <w:rStyle w:val="Hyperlink"/>
                  <w:b/>
                  <w:bCs/>
                  <w:sz w:val="22"/>
                  <w:szCs w:val="22"/>
                </w:rPr>
                <w:t>WP 7A</w:t>
              </w:r>
            </w:hyperlink>
          </w:p>
        </w:tc>
        <w:tc>
          <w:tcPr>
            <w:tcW w:w="591" w:type="dxa"/>
            <w:tcBorders>
              <w:bottom w:val="single" w:sz="12" w:space="0" w:color="auto"/>
            </w:tcBorders>
            <w:shd w:val="clear" w:color="auto" w:fill="auto"/>
          </w:tcPr>
          <w:p w14:paraId="16C17D9B" w14:textId="77777777" w:rsidR="00553D11" w:rsidRPr="009F603D" w:rsidRDefault="00001D9D" w:rsidP="00001D9D">
            <w:pPr>
              <w:rPr>
                <w:b/>
                <w:bCs/>
                <w:sz w:val="22"/>
                <w:szCs w:val="22"/>
              </w:rPr>
            </w:pPr>
            <w:hyperlink r:id="rId55" w:history="1">
              <w:r w:rsidR="00553D11" w:rsidRPr="009F603D">
                <w:rPr>
                  <w:rStyle w:val="Hyperlink"/>
                  <w:b/>
                  <w:bCs/>
                  <w:sz w:val="22"/>
                  <w:szCs w:val="22"/>
                </w:rPr>
                <w:t>WP 7B</w:t>
              </w:r>
            </w:hyperlink>
          </w:p>
        </w:tc>
        <w:tc>
          <w:tcPr>
            <w:tcW w:w="615" w:type="dxa"/>
            <w:tcBorders>
              <w:bottom w:val="single" w:sz="12" w:space="0" w:color="auto"/>
            </w:tcBorders>
            <w:shd w:val="clear" w:color="auto" w:fill="auto"/>
          </w:tcPr>
          <w:p w14:paraId="17FC5464" w14:textId="77777777" w:rsidR="00553D11" w:rsidRPr="009F603D" w:rsidRDefault="00001D9D" w:rsidP="00001D9D">
            <w:pPr>
              <w:rPr>
                <w:b/>
                <w:bCs/>
                <w:sz w:val="22"/>
                <w:szCs w:val="22"/>
              </w:rPr>
            </w:pPr>
            <w:hyperlink r:id="rId56" w:history="1">
              <w:r w:rsidR="00553D11" w:rsidRPr="009F603D">
                <w:rPr>
                  <w:rStyle w:val="Hyperlink"/>
                  <w:b/>
                  <w:bCs/>
                  <w:sz w:val="22"/>
                  <w:szCs w:val="22"/>
                </w:rPr>
                <w:t>WP 7C</w:t>
              </w:r>
            </w:hyperlink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14:paraId="463E32D4" w14:textId="77777777" w:rsidR="00553D11" w:rsidRPr="009F603D" w:rsidRDefault="00001D9D" w:rsidP="00001D9D">
            <w:pPr>
              <w:rPr>
                <w:b/>
                <w:bCs/>
                <w:sz w:val="22"/>
                <w:szCs w:val="22"/>
              </w:rPr>
            </w:pPr>
            <w:hyperlink r:id="rId57" w:history="1">
              <w:r w:rsidR="00553D11" w:rsidRPr="009F603D">
                <w:rPr>
                  <w:rStyle w:val="Hyperlink"/>
                  <w:b/>
                  <w:bCs/>
                  <w:sz w:val="22"/>
                  <w:szCs w:val="22"/>
                </w:rPr>
                <w:t>WP 7D</w:t>
              </w:r>
            </w:hyperlink>
          </w:p>
        </w:tc>
      </w:tr>
      <w:tr w:rsidR="00553D11" w:rsidRPr="009F603D" w14:paraId="4C6CBCA9" w14:textId="77777777" w:rsidTr="009F603D">
        <w:tc>
          <w:tcPr>
            <w:tcW w:w="822" w:type="dxa"/>
            <w:vMerge w:val="restart"/>
            <w:shd w:val="clear" w:color="auto" w:fill="auto"/>
          </w:tcPr>
          <w:p w14:paraId="7C08EF09" w14:textId="77777777" w:rsidR="00553D11" w:rsidRPr="009F603D" w:rsidRDefault="00553D11" w:rsidP="009F603D">
            <w:pPr>
              <w:jc w:val="center"/>
              <w:rPr>
                <w:b/>
                <w:bCs/>
                <w:sz w:val="22"/>
                <w:szCs w:val="22"/>
              </w:rPr>
            </w:pPr>
            <w:r w:rsidRPr="009F603D">
              <w:rPr>
                <w:b/>
                <w:bCs/>
                <w:sz w:val="22"/>
                <w:szCs w:val="22"/>
              </w:rPr>
              <w:t>ITU-T SG2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14:paraId="7DC71BFC" w14:textId="77777777" w:rsidR="00553D11" w:rsidRPr="009F603D" w:rsidRDefault="00001D9D" w:rsidP="009F603D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58" w:history="1">
              <w:r w:rsidR="00553D11" w:rsidRPr="009F603D">
                <w:rPr>
                  <w:rStyle w:val="Hyperlink"/>
                  <w:b/>
                  <w:bCs/>
                  <w:sz w:val="22"/>
                  <w:szCs w:val="22"/>
                </w:rPr>
                <w:t>Q1/2</w:t>
              </w:r>
            </w:hyperlink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A898C27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12" w:space="0" w:color="auto"/>
            </w:tcBorders>
            <w:shd w:val="clear" w:color="auto" w:fill="auto"/>
          </w:tcPr>
          <w:p w14:paraId="69D2ACE0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523EFF1E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55CDF165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  <w:shd w:val="clear" w:color="auto" w:fill="auto"/>
          </w:tcPr>
          <w:p w14:paraId="58B2A52E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12" w:space="0" w:color="auto"/>
            </w:tcBorders>
            <w:shd w:val="clear" w:color="auto" w:fill="auto"/>
          </w:tcPr>
          <w:p w14:paraId="5877A85B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01829250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0933C615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12" w:space="0" w:color="auto"/>
            </w:tcBorders>
            <w:shd w:val="clear" w:color="auto" w:fill="auto"/>
          </w:tcPr>
          <w:p w14:paraId="2242BDE4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757BA3E3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234B2BAC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612" w:type="dxa"/>
            <w:tcBorders>
              <w:top w:val="single" w:sz="12" w:space="0" w:color="auto"/>
            </w:tcBorders>
            <w:shd w:val="clear" w:color="auto" w:fill="auto"/>
          </w:tcPr>
          <w:p w14:paraId="15D72C72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shd w:val="clear" w:color="auto" w:fill="auto"/>
          </w:tcPr>
          <w:p w14:paraId="7AD0C569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36324F98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43245D33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12" w:space="0" w:color="auto"/>
            </w:tcBorders>
            <w:shd w:val="clear" w:color="auto" w:fill="auto"/>
          </w:tcPr>
          <w:p w14:paraId="65184557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6F29164F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1649D0A2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12" w:space="0" w:color="auto"/>
            </w:tcBorders>
            <w:shd w:val="clear" w:color="auto" w:fill="auto"/>
          </w:tcPr>
          <w:p w14:paraId="28D59B1D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12" w:space="0" w:color="auto"/>
            </w:tcBorders>
            <w:shd w:val="clear" w:color="auto" w:fill="auto"/>
          </w:tcPr>
          <w:p w14:paraId="25AC6D38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</w:tcPr>
          <w:p w14:paraId="62E6D455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</w:tr>
      <w:tr w:rsidR="00553D11" w:rsidRPr="009F603D" w14:paraId="60F302EE" w14:textId="77777777" w:rsidTr="009F603D">
        <w:tc>
          <w:tcPr>
            <w:tcW w:w="822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28E7BEF" w14:textId="77777777" w:rsidR="00553D11" w:rsidRPr="009F603D" w:rsidRDefault="00553D11" w:rsidP="009F60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F353FD0" w14:textId="77777777" w:rsidR="00553D11" w:rsidRPr="009F603D" w:rsidRDefault="00001D9D" w:rsidP="009F603D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59" w:history="1">
              <w:r w:rsidR="00553D11" w:rsidRPr="009F603D">
                <w:rPr>
                  <w:rStyle w:val="Hyperlink"/>
                  <w:b/>
                  <w:bCs/>
                  <w:sz w:val="22"/>
                  <w:szCs w:val="22"/>
                </w:rPr>
                <w:t>Q3/2</w:t>
              </w:r>
            </w:hyperlink>
          </w:p>
        </w:tc>
        <w:tc>
          <w:tcPr>
            <w:tcW w:w="601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28DDED0D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auto"/>
            </w:tcBorders>
            <w:shd w:val="clear" w:color="auto" w:fill="auto"/>
          </w:tcPr>
          <w:p w14:paraId="64DBD813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FD2E43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BE4A69D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bottom w:val="single" w:sz="8" w:space="0" w:color="auto"/>
            </w:tcBorders>
            <w:shd w:val="clear" w:color="auto" w:fill="auto"/>
          </w:tcPr>
          <w:p w14:paraId="3DD8D2EA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</w:tcPr>
          <w:p w14:paraId="42203AD7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7E3028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90A5782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bottom w:val="single" w:sz="8" w:space="0" w:color="auto"/>
            </w:tcBorders>
            <w:shd w:val="clear" w:color="auto" w:fill="auto"/>
          </w:tcPr>
          <w:p w14:paraId="0CCBDC10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C61062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06F266A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bottom w:val="single" w:sz="8" w:space="0" w:color="auto"/>
            </w:tcBorders>
            <w:shd w:val="clear" w:color="auto" w:fill="auto"/>
          </w:tcPr>
          <w:p w14:paraId="23218DCC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</w:tcPr>
          <w:p w14:paraId="5949840E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5BE8B8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4FBE0AB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bottom w:val="single" w:sz="8" w:space="0" w:color="auto"/>
            </w:tcBorders>
            <w:shd w:val="clear" w:color="auto" w:fill="auto"/>
          </w:tcPr>
          <w:p w14:paraId="4DE6C37B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E62AD7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10635D3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</w:tcPr>
          <w:p w14:paraId="064BB094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bottom w:val="single" w:sz="8" w:space="0" w:color="auto"/>
            </w:tcBorders>
            <w:shd w:val="clear" w:color="auto" w:fill="auto"/>
          </w:tcPr>
          <w:p w14:paraId="20C1D7D6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</w:tcBorders>
            <w:shd w:val="clear" w:color="auto" w:fill="auto"/>
          </w:tcPr>
          <w:p w14:paraId="4781FDD1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</w:tr>
      <w:tr w:rsidR="00553D11" w:rsidRPr="009F603D" w14:paraId="2B48CAE2" w14:textId="77777777" w:rsidTr="009F603D">
        <w:tc>
          <w:tcPr>
            <w:tcW w:w="822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65C453A7" w14:textId="77777777" w:rsidR="00553D11" w:rsidRPr="009F603D" w:rsidRDefault="00553D11" w:rsidP="009F603D">
            <w:pPr>
              <w:jc w:val="center"/>
              <w:rPr>
                <w:b/>
                <w:bCs/>
                <w:sz w:val="22"/>
                <w:szCs w:val="22"/>
              </w:rPr>
            </w:pPr>
            <w:r w:rsidRPr="009F603D">
              <w:rPr>
                <w:b/>
                <w:bCs/>
                <w:sz w:val="22"/>
                <w:szCs w:val="22"/>
              </w:rPr>
              <w:t>ITU-T SG3</w:t>
            </w:r>
          </w:p>
        </w:tc>
        <w:tc>
          <w:tcPr>
            <w:tcW w:w="93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37CA1CCA" w14:textId="77777777" w:rsidR="00553D11" w:rsidRPr="009F603D" w:rsidRDefault="00001D9D" w:rsidP="009F603D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60" w:history="1">
              <w:r w:rsidR="00553D11" w:rsidRPr="009F603D">
                <w:rPr>
                  <w:rStyle w:val="Hyperlink"/>
                  <w:b/>
                  <w:bCs/>
                  <w:sz w:val="22"/>
                  <w:szCs w:val="22"/>
                </w:rPr>
                <w:t>Q2/3</w:t>
              </w:r>
            </w:hyperlink>
          </w:p>
        </w:tc>
        <w:tc>
          <w:tcPr>
            <w:tcW w:w="601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5FBF332B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auto"/>
            </w:tcBorders>
            <w:shd w:val="clear" w:color="auto" w:fill="auto"/>
          </w:tcPr>
          <w:p w14:paraId="451AE4E4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3CBEABA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30F8AAA0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8" w:space="0" w:color="auto"/>
            </w:tcBorders>
            <w:shd w:val="clear" w:color="auto" w:fill="auto"/>
          </w:tcPr>
          <w:p w14:paraId="4EB699C9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</w:tcBorders>
            <w:shd w:val="clear" w:color="auto" w:fill="auto"/>
          </w:tcPr>
          <w:p w14:paraId="4E368FCE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E37BF3C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5BB01BC4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8" w:space="0" w:color="auto"/>
            </w:tcBorders>
            <w:shd w:val="clear" w:color="auto" w:fill="auto"/>
          </w:tcPr>
          <w:p w14:paraId="0E26062C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63C782E6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77F5A53E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8" w:space="0" w:color="auto"/>
            </w:tcBorders>
            <w:shd w:val="clear" w:color="auto" w:fill="auto"/>
          </w:tcPr>
          <w:p w14:paraId="25D126BF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</w:tcBorders>
            <w:shd w:val="clear" w:color="auto" w:fill="auto"/>
          </w:tcPr>
          <w:p w14:paraId="63C84487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4F9D267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F096759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8" w:space="0" w:color="auto"/>
            </w:tcBorders>
            <w:shd w:val="clear" w:color="auto" w:fill="auto"/>
          </w:tcPr>
          <w:p w14:paraId="36CEA86F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12081C4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71F1511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</w:tcBorders>
            <w:shd w:val="clear" w:color="auto" w:fill="auto"/>
          </w:tcPr>
          <w:p w14:paraId="0E78175A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8" w:space="0" w:color="auto"/>
            </w:tcBorders>
            <w:shd w:val="clear" w:color="auto" w:fill="auto"/>
          </w:tcPr>
          <w:p w14:paraId="302499EF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</w:tcBorders>
            <w:shd w:val="clear" w:color="auto" w:fill="auto"/>
          </w:tcPr>
          <w:p w14:paraId="07322F2F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</w:tr>
      <w:tr w:rsidR="00553D11" w:rsidRPr="009F603D" w14:paraId="484AED25" w14:textId="77777777" w:rsidTr="009F603D">
        <w:tc>
          <w:tcPr>
            <w:tcW w:w="822" w:type="dxa"/>
            <w:vMerge/>
            <w:shd w:val="clear" w:color="auto" w:fill="auto"/>
          </w:tcPr>
          <w:p w14:paraId="229C0B68" w14:textId="77777777" w:rsidR="00553D11" w:rsidRPr="009F603D" w:rsidRDefault="00553D11" w:rsidP="009F60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76E5D50" w14:textId="77777777" w:rsidR="00553D11" w:rsidRPr="009F603D" w:rsidRDefault="00001D9D" w:rsidP="009F603D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61" w:history="1">
              <w:r w:rsidR="00553D11" w:rsidRPr="009F603D">
                <w:rPr>
                  <w:rStyle w:val="Hyperlink"/>
                  <w:b/>
                  <w:bCs/>
                  <w:sz w:val="22"/>
                  <w:szCs w:val="22"/>
                </w:rPr>
                <w:t>Q3/3</w:t>
              </w:r>
            </w:hyperlink>
          </w:p>
        </w:tc>
        <w:tc>
          <w:tcPr>
            <w:tcW w:w="601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3FFE994F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auto"/>
            </w:tcBorders>
            <w:shd w:val="clear" w:color="auto" w:fill="auto"/>
          </w:tcPr>
          <w:p w14:paraId="254C3DF9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F23DDD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03C4146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bottom w:val="single" w:sz="8" w:space="0" w:color="auto"/>
            </w:tcBorders>
            <w:shd w:val="clear" w:color="auto" w:fill="auto"/>
          </w:tcPr>
          <w:p w14:paraId="22A0C2D1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</w:tcPr>
          <w:p w14:paraId="0C5EA219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7D569A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4700A4A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bottom w:val="single" w:sz="8" w:space="0" w:color="auto"/>
            </w:tcBorders>
            <w:shd w:val="clear" w:color="auto" w:fill="auto"/>
          </w:tcPr>
          <w:p w14:paraId="6947A97F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3E6D8F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EFE13E3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bottom w:val="single" w:sz="8" w:space="0" w:color="auto"/>
            </w:tcBorders>
            <w:shd w:val="clear" w:color="auto" w:fill="auto"/>
          </w:tcPr>
          <w:p w14:paraId="544DDEEE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</w:tcPr>
          <w:p w14:paraId="4A6E26C7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D283B8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D142B78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bottom w:val="single" w:sz="8" w:space="0" w:color="auto"/>
            </w:tcBorders>
            <w:shd w:val="clear" w:color="auto" w:fill="auto"/>
          </w:tcPr>
          <w:p w14:paraId="39D47DB9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E80809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B891558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</w:tcPr>
          <w:p w14:paraId="25047CCE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bottom w:val="single" w:sz="8" w:space="0" w:color="auto"/>
            </w:tcBorders>
            <w:shd w:val="clear" w:color="auto" w:fill="auto"/>
          </w:tcPr>
          <w:p w14:paraId="3834A847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</w:tcBorders>
            <w:shd w:val="clear" w:color="auto" w:fill="auto"/>
          </w:tcPr>
          <w:p w14:paraId="57288388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</w:tr>
      <w:tr w:rsidR="00553D11" w:rsidRPr="009F603D" w14:paraId="5355906A" w14:textId="77777777" w:rsidTr="009F603D">
        <w:tc>
          <w:tcPr>
            <w:tcW w:w="822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7D787E21" w14:textId="77777777" w:rsidR="00553D11" w:rsidRPr="009F603D" w:rsidRDefault="00553D11" w:rsidP="009F60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28BA217" w14:textId="77777777" w:rsidR="00553D11" w:rsidRPr="009F603D" w:rsidRDefault="00001D9D" w:rsidP="009F603D">
            <w:pPr>
              <w:jc w:val="center"/>
              <w:rPr>
                <w:rStyle w:val="Hyperlink"/>
                <w:b/>
                <w:bCs/>
                <w:sz w:val="22"/>
                <w:szCs w:val="22"/>
              </w:rPr>
            </w:pPr>
            <w:hyperlink r:id="rId62" w:history="1">
              <w:r w:rsidR="00553D11" w:rsidRPr="009F603D">
                <w:rPr>
                  <w:rStyle w:val="Hyperlink"/>
                  <w:b/>
                  <w:bCs/>
                  <w:sz w:val="22"/>
                  <w:szCs w:val="22"/>
                </w:rPr>
                <w:t>Q4/3</w:t>
              </w:r>
            </w:hyperlink>
          </w:p>
        </w:tc>
        <w:tc>
          <w:tcPr>
            <w:tcW w:w="601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11D607A0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auto"/>
            </w:tcBorders>
            <w:shd w:val="clear" w:color="auto" w:fill="auto"/>
          </w:tcPr>
          <w:p w14:paraId="5AEF5299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40B0BE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EC937DA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bottom w:val="single" w:sz="8" w:space="0" w:color="auto"/>
            </w:tcBorders>
            <w:shd w:val="clear" w:color="auto" w:fill="auto"/>
          </w:tcPr>
          <w:p w14:paraId="58705CF7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</w:tcPr>
          <w:p w14:paraId="69AB6777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AD241B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04F24E1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bottom w:val="single" w:sz="8" w:space="0" w:color="auto"/>
            </w:tcBorders>
            <w:shd w:val="clear" w:color="auto" w:fill="auto"/>
          </w:tcPr>
          <w:p w14:paraId="5746BC5B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B4C91F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59490D6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bottom w:val="single" w:sz="8" w:space="0" w:color="auto"/>
            </w:tcBorders>
            <w:shd w:val="clear" w:color="auto" w:fill="auto"/>
          </w:tcPr>
          <w:p w14:paraId="0F855523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</w:tcPr>
          <w:p w14:paraId="091FC8B4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636295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6C9A2A8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bottom w:val="single" w:sz="8" w:space="0" w:color="auto"/>
            </w:tcBorders>
            <w:shd w:val="clear" w:color="auto" w:fill="auto"/>
          </w:tcPr>
          <w:p w14:paraId="7071C72B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F2A90B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34BDE8B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</w:tcPr>
          <w:p w14:paraId="60A54247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bottom w:val="single" w:sz="8" w:space="0" w:color="auto"/>
            </w:tcBorders>
            <w:shd w:val="clear" w:color="auto" w:fill="auto"/>
          </w:tcPr>
          <w:p w14:paraId="3EEC7815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</w:tcBorders>
            <w:shd w:val="clear" w:color="auto" w:fill="auto"/>
          </w:tcPr>
          <w:p w14:paraId="10C792C0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</w:tr>
      <w:tr w:rsidR="00553D11" w:rsidRPr="009F603D" w14:paraId="0E47BE31" w14:textId="77777777" w:rsidTr="009F603D">
        <w:tc>
          <w:tcPr>
            <w:tcW w:w="822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149202FC" w14:textId="77777777" w:rsidR="00553D11" w:rsidRPr="009F603D" w:rsidRDefault="00553D11" w:rsidP="009F603D">
            <w:pPr>
              <w:jc w:val="center"/>
              <w:rPr>
                <w:b/>
                <w:bCs/>
                <w:sz w:val="22"/>
                <w:szCs w:val="22"/>
              </w:rPr>
            </w:pPr>
            <w:r w:rsidRPr="009F603D">
              <w:rPr>
                <w:b/>
                <w:bCs/>
                <w:sz w:val="22"/>
                <w:szCs w:val="22"/>
              </w:rPr>
              <w:t>ITU-T SG5</w:t>
            </w:r>
          </w:p>
        </w:tc>
        <w:tc>
          <w:tcPr>
            <w:tcW w:w="93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4089342B" w14:textId="77777777" w:rsidR="00553D11" w:rsidRPr="009F603D" w:rsidRDefault="00001D9D" w:rsidP="009F603D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63" w:history="1">
              <w:r w:rsidR="00553D11" w:rsidRPr="009F603D">
                <w:rPr>
                  <w:rStyle w:val="Hyperlink"/>
                  <w:b/>
                  <w:bCs/>
                  <w:sz w:val="22"/>
                  <w:szCs w:val="22"/>
                </w:rPr>
                <w:t>Q2/5</w:t>
              </w:r>
            </w:hyperlink>
          </w:p>
        </w:tc>
        <w:tc>
          <w:tcPr>
            <w:tcW w:w="601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6AA33F6B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auto"/>
            </w:tcBorders>
            <w:shd w:val="clear" w:color="auto" w:fill="auto"/>
          </w:tcPr>
          <w:p w14:paraId="13C4D7FF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19F093D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D321418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8" w:space="0" w:color="auto"/>
            </w:tcBorders>
            <w:shd w:val="clear" w:color="auto" w:fill="auto"/>
          </w:tcPr>
          <w:p w14:paraId="1539B9A2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</w:tcBorders>
            <w:shd w:val="clear" w:color="auto" w:fill="auto"/>
          </w:tcPr>
          <w:p w14:paraId="629343C8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69C37E2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7218A5FA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8" w:space="0" w:color="auto"/>
            </w:tcBorders>
            <w:shd w:val="clear" w:color="auto" w:fill="auto"/>
          </w:tcPr>
          <w:p w14:paraId="36A44F99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88E6A16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A88AF19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8" w:space="0" w:color="auto"/>
            </w:tcBorders>
            <w:shd w:val="clear" w:color="auto" w:fill="auto"/>
          </w:tcPr>
          <w:p w14:paraId="18B23B82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</w:tcBorders>
            <w:shd w:val="clear" w:color="auto" w:fill="auto"/>
          </w:tcPr>
          <w:p w14:paraId="08A1B383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E704E6E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757DA162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8" w:space="0" w:color="auto"/>
            </w:tcBorders>
            <w:shd w:val="clear" w:color="auto" w:fill="auto"/>
          </w:tcPr>
          <w:p w14:paraId="6FA51B1E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2C0E4B1B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3B64125E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</w:tcBorders>
            <w:shd w:val="clear" w:color="auto" w:fill="auto"/>
          </w:tcPr>
          <w:p w14:paraId="09216589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8" w:space="0" w:color="auto"/>
            </w:tcBorders>
            <w:shd w:val="clear" w:color="auto" w:fill="auto"/>
          </w:tcPr>
          <w:p w14:paraId="6140F3E3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</w:tcBorders>
            <w:shd w:val="clear" w:color="auto" w:fill="auto"/>
          </w:tcPr>
          <w:p w14:paraId="13D9315F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</w:tr>
      <w:tr w:rsidR="00553D11" w:rsidRPr="009F603D" w14:paraId="594EAFBB" w14:textId="77777777" w:rsidTr="009F603D">
        <w:tc>
          <w:tcPr>
            <w:tcW w:w="822" w:type="dxa"/>
            <w:vMerge/>
            <w:shd w:val="clear" w:color="auto" w:fill="auto"/>
          </w:tcPr>
          <w:p w14:paraId="71580583" w14:textId="77777777" w:rsidR="00553D11" w:rsidRPr="009F603D" w:rsidRDefault="00553D11" w:rsidP="009F60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8D856C5" w14:textId="77777777" w:rsidR="00553D11" w:rsidRPr="009F603D" w:rsidRDefault="00001D9D" w:rsidP="009F603D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64" w:history="1">
              <w:r w:rsidR="00553D11" w:rsidRPr="009F603D">
                <w:rPr>
                  <w:rStyle w:val="Hyperlink"/>
                  <w:b/>
                  <w:bCs/>
                  <w:sz w:val="22"/>
                  <w:szCs w:val="22"/>
                </w:rPr>
                <w:t>Q3/5</w:t>
              </w:r>
            </w:hyperlink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E8597DB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</w:tcPr>
          <w:p w14:paraId="661FBA05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6A304F9E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5A6B5FA0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</w:tcPr>
          <w:p w14:paraId="6440674C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auto"/>
          </w:tcPr>
          <w:p w14:paraId="15C7B736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29CC5BF9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1FF132A1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</w:tcPr>
          <w:p w14:paraId="033015CC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66C0D546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0EC2D80B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</w:tcPr>
          <w:p w14:paraId="63E6E0E8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auto"/>
          </w:tcPr>
          <w:p w14:paraId="2B4F05FD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11A58F5C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177964BC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auto"/>
          </w:tcPr>
          <w:p w14:paraId="271A4F7F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376894C0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421F6CE1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auto"/>
          </w:tcPr>
          <w:p w14:paraId="4AA0D97E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auto"/>
          </w:tcPr>
          <w:p w14:paraId="17C483E1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6903FEB1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</w:tr>
      <w:tr w:rsidR="00553D11" w:rsidRPr="009F603D" w14:paraId="69792075" w14:textId="77777777" w:rsidTr="009F603D">
        <w:tc>
          <w:tcPr>
            <w:tcW w:w="822" w:type="dxa"/>
            <w:vMerge/>
            <w:shd w:val="clear" w:color="auto" w:fill="auto"/>
          </w:tcPr>
          <w:p w14:paraId="3AB87432" w14:textId="77777777" w:rsidR="00553D11" w:rsidRPr="009F603D" w:rsidRDefault="00553D11" w:rsidP="009F60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4E8525" w14:textId="77777777" w:rsidR="00553D11" w:rsidRPr="009F603D" w:rsidRDefault="00001D9D" w:rsidP="009F603D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65" w:history="1">
              <w:r w:rsidR="00553D11" w:rsidRPr="009F603D">
                <w:rPr>
                  <w:rStyle w:val="Hyperlink"/>
                  <w:b/>
                  <w:bCs/>
                  <w:sz w:val="22"/>
                  <w:szCs w:val="22"/>
                </w:rPr>
                <w:t>Q4/5</w:t>
              </w:r>
            </w:hyperlink>
          </w:p>
        </w:tc>
        <w:tc>
          <w:tcPr>
            <w:tcW w:w="6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56B442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</w:tcPr>
          <w:p w14:paraId="354E1D52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C7A85C" w14:textId="77777777" w:rsidR="00553D11" w:rsidRPr="009F603D" w:rsidDel="008112FF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6929588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14:paraId="507F6084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14:paraId="41A68730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9D111C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0A61C64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F9BEB2B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9984FF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B900335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14:paraId="2ED7B031" w14:textId="77777777" w:rsidR="00553D11" w:rsidRPr="009F603D" w:rsidDel="008112FF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14:paraId="238F1A86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F94E89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E46BF07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14:paraId="0B1B408B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87D589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917B5B9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14:paraId="6DA34296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14:paraId="2B3E602A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14:paraId="12FC05D9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</w:tr>
      <w:tr w:rsidR="00553D11" w:rsidRPr="009F603D" w14:paraId="1A4EEBC1" w14:textId="77777777" w:rsidTr="009F603D">
        <w:tc>
          <w:tcPr>
            <w:tcW w:w="822" w:type="dxa"/>
            <w:vMerge/>
            <w:shd w:val="clear" w:color="auto" w:fill="auto"/>
          </w:tcPr>
          <w:p w14:paraId="66DF2568" w14:textId="77777777" w:rsidR="00553D11" w:rsidRPr="009F603D" w:rsidRDefault="00553D11" w:rsidP="009F60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AAFF1E" w14:textId="77777777" w:rsidR="00553D11" w:rsidRPr="009F603D" w:rsidRDefault="00001D9D" w:rsidP="009F603D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66" w:history="1">
              <w:r w:rsidR="00553D11" w:rsidRPr="009F603D">
                <w:rPr>
                  <w:rStyle w:val="Hyperlink"/>
                  <w:b/>
                  <w:bCs/>
                  <w:sz w:val="22"/>
                  <w:szCs w:val="22"/>
                </w:rPr>
                <w:t>Q6/5</w:t>
              </w:r>
            </w:hyperlink>
          </w:p>
        </w:tc>
        <w:tc>
          <w:tcPr>
            <w:tcW w:w="6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09F0CC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</w:tcPr>
          <w:p w14:paraId="2867A637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60593C" w14:textId="77777777" w:rsidR="00553D11" w:rsidRPr="009F603D" w:rsidDel="008112FF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A4C10B0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14:paraId="43290B20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14:paraId="189CA6A4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B19727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4008823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3737FCE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FADA8C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29F2F75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14:paraId="0FEC8C6D" w14:textId="77777777" w:rsidR="00553D11" w:rsidRPr="009F603D" w:rsidDel="008112FF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14:paraId="00D3DAD0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7E0D4A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0D0C4C6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14:paraId="5419ACA8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0182DE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D0676AE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14:paraId="2C03F11D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14:paraId="2E45C1C6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14:paraId="45279369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</w:tr>
      <w:tr w:rsidR="00553D11" w:rsidRPr="009F603D" w14:paraId="3EBCD7E9" w14:textId="77777777" w:rsidTr="009F603D">
        <w:tc>
          <w:tcPr>
            <w:tcW w:w="822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0B6FEF6" w14:textId="77777777" w:rsidR="00553D11" w:rsidRPr="009F603D" w:rsidRDefault="00553D11" w:rsidP="009F60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76017E1" w14:textId="77777777" w:rsidR="00553D11" w:rsidRPr="009F603D" w:rsidRDefault="00001D9D" w:rsidP="009F603D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67" w:history="1">
              <w:r w:rsidR="00553D11" w:rsidRPr="009F603D">
                <w:rPr>
                  <w:rStyle w:val="Hyperlink"/>
                  <w:b/>
                  <w:bCs/>
                  <w:sz w:val="22"/>
                  <w:szCs w:val="22"/>
                </w:rPr>
                <w:t>Q9/5</w:t>
              </w:r>
            </w:hyperlink>
          </w:p>
        </w:tc>
        <w:tc>
          <w:tcPr>
            <w:tcW w:w="601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6C80FDE2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auto"/>
            </w:tcBorders>
            <w:shd w:val="clear" w:color="auto" w:fill="auto"/>
          </w:tcPr>
          <w:p w14:paraId="2B98BD91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AD1DE6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560B934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bottom w:val="single" w:sz="8" w:space="0" w:color="auto"/>
            </w:tcBorders>
            <w:shd w:val="clear" w:color="auto" w:fill="auto"/>
          </w:tcPr>
          <w:p w14:paraId="3AADBFA8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</w:tcPr>
          <w:p w14:paraId="369E599D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E09DBF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B108DB1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bottom w:val="single" w:sz="8" w:space="0" w:color="auto"/>
            </w:tcBorders>
            <w:shd w:val="clear" w:color="auto" w:fill="auto"/>
          </w:tcPr>
          <w:p w14:paraId="151888F5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4AE7AF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9A705C1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bottom w:val="single" w:sz="8" w:space="0" w:color="auto"/>
            </w:tcBorders>
            <w:shd w:val="clear" w:color="auto" w:fill="auto"/>
          </w:tcPr>
          <w:p w14:paraId="1794AD82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</w:tcPr>
          <w:p w14:paraId="3DD11963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C7B78B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DD91B67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bottom w:val="single" w:sz="8" w:space="0" w:color="auto"/>
            </w:tcBorders>
            <w:shd w:val="clear" w:color="auto" w:fill="auto"/>
          </w:tcPr>
          <w:p w14:paraId="2CFCF1F8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DB8FBB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825F491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</w:tcPr>
          <w:p w14:paraId="73242D6C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bottom w:val="single" w:sz="8" w:space="0" w:color="auto"/>
            </w:tcBorders>
            <w:shd w:val="clear" w:color="auto" w:fill="auto"/>
          </w:tcPr>
          <w:p w14:paraId="4DEF84C4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</w:tcBorders>
            <w:shd w:val="clear" w:color="auto" w:fill="auto"/>
          </w:tcPr>
          <w:p w14:paraId="78C528D8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</w:tr>
      <w:tr w:rsidR="00553D11" w:rsidRPr="009F603D" w14:paraId="5924A8FC" w14:textId="77777777" w:rsidTr="009F603D">
        <w:tc>
          <w:tcPr>
            <w:tcW w:w="822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6DB3DFC8" w14:textId="77777777" w:rsidR="00553D11" w:rsidRPr="009F603D" w:rsidRDefault="00553D11" w:rsidP="009F603D">
            <w:pPr>
              <w:jc w:val="center"/>
              <w:rPr>
                <w:b/>
                <w:bCs/>
                <w:sz w:val="22"/>
                <w:szCs w:val="22"/>
              </w:rPr>
            </w:pPr>
            <w:r w:rsidRPr="009F603D">
              <w:rPr>
                <w:b/>
                <w:bCs/>
                <w:sz w:val="22"/>
                <w:szCs w:val="22"/>
              </w:rPr>
              <w:t>ITU-T SG9</w:t>
            </w:r>
          </w:p>
        </w:tc>
        <w:tc>
          <w:tcPr>
            <w:tcW w:w="93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289CE934" w14:textId="77777777" w:rsidR="00553D11" w:rsidRPr="009F603D" w:rsidRDefault="00001D9D" w:rsidP="009F603D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68" w:history="1">
              <w:r w:rsidR="00553D11" w:rsidRPr="009F603D">
                <w:rPr>
                  <w:rStyle w:val="Hyperlink"/>
                  <w:rFonts w:eastAsia="MS Mincho"/>
                  <w:b/>
                  <w:bCs/>
                  <w:sz w:val="22"/>
                  <w:szCs w:val="22"/>
                </w:rPr>
                <w:t>Q1/9</w:t>
              </w:r>
            </w:hyperlink>
          </w:p>
        </w:tc>
        <w:tc>
          <w:tcPr>
            <w:tcW w:w="601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26AB38F3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auto"/>
            </w:tcBorders>
            <w:shd w:val="clear" w:color="auto" w:fill="auto"/>
          </w:tcPr>
          <w:p w14:paraId="11B47994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3A8D830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F7A96D6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8" w:space="0" w:color="auto"/>
            </w:tcBorders>
            <w:shd w:val="clear" w:color="auto" w:fill="auto"/>
          </w:tcPr>
          <w:p w14:paraId="6CF94AB5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</w:tcBorders>
            <w:shd w:val="clear" w:color="auto" w:fill="auto"/>
          </w:tcPr>
          <w:p w14:paraId="32B40016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E74090F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48C5FB7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606" w:type="dxa"/>
            <w:tcBorders>
              <w:top w:val="single" w:sz="8" w:space="0" w:color="auto"/>
            </w:tcBorders>
            <w:shd w:val="clear" w:color="auto" w:fill="auto"/>
          </w:tcPr>
          <w:p w14:paraId="1840AC1A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41712E7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43CD6E7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8" w:space="0" w:color="auto"/>
            </w:tcBorders>
            <w:shd w:val="clear" w:color="auto" w:fill="auto"/>
          </w:tcPr>
          <w:p w14:paraId="2D0D0B20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</w:tcBorders>
            <w:shd w:val="clear" w:color="auto" w:fill="auto"/>
          </w:tcPr>
          <w:p w14:paraId="68708EBC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120A068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1BB69505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99" w:type="dxa"/>
            <w:tcBorders>
              <w:top w:val="single" w:sz="8" w:space="0" w:color="auto"/>
            </w:tcBorders>
            <w:shd w:val="clear" w:color="auto" w:fill="auto"/>
          </w:tcPr>
          <w:p w14:paraId="467F8F1F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26A27BD8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275D04E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</w:tcBorders>
            <w:shd w:val="clear" w:color="auto" w:fill="auto"/>
          </w:tcPr>
          <w:p w14:paraId="3CC51B13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8" w:space="0" w:color="auto"/>
            </w:tcBorders>
            <w:shd w:val="clear" w:color="auto" w:fill="auto"/>
          </w:tcPr>
          <w:p w14:paraId="70AC8077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</w:tcBorders>
            <w:shd w:val="clear" w:color="auto" w:fill="auto"/>
          </w:tcPr>
          <w:p w14:paraId="24C949E5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</w:tr>
      <w:tr w:rsidR="00553D11" w:rsidRPr="009F603D" w14:paraId="0B9CA2CB" w14:textId="77777777" w:rsidTr="009F603D">
        <w:tc>
          <w:tcPr>
            <w:tcW w:w="822" w:type="dxa"/>
            <w:vMerge/>
            <w:shd w:val="clear" w:color="auto" w:fill="auto"/>
          </w:tcPr>
          <w:p w14:paraId="6E73C0BB" w14:textId="77777777" w:rsidR="00553D11" w:rsidRPr="009F603D" w:rsidRDefault="00553D11" w:rsidP="009F60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69B5C96E" w14:textId="77777777" w:rsidR="00553D11" w:rsidRPr="009F603D" w:rsidRDefault="00001D9D" w:rsidP="009F603D">
            <w:pPr>
              <w:jc w:val="center"/>
            </w:pPr>
            <w:hyperlink r:id="rId69" w:history="1">
              <w:r w:rsidR="00553D11" w:rsidRPr="009F603D">
                <w:rPr>
                  <w:rStyle w:val="Hyperlink"/>
                  <w:rFonts w:eastAsia="MS Mincho"/>
                  <w:b/>
                  <w:bCs/>
                  <w:sz w:val="22"/>
                  <w:szCs w:val="22"/>
                </w:rPr>
                <w:t>Q2/9</w:t>
              </w:r>
            </w:hyperlink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DFD78C5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</w:tcPr>
          <w:p w14:paraId="000F086B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5BC2A53F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554A3A74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</w:tcPr>
          <w:p w14:paraId="1BB15015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auto"/>
          </w:tcPr>
          <w:p w14:paraId="7C59E43B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1F95AAE4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4BC99F41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</w:tcPr>
          <w:p w14:paraId="10EF63D2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4AD535A5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7077EA48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</w:tcPr>
          <w:p w14:paraId="4363C936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auto"/>
          </w:tcPr>
          <w:p w14:paraId="662AFC99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1A296D93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425D5AC6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auto"/>
          </w:tcPr>
          <w:p w14:paraId="12702484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73359379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696779A6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auto"/>
          </w:tcPr>
          <w:p w14:paraId="41B2B656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auto"/>
          </w:tcPr>
          <w:p w14:paraId="0009E3B4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1671176E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</w:tr>
      <w:tr w:rsidR="00553D11" w:rsidRPr="009F603D" w14:paraId="2AC24F97" w14:textId="77777777" w:rsidTr="009F603D">
        <w:tc>
          <w:tcPr>
            <w:tcW w:w="822" w:type="dxa"/>
            <w:vMerge/>
            <w:shd w:val="clear" w:color="auto" w:fill="auto"/>
          </w:tcPr>
          <w:p w14:paraId="131DFFFD" w14:textId="77777777" w:rsidR="00553D11" w:rsidRPr="009F603D" w:rsidRDefault="00553D11" w:rsidP="009F60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14:paraId="00F23DB6" w14:textId="77777777" w:rsidR="00553D11" w:rsidRPr="009F603D" w:rsidRDefault="00001D9D" w:rsidP="009F603D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70" w:history="1">
              <w:r w:rsidR="00553D11" w:rsidRPr="009F603D">
                <w:rPr>
                  <w:rStyle w:val="Hyperlink"/>
                  <w:rFonts w:eastAsia="MS Mincho"/>
                  <w:b/>
                  <w:bCs/>
                  <w:sz w:val="22"/>
                  <w:szCs w:val="22"/>
                </w:rPr>
                <w:t>Q5/9</w:t>
              </w:r>
            </w:hyperlink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auto"/>
          </w:tcPr>
          <w:p w14:paraId="68362442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0019E805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right w:val="single" w:sz="8" w:space="0" w:color="auto"/>
            </w:tcBorders>
            <w:shd w:val="clear" w:color="auto" w:fill="auto"/>
          </w:tcPr>
          <w:p w14:paraId="7CE6ADCD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  <w:shd w:val="clear" w:color="auto" w:fill="auto"/>
          </w:tcPr>
          <w:p w14:paraId="38A69533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auto"/>
          </w:tcPr>
          <w:p w14:paraId="69B6933A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</w:tcPr>
          <w:p w14:paraId="1C3AFFC6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shd w:val="clear" w:color="auto" w:fill="auto"/>
          </w:tcPr>
          <w:p w14:paraId="1E731165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8" w:space="0" w:color="auto"/>
            </w:tcBorders>
            <w:shd w:val="clear" w:color="auto" w:fill="auto"/>
          </w:tcPr>
          <w:p w14:paraId="3F6F0797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</w:tcPr>
          <w:p w14:paraId="2182F2AA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right w:val="single" w:sz="8" w:space="0" w:color="auto"/>
            </w:tcBorders>
            <w:shd w:val="clear" w:color="auto" w:fill="auto"/>
          </w:tcPr>
          <w:p w14:paraId="37A4302F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auto"/>
            </w:tcBorders>
            <w:shd w:val="clear" w:color="auto" w:fill="auto"/>
          </w:tcPr>
          <w:p w14:paraId="30D95F68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14:paraId="1E2DD494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</w:tcPr>
          <w:p w14:paraId="5F40E34B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right w:val="single" w:sz="8" w:space="0" w:color="auto"/>
            </w:tcBorders>
            <w:shd w:val="clear" w:color="auto" w:fill="auto"/>
          </w:tcPr>
          <w:p w14:paraId="575C908F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auto"/>
            </w:tcBorders>
            <w:shd w:val="clear" w:color="auto" w:fill="auto"/>
          </w:tcPr>
          <w:p w14:paraId="15228F66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shd w:val="clear" w:color="auto" w:fill="auto"/>
          </w:tcPr>
          <w:p w14:paraId="69E40089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right w:val="single" w:sz="8" w:space="0" w:color="auto"/>
            </w:tcBorders>
            <w:shd w:val="clear" w:color="auto" w:fill="auto"/>
          </w:tcPr>
          <w:p w14:paraId="6AF588B8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auto"/>
            </w:tcBorders>
            <w:shd w:val="clear" w:color="auto" w:fill="auto"/>
          </w:tcPr>
          <w:p w14:paraId="688AEBD5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</w:tcPr>
          <w:p w14:paraId="34864749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dxa"/>
            <w:shd w:val="clear" w:color="auto" w:fill="auto"/>
          </w:tcPr>
          <w:p w14:paraId="1E698D7E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14:paraId="5265E9AC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</w:tr>
      <w:tr w:rsidR="00553D11" w:rsidRPr="009F603D" w14:paraId="3D8C7310" w14:textId="77777777" w:rsidTr="009F603D">
        <w:tc>
          <w:tcPr>
            <w:tcW w:w="822" w:type="dxa"/>
            <w:vMerge/>
            <w:shd w:val="clear" w:color="auto" w:fill="auto"/>
          </w:tcPr>
          <w:p w14:paraId="7B74211A" w14:textId="77777777" w:rsidR="00553D11" w:rsidRPr="009F603D" w:rsidRDefault="00553D11" w:rsidP="009F60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14:paraId="3126ED10" w14:textId="77777777" w:rsidR="00553D11" w:rsidRPr="009F603D" w:rsidRDefault="00001D9D" w:rsidP="009F603D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71" w:history="1">
              <w:r w:rsidR="00553D11" w:rsidRPr="009F603D">
                <w:rPr>
                  <w:rStyle w:val="Hyperlink"/>
                  <w:b/>
                  <w:bCs/>
                  <w:sz w:val="22"/>
                  <w:szCs w:val="22"/>
                </w:rPr>
                <w:t>Q7/9</w:t>
              </w:r>
            </w:hyperlink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auto"/>
          </w:tcPr>
          <w:p w14:paraId="3D615A27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5ACC4DC1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right w:val="single" w:sz="8" w:space="0" w:color="auto"/>
            </w:tcBorders>
            <w:shd w:val="clear" w:color="auto" w:fill="auto"/>
          </w:tcPr>
          <w:p w14:paraId="6ACFB8CE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  <w:shd w:val="clear" w:color="auto" w:fill="auto"/>
          </w:tcPr>
          <w:p w14:paraId="3DF1B2EB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auto"/>
          </w:tcPr>
          <w:p w14:paraId="7C69B36A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</w:tcPr>
          <w:p w14:paraId="7E14E5BC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shd w:val="clear" w:color="auto" w:fill="auto"/>
          </w:tcPr>
          <w:p w14:paraId="02BE63CC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8" w:space="0" w:color="auto"/>
            </w:tcBorders>
            <w:shd w:val="clear" w:color="auto" w:fill="auto"/>
          </w:tcPr>
          <w:p w14:paraId="5D073E62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606" w:type="dxa"/>
            <w:shd w:val="clear" w:color="auto" w:fill="auto"/>
          </w:tcPr>
          <w:p w14:paraId="79F1150F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right w:val="single" w:sz="8" w:space="0" w:color="auto"/>
            </w:tcBorders>
            <w:shd w:val="clear" w:color="auto" w:fill="auto"/>
          </w:tcPr>
          <w:p w14:paraId="30C1E107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auto"/>
            </w:tcBorders>
            <w:shd w:val="clear" w:color="auto" w:fill="auto"/>
          </w:tcPr>
          <w:p w14:paraId="18E297B2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14:paraId="47E24C73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</w:tcPr>
          <w:p w14:paraId="4F9BA7E0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right w:val="single" w:sz="8" w:space="0" w:color="auto"/>
            </w:tcBorders>
            <w:shd w:val="clear" w:color="auto" w:fill="auto"/>
          </w:tcPr>
          <w:p w14:paraId="21841CE3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left w:val="single" w:sz="8" w:space="0" w:color="auto"/>
            </w:tcBorders>
            <w:shd w:val="clear" w:color="auto" w:fill="auto"/>
          </w:tcPr>
          <w:p w14:paraId="6454E224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27746954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right w:val="single" w:sz="8" w:space="0" w:color="auto"/>
            </w:tcBorders>
            <w:shd w:val="clear" w:color="auto" w:fill="auto"/>
          </w:tcPr>
          <w:p w14:paraId="37F984B9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auto"/>
            </w:tcBorders>
            <w:shd w:val="clear" w:color="auto" w:fill="auto"/>
          </w:tcPr>
          <w:p w14:paraId="7A657270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</w:tcPr>
          <w:p w14:paraId="20E42C99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dxa"/>
            <w:shd w:val="clear" w:color="auto" w:fill="auto"/>
          </w:tcPr>
          <w:p w14:paraId="6C8FB170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14:paraId="5F96F6F1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</w:tr>
      <w:tr w:rsidR="00553D11" w:rsidRPr="009F603D" w14:paraId="58C86CC6" w14:textId="77777777" w:rsidTr="009F603D">
        <w:tc>
          <w:tcPr>
            <w:tcW w:w="822" w:type="dxa"/>
            <w:vMerge/>
            <w:shd w:val="clear" w:color="auto" w:fill="auto"/>
          </w:tcPr>
          <w:p w14:paraId="5026FBC9" w14:textId="77777777" w:rsidR="00553D11" w:rsidRPr="009F603D" w:rsidRDefault="00553D11" w:rsidP="009F60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963919" w14:textId="77777777" w:rsidR="00553D11" w:rsidRPr="009F603D" w:rsidRDefault="00001D9D" w:rsidP="009F603D">
            <w:pPr>
              <w:jc w:val="center"/>
            </w:pPr>
            <w:hyperlink r:id="rId72" w:history="1">
              <w:r w:rsidR="00553D11" w:rsidRPr="009F603D">
                <w:rPr>
                  <w:rStyle w:val="Hyperlink"/>
                  <w:b/>
                  <w:bCs/>
                  <w:sz w:val="22"/>
                  <w:szCs w:val="22"/>
                </w:rPr>
                <w:t>Q8/9</w:t>
              </w:r>
            </w:hyperlink>
          </w:p>
        </w:tc>
        <w:tc>
          <w:tcPr>
            <w:tcW w:w="6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81916D9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</w:tcPr>
          <w:p w14:paraId="558E6776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240889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868547A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14:paraId="457D8497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14:paraId="7B547E80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85F90C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5B027A2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1ED6FCF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E718B7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8ABE706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14:paraId="15CA80AE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14:paraId="14B73D96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C25F52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FCFBB59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14:paraId="1F530C5E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0E2D1E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AE5AFDD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14:paraId="68989490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14:paraId="40884C01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14:paraId="47D88739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</w:tr>
      <w:tr w:rsidR="00553D11" w:rsidRPr="009F603D" w14:paraId="0334A815" w14:textId="77777777" w:rsidTr="009F603D">
        <w:tc>
          <w:tcPr>
            <w:tcW w:w="822" w:type="dxa"/>
            <w:vMerge/>
            <w:shd w:val="clear" w:color="auto" w:fill="auto"/>
          </w:tcPr>
          <w:p w14:paraId="1C01C452" w14:textId="77777777" w:rsidR="00553D11" w:rsidRPr="009F603D" w:rsidRDefault="00553D11" w:rsidP="009F60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AD52FD8" w14:textId="77777777" w:rsidR="00553D11" w:rsidRPr="009F603D" w:rsidRDefault="00001D9D" w:rsidP="009F603D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73" w:history="1">
              <w:r w:rsidR="00553D11" w:rsidRPr="009F603D">
                <w:rPr>
                  <w:rStyle w:val="Hyperlink"/>
                  <w:rFonts w:eastAsia="MS Mincho"/>
                  <w:b/>
                  <w:bCs/>
                  <w:sz w:val="22"/>
                  <w:szCs w:val="22"/>
                </w:rPr>
                <w:t>Q10/9</w:t>
              </w:r>
            </w:hyperlink>
          </w:p>
        </w:tc>
        <w:tc>
          <w:tcPr>
            <w:tcW w:w="601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2F9931D5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auto"/>
            </w:tcBorders>
            <w:shd w:val="clear" w:color="auto" w:fill="auto"/>
          </w:tcPr>
          <w:p w14:paraId="23199358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365E14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BC3E733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487" w:type="dxa"/>
            <w:tcBorders>
              <w:bottom w:val="single" w:sz="8" w:space="0" w:color="auto"/>
            </w:tcBorders>
            <w:shd w:val="clear" w:color="auto" w:fill="auto"/>
          </w:tcPr>
          <w:p w14:paraId="558989BC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</w:tcPr>
          <w:p w14:paraId="1875D507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7A3E50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BB57BED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bottom w:val="single" w:sz="8" w:space="0" w:color="auto"/>
            </w:tcBorders>
            <w:shd w:val="clear" w:color="auto" w:fill="auto"/>
          </w:tcPr>
          <w:p w14:paraId="1C5FE620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0C27DA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B61A1F3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bottom w:val="single" w:sz="8" w:space="0" w:color="auto"/>
            </w:tcBorders>
            <w:shd w:val="clear" w:color="auto" w:fill="auto"/>
          </w:tcPr>
          <w:p w14:paraId="2B8EB342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</w:tcPr>
          <w:p w14:paraId="1C7FA580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FCCDA7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86A7BAC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99" w:type="dxa"/>
            <w:tcBorders>
              <w:bottom w:val="single" w:sz="8" w:space="0" w:color="auto"/>
            </w:tcBorders>
            <w:shd w:val="clear" w:color="auto" w:fill="auto"/>
          </w:tcPr>
          <w:p w14:paraId="581766ED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D46C17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443679A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</w:tcPr>
          <w:p w14:paraId="18EA5018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bottom w:val="single" w:sz="8" w:space="0" w:color="auto"/>
            </w:tcBorders>
            <w:shd w:val="clear" w:color="auto" w:fill="auto"/>
          </w:tcPr>
          <w:p w14:paraId="700F77B1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</w:tcBorders>
            <w:shd w:val="clear" w:color="auto" w:fill="auto"/>
          </w:tcPr>
          <w:p w14:paraId="1C6FAC60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</w:tr>
      <w:tr w:rsidR="00553D11" w:rsidRPr="009F603D" w14:paraId="223C24D8" w14:textId="77777777" w:rsidTr="009F603D">
        <w:trPr>
          <w:ins w:id="14" w:author="李 忠炤" w:date="2020-04-21T22:43:00Z"/>
        </w:trPr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20F2DE" w14:textId="77777777" w:rsidR="00553D11" w:rsidRPr="009F603D" w:rsidRDefault="00553D11" w:rsidP="009F603D">
            <w:pPr>
              <w:jc w:val="center"/>
              <w:rPr>
                <w:ins w:id="15" w:author="李 忠炤" w:date="2020-04-21T22:43:00Z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911DBD6" w14:textId="77777777" w:rsidR="00553D11" w:rsidRPr="009F603D" w:rsidRDefault="00553D11" w:rsidP="009F603D">
            <w:pPr>
              <w:jc w:val="center"/>
              <w:rPr>
                <w:ins w:id="16" w:author="李 忠炤" w:date="2020-04-21T22:43:00Z"/>
                <w:rStyle w:val="Hyperlink"/>
                <w:b/>
                <w:bCs/>
                <w:sz w:val="22"/>
                <w:szCs w:val="22"/>
                <w:lang w:eastAsia="zh-CN"/>
              </w:rPr>
            </w:pPr>
            <w:ins w:id="17" w:author="李 忠炤" w:date="2020-04-21T22:43:00Z">
              <w:r w:rsidRPr="009F603D">
                <w:rPr>
                  <w:rStyle w:val="Hyperlink"/>
                  <w:rFonts w:hint="eastAsia"/>
                  <w:b/>
                  <w:bCs/>
                  <w:sz w:val="22"/>
                  <w:szCs w:val="22"/>
                  <w:lang w:eastAsia="zh-CN"/>
                </w:rPr>
                <w:t>Q</w:t>
              </w:r>
              <w:r w:rsidRPr="009F603D">
                <w:rPr>
                  <w:rStyle w:val="Hyperlink"/>
                  <w:b/>
                  <w:bCs/>
                  <w:sz w:val="22"/>
                  <w:szCs w:val="22"/>
                  <w:lang w:eastAsia="zh-CN"/>
                </w:rPr>
                <w:t>11/9</w:t>
              </w:r>
            </w:ins>
          </w:p>
        </w:tc>
        <w:tc>
          <w:tcPr>
            <w:tcW w:w="601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0D2B592B" w14:textId="77777777" w:rsidR="00553D11" w:rsidRPr="009F603D" w:rsidRDefault="00553D11" w:rsidP="009F603D">
            <w:pPr>
              <w:jc w:val="center"/>
              <w:rPr>
                <w:ins w:id="18" w:author="李 忠炤" w:date="2020-04-21T22:43:00Z"/>
                <w:sz w:val="22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auto"/>
            </w:tcBorders>
            <w:shd w:val="clear" w:color="auto" w:fill="auto"/>
          </w:tcPr>
          <w:p w14:paraId="5308717B" w14:textId="77777777" w:rsidR="00553D11" w:rsidRPr="009F603D" w:rsidRDefault="00553D11" w:rsidP="009F603D">
            <w:pPr>
              <w:jc w:val="center"/>
              <w:rPr>
                <w:ins w:id="19" w:author="李 忠炤" w:date="2020-04-21T22:43:00Z"/>
                <w:sz w:val="22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F651A1" w14:textId="77777777" w:rsidR="00553D11" w:rsidRPr="009F603D" w:rsidRDefault="00553D11" w:rsidP="009F603D">
            <w:pPr>
              <w:jc w:val="center"/>
              <w:rPr>
                <w:ins w:id="20" w:author="李 忠炤" w:date="2020-04-21T22:43:00Z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5A64E13" w14:textId="77777777" w:rsidR="00553D11" w:rsidRPr="009F603D" w:rsidRDefault="00553D11" w:rsidP="009F603D">
            <w:pPr>
              <w:jc w:val="center"/>
              <w:rPr>
                <w:ins w:id="21" w:author="李 忠炤" w:date="2020-04-21T22:43:00Z"/>
                <w:sz w:val="22"/>
                <w:szCs w:val="22"/>
              </w:rPr>
            </w:pPr>
          </w:p>
        </w:tc>
        <w:tc>
          <w:tcPr>
            <w:tcW w:w="487" w:type="dxa"/>
            <w:tcBorders>
              <w:bottom w:val="single" w:sz="8" w:space="0" w:color="auto"/>
            </w:tcBorders>
            <w:shd w:val="clear" w:color="auto" w:fill="auto"/>
          </w:tcPr>
          <w:p w14:paraId="680E1EC5" w14:textId="77777777" w:rsidR="00553D11" w:rsidRPr="009F603D" w:rsidRDefault="00553D11" w:rsidP="009F603D">
            <w:pPr>
              <w:jc w:val="center"/>
              <w:rPr>
                <w:ins w:id="22" w:author="李 忠炤" w:date="2020-04-21T22:43:00Z"/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</w:tcPr>
          <w:p w14:paraId="00BF4CAD" w14:textId="77777777" w:rsidR="00553D11" w:rsidRPr="009F603D" w:rsidRDefault="00553D11" w:rsidP="009F603D">
            <w:pPr>
              <w:jc w:val="center"/>
              <w:rPr>
                <w:ins w:id="23" w:author="李 忠炤" w:date="2020-04-21T22:43:00Z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ED4BE9" w14:textId="77777777" w:rsidR="00553D11" w:rsidRPr="009F603D" w:rsidRDefault="00553D11" w:rsidP="009F603D">
            <w:pPr>
              <w:jc w:val="center"/>
              <w:rPr>
                <w:ins w:id="24" w:author="李 忠炤" w:date="2020-04-21T22:43:00Z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B85F2ED" w14:textId="77777777" w:rsidR="00553D11" w:rsidRPr="009F603D" w:rsidRDefault="00553D11" w:rsidP="009F603D">
            <w:pPr>
              <w:jc w:val="center"/>
              <w:rPr>
                <w:ins w:id="25" w:author="李 忠炤" w:date="2020-04-21T22:43:00Z"/>
                <w:sz w:val="22"/>
                <w:szCs w:val="22"/>
              </w:rPr>
            </w:pPr>
          </w:p>
        </w:tc>
        <w:tc>
          <w:tcPr>
            <w:tcW w:w="606" w:type="dxa"/>
            <w:tcBorders>
              <w:bottom w:val="single" w:sz="8" w:space="0" w:color="auto"/>
            </w:tcBorders>
            <w:shd w:val="clear" w:color="auto" w:fill="auto"/>
          </w:tcPr>
          <w:p w14:paraId="1CC545C4" w14:textId="77777777" w:rsidR="00553D11" w:rsidRPr="009F603D" w:rsidRDefault="00553D11" w:rsidP="009F603D">
            <w:pPr>
              <w:jc w:val="center"/>
              <w:rPr>
                <w:ins w:id="26" w:author="李 忠炤" w:date="2020-04-21T22:43:00Z"/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12379C" w14:textId="77777777" w:rsidR="00553D11" w:rsidRPr="009F603D" w:rsidRDefault="00553D11" w:rsidP="009F603D">
            <w:pPr>
              <w:jc w:val="center"/>
              <w:rPr>
                <w:ins w:id="27" w:author="李 忠炤" w:date="2020-04-21T22:43:00Z"/>
                <w:sz w:val="22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0EC397B" w14:textId="77777777" w:rsidR="00553D11" w:rsidRPr="009F603D" w:rsidRDefault="00553D11" w:rsidP="009F603D">
            <w:pPr>
              <w:jc w:val="center"/>
              <w:rPr>
                <w:ins w:id="28" w:author="李 忠炤" w:date="2020-04-21T22:43:00Z"/>
                <w:sz w:val="22"/>
                <w:szCs w:val="22"/>
              </w:rPr>
            </w:pPr>
          </w:p>
        </w:tc>
        <w:tc>
          <w:tcPr>
            <w:tcW w:w="612" w:type="dxa"/>
            <w:tcBorders>
              <w:bottom w:val="single" w:sz="8" w:space="0" w:color="auto"/>
            </w:tcBorders>
            <w:shd w:val="clear" w:color="auto" w:fill="auto"/>
          </w:tcPr>
          <w:p w14:paraId="31660D69" w14:textId="77777777" w:rsidR="00553D11" w:rsidRPr="009F603D" w:rsidRDefault="00553D11" w:rsidP="009F603D">
            <w:pPr>
              <w:jc w:val="center"/>
              <w:rPr>
                <w:ins w:id="29" w:author="李 忠炤" w:date="2020-04-21T22:43:00Z"/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</w:tcPr>
          <w:p w14:paraId="331D3403" w14:textId="77777777" w:rsidR="00553D11" w:rsidRPr="009F603D" w:rsidRDefault="00553D11" w:rsidP="009F603D">
            <w:pPr>
              <w:jc w:val="center"/>
              <w:rPr>
                <w:ins w:id="30" w:author="李 忠炤" w:date="2020-04-21T22:43:00Z"/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6119C8" w14:textId="77777777" w:rsidR="00553D11" w:rsidRPr="009F603D" w:rsidRDefault="00553D11" w:rsidP="009F603D">
            <w:pPr>
              <w:jc w:val="center"/>
              <w:rPr>
                <w:ins w:id="31" w:author="李 忠炤" w:date="2020-04-21T22:43:00Z"/>
                <w:sz w:val="22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226B418" w14:textId="77777777" w:rsidR="00553D11" w:rsidRPr="009F603D" w:rsidRDefault="00553D11" w:rsidP="009F603D">
            <w:pPr>
              <w:jc w:val="center"/>
              <w:rPr>
                <w:ins w:id="32" w:author="李 忠炤" w:date="2020-04-21T22:43:00Z"/>
                <w:sz w:val="22"/>
                <w:szCs w:val="22"/>
              </w:rPr>
            </w:pPr>
          </w:p>
        </w:tc>
        <w:tc>
          <w:tcPr>
            <w:tcW w:w="599" w:type="dxa"/>
            <w:tcBorders>
              <w:bottom w:val="single" w:sz="8" w:space="0" w:color="auto"/>
            </w:tcBorders>
            <w:shd w:val="clear" w:color="auto" w:fill="auto"/>
          </w:tcPr>
          <w:p w14:paraId="01D7DD88" w14:textId="77777777" w:rsidR="00553D11" w:rsidRPr="009F603D" w:rsidRDefault="00553D11" w:rsidP="009F603D">
            <w:pPr>
              <w:jc w:val="center"/>
              <w:rPr>
                <w:ins w:id="33" w:author="李 忠炤" w:date="2020-04-21T22:43:00Z"/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5A6899" w14:textId="77777777" w:rsidR="00553D11" w:rsidRPr="009F603D" w:rsidRDefault="00BE7B1F" w:rsidP="009F603D">
            <w:pPr>
              <w:jc w:val="center"/>
              <w:rPr>
                <w:ins w:id="34" w:author="李 忠炤" w:date="2020-04-21T22:43:00Z"/>
                <w:sz w:val="22"/>
                <w:szCs w:val="22"/>
                <w:lang w:eastAsia="zh-CN"/>
              </w:rPr>
            </w:pPr>
            <w:ins w:id="35" w:author="李 忠炤" w:date="2020-04-21T22:43:00Z">
              <w:r w:rsidRPr="009F603D">
                <w:rPr>
                  <w:sz w:val="22"/>
                  <w:szCs w:val="22"/>
                  <w:lang w:eastAsia="zh-CN"/>
                </w:rPr>
                <w:t>X</w:t>
              </w:r>
            </w:ins>
          </w:p>
        </w:tc>
        <w:tc>
          <w:tcPr>
            <w:tcW w:w="59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46B8649" w14:textId="77777777" w:rsidR="00553D11" w:rsidRPr="009F603D" w:rsidRDefault="00553D11" w:rsidP="009F603D">
            <w:pPr>
              <w:jc w:val="center"/>
              <w:rPr>
                <w:ins w:id="36" w:author="李 忠炤" w:date="2020-04-21T22:43:00Z"/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</w:tcPr>
          <w:p w14:paraId="7C0B5AAF" w14:textId="77777777" w:rsidR="00553D11" w:rsidRPr="009F603D" w:rsidRDefault="00553D11" w:rsidP="009F603D">
            <w:pPr>
              <w:jc w:val="center"/>
              <w:rPr>
                <w:ins w:id="37" w:author="李 忠炤" w:date="2020-04-21T22:43:00Z"/>
                <w:sz w:val="22"/>
                <w:szCs w:val="22"/>
              </w:rPr>
            </w:pPr>
          </w:p>
        </w:tc>
        <w:tc>
          <w:tcPr>
            <w:tcW w:w="615" w:type="dxa"/>
            <w:tcBorders>
              <w:bottom w:val="single" w:sz="8" w:space="0" w:color="auto"/>
            </w:tcBorders>
            <w:shd w:val="clear" w:color="auto" w:fill="auto"/>
          </w:tcPr>
          <w:p w14:paraId="5AA2E64E" w14:textId="77777777" w:rsidR="00553D11" w:rsidRPr="009F603D" w:rsidRDefault="00553D11" w:rsidP="009F603D">
            <w:pPr>
              <w:jc w:val="center"/>
              <w:rPr>
                <w:ins w:id="38" w:author="李 忠炤" w:date="2020-04-21T22:43:00Z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</w:tcBorders>
            <w:shd w:val="clear" w:color="auto" w:fill="auto"/>
          </w:tcPr>
          <w:p w14:paraId="366A2C8E" w14:textId="77777777" w:rsidR="00553D11" w:rsidRPr="009F603D" w:rsidRDefault="00553D11" w:rsidP="009F603D">
            <w:pPr>
              <w:jc w:val="center"/>
              <w:rPr>
                <w:ins w:id="39" w:author="李 忠炤" w:date="2020-04-21T22:43:00Z"/>
                <w:sz w:val="22"/>
                <w:szCs w:val="22"/>
              </w:rPr>
            </w:pPr>
          </w:p>
        </w:tc>
      </w:tr>
      <w:tr w:rsidR="00553D11" w:rsidRPr="009F603D" w14:paraId="5073EEB6" w14:textId="77777777" w:rsidTr="009F603D">
        <w:tc>
          <w:tcPr>
            <w:tcW w:w="8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85E4377" w14:textId="77777777" w:rsidR="00553D11" w:rsidRPr="009F603D" w:rsidRDefault="00553D11" w:rsidP="009F603D">
            <w:pPr>
              <w:jc w:val="center"/>
              <w:rPr>
                <w:b/>
                <w:bCs/>
                <w:sz w:val="22"/>
                <w:szCs w:val="22"/>
              </w:rPr>
            </w:pPr>
            <w:r w:rsidRPr="009F603D">
              <w:rPr>
                <w:b/>
                <w:bCs/>
                <w:sz w:val="22"/>
                <w:szCs w:val="22"/>
              </w:rPr>
              <w:lastRenderedPageBreak/>
              <w:t>ITU-T SG11</w:t>
            </w:r>
          </w:p>
        </w:tc>
        <w:tc>
          <w:tcPr>
            <w:tcW w:w="93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534F13A1" w14:textId="77777777" w:rsidR="00553D11" w:rsidRPr="009F603D" w:rsidRDefault="00001D9D" w:rsidP="009F603D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74" w:history="1">
              <w:r w:rsidR="00553D11" w:rsidRPr="009F603D">
                <w:rPr>
                  <w:rStyle w:val="Hyperlink"/>
                  <w:b/>
                  <w:bCs/>
                  <w:sz w:val="22"/>
                  <w:szCs w:val="22"/>
                </w:rPr>
                <w:t>Q6/11</w:t>
              </w:r>
            </w:hyperlink>
          </w:p>
        </w:tc>
        <w:tc>
          <w:tcPr>
            <w:tcW w:w="601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1BB0FACE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auto"/>
            </w:tcBorders>
            <w:shd w:val="clear" w:color="auto" w:fill="auto"/>
          </w:tcPr>
          <w:p w14:paraId="6F927937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61411EA7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1A41C742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8" w:space="0" w:color="auto"/>
            </w:tcBorders>
            <w:shd w:val="clear" w:color="auto" w:fill="auto"/>
          </w:tcPr>
          <w:p w14:paraId="6885F99A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</w:tcBorders>
            <w:shd w:val="clear" w:color="auto" w:fill="auto"/>
          </w:tcPr>
          <w:p w14:paraId="76C585D9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2ACCE2C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A6E16AD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8" w:space="0" w:color="auto"/>
            </w:tcBorders>
            <w:shd w:val="clear" w:color="auto" w:fill="auto"/>
          </w:tcPr>
          <w:p w14:paraId="3C68902A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26F6045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55CCF5B5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8" w:space="0" w:color="auto"/>
            </w:tcBorders>
            <w:shd w:val="clear" w:color="auto" w:fill="auto"/>
          </w:tcPr>
          <w:p w14:paraId="32FAF4E6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</w:tcBorders>
            <w:shd w:val="clear" w:color="auto" w:fill="auto"/>
          </w:tcPr>
          <w:p w14:paraId="6091F4B8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A661687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197B1129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8" w:space="0" w:color="auto"/>
            </w:tcBorders>
            <w:shd w:val="clear" w:color="auto" w:fill="auto"/>
          </w:tcPr>
          <w:p w14:paraId="214E1CC0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CB1B6D5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58BFF559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</w:tcBorders>
            <w:shd w:val="clear" w:color="auto" w:fill="auto"/>
          </w:tcPr>
          <w:p w14:paraId="57344DB8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8" w:space="0" w:color="auto"/>
            </w:tcBorders>
            <w:shd w:val="clear" w:color="auto" w:fill="auto"/>
          </w:tcPr>
          <w:p w14:paraId="0C966563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</w:tcBorders>
            <w:shd w:val="clear" w:color="auto" w:fill="auto"/>
          </w:tcPr>
          <w:p w14:paraId="00BC3CC4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</w:tr>
      <w:tr w:rsidR="00553D11" w:rsidRPr="009F603D" w14:paraId="2B993863" w14:textId="77777777" w:rsidTr="009F603D">
        <w:tc>
          <w:tcPr>
            <w:tcW w:w="822" w:type="dxa"/>
            <w:vMerge/>
            <w:tcBorders>
              <w:top w:val="single" w:sz="8" w:space="0" w:color="auto"/>
            </w:tcBorders>
            <w:shd w:val="clear" w:color="auto" w:fill="auto"/>
          </w:tcPr>
          <w:p w14:paraId="0A99AF36" w14:textId="77777777" w:rsidR="00553D11" w:rsidRPr="009F603D" w:rsidRDefault="00553D11" w:rsidP="009F60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44E3698F" w14:textId="77777777" w:rsidR="00553D11" w:rsidRPr="009F603D" w:rsidRDefault="00001D9D" w:rsidP="009F603D">
            <w:pPr>
              <w:jc w:val="center"/>
              <w:rPr>
                <w:rStyle w:val="Hyperlink"/>
                <w:b/>
                <w:bCs/>
                <w:sz w:val="22"/>
                <w:szCs w:val="22"/>
              </w:rPr>
            </w:pPr>
            <w:hyperlink r:id="rId75" w:history="1">
              <w:r w:rsidR="00553D11" w:rsidRPr="009F603D">
                <w:rPr>
                  <w:rStyle w:val="Hyperlink"/>
                  <w:b/>
                  <w:bCs/>
                  <w:sz w:val="22"/>
                  <w:szCs w:val="22"/>
                </w:rPr>
                <w:t>Q7/11</w:t>
              </w:r>
            </w:hyperlink>
          </w:p>
        </w:tc>
        <w:tc>
          <w:tcPr>
            <w:tcW w:w="601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63555C9A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auto"/>
            </w:tcBorders>
            <w:shd w:val="clear" w:color="auto" w:fill="auto"/>
          </w:tcPr>
          <w:p w14:paraId="5CCE6EFD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684C117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5DF07FBF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8" w:space="0" w:color="auto"/>
            </w:tcBorders>
            <w:shd w:val="clear" w:color="auto" w:fill="auto"/>
          </w:tcPr>
          <w:p w14:paraId="6E61ADE8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</w:tcBorders>
            <w:shd w:val="clear" w:color="auto" w:fill="auto"/>
          </w:tcPr>
          <w:p w14:paraId="34599039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6AFEA6C2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6504854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8" w:space="0" w:color="auto"/>
            </w:tcBorders>
            <w:shd w:val="clear" w:color="auto" w:fill="auto"/>
          </w:tcPr>
          <w:p w14:paraId="10F38F11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6AC43CC4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55C10E2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8" w:space="0" w:color="auto"/>
            </w:tcBorders>
            <w:shd w:val="clear" w:color="auto" w:fill="auto"/>
          </w:tcPr>
          <w:p w14:paraId="3800744F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</w:tcBorders>
            <w:shd w:val="clear" w:color="auto" w:fill="auto"/>
          </w:tcPr>
          <w:p w14:paraId="047ADC1C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85AD6BD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FED162F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8" w:space="0" w:color="auto"/>
            </w:tcBorders>
            <w:shd w:val="clear" w:color="auto" w:fill="auto"/>
          </w:tcPr>
          <w:p w14:paraId="5578D6EC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7DA1160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23D94A19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</w:tcBorders>
            <w:shd w:val="clear" w:color="auto" w:fill="auto"/>
          </w:tcPr>
          <w:p w14:paraId="61FC59BA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8" w:space="0" w:color="auto"/>
            </w:tcBorders>
            <w:shd w:val="clear" w:color="auto" w:fill="auto"/>
          </w:tcPr>
          <w:p w14:paraId="290B1AB3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</w:tcBorders>
            <w:shd w:val="clear" w:color="auto" w:fill="auto"/>
          </w:tcPr>
          <w:p w14:paraId="2A0C0E9C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</w:tr>
      <w:tr w:rsidR="00553D11" w:rsidRPr="009F603D" w14:paraId="6C06CBA9" w14:textId="77777777" w:rsidTr="009F603D">
        <w:tc>
          <w:tcPr>
            <w:tcW w:w="822" w:type="dxa"/>
            <w:vMerge/>
            <w:tcBorders>
              <w:top w:val="single" w:sz="8" w:space="0" w:color="auto"/>
            </w:tcBorders>
            <w:shd w:val="clear" w:color="auto" w:fill="auto"/>
          </w:tcPr>
          <w:p w14:paraId="3014ECE8" w14:textId="77777777" w:rsidR="00553D11" w:rsidRPr="009F603D" w:rsidRDefault="00553D11" w:rsidP="009F60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2DD149F0" w14:textId="77777777" w:rsidR="00553D11" w:rsidRPr="009F603D" w:rsidRDefault="00001D9D" w:rsidP="009F603D">
            <w:pPr>
              <w:jc w:val="center"/>
              <w:rPr>
                <w:rStyle w:val="Hyperlink"/>
                <w:b/>
                <w:bCs/>
                <w:sz w:val="22"/>
                <w:szCs w:val="22"/>
              </w:rPr>
            </w:pPr>
            <w:hyperlink r:id="rId76" w:history="1">
              <w:r w:rsidR="00553D11" w:rsidRPr="009F603D">
                <w:rPr>
                  <w:rStyle w:val="Hyperlink"/>
                  <w:b/>
                  <w:bCs/>
                  <w:sz w:val="22"/>
                  <w:szCs w:val="22"/>
                </w:rPr>
                <w:t>Q8/11</w:t>
              </w:r>
            </w:hyperlink>
          </w:p>
        </w:tc>
        <w:tc>
          <w:tcPr>
            <w:tcW w:w="601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510E44DE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auto"/>
            </w:tcBorders>
            <w:shd w:val="clear" w:color="auto" w:fill="auto"/>
          </w:tcPr>
          <w:p w14:paraId="2B74D9D5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CD58A69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72BA34D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8" w:space="0" w:color="auto"/>
            </w:tcBorders>
            <w:shd w:val="clear" w:color="auto" w:fill="auto"/>
          </w:tcPr>
          <w:p w14:paraId="1024B3EA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</w:tcBorders>
            <w:shd w:val="clear" w:color="auto" w:fill="auto"/>
          </w:tcPr>
          <w:p w14:paraId="6B16E3E8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68323B8E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A23B596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8" w:space="0" w:color="auto"/>
            </w:tcBorders>
            <w:shd w:val="clear" w:color="auto" w:fill="auto"/>
          </w:tcPr>
          <w:p w14:paraId="76FA371F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8219539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3B669A60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8" w:space="0" w:color="auto"/>
            </w:tcBorders>
            <w:shd w:val="clear" w:color="auto" w:fill="auto"/>
          </w:tcPr>
          <w:p w14:paraId="6A3D39A7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</w:tcBorders>
            <w:shd w:val="clear" w:color="auto" w:fill="auto"/>
          </w:tcPr>
          <w:p w14:paraId="49D9A145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D0CB998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2C38DAC8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8" w:space="0" w:color="auto"/>
            </w:tcBorders>
            <w:shd w:val="clear" w:color="auto" w:fill="auto"/>
          </w:tcPr>
          <w:p w14:paraId="1C2DE6FA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2802C0C4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CA9DEAC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auto"/>
            </w:tcBorders>
            <w:shd w:val="clear" w:color="auto" w:fill="auto"/>
          </w:tcPr>
          <w:p w14:paraId="6BD01A30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8" w:space="0" w:color="auto"/>
            </w:tcBorders>
            <w:shd w:val="clear" w:color="auto" w:fill="auto"/>
          </w:tcPr>
          <w:p w14:paraId="29899C00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</w:tcBorders>
            <w:shd w:val="clear" w:color="auto" w:fill="auto"/>
          </w:tcPr>
          <w:p w14:paraId="1F326985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</w:tr>
      <w:tr w:rsidR="00553D11" w:rsidRPr="009F603D" w14:paraId="3C407554" w14:textId="77777777" w:rsidTr="009F603D"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C00303" w14:textId="77777777" w:rsidR="00553D11" w:rsidRPr="009F603D" w:rsidRDefault="00553D11" w:rsidP="009F60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040643A" w14:textId="77777777" w:rsidR="00553D11" w:rsidRPr="009F603D" w:rsidRDefault="00001D9D" w:rsidP="009F603D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77" w:history="1">
              <w:r w:rsidR="00553D11" w:rsidRPr="009F603D">
                <w:rPr>
                  <w:rStyle w:val="Hyperlink"/>
                  <w:b/>
                  <w:bCs/>
                  <w:sz w:val="22"/>
                  <w:szCs w:val="22"/>
                </w:rPr>
                <w:t>Q10/11</w:t>
              </w:r>
            </w:hyperlink>
          </w:p>
        </w:tc>
        <w:tc>
          <w:tcPr>
            <w:tcW w:w="601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7151F29D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auto"/>
            </w:tcBorders>
            <w:shd w:val="clear" w:color="auto" w:fill="auto"/>
          </w:tcPr>
          <w:p w14:paraId="6FD56073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E21FE0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8EDB734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bottom w:val="single" w:sz="8" w:space="0" w:color="auto"/>
            </w:tcBorders>
            <w:shd w:val="clear" w:color="auto" w:fill="auto"/>
          </w:tcPr>
          <w:p w14:paraId="029A3623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</w:tcPr>
          <w:p w14:paraId="711B93EF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073302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13CB5F6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bottom w:val="single" w:sz="8" w:space="0" w:color="auto"/>
            </w:tcBorders>
            <w:shd w:val="clear" w:color="auto" w:fill="auto"/>
          </w:tcPr>
          <w:p w14:paraId="611D56DD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9A347A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FDBFE24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bottom w:val="single" w:sz="8" w:space="0" w:color="auto"/>
            </w:tcBorders>
            <w:shd w:val="clear" w:color="auto" w:fill="auto"/>
          </w:tcPr>
          <w:p w14:paraId="15B19268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</w:tcPr>
          <w:p w14:paraId="584A65C3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2EDCB5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  <w:r w:rsidRPr="009F603D">
              <w:rPr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5D5D0B0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bottom w:val="single" w:sz="8" w:space="0" w:color="auto"/>
            </w:tcBorders>
            <w:shd w:val="clear" w:color="auto" w:fill="auto"/>
          </w:tcPr>
          <w:p w14:paraId="06B3CDFA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F1A1B9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2D60EFF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</w:tcPr>
          <w:p w14:paraId="490A2FD7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bottom w:val="single" w:sz="8" w:space="0" w:color="auto"/>
            </w:tcBorders>
            <w:shd w:val="clear" w:color="auto" w:fill="auto"/>
          </w:tcPr>
          <w:p w14:paraId="26DA37D4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</w:tcBorders>
            <w:shd w:val="clear" w:color="auto" w:fill="auto"/>
          </w:tcPr>
          <w:p w14:paraId="1C9C8900" w14:textId="77777777" w:rsidR="00553D11" w:rsidRPr="009F603D" w:rsidRDefault="00553D11" w:rsidP="009F603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FE1F76D" w14:textId="77777777" w:rsidR="00553D11" w:rsidRDefault="00553D11" w:rsidP="00192402">
      <w:pPr>
        <w:rPr>
          <w:lang w:eastAsia="zh-CN"/>
        </w:rPr>
      </w:pPr>
    </w:p>
    <w:p w14:paraId="6ADDD741" w14:textId="77777777" w:rsidR="00FC1E79" w:rsidRDefault="00192402">
      <w:pPr>
        <w:jc w:val="center"/>
      </w:pPr>
      <w:r>
        <w:t>____</w:t>
      </w:r>
      <w:r w:rsidR="00571764">
        <w:t>_______________</w:t>
      </w:r>
    </w:p>
    <w:sectPr w:rsidR="00FC1E79" w:rsidSect="00192402">
      <w:pgSz w:w="16840" w:h="11907" w:orient="landscape"/>
      <w:pgMar w:top="1417" w:right="1134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E5440" w14:textId="77777777" w:rsidR="00001D9D" w:rsidRDefault="00001D9D">
      <w:pPr>
        <w:spacing w:before="0"/>
      </w:pPr>
      <w:r>
        <w:separator/>
      </w:r>
    </w:p>
  </w:endnote>
  <w:endnote w:type="continuationSeparator" w:id="0">
    <w:p w14:paraId="0EE9B935" w14:textId="77777777" w:rsidR="00001D9D" w:rsidRDefault="00001D9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C6AF3" w14:textId="77777777" w:rsidR="00001D9D" w:rsidRDefault="00001D9D">
      <w:pPr>
        <w:spacing w:before="0"/>
      </w:pPr>
      <w:r>
        <w:separator/>
      </w:r>
    </w:p>
  </w:footnote>
  <w:footnote w:type="continuationSeparator" w:id="0">
    <w:p w14:paraId="6A893974" w14:textId="77777777" w:rsidR="00001D9D" w:rsidRDefault="00001D9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E3998" w14:textId="77777777" w:rsidR="00FC1E79" w:rsidRPr="00192402" w:rsidRDefault="00192402" w:rsidP="00192402">
    <w:pPr>
      <w:pStyle w:val="Header"/>
      <w:rPr>
        <w:sz w:val="18"/>
      </w:rPr>
    </w:pPr>
    <w:r w:rsidRPr="00192402">
      <w:rPr>
        <w:sz w:val="18"/>
      </w:rPr>
      <w:t xml:space="preserve">- </w:t>
    </w:r>
    <w:r w:rsidRPr="00192402">
      <w:rPr>
        <w:sz w:val="18"/>
      </w:rPr>
      <w:fldChar w:fldCharType="begin"/>
    </w:r>
    <w:r w:rsidRPr="00192402">
      <w:rPr>
        <w:sz w:val="18"/>
      </w:rPr>
      <w:instrText xml:space="preserve"> PAGE  \* MERGEFORMAT </w:instrText>
    </w:r>
    <w:r w:rsidRPr="00192402">
      <w:rPr>
        <w:sz w:val="18"/>
      </w:rPr>
      <w:fldChar w:fldCharType="separate"/>
    </w:r>
    <w:r w:rsidRPr="00192402">
      <w:rPr>
        <w:noProof/>
        <w:sz w:val="18"/>
      </w:rPr>
      <w:t>1</w:t>
    </w:r>
    <w:r w:rsidRPr="00192402">
      <w:rPr>
        <w:sz w:val="18"/>
      </w:rPr>
      <w:fldChar w:fldCharType="end"/>
    </w:r>
    <w:r w:rsidRPr="00192402">
      <w:rPr>
        <w:sz w:val="18"/>
      </w:rPr>
      <w:t xml:space="preserve"> -</w:t>
    </w:r>
  </w:p>
  <w:p w14:paraId="15B45DA1" w14:textId="5712FFE2" w:rsidR="00192402" w:rsidRPr="00192402" w:rsidRDefault="00192402" w:rsidP="00192402">
    <w:pPr>
      <w:pStyle w:val="Header"/>
      <w:spacing w:after="240"/>
      <w:rPr>
        <w:sz w:val="18"/>
      </w:rPr>
    </w:pPr>
    <w:r w:rsidRPr="00192402">
      <w:rPr>
        <w:sz w:val="18"/>
      </w:rPr>
      <w:fldChar w:fldCharType="begin"/>
    </w:r>
    <w:r w:rsidRPr="00192402">
      <w:rPr>
        <w:sz w:val="18"/>
      </w:rPr>
      <w:instrText xml:space="preserve"> STYLEREF  Docnumber  </w:instrText>
    </w:r>
    <w:r w:rsidRPr="00192402">
      <w:rPr>
        <w:sz w:val="18"/>
      </w:rPr>
      <w:fldChar w:fldCharType="separate"/>
    </w:r>
    <w:r w:rsidR="00FC4C9E">
      <w:rPr>
        <w:noProof/>
        <w:sz w:val="18"/>
      </w:rPr>
      <w:t>TSAG-TD870</w:t>
    </w:r>
    <w:r w:rsidRPr="00192402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11A49"/>
    <w:multiLevelType w:val="hybridMultilevel"/>
    <w:tmpl w:val="1294FB24"/>
    <w:lvl w:ilvl="0" w:tplc="CA70CE20">
      <w:start w:val="13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2F4CA2"/>
    <w:multiLevelType w:val="hybridMultilevel"/>
    <w:tmpl w:val="95E4E4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李 忠炤">
    <w15:presenceInfo w15:providerId="Windows Live" w15:userId="3de7b5bfd3a53a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0300"/>
    <w:rsid w:val="00001D9D"/>
    <w:rsid w:val="000064D9"/>
    <w:rsid w:val="00014F69"/>
    <w:rsid w:val="000171DB"/>
    <w:rsid w:val="00023D9A"/>
    <w:rsid w:val="0003582E"/>
    <w:rsid w:val="00036EFD"/>
    <w:rsid w:val="00043D75"/>
    <w:rsid w:val="00057000"/>
    <w:rsid w:val="00060565"/>
    <w:rsid w:val="00061268"/>
    <w:rsid w:val="000640E0"/>
    <w:rsid w:val="00093699"/>
    <w:rsid w:val="000966A8"/>
    <w:rsid w:val="000A5CA2"/>
    <w:rsid w:val="000C397B"/>
    <w:rsid w:val="000C491E"/>
    <w:rsid w:val="000C5942"/>
    <w:rsid w:val="000E0802"/>
    <w:rsid w:val="000E6125"/>
    <w:rsid w:val="00107641"/>
    <w:rsid w:val="00113DBE"/>
    <w:rsid w:val="001200A6"/>
    <w:rsid w:val="00122F14"/>
    <w:rsid w:val="00124A40"/>
    <w:rsid w:val="001251DA"/>
    <w:rsid w:val="00125432"/>
    <w:rsid w:val="00136DDD"/>
    <w:rsid w:val="00137F40"/>
    <w:rsid w:val="00144BDF"/>
    <w:rsid w:val="00150CBF"/>
    <w:rsid w:val="00154C75"/>
    <w:rsid w:val="00155DDC"/>
    <w:rsid w:val="00161830"/>
    <w:rsid w:val="00165476"/>
    <w:rsid w:val="00183163"/>
    <w:rsid w:val="001871EC"/>
    <w:rsid w:val="00187907"/>
    <w:rsid w:val="00192402"/>
    <w:rsid w:val="001A03DC"/>
    <w:rsid w:val="001A1CAF"/>
    <w:rsid w:val="001A20C3"/>
    <w:rsid w:val="001A26C6"/>
    <w:rsid w:val="001A670F"/>
    <w:rsid w:val="001B1F43"/>
    <w:rsid w:val="001B6A45"/>
    <w:rsid w:val="001C62B8"/>
    <w:rsid w:val="001C6418"/>
    <w:rsid w:val="001D22D8"/>
    <w:rsid w:val="001D4296"/>
    <w:rsid w:val="001D5C8A"/>
    <w:rsid w:val="001E7B0E"/>
    <w:rsid w:val="001F0909"/>
    <w:rsid w:val="001F141D"/>
    <w:rsid w:val="00200A06"/>
    <w:rsid w:val="00200A98"/>
    <w:rsid w:val="00201AFA"/>
    <w:rsid w:val="00211D86"/>
    <w:rsid w:val="002229F1"/>
    <w:rsid w:val="00233F75"/>
    <w:rsid w:val="0024150C"/>
    <w:rsid w:val="002476C7"/>
    <w:rsid w:val="00253DBE"/>
    <w:rsid w:val="00253DC6"/>
    <w:rsid w:val="0025489C"/>
    <w:rsid w:val="002622FA"/>
    <w:rsid w:val="00263518"/>
    <w:rsid w:val="002759E7"/>
    <w:rsid w:val="00277326"/>
    <w:rsid w:val="00283A76"/>
    <w:rsid w:val="002A11C4"/>
    <w:rsid w:val="002A399B"/>
    <w:rsid w:val="002A7A70"/>
    <w:rsid w:val="002B2508"/>
    <w:rsid w:val="002C26C0"/>
    <w:rsid w:val="002C2BC5"/>
    <w:rsid w:val="002E0407"/>
    <w:rsid w:val="002E3C52"/>
    <w:rsid w:val="002E79CB"/>
    <w:rsid w:val="002F1AA2"/>
    <w:rsid w:val="002F7F55"/>
    <w:rsid w:val="0030745F"/>
    <w:rsid w:val="00314630"/>
    <w:rsid w:val="00317987"/>
    <w:rsid w:val="0032090A"/>
    <w:rsid w:val="00321CDE"/>
    <w:rsid w:val="00326C6A"/>
    <w:rsid w:val="00333E15"/>
    <w:rsid w:val="003378C1"/>
    <w:rsid w:val="00343581"/>
    <w:rsid w:val="003449F4"/>
    <w:rsid w:val="003459F8"/>
    <w:rsid w:val="003571BC"/>
    <w:rsid w:val="0036090C"/>
    <w:rsid w:val="00361116"/>
    <w:rsid w:val="00361D6E"/>
    <w:rsid w:val="00362562"/>
    <w:rsid w:val="00362D35"/>
    <w:rsid w:val="003655FE"/>
    <w:rsid w:val="0037570C"/>
    <w:rsid w:val="00385FB5"/>
    <w:rsid w:val="0038715D"/>
    <w:rsid w:val="00394DBF"/>
    <w:rsid w:val="003957A6"/>
    <w:rsid w:val="003A43EF"/>
    <w:rsid w:val="003C7445"/>
    <w:rsid w:val="003E39A2"/>
    <w:rsid w:val="003E57AB"/>
    <w:rsid w:val="003F2BED"/>
    <w:rsid w:val="003F571B"/>
    <w:rsid w:val="00400B49"/>
    <w:rsid w:val="004073C4"/>
    <w:rsid w:val="00407B6B"/>
    <w:rsid w:val="00443735"/>
    <w:rsid w:val="00443878"/>
    <w:rsid w:val="004539A8"/>
    <w:rsid w:val="004712CA"/>
    <w:rsid w:val="00473782"/>
    <w:rsid w:val="0047422E"/>
    <w:rsid w:val="0049090D"/>
    <w:rsid w:val="0049674B"/>
    <w:rsid w:val="00496E84"/>
    <w:rsid w:val="004A0F79"/>
    <w:rsid w:val="004C0673"/>
    <w:rsid w:val="004C0D6C"/>
    <w:rsid w:val="004C4E4E"/>
    <w:rsid w:val="004C71DC"/>
    <w:rsid w:val="004F3816"/>
    <w:rsid w:val="00501FA2"/>
    <w:rsid w:val="00503F85"/>
    <w:rsid w:val="0050586A"/>
    <w:rsid w:val="00520DBF"/>
    <w:rsid w:val="0053101F"/>
    <w:rsid w:val="005357BC"/>
    <w:rsid w:val="0053731C"/>
    <w:rsid w:val="00543D41"/>
    <w:rsid w:val="0054414D"/>
    <w:rsid w:val="00544183"/>
    <w:rsid w:val="00553D11"/>
    <w:rsid w:val="00556A5B"/>
    <w:rsid w:val="00556B97"/>
    <w:rsid w:val="0056393E"/>
    <w:rsid w:val="00566EDA"/>
    <w:rsid w:val="0057081A"/>
    <w:rsid w:val="00571764"/>
    <w:rsid w:val="00572654"/>
    <w:rsid w:val="00587DFC"/>
    <w:rsid w:val="00592784"/>
    <w:rsid w:val="005976A1"/>
    <w:rsid w:val="005A4155"/>
    <w:rsid w:val="005B5629"/>
    <w:rsid w:val="005C0300"/>
    <w:rsid w:val="005C27A2"/>
    <w:rsid w:val="005D3B2A"/>
    <w:rsid w:val="005D4FEB"/>
    <w:rsid w:val="005F4B6A"/>
    <w:rsid w:val="006010F3"/>
    <w:rsid w:val="00607FED"/>
    <w:rsid w:val="006152CA"/>
    <w:rsid w:val="00615A0A"/>
    <w:rsid w:val="00626673"/>
    <w:rsid w:val="006333D4"/>
    <w:rsid w:val="006369B2"/>
    <w:rsid w:val="0063718D"/>
    <w:rsid w:val="00647525"/>
    <w:rsid w:val="00647A71"/>
    <w:rsid w:val="00654605"/>
    <w:rsid w:val="006570B0"/>
    <w:rsid w:val="0066022F"/>
    <w:rsid w:val="006768FA"/>
    <w:rsid w:val="006813BC"/>
    <w:rsid w:val="006823F3"/>
    <w:rsid w:val="00691834"/>
    <w:rsid w:val="0069210B"/>
    <w:rsid w:val="00695DD7"/>
    <w:rsid w:val="006A4055"/>
    <w:rsid w:val="006A7C27"/>
    <w:rsid w:val="006B2FE4"/>
    <w:rsid w:val="006B37B0"/>
    <w:rsid w:val="006C5641"/>
    <w:rsid w:val="006D1089"/>
    <w:rsid w:val="006D1B86"/>
    <w:rsid w:val="006D5046"/>
    <w:rsid w:val="006D7355"/>
    <w:rsid w:val="006F1003"/>
    <w:rsid w:val="006F50AF"/>
    <w:rsid w:val="006F6961"/>
    <w:rsid w:val="006F7DEE"/>
    <w:rsid w:val="00715551"/>
    <w:rsid w:val="007159F7"/>
    <w:rsid w:val="00715CA6"/>
    <w:rsid w:val="0071694F"/>
    <w:rsid w:val="00731135"/>
    <w:rsid w:val="007324AF"/>
    <w:rsid w:val="007409B4"/>
    <w:rsid w:val="00741974"/>
    <w:rsid w:val="00744C35"/>
    <w:rsid w:val="00746330"/>
    <w:rsid w:val="0075525E"/>
    <w:rsid w:val="00756D3D"/>
    <w:rsid w:val="00771EDD"/>
    <w:rsid w:val="007729A5"/>
    <w:rsid w:val="007806C2"/>
    <w:rsid w:val="00781FEE"/>
    <w:rsid w:val="007903F8"/>
    <w:rsid w:val="00790C56"/>
    <w:rsid w:val="00794F4F"/>
    <w:rsid w:val="00796068"/>
    <w:rsid w:val="007974BE"/>
    <w:rsid w:val="007A0916"/>
    <w:rsid w:val="007A0DFD"/>
    <w:rsid w:val="007C0F2C"/>
    <w:rsid w:val="007C7122"/>
    <w:rsid w:val="007D3F11"/>
    <w:rsid w:val="007E18AD"/>
    <w:rsid w:val="007E2C69"/>
    <w:rsid w:val="007E53E4"/>
    <w:rsid w:val="007E656A"/>
    <w:rsid w:val="007F3CAA"/>
    <w:rsid w:val="007F664D"/>
    <w:rsid w:val="007F74A9"/>
    <w:rsid w:val="007F7BA6"/>
    <w:rsid w:val="00813319"/>
    <w:rsid w:val="0082397F"/>
    <w:rsid w:val="00825560"/>
    <w:rsid w:val="00827DB1"/>
    <w:rsid w:val="00837203"/>
    <w:rsid w:val="00842137"/>
    <w:rsid w:val="00853F5F"/>
    <w:rsid w:val="008623ED"/>
    <w:rsid w:val="00875AA6"/>
    <w:rsid w:val="008763F7"/>
    <w:rsid w:val="00880944"/>
    <w:rsid w:val="0089088E"/>
    <w:rsid w:val="00892297"/>
    <w:rsid w:val="008964D6"/>
    <w:rsid w:val="008971B6"/>
    <w:rsid w:val="008A1F7B"/>
    <w:rsid w:val="008B13F8"/>
    <w:rsid w:val="008B5123"/>
    <w:rsid w:val="008E0172"/>
    <w:rsid w:val="009036FC"/>
    <w:rsid w:val="009241A6"/>
    <w:rsid w:val="00927B96"/>
    <w:rsid w:val="00936852"/>
    <w:rsid w:val="0094045D"/>
    <w:rsid w:val="009406B5"/>
    <w:rsid w:val="00946166"/>
    <w:rsid w:val="00983164"/>
    <w:rsid w:val="009972EF"/>
    <w:rsid w:val="009B26B0"/>
    <w:rsid w:val="009B400E"/>
    <w:rsid w:val="009B5035"/>
    <w:rsid w:val="009C3160"/>
    <w:rsid w:val="009C704D"/>
    <w:rsid w:val="009D0565"/>
    <w:rsid w:val="009D7CAF"/>
    <w:rsid w:val="009E766E"/>
    <w:rsid w:val="009F1960"/>
    <w:rsid w:val="009F4FF4"/>
    <w:rsid w:val="009F603D"/>
    <w:rsid w:val="009F715E"/>
    <w:rsid w:val="00A03154"/>
    <w:rsid w:val="00A068C8"/>
    <w:rsid w:val="00A076F6"/>
    <w:rsid w:val="00A10DBB"/>
    <w:rsid w:val="00A11720"/>
    <w:rsid w:val="00A172F9"/>
    <w:rsid w:val="00A21247"/>
    <w:rsid w:val="00A257BF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0E55"/>
    <w:rsid w:val="00A730A6"/>
    <w:rsid w:val="00A85CD5"/>
    <w:rsid w:val="00A971A0"/>
    <w:rsid w:val="00AA1F22"/>
    <w:rsid w:val="00AA341F"/>
    <w:rsid w:val="00AF0F6F"/>
    <w:rsid w:val="00B04723"/>
    <w:rsid w:val="00B05821"/>
    <w:rsid w:val="00B100D6"/>
    <w:rsid w:val="00B164C9"/>
    <w:rsid w:val="00B25C0B"/>
    <w:rsid w:val="00B26C28"/>
    <w:rsid w:val="00B33D2F"/>
    <w:rsid w:val="00B4174C"/>
    <w:rsid w:val="00B44507"/>
    <w:rsid w:val="00B453F5"/>
    <w:rsid w:val="00B61624"/>
    <w:rsid w:val="00B66481"/>
    <w:rsid w:val="00B7189C"/>
    <w:rsid w:val="00B718A5"/>
    <w:rsid w:val="00B90AD6"/>
    <w:rsid w:val="00B93994"/>
    <w:rsid w:val="00B9528A"/>
    <w:rsid w:val="00BA788A"/>
    <w:rsid w:val="00BB3443"/>
    <w:rsid w:val="00BB4983"/>
    <w:rsid w:val="00BB7597"/>
    <w:rsid w:val="00BC2AAB"/>
    <w:rsid w:val="00BC62E2"/>
    <w:rsid w:val="00BD2389"/>
    <w:rsid w:val="00BD5F6F"/>
    <w:rsid w:val="00BD7DE4"/>
    <w:rsid w:val="00BE7B1F"/>
    <w:rsid w:val="00BF2EC0"/>
    <w:rsid w:val="00BF5EE8"/>
    <w:rsid w:val="00C37820"/>
    <w:rsid w:val="00C42125"/>
    <w:rsid w:val="00C42376"/>
    <w:rsid w:val="00C60A98"/>
    <w:rsid w:val="00C62814"/>
    <w:rsid w:val="00C6592D"/>
    <w:rsid w:val="00C67B25"/>
    <w:rsid w:val="00C73C31"/>
    <w:rsid w:val="00C748F7"/>
    <w:rsid w:val="00C74937"/>
    <w:rsid w:val="00C93CB1"/>
    <w:rsid w:val="00C97A36"/>
    <w:rsid w:val="00CB2599"/>
    <w:rsid w:val="00CD2139"/>
    <w:rsid w:val="00CD6848"/>
    <w:rsid w:val="00CE5986"/>
    <w:rsid w:val="00D336B0"/>
    <w:rsid w:val="00D37251"/>
    <w:rsid w:val="00D611DC"/>
    <w:rsid w:val="00D647EF"/>
    <w:rsid w:val="00D71437"/>
    <w:rsid w:val="00D73137"/>
    <w:rsid w:val="00D77DAC"/>
    <w:rsid w:val="00D977A2"/>
    <w:rsid w:val="00DA05D7"/>
    <w:rsid w:val="00DA1D47"/>
    <w:rsid w:val="00DC05DC"/>
    <w:rsid w:val="00DC1D5A"/>
    <w:rsid w:val="00DD1DF2"/>
    <w:rsid w:val="00DD50DE"/>
    <w:rsid w:val="00DE3062"/>
    <w:rsid w:val="00DE4E84"/>
    <w:rsid w:val="00E0581D"/>
    <w:rsid w:val="00E204DD"/>
    <w:rsid w:val="00E353EC"/>
    <w:rsid w:val="00E42EA9"/>
    <w:rsid w:val="00E51515"/>
    <w:rsid w:val="00E51F61"/>
    <w:rsid w:val="00E53C24"/>
    <w:rsid w:val="00E56E77"/>
    <w:rsid w:val="00E61B27"/>
    <w:rsid w:val="00E87795"/>
    <w:rsid w:val="00E94E57"/>
    <w:rsid w:val="00EA1224"/>
    <w:rsid w:val="00EB3295"/>
    <w:rsid w:val="00EB444D"/>
    <w:rsid w:val="00ED5B66"/>
    <w:rsid w:val="00ED5BC6"/>
    <w:rsid w:val="00EE5C0D"/>
    <w:rsid w:val="00EF2BEF"/>
    <w:rsid w:val="00EF35D7"/>
    <w:rsid w:val="00EF4792"/>
    <w:rsid w:val="00F00F6A"/>
    <w:rsid w:val="00F02294"/>
    <w:rsid w:val="00F024D0"/>
    <w:rsid w:val="00F02E72"/>
    <w:rsid w:val="00F07D5C"/>
    <w:rsid w:val="00F26F94"/>
    <w:rsid w:val="00F30DE7"/>
    <w:rsid w:val="00F35F57"/>
    <w:rsid w:val="00F50467"/>
    <w:rsid w:val="00F562A0"/>
    <w:rsid w:val="00F5691A"/>
    <w:rsid w:val="00F57FA4"/>
    <w:rsid w:val="00F6389E"/>
    <w:rsid w:val="00F82936"/>
    <w:rsid w:val="00FA02CB"/>
    <w:rsid w:val="00FA2177"/>
    <w:rsid w:val="00FB0783"/>
    <w:rsid w:val="00FB7A8B"/>
    <w:rsid w:val="00FC1E79"/>
    <w:rsid w:val="00FC4B2C"/>
    <w:rsid w:val="00FC4C9E"/>
    <w:rsid w:val="00FC6FD4"/>
    <w:rsid w:val="00FD439E"/>
    <w:rsid w:val="00FD4C64"/>
    <w:rsid w:val="00FD76CB"/>
    <w:rsid w:val="00FD7DAD"/>
    <w:rsid w:val="00FE152B"/>
    <w:rsid w:val="00FE239E"/>
    <w:rsid w:val="00FF4546"/>
    <w:rsid w:val="00FF538F"/>
    <w:rsid w:val="0BF95FFC"/>
    <w:rsid w:val="55087AF1"/>
    <w:rsid w:val="78FB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6039237"/>
  <w15:docId w15:val="{DC07D64C-F75E-4CE6-A7B9-452FDEA6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 w:qFormat="1"/>
    <w:lsdException w:name="toc 3" w:uiPriority="0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pPr>
      <w:outlineLvl w:val="6"/>
    </w:pPr>
  </w:style>
  <w:style w:type="paragraph" w:styleId="Heading8">
    <w:name w:val="heading 8"/>
    <w:basedOn w:val="Heading6"/>
    <w:next w:val="Normal"/>
    <w:link w:val="Heading8Char"/>
    <w:pPr>
      <w:outlineLvl w:val="7"/>
    </w:pPr>
  </w:style>
  <w:style w:type="paragraph" w:styleId="Heading9">
    <w:name w:val="heading 9"/>
    <w:basedOn w:val="Heading6"/>
    <w:next w:val="Normal"/>
    <w:link w:val="Heading9Char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nhideWhenUsed/>
    <w:qFormat/>
  </w:style>
  <w:style w:type="paragraph" w:styleId="Caption">
    <w:name w:val="caption"/>
    <w:basedOn w:val="Normal"/>
    <w:next w:val="Normal"/>
    <w:uiPriority w:val="35"/>
    <w:unhideWhenUsed/>
    <w:qFormat/>
    <w:pPr>
      <w:spacing w:before="0" w:after="200"/>
    </w:pPr>
    <w:rPr>
      <w:i/>
      <w:iCs/>
      <w:color w:val="44546A"/>
      <w:sz w:val="18"/>
      <w:szCs w:val="18"/>
    </w:rPr>
  </w:style>
  <w:style w:type="paragraph" w:styleId="TOC3">
    <w:name w:val="toc 3"/>
    <w:basedOn w:val="TOC2"/>
    <w:next w:val="Normal"/>
    <w:qFormat/>
    <w:pPr>
      <w:ind w:left="2269"/>
    </w:pPr>
  </w:style>
  <w:style w:type="paragraph" w:styleId="TOC2">
    <w:name w:val="toc 2"/>
    <w:basedOn w:val="TOC1"/>
    <w:next w:val="Normal"/>
    <w:qFormat/>
    <w:pPr>
      <w:spacing w:before="80"/>
      <w:ind w:left="1531" w:hanging="851"/>
    </w:pPr>
  </w:style>
  <w:style w:type="paragraph" w:styleId="TOC1">
    <w:name w:val="toc 1"/>
    <w:basedOn w:val="Normal"/>
    <w:next w:val="Normal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pPr>
      <w:spacing w:before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/>
    </w:pPr>
  </w:style>
  <w:style w:type="paragraph" w:styleId="Header">
    <w:name w:val="header"/>
    <w:basedOn w:val="Normal"/>
    <w:link w:val="HeaderChar"/>
    <w:unhideWhenUsed/>
    <w:qFormat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pPr>
      <w:spacing w:after="160"/>
    </w:pPr>
    <w:rPr>
      <w:rFonts w:ascii="Calibri" w:hAnsi="Calibri" w:cs="Arial"/>
      <w:color w:val="595959"/>
      <w:spacing w:val="15"/>
      <w:sz w:val="22"/>
      <w:szCs w:val="22"/>
    </w:rPr>
  </w:style>
  <w:style w:type="paragraph" w:styleId="TableofFigures">
    <w:name w:val="table of figures"/>
    <w:basedOn w:val="Normal"/>
    <w:next w:val="Normal"/>
    <w:uiPriority w:val="99"/>
    <w:pPr>
      <w:tabs>
        <w:tab w:val="right" w:leader="dot" w:pos="9639"/>
      </w:tabs>
    </w:pPr>
    <w:rPr>
      <w:rFonts w:eastAsia="MS Mincho"/>
    </w:rPr>
  </w:style>
  <w:style w:type="character" w:styleId="Strong">
    <w:name w:val="Strong"/>
    <w:uiPriority w:val="22"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rFonts w:ascii="Times New Roman" w:hAnsi="Times New Roman"/>
      <w:color w:val="0000FF"/>
      <w:u w:val="single"/>
    </w:rPr>
  </w:style>
  <w:style w:type="character" w:styleId="CommentReference">
    <w:name w:val="annotation reference"/>
    <w:unhideWhenUsed/>
    <w:rPr>
      <w:sz w:val="21"/>
      <w:szCs w:val="21"/>
    </w:rPr>
  </w:style>
  <w:style w:type="character" w:customStyle="1" w:styleId="1">
    <w:name w:val="占位符文本1"/>
    <w:uiPriority w:val="99"/>
    <w:semiHidden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b/>
      <w:sz w:val="40"/>
      <w:szCs w:val="20"/>
      <w:lang w:eastAsia="en-US"/>
    </w:rPr>
  </w:style>
  <w:style w:type="character" w:customStyle="1" w:styleId="DocnumberChar">
    <w:name w:val="Docnumber Char"/>
    <w:link w:val="Docnumber"/>
    <w:qFormat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qFormat/>
  </w:style>
  <w:style w:type="paragraph" w:customStyle="1" w:styleId="CorrectionSeparatorBegin">
    <w:name w:val="Correction Separator Begin"/>
    <w:basedOn w:val="Normal"/>
    <w:qFormat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qFormat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qFormat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Pr>
      <w:rFonts w:eastAsia="SimSun"/>
      <w:b/>
      <w:bCs/>
      <w:lang w:eastAsia="ja-JP"/>
    </w:rPr>
  </w:style>
  <w:style w:type="paragraph" w:customStyle="1" w:styleId="Normalbeforetable">
    <w:name w:val="Normal before table"/>
    <w:basedOn w:val="Normal"/>
    <w:qFormat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qFormat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link w:val="TabletextChar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Heading1Char">
    <w:name w:val="Heading 1 Char"/>
    <w:link w:val="Heading1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link w:val="Heading2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link w:val="Heading3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link w:val="Heading4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link w:val="Heading5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link w:val="Heading6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link w:val="Heading7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link w:val="Heading8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link w:val="Heading9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erChar">
    <w:name w:val="Header Char"/>
    <w:link w:val="Header"/>
    <w:qFormat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FooterChar">
    <w:name w:val="Footer Char"/>
    <w:link w:val="Footer"/>
    <w:uiPriority w:val="99"/>
    <w:qFormat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SubtitleChar">
    <w:name w:val="Subtitle Char"/>
    <w:link w:val="Subtitle"/>
    <w:uiPriority w:val="11"/>
    <w:qFormat/>
    <w:rPr>
      <w:color w:val="595959"/>
      <w:spacing w:val="15"/>
      <w:lang w:val="en-GB" w:eastAsia="ja-JP"/>
    </w:rPr>
  </w:style>
  <w:style w:type="paragraph" w:customStyle="1" w:styleId="10">
    <w:name w:val="引用1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10"/>
    <w:uiPriority w:val="29"/>
    <w:qFormat/>
    <w:rPr>
      <w:rFonts w:ascii="Times New Roman" w:hAnsi="Times New Roman" w:cs="Times New Roman"/>
      <w:i/>
      <w:iCs/>
      <w:color w:val="404040"/>
      <w:sz w:val="24"/>
      <w:szCs w:val="24"/>
      <w:lang w:val="en-GB" w:eastAsia="ja-JP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Pr>
      <w:bCs w:val="0"/>
    </w:rPr>
  </w:style>
  <w:style w:type="paragraph" w:customStyle="1" w:styleId="LSForAction">
    <w:name w:val="LSForAction"/>
    <w:basedOn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qFormat/>
  </w:style>
  <w:style w:type="paragraph" w:customStyle="1" w:styleId="LSForComment">
    <w:name w:val="LSForComment"/>
    <w:basedOn w:val="LSForAction"/>
    <w:next w:val="Normal"/>
    <w:qFormat/>
  </w:style>
  <w:style w:type="paragraph" w:customStyle="1" w:styleId="enumlev1">
    <w:name w:val="enumlev1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qFormat/>
    <w:pPr>
      <w:ind w:left="1191" w:hanging="397"/>
    </w:pPr>
  </w:style>
  <w:style w:type="paragraph" w:customStyle="1" w:styleId="enumlev3">
    <w:name w:val="enumlev3"/>
    <w:basedOn w:val="enumlev2"/>
    <w:qFormat/>
    <w:pPr>
      <w:ind w:left="1588"/>
    </w:pPr>
  </w:style>
  <w:style w:type="paragraph" w:customStyle="1" w:styleId="LSSource">
    <w:name w:val="LSSource"/>
    <w:basedOn w:val="LSForAction"/>
    <w:next w:val="Normal"/>
    <w:rPr>
      <w:rFonts w:eastAsia="Calibri"/>
      <w:bCs w:val="0"/>
    </w:rPr>
  </w:style>
  <w:style w:type="paragraph" w:customStyle="1" w:styleId="LSTitle">
    <w:name w:val="LSTitle"/>
    <w:basedOn w:val="LSForAction"/>
    <w:next w:val="Normal"/>
    <w:rPr>
      <w:rFonts w:eastAsia="Calibri"/>
      <w:bCs w:val="0"/>
    </w:rPr>
  </w:style>
  <w:style w:type="character" w:customStyle="1" w:styleId="Mention1">
    <w:name w:val="Mention1"/>
    <w:uiPriority w:val="99"/>
    <w:unhideWhenUsed/>
    <w:qFormat/>
    <w:rPr>
      <w:color w:val="2B579A"/>
      <w:shd w:val="clear" w:color="auto" w:fill="E6E6E6"/>
    </w:rPr>
  </w:style>
  <w:style w:type="character" w:customStyle="1" w:styleId="CommentTextChar">
    <w:name w:val="Comment Text Char"/>
    <w:link w:val="CommentText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ascii="Times New Roman" w:hAnsi="Times New Roman" w:cs="Times New Roman"/>
      <w:b/>
      <w:bCs/>
      <w:sz w:val="24"/>
      <w:szCs w:val="24"/>
      <w:lang w:val="en-GB" w:eastAsia="ja-JP"/>
    </w:rPr>
  </w:style>
  <w:style w:type="character" w:customStyle="1" w:styleId="15">
    <w:name w:val="15"/>
    <w:qFormat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476C7"/>
    <w:pPr>
      <w:ind w:left="720"/>
      <w:contextualSpacing/>
    </w:pPr>
  </w:style>
  <w:style w:type="character" w:customStyle="1" w:styleId="TabletextChar">
    <w:name w:val="Table_text Char"/>
    <w:link w:val="Tabletext"/>
    <w:locked/>
    <w:rsid w:val="002476C7"/>
    <w:rPr>
      <w:rFonts w:ascii="Times New Roman" w:eastAsia="Times New Roman" w:hAnsi="Times New Roman" w:cs="Times New Roman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7729A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MS Mincho"/>
      <w:szCs w:val="20"/>
      <w:lang w:eastAsia="en-US"/>
    </w:rPr>
  </w:style>
  <w:style w:type="character" w:customStyle="1" w:styleId="BodyTextIndentChar">
    <w:name w:val="Body Text Indent Char"/>
    <w:link w:val="BodyTextIndent"/>
    <w:rsid w:val="007729A5"/>
    <w:rPr>
      <w:rFonts w:ascii="Times New Roman" w:eastAsia="MS Mincho" w:hAnsi="Times New Roman" w:cs="Times New Roman"/>
      <w:sz w:val="24"/>
      <w:lang w:val="en-GB" w:eastAsia="en-US"/>
    </w:rPr>
  </w:style>
  <w:style w:type="paragraph" w:customStyle="1" w:styleId="Resref">
    <w:name w:val="Res_ref"/>
    <w:basedOn w:val="Normal"/>
    <w:next w:val="Normal"/>
    <w:qFormat/>
    <w:rsid w:val="00060565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i/>
      <w:szCs w:val="20"/>
      <w:lang w:eastAsia="en-US"/>
    </w:rPr>
  </w:style>
  <w:style w:type="paragraph" w:customStyle="1" w:styleId="Tabletitle">
    <w:name w:val="Table_title"/>
    <w:basedOn w:val="Normal"/>
    <w:next w:val="Tabletext"/>
    <w:rsid w:val="00553D1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 Bold" w:eastAsia="Times New Roman" w:hAnsi="Times New Roman Bold"/>
      <w:b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553D11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u.int/en/ITU-T/studygroups/2017-2020/12/Pages/q7.aspx" TargetMode="External"/><Relationship Id="rId21" Type="http://schemas.openxmlformats.org/officeDocument/2006/relationships/hyperlink" Target="https://www.itu.int/en/ITU-T/studygroups/2017-2020/05/Pages/default.aspx" TargetMode="External"/><Relationship Id="rId42" Type="http://schemas.openxmlformats.org/officeDocument/2006/relationships/hyperlink" Target="https://www.itu.int/go/ITU-R/wp3l" TargetMode="External"/><Relationship Id="rId47" Type="http://schemas.openxmlformats.org/officeDocument/2006/relationships/hyperlink" Target="https://www.itu.int/go/ITU-R/wp5a" TargetMode="External"/><Relationship Id="rId63" Type="http://schemas.openxmlformats.org/officeDocument/2006/relationships/hyperlink" Target="https://www.itu.int/en/ITU-T/studygroups/2017-2020/05/Pages/q2.aspx" TargetMode="External"/><Relationship Id="rId68" Type="http://schemas.openxmlformats.org/officeDocument/2006/relationships/hyperlink" Target="http://www.itu.int/en/ITU-T/studygroups/2017-2020/09/Pages/q1.aspx" TargetMode="External"/><Relationship Id="rId16" Type="http://schemas.openxmlformats.org/officeDocument/2006/relationships/hyperlink" Target="http://handle.itu.int/11.1002/ls/sp16-sg9-oLS-00108.docx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www.itu.int/en/ITU-T/studygroups/2017-2020/05/Pages/q9.aspx" TargetMode="External"/><Relationship Id="rId32" Type="http://schemas.openxmlformats.org/officeDocument/2006/relationships/hyperlink" Target="http://itu.int/en/ITU-T/studygroups/2017-2020/16/Pages/q1.aspx" TargetMode="External"/><Relationship Id="rId37" Type="http://schemas.openxmlformats.org/officeDocument/2006/relationships/hyperlink" Target="https://www.itu.int/go/ITU-R/wp1a" TargetMode="External"/><Relationship Id="rId40" Type="http://schemas.openxmlformats.org/officeDocument/2006/relationships/hyperlink" Target="https://www.itu.int/go/ITU-R/wp3j" TargetMode="External"/><Relationship Id="rId45" Type="http://schemas.openxmlformats.org/officeDocument/2006/relationships/hyperlink" Target="https://www.itu.int/go/ITU-R/wp4b" TargetMode="External"/><Relationship Id="rId53" Type="http://schemas.openxmlformats.org/officeDocument/2006/relationships/hyperlink" Target="https://www.itu.int/go/ITU-R/wp6c" TargetMode="External"/><Relationship Id="rId58" Type="http://schemas.openxmlformats.org/officeDocument/2006/relationships/hyperlink" Target="http://www.itu.int/en/ITU-T/studygroups/2017-2020/02/Pages/q1.aspx" TargetMode="External"/><Relationship Id="rId66" Type="http://schemas.openxmlformats.org/officeDocument/2006/relationships/hyperlink" Target="https://www.itu.int/en/ITU-T/studygroups/2017-2020/05/Pages/q6.aspx" TargetMode="External"/><Relationship Id="rId74" Type="http://schemas.openxmlformats.org/officeDocument/2006/relationships/hyperlink" Target="http://www.itu.int/en/ITU-T/studygroups/2017-2020/11/Pages/q6.aspx" TargetMode="External"/><Relationship Id="rId79" Type="http://schemas.microsoft.com/office/2011/relationships/people" Target="people.xml"/><Relationship Id="rId5" Type="http://schemas.openxmlformats.org/officeDocument/2006/relationships/customXml" Target="../customXml/item5.xml"/><Relationship Id="rId61" Type="http://schemas.openxmlformats.org/officeDocument/2006/relationships/hyperlink" Target="http://www.itu.int/en/ITU-T/studygroups/2017-2020/03/Pages/q3.aspx" TargetMode="External"/><Relationship Id="rId19" Type="http://schemas.openxmlformats.org/officeDocument/2006/relationships/hyperlink" Target="https://www.itu.int/ifa/t/2017/ls/tsag/sp16-tsag-oLS-00022r1.zip" TargetMode="External"/><Relationship Id="rId14" Type="http://schemas.openxmlformats.org/officeDocument/2006/relationships/hyperlink" Target="mailto:lizhongzhao@abp2003.cn" TargetMode="External"/><Relationship Id="rId22" Type="http://schemas.openxmlformats.org/officeDocument/2006/relationships/hyperlink" Target="http://www.itu.int/en/ITU-T/studygroups/2017-2020/05/Pages/q6.aspx" TargetMode="External"/><Relationship Id="rId27" Type="http://schemas.openxmlformats.org/officeDocument/2006/relationships/hyperlink" Target="http://www.itu.int/en/ITU-T/studygroups/2017-2020/12/Pages/q9.aspx" TargetMode="External"/><Relationship Id="rId30" Type="http://schemas.openxmlformats.org/officeDocument/2006/relationships/hyperlink" Target="http://www.itu.int/en/ITU-T/studygroups/2017-2020/12/Pages/q19.aspx" TargetMode="External"/><Relationship Id="rId35" Type="http://schemas.openxmlformats.org/officeDocument/2006/relationships/hyperlink" Target="https://www.itu.int/en/ITU-T/studygroups/2017-2020/16/Pages/q26.aspx" TargetMode="External"/><Relationship Id="rId43" Type="http://schemas.openxmlformats.org/officeDocument/2006/relationships/hyperlink" Target="https://www.itu.int/go/ITU-R/wp3m" TargetMode="External"/><Relationship Id="rId48" Type="http://schemas.openxmlformats.org/officeDocument/2006/relationships/hyperlink" Target="https://www.itu.int/go/ITU-R/wp5b" TargetMode="External"/><Relationship Id="rId56" Type="http://schemas.openxmlformats.org/officeDocument/2006/relationships/hyperlink" Target="https://www.itu.int/go/ITU-R/wp7c" TargetMode="External"/><Relationship Id="rId64" Type="http://schemas.openxmlformats.org/officeDocument/2006/relationships/hyperlink" Target="http://www.itu.int/en/ITU-T/studygroups/2017-2020/05/Pages/q3.aspx" TargetMode="External"/><Relationship Id="rId69" Type="http://schemas.openxmlformats.org/officeDocument/2006/relationships/hyperlink" Target="http://www.itu.int/en/ITU-T/studygroups/2017-2020/09/Pages/q2.aspx" TargetMode="External"/><Relationship Id="rId77" Type="http://schemas.openxmlformats.org/officeDocument/2006/relationships/hyperlink" Target="http://www.itu.int/en/ITU-T/studygroups/2017-2020/11/Pages/q10.aspx" TargetMode="External"/><Relationship Id="rId8" Type="http://schemas.openxmlformats.org/officeDocument/2006/relationships/settings" Target="settings.xml"/><Relationship Id="rId51" Type="http://schemas.openxmlformats.org/officeDocument/2006/relationships/hyperlink" Target="https://www.itu.int/go/ITU-R/wp6a" TargetMode="External"/><Relationship Id="rId72" Type="http://schemas.openxmlformats.org/officeDocument/2006/relationships/hyperlink" Target="https://www.itu.int/en/ITU-T/studygroups/2017-2020/09/Pages/q8.aspx" TargetMode="External"/><Relationship Id="rId80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mailto:lizhongzhao@abp2003.cn" TargetMode="External"/><Relationship Id="rId25" Type="http://schemas.openxmlformats.org/officeDocument/2006/relationships/hyperlink" Target="https://www.itu.int/en/ITU-T/studygroups/2017-2020/12/Pages/default.aspx" TargetMode="External"/><Relationship Id="rId33" Type="http://schemas.openxmlformats.org/officeDocument/2006/relationships/hyperlink" Target="http://itu.int/en/ITU-T/studygroups/2017-2020/16/Pages/q3.aspx" TargetMode="External"/><Relationship Id="rId38" Type="http://schemas.openxmlformats.org/officeDocument/2006/relationships/hyperlink" Target="https://www.itu.int/go/ITU-R/wp1b" TargetMode="External"/><Relationship Id="rId46" Type="http://schemas.openxmlformats.org/officeDocument/2006/relationships/hyperlink" Target="https://www.itu.int/go/ITU-R/wp4c" TargetMode="External"/><Relationship Id="rId59" Type="http://schemas.openxmlformats.org/officeDocument/2006/relationships/hyperlink" Target="http://www.itu.int/en/ITU-T/studygroups/2017-2020/02/Pages/q3.aspx" TargetMode="External"/><Relationship Id="rId67" Type="http://schemas.openxmlformats.org/officeDocument/2006/relationships/hyperlink" Target="https://www.itu.int/en/ITU-T/studygroups/2017-2020/05/Pages/q9.aspx" TargetMode="External"/><Relationship Id="rId20" Type="http://schemas.openxmlformats.org/officeDocument/2006/relationships/hyperlink" Target="https://www.itu.int/go/ITU-R/wp6c" TargetMode="External"/><Relationship Id="rId41" Type="http://schemas.openxmlformats.org/officeDocument/2006/relationships/hyperlink" Target="https://www.itu.int/go/ITU-R/wp3k" TargetMode="External"/><Relationship Id="rId54" Type="http://schemas.openxmlformats.org/officeDocument/2006/relationships/hyperlink" Target="https://www.itu.int/go/ITU-R/wp7a" TargetMode="External"/><Relationship Id="rId62" Type="http://schemas.openxmlformats.org/officeDocument/2006/relationships/hyperlink" Target="https://www.itu.int/en/ITU-T/studygroups/2017-2020/03/Pages/q4.aspx" TargetMode="External"/><Relationship Id="rId70" Type="http://schemas.openxmlformats.org/officeDocument/2006/relationships/hyperlink" Target="http://www.itu.int/en/ITU-T/studygroups/2017-2020/09/Pages/q5.aspx" TargetMode="External"/><Relationship Id="rId75" Type="http://schemas.openxmlformats.org/officeDocument/2006/relationships/hyperlink" Target="https://www.itu.int/en/ITU-T/studygroups/2017-2020/11/Pages/q7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mailto:sa-miyaji@kddi.com" TargetMode="External"/><Relationship Id="rId23" Type="http://schemas.openxmlformats.org/officeDocument/2006/relationships/hyperlink" Target="https://www.itu.int/en/ITU-T/studygroups/2017-2020/05/Pages/q7.aspx" TargetMode="External"/><Relationship Id="rId28" Type="http://schemas.openxmlformats.org/officeDocument/2006/relationships/hyperlink" Target="http://www.itu.int/en/ITU-T/studygroups/2017-2020/12/Pages/q14.aspx" TargetMode="External"/><Relationship Id="rId36" Type="http://schemas.openxmlformats.org/officeDocument/2006/relationships/header" Target="header1.xml"/><Relationship Id="rId49" Type="http://schemas.openxmlformats.org/officeDocument/2006/relationships/hyperlink" Target="https://www.itu.int/go/ITU-R/wp5c" TargetMode="External"/><Relationship Id="rId57" Type="http://schemas.openxmlformats.org/officeDocument/2006/relationships/hyperlink" Target="https://www.itu.int/go/ITU-R/wp7d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s://www.itu.int/en/ITU-T/studygroups/2017-2020/16/Pages/default.aspx" TargetMode="External"/><Relationship Id="rId44" Type="http://schemas.openxmlformats.org/officeDocument/2006/relationships/hyperlink" Target="https://www.itu.int/go/ITU-R/wp4a" TargetMode="External"/><Relationship Id="rId52" Type="http://schemas.openxmlformats.org/officeDocument/2006/relationships/hyperlink" Target="https://www.itu.int/go/ITU-R/wp6b" TargetMode="External"/><Relationship Id="rId60" Type="http://schemas.openxmlformats.org/officeDocument/2006/relationships/hyperlink" Target="http://www.itu.int/en/ITU-T/studygroups/2017-2020/03/Pages/q2.aspx" TargetMode="External"/><Relationship Id="rId65" Type="http://schemas.openxmlformats.org/officeDocument/2006/relationships/hyperlink" Target="https://www.itu.int/en/ITU-T/studygroups/2017-2020/05/Pages/q4.aspx" TargetMode="External"/><Relationship Id="rId73" Type="http://schemas.openxmlformats.org/officeDocument/2006/relationships/hyperlink" Target="http://www.itu.int/en/ITU-T/studygroups/2017-2020/09/Pages/q10.aspx" TargetMode="External"/><Relationship Id="rId78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handle.itu.int/11.1002/ls/sp16-sg9-oLS-00108.docx" TargetMode="External"/><Relationship Id="rId18" Type="http://schemas.openxmlformats.org/officeDocument/2006/relationships/hyperlink" Target="mailto:sa-miyaji@kddi.com" TargetMode="External"/><Relationship Id="rId39" Type="http://schemas.openxmlformats.org/officeDocument/2006/relationships/hyperlink" Target="https://www.itu.int/go/ITU-R/wp1c" TargetMode="External"/><Relationship Id="rId34" Type="http://schemas.openxmlformats.org/officeDocument/2006/relationships/hyperlink" Target="https://www.itu.int/en/ITU-T/studygroups/2017-2020/16/Pages/q8.aspx" TargetMode="External"/><Relationship Id="rId50" Type="http://schemas.openxmlformats.org/officeDocument/2006/relationships/hyperlink" Target="https://www.itu.int/go/ITU-R/wp5d" TargetMode="External"/><Relationship Id="rId55" Type="http://schemas.openxmlformats.org/officeDocument/2006/relationships/hyperlink" Target="https://www.itu.int/go/ITU-R/wp7b" TargetMode="External"/><Relationship Id="rId76" Type="http://schemas.openxmlformats.org/officeDocument/2006/relationships/hyperlink" Target="https://www.itu.int/en/ITU-T/studygroups/2017-2020/11/Pages/q8.aspx" TargetMode="External"/><Relationship Id="rId7" Type="http://schemas.openxmlformats.org/officeDocument/2006/relationships/styles" Target="styles.xml"/><Relationship Id="rId71" Type="http://schemas.openxmlformats.org/officeDocument/2006/relationships/hyperlink" Target="http://www.itu.int/en/ITU-T/studygroups/2017-2020/09/Pages/q7.aspx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itu.int/en/ITU-T/studygroups/2017-2020/12/Pages/q18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GCustom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" minOccurs="0"/>
                <xsd:element ref="ns2:SourceRGM" minOccurs="0"/>
                <xsd:element ref="ns2:Abstract" minOccurs="0"/>
                <xsd:element ref="ns2:Observations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StudyPeriod" minOccurs="0"/>
                <xsd:element ref="ns2:Document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" ma:index="5" nillable="true" ma:displayName="Purpose" ma:default="Other" ma:format="Dropdown" ma:internalName="Purpose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StudyPeriod" ma:index="20" nillable="true" ma:displayName="StudyPeriod" ma:internalName="StudyPeriod">
      <xsd:simpleType>
        <xsd:restriction base="dms:Text">
          <xsd:maxLength value="30"/>
        </xsd:restriction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DocumentSource xmlns="3f6fad35-1f81-480e-a4e5-6e5474dcfb96">ITU-T Study Group 5 Chairman</DocumentSource>
    <Purpose xmlns="3f6fad35-1f81-480e-a4e5-6e5474dcfb96">Information</Purpose>
    <SgText xmlns="3f6fad35-1f81-480e-a4e5-6e5474dcfb96">SG5</SgText>
    <StudyPeriod xmlns="3f6fad35-1f81-480e-a4e5-6e5474dcfb96">2017-2020</StudyPeriod>
    <Abstract xmlns="3f6fad35-1f81-480e-a4e5-6e5474dcfb96" xsi:nil="true"/>
    <SourceRGM xmlns="3f6fad35-1f81-480e-a4e5-6e5474dcfb96" xsi:nil="true"/>
    <StudyGroup xmlns="3f6fad35-1f81-480e-a4e5-6e5474dcfb96" xsi:nil="true"/>
    <DocType xmlns="3f6fad35-1f81-480e-a4e5-6e5474dcfb96">TD</DocType>
    <QuestionText xmlns="3f6fad35-1f81-480e-a4e5-6e5474dcfb96">All/5</QuestionText>
    <DocTypeText xmlns="3f6fad35-1f81-480e-a4e5-6e5474dcfb96">TD</DocTypeText>
    <CategoryDescription xmlns="http://schemas.microsoft.com/sharepoint.v3" xsi:nil="true"/>
    <ShortName xmlns="3f6fad35-1f81-480e-a4e5-6e5474dcfb96" xsi:nil="true"/>
    <Place xmlns="3f6fad35-1f81-480e-a4e5-6e5474dcfb96">Geneva, 15-24 May 2017</Place>
    <Observations xmlns="3f6fad35-1f81-480e-a4e5-6e5474dcfb9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539D29-B7B9-4635-84D0-EE9AA77FF1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6983D4A-ADED-4755-96ED-11D6F963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LS/o/r on ITU inter-Sector coordination (Reply to TSAG-LS22R1)</vt:lpstr>
    </vt:vector>
  </TitlesOfParts>
  <Manager>ITU-T</Manager>
  <Company>International Telecommunication Union (ITU)</Company>
  <LinksUpToDate>false</LinksUpToDate>
  <CharactersWithSpaces>9727</CharactersWithSpaces>
  <SharedDoc>false</SharedDoc>
  <HLinks>
    <vt:vector size="372" baseType="variant">
      <vt:variant>
        <vt:i4>8126513</vt:i4>
      </vt:variant>
      <vt:variant>
        <vt:i4>183</vt:i4>
      </vt:variant>
      <vt:variant>
        <vt:i4>0</vt:i4>
      </vt:variant>
      <vt:variant>
        <vt:i4>5</vt:i4>
      </vt:variant>
      <vt:variant>
        <vt:lpwstr>http://www.itu.int/en/ITU-T/studygroups/2017-2020/11/Pages/q10.aspx</vt:lpwstr>
      </vt:variant>
      <vt:variant>
        <vt:lpwstr/>
      </vt:variant>
      <vt:variant>
        <vt:i4>7077995</vt:i4>
      </vt:variant>
      <vt:variant>
        <vt:i4>180</vt:i4>
      </vt:variant>
      <vt:variant>
        <vt:i4>0</vt:i4>
      </vt:variant>
      <vt:variant>
        <vt:i4>5</vt:i4>
      </vt:variant>
      <vt:variant>
        <vt:lpwstr>https://www.itu.int/en/ITU-T/studygroups/2017-2020/11/Pages/q8.aspx</vt:lpwstr>
      </vt:variant>
      <vt:variant>
        <vt:lpwstr/>
      </vt:variant>
      <vt:variant>
        <vt:i4>6488171</vt:i4>
      </vt:variant>
      <vt:variant>
        <vt:i4>177</vt:i4>
      </vt:variant>
      <vt:variant>
        <vt:i4>0</vt:i4>
      </vt:variant>
      <vt:variant>
        <vt:i4>5</vt:i4>
      </vt:variant>
      <vt:variant>
        <vt:lpwstr>https://www.itu.int/en/ITU-T/studygroups/2017-2020/11/Pages/q7.aspx</vt:lpwstr>
      </vt:variant>
      <vt:variant>
        <vt:lpwstr/>
      </vt:variant>
      <vt:variant>
        <vt:i4>7864442</vt:i4>
      </vt:variant>
      <vt:variant>
        <vt:i4>174</vt:i4>
      </vt:variant>
      <vt:variant>
        <vt:i4>0</vt:i4>
      </vt:variant>
      <vt:variant>
        <vt:i4>5</vt:i4>
      </vt:variant>
      <vt:variant>
        <vt:lpwstr>http://www.itu.int/en/ITU-T/studygroups/2017-2020/11/Pages/q6.aspx</vt:lpwstr>
      </vt:variant>
      <vt:variant>
        <vt:lpwstr/>
      </vt:variant>
      <vt:variant>
        <vt:i4>7602224</vt:i4>
      </vt:variant>
      <vt:variant>
        <vt:i4>171</vt:i4>
      </vt:variant>
      <vt:variant>
        <vt:i4>0</vt:i4>
      </vt:variant>
      <vt:variant>
        <vt:i4>5</vt:i4>
      </vt:variant>
      <vt:variant>
        <vt:lpwstr>http://www.itu.int/en/ITU-T/studygroups/2017-2020/09/Pages/q10.aspx</vt:lpwstr>
      </vt:variant>
      <vt:variant>
        <vt:lpwstr/>
      </vt:variant>
      <vt:variant>
        <vt:i4>7143523</vt:i4>
      </vt:variant>
      <vt:variant>
        <vt:i4>168</vt:i4>
      </vt:variant>
      <vt:variant>
        <vt:i4>0</vt:i4>
      </vt:variant>
      <vt:variant>
        <vt:i4>5</vt:i4>
      </vt:variant>
      <vt:variant>
        <vt:lpwstr>https://www.itu.int/en/ITU-T/studygroups/2017-2020/09/Pages/q8.aspx</vt:lpwstr>
      </vt:variant>
      <vt:variant>
        <vt:lpwstr/>
      </vt:variant>
      <vt:variant>
        <vt:i4>7340154</vt:i4>
      </vt:variant>
      <vt:variant>
        <vt:i4>165</vt:i4>
      </vt:variant>
      <vt:variant>
        <vt:i4>0</vt:i4>
      </vt:variant>
      <vt:variant>
        <vt:i4>5</vt:i4>
      </vt:variant>
      <vt:variant>
        <vt:lpwstr>http://www.itu.int/en/ITU-T/studygroups/2017-2020/09/Pages/q7.aspx</vt:lpwstr>
      </vt:variant>
      <vt:variant>
        <vt:lpwstr/>
      </vt:variant>
      <vt:variant>
        <vt:i4>7340152</vt:i4>
      </vt:variant>
      <vt:variant>
        <vt:i4>162</vt:i4>
      </vt:variant>
      <vt:variant>
        <vt:i4>0</vt:i4>
      </vt:variant>
      <vt:variant>
        <vt:i4>5</vt:i4>
      </vt:variant>
      <vt:variant>
        <vt:lpwstr>http://www.itu.int/en/ITU-T/studygroups/2017-2020/09/Pages/q5.aspx</vt:lpwstr>
      </vt:variant>
      <vt:variant>
        <vt:lpwstr/>
      </vt:variant>
      <vt:variant>
        <vt:i4>7340159</vt:i4>
      </vt:variant>
      <vt:variant>
        <vt:i4>159</vt:i4>
      </vt:variant>
      <vt:variant>
        <vt:i4>0</vt:i4>
      </vt:variant>
      <vt:variant>
        <vt:i4>5</vt:i4>
      </vt:variant>
      <vt:variant>
        <vt:lpwstr>http://www.itu.int/en/ITU-T/studygroups/2017-2020/09/Pages/q2.aspx</vt:lpwstr>
      </vt:variant>
      <vt:variant>
        <vt:lpwstr/>
      </vt:variant>
      <vt:variant>
        <vt:i4>7340156</vt:i4>
      </vt:variant>
      <vt:variant>
        <vt:i4>156</vt:i4>
      </vt:variant>
      <vt:variant>
        <vt:i4>0</vt:i4>
      </vt:variant>
      <vt:variant>
        <vt:i4>5</vt:i4>
      </vt:variant>
      <vt:variant>
        <vt:lpwstr>http://www.itu.int/en/ITU-T/studygroups/2017-2020/09/Pages/q1.aspx</vt:lpwstr>
      </vt:variant>
      <vt:variant>
        <vt:lpwstr/>
      </vt:variant>
      <vt:variant>
        <vt:i4>7077999</vt:i4>
      </vt:variant>
      <vt:variant>
        <vt:i4>153</vt:i4>
      </vt:variant>
      <vt:variant>
        <vt:i4>0</vt:i4>
      </vt:variant>
      <vt:variant>
        <vt:i4>5</vt:i4>
      </vt:variant>
      <vt:variant>
        <vt:lpwstr>https://www.itu.int/en/ITU-T/studygroups/2017-2020/05/Pages/q9.aspx</vt:lpwstr>
      </vt:variant>
      <vt:variant>
        <vt:lpwstr/>
      </vt:variant>
      <vt:variant>
        <vt:i4>6488175</vt:i4>
      </vt:variant>
      <vt:variant>
        <vt:i4>150</vt:i4>
      </vt:variant>
      <vt:variant>
        <vt:i4>0</vt:i4>
      </vt:variant>
      <vt:variant>
        <vt:i4>5</vt:i4>
      </vt:variant>
      <vt:variant>
        <vt:lpwstr>https://www.itu.int/en/ITU-T/studygroups/2017-2020/05/Pages/q6.aspx</vt:lpwstr>
      </vt:variant>
      <vt:variant>
        <vt:lpwstr/>
      </vt:variant>
      <vt:variant>
        <vt:i4>6357103</vt:i4>
      </vt:variant>
      <vt:variant>
        <vt:i4>147</vt:i4>
      </vt:variant>
      <vt:variant>
        <vt:i4>0</vt:i4>
      </vt:variant>
      <vt:variant>
        <vt:i4>5</vt:i4>
      </vt:variant>
      <vt:variant>
        <vt:lpwstr>https://www.itu.int/en/ITU-T/studygroups/2017-2020/05/Pages/q4.aspx</vt:lpwstr>
      </vt:variant>
      <vt:variant>
        <vt:lpwstr/>
      </vt:variant>
      <vt:variant>
        <vt:i4>8126590</vt:i4>
      </vt:variant>
      <vt:variant>
        <vt:i4>144</vt:i4>
      </vt:variant>
      <vt:variant>
        <vt:i4>0</vt:i4>
      </vt:variant>
      <vt:variant>
        <vt:i4>5</vt:i4>
      </vt:variant>
      <vt:variant>
        <vt:lpwstr>http://www.itu.int/en/ITU-T/studygroups/2017-2020/05/Pages/q3.aspx</vt:lpwstr>
      </vt:variant>
      <vt:variant>
        <vt:lpwstr/>
      </vt:variant>
      <vt:variant>
        <vt:i4>6750319</vt:i4>
      </vt:variant>
      <vt:variant>
        <vt:i4>141</vt:i4>
      </vt:variant>
      <vt:variant>
        <vt:i4>0</vt:i4>
      </vt:variant>
      <vt:variant>
        <vt:i4>5</vt:i4>
      </vt:variant>
      <vt:variant>
        <vt:lpwstr>https://www.itu.int/en/ITU-T/studygroups/2017-2020/05/Pages/q2.aspx</vt:lpwstr>
      </vt:variant>
      <vt:variant>
        <vt:lpwstr/>
      </vt:variant>
      <vt:variant>
        <vt:i4>6357097</vt:i4>
      </vt:variant>
      <vt:variant>
        <vt:i4>138</vt:i4>
      </vt:variant>
      <vt:variant>
        <vt:i4>0</vt:i4>
      </vt:variant>
      <vt:variant>
        <vt:i4>5</vt:i4>
      </vt:variant>
      <vt:variant>
        <vt:lpwstr>https://www.itu.int/en/ITU-T/studygroups/2017-2020/03/Pages/q4.aspx</vt:lpwstr>
      </vt:variant>
      <vt:variant>
        <vt:lpwstr/>
      </vt:variant>
      <vt:variant>
        <vt:i4>7995518</vt:i4>
      </vt:variant>
      <vt:variant>
        <vt:i4>135</vt:i4>
      </vt:variant>
      <vt:variant>
        <vt:i4>0</vt:i4>
      </vt:variant>
      <vt:variant>
        <vt:i4>5</vt:i4>
      </vt:variant>
      <vt:variant>
        <vt:lpwstr>http://www.itu.int/en/ITU-T/studygroups/2017-2020/03/Pages/q3.aspx</vt:lpwstr>
      </vt:variant>
      <vt:variant>
        <vt:lpwstr/>
      </vt:variant>
      <vt:variant>
        <vt:i4>7995519</vt:i4>
      </vt:variant>
      <vt:variant>
        <vt:i4>132</vt:i4>
      </vt:variant>
      <vt:variant>
        <vt:i4>0</vt:i4>
      </vt:variant>
      <vt:variant>
        <vt:i4>5</vt:i4>
      </vt:variant>
      <vt:variant>
        <vt:lpwstr>http://www.itu.int/en/ITU-T/studygroups/2017-2020/03/Pages/q2.aspx</vt:lpwstr>
      </vt:variant>
      <vt:variant>
        <vt:lpwstr/>
      </vt:variant>
      <vt:variant>
        <vt:i4>8061054</vt:i4>
      </vt:variant>
      <vt:variant>
        <vt:i4>129</vt:i4>
      </vt:variant>
      <vt:variant>
        <vt:i4>0</vt:i4>
      </vt:variant>
      <vt:variant>
        <vt:i4>5</vt:i4>
      </vt:variant>
      <vt:variant>
        <vt:lpwstr>http://www.itu.int/en/ITU-T/studygroups/2017-2020/02/Pages/q3.aspx</vt:lpwstr>
      </vt:variant>
      <vt:variant>
        <vt:lpwstr/>
      </vt:variant>
      <vt:variant>
        <vt:i4>8061052</vt:i4>
      </vt:variant>
      <vt:variant>
        <vt:i4>126</vt:i4>
      </vt:variant>
      <vt:variant>
        <vt:i4>0</vt:i4>
      </vt:variant>
      <vt:variant>
        <vt:i4>5</vt:i4>
      </vt:variant>
      <vt:variant>
        <vt:lpwstr>http://www.itu.int/en/ITU-T/studygroups/2017-2020/02/Pages/q1.aspx</vt:lpwstr>
      </vt:variant>
      <vt:variant>
        <vt:lpwstr/>
      </vt:variant>
      <vt:variant>
        <vt:i4>1179663</vt:i4>
      </vt:variant>
      <vt:variant>
        <vt:i4>123</vt:i4>
      </vt:variant>
      <vt:variant>
        <vt:i4>0</vt:i4>
      </vt:variant>
      <vt:variant>
        <vt:i4>5</vt:i4>
      </vt:variant>
      <vt:variant>
        <vt:lpwstr>https://www.itu.int/go/ITU-R/wp7d</vt:lpwstr>
      </vt:variant>
      <vt:variant>
        <vt:lpwstr/>
      </vt:variant>
      <vt:variant>
        <vt:i4>1179663</vt:i4>
      </vt:variant>
      <vt:variant>
        <vt:i4>120</vt:i4>
      </vt:variant>
      <vt:variant>
        <vt:i4>0</vt:i4>
      </vt:variant>
      <vt:variant>
        <vt:i4>5</vt:i4>
      </vt:variant>
      <vt:variant>
        <vt:lpwstr>https://www.itu.int/go/ITU-R/wp7c</vt:lpwstr>
      </vt:variant>
      <vt:variant>
        <vt:lpwstr/>
      </vt:variant>
      <vt:variant>
        <vt:i4>1179663</vt:i4>
      </vt:variant>
      <vt:variant>
        <vt:i4>117</vt:i4>
      </vt:variant>
      <vt:variant>
        <vt:i4>0</vt:i4>
      </vt:variant>
      <vt:variant>
        <vt:i4>5</vt:i4>
      </vt:variant>
      <vt:variant>
        <vt:lpwstr>https://www.itu.int/go/ITU-R/wp7b</vt:lpwstr>
      </vt:variant>
      <vt:variant>
        <vt:lpwstr/>
      </vt:variant>
      <vt:variant>
        <vt:i4>1179663</vt:i4>
      </vt:variant>
      <vt:variant>
        <vt:i4>114</vt:i4>
      </vt:variant>
      <vt:variant>
        <vt:i4>0</vt:i4>
      </vt:variant>
      <vt:variant>
        <vt:i4>5</vt:i4>
      </vt:variant>
      <vt:variant>
        <vt:lpwstr>https://www.itu.int/go/ITU-R/wp7a</vt:lpwstr>
      </vt:variant>
      <vt:variant>
        <vt:lpwstr/>
      </vt:variant>
      <vt:variant>
        <vt:i4>1245199</vt:i4>
      </vt:variant>
      <vt:variant>
        <vt:i4>111</vt:i4>
      </vt:variant>
      <vt:variant>
        <vt:i4>0</vt:i4>
      </vt:variant>
      <vt:variant>
        <vt:i4>5</vt:i4>
      </vt:variant>
      <vt:variant>
        <vt:lpwstr>https://www.itu.int/go/ITU-R/wp6c</vt:lpwstr>
      </vt:variant>
      <vt:variant>
        <vt:lpwstr/>
      </vt:variant>
      <vt:variant>
        <vt:i4>1245199</vt:i4>
      </vt:variant>
      <vt:variant>
        <vt:i4>108</vt:i4>
      </vt:variant>
      <vt:variant>
        <vt:i4>0</vt:i4>
      </vt:variant>
      <vt:variant>
        <vt:i4>5</vt:i4>
      </vt:variant>
      <vt:variant>
        <vt:lpwstr>https://www.itu.int/go/ITU-R/wp6b</vt:lpwstr>
      </vt:variant>
      <vt:variant>
        <vt:lpwstr/>
      </vt:variant>
      <vt:variant>
        <vt:i4>1245199</vt:i4>
      </vt:variant>
      <vt:variant>
        <vt:i4>105</vt:i4>
      </vt:variant>
      <vt:variant>
        <vt:i4>0</vt:i4>
      </vt:variant>
      <vt:variant>
        <vt:i4>5</vt:i4>
      </vt:variant>
      <vt:variant>
        <vt:lpwstr>https://www.itu.int/go/ITU-R/wp6a</vt:lpwstr>
      </vt:variant>
      <vt:variant>
        <vt:lpwstr/>
      </vt:variant>
      <vt:variant>
        <vt:i4>1048591</vt:i4>
      </vt:variant>
      <vt:variant>
        <vt:i4>102</vt:i4>
      </vt:variant>
      <vt:variant>
        <vt:i4>0</vt:i4>
      </vt:variant>
      <vt:variant>
        <vt:i4>5</vt:i4>
      </vt:variant>
      <vt:variant>
        <vt:lpwstr>https://www.itu.int/go/ITU-R/wp5d</vt:lpwstr>
      </vt:variant>
      <vt:variant>
        <vt:lpwstr/>
      </vt:variant>
      <vt:variant>
        <vt:i4>1048591</vt:i4>
      </vt:variant>
      <vt:variant>
        <vt:i4>99</vt:i4>
      </vt:variant>
      <vt:variant>
        <vt:i4>0</vt:i4>
      </vt:variant>
      <vt:variant>
        <vt:i4>5</vt:i4>
      </vt:variant>
      <vt:variant>
        <vt:lpwstr>https://www.itu.int/go/ITU-R/wp5c</vt:lpwstr>
      </vt:variant>
      <vt:variant>
        <vt:lpwstr/>
      </vt:variant>
      <vt:variant>
        <vt:i4>1048591</vt:i4>
      </vt:variant>
      <vt:variant>
        <vt:i4>96</vt:i4>
      </vt:variant>
      <vt:variant>
        <vt:i4>0</vt:i4>
      </vt:variant>
      <vt:variant>
        <vt:i4>5</vt:i4>
      </vt:variant>
      <vt:variant>
        <vt:lpwstr>https://www.itu.int/go/ITU-R/wp5b</vt:lpwstr>
      </vt:variant>
      <vt:variant>
        <vt:lpwstr/>
      </vt:variant>
      <vt:variant>
        <vt:i4>1048591</vt:i4>
      </vt:variant>
      <vt:variant>
        <vt:i4>93</vt:i4>
      </vt:variant>
      <vt:variant>
        <vt:i4>0</vt:i4>
      </vt:variant>
      <vt:variant>
        <vt:i4>5</vt:i4>
      </vt:variant>
      <vt:variant>
        <vt:lpwstr>https://www.itu.int/go/ITU-R/wp5a</vt:lpwstr>
      </vt:variant>
      <vt:variant>
        <vt:lpwstr/>
      </vt:variant>
      <vt:variant>
        <vt:i4>1114127</vt:i4>
      </vt:variant>
      <vt:variant>
        <vt:i4>90</vt:i4>
      </vt:variant>
      <vt:variant>
        <vt:i4>0</vt:i4>
      </vt:variant>
      <vt:variant>
        <vt:i4>5</vt:i4>
      </vt:variant>
      <vt:variant>
        <vt:lpwstr>https://www.itu.int/go/ITU-R/wp4c</vt:lpwstr>
      </vt:variant>
      <vt:variant>
        <vt:lpwstr/>
      </vt:variant>
      <vt:variant>
        <vt:i4>1114127</vt:i4>
      </vt:variant>
      <vt:variant>
        <vt:i4>87</vt:i4>
      </vt:variant>
      <vt:variant>
        <vt:i4>0</vt:i4>
      </vt:variant>
      <vt:variant>
        <vt:i4>5</vt:i4>
      </vt:variant>
      <vt:variant>
        <vt:lpwstr>https://www.itu.int/go/ITU-R/wp4b</vt:lpwstr>
      </vt:variant>
      <vt:variant>
        <vt:lpwstr/>
      </vt:variant>
      <vt:variant>
        <vt:i4>1114127</vt:i4>
      </vt:variant>
      <vt:variant>
        <vt:i4>84</vt:i4>
      </vt:variant>
      <vt:variant>
        <vt:i4>0</vt:i4>
      </vt:variant>
      <vt:variant>
        <vt:i4>5</vt:i4>
      </vt:variant>
      <vt:variant>
        <vt:lpwstr>https://www.itu.int/go/ITU-R/wp4a</vt:lpwstr>
      </vt:variant>
      <vt:variant>
        <vt:lpwstr/>
      </vt:variant>
      <vt:variant>
        <vt:i4>1441807</vt:i4>
      </vt:variant>
      <vt:variant>
        <vt:i4>81</vt:i4>
      </vt:variant>
      <vt:variant>
        <vt:i4>0</vt:i4>
      </vt:variant>
      <vt:variant>
        <vt:i4>5</vt:i4>
      </vt:variant>
      <vt:variant>
        <vt:lpwstr>https://www.itu.int/go/ITU-R/wp3m</vt:lpwstr>
      </vt:variant>
      <vt:variant>
        <vt:lpwstr/>
      </vt:variant>
      <vt:variant>
        <vt:i4>1441807</vt:i4>
      </vt:variant>
      <vt:variant>
        <vt:i4>78</vt:i4>
      </vt:variant>
      <vt:variant>
        <vt:i4>0</vt:i4>
      </vt:variant>
      <vt:variant>
        <vt:i4>5</vt:i4>
      </vt:variant>
      <vt:variant>
        <vt:lpwstr>https://www.itu.int/go/ITU-R/wp3l</vt:lpwstr>
      </vt:variant>
      <vt:variant>
        <vt:lpwstr/>
      </vt:variant>
      <vt:variant>
        <vt:i4>1441807</vt:i4>
      </vt:variant>
      <vt:variant>
        <vt:i4>75</vt:i4>
      </vt:variant>
      <vt:variant>
        <vt:i4>0</vt:i4>
      </vt:variant>
      <vt:variant>
        <vt:i4>5</vt:i4>
      </vt:variant>
      <vt:variant>
        <vt:lpwstr>https://www.itu.int/go/ITU-R/wp3k</vt:lpwstr>
      </vt:variant>
      <vt:variant>
        <vt:lpwstr/>
      </vt:variant>
      <vt:variant>
        <vt:i4>1441807</vt:i4>
      </vt:variant>
      <vt:variant>
        <vt:i4>72</vt:i4>
      </vt:variant>
      <vt:variant>
        <vt:i4>0</vt:i4>
      </vt:variant>
      <vt:variant>
        <vt:i4>5</vt:i4>
      </vt:variant>
      <vt:variant>
        <vt:lpwstr>https://www.itu.int/go/ITU-R/wp3j</vt:lpwstr>
      </vt:variant>
      <vt:variant>
        <vt:lpwstr/>
      </vt:variant>
      <vt:variant>
        <vt:i4>1310735</vt:i4>
      </vt:variant>
      <vt:variant>
        <vt:i4>69</vt:i4>
      </vt:variant>
      <vt:variant>
        <vt:i4>0</vt:i4>
      </vt:variant>
      <vt:variant>
        <vt:i4>5</vt:i4>
      </vt:variant>
      <vt:variant>
        <vt:lpwstr>https://www.itu.int/go/ITU-R/wp1c</vt:lpwstr>
      </vt:variant>
      <vt:variant>
        <vt:lpwstr/>
      </vt:variant>
      <vt:variant>
        <vt:i4>1310735</vt:i4>
      </vt:variant>
      <vt:variant>
        <vt:i4>66</vt:i4>
      </vt:variant>
      <vt:variant>
        <vt:i4>0</vt:i4>
      </vt:variant>
      <vt:variant>
        <vt:i4>5</vt:i4>
      </vt:variant>
      <vt:variant>
        <vt:lpwstr>https://www.itu.int/go/ITU-R/wp1b</vt:lpwstr>
      </vt:variant>
      <vt:variant>
        <vt:lpwstr/>
      </vt:variant>
      <vt:variant>
        <vt:i4>1310735</vt:i4>
      </vt:variant>
      <vt:variant>
        <vt:i4>63</vt:i4>
      </vt:variant>
      <vt:variant>
        <vt:i4>0</vt:i4>
      </vt:variant>
      <vt:variant>
        <vt:i4>5</vt:i4>
      </vt:variant>
      <vt:variant>
        <vt:lpwstr>https://www.itu.int/go/ITU-R/wp1a</vt:lpwstr>
      </vt:variant>
      <vt:variant>
        <vt:lpwstr/>
      </vt:variant>
      <vt:variant>
        <vt:i4>5373974</vt:i4>
      </vt:variant>
      <vt:variant>
        <vt:i4>60</vt:i4>
      </vt:variant>
      <vt:variant>
        <vt:i4>0</vt:i4>
      </vt:variant>
      <vt:variant>
        <vt:i4>5</vt:i4>
      </vt:variant>
      <vt:variant>
        <vt:lpwstr>https://www.itu.int/en/ITU-T/studygroups/2017-2020/16/Pages/q26.aspx</vt:lpwstr>
      </vt:variant>
      <vt:variant>
        <vt:lpwstr/>
      </vt:variant>
      <vt:variant>
        <vt:i4>7077996</vt:i4>
      </vt:variant>
      <vt:variant>
        <vt:i4>57</vt:i4>
      </vt:variant>
      <vt:variant>
        <vt:i4>0</vt:i4>
      </vt:variant>
      <vt:variant>
        <vt:i4>5</vt:i4>
      </vt:variant>
      <vt:variant>
        <vt:lpwstr>https://www.itu.int/en/ITU-T/studygroups/2017-2020/16/Pages/q8.aspx</vt:lpwstr>
      </vt:variant>
      <vt:variant>
        <vt:lpwstr/>
      </vt:variant>
      <vt:variant>
        <vt:i4>8323110</vt:i4>
      </vt:variant>
      <vt:variant>
        <vt:i4>54</vt:i4>
      </vt:variant>
      <vt:variant>
        <vt:i4>0</vt:i4>
      </vt:variant>
      <vt:variant>
        <vt:i4>5</vt:i4>
      </vt:variant>
      <vt:variant>
        <vt:lpwstr>http://itu.int/en/ITU-T/studygroups/2017-2020/16/Pages/q3.aspx</vt:lpwstr>
      </vt:variant>
      <vt:variant>
        <vt:lpwstr/>
      </vt:variant>
      <vt:variant>
        <vt:i4>8323108</vt:i4>
      </vt:variant>
      <vt:variant>
        <vt:i4>51</vt:i4>
      </vt:variant>
      <vt:variant>
        <vt:i4>0</vt:i4>
      </vt:variant>
      <vt:variant>
        <vt:i4>5</vt:i4>
      </vt:variant>
      <vt:variant>
        <vt:lpwstr>http://itu.int/en/ITU-T/studygroups/2017-2020/16/Pages/q1.aspx</vt:lpwstr>
      </vt:variant>
      <vt:variant>
        <vt:lpwstr/>
      </vt:variant>
      <vt:variant>
        <vt:i4>524370</vt:i4>
      </vt:variant>
      <vt:variant>
        <vt:i4>48</vt:i4>
      </vt:variant>
      <vt:variant>
        <vt:i4>0</vt:i4>
      </vt:variant>
      <vt:variant>
        <vt:i4>5</vt:i4>
      </vt:variant>
      <vt:variant>
        <vt:lpwstr>https://www.itu.int/en/ITU-T/studygroups/2017-2020/16/Pages/default.aspx</vt:lpwstr>
      </vt:variant>
      <vt:variant>
        <vt:lpwstr/>
      </vt:variant>
      <vt:variant>
        <vt:i4>7733297</vt:i4>
      </vt:variant>
      <vt:variant>
        <vt:i4>45</vt:i4>
      </vt:variant>
      <vt:variant>
        <vt:i4>0</vt:i4>
      </vt:variant>
      <vt:variant>
        <vt:i4>5</vt:i4>
      </vt:variant>
      <vt:variant>
        <vt:lpwstr>http://www.itu.int/en/ITU-T/studygroups/2017-2020/12/Pages/q19.aspx</vt:lpwstr>
      </vt:variant>
      <vt:variant>
        <vt:lpwstr/>
      </vt:variant>
      <vt:variant>
        <vt:i4>7798833</vt:i4>
      </vt:variant>
      <vt:variant>
        <vt:i4>42</vt:i4>
      </vt:variant>
      <vt:variant>
        <vt:i4>0</vt:i4>
      </vt:variant>
      <vt:variant>
        <vt:i4>5</vt:i4>
      </vt:variant>
      <vt:variant>
        <vt:lpwstr>http://www.itu.int/en/ITU-T/studygroups/2017-2020/12/Pages/q18.aspx</vt:lpwstr>
      </vt:variant>
      <vt:variant>
        <vt:lpwstr/>
      </vt:variant>
      <vt:variant>
        <vt:i4>8060977</vt:i4>
      </vt:variant>
      <vt:variant>
        <vt:i4>39</vt:i4>
      </vt:variant>
      <vt:variant>
        <vt:i4>0</vt:i4>
      </vt:variant>
      <vt:variant>
        <vt:i4>5</vt:i4>
      </vt:variant>
      <vt:variant>
        <vt:lpwstr>http://www.itu.int/en/ITU-T/studygroups/2017-2020/12/Pages/q14.aspx</vt:lpwstr>
      </vt:variant>
      <vt:variant>
        <vt:lpwstr/>
      </vt:variant>
      <vt:variant>
        <vt:i4>8061045</vt:i4>
      </vt:variant>
      <vt:variant>
        <vt:i4>36</vt:i4>
      </vt:variant>
      <vt:variant>
        <vt:i4>0</vt:i4>
      </vt:variant>
      <vt:variant>
        <vt:i4>5</vt:i4>
      </vt:variant>
      <vt:variant>
        <vt:lpwstr>http://www.itu.int/en/ITU-T/studygroups/2017-2020/12/Pages/q9.aspx</vt:lpwstr>
      </vt:variant>
      <vt:variant>
        <vt:lpwstr/>
      </vt:variant>
      <vt:variant>
        <vt:i4>8061051</vt:i4>
      </vt:variant>
      <vt:variant>
        <vt:i4>33</vt:i4>
      </vt:variant>
      <vt:variant>
        <vt:i4>0</vt:i4>
      </vt:variant>
      <vt:variant>
        <vt:i4>5</vt:i4>
      </vt:variant>
      <vt:variant>
        <vt:lpwstr>http://www.itu.int/en/ITU-T/studygroups/2017-2020/12/Pages/q7.aspx</vt:lpwstr>
      </vt:variant>
      <vt:variant>
        <vt:lpwstr/>
      </vt:variant>
      <vt:variant>
        <vt:i4>524374</vt:i4>
      </vt:variant>
      <vt:variant>
        <vt:i4>30</vt:i4>
      </vt:variant>
      <vt:variant>
        <vt:i4>0</vt:i4>
      </vt:variant>
      <vt:variant>
        <vt:i4>5</vt:i4>
      </vt:variant>
      <vt:variant>
        <vt:lpwstr>https://www.itu.int/en/ITU-T/studygroups/2017-2020/12/Pages/default.aspx</vt:lpwstr>
      </vt:variant>
      <vt:variant>
        <vt:lpwstr/>
      </vt:variant>
      <vt:variant>
        <vt:i4>7077999</vt:i4>
      </vt:variant>
      <vt:variant>
        <vt:i4>27</vt:i4>
      </vt:variant>
      <vt:variant>
        <vt:i4>0</vt:i4>
      </vt:variant>
      <vt:variant>
        <vt:i4>5</vt:i4>
      </vt:variant>
      <vt:variant>
        <vt:lpwstr>https://www.itu.int/en/ITU-T/studygroups/2017-2020/05/Pages/q9.aspx</vt:lpwstr>
      </vt:variant>
      <vt:variant>
        <vt:lpwstr/>
      </vt:variant>
      <vt:variant>
        <vt:i4>6422639</vt:i4>
      </vt:variant>
      <vt:variant>
        <vt:i4>24</vt:i4>
      </vt:variant>
      <vt:variant>
        <vt:i4>0</vt:i4>
      </vt:variant>
      <vt:variant>
        <vt:i4>5</vt:i4>
      </vt:variant>
      <vt:variant>
        <vt:lpwstr>https://www.itu.int/en/ITU-T/studygroups/2017-2020/05/Pages/q7.aspx</vt:lpwstr>
      </vt:variant>
      <vt:variant>
        <vt:lpwstr/>
      </vt:variant>
      <vt:variant>
        <vt:i4>8126587</vt:i4>
      </vt:variant>
      <vt:variant>
        <vt:i4>21</vt:i4>
      </vt:variant>
      <vt:variant>
        <vt:i4>0</vt:i4>
      </vt:variant>
      <vt:variant>
        <vt:i4>5</vt:i4>
      </vt:variant>
      <vt:variant>
        <vt:lpwstr>http://www.itu.int/en/ITU-T/studygroups/2017-2020/05/Pages/q6.aspx</vt:lpwstr>
      </vt:variant>
      <vt:variant>
        <vt:lpwstr/>
      </vt:variant>
      <vt:variant>
        <vt:i4>589905</vt:i4>
      </vt:variant>
      <vt:variant>
        <vt:i4>18</vt:i4>
      </vt:variant>
      <vt:variant>
        <vt:i4>0</vt:i4>
      </vt:variant>
      <vt:variant>
        <vt:i4>5</vt:i4>
      </vt:variant>
      <vt:variant>
        <vt:lpwstr>https://www.itu.int/en/ITU-T/studygroups/2017-2020/05/Pages/default.aspx</vt:lpwstr>
      </vt:variant>
      <vt:variant>
        <vt:lpwstr/>
      </vt:variant>
      <vt:variant>
        <vt:i4>1245199</vt:i4>
      </vt:variant>
      <vt:variant>
        <vt:i4>15</vt:i4>
      </vt:variant>
      <vt:variant>
        <vt:i4>0</vt:i4>
      </vt:variant>
      <vt:variant>
        <vt:i4>5</vt:i4>
      </vt:variant>
      <vt:variant>
        <vt:lpwstr>https://www.itu.int/go/ITU-R/wp6c</vt:lpwstr>
      </vt:variant>
      <vt:variant>
        <vt:lpwstr/>
      </vt:variant>
      <vt:variant>
        <vt:i4>720976</vt:i4>
      </vt:variant>
      <vt:variant>
        <vt:i4>12</vt:i4>
      </vt:variant>
      <vt:variant>
        <vt:i4>0</vt:i4>
      </vt:variant>
      <vt:variant>
        <vt:i4>5</vt:i4>
      </vt:variant>
      <vt:variant>
        <vt:lpwstr>https://www.itu.int/ifa/t/2017/ls/tsag/sp16-tsag-oLS-00022r1.zip</vt:lpwstr>
      </vt:variant>
      <vt:variant>
        <vt:lpwstr/>
      </vt:variant>
      <vt:variant>
        <vt:i4>1245307</vt:i4>
      </vt:variant>
      <vt:variant>
        <vt:i4>9</vt:i4>
      </vt:variant>
      <vt:variant>
        <vt:i4>0</vt:i4>
      </vt:variant>
      <vt:variant>
        <vt:i4>5</vt:i4>
      </vt:variant>
      <vt:variant>
        <vt:lpwstr>mailto:sa-miyaji@kddi.com</vt:lpwstr>
      </vt:variant>
      <vt:variant>
        <vt:lpwstr/>
      </vt:variant>
      <vt:variant>
        <vt:i4>655408</vt:i4>
      </vt:variant>
      <vt:variant>
        <vt:i4>6</vt:i4>
      </vt:variant>
      <vt:variant>
        <vt:i4>0</vt:i4>
      </vt:variant>
      <vt:variant>
        <vt:i4>5</vt:i4>
      </vt:variant>
      <vt:variant>
        <vt:lpwstr>mailto:lizhongzhao@abp2003.cn</vt:lpwstr>
      </vt:variant>
      <vt:variant>
        <vt:lpwstr/>
      </vt:variant>
      <vt:variant>
        <vt:i4>4522008</vt:i4>
      </vt:variant>
      <vt:variant>
        <vt:i4>3</vt:i4>
      </vt:variant>
      <vt:variant>
        <vt:i4>0</vt:i4>
      </vt:variant>
      <vt:variant>
        <vt:i4>5</vt:i4>
      </vt:variant>
      <vt:variant>
        <vt:lpwstr>http://handle.itu.int/11.1002/ls/sp16-sg9-oLS-00108.docx</vt:lpwstr>
      </vt:variant>
      <vt:variant>
        <vt:lpwstr/>
      </vt:variant>
      <vt:variant>
        <vt:i4>4522008</vt:i4>
      </vt:variant>
      <vt:variant>
        <vt:i4>0</vt:i4>
      </vt:variant>
      <vt:variant>
        <vt:i4>0</vt:i4>
      </vt:variant>
      <vt:variant>
        <vt:i4>5</vt:i4>
      </vt:variant>
      <vt:variant>
        <vt:lpwstr>http://handle.itu.int/11.1002/ls/sp16-sg9-oLS-00108.docx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LS/o/r on ITU inter-Sector coordination (Reply to TSAG-LS22R1)</dc:title>
  <dc:subject/>
  <dc:creator>Rapporteur Q10/9</dc:creator>
  <cp:keywords>Open Source.</cp:keywords>
  <dc:description>SG9-LS108  For: E-meeting, 16-23 April 2020_x000d_Document date: _x000d_Saved by ITU51013827 at 11:18:46 on 01/05/2020</dc:description>
  <cp:lastModifiedBy>Al-Mnini, Lara</cp:lastModifiedBy>
  <cp:revision>4</cp:revision>
  <cp:lastPrinted>2016-12-23T12:52:00Z</cp:lastPrinted>
  <dcterms:created xsi:type="dcterms:W3CDTF">2020-05-21T09:18:00Z</dcterms:created>
  <dcterms:modified xsi:type="dcterms:W3CDTF">2020-05-21T09:25:00Z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SG9-LS108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10/9</vt:lpwstr>
  </property>
  <property fmtid="{D5CDD505-2E9C-101B-9397-08002B2CF9AE}" pid="6" name="Docdest">
    <vt:lpwstr>E-meeting, 16-23 April 2020</vt:lpwstr>
  </property>
  <property fmtid="{D5CDD505-2E9C-101B-9397-08002B2CF9AE}" pid="7" name="Docauthor">
    <vt:lpwstr>Rapporteur Q10/9</vt:lpwstr>
  </property>
  <property fmtid="{D5CDD505-2E9C-101B-9397-08002B2CF9AE}" pid="8" name="KSOProductBuildVer">
    <vt:lpwstr>2052-10.1.0.7022</vt:lpwstr>
  </property>
</Properties>
</file>