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769"/>
        <w:gridCol w:w="3912"/>
      </w:tblGrid>
      <w:tr w:rsidR="00570738" w:rsidRPr="000737FA" w14:paraId="4E5DF7AE" w14:textId="77777777" w:rsidTr="00570738">
        <w:trPr>
          <w:cantSplit/>
        </w:trPr>
        <w:tc>
          <w:tcPr>
            <w:tcW w:w="1191" w:type="dxa"/>
            <w:vMerge w:val="restart"/>
          </w:tcPr>
          <w:p w14:paraId="2AD1144B" w14:textId="77777777" w:rsidR="00570738" w:rsidRPr="000737FA" w:rsidRDefault="00570738" w:rsidP="00570738">
            <w:pPr>
              <w:rPr>
                <w:sz w:val="20"/>
                <w:szCs w:val="20"/>
              </w:rPr>
            </w:pPr>
            <w:bookmarkStart w:id="0" w:name="dnum" w:colFirst="2" w:colLast="2"/>
            <w:bookmarkStart w:id="1" w:name="dsg" w:colFirst="1" w:colLast="1"/>
            <w:bookmarkStart w:id="2" w:name="dtableau"/>
            <w:r w:rsidRPr="000737FA">
              <w:rPr>
                <w:noProof/>
                <w:sz w:val="20"/>
                <w:szCs w:val="20"/>
                <w:lang w:eastAsia="en-US"/>
              </w:rPr>
              <w:drawing>
                <wp:inline distT="0" distB="0" distL="0" distR="0" wp14:anchorId="3F7CC48D" wp14:editId="308D1DAE">
                  <wp:extent cx="647700" cy="828675"/>
                  <wp:effectExtent l="0" t="0" r="0" b="0"/>
                  <wp:docPr id="6" name="Picture 6"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3204570A" w14:textId="77777777" w:rsidR="00570738" w:rsidRPr="000737FA" w:rsidRDefault="00570738" w:rsidP="00570738">
            <w:pPr>
              <w:rPr>
                <w:sz w:val="16"/>
                <w:szCs w:val="16"/>
              </w:rPr>
            </w:pPr>
            <w:r w:rsidRPr="000737FA">
              <w:rPr>
                <w:sz w:val="16"/>
                <w:szCs w:val="16"/>
              </w:rPr>
              <w:t>INTERNATIONAL TELECOMMUNICATION UNION</w:t>
            </w:r>
          </w:p>
          <w:p w14:paraId="6B8BF3A5" w14:textId="77777777" w:rsidR="00570738" w:rsidRPr="000737FA" w:rsidRDefault="00570738" w:rsidP="00570738">
            <w:pPr>
              <w:rPr>
                <w:b/>
                <w:bCs/>
                <w:sz w:val="26"/>
                <w:szCs w:val="26"/>
              </w:rPr>
            </w:pPr>
            <w:r w:rsidRPr="000737FA">
              <w:rPr>
                <w:b/>
                <w:bCs/>
                <w:sz w:val="26"/>
                <w:szCs w:val="26"/>
              </w:rPr>
              <w:t>TELECOMMUNICATION</w:t>
            </w:r>
            <w:r w:rsidRPr="000737FA">
              <w:rPr>
                <w:b/>
                <w:bCs/>
                <w:sz w:val="26"/>
                <w:szCs w:val="26"/>
              </w:rPr>
              <w:br/>
              <w:t>STANDARDIZATION SECTOR</w:t>
            </w:r>
          </w:p>
          <w:p w14:paraId="730EF90C" w14:textId="77777777" w:rsidR="00570738" w:rsidRPr="000737FA" w:rsidRDefault="00570738" w:rsidP="00570738">
            <w:pPr>
              <w:rPr>
                <w:sz w:val="20"/>
                <w:szCs w:val="20"/>
              </w:rPr>
            </w:pPr>
            <w:r w:rsidRPr="000737FA">
              <w:rPr>
                <w:sz w:val="20"/>
                <w:szCs w:val="20"/>
              </w:rPr>
              <w:t xml:space="preserve">STUDY PERIOD </w:t>
            </w:r>
            <w:bookmarkStart w:id="3" w:name="dstudyperiod"/>
            <w:r w:rsidRPr="000737FA">
              <w:rPr>
                <w:sz w:val="20"/>
                <w:szCs w:val="20"/>
              </w:rPr>
              <w:t>2017-2020</w:t>
            </w:r>
            <w:bookmarkEnd w:id="3"/>
          </w:p>
        </w:tc>
        <w:tc>
          <w:tcPr>
            <w:tcW w:w="4681" w:type="dxa"/>
            <w:gridSpan w:val="2"/>
            <w:vAlign w:val="center"/>
          </w:tcPr>
          <w:p w14:paraId="20754828" w14:textId="494C4A17" w:rsidR="00570738" w:rsidRPr="000737FA" w:rsidRDefault="00570738" w:rsidP="00570738">
            <w:pPr>
              <w:pStyle w:val="Docnumber"/>
            </w:pPr>
            <w:r w:rsidRPr="000737FA">
              <w:t>TSAG-TD</w:t>
            </w:r>
            <w:r w:rsidR="0063041C">
              <w:t>869</w:t>
            </w:r>
          </w:p>
        </w:tc>
      </w:tr>
      <w:bookmarkEnd w:id="0"/>
      <w:tr w:rsidR="00570738" w:rsidRPr="000737FA" w14:paraId="0FB73E75" w14:textId="77777777" w:rsidTr="00570738">
        <w:trPr>
          <w:cantSplit/>
        </w:trPr>
        <w:tc>
          <w:tcPr>
            <w:tcW w:w="1191" w:type="dxa"/>
            <w:vMerge/>
          </w:tcPr>
          <w:p w14:paraId="05F39D30" w14:textId="77777777" w:rsidR="00570738" w:rsidRPr="000737FA" w:rsidRDefault="00570738" w:rsidP="00570738">
            <w:pPr>
              <w:rPr>
                <w:smallCaps/>
                <w:sz w:val="20"/>
              </w:rPr>
            </w:pPr>
          </w:p>
        </w:tc>
        <w:tc>
          <w:tcPr>
            <w:tcW w:w="4051" w:type="dxa"/>
            <w:gridSpan w:val="2"/>
            <w:vMerge/>
          </w:tcPr>
          <w:p w14:paraId="6DE1FF25" w14:textId="77777777" w:rsidR="00570738" w:rsidRPr="000737FA" w:rsidRDefault="00570738" w:rsidP="00570738">
            <w:pPr>
              <w:rPr>
                <w:smallCaps/>
                <w:sz w:val="20"/>
              </w:rPr>
            </w:pPr>
          </w:p>
        </w:tc>
        <w:tc>
          <w:tcPr>
            <w:tcW w:w="4681" w:type="dxa"/>
            <w:gridSpan w:val="2"/>
          </w:tcPr>
          <w:p w14:paraId="12061DF0" w14:textId="77777777" w:rsidR="00570738" w:rsidRPr="000737FA" w:rsidRDefault="00570738" w:rsidP="00570738">
            <w:pPr>
              <w:jc w:val="right"/>
              <w:rPr>
                <w:b/>
                <w:bCs/>
                <w:smallCaps/>
                <w:sz w:val="28"/>
                <w:szCs w:val="28"/>
              </w:rPr>
            </w:pPr>
            <w:r w:rsidRPr="000737FA">
              <w:rPr>
                <w:b/>
                <w:bCs/>
                <w:smallCaps/>
                <w:sz w:val="28"/>
                <w:szCs w:val="28"/>
              </w:rPr>
              <w:t>TSAG</w:t>
            </w:r>
          </w:p>
        </w:tc>
      </w:tr>
      <w:tr w:rsidR="00570738" w:rsidRPr="000737FA" w14:paraId="1F6807A0" w14:textId="77777777" w:rsidTr="00570738">
        <w:trPr>
          <w:cantSplit/>
        </w:trPr>
        <w:tc>
          <w:tcPr>
            <w:tcW w:w="1191" w:type="dxa"/>
            <w:vMerge/>
            <w:tcBorders>
              <w:bottom w:val="single" w:sz="12" w:space="0" w:color="auto"/>
            </w:tcBorders>
          </w:tcPr>
          <w:p w14:paraId="03E3BFD0" w14:textId="77777777" w:rsidR="00570738" w:rsidRPr="000737FA" w:rsidRDefault="00570738" w:rsidP="00570738">
            <w:pPr>
              <w:rPr>
                <w:b/>
                <w:bCs/>
                <w:sz w:val="26"/>
              </w:rPr>
            </w:pPr>
          </w:p>
        </w:tc>
        <w:tc>
          <w:tcPr>
            <w:tcW w:w="4051" w:type="dxa"/>
            <w:gridSpan w:val="2"/>
            <w:vMerge/>
            <w:tcBorders>
              <w:bottom w:val="single" w:sz="12" w:space="0" w:color="auto"/>
            </w:tcBorders>
          </w:tcPr>
          <w:p w14:paraId="53422F9B" w14:textId="77777777" w:rsidR="00570738" w:rsidRPr="000737FA" w:rsidRDefault="00570738" w:rsidP="00570738">
            <w:pPr>
              <w:rPr>
                <w:b/>
                <w:bCs/>
                <w:sz w:val="26"/>
              </w:rPr>
            </w:pPr>
          </w:p>
        </w:tc>
        <w:tc>
          <w:tcPr>
            <w:tcW w:w="4681" w:type="dxa"/>
            <w:gridSpan w:val="2"/>
            <w:tcBorders>
              <w:bottom w:val="single" w:sz="12" w:space="0" w:color="auto"/>
            </w:tcBorders>
            <w:vAlign w:val="center"/>
          </w:tcPr>
          <w:p w14:paraId="2D292B1F" w14:textId="77777777" w:rsidR="00570738" w:rsidRPr="000737FA" w:rsidRDefault="00570738" w:rsidP="00570738">
            <w:pPr>
              <w:jc w:val="right"/>
              <w:rPr>
                <w:b/>
                <w:bCs/>
                <w:sz w:val="28"/>
                <w:szCs w:val="28"/>
              </w:rPr>
            </w:pPr>
            <w:r w:rsidRPr="000737FA">
              <w:rPr>
                <w:b/>
                <w:bCs/>
                <w:sz w:val="28"/>
                <w:szCs w:val="28"/>
              </w:rPr>
              <w:t>Original: English</w:t>
            </w:r>
          </w:p>
        </w:tc>
      </w:tr>
      <w:tr w:rsidR="00570738" w:rsidRPr="000737FA" w14:paraId="2437D519" w14:textId="77777777" w:rsidTr="00570738">
        <w:trPr>
          <w:cantSplit/>
        </w:trPr>
        <w:tc>
          <w:tcPr>
            <w:tcW w:w="1617" w:type="dxa"/>
            <w:gridSpan w:val="2"/>
          </w:tcPr>
          <w:p w14:paraId="74F943E9" w14:textId="77777777" w:rsidR="00570738" w:rsidRPr="000737FA" w:rsidRDefault="00570738" w:rsidP="00570738">
            <w:pPr>
              <w:rPr>
                <w:b/>
                <w:bCs/>
              </w:rPr>
            </w:pPr>
            <w:bookmarkStart w:id="4" w:name="dbluepink" w:colFirst="1" w:colLast="1"/>
            <w:bookmarkStart w:id="5" w:name="dmeeting" w:colFirst="2" w:colLast="2"/>
            <w:bookmarkEnd w:id="1"/>
            <w:r w:rsidRPr="000737FA">
              <w:rPr>
                <w:b/>
                <w:bCs/>
              </w:rPr>
              <w:t>Question(s):</w:t>
            </w:r>
          </w:p>
        </w:tc>
        <w:tc>
          <w:tcPr>
            <w:tcW w:w="3625" w:type="dxa"/>
          </w:tcPr>
          <w:p w14:paraId="19AF4A17" w14:textId="37CF153F" w:rsidR="00570738" w:rsidRPr="000737FA" w:rsidRDefault="00490BD9" w:rsidP="00570738">
            <w:r w:rsidRPr="000737FA">
              <w:t>N/A</w:t>
            </w:r>
          </w:p>
        </w:tc>
        <w:tc>
          <w:tcPr>
            <w:tcW w:w="4681" w:type="dxa"/>
            <w:gridSpan w:val="2"/>
          </w:tcPr>
          <w:p w14:paraId="74BA255A" w14:textId="77104D37" w:rsidR="00570738" w:rsidRPr="000737FA" w:rsidRDefault="007333D8" w:rsidP="00570738">
            <w:pPr>
              <w:jc w:val="right"/>
            </w:pPr>
            <w:r>
              <w:t>E-Meeting</w:t>
            </w:r>
            <w:r w:rsidR="00570738" w:rsidRPr="000737FA">
              <w:t>, 21-25 September 2020</w:t>
            </w:r>
          </w:p>
        </w:tc>
      </w:tr>
      <w:tr w:rsidR="00570738" w:rsidRPr="000737FA" w14:paraId="77F03AA6" w14:textId="77777777" w:rsidTr="00570738">
        <w:trPr>
          <w:cantSplit/>
        </w:trPr>
        <w:tc>
          <w:tcPr>
            <w:tcW w:w="9923" w:type="dxa"/>
            <w:gridSpan w:val="5"/>
          </w:tcPr>
          <w:p w14:paraId="0CF6ED09" w14:textId="77777777" w:rsidR="00570738" w:rsidRPr="000737FA" w:rsidRDefault="00570738" w:rsidP="00570738">
            <w:pPr>
              <w:jc w:val="center"/>
              <w:rPr>
                <w:b/>
                <w:bCs/>
              </w:rPr>
            </w:pPr>
            <w:bookmarkStart w:id="6" w:name="ddoctype" w:colFirst="0" w:colLast="0"/>
            <w:bookmarkStart w:id="7" w:name="dtitle" w:colFirst="0" w:colLast="0"/>
            <w:bookmarkEnd w:id="4"/>
            <w:bookmarkEnd w:id="5"/>
            <w:r w:rsidRPr="000737FA">
              <w:rPr>
                <w:b/>
                <w:bCs/>
              </w:rPr>
              <w:t>TD</w:t>
            </w:r>
          </w:p>
        </w:tc>
      </w:tr>
      <w:tr w:rsidR="00570738" w:rsidRPr="000737FA" w14:paraId="73F678C5" w14:textId="77777777" w:rsidTr="00570738">
        <w:trPr>
          <w:cantSplit/>
        </w:trPr>
        <w:tc>
          <w:tcPr>
            <w:tcW w:w="1617" w:type="dxa"/>
            <w:gridSpan w:val="2"/>
          </w:tcPr>
          <w:p w14:paraId="5606DDFA" w14:textId="77777777" w:rsidR="00570738" w:rsidRPr="000737FA" w:rsidRDefault="00570738" w:rsidP="00570738">
            <w:pPr>
              <w:rPr>
                <w:b/>
                <w:bCs/>
              </w:rPr>
            </w:pPr>
            <w:bookmarkStart w:id="8" w:name="dsource" w:colFirst="1" w:colLast="1"/>
            <w:bookmarkStart w:id="9" w:name="_Hlk46831070"/>
            <w:bookmarkEnd w:id="6"/>
            <w:bookmarkEnd w:id="7"/>
            <w:r w:rsidRPr="000737FA">
              <w:rPr>
                <w:b/>
                <w:bCs/>
              </w:rPr>
              <w:t>Source:</w:t>
            </w:r>
          </w:p>
        </w:tc>
        <w:tc>
          <w:tcPr>
            <w:tcW w:w="8306" w:type="dxa"/>
            <w:gridSpan w:val="3"/>
          </w:tcPr>
          <w:p w14:paraId="607E9A68" w14:textId="53A0E672" w:rsidR="00570738" w:rsidRPr="000737FA" w:rsidRDefault="00EC6DEF" w:rsidP="00570738">
            <w:pPr>
              <w:pStyle w:val="LSSource"/>
            </w:pPr>
            <w:r w:rsidRPr="000737FA">
              <w:t xml:space="preserve">Chairmen </w:t>
            </w:r>
            <w:r w:rsidR="00570738" w:rsidRPr="000737FA">
              <w:t xml:space="preserve">ITU-T </w:t>
            </w:r>
            <w:r w:rsidR="003662E3" w:rsidRPr="000737FA">
              <w:t xml:space="preserve">SG2, </w:t>
            </w:r>
            <w:r w:rsidR="00570738" w:rsidRPr="000737FA">
              <w:t xml:space="preserve">SG16 </w:t>
            </w:r>
            <w:r w:rsidR="00F93E99" w:rsidRPr="000737FA">
              <w:t>and SG20</w:t>
            </w:r>
          </w:p>
        </w:tc>
      </w:tr>
      <w:tr w:rsidR="00570738" w:rsidRPr="000737FA" w14:paraId="7B6E0A3A" w14:textId="77777777" w:rsidTr="0063041C">
        <w:trPr>
          <w:cantSplit/>
        </w:trPr>
        <w:tc>
          <w:tcPr>
            <w:tcW w:w="1617" w:type="dxa"/>
            <w:gridSpan w:val="2"/>
            <w:tcBorders>
              <w:bottom w:val="single" w:sz="12" w:space="0" w:color="auto"/>
            </w:tcBorders>
          </w:tcPr>
          <w:p w14:paraId="51841A79" w14:textId="77777777" w:rsidR="00570738" w:rsidRPr="000737FA" w:rsidRDefault="00570738" w:rsidP="00570738">
            <w:bookmarkStart w:id="10" w:name="dtitle1" w:colFirst="1" w:colLast="1"/>
            <w:bookmarkEnd w:id="8"/>
            <w:r w:rsidRPr="000737FA">
              <w:rPr>
                <w:b/>
                <w:bCs/>
              </w:rPr>
              <w:t>Title:</w:t>
            </w:r>
          </w:p>
        </w:tc>
        <w:tc>
          <w:tcPr>
            <w:tcW w:w="8306" w:type="dxa"/>
            <w:gridSpan w:val="3"/>
            <w:tcBorders>
              <w:bottom w:val="single" w:sz="12" w:space="0" w:color="auto"/>
            </w:tcBorders>
          </w:tcPr>
          <w:p w14:paraId="53F86601" w14:textId="32309125" w:rsidR="00570738" w:rsidRPr="000737FA" w:rsidRDefault="003662E3" w:rsidP="00570738">
            <w:pPr>
              <w:pStyle w:val="LSTitle"/>
            </w:pPr>
            <w:r w:rsidRPr="000737FA">
              <w:t xml:space="preserve">Adjustments to harmonize the </w:t>
            </w:r>
            <w:r w:rsidR="00570738" w:rsidRPr="000737FA">
              <w:t xml:space="preserve">WTSA-20 </w:t>
            </w:r>
            <w:r w:rsidRPr="000737FA">
              <w:t>proposals by SG16 and SG20</w:t>
            </w:r>
          </w:p>
        </w:tc>
      </w:tr>
      <w:bookmarkEnd w:id="9"/>
      <w:bookmarkEnd w:id="2"/>
      <w:bookmarkEnd w:id="10"/>
      <w:tr w:rsidR="00570738" w:rsidRPr="007333D8" w14:paraId="7C5EA67B" w14:textId="77777777" w:rsidTr="0063041C">
        <w:trPr>
          <w:cantSplit/>
          <w:trHeight w:val="204"/>
        </w:trPr>
        <w:tc>
          <w:tcPr>
            <w:tcW w:w="1617" w:type="dxa"/>
            <w:gridSpan w:val="2"/>
            <w:tcBorders>
              <w:top w:val="single" w:sz="12" w:space="0" w:color="auto"/>
              <w:bottom w:val="single" w:sz="4" w:space="0" w:color="auto"/>
            </w:tcBorders>
          </w:tcPr>
          <w:p w14:paraId="478B596B" w14:textId="77777777" w:rsidR="00570738" w:rsidRPr="000737FA" w:rsidRDefault="00570738" w:rsidP="00570738">
            <w:pPr>
              <w:rPr>
                <w:b/>
                <w:bCs/>
              </w:rPr>
            </w:pPr>
            <w:r w:rsidRPr="000737FA">
              <w:rPr>
                <w:b/>
                <w:bCs/>
              </w:rPr>
              <w:t>Contact:</w:t>
            </w:r>
          </w:p>
        </w:tc>
        <w:tc>
          <w:tcPr>
            <w:tcW w:w="4394" w:type="dxa"/>
            <w:gridSpan w:val="2"/>
            <w:tcBorders>
              <w:top w:val="single" w:sz="12" w:space="0" w:color="auto"/>
              <w:bottom w:val="single" w:sz="4" w:space="0" w:color="auto"/>
            </w:tcBorders>
          </w:tcPr>
          <w:p w14:paraId="47F22B92" w14:textId="653BA290" w:rsidR="00570738" w:rsidRPr="000737FA" w:rsidRDefault="00570738" w:rsidP="00570738">
            <w:r w:rsidRPr="000737FA">
              <w:t>Noah Luo</w:t>
            </w:r>
            <w:r w:rsidRPr="000737FA">
              <w:br/>
            </w:r>
            <w:r w:rsidR="00005EC0" w:rsidRPr="000737FA">
              <w:t>C</w:t>
            </w:r>
            <w:r w:rsidR="00886915" w:rsidRPr="000737FA">
              <w:t>h</w:t>
            </w:r>
            <w:r w:rsidR="00005EC0" w:rsidRPr="000737FA">
              <w:t>airman</w:t>
            </w:r>
            <w:r w:rsidR="00886915" w:rsidRPr="000737FA">
              <w:t xml:space="preserve">, ITU-T SG16; </w:t>
            </w:r>
            <w:r w:rsidRPr="000737FA">
              <w:t>P.R. China</w:t>
            </w:r>
          </w:p>
        </w:tc>
        <w:tc>
          <w:tcPr>
            <w:tcW w:w="3912" w:type="dxa"/>
            <w:tcBorders>
              <w:top w:val="single" w:sz="12" w:space="0" w:color="auto"/>
              <w:bottom w:val="single" w:sz="4" w:space="0" w:color="auto"/>
            </w:tcBorders>
          </w:tcPr>
          <w:p w14:paraId="307E67BE" w14:textId="38EA5789" w:rsidR="00570738" w:rsidRPr="007333D8" w:rsidRDefault="00570738" w:rsidP="00570738">
            <w:pPr>
              <w:tabs>
                <w:tab w:val="left" w:pos="880"/>
              </w:tabs>
              <w:rPr>
                <w:lang w:val="fr-FR"/>
              </w:rPr>
            </w:pPr>
            <w:r w:rsidRPr="007333D8">
              <w:rPr>
                <w:lang w:val="fr-FR"/>
              </w:rPr>
              <w:t xml:space="preserve">E-mail: </w:t>
            </w:r>
            <w:hyperlink r:id="rId12" w:history="1">
              <w:r w:rsidRPr="007333D8">
                <w:rPr>
                  <w:rStyle w:val="Hyperlink"/>
                  <w:lang w:val="fr-FR"/>
                </w:rPr>
                <w:t>noah@huawei.com</w:t>
              </w:r>
            </w:hyperlink>
          </w:p>
        </w:tc>
      </w:tr>
      <w:tr w:rsidR="003662E3" w:rsidRPr="007333D8" w14:paraId="6C345A36" w14:textId="77777777" w:rsidTr="0063041C">
        <w:trPr>
          <w:cantSplit/>
          <w:trHeight w:val="204"/>
        </w:trPr>
        <w:tc>
          <w:tcPr>
            <w:tcW w:w="1617" w:type="dxa"/>
            <w:gridSpan w:val="2"/>
            <w:tcBorders>
              <w:top w:val="single" w:sz="4" w:space="0" w:color="auto"/>
              <w:bottom w:val="single" w:sz="4" w:space="0" w:color="auto"/>
            </w:tcBorders>
          </w:tcPr>
          <w:p w14:paraId="0C525F09" w14:textId="3243DF7D" w:rsidR="003662E3" w:rsidRPr="000737FA" w:rsidRDefault="003662E3" w:rsidP="003662E3">
            <w:pPr>
              <w:rPr>
                <w:b/>
                <w:bCs/>
              </w:rPr>
            </w:pPr>
            <w:r w:rsidRPr="000737FA">
              <w:rPr>
                <w:b/>
                <w:bCs/>
              </w:rPr>
              <w:t>Contact:</w:t>
            </w:r>
          </w:p>
        </w:tc>
        <w:tc>
          <w:tcPr>
            <w:tcW w:w="4394" w:type="dxa"/>
            <w:gridSpan w:val="2"/>
            <w:tcBorders>
              <w:top w:val="single" w:sz="4" w:space="0" w:color="auto"/>
              <w:bottom w:val="single" w:sz="4" w:space="0" w:color="auto"/>
            </w:tcBorders>
          </w:tcPr>
          <w:p w14:paraId="4F14918B" w14:textId="1DB69BCE" w:rsidR="003662E3" w:rsidRPr="000737FA" w:rsidRDefault="00005EC0" w:rsidP="003662E3">
            <w:r w:rsidRPr="000737FA">
              <w:t>Nasser Saleh Al Marzouqi</w:t>
            </w:r>
            <w:r w:rsidRPr="000737FA">
              <w:br/>
              <w:t>Chairman, ITU-T SG2</w:t>
            </w:r>
            <w:r w:rsidR="00886915" w:rsidRPr="000737FA">
              <w:t>;</w:t>
            </w:r>
            <w:r w:rsidRPr="000737FA">
              <w:t xml:space="preserve"> UAE</w:t>
            </w:r>
          </w:p>
        </w:tc>
        <w:tc>
          <w:tcPr>
            <w:tcW w:w="3912" w:type="dxa"/>
            <w:tcBorders>
              <w:top w:val="single" w:sz="4" w:space="0" w:color="auto"/>
              <w:bottom w:val="single" w:sz="4" w:space="0" w:color="auto"/>
            </w:tcBorders>
          </w:tcPr>
          <w:p w14:paraId="632060F4" w14:textId="267425DC" w:rsidR="003662E3" w:rsidRPr="007333D8" w:rsidRDefault="00886915" w:rsidP="003662E3">
            <w:pPr>
              <w:tabs>
                <w:tab w:val="left" w:pos="880"/>
              </w:tabs>
              <w:rPr>
                <w:lang w:val="fr-FR"/>
              </w:rPr>
            </w:pPr>
            <w:r w:rsidRPr="007333D8">
              <w:rPr>
                <w:lang w:val="fr-FR"/>
              </w:rPr>
              <w:t xml:space="preserve">E-mail: </w:t>
            </w:r>
            <w:hyperlink r:id="rId13" w:history="1">
              <w:r w:rsidRPr="007333D8">
                <w:rPr>
                  <w:rStyle w:val="Hyperlink"/>
                  <w:lang w:val="fr-FR"/>
                </w:rPr>
                <w:t>nasser.almarzouqi@tra.gov.ae</w:t>
              </w:r>
            </w:hyperlink>
          </w:p>
        </w:tc>
      </w:tr>
      <w:tr w:rsidR="003662E3" w:rsidRPr="007333D8" w14:paraId="09B5BCC0" w14:textId="77777777" w:rsidTr="0063041C">
        <w:trPr>
          <w:cantSplit/>
          <w:trHeight w:val="204"/>
        </w:trPr>
        <w:tc>
          <w:tcPr>
            <w:tcW w:w="1617" w:type="dxa"/>
            <w:gridSpan w:val="2"/>
            <w:tcBorders>
              <w:top w:val="single" w:sz="4" w:space="0" w:color="auto"/>
              <w:bottom w:val="single" w:sz="4" w:space="0" w:color="auto"/>
            </w:tcBorders>
          </w:tcPr>
          <w:p w14:paraId="32DF2BA4" w14:textId="75B0D7E0" w:rsidR="003662E3" w:rsidRPr="000737FA" w:rsidRDefault="003662E3" w:rsidP="003662E3">
            <w:pPr>
              <w:rPr>
                <w:b/>
                <w:bCs/>
              </w:rPr>
            </w:pPr>
            <w:r w:rsidRPr="000737FA">
              <w:rPr>
                <w:b/>
                <w:bCs/>
              </w:rPr>
              <w:t>Contact:</w:t>
            </w:r>
          </w:p>
        </w:tc>
        <w:tc>
          <w:tcPr>
            <w:tcW w:w="4394" w:type="dxa"/>
            <w:gridSpan w:val="2"/>
            <w:tcBorders>
              <w:top w:val="single" w:sz="4" w:space="0" w:color="auto"/>
              <w:bottom w:val="single" w:sz="4" w:space="0" w:color="auto"/>
            </w:tcBorders>
          </w:tcPr>
          <w:p w14:paraId="369A0FF1" w14:textId="29256FC5" w:rsidR="003662E3" w:rsidRPr="000737FA" w:rsidRDefault="003662E3" w:rsidP="00005EC0">
            <w:r w:rsidRPr="000737FA">
              <w:t>Phil</w:t>
            </w:r>
            <w:r w:rsidR="00005EC0" w:rsidRPr="000737FA">
              <w:t xml:space="preserve"> Rushton</w:t>
            </w:r>
            <w:r w:rsidR="00005EC0" w:rsidRPr="000737FA">
              <w:br/>
              <w:t>Chairman, ITU-T SG2</w:t>
            </w:r>
            <w:r w:rsidR="00886915" w:rsidRPr="000737FA">
              <w:t>;</w:t>
            </w:r>
            <w:r w:rsidR="00005EC0" w:rsidRPr="000737FA">
              <w:t xml:space="preserve"> United Kingdom</w:t>
            </w:r>
          </w:p>
        </w:tc>
        <w:tc>
          <w:tcPr>
            <w:tcW w:w="3912" w:type="dxa"/>
            <w:tcBorders>
              <w:top w:val="single" w:sz="4" w:space="0" w:color="auto"/>
              <w:bottom w:val="single" w:sz="4" w:space="0" w:color="auto"/>
            </w:tcBorders>
          </w:tcPr>
          <w:p w14:paraId="4F625077" w14:textId="7509CD31" w:rsidR="003662E3" w:rsidRPr="007333D8" w:rsidRDefault="00005EC0" w:rsidP="00005EC0">
            <w:pPr>
              <w:rPr>
                <w:lang w:val="fr-FR"/>
              </w:rPr>
            </w:pPr>
            <w:r w:rsidRPr="007333D8">
              <w:rPr>
                <w:lang w:val="fr-FR"/>
              </w:rPr>
              <w:t>E</w:t>
            </w:r>
            <w:r w:rsidR="00886915" w:rsidRPr="007333D8">
              <w:rPr>
                <w:lang w:val="fr-FR"/>
              </w:rPr>
              <w:t>-</w:t>
            </w:r>
            <w:r w:rsidRPr="007333D8">
              <w:rPr>
                <w:lang w:val="fr-FR"/>
              </w:rPr>
              <w:t xml:space="preserve">mail: </w:t>
            </w:r>
            <w:hyperlink r:id="rId14" w:history="1">
              <w:r w:rsidR="00886915" w:rsidRPr="007333D8">
                <w:rPr>
                  <w:rStyle w:val="Hyperlink"/>
                  <w:lang w:val="fr-FR"/>
                </w:rPr>
                <w:t>philrushton@rcc-uk.uk</w:t>
              </w:r>
            </w:hyperlink>
          </w:p>
        </w:tc>
      </w:tr>
    </w:tbl>
    <w:p w14:paraId="5625C14E" w14:textId="77777777" w:rsidR="00570738" w:rsidRPr="007333D8" w:rsidRDefault="00570738" w:rsidP="00570738">
      <w:pPr>
        <w:rPr>
          <w:lang w:val="fr-FR"/>
        </w:rPr>
      </w:pPr>
    </w:p>
    <w:tbl>
      <w:tblPr>
        <w:tblW w:w="9773" w:type="dxa"/>
        <w:tblLayout w:type="fixed"/>
        <w:tblCellMar>
          <w:left w:w="57" w:type="dxa"/>
          <w:right w:w="57" w:type="dxa"/>
        </w:tblCellMar>
        <w:tblLook w:val="04A0" w:firstRow="1" w:lastRow="0" w:firstColumn="1" w:lastColumn="0" w:noHBand="0" w:noVBand="1"/>
      </w:tblPr>
      <w:tblGrid>
        <w:gridCol w:w="1616"/>
        <w:gridCol w:w="8157"/>
      </w:tblGrid>
      <w:tr w:rsidR="00570738" w:rsidRPr="000737FA" w14:paraId="72B793C7" w14:textId="77777777" w:rsidTr="00570738">
        <w:trPr>
          <w:cantSplit/>
        </w:trPr>
        <w:tc>
          <w:tcPr>
            <w:tcW w:w="1616" w:type="dxa"/>
            <w:hideMark/>
          </w:tcPr>
          <w:p w14:paraId="0175BAA9" w14:textId="77777777" w:rsidR="00570738" w:rsidRPr="000737FA" w:rsidRDefault="00570738" w:rsidP="00570738">
            <w:pPr>
              <w:rPr>
                <w:b/>
                <w:bCs/>
              </w:rPr>
            </w:pPr>
            <w:r w:rsidRPr="000737FA">
              <w:rPr>
                <w:b/>
                <w:bCs/>
              </w:rPr>
              <w:t>Keywords:</w:t>
            </w:r>
          </w:p>
        </w:tc>
        <w:tc>
          <w:tcPr>
            <w:tcW w:w="8157" w:type="dxa"/>
          </w:tcPr>
          <w:p w14:paraId="1C869966" w14:textId="38CB5001" w:rsidR="00570738" w:rsidRPr="000737FA" w:rsidRDefault="00570738" w:rsidP="00570738">
            <w:r w:rsidRPr="000737FA">
              <w:t>WTSA-20 preparations</w:t>
            </w:r>
            <w:r w:rsidR="008E1FC0" w:rsidRPr="000737FA">
              <w:t>;</w:t>
            </w:r>
            <w:r w:rsidR="00F93E99" w:rsidRPr="000737FA">
              <w:t xml:space="preserve"> Mandate harmonization</w:t>
            </w:r>
            <w:r w:rsidR="007333D8">
              <w:t>;</w:t>
            </w:r>
          </w:p>
        </w:tc>
      </w:tr>
      <w:tr w:rsidR="00570738" w:rsidRPr="000737FA" w14:paraId="52B8A77E" w14:textId="77777777" w:rsidTr="00570738">
        <w:trPr>
          <w:cantSplit/>
        </w:trPr>
        <w:tc>
          <w:tcPr>
            <w:tcW w:w="1616" w:type="dxa"/>
            <w:hideMark/>
          </w:tcPr>
          <w:p w14:paraId="07AD27B4" w14:textId="77777777" w:rsidR="00570738" w:rsidRPr="000737FA" w:rsidRDefault="00570738" w:rsidP="00570738">
            <w:pPr>
              <w:rPr>
                <w:b/>
                <w:bCs/>
              </w:rPr>
            </w:pPr>
            <w:r w:rsidRPr="000737FA">
              <w:rPr>
                <w:b/>
                <w:bCs/>
              </w:rPr>
              <w:t>Abstract:</w:t>
            </w:r>
          </w:p>
        </w:tc>
        <w:tc>
          <w:tcPr>
            <w:tcW w:w="8157" w:type="dxa"/>
          </w:tcPr>
          <w:p w14:paraId="18D8DD90" w14:textId="34589A70" w:rsidR="00570738" w:rsidRPr="000737FA" w:rsidRDefault="00F93E99" w:rsidP="00570738">
            <w:r w:rsidRPr="000737FA">
              <w:t xml:space="preserve">At the RG-WP rapporteurs meeting in August 2020, the chairmen of ITU-T SG16 and SG20, </w:t>
            </w:r>
            <w:r w:rsidR="00886915" w:rsidRPr="000737FA">
              <w:t>in consultation with</w:t>
            </w:r>
            <w:r w:rsidRPr="000737FA">
              <w:t xml:space="preserve"> the SG2 chairman, were tasked with arriving at a compromise proposal for harmonizing their respective mandates. Consultations were held and the attached contains the suggested changes for TSAG review.</w:t>
            </w:r>
          </w:p>
        </w:tc>
      </w:tr>
    </w:tbl>
    <w:p w14:paraId="0736AB9D" w14:textId="52857FEE" w:rsidR="00EC6DEF" w:rsidRPr="000737FA" w:rsidRDefault="00570738" w:rsidP="00F93E99">
      <w:pPr>
        <w:rPr>
          <w:sz w:val="22"/>
          <w:szCs w:val="22"/>
        </w:rPr>
      </w:pPr>
      <w:r w:rsidRPr="000737FA">
        <w:rPr>
          <w:rFonts w:hint="eastAsia"/>
          <w:sz w:val="22"/>
          <w:szCs w:val="22"/>
        </w:rPr>
        <w:t xml:space="preserve">At </w:t>
      </w:r>
      <w:r w:rsidRPr="000737FA">
        <w:rPr>
          <w:sz w:val="22"/>
          <w:szCs w:val="22"/>
        </w:rPr>
        <w:t>the SG16 final</w:t>
      </w:r>
      <w:r w:rsidRPr="000737FA">
        <w:rPr>
          <w:rFonts w:hint="eastAsia"/>
          <w:sz w:val="22"/>
          <w:szCs w:val="22"/>
        </w:rPr>
        <w:t xml:space="preserve"> meeting</w:t>
      </w:r>
      <w:r w:rsidRPr="000737FA">
        <w:rPr>
          <w:sz w:val="22"/>
          <w:szCs w:val="22"/>
        </w:rPr>
        <w:t xml:space="preserve"> in this study period held 22 June – 3 July 2020</w:t>
      </w:r>
      <w:r w:rsidRPr="000737FA">
        <w:rPr>
          <w:rFonts w:hint="eastAsia"/>
          <w:sz w:val="22"/>
          <w:szCs w:val="22"/>
        </w:rPr>
        <w:t xml:space="preserve">, </w:t>
      </w:r>
      <w:r w:rsidR="00F93E99" w:rsidRPr="000737FA">
        <w:rPr>
          <w:sz w:val="22"/>
          <w:szCs w:val="22"/>
        </w:rPr>
        <w:t xml:space="preserve">the </w:t>
      </w:r>
      <w:r w:rsidRPr="000737FA">
        <w:rPr>
          <w:rFonts w:hint="eastAsia"/>
          <w:sz w:val="22"/>
          <w:szCs w:val="22"/>
        </w:rPr>
        <w:t>WTSA-</w:t>
      </w:r>
      <w:r w:rsidRPr="000737FA">
        <w:rPr>
          <w:sz w:val="22"/>
          <w:szCs w:val="22"/>
        </w:rPr>
        <w:t>20</w:t>
      </w:r>
      <w:r w:rsidRPr="000737FA">
        <w:rPr>
          <w:rFonts w:hint="eastAsia"/>
          <w:sz w:val="22"/>
          <w:szCs w:val="22"/>
        </w:rPr>
        <w:t xml:space="preserve"> </w:t>
      </w:r>
      <w:r w:rsidR="00365F1A" w:rsidRPr="000737FA">
        <w:rPr>
          <w:sz w:val="22"/>
          <w:szCs w:val="22"/>
        </w:rPr>
        <w:t xml:space="preserve">preparations </w:t>
      </w:r>
      <w:r w:rsidR="00080C4C" w:rsidRPr="000737FA">
        <w:rPr>
          <w:sz w:val="22"/>
          <w:szCs w:val="22"/>
        </w:rPr>
        <w:t>were completed</w:t>
      </w:r>
      <w:r w:rsidRPr="000737FA">
        <w:rPr>
          <w:rFonts w:hint="eastAsia"/>
          <w:sz w:val="22"/>
          <w:szCs w:val="22"/>
        </w:rPr>
        <w:t>.</w:t>
      </w:r>
      <w:r w:rsidR="00F93E99" w:rsidRPr="000737FA">
        <w:rPr>
          <w:sz w:val="22"/>
          <w:szCs w:val="22"/>
        </w:rPr>
        <w:t xml:space="preserve"> TSAG has seen the SG16 proposal in </w:t>
      </w:r>
      <w:hyperlink r:id="rId15" w:history="1">
        <w:r w:rsidR="00F93E99" w:rsidRPr="000737FA">
          <w:rPr>
            <w:rStyle w:val="Hyperlink"/>
            <w:sz w:val="22"/>
            <w:szCs w:val="22"/>
          </w:rPr>
          <w:t>TSAG-TD884</w:t>
        </w:r>
      </w:hyperlink>
      <w:r w:rsidR="00F93E99" w:rsidRPr="000737FA">
        <w:rPr>
          <w:sz w:val="22"/>
          <w:szCs w:val="22"/>
        </w:rPr>
        <w:t xml:space="preserve"> (and its R1, with redlines).</w:t>
      </w:r>
      <w:r w:rsidR="00EC6DEF" w:rsidRPr="000737FA">
        <w:rPr>
          <w:sz w:val="22"/>
          <w:szCs w:val="22"/>
        </w:rPr>
        <w:t xml:space="preserve"> </w:t>
      </w:r>
    </w:p>
    <w:p w14:paraId="26132325" w14:textId="7B7A2C0F" w:rsidR="00F93E99" w:rsidRPr="000737FA" w:rsidRDefault="00F93E99" w:rsidP="00F93E99">
      <w:pPr>
        <w:rPr>
          <w:sz w:val="22"/>
          <w:szCs w:val="22"/>
        </w:rPr>
      </w:pPr>
      <w:r w:rsidRPr="000737FA">
        <w:rPr>
          <w:rFonts w:hint="eastAsia"/>
          <w:sz w:val="22"/>
          <w:szCs w:val="22"/>
        </w:rPr>
        <w:t xml:space="preserve">At </w:t>
      </w:r>
      <w:r w:rsidRPr="000737FA">
        <w:rPr>
          <w:sz w:val="22"/>
          <w:szCs w:val="22"/>
        </w:rPr>
        <w:t>the SG20 final</w:t>
      </w:r>
      <w:r w:rsidRPr="000737FA">
        <w:rPr>
          <w:rFonts w:hint="eastAsia"/>
          <w:sz w:val="22"/>
          <w:szCs w:val="22"/>
        </w:rPr>
        <w:t xml:space="preserve"> meeting</w:t>
      </w:r>
      <w:r w:rsidRPr="000737FA">
        <w:rPr>
          <w:sz w:val="22"/>
          <w:szCs w:val="22"/>
        </w:rPr>
        <w:t xml:space="preserve"> in this study period held </w:t>
      </w:r>
      <w:r w:rsidR="00CE507D" w:rsidRPr="000737FA">
        <w:rPr>
          <w:sz w:val="22"/>
          <w:szCs w:val="22"/>
        </w:rPr>
        <w:t>6-16</w:t>
      </w:r>
      <w:r w:rsidRPr="000737FA">
        <w:rPr>
          <w:sz w:val="22"/>
          <w:szCs w:val="22"/>
        </w:rPr>
        <w:t xml:space="preserve"> July 2020</w:t>
      </w:r>
      <w:r w:rsidRPr="000737FA">
        <w:rPr>
          <w:rFonts w:hint="eastAsia"/>
          <w:sz w:val="22"/>
          <w:szCs w:val="22"/>
        </w:rPr>
        <w:t xml:space="preserve">, </w:t>
      </w:r>
      <w:r w:rsidR="00080C4C" w:rsidRPr="000737FA">
        <w:rPr>
          <w:sz w:val="22"/>
          <w:szCs w:val="22"/>
        </w:rPr>
        <w:t xml:space="preserve">the </w:t>
      </w:r>
      <w:r w:rsidR="00080C4C" w:rsidRPr="000737FA">
        <w:rPr>
          <w:rFonts w:hint="eastAsia"/>
          <w:sz w:val="22"/>
          <w:szCs w:val="22"/>
        </w:rPr>
        <w:t>WTSA-</w:t>
      </w:r>
      <w:r w:rsidR="00080C4C" w:rsidRPr="000737FA">
        <w:rPr>
          <w:sz w:val="22"/>
          <w:szCs w:val="22"/>
        </w:rPr>
        <w:t>20</w:t>
      </w:r>
      <w:r w:rsidR="00080C4C" w:rsidRPr="000737FA">
        <w:rPr>
          <w:rFonts w:hint="eastAsia"/>
          <w:sz w:val="22"/>
          <w:szCs w:val="22"/>
        </w:rPr>
        <w:t xml:space="preserve"> </w:t>
      </w:r>
      <w:r w:rsidR="00080C4C" w:rsidRPr="000737FA">
        <w:rPr>
          <w:sz w:val="22"/>
          <w:szCs w:val="22"/>
        </w:rPr>
        <w:t xml:space="preserve">preparations were </w:t>
      </w:r>
      <w:r w:rsidR="003662E3" w:rsidRPr="000737FA">
        <w:rPr>
          <w:sz w:val="22"/>
          <w:szCs w:val="22"/>
        </w:rPr>
        <w:t xml:space="preserve">also </w:t>
      </w:r>
      <w:r w:rsidR="00080C4C" w:rsidRPr="000737FA">
        <w:rPr>
          <w:sz w:val="22"/>
          <w:szCs w:val="22"/>
        </w:rPr>
        <w:t>completed</w:t>
      </w:r>
      <w:r w:rsidR="00080C4C" w:rsidRPr="000737FA">
        <w:rPr>
          <w:rFonts w:hint="eastAsia"/>
          <w:sz w:val="22"/>
          <w:szCs w:val="22"/>
        </w:rPr>
        <w:t>.</w:t>
      </w:r>
      <w:r w:rsidR="00080C4C" w:rsidRPr="000737FA">
        <w:rPr>
          <w:sz w:val="22"/>
          <w:szCs w:val="22"/>
        </w:rPr>
        <w:t xml:space="preserve"> TSAG has seen the SG20 proposal in </w:t>
      </w:r>
      <w:hyperlink r:id="rId16" w:history="1">
        <w:r w:rsidR="00080C4C" w:rsidRPr="000737FA">
          <w:rPr>
            <w:rStyle w:val="Hyperlink"/>
            <w:sz w:val="22"/>
            <w:szCs w:val="22"/>
          </w:rPr>
          <w:t>TSAG-TD8</w:t>
        </w:r>
        <w:r w:rsidR="00CE507D" w:rsidRPr="000737FA">
          <w:rPr>
            <w:rStyle w:val="Hyperlink"/>
            <w:sz w:val="22"/>
            <w:szCs w:val="22"/>
          </w:rPr>
          <w:t>83</w:t>
        </w:r>
      </w:hyperlink>
      <w:r w:rsidR="00080C4C" w:rsidRPr="000737FA">
        <w:rPr>
          <w:sz w:val="22"/>
          <w:szCs w:val="22"/>
        </w:rPr>
        <w:t xml:space="preserve"> (and its R1, with redlines).</w:t>
      </w:r>
    </w:p>
    <w:p w14:paraId="215A5230" w14:textId="2B684676" w:rsidR="00080C4C" w:rsidRPr="000737FA" w:rsidRDefault="00080C4C" w:rsidP="00570738">
      <w:pPr>
        <w:rPr>
          <w:sz w:val="22"/>
          <w:szCs w:val="22"/>
        </w:rPr>
      </w:pPr>
      <w:r w:rsidRPr="000737FA">
        <w:rPr>
          <w:sz w:val="22"/>
          <w:szCs w:val="22"/>
        </w:rPr>
        <w:t>During the consultations</w:t>
      </w:r>
      <w:r w:rsidR="003662E3" w:rsidRPr="000737FA">
        <w:rPr>
          <w:sz w:val="22"/>
          <w:szCs w:val="22"/>
        </w:rPr>
        <w:t xml:space="preserve"> with the SG2, SG16 and SG20 chairmen</w:t>
      </w:r>
      <w:r w:rsidRPr="000737FA">
        <w:rPr>
          <w:sz w:val="22"/>
          <w:szCs w:val="22"/>
        </w:rPr>
        <w:t xml:space="preserve">, the </w:t>
      </w:r>
      <w:r w:rsidR="003662E3" w:rsidRPr="000737FA">
        <w:rPr>
          <w:sz w:val="22"/>
          <w:szCs w:val="22"/>
        </w:rPr>
        <w:t>following was noted:</w:t>
      </w:r>
    </w:p>
    <w:p w14:paraId="585F7A17" w14:textId="6667C061" w:rsidR="00080C4C" w:rsidRPr="000737FA" w:rsidRDefault="00080C4C" w:rsidP="00080C4C">
      <w:pPr>
        <w:numPr>
          <w:ilvl w:val="0"/>
          <w:numId w:val="79"/>
        </w:numPr>
        <w:overflowPunct w:val="0"/>
        <w:autoSpaceDE w:val="0"/>
        <w:autoSpaceDN w:val="0"/>
        <w:adjustRightInd w:val="0"/>
        <w:ind w:left="567" w:hanging="567"/>
        <w:textAlignment w:val="baseline"/>
        <w:rPr>
          <w:sz w:val="22"/>
          <w:szCs w:val="22"/>
        </w:rPr>
      </w:pPr>
      <w:r w:rsidRPr="000737FA">
        <w:rPr>
          <w:sz w:val="22"/>
          <w:szCs w:val="22"/>
        </w:rPr>
        <w:t xml:space="preserve">The changes for both study groups are an update in the description of work currently </w:t>
      </w:r>
      <w:r w:rsidRPr="000737FA">
        <w:rPr>
          <w:i/>
          <w:iCs/>
          <w:sz w:val="22"/>
          <w:szCs w:val="22"/>
        </w:rPr>
        <w:t>ongoing</w:t>
      </w:r>
      <w:r w:rsidRPr="000737FA">
        <w:rPr>
          <w:sz w:val="22"/>
          <w:szCs w:val="22"/>
        </w:rPr>
        <w:t xml:space="preserve"> at the end of this study period.</w:t>
      </w:r>
    </w:p>
    <w:p w14:paraId="4B523815" w14:textId="77777777" w:rsidR="00080C4C" w:rsidRPr="000737FA" w:rsidRDefault="00080C4C" w:rsidP="00080C4C">
      <w:pPr>
        <w:numPr>
          <w:ilvl w:val="0"/>
          <w:numId w:val="79"/>
        </w:numPr>
        <w:overflowPunct w:val="0"/>
        <w:autoSpaceDE w:val="0"/>
        <w:autoSpaceDN w:val="0"/>
        <w:adjustRightInd w:val="0"/>
        <w:ind w:left="567" w:hanging="567"/>
        <w:textAlignment w:val="baseline"/>
        <w:rPr>
          <w:sz w:val="22"/>
          <w:szCs w:val="22"/>
        </w:rPr>
      </w:pPr>
      <w:r w:rsidRPr="000737FA">
        <w:rPr>
          <w:sz w:val="22"/>
          <w:szCs w:val="22"/>
        </w:rPr>
        <w:t xml:space="preserve">SG16 changes reflect ongoing, not new, areas of work. The terminology was refreshed, and this may give the perception of potential overlap of mandates. </w:t>
      </w:r>
    </w:p>
    <w:p w14:paraId="7F53B559" w14:textId="65DF5B1D" w:rsidR="00080C4C" w:rsidRPr="000737FA" w:rsidRDefault="00080C4C" w:rsidP="00080C4C">
      <w:pPr>
        <w:numPr>
          <w:ilvl w:val="0"/>
          <w:numId w:val="79"/>
        </w:numPr>
        <w:overflowPunct w:val="0"/>
        <w:autoSpaceDE w:val="0"/>
        <w:autoSpaceDN w:val="0"/>
        <w:adjustRightInd w:val="0"/>
        <w:ind w:left="567" w:hanging="567"/>
        <w:textAlignment w:val="baseline"/>
        <w:rPr>
          <w:sz w:val="22"/>
          <w:szCs w:val="22"/>
        </w:rPr>
      </w:pPr>
      <w:r w:rsidRPr="000737FA">
        <w:rPr>
          <w:sz w:val="22"/>
          <w:szCs w:val="22"/>
        </w:rPr>
        <w:t>The SG16 and SG20 chair</w:t>
      </w:r>
      <w:r w:rsidR="003662E3" w:rsidRPr="000737FA">
        <w:rPr>
          <w:sz w:val="22"/>
          <w:szCs w:val="22"/>
        </w:rPr>
        <w:t>men</w:t>
      </w:r>
      <w:r w:rsidRPr="000737FA">
        <w:rPr>
          <w:sz w:val="22"/>
          <w:szCs w:val="22"/>
        </w:rPr>
        <w:t xml:space="preserve"> recognized that the work was well coordinated during the study period</w:t>
      </w:r>
      <w:r w:rsidR="00D45C05" w:rsidRPr="000737FA">
        <w:rPr>
          <w:sz w:val="22"/>
          <w:szCs w:val="22"/>
        </w:rPr>
        <w:t xml:space="preserve">. They </w:t>
      </w:r>
      <w:r w:rsidRPr="000737FA">
        <w:rPr>
          <w:sz w:val="22"/>
          <w:szCs w:val="22"/>
        </w:rPr>
        <w:t>expect that this good coordination and cooperation will continue in the next study period.</w:t>
      </w:r>
    </w:p>
    <w:p w14:paraId="52A94A12" w14:textId="425432CD" w:rsidR="00886915" w:rsidRPr="000737FA" w:rsidRDefault="00886915" w:rsidP="00080C4C">
      <w:pPr>
        <w:numPr>
          <w:ilvl w:val="0"/>
          <w:numId w:val="79"/>
        </w:numPr>
        <w:overflowPunct w:val="0"/>
        <w:autoSpaceDE w:val="0"/>
        <w:autoSpaceDN w:val="0"/>
        <w:adjustRightInd w:val="0"/>
        <w:ind w:left="567" w:hanging="567"/>
        <w:textAlignment w:val="baseline"/>
        <w:rPr>
          <w:sz w:val="22"/>
          <w:szCs w:val="22"/>
        </w:rPr>
      </w:pPr>
      <w:r w:rsidRPr="000737FA">
        <w:rPr>
          <w:sz w:val="22"/>
          <w:szCs w:val="22"/>
        </w:rPr>
        <w:t xml:space="preserve">Clarification is needed that services studies in SG16 refer to </w:t>
      </w:r>
      <w:r w:rsidRPr="000737FA">
        <w:rPr>
          <w:i/>
          <w:iCs/>
          <w:sz w:val="22"/>
          <w:szCs w:val="22"/>
        </w:rPr>
        <w:t>multimedia</w:t>
      </w:r>
      <w:r w:rsidRPr="000737FA">
        <w:rPr>
          <w:sz w:val="22"/>
          <w:szCs w:val="22"/>
        </w:rPr>
        <w:t xml:space="preserve"> services, to avoid confusion with services under the responsibility of SG2.</w:t>
      </w:r>
    </w:p>
    <w:p w14:paraId="284586B3" w14:textId="31FE8E8A" w:rsidR="00080C4C" w:rsidRPr="000737FA" w:rsidRDefault="00080C4C" w:rsidP="00080C4C">
      <w:pPr>
        <w:numPr>
          <w:ilvl w:val="0"/>
          <w:numId w:val="79"/>
        </w:numPr>
        <w:overflowPunct w:val="0"/>
        <w:autoSpaceDE w:val="0"/>
        <w:autoSpaceDN w:val="0"/>
        <w:adjustRightInd w:val="0"/>
        <w:ind w:left="567" w:hanging="567"/>
        <w:textAlignment w:val="baseline"/>
        <w:rPr>
          <w:sz w:val="22"/>
          <w:szCs w:val="22"/>
        </w:rPr>
      </w:pPr>
      <w:r w:rsidRPr="000737FA">
        <w:rPr>
          <w:sz w:val="22"/>
          <w:szCs w:val="22"/>
        </w:rPr>
        <w:t xml:space="preserve">The SG chairs discussed the changes </w:t>
      </w:r>
      <w:r w:rsidR="003662E3" w:rsidRPr="000737FA">
        <w:rPr>
          <w:sz w:val="22"/>
          <w:szCs w:val="22"/>
        </w:rPr>
        <w:t xml:space="preserve">proposed by the SGs </w:t>
      </w:r>
      <w:r w:rsidRPr="000737FA">
        <w:rPr>
          <w:sz w:val="22"/>
          <w:szCs w:val="22"/>
        </w:rPr>
        <w:t xml:space="preserve">and agreed to improvements </w:t>
      </w:r>
      <w:r w:rsidR="003662E3" w:rsidRPr="000737FA">
        <w:rPr>
          <w:sz w:val="22"/>
          <w:szCs w:val="22"/>
        </w:rPr>
        <w:t xml:space="preserve">aiming to </w:t>
      </w:r>
      <w:r w:rsidRPr="000737FA">
        <w:rPr>
          <w:sz w:val="22"/>
          <w:szCs w:val="22"/>
        </w:rPr>
        <w:t>clarify to an external reader the specific lines of work.</w:t>
      </w:r>
    </w:p>
    <w:p w14:paraId="5FDF69A1" w14:textId="244354D1" w:rsidR="00080C4C" w:rsidRPr="000737FA" w:rsidRDefault="00750EAF" w:rsidP="00570738">
      <w:pPr>
        <w:rPr>
          <w:sz w:val="22"/>
          <w:szCs w:val="22"/>
        </w:rPr>
      </w:pPr>
      <w:r w:rsidRPr="000737FA">
        <w:rPr>
          <w:sz w:val="22"/>
          <w:szCs w:val="22"/>
        </w:rPr>
        <w:t xml:space="preserve">The annexes hereinafter indicate in delta format the changes to the SG16 and SG20 proposals to the Assembly that would, in the </w:t>
      </w:r>
      <w:r w:rsidR="004F58EA">
        <w:rPr>
          <w:sz w:val="22"/>
          <w:szCs w:val="22"/>
        </w:rPr>
        <w:t xml:space="preserve">opinion of the </w:t>
      </w:r>
      <w:r w:rsidRPr="000737FA">
        <w:rPr>
          <w:sz w:val="22"/>
          <w:szCs w:val="22"/>
        </w:rPr>
        <w:t>SG2, SG16 and SG20 chairs, address the perceived overlap of mandate.</w:t>
      </w:r>
    </w:p>
    <w:p w14:paraId="60E388AA" w14:textId="407B4467" w:rsidR="00570738" w:rsidRPr="000737FA" w:rsidRDefault="003E6F4F" w:rsidP="00570738">
      <w:pPr>
        <w:pStyle w:val="Headingb"/>
        <w:rPr>
          <w:sz w:val="22"/>
          <w:szCs w:val="18"/>
        </w:rPr>
      </w:pPr>
      <w:r w:rsidRPr="000737FA">
        <w:rPr>
          <w:sz w:val="22"/>
          <w:szCs w:val="18"/>
        </w:rPr>
        <w:t>Annexes</w:t>
      </w:r>
      <w:r w:rsidR="00570738" w:rsidRPr="000737FA">
        <w:rPr>
          <w:sz w:val="22"/>
          <w:szCs w:val="18"/>
        </w:rPr>
        <w:t>:</w:t>
      </w:r>
    </w:p>
    <w:p w14:paraId="13FEBAC7" w14:textId="573FECAF" w:rsidR="00570738" w:rsidRPr="000737FA" w:rsidRDefault="00750EAF" w:rsidP="00BB642D">
      <w:pPr>
        <w:numPr>
          <w:ilvl w:val="0"/>
          <w:numId w:val="74"/>
        </w:numPr>
        <w:overflowPunct w:val="0"/>
        <w:autoSpaceDE w:val="0"/>
        <w:autoSpaceDN w:val="0"/>
        <w:adjustRightInd w:val="0"/>
        <w:ind w:left="567" w:hanging="567"/>
        <w:textAlignment w:val="baseline"/>
        <w:rPr>
          <w:sz w:val="22"/>
          <w:szCs w:val="22"/>
        </w:rPr>
      </w:pPr>
      <w:r w:rsidRPr="000737FA">
        <w:rPr>
          <w:sz w:val="22"/>
          <w:szCs w:val="22"/>
        </w:rPr>
        <w:t xml:space="preserve">Adjusted </w:t>
      </w:r>
      <w:r w:rsidR="00570738" w:rsidRPr="000737FA">
        <w:rPr>
          <w:sz w:val="22"/>
          <w:szCs w:val="22"/>
        </w:rPr>
        <w:t xml:space="preserve">SG16 </w:t>
      </w:r>
      <w:r w:rsidR="003E4F96" w:rsidRPr="000737FA">
        <w:rPr>
          <w:sz w:val="22"/>
          <w:szCs w:val="22"/>
        </w:rPr>
        <w:t xml:space="preserve">title, mandate, lead roles and points of guidance </w:t>
      </w:r>
      <w:r w:rsidR="00570738" w:rsidRPr="000737FA">
        <w:rPr>
          <w:sz w:val="22"/>
          <w:szCs w:val="22"/>
        </w:rPr>
        <w:t>(WTSA Res.2)</w:t>
      </w:r>
    </w:p>
    <w:p w14:paraId="2E500FAE" w14:textId="037C338E" w:rsidR="00570738" w:rsidRPr="000737FA" w:rsidRDefault="00080C4C" w:rsidP="00BB642D">
      <w:pPr>
        <w:numPr>
          <w:ilvl w:val="0"/>
          <w:numId w:val="74"/>
        </w:numPr>
        <w:overflowPunct w:val="0"/>
        <w:autoSpaceDE w:val="0"/>
        <w:autoSpaceDN w:val="0"/>
        <w:adjustRightInd w:val="0"/>
        <w:ind w:left="567" w:hanging="567"/>
        <w:textAlignment w:val="baseline"/>
        <w:rPr>
          <w:sz w:val="22"/>
          <w:szCs w:val="22"/>
        </w:rPr>
      </w:pPr>
      <w:r w:rsidRPr="000737FA">
        <w:rPr>
          <w:sz w:val="22"/>
          <w:szCs w:val="22"/>
        </w:rPr>
        <w:t>Adjustments to the title or t</w:t>
      </w:r>
      <w:r w:rsidR="00570738" w:rsidRPr="000737FA">
        <w:rPr>
          <w:sz w:val="22"/>
          <w:szCs w:val="22"/>
        </w:rPr>
        <w:t xml:space="preserve">ext of Questions </w:t>
      </w:r>
      <w:r w:rsidR="00750EAF" w:rsidRPr="000737FA">
        <w:rPr>
          <w:sz w:val="22"/>
          <w:szCs w:val="22"/>
        </w:rPr>
        <w:t>proposed by SG16 for</w:t>
      </w:r>
      <w:r w:rsidRPr="000737FA">
        <w:rPr>
          <w:sz w:val="22"/>
          <w:szCs w:val="22"/>
        </w:rPr>
        <w:t xml:space="preserve"> the </w:t>
      </w:r>
      <w:r w:rsidR="003E6F4F" w:rsidRPr="000737FA">
        <w:rPr>
          <w:sz w:val="22"/>
          <w:szCs w:val="22"/>
        </w:rPr>
        <w:t>2021-2024 study period</w:t>
      </w:r>
    </w:p>
    <w:p w14:paraId="48252EB3" w14:textId="3CD83426" w:rsidR="00750EAF" w:rsidRPr="000737FA" w:rsidRDefault="003662E3" w:rsidP="00BB642D">
      <w:pPr>
        <w:numPr>
          <w:ilvl w:val="0"/>
          <w:numId w:val="74"/>
        </w:numPr>
        <w:overflowPunct w:val="0"/>
        <w:autoSpaceDE w:val="0"/>
        <w:autoSpaceDN w:val="0"/>
        <w:adjustRightInd w:val="0"/>
        <w:ind w:left="567" w:hanging="567"/>
        <w:textAlignment w:val="baseline"/>
        <w:rPr>
          <w:sz w:val="22"/>
          <w:szCs w:val="22"/>
        </w:rPr>
      </w:pPr>
      <w:r w:rsidRPr="000737FA">
        <w:rPr>
          <w:noProof/>
          <w:sz w:val="22"/>
          <w:szCs w:val="22"/>
        </w:rPr>
        <w:t>Adjusted SG20 mandate,</w:t>
      </w:r>
      <w:r w:rsidR="00CE507D" w:rsidRPr="000737FA">
        <w:rPr>
          <w:noProof/>
          <w:sz w:val="22"/>
          <w:szCs w:val="22"/>
        </w:rPr>
        <w:t xml:space="preserve"> </w:t>
      </w:r>
      <w:r w:rsidRPr="000737FA">
        <w:rPr>
          <w:noProof/>
          <w:sz w:val="22"/>
          <w:szCs w:val="22"/>
        </w:rPr>
        <w:t>lead roles and points of guidance (WTSA Res.2)</w:t>
      </w:r>
    </w:p>
    <w:p w14:paraId="7C00CE9B" w14:textId="29A8EDF0" w:rsidR="00EC6DEF" w:rsidRPr="000737FA" w:rsidRDefault="00EC6DEF" w:rsidP="00EC6DEF">
      <w:pPr>
        <w:sectPr w:rsidR="00EC6DEF" w:rsidRPr="000737FA" w:rsidSect="00EC6DEF">
          <w:headerReference w:type="default" r:id="rId17"/>
          <w:footerReference w:type="default" r:id="rId18"/>
          <w:pgSz w:w="11907" w:h="16840"/>
          <w:pgMar w:top="1134" w:right="1134" w:bottom="709" w:left="1134" w:header="425" w:footer="709" w:gutter="0"/>
          <w:cols w:space="720"/>
          <w:titlePg/>
          <w:docGrid w:linePitch="326"/>
        </w:sectPr>
      </w:pPr>
    </w:p>
    <w:p w14:paraId="78C72CC6" w14:textId="3FDC88AF" w:rsidR="00570738" w:rsidRPr="000737FA" w:rsidRDefault="00570738" w:rsidP="003E6F4F">
      <w:pPr>
        <w:pStyle w:val="Heading5"/>
      </w:pPr>
      <w:bookmarkStart w:id="11" w:name="_Toc453225646"/>
      <w:bookmarkStart w:id="12" w:name="_Toc453226685"/>
      <w:bookmarkStart w:id="13" w:name="_Toc453226687"/>
      <w:bookmarkStart w:id="14" w:name="_Toc453225648"/>
      <w:bookmarkStart w:id="15" w:name="_Toc305085576"/>
      <w:bookmarkStart w:id="16" w:name="_Toc198110212"/>
      <w:bookmarkStart w:id="17" w:name="_Toc197440893"/>
      <w:bookmarkStart w:id="18" w:name="_Toc19625520"/>
      <w:r w:rsidRPr="000737FA">
        <w:lastRenderedPageBreak/>
        <w:br/>
      </w:r>
      <w:bookmarkStart w:id="19" w:name="_Toc51326868"/>
      <w:bookmarkEnd w:id="11"/>
      <w:bookmarkEnd w:id="12"/>
      <w:r w:rsidR="00750EAF" w:rsidRPr="000737FA">
        <w:t>Adjusted SG16 title, mandate, lead roles and points of guidance (WTSA Res.2)</w:t>
      </w:r>
      <w:bookmarkEnd w:id="19"/>
    </w:p>
    <w:p w14:paraId="43E08701" w14:textId="7D7C2CD4" w:rsidR="00570738" w:rsidRPr="000737FA" w:rsidRDefault="00570738" w:rsidP="00570738">
      <w:r w:rsidRPr="000737FA">
        <w:t>Th</w:t>
      </w:r>
      <w:r w:rsidR="002A3A67" w:rsidRPr="000737FA">
        <w:t xml:space="preserve">is annex contains the </w:t>
      </w:r>
      <w:r w:rsidRPr="000737FA">
        <w:t>title, mandate, lead Study Group roles and points of guidance for ITU-T Study Group 16 to be proposed for WTSA-20 for the 2021-2024 study period</w:t>
      </w:r>
      <w:r w:rsidR="002A3A67" w:rsidRPr="000737FA">
        <w:t>, including adjustments agreed by the Chairmen of SG16 and SG20 for this TSAG meeting</w:t>
      </w:r>
      <w:r w:rsidR="00750EAF" w:rsidRPr="000737FA">
        <w:t>. The revision marks indicate only the</w:t>
      </w:r>
      <w:r w:rsidR="002A3A67" w:rsidRPr="000737FA">
        <w:t xml:space="preserve"> adjustments</w:t>
      </w:r>
      <w:r w:rsidRPr="000737FA">
        <w:t>.</w:t>
      </w:r>
      <w:r w:rsidR="002A3A67" w:rsidRPr="000737FA">
        <w:t xml:space="preserve"> (For the full set of changes, please refer to </w:t>
      </w:r>
      <w:hyperlink r:id="rId19" w:history="1">
        <w:r w:rsidR="002A3A67" w:rsidRPr="000737FA">
          <w:rPr>
            <w:rStyle w:val="Hyperlink"/>
          </w:rPr>
          <w:t>TSAG-TD884-R1</w:t>
        </w:r>
      </w:hyperlink>
      <w:r w:rsidR="002A3A67" w:rsidRPr="000737FA">
        <w:t>.)</w:t>
      </w:r>
    </w:p>
    <w:p w14:paraId="3B008D01" w14:textId="1610BE4E" w:rsidR="003E4F96" w:rsidRPr="000737FA" w:rsidRDefault="003E4F96" w:rsidP="003E4F96">
      <w:pPr>
        <w:pStyle w:val="Note"/>
      </w:pPr>
    </w:p>
    <w:p w14:paraId="17A7F759" w14:textId="77777777" w:rsidR="00570738" w:rsidRPr="000737FA" w:rsidRDefault="00570738" w:rsidP="00A1623C">
      <w:pPr>
        <w:pStyle w:val="Heading6"/>
        <w:pageBreakBefore w:val="0"/>
        <w:numPr>
          <w:ilvl w:val="0"/>
          <w:numId w:val="0"/>
        </w:numPr>
      </w:pPr>
      <w:bookmarkStart w:id="20" w:name="_Toc44617677"/>
      <w:bookmarkStart w:id="21" w:name="_Toc51326869"/>
      <w:r w:rsidRPr="000737FA">
        <w:t>Title</w:t>
      </w:r>
      <w:bookmarkEnd w:id="20"/>
      <w:bookmarkEnd w:id="21"/>
    </w:p>
    <w:p w14:paraId="77C9F19E" w14:textId="4DE4761F" w:rsidR="00FE0DC0" w:rsidRPr="000737FA" w:rsidRDefault="00FC39DE" w:rsidP="00FE0DC0">
      <w:bookmarkStart w:id="22" w:name="_Toc44617678"/>
      <w:r w:rsidRPr="000737FA">
        <w:rPr>
          <w:rFonts w:eastAsia="Times New Roman"/>
        </w:rPr>
        <w:t xml:space="preserve">Multimedia and </w:t>
      </w:r>
      <w:ins w:id="23" w:author="SG16" w:date="2020-09-18T11:39:00Z">
        <w:r w:rsidRPr="000737FA">
          <w:rPr>
            <w:rFonts w:eastAsia="Times New Roman"/>
          </w:rPr>
          <w:t xml:space="preserve">related </w:t>
        </w:r>
      </w:ins>
      <w:r w:rsidRPr="000737FA">
        <w:rPr>
          <w:rFonts w:eastAsia="Times New Roman"/>
        </w:rPr>
        <w:t xml:space="preserve">digital </w:t>
      </w:r>
      <w:del w:id="24" w:author="SG16" w:date="2020-09-18T11:49:00Z">
        <w:r w:rsidR="00FE0DC0" w:rsidRPr="000737FA" w:rsidDel="00775ECF">
          <w:delText>services</w:delText>
        </w:r>
        <w:r w:rsidR="00C7530F" w:rsidRPr="000737FA" w:rsidDel="00775ECF">
          <w:delText xml:space="preserve"> </w:delText>
        </w:r>
      </w:del>
      <w:ins w:id="25" w:author="SG16" w:date="2020-09-18T11:43:00Z">
        <w:r w:rsidR="00775ECF" w:rsidRPr="000737FA">
          <w:rPr>
            <w:rFonts w:eastAsia="Times New Roman"/>
          </w:rPr>
          <w:t>technol</w:t>
        </w:r>
      </w:ins>
      <w:ins w:id="26" w:author="SG16" w:date="2020-09-18T11:44:00Z">
        <w:r w:rsidR="00775ECF" w:rsidRPr="000737FA">
          <w:rPr>
            <w:rFonts w:eastAsia="Times New Roman"/>
          </w:rPr>
          <w:t>og</w:t>
        </w:r>
      </w:ins>
      <w:ins w:id="27" w:author="SG16" w:date="2020-09-18T11:43:00Z">
        <w:r w:rsidR="00775ECF" w:rsidRPr="000737FA">
          <w:rPr>
            <w:rFonts w:eastAsia="Times New Roman"/>
          </w:rPr>
          <w:t>ies</w:t>
        </w:r>
      </w:ins>
    </w:p>
    <w:p w14:paraId="31F31FAD" w14:textId="77777777" w:rsidR="00570738" w:rsidRPr="000737FA" w:rsidRDefault="00570738" w:rsidP="00A1623C">
      <w:pPr>
        <w:pStyle w:val="Heading6"/>
        <w:pageBreakBefore w:val="0"/>
        <w:numPr>
          <w:ilvl w:val="0"/>
          <w:numId w:val="0"/>
        </w:numPr>
      </w:pPr>
      <w:bookmarkStart w:id="28" w:name="_Toc51326870"/>
      <w:r w:rsidRPr="000737FA">
        <w:t>Mandate</w:t>
      </w:r>
      <w:bookmarkEnd w:id="22"/>
      <w:bookmarkEnd w:id="28"/>
    </w:p>
    <w:p w14:paraId="2FF08F28" w14:textId="5E6C485D" w:rsidR="00FE0DC0" w:rsidRPr="000737FA" w:rsidRDefault="00FE0DC0" w:rsidP="00FE0DC0">
      <w:bookmarkStart w:id="29" w:name="_Toc44617679"/>
      <w:r w:rsidRPr="000737FA">
        <w:t>ITU</w:t>
      </w:r>
      <w:r w:rsidRPr="000737FA">
        <w:noBreakHyphen/>
        <w:t xml:space="preserve">T Study Group 16 is responsible for studies relating to ubiquitous multimedia applications, multimedia capabilities, </w:t>
      </w:r>
      <w:del w:id="30" w:author="Auto" w:date="2020-09-16T09:18:00Z">
        <w:r w:rsidRPr="000737FA">
          <w:delText>digital</w:delText>
        </w:r>
      </w:del>
      <w:r w:rsidRPr="000737FA">
        <w:t xml:space="preserve"> </w:t>
      </w:r>
      <w:ins w:id="31" w:author="SG16-bis" w:date="2020-09-23T14:51:00Z">
        <w:r w:rsidR="000B2480" w:rsidRPr="000737FA">
          <w:t xml:space="preserve">multimedia </w:t>
        </w:r>
      </w:ins>
      <w:r w:rsidRPr="000737FA">
        <w:t xml:space="preserve">services and </w:t>
      </w:r>
      <w:ins w:id="32" w:author="SG16-bis" w:date="2020-09-23T14:51:00Z">
        <w:r w:rsidR="000B2480" w:rsidRPr="000737FA">
          <w:t xml:space="preserve">multimedia </w:t>
        </w:r>
      </w:ins>
      <w:r w:rsidRPr="000737FA">
        <w:t>applications for existing and future networks.</w:t>
      </w:r>
    </w:p>
    <w:p w14:paraId="3AB0B485" w14:textId="46E805AB" w:rsidR="00FE0DC0" w:rsidRPr="000737FA" w:rsidRDefault="00FE0DC0" w:rsidP="00FE0DC0">
      <w:r w:rsidRPr="000737FA">
        <w:t xml:space="preserve">This encompasses information and communication technologies for multimedia systems, applications, terminals and delivery platforms; accessibility for digital inclusion; ICTs for active assisted living; human interfaces; </w:t>
      </w:r>
      <w:ins w:id="33" w:author="Auto" w:date="2020-09-16T09:18:00Z">
        <w:r w:rsidR="00C7530F" w:rsidRPr="000737FA">
          <w:t xml:space="preserve">multimedia aspects of </w:t>
        </w:r>
      </w:ins>
      <w:r w:rsidRPr="000737FA">
        <w:t>distributed ledger technologies; media and signal coding and systems; and digital multimedia services in various verticals (health, culture, mobility, etc.).</w:t>
      </w:r>
    </w:p>
    <w:p w14:paraId="45CC3374" w14:textId="77777777" w:rsidR="000B2480" w:rsidRPr="000737FA" w:rsidRDefault="000B2480" w:rsidP="000B2480">
      <w:pPr>
        <w:rPr>
          <w:ins w:id="34" w:author="SG16-bis" w:date="2020-09-21T15:48:00Z"/>
        </w:rPr>
      </w:pPr>
      <w:bookmarkStart w:id="35" w:name="_Toc51326871"/>
      <w:ins w:id="36" w:author="SG16-bis" w:date="2020-09-21T15:48:00Z">
        <w:r w:rsidRPr="000737FA">
          <w:t xml:space="preserve">NOTE – </w:t>
        </w:r>
      </w:ins>
      <w:ins w:id="37" w:author="SG16-bis" w:date="2020-09-21T15:51:00Z">
        <w:r w:rsidRPr="000737FA">
          <w:t>When</w:t>
        </w:r>
      </w:ins>
      <w:ins w:id="38" w:author="SG16-bis" w:date="2020-09-21T15:52:00Z">
        <w:r w:rsidRPr="000737FA">
          <w:t xml:space="preserve"> ITU-T SG16 was created in 1996, </w:t>
        </w:r>
      </w:ins>
      <w:ins w:id="39" w:author="SG16-bis" w:date="2020-09-21T15:50:00Z">
        <w:r w:rsidRPr="000737FA">
          <w:t xml:space="preserve">one of </w:t>
        </w:r>
      </w:ins>
      <w:ins w:id="40" w:author="SG16-bis" w:date="2020-09-21T15:52:00Z">
        <w:r w:rsidRPr="000737FA">
          <w:t xml:space="preserve">its </w:t>
        </w:r>
      </w:ins>
      <w:ins w:id="41" w:author="SG16-bis" w:date="2020-09-21T15:50:00Z">
        <w:r w:rsidRPr="000737FA">
          <w:t xml:space="preserve">mandates </w:t>
        </w:r>
      </w:ins>
      <w:ins w:id="42" w:author="SG16-bis" w:date="2020-09-21T15:52:00Z">
        <w:r w:rsidRPr="000737FA">
          <w:t xml:space="preserve">was to continue ITU-T SG1's studies on </w:t>
        </w:r>
      </w:ins>
      <w:ins w:id="43" w:author="SG16-bis" w:date="2020-09-21T15:50:00Z">
        <w:r w:rsidRPr="000737FA">
          <w:t xml:space="preserve">multimedia services. </w:t>
        </w:r>
      </w:ins>
      <w:ins w:id="44" w:author="SG16-bis" w:date="2020-09-21T15:52:00Z">
        <w:r w:rsidRPr="000737FA">
          <w:t xml:space="preserve">Accordingly, </w:t>
        </w:r>
      </w:ins>
      <w:ins w:id="45" w:author="SG16-bis" w:date="2020-09-21T15:50:00Z">
        <w:r w:rsidRPr="000737FA">
          <w:t xml:space="preserve">reference to </w:t>
        </w:r>
      </w:ins>
      <w:ins w:id="46" w:author="SG16-bis" w:date="2020-09-21T15:49:00Z">
        <w:r w:rsidRPr="000737FA">
          <w:t>"services" in the</w:t>
        </w:r>
      </w:ins>
      <w:ins w:id="47" w:author="SG16-bis" w:date="2020-09-21T15:51:00Z">
        <w:r w:rsidRPr="000737FA">
          <w:t xml:space="preserve"> context of SG16 mandate is to be understood as "multimedia services".</w:t>
        </w:r>
      </w:ins>
    </w:p>
    <w:p w14:paraId="0BA541F1" w14:textId="77777777" w:rsidR="00570738" w:rsidRPr="000737FA" w:rsidRDefault="00570738" w:rsidP="00A1623C">
      <w:pPr>
        <w:pStyle w:val="Heading6"/>
        <w:pageBreakBefore w:val="0"/>
        <w:numPr>
          <w:ilvl w:val="0"/>
          <w:numId w:val="0"/>
        </w:numPr>
      </w:pPr>
      <w:r w:rsidRPr="000737FA">
        <w:t>Points of guidance</w:t>
      </w:r>
      <w:bookmarkEnd w:id="29"/>
      <w:bookmarkEnd w:id="35"/>
    </w:p>
    <w:p w14:paraId="6D653F5A" w14:textId="77777777" w:rsidR="00FE0DC0" w:rsidRPr="000737FA" w:rsidRDefault="00FE0DC0" w:rsidP="00FE0DC0">
      <w:pPr>
        <w:keepNext/>
      </w:pPr>
      <w:bookmarkStart w:id="48" w:name="_Toc44617680"/>
      <w:r w:rsidRPr="000737FA">
        <w:t>ITU</w:t>
      </w:r>
      <w:r w:rsidRPr="000737FA">
        <w:noBreakHyphen/>
        <w:t>T Study Group 16 will work on the following items:</w:t>
      </w:r>
    </w:p>
    <w:p w14:paraId="67F134B7" w14:textId="77777777" w:rsidR="00FE0DC0" w:rsidRPr="000737FA" w:rsidRDefault="00FE0DC0" w:rsidP="00FE0DC0">
      <w:pPr>
        <w:numPr>
          <w:ilvl w:val="0"/>
          <w:numId w:val="75"/>
        </w:numPr>
        <w:overflowPunct w:val="0"/>
        <w:autoSpaceDE w:val="0"/>
        <w:autoSpaceDN w:val="0"/>
        <w:adjustRightInd w:val="0"/>
        <w:ind w:left="567" w:hanging="567"/>
        <w:textAlignment w:val="baseline"/>
      </w:pPr>
      <w:r w:rsidRPr="000737FA">
        <w:t>terminology for various multimedia services;</w:t>
      </w:r>
    </w:p>
    <w:p w14:paraId="2B803D5A" w14:textId="77777777" w:rsidR="00FE0DC0" w:rsidRPr="000737FA" w:rsidRDefault="00FE0DC0" w:rsidP="00FE0DC0">
      <w:pPr>
        <w:numPr>
          <w:ilvl w:val="0"/>
          <w:numId w:val="75"/>
        </w:numPr>
        <w:overflowPunct w:val="0"/>
        <w:autoSpaceDE w:val="0"/>
        <w:autoSpaceDN w:val="0"/>
        <w:adjustRightInd w:val="0"/>
        <w:ind w:left="567" w:hanging="567"/>
        <w:textAlignment w:val="baseline"/>
      </w:pPr>
      <w:r w:rsidRPr="000737FA">
        <w:t>operation of multimedia systems and applications, including interoperability, scalability and interworking over different networks;</w:t>
      </w:r>
    </w:p>
    <w:p w14:paraId="71BE7C9C" w14:textId="77777777" w:rsidR="00FE0DC0" w:rsidRPr="000737FA" w:rsidRDefault="00FE0DC0" w:rsidP="00FE0DC0">
      <w:pPr>
        <w:numPr>
          <w:ilvl w:val="0"/>
          <w:numId w:val="75"/>
        </w:numPr>
        <w:overflowPunct w:val="0"/>
        <w:autoSpaceDE w:val="0"/>
        <w:autoSpaceDN w:val="0"/>
        <w:adjustRightInd w:val="0"/>
        <w:ind w:left="567" w:hanging="567"/>
        <w:textAlignment w:val="baseline"/>
      </w:pPr>
      <w:r w:rsidRPr="000737FA">
        <w:t>ubiquitous multimedia services and applications;</w:t>
      </w:r>
    </w:p>
    <w:p w14:paraId="33BF617C" w14:textId="77777777" w:rsidR="00FE0DC0" w:rsidRPr="000737FA" w:rsidRDefault="00FE0DC0" w:rsidP="00FE0DC0">
      <w:pPr>
        <w:numPr>
          <w:ilvl w:val="0"/>
          <w:numId w:val="75"/>
        </w:numPr>
        <w:overflowPunct w:val="0"/>
        <w:autoSpaceDE w:val="0"/>
        <w:autoSpaceDN w:val="0"/>
        <w:adjustRightInd w:val="0"/>
        <w:ind w:left="567" w:hanging="567"/>
        <w:textAlignment w:val="baseline"/>
      </w:pPr>
      <w:r w:rsidRPr="000737FA">
        <w:t>multimedia aspects of digital services;</w:t>
      </w:r>
    </w:p>
    <w:p w14:paraId="500BB2C7" w14:textId="77777777" w:rsidR="00FE0DC0" w:rsidRPr="000737FA" w:rsidRDefault="00FE0DC0" w:rsidP="00FE0DC0">
      <w:pPr>
        <w:numPr>
          <w:ilvl w:val="0"/>
          <w:numId w:val="75"/>
        </w:numPr>
        <w:overflowPunct w:val="0"/>
        <w:autoSpaceDE w:val="0"/>
        <w:autoSpaceDN w:val="0"/>
        <w:adjustRightInd w:val="0"/>
        <w:ind w:left="567" w:hanging="567"/>
        <w:textAlignment w:val="baseline"/>
      </w:pPr>
      <w:r w:rsidRPr="000737FA">
        <w:t>multimedia systems and services accessibility for digital inclusion;</w:t>
      </w:r>
    </w:p>
    <w:p w14:paraId="6BD6693D" w14:textId="77777777" w:rsidR="00FE0DC0" w:rsidRPr="000737FA" w:rsidRDefault="00FE0DC0" w:rsidP="00FE0DC0">
      <w:pPr>
        <w:numPr>
          <w:ilvl w:val="0"/>
          <w:numId w:val="75"/>
        </w:numPr>
        <w:overflowPunct w:val="0"/>
        <w:autoSpaceDE w:val="0"/>
        <w:autoSpaceDN w:val="0"/>
        <w:adjustRightInd w:val="0"/>
        <w:ind w:left="567" w:hanging="567"/>
        <w:textAlignment w:val="baseline"/>
      </w:pPr>
      <w:r w:rsidRPr="000737FA">
        <w:t>development of multimedia end-to-end architectures, including vehicle gateway for intelligent transport system (ITS);</w:t>
      </w:r>
    </w:p>
    <w:p w14:paraId="1B90270C" w14:textId="51EE71D1" w:rsidR="00FE0DC0" w:rsidRPr="000737FA" w:rsidRDefault="00FE0DC0" w:rsidP="00FE0DC0">
      <w:pPr>
        <w:numPr>
          <w:ilvl w:val="0"/>
          <w:numId w:val="75"/>
        </w:numPr>
        <w:overflowPunct w:val="0"/>
        <w:autoSpaceDE w:val="0"/>
        <w:autoSpaceDN w:val="0"/>
        <w:adjustRightInd w:val="0"/>
        <w:ind w:left="567" w:hanging="567"/>
        <w:textAlignment w:val="baseline"/>
      </w:pPr>
      <w:r w:rsidRPr="000737FA">
        <w:t>high-layer protocols and middleware for multimedia systems and applications, including IP-based television services (managed and non-managed networks), Internet-based streaming media services and digital signage;</w:t>
      </w:r>
    </w:p>
    <w:p w14:paraId="0436C1C4" w14:textId="383B0659" w:rsidR="00FE0DC0" w:rsidRPr="000737FA" w:rsidRDefault="00FE0DC0" w:rsidP="00FE0DC0">
      <w:pPr>
        <w:numPr>
          <w:ilvl w:val="0"/>
          <w:numId w:val="75"/>
        </w:numPr>
        <w:overflowPunct w:val="0"/>
        <w:autoSpaceDE w:val="0"/>
        <w:autoSpaceDN w:val="0"/>
        <w:adjustRightInd w:val="0"/>
        <w:ind w:left="567" w:hanging="567"/>
        <w:textAlignment w:val="baseline"/>
      </w:pPr>
      <w:r w:rsidRPr="000737FA">
        <w:t>media and signal coding;</w:t>
      </w:r>
    </w:p>
    <w:p w14:paraId="43B43DD7" w14:textId="77777777" w:rsidR="00FE0DC0" w:rsidRPr="000737FA" w:rsidRDefault="00FE0DC0" w:rsidP="00FE0DC0">
      <w:pPr>
        <w:numPr>
          <w:ilvl w:val="0"/>
          <w:numId w:val="75"/>
        </w:numPr>
        <w:overflowPunct w:val="0"/>
        <w:autoSpaceDE w:val="0"/>
        <w:autoSpaceDN w:val="0"/>
        <w:adjustRightInd w:val="0"/>
        <w:ind w:left="567" w:hanging="567"/>
        <w:textAlignment w:val="baseline"/>
      </w:pPr>
      <w:r w:rsidRPr="000737FA">
        <w:t>multimedia and multimode terminals;</w:t>
      </w:r>
    </w:p>
    <w:p w14:paraId="74B53F70" w14:textId="77777777" w:rsidR="00FE0DC0" w:rsidRPr="000737FA" w:rsidRDefault="00FE0DC0" w:rsidP="00FE0DC0">
      <w:pPr>
        <w:numPr>
          <w:ilvl w:val="0"/>
          <w:numId w:val="75"/>
        </w:numPr>
        <w:overflowPunct w:val="0"/>
        <w:autoSpaceDE w:val="0"/>
        <w:autoSpaceDN w:val="0"/>
        <w:adjustRightInd w:val="0"/>
        <w:ind w:left="567" w:hanging="567"/>
        <w:textAlignment w:val="baseline"/>
      </w:pPr>
      <w:r w:rsidRPr="000737FA">
        <w:t>human-machine interaction;</w:t>
      </w:r>
    </w:p>
    <w:p w14:paraId="684F9FD3" w14:textId="77777777" w:rsidR="00FE0DC0" w:rsidRPr="000737FA" w:rsidRDefault="00FE0DC0" w:rsidP="00FE0DC0">
      <w:pPr>
        <w:numPr>
          <w:ilvl w:val="0"/>
          <w:numId w:val="75"/>
        </w:numPr>
        <w:overflowPunct w:val="0"/>
        <w:autoSpaceDE w:val="0"/>
        <w:autoSpaceDN w:val="0"/>
        <w:adjustRightInd w:val="0"/>
        <w:ind w:left="567" w:hanging="567"/>
        <w:textAlignment w:val="baseline"/>
      </w:pPr>
      <w:r w:rsidRPr="000737FA">
        <w:t>signal processing network equipment and terminals, gateway implementations, and characteristics;</w:t>
      </w:r>
    </w:p>
    <w:p w14:paraId="51B35078" w14:textId="77777777" w:rsidR="00FE0DC0" w:rsidRPr="000737FA" w:rsidRDefault="00FE0DC0" w:rsidP="00FE0DC0">
      <w:pPr>
        <w:numPr>
          <w:ilvl w:val="0"/>
          <w:numId w:val="75"/>
        </w:numPr>
        <w:overflowPunct w:val="0"/>
        <w:autoSpaceDE w:val="0"/>
        <w:autoSpaceDN w:val="0"/>
        <w:adjustRightInd w:val="0"/>
        <w:ind w:left="567" w:hanging="567"/>
        <w:textAlignment w:val="baseline"/>
      </w:pPr>
      <w:r w:rsidRPr="000737FA">
        <w:lastRenderedPageBreak/>
        <w:t>quality of service (QoS), quality of experience (QoE) and end-to-end performance in multimedia systems;</w:t>
      </w:r>
    </w:p>
    <w:p w14:paraId="44801A30" w14:textId="77777777" w:rsidR="00FE0DC0" w:rsidRPr="000737FA" w:rsidRDefault="00FE0DC0" w:rsidP="00FE0DC0">
      <w:pPr>
        <w:numPr>
          <w:ilvl w:val="0"/>
          <w:numId w:val="75"/>
        </w:numPr>
        <w:overflowPunct w:val="0"/>
        <w:autoSpaceDE w:val="0"/>
        <w:autoSpaceDN w:val="0"/>
        <w:adjustRightInd w:val="0"/>
        <w:ind w:left="567" w:hanging="567"/>
        <w:textAlignment w:val="baseline"/>
      </w:pPr>
      <w:r w:rsidRPr="000737FA">
        <w:t>security of multimedia systems and services;</w:t>
      </w:r>
    </w:p>
    <w:p w14:paraId="01798DD7" w14:textId="27F3E54B" w:rsidR="00FE0DC0" w:rsidRPr="000737FA" w:rsidRDefault="00C7530F" w:rsidP="00C7530F">
      <w:pPr>
        <w:numPr>
          <w:ilvl w:val="0"/>
          <w:numId w:val="75"/>
        </w:numPr>
        <w:overflowPunct w:val="0"/>
        <w:autoSpaceDE w:val="0"/>
        <w:autoSpaceDN w:val="0"/>
        <w:adjustRightInd w:val="0"/>
        <w:ind w:left="567" w:hanging="567"/>
        <w:textAlignment w:val="baseline"/>
      </w:pPr>
      <w:ins w:id="49" w:author="Auto" w:date="2020-09-16T09:18:00Z">
        <w:r w:rsidRPr="000737FA">
          <w:t xml:space="preserve">multimedia aspects of </w:t>
        </w:r>
      </w:ins>
      <w:r w:rsidR="00FE0DC0" w:rsidRPr="000737FA">
        <w:t>distributed ledger technologies and its applications</w:t>
      </w:r>
    </w:p>
    <w:p w14:paraId="2F4321E3" w14:textId="6C5D3A7A" w:rsidR="00FE0DC0" w:rsidRPr="000737FA" w:rsidRDefault="00FE0DC0" w:rsidP="00FE0DC0">
      <w:pPr>
        <w:numPr>
          <w:ilvl w:val="0"/>
          <w:numId w:val="75"/>
        </w:numPr>
        <w:overflowPunct w:val="0"/>
        <w:autoSpaceDE w:val="0"/>
        <w:autoSpaceDN w:val="0"/>
        <w:adjustRightInd w:val="0"/>
        <w:ind w:left="567" w:hanging="567"/>
        <w:textAlignment w:val="baseline"/>
      </w:pPr>
      <w:r w:rsidRPr="000737FA">
        <w:t>digital multimedia services and applications in various vertical industries;</w:t>
      </w:r>
    </w:p>
    <w:p w14:paraId="3D77BE75" w14:textId="44BA8BE6" w:rsidR="00FE0DC0" w:rsidRPr="000737FA" w:rsidRDefault="00FE0DC0" w:rsidP="00FE0DC0">
      <w:pPr>
        <w:numPr>
          <w:ilvl w:val="0"/>
          <w:numId w:val="75"/>
        </w:numPr>
        <w:overflowPunct w:val="0"/>
        <w:autoSpaceDE w:val="0"/>
        <w:autoSpaceDN w:val="0"/>
        <w:adjustRightInd w:val="0"/>
        <w:ind w:left="567" w:hanging="567"/>
        <w:textAlignment w:val="baseline"/>
      </w:pPr>
      <w:r w:rsidRPr="000737FA">
        <w:t>AI-enabled multimedia applications</w:t>
      </w:r>
    </w:p>
    <w:p w14:paraId="3F98C436" w14:textId="77777777" w:rsidR="00FE0DC0" w:rsidRPr="000737FA" w:rsidRDefault="00FE0DC0" w:rsidP="00FE0DC0">
      <w:r w:rsidRPr="000737FA">
        <w:t xml:space="preserve">In developing its studies, SG16 will take into consideration societal and ethical aspects of intelligent applications. </w:t>
      </w:r>
    </w:p>
    <w:p w14:paraId="62AC2262" w14:textId="764E70B0" w:rsidR="00FE0DC0" w:rsidRPr="000737FA" w:rsidRDefault="00FE0DC0" w:rsidP="00FE0DC0">
      <w:r w:rsidRPr="000737FA">
        <w:t xml:space="preserve">ITU-T SG16 will work collaboratively with all stakeholders working in the standardization areas under ITU-T SG16, in particular with </w:t>
      </w:r>
      <w:ins w:id="50" w:author="SG16" w:date="2020-09-17T19:13:00Z">
        <w:r w:rsidR="00B629B9" w:rsidRPr="000737FA">
          <w:t xml:space="preserve">ITU-T SG2, SG9, SG12 and SG20 and </w:t>
        </w:r>
      </w:ins>
      <w:r w:rsidRPr="000737FA">
        <w:t>other ITU SGs, other UN agencies, ISO, IEC, industry forums and consortia, and regional and international standards-development organizations (SDO).</w:t>
      </w:r>
    </w:p>
    <w:p w14:paraId="2C2D3A29" w14:textId="77777777" w:rsidR="00570738" w:rsidRPr="000737FA" w:rsidRDefault="00570738" w:rsidP="00A1623C">
      <w:pPr>
        <w:pStyle w:val="Heading6"/>
        <w:pageBreakBefore w:val="0"/>
        <w:numPr>
          <w:ilvl w:val="0"/>
          <w:numId w:val="0"/>
        </w:numPr>
      </w:pPr>
      <w:bookmarkStart w:id="51" w:name="_Toc51326872"/>
      <w:r w:rsidRPr="000737FA">
        <w:t>Lead study group roles</w:t>
      </w:r>
      <w:bookmarkEnd w:id="48"/>
      <w:bookmarkEnd w:id="51"/>
    </w:p>
    <w:p w14:paraId="0CECF7AF" w14:textId="675BFD1D" w:rsidR="00FE0DC0" w:rsidRPr="000737FA" w:rsidRDefault="00FE0DC0" w:rsidP="00FE0DC0">
      <w:pPr>
        <w:numPr>
          <w:ilvl w:val="0"/>
          <w:numId w:val="77"/>
        </w:numPr>
        <w:overflowPunct w:val="0"/>
        <w:autoSpaceDE w:val="0"/>
        <w:autoSpaceDN w:val="0"/>
        <w:adjustRightInd w:val="0"/>
        <w:ind w:left="567" w:hanging="567"/>
        <w:textAlignment w:val="baseline"/>
      </w:pPr>
      <w:r w:rsidRPr="000737FA">
        <w:t xml:space="preserve">Lead study group on multimedia technologies, applications, systems and </w:t>
      </w:r>
      <w:del w:id="52" w:author="Auto" w:date="2020-09-16T09:18:00Z">
        <w:r w:rsidRPr="000737FA">
          <w:delText>digital</w:delText>
        </w:r>
      </w:del>
      <w:r w:rsidRPr="000737FA">
        <w:t xml:space="preserve"> services</w:t>
      </w:r>
    </w:p>
    <w:p w14:paraId="79E6BD54" w14:textId="7F162C15" w:rsidR="00FE0DC0" w:rsidRPr="000737FA" w:rsidRDefault="00FE0DC0" w:rsidP="00FE0DC0">
      <w:pPr>
        <w:numPr>
          <w:ilvl w:val="0"/>
          <w:numId w:val="77"/>
        </w:numPr>
        <w:overflowPunct w:val="0"/>
        <w:autoSpaceDE w:val="0"/>
        <w:autoSpaceDN w:val="0"/>
        <w:adjustRightInd w:val="0"/>
        <w:ind w:left="567" w:hanging="567"/>
        <w:textAlignment w:val="baseline"/>
      </w:pPr>
      <w:r w:rsidRPr="000737FA">
        <w:t>Lead study group on IP-based television services and digital signage</w:t>
      </w:r>
    </w:p>
    <w:p w14:paraId="4ED0912E" w14:textId="77777777" w:rsidR="00FE0DC0" w:rsidRPr="000737FA" w:rsidRDefault="00FE0DC0" w:rsidP="00FE0DC0">
      <w:pPr>
        <w:numPr>
          <w:ilvl w:val="0"/>
          <w:numId w:val="77"/>
        </w:numPr>
        <w:overflowPunct w:val="0"/>
        <w:autoSpaceDE w:val="0"/>
        <w:autoSpaceDN w:val="0"/>
        <w:adjustRightInd w:val="0"/>
        <w:ind w:left="567" w:hanging="567"/>
        <w:textAlignment w:val="baseline"/>
      </w:pPr>
      <w:r w:rsidRPr="000737FA">
        <w:t>Lead study group on human factors and ICT accessibility for digital inclusion</w:t>
      </w:r>
    </w:p>
    <w:p w14:paraId="325E652F" w14:textId="71B580B8" w:rsidR="00FE0DC0" w:rsidRPr="000737FA" w:rsidRDefault="00FE0DC0" w:rsidP="00FE0DC0">
      <w:pPr>
        <w:numPr>
          <w:ilvl w:val="0"/>
          <w:numId w:val="77"/>
        </w:numPr>
        <w:overflowPunct w:val="0"/>
        <w:autoSpaceDE w:val="0"/>
        <w:autoSpaceDN w:val="0"/>
        <w:adjustRightInd w:val="0"/>
        <w:ind w:left="567" w:hanging="567"/>
        <w:textAlignment w:val="baseline"/>
      </w:pPr>
      <w:r w:rsidRPr="000737FA">
        <w:t xml:space="preserve">Lead study group on </w:t>
      </w:r>
      <w:ins w:id="53" w:author="Auto" w:date="2020-09-16T09:18:00Z">
        <w:r w:rsidR="008E02F3" w:rsidRPr="000737FA">
          <w:t xml:space="preserve">multimedia aspects of </w:t>
        </w:r>
      </w:ins>
      <w:r w:rsidRPr="000737FA">
        <w:t>automotive related intelligent services</w:t>
      </w:r>
    </w:p>
    <w:p w14:paraId="6A5C7CE3" w14:textId="3D281FDA" w:rsidR="00FE0DC0" w:rsidRPr="000737FA" w:rsidRDefault="00FE0DC0" w:rsidP="00FE0DC0">
      <w:pPr>
        <w:numPr>
          <w:ilvl w:val="0"/>
          <w:numId w:val="77"/>
        </w:numPr>
        <w:overflowPunct w:val="0"/>
        <w:autoSpaceDE w:val="0"/>
        <w:autoSpaceDN w:val="0"/>
        <w:adjustRightInd w:val="0"/>
        <w:ind w:left="567" w:hanging="567"/>
        <w:textAlignment w:val="baseline"/>
      </w:pPr>
      <w:r w:rsidRPr="000737FA">
        <w:t xml:space="preserve">Lead study group on </w:t>
      </w:r>
      <w:ins w:id="54" w:author="Auto" w:date="2020-09-16T09:18:00Z">
        <w:r w:rsidR="008E02F3" w:rsidRPr="000737FA">
          <w:t xml:space="preserve">multimedia aspects of </w:t>
        </w:r>
      </w:ins>
      <w:r w:rsidRPr="000737FA">
        <w:t>digital health</w:t>
      </w:r>
    </w:p>
    <w:p w14:paraId="544E8F24" w14:textId="77777777" w:rsidR="00FC39DE" w:rsidRPr="000737FA" w:rsidRDefault="00FE0DC0" w:rsidP="00FE0DC0">
      <w:pPr>
        <w:numPr>
          <w:ilvl w:val="0"/>
          <w:numId w:val="77"/>
        </w:numPr>
        <w:overflowPunct w:val="0"/>
        <w:autoSpaceDE w:val="0"/>
        <w:autoSpaceDN w:val="0"/>
        <w:adjustRightInd w:val="0"/>
        <w:ind w:left="567" w:hanging="567"/>
        <w:textAlignment w:val="baseline"/>
      </w:pPr>
      <w:r w:rsidRPr="000737FA">
        <w:t>Lead study group on digital</w:t>
      </w:r>
      <w:r w:rsidR="008A1006" w:rsidRPr="000737FA">
        <w:t xml:space="preserve"> culture</w:t>
      </w:r>
    </w:p>
    <w:p w14:paraId="3EEBDC1F" w14:textId="15B81E0E" w:rsidR="00FE0DC0" w:rsidRPr="000737FA" w:rsidRDefault="00FE0DC0" w:rsidP="00FE0DC0">
      <w:pPr>
        <w:numPr>
          <w:ilvl w:val="0"/>
          <w:numId w:val="77"/>
        </w:numPr>
        <w:overflowPunct w:val="0"/>
        <w:autoSpaceDE w:val="0"/>
        <w:autoSpaceDN w:val="0"/>
        <w:adjustRightInd w:val="0"/>
        <w:ind w:left="567" w:hanging="567"/>
        <w:textAlignment w:val="baseline"/>
      </w:pPr>
      <w:r w:rsidRPr="000737FA">
        <w:t>Lead study group on</w:t>
      </w:r>
      <w:ins w:id="55" w:author="Auto" w:date="2020-09-16T09:18:00Z">
        <w:r w:rsidRPr="000737FA">
          <w:t xml:space="preserve"> </w:t>
        </w:r>
        <w:r w:rsidR="008E02F3" w:rsidRPr="000737FA">
          <w:t>multimedia aspects of</w:t>
        </w:r>
      </w:ins>
      <w:r w:rsidR="008E02F3" w:rsidRPr="000737FA">
        <w:t xml:space="preserve"> </w:t>
      </w:r>
      <w:r w:rsidRPr="000737FA">
        <w:t>DLT technologies and its applications</w:t>
      </w:r>
    </w:p>
    <w:p w14:paraId="2109CAA6" w14:textId="57C9DC25" w:rsidR="00570738" w:rsidRPr="000737FA" w:rsidRDefault="00570738" w:rsidP="00570738"/>
    <w:p w14:paraId="18ADE764" w14:textId="77777777" w:rsidR="00A1623C" w:rsidRPr="000737FA" w:rsidRDefault="00A1623C" w:rsidP="00570738">
      <w:pPr>
        <w:sectPr w:rsidR="00A1623C" w:rsidRPr="000737FA" w:rsidSect="00EC6DEF">
          <w:pgSz w:w="11907" w:h="16840"/>
          <w:pgMar w:top="1134" w:right="1134" w:bottom="1134" w:left="1134" w:header="425" w:footer="709" w:gutter="0"/>
          <w:cols w:space="720"/>
          <w:docGrid w:linePitch="326"/>
        </w:sectPr>
      </w:pPr>
    </w:p>
    <w:p w14:paraId="2F84A56F" w14:textId="6A8D7361" w:rsidR="00570738" w:rsidRPr="000737FA" w:rsidRDefault="00570738" w:rsidP="00ED55B4">
      <w:pPr>
        <w:pStyle w:val="Heading5"/>
      </w:pPr>
      <w:bookmarkStart w:id="56" w:name="_Toc433911908"/>
      <w:bookmarkStart w:id="57" w:name="_Toc453225647"/>
      <w:bookmarkStart w:id="58" w:name="_Toc453226686"/>
      <w:r w:rsidRPr="000737FA">
        <w:lastRenderedPageBreak/>
        <w:br/>
      </w:r>
      <w:bookmarkStart w:id="59" w:name="_Toc51326873"/>
      <w:bookmarkEnd w:id="56"/>
      <w:bookmarkEnd w:id="57"/>
      <w:bookmarkEnd w:id="58"/>
      <w:r w:rsidR="00750EAF" w:rsidRPr="000737FA">
        <w:t xml:space="preserve">Adjustments to title or text of </w:t>
      </w:r>
      <w:r w:rsidR="003662E3" w:rsidRPr="000737FA">
        <w:t xml:space="preserve">SG16 </w:t>
      </w:r>
      <w:r w:rsidR="00750EAF" w:rsidRPr="000737FA">
        <w:t xml:space="preserve">Questions proposed for the </w:t>
      </w:r>
      <w:r w:rsidR="003662E3" w:rsidRPr="000737FA">
        <w:t>next</w:t>
      </w:r>
      <w:r w:rsidR="00750EAF" w:rsidRPr="000737FA">
        <w:t xml:space="preserve"> study period</w:t>
      </w:r>
      <w:bookmarkEnd w:id="59"/>
    </w:p>
    <w:p w14:paraId="08B8B595" w14:textId="504C8F60" w:rsidR="00A1623C" w:rsidRPr="000737FA" w:rsidRDefault="00ED55B4" w:rsidP="00A1623C">
      <w:r w:rsidRPr="000737FA">
        <w:t xml:space="preserve">Table B.1 </w:t>
      </w:r>
      <w:r w:rsidR="00A1623C" w:rsidRPr="000737FA">
        <w:t>maps</w:t>
      </w:r>
      <w:r w:rsidR="00E65EBA" w:rsidRPr="000737FA">
        <w:t xml:space="preserve"> the 14 Questions </w:t>
      </w:r>
      <w:r w:rsidR="003E6F4F" w:rsidRPr="000737FA">
        <w:t>that ITU-T SG16 is proposing to WTSA</w:t>
      </w:r>
      <w:r w:rsidR="00A1623C" w:rsidRPr="000737FA">
        <w:t>-20 for the study period 2021-2024 (denoted "T21") to the various Questions</w:t>
      </w:r>
      <w:r w:rsidR="003E6F4F" w:rsidRPr="000737FA">
        <w:t xml:space="preserve"> </w:t>
      </w:r>
      <w:r w:rsidR="00A1623C" w:rsidRPr="000737FA">
        <w:t>in force at the end of the</w:t>
      </w:r>
      <w:r w:rsidR="00E65EBA" w:rsidRPr="000737FA">
        <w:t xml:space="preserve"> 2017-2020 study period </w:t>
      </w:r>
      <w:r w:rsidR="00A1623C" w:rsidRPr="000737FA">
        <w:t>(denoted "T17")</w:t>
      </w:r>
      <w:r w:rsidR="00E65EBA" w:rsidRPr="000737FA">
        <w:t>.</w:t>
      </w:r>
      <w:r w:rsidR="00750EAF" w:rsidRPr="000737FA">
        <w:t xml:space="preserve"> The table includes </w:t>
      </w:r>
      <w:r w:rsidR="003662E3" w:rsidRPr="000737FA">
        <w:t xml:space="preserve">(in revision marks) </w:t>
      </w:r>
      <w:r w:rsidR="00750EAF" w:rsidRPr="000737FA">
        <w:t>the adjusted title for QI/16 (continuation of Q22/16)</w:t>
      </w:r>
      <w:r w:rsidR="00A1623C" w:rsidRPr="000737FA">
        <w:t>.</w:t>
      </w:r>
      <w:r w:rsidR="00750EAF" w:rsidRPr="000737FA">
        <w:t xml:space="preserve"> After the table, the additional adjustments agreed by the SG16 and SG20 are provided</w:t>
      </w:r>
      <w:r w:rsidR="003662E3" w:rsidRPr="000737FA">
        <w:t xml:space="preserve"> in delta format</w:t>
      </w:r>
      <w:r w:rsidR="00750EAF" w:rsidRPr="000737FA">
        <w:t>:</w:t>
      </w:r>
    </w:p>
    <w:p w14:paraId="1A888331" w14:textId="33461632" w:rsidR="00750EAF" w:rsidRPr="000737FA" w:rsidRDefault="002A3A67" w:rsidP="002A3A67">
      <w:pPr>
        <w:numPr>
          <w:ilvl w:val="0"/>
          <w:numId w:val="80"/>
        </w:numPr>
        <w:overflowPunct w:val="0"/>
        <w:autoSpaceDE w:val="0"/>
        <w:autoSpaceDN w:val="0"/>
        <w:adjustRightInd w:val="0"/>
        <w:ind w:left="567" w:hanging="567"/>
        <w:textAlignment w:val="baseline"/>
      </w:pPr>
      <w:r w:rsidRPr="000737FA">
        <w:t>WTSA Q</w:t>
      </w:r>
      <w:r w:rsidR="00750EAF" w:rsidRPr="000737FA">
        <w:t>F/16</w:t>
      </w:r>
      <w:r w:rsidRPr="000737FA">
        <w:t xml:space="preserve"> (Cont. of Q12/16) "</w:t>
      </w:r>
      <w:r w:rsidR="00750EAF" w:rsidRPr="000737FA">
        <w:rPr>
          <w:i/>
          <w:iCs/>
        </w:rPr>
        <w:t>Intelligent visual systems and services</w:t>
      </w:r>
      <w:r w:rsidRPr="000737FA">
        <w:t>"</w:t>
      </w:r>
    </w:p>
    <w:p w14:paraId="70100C14" w14:textId="6FC36C72" w:rsidR="00750EAF" w:rsidRPr="000737FA" w:rsidRDefault="002A3A67" w:rsidP="002A3A67">
      <w:pPr>
        <w:numPr>
          <w:ilvl w:val="0"/>
          <w:numId w:val="80"/>
        </w:numPr>
        <w:overflowPunct w:val="0"/>
        <w:autoSpaceDE w:val="0"/>
        <w:autoSpaceDN w:val="0"/>
        <w:adjustRightInd w:val="0"/>
        <w:ind w:left="567" w:hanging="567"/>
        <w:textAlignment w:val="baseline"/>
      </w:pPr>
      <w:r w:rsidRPr="000737FA">
        <w:t>WTSA Q</w:t>
      </w:r>
      <w:r w:rsidR="00750EAF" w:rsidRPr="000737FA">
        <w:t>M/16</w:t>
      </w:r>
      <w:r w:rsidRPr="000737FA">
        <w:t xml:space="preserve"> (Cont. of Q27/16) "</w:t>
      </w:r>
      <w:r w:rsidR="00750EAF" w:rsidRPr="000737FA">
        <w:rPr>
          <w:i/>
          <w:iCs/>
        </w:rPr>
        <w:t>Vehicular multimedia communications, systems, networks, and applications</w:t>
      </w:r>
      <w:r w:rsidRPr="000737FA">
        <w:t>"</w:t>
      </w:r>
    </w:p>
    <w:p w14:paraId="32AC412B" w14:textId="1FE03D78" w:rsidR="00750EAF" w:rsidRPr="000737FA" w:rsidRDefault="002A3A67" w:rsidP="002A3A67">
      <w:pPr>
        <w:numPr>
          <w:ilvl w:val="0"/>
          <w:numId w:val="80"/>
        </w:numPr>
        <w:overflowPunct w:val="0"/>
        <w:autoSpaceDE w:val="0"/>
        <w:autoSpaceDN w:val="0"/>
        <w:adjustRightInd w:val="0"/>
        <w:ind w:left="567" w:hanging="567"/>
        <w:textAlignment w:val="baseline"/>
      </w:pPr>
      <w:r w:rsidRPr="000737FA">
        <w:t>WTSA Q</w:t>
      </w:r>
      <w:r w:rsidR="00750EAF" w:rsidRPr="000737FA">
        <w:t>N/16</w:t>
      </w:r>
      <w:r w:rsidRPr="000737FA">
        <w:t xml:space="preserve"> (Cont. of Q28/16) "</w:t>
      </w:r>
      <w:r w:rsidR="00750EAF" w:rsidRPr="000737FA">
        <w:rPr>
          <w:i/>
          <w:iCs/>
        </w:rPr>
        <w:t>Multimedia framework for digital health applications</w:t>
      </w:r>
      <w:r w:rsidRPr="000737FA">
        <w:t>"</w:t>
      </w:r>
    </w:p>
    <w:p w14:paraId="6A0B4DB6" w14:textId="17C1CE3F" w:rsidR="00750EAF" w:rsidRPr="000737FA" w:rsidRDefault="002A3A67" w:rsidP="00A1623C">
      <w:r w:rsidRPr="000737FA">
        <w:t>For the full set of the SG16 Questions proposed to WTSA-20, please refer to TSAG-TD884-R1.</w:t>
      </w:r>
    </w:p>
    <w:p w14:paraId="7637EF6D" w14:textId="36DCF07A" w:rsidR="00ED55B4" w:rsidRPr="000737FA" w:rsidRDefault="00A1623C" w:rsidP="00ED55B4">
      <w:pPr>
        <w:pStyle w:val="TableNotitle"/>
      </w:pPr>
      <w:r w:rsidRPr="000737FA">
        <w:t>T</w:t>
      </w:r>
      <w:r w:rsidR="00ED55B4" w:rsidRPr="000737FA">
        <w:t>able B.1 – Map of SG16 Questions across the 2017-2020 and 2021-2024 study periods</w:t>
      </w:r>
    </w:p>
    <w:tbl>
      <w:tblPr>
        <w:tblW w:w="525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61"/>
        <w:gridCol w:w="1080"/>
        <w:gridCol w:w="2668"/>
        <w:gridCol w:w="1419"/>
        <w:gridCol w:w="1060"/>
        <w:gridCol w:w="2803"/>
      </w:tblGrid>
      <w:tr w:rsidR="00E65EBA" w:rsidRPr="000737FA" w14:paraId="71EAB96D" w14:textId="77777777" w:rsidTr="00D45C05">
        <w:trPr>
          <w:cantSplit/>
          <w:tblHeader/>
          <w:jc w:val="center"/>
        </w:trPr>
        <w:tc>
          <w:tcPr>
            <w:tcW w:w="526" w:type="pct"/>
            <w:tcBorders>
              <w:top w:val="single" w:sz="12" w:space="0" w:color="auto"/>
              <w:bottom w:val="single" w:sz="4" w:space="0" w:color="auto"/>
            </w:tcBorders>
            <w:shd w:val="clear" w:color="auto" w:fill="auto"/>
            <w:vAlign w:val="center"/>
            <w:hideMark/>
          </w:tcPr>
          <w:p w14:paraId="02BA9B27" w14:textId="77777777" w:rsidR="00E65EBA" w:rsidRPr="000737FA" w:rsidRDefault="00E65EBA" w:rsidP="00A1623C">
            <w:pPr>
              <w:pStyle w:val="Tablehead"/>
              <w:rPr>
                <w:sz w:val="20"/>
                <w:szCs w:val="18"/>
              </w:rPr>
            </w:pPr>
            <w:r w:rsidRPr="000737FA">
              <w:rPr>
                <w:sz w:val="20"/>
                <w:szCs w:val="18"/>
              </w:rPr>
              <w:t>T21 Question number</w:t>
            </w:r>
          </w:p>
        </w:tc>
        <w:tc>
          <w:tcPr>
            <w:tcW w:w="535" w:type="pct"/>
            <w:tcBorders>
              <w:top w:val="single" w:sz="12" w:space="0" w:color="auto"/>
              <w:bottom w:val="single" w:sz="4" w:space="0" w:color="auto"/>
            </w:tcBorders>
          </w:tcPr>
          <w:p w14:paraId="45C3F08E" w14:textId="7A5EE1F8" w:rsidR="00E65EBA" w:rsidRPr="000737FA" w:rsidRDefault="00E65EBA" w:rsidP="00A1623C">
            <w:pPr>
              <w:pStyle w:val="Tablehead"/>
              <w:rPr>
                <w:sz w:val="20"/>
                <w:szCs w:val="18"/>
              </w:rPr>
            </w:pPr>
            <w:r w:rsidRPr="000737FA">
              <w:rPr>
                <w:sz w:val="20"/>
                <w:szCs w:val="18"/>
              </w:rPr>
              <w:t>WTSA Question number</w:t>
            </w:r>
          </w:p>
        </w:tc>
        <w:tc>
          <w:tcPr>
            <w:tcW w:w="1322" w:type="pct"/>
            <w:tcBorders>
              <w:top w:val="single" w:sz="12" w:space="0" w:color="auto"/>
              <w:bottom w:val="single" w:sz="4" w:space="0" w:color="auto"/>
            </w:tcBorders>
            <w:shd w:val="clear" w:color="auto" w:fill="auto"/>
            <w:vAlign w:val="center"/>
            <w:hideMark/>
          </w:tcPr>
          <w:p w14:paraId="4BDEE2E3" w14:textId="346FF2D7" w:rsidR="00E65EBA" w:rsidRPr="000737FA" w:rsidRDefault="00E65EBA" w:rsidP="00570738">
            <w:pPr>
              <w:pStyle w:val="Tablehead"/>
              <w:rPr>
                <w:sz w:val="20"/>
                <w:szCs w:val="18"/>
              </w:rPr>
            </w:pPr>
            <w:r w:rsidRPr="000737FA">
              <w:rPr>
                <w:sz w:val="20"/>
                <w:szCs w:val="18"/>
              </w:rPr>
              <w:t>T21 Question title</w:t>
            </w:r>
          </w:p>
        </w:tc>
        <w:tc>
          <w:tcPr>
            <w:tcW w:w="703" w:type="pct"/>
            <w:tcBorders>
              <w:top w:val="single" w:sz="12" w:space="0" w:color="auto"/>
              <w:bottom w:val="single" w:sz="4" w:space="0" w:color="auto"/>
            </w:tcBorders>
            <w:shd w:val="clear" w:color="auto" w:fill="auto"/>
            <w:vAlign w:val="center"/>
            <w:hideMark/>
          </w:tcPr>
          <w:p w14:paraId="40B2EF64" w14:textId="77777777" w:rsidR="00E65EBA" w:rsidRPr="000737FA" w:rsidRDefault="00E65EBA" w:rsidP="00570738">
            <w:pPr>
              <w:pStyle w:val="Tablehead"/>
              <w:rPr>
                <w:sz w:val="20"/>
                <w:szCs w:val="18"/>
              </w:rPr>
            </w:pPr>
            <w:r w:rsidRPr="000737FA">
              <w:rPr>
                <w:sz w:val="20"/>
                <w:szCs w:val="18"/>
              </w:rPr>
              <w:t>Status</w:t>
            </w:r>
          </w:p>
        </w:tc>
        <w:tc>
          <w:tcPr>
            <w:tcW w:w="525" w:type="pct"/>
            <w:tcBorders>
              <w:top w:val="single" w:sz="12" w:space="0" w:color="auto"/>
              <w:bottom w:val="single" w:sz="4" w:space="0" w:color="auto"/>
            </w:tcBorders>
            <w:shd w:val="clear" w:color="auto" w:fill="auto"/>
            <w:vAlign w:val="center"/>
            <w:hideMark/>
          </w:tcPr>
          <w:p w14:paraId="2B96A067" w14:textId="77777777" w:rsidR="00E65EBA" w:rsidRPr="000737FA" w:rsidRDefault="00E65EBA" w:rsidP="00570738">
            <w:pPr>
              <w:pStyle w:val="Tablehead"/>
              <w:rPr>
                <w:sz w:val="20"/>
                <w:szCs w:val="18"/>
              </w:rPr>
            </w:pPr>
            <w:r w:rsidRPr="000737FA">
              <w:rPr>
                <w:sz w:val="20"/>
                <w:szCs w:val="18"/>
              </w:rPr>
              <w:t>T17 Question number</w:t>
            </w:r>
          </w:p>
        </w:tc>
        <w:tc>
          <w:tcPr>
            <w:tcW w:w="1389" w:type="pct"/>
            <w:tcBorders>
              <w:top w:val="single" w:sz="12" w:space="0" w:color="auto"/>
              <w:bottom w:val="single" w:sz="4" w:space="0" w:color="auto"/>
            </w:tcBorders>
            <w:shd w:val="clear" w:color="auto" w:fill="auto"/>
            <w:vAlign w:val="center"/>
            <w:hideMark/>
          </w:tcPr>
          <w:p w14:paraId="4C94576C" w14:textId="77777777" w:rsidR="00E65EBA" w:rsidRPr="000737FA" w:rsidRDefault="00E65EBA" w:rsidP="00570738">
            <w:pPr>
              <w:pStyle w:val="Tablehead"/>
              <w:rPr>
                <w:sz w:val="20"/>
                <w:szCs w:val="18"/>
              </w:rPr>
            </w:pPr>
            <w:r w:rsidRPr="000737FA">
              <w:rPr>
                <w:sz w:val="20"/>
                <w:szCs w:val="18"/>
              </w:rPr>
              <w:t>T17 Question title</w:t>
            </w:r>
          </w:p>
        </w:tc>
      </w:tr>
      <w:tr w:rsidR="00D45C05" w:rsidRPr="000737FA" w14:paraId="5FA6417D" w14:textId="77777777" w:rsidTr="00D45C05">
        <w:trPr>
          <w:cantSplit/>
          <w:jc w:val="center"/>
        </w:trPr>
        <w:tc>
          <w:tcPr>
            <w:tcW w:w="5000" w:type="pct"/>
            <w:gridSpan w:val="6"/>
            <w:tcBorders>
              <w:top w:val="single" w:sz="4" w:space="0" w:color="auto"/>
              <w:left w:val="nil"/>
              <w:bottom w:val="single" w:sz="4" w:space="0" w:color="auto"/>
              <w:right w:val="nil"/>
            </w:tcBorders>
            <w:shd w:val="clear" w:color="auto" w:fill="auto"/>
          </w:tcPr>
          <w:p w14:paraId="19229B23" w14:textId="7BB41F97" w:rsidR="00D45C05" w:rsidRPr="000737FA" w:rsidRDefault="00D45C05" w:rsidP="00570738">
            <w:pPr>
              <w:pStyle w:val="Tabletext"/>
              <w:rPr>
                <w:b/>
                <w:bCs/>
                <w:sz w:val="20"/>
                <w:szCs w:val="18"/>
              </w:rPr>
            </w:pPr>
            <w:r w:rsidRPr="000737FA">
              <w:rPr>
                <w:b/>
                <w:bCs/>
                <w:sz w:val="20"/>
                <w:szCs w:val="18"/>
              </w:rPr>
              <w:t>…</w:t>
            </w:r>
          </w:p>
        </w:tc>
      </w:tr>
      <w:tr w:rsidR="00E65EBA" w:rsidRPr="000737FA" w14:paraId="6EE52F92" w14:textId="77777777" w:rsidTr="00D45C05">
        <w:trPr>
          <w:cantSplit/>
          <w:jc w:val="center"/>
        </w:trPr>
        <w:tc>
          <w:tcPr>
            <w:tcW w:w="526" w:type="pct"/>
            <w:tcBorders>
              <w:top w:val="single" w:sz="4" w:space="0" w:color="auto"/>
              <w:bottom w:val="single" w:sz="4" w:space="0" w:color="auto"/>
            </w:tcBorders>
            <w:shd w:val="clear" w:color="auto" w:fill="auto"/>
          </w:tcPr>
          <w:p w14:paraId="10227178" w14:textId="77777777" w:rsidR="00E65EBA" w:rsidRPr="000737FA" w:rsidRDefault="00E65EBA" w:rsidP="00A1623C">
            <w:pPr>
              <w:pStyle w:val="Tabletext"/>
              <w:jc w:val="center"/>
              <w:rPr>
                <w:sz w:val="20"/>
                <w:szCs w:val="18"/>
              </w:rPr>
            </w:pPr>
            <w:r w:rsidRPr="000737FA">
              <w:rPr>
                <w:sz w:val="20"/>
                <w:szCs w:val="18"/>
              </w:rPr>
              <w:t>12/16</w:t>
            </w:r>
          </w:p>
        </w:tc>
        <w:tc>
          <w:tcPr>
            <w:tcW w:w="535" w:type="pct"/>
            <w:tcBorders>
              <w:top w:val="single" w:sz="4" w:space="0" w:color="auto"/>
              <w:bottom w:val="single" w:sz="4" w:space="0" w:color="auto"/>
            </w:tcBorders>
          </w:tcPr>
          <w:p w14:paraId="2FCDE4B6" w14:textId="39093431" w:rsidR="00E65EBA" w:rsidRPr="000737FA" w:rsidRDefault="00E65EBA" w:rsidP="00A1623C">
            <w:pPr>
              <w:pStyle w:val="Tabletext"/>
              <w:jc w:val="center"/>
              <w:rPr>
                <w:sz w:val="20"/>
                <w:szCs w:val="18"/>
              </w:rPr>
            </w:pPr>
            <w:r w:rsidRPr="000737FA">
              <w:rPr>
                <w:sz w:val="20"/>
                <w:szCs w:val="18"/>
              </w:rPr>
              <w:t>F/16</w:t>
            </w:r>
          </w:p>
        </w:tc>
        <w:tc>
          <w:tcPr>
            <w:tcW w:w="1322" w:type="pct"/>
            <w:tcBorders>
              <w:top w:val="single" w:sz="4" w:space="0" w:color="auto"/>
              <w:bottom w:val="single" w:sz="4" w:space="0" w:color="auto"/>
            </w:tcBorders>
            <w:shd w:val="clear" w:color="auto" w:fill="auto"/>
          </w:tcPr>
          <w:p w14:paraId="1467B840" w14:textId="196477FD" w:rsidR="00E65EBA" w:rsidRPr="000737FA" w:rsidRDefault="00E65EBA" w:rsidP="00E65EBA">
            <w:pPr>
              <w:pStyle w:val="Tabletext"/>
              <w:rPr>
                <w:sz w:val="20"/>
                <w:szCs w:val="18"/>
              </w:rPr>
            </w:pPr>
            <w:r w:rsidRPr="000737FA">
              <w:rPr>
                <w:sz w:val="20"/>
                <w:szCs w:val="18"/>
              </w:rPr>
              <w:t>Intelligent visual systems and services</w:t>
            </w:r>
            <w:r w:rsidR="00D45C05" w:rsidRPr="000737FA">
              <w:rPr>
                <w:sz w:val="20"/>
                <w:szCs w:val="18"/>
              </w:rPr>
              <w:t>*</w:t>
            </w:r>
          </w:p>
        </w:tc>
        <w:tc>
          <w:tcPr>
            <w:tcW w:w="703" w:type="pct"/>
            <w:tcBorders>
              <w:top w:val="single" w:sz="4" w:space="0" w:color="auto"/>
              <w:bottom w:val="single" w:sz="4" w:space="0" w:color="auto"/>
            </w:tcBorders>
            <w:shd w:val="clear" w:color="auto" w:fill="auto"/>
          </w:tcPr>
          <w:p w14:paraId="6A1436CE" w14:textId="77777777" w:rsidR="00E65EBA" w:rsidRPr="000737FA" w:rsidRDefault="00E65EBA" w:rsidP="00E65EBA">
            <w:pPr>
              <w:pStyle w:val="Tabletext"/>
              <w:rPr>
                <w:sz w:val="20"/>
                <w:szCs w:val="18"/>
              </w:rPr>
            </w:pPr>
            <w:r w:rsidRPr="000737FA">
              <w:rPr>
                <w:sz w:val="20"/>
                <w:szCs w:val="18"/>
              </w:rPr>
              <w:t>Continued</w:t>
            </w:r>
          </w:p>
        </w:tc>
        <w:tc>
          <w:tcPr>
            <w:tcW w:w="525" w:type="pct"/>
            <w:tcBorders>
              <w:top w:val="single" w:sz="4" w:space="0" w:color="auto"/>
              <w:bottom w:val="single" w:sz="4" w:space="0" w:color="auto"/>
            </w:tcBorders>
            <w:shd w:val="clear" w:color="auto" w:fill="auto"/>
          </w:tcPr>
          <w:p w14:paraId="24876896" w14:textId="77777777" w:rsidR="00E65EBA" w:rsidRPr="000737FA" w:rsidRDefault="00E65EBA" w:rsidP="00E65EBA">
            <w:pPr>
              <w:pStyle w:val="Tabletext"/>
              <w:jc w:val="center"/>
              <w:rPr>
                <w:sz w:val="20"/>
                <w:szCs w:val="18"/>
              </w:rPr>
            </w:pPr>
            <w:r w:rsidRPr="000737FA">
              <w:rPr>
                <w:sz w:val="20"/>
                <w:szCs w:val="18"/>
              </w:rPr>
              <w:t>12/16</w:t>
            </w:r>
          </w:p>
        </w:tc>
        <w:tc>
          <w:tcPr>
            <w:tcW w:w="1389" w:type="pct"/>
            <w:tcBorders>
              <w:top w:val="single" w:sz="4" w:space="0" w:color="auto"/>
              <w:bottom w:val="single" w:sz="4" w:space="0" w:color="auto"/>
            </w:tcBorders>
            <w:shd w:val="clear" w:color="auto" w:fill="auto"/>
          </w:tcPr>
          <w:p w14:paraId="79C3FD9B" w14:textId="77777777" w:rsidR="00E65EBA" w:rsidRPr="000737FA" w:rsidRDefault="00E65EBA" w:rsidP="00E65EBA">
            <w:pPr>
              <w:pStyle w:val="Tabletext"/>
              <w:rPr>
                <w:sz w:val="20"/>
                <w:szCs w:val="18"/>
              </w:rPr>
            </w:pPr>
            <w:r w:rsidRPr="000737FA">
              <w:rPr>
                <w:sz w:val="20"/>
                <w:szCs w:val="18"/>
              </w:rPr>
              <w:t>Visual surveillance systems and services</w:t>
            </w:r>
          </w:p>
        </w:tc>
      </w:tr>
      <w:tr w:rsidR="00D45C05" w:rsidRPr="000737FA" w14:paraId="79D30088" w14:textId="77777777" w:rsidTr="00D45C05">
        <w:trPr>
          <w:cantSplit/>
          <w:jc w:val="center"/>
        </w:trPr>
        <w:tc>
          <w:tcPr>
            <w:tcW w:w="5000" w:type="pct"/>
            <w:gridSpan w:val="6"/>
            <w:tcBorders>
              <w:top w:val="single" w:sz="4" w:space="0" w:color="auto"/>
              <w:left w:val="nil"/>
              <w:bottom w:val="single" w:sz="4" w:space="0" w:color="auto"/>
              <w:right w:val="nil"/>
            </w:tcBorders>
            <w:shd w:val="clear" w:color="auto" w:fill="auto"/>
          </w:tcPr>
          <w:p w14:paraId="2018FDF2" w14:textId="3A3C4A2F" w:rsidR="00D45C05" w:rsidRPr="000737FA" w:rsidRDefault="00D45C05" w:rsidP="00E65EBA">
            <w:pPr>
              <w:pStyle w:val="Tabletext"/>
              <w:rPr>
                <w:b/>
                <w:bCs/>
                <w:sz w:val="20"/>
                <w:szCs w:val="18"/>
              </w:rPr>
            </w:pPr>
            <w:r w:rsidRPr="000737FA">
              <w:rPr>
                <w:b/>
                <w:bCs/>
                <w:sz w:val="20"/>
                <w:szCs w:val="18"/>
              </w:rPr>
              <w:t>…</w:t>
            </w:r>
          </w:p>
        </w:tc>
      </w:tr>
      <w:tr w:rsidR="00E65EBA" w:rsidRPr="000737FA" w14:paraId="74170BA4" w14:textId="77777777" w:rsidTr="00D45C05">
        <w:trPr>
          <w:cantSplit/>
          <w:jc w:val="center"/>
        </w:trPr>
        <w:tc>
          <w:tcPr>
            <w:tcW w:w="526" w:type="pct"/>
            <w:tcBorders>
              <w:top w:val="single" w:sz="4" w:space="0" w:color="auto"/>
              <w:bottom w:val="single" w:sz="4" w:space="0" w:color="auto"/>
            </w:tcBorders>
            <w:shd w:val="clear" w:color="auto" w:fill="auto"/>
          </w:tcPr>
          <w:p w14:paraId="2EC85685" w14:textId="77777777" w:rsidR="00E65EBA" w:rsidRPr="000737FA" w:rsidRDefault="00E65EBA" w:rsidP="00A1623C">
            <w:pPr>
              <w:pStyle w:val="Tabletext"/>
              <w:jc w:val="center"/>
              <w:rPr>
                <w:sz w:val="20"/>
                <w:szCs w:val="18"/>
              </w:rPr>
            </w:pPr>
            <w:r w:rsidRPr="000737FA">
              <w:rPr>
                <w:sz w:val="20"/>
                <w:szCs w:val="18"/>
              </w:rPr>
              <w:t>22/16</w:t>
            </w:r>
          </w:p>
        </w:tc>
        <w:tc>
          <w:tcPr>
            <w:tcW w:w="535" w:type="pct"/>
            <w:tcBorders>
              <w:top w:val="single" w:sz="4" w:space="0" w:color="auto"/>
              <w:bottom w:val="single" w:sz="4" w:space="0" w:color="auto"/>
            </w:tcBorders>
          </w:tcPr>
          <w:p w14:paraId="065EA1BC" w14:textId="0C6F3F4A" w:rsidR="00E65EBA" w:rsidRPr="000737FA" w:rsidRDefault="00E65EBA" w:rsidP="00A1623C">
            <w:pPr>
              <w:pStyle w:val="Tabletext"/>
              <w:jc w:val="center"/>
              <w:rPr>
                <w:sz w:val="20"/>
                <w:szCs w:val="18"/>
              </w:rPr>
            </w:pPr>
            <w:r w:rsidRPr="000737FA">
              <w:rPr>
                <w:sz w:val="20"/>
                <w:szCs w:val="18"/>
              </w:rPr>
              <w:t>I/16</w:t>
            </w:r>
          </w:p>
        </w:tc>
        <w:tc>
          <w:tcPr>
            <w:tcW w:w="1322" w:type="pct"/>
            <w:tcBorders>
              <w:top w:val="single" w:sz="4" w:space="0" w:color="auto"/>
              <w:bottom w:val="single" w:sz="4" w:space="0" w:color="auto"/>
            </w:tcBorders>
            <w:shd w:val="clear" w:color="auto" w:fill="auto"/>
          </w:tcPr>
          <w:p w14:paraId="56AC028F" w14:textId="549C182E" w:rsidR="00E65EBA" w:rsidRPr="000737FA" w:rsidRDefault="0053736B" w:rsidP="00E65EBA">
            <w:pPr>
              <w:pStyle w:val="Tabletext"/>
              <w:rPr>
                <w:sz w:val="20"/>
                <w:szCs w:val="18"/>
              </w:rPr>
            </w:pPr>
            <w:ins w:id="60" w:author="SG16" w:date="2020-09-18T11:34:00Z">
              <w:r w:rsidRPr="000737FA">
                <w:rPr>
                  <w:sz w:val="20"/>
                  <w:szCs w:val="18"/>
                </w:rPr>
                <w:t xml:space="preserve">Multimedia aspects of </w:t>
              </w:r>
            </w:ins>
            <w:del w:id="61" w:author="SG16" w:date="2020-09-18T11:34:00Z">
              <w:r w:rsidR="00E65EBA" w:rsidRPr="000737FA" w:rsidDel="0053736B">
                <w:rPr>
                  <w:sz w:val="20"/>
                  <w:szCs w:val="18"/>
                </w:rPr>
                <w:delText>D</w:delText>
              </w:r>
            </w:del>
            <w:ins w:id="62" w:author="SG16" w:date="2020-09-18T11:34:00Z">
              <w:r w:rsidRPr="000737FA">
                <w:rPr>
                  <w:sz w:val="20"/>
                  <w:szCs w:val="18"/>
                </w:rPr>
                <w:t>d</w:t>
              </w:r>
            </w:ins>
            <w:r w:rsidR="00E65EBA" w:rsidRPr="000737FA">
              <w:rPr>
                <w:sz w:val="20"/>
                <w:szCs w:val="18"/>
              </w:rPr>
              <w:t>istributed ledger technologies and e-services</w:t>
            </w:r>
          </w:p>
        </w:tc>
        <w:tc>
          <w:tcPr>
            <w:tcW w:w="703" w:type="pct"/>
            <w:tcBorders>
              <w:top w:val="single" w:sz="4" w:space="0" w:color="auto"/>
              <w:bottom w:val="single" w:sz="4" w:space="0" w:color="auto"/>
            </w:tcBorders>
            <w:shd w:val="clear" w:color="auto" w:fill="auto"/>
          </w:tcPr>
          <w:p w14:paraId="1FEB046A" w14:textId="77777777" w:rsidR="00E65EBA" w:rsidRPr="000737FA" w:rsidRDefault="00E65EBA" w:rsidP="00E65EBA">
            <w:pPr>
              <w:pStyle w:val="Tabletext"/>
              <w:rPr>
                <w:sz w:val="20"/>
                <w:szCs w:val="18"/>
              </w:rPr>
            </w:pPr>
            <w:r w:rsidRPr="000737FA">
              <w:rPr>
                <w:sz w:val="20"/>
                <w:szCs w:val="18"/>
              </w:rPr>
              <w:t>Continued</w:t>
            </w:r>
          </w:p>
        </w:tc>
        <w:tc>
          <w:tcPr>
            <w:tcW w:w="525" w:type="pct"/>
            <w:tcBorders>
              <w:top w:val="single" w:sz="4" w:space="0" w:color="auto"/>
              <w:bottom w:val="single" w:sz="4" w:space="0" w:color="auto"/>
            </w:tcBorders>
            <w:shd w:val="clear" w:color="auto" w:fill="auto"/>
          </w:tcPr>
          <w:p w14:paraId="16150F88" w14:textId="77777777" w:rsidR="00E65EBA" w:rsidRPr="000737FA" w:rsidRDefault="00E65EBA" w:rsidP="00E65EBA">
            <w:pPr>
              <w:pStyle w:val="Tabletext"/>
              <w:jc w:val="center"/>
              <w:rPr>
                <w:sz w:val="20"/>
                <w:szCs w:val="18"/>
              </w:rPr>
            </w:pPr>
            <w:r w:rsidRPr="000737FA">
              <w:rPr>
                <w:sz w:val="20"/>
                <w:szCs w:val="18"/>
              </w:rPr>
              <w:t>22/16</w:t>
            </w:r>
          </w:p>
        </w:tc>
        <w:tc>
          <w:tcPr>
            <w:tcW w:w="1389" w:type="pct"/>
            <w:tcBorders>
              <w:top w:val="single" w:sz="4" w:space="0" w:color="auto"/>
              <w:bottom w:val="single" w:sz="4" w:space="0" w:color="auto"/>
            </w:tcBorders>
            <w:shd w:val="clear" w:color="auto" w:fill="auto"/>
          </w:tcPr>
          <w:p w14:paraId="410190A6" w14:textId="0F63DB88" w:rsidR="00E65EBA" w:rsidRPr="000737FA" w:rsidRDefault="00E65EBA" w:rsidP="00E65EBA">
            <w:pPr>
              <w:pStyle w:val="Tabletext"/>
              <w:rPr>
                <w:sz w:val="20"/>
                <w:szCs w:val="18"/>
              </w:rPr>
            </w:pPr>
            <w:r w:rsidRPr="000737FA">
              <w:rPr>
                <w:sz w:val="20"/>
                <w:szCs w:val="18"/>
              </w:rPr>
              <w:t>Distributed ledger technologies and e-services</w:t>
            </w:r>
          </w:p>
        </w:tc>
      </w:tr>
      <w:tr w:rsidR="00D45C05" w:rsidRPr="000737FA" w14:paraId="266DA78F" w14:textId="77777777" w:rsidTr="00D45C05">
        <w:trPr>
          <w:cantSplit/>
          <w:jc w:val="center"/>
        </w:trPr>
        <w:tc>
          <w:tcPr>
            <w:tcW w:w="5000" w:type="pct"/>
            <w:gridSpan w:val="6"/>
            <w:tcBorders>
              <w:top w:val="single" w:sz="4" w:space="0" w:color="auto"/>
              <w:left w:val="nil"/>
              <w:bottom w:val="single" w:sz="4" w:space="0" w:color="auto"/>
              <w:right w:val="nil"/>
            </w:tcBorders>
            <w:shd w:val="clear" w:color="auto" w:fill="auto"/>
          </w:tcPr>
          <w:p w14:paraId="3ADF5FDE" w14:textId="214E0EBC" w:rsidR="00D45C05" w:rsidRPr="000737FA" w:rsidRDefault="00D45C05" w:rsidP="00E65EBA">
            <w:pPr>
              <w:pStyle w:val="Tabletext"/>
              <w:rPr>
                <w:b/>
                <w:bCs/>
                <w:sz w:val="20"/>
                <w:szCs w:val="18"/>
              </w:rPr>
            </w:pPr>
            <w:r w:rsidRPr="000737FA">
              <w:rPr>
                <w:b/>
                <w:bCs/>
                <w:sz w:val="20"/>
                <w:szCs w:val="18"/>
              </w:rPr>
              <w:t>…</w:t>
            </w:r>
          </w:p>
        </w:tc>
      </w:tr>
      <w:tr w:rsidR="00E65EBA" w:rsidRPr="000737FA" w14:paraId="6A9FEBEE" w14:textId="77777777" w:rsidTr="00D45C05">
        <w:trPr>
          <w:cantSplit/>
          <w:jc w:val="center"/>
        </w:trPr>
        <w:tc>
          <w:tcPr>
            <w:tcW w:w="526" w:type="pct"/>
            <w:tcBorders>
              <w:top w:val="single" w:sz="4" w:space="0" w:color="auto"/>
            </w:tcBorders>
            <w:shd w:val="clear" w:color="auto" w:fill="auto"/>
          </w:tcPr>
          <w:p w14:paraId="23AC5264" w14:textId="77777777" w:rsidR="00E65EBA" w:rsidRPr="000737FA" w:rsidRDefault="00E65EBA" w:rsidP="00A1623C">
            <w:pPr>
              <w:pStyle w:val="Tabletext"/>
              <w:jc w:val="center"/>
              <w:rPr>
                <w:sz w:val="20"/>
                <w:szCs w:val="18"/>
              </w:rPr>
            </w:pPr>
            <w:r w:rsidRPr="000737FA">
              <w:rPr>
                <w:sz w:val="20"/>
                <w:szCs w:val="18"/>
              </w:rPr>
              <w:t>27/16</w:t>
            </w:r>
          </w:p>
        </w:tc>
        <w:tc>
          <w:tcPr>
            <w:tcW w:w="535" w:type="pct"/>
            <w:tcBorders>
              <w:top w:val="single" w:sz="4" w:space="0" w:color="auto"/>
            </w:tcBorders>
          </w:tcPr>
          <w:p w14:paraId="027284C8" w14:textId="40E5BCCB" w:rsidR="00E65EBA" w:rsidRPr="000737FA" w:rsidRDefault="00E65EBA" w:rsidP="00A1623C">
            <w:pPr>
              <w:pStyle w:val="Tabletext"/>
              <w:jc w:val="center"/>
              <w:rPr>
                <w:sz w:val="20"/>
                <w:szCs w:val="18"/>
              </w:rPr>
            </w:pPr>
            <w:r w:rsidRPr="000737FA">
              <w:rPr>
                <w:sz w:val="20"/>
                <w:szCs w:val="18"/>
              </w:rPr>
              <w:t>M/16</w:t>
            </w:r>
          </w:p>
        </w:tc>
        <w:tc>
          <w:tcPr>
            <w:tcW w:w="1322" w:type="pct"/>
            <w:tcBorders>
              <w:top w:val="single" w:sz="4" w:space="0" w:color="auto"/>
            </w:tcBorders>
            <w:shd w:val="clear" w:color="auto" w:fill="auto"/>
          </w:tcPr>
          <w:p w14:paraId="24E183FF" w14:textId="2FB96F29" w:rsidR="00E65EBA" w:rsidRPr="000737FA" w:rsidRDefault="00E65EBA" w:rsidP="00E65EBA">
            <w:pPr>
              <w:pStyle w:val="Tabletext"/>
              <w:rPr>
                <w:sz w:val="20"/>
                <w:szCs w:val="18"/>
              </w:rPr>
            </w:pPr>
            <w:r w:rsidRPr="000737FA">
              <w:rPr>
                <w:sz w:val="20"/>
                <w:szCs w:val="18"/>
              </w:rPr>
              <w:t>Vehicular multimedia communications, systems, networks, and applications</w:t>
            </w:r>
            <w:r w:rsidR="00D45C05" w:rsidRPr="000737FA">
              <w:rPr>
                <w:sz w:val="20"/>
                <w:szCs w:val="18"/>
              </w:rPr>
              <w:t>*</w:t>
            </w:r>
          </w:p>
        </w:tc>
        <w:tc>
          <w:tcPr>
            <w:tcW w:w="703" w:type="pct"/>
            <w:tcBorders>
              <w:top w:val="single" w:sz="4" w:space="0" w:color="auto"/>
            </w:tcBorders>
            <w:shd w:val="clear" w:color="auto" w:fill="auto"/>
          </w:tcPr>
          <w:p w14:paraId="7A9193EB" w14:textId="77777777" w:rsidR="00E65EBA" w:rsidRPr="000737FA" w:rsidRDefault="00E65EBA" w:rsidP="00E65EBA">
            <w:pPr>
              <w:pStyle w:val="Tabletext"/>
              <w:rPr>
                <w:sz w:val="20"/>
                <w:szCs w:val="18"/>
              </w:rPr>
            </w:pPr>
            <w:r w:rsidRPr="000737FA">
              <w:rPr>
                <w:sz w:val="20"/>
                <w:szCs w:val="18"/>
              </w:rPr>
              <w:t>Continued</w:t>
            </w:r>
          </w:p>
        </w:tc>
        <w:tc>
          <w:tcPr>
            <w:tcW w:w="525" w:type="pct"/>
            <w:tcBorders>
              <w:top w:val="single" w:sz="4" w:space="0" w:color="auto"/>
            </w:tcBorders>
            <w:shd w:val="clear" w:color="auto" w:fill="auto"/>
          </w:tcPr>
          <w:p w14:paraId="3DE486BF" w14:textId="77777777" w:rsidR="00E65EBA" w:rsidRPr="000737FA" w:rsidRDefault="00E65EBA" w:rsidP="00E65EBA">
            <w:pPr>
              <w:pStyle w:val="Tabletext"/>
              <w:jc w:val="center"/>
              <w:rPr>
                <w:sz w:val="20"/>
                <w:szCs w:val="18"/>
              </w:rPr>
            </w:pPr>
            <w:r w:rsidRPr="000737FA">
              <w:rPr>
                <w:sz w:val="20"/>
                <w:szCs w:val="18"/>
              </w:rPr>
              <w:t>27/16</w:t>
            </w:r>
          </w:p>
        </w:tc>
        <w:tc>
          <w:tcPr>
            <w:tcW w:w="1389" w:type="pct"/>
            <w:tcBorders>
              <w:top w:val="single" w:sz="4" w:space="0" w:color="auto"/>
            </w:tcBorders>
            <w:shd w:val="clear" w:color="auto" w:fill="auto"/>
          </w:tcPr>
          <w:p w14:paraId="03122847" w14:textId="77777777" w:rsidR="00E65EBA" w:rsidRPr="000737FA" w:rsidRDefault="00E65EBA" w:rsidP="00E65EBA">
            <w:pPr>
              <w:pStyle w:val="Tabletext"/>
              <w:rPr>
                <w:sz w:val="20"/>
                <w:szCs w:val="18"/>
              </w:rPr>
            </w:pPr>
            <w:r w:rsidRPr="000737FA">
              <w:rPr>
                <w:sz w:val="20"/>
                <w:szCs w:val="18"/>
              </w:rPr>
              <w:t>Vehicle gateway platform for telecommunication/ITS services and applications</w:t>
            </w:r>
          </w:p>
        </w:tc>
      </w:tr>
      <w:tr w:rsidR="00E65EBA" w:rsidRPr="000737FA" w14:paraId="2946065F" w14:textId="77777777" w:rsidTr="0060257A">
        <w:trPr>
          <w:cantSplit/>
          <w:jc w:val="center"/>
        </w:trPr>
        <w:tc>
          <w:tcPr>
            <w:tcW w:w="526" w:type="pct"/>
            <w:shd w:val="clear" w:color="auto" w:fill="auto"/>
          </w:tcPr>
          <w:p w14:paraId="142AF5E3" w14:textId="77777777" w:rsidR="00E65EBA" w:rsidRPr="000737FA" w:rsidRDefault="00E65EBA" w:rsidP="00A1623C">
            <w:pPr>
              <w:pStyle w:val="Tabletext"/>
              <w:jc w:val="center"/>
              <w:rPr>
                <w:sz w:val="20"/>
                <w:szCs w:val="18"/>
              </w:rPr>
            </w:pPr>
            <w:r w:rsidRPr="000737FA">
              <w:rPr>
                <w:sz w:val="20"/>
                <w:szCs w:val="18"/>
              </w:rPr>
              <w:t>28/16</w:t>
            </w:r>
          </w:p>
        </w:tc>
        <w:tc>
          <w:tcPr>
            <w:tcW w:w="535" w:type="pct"/>
          </w:tcPr>
          <w:p w14:paraId="42752A28" w14:textId="48889601" w:rsidR="00E65EBA" w:rsidRPr="000737FA" w:rsidRDefault="00E65EBA" w:rsidP="00A1623C">
            <w:pPr>
              <w:pStyle w:val="Tabletext"/>
              <w:jc w:val="center"/>
              <w:rPr>
                <w:sz w:val="20"/>
                <w:szCs w:val="18"/>
              </w:rPr>
            </w:pPr>
            <w:r w:rsidRPr="000737FA">
              <w:rPr>
                <w:sz w:val="20"/>
                <w:szCs w:val="18"/>
              </w:rPr>
              <w:t>N/16</w:t>
            </w:r>
          </w:p>
        </w:tc>
        <w:tc>
          <w:tcPr>
            <w:tcW w:w="1322" w:type="pct"/>
            <w:shd w:val="clear" w:color="auto" w:fill="auto"/>
          </w:tcPr>
          <w:p w14:paraId="4F27C993" w14:textId="5203F564" w:rsidR="00E65EBA" w:rsidRPr="000737FA" w:rsidRDefault="00E65EBA" w:rsidP="00E65EBA">
            <w:pPr>
              <w:pStyle w:val="Tabletext"/>
              <w:rPr>
                <w:sz w:val="20"/>
                <w:szCs w:val="18"/>
                <w:highlight w:val="yellow"/>
              </w:rPr>
            </w:pPr>
            <w:r w:rsidRPr="000737FA">
              <w:rPr>
                <w:sz w:val="20"/>
                <w:szCs w:val="18"/>
              </w:rPr>
              <w:t>Multimedia framework for digital health applications</w:t>
            </w:r>
            <w:r w:rsidR="00D45C05" w:rsidRPr="000737FA">
              <w:rPr>
                <w:sz w:val="20"/>
                <w:szCs w:val="18"/>
              </w:rPr>
              <w:t>*</w:t>
            </w:r>
          </w:p>
        </w:tc>
        <w:tc>
          <w:tcPr>
            <w:tcW w:w="703" w:type="pct"/>
            <w:shd w:val="clear" w:color="auto" w:fill="auto"/>
          </w:tcPr>
          <w:p w14:paraId="446CEA83" w14:textId="77777777" w:rsidR="00E65EBA" w:rsidRPr="000737FA" w:rsidRDefault="00E65EBA" w:rsidP="00E65EBA">
            <w:pPr>
              <w:pStyle w:val="Tabletext"/>
              <w:rPr>
                <w:sz w:val="20"/>
                <w:szCs w:val="18"/>
              </w:rPr>
            </w:pPr>
            <w:r w:rsidRPr="000737FA">
              <w:rPr>
                <w:sz w:val="20"/>
                <w:szCs w:val="18"/>
              </w:rPr>
              <w:t>Continued</w:t>
            </w:r>
          </w:p>
        </w:tc>
        <w:tc>
          <w:tcPr>
            <w:tcW w:w="525" w:type="pct"/>
            <w:shd w:val="clear" w:color="auto" w:fill="auto"/>
          </w:tcPr>
          <w:p w14:paraId="216D82D3" w14:textId="77777777" w:rsidR="00E65EBA" w:rsidRPr="000737FA" w:rsidRDefault="00E65EBA" w:rsidP="00E65EBA">
            <w:pPr>
              <w:pStyle w:val="Tabletext"/>
              <w:jc w:val="center"/>
              <w:rPr>
                <w:sz w:val="20"/>
                <w:szCs w:val="18"/>
              </w:rPr>
            </w:pPr>
            <w:r w:rsidRPr="000737FA">
              <w:rPr>
                <w:sz w:val="20"/>
                <w:szCs w:val="18"/>
              </w:rPr>
              <w:t>28/16</w:t>
            </w:r>
          </w:p>
        </w:tc>
        <w:tc>
          <w:tcPr>
            <w:tcW w:w="1389" w:type="pct"/>
            <w:shd w:val="clear" w:color="auto" w:fill="auto"/>
          </w:tcPr>
          <w:p w14:paraId="0140AD53" w14:textId="1B88A788" w:rsidR="00E65EBA" w:rsidRPr="000737FA" w:rsidRDefault="00E65EBA" w:rsidP="00E65EBA">
            <w:pPr>
              <w:pStyle w:val="Tabletext"/>
              <w:rPr>
                <w:sz w:val="20"/>
                <w:szCs w:val="18"/>
              </w:rPr>
            </w:pPr>
            <w:r w:rsidRPr="000737FA">
              <w:rPr>
                <w:sz w:val="20"/>
                <w:szCs w:val="18"/>
              </w:rPr>
              <w:t>Multimedia framework for e-health applications</w:t>
            </w:r>
            <w:r w:rsidR="008E4DF8" w:rsidRPr="000737FA">
              <w:rPr>
                <w:sz w:val="20"/>
                <w:szCs w:val="18"/>
              </w:rPr>
              <w:t xml:space="preserve"> </w:t>
            </w:r>
          </w:p>
        </w:tc>
      </w:tr>
    </w:tbl>
    <w:p w14:paraId="080AA731" w14:textId="797ACBF3" w:rsidR="00D45C05" w:rsidRPr="000737FA" w:rsidRDefault="00D45C05" w:rsidP="00D45C05">
      <w:bookmarkStart w:id="63" w:name="_Question_24/16_–"/>
      <w:bookmarkStart w:id="64" w:name="_Toc22042321"/>
      <w:bookmarkStart w:id="65" w:name="_Toc22042780"/>
      <w:bookmarkStart w:id="66" w:name="_4bvk7pj" w:colFirst="0" w:colLast="0"/>
      <w:bookmarkStart w:id="67" w:name="_Toc19625526"/>
      <w:bookmarkStart w:id="68" w:name="_Toc22153172"/>
      <w:bookmarkStart w:id="69" w:name="_Toc42529651"/>
      <w:bookmarkStart w:id="70" w:name="_Toc44584200"/>
      <w:bookmarkStart w:id="71" w:name="_Toc46831658"/>
      <w:bookmarkEnd w:id="13"/>
      <w:bookmarkEnd w:id="14"/>
      <w:bookmarkEnd w:id="15"/>
      <w:bookmarkEnd w:id="16"/>
      <w:bookmarkEnd w:id="17"/>
      <w:bookmarkEnd w:id="18"/>
      <w:bookmarkEnd w:id="63"/>
      <w:bookmarkEnd w:id="64"/>
      <w:bookmarkEnd w:id="65"/>
      <w:bookmarkEnd w:id="66"/>
      <w:r w:rsidRPr="000737FA">
        <w:t>* NOTE – Same title. See Question changes below.</w:t>
      </w:r>
    </w:p>
    <w:p w14:paraId="519516A3" w14:textId="77777777" w:rsidR="00D45C05" w:rsidRPr="000737FA" w:rsidRDefault="00D45C05" w:rsidP="00D45C05"/>
    <w:p w14:paraId="39D75523" w14:textId="77777777" w:rsidR="00D45C05" w:rsidRPr="000737FA" w:rsidRDefault="00D45C05" w:rsidP="00D45C05">
      <w:pPr>
        <w:jc w:val="center"/>
        <w:rPr>
          <w:b/>
          <w:bCs/>
        </w:rPr>
      </w:pPr>
      <w:r w:rsidRPr="000737FA">
        <w:rPr>
          <w:b/>
          <w:bCs/>
        </w:rPr>
        <w:t>…</w:t>
      </w:r>
    </w:p>
    <w:p w14:paraId="66B5DF88" w14:textId="5160C24B" w:rsidR="0060257A" w:rsidRPr="000737FA" w:rsidRDefault="0060257A" w:rsidP="0060257A">
      <w:pPr>
        <w:pStyle w:val="Headingb"/>
      </w:pPr>
      <w:r w:rsidRPr="000737FA">
        <w:t>F</w:t>
      </w:r>
      <w:r w:rsidRPr="000737FA">
        <w:tab/>
        <w:t xml:space="preserve">Question 12/16 – </w:t>
      </w:r>
      <w:r w:rsidRPr="000737FA">
        <w:rPr>
          <w:lang w:eastAsia="zh-CN"/>
        </w:rPr>
        <w:t>I</w:t>
      </w:r>
      <w:r w:rsidRPr="000737FA">
        <w:rPr>
          <w:rFonts w:hint="eastAsia"/>
          <w:lang w:eastAsia="zh-CN"/>
        </w:rPr>
        <w:t>ntelligent visual systems and</w:t>
      </w:r>
      <w:r w:rsidRPr="000737FA">
        <w:t xml:space="preserve"> services</w:t>
      </w:r>
      <w:bookmarkEnd w:id="67"/>
      <w:bookmarkEnd w:id="68"/>
      <w:bookmarkEnd w:id="69"/>
      <w:bookmarkEnd w:id="70"/>
      <w:bookmarkEnd w:id="71"/>
    </w:p>
    <w:p w14:paraId="6A4D58B1" w14:textId="63A6C189" w:rsidR="0060257A" w:rsidRPr="000737FA" w:rsidRDefault="0060257A" w:rsidP="0060257A">
      <w:r w:rsidRPr="000737FA">
        <w:t>(Continuation of Question 12/16)</w:t>
      </w:r>
    </w:p>
    <w:p w14:paraId="0F5B874E" w14:textId="2117CCC4" w:rsidR="0060257A" w:rsidRPr="000737FA" w:rsidRDefault="0060257A" w:rsidP="0060257A">
      <w:r w:rsidRPr="000737FA">
        <w:t>…</w:t>
      </w:r>
    </w:p>
    <w:p w14:paraId="047C2077" w14:textId="77777777" w:rsidR="0060257A" w:rsidRPr="000737FA" w:rsidRDefault="0060257A" w:rsidP="0060257A">
      <w:pPr>
        <w:pStyle w:val="Headingb"/>
        <w:rPr>
          <w:lang w:eastAsia="en-US"/>
        </w:rPr>
      </w:pPr>
      <w:bookmarkStart w:id="72" w:name="_Toc45640234"/>
      <w:r w:rsidRPr="000737FA">
        <w:t>F.4</w:t>
      </w:r>
      <w:r w:rsidRPr="000737FA">
        <w:tab/>
        <w:t>Relationships</w:t>
      </w:r>
      <w:bookmarkEnd w:id="72"/>
    </w:p>
    <w:p w14:paraId="28F6360C" w14:textId="77777777" w:rsidR="0060257A" w:rsidRPr="000737FA" w:rsidRDefault="0060257A" w:rsidP="0060257A">
      <w:pPr>
        <w:pStyle w:val="Headingb"/>
      </w:pPr>
      <w:r w:rsidRPr="000737FA">
        <w:t>Recommendations</w:t>
      </w:r>
    </w:p>
    <w:p w14:paraId="08843967" w14:textId="77777777" w:rsidR="0060257A" w:rsidRPr="000737FA" w:rsidRDefault="0060257A" w:rsidP="0060257A">
      <w:pPr>
        <w:pStyle w:val="enumlev1"/>
      </w:pPr>
      <w:r w:rsidRPr="000737FA">
        <w:t>–</w:t>
      </w:r>
      <w:r w:rsidRPr="000737FA">
        <w:tab/>
      </w:r>
      <w:r w:rsidRPr="000737FA">
        <w:rPr>
          <w:lang w:eastAsia="zh-CN"/>
        </w:rPr>
        <w:t>E, F, G, H, I, Q, T, V, X, Y-series Recommendations under the responsibility of SG16</w:t>
      </w:r>
    </w:p>
    <w:p w14:paraId="539AE0D9" w14:textId="77777777" w:rsidR="0060257A" w:rsidRPr="000737FA" w:rsidRDefault="0060257A" w:rsidP="0060257A">
      <w:pPr>
        <w:pStyle w:val="Headingb"/>
      </w:pPr>
      <w:r w:rsidRPr="000737FA">
        <w:t>Questions</w:t>
      </w:r>
    </w:p>
    <w:p w14:paraId="77B0BE68" w14:textId="77777777" w:rsidR="0060257A" w:rsidRPr="000737FA" w:rsidRDefault="0060257A" w:rsidP="0060257A">
      <w:pPr>
        <w:pStyle w:val="enumlev1"/>
      </w:pPr>
      <w:r w:rsidRPr="000737FA">
        <w:t>–</w:t>
      </w:r>
      <w:r w:rsidRPr="000737FA">
        <w:tab/>
        <w:t>Questions 5/16, 6/16, 11/16, 13/16, 21/16, 24/16</w:t>
      </w:r>
    </w:p>
    <w:p w14:paraId="52858E92" w14:textId="77777777" w:rsidR="0060257A" w:rsidRPr="000737FA" w:rsidRDefault="0060257A" w:rsidP="0060257A">
      <w:pPr>
        <w:pStyle w:val="Headingb"/>
      </w:pPr>
      <w:r w:rsidRPr="000737FA">
        <w:lastRenderedPageBreak/>
        <w:t>Study Groups</w:t>
      </w:r>
    </w:p>
    <w:p w14:paraId="68BB5B5E" w14:textId="77777777" w:rsidR="0060257A" w:rsidRPr="000737FA" w:rsidRDefault="0060257A" w:rsidP="0060257A">
      <w:pPr>
        <w:pStyle w:val="enumlev1"/>
        <w:rPr>
          <w:lang w:eastAsia="zh-CN"/>
        </w:rPr>
      </w:pPr>
      <w:r w:rsidRPr="000737FA">
        <w:rPr>
          <w:lang w:eastAsia="zh-CN"/>
        </w:rPr>
        <w:t>–</w:t>
      </w:r>
      <w:r w:rsidRPr="000737FA">
        <w:rPr>
          <w:lang w:eastAsia="zh-CN"/>
        </w:rPr>
        <w:tab/>
      </w:r>
      <w:r w:rsidRPr="000737FA">
        <w:t>ITU-T SG13</w:t>
      </w:r>
      <w:r w:rsidRPr="000737FA">
        <w:rPr>
          <w:lang w:eastAsia="zh-CN"/>
        </w:rPr>
        <w:t xml:space="preserve"> on cloud computing in intelligent visual system</w:t>
      </w:r>
    </w:p>
    <w:p w14:paraId="76AD074D" w14:textId="77777777" w:rsidR="0060257A" w:rsidRPr="000737FA" w:rsidRDefault="0060257A" w:rsidP="0060257A">
      <w:pPr>
        <w:pStyle w:val="enumlev1"/>
        <w:rPr>
          <w:lang w:eastAsia="en-US"/>
        </w:rPr>
      </w:pPr>
      <w:r w:rsidRPr="000737FA">
        <w:t>–</w:t>
      </w:r>
      <w:r w:rsidRPr="000737FA">
        <w:tab/>
      </w:r>
      <w:r w:rsidRPr="000737FA">
        <w:rPr>
          <w:lang w:eastAsia="zh-CN"/>
        </w:rPr>
        <w:t>ITU-T SG12 and ITU-R SG6 on video quality assessment</w:t>
      </w:r>
    </w:p>
    <w:p w14:paraId="66FE133A" w14:textId="77777777" w:rsidR="0060257A" w:rsidRPr="000737FA" w:rsidRDefault="0060257A" w:rsidP="0060257A">
      <w:pPr>
        <w:pStyle w:val="enumlev1"/>
      </w:pPr>
      <w:r w:rsidRPr="000737FA">
        <w:t>–</w:t>
      </w:r>
      <w:r w:rsidRPr="000737FA">
        <w:tab/>
      </w:r>
      <w:r w:rsidRPr="000737FA">
        <w:rPr>
          <w:lang w:eastAsia="zh-CN"/>
        </w:rPr>
        <w:t>ITU-T SG17 on security of intelligent visual sys</w:t>
      </w:r>
      <w:r w:rsidRPr="000737FA">
        <w:t>tems (Q[6]/17)</w:t>
      </w:r>
    </w:p>
    <w:p w14:paraId="3C347475" w14:textId="1225E641" w:rsidR="0060257A" w:rsidRPr="000737FA" w:rsidRDefault="0060257A" w:rsidP="0060257A">
      <w:pPr>
        <w:pStyle w:val="enumlev1"/>
      </w:pPr>
      <w:r w:rsidRPr="000737FA">
        <w:t>–</w:t>
      </w:r>
      <w:r w:rsidRPr="000737FA">
        <w:tab/>
        <w:t xml:space="preserve">ITU-T SG20 </w:t>
      </w:r>
      <w:r w:rsidRPr="000737FA">
        <w:rPr>
          <w:lang w:eastAsia="zh-CN"/>
        </w:rPr>
        <w:t>on interface with IoT systems</w:t>
      </w:r>
      <w:ins w:id="73" w:author="SG16" w:date="2020-09-17T19:06:00Z">
        <w:r w:rsidRPr="000737FA">
          <w:rPr>
            <w:lang w:eastAsia="zh-CN"/>
          </w:rPr>
          <w:t xml:space="preserve"> and smart cities</w:t>
        </w:r>
      </w:ins>
    </w:p>
    <w:p w14:paraId="436484EB" w14:textId="77777777" w:rsidR="0060257A" w:rsidRPr="000737FA" w:rsidRDefault="0060257A" w:rsidP="0060257A">
      <w:pPr>
        <w:pStyle w:val="Headingb"/>
      </w:pPr>
      <w:r w:rsidRPr="000737FA">
        <w:t>Other bodies</w:t>
      </w:r>
    </w:p>
    <w:p w14:paraId="024C121A" w14:textId="77777777" w:rsidR="0060257A" w:rsidRPr="000737FA" w:rsidRDefault="0060257A" w:rsidP="0060257A">
      <w:pPr>
        <w:pStyle w:val="enumlev1"/>
      </w:pPr>
      <w:r w:rsidRPr="000737FA">
        <w:t>–</w:t>
      </w:r>
      <w:r w:rsidRPr="000737FA">
        <w:tab/>
        <w:t>IEC</w:t>
      </w:r>
      <w:r w:rsidRPr="000737FA">
        <w:rPr>
          <w:lang w:eastAsia="zh-CN"/>
        </w:rPr>
        <w:t xml:space="preserve"> TC79 on video surveillance system integration</w:t>
      </w:r>
    </w:p>
    <w:p w14:paraId="3B5F240C" w14:textId="77777777" w:rsidR="0060257A" w:rsidRPr="007333D8" w:rsidRDefault="0060257A" w:rsidP="0060257A">
      <w:pPr>
        <w:pStyle w:val="enumlev1"/>
        <w:rPr>
          <w:lang w:val="fr-FR"/>
        </w:rPr>
      </w:pPr>
      <w:r w:rsidRPr="007333D8">
        <w:rPr>
          <w:lang w:val="fr-FR"/>
        </w:rPr>
        <w:t>–</w:t>
      </w:r>
      <w:r w:rsidRPr="007333D8">
        <w:rPr>
          <w:lang w:val="fr-FR"/>
        </w:rPr>
        <w:tab/>
        <w:t>ISO/IEC JTC1</w:t>
      </w:r>
      <w:r w:rsidRPr="007333D8">
        <w:rPr>
          <w:lang w:val="fr-FR" w:eastAsia="zh-CN"/>
        </w:rPr>
        <w:t xml:space="preserve"> SC29 on content description</w:t>
      </w:r>
    </w:p>
    <w:p w14:paraId="4BF6A778" w14:textId="77777777" w:rsidR="0060257A" w:rsidRPr="007333D8" w:rsidRDefault="0060257A" w:rsidP="0060257A">
      <w:pPr>
        <w:pStyle w:val="enumlev1"/>
        <w:rPr>
          <w:lang w:val="fr-FR"/>
        </w:rPr>
      </w:pPr>
      <w:r w:rsidRPr="007333D8">
        <w:rPr>
          <w:lang w:val="fr-FR"/>
        </w:rPr>
        <w:t>–</w:t>
      </w:r>
      <w:r w:rsidRPr="007333D8">
        <w:rPr>
          <w:lang w:val="fr-FR"/>
        </w:rPr>
        <w:tab/>
        <w:t>ONVIF</w:t>
      </w:r>
      <w:r w:rsidRPr="007333D8">
        <w:rPr>
          <w:lang w:val="fr-FR" w:eastAsia="zh-CN"/>
        </w:rPr>
        <w:t xml:space="preserve"> on device interoperability</w:t>
      </w:r>
    </w:p>
    <w:p w14:paraId="50837F88" w14:textId="77777777" w:rsidR="0060257A" w:rsidRPr="007333D8" w:rsidRDefault="0060257A" w:rsidP="0060257A">
      <w:pPr>
        <w:pStyle w:val="enumlev1"/>
        <w:rPr>
          <w:lang w:val="fr-FR"/>
        </w:rPr>
      </w:pPr>
      <w:r w:rsidRPr="007333D8">
        <w:rPr>
          <w:lang w:val="fr-FR"/>
        </w:rPr>
        <w:t>–</w:t>
      </w:r>
      <w:r w:rsidRPr="007333D8">
        <w:rPr>
          <w:lang w:val="fr-FR"/>
        </w:rPr>
        <w:tab/>
        <w:t>3GPP</w:t>
      </w:r>
      <w:r w:rsidRPr="007333D8">
        <w:rPr>
          <w:lang w:val="fr-FR" w:eastAsia="zh-CN"/>
        </w:rPr>
        <w:t xml:space="preserve"> on 5G intelligent visual application</w:t>
      </w:r>
    </w:p>
    <w:p w14:paraId="5FC0758C" w14:textId="77777777" w:rsidR="0060257A" w:rsidRPr="007333D8" w:rsidRDefault="0060257A" w:rsidP="0060257A">
      <w:pPr>
        <w:pStyle w:val="enumlev1"/>
        <w:rPr>
          <w:lang w:val="fr-FR"/>
        </w:rPr>
      </w:pPr>
      <w:r w:rsidRPr="007333D8">
        <w:rPr>
          <w:lang w:val="fr-FR"/>
        </w:rPr>
        <w:t>–</w:t>
      </w:r>
      <w:r w:rsidRPr="007333D8">
        <w:rPr>
          <w:lang w:val="fr-FR"/>
        </w:rPr>
        <w:tab/>
        <w:t>ETSI on intelligent analysis application</w:t>
      </w:r>
    </w:p>
    <w:p w14:paraId="3D89B40F" w14:textId="41E2BC73" w:rsidR="0060257A" w:rsidRPr="007333D8" w:rsidRDefault="0060257A" w:rsidP="00D45C05">
      <w:pPr>
        <w:jc w:val="center"/>
        <w:rPr>
          <w:b/>
          <w:bCs/>
          <w:lang w:val="fr-FR"/>
        </w:rPr>
      </w:pPr>
      <w:r w:rsidRPr="007333D8">
        <w:rPr>
          <w:b/>
          <w:bCs/>
          <w:lang w:val="fr-FR"/>
        </w:rPr>
        <w:t>…</w:t>
      </w:r>
    </w:p>
    <w:p w14:paraId="629A8312" w14:textId="77777777" w:rsidR="0060257A" w:rsidRPr="007333D8" w:rsidRDefault="0060257A" w:rsidP="0060257A">
      <w:pPr>
        <w:pStyle w:val="Headingb"/>
        <w:rPr>
          <w:szCs w:val="28"/>
          <w:lang w:val="fr-FR"/>
        </w:rPr>
      </w:pPr>
      <w:bookmarkStart w:id="74" w:name="_Toc44690999"/>
      <w:bookmarkStart w:id="75" w:name="_Toc46831693"/>
      <w:r w:rsidRPr="007333D8">
        <w:rPr>
          <w:lang w:val="fr-FR"/>
        </w:rPr>
        <w:t>M</w:t>
      </w:r>
      <w:r w:rsidRPr="007333D8">
        <w:rPr>
          <w:lang w:val="fr-FR"/>
        </w:rPr>
        <w:tab/>
        <w:t>Question 27/16 – Vehicular multimedia communications, systems, networks, and applications</w:t>
      </w:r>
      <w:bookmarkEnd w:id="74"/>
      <w:bookmarkEnd w:id="75"/>
    </w:p>
    <w:p w14:paraId="5CA32A58" w14:textId="77777777" w:rsidR="0060257A" w:rsidRPr="000737FA" w:rsidRDefault="0060257A" w:rsidP="0060257A">
      <w:r w:rsidRPr="000737FA">
        <w:t>(Continuation of Question 27/16)</w:t>
      </w:r>
    </w:p>
    <w:p w14:paraId="7A9C65E1" w14:textId="77777777" w:rsidR="0060257A" w:rsidRPr="000737FA" w:rsidRDefault="0060257A" w:rsidP="0060257A">
      <w:pPr>
        <w:pStyle w:val="Headingb"/>
      </w:pPr>
      <w:bookmarkStart w:id="76" w:name="_Toc46831694"/>
      <w:r w:rsidRPr="000737FA">
        <w:t>M.1</w:t>
      </w:r>
      <w:r w:rsidRPr="000737FA">
        <w:tab/>
        <w:t>Motivation</w:t>
      </w:r>
      <w:bookmarkEnd w:id="76"/>
    </w:p>
    <w:p w14:paraId="32645E78" w14:textId="7217EE0C" w:rsidR="0060257A" w:rsidRPr="000737FA" w:rsidRDefault="0060257A" w:rsidP="0060257A">
      <w:r w:rsidRPr="000737FA">
        <w:t>…</w:t>
      </w:r>
    </w:p>
    <w:p w14:paraId="36B87DCC" w14:textId="77777777" w:rsidR="0060257A" w:rsidRPr="000737FA" w:rsidRDefault="0060257A" w:rsidP="0060257A">
      <w:pPr>
        <w:overflowPunct w:val="0"/>
        <w:autoSpaceDE w:val="0"/>
        <w:autoSpaceDN w:val="0"/>
        <w:adjustRightInd w:val="0"/>
        <w:textAlignment w:val="baseline"/>
        <w:rPr>
          <w:rFonts w:eastAsiaTheme="minorEastAsia"/>
        </w:rPr>
      </w:pPr>
      <w:bookmarkStart w:id="77" w:name="_Hlk51261540"/>
      <w:bookmarkStart w:id="78" w:name="_Hlk51323381"/>
      <w:r w:rsidRPr="000737FA">
        <w:rPr>
          <w:rFonts w:eastAsiaTheme="minorEastAsia"/>
        </w:rPr>
        <w:t>The Question will consult ITU-T SG17 when discussing security aspects of vehicular multimedia systems</w:t>
      </w:r>
      <w:ins w:id="79" w:author="SG16" w:date="2020-09-17T18:58:00Z">
        <w:r w:rsidRPr="000737FA">
          <w:rPr>
            <w:rFonts w:eastAsiaTheme="minorEastAsia"/>
          </w:rPr>
          <w:t xml:space="preserve"> and ITU-T SG20 when discussing smart city aspects of vehicular multimedia systems</w:t>
        </w:r>
      </w:ins>
      <w:r w:rsidRPr="000737FA">
        <w:rPr>
          <w:rFonts w:eastAsiaTheme="minorEastAsia"/>
        </w:rPr>
        <w:t>.</w:t>
      </w:r>
      <w:bookmarkEnd w:id="77"/>
    </w:p>
    <w:bookmarkEnd w:id="78"/>
    <w:p w14:paraId="1B143E38" w14:textId="620F1D91" w:rsidR="0060257A" w:rsidRPr="000737FA" w:rsidRDefault="0060257A" w:rsidP="0060257A"/>
    <w:p w14:paraId="78EE38B6" w14:textId="5ED9B017" w:rsidR="003C1C15" w:rsidRPr="000737FA" w:rsidRDefault="003C1C15" w:rsidP="00D45C05">
      <w:pPr>
        <w:jc w:val="center"/>
        <w:rPr>
          <w:b/>
          <w:bCs/>
        </w:rPr>
      </w:pPr>
      <w:r w:rsidRPr="000737FA">
        <w:rPr>
          <w:b/>
          <w:bCs/>
        </w:rPr>
        <w:t>….</w:t>
      </w:r>
    </w:p>
    <w:p w14:paraId="7DA1059F" w14:textId="24AD3924" w:rsidR="003C1C15" w:rsidRPr="000737FA" w:rsidRDefault="00750EAF" w:rsidP="003C1C15">
      <w:pPr>
        <w:pStyle w:val="Headingb"/>
      </w:pPr>
      <w:bookmarkStart w:id="80" w:name="_Toc44691000"/>
      <w:bookmarkStart w:id="81" w:name="_Toc46831698"/>
      <w:r w:rsidRPr="000737FA">
        <w:t>N</w:t>
      </w:r>
      <w:r w:rsidR="003C1C15" w:rsidRPr="000737FA">
        <w:tab/>
        <w:t>Question 28/16 – Multimedia framework for digital health applications</w:t>
      </w:r>
      <w:bookmarkEnd w:id="80"/>
      <w:bookmarkEnd w:id="81"/>
    </w:p>
    <w:p w14:paraId="256199A7" w14:textId="77777777" w:rsidR="003C1C15" w:rsidRPr="000737FA" w:rsidRDefault="003C1C15" w:rsidP="003C1C15">
      <w:r w:rsidRPr="000737FA">
        <w:t>(Continuation of Question 28/16)</w:t>
      </w:r>
    </w:p>
    <w:p w14:paraId="2C505CEF" w14:textId="3E6916D1" w:rsidR="003C1C15" w:rsidRPr="000737FA" w:rsidRDefault="00750EAF" w:rsidP="003C1C15">
      <w:pPr>
        <w:pStyle w:val="Headingb"/>
      </w:pPr>
      <w:bookmarkStart w:id="82" w:name="_Toc46831699"/>
      <w:r w:rsidRPr="000737FA">
        <w:t>N</w:t>
      </w:r>
      <w:r w:rsidR="003C1C15" w:rsidRPr="000737FA">
        <w:t>.1</w:t>
      </w:r>
      <w:r w:rsidR="003C1C15" w:rsidRPr="000737FA">
        <w:tab/>
        <w:t>Motivation</w:t>
      </w:r>
      <w:bookmarkEnd w:id="82"/>
    </w:p>
    <w:p w14:paraId="60453CF1" w14:textId="0C997E61" w:rsidR="003C1C15" w:rsidRPr="000737FA" w:rsidRDefault="003C1C15" w:rsidP="0060257A">
      <w:r w:rsidRPr="000737FA">
        <w:t>…</w:t>
      </w:r>
    </w:p>
    <w:p w14:paraId="2ECB2E57" w14:textId="77777777" w:rsidR="003C1C15" w:rsidRPr="000737FA" w:rsidRDefault="003C1C15" w:rsidP="003C1C15">
      <w:r w:rsidRPr="000737FA">
        <w:t xml:space="preserve">Considering the fact that many organizations are already active in this field (with which ITU has existing cooperation agreements) and that, in addition to technical issues, there are a number of other aspects to be considered (e.g. legal, ethical, cultural, economic, regional), it is considered that </w:t>
      </w:r>
      <w:ins w:id="83" w:author="SG16" w:date="2020-09-18T12:03:00Z">
        <w:r w:rsidRPr="000737FA">
          <w:t xml:space="preserve">the various </w:t>
        </w:r>
      </w:ins>
      <w:r w:rsidRPr="000737FA">
        <w:t xml:space="preserve">ITU-T </w:t>
      </w:r>
      <w:ins w:id="84" w:author="SG16" w:date="2020-09-18T12:03:00Z">
        <w:r w:rsidRPr="000737FA">
          <w:t xml:space="preserve">study groups </w:t>
        </w:r>
      </w:ins>
      <w:r w:rsidRPr="000737FA">
        <w:t>can provide the right environment to harmonize and coordinate the development of a set of open global standards for digital health applications.</w:t>
      </w:r>
    </w:p>
    <w:p w14:paraId="43BD7CBF" w14:textId="77777777" w:rsidR="003C1C15" w:rsidRPr="000737FA" w:rsidRDefault="003C1C15" w:rsidP="003C1C15">
      <w:r w:rsidRPr="000737FA">
        <w:t>In the framework of this Question, Study Group 16, consistent with its lead study roles, will coordinate the technical standardization of multimedia systems and capabilities for digital health applications in ITU-T, and will develop corresponding Recommendations and other deliverables.</w:t>
      </w:r>
    </w:p>
    <w:p w14:paraId="57678D9E" w14:textId="77777777" w:rsidR="003C1C15" w:rsidRPr="000737FA" w:rsidRDefault="003C1C15" w:rsidP="003C1C15">
      <w:pPr>
        <w:pStyle w:val="Note"/>
      </w:pPr>
      <w:r w:rsidRPr="000737FA">
        <w:t>NOTE 2 – Improvements and additions to the specific characteristics of multimedia systems and terminals under the responsibility of other Study Group 16 Questions will be addressed within those Questions.</w:t>
      </w:r>
      <w:ins w:id="85" w:author="SG16" w:date="2020-09-18T12:10:00Z">
        <w:r w:rsidRPr="000737FA">
          <w:t xml:space="preserve"> </w:t>
        </w:r>
        <w:r w:rsidRPr="000737FA">
          <w:rPr>
            <w:rFonts w:eastAsiaTheme="minorEastAsia"/>
          </w:rPr>
          <w:t>The Question will consult ITU-T SG20 when discussing IoT and smart city aspects of digital health.</w:t>
        </w:r>
      </w:ins>
    </w:p>
    <w:p w14:paraId="1311502E" w14:textId="589FDB78" w:rsidR="00A732F3" w:rsidRPr="000737FA" w:rsidRDefault="00A16F56" w:rsidP="00A16F56">
      <w:pPr>
        <w:jc w:val="center"/>
        <w:rPr>
          <w:b/>
          <w:bCs/>
          <w:sz w:val="36"/>
        </w:rPr>
      </w:pPr>
      <w:r w:rsidRPr="000737FA">
        <w:rPr>
          <w:b/>
          <w:bCs/>
          <w:sz w:val="36"/>
        </w:rPr>
        <w:t>...</w:t>
      </w:r>
    </w:p>
    <w:p w14:paraId="07B37991" w14:textId="77777777" w:rsidR="005A58F1" w:rsidRPr="000737FA" w:rsidRDefault="005A58F1" w:rsidP="000737FA"/>
    <w:p w14:paraId="3530333C" w14:textId="1F246227" w:rsidR="003662E3" w:rsidRPr="000737FA" w:rsidRDefault="003662E3" w:rsidP="003662E3">
      <w:pPr>
        <w:pStyle w:val="Heading5"/>
      </w:pPr>
      <w:r w:rsidRPr="000737FA">
        <w:lastRenderedPageBreak/>
        <w:br/>
      </w:r>
      <w:bookmarkStart w:id="86" w:name="_Toc51326874"/>
      <w:r w:rsidRPr="000737FA">
        <w:t>Adjusted SG20 mandate, lead roles and points of guidance (WTSA Res.2)</w:t>
      </w:r>
      <w:bookmarkEnd w:id="86"/>
    </w:p>
    <w:p w14:paraId="59197830" w14:textId="32CB1798" w:rsidR="000737FA" w:rsidRPr="000737FA" w:rsidRDefault="000737FA" w:rsidP="000737FA">
      <w:r w:rsidRPr="000737FA">
        <w:t xml:space="preserve">This annex contains the mandate, lead Study Group roles and points of guidance for ITU-T Study Group 20 to be proposed for WTSA-20 for the 2021-2024 study period, including adjustments agreed by the Chairmen of SG16 and SG20 for this TSAG meeting. The revision marks indicate only the adjustments. (For the full set of changes, please refer to </w:t>
      </w:r>
      <w:hyperlink r:id="rId20" w:history="1">
        <w:r w:rsidRPr="000737FA">
          <w:rPr>
            <w:rStyle w:val="Hyperlink"/>
          </w:rPr>
          <w:t>TSAG-TD88</w:t>
        </w:r>
        <w:r>
          <w:rPr>
            <w:rStyle w:val="Hyperlink"/>
          </w:rPr>
          <w:t>3</w:t>
        </w:r>
        <w:r w:rsidRPr="000737FA">
          <w:rPr>
            <w:rStyle w:val="Hyperlink"/>
          </w:rPr>
          <w:t>-R1</w:t>
        </w:r>
      </w:hyperlink>
      <w:r w:rsidRPr="000737FA">
        <w:t>.)</w:t>
      </w:r>
    </w:p>
    <w:p w14:paraId="51D639E0" w14:textId="705ED078" w:rsidR="000737FA" w:rsidRPr="000737FA" w:rsidRDefault="000737FA" w:rsidP="000737FA"/>
    <w:p w14:paraId="3C12CE2C" w14:textId="77777777" w:rsidR="00946722" w:rsidRPr="000737FA" w:rsidRDefault="00946722" w:rsidP="000737FA">
      <w:pPr>
        <w:pStyle w:val="Heading4"/>
        <w:numPr>
          <w:ilvl w:val="0"/>
          <w:numId w:val="0"/>
        </w:numPr>
      </w:pPr>
      <w:bookmarkStart w:id="87" w:name="_Toc304457409"/>
      <w:bookmarkStart w:id="88" w:name="_Toc324435678"/>
      <w:r w:rsidRPr="000737FA">
        <w:t xml:space="preserve">PART 1 </w:t>
      </w:r>
      <w:r w:rsidRPr="000737FA">
        <w:noBreakHyphen/>
        <w:t xml:space="preserve"> General areas of study</w:t>
      </w:r>
      <w:bookmarkEnd w:id="87"/>
      <w:bookmarkEnd w:id="88"/>
    </w:p>
    <w:p w14:paraId="387C304C" w14:textId="77777777" w:rsidR="00946722" w:rsidRPr="000737FA" w:rsidRDefault="00946722" w:rsidP="00946722">
      <w:pPr>
        <w:rPr>
          <w:b/>
          <w:bCs/>
          <w:sz w:val="28"/>
          <w:szCs w:val="28"/>
        </w:rPr>
      </w:pPr>
    </w:p>
    <w:p w14:paraId="0F55A3F0" w14:textId="77777777" w:rsidR="00946722" w:rsidRPr="000737FA" w:rsidRDefault="00946722" w:rsidP="00946722">
      <w:pPr>
        <w:rPr>
          <w:b/>
          <w:bCs/>
        </w:rPr>
      </w:pPr>
      <w:r w:rsidRPr="000737FA">
        <w:rPr>
          <w:b/>
          <w:bCs/>
        </w:rPr>
        <w:t xml:space="preserve">ITU-T Study Group 20 </w:t>
      </w:r>
    </w:p>
    <w:p w14:paraId="637ED6DF" w14:textId="77777777" w:rsidR="00946722" w:rsidRPr="000737FA" w:rsidRDefault="00946722" w:rsidP="00946722">
      <w:pPr>
        <w:rPr>
          <w:b/>
          <w:bCs/>
        </w:rPr>
      </w:pPr>
      <w:r w:rsidRPr="000737FA">
        <w:rPr>
          <w:b/>
          <w:bCs/>
        </w:rPr>
        <w:t>Internet of things (IoT) and smart cities and communities</w:t>
      </w:r>
    </w:p>
    <w:p w14:paraId="14061B0E" w14:textId="3F90ACC9" w:rsidR="00946722" w:rsidRPr="000737FA" w:rsidRDefault="00946722" w:rsidP="00946722">
      <w:r w:rsidRPr="000737FA">
        <w:t xml:space="preserve">Study Group 20 is responsible for studies relating to Internet of things (IoT) and its applications, and smart cities and communities (SC&amp;C). This includes studies relating to big data aspects of IoT and SC&amp;C, </w:t>
      </w:r>
      <w:ins w:id="89" w:author="Cristina Bueti " w:date="2020-09-18T14:01:00Z">
        <w:r w:rsidRPr="000737FA">
          <w:t>digital</w:t>
        </w:r>
      </w:ins>
      <w:ins w:id="90" w:author="Cristina Bueti " w:date="2020-09-18T14:03:00Z">
        <w:r w:rsidRPr="000737FA">
          <w:t xml:space="preserve"> </w:t>
        </w:r>
      </w:ins>
      <w:del w:id="91" w:author="Cristina Bueti " w:date="2020-09-18T14:01:00Z">
        <w:r w:rsidRPr="000737FA" w:rsidDel="0004398C">
          <w:delText xml:space="preserve">e-services and smart </w:delText>
        </w:r>
      </w:del>
      <w:r w:rsidRPr="000737FA">
        <w:t>services for SC&amp;C</w:t>
      </w:r>
      <w:ins w:id="92" w:author="TSB" w:date="2020-08-06T16:24:00Z">
        <w:r w:rsidRPr="000737FA">
          <w:rPr>
            <w:rFonts w:eastAsia="Times New Roman"/>
          </w:rPr>
          <w:t xml:space="preserve"> </w:t>
        </w:r>
      </w:ins>
      <w:r w:rsidRPr="000737FA">
        <w:rPr>
          <w:rFonts w:eastAsia="Times New Roman"/>
        </w:rPr>
        <w:t>and digital transformation relevant IoT and SC&amp;C aspects.</w:t>
      </w:r>
    </w:p>
    <w:p w14:paraId="4948AD18" w14:textId="77777777" w:rsidR="00946722" w:rsidRPr="000737FA" w:rsidRDefault="00946722" w:rsidP="00946722"/>
    <w:p w14:paraId="042556BA" w14:textId="4D91A2D6" w:rsidR="00946722" w:rsidRPr="000737FA" w:rsidRDefault="00946722" w:rsidP="00946722">
      <w:pPr>
        <w:rPr>
          <w:b/>
          <w:bCs/>
        </w:rPr>
      </w:pPr>
      <w:r w:rsidRPr="000737FA">
        <w:rPr>
          <w:b/>
          <w:bCs/>
        </w:rPr>
        <w:t>Lead ITU-T study groups in specific areas of study</w:t>
      </w:r>
    </w:p>
    <w:p w14:paraId="277CCB5A" w14:textId="4031BD29" w:rsidR="00946722" w:rsidRPr="000737FA" w:rsidRDefault="00946722" w:rsidP="000737FA">
      <w:pPr>
        <w:tabs>
          <w:tab w:val="left" w:pos="709"/>
        </w:tabs>
      </w:pPr>
      <w:r w:rsidRPr="000737FA">
        <w:t>SG20</w:t>
      </w:r>
      <w:r w:rsidRPr="000737FA">
        <w:tab/>
        <w:t xml:space="preserve">Lead study group on Internet of things (IoT) and its applications </w:t>
      </w:r>
    </w:p>
    <w:p w14:paraId="799214DB" w14:textId="5580B38E" w:rsidR="00946722" w:rsidRPr="000737FA" w:rsidRDefault="00946722" w:rsidP="000737FA">
      <w:pPr>
        <w:tabs>
          <w:tab w:val="left" w:pos="709"/>
        </w:tabs>
        <w:ind w:left="720"/>
      </w:pPr>
      <w:r w:rsidRPr="000737FA">
        <w:t>Lead study group on smart cities and communities</w:t>
      </w:r>
      <w:del w:id="93" w:author="Cristina Bueti by email" w:date="2020-09-21T16:26:00Z">
        <w:r w:rsidRPr="000737FA" w:rsidDel="006047B0">
          <w:delText xml:space="preserve">, including </w:delText>
        </w:r>
      </w:del>
      <w:del w:id="94" w:author="Cristina Bueti " w:date="2020-09-18T14:02:00Z">
        <w:r w:rsidRPr="000737FA" w:rsidDel="0004398C">
          <w:delText>its</w:delText>
        </w:r>
      </w:del>
      <w:r w:rsidRPr="000737FA">
        <w:t xml:space="preserve"> </w:t>
      </w:r>
      <w:del w:id="95" w:author="Cristina Bueti " w:date="2020-09-18T14:01:00Z">
        <w:r w:rsidRPr="000737FA" w:rsidDel="0004398C">
          <w:delText xml:space="preserve">e-services and smart services </w:delText>
        </w:r>
      </w:del>
      <w:ins w:id="96" w:author="Cristina Bueti by email" w:date="2020-09-21T16:26:00Z">
        <w:r w:rsidR="006047B0" w:rsidRPr="000737FA">
          <w:t xml:space="preserve"> and related </w:t>
        </w:r>
      </w:ins>
      <w:ins w:id="97" w:author="Cristina Bueti " w:date="2020-09-18T14:01:00Z">
        <w:r w:rsidRPr="000737FA">
          <w:t>digital services</w:t>
        </w:r>
      </w:ins>
    </w:p>
    <w:p w14:paraId="74371B9A" w14:textId="1DAA47A6" w:rsidR="00946722" w:rsidRPr="000737FA" w:rsidRDefault="00946722" w:rsidP="000737FA">
      <w:pPr>
        <w:tabs>
          <w:tab w:val="left" w:pos="709"/>
        </w:tabs>
        <w:ind w:firstLine="720"/>
      </w:pPr>
      <w:r w:rsidRPr="000737FA">
        <w:t>Lead study group for Internet of things identification</w:t>
      </w:r>
    </w:p>
    <w:p w14:paraId="17A7A1C4" w14:textId="71A6879F" w:rsidR="000737FA" w:rsidRPr="000737FA" w:rsidRDefault="00946722" w:rsidP="000737FA">
      <w:pPr>
        <w:tabs>
          <w:tab w:val="left" w:pos="709"/>
        </w:tabs>
        <w:ind w:firstLine="720"/>
        <w:rPr>
          <w:ins w:id="98" w:author="Cristina Bueti " w:date="2020-09-18T14:03:00Z"/>
        </w:rPr>
      </w:pPr>
      <w:ins w:id="99" w:author="Cristina Bueti " w:date="2020-09-18T14:03:00Z">
        <w:r w:rsidRPr="000737FA">
          <w:t xml:space="preserve">Lead study group </w:t>
        </w:r>
      </w:ins>
      <w:ins w:id="100" w:author="Cristina Bueti " w:date="2020-09-18T14:04:00Z">
        <w:r w:rsidRPr="000737FA">
          <w:t>on digital health related to IoT and smart cities and communities</w:t>
        </w:r>
      </w:ins>
    </w:p>
    <w:p w14:paraId="6519BD65" w14:textId="2238A27F" w:rsidR="00946722" w:rsidRPr="000737FA" w:rsidRDefault="00946722" w:rsidP="00946722"/>
    <w:p w14:paraId="50ADA505" w14:textId="05FA1213" w:rsidR="00946722" w:rsidRPr="000737FA" w:rsidRDefault="00946722" w:rsidP="000737FA">
      <w:pPr>
        <w:pStyle w:val="Headingb"/>
      </w:pPr>
      <w:r w:rsidRPr="000737FA">
        <w:t>Points of guidance</w:t>
      </w:r>
    </w:p>
    <w:p w14:paraId="30A087E2" w14:textId="77777777" w:rsidR="00946722" w:rsidRPr="000737FA" w:rsidRDefault="00946722" w:rsidP="00946722">
      <w:r w:rsidRPr="000737FA">
        <w:t xml:space="preserve">ITU-T Study Group 20 will work on the following items: </w:t>
      </w:r>
    </w:p>
    <w:p w14:paraId="1989C57E" w14:textId="77777777" w:rsidR="00946722" w:rsidRPr="000737FA" w:rsidRDefault="00946722" w:rsidP="00946722">
      <w:pPr>
        <w:pStyle w:val="ListParagraph"/>
        <w:numPr>
          <w:ilvl w:val="0"/>
          <w:numId w:val="81"/>
        </w:numPr>
        <w:spacing w:before="0" w:after="160" w:line="259" w:lineRule="auto"/>
      </w:pPr>
      <w:r w:rsidRPr="000737FA">
        <w:t xml:space="preserve">framework and roadmaps for the harmonized and coordinated development of Internet of things (IoT), including machine-to-machine (M2M) communications, ubiquitous sensor networks and smart sustainable cities, in ITU-T and in close cooperation with the ITU Radiocommunication Sector (ITU-R) and ITU Telecommunication Development (ITU-D) study groups and other regional and international standards organizations and industry forums; </w:t>
      </w:r>
    </w:p>
    <w:p w14:paraId="556A24D3" w14:textId="2752F26E" w:rsidR="00946722" w:rsidRPr="000737FA" w:rsidRDefault="00946722" w:rsidP="00946722">
      <w:pPr>
        <w:pStyle w:val="ListParagraph"/>
        <w:numPr>
          <w:ilvl w:val="0"/>
          <w:numId w:val="81"/>
        </w:numPr>
        <w:spacing w:before="0" w:after="160" w:line="259" w:lineRule="auto"/>
      </w:pPr>
      <w:r w:rsidRPr="000737FA">
        <w:t>requirements and capabilities for IoT and smart cities and communities (SC&amp;C) including verticals;</w:t>
      </w:r>
    </w:p>
    <w:p w14:paraId="64139961" w14:textId="77777777" w:rsidR="00946722" w:rsidRPr="000737FA" w:rsidRDefault="00946722" w:rsidP="00946722">
      <w:pPr>
        <w:pStyle w:val="ListParagraph"/>
        <w:numPr>
          <w:ilvl w:val="0"/>
          <w:numId w:val="81"/>
        </w:numPr>
        <w:spacing w:before="0" w:after="160" w:line="259" w:lineRule="auto"/>
      </w:pPr>
      <w:r w:rsidRPr="000737FA">
        <w:t xml:space="preserve">definitions and terminology for IoT and SC&amp;C; </w:t>
      </w:r>
    </w:p>
    <w:p w14:paraId="5EEFF933" w14:textId="77777777" w:rsidR="00946722" w:rsidRPr="000737FA" w:rsidRDefault="00946722" w:rsidP="00946722">
      <w:pPr>
        <w:pStyle w:val="ListParagraph"/>
        <w:numPr>
          <w:ilvl w:val="0"/>
          <w:numId w:val="81"/>
        </w:numPr>
        <w:spacing w:before="0" w:after="160" w:line="259" w:lineRule="auto"/>
      </w:pPr>
      <w:r w:rsidRPr="000737FA">
        <w:t>Solutions provided by emerging digital technologies and their technical impact on IoT and SC&amp;C;</w:t>
      </w:r>
    </w:p>
    <w:p w14:paraId="37380700" w14:textId="77F0F5AC" w:rsidR="00946722" w:rsidRPr="000737FA" w:rsidRDefault="00946722" w:rsidP="00946722">
      <w:pPr>
        <w:pStyle w:val="ListParagraph"/>
        <w:numPr>
          <w:ilvl w:val="0"/>
          <w:numId w:val="81"/>
        </w:numPr>
        <w:spacing w:before="0" w:after="160" w:line="259" w:lineRule="auto"/>
      </w:pPr>
      <w:r w:rsidRPr="000737FA">
        <w:t xml:space="preserve">IoT and SC&amp;C network infrastructure, connectivity and devices, and </w:t>
      </w:r>
      <w:ins w:id="101" w:author="Cristina Bueti " w:date="2020-09-18T14:02:00Z">
        <w:r w:rsidRPr="000737FA">
          <w:t xml:space="preserve">digital </w:t>
        </w:r>
      </w:ins>
      <w:ins w:id="102" w:author="TSB" w:date="2020-08-06T16:32:00Z">
        <w:del w:id="103" w:author="Cristina Bueti " w:date="2020-09-18T14:02:00Z">
          <w:r w:rsidRPr="000737FA" w:rsidDel="0004398C">
            <w:delText xml:space="preserve">smart </w:delText>
          </w:r>
        </w:del>
        <w:r w:rsidRPr="000737FA">
          <w:t xml:space="preserve">services </w:t>
        </w:r>
      </w:ins>
      <w:r w:rsidRPr="000737FA">
        <w:t xml:space="preserve">and applications, including architectures, architecture frameworks for IoT and SC&amp;C; </w:t>
      </w:r>
    </w:p>
    <w:p w14:paraId="7B714CEF" w14:textId="738C5B89" w:rsidR="00946722" w:rsidRPr="000737FA" w:rsidRDefault="00946722" w:rsidP="00946722">
      <w:pPr>
        <w:pStyle w:val="ListParagraph"/>
        <w:numPr>
          <w:ilvl w:val="0"/>
          <w:numId w:val="81"/>
        </w:numPr>
        <w:spacing w:before="0" w:after="160" w:line="259" w:lineRule="auto"/>
      </w:pPr>
      <w:r w:rsidRPr="000737FA">
        <w:t>Evaluation, assessment as well as service analysis and infrastructure for SC&amp;C regarding the use of emerging digital technologies</w:t>
      </w:r>
      <w:r w:rsidRPr="000737FA" w:rsidDel="00C73FE9">
        <w:t xml:space="preserve"> </w:t>
      </w:r>
      <w:r w:rsidRPr="000737FA">
        <w:t xml:space="preserve">on the smartness of cities; </w:t>
      </w:r>
    </w:p>
    <w:p w14:paraId="44A16708" w14:textId="10B891D4" w:rsidR="00946722" w:rsidRPr="000737FA" w:rsidRDefault="00946722" w:rsidP="00946722">
      <w:pPr>
        <w:pStyle w:val="ListParagraph"/>
        <w:numPr>
          <w:ilvl w:val="0"/>
          <w:numId w:val="81"/>
        </w:numPr>
        <w:spacing w:before="0" w:after="160" w:line="259" w:lineRule="auto"/>
      </w:pPr>
      <w:r w:rsidRPr="000737FA">
        <w:t xml:space="preserve">guidelines, methodologies and best practices related to standards to help cities, communities, rural areas and villages deliver services using emerging digital technologies; </w:t>
      </w:r>
    </w:p>
    <w:p w14:paraId="7EFA81A2" w14:textId="30C0165D" w:rsidR="00946722" w:rsidRPr="000737FA" w:rsidRDefault="00946722" w:rsidP="005A58F1">
      <w:pPr>
        <w:pStyle w:val="ListParagraph"/>
        <w:numPr>
          <w:ilvl w:val="0"/>
          <w:numId w:val="81"/>
        </w:numPr>
        <w:spacing w:before="0" w:line="259" w:lineRule="auto"/>
      </w:pPr>
      <w:r w:rsidRPr="000737FA">
        <w:lastRenderedPageBreak/>
        <w:t xml:space="preserve">identification aspects of IoT and SC&amp;C in collaboration with other study groups as appropriate; </w:t>
      </w:r>
    </w:p>
    <w:p w14:paraId="6B4C1AFC" w14:textId="77777777" w:rsidR="00946722" w:rsidRPr="000737FA" w:rsidRDefault="00946722" w:rsidP="005A58F1">
      <w:pPr>
        <w:pStyle w:val="enumlev1"/>
        <w:numPr>
          <w:ilvl w:val="0"/>
          <w:numId w:val="81"/>
        </w:numPr>
        <w:tabs>
          <w:tab w:val="left" w:pos="794"/>
          <w:tab w:val="left" w:pos="1191"/>
          <w:tab w:val="left" w:pos="1588"/>
          <w:tab w:val="left" w:pos="1985"/>
        </w:tabs>
        <w:overflowPunct w:val="0"/>
        <w:autoSpaceDE w:val="0"/>
        <w:autoSpaceDN w:val="0"/>
        <w:adjustRightInd w:val="0"/>
        <w:spacing w:before="0"/>
        <w:textAlignment w:val="baseline"/>
      </w:pPr>
      <w:r w:rsidRPr="000737FA">
        <w:t>protocols and interfaces for IoT and SC&amp;C systems, services and applications;</w:t>
      </w:r>
    </w:p>
    <w:p w14:paraId="61B42E8E" w14:textId="77777777" w:rsidR="00946722" w:rsidRPr="000737FA" w:rsidRDefault="00946722" w:rsidP="00946722">
      <w:pPr>
        <w:pStyle w:val="enumlev1"/>
        <w:numPr>
          <w:ilvl w:val="0"/>
          <w:numId w:val="81"/>
        </w:numPr>
        <w:tabs>
          <w:tab w:val="left" w:pos="794"/>
          <w:tab w:val="left" w:pos="1191"/>
          <w:tab w:val="left" w:pos="1588"/>
          <w:tab w:val="left" w:pos="1985"/>
        </w:tabs>
        <w:overflowPunct w:val="0"/>
        <w:autoSpaceDE w:val="0"/>
        <w:autoSpaceDN w:val="0"/>
        <w:adjustRightInd w:val="0"/>
      </w:pPr>
      <w:r w:rsidRPr="000737FA">
        <w:t xml:space="preserve">Platforms for IoT and SC&amp;C;  </w:t>
      </w:r>
    </w:p>
    <w:p w14:paraId="586AE4E9" w14:textId="77777777" w:rsidR="00946722" w:rsidRPr="000737FA" w:rsidRDefault="00946722" w:rsidP="00946722">
      <w:pPr>
        <w:pStyle w:val="enumlev1"/>
        <w:numPr>
          <w:ilvl w:val="0"/>
          <w:numId w:val="81"/>
        </w:numPr>
        <w:tabs>
          <w:tab w:val="left" w:pos="794"/>
          <w:tab w:val="left" w:pos="1191"/>
          <w:tab w:val="left" w:pos="1588"/>
          <w:tab w:val="left" w:pos="1985"/>
        </w:tabs>
        <w:overflowPunct w:val="0"/>
        <w:autoSpaceDE w:val="0"/>
        <w:autoSpaceDN w:val="0"/>
        <w:adjustRightInd w:val="0"/>
        <w:textAlignment w:val="baseline"/>
      </w:pPr>
      <w:r w:rsidRPr="000737FA">
        <w:t>interoperability and interworking of IoT and SC&amp;C systems, services and applications;</w:t>
      </w:r>
    </w:p>
    <w:p w14:paraId="5172781B" w14:textId="6BC241A2" w:rsidR="00946722" w:rsidRPr="000737FA" w:rsidRDefault="00946722" w:rsidP="00946722">
      <w:pPr>
        <w:pStyle w:val="ListParagraph"/>
        <w:numPr>
          <w:ilvl w:val="0"/>
          <w:numId w:val="81"/>
        </w:numPr>
        <w:spacing w:before="0" w:after="160" w:line="259" w:lineRule="auto"/>
      </w:pPr>
      <w:r w:rsidRPr="000737FA">
        <w:t xml:space="preserve">quality of service (QoS) and end-to-end performance for IoT and SC&amp;C in collaboration with SG12, as appropriate; </w:t>
      </w:r>
    </w:p>
    <w:p w14:paraId="2F767C13" w14:textId="165CD36C" w:rsidR="00946722" w:rsidRPr="000737FA" w:rsidRDefault="00946722" w:rsidP="00946722">
      <w:pPr>
        <w:pStyle w:val="ListParagraph"/>
        <w:numPr>
          <w:ilvl w:val="0"/>
          <w:numId w:val="81"/>
        </w:numPr>
        <w:spacing w:before="0" w:after="160" w:line="259" w:lineRule="auto"/>
      </w:pPr>
      <w:r w:rsidRPr="000737FA">
        <w:t>security, privacy</w:t>
      </w:r>
      <w:r w:rsidRPr="000737FA">
        <w:rPr>
          <w:vertAlign w:val="superscript"/>
        </w:rPr>
        <w:t>4</w:t>
      </w:r>
      <w:r w:rsidRPr="000737FA">
        <w:t xml:space="preserve"> and trustworthiness</w:t>
      </w:r>
      <w:r w:rsidRPr="000737FA">
        <w:rPr>
          <w:vertAlign w:val="superscript"/>
        </w:rPr>
        <w:t>4</w:t>
      </w:r>
      <w:r w:rsidRPr="000737FA">
        <w:t xml:space="preserve"> of IoT and SC&amp;C systems, services and applications; </w:t>
      </w:r>
    </w:p>
    <w:p w14:paraId="6F82BDB1" w14:textId="02279B8C" w:rsidR="00946722" w:rsidRPr="000737FA" w:rsidRDefault="00946722" w:rsidP="00946722">
      <w:pPr>
        <w:pStyle w:val="ListParagraph"/>
        <w:numPr>
          <w:ilvl w:val="0"/>
          <w:numId w:val="81"/>
        </w:numPr>
        <w:spacing w:before="0" w:after="160" w:line="259" w:lineRule="auto"/>
      </w:pPr>
      <w:r w:rsidRPr="000737FA">
        <w:t xml:space="preserve">database maintenance of IoT and SC&amp;C standards; </w:t>
      </w:r>
    </w:p>
    <w:p w14:paraId="05B41282" w14:textId="4486FE02" w:rsidR="00946722" w:rsidRPr="000737FA" w:rsidRDefault="00946722" w:rsidP="00946722">
      <w:pPr>
        <w:pStyle w:val="ListParagraph"/>
        <w:numPr>
          <w:ilvl w:val="0"/>
          <w:numId w:val="81"/>
        </w:numPr>
        <w:spacing w:before="0" w:after="160" w:line="259" w:lineRule="auto"/>
      </w:pPr>
      <w:r w:rsidRPr="000737FA">
        <w:t xml:space="preserve">big data aspects, including big data ecosystems, of IoT and SC&amp;C; </w:t>
      </w:r>
    </w:p>
    <w:p w14:paraId="6836CB95" w14:textId="2F6E0F54" w:rsidR="00946722" w:rsidRPr="000737FA" w:rsidRDefault="00886915" w:rsidP="00946722">
      <w:pPr>
        <w:pStyle w:val="ListParagraph"/>
        <w:numPr>
          <w:ilvl w:val="0"/>
          <w:numId w:val="81"/>
        </w:numPr>
        <w:spacing w:before="0" w:after="160" w:line="259" w:lineRule="auto"/>
      </w:pPr>
      <w:ins w:id="104" w:author="Cristina Bueti " w:date="2020-09-18T14:05:00Z">
        <w:r w:rsidRPr="000737FA">
          <w:t>digital</w:t>
        </w:r>
      </w:ins>
      <w:del w:id="105" w:author="Cristina Bueti " w:date="2020-09-18T14:05:00Z">
        <w:r w:rsidR="00946722" w:rsidRPr="000737FA" w:rsidDel="0004398C">
          <w:delText>e-services and smart</w:delText>
        </w:r>
      </w:del>
      <w:r w:rsidRPr="000737FA">
        <w:t xml:space="preserve"> </w:t>
      </w:r>
      <w:r w:rsidR="00946722" w:rsidRPr="000737FA">
        <w:t>services for SC&amp;C;</w:t>
      </w:r>
    </w:p>
    <w:p w14:paraId="192D027A" w14:textId="7D558286" w:rsidR="00946722" w:rsidRPr="000737FA" w:rsidRDefault="00946722" w:rsidP="00946722">
      <w:pPr>
        <w:pStyle w:val="ListParagraph"/>
        <w:numPr>
          <w:ilvl w:val="0"/>
          <w:numId w:val="81"/>
        </w:numPr>
        <w:spacing w:before="0" w:after="160" w:line="259" w:lineRule="auto"/>
      </w:pPr>
      <w:r w:rsidRPr="000737FA">
        <w:t>IoT and SC&amp;C data processing and management, including data analytics, and AI-enabled applications;</w:t>
      </w:r>
    </w:p>
    <w:p w14:paraId="6EC4B2A6" w14:textId="77777777" w:rsidR="00946722" w:rsidRPr="000737FA" w:rsidRDefault="00946722" w:rsidP="00946722">
      <w:pPr>
        <w:pStyle w:val="ListParagraph"/>
        <w:numPr>
          <w:ilvl w:val="0"/>
          <w:numId w:val="81"/>
        </w:numPr>
        <w:spacing w:before="0" w:after="160" w:line="259" w:lineRule="auto"/>
      </w:pPr>
      <w:r w:rsidRPr="000737FA">
        <w:t>Technical aspects of data value chain for IoT and SC&amp;C, in collaboration with SG3 as appropriate;</w:t>
      </w:r>
    </w:p>
    <w:p w14:paraId="0B066A37" w14:textId="77777777" w:rsidR="00946722" w:rsidRPr="000737FA" w:rsidRDefault="00946722" w:rsidP="00946722">
      <w:pPr>
        <w:pStyle w:val="ListParagraph"/>
        <w:numPr>
          <w:ilvl w:val="0"/>
          <w:numId w:val="81"/>
        </w:numPr>
        <w:spacing w:before="0" w:after="160" w:line="259" w:lineRule="auto"/>
      </w:pPr>
      <w:r w:rsidRPr="000737FA">
        <w:t>data sets and semantics based capabilities for IoT and SC&amp;C including verticals.</w:t>
      </w:r>
    </w:p>
    <w:p w14:paraId="679C5313" w14:textId="42840B30" w:rsidR="00A16F56" w:rsidRPr="000737FA" w:rsidRDefault="00A16F56" w:rsidP="00946722">
      <w:pPr>
        <w:jc w:val="center"/>
      </w:pPr>
      <w:r w:rsidRPr="000737FA">
        <w:t>_________________</w:t>
      </w:r>
    </w:p>
    <w:p w14:paraId="41A74C50" w14:textId="77777777" w:rsidR="00A16F56" w:rsidRPr="000737FA" w:rsidRDefault="00A16F56" w:rsidP="00A16F56"/>
    <w:p w14:paraId="7F5CA870" w14:textId="77777777" w:rsidR="003662E3" w:rsidRPr="000737FA" w:rsidRDefault="003662E3"/>
    <w:sectPr w:rsidR="003662E3" w:rsidRPr="000737FA" w:rsidSect="00FE0DC0">
      <w:headerReference w:type="even" r:id="rId21"/>
      <w:headerReference w:type="first" r:id="rId22"/>
      <w:footerReference w:type="first" r:id="rId23"/>
      <w:pgSz w:w="11907" w:h="16840"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A0DE" w14:textId="77777777" w:rsidR="004A1E4F" w:rsidRDefault="004A1E4F">
      <w:pPr>
        <w:spacing w:before="0"/>
      </w:pPr>
      <w:r>
        <w:separator/>
      </w:r>
    </w:p>
    <w:p w14:paraId="55DF266F" w14:textId="77777777" w:rsidR="004A1E4F" w:rsidRDefault="004A1E4F"/>
  </w:endnote>
  <w:endnote w:type="continuationSeparator" w:id="0">
    <w:p w14:paraId="5D371F1D" w14:textId="77777777" w:rsidR="004A1E4F" w:rsidRDefault="004A1E4F">
      <w:pPr>
        <w:spacing w:before="0"/>
      </w:pPr>
      <w:r>
        <w:continuationSeparator/>
      </w:r>
    </w:p>
    <w:p w14:paraId="26B18AF5" w14:textId="77777777" w:rsidR="004A1E4F" w:rsidRDefault="004A1E4F"/>
  </w:endnote>
  <w:endnote w:type="continuationNotice" w:id="1">
    <w:p w14:paraId="3CA8B5C3" w14:textId="77777777" w:rsidR="004A1E4F" w:rsidRDefault="004A1E4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99F8" w14:textId="77777777" w:rsidR="002A3A67" w:rsidRDefault="002A3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330F" w14:textId="77777777" w:rsidR="002A3A67" w:rsidRPr="00FE0DC0" w:rsidRDefault="002A3A67" w:rsidP="00FE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CBA20" w14:textId="77777777" w:rsidR="004A1E4F" w:rsidRDefault="004A1E4F">
      <w:pPr>
        <w:spacing w:before="0"/>
      </w:pPr>
      <w:r>
        <w:separator/>
      </w:r>
    </w:p>
    <w:p w14:paraId="618D439A" w14:textId="77777777" w:rsidR="004A1E4F" w:rsidRDefault="004A1E4F"/>
  </w:footnote>
  <w:footnote w:type="continuationSeparator" w:id="0">
    <w:p w14:paraId="2D02D678" w14:textId="77777777" w:rsidR="004A1E4F" w:rsidRDefault="004A1E4F">
      <w:pPr>
        <w:spacing w:before="0"/>
      </w:pPr>
      <w:r>
        <w:continuationSeparator/>
      </w:r>
    </w:p>
    <w:p w14:paraId="60EA73A9" w14:textId="77777777" w:rsidR="004A1E4F" w:rsidRDefault="004A1E4F"/>
  </w:footnote>
  <w:footnote w:type="continuationNotice" w:id="1">
    <w:p w14:paraId="230CE063" w14:textId="77777777" w:rsidR="004A1E4F" w:rsidRDefault="004A1E4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F307" w14:textId="77777777" w:rsidR="002A3A67" w:rsidRDefault="002A3A67" w:rsidP="00570738">
    <w:pPr>
      <w:pStyle w:val="Header"/>
      <w:rPr>
        <w:lang w:val="pt-BR"/>
      </w:rPr>
    </w:pPr>
    <w:r>
      <w:t xml:space="preserve">- </w:t>
    </w:r>
    <w:r>
      <w:fldChar w:fldCharType="begin"/>
    </w:r>
    <w:r>
      <w:instrText xml:space="preserve"> PAGE  \* MERGEFORMAT </w:instrText>
    </w:r>
    <w:r>
      <w:fldChar w:fldCharType="separate"/>
    </w:r>
    <w:r>
      <w:rPr>
        <w:noProof/>
      </w:rPr>
      <w:t>7</w:t>
    </w:r>
    <w:r>
      <w:rPr>
        <w:noProof/>
      </w:rPr>
      <w:fldChar w:fldCharType="end"/>
    </w:r>
    <w:r>
      <w:rPr>
        <w:lang w:val="pt-BR"/>
      </w:rPr>
      <w:t xml:space="preserve"> -</w:t>
    </w:r>
  </w:p>
  <w:p w14:paraId="661816BB" w14:textId="2C24D655" w:rsidR="002A3A67" w:rsidRDefault="002A3A67">
    <w:pPr>
      <w:pStyle w:val="Header"/>
    </w:pPr>
    <w:r>
      <w:rPr>
        <w:noProof/>
      </w:rPr>
      <w:fldChar w:fldCharType="begin"/>
    </w:r>
    <w:r>
      <w:rPr>
        <w:noProof/>
      </w:rPr>
      <w:instrText xml:space="preserve"> STYLEREF  Docnumber  \* MERGEFORMAT </w:instrText>
    </w:r>
    <w:r>
      <w:rPr>
        <w:noProof/>
      </w:rPr>
      <w:fldChar w:fldCharType="separate"/>
    </w:r>
    <w:r w:rsidR="007333D8">
      <w:rPr>
        <w:noProof/>
      </w:rPr>
      <w:t>TSAG-TD869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D953" w14:textId="77777777" w:rsidR="002A3A67" w:rsidRDefault="002A3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8293" w14:textId="77777777" w:rsidR="002A3A67" w:rsidRDefault="002A3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ind w:left="720" w:hanging="36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000019"/>
    <w:multiLevelType w:val="multilevel"/>
    <w:tmpl w:val="00000019"/>
    <w:lvl w:ilvl="0">
      <w:start w:val="1"/>
      <w:numFmt w:val="bullet"/>
      <w:lvlText w:val="o"/>
      <w:lvlJc w:val="left"/>
      <w:pPr>
        <w:ind w:left="720" w:hanging="363"/>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9D646C"/>
    <w:multiLevelType w:val="hybridMultilevel"/>
    <w:tmpl w:val="7F84874C"/>
    <w:lvl w:ilvl="0" w:tplc="6630CBA4">
      <w:start w:val="1"/>
      <w:numFmt w:val="bullet"/>
      <w:lvlRestart w:val="0"/>
      <w:lvlText w:val="–"/>
      <w:lvlJc w:val="left"/>
      <w:pPr>
        <w:ind w:left="363" w:hanging="363"/>
      </w:pPr>
      <w:rPr>
        <w:rFonts w:ascii="Times New Roman" w:hAnsi="Times New Roman" w:cs="Times New Roman" w:hint="default"/>
      </w:rPr>
    </w:lvl>
    <w:lvl w:ilvl="1" w:tplc="48090003" w:tentative="1">
      <w:start w:val="1"/>
      <w:numFmt w:val="bullet"/>
      <w:lvlText w:val="o"/>
      <w:lvlJc w:val="left"/>
      <w:pPr>
        <w:ind w:left="1083" w:hanging="360"/>
      </w:pPr>
      <w:rPr>
        <w:rFonts w:ascii="Courier New" w:hAnsi="Courier New" w:cs="Courier New" w:hint="default"/>
      </w:rPr>
    </w:lvl>
    <w:lvl w:ilvl="2" w:tplc="48090005" w:tentative="1">
      <w:start w:val="1"/>
      <w:numFmt w:val="bullet"/>
      <w:lvlText w:val=""/>
      <w:lvlJc w:val="left"/>
      <w:pPr>
        <w:ind w:left="1803" w:hanging="360"/>
      </w:pPr>
      <w:rPr>
        <w:rFonts w:ascii="Wingdings" w:hAnsi="Wingdings" w:hint="default"/>
      </w:rPr>
    </w:lvl>
    <w:lvl w:ilvl="3" w:tplc="48090001" w:tentative="1">
      <w:start w:val="1"/>
      <w:numFmt w:val="bullet"/>
      <w:lvlText w:val=""/>
      <w:lvlJc w:val="left"/>
      <w:pPr>
        <w:ind w:left="2523" w:hanging="360"/>
      </w:pPr>
      <w:rPr>
        <w:rFonts w:ascii="Symbol" w:hAnsi="Symbol" w:hint="default"/>
      </w:rPr>
    </w:lvl>
    <w:lvl w:ilvl="4" w:tplc="48090003" w:tentative="1">
      <w:start w:val="1"/>
      <w:numFmt w:val="bullet"/>
      <w:lvlText w:val="o"/>
      <w:lvlJc w:val="left"/>
      <w:pPr>
        <w:ind w:left="3243" w:hanging="360"/>
      </w:pPr>
      <w:rPr>
        <w:rFonts w:ascii="Courier New" w:hAnsi="Courier New" w:cs="Courier New" w:hint="default"/>
      </w:rPr>
    </w:lvl>
    <w:lvl w:ilvl="5" w:tplc="48090005" w:tentative="1">
      <w:start w:val="1"/>
      <w:numFmt w:val="bullet"/>
      <w:lvlText w:val=""/>
      <w:lvlJc w:val="left"/>
      <w:pPr>
        <w:ind w:left="3963" w:hanging="360"/>
      </w:pPr>
      <w:rPr>
        <w:rFonts w:ascii="Wingdings" w:hAnsi="Wingdings" w:hint="default"/>
      </w:rPr>
    </w:lvl>
    <w:lvl w:ilvl="6" w:tplc="48090001" w:tentative="1">
      <w:start w:val="1"/>
      <w:numFmt w:val="bullet"/>
      <w:lvlText w:val=""/>
      <w:lvlJc w:val="left"/>
      <w:pPr>
        <w:ind w:left="4683" w:hanging="360"/>
      </w:pPr>
      <w:rPr>
        <w:rFonts w:ascii="Symbol" w:hAnsi="Symbol" w:hint="default"/>
      </w:rPr>
    </w:lvl>
    <w:lvl w:ilvl="7" w:tplc="48090003" w:tentative="1">
      <w:start w:val="1"/>
      <w:numFmt w:val="bullet"/>
      <w:lvlText w:val="o"/>
      <w:lvlJc w:val="left"/>
      <w:pPr>
        <w:ind w:left="5403" w:hanging="360"/>
      </w:pPr>
      <w:rPr>
        <w:rFonts w:ascii="Courier New" w:hAnsi="Courier New" w:cs="Courier New" w:hint="default"/>
      </w:rPr>
    </w:lvl>
    <w:lvl w:ilvl="8" w:tplc="48090005" w:tentative="1">
      <w:start w:val="1"/>
      <w:numFmt w:val="bullet"/>
      <w:lvlText w:val=""/>
      <w:lvlJc w:val="left"/>
      <w:pPr>
        <w:ind w:left="6123" w:hanging="360"/>
      </w:pPr>
      <w:rPr>
        <w:rFonts w:ascii="Wingdings" w:hAnsi="Wingdings" w:hint="default"/>
      </w:rPr>
    </w:lvl>
  </w:abstractNum>
  <w:abstractNum w:abstractNumId="13"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227108"/>
    <w:multiLevelType w:val="multilevel"/>
    <w:tmpl w:val="03227108"/>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5" w15:restartNumberingAfterBreak="0">
    <w:nsid w:val="037D0D32"/>
    <w:multiLevelType w:val="hybridMultilevel"/>
    <w:tmpl w:val="D3F87EAC"/>
    <w:lvl w:ilvl="0" w:tplc="6630CBA4">
      <w:start w:val="1"/>
      <w:numFmt w:val="bullet"/>
      <w:lvlRestart w:val="0"/>
      <w:lvlText w:val="–"/>
      <w:lvlJc w:val="left"/>
      <w:pPr>
        <w:ind w:left="363" w:hanging="363"/>
      </w:pPr>
      <w:rPr>
        <w:rFonts w:ascii="Times New Roman" w:hAnsi="Times New Roman" w:cs="Times New Roman" w:hint="default"/>
      </w:rPr>
    </w:lvl>
    <w:lvl w:ilvl="1" w:tplc="48090003" w:tentative="1">
      <w:start w:val="1"/>
      <w:numFmt w:val="bullet"/>
      <w:lvlText w:val="o"/>
      <w:lvlJc w:val="left"/>
      <w:pPr>
        <w:ind w:left="1083" w:hanging="360"/>
      </w:pPr>
      <w:rPr>
        <w:rFonts w:ascii="Courier New" w:hAnsi="Courier New" w:cs="Courier New" w:hint="default"/>
      </w:rPr>
    </w:lvl>
    <w:lvl w:ilvl="2" w:tplc="48090005" w:tentative="1">
      <w:start w:val="1"/>
      <w:numFmt w:val="bullet"/>
      <w:lvlText w:val=""/>
      <w:lvlJc w:val="left"/>
      <w:pPr>
        <w:ind w:left="1803" w:hanging="360"/>
      </w:pPr>
      <w:rPr>
        <w:rFonts w:ascii="Wingdings" w:hAnsi="Wingdings" w:hint="default"/>
      </w:rPr>
    </w:lvl>
    <w:lvl w:ilvl="3" w:tplc="48090001" w:tentative="1">
      <w:start w:val="1"/>
      <w:numFmt w:val="bullet"/>
      <w:lvlText w:val=""/>
      <w:lvlJc w:val="left"/>
      <w:pPr>
        <w:ind w:left="2523" w:hanging="360"/>
      </w:pPr>
      <w:rPr>
        <w:rFonts w:ascii="Symbol" w:hAnsi="Symbol" w:hint="default"/>
      </w:rPr>
    </w:lvl>
    <w:lvl w:ilvl="4" w:tplc="48090003" w:tentative="1">
      <w:start w:val="1"/>
      <w:numFmt w:val="bullet"/>
      <w:lvlText w:val="o"/>
      <w:lvlJc w:val="left"/>
      <w:pPr>
        <w:ind w:left="3243" w:hanging="360"/>
      </w:pPr>
      <w:rPr>
        <w:rFonts w:ascii="Courier New" w:hAnsi="Courier New" w:cs="Courier New" w:hint="default"/>
      </w:rPr>
    </w:lvl>
    <w:lvl w:ilvl="5" w:tplc="48090005" w:tentative="1">
      <w:start w:val="1"/>
      <w:numFmt w:val="bullet"/>
      <w:lvlText w:val=""/>
      <w:lvlJc w:val="left"/>
      <w:pPr>
        <w:ind w:left="3963" w:hanging="360"/>
      </w:pPr>
      <w:rPr>
        <w:rFonts w:ascii="Wingdings" w:hAnsi="Wingdings" w:hint="default"/>
      </w:rPr>
    </w:lvl>
    <w:lvl w:ilvl="6" w:tplc="48090001" w:tentative="1">
      <w:start w:val="1"/>
      <w:numFmt w:val="bullet"/>
      <w:lvlText w:val=""/>
      <w:lvlJc w:val="left"/>
      <w:pPr>
        <w:ind w:left="4683" w:hanging="360"/>
      </w:pPr>
      <w:rPr>
        <w:rFonts w:ascii="Symbol" w:hAnsi="Symbol" w:hint="default"/>
      </w:rPr>
    </w:lvl>
    <w:lvl w:ilvl="7" w:tplc="48090003" w:tentative="1">
      <w:start w:val="1"/>
      <w:numFmt w:val="bullet"/>
      <w:lvlText w:val="o"/>
      <w:lvlJc w:val="left"/>
      <w:pPr>
        <w:ind w:left="5403" w:hanging="360"/>
      </w:pPr>
      <w:rPr>
        <w:rFonts w:ascii="Courier New" w:hAnsi="Courier New" w:cs="Courier New" w:hint="default"/>
      </w:rPr>
    </w:lvl>
    <w:lvl w:ilvl="8" w:tplc="48090005" w:tentative="1">
      <w:start w:val="1"/>
      <w:numFmt w:val="bullet"/>
      <w:lvlText w:val=""/>
      <w:lvlJc w:val="left"/>
      <w:pPr>
        <w:ind w:left="6123" w:hanging="360"/>
      </w:pPr>
      <w:rPr>
        <w:rFonts w:ascii="Wingdings" w:hAnsi="Wingdings" w:hint="default"/>
      </w:rPr>
    </w:lvl>
  </w:abstractNum>
  <w:abstractNum w:abstractNumId="16" w15:restartNumberingAfterBreak="0">
    <w:nsid w:val="06423C61"/>
    <w:multiLevelType w:val="hybridMultilevel"/>
    <w:tmpl w:val="3B9EA160"/>
    <w:lvl w:ilvl="0" w:tplc="1C1E337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066A41BA"/>
    <w:multiLevelType w:val="multilevel"/>
    <w:tmpl w:val="066A41BA"/>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8" w15:restartNumberingAfterBreak="0">
    <w:nsid w:val="077E1CE8"/>
    <w:multiLevelType w:val="multilevel"/>
    <w:tmpl w:val="4300D39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19" w15:restartNumberingAfterBreak="0">
    <w:nsid w:val="08C47F4B"/>
    <w:multiLevelType w:val="multilevel"/>
    <w:tmpl w:val="7C38012C"/>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20" w15:restartNumberingAfterBreak="0">
    <w:nsid w:val="0A0210C1"/>
    <w:multiLevelType w:val="multilevel"/>
    <w:tmpl w:val="0A0210C1"/>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1" w15:restartNumberingAfterBreak="0">
    <w:nsid w:val="0ACA06D9"/>
    <w:multiLevelType w:val="hybridMultilevel"/>
    <w:tmpl w:val="B0729392"/>
    <w:lvl w:ilvl="0" w:tplc="727EBEA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0CBB10D5"/>
    <w:multiLevelType w:val="hybridMultilevel"/>
    <w:tmpl w:val="01D6EB58"/>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0E6F62A8"/>
    <w:multiLevelType w:val="hybridMultilevel"/>
    <w:tmpl w:val="1A547BA8"/>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13473E83"/>
    <w:multiLevelType w:val="multilevel"/>
    <w:tmpl w:val="13473E83"/>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5" w15:restartNumberingAfterBreak="0">
    <w:nsid w:val="14D903B4"/>
    <w:multiLevelType w:val="multilevel"/>
    <w:tmpl w:val="5C5A4C66"/>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26" w15:restartNumberingAfterBreak="0">
    <w:nsid w:val="155D420C"/>
    <w:multiLevelType w:val="multilevel"/>
    <w:tmpl w:val="155D420C"/>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7" w15:restartNumberingAfterBreak="0">
    <w:nsid w:val="16FC7AA6"/>
    <w:multiLevelType w:val="multilevel"/>
    <w:tmpl w:val="16FC7AA6"/>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8" w15:restartNumberingAfterBreak="0">
    <w:nsid w:val="1A4509C2"/>
    <w:multiLevelType w:val="multilevel"/>
    <w:tmpl w:val="1A4509C2"/>
    <w:lvl w:ilvl="0">
      <w:start w:val="1"/>
      <w:numFmt w:val="bullet"/>
      <w:lvlText w:val="–"/>
      <w:lvlJc w:val="left"/>
      <w:pPr>
        <w:ind w:left="363" w:hanging="363"/>
      </w:pPr>
      <w:rPr>
        <w:rFonts w:ascii="Times New Roman" w:hAnsi="Times New Roman" w:cs="Times New Roman" w:hint="default"/>
        <w:lang w:val="fr-FR"/>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9" w15:restartNumberingAfterBreak="0">
    <w:nsid w:val="1A93339B"/>
    <w:multiLevelType w:val="multilevel"/>
    <w:tmpl w:val="1A93339B"/>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30" w15:restartNumberingAfterBreak="0">
    <w:nsid w:val="1C867404"/>
    <w:multiLevelType w:val="hybridMultilevel"/>
    <w:tmpl w:val="7B7CCC32"/>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1DAC7446"/>
    <w:multiLevelType w:val="multilevel"/>
    <w:tmpl w:val="1DAC7446"/>
    <w:lvl w:ilvl="0">
      <w:start w:val="1"/>
      <w:numFmt w:val="bullet"/>
      <w:lvlText w:val="–"/>
      <w:lvlJc w:val="left"/>
      <w:pPr>
        <w:ind w:left="720" w:hanging="36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F0258D9"/>
    <w:multiLevelType w:val="hybridMultilevel"/>
    <w:tmpl w:val="6BE6F5DA"/>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207C74FD"/>
    <w:multiLevelType w:val="hybridMultilevel"/>
    <w:tmpl w:val="C42C6B06"/>
    <w:lvl w:ilvl="0" w:tplc="4328C14A">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34" w15:restartNumberingAfterBreak="0">
    <w:nsid w:val="21AF73DA"/>
    <w:multiLevelType w:val="hybridMultilevel"/>
    <w:tmpl w:val="7B76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4B31CB2"/>
    <w:multiLevelType w:val="multilevel"/>
    <w:tmpl w:val="24B31CB2"/>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36" w15:restartNumberingAfterBreak="0">
    <w:nsid w:val="279E20A2"/>
    <w:multiLevelType w:val="hybridMultilevel"/>
    <w:tmpl w:val="41D03898"/>
    <w:lvl w:ilvl="0" w:tplc="BFE897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2A860F06"/>
    <w:multiLevelType w:val="hybridMultilevel"/>
    <w:tmpl w:val="F9F6DD40"/>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8" w15:restartNumberingAfterBreak="0">
    <w:nsid w:val="2E31587B"/>
    <w:multiLevelType w:val="multilevel"/>
    <w:tmpl w:val="2E31587B"/>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39" w15:restartNumberingAfterBreak="0">
    <w:nsid w:val="2F8700A8"/>
    <w:multiLevelType w:val="multilevel"/>
    <w:tmpl w:val="2F8700A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0BD78F8"/>
    <w:multiLevelType w:val="multilevel"/>
    <w:tmpl w:val="4A503222"/>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41" w15:restartNumberingAfterBreak="0">
    <w:nsid w:val="319447F7"/>
    <w:multiLevelType w:val="multilevel"/>
    <w:tmpl w:val="319447F7"/>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42" w15:restartNumberingAfterBreak="0">
    <w:nsid w:val="32621B8C"/>
    <w:multiLevelType w:val="multilevel"/>
    <w:tmpl w:val="32621B8C"/>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43" w15:restartNumberingAfterBreak="0">
    <w:nsid w:val="35E37E77"/>
    <w:multiLevelType w:val="hybridMultilevel"/>
    <w:tmpl w:val="DC4CCA3A"/>
    <w:lvl w:ilvl="0" w:tplc="E872F6AE">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FF7FAA"/>
    <w:multiLevelType w:val="multilevel"/>
    <w:tmpl w:val="02942686"/>
    <w:lvl w:ilvl="0">
      <w:start w:val="1"/>
      <w:numFmt w:val="bullet"/>
      <w:lvlText w:val="–"/>
      <w:lvlJc w:val="left"/>
      <w:pPr>
        <w:ind w:left="720"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60057B"/>
    <w:multiLevelType w:val="hybridMultilevel"/>
    <w:tmpl w:val="EC6EFCB4"/>
    <w:lvl w:ilvl="0" w:tplc="BFE897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6" w15:restartNumberingAfterBreak="0">
    <w:nsid w:val="395F3EE4"/>
    <w:multiLevelType w:val="hybridMultilevel"/>
    <w:tmpl w:val="C9488126"/>
    <w:lvl w:ilvl="0" w:tplc="0809000F">
      <w:start w:val="1"/>
      <w:numFmt w:val="decimal"/>
      <w:lvlText w:val="%1."/>
      <w:lvlJc w:val="left"/>
      <w:pPr>
        <w:ind w:left="363" w:hanging="363"/>
      </w:pPr>
      <w:rPr>
        <w:rFont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7" w15:restartNumberingAfterBreak="0">
    <w:nsid w:val="3D912D04"/>
    <w:multiLevelType w:val="multilevel"/>
    <w:tmpl w:val="5F884C8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48" w15:restartNumberingAfterBreak="0">
    <w:nsid w:val="3FCF2695"/>
    <w:multiLevelType w:val="multilevel"/>
    <w:tmpl w:val="3FCF2695"/>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49" w15:restartNumberingAfterBreak="0">
    <w:nsid w:val="3FDA4FF9"/>
    <w:multiLevelType w:val="hybridMultilevel"/>
    <w:tmpl w:val="9D58BFDE"/>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0" w15:restartNumberingAfterBreak="0">
    <w:nsid w:val="40FA7C4A"/>
    <w:multiLevelType w:val="hybridMultilevel"/>
    <w:tmpl w:val="EFBE0C10"/>
    <w:lvl w:ilvl="0" w:tplc="16FC16F2">
      <w:start w:val="1"/>
      <w:numFmt w:val="bullet"/>
      <w:lvlRestart w:val="0"/>
      <w:lvlText w:val="o"/>
      <w:lvlJc w:val="left"/>
      <w:pPr>
        <w:ind w:left="720" w:hanging="36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67454F"/>
    <w:multiLevelType w:val="hybridMultilevel"/>
    <w:tmpl w:val="3F06177E"/>
    <w:lvl w:ilvl="0" w:tplc="1C1E337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2" w15:restartNumberingAfterBreak="0">
    <w:nsid w:val="4382032E"/>
    <w:multiLevelType w:val="hybridMultilevel"/>
    <w:tmpl w:val="51F477D4"/>
    <w:lvl w:ilvl="0" w:tplc="F52670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3" w15:restartNumberingAfterBreak="0">
    <w:nsid w:val="48AF3555"/>
    <w:multiLevelType w:val="hybridMultilevel"/>
    <w:tmpl w:val="5EAA159A"/>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4" w15:restartNumberingAfterBreak="0">
    <w:nsid w:val="4B6D565F"/>
    <w:multiLevelType w:val="multilevel"/>
    <w:tmpl w:val="4B6D565F"/>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55" w15:restartNumberingAfterBreak="0">
    <w:nsid w:val="4D335A90"/>
    <w:multiLevelType w:val="hybridMultilevel"/>
    <w:tmpl w:val="146A78AE"/>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56" w15:restartNumberingAfterBreak="0">
    <w:nsid w:val="529D2266"/>
    <w:multiLevelType w:val="multilevel"/>
    <w:tmpl w:val="529D2266"/>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57" w15:restartNumberingAfterBreak="0">
    <w:nsid w:val="5425442C"/>
    <w:multiLevelType w:val="hybridMultilevel"/>
    <w:tmpl w:val="26C6BD64"/>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8" w15:restartNumberingAfterBreak="0">
    <w:nsid w:val="56745DF9"/>
    <w:multiLevelType w:val="multilevel"/>
    <w:tmpl w:val="56745DF9"/>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59" w15:restartNumberingAfterBreak="0">
    <w:nsid w:val="5745489B"/>
    <w:multiLevelType w:val="multilevel"/>
    <w:tmpl w:val="68029EF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60" w15:restartNumberingAfterBreak="0">
    <w:nsid w:val="582A7F3C"/>
    <w:multiLevelType w:val="multilevel"/>
    <w:tmpl w:val="08B2D8E8"/>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Annex %5"/>
      <w:lvlJc w:val="left"/>
      <w:pPr>
        <w:tabs>
          <w:tab w:val="num" w:pos="1008"/>
        </w:tabs>
        <w:ind w:left="1008"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98F15EC"/>
    <w:multiLevelType w:val="hybridMultilevel"/>
    <w:tmpl w:val="82A21F50"/>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62" w15:restartNumberingAfterBreak="0">
    <w:nsid w:val="59DC0CDB"/>
    <w:multiLevelType w:val="hybridMultilevel"/>
    <w:tmpl w:val="A99A0C60"/>
    <w:lvl w:ilvl="0" w:tplc="B3A2F9A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3" w15:restartNumberingAfterBreak="0">
    <w:nsid w:val="5CA16163"/>
    <w:multiLevelType w:val="multilevel"/>
    <w:tmpl w:val="C046C76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64" w15:restartNumberingAfterBreak="0">
    <w:nsid w:val="5D543933"/>
    <w:multiLevelType w:val="multilevel"/>
    <w:tmpl w:val="29423D5E"/>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65" w15:restartNumberingAfterBreak="0">
    <w:nsid w:val="62AD4172"/>
    <w:multiLevelType w:val="multilevel"/>
    <w:tmpl w:val="D95A1374"/>
    <w:lvl w:ilvl="0">
      <w:start w:val="1"/>
      <w:numFmt w:val="bullet"/>
      <w:lvlText w:val="–"/>
      <w:lvlJc w:val="left"/>
      <w:pPr>
        <w:ind w:left="720"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33D5A89"/>
    <w:multiLevelType w:val="multilevel"/>
    <w:tmpl w:val="633D5A89"/>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7" w15:restartNumberingAfterBreak="0">
    <w:nsid w:val="642C2828"/>
    <w:multiLevelType w:val="multilevel"/>
    <w:tmpl w:val="642C2828"/>
    <w:lvl w:ilvl="0">
      <w:start w:val="1"/>
      <w:numFmt w:val="bullet"/>
      <w:lvlText w:val="–"/>
      <w:lvlJc w:val="left"/>
      <w:pPr>
        <w:ind w:left="363" w:hanging="363"/>
      </w:pPr>
      <w:rPr>
        <w:rFonts w:ascii="Times New Roman" w:hAnsi="Times New Roman" w:cs="Times New Roman" w:hint="default"/>
      </w:rPr>
    </w:lvl>
    <w:lvl w:ilvl="1">
      <w:start w:val="360"/>
      <w:numFmt w:val="bullet"/>
      <w:lvlText w:val="•"/>
      <w:lvlJc w:val="left"/>
      <w:pPr>
        <w:ind w:left="1458" w:hanging="735"/>
      </w:pPr>
      <w:rPr>
        <w:rFonts w:ascii="Times New Roman" w:eastAsia="Calibri" w:hAnsi="Times New Roman" w:cs="Times New Roman"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8" w15:restartNumberingAfterBreak="0">
    <w:nsid w:val="64502165"/>
    <w:multiLevelType w:val="hybridMultilevel"/>
    <w:tmpl w:val="A52C1C36"/>
    <w:lvl w:ilvl="0" w:tplc="1C1E337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9" w15:restartNumberingAfterBreak="0">
    <w:nsid w:val="659D75BF"/>
    <w:multiLevelType w:val="multilevel"/>
    <w:tmpl w:val="659D75BF"/>
    <w:lvl w:ilvl="0">
      <w:start w:val="1"/>
      <w:numFmt w:val="bullet"/>
      <w:lvlText w:val="o"/>
      <w:lvlJc w:val="left"/>
      <w:pPr>
        <w:ind w:left="720" w:hanging="363"/>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65818D5"/>
    <w:multiLevelType w:val="multilevel"/>
    <w:tmpl w:val="665818D5"/>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71" w15:restartNumberingAfterBreak="0">
    <w:nsid w:val="69564A26"/>
    <w:multiLevelType w:val="multilevel"/>
    <w:tmpl w:val="69564A26"/>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72" w15:restartNumberingAfterBreak="0">
    <w:nsid w:val="6CD278BB"/>
    <w:multiLevelType w:val="multilevel"/>
    <w:tmpl w:val="6CD278BB"/>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73" w15:restartNumberingAfterBreak="0">
    <w:nsid w:val="6F013ABE"/>
    <w:multiLevelType w:val="multilevel"/>
    <w:tmpl w:val="08B2D8E8"/>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Annex %5"/>
      <w:lvlJc w:val="left"/>
      <w:pPr>
        <w:tabs>
          <w:tab w:val="num" w:pos="1008"/>
        </w:tabs>
        <w:ind w:left="1008" w:hanging="1008"/>
      </w:pPr>
      <w:rPr>
        <w:rFonts w:hint="default"/>
      </w:rPr>
    </w:lvl>
    <w:lvl w:ilvl="5">
      <w:start w:val="1"/>
      <w:numFmt w:val="upperLetter"/>
      <w:pStyle w:val="Heading6"/>
      <w:lvlText w:val="%6"/>
      <w:lvlJc w:val="left"/>
      <w:pPr>
        <w:tabs>
          <w:tab w:val="num" w:pos="1152"/>
        </w:tabs>
        <w:ind w:left="1152" w:hanging="1152"/>
      </w:pPr>
      <w:rPr>
        <w:rFonts w:hint="default"/>
      </w:rPr>
    </w:lvl>
    <w:lvl w:ilvl="6">
      <w:start w:val="1"/>
      <w:numFmt w:val="decimal"/>
      <w:pStyle w:val="Heading7"/>
      <w:lvlText w:val="%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4" w15:restartNumberingAfterBreak="0">
    <w:nsid w:val="6F460DF9"/>
    <w:multiLevelType w:val="hybridMultilevel"/>
    <w:tmpl w:val="55946E70"/>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75" w15:restartNumberingAfterBreak="0">
    <w:nsid w:val="6F7824CE"/>
    <w:multiLevelType w:val="hybridMultilevel"/>
    <w:tmpl w:val="78166DBE"/>
    <w:lvl w:ilvl="0" w:tplc="E872F6AE">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554EF2"/>
    <w:multiLevelType w:val="hybridMultilevel"/>
    <w:tmpl w:val="BAEED7EE"/>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7" w15:restartNumberingAfterBreak="0">
    <w:nsid w:val="72962603"/>
    <w:multiLevelType w:val="multilevel"/>
    <w:tmpl w:val="72962603"/>
    <w:lvl w:ilvl="0">
      <w:start w:val="1"/>
      <w:numFmt w:val="bullet"/>
      <w:lvlText w:val="–"/>
      <w:lvlJc w:val="left"/>
      <w:pPr>
        <w:ind w:left="720" w:hanging="36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3D91516"/>
    <w:multiLevelType w:val="hybridMultilevel"/>
    <w:tmpl w:val="29006648"/>
    <w:lvl w:ilvl="0" w:tplc="4328C14A">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79" w15:restartNumberingAfterBreak="0">
    <w:nsid w:val="74C15927"/>
    <w:multiLevelType w:val="hybridMultilevel"/>
    <w:tmpl w:val="DACC7A7E"/>
    <w:lvl w:ilvl="0" w:tplc="F526708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A6E29AA"/>
    <w:multiLevelType w:val="hybridMultilevel"/>
    <w:tmpl w:val="4EA23244"/>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81" w15:restartNumberingAfterBreak="0">
    <w:nsid w:val="7EFD7ABC"/>
    <w:multiLevelType w:val="hybridMultilevel"/>
    <w:tmpl w:val="A40A847E"/>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73"/>
  </w:num>
  <w:num w:numId="2">
    <w:abstractNumId w:val="13"/>
  </w:num>
  <w:num w:numId="3">
    <w:abstractNumId w:val="43"/>
  </w:num>
  <w:num w:numId="4">
    <w:abstractNumId w:val="75"/>
  </w:num>
  <w:num w:numId="5">
    <w:abstractNumId w:val="62"/>
  </w:num>
  <w:num w:numId="6">
    <w:abstractNumId w:val="32"/>
  </w:num>
  <w:num w:numId="7">
    <w:abstractNumId w:val="53"/>
  </w:num>
  <w:num w:numId="8">
    <w:abstractNumId w:val="49"/>
  </w:num>
  <w:num w:numId="9">
    <w:abstractNumId w:val="37"/>
  </w:num>
  <w:num w:numId="10">
    <w:abstractNumId w:val="22"/>
  </w:num>
  <w:num w:numId="11">
    <w:abstractNumId w:val="81"/>
  </w:num>
  <w:num w:numId="12">
    <w:abstractNumId w:val="30"/>
  </w:num>
  <w:num w:numId="13">
    <w:abstractNumId w:val="57"/>
  </w:num>
  <w:num w:numId="14">
    <w:abstractNumId w:val="50"/>
  </w:num>
  <w:num w:numId="15">
    <w:abstractNumId w:val="10"/>
  </w:num>
  <w:num w:numId="16">
    <w:abstractNumId w:val="11"/>
  </w:num>
  <w:num w:numId="17">
    <w:abstractNumId w:val="3"/>
  </w:num>
  <w:num w:numId="18">
    <w:abstractNumId w:val="5"/>
  </w:num>
  <w:num w:numId="19">
    <w:abstractNumId w:val="8"/>
  </w:num>
  <w:num w:numId="20">
    <w:abstractNumId w:val="9"/>
  </w:num>
  <w:num w:numId="21">
    <w:abstractNumId w:val="6"/>
  </w:num>
  <w:num w:numId="22">
    <w:abstractNumId w:val="2"/>
  </w:num>
  <w:num w:numId="23">
    <w:abstractNumId w:val="7"/>
  </w:num>
  <w:num w:numId="24">
    <w:abstractNumId w:val="4"/>
  </w:num>
  <w:num w:numId="25">
    <w:abstractNumId w:val="1"/>
  </w:num>
  <w:num w:numId="26">
    <w:abstractNumId w:val="0"/>
  </w:num>
  <w:num w:numId="27">
    <w:abstractNumId w:val="48"/>
  </w:num>
  <w:num w:numId="28">
    <w:abstractNumId w:val="41"/>
  </w:num>
  <w:num w:numId="29">
    <w:abstractNumId w:val="27"/>
  </w:num>
  <w:num w:numId="30">
    <w:abstractNumId w:val="24"/>
  </w:num>
  <w:num w:numId="31">
    <w:abstractNumId w:val="38"/>
  </w:num>
  <w:num w:numId="32">
    <w:abstractNumId w:val="70"/>
  </w:num>
  <w:num w:numId="33">
    <w:abstractNumId w:val="72"/>
  </w:num>
  <w:num w:numId="34">
    <w:abstractNumId w:val="67"/>
  </w:num>
  <w:num w:numId="35">
    <w:abstractNumId w:val="69"/>
  </w:num>
  <w:num w:numId="36">
    <w:abstractNumId w:val="35"/>
  </w:num>
  <w:num w:numId="37">
    <w:abstractNumId w:val="29"/>
  </w:num>
  <w:num w:numId="38">
    <w:abstractNumId w:val="77"/>
  </w:num>
  <w:num w:numId="39">
    <w:abstractNumId w:val="26"/>
  </w:num>
  <w:num w:numId="40">
    <w:abstractNumId w:val="31"/>
  </w:num>
  <w:num w:numId="41">
    <w:abstractNumId w:val="58"/>
  </w:num>
  <w:num w:numId="42">
    <w:abstractNumId w:val="39"/>
  </w:num>
  <w:num w:numId="43">
    <w:abstractNumId w:val="17"/>
  </w:num>
  <w:num w:numId="44">
    <w:abstractNumId w:val="42"/>
  </w:num>
  <w:num w:numId="45">
    <w:abstractNumId w:val="71"/>
  </w:num>
  <w:num w:numId="46">
    <w:abstractNumId w:val="56"/>
  </w:num>
  <w:num w:numId="47">
    <w:abstractNumId w:val="14"/>
  </w:num>
  <w:num w:numId="48">
    <w:abstractNumId w:val="54"/>
  </w:num>
  <w:num w:numId="49">
    <w:abstractNumId w:val="20"/>
  </w:num>
  <w:num w:numId="50">
    <w:abstractNumId w:val="66"/>
  </w:num>
  <w:num w:numId="51">
    <w:abstractNumId w:val="28"/>
  </w:num>
  <w:num w:numId="52">
    <w:abstractNumId w:val="65"/>
  </w:num>
  <w:num w:numId="53">
    <w:abstractNumId w:val="63"/>
  </w:num>
  <w:num w:numId="54">
    <w:abstractNumId w:val="59"/>
  </w:num>
  <w:num w:numId="55">
    <w:abstractNumId w:val="47"/>
  </w:num>
  <w:num w:numId="56">
    <w:abstractNumId w:val="18"/>
  </w:num>
  <w:num w:numId="57">
    <w:abstractNumId w:val="40"/>
  </w:num>
  <w:num w:numId="58">
    <w:abstractNumId w:val="64"/>
  </w:num>
  <w:num w:numId="59">
    <w:abstractNumId w:val="19"/>
  </w:num>
  <w:num w:numId="60">
    <w:abstractNumId w:val="44"/>
  </w:num>
  <w:num w:numId="61">
    <w:abstractNumId w:val="25"/>
  </w:num>
  <w:num w:numId="62">
    <w:abstractNumId w:val="78"/>
  </w:num>
  <w:num w:numId="63">
    <w:abstractNumId w:val="33"/>
  </w:num>
  <w:num w:numId="64">
    <w:abstractNumId w:val="61"/>
  </w:num>
  <w:num w:numId="65">
    <w:abstractNumId w:val="80"/>
  </w:num>
  <w:num w:numId="66">
    <w:abstractNumId w:val="74"/>
  </w:num>
  <w:num w:numId="67">
    <w:abstractNumId w:val="55"/>
  </w:num>
  <w:num w:numId="68">
    <w:abstractNumId w:val="21"/>
  </w:num>
  <w:num w:numId="69">
    <w:abstractNumId w:val="15"/>
  </w:num>
  <w:num w:numId="70">
    <w:abstractNumId w:val="12"/>
  </w:num>
  <w:num w:numId="71">
    <w:abstractNumId w:val="68"/>
  </w:num>
  <w:num w:numId="72">
    <w:abstractNumId w:val="51"/>
  </w:num>
  <w:num w:numId="73">
    <w:abstractNumId w:val="16"/>
  </w:num>
  <w:num w:numId="74">
    <w:abstractNumId w:val="46"/>
  </w:num>
  <w:num w:numId="75">
    <w:abstractNumId w:val="23"/>
  </w:num>
  <w:num w:numId="76">
    <w:abstractNumId w:val="76"/>
  </w:num>
  <w:num w:numId="77">
    <w:abstractNumId w:val="79"/>
  </w:num>
  <w:num w:numId="78">
    <w:abstractNumId w:val="52"/>
  </w:num>
  <w:num w:numId="79">
    <w:abstractNumId w:val="45"/>
  </w:num>
  <w:num w:numId="80">
    <w:abstractNumId w:val="36"/>
  </w:num>
  <w:num w:numId="81">
    <w:abstractNumId w:val="34"/>
  </w:num>
  <w:num w:numId="82">
    <w:abstractNumId w:val="60"/>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G16">
    <w15:presenceInfo w15:providerId="None" w15:userId="SG16"/>
  </w15:person>
  <w15:person w15:author="SG16-bis">
    <w15:presenceInfo w15:providerId="None" w15:userId="SG16-bis"/>
  </w15:person>
  <w15:person w15:author="Cristina Bueti ">
    <w15:presenceInfo w15:providerId="None" w15:userId="Cristina Bueti "/>
  </w15:person>
  <w15:person w15:author="TSB">
    <w15:presenceInfo w15:providerId="None" w15:userId="TSB"/>
  </w15:person>
  <w15:person w15:author="Cristina Bueti by email">
    <w15:presenceInfo w15:providerId="None" w15:userId="Cristina Bueti by ema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1A"/>
    <w:rsid w:val="00000185"/>
    <w:rsid w:val="000002CE"/>
    <w:rsid w:val="00000339"/>
    <w:rsid w:val="00000FA8"/>
    <w:rsid w:val="00005EC0"/>
    <w:rsid w:val="0001104D"/>
    <w:rsid w:val="00012EB5"/>
    <w:rsid w:val="00017655"/>
    <w:rsid w:val="00017FE7"/>
    <w:rsid w:val="00022B29"/>
    <w:rsid w:val="000234CD"/>
    <w:rsid w:val="00025502"/>
    <w:rsid w:val="00027A32"/>
    <w:rsid w:val="00030DBC"/>
    <w:rsid w:val="0003117B"/>
    <w:rsid w:val="0003257A"/>
    <w:rsid w:val="00033045"/>
    <w:rsid w:val="0003587A"/>
    <w:rsid w:val="000376BD"/>
    <w:rsid w:val="0004493F"/>
    <w:rsid w:val="00050A24"/>
    <w:rsid w:val="00055464"/>
    <w:rsid w:val="0006330F"/>
    <w:rsid w:val="00063556"/>
    <w:rsid w:val="000661D3"/>
    <w:rsid w:val="000737FA"/>
    <w:rsid w:val="000769E6"/>
    <w:rsid w:val="00077E88"/>
    <w:rsid w:val="0008099A"/>
    <w:rsid w:val="00080C4C"/>
    <w:rsid w:val="000842F4"/>
    <w:rsid w:val="00085268"/>
    <w:rsid w:val="00092930"/>
    <w:rsid w:val="00096D82"/>
    <w:rsid w:val="00097D70"/>
    <w:rsid w:val="000A1971"/>
    <w:rsid w:val="000A31CB"/>
    <w:rsid w:val="000A41FD"/>
    <w:rsid w:val="000B2480"/>
    <w:rsid w:val="000B286A"/>
    <w:rsid w:val="000B594B"/>
    <w:rsid w:val="000B748C"/>
    <w:rsid w:val="000C1868"/>
    <w:rsid w:val="000C5FD9"/>
    <w:rsid w:val="000C75DF"/>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4301"/>
    <w:rsid w:val="001E44A4"/>
    <w:rsid w:val="001E58AB"/>
    <w:rsid w:val="001E5965"/>
    <w:rsid w:val="001E5E42"/>
    <w:rsid w:val="001E6C93"/>
    <w:rsid w:val="001E7D6A"/>
    <w:rsid w:val="001F0D74"/>
    <w:rsid w:val="001F5DA4"/>
    <w:rsid w:val="00201267"/>
    <w:rsid w:val="002027A2"/>
    <w:rsid w:val="00202AA7"/>
    <w:rsid w:val="00213C1C"/>
    <w:rsid w:val="002145B2"/>
    <w:rsid w:val="002157FB"/>
    <w:rsid w:val="00216499"/>
    <w:rsid w:val="00216D3E"/>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33B"/>
    <w:rsid w:val="0027462B"/>
    <w:rsid w:val="00281AC7"/>
    <w:rsid w:val="0028651A"/>
    <w:rsid w:val="00287355"/>
    <w:rsid w:val="002A3A67"/>
    <w:rsid w:val="002A6E11"/>
    <w:rsid w:val="002B27EF"/>
    <w:rsid w:val="002B4844"/>
    <w:rsid w:val="002B49FE"/>
    <w:rsid w:val="002B4C67"/>
    <w:rsid w:val="002C69A4"/>
    <w:rsid w:val="002C6A7F"/>
    <w:rsid w:val="002D0969"/>
    <w:rsid w:val="002D372B"/>
    <w:rsid w:val="002D66C8"/>
    <w:rsid w:val="002E2EC1"/>
    <w:rsid w:val="002E40ED"/>
    <w:rsid w:val="002E6279"/>
    <w:rsid w:val="002E68F4"/>
    <w:rsid w:val="002E712F"/>
    <w:rsid w:val="002E71BC"/>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5F1A"/>
    <w:rsid w:val="003662E3"/>
    <w:rsid w:val="003666B3"/>
    <w:rsid w:val="003676EB"/>
    <w:rsid w:val="0037050B"/>
    <w:rsid w:val="00370AB3"/>
    <w:rsid w:val="00370CF4"/>
    <w:rsid w:val="0037341A"/>
    <w:rsid w:val="00376609"/>
    <w:rsid w:val="00377C74"/>
    <w:rsid w:val="003811CA"/>
    <w:rsid w:val="0038320B"/>
    <w:rsid w:val="00383C8F"/>
    <w:rsid w:val="00387228"/>
    <w:rsid w:val="003936CB"/>
    <w:rsid w:val="003A121C"/>
    <w:rsid w:val="003A229D"/>
    <w:rsid w:val="003A76F6"/>
    <w:rsid w:val="003B0D19"/>
    <w:rsid w:val="003B197C"/>
    <w:rsid w:val="003B1D28"/>
    <w:rsid w:val="003B2A40"/>
    <w:rsid w:val="003B53B3"/>
    <w:rsid w:val="003C1C15"/>
    <w:rsid w:val="003D0967"/>
    <w:rsid w:val="003D2C2B"/>
    <w:rsid w:val="003D3C3E"/>
    <w:rsid w:val="003D58F8"/>
    <w:rsid w:val="003D7964"/>
    <w:rsid w:val="003E152B"/>
    <w:rsid w:val="003E21BA"/>
    <w:rsid w:val="003E440C"/>
    <w:rsid w:val="003E4F96"/>
    <w:rsid w:val="003E6F4F"/>
    <w:rsid w:val="003F3C9B"/>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0417"/>
    <w:rsid w:val="00444079"/>
    <w:rsid w:val="00444228"/>
    <w:rsid w:val="0044423B"/>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0BD9"/>
    <w:rsid w:val="004A019C"/>
    <w:rsid w:val="004A1E4F"/>
    <w:rsid w:val="004A460E"/>
    <w:rsid w:val="004A66F3"/>
    <w:rsid w:val="004A7E65"/>
    <w:rsid w:val="004B1BCD"/>
    <w:rsid w:val="004B2E75"/>
    <w:rsid w:val="004B34BB"/>
    <w:rsid w:val="004B3BD0"/>
    <w:rsid w:val="004B4317"/>
    <w:rsid w:val="004B5105"/>
    <w:rsid w:val="004B51A1"/>
    <w:rsid w:val="004C2E42"/>
    <w:rsid w:val="004C3990"/>
    <w:rsid w:val="004C5F5E"/>
    <w:rsid w:val="004C6C19"/>
    <w:rsid w:val="004D054B"/>
    <w:rsid w:val="004D0FFC"/>
    <w:rsid w:val="004D217C"/>
    <w:rsid w:val="004D53AD"/>
    <w:rsid w:val="004D5D51"/>
    <w:rsid w:val="004E1D1B"/>
    <w:rsid w:val="004E7413"/>
    <w:rsid w:val="004F06DE"/>
    <w:rsid w:val="004F18BB"/>
    <w:rsid w:val="004F467F"/>
    <w:rsid w:val="004F4EB6"/>
    <w:rsid w:val="004F58EA"/>
    <w:rsid w:val="00500C55"/>
    <w:rsid w:val="00502C16"/>
    <w:rsid w:val="00504261"/>
    <w:rsid w:val="00507D55"/>
    <w:rsid w:val="00514399"/>
    <w:rsid w:val="005166B9"/>
    <w:rsid w:val="005167AD"/>
    <w:rsid w:val="00517C7D"/>
    <w:rsid w:val="00522154"/>
    <w:rsid w:val="00524AFA"/>
    <w:rsid w:val="0052618A"/>
    <w:rsid w:val="00527984"/>
    <w:rsid w:val="005307FF"/>
    <w:rsid w:val="00532C7A"/>
    <w:rsid w:val="0053736B"/>
    <w:rsid w:val="00542167"/>
    <w:rsid w:val="0054509D"/>
    <w:rsid w:val="00547A8B"/>
    <w:rsid w:val="00553C5C"/>
    <w:rsid w:val="00554DAD"/>
    <w:rsid w:val="00555133"/>
    <w:rsid w:val="00560C65"/>
    <w:rsid w:val="005614F6"/>
    <w:rsid w:val="005633B4"/>
    <w:rsid w:val="00566553"/>
    <w:rsid w:val="00570738"/>
    <w:rsid w:val="00574519"/>
    <w:rsid w:val="00574F82"/>
    <w:rsid w:val="00575F9B"/>
    <w:rsid w:val="005771A3"/>
    <w:rsid w:val="0057782F"/>
    <w:rsid w:val="005815CC"/>
    <w:rsid w:val="00583141"/>
    <w:rsid w:val="0058633E"/>
    <w:rsid w:val="00590C8C"/>
    <w:rsid w:val="00593191"/>
    <w:rsid w:val="00593340"/>
    <w:rsid w:val="005A2A95"/>
    <w:rsid w:val="005A2DC1"/>
    <w:rsid w:val="005A58F1"/>
    <w:rsid w:val="005B0D58"/>
    <w:rsid w:val="005B1C8B"/>
    <w:rsid w:val="005B29FD"/>
    <w:rsid w:val="005B3B08"/>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5BA"/>
    <w:rsid w:val="005F3636"/>
    <w:rsid w:val="005F4B8F"/>
    <w:rsid w:val="005F6550"/>
    <w:rsid w:val="005F6894"/>
    <w:rsid w:val="005F6B17"/>
    <w:rsid w:val="0060257A"/>
    <w:rsid w:val="006041E5"/>
    <w:rsid w:val="0060474D"/>
    <w:rsid w:val="006047B0"/>
    <w:rsid w:val="00614420"/>
    <w:rsid w:val="00616390"/>
    <w:rsid w:val="0061720C"/>
    <w:rsid w:val="00621B16"/>
    <w:rsid w:val="00621FC0"/>
    <w:rsid w:val="006246ED"/>
    <w:rsid w:val="00627024"/>
    <w:rsid w:val="0063041C"/>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321A"/>
    <w:rsid w:val="006851ED"/>
    <w:rsid w:val="006871D2"/>
    <w:rsid w:val="00691155"/>
    <w:rsid w:val="0069505A"/>
    <w:rsid w:val="0069505B"/>
    <w:rsid w:val="006A20A8"/>
    <w:rsid w:val="006A2774"/>
    <w:rsid w:val="006A3227"/>
    <w:rsid w:val="006A3DF0"/>
    <w:rsid w:val="006A43C1"/>
    <w:rsid w:val="006A55A8"/>
    <w:rsid w:val="006B1676"/>
    <w:rsid w:val="006B1D1B"/>
    <w:rsid w:val="006B5FAD"/>
    <w:rsid w:val="006B61EC"/>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6F6F87"/>
    <w:rsid w:val="0070068E"/>
    <w:rsid w:val="00702710"/>
    <w:rsid w:val="00707C72"/>
    <w:rsid w:val="0071032C"/>
    <w:rsid w:val="0071243A"/>
    <w:rsid w:val="00712802"/>
    <w:rsid w:val="007139EE"/>
    <w:rsid w:val="007164A1"/>
    <w:rsid w:val="00721FE0"/>
    <w:rsid w:val="007231AD"/>
    <w:rsid w:val="007238CA"/>
    <w:rsid w:val="00723B74"/>
    <w:rsid w:val="007262D6"/>
    <w:rsid w:val="00726B8B"/>
    <w:rsid w:val="007333D8"/>
    <w:rsid w:val="007371B9"/>
    <w:rsid w:val="0074553A"/>
    <w:rsid w:val="007472FB"/>
    <w:rsid w:val="00750EAF"/>
    <w:rsid w:val="00753305"/>
    <w:rsid w:val="00753F94"/>
    <w:rsid w:val="00755A6D"/>
    <w:rsid w:val="00761ADA"/>
    <w:rsid w:val="00761CA4"/>
    <w:rsid w:val="00762E3F"/>
    <w:rsid w:val="00764015"/>
    <w:rsid w:val="00766B94"/>
    <w:rsid w:val="0077101F"/>
    <w:rsid w:val="00771B16"/>
    <w:rsid w:val="00774F2B"/>
    <w:rsid w:val="00775ECF"/>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26C1"/>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3B13"/>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6915"/>
    <w:rsid w:val="008879EF"/>
    <w:rsid w:val="00887A32"/>
    <w:rsid w:val="00890A8D"/>
    <w:rsid w:val="0089140E"/>
    <w:rsid w:val="00891EC9"/>
    <w:rsid w:val="00893909"/>
    <w:rsid w:val="00894717"/>
    <w:rsid w:val="00897817"/>
    <w:rsid w:val="008A1006"/>
    <w:rsid w:val="008A20A2"/>
    <w:rsid w:val="008A79CD"/>
    <w:rsid w:val="008A7C9E"/>
    <w:rsid w:val="008B1D6B"/>
    <w:rsid w:val="008B2841"/>
    <w:rsid w:val="008B2FC9"/>
    <w:rsid w:val="008B3D3F"/>
    <w:rsid w:val="008C25C8"/>
    <w:rsid w:val="008C2962"/>
    <w:rsid w:val="008C2F86"/>
    <w:rsid w:val="008C38B8"/>
    <w:rsid w:val="008C5677"/>
    <w:rsid w:val="008C71ED"/>
    <w:rsid w:val="008C7393"/>
    <w:rsid w:val="008D31AC"/>
    <w:rsid w:val="008D3778"/>
    <w:rsid w:val="008E02F3"/>
    <w:rsid w:val="008E1FC0"/>
    <w:rsid w:val="008E3321"/>
    <w:rsid w:val="008E3FAA"/>
    <w:rsid w:val="008E3FD0"/>
    <w:rsid w:val="008E4DF8"/>
    <w:rsid w:val="008E5942"/>
    <w:rsid w:val="008E7D3D"/>
    <w:rsid w:val="008F24C6"/>
    <w:rsid w:val="008F55EA"/>
    <w:rsid w:val="008F6E82"/>
    <w:rsid w:val="008F7D58"/>
    <w:rsid w:val="00900222"/>
    <w:rsid w:val="009012EC"/>
    <w:rsid w:val="0090354F"/>
    <w:rsid w:val="00906CD8"/>
    <w:rsid w:val="009142BB"/>
    <w:rsid w:val="009168AF"/>
    <w:rsid w:val="009177BB"/>
    <w:rsid w:val="00920E41"/>
    <w:rsid w:val="00921601"/>
    <w:rsid w:val="009232E9"/>
    <w:rsid w:val="0092642F"/>
    <w:rsid w:val="00926E88"/>
    <w:rsid w:val="00932726"/>
    <w:rsid w:val="0093606E"/>
    <w:rsid w:val="00940DE4"/>
    <w:rsid w:val="00944925"/>
    <w:rsid w:val="00944AAC"/>
    <w:rsid w:val="0094660D"/>
    <w:rsid w:val="00946722"/>
    <w:rsid w:val="00951D2A"/>
    <w:rsid w:val="00953111"/>
    <w:rsid w:val="00955E8A"/>
    <w:rsid w:val="00956489"/>
    <w:rsid w:val="00960F92"/>
    <w:rsid w:val="00964783"/>
    <w:rsid w:val="00964FDC"/>
    <w:rsid w:val="009659E4"/>
    <w:rsid w:val="00973655"/>
    <w:rsid w:val="00976863"/>
    <w:rsid w:val="0098004D"/>
    <w:rsid w:val="00980114"/>
    <w:rsid w:val="00980403"/>
    <w:rsid w:val="009847FC"/>
    <w:rsid w:val="00991E10"/>
    <w:rsid w:val="00993F54"/>
    <w:rsid w:val="009961B2"/>
    <w:rsid w:val="0099717E"/>
    <w:rsid w:val="009A0558"/>
    <w:rsid w:val="009A0FF0"/>
    <w:rsid w:val="009A629B"/>
    <w:rsid w:val="009A6C76"/>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1623C"/>
    <w:rsid w:val="00A16F56"/>
    <w:rsid w:val="00A270F6"/>
    <w:rsid w:val="00A3107C"/>
    <w:rsid w:val="00A318CB"/>
    <w:rsid w:val="00A31EDE"/>
    <w:rsid w:val="00A3317A"/>
    <w:rsid w:val="00A33885"/>
    <w:rsid w:val="00A376AD"/>
    <w:rsid w:val="00A4137D"/>
    <w:rsid w:val="00A41716"/>
    <w:rsid w:val="00A41EB0"/>
    <w:rsid w:val="00A44E77"/>
    <w:rsid w:val="00A46AE4"/>
    <w:rsid w:val="00A52F64"/>
    <w:rsid w:val="00A564AE"/>
    <w:rsid w:val="00A62887"/>
    <w:rsid w:val="00A64EF2"/>
    <w:rsid w:val="00A66779"/>
    <w:rsid w:val="00A67788"/>
    <w:rsid w:val="00A7057D"/>
    <w:rsid w:val="00A71A73"/>
    <w:rsid w:val="00A72130"/>
    <w:rsid w:val="00A732F3"/>
    <w:rsid w:val="00A74048"/>
    <w:rsid w:val="00A74697"/>
    <w:rsid w:val="00A74ED9"/>
    <w:rsid w:val="00A76ABC"/>
    <w:rsid w:val="00A77736"/>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06CA"/>
    <w:rsid w:val="00AE14EC"/>
    <w:rsid w:val="00AE1BBA"/>
    <w:rsid w:val="00AE2CD6"/>
    <w:rsid w:val="00AE55AB"/>
    <w:rsid w:val="00AE5A26"/>
    <w:rsid w:val="00AF031A"/>
    <w:rsid w:val="00AF0E98"/>
    <w:rsid w:val="00AF4B26"/>
    <w:rsid w:val="00B00BB8"/>
    <w:rsid w:val="00B01F4B"/>
    <w:rsid w:val="00B02348"/>
    <w:rsid w:val="00B04944"/>
    <w:rsid w:val="00B060E3"/>
    <w:rsid w:val="00B10963"/>
    <w:rsid w:val="00B1257A"/>
    <w:rsid w:val="00B12D14"/>
    <w:rsid w:val="00B1358A"/>
    <w:rsid w:val="00B1425A"/>
    <w:rsid w:val="00B14E45"/>
    <w:rsid w:val="00B16E08"/>
    <w:rsid w:val="00B17455"/>
    <w:rsid w:val="00B21C1B"/>
    <w:rsid w:val="00B21F02"/>
    <w:rsid w:val="00B2362F"/>
    <w:rsid w:val="00B242CB"/>
    <w:rsid w:val="00B250FE"/>
    <w:rsid w:val="00B32463"/>
    <w:rsid w:val="00B325EF"/>
    <w:rsid w:val="00B33205"/>
    <w:rsid w:val="00B33913"/>
    <w:rsid w:val="00B33DFA"/>
    <w:rsid w:val="00B451A9"/>
    <w:rsid w:val="00B46698"/>
    <w:rsid w:val="00B54C4B"/>
    <w:rsid w:val="00B629B9"/>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642D"/>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7530F"/>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E507D"/>
    <w:rsid w:val="00CF1AB3"/>
    <w:rsid w:val="00CF1F92"/>
    <w:rsid w:val="00CF3243"/>
    <w:rsid w:val="00CF38DD"/>
    <w:rsid w:val="00CF44F8"/>
    <w:rsid w:val="00D002DE"/>
    <w:rsid w:val="00D03365"/>
    <w:rsid w:val="00D0442B"/>
    <w:rsid w:val="00D06403"/>
    <w:rsid w:val="00D11F7F"/>
    <w:rsid w:val="00D22FC6"/>
    <w:rsid w:val="00D25E27"/>
    <w:rsid w:val="00D305B5"/>
    <w:rsid w:val="00D32900"/>
    <w:rsid w:val="00D34EC4"/>
    <w:rsid w:val="00D42D8D"/>
    <w:rsid w:val="00D43B84"/>
    <w:rsid w:val="00D45C05"/>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1E82"/>
    <w:rsid w:val="00DB4F52"/>
    <w:rsid w:val="00DB511E"/>
    <w:rsid w:val="00DB676C"/>
    <w:rsid w:val="00DC08E9"/>
    <w:rsid w:val="00DC0A63"/>
    <w:rsid w:val="00DC5217"/>
    <w:rsid w:val="00DD039C"/>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166F"/>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65EBA"/>
    <w:rsid w:val="00E74B61"/>
    <w:rsid w:val="00E75037"/>
    <w:rsid w:val="00E77DE2"/>
    <w:rsid w:val="00E809A7"/>
    <w:rsid w:val="00E85AB7"/>
    <w:rsid w:val="00E86A5D"/>
    <w:rsid w:val="00E86AE9"/>
    <w:rsid w:val="00E908D6"/>
    <w:rsid w:val="00E93343"/>
    <w:rsid w:val="00E953B2"/>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6A97"/>
    <w:rsid w:val="00EC6DEF"/>
    <w:rsid w:val="00EC7452"/>
    <w:rsid w:val="00EC784D"/>
    <w:rsid w:val="00ED4081"/>
    <w:rsid w:val="00ED55B4"/>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154F7"/>
    <w:rsid w:val="00F208FE"/>
    <w:rsid w:val="00F226EE"/>
    <w:rsid w:val="00F24F27"/>
    <w:rsid w:val="00F303CD"/>
    <w:rsid w:val="00F31F9C"/>
    <w:rsid w:val="00F3586C"/>
    <w:rsid w:val="00F35C9D"/>
    <w:rsid w:val="00F36239"/>
    <w:rsid w:val="00F36F66"/>
    <w:rsid w:val="00F412E9"/>
    <w:rsid w:val="00F41AE8"/>
    <w:rsid w:val="00F4765B"/>
    <w:rsid w:val="00F537E4"/>
    <w:rsid w:val="00F57B8B"/>
    <w:rsid w:val="00F60788"/>
    <w:rsid w:val="00F627E9"/>
    <w:rsid w:val="00F65790"/>
    <w:rsid w:val="00F67057"/>
    <w:rsid w:val="00F72643"/>
    <w:rsid w:val="00F731D9"/>
    <w:rsid w:val="00F736E6"/>
    <w:rsid w:val="00F80F4D"/>
    <w:rsid w:val="00F82906"/>
    <w:rsid w:val="00F873DF"/>
    <w:rsid w:val="00F93E99"/>
    <w:rsid w:val="00F94445"/>
    <w:rsid w:val="00F96940"/>
    <w:rsid w:val="00FA1AF9"/>
    <w:rsid w:val="00FA57E6"/>
    <w:rsid w:val="00FA6F95"/>
    <w:rsid w:val="00FB2166"/>
    <w:rsid w:val="00FC1B22"/>
    <w:rsid w:val="00FC253A"/>
    <w:rsid w:val="00FC39DE"/>
    <w:rsid w:val="00FC4278"/>
    <w:rsid w:val="00FC7293"/>
    <w:rsid w:val="00FC73A2"/>
    <w:rsid w:val="00FC7ACB"/>
    <w:rsid w:val="00FE0DC0"/>
    <w:rsid w:val="00FF4AC9"/>
    <w:rsid w:val="00FF55C6"/>
    <w:rsid w:val="00FF6059"/>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8A4D29"/>
  <w15:chartTrackingRefBased/>
  <w15:docId w15:val="{EED01DF2-766E-45E5-9FBA-0393519A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7FA"/>
    <w:pPr>
      <w:spacing w:before="120"/>
    </w:pPr>
    <w:rPr>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rsid w:val="00EC6A97"/>
    <w:pPr>
      <w:keepNext/>
      <w:pageBreakBefore/>
      <w:numPr>
        <w:ilvl w:val="1"/>
        <w:numId w:val="1"/>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3E6F4F"/>
    <w:pPr>
      <w:numPr>
        <w:ilvl w:val="4"/>
        <w:numId w:val="1"/>
      </w:numPr>
      <w:spacing w:before="240" w:after="60"/>
      <w:ind w:left="0" w:firstLine="0"/>
      <w:jc w:val="center"/>
      <w:outlineLvl w:val="4"/>
    </w:pPr>
    <w:rPr>
      <w:b/>
      <w:bCs/>
      <w:iCs/>
      <w:sz w:val="28"/>
      <w:szCs w:val="26"/>
    </w:rPr>
  </w:style>
  <w:style w:type="paragraph" w:styleId="Heading6">
    <w:name w:val="heading 6"/>
    <w:basedOn w:val="Normal"/>
    <w:next w:val="Normal"/>
    <w:link w:val="Heading6Char"/>
    <w:rsid w:val="00A1623C"/>
    <w:pPr>
      <w:pageBreakBefore/>
      <w:numPr>
        <w:ilvl w:val="5"/>
        <w:numId w:val="1"/>
      </w:numPr>
      <w:spacing w:before="240" w:after="60"/>
      <w:ind w:left="1151" w:hanging="1151"/>
      <w:outlineLvl w:val="5"/>
    </w:pPr>
    <w:rPr>
      <w:b/>
      <w:bCs/>
      <w:szCs w:val="22"/>
    </w:rPr>
  </w:style>
  <w:style w:type="paragraph" w:styleId="Heading7">
    <w:name w:val="heading 7"/>
    <w:basedOn w:val="Normal"/>
    <w:next w:val="Normal"/>
    <w:link w:val="Heading7Char"/>
    <w:rsid w:val="00A1623C"/>
    <w:pPr>
      <w:keepNext/>
      <w:numPr>
        <w:ilvl w:val="6"/>
        <w:numId w:val="1"/>
      </w:numPr>
      <w:spacing w:before="240" w:after="60"/>
      <w:ind w:left="1298" w:hanging="1298"/>
      <w:outlineLvl w:val="6"/>
    </w:pPr>
    <w:rPr>
      <w:b/>
    </w:rPr>
  </w:style>
  <w:style w:type="paragraph" w:styleId="Heading8">
    <w:name w:val="heading 8"/>
    <w:basedOn w:val="Normal"/>
    <w:next w:val="Normal"/>
    <w:link w:val="Heading8Char"/>
    <w:rsid w:val="00BB46A0"/>
    <w:pPr>
      <w:numPr>
        <w:ilvl w:val="7"/>
        <w:numId w:val="1"/>
      </w:numPr>
      <w:spacing w:before="240" w:after="60"/>
      <w:outlineLvl w:val="7"/>
    </w:pPr>
    <w:rPr>
      <w:i/>
      <w:iCs/>
    </w:rPr>
  </w:style>
  <w:style w:type="paragraph" w:styleId="Heading9">
    <w:name w:val="heading 9"/>
    <w:basedOn w:val="Normal"/>
    <w:next w:val="Normal"/>
    <w:link w:val="Heading9Char"/>
    <w:rsid w:val="00BB46A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qFormat/>
    <w:rsid w:val="00EC6A97"/>
    <w:rPr>
      <w:rFonts w:cs="Arial"/>
      <w:b/>
      <w:bCs/>
      <w:iCs/>
      <w:sz w:val="24"/>
      <w:szCs w:val="28"/>
      <w:lang w:val="en-GB" w:eastAsia="ja-JP"/>
    </w:rPr>
  </w:style>
  <w:style w:type="character" w:customStyle="1" w:styleId="Heading3Char">
    <w:name w:val="Heading 3 Char"/>
    <w:basedOn w:val="DefaultParagraphFont"/>
    <w:link w:val="Heading3"/>
    <w:qFormat/>
    <w:rsid w:val="00BB46A0"/>
    <w:rPr>
      <w:rFonts w:cs="Arial"/>
      <w:b/>
      <w:bCs/>
      <w:sz w:val="24"/>
      <w:szCs w:val="26"/>
      <w:lang w:val="en-GB" w:eastAsia="ja-JP"/>
    </w:rPr>
  </w:style>
  <w:style w:type="character" w:customStyle="1" w:styleId="Heading4Char">
    <w:name w:val="Heading 4 Char"/>
    <w:basedOn w:val="DefaultParagraphFont"/>
    <w:link w:val="Heading4"/>
    <w:rsid w:val="00BB46A0"/>
    <w:rPr>
      <w:b/>
      <w:bCs/>
      <w:sz w:val="24"/>
      <w:szCs w:val="28"/>
      <w:lang w:val="en-GB" w:eastAsia="ja-JP"/>
    </w:rPr>
  </w:style>
  <w:style w:type="character" w:customStyle="1" w:styleId="Heading5Char">
    <w:name w:val="Heading 5 Char"/>
    <w:basedOn w:val="DefaultParagraphFont"/>
    <w:link w:val="Heading5"/>
    <w:qFormat/>
    <w:rsid w:val="003E6F4F"/>
    <w:rPr>
      <w:b/>
      <w:bCs/>
      <w:iCs/>
      <w:sz w:val="28"/>
      <w:szCs w:val="26"/>
      <w:lang w:val="en-GB" w:eastAsia="ja-JP"/>
    </w:rPr>
  </w:style>
  <w:style w:type="character" w:customStyle="1" w:styleId="Heading6Char">
    <w:name w:val="Heading 6 Char"/>
    <w:basedOn w:val="DefaultParagraphFont"/>
    <w:link w:val="Heading6"/>
    <w:rsid w:val="00A1623C"/>
    <w:rPr>
      <w:b/>
      <w:bCs/>
      <w:sz w:val="24"/>
      <w:szCs w:val="22"/>
      <w:lang w:val="en-GB" w:eastAsia="ja-JP"/>
    </w:rPr>
  </w:style>
  <w:style w:type="character" w:customStyle="1" w:styleId="Heading7Char">
    <w:name w:val="Heading 7 Char"/>
    <w:basedOn w:val="DefaultParagraphFont"/>
    <w:link w:val="Heading7"/>
    <w:qFormat/>
    <w:rsid w:val="00A1623C"/>
    <w:rPr>
      <w:b/>
      <w:sz w:val="24"/>
      <w:szCs w:val="24"/>
      <w:lang w:val="en-GB" w:eastAsia="ja-JP"/>
    </w:rPr>
  </w:style>
  <w:style w:type="character" w:customStyle="1" w:styleId="Heading8Char">
    <w:name w:val="Heading 8 Char"/>
    <w:basedOn w:val="DefaultParagraphFont"/>
    <w:link w:val="Heading8"/>
    <w:qFormat/>
    <w:rsid w:val="00BB46A0"/>
    <w:rPr>
      <w:i/>
      <w:iCs/>
      <w:sz w:val="24"/>
      <w:szCs w:val="24"/>
      <w:lang w:val="en-GB" w:eastAsia="ja-JP"/>
    </w:rPr>
  </w:style>
  <w:style w:type="character" w:customStyle="1" w:styleId="Heading9Char">
    <w:name w:val="Heading 9 Char"/>
    <w:basedOn w:val="DefaultParagraphFont"/>
    <w:link w:val="Heading9"/>
    <w:qFormat/>
    <w:rsid w:val="00BB46A0"/>
    <w:rPr>
      <w:rFonts w:cs="Arial"/>
      <w:sz w:val="24"/>
      <w:szCs w:val="22"/>
      <w:lang w:val="en-GB" w:eastAsia="ja-JP"/>
    </w:rPr>
  </w:style>
  <w:style w:type="paragraph" w:customStyle="1" w:styleId="Headingb">
    <w:name w:val="Heading_b"/>
    <w:basedOn w:val="Normal"/>
    <w:next w:val="Normal"/>
    <w:link w:val="HeadingbChar"/>
    <w:qFormat/>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BB46A0"/>
    <w:rPr>
      <w:color w:val="0000FF"/>
      <w:u w:val="single"/>
    </w:rPr>
  </w:style>
  <w:style w:type="paragraph" w:customStyle="1" w:styleId="LSDeadline">
    <w:name w:val="LSDeadline"/>
    <w:basedOn w:val="LSForAction"/>
    <w:next w:val="Normal"/>
    <w:uiPriority w:val="99"/>
    <w:rsid w:val="00CB588D"/>
    <w:rPr>
      <w:bCs w:val="0"/>
    </w:rPr>
  </w:style>
  <w:style w:type="paragraph" w:customStyle="1" w:styleId="LSSource">
    <w:name w:val="LSSource"/>
    <w:basedOn w:val="LSForAction"/>
    <w:next w:val="Normal"/>
    <w:uiPriority w:val="99"/>
    <w:rsid w:val="00CB588D"/>
    <w:rPr>
      <w:rFonts w:eastAsiaTheme="minorHAnsi"/>
      <w:bCs w:val="0"/>
    </w:rPr>
  </w:style>
  <w:style w:type="paragraph" w:customStyle="1" w:styleId="LSTitle">
    <w:name w:val="LSTitle"/>
    <w:basedOn w:val="LSForAction"/>
    <w:next w:val="Normal"/>
    <w:link w:val="LSTitleChar"/>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A732F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732F3"/>
    <w:pPr>
      <w:tabs>
        <w:tab w:val="clear" w:pos="964"/>
      </w:tabs>
      <w:spacing w:before="80"/>
      <w:ind w:left="1531" w:hanging="851"/>
    </w:pPr>
  </w:style>
  <w:style w:type="paragraph" w:styleId="TOC3">
    <w:name w:val="toc 3"/>
    <w:basedOn w:val="TOC2"/>
    <w:uiPriority w:val="39"/>
    <w:rsid w:val="00A732F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link w:val="TabletextChar"/>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uiPriority w:val="99"/>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uiPriority w:val="99"/>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link w:val="AnnexNotitleChar"/>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uiPriority w:val="99"/>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uiPriority w:val="99"/>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uiPriority w:val="99"/>
    <w:rsid w:val="00167647"/>
  </w:style>
  <w:style w:type="paragraph" w:customStyle="1" w:styleId="Title3">
    <w:name w:val="Title 3"/>
    <w:basedOn w:val="Title2"/>
    <w:next w:val="Normal"/>
    <w:uiPriority w:val="99"/>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570738"/>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qFormat/>
    <w:rsid w:val="00570738"/>
    <w:rPr>
      <w:rFonts w:eastAsia="SimSun"/>
      <w:b/>
      <w:sz w:val="32"/>
      <w:lang w:val="en-GB"/>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uiPriority w:val="99"/>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uiPriority w:val="99"/>
    <w:rsid w:val="00CB588D"/>
  </w:style>
  <w:style w:type="paragraph" w:customStyle="1" w:styleId="LSForInfo">
    <w:name w:val="LSForInfo"/>
    <w:basedOn w:val="LSForAction"/>
    <w:next w:val="Normal"/>
    <w:uiPriority w:val="99"/>
    <w:rsid w:val="00CB588D"/>
  </w:style>
  <w:style w:type="character" w:customStyle="1" w:styleId="HeadingbChar">
    <w:name w:val="Heading_b Char"/>
    <w:link w:val="Headingb"/>
    <w:qFormat/>
    <w:locked/>
    <w:rsid w:val="00A732F3"/>
    <w:rPr>
      <w:b/>
      <w:sz w:val="24"/>
      <w:lang w:val="en-GB" w:eastAsia="ja-JP"/>
    </w:rPr>
  </w:style>
  <w:style w:type="paragraph" w:customStyle="1" w:styleId="Questionhistory">
    <w:name w:val="Question_history"/>
    <w:basedOn w:val="Normal"/>
    <w:rsid w:val="00A732F3"/>
    <w:pPr>
      <w:tabs>
        <w:tab w:val="left" w:pos="1134"/>
        <w:tab w:val="left" w:pos="1871"/>
        <w:tab w:val="left" w:pos="2268"/>
      </w:tabs>
      <w:overflowPunct w:val="0"/>
      <w:autoSpaceDE w:val="0"/>
      <w:autoSpaceDN w:val="0"/>
      <w:adjustRightInd w:val="0"/>
    </w:pPr>
    <w:rPr>
      <w:rFonts w:eastAsia="Times New Roman"/>
      <w:szCs w:val="20"/>
      <w:lang w:eastAsia="en-US"/>
    </w:rPr>
  </w:style>
  <w:style w:type="character" w:styleId="PlaceholderText">
    <w:name w:val="Placeholder Text"/>
    <w:basedOn w:val="DefaultParagraphFont"/>
    <w:uiPriority w:val="99"/>
    <w:semiHidden/>
    <w:rsid w:val="00A732F3"/>
    <w:rPr>
      <w:rFonts w:ascii="Times New Roman" w:hAnsi="Times New Roman"/>
      <w:color w:val="808080"/>
    </w:rPr>
  </w:style>
  <w:style w:type="paragraph" w:customStyle="1" w:styleId="ASN1">
    <w:name w:val="ASN.1"/>
    <w:basedOn w:val="Normal"/>
    <w:rsid w:val="00A732F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link w:val="enumlev1Char"/>
    <w:qFormat/>
    <w:rsid w:val="00A732F3"/>
    <w:pPr>
      <w:spacing w:before="80"/>
      <w:ind w:left="794" w:hanging="794"/>
    </w:pPr>
  </w:style>
  <w:style w:type="paragraph" w:customStyle="1" w:styleId="enumlev2">
    <w:name w:val="enumlev2"/>
    <w:basedOn w:val="enumlev1"/>
    <w:rsid w:val="00A732F3"/>
    <w:pPr>
      <w:ind w:left="1191" w:hanging="397"/>
    </w:pPr>
  </w:style>
  <w:style w:type="paragraph" w:customStyle="1" w:styleId="enumlev3">
    <w:name w:val="enumlev3"/>
    <w:basedOn w:val="enumlev2"/>
    <w:rsid w:val="00A732F3"/>
    <w:pPr>
      <w:ind w:left="1588"/>
    </w:pPr>
  </w:style>
  <w:style w:type="paragraph" w:customStyle="1" w:styleId="Source">
    <w:name w:val="Source"/>
    <w:basedOn w:val="Normal"/>
    <w:next w:val="Normal"/>
    <w:rsid w:val="00A732F3"/>
    <w:pPr>
      <w:spacing w:before="840" w:after="200"/>
      <w:jc w:val="center"/>
    </w:pPr>
    <w:rPr>
      <w:b/>
      <w:sz w:val="28"/>
    </w:rPr>
  </w:style>
  <w:style w:type="character" w:customStyle="1" w:styleId="Tablefreq">
    <w:name w:val="Table_freq"/>
    <w:rsid w:val="00A732F3"/>
    <w:rPr>
      <w:b/>
      <w:color w:val="auto"/>
    </w:rPr>
  </w:style>
  <w:style w:type="paragraph" w:customStyle="1" w:styleId="Tableref">
    <w:name w:val="Table_ref"/>
    <w:basedOn w:val="Normal"/>
    <w:next w:val="Normal"/>
    <w:rsid w:val="00A732F3"/>
    <w:pPr>
      <w:keepNext/>
      <w:spacing w:before="0" w:after="120"/>
      <w:jc w:val="center"/>
    </w:pPr>
  </w:style>
  <w:style w:type="paragraph" w:styleId="TOC4">
    <w:name w:val="toc 4"/>
    <w:basedOn w:val="TOC3"/>
    <w:autoRedefine/>
    <w:uiPriority w:val="39"/>
    <w:rsid w:val="003E6F4F"/>
    <w:pPr>
      <w:keepLines w:val="0"/>
      <w:tabs>
        <w:tab w:val="clear" w:pos="9639"/>
        <w:tab w:val="left" w:pos="480"/>
        <w:tab w:val="right" w:leader="dot" w:pos="9613"/>
      </w:tabs>
      <w:overflowPunct/>
      <w:autoSpaceDE/>
      <w:autoSpaceDN/>
      <w:adjustRightInd/>
      <w:spacing w:before="0"/>
      <w:ind w:left="0" w:right="0" w:firstLine="0"/>
      <w:textAlignment w:val="auto"/>
    </w:pPr>
    <w:rPr>
      <w:rFonts w:eastAsia="????"/>
      <w:noProof w:val="0"/>
      <w:szCs w:val="24"/>
    </w:rPr>
  </w:style>
  <w:style w:type="paragraph" w:styleId="TOC5">
    <w:name w:val="toc 5"/>
    <w:basedOn w:val="TOC4"/>
    <w:autoRedefine/>
    <w:uiPriority w:val="39"/>
    <w:rsid w:val="003E6F4F"/>
    <w:pPr>
      <w:tabs>
        <w:tab w:val="clear" w:pos="480"/>
        <w:tab w:val="left" w:pos="1134"/>
        <w:tab w:val="left" w:pos="2269"/>
      </w:tabs>
      <w:spacing w:before="120"/>
    </w:pPr>
    <w:rPr>
      <w:noProof/>
    </w:rPr>
  </w:style>
  <w:style w:type="paragraph" w:styleId="TOC6">
    <w:name w:val="toc 6"/>
    <w:basedOn w:val="TOC4"/>
    <w:autoRedefine/>
    <w:uiPriority w:val="39"/>
    <w:rsid w:val="00490BD9"/>
    <w:pPr>
      <w:tabs>
        <w:tab w:val="clear" w:pos="480"/>
        <w:tab w:val="left" w:pos="1276"/>
      </w:tabs>
      <w:spacing w:before="40"/>
      <w:ind w:left="851"/>
    </w:pPr>
    <w:rPr>
      <w:noProof/>
    </w:rPr>
  </w:style>
  <w:style w:type="paragraph" w:styleId="TOC7">
    <w:name w:val="toc 7"/>
    <w:basedOn w:val="TOC4"/>
    <w:autoRedefine/>
    <w:uiPriority w:val="39"/>
    <w:rsid w:val="00490BD9"/>
    <w:pPr>
      <w:keepNext/>
      <w:tabs>
        <w:tab w:val="left" w:pos="2269"/>
      </w:tabs>
      <w:ind w:left="1440"/>
    </w:pPr>
    <w:rPr>
      <w:i/>
    </w:rPr>
  </w:style>
  <w:style w:type="paragraph" w:styleId="TOC8">
    <w:name w:val="toc 8"/>
    <w:basedOn w:val="TOC4"/>
    <w:autoRedefine/>
    <w:rsid w:val="00A732F3"/>
    <w:pPr>
      <w:ind w:left="1680"/>
    </w:pPr>
  </w:style>
  <w:style w:type="paragraph" w:styleId="Footer">
    <w:name w:val="footer"/>
    <w:basedOn w:val="Normal"/>
    <w:link w:val="FooterChar"/>
    <w:rsid w:val="00A732F3"/>
    <w:pPr>
      <w:tabs>
        <w:tab w:val="center" w:pos="4680"/>
        <w:tab w:val="right" w:pos="9360"/>
      </w:tabs>
    </w:pPr>
    <w:rPr>
      <w:rFonts w:eastAsia="Times New Roman"/>
      <w:szCs w:val="20"/>
      <w:lang w:eastAsia="en-US"/>
    </w:rPr>
  </w:style>
  <w:style w:type="character" w:customStyle="1" w:styleId="FooterChar">
    <w:name w:val="Footer Char"/>
    <w:basedOn w:val="DefaultParagraphFont"/>
    <w:link w:val="Footer"/>
    <w:qFormat/>
    <w:rsid w:val="00A732F3"/>
    <w:rPr>
      <w:rFonts w:eastAsia="Times New Roman"/>
      <w:sz w:val="24"/>
      <w:lang w:val="en-GB"/>
    </w:rPr>
  </w:style>
  <w:style w:type="character" w:styleId="CommentReference">
    <w:name w:val="annotation reference"/>
    <w:basedOn w:val="DefaultParagraphFont"/>
    <w:uiPriority w:val="99"/>
    <w:unhideWhenUsed/>
    <w:rsid w:val="00A732F3"/>
    <w:rPr>
      <w:sz w:val="16"/>
      <w:szCs w:val="16"/>
    </w:rPr>
  </w:style>
  <w:style w:type="paragraph" w:styleId="CommentText">
    <w:name w:val="annotation text"/>
    <w:basedOn w:val="Normal"/>
    <w:link w:val="CommentTextChar"/>
    <w:uiPriority w:val="99"/>
    <w:unhideWhenUsed/>
    <w:rsid w:val="00A732F3"/>
    <w:rPr>
      <w:sz w:val="20"/>
    </w:rPr>
  </w:style>
  <w:style w:type="character" w:customStyle="1" w:styleId="CommentTextChar">
    <w:name w:val="Comment Text Char"/>
    <w:basedOn w:val="DefaultParagraphFont"/>
    <w:link w:val="CommentText"/>
    <w:uiPriority w:val="99"/>
    <w:qFormat/>
    <w:rsid w:val="00A732F3"/>
    <w:rPr>
      <w:szCs w:val="24"/>
      <w:lang w:val="en-GB" w:eastAsia="ja-JP"/>
    </w:rPr>
  </w:style>
  <w:style w:type="character" w:customStyle="1" w:styleId="ordinary-span-edit2">
    <w:name w:val="ordinary-span-edit2"/>
    <w:rsid w:val="00A732F3"/>
  </w:style>
  <w:style w:type="paragraph" w:styleId="TOC9">
    <w:name w:val="toc 9"/>
    <w:basedOn w:val="Normal"/>
    <w:next w:val="Normal"/>
    <w:autoRedefine/>
    <w:rsid w:val="00A732F3"/>
    <w:pPr>
      <w:spacing w:before="0"/>
      <w:ind w:left="1920"/>
    </w:pPr>
    <w:rPr>
      <w:rFonts w:eastAsia="????"/>
      <w:lang w:eastAsia="en-US"/>
    </w:rPr>
  </w:style>
  <w:style w:type="paragraph" w:styleId="MacroText">
    <w:name w:val="macro"/>
    <w:link w:val="MacroTextChar"/>
    <w:unhideWhenUsed/>
    <w:rsid w:val="00A732F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Calibri" w:hAnsi="Consolas"/>
      <w:lang w:val="en-GB" w:eastAsia="ja-JP"/>
    </w:rPr>
  </w:style>
  <w:style w:type="character" w:customStyle="1" w:styleId="MacroTextChar">
    <w:name w:val="Macro Text Char"/>
    <w:basedOn w:val="DefaultParagraphFont"/>
    <w:link w:val="MacroText"/>
    <w:qFormat/>
    <w:rsid w:val="00A732F3"/>
    <w:rPr>
      <w:rFonts w:ascii="Consolas" w:eastAsia="Calibri" w:hAnsi="Consolas"/>
      <w:lang w:val="en-GB" w:eastAsia="ja-JP"/>
    </w:rPr>
  </w:style>
  <w:style w:type="paragraph" w:styleId="List3">
    <w:name w:val="List 3"/>
    <w:basedOn w:val="Normal"/>
    <w:unhideWhenUsed/>
    <w:rsid w:val="00A732F3"/>
    <w:pPr>
      <w:ind w:left="849" w:hanging="283"/>
      <w:contextualSpacing/>
    </w:pPr>
    <w:rPr>
      <w:rFonts w:eastAsia="Calibri"/>
    </w:rPr>
  </w:style>
  <w:style w:type="paragraph" w:styleId="ListNumber2">
    <w:name w:val="List Number 2"/>
    <w:basedOn w:val="Normal"/>
    <w:unhideWhenUsed/>
    <w:rsid w:val="00A732F3"/>
    <w:pPr>
      <w:numPr>
        <w:numId w:val="17"/>
      </w:numPr>
      <w:contextualSpacing/>
    </w:pPr>
    <w:rPr>
      <w:rFonts w:eastAsia="Calibri"/>
    </w:rPr>
  </w:style>
  <w:style w:type="paragraph" w:styleId="TableofAuthorities">
    <w:name w:val="table of authorities"/>
    <w:basedOn w:val="Normal"/>
    <w:next w:val="Normal"/>
    <w:unhideWhenUsed/>
    <w:rsid w:val="00A732F3"/>
    <w:pPr>
      <w:ind w:left="240" w:hanging="240"/>
    </w:pPr>
    <w:rPr>
      <w:rFonts w:eastAsia="Calibri"/>
    </w:rPr>
  </w:style>
  <w:style w:type="paragraph" w:styleId="NoteHeading">
    <w:name w:val="Note Heading"/>
    <w:basedOn w:val="Normal"/>
    <w:next w:val="Normal"/>
    <w:link w:val="NoteHeadingChar"/>
    <w:unhideWhenUsed/>
    <w:rsid w:val="00A732F3"/>
    <w:pPr>
      <w:spacing w:before="0"/>
    </w:pPr>
    <w:rPr>
      <w:rFonts w:eastAsia="Calibri"/>
    </w:rPr>
  </w:style>
  <w:style w:type="character" w:customStyle="1" w:styleId="NoteHeadingChar">
    <w:name w:val="Note Heading Char"/>
    <w:basedOn w:val="DefaultParagraphFont"/>
    <w:link w:val="NoteHeading"/>
    <w:qFormat/>
    <w:rsid w:val="00A732F3"/>
    <w:rPr>
      <w:rFonts w:eastAsia="Calibri"/>
      <w:sz w:val="24"/>
      <w:szCs w:val="24"/>
      <w:lang w:val="en-GB" w:eastAsia="ja-JP"/>
    </w:rPr>
  </w:style>
  <w:style w:type="paragraph" w:styleId="ListBullet4">
    <w:name w:val="List Bullet 4"/>
    <w:basedOn w:val="Normal"/>
    <w:unhideWhenUsed/>
    <w:rsid w:val="00A732F3"/>
    <w:pPr>
      <w:numPr>
        <w:numId w:val="18"/>
      </w:numPr>
      <w:contextualSpacing/>
    </w:pPr>
    <w:rPr>
      <w:rFonts w:eastAsia="Calibri"/>
    </w:rPr>
  </w:style>
  <w:style w:type="paragraph" w:styleId="Index8">
    <w:name w:val="index 8"/>
    <w:basedOn w:val="Normal"/>
    <w:next w:val="Normal"/>
    <w:unhideWhenUsed/>
    <w:rsid w:val="00A732F3"/>
    <w:pPr>
      <w:spacing w:before="0"/>
      <w:ind w:left="1920" w:hanging="240"/>
    </w:pPr>
    <w:rPr>
      <w:rFonts w:eastAsia="Calibri"/>
    </w:rPr>
  </w:style>
  <w:style w:type="paragraph" w:styleId="E-mailSignature">
    <w:name w:val="E-mail Signature"/>
    <w:basedOn w:val="Normal"/>
    <w:link w:val="E-mailSignatureChar"/>
    <w:unhideWhenUsed/>
    <w:rsid w:val="00A732F3"/>
    <w:pPr>
      <w:spacing w:before="0"/>
    </w:pPr>
    <w:rPr>
      <w:rFonts w:eastAsia="Calibri"/>
    </w:rPr>
  </w:style>
  <w:style w:type="character" w:customStyle="1" w:styleId="E-mailSignatureChar">
    <w:name w:val="E-mail Signature Char"/>
    <w:basedOn w:val="DefaultParagraphFont"/>
    <w:link w:val="E-mailSignature"/>
    <w:qFormat/>
    <w:rsid w:val="00A732F3"/>
    <w:rPr>
      <w:rFonts w:eastAsia="Calibri"/>
      <w:sz w:val="24"/>
      <w:szCs w:val="24"/>
      <w:lang w:val="en-GB" w:eastAsia="ja-JP"/>
    </w:rPr>
  </w:style>
  <w:style w:type="paragraph" w:styleId="ListNumber">
    <w:name w:val="List Number"/>
    <w:basedOn w:val="Normal"/>
    <w:unhideWhenUsed/>
    <w:rsid w:val="00A732F3"/>
    <w:pPr>
      <w:numPr>
        <w:numId w:val="19"/>
      </w:numPr>
      <w:contextualSpacing/>
    </w:pPr>
    <w:rPr>
      <w:rFonts w:eastAsia="Calibri"/>
    </w:rPr>
  </w:style>
  <w:style w:type="paragraph" w:styleId="NormalIndent">
    <w:name w:val="Normal Indent"/>
    <w:basedOn w:val="Normal"/>
    <w:unhideWhenUsed/>
    <w:rsid w:val="00A732F3"/>
    <w:pPr>
      <w:ind w:left="1134"/>
    </w:pPr>
    <w:rPr>
      <w:rFonts w:eastAsia="Calibri"/>
    </w:rPr>
  </w:style>
  <w:style w:type="paragraph" w:styleId="Caption">
    <w:name w:val="caption"/>
    <w:basedOn w:val="Normal"/>
    <w:next w:val="Normal"/>
    <w:semiHidden/>
    <w:unhideWhenUsed/>
    <w:rsid w:val="00A732F3"/>
    <w:pPr>
      <w:spacing w:before="0" w:after="200"/>
    </w:pPr>
    <w:rPr>
      <w:b/>
      <w:bCs/>
      <w:color w:val="4F81BD" w:themeColor="accent1"/>
      <w:sz w:val="18"/>
      <w:szCs w:val="18"/>
    </w:rPr>
  </w:style>
  <w:style w:type="paragraph" w:styleId="Index5">
    <w:name w:val="index 5"/>
    <w:basedOn w:val="Normal"/>
    <w:next w:val="Normal"/>
    <w:unhideWhenUsed/>
    <w:rsid w:val="00A732F3"/>
    <w:pPr>
      <w:spacing w:before="0"/>
      <w:ind w:left="1200" w:hanging="240"/>
    </w:pPr>
    <w:rPr>
      <w:rFonts w:eastAsia="Calibri"/>
    </w:rPr>
  </w:style>
  <w:style w:type="paragraph" w:styleId="ListBullet">
    <w:name w:val="List Bullet"/>
    <w:basedOn w:val="Normal"/>
    <w:unhideWhenUsed/>
    <w:rsid w:val="00A732F3"/>
    <w:pPr>
      <w:numPr>
        <w:numId w:val="20"/>
      </w:numPr>
      <w:contextualSpacing/>
    </w:pPr>
    <w:rPr>
      <w:rFonts w:eastAsia="Calibri"/>
    </w:rPr>
  </w:style>
  <w:style w:type="paragraph" w:styleId="EnvelopeAddress">
    <w:name w:val="envelope address"/>
    <w:basedOn w:val="Normal"/>
    <w:unhideWhenUsed/>
    <w:rsid w:val="00A732F3"/>
    <w:pPr>
      <w:framePr w:w="7920" w:h="1980" w:hRule="exact" w:hSpace="180" w:wrap="around" w:hAnchor="page" w:xAlign="center" w:yAlign="bottom"/>
      <w:spacing w:before="0"/>
      <w:ind w:left="2880"/>
    </w:pPr>
    <w:rPr>
      <w:rFonts w:ascii="Calibri Light" w:hAnsi="Calibri Light"/>
    </w:rPr>
  </w:style>
  <w:style w:type="paragraph" w:styleId="DocumentMap">
    <w:name w:val="Document Map"/>
    <w:basedOn w:val="Normal"/>
    <w:link w:val="DocumentMapChar"/>
    <w:unhideWhenUsed/>
    <w:rsid w:val="00A732F3"/>
    <w:pPr>
      <w:spacing w:before="0"/>
    </w:pPr>
    <w:rPr>
      <w:rFonts w:ascii="Segoe UI" w:eastAsia="Calibri" w:hAnsi="Segoe UI" w:cs="Segoe UI"/>
      <w:sz w:val="16"/>
      <w:szCs w:val="16"/>
    </w:rPr>
  </w:style>
  <w:style w:type="character" w:customStyle="1" w:styleId="DocumentMapChar">
    <w:name w:val="Document Map Char"/>
    <w:basedOn w:val="DefaultParagraphFont"/>
    <w:link w:val="DocumentMap"/>
    <w:qFormat/>
    <w:rsid w:val="00A732F3"/>
    <w:rPr>
      <w:rFonts w:ascii="Segoe UI" w:eastAsia="Calibri" w:hAnsi="Segoe UI" w:cs="Segoe UI"/>
      <w:sz w:val="16"/>
      <w:szCs w:val="16"/>
      <w:lang w:val="en-GB" w:eastAsia="ja-JP"/>
    </w:rPr>
  </w:style>
  <w:style w:type="paragraph" w:styleId="TOAHeading">
    <w:name w:val="toa heading"/>
    <w:basedOn w:val="Normal"/>
    <w:next w:val="Normal"/>
    <w:unhideWhenUsed/>
    <w:rsid w:val="00A732F3"/>
    <w:rPr>
      <w:rFonts w:ascii="Calibri Light" w:hAnsi="Calibri Light"/>
      <w:b/>
      <w:bCs/>
    </w:rPr>
  </w:style>
  <w:style w:type="paragraph" w:styleId="Index6">
    <w:name w:val="index 6"/>
    <w:basedOn w:val="Normal"/>
    <w:next w:val="Normal"/>
    <w:unhideWhenUsed/>
    <w:rsid w:val="00A732F3"/>
    <w:pPr>
      <w:spacing w:before="0"/>
      <w:ind w:left="1440" w:hanging="240"/>
    </w:pPr>
    <w:rPr>
      <w:rFonts w:eastAsia="Calibri"/>
    </w:rPr>
  </w:style>
  <w:style w:type="paragraph" w:styleId="Salutation">
    <w:name w:val="Salutation"/>
    <w:basedOn w:val="Normal"/>
    <w:next w:val="Normal"/>
    <w:link w:val="SalutationChar"/>
    <w:unhideWhenUsed/>
    <w:rsid w:val="00A732F3"/>
    <w:rPr>
      <w:rFonts w:eastAsia="Calibri"/>
    </w:rPr>
  </w:style>
  <w:style w:type="character" w:customStyle="1" w:styleId="SalutationChar">
    <w:name w:val="Salutation Char"/>
    <w:basedOn w:val="DefaultParagraphFont"/>
    <w:link w:val="Salutation"/>
    <w:qFormat/>
    <w:rsid w:val="00A732F3"/>
    <w:rPr>
      <w:rFonts w:eastAsia="Calibri"/>
      <w:sz w:val="24"/>
      <w:szCs w:val="24"/>
      <w:lang w:val="en-GB" w:eastAsia="ja-JP"/>
    </w:rPr>
  </w:style>
  <w:style w:type="paragraph" w:styleId="BodyText3">
    <w:name w:val="Body Text 3"/>
    <w:basedOn w:val="Normal"/>
    <w:link w:val="BodyText3Char"/>
    <w:unhideWhenUsed/>
    <w:rsid w:val="00A732F3"/>
    <w:pPr>
      <w:spacing w:after="120"/>
    </w:pPr>
    <w:rPr>
      <w:rFonts w:eastAsia="Calibri"/>
      <w:sz w:val="16"/>
      <w:szCs w:val="16"/>
    </w:rPr>
  </w:style>
  <w:style w:type="character" w:customStyle="1" w:styleId="BodyText3Char">
    <w:name w:val="Body Text 3 Char"/>
    <w:basedOn w:val="DefaultParagraphFont"/>
    <w:link w:val="BodyText3"/>
    <w:qFormat/>
    <w:rsid w:val="00A732F3"/>
    <w:rPr>
      <w:rFonts w:eastAsia="Calibri"/>
      <w:sz w:val="16"/>
      <w:szCs w:val="16"/>
      <w:lang w:val="en-GB" w:eastAsia="ja-JP"/>
    </w:rPr>
  </w:style>
  <w:style w:type="paragraph" w:styleId="Closing">
    <w:name w:val="Closing"/>
    <w:basedOn w:val="Normal"/>
    <w:link w:val="ClosingChar"/>
    <w:unhideWhenUsed/>
    <w:rsid w:val="00A732F3"/>
    <w:pPr>
      <w:spacing w:before="0"/>
      <w:ind w:left="4252"/>
    </w:pPr>
    <w:rPr>
      <w:rFonts w:eastAsia="Calibri"/>
    </w:rPr>
  </w:style>
  <w:style w:type="character" w:customStyle="1" w:styleId="ClosingChar">
    <w:name w:val="Closing Char"/>
    <w:basedOn w:val="DefaultParagraphFont"/>
    <w:link w:val="Closing"/>
    <w:rsid w:val="00A732F3"/>
    <w:rPr>
      <w:rFonts w:eastAsia="Calibri"/>
      <w:sz w:val="24"/>
      <w:szCs w:val="24"/>
      <w:lang w:val="en-GB" w:eastAsia="ja-JP"/>
    </w:rPr>
  </w:style>
  <w:style w:type="paragraph" w:styleId="ListBullet3">
    <w:name w:val="List Bullet 3"/>
    <w:basedOn w:val="Normal"/>
    <w:unhideWhenUsed/>
    <w:rsid w:val="00A732F3"/>
    <w:pPr>
      <w:numPr>
        <w:numId w:val="21"/>
      </w:numPr>
      <w:contextualSpacing/>
    </w:pPr>
    <w:rPr>
      <w:rFonts w:eastAsia="Calibri"/>
    </w:rPr>
  </w:style>
  <w:style w:type="paragraph" w:styleId="BodyText">
    <w:name w:val="Body Text"/>
    <w:basedOn w:val="Normal"/>
    <w:link w:val="BodyTextChar"/>
    <w:unhideWhenUsed/>
    <w:rsid w:val="00A732F3"/>
    <w:pPr>
      <w:spacing w:after="120"/>
    </w:pPr>
    <w:rPr>
      <w:rFonts w:eastAsia="Calibri"/>
    </w:rPr>
  </w:style>
  <w:style w:type="character" w:customStyle="1" w:styleId="BodyTextChar">
    <w:name w:val="Body Text Char"/>
    <w:basedOn w:val="DefaultParagraphFont"/>
    <w:link w:val="BodyText"/>
    <w:qFormat/>
    <w:rsid w:val="00A732F3"/>
    <w:rPr>
      <w:rFonts w:eastAsia="Calibri"/>
      <w:sz w:val="24"/>
      <w:szCs w:val="24"/>
      <w:lang w:val="en-GB" w:eastAsia="ja-JP"/>
    </w:rPr>
  </w:style>
  <w:style w:type="paragraph" w:styleId="BodyTextIndent">
    <w:name w:val="Body Text Indent"/>
    <w:basedOn w:val="Normal"/>
    <w:link w:val="BodyTextIndentChar"/>
    <w:unhideWhenUsed/>
    <w:rsid w:val="00A732F3"/>
    <w:pPr>
      <w:spacing w:after="120"/>
      <w:ind w:left="283"/>
    </w:pPr>
    <w:rPr>
      <w:rFonts w:eastAsia="Calibri"/>
    </w:rPr>
  </w:style>
  <w:style w:type="character" w:customStyle="1" w:styleId="BodyTextIndentChar">
    <w:name w:val="Body Text Indent Char"/>
    <w:basedOn w:val="DefaultParagraphFont"/>
    <w:link w:val="BodyTextIndent"/>
    <w:qFormat/>
    <w:rsid w:val="00A732F3"/>
    <w:rPr>
      <w:rFonts w:eastAsia="Calibri"/>
      <w:sz w:val="24"/>
      <w:szCs w:val="24"/>
      <w:lang w:val="en-GB" w:eastAsia="ja-JP"/>
    </w:rPr>
  </w:style>
  <w:style w:type="paragraph" w:styleId="ListNumber3">
    <w:name w:val="List Number 3"/>
    <w:basedOn w:val="Normal"/>
    <w:unhideWhenUsed/>
    <w:rsid w:val="00A732F3"/>
    <w:pPr>
      <w:numPr>
        <w:numId w:val="22"/>
      </w:numPr>
      <w:contextualSpacing/>
    </w:pPr>
    <w:rPr>
      <w:rFonts w:eastAsia="Calibri"/>
    </w:rPr>
  </w:style>
  <w:style w:type="paragraph" w:styleId="List2">
    <w:name w:val="List 2"/>
    <w:basedOn w:val="Normal"/>
    <w:unhideWhenUsed/>
    <w:rsid w:val="00A732F3"/>
    <w:pPr>
      <w:ind w:left="566" w:hanging="283"/>
      <w:contextualSpacing/>
    </w:pPr>
    <w:rPr>
      <w:rFonts w:eastAsia="Calibri"/>
    </w:rPr>
  </w:style>
  <w:style w:type="paragraph" w:styleId="ListContinue">
    <w:name w:val="List Continue"/>
    <w:basedOn w:val="Normal"/>
    <w:unhideWhenUsed/>
    <w:rsid w:val="00A732F3"/>
    <w:pPr>
      <w:spacing w:after="120"/>
      <w:ind w:left="283"/>
      <w:contextualSpacing/>
    </w:pPr>
    <w:rPr>
      <w:rFonts w:eastAsia="Calibri"/>
    </w:rPr>
  </w:style>
  <w:style w:type="paragraph" w:styleId="BlockText">
    <w:name w:val="Block Text"/>
    <w:basedOn w:val="Normal"/>
    <w:unhideWhenUsed/>
    <w:rsid w:val="00A732F3"/>
    <w:pPr>
      <w:pBdr>
        <w:top w:val="single" w:sz="2" w:space="10" w:color="5B9BD5"/>
        <w:left w:val="single" w:sz="2" w:space="10" w:color="5B9BD5"/>
        <w:bottom w:val="single" w:sz="2" w:space="10" w:color="5B9BD5"/>
        <w:right w:val="single" w:sz="2" w:space="10" w:color="5B9BD5"/>
      </w:pBdr>
      <w:ind w:left="1152" w:right="1152"/>
    </w:pPr>
    <w:rPr>
      <w:rFonts w:ascii="Calibri" w:hAnsi="Calibri" w:cs="Arial"/>
      <w:i/>
      <w:iCs/>
      <w:color w:val="5B9BD5"/>
    </w:rPr>
  </w:style>
  <w:style w:type="paragraph" w:styleId="ListBullet2">
    <w:name w:val="List Bullet 2"/>
    <w:basedOn w:val="Normal"/>
    <w:unhideWhenUsed/>
    <w:rsid w:val="00A732F3"/>
    <w:pPr>
      <w:numPr>
        <w:numId w:val="23"/>
      </w:numPr>
      <w:contextualSpacing/>
    </w:pPr>
    <w:rPr>
      <w:rFonts w:eastAsia="Calibri"/>
    </w:rPr>
  </w:style>
  <w:style w:type="paragraph" w:styleId="HTMLAddress">
    <w:name w:val="HTML Address"/>
    <w:basedOn w:val="Normal"/>
    <w:link w:val="HTMLAddressChar"/>
    <w:unhideWhenUsed/>
    <w:rsid w:val="00A732F3"/>
    <w:pPr>
      <w:spacing w:before="0"/>
    </w:pPr>
    <w:rPr>
      <w:rFonts w:eastAsia="Calibri"/>
      <w:i/>
      <w:iCs/>
    </w:rPr>
  </w:style>
  <w:style w:type="character" w:customStyle="1" w:styleId="HTMLAddressChar">
    <w:name w:val="HTML Address Char"/>
    <w:basedOn w:val="DefaultParagraphFont"/>
    <w:link w:val="HTMLAddress"/>
    <w:qFormat/>
    <w:rsid w:val="00A732F3"/>
    <w:rPr>
      <w:rFonts w:eastAsia="Calibri"/>
      <w:i/>
      <w:iCs/>
      <w:sz w:val="24"/>
      <w:szCs w:val="24"/>
      <w:lang w:val="en-GB" w:eastAsia="ja-JP"/>
    </w:rPr>
  </w:style>
  <w:style w:type="paragraph" w:styleId="Index4">
    <w:name w:val="index 4"/>
    <w:basedOn w:val="Normal"/>
    <w:next w:val="Normal"/>
    <w:unhideWhenUsed/>
    <w:rsid w:val="00A732F3"/>
    <w:pPr>
      <w:spacing w:before="0"/>
      <w:ind w:left="960" w:hanging="240"/>
    </w:pPr>
    <w:rPr>
      <w:rFonts w:eastAsia="Calibri"/>
    </w:rPr>
  </w:style>
  <w:style w:type="paragraph" w:styleId="PlainText">
    <w:name w:val="Plain Text"/>
    <w:basedOn w:val="Normal"/>
    <w:link w:val="PlainTextChar"/>
    <w:unhideWhenUsed/>
    <w:rsid w:val="00A732F3"/>
    <w:pPr>
      <w:spacing w:before="0"/>
    </w:pPr>
    <w:rPr>
      <w:rFonts w:ascii="Consolas" w:eastAsia="Calibri" w:hAnsi="Consolas"/>
      <w:sz w:val="21"/>
      <w:szCs w:val="21"/>
    </w:rPr>
  </w:style>
  <w:style w:type="character" w:customStyle="1" w:styleId="PlainTextChar">
    <w:name w:val="Plain Text Char"/>
    <w:basedOn w:val="DefaultParagraphFont"/>
    <w:link w:val="PlainText"/>
    <w:rsid w:val="00A732F3"/>
    <w:rPr>
      <w:rFonts w:ascii="Consolas" w:eastAsia="Calibri" w:hAnsi="Consolas"/>
      <w:sz w:val="21"/>
      <w:szCs w:val="21"/>
      <w:lang w:val="en-GB" w:eastAsia="ja-JP"/>
    </w:rPr>
  </w:style>
  <w:style w:type="paragraph" w:styleId="ListBullet5">
    <w:name w:val="List Bullet 5"/>
    <w:basedOn w:val="Normal"/>
    <w:unhideWhenUsed/>
    <w:rsid w:val="00A732F3"/>
    <w:pPr>
      <w:numPr>
        <w:numId w:val="24"/>
      </w:numPr>
      <w:contextualSpacing/>
    </w:pPr>
    <w:rPr>
      <w:rFonts w:eastAsia="Calibri"/>
    </w:rPr>
  </w:style>
  <w:style w:type="paragraph" w:styleId="ListNumber4">
    <w:name w:val="List Number 4"/>
    <w:basedOn w:val="Normal"/>
    <w:unhideWhenUsed/>
    <w:rsid w:val="00A732F3"/>
    <w:pPr>
      <w:numPr>
        <w:numId w:val="25"/>
      </w:numPr>
      <w:contextualSpacing/>
    </w:pPr>
    <w:rPr>
      <w:rFonts w:eastAsia="Calibri"/>
    </w:rPr>
  </w:style>
  <w:style w:type="paragraph" w:styleId="Index3">
    <w:name w:val="index 3"/>
    <w:basedOn w:val="Normal"/>
    <w:next w:val="Normal"/>
    <w:unhideWhenUsed/>
    <w:rsid w:val="00A732F3"/>
    <w:pPr>
      <w:spacing w:before="0"/>
      <w:ind w:left="720" w:hanging="240"/>
    </w:pPr>
    <w:rPr>
      <w:rFonts w:eastAsia="Calibri"/>
    </w:rPr>
  </w:style>
  <w:style w:type="paragraph" w:styleId="Date">
    <w:name w:val="Date"/>
    <w:basedOn w:val="Normal"/>
    <w:next w:val="Normal"/>
    <w:link w:val="DateChar"/>
    <w:unhideWhenUsed/>
    <w:rsid w:val="00A732F3"/>
    <w:rPr>
      <w:rFonts w:eastAsia="Calibri"/>
    </w:rPr>
  </w:style>
  <w:style w:type="character" w:customStyle="1" w:styleId="DateChar">
    <w:name w:val="Date Char"/>
    <w:basedOn w:val="DefaultParagraphFont"/>
    <w:link w:val="Date"/>
    <w:qFormat/>
    <w:rsid w:val="00A732F3"/>
    <w:rPr>
      <w:rFonts w:eastAsia="Calibri"/>
      <w:sz w:val="24"/>
      <w:szCs w:val="24"/>
      <w:lang w:val="en-GB" w:eastAsia="ja-JP"/>
    </w:rPr>
  </w:style>
  <w:style w:type="paragraph" w:styleId="BodyTextIndent2">
    <w:name w:val="Body Text Indent 2"/>
    <w:basedOn w:val="Normal"/>
    <w:link w:val="BodyTextIndent2Char"/>
    <w:unhideWhenUsed/>
    <w:rsid w:val="00A732F3"/>
    <w:pPr>
      <w:spacing w:after="120" w:line="480" w:lineRule="auto"/>
      <w:ind w:left="283"/>
    </w:pPr>
    <w:rPr>
      <w:rFonts w:eastAsia="Calibri"/>
    </w:rPr>
  </w:style>
  <w:style w:type="character" w:customStyle="1" w:styleId="BodyTextIndent2Char">
    <w:name w:val="Body Text Indent 2 Char"/>
    <w:basedOn w:val="DefaultParagraphFont"/>
    <w:link w:val="BodyTextIndent2"/>
    <w:qFormat/>
    <w:rsid w:val="00A732F3"/>
    <w:rPr>
      <w:rFonts w:eastAsia="Calibri"/>
      <w:sz w:val="24"/>
      <w:szCs w:val="24"/>
      <w:lang w:val="en-GB" w:eastAsia="ja-JP"/>
    </w:rPr>
  </w:style>
  <w:style w:type="paragraph" w:styleId="EndnoteText">
    <w:name w:val="endnote text"/>
    <w:basedOn w:val="Normal"/>
    <w:link w:val="EndnoteTextChar"/>
    <w:unhideWhenUsed/>
    <w:rsid w:val="00A732F3"/>
    <w:pPr>
      <w:spacing w:before="0"/>
    </w:pPr>
    <w:rPr>
      <w:rFonts w:eastAsia="Calibri"/>
      <w:sz w:val="20"/>
    </w:rPr>
  </w:style>
  <w:style w:type="character" w:customStyle="1" w:styleId="EndnoteTextChar">
    <w:name w:val="Endnote Text Char"/>
    <w:basedOn w:val="DefaultParagraphFont"/>
    <w:link w:val="EndnoteText"/>
    <w:qFormat/>
    <w:rsid w:val="00A732F3"/>
    <w:rPr>
      <w:rFonts w:eastAsia="Calibri"/>
      <w:szCs w:val="24"/>
      <w:lang w:val="en-GB" w:eastAsia="ja-JP"/>
    </w:rPr>
  </w:style>
  <w:style w:type="paragraph" w:styleId="ListContinue5">
    <w:name w:val="List Continue 5"/>
    <w:basedOn w:val="Normal"/>
    <w:unhideWhenUsed/>
    <w:rsid w:val="00A732F3"/>
    <w:pPr>
      <w:spacing w:after="120"/>
      <w:ind w:left="1415"/>
      <w:contextualSpacing/>
    </w:pPr>
    <w:rPr>
      <w:rFonts w:eastAsia="Calibri"/>
    </w:rPr>
  </w:style>
  <w:style w:type="paragraph" w:styleId="BalloonText">
    <w:name w:val="Balloon Text"/>
    <w:basedOn w:val="Normal"/>
    <w:link w:val="BalloonTextChar"/>
    <w:semiHidden/>
    <w:unhideWhenUsed/>
    <w:rsid w:val="00A732F3"/>
    <w:pPr>
      <w:spacing w:before="0"/>
    </w:pPr>
    <w:rPr>
      <w:rFonts w:ascii="Segoe UI" w:hAnsi="Segoe UI" w:cs="Segoe UI"/>
      <w:sz w:val="18"/>
      <w:szCs w:val="18"/>
    </w:rPr>
  </w:style>
  <w:style w:type="character" w:customStyle="1" w:styleId="BalloonTextChar">
    <w:name w:val="Balloon Text Char"/>
    <w:basedOn w:val="DefaultParagraphFont"/>
    <w:link w:val="BalloonText"/>
    <w:semiHidden/>
    <w:qFormat/>
    <w:rsid w:val="00A732F3"/>
    <w:rPr>
      <w:rFonts w:ascii="Segoe UI" w:hAnsi="Segoe UI" w:cs="Segoe UI"/>
      <w:sz w:val="18"/>
      <w:szCs w:val="18"/>
      <w:lang w:val="en-GB" w:eastAsia="ja-JP"/>
    </w:rPr>
  </w:style>
  <w:style w:type="paragraph" w:styleId="EnvelopeReturn">
    <w:name w:val="envelope return"/>
    <w:basedOn w:val="Normal"/>
    <w:unhideWhenUsed/>
    <w:rsid w:val="00A732F3"/>
    <w:pPr>
      <w:spacing w:before="0"/>
    </w:pPr>
    <w:rPr>
      <w:rFonts w:ascii="Calibri Light" w:hAnsi="Calibri Light"/>
      <w:sz w:val="20"/>
    </w:rPr>
  </w:style>
  <w:style w:type="paragraph" w:styleId="Signature">
    <w:name w:val="Signature"/>
    <w:basedOn w:val="Normal"/>
    <w:link w:val="SignatureChar"/>
    <w:unhideWhenUsed/>
    <w:rsid w:val="00A732F3"/>
    <w:pPr>
      <w:spacing w:before="0"/>
      <w:ind w:left="4252"/>
    </w:pPr>
    <w:rPr>
      <w:rFonts w:eastAsia="Calibri"/>
    </w:rPr>
  </w:style>
  <w:style w:type="character" w:customStyle="1" w:styleId="SignatureChar">
    <w:name w:val="Signature Char"/>
    <w:basedOn w:val="DefaultParagraphFont"/>
    <w:link w:val="Signature"/>
    <w:qFormat/>
    <w:rsid w:val="00A732F3"/>
    <w:rPr>
      <w:rFonts w:eastAsia="Calibri"/>
      <w:sz w:val="24"/>
      <w:szCs w:val="24"/>
      <w:lang w:val="en-GB" w:eastAsia="ja-JP"/>
    </w:rPr>
  </w:style>
  <w:style w:type="paragraph" w:styleId="ListContinue4">
    <w:name w:val="List Continue 4"/>
    <w:basedOn w:val="Normal"/>
    <w:unhideWhenUsed/>
    <w:rsid w:val="00A732F3"/>
    <w:pPr>
      <w:spacing w:after="120"/>
      <w:ind w:left="1132"/>
      <w:contextualSpacing/>
    </w:pPr>
    <w:rPr>
      <w:rFonts w:eastAsia="Calibri"/>
    </w:rPr>
  </w:style>
  <w:style w:type="paragraph" w:styleId="Index1">
    <w:name w:val="index 1"/>
    <w:basedOn w:val="Normal"/>
    <w:next w:val="Normal"/>
    <w:autoRedefine/>
    <w:unhideWhenUsed/>
    <w:rsid w:val="00A732F3"/>
    <w:pPr>
      <w:spacing w:before="0"/>
      <w:ind w:left="240" w:hanging="240"/>
    </w:pPr>
  </w:style>
  <w:style w:type="paragraph" w:styleId="IndexHeading">
    <w:name w:val="index heading"/>
    <w:basedOn w:val="Normal"/>
    <w:next w:val="Index1"/>
    <w:unhideWhenUsed/>
    <w:rsid w:val="00A732F3"/>
    <w:rPr>
      <w:rFonts w:ascii="Calibri Light" w:hAnsi="Calibri Light"/>
      <w:b/>
      <w:bCs/>
    </w:rPr>
  </w:style>
  <w:style w:type="paragraph" w:styleId="Subtitle">
    <w:name w:val="Subtitle"/>
    <w:basedOn w:val="Normal"/>
    <w:next w:val="Normal"/>
    <w:link w:val="SubtitleChar"/>
    <w:rsid w:val="00A732F3"/>
    <w:pPr>
      <w:spacing w:after="160"/>
    </w:pPr>
    <w:rPr>
      <w:rFonts w:ascii="Calibri" w:eastAsia="Calibri" w:hAnsi="Calibri" w:cs="Arial"/>
      <w:color w:val="5A5A5A"/>
      <w:spacing w:val="15"/>
      <w:sz w:val="22"/>
      <w:szCs w:val="22"/>
    </w:rPr>
  </w:style>
  <w:style w:type="character" w:customStyle="1" w:styleId="SubtitleChar">
    <w:name w:val="Subtitle Char"/>
    <w:basedOn w:val="DefaultParagraphFont"/>
    <w:link w:val="Subtitle"/>
    <w:qFormat/>
    <w:rsid w:val="00A732F3"/>
    <w:rPr>
      <w:rFonts w:ascii="Calibri" w:eastAsia="Calibri" w:hAnsi="Calibri" w:cs="Arial"/>
      <w:color w:val="5A5A5A"/>
      <w:spacing w:val="15"/>
      <w:sz w:val="22"/>
      <w:szCs w:val="22"/>
      <w:lang w:val="en-GB" w:eastAsia="ja-JP"/>
    </w:rPr>
  </w:style>
  <w:style w:type="paragraph" w:styleId="ListNumber5">
    <w:name w:val="List Number 5"/>
    <w:basedOn w:val="Normal"/>
    <w:unhideWhenUsed/>
    <w:rsid w:val="00A732F3"/>
    <w:pPr>
      <w:numPr>
        <w:numId w:val="26"/>
      </w:numPr>
      <w:contextualSpacing/>
    </w:pPr>
    <w:rPr>
      <w:rFonts w:eastAsia="Calibri"/>
    </w:rPr>
  </w:style>
  <w:style w:type="paragraph" w:styleId="List">
    <w:name w:val="List"/>
    <w:basedOn w:val="Normal"/>
    <w:unhideWhenUsed/>
    <w:rsid w:val="00A732F3"/>
    <w:pPr>
      <w:tabs>
        <w:tab w:val="left" w:pos="1701"/>
        <w:tab w:val="left" w:pos="2127"/>
      </w:tabs>
      <w:ind w:left="2127" w:hanging="2127"/>
    </w:pPr>
    <w:rPr>
      <w:rFonts w:eastAsia="MS Mincho"/>
    </w:rPr>
  </w:style>
  <w:style w:type="paragraph" w:styleId="FootnoteText">
    <w:name w:val="footnote text"/>
    <w:basedOn w:val="Normal"/>
    <w:link w:val="FootnoteTextChar"/>
    <w:unhideWhenUsed/>
    <w:rsid w:val="00A732F3"/>
    <w:pPr>
      <w:keepLines/>
      <w:tabs>
        <w:tab w:val="left" w:pos="255"/>
      </w:tabs>
    </w:pPr>
    <w:rPr>
      <w:rFonts w:eastAsia="Times New Roman"/>
      <w:sz w:val="20"/>
      <w:szCs w:val="20"/>
      <w:lang w:eastAsia="en-US"/>
    </w:rPr>
  </w:style>
  <w:style w:type="character" w:customStyle="1" w:styleId="FootnoteTextChar">
    <w:name w:val="Footnote Text Char"/>
    <w:basedOn w:val="DefaultParagraphFont"/>
    <w:link w:val="FootnoteText"/>
    <w:qFormat/>
    <w:rsid w:val="00A732F3"/>
    <w:rPr>
      <w:rFonts w:eastAsia="Times New Roman"/>
      <w:lang w:val="en-GB"/>
    </w:rPr>
  </w:style>
  <w:style w:type="paragraph" w:styleId="List5">
    <w:name w:val="List 5"/>
    <w:basedOn w:val="Normal"/>
    <w:unhideWhenUsed/>
    <w:rsid w:val="00A732F3"/>
    <w:pPr>
      <w:ind w:left="1415" w:hanging="283"/>
      <w:contextualSpacing/>
    </w:pPr>
    <w:rPr>
      <w:rFonts w:eastAsia="Calibri"/>
    </w:rPr>
  </w:style>
  <w:style w:type="paragraph" w:styleId="BodyTextIndent3">
    <w:name w:val="Body Text Indent 3"/>
    <w:basedOn w:val="Normal"/>
    <w:link w:val="BodyTextIndent3Char"/>
    <w:unhideWhenUsed/>
    <w:rsid w:val="00A732F3"/>
    <w:pPr>
      <w:spacing w:after="120"/>
      <w:ind w:left="283"/>
    </w:pPr>
    <w:rPr>
      <w:rFonts w:eastAsia="Calibri"/>
      <w:sz w:val="16"/>
      <w:szCs w:val="16"/>
    </w:rPr>
  </w:style>
  <w:style w:type="character" w:customStyle="1" w:styleId="BodyTextIndent3Char">
    <w:name w:val="Body Text Indent 3 Char"/>
    <w:basedOn w:val="DefaultParagraphFont"/>
    <w:link w:val="BodyTextIndent3"/>
    <w:qFormat/>
    <w:rsid w:val="00A732F3"/>
    <w:rPr>
      <w:rFonts w:eastAsia="Calibri"/>
      <w:sz w:val="16"/>
      <w:szCs w:val="16"/>
      <w:lang w:val="en-GB" w:eastAsia="ja-JP"/>
    </w:rPr>
  </w:style>
  <w:style w:type="paragraph" w:styleId="Index7">
    <w:name w:val="index 7"/>
    <w:basedOn w:val="Normal"/>
    <w:next w:val="Normal"/>
    <w:unhideWhenUsed/>
    <w:rsid w:val="00A732F3"/>
    <w:pPr>
      <w:spacing w:before="0"/>
      <w:ind w:left="1680" w:hanging="240"/>
    </w:pPr>
    <w:rPr>
      <w:rFonts w:eastAsia="Calibri"/>
    </w:rPr>
  </w:style>
  <w:style w:type="paragraph" w:styleId="Index9">
    <w:name w:val="index 9"/>
    <w:basedOn w:val="Normal"/>
    <w:next w:val="Normal"/>
    <w:unhideWhenUsed/>
    <w:rsid w:val="00A732F3"/>
    <w:pPr>
      <w:spacing w:before="0"/>
      <w:ind w:left="2160" w:hanging="240"/>
    </w:pPr>
    <w:rPr>
      <w:rFonts w:eastAsia="Calibri"/>
    </w:rPr>
  </w:style>
  <w:style w:type="paragraph" w:styleId="BodyText2">
    <w:name w:val="Body Text 2"/>
    <w:basedOn w:val="Normal"/>
    <w:link w:val="BodyText2Char"/>
    <w:unhideWhenUsed/>
    <w:rsid w:val="00A732F3"/>
    <w:pPr>
      <w:spacing w:after="120" w:line="480" w:lineRule="auto"/>
    </w:pPr>
    <w:rPr>
      <w:rFonts w:eastAsia="Calibri"/>
    </w:rPr>
  </w:style>
  <w:style w:type="character" w:customStyle="1" w:styleId="BodyText2Char">
    <w:name w:val="Body Text 2 Char"/>
    <w:basedOn w:val="DefaultParagraphFont"/>
    <w:link w:val="BodyText2"/>
    <w:qFormat/>
    <w:rsid w:val="00A732F3"/>
    <w:rPr>
      <w:rFonts w:eastAsia="Calibri"/>
      <w:sz w:val="24"/>
      <w:szCs w:val="24"/>
      <w:lang w:val="en-GB" w:eastAsia="ja-JP"/>
    </w:rPr>
  </w:style>
  <w:style w:type="paragraph" w:styleId="List4">
    <w:name w:val="List 4"/>
    <w:basedOn w:val="Normal"/>
    <w:unhideWhenUsed/>
    <w:rsid w:val="00A732F3"/>
    <w:pPr>
      <w:ind w:left="1132" w:hanging="283"/>
      <w:contextualSpacing/>
    </w:pPr>
    <w:rPr>
      <w:rFonts w:eastAsia="Calibri"/>
    </w:rPr>
  </w:style>
  <w:style w:type="paragraph" w:styleId="ListContinue2">
    <w:name w:val="List Continue 2"/>
    <w:basedOn w:val="Normal"/>
    <w:unhideWhenUsed/>
    <w:rsid w:val="00A732F3"/>
    <w:pPr>
      <w:spacing w:after="120"/>
      <w:ind w:left="566"/>
      <w:contextualSpacing/>
    </w:pPr>
    <w:rPr>
      <w:rFonts w:eastAsia="Calibri"/>
    </w:rPr>
  </w:style>
  <w:style w:type="paragraph" w:styleId="MessageHeader">
    <w:name w:val="Message Header"/>
    <w:basedOn w:val="Normal"/>
    <w:link w:val="MessageHeaderChar"/>
    <w:unhideWhenUsed/>
    <w:rsid w:val="00A732F3"/>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Calibri Light" w:hAnsi="Calibri Light"/>
    </w:rPr>
  </w:style>
  <w:style w:type="character" w:customStyle="1" w:styleId="MessageHeaderChar">
    <w:name w:val="Message Header Char"/>
    <w:basedOn w:val="DefaultParagraphFont"/>
    <w:link w:val="MessageHeader"/>
    <w:qFormat/>
    <w:rsid w:val="00A732F3"/>
    <w:rPr>
      <w:rFonts w:ascii="Calibri Light" w:hAnsi="Calibri Light"/>
      <w:sz w:val="24"/>
      <w:szCs w:val="24"/>
      <w:shd w:val="pct20" w:color="auto" w:fill="auto"/>
      <w:lang w:val="en-GB" w:eastAsia="ja-JP"/>
    </w:rPr>
  </w:style>
  <w:style w:type="paragraph" w:styleId="HTMLPreformatted">
    <w:name w:val="HTML Preformatted"/>
    <w:basedOn w:val="Normal"/>
    <w:link w:val="HTMLPreformattedChar"/>
    <w:semiHidden/>
    <w:unhideWhenUsed/>
    <w:rsid w:val="00A732F3"/>
    <w:pPr>
      <w:spacing w:before="0"/>
    </w:pPr>
    <w:rPr>
      <w:rFonts w:ascii="Consolas" w:eastAsia="Calibri" w:hAnsi="Consolas"/>
      <w:sz w:val="20"/>
    </w:rPr>
  </w:style>
  <w:style w:type="character" w:customStyle="1" w:styleId="HTMLPreformattedChar">
    <w:name w:val="HTML Preformatted Char"/>
    <w:basedOn w:val="DefaultParagraphFont"/>
    <w:link w:val="HTMLPreformatted"/>
    <w:semiHidden/>
    <w:qFormat/>
    <w:rsid w:val="00A732F3"/>
    <w:rPr>
      <w:rFonts w:ascii="Consolas" w:eastAsia="Calibri" w:hAnsi="Consolas"/>
      <w:szCs w:val="24"/>
      <w:lang w:val="en-GB" w:eastAsia="ja-JP"/>
    </w:rPr>
  </w:style>
  <w:style w:type="paragraph" w:styleId="NormalWeb">
    <w:name w:val="Normal (Web)"/>
    <w:basedOn w:val="Normal"/>
    <w:unhideWhenUsed/>
    <w:rsid w:val="00A732F3"/>
    <w:pPr>
      <w:spacing w:before="100" w:beforeAutospacing="1" w:after="100" w:afterAutospacing="1"/>
    </w:pPr>
    <w:rPr>
      <w:rFonts w:eastAsia="Calibri"/>
      <w:lang w:val="en-US" w:eastAsia="zh-CN"/>
    </w:rPr>
  </w:style>
  <w:style w:type="paragraph" w:styleId="ListContinue3">
    <w:name w:val="List Continue 3"/>
    <w:basedOn w:val="Normal"/>
    <w:unhideWhenUsed/>
    <w:rsid w:val="00A732F3"/>
    <w:pPr>
      <w:spacing w:after="120"/>
      <w:ind w:left="849"/>
      <w:contextualSpacing/>
    </w:pPr>
    <w:rPr>
      <w:rFonts w:eastAsia="Calibri"/>
    </w:rPr>
  </w:style>
  <w:style w:type="paragraph" w:styleId="Index2">
    <w:name w:val="index 2"/>
    <w:basedOn w:val="Normal"/>
    <w:next w:val="Normal"/>
    <w:unhideWhenUsed/>
    <w:rsid w:val="00A732F3"/>
    <w:pPr>
      <w:spacing w:before="0"/>
      <w:ind w:left="480" w:hanging="240"/>
    </w:pPr>
    <w:rPr>
      <w:rFonts w:eastAsia="Calibri"/>
    </w:rPr>
  </w:style>
  <w:style w:type="paragraph" w:styleId="Title">
    <w:name w:val="Title"/>
    <w:basedOn w:val="Normal"/>
    <w:next w:val="Normal"/>
    <w:link w:val="TitleChar"/>
    <w:rsid w:val="00A732F3"/>
    <w:pPr>
      <w:spacing w:before="0"/>
      <w:contextualSpacing/>
    </w:pPr>
    <w:rPr>
      <w:rFonts w:ascii="Calibri Light" w:hAnsi="Calibri Light"/>
      <w:spacing w:val="-10"/>
      <w:kern w:val="28"/>
      <w:sz w:val="56"/>
      <w:szCs w:val="56"/>
    </w:rPr>
  </w:style>
  <w:style w:type="character" w:customStyle="1" w:styleId="TitleChar">
    <w:name w:val="Title Char"/>
    <w:basedOn w:val="DefaultParagraphFont"/>
    <w:link w:val="Title"/>
    <w:qFormat/>
    <w:rsid w:val="00A732F3"/>
    <w:rPr>
      <w:rFonts w:ascii="Calibri Light" w:hAnsi="Calibri Light"/>
      <w:spacing w:val="-10"/>
      <w:kern w:val="28"/>
      <w:sz w:val="56"/>
      <w:szCs w:val="56"/>
      <w:lang w:val="en-GB" w:eastAsia="ja-JP"/>
    </w:rPr>
  </w:style>
  <w:style w:type="paragraph" w:styleId="CommentSubject">
    <w:name w:val="annotation subject"/>
    <w:basedOn w:val="CommentText"/>
    <w:next w:val="CommentText"/>
    <w:link w:val="CommentSubjectChar"/>
    <w:unhideWhenUsed/>
    <w:rsid w:val="00A732F3"/>
    <w:rPr>
      <w:rFonts w:eastAsia="Calibri"/>
      <w:b/>
      <w:bCs/>
    </w:rPr>
  </w:style>
  <w:style w:type="character" w:customStyle="1" w:styleId="CommentSubjectChar">
    <w:name w:val="Comment Subject Char"/>
    <w:basedOn w:val="CommentTextChar"/>
    <w:link w:val="CommentSubject"/>
    <w:qFormat/>
    <w:rsid w:val="00A732F3"/>
    <w:rPr>
      <w:rFonts w:eastAsia="Calibri"/>
      <w:b/>
      <w:bCs/>
      <w:szCs w:val="24"/>
      <w:lang w:val="en-GB" w:eastAsia="ja-JP"/>
    </w:rPr>
  </w:style>
  <w:style w:type="paragraph" w:styleId="BodyTextFirstIndent">
    <w:name w:val="Body Text First Indent"/>
    <w:basedOn w:val="BodyText"/>
    <w:link w:val="BodyTextFirstIndentChar"/>
    <w:unhideWhenUsed/>
    <w:rsid w:val="00A732F3"/>
    <w:pPr>
      <w:spacing w:after="0"/>
      <w:ind w:firstLine="360"/>
    </w:pPr>
  </w:style>
  <w:style w:type="character" w:customStyle="1" w:styleId="BodyTextFirstIndentChar">
    <w:name w:val="Body Text First Indent Char"/>
    <w:basedOn w:val="BodyTextChar"/>
    <w:link w:val="BodyTextFirstIndent"/>
    <w:qFormat/>
    <w:rsid w:val="00A732F3"/>
    <w:rPr>
      <w:rFonts w:eastAsia="Calibri"/>
      <w:sz w:val="24"/>
      <w:szCs w:val="24"/>
      <w:lang w:val="en-GB" w:eastAsia="ja-JP"/>
    </w:rPr>
  </w:style>
  <w:style w:type="paragraph" w:styleId="BodyTextFirstIndent2">
    <w:name w:val="Body Text First Indent 2"/>
    <w:basedOn w:val="BodyTextIndent"/>
    <w:link w:val="BodyTextFirstIndent2Char"/>
    <w:unhideWhenUsed/>
    <w:rsid w:val="00A732F3"/>
    <w:pPr>
      <w:spacing w:after="0"/>
      <w:ind w:left="360" w:firstLine="360"/>
    </w:pPr>
  </w:style>
  <w:style w:type="character" w:customStyle="1" w:styleId="BodyTextFirstIndent2Char">
    <w:name w:val="Body Text First Indent 2 Char"/>
    <w:basedOn w:val="BodyTextIndentChar"/>
    <w:link w:val="BodyTextFirstIndent2"/>
    <w:qFormat/>
    <w:rsid w:val="00A732F3"/>
    <w:rPr>
      <w:rFonts w:eastAsia="Calibri"/>
      <w:sz w:val="24"/>
      <w:szCs w:val="24"/>
      <w:lang w:val="en-GB" w:eastAsia="ja-JP"/>
    </w:rPr>
  </w:style>
  <w:style w:type="table" w:styleId="TableGrid">
    <w:name w:val="Table Grid"/>
    <w:basedOn w:val="TableNormal"/>
    <w:uiPriority w:val="59"/>
    <w:qFormat/>
    <w:rsid w:val="00A732F3"/>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sid w:val="00A732F3"/>
    <w:rPr>
      <w:b/>
      <w:bCs/>
    </w:rPr>
  </w:style>
  <w:style w:type="character" w:styleId="EndnoteReference">
    <w:name w:val="endnote reference"/>
    <w:unhideWhenUsed/>
    <w:rsid w:val="00A732F3"/>
    <w:rPr>
      <w:vertAlign w:val="superscript"/>
    </w:rPr>
  </w:style>
  <w:style w:type="character" w:styleId="PageNumber">
    <w:name w:val="page number"/>
    <w:unhideWhenUsed/>
    <w:rsid w:val="00A732F3"/>
    <w:rPr>
      <w:rFonts w:ascii="Times New Roman" w:hAnsi="Times New Roman" w:cs="Times New Roman" w:hint="default"/>
    </w:rPr>
  </w:style>
  <w:style w:type="character" w:styleId="FollowedHyperlink">
    <w:name w:val="FollowedHyperlink"/>
    <w:unhideWhenUsed/>
    <w:rsid w:val="00A732F3"/>
    <w:rPr>
      <w:color w:val="954F72"/>
      <w:u w:val="single"/>
    </w:rPr>
  </w:style>
  <w:style w:type="character" w:styleId="Emphasis">
    <w:name w:val="Emphasis"/>
    <w:basedOn w:val="DefaultParagraphFont"/>
    <w:rsid w:val="00A732F3"/>
    <w:rPr>
      <w:i/>
      <w:iCs/>
    </w:rPr>
  </w:style>
  <w:style w:type="character" w:styleId="LineNumber">
    <w:name w:val="line number"/>
    <w:basedOn w:val="DefaultParagraphFont"/>
    <w:unhideWhenUsed/>
    <w:rsid w:val="00A732F3"/>
  </w:style>
  <w:style w:type="character" w:styleId="HTMLDefinition">
    <w:name w:val="HTML Definition"/>
    <w:unhideWhenUsed/>
    <w:rsid w:val="00A732F3"/>
    <w:rPr>
      <w:i/>
      <w:iCs/>
    </w:rPr>
  </w:style>
  <w:style w:type="character" w:styleId="HTMLTypewriter">
    <w:name w:val="HTML Typewriter"/>
    <w:semiHidden/>
    <w:unhideWhenUsed/>
    <w:rsid w:val="00A732F3"/>
    <w:rPr>
      <w:rFonts w:ascii="Consolas" w:hAnsi="Consolas"/>
      <w:sz w:val="20"/>
      <w:szCs w:val="20"/>
    </w:rPr>
  </w:style>
  <w:style w:type="character" w:styleId="HTMLAcronym">
    <w:name w:val="HTML Acronym"/>
    <w:basedOn w:val="DefaultParagraphFont"/>
    <w:unhideWhenUsed/>
    <w:rsid w:val="00A732F3"/>
  </w:style>
  <w:style w:type="character" w:styleId="HTMLVariable">
    <w:name w:val="HTML Variable"/>
    <w:unhideWhenUsed/>
    <w:rsid w:val="00A732F3"/>
    <w:rPr>
      <w:i/>
      <w:iCs/>
    </w:rPr>
  </w:style>
  <w:style w:type="character" w:styleId="HTMLCode">
    <w:name w:val="HTML Code"/>
    <w:unhideWhenUsed/>
    <w:rsid w:val="00A732F3"/>
    <w:rPr>
      <w:rFonts w:ascii="Consolas" w:hAnsi="Consolas"/>
      <w:sz w:val="20"/>
      <w:szCs w:val="20"/>
    </w:rPr>
  </w:style>
  <w:style w:type="character" w:styleId="HTMLCite">
    <w:name w:val="HTML Cite"/>
    <w:unhideWhenUsed/>
    <w:rsid w:val="00A732F3"/>
    <w:rPr>
      <w:i/>
      <w:iCs/>
    </w:rPr>
  </w:style>
  <w:style w:type="character" w:styleId="FootnoteReference">
    <w:name w:val="footnote reference"/>
    <w:unhideWhenUsed/>
    <w:rsid w:val="00A732F3"/>
    <w:rPr>
      <w:position w:val="6"/>
      <w:sz w:val="18"/>
    </w:rPr>
  </w:style>
  <w:style w:type="character" w:styleId="HTMLKeyboard">
    <w:name w:val="HTML Keyboard"/>
    <w:unhideWhenUsed/>
    <w:rsid w:val="00A732F3"/>
    <w:rPr>
      <w:rFonts w:ascii="Consolas" w:hAnsi="Consolas"/>
      <w:sz w:val="20"/>
      <w:szCs w:val="20"/>
    </w:rPr>
  </w:style>
  <w:style w:type="character" w:styleId="HTMLSample">
    <w:name w:val="HTML Sample"/>
    <w:unhideWhenUsed/>
    <w:rsid w:val="00A732F3"/>
    <w:rPr>
      <w:rFonts w:ascii="Consolas" w:hAnsi="Consolas"/>
      <w:sz w:val="24"/>
      <w:szCs w:val="24"/>
    </w:rPr>
  </w:style>
  <w:style w:type="character" w:customStyle="1" w:styleId="LSTitleChar">
    <w:name w:val="LSTitle Char"/>
    <w:link w:val="LSTitle"/>
    <w:qFormat/>
    <w:rsid w:val="00A732F3"/>
    <w:rPr>
      <w:sz w:val="24"/>
      <w:lang w:val="en-GB"/>
    </w:rPr>
  </w:style>
  <w:style w:type="paragraph" w:styleId="Quote">
    <w:name w:val="Quote"/>
    <w:basedOn w:val="Normal"/>
    <w:next w:val="Normal"/>
    <w:link w:val="QuoteChar"/>
    <w:uiPriority w:val="29"/>
    <w:rsid w:val="00A732F3"/>
    <w:rPr>
      <w:i/>
      <w:iCs/>
      <w:color w:val="000000" w:themeColor="text1"/>
    </w:rPr>
  </w:style>
  <w:style w:type="character" w:customStyle="1" w:styleId="QuoteChar">
    <w:name w:val="Quote Char"/>
    <w:basedOn w:val="DefaultParagraphFont"/>
    <w:link w:val="Quote"/>
    <w:uiPriority w:val="29"/>
    <w:qFormat/>
    <w:rsid w:val="00A732F3"/>
    <w:rPr>
      <w:i/>
      <w:iCs/>
      <w:color w:val="000000" w:themeColor="text1"/>
      <w:sz w:val="24"/>
      <w:szCs w:val="24"/>
      <w:lang w:val="en-GB" w:eastAsia="ja-JP"/>
    </w:rPr>
  </w:style>
  <w:style w:type="character" w:customStyle="1" w:styleId="UnresolvedMention1">
    <w:name w:val="Unresolved Mention1"/>
    <w:basedOn w:val="DefaultParagraphFont"/>
    <w:uiPriority w:val="99"/>
    <w:semiHidden/>
    <w:unhideWhenUsed/>
    <w:rsid w:val="00A732F3"/>
    <w:rPr>
      <w:color w:val="605E5C"/>
      <w:shd w:val="clear" w:color="auto" w:fill="E1DFDD"/>
    </w:rPr>
  </w:style>
  <w:style w:type="paragraph" w:customStyle="1" w:styleId="Revision1">
    <w:name w:val="Revision1"/>
    <w:uiPriority w:val="99"/>
    <w:semiHidden/>
    <w:rsid w:val="00A732F3"/>
    <w:rPr>
      <w:rFonts w:eastAsia="SimSun"/>
      <w:sz w:val="24"/>
      <w:szCs w:val="24"/>
      <w:lang w:val="en-GB" w:eastAsia="ja-JP"/>
    </w:rPr>
  </w:style>
  <w:style w:type="paragraph" w:customStyle="1" w:styleId="Agendaitem">
    <w:name w:val="Agenda_item"/>
    <w:basedOn w:val="Normal"/>
    <w:next w:val="Normal"/>
    <w:uiPriority w:val="99"/>
    <w:semiHidden/>
    <w:rsid w:val="00A732F3"/>
    <w:pPr>
      <w:spacing w:before="240"/>
      <w:jc w:val="center"/>
    </w:pPr>
    <w:rPr>
      <w:rFonts w:eastAsia="Calibri"/>
      <w:sz w:val="28"/>
    </w:rPr>
  </w:style>
  <w:style w:type="paragraph" w:customStyle="1" w:styleId="AnnexNo">
    <w:name w:val="Annex_No"/>
    <w:basedOn w:val="Normal"/>
    <w:next w:val="Normal"/>
    <w:uiPriority w:val="99"/>
    <w:semiHidden/>
    <w:rsid w:val="00A732F3"/>
    <w:pPr>
      <w:keepNext/>
      <w:keepLines/>
      <w:spacing w:before="480" w:after="80"/>
      <w:jc w:val="center"/>
    </w:pPr>
    <w:rPr>
      <w:rFonts w:eastAsia="Calibri"/>
      <w:caps/>
      <w:sz w:val="28"/>
    </w:rPr>
  </w:style>
  <w:style w:type="paragraph" w:customStyle="1" w:styleId="Annexref">
    <w:name w:val="Annex_ref"/>
    <w:basedOn w:val="Normal"/>
    <w:next w:val="Normal"/>
    <w:uiPriority w:val="99"/>
    <w:semiHidden/>
    <w:rsid w:val="00A732F3"/>
    <w:pPr>
      <w:keepNext/>
      <w:keepLines/>
      <w:spacing w:after="280"/>
      <w:jc w:val="center"/>
    </w:pPr>
    <w:rPr>
      <w:rFonts w:eastAsia="Calibri"/>
    </w:rPr>
  </w:style>
  <w:style w:type="paragraph" w:customStyle="1" w:styleId="Annextitle">
    <w:name w:val="Annex_title"/>
    <w:basedOn w:val="Normal"/>
    <w:next w:val="Normal"/>
    <w:uiPriority w:val="99"/>
    <w:semiHidden/>
    <w:rsid w:val="00A732F3"/>
    <w:pPr>
      <w:keepNext/>
      <w:keepLines/>
      <w:spacing w:before="240" w:after="280"/>
      <w:jc w:val="center"/>
    </w:pPr>
    <w:rPr>
      <w:rFonts w:ascii="Times New Roman Bold" w:eastAsia="Calibri" w:hAnsi="Times New Roman Bold"/>
      <w:b/>
      <w:sz w:val="28"/>
    </w:rPr>
  </w:style>
  <w:style w:type="paragraph" w:customStyle="1" w:styleId="AppendixNo">
    <w:name w:val="Appendix_No"/>
    <w:basedOn w:val="AnnexNo"/>
    <w:next w:val="Annexref"/>
    <w:uiPriority w:val="99"/>
    <w:semiHidden/>
    <w:rsid w:val="00A732F3"/>
  </w:style>
  <w:style w:type="paragraph" w:customStyle="1" w:styleId="ApptoAnnex">
    <w:name w:val="App_to_Annex"/>
    <w:basedOn w:val="AppendixNo"/>
    <w:next w:val="Normal"/>
    <w:uiPriority w:val="99"/>
    <w:semiHidden/>
    <w:rsid w:val="00A732F3"/>
  </w:style>
  <w:style w:type="paragraph" w:customStyle="1" w:styleId="Appendixref">
    <w:name w:val="Appendix_ref"/>
    <w:basedOn w:val="Annexref"/>
    <w:next w:val="Annextitle"/>
    <w:uiPriority w:val="99"/>
    <w:semiHidden/>
    <w:rsid w:val="00A732F3"/>
  </w:style>
  <w:style w:type="paragraph" w:customStyle="1" w:styleId="Appendixtitle">
    <w:name w:val="Appendix_title"/>
    <w:basedOn w:val="Annextitle"/>
    <w:next w:val="Normal"/>
    <w:uiPriority w:val="99"/>
    <w:semiHidden/>
    <w:rsid w:val="00A732F3"/>
  </w:style>
  <w:style w:type="paragraph" w:customStyle="1" w:styleId="Artheading">
    <w:name w:val="Art_heading"/>
    <w:basedOn w:val="Normal"/>
    <w:next w:val="Normal"/>
    <w:uiPriority w:val="99"/>
    <w:semiHidden/>
    <w:rsid w:val="00A732F3"/>
    <w:pPr>
      <w:spacing w:before="480"/>
      <w:jc w:val="center"/>
    </w:pPr>
    <w:rPr>
      <w:rFonts w:ascii="Times New Roman Bold" w:eastAsia="Calibri" w:hAnsi="Times New Roman Bold"/>
      <w:b/>
      <w:sz w:val="28"/>
    </w:rPr>
  </w:style>
  <w:style w:type="paragraph" w:customStyle="1" w:styleId="ArtNo">
    <w:name w:val="Art_No"/>
    <w:basedOn w:val="Normal"/>
    <w:next w:val="Normal"/>
    <w:uiPriority w:val="99"/>
    <w:semiHidden/>
    <w:rsid w:val="00A732F3"/>
    <w:pPr>
      <w:keepNext/>
      <w:keepLines/>
      <w:spacing w:before="480"/>
      <w:jc w:val="center"/>
    </w:pPr>
    <w:rPr>
      <w:rFonts w:eastAsia="Calibri"/>
      <w:caps/>
      <w:sz w:val="28"/>
    </w:rPr>
  </w:style>
  <w:style w:type="paragraph" w:customStyle="1" w:styleId="Arttitle">
    <w:name w:val="Art_title"/>
    <w:basedOn w:val="Normal"/>
    <w:next w:val="Normal"/>
    <w:uiPriority w:val="99"/>
    <w:semiHidden/>
    <w:rsid w:val="00A732F3"/>
    <w:pPr>
      <w:keepNext/>
      <w:keepLines/>
      <w:spacing w:before="240"/>
      <w:jc w:val="center"/>
    </w:pPr>
    <w:rPr>
      <w:rFonts w:eastAsia="Calibri"/>
      <w:b/>
      <w:sz w:val="28"/>
    </w:rPr>
  </w:style>
  <w:style w:type="paragraph" w:customStyle="1" w:styleId="Call">
    <w:name w:val="Call"/>
    <w:basedOn w:val="Normal"/>
    <w:next w:val="Normal"/>
    <w:uiPriority w:val="99"/>
    <w:semiHidden/>
    <w:rsid w:val="00A732F3"/>
    <w:pPr>
      <w:keepNext/>
      <w:keepLines/>
      <w:spacing w:before="160"/>
      <w:ind w:left="1134"/>
    </w:pPr>
    <w:rPr>
      <w:rFonts w:eastAsia="Calibri"/>
      <w:i/>
    </w:rPr>
  </w:style>
  <w:style w:type="paragraph" w:customStyle="1" w:styleId="ChapNo">
    <w:name w:val="Chap_No"/>
    <w:basedOn w:val="ArtNo"/>
    <w:next w:val="Normal"/>
    <w:uiPriority w:val="99"/>
    <w:semiHidden/>
    <w:rsid w:val="00A732F3"/>
    <w:rPr>
      <w:rFonts w:ascii="Times New Roman Bold" w:hAnsi="Times New Roman Bold"/>
      <w:b/>
    </w:rPr>
  </w:style>
  <w:style w:type="paragraph" w:customStyle="1" w:styleId="Chaptitle">
    <w:name w:val="Chap_title"/>
    <w:basedOn w:val="Arttitle"/>
    <w:next w:val="Normal"/>
    <w:uiPriority w:val="99"/>
    <w:semiHidden/>
    <w:rsid w:val="00A732F3"/>
  </w:style>
  <w:style w:type="character" w:customStyle="1" w:styleId="enumlev1Char">
    <w:name w:val="enumlev1 Char"/>
    <w:link w:val="enumlev1"/>
    <w:qFormat/>
    <w:locked/>
    <w:rsid w:val="00A732F3"/>
    <w:rPr>
      <w:sz w:val="24"/>
      <w:szCs w:val="24"/>
      <w:lang w:val="en-GB" w:eastAsia="ja-JP"/>
    </w:rPr>
  </w:style>
  <w:style w:type="paragraph" w:customStyle="1" w:styleId="Equation">
    <w:name w:val="Equation"/>
    <w:basedOn w:val="Normal"/>
    <w:uiPriority w:val="99"/>
    <w:semiHidden/>
    <w:rsid w:val="00A732F3"/>
    <w:pPr>
      <w:tabs>
        <w:tab w:val="center" w:pos="4820"/>
        <w:tab w:val="right" w:pos="9639"/>
      </w:tabs>
    </w:pPr>
    <w:rPr>
      <w:rFonts w:eastAsia="Calibri"/>
    </w:rPr>
  </w:style>
  <w:style w:type="paragraph" w:customStyle="1" w:styleId="Equationlegend">
    <w:name w:val="Equation_legend"/>
    <w:basedOn w:val="NormalIndent"/>
    <w:uiPriority w:val="99"/>
    <w:semiHidden/>
    <w:rsid w:val="00A732F3"/>
    <w:pPr>
      <w:tabs>
        <w:tab w:val="right" w:pos="1871"/>
        <w:tab w:val="left" w:pos="2041"/>
      </w:tabs>
      <w:spacing w:before="80"/>
      <w:ind w:left="2041" w:hanging="2041"/>
    </w:pPr>
  </w:style>
  <w:style w:type="paragraph" w:customStyle="1" w:styleId="FigureNo">
    <w:name w:val="Figure_No"/>
    <w:basedOn w:val="Normal"/>
    <w:next w:val="Normal"/>
    <w:uiPriority w:val="99"/>
    <w:semiHidden/>
    <w:rsid w:val="00A732F3"/>
    <w:pPr>
      <w:keepNext/>
      <w:keepLines/>
      <w:spacing w:before="480" w:after="120"/>
      <w:jc w:val="center"/>
    </w:pPr>
    <w:rPr>
      <w:rFonts w:eastAsia="Calibri"/>
      <w:caps/>
      <w:sz w:val="20"/>
    </w:rPr>
  </w:style>
  <w:style w:type="paragraph" w:customStyle="1" w:styleId="Figuretitle">
    <w:name w:val="Figure_title"/>
    <w:basedOn w:val="Normal"/>
    <w:next w:val="Normal"/>
    <w:uiPriority w:val="99"/>
    <w:semiHidden/>
    <w:rsid w:val="00A732F3"/>
    <w:pPr>
      <w:keepNext/>
      <w:keepLines/>
      <w:spacing w:before="0" w:after="480"/>
      <w:jc w:val="center"/>
    </w:pPr>
    <w:rPr>
      <w:rFonts w:ascii="Times New Roman Bold" w:eastAsia="Calibri" w:hAnsi="Times New Roman Bold"/>
      <w:b/>
      <w:sz w:val="20"/>
    </w:rPr>
  </w:style>
  <w:style w:type="paragraph" w:customStyle="1" w:styleId="Figurewithouttitle">
    <w:name w:val="Figure_without_title"/>
    <w:basedOn w:val="FigureNo"/>
    <w:next w:val="Normal"/>
    <w:uiPriority w:val="99"/>
    <w:semiHidden/>
    <w:rsid w:val="00A732F3"/>
    <w:pPr>
      <w:keepNext w:val="0"/>
    </w:pPr>
  </w:style>
  <w:style w:type="paragraph" w:customStyle="1" w:styleId="FirstFooter">
    <w:name w:val="FirstFooter"/>
    <w:basedOn w:val="Footer"/>
    <w:uiPriority w:val="99"/>
    <w:semiHidden/>
    <w:rsid w:val="00A732F3"/>
    <w:pPr>
      <w:tabs>
        <w:tab w:val="clear" w:pos="4680"/>
        <w:tab w:val="clear" w:pos="9360"/>
      </w:tabs>
      <w:spacing w:before="40"/>
    </w:pPr>
    <w:rPr>
      <w:sz w:val="16"/>
    </w:rPr>
  </w:style>
  <w:style w:type="paragraph" w:customStyle="1" w:styleId="Normalaftertitle">
    <w:name w:val="Normal after title"/>
    <w:basedOn w:val="Normal"/>
    <w:next w:val="Normal"/>
    <w:uiPriority w:val="99"/>
    <w:semiHidden/>
    <w:rsid w:val="00A732F3"/>
    <w:pPr>
      <w:spacing w:before="280"/>
    </w:pPr>
    <w:rPr>
      <w:rFonts w:eastAsia="Calibri"/>
    </w:rPr>
  </w:style>
  <w:style w:type="paragraph" w:customStyle="1" w:styleId="Section1">
    <w:name w:val="Section_1"/>
    <w:basedOn w:val="Normal"/>
    <w:uiPriority w:val="99"/>
    <w:semiHidden/>
    <w:rsid w:val="00A732F3"/>
    <w:pPr>
      <w:tabs>
        <w:tab w:val="center" w:pos="4820"/>
      </w:tabs>
      <w:spacing w:before="360"/>
      <w:jc w:val="center"/>
    </w:pPr>
    <w:rPr>
      <w:rFonts w:eastAsia="Calibri"/>
      <w:b/>
    </w:rPr>
  </w:style>
  <w:style w:type="paragraph" w:customStyle="1" w:styleId="Section2">
    <w:name w:val="Section_2"/>
    <w:basedOn w:val="Section1"/>
    <w:uiPriority w:val="99"/>
    <w:semiHidden/>
    <w:rsid w:val="00A732F3"/>
    <w:rPr>
      <w:b w:val="0"/>
      <w:i/>
    </w:rPr>
  </w:style>
  <w:style w:type="paragraph" w:customStyle="1" w:styleId="Section3">
    <w:name w:val="Section_3"/>
    <w:basedOn w:val="Section1"/>
    <w:uiPriority w:val="99"/>
    <w:semiHidden/>
    <w:rsid w:val="00A732F3"/>
    <w:rPr>
      <w:b w:val="0"/>
    </w:rPr>
  </w:style>
  <w:style w:type="paragraph" w:customStyle="1" w:styleId="SectionNo">
    <w:name w:val="Section_No"/>
    <w:basedOn w:val="AnnexNo"/>
    <w:next w:val="Normal"/>
    <w:uiPriority w:val="99"/>
    <w:semiHidden/>
    <w:rsid w:val="00A732F3"/>
  </w:style>
  <w:style w:type="paragraph" w:customStyle="1" w:styleId="Sectiontitle">
    <w:name w:val="Section_title"/>
    <w:basedOn w:val="Annextitle"/>
    <w:next w:val="Normalaftertitle"/>
    <w:uiPriority w:val="99"/>
    <w:semiHidden/>
    <w:rsid w:val="00A732F3"/>
  </w:style>
  <w:style w:type="paragraph" w:customStyle="1" w:styleId="SpecialFooter">
    <w:name w:val="Special Footer"/>
    <w:basedOn w:val="Footer"/>
    <w:uiPriority w:val="99"/>
    <w:semiHidden/>
    <w:rsid w:val="00A732F3"/>
    <w:pPr>
      <w:tabs>
        <w:tab w:val="clear" w:pos="4680"/>
        <w:tab w:val="clear" w:pos="9360"/>
        <w:tab w:val="left" w:pos="567"/>
        <w:tab w:val="left" w:pos="1134"/>
        <w:tab w:val="left" w:pos="1701"/>
        <w:tab w:val="left" w:pos="2268"/>
        <w:tab w:val="left" w:pos="2835"/>
        <w:tab w:val="left" w:pos="5954"/>
        <w:tab w:val="right" w:pos="9639"/>
      </w:tabs>
      <w:spacing w:before="0"/>
      <w:jc w:val="both"/>
    </w:pPr>
    <w:rPr>
      <w:sz w:val="16"/>
    </w:rPr>
  </w:style>
  <w:style w:type="paragraph" w:customStyle="1" w:styleId="Subsection1">
    <w:name w:val="Subsection_1"/>
    <w:basedOn w:val="Section1"/>
    <w:next w:val="Normalaftertitle"/>
    <w:uiPriority w:val="99"/>
    <w:semiHidden/>
    <w:rsid w:val="00A732F3"/>
  </w:style>
  <w:style w:type="paragraph" w:customStyle="1" w:styleId="TableNo">
    <w:name w:val="Table_No"/>
    <w:basedOn w:val="Normal"/>
    <w:next w:val="Normal"/>
    <w:uiPriority w:val="99"/>
    <w:semiHidden/>
    <w:rsid w:val="00A732F3"/>
    <w:pPr>
      <w:keepNext/>
      <w:spacing w:before="560" w:after="120"/>
      <w:jc w:val="center"/>
    </w:pPr>
    <w:rPr>
      <w:rFonts w:eastAsia="Calibri"/>
      <w:caps/>
      <w:sz w:val="20"/>
    </w:rPr>
  </w:style>
  <w:style w:type="paragraph" w:customStyle="1" w:styleId="Normalend">
    <w:name w:val="Normal_end"/>
    <w:basedOn w:val="Normal"/>
    <w:next w:val="Normal"/>
    <w:uiPriority w:val="99"/>
    <w:semiHidden/>
    <w:rsid w:val="00A732F3"/>
    <w:rPr>
      <w:rFonts w:eastAsia="Calibri"/>
      <w:lang w:val="en-US"/>
    </w:rPr>
  </w:style>
  <w:style w:type="paragraph" w:customStyle="1" w:styleId="Proposal">
    <w:name w:val="Proposal"/>
    <w:basedOn w:val="Normal"/>
    <w:next w:val="Normal"/>
    <w:uiPriority w:val="99"/>
    <w:semiHidden/>
    <w:rsid w:val="00A732F3"/>
    <w:pPr>
      <w:keepNext/>
      <w:spacing w:before="240"/>
    </w:pPr>
    <w:rPr>
      <w:rFonts w:eastAsia="Calibri" w:hAnsi="Times New Roman Bold"/>
    </w:rPr>
  </w:style>
  <w:style w:type="paragraph" w:customStyle="1" w:styleId="Reasons">
    <w:name w:val="Reasons"/>
    <w:basedOn w:val="Normal"/>
    <w:uiPriority w:val="99"/>
    <w:semiHidden/>
    <w:rsid w:val="00A732F3"/>
    <w:rPr>
      <w:rFonts w:eastAsia="Calibri"/>
    </w:rPr>
  </w:style>
  <w:style w:type="paragraph" w:customStyle="1" w:styleId="Questiondate">
    <w:name w:val="Question_date"/>
    <w:basedOn w:val="Normal"/>
    <w:next w:val="Normalaftertitle"/>
    <w:uiPriority w:val="99"/>
    <w:semiHidden/>
    <w:rsid w:val="00A732F3"/>
    <w:pPr>
      <w:keepNext/>
      <w:keepLines/>
      <w:jc w:val="right"/>
    </w:pPr>
    <w:rPr>
      <w:rFonts w:eastAsia="Calibri"/>
      <w:sz w:val="22"/>
    </w:rPr>
  </w:style>
  <w:style w:type="paragraph" w:customStyle="1" w:styleId="QuestionNo">
    <w:name w:val="Question_No"/>
    <w:basedOn w:val="Normal"/>
    <w:next w:val="Normal"/>
    <w:rsid w:val="00A732F3"/>
    <w:pPr>
      <w:keepNext/>
      <w:keepLines/>
      <w:spacing w:before="480"/>
      <w:jc w:val="center"/>
    </w:pPr>
    <w:rPr>
      <w:rFonts w:eastAsia="Calibri"/>
      <w:caps/>
      <w:sz w:val="28"/>
    </w:rPr>
  </w:style>
  <w:style w:type="paragraph" w:customStyle="1" w:styleId="Questiontitle">
    <w:name w:val="Question_title"/>
    <w:basedOn w:val="Normal"/>
    <w:next w:val="Normal"/>
    <w:rsid w:val="00A732F3"/>
    <w:pPr>
      <w:keepNext/>
      <w:keepLines/>
      <w:spacing w:before="240"/>
      <w:jc w:val="center"/>
    </w:pPr>
    <w:rPr>
      <w:rFonts w:ascii="Times New Roman Bold" w:eastAsia="Calibri" w:hAnsi="Times New Roman Bold"/>
      <w:b/>
      <w:sz w:val="28"/>
    </w:rPr>
  </w:style>
  <w:style w:type="character" w:customStyle="1" w:styleId="TabletextChar">
    <w:name w:val="Table_text Char"/>
    <w:link w:val="Tabletext"/>
    <w:qFormat/>
    <w:locked/>
    <w:rsid w:val="00A732F3"/>
    <w:rPr>
      <w:rFonts w:eastAsia="Times New Roman"/>
      <w:sz w:val="22"/>
      <w:lang w:val="en-GB"/>
    </w:rPr>
  </w:style>
  <w:style w:type="paragraph" w:customStyle="1" w:styleId="Tabletitle">
    <w:name w:val="Table_title"/>
    <w:basedOn w:val="Normal"/>
    <w:next w:val="Tabletext"/>
    <w:uiPriority w:val="99"/>
    <w:semiHidden/>
    <w:rsid w:val="00A732F3"/>
    <w:pPr>
      <w:keepNext/>
      <w:keepLines/>
      <w:spacing w:before="0" w:after="120"/>
      <w:jc w:val="center"/>
    </w:pPr>
    <w:rPr>
      <w:rFonts w:ascii="Times New Roman Bold" w:eastAsia="Calibri" w:hAnsi="Times New Roman Bold"/>
      <w:b/>
      <w:sz w:val="20"/>
    </w:rPr>
  </w:style>
  <w:style w:type="paragraph" w:customStyle="1" w:styleId="Part1">
    <w:name w:val="Part_1"/>
    <w:basedOn w:val="Section1"/>
    <w:next w:val="Section1"/>
    <w:uiPriority w:val="99"/>
    <w:semiHidden/>
    <w:rsid w:val="00A732F3"/>
  </w:style>
  <w:style w:type="paragraph" w:customStyle="1" w:styleId="PartNo">
    <w:name w:val="Part_No"/>
    <w:basedOn w:val="AnnexNo"/>
    <w:next w:val="Normal"/>
    <w:uiPriority w:val="99"/>
    <w:semiHidden/>
    <w:rsid w:val="00A732F3"/>
  </w:style>
  <w:style w:type="paragraph" w:customStyle="1" w:styleId="Partref">
    <w:name w:val="Part_ref"/>
    <w:basedOn w:val="Annexref"/>
    <w:next w:val="Normal"/>
    <w:uiPriority w:val="99"/>
    <w:semiHidden/>
    <w:rsid w:val="00A732F3"/>
  </w:style>
  <w:style w:type="paragraph" w:customStyle="1" w:styleId="Parttitle">
    <w:name w:val="Part_title"/>
    <w:basedOn w:val="Annextitle"/>
    <w:next w:val="Normalaftertitle"/>
    <w:uiPriority w:val="99"/>
    <w:semiHidden/>
    <w:rsid w:val="00A732F3"/>
  </w:style>
  <w:style w:type="paragraph" w:customStyle="1" w:styleId="Recdate">
    <w:name w:val="Rec_date"/>
    <w:basedOn w:val="Normal"/>
    <w:next w:val="Normalaftertitle"/>
    <w:uiPriority w:val="99"/>
    <w:semiHidden/>
    <w:rsid w:val="00A732F3"/>
    <w:pPr>
      <w:keepNext/>
      <w:keepLines/>
      <w:jc w:val="right"/>
    </w:pPr>
    <w:rPr>
      <w:rFonts w:eastAsia="Calibri"/>
      <w:sz w:val="22"/>
    </w:rPr>
  </w:style>
  <w:style w:type="paragraph" w:customStyle="1" w:styleId="ResNo">
    <w:name w:val="Res_No"/>
    <w:basedOn w:val="RecNo"/>
    <w:next w:val="Normal"/>
    <w:uiPriority w:val="99"/>
    <w:semiHidden/>
    <w:rsid w:val="00A732F3"/>
    <w:pPr>
      <w:textAlignment w:val="auto"/>
    </w:pPr>
    <w:rPr>
      <w:rFonts w:eastAsia="Calibri"/>
    </w:rPr>
  </w:style>
  <w:style w:type="paragraph" w:customStyle="1" w:styleId="Restitle">
    <w:name w:val="Res_title"/>
    <w:basedOn w:val="Rectitle"/>
    <w:next w:val="Normal"/>
    <w:uiPriority w:val="99"/>
    <w:semiHidden/>
    <w:rsid w:val="00A732F3"/>
    <w:pPr>
      <w:textAlignment w:val="auto"/>
    </w:pPr>
    <w:rPr>
      <w:rFonts w:eastAsia="Calibri"/>
    </w:rPr>
  </w:style>
  <w:style w:type="paragraph" w:customStyle="1" w:styleId="AppArtNo">
    <w:name w:val="App_Art_No"/>
    <w:basedOn w:val="ArtNo"/>
    <w:uiPriority w:val="99"/>
    <w:semiHidden/>
    <w:rsid w:val="00A732F3"/>
  </w:style>
  <w:style w:type="paragraph" w:customStyle="1" w:styleId="AppArttitle">
    <w:name w:val="App_Art_title"/>
    <w:basedOn w:val="Arttitle"/>
    <w:uiPriority w:val="99"/>
    <w:semiHidden/>
    <w:rsid w:val="00A732F3"/>
  </w:style>
  <w:style w:type="paragraph" w:customStyle="1" w:styleId="Committee">
    <w:name w:val="Committee"/>
    <w:basedOn w:val="Normal"/>
    <w:uiPriority w:val="99"/>
    <w:semiHidden/>
    <w:rsid w:val="00A732F3"/>
    <w:pPr>
      <w:framePr w:hSpace="180" w:wrap="around" w:hAnchor="margin" w:y="-675"/>
      <w:tabs>
        <w:tab w:val="left" w:pos="851"/>
      </w:tabs>
      <w:spacing w:before="0" w:line="240" w:lineRule="atLeast"/>
    </w:pPr>
    <w:rPr>
      <w:rFonts w:ascii="Verdana" w:eastAsia="Calibri" w:hAnsi="Verdana"/>
      <w:b/>
      <w:sz w:val="20"/>
    </w:rPr>
  </w:style>
  <w:style w:type="paragraph" w:customStyle="1" w:styleId="VolumeTitle">
    <w:name w:val="VolumeTitle"/>
    <w:basedOn w:val="Normal"/>
    <w:uiPriority w:val="99"/>
    <w:semiHidden/>
    <w:rsid w:val="00A732F3"/>
    <w:pPr>
      <w:keepNext/>
      <w:keepLines/>
      <w:spacing w:before="240"/>
      <w:jc w:val="center"/>
    </w:pPr>
    <w:rPr>
      <w:rFonts w:eastAsia="Calibri"/>
      <w:b/>
      <w:sz w:val="48"/>
      <w:szCs w:val="48"/>
    </w:rPr>
  </w:style>
  <w:style w:type="paragraph" w:customStyle="1" w:styleId="Opinionref">
    <w:name w:val="Opinion_ref"/>
    <w:basedOn w:val="Normal"/>
    <w:next w:val="Normalaftertitle"/>
    <w:uiPriority w:val="99"/>
    <w:semiHidden/>
    <w:rsid w:val="00A732F3"/>
    <w:pPr>
      <w:spacing w:before="0"/>
      <w:jc w:val="center"/>
    </w:pPr>
    <w:rPr>
      <w:rFonts w:eastAsia="Calibri"/>
      <w:i/>
      <w:sz w:val="22"/>
      <w:lang w:val="fr-CH"/>
    </w:rPr>
  </w:style>
  <w:style w:type="paragraph" w:customStyle="1" w:styleId="Opiniontitle">
    <w:name w:val="Opinion_title"/>
    <w:basedOn w:val="Restitle"/>
    <w:next w:val="Opinionref"/>
    <w:uiPriority w:val="99"/>
    <w:semiHidden/>
    <w:rsid w:val="00A732F3"/>
  </w:style>
  <w:style w:type="paragraph" w:customStyle="1" w:styleId="OpinionNo">
    <w:name w:val="Opinion_No"/>
    <w:basedOn w:val="ResNo"/>
    <w:next w:val="Opiniontitle"/>
    <w:uiPriority w:val="99"/>
    <w:semiHidden/>
    <w:rsid w:val="00A732F3"/>
  </w:style>
  <w:style w:type="paragraph" w:customStyle="1" w:styleId="Recref">
    <w:name w:val="Rec_ref"/>
    <w:basedOn w:val="Opinionref"/>
    <w:next w:val="Normalaftertitle"/>
    <w:uiPriority w:val="99"/>
    <w:semiHidden/>
    <w:rsid w:val="00A732F3"/>
  </w:style>
  <w:style w:type="paragraph" w:customStyle="1" w:styleId="Resref">
    <w:name w:val="Res_ref"/>
    <w:basedOn w:val="Recref"/>
    <w:next w:val="Normalaftertitle"/>
    <w:uiPriority w:val="99"/>
    <w:semiHidden/>
    <w:rsid w:val="00A732F3"/>
  </w:style>
  <w:style w:type="character" w:customStyle="1" w:styleId="AnnexNotitleChar">
    <w:name w:val="Annex_No &amp; title Char"/>
    <w:link w:val="AnnexNotitle"/>
    <w:qFormat/>
    <w:locked/>
    <w:rsid w:val="00A732F3"/>
    <w:rPr>
      <w:rFonts w:eastAsia="Times New Roman"/>
      <w:b/>
      <w:sz w:val="28"/>
      <w:lang w:val="en-GB"/>
    </w:rPr>
  </w:style>
  <w:style w:type="paragraph" w:customStyle="1" w:styleId="Bibliography1">
    <w:name w:val="Bibliography1"/>
    <w:basedOn w:val="Normal"/>
    <w:next w:val="Normal"/>
    <w:uiPriority w:val="37"/>
    <w:semiHidden/>
    <w:unhideWhenUsed/>
    <w:rsid w:val="00A732F3"/>
    <w:rPr>
      <w:rFonts w:eastAsia="Calibri"/>
    </w:rPr>
  </w:style>
  <w:style w:type="paragraph" w:customStyle="1" w:styleId="Border">
    <w:name w:val="Border"/>
    <w:basedOn w:val="Normal"/>
    <w:uiPriority w:val="99"/>
    <w:semiHidden/>
    <w:rsid w:val="00A732F3"/>
    <w:pPr>
      <w:pBdr>
        <w:bottom w:val="single" w:sz="6" w:space="0" w:color="auto"/>
      </w:pBdr>
      <w:tabs>
        <w:tab w:val="left" w:pos="170"/>
        <w:tab w:val="left" w:pos="567"/>
        <w:tab w:val="left" w:pos="737"/>
        <w:tab w:val="left" w:pos="1871"/>
        <w:tab w:val="left" w:pos="2977"/>
        <w:tab w:val="left" w:pos="3266"/>
      </w:tabs>
      <w:spacing w:before="0" w:line="10" w:lineRule="exact"/>
      <w:ind w:left="28" w:right="28"/>
      <w:jc w:val="center"/>
    </w:pPr>
    <w:rPr>
      <w:b/>
      <w:sz w:val="20"/>
    </w:rPr>
  </w:style>
  <w:style w:type="paragraph" w:customStyle="1" w:styleId="TopHeader">
    <w:name w:val="TopHeader"/>
    <w:basedOn w:val="Normal"/>
    <w:uiPriority w:val="99"/>
    <w:semiHidden/>
    <w:rsid w:val="00A732F3"/>
    <w:pPr>
      <w:tabs>
        <w:tab w:val="left" w:pos="1134"/>
        <w:tab w:val="left" w:pos="1871"/>
        <w:tab w:val="left" w:pos="2268"/>
      </w:tabs>
    </w:pPr>
    <w:rPr>
      <w:rFonts w:ascii="Verdana" w:hAnsi="Verdana" w:cs="Times New Roman Bold"/>
      <w:b/>
      <w:bCs/>
    </w:rPr>
  </w:style>
  <w:style w:type="paragraph" w:customStyle="1" w:styleId="Abstract">
    <w:name w:val="Abstract"/>
    <w:basedOn w:val="Normal"/>
    <w:uiPriority w:val="99"/>
    <w:semiHidden/>
    <w:rsid w:val="00A732F3"/>
    <w:pPr>
      <w:tabs>
        <w:tab w:val="left" w:pos="1134"/>
        <w:tab w:val="left" w:pos="1871"/>
        <w:tab w:val="left" w:pos="2268"/>
      </w:tabs>
    </w:pPr>
    <w:rPr>
      <w:lang w:val="en-US"/>
    </w:rPr>
  </w:style>
  <w:style w:type="paragraph" w:customStyle="1" w:styleId="LSnumber">
    <w:name w:val="LSnumber"/>
    <w:basedOn w:val="Normal"/>
    <w:uiPriority w:val="99"/>
    <w:semiHidden/>
    <w:rsid w:val="00A732F3"/>
    <w:pPr>
      <w:jc w:val="right"/>
    </w:pPr>
    <w:rPr>
      <w:rFonts w:eastAsia="Calibri"/>
      <w:b/>
      <w:bCs/>
      <w:sz w:val="32"/>
      <w:szCs w:val="32"/>
    </w:rPr>
  </w:style>
  <w:style w:type="paragraph" w:customStyle="1" w:styleId="Questionref">
    <w:name w:val="Question_ref"/>
    <w:basedOn w:val="Normal"/>
    <w:next w:val="Questiondate"/>
    <w:uiPriority w:val="99"/>
    <w:semiHidden/>
    <w:rsid w:val="00A732F3"/>
    <w:pPr>
      <w:keepNext/>
      <w:keepLines/>
      <w:jc w:val="center"/>
    </w:pPr>
    <w:rPr>
      <w:i/>
    </w:rPr>
  </w:style>
  <w:style w:type="paragraph" w:customStyle="1" w:styleId="Repdate">
    <w:name w:val="Rep_date"/>
    <w:basedOn w:val="Normal"/>
    <w:next w:val="Normalaftertitle"/>
    <w:uiPriority w:val="99"/>
    <w:semiHidden/>
    <w:rsid w:val="00A732F3"/>
    <w:pPr>
      <w:keepNext/>
      <w:keepLines/>
      <w:jc w:val="right"/>
    </w:pPr>
    <w:rPr>
      <w:i/>
      <w:sz w:val="22"/>
    </w:rPr>
  </w:style>
  <w:style w:type="paragraph" w:customStyle="1" w:styleId="Reptitle">
    <w:name w:val="Rep_title"/>
    <w:basedOn w:val="Normal"/>
    <w:next w:val="Repref"/>
    <w:uiPriority w:val="99"/>
    <w:semiHidden/>
    <w:rsid w:val="00A732F3"/>
    <w:pPr>
      <w:keepNext/>
      <w:keepLines/>
      <w:spacing w:before="240"/>
      <w:jc w:val="center"/>
    </w:pPr>
    <w:rPr>
      <w:rFonts w:ascii="Times New Roman Bold" w:hAnsi="Times New Roman Bold"/>
      <w:b/>
      <w:sz w:val="28"/>
    </w:rPr>
  </w:style>
  <w:style w:type="paragraph" w:customStyle="1" w:styleId="Repref">
    <w:name w:val="Rep_ref"/>
    <w:basedOn w:val="Normal"/>
    <w:next w:val="Repdate"/>
    <w:uiPriority w:val="99"/>
    <w:semiHidden/>
    <w:rsid w:val="00A732F3"/>
    <w:pPr>
      <w:keepNext/>
      <w:keepLines/>
      <w:jc w:val="center"/>
    </w:pPr>
    <w:rPr>
      <w:i/>
    </w:rPr>
  </w:style>
  <w:style w:type="paragraph" w:customStyle="1" w:styleId="RepNo">
    <w:name w:val="Rep_No"/>
    <w:basedOn w:val="Normal"/>
    <w:next w:val="Reptitle"/>
    <w:uiPriority w:val="99"/>
    <w:semiHidden/>
    <w:rsid w:val="00A732F3"/>
    <w:pPr>
      <w:keepNext/>
      <w:keepLines/>
      <w:spacing w:before="480"/>
      <w:jc w:val="center"/>
    </w:pPr>
    <w:rPr>
      <w:caps/>
      <w:sz w:val="28"/>
    </w:rPr>
  </w:style>
  <w:style w:type="paragraph" w:customStyle="1" w:styleId="Head">
    <w:name w:val="Head"/>
    <w:basedOn w:val="Normal"/>
    <w:uiPriority w:val="99"/>
    <w:semiHidden/>
    <w:rsid w:val="00A732F3"/>
    <w:pPr>
      <w:tabs>
        <w:tab w:val="left" w:pos="6663"/>
      </w:tabs>
      <w:spacing w:before="0"/>
    </w:pPr>
  </w:style>
  <w:style w:type="paragraph" w:customStyle="1" w:styleId="FooterQP">
    <w:name w:val="Footer_QP"/>
    <w:basedOn w:val="Normal"/>
    <w:uiPriority w:val="99"/>
    <w:semiHidden/>
    <w:rsid w:val="00A732F3"/>
    <w:pPr>
      <w:tabs>
        <w:tab w:val="left" w:pos="907"/>
        <w:tab w:val="right" w:pos="8789"/>
        <w:tab w:val="right" w:pos="9639"/>
      </w:tabs>
      <w:spacing w:before="0"/>
    </w:pPr>
    <w:rPr>
      <w:b/>
      <w:sz w:val="22"/>
    </w:rPr>
  </w:style>
  <w:style w:type="paragraph" w:customStyle="1" w:styleId="Address">
    <w:name w:val="Address"/>
    <w:basedOn w:val="Normal"/>
    <w:uiPriority w:val="99"/>
    <w:semiHidden/>
    <w:rsid w:val="00A732F3"/>
    <w:pPr>
      <w:tabs>
        <w:tab w:val="left" w:pos="4820"/>
        <w:tab w:val="left" w:pos="5529"/>
      </w:tabs>
      <w:ind w:left="794"/>
    </w:pPr>
    <w:rPr>
      <w:rFonts w:eastAsia="MS Mincho"/>
    </w:rPr>
  </w:style>
  <w:style w:type="paragraph" w:customStyle="1" w:styleId="Keywords">
    <w:name w:val="Keywords"/>
    <w:basedOn w:val="Normal"/>
    <w:uiPriority w:val="99"/>
    <w:semiHidden/>
    <w:rsid w:val="00A732F3"/>
    <w:pPr>
      <w:ind w:left="794" w:hanging="794"/>
    </w:pPr>
    <w:rPr>
      <w:rFonts w:eastAsia="MS Mincho"/>
    </w:rPr>
  </w:style>
  <w:style w:type="paragraph" w:customStyle="1" w:styleId="Qlist">
    <w:name w:val="Qlist"/>
    <w:basedOn w:val="Normal"/>
    <w:uiPriority w:val="99"/>
    <w:semiHidden/>
    <w:rsid w:val="00A732F3"/>
    <w:pPr>
      <w:tabs>
        <w:tab w:val="left" w:pos="1843"/>
        <w:tab w:val="left" w:pos="2268"/>
      </w:tabs>
      <w:ind w:left="2268" w:hanging="2268"/>
    </w:pPr>
    <w:rPr>
      <w:rFonts w:eastAsia="MS Mincho"/>
      <w:b/>
    </w:rPr>
  </w:style>
  <w:style w:type="paragraph" w:customStyle="1" w:styleId="Normalkeepwithnext">
    <w:name w:val="Normal_keep_with_next"/>
    <w:basedOn w:val="Normal"/>
    <w:uiPriority w:val="99"/>
    <w:semiHidden/>
    <w:rsid w:val="00A732F3"/>
    <w:pPr>
      <w:keepNext/>
    </w:pPr>
  </w:style>
  <w:style w:type="character" w:customStyle="1" w:styleId="Appdef">
    <w:name w:val="App_def"/>
    <w:rsid w:val="00A732F3"/>
    <w:rPr>
      <w:rFonts w:ascii="Times New Roman" w:hAnsi="Times New Roman" w:cs="Times New Roman" w:hint="default"/>
      <w:b/>
    </w:rPr>
  </w:style>
  <w:style w:type="character" w:customStyle="1" w:styleId="Appref">
    <w:name w:val="App_ref"/>
    <w:basedOn w:val="DefaultParagraphFont"/>
    <w:rsid w:val="00A732F3"/>
  </w:style>
  <w:style w:type="character" w:customStyle="1" w:styleId="Artdef">
    <w:name w:val="Art_def"/>
    <w:rsid w:val="00A732F3"/>
    <w:rPr>
      <w:rFonts w:ascii="Times New Roman" w:hAnsi="Times New Roman" w:cs="Times New Roman" w:hint="default"/>
      <w:b/>
    </w:rPr>
  </w:style>
  <w:style w:type="character" w:customStyle="1" w:styleId="Artref">
    <w:name w:val="Art_ref"/>
    <w:basedOn w:val="DefaultParagraphFont"/>
    <w:rsid w:val="00A732F3"/>
  </w:style>
  <w:style w:type="character" w:customStyle="1" w:styleId="BookTitle1">
    <w:name w:val="Book Title1"/>
    <w:uiPriority w:val="33"/>
    <w:rsid w:val="00A732F3"/>
    <w:rPr>
      <w:b/>
      <w:bCs/>
      <w:i/>
      <w:iCs/>
      <w:spacing w:val="5"/>
    </w:rPr>
  </w:style>
  <w:style w:type="character" w:customStyle="1" w:styleId="Hashtag1">
    <w:name w:val="Hashtag1"/>
    <w:uiPriority w:val="99"/>
    <w:semiHidden/>
    <w:unhideWhenUsed/>
    <w:rsid w:val="00A732F3"/>
    <w:rPr>
      <w:color w:val="2B579A"/>
      <w:shd w:val="clear" w:color="auto" w:fill="E1DFDD"/>
    </w:rPr>
  </w:style>
  <w:style w:type="character" w:customStyle="1" w:styleId="IntenseEmphasis1">
    <w:name w:val="Intense Emphasis1"/>
    <w:uiPriority w:val="21"/>
    <w:rsid w:val="00A732F3"/>
    <w:rPr>
      <w:i/>
      <w:iCs/>
      <w:color w:val="5B9BD5"/>
    </w:rPr>
  </w:style>
  <w:style w:type="paragraph" w:styleId="IntenseQuote">
    <w:name w:val="Intense Quote"/>
    <w:basedOn w:val="Normal"/>
    <w:next w:val="Normal"/>
    <w:link w:val="IntenseQuoteChar"/>
    <w:uiPriority w:val="30"/>
    <w:rsid w:val="00A732F3"/>
    <w:pPr>
      <w:pBdr>
        <w:top w:val="single" w:sz="4" w:space="10" w:color="5B9BD5"/>
        <w:bottom w:val="single" w:sz="4" w:space="10" w:color="5B9BD5"/>
      </w:pBdr>
      <w:spacing w:before="360" w:after="360"/>
      <w:ind w:left="864" w:right="864"/>
      <w:jc w:val="center"/>
    </w:pPr>
    <w:rPr>
      <w:rFonts w:eastAsia="Calibri"/>
      <w:i/>
      <w:iCs/>
      <w:color w:val="5B9BD5"/>
    </w:rPr>
  </w:style>
  <w:style w:type="character" w:customStyle="1" w:styleId="IntenseQuoteChar">
    <w:name w:val="Intense Quote Char"/>
    <w:basedOn w:val="DefaultParagraphFont"/>
    <w:link w:val="IntenseQuote"/>
    <w:uiPriority w:val="30"/>
    <w:rsid w:val="00A732F3"/>
    <w:rPr>
      <w:rFonts w:eastAsia="Calibri"/>
      <w:i/>
      <w:iCs/>
      <w:color w:val="5B9BD5"/>
      <w:sz w:val="24"/>
      <w:szCs w:val="24"/>
      <w:lang w:val="en-GB" w:eastAsia="ja-JP"/>
    </w:rPr>
  </w:style>
  <w:style w:type="character" w:customStyle="1" w:styleId="IntenseReference1">
    <w:name w:val="Intense Reference1"/>
    <w:uiPriority w:val="32"/>
    <w:rsid w:val="00A732F3"/>
    <w:rPr>
      <w:b/>
      <w:bCs/>
      <w:smallCaps/>
      <w:color w:val="5B9BD5"/>
      <w:spacing w:val="5"/>
    </w:rPr>
  </w:style>
  <w:style w:type="paragraph" w:styleId="ListParagraph">
    <w:name w:val="List Paragraph"/>
    <w:basedOn w:val="Normal"/>
    <w:link w:val="ListParagraphChar"/>
    <w:uiPriority w:val="34"/>
    <w:qFormat/>
    <w:rsid w:val="00A732F3"/>
    <w:pPr>
      <w:ind w:left="720"/>
      <w:contextualSpacing/>
    </w:pPr>
    <w:rPr>
      <w:rFonts w:eastAsia="Calibri"/>
    </w:rPr>
  </w:style>
  <w:style w:type="character" w:customStyle="1" w:styleId="Mention1">
    <w:name w:val="Mention1"/>
    <w:uiPriority w:val="99"/>
    <w:semiHidden/>
    <w:unhideWhenUsed/>
    <w:rsid w:val="00A732F3"/>
    <w:rPr>
      <w:color w:val="2B579A"/>
      <w:shd w:val="clear" w:color="auto" w:fill="E1DFDD"/>
    </w:rPr>
  </w:style>
  <w:style w:type="paragraph" w:styleId="NoSpacing">
    <w:name w:val="No Spacing"/>
    <w:uiPriority w:val="1"/>
    <w:rsid w:val="00A732F3"/>
    <w:rPr>
      <w:rFonts w:eastAsia="Calibri"/>
      <w:sz w:val="24"/>
      <w:szCs w:val="24"/>
      <w:lang w:val="en-GB" w:eastAsia="ja-JP"/>
    </w:rPr>
  </w:style>
  <w:style w:type="character" w:customStyle="1" w:styleId="SmartHyperlink1">
    <w:name w:val="Smart Hyperlink1"/>
    <w:uiPriority w:val="99"/>
    <w:semiHidden/>
    <w:unhideWhenUsed/>
    <w:rsid w:val="00A732F3"/>
    <w:rPr>
      <w:u w:val="dotted"/>
    </w:rPr>
  </w:style>
  <w:style w:type="character" w:customStyle="1" w:styleId="SmartLink1">
    <w:name w:val="SmartLink1"/>
    <w:uiPriority w:val="99"/>
    <w:semiHidden/>
    <w:unhideWhenUsed/>
    <w:rsid w:val="00A732F3"/>
    <w:rPr>
      <w:color w:val="0563C1"/>
      <w:u w:val="single"/>
      <w:shd w:val="clear" w:color="auto" w:fill="E1DFDD"/>
    </w:rPr>
  </w:style>
  <w:style w:type="character" w:customStyle="1" w:styleId="SmartLinkError1">
    <w:name w:val="SmartLinkError1"/>
    <w:uiPriority w:val="99"/>
    <w:semiHidden/>
    <w:unhideWhenUsed/>
    <w:rsid w:val="00A732F3"/>
    <w:rPr>
      <w:color w:val="FF0000"/>
    </w:rPr>
  </w:style>
  <w:style w:type="character" w:customStyle="1" w:styleId="SubtleEmphasis1">
    <w:name w:val="Subtle Emphasis1"/>
    <w:uiPriority w:val="19"/>
    <w:rsid w:val="00A732F3"/>
    <w:rPr>
      <w:i/>
      <w:iCs/>
      <w:color w:val="404040"/>
    </w:rPr>
  </w:style>
  <w:style w:type="character" w:customStyle="1" w:styleId="SubtleReference1">
    <w:name w:val="Subtle Reference1"/>
    <w:uiPriority w:val="31"/>
    <w:rsid w:val="00A732F3"/>
    <w:rPr>
      <w:smallCaps/>
      <w:color w:val="5A5A5A"/>
    </w:rPr>
  </w:style>
  <w:style w:type="paragraph" w:customStyle="1" w:styleId="TOCHeading1">
    <w:name w:val="TOC Heading1"/>
    <w:basedOn w:val="Heading1"/>
    <w:next w:val="Normal"/>
    <w:uiPriority w:val="39"/>
    <w:unhideWhenUsed/>
    <w:rsid w:val="00A732F3"/>
    <w:pPr>
      <w:numPr>
        <w:numId w:val="0"/>
      </w:numPr>
      <w:tabs>
        <w:tab w:val="left" w:pos="432"/>
      </w:tabs>
      <w:outlineLvl w:val="9"/>
    </w:pPr>
    <w:rPr>
      <w:rFonts w:ascii="Calibri Light" w:eastAsia="SimSun" w:hAnsi="Calibri Light" w:cs="Times New Roman"/>
      <w:b w:val="0"/>
      <w:color w:val="2E74B5"/>
      <w:sz w:val="32"/>
    </w:rPr>
  </w:style>
  <w:style w:type="character" w:customStyle="1" w:styleId="UnresolvedMention11">
    <w:name w:val="Unresolved Mention11"/>
    <w:uiPriority w:val="99"/>
    <w:semiHidden/>
    <w:unhideWhenUsed/>
    <w:rsid w:val="00A732F3"/>
    <w:rPr>
      <w:color w:val="605E5C"/>
      <w:shd w:val="clear" w:color="auto" w:fill="E1DFDD"/>
    </w:rPr>
  </w:style>
  <w:style w:type="character" w:customStyle="1" w:styleId="ListParagraphChar">
    <w:name w:val="List Paragraph Char"/>
    <w:link w:val="ListParagraph"/>
    <w:uiPriority w:val="34"/>
    <w:qFormat/>
    <w:rsid w:val="00A732F3"/>
    <w:rPr>
      <w:rFonts w:eastAsia="Calibri"/>
      <w:sz w:val="24"/>
      <w:szCs w:val="24"/>
      <w:lang w:val="en-GB" w:eastAsia="ja-JP"/>
    </w:rPr>
  </w:style>
  <w:style w:type="character" w:customStyle="1" w:styleId="Hashtag2">
    <w:name w:val="Hashtag2"/>
    <w:basedOn w:val="DefaultParagraphFont"/>
    <w:uiPriority w:val="99"/>
    <w:semiHidden/>
    <w:unhideWhenUsed/>
    <w:rsid w:val="00A732F3"/>
    <w:rPr>
      <w:color w:val="2B579A"/>
      <w:shd w:val="clear" w:color="auto" w:fill="E1DFDD"/>
    </w:rPr>
  </w:style>
  <w:style w:type="character" w:customStyle="1" w:styleId="Mention2">
    <w:name w:val="Mention2"/>
    <w:basedOn w:val="DefaultParagraphFont"/>
    <w:uiPriority w:val="99"/>
    <w:semiHidden/>
    <w:unhideWhenUsed/>
    <w:rsid w:val="00A732F3"/>
    <w:rPr>
      <w:color w:val="2B579A"/>
      <w:shd w:val="clear" w:color="auto" w:fill="E1DFDD"/>
    </w:rPr>
  </w:style>
  <w:style w:type="character" w:customStyle="1" w:styleId="SmartHyperlink2">
    <w:name w:val="Smart Hyperlink2"/>
    <w:basedOn w:val="DefaultParagraphFont"/>
    <w:uiPriority w:val="99"/>
    <w:semiHidden/>
    <w:unhideWhenUsed/>
    <w:rsid w:val="00A732F3"/>
    <w:rPr>
      <w:u w:val="dotted"/>
    </w:rPr>
  </w:style>
  <w:style w:type="character" w:customStyle="1" w:styleId="SmartLink2">
    <w:name w:val="SmartLink2"/>
    <w:basedOn w:val="DefaultParagraphFont"/>
    <w:uiPriority w:val="99"/>
    <w:semiHidden/>
    <w:unhideWhenUsed/>
    <w:rsid w:val="00A732F3"/>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A732F3"/>
    <w:rPr>
      <w:color w:val="FF0000"/>
    </w:rPr>
  </w:style>
  <w:style w:type="character" w:customStyle="1" w:styleId="UnresolvedMention2">
    <w:name w:val="Unresolved Mention2"/>
    <w:basedOn w:val="DefaultParagraphFont"/>
    <w:uiPriority w:val="99"/>
    <w:semiHidden/>
    <w:unhideWhenUsed/>
    <w:rsid w:val="00A732F3"/>
    <w:rPr>
      <w:color w:val="605E5C"/>
      <w:shd w:val="clear" w:color="auto" w:fill="E1DFDD"/>
    </w:rPr>
  </w:style>
  <w:style w:type="character" w:customStyle="1" w:styleId="UnresolvedMention3">
    <w:name w:val="Unresolved Mention3"/>
    <w:basedOn w:val="DefaultParagraphFont"/>
    <w:uiPriority w:val="99"/>
    <w:semiHidden/>
    <w:unhideWhenUsed/>
    <w:rsid w:val="00A732F3"/>
    <w:rPr>
      <w:color w:val="605E5C"/>
      <w:shd w:val="clear" w:color="auto" w:fill="E1DFDD"/>
    </w:rPr>
  </w:style>
  <w:style w:type="paragraph" w:styleId="Bibliography">
    <w:name w:val="Bibliography"/>
    <w:basedOn w:val="Normal"/>
    <w:next w:val="Normal"/>
    <w:uiPriority w:val="37"/>
    <w:semiHidden/>
    <w:unhideWhenUsed/>
    <w:rsid w:val="00A732F3"/>
  </w:style>
  <w:style w:type="character" w:styleId="BookTitle">
    <w:name w:val="Book Title"/>
    <w:basedOn w:val="DefaultParagraphFont"/>
    <w:uiPriority w:val="33"/>
    <w:rsid w:val="00A732F3"/>
    <w:rPr>
      <w:b/>
      <w:bCs/>
      <w:i/>
      <w:iCs/>
      <w:spacing w:val="5"/>
    </w:rPr>
  </w:style>
  <w:style w:type="character" w:customStyle="1" w:styleId="Hashtag3">
    <w:name w:val="Hashtag3"/>
    <w:basedOn w:val="DefaultParagraphFont"/>
    <w:uiPriority w:val="99"/>
    <w:semiHidden/>
    <w:unhideWhenUsed/>
    <w:rsid w:val="00A732F3"/>
    <w:rPr>
      <w:color w:val="2B579A"/>
      <w:shd w:val="clear" w:color="auto" w:fill="E1DFDD"/>
    </w:rPr>
  </w:style>
  <w:style w:type="character" w:styleId="IntenseEmphasis">
    <w:name w:val="Intense Emphasis"/>
    <w:basedOn w:val="DefaultParagraphFont"/>
    <w:uiPriority w:val="21"/>
    <w:rsid w:val="00A732F3"/>
    <w:rPr>
      <w:i/>
      <w:iCs/>
      <w:color w:val="4F81BD" w:themeColor="accent1"/>
    </w:rPr>
  </w:style>
  <w:style w:type="character" w:styleId="IntenseReference">
    <w:name w:val="Intense Reference"/>
    <w:basedOn w:val="DefaultParagraphFont"/>
    <w:uiPriority w:val="32"/>
    <w:rsid w:val="00A732F3"/>
    <w:rPr>
      <w:b/>
      <w:bCs/>
      <w:smallCaps/>
      <w:color w:val="4F81BD" w:themeColor="accent1"/>
      <w:spacing w:val="5"/>
    </w:rPr>
  </w:style>
  <w:style w:type="character" w:customStyle="1" w:styleId="Mention3">
    <w:name w:val="Mention3"/>
    <w:basedOn w:val="DefaultParagraphFont"/>
    <w:uiPriority w:val="99"/>
    <w:semiHidden/>
    <w:unhideWhenUsed/>
    <w:rsid w:val="00A732F3"/>
    <w:rPr>
      <w:color w:val="2B579A"/>
      <w:shd w:val="clear" w:color="auto" w:fill="E1DFDD"/>
    </w:rPr>
  </w:style>
  <w:style w:type="character" w:customStyle="1" w:styleId="SmartHyperlink3">
    <w:name w:val="Smart Hyperlink3"/>
    <w:basedOn w:val="DefaultParagraphFont"/>
    <w:uiPriority w:val="99"/>
    <w:semiHidden/>
    <w:unhideWhenUsed/>
    <w:rsid w:val="00A732F3"/>
    <w:rPr>
      <w:u w:val="dotted"/>
    </w:rPr>
  </w:style>
  <w:style w:type="character" w:customStyle="1" w:styleId="SmartLink3">
    <w:name w:val="SmartLink3"/>
    <w:basedOn w:val="DefaultParagraphFont"/>
    <w:uiPriority w:val="99"/>
    <w:semiHidden/>
    <w:unhideWhenUsed/>
    <w:rsid w:val="00A732F3"/>
    <w:rPr>
      <w:color w:val="0000FF"/>
      <w:u w:val="single"/>
      <w:shd w:val="clear" w:color="auto" w:fill="F3F2F1"/>
    </w:rPr>
  </w:style>
  <w:style w:type="character" w:styleId="SubtleEmphasis">
    <w:name w:val="Subtle Emphasis"/>
    <w:basedOn w:val="DefaultParagraphFont"/>
    <w:uiPriority w:val="19"/>
    <w:rsid w:val="00A732F3"/>
    <w:rPr>
      <w:i/>
      <w:iCs/>
      <w:color w:val="404040" w:themeColor="text1" w:themeTint="BF"/>
    </w:rPr>
  </w:style>
  <w:style w:type="character" w:styleId="SubtleReference">
    <w:name w:val="Subtle Reference"/>
    <w:basedOn w:val="DefaultParagraphFont"/>
    <w:uiPriority w:val="31"/>
    <w:rsid w:val="00A732F3"/>
    <w:rPr>
      <w:smallCaps/>
      <w:color w:val="5A5A5A" w:themeColor="text1" w:themeTint="A5"/>
    </w:rPr>
  </w:style>
  <w:style w:type="paragraph" w:styleId="TOCHeading">
    <w:name w:val="TOC Heading"/>
    <w:basedOn w:val="Heading1"/>
    <w:next w:val="Normal"/>
    <w:uiPriority w:val="39"/>
    <w:semiHidden/>
    <w:unhideWhenUsed/>
    <w:rsid w:val="00A732F3"/>
    <w:pPr>
      <w:keepLines/>
      <w:numPr>
        <w:numId w:val="0"/>
      </w:numPr>
      <w:spacing w:after="0"/>
      <w:outlineLvl w:val="9"/>
    </w:pPr>
    <w:rPr>
      <w:rFonts w:asciiTheme="majorHAnsi" w:eastAsiaTheme="majorEastAsia" w:hAnsiTheme="majorHAnsi" w:cstheme="majorBidi"/>
      <w:b w:val="0"/>
      <w:bCs w:val="0"/>
      <w:color w:val="365F91" w:themeColor="accent1" w:themeShade="BF"/>
      <w:kern w:val="0"/>
      <w:sz w:val="32"/>
    </w:rPr>
  </w:style>
  <w:style w:type="character" w:customStyle="1" w:styleId="UnresolvedMention4">
    <w:name w:val="Unresolved Mention4"/>
    <w:basedOn w:val="DefaultParagraphFont"/>
    <w:uiPriority w:val="99"/>
    <w:semiHidden/>
    <w:unhideWhenUsed/>
    <w:rsid w:val="00761ADA"/>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AnnexNoTitle0">
    <w:name w:val="Annex_NoTitle"/>
    <w:basedOn w:val="Normal"/>
    <w:next w:val="Normal"/>
    <w:qFormat/>
    <w:rsid w:val="00946722"/>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eastAsia="Batang"/>
      <w:b/>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10767">
      <w:bodyDiv w:val="1"/>
      <w:marLeft w:val="0"/>
      <w:marRight w:val="0"/>
      <w:marTop w:val="0"/>
      <w:marBottom w:val="0"/>
      <w:divBdr>
        <w:top w:val="none" w:sz="0" w:space="0" w:color="auto"/>
        <w:left w:val="none" w:sz="0" w:space="0" w:color="auto"/>
        <w:bottom w:val="none" w:sz="0" w:space="0" w:color="auto"/>
        <w:right w:val="none" w:sz="0" w:space="0" w:color="auto"/>
      </w:divBdr>
    </w:div>
    <w:div w:id="463699694">
      <w:bodyDiv w:val="1"/>
      <w:marLeft w:val="0"/>
      <w:marRight w:val="0"/>
      <w:marTop w:val="0"/>
      <w:marBottom w:val="0"/>
      <w:divBdr>
        <w:top w:val="none" w:sz="0" w:space="0" w:color="auto"/>
        <w:left w:val="none" w:sz="0" w:space="0" w:color="auto"/>
        <w:bottom w:val="none" w:sz="0" w:space="0" w:color="auto"/>
        <w:right w:val="none" w:sz="0" w:space="0" w:color="auto"/>
      </w:divBdr>
    </w:div>
    <w:div w:id="8341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sser.almarzouqi@tra.gov.a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noah@huawei.com"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tu.int/md/T17-TSAG-200921-TD-GEN-0883/en" TargetMode="External"/><Relationship Id="rId20" Type="http://schemas.openxmlformats.org/officeDocument/2006/relationships/hyperlink" Target="https://www.itu.int/md/T17-TSAG-200921-TD-GEN-0883/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T17-TSAG-200921-TD-GEN-0884/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tu.int/md/T17-TSAG-200921-TD-GEN-0884/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rushton@rcc-uk.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E41CE3FCF996448956D1D7ACE1A4DB" ma:contentTypeVersion="13" ma:contentTypeDescription="Create a new document." ma:contentTypeScope="" ma:versionID="3b1afedbaf1bc3cc137c988be796ad3d">
  <xsd:schema xmlns:xsd="http://www.w3.org/2001/XMLSchema" xmlns:xs="http://www.w3.org/2001/XMLSchema" xmlns:p="http://schemas.microsoft.com/office/2006/metadata/properties" xmlns:ns3="db787c58-c6c7-4092-84ad-14d4686e718a" xmlns:ns4="828c3eb1-47f5-463e-b97c-8f440708d4da" targetNamespace="http://schemas.microsoft.com/office/2006/metadata/properties" ma:root="true" ma:fieldsID="1da6bcd686d268703323b11ceed9abec" ns3:_="" ns4:_="">
    <xsd:import namespace="db787c58-c6c7-4092-84ad-14d4686e718a"/>
    <xsd:import namespace="828c3eb1-47f5-463e-b97c-8f440708d4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7c58-c6c7-4092-84ad-14d4686e7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c3eb1-47f5-463e-b97c-8f440708d4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19724-D3D0-489D-A706-CF317F8335F2}">
  <ds:schemaRefs>
    <ds:schemaRef ds:uri="http://schemas.openxmlformats.org/officeDocument/2006/bibliography"/>
  </ds:schemaRefs>
</ds:datastoreItem>
</file>

<file path=customXml/itemProps2.xml><?xml version="1.0" encoding="utf-8"?>
<ds:datastoreItem xmlns:ds="http://schemas.openxmlformats.org/officeDocument/2006/customXml" ds:itemID="{FD8C724E-011D-4FF6-9917-7DA3C7C85D2A}">
  <ds:schemaRefs>
    <ds:schemaRef ds:uri="828c3eb1-47f5-463e-b97c-8f440708d4da"/>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db787c58-c6c7-4092-84ad-14d4686e718a"/>
    <ds:schemaRef ds:uri="http://www.w3.org/XML/1998/namespace"/>
  </ds:schemaRefs>
</ds:datastoreItem>
</file>

<file path=customXml/itemProps3.xml><?xml version="1.0" encoding="utf-8"?>
<ds:datastoreItem xmlns:ds="http://schemas.openxmlformats.org/officeDocument/2006/customXml" ds:itemID="{64C7C9C3-4FAE-4E6D-8B83-150C81D396E1}">
  <ds:schemaRefs>
    <ds:schemaRef ds:uri="http://schemas.microsoft.com/sharepoint/v3/contenttype/forms"/>
  </ds:schemaRefs>
</ds:datastoreItem>
</file>

<file path=customXml/itemProps4.xml><?xml version="1.0" encoding="utf-8"?>
<ds:datastoreItem xmlns:ds="http://schemas.openxmlformats.org/officeDocument/2006/customXml" ds:itemID="{EF668F63-D381-43BF-9121-D25610B8C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7c58-c6c7-4092-84ad-14d4686e718a"/>
    <ds:schemaRef ds:uri="828c3eb1-47f5-463e-b97c-8f440708d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ITU-T SG16 proposals to WTSA-20 for its Questions and Res.2 at its final meeting in the study period 2017-2020 (Virtual, 22 June – 3 July 2020)</vt:lpstr>
    </vt:vector>
  </TitlesOfParts>
  <Manager>ITU-T</Manager>
  <Company>International Telecommunication Union (ITU)</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Adjustments to harmonize the WTSA-20 proposals by SG16 and SG20</dc:title>
  <dc:subject/>
  <dc:creator>Chairmen ITU-T SG2, SG16 and SG20</dc:creator>
  <cp:keywords/>
  <dc:description>TSAG-TD869  For: Virtual, 21-25 September 2020_x000d_Document date: _x000d_Saved by ITU51014895 at 08:41:28 on 24/09/2020</dc:description>
  <cp:lastModifiedBy>Al-Mnini, Lara</cp:lastModifiedBy>
  <cp:revision>3</cp:revision>
  <cp:lastPrinted>2011-04-05T14:28:00Z</cp:lastPrinted>
  <dcterms:created xsi:type="dcterms:W3CDTF">2020-09-24T07:25:00Z</dcterms:created>
  <dcterms:modified xsi:type="dcterms:W3CDTF">2020-09-24T07:25:00Z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TSAG-TD869</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Virtual, 21-25 September 2020</vt:lpwstr>
  </property>
  <property fmtid="{D5CDD505-2E9C-101B-9397-08002B2CF9AE}" pid="7" name="Docauthor">
    <vt:lpwstr>Chairmen ITU-T SG2, SG16 and SG20</vt:lpwstr>
  </property>
  <property fmtid="{D5CDD505-2E9C-101B-9397-08002B2CF9AE}" pid="8" name="ContentTypeId">
    <vt:lpwstr>0x01010048E41CE3FCF996448956D1D7ACE1A4DB</vt:lpwstr>
  </property>
</Properties>
</file>