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752E58" w:rsidRPr="008806A3" w14:paraId="431D6160" w14:textId="77777777" w:rsidTr="00B37B91">
        <w:trPr>
          <w:cantSplit/>
        </w:trPr>
        <w:tc>
          <w:tcPr>
            <w:tcW w:w="1190" w:type="dxa"/>
            <w:vMerge w:val="restart"/>
          </w:tcPr>
          <w:p w14:paraId="0D5FF5EE" w14:textId="77777777" w:rsidR="00752E58" w:rsidRPr="008806A3" w:rsidRDefault="00752E58" w:rsidP="00B37B91">
            <w:pPr>
              <w:rPr>
                <w:rFonts w:eastAsiaTheme="minorEastAsia"/>
                <w:sz w:val="20"/>
              </w:rPr>
            </w:pPr>
            <w:bookmarkStart w:id="0" w:name="dnum" w:colFirst="2" w:colLast="2"/>
            <w:bookmarkStart w:id="1" w:name="dsg" w:colFirst="1" w:colLast="1"/>
            <w:bookmarkStart w:id="2" w:name="dtableau"/>
            <w:r w:rsidRPr="008806A3">
              <w:rPr>
                <w:rFonts w:eastAsiaTheme="minorEastAsia"/>
                <w:noProof/>
                <w:sz w:val="20"/>
                <w:lang w:eastAsia="ru-RU"/>
              </w:rPr>
              <w:drawing>
                <wp:inline distT="0" distB="0" distL="0" distR="0" wp14:anchorId="269E3FD9" wp14:editId="20042D5E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56A6D19" w14:textId="77777777" w:rsidR="00752E58" w:rsidRPr="008806A3" w:rsidRDefault="00752E58" w:rsidP="00B37B91">
            <w:pPr>
              <w:rPr>
                <w:rFonts w:eastAsiaTheme="minorEastAsia"/>
                <w:sz w:val="16"/>
                <w:szCs w:val="16"/>
              </w:rPr>
            </w:pPr>
            <w:r w:rsidRPr="008806A3">
              <w:rPr>
                <w:rFonts w:eastAsiaTheme="minorEastAsia"/>
                <w:sz w:val="16"/>
                <w:szCs w:val="16"/>
              </w:rPr>
              <w:t>INTERNATIONAL TELECOMMUNICATION UNION</w:t>
            </w:r>
          </w:p>
          <w:p w14:paraId="4EE8366B" w14:textId="77777777" w:rsidR="00752E58" w:rsidRPr="008806A3" w:rsidRDefault="00752E58" w:rsidP="00B37B91">
            <w:pPr>
              <w:rPr>
                <w:rFonts w:eastAsiaTheme="minorEastAsia"/>
                <w:b/>
                <w:bCs/>
                <w:sz w:val="26"/>
                <w:szCs w:val="26"/>
              </w:rPr>
            </w:pPr>
            <w:r w:rsidRPr="008806A3">
              <w:rPr>
                <w:rFonts w:eastAsiaTheme="minorEastAsia"/>
                <w:b/>
                <w:bCs/>
                <w:sz w:val="26"/>
                <w:szCs w:val="26"/>
              </w:rPr>
              <w:t>TELECOMMUNICATION</w:t>
            </w:r>
            <w:r w:rsidRPr="008806A3">
              <w:rPr>
                <w:rFonts w:eastAsiaTheme="minorEastAsia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3D7C74A6" w14:textId="77777777" w:rsidR="00752E58" w:rsidRPr="008806A3" w:rsidRDefault="00752E58" w:rsidP="00B37B91">
            <w:pPr>
              <w:rPr>
                <w:rFonts w:eastAsiaTheme="minorEastAsia"/>
                <w:sz w:val="20"/>
              </w:rPr>
            </w:pPr>
            <w:r w:rsidRPr="008806A3">
              <w:rPr>
                <w:rFonts w:eastAsiaTheme="minorEastAsia"/>
                <w:sz w:val="20"/>
              </w:rPr>
              <w:t xml:space="preserve">STUDY PERIOD </w:t>
            </w:r>
            <w:bookmarkStart w:id="3" w:name="dstudyperiod"/>
            <w:r w:rsidRPr="008806A3">
              <w:rPr>
                <w:rFonts w:eastAsiaTheme="minorEastAsia"/>
                <w:sz w:val="20"/>
              </w:rPr>
              <w:t>2017-2020</w:t>
            </w:r>
            <w:bookmarkEnd w:id="3"/>
          </w:p>
        </w:tc>
        <w:tc>
          <w:tcPr>
            <w:tcW w:w="4680" w:type="dxa"/>
            <w:vAlign w:val="center"/>
          </w:tcPr>
          <w:p w14:paraId="6A93CC9C" w14:textId="072CB08B" w:rsidR="00752E58" w:rsidRPr="008806A3" w:rsidRDefault="00752E58" w:rsidP="00B37B91">
            <w:pPr>
              <w:pStyle w:val="Docnumber"/>
            </w:pPr>
            <w:r w:rsidRPr="008806A3">
              <w:t>TSAG-TD</w:t>
            </w:r>
            <w:r w:rsidR="00BB35CE" w:rsidRPr="008806A3">
              <w:t>759</w:t>
            </w:r>
            <w:r w:rsidR="00575957" w:rsidRPr="008806A3">
              <w:t>R1</w:t>
            </w:r>
          </w:p>
        </w:tc>
      </w:tr>
      <w:bookmarkEnd w:id="0"/>
      <w:tr w:rsidR="00752E58" w:rsidRPr="008806A3" w14:paraId="5410A127" w14:textId="77777777" w:rsidTr="00B37B91">
        <w:trPr>
          <w:cantSplit/>
        </w:trPr>
        <w:tc>
          <w:tcPr>
            <w:tcW w:w="1190" w:type="dxa"/>
            <w:vMerge/>
          </w:tcPr>
          <w:p w14:paraId="592D7E82" w14:textId="77777777" w:rsidR="00752E58" w:rsidRPr="008806A3" w:rsidRDefault="00752E58" w:rsidP="00B37B91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053" w:type="dxa"/>
            <w:gridSpan w:val="3"/>
            <w:vMerge/>
          </w:tcPr>
          <w:p w14:paraId="415B2AE0" w14:textId="77777777" w:rsidR="00752E58" w:rsidRPr="008806A3" w:rsidRDefault="00752E58" w:rsidP="00B37B91">
            <w:pPr>
              <w:rPr>
                <w:rFonts w:eastAsiaTheme="minorEastAsia"/>
                <w:smallCaps/>
                <w:sz w:val="20"/>
              </w:rPr>
            </w:pPr>
          </w:p>
        </w:tc>
        <w:tc>
          <w:tcPr>
            <w:tcW w:w="4680" w:type="dxa"/>
          </w:tcPr>
          <w:p w14:paraId="6188B18F" w14:textId="77777777" w:rsidR="00752E58" w:rsidRPr="008806A3" w:rsidRDefault="00752E58" w:rsidP="00B37B91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</w:rPr>
            </w:pPr>
            <w:r w:rsidRPr="008806A3">
              <w:rPr>
                <w:rFonts w:eastAsiaTheme="minorEastAsia"/>
                <w:b/>
                <w:bCs/>
                <w:smallCaps/>
                <w:sz w:val="28"/>
                <w:szCs w:val="28"/>
              </w:rPr>
              <w:t>TSAG</w:t>
            </w:r>
          </w:p>
        </w:tc>
      </w:tr>
      <w:tr w:rsidR="00752E58" w:rsidRPr="008806A3" w14:paraId="21A5DD80" w14:textId="77777777" w:rsidTr="00B37B91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1D0325B8" w14:textId="77777777" w:rsidR="00752E58" w:rsidRPr="008806A3" w:rsidRDefault="00752E58" w:rsidP="00B37B91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1CCAC170" w14:textId="77777777" w:rsidR="00752E58" w:rsidRPr="008806A3" w:rsidRDefault="00752E58" w:rsidP="00B37B91">
            <w:pPr>
              <w:rPr>
                <w:rFonts w:eastAsiaTheme="minorEastAsia"/>
                <w:b/>
                <w:bCs/>
                <w:sz w:val="26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96BA501" w14:textId="77777777" w:rsidR="00752E58" w:rsidRPr="008806A3" w:rsidRDefault="00752E58" w:rsidP="00B37B91">
            <w:pPr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8806A3">
              <w:rPr>
                <w:rFonts w:eastAsiaTheme="minorEastAsia"/>
                <w:b/>
                <w:bCs/>
                <w:sz w:val="28"/>
                <w:szCs w:val="28"/>
              </w:rPr>
              <w:t>Original: English</w:t>
            </w:r>
          </w:p>
        </w:tc>
      </w:tr>
      <w:tr w:rsidR="00752E58" w:rsidRPr="008806A3" w14:paraId="2E22A3EC" w14:textId="77777777" w:rsidTr="00B37B91">
        <w:trPr>
          <w:cantSplit/>
        </w:trPr>
        <w:tc>
          <w:tcPr>
            <w:tcW w:w="1616" w:type="dxa"/>
            <w:gridSpan w:val="3"/>
          </w:tcPr>
          <w:p w14:paraId="732F2B93" w14:textId="77777777" w:rsidR="00752E58" w:rsidRPr="008806A3" w:rsidRDefault="00752E58" w:rsidP="00B37B91">
            <w:pPr>
              <w:rPr>
                <w:rFonts w:eastAsiaTheme="minorEastAsia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bookmarkEnd w:id="1"/>
            <w:r w:rsidRPr="008806A3">
              <w:rPr>
                <w:rFonts w:eastAsiaTheme="minorEastAsia"/>
                <w:b/>
                <w:bCs/>
              </w:rPr>
              <w:t>Question(s):</w:t>
            </w:r>
          </w:p>
        </w:tc>
        <w:tc>
          <w:tcPr>
            <w:tcW w:w="3627" w:type="dxa"/>
          </w:tcPr>
          <w:p w14:paraId="73A78974" w14:textId="77777777" w:rsidR="00752E58" w:rsidRPr="008806A3" w:rsidRDefault="00752E58" w:rsidP="00B37B91">
            <w:pPr>
              <w:rPr>
                <w:rFonts w:eastAsiaTheme="minorEastAsia"/>
              </w:rPr>
            </w:pPr>
            <w:r w:rsidRPr="008806A3">
              <w:rPr>
                <w:rFonts w:eastAsiaTheme="minorEastAsia"/>
              </w:rPr>
              <w:t>N/A</w:t>
            </w:r>
          </w:p>
        </w:tc>
        <w:tc>
          <w:tcPr>
            <w:tcW w:w="4680" w:type="dxa"/>
          </w:tcPr>
          <w:p w14:paraId="7D512C6F" w14:textId="77777777" w:rsidR="00752E58" w:rsidRPr="008806A3" w:rsidRDefault="00752E58" w:rsidP="00752E58">
            <w:pPr>
              <w:pStyle w:val="VenueDate"/>
            </w:pPr>
            <w:r w:rsidRPr="008806A3">
              <w:t>Geneva, 10-14 February 2020</w:t>
            </w:r>
          </w:p>
        </w:tc>
      </w:tr>
      <w:tr w:rsidR="00752E58" w:rsidRPr="008806A3" w14:paraId="0B9657DF" w14:textId="77777777" w:rsidTr="00B37B91">
        <w:trPr>
          <w:cantSplit/>
        </w:trPr>
        <w:tc>
          <w:tcPr>
            <w:tcW w:w="9923" w:type="dxa"/>
            <w:gridSpan w:val="5"/>
          </w:tcPr>
          <w:p w14:paraId="01F7697B" w14:textId="77777777" w:rsidR="00752E58" w:rsidRPr="008806A3" w:rsidRDefault="00752E58" w:rsidP="00B37B91">
            <w:pPr>
              <w:jc w:val="center"/>
              <w:rPr>
                <w:rFonts w:eastAsiaTheme="minorEastAsia"/>
                <w:b/>
                <w:bCs/>
              </w:rPr>
            </w:pPr>
            <w:bookmarkStart w:id="6" w:name="ddoctype" w:colFirst="0" w:colLast="0"/>
            <w:bookmarkStart w:id="7" w:name="dtitle" w:colFirst="0" w:colLast="0"/>
            <w:bookmarkEnd w:id="4"/>
            <w:bookmarkEnd w:id="5"/>
            <w:r w:rsidRPr="008806A3">
              <w:rPr>
                <w:rFonts w:eastAsiaTheme="minorEastAsia"/>
                <w:b/>
                <w:bCs/>
              </w:rPr>
              <w:t>TD</w:t>
            </w:r>
          </w:p>
        </w:tc>
      </w:tr>
      <w:tr w:rsidR="00752E58" w:rsidRPr="008806A3" w14:paraId="6D6BA0F0" w14:textId="77777777" w:rsidTr="00B37B91">
        <w:trPr>
          <w:cantSplit/>
        </w:trPr>
        <w:tc>
          <w:tcPr>
            <w:tcW w:w="1616" w:type="dxa"/>
            <w:gridSpan w:val="3"/>
          </w:tcPr>
          <w:p w14:paraId="21B5C4BB" w14:textId="77777777" w:rsidR="00752E58" w:rsidRPr="008806A3" w:rsidRDefault="00752E58" w:rsidP="00752E58">
            <w:pPr>
              <w:rPr>
                <w:rFonts w:eastAsiaTheme="minorEastAsia"/>
                <w:b/>
                <w:bCs/>
              </w:rPr>
            </w:pPr>
            <w:bookmarkStart w:id="8" w:name="dsource" w:colFirst="1" w:colLast="1"/>
            <w:bookmarkEnd w:id="6"/>
            <w:bookmarkEnd w:id="7"/>
            <w:r w:rsidRPr="008806A3">
              <w:rPr>
                <w:rFonts w:eastAsiaTheme="minorEastAsia"/>
                <w:b/>
                <w:bCs/>
              </w:rPr>
              <w:t>Source:</w:t>
            </w:r>
          </w:p>
        </w:tc>
        <w:tc>
          <w:tcPr>
            <w:tcW w:w="8307" w:type="dxa"/>
            <w:gridSpan w:val="2"/>
          </w:tcPr>
          <w:p w14:paraId="554905AD" w14:textId="3A045B47" w:rsidR="00752E58" w:rsidRPr="008806A3" w:rsidRDefault="00752E58" w:rsidP="00752E58">
            <w:r w:rsidRPr="008806A3">
              <w:t>Rapporteur, TSAG RG WP</w:t>
            </w:r>
          </w:p>
        </w:tc>
      </w:tr>
      <w:tr w:rsidR="00752E58" w:rsidRPr="008806A3" w14:paraId="5C4C9806" w14:textId="77777777" w:rsidTr="00B37B91">
        <w:trPr>
          <w:cantSplit/>
        </w:trPr>
        <w:tc>
          <w:tcPr>
            <w:tcW w:w="1616" w:type="dxa"/>
            <w:gridSpan w:val="3"/>
          </w:tcPr>
          <w:p w14:paraId="550A0CAD" w14:textId="77777777" w:rsidR="00752E58" w:rsidRPr="008806A3" w:rsidRDefault="00752E58" w:rsidP="00752E58">
            <w:pPr>
              <w:rPr>
                <w:rFonts w:eastAsiaTheme="minorEastAsia"/>
              </w:rPr>
            </w:pPr>
            <w:bookmarkStart w:id="9" w:name="dtitle1" w:colFirst="1" w:colLast="1"/>
            <w:bookmarkEnd w:id="8"/>
            <w:r w:rsidRPr="008806A3">
              <w:rPr>
                <w:rFonts w:eastAsiaTheme="minorEastAsia"/>
                <w:b/>
                <w:bCs/>
              </w:rPr>
              <w:t>Title:</w:t>
            </w:r>
          </w:p>
        </w:tc>
        <w:tc>
          <w:tcPr>
            <w:tcW w:w="8307" w:type="dxa"/>
            <w:gridSpan w:val="2"/>
          </w:tcPr>
          <w:p w14:paraId="7D951B7D" w14:textId="45F0BD43" w:rsidR="00752E58" w:rsidRPr="008806A3" w:rsidRDefault="00752E58" w:rsidP="00752E58">
            <w:r w:rsidRPr="008806A3">
              <w:t xml:space="preserve">Summary of restructuring proposals reviewed </w:t>
            </w:r>
            <w:r w:rsidR="00A04157" w:rsidRPr="008806A3">
              <w:t xml:space="preserve">by TSAG </w:t>
            </w:r>
            <w:r w:rsidRPr="008806A3">
              <w:t>(</w:t>
            </w:r>
            <w:r w:rsidRPr="008806A3">
              <w:fldChar w:fldCharType="begin"/>
            </w:r>
            <w:r w:rsidRPr="008806A3">
              <w:instrText xml:space="preserve"> styleref VenueDate </w:instrText>
            </w:r>
            <w:r w:rsidRPr="008806A3">
              <w:fldChar w:fldCharType="separate"/>
            </w:r>
            <w:r w:rsidRPr="008806A3">
              <w:rPr>
                <w:noProof/>
              </w:rPr>
              <w:t>Geneva, 10-14 February 2020</w:t>
            </w:r>
            <w:r w:rsidRPr="008806A3">
              <w:fldChar w:fldCharType="end"/>
            </w:r>
            <w:r w:rsidRPr="008806A3">
              <w:t>)</w:t>
            </w:r>
          </w:p>
        </w:tc>
      </w:tr>
      <w:tr w:rsidR="00752E58" w:rsidRPr="008806A3" w14:paraId="364680BF" w14:textId="77777777" w:rsidTr="00B37B91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017103B6" w14:textId="77777777" w:rsidR="00752E58" w:rsidRPr="008806A3" w:rsidRDefault="00752E58" w:rsidP="00752E58">
            <w:pPr>
              <w:rPr>
                <w:rFonts w:eastAsiaTheme="minorEastAsia"/>
                <w:b/>
                <w:bCs/>
              </w:rPr>
            </w:pPr>
            <w:bookmarkStart w:id="10" w:name="dpurpose" w:colFirst="1" w:colLast="1"/>
            <w:bookmarkEnd w:id="9"/>
            <w:r w:rsidRPr="008806A3">
              <w:rPr>
                <w:rFonts w:eastAsiaTheme="minorEastAsia"/>
                <w:b/>
                <w:bCs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67A81550" w14:textId="77777777" w:rsidR="00752E58" w:rsidRPr="008806A3" w:rsidRDefault="00752E58" w:rsidP="00752E58">
            <w:pPr>
              <w:rPr>
                <w:rFonts w:eastAsiaTheme="minorEastAsia"/>
              </w:rPr>
            </w:pPr>
            <w:r w:rsidRPr="008806A3">
              <w:rPr>
                <w:rFonts w:eastAsiaTheme="minorEastAsia"/>
              </w:rPr>
              <w:t>Admin</w:t>
            </w:r>
          </w:p>
        </w:tc>
      </w:tr>
      <w:bookmarkEnd w:id="2"/>
      <w:bookmarkEnd w:id="10"/>
      <w:tr w:rsidR="00752E58" w:rsidRPr="009013A2" w14:paraId="693957DA" w14:textId="77777777" w:rsidTr="00B37B91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9C5E6CB" w14:textId="77777777" w:rsidR="00752E58" w:rsidRPr="008806A3" w:rsidRDefault="00752E58" w:rsidP="00752E58">
            <w:pPr>
              <w:rPr>
                <w:rFonts w:eastAsiaTheme="minorEastAsia"/>
                <w:b/>
                <w:bCs/>
              </w:rPr>
            </w:pPr>
            <w:r w:rsidRPr="008806A3">
              <w:rPr>
                <w:rFonts w:eastAsiaTheme="minorEastAsia"/>
                <w:b/>
                <w:bCs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33D78E" w14:textId="77777777" w:rsidR="00752E58" w:rsidRPr="008806A3" w:rsidRDefault="00752E58" w:rsidP="00752E58">
            <w:r w:rsidRPr="008806A3">
              <w:t xml:space="preserve">Reiner </w:t>
            </w:r>
            <w:proofErr w:type="spellStart"/>
            <w:r w:rsidRPr="008806A3">
              <w:t>Liebler</w:t>
            </w:r>
            <w:proofErr w:type="spellEnd"/>
            <w:r w:rsidRPr="008806A3">
              <w:br/>
              <w:t>Germany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7E14C50" w14:textId="77777777" w:rsidR="00752E58" w:rsidRPr="009013A2" w:rsidRDefault="00752E58" w:rsidP="00752E58">
            <w:pPr>
              <w:rPr>
                <w:lang w:val="fr-FR"/>
              </w:rPr>
            </w:pPr>
            <w:proofErr w:type="gramStart"/>
            <w:r w:rsidRPr="009013A2">
              <w:rPr>
                <w:lang w:val="fr-FR"/>
              </w:rPr>
              <w:t>E-mail:</w:t>
            </w:r>
            <w:proofErr w:type="gramEnd"/>
            <w:r w:rsidRPr="009013A2">
              <w:rPr>
                <w:lang w:val="fr-FR"/>
              </w:rPr>
              <w:t xml:space="preserve"> </w:t>
            </w:r>
            <w:hyperlink r:id="rId9" w:history="1">
              <w:r w:rsidRPr="009013A2">
                <w:rPr>
                  <w:rStyle w:val="Hyperlink"/>
                  <w:lang w:val="fr-FR"/>
                </w:rPr>
                <w:t>reiner.liebler@bnetza.de</w:t>
              </w:r>
            </w:hyperlink>
          </w:p>
        </w:tc>
      </w:tr>
    </w:tbl>
    <w:p w14:paraId="57EC2846" w14:textId="77777777" w:rsidR="00752E58" w:rsidRPr="009013A2" w:rsidRDefault="00752E58" w:rsidP="00752E58">
      <w:pPr>
        <w:spacing w:before="240"/>
        <w:rPr>
          <w:b/>
          <w:bCs/>
          <w:lang w:val="fr-F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752E58" w:rsidRPr="008806A3" w14:paraId="45065A15" w14:textId="77777777" w:rsidTr="00B37B91">
        <w:trPr>
          <w:cantSplit/>
        </w:trPr>
        <w:tc>
          <w:tcPr>
            <w:tcW w:w="1616" w:type="dxa"/>
          </w:tcPr>
          <w:p w14:paraId="19D1FCB8" w14:textId="77777777" w:rsidR="00752E58" w:rsidRPr="008806A3" w:rsidRDefault="00752E58" w:rsidP="00B37B91">
            <w:pPr>
              <w:spacing w:after="60"/>
              <w:rPr>
                <w:b/>
                <w:bCs/>
                <w:highlight w:val="yellow"/>
              </w:rPr>
            </w:pPr>
            <w:r w:rsidRPr="008806A3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27D8D8EA" w14:textId="77777777" w:rsidR="00752E58" w:rsidRPr="008806A3" w:rsidRDefault="00752E58" w:rsidP="00B37B91">
            <w:pPr>
              <w:spacing w:after="60"/>
            </w:pPr>
            <w:r w:rsidRPr="008806A3">
              <w:t>Work programme;</w:t>
            </w:r>
          </w:p>
        </w:tc>
      </w:tr>
      <w:tr w:rsidR="00752E58" w:rsidRPr="008806A3" w14:paraId="4F810A1D" w14:textId="77777777" w:rsidTr="00B37B91">
        <w:trPr>
          <w:cantSplit/>
        </w:trPr>
        <w:tc>
          <w:tcPr>
            <w:tcW w:w="1616" w:type="dxa"/>
          </w:tcPr>
          <w:p w14:paraId="1FBA9FA3" w14:textId="77777777" w:rsidR="00752E58" w:rsidRPr="008806A3" w:rsidRDefault="00752E58" w:rsidP="00B37B91">
            <w:pPr>
              <w:spacing w:after="60"/>
              <w:rPr>
                <w:b/>
                <w:bCs/>
                <w:highlight w:val="yellow"/>
              </w:rPr>
            </w:pPr>
            <w:r w:rsidRPr="008806A3">
              <w:rPr>
                <w:b/>
                <w:bCs/>
              </w:rPr>
              <w:t>Abstract:</w:t>
            </w:r>
          </w:p>
        </w:tc>
        <w:tc>
          <w:tcPr>
            <w:tcW w:w="8363" w:type="dxa"/>
          </w:tcPr>
          <w:p w14:paraId="558AF90B" w14:textId="47861D4E" w:rsidR="00752E58" w:rsidRPr="008806A3" w:rsidRDefault="00752E58" w:rsidP="00B37B91">
            <w:pPr>
              <w:spacing w:after="60"/>
            </w:pPr>
            <w:r w:rsidRPr="008806A3">
              <w:t>This TD contains a brief summary of restructuring proposals as available at this TSAG meeting (</w:t>
            </w:r>
            <w:r w:rsidRPr="008806A3">
              <w:fldChar w:fldCharType="begin"/>
            </w:r>
            <w:r w:rsidRPr="008806A3">
              <w:instrText xml:space="preserve"> styleref VenueDate </w:instrText>
            </w:r>
            <w:r w:rsidRPr="008806A3">
              <w:fldChar w:fldCharType="separate"/>
            </w:r>
            <w:r w:rsidRPr="008806A3">
              <w:rPr>
                <w:noProof/>
              </w:rPr>
              <w:t>Geneva, 10-14 February 2020</w:t>
            </w:r>
            <w:r w:rsidRPr="008806A3">
              <w:fldChar w:fldCharType="end"/>
            </w:r>
            <w:r w:rsidRPr="008806A3">
              <w:t>).</w:t>
            </w:r>
          </w:p>
        </w:tc>
      </w:tr>
    </w:tbl>
    <w:p w14:paraId="246DE2B0" w14:textId="77777777" w:rsidR="00752E58" w:rsidRPr="008806A3" w:rsidRDefault="00752E58" w:rsidP="00752E58"/>
    <w:p w14:paraId="33FEC0DA" w14:textId="76BE1091" w:rsidR="00664086" w:rsidRPr="008806A3" w:rsidRDefault="006030FE" w:rsidP="00646749">
      <w:pPr>
        <w:pStyle w:val="Normalbeforetable"/>
      </w:pPr>
      <w:r w:rsidRPr="008806A3">
        <w:t xml:space="preserve">This </w:t>
      </w:r>
      <w:r w:rsidR="001B3758" w:rsidRPr="008806A3">
        <w:t>TD </w:t>
      </w:r>
      <w:r w:rsidRPr="008806A3">
        <w:t>contains a</w:t>
      </w:r>
      <w:r w:rsidR="00B90E4D" w:rsidRPr="008806A3">
        <w:t xml:space="preserve">n update of Table E of </w:t>
      </w:r>
      <w:r w:rsidR="001B3758" w:rsidRPr="008806A3">
        <w:t>TD </w:t>
      </w:r>
      <w:r w:rsidR="00B90E4D" w:rsidRPr="008806A3">
        <w:t>530/TSAG with a</w:t>
      </w:r>
      <w:r w:rsidRPr="008806A3">
        <w:t xml:space="preserve"> brief summary of the restructuring proposals reviewed </w:t>
      </w:r>
      <w:r w:rsidR="00B90E4D" w:rsidRPr="008806A3">
        <w:t>up to the TSAG meeting</w:t>
      </w:r>
      <w:r w:rsidRPr="008806A3">
        <w:t xml:space="preserve"> (</w:t>
      </w:r>
      <w:r w:rsidR="00752E58" w:rsidRPr="008806A3">
        <w:fldChar w:fldCharType="begin"/>
      </w:r>
      <w:r w:rsidR="00752E58" w:rsidRPr="008806A3">
        <w:instrText xml:space="preserve"> styleref VenueDate </w:instrText>
      </w:r>
      <w:r w:rsidR="00752E58" w:rsidRPr="008806A3">
        <w:fldChar w:fldCharType="separate"/>
      </w:r>
      <w:r w:rsidR="00752E58" w:rsidRPr="008806A3">
        <w:rPr>
          <w:noProof/>
        </w:rPr>
        <w:t>Geneva, 10-14 February 2020</w:t>
      </w:r>
      <w:r w:rsidR="00752E58" w:rsidRPr="008806A3">
        <w:fldChar w:fldCharType="end"/>
      </w:r>
      <w:r w:rsidRPr="008806A3">
        <w:t>)</w:t>
      </w:r>
      <w:r w:rsidR="00664086" w:rsidRPr="008806A3">
        <w:t xml:space="preserve">. </w:t>
      </w:r>
      <w:r w:rsidR="00646749" w:rsidRPr="008806A3">
        <w:t>It is intended that this table with be circulated to the regional groups for consideration in their WTSA-16 preparatory meetings.</w:t>
      </w:r>
    </w:p>
    <w:p w14:paraId="625657E7" w14:textId="48FC963A" w:rsidR="006030FE" w:rsidRPr="008806A3" w:rsidRDefault="00664086" w:rsidP="008806A3">
      <w:pPr>
        <w:pStyle w:val="Note"/>
      </w:pPr>
      <w:r w:rsidRPr="008806A3">
        <w:t xml:space="preserve">NOTE </w:t>
      </w:r>
      <w:r w:rsidR="00CC1C78" w:rsidRPr="008806A3">
        <w:t xml:space="preserve">1 </w:t>
      </w:r>
      <w:r w:rsidRPr="008806A3">
        <w:t xml:space="preserve">– C and </w:t>
      </w:r>
      <w:r w:rsidR="001B3758" w:rsidRPr="008806A3">
        <w:t>TD </w:t>
      </w:r>
      <w:r w:rsidRPr="008806A3">
        <w:t>numbers refer to documents in the TSAG-series documentation.</w:t>
      </w:r>
    </w:p>
    <w:p w14:paraId="05F54A85" w14:textId="276CCF6C" w:rsidR="00CC1C78" w:rsidRPr="008806A3" w:rsidRDefault="00CC1C78" w:rsidP="008806A3">
      <w:pPr>
        <w:pStyle w:val="Note"/>
      </w:pPr>
      <w:r w:rsidRPr="008806A3">
        <w:t xml:space="preserve">NOTE 2 – </w:t>
      </w:r>
      <w:r w:rsidRPr="008806A3">
        <w:rPr>
          <w:i/>
          <w:iCs/>
        </w:rPr>
        <w:t>Italics</w:t>
      </w:r>
      <w:r w:rsidRPr="008806A3">
        <w:t xml:space="preserve"> indicates the destination part of a proposal. </w:t>
      </w:r>
      <w:r w:rsidRPr="008806A3">
        <w:rPr>
          <w:i/>
          <w:iCs/>
          <w:u w:val="single"/>
        </w:rPr>
        <w:t>Underline</w:t>
      </w:r>
      <w:r w:rsidRPr="008806A3">
        <w:t xml:space="preserve"> indicates the part of a proposal applicable to the </w:t>
      </w:r>
      <w:proofErr w:type="gramStart"/>
      <w:r w:rsidRPr="008806A3">
        <w:t>particular SG</w:t>
      </w:r>
      <w:proofErr w:type="gramEnd"/>
      <w:r w:rsidRPr="008806A3">
        <w:t xml:space="preserve"> entry. Document number in </w:t>
      </w:r>
      <w:proofErr w:type="gramStart"/>
      <w:r w:rsidRPr="008806A3">
        <w:rPr>
          <w:highlight w:val="yellow"/>
        </w:rPr>
        <w:t>[ ]</w:t>
      </w:r>
      <w:proofErr w:type="gramEnd"/>
      <w:r w:rsidRPr="008806A3">
        <w:t xml:space="preserve"> indicates a proposal that </w:t>
      </w:r>
      <w:r w:rsidRPr="008806A3">
        <w:rPr>
          <w:i/>
          <w:iCs/>
        </w:rPr>
        <w:t>may</w:t>
      </w:r>
      <w:r w:rsidRPr="008806A3">
        <w:t xml:space="preserve"> be supported.</w:t>
      </w:r>
      <w:r w:rsidR="00431F69" w:rsidRPr="008806A3">
        <w:t xml:space="preserve"> Proposed changes in Lead SG roles are </w:t>
      </w:r>
      <w:r w:rsidR="00431F69" w:rsidRPr="008806A3">
        <w:rPr>
          <w:i/>
          <w:iCs/>
        </w:rPr>
        <w:t>not</w:t>
      </w:r>
      <w:r w:rsidR="00431F69" w:rsidRPr="008806A3">
        <w:t xml:space="preserve"> indicated, so as not to complicate the table.</w:t>
      </w:r>
    </w:p>
    <w:p w14:paraId="145E3795" w14:textId="6328B5F9" w:rsidR="00A2174A" w:rsidRPr="008806A3" w:rsidRDefault="00A2174A" w:rsidP="008806A3">
      <w:pPr>
        <w:pStyle w:val="Note"/>
      </w:pPr>
      <w:r w:rsidRPr="008806A3">
        <w:t xml:space="preserve">NOTE 3 – In the table, Destination uses the following convention: </w:t>
      </w:r>
      <w:proofErr w:type="spellStart"/>
      <w:r w:rsidRPr="008806A3">
        <w:t>SG</w:t>
      </w:r>
      <w:r w:rsidRPr="008806A3">
        <w:rPr>
          <w:b/>
          <w:bCs/>
        </w:rPr>
        <w:t>d</w:t>
      </w:r>
      <w:r w:rsidRPr="008806A3">
        <w:rPr>
          <w:i/>
          <w:iCs/>
        </w:rPr>
        <w:t>xx</w:t>
      </w:r>
      <w:proofErr w:type="spellEnd"/>
      <w:r w:rsidRPr="008806A3">
        <w:t xml:space="preserve"> (</w:t>
      </w:r>
      <w:r w:rsidRPr="008806A3">
        <w:rPr>
          <w:i/>
          <w:iCs/>
        </w:rPr>
        <w:t>xx</w:t>
      </w:r>
      <w:r w:rsidRPr="008806A3">
        <w:t xml:space="preserve">: I to VI) to designate the SG numbers identified in TD717 (TSBDir) and </w:t>
      </w:r>
      <w:proofErr w:type="spellStart"/>
      <w:r w:rsidRPr="008806A3">
        <w:t>SG</w:t>
      </w:r>
      <w:r w:rsidRPr="008806A3">
        <w:rPr>
          <w:b/>
          <w:bCs/>
        </w:rPr>
        <w:t>n</w:t>
      </w:r>
      <w:r w:rsidRPr="008806A3">
        <w:rPr>
          <w:i/>
          <w:iCs/>
        </w:rPr>
        <w:t>xx</w:t>
      </w:r>
      <w:proofErr w:type="spellEnd"/>
      <w:r w:rsidRPr="008806A3">
        <w:t xml:space="preserve"> (</w:t>
      </w:r>
      <w:r w:rsidRPr="008806A3">
        <w:rPr>
          <w:i/>
          <w:iCs/>
        </w:rPr>
        <w:t>xx</w:t>
      </w:r>
      <w:r w:rsidRPr="008806A3">
        <w:t>: 1 to 7) for those used in C107-R2 (UK).</w:t>
      </w:r>
    </w:p>
    <w:p w14:paraId="25569740" w14:textId="04D9688F" w:rsidR="00CC1C78" w:rsidRPr="008806A3" w:rsidRDefault="002755DF" w:rsidP="008806A3">
      <w:pPr>
        <w:pStyle w:val="Note"/>
      </w:pPr>
      <w:ins w:id="11" w:author="Simão Campos-Neto" w:date="2020-02-13T18:08:00Z">
        <w:r w:rsidRPr="008806A3">
          <w:rPr>
            <w:lang w:eastAsia="ja-JP"/>
          </w:rPr>
          <w:t>NOTE 4</w:t>
        </w:r>
      </w:ins>
      <w:ins w:id="12" w:author="Simão Campos-Neto" w:date="2020-02-14T08:19:00Z">
        <w:r w:rsidR="008806A3">
          <w:rPr>
            <w:lang w:eastAsia="ja-JP"/>
          </w:rPr>
          <w:t xml:space="preserve"> – </w:t>
        </w:r>
      </w:ins>
      <w:ins w:id="13" w:author="Simão Campos-Neto" w:date="2020-02-13T18:08:00Z">
        <w:r w:rsidRPr="008806A3">
          <w:rPr>
            <w:lang w:eastAsia="ja-JP"/>
          </w:rPr>
          <w:fldChar w:fldCharType="begin"/>
        </w:r>
        <w:r w:rsidRPr="008806A3">
          <w:rPr>
            <w:lang w:eastAsia="ja-JP"/>
          </w:rPr>
          <w:instrText xml:space="preserve"> HYPERLINK "https://www.itu.int/md/T17-TSAG-C-0125" </w:instrText>
        </w:r>
        <w:r w:rsidRPr="008806A3">
          <w:rPr>
            <w:lang w:eastAsia="ja-JP"/>
          </w:rPr>
          <w:fldChar w:fldCharType="separate"/>
        </w:r>
        <w:r w:rsidRPr="008806A3">
          <w:rPr>
            <w:rStyle w:val="Hyperlink"/>
            <w:lang w:eastAsia="ja-JP"/>
          </w:rPr>
          <w:t>C125</w:t>
        </w:r>
        <w:r w:rsidRPr="008806A3">
          <w:rPr>
            <w:lang w:eastAsia="ja-JP"/>
          </w:rPr>
          <w:fldChar w:fldCharType="end"/>
        </w:r>
        <w:r w:rsidRPr="008806A3">
          <w:rPr>
            <w:lang w:eastAsia="ja-JP"/>
          </w:rPr>
          <w:t xml:space="preserve"> (R</w:t>
        </w:r>
        <w:r w:rsidRPr="008806A3">
          <w:t xml:space="preserve">ussia) supports </w:t>
        </w:r>
      </w:ins>
      <w:ins w:id="14" w:author="Simão Campos-Neto" w:date="2020-02-14T08:18:00Z">
        <w:r w:rsidR="008806A3">
          <w:t xml:space="preserve">the </w:t>
        </w:r>
      </w:ins>
      <w:ins w:id="15" w:author="DG" w:date="2020-02-13T21:00:00Z">
        <w:r w:rsidR="0037039F" w:rsidRPr="008806A3">
          <w:t xml:space="preserve">principle of </w:t>
        </w:r>
      </w:ins>
      <w:ins w:id="16" w:author="Simão Campos-Neto" w:date="2020-02-13T18:08:00Z">
        <w:r w:rsidRPr="008806A3">
          <w:t>retaining stable groups</w:t>
        </w:r>
      </w:ins>
      <w:ins w:id="17" w:author="DG" w:date="2020-02-13T21:00:00Z">
        <w:r w:rsidR="0037039F" w:rsidRPr="008806A3">
          <w:t xml:space="preserve"> (vision of stable SGs market(ind</w:t>
        </w:r>
      </w:ins>
      <w:ins w:id="18" w:author="Simão Campos-Neto" w:date="2020-02-14T08:16:00Z">
        <w:r w:rsidR="008806A3" w:rsidRPr="008806A3">
          <w:t>i</w:t>
        </w:r>
      </w:ins>
      <w:ins w:id="19" w:author="DG" w:date="2020-02-13T21:00:00Z">
        <w:r w:rsidR="0037039F" w:rsidRPr="008806A3">
          <w:t>cated) in the Table below)</w:t>
        </w:r>
      </w:ins>
      <w:ins w:id="20" w:author="Simão Campos-Neto" w:date="2020-02-14T08:18:00Z">
        <w:r w:rsidR="008806A3">
          <w:t>.</w:t>
        </w:r>
      </w:ins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4710"/>
        <w:gridCol w:w="1292"/>
        <w:gridCol w:w="2620"/>
      </w:tblGrid>
      <w:tr w:rsidR="006B3DAE" w:rsidRPr="008806A3" w14:paraId="51633B45" w14:textId="77777777" w:rsidTr="00C42CC9">
        <w:trPr>
          <w:tblHeader/>
          <w:jc w:val="center"/>
        </w:trPr>
        <w:tc>
          <w:tcPr>
            <w:tcW w:w="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772531" w14:textId="77777777" w:rsidR="006B3DAE" w:rsidRPr="008806A3" w:rsidRDefault="006B3DAE" w:rsidP="00C11451">
            <w:pPr>
              <w:pStyle w:val="Tablehead"/>
            </w:pPr>
            <w:r w:rsidRPr="008806A3">
              <w:t>Group</w:t>
            </w:r>
          </w:p>
        </w:tc>
        <w:tc>
          <w:tcPr>
            <w:tcW w:w="4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DA8E55" w14:textId="77777777" w:rsidR="006B3DAE" w:rsidRPr="008806A3" w:rsidRDefault="006B3DAE" w:rsidP="00C11451">
            <w:pPr>
              <w:pStyle w:val="Tablehead"/>
            </w:pPr>
            <w:r w:rsidRPr="008806A3">
              <w:t>Proposal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14:paraId="53F75D36" w14:textId="73F02EED" w:rsidR="006B3DAE" w:rsidRPr="008806A3" w:rsidRDefault="006B3DAE" w:rsidP="00C11451">
            <w:pPr>
              <w:pStyle w:val="Tablehead"/>
            </w:pPr>
            <w:r w:rsidRPr="008806A3">
              <w:t>Destination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93424C" w14:textId="210EE86D" w:rsidR="006B3DAE" w:rsidRPr="008806A3" w:rsidRDefault="006B3DAE" w:rsidP="00C11451">
            <w:pPr>
              <w:pStyle w:val="Tablehead"/>
            </w:pPr>
            <w:r w:rsidRPr="008806A3">
              <w:t>Support</w:t>
            </w:r>
          </w:p>
        </w:tc>
      </w:tr>
      <w:tr w:rsidR="00B37B91" w:rsidRPr="008806A3" w14:paraId="13E175D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7036175" w14:textId="77777777" w:rsidR="00B37B91" w:rsidRPr="008806A3" w:rsidRDefault="00B37B91" w:rsidP="00B37B91">
            <w:pPr>
              <w:pStyle w:val="Tabletext"/>
            </w:pPr>
            <w:r w:rsidRPr="008806A3">
              <w:t>SG2</w:t>
            </w:r>
          </w:p>
        </w:tc>
        <w:tc>
          <w:tcPr>
            <w:tcW w:w="4710" w:type="dxa"/>
            <w:shd w:val="clear" w:color="auto" w:fill="auto"/>
          </w:tcPr>
          <w:p w14:paraId="37BEADCE" w14:textId="2BC184AD" w:rsidR="00B37B91" w:rsidRPr="008806A3" w:rsidRDefault="00B37B91" w:rsidP="00B37B91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7E9A3E13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91E8BAF" w14:textId="0BF64943" w:rsidR="00B37B91" w:rsidRPr="008806A3" w:rsidRDefault="0037039F" w:rsidP="00B37B91">
            <w:pPr>
              <w:pStyle w:val="Tabletext"/>
            </w:pPr>
            <w:ins w:id="21" w:author="DG" w:date="2020-02-13T21:04:00Z">
              <w:r w:rsidRPr="008806A3">
                <w:t>С125 (Russia)</w:t>
              </w:r>
            </w:ins>
          </w:p>
        </w:tc>
      </w:tr>
      <w:tr w:rsidR="00B37B91" w:rsidRPr="008806A3" w14:paraId="3244F5A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B738F74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B532BC2" w14:textId="3A0BB6CB" w:rsidR="00B37B91" w:rsidRPr="008806A3" w:rsidRDefault="00B37B91" w:rsidP="00B37B9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54846E23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30C28A6B" w14:textId="7E4C69D1" w:rsidR="00B37B91" w:rsidRPr="008806A3" w:rsidRDefault="00B37B91" w:rsidP="00B37B91">
            <w:pPr>
              <w:pStyle w:val="Tabletext"/>
            </w:pPr>
          </w:p>
        </w:tc>
      </w:tr>
      <w:tr w:rsidR="00B37B91" w:rsidRPr="008806A3" w14:paraId="3D09481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A90C5C9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F0079C0" w14:textId="2B66FA81" w:rsidR="00B37B91" w:rsidRPr="008806A3" w:rsidRDefault="00B37B91" w:rsidP="00B37B91">
            <w:pPr>
              <w:pStyle w:val="Tabletext"/>
              <w:ind w:left="284"/>
            </w:pPr>
            <w:r w:rsidRPr="008806A3">
              <w:t xml:space="preserve">m1) </w:t>
            </w:r>
            <w:r w:rsidR="004604AF" w:rsidRPr="008806A3">
              <w:t>Move all (</w:t>
            </w:r>
            <w:r w:rsidRPr="008806A3">
              <w:t>NNAR &amp; Service Provision</w:t>
            </w:r>
            <w:r w:rsidR="004604AF" w:rsidRPr="008806A3">
              <w:t>)</w:t>
            </w:r>
            <w:r w:rsidRPr="008806A3">
              <w:t xml:space="preserve"> into </w:t>
            </w:r>
            <w:r w:rsidR="004604AF" w:rsidRPr="008806A3">
              <w:t xml:space="preserve">new </w:t>
            </w:r>
            <w:r w:rsidRPr="008806A3">
              <w:t>SGIV (SG2+SG3)</w:t>
            </w:r>
          </w:p>
        </w:tc>
        <w:tc>
          <w:tcPr>
            <w:tcW w:w="1292" w:type="dxa"/>
          </w:tcPr>
          <w:p w14:paraId="5369AFC6" w14:textId="2B76B3DD" w:rsidR="00B37B91" w:rsidRPr="008806A3" w:rsidRDefault="00B37B91" w:rsidP="00B37B91">
            <w:pPr>
              <w:pStyle w:val="Tabletext"/>
            </w:pPr>
            <w:proofErr w:type="spellStart"/>
            <w:r w:rsidRPr="008806A3">
              <w:t>SG</w:t>
            </w:r>
            <w:r w:rsidR="00C36236" w:rsidRPr="008806A3">
              <w:t>d</w:t>
            </w:r>
            <w:r w:rsidRPr="008806A3">
              <w:t>IV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04B8A67" w14:textId="65C1F740" w:rsidR="00B37B91" w:rsidRPr="008806A3" w:rsidRDefault="00B37B91" w:rsidP="00B37B91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C36236" w:rsidRPr="008806A3" w14:paraId="0C39F50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918C5B2" w14:textId="77777777" w:rsidR="00C36236" w:rsidRPr="008806A3" w:rsidRDefault="00C36236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6650440" w14:textId="374E565A" w:rsidR="00C36236" w:rsidRPr="008806A3" w:rsidRDefault="00C36236" w:rsidP="00B37B91">
            <w:pPr>
              <w:pStyle w:val="Tabletext"/>
              <w:ind w:left="284"/>
            </w:pPr>
            <w:r w:rsidRPr="008806A3">
              <w:t xml:space="preserve">m2) </w:t>
            </w:r>
            <w:r w:rsidR="004604AF" w:rsidRPr="008806A3">
              <w:t>Move all</w:t>
            </w:r>
            <w:r w:rsidRPr="008806A3">
              <w:t xml:space="preserve"> SG2 into new SG1</w:t>
            </w:r>
          </w:p>
        </w:tc>
        <w:tc>
          <w:tcPr>
            <w:tcW w:w="1292" w:type="dxa"/>
          </w:tcPr>
          <w:p w14:paraId="6C60C2C5" w14:textId="3A869836" w:rsidR="00C36236" w:rsidRPr="008806A3" w:rsidRDefault="00C36236" w:rsidP="00B37B91">
            <w:pPr>
              <w:pStyle w:val="Tabletext"/>
            </w:pPr>
            <w:r w:rsidRPr="008806A3">
              <w:t>SGn1</w:t>
            </w:r>
          </w:p>
        </w:tc>
        <w:tc>
          <w:tcPr>
            <w:tcW w:w="2620" w:type="dxa"/>
            <w:shd w:val="clear" w:color="auto" w:fill="auto"/>
          </w:tcPr>
          <w:p w14:paraId="571CF042" w14:textId="73E3E72A" w:rsidR="00C36236" w:rsidRPr="008806A3" w:rsidRDefault="00C42CC9" w:rsidP="00B37B91">
            <w:pPr>
              <w:pStyle w:val="Tabletext"/>
            </w:pPr>
            <w:r w:rsidRPr="008806A3">
              <w:t>C106 &amp; C107-R2 (UK)</w:t>
            </w:r>
          </w:p>
        </w:tc>
      </w:tr>
      <w:tr w:rsidR="00B37B91" w:rsidRPr="008806A3" w14:paraId="0237F5B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5B2E6FC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B543593" w14:textId="6E704A55" w:rsidR="00B37B91" w:rsidRPr="008806A3" w:rsidRDefault="00B37B91" w:rsidP="00B37B91">
            <w:pPr>
              <w:pStyle w:val="Tabletext"/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60F4F34D" w14:textId="0C3CF692" w:rsidR="00B37B91" w:rsidRPr="008806A3" w:rsidRDefault="004604AF" w:rsidP="00B37B91">
            <w:pPr>
              <w:pStyle w:val="Tabletext"/>
              <w:rPr>
                <w:szCs w:val="22"/>
              </w:rPr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7898350C" w14:textId="188928F5" w:rsidR="00B37B91" w:rsidRPr="008806A3" w:rsidRDefault="00B37B91" w:rsidP="00B37B91">
            <w:pPr>
              <w:pStyle w:val="Tabletext"/>
              <w:rPr>
                <w:szCs w:val="22"/>
              </w:rPr>
            </w:pPr>
          </w:p>
        </w:tc>
      </w:tr>
      <w:tr w:rsidR="00B37B91" w:rsidRPr="008806A3" w14:paraId="53C1DD9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820714E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FA77EF8" w14:textId="02F011F3" w:rsidR="00B37B91" w:rsidRPr="008806A3" w:rsidRDefault="00B37B91" w:rsidP="00B37B9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5AF74B3E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57BEF4CA" w14:textId="3026C8EF" w:rsidR="00B37B91" w:rsidRPr="008806A3" w:rsidRDefault="00B37B91" w:rsidP="00B37B91">
            <w:pPr>
              <w:pStyle w:val="Tabletext"/>
            </w:pPr>
          </w:p>
        </w:tc>
      </w:tr>
      <w:tr w:rsidR="00B37B91" w:rsidRPr="008806A3" w14:paraId="6FD8C11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F5F05DB" w14:textId="77777777" w:rsidR="00B37B91" w:rsidRPr="008806A3" w:rsidRDefault="00B37B91" w:rsidP="00B37B91">
            <w:pPr>
              <w:pStyle w:val="Tabletext"/>
            </w:pPr>
            <w:r w:rsidRPr="008806A3">
              <w:t>SG3</w:t>
            </w:r>
          </w:p>
        </w:tc>
        <w:tc>
          <w:tcPr>
            <w:tcW w:w="4710" w:type="dxa"/>
            <w:shd w:val="clear" w:color="auto" w:fill="auto"/>
          </w:tcPr>
          <w:p w14:paraId="0B708325" w14:textId="5F29C465" w:rsidR="00B37B91" w:rsidRPr="008806A3" w:rsidRDefault="00B37B91" w:rsidP="00B37B91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33A7032D" w14:textId="77777777" w:rsidR="00B37B91" w:rsidRPr="008806A3" w:rsidRDefault="00B37B91" w:rsidP="00B37B9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663DB16" w14:textId="5C0E823B" w:rsidR="00B37B91" w:rsidRPr="008806A3" w:rsidRDefault="00B37B91" w:rsidP="00B37B91">
            <w:pPr>
              <w:pStyle w:val="Tabletext"/>
            </w:pPr>
          </w:p>
        </w:tc>
      </w:tr>
      <w:tr w:rsidR="004604AF" w:rsidRPr="008806A3" w14:paraId="629ECDE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148C7F3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02BB748" w14:textId="69FE59E2" w:rsidR="004604AF" w:rsidRPr="008806A3" w:rsidRDefault="004604AF" w:rsidP="004604AF">
            <w:pPr>
              <w:pStyle w:val="Tabletext"/>
              <w:ind w:left="284"/>
            </w:pPr>
            <w:r w:rsidRPr="008806A3">
              <w:t>Add a new coordinating function with ITU-D</w:t>
            </w:r>
          </w:p>
        </w:tc>
        <w:tc>
          <w:tcPr>
            <w:tcW w:w="1292" w:type="dxa"/>
          </w:tcPr>
          <w:p w14:paraId="7822FE53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183A6B1" w14:textId="62E70AD7" w:rsidR="004604AF" w:rsidRPr="008806A3" w:rsidRDefault="00C42CC9" w:rsidP="004604AF">
            <w:pPr>
              <w:pStyle w:val="Tabletext"/>
            </w:pPr>
            <w:r w:rsidRPr="008806A3">
              <w:t>C106 &amp; C107-R2 (UK)</w:t>
            </w:r>
          </w:p>
        </w:tc>
      </w:tr>
      <w:tr w:rsidR="004604AF" w:rsidRPr="008806A3" w14:paraId="73B6728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192563A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602BDF8" w14:textId="60603F4A" w:rsidR="004604AF" w:rsidRPr="008806A3" w:rsidRDefault="004604AF" w:rsidP="004604AF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623EB732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B06ECC8" w14:textId="77777777" w:rsidR="004604AF" w:rsidRPr="008806A3" w:rsidRDefault="004604AF" w:rsidP="004604AF">
            <w:pPr>
              <w:pStyle w:val="Tabletext"/>
            </w:pPr>
          </w:p>
        </w:tc>
      </w:tr>
      <w:tr w:rsidR="004604AF" w:rsidRPr="008806A3" w14:paraId="06F78B5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0606D64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E5173A9" w14:textId="2D80B93C" w:rsidR="004604AF" w:rsidRPr="008806A3" w:rsidRDefault="004604AF" w:rsidP="004604AF">
            <w:pPr>
              <w:pStyle w:val="Tabletext"/>
              <w:ind w:left="284"/>
            </w:pPr>
            <w:r w:rsidRPr="008806A3">
              <w:t>m1) Merge all SG3 (Charging &amp; Accounting/‌Settlement,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eastAsia="ja-JP"/>
              </w:rPr>
              <w:t xml:space="preserve"> </w:t>
            </w:r>
            <w:r w:rsidRPr="008806A3">
              <w:t>Economic &amp; Policy Factors of ICT services,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2"/>
                <w:szCs w:val="32"/>
                <w:lang w:eastAsia="ja-JP"/>
              </w:rPr>
              <w:t xml:space="preserve"> </w:t>
            </w:r>
            <w:r w:rsidRPr="008806A3">
              <w:t>Economic &amp; Policy Factors of Regulation, Competition &amp; Conv) into new SGIV (SG2+‌SG3)</w:t>
            </w:r>
          </w:p>
        </w:tc>
        <w:tc>
          <w:tcPr>
            <w:tcW w:w="1292" w:type="dxa"/>
          </w:tcPr>
          <w:p w14:paraId="45CF0E89" w14:textId="5D861A14" w:rsidR="004604AF" w:rsidRPr="008806A3" w:rsidRDefault="004604AF" w:rsidP="004604AF">
            <w:pPr>
              <w:pStyle w:val="Tabletext"/>
            </w:pPr>
            <w:proofErr w:type="spellStart"/>
            <w:r w:rsidRPr="008806A3">
              <w:t>SGdIV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36D663A" w14:textId="0AC8D61B" w:rsidR="004604AF" w:rsidRPr="008806A3" w:rsidRDefault="004604AF" w:rsidP="004604AF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4604AF" w:rsidRPr="008806A3" w14:paraId="498890A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2661035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088A848" w14:textId="6768E999" w:rsidR="004604AF" w:rsidRPr="008806A3" w:rsidRDefault="004604AF" w:rsidP="004604AF">
            <w:pPr>
              <w:pStyle w:val="Tabletext"/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25ACA2B5" w14:textId="1AA21300" w:rsidR="004604AF" w:rsidRPr="008806A3" w:rsidRDefault="004604AF" w:rsidP="004604AF">
            <w:pPr>
              <w:pStyle w:val="Tabletext"/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6AEAB758" w14:textId="77777777" w:rsidR="004604AF" w:rsidRPr="008806A3" w:rsidRDefault="004604AF" w:rsidP="004604AF">
            <w:pPr>
              <w:pStyle w:val="Tabletext"/>
            </w:pPr>
          </w:p>
        </w:tc>
      </w:tr>
      <w:tr w:rsidR="004604AF" w:rsidRPr="008806A3" w14:paraId="4EBE563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9758BEA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D857F20" w14:textId="0EFD3237" w:rsidR="004604AF" w:rsidRPr="008806A3" w:rsidRDefault="004604AF" w:rsidP="004604AF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708DE7F4" w14:textId="77777777" w:rsidR="004604AF" w:rsidRPr="008806A3" w:rsidRDefault="004604AF" w:rsidP="004604AF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56AD6C6" w14:textId="2931A4D9" w:rsidR="004604AF" w:rsidRPr="008806A3" w:rsidRDefault="004604AF" w:rsidP="004604AF">
            <w:pPr>
              <w:pStyle w:val="Tabletext"/>
            </w:pPr>
          </w:p>
        </w:tc>
      </w:tr>
      <w:tr w:rsidR="004604AF" w:rsidRPr="008806A3" w14:paraId="289FBA2D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76FDCE6C" w14:textId="77777777" w:rsidR="004604AF" w:rsidRPr="008806A3" w:rsidRDefault="004604AF" w:rsidP="004604AF">
            <w:pPr>
              <w:pStyle w:val="Tabletext"/>
              <w:keepNext/>
            </w:pPr>
            <w:r w:rsidRPr="008806A3">
              <w:t>SG5</w:t>
            </w:r>
          </w:p>
        </w:tc>
        <w:tc>
          <w:tcPr>
            <w:tcW w:w="4710" w:type="dxa"/>
            <w:shd w:val="clear" w:color="auto" w:fill="auto"/>
          </w:tcPr>
          <w:p w14:paraId="01E4F4A8" w14:textId="38419874" w:rsidR="004604AF" w:rsidRPr="008806A3" w:rsidRDefault="004604AF" w:rsidP="004604AF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526FEBA1" w14:textId="77777777" w:rsidR="004604AF" w:rsidRPr="008806A3" w:rsidRDefault="004604AF" w:rsidP="004604AF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478A8867" w14:textId="0F0874A7" w:rsidR="004604AF" w:rsidRPr="008806A3" w:rsidRDefault="004604AF" w:rsidP="004604AF">
            <w:pPr>
              <w:pStyle w:val="Tabletext"/>
              <w:keepNext/>
            </w:pPr>
          </w:p>
        </w:tc>
      </w:tr>
      <w:tr w:rsidR="004604AF" w:rsidRPr="008806A3" w14:paraId="3721959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48FD3BB" w14:textId="77777777" w:rsidR="004604AF" w:rsidRPr="008806A3" w:rsidRDefault="004604AF" w:rsidP="004604AF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5CBA7DEE" w14:textId="47825D5A" w:rsidR="004604AF" w:rsidRPr="008806A3" w:rsidRDefault="004604AF" w:rsidP="004604AF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797DFADC" w14:textId="77777777" w:rsidR="004604AF" w:rsidRPr="008806A3" w:rsidRDefault="004604AF" w:rsidP="004604AF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710DBD3C" w14:textId="77777777" w:rsidR="004604AF" w:rsidRPr="008806A3" w:rsidRDefault="004604AF" w:rsidP="004604AF">
            <w:pPr>
              <w:pStyle w:val="Tabletext"/>
              <w:keepNext/>
            </w:pPr>
          </w:p>
        </w:tc>
      </w:tr>
      <w:tr w:rsidR="004604AF" w:rsidRPr="008806A3" w14:paraId="6DACCAC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CE25BA7" w14:textId="77777777" w:rsidR="004604AF" w:rsidRPr="008806A3" w:rsidRDefault="004604AF" w:rsidP="004604AF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42E30A08" w14:textId="0E3872EE" w:rsidR="004604AF" w:rsidRPr="008806A3" w:rsidRDefault="004604AF" w:rsidP="004604AF">
            <w:pPr>
              <w:pStyle w:val="Tabletext"/>
              <w:ind w:left="284"/>
            </w:pPr>
            <w:r w:rsidRPr="008806A3">
              <w:t>m1) move all SG5 (Environ., Energy &amp; Circular Econ, EMC/F, lightening Protection) into new SGV (SG5+‌SG12+‌SG17)</w:t>
            </w:r>
          </w:p>
        </w:tc>
        <w:tc>
          <w:tcPr>
            <w:tcW w:w="1292" w:type="dxa"/>
          </w:tcPr>
          <w:p w14:paraId="1B04B232" w14:textId="1D596D12" w:rsidR="004604AF" w:rsidRPr="008806A3" w:rsidRDefault="00C3514A" w:rsidP="004604AF">
            <w:pPr>
              <w:pStyle w:val="Tabletext"/>
              <w:keepNext/>
            </w:pPr>
            <w:proofErr w:type="spellStart"/>
            <w:r w:rsidRPr="008806A3"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1E34E11D" w14:textId="5ED71C85" w:rsidR="004604AF" w:rsidRPr="008806A3" w:rsidRDefault="004604AF" w:rsidP="004604AF">
            <w:pPr>
              <w:pStyle w:val="Tabletext"/>
              <w:keepNext/>
            </w:pPr>
            <w:r w:rsidRPr="008806A3">
              <w:t>TD717 (TSBDir)</w:t>
            </w:r>
          </w:p>
        </w:tc>
      </w:tr>
      <w:tr w:rsidR="00C3514A" w:rsidRPr="008806A3" w14:paraId="7B7CA82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4B169F1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753A0A2E" w14:textId="21F6BEA5" w:rsidR="00C3514A" w:rsidRPr="008806A3" w:rsidRDefault="00C3514A" w:rsidP="00C3514A">
            <w:pPr>
              <w:pStyle w:val="Tabletext"/>
              <w:ind w:left="284"/>
            </w:pPr>
            <w:r w:rsidRPr="008806A3">
              <w:t>m2) move all SG5 into new SG3</w:t>
            </w:r>
          </w:p>
        </w:tc>
        <w:tc>
          <w:tcPr>
            <w:tcW w:w="1292" w:type="dxa"/>
          </w:tcPr>
          <w:p w14:paraId="4EA5796D" w14:textId="4DF3DEA3" w:rsidR="00C3514A" w:rsidRPr="008806A3" w:rsidRDefault="00C3514A" w:rsidP="00C3514A">
            <w:pPr>
              <w:pStyle w:val="Tabletext"/>
              <w:keepNext/>
            </w:pPr>
            <w:r w:rsidRPr="008806A3">
              <w:t>SGn3</w:t>
            </w:r>
          </w:p>
        </w:tc>
        <w:tc>
          <w:tcPr>
            <w:tcW w:w="2620" w:type="dxa"/>
            <w:shd w:val="clear" w:color="auto" w:fill="auto"/>
          </w:tcPr>
          <w:p w14:paraId="3D302809" w14:textId="6017C073" w:rsidR="00C3514A" w:rsidRPr="008806A3" w:rsidRDefault="00C42CC9" w:rsidP="00C3514A">
            <w:pPr>
              <w:pStyle w:val="Tabletext"/>
              <w:keepNext/>
            </w:pPr>
            <w:r w:rsidRPr="008806A3">
              <w:t>C106 &amp; C107-R2 (UK)</w:t>
            </w:r>
          </w:p>
        </w:tc>
      </w:tr>
      <w:tr w:rsidR="00C3514A" w:rsidRPr="008806A3" w14:paraId="45F0C41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045F140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1644DE9F" w14:textId="6F441CE9" w:rsidR="00C3514A" w:rsidRPr="008806A3" w:rsidRDefault="00C3514A" w:rsidP="00C3514A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6B1D4058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5C3A5C38" w14:textId="77777777" w:rsidR="00C3514A" w:rsidRPr="008806A3" w:rsidRDefault="00C3514A" w:rsidP="00C3514A">
            <w:pPr>
              <w:pStyle w:val="Tabletext"/>
              <w:keepNext/>
            </w:pPr>
          </w:p>
        </w:tc>
      </w:tr>
      <w:tr w:rsidR="00C3514A" w:rsidRPr="008806A3" w14:paraId="590555D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AC985A1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4710" w:type="dxa"/>
            <w:shd w:val="clear" w:color="auto" w:fill="auto"/>
          </w:tcPr>
          <w:p w14:paraId="30184017" w14:textId="77777777" w:rsidR="00C3514A" w:rsidRPr="008806A3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2D5F7A96" w14:textId="7B212BA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42EEAA3A" w14:textId="702FF6EF" w:rsidR="00C3514A" w:rsidRPr="008806A3" w:rsidRDefault="00C3514A" w:rsidP="00C3514A">
            <w:pPr>
              <w:pStyle w:val="Tabletext"/>
              <w:keepNext/>
            </w:pPr>
          </w:p>
        </w:tc>
      </w:tr>
      <w:tr w:rsidR="00C3514A" w:rsidRPr="008806A3" w14:paraId="3A37CF01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16ACA700" w14:textId="77777777" w:rsidR="00C3514A" w:rsidRPr="008806A3" w:rsidRDefault="00C3514A" w:rsidP="00C3514A">
            <w:pPr>
              <w:pStyle w:val="Tabletext"/>
            </w:pPr>
            <w:r w:rsidRPr="008806A3">
              <w:t>SG9</w:t>
            </w:r>
          </w:p>
        </w:tc>
        <w:tc>
          <w:tcPr>
            <w:tcW w:w="4710" w:type="dxa"/>
            <w:shd w:val="clear" w:color="auto" w:fill="auto"/>
          </w:tcPr>
          <w:p w14:paraId="788F5A20" w14:textId="77777777" w:rsidR="00C3514A" w:rsidRPr="008806A3" w:rsidRDefault="00C3514A" w:rsidP="00C3514A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26C8BD3F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2E81877F" w14:textId="2AAF6BD6" w:rsidR="00C3514A" w:rsidRPr="008806A3" w:rsidRDefault="00C3514A" w:rsidP="00C3514A">
            <w:pPr>
              <w:pStyle w:val="Tabletext"/>
              <w:keepNext/>
            </w:pPr>
          </w:p>
        </w:tc>
      </w:tr>
      <w:tr w:rsidR="00C3514A" w:rsidRPr="008806A3" w14:paraId="5944D93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A0D383A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832BAE6" w14:textId="68FBBCCD" w:rsidR="00C3514A" w:rsidRPr="008806A3" w:rsidRDefault="00C3514A" w:rsidP="00C3514A">
            <w:pPr>
              <w:pStyle w:val="Tabletext"/>
              <w:keepNext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6840FC52" w14:textId="77777777" w:rsidR="00C3514A" w:rsidRPr="008806A3" w:rsidRDefault="00C3514A" w:rsidP="00C3514A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0D38DB61" w14:textId="7E10DED1" w:rsidR="00C3514A" w:rsidRPr="008806A3" w:rsidRDefault="00C3514A" w:rsidP="00C3514A">
            <w:pPr>
              <w:pStyle w:val="Tabletext"/>
              <w:keepNext/>
            </w:pPr>
          </w:p>
        </w:tc>
      </w:tr>
      <w:tr w:rsidR="00C3514A" w:rsidRPr="008806A3" w14:paraId="52ECAE8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14D65E0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14A0EE0" w14:textId="3F13B4EB" w:rsidR="00C3514A" w:rsidRPr="008806A3" w:rsidRDefault="00C3514A" w:rsidP="00C3514A">
            <w:pPr>
              <w:pStyle w:val="Tabletext"/>
              <w:keepNext/>
              <w:ind w:left="284"/>
            </w:pPr>
            <w:r w:rsidRPr="008806A3">
              <w:t>m1) Move all SG9 into new SG</w:t>
            </w:r>
            <w:r w:rsidR="002C615E" w:rsidRPr="008806A3">
              <w:t>I</w:t>
            </w:r>
            <w:r w:rsidRPr="008806A3">
              <w:t xml:space="preserve"> (SG9+SG16)</w:t>
            </w:r>
          </w:p>
        </w:tc>
        <w:tc>
          <w:tcPr>
            <w:tcW w:w="1292" w:type="dxa"/>
          </w:tcPr>
          <w:p w14:paraId="0D10C589" w14:textId="20F005AC" w:rsidR="00C3514A" w:rsidRPr="008806A3" w:rsidRDefault="00C3514A" w:rsidP="00C3514A">
            <w:pPr>
              <w:pStyle w:val="Tabletext"/>
              <w:keepNext/>
            </w:pPr>
            <w:proofErr w:type="spellStart"/>
            <w:r w:rsidRPr="008806A3">
              <w:t>SGd</w:t>
            </w:r>
            <w:r w:rsidR="002C615E" w:rsidRPr="008806A3">
              <w:t>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12992AD" w14:textId="54BC451D" w:rsidR="00C3514A" w:rsidRPr="008806A3" w:rsidRDefault="00C3514A" w:rsidP="00C3514A">
            <w:pPr>
              <w:pStyle w:val="Tabletext"/>
              <w:keepNext/>
            </w:pPr>
            <w:r w:rsidRPr="008806A3">
              <w:t>TD717 (TSBDir)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C3514A" w:rsidRPr="008806A3" w14:paraId="3B21DE2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CEFFC95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DB9B8EA" w14:textId="400680ED" w:rsidR="00C3514A" w:rsidRPr="008806A3" w:rsidRDefault="00C3514A" w:rsidP="00C3514A">
            <w:pPr>
              <w:pStyle w:val="Tabletext"/>
              <w:ind w:left="284"/>
            </w:pPr>
            <w:r w:rsidRPr="008806A3">
              <w:t>m2) Move all SG9 into new SG4</w:t>
            </w:r>
          </w:p>
        </w:tc>
        <w:tc>
          <w:tcPr>
            <w:tcW w:w="1292" w:type="dxa"/>
          </w:tcPr>
          <w:p w14:paraId="044F9582" w14:textId="0C0F6744" w:rsidR="00C3514A" w:rsidRPr="008806A3" w:rsidRDefault="00C3514A" w:rsidP="00C3514A">
            <w:pPr>
              <w:pStyle w:val="Tabletext"/>
            </w:pPr>
            <w:r w:rsidRPr="008806A3">
              <w:t>SGn4</w:t>
            </w:r>
          </w:p>
        </w:tc>
        <w:tc>
          <w:tcPr>
            <w:tcW w:w="2620" w:type="dxa"/>
            <w:shd w:val="clear" w:color="auto" w:fill="auto"/>
          </w:tcPr>
          <w:p w14:paraId="58F7F293" w14:textId="27CC7D9D" w:rsidR="00C3514A" w:rsidRPr="008806A3" w:rsidRDefault="00C42CC9" w:rsidP="00C3514A">
            <w:pPr>
              <w:pStyle w:val="Tabletext"/>
            </w:pPr>
            <w:r w:rsidRPr="008806A3">
              <w:t>C106 &amp; C107-R2 (UK)</w:t>
            </w:r>
          </w:p>
        </w:tc>
      </w:tr>
      <w:tr w:rsidR="00C3514A" w:rsidRPr="008806A3" w14:paraId="5CC52F4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D533A9C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CFC2301" w14:textId="0206C1A3" w:rsidR="00C3514A" w:rsidRPr="008806A3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DDB5F07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FD796E9" w14:textId="7C2761AF" w:rsidR="00C3514A" w:rsidRPr="008806A3" w:rsidRDefault="00C3514A" w:rsidP="00C3514A">
            <w:pPr>
              <w:pStyle w:val="Tabletext"/>
            </w:pPr>
          </w:p>
        </w:tc>
      </w:tr>
      <w:tr w:rsidR="00C3514A" w:rsidRPr="008806A3" w14:paraId="107B27E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3600A1E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6710321" w14:textId="4DD224AF" w:rsidR="00C3514A" w:rsidRPr="008806A3" w:rsidRDefault="00C3514A" w:rsidP="0006768B">
            <w:pPr>
              <w:pStyle w:val="Tabletext"/>
            </w:pPr>
            <w:r w:rsidRPr="008806A3">
              <w:rPr>
                <w:b/>
                <w:bCs/>
              </w:rPr>
              <w:t xml:space="preserve">Disband: </w:t>
            </w:r>
          </w:p>
        </w:tc>
        <w:tc>
          <w:tcPr>
            <w:tcW w:w="1292" w:type="dxa"/>
          </w:tcPr>
          <w:p w14:paraId="32235A86" w14:textId="11D624DE" w:rsidR="00C3514A" w:rsidRPr="008806A3" w:rsidRDefault="00C3514A" w:rsidP="00C3514A">
            <w:pPr>
              <w:pStyle w:val="Tabletext"/>
              <w:rPr>
                <w:szCs w:val="22"/>
              </w:rPr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7891E7EB" w14:textId="33D94B1D" w:rsidR="00C3514A" w:rsidRPr="008806A3" w:rsidRDefault="00C3514A" w:rsidP="00C3514A">
            <w:pPr>
              <w:pStyle w:val="Tabletext"/>
              <w:rPr>
                <w:szCs w:val="22"/>
              </w:rPr>
            </w:pPr>
          </w:p>
        </w:tc>
      </w:tr>
      <w:tr w:rsidR="00C42CC9" w:rsidRPr="008806A3" w14:paraId="47C81B7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3B481D4" w14:textId="77777777" w:rsidR="00C42CC9" w:rsidRPr="008806A3" w:rsidRDefault="00C42CC9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EE5683A" w14:textId="5F512393" w:rsidR="00C42CC9" w:rsidRPr="008806A3" w:rsidRDefault="00C42CC9" w:rsidP="00C3514A">
            <w:pPr>
              <w:pStyle w:val="Tabletext"/>
              <w:ind w:left="284"/>
            </w:pPr>
            <w:r w:rsidRPr="008806A3">
              <w:t xml:space="preserve">d1) </w:t>
            </w:r>
          </w:p>
        </w:tc>
        <w:tc>
          <w:tcPr>
            <w:tcW w:w="1292" w:type="dxa"/>
          </w:tcPr>
          <w:p w14:paraId="73184898" w14:textId="77777777" w:rsidR="00C42CC9" w:rsidRPr="008806A3" w:rsidRDefault="00C42CC9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1DC341E" w14:textId="115488FF" w:rsidR="00C42CC9" w:rsidRPr="008806A3" w:rsidRDefault="00C42CC9" w:rsidP="00C3514A">
            <w:pPr>
              <w:pStyle w:val="Tabletext"/>
            </w:pPr>
          </w:p>
        </w:tc>
      </w:tr>
      <w:tr w:rsidR="00C3514A" w:rsidRPr="008806A3" w14:paraId="4E7D3F9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7DF7206E" w14:textId="77777777" w:rsidR="00C3514A" w:rsidRPr="008806A3" w:rsidRDefault="00C3514A" w:rsidP="00C3514A">
            <w:pPr>
              <w:pStyle w:val="Tabletext"/>
            </w:pPr>
            <w:r w:rsidRPr="008806A3">
              <w:t>SG11</w:t>
            </w:r>
          </w:p>
        </w:tc>
        <w:tc>
          <w:tcPr>
            <w:tcW w:w="4710" w:type="dxa"/>
            <w:shd w:val="clear" w:color="auto" w:fill="auto"/>
          </w:tcPr>
          <w:p w14:paraId="0CA42070" w14:textId="77777777" w:rsidR="00C3514A" w:rsidRPr="008806A3" w:rsidRDefault="00C3514A" w:rsidP="00C3514A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0ED49568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F7D2190" w14:textId="40A485E9" w:rsidR="00C3514A" w:rsidRPr="008806A3" w:rsidRDefault="0037039F" w:rsidP="00C3514A">
            <w:pPr>
              <w:pStyle w:val="Tabletext"/>
            </w:pPr>
            <w:ins w:id="22" w:author="DG" w:date="2020-02-13T21:04:00Z">
              <w:r w:rsidRPr="008806A3">
                <w:t>С125 (Russia)</w:t>
              </w:r>
            </w:ins>
          </w:p>
        </w:tc>
      </w:tr>
      <w:tr w:rsidR="00C3514A" w:rsidRPr="008806A3" w14:paraId="402CB13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5FE73FB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DB42704" w14:textId="4AA0FB57" w:rsidR="00C3514A" w:rsidRPr="008806A3" w:rsidRDefault="00C3514A" w:rsidP="00C3514A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685400B3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349C58F" w14:textId="0C746504" w:rsidR="00C3514A" w:rsidRPr="008806A3" w:rsidRDefault="00C3514A" w:rsidP="00C3514A">
            <w:pPr>
              <w:pStyle w:val="Tabletext"/>
            </w:pPr>
          </w:p>
        </w:tc>
      </w:tr>
      <w:tr w:rsidR="00C3514A" w:rsidRPr="008806A3" w14:paraId="111F5B3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D97D358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939636" w14:textId="0B5823A1" w:rsidR="00C3514A" w:rsidRPr="008806A3" w:rsidRDefault="00C3514A" w:rsidP="00C3514A">
            <w:pPr>
              <w:pStyle w:val="Tabletext"/>
              <w:ind w:left="284"/>
            </w:pPr>
            <w:r w:rsidRPr="008806A3">
              <w:t>m1) Move all SG11 (Control &amp; Management Protocol, C&amp;I and Counterfeit) into new SGIII (SG11+‌SG13)</w:t>
            </w:r>
          </w:p>
        </w:tc>
        <w:tc>
          <w:tcPr>
            <w:tcW w:w="1292" w:type="dxa"/>
          </w:tcPr>
          <w:p w14:paraId="4CFEF0B2" w14:textId="64E494A4" w:rsidR="00C3514A" w:rsidRPr="008806A3" w:rsidRDefault="00C3514A" w:rsidP="00C3514A">
            <w:pPr>
              <w:pStyle w:val="Tabletext"/>
            </w:pPr>
            <w:proofErr w:type="spellStart"/>
            <w:r w:rsidRPr="008806A3">
              <w:t>SGdIII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7CF654C7" w14:textId="7F306F8D" w:rsidR="00C3514A" w:rsidRPr="008806A3" w:rsidRDefault="00C3514A" w:rsidP="00C3514A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C3514A" w:rsidRPr="008806A3" w14:paraId="734A445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E5D116F" w14:textId="77777777" w:rsidR="00C3514A" w:rsidRPr="008806A3" w:rsidRDefault="00C3514A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372AD35" w14:textId="70DC8C94" w:rsidR="00C3514A" w:rsidRPr="008806A3" w:rsidRDefault="00C3514A" w:rsidP="00C3514A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416BBAF2" w14:textId="52B124C5" w:rsidR="00C3514A" w:rsidRPr="008806A3" w:rsidRDefault="00C3514A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5CEFB6F2" w14:textId="3A00FB30" w:rsidR="00C3514A" w:rsidRPr="008806A3" w:rsidRDefault="00C3514A" w:rsidP="00C3514A">
            <w:pPr>
              <w:pStyle w:val="Tabletext"/>
            </w:pPr>
          </w:p>
        </w:tc>
      </w:tr>
      <w:tr w:rsidR="0006768B" w:rsidRPr="008806A3" w14:paraId="4F8F4A7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58F7226" w14:textId="77777777" w:rsidR="0006768B" w:rsidRPr="008806A3" w:rsidRDefault="0006768B" w:rsidP="00C3514A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B1AD02E" w14:textId="324BD2A9" w:rsidR="0006768B" w:rsidRPr="008806A3" w:rsidRDefault="0006768B" w:rsidP="0006768B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0EB14D48" w14:textId="77777777" w:rsidR="0006768B" w:rsidRPr="008806A3" w:rsidRDefault="0006768B" w:rsidP="00C3514A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2EE6B18" w14:textId="77777777" w:rsidR="0006768B" w:rsidRPr="008806A3" w:rsidRDefault="0006768B" w:rsidP="00C3514A">
            <w:pPr>
              <w:pStyle w:val="Tabletext"/>
            </w:pPr>
          </w:p>
        </w:tc>
      </w:tr>
      <w:tr w:rsidR="0006768B" w:rsidRPr="008806A3" w14:paraId="6EC084CD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8EE5359" w14:textId="77777777" w:rsidR="0006768B" w:rsidRPr="008806A3" w:rsidRDefault="0006768B" w:rsidP="0006768B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A002FC3" w14:textId="4EC8A4B3" w:rsidR="0006768B" w:rsidRPr="008806A3" w:rsidRDefault="0006768B" w:rsidP="0006768B">
            <w:pPr>
              <w:pStyle w:val="Tabletext"/>
              <w:ind w:left="284"/>
            </w:pPr>
            <w:r w:rsidRPr="008806A3">
              <w:t>t1) Move Protocols and Signalling into new SG1</w:t>
            </w:r>
          </w:p>
        </w:tc>
        <w:tc>
          <w:tcPr>
            <w:tcW w:w="1292" w:type="dxa"/>
          </w:tcPr>
          <w:p w14:paraId="443508AF" w14:textId="114E3537" w:rsidR="0006768B" w:rsidRPr="008806A3" w:rsidRDefault="0006768B" w:rsidP="0006768B">
            <w:pPr>
              <w:pStyle w:val="Tabletext"/>
            </w:pPr>
            <w:r w:rsidRPr="008806A3">
              <w:t>SGn1</w:t>
            </w:r>
          </w:p>
        </w:tc>
        <w:tc>
          <w:tcPr>
            <w:tcW w:w="2620" w:type="dxa"/>
            <w:shd w:val="clear" w:color="auto" w:fill="auto"/>
          </w:tcPr>
          <w:p w14:paraId="419AE7EF" w14:textId="582ECB8A" w:rsidR="0006768B" w:rsidRPr="008806A3" w:rsidRDefault="00C42CC9" w:rsidP="0006768B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29DD48D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D22CC93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B0EEF88" w14:textId="41BE9967" w:rsidR="000D2371" w:rsidRPr="008806A3" w:rsidRDefault="000D2371" w:rsidP="000D2371">
            <w:pPr>
              <w:pStyle w:val="Tabletext"/>
              <w:ind w:left="284"/>
            </w:pPr>
            <w:r w:rsidRPr="008806A3">
              <w:t>t2) Move test specifications, C&amp;I testing, technologies and services into new SG5</w:t>
            </w:r>
          </w:p>
        </w:tc>
        <w:tc>
          <w:tcPr>
            <w:tcW w:w="1292" w:type="dxa"/>
          </w:tcPr>
          <w:p w14:paraId="7707FCDC" w14:textId="4F2130A7" w:rsidR="000D2371" w:rsidRPr="008806A3" w:rsidRDefault="000D2371" w:rsidP="000D2371">
            <w:pPr>
              <w:pStyle w:val="Tabletext"/>
            </w:pPr>
            <w:r w:rsidRPr="008806A3">
              <w:t>SGn5</w:t>
            </w:r>
          </w:p>
        </w:tc>
        <w:tc>
          <w:tcPr>
            <w:tcW w:w="2620" w:type="dxa"/>
            <w:shd w:val="clear" w:color="auto" w:fill="auto"/>
          </w:tcPr>
          <w:p w14:paraId="087C7691" w14:textId="2D65975F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14760BC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FC06DF9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447C505" w14:textId="4F92822B" w:rsidR="000D2371" w:rsidRPr="008806A3" w:rsidRDefault="000D2371" w:rsidP="000D2371">
            <w:pPr>
              <w:pStyle w:val="Tabletext"/>
              <w:ind w:left="284"/>
            </w:pPr>
            <w:r w:rsidRPr="008806A3">
              <w:t>t3) Move combatting counterfeiting of ICT devices and use of stolen ICT devices into new SG8</w:t>
            </w:r>
          </w:p>
        </w:tc>
        <w:tc>
          <w:tcPr>
            <w:tcW w:w="1292" w:type="dxa"/>
          </w:tcPr>
          <w:p w14:paraId="605E37B1" w14:textId="133755DC" w:rsidR="000D2371" w:rsidRPr="008806A3" w:rsidRDefault="000D2371" w:rsidP="000D2371">
            <w:pPr>
              <w:pStyle w:val="Tabletext"/>
            </w:pPr>
            <w:r w:rsidRPr="008806A3">
              <w:t>SGn8</w:t>
            </w:r>
          </w:p>
        </w:tc>
        <w:tc>
          <w:tcPr>
            <w:tcW w:w="2620" w:type="dxa"/>
            <w:shd w:val="clear" w:color="auto" w:fill="auto"/>
          </w:tcPr>
          <w:p w14:paraId="198B6A34" w14:textId="47799B1C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2165703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829EF22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BC7C62B" w14:textId="77777777" w:rsidR="000D2371" w:rsidRPr="008806A3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A0A18CC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065EDED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564A65C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AFB2FCF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1660872" w14:textId="77777777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12164066" w14:textId="65253DF2" w:rsidR="000D2371" w:rsidRPr="008806A3" w:rsidRDefault="000D2371" w:rsidP="000D2371">
            <w:pPr>
              <w:pStyle w:val="Tabletext"/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125EB4CA" w14:textId="6B64B8E6" w:rsidR="000D2371" w:rsidRPr="008806A3" w:rsidRDefault="000D2371" w:rsidP="000D2371">
            <w:pPr>
              <w:pStyle w:val="Tabletext"/>
            </w:pPr>
          </w:p>
        </w:tc>
      </w:tr>
      <w:tr w:rsidR="00C42CC9" w:rsidRPr="008806A3" w14:paraId="3CAABF3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F2F4633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3A51A99" w14:textId="6C372954" w:rsidR="00C42CC9" w:rsidRPr="008806A3" w:rsidRDefault="00C42CC9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7F9C5A59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FFA3406" w14:textId="7AB151CF" w:rsidR="00C42CC9" w:rsidRPr="008806A3" w:rsidRDefault="00C42CC9" w:rsidP="000D2371">
            <w:pPr>
              <w:pStyle w:val="Tabletext"/>
            </w:pPr>
          </w:p>
        </w:tc>
      </w:tr>
      <w:tr w:rsidR="000D2371" w:rsidRPr="008806A3" w14:paraId="137929FD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1C61EDC7" w14:textId="77777777" w:rsidR="000D2371" w:rsidRPr="008806A3" w:rsidRDefault="000D2371" w:rsidP="000D2371">
            <w:pPr>
              <w:pStyle w:val="Tabletext"/>
              <w:keepNext/>
            </w:pPr>
            <w:r w:rsidRPr="008806A3">
              <w:t>SG12</w:t>
            </w:r>
          </w:p>
        </w:tc>
        <w:tc>
          <w:tcPr>
            <w:tcW w:w="4710" w:type="dxa"/>
            <w:shd w:val="clear" w:color="auto" w:fill="auto"/>
          </w:tcPr>
          <w:p w14:paraId="5C5E871F" w14:textId="2D1AEC50" w:rsidR="000D2371" w:rsidRPr="008806A3" w:rsidRDefault="000D2371" w:rsidP="000D2371">
            <w:pPr>
              <w:pStyle w:val="Tabletext"/>
              <w:keepNext/>
              <w:rPr>
                <w:i/>
                <w:iCs/>
              </w:rPr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0EA622A4" w14:textId="77777777" w:rsidR="000D2371" w:rsidRPr="008806A3" w:rsidRDefault="000D2371" w:rsidP="000D2371">
            <w:pPr>
              <w:pStyle w:val="Tabletext"/>
              <w:keepNext/>
            </w:pPr>
          </w:p>
        </w:tc>
        <w:tc>
          <w:tcPr>
            <w:tcW w:w="2620" w:type="dxa"/>
            <w:shd w:val="clear" w:color="auto" w:fill="auto"/>
          </w:tcPr>
          <w:p w14:paraId="317292DE" w14:textId="6660122C" w:rsidR="000D2371" w:rsidRPr="008806A3" w:rsidRDefault="000D2371" w:rsidP="000D2371">
            <w:pPr>
              <w:pStyle w:val="Tabletext"/>
              <w:keepNext/>
            </w:pPr>
          </w:p>
        </w:tc>
      </w:tr>
      <w:tr w:rsidR="000D2371" w:rsidRPr="008806A3" w14:paraId="75CA962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828070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2862A8C" w14:textId="7CE877B3" w:rsidR="000D2371" w:rsidRPr="008806A3" w:rsidRDefault="000D2371" w:rsidP="000D2371">
            <w:pPr>
              <w:pStyle w:val="Tabletext"/>
              <w:rPr>
                <w:i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04F94FE9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01AF8E1" w14:textId="168B9C56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3037619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2C93A18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CC671C0" w14:textId="3BFFB630" w:rsidR="000D2371" w:rsidRPr="008806A3" w:rsidRDefault="000D2371" w:rsidP="000D2371">
            <w:pPr>
              <w:pStyle w:val="Tabletext"/>
              <w:ind w:left="284"/>
              <w:rPr>
                <w:i/>
              </w:rPr>
            </w:pPr>
            <w:r w:rsidRPr="008806A3">
              <w:t>m1) move all SG12 (Subjective Assessment,</w:t>
            </w:r>
            <w:r w:rsidRPr="008806A3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28"/>
                <w:szCs w:val="28"/>
                <w:lang w:eastAsia="ja-JP"/>
              </w:rPr>
              <w:t xml:space="preserve"> </w:t>
            </w:r>
            <w:r w:rsidRPr="008806A3">
              <w:lastRenderedPageBreak/>
              <w:t>Objective Models) into new SGV (SG5+‌SG12+‌SG17)</w:t>
            </w:r>
          </w:p>
        </w:tc>
        <w:tc>
          <w:tcPr>
            <w:tcW w:w="1292" w:type="dxa"/>
          </w:tcPr>
          <w:p w14:paraId="737C9419" w14:textId="0F2390A7" w:rsidR="000D2371" w:rsidRPr="008806A3" w:rsidRDefault="000D2371" w:rsidP="000D2371">
            <w:pPr>
              <w:pStyle w:val="Tabletext"/>
            </w:pPr>
            <w:proofErr w:type="spellStart"/>
            <w:r w:rsidRPr="008806A3">
              <w:lastRenderedPageBreak/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2406B415" w14:textId="4EC16CFD" w:rsidR="000D2371" w:rsidRPr="008806A3" w:rsidRDefault="000D2371" w:rsidP="000D2371">
            <w:pPr>
              <w:pStyle w:val="Tabletext"/>
            </w:pPr>
            <w:r w:rsidRPr="008806A3">
              <w:t>TD717 (TSBDir)</w:t>
            </w:r>
          </w:p>
        </w:tc>
      </w:tr>
      <w:tr w:rsidR="000D2371" w:rsidRPr="008806A3" w14:paraId="32BCF7F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E34D03E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B25A215" w14:textId="3A5846A3" w:rsidR="000D2371" w:rsidRPr="008806A3" w:rsidRDefault="000D2371" w:rsidP="000D2371">
            <w:pPr>
              <w:pStyle w:val="Tabletext"/>
              <w:ind w:left="284"/>
            </w:pPr>
            <w:r w:rsidRPr="008806A3">
              <w:t xml:space="preserve">m2) move </w:t>
            </w:r>
            <w:r w:rsidR="00C42CC9" w:rsidRPr="008806A3">
              <w:t>all SG12 (</w:t>
            </w:r>
            <w:r w:rsidRPr="008806A3">
              <w:t>quality of service and quality of experience; driver distraction and voice aspects of car communications</w:t>
            </w:r>
            <w:ins w:id="23" w:author="Simão Campos-Neto" w:date="2020-02-13T17:57:00Z">
              <w:r w:rsidR="00F95A52" w:rsidRPr="008806A3">
                <w:t>; quality assessment of video communications and applications</w:t>
              </w:r>
            </w:ins>
            <w:r w:rsidR="00C42CC9" w:rsidRPr="008806A3">
              <w:t>)</w:t>
            </w:r>
            <w:r w:rsidRPr="008806A3">
              <w:t xml:space="preserve"> into new SG5</w:t>
            </w:r>
          </w:p>
        </w:tc>
        <w:tc>
          <w:tcPr>
            <w:tcW w:w="1292" w:type="dxa"/>
          </w:tcPr>
          <w:p w14:paraId="0DC7C504" w14:textId="2A38472C" w:rsidR="000D2371" w:rsidRPr="008806A3" w:rsidRDefault="000D2371" w:rsidP="000D2371">
            <w:pPr>
              <w:pStyle w:val="Tabletext"/>
            </w:pPr>
            <w:r w:rsidRPr="008806A3">
              <w:t>SGn5</w:t>
            </w:r>
          </w:p>
        </w:tc>
        <w:tc>
          <w:tcPr>
            <w:tcW w:w="2620" w:type="dxa"/>
            <w:shd w:val="clear" w:color="auto" w:fill="auto"/>
          </w:tcPr>
          <w:p w14:paraId="43DDE592" w14:textId="08D6E769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491CE88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551C1DD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C872816" w14:textId="77777777" w:rsidR="000D2371" w:rsidRPr="008806A3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38197D94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4F36956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150B886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81009E4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A584A31" w14:textId="7D451408" w:rsidR="000D2371" w:rsidRPr="008806A3" w:rsidRDefault="000D2371" w:rsidP="000D2371">
            <w:pPr>
              <w:pStyle w:val="Tabletext"/>
              <w:rPr>
                <w:i/>
                <w:iCs/>
              </w:rPr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7B42BFCD" w14:textId="3D449051" w:rsidR="000D2371" w:rsidRPr="008806A3" w:rsidRDefault="000D2371" w:rsidP="000D2371">
            <w:pPr>
              <w:pStyle w:val="Tabletext"/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182315E4" w14:textId="0D4A6CF6" w:rsidR="000D2371" w:rsidRPr="008806A3" w:rsidRDefault="000D2371" w:rsidP="000D2371">
            <w:pPr>
              <w:pStyle w:val="Tabletext"/>
            </w:pPr>
          </w:p>
        </w:tc>
      </w:tr>
      <w:tr w:rsidR="00C42CC9" w:rsidRPr="008806A3" w14:paraId="1CE08583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1EC9F3E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DA5D72E" w14:textId="203F6398" w:rsidR="00C42CC9" w:rsidRPr="008806A3" w:rsidRDefault="00C42CC9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07CEE17F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E3CC865" w14:textId="4AC522A5" w:rsidR="00C42CC9" w:rsidRPr="008806A3" w:rsidRDefault="00C42CC9" w:rsidP="000D2371">
            <w:pPr>
              <w:pStyle w:val="Tabletext"/>
            </w:pPr>
          </w:p>
        </w:tc>
      </w:tr>
      <w:tr w:rsidR="000D2371" w:rsidRPr="008806A3" w14:paraId="652CA75A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4792CBD" w14:textId="7E3C7F0F" w:rsidR="000D2371" w:rsidRPr="008806A3" w:rsidRDefault="000D2371" w:rsidP="000D2371">
            <w:pPr>
              <w:pStyle w:val="Tabletext"/>
            </w:pPr>
            <w:r w:rsidRPr="008806A3">
              <w:t>SG13</w:t>
            </w:r>
          </w:p>
        </w:tc>
        <w:tc>
          <w:tcPr>
            <w:tcW w:w="4710" w:type="dxa"/>
            <w:shd w:val="clear" w:color="auto" w:fill="auto"/>
          </w:tcPr>
          <w:p w14:paraId="47B62307" w14:textId="7AC2C9EC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1FD7A773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316AB19D" w14:textId="12FA1A82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7A7A322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8292C3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E920A74" w14:textId="1DC95467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36D3D85D" w14:textId="77777777" w:rsidR="000D2371" w:rsidRPr="008806A3" w:rsidRDefault="000D2371" w:rsidP="000D2371">
            <w:pPr>
              <w:pStyle w:val="Tabletext"/>
              <w:rPr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23A7E147" w14:textId="2F3F9F6D" w:rsidR="000D2371" w:rsidRPr="008806A3" w:rsidRDefault="000D2371" w:rsidP="000D2371">
            <w:pPr>
              <w:pStyle w:val="Tabletext"/>
              <w:rPr>
                <w:szCs w:val="22"/>
              </w:rPr>
            </w:pPr>
          </w:p>
        </w:tc>
      </w:tr>
      <w:tr w:rsidR="000D2371" w:rsidRPr="008806A3" w14:paraId="0EE745C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5B37538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0A4A688" w14:textId="27CD94BE" w:rsidR="000D2371" w:rsidRPr="008806A3" w:rsidRDefault="000D2371" w:rsidP="000D2371">
            <w:pPr>
              <w:pStyle w:val="Tabletext"/>
              <w:ind w:left="284"/>
              <w:rPr>
                <w:i/>
                <w:iCs/>
              </w:rPr>
            </w:pPr>
            <w:r w:rsidRPr="008806A3">
              <w:t>m1) Move all SG13 (Network &amp; Systems,</w:t>
            </w:r>
            <w:r w:rsidRPr="008806A3">
              <w:rPr>
                <w:rFonts w:eastAsiaTheme="minorEastAsia"/>
              </w:rPr>
              <w:t xml:space="preserve"> Network evolution &amp; trust</w:t>
            </w:r>
            <w:r w:rsidRPr="008806A3">
              <w:t>,</w:t>
            </w:r>
            <w:r w:rsidRPr="008806A3">
              <w:rPr>
                <w:rFonts w:eastAsiaTheme="minorEastAsia"/>
              </w:rPr>
              <w:t xml:space="preserve"> Cloud Comp</w:t>
            </w:r>
            <w:r w:rsidRPr="008806A3">
              <w:t>uting &amp; Big Data) into new SGIII (SG11+‌SG13)</w:t>
            </w:r>
          </w:p>
        </w:tc>
        <w:tc>
          <w:tcPr>
            <w:tcW w:w="1292" w:type="dxa"/>
          </w:tcPr>
          <w:p w14:paraId="0612A4DD" w14:textId="0D3EB21C" w:rsidR="000D2371" w:rsidRPr="008806A3" w:rsidRDefault="000D2371" w:rsidP="000D2371">
            <w:pPr>
              <w:pStyle w:val="Tabletext"/>
              <w:rPr>
                <w:szCs w:val="22"/>
              </w:rPr>
            </w:pPr>
            <w:proofErr w:type="spellStart"/>
            <w:r w:rsidRPr="008806A3">
              <w:t>SGdIII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07958A4C" w14:textId="7937D656" w:rsidR="000D2371" w:rsidRPr="008806A3" w:rsidRDefault="000D2371" w:rsidP="000D2371">
            <w:pPr>
              <w:pStyle w:val="Tabletext"/>
              <w:rPr>
                <w:szCs w:val="22"/>
              </w:rPr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0D2371" w:rsidRPr="008806A3" w14:paraId="55974D7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2192D8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AF46B69" w14:textId="2E7DC58D" w:rsidR="000D2371" w:rsidRPr="008806A3" w:rsidRDefault="000D2371" w:rsidP="000D2371">
            <w:pPr>
              <w:pStyle w:val="Tabletext"/>
              <w:ind w:left="284"/>
            </w:pPr>
            <w:r w:rsidRPr="008806A3">
              <w:t xml:space="preserve">m2) Move all SG13 (future networks; mobility management; cloud computing and </w:t>
            </w:r>
            <w:r w:rsidR="00C42CC9" w:rsidRPr="008806A3">
              <w:t>cloud-based</w:t>
            </w:r>
            <w:r w:rsidRPr="008806A3">
              <w:t xml:space="preserve"> platforms; trusted network infrastructures) into new SG6</w:t>
            </w:r>
          </w:p>
        </w:tc>
        <w:tc>
          <w:tcPr>
            <w:tcW w:w="1292" w:type="dxa"/>
          </w:tcPr>
          <w:p w14:paraId="1DC97895" w14:textId="29934562" w:rsidR="000D2371" w:rsidRPr="008806A3" w:rsidRDefault="000D2371" w:rsidP="000D2371">
            <w:pPr>
              <w:pStyle w:val="Tabletext"/>
            </w:pPr>
            <w:r w:rsidRPr="008806A3">
              <w:t>SGn6</w:t>
            </w:r>
          </w:p>
        </w:tc>
        <w:tc>
          <w:tcPr>
            <w:tcW w:w="2620" w:type="dxa"/>
            <w:shd w:val="clear" w:color="auto" w:fill="auto"/>
          </w:tcPr>
          <w:p w14:paraId="5523B303" w14:textId="626E0323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58275EA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2595C37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93377FC" w14:textId="77777777" w:rsidR="000D2371" w:rsidRPr="008806A3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368EB565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BD1BC09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572DEC4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BD0660D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E7E80D" w14:textId="4FB7BC06" w:rsidR="000D2371" w:rsidRPr="008806A3" w:rsidRDefault="000D2371" w:rsidP="000D2371">
            <w:pPr>
              <w:pStyle w:val="Tabletext"/>
              <w:rPr>
                <w:i/>
              </w:rPr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2D466799" w14:textId="6232EA16" w:rsidR="000D2371" w:rsidRPr="008806A3" w:rsidRDefault="000D2371" w:rsidP="000D2371">
            <w:pPr>
              <w:pStyle w:val="Tabletext"/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1FBE00B5" w14:textId="144B714E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3654AED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648B57F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4E678BE6" w14:textId="728688C0" w:rsidR="000D2371" w:rsidRPr="008806A3" w:rsidRDefault="000D2371" w:rsidP="000D2371">
            <w:pPr>
              <w:pStyle w:val="Tabletext"/>
              <w:ind w:left="284"/>
              <w:rPr>
                <w:i/>
              </w:rPr>
            </w:pPr>
          </w:p>
        </w:tc>
        <w:tc>
          <w:tcPr>
            <w:tcW w:w="1292" w:type="dxa"/>
          </w:tcPr>
          <w:p w14:paraId="22C7CFA3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756ECA52" w14:textId="01011D25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5D9C4B4B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61D8F8B" w14:textId="77777777" w:rsidR="000D2371" w:rsidRPr="008806A3" w:rsidRDefault="000D2371" w:rsidP="000D2371">
            <w:pPr>
              <w:pStyle w:val="Tabletext"/>
            </w:pPr>
            <w:r w:rsidRPr="008806A3">
              <w:t>SG15</w:t>
            </w:r>
          </w:p>
        </w:tc>
        <w:tc>
          <w:tcPr>
            <w:tcW w:w="4710" w:type="dxa"/>
            <w:shd w:val="clear" w:color="auto" w:fill="auto"/>
          </w:tcPr>
          <w:p w14:paraId="7718951E" w14:textId="35C5BFCB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40F2A9A0" w14:textId="5030BF3F" w:rsidR="000D2371" w:rsidRPr="008806A3" w:rsidRDefault="000D2371" w:rsidP="000D2371">
            <w:pPr>
              <w:pStyle w:val="Tabletext"/>
            </w:pPr>
            <w:proofErr w:type="spellStart"/>
            <w:r w:rsidRPr="008806A3">
              <w:t>SGdVI</w:t>
            </w:r>
            <w:proofErr w:type="spellEnd"/>
            <w:r w:rsidRPr="008806A3">
              <w:t>,</w:t>
            </w:r>
            <w:r w:rsidRPr="008806A3">
              <w:br/>
              <w:t>SGn7</w:t>
            </w:r>
          </w:p>
        </w:tc>
        <w:tc>
          <w:tcPr>
            <w:tcW w:w="2620" w:type="dxa"/>
            <w:shd w:val="clear" w:color="auto" w:fill="auto"/>
          </w:tcPr>
          <w:p w14:paraId="051DA700" w14:textId="0687355C" w:rsidR="000D2371" w:rsidRPr="008806A3" w:rsidRDefault="000D2371" w:rsidP="000D2371">
            <w:pPr>
              <w:pStyle w:val="Tabletext"/>
            </w:pPr>
            <w:r w:rsidRPr="008806A3">
              <w:t xml:space="preserve">TD717 (TSBDir), </w:t>
            </w:r>
            <w:r w:rsidRPr="008806A3">
              <w:br/>
            </w:r>
            <w:r w:rsidR="00C42CC9" w:rsidRPr="008806A3">
              <w:t>C106 &amp; C107-R2 (UK)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  <w:ins w:id="24" w:author="DG" w:date="2020-02-13T21:05:00Z">
              <w:r w:rsidR="0037039F" w:rsidRPr="008806A3">
                <w:br/>
                <w:t>С125 (Russia)</w:t>
              </w:r>
            </w:ins>
            <w:r w:rsidR="002C615E" w:rsidRPr="008806A3">
              <w:br/>
              <w:t>C129 (Broadcom)</w:t>
            </w:r>
          </w:p>
        </w:tc>
      </w:tr>
      <w:tr w:rsidR="000D2371" w:rsidRPr="008806A3" w14:paraId="39A1B83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D07CCBC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F463E50" w14:textId="28A2AEB9" w:rsidR="000D2371" w:rsidRPr="008806A3" w:rsidRDefault="000D2371" w:rsidP="000D2371">
            <w:pPr>
              <w:pStyle w:val="Tabletext"/>
              <w:ind w:left="284"/>
              <w:rPr>
                <w:i/>
                <w:iCs/>
              </w:rPr>
            </w:pPr>
          </w:p>
        </w:tc>
        <w:tc>
          <w:tcPr>
            <w:tcW w:w="1292" w:type="dxa"/>
          </w:tcPr>
          <w:p w14:paraId="2BABC7D8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4D139C3" w14:textId="5DC3440A" w:rsidR="000D2371" w:rsidRPr="008806A3" w:rsidRDefault="000D2371" w:rsidP="000D2371">
            <w:pPr>
              <w:pStyle w:val="Tabletext"/>
            </w:pPr>
          </w:p>
        </w:tc>
      </w:tr>
      <w:tr w:rsidR="000D2371" w:rsidRPr="009013A2" w14:paraId="526927D6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50016119" w14:textId="77777777" w:rsidR="000D2371" w:rsidRPr="008806A3" w:rsidRDefault="000D2371" w:rsidP="000D2371">
            <w:pPr>
              <w:pStyle w:val="Tabletext"/>
            </w:pPr>
            <w:r w:rsidRPr="008806A3">
              <w:t>SG16</w:t>
            </w:r>
          </w:p>
        </w:tc>
        <w:tc>
          <w:tcPr>
            <w:tcW w:w="4710" w:type="dxa"/>
            <w:shd w:val="clear" w:color="auto" w:fill="auto"/>
          </w:tcPr>
          <w:p w14:paraId="5FF6E8A7" w14:textId="111418C8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41FFC925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E483014" w14:textId="781E6B1A" w:rsidR="000D2371" w:rsidRPr="009013A2" w:rsidRDefault="000D2371" w:rsidP="000D2371">
            <w:pPr>
              <w:pStyle w:val="Tabletext"/>
              <w:rPr>
                <w:lang w:val="fr-FR"/>
              </w:rPr>
            </w:pPr>
            <w:r w:rsidRPr="009013A2">
              <w:rPr>
                <w:lang w:val="fr-FR"/>
              </w:rPr>
              <w:t>C105-R1 (Huawei et al.)</w:t>
            </w:r>
          </w:p>
        </w:tc>
      </w:tr>
      <w:tr w:rsidR="000D2371" w:rsidRPr="008806A3" w14:paraId="30F7336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EF7193C" w14:textId="77777777" w:rsidR="000D2371" w:rsidRPr="009013A2" w:rsidRDefault="000D2371" w:rsidP="000D2371">
            <w:pPr>
              <w:pStyle w:val="Tabletext"/>
              <w:rPr>
                <w:lang w:val="fr-FR"/>
              </w:rPr>
            </w:pPr>
          </w:p>
        </w:tc>
        <w:tc>
          <w:tcPr>
            <w:tcW w:w="4710" w:type="dxa"/>
            <w:shd w:val="clear" w:color="auto" w:fill="auto"/>
          </w:tcPr>
          <w:p w14:paraId="088FDDE1" w14:textId="0C8F5E3D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Transfer:</w:t>
            </w:r>
          </w:p>
        </w:tc>
        <w:tc>
          <w:tcPr>
            <w:tcW w:w="1292" w:type="dxa"/>
          </w:tcPr>
          <w:p w14:paraId="4A323285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23FB45E" w14:textId="0CD45E4C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176063F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F9A58D2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bottom w:val="single" w:sz="4" w:space="0" w:color="auto"/>
            </w:tcBorders>
            <w:shd w:val="clear" w:color="auto" w:fill="auto"/>
          </w:tcPr>
          <w:p w14:paraId="5F4E6134" w14:textId="5865C9C7" w:rsidR="000D2371" w:rsidRPr="008806A3" w:rsidRDefault="000D2371" w:rsidP="000D2371">
            <w:pPr>
              <w:pStyle w:val="Tabletext"/>
              <w:ind w:left="284"/>
            </w:pPr>
            <w:r w:rsidRPr="008806A3">
              <w:t>t1) Move digital services part of SG16 (Health, Transport, Finance) into new SG II (SG16+‌SG20)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3016E90" w14:textId="577CFA1C" w:rsidR="000D2371" w:rsidRPr="008806A3" w:rsidRDefault="000D2371" w:rsidP="000D2371">
            <w:pPr>
              <w:pStyle w:val="Tabletext"/>
            </w:pPr>
            <w:proofErr w:type="spellStart"/>
            <w:r w:rsidRPr="008806A3">
              <w:t>SGdI</w:t>
            </w:r>
            <w:r w:rsidR="002C615E" w:rsidRPr="008806A3">
              <w:t>I</w:t>
            </w:r>
            <w:proofErr w:type="spellEnd"/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</w:tcPr>
          <w:p w14:paraId="5CF3FDE7" w14:textId="3DB25D48" w:rsidR="000D2371" w:rsidRPr="008806A3" w:rsidRDefault="000D2371" w:rsidP="000D2371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0D2371" w:rsidRPr="008806A3" w14:paraId="7E9D52E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272A1BE7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157D3A9F" w14:textId="73039012" w:rsidR="000D2371" w:rsidRPr="008806A3" w:rsidRDefault="000D2371" w:rsidP="000D2371">
            <w:pPr>
              <w:pStyle w:val="Tabletext"/>
              <w:ind w:left="284"/>
            </w:pPr>
            <w:r w:rsidRPr="008806A3">
              <w:t>t2) Move remaining parts of SG16 (MM Content delivery, MM coding, MM Terminals) into new SG I (SG9+‌SG16)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01157FA3" w14:textId="57BE0523" w:rsidR="000D2371" w:rsidRPr="008806A3" w:rsidRDefault="000D2371" w:rsidP="000D2371">
            <w:pPr>
              <w:pStyle w:val="Tabletext"/>
            </w:pPr>
            <w:proofErr w:type="spellStart"/>
            <w:r w:rsidRPr="008806A3">
              <w:t>SGdI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003EA71A" w14:textId="76BDCF2B" w:rsidR="000D2371" w:rsidRPr="008806A3" w:rsidRDefault="000D2371" w:rsidP="000D2371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0D2371" w:rsidRPr="008806A3" w14:paraId="6A819A2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734FDA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5BCB3D5A" w14:textId="36F5081E" w:rsidR="000D2371" w:rsidRPr="008806A3" w:rsidRDefault="000D2371" w:rsidP="000D2371">
            <w:pPr>
              <w:pStyle w:val="Tabletext"/>
              <w:ind w:left="284"/>
            </w:pPr>
            <w:r w:rsidRPr="008806A3">
              <w:t xml:space="preserve">t3) Move multimedia work multimedia coding, systems and applications; IPTV and digital signage; </w:t>
            </w:r>
            <w:del w:id="25" w:author="Simão Campos-Neto" w:date="2020-02-13T17:57:00Z">
              <w:r w:rsidRPr="008806A3" w:rsidDel="00F95A52">
                <w:delText>quality assessment of video communications and applications</w:delText>
              </w:r>
            </w:del>
            <w:ins w:id="26" w:author="Simão Campos-Neto" w:date="2020-02-13T17:56:00Z">
              <w:r w:rsidR="00F95A52" w:rsidRPr="008806A3">
                <w:t>media coding</w:t>
              </w:r>
            </w:ins>
            <w:r w:rsidRPr="008806A3">
              <w:t>; accessibility and human factors) into new SG4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1EFD99C3" w14:textId="0BDBB518" w:rsidR="000D2371" w:rsidRPr="008806A3" w:rsidRDefault="000D2371" w:rsidP="000D2371">
            <w:pPr>
              <w:pStyle w:val="Tabletext"/>
            </w:pPr>
            <w:r w:rsidRPr="008806A3">
              <w:t>SGn4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02008F2E" w14:textId="384F2599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00D90BD5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37E178D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175A1B9F" w14:textId="2DF220FE" w:rsidR="000D2371" w:rsidRPr="008806A3" w:rsidRDefault="000D2371" w:rsidP="000D2371">
            <w:pPr>
              <w:pStyle w:val="Tabletext"/>
              <w:ind w:left="284"/>
            </w:pPr>
            <w:r w:rsidRPr="008806A3">
              <w:t xml:space="preserve">t4) Move ubiquitous multimedia applications; multimedia aspects of intelligent transport system (ITS) communications </w:t>
            </w:r>
            <w:del w:id="27" w:author="Simão Campos-Neto" w:date="2020-02-13T17:59:00Z">
              <w:r w:rsidRPr="008806A3" w:rsidDel="00F95A52">
                <w:delText xml:space="preserve">and […] </w:delText>
              </w:r>
            </w:del>
            <w:r w:rsidRPr="008806A3">
              <w:t>into new SG6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6E25A5B" w14:textId="69B55575" w:rsidR="000D2371" w:rsidRPr="008806A3" w:rsidRDefault="000D2371" w:rsidP="000D2371">
            <w:pPr>
              <w:pStyle w:val="Tabletext"/>
            </w:pPr>
            <w:r w:rsidRPr="008806A3">
              <w:t>SGn6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64B14CB8" w14:textId="027AE2AF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C42CC9" w:rsidRPr="008806A3" w14:paraId="20A3FC9A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4826C8A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4710" w:type="dxa"/>
            <w:tcBorders>
              <w:top w:val="single" w:sz="4" w:space="0" w:color="auto"/>
            </w:tcBorders>
            <w:shd w:val="clear" w:color="auto" w:fill="auto"/>
          </w:tcPr>
          <w:p w14:paraId="4D9A7F02" w14:textId="1599C071" w:rsidR="00C42CC9" w:rsidRPr="008806A3" w:rsidRDefault="00C42CC9" w:rsidP="000D2371">
            <w:pPr>
              <w:pStyle w:val="Tabletext"/>
            </w:pP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74CE060C" w14:textId="77777777" w:rsidR="00C42CC9" w:rsidRPr="008806A3" w:rsidRDefault="00C42CC9" w:rsidP="000D2371">
            <w:pPr>
              <w:pStyle w:val="Tabletext"/>
            </w:pPr>
          </w:p>
        </w:tc>
        <w:tc>
          <w:tcPr>
            <w:tcW w:w="2620" w:type="dxa"/>
            <w:tcBorders>
              <w:top w:val="single" w:sz="4" w:space="0" w:color="auto"/>
            </w:tcBorders>
            <w:shd w:val="clear" w:color="auto" w:fill="auto"/>
          </w:tcPr>
          <w:p w14:paraId="3B07430C" w14:textId="30CE48DD" w:rsidR="00C42CC9" w:rsidRPr="008806A3" w:rsidRDefault="00C42CC9" w:rsidP="000D2371">
            <w:pPr>
              <w:pStyle w:val="Tabletext"/>
            </w:pPr>
          </w:p>
        </w:tc>
      </w:tr>
      <w:tr w:rsidR="000D2371" w:rsidRPr="008806A3" w14:paraId="13EECF63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E1E603C" w14:textId="77777777" w:rsidR="000D2371" w:rsidRPr="008806A3" w:rsidRDefault="000D2371" w:rsidP="000D2371">
            <w:pPr>
              <w:pStyle w:val="Tabletext"/>
            </w:pPr>
            <w:r w:rsidRPr="008806A3">
              <w:t>SG17</w:t>
            </w:r>
          </w:p>
        </w:tc>
        <w:tc>
          <w:tcPr>
            <w:tcW w:w="4710" w:type="dxa"/>
            <w:shd w:val="clear" w:color="auto" w:fill="auto"/>
          </w:tcPr>
          <w:p w14:paraId="7E5EB1CA" w14:textId="6957118A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Retain</w:t>
            </w:r>
          </w:p>
        </w:tc>
        <w:tc>
          <w:tcPr>
            <w:tcW w:w="1292" w:type="dxa"/>
          </w:tcPr>
          <w:p w14:paraId="6E49F07B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1D783FA" w14:textId="5DF91ACF" w:rsidR="000D2371" w:rsidRPr="008806A3" w:rsidRDefault="002C615E" w:rsidP="000D2371">
            <w:pPr>
              <w:pStyle w:val="Tabletext"/>
            </w:pPr>
            <w:r w:rsidRPr="008806A3">
              <w:t>C117 (</w:t>
            </w:r>
            <w:r w:rsidR="00575957" w:rsidRPr="008806A3">
              <w:t>Rep. of Korea</w:t>
            </w:r>
            <w:r w:rsidRPr="008806A3">
              <w:t>)</w:t>
            </w:r>
            <w:ins w:id="28" w:author="DG" w:date="2020-02-13T21:07:00Z">
              <w:r w:rsidR="0037039F" w:rsidRPr="008806A3">
                <w:br/>
                <w:t>С125 (Russia)</w:t>
              </w:r>
            </w:ins>
          </w:p>
        </w:tc>
      </w:tr>
      <w:tr w:rsidR="002C615E" w:rsidRPr="008806A3" w14:paraId="74EFB1B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143D4FB" w14:textId="77777777" w:rsidR="002C615E" w:rsidRPr="008806A3" w:rsidRDefault="002C615E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724E68F6" w14:textId="1D2A8B66" w:rsidR="002C615E" w:rsidRPr="008806A3" w:rsidRDefault="002C615E" w:rsidP="002C615E">
            <w:pPr>
              <w:pStyle w:val="Tabletext"/>
              <w:ind w:left="284"/>
            </w:pPr>
            <w:r w:rsidRPr="008806A3">
              <w:t>r1) Contain all security work in a single SG</w:t>
            </w:r>
          </w:p>
        </w:tc>
        <w:tc>
          <w:tcPr>
            <w:tcW w:w="1292" w:type="dxa"/>
          </w:tcPr>
          <w:p w14:paraId="451DA605" w14:textId="77777777" w:rsidR="002C615E" w:rsidRPr="008806A3" w:rsidRDefault="002C615E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1D76E303" w14:textId="0B92C1EF" w:rsidR="002C615E" w:rsidRPr="008806A3" w:rsidRDefault="002C615E" w:rsidP="000D2371">
            <w:pPr>
              <w:pStyle w:val="Tabletext"/>
            </w:pPr>
            <w:r w:rsidRPr="008806A3">
              <w:t>C129 (Broadcom)</w:t>
            </w:r>
          </w:p>
        </w:tc>
      </w:tr>
      <w:tr w:rsidR="000D2371" w:rsidRPr="008806A3" w14:paraId="71F320B6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00BF4D2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5BBD217" w14:textId="2AE5A86E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01777FDF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0713460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40327FD2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848E95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02C7318" w14:textId="0B9957D3" w:rsidR="000D2371" w:rsidRPr="008806A3" w:rsidRDefault="000D2371" w:rsidP="000D2371">
            <w:pPr>
              <w:pStyle w:val="Tabletext"/>
              <w:ind w:left="284"/>
            </w:pPr>
            <w:r w:rsidRPr="008806A3">
              <w:t xml:space="preserve">m1) Move all SG17 (ICT Security, </w:t>
            </w:r>
            <w:proofErr w:type="spellStart"/>
            <w:r w:rsidRPr="008806A3">
              <w:t>IdM</w:t>
            </w:r>
            <w:proofErr w:type="spellEnd"/>
            <w:r w:rsidRPr="008806A3">
              <w:t>) into new SGV (SG5+SG12+SG17)</w:t>
            </w:r>
          </w:p>
        </w:tc>
        <w:tc>
          <w:tcPr>
            <w:tcW w:w="1292" w:type="dxa"/>
          </w:tcPr>
          <w:p w14:paraId="64481417" w14:textId="07B7B57A" w:rsidR="000D2371" w:rsidRPr="008806A3" w:rsidRDefault="000D2371" w:rsidP="000D2371">
            <w:pPr>
              <w:pStyle w:val="Tabletext"/>
            </w:pPr>
            <w:proofErr w:type="spellStart"/>
            <w:r w:rsidRPr="008806A3">
              <w:t>SGdV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C37B549" w14:textId="6E6EFF80" w:rsidR="000D2371" w:rsidRPr="008806A3" w:rsidRDefault="000D2371" w:rsidP="000D2371">
            <w:pPr>
              <w:pStyle w:val="Tabletext"/>
            </w:pPr>
            <w:r w:rsidRPr="008806A3">
              <w:t>TD717 (TSBDir)</w:t>
            </w:r>
          </w:p>
        </w:tc>
      </w:tr>
      <w:tr w:rsidR="000D2371" w:rsidRPr="008806A3" w14:paraId="392B519C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DE6BAD4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79A3474" w14:textId="77777777" w:rsidR="000D2371" w:rsidRPr="008806A3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61DB0D05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B8F7294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54E9B2B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EAAFE1F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0E39AD8" w14:textId="3F1863F9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56B8110E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6E7335F4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646390F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CBB1815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00978FC3" w14:textId="10F99506" w:rsidR="000D2371" w:rsidRPr="008806A3" w:rsidRDefault="000D2371" w:rsidP="000D2371">
            <w:pPr>
              <w:pStyle w:val="Tabletext"/>
              <w:ind w:left="284"/>
              <w:rPr>
                <w:b/>
                <w:bCs/>
              </w:rPr>
            </w:pPr>
            <w:r w:rsidRPr="008806A3">
              <w:t>t1) Move security work (identity management; Quantum KD and RNG and trust into new SG</w:t>
            </w:r>
            <w:r w:rsidR="00C42CC9" w:rsidRPr="008806A3">
              <w:t>8</w:t>
            </w:r>
          </w:p>
        </w:tc>
        <w:tc>
          <w:tcPr>
            <w:tcW w:w="1292" w:type="dxa"/>
          </w:tcPr>
          <w:p w14:paraId="5172CCCF" w14:textId="34545FF7" w:rsidR="000D2371" w:rsidRPr="008806A3" w:rsidRDefault="000D2371" w:rsidP="000D2371">
            <w:pPr>
              <w:pStyle w:val="Tabletext"/>
            </w:pPr>
            <w:r w:rsidRPr="008806A3">
              <w:t>nSG8</w:t>
            </w:r>
          </w:p>
        </w:tc>
        <w:tc>
          <w:tcPr>
            <w:tcW w:w="2620" w:type="dxa"/>
            <w:shd w:val="clear" w:color="auto" w:fill="auto"/>
          </w:tcPr>
          <w:p w14:paraId="3C27F80B" w14:textId="06E78439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56EAF3D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35EA97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2197FEF1" w14:textId="102F5044" w:rsidR="000D2371" w:rsidRPr="008806A3" w:rsidRDefault="000D2371" w:rsidP="000D2371">
            <w:pPr>
              <w:pStyle w:val="Tabletext"/>
              <w:ind w:left="284"/>
            </w:pPr>
            <w:r w:rsidRPr="008806A3">
              <w:t>t2) Move languages and description techniques into new SG5</w:t>
            </w:r>
          </w:p>
        </w:tc>
        <w:tc>
          <w:tcPr>
            <w:tcW w:w="1292" w:type="dxa"/>
          </w:tcPr>
          <w:p w14:paraId="5B1A7F97" w14:textId="1D96FFB4" w:rsidR="000D2371" w:rsidRPr="008806A3" w:rsidRDefault="000D2371" w:rsidP="000D2371">
            <w:pPr>
              <w:pStyle w:val="Tabletext"/>
            </w:pPr>
            <w:r w:rsidRPr="008806A3">
              <w:t>nSG5</w:t>
            </w:r>
          </w:p>
        </w:tc>
        <w:tc>
          <w:tcPr>
            <w:tcW w:w="2620" w:type="dxa"/>
            <w:shd w:val="clear" w:color="auto" w:fill="auto"/>
          </w:tcPr>
          <w:p w14:paraId="5F1C2CAE" w14:textId="6C8D8E81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43A3DB1E" w14:textId="77777777" w:rsidTr="00C42CC9">
        <w:trPr>
          <w:jc w:val="center"/>
        </w:trPr>
        <w:tc>
          <w:tcPr>
            <w:tcW w:w="987" w:type="dxa"/>
            <w:vMerge w:val="restart"/>
            <w:shd w:val="clear" w:color="auto" w:fill="auto"/>
          </w:tcPr>
          <w:p w14:paraId="4B96B9F8" w14:textId="77777777" w:rsidR="000D2371" w:rsidRPr="008806A3" w:rsidRDefault="000D2371" w:rsidP="000D2371">
            <w:pPr>
              <w:pStyle w:val="Tabletext"/>
            </w:pPr>
            <w:r w:rsidRPr="008806A3">
              <w:t>SG20</w:t>
            </w:r>
          </w:p>
        </w:tc>
        <w:tc>
          <w:tcPr>
            <w:tcW w:w="4710" w:type="dxa"/>
            <w:shd w:val="clear" w:color="auto" w:fill="auto"/>
          </w:tcPr>
          <w:p w14:paraId="706930FD" w14:textId="6B62D908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Retain:</w:t>
            </w:r>
          </w:p>
        </w:tc>
        <w:tc>
          <w:tcPr>
            <w:tcW w:w="1292" w:type="dxa"/>
          </w:tcPr>
          <w:p w14:paraId="179CFA7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E894835" w14:textId="38864FA5" w:rsidR="000D2371" w:rsidRPr="008806A3" w:rsidRDefault="0037039F" w:rsidP="000D2371">
            <w:pPr>
              <w:pStyle w:val="Tabletext"/>
            </w:pPr>
            <w:ins w:id="29" w:author="DG" w:date="2020-02-13T21:07:00Z">
              <w:r w:rsidRPr="008806A3">
                <w:t>С125 (Russia)</w:t>
              </w:r>
            </w:ins>
          </w:p>
        </w:tc>
      </w:tr>
      <w:tr w:rsidR="000D2371" w:rsidRPr="008806A3" w14:paraId="247F279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3A7F433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D503BC4" w14:textId="3C522F48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Merge:</w:t>
            </w:r>
          </w:p>
        </w:tc>
        <w:tc>
          <w:tcPr>
            <w:tcW w:w="1292" w:type="dxa"/>
          </w:tcPr>
          <w:p w14:paraId="709B166F" w14:textId="6F67320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4A11B5FB" w14:textId="7C414FB0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60EE508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4718BCCB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B0F9662" w14:textId="3512CED2" w:rsidR="000D2371" w:rsidRPr="008806A3" w:rsidRDefault="000D2371" w:rsidP="000D2371">
            <w:pPr>
              <w:pStyle w:val="Tabletext"/>
              <w:ind w:left="284"/>
            </w:pPr>
            <w:r w:rsidRPr="008806A3">
              <w:t>m1) Move all SG20 (IoT and Smart Cities) into new SGII (SG16+SG20)</w:t>
            </w:r>
          </w:p>
        </w:tc>
        <w:tc>
          <w:tcPr>
            <w:tcW w:w="1292" w:type="dxa"/>
          </w:tcPr>
          <w:p w14:paraId="4008F0E3" w14:textId="5B811FAC" w:rsidR="000D2371" w:rsidRPr="008806A3" w:rsidRDefault="000D2371" w:rsidP="000D2371">
            <w:pPr>
              <w:pStyle w:val="Tabletext"/>
            </w:pPr>
            <w:proofErr w:type="spellStart"/>
            <w:r w:rsidRPr="008806A3">
              <w:t>SGdII</w:t>
            </w:r>
            <w:proofErr w:type="spellEnd"/>
          </w:p>
        </w:tc>
        <w:tc>
          <w:tcPr>
            <w:tcW w:w="2620" w:type="dxa"/>
            <w:shd w:val="clear" w:color="auto" w:fill="auto"/>
          </w:tcPr>
          <w:p w14:paraId="320E12A7" w14:textId="7B4C373B" w:rsidR="000D2371" w:rsidRPr="008806A3" w:rsidRDefault="000D2371" w:rsidP="000D2371">
            <w:pPr>
              <w:pStyle w:val="Tabletext"/>
            </w:pPr>
            <w:r w:rsidRPr="008806A3">
              <w:t>TD717 (TSBDir)</w:t>
            </w:r>
            <w:r w:rsidR="002C615E" w:rsidRPr="008806A3">
              <w:t xml:space="preserve"> </w:t>
            </w:r>
            <w:r w:rsidR="002C615E" w:rsidRPr="008806A3">
              <w:br/>
              <w:t>C117 (</w:t>
            </w:r>
            <w:r w:rsidR="00575957" w:rsidRPr="008806A3">
              <w:t>Rep. of Korea</w:t>
            </w:r>
            <w:r w:rsidR="002C615E" w:rsidRPr="008806A3">
              <w:t>)</w:t>
            </w:r>
          </w:p>
        </w:tc>
      </w:tr>
      <w:tr w:rsidR="000D2371" w:rsidRPr="008806A3" w14:paraId="4273BF6B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06C975B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0F76A7C" w14:textId="418FE6BC" w:rsidR="000D2371" w:rsidRPr="008806A3" w:rsidRDefault="000D2371" w:rsidP="000D2371">
            <w:pPr>
              <w:pStyle w:val="Tabletext"/>
              <w:rPr>
                <w:b/>
                <w:bCs/>
              </w:rPr>
            </w:pPr>
            <w:r w:rsidRPr="008806A3">
              <w:rPr>
                <w:b/>
                <w:bCs/>
              </w:rPr>
              <w:t>Transfer</w:t>
            </w:r>
          </w:p>
        </w:tc>
        <w:tc>
          <w:tcPr>
            <w:tcW w:w="1292" w:type="dxa"/>
          </w:tcPr>
          <w:p w14:paraId="7EBCC43A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2AC0D337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19A9462F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F77616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51E080DD" w14:textId="20416F5B" w:rsidR="000D2371" w:rsidRPr="008806A3" w:rsidRDefault="000D2371" w:rsidP="000D2371">
            <w:pPr>
              <w:pStyle w:val="Tabletext"/>
              <w:ind w:left="284"/>
            </w:pPr>
            <w:r w:rsidRPr="008806A3">
              <w:t>t1) Move IoT identification into new SG1</w:t>
            </w:r>
          </w:p>
        </w:tc>
        <w:tc>
          <w:tcPr>
            <w:tcW w:w="1292" w:type="dxa"/>
          </w:tcPr>
          <w:p w14:paraId="2CBC6D09" w14:textId="2EE8820D" w:rsidR="000D2371" w:rsidRPr="008806A3" w:rsidRDefault="000D2371" w:rsidP="000D2371">
            <w:pPr>
              <w:pStyle w:val="Tabletext"/>
            </w:pPr>
            <w:r w:rsidRPr="008806A3">
              <w:t>SGn1</w:t>
            </w:r>
          </w:p>
        </w:tc>
        <w:tc>
          <w:tcPr>
            <w:tcW w:w="2620" w:type="dxa"/>
            <w:shd w:val="clear" w:color="auto" w:fill="auto"/>
          </w:tcPr>
          <w:p w14:paraId="53AFC870" w14:textId="6E2AE22A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65C19340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0A677DF7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F582B85" w14:textId="537D3BDD" w:rsidR="000D2371" w:rsidRPr="008806A3" w:rsidRDefault="000D2371" w:rsidP="000D2371">
            <w:pPr>
              <w:pStyle w:val="Tabletext"/>
              <w:ind w:left="284"/>
            </w:pPr>
            <w:r w:rsidRPr="008806A3">
              <w:t>t2) Move smart sustainable cities and communities into new SG3</w:t>
            </w:r>
          </w:p>
        </w:tc>
        <w:tc>
          <w:tcPr>
            <w:tcW w:w="1292" w:type="dxa"/>
          </w:tcPr>
          <w:p w14:paraId="348A6F66" w14:textId="004BF1CB" w:rsidR="000D2371" w:rsidRPr="008806A3" w:rsidRDefault="000D2371" w:rsidP="000D2371">
            <w:pPr>
              <w:pStyle w:val="Tabletext"/>
            </w:pPr>
            <w:r w:rsidRPr="008806A3">
              <w:t>SGn3</w:t>
            </w:r>
          </w:p>
        </w:tc>
        <w:tc>
          <w:tcPr>
            <w:tcW w:w="2620" w:type="dxa"/>
            <w:shd w:val="clear" w:color="auto" w:fill="auto"/>
          </w:tcPr>
          <w:p w14:paraId="3DE06CFA" w14:textId="15664A94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7C94E5D8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52D6C462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1438CED4" w14:textId="702AE503" w:rsidR="000D2371" w:rsidRPr="008806A3" w:rsidRDefault="000D2371" w:rsidP="000D2371">
            <w:pPr>
              <w:pStyle w:val="Tabletext"/>
              <w:ind w:left="284"/>
            </w:pPr>
            <w:r w:rsidRPr="008806A3">
              <w:t>t3) Move Internet of Things (IoT) and its applications into new SG6</w:t>
            </w:r>
          </w:p>
        </w:tc>
        <w:tc>
          <w:tcPr>
            <w:tcW w:w="1292" w:type="dxa"/>
          </w:tcPr>
          <w:p w14:paraId="62634BB8" w14:textId="7785DC6F" w:rsidR="000D2371" w:rsidRPr="008806A3" w:rsidRDefault="000D2371" w:rsidP="000D2371">
            <w:pPr>
              <w:pStyle w:val="Tabletext"/>
            </w:pPr>
            <w:r w:rsidRPr="008806A3">
              <w:t>SGn6</w:t>
            </w:r>
          </w:p>
        </w:tc>
        <w:tc>
          <w:tcPr>
            <w:tcW w:w="2620" w:type="dxa"/>
            <w:shd w:val="clear" w:color="auto" w:fill="auto"/>
          </w:tcPr>
          <w:p w14:paraId="165CAE3C" w14:textId="2EA955B6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6D3584B9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71C88372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4679AEF" w14:textId="5F9E0F57" w:rsidR="000D2371" w:rsidRPr="008806A3" w:rsidRDefault="000D2371" w:rsidP="000D2371">
            <w:pPr>
              <w:pStyle w:val="Tabletext"/>
              <w:ind w:left="284"/>
            </w:pPr>
            <w:r w:rsidRPr="008806A3">
              <w:t>t4) Move IoT security into new SG8</w:t>
            </w:r>
          </w:p>
        </w:tc>
        <w:tc>
          <w:tcPr>
            <w:tcW w:w="1292" w:type="dxa"/>
          </w:tcPr>
          <w:p w14:paraId="05AF99AC" w14:textId="460E6F7E" w:rsidR="000D2371" w:rsidRPr="008806A3" w:rsidRDefault="000D2371" w:rsidP="000D2371">
            <w:pPr>
              <w:pStyle w:val="Tabletext"/>
            </w:pPr>
            <w:r w:rsidRPr="008806A3">
              <w:t>SGn8</w:t>
            </w:r>
          </w:p>
        </w:tc>
        <w:tc>
          <w:tcPr>
            <w:tcW w:w="2620" w:type="dxa"/>
            <w:shd w:val="clear" w:color="auto" w:fill="auto"/>
          </w:tcPr>
          <w:p w14:paraId="3CA6FC9A" w14:textId="7C2DEA0A" w:rsidR="000D2371" w:rsidRPr="008806A3" w:rsidRDefault="00C42CC9" w:rsidP="000D2371">
            <w:pPr>
              <w:pStyle w:val="Tabletext"/>
            </w:pPr>
            <w:r w:rsidRPr="008806A3">
              <w:t>C106 &amp; C107-R2 (UK)</w:t>
            </w:r>
          </w:p>
        </w:tc>
      </w:tr>
      <w:tr w:rsidR="000D2371" w:rsidRPr="008806A3" w14:paraId="7220854E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13709D86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257EA41" w14:textId="77777777" w:rsidR="000D2371" w:rsidRPr="008806A3" w:rsidRDefault="000D2371" w:rsidP="000D2371">
            <w:pPr>
              <w:pStyle w:val="Tabletext"/>
              <w:ind w:left="284"/>
            </w:pPr>
          </w:p>
        </w:tc>
        <w:tc>
          <w:tcPr>
            <w:tcW w:w="1292" w:type="dxa"/>
          </w:tcPr>
          <w:p w14:paraId="61C2B1E1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2620" w:type="dxa"/>
            <w:shd w:val="clear" w:color="auto" w:fill="auto"/>
          </w:tcPr>
          <w:p w14:paraId="052EDEA8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7849D9F7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3A3F94B7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34391436" w14:textId="1563D9D1" w:rsidR="000D2371" w:rsidRPr="008806A3" w:rsidRDefault="000D2371" w:rsidP="000D2371">
            <w:pPr>
              <w:pStyle w:val="Tabletext"/>
            </w:pPr>
            <w:r w:rsidRPr="008806A3">
              <w:rPr>
                <w:b/>
                <w:bCs/>
              </w:rPr>
              <w:t>Disband:</w:t>
            </w:r>
          </w:p>
        </w:tc>
        <w:tc>
          <w:tcPr>
            <w:tcW w:w="1292" w:type="dxa"/>
          </w:tcPr>
          <w:p w14:paraId="0CC92C65" w14:textId="32A7D41C" w:rsidR="000D2371" w:rsidRPr="008806A3" w:rsidRDefault="000D2371" w:rsidP="000D2371">
            <w:pPr>
              <w:pStyle w:val="Tabletext"/>
            </w:pPr>
            <w:r w:rsidRPr="008806A3">
              <w:t>N/A</w:t>
            </w:r>
          </w:p>
        </w:tc>
        <w:tc>
          <w:tcPr>
            <w:tcW w:w="2620" w:type="dxa"/>
            <w:shd w:val="clear" w:color="auto" w:fill="auto"/>
          </w:tcPr>
          <w:p w14:paraId="1CB8CAD4" w14:textId="77777777" w:rsidR="000D2371" w:rsidRPr="008806A3" w:rsidRDefault="000D2371" w:rsidP="000D2371">
            <w:pPr>
              <w:pStyle w:val="Tabletext"/>
            </w:pPr>
          </w:p>
        </w:tc>
      </w:tr>
      <w:tr w:rsidR="000D2371" w:rsidRPr="008806A3" w14:paraId="45D71F01" w14:textId="77777777" w:rsidTr="00C42CC9">
        <w:trPr>
          <w:jc w:val="center"/>
        </w:trPr>
        <w:tc>
          <w:tcPr>
            <w:tcW w:w="987" w:type="dxa"/>
            <w:vMerge/>
            <w:shd w:val="clear" w:color="auto" w:fill="auto"/>
          </w:tcPr>
          <w:p w14:paraId="606A5F48" w14:textId="77777777" w:rsidR="000D2371" w:rsidRPr="008806A3" w:rsidRDefault="000D2371" w:rsidP="000D2371">
            <w:pPr>
              <w:pStyle w:val="Tabletext"/>
            </w:pPr>
          </w:p>
        </w:tc>
        <w:tc>
          <w:tcPr>
            <w:tcW w:w="4710" w:type="dxa"/>
            <w:shd w:val="clear" w:color="auto" w:fill="auto"/>
          </w:tcPr>
          <w:p w14:paraId="6BD6475D" w14:textId="3E8DB94E" w:rsidR="000D2371" w:rsidRPr="008806A3" w:rsidRDefault="000D2371" w:rsidP="000D2371">
            <w:pPr>
              <w:pStyle w:val="Tabletext"/>
            </w:pPr>
          </w:p>
        </w:tc>
        <w:tc>
          <w:tcPr>
            <w:tcW w:w="1292" w:type="dxa"/>
          </w:tcPr>
          <w:p w14:paraId="2CB13B47" w14:textId="1BA25B1A" w:rsidR="000D2371" w:rsidRPr="008806A3" w:rsidRDefault="000D2371" w:rsidP="000D2371">
            <w:pPr>
              <w:pStyle w:val="Tabletext"/>
              <w:rPr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14:paraId="167C9E71" w14:textId="778A9C7D" w:rsidR="000D2371" w:rsidRPr="008806A3" w:rsidRDefault="000D2371" w:rsidP="000D2371">
            <w:pPr>
              <w:pStyle w:val="Tabletext"/>
              <w:rPr>
                <w:szCs w:val="22"/>
              </w:rPr>
            </w:pPr>
          </w:p>
        </w:tc>
      </w:tr>
    </w:tbl>
    <w:p w14:paraId="2CAB0A48" w14:textId="1544F90D" w:rsidR="00F04309" w:rsidRPr="008806A3" w:rsidRDefault="00F04309" w:rsidP="00C46994">
      <w:pPr>
        <w:tabs>
          <w:tab w:val="left" w:pos="794"/>
          <w:tab w:val="left" w:pos="1191"/>
          <w:tab w:val="left" w:pos="1588"/>
          <w:tab w:val="left" w:pos="1985"/>
        </w:tabs>
        <w:spacing w:before="0"/>
        <w:jc w:val="center"/>
      </w:pPr>
      <w:r w:rsidRPr="008806A3">
        <w:t>______________________</w:t>
      </w:r>
    </w:p>
    <w:sectPr w:rsidR="00F04309" w:rsidRPr="008806A3" w:rsidSect="002C6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4988" w14:textId="77777777" w:rsidR="007C53AF" w:rsidRDefault="007C53AF">
      <w:pPr>
        <w:spacing w:before="0"/>
      </w:pPr>
      <w:r>
        <w:separator/>
      </w:r>
    </w:p>
  </w:endnote>
  <w:endnote w:type="continuationSeparator" w:id="0">
    <w:p w14:paraId="46703C8E" w14:textId="77777777" w:rsidR="007C53AF" w:rsidRDefault="007C53AF">
      <w:pPr>
        <w:spacing w:before="0"/>
      </w:pPr>
      <w:r>
        <w:continuationSeparator/>
      </w:r>
    </w:p>
  </w:endnote>
  <w:endnote w:type="continuationNotice" w:id="1">
    <w:p w14:paraId="736A3C12" w14:textId="77777777" w:rsidR="007C53AF" w:rsidRDefault="007C53A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5A19" w14:textId="77777777" w:rsidR="00180ED0" w:rsidRDefault="00180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8786" w14:textId="77777777" w:rsidR="00180ED0" w:rsidRDefault="00180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F07C" w14:textId="77777777" w:rsidR="00180ED0" w:rsidRDefault="0018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7D91B" w14:textId="77777777" w:rsidR="007C53AF" w:rsidRDefault="007C53AF">
      <w:pPr>
        <w:spacing w:before="0"/>
      </w:pPr>
      <w:r>
        <w:separator/>
      </w:r>
    </w:p>
  </w:footnote>
  <w:footnote w:type="continuationSeparator" w:id="0">
    <w:p w14:paraId="64D04D3B" w14:textId="77777777" w:rsidR="007C53AF" w:rsidRDefault="007C53AF">
      <w:pPr>
        <w:spacing w:before="0"/>
      </w:pPr>
      <w:r>
        <w:continuationSeparator/>
      </w:r>
    </w:p>
  </w:footnote>
  <w:footnote w:type="continuationNotice" w:id="1">
    <w:p w14:paraId="0F1CA02A" w14:textId="77777777" w:rsidR="007C53AF" w:rsidRDefault="007C53A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B48D" w14:textId="77777777" w:rsidR="00180ED0" w:rsidRDefault="00180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9FE5" w14:textId="23F077EF" w:rsidR="0006768B" w:rsidRPr="00CD4CA9" w:rsidRDefault="0006768B" w:rsidP="00CD4CA9">
    <w:pPr>
      <w:pStyle w:val="Header"/>
    </w:pPr>
    <w:bookmarkStart w:id="30" w:name="_GoBack"/>
    <w:bookmarkEnd w:id="30"/>
    <w:r w:rsidRPr="00CD4CA9">
      <w:t xml:space="preserve">- </w:t>
    </w:r>
    <w:r w:rsidRPr="00CD4CA9">
      <w:fldChar w:fldCharType="begin"/>
    </w:r>
    <w:r w:rsidRPr="00CD4CA9">
      <w:instrText xml:space="preserve"> PAGE  \* MERGEFORMAT </w:instrText>
    </w:r>
    <w:r w:rsidRPr="00CD4CA9">
      <w:fldChar w:fldCharType="separate"/>
    </w:r>
    <w:r w:rsidR="0037039F">
      <w:rPr>
        <w:noProof/>
      </w:rPr>
      <w:t>4</w:t>
    </w:r>
    <w:r w:rsidRPr="00CD4CA9">
      <w:fldChar w:fldCharType="end"/>
    </w:r>
    <w:r w:rsidRPr="00CD4CA9">
      <w:t xml:space="preserve"> -</w:t>
    </w:r>
  </w:p>
  <w:p w14:paraId="5B35C152" w14:textId="28EC591B" w:rsidR="0006768B" w:rsidRPr="00CD4CA9" w:rsidRDefault="0006768B" w:rsidP="00CD4CA9">
    <w:pPr>
      <w:pStyle w:val="Header"/>
      <w:spacing w:after="240"/>
    </w:pPr>
    <w:r w:rsidRPr="00CD4CA9">
      <w:fldChar w:fldCharType="begin"/>
    </w:r>
    <w:r w:rsidRPr="00CD4CA9">
      <w:instrText xml:space="preserve"> STYLEREF  Docnumber  </w:instrText>
    </w:r>
    <w:r w:rsidRPr="00CD4CA9">
      <w:fldChar w:fldCharType="separate"/>
    </w:r>
    <w:r w:rsidR="00180ED0">
      <w:rPr>
        <w:noProof/>
      </w:rPr>
      <w:t>TSAG-TD759R1</w:t>
    </w:r>
    <w:r w:rsidRPr="00CD4CA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7F8A" w14:textId="77777777" w:rsidR="00180ED0" w:rsidRDefault="00180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BA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E660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06D3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5CA2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2047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2EF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0DA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C824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70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25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03412"/>
    <w:multiLevelType w:val="hybridMultilevel"/>
    <w:tmpl w:val="CC90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866344"/>
    <w:multiLevelType w:val="hybridMultilevel"/>
    <w:tmpl w:val="F2EE513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03921751"/>
    <w:multiLevelType w:val="hybridMultilevel"/>
    <w:tmpl w:val="68FAD478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04D34C3D"/>
    <w:multiLevelType w:val="hybridMultilevel"/>
    <w:tmpl w:val="1698327A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06871E88"/>
    <w:multiLevelType w:val="hybridMultilevel"/>
    <w:tmpl w:val="F9D88710"/>
    <w:lvl w:ilvl="0" w:tplc="5CF2234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0D622B04"/>
    <w:multiLevelType w:val="hybridMultilevel"/>
    <w:tmpl w:val="C40EF4B0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7204D3C"/>
    <w:multiLevelType w:val="hybridMultilevel"/>
    <w:tmpl w:val="6A1E8834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17554CB4"/>
    <w:multiLevelType w:val="hybridMultilevel"/>
    <w:tmpl w:val="94A64088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21BF45DC"/>
    <w:multiLevelType w:val="hybridMultilevel"/>
    <w:tmpl w:val="A7B2F41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22E44EA0"/>
    <w:multiLevelType w:val="hybridMultilevel"/>
    <w:tmpl w:val="415600C6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C3B19AD"/>
    <w:multiLevelType w:val="hybridMultilevel"/>
    <w:tmpl w:val="85BAD5DE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36E94549"/>
    <w:multiLevelType w:val="hybridMultilevel"/>
    <w:tmpl w:val="75FA6A30"/>
    <w:lvl w:ilvl="0" w:tplc="5CF2234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3BF60E7E"/>
    <w:multiLevelType w:val="hybridMultilevel"/>
    <w:tmpl w:val="4F889A40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3F3F18CC"/>
    <w:multiLevelType w:val="hybridMultilevel"/>
    <w:tmpl w:val="DAB0397C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B036A77"/>
    <w:multiLevelType w:val="hybridMultilevel"/>
    <w:tmpl w:val="44C241C6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4D95122F"/>
    <w:multiLevelType w:val="hybridMultilevel"/>
    <w:tmpl w:val="763C378A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50687E76"/>
    <w:multiLevelType w:val="hybridMultilevel"/>
    <w:tmpl w:val="E248AA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727327"/>
    <w:multiLevelType w:val="hybridMultilevel"/>
    <w:tmpl w:val="D0B09D8A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C167F65"/>
    <w:multiLevelType w:val="hybridMultilevel"/>
    <w:tmpl w:val="44F866FC"/>
    <w:lvl w:ilvl="0" w:tplc="15AA92E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5EC27FA1"/>
    <w:multiLevelType w:val="hybridMultilevel"/>
    <w:tmpl w:val="27287B96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222108D"/>
    <w:multiLevelType w:val="hybridMultilevel"/>
    <w:tmpl w:val="4AC6E0AE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1E5C2B"/>
    <w:multiLevelType w:val="hybridMultilevel"/>
    <w:tmpl w:val="67FA5B1E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3539EE"/>
    <w:multiLevelType w:val="hybridMultilevel"/>
    <w:tmpl w:val="1FA215CA"/>
    <w:lvl w:ilvl="0" w:tplc="782001DC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11"/>
  </w:num>
  <w:num w:numId="4">
    <w:abstractNumId w:val="14"/>
  </w:num>
  <w:num w:numId="5">
    <w:abstractNumId w:val="25"/>
  </w:num>
  <w:num w:numId="6">
    <w:abstractNumId w:val="19"/>
  </w:num>
  <w:num w:numId="7">
    <w:abstractNumId w:val="23"/>
  </w:num>
  <w:num w:numId="8">
    <w:abstractNumId w:val="26"/>
  </w:num>
  <w:num w:numId="9">
    <w:abstractNumId w:val="12"/>
  </w:num>
  <w:num w:numId="10">
    <w:abstractNumId w:val="18"/>
  </w:num>
  <w:num w:numId="11">
    <w:abstractNumId w:val="29"/>
  </w:num>
  <w:num w:numId="12">
    <w:abstractNumId w:val="21"/>
  </w:num>
  <w:num w:numId="13">
    <w:abstractNumId w:val="32"/>
  </w:num>
  <w:num w:numId="14">
    <w:abstractNumId w:val="10"/>
  </w:num>
  <w:num w:numId="15">
    <w:abstractNumId w:val="31"/>
  </w:num>
  <w:num w:numId="16">
    <w:abstractNumId w:val="24"/>
  </w:num>
  <w:num w:numId="17">
    <w:abstractNumId w:val="17"/>
  </w:num>
  <w:num w:numId="18">
    <w:abstractNumId w:val="28"/>
  </w:num>
  <w:num w:numId="19">
    <w:abstractNumId w:val="34"/>
  </w:num>
  <w:num w:numId="20">
    <w:abstractNumId w:val="13"/>
  </w:num>
  <w:num w:numId="21">
    <w:abstractNumId w:val="20"/>
  </w:num>
  <w:num w:numId="22">
    <w:abstractNumId w:val="30"/>
  </w:num>
  <w:num w:numId="23">
    <w:abstractNumId w:val="16"/>
  </w:num>
  <w:num w:numId="24">
    <w:abstractNumId w:val="27"/>
  </w:num>
  <w:num w:numId="25">
    <w:abstractNumId w:val="22"/>
  </w:num>
  <w:num w:numId="26">
    <w:abstractNumId w:val="1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ão Campos-Neto">
    <w15:presenceInfo w15:providerId="None" w15:userId="Simão Campos-Ne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309"/>
    <w:rsid w:val="000002CE"/>
    <w:rsid w:val="00000339"/>
    <w:rsid w:val="00000FA8"/>
    <w:rsid w:val="00006CBF"/>
    <w:rsid w:val="0001104D"/>
    <w:rsid w:val="000111C5"/>
    <w:rsid w:val="00012EB5"/>
    <w:rsid w:val="000153BF"/>
    <w:rsid w:val="00017655"/>
    <w:rsid w:val="00017FE7"/>
    <w:rsid w:val="00022B29"/>
    <w:rsid w:val="000236E6"/>
    <w:rsid w:val="00023895"/>
    <w:rsid w:val="000242A7"/>
    <w:rsid w:val="00025502"/>
    <w:rsid w:val="00025A58"/>
    <w:rsid w:val="00027386"/>
    <w:rsid w:val="00027A32"/>
    <w:rsid w:val="00030DBC"/>
    <w:rsid w:val="0003117B"/>
    <w:rsid w:val="000347EB"/>
    <w:rsid w:val="00036F4A"/>
    <w:rsid w:val="0004493F"/>
    <w:rsid w:val="00050A24"/>
    <w:rsid w:val="0005156E"/>
    <w:rsid w:val="00053308"/>
    <w:rsid w:val="00055464"/>
    <w:rsid w:val="00060C64"/>
    <w:rsid w:val="000628D8"/>
    <w:rsid w:val="0006330F"/>
    <w:rsid w:val="00063556"/>
    <w:rsid w:val="000655A6"/>
    <w:rsid w:val="000661D3"/>
    <w:rsid w:val="0006768B"/>
    <w:rsid w:val="000721BD"/>
    <w:rsid w:val="00074CBA"/>
    <w:rsid w:val="000769E6"/>
    <w:rsid w:val="00077E88"/>
    <w:rsid w:val="0008099A"/>
    <w:rsid w:val="00080E17"/>
    <w:rsid w:val="00081A10"/>
    <w:rsid w:val="000842F4"/>
    <w:rsid w:val="00085268"/>
    <w:rsid w:val="000857D7"/>
    <w:rsid w:val="0009075F"/>
    <w:rsid w:val="00092231"/>
    <w:rsid w:val="000923C2"/>
    <w:rsid w:val="0009595B"/>
    <w:rsid w:val="00096D82"/>
    <w:rsid w:val="00097D70"/>
    <w:rsid w:val="000A1971"/>
    <w:rsid w:val="000A31CB"/>
    <w:rsid w:val="000A7C41"/>
    <w:rsid w:val="000B286A"/>
    <w:rsid w:val="000B594B"/>
    <w:rsid w:val="000B748C"/>
    <w:rsid w:val="000C1868"/>
    <w:rsid w:val="000C357B"/>
    <w:rsid w:val="000C5FD9"/>
    <w:rsid w:val="000D2371"/>
    <w:rsid w:val="000D3CEA"/>
    <w:rsid w:val="000D7A19"/>
    <w:rsid w:val="000E4E82"/>
    <w:rsid w:val="000E6414"/>
    <w:rsid w:val="000F1E63"/>
    <w:rsid w:val="000F247F"/>
    <w:rsid w:val="000F2E95"/>
    <w:rsid w:val="000F67F1"/>
    <w:rsid w:val="00101C97"/>
    <w:rsid w:val="00103F3E"/>
    <w:rsid w:val="00106AAB"/>
    <w:rsid w:val="00107A94"/>
    <w:rsid w:val="00110480"/>
    <w:rsid w:val="001112E5"/>
    <w:rsid w:val="001113C7"/>
    <w:rsid w:val="0011213C"/>
    <w:rsid w:val="00112783"/>
    <w:rsid w:val="00114606"/>
    <w:rsid w:val="00115A84"/>
    <w:rsid w:val="0011752B"/>
    <w:rsid w:val="0012002D"/>
    <w:rsid w:val="00122669"/>
    <w:rsid w:val="00123A2B"/>
    <w:rsid w:val="001266E6"/>
    <w:rsid w:val="00131282"/>
    <w:rsid w:val="00131601"/>
    <w:rsid w:val="00131D86"/>
    <w:rsid w:val="00133B59"/>
    <w:rsid w:val="00134BB5"/>
    <w:rsid w:val="001359ED"/>
    <w:rsid w:val="00137E61"/>
    <w:rsid w:val="001403B1"/>
    <w:rsid w:val="001412DB"/>
    <w:rsid w:val="0014511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67DD9"/>
    <w:rsid w:val="00172670"/>
    <w:rsid w:val="00175FEF"/>
    <w:rsid w:val="00176C2F"/>
    <w:rsid w:val="00180ADC"/>
    <w:rsid w:val="00180ED0"/>
    <w:rsid w:val="0018106A"/>
    <w:rsid w:val="00184A3C"/>
    <w:rsid w:val="001862D2"/>
    <w:rsid w:val="00187184"/>
    <w:rsid w:val="001871E3"/>
    <w:rsid w:val="001872B3"/>
    <w:rsid w:val="0019202E"/>
    <w:rsid w:val="001942EC"/>
    <w:rsid w:val="001945B8"/>
    <w:rsid w:val="0019471C"/>
    <w:rsid w:val="00196438"/>
    <w:rsid w:val="001A03CC"/>
    <w:rsid w:val="001A0FB2"/>
    <w:rsid w:val="001A1E05"/>
    <w:rsid w:val="001A5B65"/>
    <w:rsid w:val="001A6E14"/>
    <w:rsid w:val="001A79B0"/>
    <w:rsid w:val="001B3758"/>
    <w:rsid w:val="001B4799"/>
    <w:rsid w:val="001B4A85"/>
    <w:rsid w:val="001B6D84"/>
    <w:rsid w:val="001C01DD"/>
    <w:rsid w:val="001C06CA"/>
    <w:rsid w:val="001C0965"/>
    <w:rsid w:val="001C26A3"/>
    <w:rsid w:val="001C303F"/>
    <w:rsid w:val="001D1310"/>
    <w:rsid w:val="001D240C"/>
    <w:rsid w:val="001D505A"/>
    <w:rsid w:val="001D5206"/>
    <w:rsid w:val="001D6401"/>
    <w:rsid w:val="001D6E35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315E"/>
    <w:rsid w:val="001F43F4"/>
    <w:rsid w:val="001F5DA4"/>
    <w:rsid w:val="001F77B5"/>
    <w:rsid w:val="00201267"/>
    <w:rsid w:val="002027A2"/>
    <w:rsid w:val="00202AA7"/>
    <w:rsid w:val="00203743"/>
    <w:rsid w:val="0020579B"/>
    <w:rsid w:val="00207792"/>
    <w:rsid w:val="002103D3"/>
    <w:rsid w:val="00210A2E"/>
    <w:rsid w:val="002138B5"/>
    <w:rsid w:val="00213C1C"/>
    <w:rsid w:val="002157FB"/>
    <w:rsid w:val="00215D67"/>
    <w:rsid w:val="00216499"/>
    <w:rsid w:val="0021792C"/>
    <w:rsid w:val="0022194A"/>
    <w:rsid w:val="00222121"/>
    <w:rsid w:val="00223009"/>
    <w:rsid w:val="00223F42"/>
    <w:rsid w:val="00230922"/>
    <w:rsid w:val="002313E5"/>
    <w:rsid w:val="002341B0"/>
    <w:rsid w:val="00237C24"/>
    <w:rsid w:val="00242223"/>
    <w:rsid w:val="00242B8D"/>
    <w:rsid w:val="002460F6"/>
    <w:rsid w:val="00253AB8"/>
    <w:rsid w:val="00256A28"/>
    <w:rsid w:val="00257576"/>
    <w:rsid w:val="00257A66"/>
    <w:rsid w:val="00260003"/>
    <w:rsid w:val="002603B0"/>
    <w:rsid w:val="002609E1"/>
    <w:rsid w:val="0026131B"/>
    <w:rsid w:val="00262AC6"/>
    <w:rsid w:val="00263A01"/>
    <w:rsid w:val="00265E0D"/>
    <w:rsid w:val="00265FC7"/>
    <w:rsid w:val="002706A2"/>
    <w:rsid w:val="00271D94"/>
    <w:rsid w:val="00272DCD"/>
    <w:rsid w:val="00272F9C"/>
    <w:rsid w:val="0027462B"/>
    <w:rsid w:val="002755DF"/>
    <w:rsid w:val="00276850"/>
    <w:rsid w:val="0027688D"/>
    <w:rsid w:val="00281AC7"/>
    <w:rsid w:val="0028651A"/>
    <w:rsid w:val="00287355"/>
    <w:rsid w:val="002A6E11"/>
    <w:rsid w:val="002B00FD"/>
    <w:rsid w:val="002B27EF"/>
    <w:rsid w:val="002B4844"/>
    <w:rsid w:val="002B49FE"/>
    <w:rsid w:val="002B4A89"/>
    <w:rsid w:val="002B4C67"/>
    <w:rsid w:val="002C2C63"/>
    <w:rsid w:val="002C615E"/>
    <w:rsid w:val="002C69A4"/>
    <w:rsid w:val="002C6A7F"/>
    <w:rsid w:val="002D0969"/>
    <w:rsid w:val="002D1B69"/>
    <w:rsid w:val="002D372B"/>
    <w:rsid w:val="002D66C8"/>
    <w:rsid w:val="002D70F1"/>
    <w:rsid w:val="002E2EC1"/>
    <w:rsid w:val="002E33EF"/>
    <w:rsid w:val="002E40ED"/>
    <w:rsid w:val="002E6279"/>
    <w:rsid w:val="002E712F"/>
    <w:rsid w:val="002E7885"/>
    <w:rsid w:val="002F00D4"/>
    <w:rsid w:val="002F0B65"/>
    <w:rsid w:val="002F0B8A"/>
    <w:rsid w:val="002F0E17"/>
    <w:rsid w:val="002F21DA"/>
    <w:rsid w:val="002F245C"/>
    <w:rsid w:val="002F316F"/>
    <w:rsid w:val="002F3A6A"/>
    <w:rsid w:val="002F5706"/>
    <w:rsid w:val="002F6AD3"/>
    <w:rsid w:val="002F6E45"/>
    <w:rsid w:val="00302DE7"/>
    <w:rsid w:val="00306040"/>
    <w:rsid w:val="003073D3"/>
    <w:rsid w:val="003102A3"/>
    <w:rsid w:val="00310F96"/>
    <w:rsid w:val="00313028"/>
    <w:rsid w:val="00314E84"/>
    <w:rsid w:val="00315755"/>
    <w:rsid w:val="0032148F"/>
    <w:rsid w:val="00327081"/>
    <w:rsid w:val="003331EE"/>
    <w:rsid w:val="003338FD"/>
    <w:rsid w:val="00335A28"/>
    <w:rsid w:val="00337560"/>
    <w:rsid w:val="003429F2"/>
    <w:rsid w:val="00343245"/>
    <w:rsid w:val="00343BA0"/>
    <w:rsid w:val="00346B76"/>
    <w:rsid w:val="00347D06"/>
    <w:rsid w:val="00347FFC"/>
    <w:rsid w:val="00350363"/>
    <w:rsid w:val="00350AC2"/>
    <w:rsid w:val="003515F4"/>
    <w:rsid w:val="00352738"/>
    <w:rsid w:val="0035359D"/>
    <w:rsid w:val="0035444E"/>
    <w:rsid w:val="00357B31"/>
    <w:rsid w:val="0036013F"/>
    <w:rsid w:val="0036170A"/>
    <w:rsid w:val="0036434E"/>
    <w:rsid w:val="003666B3"/>
    <w:rsid w:val="0036769B"/>
    <w:rsid w:val="003676EB"/>
    <w:rsid w:val="0037039F"/>
    <w:rsid w:val="0037050B"/>
    <w:rsid w:val="00370AB3"/>
    <w:rsid w:val="00370CF4"/>
    <w:rsid w:val="0037341A"/>
    <w:rsid w:val="00376609"/>
    <w:rsid w:val="00376C85"/>
    <w:rsid w:val="00377C74"/>
    <w:rsid w:val="003818B0"/>
    <w:rsid w:val="0038320B"/>
    <w:rsid w:val="00383C8F"/>
    <w:rsid w:val="003861DE"/>
    <w:rsid w:val="00387228"/>
    <w:rsid w:val="00387C8D"/>
    <w:rsid w:val="003922D4"/>
    <w:rsid w:val="003947B4"/>
    <w:rsid w:val="003A121C"/>
    <w:rsid w:val="003A1407"/>
    <w:rsid w:val="003A229D"/>
    <w:rsid w:val="003A73A3"/>
    <w:rsid w:val="003A76F6"/>
    <w:rsid w:val="003B197C"/>
    <w:rsid w:val="003B1D28"/>
    <w:rsid w:val="003B2A40"/>
    <w:rsid w:val="003B53B3"/>
    <w:rsid w:val="003B6934"/>
    <w:rsid w:val="003C146F"/>
    <w:rsid w:val="003C257F"/>
    <w:rsid w:val="003D0967"/>
    <w:rsid w:val="003D2C2B"/>
    <w:rsid w:val="003D3C3E"/>
    <w:rsid w:val="003D58F8"/>
    <w:rsid w:val="003D7964"/>
    <w:rsid w:val="003E0905"/>
    <w:rsid w:val="003E152B"/>
    <w:rsid w:val="003E21BA"/>
    <w:rsid w:val="003E352A"/>
    <w:rsid w:val="003E440C"/>
    <w:rsid w:val="003F30BA"/>
    <w:rsid w:val="003F5E9C"/>
    <w:rsid w:val="003F6921"/>
    <w:rsid w:val="003F786F"/>
    <w:rsid w:val="003F7CBB"/>
    <w:rsid w:val="00402B6C"/>
    <w:rsid w:val="004032AC"/>
    <w:rsid w:val="00410C97"/>
    <w:rsid w:val="00410D5A"/>
    <w:rsid w:val="00411475"/>
    <w:rsid w:val="00411C59"/>
    <w:rsid w:val="00411C89"/>
    <w:rsid w:val="00412A4D"/>
    <w:rsid w:val="00412A89"/>
    <w:rsid w:val="00413D0A"/>
    <w:rsid w:val="004143C4"/>
    <w:rsid w:val="00422C23"/>
    <w:rsid w:val="00423626"/>
    <w:rsid w:val="0042468A"/>
    <w:rsid w:val="00425055"/>
    <w:rsid w:val="00431F69"/>
    <w:rsid w:val="00432526"/>
    <w:rsid w:val="00434345"/>
    <w:rsid w:val="00435BA6"/>
    <w:rsid w:val="004363AD"/>
    <w:rsid w:val="004368E3"/>
    <w:rsid w:val="004401F6"/>
    <w:rsid w:val="004435EC"/>
    <w:rsid w:val="00444079"/>
    <w:rsid w:val="00444228"/>
    <w:rsid w:val="00444784"/>
    <w:rsid w:val="004454D3"/>
    <w:rsid w:val="004456A9"/>
    <w:rsid w:val="00446162"/>
    <w:rsid w:val="00446B1C"/>
    <w:rsid w:val="00452887"/>
    <w:rsid w:val="004539F8"/>
    <w:rsid w:val="0045405F"/>
    <w:rsid w:val="00454C7C"/>
    <w:rsid w:val="00455102"/>
    <w:rsid w:val="004604AF"/>
    <w:rsid w:val="00460665"/>
    <w:rsid w:val="004607FB"/>
    <w:rsid w:val="00460ED4"/>
    <w:rsid w:val="0046182A"/>
    <w:rsid w:val="00462B6A"/>
    <w:rsid w:val="00464CC7"/>
    <w:rsid w:val="00465632"/>
    <w:rsid w:val="004669B1"/>
    <w:rsid w:val="00466AC2"/>
    <w:rsid w:val="00466E34"/>
    <w:rsid w:val="004717A9"/>
    <w:rsid w:val="00473548"/>
    <w:rsid w:val="004753D9"/>
    <w:rsid w:val="00477426"/>
    <w:rsid w:val="004806F0"/>
    <w:rsid w:val="00480BF5"/>
    <w:rsid w:val="00481970"/>
    <w:rsid w:val="00481B5C"/>
    <w:rsid w:val="00481B8F"/>
    <w:rsid w:val="00483B57"/>
    <w:rsid w:val="0049171B"/>
    <w:rsid w:val="004A019C"/>
    <w:rsid w:val="004A1C7C"/>
    <w:rsid w:val="004A4362"/>
    <w:rsid w:val="004A460E"/>
    <w:rsid w:val="004A66F3"/>
    <w:rsid w:val="004A7AE7"/>
    <w:rsid w:val="004A7E65"/>
    <w:rsid w:val="004B1BCD"/>
    <w:rsid w:val="004B2E75"/>
    <w:rsid w:val="004B34BB"/>
    <w:rsid w:val="004B3BD0"/>
    <w:rsid w:val="004B4317"/>
    <w:rsid w:val="004B5105"/>
    <w:rsid w:val="004C265A"/>
    <w:rsid w:val="004C2E42"/>
    <w:rsid w:val="004C3990"/>
    <w:rsid w:val="004C56E0"/>
    <w:rsid w:val="004C5F5E"/>
    <w:rsid w:val="004C6C19"/>
    <w:rsid w:val="004D054B"/>
    <w:rsid w:val="004D0FFC"/>
    <w:rsid w:val="004D217C"/>
    <w:rsid w:val="004D3506"/>
    <w:rsid w:val="004D41D8"/>
    <w:rsid w:val="004D53AD"/>
    <w:rsid w:val="004D53B5"/>
    <w:rsid w:val="004D5D51"/>
    <w:rsid w:val="004E1D1B"/>
    <w:rsid w:val="004E7413"/>
    <w:rsid w:val="004F18BB"/>
    <w:rsid w:val="004F467F"/>
    <w:rsid w:val="004F4EB6"/>
    <w:rsid w:val="004F52B0"/>
    <w:rsid w:val="004F70E0"/>
    <w:rsid w:val="00500C55"/>
    <w:rsid w:val="00502C16"/>
    <w:rsid w:val="00504261"/>
    <w:rsid w:val="00506683"/>
    <w:rsid w:val="00507D55"/>
    <w:rsid w:val="0051007F"/>
    <w:rsid w:val="00515A61"/>
    <w:rsid w:val="005166B9"/>
    <w:rsid w:val="00517126"/>
    <w:rsid w:val="00517C7D"/>
    <w:rsid w:val="00522154"/>
    <w:rsid w:val="00524AFA"/>
    <w:rsid w:val="0052618A"/>
    <w:rsid w:val="00527984"/>
    <w:rsid w:val="005307FF"/>
    <w:rsid w:val="00537545"/>
    <w:rsid w:val="00542167"/>
    <w:rsid w:val="0054509D"/>
    <w:rsid w:val="00545A1C"/>
    <w:rsid w:val="00547A8B"/>
    <w:rsid w:val="00553C5C"/>
    <w:rsid w:val="00554DAD"/>
    <w:rsid w:val="00555133"/>
    <w:rsid w:val="005558EE"/>
    <w:rsid w:val="00557039"/>
    <w:rsid w:val="00560C65"/>
    <w:rsid w:val="005614F6"/>
    <w:rsid w:val="00561CF0"/>
    <w:rsid w:val="005633B4"/>
    <w:rsid w:val="00575957"/>
    <w:rsid w:val="00575F9B"/>
    <w:rsid w:val="005771A3"/>
    <w:rsid w:val="0057782F"/>
    <w:rsid w:val="00580D46"/>
    <w:rsid w:val="005815CC"/>
    <w:rsid w:val="00583141"/>
    <w:rsid w:val="0058633E"/>
    <w:rsid w:val="0058682C"/>
    <w:rsid w:val="00592745"/>
    <w:rsid w:val="00592C86"/>
    <w:rsid w:val="00593191"/>
    <w:rsid w:val="00593340"/>
    <w:rsid w:val="005A2A95"/>
    <w:rsid w:val="005A3468"/>
    <w:rsid w:val="005B0A08"/>
    <w:rsid w:val="005B0D58"/>
    <w:rsid w:val="005B1C8B"/>
    <w:rsid w:val="005B29FD"/>
    <w:rsid w:val="005B5835"/>
    <w:rsid w:val="005B66FC"/>
    <w:rsid w:val="005B6D62"/>
    <w:rsid w:val="005B7DF6"/>
    <w:rsid w:val="005C083A"/>
    <w:rsid w:val="005C2282"/>
    <w:rsid w:val="005C6264"/>
    <w:rsid w:val="005D3BE6"/>
    <w:rsid w:val="005D46B7"/>
    <w:rsid w:val="005D572B"/>
    <w:rsid w:val="005D633F"/>
    <w:rsid w:val="005D64FD"/>
    <w:rsid w:val="005D6FA8"/>
    <w:rsid w:val="005D7328"/>
    <w:rsid w:val="005E04D2"/>
    <w:rsid w:val="005E1809"/>
    <w:rsid w:val="005E3DA5"/>
    <w:rsid w:val="005E4B83"/>
    <w:rsid w:val="005E51E1"/>
    <w:rsid w:val="005E5474"/>
    <w:rsid w:val="005E7AFD"/>
    <w:rsid w:val="005F08BB"/>
    <w:rsid w:val="005F23F2"/>
    <w:rsid w:val="005F3636"/>
    <w:rsid w:val="005F4B8F"/>
    <w:rsid w:val="005F61B7"/>
    <w:rsid w:val="005F6550"/>
    <w:rsid w:val="005F6894"/>
    <w:rsid w:val="005F6B17"/>
    <w:rsid w:val="005F7598"/>
    <w:rsid w:val="006030FE"/>
    <w:rsid w:val="00603748"/>
    <w:rsid w:val="006041E5"/>
    <w:rsid w:val="0060474D"/>
    <w:rsid w:val="00605AA4"/>
    <w:rsid w:val="00605BCC"/>
    <w:rsid w:val="0061052F"/>
    <w:rsid w:val="00616390"/>
    <w:rsid w:val="00621FC0"/>
    <w:rsid w:val="006246ED"/>
    <w:rsid w:val="00627024"/>
    <w:rsid w:val="006334FD"/>
    <w:rsid w:val="006336BF"/>
    <w:rsid w:val="006379C9"/>
    <w:rsid w:val="006401EA"/>
    <w:rsid w:val="0064056A"/>
    <w:rsid w:val="00641D2A"/>
    <w:rsid w:val="006440F8"/>
    <w:rsid w:val="00646749"/>
    <w:rsid w:val="00652934"/>
    <w:rsid w:val="00656BDC"/>
    <w:rsid w:val="00657999"/>
    <w:rsid w:val="0066061E"/>
    <w:rsid w:val="00661C0F"/>
    <w:rsid w:val="00662EDA"/>
    <w:rsid w:val="00664086"/>
    <w:rsid w:val="006659A4"/>
    <w:rsid w:val="00667CAF"/>
    <w:rsid w:val="00670127"/>
    <w:rsid w:val="00671B96"/>
    <w:rsid w:val="00672840"/>
    <w:rsid w:val="00672A32"/>
    <w:rsid w:val="00672C0A"/>
    <w:rsid w:val="00673355"/>
    <w:rsid w:val="006733BC"/>
    <w:rsid w:val="00676C20"/>
    <w:rsid w:val="00677336"/>
    <w:rsid w:val="0068214B"/>
    <w:rsid w:val="006833CF"/>
    <w:rsid w:val="00683CCF"/>
    <w:rsid w:val="006851ED"/>
    <w:rsid w:val="00685791"/>
    <w:rsid w:val="00685D99"/>
    <w:rsid w:val="006871D2"/>
    <w:rsid w:val="00691155"/>
    <w:rsid w:val="006922A9"/>
    <w:rsid w:val="0069505A"/>
    <w:rsid w:val="0069505B"/>
    <w:rsid w:val="006A011D"/>
    <w:rsid w:val="006A20A8"/>
    <w:rsid w:val="006A2774"/>
    <w:rsid w:val="006A3DF0"/>
    <w:rsid w:val="006A43C1"/>
    <w:rsid w:val="006A7ABD"/>
    <w:rsid w:val="006B1676"/>
    <w:rsid w:val="006B1D1B"/>
    <w:rsid w:val="006B3DAE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07F"/>
    <w:rsid w:val="006D1F7B"/>
    <w:rsid w:val="006D288B"/>
    <w:rsid w:val="006D4AE7"/>
    <w:rsid w:val="006D52A5"/>
    <w:rsid w:val="006D6A9B"/>
    <w:rsid w:val="006E1652"/>
    <w:rsid w:val="006E3E05"/>
    <w:rsid w:val="006E550A"/>
    <w:rsid w:val="006E7742"/>
    <w:rsid w:val="006E7AB0"/>
    <w:rsid w:val="006F117E"/>
    <w:rsid w:val="006F3AD1"/>
    <w:rsid w:val="006F6A15"/>
    <w:rsid w:val="0070068E"/>
    <w:rsid w:val="00702F27"/>
    <w:rsid w:val="00705E0A"/>
    <w:rsid w:val="00707C72"/>
    <w:rsid w:val="0071032C"/>
    <w:rsid w:val="0071243A"/>
    <w:rsid w:val="00712802"/>
    <w:rsid w:val="007139EE"/>
    <w:rsid w:val="007164A1"/>
    <w:rsid w:val="00716A74"/>
    <w:rsid w:val="00721FE0"/>
    <w:rsid w:val="007231AD"/>
    <w:rsid w:val="007238CA"/>
    <w:rsid w:val="00723A62"/>
    <w:rsid w:val="00723B74"/>
    <w:rsid w:val="00726118"/>
    <w:rsid w:val="007262D6"/>
    <w:rsid w:val="00726B8B"/>
    <w:rsid w:val="00730AD5"/>
    <w:rsid w:val="007317A0"/>
    <w:rsid w:val="00732C2C"/>
    <w:rsid w:val="007333C2"/>
    <w:rsid w:val="0074553A"/>
    <w:rsid w:val="007472FB"/>
    <w:rsid w:val="00751E8A"/>
    <w:rsid w:val="00752E58"/>
    <w:rsid w:val="00753305"/>
    <w:rsid w:val="00753B57"/>
    <w:rsid w:val="00753F94"/>
    <w:rsid w:val="00755A6D"/>
    <w:rsid w:val="00761CA4"/>
    <w:rsid w:val="00762E3F"/>
    <w:rsid w:val="00764015"/>
    <w:rsid w:val="00766B94"/>
    <w:rsid w:val="0077101F"/>
    <w:rsid w:val="00771B16"/>
    <w:rsid w:val="00773852"/>
    <w:rsid w:val="00773AAF"/>
    <w:rsid w:val="00774F2B"/>
    <w:rsid w:val="007760D0"/>
    <w:rsid w:val="007776F3"/>
    <w:rsid w:val="0078052F"/>
    <w:rsid w:val="00780AF7"/>
    <w:rsid w:val="00783489"/>
    <w:rsid w:val="007844AE"/>
    <w:rsid w:val="007862F5"/>
    <w:rsid w:val="0078663F"/>
    <w:rsid w:val="00790456"/>
    <w:rsid w:val="007927E4"/>
    <w:rsid w:val="007935B0"/>
    <w:rsid w:val="00793CD3"/>
    <w:rsid w:val="00794834"/>
    <w:rsid w:val="0079581B"/>
    <w:rsid w:val="00796096"/>
    <w:rsid w:val="00796FCB"/>
    <w:rsid w:val="007977C4"/>
    <w:rsid w:val="007A096C"/>
    <w:rsid w:val="007A0E60"/>
    <w:rsid w:val="007A24D6"/>
    <w:rsid w:val="007A4E4C"/>
    <w:rsid w:val="007A522A"/>
    <w:rsid w:val="007A7398"/>
    <w:rsid w:val="007B3423"/>
    <w:rsid w:val="007B3431"/>
    <w:rsid w:val="007B40F5"/>
    <w:rsid w:val="007B4F93"/>
    <w:rsid w:val="007B5668"/>
    <w:rsid w:val="007B75A6"/>
    <w:rsid w:val="007C11F2"/>
    <w:rsid w:val="007C53AF"/>
    <w:rsid w:val="007C7042"/>
    <w:rsid w:val="007D2F0F"/>
    <w:rsid w:val="007D2F42"/>
    <w:rsid w:val="007D3491"/>
    <w:rsid w:val="007D7074"/>
    <w:rsid w:val="007E199A"/>
    <w:rsid w:val="007E1D1A"/>
    <w:rsid w:val="007E4843"/>
    <w:rsid w:val="007F04E1"/>
    <w:rsid w:val="007F107B"/>
    <w:rsid w:val="007F390B"/>
    <w:rsid w:val="007F5562"/>
    <w:rsid w:val="008062A5"/>
    <w:rsid w:val="008077E4"/>
    <w:rsid w:val="00807B28"/>
    <w:rsid w:val="00811118"/>
    <w:rsid w:val="00813CC7"/>
    <w:rsid w:val="00814C73"/>
    <w:rsid w:val="0081733A"/>
    <w:rsid w:val="00821E6D"/>
    <w:rsid w:val="00823B5F"/>
    <w:rsid w:val="00823E79"/>
    <w:rsid w:val="00823E8E"/>
    <w:rsid w:val="00831BDA"/>
    <w:rsid w:val="0083402B"/>
    <w:rsid w:val="00840CDC"/>
    <w:rsid w:val="00842FD1"/>
    <w:rsid w:val="00844A4D"/>
    <w:rsid w:val="008452B0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63C78"/>
    <w:rsid w:val="008676A9"/>
    <w:rsid w:val="00867A97"/>
    <w:rsid w:val="008709E6"/>
    <w:rsid w:val="00870CFD"/>
    <w:rsid w:val="0087384A"/>
    <w:rsid w:val="00877486"/>
    <w:rsid w:val="008800C6"/>
    <w:rsid w:val="008806A3"/>
    <w:rsid w:val="00882DF8"/>
    <w:rsid w:val="008846DB"/>
    <w:rsid w:val="0088492F"/>
    <w:rsid w:val="008879EF"/>
    <w:rsid w:val="00887A32"/>
    <w:rsid w:val="0089140E"/>
    <w:rsid w:val="00891EC9"/>
    <w:rsid w:val="00893909"/>
    <w:rsid w:val="00894717"/>
    <w:rsid w:val="008A20A2"/>
    <w:rsid w:val="008A38CE"/>
    <w:rsid w:val="008A69C3"/>
    <w:rsid w:val="008A79CD"/>
    <w:rsid w:val="008A7C9E"/>
    <w:rsid w:val="008B09B8"/>
    <w:rsid w:val="008B1D6B"/>
    <w:rsid w:val="008B2841"/>
    <w:rsid w:val="008B2FC9"/>
    <w:rsid w:val="008B3D3F"/>
    <w:rsid w:val="008B4B85"/>
    <w:rsid w:val="008C25C8"/>
    <w:rsid w:val="008C2962"/>
    <w:rsid w:val="008C2F86"/>
    <w:rsid w:val="008C38B8"/>
    <w:rsid w:val="008C5677"/>
    <w:rsid w:val="008C71ED"/>
    <w:rsid w:val="008D31AC"/>
    <w:rsid w:val="008D3778"/>
    <w:rsid w:val="008D6C88"/>
    <w:rsid w:val="008E30C8"/>
    <w:rsid w:val="008E3321"/>
    <w:rsid w:val="008E3FAA"/>
    <w:rsid w:val="008E3FD0"/>
    <w:rsid w:val="008E4AC8"/>
    <w:rsid w:val="008E562B"/>
    <w:rsid w:val="008E5942"/>
    <w:rsid w:val="008E7D3D"/>
    <w:rsid w:val="008F16FA"/>
    <w:rsid w:val="008F24C6"/>
    <w:rsid w:val="008F55EA"/>
    <w:rsid w:val="008F60B6"/>
    <w:rsid w:val="008F6E82"/>
    <w:rsid w:val="008F7D58"/>
    <w:rsid w:val="00900222"/>
    <w:rsid w:val="009013A2"/>
    <w:rsid w:val="0090354F"/>
    <w:rsid w:val="00906CD8"/>
    <w:rsid w:val="00911AAA"/>
    <w:rsid w:val="00912034"/>
    <w:rsid w:val="00913405"/>
    <w:rsid w:val="009142BB"/>
    <w:rsid w:val="009168AF"/>
    <w:rsid w:val="009177BB"/>
    <w:rsid w:val="00920E41"/>
    <w:rsid w:val="00921601"/>
    <w:rsid w:val="00921ECC"/>
    <w:rsid w:val="009232E9"/>
    <w:rsid w:val="0092642F"/>
    <w:rsid w:val="00926E88"/>
    <w:rsid w:val="00927C74"/>
    <w:rsid w:val="0093027A"/>
    <w:rsid w:val="00932726"/>
    <w:rsid w:val="0093606E"/>
    <w:rsid w:val="009374C6"/>
    <w:rsid w:val="00944925"/>
    <w:rsid w:val="00944AAC"/>
    <w:rsid w:val="0094660D"/>
    <w:rsid w:val="00951D2A"/>
    <w:rsid w:val="00953111"/>
    <w:rsid w:val="00955E8A"/>
    <w:rsid w:val="00956489"/>
    <w:rsid w:val="00956D27"/>
    <w:rsid w:val="00960F92"/>
    <w:rsid w:val="00964783"/>
    <w:rsid w:val="00964FDC"/>
    <w:rsid w:val="009659E4"/>
    <w:rsid w:val="009664D3"/>
    <w:rsid w:val="009715D9"/>
    <w:rsid w:val="00975E12"/>
    <w:rsid w:val="00976863"/>
    <w:rsid w:val="00976A4D"/>
    <w:rsid w:val="0098004D"/>
    <w:rsid w:val="00980114"/>
    <w:rsid w:val="00980403"/>
    <w:rsid w:val="009847FC"/>
    <w:rsid w:val="00984ECC"/>
    <w:rsid w:val="00987E37"/>
    <w:rsid w:val="009907E7"/>
    <w:rsid w:val="00993F54"/>
    <w:rsid w:val="009961B2"/>
    <w:rsid w:val="009A0558"/>
    <w:rsid w:val="009A0FF0"/>
    <w:rsid w:val="009A2A26"/>
    <w:rsid w:val="009A3B78"/>
    <w:rsid w:val="009A5551"/>
    <w:rsid w:val="009A5AA2"/>
    <w:rsid w:val="009A629B"/>
    <w:rsid w:val="009A6BFD"/>
    <w:rsid w:val="009B20B2"/>
    <w:rsid w:val="009B3D53"/>
    <w:rsid w:val="009B4DD8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AE4"/>
    <w:rsid w:val="009D4B30"/>
    <w:rsid w:val="009D5964"/>
    <w:rsid w:val="009E0028"/>
    <w:rsid w:val="009E05FB"/>
    <w:rsid w:val="009E1E8D"/>
    <w:rsid w:val="009E2EB0"/>
    <w:rsid w:val="009E45A6"/>
    <w:rsid w:val="009E4C27"/>
    <w:rsid w:val="009E53CC"/>
    <w:rsid w:val="009E55AF"/>
    <w:rsid w:val="009E5F5B"/>
    <w:rsid w:val="009E637F"/>
    <w:rsid w:val="009E6409"/>
    <w:rsid w:val="009E7BCC"/>
    <w:rsid w:val="009F4F78"/>
    <w:rsid w:val="009F5D50"/>
    <w:rsid w:val="009F5E48"/>
    <w:rsid w:val="009F6454"/>
    <w:rsid w:val="009F6F6E"/>
    <w:rsid w:val="00A01B50"/>
    <w:rsid w:val="00A01EE1"/>
    <w:rsid w:val="00A02421"/>
    <w:rsid w:val="00A040AC"/>
    <w:rsid w:val="00A04157"/>
    <w:rsid w:val="00A0662B"/>
    <w:rsid w:val="00A10A16"/>
    <w:rsid w:val="00A113F2"/>
    <w:rsid w:val="00A12E8B"/>
    <w:rsid w:val="00A2174A"/>
    <w:rsid w:val="00A229F5"/>
    <w:rsid w:val="00A23B5B"/>
    <w:rsid w:val="00A252BA"/>
    <w:rsid w:val="00A270F6"/>
    <w:rsid w:val="00A309BD"/>
    <w:rsid w:val="00A30B06"/>
    <w:rsid w:val="00A3107C"/>
    <w:rsid w:val="00A31EDE"/>
    <w:rsid w:val="00A32A47"/>
    <w:rsid w:val="00A3317A"/>
    <w:rsid w:val="00A33885"/>
    <w:rsid w:val="00A3741B"/>
    <w:rsid w:val="00A376AD"/>
    <w:rsid w:val="00A37C14"/>
    <w:rsid w:val="00A40BF4"/>
    <w:rsid w:val="00A4137D"/>
    <w:rsid w:val="00A415CB"/>
    <w:rsid w:val="00A41716"/>
    <w:rsid w:val="00A41EB0"/>
    <w:rsid w:val="00A42E57"/>
    <w:rsid w:val="00A44E77"/>
    <w:rsid w:val="00A44F92"/>
    <w:rsid w:val="00A45C73"/>
    <w:rsid w:val="00A467AB"/>
    <w:rsid w:val="00A46AE4"/>
    <w:rsid w:val="00A4785E"/>
    <w:rsid w:val="00A50F0D"/>
    <w:rsid w:val="00A52F64"/>
    <w:rsid w:val="00A564AE"/>
    <w:rsid w:val="00A6248B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4F4B"/>
    <w:rsid w:val="00A75F93"/>
    <w:rsid w:val="00A76096"/>
    <w:rsid w:val="00A76ABC"/>
    <w:rsid w:val="00A77A81"/>
    <w:rsid w:val="00A811CD"/>
    <w:rsid w:val="00A81DD7"/>
    <w:rsid w:val="00A84B12"/>
    <w:rsid w:val="00A850EC"/>
    <w:rsid w:val="00A8638D"/>
    <w:rsid w:val="00A90A92"/>
    <w:rsid w:val="00A91B6A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5E7A"/>
    <w:rsid w:val="00AC6353"/>
    <w:rsid w:val="00AC7AAE"/>
    <w:rsid w:val="00AD0060"/>
    <w:rsid w:val="00AD1E9E"/>
    <w:rsid w:val="00AD1ECD"/>
    <w:rsid w:val="00AD3E8D"/>
    <w:rsid w:val="00AD5160"/>
    <w:rsid w:val="00AD5EBC"/>
    <w:rsid w:val="00AD70AE"/>
    <w:rsid w:val="00AD718C"/>
    <w:rsid w:val="00AD7AD8"/>
    <w:rsid w:val="00AE01B3"/>
    <w:rsid w:val="00AE06BF"/>
    <w:rsid w:val="00AE14EC"/>
    <w:rsid w:val="00AE1BBA"/>
    <w:rsid w:val="00AE2CD6"/>
    <w:rsid w:val="00AE55AB"/>
    <w:rsid w:val="00AE5A26"/>
    <w:rsid w:val="00AF031A"/>
    <w:rsid w:val="00AF08B3"/>
    <w:rsid w:val="00AF0E98"/>
    <w:rsid w:val="00AF105E"/>
    <w:rsid w:val="00AF3FA0"/>
    <w:rsid w:val="00AF4B26"/>
    <w:rsid w:val="00B02348"/>
    <w:rsid w:val="00B04944"/>
    <w:rsid w:val="00B05780"/>
    <w:rsid w:val="00B060E3"/>
    <w:rsid w:val="00B10963"/>
    <w:rsid w:val="00B10EB8"/>
    <w:rsid w:val="00B1257A"/>
    <w:rsid w:val="00B1261E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275E9"/>
    <w:rsid w:val="00B32463"/>
    <w:rsid w:val="00B326DB"/>
    <w:rsid w:val="00B33913"/>
    <w:rsid w:val="00B33DFA"/>
    <w:rsid w:val="00B35D59"/>
    <w:rsid w:val="00B37B91"/>
    <w:rsid w:val="00B451A9"/>
    <w:rsid w:val="00B4545F"/>
    <w:rsid w:val="00B46698"/>
    <w:rsid w:val="00B50A01"/>
    <w:rsid w:val="00B516C9"/>
    <w:rsid w:val="00B54C4B"/>
    <w:rsid w:val="00B641D0"/>
    <w:rsid w:val="00B648E0"/>
    <w:rsid w:val="00B65CC1"/>
    <w:rsid w:val="00B67496"/>
    <w:rsid w:val="00B80F01"/>
    <w:rsid w:val="00B8109D"/>
    <w:rsid w:val="00B8179B"/>
    <w:rsid w:val="00B83A12"/>
    <w:rsid w:val="00B84329"/>
    <w:rsid w:val="00B846A3"/>
    <w:rsid w:val="00B847CC"/>
    <w:rsid w:val="00B90E4D"/>
    <w:rsid w:val="00B912E0"/>
    <w:rsid w:val="00B918B5"/>
    <w:rsid w:val="00B9268E"/>
    <w:rsid w:val="00B94B9A"/>
    <w:rsid w:val="00B959B9"/>
    <w:rsid w:val="00B95ADC"/>
    <w:rsid w:val="00B974E8"/>
    <w:rsid w:val="00B9764D"/>
    <w:rsid w:val="00BA0651"/>
    <w:rsid w:val="00BA0954"/>
    <w:rsid w:val="00BA2256"/>
    <w:rsid w:val="00BA2B4C"/>
    <w:rsid w:val="00BA3451"/>
    <w:rsid w:val="00BA3F2D"/>
    <w:rsid w:val="00BA451B"/>
    <w:rsid w:val="00BB0838"/>
    <w:rsid w:val="00BB2183"/>
    <w:rsid w:val="00BB35CE"/>
    <w:rsid w:val="00BB411B"/>
    <w:rsid w:val="00BB46A0"/>
    <w:rsid w:val="00BB7122"/>
    <w:rsid w:val="00BC031E"/>
    <w:rsid w:val="00BC1F8A"/>
    <w:rsid w:val="00BC27D4"/>
    <w:rsid w:val="00BC41A0"/>
    <w:rsid w:val="00BD0091"/>
    <w:rsid w:val="00BD06A6"/>
    <w:rsid w:val="00BD223D"/>
    <w:rsid w:val="00BD2D00"/>
    <w:rsid w:val="00BD3ACE"/>
    <w:rsid w:val="00BD6C74"/>
    <w:rsid w:val="00BE735C"/>
    <w:rsid w:val="00BF0878"/>
    <w:rsid w:val="00BF3358"/>
    <w:rsid w:val="00BF5690"/>
    <w:rsid w:val="00BF639B"/>
    <w:rsid w:val="00BF65A7"/>
    <w:rsid w:val="00BF7EFA"/>
    <w:rsid w:val="00C0104E"/>
    <w:rsid w:val="00C01B2D"/>
    <w:rsid w:val="00C02937"/>
    <w:rsid w:val="00C0323E"/>
    <w:rsid w:val="00C036F7"/>
    <w:rsid w:val="00C03E5B"/>
    <w:rsid w:val="00C04058"/>
    <w:rsid w:val="00C04A8F"/>
    <w:rsid w:val="00C06B27"/>
    <w:rsid w:val="00C0711F"/>
    <w:rsid w:val="00C076C1"/>
    <w:rsid w:val="00C10877"/>
    <w:rsid w:val="00C11451"/>
    <w:rsid w:val="00C1235A"/>
    <w:rsid w:val="00C13153"/>
    <w:rsid w:val="00C142A5"/>
    <w:rsid w:val="00C16FA2"/>
    <w:rsid w:val="00C2255F"/>
    <w:rsid w:val="00C24E33"/>
    <w:rsid w:val="00C2503B"/>
    <w:rsid w:val="00C27945"/>
    <w:rsid w:val="00C31D81"/>
    <w:rsid w:val="00C3514A"/>
    <w:rsid w:val="00C352EA"/>
    <w:rsid w:val="00C3578E"/>
    <w:rsid w:val="00C36236"/>
    <w:rsid w:val="00C40D49"/>
    <w:rsid w:val="00C42100"/>
    <w:rsid w:val="00C427D8"/>
    <w:rsid w:val="00C42CC9"/>
    <w:rsid w:val="00C4324A"/>
    <w:rsid w:val="00C43515"/>
    <w:rsid w:val="00C44450"/>
    <w:rsid w:val="00C445B4"/>
    <w:rsid w:val="00C44893"/>
    <w:rsid w:val="00C44A02"/>
    <w:rsid w:val="00C44E1B"/>
    <w:rsid w:val="00C45C0E"/>
    <w:rsid w:val="00C46994"/>
    <w:rsid w:val="00C46A29"/>
    <w:rsid w:val="00C4740B"/>
    <w:rsid w:val="00C4763B"/>
    <w:rsid w:val="00C50DCB"/>
    <w:rsid w:val="00C52B1B"/>
    <w:rsid w:val="00C603DE"/>
    <w:rsid w:val="00C61742"/>
    <w:rsid w:val="00C61D2C"/>
    <w:rsid w:val="00C622E7"/>
    <w:rsid w:val="00C62383"/>
    <w:rsid w:val="00C63CB5"/>
    <w:rsid w:val="00C6485D"/>
    <w:rsid w:val="00C64E15"/>
    <w:rsid w:val="00C672A3"/>
    <w:rsid w:val="00C67C08"/>
    <w:rsid w:val="00C7096D"/>
    <w:rsid w:val="00C70983"/>
    <w:rsid w:val="00C70BD3"/>
    <w:rsid w:val="00C71D2F"/>
    <w:rsid w:val="00C7622F"/>
    <w:rsid w:val="00C77A98"/>
    <w:rsid w:val="00C802CE"/>
    <w:rsid w:val="00C81734"/>
    <w:rsid w:val="00C83124"/>
    <w:rsid w:val="00C839F2"/>
    <w:rsid w:val="00C8468B"/>
    <w:rsid w:val="00C939FC"/>
    <w:rsid w:val="00C9502D"/>
    <w:rsid w:val="00C975C3"/>
    <w:rsid w:val="00C97908"/>
    <w:rsid w:val="00CA0B6A"/>
    <w:rsid w:val="00CA0E12"/>
    <w:rsid w:val="00CA1EC3"/>
    <w:rsid w:val="00CA318C"/>
    <w:rsid w:val="00CA577E"/>
    <w:rsid w:val="00CA6505"/>
    <w:rsid w:val="00CA7227"/>
    <w:rsid w:val="00CA75B0"/>
    <w:rsid w:val="00CB03D8"/>
    <w:rsid w:val="00CB2FEA"/>
    <w:rsid w:val="00CB4056"/>
    <w:rsid w:val="00CB5B0F"/>
    <w:rsid w:val="00CB5B32"/>
    <w:rsid w:val="00CC1C78"/>
    <w:rsid w:val="00CC37DB"/>
    <w:rsid w:val="00CC795E"/>
    <w:rsid w:val="00CD0289"/>
    <w:rsid w:val="00CD24B3"/>
    <w:rsid w:val="00CD3809"/>
    <w:rsid w:val="00CD4ACC"/>
    <w:rsid w:val="00CD4CA9"/>
    <w:rsid w:val="00CD4FCE"/>
    <w:rsid w:val="00CD65EB"/>
    <w:rsid w:val="00CD72B3"/>
    <w:rsid w:val="00CD7886"/>
    <w:rsid w:val="00CE2E7F"/>
    <w:rsid w:val="00CE51B8"/>
    <w:rsid w:val="00CE5414"/>
    <w:rsid w:val="00CE6911"/>
    <w:rsid w:val="00CF1AB3"/>
    <w:rsid w:val="00CF1F92"/>
    <w:rsid w:val="00CF3243"/>
    <w:rsid w:val="00CF38C5"/>
    <w:rsid w:val="00CF44F8"/>
    <w:rsid w:val="00CF47C5"/>
    <w:rsid w:val="00CF540F"/>
    <w:rsid w:val="00D002DE"/>
    <w:rsid w:val="00D0244D"/>
    <w:rsid w:val="00D0442B"/>
    <w:rsid w:val="00D06403"/>
    <w:rsid w:val="00D06CF0"/>
    <w:rsid w:val="00D11F7F"/>
    <w:rsid w:val="00D12F7A"/>
    <w:rsid w:val="00D15779"/>
    <w:rsid w:val="00D15A1C"/>
    <w:rsid w:val="00D22FC6"/>
    <w:rsid w:val="00D23429"/>
    <w:rsid w:val="00D24327"/>
    <w:rsid w:val="00D25E27"/>
    <w:rsid w:val="00D305B5"/>
    <w:rsid w:val="00D32900"/>
    <w:rsid w:val="00D3319D"/>
    <w:rsid w:val="00D34EC4"/>
    <w:rsid w:val="00D40663"/>
    <w:rsid w:val="00D42D8D"/>
    <w:rsid w:val="00D43B84"/>
    <w:rsid w:val="00D4425B"/>
    <w:rsid w:val="00D45DE4"/>
    <w:rsid w:val="00D46BB5"/>
    <w:rsid w:val="00D50156"/>
    <w:rsid w:val="00D50BAD"/>
    <w:rsid w:val="00D50DD7"/>
    <w:rsid w:val="00D5167B"/>
    <w:rsid w:val="00D51AFF"/>
    <w:rsid w:val="00D53F49"/>
    <w:rsid w:val="00D561D6"/>
    <w:rsid w:val="00D5726D"/>
    <w:rsid w:val="00D60124"/>
    <w:rsid w:val="00D61722"/>
    <w:rsid w:val="00D66082"/>
    <w:rsid w:val="00D671C7"/>
    <w:rsid w:val="00D672BA"/>
    <w:rsid w:val="00D6768B"/>
    <w:rsid w:val="00D67C73"/>
    <w:rsid w:val="00D67CAA"/>
    <w:rsid w:val="00D70D16"/>
    <w:rsid w:val="00D719D2"/>
    <w:rsid w:val="00D72F49"/>
    <w:rsid w:val="00D75510"/>
    <w:rsid w:val="00D75564"/>
    <w:rsid w:val="00D80655"/>
    <w:rsid w:val="00D80ACE"/>
    <w:rsid w:val="00D80B05"/>
    <w:rsid w:val="00D80B70"/>
    <w:rsid w:val="00D816A5"/>
    <w:rsid w:val="00D816D3"/>
    <w:rsid w:val="00D84229"/>
    <w:rsid w:val="00D84CB7"/>
    <w:rsid w:val="00D91255"/>
    <w:rsid w:val="00D935A0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605B"/>
    <w:rsid w:val="00DD6918"/>
    <w:rsid w:val="00DD7CC3"/>
    <w:rsid w:val="00DE2BD6"/>
    <w:rsid w:val="00DE35B4"/>
    <w:rsid w:val="00DE415F"/>
    <w:rsid w:val="00DE68D8"/>
    <w:rsid w:val="00DE72D7"/>
    <w:rsid w:val="00DE7E61"/>
    <w:rsid w:val="00DF1055"/>
    <w:rsid w:val="00DF1FFD"/>
    <w:rsid w:val="00DF6239"/>
    <w:rsid w:val="00DF7859"/>
    <w:rsid w:val="00E00C83"/>
    <w:rsid w:val="00E016C3"/>
    <w:rsid w:val="00E016E9"/>
    <w:rsid w:val="00E01A5E"/>
    <w:rsid w:val="00E01DAD"/>
    <w:rsid w:val="00E02E8F"/>
    <w:rsid w:val="00E0402A"/>
    <w:rsid w:val="00E041DB"/>
    <w:rsid w:val="00E05A81"/>
    <w:rsid w:val="00E06799"/>
    <w:rsid w:val="00E11D6A"/>
    <w:rsid w:val="00E133E2"/>
    <w:rsid w:val="00E150D6"/>
    <w:rsid w:val="00E16A67"/>
    <w:rsid w:val="00E203FE"/>
    <w:rsid w:val="00E21F16"/>
    <w:rsid w:val="00E223A9"/>
    <w:rsid w:val="00E232FF"/>
    <w:rsid w:val="00E23FF1"/>
    <w:rsid w:val="00E254A6"/>
    <w:rsid w:val="00E27939"/>
    <w:rsid w:val="00E27E41"/>
    <w:rsid w:val="00E33F76"/>
    <w:rsid w:val="00E34BBF"/>
    <w:rsid w:val="00E35418"/>
    <w:rsid w:val="00E36F50"/>
    <w:rsid w:val="00E37310"/>
    <w:rsid w:val="00E43688"/>
    <w:rsid w:val="00E50C94"/>
    <w:rsid w:val="00E52824"/>
    <w:rsid w:val="00E52D35"/>
    <w:rsid w:val="00E5305A"/>
    <w:rsid w:val="00E5354B"/>
    <w:rsid w:val="00E54AD7"/>
    <w:rsid w:val="00E628BB"/>
    <w:rsid w:val="00E62B7F"/>
    <w:rsid w:val="00E63E41"/>
    <w:rsid w:val="00E75037"/>
    <w:rsid w:val="00E76CAC"/>
    <w:rsid w:val="00E77DE2"/>
    <w:rsid w:val="00E809A7"/>
    <w:rsid w:val="00E8139B"/>
    <w:rsid w:val="00E81678"/>
    <w:rsid w:val="00E85AB7"/>
    <w:rsid w:val="00E86A5D"/>
    <w:rsid w:val="00E86AE9"/>
    <w:rsid w:val="00E86F08"/>
    <w:rsid w:val="00E908D6"/>
    <w:rsid w:val="00E90CAF"/>
    <w:rsid w:val="00E93343"/>
    <w:rsid w:val="00E9512C"/>
    <w:rsid w:val="00E95565"/>
    <w:rsid w:val="00E9664D"/>
    <w:rsid w:val="00EA0DDE"/>
    <w:rsid w:val="00EA1377"/>
    <w:rsid w:val="00EA3949"/>
    <w:rsid w:val="00EA4AEB"/>
    <w:rsid w:val="00EA4E00"/>
    <w:rsid w:val="00EA51DE"/>
    <w:rsid w:val="00EA6BD4"/>
    <w:rsid w:val="00EA6E19"/>
    <w:rsid w:val="00EA6FA7"/>
    <w:rsid w:val="00EB000D"/>
    <w:rsid w:val="00EB0182"/>
    <w:rsid w:val="00EB02B2"/>
    <w:rsid w:val="00EB1B6C"/>
    <w:rsid w:val="00EB22C2"/>
    <w:rsid w:val="00EB2D68"/>
    <w:rsid w:val="00EB5397"/>
    <w:rsid w:val="00EB57B2"/>
    <w:rsid w:val="00EB6D19"/>
    <w:rsid w:val="00EB6E6A"/>
    <w:rsid w:val="00EB7D5F"/>
    <w:rsid w:val="00EC00CA"/>
    <w:rsid w:val="00EC2769"/>
    <w:rsid w:val="00EC31D8"/>
    <w:rsid w:val="00EC4AAC"/>
    <w:rsid w:val="00EC60C5"/>
    <w:rsid w:val="00EC7452"/>
    <w:rsid w:val="00EC784D"/>
    <w:rsid w:val="00ED4081"/>
    <w:rsid w:val="00ED5BA8"/>
    <w:rsid w:val="00EE3775"/>
    <w:rsid w:val="00EE46DC"/>
    <w:rsid w:val="00EF23EE"/>
    <w:rsid w:val="00EF32A4"/>
    <w:rsid w:val="00EF39B8"/>
    <w:rsid w:val="00EF3E94"/>
    <w:rsid w:val="00EF591D"/>
    <w:rsid w:val="00EF5E8A"/>
    <w:rsid w:val="00F001F3"/>
    <w:rsid w:val="00F011F5"/>
    <w:rsid w:val="00F01F9E"/>
    <w:rsid w:val="00F02A93"/>
    <w:rsid w:val="00F03019"/>
    <w:rsid w:val="00F04309"/>
    <w:rsid w:val="00F04AB1"/>
    <w:rsid w:val="00F04EBB"/>
    <w:rsid w:val="00F05ACA"/>
    <w:rsid w:val="00F104F7"/>
    <w:rsid w:val="00F127BF"/>
    <w:rsid w:val="00F13B70"/>
    <w:rsid w:val="00F150E2"/>
    <w:rsid w:val="00F154A1"/>
    <w:rsid w:val="00F1679D"/>
    <w:rsid w:val="00F208FE"/>
    <w:rsid w:val="00F226EE"/>
    <w:rsid w:val="00F30296"/>
    <w:rsid w:val="00F303CD"/>
    <w:rsid w:val="00F31F9C"/>
    <w:rsid w:val="00F3586C"/>
    <w:rsid w:val="00F35C9D"/>
    <w:rsid w:val="00F36239"/>
    <w:rsid w:val="00F36F66"/>
    <w:rsid w:val="00F412E9"/>
    <w:rsid w:val="00F41AE8"/>
    <w:rsid w:val="00F41C6F"/>
    <w:rsid w:val="00F42EDD"/>
    <w:rsid w:val="00F4765B"/>
    <w:rsid w:val="00F57B8B"/>
    <w:rsid w:val="00F60788"/>
    <w:rsid w:val="00F627E9"/>
    <w:rsid w:val="00F65790"/>
    <w:rsid w:val="00F67057"/>
    <w:rsid w:val="00F70257"/>
    <w:rsid w:val="00F72043"/>
    <w:rsid w:val="00F72643"/>
    <w:rsid w:val="00F731D9"/>
    <w:rsid w:val="00F736E6"/>
    <w:rsid w:val="00F80F4D"/>
    <w:rsid w:val="00F82906"/>
    <w:rsid w:val="00F84E16"/>
    <w:rsid w:val="00F873DF"/>
    <w:rsid w:val="00F87AE0"/>
    <w:rsid w:val="00F9253C"/>
    <w:rsid w:val="00F935C2"/>
    <w:rsid w:val="00F94445"/>
    <w:rsid w:val="00F95A52"/>
    <w:rsid w:val="00F9609F"/>
    <w:rsid w:val="00F96940"/>
    <w:rsid w:val="00FA1AF9"/>
    <w:rsid w:val="00FA57E6"/>
    <w:rsid w:val="00FA6F95"/>
    <w:rsid w:val="00FB2166"/>
    <w:rsid w:val="00FC1B22"/>
    <w:rsid w:val="00FC1CFB"/>
    <w:rsid w:val="00FC253A"/>
    <w:rsid w:val="00FC2BF7"/>
    <w:rsid w:val="00FC34FE"/>
    <w:rsid w:val="00FC4278"/>
    <w:rsid w:val="00FC7293"/>
    <w:rsid w:val="00FC73A2"/>
    <w:rsid w:val="00FC7ACB"/>
    <w:rsid w:val="00FD28E0"/>
    <w:rsid w:val="00FD6700"/>
    <w:rsid w:val="00FE51AF"/>
    <w:rsid w:val="00FF029A"/>
    <w:rsid w:val="00FF0DE5"/>
    <w:rsid w:val="00FF193F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5A8BC"/>
  <w15:docId w15:val="{93CA9683-69FC-4CA4-AC19-1D65DBFA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15E"/>
    <w:pPr>
      <w:spacing w:before="120"/>
    </w:pPr>
    <w:rPr>
      <w:rFonts w:eastAsiaTheme="minorHAnsi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2"/>
      </w:numPr>
      <w:spacing w:before="240" w:after="60"/>
      <w:outlineLvl w:val="0"/>
    </w:pPr>
    <w:rPr>
      <w:rFonts w:eastAsia="SimSu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2"/>
      </w:numPr>
      <w:spacing w:before="240" w:after="60"/>
      <w:outlineLvl w:val="1"/>
    </w:pPr>
    <w:rPr>
      <w:rFonts w:eastAsia="SimSun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2"/>
      </w:numPr>
      <w:spacing w:before="240" w:after="60"/>
      <w:outlineLvl w:val="2"/>
    </w:pPr>
    <w:rPr>
      <w:rFonts w:eastAsia="SimSu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2"/>
      </w:numPr>
      <w:spacing w:before="240" w:after="60"/>
      <w:outlineLvl w:val="3"/>
    </w:pPr>
    <w:rPr>
      <w:rFonts w:eastAsia="SimSu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2"/>
      </w:numPr>
      <w:spacing w:before="240" w:after="60"/>
      <w:outlineLvl w:val="4"/>
    </w:pPr>
    <w:rPr>
      <w:rFonts w:eastAsia="SimSu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2"/>
      </w:numPr>
      <w:spacing w:before="240" w:after="60"/>
      <w:outlineLvl w:val="5"/>
    </w:pPr>
    <w:rPr>
      <w:rFonts w:eastAsia="SimSu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2"/>
      </w:numPr>
      <w:spacing w:before="240" w:after="60"/>
      <w:outlineLvl w:val="6"/>
    </w:pPr>
    <w:rPr>
      <w:rFonts w:eastAsia="SimSun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2"/>
      </w:numPr>
      <w:spacing w:before="240" w:after="60"/>
      <w:outlineLvl w:val="7"/>
    </w:pPr>
    <w:rPr>
      <w:rFonts w:eastAsia="SimSun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2"/>
      </w:numPr>
      <w:spacing w:before="240" w:after="60"/>
      <w:outlineLvl w:val="8"/>
    </w:pPr>
    <w:rPr>
      <w:rFonts w:eastAsia="SimSu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2C615E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2C615E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2C615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eastAsia="SimSu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jc w:val="center"/>
      <w:textAlignment w:val="baseline"/>
    </w:pPr>
    <w:rPr>
      <w:rFonts w:cs="Times New Roman"/>
      <w:kern w:val="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BB46A0"/>
    <w:rPr>
      <w:rFonts w:eastAsia="SimSu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eastAsia="SimSu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eastAsia="SimSu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eastAsia="SimSu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eastAsia="SimSun"/>
      <w:b/>
      <w:bCs/>
      <w:sz w:val="24"/>
      <w:szCs w:val="22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eastAsia="SimSu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eastAsia="SimSu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eastAsia="SimSun" w:cs="Arial"/>
      <w:sz w:val="24"/>
      <w:szCs w:val="22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2C61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2C615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uiPriority w:val="99"/>
    <w:rsid w:val="002C615E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BB46A0"/>
    <w:rPr>
      <w:bCs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615E"/>
  </w:style>
  <w:style w:type="paragraph" w:customStyle="1" w:styleId="LSSource">
    <w:name w:val="LSSource"/>
    <w:basedOn w:val="LSTitle"/>
    <w:next w:val="Normal"/>
    <w:rsid w:val="00BB46A0"/>
    <w:rPr>
      <w:bCs w:val="0"/>
    </w:rPr>
  </w:style>
  <w:style w:type="paragraph" w:customStyle="1" w:styleId="LSTitle">
    <w:name w:val="LSTitle"/>
    <w:basedOn w:val="Normal"/>
    <w:next w:val="Normal"/>
    <w:rsid w:val="00BB46A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BlockText">
    <w:name w:val="Block Text"/>
    <w:basedOn w:val="Normal"/>
    <w:uiPriority w:val="99"/>
    <w:semiHidden/>
    <w:unhideWhenUsed/>
    <w:rsid w:val="002C61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Note">
    <w:name w:val="Note"/>
    <w:basedOn w:val="Normal"/>
    <w:rsid w:val="002C61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2C615E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2C615E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2C615E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2C615E"/>
    <w:pPr>
      <w:ind w:left="2269"/>
    </w:pPr>
  </w:style>
  <w:style w:type="paragraph" w:customStyle="1" w:styleId="Normalbeforetable">
    <w:name w:val="Normal before table"/>
    <w:basedOn w:val="Normal"/>
    <w:rsid w:val="002C615E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2C615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2C61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2C615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2C615E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zh-CN"/>
    </w:rPr>
  </w:style>
  <w:style w:type="paragraph" w:customStyle="1" w:styleId="NormalITU">
    <w:name w:val="Normal_ITU"/>
    <w:basedOn w:val="Normal"/>
    <w:rsid w:val="00C02937"/>
    <w:pPr>
      <w:autoSpaceDE w:val="0"/>
      <w:autoSpaceDN w:val="0"/>
      <w:adjustRightInd w:val="0"/>
    </w:pPr>
    <w:rPr>
      <w:rFonts w:cs="Arial"/>
      <w:szCs w:val="20"/>
      <w:lang w:val="en-US" w:eastAsia="en-US"/>
    </w:rPr>
  </w:style>
  <w:style w:type="paragraph" w:customStyle="1" w:styleId="AnnexNotitle">
    <w:name w:val="Annex_No &amp; title"/>
    <w:basedOn w:val="Normal"/>
    <w:next w:val="Normal"/>
    <w:rsid w:val="002C615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2C615E"/>
  </w:style>
  <w:style w:type="paragraph" w:customStyle="1" w:styleId="Figurelegend">
    <w:name w:val="Figure_legend"/>
    <w:basedOn w:val="Normal"/>
    <w:rsid w:val="00980403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Times New Roman"/>
      <w:sz w:val="18"/>
      <w:szCs w:val="20"/>
      <w:lang w:eastAsia="en-US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167647"/>
    <w:rPr>
      <w:b/>
    </w:rPr>
  </w:style>
  <w:style w:type="paragraph" w:customStyle="1" w:styleId="Formal">
    <w:name w:val="Formal"/>
    <w:basedOn w:val="Normal"/>
    <w:rsid w:val="002C61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444784"/>
    <w:rPr>
      <w:rFonts w:eastAsiaTheme="minorHAnsi"/>
      <w:b/>
      <w:sz w:val="32"/>
      <w:lang w:val="en-GB" w:eastAsia="en-US"/>
    </w:rPr>
  </w:style>
  <w:style w:type="paragraph" w:styleId="TableofFigures">
    <w:name w:val="table of figures"/>
    <w:basedOn w:val="Normal"/>
    <w:next w:val="Normal"/>
    <w:uiPriority w:val="99"/>
    <w:rsid w:val="002C615E"/>
    <w:pPr>
      <w:tabs>
        <w:tab w:val="right" w:leader="dot" w:pos="9639"/>
      </w:tabs>
    </w:pPr>
    <w:rPr>
      <w:rFonts w:eastAsia="MS Mincho"/>
    </w:rPr>
  </w:style>
  <w:style w:type="paragraph" w:styleId="Header">
    <w:name w:val="header"/>
    <w:basedOn w:val="Normal"/>
    <w:link w:val="HeaderChar"/>
    <w:rsid w:val="002C615E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2C615E"/>
    <w:rPr>
      <w:rFonts w:eastAsia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F0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77E4"/>
    <w:rPr>
      <w:rFonts w:eastAsia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077E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55AF"/>
    <w:pPr>
      <w:tabs>
        <w:tab w:val="center" w:pos="4680"/>
        <w:tab w:val="right" w:pos="9360"/>
      </w:tabs>
      <w:spacing w:before="0"/>
    </w:pPr>
    <w:rPr>
      <w:rFonts w:eastAsia="SimSun"/>
    </w:rPr>
  </w:style>
  <w:style w:type="character" w:customStyle="1" w:styleId="FooterChar">
    <w:name w:val="Footer Char"/>
    <w:basedOn w:val="DefaultParagraphFont"/>
    <w:link w:val="Footer"/>
    <w:uiPriority w:val="99"/>
    <w:rsid w:val="009E55AF"/>
    <w:rPr>
      <w:rFonts w:eastAsia="SimSun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75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F93"/>
    <w:rPr>
      <w:rFonts w:eastAsia="SimSu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F93"/>
    <w:rPr>
      <w:rFonts w:eastAsia="SimSun"/>
      <w:b/>
      <w:bCs/>
      <w:lang w:val="en-GB" w:eastAsia="ja-JP"/>
    </w:rPr>
  </w:style>
  <w:style w:type="paragraph" w:styleId="Revision">
    <w:name w:val="Revision"/>
    <w:hidden/>
    <w:uiPriority w:val="99"/>
    <w:semiHidden/>
    <w:rsid w:val="00A75F93"/>
    <w:rPr>
      <w:rFonts w:eastAsia="SimSu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3"/>
    <w:rPr>
      <w:rFonts w:ascii="Segoe UI" w:eastAsia="SimSun" w:hAnsi="Segoe UI" w:cs="Segoe UI"/>
      <w:sz w:val="18"/>
      <w:szCs w:val="18"/>
      <w:lang w:val="en-GB" w:eastAsia="ja-JP"/>
    </w:rPr>
  </w:style>
  <w:style w:type="paragraph" w:styleId="FootnoteText">
    <w:name w:val="footnote text"/>
    <w:basedOn w:val="Normal"/>
    <w:link w:val="FootnoteTextChar"/>
    <w:semiHidden/>
    <w:unhideWhenUsed/>
    <w:rsid w:val="007927E4"/>
    <w:pPr>
      <w:spacing w:before="0"/>
    </w:pPr>
    <w:rPr>
      <w:rFonts w:eastAsia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927E4"/>
    <w:rPr>
      <w:rFonts w:eastAsia="Times New Roman"/>
      <w:lang w:eastAsia="en-US"/>
    </w:rPr>
  </w:style>
  <w:style w:type="character" w:styleId="FootnoteReference">
    <w:name w:val="footnote reference"/>
    <w:semiHidden/>
    <w:unhideWhenUsed/>
    <w:rsid w:val="007927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0AD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0ADC"/>
    <w:rPr>
      <w:rFonts w:eastAsia="SimSun"/>
      <w:lang w:val="en-GB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180ADC"/>
    <w:rPr>
      <w:vertAlign w:val="superscript"/>
    </w:rPr>
  </w:style>
  <w:style w:type="paragraph" w:customStyle="1" w:styleId="enumlev1">
    <w:name w:val="enumlev1"/>
    <w:basedOn w:val="Normal"/>
    <w:link w:val="enumlev1Char"/>
    <w:rsid w:val="00BD223D"/>
    <w:pPr>
      <w:spacing w:before="80"/>
      <w:ind w:left="794" w:hanging="794"/>
    </w:pPr>
  </w:style>
  <w:style w:type="character" w:customStyle="1" w:styleId="enumlev1Char">
    <w:name w:val="enumlev1 Char"/>
    <w:link w:val="enumlev1"/>
    <w:rsid w:val="00BD223D"/>
    <w:rPr>
      <w:rFonts w:eastAsiaTheme="minorHAnsi"/>
      <w:sz w:val="24"/>
      <w:szCs w:val="24"/>
      <w:lang w:val="en-GB" w:eastAsia="ja-JP"/>
    </w:rPr>
  </w:style>
  <w:style w:type="paragraph" w:customStyle="1" w:styleId="VenueDate">
    <w:name w:val="VenueDate"/>
    <w:basedOn w:val="Normal"/>
    <w:rsid w:val="00752E58"/>
    <w:pPr>
      <w:jc w:val="right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36236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ReftextArial9pt">
    <w:name w:val="Ref_text Arial 9 pt"/>
    <w:rsid w:val="002C615E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C615E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C61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61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615E"/>
    <w:rPr>
      <w:rFonts w:eastAsiaTheme="minorHAnsi"/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615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615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61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61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61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615E"/>
    <w:rPr>
      <w:rFonts w:eastAsiaTheme="minorHAnsi"/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2C615E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2C615E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615E"/>
  </w:style>
  <w:style w:type="character" w:customStyle="1" w:styleId="DateChar">
    <w:name w:val="Date Char"/>
    <w:basedOn w:val="DefaultParagraphFont"/>
    <w:link w:val="Dat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615E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15E"/>
    <w:rPr>
      <w:rFonts w:ascii="Segoe UI" w:eastAsiaTheme="minorHAns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615E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2C615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C615E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C615E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2C615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2C615E"/>
  </w:style>
  <w:style w:type="paragraph" w:styleId="HTMLAddress">
    <w:name w:val="HTML Address"/>
    <w:basedOn w:val="Normal"/>
    <w:link w:val="HTMLAddressChar"/>
    <w:uiPriority w:val="99"/>
    <w:semiHidden/>
    <w:unhideWhenUsed/>
    <w:rsid w:val="002C615E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615E"/>
    <w:rPr>
      <w:rFonts w:eastAsiaTheme="minorHAnsi"/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2C615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615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615E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615E"/>
    <w:rPr>
      <w:rFonts w:ascii="Consolas" w:eastAsiaTheme="minorHAnsi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2C615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615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615E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615E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615E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615E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615E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615E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615E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615E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615E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615E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615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2C615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C61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15E"/>
    <w:rPr>
      <w:rFonts w:eastAsiaTheme="minorHAnsi"/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2C615E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2C615E"/>
  </w:style>
  <w:style w:type="paragraph" w:styleId="List">
    <w:name w:val="List"/>
    <w:basedOn w:val="Normal"/>
    <w:uiPriority w:val="99"/>
    <w:semiHidden/>
    <w:unhideWhenUsed/>
    <w:rsid w:val="002C615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615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615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615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615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615E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615E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615E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615E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615E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615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615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615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615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615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615E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615E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615E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615E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615E"/>
    <w:pPr>
      <w:numPr>
        <w:numId w:val="36"/>
      </w:numPr>
      <w:contextualSpacing/>
    </w:pPr>
  </w:style>
  <w:style w:type="paragraph" w:styleId="ListParagraph">
    <w:name w:val="List Paragraph"/>
    <w:basedOn w:val="Normal"/>
    <w:uiPriority w:val="34"/>
    <w:rsid w:val="002C615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C61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eastAsiaTheme="minorHAnsi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15E"/>
    <w:rPr>
      <w:rFonts w:ascii="Consolas" w:eastAsiaTheme="minorHAnsi" w:hAnsi="Consolas"/>
      <w:lang w:val="en-GB"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2C615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6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615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2C615E"/>
    <w:rPr>
      <w:rFonts w:eastAsiaTheme="minorHAnsi"/>
      <w:sz w:val="24"/>
      <w:szCs w:val="24"/>
      <w:lang w:val="en-GB" w:eastAsia="ja-JP"/>
    </w:rPr>
  </w:style>
  <w:style w:type="paragraph" w:styleId="NormalIndent">
    <w:name w:val="Normal Indent"/>
    <w:basedOn w:val="Normal"/>
    <w:uiPriority w:val="99"/>
    <w:semiHidden/>
    <w:unhideWhenUsed/>
    <w:rsid w:val="002C615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615E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C615E"/>
  </w:style>
  <w:style w:type="character" w:styleId="PlaceholderText">
    <w:name w:val="Placeholder Text"/>
    <w:basedOn w:val="DefaultParagraphFont"/>
    <w:uiPriority w:val="99"/>
    <w:semiHidden/>
    <w:rsid w:val="002C615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15E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15E"/>
    <w:rPr>
      <w:rFonts w:ascii="Consolas" w:eastAsiaTheme="minorHAnsi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2C61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615E"/>
    <w:rPr>
      <w:rFonts w:eastAsiaTheme="minorHAnsi"/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61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615E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615E"/>
    <w:rPr>
      <w:rFonts w:eastAsiaTheme="minorHAnsi"/>
      <w:sz w:val="24"/>
      <w:szCs w:val="24"/>
      <w:lang w:val="en-GB" w:eastAsia="ja-JP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C615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2C615E"/>
    <w:rPr>
      <w:color w:val="0000FF" w:themeColor="hyperlink"/>
      <w:u w:val="single"/>
      <w:shd w:val="clear" w:color="auto" w:fill="E1DFDD"/>
    </w:rPr>
  </w:style>
  <w:style w:type="character" w:styleId="Strong">
    <w:name w:val="Strong"/>
    <w:basedOn w:val="DefaultParagraphFont"/>
    <w:uiPriority w:val="22"/>
    <w:rsid w:val="002C615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2C61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615E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2C61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2C615E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615E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2C615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15E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C615E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615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615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615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615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615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615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2C615E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er.liebler@bnetza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7D95-5A71-46CF-8CB8-CF1EA070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Summary of restructuring proposals reviewed by TSAG (Geneva, 10-14 February 2020)</vt:lpstr>
      <vt:lpstr>Summary of restructuring proposals reviewed by TSAG (Geneva, 10-14 February 2020)</vt:lpstr>
      <vt:lpstr>Summary of restructuring proposals reviewed (Geneva, 18-22 July 2016)</vt:lpstr>
    </vt:vector>
  </TitlesOfParts>
  <Manager>ITU-T</Manager>
  <Company>International Telecommunication Union (ITU)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restructuring proposals reviewed by TSAG (Geneva, 10-14 February 2020)</dc:title>
  <dc:creator>Rapporteur, TSAG RG WP</dc:creator>
  <cp:keywords>N/A</cp:keywords>
  <dc:description>TSAG-TD759-R1  For: Geneva, 10-14 February 2020_x000d_Document date: _x000d_Saved by ITU51013388 at 08:34:40 on 14/02/2020</dc:description>
  <cp:lastModifiedBy>Al-Mnini, Lara</cp:lastModifiedBy>
  <cp:revision>3</cp:revision>
  <cp:lastPrinted>2016-07-19T13:53:00Z</cp:lastPrinted>
  <dcterms:created xsi:type="dcterms:W3CDTF">2020-02-14T07:41:00Z</dcterms:created>
  <dcterms:modified xsi:type="dcterms:W3CDTF">2020-02-14T07:42:00Z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TSAG-TD759-R1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N/A</vt:lpwstr>
  </property>
  <property fmtid="{D5CDD505-2E9C-101B-9397-08002B2CF9AE}" pid="6" name="Docdest">
    <vt:lpwstr>Geneva, 10-14 February 2020</vt:lpwstr>
  </property>
  <property fmtid="{D5CDD505-2E9C-101B-9397-08002B2CF9AE}" pid="7" name="Docauthor">
    <vt:lpwstr>Rapporteur, TSAG RG WP</vt:lpwstr>
  </property>
</Properties>
</file>