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2C1197" w:rsidRPr="002C1197" w14:paraId="3B36719F" w14:textId="77777777" w:rsidTr="003F6975">
        <w:trPr>
          <w:cantSplit/>
        </w:trPr>
        <w:tc>
          <w:tcPr>
            <w:tcW w:w="1191" w:type="dxa"/>
            <w:vMerge w:val="restart"/>
          </w:tcPr>
          <w:p w14:paraId="4BF29213" w14:textId="77777777" w:rsidR="002C1197" w:rsidRPr="002C1197" w:rsidRDefault="002C1197" w:rsidP="002C1197">
            <w:pPr>
              <w:rPr>
                <w:sz w:val="20"/>
                <w:szCs w:val="20"/>
              </w:rPr>
            </w:pPr>
            <w:bookmarkStart w:id="0" w:name="dnum" w:colFirst="2" w:colLast="2"/>
            <w:bookmarkStart w:id="1" w:name="dtableau"/>
            <w:r w:rsidRPr="002C1197">
              <w:rPr>
                <w:noProof/>
                <w:sz w:val="20"/>
                <w:szCs w:val="20"/>
                <w:lang w:eastAsia="zh-CN"/>
              </w:rPr>
              <w:drawing>
                <wp:inline distT="0" distB="0" distL="0" distR="0" wp14:anchorId="63A55DC2" wp14:editId="5A0AD4C9">
                  <wp:extent cx="647700" cy="828675"/>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3DAB121" w14:textId="77777777" w:rsidR="002C1197" w:rsidRPr="002C1197" w:rsidRDefault="002C1197" w:rsidP="002C1197">
            <w:pPr>
              <w:rPr>
                <w:sz w:val="16"/>
                <w:szCs w:val="16"/>
              </w:rPr>
            </w:pPr>
            <w:r w:rsidRPr="002C1197">
              <w:rPr>
                <w:sz w:val="16"/>
                <w:szCs w:val="16"/>
              </w:rPr>
              <w:t>INTERNATIONAL TELECOMMUNICATION UNION</w:t>
            </w:r>
          </w:p>
          <w:p w14:paraId="67CA0ABD" w14:textId="77777777" w:rsidR="002C1197" w:rsidRPr="002C1197" w:rsidRDefault="002C1197" w:rsidP="002C1197">
            <w:pPr>
              <w:rPr>
                <w:b/>
                <w:bCs/>
                <w:sz w:val="26"/>
                <w:szCs w:val="26"/>
              </w:rPr>
            </w:pPr>
            <w:r w:rsidRPr="002C1197">
              <w:rPr>
                <w:b/>
                <w:bCs/>
                <w:sz w:val="26"/>
                <w:szCs w:val="26"/>
              </w:rPr>
              <w:t>TELECOMMUNICATION</w:t>
            </w:r>
            <w:r w:rsidRPr="002C1197">
              <w:rPr>
                <w:b/>
                <w:bCs/>
                <w:sz w:val="26"/>
                <w:szCs w:val="26"/>
              </w:rPr>
              <w:br/>
              <w:t>STANDARDIZATION SECTOR</w:t>
            </w:r>
          </w:p>
          <w:p w14:paraId="4D0AE700" w14:textId="77777777" w:rsidR="002C1197" w:rsidRPr="002C1197" w:rsidRDefault="002C1197" w:rsidP="002C1197">
            <w:pPr>
              <w:rPr>
                <w:sz w:val="20"/>
                <w:szCs w:val="20"/>
              </w:rPr>
            </w:pPr>
            <w:r w:rsidRPr="002C1197">
              <w:rPr>
                <w:sz w:val="20"/>
                <w:szCs w:val="20"/>
              </w:rPr>
              <w:t xml:space="preserve">STUDY PERIOD </w:t>
            </w:r>
            <w:bookmarkStart w:id="2" w:name="dstudyperiod"/>
            <w:r w:rsidRPr="002C1197">
              <w:rPr>
                <w:sz w:val="20"/>
                <w:szCs w:val="20"/>
              </w:rPr>
              <w:t>2017-2020</w:t>
            </w:r>
            <w:bookmarkEnd w:id="2"/>
          </w:p>
        </w:tc>
        <w:tc>
          <w:tcPr>
            <w:tcW w:w="4681" w:type="dxa"/>
            <w:gridSpan w:val="2"/>
            <w:vAlign w:val="center"/>
          </w:tcPr>
          <w:p w14:paraId="364CCBE2" w14:textId="064842A4" w:rsidR="002C1197" w:rsidRPr="002C1197" w:rsidRDefault="002C1197" w:rsidP="002C1197">
            <w:pPr>
              <w:pStyle w:val="Docnumber"/>
            </w:pPr>
            <w:r>
              <w:t>TSAG-TD632</w:t>
            </w:r>
            <w:ins w:id="3" w:author="Xiaoya Yang" w:date="2019-09-27T10:07:00Z">
              <w:r w:rsidR="00A16FF6">
                <w:t>R1</w:t>
              </w:r>
            </w:ins>
            <w:bookmarkStart w:id="4" w:name="_GoBack"/>
            <w:bookmarkEnd w:id="4"/>
          </w:p>
        </w:tc>
      </w:tr>
      <w:tr w:rsidR="002C1197" w:rsidRPr="002C1197" w14:paraId="79AAA540" w14:textId="77777777" w:rsidTr="003F6975">
        <w:trPr>
          <w:cantSplit/>
        </w:trPr>
        <w:tc>
          <w:tcPr>
            <w:tcW w:w="1191" w:type="dxa"/>
            <w:vMerge/>
          </w:tcPr>
          <w:p w14:paraId="32B1B668" w14:textId="77777777" w:rsidR="002C1197" w:rsidRPr="002C1197" w:rsidRDefault="002C1197" w:rsidP="002C1197">
            <w:pPr>
              <w:rPr>
                <w:smallCaps/>
                <w:sz w:val="20"/>
              </w:rPr>
            </w:pPr>
            <w:bookmarkStart w:id="5" w:name="dsg" w:colFirst="2" w:colLast="2"/>
            <w:bookmarkEnd w:id="0"/>
          </w:p>
        </w:tc>
        <w:tc>
          <w:tcPr>
            <w:tcW w:w="4051" w:type="dxa"/>
            <w:gridSpan w:val="3"/>
            <w:vMerge/>
          </w:tcPr>
          <w:p w14:paraId="66AF7EDB" w14:textId="77777777" w:rsidR="002C1197" w:rsidRPr="002C1197" w:rsidRDefault="002C1197" w:rsidP="002C1197">
            <w:pPr>
              <w:rPr>
                <w:smallCaps/>
                <w:sz w:val="20"/>
              </w:rPr>
            </w:pPr>
          </w:p>
        </w:tc>
        <w:tc>
          <w:tcPr>
            <w:tcW w:w="4681" w:type="dxa"/>
            <w:gridSpan w:val="2"/>
          </w:tcPr>
          <w:p w14:paraId="75A297E8" w14:textId="77777777" w:rsidR="002C1197" w:rsidRPr="002C1197" w:rsidRDefault="002C1197" w:rsidP="002C1197">
            <w:pPr>
              <w:jc w:val="right"/>
              <w:rPr>
                <w:b/>
                <w:bCs/>
                <w:smallCaps/>
                <w:sz w:val="28"/>
                <w:szCs w:val="28"/>
              </w:rPr>
            </w:pPr>
            <w:r>
              <w:rPr>
                <w:b/>
                <w:bCs/>
                <w:smallCaps/>
                <w:sz w:val="28"/>
                <w:szCs w:val="28"/>
              </w:rPr>
              <w:t>TSAG</w:t>
            </w:r>
          </w:p>
        </w:tc>
      </w:tr>
      <w:bookmarkEnd w:id="5"/>
      <w:tr w:rsidR="002C1197" w:rsidRPr="002C1197" w14:paraId="54F2983C" w14:textId="77777777" w:rsidTr="003F6975">
        <w:trPr>
          <w:cantSplit/>
        </w:trPr>
        <w:tc>
          <w:tcPr>
            <w:tcW w:w="1191" w:type="dxa"/>
            <w:vMerge/>
            <w:tcBorders>
              <w:bottom w:val="single" w:sz="12" w:space="0" w:color="auto"/>
            </w:tcBorders>
          </w:tcPr>
          <w:p w14:paraId="22927FC3" w14:textId="77777777" w:rsidR="002C1197" w:rsidRPr="002C1197" w:rsidRDefault="002C1197" w:rsidP="002C1197">
            <w:pPr>
              <w:rPr>
                <w:b/>
                <w:bCs/>
                <w:sz w:val="26"/>
              </w:rPr>
            </w:pPr>
          </w:p>
        </w:tc>
        <w:tc>
          <w:tcPr>
            <w:tcW w:w="4051" w:type="dxa"/>
            <w:gridSpan w:val="3"/>
            <w:vMerge/>
            <w:tcBorders>
              <w:bottom w:val="single" w:sz="12" w:space="0" w:color="auto"/>
            </w:tcBorders>
          </w:tcPr>
          <w:p w14:paraId="693C2AE3" w14:textId="77777777" w:rsidR="002C1197" w:rsidRPr="002C1197" w:rsidRDefault="002C1197" w:rsidP="002C1197">
            <w:pPr>
              <w:rPr>
                <w:b/>
                <w:bCs/>
                <w:sz w:val="26"/>
              </w:rPr>
            </w:pPr>
          </w:p>
        </w:tc>
        <w:tc>
          <w:tcPr>
            <w:tcW w:w="4681" w:type="dxa"/>
            <w:gridSpan w:val="2"/>
            <w:tcBorders>
              <w:bottom w:val="single" w:sz="12" w:space="0" w:color="auto"/>
            </w:tcBorders>
            <w:vAlign w:val="center"/>
          </w:tcPr>
          <w:p w14:paraId="44463881" w14:textId="77777777" w:rsidR="002C1197" w:rsidRPr="002C1197" w:rsidRDefault="002C1197" w:rsidP="002C1197">
            <w:pPr>
              <w:jc w:val="right"/>
              <w:rPr>
                <w:b/>
                <w:bCs/>
                <w:sz w:val="28"/>
                <w:szCs w:val="28"/>
              </w:rPr>
            </w:pPr>
            <w:r w:rsidRPr="002C1197">
              <w:rPr>
                <w:b/>
                <w:bCs/>
                <w:sz w:val="28"/>
                <w:szCs w:val="28"/>
              </w:rPr>
              <w:t>Original: English</w:t>
            </w:r>
          </w:p>
        </w:tc>
      </w:tr>
      <w:tr w:rsidR="002C1197" w:rsidRPr="002C1197" w14:paraId="2E0E6FDE" w14:textId="77777777" w:rsidTr="003F6975">
        <w:trPr>
          <w:cantSplit/>
        </w:trPr>
        <w:tc>
          <w:tcPr>
            <w:tcW w:w="1617" w:type="dxa"/>
            <w:gridSpan w:val="3"/>
          </w:tcPr>
          <w:p w14:paraId="79C71ACC" w14:textId="77777777" w:rsidR="002C1197" w:rsidRPr="002C1197" w:rsidRDefault="002C1197" w:rsidP="002C1197">
            <w:pPr>
              <w:rPr>
                <w:b/>
                <w:bCs/>
              </w:rPr>
            </w:pPr>
            <w:bookmarkStart w:id="6" w:name="dbluepink" w:colFirst="1" w:colLast="1"/>
            <w:bookmarkStart w:id="7" w:name="dmeeting" w:colFirst="2" w:colLast="2"/>
            <w:r w:rsidRPr="002C1197">
              <w:rPr>
                <w:b/>
                <w:bCs/>
              </w:rPr>
              <w:t>Question(s):</w:t>
            </w:r>
          </w:p>
        </w:tc>
        <w:tc>
          <w:tcPr>
            <w:tcW w:w="3625" w:type="dxa"/>
          </w:tcPr>
          <w:p w14:paraId="665BFE9D" w14:textId="77777777" w:rsidR="002C1197" w:rsidRPr="002C1197" w:rsidRDefault="002C1197" w:rsidP="002C1197">
            <w:r w:rsidRPr="002C1197">
              <w:t>N/A</w:t>
            </w:r>
          </w:p>
        </w:tc>
        <w:tc>
          <w:tcPr>
            <w:tcW w:w="4681" w:type="dxa"/>
            <w:gridSpan w:val="2"/>
          </w:tcPr>
          <w:p w14:paraId="7243CCA3" w14:textId="77777777" w:rsidR="002C1197" w:rsidRPr="002C1197" w:rsidRDefault="002C1197" w:rsidP="002C1197">
            <w:pPr>
              <w:jc w:val="right"/>
            </w:pPr>
            <w:r w:rsidRPr="002C1197">
              <w:t>Geneva, 23-27 September 2019</w:t>
            </w:r>
          </w:p>
        </w:tc>
      </w:tr>
      <w:tr w:rsidR="002C1197" w:rsidRPr="002C1197" w14:paraId="74C223E8" w14:textId="77777777" w:rsidTr="003F6975">
        <w:trPr>
          <w:cantSplit/>
        </w:trPr>
        <w:tc>
          <w:tcPr>
            <w:tcW w:w="9923" w:type="dxa"/>
            <w:gridSpan w:val="6"/>
          </w:tcPr>
          <w:p w14:paraId="7AE66BCA" w14:textId="77777777" w:rsidR="002C1197" w:rsidRPr="002C1197" w:rsidRDefault="002C1197" w:rsidP="002C1197">
            <w:pPr>
              <w:jc w:val="center"/>
              <w:rPr>
                <w:b/>
                <w:bCs/>
              </w:rPr>
            </w:pPr>
            <w:bookmarkStart w:id="8" w:name="ddoctype" w:colFirst="0" w:colLast="0"/>
            <w:bookmarkEnd w:id="6"/>
            <w:bookmarkEnd w:id="7"/>
            <w:r w:rsidRPr="002C1197">
              <w:rPr>
                <w:b/>
                <w:bCs/>
              </w:rPr>
              <w:t>TD</w:t>
            </w:r>
          </w:p>
        </w:tc>
      </w:tr>
      <w:tr w:rsidR="002C1197" w:rsidRPr="002C1197" w14:paraId="3910045C" w14:textId="77777777" w:rsidTr="003F6975">
        <w:trPr>
          <w:cantSplit/>
        </w:trPr>
        <w:tc>
          <w:tcPr>
            <w:tcW w:w="1617" w:type="dxa"/>
            <w:gridSpan w:val="3"/>
          </w:tcPr>
          <w:p w14:paraId="56E8817A" w14:textId="77777777" w:rsidR="002C1197" w:rsidRPr="002C1197" w:rsidRDefault="002C1197" w:rsidP="002C1197">
            <w:pPr>
              <w:rPr>
                <w:b/>
                <w:bCs/>
              </w:rPr>
            </w:pPr>
            <w:bookmarkStart w:id="9" w:name="dsource" w:colFirst="1" w:colLast="1"/>
            <w:bookmarkEnd w:id="8"/>
            <w:r w:rsidRPr="002C1197">
              <w:rPr>
                <w:b/>
                <w:bCs/>
              </w:rPr>
              <w:t>Source:</w:t>
            </w:r>
          </w:p>
        </w:tc>
        <w:tc>
          <w:tcPr>
            <w:tcW w:w="8306" w:type="dxa"/>
            <w:gridSpan w:val="3"/>
          </w:tcPr>
          <w:p w14:paraId="30BC0B73" w14:textId="77777777" w:rsidR="002C1197" w:rsidRPr="002C1197" w:rsidRDefault="002C1197" w:rsidP="002C1197">
            <w:r w:rsidRPr="002C1197">
              <w:t xml:space="preserve">Chairman, Quantum </w:t>
            </w:r>
            <w:proofErr w:type="spellStart"/>
            <w:r w:rsidRPr="002C1197">
              <w:t>Adhoc</w:t>
            </w:r>
            <w:proofErr w:type="spellEnd"/>
            <w:r w:rsidRPr="002C1197">
              <w:t xml:space="preserve"> Sessions</w:t>
            </w:r>
          </w:p>
        </w:tc>
      </w:tr>
      <w:tr w:rsidR="002C1197" w:rsidRPr="002C1197" w14:paraId="1E2316B0" w14:textId="77777777" w:rsidTr="003F6975">
        <w:trPr>
          <w:cantSplit/>
        </w:trPr>
        <w:tc>
          <w:tcPr>
            <w:tcW w:w="1617" w:type="dxa"/>
            <w:gridSpan w:val="3"/>
          </w:tcPr>
          <w:p w14:paraId="3683FF23" w14:textId="77777777" w:rsidR="002C1197" w:rsidRPr="002C1197" w:rsidRDefault="002C1197" w:rsidP="002C1197">
            <w:bookmarkStart w:id="10" w:name="dtitle1" w:colFirst="1" w:colLast="1"/>
            <w:bookmarkEnd w:id="9"/>
            <w:r w:rsidRPr="002C1197">
              <w:rPr>
                <w:b/>
                <w:bCs/>
              </w:rPr>
              <w:t>Title:</w:t>
            </w:r>
          </w:p>
        </w:tc>
        <w:tc>
          <w:tcPr>
            <w:tcW w:w="8306" w:type="dxa"/>
            <w:gridSpan w:val="3"/>
          </w:tcPr>
          <w:p w14:paraId="00DFA0A9" w14:textId="77777777" w:rsidR="002C1197" w:rsidRPr="002C1197" w:rsidRDefault="002C1197" w:rsidP="002C1197">
            <w:r w:rsidRPr="002C1197">
              <w:t>Proposed revision of C97 to set up a new ITU-T Focus Group on Quantum Information Technology for Networks (FG-QIT4N)</w:t>
            </w:r>
          </w:p>
        </w:tc>
      </w:tr>
      <w:tr w:rsidR="002C1197" w:rsidRPr="002C1197" w14:paraId="1A5DC659" w14:textId="77777777" w:rsidTr="003F6975">
        <w:trPr>
          <w:cantSplit/>
        </w:trPr>
        <w:tc>
          <w:tcPr>
            <w:tcW w:w="1617" w:type="dxa"/>
            <w:gridSpan w:val="3"/>
            <w:tcBorders>
              <w:bottom w:val="single" w:sz="8" w:space="0" w:color="auto"/>
            </w:tcBorders>
          </w:tcPr>
          <w:p w14:paraId="432A269F" w14:textId="77777777" w:rsidR="002C1197" w:rsidRPr="002C1197" w:rsidRDefault="002C1197" w:rsidP="002C1197">
            <w:pPr>
              <w:rPr>
                <w:b/>
                <w:bCs/>
              </w:rPr>
            </w:pPr>
            <w:bookmarkStart w:id="11" w:name="dpurpose" w:colFirst="1" w:colLast="1"/>
            <w:bookmarkEnd w:id="10"/>
            <w:r w:rsidRPr="002C1197">
              <w:rPr>
                <w:b/>
                <w:bCs/>
              </w:rPr>
              <w:t>Purpose:</w:t>
            </w:r>
          </w:p>
        </w:tc>
        <w:tc>
          <w:tcPr>
            <w:tcW w:w="8306" w:type="dxa"/>
            <w:gridSpan w:val="3"/>
            <w:tcBorders>
              <w:bottom w:val="single" w:sz="8" w:space="0" w:color="auto"/>
            </w:tcBorders>
          </w:tcPr>
          <w:p w14:paraId="43186815" w14:textId="77777777" w:rsidR="002C1197" w:rsidRPr="002C1197" w:rsidRDefault="002C1197" w:rsidP="002C1197">
            <w:r>
              <w:t>Information</w:t>
            </w:r>
          </w:p>
        </w:tc>
      </w:tr>
      <w:bookmarkEnd w:id="1"/>
      <w:bookmarkEnd w:id="11"/>
      <w:tr w:rsidR="00F5432E" w:rsidRPr="00731E02" w14:paraId="69B8D134" w14:textId="77777777" w:rsidTr="007D5E8F">
        <w:trPr>
          <w:cantSplit/>
        </w:trPr>
        <w:tc>
          <w:tcPr>
            <w:tcW w:w="1608" w:type="dxa"/>
            <w:gridSpan w:val="2"/>
            <w:tcBorders>
              <w:top w:val="single" w:sz="8" w:space="0" w:color="auto"/>
              <w:bottom w:val="single" w:sz="8" w:space="0" w:color="auto"/>
            </w:tcBorders>
          </w:tcPr>
          <w:p w14:paraId="1A8EFA35" w14:textId="77777777" w:rsidR="00F5432E" w:rsidRPr="00136DDD" w:rsidRDefault="00F5432E" w:rsidP="007D5E8F">
            <w:pPr>
              <w:rPr>
                <w:b/>
                <w:bCs/>
              </w:rPr>
            </w:pPr>
            <w:r w:rsidRPr="00136DDD">
              <w:rPr>
                <w:b/>
                <w:bCs/>
              </w:rPr>
              <w:t>Contact:</w:t>
            </w:r>
          </w:p>
        </w:tc>
        <w:tc>
          <w:tcPr>
            <w:tcW w:w="3779" w:type="dxa"/>
            <w:gridSpan w:val="3"/>
            <w:tcBorders>
              <w:top w:val="single" w:sz="8" w:space="0" w:color="auto"/>
              <w:bottom w:val="single" w:sz="8" w:space="0" w:color="auto"/>
            </w:tcBorders>
          </w:tcPr>
          <w:p w14:paraId="7A218DBB" w14:textId="77777777" w:rsidR="00F5432E" w:rsidRPr="00136DDD" w:rsidRDefault="00DD04E1" w:rsidP="007D5E8F">
            <w:sdt>
              <w:sdtPr>
                <w:rPr>
                  <w:lang w:val="en-US"/>
                </w:rPr>
                <w:alias w:val="ContactNameOrgCountry"/>
                <w:tag w:val="ContactNameOrgCountry"/>
                <w:id w:val="421535993"/>
                <w:placeholder>
                  <w:docPart w:val="B119DB943A120E4197BD2EA4E24B9C7E"/>
                </w:placeholder>
                <w:text w:multiLine="1"/>
              </w:sdtPr>
              <w:sdtEndPr/>
              <w:sdtContent>
                <w:r w:rsidR="00F5432E">
                  <w:rPr>
                    <w:lang w:val="en-US"/>
                  </w:rPr>
                  <w:t>Arnaud Taddei</w:t>
                </w:r>
                <w:r w:rsidR="00F5432E" w:rsidRPr="00136DDD">
                  <w:rPr>
                    <w:lang w:val="en-US"/>
                  </w:rPr>
                  <w:br/>
                </w:r>
                <w:r w:rsidR="00F5432E">
                  <w:rPr>
                    <w:lang w:val="en-US"/>
                  </w:rPr>
                  <w:t>Symantec Corporation</w:t>
                </w:r>
                <w:r w:rsidR="00F5432E" w:rsidRPr="00136DDD">
                  <w:rPr>
                    <w:lang w:val="en-US"/>
                  </w:rPr>
                  <w:br/>
                </w:r>
                <w:r w:rsidR="00F5432E">
                  <w:rPr>
                    <w:lang w:val="en-US"/>
                  </w:rPr>
                  <w:t>United States of America</w:t>
                </w:r>
              </w:sdtContent>
            </w:sdt>
          </w:p>
        </w:tc>
        <w:sdt>
          <w:sdtPr>
            <w:alias w:val="ContactTelFaxEmail"/>
            <w:tag w:val="ContactTelFaxEmail"/>
            <w:id w:val="1215928712"/>
            <w:placeholder>
              <w:docPart w:val="ECE1BC6707E88E429CA0186665624EF4"/>
            </w:placeholder>
          </w:sdtPr>
          <w:sdtEndPr/>
          <w:sdtContent>
            <w:tc>
              <w:tcPr>
                <w:tcW w:w="4536" w:type="dxa"/>
                <w:tcBorders>
                  <w:top w:val="single" w:sz="8" w:space="0" w:color="auto"/>
                  <w:bottom w:val="single" w:sz="8" w:space="0" w:color="auto"/>
                </w:tcBorders>
              </w:tcPr>
              <w:p w14:paraId="74472DE6" w14:textId="77777777" w:rsidR="00F5432E" w:rsidRPr="00FF1151" w:rsidRDefault="00F5432E" w:rsidP="002C1197">
                <w:pPr>
                  <w:rPr>
                    <w:lang w:val="pt-BR"/>
                  </w:rPr>
                </w:pPr>
                <w:r w:rsidRPr="00FF1151">
                  <w:rPr>
                    <w:lang w:val="pt-BR"/>
                  </w:rPr>
                  <w:t xml:space="preserve">Tel: </w:t>
                </w:r>
                <w:r w:rsidR="002C1197">
                  <w:rPr>
                    <w:lang w:val="pt-BR"/>
                  </w:rPr>
                  <w:tab/>
                </w:r>
                <w:r w:rsidRPr="00FF1151">
                  <w:rPr>
                    <w:lang w:val="pt-BR"/>
                  </w:rPr>
                  <w:t>+</w:t>
                </w:r>
                <w:r>
                  <w:rPr>
                    <w:lang w:val="pt-BR"/>
                  </w:rPr>
                  <w:t>41 79 506 1129</w:t>
                </w:r>
                <w:r w:rsidRPr="00FF1151">
                  <w:rPr>
                    <w:lang w:val="pt-BR"/>
                  </w:rPr>
                  <w:br/>
                  <w:t xml:space="preserve">E-mail: </w:t>
                </w:r>
                <w:hyperlink r:id="rId11" w:history="1">
                  <w:r w:rsidR="002C1197" w:rsidRPr="00B723C6">
                    <w:rPr>
                      <w:rStyle w:val="Hyperlink"/>
                      <w:rFonts w:ascii="Times New Roman" w:hAnsi="Times New Roman"/>
                      <w:lang w:val="pt-BR"/>
                    </w:rPr>
                    <w:t>Arnaud_Taddei@symantec.com</w:t>
                  </w:r>
                </w:hyperlink>
              </w:p>
            </w:tc>
          </w:sdtContent>
        </w:sdt>
      </w:tr>
    </w:tbl>
    <w:p w14:paraId="723EB372"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20862780" w14:textId="77777777" w:rsidTr="005571A4">
        <w:trPr>
          <w:cantSplit/>
        </w:trPr>
        <w:tc>
          <w:tcPr>
            <w:tcW w:w="1616" w:type="dxa"/>
          </w:tcPr>
          <w:p w14:paraId="6A770A68" w14:textId="77777777" w:rsidR="0089088E" w:rsidRPr="00136DDD" w:rsidRDefault="0089088E" w:rsidP="005976A1">
            <w:pPr>
              <w:rPr>
                <w:b/>
                <w:bCs/>
              </w:rPr>
            </w:pPr>
            <w:r w:rsidRPr="00136DDD">
              <w:rPr>
                <w:b/>
                <w:bCs/>
              </w:rPr>
              <w:t>Keywords:</w:t>
            </w:r>
          </w:p>
        </w:tc>
        <w:tc>
          <w:tcPr>
            <w:tcW w:w="8363" w:type="dxa"/>
          </w:tcPr>
          <w:p w14:paraId="73D72A7E" w14:textId="77777777" w:rsidR="0089088E" w:rsidRPr="00136DDD" w:rsidRDefault="00DD04E1"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3B0C43">
                  <w:t>Focus group; Quantum information technology (QIT); Quantum information network (QIN); Quantum key distribution (QKD);</w:t>
                </w:r>
              </w:sdtContent>
            </w:sdt>
          </w:p>
        </w:tc>
      </w:tr>
      <w:tr w:rsidR="0089088E" w:rsidRPr="00136DDD" w14:paraId="1B84CCCC" w14:textId="77777777" w:rsidTr="005571A4">
        <w:trPr>
          <w:cantSplit/>
        </w:trPr>
        <w:tc>
          <w:tcPr>
            <w:tcW w:w="1616" w:type="dxa"/>
          </w:tcPr>
          <w:p w14:paraId="55A61990" w14:textId="77777777" w:rsidR="0089088E" w:rsidRPr="00136DDD" w:rsidRDefault="0089088E" w:rsidP="005976A1">
            <w:pPr>
              <w:rPr>
                <w:b/>
                <w:bCs/>
              </w:rPr>
            </w:pPr>
            <w:r w:rsidRPr="00136DDD">
              <w:rPr>
                <w:b/>
                <w:bCs/>
              </w:rPr>
              <w:t>Abstract:</w:t>
            </w:r>
          </w:p>
        </w:tc>
        <w:sdt>
          <w:sdtPr>
            <w:rPr>
              <w:lang w:eastAsia="zh-CN"/>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602F8EC4" w14:textId="77777777" w:rsidR="0089088E" w:rsidRPr="00136DDD" w:rsidRDefault="003B0C43" w:rsidP="008B5123">
                <w:r w:rsidRPr="003B0C43">
                  <w:rPr>
                    <w:lang w:eastAsia="zh-CN"/>
                  </w:rPr>
                  <w:t xml:space="preserve">This text carries a proposed revision by contributors of C97 to set up a new ITU-T Focus Group on Quantum Information Technology for Networks (FG-QIT4N). </w:t>
                </w:r>
                <w:proofErr w:type="gramStart"/>
                <w:r w:rsidRPr="003B0C43">
                  <w:rPr>
                    <w:lang w:eastAsia="zh-CN"/>
                  </w:rPr>
                  <w:t>It’s</w:t>
                </w:r>
                <w:proofErr w:type="gramEnd"/>
                <w:r w:rsidRPr="003B0C43">
                  <w:rPr>
                    <w:lang w:eastAsia="zh-CN"/>
                  </w:rPr>
                  <w:t xml:space="preserve"> initial abstract being: Following the previous Contribution (TSAG-C054), this contribution re-proposes to set up a new ITU-T Focus Group on Quantum Information Technology for Networks (FG-QIT4N).</w:t>
                </w:r>
              </w:p>
            </w:tc>
          </w:sdtContent>
        </w:sdt>
      </w:tr>
    </w:tbl>
    <w:p w14:paraId="50B16E8C" w14:textId="77777777" w:rsidR="0089088E" w:rsidRDefault="0089088E" w:rsidP="0089088E"/>
    <w:p w14:paraId="41EAD2CA" w14:textId="77777777" w:rsidR="003B0C43" w:rsidRDefault="003B0C43" w:rsidP="003B0C43">
      <w:pPr>
        <w:pStyle w:val="Headingb"/>
        <w:numPr>
          <w:ilvl w:val="0"/>
          <w:numId w:val="11"/>
        </w:numPr>
      </w:pPr>
      <w:bookmarkStart w:id="12" w:name="OLE_LINK1"/>
      <w:r>
        <w:t xml:space="preserve">Introduction </w:t>
      </w:r>
    </w:p>
    <w:p w14:paraId="68A578BB" w14:textId="77777777" w:rsidR="003B0C43" w:rsidRDefault="003B0C43" w:rsidP="003B0C43">
      <w:pPr>
        <w:jc w:val="both"/>
        <w:rPr>
          <w:lang w:eastAsia="zh-CN"/>
        </w:rPr>
      </w:pPr>
      <w:r>
        <w:rPr>
          <w:lang w:eastAsia="zh-CN"/>
        </w:rPr>
        <w:t xml:space="preserve">Quantum information technology (QIT) is a class of emerging technology that improves the information processing capability by harnessing principles of quantum mechanics. </w:t>
      </w:r>
    </w:p>
    <w:p w14:paraId="2F15869C" w14:textId="77777777" w:rsidR="003B0C43" w:rsidRDefault="003B0C43" w:rsidP="003B0C43">
      <w:pPr>
        <w:pStyle w:val="ListParagraph"/>
        <w:numPr>
          <w:ilvl w:val="0"/>
          <w:numId w:val="17"/>
        </w:numPr>
        <w:ind w:firstLineChars="0"/>
        <w:jc w:val="both"/>
        <w:rPr>
          <w:lang w:eastAsia="zh-CN"/>
        </w:rPr>
      </w:pPr>
      <w:r>
        <w:rPr>
          <w:lang w:eastAsia="zh-CN"/>
        </w:rPr>
        <w:t xml:space="preserve">The computational power brought by quantum computing </w:t>
      </w:r>
      <w:r>
        <w:rPr>
          <w:rFonts w:hint="eastAsia"/>
          <w:lang w:eastAsia="zh-CN"/>
        </w:rPr>
        <w:t>has</w:t>
      </w:r>
      <w:r>
        <w:rPr>
          <w:lang w:eastAsia="zh-CN"/>
        </w:rPr>
        <w:t xml:space="preserve"> </w:t>
      </w:r>
      <w:r>
        <w:rPr>
          <w:rFonts w:hint="eastAsia"/>
          <w:lang w:eastAsia="zh-CN"/>
        </w:rPr>
        <w:t>the</w:t>
      </w:r>
      <w:r>
        <w:rPr>
          <w:lang w:eastAsia="zh-CN"/>
        </w:rPr>
        <w:t xml:space="preserve"> promise of improving the performance of signal processing, big data analysis, etc. On the other hand, it will threat many existing cryptography algorithms that are fundamental to ICT</w:t>
      </w:r>
      <w:r w:rsidRPr="00BE60A2">
        <w:rPr>
          <w:lang w:eastAsia="zh-CN"/>
        </w:rPr>
        <w:t xml:space="preserve"> </w:t>
      </w:r>
      <w:r>
        <w:rPr>
          <w:lang w:eastAsia="zh-CN"/>
        </w:rPr>
        <w:t xml:space="preserve">security. </w:t>
      </w:r>
    </w:p>
    <w:p w14:paraId="67D9DEFE" w14:textId="77777777" w:rsidR="003B0C43" w:rsidRDefault="003B0C43" w:rsidP="003B0C43">
      <w:pPr>
        <w:pStyle w:val="ListParagraph"/>
        <w:numPr>
          <w:ilvl w:val="0"/>
          <w:numId w:val="17"/>
        </w:numPr>
        <w:ind w:firstLineChars="0"/>
        <w:jc w:val="both"/>
        <w:rPr>
          <w:lang w:eastAsia="zh-CN"/>
        </w:rPr>
      </w:pPr>
      <w:r>
        <w:rPr>
          <w:lang w:eastAsia="zh-CN"/>
        </w:rPr>
        <w:t>Quantum communication, such as quantum key distribution (QKD), is quantum-safe by default</w:t>
      </w:r>
      <w:r w:rsidRPr="00BE60A2">
        <w:rPr>
          <w:lang w:eastAsia="zh-CN"/>
        </w:rPr>
        <w:t xml:space="preserve"> </w:t>
      </w:r>
      <w:r>
        <w:rPr>
          <w:lang w:eastAsia="zh-CN"/>
        </w:rPr>
        <w:t xml:space="preserve">and </w:t>
      </w:r>
      <w:r>
        <w:rPr>
          <w:rFonts w:hint="eastAsia"/>
          <w:lang w:eastAsia="zh-CN"/>
        </w:rPr>
        <w:t>can</w:t>
      </w:r>
      <w:r>
        <w:rPr>
          <w:lang w:eastAsia="zh-CN"/>
        </w:rPr>
        <w:t xml:space="preserve"> provide long-term security guaranteed by the principles of quantum mechanics. </w:t>
      </w:r>
    </w:p>
    <w:p w14:paraId="2C4CABB0" w14:textId="77777777" w:rsidR="003B0C43" w:rsidRDefault="003B0C43" w:rsidP="003B0C43">
      <w:pPr>
        <w:pStyle w:val="ListParagraph"/>
        <w:numPr>
          <w:ilvl w:val="0"/>
          <w:numId w:val="17"/>
        </w:numPr>
        <w:ind w:firstLineChars="0"/>
        <w:jc w:val="both"/>
        <w:rPr>
          <w:lang w:eastAsia="zh-CN"/>
        </w:rPr>
      </w:pPr>
      <w:r w:rsidRPr="00FE4372">
        <w:rPr>
          <w:lang w:eastAsia="zh-CN"/>
        </w:rPr>
        <w:t xml:space="preserve">Quantum metrology aims to enhance the accuracy and sensitivity of measurement with quantum sensors, e.g., it </w:t>
      </w:r>
      <w:r>
        <w:rPr>
          <w:lang w:eastAsia="zh-CN"/>
        </w:rPr>
        <w:t>could</w:t>
      </w:r>
      <w:r w:rsidRPr="00FE4372">
        <w:rPr>
          <w:lang w:eastAsia="zh-CN"/>
        </w:rPr>
        <w:t xml:space="preserve"> provide more accurate time reference for ICT networks.</w:t>
      </w:r>
      <w:r>
        <w:rPr>
          <w:lang w:eastAsia="zh-CN"/>
        </w:rPr>
        <w:t xml:space="preserve"> </w:t>
      </w:r>
    </w:p>
    <w:p w14:paraId="14634A9E" w14:textId="77777777" w:rsidR="003B0C43" w:rsidRDefault="003B0C43" w:rsidP="003B0C43">
      <w:pPr>
        <w:pStyle w:val="ListParagraph"/>
        <w:numPr>
          <w:ilvl w:val="0"/>
          <w:numId w:val="17"/>
        </w:numPr>
        <w:ind w:firstLineChars="0"/>
        <w:jc w:val="both"/>
        <w:rPr>
          <w:lang w:eastAsia="zh-CN"/>
        </w:rPr>
      </w:pPr>
      <w:r>
        <w:rPr>
          <w:lang w:eastAsia="zh-CN"/>
        </w:rPr>
        <w:t xml:space="preserve">Quantum information network (QIN) </w:t>
      </w:r>
      <w:proofErr w:type="gramStart"/>
      <w:r>
        <w:rPr>
          <w:lang w:eastAsia="zh-CN"/>
        </w:rPr>
        <w:t>is designed</w:t>
      </w:r>
      <w:proofErr w:type="gramEnd"/>
      <w:r>
        <w:rPr>
          <w:lang w:eastAsia="zh-CN"/>
        </w:rPr>
        <w:t xml:space="preserve"> to connect quantum information processing nodes such as QKD no</w:t>
      </w:r>
      <w:r>
        <w:rPr>
          <w:rFonts w:hint="eastAsia"/>
          <w:lang w:eastAsia="zh-CN"/>
        </w:rPr>
        <w:t>d</w:t>
      </w:r>
      <w:r>
        <w:rPr>
          <w:lang w:eastAsia="zh-CN"/>
        </w:rPr>
        <w:t xml:space="preserve">es, quantum </w:t>
      </w:r>
      <w:r>
        <w:rPr>
          <w:rFonts w:hint="eastAsia"/>
          <w:lang w:eastAsia="zh-CN"/>
        </w:rPr>
        <w:t>c</w:t>
      </w:r>
      <w:r>
        <w:rPr>
          <w:lang w:eastAsia="zh-CN"/>
        </w:rPr>
        <w:t>omputers and quantum sensors to realize quantum information transmission and networking.</w:t>
      </w:r>
    </w:p>
    <w:p w14:paraId="40325468" w14:textId="77777777" w:rsidR="003B0C43" w:rsidRDefault="003B0C43" w:rsidP="003B0C43">
      <w:pPr>
        <w:jc w:val="both"/>
        <w:rPr>
          <w:lang w:eastAsia="zh-CN"/>
        </w:rPr>
      </w:pPr>
      <w:r>
        <w:rPr>
          <w:lang w:eastAsia="zh-CN"/>
        </w:rPr>
        <w:t xml:space="preserve">In </w:t>
      </w:r>
      <w:r>
        <w:rPr>
          <w:rFonts w:hint="eastAsia"/>
          <w:lang w:eastAsia="zh-CN"/>
        </w:rPr>
        <w:t>last</w:t>
      </w:r>
      <w:r>
        <w:rPr>
          <w:lang w:eastAsia="zh-CN"/>
        </w:rPr>
        <w:t xml:space="preserve"> </w:t>
      </w:r>
      <w:r>
        <w:rPr>
          <w:rFonts w:hint="eastAsia"/>
          <w:lang w:eastAsia="zh-CN"/>
        </w:rPr>
        <w:t>decade</w:t>
      </w:r>
      <w:r>
        <w:rPr>
          <w:lang w:eastAsia="zh-CN"/>
        </w:rPr>
        <w:t xml:space="preserve">, the development of </w:t>
      </w:r>
      <w:r w:rsidRPr="005A789E">
        <w:rPr>
          <w:lang w:eastAsia="zh-CN"/>
        </w:rPr>
        <w:t xml:space="preserve">QIT </w:t>
      </w:r>
      <w:r>
        <w:rPr>
          <w:lang w:eastAsia="zh-CN"/>
        </w:rPr>
        <w:t>r</w:t>
      </w:r>
      <w:r w:rsidRPr="005A789E">
        <w:rPr>
          <w:lang w:eastAsia="zh-CN"/>
        </w:rPr>
        <w:t xml:space="preserve">esearch and application </w:t>
      </w:r>
      <w:proofErr w:type="gramStart"/>
      <w:r>
        <w:rPr>
          <w:lang w:eastAsia="zh-CN"/>
        </w:rPr>
        <w:t>have been</w:t>
      </w:r>
      <w:r w:rsidRPr="005A789E">
        <w:rPr>
          <w:lang w:eastAsia="zh-CN"/>
        </w:rPr>
        <w:t xml:space="preserve"> accelerat</w:t>
      </w:r>
      <w:r>
        <w:rPr>
          <w:lang w:eastAsia="zh-CN"/>
        </w:rPr>
        <w:t>ed</w:t>
      </w:r>
      <w:proofErr w:type="gramEnd"/>
      <w:r w:rsidRPr="005A789E">
        <w:rPr>
          <w:lang w:eastAsia="zh-CN"/>
        </w:rPr>
        <w:t xml:space="preserve"> globally</w:t>
      </w:r>
      <w:r>
        <w:rPr>
          <w:lang w:eastAsia="zh-CN"/>
        </w:rPr>
        <w:t xml:space="preserve">. </w:t>
      </w:r>
      <w:r>
        <w:rPr>
          <w:rFonts w:hint="eastAsia"/>
          <w:lang w:eastAsia="zh-CN"/>
        </w:rPr>
        <w:t>QIT</w:t>
      </w:r>
      <w:r>
        <w:rPr>
          <w:lang w:eastAsia="zh-CN"/>
        </w:rPr>
        <w:t xml:space="preserve"> ha</w:t>
      </w:r>
      <w:r>
        <w:rPr>
          <w:rFonts w:hint="eastAsia"/>
          <w:lang w:eastAsia="zh-CN"/>
        </w:rPr>
        <w:t>s</w:t>
      </w:r>
      <w:r>
        <w:rPr>
          <w:lang w:eastAsia="zh-CN"/>
        </w:rPr>
        <w:t xml:space="preserve"> become </w:t>
      </w:r>
      <w:r>
        <w:rPr>
          <w:rFonts w:hint="eastAsia"/>
          <w:lang w:eastAsia="zh-CN"/>
        </w:rPr>
        <w:t>the</w:t>
      </w:r>
      <w:r>
        <w:rPr>
          <w:lang w:eastAsia="zh-CN"/>
        </w:rPr>
        <w:t xml:space="preserve"> centre of focus not only in academia, but also in industry and standardization communities. </w:t>
      </w:r>
    </w:p>
    <w:p w14:paraId="65DCFEC8" w14:textId="77777777" w:rsidR="003B0C43" w:rsidRDefault="003B0C43" w:rsidP="003B0C43">
      <w:pPr>
        <w:jc w:val="both"/>
        <w:rPr>
          <w:lang w:eastAsia="zh-CN"/>
        </w:rPr>
      </w:pPr>
      <w:r>
        <w:rPr>
          <w:lang w:eastAsia="zh-CN"/>
        </w:rPr>
        <w:lastRenderedPageBreak/>
        <w:t xml:space="preserve">QKD-based secure communication networks (QKDN) have been/are </w:t>
      </w:r>
      <w:proofErr w:type="gramStart"/>
      <w:r>
        <w:rPr>
          <w:lang w:eastAsia="zh-CN"/>
        </w:rPr>
        <w:t>being built</w:t>
      </w:r>
      <w:proofErr w:type="gramEnd"/>
      <w:r>
        <w:rPr>
          <w:rStyle w:val="FootnoteReference"/>
          <w:lang w:eastAsia="zh-CN"/>
        </w:rPr>
        <w:footnoteReference w:id="1"/>
      </w:r>
      <w:r>
        <w:rPr>
          <w:lang w:eastAsia="zh-CN"/>
        </w:rPr>
        <w:t xml:space="preserve"> in many countries. Quantum teleportation (QT) based ‘quantum internet’ project has been initiated in EU quantum flagship. Quantum satellite based w</w:t>
      </w:r>
      <w:r w:rsidRPr="000301C8">
        <w:rPr>
          <w:lang w:eastAsia="zh-CN"/>
        </w:rPr>
        <w:t>ide-area quantum communication experiment</w:t>
      </w:r>
      <w:r>
        <w:rPr>
          <w:lang w:eastAsia="zh-CN"/>
        </w:rPr>
        <w:t xml:space="preserve">s </w:t>
      </w:r>
      <w:proofErr w:type="gramStart"/>
      <w:r>
        <w:rPr>
          <w:lang w:eastAsia="zh-CN"/>
        </w:rPr>
        <w:t>have been reported</w:t>
      </w:r>
      <w:proofErr w:type="gramEnd"/>
      <w:r>
        <w:rPr>
          <w:lang w:eastAsia="zh-CN"/>
        </w:rPr>
        <w:t>. QIT is more and more considered representing the future of communication infrastructure with integrated security and flexibility. Different kinds of quantum computer prototypes, including s</w:t>
      </w:r>
      <w:r w:rsidRPr="004F6FA3">
        <w:rPr>
          <w:lang w:eastAsia="zh-CN"/>
        </w:rPr>
        <w:t>uperconducti</w:t>
      </w:r>
      <w:r>
        <w:rPr>
          <w:lang w:eastAsia="zh-CN"/>
        </w:rPr>
        <w:t xml:space="preserve">ve circuits, trapped ions and </w:t>
      </w:r>
      <w:r w:rsidRPr="004F6FA3">
        <w:rPr>
          <w:lang w:eastAsia="zh-CN"/>
        </w:rPr>
        <w:t xml:space="preserve">semiconductor </w:t>
      </w:r>
      <w:proofErr w:type="gramStart"/>
      <w:r>
        <w:rPr>
          <w:lang w:eastAsia="zh-CN"/>
        </w:rPr>
        <w:t>have been demonstrated</w:t>
      </w:r>
      <w:proofErr w:type="gramEnd"/>
      <w:r>
        <w:rPr>
          <w:lang w:eastAsia="zh-CN"/>
        </w:rPr>
        <w:t>. Quantum clock, g</w:t>
      </w:r>
      <w:r w:rsidRPr="002F5911">
        <w:rPr>
          <w:lang w:eastAsia="zh-CN"/>
        </w:rPr>
        <w:t>ravimeter, magnetometer</w:t>
      </w:r>
      <w:r>
        <w:rPr>
          <w:lang w:eastAsia="zh-CN"/>
        </w:rPr>
        <w:t xml:space="preserve"> and</w:t>
      </w:r>
      <w:r w:rsidRPr="002F5911">
        <w:rPr>
          <w:lang w:eastAsia="zh-CN"/>
        </w:rPr>
        <w:t xml:space="preserve"> gyro</w:t>
      </w:r>
      <w:r>
        <w:rPr>
          <w:lang w:eastAsia="zh-CN"/>
        </w:rPr>
        <w:t xml:space="preserve">scope </w:t>
      </w:r>
      <w:proofErr w:type="gramStart"/>
      <w:r>
        <w:rPr>
          <w:lang w:eastAsia="zh-CN"/>
        </w:rPr>
        <w:t>have been extensively investigated</w:t>
      </w:r>
      <w:proofErr w:type="gramEnd"/>
      <w:r>
        <w:rPr>
          <w:lang w:eastAsia="zh-CN"/>
        </w:rPr>
        <w:t xml:space="preserve">. </w:t>
      </w:r>
    </w:p>
    <w:p w14:paraId="6A273929" w14:textId="77777777" w:rsidR="003B0C43" w:rsidRDefault="003B0C43" w:rsidP="003B0C43">
      <w:pPr>
        <w:jc w:val="both"/>
        <w:rPr>
          <w:lang w:eastAsia="zh-CN"/>
        </w:rPr>
      </w:pPr>
      <w:r>
        <w:rPr>
          <w:lang w:eastAsia="zh-CN"/>
        </w:rPr>
        <w:t xml:space="preserve">The industrialization of QIT is on the horizon recently, which needs support and guidance from </w:t>
      </w:r>
      <w:r>
        <w:t xml:space="preserve">standardization to ensure </w:t>
      </w:r>
      <w:r w:rsidRPr="002603E0">
        <w:t xml:space="preserve">compatibility, interoperability, </w:t>
      </w:r>
      <w:r>
        <w:t>q</w:t>
      </w:r>
      <w:r w:rsidRPr="002603E0">
        <w:t xml:space="preserve">uality </w:t>
      </w:r>
      <w:r>
        <w:t>and</w:t>
      </w:r>
      <w:r w:rsidRPr="002603E0">
        <w:t xml:space="preserve"> </w:t>
      </w:r>
      <w:r>
        <w:t>security.</w:t>
      </w:r>
      <w:r w:rsidRPr="00155E74">
        <w:rPr>
          <w:lang w:eastAsia="zh-CN"/>
        </w:rPr>
        <w:t xml:space="preserve"> </w:t>
      </w:r>
      <w:r>
        <w:rPr>
          <w:lang w:eastAsia="zh-CN"/>
        </w:rPr>
        <w:t>A</w:t>
      </w:r>
      <w:r w:rsidRPr="007A63D5">
        <w:t xml:space="preserve">s noted in ITU’s CJK CTO meeting </w:t>
      </w:r>
      <w:r>
        <w:t>(16 July 2019) C</w:t>
      </w:r>
      <w:r w:rsidRPr="007A63D5">
        <w:t>ommunique:</w:t>
      </w:r>
      <w:r>
        <w:rPr>
          <w:rFonts w:ascii="Calibri" w:eastAsia="Calibri" w:hAnsi="Calibri" w:cs="Arial"/>
          <w:sz w:val="22"/>
          <w:szCs w:val="22"/>
          <w:lang w:eastAsia="en-GB"/>
        </w:rPr>
        <w:t xml:space="preserve"> “</w:t>
      </w:r>
      <w:r w:rsidRPr="007A63D5">
        <w:rPr>
          <w:i/>
          <w:lang w:eastAsia="zh-CN"/>
        </w:rPr>
        <w:t>Quantum information technologies such as Quantum Key Distribution (QKD) or Quantum Random Number Generator (QRNG) are proving themselves to be quantum-safe and their level of technology readiness is high enough for large-scale deployment, said CTOs. They noted that the success of these technologies in securing 5G and IoT networks, for example, will demand standards supporting the efficient, cost-effective deployment of quantum devices and their interoperability</w:t>
      </w:r>
      <w:r>
        <w:rPr>
          <w:lang w:eastAsia="zh-CN"/>
        </w:rPr>
        <w:t>”</w:t>
      </w:r>
      <w:r w:rsidRPr="008219B9">
        <w:rPr>
          <w:lang w:eastAsia="zh-CN"/>
        </w:rPr>
        <w:t xml:space="preserve">. </w:t>
      </w:r>
    </w:p>
    <w:p w14:paraId="7DC8D96B" w14:textId="77777777" w:rsidR="003B0C43" w:rsidRDefault="003B0C43" w:rsidP="003B0C43">
      <w:pPr>
        <w:jc w:val="both"/>
      </w:pPr>
      <w:r w:rsidRPr="00091FD5">
        <w:rPr>
          <w:lang w:eastAsia="zh-CN"/>
        </w:rPr>
        <w:t xml:space="preserve">Preliminary standardization of QIT has been started in global SDOs including ITU-T, ISO/IEC, IETF, IEEE, </w:t>
      </w:r>
      <w:proofErr w:type="gramStart"/>
      <w:r w:rsidRPr="00091FD5">
        <w:rPr>
          <w:lang w:eastAsia="zh-CN"/>
        </w:rPr>
        <w:t>ETSI</w:t>
      </w:r>
      <w:proofErr w:type="gramEnd"/>
      <w:r>
        <w:rPr>
          <w:lang w:eastAsia="zh-CN"/>
        </w:rPr>
        <w:t xml:space="preserve">, as summarized in </w:t>
      </w:r>
      <w:r w:rsidRPr="00B81041">
        <w:rPr>
          <w:b/>
          <w:bCs/>
          <w:lang w:eastAsia="zh-CN"/>
        </w:rPr>
        <w:t>Appendix</w:t>
      </w:r>
      <w:r>
        <w:rPr>
          <w:b/>
          <w:bCs/>
          <w:lang w:eastAsia="zh-CN"/>
        </w:rPr>
        <w:t xml:space="preserve"> I</w:t>
      </w:r>
      <w:r w:rsidRPr="00B81041">
        <w:rPr>
          <w:b/>
          <w:bCs/>
          <w:lang w:eastAsia="zh-CN"/>
        </w:rPr>
        <w:t>.</w:t>
      </w:r>
    </w:p>
    <w:p w14:paraId="1D49E3EC" w14:textId="77777777" w:rsidR="003B0C43" w:rsidRPr="0094571E" w:rsidRDefault="003B0C43" w:rsidP="003B0C43">
      <w:pPr>
        <w:jc w:val="both"/>
        <w:rPr>
          <w:lang w:eastAsia="zh-CN"/>
        </w:rPr>
      </w:pPr>
    </w:p>
    <w:p w14:paraId="36B98690" w14:textId="77777777" w:rsidR="003B0C43" w:rsidRDefault="003B0C43" w:rsidP="003B0C43">
      <w:pPr>
        <w:pStyle w:val="Headingb"/>
        <w:numPr>
          <w:ilvl w:val="0"/>
          <w:numId w:val="11"/>
        </w:numPr>
        <w:rPr>
          <w:rFonts w:eastAsiaTheme="minorEastAsia"/>
          <w:lang w:eastAsia="zh-CN"/>
        </w:rPr>
      </w:pPr>
      <w:r>
        <w:rPr>
          <w:rFonts w:eastAsiaTheme="minorEastAsia"/>
          <w:lang w:eastAsia="zh-CN"/>
        </w:rPr>
        <w:t>QIT standardization discussion in ITU-T</w:t>
      </w:r>
    </w:p>
    <w:p w14:paraId="066C1423" w14:textId="77777777" w:rsidR="003B0C43" w:rsidRDefault="003B0C43" w:rsidP="003B0C43">
      <w:pPr>
        <w:jc w:val="both"/>
        <w:rPr>
          <w:lang w:eastAsia="zh-CN"/>
        </w:rPr>
      </w:pPr>
      <w:r>
        <w:rPr>
          <w:lang w:eastAsia="zh-CN"/>
        </w:rPr>
        <w:t xml:space="preserve">QIT </w:t>
      </w:r>
      <w:r>
        <w:rPr>
          <w:rFonts w:hint="eastAsia"/>
          <w:lang w:eastAsia="zh-CN"/>
        </w:rPr>
        <w:t>related</w:t>
      </w:r>
      <w:r>
        <w:rPr>
          <w:lang w:eastAsia="zh-CN"/>
        </w:rPr>
        <w:t xml:space="preserve"> </w:t>
      </w:r>
      <w:r>
        <w:rPr>
          <w:rFonts w:hint="eastAsia"/>
          <w:lang w:eastAsia="zh-CN"/>
        </w:rPr>
        <w:t>topics</w:t>
      </w:r>
      <w:r>
        <w:rPr>
          <w:lang w:eastAsia="zh-CN"/>
        </w:rPr>
        <w:t xml:space="preserve"> have </w:t>
      </w:r>
      <w:r>
        <w:rPr>
          <w:rFonts w:hint="eastAsia"/>
          <w:lang w:eastAsia="zh-CN"/>
        </w:rPr>
        <w:t>already</w:t>
      </w:r>
      <w:r>
        <w:rPr>
          <w:lang w:eastAsia="zh-CN"/>
        </w:rPr>
        <w:t xml:space="preserve"> attracted great interest in ITU-T. </w:t>
      </w:r>
    </w:p>
    <w:p w14:paraId="7B4D43AD" w14:textId="77777777" w:rsidR="003B0C43" w:rsidRDefault="003B0C43" w:rsidP="003B0C43">
      <w:pPr>
        <w:jc w:val="both"/>
        <w:rPr>
          <w:lang w:eastAsia="zh-CN"/>
        </w:rPr>
      </w:pPr>
      <w:r>
        <w:rPr>
          <w:lang w:eastAsia="zh-CN"/>
        </w:rPr>
        <w:t xml:space="preserve">The Communique of ITU’s CTO meeting (9 September 2018, Durban, South Africa) says: </w:t>
      </w:r>
      <w:r>
        <w:rPr>
          <w:i/>
          <w:lang w:eastAsia="zh-CN"/>
        </w:rPr>
        <w:t xml:space="preserve">“The impending arrival of quantum computing poses significant risks to security. Quantum-safe cryptography is essential to preparations for that arrival”, said CTOs. </w:t>
      </w:r>
      <w:r w:rsidRPr="002C5C7F">
        <w:rPr>
          <w:lang w:eastAsia="zh-CN"/>
        </w:rPr>
        <w:t>(</w:t>
      </w:r>
      <w:proofErr w:type="gramStart"/>
      <w:r w:rsidRPr="002C5C7F">
        <w:rPr>
          <w:lang w:eastAsia="zh-CN"/>
        </w:rPr>
        <w:t>ref</w:t>
      </w:r>
      <w:proofErr w:type="gramEnd"/>
      <w:r w:rsidRPr="002C5C7F">
        <w:rPr>
          <w:lang w:eastAsia="zh-CN"/>
        </w:rPr>
        <w:t>.</w:t>
      </w:r>
      <w:r>
        <w:rPr>
          <w:i/>
          <w:lang w:eastAsia="zh-CN"/>
        </w:rPr>
        <w:t xml:space="preserve"> </w:t>
      </w:r>
      <w:r w:rsidRPr="002C5C7F">
        <w:rPr>
          <w:lang w:eastAsia="zh-CN"/>
        </w:rPr>
        <w:t>TSAG-TD295</w:t>
      </w:r>
      <w:r>
        <w:rPr>
          <w:lang w:eastAsia="zh-CN"/>
        </w:rPr>
        <w:t>)</w:t>
      </w:r>
      <w:r w:rsidRPr="002C5C7F">
        <w:rPr>
          <w:lang w:eastAsia="zh-CN"/>
        </w:rPr>
        <w:t>.</w:t>
      </w:r>
      <w:r>
        <w:rPr>
          <w:lang w:eastAsia="zh-CN"/>
        </w:rPr>
        <w:t xml:space="preserve"> </w:t>
      </w:r>
    </w:p>
    <w:p w14:paraId="5E2A3031" w14:textId="77777777" w:rsidR="003B0C43" w:rsidRDefault="003B0C43" w:rsidP="003B0C43">
      <w:pPr>
        <w:jc w:val="both"/>
        <w:rPr>
          <w:lang w:eastAsia="zh-CN"/>
        </w:rPr>
      </w:pPr>
      <w:r w:rsidRPr="00B45F9D">
        <w:rPr>
          <w:lang w:eastAsia="zh-CN"/>
        </w:rPr>
        <w:t xml:space="preserve">In the last TSAG meeting (10-14 December 2018), the contribution </w:t>
      </w:r>
      <w:hyperlink r:id="rId12" w:history="1">
        <w:r w:rsidRPr="00B45F9D">
          <w:rPr>
            <w:rStyle w:val="Hyperlink"/>
            <w:lang w:eastAsia="zh-CN"/>
          </w:rPr>
          <w:t>C054 (revised as TD433R1)</w:t>
        </w:r>
      </w:hyperlink>
      <w:r w:rsidRPr="00B45F9D">
        <w:rPr>
          <w:lang w:eastAsia="zh-CN"/>
        </w:rPr>
        <w:t xml:space="preserve"> which proposed to set up a new ITU-T Focus Group on Quantum Information Technology for Networks (FG-QIT4N) had been discussed lively during the four ad-hoc meetings. </w:t>
      </w:r>
      <w:proofErr w:type="gramStart"/>
      <w:r>
        <w:rPr>
          <w:lang w:eastAsia="zh-CN"/>
        </w:rPr>
        <w:t>Although</w:t>
      </w:r>
      <w:r w:rsidRPr="00B45F9D">
        <w:rPr>
          <w:lang w:eastAsia="zh-CN"/>
        </w:rPr>
        <w:t xml:space="preserve">  the</w:t>
      </w:r>
      <w:proofErr w:type="gramEnd"/>
      <w:r w:rsidRPr="00B45F9D">
        <w:rPr>
          <w:lang w:eastAsia="zh-CN"/>
        </w:rPr>
        <w:t xml:space="preserve"> ad-hoc meetings did not reach consensus to create </w:t>
      </w:r>
      <w:r>
        <w:rPr>
          <w:lang w:eastAsia="zh-CN"/>
        </w:rPr>
        <w:t>the</w:t>
      </w:r>
      <w:r w:rsidRPr="00B45F9D">
        <w:rPr>
          <w:lang w:eastAsia="zh-CN"/>
        </w:rPr>
        <w:t xml:space="preserve"> FG, TSAG appreciated to take a future-oriented position to conduct further investigation about quantum technology and </w:t>
      </w:r>
      <w:r>
        <w:rPr>
          <w:lang w:eastAsia="zh-CN"/>
        </w:rPr>
        <w:t xml:space="preserve">its </w:t>
      </w:r>
      <w:r w:rsidRPr="00B45F9D">
        <w:rPr>
          <w:lang w:eastAsia="zh-CN"/>
        </w:rPr>
        <w:t>standardization requirements</w:t>
      </w:r>
      <w:r>
        <w:rPr>
          <w:rFonts w:hint="eastAsia"/>
          <w:lang w:eastAsia="zh-CN"/>
        </w:rPr>
        <w:t>.</w:t>
      </w:r>
      <w:r>
        <w:rPr>
          <w:lang w:eastAsia="zh-CN"/>
        </w:rPr>
        <w:t xml:space="preserve"> TSAG</w:t>
      </w:r>
      <w:r w:rsidRPr="00B45F9D">
        <w:rPr>
          <w:lang w:eastAsia="zh-CN"/>
        </w:rPr>
        <w:t xml:space="preserve"> decided to liaise with relevant ITU-T study groups to solicit possible opinion about this FG proposal (with feedback summarized in </w:t>
      </w:r>
      <w:r w:rsidRPr="0040687B">
        <w:rPr>
          <w:b/>
          <w:bCs/>
          <w:lang w:eastAsia="zh-CN"/>
        </w:rPr>
        <w:t>Appendix II</w:t>
      </w:r>
      <w:r w:rsidRPr="00B45F9D">
        <w:rPr>
          <w:lang w:eastAsia="zh-CN"/>
        </w:rPr>
        <w:t xml:space="preserve">) and to organize an ITU workshop on quantum in China (ref. </w:t>
      </w:r>
      <w:hyperlink r:id="rId13" w:history="1">
        <w:r w:rsidRPr="0040687B">
          <w:rPr>
            <w:rStyle w:val="Hyperlink"/>
            <w:b/>
            <w:bCs/>
            <w:lang w:eastAsia="zh-CN"/>
          </w:rPr>
          <w:t>TSAG-R3</w:t>
        </w:r>
      </w:hyperlink>
      <w:r w:rsidRPr="00B45F9D">
        <w:rPr>
          <w:lang w:eastAsia="zh-CN"/>
        </w:rPr>
        <w:t xml:space="preserve">).  </w:t>
      </w:r>
    </w:p>
    <w:p w14:paraId="1387BAD2" w14:textId="77777777" w:rsidR="003B0C43" w:rsidRPr="00095D15" w:rsidRDefault="003B0C43" w:rsidP="003B0C43">
      <w:pPr>
        <w:jc w:val="both"/>
        <w:rPr>
          <w:lang w:eastAsia="zh-CN"/>
        </w:rPr>
      </w:pPr>
      <w:r>
        <w:rPr>
          <w:lang w:eastAsia="zh-CN"/>
        </w:rPr>
        <w:t xml:space="preserve">In 5-7 June 2019, ITU organized the </w:t>
      </w:r>
      <w:hyperlink r:id="rId14" w:history="1">
        <w:r>
          <w:rPr>
            <w:rStyle w:val="Hyperlink"/>
            <w:lang w:eastAsia="zh-CN"/>
          </w:rPr>
          <w:t>W</w:t>
        </w:r>
        <w:r w:rsidRPr="00155E74">
          <w:rPr>
            <w:rStyle w:val="Hyperlink"/>
            <w:rFonts w:hint="eastAsia"/>
            <w:lang w:eastAsia="zh-CN"/>
          </w:rPr>
          <w:t>orkshop</w:t>
        </w:r>
        <w:r w:rsidRPr="00155E74">
          <w:rPr>
            <w:rStyle w:val="Hyperlink"/>
            <w:lang w:eastAsia="zh-CN"/>
          </w:rPr>
          <w:t xml:space="preserve"> on Quantum Information Technology for Network</w:t>
        </w:r>
      </w:hyperlink>
      <w:r>
        <w:rPr>
          <w:lang w:eastAsia="zh-CN"/>
        </w:rPr>
        <w:t xml:space="preserve"> in Shanghai, China. More than 50 quantum experts from 1</w:t>
      </w:r>
      <w:r>
        <w:rPr>
          <w:rFonts w:hint="eastAsia"/>
          <w:lang w:eastAsia="zh-CN"/>
        </w:rPr>
        <w:t>3</w:t>
      </w:r>
      <w:r>
        <w:rPr>
          <w:lang w:eastAsia="zh-CN"/>
        </w:rPr>
        <w:t xml:space="preserve"> countries delivered </w:t>
      </w:r>
      <w:r>
        <w:rPr>
          <w:rFonts w:hint="eastAsia"/>
          <w:lang w:eastAsia="zh-CN"/>
        </w:rPr>
        <w:t>excellent</w:t>
      </w:r>
      <w:r>
        <w:rPr>
          <w:lang w:eastAsia="zh-CN"/>
        </w:rPr>
        <w:t xml:space="preserve"> presentations and roundtable discussions on quantum computing, quantum communication, </w:t>
      </w:r>
      <w:proofErr w:type="gramStart"/>
      <w:r>
        <w:rPr>
          <w:lang w:eastAsia="zh-CN"/>
        </w:rPr>
        <w:t>quantum</w:t>
      </w:r>
      <w:proofErr w:type="gramEnd"/>
      <w:r>
        <w:rPr>
          <w:lang w:eastAsia="zh-CN"/>
        </w:rPr>
        <w:t xml:space="preserve"> metrology and quantum information networks. More than 200 experts and representatives from government, universities, research institutes, enterprises, </w:t>
      </w:r>
      <w:proofErr w:type="spellStart"/>
      <w:r>
        <w:rPr>
          <w:lang w:eastAsia="zh-CN"/>
        </w:rPr>
        <w:t>etc</w:t>
      </w:r>
      <w:proofErr w:type="spellEnd"/>
      <w:r>
        <w:rPr>
          <w:lang w:eastAsia="zh-CN"/>
        </w:rPr>
        <w:t xml:space="preserve"> attended the conference. </w:t>
      </w:r>
      <w:r>
        <w:rPr>
          <w:rFonts w:hint="eastAsia"/>
          <w:lang w:eastAsia="zh-CN"/>
        </w:rPr>
        <w:t>The</w:t>
      </w:r>
      <w:r>
        <w:rPr>
          <w:lang w:eastAsia="zh-CN"/>
        </w:rPr>
        <w:t xml:space="preserve"> </w:t>
      </w:r>
      <w:r>
        <w:rPr>
          <w:rFonts w:hint="eastAsia"/>
          <w:lang w:eastAsia="zh-CN"/>
        </w:rPr>
        <w:t>s</w:t>
      </w:r>
      <w:r>
        <w:rPr>
          <w:lang w:eastAsia="zh-CN"/>
        </w:rPr>
        <w:t xml:space="preserve">tandardization experts from ITU-T, ISO/IEC JTC 1 and ETSI also joined the workshop to discuss the progress and issues of QIT standardization. The workshop confirmed the importance of standardization for QIT as manifested in the </w:t>
      </w:r>
      <w:hyperlink r:id="rId15" w:history="1">
        <w:r>
          <w:rPr>
            <w:rStyle w:val="Hyperlink"/>
            <w:lang w:eastAsia="zh-CN"/>
          </w:rPr>
          <w:t>workshop summary report</w:t>
        </w:r>
      </w:hyperlink>
      <w:r>
        <w:rPr>
          <w:rStyle w:val="Hyperlink"/>
          <w:lang w:eastAsia="zh-CN"/>
        </w:rPr>
        <w:t>.</w:t>
      </w:r>
      <w:r w:rsidRPr="00326FD2">
        <w:rPr>
          <w:rStyle w:val="Hyperlink"/>
        </w:rPr>
        <w:t xml:space="preserve"> </w:t>
      </w:r>
      <w:r>
        <w:t>I</w:t>
      </w:r>
      <w:r>
        <w:rPr>
          <w:lang w:eastAsia="zh-CN"/>
        </w:rPr>
        <w:t xml:space="preserve">t </w:t>
      </w:r>
      <w:proofErr w:type="gramStart"/>
      <w:r>
        <w:rPr>
          <w:lang w:eastAsia="zh-CN"/>
        </w:rPr>
        <w:t>is noted</w:t>
      </w:r>
      <w:proofErr w:type="gramEnd"/>
      <w:r>
        <w:rPr>
          <w:lang w:eastAsia="zh-CN"/>
        </w:rPr>
        <w:t xml:space="preserve"> that the common concern faced by the very limited expert resources is how to coordinate global standardization activities and collaborate to improve efficiency on quantum standardization, and appeals to ITU to play a leading role to such much-needed global coordination. </w:t>
      </w:r>
    </w:p>
    <w:p w14:paraId="5916B6CC" w14:textId="77777777" w:rsidR="003B0C43" w:rsidRDefault="003B0C43" w:rsidP="003B0C43">
      <w:pPr>
        <w:jc w:val="both"/>
        <w:rPr>
          <w:lang w:eastAsia="zh-CN"/>
        </w:rPr>
      </w:pPr>
      <w:r>
        <w:rPr>
          <w:lang w:eastAsia="zh-CN"/>
        </w:rPr>
        <w:lastRenderedPageBreak/>
        <w:t>In the Communique of ITU’s CJK CTO meeting (16 July 201</w:t>
      </w:r>
      <w:r>
        <w:rPr>
          <w:rFonts w:hint="eastAsia"/>
          <w:lang w:eastAsia="zh-CN"/>
        </w:rPr>
        <w:t>9</w:t>
      </w:r>
      <w:r>
        <w:rPr>
          <w:lang w:eastAsia="zh-CN"/>
        </w:rPr>
        <w:t xml:space="preserve">, Tokyo, Japan), CTOs highlighted their support for ITU’s ongoing standardization activities on security and network aspects of quantum information technologies, technologies based on the properties of quantum physics. </w:t>
      </w:r>
      <w:r w:rsidRPr="00D71583">
        <w:rPr>
          <w:i/>
          <w:lang w:eastAsia="zh-CN"/>
        </w:rPr>
        <w:t xml:space="preserve">“CTOs expressed </w:t>
      </w:r>
      <w:proofErr w:type="gramStart"/>
      <w:r w:rsidRPr="00D71583">
        <w:rPr>
          <w:i/>
          <w:lang w:eastAsia="zh-CN"/>
        </w:rPr>
        <w:t>their</w:t>
      </w:r>
      <w:proofErr w:type="gramEnd"/>
      <w:r w:rsidRPr="00D71583">
        <w:rPr>
          <w:i/>
          <w:lang w:eastAsia="zh-CN"/>
        </w:rPr>
        <w:t xml:space="preserve"> commitment to the expansion of the ecosystem of quantum specialists within ITU. They encouraged ITU to take a forward-looking approach to quantum information technologies </w:t>
      </w:r>
      <w:proofErr w:type="gramStart"/>
      <w:r w:rsidRPr="00D71583">
        <w:rPr>
          <w:i/>
          <w:lang w:eastAsia="zh-CN"/>
        </w:rPr>
        <w:t>so as to</w:t>
      </w:r>
      <w:proofErr w:type="gramEnd"/>
      <w:r w:rsidRPr="00D71583">
        <w:rPr>
          <w:i/>
          <w:lang w:eastAsia="zh-CN"/>
        </w:rPr>
        <w:t xml:space="preserve"> anticipate emerging standardization demands. CTOs also called for ITU to take up a leading role in bringing standards bodies together to ensure the effective coordination of quantum-relevant standardization activities”</w:t>
      </w:r>
      <w:r>
        <w:rPr>
          <w:lang w:eastAsia="zh-CN"/>
        </w:rPr>
        <w:t>.</w:t>
      </w:r>
    </w:p>
    <w:p w14:paraId="576F85E7" w14:textId="77777777" w:rsidR="003B0C43" w:rsidRDefault="003B0C43" w:rsidP="003B0C43">
      <w:pPr>
        <w:pStyle w:val="Headingb"/>
        <w:numPr>
          <w:ilvl w:val="0"/>
          <w:numId w:val="11"/>
        </w:numPr>
        <w:rPr>
          <w:rFonts w:eastAsiaTheme="minorEastAsia"/>
          <w:lang w:eastAsia="zh-CN"/>
        </w:rPr>
      </w:pPr>
      <w:r>
        <w:rPr>
          <w:rFonts w:eastAsiaTheme="minorEastAsia"/>
          <w:lang w:eastAsia="zh-CN"/>
        </w:rPr>
        <w:t>Main problems faced by current QIT standardization in ITU-T</w:t>
      </w:r>
    </w:p>
    <w:p w14:paraId="6C70C7EE" w14:textId="77777777" w:rsidR="003B0C43" w:rsidRDefault="003B0C43" w:rsidP="003B0C43">
      <w:pPr>
        <w:jc w:val="both"/>
        <w:rPr>
          <w:lang w:eastAsia="zh-CN"/>
        </w:rPr>
      </w:pPr>
      <w:r>
        <w:rPr>
          <w:lang w:eastAsia="zh-CN"/>
        </w:rPr>
        <w:t xml:space="preserve">QIT involves many fields of ICT such as computing, communication and metrology. Even though all these fields </w:t>
      </w:r>
      <w:proofErr w:type="gramStart"/>
      <w:r>
        <w:rPr>
          <w:lang w:eastAsia="zh-CN"/>
        </w:rPr>
        <w:t>are based</w:t>
      </w:r>
      <w:proofErr w:type="gramEnd"/>
      <w:r>
        <w:rPr>
          <w:lang w:eastAsia="zh-CN"/>
        </w:rPr>
        <w:t xml:space="preserve"> on similar principles of quantum mechanics, there are big gaps in technology maturity among different fields.</w:t>
      </w:r>
    </w:p>
    <w:p w14:paraId="3DB2ED92" w14:textId="77777777" w:rsidR="003B0C43" w:rsidRDefault="003B0C43" w:rsidP="003B0C43">
      <w:pPr>
        <w:jc w:val="both"/>
        <w:rPr>
          <w:lang w:eastAsia="zh-CN"/>
        </w:rPr>
      </w:pPr>
      <w:r>
        <w:rPr>
          <w:lang w:eastAsia="zh-CN"/>
        </w:rPr>
        <w:t xml:space="preserve">As shown in Figure 1, for the near future, the most mature industry deployment of QIT is QKD. </w:t>
      </w:r>
      <w:r>
        <w:rPr>
          <w:lang w:val="en-US" w:eastAsia="zh-CN"/>
        </w:rPr>
        <w:t xml:space="preserve">QKD network, as both a new kind of security tool and a new form of network infrastructure, requires a </w:t>
      </w:r>
      <w:r>
        <w:rPr>
          <w:lang w:eastAsia="zh-CN"/>
        </w:rPr>
        <w:t xml:space="preserve">systematic set </w:t>
      </w:r>
      <w:r>
        <w:rPr>
          <w:lang w:val="en-US" w:eastAsia="zh-CN"/>
        </w:rPr>
        <w:t>of standardization work traversing multiple SGs of ITU-T</w:t>
      </w:r>
      <w:r>
        <w:rPr>
          <w:lang w:eastAsia="zh-CN"/>
        </w:rPr>
        <w:t xml:space="preserve">, e.g., </w:t>
      </w:r>
    </w:p>
    <w:p w14:paraId="1450DA7A" w14:textId="77777777" w:rsidR="003B0C43" w:rsidRDefault="003B0C43" w:rsidP="003B0C43">
      <w:pPr>
        <w:pStyle w:val="1"/>
        <w:numPr>
          <w:ilvl w:val="0"/>
          <w:numId w:val="19"/>
        </w:numPr>
        <w:ind w:leftChars="0"/>
        <w:jc w:val="both"/>
        <w:rPr>
          <w:lang w:eastAsia="zh-CN"/>
        </w:rPr>
      </w:pPr>
      <w:r>
        <w:rPr>
          <w:rFonts w:hint="eastAsia"/>
          <w:lang w:eastAsia="zh-CN"/>
        </w:rPr>
        <w:t>N</w:t>
      </w:r>
      <w:r>
        <w:rPr>
          <w:lang w:eastAsia="zh-CN"/>
        </w:rPr>
        <w:t>etwork aspects standardization of QKDN as ongoing in SG13;</w:t>
      </w:r>
    </w:p>
    <w:p w14:paraId="7CDA2507" w14:textId="77777777" w:rsidR="003B0C43" w:rsidRDefault="003B0C43" w:rsidP="003B0C43">
      <w:pPr>
        <w:pStyle w:val="1"/>
        <w:numPr>
          <w:ilvl w:val="0"/>
          <w:numId w:val="19"/>
        </w:numPr>
        <w:ind w:leftChars="0"/>
        <w:jc w:val="both"/>
        <w:rPr>
          <w:lang w:eastAsia="zh-CN"/>
        </w:rPr>
      </w:pPr>
      <w:r>
        <w:rPr>
          <w:lang w:eastAsia="zh-CN"/>
        </w:rPr>
        <w:t>Security aspects standardization of QKDN as ongoing in SG17;</w:t>
      </w:r>
    </w:p>
    <w:p w14:paraId="57CB6BE9" w14:textId="77777777" w:rsidR="003B0C43" w:rsidRDefault="003B0C43" w:rsidP="003B0C43">
      <w:pPr>
        <w:pStyle w:val="1"/>
        <w:numPr>
          <w:ilvl w:val="0"/>
          <w:numId w:val="19"/>
        </w:numPr>
        <w:ind w:leftChars="0"/>
        <w:jc w:val="both"/>
        <w:rPr>
          <w:lang w:eastAsia="zh-CN"/>
        </w:rPr>
      </w:pPr>
      <w:r>
        <w:rPr>
          <w:lang w:eastAsia="zh-CN"/>
        </w:rPr>
        <w:t>Protocols and signalling for network, user and device interconnection (related to SG11);</w:t>
      </w:r>
    </w:p>
    <w:p w14:paraId="31F7B8EA" w14:textId="77777777" w:rsidR="003B0C43" w:rsidRDefault="003B0C43" w:rsidP="003B0C43">
      <w:pPr>
        <w:pStyle w:val="1"/>
        <w:numPr>
          <w:ilvl w:val="0"/>
          <w:numId w:val="19"/>
        </w:numPr>
        <w:ind w:leftChars="0"/>
        <w:jc w:val="both"/>
        <w:rPr>
          <w:lang w:eastAsia="zh-CN"/>
        </w:rPr>
      </w:pPr>
      <w:r>
        <w:rPr>
          <w:lang w:eastAsia="zh-CN"/>
        </w:rPr>
        <w:t>Network operation related specifications for QKD network (related to SG2);</w:t>
      </w:r>
    </w:p>
    <w:p w14:paraId="077DB8BC" w14:textId="77777777" w:rsidR="003B0C43" w:rsidRDefault="003B0C43" w:rsidP="003B0C43">
      <w:pPr>
        <w:pStyle w:val="1"/>
        <w:numPr>
          <w:ilvl w:val="0"/>
          <w:numId w:val="19"/>
        </w:numPr>
        <w:ind w:leftChars="0"/>
        <w:jc w:val="both"/>
        <w:rPr>
          <w:lang w:eastAsia="zh-CN"/>
        </w:rPr>
      </w:pPr>
      <w:r>
        <w:rPr>
          <w:lang w:eastAsia="zh-CN"/>
        </w:rPr>
        <w:t>Integration of QKD with classical optical communication networks (related to SG15);</w:t>
      </w:r>
    </w:p>
    <w:p w14:paraId="7D24C1F6" w14:textId="77777777" w:rsidR="003B0C43" w:rsidRPr="002D14E7" w:rsidRDefault="003B0C43" w:rsidP="003B0C43">
      <w:pPr>
        <w:pStyle w:val="1"/>
        <w:numPr>
          <w:ilvl w:val="0"/>
          <w:numId w:val="19"/>
        </w:numPr>
        <w:ind w:leftChars="0"/>
        <w:jc w:val="both"/>
        <w:rPr>
          <w:lang w:eastAsia="zh-CN"/>
        </w:rPr>
      </w:pPr>
      <w:r>
        <w:rPr>
          <w:lang w:eastAsia="zh-CN"/>
        </w:rPr>
        <w:t>QKD applications in data centre interconnection, cloud computing, Internet of Things, mobile network, etc. (related to SG16, SG20)</w:t>
      </w:r>
    </w:p>
    <w:p w14:paraId="0631E704" w14:textId="77777777" w:rsidR="003B0C43" w:rsidRDefault="003B0C43" w:rsidP="003B0C43">
      <w:pPr>
        <w:jc w:val="both"/>
        <w:rPr>
          <w:lang w:eastAsia="zh-CN"/>
        </w:rPr>
      </w:pPr>
      <w:r>
        <w:rPr>
          <w:lang w:eastAsia="zh-CN"/>
        </w:rPr>
        <w:t xml:space="preserve">The challenge on standardization of such emerging/transverse technology is how to </w:t>
      </w:r>
      <w:r w:rsidRPr="00727E0A">
        <w:rPr>
          <w:lang w:eastAsia="zh-CN"/>
        </w:rPr>
        <w:t>aligning</w:t>
      </w:r>
      <w:r w:rsidRPr="00727E0A" w:rsidDel="00727E0A">
        <w:rPr>
          <w:lang w:eastAsia="zh-CN"/>
        </w:rPr>
        <w:t xml:space="preserve"> </w:t>
      </w:r>
      <w:r>
        <w:rPr>
          <w:rFonts w:hint="eastAsia"/>
          <w:lang w:eastAsia="zh-CN"/>
        </w:rPr>
        <w:t>the</w:t>
      </w:r>
      <w:r>
        <w:rPr>
          <w:lang w:eastAsia="zh-CN"/>
        </w:rPr>
        <w:t xml:space="preserve"> </w:t>
      </w:r>
      <w:r>
        <w:rPr>
          <w:rFonts w:hint="eastAsia"/>
          <w:lang w:eastAsia="zh-CN"/>
        </w:rPr>
        <w:t>work</w:t>
      </w:r>
      <w:r>
        <w:rPr>
          <w:lang w:eastAsia="zh-CN"/>
        </w:rPr>
        <w:t xml:space="preserve"> </w:t>
      </w:r>
      <w:r>
        <w:rPr>
          <w:rFonts w:hint="eastAsia"/>
          <w:lang w:eastAsia="zh-CN"/>
        </w:rPr>
        <w:t>of</w:t>
      </w:r>
      <w:r>
        <w:rPr>
          <w:lang w:eastAsia="zh-CN"/>
        </w:rPr>
        <w:t xml:space="preserve"> different </w:t>
      </w:r>
      <w:r>
        <w:rPr>
          <w:rFonts w:hint="eastAsia"/>
          <w:lang w:eastAsia="zh-CN"/>
        </w:rPr>
        <w:t>I</w:t>
      </w:r>
      <w:r>
        <w:rPr>
          <w:lang w:eastAsia="zh-CN"/>
        </w:rPr>
        <w:t>TU-T SGs and other SD</w:t>
      </w:r>
      <w:r>
        <w:rPr>
          <w:rFonts w:hint="eastAsia"/>
          <w:lang w:eastAsia="zh-CN"/>
        </w:rPr>
        <w:t>Os</w:t>
      </w:r>
      <w:r>
        <w:rPr>
          <w:lang w:eastAsia="zh-CN"/>
        </w:rPr>
        <w:t xml:space="preserve"> to improve efficiency of global standardization.</w:t>
      </w:r>
    </w:p>
    <w:p w14:paraId="4378469D" w14:textId="77777777" w:rsidR="003B0C43" w:rsidRDefault="003B0C43" w:rsidP="003B0C43">
      <w:pPr>
        <w:jc w:val="both"/>
        <w:rPr>
          <w:lang w:eastAsia="zh-CN"/>
        </w:rPr>
      </w:pPr>
      <w:r>
        <w:rPr>
          <w:lang w:eastAsia="zh-CN"/>
        </w:rPr>
        <w:t xml:space="preserve">Medium and long-term development of QIT will include breakthroughs in quantum computing and quantum metrology, and the construction of a new global quantum communication infrastructure in the future. Although industrialization of some of these technologies, e.g., quantum computing, are still </w:t>
      </w:r>
      <w:r>
        <w:rPr>
          <w:rFonts w:hint="eastAsia"/>
          <w:lang w:eastAsia="zh-CN"/>
        </w:rPr>
        <w:t>in</w:t>
      </w:r>
      <w:r>
        <w:rPr>
          <w:lang w:eastAsia="zh-CN"/>
        </w:rPr>
        <w:t xml:space="preserve"> their infancies, given the more and more observed ‘accelerated life cycle’ from innovative technologies to market-disruptive products, it is never too early to carry out </w:t>
      </w:r>
      <w:r>
        <w:rPr>
          <w:rFonts w:hint="eastAsia"/>
          <w:lang w:eastAsia="zh-CN"/>
        </w:rPr>
        <w:t>pre</w:t>
      </w:r>
      <w:r>
        <w:rPr>
          <w:lang w:eastAsia="zh-CN"/>
        </w:rPr>
        <w:t>-standardization study in order to promote their adoption by the ICT sector and to accelerate the industrialization of these new technologies.</w:t>
      </w:r>
    </w:p>
    <w:p w14:paraId="7839DDC8" w14:textId="77777777" w:rsidR="003B0C43" w:rsidRDefault="003B0C43" w:rsidP="003B0C43">
      <w:pPr>
        <w:jc w:val="both"/>
        <w:rPr>
          <w:lang w:eastAsia="zh-CN"/>
        </w:rPr>
      </w:pPr>
      <w:r>
        <w:rPr>
          <w:lang w:eastAsia="zh-CN"/>
        </w:rPr>
        <w:t xml:space="preserve">In order to </w:t>
      </w:r>
      <w:r w:rsidRPr="00727E0A">
        <w:rPr>
          <w:lang w:eastAsia="zh-CN"/>
        </w:rPr>
        <w:t xml:space="preserve">aligning </w:t>
      </w:r>
      <w:r>
        <w:rPr>
          <w:lang w:eastAsia="zh-CN"/>
        </w:rPr>
        <w:t xml:space="preserve">the global QKDN standardization as well as to explore the comprehensive QIT scope, an open platform is needed to bring together global experts and industry players, to strengthen cooperation to </w:t>
      </w:r>
      <w:r>
        <w:rPr>
          <w:lang w:val="en-US" w:eastAsia="zh-CN"/>
        </w:rPr>
        <w:t xml:space="preserve">carry out the forward-looking study on the QITs under one umbrella. </w:t>
      </w:r>
    </w:p>
    <w:p w14:paraId="5EFE3F4F" w14:textId="77777777" w:rsidR="003B0C43" w:rsidRDefault="003B0C43" w:rsidP="003B0C43">
      <w:pPr>
        <w:jc w:val="center"/>
        <w:rPr>
          <w:lang w:eastAsia="zh-CN"/>
        </w:rPr>
      </w:pPr>
      <w:r>
        <w:rPr>
          <w:noProof/>
          <w:lang w:eastAsia="zh-CN"/>
        </w:rPr>
        <w:lastRenderedPageBreak/>
        <w:drawing>
          <wp:inline distT="0" distB="0" distL="0" distR="0" wp14:anchorId="6C91FFC7" wp14:editId="380E708D">
            <wp:extent cx="5287352" cy="2454706"/>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285"/>
                    <a:stretch/>
                  </pic:blipFill>
                  <pic:spPr bwMode="auto">
                    <a:xfrm>
                      <a:off x="0" y="0"/>
                      <a:ext cx="5301915" cy="2461467"/>
                    </a:xfrm>
                    <a:prstGeom prst="rect">
                      <a:avLst/>
                    </a:prstGeom>
                    <a:noFill/>
                    <a:ln>
                      <a:noFill/>
                    </a:ln>
                    <a:extLst>
                      <a:ext uri="{53640926-AAD7-44D8-BBD7-CCE9431645EC}">
                        <a14:shadowObscured xmlns:a14="http://schemas.microsoft.com/office/drawing/2010/main"/>
                      </a:ext>
                    </a:extLst>
                  </pic:spPr>
                </pic:pic>
              </a:graphicData>
            </a:graphic>
          </wp:inline>
        </w:drawing>
      </w:r>
    </w:p>
    <w:p w14:paraId="5ACFAB10" w14:textId="77777777" w:rsidR="003B0C43" w:rsidRDefault="003B0C43" w:rsidP="003B0C43">
      <w:pPr>
        <w:pStyle w:val="FigureNotitle"/>
        <w:rPr>
          <w:lang w:eastAsia="zh-CN"/>
        </w:rPr>
      </w:pPr>
      <w:r>
        <w:rPr>
          <w:lang w:eastAsia="zh-CN"/>
        </w:rPr>
        <w:t xml:space="preserve">Fig. 1 </w:t>
      </w:r>
      <w:r>
        <w:rPr>
          <w:rFonts w:hint="eastAsia"/>
          <w:lang w:eastAsia="zh-CN"/>
        </w:rPr>
        <w:t>QIT</w:t>
      </w:r>
      <w:r>
        <w:rPr>
          <w:lang w:eastAsia="zh-CN"/>
        </w:rPr>
        <w:t xml:space="preserve"> </w:t>
      </w:r>
      <w:r>
        <w:rPr>
          <w:rFonts w:hint="eastAsia"/>
          <w:lang w:eastAsia="zh-CN"/>
        </w:rPr>
        <w:t>standardization</w:t>
      </w:r>
      <w:r>
        <w:rPr>
          <w:lang w:eastAsia="zh-CN"/>
        </w:rPr>
        <w:t xml:space="preserve"> </w:t>
      </w:r>
      <w:r>
        <w:rPr>
          <w:rFonts w:hint="eastAsia"/>
          <w:lang w:eastAsia="zh-CN"/>
        </w:rPr>
        <w:t>outlook</w:t>
      </w:r>
      <w:r>
        <w:rPr>
          <w:lang w:eastAsia="zh-CN"/>
        </w:rPr>
        <w:t xml:space="preserve"> in ITU-T</w:t>
      </w:r>
    </w:p>
    <w:p w14:paraId="6BE27E32" w14:textId="77777777" w:rsidR="003B0C43" w:rsidRPr="00DB26AD" w:rsidRDefault="003B0C43" w:rsidP="003B0C43">
      <w:pPr>
        <w:pStyle w:val="Headingb"/>
        <w:numPr>
          <w:ilvl w:val="0"/>
          <w:numId w:val="11"/>
        </w:numPr>
        <w:rPr>
          <w:bCs/>
          <w:lang w:eastAsia="zh-CN"/>
        </w:rPr>
      </w:pPr>
      <w:r w:rsidRPr="00DB26AD">
        <w:rPr>
          <w:bCs/>
          <w:lang w:eastAsia="zh-CN"/>
        </w:rPr>
        <w:t>Opposit</w:t>
      </w:r>
      <w:r>
        <w:rPr>
          <w:bCs/>
          <w:lang w:eastAsia="zh-CN"/>
        </w:rPr>
        <w:t xml:space="preserve">ion opinions to FG-QIT4N in TSAG (Dec 2018) </w:t>
      </w:r>
    </w:p>
    <w:p w14:paraId="6B1027E4" w14:textId="77777777" w:rsidR="003B0C43" w:rsidRDefault="003B0C43" w:rsidP="003B0C43">
      <w:pPr>
        <w:rPr>
          <w:lang w:eastAsia="zh-CN"/>
        </w:rPr>
      </w:pPr>
      <w:r>
        <w:rPr>
          <w:lang w:eastAsia="zh-CN"/>
        </w:rPr>
        <w:t>Opposite opinions to the creation of FG-QIT4N in TSAG Dec 2018 meeting were mainly of the following two concerns:</w:t>
      </w:r>
    </w:p>
    <w:p w14:paraId="65D74D09" w14:textId="77777777" w:rsidR="003B0C43" w:rsidRPr="00DB26AD" w:rsidRDefault="003B0C43" w:rsidP="003B0C43">
      <w:pPr>
        <w:pStyle w:val="1"/>
        <w:numPr>
          <w:ilvl w:val="0"/>
          <w:numId w:val="20"/>
        </w:numPr>
        <w:ind w:leftChars="0"/>
        <w:jc w:val="both"/>
        <w:rPr>
          <w:lang w:eastAsia="zh-CN"/>
        </w:rPr>
      </w:pPr>
      <w:r w:rsidRPr="00DB26AD">
        <w:rPr>
          <w:lang w:eastAsia="zh-CN"/>
        </w:rPr>
        <w:t>QIT is premature for standardization;</w:t>
      </w:r>
    </w:p>
    <w:p w14:paraId="0FB3522D" w14:textId="77777777" w:rsidR="003B0C43" w:rsidRDefault="003B0C43" w:rsidP="003B0C43">
      <w:pPr>
        <w:pStyle w:val="1"/>
        <w:numPr>
          <w:ilvl w:val="0"/>
          <w:numId w:val="20"/>
        </w:numPr>
        <w:ind w:leftChars="0"/>
        <w:jc w:val="both"/>
        <w:rPr>
          <w:lang w:eastAsia="zh-CN"/>
        </w:rPr>
      </w:pPr>
      <w:r w:rsidRPr="00DB26AD">
        <w:rPr>
          <w:lang w:eastAsia="zh-CN"/>
        </w:rPr>
        <w:t xml:space="preserve">Potential duplication with standardization activities already ongoing in ITU-T SGs and other SDOs. </w:t>
      </w:r>
    </w:p>
    <w:p w14:paraId="6D643E25" w14:textId="77777777" w:rsidR="003B0C43" w:rsidRDefault="003B0C43" w:rsidP="003B0C43">
      <w:pPr>
        <w:rPr>
          <w:lang w:eastAsia="zh-CN"/>
        </w:rPr>
      </w:pPr>
      <w:r>
        <w:rPr>
          <w:lang w:eastAsia="zh-CN"/>
        </w:rPr>
        <w:t xml:space="preserve">We appreciate that it takes time for all of us to understand such a non-intuitive and complex subject as QIT and to assess standardization needs at such an early stage of an innovative and revolutionary technology. However, the initiation/proliferation/acceleration of more and more standardization activities both within and outside of ITU-T has clearly demonstrated that there is a proven urgent need for QIT standardization and a proven urgent need for effective </w:t>
      </w:r>
      <w:r w:rsidRPr="00727E0A">
        <w:rPr>
          <w:lang w:eastAsia="zh-CN"/>
        </w:rPr>
        <w:t>alignment</w:t>
      </w:r>
      <w:r w:rsidRPr="00727E0A" w:rsidDel="00727E0A">
        <w:rPr>
          <w:lang w:eastAsia="zh-CN"/>
        </w:rPr>
        <w:t xml:space="preserve"> </w:t>
      </w:r>
      <w:r>
        <w:rPr>
          <w:lang w:eastAsia="zh-CN"/>
        </w:rPr>
        <w:t>of global QIT standardization activities.</w:t>
      </w:r>
    </w:p>
    <w:p w14:paraId="39B0FB51" w14:textId="77777777" w:rsidR="003B0C43" w:rsidRDefault="003B0C43" w:rsidP="003B0C43">
      <w:pPr>
        <w:rPr>
          <w:lang w:eastAsia="zh-CN"/>
        </w:rPr>
      </w:pPr>
      <w:r>
        <w:rPr>
          <w:lang w:eastAsia="zh-CN"/>
        </w:rPr>
        <w:t xml:space="preserve">ITU-T standardization should take into consider and build on the latest development and consensus in QIT wherever/whatever they are. We would welcome input from any individual, SDO and countries to bring such latest consensus to ITU to advance ITU-T standardization. However, we do not believe ‘claimed territory’ of other SDOs is meaningful to ITU members who are not member of those SDOs, thus </w:t>
      </w:r>
      <w:proofErr w:type="gramStart"/>
      <w:r>
        <w:rPr>
          <w:lang w:eastAsia="zh-CN"/>
        </w:rPr>
        <w:t>could not be considered</w:t>
      </w:r>
      <w:proofErr w:type="gramEnd"/>
      <w:r>
        <w:rPr>
          <w:lang w:eastAsia="zh-CN"/>
        </w:rPr>
        <w:t xml:space="preserve"> an acceptable reason to prevent proposed work in ITU-T.</w:t>
      </w:r>
    </w:p>
    <w:p w14:paraId="55A61F3A" w14:textId="77777777" w:rsidR="003B0C43" w:rsidRDefault="003B0C43" w:rsidP="003B0C43">
      <w:pPr>
        <w:pStyle w:val="Headingb"/>
        <w:numPr>
          <w:ilvl w:val="0"/>
          <w:numId w:val="11"/>
        </w:numPr>
        <w:rPr>
          <w:rFonts w:eastAsiaTheme="minorEastAsia"/>
          <w:lang w:eastAsia="zh-CN"/>
        </w:rPr>
      </w:pPr>
      <w:r>
        <w:rPr>
          <w:rFonts w:eastAsiaTheme="minorEastAsia"/>
          <w:lang w:eastAsia="zh-CN"/>
        </w:rPr>
        <w:t>Benefit to set up a focus group on Quantum Information Technology for Networks</w:t>
      </w:r>
    </w:p>
    <w:p w14:paraId="6108D4E0" w14:textId="77777777" w:rsidR="003B0C43" w:rsidRDefault="003B0C43" w:rsidP="003B0C43">
      <w:pPr>
        <w:jc w:val="both"/>
        <w:rPr>
          <w:lang w:eastAsia="zh-CN"/>
        </w:rPr>
      </w:pPr>
      <w:proofErr w:type="gramStart"/>
      <w:r>
        <w:rPr>
          <w:lang w:eastAsia="zh-CN"/>
        </w:rPr>
        <w:t>As the United Nations’ specialized agency for ICTs</w:t>
      </w:r>
      <w:r>
        <w:rPr>
          <w:rFonts w:hint="eastAsia"/>
          <w:lang w:eastAsia="zh-CN"/>
        </w:rPr>
        <w:t xml:space="preserve">, ITU-T is </w:t>
      </w:r>
      <w:r>
        <w:rPr>
          <w:lang w:eastAsia="zh-CN"/>
        </w:rPr>
        <w:t xml:space="preserve">truly global  and the only international standardization </w:t>
      </w:r>
      <w:r>
        <w:rPr>
          <w:rFonts w:hint="eastAsia"/>
          <w:lang w:eastAsia="zh-CN"/>
        </w:rPr>
        <w:t xml:space="preserve">platform </w:t>
      </w:r>
      <w:r>
        <w:rPr>
          <w:lang w:eastAsia="zh-CN"/>
        </w:rPr>
        <w:t>that covers all major ‘quantum active’ countries thus could  bring together world-wide academic institutions, high-tech companies, network operators, system vendors and ICT regulators, to evaluate the research status, application prospects and industry impact of QIT for ICT networks, and to investigate the global standardization requirements and roadmaps.</w:t>
      </w:r>
      <w:proofErr w:type="gramEnd"/>
    </w:p>
    <w:p w14:paraId="2ADB894A" w14:textId="77777777" w:rsidR="003B0C43" w:rsidRDefault="003B0C43" w:rsidP="003B0C43">
      <w:pPr>
        <w:jc w:val="both"/>
        <w:rPr>
          <w:lang w:eastAsia="zh-CN"/>
        </w:rPr>
      </w:pPr>
      <w:r>
        <w:rPr>
          <w:lang w:eastAsia="zh-CN"/>
        </w:rPr>
        <w:t xml:space="preserve">Focus </w:t>
      </w:r>
      <w:r>
        <w:rPr>
          <w:rFonts w:hint="eastAsia"/>
          <w:lang w:eastAsia="zh-CN"/>
        </w:rPr>
        <w:t>group</w:t>
      </w:r>
      <w:r>
        <w:rPr>
          <w:lang w:eastAsia="zh-CN"/>
        </w:rPr>
        <w:t xml:space="preserve"> has proven to be a useful tool for ITU-T to explore pre-standardization for new technologies, for the following reason</w:t>
      </w:r>
      <w:r>
        <w:rPr>
          <w:rFonts w:hint="eastAsia"/>
          <w:lang w:eastAsia="zh-CN"/>
        </w:rPr>
        <w:t>s:</w:t>
      </w:r>
    </w:p>
    <w:p w14:paraId="432EB5A6" w14:textId="77777777" w:rsidR="003B0C43" w:rsidRDefault="003B0C43" w:rsidP="003B0C43">
      <w:pPr>
        <w:pStyle w:val="1"/>
        <w:numPr>
          <w:ilvl w:val="0"/>
          <w:numId w:val="21"/>
        </w:numPr>
        <w:ind w:leftChars="0"/>
        <w:jc w:val="both"/>
        <w:rPr>
          <w:lang w:eastAsia="zh-CN"/>
        </w:rPr>
      </w:pPr>
      <w:r>
        <w:rPr>
          <w:lang w:eastAsia="zh-CN"/>
        </w:rPr>
        <w:t>It is free and open to participation from all entities from any ITU Member State who are interested to contribute their knowledge and expertise;</w:t>
      </w:r>
    </w:p>
    <w:p w14:paraId="71FB6C01" w14:textId="77777777" w:rsidR="003B0C43" w:rsidRDefault="003B0C43" w:rsidP="003B0C43">
      <w:pPr>
        <w:pStyle w:val="1"/>
        <w:numPr>
          <w:ilvl w:val="0"/>
          <w:numId w:val="21"/>
        </w:numPr>
        <w:ind w:leftChars="0"/>
        <w:jc w:val="both"/>
        <w:rPr>
          <w:lang w:eastAsia="zh-CN"/>
        </w:rPr>
      </w:pPr>
      <w:r>
        <w:rPr>
          <w:lang w:eastAsia="zh-CN"/>
        </w:rPr>
        <w:lastRenderedPageBreak/>
        <w:t>It is, on the one side, ‘informal’, with flexible working methods and its deliverable has no formal/normative status, thus enables wide information sharing and consensus building among all participants;</w:t>
      </w:r>
      <w:r w:rsidRPr="006E07FD">
        <w:rPr>
          <w:lang w:eastAsia="zh-CN"/>
        </w:rPr>
        <w:t xml:space="preserve"> </w:t>
      </w:r>
      <w:r>
        <w:rPr>
          <w:lang w:eastAsia="zh-CN"/>
        </w:rPr>
        <w:t>on the other side, ‘within arm-length’ of formal standardization process with systematic channels to ensure its deliverables will be taken into consideration by ITU-T Study Groups;</w:t>
      </w:r>
    </w:p>
    <w:p w14:paraId="556B663C" w14:textId="77777777" w:rsidR="003B0C43" w:rsidRDefault="003B0C43" w:rsidP="003B0C43">
      <w:pPr>
        <w:pStyle w:val="1"/>
        <w:numPr>
          <w:ilvl w:val="0"/>
          <w:numId w:val="21"/>
        </w:numPr>
        <w:ind w:leftChars="0"/>
        <w:jc w:val="both"/>
        <w:rPr>
          <w:lang w:eastAsia="zh-CN"/>
        </w:rPr>
      </w:pPr>
      <w:r>
        <w:rPr>
          <w:lang w:eastAsia="zh-CN"/>
        </w:rPr>
        <w:t xml:space="preserve">It is facilitated by ITU-TSB with </w:t>
      </w:r>
      <w:proofErr w:type="gramStart"/>
      <w:r>
        <w:rPr>
          <w:lang w:eastAsia="zh-CN"/>
        </w:rPr>
        <w:t>world-class</w:t>
      </w:r>
      <w:proofErr w:type="gramEnd"/>
      <w:r>
        <w:rPr>
          <w:lang w:eastAsia="zh-CN"/>
        </w:rPr>
        <w:t xml:space="preserve"> logistics and transparent secretary support. </w:t>
      </w:r>
    </w:p>
    <w:p w14:paraId="143E0003" w14:textId="77777777" w:rsidR="003B0C43" w:rsidRDefault="003B0C43" w:rsidP="003B0C43">
      <w:pPr>
        <w:jc w:val="both"/>
      </w:pPr>
      <w:r>
        <w:t xml:space="preserve">Hence, in order to build a broader and in-depth platform for investigating QITs, </w:t>
      </w:r>
      <w:r>
        <w:rPr>
          <w:rFonts w:hint="eastAsia"/>
        </w:rPr>
        <w:t xml:space="preserve">and </w:t>
      </w:r>
      <w:r>
        <w:t>to lay</w:t>
      </w:r>
      <w:r>
        <w:rPr>
          <w:rFonts w:hint="eastAsia"/>
        </w:rPr>
        <w:t xml:space="preserve"> </w:t>
      </w:r>
      <w:r>
        <w:t xml:space="preserve">a more </w:t>
      </w:r>
      <w:r>
        <w:rPr>
          <w:lang w:eastAsia="zh-CN"/>
        </w:rPr>
        <w:t>comprehensive</w:t>
      </w:r>
      <w:r>
        <w:t xml:space="preserve"> and solid foundation</w:t>
      </w:r>
      <w:r>
        <w:rPr>
          <w:rFonts w:hint="eastAsia"/>
        </w:rPr>
        <w:t xml:space="preserve"> for future international standardization</w:t>
      </w:r>
      <w:r>
        <w:t xml:space="preserve"> in several related Study Groups of ITU-T, </w:t>
      </w:r>
      <w:r>
        <w:rPr>
          <w:rFonts w:eastAsia="MS Mincho"/>
        </w:rPr>
        <w:t xml:space="preserve">it </w:t>
      </w:r>
      <w:proofErr w:type="gramStart"/>
      <w:r>
        <w:rPr>
          <w:rFonts w:eastAsia="MS Mincho"/>
        </w:rPr>
        <w:t>is proposed</w:t>
      </w:r>
      <w:proofErr w:type="gramEnd"/>
      <w:r>
        <w:rPr>
          <w:rFonts w:eastAsia="MS Mincho"/>
        </w:rPr>
        <w:t xml:space="preserve"> </w:t>
      </w:r>
      <w:r>
        <w:t>to set up a new Focus Group on Quantum Information Technology for Networks (QIT4N), which could provide the following benefits:</w:t>
      </w:r>
    </w:p>
    <w:p w14:paraId="2993425E" w14:textId="77777777" w:rsidR="003B0C43" w:rsidRDefault="003B0C43" w:rsidP="003B0C43">
      <w:pPr>
        <w:pStyle w:val="1"/>
        <w:numPr>
          <w:ilvl w:val="0"/>
          <w:numId w:val="22"/>
        </w:numPr>
        <w:ind w:leftChars="0"/>
        <w:jc w:val="both"/>
        <w:rPr>
          <w:lang w:eastAsia="zh-CN"/>
        </w:rPr>
      </w:pPr>
      <w:r>
        <w:rPr>
          <w:lang w:eastAsia="zh-CN"/>
        </w:rPr>
        <w:t xml:space="preserve">Providing a global platform for QIT standardization, which is open to participation of global </w:t>
      </w:r>
      <w:r>
        <w:rPr>
          <w:rFonts w:hint="eastAsia"/>
          <w:lang w:eastAsia="zh-CN"/>
        </w:rPr>
        <w:t>QIT</w:t>
      </w:r>
      <w:r>
        <w:rPr>
          <w:lang w:eastAsia="zh-CN"/>
        </w:rPr>
        <w:t xml:space="preserve"> experts, especially from non</w:t>
      </w:r>
      <w:r w:rsidRPr="008D0CA3">
        <w:rPr>
          <w:lang w:eastAsia="zh-CN"/>
        </w:rPr>
        <w:t xml:space="preserve"> </w:t>
      </w:r>
      <w:r>
        <w:rPr>
          <w:lang w:eastAsia="zh-CN"/>
        </w:rPr>
        <w:t>ITU-T member organizations and other SDOs;</w:t>
      </w:r>
    </w:p>
    <w:p w14:paraId="1165CA5F" w14:textId="77777777" w:rsidR="003B0C43" w:rsidRDefault="003B0C43" w:rsidP="003B0C43">
      <w:pPr>
        <w:pStyle w:val="1"/>
        <w:numPr>
          <w:ilvl w:val="0"/>
          <w:numId w:val="22"/>
        </w:numPr>
        <w:ind w:leftChars="0"/>
        <w:jc w:val="both"/>
        <w:rPr>
          <w:lang w:eastAsia="zh-CN"/>
        </w:rPr>
      </w:pPr>
      <w:r>
        <w:rPr>
          <w:lang w:eastAsia="zh-CN"/>
        </w:rPr>
        <w:t xml:space="preserve">With wide participation and sharing of information from experts/SDOs and shared objective to avoid duplication of efforts among ITU-T SGs and any SDOs, it can provide effective </w:t>
      </w:r>
      <w:r w:rsidRPr="00727E0A">
        <w:rPr>
          <w:lang w:eastAsia="zh-CN"/>
        </w:rPr>
        <w:t>consolidated platform</w:t>
      </w:r>
      <w:r>
        <w:rPr>
          <w:lang w:eastAsia="zh-CN"/>
        </w:rPr>
        <w:t xml:space="preserve"> for future QIT standardization </w:t>
      </w:r>
      <w:r>
        <w:rPr>
          <w:rFonts w:hint="eastAsia"/>
          <w:lang w:eastAsia="zh-CN"/>
        </w:rPr>
        <w:t>by</w:t>
      </w:r>
      <w:r>
        <w:rPr>
          <w:lang w:eastAsia="zh-CN"/>
        </w:rPr>
        <w:t xml:space="preserve"> systematically studying all involved aspects and route for QIT standardization; and</w:t>
      </w:r>
    </w:p>
    <w:p w14:paraId="09115729" w14:textId="77777777" w:rsidR="003B0C43" w:rsidRDefault="003B0C43" w:rsidP="003B0C43">
      <w:pPr>
        <w:pStyle w:val="1"/>
        <w:numPr>
          <w:ilvl w:val="0"/>
          <w:numId w:val="22"/>
        </w:numPr>
        <w:ind w:leftChars="0"/>
        <w:jc w:val="both"/>
        <w:rPr>
          <w:lang w:eastAsia="zh-CN"/>
        </w:rPr>
      </w:pPr>
      <w:r>
        <w:t xml:space="preserve">Through possible collaborated standardization process, </w:t>
      </w:r>
      <w:proofErr w:type="spellStart"/>
      <w:r>
        <w:t>e-meetings</w:t>
      </w:r>
      <w:proofErr w:type="spellEnd"/>
      <w:r>
        <w:t xml:space="preserve"> and co-location of </w:t>
      </w:r>
      <w:proofErr w:type="gramStart"/>
      <w:r>
        <w:t>this Focus Group meetings</w:t>
      </w:r>
      <w:proofErr w:type="gramEnd"/>
      <w:r>
        <w:t xml:space="preserve"> with related SG Question meetings and other SDO meetings, it can achieve more efficient working mechanism to reduce meeting travels and more extensive and effective cooperation of global standardization activities.</w:t>
      </w:r>
    </w:p>
    <w:bookmarkEnd w:id="12"/>
    <w:p w14:paraId="79497FA8" w14:textId="77777777" w:rsidR="003B0C43" w:rsidRDefault="003B0C43" w:rsidP="003B0C43">
      <w:pPr>
        <w:pStyle w:val="Headingb"/>
      </w:pPr>
      <w:r>
        <w:t>Proposal</w:t>
      </w:r>
    </w:p>
    <w:p w14:paraId="13B33FFA" w14:textId="77777777" w:rsidR="003B0C43" w:rsidRDefault="003B0C43" w:rsidP="003B0C43">
      <w:r>
        <w:t xml:space="preserve">Following the previous Contribution C054 and based on above further analysis, we would like to propose again to </w:t>
      </w:r>
      <w:r>
        <w:rPr>
          <w:rFonts w:eastAsia="SimSun" w:hint="eastAsia"/>
          <w:lang w:val="en-US" w:eastAsia="zh-CN"/>
        </w:rPr>
        <w:t>set up</w:t>
      </w:r>
      <w:r>
        <w:t xml:space="preserve"> a new ITU-T Focus Group with provisional name “Quantum Information Technology for Networks (QIT4N</w:t>
      </w:r>
      <w:r>
        <w:rPr>
          <w:rFonts w:hint="eastAsia"/>
          <w:lang w:eastAsia="zh-CN"/>
        </w:rPr>
        <w:t>)</w:t>
      </w:r>
      <w:r>
        <w:t>”, with the Terms of Reference (in revision mode based on TSAG-TD433R1) as provided below.</w:t>
      </w:r>
    </w:p>
    <w:p w14:paraId="5EAA1BAE" w14:textId="77777777" w:rsidR="003B0C43" w:rsidRPr="00AA3CAD" w:rsidRDefault="003B0C43" w:rsidP="003B0C43">
      <w:pPr>
        <w:jc w:val="both"/>
        <w:rPr>
          <w:lang w:eastAsia="zh-CN"/>
        </w:rPr>
      </w:pPr>
    </w:p>
    <w:p w14:paraId="3EF4D573" w14:textId="77777777" w:rsidR="003B0C43" w:rsidRDefault="003B0C43" w:rsidP="003B0C43">
      <w:pPr>
        <w:pStyle w:val="AnnexNotitle"/>
        <w:pageBreakBefore/>
        <w:tabs>
          <w:tab w:val="center" w:pos="4819"/>
          <w:tab w:val="left" w:pos="7227"/>
        </w:tabs>
        <w:jc w:val="left"/>
      </w:pPr>
      <w:r>
        <w:lastRenderedPageBreak/>
        <w:tab/>
      </w:r>
      <w:r>
        <w:tab/>
      </w:r>
      <w:r>
        <w:tab/>
      </w:r>
      <w:r>
        <w:tab/>
      </w:r>
      <w:r>
        <w:tab/>
        <w:t>Proposed Terms of Reference:</w:t>
      </w:r>
      <w:r>
        <w:tab/>
      </w:r>
      <w:r>
        <w:br/>
        <w:t>ITU-T Focus Group on “</w:t>
      </w:r>
      <w:r>
        <w:rPr>
          <w:lang w:eastAsia="zh-CN"/>
        </w:rPr>
        <w:t>Quantum I</w:t>
      </w:r>
      <w:r>
        <w:rPr>
          <w:rFonts w:hint="eastAsia"/>
          <w:lang w:eastAsia="zh-CN"/>
        </w:rPr>
        <w:t>nformation</w:t>
      </w:r>
      <w:r>
        <w:rPr>
          <w:lang w:eastAsia="zh-CN"/>
        </w:rPr>
        <w:t xml:space="preserve"> Technology</w:t>
      </w:r>
      <w:r>
        <w:t xml:space="preserve"> for Networks” (FG-QIT4N)</w:t>
      </w:r>
    </w:p>
    <w:p w14:paraId="51AD848D" w14:textId="77777777" w:rsidR="003B0C43" w:rsidRDefault="003B0C43" w:rsidP="003B0C43">
      <w:pPr>
        <w:spacing w:before="360"/>
        <w:rPr>
          <w:b/>
          <w:bCs/>
        </w:rPr>
      </w:pPr>
      <w:r>
        <w:rPr>
          <w:b/>
          <w:bCs/>
        </w:rPr>
        <w:t>1.</w:t>
      </w:r>
      <w:r>
        <w:rPr>
          <w:b/>
          <w:bCs/>
        </w:rPr>
        <w:tab/>
        <w:t>Rationale and Scope</w:t>
      </w:r>
    </w:p>
    <w:p w14:paraId="08C30505" w14:textId="77777777" w:rsidR="003B0C43" w:rsidRDefault="003B0C43" w:rsidP="003B0C43">
      <w:pPr>
        <w:jc w:val="both"/>
        <w:rPr>
          <w:lang w:eastAsia="zh-CN"/>
        </w:rPr>
      </w:pPr>
      <w:r>
        <w:rPr>
          <w:lang w:eastAsia="zh-CN"/>
        </w:rPr>
        <w:t xml:space="preserve">The integration of quantum physics and information technology has forged the so-called quantum information technology (QIT), which </w:t>
      </w:r>
      <w:proofErr w:type="gramStart"/>
      <w:r>
        <w:rPr>
          <w:lang w:eastAsia="zh-CN"/>
        </w:rPr>
        <w:t>could be categorized</w:t>
      </w:r>
      <w:proofErr w:type="gramEnd"/>
      <w:r>
        <w:rPr>
          <w:lang w:eastAsia="zh-CN"/>
        </w:rPr>
        <w:t xml:space="preserve"> in three areas:</w:t>
      </w:r>
    </w:p>
    <w:p w14:paraId="3CA44498" w14:textId="77777777" w:rsidR="003B0C43" w:rsidRDefault="003B0C43" w:rsidP="003B0C43">
      <w:pPr>
        <w:pStyle w:val="1"/>
        <w:numPr>
          <w:ilvl w:val="0"/>
          <w:numId w:val="13"/>
        </w:numPr>
        <w:ind w:leftChars="0"/>
        <w:jc w:val="both"/>
        <w:rPr>
          <w:lang w:eastAsia="zh-CN"/>
        </w:rPr>
      </w:pPr>
      <w:r>
        <w:rPr>
          <w:lang w:eastAsia="zh-CN"/>
        </w:rPr>
        <w:t xml:space="preserve">quantum computing </w:t>
      </w:r>
    </w:p>
    <w:p w14:paraId="04E84268" w14:textId="77777777" w:rsidR="003B0C43" w:rsidRDefault="003B0C43" w:rsidP="003B0C43">
      <w:pPr>
        <w:pStyle w:val="1"/>
        <w:numPr>
          <w:ilvl w:val="0"/>
          <w:numId w:val="13"/>
        </w:numPr>
        <w:ind w:leftChars="0"/>
        <w:jc w:val="both"/>
        <w:rPr>
          <w:lang w:eastAsia="zh-CN"/>
        </w:rPr>
      </w:pPr>
      <w:r>
        <w:rPr>
          <w:lang w:eastAsia="zh-CN"/>
        </w:rPr>
        <w:t>quantum communication</w:t>
      </w:r>
    </w:p>
    <w:p w14:paraId="5D483252" w14:textId="77777777" w:rsidR="003B0C43" w:rsidRDefault="003B0C43" w:rsidP="003B0C43">
      <w:pPr>
        <w:pStyle w:val="1"/>
        <w:numPr>
          <w:ilvl w:val="0"/>
          <w:numId w:val="13"/>
        </w:numPr>
        <w:ind w:leftChars="0"/>
        <w:jc w:val="both"/>
        <w:rPr>
          <w:lang w:eastAsia="zh-CN"/>
        </w:rPr>
      </w:pPr>
      <w:r>
        <w:rPr>
          <w:lang w:eastAsia="zh-CN"/>
        </w:rPr>
        <w:t xml:space="preserve">quantum metrology </w:t>
      </w:r>
    </w:p>
    <w:p w14:paraId="35BF69E1" w14:textId="77777777" w:rsidR="003B0C43" w:rsidRDefault="003B0C43" w:rsidP="003B0C43">
      <w:pPr>
        <w:jc w:val="both"/>
        <w:rPr>
          <w:lang w:eastAsia="zh-CN"/>
        </w:rPr>
      </w:pPr>
      <w:r>
        <w:rPr>
          <w:lang w:eastAsia="zh-CN"/>
        </w:rPr>
        <w:t xml:space="preserve">QIT has promoted the booming of the second quantum revolution and will have a profound impact on ICT networks. </w:t>
      </w:r>
    </w:p>
    <w:p w14:paraId="0B4D9A68" w14:textId="77777777" w:rsidR="003B0C43" w:rsidRPr="00367467" w:rsidRDefault="003B0C43" w:rsidP="003B0C43">
      <w:pPr>
        <w:jc w:val="both"/>
        <w:rPr>
          <w:lang w:eastAsia="zh-CN"/>
        </w:rPr>
      </w:pPr>
      <w:r w:rsidRPr="00367467">
        <w:rPr>
          <w:lang w:eastAsia="zh-CN"/>
        </w:rPr>
        <w:t>Quantum computation is a new computation model that follows the laws of quantum mechanics to control quantum information units</w:t>
      </w:r>
      <w:r w:rsidRPr="00367467">
        <w:rPr>
          <w:lang w:val="en-US" w:eastAsia="zh-CN"/>
        </w:rPr>
        <w:t>. Combined with the quantum parallelism, quantum information processing has greater potential than classical information processing. Quantum computers represent a breakthrough in Moore's Law that is limited by the nanoscale, implying enormous computing power potential.</w:t>
      </w:r>
      <w:r w:rsidRPr="00367467">
        <w:rPr>
          <w:rFonts w:hint="eastAsia"/>
          <w:lang w:eastAsia="zh-CN"/>
        </w:rPr>
        <w:t xml:space="preserve"> Q</w:t>
      </w:r>
      <w:r w:rsidRPr="00367467">
        <w:rPr>
          <w:lang w:eastAsia="zh-CN"/>
        </w:rPr>
        <w:t xml:space="preserve">uantum computer has </w:t>
      </w:r>
      <w:r w:rsidRPr="00367467">
        <w:rPr>
          <w:rFonts w:hint="eastAsia"/>
          <w:lang w:eastAsia="zh-CN"/>
        </w:rPr>
        <w:t>p</w:t>
      </w:r>
      <w:r w:rsidRPr="00367467">
        <w:rPr>
          <w:lang w:eastAsia="zh-CN"/>
        </w:rPr>
        <w:t>otential applications in many fields, such as optimization over huge data sets and design of new materials and molecular functions. The computational power brought by quantum computing will not only improve the performance of signal processing, but also become a threat to security of existing ICT networks.</w:t>
      </w:r>
    </w:p>
    <w:p w14:paraId="3B294E11" w14:textId="77777777" w:rsidR="003B0C43" w:rsidRPr="00367467" w:rsidRDefault="003B0C43" w:rsidP="003B0C43">
      <w:pPr>
        <w:jc w:val="both"/>
        <w:rPr>
          <w:lang w:eastAsia="zh-CN"/>
        </w:rPr>
      </w:pPr>
      <w:r w:rsidRPr="00367467">
        <w:rPr>
          <w:lang w:eastAsia="zh-CN"/>
        </w:rPr>
        <w:t xml:space="preserve">Quantum communication includes a class of novel communication technologies that exploit the transmission of quantum signals, such as quantum key distribution (QKD), quantum teleportation, quantum repeater. QKD is one of the most mature QIT application at this moment. Different from the traditional key distribution technology, QKD provides long-term security based on principles of quantum mechanics. The security of QKD still holds even under the attack of quantum computer. Metro/backbone QKD networks have been constructed and satellite-based quantum communication experimental applications </w:t>
      </w:r>
      <w:proofErr w:type="gramStart"/>
      <w:r w:rsidRPr="00367467">
        <w:rPr>
          <w:lang w:eastAsia="zh-CN"/>
        </w:rPr>
        <w:t>have been realized</w:t>
      </w:r>
      <w:proofErr w:type="gramEnd"/>
      <w:r w:rsidRPr="00367467">
        <w:rPr>
          <w:lang w:eastAsia="zh-CN"/>
        </w:rPr>
        <w:t xml:space="preserve"> in last decade. In the future, quantum repeater would be an essential building block in constructing distributed quantum computing.</w:t>
      </w:r>
    </w:p>
    <w:p w14:paraId="3AA4A430" w14:textId="77777777" w:rsidR="003B0C43" w:rsidRDefault="003B0C43" w:rsidP="003B0C43">
      <w:pPr>
        <w:jc w:val="both"/>
        <w:rPr>
          <w:lang w:val="en-US" w:eastAsia="zh-CN"/>
        </w:rPr>
      </w:pPr>
      <w:r w:rsidRPr="00367467">
        <w:rPr>
          <w:lang w:val="en-US" w:eastAsia="zh-CN"/>
        </w:rPr>
        <w:t xml:space="preserve">Quantum </w:t>
      </w:r>
      <w:r w:rsidRPr="00334667">
        <w:rPr>
          <w:lang w:val="en-US" w:eastAsia="zh-CN"/>
        </w:rPr>
        <w:t>metrology</w:t>
      </w:r>
      <w:r w:rsidRPr="00367467">
        <w:rPr>
          <w:lang w:val="en-US" w:eastAsia="zh-CN"/>
        </w:rPr>
        <w:t xml:space="preserve"> is the study of measurement techniques that give higher resolution and sensibility in measurements of physical parameters than the same measurement performed in a classical framework.  At this stage, quantum </w:t>
      </w:r>
      <w:r w:rsidRPr="00334667">
        <w:rPr>
          <w:lang w:val="en-US" w:eastAsia="zh-CN"/>
        </w:rPr>
        <w:t>metrology</w:t>
      </w:r>
      <w:r w:rsidRPr="00367467">
        <w:rPr>
          <w:lang w:val="en-US" w:eastAsia="zh-CN"/>
        </w:rPr>
        <w:t xml:space="preserve"> </w:t>
      </w:r>
      <w:proofErr w:type="gramStart"/>
      <w:r w:rsidRPr="00367467">
        <w:rPr>
          <w:lang w:val="en-US" w:eastAsia="zh-CN"/>
        </w:rPr>
        <w:t>is mainly used</w:t>
      </w:r>
      <w:proofErr w:type="gramEnd"/>
      <w:r w:rsidRPr="00367467">
        <w:rPr>
          <w:lang w:val="en-US" w:eastAsia="zh-CN"/>
        </w:rPr>
        <w:t xml:space="preserve"> in the fields of navigation, </w:t>
      </w:r>
      <w:proofErr w:type="spellStart"/>
      <w:r w:rsidRPr="00367467">
        <w:rPr>
          <w:lang w:val="en-US" w:eastAsia="zh-CN"/>
        </w:rPr>
        <w:t>lidar</w:t>
      </w:r>
      <w:proofErr w:type="spellEnd"/>
      <w:r w:rsidRPr="00367467">
        <w:rPr>
          <w:lang w:val="en-US" w:eastAsia="zh-CN"/>
        </w:rPr>
        <w:t xml:space="preserve"> and time-frequency transmission.</w:t>
      </w:r>
      <w:r>
        <w:rPr>
          <w:lang w:val="en-US" w:eastAsia="zh-CN"/>
        </w:rPr>
        <w:t xml:space="preserve"> </w:t>
      </w:r>
    </w:p>
    <w:p w14:paraId="593BA040" w14:textId="77777777" w:rsidR="003B0C43" w:rsidRDefault="003B0C43" w:rsidP="003B0C43">
      <w:pPr>
        <w:jc w:val="both"/>
        <w:rPr>
          <w:lang w:eastAsia="zh-CN"/>
        </w:rPr>
      </w:pPr>
      <w:r w:rsidRPr="00367467">
        <w:rPr>
          <w:lang w:eastAsia="zh-CN"/>
        </w:rPr>
        <w:t>Quantum in</w:t>
      </w:r>
      <w:r>
        <w:rPr>
          <w:lang w:eastAsia="zh-CN"/>
        </w:rPr>
        <w:t xml:space="preserve">formation network (QIN) </w:t>
      </w:r>
      <w:proofErr w:type="gramStart"/>
      <w:r>
        <w:rPr>
          <w:lang w:eastAsia="zh-CN"/>
        </w:rPr>
        <w:t>is expected</w:t>
      </w:r>
      <w:proofErr w:type="gramEnd"/>
      <w:r>
        <w:rPr>
          <w:lang w:eastAsia="zh-CN"/>
        </w:rPr>
        <w:t xml:space="preserve"> to connect quantum information processing nodes, including QKD nodes, quantum computers and quantum sensors, via quantum communication technologies such as quantum teleportation and quantum repeating, to realize quantum information transmission and networking. QIN has potential to </w:t>
      </w:r>
      <w:r>
        <w:rPr>
          <w:rFonts w:hint="eastAsia"/>
          <w:lang w:eastAsia="zh-CN"/>
        </w:rPr>
        <w:t>provide</w:t>
      </w:r>
      <w:r>
        <w:rPr>
          <w:lang w:eastAsia="zh-CN"/>
        </w:rPr>
        <w:t xml:space="preserve"> </w:t>
      </w:r>
      <w:r>
        <w:rPr>
          <w:rFonts w:hint="eastAsia"/>
          <w:lang w:eastAsia="zh-CN"/>
        </w:rPr>
        <w:t>series</w:t>
      </w:r>
      <w:r>
        <w:rPr>
          <w:lang w:eastAsia="zh-CN"/>
        </w:rPr>
        <w:t xml:space="preserve"> </w:t>
      </w:r>
      <w:r>
        <w:rPr>
          <w:rFonts w:hint="eastAsia"/>
          <w:lang w:eastAsia="zh-CN"/>
        </w:rPr>
        <w:t>of</w:t>
      </w:r>
      <w:r>
        <w:rPr>
          <w:lang w:eastAsia="zh-CN"/>
        </w:rPr>
        <w:t xml:space="preserve"> new applications, such as distributed quantum computing and quantum sensor network.</w:t>
      </w:r>
    </w:p>
    <w:p w14:paraId="5F7F96C8" w14:textId="77777777" w:rsidR="003B0C43" w:rsidRDefault="003B0C43" w:rsidP="003B0C43">
      <w:pPr>
        <w:jc w:val="both"/>
      </w:pPr>
      <w:r>
        <w:t>The ITU-T Focus Group on “</w:t>
      </w:r>
      <w:r>
        <w:rPr>
          <w:rFonts w:hint="eastAsia"/>
          <w:lang w:eastAsia="zh-CN"/>
        </w:rPr>
        <w:t>Quantum information technology</w:t>
      </w:r>
      <w:r>
        <w:rPr>
          <w:lang w:eastAsia="zh-CN"/>
        </w:rPr>
        <w:t xml:space="preserve"> for networks</w:t>
      </w:r>
      <w:r>
        <w:t>” (FG-QIT4N) would provide an open platform to study QIT for networks</w:t>
      </w:r>
      <w:del w:id="13" w:author="Xiaoya Yang" w:date="2019-09-26T21:50:00Z">
        <w:r w:rsidDel="00731E02">
          <w:delText xml:space="preserve"> </w:delText>
        </w:r>
        <w:commentRangeStart w:id="14"/>
        <w:r w:rsidDel="00731E02">
          <w:delText>and related technologies</w:delText>
        </w:r>
      </w:del>
      <w:commentRangeEnd w:id="14"/>
      <w:r w:rsidR="00731E02">
        <w:rPr>
          <w:rStyle w:val="CommentReference"/>
        </w:rPr>
        <w:commentReference w:id="14"/>
      </w:r>
      <w:r>
        <w:t>. It engages researchers, engineers, practitioners, entrepreneurs and policy makers, to take full advantages of ability and potential of QIT in networks.</w:t>
      </w:r>
    </w:p>
    <w:p w14:paraId="3CC86733" w14:textId="77777777" w:rsidR="003B0C43" w:rsidRPr="00251297" w:rsidRDefault="003B0C43" w:rsidP="003B0C43">
      <w:pPr>
        <w:jc w:val="both"/>
        <w:rPr>
          <w:rFonts w:eastAsia="MS Mincho"/>
        </w:rPr>
      </w:pPr>
    </w:p>
    <w:p w14:paraId="6F2BE29F" w14:textId="77777777" w:rsidR="003B0C43" w:rsidRDefault="003B0C43" w:rsidP="003B0C43">
      <w:pPr>
        <w:keepNext/>
        <w:keepLines/>
        <w:jc w:val="both"/>
        <w:rPr>
          <w:b/>
          <w:bCs/>
        </w:rPr>
      </w:pPr>
      <w:r>
        <w:rPr>
          <w:b/>
          <w:bCs/>
        </w:rPr>
        <w:lastRenderedPageBreak/>
        <w:t>2.</w:t>
      </w:r>
      <w:r>
        <w:rPr>
          <w:b/>
          <w:bCs/>
        </w:rPr>
        <w:tab/>
        <w:t>Objectives of the FG-QIT4N</w:t>
      </w:r>
    </w:p>
    <w:p w14:paraId="01A1D877" w14:textId="77777777" w:rsidR="003B0C43" w:rsidRDefault="003B0C43" w:rsidP="003B0C43">
      <w:pPr>
        <w:jc w:val="both"/>
        <w:rPr>
          <w:rFonts w:eastAsia="MS Mincho"/>
          <w:lang w:eastAsia="zh-CN"/>
        </w:rPr>
      </w:pPr>
      <w:r>
        <w:rPr>
          <w:lang w:eastAsia="zh-CN"/>
        </w:rPr>
        <w:t>This Focus Group is to provide a collaborative platform for pre-standardisation aspects of QIT for the ICT networks, with the following objectives:</w:t>
      </w:r>
    </w:p>
    <w:p w14:paraId="38F9F385" w14:textId="77777777" w:rsidR="003B0C43" w:rsidRPr="00367467" w:rsidRDefault="003B0C43" w:rsidP="003B0C43">
      <w:pPr>
        <w:pStyle w:val="1"/>
        <w:numPr>
          <w:ilvl w:val="0"/>
          <w:numId w:val="14"/>
        </w:numPr>
        <w:ind w:leftChars="0"/>
        <w:jc w:val="both"/>
      </w:pPr>
      <w:r>
        <w:rPr>
          <w:rFonts w:eastAsia="MS Mincho"/>
        </w:rPr>
        <w:t>Considering</w:t>
      </w:r>
      <w:r w:rsidRPr="00367467">
        <w:rPr>
          <w:rFonts w:eastAsia="MS Mincho"/>
        </w:rPr>
        <w:t xml:space="preserve"> </w:t>
      </w:r>
      <w:r>
        <w:rPr>
          <w:rFonts w:eastAsia="MS Mincho"/>
        </w:rPr>
        <w:t>emerging</w:t>
      </w:r>
      <w:r w:rsidRPr="00367467">
        <w:rPr>
          <w:rFonts w:eastAsia="MS Mincho"/>
        </w:rPr>
        <w:t xml:space="preserve"> technologies and </w:t>
      </w:r>
      <w:r>
        <w:rPr>
          <w:rFonts w:eastAsia="MS Mincho"/>
        </w:rPr>
        <w:t>applications</w:t>
      </w:r>
      <w:r w:rsidRPr="00367467">
        <w:rPr>
          <w:rFonts w:eastAsia="MS Mincho"/>
        </w:rPr>
        <w:t xml:space="preserve"> of QIT</w:t>
      </w:r>
      <w:r>
        <w:rPr>
          <w:rFonts w:eastAsia="MS Mincho"/>
        </w:rPr>
        <w:t xml:space="preserve"> for networks.</w:t>
      </w:r>
    </w:p>
    <w:p w14:paraId="68000830" w14:textId="77777777" w:rsidR="003B0C43" w:rsidRPr="00731E02" w:rsidRDefault="003B0C43" w:rsidP="003B0C43">
      <w:pPr>
        <w:pStyle w:val="1"/>
        <w:numPr>
          <w:ilvl w:val="0"/>
          <w:numId w:val="14"/>
        </w:numPr>
        <w:ind w:leftChars="0"/>
        <w:jc w:val="both"/>
      </w:pPr>
      <w:r>
        <w:rPr>
          <w:rFonts w:eastAsia="MS Mincho"/>
        </w:rPr>
        <w:t xml:space="preserve">the object of study consists of: </w:t>
      </w:r>
    </w:p>
    <w:p w14:paraId="6446FAB1" w14:textId="740B29AF" w:rsidR="003B0C43" w:rsidRPr="00731E02" w:rsidRDefault="003B0C43" w:rsidP="00731E02">
      <w:pPr>
        <w:pStyle w:val="1"/>
        <w:numPr>
          <w:ilvl w:val="1"/>
          <w:numId w:val="14"/>
        </w:numPr>
        <w:ind w:leftChars="0"/>
        <w:jc w:val="both"/>
      </w:pPr>
      <w:proofErr w:type="gramStart"/>
      <w:r>
        <w:rPr>
          <w:rFonts w:eastAsia="MS Mincho"/>
        </w:rPr>
        <w:t>the</w:t>
      </w:r>
      <w:proofErr w:type="gramEnd"/>
      <w:r>
        <w:rPr>
          <w:rFonts w:eastAsia="MS Mincho"/>
        </w:rPr>
        <w:t xml:space="preserve"> supplementary aspects of QKD networks beyond the scope of SG13 </w:t>
      </w:r>
      <w:ins w:id="15" w:author="Xiaoya Yang" w:date="2019-09-27T10:06:00Z">
        <w:r w:rsidR="0073682F">
          <w:rPr>
            <w:rFonts w:eastAsia="MS Mincho"/>
          </w:rPr>
          <w:t xml:space="preserve">(QKD network architecture aspects) </w:t>
        </w:r>
      </w:ins>
      <w:r>
        <w:rPr>
          <w:rFonts w:eastAsia="MS Mincho"/>
        </w:rPr>
        <w:t>and SG17</w:t>
      </w:r>
      <w:ins w:id="16" w:author="Xiaoya Yang" w:date="2019-09-27T10:06:00Z">
        <w:r w:rsidR="0073682F">
          <w:rPr>
            <w:rFonts w:eastAsia="MS Mincho"/>
          </w:rPr>
          <w:t xml:space="preserve"> (security aspects)</w:t>
        </w:r>
      </w:ins>
      <w:r>
        <w:rPr>
          <w:rFonts w:eastAsia="MS Mincho"/>
        </w:rPr>
        <w:t xml:space="preserve">. </w:t>
      </w:r>
    </w:p>
    <w:p w14:paraId="120C4FAA" w14:textId="77777777" w:rsidR="003B0C43" w:rsidRPr="00731E02" w:rsidRDefault="003B0C43" w:rsidP="00731E02">
      <w:pPr>
        <w:pStyle w:val="1"/>
        <w:numPr>
          <w:ilvl w:val="1"/>
          <w:numId w:val="14"/>
        </w:numPr>
        <w:ind w:leftChars="0"/>
        <w:jc w:val="both"/>
      </w:pPr>
      <w:r>
        <w:rPr>
          <w:rFonts w:eastAsia="MS Mincho"/>
        </w:rPr>
        <w:t>QIN technology and network evolution.</w:t>
      </w:r>
    </w:p>
    <w:p w14:paraId="7D58EDCB" w14:textId="77777777" w:rsidR="003B0C43" w:rsidRPr="00367467" w:rsidRDefault="003B0C43" w:rsidP="003B0C43">
      <w:pPr>
        <w:pStyle w:val="1"/>
        <w:numPr>
          <w:ilvl w:val="0"/>
          <w:numId w:val="14"/>
        </w:numPr>
        <w:ind w:leftChars="0"/>
        <w:jc w:val="both"/>
      </w:pPr>
      <w:r>
        <w:rPr>
          <w:rFonts w:eastAsia="MS Mincho"/>
        </w:rPr>
        <w:t>On the above objects, the main outputs will prioritise on terminology and use cases</w:t>
      </w:r>
      <w:del w:id="17" w:author="Xiaoya Yang" w:date="2019-09-26T21:50:00Z">
        <w:r w:rsidDel="00731E02">
          <w:rPr>
            <w:rFonts w:eastAsia="MS Mincho"/>
          </w:rPr>
          <w:delText xml:space="preserve"> </w:delText>
        </w:r>
        <w:commentRangeStart w:id="18"/>
        <w:r w:rsidDel="00731E02">
          <w:rPr>
            <w:rFonts w:eastAsia="MS Mincho"/>
          </w:rPr>
          <w:delText>aspects</w:delText>
        </w:r>
      </w:del>
      <w:commentRangeEnd w:id="18"/>
      <w:r w:rsidR="003E73BA">
        <w:rPr>
          <w:rStyle w:val="CommentReference"/>
        </w:rPr>
        <w:commentReference w:id="18"/>
      </w:r>
      <w:r>
        <w:rPr>
          <w:rFonts w:eastAsia="MS Mincho"/>
        </w:rPr>
        <w:t>.</w:t>
      </w:r>
    </w:p>
    <w:p w14:paraId="57A7780F" w14:textId="77777777" w:rsidR="003B0C43" w:rsidRDefault="003B0C43" w:rsidP="003B0C43">
      <w:pPr>
        <w:pStyle w:val="1"/>
        <w:numPr>
          <w:ilvl w:val="0"/>
          <w:numId w:val="14"/>
        </w:numPr>
        <w:ind w:leftChars="0"/>
        <w:jc w:val="both"/>
        <w:rPr>
          <w:rFonts w:eastAsia="MS Mincho"/>
        </w:rPr>
      </w:pPr>
      <w:r w:rsidRPr="00367467">
        <w:rPr>
          <w:rFonts w:eastAsia="MS Mincho"/>
        </w:rPr>
        <w:t xml:space="preserve">To provide </w:t>
      </w:r>
      <w:r>
        <w:rPr>
          <w:rFonts w:eastAsia="MS Mincho"/>
        </w:rPr>
        <w:t xml:space="preserve">necessary technical background information and collaborative conditions </w:t>
      </w:r>
      <w:proofErr w:type="gramStart"/>
      <w:r>
        <w:rPr>
          <w:rFonts w:eastAsia="MS Mincho"/>
        </w:rPr>
        <w:t>in order to effectively support</w:t>
      </w:r>
      <w:proofErr w:type="gramEnd"/>
      <w:r w:rsidRPr="00367467">
        <w:rPr>
          <w:rFonts w:eastAsia="MS Mincho"/>
        </w:rPr>
        <w:t xml:space="preserve"> </w:t>
      </w:r>
      <w:r>
        <w:rPr>
          <w:rFonts w:eastAsia="MS Mincho"/>
        </w:rPr>
        <w:t>current and future standardization work in study groups.</w:t>
      </w:r>
    </w:p>
    <w:p w14:paraId="4EB5C645" w14:textId="77777777" w:rsidR="003B0C43" w:rsidRDefault="003B0C43" w:rsidP="003B0C43">
      <w:pPr>
        <w:pStyle w:val="1"/>
        <w:numPr>
          <w:ilvl w:val="0"/>
          <w:numId w:val="14"/>
        </w:numPr>
        <w:ind w:leftChars="0"/>
        <w:rPr>
          <w:rFonts w:eastAsia="MS Mincho"/>
        </w:rPr>
      </w:pPr>
      <w:r>
        <w:rPr>
          <w:rFonts w:eastAsia="MS Mincho"/>
        </w:rPr>
        <w:t>To provide an open cooperation platform with study groups and other SDOs, including collaborated standardization work, co-located meetings, and workshop on quantum topic.</w:t>
      </w:r>
    </w:p>
    <w:p w14:paraId="2E841158" w14:textId="77777777" w:rsidR="003B0C43" w:rsidRDefault="003B0C43" w:rsidP="003B0C43">
      <w:pPr>
        <w:jc w:val="both"/>
        <w:rPr>
          <w:b/>
          <w:bCs/>
        </w:rPr>
      </w:pPr>
      <w:r>
        <w:rPr>
          <w:b/>
          <w:bCs/>
        </w:rPr>
        <w:t>3.</w:t>
      </w:r>
      <w:r>
        <w:rPr>
          <w:b/>
          <w:bCs/>
        </w:rPr>
        <w:tab/>
        <w:t>Structure</w:t>
      </w:r>
    </w:p>
    <w:p w14:paraId="1B9A335D" w14:textId="77777777" w:rsidR="003B0C43" w:rsidRDefault="003B0C43" w:rsidP="003B0C43">
      <w:pPr>
        <w:jc w:val="both"/>
        <w:rPr>
          <w:rFonts w:asciiTheme="majorBidi" w:hAnsiTheme="majorBidi" w:cstheme="majorBidi"/>
        </w:rPr>
      </w:pPr>
      <w:r>
        <w:rPr>
          <w:rFonts w:asciiTheme="majorBidi" w:hAnsiTheme="majorBidi" w:cstheme="majorBidi"/>
        </w:rPr>
        <w:t>The FG-QIT4N may establish sub-groups if needed.</w:t>
      </w:r>
    </w:p>
    <w:p w14:paraId="05B13AD3" w14:textId="77777777" w:rsidR="003B0C43" w:rsidRDefault="003B0C43" w:rsidP="003B0C43">
      <w:pPr>
        <w:jc w:val="both"/>
        <w:rPr>
          <w:b/>
          <w:bCs/>
        </w:rPr>
      </w:pPr>
      <w:r>
        <w:rPr>
          <w:b/>
          <w:bCs/>
        </w:rPr>
        <w:t>4.</w:t>
      </w:r>
      <w:r>
        <w:rPr>
          <w:b/>
          <w:bCs/>
        </w:rPr>
        <w:tab/>
        <w:t>Specific Tasks and Deliverables</w:t>
      </w:r>
    </w:p>
    <w:p w14:paraId="7B2A616D" w14:textId="77777777" w:rsidR="003B0C43" w:rsidRDefault="003B0C43" w:rsidP="003B0C43">
      <w:pPr>
        <w:jc w:val="both"/>
      </w:pPr>
      <w:r>
        <w:t xml:space="preserve">The expected tasks with potential deliverables for QIT4N </w:t>
      </w:r>
      <w:proofErr w:type="gramStart"/>
      <w:r>
        <w:t>are listed</w:t>
      </w:r>
      <w:proofErr w:type="gramEnd"/>
      <w:r>
        <w:t xml:space="preserve"> below:</w:t>
      </w:r>
    </w:p>
    <w:p w14:paraId="23E89C51" w14:textId="77777777" w:rsidR="003E73BA" w:rsidRDefault="003E73BA" w:rsidP="003E73BA">
      <w:pPr>
        <w:pStyle w:val="1"/>
        <w:numPr>
          <w:ilvl w:val="0"/>
          <w:numId w:val="15"/>
        </w:numPr>
        <w:ind w:leftChars="0"/>
        <w:jc w:val="both"/>
        <w:rPr>
          <w:ins w:id="19" w:author="Xiaoya Yang" w:date="2019-09-26T21:54:00Z"/>
          <w:rFonts w:eastAsia="MS Mincho"/>
          <w:lang w:val="en-US"/>
        </w:rPr>
      </w:pPr>
      <w:ins w:id="20" w:author="Xiaoya Yang" w:date="2019-09-26T21:54:00Z">
        <w:r>
          <w:rPr>
            <w:rFonts w:eastAsia="MS Mincho"/>
            <w:lang w:val="en-US"/>
          </w:rPr>
          <w:t>To collaborate and cooperate with study groups and other SDOs, such as ETSI specific ISGs, IEEE, ISO/IEC JTC1, IETF.</w:t>
        </w:r>
      </w:ins>
    </w:p>
    <w:p w14:paraId="2DC1A3DF" w14:textId="77777777" w:rsidR="003B0C43" w:rsidRPr="00367467" w:rsidRDefault="003B0C43" w:rsidP="003B0C43">
      <w:pPr>
        <w:pStyle w:val="1"/>
        <w:numPr>
          <w:ilvl w:val="0"/>
          <w:numId w:val="15"/>
        </w:numPr>
        <w:ind w:leftChars="0"/>
        <w:jc w:val="both"/>
      </w:pPr>
      <w:r w:rsidRPr="0010627F">
        <w:rPr>
          <w:lang w:val="en-US" w:eastAsia="zh-CN"/>
        </w:rPr>
        <w:t>To develop technical report</w:t>
      </w:r>
      <w:ins w:id="21" w:author="Xiaoya Yang" w:date="2019-09-26T21:55:00Z">
        <w:r w:rsidR="003E73BA">
          <w:rPr>
            <w:lang w:val="en-US" w:eastAsia="zh-CN"/>
          </w:rPr>
          <w:t>(s)</w:t>
        </w:r>
      </w:ins>
      <w:r w:rsidRPr="0010627F">
        <w:rPr>
          <w:lang w:val="en-US" w:eastAsia="zh-CN"/>
        </w:rPr>
        <w:t xml:space="preserve"> </w:t>
      </w:r>
      <w:r>
        <w:rPr>
          <w:rFonts w:eastAsia="MS Mincho"/>
        </w:rPr>
        <w:t>about</w:t>
      </w:r>
      <w:r w:rsidRPr="0010627F">
        <w:rPr>
          <w:rFonts w:eastAsia="MS Mincho"/>
        </w:rPr>
        <w:t xml:space="preserve"> emerging technologies and applications of QIT</w:t>
      </w:r>
      <w:r w:rsidRPr="0010627F">
        <w:rPr>
          <w:rFonts w:eastAsia="MS Mincho"/>
          <w:lang w:val="en-US"/>
        </w:rPr>
        <w:t xml:space="preserve"> </w:t>
      </w:r>
      <w:r>
        <w:rPr>
          <w:rFonts w:eastAsia="MS Mincho"/>
          <w:lang w:val="en-US"/>
        </w:rPr>
        <w:t>(e.g., quantum computing, quantum metrology and quantum communication)</w:t>
      </w:r>
      <w:r w:rsidRPr="0010627F">
        <w:rPr>
          <w:rFonts w:eastAsia="MS Mincho"/>
        </w:rPr>
        <w:t xml:space="preserve"> for networks</w:t>
      </w:r>
      <w:r>
        <w:rPr>
          <w:rFonts w:eastAsia="MS Mincho"/>
        </w:rPr>
        <w:t>.</w:t>
      </w:r>
    </w:p>
    <w:p w14:paraId="78B870AF" w14:textId="5B461353" w:rsidR="003B0C43" w:rsidRPr="00731E02" w:rsidRDefault="003B0C43" w:rsidP="003B0C43">
      <w:pPr>
        <w:pStyle w:val="1"/>
        <w:numPr>
          <w:ilvl w:val="0"/>
          <w:numId w:val="15"/>
        </w:numPr>
        <w:ind w:leftChars="0"/>
        <w:jc w:val="both"/>
        <w:rPr>
          <w:rFonts w:eastAsia="MS Mincho"/>
          <w:lang w:val="en-US"/>
        </w:rPr>
      </w:pPr>
      <w:r>
        <w:rPr>
          <w:rFonts w:hint="eastAsia"/>
          <w:lang w:val="en-US" w:eastAsia="zh-CN"/>
        </w:rPr>
        <w:t>T</w:t>
      </w:r>
      <w:r>
        <w:rPr>
          <w:lang w:val="en-US" w:eastAsia="zh-CN"/>
        </w:rPr>
        <w:t>o develop technical report</w:t>
      </w:r>
      <w:ins w:id="22" w:author="Xiaoya Yang" w:date="2019-09-26T21:55:00Z">
        <w:r w:rsidR="003E73BA">
          <w:rPr>
            <w:lang w:val="en-US" w:eastAsia="zh-CN"/>
          </w:rPr>
          <w:t>(s)</w:t>
        </w:r>
      </w:ins>
      <w:r>
        <w:rPr>
          <w:lang w:val="en-US" w:eastAsia="zh-CN"/>
        </w:rPr>
        <w:t xml:space="preserve"> on </w:t>
      </w:r>
      <w:r>
        <w:rPr>
          <w:rFonts w:eastAsia="MS Mincho"/>
        </w:rPr>
        <w:t>supplementary aspects of QKD networks beyond the scope of SG13 and SG17, including</w:t>
      </w:r>
      <w:r w:rsidRPr="006A1097">
        <w:rPr>
          <w:rFonts w:eastAsia="MS Mincho" w:hint="eastAsia"/>
        </w:rPr>
        <w:t xml:space="preserve"> </w:t>
      </w:r>
      <w:r>
        <w:rPr>
          <w:lang w:val="en-US" w:eastAsia="zh-CN"/>
        </w:rPr>
        <w:t>terminologies, new use</w:t>
      </w:r>
      <w:del w:id="23" w:author="Xiaoya Yang" w:date="2019-09-26T21:53:00Z">
        <w:r w:rsidDel="003E73BA">
          <w:rPr>
            <w:lang w:val="en-US" w:eastAsia="zh-CN"/>
          </w:rPr>
          <w:delText>r</w:delText>
        </w:r>
      </w:del>
      <w:r>
        <w:rPr>
          <w:lang w:val="en-US" w:eastAsia="zh-CN"/>
        </w:rPr>
        <w:t xml:space="preserve"> cases</w:t>
      </w:r>
      <w:r w:rsidRPr="006A1097">
        <w:rPr>
          <w:rFonts w:eastAsia="MS Mincho" w:hint="eastAsia"/>
        </w:rPr>
        <w:t>,</w:t>
      </w:r>
      <w:r w:rsidRPr="006A1097">
        <w:rPr>
          <w:rFonts w:eastAsia="MS Mincho"/>
        </w:rPr>
        <w:t xml:space="preserve"> </w:t>
      </w:r>
      <w:commentRangeStart w:id="24"/>
      <w:r>
        <w:rPr>
          <w:rFonts w:eastAsia="MS Mincho"/>
        </w:rPr>
        <w:t xml:space="preserve">protocols, </w:t>
      </w:r>
      <w:r w:rsidRPr="006A1097">
        <w:rPr>
          <w:rFonts w:eastAsia="MS Mincho"/>
        </w:rPr>
        <w:t xml:space="preserve">co-fibre transmission issues and </w:t>
      </w:r>
      <w:r w:rsidRPr="006A1097">
        <w:rPr>
          <w:rFonts w:eastAsia="MS Mincho" w:hint="eastAsia"/>
        </w:rPr>
        <w:t>the merger with quantum rel</w:t>
      </w:r>
      <w:r w:rsidRPr="006A1097">
        <w:rPr>
          <w:rFonts w:eastAsia="MS Mincho"/>
        </w:rPr>
        <w:t>a</w:t>
      </w:r>
      <w:r w:rsidRPr="006A1097">
        <w:rPr>
          <w:rFonts w:eastAsia="MS Mincho" w:hint="eastAsia"/>
        </w:rPr>
        <w:t>y and quantum repeater technologies</w:t>
      </w:r>
      <w:commentRangeEnd w:id="24"/>
      <w:r w:rsidR="003E73BA">
        <w:rPr>
          <w:rStyle w:val="CommentReference"/>
        </w:rPr>
        <w:commentReference w:id="24"/>
      </w:r>
      <w:ins w:id="25" w:author="Xiaoya Yang" w:date="2019-09-27T10:07:00Z">
        <w:r w:rsidR="0073682F">
          <w:rPr>
            <w:rFonts w:eastAsia="MS Mincho"/>
          </w:rPr>
          <w:t xml:space="preserve"> in this prioritized order</w:t>
        </w:r>
      </w:ins>
      <w:r>
        <w:rPr>
          <w:rFonts w:eastAsia="MS Mincho"/>
        </w:rPr>
        <w:t>.</w:t>
      </w:r>
    </w:p>
    <w:p w14:paraId="56C7DF23" w14:textId="77777777" w:rsidR="003B0C43" w:rsidRDefault="003B0C43" w:rsidP="003B0C43">
      <w:pPr>
        <w:pStyle w:val="1"/>
        <w:numPr>
          <w:ilvl w:val="0"/>
          <w:numId w:val="15"/>
        </w:numPr>
        <w:ind w:leftChars="0"/>
        <w:jc w:val="both"/>
        <w:rPr>
          <w:rFonts w:eastAsia="MS Mincho"/>
          <w:lang w:val="en-US"/>
        </w:rPr>
      </w:pPr>
      <w:r>
        <w:rPr>
          <w:rFonts w:hint="eastAsia"/>
          <w:lang w:val="en-US" w:eastAsia="zh-CN"/>
        </w:rPr>
        <w:t>T</w:t>
      </w:r>
      <w:r>
        <w:rPr>
          <w:lang w:val="en-US" w:eastAsia="zh-CN"/>
        </w:rPr>
        <w:t>o develop technical report</w:t>
      </w:r>
      <w:ins w:id="26" w:author="Xiaoya Yang" w:date="2019-09-26T21:55:00Z">
        <w:r w:rsidR="003E73BA">
          <w:rPr>
            <w:lang w:val="en-US" w:eastAsia="zh-CN"/>
          </w:rPr>
          <w:t>(s)</w:t>
        </w:r>
      </w:ins>
      <w:r>
        <w:rPr>
          <w:lang w:val="en-US" w:eastAsia="zh-CN"/>
        </w:rPr>
        <w:t xml:space="preserve"> on the evolution of </w:t>
      </w:r>
      <w:commentRangeStart w:id="27"/>
      <w:r>
        <w:rPr>
          <w:lang w:val="en-US" w:eastAsia="zh-CN"/>
        </w:rPr>
        <w:t>QIN</w:t>
      </w:r>
      <w:ins w:id="28" w:author="Xiaoya Yang" w:date="2019-09-26T21:53:00Z">
        <w:r w:rsidR="003E73BA">
          <w:rPr>
            <w:lang w:val="en-US" w:eastAsia="zh-CN"/>
          </w:rPr>
          <w:t xml:space="preserve"> </w:t>
        </w:r>
        <w:r w:rsidR="003E73BA" w:rsidRPr="0073682F">
          <w:rPr>
            <w:strike/>
            <w:lang w:val="en-US" w:eastAsia="zh-CN"/>
            <w:rPrChange w:id="29" w:author="Xiaoya Yang" w:date="2019-09-27T10:07:00Z">
              <w:rPr>
                <w:lang w:val="en-US" w:eastAsia="zh-CN"/>
              </w:rPr>
            </w:rPrChange>
          </w:rPr>
          <w:t>[QIT4N]</w:t>
        </w:r>
        <w:commentRangeEnd w:id="27"/>
        <w:r w:rsidR="003E73BA" w:rsidRPr="0073682F">
          <w:rPr>
            <w:rStyle w:val="CommentReference"/>
            <w:strike/>
            <w:rPrChange w:id="30" w:author="Xiaoya Yang" w:date="2019-09-27T10:07:00Z">
              <w:rPr>
                <w:rStyle w:val="CommentReference"/>
              </w:rPr>
            </w:rPrChange>
          </w:rPr>
          <w:commentReference w:id="27"/>
        </w:r>
      </w:ins>
      <w:r>
        <w:rPr>
          <w:lang w:val="en-US" w:eastAsia="zh-CN"/>
        </w:rPr>
        <w:t xml:space="preserve"> including terminologies, user cases, </w:t>
      </w:r>
      <w:r>
        <w:rPr>
          <w:rFonts w:eastAsia="MS Mincho"/>
          <w:lang w:val="en-US"/>
        </w:rPr>
        <w:t>requirements, key components, enabling technologies and potential architectures.</w:t>
      </w:r>
    </w:p>
    <w:p w14:paraId="4CC81B67" w14:textId="77777777" w:rsidR="003B0C43" w:rsidRDefault="003B0C43" w:rsidP="003B0C43">
      <w:pPr>
        <w:pStyle w:val="1"/>
        <w:numPr>
          <w:ilvl w:val="0"/>
          <w:numId w:val="15"/>
        </w:numPr>
        <w:ind w:leftChars="0"/>
        <w:jc w:val="both"/>
        <w:rPr>
          <w:rFonts w:eastAsia="MS Mincho"/>
          <w:lang w:val="en-US"/>
        </w:rPr>
      </w:pPr>
      <w:r>
        <w:rPr>
          <w:lang w:val="en-US" w:eastAsia="zh-CN"/>
        </w:rPr>
        <w:t>To</w:t>
      </w:r>
      <w:r>
        <w:rPr>
          <w:rFonts w:eastAsia="MS Mincho"/>
          <w:lang w:val="en-US"/>
        </w:rPr>
        <w:t xml:space="preserve"> organize thematic workshops </w:t>
      </w:r>
      <w:commentRangeStart w:id="31"/>
      <w:del w:id="32" w:author="Xiaoya Yang" w:date="2019-09-26T21:54:00Z">
        <w:r w:rsidDel="003E73BA">
          <w:rPr>
            <w:rFonts w:eastAsia="MS Mincho"/>
            <w:lang w:val="en-US"/>
          </w:rPr>
          <w:delText xml:space="preserve">and forums </w:delText>
        </w:r>
      </w:del>
      <w:commentRangeEnd w:id="31"/>
      <w:r w:rsidR="003E73BA">
        <w:rPr>
          <w:rStyle w:val="CommentReference"/>
        </w:rPr>
        <w:commentReference w:id="31"/>
      </w:r>
      <w:r>
        <w:rPr>
          <w:rFonts w:eastAsia="MS Mincho"/>
          <w:lang w:val="en-US"/>
        </w:rPr>
        <w:t xml:space="preserve">on QIT for networks, which will bring together all kinds of players to promote the FG activities, and encourage both ITU members and non-ITU members </w:t>
      </w:r>
      <w:proofErr w:type="gramStart"/>
      <w:r>
        <w:rPr>
          <w:rFonts w:eastAsia="MS Mincho"/>
          <w:lang w:val="en-US"/>
        </w:rPr>
        <w:t>to jointly contribute</w:t>
      </w:r>
      <w:proofErr w:type="gramEnd"/>
      <w:r>
        <w:rPr>
          <w:rFonts w:eastAsia="MS Mincho"/>
          <w:lang w:val="en-US"/>
        </w:rPr>
        <w:t xml:space="preserve"> on this topic.</w:t>
      </w:r>
    </w:p>
    <w:p w14:paraId="33D02884" w14:textId="77777777" w:rsidR="003B0C43" w:rsidDel="003E73BA" w:rsidRDefault="003B0C43" w:rsidP="003B0C43">
      <w:pPr>
        <w:pStyle w:val="1"/>
        <w:numPr>
          <w:ilvl w:val="0"/>
          <w:numId w:val="15"/>
        </w:numPr>
        <w:ind w:leftChars="0"/>
        <w:jc w:val="both"/>
        <w:rPr>
          <w:del w:id="33" w:author="Xiaoya Yang" w:date="2019-09-26T21:54:00Z"/>
          <w:rFonts w:eastAsia="MS Mincho"/>
          <w:lang w:val="en-US"/>
        </w:rPr>
      </w:pPr>
      <w:del w:id="34" w:author="Xiaoya Yang" w:date="2019-09-26T21:54:00Z">
        <w:r w:rsidDel="003E73BA">
          <w:rPr>
            <w:rFonts w:eastAsia="MS Mincho"/>
            <w:lang w:val="en-US"/>
          </w:rPr>
          <w:delText>To establish collaborated standardization process and cooperation mechanisms with study groups and other SDOs, such as ETSI specific ISGs, IEEE, ISO/IEC JTC1, IETF.</w:delText>
        </w:r>
      </w:del>
    </w:p>
    <w:p w14:paraId="53AF3195" w14:textId="77777777" w:rsidR="003B0C43" w:rsidRDefault="003B0C43" w:rsidP="003B0C43">
      <w:pPr>
        <w:jc w:val="both"/>
        <w:rPr>
          <w:b/>
          <w:bCs/>
        </w:rPr>
      </w:pPr>
      <w:r>
        <w:rPr>
          <w:b/>
          <w:bCs/>
        </w:rPr>
        <w:t>5.</w:t>
      </w:r>
      <w:r>
        <w:rPr>
          <w:b/>
          <w:bCs/>
        </w:rPr>
        <w:tab/>
        <w:t>Relationships</w:t>
      </w:r>
    </w:p>
    <w:p w14:paraId="030E14F9" w14:textId="77777777" w:rsidR="003B0C43" w:rsidRDefault="003B0C43" w:rsidP="003B0C43">
      <w:pPr>
        <w:jc w:val="both"/>
      </w:pPr>
      <w:r>
        <w:t>This Focus Group will work in close collaboration with all ITU-T study groups, especially SG1</w:t>
      </w:r>
      <w:r>
        <w:rPr>
          <w:lang w:eastAsia="ko-KR"/>
        </w:rPr>
        <w:t>3</w:t>
      </w:r>
      <w:r>
        <w:rPr>
          <w:rFonts w:hint="eastAsia"/>
          <w:lang w:eastAsia="ko-KR"/>
        </w:rPr>
        <w:t xml:space="preserve">, </w:t>
      </w:r>
      <w:r>
        <w:t>SG1</w:t>
      </w:r>
      <w:r>
        <w:rPr>
          <w:lang w:eastAsia="ko-KR"/>
        </w:rPr>
        <w:t>7</w:t>
      </w:r>
      <w:r>
        <w:rPr>
          <w:lang w:eastAsia="zh-CN"/>
        </w:rPr>
        <w:t xml:space="preserve">, </w:t>
      </w:r>
      <w:r>
        <w:rPr>
          <w:lang w:eastAsia="ko-KR"/>
        </w:rPr>
        <w:t>SG15, SG2</w:t>
      </w:r>
      <w:r>
        <w:rPr>
          <w:rFonts w:hint="eastAsia"/>
          <w:lang w:eastAsia="ko-KR"/>
        </w:rPr>
        <w:t xml:space="preserve"> </w:t>
      </w:r>
      <w:r>
        <w:t>and SG</w:t>
      </w:r>
      <w:r>
        <w:rPr>
          <w:lang w:eastAsia="ko-KR"/>
        </w:rPr>
        <w:t>11</w:t>
      </w:r>
      <w:r>
        <w:t>.</w:t>
      </w:r>
    </w:p>
    <w:p w14:paraId="4E4740E4" w14:textId="77777777" w:rsidR="003B0C43" w:rsidRDefault="003B0C43" w:rsidP="003B0C43">
      <w:pPr>
        <w:jc w:val="both"/>
      </w:pPr>
      <w:r>
        <w:t xml:space="preserve">This FG QIT4N will collaborate with relevant entities, in accordance with Recommendation ITU-T A.7. These entities include the following: SDOs, industry forums and consortia </w:t>
      </w:r>
      <w:r>
        <w:rPr>
          <w:rFonts w:hint="eastAsia"/>
          <w:lang w:eastAsia="zh-CN"/>
        </w:rPr>
        <w:t xml:space="preserve">(such as </w:t>
      </w:r>
      <w:r>
        <w:t>ISO/IEC JTC 1, ETSI ISG-QKD</w:t>
      </w:r>
      <w:r>
        <w:rPr>
          <w:rFonts w:eastAsia="Times New Roman"/>
          <w:szCs w:val="20"/>
          <w:lang w:eastAsia="en-US"/>
        </w:rPr>
        <w:t>,</w:t>
      </w:r>
      <w:r>
        <w:t xml:space="preserve"> </w:t>
      </w:r>
      <w:proofErr w:type="gramStart"/>
      <w:r>
        <w:t>IEEE</w:t>
      </w:r>
      <w:proofErr w:type="gramEnd"/>
      <w:r>
        <w:t>-SA), tech companies, academic institutions, research institutions and other relevant organizations.</w:t>
      </w:r>
    </w:p>
    <w:p w14:paraId="1E9139A8" w14:textId="77777777" w:rsidR="003B0C43" w:rsidRDefault="003B0C43" w:rsidP="003B0C43">
      <w:pPr>
        <w:jc w:val="both"/>
        <w:rPr>
          <w:b/>
          <w:bCs/>
        </w:rPr>
      </w:pPr>
      <w:r>
        <w:rPr>
          <w:b/>
          <w:bCs/>
        </w:rPr>
        <w:t>6.</w:t>
      </w:r>
      <w:r>
        <w:rPr>
          <w:b/>
          <w:bCs/>
        </w:rPr>
        <w:tab/>
        <w:t xml:space="preserve">Parent group </w:t>
      </w:r>
    </w:p>
    <w:p w14:paraId="445DAFCF" w14:textId="77777777" w:rsidR="003B0C43" w:rsidRDefault="003B0C43" w:rsidP="003B0C43">
      <w:pPr>
        <w:jc w:val="both"/>
        <w:rPr>
          <w:lang w:eastAsia="ko-KR"/>
        </w:rPr>
      </w:pPr>
      <w:r>
        <w:t xml:space="preserve">The parent group is ITU-T </w:t>
      </w:r>
      <w:r>
        <w:rPr>
          <w:lang w:eastAsia="ko-KR"/>
        </w:rPr>
        <w:t>TSAG.</w:t>
      </w:r>
    </w:p>
    <w:p w14:paraId="592E6081" w14:textId="77777777" w:rsidR="003B0C43" w:rsidRDefault="003B0C43" w:rsidP="003B0C43">
      <w:pPr>
        <w:jc w:val="both"/>
        <w:rPr>
          <w:b/>
          <w:bCs/>
        </w:rPr>
      </w:pPr>
      <w:r>
        <w:rPr>
          <w:b/>
          <w:bCs/>
        </w:rPr>
        <w:lastRenderedPageBreak/>
        <w:t>7.</w:t>
      </w:r>
      <w:r>
        <w:rPr>
          <w:b/>
          <w:bCs/>
        </w:rPr>
        <w:tab/>
        <w:t xml:space="preserve">Leadership </w:t>
      </w:r>
    </w:p>
    <w:p w14:paraId="63391991" w14:textId="77777777" w:rsidR="003B0C43" w:rsidRDefault="003B0C43" w:rsidP="003B0C43">
      <w:pPr>
        <w:jc w:val="both"/>
      </w:pPr>
      <w:r>
        <w:t>See clause 2.3 of Recommendation ITU-T A.7.</w:t>
      </w:r>
    </w:p>
    <w:p w14:paraId="2096AE50" w14:textId="77777777" w:rsidR="003B0C43" w:rsidRDefault="003B0C43" w:rsidP="003B0C43">
      <w:pPr>
        <w:jc w:val="both"/>
        <w:rPr>
          <w:b/>
          <w:bCs/>
          <w:lang w:val="en-US"/>
        </w:rPr>
      </w:pPr>
      <w:r>
        <w:rPr>
          <w:b/>
          <w:bCs/>
          <w:lang w:val="en-US"/>
        </w:rPr>
        <w:t>8.</w:t>
      </w:r>
      <w:r>
        <w:rPr>
          <w:b/>
          <w:bCs/>
          <w:lang w:val="en-US"/>
        </w:rPr>
        <w:tab/>
      </w:r>
      <w:r>
        <w:rPr>
          <w:b/>
          <w:bCs/>
        </w:rPr>
        <w:t>Participation</w:t>
      </w:r>
      <w:r>
        <w:rPr>
          <w:b/>
          <w:bCs/>
          <w:lang w:val="en-US"/>
        </w:rPr>
        <w:t xml:space="preserve"> </w:t>
      </w:r>
    </w:p>
    <w:p w14:paraId="4FA9F659" w14:textId="77777777" w:rsidR="003B0C43" w:rsidRDefault="003B0C43" w:rsidP="003B0C43">
      <w:pPr>
        <w:jc w:val="both"/>
      </w:pPr>
      <w:r>
        <w:rPr>
          <w:lang w:val="en-US"/>
        </w:rPr>
        <w:t xml:space="preserve">See clause 3 of Recommendation ITU-T A.7. </w:t>
      </w:r>
      <w:r>
        <w:t xml:space="preserve">A list of participants </w:t>
      </w:r>
      <w:proofErr w:type="gramStart"/>
      <w:r>
        <w:t>will be maintained for reference purposes and reported to the parent group</w:t>
      </w:r>
      <w:proofErr w:type="gramEnd"/>
      <w:r>
        <w:t xml:space="preserve">. </w:t>
      </w:r>
    </w:p>
    <w:p w14:paraId="465C9284" w14:textId="77777777" w:rsidR="003B0C43" w:rsidRDefault="003B0C43" w:rsidP="003B0C43">
      <w:pPr>
        <w:jc w:val="both"/>
      </w:pPr>
      <w:r>
        <w:t xml:space="preserve">It is important to mention that the participation in this Focus Group has to </w:t>
      </w:r>
      <w:proofErr w:type="gramStart"/>
      <w:r>
        <w:t>be based</w:t>
      </w:r>
      <w:proofErr w:type="gramEnd"/>
      <w:r>
        <w:t xml:space="preserve"> on contributions and active participations.</w:t>
      </w:r>
    </w:p>
    <w:p w14:paraId="686DB827" w14:textId="77777777" w:rsidR="003B0C43" w:rsidRDefault="003B0C43" w:rsidP="003B0C43">
      <w:pPr>
        <w:jc w:val="both"/>
        <w:rPr>
          <w:b/>
          <w:bCs/>
        </w:rPr>
      </w:pPr>
      <w:r>
        <w:rPr>
          <w:b/>
          <w:bCs/>
        </w:rPr>
        <w:t>9.</w:t>
      </w:r>
      <w:r>
        <w:rPr>
          <w:b/>
          <w:bCs/>
        </w:rPr>
        <w:tab/>
        <w:t xml:space="preserve">Administrative support </w:t>
      </w:r>
    </w:p>
    <w:p w14:paraId="543EA714" w14:textId="77777777" w:rsidR="003B0C43" w:rsidRDefault="003B0C43" w:rsidP="003B0C43">
      <w:pPr>
        <w:jc w:val="both"/>
      </w:pPr>
      <w:r>
        <w:t xml:space="preserve">See clause 5 of Recommendation ITU-T A.7. </w:t>
      </w:r>
    </w:p>
    <w:p w14:paraId="029C8E39" w14:textId="77777777" w:rsidR="003B0C43" w:rsidRDefault="003B0C43" w:rsidP="003B0C43">
      <w:pPr>
        <w:jc w:val="both"/>
        <w:rPr>
          <w:b/>
          <w:bCs/>
        </w:rPr>
      </w:pPr>
      <w:r>
        <w:rPr>
          <w:b/>
          <w:bCs/>
        </w:rPr>
        <w:t xml:space="preserve">10. </w:t>
      </w:r>
      <w:r>
        <w:rPr>
          <w:b/>
          <w:bCs/>
        </w:rPr>
        <w:tab/>
        <w:t xml:space="preserve">General financing </w:t>
      </w:r>
    </w:p>
    <w:p w14:paraId="4B08E005" w14:textId="77777777" w:rsidR="003B0C43" w:rsidRDefault="003B0C43" w:rsidP="003B0C43">
      <w:pPr>
        <w:jc w:val="both"/>
      </w:pPr>
      <w:r>
        <w:t xml:space="preserve">See clauses 4 and 10.2 of Recommendation ITU-T A.7. </w:t>
      </w:r>
    </w:p>
    <w:p w14:paraId="2E870C51" w14:textId="77777777" w:rsidR="003B0C43" w:rsidRDefault="003B0C43" w:rsidP="003B0C43">
      <w:pPr>
        <w:jc w:val="both"/>
        <w:rPr>
          <w:b/>
          <w:bCs/>
        </w:rPr>
      </w:pPr>
      <w:r>
        <w:rPr>
          <w:b/>
          <w:bCs/>
        </w:rPr>
        <w:t xml:space="preserve">11. </w:t>
      </w:r>
      <w:r>
        <w:rPr>
          <w:b/>
          <w:bCs/>
        </w:rPr>
        <w:tab/>
        <w:t xml:space="preserve">Meetings </w:t>
      </w:r>
    </w:p>
    <w:p w14:paraId="0DF04A82" w14:textId="77777777" w:rsidR="003B0C43" w:rsidRDefault="003B0C43" w:rsidP="003B0C43">
      <w:pPr>
        <w:jc w:val="both"/>
      </w:pPr>
      <w:r>
        <w:t xml:space="preserve">The schedule and location of meetings </w:t>
      </w:r>
      <w:proofErr w:type="gramStart"/>
      <w:r>
        <w:t>will be determined</w:t>
      </w:r>
      <w:proofErr w:type="gramEnd"/>
      <w:r>
        <w:t xml:space="preserve"> by the Focus Group and the overall meetings plan will be announced after the approval of the terms of reference. The Focus Group will work electronically using teleconferences and with face-to-face meetings. Meetings will be held as determined by the Focus Group and the meetings will be announced by electronic means (e.g., e-mail and website, etc.) at least four weeks in advance.</w:t>
      </w:r>
    </w:p>
    <w:p w14:paraId="566710DA" w14:textId="77777777" w:rsidR="003B0C43" w:rsidRDefault="003B0C43" w:rsidP="003B0C43">
      <w:pPr>
        <w:jc w:val="both"/>
        <w:rPr>
          <w:b/>
          <w:bCs/>
        </w:rPr>
      </w:pPr>
      <w:r>
        <w:rPr>
          <w:b/>
          <w:bCs/>
        </w:rPr>
        <w:t xml:space="preserve">12. </w:t>
      </w:r>
      <w:r>
        <w:rPr>
          <w:b/>
          <w:bCs/>
        </w:rPr>
        <w:tab/>
        <w:t xml:space="preserve">Technical contributions </w:t>
      </w:r>
    </w:p>
    <w:p w14:paraId="4AFE5ACE" w14:textId="77777777" w:rsidR="003B0C43" w:rsidRDefault="003B0C43" w:rsidP="003B0C43">
      <w:pPr>
        <w:jc w:val="both"/>
      </w:pPr>
      <w:r>
        <w:t xml:space="preserve">See clause 8 of Recommendation ITU-T A.7. </w:t>
      </w:r>
    </w:p>
    <w:p w14:paraId="1AEE61FC" w14:textId="77777777" w:rsidR="003B0C43" w:rsidRDefault="003B0C43" w:rsidP="003B0C43">
      <w:pPr>
        <w:jc w:val="both"/>
        <w:rPr>
          <w:b/>
          <w:bCs/>
        </w:rPr>
      </w:pPr>
      <w:r>
        <w:rPr>
          <w:b/>
          <w:bCs/>
        </w:rPr>
        <w:t xml:space="preserve">13. </w:t>
      </w:r>
      <w:r>
        <w:rPr>
          <w:b/>
          <w:bCs/>
        </w:rPr>
        <w:tab/>
        <w:t xml:space="preserve">Working language </w:t>
      </w:r>
    </w:p>
    <w:p w14:paraId="4631CF85" w14:textId="77777777" w:rsidR="003B0C43" w:rsidRDefault="003B0C43" w:rsidP="003B0C43">
      <w:pPr>
        <w:jc w:val="both"/>
      </w:pPr>
      <w:r>
        <w:t xml:space="preserve">The working language is English. </w:t>
      </w:r>
    </w:p>
    <w:p w14:paraId="7FF30C63" w14:textId="77777777" w:rsidR="003B0C43" w:rsidRDefault="003B0C43" w:rsidP="003B0C43">
      <w:pPr>
        <w:jc w:val="both"/>
        <w:rPr>
          <w:b/>
          <w:bCs/>
        </w:rPr>
      </w:pPr>
      <w:r>
        <w:rPr>
          <w:b/>
          <w:bCs/>
        </w:rPr>
        <w:t xml:space="preserve">14. </w:t>
      </w:r>
      <w:r>
        <w:rPr>
          <w:b/>
          <w:bCs/>
        </w:rPr>
        <w:tab/>
        <w:t xml:space="preserve">Approval of deliverables </w:t>
      </w:r>
    </w:p>
    <w:p w14:paraId="2A2F2176" w14:textId="77777777" w:rsidR="003B0C43" w:rsidRDefault="003B0C43" w:rsidP="003B0C43">
      <w:pPr>
        <w:jc w:val="both"/>
      </w:pPr>
      <w:r>
        <w:t xml:space="preserve">Approval of deliverables </w:t>
      </w:r>
      <w:proofErr w:type="gramStart"/>
      <w:r>
        <w:t>shall be taken</w:t>
      </w:r>
      <w:proofErr w:type="gramEnd"/>
      <w:r>
        <w:t xml:space="preserve"> by consensus. </w:t>
      </w:r>
    </w:p>
    <w:p w14:paraId="6D236A21" w14:textId="77777777" w:rsidR="003B0C43" w:rsidRDefault="003B0C43" w:rsidP="003B0C43">
      <w:pPr>
        <w:jc w:val="both"/>
        <w:rPr>
          <w:b/>
          <w:bCs/>
        </w:rPr>
      </w:pPr>
      <w:r>
        <w:rPr>
          <w:b/>
          <w:bCs/>
        </w:rPr>
        <w:t xml:space="preserve">15. </w:t>
      </w:r>
      <w:r>
        <w:rPr>
          <w:b/>
          <w:bCs/>
        </w:rPr>
        <w:tab/>
        <w:t xml:space="preserve">Working guidelines </w:t>
      </w:r>
    </w:p>
    <w:p w14:paraId="02AB7206" w14:textId="77777777" w:rsidR="003B0C43" w:rsidRDefault="003B0C43" w:rsidP="003B0C43">
      <w:r>
        <w:t>See clause 13 of Recommendation ITU-T A.7.</w:t>
      </w:r>
    </w:p>
    <w:p w14:paraId="0641F160" w14:textId="77777777" w:rsidR="003B0C43" w:rsidRDefault="003B0C43" w:rsidP="003B0C43">
      <w:pPr>
        <w:jc w:val="both"/>
        <w:rPr>
          <w:b/>
          <w:bCs/>
        </w:rPr>
      </w:pPr>
      <w:r>
        <w:rPr>
          <w:b/>
          <w:bCs/>
        </w:rPr>
        <w:t xml:space="preserve">16. </w:t>
      </w:r>
      <w:r>
        <w:rPr>
          <w:b/>
          <w:bCs/>
        </w:rPr>
        <w:tab/>
        <w:t xml:space="preserve">Progress reports </w:t>
      </w:r>
    </w:p>
    <w:p w14:paraId="2AD5B543" w14:textId="77777777" w:rsidR="003B0C43" w:rsidRDefault="003B0C43" w:rsidP="003B0C43">
      <w:pPr>
        <w:jc w:val="both"/>
      </w:pPr>
      <w:r>
        <w:t>See clause 11 of Recommendation ITU-T A.7.</w:t>
      </w:r>
    </w:p>
    <w:p w14:paraId="63979D73" w14:textId="77777777" w:rsidR="003B0C43" w:rsidRDefault="003B0C43" w:rsidP="003B0C43">
      <w:pPr>
        <w:jc w:val="both"/>
        <w:rPr>
          <w:b/>
          <w:bCs/>
        </w:rPr>
      </w:pPr>
      <w:r>
        <w:rPr>
          <w:b/>
          <w:bCs/>
        </w:rPr>
        <w:t xml:space="preserve">17. </w:t>
      </w:r>
      <w:r>
        <w:rPr>
          <w:b/>
          <w:bCs/>
        </w:rPr>
        <w:tab/>
        <w:t xml:space="preserve">Announcement of Focus Group formation </w:t>
      </w:r>
    </w:p>
    <w:p w14:paraId="4A8038BB" w14:textId="77777777" w:rsidR="003B0C43" w:rsidRDefault="003B0C43" w:rsidP="003B0C43">
      <w:pPr>
        <w:jc w:val="both"/>
      </w:pPr>
      <w:r>
        <w:t xml:space="preserve">The formation of the Focus Group </w:t>
      </w:r>
      <w:proofErr w:type="gramStart"/>
      <w:r>
        <w:t>will be announced</w:t>
      </w:r>
      <w:proofErr w:type="gramEnd"/>
      <w:r>
        <w:t xml:space="preserve"> via TSB Circular to all ITU membership, via the ITU-T News log, press releases and other means, including communication with the other involved organizations. </w:t>
      </w:r>
    </w:p>
    <w:p w14:paraId="340D27F7" w14:textId="77777777" w:rsidR="003B0C43" w:rsidRDefault="003B0C43" w:rsidP="003B0C43">
      <w:pPr>
        <w:jc w:val="both"/>
        <w:rPr>
          <w:b/>
          <w:bCs/>
        </w:rPr>
      </w:pPr>
      <w:r>
        <w:rPr>
          <w:b/>
          <w:bCs/>
        </w:rPr>
        <w:t xml:space="preserve">18. </w:t>
      </w:r>
      <w:r>
        <w:rPr>
          <w:b/>
          <w:bCs/>
        </w:rPr>
        <w:tab/>
        <w:t xml:space="preserve">Milestones and duration of the Focus Group </w:t>
      </w:r>
    </w:p>
    <w:p w14:paraId="77C2F3E3" w14:textId="77777777" w:rsidR="003B0C43" w:rsidRDefault="003B0C43" w:rsidP="003B0C43">
      <w:pPr>
        <w:jc w:val="both"/>
      </w:pPr>
      <w:r>
        <w:t xml:space="preserve">The Focus Group lifetime is set for </w:t>
      </w:r>
      <w:r>
        <w:rPr>
          <w:rFonts w:hint="eastAsia"/>
          <w:lang w:eastAsia="ko-KR"/>
        </w:rPr>
        <w:t>one</w:t>
      </w:r>
      <w:r>
        <w:t xml:space="preserve"> year from the first meeting but extensible if necessary by decision of the parent group. (</w:t>
      </w:r>
      <w:proofErr w:type="gramStart"/>
      <w:r>
        <w:t>see</w:t>
      </w:r>
      <w:proofErr w:type="gramEnd"/>
      <w:r>
        <w:t xml:space="preserve"> ITU-T A7, clause 2.2). </w:t>
      </w:r>
    </w:p>
    <w:p w14:paraId="0D133E69" w14:textId="77777777" w:rsidR="003B0C43" w:rsidRDefault="003B0C43" w:rsidP="003B0C43">
      <w:pPr>
        <w:jc w:val="both"/>
        <w:rPr>
          <w:b/>
          <w:bCs/>
        </w:rPr>
      </w:pPr>
      <w:r>
        <w:rPr>
          <w:b/>
          <w:bCs/>
        </w:rPr>
        <w:t xml:space="preserve">19. </w:t>
      </w:r>
      <w:r>
        <w:rPr>
          <w:b/>
          <w:bCs/>
        </w:rPr>
        <w:tab/>
        <w:t xml:space="preserve">Patent policy </w:t>
      </w:r>
    </w:p>
    <w:p w14:paraId="364DE7D6" w14:textId="77777777" w:rsidR="003B0C43" w:rsidRDefault="003B0C43" w:rsidP="003B0C43">
      <w:pPr>
        <w:jc w:val="both"/>
      </w:pPr>
      <w:r>
        <w:t>See clause 9 of Recommendation ITU-T A.7.</w:t>
      </w:r>
    </w:p>
    <w:p w14:paraId="65C3BE3A" w14:textId="77777777" w:rsidR="003B0C43" w:rsidRDefault="003B0C43" w:rsidP="003B0C43">
      <w:pPr>
        <w:rPr>
          <w:lang w:eastAsia="en-US"/>
        </w:rPr>
      </w:pPr>
    </w:p>
    <w:p w14:paraId="2165ADD5" w14:textId="77777777" w:rsidR="003B0C43" w:rsidRDefault="003B0C43" w:rsidP="003B0C43">
      <w:pPr>
        <w:jc w:val="center"/>
        <w:rPr>
          <w:rFonts w:eastAsia="MS Mincho"/>
        </w:rPr>
      </w:pPr>
      <w:r>
        <w:t>___________________</w:t>
      </w:r>
    </w:p>
    <w:p w14:paraId="54CA9A65" w14:textId="77777777" w:rsidR="003B0C43" w:rsidRDefault="003B0C43" w:rsidP="003B0C43">
      <w:pPr>
        <w:jc w:val="center"/>
        <w:rPr>
          <w:rFonts w:eastAsia="MS Mincho"/>
        </w:rPr>
      </w:pPr>
    </w:p>
    <w:p w14:paraId="7B92029C" w14:textId="77777777" w:rsidR="003B0C43" w:rsidRDefault="003B0C43" w:rsidP="003B0C43">
      <w:pPr>
        <w:jc w:val="both"/>
        <w:rPr>
          <w:lang w:val="en-US" w:eastAsia="zh-CN"/>
        </w:rPr>
      </w:pPr>
    </w:p>
    <w:p w14:paraId="2B7B066C" w14:textId="77777777" w:rsidR="003B0C43" w:rsidRPr="008A5748" w:rsidRDefault="003B0C43" w:rsidP="003B0C43">
      <w:pPr>
        <w:pStyle w:val="Headingb"/>
        <w:rPr>
          <w:sz w:val="32"/>
          <w:szCs w:val="22"/>
        </w:rPr>
      </w:pPr>
      <w:r w:rsidRPr="008A5748">
        <w:rPr>
          <w:sz w:val="32"/>
          <w:szCs w:val="22"/>
        </w:rPr>
        <w:t>Appendix</w:t>
      </w:r>
      <w:r>
        <w:rPr>
          <w:sz w:val="32"/>
          <w:szCs w:val="22"/>
        </w:rPr>
        <w:t xml:space="preserve"> I</w:t>
      </w:r>
      <w:r w:rsidRPr="008A5748">
        <w:rPr>
          <w:sz w:val="32"/>
          <w:szCs w:val="22"/>
        </w:rPr>
        <w:t>:</w:t>
      </w:r>
    </w:p>
    <w:p w14:paraId="29B21881" w14:textId="77777777" w:rsidR="003B0C43" w:rsidRDefault="003B0C43" w:rsidP="003B0C43">
      <w:pPr>
        <w:jc w:val="both"/>
        <w:rPr>
          <w:lang w:eastAsia="zh-CN"/>
        </w:rPr>
      </w:pPr>
      <w:r>
        <w:rPr>
          <w:rFonts w:hint="eastAsia"/>
          <w:lang w:eastAsia="zh-CN"/>
        </w:rPr>
        <w:t>The</w:t>
      </w:r>
      <w:r>
        <w:rPr>
          <w:lang w:eastAsia="zh-CN"/>
        </w:rPr>
        <w:t xml:space="preserve"> </w:t>
      </w:r>
      <w:r>
        <w:rPr>
          <w:rFonts w:hint="eastAsia"/>
          <w:lang w:eastAsia="zh-CN"/>
        </w:rPr>
        <w:t>current</w:t>
      </w:r>
      <w:r>
        <w:rPr>
          <w:lang w:eastAsia="zh-CN"/>
        </w:rPr>
        <w:t xml:space="preserve"> </w:t>
      </w:r>
      <w:r>
        <w:rPr>
          <w:rFonts w:hint="eastAsia"/>
          <w:lang w:eastAsia="zh-CN"/>
        </w:rPr>
        <w:t>standardization</w:t>
      </w:r>
      <w:r>
        <w:rPr>
          <w:lang w:eastAsia="zh-CN"/>
        </w:rPr>
        <w:t xml:space="preserve"> </w:t>
      </w:r>
      <w:r>
        <w:rPr>
          <w:rFonts w:hint="eastAsia"/>
          <w:lang w:eastAsia="zh-CN"/>
        </w:rPr>
        <w:t>activities</w:t>
      </w:r>
      <w:r>
        <w:rPr>
          <w:lang w:eastAsia="zh-CN"/>
        </w:rPr>
        <w:t xml:space="preserve"> </w:t>
      </w:r>
      <w:r>
        <w:rPr>
          <w:rFonts w:hint="eastAsia"/>
          <w:lang w:eastAsia="zh-CN"/>
        </w:rPr>
        <w:t>for</w:t>
      </w:r>
      <w:r>
        <w:rPr>
          <w:lang w:eastAsia="zh-CN"/>
        </w:rPr>
        <w:t xml:space="preserve"> </w:t>
      </w:r>
      <w:r>
        <w:rPr>
          <w:rFonts w:hint="eastAsia"/>
          <w:lang w:eastAsia="zh-CN"/>
        </w:rPr>
        <w:t>quantum</w:t>
      </w:r>
      <w:r>
        <w:rPr>
          <w:lang w:eastAsia="zh-CN"/>
        </w:rPr>
        <w:t xml:space="preserve"> </w:t>
      </w:r>
      <w:r>
        <w:rPr>
          <w:rFonts w:hint="eastAsia"/>
          <w:lang w:eastAsia="zh-CN"/>
        </w:rPr>
        <w:t>information</w:t>
      </w:r>
      <w:r>
        <w:rPr>
          <w:lang w:eastAsia="zh-CN"/>
        </w:rPr>
        <w:t xml:space="preserve"> </w:t>
      </w:r>
      <w:r>
        <w:rPr>
          <w:rFonts w:hint="eastAsia"/>
          <w:lang w:eastAsia="zh-CN"/>
        </w:rPr>
        <w:t>technologies</w:t>
      </w:r>
      <w:r>
        <w:rPr>
          <w:lang w:eastAsia="zh-CN"/>
        </w:rPr>
        <w:t xml:space="preserve"> </w:t>
      </w:r>
      <w:proofErr w:type="gramStart"/>
      <w:r>
        <w:rPr>
          <w:lang w:eastAsia="zh-CN"/>
        </w:rPr>
        <w:t>can be briefly summarized</w:t>
      </w:r>
      <w:proofErr w:type="gramEnd"/>
      <w:r>
        <w:rPr>
          <w:lang w:eastAsia="zh-CN"/>
        </w:rPr>
        <w:t xml:space="preserve"> as the following three major subject categories.  </w:t>
      </w:r>
    </w:p>
    <w:p w14:paraId="3062DA57" w14:textId="77777777" w:rsidR="003B0C43" w:rsidRDefault="003B0C43" w:rsidP="003B0C43">
      <w:pPr>
        <w:pStyle w:val="1"/>
        <w:numPr>
          <w:ilvl w:val="0"/>
          <w:numId w:val="12"/>
        </w:numPr>
        <w:ind w:leftChars="0"/>
        <w:jc w:val="both"/>
        <w:rPr>
          <w:b/>
          <w:bCs/>
          <w:lang w:eastAsia="zh-CN"/>
        </w:rPr>
      </w:pPr>
      <w:r>
        <w:rPr>
          <w:rFonts w:hint="eastAsia"/>
          <w:b/>
          <w:bCs/>
          <w:lang w:eastAsia="zh-CN"/>
        </w:rPr>
        <w:t>Quantum</w:t>
      </w:r>
      <w:r>
        <w:rPr>
          <w:b/>
          <w:bCs/>
          <w:lang w:eastAsia="zh-CN"/>
        </w:rPr>
        <w:t xml:space="preserve"> </w:t>
      </w:r>
      <w:r>
        <w:rPr>
          <w:rFonts w:hint="eastAsia"/>
          <w:b/>
          <w:bCs/>
          <w:lang w:eastAsia="zh-CN"/>
        </w:rPr>
        <w:t>computing</w:t>
      </w:r>
      <w:r>
        <w:rPr>
          <w:b/>
          <w:bCs/>
          <w:lang w:eastAsia="zh-CN"/>
        </w:rPr>
        <w:t>:</w:t>
      </w:r>
    </w:p>
    <w:p w14:paraId="5B5F0E66" w14:textId="77777777" w:rsidR="003B0C43" w:rsidRDefault="003B0C43" w:rsidP="003B0C43">
      <w:pPr>
        <w:jc w:val="both"/>
        <w:rPr>
          <w:lang w:eastAsia="zh-CN"/>
        </w:rPr>
      </w:pPr>
      <w:r>
        <w:rPr>
          <w:rFonts w:hint="eastAsia"/>
          <w:lang w:eastAsia="zh-CN"/>
        </w:rPr>
        <w:t>In</w:t>
      </w:r>
      <w:r>
        <w:rPr>
          <w:lang w:eastAsia="zh-CN"/>
        </w:rPr>
        <w:t xml:space="preserve"> 2018, </w:t>
      </w:r>
      <w:r>
        <w:rPr>
          <w:rFonts w:hint="eastAsia"/>
          <w:lang w:eastAsia="zh-CN"/>
        </w:rPr>
        <w:t>ISO/IEC</w:t>
      </w:r>
      <w:r>
        <w:rPr>
          <w:lang w:eastAsia="zh-CN"/>
        </w:rPr>
        <w:t xml:space="preserve"> JTC1 established two study groups, i.e., SG2 and SC7/SG1 on Quantum Computing. In 2019, ISO/IEC JTC1 reconstituted a</w:t>
      </w:r>
      <w:r>
        <w:rPr>
          <w:rFonts w:hint="eastAsia"/>
          <w:lang w:eastAsia="zh-CN"/>
        </w:rPr>
        <w:t>n</w:t>
      </w:r>
      <w:r>
        <w:rPr>
          <w:lang w:eastAsia="zh-CN"/>
        </w:rPr>
        <w:t xml:space="preserve"> Advisory Group (AG) on Quantum Computing after the term ‘study group’ </w:t>
      </w:r>
      <w:proofErr w:type="gramStart"/>
      <w:r>
        <w:rPr>
          <w:lang w:eastAsia="zh-CN"/>
        </w:rPr>
        <w:t>was abandoned</w:t>
      </w:r>
      <w:proofErr w:type="gramEnd"/>
      <w:r>
        <w:rPr>
          <w:lang w:eastAsia="zh-CN"/>
        </w:rPr>
        <w:t xml:space="preserve"> in </w:t>
      </w:r>
      <w:r>
        <w:rPr>
          <w:rFonts w:hint="eastAsia"/>
          <w:lang w:eastAsia="zh-CN"/>
        </w:rPr>
        <w:t>ISO/IEC</w:t>
      </w:r>
      <w:r>
        <w:rPr>
          <w:lang w:eastAsia="zh-CN"/>
        </w:rPr>
        <w:t xml:space="preserve"> JTC1. </w:t>
      </w:r>
    </w:p>
    <w:p w14:paraId="68B8543E" w14:textId="77777777" w:rsidR="003B0C43" w:rsidRDefault="003B0C43" w:rsidP="003B0C43">
      <w:pPr>
        <w:jc w:val="both"/>
        <w:rPr>
          <w:lang w:val="en-US" w:eastAsia="zh-CN"/>
        </w:rPr>
      </w:pPr>
      <w:r>
        <w:rPr>
          <w:lang w:eastAsia="zh-CN"/>
        </w:rPr>
        <w:t xml:space="preserve">In 2018, IEEE </w:t>
      </w:r>
      <w:r>
        <w:rPr>
          <w:lang w:val="en-US" w:eastAsia="zh-CN"/>
        </w:rPr>
        <w:t>initiated two work items on Quantum Computing Definition (P7130) and Performance Metrics &amp; Benchmarking (P7131). In June 2019, IEEE revised P7130 into Standard for Quantum Technologies Definitions, providing a general nomenclature for Quantum technology</w:t>
      </w:r>
    </w:p>
    <w:p w14:paraId="0284ABAA" w14:textId="77777777" w:rsidR="003B0C43" w:rsidRDefault="003B0C43" w:rsidP="003B0C43">
      <w:pPr>
        <w:jc w:val="both"/>
        <w:rPr>
          <w:lang w:eastAsia="zh-CN"/>
        </w:rPr>
      </w:pPr>
      <w:r>
        <w:rPr>
          <w:lang w:val="en-US" w:eastAsia="zh-CN"/>
        </w:rPr>
        <w:t xml:space="preserve">The standardization on quantum computing is still at a </w:t>
      </w:r>
      <w:proofErr w:type="gramStart"/>
      <w:r>
        <w:rPr>
          <w:lang w:val="en-US" w:eastAsia="zh-CN"/>
        </w:rPr>
        <w:t>very initial</w:t>
      </w:r>
      <w:proofErr w:type="gramEnd"/>
      <w:r>
        <w:rPr>
          <w:lang w:val="en-US" w:eastAsia="zh-CN"/>
        </w:rPr>
        <w:t xml:space="preserve"> stage, mainly aims to clarify concepts, define terminologies, identify standardization needs and provide performance metrics &amp; benchmarking.</w:t>
      </w:r>
    </w:p>
    <w:p w14:paraId="36BA43C4" w14:textId="77777777" w:rsidR="003B0C43" w:rsidRDefault="003B0C43" w:rsidP="003B0C43">
      <w:pPr>
        <w:pStyle w:val="1"/>
        <w:numPr>
          <w:ilvl w:val="0"/>
          <w:numId w:val="12"/>
        </w:numPr>
        <w:ind w:leftChars="0"/>
        <w:jc w:val="both"/>
        <w:rPr>
          <w:b/>
          <w:bCs/>
          <w:lang w:eastAsia="zh-CN"/>
        </w:rPr>
      </w:pPr>
      <w:r>
        <w:rPr>
          <w:rFonts w:hint="eastAsia"/>
          <w:b/>
          <w:bCs/>
          <w:lang w:eastAsia="zh-CN"/>
        </w:rPr>
        <w:t>Q</w:t>
      </w:r>
      <w:r>
        <w:rPr>
          <w:b/>
          <w:bCs/>
          <w:lang w:eastAsia="zh-CN"/>
        </w:rPr>
        <w:t>uantum communication:</w:t>
      </w:r>
    </w:p>
    <w:p w14:paraId="22C69A16" w14:textId="77777777" w:rsidR="003B0C43" w:rsidRDefault="003B0C43" w:rsidP="003B0C43">
      <w:pPr>
        <w:jc w:val="both"/>
        <w:rPr>
          <w:rFonts w:ascii="Calibri" w:eastAsia="Calibri" w:hAnsi="Calibri" w:cs="Arial"/>
          <w:sz w:val="22"/>
          <w:szCs w:val="22"/>
          <w:lang w:eastAsia="en-GB"/>
        </w:rPr>
      </w:pPr>
      <w:r>
        <w:rPr>
          <w:lang w:eastAsia="zh-CN"/>
        </w:rPr>
        <w:t xml:space="preserve">Quantum key distribution, as the most mature application of quantum communication in ICT networks, has induced a series of standardization activities in ETSI, ISO/IEC JTC 1 and ITU-T as shown below. </w:t>
      </w:r>
      <w:r w:rsidRPr="008219B9">
        <w:rPr>
          <w:rFonts w:ascii="Calibri" w:eastAsia="Calibri" w:hAnsi="Calibri" w:cs="Arial"/>
          <w:sz w:val="22"/>
          <w:szCs w:val="22"/>
          <w:lang w:eastAsia="en-GB"/>
        </w:rPr>
        <w:t xml:space="preserve"> </w:t>
      </w:r>
    </w:p>
    <w:p w14:paraId="38120D58" w14:textId="77777777" w:rsidR="003B0C43" w:rsidRDefault="003B0C43" w:rsidP="003B0C43">
      <w:pPr>
        <w:jc w:val="both"/>
        <w:rPr>
          <w:b/>
          <w:bCs/>
          <w:lang w:eastAsia="zh-CN"/>
        </w:rPr>
      </w:pPr>
      <w:r>
        <w:rPr>
          <w:lang w:eastAsia="zh-CN"/>
        </w:rPr>
        <w:t>Besides, IEEE has initiated P1913 - Software-Defined Quantum Communication in 2016, which aims to define the Software-Defined Quantum Communication (SDQC) protocol that enables configuration of quantum endpoints in a communication network in order to dynamically create, modify or remove quantum protocols or applications.</w:t>
      </w:r>
    </w:p>
    <w:p w14:paraId="2796AA28" w14:textId="77777777" w:rsidR="003B0C43" w:rsidRDefault="003B0C43" w:rsidP="003B0C43">
      <w:pPr>
        <w:jc w:val="both"/>
        <w:rPr>
          <w:lang w:eastAsia="zh-CN"/>
        </w:rPr>
      </w:pPr>
      <w:r>
        <w:rPr>
          <w:lang w:eastAsia="zh-CN"/>
        </w:rPr>
        <w:t xml:space="preserve">However, some important standardization issues, e.g., QKD network interoperability, QKD security certification, have not been resolved </w:t>
      </w:r>
      <w:r>
        <w:rPr>
          <w:rFonts w:hint="eastAsia"/>
          <w:lang w:eastAsia="zh-CN"/>
        </w:rPr>
        <w:t>yet</w:t>
      </w:r>
      <w:r>
        <w:rPr>
          <w:lang w:eastAsia="zh-CN"/>
        </w:rPr>
        <w:t xml:space="preserve">. Further coordination and collaboration </w:t>
      </w:r>
      <w:proofErr w:type="gramStart"/>
      <w:r>
        <w:rPr>
          <w:lang w:eastAsia="zh-CN"/>
        </w:rPr>
        <w:t>are needed</w:t>
      </w:r>
      <w:proofErr w:type="gramEnd"/>
      <w:r>
        <w:rPr>
          <w:lang w:eastAsia="zh-CN"/>
        </w:rPr>
        <w:t xml:space="preserve"> to improve efficiency for QKD standardization.</w:t>
      </w:r>
    </w:p>
    <w:p w14:paraId="5A0A9B6B" w14:textId="77777777" w:rsidR="003B0C43" w:rsidRDefault="003B0C43" w:rsidP="003B0C43">
      <w:pPr>
        <w:jc w:val="both"/>
        <w:rPr>
          <w:b/>
          <w:bCs/>
          <w:lang w:eastAsia="zh-CN"/>
        </w:rPr>
      </w:pPr>
      <w:r>
        <w:rPr>
          <w:b/>
          <w:bCs/>
          <w:lang w:eastAsia="zh-CN"/>
        </w:rPr>
        <w:t>QKD related activities in ETSI</w:t>
      </w:r>
      <w:r>
        <w:rPr>
          <w:rFonts w:hint="eastAsia"/>
          <w:b/>
          <w:bCs/>
          <w:lang w:eastAsia="zh-CN"/>
        </w:rPr>
        <w:t>:</w:t>
      </w:r>
    </w:p>
    <w:p w14:paraId="63F93E5F" w14:textId="77777777" w:rsidR="003B0C43" w:rsidRDefault="003B0C43" w:rsidP="003B0C43">
      <w:pPr>
        <w:jc w:val="both"/>
        <w:rPr>
          <w:lang w:eastAsia="zh-CN"/>
        </w:rPr>
      </w:pPr>
      <w:r>
        <w:rPr>
          <w:lang w:eastAsia="zh-CN"/>
        </w:rPr>
        <w:t>ETSI initiated the industry specification group (ISG) on QKD in 2008. ETSI ISG-QKD has published nine specifications o</w:t>
      </w:r>
      <w:r>
        <w:rPr>
          <w:rFonts w:hint="eastAsia"/>
          <w:lang w:eastAsia="zh-CN"/>
        </w:rPr>
        <w:t>n</w:t>
      </w:r>
      <w:r>
        <w:rPr>
          <w:lang w:eastAsia="zh-CN"/>
        </w:rPr>
        <w:t xml:space="preserve"> QKD until 2019 and have several work items ongoing as listed in table 1. </w:t>
      </w:r>
    </w:p>
    <w:p w14:paraId="6BDAAEEE" w14:textId="77777777" w:rsidR="003B0C43" w:rsidRDefault="003B0C43" w:rsidP="003B0C43">
      <w:pPr>
        <w:jc w:val="center"/>
        <w:rPr>
          <w:lang w:eastAsia="zh-CN"/>
        </w:rPr>
      </w:pPr>
      <w:r>
        <w:rPr>
          <w:rFonts w:hint="eastAsia"/>
          <w:lang w:eastAsia="zh-CN"/>
        </w:rPr>
        <w:t>T</w:t>
      </w:r>
      <w:r>
        <w:rPr>
          <w:lang w:eastAsia="zh-CN"/>
        </w:rPr>
        <w:t xml:space="preserve">able 1. </w:t>
      </w:r>
      <w:r>
        <w:rPr>
          <w:lang w:val="en-US" w:eastAsia="zh-CN"/>
        </w:rPr>
        <w:t>QKD related work in</w:t>
      </w:r>
      <w:r>
        <w:rPr>
          <w:lang w:eastAsia="zh-CN"/>
        </w:rPr>
        <w:t xml:space="preserve"> ETSI</w:t>
      </w:r>
    </w:p>
    <w:tbl>
      <w:tblPr>
        <w:tblW w:w="9629" w:type="dxa"/>
        <w:tblLayout w:type="fixed"/>
        <w:tblCellMar>
          <w:left w:w="0" w:type="dxa"/>
          <w:right w:w="0" w:type="dxa"/>
        </w:tblCellMar>
        <w:tblLook w:val="04A0" w:firstRow="1" w:lastRow="0" w:firstColumn="1" w:lastColumn="0" w:noHBand="0" w:noVBand="1"/>
      </w:tblPr>
      <w:tblGrid>
        <w:gridCol w:w="1266"/>
        <w:gridCol w:w="7088"/>
        <w:gridCol w:w="1275"/>
      </w:tblGrid>
      <w:tr w:rsidR="003B0C43" w14:paraId="1353A178"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F75DA4B" w14:textId="77777777" w:rsidR="003B0C43" w:rsidRDefault="003B0C43" w:rsidP="007D5E8F">
            <w:pPr>
              <w:jc w:val="both"/>
              <w:rPr>
                <w:sz w:val="22"/>
                <w:szCs w:val="22"/>
                <w:lang w:val="en-US" w:eastAsia="zh-CN"/>
              </w:rPr>
            </w:pPr>
            <w:r>
              <w:rPr>
                <w:rFonts w:hint="eastAsia"/>
                <w:b/>
                <w:bCs/>
                <w:sz w:val="22"/>
                <w:szCs w:val="22"/>
                <w:lang w:val="en-US" w:eastAsia="zh-CN"/>
              </w:rPr>
              <w:t>ETSI</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7445693" w14:textId="77777777" w:rsidR="003B0C43" w:rsidRDefault="003B0C43" w:rsidP="007D5E8F">
            <w:pPr>
              <w:jc w:val="both"/>
              <w:rPr>
                <w:sz w:val="22"/>
                <w:szCs w:val="22"/>
                <w:lang w:val="en-US" w:eastAsia="zh-CN"/>
              </w:rPr>
            </w:pPr>
            <w:r>
              <w:rPr>
                <w:rFonts w:hint="eastAsia"/>
                <w:b/>
                <w:bCs/>
                <w:sz w:val="22"/>
                <w:szCs w:val="22"/>
                <w:lang w:val="en-US" w:eastAsia="zh-CN"/>
              </w:rPr>
              <w:t>Specification/Report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3BA0B64" w14:textId="77777777" w:rsidR="003B0C43" w:rsidRDefault="003B0C43" w:rsidP="007D5E8F">
            <w:pPr>
              <w:jc w:val="both"/>
              <w:rPr>
                <w:sz w:val="22"/>
                <w:szCs w:val="22"/>
                <w:lang w:val="en-US" w:eastAsia="zh-CN"/>
              </w:rPr>
            </w:pPr>
            <w:r>
              <w:rPr>
                <w:rFonts w:hint="eastAsia"/>
                <w:b/>
                <w:bCs/>
                <w:sz w:val="22"/>
                <w:szCs w:val="22"/>
                <w:lang w:val="en-US" w:eastAsia="zh-CN"/>
              </w:rPr>
              <w:t>Publish date</w:t>
            </w:r>
          </w:p>
        </w:tc>
      </w:tr>
      <w:tr w:rsidR="003B0C43" w14:paraId="07E52733"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A663D88" w14:textId="77777777" w:rsidR="003B0C43" w:rsidRDefault="003B0C43" w:rsidP="007D5E8F">
            <w:pPr>
              <w:jc w:val="both"/>
              <w:rPr>
                <w:sz w:val="22"/>
                <w:szCs w:val="22"/>
                <w:lang w:val="en-US" w:eastAsia="zh-CN"/>
              </w:rPr>
            </w:pPr>
            <w:r>
              <w:rPr>
                <w:sz w:val="22"/>
                <w:szCs w:val="22"/>
                <w:lang w:val="en-US" w:eastAsia="zh-CN"/>
              </w:rPr>
              <w:t>GS QKD 002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F534215" w14:textId="77777777" w:rsidR="003B0C43" w:rsidRDefault="003B0C43" w:rsidP="007D5E8F">
            <w:pPr>
              <w:jc w:val="both"/>
              <w:rPr>
                <w:sz w:val="22"/>
                <w:szCs w:val="22"/>
                <w:lang w:val="en-US" w:eastAsia="zh-CN"/>
              </w:rPr>
            </w:pPr>
            <w:r>
              <w:rPr>
                <w:sz w:val="22"/>
                <w:szCs w:val="22"/>
                <w:lang w:val="en-US" w:eastAsia="zh-CN"/>
              </w:rPr>
              <w:t>Quantum Key Distribution (QKD); Use Cases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81AD189" w14:textId="77777777" w:rsidR="003B0C43" w:rsidRDefault="003B0C43" w:rsidP="007D5E8F">
            <w:pPr>
              <w:jc w:val="both"/>
              <w:rPr>
                <w:sz w:val="22"/>
                <w:szCs w:val="22"/>
                <w:lang w:val="en-US" w:eastAsia="zh-CN"/>
              </w:rPr>
            </w:pPr>
            <w:r>
              <w:rPr>
                <w:sz w:val="22"/>
                <w:szCs w:val="22"/>
                <w:lang w:val="en-US" w:eastAsia="zh-CN"/>
              </w:rPr>
              <w:t>2010-06</w:t>
            </w:r>
          </w:p>
        </w:tc>
      </w:tr>
      <w:tr w:rsidR="003B0C43" w14:paraId="78329BE8"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1D8C5E" w14:textId="77777777" w:rsidR="003B0C43" w:rsidRDefault="003B0C43" w:rsidP="007D5E8F">
            <w:pPr>
              <w:jc w:val="both"/>
              <w:rPr>
                <w:sz w:val="22"/>
                <w:szCs w:val="22"/>
                <w:lang w:val="en-US" w:eastAsia="zh-CN"/>
              </w:rPr>
            </w:pPr>
            <w:r>
              <w:rPr>
                <w:sz w:val="22"/>
                <w:szCs w:val="22"/>
                <w:lang w:val="en-US" w:eastAsia="zh-CN"/>
              </w:rPr>
              <w:t>GR QKD 003</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19EDEDE" w14:textId="77777777" w:rsidR="003B0C43" w:rsidRDefault="003B0C43" w:rsidP="007D5E8F">
            <w:pPr>
              <w:jc w:val="both"/>
              <w:rPr>
                <w:sz w:val="22"/>
                <w:szCs w:val="22"/>
                <w:lang w:val="en-US" w:eastAsia="zh-CN"/>
              </w:rPr>
            </w:pPr>
            <w:r>
              <w:rPr>
                <w:sz w:val="22"/>
                <w:szCs w:val="22"/>
                <w:lang w:val="en-US" w:eastAsia="zh-CN"/>
              </w:rPr>
              <w:t>Quantum Key Distribution (QKD); Components and Internal Interfaces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6D8DA10" w14:textId="77777777" w:rsidR="003B0C43" w:rsidRDefault="003B0C43" w:rsidP="007D5E8F">
            <w:pPr>
              <w:jc w:val="both"/>
              <w:rPr>
                <w:sz w:val="22"/>
                <w:szCs w:val="22"/>
                <w:lang w:val="en-US" w:eastAsia="zh-CN"/>
              </w:rPr>
            </w:pPr>
            <w:r>
              <w:rPr>
                <w:sz w:val="22"/>
                <w:szCs w:val="22"/>
                <w:lang w:val="en-US" w:eastAsia="zh-CN"/>
              </w:rPr>
              <w:t>2018-03</w:t>
            </w:r>
          </w:p>
        </w:tc>
      </w:tr>
      <w:tr w:rsidR="003B0C43" w14:paraId="498A7F65"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8941C7A" w14:textId="77777777" w:rsidR="003B0C43" w:rsidRDefault="003B0C43" w:rsidP="007D5E8F">
            <w:pPr>
              <w:jc w:val="both"/>
              <w:rPr>
                <w:sz w:val="22"/>
                <w:szCs w:val="22"/>
                <w:lang w:val="en-US" w:eastAsia="zh-CN"/>
              </w:rPr>
            </w:pPr>
            <w:r>
              <w:rPr>
                <w:sz w:val="22"/>
                <w:szCs w:val="22"/>
                <w:lang w:val="en-US" w:eastAsia="zh-CN"/>
              </w:rPr>
              <w:t>GS QKD 004</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5153E46" w14:textId="77777777" w:rsidR="003B0C43" w:rsidRDefault="003B0C43" w:rsidP="007D5E8F">
            <w:pPr>
              <w:jc w:val="both"/>
              <w:rPr>
                <w:sz w:val="22"/>
                <w:szCs w:val="22"/>
                <w:lang w:val="en-US" w:eastAsia="zh-CN"/>
              </w:rPr>
            </w:pPr>
            <w:r>
              <w:rPr>
                <w:sz w:val="22"/>
                <w:szCs w:val="22"/>
                <w:lang w:val="en-US" w:eastAsia="zh-CN"/>
              </w:rPr>
              <w:t>Quantum Key Distribution (QKD); Application Interface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B02E7FC" w14:textId="77777777" w:rsidR="003B0C43" w:rsidRDefault="003B0C43" w:rsidP="007D5E8F">
            <w:pPr>
              <w:jc w:val="both"/>
              <w:rPr>
                <w:sz w:val="22"/>
                <w:szCs w:val="22"/>
                <w:lang w:val="en-US" w:eastAsia="zh-CN"/>
              </w:rPr>
            </w:pPr>
            <w:r>
              <w:rPr>
                <w:sz w:val="22"/>
                <w:szCs w:val="22"/>
                <w:lang w:val="en-US" w:eastAsia="zh-CN"/>
              </w:rPr>
              <w:t>2010-12</w:t>
            </w:r>
          </w:p>
        </w:tc>
      </w:tr>
      <w:tr w:rsidR="003B0C43" w14:paraId="51C8883E"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461F27" w14:textId="77777777" w:rsidR="003B0C43" w:rsidRDefault="003B0C43" w:rsidP="007D5E8F">
            <w:pPr>
              <w:jc w:val="both"/>
              <w:rPr>
                <w:sz w:val="22"/>
                <w:szCs w:val="22"/>
                <w:lang w:val="en-US" w:eastAsia="zh-CN"/>
              </w:rPr>
            </w:pPr>
            <w:r>
              <w:rPr>
                <w:sz w:val="22"/>
                <w:szCs w:val="22"/>
                <w:lang w:val="en-US" w:eastAsia="zh-CN"/>
              </w:rPr>
              <w:t>GS QKD 005</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A2616B9" w14:textId="77777777" w:rsidR="003B0C43" w:rsidRDefault="003B0C43" w:rsidP="007D5E8F">
            <w:pPr>
              <w:jc w:val="both"/>
              <w:rPr>
                <w:sz w:val="22"/>
                <w:szCs w:val="22"/>
                <w:lang w:val="en-US" w:eastAsia="zh-CN"/>
              </w:rPr>
            </w:pPr>
            <w:r>
              <w:rPr>
                <w:sz w:val="22"/>
                <w:szCs w:val="22"/>
                <w:lang w:val="en-US" w:eastAsia="zh-CN"/>
              </w:rPr>
              <w:t>Quantum Key Distribution (QKD); Security Proofs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242A535" w14:textId="77777777" w:rsidR="003B0C43" w:rsidRDefault="003B0C43" w:rsidP="007D5E8F">
            <w:pPr>
              <w:jc w:val="both"/>
              <w:rPr>
                <w:sz w:val="22"/>
                <w:szCs w:val="22"/>
                <w:lang w:val="en-US" w:eastAsia="zh-CN"/>
              </w:rPr>
            </w:pPr>
            <w:r>
              <w:rPr>
                <w:sz w:val="22"/>
                <w:szCs w:val="22"/>
                <w:lang w:val="en-US" w:eastAsia="zh-CN"/>
              </w:rPr>
              <w:t>2010-12</w:t>
            </w:r>
          </w:p>
        </w:tc>
      </w:tr>
      <w:tr w:rsidR="003B0C43" w14:paraId="4B8E5774"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51F8FE4" w14:textId="77777777" w:rsidR="003B0C43" w:rsidRDefault="003B0C43" w:rsidP="007D5E8F">
            <w:pPr>
              <w:jc w:val="both"/>
              <w:rPr>
                <w:sz w:val="22"/>
                <w:szCs w:val="22"/>
                <w:lang w:val="en-US" w:eastAsia="zh-CN"/>
              </w:rPr>
            </w:pPr>
            <w:r>
              <w:rPr>
                <w:sz w:val="22"/>
                <w:szCs w:val="22"/>
                <w:lang w:val="en-US" w:eastAsia="zh-CN"/>
              </w:rPr>
              <w:t>GR QKD 007</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6DFCE61" w14:textId="77777777" w:rsidR="003B0C43" w:rsidRDefault="003B0C43" w:rsidP="007D5E8F">
            <w:pPr>
              <w:jc w:val="both"/>
              <w:rPr>
                <w:sz w:val="22"/>
                <w:szCs w:val="22"/>
                <w:lang w:val="en-US" w:eastAsia="zh-CN"/>
              </w:rPr>
            </w:pPr>
            <w:r>
              <w:rPr>
                <w:sz w:val="22"/>
                <w:szCs w:val="22"/>
                <w:lang w:val="en-US" w:eastAsia="zh-CN"/>
              </w:rPr>
              <w:t>Quantum Key Distribution (QKD); Vocabulary</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2FD540E" w14:textId="77777777" w:rsidR="003B0C43" w:rsidRDefault="003B0C43" w:rsidP="007D5E8F">
            <w:pPr>
              <w:jc w:val="both"/>
              <w:rPr>
                <w:sz w:val="22"/>
                <w:szCs w:val="22"/>
                <w:lang w:val="en-US" w:eastAsia="zh-CN"/>
              </w:rPr>
            </w:pPr>
            <w:r>
              <w:rPr>
                <w:sz w:val="22"/>
                <w:szCs w:val="22"/>
                <w:lang w:val="en-US" w:eastAsia="zh-CN"/>
              </w:rPr>
              <w:t>2018-12</w:t>
            </w:r>
          </w:p>
        </w:tc>
      </w:tr>
      <w:tr w:rsidR="003B0C43" w14:paraId="0C2C66A5"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EBDEA17" w14:textId="77777777" w:rsidR="003B0C43" w:rsidRDefault="003B0C43" w:rsidP="007D5E8F">
            <w:pPr>
              <w:jc w:val="both"/>
              <w:rPr>
                <w:sz w:val="22"/>
                <w:szCs w:val="22"/>
                <w:lang w:val="en-US" w:eastAsia="zh-CN"/>
              </w:rPr>
            </w:pPr>
            <w:r>
              <w:rPr>
                <w:sz w:val="22"/>
                <w:szCs w:val="22"/>
                <w:lang w:val="en-US" w:eastAsia="zh-CN"/>
              </w:rPr>
              <w:t>GS QKD 008</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6CA42E1" w14:textId="77777777" w:rsidR="003B0C43" w:rsidRDefault="003B0C43" w:rsidP="007D5E8F">
            <w:pPr>
              <w:jc w:val="both"/>
              <w:rPr>
                <w:sz w:val="22"/>
                <w:szCs w:val="22"/>
                <w:lang w:val="en-US" w:eastAsia="zh-CN"/>
              </w:rPr>
            </w:pPr>
            <w:r>
              <w:rPr>
                <w:sz w:val="22"/>
                <w:szCs w:val="22"/>
                <w:lang w:val="en-US" w:eastAsia="zh-CN"/>
              </w:rPr>
              <w:t>Quantum Key Distribution (QKD); QKD Module Security Specification</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874995D" w14:textId="77777777" w:rsidR="003B0C43" w:rsidRDefault="003B0C43" w:rsidP="007D5E8F">
            <w:pPr>
              <w:jc w:val="both"/>
              <w:rPr>
                <w:sz w:val="22"/>
                <w:szCs w:val="22"/>
                <w:lang w:val="en-US" w:eastAsia="zh-CN"/>
              </w:rPr>
            </w:pPr>
            <w:r>
              <w:rPr>
                <w:sz w:val="22"/>
                <w:szCs w:val="22"/>
                <w:lang w:val="en-US" w:eastAsia="zh-CN"/>
              </w:rPr>
              <w:t>2010-12</w:t>
            </w:r>
          </w:p>
        </w:tc>
      </w:tr>
      <w:tr w:rsidR="003B0C43" w14:paraId="53D9F3E1"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E6A83F6" w14:textId="77777777" w:rsidR="003B0C43" w:rsidRDefault="003B0C43" w:rsidP="007D5E8F">
            <w:pPr>
              <w:jc w:val="both"/>
              <w:rPr>
                <w:sz w:val="22"/>
                <w:szCs w:val="22"/>
                <w:lang w:val="en-US" w:eastAsia="zh-CN"/>
              </w:rPr>
            </w:pPr>
            <w:r>
              <w:rPr>
                <w:sz w:val="22"/>
                <w:szCs w:val="22"/>
                <w:lang w:val="en-US" w:eastAsia="zh-CN"/>
              </w:rPr>
              <w:lastRenderedPageBreak/>
              <w:t>GS QKD 010</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7553ACC" w14:textId="77777777" w:rsidR="003B0C43" w:rsidRDefault="003B0C43" w:rsidP="007D5E8F">
            <w:pPr>
              <w:jc w:val="both"/>
              <w:rPr>
                <w:sz w:val="22"/>
                <w:szCs w:val="22"/>
                <w:lang w:val="en-US" w:eastAsia="zh-CN"/>
              </w:rPr>
            </w:pPr>
            <w:r>
              <w:rPr>
                <w:sz w:val="22"/>
                <w:szCs w:val="22"/>
                <w:lang w:val="en-US" w:eastAsia="zh-CN"/>
              </w:rPr>
              <w:t>Quantum Key Distribution (QKD); Implementation security: protection against Trojan horse attacks in one-way QKD systems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BBD9A6C" w14:textId="77777777" w:rsidR="003B0C43" w:rsidRDefault="003B0C43" w:rsidP="007D5E8F">
            <w:pPr>
              <w:jc w:val="both"/>
              <w:rPr>
                <w:sz w:val="22"/>
                <w:szCs w:val="22"/>
                <w:lang w:val="en-US" w:eastAsia="zh-CN"/>
              </w:rPr>
            </w:pPr>
            <w:r>
              <w:rPr>
                <w:sz w:val="22"/>
                <w:szCs w:val="22"/>
                <w:lang w:val="en-US" w:eastAsia="zh-CN"/>
              </w:rPr>
              <w:t>Drafting</w:t>
            </w:r>
          </w:p>
        </w:tc>
      </w:tr>
      <w:tr w:rsidR="003B0C43" w14:paraId="00E10ABC"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B6DE5FD" w14:textId="77777777" w:rsidR="003B0C43" w:rsidRDefault="003B0C43" w:rsidP="007D5E8F">
            <w:pPr>
              <w:jc w:val="both"/>
              <w:rPr>
                <w:sz w:val="22"/>
                <w:szCs w:val="22"/>
                <w:lang w:val="en-US" w:eastAsia="zh-CN"/>
              </w:rPr>
            </w:pPr>
            <w:r>
              <w:rPr>
                <w:sz w:val="22"/>
                <w:szCs w:val="22"/>
                <w:lang w:val="en-US" w:eastAsia="zh-CN"/>
              </w:rPr>
              <w:t>GS QKD 011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21D0049" w14:textId="77777777" w:rsidR="003B0C43" w:rsidRDefault="003B0C43" w:rsidP="007D5E8F">
            <w:pPr>
              <w:jc w:val="both"/>
              <w:rPr>
                <w:sz w:val="22"/>
                <w:szCs w:val="22"/>
                <w:lang w:val="en-US" w:eastAsia="zh-CN"/>
              </w:rPr>
            </w:pPr>
            <w:r>
              <w:rPr>
                <w:sz w:val="22"/>
                <w:szCs w:val="22"/>
                <w:lang w:val="en-US" w:eastAsia="zh-CN"/>
              </w:rPr>
              <w:t>Quantum Key Distribution (QKD); Component characterization: characterizing optical components for QKD systems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DA0E794" w14:textId="77777777" w:rsidR="003B0C43" w:rsidRDefault="003B0C43" w:rsidP="007D5E8F">
            <w:pPr>
              <w:jc w:val="both"/>
              <w:rPr>
                <w:sz w:val="22"/>
                <w:szCs w:val="22"/>
                <w:lang w:val="en-US" w:eastAsia="zh-CN"/>
              </w:rPr>
            </w:pPr>
            <w:r>
              <w:rPr>
                <w:sz w:val="22"/>
                <w:szCs w:val="22"/>
                <w:lang w:val="en-US" w:eastAsia="zh-CN"/>
              </w:rPr>
              <w:t>2016-05</w:t>
            </w:r>
          </w:p>
        </w:tc>
      </w:tr>
      <w:tr w:rsidR="003B0C43" w14:paraId="5A7D6D45"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4658C56" w14:textId="77777777" w:rsidR="003B0C43" w:rsidRDefault="003B0C43" w:rsidP="007D5E8F">
            <w:pPr>
              <w:jc w:val="both"/>
              <w:rPr>
                <w:sz w:val="22"/>
                <w:szCs w:val="22"/>
                <w:lang w:val="en-US" w:eastAsia="zh-CN"/>
              </w:rPr>
            </w:pPr>
            <w:r>
              <w:rPr>
                <w:sz w:val="22"/>
                <w:szCs w:val="22"/>
                <w:lang w:val="en-US" w:eastAsia="zh-CN"/>
              </w:rPr>
              <w:t>GS QKD 012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6C5A85E" w14:textId="77777777" w:rsidR="003B0C43" w:rsidRDefault="003B0C43" w:rsidP="007D5E8F">
            <w:pPr>
              <w:jc w:val="both"/>
              <w:rPr>
                <w:sz w:val="22"/>
                <w:szCs w:val="22"/>
                <w:lang w:val="en-US" w:eastAsia="zh-CN"/>
              </w:rPr>
            </w:pPr>
            <w:r>
              <w:rPr>
                <w:sz w:val="22"/>
                <w:szCs w:val="22"/>
                <w:lang w:val="en-US" w:eastAsia="zh-CN"/>
              </w:rPr>
              <w:t xml:space="preserve">Quantum Key Distribution (QKD) Device and Communication Channel Parameters for QKD Deployment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7D8FD61" w14:textId="77777777" w:rsidR="003B0C43" w:rsidRDefault="003B0C43" w:rsidP="007D5E8F">
            <w:pPr>
              <w:jc w:val="both"/>
              <w:rPr>
                <w:sz w:val="22"/>
                <w:szCs w:val="22"/>
                <w:lang w:val="en-US" w:eastAsia="zh-CN"/>
              </w:rPr>
            </w:pPr>
            <w:r>
              <w:rPr>
                <w:sz w:val="22"/>
                <w:szCs w:val="22"/>
                <w:lang w:val="en-US" w:eastAsia="zh-CN"/>
              </w:rPr>
              <w:t>2019-02</w:t>
            </w:r>
          </w:p>
        </w:tc>
      </w:tr>
      <w:tr w:rsidR="003B0C43" w14:paraId="55A8C7E5"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18D5D3CC" w14:textId="77777777" w:rsidR="003B0C43" w:rsidRDefault="003B0C43" w:rsidP="007D5E8F">
            <w:pPr>
              <w:jc w:val="both"/>
              <w:rPr>
                <w:sz w:val="22"/>
                <w:szCs w:val="22"/>
                <w:lang w:val="en-US" w:eastAsia="zh-CN"/>
              </w:rPr>
            </w:pPr>
            <w:r>
              <w:rPr>
                <w:sz w:val="22"/>
                <w:szCs w:val="22"/>
                <w:lang w:val="en-US" w:eastAsia="zh-CN"/>
              </w:rPr>
              <w:t>GS QKD 013</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E2B09E1" w14:textId="77777777" w:rsidR="003B0C43" w:rsidRDefault="003B0C43" w:rsidP="007D5E8F">
            <w:pPr>
              <w:jc w:val="both"/>
              <w:rPr>
                <w:sz w:val="22"/>
                <w:szCs w:val="22"/>
                <w:lang w:val="en-US" w:eastAsia="zh-CN"/>
              </w:rPr>
            </w:pPr>
            <w:r>
              <w:rPr>
                <w:sz w:val="22"/>
                <w:szCs w:val="22"/>
                <w:lang w:val="en-US" w:eastAsia="zh-CN"/>
              </w:rPr>
              <w:t xml:space="preserve">Quantum Key Distribution (QKD); </w:t>
            </w:r>
            <w:proofErr w:type="spellStart"/>
            <w:r>
              <w:rPr>
                <w:sz w:val="22"/>
                <w:szCs w:val="22"/>
                <w:lang w:val="en-US" w:eastAsia="zh-CN"/>
              </w:rPr>
              <w:t>Characterisation</w:t>
            </w:r>
            <w:proofErr w:type="spellEnd"/>
            <w:r>
              <w:rPr>
                <w:sz w:val="22"/>
                <w:szCs w:val="22"/>
                <w:lang w:val="en-US" w:eastAsia="zh-CN"/>
              </w:rPr>
              <w:t xml:space="preserve"> of Optical Output of QKD transmitter modules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3426F599" w14:textId="77777777" w:rsidR="003B0C43" w:rsidRDefault="003B0C43" w:rsidP="007D5E8F">
            <w:pPr>
              <w:jc w:val="both"/>
              <w:rPr>
                <w:sz w:val="22"/>
                <w:szCs w:val="22"/>
                <w:lang w:val="en-US" w:eastAsia="zh-CN"/>
              </w:rPr>
            </w:pPr>
            <w:r>
              <w:rPr>
                <w:sz w:val="22"/>
                <w:szCs w:val="22"/>
                <w:lang w:val="en-US" w:eastAsia="zh-CN"/>
              </w:rPr>
              <w:t>Drafting</w:t>
            </w:r>
          </w:p>
        </w:tc>
      </w:tr>
      <w:tr w:rsidR="003B0C43" w14:paraId="2CDD7F4A"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70989D0" w14:textId="77777777" w:rsidR="003B0C43" w:rsidRDefault="003B0C43" w:rsidP="007D5E8F">
            <w:pPr>
              <w:jc w:val="both"/>
              <w:rPr>
                <w:sz w:val="22"/>
                <w:szCs w:val="22"/>
                <w:lang w:val="en-US" w:eastAsia="zh-CN"/>
              </w:rPr>
            </w:pPr>
            <w:r>
              <w:rPr>
                <w:sz w:val="22"/>
                <w:szCs w:val="22"/>
                <w:lang w:val="en-US" w:eastAsia="zh-CN"/>
              </w:rPr>
              <w:t>GS QKD 014</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53F8C06F" w14:textId="77777777" w:rsidR="003B0C43" w:rsidRDefault="003B0C43" w:rsidP="007D5E8F">
            <w:pPr>
              <w:jc w:val="both"/>
              <w:rPr>
                <w:sz w:val="22"/>
                <w:szCs w:val="22"/>
                <w:lang w:val="en-US" w:eastAsia="zh-CN"/>
              </w:rPr>
            </w:pPr>
            <w:r>
              <w:rPr>
                <w:sz w:val="22"/>
                <w:szCs w:val="22"/>
                <w:lang w:val="en-US" w:eastAsia="zh-CN"/>
              </w:rPr>
              <w:t>Quantum Key Distribution (QKD); Protocol and data format of key delivery API to Applications;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08FB544B" w14:textId="77777777" w:rsidR="003B0C43" w:rsidRDefault="003B0C43" w:rsidP="007D5E8F">
            <w:pPr>
              <w:jc w:val="both"/>
              <w:rPr>
                <w:sz w:val="22"/>
                <w:szCs w:val="22"/>
                <w:lang w:val="en-US" w:eastAsia="zh-CN"/>
              </w:rPr>
            </w:pPr>
            <w:r>
              <w:rPr>
                <w:sz w:val="22"/>
                <w:szCs w:val="22"/>
                <w:lang w:val="en-US" w:eastAsia="zh-CN"/>
              </w:rPr>
              <w:t>2019-02</w:t>
            </w:r>
          </w:p>
        </w:tc>
      </w:tr>
      <w:tr w:rsidR="003B0C43" w14:paraId="4D4DA7D6" w14:textId="77777777" w:rsidTr="007D5E8F">
        <w:trPr>
          <w:trHeight w:val="449"/>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4868FCA5" w14:textId="77777777" w:rsidR="003B0C43" w:rsidRDefault="003B0C43" w:rsidP="007D5E8F">
            <w:pPr>
              <w:jc w:val="both"/>
              <w:rPr>
                <w:sz w:val="22"/>
                <w:szCs w:val="22"/>
                <w:lang w:val="en-US" w:eastAsia="zh-CN"/>
              </w:rPr>
            </w:pPr>
            <w:r>
              <w:rPr>
                <w:sz w:val="22"/>
                <w:szCs w:val="22"/>
                <w:lang w:val="en-US" w:eastAsia="zh-CN"/>
              </w:rPr>
              <w:t>GS QKD 015</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EB119B5" w14:textId="77777777" w:rsidR="003B0C43" w:rsidRDefault="003B0C43" w:rsidP="007D5E8F">
            <w:pPr>
              <w:jc w:val="both"/>
              <w:rPr>
                <w:sz w:val="22"/>
                <w:szCs w:val="22"/>
                <w:lang w:val="en-US" w:eastAsia="zh-CN"/>
              </w:rPr>
            </w:pPr>
            <w:r>
              <w:rPr>
                <w:sz w:val="22"/>
                <w:szCs w:val="22"/>
                <w:lang w:val="en-US" w:eastAsia="zh-CN"/>
              </w:rPr>
              <w:t>Quantum Key Distribution (QKD); Quantum Key Distribution Control Interface for Software Defined Networks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B3437CD" w14:textId="77777777" w:rsidR="003B0C43" w:rsidRDefault="003B0C43" w:rsidP="007D5E8F">
            <w:pPr>
              <w:jc w:val="both"/>
              <w:rPr>
                <w:sz w:val="22"/>
                <w:szCs w:val="22"/>
                <w:lang w:val="en-US" w:eastAsia="zh-CN"/>
              </w:rPr>
            </w:pPr>
            <w:r>
              <w:rPr>
                <w:sz w:val="22"/>
                <w:szCs w:val="22"/>
                <w:lang w:val="en-US" w:eastAsia="zh-CN"/>
              </w:rPr>
              <w:t>Drafting</w:t>
            </w:r>
          </w:p>
        </w:tc>
      </w:tr>
    </w:tbl>
    <w:p w14:paraId="372C9A07" w14:textId="77777777" w:rsidR="003B0C43" w:rsidRDefault="003B0C43" w:rsidP="003B0C43">
      <w:pPr>
        <w:jc w:val="both"/>
        <w:rPr>
          <w:b/>
          <w:bCs/>
          <w:lang w:eastAsia="zh-CN"/>
        </w:rPr>
      </w:pPr>
    </w:p>
    <w:p w14:paraId="451DDDDA" w14:textId="77777777" w:rsidR="003B0C43" w:rsidRDefault="003B0C43" w:rsidP="003B0C43">
      <w:pPr>
        <w:jc w:val="both"/>
        <w:rPr>
          <w:lang w:eastAsia="zh-CN"/>
        </w:rPr>
      </w:pPr>
      <w:r>
        <w:rPr>
          <w:b/>
          <w:bCs/>
          <w:lang w:eastAsia="zh-CN"/>
        </w:rPr>
        <w:t>QKD related activities in ITU-T</w:t>
      </w:r>
      <w:r>
        <w:rPr>
          <w:rFonts w:hint="eastAsia"/>
          <w:b/>
          <w:bCs/>
          <w:lang w:eastAsia="zh-CN"/>
        </w:rPr>
        <w:t>:</w:t>
      </w:r>
    </w:p>
    <w:p w14:paraId="25D4CFD6" w14:textId="77777777" w:rsidR="003B0C43" w:rsidRDefault="003B0C43" w:rsidP="003B0C43">
      <w:pPr>
        <w:tabs>
          <w:tab w:val="left" w:pos="720"/>
        </w:tabs>
        <w:jc w:val="both"/>
        <w:rPr>
          <w:lang w:val="en-US" w:eastAsia="zh-CN"/>
        </w:rPr>
      </w:pPr>
      <w:r>
        <w:rPr>
          <w:rFonts w:hint="eastAsia"/>
          <w:lang w:eastAsia="zh-CN"/>
        </w:rPr>
        <w:t>I</w:t>
      </w:r>
      <w:r>
        <w:rPr>
          <w:lang w:eastAsia="zh-CN"/>
        </w:rPr>
        <w:t xml:space="preserve">TU-T </w:t>
      </w:r>
      <w:r>
        <w:rPr>
          <w:rFonts w:hint="eastAsia"/>
          <w:lang w:val="en-US" w:eastAsia="zh-CN"/>
        </w:rPr>
        <w:t xml:space="preserve">SG 13 </w:t>
      </w:r>
      <w:r>
        <w:rPr>
          <w:lang w:val="en-US" w:eastAsia="zh-CN"/>
        </w:rPr>
        <w:t xml:space="preserve">‘future network’ and SG17 ‘security’ has </w:t>
      </w:r>
      <w:r>
        <w:rPr>
          <w:rFonts w:hint="eastAsia"/>
          <w:lang w:val="en-US" w:eastAsia="zh-CN"/>
        </w:rPr>
        <w:t xml:space="preserve">initiated </w:t>
      </w:r>
      <w:r>
        <w:rPr>
          <w:lang w:val="en-US" w:eastAsia="zh-CN"/>
        </w:rPr>
        <w:t xml:space="preserve">11 </w:t>
      </w:r>
      <w:r>
        <w:rPr>
          <w:rFonts w:hint="eastAsia"/>
          <w:lang w:val="en-US" w:eastAsia="zh-CN"/>
        </w:rPr>
        <w:t>work items on security</w:t>
      </w:r>
      <w:r>
        <w:rPr>
          <w:lang w:val="en-US" w:eastAsia="zh-CN"/>
        </w:rPr>
        <w:t xml:space="preserve"> </w:t>
      </w:r>
      <w:r>
        <w:rPr>
          <w:rFonts w:hint="eastAsia"/>
          <w:lang w:val="en-US" w:eastAsia="zh-CN"/>
        </w:rPr>
        <w:t>a</w:t>
      </w:r>
      <w:r>
        <w:rPr>
          <w:lang w:val="en-US" w:eastAsia="zh-CN"/>
        </w:rPr>
        <w:t xml:space="preserve">nd network aspects of QKD networks since 2018 as listed in table 2. </w:t>
      </w:r>
    </w:p>
    <w:p w14:paraId="7035FDD6" w14:textId="77777777" w:rsidR="003B0C43" w:rsidRDefault="003B0C43" w:rsidP="003B0C43">
      <w:pPr>
        <w:jc w:val="center"/>
        <w:rPr>
          <w:lang w:val="en-US" w:eastAsia="zh-CN"/>
        </w:rPr>
      </w:pPr>
      <w:r>
        <w:rPr>
          <w:lang w:val="en-US" w:eastAsia="zh-CN"/>
        </w:rPr>
        <w:t>Table 2. QKD related work in ITU-T</w:t>
      </w:r>
    </w:p>
    <w:tbl>
      <w:tblPr>
        <w:tblW w:w="10206" w:type="dxa"/>
        <w:tblLayout w:type="fixed"/>
        <w:tblCellMar>
          <w:left w:w="0" w:type="dxa"/>
          <w:right w:w="0" w:type="dxa"/>
        </w:tblCellMar>
        <w:tblLook w:val="04A0" w:firstRow="1" w:lastRow="0" w:firstColumn="1" w:lastColumn="0" w:noHBand="0" w:noVBand="1"/>
      </w:tblPr>
      <w:tblGrid>
        <w:gridCol w:w="1691"/>
        <w:gridCol w:w="5899"/>
        <w:gridCol w:w="1308"/>
        <w:gridCol w:w="1308"/>
      </w:tblGrid>
      <w:tr w:rsidR="003B0C43" w14:paraId="08EDCB0A"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57E450" w14:textId="77777777" w:rsidR="003B0C43" w:rsidRDefault="003B0C43" w:rsidP="007D5E8F">
            <w:pPr>
              <w:jc w:val="center"/>
              <w:rPr>
                <w:sz w:val="22"/>
                <w:szCs w:val="22"/>
                <w:lang w:val="en-US" w:eastAsia="zh-CN"/>
              </w:rPr>
            </w:pPr>
            <w:r>
              <w:rPr>
                <w:rFonts w:hint="eastAsia"/>
                <w:b/>
                <w:bCs/>
                <w:sz w:val="22"/>
                <w:szCs w:val="22"/>
                <w:lang w:val="en-US" w:eastAsia="zh-CN"/>
              </w:rPr>
              <w:t>ITU-T</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0DECEB7" w14:textId="77777777" w:rsidR="003B0C43" w:rsidRDefault="003B0C43" w:rsidP="007D5E8F">
            <w:pPr>
              <w:jc w:val="center"/>
              <w:rPr>
                <w:sz w:val="22"/>
                <w:szCs w:val="22"/>
                <w:lang w:val="en-US" w:eastAsia="zh-CN"/>
              </w:rPr>
            </w:pPr>
            <w:r>
              <w:rPr>
                <w:rFonts w:hint="eastAsia"/>
                <w:b/>
                <w:bCs/>
                <w:sz w:val="22"/>
                <w:szCs w:val="22"/>
                <w:lang w:val="en-US" w:eastAsia="zh-CN"/>
              </w:rPr>
              <w:t>Recommendation/Report</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EAD33C5" w14:textId="77777777" w:rsidR="003B0C43" w:rsidRDefault="003B0C43" w:rsidP="007D5E8F">
            <w:pPr>
              <w:jc w:val="center"/>
              <w:rPr>
                <w:sz w:val="22"/>
                <w:szCs w:val="22"/>
                <w:lang w:val="en-US" w:eastAsia="zh-CN"/>
              </w:rPr>
            </w:pPr>
            <w:r>
              <w:rPr>
                <w:rFonts w:hint="eastAsia"/>
                <w:b/>
                <w:bCs/>
                <w:sz w:val="22"/>
                <w:szCs w:val="22"/>
                <w:lang w:val="en-US" w:eastAsia="zh-CN"/>
              </w:rPr>
              <w:t>Timing</w:t>
            </w:r>
          </w:p>
        </w:tc>
        <w:tc>
          <w:tcPr>
            <w:tcW w:w="1308" w:type="dxa"/>
            <w:tcBorders>
              <w:top w:val="single" w:sz="8" w:space="0" w:color="000000"/>
              <w:left w:val="single" w:sz="8" w:space="0" w:color="000000"/>
              <w:bottom w:val="single" w:sz="8" w:space="0" w:color="000000"/>
              <w:right w:val="single" w:sz="8" w:space="0" w:color="000000"/>
            </w:tcBorders>
          </w:tcPr>
          <w:p w14:paraId="35A7FEFC" w14:textId="77777777" w:rsidR="003B0C43" w:rsidRDefault="003B0C43" w:rsidP="007D5E8F">
            <w:pPr>
              <w:jc w:val="center"/>
              <w:rPr>
                <w:b/>
                <w:bCs/>
                <w:sz w:val="22"/>
                <w:szCs w:val="22"/>
                <w:lang w:val="en-US" w:eastAsia="zh-CN"/>
              </w:rPr>
            </w:pPr>
            <w:r>
              <w:rPr>
                <w:b/>
                <w:bCs/>
                <w:sz w:val="22"/>
                <w:szCs w:val="22"/>
                <w:lang w:val="en-US" w:eastAsia="zh-CN"/>
              </w:rPr>
              <w:t>SG</w:t>
            </w:r>
          </w:p>
        </w:tc>
      </w:tr>
      <w:tr w:rsidR="003B0C43" w14:paraId="1B0B3B11"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592E8AB" w14:textId="77777777" w:rsidR="003B0C43" w:rsidRDefault="003B0C43" w:rsidP="007D5E8F">
            <w:pPr>
              <w:jc w:val="both"/>
              <w:rPr>
                <w:sz w:val="22"/>
                <w:szCs w:val="22"/>
                <w:lang w:val="en-US" w:eastAsia="zh-CN"/>
              </w:rPr>
            </w:pPr>
            <w:r>
              <w:rPr>
                <w:rFonts w:hint="eastAsia"/>
                <w:sz w:val="22"/>
                <w:szCs w:val="22"/>
                <w:lang w:val="en-US" w:eastAsia="zh-CN"/>
              </w:rPr>
              <w:t>Y.3800</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F4BE24" w14:textId="77777777" w:rsidR="003B0C43" w:rsidRDefault="003B0C43" w:rsidP="007D5E8F">
            <w:pPr>
              <w:jc w:val="both"/>
              <w:rPr>
                <w:sz w:val="22"/>
                <w:szCs w:val="22"/>
                <w:lang w:val="en-US" w:eastAsia="zh-CN"/>
              </w:rPr>
            </w:pPr>
            <w:r>
              <w:rPr>
                <w:rFonts w:hint="eastAsia"/>
                <w:sz w:val="22"/>
                <w:szCs w:val="22"/>
                <w:lang w:val="en-US" w:eastAsia="zh-CN"/>
              </w:rPr>
              <w:t>Framework for Networks to supporting Quantum Key Distribution</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2F32A3" w14:textId="77777777" w:rsidR="003B0C43" w:rsidRDefault="003B0C43" w:rsidP="007D5E8F">
            <w:pPr>
              <w:jc w:val="both"/>
              <w:rPr>
                <w:sz w:val="22"/>
                <w:szCs w:val="22"/>
                <w:lang w:val="en-US" w:eastAsia="zh-CN"/>
              </w:rPr>
            </w:pPr>
            <w:r>
              <w:rPr>
                <w:rFonts w:hint="eastAsia"/>
                <w:sz w:val="22"/>
                <w:szCs w:val="22"/>
                <w:lang w:val="en-US" w:eastAsia="zh-CN"/>
              </w:rPr>
              <w:t>Consented in 2019-06</w:t>
            </w:r>
          </w:p>
        </w:tc>
        <w:tc>
          <w:tcPr>
            <w:tcW w:w="1308" w:type="dxa"/>
            <w:tcBorders>
              <w:top w:val="single" w:sz="8" w:space="0" w:color="000000"/>
              <w:left w:val="single" w:sz="8" w:space="0" w:color="000000"/>
              <w:bottom w:val="single" w:sz="8" w:space="0" w:color="000000"/>
              <w:right w:val="single" w:sz="8" w:space="0" w:color="000000"/>
            </w:tcBorders>
          </w:tcPr>
          <w:p w14:paraId="1CB65C9A" w14:textId="77777777" w:rsidR="003B0C43" w:rsidRDefault="003B0C43" w:rsidP="007D5E8F">
            <w:pPr>
              <w:jc w:val="both"/>
              <w:rPr>
                <w:sz w:val="22"/>
                <w:szCs w:val="22"/>
                <w:lang w:val="en-US" w:eastAsia="zh-CN"/>
              </w:rPr>
            </w:pPr>
            <w:r>
              <w:rPr>
                <w:sz w:val="22"/>
                <w:szCs w:val="22"/>
                <w:lang w:val="en-US" w:eastAsia="zh-CN"/>
              </w:rPr>
              <w:t>SG13</w:t>
            </w:r>
          </w:p>
        </w:tc>
      </w:tr>
      <w:tr w:rsidR="003B0C43" w14:paraId="58A48872"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E5BAB8" w14:textId="77777777" w:rsidR="003B0C43" w:rsidRDefault="003B0C43" w:rsidP="007D5E8F">
            <w:pPr>
              <w:jc w:val="both"/>
              <w:rPr>
                <w:sz w:val="22"/>
                <w:szCs w:val="22"/>
                <w:lang w:val="en-US" w:eastAsia="zh-CN"/>
              </w:rPr>
            </w:pPr>
            <w:proofErr w:type="spellStart"/>
            <w:r>
              <w:rPr>
                <w:rFonts w:hint="eastAsia"/>
                <w:sz w:val="22"/>
                <w:szCs w:val="22"/>
                <w:lang w:val="en-US" w:eastAsia="zh-CN"/>
              </w:rPr>
              <w:t>Y.QKDN_Arch</w:t>
            </w:r>
            <w:proofErr w:type="spellEnd"/>
            <w:r>
              <w:rPr>
                <w:rFonts w:hint="eastAsia"/>
                <w:sz w:val="22"/>
                <w:szCs w:val="22"/>
                <w:lang w:val="en-US" w:eastAsia="zh-CN"/>
              </w:rPr>
              <w:t xml:space="preserve"> </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038D985" w14:textId="77777777" w:rsidR="003B0C43" w:rsidRDefault="003B0C43" w:rsidP="007D5E8F">
            <w:pPr>
              <w:jc w:val="both"/>
              <w:rPr>
                <w:sz w:val="22"/>
                <w:szCs w:val="22"/>
                <w:lang w:val="en-US" w:eastAsia="zh-CN"/>
              </w:rPr>
            </w:pPr>
            <w:r>
              <w:rPr>
                <w:rFonts w:hint="eastAsia"/>
                <w:sz w:val="22"/>
                <w:szCs w:val="22"/>
                <w:lang w:val="en-US" w:eastAsia="zh-CN"/>
              </w:rPr>
              <w:t xml:space="preserve">Functional architecture of the Quantum Key Distribution network </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FFD9164" w14:textId="77777777" w:rsidR="003B0C43" w:rsidRDefault="003B0C43" w:rsidP="007D5E8F">
            <w:pPr>
              <w:jc w:val="both"/>
              <w:rPr>
                <w:sz w:val="22"/>
                <w:szCs w:val="22"/>
                <w:lang w:val="en-US" w:eastAsia="zh-CN"/>
              </w:rPr>
            </w:pPr>
            <w:r>
              <w:rPr>
                <w:rFonts w:hint="eastAsia"/>
                <w:sz w:val="22"/>
                <w:szCs w:val="22"/>
                <w:lang w:val="en-US" w:eastAsia="zh-CN"/>
              </w:rPr>
              <w:t>2020-07</w:t>
            </w:r>
          </w:p>
        </w:tc>
        <w:tc>
          <w:tcPr>
            <w:tcW w:w="1308" w:type="dxa"/>
            <w:tcBorders>
              <w:top w:val="single" w:sz="8" w:space="0" w:color="000000"/>
              <w:left w:val="single" w:sz="8" w:space="0" w:color="000000"/>
              <w:bottom w:val="single" w:sz="8" w:space="0" w:color="000000"/>
              <w:right w:val="single" w:sz="8" w:space="0" w:color="000000"/>
            </w:tcBorders>
          </w:tcPr>
          <w:p w14:paraId="1DBF8D82" w14:textId="77777777" w:rsidR="003B0C43" w:rsidRDefault="003B0C43" w:rsidP="007D5E8F">
            <w:pPr>
              <w:jc w:val="both"/>
              <w:rPr>
                <w:sz w:val="22"/>
                <w:szCs w:val="22"/>
                <w:lang w:val="en-US" w:eastAsia="zh-CN"/>
              </w:rPr>
            </w:pPr>
            <w:r>
              <w:rPr>
                <w:sz w:val="22"/>
                <w:szCs w:val="22"/>
                <w:lang w:val="en-US" w:eastAsia="zh-CN"/>
              </w:rPr>
              <w:t>SG13</w:t>
            </w:r>
          </w:p>
        </w:tc>
      </w:tr>
      <w:tr w:rsidR="003B0C43" w14:paraId="70A33CA1"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135D8C" w14:textId="77777777" w:rsidR="003B0C43" w:rsidRDefault="003B0C43" w:rsidP="007D5E8F">
            <w:pPr>
              <w:jc w:val="both"/>
              <w:rPr>
                <w:sz w:val="22"/>
                <w:szCs w:val="22"/>
                <w:lang w:val="en-US" w:eastAsia="zh-CN"/>
              </w:rPr>
            </w:pPr>
            <w:r>
              <w:rPr>
                <w:rFonts w:hint="eastAsia"/>
                <w:sz w:val="22"/>
                <w:szCs w:val="22"/>
                <w:lang w:val="en-US" w:eastAsia="zh-CN"/>
              </w:rPr>
              <w:t>Y.QKDN_KM</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0F89F6B" w14:textId="77777777" w:rsidR="003B0C43" w:rsidRDefault="003B0C43" w:rsidP="007D5E8F">
            <w:pPr>
              <w:jc w:val="both"/>
              <w:rPr>
                <w:sz w:val="22"/>
                <w:szCs w:val="22"/>
                <w:lang w:val="en-US" w:eastAsia="zh-CN"/>
              </w:rPr>
            </w:pPr>
            <w:r>
              <w:rPr>
                <w:rFonts w:hint="eastAsia"/>
                <w:sz w:val="22"/>
                <w:szCs w:val="22"/>
                <w:lang w:val="en-US" w:eastAsia="zh-CN"/>
              </w:rPr>
              <w:t xml:space="preserve">Key management for Quantum Key Distribution network </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08CABA" w14:textId="77777777" w:rsidR="003B0C43" w:rsidRDefault="003B0C43" w:rsidP="007D5E8F">
            <w:pPr>
              <w:jc w:val="both"/>
              <w:rPr>
                <w:sz w:val="22"/>
                <w:szCs w:val="22"/>
                <w:lang w:val="en-US" w:eastAsia="zh-CN"/>
              </w:rPr>
            </w:pPr>
            <w:r>
              <w:rPr>
                <w:rFonts w:hint="eastAsia"/>
                <w:sz w:val="22"/>
                <w:szCs w:val="22"/>
                <w:lang w:val="en-US" w:eastAsia="zh-CN"/>
              </w:rPr>
              <w:t>2020-07</w:t>
            </w:r>
          </w:p>
        </w:tc>
        <w:tc>
          <w:tcPr>
            <w:tcW w:w="1308" w:type="dxa"/>
            <w:tcBorders>
              <w:top w:val="single" w:sz="8" w:space="0" w:color="000000"/>
              <w:left w:val="single" w:sz="8" w:space="0" w:color="000000"/>
              <w:bottom w:val="single" w:sz="8" w:space="0" w:color="000000"/>
              <w:right w:val="single" w:sz="8" w:space="0" w:color="000000"/>
            </w:tcBorders>
          </w:tcPr>
          <w:p w14:paraId="255608FB" w14:textId="77777777" w:rsidR="003B0C43" w:rsidRDefault="003B0C43" w:rsidP="007D5E8F">
            <w:pPr>
              <w:jc w:val="both"/>
              <w:rPr>
                <w:sz w:val="22"/>
                <w:szCs w:val="22"/>
                <w:lang w:val="en-US" w:eastAsia="zh-CN"/>
              </w:rPr>
            </w:pPr>
            <w:r>
              <w:rPr>
                <w:sz w:val="22"/>
                <w:szCs w:val="22"/>
                <w:lang w:val="en-US" w:eastAsia="zh-CN"/>
              </w:rPr>
              <w:t>SG13</w:t>
            </w:r>
          </w:p>
        </w:tc>
      </w:tr>
      <w:tr w:rsidR="003B0C43" w14:paraId="6E69AFB4"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159D636" w14:textId="77777777" w:rsidR="003B0C43" w:rsidRDefault="003B0C43" w:rsidP="007D5E8F">
            <w:pPr>
              <w:jc w:val="both"/>
              <w:rPr>
                <w:sz w:val="22"/>
                <w:szCs w:val="22"/>
                <w:lang w:val="en-US" w:eastAsia="zh-CN"/>
              </w:rPr>
            </w:pPr>
            <w:r>
              <w:rPr>
                <w:rFonts w:hint="eastAsia"/>
                <w:sz w:val="22"/>
                <w:szCs w:val="22"/>
                <w:lang w:val="en-US" w:eastAsia="zh-CN"/>
              </w:rPr>
              <w:t>Y.QKDN_SDNC</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E7BBAD9" w14:textId="77777777" w:rsidR="003B0C43" w:rsidRDefault="003B0C43" w:rsidP="007D5E8F">
            <w:pPr>
              <w:jc w:val="both"/>
              <w:rPr>
                <w:sz w:val="22"/>
                <w:szCs w:val="22"/>
                <w:lang w:val="en-US" w:eastAsia="zh-CN"/>
              </w:rPr>
            </w:pPr>
            <w:r>
              <w:rPr>
                <w:rFonts w:hint="eastAsia"/>
                <w:sz w:val="22"/>
                <w:szCs w:val="22"/>
                <w:lang w:val="en-US" w:eastAsia="zh-CN"/>
              </w:rPr>
              <w:t>Software Defined Network Control for Quantum Key Distribution Networks</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BBD984" w14:textId="77777777" w:rsidR="003B0C43" w:rsidRDefault="003B0C43" w:rsidP="007D5E8F">
            <w:pPr>
              <w:jc w:val="both"/>
              <w:rPr>
                <w:sz w:val="22"/>
                <w:szCs w:val="22"/>
                <w:lang w:val="en-US" w:eastAsia="zh-CN"/>
              </w:rPr>
            </w:pPr>
            <w:r>
              <w:rPr>
                <w:rFonts w:hint="eastAsia"/>
                <w:sz w:val="22"/>
                <w:szCs w:val="22"/>
                <w:lang w:val="en-US" w:eastAsia="zh-CN"/>
              </w:rPr>
              <w:t>2021-09</w:t>
            </w:r>
          </w:p>
        </w:tc>
        <w:tc>
          <w:tcPr>
            <w:tcW w:w="1308" w:type="dxa"/>
            <w:tcBorders>
              <w:top w:val="single" w:sz="8" w:space="0" w:color="000000"/>
              <w:left w:val="single" w:sz="8" w:space="0" w:color="000000"/>
              <w:bottom w:val="single" w:sz="8" w:space="0" w:color="000000"/>
              <w:right w:val="single" w:sz="8" w:space="0" w:color="000000"/>
            </w:tcBorders>
          </w:tcPr>
          <w:p w14:paraId="5094901E" w14:textId="77777777" w:rsidR="003B0C43" w:rsidRDefault="003B0C43" w:rsidP="007D5E8F">
            <w:pPr>
              <w:jc w:val="both"/>
              <w:rPr>
                <w:sz w:val="22"/>
                <w:szCs w:val="22"/>
                <w:lang w:val="en-US" w:eastAsia="zh-CN"/>
              </w:rPr>
            </w:pPr>
            <w:r>
              <w:rPr>
                <w:sz w:val="22"/>
                <w:szCs w:val="22"/>
                <w:lang w:val="en-US" w:eastAsia="zh-CN"/>
              </w:rPr>
              <w:t>SG13</w:t>
            </w:r>
          </w:p>
        </w:tc>
      </w:tr>
      <w:tr w:rsidR="003B0C43" w14:paraId="2B00967B"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786804D" w14:textId="77777777" w:rsidR="003B0C43" w:rsidRDefault="003B0C43" w:rsidP="007D5E8F">
            <w:pPr>
              <w:jc w:val="both"/>
              <w:rPr>
                <w:sz w:val="22"/>
                <w:szCs w:val="22"/>
                <w:lang w:val="en-US" w:eastAsia="zh-CN"/>
              </w:rPr>
            </w:pPr>
            <w:r>
              <w:rPr>
                <w:rFonts w:hint="eastAsia"/>
                <w:sz w:val="22"/>
                <w:szCs w:val="22"/>
                <w:lang w:val="en-US" w:eastAsia="zh-CN"/>
              </w:rPr>
              <w:t>Y.QKDN_CM</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DF50A2D" w14:textId="77777777" w:rsidR="003B0C43" w:rsidRDefault="003B0C43" w:rsidP="007D5E8F">
            <w:pPr>
              <w:jc w:val="both"/>
              <w:rPr>
                <w:sz w:val="22"/>
                <w:szCs w:val="22"/>
                <w:lang w:val="en-US" w:eastAsia="zh-CN"/>
              </w:rPr>
            </w:pPr>
            <w:r>
              <w:rPr>
                <w:rFonts w:hint="eastAsia"/>
                <w:sz w:val="22"/>
                <w:szCs w:val="22"/>
                <w:lang w:val="en-US" w:eastAsia="zh-CN"/>
              </w:rPr>
              <w:t>Control and Management for Quantum Key Distribution Networks</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943205" w14:textId="77777777" w:rsidR="003B0C43" w:rsidRDefault="003B0C43" w:rsidP="007D5E8F">
            <w:pPr>
              <w:jc w:val="both"/>
              <w:rPr>
                <w:sz w:val="22"/>
                <w:szCs w:val="22"/>
                <w:lang w:val="en-US" w:eastAsia="zh-CN"/>
              </w:rPr>
            </w:pPr>
            <w:r>
              <w:rPr>
                <w:rFonts w:hint="eastAsia"/>
                <w:sz w:val="22"/>
                <w:szCs w:val="22"/>
                <w:lang w:val="en-US" w:eastAsia="zh-CN"/>
              </w:rPr>
              <w:t>2021-03</w:t>
            </w:r>
          </w:p>
        </w:tc>
        <w:tc>
          <w:tcPr>
            <w:tcW w:w="1308" w:type="dxa"/>
            <w:tcBorders>
              <w:top w:val="single" w:sz="8" w:space="0" w:color="000000"/>
              <w:left w:val="single" w:sz="8" w:space="0" w:color="000000"/>
              <w:bottom w:val="single" w:sz="8" w:space="0" w:color="000000"/>
              <w:right w:val="single" w:sz="8" w:space="0" w:color="000000"/>
            </w:tcBorders>
          </w:tcPr>
          <w:p w14:paraId="4C4FC335" w14:textId="77777777" w:rsidR="003B0C43" w:rsidRDefault="003B0C43" w:rsidP="007D5E8F">
            <w:pPr>
              <w:jc w:val="both"/>
              <w:rPr>
                <w:sz w:val="22"/>
                <w:szCs w:val="22"/>
                <w:lang w:val="en-US" w:eastAsia="zh-CN"/>
              </w:rPr>
            </w:pPr>
            <w:r>
              <w:rPr>
                <w:sz w:val="22"/>
                <w:szCs w:val="22"/>
                <w:lang w:val="en-US" w:eastAsia="zh-CN"/>
              </w:rPr>
              <w:t>SG13</w:t>
            </w:r>
          </w:p>
        </w:tc>
      </w:tr>
      <w:tr w:rsidR="003B0C43" w14:paraId="126122BA" w14:textId="77777777" w:rsidTr="007D5E8F">
        <w:trPr>
          <w:trHeight w:val="4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099B86F" w14:textId="77777777" w:rsidR="003B0C43" w:rsidRDefault="003B0C43" w:rsidP="007D5E8F">
            <w:pPr>
              <w:jc w:val="both"/>
              <w:rPr>
                <w:sz w:val="22"/>
                <w:szCs w:val="22"/>
                <w:lang w:val="en-US" w:eastAsia="zh-CN"/>
              </w:rPr>
            </w:pPr>
            <w:proofErr w:type="spellStart"/>
            <w:r>
              <w:rPr>
                <w:rFonts w:hint="eastAsia"/>
                <w:sz w:val="22"/>
                <w:szCs w:val="22"/>
                <w:lang w:val="en-US" w:eastAsia="zh-CN"/>
              </w:rPr>
              <w:t>X.qrng</w:t>
            </w:r>
            <w:proofErr w:type="spellEnd"/>
            <w:r>
              <w:rPr>
                <w:rFonts w:hint="eastAsia"/>
                <w:sz w:val="22"/>
                <w:szCs w:val="22"/>
                <w:lang w:val="en-US" w:eastAsia="zh-CN"/>
              </w:rPr>
              <w:t>-a</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4456CAA" w14:textId="77777777" w:rsidR="003B0C43" w:rsidRDefault="003B0C43" w:rsidP="007D5E8F">
            <w:pPr>
              <w:jc w:val="both"/>
              <w:rPr>
                <w:sz w:val="22"/>
                <w:szCs w:val="22"/>
                <w:lang w:val="en-US" w:eastAsia="zh-CN"/>
              </w:rPr>
            </w:pPr>
            <w:r>
              <w:rPr>
                <w:rFonts w:hint="eastAsia"/>
                <w:sz w:val="22"/>
                <w:szCs w:val="22"/>
                <w:lang w:val="en-US" w:eastAsia="zh-CN"/>
              </w:rPr>
              <w:t>Quantum Noise Random Number Generator Architecture</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66696A3" w14:textId="77777777" w:rsidR="003B0C43" w:rsidRDefault="003B0C43" w:rsidP="007D5E8F">
            <w:pPr>
              <w:jc w:val="both"/>
              <w:rPr>
                <w:sz w:val="22"/>
                <w:szCs w:val="22"/>
                <w:lang w:val="en-US" w:eastAsia="zh-CN"/>
              </w:rPr>
            </w:pPr>
            <w:r>
              <w:rPr>
                <w:rFonts w:hint="eastAsia"/>
                <w:sz w:val="22"/>
                <w:szCs w:val="22"/>
                <w:lang w:val="en-US" w:eastAsia="zh-CN"/>
              </w:rPr>
              <w:t>Consented in 2019-0</w:t>
            </w:r>
            <w:r>
              <w:rPr>
                <w:sz w:val="22"/>
                <w:szCs w:val="22"/>
                <w:lang w:val="en-US" w:eastAsia="zh-CN"/>
              </w:rPr>
              <w:t>9</w:t>
            </w:r>
          </w:p>
        </w:tc>
        <w:tc>
          <w:tcPr>
            <w:tcW w:w="1308" w:type="dxa"/>
            <w:tcBorders>
              <w:top w:val="single" w:sz="8" w:space="0" w:color="000000"/>
              <w:left w:val="single" w:sz="8" w:space="0" w:color="000000"/>
              <w:bottom w:val="single" w:sz="8" w:space="0" w:color="000000"/>
              <w:right w:val="single" w:sz="8" w:space="0" w:color="000000"/>
            </w:tcBorders>
          </w:tcPr>
          <w:p w14:paraId="08ADE61A" w14:textId="77777777" w:rsidR="003B0C43" w:rsidRDefault="003B0C43" w:rsidP="007D5E8F">
            <w:pPr>
              <w:jc w:val="both"/>
              <w:rPr>
                <w:sz w:val="22"/>
                <w:szCs w:val="22"/>
                <w:lang w:val="en-US" w:eastAsia="zh-CN"/>
              </w:rPr>
            </w:pPr>
            <w:r>
              <w:rPr>
                <w:sz w:val="22"/>
                <w:szCs w:val="22"/>
                <w:lang w:val="en-US" w:eastAsia="zh-CN"/>
              </w:rPr>
              <w:t>SG17</w:t>
            </w:r>
          </w:p>
        </w:tc>
      </w:tr>
      <w:tr w:rsidR="003B0C43" w14:paraId="43EBAABA" w14:textId="77777777" w:rsidTr="007D5E8F">
        <w:trPr>
          <w:trHeight w:val="57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7E04A6" w14:textId="77777777" w:rsidR="003B0C43" w:rsidRDefault="003B0C43" w:rsidP="007D5E8F">
            <w:pPr>
              <w:jc w:val="both"/>
              <w:rPr>
                <w:sz w:val="22"/>
                <w:szCs w:val="22"/>
                <w:lang w:val="en-US" w:eastAsia="zh-CN"/>
              </w:rPr>
            </w:pPr>
            <w:r>
              <w:rPr>
                <w:rFonts w:hint="eastAsia"/>
                <w:sz w:val="22"/>
                <w:szCs w:val="22"/>
                <w:lang w:val="fi-FI" w:eastAsia="zh-CN"/>
              </w:rPr>
              <w:t>X.sec_QKDN_ov</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852E4C" w14:textId="77777777" w:rsidR="003B0C43" w:rsidRDefault="003B0C43" w:rsidP="007D5E8F">
            <w:pPr>
              <w:jc w:val="both"/>
              <w:rPr>
                <w:sz w:val="22"/>
                <w:szCs w:val="22"/>
                <w:lang w:val="en-US" w:eastAsia="zh-CN"/>
              </w:rPr>
            </w:pPr>
            <w:r>
              <w:rPr>
                <w:rFonts w:hint="eastAsia"/>
                <w:sz w:val="22"/>
                <w:szCs w:val="22"/>
                <w:lang w:val="en-US" w:eastAsia="zh-CN"/>
              </w:rPr>
              <w:t>Security Requirements for QKD Networks - Overview</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4DD2DC" w14:textId="77777777" w:rsidR="003B0C43" w:rsidRDefault="003B0C43" w:rsidP="007D5E8F">
            <w:pPr>
              <w:jc w:val="both"/>
              <w:rPr>
                <w:sz w:val="22"/>
                <w:szCs w:val="22"/>
                <w:lang w:val="en-US" w:eastAsia="zh-CN"/>
              </w:rPr>
            </w:pPr>
            <w:r>
              <w:rPr>
                <w:rFonts w:hint="eastAsia"/>
                <w:sz w:val="22"/>
                <w:szCs w:val="22"/>
                <w:lang w:val="en-US" w:eastAsia="zh-CN"/>
              </w:rPr>
              <w:t>2019-09</w:t>
            </w:r>
          </w:p>
        </w:tc>
        <w:tc>
          <w:tcPr>
            <w:tcW w:w="1308" w:type="dxa"/>
            <w:tcBorders>
              <w:top w:val="single" w:sz="8" w:space="0" w:color="000000"/>
              <w:left w:val="single" w:sz="8" w:space="0" w:color="000000"/>
              <w:bottom w:val="single" w:sz="8" w:space="0" w:color="000000"/>
              <w:right w:val="single" w:sz="8" w:space="0" w:color="000000"/>
            </w:tcBorders>
          </w:tcPr>
          <w:p w14:paraId="389EECB5" w14:textId="77777777" w:rsidR="003B0C43" w:rsidRDefault="003B0C43" w:rsidP="007D5E8F">
            <w:pPr>
              <w:jc w:val="both"/>
              <w:rPr>
                <w:sz w:val="22"/>
                <w:szCs w:val="22"/>
                <w:lang w:val="en-US" w:eastAsia="zh-CN"/>
              </w:rPr>
            </w:pPr>
            <w:r>
              <w:rPr>
                <w:sz w:val="22"/>
                <w:szCs w:val="22"/>
                <w:lang w:val="en-US" w:eastAsia="zh-CN"/>
              </w:rPr>
              <w:t>SG17</w:t>
            </w:r>
          </w:p>
        </w:tc>
      </w:tr>
      <w:tr w:rsidR="003B0C43" w14:paraId="5B52CD4A" w14:textId="77777777" w:rsidTr="007D5E8F">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3018CA5" w14:textId="77777777" w:rsidR="003B0C43" w:rsidRDefault="003B0C43" w:rsidP="007D5E8F">
            <w:pPr>
              <w:jc w:val="both"/>
              <w:rPr>
                <w:sz w:val="22"/>
                <w:szCs w:val="22"/>
                <w:lang w:val="en-US" w:eastAsia="zh-CN"/>
              </w:rPr>
            </w:pPr>
            <w:r>
              <w:rPr>
                <w:rFonts w:hint="eastAsia"/>
                <w:sz w:val="22"/>
                <w:szCs w:val="22"/>
                <w:lang w:val="fi-FI" w:eastAsia="zh-CN"/>
              </w:rPr>
              <w:t>X.sec_QKDN_km</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D7D5F13" w14:textId="77777777" w:rsidR="003B0C43" w:rsidRDefault="003B0C43" w:rsidP="007D5E8F">
            <w:pPr>
              <w:jc w:val="both"/>
              <w:rPr>
                <w:sz w:val="22"/>
                <w:szCs w:val="22"/>
                <w:lang w:val="en-US" w:eastAsia="zh-CN"/>
              </w:rPr>
            </w:pPr>
            <w:r>
              <w:rPr>
                <w:rFonts w:hint="eastAsia"/>
                <w:sz w:val="22"/>
                <w:szCs w:val="22"/>
                <w:lang w:val="en-US" w:eastAsia="zh-CN"/>
              </w:rPr>
              <w:t>Security Requirements for QKD Networks - Key Management</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B51A2B" w14:textId="77777777" w:rsidR="003B0C43" w:rsidRDefault="003B0C43" w:rsidP="007D5E8F">
            <w:pPr>
              <w:jc w:val="both"/>
              <w:rPr>
                <w:sz w:val="22"/>
                <w:szCs w:val="22"/>
                <w:lang w:val="en-US" w:eastAsia="zh-CN"/>
              </w:rPr>
            </w:pPr>
            <w:r>
              <w:rPr>
                <w:rFonts w:hint="eastAsia"/>
                <w:sz w:val="22"/>
                <w:szCs w:val="22"/>
                <w:lang w:val="en-US" w:eastAsia="zh-CN"/>
              </w:rPr>
              <w:t>2019-09</w:t>
            </w:r>
          </w:p>
        </w:tc>
        <w:tc>
          <w:tcPr>
            <w:tcW w:w="1308" w:type="dxa"/>
            <w:tcBorders>
              <w:top w:val="single" w:sz="8" w:space="0" w:color="000000"/>
              <w:left w:val="single" w:sz="8" w:space="0" w:color="000000"/>
              <w:bottom w:val="single" w:sz="8" w:space="0" w:color="000000"/>
              <w:right w:val="single" w:sz="8" w:space="0" w:color="000000"/>
            </w:tcBorders>
          </w:tcPr>
          <w:p w14:paraId="67B9BB49" w14:textId="77777777" w:rsidR="003B0C43" w:rsidRDefault="003B0C43" w:rsidP="007D5E8F">
            <w:pPr>
              <w:jc w:val="both"/>
              <w:rPr>
                <w:sz w:val="22"/>
                <w:szCs w:val="22"/>
                <w:lang w:val="en-US" w:eastAsia="zh-CN"/>
              </w:rPr>
            </w:pPr>
            <w:r>
              <w:rPr>
                <w:sz w:val="22"/>
                <w:szCs w:val="22"/>
                <w:lang w:val="en-US" w:eastAsia="zh-CN"/>
              </w:rPr>
              <w:t>SG17</w:t>
            </w:r>
          </w:p>
        </w:tc>
      </w:tr>
      <w:tr w:rsidR="003B0C43" w14:paraId="3BDAA44A" w14:textId="77777777" w:rsidTr="007D5E8F">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9A6DB2" w14:textId="77777777" w:rsidR="003B0C43" w:rsidRDefault="003B0C43" w:rsidP="007D5E8F">
            <w:pPr>
              <w:jc w:val="both"/>
              <w:rPr>
                <w:sz w:val="22"/>
                <w:szCs w:val="22"/>
                <w:lang w:val="en-US" w:eastAsia="zh-CN"/>
              </w:rPr>
            </w:pPr>
            <w:r>
              <w:rPr>
                <w:rFonts w:hint="eastAsia"/>
                <w:sz w:val="22"/>
                <w:szCs w:val="22"/>
                <w:lang w:val="fi-FI" w:eastAsia="zh-CN"/>
              </w:rPr>
              <w:t>X.cf_QKDN</w:t>
            </w:r>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6F0906" w14:textId="77777777" w:rsidR="003B0C43" w:rsidRDefault="003B0C43" w:rsidP="007D5E8F">
            <w:pPr>
              <w:jc w:val="both"/>
              <w:rPr>
                <w:sz w:val="22"/>
                <w:szCs w:val="22"/>
                <w:lang w:val="en-US" w:eastAsia="zh-CN"/>
              </w:rPr>
            </w:pPr>
            <w:r>
              <w:rPr>
                <w:rFonts w:hint="eastAsia"/>
                <w:sz w:val="22"/>
                <w:szCs w:val="22"/>
                <w:lang w:val="en-US" w:eastAsia="zh-CN"/>
              </w:rPr>
              <w:t>The use of cryptographic functions on a key generated by a Quantum Key Distribution networks</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3BA1055" w14:textId="77777777" w:rsidR="003B0C43" w:rsidRDefault="003B0C43" w:rsidP="007D5E8F">
            <w:pPr>
              <w:jc w:val="both"/>
              <w:rPr>
                <w:sz w:val="22"/>
                <w:szCs w:val="22"/>
                <w:lang w:val="en-US" w:eastAsia="zh-CN"/>
              </w:rPr>
            </w:pPr>
            <w:r>
              <w:rPr>
                <w:rFonts w:hint="eastAsia"/>
                <w:sz w:val="22"/>
                <w:szCs w:val="22"/>
                <w:lang w:val="en-US" w:eastAsia="zh-CN"/>
              </w:rPr>
              <w:t>2019-09</w:t>
            </w:r>
          </w:p>
        </w:tc>
        <w:tc>
          <w:tcPr>
            <w:tcW w:w="1308" w:type="dxa"/>
            <w:tcBorders>
              <w:top w:val="single" w:sz="8" w:space="0" w:color="000000"/>
              <w:left w:val="single" w:sz="8" w:space="0" w:color="000000"/>
              <w:bottom w:val="single" w:sz="8" w:space="0" w:color="000000"/>
              <w:right w:val="single" w:sz="8" w:space="0" w:color="000000"/>
            </w:tcBorders>
          </w:tcPr>
          <w:p w14:paraId="54116EF6" w14:textId="77777777" w:rsidR="003B0C43" w:rsidRDefault="003B0C43" w:rsidP="007D5E8F">
            <w:pPr>
              <w:jc w:val="both"/>
              <w:rPr>
                <w:sz w:val="22"/>
                <w:szCs w:val="22"/>
                <w:lang w:val="en-US" w:eastAsia="zh-CN"/>
              </w:rPr>
            </w:pPr>
            <w:r>
              <w:rPr>
                <w:sz w:val="22"/>
                <w:szCs w:val="22"/>
                <w:lang w:val="en-US" w:eastAsia="zh-CN"/>
              </w:rPr>
              <w:t>SG17</w:t>
            </w:r>
          </w:p>
        </w:tc>
      </w:tr>
      <w:tr w:rsidR="003B0C43" w14:paraId="657E2134" w14:textId="77777777" w:rsidTr="007D5E8F">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DD8B51" w14:textId="77777777" w:rsidR="003B0C43" w:rsidRDefault="003B0C43" w:rsidP="007D5E8F">
            <w:pPr>
              <w:jc w:val="both"/>
              <w:rPr>
                <w:sz w:val="22"/>
                <w:szCs w:val="22"/>
                <w:lang w:val="en-US" w:eastAsia="zh-CN"/>
              </w:rPr>
            </w:pPr>
            <w:proofErr w:type="spellStart"/>
            <w:r>
              <w:rPr>
                <w:sz w:val="22"/>
                <w:szCs w:val="22"/>
                <w:lang w:val="en-US" w:eastAsia="zh-CN"/>
              </w:rPr>
              <w:t>X</w:t>
            </w:r>
            <w:r>
              <w:rPr>
                <w:rFonts w:hint="eastAsia"/>
                <w:sz w:val="22"/>
                <w:szCs w:val="22"/>
                <w:lang w:val="en-US" w:eastAsia="zh-CN"/>
              </w:rPr>
              <w:t>.</w:t>
            </w:r>
            <w:r>
              <w:rPr>
                <w:sz w:val="22"/>
                <w:szCs w:val="22"/>
                <w:lang w:val="en-US" w:eastAsia="zh-CN"/>
              </w:rPr>
              <w:t>sec</w:t>
            </w:r>
            <w:r>
              <w:rPr>
                <w:rFonts w:hint="eastAsia"/>
                <w:sz w:val="22"/>
                <w:szCs w:val="22"/>
                <w:lang w:val="en-US" w:eastAsia="zh-CN"/>
              </w:rPr>
              <w:t>_</w:t>
            </w:r>
            <w:r>
              <w:rPr>
                <w:sz w:val="22"/>
                <w:szCs w:val="22"/>
                <w:lang w:val="en-US" w:eastAsia="zh-CN"/>
              </w:rPr>
              <w:t>QKDN_TN</w:t>
            </w:r>
            <w:proofErr w:type="spellEnd"/>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367380" w14:textId="77777777" w:rsidR="003B0C43" w:rsidRDefault="003B0C43" w:rsidP="007D5E8F">
            <w:pPr>
              <w:jc w:val="both"/>
              <w:rPr>
                <w:sz w:val="22"/>
                <w:szCs w:val="22"/>
                <w:lang w:val="en-US" w:eastAsia="zh-CN"/>
              </w:rPr>
            </w:pPr>
            <w:r>
              <w:rPr>
                <w:sz w:val="22"/>
                <w:szCs w:val="22"/>
                <w:lang w:val="en-US" w:eastAsia="zh-CN"/>
              </w:rPr>
              <w:t>S</w:t>
            </w:r>
            <w:r w:rsidRPr="00D81722">
              <w:rPr>
                <w:sz w:val="22"/>
                <w:szCs w:val="22"/>
                <w:lang w:val="en-US" w:eastAsia="zh-CN"/>
              </w:rPr>
              <w:t>ecurity requirements for Quantum Key Distribution  Networks-Trusted node</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EF9BD82" w14:textId="77777777" w:rsidR="003B0C43" w:rsidRDefault="003B0C43" w:rsidP="007D5E8F">
            <w:pPr>
              <w:jc w:val="both"/>
              <w:rPr>
                <w:sz w:val="22"/>
                <w:szCs w:val="22"/>
                <w:lang w:val="en-US" w:eastAsia="zh-CN"/>
              </w:rPr>
            </w:pPr>
            <w:r>
              <w:rPr>
                <w:rFonts w:hint="eastAsia"/>
                <w:sz w:val="22"/>
                <w:szCs w:val="22"/>
                <w:lang w:val="en-US" w:eastAsia="zh-CN"/>
              </w:rPr>
              <w:t>2</w:t>
            </w:r>
            <w:r>
              <w:rPr>
                <w:sz w:val="22"/>
                <w:szCs w:val="22"/>
                <w:lang w:val="en-US" w:eastAsia="zh-CN"/>
              </w:rPr>
              <w:t>021-03</w:t>
            </w:r>
          </w:p>
        </w:tc>
        <w:tc>
          <w:tcPr>
            <w:tcW w:w="1308" w:type="dxa"/>
            <w:tcBorders>
              <w:top w:val="single" w:sz="8" w:space="0" w:color="000000"/>
              <w:left w:val="single" w:sz="8" w:space="0" w:color="000000"/>
              <w:bottom w:val="single" w:sz="8" w:space="0" w:color="000000"/>
              <w:right w:val="single" w:sz="8" w:space="0" w:color="000000"/>
            </w:tcBorders>
          </w:tcPr>
          <w:p w14:paraId="1DE7ED0F" w14:textId="77777777" w:rsidR="003B0C43" w:rsidRDefault="003B0C43" w:rsidP="007D5E8F">
            <w:pPr>
              <w:jc w:val="both"/>
              <w:rPr>
                <w:sz w:val="22"/>
                <w:szCs w:val="22"/>
                <w:lang w:val="en-US" w:eastAsia="zh-CN"/>
              </w:rPr>
            </w:pPr>
            <w:r>
              <w:rPr>
                <w:rFonts w:hint="eastAsia"/>
                <w:sz w:val="22"/>
                <w:szCs w:val="22"/>
                <w:lang w:val="en-US" w:eastAsia="zh-CN"/>
              </w:rPr>
              <w:t>S</w:t>
            </w:r>
            <w:r>
              <w:rPr>
                <w:sz w:val="22"/>
                <w:szCs w:val="22"/>
                <w:lang w:val="en-US" w:eastAsia="zh-CN"/>
              </w:rPr>
              <w:t>G17</w:t>
            </w:r>
          </w:p>
        </w:tc>
      </w:tr>
      <w:tr w:rsidR="003B0C43" w14:paraId="7D5744D7" w14:textId="77777777" w:rsidTr="007D5E8F">
        <w:trPr>
          <w:trHeight w:val="62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CCB00B" w14:textId="77777777" w:rsidR="003B0C43" w:rsidRDefault="003B0C43" w:rsidP="007D5E8F">
            <w:pPr>
              <w:jc w:val="both"/>
              <w:rPr>
                <w:sz w:val="22"/>
                <w:szCs w:val="22"/>
                <w:lang w:val="en-US" w:eastAsia="zh-CN"/>
              </w:rPr>
            </w:pPr>
            <w:proofErr w:type="spellStart"/>
            <w:r>
              <w:rPr>
                <w:rFonts w:hint="eastAsia"/>
                <w:sz w:val="22"/>
                <w:szCs w:val="22"/>
                <w:lang w:val="en-US" w:eastAsia="zh-CN"/>
              </w:rPr>
              <w:t>TR.sec_QKD</w:t>
            </w:r>
            <w:proofErr w:type="spellEnd"/>
          </w:p>
        </w:tc>
        <w:tc>
          <w:tcPr>
            <w:tcW w:w="58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8A5BE7" w14:textId="77777777" w:rsidR="003B0C43" w:rsidRDefault="003B0C43" w:rsidP="007D5E8F">
            <w:pPr>
              <w:jc w:val="both"/>
              <w:rPr>
                <w:sz w:val="22"/>
                <w:szCs w:val="22"/>
                <w:lang w:val="en-US" w:eastAsia="zh-CN"/>
              </w:rPr>
            </w:pPr>
            <w:r>
              <w:rPr>
                <w:rFonts w:hint="eastAsia"/>
                <w:sz w:val="22"/>
                <w:szCs w:val="22"/>
                <w:lang w:val="en-US" w:eastAsia="zh-CN"/>
              </w:rPr>
              <w:t>Security framework for Quantum Key Distribution in Telecom network</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3F498D0" w14:textId="77777777" w:rsidR="003B0C43" w:rsidRDefault="003B0C43" w:rsidP="007D5E8F">
            <w:pPr>
              <w:jc w:val="both"/>
              <w:rPr>
                <w:sz w:val="22"/>
                <w:szCs w:val="22"/>
                <w:lang w:val="en-US" w:eastAsia="zh-CN"/>
              </w:rPr>
            </w:pPr>
            <w:r>
              <w:rPr>
                <w:rFonts w:hint="eastAsia"/>
                <w:sz w:val="22"/>
                <w:szCs w:val="22"/>
                <w:lang w:val="en-US" w:eastAsia="zh-CN"/>
              </w:rPr>
              <w:t>2019-09</w:t>
            </w:r>
          </w:p>
        </w:tc>
        <w:tc>
          <w:tcPr>
            <w:tcW w:w="1308" w:type="dxa"/>
            <w:tcBorders>
              <w:top w:val="single" w:sz="8" w:space="0" w:color="000000"/>
              <w:left w:val="single" w:sz="8" w:space="0" w:color="000000"/>
              <w:bottom w:val="single" w:sz="8" w:space="0" w:color="000000"/>
              <w:right w:val="single" w:sz="8" w:space="0" w:color="000000"/>
            </w:tcBorders>
          </w:tcPr>
          <w:p w14:paraId="399752FB" w14:textId="77777777" w:rsidR="003B0C43" w:rsidRDefault="003B0C43" w:rsidP="007D5E8F">
            <w:pPr>
              <w:jc w:val="both"/>
              <w:rPr>
                <w:sz w:val="22"/>
                <w:szCs w:val="22"/>
                <w:lang w:val="en-US" w:eastAsia="zh-CN"/>
              </w:rPr>
            </w:pPr>
            <w:r>
              <w:rPr>
                <w:sz w:val="22"/>
                <w:szCs w:val="22"/>
                <w:lang w:val="en-US" w:eastAsia="zh-CN"/>
              </w:rPr>
              <w:t>SG17</w:t>
            </w:r>
          </w:p>
        </w:tc>
      </w:tr>
    </w:tbl>
    <w:p w14:paraId="17F8EE42" w14:textId="77777777" w:rsidR="003B0C43" w:rsidRDefault="003B0C43" w:rsidP="003B0C43">
      <w:pPr>
        <w:jc w:val="both"/>
        <w:rPr>
          <w:b/>
          <w:bCs/>
          <w:lang w:eastAsia="zh-CN"/>
        </w:rPr>
      </w:pPr>
    </w:p>
    <w:p w14:paraId="43D92115" w14:textId="77777777" w:rsidR="003B0C43" w:rsidRDefault="003B0C43" w:rsidP="003B0C43">
      <w:pPr>
        <w:jc w:val="both"/>
        <w:rPr>
          <w:lang w:val="en-US" w:eastAsia="zh-CN"/>
        </w:rPr>
      </w:pPr>
      <w:r>
        <w:rPr>
          <w:b/>
          <w:bCs/>
          <w:lang w:eastAsia="zh-CN"/>
        </w:rPr>
        <w:t>QKD related activities in ISO/IEC JTC 1</w:t>
      </w:r>
      <w:r>
        <w:rPr>
          <w:rFonts w:hint="eastAsia"/>
          <w:b/>
          <w:bCs/>
          <w:lang w:eastAsia="zh-CN"/>
        </w:rPr>
        <w:t>:</w:t>
      </w:r>
    </w:p>
    <w:p w14:paraId="7BD70AED" w14:textId="77777777" w:rsidR="003B0C43" w:rsidRDefault="003B0C43" w:rsidP="003B0C43">
      <w:pPr>
        <w:jc w:val="both"/>
        <w:rPr>
          <w:lang w:val="en-US" w:eastAsia="zh-CN"/>
        </w:rPr>
      </w:pPr>
      <w:r>
        <w:rPr>
          <w:lang w:val="en-US" w:eastAsia="zh-CN"/>
        </w:rPr>
        <w:lastRenderedPageBreak/>
        <w:t xml:space="preserve">ISO/IEC JTC 1/SC 27 initiated the study period "Security requirements, test and evaluation methods for quantum key distribution" in 2017. In 2019, the study period was finished and new work item ISO/IEC 23837 (Part 1&amp;2) </w:t>
      </w:r>
      <w:proofErr w:type="gramStart"/>
      <w:r>
        <w:rPr>
          <w:lang w:val="en-US" w:eastAsia="zh-CN"/>
        </w:rPr>
        <w:t>was established</w:t>
      </w:r>
      <w:proofErr w:type="gramEnd"/>
      <w:r>
        <w:rPr>
          <w:lang w:val="en-US" w:eastAsia="zh-CN"/>
        </w:rPr>
        <w:t xml:space="preserve"> as listed in table 3. </w:t>
      </w:r>
    </w:p>
    <w:p w14:paraId="03CB204F" w14:textId="77777777" w:rsidR="003B0C43" w:rsidRDefault="003B0C43" w:rsidP="003B0C43">
      <w:pPr>
        <w:ind w:left="360"/>
        <w:jc w:val="center"/>
        <w:rPr>
          <w:lang w:val="en-US" w:eastAsia="zh-CN"/>
        </w:rPr>
      </w:pPr>
      <w:r>
        <w:rPr>
          <w:lang w:val="en-US" w:eastAsia="zh-CN"/>
        </w:rPr>
        <w:t>Table 3. QKD related works in ISO/IEC JTC1</w:t>
      </w:r>
    </w:p>
    <w:tbl>
      <w:tblPr>
        <w:tblW w:w="9453" w:type="dxa"/>
        <w:tblLayout w:type="fixed"/>
        <w:tblCellMar>
          <w:left w:w="0" w:type="dxa"/>
          <w:right w:w="0" w:type="dxa"/>
        </w:tblCellMar>
        <w:tblLook w:val="04A0" w:firstRow="1" w:lastRow="0" w:firstColumn="1" w:lastColumn="0" w:noHBand="0" w:noVBand="1"/>
      </w:tblPr>
      <w:tblGrid>
        <w:gridCol w:w="1408"/>
        <w:gridCol w:w="6662"/>
        <w:gridCol w:w="1383"/>
      </w:tblGrid>
      <w:tr w:rsidR="003B0C43" w14:paraId="0EC0913F" w14:textId="77777777" w:rsidTr="007D5E8F">
        <w:trPr>
          <w:trHeight w:val="612"/>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2A33411" w14:textId="77777777" w:rsidR="003B0C43" w:rsidRDefault="003B0C43" w:rsidP="007D5E8F">
            <w:pPr>
              <w:jc w:val="both"/>
              <w:rPr>
                <w:lang w:val="en-US" w:eastAsia="zh-CN"/>
              </w:rPr>
            </w:pPr>
            <w:r>
              <w:rPr>
                <w:rFonts w:hint="eastAsia"/>
                <w:b/>
                <w:bCs/>
                <w:lang w:val="en-US" w:eastAsia="zh-CN"/>
              </w:rPr>
              <w:t>ISO/IEC</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A1140F2" w14:textId="77777777" w:rsidR="003B0C43" w:rsidRDefault="003B0C43" w:rsidP="007D5E8F">
            <w:pPr>
              <w:jc w:val="both"/>
              <w:rPr>
                <w:lang w:val="en-US" w:eastAsia="zh-CN"/>
              </w:rPr>
            </w:pPr>
            <w:r>
              <w:rPr>
                <w:rFonts w:hint="eastAsia"/>
                <w:b/>
                <w:bCs/>
                <w:lang w:val="en-US" w:eastAsia="zh-CN"/>
              </w:rPr>
              <w:t>Standard/Report</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2F57CC6" w14:textId="77777777" w:rsidR="003B0C43" w:rsidRDefault="003B0C43" w:rsidP="007D5E8F">
            <w:pPr>
              <w:jc w:val="both"/>
              <w:rPr>
                <w:lang w:val="en-US" w:eastAsia="zh-CN"/>
              </w:rPr>
            </w:pPr>
            <w:r>
              <w:rPr>
                <w:rFonts w:hint="eastAsia"/>
                <w:b/>
                <w:bCs/>
                <w:lang w:val="en-US" w:eastAsia="zh-CN"/>
              </w:rPr>
              <w:t>Status</w:t>
            </w:r>
          </w:p>
        </w:tc>
      </w:tr>
      <w:tr w:rsidR="003B0C43" w14:paraId="0AEBAFF3" w14:textId="77777777" w:rsidTr="007D5E8F">
        <w:trPr>
          <w:trHeight w:val="317"/>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C90E526" w14:textId="77777777" w:rsidR="003B0C43" w:rsidRDefault="003B0C43" w:rsidP="007D5E8F">
            <w:pPr>
              <w:jc w:val="both"/>
              <w:rPr>
                <w:lang w:val="en-US" w:eastAsia="zh-CN"/>
              </w:rPr>
            </w:pPr>
            <w:r>
              <w:rPr>
                <w:rFonts w:hint="eastAsia"/>
                <w:lang w:val="en-US" w:eastAsia="zh-CN"/>
              </w:rPr>
              <w:t>Study Period</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DB38C51" w14:textId="77777777" w:rsidR="003B0C43" w:rsidRDefault="003B0C43" w:rsidP="007D5E8F">
            <w:pPr>
              <w:jc w:val="both"/>
              <w:rPr>
                <w:lang w:val="en-US" w:eastAsia="zh-CN"/>
              </w:rPr>
            </w:pPr>
            <w:r>
              <w:rPr>
                <w:rFonts w:hint="eastAsia"/>
                <w:lang w:val="en-US" w:eastAsia="zh-CN"/>
              </w:rPr>
              <w:t>Security requirements, test and evaluation methods for quantum key distribution</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C1ACB07" w14:textId="77777777" w:rsidR="003B0C43" w:rsidRDefault="003B0C43" w:rsidP="007D5E8F">
            <w:pPr>
              <w:jc w:val="both"/>
              <w:rPr>
                <w:lang w:val="en-US" w:eastAsia="zh-CN"/>
              </w:rPr>
            </w:pPr>
            <w:r>
              <w:rPr>
                <w:rFonts w:hint="eastAsia"/>
                <w:lang w:val="en-US" w:eastAsia="zh-CN"/>
              </w:rPr>
              <w:t>Finished</w:t>
            </w:r>
          </w:p>
        </w:tc>
      </w:tr>
      <w:tr w:rsidR="003B0C43" w14:paraId="0E1760D0" w14:textId="77777777" w:rsidTr="007D5E8F">
        <w:trPr>
          <w:trHeight w:val="52"/>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EC9C00B" w14:textId="77777777" w:rsidR="003B0C43" w:rsidRDefault="003B0C43" w:rsidP="007D5E8F">
            <w:pPr>
              <w:jc w:val="both"/>
              <w:rPr>
                <w:lang w:val="en-US" w:eastAsia="zh-CN"/>
              </w:rPr>
            </w:pPr>
            <w:r>
              <w:rPr>
                <w:rFonts w:hint="eastAsia"/>
                <w:lang w:val="en-US" w:eastAsia="zh-CN"/>
              </w:rPr>
              <w:t>ISO/IEC 23837-1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CD91366" w14:textId="77777777" w:rsidR="003B0C43" w:rsidRDefault="003B0C43" w:rsidP="007D5E8F">
            <w:pPr>
              <w:jc w:val="both"/>
              <w:rPr>
                <w:lang w:val="en-US" w:eastAsia="zh-CN"/>
              </w:rPr>
            </w:pPr>
            <w:r>
              <w:rPr>
                <w:rFonts w:hint="eastAsia"/>
                <w:lang w:val="en-US" w:eastAsia="zh-CN"/>
              </w:rPr>
              <w:t>Security requirements, test and evaluation methods for quantum key distribution Part 1: requirements</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ECA331A" w14:textId="77777777" w:rsidR="003B0C43" w:rsidRDefault="003B0C43" w:rsidP="007D5E8F">
            <w:pPr>
              <w:jc w:val="both"/>
              <w:rPr>
                <w:lang w:val="en-US" w:eastAsia="zh-CN"/>
              </w:rPr>
            </w:pPr>
            <w:r>
              <w:rPr>
                <w:rFonts w:hint="eastAsia"/>
                <w:lang w:val="en-US" w:eastAsia="zh-CN"/>
              </w:rPr>
              <w:t>Ongoing</w:t>
            </w:r>
          </w:p>
        </w:tc>
      </w:tr>
      <w:tr w:rsidR="003B0C43" w14:paraId="6EA5E011" w14:textId="77777777" w:rsidTr="007D5E8F">
        <w:trPr>
          <w:trHeight w:val="52"/>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1E9C269" w14:textId="77777777" w:rsidR="003B0C43" w:rsidRDefault="003B0C43" w:rsidP="007D5E8F">
            <w:pPr>
              <w:jc w:val="both"/>
              <w:rPr>
                <w:lang w:val="en-US" w:eastAsia="zh-CN"/>
              </w:rPr>
            </w:pPr>
            <w:r>
              <w:rPr>
                <w:rFonts w:hint="eastAsia"/>
                <w:lang w:val="en-US" w:eastAsia="zh-CN"/>
              </w:rPr>
              <w:t>ISO/IEC 23837-2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FD40E7B" w14:textId="77777777" w:rsidR="003B0C43" w:rsidRDefault="003B0C43" w:rsidP="007D5E8F">
            <w:pPr>
              <w:jc w:val="both"/>
              <w:rPr>
                <w:lang w:val="en-US" w:eastAsia="zh-CN"/>
              </w:rPr>
            </w:pPr>
            <w:r>
              <w:rPr>
                <w:rFonts w:hint="eastAsia"/>
                <w:lang w:val="en-US" w:eastAsia="zh-CN"/>
              </w:rPr>
              <w:t>Security requirements, test and evaluation methods for quantum key distribution Part 2: test and evaluation methods</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53C8ACE" w14:textId="77777777" w:rsidR="003B0C43" w:rsidRDefault="003B0C43" w:rsidP="007D5E8F">
            <w:pPr>
              <w:jc w:val="both"/>
              <w:rPr>
                <w:lang w:val="en-US" w:eastAsia="zh-CN"/>
              </w:rPr>
            </w:pPr>
            <w:r>
              <w:rPr>
                <w:rFonts w:hint="eastAsia"/>
                <w:lang w:val="en-US" w:eastAsia="zh-CN"/>
              </w:rPr>
              <w:t>Ongoing</w:t>
            </w:r>
          </w:p>
        </w:tc>
      </w:tr>
    </w:tbl>
    <w:p w14:paraId="6C91E735" w14:textId="77777777" w:rsidR="003B0C43" w:rsidRDefault="003B0C43" w:rsidP="003B0C43">
      <w:pPr>
        <w:jc w:val="both"/>
        <w:rPr>
          <w:b/>
          <w:bCs/>
          <w:lang w:eastAsia="zh-CN"/>
        </w:rPr>
      </w:pPr>
    </w:p>
    <w:p w14:paraId="345FBFFC" w14:textId="77777777" w:rsidR="003B0C43" w:rsidRDefault="003B0C43" w:rsidP="003B0C43">
      <w:pPr>
        <w:pStyle w:val="1"/>
        <w:numPr>
          <w:ilvl w:val="0"/>
          <w:numId w:val="12"/>
        </w:numPr>
        <w:ind w:leftChars="0"/>
        <w:jc w:val="both"/>
        <w:rPr>
          <w:b/>
          <w:bCs/>
          <w:lang w:eastAsia="zh-CN"/>
        </w:rPr>
      </w:pPr>
      <w:r>
        <w:rPr>
          <w:rFonts w:hint="eastAsia"/>
          <w:b/>
          <w:bCs/>
          <w:lang w:eastAsia="zh-CN"/>
        </w:rPr>
        <w:t>Q</w:t>
      </w:r>
      <w:r>
        <w:rPr>
          <w:b/>
          <w:bCs/>
          <w:lang w:eastAsia="zh-CN"/>
        </w:rPr>
        <w:t>uantum Internet in IETF:</w:t>
      </w:r>
    </w:p>
    <w:p w14:paraId="5854F765" w14:textId="77777777" w:rsidR="003B0C43" w:rsidRDefault="003B0C43" w:rsidP="003B0C43">
      <w:pPr>
        <w:jc w:val="both"/>
        <w:rPr>
          <w:lang w:eastAsia="zh-CN"/>
        </w:rPr>
      </w:pPr>
      <w:r>
        <w:rPr>
          <w:rFonts w:hint="eastAsia"/>
          <w:lang w:eastAsia="zh-CN"/>
        </w:rPr>
        <w:t>IETF</w:t>
      </w:r>
      <w:r>
        <w:rPr>
          <w:lang w:eastAsia="zh-CN"/>
        </w:rPr>
        <w:t xml:space="preserve"> </w:t>
      </w:r>
      <w:r>
        <w:rPr>
          <w:rFonts w:hint="eastAsia"/>
          <w:lang w:eastAsia="zh-CN"/>
        </w:rPr>
        <w:t>established</w:t>
      </w:r>
      <w:r>
        <w:rPr>
          <w:lang w:eastAsia="zh-CN"/>
        </w:rPr>
        <w:t xml:space="preserve"> </w:t>
      </w:r>
      <w:r>
        <w:rPr>
          <w:rFonts w:hint="eastAsia"/>
          <w:lang w:eastAsia="zh-CN"/>
        </w:rPr>
        <w:t>the</w:t>
      </w:r>
      <w:r>
        <w:rPr>
          <w:lang w:eastAsia="zh-CN"/>
        </w:rPr>
        <w:t xml:space="preserve"> Quantum Internet Research Group (QIRG) </w:t>
      </w:r>
      <w:r>
        <w:rPr>
          <w:rFonts w:hint="eastAsia"/>
          <w:lang w:eastAsia="zh-CN"/>
        </w:rPr>
        <w:t>in</w:t>
      </w:r>
      <w:r>
        <w:rPr>
          <w:lang w:eastAsia="zh-CN"/>
        </w:rPr>
        <w:t xml:space="preserve"> </w:t>
      </w:r>
      <w:r>
        <w:rPr>
          <w:rFonts w:hint="eastAsia"/>
          <w:lang w:eastAsia="zh-CN"/>
        </w:rPr>
        <w:t>2018.</w:t>
      </w:r>
      <w:r>
        <w:rPr>
          <w:lang w:eastAsia="zh-CN"/>
        </w:rPr>
        <w:t xml:space="preserve"> </w:t>
      </w:r>
      <w:r>
        <w:rPr>
          <w:rFonts w:hint="eastAsia"/>
          <w:lang w:eastAsia="zh-CN"/>
        </w:rPr>
        <w:t>There</w:t>
      </w:r>
      <w:r>
        <w:rPr>
          <w:lang w:eastAsia="zh-CN"/>
        </w:rPr>
        <w:t xml:space="preserve"> </w:t>
      </w:r>
      <w:r>
        <w:rPr>
          <w:rFonts w:hint="eastAsia"/>
          <w:lang w:eastAsia="zh-CN"/>
        </w:rPr>
        <w:t>are</w:t>
      </w:r>
      <w:r>
        <w:rPr>
          <w:lang w:eastAsia="zh-CN"/>
        </w:rPr>
        <w:t xml:space="preserve"> four documents under drafting as listed in table 4. </w:t>
      </w:r>
    </w:p>
    <w:p w14:paraId="4EA3B728" w14:textId="77777777" w:rsidR="003B0C43" w:rsidRDefault="003B0C43" w:rsidP="003B0C43">
      <w:pPr>
        <w:ind w:left="360"/>
        <w:jc w:val="center"/>
        <w:rPr>
          <w:lang w:val="en-US" w:eastAsia="zh-CN"/>
        </w:rPr>
      </w:pPr>
      <w:r>
        <w:rPr>
          <w:lang w:val="en-US" w:eastAsia="zh-CN"/>
        </w:rPr>
        <w:t>Table 4. Quantum Internet related works in IETF</w:t>
      </w:r>
    </w:p>
    <w:tbl>
      <w:tblPr>
        <w:tblW w:w="9439" w:type="dxa"/>
        <w:tblLayout w:type="fixed"/>
        <w:tblCellMar>
          <w:left w:w="0" w:type="dxa"/>
          <w:right w:w="0" w:type="dxa"/>
        </w:tblCellMar>
        <w:tblLook w:val="04A0" w:firstRow="1" w:lastRow="0" w:firstColumn="1" w:lastColumn="0" w:noHBand="0" w:noVBand="1"/>
      </w:tblPr>
      <w:tblGrid>
        <w:gridCol w:w="3251"/>
        <w:gridCol w:w="4677"/>
        <w:gridCol w:w="1511"/>
      </w:tblGrid>
      <w:tr w:rsidR="003B0C43" w14:paraId="06B0A7E3" w14:textId="77777777" w:rsidTr="007D5E8F">
        <w:trPr>
          <w:trHeight w:val="509"/>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9B64EB9" w14:textId="77777777" w:rsidR="003B0C43" w:rsidRDefault="003B0C43" w:rsidP="007D5E8F">
            <w:pPr>
              <w:jc w:val="both"/>
              <w:rPr>
                <w:lang w:val="en-US" w:eastAsia="zh-CN"/>
              </w:rPr>
            </w:pPr>
            <w:r>
              <w:rPr>
                <w:rFonts w:hint="eastAsia"/>
                <w:b/>
                <w:bCs/>
                <w:lang w:val="en-US" w:eastAsia="zh-CN"/>
              </w:rPr>
              <w:t>IETF</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1F6FD33" w14:textId="77777777" w:rsidR="003B0C43" w:rsidRDefault="003B0C43" w:rsidP="007D5E8F">
            <w:pPr>
              <w:jc w:val="both"/>
              <w:rPr>
                <w:lang w:val="en-US" w:eastAsia="zh-CN"/>
              </w:rPr>
            </w:pPr>
            <w:r>
              <w:rPr>
                <w:rFonts w:hint="eastAsia"/>
                <w:b/>
                <w:bCs/>
                <w:lang w:val="en-US" w:eastAsia="zh-CN"/>
              </w:rPr>
              <w:t>Internet-Drafts</w:t>
            </w:r>
          </w:p>
        </w:tc>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B5C803E" w14:textId="77777777" w:rsidR="003B0C43" w:rsidRDefault="003B0C43" w:rsidP="007D5E8F">
            <w:pPr>
              <w:jc w:val="both"/>
              <w:rPr>
                <w:lang w:val="en-US" w:eastAsia="zh-CN"/>
              </w:rPr>
            </w:pPr>
            <w:r>
              <w:rPr>
                <w:rFonts w:hint="eastAsia"/>
                <w:b/>
                <w:bCs/>
                <w:lang w:val="en-US" w:eastAsia="zh-CN"/>
              </w:rPr>
              <w:t>Status</w:t>
            </w:r>
          </w:p>
        </w:tc>
      </w:tr>
      <w:tr w:rsidR="003B0C43" w14:paraId="6694B3B4" w14:textId="77777777" w:rsidTr="007D5E8F">
        <w:trPr>
          <w:trHeight w:val="52"/>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2256F61" w14:textId="77777777" w:rsidR="003B0C43" w:rsidRDefault="00DD04E1" w:rsidP="007D5E8F">
            <w:pPr>
              <w:jc w:val="both"/>
              <w:rPr>
                <w:lang w:val="en-US" w:eastAsia="zh-CN"/>
              </w:rPr>
            </w:pPr>
            <w:hyperlink r:id="rId19" w:history="1">
              <w:r w:rsidR="003B0C43">
                <w:rPr>
                  <w:rStyle w:val="Hyperlink"/>
                  <w:lang w:val="en-US" w:eastAsia="zh-CN"/>
                </w:rPr>
                <w:t>draft-irtf-qirg-principles-00</w:t>
              </w:r>
            </w:hyperlink>
            <w:r w:rsidR="003B0C43">
              <w:rPr>
                <w:lang w:val="en-US" w:eastAsia="zh-CN"/>
              </w:rPr>
              <w:t> </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12EB3C1" w14:textId="77777777" w:rsidR="003B0C43" w:rsidRDefault="003B0C43" w:rsidP="007D5E8F">
            <w:pPr>
              <w:jc w:val="both"/>
              <w:rPr>
                <w:lang w:val="en-US" w:eastAsia="zh-CN"/>
              </w:rPr>
            </w:pPr>
            <w:r>
              <w:rPr>
                <w:rFonts w:hint="eastAsia"/>
                <w:lang w:val="en-US" w:eastAsia="zh-CN"/>
              </w:rPr>
              <w:t>Architectural Principles for a Quantum Internet</w:t>
            </w:r>
          </w:p>
        </w:tc>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7B2D2F2" w14:textId="77777777" w:rsidR="003B0C43" w:rsidRDefault="003B0C43" w:rsidP="007D5E8F">
            <w:pPr>
              <w:jc w:val="both"/>
              <w:rPr>
                <w:lang w:val="en-US" w:eastAsia="zh-CN"/>
              </w:rPr>
            </w:pPr>
            <w:r>
              <w:rPr>
                <w:lang w:val="en-US" w:eastAsia="zh-CN"/>
              </w:rPr>
              <w:t xml:space="preserve">I-D Exists </w:t>
            </w:r>
          </w:p>
          <w:p w14:paraId="525373F7" w14:textId="77777777" w:rsidR="003B0C43" w:rsidRDefault="003B0C43" w:rsidP="007D5E8F">
            <w:pPr>
              <w:jc w:val="both"/>
              <w:rPr>
                <w:lang w:val="en-US" w:eastAsia="zh-CN"/>
              </w:rPr>
            </w:pPr>
            <w:r>
              <w:rPr>
                <w:lang w:val="en-US" w:eastAsia="zh-CN"/>
              </w:rPr>
              <w:t>IRTF stream</w:t>
            </w:r>
          </w:p>
        </w:tc>
      </w:tr>
      <w:tr w:rsidR="003B0C43" w14:paraId="7412384C" w14:textId="77777777" w:rsidTr="007D5E8F">
        <w:trPr>
          <w:trHeight w:val="52"/>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1BEEC96" w14:textId="77777777" w:rsidR="003B0C43" w:rsidRDefault="00DD04E1" w:rsidP="007D5E8F">
            <w:pPr>
              <w:jc w:val="both"/>
              <w:rPr>
                <w:lang w:val="en-US" w:eastAsia="zh-CN"/>
              </w:rPr>
            </w:pPr>
            <w:hyperlink r:id="rId20" w:history="1">
              <w:r w:rsidR="003B0C43">
                <w:rPr>
                  <w:rStyle w:val="Hyperlink"/>
                  <w:lang w:val="en-US" w:eastAsia="zh-CN"/>
                </w:rPr>
                <w:t>draft-dahlberg-ll-quantum-02</w:t>
              </w:r>
            </w:hyperlink>
            <w:r w:rsidR="003B0C43">
              <w:rPr>
                <w:lang w:val="en-US" w:eastAsia="zh-CN"/>
              </w:rPr>
              <w:t> </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4871B6C" w14:textId="77777777" w:rsidR="003B0C43" w:rsidRDefault="003B0C43" w:rsidP="007D5E8F">
            <w:pPr>
              <w:jc w:val="both"/>
              <w:rPr>
                <w:lang w:val="en-US" w:eastAsia="zh-CN"/>
              </w:rPr>
            </w:pPr>
            <w:r>
              <w:rPr>
                <w:rFonts w:hint="eastAsia"/>
                <w:lang w:val="en-US" w:eastAsia="zh-CN"/>
              </w:rPr>
              <w:t>The Link Layer service in a Quantum Internet</w:t>
            </w:r>
          </w:p>
        </w:tc>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E33CB7D" w14:textId="77777777" w:rsidR="003B0C43" w:rsidRDefault="003B0C43" w:rsidP="007D5E8F">
            <w:pPr>
              <w:jc w:val="both"/>
              <w:rPr>
                <w:lang w:val="en-US" w:eastAsia="zh-CN"/>
              </w:rPr>
            </w:pPr>
            <w:r>
              <w:rPr>
                <w:lang w:val="en-US" w:eastAsia="zh-CN"/>
              </w:rPr>
              <w:t xml:space="preserve">I-D Exists </w:t>
            </w:r>
          </w:p>
        </w:tc>
      </w:tr>
      <w:tr w:rsidR="003B0C43" w14:paraId="31205426" w14:textId="77777777" w:rsidTr="007D5E8F">
        <w:trPr>
          <w:trHeight w:val="852"/>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A06BD28" w14:textId="77777777" w:rsidR="003B0C43" w:rsidRDefault="00DD04E1" w:rsidP="007D5E8F">
            <w:pPr>
              <w:jc w:val="both"/>
              <w:rPr>
                <w:lang w:val="en-US" w:eastAsia="zh-CN"/>
              </w:rPr>
            </w:pPr>
            <w:hyperlink r:id="rId21" w:history="1">
              <w:r w:rsidR="003B0C43">
                <w:rPr>
                  <w:rStyle w:val="Hyperlink"/>
                  <w:lang w:val="en-US" w:eastAsia="zh-CN"/>
                </w:rPr>
                <w:t>draft-kaws-qirg-advent-03</w:t>
              </w:r>
            </w:hyperlink>
            <w:r w:rsidR="003B0C43">
              <w:rPr>
                <w:lang w:val="en-US" w:eastAsia="zh-CN"/>
              </w:rPr>
              <w:t> </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6F93A9FB" w14:textId="77777777" w:rsidR="003B0C43" w:rsidRDefault="003B0C43" w:rsidP="007D5E8F">
            <w:pPr>
              <w:jc w:val="both"/>
              <w:rPr>
                <w:lang w:val="en-US" w:eastAsia="zh-CN"/>
              </w:rPr>
            </w:pPr>
            <w:r>
              <w:rPr>
                <w:rFonts w:hint="eastAsia"/>
                <w:lang w:val="en-US" w:eastAsia="zh-CN"/>
              </w:rPr>
              <w:t>Advertising Entanglement Capabilities in Quantum Networks</w:t>
            </w:r>
          </w:p>
        </w:tc>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EECE52B" w14:textId="77777777" w:rsidR="003B0C43" w:rsidRDefault="003B0C43" w:rsidP="007D5E8F">
            <w:pPr>
              <w:jc w:val="both"/>
              <w:rPr>
                <w:lang w:val="en-US" w:eastAsia="zh-CN"/>
              </w:rPr>
            </w:pPr>
            <w:r>
              <w:rPr>
                <w:lang w:val="en-US" w:eastAsia="zh-CN"/>
              </w:rPr>
              <w:t xml:space="preserve">I-D Exists </w:t>
            </w:r>
          </w:p>
        </w:tc>
      </w:tr>
      <w:tr w:rsidR="003B0C43" w14:paraId="39A8C884" w14:textId="77777777" w:rsidTr="007D5E8F">
        <w:trPr>
          <w:trHeight w:val="52"/>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049121E" w14:textId="77777777" w:rsidR="003B0C43" w:rsidRDefault="00DD04E1" w:rsidP="007D5E8F">
            <w:pPr>
              <w:jc w:val="both"/>
              <w:rPr>
                <w:lang w:val="en-US" w:eastAsia="zh-CN"/>
              </w:rPr>
            </w:pPr>
            <w:hyperlink r:id="rId22" w:history="1">
              <w:r w:rsidR="003B0C43">
                <w:rPr>
                  <w:rStyle w:val="Hyperlink"/>
                  <w:lang w:val="en-US" w:eastAsia="zh-CN"/>
                </w:rPr>
                <w:t>draft-van-meter-qirg-quantum-connection-setup-00</w:t>
              </w:r>
            </w:hyperlink>
            <w:r w:rsidR="003B0C43">
              <w:rPr>
                <w:lang w:val="en-US" w:eastAsia="zh-CN"/>
              </w:rPr>
              <w:t> </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4E48DA58" w14:textId="77777777" w:rsidR="003B0C43" w:rsidRDefault="003B0C43" w:rsidP="007D5E8F">
            <w:pPr>
              <w:jc w:val="both"/>
              <w:rPr>
                <w:lang w:val="en-US" w:eastAsia="zh-CN"/>
              </w:rPr>
            </w:pPr>
            <w:r>
              <w:rPr>
                <w:rFonts w:hint="eastAsia"/>
                <w:lang w:val="en-US" w:eastAsia="zh-CN"/>
              </w:rPr>
              <w:t>Connection Setup in a Quantum Network</w:t>
            </w:r>
          </w:p>
        </w:tc>
        <w:tc>
          <w:tcPr>
            <w:tcW w:w="151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BED4CD1" w14:textId="77777777" w:rsidR="003B0C43" w:rsidRDefault="003B0C43" w:rsidP="007D5E8F">
            <w:pPr>
              <w:jc w:val="both"/>
              <w:rPr>
                <w:lang w:val="en-US" w:eastAsia="zh-CN"/>
              </w:rPr>
            </w:pPr>
            <w:r>
              <w:rPr>
                <w:lang w:val="en-US" w:eastAsia="zh-CN"/>
              </w:rPr>
              <w:t xml:space="preserve">I-D Exists </w:t>
            </w:r>
          </w:p>
        </w:tc>
      </w:tr>
    </w:tbl>
    <w:p w14:paraId="1B213A96" w14:textId="77777777" w:rsidR="003B0C43" w:rsidRDefault="003B0C43" w:rsidP="003B0C43"/>
    <w:p w14:paraId="64D13CAB" w14:textId="77777777" w:rsidR="003B0C43" w:rsidRPr="00707320" w:rsidRDefault="003B0C43" w:rsidP="003B0C43">
      <w:pPr>
        <w:pStyle w:val="Headingb"/>
        <w:rPr>
          <w:sz w:val="32"/>
          <w:szCs w:val="22"/>
        </w:rPr>
      </w:pPr>
      <w:r w:rsidRPr="00707320">
        <w:rPr>
          <w:rFonts w:hint="eastAsia"/>
          <w:sz w:val="32"/>
          <w:szCs w:val="22"/>
        </w:rPr>
        <w:t>Appendix</w:t>
      </w:r>
      <w:r w:rsidRPr="00707320">
        <w:rPr>
          <w:sz w:val="32"/>
          <w:szCs w:val="22"/>
        </w:rPr>
        <w:t xml:space="preserve"> </w:t>
      </w:r>
      <w:r w:rsidRPr="00707320">
        <w:rPr>
          <w:rFonts w:hint="eastAsia"/>
          <w:sz w:val="32"/>
          <w:szCs w:val="22"/>
        </w:rPr>
        <w:t>II:</w:t>
      </w:r>
    </w:p>
    <w:p w14:paraId="4A116475" w14:textId="77777777" w:rsidR="003B0C43" w:rsidRDefault="003B0C43" w:rsidP="003B0C43">
      <w:pPr>
        <w:rPr>
          <w:bCs/>
          <w:color w:val="000000"/>
        </w:rPr>
      </w:pPr>
      <w:r>
        <w:t xml:space="preserve">TSAG </w:t>
      </w:r>
      <w:r>
        <w:rPr>
          <w:bCs/>
          <w:color w:val="000000"/>
        </w:rPr>
        <w:t xml:space="preserve">has sent a </w:t>
      </w:r>
      <w:r w:rsidRPr="003C76B1">
        <w:rPr>
          <w:bCs/>
          <w:color w:val="000000"/>
        </w:rPr>
        <w:t xml:space="preserve">liaison </w:t>
      </w:r>
      <w:r>
        <w:rPr>
          <w:bCs/>
          <w:color w:val="000000"/>
        </w:rPr>
        <w:t>(</w:t>
      </w:r>
      <w:hyperlink r:id="rId23" w:tooltip="ITU-T ftp file restricted to TIES access only" w:history="1">
        <w:r w:rsidRPr="00B03815">
          <w:rPr>
            <w:rStyle w:val="Hyperlink"/>
            <w:bCs/>
          </w:rPr>
          <w:t>TSAG-LS19 -E</w:t>
        </w:r>
      </w:hyperlink>
      <w:r>
        <w:rPr>
          <w:rStyle w:val="Hyperlink"/>
          <w:bCs/>
          <w:lang w:val="es-ES_tradnl"/>
        </w:rPr>
        <w:t>)</w:t>
      </w:r>
      <w:r w:rsidRPr="009E59AC">
        <w:t xml:space="preserve"> to </w:t>
      </w:r>
      <w:r>
        <w:t xml:space="preserve">invite the relevant ITU-T study groups to report on their respective activities on quantum matters, including all views and comments on the attached material </w:t>
      </w:r>
      <w:r w:rsidRPr="003C76B1">
        <w:rPr>
          <w:bCs/>
          <w:color w:val="000000"/>
        </w:rPr>
        <w:t>on</w:t>
      </w:r>
      <w:r>
        <w:rPr>
          <w:bCs/>
          <w:color w:val="000000"/>
        </w:rPr>
        <w:t xml:space="preserve"> the </w:t>
      </w:r>
      <w:r w:rsidRPr="00591369">
        <w:rPr>
          <w:bCs/>
          <w:color w:val="000000"/>
        </w:rPr>
        <w:t>proposed ITU-T Focus Group on Quantum Information Technology for Networks (FG-QIT4N)</w:t>
      </w:r>
      <w:r w:rsidRPr="003C76B1">
        <w:rPr>
          <w:bCs/>
          <w:color w:val="000000"/>
        </w:rPr>
        <w:t xml:space="preserve">. </w:t>
      </w:r>
    </w:p>
    <w:p w14:paraId="1847AB68" w14:textId="77777777" w:rsidR="003B0C43" w:rsidRPr="00DA1FE9" w:rsidRDefault="003B0C43" w:rsidP="003B0C43">
      <w:pPr>
        <w:rPr>
          <w:bCs/>
          <w:lang w:eastAsia="zh-CN"/>
        </w:rPr>
      </w:pPr>
      <w:r>
        <w:rPr>
          <w:bCs/>
          <w:lang w:eastAsia="zh-CN"/>
        </w:rPr>
        <w:t xml:space="preserve">TSAG has received six input liaisons from SG3, 5, 13, 15, 16, 20 in response to </w:t>
      </w:r>
      <w:hyperlink r:id="rId24" w:tooltip="ITU-T ftp file restricted to TIES access only" w:history="1">
        <w:r w:rsidRPr="00B03815">
          <w:rPr>
            <w:rStyle w:val="Hyperlink"/>
            <w:bCs/>
          </w:rPr>
          <w:t>TSAG-LS19 -E</w:t>
        </w:r>
      </w:hyperlink>
      <w:r>
        <w:rPr>
          <w:bCs/>
          <w:lang w:eastAsia="zh-CN"/>
        </w:rPr>
        <w:t xml:space="preserve">, which </w:t>
      </w:r>
      <w:proofErr w:type="gramStart"/>
      <w:r>
        <w:rPr>
          <w:bCs/>
          <w:lang w:eastAsia="zh-CN"/>
        </w:rPr>
        <w:t>are briefly summarized</w:t>
      </w:r>
      <w:proofErr w:type="gramEnd"/>
      <w:r>
        <w:rPr>
          <w:bCs/>
          <w:lang w:eastAsia="zh-CN"/>
        </w:rPr>
        <w:t xml:space="preserve"> as below</w:t>
      </w:r>
      <w:r w:rsidRPr="00DA1FE9">
        <w:rPr>
          <w:bCs/>
          <w:lang w:eastAsia="zh-CN"/>
        </w:rPr>
        <w:t>:</w:t>
      </w:r>
    </w:p>
    <w:p w14:paraId="10877286" w14:textId="77777777" w:rsidR="003B0C43" w:rsidRPr="009C2D17" w:rsidRDefault="003B0C43" w:rsidP="003B0C43">
      <w:pPr>
        <w:pStyle w:val="ListParagraph"/>
        <w:numPr>
          <w:ilvl w:val="0"/>
          <w:numId w:val="18"/>
        </w:numPr>
        <w:ind w:firstLineChars="0"/>
        <w:rPr>
          <w:bCs/>
          <w:lang w:eastAsia="zh-CN"/>
        </w:rPr>
      </w:pPr>
      <w:r>
        <w:rPr>
          <w:rFonts w:hint="eastAsia"/>
          <w:bCs/>
          <w:lang w:eastAsia="zh-CN"/>
        </w:rPr>
        <w:t>In</w:t>
      </w:r>
      <w:r>
        <w:rPr>
          <w:bCs/>
          <w:lang w:eastAsia="zh-CN"/>
        </w:rPr>
        <w:t xml:space="preserve"> </w:t>
      </w:r>
      <w:r w:rsidRPr="009C2D17">
        <w:rPr>
          <w:bCs/>
          <w:lang w:eastAsia="zh-CN"/>
        </w:rPr>
        <w:t xml:space="preserve">SG13 </w:t>
      </w:r>
      <w:r>
        <w:rPr>
          <w:rFonts w:hint="eastAsia"/>
          <w:bCs/>
          <w:lang w:eastAsia="zh-CN"/>
        </w:rPr>
        <w:t>liaison</w:t>
      </w:r>
      <w:r>
        <w:rPr>
          <w:bCs/>
          <w:lang w:eastAsia="zh-CN"/>
        </w:rPr>
        <w:t xml:space="preserve"> (</w:t>
      </w:r>
      <w:hyperlink r:id="rId25" w:history="1">
        <w:r>
          <w:rPr>
            <w:rStyle w:val="Hyperlink"/>
            <w:bCs/>
            <w:lang w:eastAsia="zh-CN"/>
          </w:rPr>
          <w:t>TD-GEN-0532</w:t>
        </w:r>
      </w:hyperlink>
      <w:r>
        <w:rPr>
          <w:bCs/>
          <w:lang w:eastAsia="zh-CN"/>
        </w:rPr>
        <w:t>), t</w:t>
      </w:r>
      <w:r w:rsidRPr="00D76565">
        <w:rPr>
          <w:bCs/>
          <w:lang w:eastAsia="zh-CN"/>
        </w:rPr>
        <w:t>he potential standardization items for the QKD network have been identified of common interests among related SGs</w:t>
      </w:r>
      <w:r>
        <w:rPr>
          <w:bCs/>
          <w:lang w:eastAsia="zh-CN"/>
        </w:rPr>
        <w:t>.</w:t>
      </w:r>
      <w:r w:rsidRPr="00D76565">
        <w:t xml:space="preserve"> </w:t>
      </w:r>
      <w:r w:rsidRPr="00D76565">
        <w:rPr>
          <w:bCs/>
          <w:lang w:eastAsia="zh-CN"/>
        </w:rPr>
        <w:t>SG13 sees a strong need to coordinate with different SGs (e.g., SG2, 13, 11, 15, 17) and other SDOs (e.g., ETSI-ISG-QKD), that should be discussed to provide an efficient coordination method in TSAG meeting further.</w:t>
      </w:r>
    </w:p>
    <w:p w14:paraId="37414BEE" w14:textId="77777777" w:rsidR="003B0C43" w:rsidRPr="00D76565" w:rsidRDefault="003B0C43" w:rsidP="003B0C43">
      <w:pPr>
        <w:pStyle w:val="ListParagraph"/>
        <w:numPr>
          <w:ilvl w:val="0"/>
          <w:numId w:val="18"/>
        </w:numPr>
        <w:ind w:firstLineChars="0"/>
        <w:rPr>
          <w:bCs/>
          <w:lang w:eastAsia="zh-CN"/>
        </w:rPr>
      </w:pPr>
      <w:r>
        <w:rPr>
          <w:rFonts w:hint="eastAsia"/>
          <w:bCs/>
          <w:color w:val="000000"/>
          <w:lang w:eastAsia="zh-CN"/>
        </w:rPr>
        <w:lastRenderedPageBreak/>
        <w:t>In</w:t>
      </w:r>
      <w:r>
        <w:rPr>
          <w:bCs/>
          <w:color w:val="000000"/>
        </w:rPr>
        <w:t xml:space="preserve"> </w:t>
      </w:r>
      <w:r>
        <w:rPr>
          <w:rFonts w:hint="eastAsia"/>
          <w:bCs/>
          <w:color w:val="000000"/>
          <w:lang w:eastAsia="zh-CN"/>
        </w:rPr>
        <w:t>SG</w:t>
      </w:r>
      <w:r>
        <w:rPr>
          <w:bCs/>
          <w:color w:val="000000"/>
        </w:rPr>
        <w:t xml:space="preserve">15 </w:t>
      </w:r>
      <w:r>
        <w:rPr>
          <w:rFonts w:hint="eastAsia"/>
          <w:bCs/>
          <w:color w:val="000000"/>
          <w:lang w:eastAsia="zh-CN"/>
        </w:rPr>
        <w:t>liaison</w:t>
      </w:r>
      <w:r w:rsidRPr="00762849">
        <w:rPr>
          <w:bCs/>
          <w:lang w:eastAsia="zh-CN"/>
        </w:rPr>
        <w:t xml:space="preserve"> </w:t>
      </w:r>
      <w:r>
        <w:rPr>
          <w:bCs/>
          <w:lang w:eastAsia="zh-CN"/>
        </w:rPr>
        <w:t>(</w:t>
      </w:r>
      <w:hyperlink r:id="rId26" w:history="1">
        <w:r w:rsidRPr="00762849">
          <w:rPr>
            <w:rStyle w:val="Hyperlink"/>
            <w:bCs/>
            <w:lang w:eastAsia="zh-CN"/>
          </w:rPr>
          <w:t>TD-GEN-0572</w:t>
        </w:r>
      </w:hyperlink>
      <w:r>
        <w:rPr>
          <w:bCs/>
          <w:lang w:eastAsia="zh-CN"/>
        </w:rPr>
        <w:t>), it states that S</w:t>
      </w:r>
      <w:r>
        <w:rPr>
          <w:bCs/>
          <w:color w:val="000000"/>
        </w:rPr>
        <w:t xml:space="preserve">G15 has received a number of contributions on the topic of Quantum Key distribution, but SG15 </w:t>
      </w:r>
      <w:r w:rsidRPr="003C76B1">
        <w:rPr>
          <w:bCs/>
          <w:color w:val="000000"/>
        </w:rPr>
        <w:t xml:space="preserve">do not have </w:t>
      </w:r>
      <w:r>
        <w:rPr>
          <w:bCs/>
          <w:color w:val="000000"/>
        </w:rPr>
        <w:t xml:space="preserve">any </w:t>
      </w:r>
      <w:r w:rsidRPr="00B52F2D">
        <w:rPr>
          <w:bCs/>
          <w:color w:val="000000"/>
        </w:rPr>
        <w:t xml:space="preserve">activities on quantum matters </w:t>
      </w:r>
      <w:r>
        <w:rPr>
          <w:bCs/>
          <w:color w:val="000000"/>
        </w:rPr>
        <w:t>to report at this stage and no further comments or additional suggestions</w:t>
      </w:r>
      <w:r w:rsidRPr="003C76B1">
        <w:rPr>
          <w:bCs/>
          <w:color w:val="000000"/>
        </w:rPr>
        <w:t>.</w:t>
      </w:r>
    </w:p>
    <w:p w14:paraId="5F0ACDB7" w14:textId="77777777" w:rsidR="003B0C43" w:rsidRDefault="003B0C43" w:rsidP="003B0C43">
      <w:pPr>
        <w:pStyle w:val="ListParagraph"/>
        <w:numPr>
          <w:ilvl w:val="0"/>
          <w:numId w:val="18"/>
        </w:numPr>
        <w:ind w:firstLineChars="0"/>
        <w:rPr>
          <w:bCs/>
          <w:lang w:eastAsia="zh-CN"/>
        </w:rPr>
      </w:pPr>
      <w:r w:rsidRPr="00D76565">
        <w:rPr>
          <w:rFonts w:hint="eastAsia"/>
          <w:bCs/>
          <w:color w:val="000000"/>
          <w:lang w:eastAsia="zh-CN"/>
        </w:rPr>
        <w:t>I</w:t>
      </w:r>
      <w:r w:rsidRPr="00D76565">
        <w:rPr>
          <w:bCs/>
          <w:color w:val="000000"/>
          <w:lang w:eastAsia="zh-CN"/>
        </w:rPr>
        <w:t xml:space="preserve">n SG3 liaison </w:t>
      </w:r>
      <w:r w:rsidRPr="00D76565">
        <w:rPr>
          <w:bCs/>
          <w:lang w:eastAsia="zh-CN"/>
        </w:rPr>
        <w:t>(</w:t>
      </w:r>
      <w:hyperlink r:id="rId27" w:history="1">
        <w:r w:rsidRPr="00D76565">
          <w:rPr>
            <w:rStyle w:val="Hyperlink"/>
            <w:bCs/>
            <w:lang w:eastAsia="zh-CN"/>
          </w:rPr>
          <w:t>TD-GEN-538</w:t>
        </w:r>
      </w:hyperlink>
      <w:r w:rsidRPr="00D76565">
        <w:rPr>
          <w:bCs/>
          <w:lang w:eastAsia="zh-CN"/>
        </w:rPr>
        <w:t>)</w:t>
      </w:r>
      <w:r w:rsidRPr="00D76565">
        <w:rPr>
          <w:bCs/>
          <w:color w:val="000000"/>
          <w:lang w:eastAsia="zh-CN"/>
        </w:rPr>
        <w:t xml:space="preserve"> , </w:t>
      </w:r>
      <w:r>
        <w:rPr>
          <w:bCs/>
          <w:color w:val="000000"/>
          <w:lang w:eastAsia="zh-CN"/>
        </w:rPr>
        <w:t xml:space="preserve">it states that SG3 </w:t>
      </w:r>
      <w:r>
        <w:rPr>
          <w:rFonts w:eastAsia="Times New Roman"/>
          <w:color w:val="000000"/>
          <w:lang w:eastAsia="zh-CN"/>
        </w:rPr>
        <w:t>d</w:t>
      </w:r>
      <w:r w:rsidRPr="00BB6EE9">
        <w:rPr>
          <w:rFonts w:eastAsia="Times New Roman"/>
          <w:color w:val="000000"/>
          <w:lang w:eastAsia="zh-CN"/>
        </w:rPr>
        <w:t>o not have feedback on the proposed new ITU-T Focus Group on Quantum Information Technology for Networks (FG-QIT4N)</w:t>
      </w:r>
      <w:r w:rsidRPr="00D76565">
        <w:rPr>
          <w:bCs/>
          <w:lang w:eastAsia="zh-CN"/>
        </w:rPr>
        <w:t>;</w:t>
      </w:r>
    </w:p>
    <w:p w14:paraId="3C82C0AB" w14:textId="77777777" w:rsidR="003B0C43" w:rsidRDefault="003B0C43" w:rsidP="003B0C43">
      <w:pPr>
        <w:pStyle w:val="ListParagraph"/>
        <w:numPr>
          <w:ilvl w:val="0"/>
          <w:numId w:val="18"/>
        </w:numPr>
        <w:ind w:firstLineChars="0"/>
        <w:rPr>
          <w:bCs/>
          <w:lang w:eastAsia="zh-CN"/>
        </w:rPr>
      </w:pPr>
      <w:r w:rsidRPr="00D76565">
        <w:rPr>
          <w:bCs/>
          <w:lang w:eastAsia="zh-CN"/>
        </w:rPr>
        <w:t>In SG5 liaison (</w:t>
      </w:r>
      <w:hyperlink r:id="rId28" w:history="1">
        <w:r w:rsidRPr="00D76565">
          <w:rPr>
            <w:rStyle w:val="Hyperlink"/>
            <w:bCs/>
            <w:lang w:eastAsia="zh-CN"/>
          </w:rPr>
          <w:t>TD-GEN-560</w:t>
        </w:r>
      </w:hyperlink>
      <w:r w:rsidRPr="00D76565">
        <w:rPr>
          <w:bCs/>
          <w:lang w:eastAsia="zh-CN"/>
        </w:rPr>
        <w:t xml:space="preserve">), it states that SG5 </w:t>
      </w:r>
      <w:r w:rsidRPr="00D76565">
        <w:rPr>
          <w:bCs/>
          <w:color w:val="000000"/>
        </w:rPr>
        <w:t>is considering to develop a new work on the environmental impact of Quantum Information Technology</w:t>
      </w:r>
      <w:r w:rsidRPr="00D76565">
        <w:rPr>
          <w:bCs/>
          <w:lang w:eastAsia="zh-CN"/>
        </w:rPr>
        <w:t>;</w:t>
      </w:r>
    </w:p>
    <w:p w14:paraId="7F263C21" w14:textId="77777777" w:rsidR="003B0C43" w:rsidRDefault="003B0C43" w:rsidP="003B0C43">
      <w:pPr>
        <w:pStyle w:val="ListParagraph"/>
        <w:numPr>
          <w:ilvl w:val="0"/>
          <w:numId w:val="18"/>
        </w:numPr>
        <w:ind w:firstLineChars="0"/>
        <w:rPr>
          <w:bCs/>
          <w:lang w:eastAsia="zh-CN"/>
        </w:rPr>
      </w:pPr>
      <w:r w:rsidRPr="00D76565">
        <w:rPr>
          <w:bCs/>
          <w:lang w:eastAsia="zh-CN"/>
        </w:rPr>
        <w:t>In SG16 liaison (</w:t>
      </w:r>
      <w:hyperlink r:id="rId29" w:history="1">
        <w:r w:rsidRPr="00D76565">
          <w:rPr>
            <w:rStyle w:val="Hyperlink"/>
            <w:bCs/>
            <w:lang w:eastAsia="zh-CN"/>
          </w:rPr>
          <w:t>TD-GEN-526</w:t>
        </w:r>
      </w:hyperlink>
      <w:r w:rsidRPr="00D76565">
        <w:rPr>
          <w:bCs/>
          <w:lang w:eastAsia="zh-CN"/>
        </w:rPr>
        <w:t xml:space="preserve">), </w:t>
      </w:r>
      <w:r>
        <w:rPr>
          <w:bCs/>
          <w:lang w:eastAsia="zh-CN"/>
        </w:rPr>
        <w:t>is states that SG16</w:t>
      </w:r>
      <w:r w:rsidRPr="00D76565">
        <w:rPr>
          <w:bCs/>
          <w:lang w:eastAsia="zh-CN"/>
        </w:rPr>
        <w:t xml:space="preserve"> does not foresees forthcoming studies regarding quantum information technologies</w:t>
      </w:r>
      <w:r>
        <w:rPr>
          <w:bCs/>
          <w:lang w:eastAsia="zh-CN"/>
        </w:rPr>
        <w:t xml:space="preserve"> at this time being, and it welcome</w:t>
      </w:r>
      <w:r w:rsidRPr="00D76565">
        <w:rPr>
          <w:bCs/>
          <w:lang w:eastAsia="zh-CN"/>
        </w:rPr>
        <w:t xml:space="preserve"> </w:t>
      </w:r>
      <w:r>
        <w:rPr>
          <w:bCs/>
          <w:lang w:eastAsia="zh-CN"/>
        </w:rPr>
        <w:t xml:space="preserve">information sharing for </w:t>
      </w:r>
      <w:r w:rsidRPr="00D76565">
        <w:rPr>
          <w:bCs/>
          <w:lang w:eastAsia="zh-CN"/>
        </w:rPr>
        <w:t>any work</w:t>
      </w:r>
      <w:r>
        <w:rPr>
          <w:bCs/>
          <w:lang w:eastAsia="zh-CN"/>
        </w:rPr>
        <w:t xml:space="preserve"> that</w:t>
      </w:r>
      <w:r w:rsidRPr="00D76565">
        <w:rPr>
          <w:bCs/>
          <w:lang w:eastAsia="zh-CN"/>
        </w:rPr>
        <w:t xml:space="preserve"> is to be or being carried out on quantum related subjects that will benefit multimedia e-services and applications in any new group created in the future or in any existing groups within ITU-T</w:t>
      </w:r>
    </w:p>
    <w:p w14:paraId="78DDC049" w14:textId="77777777" w:rsidR="003B0C43" w:rsidRDefault="003B0C43" w:rsidP="003B0C43">
      <w:pPr>
        <w:pStyle w:val="ListParagraph"/>
        <w:numPr>
          <w:ilvl w:val="0"/>
          <w:numId w:val="18"/>
        </w:numPr>
        <w:ind w:firstLineChars="0"/>
        <w:rPr>
          <w:bCs/>
          <w:lang w:eastAsia="zh-CN"/>
        </w:rPr>
      </w:pPr>
      <w:r>
        <w:rPr>
          <w:rFonts w:hint="eastAsia"/>
          <w:bCs/>
          <w:lang w:eastAsia="zh-CN"/>
        </w:rPr>
        <w:t>I</w:t>
      </w:r>
      <w:r>
        <w:rPr>
          <w:bCs/>
          <w:lang w:eastAsia="zh-CN"/>
        </w:rPr>
        <w:t>n</w:t>
      </w:r>
      <w:r w:rsidRPr="00D76565">
        <w:rPr>
          <w:bCs/>
          <w:lang w:eastAsia="zh-CN"/>
        </w:rPr>
        <w:t xml:space="preserve"> SG20 (</w:t>
      </w:r>
      <w:hyperlink r:id="rId30" w:history="1">
        <w:r w:rsidRPr="00D76565">
          <w:rPr>
            <w:rStyle w:val="Hyperlink"/>
            <w:bCs/>
            <w:lang w:eastAsia="zh-CN"/>
          </w:rPr>
          <w:t>TD-GEN-553</w:t>
        </w:r>
      </w:hyperlink>
      <w:r w:rsidRPr="00D76565">
        <w:rPr>
          <w:bCs/>
          <w:lang w:eastAsia="zh-CN"/>
        </w:rPr>
        <w:t>)</w:t>
      </w:r>
      <w:r>
        <w:rPr>
          <w:bCs/>
          <w:lang w:eastAsia="zh-CN"/>
        </w:rPr>
        <w:t xml:space="preserve">, it </w:t>
      </w:r>
      <w:r>
        <w:rPr>
          <w:bCs/>
          <w:color w:val="000000"/>
        </w:rPr>
        <w:t>inform TSAG that ITU-T SG20 may consider the possibility to start new work on emerging technologies, which could include Quantum Information Technology, in the future.</w:t>
      </w:r>
      <w:r w:rsidRPr="00DA1FE9">
        <w:rPr>
          <w:bCs/>
          <w:lang w:eastAsia="zh-CN"/>
        </w:rPr>
        <w:t xml:space="preserve"> </w:t>
      </w:r>
    </w:p>
    <w:p w14:paraId="6E26ABED" w14:textId="77777777" w:rsidR="003B0C43" w:rsidRPr="005C7371" w:rsidRDefault="003B0C43" w:rsidP="003B0C43">
      <w:pPr>
        <w:pStyle w:val="ListParagraph"/>
        <w:numPr>
          <w:ilvl w:val="0"/>
          <w:numId w:val="18"/>
        </w:numPr>
        <w:ind w:firstLineChars="0"/>
        <w:rPr>
          <w:bCs/>
          <w:lang w:eastAsia="zh-CN"/>
        </w:rPr>
      </w:pPr>
      <w:r w:rsidRPr="00DA1FE9">
        <w:rPr>
          <w:bCs/>
          <w:lang w:eastAsia="zh-CN"/>
        </w:rPr>
        <w:t xml:space="preserve">SG5 and SG20 </w:t>
      </w:r>
      <w:r>
        <w:rPr>
          <w:bCs/>
          <w:lang w:eastAsia="zh-CN"/>
        </w:rPr>
        <w:t xml:space="preserve">has designated representative to </w:t>
      </w:r>
      <w:r w:rsidRPr="00DA1FE9">
        <w:rPr>
          <w:bCs/>
          <w:lang w:eastAsia="zh-CN"/>
        </w:rPr>
        <w:t xml:space="preserve">participate in </w:t>
      </w:r>
      <w:r>
        <w:rPr>
          <w:bCs/>
          <w:lang w:eastAsia="zh-CN"/>
        </w:rPr>
        <w:t>the</w:t>
      </w:r>
      <w:r>
        <w:rPr>
          <w:bCs/>
          <w:color w:val="000000"/>
        </w:rPr>
        <w:t xml:space="preserve"> </w:t>
      </w:r>
      <w:r w:rsidRPr="00AB4B7D">
        <w:rPr>
          <w:bCs/>
          <w:color w:val="000000"/>
        </w:rPr>
        <w:t>ITU Workshop on "Quantum Information Technology for Networks"</w:t>
      </w:r>
      <w:r>
        <w:rPr>
          <w:bCs/>
          <w:color w:val="000000"/>
        </w:rPr>
        <w:t xml:space="preserve"> in Shanghai</w:t>
      </w:r>
      <w:r w:rsidRPr="00DA1FE9">
        <w:rPr>
          <w:bCs/>
          <w:lang w:eastAsia="zh-CN"/>
        </w:rPr>
        <w:t>.</w:t>
      </w:r>
    </w:p>
    <w:p w14:paraId="5C9E833B" w14:textId="77777777" w:rsidR="003B0C43" w:rsidRDefault="003B0C43" w:rsidP="0089088E"/>
    <w:p w14:paraId="481D4A12" w14:textId="77777777" w:rsidR="00794F4F" w:rsidRDefault="00394DBF" w:rsidP="001200A6">
      <w:pPr>
        <w:jc w:val="center"/>
      </w:pPr>
      <w:r>
        <w:t>_______________________</w:t>
      </w:r>
    </w:p>
    <w:sectPr w:rsidR="00794F4F" w:rsidSect="002C1197">
      <w:headerReference w:type="default" r:id="rId31"/>
      <w:pgSz w:w="11907" w:h="16840" w:code="9"/>
      <w:pgMar w:top="1417" w:right="1134" w:bottom="1417"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Xiaoya Yang" w:date="2019-09-26T21:50:00Z" w:initials="XY">
    <w:p w14:paraId="1D00A36C" w14:textId="77777777" w:rsidR="00731E02" w:rsidRDefault="00731E02">
      <w:pPr>
        <w:pStyle w:val="CommentText"/>
      </w:pPr>
      <w:r>
        <w:rPr>
          <w:rStyle w:val="CommentReference"/>
        </w:rPr>
        <w:annotationRef/>
      </w:r>
      <w:r>
        <w:t>Deleted after SG17 Chairman’s question</w:t>
      </w:r>
    </w:p>
  </w:comment>
  <w:comment w:id="18" w:author="Xiaoya Yang" w:date="2019-09-26T21:51:00Z" w:initials="XY">
    <w:p w14:paraId="3C8A23AD" w14:textId="77777777" w:rsidR="003E73BA" w:rsidRDefault="003E73BA">
      <w:pPr>
        <w:pStyle w:val="CommentText"/>
      </w:pPr>
      <w:r>
        <w:rPr>
          <w:rStyle w:val="CommentReference"/>
        </w:rPr>
        <w:annotationRef/>
      </w:r>
      <w:r>
        <w:t>Deleted upon US request</w:t>
      </w:r>
    </w:p>
  </w:comment>
  <w:comment w:id="24" w:author="Xiaoya Yang" w:date="2019-09-26T21:51:00Z" w:initials="XY">
    <w:p w14:paraId="1A877B97" w14:textId="77777777" w:rsidR="003E73BA" w:rsidRDefault="003E73BA">
      <w:pPr>
        <w:pStyle w:val="CommentText"/>
      </w:pPr>
      <w:r>
        <w:rPr>
          <w:rStyle w:val="CommentReference"/>
        </w:rPr>
        <w:annotationRef/>
      </w:r>
      <w:r>
        <w:t>There were request to distinguish the remaining of this sentence from the previous two aspects ‘</w:t>
      </w:r>
      <w:r>
        <w:rPr>
          <w:lang w:val="en-US" w:eastAsia="zh-CN"/>
        </w:rPr>
        <w:t xml:space="preserve">terminologies, new use cases’. </w:t>
      </w:r>
    </w:p>
  </w:comment>
  <w:comment w:id="27" w:author="Xiaoya Yang" w:date="2019-09-26T21:53:00Z" w:initials="XY">
    <w:p w14:paraId="5A9D1E3B" w14:textId="77777777" w:rsidR="003E73BA" w:rsidRDefault="003E73BA">
      <w:pPr>
        <w:pStyle w:val="CommentText"/>
      </w:pPr>
      <w:r>
        <w:rPr>
          <w:rStyle w:val="CommentReference"/>
        </w:rPr>
        <w:annotationRef/>
      </w:r>
      <w:r>
        <w:t xml:space="preserve">The counsellor didn’t get the final resolution of this term. </w:t>
      </w:r>
    </w:p>
  </w:comment>
  <w:comment w:id="31" w:author="Xiaoya Yang" w:date="2019-09-26T21:54:00Z" w:initials="XY">
    <w:p w14:paraId="589D971F" w14:textId="77777777" w:rsidR="003E73BA" w:rsidRDefault="003E73BA">
      <w:pPr>
        <w:pStyle w:val="CommentText"/>
      </w:pPr>
      <w:r>
        <w:rPr>
          <w:rStyle w:val="CommentReference"/>
        </w:rPr>
        <w:annotationRef/>
      </w:r>
      <w:r>
        <w:t>Deleted after SG17 Chairman’s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00A36C" w15:done="0"/>
  <w15:commentEx w15:paraId="3C8A23AD" w15:done="0"/>
  <w15:commentEx w15:paraId="1A877B97" w15:done="0"/>
  <w15:commentEx w15:paraId="5A9D1E3B" w15:done="0"/>
  <w15:commentEx w15:paraId="589D971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A612" w14:textId="77777777" w:rsidR="00DD04E1" w:rsidRDefault="00DD04E1" w:rsidP="00C42125">
      <w:pPr>
        <w:spacing w:before="0"/>
      </w:pPr>
      <w:r>
        <w:separator/>
      </w:r>
    </w:p>
  </w:endnote>
  <w:endnote w:type="continuationSeparator" w:id="0">
    <w:p w14:paraId="0649D038" w14:textId="77777777" w:rsidR="00DD04E1" w:rsidRDefault="00DD04E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363A" w14:textId="77777777" w:rsidR="00DD04E1" w:rsidRDefault="00DD04E1" w:rsidP="00C42125">
      <w:pPr>
        <w:spacing w:before="0"/>
      </w:pPr>
      <w:r>
        <w:separator/>
      </w:r>
    </w:p>
  </w:footnote>
  <w:footnote w:type="continuationSeparator" w:id="0">
    <w:p w14:paraId="6033CC21" w14:textId="77777777" w:rsidR="00DD04E1" w:rsidRDefault="00DD04E1" w:rsidP="00C42125">
      <w:pPr>
        <w:spacing w:before="0"/>
      </w:pPr>
      <w:r>
        <w:continuationSeparator/>
      </w:r>
    </w:p>
  </w:footnote>
  <w:footnote w:id="1">
    <w:p w14:paraId="00D39919" w14:textId="77777777" w:rsidR="003B0C43" w:rsidRDefault="003B0C43" w:rsidP="003B0C43">
      <w:pPr>
        <w:pStyle w:val="FootnoteText"/>
        <w:rPr>
          <w:lang w:eastAsia="zh-CN"/>
        </w:rPr>
      </w:pPr>
      <w:r>
        <w:rPr>
          <w:rStyle w:val="FootnoteReference"/>
        </w:rPr>
        <w:footnoteRef/>
      </w:r>
      <w:r>
        <w:t xml:space="preserve"> </w:t>
      </w:r>
      <w:hyperlink r:id="rId1" w:history="1">
        <w:r>
          <w:rPr>
            <w:rStyle w:val="Hyperlink"/>
          </w:rPr>
          <w:t>https://ec.europa.eu/digital-single-market/en/news/future-quantum-eu-countries-plan-ultra-secure-communication-network?from=singlemessage&amp;isappinstalled=0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1689" w14:textId="241B1E24" w:rsidR="005976A1" w:rsidRPr="002C1197" w:rsidRDefault="002C1197" w:rsidP="002C1197">
    <w:pPr>
      <w:pStyle w:val="Header"/>
      <w:rPr>
        <w:sz w:val="18"/>
      </w:rPr>
    </w:pPr>
    <w:r w:rsidRPr="002C1197">
      <w:rPr>
        <w:sz w:val="18"/>
      </w:rPr>
      <w:t xml:space="preserve">- </w:t>
    </w:r>
    <w:r w:rsidRPr="002C1197">
      <w:rPr>
        <w:sz w:val="18"/>
      </w:rPr>
      <w:fldChar w:fldCharType="begin"/>
    </w:r>
    <w:r w:rsidRPr="002C1197">
      <w:rPr>
        <w:sz w:val="18"/>
      </w:rPr>
      <w:instrText xml:space="preserve"> PAGE  \* MERGEFORMAT </w:instrText>
    </w:r>
    <w:r w:rsidRPr="002C1197">
      <w:rPr>
        <w:sz w:val="18"/>
      </w:rPr>
      <w:fldChar w:fldCharType="separate"/>
    </w:r>
    <w:r w:rsidR="00A16FF6">
      <w:rPr>
        <w:noProof/>
        <w:sz w:val="18"/>
      </w:rPr>
      <w:t>12</w:t>
    </w:r>
    <w:r w:rsidRPr="002C1197">
      <w:rPr>
        <w:sz w:val="18"/>
      </w:rPr>
      <w:fldChar w:fldCharType="end"/>
    </w:r>
    <w:r w:rsidRPr="002C1197">
      <w:rPr>
        <w:sz w:val="18"/>
      </w:rPr>
      <w:t xml:space="preserve"> -</w:t>
    </w:r>
  </w:p>
  <w:p w14:paraId="7FF86B4B" w14:textId="661EE0EC" w:rsidR="002C1197" w:rsidRPr="002C1197" w:rsidRDefault="002C1197" w:rsidP="002C1197">
    <w:pPr>
      <w:pStyle w:val="Header"/>
      <w:spacing w:after="240"/>
      <w:rPr>
        <w:sz w:val="18"/>
      </w:rPr>
    </w:pPr>
    <w:r w:rsidRPr="002C1197">
      <w:rPr>
        <w:sz w:val="18"/>
      </w:rPr>
      <w:fldChar w:fldCharType="begin"/>
    </w:r>
    <w:r w:rsidRPr="002C1197">
      <w:rPr>
        <w:sz w:val="18"/>
      </w:rPr>
      <w:instrText xml:space="preserve"> STYLEREF  Docnumber  </w:instrText>
    </w:r>
    <w:r w:rsidRPr="002C1197">
      <w:rPr>
        <w:sz w:val="18"/>
      </w:rPr>
      <w:fldChar w:fldCharType="separate"/>
    </w:r>
    <w:r w:rsidR="00A16FF6">
      <w:rPr>
        <w:noProof/>
        <w:sz w:val="18"/>
      </w:rPr>
      <w:t>TSAG-TD632R1</w:t>
    </w:r>
    <w:r w:rsidRPr="002C1197">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864"/>
    <w:multiLevelType w:val="hybridMultilevel"/>
    <w:tmpl w:val="46E2B1DA"/>
    <w:lvl w:ilvl="0" w:tplc="1E44693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010D04A2"/>
    <w:multiLevelType w:val="multilevel"/>
    <w:tmpl w:val="010D04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F4215A0"/>
    <w:multiLevelType w:val="hybridMultilevel"/>
    <w:tmpl w:val="C22A69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2365D5"/>
    <w:multiLevelType w:val="multilevel"/>
    <w:tmpl w:val="132365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691AA6"/>
    <w:multiLevelType w:val="hybridMultilevel"/>
    <w:tmpl w:val="46E2B1DA"/>
    <w:lvl w:ilvl="0" w:tplc="1E44693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2F34094B"/>
    <w:multiLevelType w:val="hybridMultilevel"/>
    <w:tmpl w:val="46E2B1DA"/>
    <w:lvl w:ilvl="0" w:tplc="1E44693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4D77E11"/>
    <w:multiLevelType w:val="hybridMultilevel"/>
    <w:tmpl w:val="27E2869E"/>
    <w:lvl w:ilvl="0" w:tplc="45367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D67481"/>
    <w:multiLevelType w:val="multilevel"/>
    <w:tmpl w:val="5ED6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354615D"/>
    <w:multiLevelType w:val="multilevel"/>
    <w:tmpl w:val="6354615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BE86F6F"/>
    <w:multiLevelType w:val="hybridMultilevel"/>
    <w:tmpl w:val="46E2B1DA"/>
    <w:lvl w:ilvl="0" w:tplc="1E44693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EE34D49"/>
    <w:multiLevelType w:val="multilevel"/>
    <w:tmpl w:val="6EE34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E683D72"/>
    <w:multiLevelType w:val="multilevel"/>
    <w:tmpl w:val="7E683D72"/>
    <w:lvl w:ilvl="0">
      <w:start w:val="1"/>
      <w:numFmt w:val="lowerLetter"/>
      <w:lvlText w:val="%1)"/>
      <w:lvlJc w:val="left"/>
      <w:pPr>
        <w:ind w:left="84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0"/>
  </w:num>
  <w:num w:numId="14">
    <w:abstractNumId w:val="13"/>
  </w:num>
  <w:num w:numId="15">
    <w:abstractNumId w:val="11"/>
  </w:num>
  <w:num w:numId="16">
    <w:abstractNumId w:val="21"/>
  </w:num>
  <w:num w:numId="17">
    <w:abstractNumId w:val="12"/>
  </w:num>
  <w:num w:numId="18">
    <w:abstractNumId w:val="16"/>
  </w:num>
  <w:num w:numId="19">
    <w:abstractNumId w:val="10"/>
  </w:num>
  <w:num w:numId="20">
    <w:abstractNumId w:val="19"/>
  </w:num>
  <w:num w:numId="21">
    <w:abstractNumId w:val="14"/>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ya Yang">
    <w15:presenceInfo w15:providerId="None" w15:userId="Xiaoya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46D3C"/>
    <w:rsid w:val="00253DBE"/>
    <w:rsid w:val="00253DC6"/>
    <w:rsid w:val="0025489C"/>
    <w:rsid w:val="002622FA"/>
    <w:rsid w:val="00263518"/>
    <w:rsid w:val="002759E7"/>
    <w:rsid w:val="00277326"/>
    <w:rsid w:val="002A11C4"/>
    <w:rsid w:val="002A399B"/>
    <w:rsid w:val="002C1197"/>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0C43"/>
    <w:rsid w:val="003B60A2"/>
    <w:rsid w:val="003C7445"/>
    <w:rsid w:val="003E39A2"/>
    <w:rsid w:val="003E57AB"/>
    <w:rsid w:val="003E73BA"/>
    <w:rsid w:val="003F2BED"/>
    <w:rsid w:val="00400B49"/>
    <w:rsid w:val="00443878"/>
    <w:rsid w:val="004539A8"/>
    <w:rsid w:val="004712CA"/>
    <w:rsid w:val="0047422E"/>
    <w:rsid w:val="0049674B"/>
    <w:rsid w:val="004C0673"/>
    <w:rsid w:val="004C4E4E"/>
    <w:rsid w:val="004C5E5A"/>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1E02"/>
    <w:rsid w:val="007324AF"/>
    <w:rsid w:val="0073682F"/>
    <w:rsid w:val="007409B4"/>
    <w:rsid w:val="00741974"/>
    <w:rsid w:val="0075525E"/>
    <w:rsid w:val="00756D3D"/>
    <w:rsid w:val="007806C2"/>
    <w:rsid w:val="00781FEE"/>
    <w:rsid w:val="007903F8"/>
    <w:rsid w:val="00794F4F"/>
    <w:rsid w:val="007974BE"/>
    <w:rsid w:val="007A0916"/>
    <w:rsid w:val="007A0DFD"/>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16FF6"/>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7189C"/>
    <w:rsid w:val="00B718A5"/>
    <w:rsid w:val="00BA788A"/>
    <w:rsid w:val="00BB4983"/>
    <w:rsid w:val="00BB7597"/>
    <w:rsid w:val="00BC62E2"/>
    <w:rsid w:val="00C42125"/>
    <w:rsid w:val="00C62814"/>
    <w:rsid w:val="00C67B25"/>
    <w:rsid w:val="00C748F7"/>
    <w:rsid w:val="00C74937"/>
    <w:rsid w:val="00CA74E4"/>
    <w:rsid w:val="00CB2599"/>
    <w:rsid w:val="00CC386F"/>
    <w:rsid w:val="00CD2139"/>
    <w:rsid w:val="00CE5986"/>
    <w:rsid w:val="00D26477"/>
    <w:rsid w:val="00D30E73"/>
    <w:rsid w:val="00D647EF"/>
    <w:rsid w:val="00D73137"/>
    <w:rsid w:val="00D977A2"/>
    <w:rsid w:val="00DA1D47"/>
    <w:rsid w:val="00DB0706"/>
    <w:rsid w:val="00DD04E1"/>
    <w:rsid w:val="00DD50DE"/>
    <w:rsid w:val="00DE3062"/>
    <w:rsid w:val="00E0581D"/>
    <w:rsid w:val="00E1590B"/>
    <w:rsid w:val="00E204DD"/>
    <w:rsid w:val="00E228B7"/>
    <w:rsid w:val="00E353EC"/>
    <w:rsid w:val="00E51F61"/>
    <w:rsid w:val="00E53C24"/>
    <w:rsid w:val="00E56E77"/>
    <w:rsid w:val="00EA0BE7"/>
    <w:rsid w:val="00EB444D"/>
    <w:rsid w:val="00EE1A06"/>
    <w:rsid w:val="00EE5C0D"/>
    <w:rsid w:val="00EF4792"/>
    <w:rsid w:val="00F02294"/>
    <w:rsid w:val="00F30DE7"/>
    <w:rsid w:val="00F35F57"/>
    <w:rsid w:val="00F50467"/>
    <w:rsid w:val="00F5432E"/>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3AE8"/>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aliases w:val="超级链接,Style 58,超链接1,超?级链,CEO_Hyperlink,超????"/>
    <w:basedOn w:val="DefaultParagraphFont"/>
    <w:qForma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customStyle="1" w:styleId="1">
    <w:name w:val="列表段落1"/>
    <w:basedOn w:val="Normal"/>
    <w:uiPriority w:val="34"/>
    <w:qFormat/>
    <w:rsid w:val="003B0C43"/>
    <w:pPr>
      <w:ind w:leftChars="400" w:left="800"/>
    </w:pPr>
  </w:style>
  <w:style w:type="paragraph" w:styleId="ListParagraph">
    <w:name w:val="List Paragraph"/>
    <w:basedOn w:val="Normal"/>
    <w:uiPriority w:val="34"/>
    <w:qFormat/>
    <w:rsid w:val="003B0C43"/>
    <w:pPr>
      <w:ind w:firstLineChars="200" w:firstLine="420"/>
    </w:pPr>
  </w:style>
  <w:style w:type="paragraph" w:styleId="FootnoteText">
    <w:name w:val="footnote text"/>
    <w:basedOn w:val="Normal"/>
    <w:link w:val="FootnoteTextChar"/>
    <w:uiPriority w:val="99"/>
    <w:semiHidden/>
    <w:unhideWhenUsed/>
    <w:rsid w:val="003B0C43"/>
    <w:pPr>
      <w:spacing w:before="0"/>
    </w:pPr>
    <w:rPr>
      <w:sz w:val="20"/>
      <w:szCs w:val="20"/>
    </w:rPr>
  </w:style>
  <w:style w:type="character" w:customStyle="1" w:styleId="FootnoteTextChar">
    <w:name w:val="Footnote Text Char"/>
    <w:basedOn w:val="DefaultParagraphFont"/>
    <w:link w:val="FootnoteText"/>
    <w:uiPriority w:val="99"/>
    <w:semiHidden/>
    <w:rsid w:val="003B0C43"/>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3B0C43"/>
    <w:rPr>
      <w:vertAlign w:val="superscript"/>
    </w:rPr>
  </w:style>
  <w:style w:type="character" w:styleId="CommentReference">
    <w:name w:val="annotation reference"/>
    <w:basedOn w:val="DefaultParagraphFont"/>
    <w:uiPriority w:val="99"/>
    <w:semiHidden/>
    <w:unhideWhenUsed/>
    <w:rsid w:val="00731E02"/>
    <w:rPr>
      <w:sz w:val="16"/>
      <w:szCs w:val="16"/>
    </w:rPr>
  </w:style>
  <w:style w:type="paragraph" w:styleId="CommentText">
    <w:name w:val="annotation text"/>
    <w:basedOn w:val="Normal"/>
    <w:link w:val="CommentTextChar"/>
    <w:uiPriority w:val="99"/>
    <w:semiHidden/>
    <w:unhideWhenUsed/>
    <w:rsid w:val="00731E02"/>
    <w:rPr>
      <w:sz w:val="20"/>
      <w:szCs w:val="20"/>
    </w:rPr>
  </w:style>
  <w:style w:type="character" w:customStyle="1" w:styleId="CommentTextChar">
    <w:name w:val="Comment Text Char"/>
    <w:basedOn w:val="DefaultParagraphFont"/>
    <w:link w:val="CommentText"/>
    <w:uiPriority w:val="99"/>
    <w:semiHidden/>
    <w:rsid w:val="00731E0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731E02"/>
    <w:rPr>
      <w:b/>
      <w:bCs/>
    </w:rPr>
  </w:style>
  <w:style w:type="character" w:customStyle="1" w:styleId="CommentSubjectChar">
    <w:name w:val="Comment Subject Char"/>
    <w:basedOn w:val="CommentTextChar"/>
    <w:link w:val="CommentSubject"/>
    <w:uiPriority w:val="99"/>
    <w:semiHidden/>
    <w:rsid w:val="00731E02"/>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AG-R-0003/en" TargetMode="External"/><Relationship Id="rId18" Type="http://schemas.microsoft.com/office/2011/relationships/commentsExtended" Target="commentsExtended.xml"/><Relationship Id="rId26" Type="http://schemas.openxmlformats.org/officeDocument/2006/relationships/hyperlink" Target="https://www.itu.int/md/meetingdoc.asp?lang=en&amp;parent=T17-TSAG-190923-TD-GEN-0572" TargetMode="External"/><Relationship Id="rId3" Type="http://schemas.openxmlformats.org/officeDocument/2006/relationships/customXml" Target="../customXml/item3.xml"/><Relationship Id="rId21" Type="http://schemas.openxmlformats.org/officeDocument/2006/relationships/hyperlink" Target="https://datatracker.ietf.org/doc/draft-kaws-qirg-advent/"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itu.int/md/T17-TSAG-181210-TD-GEN-0433/en" TargetMode="External"/><Relationship Id="rId17" Type="http://schemas.openxmlformats.org/officeDocument/2006/relationships/comments" Target="comments.xml"/><Relationship Id="rId25" Type="http://schemas.openxmlformats.org/officeDocument/2006/relationships/hyperlink" Target="https://www.itu.int/md/meetingdoc.asp?lang=en&amp;parent=T17-TSAG-190923-TD-GEN-0532"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atatracker.ietf.org/doc/draft-dahlberg-ll-quantum/" TargetMode="External"/><Relationship Id="rId29" Type="http://schemas.openxmlformats.org/officeDocument/2006/relationships/hyperlink" Target="https://www.itu.int/md/meetingdoc.asp?lang=en&amp;parent=T17-TSAG-190923-TD-GEN-05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naud_Taddei@symantec.com" TargetMode="External"/><Relationship Id="rId24" Type="http://schemas.openxmlformats.org/officeDocument/2006/relationships/hyperlink" Target="http://handle.itu.int/11.1002/ls/sp16-tsag-oLS-00019.zi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en/ITU-T/Workshops-and-Seminars/2019060507/Documents/Workshop_Summary.pdf" TargetMode="External"/><Relationship Id="rId23" Type="http://schemas.openxmlformats.org/officeDocument/2006/relationships/hyperlink" Target="http://handle.itu.int/11.1002/ls/sp16-tsag-oLS-00019.zip" TargetMode="External"/><Relationship Id="rId28" Type="http://schemas.openxmlformats.org/officeDocument/2006/relationships/hyperlink" Target="https://www.itu.int/md/meetingdoc.asp?lang=en&amp;parent=T17-TSAG-190923-TD-GEN-0560" TargetMode="External"/><Relationship Id="rId10" Type="http://schemas.openxmlformats.org/officeDocument/2006/relationships/image" Target="media/image1.gif"/><Relationship Id="rId19" Type="http://schemas.openxmlformats.org/officeDocument/2006/relationships/hyperlink" Target="https://datatracker.ietf.org/doc/draft-irtf-qirg-principle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Workshops-and-Seminars/2019060507/Pages/default.aspx" TargetMode="External"/><Relationship Id="rId22" Type="http://schemas.openxmlformats.org/officeDocument/2006/relationships/hyperlink" Target="https://datatracker.ietf.org/doc/draft-van-meter-qirg-quantum-connection-setup/" TargetMode="External"/><Relationship Id="rId27" Type="http://schemas.openxmlformats.org/officeDocument/2006/relationships/hyperlink" Target="https://www.itu.int/md/meetingdoc.asp?lang=en&amp;parent=T17-TSAG-190923-TD-GEN-0538" TargetMode="External"/><Relationship Id="rId30" Type="http://schemas.openxmlformats.org/officeDocument/2006/relationships/hyperlink" Target="https://www.itu.int/md/meetingdoc.asp?lang=en&amp;parent=T17-TSAG-190923-TD-GEN-0553"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future-quantum-eu-countries-plan-ultra-secure-communication-network?from=singlemessage&amp;isappinstall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001D87"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001D87"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B119DB943A120E4197BD2EA4E24B9C7E"/>
        <w:category>
          <w:name w:val="Général"/>
          <w:gallery w:val="placeholder"/>
        </w:category>
        <w:types>
          <w:type w:val="bbPlcHdr"/>
        </w:types>
        <w:behaviors>
          <w:behavior w:val="content"/>
        </w:behaviors>
        <w:guid w:val="{0954B3C0-9BFC-B942-A50F-A02D306AC644}"/>
      </w:docPartPr>
      <w:docPartBody>
        <w:p w:rsidR="001C1BC5" w:rsidRDefault="00001D87" w:rsidP="00001D87">
          <w:pPr>
            <w:pStyle w:val="B119DB943A120E4197BD2EA4E24B9C7E"/>
          </w:pPr>
          <w:r w:rsidRPr="001229A4">
            <w:rPr>
              <w:rStyle w:val="PlaceholderText"/>
            </w:rPr>
            <w:t>Click here to enter text.</w:t>
          </w:r>
        </w:p>
      </w:docPartBody>
    </w:docPart>
    <w:docPart>
      <w:docPartPr>
        <w:name w:val="ECE1BC6707E88E429CA0186665624EF4"/>
        <w:category>
          <w:name w:val="Général"/>
          <w:gallery w:val="placeholder"/>
        </w:category>
        <w:types>
          <w:type w:val="bbPlcHdr"/>
        </w:types>
        <w:behaviors>
          <w:behavior w:val="content"/>
        </w:behaviors>
        <w:guid w:val="{6CE8627C-7294-F249-9645-60D681CF3B9B}"/>
      </w:docPartPr>
      <w:docPartBody>
        <w:p w:rsidR="001C1BC5" w:rsidRDefault="00001D87" w:rsidP="00001D87">
          <w:pPr>
            <w:pStyle w:val="ECE1BC6707E88E429CA0186665624EF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UI"/>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01D87"/>
    <w:rsid w:val="001407D2"/>
    <w:rsid w:val="001C1BC5"/>
    <w:rsid w:val="00536AE0"/>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D87"/>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B119DB943A120E4197BD2EA4E24B9C7E">
    <w:name w:val="B119DB943A120E4197BD2EA4E24B9C7E"/>
    <w:rsid w:val="00001D87"/>
    <w:pPr>
      <w:spacing w:after="0" w:line="240" w:lineRule="auto"/>
    </w:pPr>
    <w:rPr>
      <w:sz w:val="24"/>
      <w:szCs w:val="24"/>
      <w:lang w:val="fr-CH" w:eastAsia="fr-FR"/>
    </w:rPr>
  </w:style>
  <w:style w:type="paragraph" w:customStyle="1" w:styleId="ECE1BC6707E88E429CA0186665624EF4">
    <w:name w:val="ECE1BC6707E88E429CA0186665624EF4"/>
    <w:rsid w:val="00001D87"/>
    <w:pPr>
      <w:spacing w:after="0" w:line="240" w:lineRule="auto"/>
    </w:pPr>
    <w:rPr>
      <w:sz w:val="24"/>
      <w:szCs w:val="24"/>
      <w:lang w:val="fr-CH"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 xsi:nil="true"/>
    <Abstract xmlns="3f6fad35-1f81-480e-a4e5-6e5474dcfb96">This text carries a proposed revision by contributors of C97 to set up a new ITU-T Focus Group on Quantum Information Technology for Networks (FG-QIT4N). It’s initial abstract being: Following the previous Contribution (TSAG-C054), this contribution re-proposes to set up a new ITU-T Focus Group on Quantum Information Technology for Networks (FG-QIT4N).</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23-27 September 2019</Place>
    <IsTooLateSubmitted xmlns="3f6fad35-1f81-480e-a4e5-6e5474dcfb96">false</IsTooLateSubmitted>
    <Observations xmlns="3f6fad35-1f81-480e-a4e5-6e5474dcfb96" xsi:nil="true"/>
    <DocumentSource xmlns="3f6fad35-1f81-480e-a4e5-6e5474dcfb96">Chairman, Quantum Adhoc Sessions</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StudyGroup_Document-v20170405</Template>
  <TotalTime>641</TotalTime>
  <Pages>12</Pages>
  <Words>4454</Words>
  <Characters>25392</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revision of C97 to set up a new ITU-T Focus Group on Quantum Information Technology for Networks (FG-QIT4N)</vt:lpstr>
      <vt:lpstr/>
    </vt:vector>
  </TitlesOfParts>
  <Manager>ITU-T</Manager>
  <Company>International Telecommunication Union (ITU)</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of C97 to set up a new ITU-T Focus Group on Quantum Information Technology for Networks (FG-QIT4N)</dc:title>
  <dc:subject/>
  <dc:creator>Chairman, Quantum Adhoc Sessions</dc:creator>
  <cp:keywords>Focus group; Quantum information technology (QIT); Quantum information network (QIN); Quantum key distribution (QKD);</cp:keywords>
  <dc:description>TSAG-TD632  For: Meeting_x000d_Document date: _x000d_Saved by ITU51013186 at 17:18:30 on 26/09/2019</dc:description>
  <cp:lastModifiedBy>Xiaoya Yang</cp:lastModifiedBy>
  <cp:revision>3</cp:revision>
  <cp:lastPrinted>2016-12-23T12:52:00Z</cp:lastPrinted>
  <dcterms:created xsi:type="dcterms:W3CDTF">2019-09-26T19:56:00Z</dcterms:created>
  <dcterms:modified xsi:type="dcterms:W3CDTF">2019-09-27T08:07:00Z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TSAG-TD632</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Meeting</vt:lpwstr>
  </property>
  <property fmtid="{D5CDD505-2E9C-101B-9397-08002B2CF9AE}" pid="7" name="Docauthor">
    <vt:lpwstr>Chairman, Quantum Adhoc Sessions</vt:lpwstr>
  </property>
</Properties>
</file>